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483AE" w14:textId="77777777" w:rsidR="00AE5F57" w:rsidRPr="007C3E25" w:rsidRDefault="00AE5F57" w:rsidP="005E6A0C">
      <w:pPr>
        <w:jc w:val="center"/>
        <w:rPr>
          <w:rFonts w:ascii="Arial" w:hAnsi="Arial" w:cs="Arial"/>
          <w:b/>
          <w:sz w:val="22"/>
          <w:szCs w:val="22"/>
        </w:rPr>
      </w:pPr>
    </w:p>
    <w:p w14:paraId="1F8C6675" w14:textId="77777777" w:rsidR="007C244C" w:rsidRPr="007C3E25" w:rsidRDefault="007C244C" w:rsidP="005E6A0C">
      <w:pPr>
        <w:jc w:val="center"/>
        <w:rPr>
          <w:rFonts w:ascii="Arial" w:hAnsi="Arial" w:cs="Arial"/>
          <w:b/>
          <w:sz w:val="22"/>
          <w:szCs w:val="22"/>
        </w:rPr>
      </w:pPr>
    </w:p>
    <w:p w14:paraId="68434B7A" w14:textId="77777777" w:rsidR="00AB0E57" w:rsidRPr="007C3E25" w:rsidRDefault="00AB0E57" w:rsidP="005E6A0C">
      <w:pPr>
        <w:jc w:val="center"/>
        <w:rPr>
          <w:rFonts w:ascii="Arial" w:hAnsi="Arial" w:cs="Arial"/>
          <w:b/>
          <w:sz w:val="22"/>
          <w:szCs w:val="22"/>
        </w:rPr>
      </w:pPr>
      <w:r w:rsidRPr="007C3E25">
        <w:rPr>
          <w:rFonts w:ascii="Arial" w:hAnsi="Arial" w:cs="Arial"/>
          <w:b/>
          <w:sz w:val="22"/>
          <w:szCs w:val="22"/>
        </w:rPr>
        <w:t>SPECYFIKACJA ISTOTNYCH WARUNKÓW ZAMÓWIENIA</w:t>
      </w:r>
    </w:p>
    <w:p w14:paraId="78B37144" w14:textId="77777777" w:rsidR="0007064F" w:rsidRPr="007C3E25" w:rsidRDefault="0007064F" w:rsidP="0007064F">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7C3E25">
        <w:rPr>
          <w:rFonts w:ascii="Arial" w:hAnsi="Arial" w:cs="Arial"/>
          <w:b/>
          <w:bCs/>
          <w:sz w:val="22"/>
          <w:szCs w:val="22"/>
        </w:rPr>
        <w:t>Postępowanie prowadzone jest zgodnie z Ustawą Prawo zamówień publicznych z dnia 29 stycznia 2004 r. (</w:t>
      </w:r>
      <w:proofErr w:type="spellStart"/>
      <w:r w:rsidRPr="007C3E25">
        <w:rPr>
          <w:rFonts w:ascii="Arial" w:hAnsi="Arial" w:cs="Arial"/>
          <w:b/>
          <w:bCs/>
          <w:sz w:val="22"/>
          <w:szCs w:val="22"/>
        </w:rPr>
        <w:t>t.j</w:t>
      </w:r>
      <w:proofErr w:type="spellEnd"/>
      <w:r w:rsidRPr="007C3E25">
        <w:rPr>
          <w:rFonts w:ascii="Arial" w:hAnsi="Arial" w:cs="Arial"/>
          <w:b/>
          <w:bCs/>
          <w:sz w:val="22"/>
          <w:szCs w:val="22"/>
        </w:rPr>
        <w:t xml:space="preserve">. </w:t>
      </w:r>
      <w:r w:rsidRPr="007C3E25">
        <w:rPr>
          <w:rFonts w:ascii="Arial" w:hAnsi="Arial" w:cs="Arial"/>
          <w:b/>
          <w:sz w:val="22"/>
          <w:szCs w:val="22"/>
        </w:rPr>
        <w:t>Dz. U. z 2019 r. poz. 1843 ze zm</w:t>
      </w:r>
      <w:r w:rsidRPr="007C3E25">
        <w:rPr>
          <w:rFonts w:ascii="Arial" w:eastAsia="MS Mincho" w:hAnsi="Arial" w:cs="Arial"/>
          <w:b/>
          <w:bCs/>
          <w:sz w:val="22"/>
          <w:szCs w:val="22"/>
        </w:rPr>
        <w:t>.</w:t>
      </w:r>
      <w:r w:rsidRPr="007C3E25">
        <w:rPr>
          <w:rFonts w:ascii="Arial" w:hAnsi="Arial" w:cs="Arial"/>
          <w:b/>
          <w:bCs/>
          <w:sz w:val="22"/>
          <w:szCs w:val="22"/>
        </w:rPr>
        <w:t>) – procedura jak dla zamówienia publicznego o wartości powyżej 214.000 EURO.</w:t>
      </w:r>
    </w:p>
    <w:p w14:paraId="170D37C4" w14:textId="77777777" w:rsidR="00FB59E0" w:rsidRPr="007C3E25" w:rsidRDefault="00FB59E0" w:rsidP="005E6A0C">
      <w:pPr>
        <w:jc w:val="center"/>
        <w:rPr>
          <w:rFonts w:ascii="Arial" w:hAnsi="Arial" w:cs="Arial"/>
          <w:b/>
          <w:sz w:val="22"/>
          <w:szCs w:val="22"/>
          <w:u w:val="single"/>
        </w:rPr>
      </w:pPr>
    </w:p>
    <w:p w14:paraId="712109A1" w14:textId="546FAC7F" w:rsidR="00AB0E57" w:rsidRPr="007C3E25" w:rsidRDefault="00347606" w:rsidP="005E6A0C">
      <w:pPr>
        <w:jc w:val="center"/>
        <w:rPr>
          <w:rFonts w:ascii="Arial" w:hAnsi="Arial" w:cs="Arial"/>
          <w:b/>
          <w:sz w:val="22"/>
          <w:szCs w:val="22"/>
          <w:u w:val="single"/>
        </w:rPr>
      </w:pPr>
      <w:r w:rsidRPr="007C3E25">
        <w:rPr>
          <w:rFonts w:ascii="Arial" w:hAnsi="Arial" w:cs="Arial"/>
          <w:b/>
          <w:sz w:val="22"/>
          <w:szCs w:val="22"/>
          <w:u w:val="single"/>
        </w:rPr>
        <w:t>DOTYCZY: PRZETARGU</w:t>
      </w:r>
      <w:r w:rsidR="00AB0E57" w:rsidRPr="007C3E25">
        <w:rPr>
          <w:rFonts w:ascii="Arial" w:hAnsi="Arial" w:cs="Arial"/>
          <w:b/>
          <w:sz w:val="22"/>
          <w:szCs w:val="22"/>
          <w:u w:val="single"/>
        </w:rPr>
        <w:t xml:space="preserve"> NIEOGRANICZONEGO</w:t>
      </w:r>
      <w:r w:rsidR="00DE4781" w:rsidRPr="007C3E25">
        <w:rPr>
          <w:rFonts w:ascii="Arial" w:hAnsi="Arial" w:cs="Arial"/>
          <w:b/>
          <w:sz w:val="22"/>
          <w:szCs w:val="22"/>
          <w:u w:val="single"/>
        </w:rPr>
        <w:t xml:space="preserve"> </w:t>
      </w:r>
      <w:r w:rsidR="009E11B6" w:rsidRPr="007C3E25">
        <w:rPr>
          <w:rFonts w:ascii="Arial" w:hAnsi="Arial" w:cs="Arial"/>
          <w:b/>
          <w:sz w:val="22"/>
          <w:szCs w:val="22"/>
          <w:u w:val="single"/>
        </w:rPr>
        <w:t>78</w:t>
      </w:r>
      <w:r w:rsidR="0007064F" w:rsidRPr="007C3E25">
        <w:rPr>
          <w:rFonts w:ascii="Arial" w:hAnsi="Arial" w:cs="Arial"/>
          <w:b/>
          <w:sz w:val="22"/>
          <w:szCs w:val="22"/>
          <w:u w:val="single"/>
        </w:rPr>
        <w:t>/2020</w:t>
      </w:r>
      <w:r w:rsidR="000108FC" w:rsidRPr="007C3E25">
        <w:rPr>
          <w:rFonts w:ascii="Arial" w:hAnsi="Arial" w:cs="Arial"/>
          <w:b/>
          <w:sz w:val="22"/>
          <w:szCs w:val="22"/>
          <w:u w:val="single"/>
        </w:rPr>
        <w:t>.</w:t>
      </w:r>
    </w:p>
    <w:p w14:paraId="1B7B64DE" w14:textId="77777777" w:rsidR="0007064F" w:rsidRPr="007C3E25" w:rsidRDefault="0007064F" w:rsidP="005E6A0C">
      <w:pPr>
        <w:jc w:val="center"/>
        <w:rPr>
          <w:rFonts w:ascii="Arial" w:hAnsi="Arial" w:cs="Arial"/>
          <w:b/>
          <w:sz w:val="22"/>
          <w:szCs w:val="22"/>
          <w:u w:val="single"/>
        </w:rPr>
      </w:pPr>
    </w:p>
    <w:p w14:paraId="67D96A65" w14:textId="57052B35" w:rsidR="0007064F" w:rsidRPr="007C3E25" w:rsidRDefault="005132E3" w:rsidP="005E6A0C">
      <w:pPr>
        <w:jc w:val="center"/>
        <w:rPr>
          <w:rFonts w:ascii="Arial" w:hAnsi="Arial" w:cs="Arial"/>
          <w:b/>
          <w:sz w:val="22"/>
          <w:szCs w:val="22"/>
        </w:rPr>
      </w:pPr>
      <w:r w:rsidRPr="007C3E25">
        <w:rPr>
          <w:rFonts w:ascii="Arial" w:hAnsi="Arial" w:cs="Arial"/>
          <w:b/>
          <w:sz w:val="22"/>
          <w:szCs w:val="22"/>
        </w:rPr>
        <w:t>Rozbudowa zintegrowanej linii radioterapeutycznej.</w:t>
      </w:r>
    </w:p>
    <w:p w14:paraId="1AD3850D" w14:textId="77777777" w:rsidR="0007064F" w:rsidRPr="007C3E25" w:rsidRDefault="0007064F" w:rsidP="005E6A0C">
      <w:pPr>
        <w:jc w:val="center"/>
        <w:rPr>
          <w:rFonts w:ascii="Arial" w:hAnsi="Arial" w:cs="Arial"/>
          <w:b/>
          <w:color w:val="FF0000"/>
          <w:sz w:val="22"/>
          <w:szCs w:val="22"/>
          <w:u w:val="single"/>
        </w:rPr>
      </w:pPr>
    </w:p>
    <w:p w14:paraId="3FA40DD4" w14:textId="77777777" w:rsidR="00AB0E57" w:rsidRPr="007C3E25" w:rsidRDefault="00AB0E57" w:rsidP="005E6A0C">
      <w:pPr>
        <w:numPr>
          <w:ilvl w:val="0"/>
          <w:numId w:val="1"/>
        </w:numPr>
        <w:rPr>
          <w:rFonts w:ascii="Arial" w:hAnsi="Arial" w:cs="Arial"/>
          <w:b/>
          <w:sz w:val="22"/>
          <w:szCs w:val="22"/>
        </w:rPr>
      </w:pPr>
      <w:r w:rsidRPr="007C3E25">
        <w:rPr>
          <w:rFonts w:ascii="Arial" w:hAnsi="Arial" w:cs="Arial"/>
          <w:b/>
          <w:bCs/>
          <w:sz w:val="22"/>
          <w:szCs w:val="22"/>
        </w:rPr>
        <w:t>Nazwa oraz adres zamawiającego</w:t>
      </w:r>
    </w:p>
    <w:p w14:paraId="13B34A25" w14:textId="77777777" w:rsidR="00AB0E57" w:rsidRPr="007C3E25" w:rsidRDefault="00AB0E57" w:rsidP="005E6A0C">
      <w:pPr>
        <w:ind w:firstLine="1980"/>
        <w:jc w:val="both"/>
        <w:rPr>
          <w:rFonts w:ascii="Arial" w:hAnsi="Arial" w:cs="Arial"/>
          <w:sz w:val="22"/>
          <w:szCs w:val="22"/>
        </w:rPr>
      </w:pPr>
      <w:r w:rsidRPr="007C3E25">
        <w:rPr>
          <w:rFonts w:ascii="Arial" w:hAnsi="Arial" w:cs="Arial"/>
          <w:sz w:val="22"/>
          <w:szCs w:val="22"/>
        </w:rPr>
        <w:t>Wielkopolskie Centrum Onkologii</w:t>
      </w:r>
      <w:r w:rsidRPr="007C3E25">
        <w:rPr>
          <w:rFonts w:ascii="Arial" w:hAnsi="Arial" w:cs="Arial"/>
          <w:sz w:val="22"/>
          <w:szCs w:val="22"/>
        </w:rPr>
        <w:tab/>
      </w:r>
    </w:p>
    <w:p w14:paraId="603035E5" w14:textId="77777777" w:rsidR="00AB0E57" w:rsidRPr="007C3E25" w:rsidRDefault="00AB0E57" w:rsidP="005E6A0C">
      <w:pPr>
        <w:ind w:firstLine="1980"/>
        <w:jc w:val="both"/>
        <w:rPr>
          <w:rFonts w:ascii="Arial" w:hAnsi="Arial" w:cs="Arial"/>
          <w:sz w:val="22"/>
          <w:szCs w:val="22"/>
        </w:rPr>
      </w:pPr>
      <w:r w:rsidRPr="007C3E25">
        <w:rPr>
          <w:rFonts w:ascii="Arial" w:hAnsi="Arial" w:cs="Arial"/>
          <w:sz w:val="22"/>
          <w:szCs w:val="22"/>
        </w:rPr>
        <w:t xml:space="preserve"> ul. </w:t>
      </w:r>
      <w:proofErr w:type="spellStart"/>
      <w:r w:rsidRPr="007C3E25">
        <w:rPr>
          <w:rFonts w:ascii="Arial" w:hAnsi="Arial" w:cs="Arial"/>
          <w:sz w:val="22"/>
          <w:szCs w:val="22"/>
        </w:rPr>
        <w:t>Garbary</w:t>
      </w:r>
      <w:proofErr w:type="spellEnd"/>
      <w:r w:rsidRPr="007C3E25">
        <w:rPr>
          <w:rFonts w:ascii="Arial" w:hAnsi="Arial" w:cs="Arial"/>
          <w:sz w:val="22"/>
          <w:szCs w:val="22"/>
        </w:rPr>
        <w:t xml:space="preserve"> 15</w:t>
      </w:r>
    </w:p>
    <w:p w14:paraId="349084D5" w14:textId="77777777" w:rsidR="00AB0E57" w:rsidRPr="007C3E25" w:rsidRDefault="00AB0E57" w:rsidP="005E6A0C">
      <w:pPr>
        <w:ind w:firstLine="1980"/>
        <w:jc w:val="both"/>
        <w:rPr>
          <w:rFonts w:ascii="Arial" w:hAnsi="Arial" w:cs="Arial"/>
          <w:sz w:val="22"/>
          <w:szCs w:val="22"/>
        </w:rPr>
      </w:pPr>
      <w:r w:rsidRPr="007C3E25">
        <w:rPr>
          <w:rFonts w:ascii="Arial" w:hAnsi="Arial" w:cs="Arial"/>
          <w:sz w:val="22"/>
          <w:szCs w:val="22"/>
        </w:rPr>
        <w:t xml:space="preserve"> 61-866 Poznań</w:t>
      </w:r>
    </w:p>
    <w:p w14:paraId="2744B5C6" w14:textId="77777777" w:rsidR="00AB0E57" w:rsidRPr="007C3E25" w:rsidRDefault="00AB0E57" w:rsidP="005E6A0C">
      <w:pPr>
        <w:ind w:firstLine="1980"/>
        <w:jc w:val="both"/>
        <w:rPr>
          <w:rFonts w:ascii="Arial" w:hAnsi="Arial" w:cs="Arial"/>
          <w:sz w:val="22"/>
          <w:szCs w:val="22"/>
        </w:rPr>
      </w:pPr>
      <w:r w:rsidRPr="007C3E25">
        <w:rPr>
          <w:rFonts w:ascii="Arial" w:hAnsi="Arial" w:cs="Arial"/>
          <w:sz w:val="22"/>
          <w:szCs w:val="22"/>
        </w:rPr>
        <w:t xml:space="preserve"> tel. </w:t>
      </w:r>
      <w:r w:rsidR="00F757BE" w:rsidRPr="007C3E25">
        <w:rPr>
          <w:rFonts w:ascii="Arial" w:hAnsi="Arial" w:cs="Arial"/>
          <w:sz w:val="22"/>
          <w:szCs w:val="22"/>
        </w:rPr>
        <w:t>61/88 50 500</w:t>
      </w:r>
    </w:p>
    <w:p w14:paraId="11FE30F8" w14:textId="77777777" w:rsidR="00AB0E57" w:rsidRPr="007C3E25" w:rsidRDefault="00AB0E57" w:rsidP="005E6A0C">
      <w:pPr>
        <w:ind w:firstLine="1980"/>
        <w:jc w:val="both"/>
        <w:rPr>
          <w:rFonts w:ascii="Arial" w:hAnsi="Arial" w:cs="Arial"/>
          <w:sz w:val="22"/>
          <w:szCs w:val="22"/>
        </w:rPr>
      </w:pPr>
      <w:r w:rsidRPr="007C3E25">
        <w:rPr>
          <w:rFonts w:ascii="Arial" w:hAnsi="Arial" w:cs="Arial"/>
          <w:sz w:val="22"/>
          <w:szCs w:val="22"/>
        </w:rPr>
        <w:t xml:space="preserve"> fax. </w:t>
      </w:r>
      <w:r w:rsidR="00F757BE" w:rsidRPr="007C3E25">
        <w:rPr>
          <w:rFonts w:ascii="Arial" w:hAnsi="Arial" w:cs="Arial"/>
          <w:sz w:val="22"/>
          <w:szCs w:val="22"/>
        </w:rPr>
        <w:t>61/8 52 19 48</w:t>
      </w:r>
    </w:p>
    <w:p w14:paraId="5FA94ADF" w14:textId="77777777" w:rsidR="00A1462F" w:rsidRPr="007C3E25" w:rsidRDefault="00A1462F" w:rsidP="005E6A0C">
      <w:pPr>
        <w:autoSpaceDE w:val="0"/>
        <w:autoSpaceDN w:val="0"/>
        <w:adjustRightInd w:val="0"/>
        <w:ind w:left="1272" w:firstLine="708"/>
        <w:rPr>
          <w:rFonts w:ascii="Arial" w:hAnsi="Arial" w:cs="Arial"/>
          <w:sz w:val="22"/>
          <w:szCs w:val="22"/>
        </w:rPr>
      </w:pPr>
      <w:r w:rsidRPr="007C3E25">
        <w:rPr>
          <w:rFonts w:ascii="Arial" w:hAnsi="Arial" w:cs="Arial"/>
          <w:sz w:val="22"/>
          <w:szCs w:val="22"/>
        </w:rPr>
        <w:t xml:space="preserve">Dział zamówień publicznych i zaopatrzenia </w:t>
      </w:r>
    </w:p>
    <w:p w14:paraId="7CAA305D" w14:textId="77777777" w:rsidR="00A1462F" w:rsidRPr="007C3E25" w:rsidRDefault="00F445A7" w:rsidP="005E6A0C">
      <w:pPr>
        <w:autoSpaceDE w:val="0"/>
        <w:autoSpaceDN w:val="0"/>
        <w:adjustRightInd w:val="0"/>
        <w:ind w:left="1272" w:firstLine="708"/>
        <w:rPr>
          <w:rFonts w:ascii="Arial" w:hAnsi="Arial" w:cs="Arial"/>
          <w:sz w:val="22"/>
          <w:szCs w:val="22"/>
        </w:rPr>
      </w:pPr>
      <w:r w:rsidRPr="007C3E25">
        <w:rPr>
          <w:rFonts w:ascii="Arial" w:hAnsi="Arial" w:cs="Arial"/>
          <w:sz w:val="22"/>
          <w:szCs w:val="22"/>
        </w:rPr>
        <w:t>t</w:t>
      </w:r>
      <w:r w:rsidR="00A1462F" w:rsidRPr="007C3E25">
        <w:rPr>
          <w:rFonts w:ascii="Arial" w:hAnsi="Arial" w:cs="Arial"/>
          <w:sz w:val="22"/>
          <w:szCs w:val="22"/>
        </w:rPr>
        <w:t>el</w:t>
      </w:r>
      <w:r w:rsidRPr="007C3E25">
        <w:rPr>
          <w:rFonts w:ascii="Arial" w:hAnsi="Arial" w:cs="Arial"/>
          <w:sz w:val="22"/>
          <w:szCs w:val="22"/>
        </w:rPr>
        <w:t>.</w:t>
      </w:r>
      <w:r w:rsidR="00A1462F" w:rsidRPr="007C3E25">
        <w:rPr>
          <w:rFonts w:ascii="Arial" w:hAnsi="Arial" w:cs="Arial"/>
          <w:sz w:val="22"/>
          <w:szCs w:val="22"/>
        </w:rPr>
        <w:t xml:space="preserve"> 61/88 50</w:t>
      </w:r>
      <w:r w:rsidR="00D8502F" w:rsidRPr="007C3E25">
        <w:rPr>
          <w:rFonts w:ascii="Arial" w:hAnsi="Arial" w:cs="Arial"/>
          <w:sz w:val="22"/>
          <w:szCs w:val="22"/>
        </w:rPr>
        <w:t> </w:t>
      </w:r>
      <w:r w:rsidR="00A1462F" w:rsidRPr="007C3E25">
        <w:rPr>
          <w:rFonts w:ascii="Arial" w:hAnsi="Arial" w:cs="Arial"/>
          <w:sz w:val="22"/>
          <w:szCs w:val="22"/>
        </w:rPr>
        <w:t>643</w:t>
      </w:r>
      <w:r w:rsidR="00D8502F" w:rsidRPr="007C3E25">
        <w:rPr>
          <w:rFonts w:ascii="Arial" w:hAnsi="Arial" w:cs="Arial"/>
          <w:sz w:val="22"/>
          <w:szCs w:val="22"/>
        </w:rPr>
        <w:t>[</w:t>
      </w:r>
      <w:r w:rsidR="00A1462F" w:rsidRPr="007C3E25">
        <w:rPr>
          <w:rFonts w:ascii="Arial" w:hAnsi="Arial" w:cs="Arial"/>
          <w:sz w:val="22"/>
          <w:szCs w:val="22"/>
        </w:rPr>
        <w:t>644</w:t>
      </w:r>
      <w:r w:rsidR="00D8502F" w:rsidRPr="007C3E25">
        <w:rPr>
          <w:rFonts w:ascii="Arial" w:hAnsi="Arial" w:cs="Arial"/>
          <w:sz w:val="22"/>
          <w:szCs w:val="22"/>
        </w:rPr>
        <w:t>]</w:t>
      </w:r>
      <w:r w:rsidR="00A1462F" w:rsidRPr="007C3E25">
        <w:rPr>
          <w:rFonts w:ascii="Arial" w:hAnsi="Arial" w:cs="Arial"/>
          <w:sz w:val="22"/>
          <w:szCs w:val="22"/>
        </w:rPr>
        <w:t xml:space="preserve"> fax 61/ 88 50 698</w:t>
      </w:r>
    </w:p>
    <w:p w14:paraId="280E5A72" w14:textId="77777777" w:rsidR="00AB0E57" w:rsidRPr="007C3E25" w:rsidRDefault="00AB0E57" w:rsidP="005E6A0C">
      <w:pPr>
        <w:autoSpaceDE w:val="0"/>
        <w:autoSpaceDN w:val="0"/>
        <w:adjustRightInd w:val="0"/>
        <w:ind w:left="1272" w:firstLine="708"/>
        <w:rPr>
          <w:rFonts w:ascii="Arial" w:hAnsi="Arial" w:cs="Arial"/>
          <w:i/>
          <w:sz w:val="22"/>
          <w:szCs w:val="22"/>
        </w:rPr>
      </w:pPr>
      <w:r w:rsidRPr="007C3E25">
        <w:rPr>
          <w:rFonts w:ascii="Arial" w:hAnsi="Arial" w:cs="Arial"/>
          <w:sz w:val="22"/>
          <w:szCs w:val="22"/>
        </w:rPr>
        <w:t xml:space="preserve">godziny </w:t>
      </w:r>
      <w:r w:rsidR="008F42F0" w:rsidRPr="007C3E25">
        <w:rPr>
          <w:rFonts w:ascii="Arial" w:hAnsi="Arial" w:cs="Arial"/>
          <w:sz w:val="22"/>
          <w:szCs w:val="22"/>
        </w:rPr>
        <w:t>pracy: od</w:t>
      </w:r>
      <w:r w:rsidRPr="007C3E25">
        <w:rPr>
          <w:rFonts w:ascii="Arial" w:hAnsi="Arial" w:cs="Arial"/>
          <w:i/>
          <w:sz w:val="22"/>
          <w:szCs w:val="22"/>
        </w:rPr>
        <w:t xml:space="preserve"> poniedziałku do piątku od 7.</w:t>
      </w:r>
      <w:r w:rsidR="00A1462F" w:rsidRPr="007C3E25">
        <w:rPr>
          <w:rFonts w:ascii="Arial" w:hAnsi="Arial" w:cs="Arial"/>
          <w:i/>
          <w:sz w:val="22"/>
          <w:szCs w:val="22"/>
        </w:rPr>
        <w:t>25</w:t>
      </w:r>
      <w:r w:rsidRPr="007C3E25">
        <w:rPr>
          <w:rFonts w:ascii="Arial" w:hAnsi="Arial" w:cs="Arial"/>
          <w:i/>
          <w:sz w:val="22"/>
          <w:szCs w:val="22"/>
        </w:rPr>
        <w:t xml:space="preserve"> do 15.00</w:t>
      </w:r>
    </w:p>
    <w:p w14:paraId="49B0883A" w14:textId="77777777" w:rsidR="00FF3E08" w:rsidRPr="007C3E25" w:rsidRDefault="004714BB" w:rsidP="005E6A0C">
      <w:pPr>
        <w:autoSpaceDE w:val="0"/>
        <w:autoSpaceDN w:val="0"/>
        <w:adjustRightInd w:val="0"/>
        <w:ind w:left="1272" w:firstLine="708"/>
        <w:rPr>
          <w:rFonts w:ascii="Arial" w:hAnsi="Arial" w:cs="Arial"/>
          <w:i/>
          <w:sz w:val="22"/>
          <w:szCs w:val="22"/>
          <w:lang w:val="en-US"/>
        </w:rPr>
      </w:pPr>
      <w:hyperlink r:id="rId8" w:history="1">
        <w:r w:rsidR="00FF3E08" w:rsidRPr="007C3E25">
          <w:rPr>
            <w:rStyle w:val="Hipercze"/>
            <w:rFonts w:ascii="Arial" w:hAnsi="Arial" w:cs="Arial"/>
            <w:i/>
            <w:color w:val="auto"/>
            <w:sz w:val="22"/>
            <w:szCs w:val="22"/>
            <w:lang w:val="en-US"/>
          </w:rPr>
          <w:t>www.wco.pl</w:t>
        </w:r>
      </w:hyperlink>
      <w:r w:rsidR="00DB276E" w:rsidRPr="007C3E25">
        <w:rPr>
          <w:rFonts w:ascii="Arial" w:hAnsi="Arial" w:cs="Arial"/>
          <w:i/>
          <w:sz w:val="22"/>
          <w:szCs w:val="22"/>
          <w:lang w:val="en-US"/>
        </w:rPr>
        <w:t xml:space="preserve">     </w:t>
      </w:r>
      <w:r w:rsidR="00A1462F" w:rsidRPr="007C3E25">
        <w:rPr>
          <w:rFonts w:ascii="Arial" w:hAnsi="Arial" w:cs="Arial"/>
          <w:i/>
          <w:sz w:val="22"/>
          <w:szCs w:val="22"/>
          <w:lang w:val="en-US"/>
        </w:rPr>
        <w:t xml:space="preserve"> </w:t>
      </w:r>
      <w:r w:rsidR="00DB276E" w:rsidRPr="007C3E25">
        <w:rPr>
          <w:rFonts w:ascii="Arial" w:hAnsi="Arial" w:cs="Arial"/>
          <w:i/>
          <w:sz w:val="22"/>
          <w:szCs w:val="22"/>
          <w:lang w:val="en-US"/>
        </w:rPr>
        <w:t>ma</w:t>
      </w:r>
      <w:r w:rsidR="00540185" w:rsidRPr="007C3E25">
        <w:rPr>
          <w:rFonts w:ascii="Arial" w:hAnsi="Arial" w:cs="Arial"/>
          <w:i/>
          <w:sz w:val="22"/>
          <w:szCs w:val="22"/>
          <w:lang w:val="en-US"/>
        </w:rPr>
        <w:t>i</w:t>
      </w:r>
      <w:r w:rsidR="00DB276E" w:rsidRPr="007C3E25">
        <w:rPr>
          <w:rFonts w:ascii="Arial" w:hAnsi="Arial" w:cs="Arial"/>
          <w:i/>
          <w:sz w:val="22"/>
          <w:szCs w:val="22"/>
          <w:lang w:val="en-US"/>
        </w:rPr>
        <w:t xml:space="preserve">lto:  </w:t>
      </w:r>
      <w:hyperlink r:id="rId9" w:history="1">
        <w:r w:rsidR="00DB276E" w:rsidRPr="007C3E25">
          <w:rPr>
            <w:rStyle w:val="Hipercze"/>
            <w:rFonts w:ascii="Arial" w:hAnsi="Arial" w:cs="Arial"/>
            <w:i/>
            <w:color w:val="auto"/>
            <w:sz w:val="22"/>
            <w:szCs w:val="22"/>
            <w:lang w:val="en-US"/>
          </w:rPr>
          <w:t>zaopatrzenie@wco.pl</w:t>
        </w:r>
      </w:hyperlink>
      <w:r w:rsidR="00DB276E" w:rsidRPr="007C3E25">
        <w:rPr>
          <w:rFonts w:ascii="Arial" w:hAnsi="Arial" w:cs="Arial"/>
          <w:i/>
          <w:sz w:val="22"/>
          <w:szCs w:val="22"/>
          <w:lang w:val="en-US"/>
        </w:rPr>
        <w:t xml:space="preserve"> </w:t>
      </w:r>
    </w:p>
    <w:p w14:paraId="1466F77C" w14:textId="7E7095FF" w:rsidR="003541EA" w:rsidRPr="007C3E25" w:rsidRDefault="00595B95" w:rsidP="003541EA">
      <w:pPr>
        <w:pStyle w:val="Zwykytekst"/>
        <w:ind w:left="1980"/>
        <w:rPr>
          <w:rFonts w:ascii="Arial" w:hAnsi="Arial" w:cs="Arial"/>
          <w:sz w:val="22"/>
          <w:szCs w:val="22"/>
        </w:rPr>
      </w:pPr>
      <w:proofErr w:type="spellStart"/>
      <w:r w:rsidRPr="007C3E25">
        <w:rPr>
          <w:rFonts w:ascii="Arial" w:hAnsi="Arial" w:cs="Arial"/>
          <w:sz w:val="22"/>
          <w:szCs w:val="22"/>
        </w:rPr>
        <w:t>ePUAP</w:t>
      </w:r>
      <w:proofErr w:type="spellEnd"/>
      <w:r w:rsidRPr="007C3E25">
        <w:rPr>
          <w:rFonts w:ascii="Arial" w:hAnsi="Arial" w:cs="Arial"/>
          <w:sz w:val="22"/>
          <w:szCs w:val="22"/>
        </w:rPr>
        <w:t xml:space="preserve">: </w:t>
      </w:r>
      <w:r w:rsidR="003541EA" w:rsidRPr="007C3E25">
        <w:rPr>
          <w:rFonts w:ascii="Arial" w:hAnsi="Arial" w:cs="Arial"/>
          <w:sz w:val="22"/>
          <w:szCs w:val="22"/>
        </w:rPr>
        <w:t>/WCO_POZNAN/</w:t>
      </w:r>
      <w:proofErr w:type="spellStart"/>
      <w:r w:rsidR="003541EA" w:rsidRPr="007C3E25">
        <w:rPr>
          <w:rFonts w:ascii="Arial" w:hAnsi="Arial" w:cs="Arial"/>
          <w:sz w:val="22"/>
          <w:szCs w:val="22"/>
        </w:rPr>
        <w:t>SkrytkaESP</w:t>
      </w:r>
      <w:proofErr w:type="spellEnd"/>
    </w:p>
    <w:p w14:paraId="403742C9" w14:textId="77777777" w:rsidR="00977F9B" w:rsidRPr="007C3E25" w:rsidRDefault="00977F9B" w:rsidP="003541EA">
      <w:pPr>
        <w:pStyle w:val="Zwykytekst"/>
        <w:ind w:left="1980"/>
        <w:rPr>
          <w:rFonts w:ascii="Arial" w:hAnsi="Arial" w:cs="Arial"/>
          <w:sz w:val="22"/>
          <w:szCs w:val="22"/>
        </w:rPr>
      </w:pPr>
    </w:p>
    <w:p w14:paraId="4D30FE6D" w14:textId="77777777" w:rsidR="00AB0E57" w:rsidRPr="007C3E25" w:rsidRDefault="00AB0E57" w:rsidP="005E6A0C">
      <w:pPr>
        <w:numPr>
          <w:ilvl w:val="0"/>
          <w:numId w:val="1"/>
        </w:numPr>
        <w:rPr>
          <w:rFonts w:ascii="Arial" w:hAnsi="Arial" w:cs="Arial"/>
          <w:b/>
          <w:sz w:val="22"/>
          <w:szCs w:val="22"/>
        </w:rPr>
      </w:pPr>
      <w:r w:rsidRPr="007C3E25">
        <w:rPr>
          <w:rFonts w:ascii="Arial" w:hAnsi="Arial" w:cs="Arial"/>
          <w:b/>
          <w:bCs/>
          <w:sz w:val="22"/>
          <w:szCs w:val="22"/>
        </w:rPr>
        <w:t>Tryb udzielenia zamówienia.</w:t>
      </w:r>
    </w:p>
    <w:p w14:paraId="6B9D8625" w14:textId="77777777" w:rsidR="00FC1FD6" w:rsidRPr="007C3E25" w:rsidRDefault="002C1F1B" w:rsidP="0048787D">
      <w:pPr>
        <w:shd w:val="clear" w:color="auto" w:fill="FFFFFF"/>
        <w:spacing w:before="120"/>
        <w:ind w:left="180"/>
        <w:jc w:val="both"/>
        <w:rPr>
          <w:rFonts w:ascii="Arial" w:hAnsi="Arial" w:cs="Arial"/>
          <w:spacing w:val="4"/>
          <w:sz w:val="22"/>
          <w:szCs w:val="22"/>
        </w:rPr>
      </w:pPr>
      <w:r w:rsidRPr="007C3E25">
        <w:rPr>
          <w:rFonts w:ascii="Arial" w:hAnsi="Arial" w:cs="Arial"/>
          <w:spacing w:val="4"/>
          <w:sz w:val="22"/>
          <w:szCs w:val="22"/>
        </w:rPr>
        <w:t>Postępowanie o udzielenie niniejszego zamówienia prowadzone jest w trybie przetargu nieograniczonego – procedura, jak dla zamówienia publicznego po</w:t>
      </w:r>
      <w:r w:rsidR="00E6349B" w:rsidRPr="007C3E25">
        <w:rPr>
          <w:rFonts w:ascii="Arial" w:hAnsi="Arial" w:cs="Arial"/>
          <w:spacing w:val="4"/>
          <w:sz w:val="22"/>
          <w:szCs w:val="22"/>
        </w:rPr>
        <w:t>wyżej</w:t>
      </w:r>
      <w:r w:rsidRPr="007C3E25">
        <w:rPr>
          <w:rFonts w:ascii="Arial" w:hAnsi="Arial" w:cs="Arial"/>
          <w:spacing w:val="4"/>
          <w:sz w:val="22"/>
          <w:szCs w:val="22"/>
        </w:rPr>
        <w:t xml:space="preserve"> 2</w:t>
      </w:r>
      <w:r w:rsidR="0007064F" w:rsidRPr="007C3E25">
        <w:rPr>
          <w:rFonts w:ascii="Arial" w:hAnsi="Arial" w:cs="Arial"/>
          <w:spacing w:val="4"/>
          <w:sz w:val="22"/>
          <w:szCs w:val="22"/>
        </w:rPr>
        <w:t>14</w:t>
      </w:r>
      <w:r w:rsidRPr="007C3E25">
        <w:rPr>
          <w:rFonts w:ascii="Arial" w:hAnsi="Arial" w:cs="Arial"/>
          <w:spacing w:val="4"/>
          <w:sz w:val="22"/>
          <w:szCs w:val="22"/>
        </w:rPr>
        <w:t>.000 EURO, zgodnie z przepisami ustawy z dnia 29 stycznia 2004 r. Prawo zamówień publiczn</w:t>
      </w:r>
      <w:r w:rsidR="001058D7" w:rsidRPr="007C3E25">
        <w:rPr>
          <w:rFonts w:ascii="Arial" w:hAnsi="Arial" w:cs="Arial"/>
          <w:spacing w:val="4"/>
          <w:sz w:val="22"/>
          <w:szCs w:val="22"/>
        </w:rPr>
        <w:t>ych</w:t>
      </w:r>
      <w:r w:rsidRPr="007C3E25">
        <w:rPr>
          <w:rFonts w:ascii="Arial" w:hAnsi="Arial" w:cs="Arial"/>
          <w:spacing w:val="4"/>
          <w:sz w:val="22"/>
          <w:szCs w:val="22"/>
        </w:rPr>
        <w:t xml:space="preserve"> </w:t>
      </w:r>
      <w:r w:rsidRPr="007C3E25">
        <w:rPr>
          <w:rFonts w:ascii="Arial" w:hAnsi="Arial" w:cs="Arial"/>
          <w:sz w:val="22"/>
          <w:szCs w:val="22"/>
        </w:rPr>
        <w:t>(</w:t>
      </w:r>
      <w:r w:rsidR="009D0C01" w:rsidRPr="007C3E25">
        <w:rPr>
          <w:rFonts w:ascii="Arial" w:hAnsi="Arial" w:cs="Arial"/>
          <w:sz w:val="22"/>
          <w:szCs w:val="22"/>
        </w:rPr>
        <w:t>tj.</w:t>
      </w:r>
      <w:r w:rsidR="00F11AF9" w:rsidRPr="007C3E25">
        <w:rPr>
          <w:rFonts w:ascii="Arial" w:hAnsi="Arial" w:cs="Arial"/>
          <w:sz w:val="22"/>
          <w:szCs w:val="22"/>
        </w:rPr>
        <w:t xml:space="preserve"> Dz. U. z 201</w:t>
      </w:r>
      <w:r w:rsidR="007E05D4" w:rsidRPr="007C3E25">
        <w:rPr>
          <w:rFonts w:ascii="Arial" w:hAnsi="Arial" w:cs="Arial"/>
          <w:sz w:val="22"/>
          <w:szCs w:val="22"/>
        </w:rPr>
        <w:t>9</w:t>
      </w:r>
      <w:r w:rsidR="00F11AF9" w:rsidRPr="007C3E25">
        <w:rPr>
          <w:rFonts w:ascii="Arial" w:hAnsi="Arial" w:cs="Arial"/>
          <w:sz w:val="22"/>
          <w:szCs w:val="22"/>
        </w:rPr>
        <w:t xml:space="preserve"> r. poz. 1</w:t>
      </w:r>
      <w:r w:rsidR="007E05D4" w:rsidRPr="007C3E25">
        <w:rPr>
          <w:rFonts w:ascii="Arial" w:hAnsi="Arial" w:cs="Arial"/>
          <w:sz w:val="22"/>
          <w:szCs w:val="22"/>
        </w:rPr>
        <w:t>843</w:t>
      </w:r>
      <w:r w:rsidR="00F11AF9" w:rsidRPr="007C3E25">
        <w:rPr>
          <w:rFonts w:ascii="Arial" w:hAnsi="Arial" w:cs="Arial"/>
          <w:sz w:val="22"/>
          <w:szCs w:val="22"/>
        </w:rPr>
        <w:t xml:space="preserve"> ze zm</w:t>
      </w:r>
      <w:r w:rsidR="002D7A51" w:rsidRPr="007C3E25">
        <w:rPr>
          <w:rFonts w:ascii="Arial" w:hAnsi="Arial" w:cs="Arial"/>
          <w:sz w:val="22"/>
          <w:szCs w:val="22"/>
        </w:rPr>
        <w:t>.)</w:t>
      </w:r>
      <w:r w:rsidR="002D7A51" w:rsidRPr="007C3E25">
        <w:rPr>
          <w:rFonts w:ascii="Arial" w:hAnsi="Arial" w:cs="Arial"/>
          <w:i/>
          <w:spacing w:val="4"/>
          <w:sz w:val="22"/>
          <w:szCs w:val="22"/>
        </w:rPr>
        <w:t xml:space="preserve"> zwanej</w:t>
      </w:r>
      <w:r w:rsidR="0030067F" w:rsidRPr="007C3E25">
        <w:rPr>
          <w:rFonts w:ascii="Arial" w:hAnsi="Arial" w:cs="Arial"/>
          <w:i/>
          <w:spacing w:val="4"/>
          <w:sz w:val="22"/>
          <w:szCs w:val="22"/>
        </w:rPr>
        <w:t xml:space="preserve"> dalej</w:t>
      </w:r>
      <w:r w:rsidR="00B06D65" w:rsidRPr="007C3E25">
        <w:rPr>
          <w:rFonts w:ascii="Arial" w:hAnsi="Arial" w:cs="Arial"/>
          <w:i/>
          <w:spacing w:val="4"/>
          <w:sz w:val="22"/>
          <w:szCs w:val="22"/>
        </w:rPr>
        <w:t xml:space="preserve"> Ustawa </w:t>
      </w:r>
      <w:proofErr w:type="spellStart"/>
      <w:r w:rsidR="002575C1" w:rsidRPr="007C3E25">
        <w:rPr>
          <w:rFonts w:ascii="Arial" w:hAnsi="Arial" w:cs="Arial"/>
          <w:i/>
          <w:spacing w:val="4"/>
          <w:sz w:val="22"/>
          <w:szCs w:val="22"/>
        </w:rPr>
        <w:t>Pzp</w:t>
      </w:r>
      <w:proofErr w:type="spellEnd"/>
      <w:r w:rsidRPr="007C3E25">
        <w:rPr>
          <w:rFonts w:ascii="Arial" w:hAnsi="Arial" w:cs="Arial"/>
          <w:spacing w:val="4"/>
          <w:sz w:val="22"/>
          <w:szCs w:val="22"/>
        </w:rPr>
        <w:t xml:space="preserve"> oraz przepisami aktów wykonawczy</w:t>
      </w:r>
      <w:r w:rsidR="0007064F" w:rsidRPr="007C3E25">
        <w:rPr>
          <w:rFonts w:ascii="Arial" w:hAnsi="Arial" w:cs="Arial"/>
          <w:spacing w:val="4"/>
          <w:sz w:val="22"/>
          <w:szCs w:val="22"/>
        </w:rPr>
        <w:t>ch wydanych podstawie ww. ustawy</w:t>
      </w:r>
    </w:p>
    <w:p w14:paraId="15301E86" w14:textId="77777777" w:rsidR="0007064F" w:rsidRPr="007C3E25" w:rsidRDefault="0007064F" w:rsidP="0048787D">
      <w:pPr>
        <w:shd w:val="clear" w:color="auto" w:fill="FFFFFF"/>
        <w:spacing w:before="120"/>
        <w:ind w:left="180"/>
        <w:jc w:val="both"/>
        <w:rPr>
          <w:rFonts w:ascii="Arial" w:hAnsi="Arial" w:cs="Arial"/>
          <w:spacing w:val="4"/>
          <w:sz w:val="22"/>
          <w:szCs w:val="22"/>
        </w:rPr>
      </w:pPr>
    </w:p>
    <w:p w14:paraId="720FAF80" w14:textId="2309E945" w:rsidR="00AB0E57" w:rsidRPr="007C3E25" w:rsidRDefault="00AB0E57" w:rsidP="005E6A0C">
      <w:pPr>
        <w:numPr>
          <w:ilvl w:val="0"/>
          <w:numId w:val="1"/>
        </w:numPr>
        <w:rPr>
          <w:rFonts w:ascii="Arial" w:hAnsi="Arial" w:cs="Arial"/>
          <w:b/>
          <w:sz w:val="22"/>
          <w:szCs w:val="22"/>
        </w:rPr>
      </w:pPr>
      <w:r w:rsidRPr="007C3E25">
        <w:rPr>
          <w:rFonts w:ascii="Arial" w:hAnsi="Arial" w:cs="Arial"/>
          <w:b/>
          <w:bCs/>
          <w:sz w:val="22"/>
          <w:szCs w:val="22"/>
        </w:rPr>
        <w:t>Opis przedmiotu zamówienia</w:t>
      </w:r>
    </w:p>
    <w:p w14:paraId="2046BFF2" w14:textId="553E6913" w:rsidR="00977F9B" w:rsidRPr="007C3E25" w:rsidRDefault="00977F9B" w:rsidP="00977F9B">
      <w:pPr>
        <w:rPr>
          <w:rFonts w:ascii="Arial" w:hAnsi="Arial" w:cs="Arial"/>
          <w:b/>
          <w:bCs/>
          <w:sz w:val="22"/>
          <w:szCs w:val="22"/>
        </w:rPr>
      </w:pPr>
    </w:p>
    <w:p w14:paraId="4E14C6FD" w14:textId="77777777" w:rsidR="00623356" w:rsidRPr="007C3E25" w:rsidRDefault="00623356" w:rsidP="0007064F">
      <w:pPr>
        <w:ind w:left="180"/>
        <w:rPr>
          <w:rFonts w:ascii="Arial" w:hAnsi="Arial" w:cs="Arial"/>
          <w:b/>
          <w:sz w:val="22"/>
          <w:szCs w:val="22"/>
        </w:rPr>
      </w:pPr>
    </w:p>
    <w:p w14:paraId="32BB3A07" w14:textId="68E0BE3D" w:rsidR="00317AF3" w:rsidRPr="00317AF3" w:rsidRDefault="00644185" w:rsidP="00317AF3">
      <w:pPr>
        <w:pStyle w:val="Default"/>
        <w:numPr>
          <w:ilvl w:val="0"/>
          <w:numId w:val="131"/>
        </w:numPr>
        <w:jc w:val="both"/>
        <w:rPr>
          <w:rFonts w:ascii="Arial" w:hAnsi="Arial" w:cs="Arial"/>
          <w:color w:val="auto"/>
          <w:sz w:val="22"/>
          <w:szCs w:val="22"/>
        </w:rPr>
      </w:pPr>
      <w:r w:rsidRPr="007C3E25">
        <w:rPr>
          <w:rFonts w:ascii="Arial" w:hAnsi="Arial" w:cs="Arial"/>
          <w:color w:val="auto"/>
          <w:sz w:val="22"/>
          <w:szCs w:val="22"/>
        </w:rPr>
        <w:t xml:space="preserve">Nomenklatura wg </w:t>
      </w:r>
      <w:r w:rsidRPr="00317AF3">
        <w:rPr>
          <w:rFonts w:ascii="Arial" w:hAnsi="Arial" w:cs="Arial"/>
          <w:color w:val="auto"/>
          <w:sz w:val="22"/>
          <w:szCs w:val="22"/>
        </w:rPr>
        <w:t>Wspólnego Słownika Zamówień (CPV): 33151000-3 Urządzenia i wyroby do radioterapii</w:t>
      </w:r>
      <w:r w:rsidR="00317AF3" w:rsidRPr="00317AF3">
        <w:rPr>
          <w:rFonts w:ascii="Arial" w:hAnsi="Arial" w:cs="Arial"/>
          <w:color w:val="auto"/>
          <w:sz w:val="22"/>
          <w:szCs w:val="22"/>
        </w:rPr>
        <w:t xml:space="preserve">; </w:t>
      </w:r>
      <w:r w:rsidR="00317AF3" w:rsidRPr="00317AF3">
        <w:rPr>
          <w:rFonts w:ascii="Arial" w:hAnsi="Arial" w:cs="Arial"/>
          <w:sz w:val="22"/>
          <w:szCs w:val="22"/>
        </w:rPr>
        <w:t>45453000-7 Roboty remontowe i renowacyjne</w:t>
      </w:r>
    </w:p>
    <w:p w14:paraId="182C042C" w14:textId="53ADDC5C" w:rsidR="00311B5C" w:rsidRPr="007C3E25" w:rsidRDefault="00E71166" w:rsidP="00897DFF">
      <w:pPr>
        <w:pStyle w:val="Default"/>
        <w:numPr>
          <w:ilvl w:val="0"/>
          <w:numId w:val="131"/>
        </w:numPr>
        <w:jc w:val="both"/>
        <w:rPr>
          <w:rFonts w:ascii="Arial" w:hAnsi="Arial" w:cs="Arial"/>
          <w:sz w:val="22"/>
          <w:szCs w:val="22"/>
        </w:rPr>
      </w:pPr>
      <w:r w:rsidRPr="00317AF3">
        <w:rPr>
          <w:rFonts w:ascii="Arial" w:hAnsi="Arial" w:cs="Arial"/>
          <w:sz w:val="22"/>
          <w:szCs w:val="22"/>
        </w:rPr>
        <w:t>Szczegółowy opis przedmiotu zamówienia zawarto w załączniku</w:t>
      </w:r>
      <w:r w:rsidRPr="007C3E25">
        <w:rPr>
          <w:rFonts w:ascii="Arial" w:hAnsi="Arial" w:cs="Arial"/>
          <w:sz w:val="22"/>
          <w:szCs w:val="22"/>
        </w:rPr>
        <w:t xml:space="preserve"> </w:t>
      </w:r>
      <w:r w:rsidR="00EB741A" w:rsidRPr="007C3E25">
        <w:rPr>
          <w:rFonts w:ascii="Arial" w:hAnsi="Arial" w:cs="Arial"/>
          <w:sz w:val="22"/>
          <w:szCs w:val="22"/>
        </w:rPr>
        <w:t xml:space="preserve">nr 5 </w:t>
      </w:r>
      <w:r w:rsidRPr="007C3E25">
        <w:rPr>
          <w:rFonts w:ascii="Arial" w:hAnsi="Arial" w:cs="Arial"/>
          <w:sz w:val="22"/>
          <w:szCs w:val="22"/>
        </w:rPr>
        <w:t xml:space="preserve">do </w:t>
      </w:r>
      <w:r w:rsidR="00426A3C" w:rsidRPr="007C3E25">
        <w:rPr>
          <w:rFonts w:ascii="Arial" w:hAnsi="Arial" w:cs="Arial"/>
          <w:sz w:val="22"/>
          <w:szCs w:val="22"/>
        </w:rPr>
        <w:t>SIWZ</w:t>
      </w:r>
      <w:r w:rsidR="00EC23DD" w:rsidRPr="007C3E25">
        <w:rPr>
          <w:rFonts w:ascii="Arial" w:hAnsi="Arial" w:cs="Arial"/>
          <w:sz w:val="22"/>
          <w:szCs w:val="22"/>
        </w:rPr>
        <w:t xml:space="preserve"> na warunkach określonych we wzorze umowy.</w:t>
      </w:r>
      <w:r w:rsidR="00BB7EC5" w:rsidRPr="007C3E25">
        <w:rPr>
          <w:rFonts w:ascii="Arial" w:hAnsi="Arial" w:cs="Arial"/>
          <w:sz w:val="22"/>
          <w:szCs w:val="22"/>
        </w:rPr>
        <w:t xml:space="preserve"> </w:t>
      </w:r>
    </w:p>
    <w:p w14:paraId="64D9AF12" w14:textId="2EA0C647" w:rsidR="00644185" w:rsidRPr="007C3E25" w:rsidRDefault="00961005" w:rsidP="00897DFF">
      <w:pPr>
        <w:pStyle w:val="Akapitzlist"/>
        <w:numPr>
          <w:ilvl w:val="0"/>
          <w:numId w:val="131"/>
        </w:numPr>
        <w:jc w:val="both"/>
        <w:rPr>
          <w:rFonts w:ascii="Arial" w:hAnsi="Arial" w:cs="Arial"/>
          <w:bCs/>
          <w:iCs/>
          <w:color w:val="000000"/>
        </w:rPr>
      </w:pPr>
      <w:r w:rsidRPr="007C3E25">
        <w:rPr>
          <w:rFonts w:ascii="Arial" w:hAnsi="Arial" w:cs="Arial"/>
          <w:bCs/>
          <w:iCs/>
          <w:color w:val="000000"/>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Za produkty lub rozwiązania równoważne uznaje się takie, które odpowiadają lub przewyższają pod względem, jakości, funkcjonalności, składu i parametrów technicznych produkty lub rozwiązania wskazane przez zamawiającego w </w:t>
      </w:r>
      <w:proofErr w:type="spellStart"/>
      <w:r w:rsidRPr="007C3E25">
        <w:rPr>
          <w:rFonts w:ascii="Arial" w:hAnsi="Arial" w:cs="Arial"/>
          <w:bCs/>
          <w:iCs/>
          <w:color w:val="000000"/>
        </w:rPr>
        <w:t>siwz</w:t>
      </w:r>
      <w:proofErr w:type="spellEnd"/>
      <w:r w:rsidRPr="007C3E25">
        <w:rPr>
          <w:rFonts w:ascii="Arial" w:hAnsi="Arial" w:cs="Arial"/>
          <w:bCs/>
          <w:iCs/>
          <w:color w:val="000000"/>
        </w:rPr>
        <w:t xml:space="preserve"> a także ich nie obniżają.</w:t>
      </w:r>
    </w:p>
    <w:p w14:paraId="43F10199" w14:textId="6D627B49" w:rsidR="0007064F" w:rsidRPr="007C3E25" w:rsidRDefault="00644185" w:rsidP="00897DFF">
      <w:pPr>
        <w:pStyle w:val="Akapitzlist"/>
        <w:numPr>
          <w:ilvl w:val="0"/>
          <w:numId w:val="131"/>
        </w:numPr>
        <w:jc w:val="both"/>
        <w:rPr>
          <w:rFonts w:ascii="Arial" w:hAnsi="Arial" w:cs="Arial"/>
          <w:bCs/>
          <w:iCs/>
          <w:color w:val="000000"/>
        </w:rPr>
      </w:pPr>
      <w:r w:rsidRPr="007C3E25">
        <w:rPr>
          <w:rFonts w:ascii="Arial" w:hAnsi="Arial" w:cs="Arial"/>
          <w:bCs/>
          <w:iCs/>
          <w:color w:val="000000"/>
        </w:rPr>
        <w:lastRenderedPageBreak/>
        <w:t>Zamawiający wymaga przeszkolenia pracowników zgodnie z harmonogramem określonym przez zamawiającego.</w:t>
      </w:r>
    </w:p>
    <w:p w14:paraId="0FD732F6" w14:textId="3CA52712" w:rsidR="00262E7B" w:rsidRPr="007C3E25" w:rsidRDefault="00262E7B" w:rsidP="00897DFF">
      <w:pPr>
        <w:pStyle w:val="Akapitzlist"/>
        <w:keepNext/>
        <w:numPr>
          <w:ilvl w:val="0"/>
          <w:numId w:val="131"/>
        </w:numPr>
        <w:spacing w:line="240" w:lineRule="atLeast"/>
        <w:jc w:val="both"/>
        <w:outlineLvl w:val="0"/>
        <w:rPr>
          <w:rFonts w:ascii="Arial" w:hAnsi="Arial" w:cs="Arial"/>
          <w:bCs/>
          <w:iCs/>
        </w:rPr>
      </w:pPr>
      <w:r w:rsidRPr="007C3E25">
        <w:rPr>
          <w:rFonts w:ascii="Arial" w:hAnsi="Arial" w:cs="Arial"/>
          <w:bCs/>
          <w:kern w:val="32"/>
        </w:rPr>
        <w:t xml:space="preserve">Warunki płatności - </w:t>
      </w:r>
      <w:r w:rsidRPr="007C3E25">
        <w:rPr>
          <w:rFonts w:ascii="Arial" w:hAnsi="Arial" w:cs="Arial"/>
          <w:b/>
          <w:bCs/>
          <w:kern w:val="32"/>
        </w:rPr>
        <w:t>termin zapłaty</w:t>
      </w:r>
      <w:r w:rsidRPr="007C3E25">
        <w:rPr>
          <w:rFonts w:ascii="Arial" w:hAnsi="Arial" w:cs="Arial"/>
          <w:bCs/>
          <w:kern w:val="32"/>
        </w:rPr>
        <w:t xml:space="preserve"> – </w:t>
      </w:r>
      <w:r w:rsidRPr="007C3E25">
        <w:rPr>
          <w:rFonts w:ascii="Arial" w:hAnsi="Arial" w:cs="Arial"/>
          <w:b/>
          <w:bCs/>
          <w:kern w:val="32"/>
        </w:rPr>
        <w:t>przelew</w:t>
      </w:r>
      <w:r w:rsidR="00D10961" w:rsidRPr="007C3E25">
        <w:rPr>
          <w:rFonts w:ascii="Arial" w:hAnsi="Arial" w:cs="Arial"/>
          <w:b/>
          <w:bCs/>
          <w:kern w:val="32"/>
        </w:rPr>
        <w:t xml:space="preserve"> </w:t>
      </w:r>
      <w:r w:rsidR="00D4202A" w:rsidRPr="007C3E25">
        <w:rPr>
          <w:rFonts w:ascii="Arial" w:hAnsi="Arial" w:cs="Arial"/>
          <w:b/>
          <w:bCs/>
          <w:kern w:val="32"/>
        </w:rPr>
        <w:t>6</w:t>
      </w:r>
      <w:r w:rsidRPr="007C3E25">
        <w:rPr>
          <w:rFonts w:ascii="Arial" w:hAnsi="Arial" w:cs="Arial"/>
          <w:b/>
          <w:bCs/>
          <w:kern w:val="32"/>
        </w:rPr>
        <w:t>0 dni</w:t>
      </w:r>
      <w:r w:rsidRPr="007C3E25">
        <w:rPr>
          <w:rFonts w:ascii="Arial" w:hAnsi="Arial" w:cs="Arial"/>
          <w:bCs/>
          <w:kern w:val="32"/>
        </w:rPr>
        <w:t xml:space="preserve"> - od dnia otrzymania faktury przez zamawiającego. </w:t>
      </w:r>
      <w:r w:rsidR="00A72C09" w:rsidRPr="007C3E25">
        <w:rPr>
          <w:rFonts w:ascii="Arial" w:hAnsi="Arial" w:cs="Arial"/>
          <w:bCs/>
          <w:kern w:val="32"/>
        </w:rPr>
        <w:t xml:space="preserve">Szczegółowy wykaz </w:t>
      </w:r>
      <w:r w:rsidR="003319FB" w:rsidRPr="007C3E25">
        <w:rPr>
          <w:rFonts w:ascii="Arial" w:hAnsi="Arial" w:cs="Arial"/>
          <w:bCs/>
          <w:kern w:val="32"/>
        </w:rPr>
        <w:t>terminów zapłaty</w:t>
      </w:r>
      <w:r w:rsidR="00A72C09" w:rsidRPr="007C3E25">
        <w:rPr>
          <w:rFonts w:ascii="Arial" w:hAnsi="Arial" w:cs="Arial"/>
          <w:bCs/>
          <w:kern w:val="32"/>
        </w:rPr>
        <w:t xml:space="preserve"> za faktury częściowe zawiera projekt umowy.</w:t>
      </w:r>
    </w:p>
    <w:p w14:paraId="50771A32" w14:textId="0434C271" w:rsidR="00082AE7" w:rsidRPr="007C3E25" w:rsidRDefault="00082AE7" w:rsidP="007E05D4">
      <w:pPr>
        <w:keepNext/>
        <w:spacing w:line="240" w:lineRule="atLeast"/>
        <w:jc w:val="both"/>
        <w:outlineLvl w:val="0"/>
        <w:rPr>
          <w:rFonts w:ascii="Arial" w:hAnsi="Arial" w:cs="Arial"/>
          <w:bCs/>
          <w:kern w:val="32"/>
          <w:sz w:val="22"/>
          <w:szCs w:val="22"/>
        </w:rPr>
      </w:pPr>
    </w:p>
    <w:p w14:paraId="1688AE51" w14:textId="20879798" w:rsidR="00D36945" w:rsidRPr="007C3E25" w:rsidRDefault="00082AE7" w:rsidP="00082AE7">
      <w:pPr>
        <w:keepNext/>
        <w:spacing w:line="240" w:lineRule="atLeast"/>
        <w:jc w:val="both"/>
        <w:outlineLvl w:val="0"/>
        <w:rPr>
          <w:rFonts w:ascii="Arial" w:hAnsi="Arial" w:cs="Arial"/>
          <w:b/>
          <w:kern w:val="32"/>
          <w:sz w:val="22"/>
          <w:szCs w:val="22"/>
        </w:rPr>
      </w:pPr>
      <w:r w:rsidRPr="007C3E25">
        <w:rPr>
          <w:rFonts w:ascii="Arial" w:hAnsi="Arial" w:cs="Arial"/>
          <w:b/>
          <w:kern w:val="32"/>
          <w:sz w:val="22"/>
          <w:szCs w:val="22"/>
        </w:rPr>
        <w:t>UWAGA! Zamawiający przewiduje możliwości skrócenia terminu płatności w przypadku otrzymania środków z dotacji.</w:t>
      </w:r>
    </w:p>
    <w:p w14:paraId="0E443127" w14:textId="19BF9B6C" w:rsidR="00D36945" w:rsidRPr="007C3E25" w:rsidRDefault="00D36945" w:rsidP="00961005">
      <w:pPr>
        <w:pStyle w:val="Default"/>
        <w:ind w:left="284" w:hanging="284"/>
        <w:jc w:val="both"/>
        <w:rPr>
          <w:rFonts w:ascii="Arial" w:hAnsi="Arial" w:cs="Arial"/>
          <w:color w:val="auto"/>
          <w:sz w:val="22"/>
          <w:szCs w:val="22"/>
        </w:rPr>
      </w:pPr>
    </w:p>
    <w:p w14:paraId="29E32214" w14:textId="77777777" w:rsidR="00D36945" w:rsidRPr="007C3E25" w:rsidRDefault="00D36945" w:rsidP="00D36945">
      <w:pPr>
        <w:jc w:val="center"/>
        <w:rPr>
          <w:rFonts w:ascii="Arial" w:hAnsi="Arial" w:cs="Arial"/>
          <w:b/>
          <w:sz w:val="22"/>
          <w:szCs w:val="22"/>
        </w:rPr>
      </w:pPr>
      <w:bookmarkStart w:id="0" w:name="_Hlk54294248"/>
      <w:r w:rsidRPr="007C3E25">
        <w:rPr>
          <w:rFonts w:ascii="Arial" w:hAnsi="Arial" w:cs="Arial"/>
          <w:b/>
          <w:bCs/>
          <w:sz w:val="22"/>
          <w:szCs w:val="22"/>
        </w:rPr>
        <w:t>PAKIET 1</w:t>
      </w:r>
    </w:p>
    <w:bookmarkEnd w:id="0"/>
    <w:p w14:paraId="099F31AF" w14:textId="77777777" w:rsidR="00D36945" w:rsidRPr="007C3E25" w:rsidRDefault="00D36945" w:rsidP="00D36945">
      <w:pPr>
        <w:ind w:left="180"/>
        <w:rPr>
          <w:rFonts w:ascii="Arial" w:hAnsi="Arial" w:cs="Arial"/>
          <w:b/>
          <w:sz w:val="22"/>
          <w:szCs w:val="22"/>
        </w:rPr>
      </w:pPr>
    </w:p>
    <w:p w14:paraId="3B41C6F0" w14:textId="7BA3D409" w:rsidR="00D36945" w:rsidRPr="007C3E25" w:rsidRDefault="00D36945" w:rsidP="00082AE7">
      <w:pPr>
        <w:ind w:left="180"/>
        <w:jc w:val="both"/>
        <w:rPr>
          <w:rFonts w:ascii="Arial" w:hAnsi="Arial" w:cs="Arial"/>
          <w:b/>
          <w:sz w:val="22"/>
          <w:szCs w:val="22"/>
        </w:rPr>
      </w:pPr>
      <w:bookmarkStart w:id="1" w:name="_Hlk54369318"/>
      <w:bookmarkStart w:id="2" w:name="_Hlk54444810"/>
      <w:r w:rsidRPr="007C3E25">
        <w:rPr>
          <w:rFonts w:ascii="Arial" w:hAnsi="Arial" w:cs="Arial"/>
          <w:b/>
          <w:sz w:val="22"/>
          <w:szCs w:val="22"/>
        </w:rPr>
        <w:t>Integracji szpitalnego systemu informatycznego HIS Eskulap z systemem zarządzania radioterapią ARIA. Doposażenia systemu Eskulap o system raportowania i analizowania danych oraz doposażenia systemu ARIA w dedykowane serwery obliczeniowe FAS oraz system do raportowania i analizowania danych w radioterapii</w:t>
      </w:r>
      <w:bookmarkEnd w:id="1"/>
      <w:r w:rsidR="005132E3" w:rsidRPr="007C3E25">
        <w:rPr>
          <w:rFonts w:ascii="Arial" w:hAnsi="Arial" w:cs="Arial"/>
          <w:b/>
          <w:sz w:val="22"/>
          <w:szCs w:val="22"/>
        </w:rPr>
        <w:t>.</w:t>
      </w:r>
    </w:p>
    <w:bookmarkEnd w:id="2"/>
    <w:p w14:paraId="66BA4DE2" w14:textId="77777777" w:rsidR="00D36945" w:rsidRPr="007C3E25" w:rsidRDefault="00D36945" w:rsidP="00082AE7">
      <w:pPr>
        <w:pStyle w:val="Default"/>
        <w:ind w:left="284" w:hanging="284"/>
        <w:jc w:val="both"/>
        <w:rPr>
          <w:rFonts w:ascii="Arial" w:hAnsi="Arial" w:cs="Arial"/>
          <w:color w:val="auto"/>
          <w:sz w:val="22"/>
          <w:szCs w:val="22"/>
        </w:rPr>
      </w:pPr>
    </w:p>
    <w:p w14:paraId="015A7F81" w14:textId="77777777" w:rsidR="00082AE7" w:rsidRPr="007C3E25" w:rsidRDefault="00082AE7" w:rsidP="00897DFF">
      <w:pPr>
        <w:pStyle w:val="Akapitzlist"/>
        <w:widowControl w:val="0"/>
        <w:numPr>
          <w:ilvl w:val="0"/>
          <w:numId w:val="127"/>
        </w:numPr>
        <w:spacing w:after="0" w:line="240" w:lineRule="atLeast"/>
        <w:jc w:val="both"/>
        <w:outlineLvl w:val="0"/>
        <w:rPr>
          <w:rFonts w:ascii="Arial" w:hAnsi="Arial" w:cs="Arial"/>
          <w:bCs/>
          <w:kern w:val="32"/>
        </w:rPr>
      </w:pPr>
      <w:r w:rsidRPr="007C3E25">
        <w:rPr>
          <w:rFonts w:ascii="Arial" w:hAnsi="Arial" w:cs="Arial"/>
          <w:bCs/>
          <w:kern w:val="32"/>
        </w:rPr>
        <w:t>Faktury częściowe:</w:t>
      </w:r>
    </w:p>
    <w:p w14:paraId="07DA2486" w14:textId="18642C4B" w:rsidR="00082AE7" w:rsidRPr="007C3E25" w:rsidRDefault="00082AE7" w:rsidP="00897DFF">
      <w:pPr>
        <w:pStyle w:val="Akapitzlist"/>
        <w:numPr>
          <w:ilvl w:val="0"/>
          <w:numId w:val="128"/>
        </w:numPr>
        <w:spacing w:after="0"/>
        <w:jc w:val="both"/>
        <w:rPr>
          <w:rFonts w:ascii="Arial" w:hAnsi="Arial" w:cs="Arial"/>
          <w:lang w:eastAsia="ar-SA"/>
        </w:rPr>
      </w:pPr>
      <w:bookmarkStart w:id="3" w:name="_Hlk54294257"/>
      <w:r w:rsidRPr="007C3E25">
        <w:rPr>
          <w:rFonts w:ascii="Arial" w:hAnsi="Arial" w:cs="Arial"/>
          <w:lang w:eastAsia="ar-SA"/>
        </w:rPr>
        <w:t>1 faktura po uruchomieniu integracji systemów Eskulap i Aria</w:t>
      </w:r>
      <w:r w:rsidR="0050394E" w:rsidRPr="007C3E25">
        <w:rPr>
          <w:rFonts w:ascii="Arial" w:hAnsi="Arial" w:cs="Arial"/>
          <w:lang w:eastAsia="ar-SA"/>
        </w:rPr>
        <w:t>.</w:t>
      </w:r>
    </w:p>
    <w:p w14:paraId="56B7E60C" w14:textId="3287138D" w:rsidR="00082AE7" w:rsidRPr="007C3E25" w:rsidRDefault="00082AE7" w:rsidP="0051582D">
      <w:pPr>
        <w:pStyle w:val="Akapitzlist"/>
        <w:numPr>
          <w:ilvl w:val="0"/>
          <w:numId w:val="128"/>
        </w:numPr>
        <w:spacing w:after="0"/>
        <w:jc w:val="both"/>
        <w:rPr>
          <w:rFonts w:ascii="Arial" w:hAnsi="Arial" w:cs="Arial"/>
          <w:lang w:eastAsia="ar-SA"/>
        </w:rPr>
      </w:pPr>
      <w:r w:rsidRPr="007C3E25">
        <w:rPr>
          <w:rFonts w:ascii="Arial" w:hAnsi="Arial" w:cs="Arial"/>
          <w:lang w:eastAsia="ar-SA"/>
        </w:rPr>
        <w:t>2 faktura po doposażeniu systemu Eskulap</w:t>
      </w:r>
      <w:r w:rsidR="0051582D" w:rsidRPr="007C3E25">
        <w:rPr>
          <w:rFonts w:ascii="Arial" w:hAnsi="Arial" w:cs="Arial"/>
          <w:lang w:eastAsia="ar-SA"/>
        </w:rPr>
        <w:t xml:space="preserve"> w system raportowania i analiz</w:t>
      </w:r>
      <w:r w:rsidR="00456DEE" w:rsidRPr="007C3E25">
        <w:rPr>
          <w:rFonts w:ascii="Arial" w:hAnsi="Arial" w:cs="Arial"/>
          <w:lang w:eastAsia="ar-SA"/>
        </w:rPr>
        <w:t xml:space="preserve"> oraz przeszkoleniu</w:t>
      </w:r>
    </w:p>
    <w:p w14:paraId="680136A2" w14:textId="3C3EF22D" w:rsidR="00082AE7" w:rsidRPr="007C3E25" w:rsidRDefault="00082AE7" w:rsidP="00897DFF">
      <w:pPr>
        <w:pStyle w:val="Akapitzlist"/>
        <w:numPr>
          <w:ilvl w:val="0"/>
          <w:numId w:val="128"/>
        </w:numPr>
        <w:spacing w:after="0"/>
        <w:jc w:val="both"/>
        <w:rPr>
          <w:rFonts w:ascii="Arial" w:hAnsi="Arial" w:cs="Arial"/>
          <w:lang w:eastAsia="ar-SA"/>
        </w:rPr>
      </w:pPr>
      <w:r w:rsidRPr="007C3E25">
        <w:rPr>
          <w:rFonts w:ascii="Arial" w:hAnsi="Arial" w:cs="Arial"/>
          <w:lang w:eastAsia="ar-SA"/>
        </w:rPr>
        <w:t xml:space="preserve">3 faktura po doposażeniu systemu Aria w serwery </w:t>
      </w:r>
      <w:r w:rsidR="0051582D" w:rsidRPr="007C3E25">
        <w:rPr>
          <w:rFonts w:ascii="Arial" w:hAnsi="Arial" w:cs="Arial"/>
          <w:lang w:eastAsia="ar-SA"/>
        </w:rPr>
        <w:t>obliczeniowe.</w:t>
      </w:r>
    </w:p>
    <w:p w14:paraId="1199C5F6" w14:textId="5AB4D65D" w:rsidR="00082AE7" w:rsidRPr="007C3E25" w:rsidRDefault="00082AE7" w:rsidP="00897DFF">
      <w:pPr>
        <w:pStyle w:val="Akapitzlist"/>
        <w:numPr>
          <w:ilvl w:val="0"/>
          <w:numId w:val="128"/>
        </w:numPr>
        <w:spacing w:after="0"/>
        <w:jc w:val="both"/>
        <w:rPr>
          <w:rFonts w:ascii="Arial" w:hAnsi="Arial" w:cs="Arial"/>
        </w:rPr>
      </w:pPr>
      <w:r w:rsidRPr="007C3E25">
        <w:rPr>
          <w:rFonts w:ascii="Arial" w:hAnsi="Arial" w:cs="Arial"/>
          <w:lang w:eastAsia="ar-SA"/>
        </w:rPr>
        <w:t>4 faktura po doposażenie systemu Aria w system raportowania</w:t>
      </w:r>
      <w:r w:rsidR="0050394E" w:rsidRPr="007C3E25">
        <w:rPr>
          <w:rFonts w:ascii="Arial" w:hAnsi="Arial" w:cs="Arial"/>
        </w:rPr>
        <w:t xml:space="preserve"> </w:t>
      </w:r>
      <w:r w:rsidR="0050394E" w:rsidRPr="007C3E25">
        <w:rPr>
          <w:rFonts w:ascii="Arial" w:hAnsi="Arial" w:cs="Arial"/>
          <w:lang w:eastAsia="ar-SA"/>
        </w:rPr>
        <w:t>oraz przeszkoleniu</w:t>
      </w:r>
      <w:r w:rsidRPr="007C3E25">
        <w:rPr>
          <w:rFonts w:ascii="Arial" w:hAnsi="Arial" w:cs="Arial"/>
          <w:lang w:eastAsia="ar-SA"/>
        </w:rPr>
        <w:t xml:space="preserve">. </w:t>
      </w:r>
    </w:p>
    <w:bookmarkEnd w:id="3"/>
    <w:p w14:paraId="534C316D" w14:textId="10299E18" w:rsidR="00082AE7" w:rsidRPr="007C3E25" w:rsidRDefault="00082AE7" w:rsidP="00897DFF">
      <w:pPr>
        <w:pStyle w:val="Default"/>
        <w:numPr>
          <w:ilvl w:val="0"/>
          <w:numId w:val="127"/>
        </w:numPr>
        <w:jc w:val="both"/>
        <w:rPr>
          <w:rFonts w:ascii="Arial" w:hAnsi="Arial" w:cs="Arial"/>
          <w:color w:val="auto"/>
          <w:sz w:val="22"/>
          <w:szCs w:val="22"/>
        </w:rPr>
      </w:pPr>
      <w:r w:rsidRPr="007C3E25">
        <w:rPr>
          <w:rFonts w:ascii="Arial" w:hAnsi="Arial" w:cs="Arial"/>
          <w:color w:val="auto"/>
          <w:sz w:val="22"/>
          <w:szCs w:val="22"/>
        </w:rPr>
        <w:t>Gwarancja minimum 12 miesięcy.</w:t>
      </w:r>
    </w:p>
    <w:p w14:paraId="01578FA6" w14:textId="77777777" w:rsidR="00D36945" w:rsidRPr="007C3E25" w:rsidRDefault="00D36945" w:rsidP="0050394E">
      <w:pPr>
        <w:pStyle w:val="Default"/>
        <w:jc w:val="both"/>
        <w:rPr>
          <w:rFonts w:ascii="Arial" w:hAnsi="Arial" w:cs="Arial"/>
          <w:color w:val="auto"/>
          <w:sz w:val="22"/>
          <w:szCs w:val="22"/>
        </w:rPr>
      </w:pPr>
    </w:p>
    <w:p w14:paraId="1BA9E39D" w14:textId="294C588A" w:rsidR="00D10961" w:rsidRPr="007C3E25" w:rsidRDefault="00D10961" w:rsidP="00D10961">
      <w:pPr>
        <w:jc w:val="center"/>
        <w:rPr>
          <w:rFonts w:ascii="Arial" w:hAnsi="Arial" w:cs="Arial"/>
          <w:b/>
          <w:sz w:val="22"/>
          <w:szCs w:val="22"/>
        </w:rPr>
      </w:pPr>
      <w:bookmarkStart w:id="4" w:name="_Hlk54294270"/>
      <w:r w:rsidRPr="007C3E25">
        <w:rPr>
          <w:rFonts w:ascii="Arial" w:hAnsi="Arial" w:cs="Arial"/>
          <w:b/>
          <w:bCs/>
          <w:sz w:val="22"/>
          <w:szCs w:val="22"/>
        </w:rPr>
        <w:t>PAKIET 2</w:t>
      </w:r>
    </w:p>
    <w:bookmarkEnd w:id="4"/>
    <w:p w14:paraId="74F0C338" w14:textId="77777777" w:rsidR="00360474" w:rsidRPr="007C3E25" w:rsidRDefault="00360474" w:rsidP="00360474">
      <w:pPr>
        <w:pStyle w:val="Zwykytekst"/>
        <w:spacing w:line="288" w:lineRule="auto"/>
        <w:jc w:val="both"/>
        <w:rPr>
          <w:rFonts w:ascii="Arial" w:hAnsi="Arial" w:cs="Arial"/>
          <w:b/>
          <w:sz w:val="22"/>
          <w:szCs w:val="22"/>
        </w:rPr>
      </w:pPr>
    </w:p>
    <w:p w14:paraId="7A03451B" w14:textId="513EE555" w:rsidR="00360474" w:rsidRPr="007C3E25" w:rsidRDefault="00360474" w:rsidP="00360474">
      <w:pPr>
        <w:pStyle w:val="Zwykytekst"/>
        <w:spacing w:line="288" w:lineRule="auto"/>
        <w:jc w:val="both"/>
        <w:rPr>
          <w:rFonts w:ascii="Arial" w:hAnsi="Arial" w:cs="Arial"/>
          <w:b/>
          <w:sz w:val="22"/>
          <w:szCs w:val="22"/>
        </w:rPr>
      </w:pPr>
      <w:bookmarkStart w:id="5" w:name="_Hlk54298130"/>
      <w:r w:rsidRPr="007C3E25">
        <w:rPr>
          <w:rFonts w:ascii="Arial" w:hAnsi="Arial" w:cs="Arial"/>
          <w:b/>
          <w:sz w:val="22"/>
          <w:szCs w:val="22"/>
        </w:rPr>
        <w:t>Doposażenie zintegrowanej linii terapeutycznej w ośrodku radioterapii w Pile w dwie fizyczne stacje planowania leczenia, jedną lekarską stację planowania leczenia, licencje na opcję automatycznego przesuwu stołu terapeutycznego, dwa urządzenia do monitorowania krzywej oddechowej pacjenta na akcelerator i tomograf oraz zestaw unieruchomień.</w:t>
      </w:r>
    </w:p>
    <w:bookmarkEnd w:id="5"/>
    <w:p w14:paraId="2C6356BC" w14:textId="77777777" w:rsidR="00360474" w:rsidRPr="007C3E25" w:rsidRDefault="00360474" w:rsidP="00905562">
      <w:pPr>
        <w:rPr>
          <w:rFonts w:ascii="Arial" w:hAnsi="Arial" w:cs="Arial"/>
          <w:b/>
          <w:sz w:val="22"/>
          <w:szCs w:val="22"/>
        </w:rPr>
      </w:pPr>
    </w:p>
    <w:p w14:paraId="26B6A379" w14:textId="669B4173" w:rsidR="00D10961" w:rsidRPr="007C3E25" w:rsidRDefault="00D10961" w:rsidP="00897DFF">
      <w:pPr>
        <w:pStyle w:val="Akapitzlist"/>
        <w:keepNext/>
        <w:numPr>
          <w:ilvl w:val="0"/>
          <w:numId w:val="129"/>
        </w:numPr>
        <w:spacing w:after="0" w:line="240" w:lineRule="atLeast"/>
        <w:jc w:val="both"/>
        <w:outlineLvl w:val="0"/>
        <w:rPr>
          <w:rFonts w:ascii="Arial" w:hAnsi="Arial" w:cs="Arial"/>
          <w:bCs/>
          <w:kern w:val="32"/>
        </w:rPr>
      </w:pPr>
      <w:r w:rsidRPr="007C3E25">
        <w:rPr>
          <w:rFonts w:ascii="Arial" w:hAnsi="Arial" w:cs="Arial"/>
          <w:bCs/>
          <w:kern w:val="32"/>
        </w:rPr>
        <w:t>Faktury częściowe:</w:t>
      </w:r>
    </w:p>
    <w:p w14:paraId="4858E5E8" w14:textId="61DE0EB7" w:rsidR="00D10961" w:rsidRPr="007C3E25" w:rsidRDefault="00360474" w:rsidP="00897DFF">
      <w:pPr>
        <w:pStyle w:val="Akapitzlist"/>
        <w:numPr>
          <w:ilvl w:val="0"/>
          <w:numId w:val="130"/>
        </w:numPr>
        <w:spacing w:after="0"/>
        <w:jc w:val="both"/>
        <w:rPr>
          <w:rFonts w:ascii="Arial" w:hAnsi="Arial" w:cs="Arial"/>
        </w:rPr>
      </w:pPr>
      <w:bookmarkStart w:id="6" w:name="_Hlk54294278"/>
      <w:r w:rsidRPr="007C3E25">
        <w:rPr>
          <w:rFonts w:ascii="Arial" w:hAnsi="Arial" w:cs="Arial"/>
        </w:rPr>
        <w:t>1</w:t>
      </w:r>
      <w:r w:rsidR="00D10961" w:rsidRPr="007C3E25">
        <w:rPr>
          <w:rFonts w:ascii="Arial" w:hAnsi="Arial" w:cs="Arial"/>
        </w:rPr>
        <w:t xml:space="preserve"> faktura po dostawie, instalacji </w:t>
      </w:r>
      <w:r w:rsidR="00CD361E" w:rsidRPr="007C3E25">
        <w:rPr>
          <w:rFonts w:ascii="Arial" w:hAnsi="Arial" w:cs="Arial"/>
        </w:rPr>
        <w:t xml:space="preserve">i </w:t>
      </w:r>
      <w:r w:rsidR="00D10961" w:rsidRPr="007C3E25">
        <w:rPr>
          <w:rFonts w:ascii="Arial" w:hAnsi="Arial" w:cs="Arial"/>
        </w:rPr>
        <w:t xml:space="preserve">uruchomieniu </w:t>
      </w:r>
      <w:r w:rsidRPr="007C3E25">
        <w:rPr>
          <w:rFonts w:ascii="Arial" w:hAnsi="Arial" w:cs="Arial"/>
        </w:rPr>
        <w:t>doposażenia</w:t>
      </w:r>
      <w:r w:rsidR="0050394E" w:rsidRPr="007C3E25">
        <w:rPr>
          <w:rFonts w:ascii="Arial" w:hAnsi="Arial" w:cs="Arial"/>
        </w:rPr>
        <w:t xml:space="preserve"> oraz przeszkoleniu</w:t>
      </w:r>
      <w:r w:rsidR="00082AE7" w:rsidRPr="007C3E25">
        <w:rPr>
          <w:rFonts w:ascii="Arial" w:hAnsi="Arial" w:cs="Arial"/>
        </w:rPr>
        <w:t>.</w:t>
      </w:r>
    </w:p>
    <w:bookmarkEnd w:id="6"/>
    <w:p w14:paraId="1578CA1A" w14:textId="345EC469" w:rsidR="00D10961" w:rsidRPr="007C3E25" w:rsidRDefault="00D10961" w:rsidP="00897DFF">
      <w:pPr>
        <w:pStyle w:val="Default"/>
        <w:numPr>
          <w:ilvl w:val="0"/>
          <w:numId w:val="129"/>
        </w:numPr>
        <w:jc w:val="both"/>
        <w:rPr>
          <w:rFonts w:ascii="Arial" w:hAnsi="Arial" w:cs="Arial"/>
          <w:color w:val="auto"/>
          <w:sz w:val="22"/>
          <w:szCs w:val="22"/>
        </w:rPr>
      </w:pPr>
      <w:r w:rsidRPr="007C3E25">
        <w:rPr>
          <w:rFonts w:ascii="Arial" w:hAnsi="Arial" w:cs="Arial"/>
          <w:color w:val="auto"/>
          <w:sz w:val="22"/>
          <w:szCs w:val="22"/>
        </w:rPr>
        <w:t>Gwarancja minimum 12 miesięcy.</w:t>
      </w:r>
    </w:p>
    <w:p w14:paraId="172EADAE" w14:textId="657F2AD8" w:rsidR="00D10961" w:rsidRPr="007C3E25" w:rsidRDefault="00D10961" w:rsidP="0050394E">
      <w:pPr>
        <w:pStyle w:val="Default"/>
        <w:jc w:val="both"/>
        <w:rPr>
          <w:rFonts w:ascii="Arial" w:hAnsi="Arial" w:cs="Arial"/>
          <w:color w:val="auto"/>
          <w:sz w:val="22"/>
          <w:szCs w:val="22"/>
        </w:rPr>
      </w:pPr>
    </w:p>
    <w:p w14:paraId="2238AAA9" w14:textId="77777777" w:rsidR="00D6325F" w:rsidRPr="007C3E25" w:rsidRDefault="00D6325F" w:rsidP="00D6325F">
      <w:pPr>
        <w:jc w:val="center"/>
        <w:rPr>
          <w:rFonts w:ascii="Arial" w:hAnsi="Arial" w:cs="Arial"/>
          <w:b/>
          <w:sz w:val="22"/>
          <w:szCs w:val="22"/>
        </w:rPr>
      </w:pPr>
      <w:bookmarkStart w:id="7" w:name="_Hlk54294287"/>
      <w:r w:rsidRPr="007C3E25">
        <w:rPr>
          <w:rFonts w:ascii="Arial" w:hAnsi="Arial" w:cs="Arial"/>
          <w:b/>
          <w:bCs/>
          <w:sz w:val="22"/>
          <w:szCs w:val="22"/>
        </w:rPr>
        <w:t>PAKIET 3</w:t>
      </w:r>
      <w:bookmarkEnd w:id="7"/>
    </w:p>
    <w:p w14:paraId="27A55BE4" w14:textId="77777777" w:rsidR="00D6325F" w:rsidRPr="007C3E25" w:rsidRDefault="00D6325F" w:rsidP="00D6325F">
      <w:pPr>
        <w:pStyle w:val="Zwykytekst"/>
        <w:spacing w:line="288" w:lineRule="auto"/>
        <w:jc w:val="both"/>
        <w:rPr>
          <w:rFonts w:ascii="Arial" w:hAnsi="Arial" w:cs="Arial"/>
          <w:b/>
          <w:sz w:val="22"/>
          <w:szCs w:val="22"/>
        </w:rPr>
      </w:pPr>
    </w:p>
    <w:p w14:paraId="0DC307AF" w14:textId="3A19178B" w:rsidR="00D6325F" w:rsidRPr="007C3E25" w:rsidRDefault="00D6325F" w:rsidP="00D6325F">
      <w:pPr>
        <w:pStyle w:val="Zwykytekst"/>
        <w:spacing w:line="288" w:lineRule="auto"/>
        <w:jc w:val="both"/>
        <w:rPr>
          <w:rFonts w:ascii="Arial" w:hAnsi="Arial" w:cs="Arial"/>
          <w:b/>
          <w:sz w:val="22"/>
          <w:szCs w:val="22"/>
        </w:rPr>
      </w:pPr>
      <w:bookmarkStart w:id="8" w:name="_Hlk54298153"/>
      <w:bookmarkStart w:id="9" w:name="_Hlk54444882"/>
      <w:r w:rsidRPr="007C3E25">
        <w:rPr>
          <w:rFonts w:ascii="Arial" w:hAnsi="Arial" w:cs="Arial"/>
          <w:b/>
          <w:sz w:val="22"/>
          <w:szCs w:val="22"/>
        </w:rPr>
        <w:t xml:space="preserve">Doposażenie zintegrowanej linii terapeutycznej w ośrodku radioterapii w Kaliszu w opcję radioterapii VMAT, system synchronizacji oddechowej, licencję na opcję automatycznego przesuwu stołu terapeutycznego oraz </w:t>
      </w:r>
      <w:proofErr w:type="spellStart"/>
      <w:r w:rsidR="00D038C4" w:rsidRPr="007C3E25">
        <w:rPr>
          <w:rFonts w:ascii="Arial" w:hAnsi="Arial" w:cs="Arial"/>
          <w:b/>
          <w:sz w:val="22"/>
          <w:szCs w:val="22"/>
        </w:rPr>
        <w:t>reinstalację</w:t>
      </w:r>
      <w:proofErr w:type="spellEnd"/>
      <w:r w:rsidR="00D038C4" w:rsidRPr="007C3E25">
        <w:rPr>
          <w:rFonts w:ascii="Arial" w:hAnsi="Arial" w:cs="Arial"/>
          <w:b/>
          <w:sz w:val="22"/>
          <w:szCs w:val="22"/>
        </w:rPr>
        <w:t xml:space="preserve"> </w:t>
      </w:r>
      <w:r w:rsidRPr="007C3E25">
        <w:rPr>
          <w:rFonts w:ascii="Arial" w:hAnsi="Arial" w:cs="Arial"/>
          <w:b/>
          <w:sz w:val="22"/>
          <w:szCs w:val="22"/>
        </w:rPr>
        <w:t xml:space="preserve">akceleratora typu </w:t>
      </w:r>
      <w:proofErr w:type="spellStart"/>
      <w:r w:rsidRPr="007C3E25">
        <w:rPr>
          <w:rFonts w:ascii="Arial" w:hAnsi="Arial" w:cs="Arial"/>
          <w:b/>
          <w:sz w:val="22"/>
          <w:szCs w:val="22"/>
        </w:rPr>
        <w:t>Clinac</w:t>
      </w:r>
      <w:proofErr w:type="spellEnd"/>
      <w:r w:rsidRPr="007C3E25">
        <w:rPr>
          <w:rFonts w:ascii="Arial" w:hAnsi="Arial" w:cs="Arial"/>
          <w:b/>
          <w:sz w:val="22"/>
          <w:szCs w:val="22"/>
        </w:rPr>
        <w:t xml:space="preserve"> i bramkowania oddechowego wraz z niezbędnymi adaptacjam</w:t>
      </w:r>
      <w:r w:rsidR="00E74B17" w:rsidRPr="007C3E25">
        <w:rPr>
          <w:rFonts w:ascii="Arial" w:hAnsi="Arial" w:cs="Arial"/>
          <w:b/>
          <w:sz w:val="22"/>
          <w:szCs w:val="22"/>
        </w:rPr>
        <w:t>i pomieszczeń</w:t>
      </w:r>
      <w:r w:rsidRPr="007C3E25">
        <w:rPr>
          <w:rFonts w:ascii="Arial" w:hAnsi="Arial" w:cs="Arial"/>
          <w:b/>
          <w:sz w:val="22"/>
          <w:szCs w:val="22"/>
        </w:rPr>
        <w:t xml:space="preserve"> i utylizacją wskazanego akceleratora typu </w:t>
      </w:r>
      <w:proofErr w:type="spellStart"/>
      <w:r w:rsidRPr="007C3E25">
        <w:rPr>
          <w:rFonts w:ascii="Arial" w:hAnsi="Arial" w:cs="Arial"/>
          <w:b/>
          <w:sz w:val="22"/>
          <w:szCs w:val="22"/>
        </w:rPr>
        <w:t>Clinac</w:t>
      </w:r>
      <w:proofErr w:type="spellEnd"/>
      <w:r w:rsidRPr="007C3E25">
        <w:rPr>
          <w:rFonts w:ascii="Arial" w:hAnsi="Arial" w:cs="Arial"/>
          <w:b/>
          <w:sz w:val="22"/>
          <w:szCs w:val="22"/>
        </w:rPr>
        <w:t>.</w:t>
      </w:r>
    </w:p>
    <w:bookmarkEnd w:id="8"/>
    <w:p w14:paraId="2C991580" w14:textId="77777777" w:rsidR="00D6325F" w:rsidRPr="007C3E25" w:rsidRDefault="00D6325F" w:rsidP="00644185">
      <w:pPr>
        <w:rPr>
          <w:rFonts w:ascii="Arial" w:hAnsi="Arial" w:cs="Arial"/>
          <w:b/>
          <w:sz w:val="22"/>
          <w:szCs w:val="22"/>
        </w:rPr>
      </w:pPr>
    </w:p>
    <w:p w14:paraId="07DA8F45" w14:textId="77777777" w:rsidR="00D6325F" w:rsidRPr="007C3E25" w:rsidRDefault="00D6325F" w:rsidP="00644185">
      <w:pPr>
        <w:rPr>
          <w:rFonts w:ascii="Arial" w:hAnsi="Arial" w:cs="Arial"/>
          <w:b/>
          <w:sz w:val="22"/>
          <w:szCs w:val="22"/>
        </w:rPr>
      </w:pPr>
    </w:p>
    <w:p w14:paraId="17C4EBF0" w14:textId="2729A20B" w:rsidR="00D6325F" w:rsidRPr="007C3E25" w:rsidRDefault="00D6325F" w:rsidP="00897DFF">
      <w:pPr>
        <w:pStyle w:val="Default"/>
        <w:numPr>
          <w:ilvl w:val="0"/>
          <w:numId w:val="134"/>
        </w:numPr>
        <w:jc w:val="both"/>
        <w:rPr>
          <w:rFonts w:ascii="Arial" w:hAnsi="Arial" w:cs="Arial"/>
          <w:bCs/>
          <w:color w:val="auto"/>
          <w:kern w:val="32"/>
          <w:sz w:val="22"/>
          <w:szCs w:val="22"/>
        </w:rPr>
      </w:pPr>
      <w:r w:rsidRPr="007C3E25">
        <w:rPr>
          <w:rFonts w:ascii="Arial" w:hAnsi="Arial" w:cs="Arial"/>
          <w:bCs/>
          <w:color w:val="auto"/>
          <w:kern w:val="32"/>
          <w:sz w:val="22"/>
          <w:szCs w:val="22"/>
        </w:rPr>
        <w:t>Faktury częściowe:</w:t>
      </w:r>
    </w:p>
    <w:p w14:paraId="789C2323" w14:textId="7C62F7E7" w:rsidR="00D6325F" w:rsidRPr="007C3E25" w:rsidRDefault="00D6325F" w:rsidP="00897DFF">
      <w:pPr>
        <w:pStyle w:val="Akapitzlist"/>
        <w:numPr>
          <w:ilvl w:val="0"/>
          <w:numId w:val="135"/>
        </w:numPr>
        <w:spacing w:after="0"/>
        <w:jc w:val="both"/>
        <w:rPr>
          <w:rFonts w:ascii="Arial" w:hAnsi="Arial" w:cs="Arial"/>
        </w:rPr>
      </w:pPr>
      <w:bookmarkStart w:id="10" w:name="_Hlk54294293"/>
      <w:r w:rsidRPr="007C3E25">
        <w:rPr>
          <w:rFonts w:ascii="Arial" w:hAnsi="Arial" w:cs="Arial"/>
        </w:rPr>
        <w:t xml:space="preserve">1 </w:t>
      </w:r>
      <w:bookmarkStart w:id="11" w:name="_Hlk54444844"/>
      <w:r w:rsidRPr="007C3E25">
        <w:rPr>
          <w:rFonts w:ascii="Arial" w:hAnsi="Arial" w:cs="Arial"/>
        </w:rPr>
        <w:t>faktura po dostawie, instalacji i uruchomieniu doposażenia</w:t>
      </w:r>
      <w:r w:rsidR="0050394E" w:rsidRPr="007C3E25">
        <w:rPr>
          <w:rFonts w:ascii="Arial" w:hAnsi="Arial" w:cs="Arial"/>
        </w:rPr>
        <w:t xml:space="preserve"> oraz przeszkoleniu</w:t>
      </w:r>
      <w:r w:rsidR="00E74B17" w:rsidRPr="007C3E25">
        <w:rPr>
          <w:rFonts w:ascii="Arial" w:hAnsi="Arial" w:cs="Arial"/>
        </w:rPr>
        <w:t>.</w:t>
      </w:r>
    </w:p>
    <w:p w14:paraId="206ACBC3" w14:textId="0EA2479F" w:rsidR="00E74B17" w:rsidRPr="007C3E25" w:rsidRDefault="00E74B17" w:rsidP="00897DFF">
      <w:pPr>
        <w:pStyle w:val="Akapitzlist"/>
        <w:numPr>
          <w:ilvl w:val="0"/>
          <w:numId w:val="135"/>
        </w:numPr>
        <w:spacing w:after="0"/>
        <w:jc w:val="both"/>
        <w:rPr>
          <w:rFonts w:ascii="Arial" w:hAnsi="Arial" w:cs="Arial"/>
        </w:rPr>
      </w:pPr>
      <w:r w:rsidRPr="007C3E25">
        <w:rPr>
          <w:rFonts w:ascii="Arial" w:hAnsi="Arial" w:cs="Arial"/>
        </w:rPr>
        <w:t>2 faktura po adaptacji i utylizacji.</w:t>
      </w:r>
    </w:p>
    <w:p w14:paraId="6944809A" w14:textId="29295A38" w:rsidR="00D6325F" w:rsidRPr="007C3E25" w:rsidRDefault="00E74B17" w:rsidP="00897DFF">
      <w:pPr>
        <w:pStyle w:val="Akapitzlist"/>
        <w:numPr>
          <w:ilvl w:val="0"/>
          <w:numId w:val="135"/>
        </w:numPr>
        <w:spacing w:after="0"/>
        <w:jc w:val="both"/>
        <w:rPr>
          <w:rFonts w:ascii="Arial" w:hAnsi="Arial" w:cs="Arial"/>
        </w:rPr>
      </w:pPr>
      <w:r w:rsidRPr="007C3E25">
        <w:rPr>
          <w:rFonts w:ascii="Arial" w:hAnsi="Arial" w:cs="Arial"/>
        </w:rPr>
        <w:lastRenderedPageBreak/>
        <w:t>3</w:t>
      </w:r>
      <w:r w:rsidR="007C31F4" w:rsidRPr="007C3E25">
        <w:rPr>
          <w:rFonts w:ascii="Arial" w:hAnsi="Arial" w:cs="Arial"/>
        </w:rPr>
        <w:t xml:space="preserve"> faktura po</w:t>
      </w:r>
      <w:r w:rsidRPr="007C3E25">
        <w:rPr>
          <w:rFonts w:ascii="Arial" w:hAnsi="Arial" w:cs="Arial"/>
        </w:rPr>
        <w:t xml:space="preserve"> </w:t>
      </w:r>
      <w:proofErr w:type="spellStart"/>
      <w:r w:rsidRPr="007C3E25">
        <w:rPr>
          <w:rFonts w:ascii="Arial" w:hAnsi="Arial" w:cs="Arial"/>
        </w:rPr>
        <w:t>reinstalacji</w:t>
      </w:r>
      <w:proofErr w:type="spellEnd"/>
      <w:r w:rsidR="004F3ADD" w:rsidRPr="007C3E25">
        <w:rPr>
          <w:rFonts w:ascii="Arial" w:hAnsi="Arial" w:cs="Arial"/>
        </w:rPr>
        <w:t xml:space="preserve"> i uruchomieniu akceleratora </w:t>
      </w:r>
      <w:r w:rsidR="00157EA8" w:rsidRPr="007C3E25">
        <w:rPr>
          <w:rFonts w:ascii="Arial" w:hAnsi="Arial" w:cs="Arial"/>
        </w:rPr>
        <w:t xml:space="preserve">i bramkowania </w:t>
      </w:r>
      <w:r w:rsidR="004F3ADD" w:rsidRPr="007C3E25">
        <w:rPr>
          <w:rFonts w:ascii="Arial" w:hAnsi="Arial" w:cs="Arial"/>
        </w:rPr>
        <w:t>w Kaliszu.</w:t>
      </w:r>
    </w:p>
    <w:bookmarkEnd w:id="9"/>
    <w:bookmarkEnd w:id="10"/>
    <w:bookmarkEnd w:id="11"/>
    <w:p w14:paraId="18FCE476" w14:textId="28D5C156" w:rsidR="00D6325F" w:rsidRPr="007C3E25" w:rsidRDefault="00D6325F" w:rsidP="00897DFF">
      <w:pPr>
        <w:pStyle w:val="Default"/>
        <w:numPr>
          <w:ilvl w:val="0"/>
          <w:numId w:val="134"/>
        </w:numPr>
        <w:jc w:val="both"/>
        <w:rPr>
          <w:rFonts w:ascii="Arial" w:hAnsi="Arial" w:cs="Arial"/>
          <w:color w:val="auto"/>
          <w:sz w:val="22"/>
          <w:szCs w:val="22"/>
        </w:rPr>
      </w:pPr>
      <w:r w:rsidRPr="007C3E25">
        <w:rPr>
          <w:rFonts w:ascii="Arial" w:hAnsi="Arial" w:cs="Arial"/>
          <w:color w:val="auto"/>
          <w:sz w:val="22"/>
          <w:szCs w:val="22"/>
        </w:rPr>
        <w:t>Gwarancja minimum 12 miesięcy.</w:t>
      </w:r>
    </w:p>
    <w:p w14:paraId="34819B1D" w14:textId="77777777" w:rsidR="00432C82" w:rsidRPr="007C3E25" w:rsidRDefault="00432C82" w:rsidP="00317AF3">
      <w:pPr>
        <w:pStyle w:val="Default"/>
        <w:jc w:val="both"/>
        <w:rPr>
          <w:rFonts w:ascii="Arial" w:hAnsi="Arial" w:cs="Arial"/>
          <w:color w:val="auto"/>
          <w:sz w:val="22"/>
          <w:szCs w:val="22"/>
        </w:rPr>
      </w:pPr>
    </w:p>
    <w:p w14:paraId="09701621" w14:textId="3EC4C108" w:rsidR="00432C82" w:rsidRPr="007C3E25" w:rsidRDefault="00432C82" w:rsidP="00905562">
      <w:pPr>
        <w:jc w:val="center"/>
        <w:rPr>
          <w:rFonts w:ascii="Arial" w:hAnsi="Arial" w:cs="Arial"/>
          <w:b/>
          <w:sz w:val="22"/>
          <w:szCs w:val="22"/>
        </w:rPr>
      </w:pPr>
      <w:bookmarkStart w:id="12" w:name="_Hlk54294299"/>
      <w:r w:rsidRPr="007C3E25">
        <w:rPr>
          <w:rFonts w:ascii="Arial" w:hAnsi="Arial" w:cs="Arial"/>
          <w:b/>
          <w:bCs/>
          <w:sz w:val="22"/>
          <w:szCs w:val="22"/>
        </w:rPr>
        <w:t>PAKIET 4</w:t>
      </w:r>
      <w:bookmarkEnd w:id="12"/>
    </w:p>
    <w:p w14:paraId="2C0DB706" w14:textId="77777777" w:rsidR="00432C82" w:rsidRPr="007C3E25" w:rsidRDefault="00432C82" w:rsidP="00432C82">
      <w:pPr>
        <w:pStyle w:val="Zwykytekst"/>
        <w:spacing w:line="288" w:lineRule="auto"/>
        <w:jc w:val="both"/>
        <w:rPr>
          <w:rFonts w:ascii="Arial" w:hAnsi="Arial" w:cs="Arial"/>
          <w:b/>
          <w:sz w:val="22"/>
          <w:szCs w:val="22"/>
        </w:rPr>
      </w:pPr>
    </w:p>
    <w:p w14:paraId="34CBB5C6" w14:textId="6EAFE37D" w:rsidR="00432C82" w:rsidRPr="007C3E25" w:rsidRDefault="00432C82" w:rsidP="00432C82">
      <w:pPr>
        <w:pStyle w:val="Zwykytekst"/>
        <w:spacing w:line="288" w:lineRule="auto"/>
        <w:jc w:val="both"/>
        <w:rPr>
          <w:rFonts w:ascii="Arial" w:hAnsi="Arial" w:cs="Arial"/>
          <w:b/>
          <w:sz w:val="22"/>
          <w:szCs w:val="22"/>
        </w:rPr>
      </w:pPr>
      <w:bookmarkStart w:id="13" w:name="_Hlk54113203"/>
      <w:bookmarkStart w:id="14" w:name="_Hlk54298170"/>
      <w:bookmarkStart w:id="15" w:name="_Hlk54444902"/>
      <w:r w:rsidRPr="007C3E25">
        <w:rPr>
          <w:rFonts w:ascii="Arial" w:hAnsi="Arial" w:cs="Arial"/>
          <w:b/>
          <w:sz w:val="22"/>
          <w:szCs w:val="22"/>
        </w:rPr>
        <w:t xml:space="preserve">Doposażenie dwóch akceleratorów wysokoenergetycznych typu </w:t>
      </w:r>
      <w:proofErr w:type="spellStart"/>
      <w:r w:rsidRPr="007C3E25">
        <w:rPr>
          <w:rFonts w:ascii="Arial" w:hAnsi="Arial" w:cs="Arial"/>
          <w:b/>
          <w:sz w:val="22"/>
          <w:szCs w:val="22"/>
        </w:rPr>
        <w:t>TrueBeam</w:t>
      </w:r>
      <w:proofErr w:type="spellEnd"/>
      <w:r w:rsidRPr="007C3E25">
        <w:rPr>
          <w:rFonts w:ascii="Arial" w:hAnsi="Arial" w:cs="Arial"/>
          <w:b/>
          <w:sz w:val="22"/>
          <w:szCs w:val="22"/>
        </w:rPr>
        <w:t xml:space="preserve"> firmy </w:t>
      </w:r>
      <w:proofErr w:type="spellStart"/>
      <w:r w:rsidRPr="007C3E25">
        <w:rPr>
          <w:rFonts w:ascii="Arial" w:hAnsi="Arial" w:cs="Arial"/>
          <w:b/>
          <w:sz w:val="22"/>
          <w:szCs w:val="22"/>
        </w:rPr>
        <w:t>Varian</w:t>
      </w:r>
      <w:proofErr w:type="spellEnd"/>
      <w:r w:rsidRPr="007C3E25">
        <w:rPr>
          <w:rFonts w:ascii="Arial" w:hAnsi="Arial" w:cs="Arial"/>
          <w:b/>
          <w:sz w:val="22"/>
          <w:szCs w:val="22"/>
        </w:rPr>
        <w:t xml:space="preserve"> </w:t>
      </w:r>
      <w:proofErr w:type="spellStart"/>
      <w:r w:rsidRPr="007C3E25">
        <w:rPr>
          <w:rFonts w:ascii="Arial" w:hAnsi="Arial" w:cs="Arial"/>
          <w:b/>
          <w:sz w:val="22"/>
          <w:szCs w:val="22"/>
        </w:rPr>
        <w:t>Medical</w:t>
      </w:r>
      <w:proofErr w:type="spellEnd"/>
      <w:r w:rsidRPr="007C3E25">
        <w:rPr>
          <w:rFonts w:ascii="Arial" w:hAnsi="Arial" w:cs="Arial"/>
          <w:b/>
          <w:sz w:val="22"/>
          <w:szCs w:val="22"/>
        </w:rPr>
        <w:t xml:space="preserve"> Systems w Wielkopolskim Centrum Onkologii w Poznaniu</w:t>
      </w:r>
      <w:bookmarkEnd w:id="13"/>
      <w:r w:rsidRPr="007C3E25">
        <w:rPr>
          <w:rFonts w:ascii="Arial" w:hAnsi="Arial" w:cs="Arial"/>
          <w:b/>
          <w:sz w:val="22"/>
          <w:szCs w:val="22"/>
        </w:rPr>
        <w:t xml:space="preserve"> wraz z adaptacj</w:t>
      </w:r>
      <w:r w:rsidR="002236A0" w:rsidRPr="007C3E25">
        <w:rPr>
          <w:rFonts w:ascii="Arial" w:hAnsi="Arial" w:cs="Arial"/>
          <w:b/>
          <w:sz w:val="22"/>
          <w:szCs w:val="22"/>
        </w:rPr>
        <w:t>ą</w:t>
      </w:r>
      <w:r w:rsidRPr="007C3E25">
        <w:rPr>
          <w:rFonts w:ascii="Arial" w:hAnsi="Arial" w:cs="Arial"/>
          <w:b/>
          <w:sz w:val="22"/>
          <w:szCs w:val="22"/>
        </w:rPr>
        <w:t xml:space="preserve"> pomieszczeń</w:t>
      </w:r>
      <w:bookmarkEnd w:id="14"/>
      <w:r w:rsidR="00456DEE" w:rsidRPr="007C3E25">
        <w:rPr>
          <w:rFonts w:ascii="Arial" w:hAnsi="Arial" w:cs="Arial"/>
          <w:b/>
          <w:sz w:val="22"/>
          <w:szCs w:val="22"/>
        </w:rPr>
        <w:t xml:space="preserve"> i utylizacją</w:t>
      </w:r>
    </w:p>
    <w:p w14:paraId="060929DA" w14:textId="77777777" w:rsidR="00432C82" w:rsidRPr="007C3E25" w:rsidRDefault="00432C82" w:rsidP="00432C82">
      <w:pPr>
        <w:ind w:left="180"/>
        <w:rPr>
          <w:rFonts w:ascii="Arial" w:hAnsi="Arial" w:cs="Arial"/>
          <w:b/>
          <w:sz w:val="22"/>
          <w:szCs w:val="22"/>
        </w:rPr>
      </w:pPr>
    </w:p>
    <w:p w14:paraId="77670A3F" w14:textId="77777777" w:rsidR="00432C82" w:rsidRPr="007C3E25" w:rsidRDefault="00432C82" w:rsidP="00897DFF">
      <w:pPr>
        <w:pStyle w:val="Akapitzlist"/>
        <w:widowControl w:val="0"/>
        <w:numPr>
          <w:ilvl w:val="0"/>
          <w:numId w:val="132"/>
        </w:numPr>
        <w:spacing w:after="0" w:line="240" w:lineRule="atLeast"/>
        <w:jc w:val="both"/>
        <w:outlineLvl w:val="0"/>
        <w:rPr>
          <w:rFonts w:ascii="Arial" w:hAnsi="Arial" w:cs="Arial"/>
          <w:bCs/>
          <w:kern w:val="32"/>
        </w:rPr>
      </w:pPr>
      <w:r w:rsidRPr="007C3E25">
        <w:rPr>
          <w:rFonts w:ascii="Arial" w:hAnsi="Arial" w:cs="Arial"/>
          <w:bCs/>
          <w:kern w:val="32"/>
        </w:rPr>
        <w:t>Faktury częściowe:</w:t>
      </w:r>
    </w:p>
    <w:p w14:paraId="47010082" w14:textId="6C61F465" w:rsidR="00432C82" w:rsidRPr="007C3E25" w:rsidRDefault="00432C82" w:rsidP="00897DFF">
      <w:pPr>
        <w:pStyle w:val="Akapitzlist"/>
        <w:numPr>
          <w:ilvl w:val="0"/>
          <w:numId w:val="133"/>
        </w:numPr>
        <w:spacing w:after="0"/>
        <w:jc w:val="both"/>
        <w:rPr>
          <w:rFonts w:ascii="Arial" w:hAnsi="Arial" w:cs="Arial"/>
        </w:rPr>
      </w:pPr>
      <w:bookmarkStart w:id="16" w:name="_Hlk54294305"/>
      <w:r w:rsidRPr="007C3E25">
        <w:rPr>
          <w:rFonts w:ascii="Arial" w:hAnsi="Arial" w:cs="Arial"/>
        </w:rPr>
        <w:t>1 faktura po adaptacji pomieszczeń</w:t>
      </w:r>
      <w:r w:rsidR="002236A0" w:rsidRPr="007C3E25">
        <w:rPr>
          <w:rFonts w:ascii="Arial" w:hAnsi="Arial" w:cs="Arial"/>
        </w:rPr>
        <w:t xml:space="preserve"> i utylizacji</w:t>
      </w:r>
      <w:r w:rsidR="00644185" w:rsidRPr="007C3E25">
        <w:rPr>
          <w:rFonts w:ascii="Arial" w:hAnsi="Arial" w:cs="Arial"/>
        </w:rPr>
        <w:t>.</w:t>
      </w:r>
    </w:p>
    <w:p w14:paraId="0C7D4B2E" w14:textId="17233386" w:rsidR="00432C82" w:rsidRPr="007C3E25" w:rsidRDefault="00432C82" w:rsidP="00897DFF">
      <w:pPr>
        <w:pStyle w:val="Akapitzlist"/>
        <w:numPr>
          <w:ilvl w:val="0"/>
          <w:numId w:val="133"/>
        </w:numPr>
        <w:spacing w:after="0"/>
        <w:jc w:val="both"/>
        <w:rPr>
          <w:rFonts w:ascii="Arial" w:hAnsi="Arial" w:cs="Arial"/>
        </w:rPr>
      </w:pPr>
      <w:r w:rsidRPr="007C3E25">
        <w:rPr>
          <w:rFonts w:ascii="Arial" w:hAnsi="Arial" w:cs="Arial"/>
        </w:rPr>
        <w:t>2 faktura po dostawie, instalacji i uruchomieniu doposażenia</w:t>
      </w:r>
      <w:r w:rsidR="0050394E" w:rsidRPr="007C3E25">
        <w:rPr>
          <w:rFonts w:ascii="Arial" w:hAnsi="Arial" w:cs="Arial"/>
        </w:rPr>
        <w:t xml:space="preserve"> oraz przeszkoleniu</w:t>
      </w:r>
      <w:r w:rsidR="00644185" w:rsidRPr="007C3E25">
        <w:rPr>
          <w:rFonts w:ascii="Arial" w:hAnsi="Arial" w:cs="Arial"/>
        </w:rPr>
        <w:t>.</w:t>
      </w:r>
    </w:p>
    <w:bookmarkEnd w:id="15"/>
    <w:bookmarkEnd w:id="16"/>
    <w:p w14:paraId="3DB9CFEB" w14:textId="1F479BE2" w:rsidR="00432C82" w:rsidRPr="007C3E25" w:rsidRDefault="00432C82" w:rsidP="00897DFF">
      <w:pPr>
        <w:pStyle w:val="Default"/>
        <w:numPr>
          <w:ilvl w:val="0"/>
          <w:numId w:val="132"/>
        </w:numPr>
        <w:jc w:val="both"/>
        <w:rPr>
          <w:rFonts w:ascii="Arial" w:hAnsi="Arial" w:cs="Arial"/>
          <w:color w:val="auto"/>
          <w:sz w:val="22"/>
          <w:szCs w:val="22"/>
        </w:rPr>
      </w:pPr>
      <w:r w:rsidRPr="007C3E25">
        <w:rPr>
          <w:rFonts w:ascii="Arial" w:hAnsi="Arial" w:cs="Arial"/>
          <w:color w:val="auto"/>
          <w:sz w:val="22"/>
          <w:szCs w:val="22"/>
        </w:rPr>
        <w:t>Gwarancja minimum 12 miesięcy.</w:t>
      </w:r>
    </w:p>
    <w:p w14:paraId="02C63728" w14:textId="093E9D80" w:rsidR="00DE545A" w:rsidRPr="007C3E25" w:rsidRDefault="00DE545A" w:rsidP="0050394E">
      <w:pPr>
        <w:pStyle w:val="Default"/>
        <w:jc w:val="both"/>
        <w:rPr>
          <w:rFonts w:ascii="Arial" w:hAnsi="Arial" w:cs="Arial"/>
          <w:color w:val="auto"/>
          <w:sz w:val="22"/>
          <w:szCs w:val="22"/>
        </w:rPr>
      </w:pPr>
    </w:p>
    <w:p w14:paraId="1497BAC1" w14:textId="0885D90D" w:rsidR="00DE545A" w:rsidRPr="007C3E25" w:rsidRDefault="00DE545A" w:rsidP="00DE545A">
      <w:pPr>
        <w:jc w:val="center"/>
        <w:rPr>
          <w:rFonts w:ascii="Arial" w:hAnsi="Arial" w:cs="Arial"/>
          <w:b/>
          <w:sz w:val="22"/>
          <w:szCs w:val="22"/>
        </w:rPr>
      </w:pPr>
      <w:bookmarkStart w:id="17" w:name="_Hlk54294311"/>
      <w:r w:rsidRPr="007C3E25">
        <w:rPr>
          <w:rFonts w:ascii="Arial" w:hAnsi="Arial" w:cs="Arial"/>
          <w:b/>
          <w:bCs/>
          <w:sz w:val="22"/>
          <w:szCs w:val="22"/>
        </w:rPr>
        <w:t>PAKIET 5</w:t>
      </w:r>
    </w:p>
    <w:bookmarkEnd w:id="17"/>
    <w:p w14:paraId="47B4A1E3" w14:textId="77777777" w:rsidR="00724F29" w:rsidRPr="007C3E25" w:rsidRDefault="00724F29" w:rsidP="00644185">
      <w:pPr>
        <w:rPr>
          <w:rFonts w:ascii="Arial" w:hAnsi="Arial" w:cs="Arial"/>
          <w:b/>
          <w:sz w:val="22"/>
          <w:szCs w:val="22"/>
        </w:rPr>
      </w:pPr>
    </w:p>
    <w:p w14:paraId="3B65178D" w14:textId="33F11262" w:rsidR="00DE545A" w:rsidRPr="007C3E25" w:rsidRDefault="00724F29" w:rsidP="00644185">
      <w:pPr>
        <w:rPr>
          <w:rFonts w:ascii="Arial" w:hAnsi="Arial" w:cs="Arial"/>
          <w:b/>
          <w:sz w:val="22"/>
          <w:szCs w:val="22"/>
        </w:rPr>
      </w:pPr>
      <w:bookmarkStart w:id="18" w:name="_Hlk54298184"/>
      <w:bookmarkStart w:id="19" w:name="_Hlk54444921"/>
      <w:r w:rsidRPr="007C3E25">
        <w:rPr>
          <w:rFonts w:ascii="Arial" w:hAnsi="Arial" w:cs="Arial"/>
          <w:b/>
          <w:sz w:val="22"/>
          <w:szCs w:val="22"/>
        </w:rPr>
        <w:t>Zakup, dostawa, montaż, instalacja i uruchomienie systemów do dozymetrii akceleratorów oraz do dozymetrii klinicznej</w:t>
      </w:r>
      <w:bookmarkEnd w:id="18"/>
    </w:p>
    <w:p w14:paraId="30455DEE" w14:textId="77777777" w:rsidR="00DE545A" w:rsidRPr="007C3E25" w:rsidRDefault="00DE545A" w:rsidP="00DE545A">
      <w:pPr>
        <w:ind w:left="180"/>
        <w:rPr>
          <w:rFonts w:ascii="Arial" w:hAnsi="Arial" w:cs="Arial"/>
          <w:b/>
          <w:sz w:val="22"/>
          <w:szCs w:val="22"/>
        </w:rPr>
      </w:pPr>
    </w:p>
    <w:p w14:paraId="30F6A040" w14:textId="77777777" w:rsidR="00DE545A" w:rsidRPr="007C3E25" w:rsidRDefault="00DE545A" w:rsidP="00897DFF">
      <w:pPr>
        <w:pStyle w:val="Akapitzlist"/>
        <w:widowControl w:val="0"/>
        <w:numPr>
          <w:ilvl w:val="0"/>
          <w:numId w:val="136"/>
        </w:numPr>
        <w:spacing w:line="240" w:lineRule="atLeast"/>
        <w:jc w:val="both"/>
        <w:outlineLvl w:val="0"/>
        <w:rPr>
          <w:rFonts w:ascii="Arial" w:hAnsi="Arial" w:cs="Arial"/>
          <w:bCs/>
          <w:kern w:val="32"/>
        </w:rPr>
      </w:pPr>
      <w:r w:rsidRPr="007C3E25">
        <w:rPr>
          <w:rFonts w:ascii="Arial" w:hAnsi="Arial" w:cs="Arial"/>
          <w:bCs/>
          <w:kern w:val="32"/>
        </w:rPr>
        <w:t>Faktury częściowe:</w:t>
      </w:r>
    </w:p>
    <w:p w14:paraId="006E7C0A" w14:textId="06C6D0FE" w:rsidR="00DE545A" w:rsidRPr="007C3E25" w:rsidRDefault="00DE545A" w:rsidP="00897DFF">
      <w:pPr>
        <w:pStyle w:val="Akapitzlist"/>
        <w:numPr>
          <w:ilvl w:val="0"/>
          <w:numId w:val="137"/>
        </w:numPr>
        <w:ind w:left="993" w:hanging="284"/>
        <w:jc w:val="both"/>
        <w:rPr>
          <w:rFonts w:ascii="Arial" w:hAnsi="Arial" w:cs="Arial"/>
        </w:rPr>
      </w:pPr>
      <w:bookmarkStart w:id="20" w:name="_Hlk54294318"/>
      <w:r w:rsidRPr="007C3E25">
        <w:rPr>
          <w:rFonts w:ascii="Arial" w:hAnsi="Arial" w:cs="Arial"/>
        </w:rPr>
        <w:t>1 faktura po</w:t>
      </w:r>
      <w:r w:rsidR="00724F29" w:rsidRPr="007C3E25">
        <w:rPr>
          <w:rFonts w:ascii="Arial" w:hAnsi="Arial" w:cs="Arial"/>
        </w:rPr>
        <w:t xml:space="preserve"> dostawie, instalacji i uruchomieniu analizatora pola promieniowania jonizującego</w:t>
      </w:r>
      <w:r w:rsidR="0050394E" w:rsidRPr="007C3E25">
        <w:rPr>
          <w:rFonts w:ascii="Arial" w:hAnsi="Arial" w:cs="Arial"/>
        </w:rPr>
        <w:t xml:space="preserve"> </w:t>
      </w:r>
      <w:r w:rsidR="00B050F5" w:rsidRPr="007C3E25">
        <w:rPr>
          <w:rFonts w:ascii="Arial" w:hAnsi="Arial" w:cs="Arial"/>
        </w:rPr>
        <w:t xml:space="preserve">oraz </w:t>
      </w:r>
      <w:r w:rsidR="0050394E" w:rsidRPr="007C3E25">
        <w:rPr>
          <w:rFonts w:ascii="Arial" w:hAnsi="Arial" w:cs="Arial"/>
        </w:rPr>
        <w:t>przeszkoleniu.</w:t>
      </w:r>
    </w:p>
    <w:p w14:paraId="2999355F" w14:textId="667CC213" w:rsidR="00DE545A" w:rsidRPr="007C3E25" w:rsidRDefault="00DE545A" w:rsidP="00897DFF">
      <w:pPr>
        <w:pStyle w:val="Akapitzlist"/>
        <w:numPr>
          <w:ilvl w:val="0"/>
          <w:numId w:val="137"/>
        </w:numPr>
        <w:spacing w:after="0"/>
        <w:ind w:left="993" w:hanging="284"/>
        <w:jc w:val="both"/>
        <w:rPr>
          <w:rFonts w:ascii="Arial" w:hAnsi="Arial" w:cs="Arial"/>
        </w:rPr>
      </w:pPr>
      <w:r w:rsidRPr="007C3E25">
        <w:rPr>
          <w:rFonts w:ascii="Arial" w:hAnsi="Arial" w:cs="Arial"/>
        </w:rPr>
        <w:t>2 faktura po dostawie, instalacji</w:t>
      </w:r>
      <w:r w:rsidR="00724F29" w:rsidRPr="007C3E25">
        <w:rPr>
          <w:rFonts w:ascii="Arial" w:hAnsi="Arial" w:cs="Arial"/>
        </w:rPr>
        <w:t xml:space="preserve">, </w:t>
      </w:r>
      <w:r w:rsidRPr="007C3E25">
        <w:rPr>
          <w:rFonts w:ascii="Arial" w:hAnsi="Arial" w:cs="Arial"/>
        </w:rPr>
        <w:t xml:space="preserve">uruchomieniu </w:t>
      </w:r>
      <w:r w:rsidR="00724F29" w:rsidRPr="007C3E25">
        <w:rPr>
          <w:rFonts w:ascii="Arial" w:hAnsi="Arial" w:cs="Arial"/>
        </w:rPr>
        <w:t>wielozadaniowego i automatyczny systemu kontroli jakości leczenia pacjentów</w:t>
      </w:r>
      <w:r w:rsidR="0050394E" w:rsidRPr="007C3E25">
        <w:rPr>
          <w:rFonts w:ascii="Arial" w:hAnsi="Arial" w:cs="Arial"/>
        </w:rPr>
        <w:t xml:space="preserve"> </w:t>
      </w:r>
      <w:r w:rsidR="00B050F5" w:rsidRPr="007C3E25">
        <w:rPr>
          <w:rFonts w:ascii="Arial" w:hAnsi="Arial" w:cs="Arial"/>
        </w:rPr>
        <w:t xml:space="preserve">oraz </w:t>
      </w:r>
      <w:r w:rsidR="0050394E" w:rsidRPr="007C3E25">
        <w:rPr>
          <w:rFonts w:ascii="Arial" w:hAnsi="Arial" w:cs="Arial"/>
        </w:rPr>
        <w:t>przeszkoleniu</w:t>
      </w:r>
      <w:r w:rsidR="003C6BC1" w:rsidRPr="007C3E25">
        <w:rPr>
          <w:rFonts w:ascii="Arial" w:hAnsi="Arial" w:cs="Arial"/>
        </w:rPr>
        <w:t>.</w:t>
      </w:r>
    </w:p>
    <w:p w14:paraId="009D4E1E" w14:textId="11CEECA4" w:rsidR="00724F29" w:rsidRPr="007C3E25" w:rsidRDefault="00724F29" w:rsidP="00897DFF">
      <w:pPr>
        <w:pStyle w:val="Akapitzlist"/>
        <w:numPr>
          <w:ilvl w:val="0"/>
          <w:numId w:val="137"/>
        </w:numPr>
        <w:spacing w:after="0"/>
        <w:ind w:left="993" w:hanging="284"/>
        <w:jc w:val="both"/>
        <w:rPr>
          <w:rFonts w:ascii="Arial" w:hAnsi="Arial" w:cs="Arial"/>
        </w:rPr>
      </w:pPr>
      <w:r w:rsidRPr="007C3E25">
        <w:rPr>
          <w:rFonts w:ascii="Arial" w:hAnsi="Arial" w:cs="Arial"/>
        </w:rPr>
        <w:t xml:space="preserve">3 faktura po dostawie, instalacji i uruchomieniu matrycy wielodetektorowej dedykowanej do kontroli jakości małych pól systemu stereotaktycznego </w:t>
      </w:r>
      <w:proofErr w:type="spellStart"/>
      <w:r w:rsidRPr="007C3E25">
        <w:rPr>
          <w:rFonts w:ascii="Arial" w:hAnsi="Arial" w:cs="Arial"/>
        </w:rPr>
        <w:t>CyberKnife</w:t>
      </w:r>
      <w:proofErr w:type="spellEnd"/>
      <w:r w:rsidR="0050394E" w:rsidRPr="007C3E25">
        <w:rPr>
          <w:rFonts w:ascii="Arial" w:hAnsi="Arial" w:cs="Arial"/>
        </w:rPr>
        <w:t xml:space="preserve"> oraz przeszkoleniu</w:t>
      </w:r>
      <w:r w:rsidR="003C6BC1" w:rsidRPr="007C3E25">
        <w:rPr>
          <w:rFonts w:ascii="Arial" w:hAnsi="Arial" w:cs="Arial"/>
        </w:rPr>
        <w:t>.</w:t>
      </w:r>
    </w:p>
    <w:p w14:paraId="11751D59" w14:textId="0FE1B5B5" w:rsidR="00724F29" w:rsidRPr="007C3E25" w:rsidRDefault="00724F29" w:rsidP="00897DFF">
      <w:pPr>
        <w:pStyle w:val="Akapitzlist"/>
        <w:numPr>
          <w:ilvl w:val="0"/>
          <w:numId w:val="137"/>
        </w:numPr>
        <w:spacing w:after="0"/>
        <w:ind w:left="993" w:hanging="284"/>
        <w:jc w:val="both"/>
        <w:rPr>
          <w:rFonts w:ascii="Arial" w:hAnsi="Arial" w:cs="Arial"/>
        </w:rPr>
      </w:pPr>
      <w:r w:rsidRPr="007C3E25">
        <w:rPr>
          <w:rFonts w:ascii="Arial" w:hAnsi="Arial" w:cs="Arial"/>
        </w:rPr>
        <w:t>4 faktura po dostawie, instalacji i uruchomieniu zautomatyzowanego oprogramowania do dozymetrii filmowej</w:t>
      </w:r>
      <w:r w:rsidR="003C6BC1" w:rsidRPr="007C3E25">
        <w:rPr>
          <w:rFonts w:ascii="Arial" w:hAnsi="Arial" w:cs="Arial"/>
        </w:rPr>
        <w:t xml:space="preserve"> oraz przeszkol</w:t>
      </w:r>
      <w:r w:rsidR="0050394E" w:rsidRPr="007C3E25">
        <w:rPr>
          <w:rFonts w:ascii="Arial" w:hAnsi="Arial" w:cs="Arial"/>
        </w:rPr>
        <w:t>eniu</w:t>
      </w:r>
      <w:r w:rsidRPr="007C3E25">
        <w:rPr>
          <w:rFonts w:ascii="Arial" w:hAnsi="Arial" w:cs="Arial"/>
        </w:rPr>
        <w:t>.</w:t>
      </w:r>
      <w:bookmarkEnd w:id="20"/>
    </w:p>
    <w:bookmarkEnd w:id="19"/>
    <w:p w14:paraId="75A137A8" w14:textId="5432753A" w:rsidR="00DE545A" w:rsidRPr="007C3E25" w:rsidRDefault="00DE545A" w:rsidP="00897DFF">
      <w:pPr>
        <w:pStyle w:val="Default"/>
        <w:numPr>
          <w:ilvl w:val="0"/>
          <w:numId w:val="136"/>
        </w:numPr>
        <w:jc w:val="both"/>
        <w:rPr>
          <w:rFonts w:ascii="Arial" w:hAnsi="Arial" w:cs="Arial"/>
          <w:color w:val="auto"/>
          <w:sz w:val="22"/>
          <w:szCs w:val="22"/>
        </w:rPr>
      </w:pPr>
      <w:r w:rsidRPr="007C3E25">
        <w:rPr>
          <w:rFonts w:ascii="Arial" w:hAnsi="Arial" w:cs="Arial"/>
          <w:color w:val="auto"/>
          <w:sz w:val="22"/>
          <w:szCs w:val="22"/>
        </w:rPr>
        <w:t>Gwarancja minimum 12 miesięcy.</w:t>
      </w:r>
    </w:p>
    <w:p w14:paraId="7CDBBABC" w14:textId="77777777" w:rsidR="00DE545A" w:rsidRPr="007C3E25" w:rsidRDefault="00DE545A" w:rsidP="0050394E">
      <w:pPr>
        <w:pStyle w:val="Default"/>
        <w:jc w:val="both"/>
        <w:rPr>
          <w:rFonts w:ascii="Arial" w:hAnsi="Arial" w:cs="Arial"/>
          <w:color w:val="auto"/>
          <w:sz w:val="22"/>
          <w:szCs w:val="22"/>
        </w:rPr>
      </w:pPr>
    </w:p>
    <w:p w14:paraId="754D29C0" w14:textId="615E065A" w:rsidR="00AB0E57" w:rsidRPr="007C3E25" w:rsidRDefault="00AB0E57" w:rsidP="005E6A0C">
      <w:pPr>
        <w:numPr>
          <w:ilvl w:val="0"/>
          <w:numId w:val="1"/>
        </w:numPr>
        <w:rPr>
          <w:rFonts w:ascii="Arial" w:hAnsi="Arial" w:cs="Arial"/>
          <w:b/>
          <w:sz w:val="22"/>
          <w:szCs w:val="22"/>
        </w:rPr>
      </w:pPr>
      <w:r w:rsidRPr="007C3E25">
        <w:rPr>
          <w:rFonts w:ascii="Arial" w:hAnsi="Arial" w:cs="Arial"/>
          <w:b/>
          <w:sz w:val="22"/>
          <w:szCs w:val="22"/>
        </w:rPr>
        <w:t>Termin wykonania zamówienia</w:t>
      </w:r>
    </w:p>
    <w:p w14:paraId="6F269F95" w14:textId="37C4FEC1" w:rsidR="00D10961" w:rsidRPr="007C3E25" w:rsidRDefault="00D10961" w:rsidP="00D10961">
      <w:pPr>
        <w:rPr>
          <w:rFonts w:ascii="Arial" w:hAnsi="Arial" w:cs="Arial"/>
          <w:b/>
          <w:sz w:val="22"/>
          <w:szCs w:val="22"/>
        </w:rPr>
      </w:pPr>
    </w:p>
    <w:p w14:paraId="1B6E140C" w14:textId="1FFE135F" w:rsidR="00D10961" w:rsidRPr="007C3E25" w:rsidRDefault="00D10961" w:rsidP="00D10961">
      <w:pPr>
        <w:ind w:left="1080"/>
        <w:rPr>
          <w:rFonts w:ascii="Arial" w:hAnsi="Arial" w:cs="Arial"/>
          <w:b/>
          <w:sz w:val="22"/>
          <w:szCs w:val="22"/>
        </w:rPr>
      </w:pPr>
      <w:r w:rsidRPr="007C3E25">
        <w:rPr>
          <w:rFonts w:ascii="Arial" w:hAnsi="Arial" w:cs="Arial"/>
          <w:b/>
          <w:sz w:val="22"/>
          <w:szCs w:val="22"/>
        </w:rPr>
        <w:t>Pakiet 1</w:t>
      </w:r>
    </w:p>
    <w:p w14:paraId="2C479FDD" w14:textId="6455DE75" w:rsidR="00530D6F" w:rsidRPr="007C3E25" w:rsidRDefault="003319FB" w:rsidP="00C778A9">
      <w:pPr>
        <w:numPr>
          <w:ilvl w:val="0"/>
          <w:numId w:val="20"/>
        </w:numPr>
        <w:jc w:val="both"/>
        <w:rPr>
          <w:rFonts w:ascii="Arial" w:hAnsi="Arial" w:cs="Arial"/>
          <w:sz w:val="22"/>
          <w:szCs w:val="22"/>
        </w:rPr>
      </w:pPr>
      <w:bookmarkStart w:id="21" w:name="_Hlk54294349"/>
      <w:r w:rsidRPr="007C3E25">
        <w:rPr>
          <w:rFonts w:ascii="Arial" w:hAnsi="Arial" w:cs="Arial"/>
          <w:sz w:val="22"/>
          <w:szCs w:val="22"/>
        </w:rPr>
        <w:t xml:space="preserve">Integracja systemów Eskulap i Aria </w:t>
      </w:r>
      <w:r w:rsidR="00E57EAD" w:rsidRPr="007C3E25">
        <w:rPr>
          <w:rFonts w:ascii="Arial" w:hAnsi="Arial" w:cs="Arial"/>
          <w:sz w:val="22"/>
          <w:szCs w:val="22"/>
        </w:rPr>
        <w:t xml:space="preserve">do </w:t>
      </w:r>
      <w:r w:rsidRPr="007C3E25">
        <w:rPr>
          <w:rFonts w:ascii="Arial" w:hAnsi="Arial" w:cs="Arial"/>
          <w:sz w:val="22"/>
          <w:szCs w:val="22"/>
        </w:rPr>
        <w:t>28</w:t>
      </w:r>
      <w:r w:rsidR="0007064F" w:rsidRPr="007C3E25">
        <w:rPr>
          <w:rFonts w:ascii="Arial" w:hAnsi="Arial" w:cs="Arial"/>
          <w:sz w:val="22"/>
          <w:szCs w:val="22"/>
        </w:rPr>
        <w:t>.</w:t>
      </w:r>
      <w:r w:rsidRPr="007C3E25">
        <w:rPr>
          <w:rFonts w:ascii="Arial" w:hAnsi="Arial" w:cs="Arial"/>
          <w:sz w:val="22"/>
          <w:szCs w:val="22"/>
        </w:rPr>
        <w:t>02</w:t>
      </w:r>
      <w:r w:rsidR="0007064F" w:rsidRPr="007C3E25">
        <w:rPr>
          <w:rFonts w:ascii="Arial" w:hAnsi="Arial" w:cs="Arial"/>
          <w:sz w:val="22"/>
          <w:szCs w:val="22"/>
        </w:rPr>
        <w:t>.202</w:t>
      </w:r>
      <w:r w:rsidRPr="007C3E25">
        <w:rPr>
          <w:rFonts w:ascii="Arial" w:hAnsi="Arial" w:cs="Arial"/>
          <w:sz w:val="22"/>
          <w:szCs w:val="22"/>
        </w:rPr>
        <w:t>2</w:t>
      </w:r>
      <w:r w:rsidR="00E57EAD" w:rsidRPr="007C3E25">
        <w:rPr>
          <w:rFonts w:ascii="Arial" w:hAnsi="Arial" w:cs="Arial"/>
          <w:sz w:val="22"/>
          <w:szCs w:val="22"/>
        </w:rPr>
        <w:t>r</w:t>
      </w:r>
      <w:r w:rsidR="00530D6F" w:rsidRPr="007C3E25">
        <w:rPr>
          <w:rFonts w:ascii="Arial" w:hAnsi="Arial" w:cs="Arial"/>
          <w:sz w:val="22"/>
          <w:szCs w:val="22"/>
        </w:rPr>
        <w:t>.</w:t>
      </w:r>
    </w:p>
    <w:p w14:paraId="4D442A49" w14:textId="549DEE7E" w:rsidR="00623356" w:rsidRPr="007C3E25" w:rsidRDefault="00623356" w:rsidP="00C778A9">
      <w:pPr>
        <w:numPr>
          <w:ilvl w:val="0"/>
          <w:numId w:val="20"/>
        </w:numPr>
        <w:jc w:val="both"/>
        <w:rPr>
          <w:rFonts w:ascii="Arial" w:hAnsi="Arial" w:cs="Arial"/>
          <w:sz w:val="22"/>
          <w:szCs w:val="22"/>
        </w:rPr>
      </w:pPr>
      <w:r w:rsidRPr="007C3E25">
        <w:rPr>
          <w:rFonts w:ascii="Arial" w:hAnsi="Arial" w:cs="Arial"/>
          <w:sz w:val="22"/>
          <w:szCs w:val="22"/>
        </w:rPr>
        <w:t xml:space="preserve">Doposażenie </w:t>
      </w:r>
      <w:r w:rsidR="00456DEE" w:rsidRPr="007C3E25">
        <w:rPr>
          <w:rFonts w:ascii="Arial" w:hAnsi="Arial" w:cs="Arial"/>
          <w:sz w:val="22"/>
          <w:szCs w:val="22"/>
        </w:rPr>
        <w:t xml:space="preserve">ze szkoleniem </w:t>
      </w:r>
      <w:r w:rsidRPr="007C3E25">
        <w:rPr>
          <w:rFonts w:ascii="Arial" w:hAnsi="Arial" w:cs="Arial"/>
          <w:sz w:val="22"/>
          <w:szCs w:val="22"/>
        </w:rPr>
        <w:t>systemu Eskulap w system raportowania i analiz w terminie do dnia 28.02.2022 r</w:t>
      </w:r>
      <w:r w:rsidR="0050394E" w:rsidRPr="007C3E25">
        <w:rPr>
          <w:rFonts w:ascii="Arial" w:hAnsi="Arial" w:cs="Arial"/>
          <w:sz w:val="22"/>
          <w:szCs w:val="22"/>
        </w:rPr>
        <w:t>.</w:t>
      </w:r>
    </w:p>
    <w:p w14:paraId="0646CBEA" w14:textId="5B1DA22E" w:rsidR="00623356" w:rsidRPr="007C3E25" w:rsidRDefault="00623356" w:rsidP="00C778A9">
      <w:pPr>
        <w:numPr>
          <w:ilvl w:val="0"/>
          <w:numId w:val="20"/>
        </w:numPr>
        <w:jc w:val="both"/>
        <w:rPr>
          <w:rFonts w:ascii="Arial" w:hAnsi="Arial" w:cs="Arial"/>
          <w:sz w:val="22"/>
          <w:szCs w:val="22"/>
        </w:rPr>
      </w:pPr>
      <w:r w:rsidRPr="007C3E25">
        <w:rPr>
          <w:rFonts w:ascii="Arial" w:hAnsi="Arial" w:cs="Arial"/>
          <w:sz w:val="22"/>
          <w:szCs w:val="22"/>
        </w:rPr>
        <w:t>Doposażenie systemu Aria w dedykowane serwery obliczeniowe w terminie do dnia 28.02.2022 r</w:t>
      </w:r>
      <w:r w:rsidR="0050394E" w:rsidRPr="007C3E25">
        <w:rPr>
          <w:rFonts w:ascii="Arial" w:hAnsi="Arial" w:cs="Arial"/>
          <w:sz w:val="22"/>
          <w:szCs w:val="22"/>
        </w:rPr>
        <w:t>.</w:t>
      </w:r>
    </w:p>
    <w:p w14:paraId="245657F0" w14:textId="04497C91" w:rsidR="00CD361E" w:rsidRPr="007C3E25" w:rsidRDefault="00623356" w:rsidP="00CD361E">
      <w:pPr>
        <w:numPr>
          <w:ilvl w:val="0"/>
          <w:numId w:val="20"/>
        </w:numPr>
        <w:jc w:val="both"/>
        <w:rPr>
          <w:rFonts w:ascii="Arial" w:hAnsi="Arial" w:cs="Arial"/>
          <w:sz w:val="22"/>
          <w:szCs w:val="22"/>
        </w:rPr>
      </w:pPr>
      <w:r w:rsidRPr="007C3E25">
        <w:rPr>
          <w:rFonts w:ascii="Arial" w:hAnsi="Arial" w:cs="Arial"/>
          <w:sz w:val="22"/>
          <w:szCs w:val="22"/>
        </w:rPr>
        <w:t>Doposażenie ze szkoleni</w:t>
      </w:r>
      <w:r w:rsidR="00307D37" w:rsidRPr="007C3E25">
        <w:rPr>
          <w:rFonts w:ascii="Arial" w:hAnsi="Arial" w:cs="Arial"/>
          <w:sz w:val="22"/>
          <w:szCs w:val="22"/>
        </w:rPr>
        <w:t>e</w:t>
      </w:r>
      <w:r w:rsidRPr="007C3E25">
        <w:rPr>
          <w:rFonts w:ascii="Arial" w:hAnsi="Arial" w:cs="Arial"/>
          <w:sz w:val="22"/>
          <w:szCs w:val="22"/>
        </w:rPr>
        <w:t>m systemu ARIA w system raportowania i analiz w terminie do dnia 28.02.2022 r.</w:t>
      </w:r>
      <w:bookmarkEnd w:id="21"/>
      <w:r w:rsidR="0050394E" w:rsidRPr="007C3E25">
        <w:rPr>
          <w:rFonts w:ascii="Arial" w:hAnsi="Arial" w:cs="Arial"/>
          <w:sz w:val="22"/>
          <w:szCs w:val="22"/>
        </w:rPr>
        <w:t>.</w:t>
      </w:r>
    </w:p>
    <w:p w14:paraId="64321B22" w14:textId="7147E441" w:rsidR="00CD361E" w:rsidRPr="007C3E25" w:rsidRDefault="00CD361E" w:rsidP="00CD361E">
      <w:pPr>
        <w:jc w:val="both"/>
        <w:rPr>
          <w:rFonts w:ascii="Arial" w:hAnsi="Arial" w:cs="Arial"/>
          <w:sz w:val="22"/>
          <w:szCs w:val="22"/>
        </w:rPr>
      </w:pPr>
    </w:p>
    <w:p w14:paraId="1F3D3028" w14:textId="0A4E4E29" w:rsidR="00CD361E" w:rsidRPr="007C3E25" w:rsidRDefault="00CD361E" w:rsidP="00CD361E">
      <w:pPr>
        <w:ind w:left="1080"/>
        <w:rPr>
          <w:rFonts w:ascii="Arial" w:hAnsi="Arial" w:cs="Arial"/>
          <w:b/>
          <w:sz w:val="22"/>
          <w:szCs w:val="22"/>
        </w:rPr>
      </w:pPr>
      <w:r w:rsidRPr="007C3E25">
        <w:rPr>
          <w:rFonts w:ascii="Arial" w:hAnsi="Arial" w:cs="Arial"/>
          <w:b/>
          <w:sz w:val="22"/>
          <w:szCs w:val="22"/>
        </w:rPr>
        <w:t>Pakiet 2</w:t>
      </w:r>
    </w:p>
    <w:p w14:paraId="32604DF1" w14:textId="64066179" w:rsidR="00CD361E" w:rsidRPr="007C3E25" w:rsidRDefault="00CD361E" w:rsidP="0050394E">
      <w:pPr>
        <w:numPr>
          <w:ilvl w:val="0"/>
          <w:numId w:val="20"/>
        </w:numPr>
        <w:jc w:val="both"/>
        <w:rPr>
          <w:rFonts w:ascii="Arial" w:hAnsi="Arial" w:cs="Arial"/>
          <w:sz w:val="22"/>
          <w:szCs w:val="22"/>
        </w:rPr>
      </w:pPr>
      <w:bookmarkStart w:id="22" w:name="_Hlk54294376"/>
      <w:r w:rsidRPr="007C3E25">
        <w:rPr>
          <w:rFonts w:ascii="Arial" w:hAnsi="Arial" w:cs="Arial"/>
          <w:sz w:val="22"/>
          <w:szCs w:val="22"/>
        </w:rPr>
        <w:t xml:space="preserve">Dostawa, instalacja i uruchomienie doposażenia wraz ze szkoleniami do </w:t>
      </w:r>
      <w:r w:rsidR="004F3ADD" w:rsidRPr="007C3E25">
        <w:rPr>
          <w:rFonts w:ascii="Arial" w:hAnsi="Arial" w:cs="Arial"/>
          <w:sz w:val="22"/>
          <w:szCs w:val="22"/>
        </w:rPr>
        <w:t>30</w:t>
      </w:r>
      <w:r w:rsidRPr="007C3E25">
        <w:rPr>
          <w:rFonts w:ascii="Arial" w:hAnsi="Arial" w:cs="Arial"/>
          <w:sz w:val="22"/>
          <w:szCs w:val="22"/>
        </w:rPr>
        <w:t>.0</w:t>
      </w:r>
      <w:r w:rsidR="004F3ADD" w:rsidRPr="007C3E25">
        <w:rPr>
          <w:rFonts w:ascii="Arial" w:hAnsi="Arial" w:cs="Arial"/>
          <w:sz w:val="22"/>
          <w:szCs w:val="22"/>
        </w:rPr>
        <w:t>4</w:t>
      </w:r>
      <w:r w:rsidRPr="007C3E25">
        <w:rPr>
          <w:rFonts w:ascii="Arial" w:hAnsi="Arial" w:cs="Arial"/>
          <w:sz w:val="22"/>
          <w:szCs w:val="22"/>
        </w:rPr>
        <w:t>.202</w:t>
      </w:r>
      <w:r w:rsidR="004F3ADD" w:rsidRPr="007C3E25">
        <w:rPr>
          <w:rFonts w:ascii="Arial" w:hAnsi="Arial" w:cs="Arial"/>
          <w:sz w:val="22"/>
          <w:szCs w:val="22"/>
        </w:rPr>
        <w:t>1</w:t>
      </w:r>
      <w:r w:rsidRPr="007C3E25">
        <w:rPr>
          <w:rFonts w:ascii="Arial" w:hAnsi="Arial" w:cs="Arial"/>
          <w:sz w:val="22"/>
          <w:szCs w:val="22"/>
        </w:rPr>
        <w:t>r.</w:t>
      </w:r>
      <w:bookmarkEnd w:id="22"/>
    </w:p>
    <w:p w14:paraId="6E0C89F2" w14:textId="4EF15676" w:rsidR="00CD361E" w:rsidRPr="007C3E25" w:rsidRDefault="00CD361E" w:rsidP="00CD361E">
      <w:pPr>
        <w:jc w:val="both"/>
        <w:rPr>
          <w:rFonts w:ascii="Arial" w:hAnsi="Arial" w:cs="Arial"/>
          <w:sz w:val="22"/>
          <w:szCs w:val="22"/>
        </w:rPr>
      </w:pPr>
    </w:p>
    <w:p w14:paraId="3CD25AC6" w14:textId="0E122E23" w:rsidR="00C6645A" w:rsidRPr="007C3E25" w:rsidRDefault="00C6645A" w:rsidP="00C6645A">
      <w:pPr>
        <w:ind w:left="1080"/>
        <w:rPr>
          <w:rFonts w:ascii="Arial" w:hAnsi="Arial" w:cs="Arial"/>
          <w:b/>
          <w:sz w:val="22"/>
          <w:szCs w:val="22"/>
        </w:rPr>
      </w:pPr>
      <w:r w:rsidRPr="007C3E25">
        <w:rPr>
          <w:rFonts w:ascii="Arial" w:hAnsi="Arial" w:cs="Arial"/>
          <w:b/>
          <w:sz w:val="22"/>
          <w:szCs w:val="22"/>
        </w:rPr>
        <w:t>Pakiet 3</w:t>
      </w:r>
    </w:p>
    <w:p w14:paraId="6CF12DE0" w14:textId="7C9C0744" w:rsidR="00C6645A" w:rsidRPr="007C3E25" w:rsidRDefault="00C6645A" w:rsidP="00C6645A">
      <w:pPr>
        <w:numPr>
          <w:ilvl w:val="0"/>
          <w:numId w:val="20"/>
        </w:numPr>
        <w:jc w:val="both"/>
        <w:rPr>
          <w:rFonts w:ascii="Arial" w:hAnsi="Arial" w:cs="Arial"/>
          <w:sz w:val="22"/>
          <w:szCs w:val="22"/>
        </w:rPr>
      </w:pPr>
      <w:bookmarkStart w:id="23" w:name="_Hlk54294438"/>
      <w:r w:rsidRPr="007C3E25">
        <w:rPr>
          <w:rFonts w:ascii="Arial" w:hAnsi="Arial" w:cs="Arial"/>
          <w:sz w:val="22"/>
          <w:szCs w:val="22"/>
        </w:rPr>
        <w:t>Dostawa, instalacja i uruchomienie doposażenia wraz ze szkoleniami do 30.0</w:t>
      </w:r>
      <w:r w:rsidR="00E74B17" w:rsidRPr="007C3E25">
        <w:rPr>
          <w:rFonts w:ascii="Arial" w:hAnsi="Arial" w:cs="Arial"/>
          <w:sz w:val="22"/>
          <w:szCs w:val="22"/>
        </w:rPr>
        <w:t>9</w:t>
      </w:r>
      <w:r w:rsidRPr="007C3E25">
        <w:rPr>
          <w:rFonts w:ascii="Arial" w:hAnsi="Arial" w:cs="Arial"/>
          <w:sz w:val="22"/>
          <w:szCs w:val="22"/>
        </w:rPr>
        <w:t>.2021r.</w:t>
      </w:r>
    </w:p>
    <w:p w14:paraId="08CFBBD6" w14:textId="2BEB63A4" w:rsidR="00E74B17" w:rsidRPr="007C3E25" w:rsidRDefault="00E74B17" w:rsidP="00C6645A">
      <w:pPr>
        <w:numPr>
          <w:ilvl w:val="0"/>
          <w:numId w:val="20"/>
        </w:numPr>
        <w:jc w:val="both"/>
        <w:rPr>
          <w:rFonts w:ascii="Arial" w:hAnsi="Arial" w:cs="Arial"/>
          <w:sz w:val="22"/>
          <w:szCs w:val="22"/>
        </w:rPr>
      </w:pPr>
      <w:bookmarkStart w:id="24" w:name="_Hlk54384995"/>
      <w:r w:rsidRPr="007C3E25">
        <w:rPr>
          <w:rFonts w:ascii="Arial" w:hAnsi="Arial" w:cs="Arial"/>
          <w:sz w:val="22"/>
          <w:szCs w:val="22"/>
        </w:rPr>
        <w:t xml:space="preserve">Adaptacja pomieszczeń oraz utylizacja do </w:t>
      </w:r>
      <w:r w:rsidR="00157EA8" w:rsidRPr="007C3E25">
        <w:rPr>
          <w:rFonts w:ascii="Arial" w:hAnsi="Arial" w:cs="Arial"/>
          <w:sz w:val="22"/>
          <w:szCs w:val="22"/>
        </w:rPr>
        <w:t>13</w:t>
      </w:r>
      <w:r w:rsidRPr="007C3E25">
        <w:rPr>
          <w:rFonts w:ascii="Arial" w:hAnsi="Arial" w:cs="Arial"/>
          <w:sz w:val="22"/>
          <w:szCs w:val="22"/>
        </w:rPr>
        <w:t>.0</w:t>
      </w:r>
      <w:r w:rsidR="00157EA8" w:rsidRPr="007C3E25">
        <w:rPr>
          <w:rFonts w:ascii="Arial" w:hAnsi="Arial" w:cs="Arial"/>
          <w:sz w:val="22"/>
          <w:szCs w:val="22"/>
        </w:rPr>
        <w:t>8</w:t>
      </w:r>
      <w:r w:rsidRPr="007C3E25">
        <w:rPr>
          <w:rFonts w:ascii="Arial" w:hAnsi="Arial" w:cs="Arial"/>
          <w:sz w:val="22"/>
          <w:szCs w:val="22"/>
        </w:rPr>
        <w:t>.2021</w:t>
      </w:r>
    </w:p>
    <w:p w14:paraId="6507622E" w14:textId="5436D0F8" w:rsidR="00432C82" w:rsidRPr="007C3E25" w:rsidRDefault="002236A0" w:rsidP="00432C82">
      <w:pPr>
        <w:numPr>
          <w:ilvl w:val="0"/>
          <w:numId w:val="20"/>
        </w:numPr>
        <w:jc w:val="both"/>
        <w:rPr>
          <w:rFonts w:ascii="Arial" w:hAnsi="Arial" w:cs="Arial"/>
          <w:sz w:val="22"/>
          <w:szCs w:val="22"/>
        </w:rPr>
      </w:pPr>
      <w:r w:rsidRPr="007C3E25">
        <w:rPr>
          <w:rFonts w:ascii="Arial" w:hAnsi="Arial" w:cs="Arial"/>
          <w:sz w:val="22"/>
          <w:szCs w:val="22"/>
        </w:rPr>
        <w:t>P</w:t>
      </w:r>
      <w:r w:rsidR="00432C82" w:rsidRPr="007C3E25">
        <w:rPr>
          <w:rFonts w:ascii="Arial" w:hAnsi="Arial" w:cs="Arial"/>
          <w:sz w:val="22"/>
          <w:szCs w:val="22"/>
        </w:rPr>
        <w:t>rzeniesienie, instalacja i uruchomieni</w:t>
      </w:r>
      <w:r w:rsidRPr="007C3E25">
        <w:rPr>
          <w:rFonts w:ascii="Arial" w:hAnsi="Arial" w:cs="Arial"/>
          <w:sz w:val="22"/>
          <w:szCs w:val="22"/>
        </w:rPr>
        <w:t>e</w:t>
      </w:r>
      <w:r w:rsidR="00432C82" w:rsidRPr="007C3E25">
        <w:rPr>
          <w:rFonts w:ascii="Arial" w:hAnsi="Arial" w:cs="Arial"/>
          <w:sz w:val="22"/>
          <w:szCs w:val="22"/>
        </w:rPr>
        <w:t xml:space="preserve"> akceleratora w Kaliszu do 30.09.2021r.</w:t>
      </w:r>
      <w:bookmarkEnd w:id="23"/>
      <w:bookmarkEnd w:id="24"/>
    </w:p>
    <w:p w14:paraId="454E77E2" w14:textId="6E59FA81" w:rsidR="00432C82" w:rsidRPr="007C3E25" w:rsidRDefault="00432C82" w:rsidP="00432C82">
      <w:pPr>
        <w:jc w:val="both"/>
        <w:rPr>
          <w:rFonts w:ascii="Arial" w:hAnsi="Arial" w:cs="Arial"/>
          <w:sz w:val="22"/>
          <w:szCs w:val="22"/>
        </w:rPr>
      </w:pPr>
    </w:p>
    <w:p w14:paraId="5851D701" w14:textId="3C07EC0E" w:rsidR="00432C82" w:rsidRPr="007C3E25" w:rsidRDefault="00432C82" w:rsidP="00432C82">
      <w:pPr>
        <w:ind w:left="1080"/>
        <w:rPr>
          <w:rFonts w:ascii="Arial" w:hAnsi="Arial" w:cs="Arial"/>
          <w:b/>
          <w:sz w:val="22"/>
          <w:szCs w:val="22"/>
        </w:rPr>
      </w:pPr>
      <w:r w:rsidRPr="007C3E25">
        <w:rPr>
          <w:rFonts w:ascii="Arial" w:hAnsi="Arial" w:cs="Arial"/>
          <w:b/>
          <w:sz w:val="22"/>
          <w:szCs w:val="22"/>
        </w:rPr>
        <w:lastRenderedPageBreak/>
        <w:t>Pakiet 4</w:t>
      </w:r>
    </w:p>
    <w:p w14:paraId="69654154" w14:textId="5AF16D6E" w:rsidR="00432C82" w:rsidRPr="007C3E25" w:rsidRDefault="00432C82" w:rsidP="00432C82">
      <w:pPr>
        <w:numPr>
          <w:ilvl w:val="0"/>
          <w:numId w:val="20"/>
        </w:numPr>
        <w:jc w:val="both"/>
        <w:rPr>
          <w:rFonts w:ascii="Arial" w:hAnsi="Arial" w:cs="Arial"/>
          <w:sz w:val="22"/>
          <w:szCs w:val="22"/>
        </w:rPr>
      </w:pPr>
      <w:bookmarkStart w:id="25" w:name="_Hlk54294478"/>
      <w:r w:rsidRPr="007C3E25">
        <w:rPr>
          <w:rFonts w:ascii="Arial" w:hAnsi="Arial" w:cs="Arial"/>
          <w:sz w:val="22"/>
          <w:szCs w:val="22"/>
        </w:rPr>
        <w:t>Adaptacja pomieszczeń do 15.02.2021r.</w:t>
      </w:r>
    </w:p>
    <w:p w14:paraId="6859C079" w14:textId="2309558A" w:rsidR="00432C82" w:rsidRPr="007C3E25" w:rsidRDefault="00432C82" w:rsidP="0050394E">
      <w:pPr>
        <w:numPr>
          <w:ilvl w:val="0"/>
          <w:numId w:val="20"/>
        </w:numPr>
        <w:jc w:val="both"/>
        <w:rPr>
          <w:rFonts w:ascii="Arial" w:hAnsi="Arial" w:cs="Arial"/>
          <w:sz w:val="22"/>
          <w:szCs w:val="22"/>
        </w:rPr>
      </w:pPr>
      <w:r w:rsidRPr="007C3E25">
        <w:rPr>
          <w:rFonts w:ascii="Arial" w:hAnsi="Arial" w:cs="Arial"/>
          <w:sz w:val="22"/>
          <w:szCs w:val="22"/>
        </w:rPr>
        <w:t>Dostawa, instalacja i uruchomienie doposażenia wraz ze szkoleniami do 30.06.2021r.</w:t>
      </w:r>
      <w:bookmarkEnd w:id="25"/>
    </w:p>
    <w:p w14:paraId="197CC6A9" w14:textId="77777777" w:rsidR="00432C82" w:rsidRPr="007C3E25" w:rsidRDefault="00432C82" w:rsidP="00432C82">
      <w:pPr>
        <w:jc w:val="both"/>
        <w:rPr>
          <w:rFonts w:ascii="Arial" w:hAnsi="Arial" w:cs="Arial"/>
          <w:sz w:val="22"/>
          <w:szCs w:val="22"/>
        </w:rPr>
      </w:pPr>
    </w:p>
    <w:p w14:paraId="50859D24" w14:textId="0D6A8CA6" w:rsidR="00DE545A" w:rsidRPr="007C3E25" w:rsidRDefault="00DE545A" w:rsidP="00DE545A">
      <w:pPr>
        <w:ind w:left="1080"/>
        <w:rPr>
          <w:rFonts w:ascii="Arial" w:hAnsi="Arial" w:cs="Arial"/>
          <w:b/>
          <w:sz w:val="22"/>
          <w:szCs w:val="22"/>
        </w:rPr>
      </w:pPr>
      <w:r w:rsidRPr="007C3E25">
        <w:rPr>
          <w:rFonts w:ascii="Arial" w:hAnsi="Arial" w:cs="Arial"/>
          <w:b/>
          <w:sz w:val="22"/>
          <w:szCs w:val="22"/>
        </w:rPr>
        <w:t>Pakiet 5</w:t>
      </w:r>
    </w:p>
    <w:p w14:paraId="30EA5781" w14:textId="468050A5" w:rsidR="00DE545A" w:rsidRPr="007C3E25" w:rsidRDefault="00DE545A" w:rsidP="00DE545A">
      <w:pPr>
        <w:numPr>
          <w:ilvl w:val="0"/>
          <w:numId w:val="20"/>
        </w:numPr>
        <w:jc w:val="both"/>
        <w:rPr>
          <w:rFonts w:ascii="Arial" w:hAnsi="Arial" w:cs="Arial"/>
          <w:sz w:val="22"/>
          <w:szCs w:val="22"/>
        </w:rPr>
      </w:pPr>
      <w:bookmarkStart w:id="26" w:name="_Hlk54294495"/>
      <w:r w:rsidRPr="007C3E25">
        <w:rPr>
          <w:rFonts w:ascii="Arial" w:hAnsi="Arial" w:cs="Arial"/>
          <w:sz w:val="22"/>
          <w:szCs w:val="22"/>
        </w:rPr>
        <w:t xml:space="preserve">Dostawa, instalacja i uruchomienie doposażenia wraz ze szkoleniami </w:t>
      </w:r>
      <w:r w:rsidR="00B050F5" w:rsidRPr="007C3E25">
        <w:rPr>
          <w:rFonts w:ascii="Arial" w:hAnsi="Arial" w:cs="Arial"/>
          <w:sz w:val="22"/>
          <w:szCs w:val="22"/>
        </w:rPr>
        <w:t>analizatora pola promieniowania jonizującego do</w:t>
      </w:r>
      <w:r w:rsidRPr="007C3E25">
        <w:rPr>
          <w:rFonts w:ascii="Arial" w:hAnsi="Arial" w:cs="Arial"/>
          <w:sz w:val="22"/>
          <w:szCs w:val="22"/>
        </w:rPr>
        <w:t xml:space="preserve"> </w:t>
      </w:r>
      <w:r w:rsidR="003C5806" w:rsidRPr="007C3E25">
        <w:rPr>
          <w:rFonts w:ascii="Arial" w:hAnsi="Arial" w:cs="Arial"/>
          <w:sz w:val="22"/>
          <w:szCs w:val="22"/>
        </w:rPr>
        <w:t>30</w:t>
      </w:r>
      <w:r w:rsidRPr="007C3E25">
        <w:rPr>
          <w:rFonts w:ascii="Arial" w:hAnsi="Arial" w:cs="Arial"/>
          <w:sz w:val="22"/>
          <w:szCs w:val="22"/>
        </w:rPr>
        <w:t>.</w:t>
      </w:r>
      <w:r w:rsidR="003C5806" w:rsidRPr="007C3E25">
        <w:rPr>
          <w:rFonts w:ascii="Arial" w:hAnsi="Arial" w:cs="Arial"/>
          <w:sz w:val="22"/>
          <w:szCs w:val="22"/>
        </w:rPr>
        <w:t>11</w:t>
      </w:r>
      <w:r w:rsidRPr="007C3E25">
        <w:rPr>
          <w:rFonts w:ascii="Arial" w:hAnsi="Arial" w:cs="Arial"/>
          <w:sz w:val="22"/>
          <w:szCs w:val="22"/>
        </w:rPr>
        <w:t>.2021r.</w:t>
      </w:r>
    </w:p>
    <w:bookmarkEnd w:id="26"/>
    <w:p w14:paraId="6D5F5706" w14:textId="6703B5A3" w:rsidR="00B050F5" w:rsidRPr="007C3E25" w:rsidRDefault="00B050F5" w:rsidP="00B050F5">
      <w:pPr>
        <w:numPr>
          <w:ilvl w:val="0"/>
          <w:numId w:val="20"/>
        </w:numPr>
        <w:jc w:val="both"/>
        <w:rPr>
          <w:rFonts w:ascii="Arial" w:hAnsi="Arial" w:cs="Arial"/>
          <w:sz w:val="22"/>
          <w:szCs w:val="22"/>
        </w:rPr>
      </w:pPr>
      <w:r w:rsidRPr="007C3E25">
        <w:rPr>
          <w:rFonts w:ascii="Arial" w:hAnsi="Arial" w:cs="Arial"/>
          <w:sz w:val="22"/>
          <w:szCs w:val="22"/>
        </w:rPr>
        <w:t>Dostawa, instalacja i uruchomienie doposażenia wraz ze szkoleniami wielozadaniowego i automatyczny systemu kontroli jakości leczenia pacjentów do 30.11.2021r.</w:t>
      </w:r>
    </w:p>
    <w:p w14:paraId="7D9A8487" w14:textId="585E6AB9" w:rsidR="00B050F5" w:rsidRPr="007C3E25" w:rsidRDefault="00B050F5" w:rsidP="00B050F5">
      <w:pPr>
        <w:numPr>
          <w:ilvl w:val="0"/>
          <w:numId w:val="20"/>
        </w:numPr>
        <w:jc w:val="both"/>
        <w:rPr>
          <w:rFonts w:ascii="Arial" w:hAnsi="Arial" w:cs="Arial"/>
          <w:sz w:val="22"/>
          <w:szCs w:val="22"/>
        </w:rPr>
      </w:pPr>
      <w:r w:rsidRPr="007C3E25">
        <w:rPr>
          <w:rFonts w:ascii="Arial" w:hAnsi="Arial" w:cs="Arial"/>
          <w:sz w:val="22"/>
          <w:szCs w:val="22"/>
        </w:rPr>
        <w:t xml:space="preserve">Dostawa, instalacja i uruchomienie doposażenia wraz ze szkoleniami matrycy wielodetektorowej dedykowanej do kontroli jakości małych pól systemu stereotaktycznego </w:t>
      </w:r>
      <w:proofErr w:type="spellStart"/>
      <w:r w:rsidRPr="007C3E25">
        <w:rPr>
          <w:rFonts w:ascii="Arial" w:hAnsi="Arial" w:cs="Arial"/>
          <w:sz w:val="22"/>
          <w:szCs w:val="22"/>
        </w:rPr>
        <w:t>CyberKnife.do</w:t>
      </w:r>
      <w:proofErr w:type="spellEnd"/>
      <w:r w:rsidRPr="007C3E25">
        <w:rPr>
          <w:rFonts w:ascii="Arial" w:hAnsi="Arial" w:cs="Arial"/>
          <w:sz w:val="22"/>
          <w:szCs w:val="22"/>
        </w:rPr>
        <w:t xml:space="preserve"> 30.11.2021r.</w:t>
      </w:r>
    </w:p>
    <w:p w14:paraId="2BDB18EB" w14:textId="7BD0BF8F" w:rsidR="00B050F5" w:rsidRPr="007C3E25" w:rsidRDefault="00B050F5" w:rsidP="00B050F5">
      <w:pPr>
        <w:numPr>
          <w:ilvl w:val="0"/>
          <w:numId w:val="20"/>
        </w:numPr>
        <w:jc w:val="both"/>
        <w:rPr>
          <w:rFonts w:ascii="Arial" w:hAnsi="Arial" w:cs="Arial"/>
          <w:sz w:val="22"/>
          <w:szCs w:val="22"/>
        </w:rPr>
      </w:pPr>
      <w:r w:rsidRPr="007C3E25">
        <w:rPr>
          <w:rFonts w:ascii="Arial" w:hAnsi="Arial" w:cs="Arial"/>
          <w:sz w:val="22"/>
          <w:szCs w:val="22"/>
        </w:rPr>
        <w:t>Dostawa, instalacja i uruchomienie doposażenia wraz ze szkoleniami zautomatyzowanego oprogramowania do dozymetrii filmowej oraz przeszkoleniu do 30.11.2021r.</w:t>
      </w:r>
    </w:p>
    <w:p w14:paraId="7ECC05BF" w14:textId="77777777" w:rsidR="00CD361E" w:rsidRPr="007C3E25" w:rsidRDefault="00CD361E" w:rsidP="00CD361E">
      <w:pPr>
        <w:jc w:val="both"/>
        <w:rPr>
          <w:rFonts w:ascii="Arial" w:hAnsi="Arial" w:cs="Arial"/>
          <w:sz w:val="22"/>
          <w:szCs w:val="22"/>
        </w:rPr>
      </w:pPr>
    </w:p>
    <w:p w14:paraId="036ED97F" w14:textId="77777777" w:rsidR="00AB0E57" w:rsidRPr="007C3E25" w:rsidRDefault="00530D97" w:rsidP="005E6A0C">
      <w:pPr>
        <w:numPr>
          <w:ilvl w:val="0"/>
          <w:numId w:val="1"/>
        </w:numPr>
        <w:jc w:val="both"/>
        <w:rPr>
          <w:rFonts w:ascii="Arial" w:hAnsi="Arial" w:cs="Arial"/>
          <w:b/>
          <w:sz w:val="22"/>
          <w:szCs w:val="22"/>
        </w:rPr>
      </w:pPr>
      <w:r w:rsidRPr="007C3E25">
        <w:rPr>
          <w:rFonts w:ascii="Arial" w:hAnsi="Arial" w:cs="Arial"/>
          <w:b/>
          <w:sz w:val="22"/>
          <w:szCs w:val="22"/>
        </w:rPr>
        <w:t>Warunki udziału w postępowaniu</w:t>
      </w:r>
    </w:p>
    <w:p w14:paraId="4E9A921C" w14:textId="77777777" w:rsidR="0007064F" w:rsidRPr="007C3E25" w:rsidRDefault="0007064F" w:rsidP="0007064F">
      <w:pPr>
        <w:ind w:left="180"/>
        <w:jc w:val="both"/>
        <w:rPr>
          <w:rFonts w:ascii="Arial" w:hAnsi="Arial" w:cs="Arial"/>
          <w:b/>
          <w:sz w:val="22"/>
          <w:szCs w:val="22"/>
        </w:rPr>
      </w:pPr>
    </w:p>
    <w:p w14:paraId="1AE42620" w14:textId="77777777" w:rsidR="0007064F" w:rsidRPr="007C3E25" w:rsidRDefault="0007064F" w:rsidP="00C778A9">
      <w:pPr>
        <w:numPr>
          <w:ilvl w:val="0"/>
          <w:numId w:val="10"/>
        </w:numPr>
        <w:jc w:val="both"/>
        <w:rPr>
          <w:rFonts w:ascii="Arial" w:hAnsi="Arial" w:cs="Arial"/>
          <w:sz w:val="22"/>
          <w:szCs w:val="22"/>
        </w:rPr>
      </w:pPr>
      <w:r w:rsidRPr="007C3E25">
        <w:rPr>
          <w:rFonts w:ascii="Arial" w:hAnsi="Arial" w:cs="Arial"/>
          <w:sz w:val="22"/>
          <w:szCs w:val="22"/>
        </w:rPr>
        <w:t xml:space="preserve">Zgodnie z art. 22 ust. 1 </w:t>
      </w:r>
      <w:proofErr w:type="spellStart"/>
      <w:r w:rsidRPr="007C3E25">
        <w:rPr>
          <w:rFonts w:ascii="Arial" w:hAnsi="Arial" w:cs="Arial"/>
          <w:sz w:val="22"/>
          <w:szCs w:val="22"/>
        </w:rPr>
        <w:t>Pzp</w:t>
      </w:r>
      <w:proofErr w:type="spellEnd"/>
      <w:r w:rsidRPr="007C3E25">
        <w:rPr>
          <w:rFonts w:ascii="Arial" w:hAnsi="Arial" w:cs="Arial"/>
          <w:sz w:val="22"/>
          <w:szCs w:val="22"/>
        </w:rPr>
        <w:t xml:space="preserve">, o udzielenie niniejszego zamówienia mogą ubiegać się wykonawcy, którzy nie podlegają wykluczeniu na podstawie art. 24 ust.1 pkt 12-23 </w:t>
      </w:r>
      <w:proofErr w:type="spellStart"/>
      <w:r w:rsidRPr="007C3E25">
        <w:rPr>
          <w:rFonts w:ascii="Arial" w:hAnsi="Arial" w:cs="Arial"/>
          <w:sz w:val="22"/>
          <w:szCs w:val="22"/>
        </w:rPr>
        <w:t>Pzp</w:t>
      </w:r>
      <w:proofErr w:type="spellEnd"/>
      <w:r w:rsidRPr="007C3E25">
        <w:rPr>
          <w:rFonts w:ascii="Arial" w:hAnsi="Arial" w:cs="Arial"/>
          <w:sz w:val="22"/>
          <w:szCs w:val="22"/>
        </w:rPr>
        <w:t xml:space="preserve"> i spełniają warunki udziału w postępowaniu, o ile zostały określone przez Zamawiającego w ogłoszeniu. Zamawiający nie określił szczegółowych warunków udziału w postepowaniu.</w:t>
      </w:r>
    </w:p>
    <w:p w14:paraId="3D9746F5" w14:textId="77777777" w:rsidR="0007064F" w:rsidRPr="007C3E25" w:rsidRDefault="0007064F" w:rsidP="00C778A9">
      <w:pPr>
        <w:numPr>
          <w:ilvl w:val="1"/>
          <w:numId w:val="10"/>
        </w:numPr>
        <w:jc w:val="both"/>
        <w:rPr>
          <w:rFonts w:ascii="Arial" w:hAnsi="Arial" w:cs="Arial"/>
          <w:sz w:val="22"/>
          <w:szCs w:val="22"/>
        </w:rPr>
      </w:pPr>
      <w:r w:rsidRPr="007C3E25">
        <w:rPr>
          <w:rFonts w:ascii="Arial" w:hAnsi="Arial" w:cs="Arial"/>
          <w:sz w:val="22"/>
          <w:szCs w:val="22"/>
        </w:rPr>
        <w:t xml:space="preserve">Wykonawca zobowiązany jest wykazać brak podstaw do wykluczenia wskazanych w Jednolitym Europejskim Dokumencie Zamówienia dalej zwanym JEDZ, w oparciu o przesłanki określone w art. 24 ust. 1 </w:t>
      </w:r>
      <w:proofErr w:type="spellStart"/>
      <w:r w:rsidRPr="007C3E25">
        <w:rPr>
          <w:rFonts w:ascii="Arial" w:hAnsi="Arial" w:cs="Arial"/>
          <w:sz w:val="22"/>
          <w:szCs w:val="22"/>
        </w:rPr>
        <w:t>Pzp</w:t>
      </w:r>
      <w:proofErr w:type="spellEnd"/>
      <w:r w:rsidRPr="007C3E25">
        <w:rPr>
          <w:rFonts w:ascii="Arial" w:hAnsi="Arial" w:cs="Arial"/>
          <w:sz w:val="22"/>
          <w:szCs w:val="22"/>
        </w:rPr>
        <w:t xml:space="preserve">. Zaniechanie tego obowiązku będzie stanowiło podstawę wykluczenia Wykonawcy. </w:t>
      </w:r>
    </w:p>
    <w:p w14:paraId="6F89FAB8" w14:textId="77777777" w:rsidR="0007064F" w:rsidRPr="007C3E25" w:rsidRDefault="0007064F" w:rsidP="00C778A9">
      <w:pPr>
        <w:numPr>
          <w:ilvl w:val="1"/>
          <w:numId w:val="10"/>
        </w:numPr>
        <w:jc w:val="both"/>
        <w:rPr>
          <w:rFonts w:ascii="Arial" w:hAnsi="Arial" w:cs="Arial"/>
          <w:sz w:val="22"/>
          <w:szCs w:val="22"/>
        </w:rPr>
      </w:pPr>
      <w:r w:rsidRPr="007C3E25">
        <w:rPr>
          <w:rFonts w:ascii="Arial" w:hAnsi="Arial" w:cs="Arial"/>
          <w:sz w:val="22"/>
          <w:szCs w:val="22"/>
        </w:rPr>
        <w:t xml:space="preserve">Zamawiający nie przewiduje podstaw wykluczenia, o których mowa w art. 24 ust. 5 </w:t>
      </w:r>
      <w:proofErr w:type="spellStart"/>
      <w:r w:rsidRPr="007C3E25">
        <w:rPr>
          <w:rFonts w:ascii="Arial" w:hAnsi="Arial" w:cs="Arial"/>
          <w:sz w:val="22"/>
          <w:szCs w:val="22"/>
        </w:rPr>
        <w:t>Pzp</w:t>
      </w:r>
      <w:proofErr w:type="spellEnd"/>
      <w:r w:rsidRPr="007C3E25">
        <w:rPr>
          <w:rFonts w:ascii="Arial" w:hAnsi="Arial" w:cs="Arial"/>
          <w:sz w:val="22"/>
          <w:szCs w:val="22"/>
        </w:rPr>
        <w:t>.</w:t>
      </w:r>
    </w:p>
    <w:p w14:paraId="1B645D42" w14:textId="77777777" w:rsidR="0007064F" w:rsidRPr="007C3E25" w:rsidRDefault="0007064F" w:rsidP="00C778A9">
      <w:pPr>
        <w:numPr>
          <w:ilvl w:val="1"/>
          <w:numId w:val="10"/>
        </w:numPr>
        <w:jc w:val="both"/>
        <w:rPr>
          <w:rFonts w:ascii="Arial" w:hAnsi="Arial" w:cs="Arial"/>
          <w:sz w:val="22"/>
          <w:szCs w:val="22"/>
        </w:rPr>
      </w:pPr>
      <w:r w:rsidRPr="007C3E25">
        <w:rPr>
          <w:rFonts w:ascii="Arial" w:hAnsi="Arial" w:cs="Arial"/>
          <w:sz w:val="22"/>
          <w:szCs w:val="22"/>
        </w:rPr>
        <w:t xml:space="preserve">Zgodnie z art. 25 ust. 1 pkt. 2 </w:t>
      </w:r>
      <w:proofErr w:type="spellStart"/>
      <w:r w:rsidRPr="007C3E25">
        <w:rPr>
          <w:rFonts w:ascii="Arial" w:hAnsi="Arial" w:cs="Arial"/>
          <w:sz w:val="22"/>
          <w:szCs w:val="22"/>
        </w:rPr>
        <w:t>Pzp</w:t>
      </w:r>
      <w:proofErr w:type="spellEnd"/>
      <w:r w:rsidRPr="007C3E25">
        <w:rPr>
          <w:rFonts w:ascii="Arial" w:hAnsi="Arial" w:cs="Arial"/>
          <w:sz w:val="22"/>
          <w:szCs w:val="22"/>
        </w:rPr>
        <w:t xml:space="preserve"> Zamawiający żąda od Wykonawców oświadczeń lub dokumentów potwierdzających spełnienie przez oferowane dostawy, usługi wymagań określonych przez Zamawiającego. </w:t>
      </w:r>
    </w:p>
    <w:p w14:paraId="745A5C8E" w14:textId="77777777" w:rsidR="0007064F" w:rsidRPr="007C3E25" w:rsidRDefault="0007064F" w:rsidP="00C778A9">
      <w:pPr>
        <w:numPr>
          <w:ilvl w:val="1"/>
          <w:numId w:val="10"/>
        </w:numPr>
        <w:jc w:val="both"/>
        <w:rPr>
          <w:rFonts w:ascii="Arial" w:hAnsi="Arial" w:cs="Arial"/>
          <w:sz w:val="22"/>
          <w:szCs w:val="22"/>
        </w:rPr>
      </w:pPr>
      <w:r w:rsidRPr="007C3E25">
        <w:rPr>
          <w:rFonts w:ascii="Arial" w:hAnsi="Arial" w:cs="Arial"/>
          <w:sz w:val="22"/>
          <w:szCs w:val="22"/>
        </w:rPr>
        <w:t>Zamawiający może wykluczyć Wykonawcę na każdym etapie postępowania.</w:t>
      </w:r>
    </w:p>
    <w:p w14:paraId="499D9A8A" w14:textId="77777777" w:rsidR="0007064F" w:rsidRPr="007C3E25" w:rsidRDefault="0007064F" w:rsidP="00C778A9">
      <w:pPr>
        <w:numPr>
          <w:ilvl w:val="1"/>
          <w:numId w:val="10"/>
        </w:numPr>
        <w:jc w:val="both"/>
        <w:rPr>
          <w:rFonts w:ascii="Arial" w:hAnsi="Arial" w:cs="Arial"/>
          <w:sz w:val="22"/>
          <w:szCs w:val="22"/>
        </w:rPr>
      </w:pPr>
      <w:r w:rsidRPr="007C3E25">
        <w:rPr>
          <w:rFonts w:ascii="Arial" w:hAnsi="Arial" w:cs="Arial"/>
          <w:sz w:val="22"/>
          <w:szCs w:val="22"/>
        </w:rPr>
        <w:t xml:space="preserve">Wykonawca, który podlega wykluczeniu na podstawie art. 24 ust. 1 pkt 13 i 14 oraz 16–20 </w:t>
      </w:r>
      <w:proofErr w:type="spellStart"/>
      <w:r w:rsidRPr="007C3E25">
        <w:rPr>
          <w:rFonts w:ascii="Arial" w:hAnsi="Arial" w:cs="Arial"/>
          <w:sz w:val="22"/>
          <w:szCs w:val="22"/>
        </w:rPr>
        <w:t>Pzp</w:t>
      </w:r>
      <w:proofErr w:type="spellEnd"/>
      <w:r w:rsidRPr="007C3E25">
        <w:rPr>
          <w:rFonts w:ascii="Arial" w:hAnsi="Arial" w:cs="Arial"/>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E3E69CA" w14:textId="77777777" w:rsidR="0007064F" w:rsidRPr="007C3E25" w:rsidRDefault="0007064F" w:rsidP="00C778A9">
      <w:pPr>
        <w:numPr>
          <w:ilvl w:val="0"/>
          <w:numId w:val="10"/>
        </w:numPr>
        <w:jc w:val="both"/>
        <w:rPr>
          <w:rFonts w:ascii="Arial" w:hAnsi="Arial" w:cs="Arial"/>
          <w:sz w:val="22"/>
          <w:szCs w:val="22"/>
        </w:rPr>
      </w:pPr>
      <w:r w:rsidRPr="007C3E25">
        <w:rPr>
          <w:rFonts w:ascii="Arial" w:hAnsi="Arial" w:cs="Arial"/>
          <w:sz w:val="22"/>
          <w:szCs w:val="22"/>
        </w:rPr>
        <w:t>Wykonawca może powierzyć wykonanie części zamówienia podwykonawcy.</w:t>
      </w:r>
    </w:p>
    <w:p w14:paraId="7B6D330F" w14:textId="77777777" w:rsidR="0007064F" w:rsidRPr="007C3E25" w:rsidRDefault="0007064F" w:rsidP="00C778A9">
      <w:pPr>
        <w:numPr>
          <w:ilvl w:val="1"/>
          <w:numId w:val="10"/>
        </w:numPr>
        <w:jc w:val="both"/>
        <w:rPr>
          <w:rFonts w:ascii="Arial" w:hAnsi="Arial" w:cs="Arial"/>
          <w:sz w:val="22"/>
          <w:szCs w:val="22"/>
        </w:rPr>
      </w:pPr>
      <w:r w:rsidRPr="007C3E25">
        <w:rPr>
          <w:rFonts w:ascii="Arial" w:hAnsi="Arial" w:cs="Arial"/>
          <w:sz w:val="22"/>
          <w:szCs w:val="22"/>
        </w:rPr>
        <w:t>Zamawiający żąda wskazania przez Wykonawcę części zamówienia, których wykonanie zamierza powierzyć podwykonawcom, i podania przez Wykonawcę firm podwykonawców.</w:t>
      </w:r>
    </w:p>
    <w:p w14:paraId="274CCDFF" w14:textId="77777777" w:rsidR="00961005" w:rsidRPr="007C3E25" w:rsidRDefault="0007064F" w:rsidP="00C778A9">
      <w:pPr>
        <w:numPr>
          <w:ilvl w:val="0"/>
          <w:numId w:val="10"/>
        </w:numPr>
        <w:jc w:val="both"/>
        <w:rPr>
          <w:rFonts w:ascii="Arial" w:hAnsi="Arial" w:cs="Arial"/>
          <w:sz w:val="22"/>
          <w:szCs w:val="22"/>
        </w:rPr>
      </w:pPr>
      <w:r w:rsidRPr="007C3E25">
        <w:rPr>
          <w:rFonts w:ascii="Arial" w:hAnsi="Arial" w:cs="Arial"/>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88779BE" w14:textId="77777777" w:rsidR="00961005" w:rsidRPr="007C3E25" w:rsidRDefault="00961005" w:rsidP="00D4202A">
      <w:pPr>
        <w:ind w:left="709"/>
        <w:jc w:val="both"/>
        <w:rPr>
          <w:rFonts w:ascii="Arial" w:hAnsi="Arial" w:cs="Arial"/>
          <w:sz w:val="22"/>
          <w:szCs w:val="22"/>
        </w:rPr>
      </w:pPr>
    </w:p>
    <w:p w14:paraId="10563A27" w14:textId="77777777" w:rsidR="00961005" w:rsidRPr="007C3E25" w:rsidRDefault="00961005" w:rsidP="00D4202A">
      <w:pPr>
        <w:numPr>
          <w:ilvl w:val="0"/>
          <w:numId w:val="1"/>
        </w:numPr>
        <w:jc w:val="both"/>
        <w:rPr>
          <w:rFonts w:ascii="Arial" w:hAnsi="Arial" w:cs="Arial"/>
          <w:b/>
          <w:sz w:val="22"/>
          <w:szCs w:val="22"/>
        </w:rPr>
      </w:pPr>
      <w:r w:rsidRPr="007C3E25">
        <w:rPr>
          <w:rFonts w:ascii="Arial" w:hAnsi="Arial" w:cs="Arial"/>
          <w:b/>
          <w:sz w:val="22"/>
          <w:szCs w:val="22"/>
        </w:rPr>
        <w:t xml:space="preserve">Wykaz </w:t>
      </w:r>
      <w:r w:rsidRPr="007C3E25">
        <w:rPr>
          <w:rFonts w:ascii="Arial" w:hAnsi="Arial" w:cs="Arial"/>
          <w:b/>
          <w:bCs/>
          <w:sz w:val="22"/>
          <w:szCs w:val="22"/>
        </w:rPr>
        <w:t>o</w:t>
      </w:r>
      <w:r w:rsidRPr="007C3E25">
        <w:rPr>
          <w:rFonts w:ascii="Arial" w:hAnsi="Arial" w:cs="Arial"/>
          <w:b/>
          <w:sz w:val="22"/>
          <w:szCs w:val="22"/>
        </w:rPr>
        <w:t>ś</w:t>
      </w:r>
      <w:r w:rsidRPr="007C3E25">
        <w:rPr>
          <w:rFonts w:ascii="Arial" w:hAnsi="Arial" w:cs="Arial"/>
          <w:b/>
          <w:bCs/>
          <w:sz w:val="22"/>
          <w:szCs w:val="22"/>
        </w:rPr>
        <w:t>wiadcze</w:t>
      </w:r>
      <w:r w:rsidRPr="007C3E25">
        <w:rPr>
          <w:rFonts w:ascii="Arial" w:hAnsi="Arial" w:cs="Arial"/>
          <w:b/>
          <w:sz w:val="22"/>
          <w:szCs w:val="22"/>
        </w:rPr>
        <w:t xml:space="preserve">ń </w:t>
      </w:r>
      <w:r w:rsidRPr="007C3E25">
        <w:rPr>
          <w:rFonts w:ascii="Arial" w:hAnsi="Arial" w:cs="Arial"/>
          <w:b/>
          <w:bCs/>
          <w:sz w:val="22"/>
          <w:szCs w:val="22"/>
        </w:rPr>
        <w:t xml:space="preserve">lub dokumentów, </w:t>
      </w:r>
      <w:r w:rsidR="00941449" w:rsidRPr="007C3E25">
        <w:rPr>
          <w:rFonts w:ascii="Arial" w:hAnsi="Arial" w:cs="Arial"/>
          <w:b/>
          <w:bCs/>
          <w:sz w:val="22"/>
          <w:szCs w:val="22"/>
        </w:rPr>
        <w:t>potwierdzających spełnienie warunków udziału w postepowaniu oraz brak podstaw wykluczenia</w:t>
      </w:r>
      <w:r w:rsidRPr="007C3E25">
        <w:rPr>
          <w:rFonts w:ascii="Arial" w:hAnsi="Arial" w:cs="Arial"/>
          <w:b/>
          <w:sz w:val="22"/>
          <w:szCs w:val="22"/>
        </w:rPr>
        <w:t>:</w:t>
      </w:r>
    </w:p>
    <w:p w14:paraId="5701B29F" w14:textId="77777777" w:rsidR="0007064F" w:rsidRPr="007C3E25" w:rsidRDefault="0007064F" w:rsidP="00F36519">
      <w:pPr>
        <w:rPr>
          <w:rFonts w:ascii="Arial" w:hAnsi="Arial" w:cs="Arial"/>
          <w:sz w:val="22"/>
          <w:szCs w:val="22"/>
        </w:rPr>
      </w:pPr>
    </w:p>
    <w:p w14:paraId="772E7066" w14:textId="77777777" w:rsidR="0007064F" w:rsidRPr="007C3E25" w:rsidRDefault="0007064F" w:rsidP="0007064F">
      <w:pPr>
        <w:ind w:left="180"/>
        <w:jc w:val="both"/>
        <w:rPr>
          <w:rFonts w:ascii="Arial" w:hAnsi="Arial" w:cs="Arial"/>
          <w:sz w:val="22"/>
          <w:szCs w:val="22"/>
        </w:rPr>
      </w:pPr>
      <w:r w:rsidRPr="007C3E25">
        <w:rPr>
          <w:rFonts w:ascii="Arial" w:hAnsi="Arial" w:cs="Arial"/>
          <w:sz w:val="22"/>
          <w:szCs w:val="22"/>
        </w:rPr>
        <w:t xml:space="preserve">W celu wykazania spełniania przez Wykonawcę warunków, o których mowa w art. 22 ust. 1b </w:t>
      </w:r>
      <w:proofErr w:type="spellStart"/>
      <w:r w:rsidRPr="007C3E25">
        <w:rPr>
          <w:rFonts w:ascii="Arial" w:hAnsi="Arial" w:cs="Arial"/>
          <w:sz w:val="22"/>
          <w:szCs w:val="22"/>
        </w:rPr>
        <w:t>Pzp</w:t>
      </w:r>
      <w:proofErr w:type="spellEnd"/>
      <w:r w:rsidRPr="007C3E25">
        <w:rPr>
          <w:rFonts w:ascii="Arial" w:hAnsi="Arial" w:cs="Arial"/>
          <w:sz w:val="22"/>
          <w:szCs w:val="22"/>
        </w:rPr>
        <w:t xml:space="preserve"> oraz wykazania braku podstaw do wykluczenia z postępowania o udzielenie zamówienia Wykonawcy w okolicznościach, o których mowa w art. 24 ust. 1 pkt 12-23 ustawy </w:t>
      </w:r>
      <w:proofErr w:type="spellStart"/>
      <w:r w:rsidRPr="007C3E25">
        <w:rPr>
          <w:rFonts w:ascii="Arial" w:hAnsi="Arial" w:cs="Arial"/>
          <w:sz w:val="22"/>
          <w:szCs w:val="22"/>
        </w:rPr>
        <w:t>Pzp</w:t>
      </w:r>
      <w:proofErr w:type="spellEnd"/>
      <w:r w:rsidRPr="007C3E25">
        <w:rPr>
          <w:rFonts w:ascii="Arial" w:hAnsi="Arial" w:cs="Arial"/>
          <w:sz w:val="22"/>
          <w:szCs w:val="22"/>
        </w:rPr>
        <w:t xml:space="preserve"> i wykazania </w:t>
      </w:r>
      <w:r w:rsidRPr="007C3E25">
        <w:rPr>
          <w:rFonts w:ascii="Arial" w:hAnsi="Arial" w:cs="Arial"/>
          <w:bCs/>
          <w:iCs/>
          <w:sz w:val="22"/>
          <w:szCs w:val="22"/>
        </w:rPr>
        <w:t>że oferowany przedmiot zamówienia spełnia wymagania specyfikacji istotnych warunków zamówienia</w:t>
      </w:r>
      <w:r w:rsidRPr="007C3E25">
        <w:rPr>
          <w:rFonts w:ascii="Arial" w:hAnsi="Arial" w:cs="Arial"/>
          <w:sz w:val="22"/>
          <w:szCs w:val="22"/>
        </w:rPr>
        <w:t xml:space="preserve"> należy przedłożyć :</w:t>
      </w:r>
    </w:p>
    <w:p w14:paraId="4B9AF5CF" w14:textId="77777777" w:rsidR="0007064F" w:rsidRPr="007C3E25" w:rsidRDefault="0007064F" w:rsidP="0007064F">
      <w:pPr>
        <w:rPr>
          <w:rFonts w:ascii="Arial" w:hAnsi="Arial" w:cs="Arial"/>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395437" w:rsidRPr="007C3E25" w14:paraId="42E5AA74" w14:textId="77777777" w:rsidTr="00440B00">
        <w:tc>
          <w:tcPr>
            <w:tcW w:w="720" w:type="dxa"/>
          </w:tcPr>
          <w:p w14:paraId="12D4F0AD" w14:textId="77777777" w:rsidR="0007064F" w:rsidRPr="007C3E25" w:rsidRDefault="0007064F" w:rsidP="00440B00">
            <w:pPr>
              <w:ind w:left="360" w:hanging="337"/>
              <w:jc w:val="both"/>
              <w:rPr>
                <w:rFonts w:ascii="Arial" w:hAnsi="Arial" w:cs="Arial"/>
                <w:sz w:val="22"/>
                <w:szCs w:val="22"/>
              </w:rPr>
            </w:pPr>
            <w:r w:rsidRPr="007C3E25">
              <w:rPr>
                <w:rFonts w:ascii="Arial" w:hAnsi="Arial" w:cs="Arial"/>
                <w:b/>
                <w:sz w:val="22"/>
                <w:szCs w:val="22"/>
              </w:rPr>
              <w:t>Lp.</w:t>
            </w:r>
          </w:p>
        </w:tc>
        <w:tc>
          <w:tcPr>
            <w:tcW w:w="8625" w:type="dxa"/>
          </w:tcPr>
          <w:p w14:paraId="0E21D499" w14:textId="77777777" w:rsidR="0007064F" w:rsidRPr="007C3E25" w:rsidRDefault="0007064F" w:rsidP="00440B00">
            <w:pPr>
              <w:jc w:val="both"/>
              <w:rPr>
                <w:rFonts w:ascii="Arial" w:hAnsi="Arial" w:cs="Arial"/>
                <w:sz w:val="22"/>
                <w:szCs w:val="22"/>
              </w:rPr>
            </w:pPr>
            <w:r w:rsidRPr="007C3E25">
              <w:rPr>
                <w:rFonts w:ascii="Arial" w:hAnsi="Arial" w:cs="Arial"/>
                <w:b/>
                <w:sz w:val="22"/>
                <w:szCs w:val="22"/>
              </w:rPr>
              <w:t>Wymagany dokument</w:t>
            </w:r>
          </w:p>
        </w:tc>
      </w:tr>
      <w:tr w:rsidR="00395437" w:rsidRPr="007C3E25" w14:paraId="11D88B63" w14:textId="77777777" w:rsidTr="00440B00">
        <w:tc>
          <w:tcPr>
            <w:tcW w:w="720" w:type="dxa"/>
            <w:tcBorders>
              <w:bottom w:val="single" w:sz="4" w:space="0" w:color="auto"/>
            </w:tcBorders>
          </w:tcPr>
          <w:p w14:paraId="7FC8F8CE" w14:textId="77777777" w:rsidR="0007064F" w:rsidRPr="007C3E25" w:rsidRDefault="0007064F" w:rsidP="00C778A9">
            <w:pPr>
              <w:pStyle w:val="Akapitzlist"/>
              <w:numPr>
                <w:ilvl w:val="0"/>
                <w:numId w:val="43"/>
              </w:numPr>
              <w:jc w:val="both"/>
              <w:rPr>
                <w:rFonts w:ascii="Arial" w:hAnsi="Arial" w:cs="Arial"/>
              </w:rPr>
            </w:pPr>
            <w:r w:rsidRPr="007C3E25">
              <w:rPr>
                <w:rFonts w:ascii="Arial" w:hAnsi="Arial" w:cs="Arial"/>
              </w:rPr>
              <w:t>1</w:t>
            </w:r>
          </w:p>
        </w:tc>
        <w:tc>
          <w:tcPr>
            <w:tcW w:w="8625" w:type="dxa"/>
            <w:tcBorders>
              <w:bottom w:val="single" w:sz="4" w:space="0" w:color="auto"/>
            </w:tcBorders>
          </w:tcPr>
          <w:p w14:paraId="5BFE00C7" w14:textId="77777777" w:rsidR="0007064F" w:rsidRPr="007C3E25" w:rsidRDefault="0007064F" w:rsidP="00440B00">
            <w:pPr>
              <w:jc w:val="both"/>
              <w:rPr>
                <w:rFonts w:ascii="Arial" w:hAnsi="Arial" w:cs="Arial"/>
                <w:sz w:val="22"/>
                <w:szCs w:val="22"/>
              </w:rPr>
            </w:pPr>
            <w:r w:rsidRPr="007C3E25">
              <w:rPr>
                <w:rFonts w:ascii="Arial" w:hAnsi="Arial" w:cs="Arial"/>
                <w:b/>
                <w:sz w:val="22"/>
                <w:szCs w:val="22"/>
              </w:rPr>
              <w:t xml:space="preserve">Jednolity europejski dokument zamówienia </w:t>
            </w:r>
            <w:r w:rsidRPr="007C3E25">
              <w:rPr>
                <w:rFonts w:ascii="Arial" w:hAnsi="Arial" w:cs="Arial"/>
                <w:sz w:val="22"/>
                <w:szCs w:val="22"/>
              </w:rPr>
              <w:t>(składany razem z ofertą)</w:t>
            </w:r>
          </w:p>
          <w:p w14:paraId="3A70BB91" w14:textId="77777777" w:rsidR="0007064F" w:rsidRPr="007C3E25" w:rsidRDefault="0007064F" w:rsidP="00440B00">
            <w:pPr>
              <w:jc w:val="both"/>
              <w:rPr>
                <w:rFonts w:ascii="Arial" w:hAnsi="Arial" w:cs="Arial"/>
                <w:sz w:val="22"/>
                <w:szCs w:val="22"/>
              </w:rPr>
            </w:pPr>
            <w:r w:rsidRPr="007C3E25">
              <w:rPr>
                <w:rFonts w:ascii="Arial" w:hAnsi="Arial" w:cs="Arial"/>
                <w:sz w:val="22"/>
                <w:szCs w:val="22"/>
              </w:rPr>
              <w:t>Do oferty Wykonawca dołącza aktualne na dzień składania ofert oświadczenie w formie jednolitego dokumentu, w zakresie wskazanym przez Zamawiającego w ogłoszeniu lub SIWZ. Informacje zawarte w JEDZ stanowią wstępne potwierdzenie, że Wykonawca nie podlega wykluczeniu oraz spełnia warunki udziału w postępowaniu. Wykonawca składa JEDZ w postaci elektronicznej opatrzonej kwalifikowalnym podpisem elektronicznym, a następnie wraz z plikami stanowiącymi ofertę należy skompresować do jednego pliku archiwum ( zip).</w:t>
            </w:r>
          </w:p>
        </w:tc>
      </w:tr>
      <w:tr w:rsidR="00395437" w:rsidRPr="007C3E25" w14:paraId="197A1F36" w14:textId="77777777" w:rsidTr="00440B00">
        <w:tc>
          <w:tcPr>
            <w:tcW w:w="720" w:type="dxa"/>
            <w:tcBorders>
              <w:bottom w:val="single" w:sz="4" w:space="0" w:color="auto"/>
            </w:tcBorders>
          </w:tcPr>
          <w:p w14:paraId="3B68030C" w14:textId="77777777" w:rsidR="0007064F" w:rsidRPr="007C3E25" w:rsidRDefault="0007064F" w:rsidP="00C778A9">
            <w:pPr>
              <w:pStyle w:val="Akapitzlist"/>
              <w:numPr>
                <w:ilvl w:val="0"/>
                <w:numId w:val="43"/>
              </w:numPr>
              <w:jc w:val="both"/>
              <w:rPr>
                <w:rFonts w:ascii="Arial" w:hAnsi="Arial" w:cs="Arial"/>
              </w:rPr>
            </w:pPr>
            <w:r w:rsidRPr="007C3E25">
              <w:rPr>
                <w:rFonts w:ascii="Arial" w:hAnsi="Arial" w:cs="Arial"/>
              </w:rPr>
              <w:t>2</w:t>
            </w:r>
          </w:p>
        </w:tc>
        <w:tc>
          <w:tcPr>
            <w:tcW w:w="8625" w:type="dxa"/>
            <w:tcBorders>
              <w:bottom w:val="single" w:sz="4" w:space="0" w:color="auto"/>
            </w:tcBorders>
          </w:tcPr>
          <w:p w14:paraId="2049B209" w14:textId="77777777" w:rsidR="0007064F" w:rsidRPr="007C3E25" w:rsidRDefault="0007064F" w:rsidP="00440B00">
            <w:pPr>
              <w:jc w:val="both"/>
              <w:rPr>
                <w:rFonts w:ascii="Arial" w:hAnsi="Arial" w:cs="Arial"/>
                <w:sz w:val="22"/>
                <w:szCs w:val="22"/>
              </w:rPr>
            </w:pPr>
            <w:r w:rsidRPr="007C3E25">
              <w:rPr>
                <w:rFonts w:ascii="Arial" w:hAnsi="Arial" w:cs="Arial"/>
                <w:sz w:val="22"/>
                <w:szCs w:val="22"/>
              </w:rPr>
              <w:t>Oświadczenie o przynależności lub braku przynależności do tej samej grupy kapitałowej.</w:t>
            </w:r>
          </w:p>
          <w:p w14:paraId="463FD278" w14:textId="77777777" w:rsidR="0007064F" w:rsidRPr="007C3E25" w:rsidRDefault="0007064F" w:rsidP="00440B00">
            <w:pPr>
              <w:jc w:val="both"/>
              <w:rPr>
                <w:rFonts w:ascii="Arial" w:hAnsi="Arial" w:cs="Arial"/>
                <w:bCs/>
                <w:sz w:val="22"/>
                <w:szCs w:val="22"/>
              </w:rPr>
            </w:pPr>
            <w:r w:rsidRPr="007C3E25">
              <w:rPr>
                <w:rFonts w:ascii="Arial" w:hAnsi="Arial" w:cs="Arial"/>
                <w:bCs/>
                <w:sz w:val="22"/>
                <w:szCs w:val="22"/>
              </w:rPr>
              <w:t xml:space="preserve">Oświadczenie o przynależności lub braku przynależności do tej samej grupy kapitałowej  w związku z art. 24 ust. 1 pkt. 23 </w:t>
            </w:r>
            <w:proofErr w:type="spellStart"/>
            <w:r w:rsidRPr="007C3E25">
              <w:rPr>
                <w:rFonts w:ascii="Arial" w:hAnsi="Arial" w:cs="Arial"/>
                <w:bCs/>
                <w:sz w:val="22"/>
                <w:szCs w:val="22"/>
              </w:rPr>
              <w:t>Pzp</w:t>
            </w:r>
            <w:proofErr w:type="spellEnd"/>
            <w:r w:rsidRPr="007C3E25">
              <w:rPr>
                <w:rFonts w:ascii="Arial" w:hAnsi="Arial" w:cs="Arial"/>
                <w:bCs/>
                <w:sz w:val="22"/>
                <w:szCs w:val="22"/>
              </w:rPr>
              <w:t xml:space="preserve"> (Zgodnie z art. 24 ust. 11 </w:t>
            </w:r>
            <w:proofErr w:type="spellStart"/>
            <w:r w:rsidRPr="007C3E25">
              <w:rPr>
                <w:rFonts w:ascii="Arial" w:hAnsi="Arial" w:cs="Arial"/>
                <w:bCs/>
                <w:sz w:val="22"/>
                <w:szCs w:val="22"/>
              </w:rPr>
              <w:t>Pzp</w:t>
            </w:r>
            <w:proofErr w:type="spellEnd"/>
            <w:r w:rsidRPr="007C3E25">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Pr="007C3E25">
              <w:rPr>
                <w:rFonts w:ascii="Arial" w:hAnsi="Arial" w:cs="Arial"/>
                <w:bCs/>
                <w:sz w:val="22"/>
                <w:szCs w:val="22"/>
              </w:rPr>
              <w:t>Pzp</w:t>
            </w:r>
            <w:proofErr w:type="spellEnd"/>
            <w:r w:rsidRPr="007C3E25">
              <w:rPr>
                <w:rFonts w:ascii="Arial" w:hAnsi="Arial" w:cs="Arial"/>
                <w:bCs/>
                <w:sz w:val="22"/>
                <w:szCs w:val="22"/>
              </w:rPr>
              <w:t>).</w:t>
            </w:r>
          </w:p>
        </w:tc>
      </w:tr>
      <w:tr w:rsidR="00395437" w:rsidRPr="007C3E25" w14:paraId="50B6A04F" w14:textId="77777777" w:rsidTr="00440B00">
        <w:tc>
          <w:tcPr>
            <w:tcW w:w="9345" w:type="dxa"/>
            <w:gridSpan w:val="2"/>
            <w:tcBorders>
              <w:top w:val="single" w:sz="4" w:space="0" w:color="auto"/>
              <w:left w:val="nil"/>
              <w:bottom w:val="single" w:sz="4" w:space="0" w:color="auto"/>
              <w:right w:val="nil"/>
            </w:tcBorders>
          </w:tcPr>
          <w:p w14:paraId="7D0C1761" w14:textId="77777777" w:rsidR="0007064F" w:rsidRPr="007C3E25" w:rsidRDefault="0007064F" w:rsidP="00440B00">
            <w:pPr>
              <w:jc w:val="both"/>
              <w:rPr>
                <w:rFonts w:ascii="Arial" w:hAnsi="Arial" w:cs="Arial"/>
                <w:b/>
                <w:bCs/>
                <w:sz w:val="22"/>
                <w:szCs w:val="22"/>
              </w:rPr>
            </w:pPr>
          </w:p>
          <w:p w14:paraId="53E9F05A" w14:textId="77777777" w:rsidR="0007064F" w:rsidRPr="007C3E25" w:rsidRDefault="0007064F" w:rsidP="00440B00">
            <w:pPr>
              <w:pStyle w:val="Akapitzlist"/>
              <w:jc w:val="both"/>
              <w:rPr>
                <w:rFonts w:ascii="Arial" w:hAnsi="Arial" w:cs="Arial"/>
                <w:b/>
                <w:bCs/>
              </w:rPr>
            </w:pPr>
            <w:r w:rsidRPr="007C3E25">
              <w:rPr>
                <w:rFonts w:ascii="Arial" w:hAnsi="Arial" w:cs="Arial"/>
                <w:b/>
                <w:bCs/>
              </w:rPr>
              <w:t>Złożenie na wezwanie Zamawiającego dokumentów z n/wym. pozycji będzie obligowało wyłącznie Wykonawcę, którego oferta została najwyżej oceniona.</w:t>
            </w:r>
          </w:p>
        </w:tc>
      </w:tr>
      <w:tr w:rsidR="00395437" w:rsidRPr="007C3E25" w14:paraId="404FAA07" w14:textId="77777777" w:rsidTr="00440B00">
        <w:tc>
          <w:tcPr>
            <w:tcW w:w="720" w:type="dxa"/>
          </w:tcPr>
          <w:p w14:paraId="0930DAF5" w14:textId="77777777" w:rsidR="0007064F" w:rsidRPr="007C3E25" w:rsidRDefault="0007064F" w:rsidP="00C778A9">
            <w:pPr>
              <w:pStyle w:val="Akapitzlist"/>
              <w:numPr>
                <w:ilvl w:val="0"/>
                <w:numId w:val="43"/>
              </w:numPr>
              <w:spacing w:before="60" w:after="120"/>
              <w:jc w:val="both"/>
              <w:rPr>
                <w:rFonts w:ascii="Arial" w:hAnsi="Arial" w:cs="Arial"/>
              </w:rPr>
            </w:pPr>
            <w:r w:rsidRPr="007C3E25">
              <w:rPr>
                <w:rFonts w:ascii="Arial" w:hAnsi="Arial" w:cs="Arial"/>
              </w:rPr>
              <w:t>3</w:t>
            </w:r>
          </w:p>
        </w:tc>
        <w:tc>
          <w:tcPr>
            <w:tcW w:w="8625" w:type="dxa"/>
          </w:tcPr>
          <w:p w14:paraId="324C9DD4" w14:textId="77777777" w:rsidR="0007064F" w:rsidRPr="007C3E25" w:rsidRDefault="0007064F" w:rsidP="00440B00">
            <w:pPr>
              <w:jc w:val="both"/>
              <w:rPr>
                <w:rFonts w:ascii="Arial" w:hAnsi="Arial" w:cs="Arial"/>
                <w:b/>
                <w:bCs/>
                <w:sz w:val="22"/>
                <w:szCs w:val="22"/>
              </w:rPr>
            </w:pPr>
            <w:r w:rsidRPr="007C3E25">
              <w:rPr>
                <w:rFonts w:ascii="Arial" w:hAnsi="Arial" w:cs="Arial"/>
                <w:b/>
                <w:bCs/>
                <w:sz w:val="22"/>
                <w:szCs w:val="22"/>
              </w:rPr>
              <w:t>Informacja z Krajowego Rejestru Karnego</w:t>
            </w:r>
            <w:r w:rsidRPr="007C3E25">
              <w:rPr>
                <w:rFonts w:ascii="Arial" w:hAnsi="Arial" w:cs="Arial"/>
                <w:bCs/>
                <w:sz w:val="22"/>
                <w:szCs w:val="22"/>
              </w:rPr>
              <w:t xml:space="preserve"> w zakresie określonym w </w:t>
            </w:r>
            <w:r w:rsidRPr="007C3E25">
              <w:rPr>
                <w:rFonts w:ascii="Arial" w:hAnsi="Arial" w:cs="Arial"/>
                <w:bCs/>
                <w:sz w:val="22"/>
                <w:szCs w:val="22"/>
              </w:rPr>
              <w:pgNum/>
            </w:r>
            <w:proofErr w:type="spellStart"/>
            <w:r w:rsidRPr="007C3E25">
              <w:rPr>
                <w:rFonts w:ascii="Arial" w:hAnsi="Arial" w:cs="Arial"/>
                <w:bCs/>
                <w:sz w:val="22"/>
                <w:szCs w:val="22"/>
              </w:rPr>
              <w:t>rt</w:t>
            </w:r>
            <w:proofErr w:type="spellEnd"/>
            <w:r w:rsidRPr="007C3E25">
              <w:rPr>
                <w:rFonts w:ascii="Arial" w:hAnsi="Arial" w:cs="Arial"/>
                <w:bCs/>
                <w:sz w:val="22"/>
                <w:szCs w:val="22"/>
              </w:rPr>
              <w:t xml:space="preserve">. 24 ust. 1 pkt 13, 14 i 21 </w:t>
            </w:r>
            <w:proofErr w:type="spellStart"/>
            <w:r w:rsidRPr="007C3E25">
              <w:rPr>
                <w:rFonts w:ascii="Arial" w:hAnsi="Arial" w:cs="Arial"/>
                <w:bCs/>
                <w:sz w:val="22"/>
                <w:szCs w:val="22"/>
              </w:rPr>
              <w:t>Pzp</w:t>
            </w:r>
            <w:proofErr w:type="spellEnd"/>
            <w:r w:rsidRPr="007C3E25">
              <w:rPr>
                <w:rFonts w:ascii="Arial" w:hAnsi="Arial" w:cs="Arial"/>
                <w:bCs/>
                <w:sz w:val="22"/>
                <w:szCs w:val="22"/>
              </w:rPr>
              <w:t>, wystawionej nie wcześniej niż 6 miesięcy przed upływem terminu składania ofert albo wniosków o dopuszczenie do udziału w postępowaniu;</w:t>
            </w:r>
          </w:p>
        </w:tc>
      </w:tr>
      <w:tr w:rsidR="00395437" w:rsidRPr="007C3E25" w14:paraId="5004B0C2" w14:textId="77777777" w:rsidTr="00440B00">
        <w:tc>
          <w:tcPr>
            <w:tcW w:w="720" w:type="dxa"/>
          </w:tcPr>
          <w:p w14:paraId="4B3AAA7B" w14:textId="77777777" w:rsidR="0007064F" w:rsidRPr="007C3E25" w:rsidRDefault="0007064F" w:rsidP="00C778A9">
            <w:pPr>
              <w:pStyle w:val="Akapitzlist"/>
              <w:numPr>
                <w:ilvl w:val="0"/>
                <w:numId w:val="43"/>
              </w:numPr>
              <w:spacing w:before="60" w:after="120"/>
              <w:jc w:val="both"/>
              <w:rPr>
                <w:rFonts w:ascii="Arial" w:hAnsi="Arial" w:cs="Arial"/>
              </w:rPr>
            </w:pPr>
            <w:r w:rsidRPr="007C3E25">
              <w:rPr>
                <w:rFonts w:ascii="Arial" w:hAnsi="Arial" w:cs="Arial"/>
              </w:rPr>
              <w:t>4</w:t>
            </w:r>
          </w:p>
        </w:tc>
        <w:tc>
          <w:tcPr>
            <w:tcW w:w="8625" w:type="dxa"/>
          </w:tcPr>
          <w:p w14:paraId="24AB05A7" w14:textId="77777777" w:rsidR="0007064F" w:rsidRPr="007C3E25" w:rsidRDefault="0007064F" w:rsidP="00440B00">
            <w:pPr>
              <w:jc w:val="both"/>
              <w:rPr>
                <w:rFonts w:ascii="Arial" w:hAnsi="Arial" w:cs="Arial"/>
                <w:bCs/>
                <w:sz w:val="22"/>
                <w:szCs w:val="22"/>
              </w:rPr>
            </w:pPr>
            <w:r w:rsidRPr="007C3E25">
              <w:rPr>
                <w:rFonts w:ascii="Arial" w:hAnsi="Arial" w:cs="Arial"/>
                <w:bCs/>
                <w:sz w:val="22"/>
                <w:szCs w:val="22"/>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r w:rsidR="0007064F" w:rsidRPr="007C3E25" w14:paraId="561D211C" w14:textId="77777777" w:rsidTr="00440B00">
        <w:tc>
          <w:tcPr>
            <w:tcW w:w="720" w:type="dxa"/>
          </w:tcPr>
          <w:p w14:paraId="5EFDDB31" w14:textId="77777777" w:rsidR="0007064F" w:rsidRPr="007C3E25" w:rsidRDefault="0007064F" w:rsidP="00C778A9">
            <w:pPr>
              <w:pStyle w:val="Akapitzlist"/>
              <w:numPr>
                <w:ilvl w:val="0"/>
                <w:numId w:val="43"/>
              </w:numPr>
              <w:spacing w:before="60" w:after="120"/>
              <w:jc w:val="both"/>
              <w:rPr>
                <w:rFonts w:ascii="Arial" w:hAnsi="Arial" w:cs="Arial"/>
              </w:rPr>
            </w:pPr>
            <w:r w:rsidRPr="007C3E25">
              <w:rPr>
                <w:rFonts w:ascii="Arial" w:hAnsi="Arial" w:cs="Arial"/>
              </w:rPr>
              <w:t>5</w:t>
            </w:r>
          </w:p>
        </w:tc>
        <w:tc>
          <w:tcPr>
            <w:tcW w:w="8625" w:type="dxa"/>
          </w:tcPr>
          <w:p w14:paraId="4BCEC30A" w14:textId="77777777" w:rsidR="0007064F" w:rsidRPr="007C3E25" w:rsidRDefault="0007064F" w:rsidP="00440B00">
            <w:pPr>
              <w:jc w:val="both"/>
              <w:rPr>
                <w:rFonts w:ascii="Arial" w:hAnsi="Arial" w:cs="Arial"/>
                <w:bCs/>
                <w:sz w:val="22"/>
                <w:szCs w:val="22"/>
              </w:rPr>
            </w:pPr>
            <w:r w:rsidRPr="007C3E25">
              <w:rPr>
                <w:rFonts w:ascii="Arial" w:hAnsi="Arial" w:cs="Arial"/>
                <w:bCs/>
                <w:sz w:val="22"/>
                <w:szCs w:val="22"/>
              </w:rPr>
              <w:t>Oświadczenie Wykonawcy o braku orzeczenia wobec niego tytułem środka zapobiegawczego zakazu ubiegania się o zamówienie publiczne.</w:t>
            </w:r>
          </w:p>
        </w:tc>
      </w:tr>
    </w:tbl>
    <w:p w14:paraId="368C1E24" w14:textId="77777777" w:rsidR="00523E1B" w:rsidRPr="007C3E25" w:rsidRDefault="00523E1B" w:rsidP="00523E1B">
      <w:pPr>
        <w:ind w:left="720"/>
        <w:jc w:val="both"/>
        <w:rPr>
          <w:rFonts w:ascii="Arial" w:hAnsi="Arial" w:cs="Arial"/>
          <w:sz w:val="22"/>
          <w:szCs w:val="22"/>
        </w:rPr>
      </w:pPr>
    </w:p>
    <w:p w14:paraId="386D254B" w14:textId="77777777" w:rsidR="008E25B4" w:rsidRPr="007C3E25" w:rsidRDefault="008E25B4" w:rsidP="00C778A9">
      <w:pPr>
        <w:numPr>
          <w:ilvl w:val="0"/>
          <w:numId w:val="6"/>
        </w:numPr>
        <w:shd w:val="clear" w:color="auto" w:fill="FFFFFF"/>
        <w:jc w:val="both"/>
        <w:rPr>
          <w:rFonts w:ascii="Arial" w:hAnsi="Arial" w:cs="Arial"/>
          <w:sz w:val="22"/>
          <w:szCs w:val="22"/>
        </w:rPr>
      </w:pPr>
      <w:r w:rsidRPr="007C3E25">
        <w:rPr>
          <w:rFonts w:ascii="Arial" w:hAnsi="Arial" w:cs="Arial"/>
          <w:sz w:val="22"/>
          <w:szCs w:val="22"/>
        </w:rPr>
        <w:t>W przypadku wspólnego ubiegania się o zamówienie przez Wykonawców, jednolity dokument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4E3C7C65" w14:textId="77777777" w:rsidR="008E25B4" w:rsidRPr="007C3E25" w:rsidRDefault="008E25B4" w:rsidP="00C778A9">
      <w:pPr>
        <w:numPr>
          <w:ilvl w:val="0"/>
          <w:numId w:val="6"/>
        </w:numPr>
        <w:shd w:val="clear" w:color="auto" w:fill="FFFFFF"/>
        <w:jc w:val="both"/>
        <w:rPr>
          <w:rFonts w:ascii="Arial" w:hAnsi="Arial" w:cs="Arial"/>
          <w:sz w:val="22"/>
          <w:szCs w:val="22"/>
        </w:rPr>
      </w:pPr>
      <w:r w:rsidRPr="007C3E25">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017D19D8" w14:textId="77777777" w:rsidR="008E25B4" w:rsidRPr="007C3E25" w:rsidRDefault="008E25B4" w:rsidP="00C778A9">
      <w:pPr>
        <w:numPr>
          <w:ilvl w:val="0"/>
          <w:numId w:val="6"/>
        </w:numPr>
        <w:shd w:val="clear" w:color="auto" w:fill="FFFFFF"/>
        <w:jc w:val="both"/>
        <w:rPr>
          <w:rFonts w:ascii="Arial" w:hAnsi="Arial" w:cs="Arial"/>
          <w:sz w:val="22"/>
          <w:szCs w:val="22"/>
        </w:rPr>
      </w:pPr>
      <w:r w:rsidRPr="007C3E25">
        <w:rPr>
          <w:rFonts w:ascii="Arial" w:hAnsi="Arial" w:cs="Arial"/>
          <w:sz w:val="22"/>
          <w:szCs w:val="22"/>
        </w:rPr>
        <w:t xml:space="preserve">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w:t>
      </w:r>
    </w:p>
    <w:p w14:paraId="37551D34" w14:textId="77777777" w:rsidR="008E25B4" w:rsidRPr="007C3E25" w:rsidRDefault="008E25B4" w:rsidP="00C778A9">
      <w:pPr>
        <w:numPr>
          <w:ilvl w:val="0"/>
          <w:numId w:val="6"/>
        </w:numPr>
        <w:shd w:val="clear" w:color="auto" w:fill="FFFFFF"/>
        <w:jc w:val="both"/>
        <w:rPr>
          <w:rFonts w:ascii="Arial" w:hAnsi="Arial" w:cs="Arial"/>
          <w:sz w:val="22"/>
          <w:szCs w:val="22"/>
        </w:rPr>
      </w:pPr>
      <w:r w:rsidRPr="007C3E25">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7C3E25">
        <w:rPr>
          <w:rFonts w:ascii="Arial" w:hAnsi="Arial" w:cs="Arial"/>
          <w:sz w:val="22"/>
          <w:szCs w:val="22"/>
        </w:rPr>
        <w:t>Pzp</w:t>
      </w:r>
      <w:proofErr w:type="spellEnd"/>
      <w:r w:rsidRPr="007C3E25">
        <w:rPr>
          <w:rFonts w:ascii="Arial" w:hAnsi="Arial" w:cs="Arial"/>
          <w:sz w:val="22"/>
          <w:szCs w:val="22"/>
        </w:rPr>
        <w:t xml:space="preserve">, Zamawiający w celu potwierdzenia okoliczności, o których mowa w art. 25 ust. 1 pkt 1 i 3 </w:t>
      </w:r>
      <w:proofErr w:type="spellStart"/>
      <w:r w:rsidRPr="007C3E25">
        <w:rPr>
          <w:rFonts w:ascii="Arial" w:hAnsi="Arial" w:cs="Arial"/>
          <w:sz w:val="22"/>
          <w:szCs w:val="22"/>
        </w:rPr>
        <w:t>Pzp</w:t>
      </w:r>
      <w:proofErr w:type="spellEnd"/>
      <w:r w:rsidRPr="007C3E25">
        <w:rPr>
          <w:rFonts w:ascii="Arial" w:hAnsi="Arial" w:cs="Arial"/>
          <w:sz w:val="22"/>
          <w:szCs w:val="22"/>
        </w:rPr>
        <w:t>, korzysta z posiadanych oświadczeń lub dokumentów, o ile są one aktualne.</w:t>
      </w:r>
    </w:p>
    <w:p w14:paraId="574E3466" w14:textId="77777777" w:rsidR="008E25B4" w:rsidRPr="007C3E25" w:rsidRDefault="008E25B4" w:rsidP="00C778A9">
      <w:pPr>
        <w:numPr>
          <w:ilvl w:val="0"/>
          <w:numId w:val="6"/>
        </w:numPr>
        <w:shd w:val="clear" w:color="auto" w:fill="FFFFFF"/>
        <w:jc w:val="both"/>
        <w:rPr>
          <w:rFonts w:ascii="Arial" w:hAnsi="Arial" w:cs="Arial"/>
          <w:sz w:val="22"/>
          <w:szCs w:val="22"/>
        </w:rPr>
      </w:pPr>
      <w:r w:rsidRPr="007C3E25">
        <w:rPr>
          <w:rFonts w:ascii="Arial" w:hAnsi="Arial" w:cs="Arial"/>
          <w:sz w:val="22"/>
          <w:szCs w:val="22"/>
        </w:rPr>
        <w:t xml:space="preserve">Jeżeli Wykonawca ma siedzibę lub miejsce zamieszkania poza terytorium Rzeczypospolitej Polskiej, zamiast dokumentów, o których mowa w § 5 rozporządzenia Ministra Rozwoju z dnia 26 lipca 2016 w sprawie rodzajów dokumentów, jakich może żądać Zamawiający od Wykonawcy w postępowaniu o udzielenie zamówienia </w:t>
      </w:r>
      <w:r w:rsidRPr="007C3E25">
        <w:rPr>
          <w:rFonts w:ascii="Arial" w:hAnsi="Arial" w:cs="Arial"/>
          <w:i/>
          <w:sz w:val="22"/>
          <w:szCs w:val="22"/>
        </w:rPr>
        <w:t>zwanego dalej rozporządzeniem</w:t>
      </w:r>
      <w:r w:rsidRPr="007C3E25">
        <w:rPr>
          <w:rFonts w:ascii="Arial" w:hAnsi="Arial" w:cs="Arial"/>
          <w:sz w:val="22"/>
          <w:szCs w:val="22"/>
        </w:rPr>
        <w:t xml:space="preserve">, jakich może żądać Zamawiający od Wykonawcy  w postępowaniu o udzielenie zamówienia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7C3E25">
        <w:rPr>
          <w:rFonts w:ascii="Arial" w:hAnsi="Arial" w:cs="Arial"/>
          <w:sz w:val="22"/>
          <w:szCs w:val="22"/>
        </w:rPr>
        <w:t>Pzp</w:t>
      </w:r>
      <w:proofErr w:type="spellEnd"/>
      <w:r w:rsidRPr="007C3E25">
        <w:rPr>
          <w:rFonts w:ascii="Arial" w:hAnsi="Arial" w:cs="Arial"/>
          <w:sz w:val="22"/>
          <w:szCs w:val="22"/>
        </w:rPr>
        <w:t>;</w:t>
      </w:r>
    </w:p>
    <w:p w14:paraId="6E3D108F" w14:textId="77777777" w:rsidR="008E25B4" w:rsidRPr="007C3E25" w:rsidRDefault="008E25B4" w:rsidP="00C778A9">
      <w:pPr>
        <w:numPr>
          <w:ilvl w:val="0"/>
          <w:numId w:val="6"/>
        </w:numPr>
        <w:shd w:val="clear" w:color="auto" w:fill="FFFFFF"/>
        <w:jc w:val="both"/>
        <w:rPr>
          <w:rFonts w:ascii="Arial" w:hAnsi="Arial" w:cs="Arial"/>
          <w:sz w:val="22"/>
          <w:szCs w:val="22"/>
        </w:rPr>
      </w:pPr>
      <w:r w:rsidRPr="007C3E25">
        <w:rPr>
          <w:rFonts w:ascii="Arial" w:hAnsi="Arial" w:cs="Arial"/>
          <w:sz w:val="22"/>
          <w:szCs w:val="22"/>
        </w:rPr>
        <w:t xml:space="preserve">Dokumenty, o których mowa w pkt 5 powyżej, powinny być wystawione nie wcześniej niż 6 miesięcy przed upływem terminu składania ofert albo wniosków o dopuszczenie do udziału w postępowaniu. </w:t>
      </w:r>
    </w:p>
    <w:p w14:paraId="37B1202E" w14:textId="77777777" w:rsidR="008E25B4" w:rsidRPr="007C3E25" w:rsidRDefault="008E25B4" w:rsidP="00C778A9">
      <w:pPr>
        <w:numPr>
          <w:ilvl w:val="0"/>
          <w:numId w:val="6"/>
        </w:numPr>
        <w:shd w:val="clear" w:color="auto" w:fill="FFFFFF"/>
        <w:jc w:val="both"/>
        <w:rPr>
          <w:rFonts w:ascii="Arial" w:hAnsi="Arial" w:cs="Arial"/>
          <w:sz w:val="22"/>
          <w:szCs w:val="22"/>
        </w:rPr>
      </w:pPr>
      <w:r w:rsidRPr="007C3E25">
        <w:rPr>
          <w:rFonts w:ascii="Arial" w:hAnsi="Arial" w:cs="Arial"/>
          <w:sz w:val="22"/>
          <w:szCs w:val="22"/>
        </w:rPr>
        <w:t> Jeżeli w kraju, w którym Wykonawca ma siedzibę lub miejsce zamieszkania lub miejsce zamieszkania ma osoba, której dokument dotyczy,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 7 ust. 2 rozporządzenia zdanie pierwsze stosuje się</w:t>
      </w:r>
    </w:p>
    <w:p w14:paraId="212C63A6" w14:textId="77777777" w:rsidR="008E25B4" w:rsidRPr="007C3E25" w:rsidRDefault="008E25B4" w:rsidP="00C778A9">
      <w:pPr>
        <w:numPr>
          <w:ilvl w:val="0"/>
          <w:numId w:val="6"/>
        </w:numPr>
        <w:shd w:val="clear" w:color="auto" w:fill="FFFFFF"/>
        <w:jc w:val="both"/>
        <w:rPr>
          <w:rFonts w:ascii="Arial" w:hAnsi="Arial" w:cs="Arial"/>
          <w:sz w:val="22"/>
          <w:szCs w:val="22"/>
        </w:rPr>
      </w:pPr>
      <w:r w:rsidRPr="007C3E25">
        <w:rPr>
          <w:rFonts w:ascii="Arial" w:hAnsi="Arial" w:cs="Arial"/>
          <w:sz w:val="22"/>
          <w:szCs w:val="22"/>
        </w:rPr>
        <w:t xml:space="preserve">Wykonawca mający siedzibę na terytorium Rzeczypospolitej Polskiej, w odniesieniu do osoby mającej miejsce zamieszkania poza terytorium Rzeczypospolitej Polskiej, której dotyczy dokument wskazany w § 5 pkt 1 rozporządzenia, składa dokument, o którym mowa w § 7 ust. 1 pkt 1 rozporządzenia, w zakresie określonym w art. 24 ust. 1 pkt 14 i 21 </w:t>
      </w:r>
      <w:proofErr w:type="spellStart"/>
      <w:r w:rsidRPr="007C3E25">
        <w:rPr>
          <w:rFonts w:ascii="Arial" w:hAnsi="Arial" w:cs="Arial"/>
          <w:sz w:val="22"/>
          <w:szCs w:val="22"/>
        </w:rPr>
        <w:t>Pzp</w:t>
      </w:r>
      <w:proofErr w:type="spellEnd"/>
      <w:r w:rsidRPr="007C3E25">
        <w:rPr>
          <w:rFonts w:ascii="Arial" w:hAnsi="Arial" w:cs="Arial"/>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rozporządzenia zdanie pierwsze stosuje się.</w:t>
      </w:r>
    </w:p>
    <w:p w14:paraId="3EF7901A" w14:textId="77777777" w:rsidR="008E25B4" w:rsidRPr="007C3E25" w:rsidRDefault="008E25B4" w:rsidP="00C778A9">
      <w:pPr>
        <w:numPr>
          <w:ilvl w:val="0"/>
          <w:numId w:val="6"/>
        </w:numPr>
        <w:shd w:val="clear" w:color="auto" w:fill="FFFFFF"/>
        <w:jc w:val="both"/>
        <w:rPr>
          <w:rFonts w:ascii="Arial" w:hAnsi="Arial" w:cs="Arial"/>
          <w:sz w:val="22"/>
          <w:szCs w:val="22"/>
        </w:rPr>
      </w:pPr>
      <w:r w:rsidRPr="007C3E25">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3A600326" w14:textId="77777777" w:rsidR="003D7A21" w:rsidRPr="007C3E25" w:rsidRDefault="003D7A21" w:rsidP="003D7A21">
      <w:pPr>
        <w:ind w:left="360"/>
        <w:jc w:val="both"/>
        <w:rPr>
          <w:rFonts w:ascii="Arial" w:hAnsi="Arial" w:cs="Arial"/>
          <w:b/>
          <w:sz w:val="22"/>
          <w:szCs w:val="22"/>
        </w:rPr>
      </w:pPr>
    </w:p>
    <w:p w14:paraId="10658A25" w14:textId="77777777" w:rsidR="003D7A21" w:rsidRPr="007C3E25" w:rsidRDefault="003D7A21" w:rsidP="003D7A21">
      <w:pPr>
        <w:ind w:left="360"/>
        <w:jc w:val="both"/>
        <w:rPr>
          <w:rFonts w:ascii="Arial" w:hAnsi="Arial" w:cs="Arial"/>
          <w:b/>
          <w:sz w:val="22"/>
          <w:szCs w:val="22"/>
        </w:rPr>
      </w:pPr>
      <w:r w:rsidRPr="007C3E25">
        <w:rPr>
          <w:rFonts w:ascii="Arial" w:hAnsi="Arial" w:cs="Arial"/>
          <w:b/>
          <w:sz w:val="22"/>
          <w:szCs w:val="22"/>
        </w:rPr>
        <w:t>VII</w:t>
      </w:r>
      <w:r w:rsidR="00B06D65" w:rsidRPr="007C3E25">
        <w:rPr>
          <w:rFonts w:ascii="Arial" w:hAnsi="Arial" w:cs="Arial"/>
          <w:b/>
          <w:sz w:val="22"/>
          <w:szCs w:val="22"/>
        </w:rPr>
        <w:t>.</w:t>
      </w:r>
      <w:r w:rsidRPr="007C3E25">
        <w:rPr>
          <w:rFonts w:ascii="Arial" w:hAnsi="Arial" w:cs="Arial"/>
          <w:b/>
          <w:sz w:val="22"/>
          <w:szCs w:val="22"/>
        </w:rPr>
        <w:t xml:space="preserve"> Informacje o sposobie porozumiewania się Zamawiającego z Wykonawcami oraz przekazywania oświadczeń lub dokumentów, a także wskazanie osób uprawnionych do porozumiewania się z Wykonawcami.</w:t>
      </w:r>
    </w:p>
    <w:p w14:paraId="22716FE8" w14:textId="77777777" w:rsidR="003D7A21" w:rsidRPr="007C3E25" w:rsidRDefault="003D7A21" w:rsidP="003D7A21">
      <w:pPr>
        <w:ind w:left="360"/>
        <w:jc w:val="both"/>
        <w:rPr>
          <w:rFonts w:ascii="Arial" w:hAnsi="Arial" w:cs="Arial"/>
          <w:b/>
          <w:sz w:val="22"/>
          <w:szCs w:val="22"/>
        </w:rPr>
      </w:pPr>
    </w:p>
    <w:p w14:paraId="74DECF2D" w14:textId="77777777" w:rsidR="008E25B4" w:rsidRPr="007C3E25" w:rsidRDefault="00C3250C" w:rsidP="008E25B4">
      <w:pPr>
        <w:spacing w:line="276" w:lineRule="auto"/>
        <w:ind w:left="851" w:hanging="425"/>
        <w:jc w:val="both"/>
        <w:rPr>
          <w:rFonts w:ascii="Arial" w:hAnsi="Arial" w:cs="Arial"/>
          <w:sz w:val="22"/>
          <w:szCs w:val="22"/>
        </w:rPr>
      </w:pPr>
      <w:r w:rsidRPr="007C3E25">
        <w:rPr>
          <w:rFonts w:ascii="Arial" w:hAnsi="Arial" w:cs="Arial"/>
          <w:sz w:val="22"/>
          <w:szCs w:val="22"/>
        </w:rPr>
        <w:t xml:space="preserve">1. </w:t>
      </w:r>
      <w:r w:rsidR="008E25B4" w:rsidRPr="007C3E25">
        <w:rPr>
          <w:rFonts w:ascii="Arial" w:hAnsi="Arial" w:cs="Arial"/>
          <w:sz w:val="22"/>
          <w:szCs w:val="22"/>
        </w:rPr>
        <w:t xml:space="preserve">W postępowaniu o udzielenie zamówienia wykonawca składa ofertę przy użyciu mini Portalu zamieszczonego na stronie https://miniportal.uzp.gov.pl/, oraz </w:t>
      </w:r>
      <w:proofErr w:type="spellStart"/>
      <w:r w:rsidR="008E25B4" w:rsidRPr="007C3E25">
        <w:rPr>
          <w:rFonts w:ascii="Arial" w:hAnsi="Arial" w:cs="Arial"/>
          <w:sz w:val="22"/>
          <w:szCs w:val="22"/>
        </w:rPr>
        <w:t>ePUAPu</w:t>
      </w:r>
      <w:proofErr w:type="spellEnd"/>
      <w:r w:rsidR="008E25B4" w:rsidRPr="007C3E25">
        <w:rPr>
          <w:rFonts w:ascii="Arial" w:hAnsi="Arial" w:cs="Arial"/>
          <w:sz w:val="22"/>
          <w:szCs w:val="22"/>
        </w:rPr>
        <w:t xml:space="preserve"> zamieszczonego na stronie https://epuap.gov.pl/wps/portal.   </w:t>
      </w:r>
    </w:p>
    <w:p w14:paraId="22BEDE85" w14:textId="77777777" w:rsidR="008E25B4" w:rsidRPr="007C3E25" w:rsidRDefault="008E25B4" w:rsidP="008E25B4">
      <w:pPr>
        <w:spacing w:line="276" w:lineRule="auto"/>
        <w:ind w:left="851" w:hanging="425"/>
        <w:jc w:val="both"/>
        <w:rPr>
          <w:rFonts w:ascii="Arial" w:hAnsi="Arial" w:cs="Arial"/>
          <w:sz w:val="22"/>
          <w:szCs w:val="22"/>
        </w:rPr>
      </w:pPr>
      <w:r w:rsidRPr="007C3E25">
        <w:rPr>
          <w:rFonts w:ascii="Arial" w:hAnsi="Arial" w:cs="Arial"/>
          <w:sz w:val="22"/>
          <w:szCs w:val="22"/>
        </w:rPr>
        <w:t>2.</w:t>
      </w:r>
      <w:r w:rsidRPr="007C3E25">
        <w:rPr>
          <w:rFonts w:ascii="Arial" w:hAnsi="Arial" w:cs="Arial"/>
          <w:sz w:val="22"/>
          <w:szCs w:val="22"/>
        </w:rPr>
        <w:tab/>
        <w:t xml:space="preserve">Wykonawca zamierzający złożyć ofertę w postepowaniu o udzielenie zamówienia musi posiadać konto na </w:t>
      </w:r>
      <w:proofErr w:type="spellStart"/>
      <w:r w:rsidRPr="007C3E25">
        <w:rPr>
          <w:rFonts w:ascii="Arial" w:hAnsi="Arial" w:cs="Arial"/>
          <w:sz w:val="22"/>
          <w:szCs w:val="22"/>
        </w:rPr>
        <w:t>ePUAP</w:t>
      </w:r>
      <w:proofErr w:type="spellEnd"/>
      <w:r w:rsidRPr="007C3E25">
        <w:rPr>
          <w:rFonts w:ascii="Arial" w:hAnsi="Arial" w:cs="Arial"/>
          <w:sz w:val="22"/>
          <w:szCs w:val="22"/>
        </w:rPr>
        <w:t xml:space="preserve">. </w:t>
      </w:r>
    </w:p>
    <w:p w14:paraId="0F6B60D2" w14:textId="77777777" w:rsidR="008E25B4" w:rsidRPr="007C3E25" w:rsidRDefault="008E25B4" w:rsidP="008E25B4">
      <w:pPr>
        <w:spacing w:line="276" w:lineRule="auto"/>
        <w:ind w:left="851"/>
        <w:jc w:val="both"/>
        <w:rPr>
          <w:rFonts w:ascii="Arial" w:hAnsi="Arial" w:cs="Arial"/>
          <w:sz w:val="22"/>
          <w:szCs w:val="22"/>
        </w:rPr>
      </w:pPr>
      <w:r w:rsidRPr="007C3E25">
        <w:rPr>
          <w:rFonts w:ascii="Arial" w:hAnsi="Arial" w:cs="Arial"/>
          <w:sz w:val="22"/>
          <w:szCs w:val="22"/>
        </w:rPr>
        <w:t xml:space="preserve">Wykonawca posiadający konto na </w:t>
      </w:r>
      <w:proofErr w:type="spellStart"/>
      <w:r w:rsidRPr="007C3E25">
        <w:rPr>
          <w:rFonts w:ascii="Arial" w:hAnsi="Arial" w:cs="Arial"/>
          <w:sz w:val="22"/>
          <w:szCs w:val="22"/>
        </w:rPr>
        <w:t>ePUAP</w:t>
      </w:r>
      <w:proofErr w:type="spellEnd"/>
      <w:r w:rsidRPr="007C3E25">
        <w:rPr>
          <w:rFonts w:ascii="Arial" w:hAnsi="Arial" w:cs="Arial"/>
          <w:sz w:val="22"/>
          <w:szCs w:val="22"/>
        </w:rPr>
        <w:t xml:space="preserve"> ma dostęp do formularzy: złożenia, zmiany, wycofania oferty. </w:t>
      </w:r>
    </w:p>
    <w:p w14:paraId="256E1D3A" w14:textId="77777777" w:rsidR="008E25B4" w:rsidRPr="007C3E25" w:rsidRDefault="008E25B4" w:rsidP="008E25B4">
      <w:pPr>
        <w:spacing w:line="276" w:lineRule="auto"/>
        <w:ind w:left="851" w:hanging="425"/>
        <w:jc w:val="both"/>
        <w:rPr>
          <w:rFonts w:ascii="Arial" w:hAnsi="Arial" w:cs="Arial"/>
          <w:sz w:val="22"/>
          <w:szCs w:val="22"/>
        </w:rPr>
      </w:pPr>
      <w:r w:rsidRPr="007C3E25">
        <w:rPr>
          <w:rFonts w:ascii="Arial" w:hAnsi="Arial" w:cs="Arial"/>
          <w:sz w:val="22"/>
          <w:szCs w:val="22"/>
        </w:rPr>
        <w:t>3.</w:t>
      </w:r>
      <w:r w:rsidRPr="007C3E25">
        <w:rPr>
          <w:rFonts w:ascii="Arial" w:hAnsi="Arial" w:cs="Arial"/>
          <w:sz w:val="22"/>
          <w:szCs w:val="22"/>
        </w:rPr>
        <w:tab/>
        <w:t xml:space="preserve">Wymagania techniczne i organizacyjne wysyłania i odbierania dokumentów elektronicznych, elektronicznych kopii dokumentów i oświadczeń oraz informacji przekazywanych przy ich użyciu opisane zostały w Instrukcji korzystania z mini Portalu zamieszczonej na stronie https://www.uzp.gov.pl/__data/assets/pdf_file/0030/37596/Instrukcja-Uzytkownika-Systemu-miniPortal-ePUAP.pdf oraz Regulaminie </w:t>
      </w:r>
      <w:proofErr w:type="spellStart"/>
      <w:r w:rsidRPr="007C3E25">
        <w:rPr>
          <w:rFonts w:ascii="Arial" w:hAnsi="Arial" w:cs="Arial"/>
          <w:sz w:val="22"/>
          <w:szCs w:val="22"/>
        </w:rPr>
        <w:t>ePUAP</w:t>
      </w:r>
      <w:proofErr w:type="spellEnd"/>
      <w:r w:rsidRPr="007C3E25">
        <w:rPr>
          <w:rFonts w:ascii="Arial" w:hAnsi="Arial" w:cs="Arial"/>
          <w:sz w:val="22"/>
          <w:szCs w:val="22"/>
        </w:rPr>
        <w:t xml:space="preserve"> . </w:t>
      </w:r>
    </w:p>
    <w:p w14:paraId="0C63F1BF" w14:textId="77777777" w:rsidR="008E25B4" w:rsidRPr="007C3E25" w:rsidRDefault="008E25B4" w:rsidP="008E25B4">
      <w:pPr>
        <w:spacing w:line="276" w:lineRule="auto"/>
        <w:ind w:left="851" w:hanging="425"/>
        <w:jc w:val="both"/>
        <w:rPr>
          <w:rFonts w:ascii="Arial" w:hAnsi="Arial" w:cs="Arial"/>
          <w:sz w:val="22"/>
          <w:szCs w:val="22"/>
        </w:rPr>
      </w:pPr>
      <w:r w:rsidRPr="007C3E25">
        <w:rPr>
          <w:rFonts w:ascii="Arial" w:hAnsi="Arial" w:cs="Arial"/>
          <w:sz w:val="22"/>
          <w:szCs w:val="22"/>
        </w:rPr>
        <w:t>4.</w:t>
      </w:r>
      <w:r w:rsidRPr="007C3E25">
        <w:rPr>
          <w:rFonts w:ascii="Arial" w:hAnsi="Arial" w:cs="Arial"/>
          <w:sz w:val="22"/>
          <w:szCs w:val="22"/>
        </w:rPr>
        <w:tab/>
        <w:t xml:space="preserve">Maksymalny rozmiar plików przesyłanych za pośrednictwem dedykowanych formularzy do: złożenia, zmiany, wycofania oferty wynosi 150 MB. </w:t>
      </w:r>
    </w:p>
    <w:p w14:paraId="713DDE49" w14:textId="77777777" w:rsidR="008E25B4" w:rsidRPr="007C3E25" w:rsidRDefault="008E25B4" w:rsidP="008E25B4">
      <w:pPr>
        <w:spacing w:line="276" w:lineRule="auto"/>
        <w:ind w:left="851" w:hanging="425"/>
        <w:jc w:val="both"/>
        <w:rPr>
          <w:rFonts w:ascii="Arial" w:hAnsi="Arial" w:cs="Arial"/>
          <w:sz w:val="22"/>
          <w:szCs w:val="22"/>
        </w:rPr>
      </w:pPr>
      <w:r w:rsidRPr="007C3E25">
        <w:rPr>
          <w:rFonts w:ascii="Arial" w:hAnsi="Arial" w:cs="Arial"/>
          <w:sz w:val="22"/>
          <w:szCs w:val="22"/>
        </w:rPr>
        <w:t>5.</w:t>
      </w:r>
      <w:r w:rsidRPr="007C3E25">
        <w:rPr>
          <w:rFonts w:ascii="Arial" w:hAnsi="Arial" w:cs="Arial"/>
          <w:sz w:val="22"/>
          <w:szCs w:val="22"/>
        </w:rPr>
        <w:tab/>
        <w:t xml:space="preserve">Za datę przekazania oferty, przyjmuje się datę ich przekazania na </w:t>
      </w:r>
      <w:proofErr w:type="spellStart"/>
      <w:r w:rsidRPr="007C3E25">
        <w:rPr>
          <w:rFonts w:ascii="Arial" w:hAnsi="Arial" w:cs="Arial"/>
          <w:sz w:val="22"/>
          <w:szCs w:val="22"/>
        </w:rPr>
        <w:t>ePUAP</w:t>
      </w:r>
      <w:proofErr w:type="spellEnd"/>
      <w:r w:rsidRPr="007C3E25">
        <w:rPr>
          <w:rFonts w:ascii="Arial" w:hAnsi="Arial" w:cs="Arial"/>
          <w:sz w:val="22"/>
          <w:szCs w:val="22"/>
        </w:rPr>
        <w:t>.</w:t>
      </w:r>
    </w:p>
    <w:p w14:paraId="6D8595AC" w14:textId="77777777" w:rsidR="008E25B4" w:rsidRPr="007C3E25" w:rsidRDefault="008E25B4" w:rsidP="008E25B4">
      <w:pPr>
        <w:spacing w:line="276" w:lineRule="auto"/>
        <w:ind w:left="851" w:hanging="425"/>
        <w:jc w:val="both"/>
        <w:rPr>
          <w:rFonts w:ascii="Arial" w:hAnsi="Arial" w:cs="Arial"/>
          <w:sz w:val="22"/>
          <w:szCs w:val="22"/>
        </w:rPr>
      </w:pPr>
      <w:r w:rsidRPr="007C3E25">
        <w:rPr>
          <w:rFonts w:ascii="Arial" w:hAnsi="Arial" w:cs="Arial"/>
          <w:sz w:val="22"/>
          <w:szCs w:val="22"/>
        </w:rPr>
        <w:t>6.</w:t>
      </w:r>
      <w:r w:rsidRPr="007C3E25">
        <w:rPr>
          <w:rFonts w:ascii="Arial" w:hAnsi="Arial" w:cs="Arial"/>
          <w:sz w:val="22"/>
          <w:szCs w:val="22"/>
        </w:rPr>
        <w:tab/>
        <w:t>Identyfikator postępowania i klucz publiczny dla niniejszego postępowania dostępne są na Liście wszystkich postępowań na mini Portalu oraz stanowi załącznik do niniejszej SIWZ.</w:t>
      </w:r>
    </w:p>
    <w:p w14:paraId="38CBCAC4" w14:textId="77777777" w:rsidR="008E25B4" w:rsidRPr="007C3E25" w:rsidRDefault="008E25B4" w:rsidP="008E25B4">
      <w:pPr>
        <w:spacing w:line="276" w:lineRule="auto"/>
        <w:ind w:left="851" w:hanging="425"/>
        <w:jc w:val="both"/>
        <w:rPr>
          <w:rFonts w:ascii="Arial" w:hAnsi="Arial" w:cs="Arial"/>
          <w:sz w:val="22"/>
          <w:szCs w:val="22"/>
        </w:rPr>
      </w:pPr>
      <w:r w:rsidRPr="007C3E25">
        <w:rPr>
          <w:rFonts w:ascii="Arial" w:hAnsi="Arial" w:cs="Arial"/>
          <w:sz w:val="22"/>
          <w:szCs w:val="22"/>
        </w:rPr>
        <w:t>7.</w:t>
      </w:r>
      <w:r w:rsidRPr="007C3E25">
        <w:rPr>
          <w:rFonts w:ascii="Arial" w:hAnsi="Arial" w:cs="Arial"/>
          <w:sz w:val="22"/>
          <w:szCs w:val="22"/>
        </w:rPr>
        <w:tab/>
        <w:t xml:space="preserve">W postępowaniu o udzielenie zamówienia komunikacja pomiędzy Zamawiającym a Wykonawcą w szczególności składanie oświadczeń, wniosków (innych niż oferta i dokumenty składane wraz z ofertą), zawiadomień oraz przekazywanie informacji odbywa się elektronicznie za pośrednictwem poczty elektronicznej na adres email: zaopatrzenie@wco.pl. We wszelkiej korespondencji związanej z niniejszym postępowaniem Zamawiający i Wykonawcy posługują się numerem ogłoszenia (BZP, TED lub ID postępowania). </w:t>
      </w:r>
    </w:p>
    <w:p w14:paraId="7D2E8E9A" w14:textId="77777777" w:rsidR="008E25B4" w:rsidRPr="007C3E25" w:rsidRDefault="008E25B4" w:rsidP="008E25B4">
      <w:pPr>
        <w:spacing w:line="276" w:lineRule="auto"/>
        <w:ind w:left="851" w:hanging="425"/>
        <w:jc w:val="both"/>
        <w:rPr>
          <w:rFonts w:ascii="Arial" w:hAnsi="Arial" w:cs="Arial"/>
          <w:sz w:val="22"/>
          <w:szCs w:val="22"/>
        </w:rPr>
      </w:pPr>
      <w:r w:rsidRPr="007C3E25">
        <w:rPr>
          <w:rFonts w:ascii="Arial" w:hAnsi="Arial" w:cs="Arial"/>
          <w:sz w:val="22"/>
          <w:szCs w:val="22"/>
        </w:rPr>
        <w:t>8.</w:t>
      </w:r>
      <w:r w:rsidRPr="007C3E25">
        <w:rPr>
          <w:rFonts w:ascii="Arial" w:hAnsi="Arial" w:cs="Arial"/>
          <w:sz w:val="22"/>
          <w:szCs w:val="22"/>
        </w:rPr>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7E219C22" w14:textId="77777777" w:rsidR="008E25B4" w:rsidRPr="007C3E25" w:rsidRDefault="008E25B4" w:rsidP="008E25B4">
      <w:pPr>
        <w:spacing w:line="276" w:lineRule="auto"/>
        <w:ind w:left="851" w:hanging="425"/>
        <w:jc w:val="both"/>
        <w:rPr>
          <w:rFonts w:ascii="Arial" w:hAnsi="Arial" w:cs="Arial"/>
          <w:sz w:val="22"/>
          <w:szCs w:val="22"/>
        </w:rPr>
      </w:pPr>
      <w:r w:rsidRPr="007C3E25">
        <w:rPr>
          <w:rFonts w:ascii="Arial" w:hAnsi="Arial" w:cs="Arial"/>
          <w:sz w:val="22"/>
          <w:szCs w:val="22"/>
        </w:rPr>
        <w:t>9.</w:t>
      </w:r>
      <w:r w:rsidRPr="007C3E25">
        <w:rPr>
          <w:rFonts w:ascii="Arial" w:hAnsi="Arial" w:cs="Arial"/>
          <w:sz w:val="22"/>
          <w:szCs w:val="22"/>
        </w:rPr>
        <w:tab/>
        <w:t xml:space="preserve">Wykonawca może zwrócić się do Zamawiającego o wyjaśnienie treści SIWZ. Zamawiający jest obowiązany udzielić wyjaśnień niezwłocznie, jednak nie później niż: w terminach wskazanych w art. 38 ust. 1 z uwzględnieniem art. 11.8 </w:t>
      </w:r>
      <w:proofErr w:type="spellStart"/>
      <w:r w:rsidRPr="007C3E25">
        <w:rPr>
          <w:rFonts w:ascii="Arial" w:hAnsi="Arial" w:cs="Arial"/>
          <w:sz w:val="22"/>
          <w:szCs w:val="22"/>
        </w:rPr>
        <w:t>Pzp</w:t>
      </w:r>
      <w:proofErr w:type="spellEnd"/>
      <w:r w:rsidRPr="007C3E25">
        <w:rPr>
          <w:rFonts w:ascii="Arial" w:hAnsi="Arial" w:cs="Arial"/>
          <w:sz w:val="22"/>
          <w:szCs w:val="22"/>
        </w:rPr>
        <w:t xml:space="preserve">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14:paraId="6A6FBDA9" w14:textId="77777777" w:rsidR="008E25B4" w:rsidRPr="007C3E25" w:rsidRDefault="008E25B4" w:rsidP="008E25B4">
      <w:pPr>
        <w:spacing w:line="276" w:lineRule="auto"/>
        <w:ind w:left="851" w:hanging="425"/>
        <w:jc w:val="both"/>
        <w:rPr>
          <w:rFonts w:ascii="Arial" w:hAnsi="Arial" w:cs="Arial"/>
          <w:sz w:val="22"/>
          <w:szCs w:val="22"/>
        </w:rPr>
      </w:pPr>
      <w:r w:rsidRPr="007C3E25">
        <w:rPr>
          <w:rFonts w:ascii="Arial" w:hAnsi="Arial" w:cs="Arial"/>
          <w:sz w:val="22"/>
          <w:szCs w:val="22"/>
        </w:rPr>
        <w:t>11.</w:t>
      </w:r>
      <w:r w:rsidRPr="007C3E25">
        <w:rPr>
          <w:rFonts w:ascii="Arial" w:hAnsi="Arial" w:cs="Arial"/>
          <w:sz w:val="22"/>
          <w:szCs w:val="22"/>
        </w:rPr>
        <w:tab/>
        <w:t>Treść zapytań wraz z wyjaśnieniami Zamawiający, bez ujawniania źródła zapytania, zamieszcza na stronie internetowej, na której udostępniona jest SIWZ.</w:t>
      </w:r>
    </w:p>
    <w:p w14:paraId="5BCBD93B" w14:textId="77777777" w:rsidR="00C3250C" w:rsidRPr="007C3E25" w:rsidRDefault="008E25B4" w:rsidP="008E25B4">
      <w:pPr>
        <w:spacing w:line="276" w:lineRule="auto"/>
        <w:ind w:left="851" w:hanging="425"/>
        <w:jc w:val="both"/>
        <w:rPr>
          <w:rFonts w:ascii="Arial" w:hAnsi="Arial" w:cs="Arial"/>
          <w:sz w:val="22"/>
          <w:szCs w:val="22"/>
        </w:rPr>
      </w:pPr>
      <w:r w:rsidRPr="007C3E25">
        <w:rPr>
          <w:rFonts w:ascii="Arial" w:hAnsi="Arial" w:cs="Arial"/>
          <w:sz w:val="22"/>
          <w:szCs w:val="22"/>
        </w:rPr>
        <w:t>12.</w:t>
      </w:r>
      <w:r w:rsidRPr="007C3E25">
        <w:rPr>
          <w:rFonts w:ascii="Arial" w:hAnsi="Arial" w:cs="Arial"/>
          <w:sz w:val="22"/>
          <w:szCs w:val="22"/>
        </w:rPr>
        <w:tab/>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14:paraId="3659884C" w14:textId="77777777" w:rsidR="00A87AA2" w:rsidRPr="007C3E25" w:rsidRDefault="003D7A21" w:rsidP="003D7A21">
      <w:pPr>
        <w:jc w:val="both"/>
        <w:rPr>
          <w:rFonts w:ascii="Arial" w:hAnsi="Arial" w:cs="Arial"/>
          <w:sz w:val="22"/>
          <w:szCs w:val="22"/>
        </w:rPr>
      </w:pPr>
      <w:r w:rsidRPr="007C3E25">
        <w:rPr>
          <w:rFonts w:ascii="Arial" w:hAnsi="Arial" w:cs="Arial"/>
          <w:sz w:val="22"/>
          <w:szCs w:val="22"/>
        </w:rPr>
        <w:t xml:space="preserve">      13. </w:t>
      </w:r>
      <w:r w:rsidR="00A87AA2" w:rsidRPr="007C3E25">
        <w:rPr>
          <w:rFonts w:ascii="Arial" w:hAnsi="Arial" w:cs="Arial"/>
          <w:sz w:val="22"/>
          <w:szCs w:val="22"/>
        </w:rPr>
        <w:t>Osoby uprawnione do porozumiewania się z Wykonawcami:</w:t>
      </w:r>
    </w:p>
    <w:p w14:paraId="23CE999D" w14:textId="10EF0C78" w:rsidR="00A87AA2" w:rsidRPr="007C3E25" w:rsidRDefault="00DD514A" w:rsidP="00C778A9">
      <w:pPr>
        <w:pStyle w:val="Tekstpodstawowy"/>
        <w:numPr>
          <w:ilvl w:val="0"/>
          <w:numId w:val="3"/>
        </w:numPr>
        <w:tabs>
          <w:tab w:val="clear" w:pos="720"/>
          <w:tab w:val="num" w:pos="1134"/>
        </w:tabs>
        <w:ind w:left="1134" w:hanging="357"/>
        <w:rPr>
          <w:rFonts w:cs="Arial"/>
          <w:strike/>
          <w:sz w:val="22"/>
          <w:szCs w:val="22"/>
        </w:rPr>
      </w:pPr>
      <w:proofErr w:type="spellStart"/>
      <w:r w:rsidRPr="007C3E25">
        <w:rPr>
          <w:rFonts w:cs="Arial"/>
          <w:sz w:val="22"/>
          <w:szCs w:val="22"/>
        </w:rPr>
        <w:t>Formalno</w:t>
      </w:r>
      <w:proofErr w:type="spellEnd"/>
      <w:r w:rsidRPr="007C3E25">
        <w:rPr>
          <w:rFonts w:cs="Arial"/>
          <w:sz w:val="22"/>
          <w:szCs w:val="22"/>
        </w:rPr>
        <w:t xml:space="preserve">/prawnie - </w:t>
      </w:r>
      <w:r w:rsidR="00A87AA2" w:rsidRPr="007C3E25">
        <w:rPr>
          <w:rFonts w:cs="Arial"/>
          <w:sz w:val="22"/>
          <w:szCs w:val="22"/>
        </w:rPr>
        <w:t>Dział zamówień publicznych i zaopatrzenia</w:t>
      </w:r>
      <w:r w:rsidRPr="007C3E25">
        <w:rPr>
          <w:rFonts w:cs="Arial"/>
          <w:sz w:val="22"/>
          <w:szCs w:val="22"/>
        </w:rPr>
        <w:t xml:space="preserve"> - </w:t>
      </w:r>
      <w:hyperlink r:id="rId10" w:history="1">
        <w:r w:rsidR="00A87AA2" w:rsidRPr="007C3E25">
          <w:rPr>
            <w:rStyle w:val="Hipercze"/>
            <w:rFonts w:cs="Arial"/>
            <w:color w:val="auto"/>
            <w:sz w:val="22"/>
            <w:szCs w:val="22"/>
            <w:u w:val="none"/>
          </w:rPr>
          <w:t>Sylwia</w:t>
        </w:r>
      </w:hyperlink>
      <w:r w:rsidR="00A87AA2" w:rsidRPr="007C3E25">
        <w:rPr>
          <w:rFonts w:cs="Arial"/>
          <w:sz w:val="22"/>
          <w:szCs w:val="22"/>
        </w:rPr>
        <w:t xml:space="preserve"> </w:t>
      </w:r>
      <w:proofErr w:type="spellStart"/>
      <w:r w:rsidR="00A87AA2" w:rsidRPr="007C3E25">
        <w:rPr>
          <w:rFonts w:cs="Arial"/>
          <w:sz w:val="22"/>
          <w:szCs w:val="22"/>
        </w:rPr>
        <w:t>Krzywiak</w:t>
      </w:r>
      <w:proofErr w:type="spellEnd"/>
      <w:r w:rsidR="00A87AA2" w:rsidRPr="007C3E25">
        <w:rPr>
          <w:rFonts w:cs="Arial"/>
          <w:sz w:val="22"/>
          <w:szCs w:val="22"/>
        </w:rPr>
        <w:t xml:space="preserve">, Katarzyna Witkowska, </w:t>
      </w:r>
      <w:proofErr w:type="spellStart"/>
      <w:r w:rsidR="00C3250C" w:rsidRPr="007C3E25">
        <w:rPr>
          <w:rFonts w:cs="Arial"/>
          <w:sz w:val="22"/>
          <w:szCs w:val="22"/>
        </w:rPr>
        <w:t>tel</w:t>
      </w:r>
      <w:proofErr w:type="spellEnd"/>
      <w:r w:rsidR="00C3250C" w:rsidRPr="007C3E25">
        <w:rPr>
          <w:rFonts w:cs="Arial"/>
          <w:sz w:val="22"/>
          <w:szCs w:val="22"/>
        </w:rPr>
        <w:t xml:space="preserve"> 61/88 50 643, …644 fax</w:t>
      </w:r>
      <w:r w:rsidR="00F11AF9" w:rsidRPr="007C3E25">
        <w:rPr>
          <w:rFonts w:cs="Arial"/>
          <w:sz w:val="22"/>
          <w:szCs w:val="22"/>
        </w:rPr>
        <w:t xml:space="preserve"> 61/88 50</w:t>
      </w:r>
      <w:r w:rsidR="003F639C" w:rsidRPr="007C3E25">
        <w:rPr>
          <w:rFonts w:cs="Arial"/>
          <w:sz w:val="22"/>
          <w:szCs w:val="22"/>
        </w:rPr>
        <w:t> </w:t>
      </w:r>
      <w:r w:rsidR="00F11AF9" w:rsidRPr="007C3E25">
        <w:rPr>
          <w:rFonts w:cs="Arial"/>
          <w:sz w:val="22"/>
          <w:szCs w:val="22"/>
        </w:rPr>
        <w:t>698</w:t>
      </w:r>
      <w:r w:rsidR="003F639C" w:rsidRPr="007C3E25">
        <w:rPr>
          <w:rFonts w:cs="Arial"/>
          <w:sz w:val="22"/>
          <w:szCs w:val="22"/>
        </w:rPr>
        <w:t>.</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920"/>
      </w:tblGrid>
      <w:tr w:rsidR="00395437" w:rsidRPr="007C3E25" w14:paraId="3327CECF" w14:textId="77777777" w:rsidTr="004C26D9">
        <w:trPr>
          <w:tblCellSpacing w:w="15" w:type="dxa"/>
        </w:trPr>
        <w:tc>
          <w:tcPr>
            <w:tcW w:w="0" w:type="auto"/>
            <w:vAlign w:val="center"/>
            <w:hideMark/>
          </w:tcPr>
          <w:p w14:paraId="47E7D2E2" w14:textId="77777777" w:rsidR="00147CBF" w:rsidRPr="007C3E25" w:rsidRDefault="00A4393F" w:rsidP="00C778A9">
            <w:pPr>
              <w:numPr>
                <w:ilvl w:val="0"/>
                <w:numId w:val="3"/>
              </w:numPr>
              <w:spacing w:line="240" w:lineRule="atLeast"/>
              <w:ind w:hanging="11"/>
              <w:jc w:val="both"/>
              <w:rPr>
                <w:rFonts w:ascii="Arial" w:hAnsi="Arial" w:cs="Arial"/>
                <w:sz w:val="22"/>
                <w:szCs w:val="22"/>
              </w:rPr>
            </w:pPr>
            <w:r w:rsidRPr="007C3E25">
              <w:rPr>
                <w:rFonts w:ascii="Arial" w:hAnsi="Arial" w:cs="Arial"/>
                <w:sz w:val="22"/>
                <w:szCs w:val="22"/>
              </w:rPr>
              <w:t xml:space="preserve">Merytorycznie </w:t>
            </w:r>
            <w:r w:rsidR="0088281B" w:rsidRPr="007C3E25">
              <w:rPr>
                <w:rFonts w:ascii="Arial" w:hAnsi="Arial" w:cs="Arial"/>
                <w:sz w:val="22"/>
                <w:szCs w:val="22"/>
              </w:rPr>
              <w:t>–</w:t>
            </w:r>
            <w:r w:rsidRPr="007C3E25">
              <w:rPr>
                <w:rFonts w:ascii="Arial" w:hAnsi="Arial" w:cs="Arial"/>
                <w:sz w:val="22"/>
                <w:szCs w:val="22"/>
              </w:rPr>
              <w:t xml:space="preserve"> </w:t>
            </w:r>
            <w:r w:rsidR="008E25B4" w:rsidRPr="007C3E25">
              <w:rPr>
                <w:rFonts w:ascii="Arial" w:hAnsi="Arial" w:cs="Arial"/>
                <w:sz w:val="22"/>
                <w:szCs w:val="22"/>
              </w:rPr>
              <w:t xml:space="preserve">Bartosz </w:t>
            </w:r>
            <w:proofErr w:type="spellStart"/>
            <w:r w:rsidR="008E25B4" w:rsidRPr="007C3E25">
              <w:rPr>
                <w:rFonts w:ascii="Arial" w:hAnsi="Arial" w:cs="Arial"/>
                <w:sz w:val="22"/>
                <w:szCs w:val="22"/>
              </w:rPr>
              <w:t>Pawałowski</w:t>
            </w:r>
            <w:proofErr w:type="spellEnd"/>
            <w:r w:rsidR="008E25B4" w:rsidRPr="007C3E25">
              <w:rPr>
                <w:rFonts w:ascii="Arial" w:hAnsi="Arial" w:cs="Arial"/>
                <w:sz w:val="22"/>
                <w:szCs w:val="22"/>
              </w:rPr>
              <w:t xml:space="preserve"> </w:t>
            </w:r>
            <w:r w:rsidR="00147CBF" w:rsidRPr="007C3E25">
              <w:rPr>
                <w:rFonts w:ascii="Arial" w:hAnsi="Arial" w:cs="Arial"/>
                <w:sz w:val="22"/>
                <w:szCs w:val="22"/>
              </w:rPr>
              <w:t xml:space="preserve">- </w:t>
            </w:r>
            <w:proofErr w:type="spellStart"/>
            <w:r w:rsidR="00147CBF" w:rsidRPr="007C3E25">
              <w:rPr>
                <w:rFonts w:ascii="Arial" w:hAnsi="Arial" w:cs="Arial"/>
                <w:sz w:val="22"/>
                <w:szCs w:val="22"/>
              </w:rPr>
              <w:t>tel</w:t>
            </w:r>
            <w:proofErr w:type="spellEnd"/>
            <w:r w:rsidR="00147CBF" w:rsidRPr="007C3E25">
              <w:rPr>
                <w:rFonts w:ascii="Arial" w:hAnsi="Arial" w:cs="Arial"/>
                <w:sz w:val="22"/>
                <w:szCs w:val="22"/>
              </w:rPr>
              <w:t xml:space="preserve"> 61/88 50 </w:t>
            </w:r>
            <w:r w:rsidR="008E25B4" w:rsidRPr="007C3E25">
              <w:rPr>
                <w:rFonts w:ascii="Arial" w:hAnsi="Arial" w:cs="Arial"/>
                <w:sz w:val="22"/>
                <w:szCs w:val="22"/>
              </w:rPr>
              <w:t>552</w:t>
            </w:r>
          </w:p>
          <w:p w14:paraId="23920072" w14:textId="77777777" w:rsidR="004C26D9" w:rsidRPr="007C3E25" w:rsidRDefault="004C26D9" w:rsidP="00147CBF">
            <w:pPr>
              <w:ind w:left="851"/>
              <w:jc w:val="both"/>
              <w:rPr>
                <w:rFonts w:ascii="Arial" w:hAnsi="Arial" w:cs="Arial"/>
                <w:sz w:val="22"/>
                <w:szCs w:val="22"/>
              </w:rPr>
            </w:pPr>
          </w:p>
        </w:tc>
      </w:tr>
    </w:tbl>
    <w:p w14:paraId="1935BA49" w14:textId="0BA5B08B" w:rsidR="006851DD" w:rsidRPr="007C3E25" w:rsidRDefault="00AB0E57" w:rsidP="00C778A9">
      <w:pPr>
        <w:numPr>
          <w:ilvl w:val="0"/>
          <w:numId w:val="18"/>
        </w:numPr>
        <w:jc w:val="both"/>
        <w:rPr>
          <w:rFonts w:ascii="Arial" w:hAnsi="Arial" w:cs="Arial"/>
          <w:sz w:val="22"/>
          <w:szCs w:val="22"/>
        </w:rPr>
      </w:pPr>
      <w:r w:rsidRPr="007C3E25">
        <w:rPr>
          <w:rFonts w:ascii="Arial" w:hAnsi="Arial" w:cs="Arial"/>
          <w:b/>
          <w:sz w:val="22"/>
          <w:szCs w:val="22"/>
        </w:rPr>
        <w:t>Wymagania dotyczące wadium.</w:t>
      </w:r>
      <w:r w:rsidR="00CC02D6" w:rsidRPr="007C3E25">
        <w:rPr>
          <w:rFonts w:ascii="Arial" w:hAnsi="Arial" w:cs="Arial"/>
          <w:b/>
          <w:sz w:val="22"/>
          <w:szCs w:val="22"/>
        </w:rPr>
        <w:t xml:space="preserve">  </w:t>
      </w:r>
    </w:p>
    <w:p w14:paraId="6E728E73" w14:textId="3BCFB655" w:rsidR="00EE1DF2" w:rsidRPr="007C3E25" w:rsidRDefault="00EE1DF2" w:rsidP="00EE1DF2">
      <w:pPr>
        <w:jc w:val="both"/>
        <w:rPr>
          <w:rFonts w:ascii="Arial" w:hAnsi="Arial" w:cs="Arial"/>
          <w:b/>
          <w:sz w:val="22"/>
          <w:szCs w:val="22"/>
        </w:rPr>
      </w:pPr>
    </w:p>
    <w:p w14:paraId="3D384941" w14:textId="77777777" w:rsidR="00C3250C" w:rsidRPr="007C3E25" w:rsidRDefault="00C3250C" w:rsidP="00317AF3">
      <w:pPr>
        <w:jc w:val="both"/>
        <w:rPr>
          <w:rFonts w:ascii="Arial" w:hAnsi="Arial" w:cs="Arial"/>
          <w:sz w:val="22"/>
          <w:szCs w:val="22"/>
        </w:rPr>
      </w:pPr>
    </w:p>
    <w:p w14:paraId="335F0813" w14:textId="26A7B684" w:rsidR="00530D97" w:rsidRPr="00317AF3" w:rsidRDefault="00530D97" w:rsidP="00C778A9">
      <w:pPr>
        <w:pStyle w:val="Tekstpodstawowy"/>
        <w:numPr>
          <w:ilvl w:val="0"/>
          <w:numId w:val="7"/>
        </w:numPr>
        <w:ind w:left="540" w:hanging="180"/>
        <w:rPr>
          <w:rFonts w:cs="Arial"/>
          <w:bCs/>
          <w:sz w:val="22"/>
          <w:szCs w:val="22"/>
          <w:u w:val="single"/>
        </w:rPr>
      </w:pPr>
      <w:r w:rsidRPr="007C3E25">
        <w:rPr>
          <w:rFonts w:cs="Arial"/>
          <w:sz w:val="22"/>
          <w:szCs w:val="22"/>
        </w:rPr>
        <w:t>Wykonawca przed upływem terminu składania ofert</w:t>
      </w:r>
      <w:r w:rsidRPr="007C3E25">
        <w:rPr>
          <w:rFonts w:cs="Arial"/>
          <w:b/>
          <w:sz w:val="22"/>
          <w:szCs w:val="22"/>
        </w:rPr>
        <w:t>,</w:t>
      </w:r>
      <w:r w:rsidRPr="007C3E25">
        <w:rPr>
          <w:rFonts w:cs="Arial"/>
          <w:sz w:val="22"/>
          <w:szCs w:val="22"/>
        </w:rPr>
        <w:t xml:space="preserve"> zobowiązany jest wnieść wadium w wysokości</w:t>
      </w:r>
      <w:r w:rsidR="008E25B4" w:rsidRPr="007C3E25">
        <w:rPr>
          <w:rFonts w:cs="Arial"/>
          <w:sz w:val="22"/>
          <w:szCs w:val="22"/>
        </w:rPr>
        <w:t xml:space="preserve"> </w:t>
      </w:r>
      <w:r w:rsidR="00317AF3">
        <w:rPr>
          <w:rFonts w:cs="Arial"/>
          <w:sz w:val="22"/>
          <w:szCs w:val="22"/>
        </w:rPr>
        <w:t>:</w:t>
      </w:r>
    </w:p>
    <w:p w14:paraId="40876E85" w14:textId="46D642EA" w:rsidR="00317AF3" w:rsidRDefault="00317AF3" w:rsidP="00317AF3">
      <w:pPr>
        <w:pStyle w:val="Tekstpodstawowy"/>
        <w:ind w:left="540"/>
        <w:rPr>
          <w:rFonts w:cs="Arial"/>
          <w:sz w:val="22"/>
          <w:szCs w:val="22"/>
        </w:rPr>
      </w:pPr>
      <w:r>
        <w:rPr>
          <w:rFonts w:cs="Arial"/>
          <w:sz w:val="22"/>
          <w:szCs w:val="22"/>
        </w:rPr>
        <w:t xml:space="preserve">Pakiet nr 1- </w:t>
      </w:r>
      <w:r w:rsidR="004071AA">
        <w:rPr>
          <w:rFonts w:cs="Arial"/>
          <w:sz w:val="22"/>
          <w:szCs w:val="22"/>
        </w:rPr>
        <w:t>50.000,00PLN</w:t>
      </w:r>
    </w:p>
    <w:p w14:paraId="0B11A366" w14:textId="24D1D3C4" w:rsidR="00317AF3" w:rsidRDefault="00317AF3" w:rsidP="00317AF3">
      <w:pPr>
        <w:pStyle w:val="Tekstpodstawowy"/>
        <w:ind w:left="540"/>
        <w:rPr>
          <w:rFonts w:cs="Arial"/>
          <w:sz w:val="22"/>
          <w:szCs w:val="22"/>
        </w:rPr>
      </w:pPr>
      <w:r>
        <w:rPr>
          <w:rFonts w:cs="Arial"/>
          <w:sz w:val="22"/>
          <w:szCs w:val="22"/>
        </w:rPr>
        <w:t xml:space="preserve">Pakiet nr 2- </w:t>
      </w:r>
      <w:r w:rsidR="004071AA">
        <w:rPr>
          <w:rFonts w:cs="Arial"/>
          <w:sz w:val="22"/>
          <w:szCs w:val="22"/>
        </w:rPr>
        <w:t>31.000,00PLN</w:t>
      </w:r>
    </w:p>
    <w:p w14:paraId="6E933DB2" w14:textId="20B5C7FE" w:rsidR="00317AF3" w:rsidRDefault="00317AF3" w:rsidP="00317AF3">
      <w:pPr>
        <w:pStyle w:val="Tekstpodstawowy"/>
        <w:ind w:left="540"/>
        <w:rPr>
          <w:rFonts w:cs="Arial"/>
          <w:sz w:val="22"/>
          <w:szCs w:val="22"/>
        </w:rPr>
      </w:pPr>
      <w:r>
        <w:rPr>
          <w:rFonts w:cs="Arial"/>
          <w:sz w:val="22"/>
          <w:szCs w:val="22"/>
        </w:rPr>
        <w:t xml:space="preserve">Pakiet nr 3- </w:t>
      </w:r>
      <w:r w:rsidR="004071AA">
        <w:rPr>
          <w:rFonts w:cs="Arial"/>
          <w:sz w:val="22"/>
          <w:szCs w:val="22"/>
        </w:rPr>
        <w:t>25.000,00PLN</w:t>
      </w:r>
    </w:p>
    <w:p w14:paraId="78C6212E" w14:textId="1B23A2BB" w:rsidR="004071AA" w:rsidRDefault="00317AF3" w:rsidP="004071AA">
      <w:pPr>
        <w:pStyle w:val="Tekstpodstawowy"/>
        <w:ind w:left="540"/>
        <w:rPr>
          <w:rFonts w:cs="Arial"/>
          <w:sz w:val="22"/>
          <w:szCs w:val="22"/>
        </w:rPr>
      </w:pPr>
      <w:r>
        <w:rPr>
          <w:rFonts w:cs="Arial"/>
          <w:sz w:val="22"/>
          <w:szCs w:val="22"/>
        </w:rPr>
        <w:t xml:space="preserve">Pakiet nr 4- </w:t>
      </w:r>
      <w:r w:rsidR="004071AA">
        <w:rPr>
          <w:rFonts w:cs="Arial"/>
          <w:sz w:val="22"/>
          <w:szCs w:val="22"/>
        </w:rPr>
        <w:t>45.000,00PLN</w:t>
      </w:r>
    </w:p>
    <w:p w14:paraId="4B68A26C" w14:textId="4126973B" w:rsidR="00317AF3" w:rsidRDefault="00317AF3" w:rsidP="00317AF3">
      <w:pPr>
        <w:pStyle w:val="Tekstpodstawowy"/>
        <w:ind w:left="540"/>
        <w:rPr>
          <w:rFonts w:cs="Arial"/>
          <w:sz w:val="22"/>
          <w:szCs w:val="22"/>
        </w:rPr>
      </w:pPr>
      <w:r>
        <w:rPr>
          <w:rFonts w:cs="Arial"/>
          <w:sz w:val="22"/>
          <w:szCs w:val="22"/>
        </w:rPr>
        <w:t>Pakiet nr 5-</w:t>
      </w:r>
      <w:r w:rsidR="004071AA">
        <w:rPr>
          <w:rFonts w:cs="Arial"/>
          <w:sz w:val="22"/>
          <w:szCs w:val="22"/>
        </w:rPr>
        <w:t xml:space="preserve"> 45.000,00PLN</w:t>
      </w:r>
    </w:p>
    <w:p w14:paraId="15B34D16" w14:textId="77777777" w:rsidR="00317AF3" w:rsidRPr="007C3E25" w:rsidRDefault="00317AF3" w:rsidP="00317AF3">
      <w:pPr>
        <w:pStyle w:val="Tekstpodstawowy"/>
        <w:ind w:left="540"/>
        <w:rPr>
          <w:rFonts w:cs="Arial"/>
          <w:bCs/>
          <w:sz w:val="22"/>
          <w:szCs w:val="22"/>
          <w:u w:val="single"/>
        </w:rPr>
      </w:pPr>
    </w:p>
    <w:p w14:paraId="5FC582FD" w14:textId="77777777" w:rsidR="008E25B4" w:rsidRPr="007C3E25" w:rsidRDefault="008E25B4" w:rsidP="00C778A9">
      <w:pPr>
        <w:pStyle w:val="Tekstpodstawowy"/>
        <w:numPr>
          <w:ilvl w:val="0"/>
          <w:numId w:val="11"/>
        </w:numPr>
        <w:ind w:left="709" w:hanging="322"/>
        <w:rPr>
          <w:rFonts w:cs="Arial"/>
          <w:sz w:val="22"/>
          <w:szCs w:val="22"/>
        </w:rPr>
      </w:pPr>
      <w:r w:rsidRPr="007C3E25">
        <w:rPr>
          <w:rFonts w:cs="Arial"/>
          <w:sz w:val="22"/>
          <w:szCs w:val="22"/>
        </w:rPr>
        <w:t>Wadium może być wniesione w jednej lub kilku formach, określonych w art. 45 ust. 6 ustawy Prawo zamówień publicznych, tj. w:</w:t>
      </w:r>
    </w:p>
    <w:p w14:paraId="373F05B1" w14:textId="77777777" w:rsidR="008E25B4" w:rsidRPr="007C3E25" w:rsidRDefault="008E25B4" w:rsidP="00C778A9">
      <w:pPr>
        <w:pStyle w:val="Tekstpodstawowy"/>
        <w:numPr>
          <w:ilvl w:val="1"/>
          <w:numId w:val="12"/>
        </w:numPr>
        <w:tabs>
          <w:tab w:val="num" w:pos="1134"/>
        </w:tabs>
        <w:ind w:left="1134" w:hanging="425"/>
        <w:rPr>
          <w:rFonts w:cs="Arial"/>
          <w:sz w:val="22"/>
          <w:szCs w:val="22"/>
        </w:rPr>
      </w:pPr>
      <w:r w:rsidRPr="007C3E25">
        <w:rPr>
          <w:rFonts w:cs="Arial"/>
          <w:sz w:val="22"/>
          <w:szCs w:val="22"/>
        </w:rPr>
        <w:t>pieniądzu;</w:t>
      </w:r>
    </w:p>
    <w:p w14:paraId="07CA32B8" w14:textId="77777777" w:rsidR="008E25B4" w:rsidRPr="007C3E25" w:rsidRDefault="008E25B4" w:rsidP="00C778A9">
      <w:pPr>
        <w:pStyle w:val="Tekstpodstawowy"/>
        <w:numPr>
          <w:ilvl w:val="1"/>
          <w:numId w:val="12"/>
        </w:numPr>
        <w:tabs>
          <w:tab w:val="num" w:pos="1134"/>
        </w:tabs>
        <w:ind w:left="1134" w:hanging="425"/>
        <w:rPr>
          <w:rFonts w:cs="Arial"/>
          <w:sz w:val="22"/>
          <w:szCs w:val="22"/>
        </w:rPr>
      </w:pPr>
      <w:r w:rsidRPr="007C3E25">
        <w:rPr>
          <w:rFonts w:cs="Arial"/>
          <w:sz w:val="22"/>
          <w:szCs w:val="22"/>
        </w:rPr>
        <w:t>poręczeniach bankowych lub poręczeniach spółdzielczej kasy oszczędnościowo         kredytowej, z tym że poręczenie kasy jest zawsze poręczeniem pieniężnym;</w:t>
      </w:r>
    </w:p>
    <w:p w14:paraId="73086108" w14:textId="77777777" w:rsidR="008E25B4" w:rsidRPr="007C3E25" w:rsidRDefault="008E25B4" w:rsidP="00C778A9">
      <w:pPr>
        <w:pStyle w:val="Tekstpodstawowy"/>
        <w:numPr>
          <w:ilvl w:val="1"/>
          <w:numId w:val="12"/>
        </w:numPr>
        <w:tabs>
          <w:tab w:val="num" w:pos="1134"/>
        </w:tabs>
        <w:ind w:left="1134" w:hanging="425"/>
        <w:rPr>
          <w:rFonts w:cs="Arial"/>
          <w:sz w:val="22"/>
          <w:szCs w:val="22"/>
        </w:rPr>
      </w:pPr>
      <w:r w:rsidRPr="007C3E25">
        <w:rPr>
          <w:rFonts w:cs="Arial"/>
          <w:sz w:val="22"/>
          <w:szCs w:val="22"/>
        </w:rPr>
        <w:t>gwarancjach bankowych;</w:t>
      </w:r>
    </w:p>
    <w:p w14:paraId="237F65D8" w14:textId="77777777" w:rsidR="008E25B4" w:rsidRPr="007C3E25" w:rsidRDefault="008E25B4" w:rsidP="00C778A9">
      <w:pPr>
        <w:pStyle w:val="Tekstpodstawowy"/>
        <w:numPr>
          <w:ilvl w:val="1"/>
          <w:numId w:val="12"/>
        </w:numPr>
        <w:tabs>
          <w:tab w:val="num" w:pos="1134"/>
        </w:tabs>
        <w:ind w:left="1134" w:hanging="425"/>
        <w:rPr>
          <w:rFonts w:cs="Arial"/>
          <w:sz w:val="22"/>
          <w:szCs w:val="22"/>
        </w:rPr>
      </w:pPr>
      <w:r w:rsidRPr="007C3E25">
        <w:rPr>
          <w:rFonts w:cs="Arial"/>
          <w:sz w:val="22"/>
          <w:szCs w:val="22"/>
        </w:rPr>
        <w:t>gwarancjach ubezpieczeniowych;</w:t>
      </w:r>
    </w:p>
    <w:p w14:paraId="6972E5B6" w14:textId="77777777" w:rsidR="008E25B4" w:rsidRPr="007C3E25" w:rsidRDefault="008E25B4" w:rsidP="00C778A9">
      <w:pPr>
        <w:pStyle w:val="Tekstpodstawowy"/>
        <w:numPr>
          <w:ilvl w:val="1"/>
          <w:numId w:val="12"/>
        </w:numPr>
        <w:tabs>
          <w:tab w:val="num" w:pos="1134"/>
        </w:tabs>
        <w:ind w:left="1134" w:hanging="425"/>
        <w:rPr>
          <w:rFonts w:cs="Arial"/>
          <w:bCs/>
          <w:sz w:val="22"/>
          <w:szCs w:val="22"/>
        </w:rPr>
      </w:pPr>
      <w:r w:rsidRPr="007C3E25">
        <w:rPr>
          <w:rFonts w:cs="Arial"/>
          <w:sz w:val="22"/>
          <w:szCs w:val="22"/>
        </w:rPr>
        <w:t xml:space="preserve"> poręczeniach udzielanych przez podmioty, o których mowa w art. 6b ust. 5 pkt 2 ustawy z dnia 9 listopada 2000 r. o utworzeniu Polskiej Agencji Rozwoju Przedsiębiorczości.</w:t>
      </w:r>
    </w:p>
    <w:p w14:paraId="77E35393" w14:textId="77777777" w:rsidR="008E25B4" w:rsidRPr="007C3E25" w:rsidRDefault="008E25B4" w:rsidP="00C778A9">
      <w:pPr>
        <w:pStyle w:val="Tekstpodstawowy"/>
        <w:numPr>
          <w:ilvl w:val="0"/>
          <w:numId w:val="11"/>
        </w:numPr>
        <w:ind w:left="709" w:hanging="283"/>
        <w:rPr>
          <w:rFonts w:cs="Arial"/>
          <w:bCs/>
          <w:sz w:val="22"/>
          <w:szCs w:val="22"/>
        </w:rPr>
      </w:pPr>
      <w:r w:rsidRPr="007C3E25">
        <w:rPr>
          <w:rFonts w:cs="Arial"/>
          <w:bCs/>
          <w:sz w:val="22"/>
          <w:szCs w:val="22"/>
        </w:rPr>
        <w:t>Oferta niezabezpieczona akceptowalną formą wadium zostanie odrzucona.</w:t>
      </w:r>
    </w:p>
    <w:p w14:paraId="670A3426" w14:textId="77777777" w:rsidR="008E25B4" w:rsidRPr="007C3E25" w:rsidRDefault="008E25B4" w:rsidP="00C778A9">
      <w:pPr>
        <w:pStyle w:val="Tekstpodstawowy"/>
        <w:numPr>
          <w:ilvl w:val="0"/>
          <w:numId w:val="11"/>
        </w:numPr>
        <w:ind w:left="709" w:hanging="283"/>
        <w:rPr>
          <w:rFonts w:cs="Arial"/>
          <w:b/>
          <w:bCs/>
          <w:sz w:val="22"/>
          <w:szCs w:val="22"/>
        </w:rPr>
      </w:pPr>
      <w:r w:rsidRPr="007C3E25">
        <w:rPr>
          <w:rFonts w:cs="Arial"/>
          <w:bCs/>
          <w:sz w:val="22"/>
          <w:szCs w:val="22"/>
        </w:rPr>
        <w:t xml:space="preserve">Wadium wnoszone w pieniądzu należy wpłacać na konto Zamawiającego:  </w:t>
      </w:r>
      <w:r w:rsidRPr="007C3E25">
        <w:rPr>
          <w:rFonts w:cs="Arial"/>
          <w:sz w:val="22"/>
          <w:szCs w:val="22"/>
          <w:u w:val="single"/>
        </w:rPr>
        <w:t xml:space="preserve">Bank BGZ BNP </w:t>
      </w:r>
      <w:proofErr w:type="spellStart"/>
      <w:r w:rsidRPr="007C3E25">
        <w:rPr>
          <w:rFonts w:cs="Arial"/>
          <w:sz w:val="22"/>
          <w:szCs w:val="22"/>
          <w:u w:val="single"/>
        </w:rPr>
        <w:t>Paribas</w:t>
      </w:r>
      <w:proofErr w:type="spellEnd"/>
      <w:r w:rsidRPr="007C3E25">
        <w:rPr>
          <w:rFonts w:cs="Arial"/>
          <w:sz w:val="22"/>
          <w:szCs w:val="22"/>
          <w:u w:val="single"/>
        </w:rPr>
        <w:t xml:space="preserve"> SA: 51 1600 1462 1833 5288 9000 0003. </w:t>
      </w:r>
    </w:p>
    <w:p w14:paraId="0D7F787D" w14:textId="6E09804A" w:rsidR="008E25B4" w:rsidRPr="007C3E25" w:rsidRDefault="008E25B4" w:rsidP="008E25B4">
      <w:pPr>
        <w:ind w:left="709"/>
        <w:rPr>
          <w:rFonts w:ascii="Arial" w:hAnsi="Arial" w:cs="Arial"/>
          <w:b/>
          <w:sz w:val="22"/>
          <w:szCs w:val="22"/>
        </w:rPr>
      </w:pPr>
      <w:r w:rsidRPr="007C3E25">
        <w:rPr>
          <w:rFonts w:ascii="Arial" w:hAnsi="Arial" w:cs="Arial"/>
          <w:bCs/>
          <w:sz w:val="22"/>
          <w:szCs w:val="22"/>
        </w:rPr>
        <w:t>Na przelewie należy umieścić informację o treści :  „</w:t>
      </w:r>
      <w:r w:rsidRPr="007C3E25">
        <w:rPr>
          <w:rFonts w:ascii="Arial" w:hAnsi="Arial" w:cs="Arial"/>
          <w:b/>
          <w:bCs/>
          <w:sz w:val="22"/>
          <w:szCs w:val="22"/>
        </w:rPr>
        <w:t xml:space="preserve">WADIUM – </w:t>
      </w:r>
      <w:r w:rsidR="000E6760" w:rsidRPr="007C3E25">
        <w:rPr>
          <w:rFonts w:ascii="Arial" w:hAnsi="Arial" w:cs="Arial"/>
          <w:b/>
          <w:sz w:val="22"/>
          <w:szCs w:val="22"/>
        </w:rPr>
        <w:t>Rozbudowa zintegrowanej linii radioterapeutycznej</w:t>
      </w:r>
      <w:r w:rsidRPr="007C3E25">
        <w:rPr>
          <w:rFonts w:ascii="Arial" w:hAnsi="Arial" w:cs="Arial"/>
          <w:b/>
          <w:sz w:val="22"/>
          <w:szCs w:val="22"/>
        </w:rPr>
        <w:t xml:space="preserve"> </w:t>
      </w:r>
      <w:r w:rsidR="009E11B6" w:rsidRPr="007C3E25">
        <w:rPr>
          <w:rFonts w:ascii="Arial" w:hAnsi="Arial" w:cs="Arial"/>
          <w:b/>
          <w:sz w:val="22"/>
          <w:szCs w:val="22"/>
        </w:rPr>
        <w:t>78</w:t>
      </w:r>
      <w:r w:rsidRPr="007C3E25">
        <w:rPr>
          <w:rFonts w:ascii="Arial" w:hAnsi="Arial" w:cs="Arial"/>
          <w:b/>
          <w:sz w:val="22"/>
          <w:szCs w:val="22"/>
        </w:rPr>
        <w:t xml:space="preserve"> /2020”.</w:t>
      </w:r>
    </w:p>
    <w:p w14:paraId="6E3E0F5A" w14:textId="77777777" w:rsidR="008E25B4" w:rsidRPr="007C3E25" w:rsidRDefault="008E25B4" w:rsidP="008E25B4">
      <w:pPr>
        <w:pStyle w:val="Tekstpodstawowy"/>
        <w:ind w:left="709" w:hanging="38"/>
        <w:rPr>
          <w:rFonts w:cs="Arial"/>
          <w:bCs/>
          <w:sz w:val="22"/>
          <w:szCs w:val="22"/>
          <w:u w:val="single"/>
        </w:rPr>
      </w:pPr>
      <w:r w:rsidRPr="007C3E25">
        <w:rPr>
          <w:rFonts w:cs="Arial"/>
          <w:bCs/>
          <w:sz w:val="22"/>
          <w:szCs w:val="22"/>
          <w:u w:val="single"/>
        </w:rPr>
        <w:t>W OFERCIE NALEŻY PODAĆ NR RACHUNKU BANKOWEGO, NA KTÓRY ZAMAWIAJĄCY ZWRÓCI WADIUM ZŁOŻONE W FORMIE PRZELEWU.</w:t>
      </w:r>
    </w:p>
    <w:p w14:paraId="5DDFD585" w14:textId="77777777" w:rsidR="008E25B4" w:rsidRPr="007C3E25" w:rsidRDefault="008E25B4" w:rsidP="00C778A9">
      <w:pPr>
        <w:pStyle w:val="Tekstpodstawowy"/>
        <w:numPr>
          <w:ilvl w:val="0"/>
          <w:numId w:val="11"/>
        </w:numPr>
        <w:rPr>
          <w:rFonts w:cs="Arial"/>
          <w:bCs/>
          <w:sz w:val="22"/>
          <w:szCs w:val="22"/>
          <w:u w:val="single"/>
        </w:rPr>
      </w:pPr>
      <w:r w:rsidRPr="007C3E25">
        <w:rPr>
          <w:rFonts w:cs="Arial"/>
          <w:sz w:val="22"/>
          <w:szCs w:val="22"/>
        </w:rPr>
        <w:t>Za termin wniesienia wadium w formie pieniężnej zostanie przyjęty termin uznania rachunku Zamawiającego.</w:t>
      </w:r>
    </w:p>
    <w:p w14:paraId="6F0F49D2" w14:textId="77777777" w:rsidR="008E25B4" w:rsidRPr="007C3E25" w:rsidRDefault="008E25B4" w:rsidP="00C778A9">
      <w:pPr>
        <w:pStyle w:val="Tekstpodstawowy"/>
        <w:numPr>
          <w:ilvl w:val="0"/>
          <w:numId w:val="11"/>
        </w:numPr>
        <w:ind w:left="709" w:hanging="322"/>
        <w:rPr>
          <w:rFonts w:cs="Arial"/>
          <w:bCs/>
          <w:sz w:val="22"/>
          <w:szCs w:val="22"/>
        </w:rPr>
      </w:pPr>
      <w:r w:rsidRPr="007C3E25">
        <w:rPr>
          <w:rFonts w:cs="Arial"/>
          <w:bCs/>
          <w:sz w:val="22"/>
          <w:szCs w:val="22"/>
        </w:rPr>
        <w:t>Wadium wniesione w pieniądzu Zamawiający przechowuje na rachunku bankowym.</w:t>
      </w:r>
    </w:p>
    <w:p w14:paraId="388FFCD1" w14:textId="77777777" w:rsidR="008E25B4" w:rsidRPr="007C3E25" w:rsidRDefault="008E25B4" w:rsidP="00C778A9">
      <w:pPr>
        <w:pStyle w:val="Tekstpodstawowy"/>
        <w:numPr>
          <w:ilvl w:val="0"/>
          <w:numId w:val="11"/>
        </w:numPr>
        <w:ind w:left="709" w:hanging="322"/>
        <w:rPr>
          <w:rFonts w:cs="Arial"/>
          <w:bCs/>
          <w:sz w:val="22"/>
          <w:szCs w:val="22"/>
        </w:rPr>
      </w:pPr>
      <w:r w:rsidRPr="007C3E25">
        <w:rPr>
          <w:rFonts w:cs="Arial"/>
          <w:sz w:val="22"/>
          <w:szCs w:val="22"/>
        </w:rPr>
        <w:t xml:space="preserve">Wadium w pozostałych akceptowanych formach należy złożyć wraz z ofertą przy użyciu środków komunikacji elektronicznej opisanych w pkt VII SIWZ. </w:t>
      </w:r>
    </w:p>
    <w:p w14:paraId="06E2BDC3" w14:textId="77777777" w:rsidR="008E25B4" w:rsidRPr="007C3E25" w:rsidRDefault="008E25B4" w:rsidP="00C778A9">
      <w:pPr>
        <w:pStyle w:val="Tekstpodstawowy"/>
        <w:numPr>
          <w:ilvl w:val="0"/>
          <w:numId w:val="11"/>
        </w:numPr>
        <w:ind w:left="709" w:hanging="322"/>
        <w:rPr>
          <w:rFonts w:cs="Arial"/>
          <w:bCs/>
          <w:sz w:val="22"/>
          <w:szCs w:val="22"/>
        </w:rPr>
      </w:pPr>
      <w:r w:rsidRPr="007C3E25">
        <w:rPr>
          <w:rFonts w:cs="Arial"/>
          <w:sz w:val="22"/>
          <w:szCs w:val="22"/>
        </w:rPr>
        <w:t xml:space="preserve">Wadium powinno zostać złożone w oryginale, tj. podpisane kwalifikowanym podpisem elektronicznym przez wystawcę dokumentu wadialnego zgodnie z reprezentacją. </w:t>
      </w:r>
    </w:p>
    <w:p w14:paraId="4396A187" w14:textId="77777777" w:rsidR="008E25B4" w:rsidRPr="007C3E25" w:rsidRDefault="008E25B4" w:rsidP="00C778A9">
      <w:pPr>
        <w:pStyle w:val="Tekstpodstawowy"/>
        <w:numPr>
          <w:ilvl w:val="0"/>
          <w:numId w:val="11"/>
        </w:numPr>
        <w:ind w:left="709" w:hanging="322"/>
        <w:rPr>
          <w:rFonts w:cs="Arial"/>
          <w:bCs/>
          <w:sz w:val="22"/>
          <w:szCs w:val="22"/>
        </w:rPr>
      </w:pPr>
      <w:r w:rsidRPr="007C3E25">
        <w:rPr>
          <w:rFonts w:cs="Arial"/>
          <w:sz w:val="22"/>
          <w:szCs w:val="22"/>
        </w:rPr>
        <w:t xml:space="preserve">Wadium nie może zawierać klauzuli zwalniającej gwaranta od odpowiedzialności w skutek zwrotu dokumentu gwarancji.   </w:t>
      </w:r>
    </w:p>
    <w:p w14:paraId="04BFA105" w14:textId="77777777" w:rsidR="008E25B4" w:rsidRPr="007C3E25" w:rsidRDefault="008E25B4" w:rsidP="00C778A9">
      <w:pPr>
        <w:pStyle w:val="Tekstpodstawowy"/>
        <w:numPr>
          <w:ilvl w:val="0"/>
          <w:numId w:val="11"/>
        </w:numPr>
        <w:ind w:left="709" w:hanging="322"/>
        <w:rPr>
          <w:rFonts w:cs="Arial"/>
          <w:bCs/>
          <w:sz w:val="22"/>
          <w:szCs w:val="22"/>
        </w:rPr>
      </w:pPr>
      <w:r w:rsidRPr="007C3E25">
        <w:rPr>
          <w:rFonts w:cs="Arial"/>
          <w:iCs/>
          <w:sz w:val="22"/>
          <w:szCs w:val="22"/>
        </w:rPr>
        <w:t>Zamawiający zwraca wadium wszystkim Wykonawcom niezwłocznie po wyborze oferty najkorzystniejszej lub unieważnieniu postępowania, z wyjątkiem Wykonawcy, którego oferta została wybrana jako najkorzystniejsza, z zastrzeżeniem pkt 13.</w:t>
      </w:r>
    </w:p>
    <w:p w14:paraId="469102A6" w14:textId="77777777" w:rsidR="008E25B4" w:rsidRPr="007C3E25" w:rsidRDefault="008E25B4" w:rsidP="00C778A9">
      <w:pPr>
        <w:pStyle w:val="Tekstpodstawowy"/>
        <w:numPr>
          <w:ilvl w:val="0"/>
          <w:numId w:val="11"/>
        </w:numPr>
        <w:ind w:left="709" w:hanging="322"/>
        <w:rPr>
          <w:rFonts w:cs="Arial"/>
          <w:bCs/>
          <w:sz w:val="22"/>
          <w:szCs w:val="22"/>
        </w:rPr>
      </w:pPr>
      <w:r w:rsidRPr="007C3E25">
        <w:rPr>
          <w:rFonts w:cs="Arial"/>
          <w:iCs/>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441F7F3C" w14:textId="77777777" w:rsidR="008E25B4" w:rsidRPr="007C3E25" w:rsidRDefault="008E25B4" w:rsidP="00C778A9">
      <w:pPr>
        <w:pStyle w:val="Tekstpodstawowy"/>
        <w:numPr>
          <w:ilvl w:val="0"/>
          <w:numId w:val="11"/>
        </w:numPr>
        <w:ind w:left="709" w:hanging="322"/>
        <w:rPr>
          <w:rFonts w:cs="Arial"/>
          <w:bCs/>
          <w:sz w:val="22"/>
          <w:szCs w:val="22"/>
        </w:rPr>
      </w:pPr>
      <w:r w:rsidRPr="007C3E25">
        <w:rPr>
          <w:rFonts w:cs="Arial"/>
          <w:iCs/>
          <w:sz w:val="22"/>
          <w:szCs w:val="22"/>
        </w:rPr>
        <w:t>Zamawiający zwraca niezwłocznie wadium, na wniosek Wykonawcy, który wycofał ofertę przed upływem terminu składania ofert.</w:t>
      </w:r>
    </w:p>
    <w:p w14:paraId="0760EDFA" w14:textId="77777777" w:rsidR="008E25B4" w:rsidRPr="007C3E25" w:rsidRDefault="008E25B4" w:rsidP="00C778A9">
      <w:pPr>
        <w:pStyle w:val="Tekstpodstawowy"/>
        <w:numPr>
          <w:ilvl w:val="0"/>
          <w:numId w:val="11"/>
        </w:numPr>
        <w:ind w:left="709" w:hanging="322"/>
        <w:rPr>
          <w:rFonts w:cs="Arial"/>
          <w:bCs/>
          <w:sz w:val="22"/>
          <w:szCs w:val="22"/>
        </w:rPr>
      </w:pPr>
      <w:r w:rsidRPr="007C3E25">
        <w:rPr>
          <w:rFonts w:cs="Arial"/>
          <w:sz w:val="22"/>
          <w:szCs w:val="22"/>
        </w:rPr>
        <w:t>Zamawiaj</w:t>
      </w:r>
      <w:r w:rsidRPr="007C3E25">
        <w:rPr>
          <w:rFonts w:eastAsia="TimesNewRoman" w:cs="Arial"/>
          <w:sz w:val="22"/>
          <w:szCs w:val="22"/>
        </w:rPr>
        <w:t>ą</w:t>
      </w:r>
      <w:r w:rsidRPr="007C3E25">
        <w:rPr>
          <w:rFonts w:cs="Arial"/>
          <w:sz w:val="22"/>
          <w:szCs w:val="22"/>
        </w:rPr>
        <w:t>cy zatrzymuje wadium wraz z odsetkami, je</w:t>
      </w:r>
      <w:r w:rsidRPr="007C3E25">
        <w:rPr>
          <w:rFonts w:eastAsia="TimesNewRoman" w:cs="Arial"/>
          <w:sz w:val="22"/>
          <w:szCs w:val="22"/>
        </w:rPr>
        <w:t>ż</w:t>
      </w:r>
      <w:r w:rsidRPr="007C3E25">
        <w:rPr>
          <w:rFonts w:cs="Arial"/>
          <w:sz w:val="22"/>
          <w:szCs w:val="22"/>
        </w:rPr>
        <w:t xml:space="preserve">eli Wykonawca w odpowiedzi na wezwanie, o którym mowa w art. 26 ust. 3 i 3a ustawy </w:t>
      </w:r>
      <w:proofErr w:type="spellStart"/>
      <w:r w:rsidRPr="007C3E25">
        <w:rPr>
          <w:rFonts w:cs="Arial"/>
          <w:sz w:val="22"/>
          <w:szCs w:val="22"/>
        </w:rPr>
        <w:t>Pzp</w:t>
      </w:r>
      <w:proofErr w:type="spellEnd"/>
      <w:r w:rsidRPr="007C3E25">
        <w:rPr>
          <w:rFonts w:cs="Arial"/>
          <w:sz w:val="22"/>
          <w:szCs w:val="22"/>
        </w:rPr>
        <w:t>, z przyczyn leżących po jego stronie, nie zło</w:t>
      </w:r>
      <w:r w:rsidRPr="007C3E25">
        <w:rPr>
          <w:rFonts w:eastAsia="TimesNewRoman" w:cs="Arial"/>
          <w:sz w:val="22"/>
          <w:szCs w:val="22"/>
        </w:rPr>
        <w:t>ż</w:t>
      </w:r>
      <w:r w:rsidRPr="007C3E25">
        <w:rPr>
          <w:rFonts w:cs="Arial"/>
          <w:sz w:val="22"/>
          <w:szCs w:val="22"/>
        </w:rPr>
        <w:t>ył dokumentów lub o</w:t>
      </w:r>
      <w:r w:rsidRPr="007C3E25">
        <w:rPr>
          <w:rFonts w:eastAsia="TimesNewRoman" w:cs="Arial"/>
          <w:sz w:val="22"/>
          <w:szCs w:val="22"/>
        </w:rPr>
        <w:t>ś</w:t>
      </w:r>
      <w:r w:rsidRPr="007C3E25">
        <w:rPr>
          <w:rFonts w:cs="Arial"/>
          <w:sz w:val="22"/>
          <w:szCs w:val="22"/>
        </w:rPr>
        <w:t>wiadcze</w:t>
      </w:r>
      <w:r w:rsidRPr="007C3E25">
        <w:rPr>
          <w:rFonts w:eastAsia="TimesNewRoman" w:cs="Arial"/>
          <w:sz w:val="22"/>
          <w:szCs w:val="22"/>
        </w:rPr>
        <w:t>ń</w:t>
      </w:r>
      <w:r w:rsidRPr="007C3E25">
        <w:rPr>
          <w:rFonts w:cs="Arial"/>
          <w:sz w:val="22"/>
          <w:szCs w:val="22"/>
        </w:rPr>
        <w:t xml:space="preserve">, o których mowa w art. 25 ust. 1 i 25a ust. 1ustawy </w:t>
      </w:r>
      <w:proofErr w:type="spellStart"/>
      <w:r w:rsidRPr="007C3E25">
        <w:rPr>
          <w:rFonts w:cs="Arial"/>
          <w:sz w:val="22"/>
          <w:szCs w:val="22"/>
        </w:rPr>
        <w:t>Pzp</w:t>
      </w:r>
      <w:proofErr w:type="spellEnd"/>
      <w:r w:rsidRPr="007C3E25">
        <w:rPr>
          <w:rFonts w:cs="Arial"/>
          <w:sz w:val="22"/>
          <w:szCs w:val="22"/>
        </w:rPr>
        <w:t xml:space="preserve">, pełnomocnictw, lub nie wyraził zgody na poprawienie omyłki, o której mowa w art. 87 ust. 2 pkt. 3 ustawy </w:t>
      </w:r>
      <w:proofErr w:type="spellStart"/>
      <w:r w:rsidRPr="007C3E25">
        <w:rPr>
          <w:rFonts w:cs="Arial"/>
          <w:sz w:val="22"/>
          <w:szCs w:val="22"/>
        </w:rPr>
        <w:t>Pzp</w:t>
      </w:r>
      <w:proofErr w:type="spellEnd"/>
      <w:r w:rsidRPr="007C3E25">
        <w:rPr>
          <w:rFonts w:cs="Arial"/>
          <w:sz w:val="22"/>
          <w:szCs w:val="22"/>
        </w:rPr>
        <w:t>, co powodowało brak możliwości wybrania oferty złożonej przez wykonawcę jako najkorzystniejszej.</w:t>
      </w:r>
    </w:p>
    <w:p w14:paraId="2C9646BF" w14:textId="77777777" w:rsidR="008E25B4" w:rsidRPr="007C3E25" w:rsidRDefault="008E25B4" w:rsidP="00C778A9">
      <w:pPr>
        <w:pStyle w:val="Tekstpodstawowy"/>
        <w:numPr>
          <w:ilvl w:val="0"/>
          <w:numId w:val="11"/>
        </w:numPr>
        <w:ind w:left="709" w:firstLine="0"/>
        <w:rPr>
          <w:rFonts w:cs="Arial"/>
          <w:bCs/>
          <w:sz w:val="22"/>
          <w:szCs w:val="22"/>
        </w:rPr>
      </w:pPr>
      <w:r w:rsidRPr="007C3E25">
        <w:rPr>
          <w:rFonts w:cs="Arial"/>
          <w:bCs/>
          <w:sz w:val="22"/>
          <w:szCs w:val="22"/>
        </w:rPr>
        <w:t>Zamawiaj</w:t>
      </w:r>
      <w:r w:rsidRPr="007C3E25">
        <w:rPr>
          <w:rFonts w:eastAsia="TimesNewRoman,Bold" w:cs="Arial"/>
          <w:bCs/>
          <w:sz w:val="22"/>
          <w:szCs w:val="22"/>
        </w:rPr>
        <w:t>ą</w:t>
      </w:r>
      <w:r w:rsidRPr="007C3E25">
        <w:rPr>
          <w:rFonts w:cs="Arial"/>
          <w:bCs/>
          <w:sz w:val="22"/>
          <w:szCs w:val="22"/>
        </w:rPr>
        <w:t xml:space="preserve">cy </w:t>
      </w:r>
      <w:r w:rsidRPr="007C3E25">
        <w:rPr>
          <w:rFonts w:eastAsia="TimesNewRoman,Bold" w:cs="Arial"/>
          <w:bCs/>
          <w:sz w:val="22"/>
          <w:szCs w:val="22"/>
        </w:rPr>
        <w:t>żą</w:t>
      </w:r>
      <w:r w:rsidRPr="007C3E25">
        <w:rPr>
          <w:rFonts w:cs="Arial"/>
          <w:bCs/>
          <w:sz w:val="22"/>
          <w:szCs w:val="22"/>
        </w:rPr>
        <w:t>da ponownego wniesienia wadium przez Wykonawc</w:t>
      </w:r>
      <w:r w:rsidRPr="007C3E25">
        <w:rPr>
          <w:rFonts w:eastAsia="TimesNewRoman,Bold" w:cs="Arial"/>
          <w:bCs/>
          <w:sz w:val="22"/>
          <w:szCs w:val="22"/>
        </w:rPr>
        <w:t>ę</w:t>
      </w:r>
      <w:r w:rsidRPr="007C3E25">
        <w:rPr>
          <w:rFonts w:cs="Arial"/>
          <w:bCs/>
          <w:sz w:val="22"/>
          <w:szCs w:val="22"/>
        </w:rPr>
        <w:t xml:space="preserve">, któremu zwrócono wadium na podstawie art. 46 ust. 1 ustawy </w:t>
      </w:r>
      <w:proofErr w:type="spellStart"/>
      <w:r w:rsidRPr="007C3E25">
        <w:rPr>
          <w:rFonts w:cs="Arial"/>
          <w:bCs/>
          <w:sz w:val="22"/>
          <w:szCs w:val="22"/>
        </w:rPr>
        <w:t>Pzp</w:t>
      </w:r>
      <w:proofErr w:type="spellEnd"/>
      <w:r w:rsidRPr="007C3E25">
        <w:rPr>
          <w:rFonts w:cs="Arial"/>
          <w:bCs/>
          <w:sz w:val="22"/>
          <w:szCs w:val="22"/>
        </w:rPr>
        <w:t>, je</w:t>
      </w:r>
      <w:r w:rsidRPr="007C3E25">
        <w:rPr>
          <w:rFonts w:eastAsia="TimesNewRoman,Bold" w:cs="Arial"/>
          <w:bCs/>
          <w:sz w:val="22"/>
          <w:szCs w:val="22"/>
        </w:rPr>
        <w:t>ż</w:t>
      </w:r>
      <w:r w:rsidRPr="007C3E25">
        <w:rPr>
          <w:rFonts w:cs="Arial"/>
          <w:bCs/>
          <w:sz w:val="22"/>
          <w:szCs w:val="22"/>
        </w:rPr>
        <w:t>eli w wyniku rozstrzygni</w:t>
      </w:r>
      <w:r w:rsidRPr="007C3E25">
        <w:rPr>
          <w:rFonts w:eastAsia="TimesNewRoman,Bold" w:cs="Arial"/>
          <w:bCs/>
          <w:sz w:val="22"/>
          <w:szCs w:val="22"/>
        </w:rPr>
        <w:t>ę</w:t>
      </w:r>
      <w:r w:rsidRPr="007C3E25">
        <w:rPr>
          <w:rFonts w:cs="Arial"/>
          <w:bCs/>
          <w:sz w:val="22"/>
          <w:szCs w:val="22"/>
        </w:rPr>
        <w:t>cia odwołania jego oferta została wybrana jako najkorzystniejsza. Wykonawca wnosi wadium w terminie okre</w:t>
      </w:r>
      <w:r w:rsidRPr="007C3E25">
        <w:rPr>
          <w:rFonts w:eastAsia="TimesNewRoman,Bold" w:cs="Arial"/>
          <w:bCs/>
          <w:sz w:val="22"/>
          <w:szCs w:val="22"/>
        </w:rPr>
        <w:t>ś</w:t>
      </w:r>
      <w:r w:rsidRPr="007C3E25">
        <w:rPr>
          <w:rFonts w:cs="Arial"/>
          <w:bCs/>
          <w:sz w:val="22"/>
          <w:szCs w:val="22"/>
        </w:rPr>
        <w:t>lonym przez Zamawiaj</w:t>
      </w:r>
      <w:r w:rsidRPr="007C3E25">
        <w:rPr>
          <w:rFonts w:eastAsia="TimesNewRoman,Bold" w:cs="Arial"/>
          <w:bCs/>
          <w:sz w:val="22"/>
          <w:szCs w:val="22"/>
        </w:rPr>
        <w:t>ą</w:t>
      </w:r>
      <w:r w:rsidRPr="007C3E25">
        <w:rPr>
          <w:rFonts w:cs="Arial"/>
          <w:bCs/>
          <w:sz w:val="22"/>
          <w:szCs w:val="22"/>
        </w:rPr>
        <w:t>cego.</w:t>
      </w:r>
    </w:p>
    <w:p w14:paraId="1C24C656" w14:textId="77777777" w:rsidR="008E25B4" w:rsidRPr="007C3E25" w:rsidRDefault="008E25B4" w:rsidP="00C778A9">
      <w:pPr>
        <w:pStyle w:val="Tekstpodstawowy"/>
        <w:numPr>
          <w:ilvl w:val="0"/>
          <w:numId w:val="11"/>
        </w:numPr>
        <w:ind w:left="709" w:hanging="322"/>
        <w:rPr>
          <w:rFonts w:cs="Arial"/>
          <w:bCs/>
          <w:sz w:val="22"/>
          <w:szCs w:val="22"/>
        </w:rPr>
      </w:pPr>
      <w:r w:rsidRPr="007C3E25">
        <w:rPr>
          <w:rFonts w:cs="Arial"/>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49D98684" w14:textId="77777777" w:rsidR="008E25B4" w:rsidRPr="007C3E25" w:rsidRDefault="008E25B4" w:rsidP="00C778A9">
      <w:pPr>
        <w:pStyle w:val="Tekstpodstawowy"/>
        <w:numPr>
          <w:ilvl w:val="0"/>
          <w:numId w:val="11"/>
        </w:numPr>
        <w:ind w:left="709" w:hanging="322"/>
        <w:rPr>
          <w:rFonts w:cs="Arial"/>
          <w:bCs/>
          <w:sz w:val="22"/>
          <w:szCs w:val="22"/>
        </w:rPr>
      </w:pPr>
      <w:r w:rsidRPr="007C3E25">
        <w:rPr>
          <w:rFonts w:cs="Arial"/>
          <w:sz w:val="22"/>
          <w:szCs w:val="22"/>
        </w:rPr>
        <w:t>Zamawiający zatrzymuje wadium wraz z odsetkami, jeżeli Wykonawca, którego oferta została wybrana:</w:t>
      </w:r>
    </w:p>
    <w:p w14:paraId="390A556A" w14:textId="77777777" w:rsidR="008E25B4" w:rsidRPr="007C3E25" w:rsidRDefault="008E25B4" w:rsidP="00C778A9">
      <w:pPr>
        <w:pStyle w:val="pkt"/>
        <w:numPr>
          <w:ilvl w:val="0"/>
          <w:numId w:val="13"/>
        </w:numPr>
        <w:spacing w:before="0" w:after="0"/>
        <w:rPr>
          <w:rFonts w:ascii="Arial" w:hAnsi="Arial" w:cs="Arial"/>
          <w:sz w:val="22"/>
          <w:szCs w:val="22"/>
        </w:rPr>
      </w:pPr>
      <w:r w:rsidRPr="007C3E25">
        <w:rPr>
          <w:rFonts w:ascii="Arial" w:hAnsi="Arial" w:cs="Arial"/>
          <w:sz w:val="22"/>
          <w:szCs w:val="22"/>
        </w:rPr>
        <w:t>Odmówił podpisania umowy w sprawie zamówienia publicznego na warunkach określonych w ofercie;</w:t>
      </w:r>
    </w:p>
    <w:p w14:paraId="5C7B86B8" w14:textId="77777777" w:rsidR="008E25B4" w:rsidRPr="007C3E25" w:rsidRDefault="008E25B4" w:rsidP="00C778A9">
      <w:pPr>
        <w:pStyle w:val="pkt"/>
        <w:numPr>
          <w:ilvl w:val="0"/>
          <w:numId w:val="13"/>
        </w:numPr>
        <w:spacing w:before="0" w:after="0"/>
        <w:rPr>
          <w:rFonts w:ascii="Arial" w:hAnsi="Arial" w:cs="Arial"/>
          <w:sz w:val="22"/>
          <w:szCs w:val="22"/>
        </w:rPr>
      </w:pPr>
      <w:r w:rsidRPr="007C3E25">
        <w:rPr>
          <w:rFonts w:ascii="Arial" w:hAnsi="Arial" w:cs="Arial"/>
          <w:sz w:val="22"/>
          <w:szCs w:val="22"/>
        </w:rPr>
        <w:t>Nie wniósł wymaganego zabezpieczenia należytego wykonania umowy;</w:t>
      </w:r>
    </w:p>
    <w:p w14:paraId="09EC1810" w14:textId="77777777" w:rsidR="008E25B4" w:rsidRPr="007C3E25" w:rsidRDefault="008E25B4" w:rsidP="00C778A9">
      <w:pPr>
        <w:pStyle w:val="pkt"/>
        <w:numPr>
          <w:ilvl w:val="0"/>
          <w:numId w:val="13"/>
        </w:numPr>
        <w:spacing w:before="0" w:after="0"/>
        <w:rPr>
          <w:rFonts w:ascii="Arial" w:hAnsi="Arial" w:cs="Arial"/>
          <w:sz w:val="22"/>
          <w:szCs w:val="22"/>
        </w:rPr>
      </w:pPr>
      <w:r w:rsidRPr="007C3E25">
        <w:rPr>
          <w:rFonts w:ascii="Arial" w:hAnsi="Arial" w:cs="Arial"/>
          <w:sz w:val="22"/>
          <w:szCs w:val="22"/>
        </w:rPr>
        <w:t>Zawarcie umowy w sprawie zamówienia publicznego stało się niemożliwe z przyczyn leżących po stronie Wykonawcy.</w:t>
      </w:r>
    </w:p>
    <w:p w14:paraId="4163E1C6" w14:textId="77777777" w:rsidR="00DA0A8B" w:rsidRPr="007C3E25" w:rsidRDefault="00DA0A8B" w:rsidP="005E6A0C">
      <w:pPr>
        <w:pStyle w:val="pkt"/>
        <w:ind w:left="360" w:firstLine="0"/>
        <w:rPr>
          <w:rFonts w:ascii="Arial" w:hAnsi="Arial" w:cs="Arial"/>
          <w:sz w:val="22"/>
          <w:szCs w:val="22"/>
        </w:rPr>
      </w:pPr>
    </w:p>
    <w:p w14:paraId="2FD9391B" w14:textId="77777777" w:rsidR="00BD5F0E" w:rsidRPr="007C3E25" w:rsidRDefault="00AB0E57" w:rsidP="00C778A9">
      <w:pPr>
        <w:numPr>
          <w:ilvl w:val="0"/>
          <w:numId w:val="18"/>
        </w:numPr>
        <w:jc w:val="both"/>
        <w:rPr>
          <w:rFonts w:ascii="Arial" w:hAnsi="Arial" w:cs="Arial"/>
          <w:b/>
          <w:sz w:val="22"/>
          <w:szCs w:val="22"/>
        </w:rPr>
      </w:pPr>
      <w:r w:rsidRPr="007C3E25">
        <w:rPr>
          <w:rFonts w:ascii="Arial" w:hAnsi="Arial" w:cs="Arial"/>
          <w:b/>
          <w:sz w:val="22"/>
          <w:szCs w:val="22"/>
        </w:rPr>
        <w:t>Termin związania ofert</w:t>
      </w:r>
      <w:r w:rsidR="00CC02D6" w:rsidRPr="007C3E25">
        <w:rPr>
          <w:rFonts w:ascii="Arial" w:hAnsi="Arial" w:cs="Arial"/>
          <w:b/>
          <w:sz w:val="22"/>
          <w:szCs w:val="22"/>
        </w:rPr>
        <w:t>ą</w:t>
      </w:r>
      <w:r w:rsidRPr="007C3E25">
        <w:rPr>
          <w:rFonts w:ascii="Arial" w:hAnsi="Arial" w:cs="Arial"/>
          <w:b/>
          <w:sz w:val="22"/>
          <w:szCs w:val="22"/>
        </w:rPr>
        <w:t>.</w:t>
      </w:r>
      <w:r w:rsidR="00CC02D6" w:rsidRPr="007C3E25">
        <w:rPr>
          <w:rFonts w:ascii="Arial" w:hAnsi="Arial" w:cs="Arial"/>
          <w:b/>
          <w:sz w:val="22"/>
          <w:szCs w:val="22"/>
        </w:rPr>
        <w:t xml:space="preserve"> </w:t>
      </w:r>
      <w:r w:rsidR="002572A4" w:rsidRPr="007C3E25">
        <w:rPr>
          <w:rFonts w:ascii="Arial" w:hAnsi="Arial" w:cs="Arial"/>
          <w:b/>
          <w:sz w:val="22"/>
          <w:szCs w:val="22"/>
        </w:rPr>
        <w:t xml:space="preserve"> </w:t>
      </w:r>
    </w:p>
    <w:p w14:paraId="3B7081EC" w14:textId="77777777" w:rsidR="008E25B4" w:rsidRPr="007C3E25" w:rsidRDefault="008E25B4" w:rsidP="00387582">
      <w:pPr>
        <w:ind w:left="851" w:hanging="142"/>
        <w:jc w:val="both"/>
        <w:rPr>
          <w:rFonts w:ascii="Arial" w:hAnsi="Arial" w:cs="Arial"/>
          <w:sz w:val="22"/>
          <w:szCs w:val="22"/>
        </w:rPr>
      </w:pPr>
    </w:p>
    <w:p w14:paraId="66350EA7" w14:textId="77777777" w:rsidR="008E25B4" w:rsidRPr="007C3E25" w:rsidRDefault="008E25B4" w:rsidP="00C778A9">
      <w:pPr>
        <w:numPr>
          <w:ilvl w:val="0"/>
          <w:numId w:val="44"/>
        </w:numPr>
        <w:ind w:left="709" w:hanging="357"/>
        <w:jc w:val="both"/>
        <w:rPr>
          <w:rFonts w:ascii="Arial" w:hAnsi="Arial" w:cs="Arial"/>
          <w:sz w:val="22"/>
          <w:szCs w:val="22"/>
        </w:rPr>
      </w:pPr>
      <w:r w:rsidRPr="007C3E25">
        <w:rPr>
          <w:rFonts w:ascii="Arial" w:hAnsi="Arial" w:cs="Arial"/>
          <w:sz w:val="22"/>
          <w:szCs w:val="22"/>
        </w:rPr>
        <w:t>Wykonawca pozostaje związany złożoną ofertą przez okres 60 dni. Bieg terminu rozpoczyna się wraz z upływem terminu składania ofert.</w:t>
      </w:r>
    </w:p>
    <w:p w14:paraId="1C80074B" w14:textId="77777777" w:rsidR="008E25B4" w:rsidRPr="007C3E25" w:rsidRDefault="008E25B4" w:rsidP="00C778A9">
      <w:pPr>
        <w:numPr>
          <w:ilvl w:val="0"/>
          <w:numId w:val="44"/>
        </w:numPr>
        <w:ind w:left="709" w:hanging="357"/>
        <w:jc w:val="both"/>
        <w:rPr>
          <w:rFonts w:ascii="Arial" w:hAnsi="Arial" w:cs="Arial"/>
          <w:sz w:val="22"/>
          <w:szCs w:val="22"/>
        </w:rPr>
      </w:pPr>
      <w:r w:rsidRPr="007C3E25">
        <w:rPr>
          <w:rFonts w:ascii="Arial" w:hAnsi="Arial" w:cs="Arial"/>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76A48DED" w14:textId="77777777" w:rsidR="008E25B4" w:rsidRPr="007C3E25" w:rsidRDefault="008E25B4" w:rsidP="00C778A9">
      <w:pPr>
        <w:numPr>
          <w:ilvl w:val="0"/>
          <w:numId w:val="44"/>
        </w:numPr>
        <w:ind w:left="709" w:hanging="357"/>
        <w:jc w:val="both"/>
        <w:rPr>
          <w:rFonts w:ascii="Arial" w:hAnsi="Arial" w:cs="Arial"/>
          <w:sz w:val="22"/>
          <w:szCs w:val="22"/>
        </w:rPr>
      </w:pPr>
      <w:r w:rsidRPr="007C3E25">
        <w:rPr>
          <w:rFonts w:ascii="Arial" w:hAnsi="Arial" w:cs="Arial"/>
          <w:sz w:val="22"/>
          <w:szCs w:val="22"/>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21E5BA74" w14:textId="77777777" w:rsidR="008E25B4" w:rsidRPr="007C3E25" w:rsidRDefault="008E25B4" w:rsidP="00C778A9">
      <w:pPr>
        <w:numPr>
          <w:ilvl w:val="0"/>
          <w:numId w:val="44"/>
        </w:numPr>
        <w:ind w:left="709" w:hanging="357"/>
        <w:jc w:val="both"/>
        <w:rPr>
          <w:rFonts w:ascii="Arial" w:hAnsi="Arial" w:cs="Arial"/>
          <w:sz w:val="22"/>
          <w:szCs w:val="22"/>
        </w:rPr>
      </w:pPr>
      <w:r w:rsidRPr="007C3E25">
        <w:rPr>
          <w:rFonts w:ascii="Arial" w:hAnsi="Arial" w:cs="Arial"/>
          <w:sz w:val="22"/>
          <w:szCs w:val="22"/>
        </w:rPr>
        <w:t xml:space="preserve">W przypadku wniesienia odwołania po upływie terminu składania ofert bieg terminu związania ofertą ulega zawieszeniu do czasu ogłoszenia przez Krajową Izbę Odwoławczą orzeczenia. </w:t>
      </w:r>
    </w:p>
    <w:p w14:paraId="052EC9A3" w14:textId="77777777" w:rsidR="005F2612" w:rsidRPr="007C3E25" w:rsidRDefault="005F2612" w:rsidP="005E6A0C">
      <w:pPr>
        <w:ind w:left="180"/>
        <w:jc w:val="both"/>
        <w:rPr>
          <w:rFonts w:ascii="Arial" w:hAnsi="Arial" w:cs="Arial"/>
          <w:b/>
          <w:sz w:val="22"/>
          <w:szCs w:val="22"/>
        </w:rPr>
      </w:pPr>
    </w:p>
    <w:p w14:paraId="6EFA2F5B" w14:textId="77777777" w:rsidR="0078389D" w:rsidRPr="007C3E25" w:rsidRDefault="0078389D" w:rsidP="00941449">
      <w:pPr>
        <w:ind w:firstLine="426"/>
        <w:rPr>
          <w:rFonts w:ascii="Arial" w:eastAsia="Calibri" w:hAnsi="Arial" w:cs="Arial"/>
          <w:b/>
          <w:sz w:val="22"/>
          <w:szCs w:val="22"/>
          <w:lang w:eastAsia="en-US"/>
        </w:rPr>
      </w:pPr>
      <w:r w:rsidRPr="007C3E25">
        <w:rPr>
          <w:rFonts w:ascii="Arial" w:eastAsia="Calibri" w:hAnsi="Arial" w:cs="Arial"/>
          <w:b/>
          <w:sz w:val="22"/>
          <w:szCs w:val="22"/>
          <w:lang w:eastAsia="en-US"/>
        </w:rPr>
        <w:t>X.</w:t>
      </w:r>
      <w:r w:rsidRPr="007C3E25">
        <w:rPr>
          <w:rFonts w:ascii="Arial" w:eastAsia="Calibri" w:hAnsi="Arial" w:cs="Arial"/>
          <w:b/>
          <w:sz w:val="22"/>
          <w:szCs w:val="22"/>
          <w:lang w:eastAsia="en-US"/>
        </w:rPr>
        <w:tab/>
        <w:t>Opis sposobu przygotowywania ofert.</w:t>
      </w:r>
    </w:p>
    <w:p w14:paraId="0EF7984B" w14:textId="77777777" w:rsidR="0078389D" w:rsidRPr="007C3E25" w:rsidRDefault="0078389D" w:rsidP="0078389D">
      <w:pPr>
        <w:rPr>
          <w:rFonts w:ascii="Arial" w:eastAsia="Calibri" w:hAnsi="Arial" w:cs="Arial"/>
          <w:sz w:val="22"/>
          <w:szCs w:val="22"/>
          <w:lang w:eastAsia="en-US"/>
        </w:rPr>
      </w:pPr>
    </w:p>
    <w:p w14:paraId="4B9A2DD1" w14:textId="77777777" w:rsidR="00FD0AD0" w:rsidRPr="007C3E25" w:rsidRDefault="0078389D" w:rsidP="00C778A9">
      <w:pPr>
        <w:numPr>
          <w:ilvl w:val="0"/>
          <w:numId w:val="45"/>
        </w:numPr>
        <w:spacing w:line="240" w:lineRule="atLeast"/>
        <w:ind w:hanging="294"/>
        <w:jc w:val="both"/>
        <w:rPr>
          <w:rFonts w:ascii="Arial" w:hAnsi="Arial" w:cs="Arial"/>
          <w:sz w:val="22"/>
          <w:szCs w:val="22"/>
        </w:rPr>
      </w:pPr>
      <w:r w:rsidRPr="007C3E25">
        <w:rPr>
          <w:rFonts w:ascii="Arial" w:eastAsia="Calibri" w:hAnsi="Arial" w:cs="Arial"/>
          <w:sz w:val="22"/>
          <w:szCs w:val="22"/>
          <w:lang w:eastAsia="en-US"/>
        </w:rPr>
        <w:t>1.</w:t>
      </w:r>
      <w:r w:rsidRPr="007C3E25">
        <w:rPr>
          <w:rFonts w:ascii="Arial" w:eastAsia="Calibri" w:hAnsi="Arial" w:cs="Arial"/>
          <w:sz w:val="22"/>
          <w:szCs w:val="22"/>
          <w:lang w:eastAsia="en-US"/>
        </w:rPr>
        <w:tab/>
      </w:r>
      <w:r w:rsidR="00FD0AD0" w:rsidRPr="007C3E25">
        <w:rPr>
          <w:rFonts w:ascii="Arial" w:hAnsi="Arial" w:cs="Arial"/>
          <w:sz w:val="22"/>
          <w:szCs w:val="22"/>
        </w:rPr>
        <w:t xml:space="preserve">Ofertę sporządza się, pod rygorem nieważności, w postaci elektronicznej i opatruje się kwalifikowanym podpisem elektronicznym. </w:t>
      </w:r>
    </w:p>
    <w:p w14:paraId="74DC8A15" w14:textId="77777777" w:rsidR="00FD0AD0" w:rsidRPr="007C3E25" w:rsidRDefault="00FD0AD0" w:rsidP="00C778A9">
      <w:pPr>
        <w:numPr>
          <w:ilvl w:val="0"/>
          <w:numId w:val="45"/>
        </w:numPr>
        <w:spacing w:line="240" w:lineRule="atLeast"/>
        <w:ind w:hanging="294"/>
        <w:jc w:val="both"/>
        <w:rPr>
          <w:rFonts w:ascii="Arial" w:hAnsi="Arial" w:cs="Arial"/>
          <w:sz w:val="22"/>
          <w:szCs w:val="22"/>
        </w:rPr>
      </w:pPr>
      <w:r w:rsidRPr="007C3E25">
        <w:rPr>
          <w:rFonts w:ascii="Arial" w:hAnsi="Arial" w:cs="Arial"/>
          <w:sz w:val="22"/>
          <w:szCs w:val="22"/>
        </w:rPr>
        <w:t xml:space="preserve">Wykonawca może złożyć tylko jedną ofertę. </w:t>
      </w:r>
    </w:p>
    <w:p w14:paraId="4BAA3BB1" w14:textId="77777777" w:rsidR="00FD0AD0" w:rsidRPr="007C3E25" w:rsidRDefault="00FD0AD0" w:rsidP="00C778A9">
      <w:pPr>
        <w:numPr>
          <w:ilvl w:val="0"/>
          <w:numId w:val="45"/>
        </w:numPr>
        <w:spacing w:line="240" w:lineRule="atLeast"/>
        <w:ind w:hanging="294"/>
        <w:jc w:val="both"/>
        <w:rPr>
          <w:rFonts w:ascii="Arial" w:hAnsi="Arial" w:cs="Arial"/>
          <w:sz w:val="22"/>
          <w:szCs w:val="22"/>
        </w:rPr>
      </w:pPr>
      <w:r w:rsidRPr="007C3E25">
        <w:rPr>
          <w:rFonts w:ascii="Arial" w:hAnsi="Arial" w:cs="Arial"/>
          <w:sz w:val="22"/>
          <w:szCs w:val="22"/>
        </w:rPr>
        <w:t xml:space="preserve">Wykonawca składa ofertę za pośrednictwem Formularza do złożenia, zmiany, wycofania oferty dostępnego na </w:t>
      </w:r>
      <w:proofErr w:type="spellStart"/>
      <w:r w:rsidRPr="007C3E25">
        <w:rPr>
          <w:rFonts w:ascii="Arial" w:hAnsi="Arial" w:cs="Arial"/>
          <w:sz w:val="22"/>
          <w:szCs w:val="22"/>
        </w:rPr>
        <w:t>ePUAP</w:t>
      </w:r>
      <w:proofErr w:type="spellEnd"/>
      <w:r w:rsidRPr="007C3E25">
        <w:rPr>
          <w:rFonts w:ascii="Arial" w:hAnsi="Arial" w:cs="Arial"/>
          <w:sz w:val="22"/>
          <w:szCs w:val="22"/>
        </w:rPr>
        <w:t xml:space="preserve"> i udostępnionego również na </w:t>
      </w:r>
      <w:proofErr w:type="spellStart"/>
      <w:r w:rsidRPr="007C3E25">
        <w:rPr>
          <w:rFonts w:ascii="Arial" w:hAnsi="Arial" w:cs="Arial"/>
          <w:sz w:val="22"/>
          <w:szCs w:val="22"/>
        </w:rPr>
        <w:t>miniPortalu</w:t>
      </w:r>
      <w:proofErr w:type="spellEnd"/>
      <w:r w:rsidRPr="007C3E25">
        <w:rPr>
          <w:rFonts w:ascii="Arial" w:hAnsi="Arial" w:cs="Arial"/>
          <w:sz w:val="22"/>
          <w:szCs w:val="22"/>
        </w:rPr>
        <w:t xml:space="preserve">. Klucz publiczny niezbędny do zaszyfrowania oferty przez Wykonawcę jest dostępny dla wykonawców na </w:t>
      </w:r>
      <w:proofErr w:type="spellStart"/>
      <w:r w:rsidRPr="007C3E25">
        <w:rPr>
          <w:rFonts w:ascii="Arial" w:hAnsi="Arial" w:cs="Arial"/>
          <w:sz w:val="22"/>
          <w:szCs w:val="22"/>
        </w:rPr>
        <w:t>miniPortalu</w:t>
      </w:r>
      <w:proofErr w:type="spellEnd"/>
      <w:r w:rsidRPr="007C3E25">
        <w:rPr>
          <w:rFonts w:ascii="Arial" w:hAnsi="Arial" w:cs="Arial"/>
          <w:sz w:val="22"/>
          <w:szCs w:val="22"/>
        </w:rPr>
        <w:t xml:space="preserve">. </w:t>
      </w:r>
    </w:p>
    <w:p w14:paraId="5CC0DD13" w14:textId="77777777" w:rsidR="00FD0AD0" w:rsidRPr="007C3E25" w:rsidRDefault="00FD0AD0" w:rsidP="00C778A9">
      <w:pPr>
        <w:numPr>
          <w:ilvl w:val="0"/>
          <w:numId w:val="45"/>
        </w:numPr>
        <w:spacing w:line="240" w:lineRule="atLeast"/>
        <w:ind w:hanging="294"/>
        <w:jc w:val="both"/>
        <w:rPr>
          <w:rFonts w:ascii="Arial" w:hAnsi="Arial" w:cs="Arial"/>
          <w:sz w:val="22"/>
          <w:szCs w:val="22"/>
        </w:rPr>
      </w:pPr>
      <w:r w:rsidRPr="007C3E25">
        <w:rPr>
          <w:rFonts w:ascii="Arial" w:hAnsi="Arial" w:cs="Arial"/>
          <w:sz w:val="22"/>
          <w:szCs w:val="22"/>
        </w:rPr>
        <w:t xml:space="preserve">W formularzu oferty Wykonawca zobowiązany jest podać adres skrzynki </w:t>
      </w:r>
      <w:proofErr w:type="spellStart"/>
      <w:r w:rsidRPr="007C3E25">
        <w:rPr>
          <w:rFonts w:ascii="Arial" w:hAnsi="Arial" w:cs="Arial"/>
          <w:sz w:val="22"/>
          <w:szCs w:val="22"/>
        </w:rPr>
        <w:t>ePUAP</w:t>
      </w:r>
      <w:proofErr w:type="spellEnd"/>
      <w:r w:rsidRPr="007C3E25">
        <w:rPr>
          <w:rFonts w:ascii="Arial" w:hAnsi="Arial" w:cs="Arial"/>
          <w:sz w:val="22"/>
          <w:szCs w:val="22"/>
        </w:rPr>
        <w:t>, na którym prowadzona będzie korespondencja związana z postępowaniem.</w:t>
      </w:r>
    </w:p>
    <w:p w14:paraId="6DEE11B1" w14:textId="77777777" w:rsidR="00FD0AD0" w:rsidRPr="007C3E25" w:rsidRDefault="00FD0AD0" w:rsidP="00C778A9">
      <w:pPr>
        <w:numPr>
          <w:ilvl w:val="0"/>
          <w:numId w:val="45"/>
        </w:numPr>
        <w:spacing w:line="240" w:lineRule="atLeast"/>
        <w:ind w:left="709" w:hanging="283"/>
        <w:jc w:val="both"/>
        <w:rPr>
          <w:rFonts w:ascii="Arial" w:hAnsi="Arial" w:cs="Arial"/>
          <w:sz w:val="22"/>
          <w:szCs w:val="22"/>
        </w:rPr>
      </w:pPr>
      <w:r w:rsidRPr="007C3E25">
        <w:rPr>
          <w:rFonts w:ascii="Arial" w:hAnsi="Arial" w:cs="Arial"/>
          <w:sz w:val="22"/>
          <w:szCs w:val="22"/>
        </w:rPr>
        <w:t xml:space="preserve">Ponadto w celu Identyfikacji WYKONAWCY zamawiający zaleca w miarę technicznych możliwości  opatrzenie składanych plików nazwą firmy składającej ofertę na </w:t>
      </w:r>
      <w:proofErr w:type="spellStart"/>
      <w:r w:rsidRPr="007C3E25">
        <w:rPr>
          <w:rFonts w:ascii="Arial" w:hAnsi="Arial" w:cs="Arial"/>
          <w:sz w:val="22"/>
          <w:szCs w:val="22"/>
        </w:rPr>
        <w:t>ePuap-ie</w:t>
      </w:r>
      <w:proofErr w:type="spellEnd"/>
      <w:r w:rsidRPr="007C3E25">
        <w:rPr>
          <w:rFonts w:ascii="Arial" w:hAnsi="Arial" w:cs="Arial"/>
          <w:sz w:val="22"/>
          <w:szCs w:val="22"/>
        </w:rPr>
        <w:t xml:space="preserve">  w części </w:t>
      </w:r>
      <w:r w:rsidRPr="007C3E25">
        <w:rPr>
          <w:rFonts w:ascii="Arial" w:hAnsi="Arial" w:cs="Arial"/>
          <w:sz w:val="22"/>
          <w:szCs w:val="22"/>
          <w:u w:val="single"/>
        </w:rPr>
        <w:t>„Załącznik”</w:t>
      </w:r>
      <w:r w:rsidRPr="007C3E25">
        <w:rPr>
          <w:rFonts w:ascii="Arial" w:hAnsi="Arial" w:cs="Arial"/>
          <w:sz w:val="22"/>
          <w:szCs w:val="22"/>
        </w:rPr>
        <w:t xml:space="preserve">.  </w:t>
      </w:r>
    </w:p>
    <w:p w14:paraId="6129B3CD" w14:textId="77777777" w:rsidR="00FD0AD0" w:rsidRPr="007C3E25" w:rsidRDefault="00FD0AD0" w:rsidP="00C778A9">
      <w:pPr>
        <w:numPr>
          <w:ilvl w:val="0"/>
          <w:numId w:val="45"/>
        </w:numPr>
        <w:spacing w:line="240" w:lineRule="atLeast"/>
        <w:ind w:hanging="294"/>
        <w:jc w:val="both"/>
        <w:rPr>
          <w:rFonts w:ascii="Arial" w:hAnsi="Arial" w:cs="Arial"/>
          <w:sz w:val="22"/>
          <w:szCs w:val="22"/>
        </w:rPr>
      </w:pPr>
      <w:r w:rsidRPr="007C3E25">
        <w:rPr>
          <w:rFonts w:ascii="Arial" w:hAnsi="Arial" w:cs="Arial"/>
          <w:sz w:val="22"/>
          <w:szCs w:val="22"/>
        </w:rPr>
        <w:t xml:space="preserve">Oferta powinna być sporządzona w języku polskim, z zachowaniem postaci elektronicznej w formacie danych </w:t>
      </w:r>
      <w:proofErr w:type="spellStart"/>
      <w:r w:rsidRPr="007C3E25">
        <w:rPr>
          <w:rFonts w:ascii="Arial" w:hAnsi="Arial" w:cs="Arial"/>
          <w:sz w:val="22"/>
          <w:szCs w:val="22"/>
        </w:rPr>
        <w:t>doc</w:t>
      </w:r>
      <w:proofErr w:type="spellEnd"/>
      <w:r w:rsidRPr="007C3E25">
        <w:rPr>
          <w:rFonts w:ascii="Arial" w:hAnsi="Arial" w:cs="Arial"/>
          <w:sz w:val="22"/>
          <w:szCs w:val="22"/>
        </w:rPr>
        <w:t xml:space="preserve">, </w:t>
      </w:r>
      <w:proofErr w:type="spellStart"/>
      <w:r w:rsidRPr="007C3E25">
        <w:rPr>
          <w:rFonts w:ascii="Arial" w:hAnsi="Arial" w:cs="Arial"/>
          <w:sz w:val="22"/>
          <w:szCs w:val="22"/>
        </w:rPr>
        <w:t>docx</w:t>
      </w:r>
      <w:proofErr w:type="spellEnd"/>
      <w:r w:rsidRPr="007C3E25">
        <w:rPr>
          <w:rFonts w:ascii="Arial" w:hAnsi="Arial" w:cs="Arial"/>
          <w:sz w:val="22"/>
          <w:szCs w:val="22"/>
        </w:rPr>
        <w:t xml:space="preserve"> lub pdf. i podpisana kwalifikowanym podpisem elektronicznym. Sposób złożenia oferty, w tym zaszyfrowania oferty opisany został w Instrukcji korzystania z </w:t>
      </w:r>
      <w:proofErr w:type="spellStart"/>
      <w:r w:rsidRPr="007C3E25">
        <w:rPr>
          <w:rFonts w:ascii="Arial" w:hAnsi="Arial" w:cs="Arial"/>
          <w:sz w:val="22"/>
          <w:szCs w:val="22"/>
        </w:rPr>
        <w:t>miniPortal</w:t>
      </w:r>
      <w:proofErr w:type="spellEnd"/>
      <w:r w:rsidRPr="007C3E25">
        <w:rPr>
          <w:rFonts w:ascii="Arial" w:hAnsi="Arial" w:cs="Arial"/>
          <w:sz w:val="22"/>
          <w:szCs w:val="22"/>
        </w:rPr>
        <w:t xml:space="preserve">, </w:t>
      </w:r>
      <w:bookmarkStart w:id="27" w:name="_Hlk527551990"/>
      <w:r w:rsidRPr="007C3E25">
        <w:rPr>
          <w:rFonts w:ascii="Arial" w:hAnsi="Arial" w:cs="Arial"/>
          <w:sz w:val="22"/>
          <w:szCs w:val="22"/>
        </w:rPr>
        <w:t>o którym mowa w pkt. VII.4. SIWZ</w:t>
      </w:r>
      <w:bookmarkEnd w:id="27"/>
      <w:r w:rsidRPr="007C3E25">
        <w:rPr>
          <w:rFonts w:ascii="Arial" w:hAnsi="Arial" w:cs="Arial"/>
          <w:sz w:val="22"/>
          <w:szCs w:val="22"/>
        </w:rPr>
        <w:t xml:space="preserve">. Ofertę należy złożyć w oryginale.( zamawiający uzna, iż zeskanowanie oferty Wykonawcy pierwotnie wytworzonej przez niego w postaci papierowej, tj. przekształcenie jej w postać elektroniczna, a następnie opatrzenie powstałego w </w:t>
      </w:r>
    </w:p>
    <w:p w14:paraId="17E3AD18" w14:textId="77777777" w:rsidR="00FD0AD0" w:rsidRPr="007C3E25" w:rsidRDefault="00FD0AD0" w:rsidP="00FD0AD0">
      <w:pPr>
        <w:spacing w:line="240" w:lineRule="atLeast"/>
        <w:ind w:left="720"/>
        <w:jc w:val="both"/>
        <w:rPr>
          <w:rFonts w:ascii="Arial" w:hAnsi="Arial" w:cs="Arial"/>
          <w:sz w:val="22"/>
          <w:szCs w:val="22"/>
        </w:rPr>
      </w:pPr>
      <w:r w:rsidRPr="007C3E25">
        <w:rPr>
          <w:rFonts w:ascii="Arial" w:hAnsi="Arial" w:cs="Arial"/>
          <w:sz w:val="22"/>
          <w:szCs w:val="22"/>
        </w:rPr>
        <w:t>ten sposób dokumentu elektronicznego kwalifikowanym podpisem elektronicznym wykonawcy oznacza wole złożenia oferty, nie zaś kopi oferty)</w:t>
      </w:r>
    </w:p>
    <w:p w14:paraId="14744198" w14:textId="77777777" w:rsidR="00FD0AD0" w:rsidRPr="007C3E25" w:rsidRDefault="00FD0AD0" w:rsidP="00C778A9">
      <w:pPr>
        <w:numPr>
          <w:ilvl w:val="0"/>
          <w:numId w:val="45"/>
        </w:numPr>
        <w:spacing w:line="240" w:lineRule="atLeast"/>
        <w:ind w:hanging="294"/>
        <w:jc w:val="both"/>
        <w:rPr>
          <w:rFonts w:ascii="Arial" w:hAnsi="Arial" w:cs="Arial"/>
          <w:sz w:val="22"/>
          <w:szCs w:val="22"/>
        </w:rPr>
      </w:pPr>
      <w:r w:rsidRPr="007C3E25">
        <w:rPr>
          <w:rFonts w:ascii="Arial" w:hAnsi="Arial" w:cs="Arial"/>
          <w:sz w:val="22"/>
          <w:szCs w:val="22"/>
        </w:rPr>
        <w:t>Na zawartość oferty składa się:</w:t>
      </w:r>
    </w:p>
    <w:p w14:paraId="4B052FD2" w14:textId="08AD50AE" w:rsidR="00FD0AD0" w:rsidRPr="007C3E25" w:rsidRDefault="00FD0AD0" w:rsidP="00C778A9">
      <w:pPr>
        <w:pStyle w:val="Akapitzlist"/>
        <w:numPr>
          <w:ilvl w:val="1"/>
          <w:numId w:val="45"/>
        </w:numPr>
        <w:spacing w:after="0" w:line="240" w:lineRule="atLeast"/>
        <w:jc w:val="both"/>
        <w:rPr>
          <w:rFonts w:ascii="Arial" w:eastAsia="Times New Roman" w:hAnsi="Arial" w:cs="Arial"/>
          <w:lang w:eastAsia="pl-PL"/>
        </w:rPr>
      </w:pPr>
      <w:r w:rsidRPr="007C3E25">
        <w:rPr>
          <w:rFonts w:ascii="Arial" w:eastAsia="Times New Roman" w:hAnsi="Arial" w:cs="Arial"/>
          <w:lang w:eastAsia="pl-PL"/>
        </w:rPr>
        <w:t>Wypełniony Formularz ofertowy stanowiący załącznik</w:t>
      </w:r>
      <w:r w:rsidR="00B44087" w:rsidRPr="007C3E25">
        <w:rPr>
          <w:rFonts w:ascii="Arial" w:eastAsia="Times New Roman" w:hAnsi="Arial" w:cs="Arial"/>
          <w:lang w:eastAsia="pl-PL"/>
        </w:rPr>
        <w:t xml:space="preserve"> 1</w:t>
      </w:r>
      <w:r w:rsidRPr="007C3E25">
        <w:rPr>
          <w:rFonts w:ascii="Arial" w:eastAsia="Times New Roman" w:hAnsi="Arial" w:cs="Arial"/>
          <w:lang w:eastAsia="pl-PL"/>
        </w:rPr>
        <w:t xml:space="preserve"> do SIWZ</w:t>
      </w:r>
    </w:p>
    <w:p w14:paraId="21086FB2" w14:textId="303EC318" w:rsidR="00FD0AD0" w:rsidRPr="007C3E25" w:rsidRDefault="00FD0AD0" w:rsidP="00C778A9">
      <w:pPr>
        <w:pStyle w:val="Akapitzlist"/>
        <w:numPr>
          <w:ilvl w:val="1"/>
          <w:numId w:val="45"/>
        </w:numPr>
        <w:spacing w:after="0" w:line="240" w:lineRule="atLeast"/>
        <w:jc w:val="both"/>
        <w:rPr>
          <w:rFonts w:ascii="Arial" w:eastAsia="Times New Roman" w:hAnsi="Arial" w:cs="Arial"/>
          <w:lang w:eastAsia="pl-PL"/>
        </w:rPr>
      </w:pPr>
      <w:r w:rsidRPr="007C3E25">
        <w:rPr>
          <w:rFonts w:ascii="Arial" w:eastAsia="Times New Roman" w:hAnsi="Arial" w:cs="Arial"/>
          <w:lang w:eastAsia="pl-PL"/>
        </w:rPr>
        <w:t>Wypełniony Formularz cenowy – stanowiący załącznik</w:t>
      </w:r>
      <w:r w:rsidR="00B44087" w:rsidRPr="007C3E25">
        <w:rPr>
          <w:rFonts w:ascii="Arial" w:eastAsia="Times New Roman" w:hAnsi="Arial" w:cs="Arial"/>
          <w:lang w:eastAsia="pl-PL"/>
        </w:rPr>
        <w:t xml:space="preserve"> 2</w:t>
      </w:r>
      <w:r w:rsidRPr="007C3E25">
        <w:rPr>
          <w:rFonts w:ascii="Arial" w:eastAsia="Times New Roman" w:hAnsi="Arial" w:cs="Arial"/>
          <w:lang w:eastAsia="pl-PL"/>
        </w:rPr>
        <w:t xml:space="preserve"> do SIWZ</w:t>
      </w:r>
      <w:r w:rsidRPr="007C3E25" w:rsidDel="002D4607">
        <w:rPr>
          <w:rFonts w:ascii="Arial" w:eastAsia="Times New Roman" w:hAnsi="Arial" w:cs="Arial"/>
          <w:lang w:eastAsia="pl-PL"/>
        </w:rPr>
        <w:t xml:space="preserve"> </w:t>
      </w:r>
    </w:p>
    <w:p w14:paraId="5BB1C26C" w14:textId="5A7A765E" w:rsidR="00FD0AD0" w:rsidRPr="007C3E25" w:rsidRDefault="00D4202A" w:rsidP="00C778A9">
      <w:pPr>
        <w:pStyle w:val="Akapitzlist"/>
        <w:numPr>
          <w:ilvl w:val="1"/>
          <w:numId w:val="45"/>
        </w:numPr>
        <w:spacing w:after="0" w:line="240" w:lineRule="exact"/>
        <w:jc w:val="both"/>
        <w:rPr>
          <w:rFonts w:ascii="Arial" w:eastAsia="Times New Roman" w:hAnsi="Arial" w:cs="Arial"/>
          <w:lang w:eastAsia="pl-PL"/>
        </w:rPr>
      </w:pPr>
      <w:r w:rsidRPr="007C3E25">
        <w:rPr>
          <w:rFonts w:ascii="Arial" w:eastAsia="Times New Roman" w:hAnsi="Arial" w:cs="Arial"/>
          <w:lang w:eastAsia="pl-PL"/>
        </w:rPr>
        <w:t xml:space="preserve">Wypełniona część specyfikacji technicznej- ( </w:t>
      </w:r>
      <w:r w:rsidR="009B08B0" w:rsidRPr="007C3E25">
        <w:rPr>
          <w:rFonts w:ascii="Arial" w:eastAsia="Times New Roman" w:hAnsi="Arial" w:cs="Arial"/>
          <w:lang w:eastAsia="pl-PL"/>
        </w:rPr>
        <w:t xml:space="preserve">tabele z </w:t>
      </w:r>
      <w:r w:rsidRPr="007C3E25">
        <w:rPr>
          <w:rFonts w:ascii="Arial" w:eastAsia="Times New Roman" w:hAnsi="Arial" w:cs="Arial"/>
          <w:lang w:eastAsia="pl-PL"/>
        </w:rPr>
        <w:t>załącznik</w:t>
      </w:r>
      <w:r w:rsidR="00317AF3">
        <w:rPr>
          <w:rFonts w:ascii="Arial" w:eastAsia="Times New Roman" w:hAnsi="Arial" w:cs="Arial"/>
          <w:lang w:eastAsia="pl-PL"/>
        </w:rPr>
        <w:t>a</w:t>
      </w:r>
      <w:r w:rsidRPr="007C3E25">
        <w:rPr>
          <w:rFonts w:ascii="Arial" w:eastAsia="Times New Roman" w:hAnsi="Arial" w:cs="Arial"/>
          <w:lang w:eastAsia="pl-PL"/>
        </w:rPr>
        <w:t xml:space="preserve"> nr</w:t>
      </w:r>
      <w:r w:rsidR="009B08B0" w:rsidRPr="007C3E25">
        <w:rPr>
          <w:rFonts w:ascii="Arial" w:eastAsia="Times New Roman" w:hAnsi="Arial" w:cs="Arial"/>
          <w:lang w:eastAsia="pl-PL"/>
        </w:rPr>
        <w:t xml:space="preserve"> 5</w:t>
      </w:r>
      <w:r w:rsidR="00317AF3">
        <w:rPr>
          <w:rFonts w:ascii="Arial" w:eastAsia="Times New Roman" w:hAnsi="Arial" w:cs="Arial"/>
          <w:lang w:eastAsia="pl-PL"/>
        </w:rPr>
        <w:t>- dla każdego pakietu</w:t>
      </w:r>
      <w:r w:rsidRPr="007C3E25">
        <w:rPr>
          <w:rFonts w:ascii="Arial" w:eastAsia="Times New Roman" w:hAnsi="Arial" w:cs="Arial"/>
          <w:lang w:eastAsia="pl-PL"/>
        </w:rPr>
        <w:t>) Oferowane parametry techniczno- eksploatacyjne i warunki graniczne</w:t>
      </w:r>
    </w:p>
    <w:p w14:paraId="4D7CA35E" w14:textId="77777777" w:rsidR="00FD0AD0" w:rsidRPr="007C3E25" w:rsidRDefault="00FD0AD0" w:rsidP="00C778A9">
      <w:pPr>
        <w:pStyle w:val="Akapitzlist"/>
        <w:numPr>
          <w:ilvl w:val="0"/>
          <w:numId w:val="45"/>
        </w:numPr>
        <w:spacing w:after="0" w:line="240" w:lineRule="atLeast"/>
        <w:ind w:hanging="294"/>
        <w:jc w:val="both"/>
        <w:rPr>
          <w:rFonts w:ascii="Arial" w:eastAsia="Times New Roman" w:hAnsi="Arial" w:cs="Arial"/>
          <w:lang w:eastAsia="pl-PL"/>
        </w:rPr>
      </w:pPr>
      <w:r w:rsidRPr="007C3E25">
        <w:rPr>
          <w:rFonts w:ascii="Arial" w:eastAsia="Times New Roman" w:hAnsi="Arial" w:cs="Arial"/>
          <w:lang w:eastAsia="pl-PL"/>
        </w:rPr>
        <w:t>Do oferty należy dołączyć:</w:t>
      </w:r>
    </w:p>
    <w:p w14:paraId="419429D6" w14:textId="77777777" w:rsidR="00FD0AD0" w:rsidRPr="007C3E25" w:rsidRDefault="00FD0AD0" w:rsidP="00C778A9">
      <w:pPr>
        <w:pStyle w:val="Akapitzlist"/>
        <w:numPr>
          <w:ilvl w:val="1"/>
          <w:numId w:val="45"/>
        </w:numPr>
        <w:spacing w:after="0" w:line="240" w:lineRule="atLeast"/>
        <w:jc w:val="both"/>
        <w:rPr>
          <w:rFonts w:ascii="Arial" w:eastAsia="Times New Roman" w:hAnsi="Arial" w:cs="Arial"/>
          <w:lang w:eastAsia="pl-PL"/>
        </w:rPr>
      </w:pPr>
      <w:r w:rsidRPr="007C3E25">
        <w:rPr>
          <w:rFonts w:ascii="Arial" w:eastAsia="Times New Roman" w:hAnsi="Arial" w:cs="Arial"/>
          <w:lang w:eastAsia="pl-PL"/>
        </w:rPr>
        <w:t>Oświadczenia zawarte w pkt. VI SIWZ</w:t>
      </w:r>
    </w:p>
    <w:p w14:paraId="6C15C4AA" w14:textId="77777777" w:rsidR="00FD0AD0" w:rsidRPr="007C3E25" w:rsidRDefault="00FD0AD0" w:rsidP="00C778A9">
      <w:pPr>
        <w:pStyle w:val="Akapitzlist"/>
        <w:numPr>
          <w:ilvl w:val="1"/>
          <w:numId w:val="45"/>
        </w:numPr>
        <w:spacing w:after="0" w:line="240" w:lineRule="atLeast"/>
        <w:jc w:val="both"/>
        <w:rPr>
          <w:rFonts w:ascii="Arial" w:eastAsia="Times New Roman" w:hAnsi="Arial" w:cs="Arial"/>
          <w:lang w:eastAsia="pl-PL"/>
        </w:rPr>
      </w:pPr>
      <w:r w:rsidRPr="007C3E25">
        <w:rPr>
          <w:rFonts w:ascii="Arial" w:hAnsi="Arial" w:cs="Arial"/>
        </w:rPr>
        <w:t>Stosowne pełnomocnictwo osób podpisujących ofertę (jeżeli dotyczy). Pełnomocnictwo należy sporządzić w postaci elektronicznej i opatrzyć kwalifikowanym podpisem elektronicznym przez osoby, których umocowanie wynika z dokumentów rejestrowych lub elektronicznie poświadczyć notarialnie, a następnie wraz z plikami stanowiącymi ofertę skompresować do jednego pliku archiwum (ZIP).</w:t>
      </w:r>
    </w:p>
    <w:p w14:paraId="1A26AA5E" w14:textId="77777777" w:rsidR="00FD0AD0" w:rsidRPr="007C3E25" w:rsidRDefault="00FD0AD0" w:rsidP="00C778A9">
      <w:pPr>
        <w:pStyle w:val="Akapitzlist"/>
        <w:numPr>
          <w:ilvl w:val="0"/>
          <w:numId w:val="45"/>
        </w:numPr>
        <w:spacing w:after="0" w:line="240" w:lineRule="atLeast"/>
        <w:ind w:hanging="294"/>
        <w:jc w:val="both"/>
        <w:rPr>
          <w:rFonts w:ascii="Arial" w:eastAsia="Times New Roman" w:hAnsi="Arial" w:cs="Arial"/>
          <w:lang w:eastAsia="pl-PL"/>
        </w:rPr>
      </w:pPr>
      <w:r w:rsidRPr="007C3E25">
        <w:rPr>
          <w:rFonts w:ascii="Arial" w:eastAsia="Times New Roman" w:hAnsi="Arial" w:cs="Arial"/>
          <w:lang w:eastAsia="pl-PL"/>
        </w:rPr>
        <w:t>Do oferty zaleca się dołączyć:</w:t>
      </w:r>
    </w:p>
    <w:p w14:paraId="58628E52" w14:textId="77777777" w:rsidR="00C87035" w:rsidRPr="007C3E25" w:rsidRDefault="00FD0AD0" w:rsidP="00C778A9">
      <w:pPr>
        <w:pStyle w:val="Akapitzlist"/>
        <w:numPr>
          <w:ilvl w:val="1"/>
          <w:numId w:val="45"/>
        </w:numPr>
        <w:spacing w:after="0" w:line="240" w:lineRule="atLeast"/>
        <w:jc w:val="both"/>
        <w:rPr>
          <w:rFonts w:ascii="Arial" w:eastAsia="Times New Roman" w:hAnsi="Arial" w:cs="Arial"/>
          <w:lang w:eastAsia="pl-PL"/>
        </w:rPr>
      </w:pPr>
      <w:r w:rsidRPr="007C3E25">
        <w:rPr>
          <w:rFonts w:ascii="Arial" w:hAnsi="Arial" w:cs="Arial"/>
        </w:rPr>
        <w:t>Odpis z właściwego rejestru lub z centralnej ewidencji informacji o działalności gospodarczej, jeżeli odrębne przepisy wymagają wpisu do ewidencji lub inny dokument, w celu potwierdzenia umocowania osoby/osób podpisujących ofertę, pełnomocnictwa i pozostałe dokumenty złożone wraz z ofertą.</w:t>
      </w:r>
      <w:r w:rsidRPr="007C3E25">
        <w:rPr>
          <w:rFonts w:ascii="Arial" w:hAnsi="Arial" w:cs="Arial"/>
          <w:bCs/>
        </w:rPr>
        <w:t xml:space="preserve"> </w:t>
      </w:r>
    </w:p>
    <w:p w14:paraId="57FAC624" w14:textId="77777777" w:rsidR="00FD0AD0" w:rsidRPr="007C3E25" w:rsidRDefault="00FD0AD0" w:rsidP="00C778A9">
      <w:pPr>
        <w:pStyle w:val="Akapitzlist"/>
        <w:numPr>
          <w:ilvl w:val="1"/>
          <w:numId w:val="45"/>
        </w:numPr>
        <w:spacing w:after="0" w:line="240" w:lineRule="atLeast"/>
        <w:jc w:val="both"/>
        <w:rPr>
          <w:rFonts w:ascii="Arial" w:eastAsia="Times New Roman" w:hAnsi="Arial" w:cs="Arial"/>
          <w:lang w:eastAsia="pl-PL"/>
        </w:rPr>
      </w:pPr>
      <w:r w:rsidRPr="007C3E25">
        <w:rPr>
          <w:rFonts w:ascii="Arial" w:hAnsi="Arial" w:cs="Arial"/>
          <w:bCs/>
        </w:rPr>
        <w:t>Kopię dokumentu potwierdzającego wniesienie wadium, o którym mowa w części VIII SIWZ.</w:t>
      </w:r>
    </w:p>
    <w:p w14:paraId="4A903190" w14:textId="0F2D681A" w:rsidR="00D4202A" w:rsidRPr="007C3E25" w:rsidRDefault="00D4202A" w:rsidP="00C778A9">
      <w:pPr>
        <w:pStyle w:val="Akapitzlist"/>
        <w:numPr>
          <w:ilvl w:val="1"/>
          <w:numId w:val="45"/>
        </w:numPr>
        <w:spacing w:after="0" w:line="240" w:lineRule="atLeast"/>
        <w:jc w:val="both"/>
        <w:rPr>
          <w:rFonts w:ascii="Arial" w:eastAsia="Times New Roman" w:hAnsi="Arial" w:cs="Arial"/>
          <w:lang w:eastAsia="pl-PL"/>
        </w:rPr>
      </w:pPr>
      <w:r w:rsidRPr="007C3E25">
        <w:rPr>
          <w:rFonts w:ascii="Arial" w:hAnsi="Arial" w:cs="Arial"/>
          <w:bCs/>
        </w:rPr>
        <w:t>Wypełniona tabelę (</w:t>
      </w:r>
      <w:r w:rsidR="001A0A20" w:rsidRPr="007C3E25">
        <w:rPr>
          <w:rFonts w:ascii="Arial" w:hAnsi="Arial" w:cs="Arial"/>
          <w:bCs/>
        </w:rPr>
        <w:t xml:space="preserve">tabela z </w:t>
      </w:r>
      <w:r w:rsidRPr="007C3E25">
        <w:rPr>
          <w:rFonts w:ascii="Arial" w:hAnsi="Arial" w:cs="Arial"/>
          <w:bCs/>
        </w:rPr>
        <w:t xml:space="preserve">załącznik nr </w:t>
      </w:r>
      <w:r w:rsidR="001A0A20" w:rsidRPr="007C3E25">
        <w:rPr>
          <w:rFonts w:ascii="Arial" w:hAnsi="Arial" w:cs="Arial"/>
          <w:bCs/>
        </w:rPr>
        <w:t>5</w:t>
      </w:r>
      <w:r w:rsidRPr="007C3E25">
        <w:rPr>
          <w:rFonts w:ascii="Arial" w:hAnsi="Arial" w:cs="Arial"/>
          <w:bCs/>
        </w:rPr>
        <w:t xml:space="preserve"> )- oferowane parametry techniczno- eksploatacyjne i warunki oceniane</w:t>
      </w:r>
    </w:p>
    <w:p w14:paraId="18CA3D07" w14:textId="77777777" w:rsidR="00FD0AD0" w:rsidRPr="007C3E25" w:rsidRDefault="00D4202A" w:rsidP="00D4202A">
      <w:pPr>
        <w:pStyle w:val="Akapitzlist"/>
        <w:spacing w:after="0" w:line="240" w:lineRule="atLeast"/>
        <w:ind w:left="1353"/>
        <w:jc w:val="both"/>
        <w:rPr>
          <w:rFonts w:ascii="Arial" w:eastAsia="Times New Roman" w:hAnsi="Arial" w:cs="Arial"/>
          <w:lang w:eastAsia="pl-PL"/>
        </w:rPr>
      </w:pPr>
      <w:r w:rsidRPr="007C3E25">
        <w:rPr>
          <w:rFonts w:ascii="Arial" w:eastAsia="Times New Roman" w:hAnsi="Arial" w:cs="Arial"/>
          <w:lang w:eastAsia="pl-PL"/>
        </w:rPr>
        <w:t xml:space="preserve">W celu otrzymania punktów w jakość zaleca się przekazanie załącznika wraz z oferta. W przypadku braku złożenia wraz z oferta załącznika Wykonawca otrzyma w kryterium jakość 0 pkt. </w:t>
      </w:r>
    </w:p>
    <w:p w14:paraId="2193F59C" w14:textId="77777777" w:rsidR="00FD0AD0" w:rsidRPr="007C3E25" w:rsidRDefault="00FD0AD0" w:rsidP="00C778A9">
      <w:pPr>
        <w:pStyle w:val="Akapitzlist"/>
        <w:numPr>
          <w:ilvl w:val="0"/>
          <w:numId w:val="45"/>
        </w:numPr>
        <w:tabs>
          <w:tab w:val="left" w:pos="709"/>
        </w:tabs>
        <w:ind w:hanging="436"/>
        <w:jc w:val="both"/>
        <w:rPr>
          <w:rFonts w:ascii="Arial" w:eastAsia="Times New Roman" w:hAnsi="Arial" w:cs="Arial"/>
          <w:lang w:eastAsia="pl-PL"/>
        </w:rPr>
      </w:pPr>
      <w:r w:rsidRPr="007C3E25">
        <w:rPr>
          <w:rFonts w:ascii="Arial" w:eastAsia="Times New Roman" w:hAnsi="Arial" w:cs="Arial"/>
          <w:lang w:eastAsia="pl-PL"/>
        </w:rPr>
        <w:t xml:space="preserve">Dokumenty lub oświadczenia, o których mowa w rozporządzeniu, składane są w oryginale w postaci dokumentu elektronicznego lub w elektronicznej kopii dokumentu lub oświadczenia poświadczonej za zgodność z oryginałem. </w:t>
      </w:r>
    </w:p>
    <w:p w14:paraId="444220C3" w14:textId="77777777" w:rsidR="00FD0AD0" w:rsidRPr="007C3E25" w:rsidRDefault="00FD0AD0" w:rsidP="00C778A9">
      <w:pPr>
        <w:pStyle w:val="Akapitzlist"/>
        <w:numPr>
          <w:ilvl w:val="0"/>
          <w:numId w:val="45"/>
        </w:numPr>
        <w:jc w:val="both"/>
        <w:rPr>
          <w:rFonts w:ascii="Arial" w:eastAsia="Times New Roman" w:hAnsi="Arial" w:cs="Arial"/>
          <w:lang w:eastAsia="pl-PL"/>
        </w:rPr>
      </w:pPr>
      <w:r w:rsidRPr="007C3E25">
        <w:rPr>
          <w:rFonts w:ascii="Arial" w:eastAsia="Times New Roman" w:hAnsi="Arial" w:cs="Arial"/>
          <w:lang w:eastAsia="pl-PL"/>
        </w:rPr>
        <w:t>Poświadczenia za zgodność z oryginałem dokonuje odpowiednio Wykonawca, podmiot, na którego zdolnościach lub sytuacji polega Wykonawca (jeżeli Zamawiający określił warunki udziału w postępowaniu), Wykonawcy wspólnie ubiegający się o udzielenie zamówienia publicznego albo Podwykonawca, w zakresie dokumentów lub oświadczeń, którego każdego z nich dotyczą.</w:t>
      </w:r>
    </w:p>
    <w:p w14:paraId="37EFB06F" w14:textId="77777777" w:rsidR="00FD0AD0" w:rsidRPr="007C3E25" w:rsidRDefault="00FD0AD0" w:rsidP="00C778A9">
      <w:pPr>
        <w:pStyle w:val="Akapitzlist"/>
        <w:numPr>
          <w:ilvl w:val="0"/>
          <w:numId w:val="45"/>
        </w:numPr>
        <w:jc w:val="both"/>
        <w:rPr>
          <w:rFonts w:ascii="Arial" w:eastAsia="Times New Roman" w:hAnsi="Arial" w:cs="Arial"/>
          <w:lang w:eastAsia="pl-PL"/>
        </w:rPr>
      </w:pPr>
      <w:r w:rsidRPr="007C3E25">
        <w:rPr>
          <w:rFonts w:ascii="Arial" w:eastAsia="Times New Roman" w:hAnsi="Arial" w:cs="Arial"/>
          <w:lang w:eastAsia="pl-PL"/>
        </w:rPr>
        <w:t>Poświadczenie za zgodność z oryginałem elektronicznej kopii dokumentów kopii dokumentu lub oświadczenia następuje przy użyciu kwalifikowanego podpisu elektronicznego.</w:t>
      </w:r>
    </w:p>
    <w:p w14:paraId="015052C4" w14:textId="77777777" w:rsidR="00FD0AD0" w:rsidRPr="007C3E25" w:rsidRDefault="00FD0AD0" w:rsidP="00C778A9">
      <w:pPr>
        <w:pStyle w:val="Akapitzlist"/>
        <w:numPr>
          <w:ilvl w:val="0"/>
          <w:numId w:val="45"/>
        </w:numPr>
        <w:jc w:val="both"/>
        <w:rPr>
          <w:rFonts w:ascii="Arial" w:eastAsia="Times New Roman" w:hAnsi="Arial" w:cs="Arial"/>
          <w:lang w:eastAsia="pl-PL"/>
        </w:rPr>
      </w:pPr>
      <w:r w:rsidRPr="007C3E25">
        <w:rPr>
          <w:rFonts w:ascii="Arial" w:eastAsia="Times New Roman" w:hAnsi="Arial" w:cs="Arial"/>
          <w:lang w:eastAsia="pl-PL"/>
        </w:rPr>
        <w:t xml:space="preserve">Jeżeli oryginał dokumentu lub oświadczenia, o których mowa w art. 25 ust. 1 ustawy, lub inne dokumenty lub oświadczenia składane w postępowaniu o udzielenie zamówienia (z wyłączeniem dokumentu stanowiącego wadium), nie zostały sporządzone w postaci dokumentu elektronicznego, Wykonawca może przekazać elektroniczną kopię posiadanego dokumentu lub oświadczenia. </w:t>
      </w:r>
    </w:p>
    <w:p w14:paraId="0183E4C6" w14:textId="77777777" w:rsidR="00FD0AD0" w:rsidRPr="007C3E25" w:rsidRDefault="00FD0AD0" w:rsidP="00C778A9">
      <w:pPr>
        <w:pStyle w:val="Akapitzlist"/>
        <w:numPr>
          <w:ilvl w:val="0"/>
          <w:numId w:val="45"/>
        </w:numPr>
        <w:jc w:val="both"/>
        <w:rPr>
          <w:rFonts w:ascii="Arial" w:hAnsi="Arial" w:cs="Arial"/>
        </w:rPr>
      </w:pPr>
      <w:r w:rsidRPr="007C3E25">
        <w:rPr>
          <w:rFonts w:ascii="Arial" w:hAnsi="Arial" w:cs="Arial"/>
        </w:rPr>
        <w:t xml:space="preserve">W przypadku przekazywania przez Wykonawcę elektronicznej kopii dokumentu lub oświadczenia, opatrzenie jej kwalifikowanym podpisem elektronicznym przez wykonawcę, podmiot, na którego zdolnościach lub sytuacji polega Wykonawca </w:t>
      </w:r>
      <w:r w:rsidRPr="007C3E25">
        <w:rPr>
          <w:rFonts w:ascii="Arial" w:hAnsi="Arial" w:cs="Arial"/>
        </w:rPr>
        <w:br/>
        <w:t>(jeżeli Zamawiający określił warunki udziału w postępowaniu), Wykonawców wspólnie ubiegających się o udzielenie zamówienia publicznego albo Podwykonawcę jest równoznaczne z poświadczeniem elektronicznej kopii dokumentu lub oświadczenia za zgodność z oryginałem.</w:t>
      </w:r>
    </w:p>
    <w:p w14:paraId="3BEC42EB" w14:textId="77777777" w:rsidR="00FD0AD0" w:rsidRPr="007C3E25" w:rsidRDefault="00FD0AD0" w:rsidP="00C778A9">
      <w:pPr>
        <w:pStyle w:val="Akapitzlist"/>
        <w:numPr>
          <w:ilvl w:val="0"/>
          <w:numId w:val="45"/>
        </w:numPr>
        <w:spacing w:after="0" w:line="240" w:lineRule="atLeast"/>
        <w:jc w:val="both"/>
        <w:rPr>
          <w:rFonts w:ascii="Arial" w:hAnsi="Arial" w:cs="Arial"/>
        </w:rPr>
      </w:pPr>
      <w:r w:rsidRPr="007C3E25">
        <w:rPr>
          <w:rFonts w:ascii="Arial" w:hAnsi="Arial" w:cs="Arial"/>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71CFFF2E" w14:textId="77777777" w:rsidR="00FD0AD0" w:rsidRPr="007C3E25" w:rsidRDefault="00FD0AD0" w:rsidP="00C778A9">
      <w:pPr>
        <w:pStyle w:val="Akapitzlist"/>
        <w:numPr>
          <w:ilvl w:val="0"/>
          <w:numId w:val="45"/>
        </w:numPr>
        <w:spacing w:after="0" w:line="240" w:lineRule="atLeast"/>
        <w:jc w:val="both"/>
        <w:rPr>
          <w:rFonts w:ascii="Arial" w:hAnsi="Arial" w:cs="Arial"/>
        </w:rPr>
      </w:pPr>
      <w:r w:rsidRPr="007C3E25">
        <w:rPr>
          <w:rFonts w:ascii="Arial" w:hAnsi="Arial" w:cs="Arial"/>
        </w:rPr>
        <w:t>Dokumenty lub oświadczenia, o których mowa w rozporządzeniu, sporządzone w języku obcym są składane wraz z tłumaczeniem na język polski.</w:t>
      </w:r>
    </w:p>
    <w:p w14:paraId="537D7614" w14:textId="77777777" w:rsidR="00FD0AD0" w:rsidRPr="007C3E25" w:rsidRDefault="00FD0AD0" w:rsidP="00C778A9">
      <w:pPr>
        <w:pStyle w:val="Akapitzlist"/>
        <w:numPr>
          <w:ilvl w:val="0"/>
          <w:numId w:val="45"/>
        </w:numPr>
        <w:spacing w:after="0" w:line="240" w:lineRule="atLeast"/>
        <w:jc w:val="both"/>
        <w:rPr>
          <w:rFonts w:ascii="Arial" w:hAnsi="Arial" w:cs="Arial"/>
        </w:rPr>
      </w:pPr>
      <w:r w:rsidRPr="007C3E25">
        <w:rPr>
          <w:rFonts w:ascii="Arial" w:hAnsi="Arial" w:cs="Arial"/>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(jeżeli Zamawiający określił warunki udziału w postępowaniu), albo przez Podwykonawcę.</w:t>
      </w:r>
    </w:p>
    <w:p w14:paraId="0F27CC8A" w14:textId="77777777" w:rsidR="00FD0AD0" w:rsidRPr="007C3E25" w:rsidRDefault="00FD0AD0" w:rsidP="00C778A9">
      <w:pPr>
        <w:pStyle w:val="Akapitzlist"/>
        <w:numPr>
          <w:ilvl w:val="0"/>
          <w:numId w:val="45"/>
        </w:numPr>
        <w:spacing w:after="0" w:line="240" w:lineRule="atLeast"/>
        <w:jc w:val="both"/>
        <w:rPr>
          <w:rFonts w:ascii="Arial" w:hAnsi="Arial" w:cs="Arial"/>
        </w:rPr>
      </w:pPr>
      <w:r w:rsidRPr="007C3E25">
        <w:rPr>
          <w:rFonts w:ascii="Arial" w:hAnsi="Arial" w:cs="Arial"/>
        </w:rPr>
        <w:t xml:space="preserve">Wykonawca ponosi wszelkie koszty związane z przygotowaniem oferty. Zamawiający nie przewiduje zwrotu kosztów udziału w postępowaniu </w:t>
      </w:r>
    </w:p>
    <w:p w14:paraId="04DE737F" w14:textId="77777777" w:rsidR="00FD0AD0" w:rsidRPr="007C3E25" w:rsidRDefault="00FD0AD0" w:rsidP="00C778A9">
      <w:pPr>
        <w:pStyle w:val="Akapitzlist"/>
        <w:numPr>
          <w:ilvl w:val="0"/>
          <w:numId w:val="45"/>
        </w:numPr>
        <w:spacing w:after="0" w:line="240" w:lineRule="atLeast"/>
        <w:jc w:val="both"/>
        <w:rPr>
          <w:rFonts w:ascii="Arial" w:hAnsi="Arial" w:cs="Arial"/>
        </w:rPr>
      </w:pPr>
      <w:r w:rsidRPr="007C3E25">
        <w:rPr>
          <w:rFonts w:ascii="Arial" w:hAnsi="Arial" w:cs="Arial"/>
        </w:rPr>
        <w:t xml:space="preserve">Wykonawca może przed upływem terminu do składania ofert zmienić lub wycofać ofertę za pośrednictwem Formularza do złożenia, zmiany, wycofania oferty dostępnego na  </w:t>
      </w:r>
      <w:proofErr w:type="spellStart"/>
      <w:r w:rsidRPr="007C3E25">
        <w:rPr>
          <w:rFonts w:ascii="Arial" w:hAnsi="Arial" w:cs="Arial"/>
        </w:rPr>
        <w:t>ePUAP</w:t>
      </w:r>
      <w:proofErr w:type="spellEnd"/>
      <w:r w:rsidRPr="007C3E25">
        <w:rPr>
          <w:rFonts w:ascii="Arial" w:hAnsi="Arial" w:cs="Arial"/>
        </w:rPr>
        <w:t xml:space="preserve"> i udostępnionych również na </w:t>
      </w:r>
      <w:proofErr w:type="spellStart"/>
      <w:r w:rsidRPr="007C3E25">
        <w:rPr>
          <w:rFonts w:ascii="Arial" w:hAnsi="Arial" w:cs="Arial"/>
        </w:rPr>
        <w:t>miniPortalu</w:t>
      </w:r>
      <w:proofErr w:type="spellEnd"/>
      <w:r w:rsidRPr="007C3E25">
        <w:rPr>
          <w:rFonts w:ascii="Arial" w:hAnsi="Arial" w:cs="Arial"/>
        </w:rPr>
        <w:t>. Sposób zmiany i wycofania oferty został opisany w Instrukcji o której mowa w pkt. VII SIWZ.</w:t>
      </w:r>
    </w:p>
    <w:p w14:paraId="65018CCD" w14:textId="77777777" w:rsidR="00FD0AD0" w:rsidRPr="007C3E25" w:rsidRDefault="00FD0AD0" w:rsidP="00C778A9">
      <w:pPr>
        <w:pStyle w:val="Akapitzlist"/>
        <w:numPr>
          <w:ilvl w:val="0"/>
          <w:numId w:val="45"/>
        </w:numPr>
        <w:spacing w:after="0" w:line="240" w:lineRule="atLeast"/>
        <w:jc w:val="both"/>
        <w:rPr>
          <w:rFonts w:ascii="Arial" w:hAnsi="Arial" w:cs="Arial"/>
        </w:rPr>
      </w:pPr>
      <w:r w:rsidRPr="007C3E25">
        <w:rPr>
          <w:rFonts w:ascii="Arial" w:hAnsi="Arial" w:cs="Arial"/>
        </w:rPr>
        <w:t>Wykonawca po upływie terminu do składania ofert nie może skutecznie dokonać zmiany ani wycofać złożonej oferty.</w:t>
      </w:r>
    </w:p>
    <w:p w14:paraId="0783811F" w14:textId="77777777" w:rsidR="00FD0AD0" w:rsidRPr="007C3E25" w:rsidRDefault="00FD0AD0" w:rsidP="00C778A9">
      <w:pPr>
        <w:pStyle w:val="Akapitzlist"/>
        <w:numPr>
          <w:ilvl w:val="0"/>
          <w:numId w:val="45"/>
        </w:numPr>
        <w:spacing w:after="0" w:line="240" w:lineRule="atLeast"/>
        <w:jc w:val="both"/>
        <w:rPr>
          <w:rFonts w:ascii="Arial" w:hAnsi="Arial" w:cs="Arial"/>
        </w:rPr>
      </w:pPr>
      <w:r w:rsidRPr="007C3E25">
        <w:rPr>
          <w:rFonts w:ascii="Arial" w:hAnsi="Arial" w:cs="Arial"/>
        </w:rPr>
        <w:t xml:space="preserve">Oferta, tzn. formularz ofertowy i wszystkie wymagane dokumenty i oświadczenia muszą być podpisane przez osobę albo osoby upoważnione do reprezentowania Wykonawcy. </w:t>
      </w:r>
    </w:p>
    <w:p w14:paraId="5AFD4446" w14:textId="77777777" w:rsidR="00FD0AD0" w:rsidRPr="007C3E25" w:rsidRDefault="00FD0AD0" w:rsidP="00C778A9">
      <w:pPr>
        <w:pStyle w:val="Akapitzlist"/>
        <w:numPr>
          <w:ilvl w:val="0"/>
          <w:numId w:val="45"/>
        </w:numPr>
        <w:jc w:val="both"/>
        <w:rPr>
          <w:rFonts w:ascii="Arial" w:hAnsi="Arial" w:cs="Arial"/>
        </w:rPr>
      </w:pPr>
      <w:r w:rsidRPr="007C3E25">
        <w:rPr>
          <w:rFonts w:ascii="Arial" w:hAnsi="Arial" w:cs="Arial"/>
        </w:rPr>
        <w:t>W przypadku podpisania oferty oraz innych dokumentów i oświadczeń przez osoby nie figurujące we właściwym rejestrze lub nie wpisane do właściwej ewidencji, dla uznania ważności oferty, do oferty należy dołączyć stosowne pełnomocnictwo wystawione przez osoby umocowane lub poświadczone notarialnie.</w:t>
      </w:r>
    </w:p>
    <w:p w14:paraId="41310C3E" w14:textId="77777777" w:rsidR="0078389D" w:rsidRPr="007C3E25" w:rsidRDefault="00FD0AD0" w:rsidP="00C778A9">
      <w:pPr>
        <w:pStyle w:val="Akapitzlist"/>
        <w:numPr>
          <w:ilvl w:val="0"/>
          <w:numId w:val="45"/>
        </w:numPr>
        <w:spacing w:after="0" w:line="240" w:lineRule="atLeast"/>
        <w:jc w:val="both"/>
        <w:rPr>
          <w:rFonts w:ascii="Arial" w:hAnsi="Arial" w:cs="Arial"/>
        </w:rPr>
      </w:pPr>
      <w:r w:rsidRPr="007C3E25">
        <w:rPr>
          <w:rFonts w:ascii="Arial" w:hAnsi="Arial" w:cs="Arial"/>
        </w:rPr>
        <w:t>Wszelkie informacje stanowiące tajemnicę przedsiębiorstwa w rozumieniu ustawy z dnia 16 kwietnia 1993 r. o zwalczaniu nieuczciwej konkurencji, które Wykonawca zastrzeże jako tajemnicę przedsiębiorstwa, powinny zostać złożone w osobnym pliku i opatrzone kwalifikowanym podpisem elektronicznym wraz z jednoczesnym zaznaczeniem polecenia „Załącznik stanowiący tajemnicę przedsiębiorstwa” a następnie wraz z plikami stanowiącymi jawną część skompresowane do jednego pliku archiwum (ZIP).</w:t>
      </w:r>
    </w:p>
    <w:p w14:paraId="11AF860F" w14:textId="77777777" w:rsidR="005540C1" w:rsidRPr="007C3E25" w:rsidRDefault="005540C1" w:rsidP="005540C1">
      <w:pPr>
        <w:ind w:left="720"/>
        <w:jc w:val="both"/>
        <w:rPr>
          <w:rFonts w:ascii="Arial" w:hAnsi="Arial" w:cs="Arial"/>
          <w:b/>
          <w:sz w:val="22"/>
          <w:szCs w:val="22"/>
        </w:rPr>
      </w:pPr>
    </w:p>
    <w:p w14:paraId="15B6B7A2" w14:textId="77777777" w:rsidR="00911739" w:rsidRPr="007C3E25" w:rsidRDefault="00911739" w:rsidP="00C778A9">
      <w:pPr>
        <w:numPr>
          <w:ilvl w:val="0"/>
          <w:numId w:val="21"/>
        </w:numPr>
        <w:jc w:val="both"/>
        <w:rPr>
          <w:rFonts w:ascii="Arial" w:hAnsi="Arial" w:cs="Arial"/>
          <w:b/>
          <w:sz w:val="22"/>
          <w:szCs w:val="22"/>
        </w:rPr>
      </w:pPr>
      <w:r w:rsidRPr="007C3E25">
        <w:rPr>
          <w:rFonts w:ascii="Arial" w:hAnsi="Arial" w:cs="Arial"/>
          <w:b/>
          <w:sz w:val="22"/>
          <w:szCs w:val="22"/>
        </w:rPr>
        <w:t>Miejsce oraz termin składania i otwarcia ofert.</w:t>
      </w:r>
    </w:p>
    <w:p w14:paraId="1DAF6E96" w14:textId="77777777" w:rsidR="00FD0AD0" w:rsidRPr="007C3E25" w:rsidRDefault="00FD0AD0" w:rsidP="00FD0AD0">
      <w:pPr>
        <w:ind w:left="1080"/>
        <w:jc w:val="both"/>
        <w:rPr>
          <w:rFonts w:ascii="Arial" w:hAnsi="Arial" w:cs="Arial"/>
          <w:b/>
          <w:sz w:val="22"/>
          <w:szCs w:val="22"/>
        </w:rPr>
      </w:pPr>
    </w:p>
    <w:p w14:paraId="6E3234D3" w14:textId="3E9D3EBD" w:rsidR="00FD0AD0" w:rsidRPr="007C3E25" w:rsidRDefault="00911739" w:rsidP="00FD0AD0">
      <w:pPr>
        <w:ind w:firstLine="426"/>
        <w:jc w:val="both"/>
        <w:rPr>
          <w:rFonts w:ascii="Arial" w:hAnsi="Arial" w:cs="Arial"/>
          <w:sz w:val="22"/>
          <w:szCs w:val="22"/>
        </w:rPr>
      </w:pPr>
      <w:r w:rsidRPr="007C3E25">
        <w:rPr>
          <w:rFonts w:ascii="Arial" w:hAnsi="Arial" w:cs="Arial"/>
          <w:sz w:val="22"/>
          <w:szCs w:val="22"/>
        </w:rPr>
        <w:t>1.</w:t>
      </w:r>
      <w:r w:rsidRPr="007C3E25">
        <w:rPr>
          <w:rFonts w:ascii="Arial" w:hAnsi="Arial" w:cs="Arial"/>
          <w:sz w:val="22"/>
          <w:szCs w:val="22"/>
        </w:rPr>
        <w:tab/>
      </w:r>
      <w:r w:rsidR="00FD0AD0" w:rsidRPr="007C3E25">
        <w:rPr>
          <w:rFonts w:ascii="Arial" w:hAnsi="Arial" w:cs="Arial"/>
          <w:sz w:val="22"/>
          <w:szCs w:val="22"/>
        </w:rPr>
        <w:t xml:space="preserve">Miejsce oraz termin składania ofert:  Ofertę należy złożyć zgodnie z instrukcja wskazana w SIWZ w nieprzekraczalnym terminie  </w:t>
      </w:r>
      <w:r w:rsidR="00FD0AD0" w:rsidRPr="007C3E25">
        <w:rPr>
          <w:rFonts w:ascii="Arial" w:hAnsi="Arial" w:cs="Arial"/>
          <w:b/>
          <w:sz w:val="22"/>
          <w:szCs w:val="22"/>
        </w:rPr>
        <w:t xml:space="preserve">do dnia </w:t>
      </w:r>
      <w:r w:rsidR="004714BB">
        <w:rPr>
          <w:rFonts w:ascii="Arial" w:hAnsi="Arial" w:cs="Arial"/>
          <w:b/>
          <w:sz w:val="22"/>
          <w:szCs w:val="22"/>
        </w:rPr>
        <w:t>01.12</w:t>
      </w:r>
      <w:r w:rsidR="004071AA">
        <w:rPr>
          <w:rFonts w:ascii="Arial" w:hAnsi="Arial" w:cs="Arial"/>
          <w:b/>
          <w:sz w:val="22"/>
          <w:szCs w:val="22"/>
        </w:rPr>
        <w:t>.2020</w:t>
      </w:r>
      <w:r w:rsidR="00FD0AD0" w:rsidRPr="007C3E25">
        <w:rPr>
          <w:rFonts w:ascii="Arial" w:hAnsi="Arial" w:cs="Arial"/>
          <w:b/>
          <w:sz w:val="22"/>
          <w:szCs w:val="22"/>
        </w:rPr>
        <w:t xml:space="preserve"> godz. 08:00</w:t>
      </w:r>
    </w:p>
    <w:p w14:paraId="172175AC" w14:textId="77777777" w:rsidR="00FD0AD0" w:rsidRPr="007C3E25" w:rsidRDefault="00FD0AD0" w:rsidP="00FD0AD0">
      <w:pPr>
        <w:ind w:firstLine="426"/>
        <w:jc w:val="both"/>
        <w:rPr>
          <w:rFonts w:ascii="Arial" w:hAnsi="Arial" w:cs="Arial"/>
          <w:sz w:val="22"/>
          <w:szCs w:val="22"/>
        </w:rPr>
      </w:pPr>
      <w:r w:rsidRPr="007C3E25">
        <w:rPr>
          <w:rFonts w:ascii="Arial" w:hAnsi="Arial" w:cs="Arial"/>
          <w:sz w:val="22"/>
          <w:szCs w:val="22"/>
        </w:rPr>
        <w:t>2.</w:t>
      </w:r>
      <w:r w:rsidRPr="007C3E25">
        <w:rPr>
          <w:rFonts w:ascii="Arial" w:hAnsi="Arial" w:cs="Arial"/>
          <w:sz w:val="22"/>
          <w:szCs w:val="22"/>
        </w:rPr>
        <w:tab/>
        <w:t>Miejsce oraz termin otwarcia ofert:</w:t>
      </w:r>
    </w:p>
    <w:p w14:paraId="79ABF410" w14:textId="1948999F" w:rsidR="00FD0AD0" w:rsidRPr="007C3E25" w:rsidRDefault="00FD0AD0" w:rsidP="00FD0AD0">
      <w:pPr>
        <w:ind w:left="709" w:hanging="283"/>
        <w:jc w:val="both"/>
        <w:rPr>
          <w:rFonts w:ascii="Arial" w:hAnsi="Arial" w:cs="Arial"/>
          <w:sz w:val="22"/>
          <w:szCs w:val="22"/>
        </w:rPr>
      </w:pPr>
      <w:r w:rsidRPr="007C3E25">
        <w:rPr>
          <w:rFonts w:ascii="Arial" w:hAnsi="Arial" w:cs="Arial"/>
          <w:sz w:val="22"/>
          <w:szCs w:val="22"/>
        </w:rPr>
        <w:t>a)</w:t>
      </w:r>
      <w:r w:rsidRPr="007C3E25">
        <w:rPr>
          <w:rFonts w:ascii="Arial" w:hAnsi="Arial" w:cs="Arial"/>
          <w:sz w:val="22"/>
          <w:szCs w:val="22"/>
        </w:rPr>
        <w:tab/>
        <w:t xml:space="preserve">Otwarcie ofert nastąpi </w:t>
      </w:r>
      <w:r w:rsidRPr="007C3E25">
        <w:rPr>
          <w:rFonts w:ascii="Arial" w:hAnsi="Arial" w:cs="Arial"/>
          <w:b/>
          <w:sz w:val="22"/>
          <w:szCs w:val="22"/>
        </w:rPr>
        <w:t xml:space="preserve">w dniu </w:t>
      </w:r>
      <w:r w:rsidR="004714BB">
        <w:rPr>
          <w:rFonts w:ascii="Arial" w:hAnsi="Arial" w:cs="Arial"/>
          <w:b/>
          <w:sz w:val="22"/>
          <w:szCs w:val="22"/>
        </w:rPr>
        <w:t>01.12</w:t>
      </w:r>
      <w:bookmarkStart w:id="28" w:name="_GoBack"/>
      <w:bookmarkEnd w:id="28"/>
      <w:r w:rsidR="004071AA">
        <w:rPr>
          <w:rFonts w:ascii="Arial" w:hAnsi="Arial" w:cs="Arial"/>
          <w:b/>
          <w:sz w:val="22"/>
          <w:szCs w:val="22"/>
        </w:rPr>
        <w:t>.2020</w:t>
      </w:r>
      <w:r w:rsidR="003C680F" w:rsidRPr="007C3E25">
        <w:rPr>
          <w:rFonts w:ascii="Arial" w:hAnsi="Arial" w:cs="Arial"/>
          <w:b/>
          <w:sz w:val="22"/>
          <w:szCs w:val="22"/>
        </w:rPr>
        <w:t>.</w:t>
      </w:r>
      <w:r w:rsidRPr="007C3E25">
        <w:rPr>
          <w:rFonts w:ascii="Arial" w:hAnsi="Arial" w:cs="Arial"/>
          <w:b/>
          <w:sz w:val="22"/>
          <w:szCs w:val="22"/>
        </w:rPr>
        <w:t xml:space="preserve"> o godz. 12:00</w:t>
      </w:r>
      <w:r w:rsidRPr="007C3E25">
        <w:rPr>
          <w:rFonts w:ascii="Arial" w:hAnsi="Arial" w:cs="Arial"/>
          <w:sz w:val="22"/>
          <w:szCs w:val="22"/>
        </w:rPr>
        <w:t xml:space="preserve"> w siedzibie Zamawiającego – Kantor, Rotunda, parter pokój nr 001.</w:t>
      </w:r>
    </w:p>
    <w:p w14:paraId="54BF0CF0" w14:textId="77777777" w:rsidR="00FD0AD0" w:rsidRPr="007C3E25" w:rsidRDefault="00FD0AD0" w:rsidP="00FD0AD0">
      <w:pPr>
        <w:ind w:left="709" w:hanging="283"/>
        <w:jc w:val="both"/>
        <w:rPr>
          <w:rFonts w:ascii="Arial" w:hAnsi="Arial" w:cs="Arial"/>
          <w:sz w:val="22"/>
          <w:szCs w:val="22"/>
        </w:rPr>
      </w:pPr>
      <w:r w:rsidRPr="007C3E25">
        <w:rPr>
          <w:rFonts w:ascii="Arial" w:hAnsi="Arial" w:cs="Arial"/>
          <w:sz w:val="22"/>
          <w:szCs w:val="22"/>
        </w:rPr>
        <w:t>b)</w:t>
      </w:r>
      <w:r w:rsidRPr="007C3E25">
        <w:rPr>
          <w:rFonts w:ascii="Arial" w:hAnsi="Arial" w:cs="Arial"/>
          <w:sz w:val="22"/>
          <w:szCs w:val="22"/>
        </w:rPr>
        <w:tab/>
        <w:t>Otwarcie ofert jest jawne. W przypadku, gdy Wykonawca nie był obecny przy otwieraniu ofert, na jego pisemny wniosek Zamawiający prześle mu informację zawierającą nazwy i adresy Wykonawców, których oferty zostały otwarte oraz informacje dotyczące ceny oferty.</w:t>
      </w:r>
    </w:p>
    <w:p w14:paraId="4060283B" w14:textId="77777777" w:rsidR="00FD0AD0" w:rsidRPr="007C3E25" w:rsidRDefault="00FD0AD0" w:rsidP="00FD0AD0">
      <w:pPr>
        <w:ind w:left="709" w:hanging="283"/>
        <w:jc w:val="both"/>
        <w:rPr>
          <w:rFonts w:ascii="Arial" w:hAnsi="Arial" w:cs="Arial"/>
          <w:sz w:val="22"/>
          <w:szCs w:val="22"/>
        </w:rPr>
      </w:pPr>
      <w:r w:rsidRPr="007C3E25">
        <w:rPr>
          <w:rFonts w:ascii="Arial" w:hAnsi="Arial" w:cs="Arial"/>
          <w:sz w:val="22"/>
          <w:szCs w:val="22"/>
        </w:rPr>
        <w:t>c)</w:t>
      </w:r>
      <w:r w:rsidRPr="007C3E25">
        <w:rPr>
          <w:rFonts w:ascii="Arial" w:hAnsi="Arial" w:cs="Arial"/>
          <w:sz w:val="22"/>
          <w:szCs w:val="22"/>
        </w:rPr>
        <w:tab/>
        <w:t xml:space="preserve">Otwarcie ofert następuje poprzez użycie aplikacji do szyfrowania ofert dostępnej na </w:t>
      </w:r>
      <w:proofErr w:type="spellStart"/>
      <w:r w:rsidRPr="007C3E25">
        <w:rPr>
          <w:rFonts w:ascii="Arial" w:hAnsi="Arial" w:cs="Arial"/>
          <w:sz w:val="22"/>
          <w:szCs w:val="22"/>
        </w:rPr>
        <w:t>miniPortalu</w:t>
      </w:r>
      <w:proofErr w:type="spellEnd"/>
      <w:r w:rsidRPr="007C3E25">
        <w:rPr>
          <w:rFonts w:ascii="Arial" w:hAnsi="Arial" w:cs="Arial"/>
          <w:sz w:val="22"/>
          <w:szCs w:val="22"/>
        </w:rPr>
        <w:t xml:space="preserve"> i  dokonywane jest poprzez odszyfrowanie i otwarcie ofert za pomocą klucza prywatnego.</w:t>
      </w:r>
    </w:p>
    <w:p w14:paraId="43F43F7E" w14:textId="77777777" w:rsidR="00FD0AD0" w:rsidRPr="007C3E25" w:rsidRDefault="00FD0AD0" w:rsidP="00FD0AD0">
      <w:pPr>
        <w:ind w:left="709" w:hanging="283"/>
        <w:jc w:val="both"/>
        <w:rPr>
          <w:rFonts w:ascii="Arial" w:hAnsi="Arial" w:cs="Arial"/>
          <w:sz w:val="22"/>
          <w:szCs w:val="22"/>
        </w:rPr>
      </w:pPr>
      <w:r w:rsidRPr="007C3E25">
        <w:rPr>
          <w:rFonts w:ascii="Arial" w:hAnsi="Arial" w:cs="Arial"/>
          <w:sz w:val="22"/>
          <w:szCs w:val="22"/>
        </w:rPr>
        <w:t>d)</w:t>
      </w:r>
      <w:r w:rsidRPr="007C3E25">
        <w:rPr>
          <w:rFonts w:ascii="Arial" w:hAnsi="Arial" w:cs="Arial"/>
          <w:sz w:val="22"/>
          <w:szCs w:val="22"/>
        </w:rPr>
        <w:tab/>
        <w:t xml:space="preserve">W toku badania i oceny ofert Zamawiający może żądać udzielenia przez Wykonawców wyjaśnień dotyczących treści złożonych przez nich ofert. </w:t>
      </w:r>
    </w:p>
    <w:p w14:paraId="0C34995F" w14:textId="77777777" w:rsidR="00FD0AD0" w:rsidRPr="007C3E25" w:rsidRDefault="00FD0AD0" w:rsidP="00FD0AD0">
      <w:pPr>
        <w:ind w:left="709" w:hanging="283"/>
        <w:jc w:val="both"/>
        <w:rPr>
          <w:rFonts w:ascii="Arial" w:hAnsi="Arial" w:cs="Arial"/>
          <w:sz w:val="22"/>
          <w:szCs w:val="22"/>
        </w:rPr>
      </w:pPr>
      <w:r w:rsidRPr="007C3E25">
        <w:rPr>
          <w:rFonts w:ascii="Arial" w:hAnsi="Arial" w:cs="Arial"/>
          <w:sz w:val="22"/>
          <w:szCs w:val="22"/>
        </w:rPr>
        <w:t>e)</w:t>
      </w:r>
      <w:r w:rsidRPr="007C3E25">
        <w:rPr>
          <w:rFonts w:ascii="Arial" w:hAnsi="Arial" w:cs="Arial"/>
          <w:sz w:val="22"/>
          <w:szCs w:val="22"/>
        </w:rPr>
        <w:tab/>
        <w:t>Zamawiający poprawia w ofercie:</w:t>
      </w:r>
    </w:p>
    <w:p w14:paraId="58EC87C2" w14:textId="77777777" w:rsidR="00FD0AD0" w:rsidRPr="007C3E25" w:rsidRDefault="00FD0AD0" w:rsidP="00C778A9">
      <w:pPr>
        <w:numPr>
          <w:ilvl w:val="0"/>
          <w:numId w:val="17"/>
        </w:numPr>
        <w:ind w:left="709" w:firstLine="0"/>
        <w:jc w:val="both"/>
        <w:rPr>
          <w:rFonts w:ascii="Arial" w:hAnsi="Arial" w:cs="Arial"/>
          <w:sz w:val="22"/>
          <w:szCs w:val="22"/>
        </w:rPr>
      </w:pPr>
      <w:r w:rsidRPr="007C3E25">
        <w:rPr>
          <w:rFonts w:ascii="Arial" w:hAnsi="Arial" w:cs="Arial"/>
          <w:sz w:val="22"/>
          <w:szCs w:val="22"/>
        </w:rPr>
        <w:t>oczywiste omyłki pisarskie,</w:t>
      </w:r>
    </w:p>
    <w:p w14:paraId="05210ACD" w14:textId="77777777" w:rsidR="00FD0AD0" w:rsidRPr="007C3E25" w:rsidRDefault="00FD0AD0" w:rsidP="00C778A9">
      <w:pPr>
        <w:numPr>
          <w:ilvl w:val="0"/>
          <w:numId w:val="17"/>
        </w:numPr>
        <w:ind w:left="709" w:firstLine="0"/>
        <w:jc w:val="both"/>
        <w:rPr>
          <w:rFonts w:ascii="Arial" w:hAnsi="Arial" w:cs="Arial"/>
          <w:sz w:val="22"/>
          <w:szCs w:val="22"/>
        </w:rPr>
      </w:pPr>
      <w:r w:rsidRPr="007C3E25">
        <w:rPr>
          <w:rFonts w:ascii="Arial" w:hAnsi="Arial" w:cs="Arial"/>
          <w:sz w:val="22"/>
          <w:szCs w:val="22"/>
        </w:rPr>
        <w:t>oczywiste omyłki rachunkowe, z uwzględnieniem konsekwencji rachunkowych dokonanych poprawek,</w:t>
      </w:r>
    </w:p>
    <w:p w14:paraId="5FA80E79" w14:textId="77777777" w:rsidR="00FD0AD0" w:rsidRPr="007C3E25" w:rsidRDefault="00FD0AD0" w:rsidP="00C778A9">
      <w:pPr>
        <w:numPr>
          <w:ilvl w:val="0"/>
          <w:numId w:val="17"/>
        </w:numPr>
        <w:ind w:left="709" w:firstLine="0"/>
        <w:jc w:val="both"/>
        <w:rPr>
          <w:rFonts w:ascii="Arial" w:hAnsi="Arial" w:cs="Arial"/>
          <w:sz w:val="22"/>
          <w:szCs w:val="22"/>
        </w:rPr>
      </w:pPr>
      <w:r w:rsidRPr="007C3E25">
        <w:rPr>
          <w:rFonts w:ascii="Arial" w:hAnsi="Arial" w:cs="Arial"/>
          <w:sz w:val="22"/>
          <w:szCs w:val="22"/>
        </w:rPr>
        <w:t>inne omyłki polegające na niezgodności oferty ze specyfikacją istotnych warunków zamówienia, niepowodujące istotnych zmian w treści oferty</w:t>
      </w:r>
    </w:p>
    <w:p w14:paraId="4D40140B" w14:textId="77777777" w:rsidR="00FD0AD0" w:rsidRPr="007C3E25" w:rsidRDefault="00FD0AD0" w:rsidP="00FD0AD0">
      <w:pPr>
        <w:jc w:val="both"/>
        <w:rPr>
          <w:rFonts w:ascii="Arial" w:hAnsi="Arial" w:cs="Arial"/>
          <w:sz w:val="22"/>
          <w:szCs w:val="22"/>
        </w:rPr>
      </w:pPr>
      <w:r w:rsidRPr="007C3E25">
        <w:rPr>
          <w:rFonts w:ascii="Arial" w:hAnsi="Arial" w:cs="Arial"/>
          <w:sz w:val="22"/>
          <w:szCs w:val="22"/>
        </w:rPr>
        <w:t xml:space="preserve">       – niezwłocznie zawiadamiając o tym wykonawcę, którego oferta została poprawiona</w:t>
      </w:r>
    </w:p>
    <w:p w14:paraId="2E4DCCE7" w14:textId="77777777" w:rsidR="00FD0AD0" w:rsidRPr="007C3E25" w:rsidRDefault="00FD0AD0" w:rsidP="00FD0AD0">
      <w:pPr>
        <w:jc w:val="both"/>
        <w:rPr>
          <w:rFonts w:ascii="Arial" w:hAnsi="Arial" w:cs="Arial"/>
          <w:sz w:val="22"/>
          <w:szCs w:val="22"/>
        </w:rPr>
      </w:pPr>
      <w:r w:rsidRPr="007C3E25">
        <w:rPr>
          <w:rFonts w:ascii="Arial" w:hAnsi="Arial" w:cs="Arial"/>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14:paraId="79BA8AC3" w14:textId="77777777" w:rsidR="00911739" w:rsidRPr="007C3E25" w:rsidRDefault="00911739" w:rsidP="00FD0AD0">
      <w:pPr>
        <w:ind w:firstLine="426"/>
        <w:jc w:val="both"/>
        <w:rPr>
          <w:rFonts w:ascii="Arial" w:hAnsi="Arial" w:cs="Arial"/>
          <w:b/>
          <w:sz w:val="22"/>
          <w:szCs w:val="22"/>
        </w:rPr>
      </w:pPr>
    </w:p>
    <w:p w14:paraId="046A5AAC" w14:textId="77777777" w:rsidR="00AB0E57" w:rsidRPr="007C3E25" w:rsidRDefault="00AB0E57" w:rsidP="00C778A9">
      <w:pPr>
        <w:numPr>
          <w:ilvl w:val="0"/>
          <w:numId w:val="21"/>
        </w:numPr>
        <w:jc w:val="both"/>
        <w:rPr>
          <w:rFonts w:ascii="Arial" w:hAnsi="Arial" w:cs="Arial"/>
          <w:b/>
          <w:sz w:val="22"/>
          <w:szCs w:val="22"/>
        </w:rPr>
      </w:pPr>
      <w:r w:rsidRPr="007C3E25">
        <w:rPr>
          <w:rFonts w:ascii="Arial" w:hAnsi="Arial" w:cs="Arial"/>
          <w:b/>
          <w:sz w:val="22"/>
          <w:szCs w:val="22"/>
        </w:rPr>
        <w:t xml:space="preserve"> Opis sposobu obliczenia ceny</w:t>
      </w:r>
    </w:p>
    <w:p w14:paraId="7F252776" w14:textId="77777777" w:rsidR="00FD0AD0" w:rsidRPr="007C3E25" w:rsidRDefault="00FD0AD0" w:rsidP="00C778A9">
      <w:pPr>
        <w:numPr>
          <w:ilvl w:val="0"/>
          <w:numId w:val="5"/>
        </w:numPr>
        <w:tabs>
          <w:tab w:val="left" w:pos="1440"/>
        </w:tabs>
        <w:ind w:hanging="578"/>
        <w:jc w:val="both"/>
        <w:rPr>
          <w:rFonts w:ascii="Arial" w:hAnsi="Arial" w:cs="Arial"/>
          <w:sz w:val="22"/>
          <w:szCs w:val="22"/>
        </w:rPr>
      </w:pPr>
      <w:r w:rsidRPr="007C3E25">
        <w:rPr>
          <w:rFonts w:ascii="Arial" w:hAnsi="Arial" w:cs="Arial"/>
          <w:sz w:val="22"/>
          <w:szCs w:val="22"/>
        </w:rPr>
        <w:t>Wykonawca w przedstawionej ofercie winien zaoferować cenę kompletną, jednoznaczną i ostateczną.</w:t>
      </w:r>
    </w:p>
    <w:p w14:paraId="4F67D5CC" w14:textId="77777777" w:rsidR="00FD0AD0" w:rsidRPr="007C3E25" w:rsidRDefault="00FD0AD0" w:rsidP="00C778A9">
      <w:pPr>
        <w:pStyle w:val="Podstawowy2"/>
        <w:widowControl/>
        <w:numPr>
          <w:ilvl w:val="0"/>
          <w:numId w:val="5"/>
        </w:numPr>
        <w:suppressAutoHyphens w:val="0"/>
        <w:spacing w:line="240" w:lineRule="auto"/>
        <w:ind w:hanging="578"/>
        <w:rPr>
          <w:rFonts w:ascii="Arial" w:hAnsi="Arial" w:cs="Arial"/>
          <w:sz w:val="22"/>
          <w:szCs w:val="22"/>
        </w:rPr>
      </w:pPr>
      <w:r w:rsidRPr="007C3E25">
        <w:rPr>
          <w:rFonts w:ascii="Arial" w:hAnsi="Arial" w:cs="Arial"/>
          <w:sz w:val="22"/>
          <w:szCs w:val="22"/>
        </w:rPr>
        <w:t>Zamawiający oceni i porówna jedynie te oferty, które odpowiadają zasadom określonym w </w:t>
      </w:r>
      <w:proofErr w:type="spellStart"/>
      <w:r w:rsidRPr="007C3E25">
        <w:rPr>
          <w:rFonts w:ascii="Arial" w:hAnsi="Arial" w:cs="Arial"/>
          <w:sz w:val="22"/>
          <w:szCs w:val="22"/>
        </w:rPr>
        <w:t>Pzp</w:t>
      </w:r>
      <w:proofErr w:type="spellEnd"/>
      <w:r w:rsidRPr="007C3E25">
        <w:rPr>
          <w:rFonts w:ascii="Arial" w:hAnsi="Arial" w:cs="Arial"/>
          <w:sz w:val="22"/>
          <w:szCs w:val="22"/>
        </w:rPr>
        <w:t xml:space="preserve"> i spełniają wymagania określone w SIWZ.</w:t>
      </w:r>
    </w:p>
    <w:p w14:paraId="5D81DDBB" w14:textId="77777777" w:rsidR="00FD0AD0" w:rsidRPr="007C3E25" w:rsidRDefault="00FD0AD0" w:rsidP="00C778A9">
      <w:pPr>
        <w:numPr>
          <w:ilvl w:val="0"/>
          <w:numId w:val="5"/>
        </w:numPr>
        <w:tabs>
          <w:tab w:val="left" w:pos="1440"/>
        </w:tabs>
        <w:ind w:hanging="578"/>
        <w:jc w:val="both"/>
        <w:rPr>
          <w:rFonts w:ascii="Arial" w:hAnsi="Arial" w:cs="Arial"/>
          <w:sz w:val="22"/>
          <w:szCs w:val="22"/>
        </w:rPr>
      </w:pPr>
      <w:r w:rsidRPr="007C3E25">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14:paraId="5A243AFB" w14:textId="77777777" w:rsidR="00FD0AD0" w:rsidRPr="007C3E25" w:rsidRDefault="00FD0AD0" w:rsidP="00C778A9">
      <w:pPr>
        <w:numPr>
          <w:ilvl w:val="0"/>
          <w:numId w:val="5"/>
        </w:numPr>
        <w:ind w:hanging="578"/>
        <w:jc w:val="both"/>
        <w:rPr>
          <w:rFonts w:ascii="Arial" w:hAnsi="Arial" w:cs="Arial"/>
          <w:sz w:val="22"/>
          <w:szCs w:val="22"/>
        </w:rPr>
      </w:pPr>
      <w:r w:rsidRPr="007C3E25">
        <w:rPr>
          <w:rFonts w:ascii="Arial" w:hAnsi="Arial" w:cs="Arial"/>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3AF7862D" w14:textId="77777777" w:rsidR="00FD0AD0" w:rsidRPr="007C3E25" w:rsidRDefault="00FD0AD0" w:rsidP="00C778A9">
      <w:pPr>
        <w:numPr>
          <w:ilvl w:val="0"/>
          <w:numId w:val="5"/>
        </w:numPr>
        <w:tabs>
          <w:tab w:val="left" w:pos="1440"/>
        </w:tabs>
        <w:ind w:hanging="578"/>
        <w:jc w:val="both"/>
        <w:rPr>
          <w:rFonts w:ascii="Arial" w:hAnsi="Arial" w:cs="Arial"/>
          <w:sz w:val="22"/>
          <w:szCs w:val="22"/>
        </w:rPr>
      </w:pPr>
      <w:r w:rsidRPr="007C3E25">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14:paraId="44E341C4" w14:textId="77777777" w:rsidR="00FD0AD0" w:rsidRPr="007C3E25" w:rsidRDefault="00FD0AD0" w:rsidP="00C778A9">
      <w:pPr>
        <w:numPr>
          <w:ilvl w:val="0"/>
          <w:numId w:val="5"/>
        </w:numPr>
        <w:tabs>
          <w:tab w:val="left" w:pos="1440"/>
        </w:tabs>
        <w:ind w:hanging="578"/>
        <w:jc w:val="both"/>
        <w:rPr>
          <w:rFonts w:ascii="Arial" w:hAnsi="Arial" w:cs="Arial"/>
          <w:sz w:val="22"/>
          <w:szCs w:val="22"/>
        </w:rPr>
      </w:pPr>
      <w:r w:rsidRPr="007C3E25">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7C3E25">
        <w:rPr>
          <w:rFonts w:ascii="Arial" w:hAnsi="Arial" w:cs="Arial"/>
          <w:sz w:val="22"/>
          <w:szCs w:val="22"/>
        </w:rPr>
        <w:t>siwz</w:t>
      </w:r>
      <w:proofErr w:type="spellEnd"/>
      <w:r w:rsidRPr="007C3E25">
        <w:rPr>
          <w:rFonts w:ascii="Arial" w:hAnsi="Arial" w:cs="Arial"/>
          <w:sz w:val="22"/>
          <w:szCs w:val="22"/>
        </w:rPr>
        <w:t xml:space="preserve">) i nie wzrosną i nie podlegają negocjacjom. </w:t>
      </w:r>
    </w:p>
    <w:p w14:paraId="5D5ED8BD" w14:textId="77777777" w:rsidR="00FD0AD0" w:rsidRPr="007C3E25" w:rsidRDefault="00FD0AD0" w:rsidP="00C778A9">
      <w:pPr>
        <w:numPr>
          <w:ilvl w:val="0"/>
          <w:numId w:val="5"/>
        </w:numPr>
        <w:tabs>
          <w:tab w:val="left" w:pos="1440"/>
        </w:tabs>
        <w:ind w:hanging="578"/>
        <w:jc w:val="both"/>
        <w:rPr>
          <w:rFonts w:ascii="Arial" w:hAnsi="Arial" w:cs="Arial"/>
          <w:sz w:val="22"/>
          <w:szCs w:val="22"/>
        </w:rPr>
      </w:pPr>
      <w:r w:rsidRPr="007C3E25">
        <w:rPr>
          <w:rFonts w:ascii="Arial" w:hAnsi="Arial" w:cs="Arial"/>
          <w:sz w:val="22"/>
          <w:szCs w:val="22"/>
        </w:rPr>
        <w:t xml:space="preserve">Błąd w obliczeniu ceny spowoduje odrzucenie oferty z zastrzeżeniem art. 87 ust. 2 ustawy Prawo zamówień publicznych. </w:t>
      </w:r>
    </w:p>
    <w:p w14:paraId="1AADB104" w14:textId="77777777" w:rsidR="00FD0AD0" w:rsidRPr="007C3E25" w:rsidRDefault="00FD0AD0" w:rsidP="00C778A9">
      <w:pPr>
        <w:numPr>
          <w:ilvl w:val="0"/>
          <w:numId w:val="5"/>
        </w:numPr>
        <w:tabs>
          <w:tab w:val="left" w:pos="1440"/>
        </w:tabs>
        <w:ind w:hanging="578"/>
        <w:jc w:val="both"/>
        <w:rPr>
          <w:rFonts w:ascii="Arial" w:hAnsi="Arial" w:cs="Arial"/>
          <w:sz w:val="22"/>
          <w:szCs w:val="22"/>
        </w:rPr>
      </w:pPr>
      <w:r w:rsidRPr="007C3E25">
        <w:rPr>
          <w:rFonts w:ascii="Arial" w:hAnsi="Arial" w:cs="Arial"/>
          <w:sz w:val="22"/>
          <w:szCs w:val="22"/>
        </w:rPr>
        <w:t>Za oczywistą omyłkę rachunkową Zamawiający uzna w szczególności:</w:t>
      </w:r>
    </w:p>
    <w:p w14:paraId="146C9E94" w14:textId="77777777" w:rsidR="00FD0AD0" w:rsidRPr="007C3E25" w:rsidRDefault="00FD0AD0" w:rsidP="00C778A9">
      <w:pPr>
        <w:numPr>
          <w:ilvl w:val="4"/>
          <w:numId w:val="4"/>
        </w:numPr>
        <w:tabs>
          <w:tab w:val="clear" w:pos="3600"/>
          <w:tab w:val="num" w:pos="720"/>
          <w:tab w:val="num" w:pos="1560"/>
        </w:tabs>
        <w:ind w:left="1560" w:hanging="578"/>
        <w:jc w:val="both"/>
        <w:rPr>
          <w:rFonts w:ascii="Arial" w:hAnsi="Arial" w:cs="Arial"/>
          <w:sz w:val="22"/>
          <w:szCs w:val="22"/>
        </w:rPr>
      </w:pPr>
      <w:r w:rsidRPr="007C3E25">
        <w:rPr>
          <w:rFonts w:ascii="Arial" w:hAnsi="Arial" w:cs="Arial"/>
          <w:sz w:val="22"/>
          <w:szCs w:val="22"/>
        </w:rPr>
        <w:t xml:space="preserve">błędny wynik mnożenia ceny jednostkowej oraz ilości zamawianych sztuk, </w:t>
      </w:r>
    </w:p>
    <w:p w14:paraId="260C491E" w14:textId="77777777" w:rsidR="00FD0AD0" w:rsidRPr="007C3E25" w:rsidRDefault="00FD0AD0" w:rsidP="00C778A9">
      <w:pPr>
        <w:numPr>
          <w:ilvl w:val="4"/>
          <w:numId w:val="4"/>
        </w:numPr>
        <w:tabs>
          <w:tab w:val="clear" w:pos="3600"/>
          <w:tab w:val="num" w:pos="720"/>
          <w:tab w:val="num" w:pos="1560"/>
        </w:tabs>
        <w:ind w:left="1560" w:hanging="578"/>
        <w:jc w:val="both"/>
        <w:rPr>
          <w:rFonts w:ascii="Arial" w:hAnsi="Arial" w:cs="Arial"/>
          <w:sz w:val="22"/>
          <w:szCs w:val="22"/>
        </w:rPr>
      </w:pPr>
      <w:r w:rsidRPr="007C3E25">
        <w:rPr>
          <w:rFonts w:ascii="Arial" w:hAnsi="Arial" w:cs="Arial"/>
          <w:sz w:val="22"/>
          <w:szCs w:val="22"/>
        </w:rPr>
        <w:t xml:space="preserve">błędny wynik podsumowania poszczególnych pozycji, przyjmując, że prawidłowo wyliczono cenę za  poszczególne pozycje, </w:t>
      </w:r>
    </w:p>
    <w:p w14:paraId="405DC3F6" w14:textId="77777777" w:rsidR="00FD0AD0" w:rsidRPr="007C3E25" w:rsidRDefault="00FD0AD0" w:rsidP="00C778A9">
      <w:pPr>
        <w:numPr>
          <w:ilvl w:val="4"/>
          <w:numId w:val="4"/>
        </w:numPr>
        <w:tabs>
          <w:tab w:val="clear" w:pos="3600"/>
          <w:tab w:val="num" w:pos="720"/>
          <w:tab w:val="num" w:pos="1560"/>
        </w:tabs>
        <w:ind w:left="1560" w:hanging="578"/>
        <w:jc w:val="both"/>
        <w:rPr>
          <w:rFonts w:ascii="Arial" w:hAnsi="Arial" w:cs="Arial"/>
          <w:sz w:val="22"/>
          <w:szCs w:val="22"/>
        </w:rPr>
      </w:pPr>
      <w:r w:rsidRPr="007C3E25">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14:paraId="683399D1" w14:textId="77777777" w:rsidR="00FD0AD0" w:rsidRPr="007C3E25" w:rsidRDefault="00FD0AD0" w:rsidP="00C778A9">
      <w:pPr>
        <w:numPr>
          <w:ilvl w:val="0"/>
          <w:numId w:val="5"/>
        </w:numPr>
        <w:ind w:hanging="578"/>
        <w:jc w:val="both"/>
        <w:rPr>
          <w:rFonts w:ascii="Arial" w:hAnsi="Arial" w:cs="Arial"/>
          <w:sz w:val="22"/>
          <w:szCs w:val="22"/>
        </w:rPr>
      </w:pPr>
      <w:r w:rsidRPr="007C3E25">
        <w:rPr>
          <w:rFonts w:ascii="Arial" w:hAnsi="Arial" w:cs="Arial"/>
          <w:sz w:val="22"/>
          <w:szCs w:val="22"/>
        </w:rPr>
        <w:t>Poprawiając omyłki rachunkowe, Zamawiający uwzględni konsekwencje rachunkowe wynikające z ich poprawienia.</w:t>
      </w:r>
    </w:p>
    <w:p w14:paraId="1EA0E4E2" w14:textId="77777777" w:rsidR="00AB0E57" w:rsidRPr="007C3E25" w:rsidRDefault="00AB0E57" w:rsidP="005E6A0C">
      <w:pPr>
        <w:tabs>
          <w:tab w:val="left" w:pos="1440"/>
        </w:tabs>
        <w:jc w:val="both"/>
        <w:rPr>
          <w:rFonts w:ascii="Arial" w:hAnsi="Arial" w:cs="Arial"/>
          <w:sz w:val="22"/>
          <w:szCs w:val="22"/>
        </w:rPr>
      </w:pPr>
    </w:p>
    <w:p w14:paraId="1D79728B" w14:textId="77777777" w:rsidR="00AB0E57" w:rsidRPr="007C3E25" w:rsidRDefault="00AB0E57" w:rsidP="00C778A9">
      <w:pPr>
        <w:numPr>
          <w:ilvl w:val="0"/>
          <w:numId w:val="21"/>
        </w:numPr>
        <w:jc w:val="both"/>
        <w:rPr>
          <w:rFonts w:ascii="Arial" w:hAnsi="Arial" w:cs="Arial"/>
          <w:b/>
          <w:sz w:val="22"/>
          <w:szCs w:val="22"/>
        </w:rPr>
      </w:pPr>
      <w:r w:rsidRPr="007C3E25">
        <w:rPr>
          <w:rFonts w:ascii="Arial" w:hAnsi="Arial" w:cs="Arial"/>
          <w:b/>
          <w:sz w:val="22"/>
          <w:szCs w:val="22"/>
        </w:rPr>
        <w:t>Opis kryteriów, którymi zamawiający będzie się kierował przy wyborze oferty, wraz z podaniem znaczenia tych kryteriów i sposobu oceny ofert.</w:t>
      </w:r>
    </w:p>
    <w:p w14:paraId="572BFA10" w14:textId="77777777" w:rsidR="00C760C7" w:rsidRPr="007C3E25" w:rsidRDefault="00C760C7" w:rsidP="005E6A0C">
      <w:pPr>
        <w:spacing w:before="120"/>
        <w:ind w:left="180"/>
        <w:jc w:val="both"/>
        <w:rPr>
          <w:rFonts w:ascii="Arial" w:hAnsi="Arial" w:cs="Arial"/>
          <w:b/>
          <w:sz w:val="22"/>
          <w:szCs w:val="22"/>
        </w:rPr>
      </w:pPr>
      <w:r w:rsidRPr="007C3E25">
        <w:rPr>
          <w:rFonts w:ascii="Arial" w:hAnsi="Arial" w:cs="Arial"/>
          <w:b/>
          <w:sz w:val="22"/>
          <w:szCs w:val="22"/>
        </w:rPr>
        <w:t>Kryteria, którymi będzie się kierował Zamawiający przy wyborze oferty wraz z wagami (procentowym znaczeniem), oraz sposób obliczenia wartości punktowej oferty.</w:t>
      </w:r>
    </w:p>
    <w:p w14:paraId="24760A92" w14:textId="77777777" w:rsidR="00C760C7" w:rsidRPr="007C3E25" w:rsidRDefault="00C760C7" w:rsidP="005E6A0C">
      <w:pPr>
        <w:pStyle w:val="Tekstpodstawowy"/>
        <w:ind w:left="180"/>
        <w:rPr>
          <w:rFonts w:cs="Arial"/>
          <w:b/>
          <w:sz w:val="22"/>
          <w:szCs w:val="22"/>
        </w:rPr>
      </w:pPr>
      <w:r w:rsidRPr="007C3E25">
        <w:rPr>
          <w:rFonts w:cs="Arial"/>
          <w:b/>
          <w:sz w:val="22"/>
          <w:szCs w:val="22"/>
        </w:rPr>
        <w:t>Kryteria: (opis kryterium/ i jego znaczenie (wag</w:t>
      </w:r>
      <w:r w:rsidR="00C22959" w:rsidRPr="007C3E25">
        <w:rPr>
          <w:rFonts w:cs="Arial"/>
          <w:b/>
          <w:sz w:val="22"/>
          <w:szCs w:val="22"/>
        </w:rPr>
        <w:t>i</w:t>
      </w:r>
      <w:r w:rsidRPr="007C3E25">
        <w:rPr>
          <w:rFonts w:cs="Arial"/>
          <w:b/>
          <w:sz w:val="22"/>
          <w:szCs w:val="22"/>
        </w:rPr>
        <w:t>):</w:t>
      </w:r>
    </w:p>
    <w:p w14:paraId="5F80535C" w14:textId="77777777" w:rsidR="00B06D65" w:rsidRPr="007C3E25" w:rsidRDefault="00B06D65" w:rsidP="003D2D08">
      <w:pPr>
        <w:pStyle w:val="Tekstpodstawowy"/>
        <w:ind w:left="180"/>
        <w:rPr>
          <w:rFonts w:cs="Arial"/>
          <w:sz w:val="22"/>
          <w:szCs w:val="22"/>
        </w:rPr>
      </w:pPr>
    </w:p>
    <w:p w14:paraId="590AE5D5" w14:textId="77777777" w:rsidR="00CD0B74" w:rsidRPr="007C3E25" w:rsidRDefault="00CD0B74" w:rsidP="00C778A9">
      <w:pPr>
        <w:numPr>
          <w:ilvl w:val="0"/>
          <w:numId w:val="22"/>
        </w:numPr>
        <w:jc w:val="both"/>
        <w:rPr>
          <w:rFonts w:ascii="Arial" w:eastAsia="Arial Unicode MS" w:hAnsi="Arial" w:cs="Arial"/>
          <w:sz w:val="22"/>
          <w:szCs w:val="22"/>
        </w:rPr>
      </w:pPr>
      <w:r w:rsidRPr="007C3E25">
        <w:rPr>
          <w:rFonts w:ascii="Arial" w:eastAsia="Arial Unicode MS" w:hAnsi="Arial" w:cs="Arial"/>
          <w:sz w:val="22"/>
          <w:szCs w:val="22"/>
        </w:rPr>
        <w:t xml:space="preserve">Cena         </w:t>
      </w:r>
      <w:r w:rsidRPr="007C3E25">
        <w:rPr>
          <w:rFonts w:ascii="Arial" w:eastAsia="Arial Unicode MS" w:hAnsi="Arial" w:cs="Arial"/>
          <w:sz w:val="22"/>
          <w:szCs w:val="22"/>
        </w:rPr>
        <w:tab/>
      </w:r>
      <w:r w:rsidRPr="007C3E25">
        <w:rPr>
          <w:rFonts w:ascii="Arial" w:eastAsia="Arial Unicode MS" w:hAnsi="Arial" w:cs="Arial"/>
          <w:sz w:val="22"/>
          <w:szCs w:val="22"/>
        </w:rPr>
        <w:tab/>
      </w:r>
      <w:r w:rsidRPr="007C3E25">
        <w:rPr>
          <w:rFonts w:ascii="Arial" w:eastAsia="Arial Unicode MS" w:hAnsi="Arial" w:cs="Arial"/>
          <w:sz w:val="22"/>
          <w:szCs w:val="22"/>
        </w:rPr>
        <w:tab/>
        <w:t xml:space="preserve">        </w:t>
      </w:r>
      <w:r w:rsidR="00CE673F" w:rsidRPr="007C3E25">
        <w:rPr>
          <w:rFonts w:ascii="Arial" w:eastAsia="Arial Unicode MS" w:hAnsi="Arial" w:cs="Arial"/>
          <w:sz w:val="22"/>
          <w:szCs w:val="22"/>
        </w:rPr>
        <w:t>6</w:t>
      </w:r>
      <w:r w:rsidR="00473570" w:rsidRPr="007C3E25">
        <w:rPr>
          <w:rFonts w:ascii="Arial" w:eastAsia="Arial Unicode MS" w:hAnsi="Arial" w:cs="Arial"/>
          <w:sz w:val="22"/>
          <w:szCs w:val="22"/>
        </w:rPr>
        <w:t>0</w:t>
      </w:r>
      <w:r w:rsidRPr="007C3E25">
        <w:rPr>
          <w:rFonts w:ascii="Arial" w:eastAsia="Arial Unicode MS" w:hAnsi="Arial" w:cs="Arial"/>
          <w:sz w:val="22"/>
          <w:szCs w:val="22"/>
        </w:rPr>
        <w:t xml:space="preserve"> %</w:t>
      </w:r>
    </w:p>
    <w:p w14:paraId="12200E6C" w14:textId="77777777" w:rsidR="00B65E35" w:rsidRPr="007C3E25" w:rsidRDefault="00CE673F" w:rsidP="00C778A9">
      <w:pPr>
        <w:numPr>
          <w:ilvl w:val="0"/>
          <w:numId w:val="22"/>
        </w:numPr>
        <w:jc w:val="both"/>
        <w:rPr>
          <w:rFonts w:ascii="Arial" w:eastAsia="Arial Unicode MS" w:hAnsi="Arial" w:cs="Arial"/>
          <w:sz w:val="22"/>
          <w:szCs w:val="22"/>
        </w:rPr>
      </w:pPr>
      <w:r w:rsidRPr="007C3E25">
        <w:rPr>
          <w:rFonts w:ascii="Arial" w:eastAsia="Arial Unicode MS" w:hAnsi="Arial" w:cs="Arial"/>
          <w:sz w:val="22"/>
          <w:szCs w:val="22"/>
        </w:rPr>
        <w:t>Jakość</w:t>
      </w:r>
      <w:r w:rsidRPr="007C3E25">
        <w:rPr>
          <w:rFonts w:ascii="Arial" w:eastAsia="Arial Unicode MS" w:hAnsi="Arial" w:cs="Arial"/>
          <w:sz w:val="22"/>
          <w:szCs w:val="22"/>
        </w:rPr>
        <w:tab/>
      </w:r>
      <w:r w:rsidRPr="007C3E25">
        <w:rPr>
          <w:rFonts w:ascii="Arial" w:eastAsia="Arial Unicode MS" w:hAnsi="Arial" w:cs="Arial"/>
          <w:sz w:val="22"/>
          <w:szCs w:val="22"/>
        </w:rPr>
        <w:tab/>
      </w:r>
      <w:r w:rsidRPr="007C3E25">
        <w:rPr>
          <w:rFonts w:ascii="Arial" w:eastAsia="Arial Unicode MS" w:hAnsi="Arial" w:cs="Arial"/>
          <w:sz w:val="22"/>
          <w:szCs w:val="22"/>
        </w:rPr>
        <w:tab/>
      </w:r>
      <w:r w:rsidRPr="007C3E25">
        <w:rPr>
          <w:rFonts w:ascii="Arial" w:eastAsia="Arial Unicode MS" w:hAnsi="Arial" w:cs="Arial"/>
          <w:sz w:val="22"/>
          <w:szCs w:val="22"/>
        </w:rPr>
        <w:tab/>
        <w:t xml:space="preserve">        </w:t>
      </w:r>
      <w:r w:rsidR="007054BC" w:rsidRPr="007C3E25">
        <w:rPr>
          <w:rFonts w:ascii="Arial" w:eastAsia="Arial Unicode MS" w:hAnsi="Arial" w:cs="Arial"/>
          <w:sz w:val="22"/>
          <w:szCs w:val="22"/>
        </w:rPr>
        <w:t>30</w:t>
      </w:r>
      <w:r w:rsidRPr="007C3E25">
        <w:rPr>
          <w:rFonts w:ascii="Arial" w:eastAsia="Arial Unicode MS" w:hAnsi="Arial" w:cs="Arial"/>
          <w:sz w:val="22"/>
          <w:szCs w:val="22"/>
        </w:rPr>
        <w:t xml:space="preserve"> %</w:t>
      </w:r>
    </w:p>
    <w:p w14:paraId="72D60A3E" w14:textId="77777777" w:rsidR="00B65E35" w:rsidRPr="007C3E25" w:rsidRDefault="00B65E35" w:rsidP="00C778A9">
      <w:pPr>
        <w:numPr>
          <w:ilvl w:val="0"/>
          <w:numId w:val="22"/>
        </w:numPr>
        <w:jc w:val="both"/>
        <w:rPr>
          <w:rFonts w:ascii="Arial" w:eastAsia="Arial Unicode MS" w:hAnsi="Arial" w:cs="Arial"/>
          <w:sz w:val="22"/>
          <w:szCs w:val="22"/>
        </w:rPr>
      </w:pPr>
      <w:r w:rsidRPr="007C3E25">
        <w:rPr>
          <w:rFonts w:ascii="Arial" w:eastAsia="Arial Unicode MS" w:hAnsi="Arial" w:cs="Arial"/>
          <w:sz w:val="22"/>
          <w:szCs w:val="22"/>
        </w:rPr>
        <w:t>Okres gwarancji</w:t>
      </w:r>
      <w:r w:rsidR="00D4202A" w:rsidRPr="007C3E25">
        <w:rPr>
          <w:rFonts w:ascii="Arial" w:eastAsia="Arial Unicode MS" w:hAnsi="Arial" w:cs="Arial"/>
          <w:sz w:val="22"/>
          <w:szCs w:val="22"/>
        </w:rPr>
        <w:t xml:space="preserve">                            </w:t>
      </w:r>
      <w:r w:rsidRPr="007C3E25">
        <w:rPr>
          <w:rFonts w:ascii="Arial" w:eastAsia="Arial Unicode MS" w:hAnsi="Arial" w:cs="Arial"/>
          <w:sz w:val="22"/>
          <w:szCs w:val="22"/>
        </w:rPr>
        <w:t xml:space="preserve">  </w:t>
      </w:r>
      <w:r w:rsidR="007054BC" w:rsidRPr="007C3E25">
        <w:rPr>
          <w:rFonts w:ascii="Arial" w:eastAsia="Arial Unicode MS" w:hAnsi="Arial" w:cs="Arial"/>
          <w:sz w:val="22"/>
          <w:szCs w:val="22"/>
        </w:rPr>
        <w:t xml:space="preserve">10 </w:t>
      </w:r>
      <w:r w:rsidRPr="007C3E25">
        <w:rPr>
          <w:rFonts w:ascii="Arial" w:eastAsia="Arial Unicode MS" w:hAnsi="Arial" w:cs="Arial"/>
          <w:sz w:val="22"/>
          <w:szCs w:val="22"/>
        </w:rPr>
        <w:t>%</w:t>
      </w:r>
    </w:p>
    <w:p w14:paraId="1853D188" w14:textId="77777777" w:rsidR="00CD0B74" w:rsidRPr="007C3E25" w:rsidRDefault="00CD0B74" w:rsidP="00CD0B74">
      <w:pPr>
        <w:ind w:left="284"/>
        <w:jc w:val="both"/>
        <w:rPr>
          <w:rFonts w:ascii="Arial" w:eastAsia="Arial Unicode MS" w:hAnsi="Arial" w:cs="Arial"/>
          <w:sz w:val="22"/>
          <w:szCs w:val="22"/>
        </w:rPr>
      </w:pPr>
      <w:r w:rsidRPr="007C3E25">
        <w:rPr>
          <w:rFonts w:ascii="Arial" w:eastAsia="Arial Unicode MS" w:hAnsi="Arial" w:cs="Arial"/>
          <w:sz w:val="22"/>
          <w:szCs w:val="22"/>
        </w:rPr>
        <w:tab/>
      </w:r>
      <w:r w:rsidRPr="007C3E25">
        <w:rPr>
          <w:rFonts w:ascii="Arial" w:eastAsia="Arial Unicode MS" w:hAnsi="Arial" w:cs="Arial"/>
          <w:sz w:val="22"/>
          <w:szCs w:val="22"/>
        </w:rPr>
        <w:tab/>
      </w:r>
      <w:r w:rsidRPr="007C3E25">
        <w:rPr>
          <w:rFonts w:ascii="Arial" w:eastAsia="Arial Unicode MS" w:hAnsi="Arial" w:cs="Arial"/>
          <w:sz w:val="22"/>
          <w:szCs w:val="22"/>
        </w:rPr>
        <w:tab/>
      </w:r>
      <w:r w:rsidRPr="007C3E25">
        <w:rPr>
          <w:rFonts w:ascii="Arial" w:eastAsia="Arial Unicode MS" w:hAnsi="Arial" w:cs="Arial"/>
          <w:sz w:val="22"/>
          <w:szCs w:val="22"/>
        </w:rPr>
        <w:tab/>
      </w:r>
      <w:r w:rsidR="00CE673F" w:rsidRPr="007C3E25">
        <w:rPr>
          <w:rFonts w:ascii="Arial" w:eastAsia="Arial Unicode MS" w:hAnsi="Arial" w:cs="Arial"/>
          <w:sz w:val="22"/>
          <w:szCs w:val="22"/>
        </w:rPr>
        <w:t xml:space="preserve">     </w:t>
      </w:r>
      <w:r w:rsidRPr="007C3E25">
        <w:rPr>
          <w:rFonts w:ascii="Arial" w:eastAsia="Arial Unicode MS" w:hAnsi="Arial" w:cs="Arial"/>
          <w:sz w:val="22"/>
          <w:szCs w:val="22"/>
        </w:rPr>
        <w:t>---------------------</w:t>
      </w:r>
    </w:p>
    <w:p w14:paraId="6299FC30" w14:textId="77777777" w:rsidR="00CD0B74" w:rsidRPr="007C3E25" w:rsidRDefault="00CD0B74" w:rsidP="00CD0B74">
      <w:pPr>
        <w:ind w:left="284"/>
        <w:jc w:val="both"/>
        <w:rPr>
          <w:rFonts w:ascii="Arial" w:eastAsia="Arial Unicode MS" w:hAnsi="Arial" w:cs="Arial"/>
          <w:sz w:val="22"/>
          <w:szCs w:val="22"/>
        </w:rPr>
      </w:pPr>
      <w:r w:rsidRPr="007C3E25">
        <w:rPr>
          <w:rFonts w:ascii="Arial" w:eastAsia="Arial Unicode MS" w:hAnsi="Arial" w:cs="Arial"/>
          <w:sz w:val="22"/>
          <w:szCs w:val="22"/>
        </w:rPr>
        <w:tab/>
      </w:r>
      <w:r w:rsidRPr="007C3E25">
        <w:rPr>
          <w:rFonts w:ascii="Arial" w:eastAsia="Arial Unicode MS" w:hAnsi="Arial" w:cs="Arial"/>
          <w:sz w:val="22"/>
          <w:szCs w:val="22"/>
        </w:rPr>
        <w:tab/>
      </w:r>
      <w:r w:rsidRPr="007C3E25">
        <w:rPr>
          <w:rFonts w:ascii="Arial" w:eastAsia="Arial Unicode MS" w:hAnsi="Arial" w:cs="Arial"/>
          <w:sz w:val="22"/>
          <w:szCs w:val="22"/>
        </w:rPr>
        <w:tab/>
      </w:r>
      <w:r w:rsidRPr="007C3E25">
        <w:rPr>
          <w:rFonts w:ascii="Arial" w:eastAsia="Arial Unicode MS" w:hAnsi="Arial" w:cs="Arial"/>
          <w:sz w:val="22"/>
          <w:szCs w:val="22"/>
        </w:rPr>
        <w:tab/>
        <w:t xml:space="preserve">     </w:t>
      </w:r>
      <w:r w:rsidR="00CE673F" w:rsidRPr="007C3E25">
        <w:rPr>
          <w:rFonts w:ascii="Arial" w:eastAsia="Arial Unicode MS" w:hAnsi="Arial" w:cs="Arial"/>
          <w:sz w:val="22"/>
          <w:szCs w:val="22"/>
        </w:rPr>
        <w:t xml:space="preserve">            </w:t>
      </w:r>
      <w:r w:rsidRPr="007C3E25">
        <w:rPr>
          <w:rFonts w:ascii="Arial" w:eastAsia="Arial Unicode MS" w:hAnsi="Arial" w:cs="Arial"/>
          <w:sz w:val="22"/>
          <w:szCs w:val="22"/>
        </w:rPr>
        <w:t xml:space="preserve">   100 %</w:t>
      </w:r>
    </w:p>
    <w:p w14:paraId="486C969A" w14:textId="77777777" w:rsidR="00CD0B74" w:rsidRPr="007C3E25" w:rsidRDefault="00CD0B74" w:rsidP="00CD0B74">
      <w:pPr>
        <w:ind w:left="284"/>
        <w:rPr>
          <w:rFonts w:ascii="Arial" w:eastAsia="Arial Unicode MS" w:hAnsi="Arial" w:cs="Arial"/>
          <w:b/>
          <w:sz w:val="22"/>
          <w:szCs w:val="22"/>
          <w:u w:val="single"/>
        </w:rPr>
      </w:pPr>
    </w:p>
    <w:p w14:paraId="08DA71A2" w14:textId="77777777" w:rsidR="00CD0B74" w:rsidRPr="007C3E25" w:rsidRDefault="00B65E35" w:rsidP="00CD0B74">
      <w:pPr>
        <w:ind w:left="284"/>
        <w:rPr>
          <w:rFonts w:ascii="Arial" w:eastAsia="Arial Unicode MS" w:hAnsi="Arial" w:cs="Arial"/>
          <w:b/>
          <w:sz w:val="22"/>
          <w:szCs w:val="22"/>
          <w:u w:val="single"/>
        </w:rPr>
      </w:pPr>
      <w:r w:rsidRPr="007C3E25">
        <w:rPr>
          <w:rFonts w:ascii="Arial" w:eastAsia="Arial Unicode MS" w:hAnsi="Arial" w:cs="Arial"/>
          <w:b/>
          <w:sz w:val="22"/>
          <w:szCs w:val="22"/>
          <w:u w:val="single"/>
        </w:rPr>
        <w:t xml:space="preserve">Kryterium: </w:t>
      </w:r>
      <w:r w:rsidR="009632AC" w:rsidRPr="007C3E25">
        <w:rPr>
          <w:rFonts w:ascii="Arial" w:eastAsia="Arial Unicode MS" w:hAnsi="Arial" w:cs="Arial"/>
          <w:b/>
          <w:sz w:val="22"/>
          <w:szCs w:val="22"/>
          <w:u w:val="single"/>
        </w:rPr>
        <w:t>Cena obliczon</w:t>
      </w:r>
      <w:r w:rsidRPr="007C3E25">
        <w:rPr>
          <w:rFonts w:ascii="Arial" w:eastAsia="Arial Unicode MS" w:hAnsi="Arial" w:cs="Arial"/>
          <w:b/>
          <w:sz w:val="22"/>
          <w:szCs w:val="22"/>
          <w:u w:val="single"/>
        </w:rPr>
        <w:t>e</w:t>
      </w:r>
      <w:r w:rsidR="00CD0B74" w:rsidRPr="007C3E25">
        <w:rPr>
          <w:rFonts w:ascii="Arial" w:eastAsia="Arial Unicode MS" w:hAnsi="Arial" w:cs="Arial"/>
          <w:b/>
          <w:sz w:val="22"/>
          <w:szCs w:val="22"/>
          <w:u w:val="single"/>
        </w:rPr>
        <w:t xml:space="preserve"> będzie wg wzoru:</w:t>
      </w:r>
    </w:p>
    <w:p w14:paraId="3F46059B" w14:textId="77777777" w:rsidR="00CD0B74" w:rsidRPr="007C3E25" w:rsidRDefault="00CD0B74" w:rsidP="00CD0B74">
      <w:pPr>
        <w:pBdr>
          <w:top w:val="single" w:sz="4" w:space="1" w:color="auto"/>
          <w:left w:val="single" w:sz="4" w:space="0" w:color="auto"/>
          <w:bottom w:val="single" w:sz="4" w:space="1" w:color="auto"/>
          <w:right w:val="single" w:sz="4" w:space="2" w:color="auto"/>
        </w:pBdr>
        <w:ind w:left="284"/>
        <w:rPr>
          <w:rFonts w:ascii="Arial" w:eastAsia="Arial Unicode MS" w:hAnsi="Arial" w:cs="Arial"/>
          <w:sz w:val="22"/>
          <w:szCs w:val="22"/>
        </w:rPr>
      </w:pPr>
      <w:r w:rsidRPr="007C3E25">
        <w:rPr>
          <w:rFonts w:ascii="Arial" w:eastAsia="Arial Unicode MS" w:hAnsi="Arial" w:cs="Arial"/>
          <w:sz w:val="22"/>
          <w:szCs w:val="22"/>
        </w:rPr>
        <w:t xml:space="preserve">         </w:t>
      </w:r>
      <w:r w:rsidR="00F94FBF" w:rsidRPr="007C3E25">
        <w:rPr>
          <w:rFonts w:ascii="Arial" w:eastAsia="Arial Unicode MS" w:hAnsi="Arial" w:cs="Arial"/>
          <w:sz w:val="22"/>
          <w:szCs w:val="22"/>
        </w:rPr>
        <w:t xml:space="preserve"> </w:t>
      </w:r>
      <w:r w:rsidRPr="007C3E25">
        <w:rPr>
          <w:rFonts w:ascii="Arial" w:eastAsia="Arial Unicode MS" w:hAnsi="Arial" w:cs="Arial"/>
          <w:sz w:val="22"/>
          <w:szCs w:val="22"/>
        </w:rPr>
        <w:t xml:space="preserve">Najniższa cena </w:t>
      </w:r>
    </w:p>
    <w:p w14:paraId="7C51D629" w14:textId="77777777" w:rsidR="00CD0B74" w:rsidRPr="007C3E25" w:rsidRDefault="00CE673F" w:rsidP="00CD0B74">
      <w:pPr>
        <w:pBdr>
          <w:top w:val="single" w:sz="4" w:space="1" w:color="auto"/>
          <w:left w:val="single" w:sz="4" w:space="0" w:color="auto"/>
          <w:bottom w:val="single" w:sz="4" w:space="1" w:color="auto"/>
          <w:right w:val="single" w:sz="4" w:space="2" w:color="auto"/>
        </w:pBdr>
        <w:ind w:left="284"/>
        <w:rPr>
          <w:rFonts w:ascii="Arial" w:eastAsia="Arial Unicode MS" w:hAnsi="Arial" w:cs="Arial"/>
          <w:sz w:val="22"/>
          <w:szCs w:val="22"/>
        </w:rPr>
      </w:pPr>
      <w:r w:rsidRPr="007C3E25">
        <w:rPr>
          <w:rFonts w:ascii="Arial" w:eastAsia="Arial Unicode MS" w:hAnsi="Arial" w:cs="Arial"/>
          <w:sz w:val="22"/>
          <w:szCs w:val="22"/>
        </w:rPr>
        <w:t>A = ----------------------------- x waga</w:t>
      </w:r>
      <w:r w:rsidR="00CD0B74" w:rsidRPr="007C3E25">
        <w:rPr>
          <w:rFonts w:ascii="Arial" w:eastAsia="Arial Unicode MS" w:hAnsi="Arial" w:cs="Arial"/>
          <w:sz w:val="22"/>
          <w:szCs w:val="22"/>
        </w:rPr>
        <w:t xml:space="preserve"> x 100</w:t>
      </w:r>
    </w:p>
    <w:p w14:paraId="6A91CE57" w14:textId="77777777" w:rsidR="00CD0B74" w:rsidRPr="007C3E25" w:rsidRDefault="00CD0B74" w:rsidP="00CD0B74">
      <w:pPr>
        <w:pBdr>
          <w:top w:val="single" w:sz="4" w:space="1" w:color="auto"/>
          <w:left w:val="single" w:sz="4" w:space="0" w:color="auto"/>
          <w:bottom w:val="single" w:sz="4" w:space="1" w:color="auto"/>
          <w:right w:val="single" w:sz="4" w:space="2" w:color="auto"/>
        </w:pBdr>
        <w:ind w:left="284"/>
        <w:rPr>
          <w:rFonts w:ascii="Arial" w:eastAsia="Arial Unicode MS" w:hAnsi="Arial" w:cs="Arial"/>
          <w:sz w:val="22"/>
          <w:szCs w:val="22"/>
        </w:rPr>
      </w:pPr>
      <w:r w:rsidRPr="007C3E25">
        <w:rPr>
          <w:rFonts w:ascii="Arial" w:eastAsia="Arial Unicode MS" w:hAnsi="Arial" w:cs="Arial"/>
          <w:sz w:val="22"/>
          <w:szCs w:val="22"/>
        </w:rPr>
        <w:t xml:space="preserve">         </w:t>
      </w:r>
      <w:r w:rsidR="00F94FBF" w:rsidRPr="007C3E25">
        <w:rPr>
          <w:rFonts w:ascii="Arial" w:eastAsia="Arial Unicode MS" w:hAnsi="Arial" w:cs="Arial"/>
          <w:sz w:val="22"/>
          <w:szCs w:val="22"/>
        </w:rPr>
        <w:t xml:space="preserve"> </w:t>
      </w:r>
      <w:r w:rsidRPr="007C3E25">
        <w:rPr>
          <w:rFonts w:ascii="Arial" w:eastAsia="Arial Unicode MS" w:hAnsi="Arial" w:cs="Arial"/>
          <w:sz w:val="22"/>
          <w:szCs w:val="22"/>
        </w:rPr>
        <w:t xml:space="preserve">Cena badanej oferty </w:t>
      </w:r>
    </w:p>
    <w:p w14:paraId="76A5CBB9" w14:textId="77777777" w:rsidR="00CD0B74" w:rsidRPr="007C3E25" w:rsidRDefault="00CD0B74" w:rsidP="00CD0B74">
      <w:pPr>
        <w:pBdr>
          <w:top w:val="single" w:sz="4" w:space="1" w:color="auto"/>
          <w:left w:val="single" w:sz="4" w:space="0" w:color="auto"/>
          <w:bottom w:val="single" w:sz="4" w:space="1" w:color="auto"/>
          <w:right w:val="single" w:sz="4" w:space="2" w:color="auto"/>
        </w:pBdr>
        <w:ind w:left="284"/>
        <w:rPr>
          <w:rFonts w:ascii="Arial" w:eastAsia="Arial Unicode MS" w:hAnsi="Arial" w:cs="Arial"/>
          <w:i/>
          <w:sz w:val="22"/>
          <w:szCs w:val="22"/>
          <w:vertAlign w:val="subscript"/>
        </w:rPr>
      </w:pPr>
      <w:r w:rsidRPr="007C3E25">
        <w:rPr>
          <w:rFonts w:ascii="Arial" w:eastAsia="Arial Unicode MS" w:hAnsi="Arial" w:cs="Arial"/>
          <w:i/>
          <w:sz w:val="22"/>
          <w:szCs w:val="22"/>
          <w:vertAlign w:val="subscript"/>
        </w:rPr>
        <w:t>A – ilość punktów przyznana w kryterium cena</w:t>
      </w:r>
    </w:p>
    <w:p w14:paraId="51857C88" w14:textId="64A520D4" w:rsidR="00CD0B74" w:rsidRPr="007C3E25" w:rsidRDefault="00CD0B74" w:rsidP="00CD0B74">
      <w:pPr>
        <w:ind w:left="284"/>
        <w:jc w:val="both"/>
        <w:rPr>
          <w:rFonts w:ascii="Arial" w:eastAsia="Arial Unicode MS" w:hAnsi="Arial" w:cs="Arial"/>
          <w:sz w:val="22"/>
          <w:szCs w:val="22"/>
        </w:rPr>
      </w:pPr>
      <w:r w:rsidRPr="007C3E25">
        <w:rPr>
          <w:rFonts w:ascii="Arial" w:eastAsia="Arial Unicode MS" w:hAnsi="Arial" w:cs="Arial"/>
          <w:sz w:val="22"/>
          <w:szCs w:val="22"/>
        </w:rPr>
        <w:t>Przy ocenie wysokości zaproponowanej ceny - najwyżej będzie punktowana oferta z najniższą ceną brutto</w:t>
      </w:r>
      <w:r w:rsidR="002B2A3C" w:rsidRPr="007C3E25">
        <w:rPr>
          <w:rFonts w:ascii="Arial" w:eastAsia="Arial Unicode MS" w:hAnsi="Arial" w:cs="Arial"/>
          <w:sz w:val="22"/>
          <w:szCs w:val="22"/>
        </w:rPr>
        <w:t>.</w:t>
      </w:r>
    </w:p>
    <w:p w14:paraId="09073EDB" w14:textId="5126E227" w:rsidR="00CD0B74" w:rsidRPr="007C3E25" w:rsidRDefault="00CD0B74" w:rsidP="00CD0B74">
      <w:pPr>
        <w:ind w:left="284"/>
        <w:jc w:val="both"/>
        <w:rPr>
          <w:rFonts w:ascii="Arial" w:eastAsia="Arial Unicode MS" w:hAnsi="Arial" w:cs="Arial"/>
          <w:sz w:val="22"/>
          <w:szCs w:val="22"/>
        </w:rPr>
      </w:pPr>
      <w:r w:rsidRPr="007C3E25">
        <w:rPr>
          <w:rFonts w:ascii="Arial" w:eastAsia="Arial Unicode MS" w:hAnsi="Arial" w:cs="Arial"/>
          <w:sz w:val="22"/>
          <w:szCs w:val="22"/>
        </w:rPr>
        <w:t>Oferta o najniższej cenie brutto otrzyma max il</w:t>
      </w:r>
      <w:r w:rsidR="002B2A3C" w:rsidRPr="007C3E25">
        <w:rPr>
          <w:rFonts w:ascii="Arial" w:eastAsia="Arial Unicode MS" w:hAnsi="Arial" w:cs="Arial"/>
          <w:sz w:val="22"/>
          <w:szCs w:val="22"/>
        </w:rPr>
        <w:t>ość</w:t>
      </w:r>
      <w:r w:rsidRPr="007C3E25">
        <w:rPr>
          <w:rFonts w:ascii="Arial" w:eastAsia="Arial Unicode MS" w:hAnsi="Arial" w:cs="Arial"/>
          <w:sz w:val="22"/>
          <w:szCs w:val="22"/>
        </w:rPr>
        <w:t xml:space="preserve"> punktów, pozostałym ofertom przyznane zostaną punkty zgodnie z ww. wzorem.</w:t>
      </w:r>
    </w:p>
    <w:p w14:paraId="76031C0A" w14:textId="77777777" w:rsidR="00CA5EBB" w:rsidRPr="007C3E25" w:rsidRDefault="00CA5EBB" w:rsidP="00CD0B74">
      <w:pPr>
        <w:ind w:left="284"/>
        <w:rPr>
          <w:rFonts w:ascii="Arial" w:eastAsia="Arial Unicode MS" w:hAnsi="Arial" w:cs="Arial"/>
          <w:b/>
          <w:sz w:val="22"/>
          <w:szCs w:val="22"/>
          <w:u w:val="single"/>
        </w:rPr>
      </w:pPr>
    </w:p>
    <w:p w14:paraId="7057AC95" w14:textId="77777777" w:rsidR="00CE673F" w:rsidRPr="007C3E25" w:rsidRDefault="00B65E35" w:rsidP="00CE673F">
      <w:pPr>
        <w:ind w:left="284"/>
        <w:rPr>
          <w:rFonts w:ascii="Arial" w:eastAsia="Arial Unicode MS" w:hAnsi="Arial" w:cs="Arial"/>
          <w:b/>
          <w:sz w:val="22"/>
          <w:szCs w:val="22"/>
          <w:u w:val="single"/>
        </w:rPr>
      </w:pPr>
      <w:r w:rsidRPr="007C3E25">
        <w:rPr>
          <w:rFonts w:ascii="Arial" w:eastAsia="Arial Unicode MS" w:hAnsi="Arial" w:cs="Arial"/>
          <w:b/>
          <w:sz w:val="22"/>
          <w:szCs w:val="22"/>
          <w:u w:val="single"/>
        </w:rPr>
        <w:t>Kryterium: Jakość – obliczone</w:t>
      </w:r>
      <w:r w:rsidR="00CE673F" w:rsidRPr="007C3E25">
        <w:rPr>
          <w:rFonts w:ascii="Arial" w:eastAsia="Arial Unicode MS" w:hAnsi="Arial" w:cs="Arial"/>
          <w:b/>
          <w:sz w:val="22"/>
          <w:szCs w:val="22"/>
          <w:u w:val="single"/>
        </w:rPr>
        <w:t xml:space="preserve"> będzie wg poniższego opisu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CE673F" w:rsidRPr="007C3E25" w14:paraId="2E604085" w14:textId="77777777" w:rsidTr="00CE673F">
        <w:tc>
          <w:tcPr>
            <w:tcW w:w="9146" w:type="dxa"/>
            <w:tcBorders>
              <w:top w:val="single" w:sz="4" w:space="0" w:color="auto"/>
              <w:left w:val="single" w:sz="4" w:space="0" w:color="auto"/>
              <w:bottom w:val="single" w:sz="4" w:space="0" w:color="auto"/>
              <w:right w:val="single" w:sz="4" w:space="0" w:color="auto"/>
            </w:tcBorders>
            <w:hideMark/>
          </w:tcPr>
          <w:p w14:paraId="6E84C131" w14:textId="77777777" w:rsidR="00CE673F" w:rsidRPr="007C3E25" w:rsidRDefault="00CE673F" w:rsidP="00CE673F">
            <w:pPr>
              <w:ind w:left="284"/>
              <w:jc w:val="both"/>
              <w:rPr>
                <w:rFonts w:ascii="Arial" w:eastAsia="Arial Unicode MS" w:hAnsi="Arial" w:cs="Arial"/>
                <w:sz w:val="22"/>
                <w:szCs w:val="22"/>
              </w:rPr>
            </w:pPr>
            <w:r w:rsidRPr="007C3E25">
              <w:rPr>
                <w:rFonts w:ascii="Arial" w:eastAsia="Arial Unicode MS" w:hAnsi="Arial" w:cs="Arial"/>
                <w:b/>
                <w:sz w:val="22"/>
                <w:szCs w:val="22"/>
              </w:rPr>
              <w:t xml:space="preserve">       </w:t>
            </w:r>
            <w:r w:rsidRPr="007C3E25">
              <w:rPr>
                <w:rFonts w:ascii="Arial" w:eastAsia="Arial Unicode MS" w:hAnsi="Arial" w:cs="Arial"/>
                <w:sz w:val="22"/>
                <w:szCs w:val="22"/>
              </w:rPr>
              <w:t>Ilość przyznanych punktów ocenianej oferty</w:t>
            </w:r>
          </w:p>
          <w:p w14:paraId="75F478BF" w14:textId="77777777" w:rsidR="00CE673F" w:rsidRPr="007C3E25" w:rsidRDefault="00CE673F" w:rsidP="00CE673F">
            <w:pPr>
              <w:jc w:val="both"/>
              <w:rPr>
                <w:rFonts w:ascii="Arial" w:eastAsia="Arial Unicode MS" w:hAnsi="Arial" w:cs="Arial"/>
                <w:sz w:val="22"/>
                <w:szCs w:val="22"/>
              </w:rPr>
            </w:pPr>
            <w:r w:rsidRPr="007C3E25">
              <w:rPr>
                <w:rFonts w:ascii="Arial" w:eastAsia="Arial Unicode MS" w:hAnsi="Arial" w:cs="Arial"/>
                <w:sz w:val="22"/>
                <w:szCs w:val="22"/>
              </w:rPr>
              <w:t>B = ----------------------------------------------------------------------------------- x  waga x 100</w:t>
            </w:r>
          </w:p>
          <w:p w14:paraId="3EC932A5" w14:textId="77777777" w:rsidR="00CE673F" w:rsidRPr="007C3E25" w:rsidRDefault="00CE673F" w:rsidP="00CE673F">
            <w:pPr>
              <w:ind w:left="284"/>
              <w:jc w:val="both"/>
              <w:rPr>
                <w:rFonts w:ascii="Arial" w:eastAsia="Arial Unicode MS" w:hAnsi="Arial" w:cs="Arial"/>
                <w:sz w:val="22"/>
                <w:szCs w:val="22"/>
              </w:rPr>
            </w:pPr>
            <w:r w:rsidRPr="007C3E25">
              <w:rPr>
                <w:rFonts w:ascii="Arial" w:eastAsia="Arial Unicode MS" w:hAnsi="Arial" w:cs="Arial"/>
                <w:sz w:val="22"/>
                <w:szCs w:val="22"/>
              </w:rPr>
              <w:t xml:space="preserve">       Maksymalna ilość punktów możliwych do uzyskania (wg SIWZ)</w:t>
            </w:r>
          </w:p>
          <w:p w14:paraId="47A8B623" w14:textId="77777777" w:rsidR="00CE673F" w:rsidRPr="007C3E25" w:rsidRDefault="00CE673F" w:rsidP="00CE673F">
            <w:pPr>
              <w:jc w:val="both"/>
              <w:rPr>
                <w:rFonts w:ascii="Arial" w:eastAsia="Arial Unicode MS" w:hAnsi="Arial" w:cs="Arial"/>
                <w:sz w:val="22"/>
                <w:szCs w:val="22"/>
              </w:rPr>
            </w:pPr>
            <w:r w:rsidRPr="007C3E25">
              <w:rPr>
                <w:rFonts w:ascii="Arial" w:eastAsia="Arial Unicode MS" w:hAnsi="Arial" w:cs="Arial"/>
                <w:i/>
                <w:sz w:val="22"/>
                <w:szCs w:val="22"/>
                <w:vertAlign w:val="subscript"/>
              </w:rPr>
              <w:t>B -  ilość uzyskanych punktów w kryterium „jakości”</w:t>
            </w:r>
          </w:p>
        </w:tc>
      </w:tr>
    </w:tbl>
    <w:p w14:paraId="3D98060F" w14:textId="77777777" w:rsidR="00FD0AD0" w:rsidRPr="007C3E25" w:rsidRDefault="00FD0AD0" w:rsidP="00CE673F">
      <w:pPr>
        <w:ind w:left="284"/>
        <w:jc w:val="both"/>
        <w:rPr>
          <w:rFonts w:ascii="Arial" w:eastAsia="Arial Unicode MS" w:hAnsi="Arial" w:cs="Arial"/>
          <w:sz w:val="22"/>
          <w:szCs w:val="22"/>
        </w:rPr>
      </w:pPr>
    </w:p>
    <w:p w14:paraId="0C2D3BD4" w14:textId="77777777" w:rsidR="00E771C1" w:rsidRPr="007C3E25" w:rsidRDefault="00CE673F" w:rsidP="00CE673F">
      <w:pPr>
        <w:ind w:left="284"/>
        <w:jc w:val="both"/>
        <w:rPr>
          <w:rFonts w:ascii="Arial" w:eastAsia="Arial Unicode MS" w:hAnsi="Arial" w:cs="Arial"/>
          <w:sz w:val="22"/>
          <w:szCs w:val="22"/>
        </w:rPr>
      </w:pPr>
      <w:r w:rsidRPr="007C3E25">
        <w:rPr>
          <w:rFonts w:ascii="Arial" w:eastAsia="Arial Unicode MS" w:hAnsi="Arial" w:cs="Arial"/>
          <w:sz w:val="22"/>
          <w:szCs w:val="22"/>
        </w:rPr>
        <w:t xml:space="preserve">W kryterium „jakość” - oceniane będą parametry określone w </w:t>
      </w:r>
      <w:proofErr w:type="spellStart"/>
      <w:r w:rsidRPr="007C3E25">
        <w:rPr>
          <w:rFonts w:ascii="Arial" w:eastAsia="Arial Unicode MS" w:hAnsi="Arial" w:cs="Arial"/>
          <w:sz w:val="22"/>
          <w:szCs w:val="22"/>
        </w:rPr>
        <w:t>siwz</w:t>
      </w:r>
      <w:proofErr w:type="spellEnd"/>
      <w:r w:rsidRPr="007C3E25">
        <w:rPr>
          <w:rFonts w:ascii="Arial" w:eastAsia="Arial Unicode MS" w:hAnsi="Arial" w:cs="Arial"/>
          <w:sz w:val="22"/>
          <w:szCs w:val="22"/>
        </w:rPr>
        <w:t xml:space="preserve">  na podstawie złożonych  w ofercie informacji </w:t>
      </w:r>
      <w:r w:rsidR="00E771C1" w:rsidRPr="007C3E25">
        <w:rPr>
          <w:rFonts w:ascii="Arial" w:eastAsia="Arial Unicode MS" w:hAnsi="Arial" w:cs="Arial"/>
          <w:sz w:val="22"/>
          <w:szCs w:val="22"/>
        </w:rPr>
        <w:t>technicznej.</w:t>
      </w:r>
    </w:p>
    <w:p w14:paraId="3E5CE758" w14:textId="77777777" w:rsidR="00CE673F" w:rsidRPr="007C3E25" w:rsidRDefault="00CE673F" w:rsidP="00CE673F">
      <w:pPr>
        <w:ind w:left="284"/>
        <w:jc w:val="both"/>
        <w:rPr>
          <w:rFonts w:ascii="Arial" w:eastAsia="Arial Unicode MS" w:hAnsi="Arial" w:cs="Arial"/>
          <w:iCs/>
          <w:sz w:val="22"/>
          <w:szCs w:val="22"/>
        </w:rPr>
      </w:pPr>
      <w:r w:rsidRPr="007C3E25">
        <w:rPr>
          <w:rFonts w:ascii="Arial" w:eastAsia="Arial Unicode MS" w:hAnsi="Arial" w:cs="Arial"/>
          <w:iCs/>
          <w:sz w:val="22"/>
          <w:szCs w:val="22"/>
        </w:rPr>
        <w:t xml:space="preserve">Oferta najkorzystniejsza może uzyskać maksymalną ilość punktów jak podano w kryterium. </w:t>
      </w:r>
    </w:p>
    <w:p w14:paraId="0D23DEB5" w14:textId="77777777" w:rsidR="00CE673F" w:rsidRPr="007C3E25" w:rsidRDefault="00CE673F" w:rsidP="00CE673F">
      <w:pPr>
        <w:ind w:left="284"/>
        <w:jc w:val="both"/>
        <w:rPr>
          <w:rFonts w:ascii="Arial" w:eastAsia="Arial Unicode MS" w:hAnsi="Arial" w:cs="Arial"/>
          <w:iCs/>
          <w:sz w:val="22"/>
          <w:szCs w:val="22"/>
        </w:rPr>
      </w:pPr>
      <w:r w:rsidRPr="007C3E25">
        <w:rPr>
          <w:rFonts w:ascii="Arial" w:eastAsia="Arial Unicode MS" w:hAnsi="Arial" w:cs="Arial"/>
          <w:iCs/>
          <w:sz w:val="22"/>
          <w:szCs w:val="22"/>
        </w:rPr>
        <w:t>Pozostałe oferty otrzymają odpowiednio mniej w zależności od ilości punktów przyznanych ofercie.</w:t>
      </w:r>
    </w:p>
    <w:p w14:paraId="34238106" w14:textId="77777777" w:rsidR="00B65E35" w:rsidRPr="007C3E25" w:rsidRDefault="00B65E35" w:rsidP="00CE673F">
      <w:pPr>
        <w:rPr>
          <w:rFonts w:ascii="Arial" w:eastAsia="Arial Unicode MS" w:hAnsi="Arial" w:cs="Arial"/>
          <w:b/>
          <w:iCs/>
          <w:sz w:val="22"/>
          <w:szCs w:val="22"/>
          <w:u w:val="single"/>
        </w:rPr>
      </w:pPr>
    </w:p>
    <w:p w14:paraId="511990A8" w14:textId="77777777" w:rsidR="00B65E35" w:rsidRPr="007C3E25" w:rsidRDefault="00B65E35" w:rsidP="00C778A9">
      <w:pPr>
        <w:numPr>
          <w:ilvl w:val="0"/>
          <w:numId w:val="23"/>
        </w:numPr>
        <w:rPr>
          <w:rFonts w:ascii="Arial" w:hAnsi="Arial" w:cs="Arial"/>
          <w:b/>
          <w:sz w:val="22"/>
          <w:szCs w:val="22"/>
          <w:u w:val="single"/>
        </w:rPr>
      </w:pPr>
      <w:r w:rsidRPr="007C3E25">
        <w:rPr>
          <w:rFonts w:ascii="Arial" w:hAnsi="Arial" w:cs="Arial"/>
          <w:b/>
          <w:sz w:val="22"/>
          <w:szCs w:val="22"/>
          <w:u w:val="single"/>
        </w:rPr>
        <w:t>Kryterium: Okres gwarancji – będzie obliczone wg pkt:</w:t>
      </w:r>
    </w:p>
    <w:p w14:paraId="5CCF4FD3" w14:textId="77777777" w:rsidR="005C0B69" w:rsidRPr="007C3E25" w:rsidRDefault="005C0B69" w:rsidP="005C0B69">
      <w:pPr>
        <w:ind w:left="284"/>
        <w:jc w:val="both"/>
        <w:rPr>
          <w:rFonts w:ascii="Arial" w:hAnsi="Arial" w:cs="Arial"/>
          <w:i/>
          <w:iCs/>
          <w:sz w:val="22"/>
          <w:szCs w:val="22"/>
        </w:rPr>
      </w:pPr>
    </w:p>
    <w:p w14:paraId="7866AEB2" w14:textId="77777777" w:rsidR="00B42012" w:rsidRPr="007C3E25" w:rsidRDefault="00B42012" w:rsidP="00B42012">
      <w:pPr>
        <w:jc w:val="both"/>
        <w:rPr>
          <w:rFonts w:ascii="Arial" w:hAnsi="Arial" w:cs="Arial"/>
          <w:iCs/>
          <w:sz w:val="22"/>
          <w:szCs w:val="22"/>
        </w:rPr>
      </w:pPr>
      <w:r w:rsidRPr="007C3E25">
        <w:rPr>
          <w:rFonts w:ascii="Arial" w:hAnsi="Arial" w:cs="Arial"/>
          <w:iCs/>
          <w:sz w:val="22"/>
          <w:szCs w:val="22"/>
        </w:rPr>
        <w:t>W kryterium brany będzie pod uwagę okres gwarancji na zaoferowane urządzenie.</w:t>
      </w:r>
    </w:p>
    <w:p w14:paraId="1648D9BA" w14:textId="77777777" w:rsidR="00B42012" w:rsidRPr="007C3E25" w:rsidRDefault="00B42012" w:rsidP="00B42012">
      <w:pPr>
        <w:jc w:val="both"/>
        <w:rPr>
          <w:rFonts w:ascii="Arial" w:hAnsi="Arial" w:cs="Arial"/>
          <w:iCs/>
          <w:sz w:val="22"/>
          <w:szCs w:val="22"/>
        </w:rPr>
      </w:pPr>
    </w:p>
    <w:p w14:paraId="03D5802D" w14:textId="77777777" w:rsidR="00B42012" w:rsidRPr="007C3E25" w:rsidRDefault="00B42012" w:rsidP="00B42012">
      <w:pPr>
        <w:pBdr>
          <w:top w:val="single" w:sz="4" w:space="0" w:color="auto"/>
          <w:left w:val="single" w:sz="4" w:space="4" w:color="auto"/>
          <w:bottom w:val="single" w:sz="4" w:space="1" w:color="auto"/>
          <w:right w:val="single" w:sz="4" w:space="2" w:color="auto"/>
        </w:pBdr>
        <w:ind w:left="180"/>
        <w:rPr>
          <w:rFonts w:ascii="Arial" w:hAnsi="Arial" w:cs="Arial"/>
          <w:sz w:val="22"/>
          <w:szCs w:val="22"/>
        </w:rPr>
      </w:pPr>
    </w:p>
    <w:p w14:paraId="30A2FC64" w14:textId="77777777" w:rsidR="00B42012" w:rsidRPr="007C3E25" w:rsidRDefault="00B42012" w:rsidP="00B42012">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7C3E25">
        <w:rPr>
          <w:rFonts w:ascii="Arial" w:hAnsi="Arial" w:cs="Arial"/>
          <w:sz w:val="22"/>
          <w:szCs w:val="22"/>
        </w:rPr>
        <w:t xml:space="preserve">             Okres gwarancji z oferty badanej </w:t>
      </w:r>
    </w:p>
    <w:p w14:paraId="77B94B16" w14:textId="77777777" w:rsidR="00B42012" w:rsidRPr="007C3E25" w:rsidRDefault="00B42012" w:rsidP="00B42012">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7C3E25">
        <w:rPr>
          <w:rFonts w:ascii="Arial" w:hAnsi="Arial" w:cs="Arial"/>
          <w:sz w:val="22"/>
          <w:szCs w:val="22"/>
        </w:rPr>
        <w:t xml:space="preserve">B = ------------------------------------------------------------------------------   x   waga x 100 </w:t>
      </w:r>
    </w:p>
    <w:p w14:paraId="1A828521" w14:textId="77777777" w:rsidR="00B42012" w:rsidRPr="007C3E25" w:rsidRDefault="00B42012" w:rsidP="00B42012">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7C3E25">
        <w:rPr>
          <w:rFonts w:ascii="Arial" w:hAnsi="Arial" w:cs="Arial"/>
          <w:sz w:val="22"/>
          <w:szCs w:val="22"/>
        </w:rPr>
        <w:t xml:space="preserve">             Najkorzystniejszy okres gwarancji wg SIWZ (48 m-</w:t>
      </w:r>
      <w:proofErr w:type="spellStart"/>
      <w:r w:rsidRPr="007C3E25">
        <w:rPr>
          <w:rFonts w:ascii="Arial" w:hAnsi="Arial" w:cs="Arial"/>
          <w:sz w:val="22"/>
          <w:szCs w:val="22"/>
        </w:rPr>
        <w:t>cy</w:t>
      </w:r>
      <w:proofErr w:type="spellEnd"/>
      <w:r w:rsidRPr="007C3E25">
        <w:rPr>
          <w:rFonts w:ascii="Arial" w:hAnsi="Arial" w:cs="Arial"/>
          <w:sz w:val="22"/>
          <w:szCs w:val="22"/>
        </w:rPr>
        <w:t>)</w:t>
      </w:r>
    </w:p>
    <w:p w14:paraId="1C39F977" w14:textId="77777777" w:rsidR="00B42012" w:rsidRPr="007C3E25" w:rsidRDefault="00B42012" w:rsidP="00B42012">
      <w:pPr>
        <w:pBdr>
          <w:top w:val="single" w:sz="4" w:space="0" w:color="auto"/>
          <w:left w:val="single" w:sz="4" w:space="4" w:color="auto"/>
          <w:bottom w:val="single" w:sz="4" w:space="1" w:color="auto"/>
          <w:right w:val="single" w:sz="4" w:space="2" w:color="auto"/>
        </w:pBdr>
        <w:ind w:left="180"/>
        <w:rPr>
          <w:rFonts w:ascii="Arial" w:hAnsi="Arial" w:cs="Arial"/>
          <w:i/>
          <w:sz w:val="22"/>
          <w:szCs w:val="22"/>
          <w:vertAlign w:val="subscript"/>
        </w:rPr>
      </w:pPr>
      <w:r w:rsidRPr="007C3E25">
        <w:rPr>
          <w:rFonts w:ascii="Arial" w:hAnsi="Arial" w:cs="Arial"/>
          <w:i/>
          <w:sz w:val="22"/>
          <w:szCs w:val="22"/>
          <w:vertAlign w:val="subscript"/>
        </w:rPr>
        <w:t>B – ilość punktów przyznana w kryterium „Okres gwarancji”</w:t>
      </w:r>
    </w:p>
    <w:p w14:paraId="7723FFBA" w14:textId="77777777" w:rsidR="00B42012" w:rsidRPr="007C3E25" w:rsidRDefault="00B42012" w:rsidP="00B42012">
      <w:pPr>
        <w:jc w:val="both"/>
        <w:rPr>
          <w:rFonts w:ascii="Arial" w:hAnsi="Arial" w:cs="Arial"/>
          <w:iCs/>
          <w:sz w:val="22"/>
          <w:szCs w:val="22"/>
        </w:rPr>
      </w:pPr>
    </w:p>
    <w:p w14:paraId="3B1676EF" w14:textId="6A5DF1A7" w:rsidR="00B42012" w:rsidRPr="007C3E25" w:rsidRDefault="00B42012" w:rsidP="00B42012">
      <w:pPr>
        <w:jc w:val="both"/>
        <w:rPr>
          <w:rFonts w:ascii="Arial" w:hAnsi="Arial" w:cs="Arial"/>
          <w:sz w:val="22"/>
          <w:szCs w:val="22"/>
        </w:rPr>
      </w:pPr>
      <w:r w:rsidRPr="007C3E25">
        <w:rPr>
          <w:rFonts w:ascii="Arial" w:hAnsi="Arial" w:cs="Arial"/>
          <w:sz w:val="22"/>
          <w:szCs w:val="22"/>
        </w:rPr>
        <w:t>Termin gwarancji oferowanych urządzeń, objętych niniejszym postępowaniem wynosi nie mniej niż 12 miesięcy od daty realizacji, nie więcej niż 48 m-</w:t>
      </w:r>
      <w:proofErr w:type="spellStart"/>
      <w:r w:rsidRPr="007C3E25">
        <w:rPr>
          <w:rFonts w:ascii="Arial" w:hAnsi="Arial" w:cs="Arial"/>
          <w:sz w:val="22"/>
          <w:szCs w:val="22"/>
        </w:rPr>
        <w:t>cy</w:t>
      </w:r>
      <w:proofErr w:type="spellEnd"/>
      <w:r w:rsidRPr="007C3E25">
        <w:rPr>
          <w:rFonts w:ascii="Arial" w:hAnsi="Arial" w:cs="Arial"/>
          <w:sz w:val="22"/>
          <w:szCs w:val="22"/>
        </w:rPr>
        <w:t xml:space="preserve">. </w:t>
      </w:r>
    </w:p>
    <w:p w14:paraId="67DD8C1C" w14:textId="77777777" w:rsidR="00B42012" w:rsidRPr="007C3E25" w:rsidRDefault="00B42012" w:rsidP="00B42012">
      <w:pPr>
        <w:pStyle w:val="Tekstpodstawowy"/>
        <w:rPr>
          <w:rFonts w:cs="Arial"/>
          <w:iCs/>
          <w:sz w:val="22"/>
          <w:szCs w:val="22"/>
        </w:rPr>
      </w:pPr>
    </w:p>
    <w:p w14:paraId="3954ED7B" w14:textId="510EC5DE" w:rsidR="00B42012" w:rsidRPr="007C3E25" w:rsidRDefault="00B42012" w:rsidP="00B42012">
      <w:pPr>
        <w:pStyle w:val="Tekstpodstawowy"/>
        <w:rPr>
          <w:rFonts w:cs="Arial"/>
          <w:iCs/>
          <w:sz w:val="22"/>
          <w:szCs w:val="22"/>
        </w:rPr>
      </w:pPr>
      <w:r w:rsidRPr="007C3E25">
        <w:rPr>
          <w:rFonts w:cs="Arial"/>
          <w:iCs/>
          <w:sz w:val="22"/>
          <w:szCs w:val="22"/>
        </w:rPr>
        <w:t>UWAGA - brak wpisu w formularzu ofertowym traktowany będzie, jako zaoferowanie minimalnego terminu gwarancji, tj. 12 miesięcy.  W przypadku zaoferowania okresu gwarancji dłuższego niż 48 miesięcy Zamawiający przyzna maksymalna ilość punktów.</w:t>
      </w:r>
      <w:r w:rsidRPr="007C3E25">
        <w:rPr>
          <w:rFonts w:cs="Arial"/>
          <w:sz w:val="22"/>
          <w:szCs w:val="22"/>
        </w:rPr>
        <w:t xml:space="preserve"> Pozostałe warunki gwarancji i serwisu zostały podane w projekcie umowy.</w:t>
      </w:r>
    </w:p>
    <w:p w14:paraId="22265411" w14:textId="77777777" w:rsidR="00B65E35" w:rsidRPr="007C3E25" w:rsidRDefault="00B65E35" w:rsidP="00CE673F">
      <w:pPr>
        <w:rPr>
          <w:rFonts w:ascii="Arial" w:eastAsia="Arial Unicode MS" w:hAnsi="Arial" w:cs="Arial"/>
          <w:b/>
          <w:iCs/>
          <w:sz w:val="22"/>
          <w:szCs w:val="22"/>
          <w:u w:val="single"/>
        </w:rPr>
      </w:pPr>
    </w:p>
    <w:p w14:paraId="3373D928" w14:textId="77777777" w:rsidR="00CD0B74" w:rsidRPr="007C3E25" w:rsidRDefault="00CD0B74" w:rsidP="00CD0B74">
      <w:pPr>
        <w:spacing w:line="240" w:lineRule="atLeast"/>
        <w:ind w:left="284"/>
        <w:jc w:val="both"/>
        <w:rPr>
          <w:rFonts w:ascii="Arial" w:hAnsi="Arial" w:cs="Arial"/>
          <w:b/>
          <w:sz w:val="22"/>
          <w:szCs w:val="22"/>
          <w:u w:val="single"/>
        </w:rPr>
      </w:pPr>
      <w:r w:rsidRPr="007C3E25">
        <w:rPr>
          <w:rFonts w:ascii="Arial" w:hAnsi="Arial" w:cs="Arial"/>
          <w:b/>
          <w:sz w:val="22"/>
          <w:szCs w:val="22"/>
          <w:u w:val="single"/>
        </w:rPr>
        <w:t xml:space="preserve">Ocena końcowa oferty </w:t>
      </w:r>
    </w:p>
    <w:p w14:paraId="7E5EAA38" w14:textId="77777777" w:rsidR="00CD0B74" w:rsidRPr="007C3E25" w:rsidRDefault="00CD0B74" w:rsidP="00CD0B74">
      <w:pPr>
        <w:spacing w:line="240" w:lineRule="atLeast"/>
        <w:ind w:left="284"/>
        <w:jc w:val="both"/>
        <w:rPr>
          <w:rFonts w:ascii="Arial" w:hAnsi="Arial" w:cs="Arial"/>
          <w:sz w:val="22"/>
          <w:szCs w:val="22"/>
        </w:rPr>
      </w:pPr>
      <w:r w:rsidRPr="007C3E25">
        <w:rPr>
          <w:rFonts w:ascii="Arial" w:hAnsi="Arial" w:cs="Arial"/>
          <w:sz w:val="22"/>
          <w:szCs w:val="22"/>
        </w:rPr>
        <w:t xml:space="preserve">Ocenę końcowa oferty stanowić będzie suma punktów przyznanych danej ofercie we wszystkich kryteriach oceny oferty wskazanych w specyfikacji. </w:t>
      </w:r>
    </w:p>
    <w:p w14:paraId="10B52C9E" w14:textId="77777777" w:rsidR="00CD0B74" w:rsidRPr="007C3E25" w:rsidRDefault="00CD0B74" w:rsidP="00CD0B74">
      <w:pPr>
        <w:spacing w:line="240" w:lineRule="atLeast"/>
        <w:ind w:left="284"/>
        <w:jc w:val="both"/>
        <w:rPr>
          <w:rFonts w:ascii="Arial" w:hAnsi="Arial" w:cs="Arial"/>
          <w:iCs/>
          <w:sz w:val="22"/>
          <w:szCs w:val="22"/>
        </w:rPr>
      </w:pPr>
      <w:r w:rsidRPr="007C3E25">
        <w:rPr>
          <w:rFonts w:ascii="Arial" w:hAnsi="Arial" w:cs="Arial"/>
          <w:sz w:val="22"/>
          <w:szCs w:val="22"/>
        </w:rPr>
        <w:t xml:space="preserve">Stosowanie </w:t>
      </w:r>
      <w:r w:rsidR="00F94FBF" w:rsidRPr="007C3E25">
        <w:rPr>
          <w:rFonts w:ascii="Arial" w:hAnsi="Arial" w:cs="Arial"/>
          <w:sz w:val="22"/>
          <w:szCs w:val="22"/>
        </w:rPr>
        <w:t>do dyspozycji</w:t>
      </w:r>
      <w:r w:rsidRPr="007C3E25">
        <w:rPr>
          <w:rFonts w:ascii="Arial" w:hAnsi="Arial" w:cs="Arial"/>
          <w:sz w:val="22"/>
          <w:szCs w:val="22"/>
        </w:rPr>
        <w:t xml:space="preserve"> art. 91 ust. 4 ustawy Prawo zamówień </w:t>
      </w:r>
      <w:r w:rsidR="00F94FBF" w:rsidRPr="007C3E25">
        <w:rPr>
          <w:rFonts w:ascii="Arial" w:hAnsi="Arial" w:cs="Arial"/>
          <w:sz w:val="22"/>
          <w:szCs w:val="22"/>
        </w:rPr>
        <w:t>publicznych, – jeżeli</w:t>
      </w:r>
      <w:r w:rsidRPr="007C3E25">
        <w:rPr>
          <w:rFonts w:ascii="Arial" w:hAnsi="Arial" w:cs="Arial"/>
          <w:sz w:val="22"/>
          <w:szCs w:val="22"/>
        </w:rPr>
        <w:t xml:space="preserve"> </w:t>
      </w:r>
      <w:r w:rsidRPr="007C3E25">
        <w:rPr>
          <w:rFonts w:ascii="Arial" w:hAnsi="Arial" w:cs="Arial"/>
          <w:iCs/>
          <w:sz w:val="22"/>
          <w:szCs w:val="22"/>
        </w:rPr>
        <w:t>nie można wybrać oferty najkorzystniejszej z uwagi na to, że dwie lub więcej ofert przedstawia taki sam bilans ceny i innych kryteriów oceny ofert, zamawiający spośród tych ofert wybiera ofertę z najniższą ceną.</w:t>
      </w:r>
    </w:p>
    <w:p w14:paraId="117D700F" w14:textId="77777777" w:rsidR="00CD0B74" w:rsidRPr="007C3E25" w:rsidRDefault="00CD0B74" w:rsidP="00CD0B74">
      <w:pPr>
        <w:rPr>
          <w:rFonts w:ascii="Arial" w:hAnsi="Arial" w:cs="Arial"/>
          <w:b/>
          <w:sz w:val="22"/>
          <w:szCs w:val="22"/>
        </w:rPr>
      </w:pPr>
    </w:p>
    <w:p w14:paraId="1440ADF1" w14:textId="77777777" w:rsidR="00AB0E57" w:rsidRPr="007C3E25" w:rsidRDefault="00AB0E57" w:rsidP="00C778A9">
      <w:pPr>
        <w:numPr>
          <w:ilvl w:val="0"/>
          <w:numId w:val="21"/>
        </w:numPr>
        <w:jc w:val="both"/>
        <w:rPr>
          <w:rFonts w:ascii="Arial" w:hAnsi="Arial" w:cs="Arial"/>
          <w:b/>
          <w:sz w:val="22"/>
          <w:szCs w:val="22"/>
        </w:rPr>
      </w:pPr>
      <w:r w:rsidRPr="007C3E25">
        <w:rPr>
          <w:rFonts w:ascii="Arial" w:hAnsi="Arial" w:cs="Arial"/>
          <w:b/>
          <w:sz w:val="22"/>
          <w:szCs w:val="22"/>
        </w:rPr>
        <w:t>Informacje o formalnościach, jakie powinny zostać dopełnione po wyborze oferty celu zawarcia umowy w sprawie zamówienia publicznego.</w:t>
      </w:r>
    </w:p>
    <w:p w14:paraId="105DBCC3" w14:textId="77777777" w:rsidR="001210A6" w:rsidRPr="007C3E25" w:rsidRDefault="001210A6" w:rsidP="00A94C56">
      <w:pPr>
        <w:ind w:left="180"/>
        <w:jc w:val="both"/>
        <w:rPr>
          <w:rFonts w:ascii="Arial" w:hAnsi="Arial" w:cs="Arial"/>
          <w:sz w:val="22"/>
          <w:szCs w:val="22"/>
        </w:rPr>
      </w:pPr>
    </w:p>
    <w:p w14:paraId="771F3FE1" w14:textId="77777777" w:rsidR="00FD0AD0" w:rsidRPr="007C3E25" w:rsidRDefault="00FD0AD0" w:rsidP="00C778A9">
      <w:pPr>
        <w:pStyle w:val="Akapitzlist"/>
        <w:numPr>
          <w:ilvl w:val="0"/>
          <w:numId w:val="14"/>
        </w:numPr>
        <w:spacing w:after="0" w:line="240" w:lineRule="auto"/>
        <w:ind w:left="709" w:hanging="578"/>
        <w:jc w:val="both"/>
        <w:rPr>
          <w:rFonts w:ascii="Arial" w:hAnsi="Arial" w:cs="Arial"/>
        </w:rPr>
      </w:pPr>
      <w:r w:rsidRPr="007C3E25">
        <w:rPr>
          <w:rFonts w:ascii="Arial" w:hAnsi="Arial" w:cs="Arial"/>
        </w:rPr>
        <w:t>Zamawiający po wyborze oferty niezwłocznie zawiadomi wszystkich Wykonawców, którzy złożyli oferty o:</w:t>
      </w:r>
    </w:p>
    <w:p w14:paraId="04E2A00A" w14:textId="77777777" w:rsidR="00FD0AD0" w:rsidRPr="007C3E25" w:rsidRDefault="00FD0AD0" w:rsidP="00C778A9">
      <w:pPr>
        <w:pStyle w:val="Akapitzlist"/>
        <w:numPr>
          <w:ilvl w:val="1"/>
          <w:numId w:val="15"/>
        </w:numPr>
        <w:spacing w:after="0" w:line="240" w:lineRule="auto"/>
        <w:ind w:left="993" w:hanging="284"/>
        <w:jc w:val="both"/>
        <w:rPr>
          <w:rFonts w:ascii="Arial" w:hAnsi="Arial" w:cs="Arial"/>
        </w:rPr>
      </w:pPr>
      <w:r w:rsidRPr="007C3E25">
        <w:rPr>
          <w:rFonts w:ascii="Arial" w:hAnsi="Arial"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5225882" w14:textId="77777777" w:rsidR="00FD0AD0" w:rsidRPr="007C3E25" w:rsidRDefault="00FD0AD0" w:rsidP="00C778A9">
      <w:pPr>
        <w:pStyle w:val="Akapitzlist"/>
        <w:numPr>
          <w:ilvl w:val="1"/>
          <w:numId w:val="15"/>
        </w:numPr>
        <w:spacing w:after="0" w:line="240" w:lineRule="auto"/>
        <w:ind w:left="993" w:hanging="284"/>
        <w:jc w:val="both"/>
        <w:rPr>
          <w:rFonts w:ascii="Arial" w:hAnsi="Arial" w:cs="Arial"/>
        </w:rPr>
      </w:pPr>
      <w:r w:rsidRPr="007C3E25">
        <w:rPr>
          <w:rFonts w:ascii="Arial" w:hAnsi="Arial" w:cs="Arial"/>
        </w:rPr>
        <w:t>Wykonawcach, którzy zostali wykluczeni,</w:t>
      </w:r>
    </w:p>
    <w:p w14:paraId="11AA2189" w14:textId="77777777" w:rsidR="00FD0AD0" w:rsidRPr="007C3E25" w:rsidRDefault="00FD0AD0" w:rsidP="00C778A9">
      <w:pPr>
        <w:pStyle w:val="Akapitzlist"/>
        <w:numPr>
          <w:ilvl w:val="1"/>
          <w:numId w:val="15"/>
        </w:numPr>
        <w:spacing w:after="0" w:line="240" w:lineRule="auto"/>
        <w:ind w:left="993" w:hanging="284"/>
        <w:jc w:val="both"/>
        <w:rPr>
          <w:rFonts w:ascii="Arial" w:hAnsi="Arial" w:cs="Arial"/>
        </w:rPr>
      </w:pPr>
      <w:r w:rsidRPr="007C3E25">
        <w:rPr>
          <w:rFonts w:ascii="Arial" w:hAnsi="Arial" w:cs="Arial"/>
        </w:rPr>
        <w:t>Wykonawcach, których oferty zostały odrzucone, powodach odrzucenia oferty, a w przypadkach, o których mowa w art. 89 ust. 4 i 5, braku równoważności lub braku spełniania wymagań dotyczących wydajności lub funkcjonalności,</w:t>
      </w:r>
    </w:p>
    <w:p w14:paraId="46D541FC" w14:textId="77777777" w:rsidR="00FD0AD0" w:rsidRPr="007C3E25" w:rsidRDefault="00FD0AD0" w:rsidP="00FD0AD0">
      <w:pPr>
        <w:pStyle w:val="Akapitzlist"/>
        <w:spacing w:after="0" w:line="240" w:lineRule="auto"/>
        <w:ind w:left="1560" w:hanging="567"/>
        <w:jc w:val="both"/>
        <w:rPr>
          <w:rFonts w:ascii="Arial" w:hAnsi="Arial" w:cs="Arial"/>
        </w:rPr>
      </w:pPr>
      <w:r w:rsidRPr="007C3E25">
        <w:rPr>
          <w:rFonts w:ascii="Arial" w:hAnsi="Arial" w:cs="Arial"/>
        </w:rPr>
        <w:t>- podając uzasadnienie faktyczne i prawne.</w:t>
      </w:r>
    </w:p>
    <w:p w14:paraId="7E5149BE" w14:textId="77777777" w:rsidR="00FD0AD0" w:rsidRPr="007C3E25" w:rsidRDefault="00FD0AD0" w:rsidP="00C778A9">
      <w:pPr>
        <w:pStyle w:val="Akapitzlist"/>
        <w:numPr>
          <w:ilvl w:val="0"/>
          <w:numId w:val="14"/>
        </w:numPr>
        <w:spacing w:after="0" w:line="240" w:lineRule="auto"/>
        <w:ind w:left="709" w:hanging="578"/>
        <w:jc w:val="both"/>
        <w:rPr>
          <w:rFonts w:ascii="Arial" w:hAnsi="Arial" w:cs="Arial"/>
          <w:i/>
        </w:rPr>
      </w:pPr>
      <w:r w:rsidRPr="007C3E25">
        <w:rPr>
          <w:rFonts w:ascii="Arial" w:hAnsi="Arial" w:cs="Arial"/>
        </w:rPr>
        <w:t xml:space="preserve">Zamawiający informuje, iż umowa zostanie zawarta zgodnie z terminami określonymi w art. 94 ustawy </w:t>
      </w:r>
      <w:proofErr w:type="spellStart"/>
      <w:r w:rsidRPr="007C3E25">
        <w:rPr>
          <w:rFonts w:ascii="Arial" w:hAnsi="Arial" w:cs="Arial"/>
        </w:rPr>
        <w:t>Pzp</w:t>
      </w:r>
      <w:proofErr w:type="spellEnd"/>
      <w:r w:rsidRPr="007C3E25">
        <w:rPr>
          <w:rFonts w:ascii="Arial" w:hAnsi="Arial" w:cs="Arial"/>
        </w:rPr>
        <w:t>.</w:t>
      </w:r>
    </w:p>
    <w:p w14:paraId="0F86FF21" w14:textId="77777777" w:rsidR="00FD0AD0" w:rsidRPr="007C3E25" w:rsidRDefault="00FD0AD0" w:rsidP="00C778A9">
      <w:pPr>
        <w:pStyle w:val="Akapitzlist"/>
        <w:numPr>
          <w:ilvl w:val="0"/>
          <w:numId w:val="14"/>
        </w:numPr>
        <w:spacing w:after="0" w:line="240" w:lineRule="auto"/>
        <w:ind w:left="709" w:hanging="578"/>
        <w:jc w:val="both"/>
        <w:rPr>
          <w:rFonts w:ascii="Arial" w:hAnsi="Arial" w:cs="Arial"/>
        </w:rPr>
      </w:pPr>
      <w:r w:rsidRPr="007C3E25">
        <w:rPr>
          <w:rFonts w:ascii="Arial" w:hAnsi="Arial" w:cs="Arial"/>
        </w:rPr>
        <w:t>W przypadku wniesienia odwołania, umowa może być zawarta dopiero po ogłoszeniu wyroku lub postanowienia kończącego postępowanie odwoławcze.</w:t>
      </w:r>
    </w:p>
    <w:p w14:paraId="48F64744" w14:textId="77777777" w:rsidR="00FD0AD0" w:rsidRPr="007C3E25" w:rsidRDefault="00FD0AD0" w:rsidP="00C778A9">
      <w:pPr>
        <w:pStyle w:val="Akapitzlist"/>
        <w:numPr>
          <w:ilvl w:val="0"/>
          <w:numId w:val="14"/>
        </w:numPr>
        <w:spacing w:after="0" w:line="240" w:lineRule="auto"/>
        <w:ind w:left="709" w:hanging="578"/>
        <w:jc w:val="both"/>
        <w:rPr>
          <w:rFonts w:ascii="Arial" w:hAnsi="Arial" w:cs="Arial"/>
        </w:rPr>
      </w:pPr>
      <w:r w:rsidRPr="007C3E25">
        <w:rPr>
          <w:rFonts w:ascii="Arial" w:hAnsi="Arial" w:cs="Arial"/>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14:paraId="2B18D0F9" w14:textId="77777777" w:rsidR="00FD0AD0" w:rsidRPr="007C3E25" w:rsidRDefault="00FD0AD0" w:rsidP="00C778A9">
      <w:pPr>
        <w:pStyle w:val="Akapitzlist"/>
        <w:numPr>
          <w:ilvl w:val="0"/>
          <w:numId w:val="14"/>
        </w:numPr>
        <w:spacing w:after="0" w:line="240" w:lineRule="auto"/>
        <w:ind w:left="709" w:hanging="578"/>
        <w:jc w:val="both"/>
        <w:rPr>
          <w:rFonts w:ascii="Arial" w:hAnsi="Arial" w:cs="Arial"/>
        </w:rPr>
      </w:pPr>
      <w:r w:rsidRPr="007C3E25">
        <w:rPr>
          <w:rFonts w:ascii="Arial" w:hAnsi="Arial" w:cs="Arial"/>
        </w:rPr>
        <w:t>Wykonawca, którego oferta zostanie wybrana ma obowiązek zawarcia umowy, zgodnie z postanowieniami określonymi w załącznik do specyfikacji oraz na warunkach podanych w swojej ofercie, tożsamych ze specyfikacją istotnych warunków zamówienia, w terminie określonym przez Zamawiającego.</w:t>
      </w:r>
    </w:p>
    <w:p w14:paraId="7215AF0E" w14:textId="77777777" w:rsidR="0053018B" w:rsidRPr="007C3E25" w:rsidRDefault="0053018B" w:rsidP="005E6A0C">
      <w:pPr>
        <w:jc w:val="both"/>
        <w:rPr>
          <w:rFonts w:ascii="Arial" w:hAnsi="Arial" w:cs="Arial"/>
          <w:b/>
          <w:sz w:val="22"/>
          <w:szCs w:val="22"/>
        </w:rPr>
      </w:pPr>
    </w:p>
    <w:p w14:paraId="44E99AAE" w14:textId="77777777" w:rsidR="00AB0E57" w:rsidRPr="007C3E25" w:rsidRDefault="00AB0E57" w:rsidP="00C778A9">
      <w:pPr>
        <w:numPr>
          <w:ilvl w:val="0"/>
          <w:numId w:val="21"/>
        </w:numPr>
        <w:jc w:val="both"/>
        <w:rPr>
          <w:rFonts w:ascii="Arial" w:hAnsi="Arial" w:cs="Arial"/>
          <w:b/>
          <w:sz w:val="22"/>
          <w:szCs w:val="22"/>
        </w:rPr>
      </w:pPr>
      <w:r w:rsidRPr="007C3E25">
        <w:rPr>
          <w:rFonts w:ascii="Arial" w:hAnsi="Arial" w:cs="Arial"/>
          <w:b/>
          <w:sz w:val="22"/>
          <w:szCs w:val="22"/>
        </w:rPr>
        <w:t>Wymagania dotyczące zabezpieczenia należytego wykonania umowy</w:t>
      </w:r>
      <w:r w:rsidRPr="007C3E25">
        <w:rPr>
          <w:rFonts w:ascii="Arial" w:hAnsi="Arial" w:cs="Arial"/>
          <w:sz w:val="22"/>
          <w:szCs w:val="22"/>
        </w:rPr>
        <w:t>.</w:t>
      </w:r>
    </w:p>
    <w:p w14:paraId="50DFE2F2" w14:textId="77777777" w:rsidR="00FD0AD0" w:rsidRPr="007C3E25" w:rsidRDefault="00FD0AD0" w:rsidP="00523E1B">
      <w:pPr>
        <w:ind w:firstLine="540"/>
        <w:jc w:val="both"/>
        <w:rPr>
          <w:rFonts w:ascii="Arial" w:hAnsi="Arial" w:cs="Arial"/>
          <w:sz w:val="22"/>
          <w:szCs w:val="22"/>
        </w:rPr>
      </w:pPr>
    </w:p>
    <w:p w14:paraId="381240AC" w14:textId="77777777" w:rsidR="00940EAC" w:rsidRPr="007C3E25" w:rsidRDefault="00CE673F" w:rsidP="00523E1B">
      <w:pPr>
        <w:ind w:firstLine="540"/>
        <w:jc w:val="both"/>
        <w:rPr>
          <w:rFonts w:ascii="Arial" w:hAnsi="Arial" w:cs="Arial"/>
          <w:sz w:val="22"/>
          <w:szCs w:val="22"/>
        </w:rPr>
      </w:pPr>
      <w:r w:rsidRPr="007C3E25">
        <w:rPr>
          <w:rFonts w:ascii="Arial" w:hAnsi="Arial" w:cs="Arial"/>
          <w:sz w:val="22"/>
          <w:szCs w:val="22"/>
        </w:rPr>
        <w:t xml:space="preserve">          </w:t>
      </w:r>
      <w:r w:rsidR="002812E8" w:rsidRPr="007C3E25">
        <w:rPr>
          <w:rFonts w:ascii="Arial" w:hAnsi="Arial" w:cs="Arial"/>
          <w:sz w:val="22"/>
          <w:szCs w:val="22"/>
        </w:rPr>
        <w:t>Zamawiający nie wymaga wnoszenia zabezpieczenia należytego wykonania umowy</w:t>
      </w:r>
    </w:p>
    <w:p w14:paraId="2F47C966" w14:textId="77777777" w:rsidR="003D2D08" w:rsidRPr="007C3E25" w:rsidRDefault="003D2D08" w:rsidP="00523E1B">
      <w:pPr>
        <w:ind w:firstLine="540"/>
        <w:jc w:val="both"/>
        <w:rPr>
          <w:rFonts w:ascii="Arial" w:hAnsi="Arial" w:cs="Arial"/>
          <w:sz w:val="22"/>
          <w:szCs w:val="22"/>
        </w:rPr>
      </w:pPr>
    </w:p>
    <w:p w14:paraId="70060965" w14:textId="77777777" w:rsidR="00AB0E57" w:rsidRPr="007C3E25" w:rsidRDefault="00AB0E57" w:rsidP="00C778A9">
      <w:pPr>
        <w:numPr>
          <w:ilvl w:val="0"/>
          <w:numId w:val="21"/>
        </w:numPr>
        <w:jc w:val="both"/>
        <w:rPr>
          <w:rFonts w:ascii="Arial" w:hAnsi="Arial" w:cs="Arial"/>
          <w:b/>
          <w:sz w:val="22"/>
          <w:szCs w:val="22"/>
        </w:rPr>
      </w:pPr>
      <w:r w:rsidRPr="007C3E25">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14:paraId="32A36280" w14:textId="77777777" w:rsidR="00FD0AD0" w:rsidRPr="007C3E25" w:rsidRDefault="00FD0AD0" w:rsidP="005E6A0C">
      <w:pPr>
        <w:ind w:left="180"/>
        <w:jc w:val="both"/>
        <w:rPr>
          <w:rFonts w:ascii="Arial" w:hAnsi="Arial" w:cs="Arial"/>
          <w:sz w:val="22"/>
          <w:szCs w:val="22"/>
        </w:rPr>
      </w:pPr>
    </w:p>
    <w:p w14:paraId="41069740" w14:textId="77777777" w:rsidR="002C1F1B" w:rsidRPr="007C3E25" w:rsidRDefault="002C1F1B" w:rsidP="005E6A0C">
      <w:pPr>
        <w:ind w:left="180"/>
        <w:jc w:val="both"/>
        <w:rPr>
          <w:rFonts w:ascii="Arial" w:hAnsi="Arial" w:cs="Arial"/>
          <w:sz w:val="22"/>
          <w:szCs w:val="22"/>
        </w:rPr>
      </w:pPr>
      <w:r w:rsidRPr="007C3E25">
        <w:rPr>
          <w:rFonts w:ascii="Arial" w:hAnsi="Arial" w:cs="Arial"/>
          <w:sz w:val="22"/>
          <w:szCs w:val="22"/>
        </w:rPr>
        <w:t>1. Umowa zostanie zawarta na warunkach określonych we wzorze umowy stanowiącym załącznik do niniejszej specyfikacji.</w:t>
      </w:r>
    </w:p>
    <w:p w14:paraId="34E5486B" w14:textId="77777777" w:rsidR="002C1F1B" w:rsidRPr="007C3E25" w:rsidRDefault="002C1F1B" w:rsidP="005E6A0C">
      <w:pPr>
        <w:ind w:left="180"/>
        <w:jc w:val="both"/>
        <w:rPr>
          <w:rFonts w:ascii="Arial" w:hAnsi="Arial" w:cs="Arial"/>
          <w:sz w:val="22"/>
          <w:szCs w:val="22"/>
        </w:rPr>
      </w:pPr>
      <w:r w:rsidRPr="007C3E25">
        <w:rPr>
          <w:rFonts w:ascii="Arial" w:hAnsi="Arial" w:cs="Arial"/>
          <w:sz w:val="22"/>
          <w:szCs w:val="22"/>
        </w:rPr>
        <w:t>2. Zakres świadczenia Wykonawcy wynikający z umowy będzie tożsamy z jego zobowiązaniem zawartym w ofercie złożonej w niniejszym postępowaniu o udzielenie zamówienia publicznego</w:t>
      </w:r>
    </w:p>
    <w:p w14:paraId="5B18065D" w14:textId="77777777" w:rsidR="007B59B8" w:rsidRPr="007C3E25" w:rsidRDefault="007B59B8" w:rsidP="005E6A0C">
      <w:pPr>
        <w:jc w:val="both"/>
        <w:rPr>
          <w:rFonts w:ascii="Arial" w:hAnsi="Arial" w:cs="Arial"/>
          <w:sz w:val="22"/>
          <w:szCs w:val="22"/>
        </w:rPr>
      </w:pPr>
    </w:p>
    <w:p w14:paraId="43B9014A" w14:textId="77777777" w:rsidR="000546E6" w:rsidRPr="007C3E25" w:rsidRDefault="00AB0E57" w:rsidP="00C778A9">
      <w:pPr>
        <w:numPr>
          <w:ilvl w:val="0"/>
          <w:numId w:val="21"/>
        </w:numPr>
        <w:jc w:val="both"/>
        <w:rPr>
          <w:rFonts w:ascii="Arial" w:hAnsi="Arial" w:cs="Arial"/>
          <w:b/>
          <w:sz w:val="22"/>
          <w:szCs w:val="22"/>
        </w:rPr>
      </w:pPr>
      <w:r w:rsidRPr="007C3E25">
        <w:rPr>
          <w:rFonts w:ascii="Arial" w:hAnsi="Arial" w:cs="Arial"/>
          <w:b/>
          <w:sz w:val="22"/>
          <w:szCs w:val="22"/>
        </w:rPr>
        <w:t>Pouczenie o środkach ochrony prawnej przysługujących wykonawcy w toku postępowania o udzielenie zamówienia</w:t>
      </w:r>
      <w:r w:rsidRPr="007C3E25">
        <w:rPr>
          <w:rFonts w:ascii="Arial" w:hAnsi="Arial" w:cs="Arial"/>
          <w:sz w:val="22"/>
          <w:szCs w:val="22"/>
        </w:rPr>
        <w:t>.</w:t>
      </w:r>
    </w:p>
    <w:p w14:paraId="2B73561E" w14:textId="77777777" w:rsidR="00141F2A" w:rsidRPr="007C3E25" w:rsidRDefault="00141F2A" w:rsidP="00C778A9">
      <w:pPr>
        <w:pStyle w:val="Akapitzlist"/>
        <w:numPr>
          <w:ilvl w:val="0"/>
          <w:numId w:val="16"/>
        </w:numPr>
        <w:spacing w:after="0" w:line="240" w:lineRule="auto"/>
        <w:ind w:left="709" w:hanging="567"/>
        <w:jc w:val="both"/>
        <w:rPr>
          <w:rFonts w:ascii="Arial" w:hAnsi="Arial" w:cs="Arial"/>
        </w:rPr>
      </w:pPr>
      <w:r w:rsidRPr="007C3E25">
        <w:rPr>
          <w:rFonts w:ascii="Arial" w:hAnsi="Arial" w:cs="Arial"/>
          <w:bCs/>
        </w:rPr>
        <w:t xml:space="preserve">Odwołanie przysługuje wyłącznie od niezgodnej z przepisami </w:t>
      </w:r>
      <w:proofErr w:type="spellStart"/>
      <w:r w:rsidRPr="007C3E25">
        <w:rPr>
          <w:rFonts w:ascii="Arial" w:hAnsi="Arial" w:cs="Arial"/>
          <w:bCs/>
        </w:rPr>
        <w:t>Pzp</w:t>
      </w:r>
      <w:proofErr w:type="spellEnd"/>
      <w:r w:rsidRPr="007C3E25">
        <w:rPr>
          <w:rFonts w:ascii="Arial" w:hAnsi="Arial" w:cs="Arial"/>
          <w:bCs/>
        </w:rPr>
        <w:t xml:space="preserve"> czynności Zamawiającego podjętej w postępowaniu o udzielenie zamówienia lub zaniechania czynności, do której Zamawiający jest zobowiązany na podstawie </w:t>
      </w:r>
      <w:proofErr w:type="spellStart"/>
      <w:r w:rsidRPr="007C3E25">
        <w:rPr>
          <w:rFonts w:ascii="Arial" w:hAnsi="Arial" w:cs="Arial"/>
          <w:bCs/>
        </w:rPr>
        <w:t>Pzp</w:t>
      </w:r>
      <w:proofErr w:type="spellEnd"/>
      <w:r w:rsidRPr="007C3E25">
        <w:rPr>
          <w:rFonts w:ascii="Arial" w:hAnsi="Arial" w:cs="Arial"/>
          <w:bCs/>
        </w:rPr>
        <w:t xml:space="preserve"> (art. 180 ust. 1 </w:t>
      </w:r>
      <w:proofErr w:type="spellStart"/>
      <w:r w:rsidRPr="007C3E25">
        <w:rPr>
          <w:rFonts w:ascii="Arial" w:hAnsi="Arial" w:cs="Arial"/>
          <w:bCs/>
        </w:rPr>
        <w:t>Pzp</w:t>
      </w:r>
      <w:proofErr w:type="spellEnd"/>
      <w:r w:rsidRPr="007C3E25">
        <w:rPr>
          <w:rFonts w:ascii="Arial" w:hAnsi="Arial" w:cs="Arial"/>
          <w:bCs/>
        </w:rPr>
        <w:t>).</w:t>
      </w:r>
    </w:p>
    <w:p w14:paraId="02BB7566" w14:textId="77777777" w:rsidR="00141F2A" w:rsidRPr="007C3E25" w:rsidRDefault="00141F2A" w:rsidP="00C778A9">
      <w:pPr>
        <w:pStyle w:val="Akapitzlist"/>
        <w:numPr>
          <w:ilvl w:val="0"/>
          <w:numId w:val="16"/>
        </w:numPr>
        <w:spacing w:after="0" w:line="240" w:lineRule="auto"/>
        <w:ind w:left="709" w:hanging="567"/>
        <w:jc w:val="both"/>
        <w:rPr>
          <w:rFonts w:ascii="Arial" w:hAnsi="Arial" w:cs="Arial"/>
        </w:rPr>
      </w:pPr>
      <w:r w:rsidRPr="007C3E25">
        <w:rPr>
          <w:rFonts w:ascii="Arial" w:hAnsi="Arial" w:cs="Arial"/>
        </w:rPr>
        <w:t xml:space="preserve">Odwołanie wnosi się (art. 182 ust. 1 pkt. 1 i 2 </w:t>
      </w:r>
      <w:proofErr w:type="spellStart"/>
      <w:r w:rsidRPr="007C3E25">
        <w:rPr>
          <w:rFonts w:ascii="Arial" w:hAnsi="Arial" w:cs="Arial"/>
        </w:rPr>
        <w:t>Pzp</w:t>
      </w:r>
      <w:proofErr w:type="spellEnd"/>
      <w:r w:rsidRPr="007C3E25">
        <w:rPr>
          <w:rFonts w:ascii="Arial" w:hAnsi="Arial" w:cs="Arial"/>
        </w:rPr>
        <w:t xml:space="preserve">) w terminie 10 dni od dnia przesłania informacji (za pomocą poczty elektronicznej) o czynności Zamawiającego stanowiącej podstawę jego wniesienia albo w terminie 10 </w:t>
      </w:r>
      <w:r w:rsidR="00F94FBF" w:rsidRPr="007C3E25">
        <w:rPr>
          <w:rFonts w:ascii="Arial" w:hAnsi="Arial" w:cs="Arial"/>
        </w:rPr>
        <w:t>dni, – jeżeli</w:t>
      </w:r>
      <w:r w:rsidRPr="007C3E25">
        <w:rPr>
          <w:rFonts w:ascii="Arial" w:hAnsi="Arial" w:cs="Arial"/>
        </w:rPr>
        <w:t xml:space="preserve"> zostały przesłane w inny sposób.  </w:t>
      </w:r>
    </w:p>
    <w:p w14:paraId="6C937BE1" w14:textId="77777777" w:rsidR="00141F2A" w:rsidRPr="007C3E25" w:rsidRDefault="00141F2A" w:rsidP="00C778A9">
      <w:pPr>
        <w:pStyle w:val="Akapitzlist"/>
        <w:numPr>
          <w:ilvl w:val="0"/>
          <w:numId w:val="16"/>
        </w:numPr>
        <w:spacing w:after="0" w:line="240" w:lineRule="auto"/>
        <w:ind w:left="709" w:hanging="567"/>
        <w:jc w:val="both"/>
        <w:rPr>
          <w:rFonts w:ascii="Arial" w:hAnsi="Arial" w:cs="Arial"/>
        </w:rPr>
      </w:pPr>
      <w:r w:rsidRPr="007C3E25">
        <w:rPr>
          <w:rStyle w:val="highlight"/>
          <w:rFonts w:ascii="Arial" w:hAnsi="Arial" w:cs="Arial"/>
        </w:rPr>
        <w:t xml:space="preserve">Odwołanie wobec </w:t>
      </w:r>
      <w:r w:rsidRPr="007C3E25">
        <w:rPr>
          <w:rFonts w:ascii="Arial" w:hAnsi="Arial" w:cs="Arial"/>
        </w:rPr>
        <w:t xml:space="preserve">treści ogłoszenia o zamówieniu, a jeżeli postępowanie jest prowadzone w trybie przetargu nieograniczonego, także wobec postanowień specyfikacji istotnych warunków zamówienia, wnosi się w terminie (art. 182 ust. 2 </w:t>
      </w:r>
      <w:proofErr w:type="spellStart"/>
      <w:r w:rsidRPr="007C3E25">
        <w:rPr>
          <w:rFonts w:ascii="Arial" w:hAnsi="Arial" w:cs="Arial"/>
        </w:rPr>
        <w:t>Pzp</w:t>
      </w:r>
      <w:proofErr w:type="spellEnd"/>
      <w:r w:rsidRPr="007C3E25">
        <w:rPr>
          <w:rFonts w:ascii="Arial" w:hAnsi="Arial" w:cs="Arial"/>
        </w:rPr>
        <w:t xml:space="preserve">) 10 dni od dnia zamieszczenia ogłoszenia w Biuletynie Zamówień Publicznych lub specyfikacji istotnych warunków zamówienia na stronie internetowej. </w:t>
      </w:r>
    </w:p>
    <w:p w14:paraId="71045EEC" w14:textId="77777777" w:rsidR="00141F2A" w:rsidRPr="007C3E25" w:rsidRDefault="00141F2A" w:rsidP="00C778A9">
      <w:pPr>
        <w:pStyle w:val="Akapitzlist"/>
        <w:numPr>
          <w:ilvl w:val="0"/>
          <w:numId w:val="16"/>
        </w:numPr>
        <w:tabs>
          <w:tab w:val="left" w:pos="284"/>
        </w:tabs>
        <w:autoSpaceDE w:val="0"/>
        <w:autoSpaceDN w:val="0"/>
        <w:adjustRightInd w:val="0"/>
        <w:spacing w:after="0" w:line="240" w:lineRule="auto"/>
        <w:ind w:left="709" w:hanging="567"/>
        <w:jc w:val="both"/>
        <w:rPr>
          <w:rFonts w:ascii="Arial" w:hAnsi="Arial" w:cs="Arial"/>
        </w:rPr>
      </w:pPr>
      <w:r w:rsidRPr="007C3E25">
        <w:rPr>
          <w:rFonts w:ascii="Arial" w:hAnsi="Arial" w:cs="Arial"/>
        </w:rPr>
        <w:t xml:space="preserve">W przypadku wniesienia odwołania wobec treści ogłoszenia o zamówieniu lub postanowień SIWZ, Zamawiający może przedłużyć termin składania ofert (art. 182 ust. 5 </w:t>
      </w:r>
      <w:proofErr w:type="spellStart"/>
      <w:r w:rsidRPr="007C3E25">
        <w:rPr>
          <w:rFonts w:ascii="Arial" w:hAnsi="Arial" w:cs="Arial"/>
        </w:rPr>
        <w:t>Pzp</w:t>
      </w:r>
      <w:proofErr w:type="spellEnd"/>
      <w:r w:rsidRPr="007C3E25">
        <w:rPr>
          <w:rFonts w:ascii="Arial" w:hAnsi="Arial" w:cs="Arial"/>
        </w:rPr>
        <w:t>).</w:t>
      </w:r>
    </w:p>
    <w:p w14:paraId="4FBA8223" w14:textId="77777777" w:rsidR="00141F2A" w:rsidRPr="007C3E25" w:rsidRDefault="00141F2A" w:rsidP="00C778A9">
      <w:pPr>
        <w:numPr>
          <w:ilvl w:val="0"/>
          <w:numId w:val="16"/>
        </w:numPr>
        <w:autoSpaceDE w:val="0"/>
        <w:autoSpaceDN w:val="0"/>
        <w:adjustRightInd w:val="0"/>
        <w:ind w:left="709" w:hanging="567"/>
        <w:jc w:val="both"/>
        <w:rPr>
          <w:rFonts w:ascii="Arial" w:hAnsi="Arial" w:cs="Arial"/>
          <w:sz w:val="22"/>
          <w:szCs w:val="22"/>
        </w:rPr>
      </w:pPr>
      <w:r w:rsidRPr="007C3E25">
        <w:rPr>
          <w:rFonts w:ascii="Arial" w:hAnsi="Arial" w:cs="Arial"/>
          <w:sz w:val="22"/>
          <w:szCs w:val="22"/>
        </w:rPr>
        <w:t>W przypadku wniesienia odwołania po upływie terminu składania ofert bieg terminu zwi</w:t>
      </w:r>
      <w:r w:rsidRPr="007C3E25">
        <w:rPr>
          <w:rFonts w:ascii="Arial" w:eastAsia="TimesNewRoman,Bold" w:hAnsi="Arial" w:cs="Arial"/>
          <w:sz w:val="22"/>
          <w:szCs w:val="22"/>
        </w:rPr>
        <w:t>ą</w:t>
      </w:r>
      <w:r w:rsidRPr="007C3E25">
        <w:rPr>
          <w:rFonts w:ascii="Arial" w:hAnsi="Arial" w:cs="Arial"/>
          <w:sz w:val="22"/>
          <w:szCs w:val="22"/>
        </w:rPr>
        <w:t>zania ofert</w:t>
      </w:r>
      <w:r w:rsidRPr="007C3E25">
        <w:rPr>
          <w:rFonts w:ascii="Arial" w:eastAsia="TimesNewRoman,Bold" w:hAnsi="Arial" w:cs="Arial"/>
          <w:sz w:val="22"/>
          <w:szCs w:val="22"/>
        </w:rPr>
        <w:t xml:space="preserve">ą </w:t>
      </w:r>
      <w:r w:rsidRPr="007C3E25">
        <w:rPr>
          <w:rFonts w:ascii="Arial" w:hAnsi="Arial" w:cs="Arial"/>
          <w:sz w:val="22"/>
          <w:szCs w:val="22"/>
        </w:rPr>
        <w:t>ulega zawieszeniu do czasu ogłoszenia przez Izb</w:t>
      </w:r>
      <w:r w:rsidRPr="007C3E25">
        <w:rPr>
          <w:rFonts w:ascii="Arial" w:eastAsia="TimesNewRoman,Bold" w:hAnsi="Arial" w:cs="Arial"/>
          <w:sz w:val="22"/>
          <w:szCs w:val="22"/>
        </w:rPr>
        <w:t xml:space="preserve">ę </w:t>
      </w:r>
      <w:r w:rsidRPr="007C3E25">
        <w:rPr>
          <w:rFonts w:ascii="Arial" w:hAnsi="Arial" w:cs="Arial"/>
          <w:sz w:val="22"/>
          <w:szCs w:val="22"/>
        </w:rPr>
        <w:t xml:space="preserve">orzeczenia (art. 182 ust. 6 </w:t>
      </w:r>
      <w:proofErr w:type="spellStart"/>
      <w:r w:rsidRPr="007C3E25">
        <w:rPr>
          <w:rFonts w:ascii="Arial" w:hAnsi="Arial" w:cs="Arial"/>
          <w:sz w:val="22"/>
          <w:szCs w:val="22"/>
        </w:rPr>
        <w:t>Pzp</w:t>
      </w:r>
      <w:proofErr w:type="spellEnd"/>
      <w:r w:rsidRPr="007C3E25">
        <w:rPr>
          <w:rFonts w:ascii="Arial" w:hAnsi="Arial" w:cs="Arial"/>
          <w:sz w:val="22"/>
          <w:szCs w:val="22"/>
        </w:rPr>
        <w:t>).</w:t>
      </w:r>
    </w:p>
    <w:p w14:paraId="411F630A" w14:textId="77777777" w:rsidR="00141F2A" w:rsidRPr="007C3E25" w:rsidRDefault="00141F2A" w:rsidP="00C778A9">
      <w:pPr>
        <w:pStyle w:val="Podstawowy2"/>
        <w:widowControl/>
        <w:numPr>
          <w:ilvl w:val="0"/>
          <w:numId w:val="16"/>
        </w:numPr>
        <w:tabs>
          <w:tab w:val="left" w:pos="0"/>
        </w:tabs>
        <w:suppressAutoHyphens w:val="0"/>
        <w:autoSpaceDE w:val="0"/>
        <w:autoSpaceDN w:val="0"/>
        <w:adjustRightInd w:val="0"/>
        <w:spacing w:line="240" w:lineRule="auto"/>
        <w:ind w:left="709" w:hanging="567"/>
        <w:rPr>
          <w:rFonts w:ascii="Arial" w:hAnsi="Arial" w:cs="Arial"/>
          <w:bCs/>
          <w:sz w:val="22"/>
          <w:szCs w:val="22"/>
        </w:rPr>
      </w:pPr>
      <w:r w:rsidRPr="007C3E25">
        <w:rPr>
          <w:rFonts w:ascii="Arial" w:hAnsi="Arial" w:cs="Arial"/>
          <w:bCs/>
          <w:sz w:val="22"/>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(art.180 ust. 3 </w:t>
      </w:r>
      <w:proofErr w:type="spellStart"/>
      <w:r w:rsidRPr="007C3E25">
        <w:rPr>
          <w:rFonts w:ascii="Arial" w:hAnsi="Arial" w:cs="Arial"/>
          <w:bCs/>
          <w:sz w:val="22"/>
          <w:szCs w:val="22"/>
        </w:rPr>
        <w:t>Pzp</w:t>
      </w:r>
      <w:proofErr w:type="spellEnd"/>
      <w:r w:rsidRPr="007C3E25">
        <w:rPr>
          <w:rFonts w:ascii="Arial" w:hAnsi="Arial" w:cs="Arial"/>
          <w:bCs/>
          <w:sz w:val="22"/>
          <w:szCs w:val="22"/>
        </w:rPr>
        <w:t>).</w:t>
      </w:r>
    </w:p>
    <w:p w14:paraId="6C2746CE" w14:textId="77777777" w:rsidR="00141F2A" w:rsidRPr="007C3E25" w:rsidRDefault="00141F2A" w:rsidP="00C778A9">
      <w:pPr>
        <w:numPr>
          <w:ilvl w:val="0"/>
          <w:numId w:val="16"/>
        </w:numPr>
        <w:tabs>
          <w:tab w:val="left" w:pos="284"/>
        </w:tabs>
        <w:ind w:left="709" w:hanging="567"/>
        <w:jc w:val="both"/>
        <w:rPr>
          <w:rFonts w:ascii="Arial" w:hAnsi="Arial" w:cs="Arial"/>
          <w:sz w:val="22"/>
          <w:szCs w:val="22"/>
        </w:rPr>
      </w:pPr>
      <w:r w:rsidRPr="007C3E25">
        <w:rPr>
          <w:rStyle w:val="highlight"/>
          <w:rFonts w:ascii="Arial" w:hAnsi="Arial" w:cs="Arial"/>
          <w:sz w:val="22"/>
          <w:szCs w:val="22"/>
        </w:rPr>
        <w:t xml:space="preserve">Odwołanie wnosi </w:t>
      </w:r>
      <w:r w:rsidRPr="007C3E25">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7C3E25">
        <w:rPr>
          <w:rFonts w:ascii="Arial" w:hAnsi="Arial" w:cs="Arial"/>
          <w:bCs/>
          <w:sz w:val="22"/>
          <w:szCs w:val="22"/>
        </w:rPr>
        <w:t xml:space="preserve">(art.180 ust. 4 </w:t>
      </w:r>
      <w:proofErr w:type="spellStart"/>
      <w:r w:rsidRPr="007C3E25">
        <w:rPr>
          <w:rFonts w:ascii="Arial" w:hAnsi="Arial" w:cs="Arial"/>
          <w:bCs/>
          <w:sz w:val="22"/>
          <w:szCs w:val="22"/>
        </w:rPr>
        <w:t>Pzp</w:t>
      </w:r>
      <w:proofErr w:type="spellEnd"/>
      <w:r w:rsidRPr="007C3E25">
        <w:rPr>
          <w:rFonts w:ascii="Arial" w:hAnsi="Arial" w:cs="Arial"/>
          <w:bCs/>
          <w:sz w:val="22"/>
          <w:szCs w:val="22"/>
        </w:rPr>
        <w:t>).</w:t>
      </w:r>
    </w:p>
    <w:p w14:paraId="39D43450" w14:textId="77777777" w:rsidR="00141F2A" w:rsidRPr="007C3E25" w:rsidRDefault="00141F2A" w:rsidP="00C778A9">
      <w:pPr>
        <w:numPr>
          <w:ilvl w:val="0"/>
          <w:numId w:val="16"/>
        </w:numPr>
        <w:tabs>
          <w:tab w:val="left" w:pos="284"/>
        </w:tabs>
        <w:ind w:left="709" w:hanging="567"/>
        <w:jc w:val="both"/>
        <w:rPr>
          <w:rFonts w:ascii="Arial" w:hAnsi="Arial" w:cs="Arial"/>
          <w:sz w:val="22"/>
          <w:szCs w:val="22"/>
        </w:rPr>
      </w:pPr>
      <w:r w:rsidRPr="007C3E25">
        <w:rPr>
          <w:rFonts w:ascii="Arial" w:hAnsi="Arial" w:cs="Arial"/>
          <w:bCs/>
          <w:sz w:val="22"/>
          <w:szCs w:val="22"/>
        </w:rPr>
        <w:t xml:space="preserve">Odwołujący przesyła kopię odwołania Zamawiającemu przed upływem terminu do wniesienia odwołania w taki sposób, aby mógł on zapoznać się z jego treścią przed upływem tego terminu. </w:t>
      </w:r>
      <w:r w:rsidRPr="007C3E25">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7C3E25">
        <w:rPr>
          <w:rFonts w:ascii="Arial" w:hAnsi="Arial" w:cs="Arial"/>
          <w:bCs/>
          <w:sz w:val="22"/>
          <w:szCs w:val="22"/>
        </w:rPr>
        <w:t xml:space="preserve">(art.180 ust. 5 </w:t>
      </w:r>
      <w:proofErr w:type="spellStart"/>
      <w:r w:rsidRPr="007C3E25">
        <w:rPr>
          <w:rFonts w:ascii="Arial" w:hAnsi="Arial" w:cs="Arial"/>
          <w:bCs/>
          <w:sz w:val="22"/>
          <w:szCs w:val="22"/>
        </w:rPr>
        <w:t>Pzp</w:t>
      </w:r>
      <w:proofErr w:type="spellEnd"/>
      <w:r w:rsidRPr="007C3E25">
        <w:rPr>
          <w:rFonts w:ascii="Arial" w:hAnsi="Arial" w:cs="Arial"/>
          <w:bCs/>
          <w:sz w:val="22"/>
          <w:szCs w:val="22"/>
        </w:rPr>
        <w:t>).</w:t>
      </w:r>
    </w:p>
    <w:p w14:paraId="1CE7B50F" w14:textId="77777777" w:rsidR="00141F2A" w:rsidRPr="007C3E25" w:rsidRDefault="00141F2A" w:rsidP="00C778A9">
      <w:pPr>
        <w:numPr>
          <w:ilvl w:val="0"/>
          <w:numId w:val="16"/>
        </w:numPr>
        <w:tabs>
          <w:tab w:val="left" w:pos="284"/>
        </w:tabs>
        <w:ind w:left="709" w:hanging="567"/>
        <w:jc w:val="both"/>
        <w:rPr>
          <w:rFonts w:ascii="Arial" w:hAnsi="Arial" w:cs="Arial"/>
          <w:sz w:val="22"/>
          <w:szCs w:val="22"/>
        </w:rPr>
      </w:pPr>
      <w:r w:rsidRPr="007C3E25">
        <w:rPr>
          <w:rFonts w:ascii="Arial" w:hAnsi="Arial" w:cs="Arial"/>
          <w:sz w:val="22"/>
          <w:szCs w:val="22"/>
        </w:rPr>
        <w:t>Na orzeczenie Izby stronom oraz uczestnikom post</w:t>
      </w:r>
      <w:r w:rsidRPr="007C3E25">
        <w:rPr>
          <w:rFonts w:ascii="Arial" w:eastAsia="TimesNewRoman,Bold" w:hAnsi="Arial" w:cs="Arial"/>
          <w:sz w:val="22"/>
          <w:szCs w:val="22"/>
        </w:rPr>
        <w:t>ę</w:t>
      </w:r>
      <w:r w:rsidRPr="007C3E25">
        <w:rPr>
          <w:rFonts w:ascii="Arial" w:hAnsi="Arial" w:cs="Arial"/>
          <w:sz w:val="22"/>
          <w:szCs w:val="22"/>
        </w:rPr>
        <w:t>powania odwoławczego przysługuje skarga do s</w:t>
      </w:r>
      <w:r w:rsidRPr="007C3E25">
        <w:rPr>
          <w:rFonts w:ascii="Arial" w:eastAsia="TimesNewRoman,Bold" w:hAnsi="Arial" w:cs="Arial"/>
          <w:sz w:val="22"/>
          <w:szCs w:val="22"/>
        </w:rPr>
        <w:t>ą</w:t>
      </w:r>
      <w:r w:rsidRPr="007C3E25">
        <w:rPr>
          <w:rFonts w:ascii="Arial" w:hAnsi="Arial" w:cs="Arial"/>
          <w:sz w:val="22"/>
          <w:szCs w:val="22"/>
        </w:rPr>
        <w:t xml:space="preserve">du </w:t>
      </w:r>
      <w:r w:rsidRPr="007C3E25">
        <w:rPr>
          <w:rFonts w:ascii="Arial" w:hAnsi="Arial" w:cs="Arial"/>
          <w:bCs/>
          <w:sz w:val="22"/>
          <w:szCs w:val="22"/>
        </w:rPr>
        <w:t xml:space="preserve">(art. </w:t>
      </w:r>
      <w:smartTag w:uri="urn:schemas-microsoft-com:office:smarttags" w:element="metricconverter">
        <w:smartTagPr>
          <w:attr w:name="ProductID" w:val="198 a"/>
        </w:smartTagPr>
        <w:r w:rsidRPr="007C3E25">
          <w:rPr>
            <w:rFonts w:ascii="Arial" w:hAnsi="Arial" w:cs="Arial"/>
            <w:bCs/>
            <w:sz w:val="22"/>
            <w:szCs w:val="22"/>
          </w:rPr>
          <w:t>198 a</w:t>
        </w:r>
      </w:smartTag>
      <w:r w:rsidRPr="007C3E25">
        <w:rPr>
          <w:rFonts w:ascii="Arial" w:hAnsi="Arial" w:cs="Arial"/>
          <w:bCs/>
          <w:sz w:val="22"/>
          <w:szCs w:val="22"/>
        </w:rPr>
        <w:t xml:space="preserve"> do art. </w:t>
      </w:r>
      <w:smartTag w:uri="urn:schemas-microsoft-com:office:smarttags" w:element="metricconverter">
        <w:smartTagPr>
          <w:attr w:name="ProductID" w:val="198 g"/>
        </w:smartTagPr>
        <w:r w:rsidRPr="007C3E25">
          <w:rPr>
            <w:rFonts w:ascii="Arial" w:hAnsi="Arial" w:cs="Arial"/>
            <w:bCs/>
            <w:sz w:val="22"/>
            <w:szCs w:val="22"/>
          </w:rPr>
          <w:t>198 g</w:t>
        </w:r>
      </w:smartTag>
      <w:r w:rsidRPr="007C3E25">
        <w:rPr>
          <w:rFonts w:ascii="Arial" w:hAnsi="Arial" w:cs="Arial"/>
          <w:bCs/>
          <w:sz w:val="22"/>
          <w:szCs w:val="22"/>
        </w:rPr>
        <w:t xml:space="preserve"> </w:t>
      </w:r>
      <w:proofErr w:type="spellStart"/>
      <w:r w:rsidRPr="007C3E25">
        <w:rPr>
          <w:rFonts w:ascii="Arial" w:hAnsi="Arial" w:cs="Arial"/>
          <w:bCs/>
          <w:sz w:val="22"/>
          <w:szCs w:val="22"/>
        </w:rPr>
        <w:t>Pzp</w:t>
      </w:r>
      <w:proofErr w:type="spellEnd"/>
      <w:r w:rsidRPr="007C3E25">
        <w:rPr>
          <w:rFonts w:ascii="Arial" w:hAnsi="Arial" w:cs="Arial"/>
          <w:bCs/>
          <w:sz w:val="22"/>
          <w:szCs w:val="22"/>
        </w:rPr>
        <w:t>).</w:t>
      </w:r>
    </w:p>
    <w:p w14:paraId="0019CBAE" w14:textId="77777777" w:rsidR="00141F2A" w:rsidRPr="007C3E25" w:rsidRDefault="00D53C03" w:rsidP="00C778A9">
      <w:pPr>
        <w:numPr>
          <w:ilvl w:val="0"/>
          <w:numId w:val="16"/>
        </w:numPr>
        <w:tabs>
          <w:tab w:val="left" w:pos="284"/>
          <w:tab w:val="left" w:pos="426"/>
        </w:tabs>
        <w:ind w:left="709" w:hanging="567"/>
        <w:jc w:val="both"/>
        <w:rPr>
          <w:rFonts w:ascii="Arial" w:hAnsi="Arial" w:cs="Arial"/>
          <w:sz w:val="22"/>
          <w:szCs w:val="22"/>
        </w:rPr>
      </w:pPr>
      <w:r w:rsidRPr="007C3E25">
        <w:rPr>
          <w:rFonts w:ascii="Arial" w:hAnsi="Arial" w:cs="Arial"/>
          <w:sz w:val="22"/>
          <w:szCs w:val="22"/>
        </w:rPr>
        <w:t xml:space="preserve">      </w:t>
      </w:r>
      <w:r w:rsidR="00141F2A" w:rsidRPr="007C3E25">
        <w:rPr>
          <w:rFonts w:ascii="Arial" w:hAnsi="Arial" w:cs="Arial"/>
          <w:sz w:val="22"/>
          <w:szCs w:val="22"/>
        </w:rPr>
        <w:t>Skarg</w:t>
      </w:r>
      <w:r w:rsidR="00141F2A" w:rsidRPr="007C3E25">
        <w:rPr>
          <w:rFonts w:ascii="Arial" w:eastAsia="TimesNewRoman,Bold" w:hAnsi="Arial" w:cs="Arial"/>
          <w:sz w:val="22"/>
          <w:szCs w:val="22"/>
        </w:rPr>
        <w:t xml:space="preserve">ę </w:t>
      </w:r>
      <w:r w:rsidR="00141F2A" w:rsidRPr="007C3E25">
        <w:rPr>
          <w:rFonts w:ascii="Arial" w:hAnsi="Arial" w:cs="Arial"/>
          <w:sz w:val="22"/>
          <w:szCs w:val="22"/>
        </w:rPr>
        <w:t>wnosi si</w:t>
      </w:r>
      <w:r w:rsidR="00141F2A" w:rsidRPr="007C3E25">
        <w:rPr>
          <w:rFonts w:ascii="Arial" w:eastAsia="TimesNewRoman,Bold" w:hAnsi="Arial" w:cs="Arial"/>
          <w:sz w:val="22"/>
          <w:szCs w:val="22"/>
        </w:rPr>
        <w:t xml:space="preserve">ę </w:t>
      </w:r>
      <w:r w:rsidR="00141F2A" w:rsidRPr="007C3E25">
        <w:rPr>
          <w:rFonts w:ascii="Arial" w:hAnsi="Arial" w:cs="Arial"/>
          <w:sz w:val="22"/>
          <w:szCs w:val="22"/>
        </w:rPr>
        <w:t>do s</w:t>
      </w:r>
      <w:r w:rsidR="00141F2A" w:rsidRPr="007C3E25">
        <w:rPr>
          <w:rFonts w:ascii="Arial" w:eastAsia="TimesNewRoman,Bold" w:hAnsi="Arial" w:cs="Arial"/>
          <w:sz w:val="22"/>
          <w:szCs w:val="22"/>
        </w:rPr>
        <w:t>ą</w:t>
      </w:r>
      <w:r w:rsidR="00141F2A" w:rsidRPr="007C3E25">
        <w:rPr>
          <w:rFonts w:ascii="Arial" w:hAnsi="Arial" w:cs="Arial"/>
          <w:sz w:val="22"/>
          <w:szCs w:val="22"/>
        </w:rPr>
        <w:t>du okr</w:t>
      </w:r>
      <w:r w:rsidR="00141F2A" w:rsidRPr="007C3E25">
        <w:rPr>
          <w:rFonts w:ascii="Arial" w:eastAsia="TimesNewRoman,Bold" w:hAnsi="Arial" w:cs="Arial"/>
          <w:sz w:val="22"/>
          <w:szCs w:val="22"/>
        </w:rPr>
        <w:t>ę</w:t>
      </w:r>
      <w:r w:rsidR="00141F2A" w:rsidRPr="007C3E25">
        <w:rPr>
          <w:rFonts w:ascii="Arial" w:hAnsi="Arial" w:cs="Arial"/>
          <w:sz w:val="22"/>
          <w:szCs w:val="22"/>
        </w:rPr>
        <w:t>gowego wła</w:t>
      </w:r>
      <w:r w:rsidR="00141F2A" w:rsidRPr="007C3E25">
        <w:rPr>
          <w:rFonts w:ascii="Arial" w:eastAsia="TimesNewRoman,Bold" w:hAnsi="Arial" w:cs="Arial"/>
          <w:sz w:val="22"/>
          <w:szCs w:val="22"/>
        </w:rPr>
        <w:t>ś</w:t>
      </w:r>
      <w:r w:rsidR="00141F2A" w:rsidRPr="007C3E25">
        <w:rPr>
          <w:rFonts w:ascii="Arial" w:hAnsi="Arial" w:cs="Arial"/>
          <w:sz w:val="22"/>
          <w:szCs w:val="22"/>
        </w:rPr>
        <w:t>ciwego dla siedziby albo miejsca zamieszkania Zamawiaj</w:t>
      </w:r>
      <w:r w:rsidR="00141F2A" w:rsidRPr="007C3E25">
        <w:rPr>
          <w:rFonts w:ascii="Arial" w:eastAsia="TimesNewRoman,Bold" w:hAnsi="Arial" w:cs="Arial"/>
          <w:sz w:val="22"/>
          <w:szCs w:val="22"/>
        </w:rPr>
        <w:t>ą</w:t>
      </w:r>
      <w:r w:rsidR="00141F2A" w:rsidRPr="007C3E25">
        <w:rPr>
          <w:rFonts w:ascii="Arial" w:hAnsi="Arial" w:cs="Arial"/>
          <w:sz w:val="22"/>
          <w:szCs w:val="22"/>
        </w:rPr>
        <w:t>cego. Skarg</w:t>
      </w:r>
      <w:r w:rsidR="00141F2A" w:rsidRPr="007C3E25">
        <w:rPr>
          <w:rFonts w:ascii="Arial" w:eastAsia="TimesNewRoman,Bold" w:hAnsi="Arial" w:cs="Arial"/>
          <w:sz w:val="22"/>
          <w:szCs w:val="22"/>
        </w:rPr>
        <w:t xml:space="preserve">ę </w:t>
      </w:r>
      <w:r w:rsidR="00141F2A" w:rsidRPr="007C3E25">
        <w:rPr>
          <w:rFonts w:ascii="Arial" w:hAnsi="Arial" w:cs="Arial"/>
          <w:sz w:val="22"/>
          <w:szCs w:val="22"/>
        </w:rPr>
        <w:t>wnosi si</w:t>
      </w:r>
      <w:r w:rsidR="00141F2A" w:rsidRPr="007C3E25">
        <w:rPr>
          <w:rFonts w:ascii="Arial" w:eastAsia="TimesNewRoman,Bold" w:hAnsi="Arial" w:cs="Arial"/>
          <w:sz w:val="22"/>
          <w:szCs w:val="22"/>
        </w:rPr>
        <w:t xml:space="preserve">ę </w:t>
      </w:r>
      <w:r w:rsidR="00141F2A" w:rsidRPr="007C3E25">
        <w:rPr>
          <w:rFonts w:ascii="Arial" w:hAnsi="Arial" w:cs="Arial"/>
          <w:sz w:val="22"/>
          <w:szCs w:val="22"/>
        </w:rPr>
        <w:t>za po</w:t>
      </w:r>
      <w:r w:rsidR="00141F2A" w:rsidRPr="007C3E25">
        <w:rPr>
          <w:rFonts w:ascii="Arial" w:eastAsia="TimesNewRoman,Bold" w:hAnsi="Arial" w:cs="Arial"/>
          <w:sz w:val="22"/>
          <w:szCs w:val="22"/>
        </w:rPr>
        <w:t>ś</w:t>
      </w:r>
      <w:r w:rsidR="00141F2A" w:rsidRPr="007C3E25">
        <w:rPr>
          <w:rFonts w:ascii="Arial" w:hAnsi="Arial" w:cs="Arial"/>
          <w:sz w:val="22"/>
          <w:szCs w:val="22"/>
        </w:rPr>
        <w:t>rednictwem Prezesa Izby w terminie 7 dni od dnia dor</w:t>
      </w:r>
      <w:r w:rsidR="00141F2A" w:rsidRPr="007C3E25">
        <w:rPr>
          <w:rFonts w:ascii="Arial" w:eastAsia="TimesNewRoman,Bold" w:hAnsi="Arial" w:cs="Arial"/>
          <w:sz w:val="22"/>
          <w:szCs w:val="22"/>
        </w:rPr>
        <w:t>ę</w:t>
      </w:r>
      <w:r w:rsidR="00141F2A" w:rsidRPr="007C3E25">
        <w:rPr>
          <w:rFonts w:ascii="Arial" w:hAnsi="Arial" w:cs="Arial"/>
          <w:sz w:val="22"/>
          <w:szCs w:val="22"/>
        </w:rPr>
        <w:t>czenia orzeczenia Izby, przesyłaj</w:t>
      </w:r>
      <w:r w:rsidR="00141F2A" w:rsidRPr="007C3E25">
        <w:rPr>
          <w:rFonts w:ascii="Arial" w:eastAsia="TimesNewRoman,Bold" w:hAnsi="Arial" w:cs="Arial"/>
          <w:sz w:val="22"/>
          <w:szCs w:val="22"/>
        </w:rPr>
        <w:t>ą</w:t>
      </w:r>
      <w:r w:rsidR="00141F2A" w:rsidRPr="007C3E25">
        <w:rPr>
          <w:rFonts w:ascii="Arial" w:hAnsi="Arial" w:cs="Arial"/>
          <w:sz w:val="22"/>
          <w:szCs w:val="22"/>
        </w:rPr>
        <w:t>c jednocze</w:t>
      </w:r>
      <w:r w:rsidR="00141F2A" w:rsidRPr="007C3E25">
        <w:rPr>
          <w:rFonts w:ascii="Arial" w:eastAsia="TimesNewRoman,Bold" w:hAnsi="Arial" w:cs="Arial"/>
          <w:sz w:val="22"/>
          <w:szCs w:val="22"/>
        </w:rPr>
        <w:t>ś</w:t>
      </w:r>
      <w:r w:rsidR="00141F2A" w:rsidRPr="007C3E25">
        <w:rPr>
          <w:rFonts w:ascii="Arial" w:hAnsi="Arial" w:cs="Arial"/>
          <w:sz w:val="22"/>
          <w:szCs w:val="22"/>
        </w:rPr>
        <w:t>nie jej odpis przeciwnikowi skargi. Zło</w:t>
      </w:r>
      <w:r w:rsidR="00141F2A" w:rsidRPr="007C3E25">
        <w:rPr>
          <w:rFonts w:ascii="Arial" w:eastAsia="TimesNewRoman,Bold" w:hAnsi="Arial" w:cs="Arial"/>
          <w:sz w:val="22"/>
          <w:szCs w:val="22"/>
        </w:rPr>
        <w:t>ż</w:t>
      </w:r>
      <w:r w:rsidR="00141F2A" w:rsidRPr="007C3E25">
        <w:rPr>
          <w:rFonts w:ascii="Arial" w:hAnsi="Arial" w:cs="Arial"/>
          <w:sz w:val="22"/>
          <w:szCs w:val="22"/>
        </w:rPr>
        <w:t xml:space="preserve">enie skargi w placówce pocztowej operatora wyznaczonego jest równoznaczne z jej wniesieniem. </w:t>
      </w:r>
    </w:p>
    <w:p w14:paraId="78A793C5" w14:textId="77777777" w:rsidR="00141F2A" w:rsidRPr="007C3E25" w:rsidRDefault="00141F2A" w:rsidP="00141F2A">
      <w:pPr>
        <w:tabs>
          <w:tab w:val="left" w:pos="284"/>
          <w:tab w:val="left" w:pos="426"/>
        </w:tabs>
        <w:ind w:left="709"/>
        <w:jc w:val="both"/>
        <w:rPr>
          <w:rFonts w:ascii="Arial" w:hAnsi="Arial" w:cs="Arial"/>
          <w:sz w:val="22"/>
          <w:szCs w:val="22"/>
        </w:rPr>
      </w:pPr>
    </w:p>
    <w:p w14:paraId="4FDCEA4C" w14:textId="77777777" w:rsidR="000546E6" w:rsidRPr="007C3E25" w:rsidRDefault="00AB0E57" w:rsidP="00C778A9">
      <w:pPr>
        <w:numPr>
          <w:ilvl w:val="0"/>
          <w:numId w:val="21"/>
        </w:numPr>
        <w:jc w:val="both"/>
        <w:rPr>
          <w:rFonts w:ascii="Arial" w:hAnsi="Arial" w:cs="Arial"/>
          <w:sz w:val="22"/>
          <w:szCs w:val="22"/>
        </w:rPr>
      </w:pPr>
      <w:r w:rsidRPr="007C3E25">
        <w:rPr>
          <w:rFonts w:ascii="Arial" w:hAnsi="Arial" w:cs="Arial"/>
          <w:b/>
          <w:sz w:val="22"/>
          <w:szCs w:val="22"/>
        </w:rPr>
        <w:t>Opis części zamówienia, jeżeli zamawiający dopuszcza składanie ofert częściowych.</w:t>
      </w:r>
    </w:p>
    <w:p w14:paraId="6915454A" w14:textId="77777777" w:rsidR="00FD0AD0" w:rsidRPr="007C3E25" w:rsidRDefault="00FD0AD0" w:rsidP="005E6A0C">
      <w:pPr>
        <w:ind w:left="180"/>
        <w:jc w:val="both"/>
        <w:rPr>
          <w:rFonts w:ascii="Arial" w:hAnsi="Arial" w:cs="Arial"/>
          <w:sz w:val="22"/>
          <w:szCs w:val="22"/>
        </w:rPr>
      </w:pPr>
    </w:p>
    <w:p w14:paraId="7010265C" w14:textId="5A5459EE" w:rsidR="005F2612" w:rsidRPr="007C3E25" w:rsidRDefault="00323CFD" w:rsidP="005E6A0C">
      <w:pPr>
        <w:ind w:left="180"/>
        <w:jc w:val="both"/>
        <w:rPr>
          <w:rFonts w:ascii="Arial" w:hAnsi="Arial" w:cs="Arial"/>
          <w:sz w:val="22"/>
          <w:szCs w:val="22"/>
        </w:rPr>
      </w:pPr>
      <w:r w:rsidRPr="007C3E25">
        <w:rPr>
          <w:rFonts w:ascii="Arial" w:hAnsi="Arial" w:cs="Arial"/>
          <w:sz w:val="22"/>
          <w:szCs w:val="22"/>
        </w:rPr>
        <w:t>Zamawiający</w:t>
      </w:r>
      <w:r w:rsidR="00F94FBF" w:rsidRPr="007C3E25">
        <w:rPr>
          <w:rFonts w:ascii="Arial" w:hAnsi="Arial" w:cs="Arial"/>
          <w:sz w:val="22"/>
          <w:szCs w:val="22"/>
        </w:rPr>
        <w:t xml:space="preserve"> dopuszcza</w:t>
      </w:r>
      <w:r w:rsidR="005F2612" w:rsidRPr="007C3E25">
        <w:rPr>
          <w:rFonts w:ascii="Arial" w:hAnsi="Arial" w:cs="Arial"/>
          <w:sz w:val="22"/>
          <w:szCs w:val="22"/>
        </w:rPr>
        <w:t xml:space="preserve"> składani</w:t>
      </w:r>
      <w:r w:rsidR="00F94FBF" w:rsidRPr="007C3E25">
        <w:rPr>
          <w:rFonts w:ascii="Arial" w:hAnsi="Arial" w:cs="Arial"/>
          <w:sz w:val="22"/>
          <w:szCs w:val="22"/>
        </w:rPr>
        <w:t>a</w:t>
      </w:r>
      <w:r w:rsidRPr="007C3E25">
        <w:rPr>
          <w:rFonts w:ascii="Arial" w:hAnsi="Arial" w:cs="Arial"/>
          <w:sz w:val="22"/>
          <w:szCs w:val="22"/>
        </w:rPr>
        <w:t xml:space="preserve"> ofert częściowych</w:t>
      </w:r>
      <w:r w:rsidR="006C7D4D" w:rsidRPr="007C3E25">
        <w:rPr>
          <w:rFonts w:ascii="Arial" w:hAnsi="Arial" w:cs="Arial"/>
          <w:sz w:val="22"/>
          <w:szCs w:val="22"/>
        </w:rPr>
        <w:t xml:space="preserve">. </w:t>
      </w:r>
      <w:r w:rsidR="001850E5" w:rsidRPr="007C3E25">
        <w:rPr>
          <w:rFonts w:ascii="Arial" w:hAnsi="Arial" w:cs="Arial"/>
          <w:sz w:val="22"/>
          <w:szCs w:val="22"/>
        </w:rPr>
        <w:t>Opis stanowi załącznik do SIWZ.</w:t>
      </w:r>
    </w:p>
    <w:p w14:paraId="369C88A4" w14:textId="77777777" w:rsidR="00315CC3" w:rsidRPr="007C3E25" w:rsidRDefault="00315CC3" w:rsidP="005E6A0C">
      <w:pPr>
        <w:ind w:left="180"/>
        <w:jc w:val="both"/>
        <w:rPr>
          <w:rFonts w:ascii="Arial" w:hAnsi="Arial" w:cs="Arial"/>
          <w:sz w:val="22"/>
          <w:szCs w:val="22"/>
        </w:rPr>
      </w:pPr>
    </w:p>
    <w:p w14:paraId="2E32C0BD" w14:textId="77777777" w:rsidR="000546E6" w:rsidRPr="007C3E25" w:rsidRDefault="00AB0E57" w:rsidP="00C778A9">
      <w:pPr>
        <w:numPr>
          <w:ilvl w:val="0"/>
          <w:numId w:val="21"/>
        </w:numPr>
        <w:jc w:val="both"/>
        <w:rPr>
          <w:rFonts w:ascii="Arial" w:hAnsi="Arial" w:cs="Arial"/>
          <w:sz w:val="22"/>
          <w:szCs w:val="22"/>
        </w:rPr>
      </w:pPr>
      <w:r w:rsidRPr="007C3E25">
        <w:rPr>
          <w:rFonts w:ascii="Arial" w:hAnsi="Arial" w:cs="Arial"/>
          <w:b/>
          <w:sz w:val="22"/>
          <w:szCs w:val="22"/>
        </w:rPr>
        <w:t>Maksymalna liczbę wykonawców, z którymi zamawiający zawrze umowę ramowa, jeżeli zamawiający przewiduje zawarcie umowy ramowej.</w:t>
      </w:r>
    </w:p>
    <w:p w14:paraId="6C18DF3C" w14:textId="77777777" w:rsidR="00FD0AD0" w:rsidRPr="007C3E25" w:rsidRDefault="00FD0AD0" w:rsidP="005E6A0C">
      <w:pPr>
        <w:jc w:val="both"/>
        <w:rPr>
          <w:rFonts w:ascii="Arial" w:hAnsi="Arial" w:cs="Arial"/>
          <w:sz w:val="22"/>
          <w:szCs w:val="22"/>
        </w:rPr>
      </w:pPr>
    </w:p>
    <w:p w14:paraId="1138F311" w14:textId="77777777" w:rsidR="00AB0E57" w:rsidRPr="007C3E25" w:rsidRDefault="006C7D4D" w:rsidP="005E6A0C">
      <w:pPr>
        <w:jc w:val="both"/>
        <w:rPr>
          <w:rFonts w:ascii="Arial" w:hAnsi="Arial" w:cs="Arial"/>
          <w:sz w:val="22"/>
          <w:szCs w:val="22"/>
        </w:rPr>
      </w:pPr>
      <w:r w:rsidRPr="007C3E25">
        <w:rPr>
          <w:rFonts w:ascii="Arial" w:hAnsi="Arial" w:cs="Arial"/>
          <w:sz w:val="22"/>
          <w:szCs w:val="22"/>
        </w:rPr>
        <w:t xml:space="preserve">  </w:t>
      </w:r>
      <w:r w:rsidR="00AB0E57" w:rsidRPr="007C3E25">
        <w:rPr>
          <w:rFonts w:ascii="Arial" w:hAnsi="Arial" w:cs="Arial"/>
          <w:sz w:val="22"/>
          <w:szCs w:val="22"/>
        </w:rPr>
        <w:t>Zamawiający nie przewiduje zawarcia umowy ramowej.</w:t>
      </w:r>
    </w:p>
    <w:p w14:paraId="50D186CD" w14:textId="77777777" w:rsidR="007F104F" w:rsidRPr="007C3E25" w:rsidRDefault="007F104F" w:rsidP="005E6A0C">
      <w:pPr>
        <w:jc w:val="both"/>
        <w:rPr>
          <w:rFonts w:ascii="Arial" w:hAnsi="Arial" w:cs="Arial"/>
          <w:sz w:val="22"/>
          <w:szCs w:val="22"/>
        </w:rPr>
      </w:pPr>
    </w:p>
    <w:p w14:paraId="112D4616" w14:textId="77777777" w:rsidR="009953A0" w:rsidRPr="007C3E25" w:rsidRDefault="00AB0E57" w:rsidP="00C778A9">
      <w:pPr>
        <w:numPr>
          <w:ilvl w:val="0"/>
          <w:numId w:val="21"/>
        </w:numPr>
        <w:jc w:val="both"/>
        <w:rPr>
          <w:rFonts w:ascii="Arial" w:hAnsi="Arial" w:cs="Arial"/>
          <w:b/>
          <w:sz w:val="22"/>
          <w:szCs w:val="22"/>
        </w:rPr>
      </w:pPr>
      <w:r w:rsidRPr="007C3E25">
        <w:rPr>
          <w:rFonts w:ascii="Arial" w:hAnsi="Arial" w:cs="Arial"/>
          <w:b/>
          <w:bCs/>
          <w:sz w:val="22"/>
          <w:szCs w:val="22"/>
        </w:rPr>
        <w:t xml:space="preserve"> </w:t>
      </w:r>
      <w:r w:rsidR="009953A0" w:rsidRPr="007C3E25">
        <w:rPr>
          <w:rFonts w:ascii="Arial" w:hAnsi="Arial" w:cs="Arial"/>
          <w:b/>
          <w:bCs/>
          <w:sz w:val="22"/>
          <w:szCs w:val="22"/>
        </w:rPr>
        <w:t>Informacj</w:t>
      </w:r>
      <w:r w:rsidR="009953A0" w:rsidRPr="007C3E25">
        <w:rPr>
          <w:rFonts w:ascii="Arial" w:hAnsi="Arial" w:cs="Arial"/>
          <w:b/>
          <w:sz w:val="22"/>
          <w:szCs w:val="22"/>
        </w:rPr>
        <w:t>e</w:t>
      </w:r>
      <w:r w:rsidR="009953A0" w:rsidRPr="007C3E25">
        <w:rPr>
          <w:rFonts w:ascii="Arial" w:hAnsi="Arial" w:cs="Arial"/>
          <w:sz w:val="22"/>
          <w:szCs w:val="22"/>
        </w:rPr>
        <w:t xml:space="preserve"> </w:t>
      </w:r>
      <w:r w:rsidR="009953A0" w:rsidRPr="007C3E25">
        <w:rPr>
          <w:rFonts w:ascii="Arial" w:hAnsi="Arial" w:cs="Arial"/>
          <w:b/>
          <w:bCs/>
          <w:sz w:val="22"/>
          <w:szCs w:val="22"/>
        </w:rPr>
        <w:t xml:space="preserve">o przewidywanych zamówieniach, o których mowa w art. 67 ust. 1 </w:t>
      </w:r>
      <w:r w:rsidR="00F94FBF" w:rsidRPr="007C3E25">
        <w:rPr>
          <w:rFonts w:ascii="Arial" w:hAnsi="Arial" w:cs="Arial"/>
          <w:b/>
          <w:bCs/>
          <w:sz w:val="22"/>
          <w:szCs w:val="22"/>
        </w:rPr>
        <w:t>pkt.6i</w:t>
      </w:r>
      <w:r w:rsidR="009953A0" w:rsidRPr="007C3E25">
        <w:rPr>
          <w:rFonts w:ascii="Arial" w:hAnsi="Arial" w:cs="Arial"/>
          <w:b/>
          <w:bCs/>
          <w:sz w:val="22"/>
          <w:szCs w:val="22"/>
        </w:rPr>
        <w:t>7, je</w:t>
      </w:r>
      <w:r w:rsidR="009953A0" w:rsidRPr="007C3E25">
        <w:rPr>
          <w:rFonts w:ascii="Arial" w:hAnsi="Arial" w:cs="Arial"/>
          <w:sz w:val="22"/>
          <w:szCs w:val="22"/>
        </w:rPr>
        <w:t>ż</w:t>
      </w:r>
      <w:r w:rsidR="009953A0" w:rsidRPr="007C3E25">
        <w:rPr>
          <w:rFonts w:ascii="Arial" w:hAnsi="Arial" w:cs="Arial"/>
          <w:b/>
          <w:bCs/>
          <w:sz w:val="22"/>
          <w:szCs w:val="22"/>
        </w:rPr>
        <w:t>eli zamawiający przewiduje udzielenie takich zamówie</w:t>
      </w:r>
      <w:r w:rsidR="009953A0" w:rsidRPr="007C3E25">
        <w:rPr>
          <w:rFonts w:ascii="Arial" w:hAnsi="Arial" w:cs="Arial"/>
          <w:b/>
          <w:sz w:val="22"/>
          <w:szCs w:val="22"/>
        </w:rPr>
        <w:t>ń.</w:t>
      </w:r>
    </w:p>
    <w:p w14:paraId="10E664C8" w14:textId="77777777" w:rsidR="00FD0AD0" w:rsidRPr="007C3E25" w:rsidRDefault="00FD0AD0" w:rsidP="005E6A0C">
      <w:pPr>
        <w:jc w:val="both"/>
        <w:rPr>
          <w:rFonts w:ascii="Arial" w:hAnsi="Arial" w:cs="Arial"/>
          <w:sz w:val="22"/>
          <w:szCs w:val="22"/>
        </w:rPr>
      </w:pPr>
    </w:p>
    <w:p w14:paraId="71B4F544" w14:textId="77777777" w:rsidR="00744EBD" w:rsidRPr="007C3E25" w:rsidRDefault="00B06D65" w:rsidP="005E6A0C">
      <w:pPr>
        <w:jc w:val="both"/>
        <w:rPr>
          <w:rFonts w:ascii="Arial" w:hAnsi="Arial" w:cs="Arial"/>
          <w:sz w:val="22"/>
          <w:szCs w:val="22"/>
        </w:rPr>
      </w:pPr>
      <w:r w:rsidRPr="007C3E25">
        <w:rPr>
          <w:rFonts w:ascii="Arial" w:hAnsi="Arial" w:cs="Arial"/>
          <w:sz w:val="22"/>
          <w:szCs w:val="22"/>
        </w:rPr>
        <w:t xml:space="preserve">   </w:t>
      </w:r>
      <w:r w:rsidR="00321F1E" w:rsidRPr="007C3E25">
        <w:rPr>
          <w:rFonts w:ascii="Arial" w:hAnsi="Arial" w:cs="Arial"/>
          <w:sz w:val="22"/>
          <w:szCs w:val="22"/>
        </w:rPr>
        <w:t xml:space="preserve">Zamawiający </w:t>
      </w:r>
      <w:r w:rsidR="00DC36BB" w:rsidRPr="007C3E25">
        <w:rPr>
          <w:rFonts w:ascii="Arial" w:hAnsi="Arial" w:cs="Arial"/>
          <w:sz w:val="22"/>
          <w:szCs w:val="22"/>
        </w:rPr>
        <w:t xml:space="preserve">nie </w:t>
      </w:r>
      <w:r w:rsidR="00AB0E57" w:rsidRPr="007C3E25">
        <w:rPr>
          <w:rFonts w:ascii="Arial" w:hAnsi="Arial" w:cs="Arial"/>
          <w:sz w:val="22"/>
          <w:szCs w:val="22"/>
        </w:rPr>
        <w:t xml:space="preserve">przewiduje </w:t>
      </w:r>
      <w:r w:rsidR="00321F1E" w:rsidRPr="007C3E25">
        <w:rPr>
          <w:rFonts w:ascii="Arial" w:hAnsi="Arial" w:cs="Arial"/>
          <w:sz w:val="22"/>
          <w:szCs w:val="22"/>
        </w:rPr>
        <w:t>możliwoś</w:t>
      </w:r>
      <w:r w:rsidR="00DC36BB" w:rsidRPr="007C3E25">
        <w:rPr>
          <w:rFonts w:ascii="Arial" w:hAnsi="Arial" w:cs="Arial"/>
          <w:sz w:val="22"/>
          <w:szCs w:val="22"/>
        </w:rPr>
        <w:t>ci</w:t>
      </w:r>
      <w:r w:rsidR="00CF7B82" w:rsidRPr="007C3E25">
        <w:rPr>
          <w:rFonts w:ascii="Arial" w:hAnsi="Arial" w:cs="Arial"/>
          <w:sz w:val="22"/>
          <w:szCs w:val="22"/>
        </w:rPr>
        <w:t xml:space="preserve"> udzielenia </w:t>
      </w:r>
      <w:r w:rsidR="00F94FBF" w:rsidRPr="007C3E25">
        <w:rPr>
          <w:rFonts w:ascii="Arial" w:hAnsi="Arial" w:cs="Arial"/>
          <w:sz w:val="22"/>
          <w:szCs w:val="22"/>
        </w:rPr>
        <w:t>zamówień, o których</w:t>
      </w:r>
      <w:r w:rsidR="000E7314" w:rsidRPr="007C3E25">
        <w:rPr>
          <w:rFonts w:ascii="Arial" w:hAnsi="Arial" w:cs="Arial"/>
          <w:bCs/>
          <w:sz w:val="22"/>
          <w:szCs w:val="22"/>
        </w:rPr>
        <w:t xml:space="preserve"> mowa w art. 67</w:t>
      </w:r>
      <w:r w:rsidR="00F94FBF" w:rsidRPr="007C3E25">
        <w:rPr>
          <w:rFonts w:ascii="Arial" w:hAnsi="Arial" w:cs="Arial"/>
          <w:bCs/>
          <w:sz w:val="22"/>
          <w:szCs w:val="22"/>
        </w:rPr>
        <w:t xml:space="preserve"> </w:t>
      </w:r>
      <w:r w:rsidR="000E7314" w:rsidRPr="007C3E25">
        <w:rPr>
          <w:rFonts w:ascii="Arial" w:hAnsi="Arial" w:cs="Arial"/>
          <w:bCs/>
          <w:sz w:val="22"/>
          <w:szCs w:val="22"/>
        </w:rPr>
        <w:t>ust.1</w:t>
      </w:r>
      <w:r w:rsidR="00F94FBF" w:rsidRPr="007C3E25">
        <w:rPr>
          <w:rFonts w:ascii="Arial" w:hAnsi="Arial" w:cs="Arial"/>
          <w:bCs/>
          <w:sz w:val="22"/>
          <w:szCs w:val="22"/>
        </w:rPr>
        <w:t xml:space="preserve"> </w:t>
      </w:r>
      <w:r w:rsidR="000E7314" w:rsidRPr="007C3E25">
        <w:rPr>
          <w:rFonts w:ascii="Arial" w:hAnsi="Arial" w:cs="Arial"/>
          <w:bCs/>
          <w:sz w:val="22"/>
          <w:szCs w:val="22"/>
        </w:rPr>
        <w:t>pkt.6 i 7</w:t>
      </w:r>
      <w:r w:rsidR="002C1F1B" w:rsidRPr="007C3E25">
        <w:rPr>
          <w:rFonts w:ascii="Arial" w:hAnsi="Arial" w:cs="Arial"/>
          <w:sz w:val="22"/>
          <w:szCs w:val="22"/>
        </w:rPr>
        <w:t xml:space="preserve">. </w:t>
      </w:r>
    </w:p>
    <w:p w14:paraId="46321CC7" w14:textId="77777777" w:rsidR="001210A6" w:rsidRPr="007C3E25" w:rsidRDefault="001210A6" w:rsidP="005E6A0C">
      <w:pPr>
        <w:jc w:val="both"/>
        <w:rPr>
          <w:rFonts w:ascii="Arial" w:hAnsi="Arial" w:cs="Arial"/>
          <w:sz w:val="22"/>
          <w:szCs w:val="22"/>
        </w:rPr>
      </w:pPr>
    </w:p>
    <w:p w14:paraId="0B86C780" w14:textId="77777777" w:rsidR="005F2612" w:rsidRPr="007C3E25" w:rsidRDefault="00AB0E57" w:rsidP="00C778A9">
      <w:pPr>
        <w:numPr>
          <w:ilvl w:val="0"/>
          <w:numId w:val="21"/>
        </w:numPr>
        <w:jc w:val="both"/>
        <w:rPr>
          <w:rFonts w:ascii="Arial" w:hAnsi="Arial" w:cs="Arial"/>
          <w:sz w:val="22"/>
          <w:szCs w:val="22"/>
        </w:rPr>
      </w:pPr>
      <w:r w:rsidRPr="007C3E25">
        <w:rPr>
          <w:rFonts w:ascii="Arial" w:hAnsi="Arial" w:cs="Arial"/>
          <w:b/>
          <w:sz w:val="22"/>
          <w:szCs w:val="22"/>
        </w:rPr>
        <w:t>Opis sposobu przedstawiania ofert wariantowych oraz minimalne warunki, jakim musza odpowiadać oferty wariantowe, jeżeli zamawiający dopuszcza ich składanie</w:t>
      </w:r>
      <w:r w:rsidRPr="007C3E25">
        <w:rPr>
          <w:rFonts w:ascii="Arial" w:hAnsi="Arial" w:cs="Arial"/>
          <w:sz w:val="22"/>
          <w:szCs w:val="22"/>
        </w:rPr>
        <w:t>.</w:t>
      </w:r>
    </w:p>
    <w:p w14:paraId="4CA03EBC" w14:textId="77777777" w:rsidR="005F2612" w:rsidRPr="007C3E25" w:rsidRDefault="00AB0E57" w:rsidP="005E6A0C">
      <w:pPr>
        <w:jc w:val="both"/>
        <w:rPr>
          <w:rFonts w:ascii="Arial" w:hAnsi="Arial" w:cs="Arial"/>
          <w:sz w:val="22"/>
          <w:szCs w:val="22"/>
        </w:rPr>
      </w:pPr>
      <w:r w:rsidRPr="007C3E25">
        <w:rPr>
          <w:rFonts w:ascii="Arial" w:hAnsi="Arial" w:cs="Arial"/>
          <w:sz w:val="22"/>
          <w:szCs w:val="22"/>
        </w:rPr>
        <w:t>Zamawiający nie dopuszcza składania ofert wariantowych.</w:t>
      </w:r>
    </w:p>
    <w:p w14:paraId="3A9385D8" w14:textId="77777777" w:rsidR="00157B2D" w:rsidRPr="007C3E25" w:rsidRDefault="00157B2D" w:rsidP="005E6A0C">
      <w:pPr>
        <w:jc w:val="both"/>
        <w:rPr>
          <w:rFonts w:ascii="Arial" w:hAnsi="Arial" w:cs="Arial"/>
          <w:sz w:val="22"/>
          <w:szCs w:val="22"/>
        </w:rPr>
      </w:pPr>
    </w:p>
    <w:p w14:paraId="48827740" w14:textId="77777777" w:rsidR="00AB0E57" w:rsidRPr="007C3E25" w:rsidRDefault="00AB0E57" w:rsidP="00C778A9">
      <w:pPr>
        <w:numPr>
          <w:ilvl w:val="0"/>
          <w:numId w:val="21"/>
        </w:numPr>
        <w:jc w:val="both"/>
        <w:rPr>
          <w:rFonts w:ascii="Arial" w:hAnsi="Arial" w:cs="Arial"/>
          <w:b/>
          <w:sz w:val="22"/>
          <w:szCs w:val="22"/>
        </w:rPr>
      </w:pPr>
      <w:r w:rsidRPr="007C3E25">
        <w:rPr>
          <w:rFonts w:ascii="Arial" w:hAnsi="Arial" w:cs="Arial"/>
          <w:sz w:val="22"/>
          <w:szCs w:val="22"/>
        </w:rPr>
        <w:t xml:space="preserve"> </w:t>
      </w:r>
      <w:r w:rsidRPr="007C3E25">
        <w:rPr>
          <w:rFonts w:ascii="Arial" w:hAnsi="Arial" w:cs="Arial"/>
          <w:b/>
          <w:sz w:val="22"/>
          <w:szCs w:val="22"/>
        </w:rPr>
        <w:t>Adres poczty elektronicznej lub strony internetowej zamawiającego, jeżeli zamawiający dopuszcza porozumiewanie się droga elektroniczną.</w:t>
      </w:r>
    </w:p>
    <w:p w14:paraId="5025AC8A" w14:textId="77777777" w:rsidR="00FD0AD0" w:rsidRPr="007C3E25" w:rsidRDefault="00FD0AD0" w:rsidP="00141F2A">
      <w:pPr>
        <w:jc w:val="both"/>
        <w:rPr>
          <w:rFonts w:ascii="Arial" w:hAnsi="Arial" w:cs="Arial"/>
          <w:sz w:val="22"/>
          <w:szCs w:val="22"/>
        </w:rPr>
      </w:pPr>
    </w:p>
    <w:p w14:paraId="5058FF40" w14:textId="77777777" w:rsidR="00141F2A" w:rsidRPr="007C3E25" w:rsidRDefault="00141F2A" w:rsidP="00141F2A">
      <w:pPr>
        <w:jc w:val="both"/>
        <w:rPr>
          <w:rFonts w:ascii="Arial" w:hAnsi="Arial" w:cs="Arial"/>
          <w:sz w:val="22"/>
          <w:szCs w:val="22"/>
        </w:rPr>
      </w:pPr>
      <w:r w:rsidRPr="007C3E25">
        <w:rPr>
          <w:rFonts w:ascii="Arial" w:hAnsi="Arial" w:cs="Arial"/>
          <w:sz w:val="22"/>
          <w:szCs w:val="22"/>
        </w:rPr>
        <w:t>Zasady porozumiewania z Wykonawcami zostały określone w pkt VII SIWZ .</w:t>
      </w:r>
    </w:p>
    <w:p w14:paraId="01452148" w14:textId="77777777" w:rsidR="000546E6" w:rsidRPr="007C3E25" w:rsidRDefault="000546E6" w:rsidP="005E6A0C">
      <w:pPr>
        <w:jc w:val="both"/>
        <w:rPr>
          <w:rFonts w:ascii="Arial" w:hAnsi="Arial" w:cs="Arial"/>
          <w:sz w:val="22"/>
          <w:szCs w:val="22"/>
        </w:rPr>
      </w:pPr>
    </w:p>
    <w:p w14:paraId="541A7144" w14:textId="77777777" w:rsidR="00AB0E57" w:rsidRPr="007C3E25" w:rsidRDefault="00AB0E57" w:rsidP="00C778A9">
      <w:pPr>
        <w:numPr>
          <w:ilvl w:val="0"/>
          <w:numId w:val="21"/>
        </w:numPr>
        <w:jc w:val="both"/>
        <w:rPr>
          <w:rFonts w:ascii="Arial" w:hAnsi="Arial" w:cs="Arial"/>
          <w:b/>
          <w:sz w:val="22"/>
          <w:szCs w:val="22"/>
        </w:rPr>
      </w:pPr>
      <w:r w:rsidRPr="007C3E25">
        <w:rPr>
          <w:rFonts w:ascii="Arial" w:hAnsi="Arial" w:cs="Arial"/>
          <w:sz w:val="22"/>
          <w:szCs w:val="22"/>
        </w:rPr>
        <w:t xml:space="preserve"> </w:t>
      </w:r>
      <w:r w:rsidRPr="007C3E25">
        <w:rPr>
          <w:rFonts w:ascii="Arial" w:hAnsi="Arial" w:cs="Arial"/>
          <w:b/>
          <w:sz w:val="22"/>
          <w:szCs w:val="22"/>
        </w:rPr>
        <w:t>Informacje dotyczące walut obcych, w jakich mogą być prowadzone rozliczenia miedzy zamawiającym a wykonawca, jeżeli zamawiający przewiduje rozliczenia walutach obcych.</w:t>
      </w:r>
    </w:p>
    <w:p w14:paraId="15781AB1" w14:textId="77777777" w:rsidR="00FD0AD0" w:rsidRPr="007C3E25" w:rsidRDefault="00FD0AD0" w:rsidP="00A94C56">
      <w:pPr>
        <w:pStyle w:val="Tekstpodstawowy"/>
        <w:tabs>
          <w:tab w:val="num" w:pos="2160"/>
        </w:tabs>
        <w:spacing w:before="20" w:after="20"/>
        <w:rPr>
          <w:rFonts w:cs="Arial"/>
          <w:sz w:val="22"/>
          <w:szCs w:val="22"/>
        </w:rPr>
      </w:pPr>
    </w:p>
    <w:p w14:paraId="3BA4C733" w14:textId="77777777" w:rsidR="00AB0E57" w:rsidRPr="007C3E25" w:rsidRDefault="00AB0E57" w:rsidP="00A94C56">
      <w:pPr>
        <w:pStyle w:val="Tekstpodstawowy"/>
        <w:tabs>
          <w:tab w:val="num" w:pos="2160"/>
        </w:tabs>
        <w:spacing w:before="20" w:after="20"/>
        <w:rPr>
          <w:rFonts w:cs="Arial"/>
          <w:sz w:val="22"/>
          <w:szCs w:val="22"/>
        </w:rPr>
      </w:pPr>
      <w:r w:rsidRPr="007C3E25">
        <w:rPr>
          <w:rFonts w:cs="Arial"/>
          <w:sz w:val="22"/>
          <w:szCs w:val="22"/>
        </w:rPr>
        <w:t>Wszelkie rozliczenia związane z realizacją zamówienia publicznego, którego dotyczy niniejsza specyfikacji dokonywane będą w walucie polskiej - PLN.</w:t>
      </w:r>
    </w:p>
    <w:p w14:paraId="3B7AD3A2" w14:textId="77777777" w:rsidR="00AB0E57" w:rsidRPr="007C3E25" w:rsidRDefault="00AB0E57" w:rsidP="00A94C56">
      <w:pPr>
        <w:pStyle w:val="Tekstpodstawowy"/>
        <w:tabs>
          <w:tab w:val="num" w:pos="2160"/>
        </w:tabs>
        <w:spacing w:before="20" w:after="20"/>
        <w:rPr>
          <w:rFonts w:cs="Arial"/>
          <w:sz w:val="22"/>
          <w:szCs w:val="22"/>
        </w:rPr>
      </w:pPr>
      <w:r w:rsidRPr="007C3E25">
        <w:rPr>
          <w:rFonts w:cs="Arial"/>
          <w:sz w:val="22"/>
          <w:szCs w:val="22"/>
        </w:rPr>
        <w:t xml:space="preserve">Zamawiający nie przewiduje rozliczenia z wykonania zamówienia publicznego w obcej walucie. </w:t>
      </w:r>
    </w:p>
    <w:p w14:paraId="7215BB1A" w14:textId="77777777" w:rsidR="000546E6" w:rsidRPr="007C3E25" w:rsidRDefault="000546E6" w:rsidP="005E6A0C">
      <w:pPr>
        <w:pStyle w:val="Tekstpodstawowy"/>
        <w:tabs>
          <w:tab w:val="num" w:pos="2160"/>
        </w:tabs>
        <w:spacing w:before="20" w:after="20"/>
        <w:ind w:left="1440"/>
        <w:rPr>
          <w:rFonts w:cs="Arial"/>
          <w:sz w:val="22"/>
          <w:szCs w:val="22"/>
        </w:rPr>
      </w:pPr>
    </w:p>
    <w:p w14:paraId="46B7B8B3" w14:textId="77777777" w:rsidR="00AB0E57" w:rsidRPr="007C3E25" w:rsidRDefault="00AB0E57" w:rsidP="00C778A9">
      <w:pPr>
        <w:numPr>
          <w:ilvl w:val="0"/>
          <w:numId w:val="21"/>
        </w:numPr>
        <w:jc w:val="both"/>
        <w:rPr>
          <w:rFonts w:ascii="Arial" w:hAnsi="Arial" w:cs="Arial"/>
          <w:b/>
          <w:sz w:val="22"/>
          <w:szCs w:val="22"/>
        </w:rPr>
      </w:pPr>
      <w:r w:rsidRPr="007C3E25">
        <w:rPr>
          <w:rFonts w:ascii="Arial" w:hAnsi="Arial" w:cs="Arial"/>
          <w:b/>
          <w:sz w:val="22"/>
          <w:szCs w:val="22"/>
        </w:rPr>
        <w:t>Informacje o przewidywanym wyborze najkorzystniejszej oferty z zastosowaniem aukcji elektronicznej.</w:t>
      </w:r>
    </w:p>
    <w:p w14:paraId="1135865E" w14:textId="77777777" w:rsidR="00FD0AD0" w:rsidRPr="007C3E25" w:rsidRDefault="00FD0AD0" w:rsidP="005E6A0C">
      <w:pPr>
        <w:jc w:val="both"/>
        <w:rPr>
          <w:rFonts w:ascii="Arial" w:hAnsi="Arial" w:cs="Arial"/>
          <w:sz w:val="22"/>
          <w:szCs w:val="22"/>
        </w:rPr>
      </w:pPr>
    </w:p>
    <w:p w14:paraId="4D7087BC" w14:textId="77777777" w:rsidR="00AB0E57" w:rsidRPr="007C3E25" w:rsidRDefault="006E1D7D" w:rsidP="005E6A0C">
      <w:pPr>
        <w:jc w:val="both"/>
        <w:rPr>
          <w:rFonts w:ascii="Arial" w:hAnsi="Arial" w:cs="Arial"/>
          <w:sz w:val="22"/>
          <w:szCs w:val="22"/>
        </w:rPr>
      </w:pPr>
      <w:r w:rsidRPr="007C3E25">
        <w:rPr>
          <w:rFonts w:ascii="Arial" w:hAnsi="Arial" w:cs="Arial"/>
          <w:sz w:val="22"/>
          <w:szCs w:val="22"/>
        </w:rPr>
        <w:t xml:space="preserve">   </w:t>
      </w:r>
      <w:r w:rsidR="00AB0E57" w:rsidRPr="007C3E25">
        <w:rPr>
          <w:rFonts w:ascii="Arial" w:hAnsi="Arial" w:cs="Arial"/>
          <w:sz w:val="22"/>
          <w:szCs w:val="22"/>
        </w:rPr>
        <w:t>Zamawiający nie przewiduje wyboru oferty najkorzystniejszej z stasowaniem aukcji elektronicznej.</w:t>
      </w:r>
    </w:p>
    <w:p w14:paraId="71140AFD" w14:textId="77777777" w:rsidR="0053018B" w:rsidRPr="007C3E25" w:rsidRDefault="0053018B" w:rsidP="005E6A0C">
      <w:pPr>
        <w:jc w:val="both"/>
        <w:rPr>
          <w:rFonts w:ascii="Arial" w:hAnsi="Arial" w:cs="Arial"/>
          <w:sz w:val="22"/>
          <w:szCs w:val="22"/>
        </w:rPr>
      </w:pPr>
    </w:p>
    <w:p w14:paraId="28F687FE" w14:textId="77777777" w:rsidR="00AB0E57" w:rsidRPr="007C3E25" w:rsidRDefault="00AB0E57" w:rsidP="00C778A9">
      <w:pPr>
        <w:numPr>
          <w:ilvl w:val="0"/>
          <w:numId w:val="21"/>
        </w:numPr>
        <w:jc w:val="both"/>
        <w:rPr>
          <w:rFonts w:ascii="Arial" w:hAnsi="Arial" w:cs="Arial"/>
          <w:b/>
          <w:sz w:val="22"/>
          <w:szCs w:val="22"/>
        </w:rPr>
      </w:pPr>
      <w:r w:rsidRPr="007C3E25">
        <w:rPr>
          <w:rFonts w:ascii="Arial" w:hAnsi="Arial" w:cs="Arial"/>
          <w:b/>
          <w:sz w:val="22"/>
          <w:szCs w:val="22"/>
        </w:rPr>
        <w:t>Zwrot kosztów udziału w postępowaniu</w:t>
      </w:r>
      <w:r w:rsidRPr="007C3E25">
        <w:rPr>
          <w:rFonts w:ascii="Arial" w:hAnsi="Arial" w:cs="Arial"/>
          <w:sz w:val="22"/>
          <w:szCs w:val="22"/>
        </w:rPr>
        <w:t>.</w:t>
      </w:r>
    </w:p>
    <w:p w14:paraId="14CBED53" w14:textId="77777777" w:rsidR="00FD0AD0" w:rsidRPr="007C3E25" w:rsidRDefault="00FD0AD0" w:rsidP="005E6A0C">
      <w:pPr>
        <w:jc w:val="both"/>
        <w:rPr>
          <w:rFonts w:ascii="Arial" w:hAnsi="Arial" w:cs="Arial"/>
          <w:sz w:val="22"/>
          <w:szCs w:val="22"/>
        </w:rPr>
      </w:pPr>
    </w:p>
    <w:p w14:paraId="6E5C38A8" w14:textId="77777777" w:rsidR="00421E3C" w:rsidRPr="007C3E25" w:rsidRDefault="00421E3C" w:rsidP="005E6A0C">
      <w:pPr>
        <w:jc w:val="both"/>
        <w:rPr>
          <w:rFonts w:ascii="Arial" w:hAnsi="Arial" w:cs="Arial"/>
          <w:sz w:val="22"/>
          <w:szCs w:val="22"/>
        </w:rPr>
      </w:pPr>
      <w:r w:rsidRPr="007C3E25">
        <w:rPr>
          <w:rFonts w:ascii="Arial" w:hAnsi="Arial" w:cs="Arial"/>
          <w:sz w:val="22"/>
          <w:szCs w:val="22"/>
        </w:rPr>
        <w:t>Zamawiający nie przewiduje zwrotu kosztów udziału w postępowaniu</w:t>
      </w:r>
    </w:p>
    <w:p w14:paraId="62F66503" w14:textId="77777777" w:rsidR="0053018B" w:rsidRPr="007C3E25" w:rsidRDefault="0053018B" w:rsidP="005E6A0C">
      <w:pPr>
        <w:jc w:val="both"/>
        <w:rPr>
          <w:rFonts w:ascii="Arial" w:hAnsi="Arial" w:cs="Arial"/>
          <w:sz w:val="22"/>
          <w:szCs w:val="22"/>
        </w:rPr>
      </w:pPr>
    </w:p>
    <w:p w14:paraId="218E1828" w14:textId="77777777" w:rsidR="001210A6" w:rsidRPr="007C3E25" w:rsidRDefault="001210A6" w:rsidP="00C778A9">
      <w:pPr>
        <w:numPr>
          <w:ilvl w:val="0"/>
          <w:numId w:val="21"/>
        </w:numPr>
        <w:jc w:val="both"/>
        <w:rPr>
          <w:rFonts w:ascii="Arial" w:hAnsi="Arial" w:cs="Arial"/>
          <w:b/>
          <w:sz w:val="22"/>
          <w:szCs w:val="22"/>
        </w:rPr>
      </w:pPr>
      <w:r w:rsidRPr="007C3E25">
        <w:rPr>
          <w:rFonts w:ascii="Arial" w:hAnsi="Arial" w:cs="Arial"/>
          <w:b/>
          <w:sz w:val="22"/>
          <w:szCs w:val="22"/>
        </w:rPr>
        <w:t xml:space="preserve">Liczba części zamówienia, </w:t>
      </w:r>
      <w:r w:rsidRPr="007C3E25">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14:paraId="634177DE" w14:textId="77777777" w:rsidR="00036915" w:rsidRPr="007C3E25" w:rsidRDefault="00036915" w:rsidP="00A441DF">
      <w:pPr>
        <w:jc w:val="both"/>
        <w:rPr>
          <w:rFonts w:ascii="Arial" w:hAnsi="Arial" w:cs="Arial"/>
          <w:sz w:val="22"/>
          <w:szCs w:val="22"/>
        </w:rPr>
      </w:pPr>
    </w:p>
    <w:p w14:paraId="61A06879" w14:textId="5C15B9A1" w:rsidR="00FD0AD0" w:rsidRPr="007C3E25" w:rsidRDefault="00FD0AD0" w:rsidP="00A441DF">
      <w:pPr>
        <w:jc w:val="both"/>
        <w:rPr>
          <w:rFonts w:ascii="Arial" w:hAnsi="Arial" w:cs="Arial"/>
          <w:sz w:val="22"/>
          <w:szCs w:val="22"/>
        </w:rPr>
      </w:pPr>
      <w:r w:rsidRPr="007C3E25">
        <w:rPr>
          <w:rFonts w:ascii="Arial" w:hAnsi="Arial" w:cs="Arial"/>
          <w:sz w:val="22"/>
          <w:szCs w:val="22"/>
        </w:rPr>
        <w:t xml:space="preserve">Zamawiający dopuszcza składania ofert </w:t>
      </w:r>
      <w:r w:rsidR="00EE1DF2" w:rsidRPr="007C3E25">
        <w:rPr>
          <w:rFonts w:ascii="Arial" w:hAnsi="Arial" w:cs="Arial"/>
          <w:sz w:val="22"/>
          <w:szCs w:val="22"/>
        </w:rPr>
        <w:t xml:space="preserve">na wszystkie </w:t>
      </w:r>
      <w:r w:rsidRPr="007C3E25">
        <w:rPr>
          <w:rFonts w:ascii="Arial" w:hAnsi="Arial" w:cs="Arial"/>
          <w:sz w:val="22"/>
          <w:szCs w:val="22"/>
        </w:rPr>
        <w:t>częściowych.</w:t>
      </w:r>
    </w:p>
    <w:p w14:paraId="61D4C837" w14:textId="77777777" w:rsidR="00FD0AD0" w:rsidRPr="007C3E25" w:rsidRDefault="00FD0AD0" w:rsidP="00A441DF">
      <w:pPr>
        <w:jc w:val="both"/>
        <w:rPr>
          <w:rFonts w:ascii="Arial" w:hAnsi="Arial" w:cs="Arial"/>
          <w:b/>
          <w:sz w:val="22"/>
          <w:szCs w:val="22"/>
        </w:rPr>
      </w:pPr>
    </w:p>
    <w:p w14:paraId="3B11D327" w14:textId="77777777" w:rsidR="00173300" w:rsidRPr="007C3E25" w:rsidRDefault="00173300" w:rsidP="00C778A9">
      <w:pPr>
        <w:numPr>
          <w:ilvl w:val="0"/>
          <w:numId w:val="21"/>
        </w:numPr>
        <w:jc w:val="both"/>
        <w:rPr>
          <w:rFonts w:ascii="Arial" w:hAnsi="Arial" w:cs="Arial"/>
          <w:b/>
          <w:sz w:val="22"/>
          <w:szCs w:val="22"/>
        </w:rPr>
      </w:pPr>
      <w:r w:rsidRPr="007C3E25">
        <w:rPr>
          <w:rFonts w:ascii="Arial" w:hAnsi="Arial" w:cs="Arial"/>
          <w:b/>
          <w:sz w:val="22"/>
          <w:szCs w:val="22"/>
        </w:rPr>
        <w:t>Pozostałe informacje</w:t>
      </w:r>
      <w:r w:rsidR="00421E3C" w:rsidRPr="007C3E25">
        <w:rPr>
          <w:rFonts w:ascii="Arial" w:hAnsi="Arial" w:cs="Arial"/>
          <w:b/>
          <w:sz w:val="22"/>
          <w:szCs w:val="22"/>
        </w:rPr>
        <w:t>.</w:t>
      </w:r>
    </w:p>
    <w:p w14:paraId="35DE4B99" w14:textId="77777777" w:rsidR="00FD0AD0" w:rsidRPr="007C3E25" w:rsidRDefault="00FD0AD0" w:rsidP="005E6A0C">
      <w:pPr>
        <w:pStyle w:val="Tekstpodstawowywcity"/>
        <w:ind w:left="0"/>
        <w:jc w:val="both"/>
        <w:rPr>
          <w:rFonts w:ascii="Arial" w:hAnsi="Arial" w:cs="Arial"/>
          <w:spacing w:val="4"/>
          <w:sz w:val="22"/>
          <w:szCs w:val="22"/>
        </w:rPr>
      </w:pPr>
    </w:p>
    <w:p w14:paraId="2C06EA8D" w14:textId="77777777" w:rsidR="00AB0E57" w:rsidRPr="007C3E25" w:rsidRDefault="00173300" w:rsidP="005E6A0C">
      <w:pPr>
        <w:pStyle w:val="Tekstpodstawowywcity"/>
        <w:ind w:left="0"/>
        <w:jc w:val="both"/>
        <w:rPr>
          <w:rFonts w:ascii="Arial" w:hAnsi="Arial" w:cs="Arial"/>
          <w:b/>
          <w:sz w:val="22"/>
          <w:szCs w:val="22"/>
        </w:rPr>
      </w:pPr>
      <w:r w:rsidRPr="007C3E25">
        <w:rPr>
          <w:rFonts w:ascii="Arial" w:hAnsi="Arial" w:cs="Arial"/>
          <w:spacing w:val="4"/>
          <w:sz w:val="22"/>
          <w:szCs w:val="22"/>
        </w:rPr>
        <w:t>Postępowanie o udzielenie niniejszego zamówienia prowadzone jest w trybie przet</w:t>
      </w:r>
      <w:r w:rsidR="008F2DBF" w:rsidRPr="007C3E25">
        <w:rPr>
          <w:rFonts w:ascii="Arial" w:hAnsi="Arial" w:cs="Arial"/>
          <w:spacing w:val="4"/>
          <w:sz w:val="22"/>
          <w:szCs w:val="22"/>
        </w:rPr>
        <w:t>argu nieograniczonego</w:t>
      </w:r>
      <w:r w:rsidR="006851DD" w:rsidRPr="007C3E25">
        <w:rPr>
          <w:rFonts w:ascii="Arial" w:hAnsi="Arial" w:cs="Arial"/>
          <w:spacing w:val="4"/>
          <w:sz w:val="22"/>
          <w:szCs w:val="22"/>
        </w:rPr>
        <w:t xml:space="preserve"> po</w:t>
      </w:r>
      <w:r w:rsidR="00A441DF" w:rsidRPr="007C3E25">
        <w:rPr>
          <w:rFonts w:ascii="Arial" w:hAnsi="Arial" w:cs="Arial"/>
          <w:spacing w:val="4"/>
          <w:sz w:val="22"/>
          <w:szCs w:val="22"/>
        </w:rPr>
        <w:t>wy</w:t>
      </w:r>
      <w:r w:rsidR="008F2DBF" w:rsidRPr="007C3E25">
        <w:rPr>
          <w:rFonts w:ascii="Arial" w:hAnsi="Arial" w:cs="Arial"/>
          <w:spacing w:val="4"/>
          <w:sz w:val="22"/>
          <w:szCs w:val="22"/>
        </w:rPr>
        <w:t xml:space="preserve">żej </w:t>
      </w:r>
      <w:r w:rsidR="006D76CF" w:rsidRPr="007C3E25">
        <w:rPr>
          <w:rFonts w:ascii="Arial" w:hAnsi="Arial" w:cs="Arial"/>
          <w:spacing w:val="4"/>
          <w:sz w:val="22"/>
          <w:szCs w:val="22"/>
        </w:rPr>
        <w:t>2</w:t>
      </w:r>
      <w:r w:rsidR="00FD0AD0" w:rsidRPr="007C3E25">
        <w:rPr>
          <w:rFonts w:ascii="Arial" w:hAnsi="Arial" w:cs="Arial"/>
          <w:spacing w:val="4"/>
          <w:sz w:val="22"/>
          <w:szCs w:val="22"/>
        </w:rPr>
        <w:t>14</w:t>
      </w:r>
      <w:r w:rsidRPr="007C3E25">
        <w:rPr>
          <w:rFonts w:ascii="Arial" w:hAnsi="Arial" w:cs="Arial"/>
          <w:spacing w:val="4"/>
          <w:sz w:val="22"/>
          <w:szCs w:val="22"/>
        </w:rPr>
        <w:t xml:space="preserve">.000 EURO zgodnie z przepisami ustawy z dnia 29 stycznia 2004 r. Prawo zamówień publicznych </w:t>
      </w:r>
      <w:r w:rsidRPr="007C3E25">
        <w:rPr>
          <w:rFonts w:ascii="Arial" w:hAnsi="Arial" w:cs="Arial"/>
          <w:sz w:val="22"/>
          <w:szCs w:val="22"/>
        </w:rPr>
        <w:t>(</w:t>
      </w:r>
      <w:proofErr w:type="spellStart"/>
      <w:r w:rsidR="00F11AF9" w:rsidRPr="007C3E25">
        <w:rPr>
          <w:rFonts w:ascii="Arial" w:hAnsi="Arial" w:cs="Arial"/>
          <w:sz w:val="22"/>
          <w:szCs w:val="22"/>
        </w:rPr>
        <w:t>t.j</w:t>
      </w:r>
      <w:proofErr w:type="spellEnd"/>
      <w:r w:rsidR="00F11AF9" w:rsidRPr="007C3E25">
        <w:rPr>
          <w:rFonts w:ascii="Arial" w:hAnsi="Arial" w:cs="Arial"/>
          <w:sz w:val="22"/>
          <w:szCs w:val="22"/>
        </w:rPr>
        <w:t xml:space="preserve">. Dz. U. z </w:t>
      </w:r>
      <w:r w:rsidR="007E05D4" w:rsidRPr="007C3E25">
        <w:rPr>
          <w:rFonts w:ascii="Arial" w:hAnsi="Arial" w:cs="Arial"/>
          <w:sz w:val="22"/>
          <w:szCs w:val="22"/>
        </w:rPr>
        <w:t xml:space="preserve">2019 r. poz. 1843 </w:t>
      </w:r>
      <w:r w:rsidR="00F11AF9" w:rsidRPr="007C3E25">
        <w:rPr>
          <w:rFonts w:ascii="Arial" w:hAnsi="Arial" w:cs="Arial"/>
          <w:sz w:val="22"/>
          <w:szCs w:val="22"/>
        </w:rPr>
        <w:t>ze zm.)</w:t>
      </w:r>
      <w:r w:rsidRPr="007C3E25">
        <w:rPr>
          <w:rFonts w:ascii="Arial" w:hAnsi="Arial" w:cs="Arial"/>
          <w:spacing w:val="4"/>
          <w:sz w:val="22"/>
          <w:szCs w:val="22"/>
        </w:rPr>
        <w:t xml:space="preserve">, </w:t>
      </w:r>
      <w:r w:rsidRPr="007C3E25">
        <w:rPr>
          <w:rFonts w:ascii="Arial" w:hAnsi="Arial" w:cs="Arial"/>
          <w:i/>
          <w:spacing w:val="4"/>
          <w:sz w:val="22"/>
          <w:szCs w:val="22"/>
        </w:rPr>
        <w:t xml:space="preserve">stąd </w:t>
      </w:r>
      <w:r w:rsidR="00421E3C" w:rsidRPr="007C3E25">
        <w:rPr>
          <w:rFonts w:ascii="Arial" w:hAnsi="Arial" w:cs="Arial"/>
          <w:i/>
          <w:spacing w:val="4"/>
          <w:sz w:val="22"/>
          <w:szCs w:val="22"/>
        </w:rPr>
        <w:t xml:space="preserve">też </w:t>
      </w:r>
      <w:r w:rsidRPr="007C3E25">
        <w:rPr>
          <w:rFonts w:ascii="Arial" w:hAnsi="Arial" w:cs="Arial"/>
          <w:i/>
          <w:spacing w:val="4"/>
          <w:sz w:val="22"/>
          <w:szCs w:val="22"/>
        </w:rPr>
        <w:t>w kwestiach nie uregulowanych zapisami przedmiotowej specy</w:t>
      </w:r>
      <w:r w:rsidR="00AD0D9D" w:rsidRPr="007C3E25">
        <w:rPr>
          <w:rFonts w:ascii="Arial" w:hAnsi="Arial" w:cs="Arial"/>
          <w:i/>
          <w:spacing w:val="4"/>
          <w:sz w:val="22"/>
          <w:szCs w:val="22"/>
        </w:rPr>
        <w:t>fikacji bezpośrednie zastosowanie</w:t>
      </w:r>
      <w:r w:rsidRPr="007C3E25">
        <w:rPr>
          <w:rFonts w:ascii="Arial" w:hAnsi="Arial" w:cs="Arial"/>
          <w:i/>
          <w:spacing w:val="4"/>
          <w:sz w:val="22"/>
          <w:szCs w:val="22"/>
        </w:rPr>
        <w:t xml:space="preserve"> maj</w:t>
      </w:r>
      <w:r w:rsidR="00AD0D9D" w:rsidRPr="007C3E25">
        <w:rPr>
          <w:rFonts w:ascii="Arial" w:hAnsi="Arial" w:cs="Arial"/>
          <w:i/>
          <w:spacing w:val="4"/>
          <w:sz w:val="22"/>
          <w:szCs w:val="22"/>
        </w:rPr>
        <w:t>ą przepisy ustawy Prawo zamówień publicznych oraz innych</w:t>
      </w:r>
      <w:r w:rsidR="00421E3C" w:rsidRPr="007C3E25">
        <w:rPr>
          <w:rFonts w:ascii="Arial" w:hAnsi="Arial" w:cs="Arial"/>
          <w:i/>
          <w:spacing w:val="4"/>
          <w:sz w:val="22"/>
          <w:szCs w:val="22"/>
        </w:rPr>
        <w:t xml:space="preserve"> obowiązujących przepisów prawa.</w:t>
      </w:r>
    </w:p>
    <w:p w14:paraId="2060DF05" w14:textId="77777777" w:rsidR="00347606" w:rsidRPr="007C3E25" w:rsidRDefault="00347606" w:rsidP="005E6A0C">
      <w:pPr>
        <w:rPr>
          <w:rFonts w:ascii="Arial" w:hAnsi="Arial" w:cs="Arial"/>
          <w:sz w:val="22"/>
          <w:szCs w:val="22"/>
        </w:rPr>
      </w:pPr>
    </w:p>
    <w:p w14:paraId="3F587458" w14:textId="77777777" w:rsidR="00CE673F" w:rsidRPr="007C3E25" w:rsidRDefault="00CE673F" w:rsidP="005E6A0C">
      <w:pPr>
        <w:rPr>
          <w:rFonts w:ascii="Arial" w:hAnsi="Arial" w:cs="Arial"/>
          <w:sz w:val="22"/>
          <w:szCs w:val="22"/>
        </w:rPr>
      </w:pPr>
    </w:p>
    <w:p w14:paraId="3F743048" w14:textId="77777777" w:rsidR="00CE673F" w:rsidRPr="007C3E25" w:rsidRDefault="00CE673F" w:rsidP="005E6A0C">
      <w:pPr>
        <w:rPr>
          <w:rFonts w:ascii="Arial" w:hAnsi="Arial" w:cs="Arial"/>
          <w:sz w:val="22"/>
          <w:szCs w:val="22"/>
        </w:rPr>
      </w:pPr>
    </w:p>
    <w:p w14:paraId="676D0B9A" w14:textId="77777777" w:rsidR="00651570" w:rsidRPr="007C3E25" w:rsidRDefault="009C434F" w:rsidP="005E6A0C">
      <w:pPr>
        <w:rPr>
          <w:rFonts w:ascii="Arial" w:hAnsi="Arial" w:cs="Arial"/>
          <w:sz w:val="22"/>
          <w:szCs w:val="22"/>
        </w:rPr>
      </w:pPr>
      <w:r w:rsidRPr="007C3E25">
        <w:rPr>
          <w:rFonts w:ascii="Arial" w:hAnsi="Arial" w:cs="Arial"/>
          <w:sz w:val="22"/>
          <w:szCs w:val="22"/>
        </w:rPr>
        <w:t xml:space="preserve">Poznań, dnia </w:t>
      </w:r>
      <w:r w:rsidR="00BA1BFC" w:rsidRPr="007C3E25">
        <w:rPr>
          <w:rFonts w:ascii="Arial" w:hAnsi="Arial" w:cs="Arial"/>
          <w:sz w:val="22"/>
          <w:szCs w:val="22"/>
        </w:rPr>
        <w:t xml:space="preserve"> </w:t>
      </w:r>
      <w:r w:rsidR="00FD0AD0" w:rsidRPr="007C3E25">
        <w:rPr>
          <w:rFonts w:ascii="Arial" w:hAnsi="Arial" w:cs="Arial"/>
          <w:sz w:val="22"/>
          <w:szCs w:val="22"/>
        </w:rPr>
        <w:t>……………………………………………</w:t>
      </w:r>
      <w:r w:rsidR="00083734" w:rsidRPr="007C3E25">
        <w:rPr>
          <w:rFonts w:ascii="Arial" w:hAnsi="Arial" w:cs="Arial"/>
          <w:sz w:val="22"/>
          <w:szCs w:val="22"/>
        </w:rPr>
        <w:t>.</w:t>
      </w:r>
      <w:r w:rsidR="00B72575" w:rsidRPr="007C3E25">
        <w:rPr>
          <w:rFonts w:ascii="Arial" w:hAnsi="Arial" w:cs="Arial"/>
          <w:sz w:val="22"/>
          <w:szCs w:val="22"/>
        </w:rPr>
        <w:t xml:space="preserve"> </w:t>
      </w:r>
    </w:p>
    <w:p w14:paraId="5D62FDCB" w14:textId="77777777" w:rsidR="00651570" w:rsidRPr="007C3E25" w:rsidRDefault="00651570" w:rsidP="005E6A0C">
      <w:pPr>
        <w:rPr>
          <w:rFonts w:ascii="Arial" w:hAnsi="Arial" w:cs="Arial"/>
          <w:sz w:val="22"/>
          <w:szCs w:val="22"/>
        </w:rPr>
      </w:pPr>
    </w:p>
    <w:p w14:paraId="39AF2F56" w14:textId="77777777" w:rsidR="00651570" w:rsidRPr="007C3E25" w:rsidRDefault="00651570" w:rsidP="005E6A0C">
      <w:pPr>
        <w:rPr>
          <w:rFonts w:ascii="Arial" w:hAnsi="Arial" w:cs="Arial"/>
          <w:sz w:val="22"/>
          <w:szCs w:val="22"/>
        </w:rPr>
      </w:pPr>
    </w:p>
    <w:p w14:paraId="10B7C0E0" w14:textId="77777777" w:rsidR="00651570" w:rsidRPr="007C3E25" w:rsidRDefault="00651570" w:rsidP="005E6A0C">
      <w:pPr>
        <w:rPr>
          <w:rFonts w:ascii="Arial" w:hAnsi="Arial" w:cs="Arial"/>
          <w:sz w:val="22"/>
          <w:szCs w:val="22"/>
        </w:rPr>
      </w:pPr>
    </w:p>
    <w:p w14:paraId="746F018D" w14:textId="77777777" w:rsidR="00651570" w:rsidRPr="007C3E25" w:rsidRDefault="00651570" w:rsidP="005E6A0C">
      <w:pPr>
        <w:rPr>
          <w:rFonts w:ascii="Arial" w:hAnsi="Arial" w:cs="Arial"/>
          <w:sz w:val="22"/>
          <w:szCs w:val="22"/>
        </w:rPr>
      </w:pPr>
    </w:p>
    <w:p w14:paraId="619B768E" w14:textId="77777777" w:rsidR="002F1F12" w:rsidRPr="007C3E25" w:rsidRDefault="00B72575" w:rsidP="005E6A0C">
      <w:pPr>
        <w:rPr>
          <w:rFonts w:ascii="Arial" w:hAnsi="Arial" w:cs="Arial"/>
          <w:sz w:val="22"/>
          <w:szCs w:val="22"/>
        </w:rPr>
      </w:pPr>
      <w:r w:rsidRPr="007C3E25">
        <w:rPr>
          <w:rFonts w:ascii="Arial" w:hAnsi="Arial" w:cs="Arial"/>
          <w:sz w:val="22"/>
          <w:szCs w:val="22"/>
        </w:rPr>
        <w:t xml:space="preserve">    </w:t>
      </w:r>
      <w:r w:rsidR="00491367" w:rsidRPr="007C3E25">
        <w:rPr>
          <w:rFonts w:ascii="Arial" w:hAnsi="Arial" w:cs="Arial"/>
          <w:sz w:val="22"/>
          <w:szCs w:val="22"/>
        </w:rPr>
        <w:t xml:space="preserve">                                  </w:t>
      </w:r>
      <w:r w:rsidR="002F1F12" w:rsidRPr="007C3E25">
        <w:rPr>
          <w:rFonts w:ascii="Arial" w:hAnsi="Arial" w:cs="Arial"/>
          <w:sz w:val="22"/>
          <w:szCs w:val="22"/>
        </w:rPr>
        <w:t xml:space="preserve">   </w:t>
      </w:r>
    </w:p>
    <w:p w14:paraId="24201B00" w14:textId="77777777" w:rsidR="00347606" w:rsidRPr="007C3E25" w:rsidRDefault="00F11AF9" w:rsidP="00BE02D7">
      <w:pPr>
        <w:ind w:left="4956"/>
        <w:rPr>
          <w:rFonts w:ascii="Arial" w:hAnsi="Arial" w:cs="Arial"/>
          <w:sz w:val="22"/>
          <w:szCs w:val="22"/>
        </w:rPr>
      </w:pPr>
      <w:r w:rsidRPr="007C3E25">
        <w:rPr>
          <w:rFonts w:ascii="Arial" w:hAnsi="Arial" w:cs="Arial"/>
          <w:sz w:val="22"/>
          <w:szCs w:val="22"/>
        </w:rPr>
        <w:t>Zatwierdzam treść niniejszej specyfikacji:</w:t>
      </w:r>
      <w:r w:rsidR="00CF7A0D" w:rsidRPr="007C3E25">
        <w:rPr>
          <w:rFonts w:ascii="Arial" w:hAnsi="Arial" w:cs="Arial"/>
          <w:sz w:val="22"/>
          <w:szCs w:val="22"/>
        </w:rPr>
        <w:tab/>
      </w:r>
    </w:p>
    <w:p w14:paraId="7EB89AAD" w14:textId="77777777" w:rsidR="00B65E35" w:rsidRDefault="00B65E35" w:rsidP="00BE02D7">
      <w:pPr>
        <w:ind w:left="4956"/>
        <w:rPr>
          <w:rFonts w:ascii="Arial" w:hAnsi="Arial" w:cs="Arial"/>
          <w:sz w:val="22"/>
          <w:szCs w:val="22"/>
        </w:rPr>
      </w:pPr>
    </w:p>
    <w:p w14:paraId="271BDEEC" w14:textId="77777777" w:rsidR="00317AF3" w:rsidRDefault="00317AF3" w:rsidP="00BE02D7">
      <w:pPr>
        <w:ind w:left="4956"/>
        <w:rPr>
          <w:rFonts w:ascii="Arial" w:hAnsi="Arial" w:cs="Arial"/>
          <w:sz w:val="22"/>
          <w:szCs w:val="22"/>
        </w:rPr>
      </w:pPr>
    </w:p>
    <w:p w14:paraId="7343D75A" w14:textId="77777777" w:rsidR="00317AF3" w:rsidRPr="007C3E25" w:rsidRDefault="00317AF3" w:rsidP="00BE02D7">
      <w:pPr>
        <w:ind w:left="4956"/>
        <w:rPr>
          <w:rFonts w:ascii="Arial" w:hAnsi="Arial" w:cs="Arial"/>
          <w:sz w:val="22"/>
          <w:szCs w:val="22"/>
        </w:rPr>
      </w:pPr>
    </w:p>
    <w:p w14:paraId="36C3AF87" w14:textId="0CA98CD0" w:rsidR="005452F7" w:rsidRPr="00317AF3" w:rsidRDefault="00FD0AD0" w:rsidP="00317AF3">
      <w:pPr>
        <w:ind w:left="4963"/>
        <w:rPr>
          <w:rFonts w:ascii="Arial" w:hAnsi="Arial" w:cs="Arial"/>
          <w:sz w:val="22"/>
          <w:szCs w:val="22"/>
        </w:rPr>
      </w:pPr>
      <w:r w:rsidRPr="007C3E25">
        <w:rPr>
          <w:rFonts w:ascii="Arial" w:hAnsi="Arial" w:cs="Arial"/>
          <w:sz w:val="22"/>
          <w:szCs w:val="22"/>
        </w:rPr>
        <w:t>……………………………………………..</w:t>
      </w:r>
    </w:p>
    <w:p w14:paraId="0C31ACD5" w14:textId="52D8CA1E" w:rsidR="00CF7A0D" w:rsidRPr="007C3E25" w:rsidRDefault="00FA75FD" w:rsidP="005E6A0C">
      <w:pPr>
        <w:pStyle w:val="Tekstpodstawowy"/>
        <w:jc w:val="right"/>
        <w:rPr>
          <w:rFonts w:cs="Arial"/>
          <w:i/>
          <w:sz w:val="22"/>
          <w:szCs w:val="22"/>
        </w:rPr>
      </w:pPr>
      <w:r w:rsidRPr="007C3E25">
        <w:rPr>
          <w:rFonts w:cs="Arial"/>
          <w:b/>
          <w:sz w:val="22"/>
          <w:szCs w:val="22"/>
        </w:rPr>
        <w:t>Z</w:t>
      </w:r>
      <w:r w:rsidR="00C063B6" w:rsidRPr="007C3E25">
        <w:rPr>
          <w:rFonts w:cs="Arial"/>
          <w:b/>
          <w:sz w:val="22"/>
          <w:szCs w:val="22"/>
        </w:rPr>
        <w:t xml:space="preserve">ałącznik nr 1 do </w:t>
      </w:r>
      <w:r w:rsidR="005A2705" w:rsidRPr="007C3E25">
        <w:rPr>
          <w:rFonts w:cs="Arial"/>
          <w:b/>
          <w:sz w:val="22"/>
          <w:szCs w:val="22"/>
        </w:rPr>
        <w:t>SIWZ</w:t>
      </w:r>
    </w:p>
    <w:p w14:paraId="68C0123C" w14:textId="77777777" w:rsidR="00CF7A0D" w:rsidRPr="007C3E25" w:rsidRDefault="00CF7A0D" w:rsidP="005E6A0C">
      <w:pPr>
        <w:ind w:left="142" w:hanging="142"/>
        <w:jc w:val="both"/>
        <w:rPr>
          <w:rFonts w:ascii="Arial" w:hAnsi="Arial" w:cs="Arial"/>
          <w:i/>
          <w:sz w:val="22"/>
          <w:szCs w:val="22"/>
        </w:rPr>
      </w:pPr>
    </w:p>
    <w:p w14:paraId="2B88841B" w14:textId="77777777" w:rsidR="00C063B6" w:rsidRPr="007C3E25" w:rsidRDefault="00C063B6" w:rsidP="005E6A0C">
      <w:pPr>
        <w:ind w:left="142" w:hanging="142"/>
        <w:jc w:val="both"/>
        <w:rPr>
          <w:rFonts w:ascii="Arial" w:hAnsi="Arial" w:cs="Arial"/>
          <w:i/>
          <w:sz w:val="22"/>
          <w:szCs w:val="22"/>
        </w:rPr>
      </w:pPr>
      <w:r w:rsidRPr="007C3E25">
        <w:rPr>
          <w:rFonts w:ascii="Arial" w:hAnsi="Arial" w:cs="Arial"/>
          <w:i/>
          <w:sz w:val="22"/>
          <w:szCs w:val="22"/>
        </w:rPr>
        <w:t>................................................................</w:t>
      </w:r>
    </w:p>
    <w:p w14:paraId="2F40C066" w14:textId="77777777" w:rsidR="00C063B6" w:rsidRPr="007C3E25" w:rsidRDefault="00AB2E47" w:rsidP="005E6A0C">
      <w:pPr>
        <w:ind w:left="142" w:hanging="142"/>
        <w:jc w:val="both"/>
        <w:rPr>
          <w:rFonts w:ascii="Arial" w:hAnsi="Arial" w:cs="Arial"/>
          <w:i/>
          <w:sz w:val="22"/>
          <w:szCs w:val="22"/>
        </w:rPr>
      </w:pPr>
      <w:r w:rsidRPr="007C3E25">
        <w:rPr>
          <w:rFonts w:ascii="Arial" w:hAnsi="Arial" w:cs="Arial"/>
          <w:i/>
          <w:sz w:val="22"/>
          <w:szCs w:val="22"/>
        </w:rPr>
        <w:t>(Pieczęć wykonawcy</w:t>
      </w:r>
      <w:r w:rsidR="00C063B6" w:rsidRPr="007C3E25">
        <w:rPr>
          <w:rFonts w:ascii="Arial" w:hAnsi="Arial" w:cs="Arial"/>
          <w:i/>
          <w:sz w:val="22"/>
          <w:szCs w:val="22"/>
        </w:rPr>
        <w:t>)</w:t>
      </w:r>
    </w:p>
    <w:p w14:paraId="6221D28F" w14:textId="491216CF" w:rsidR="00C063B6" w:rsidRPr="007C3E25" w:rsidRDefault="00C063B6" w:rsidP="005E6A0C">
      <w:pPr>
        <w:ind w:left="142" w:hanging="142"/>
        <w:jc w:val="center"/>
        <w:rPr>
          <w:rFonts w:ascii="Arial" w:hAnsi="Arial" w:cs="Arial"/>
          <w:b/>
          <w:sz w:val="22"/>
          <w:szCs w:val="22"/>
        </w:rPr>
      </w:pPr>
      <w:r w:rsidRPr="007C3E25">
        <w:rPr>
          <w:rFonts w:ascii="Arial" w:hAnsi="Arial" w:cs="Arial"/>
          <w:b/>
          <w:sz w:val="22"/>
          <w:szCs w:val="22"/>
        </w:rPr>
        <w:t>FORMULARZ OFERTOWY</w:t>
      </w:r>
    </w:p>
    <w:p w14:paraId="4697990E" w14:textId="05659CC6" w:rsidR="00C063B6" w:rsidRPr="007C3E25" w:rsidRDefault="002409D7" w:rsidP="005E6A0C">
      <w:pPr>
        <w:ind w:left="142" w:hanging="142"/>
        <w:jc w:val="center"/>
        <w:rPr>
          <w:rFonts w:ascii="Arial" w:hAnsi="Arial" w:cs="Arial"/>
          <w:b/>
          <w:sz w:val="22"/>
          <w:szCs w:val="22"/>
        </w:rPr>
      </w:pPr>
      <w:r w:rsidRPr="007C3E25">
        <w:rPr>
          <w:rFonts w:ascii="Arial" w:hAnsi="Arial" w:cs="Arial"/>
          <w:b/>
          <w:sz w:val="22"/>
          <w:szCs w:val="22"/>
        </w:rPr>
        <w:t>Rozbudowa zintegrowanej linii radioterapeutycznej.</w:t>
      </w:r>
    </w:p>
    <w:p w14:paraId="40D79783" w14:textId="77777777" w:rsidR="00C063B6" w:rsidRPr="007C3E25" w:rsidRDefault="00C063B6" w:rsidP="00974A4E">
      <w:pPr>
        <w:numPr>
          <w:ilvl w:val="0"/>
          <w:numId w:val="2"/>
        </w:numPr>
        <w:tabs>
          <w:tab w:val="clear" w:pos="360"/>
          <w:tab w:val="num" w:pos="0"/>
        </w:tabs>
        <w:jc w:val="both"/>
        <w:rPr>
          <w:rFonts w:ascii="Arial" w:hAnsi="Arial" w:cs="Arial"/>
          <w:b/>
          <w:sz w:val="22"/>
          <w:szCs w:val="22"/>
        </w:rPr>
      </w:pPr>
      <w:r w:rsidRPr="007C3E25">
        <w:rPr>
          <w:rFonts w:ascii="Arial" w:hAnsi="Arial" w:cs="Arial"/>
          <w:b/>
          <w:sz w:val="22"/>
          <w:szCs w:val="22"/>
        </w:rPr>
        <w:t>Dane wykonawcy:</w:t>
      </w:r>
    </w:p>
    <w:p w14:paraId="29DC45DF" w14:textId="77777777" w:rsidR="00C063B6" w:rsidRPr="007C3E25" w:rsidRDefault="00C063B6" w:rsidP="005E6A0C">
      <w:pPr>
        <w:ind w:left="360"/>
        <w:rPr>
          <w:rFonts w:ascii="Arial" w:hAnsi="Arial" w:cs="Arial"/>
          <w:sz w:val="22"/>
          <w:szCs w:val="22"/>
        </w:rPr>
      </w:pPr>
      <w:r w:rsidRPr="007C3E25">
        <w:rPr>
          <w:rFonts w:ascii="Arial" w:hAnsi="Arial" w:cs="Arial"/>
          <w:sz w:val="22"/>
          <w:szCs w:val="22"/>
        </w:rPr>
        <w:t>Pełna nazwa oferenta, adres, telefon, fax ...............................................................................................................................</w:t>
      </w:r>
    </w:p>
    <w:p w14:paraId="02714838" w14:textId="77777777" w:rsidR="00C063B6" w:rsidRPr="007C3E25" w:rsidRDefault="00DF2C90" w:rsidP="005E6A0C">
      <w:pPr>
        <w:ind w:left="360"/>
        <w:rPr>
          <w:rFonts w:ascii="Arial" w:hAnsi="Arial" w:cs="Arial"/>
          <w:sz w:val="22"/>
          <w:szCs w:val="22"/>
        </w:rPr>
      </w:pPr>
      <w:r w:rsidRPr="007C3E25">
        <w:rPr>
          <w:rFonts w:ascii="Arial" w:hAnsi="Arial" w:cs="Arial"/>
          <w:sz w:val="22"/>
          <w:szCs w:val="22"/>
        </w:rPr>
        <w:t>a</w:t>
      </w:r>
      <w:r w:rsidR="00C063B6" w:rsidRPr="007C3E25">
        <w:rPr>
          <w:rFonts w:ascii="Arial" w:hAnsi="Arial" w:cs="Arial"/>
          <w:sz w:val="22"/>
          <w:szCs w:val="22"/>
        </w:rPr>
        <w:t>dres</w:t>
      </w:r>
      <w:r w:rsidRPr="007C3E25">
        <w:rPr>
          <w:rFonts w:ascii="Arial" w:hAnsi="Arial" w:cs="Arial"/>
          <w:sz w:val="22"/>
          <w:szCs w:val="22"/>
        </w:rPr>
        <w:t xml:space="preserve"> u</w:t>
      </w:r>
      <w:r w:rsidR="00C063B6" w:rsidRPr="007C3E25">
        <w:rPr>
          <w:rFonts w:ascii="Arial" w:hAnsi="Arial" w:cs="Arial"/>
          <w:sz w:val="22"/>
          <w:szCs w:val="22"/>
        </w:rPr>
        <w:t>l...........................................................................................................................</w:t>
      </w:r>
    </w:p>
    <w:p w14:paraId="4EEC3567" w14:textId="77777777" w:rsidR="00C063B6" w:rsidRPr="007C3E25" w:rsidRDefault="00DF2C90" w:rsidP="005E6A0C">
      <w:pPr>
        <w:ind w:left="360"/>
        <w:rPr>
          <w:rFonts w:ascii="Arial" w:hAnsi="Arial" w:cs="Arial"/>
          <w:sz w:val="22"/>
          <w:szCs w:val="22"/>
        </w:rPr>
      </w:pPr>
      <w:r w:rsidRPr="007C3E25">
        <w:rPr>
          <w:rFonts w:ascii="Arial" w:hAnsi="Arial" w:cs="Arial"/>
          <w:sz w:val="22"/>
          <w:szCs w:val="22"/>
        </w:rPr>
        <w:t>m</w:t>
      </w:r>
      <w:r w:rsidR="00C063B6" w:rsidRPr="007C3E25">
        <w:rPr>
          <w:rFonts w:ascii="Arial" w:hAnsi="Arial" w:cs="Arial"/>
          <w:sz w:val="22"/>
          <w:szCs w:val="22"/>
        </w:rPr>
        <w:t>iejscowość, kod…………………………………</w:t>
      </w:r>
      <w:r w:rsidR="00C2065D" w:rsidRPr="007C3E25">
        <w:rPr>
          <w:rFonts w:ascii="Arial" w:hAnsi="Arial" w:cs="Arial"/>
          <w:sz w:val="22"/>
          <w:szCs w:val="22"/>
        </w:rPr>
        <w:t>województwo</w:t>
      </w:r>
      <w:r w:rsidR="00C063B6" w:rsidRPr="007C3E25">
        <w:rPr>
          <w:rFonts w:ascii="Arial" w:hAnsi="Arial" w:cs="Arial"/>
          <w:sz w:val="22"/>
          <w:szCs w:val="22"/>
        </w:rPr>
        <w:t>…………………….</w:t>
      </w:r>
    </w:p>
    <w:p w14:paraId="56C99EF0" w14:textId="77777777" w:rsidR="00C063B6" w:rsidRPr="007C3E25" w:rsidRDefault="00C063B6" w:rsidP="005E6A0C">
      <w:pPr>
        <w:ind w:left="360"/>
        <w:rPr>
          <w:rFonts w:ascii="Arial" w:hAnsi="Arial" w:cs="Arial"/>
          <w:sz w:val="22"/>
          <w:szCs w:val="22"/>
        </w:rPr>
      </w:pPr>
      <w:r w:rsidRPr="007C3E25">
        <w:rPr>
          <w:rFonts w:ascii="Arial" w:hAnsi="Arial" w:cs="Arial"/>
          <w:sz w:val="22"/>
          <w:szCs w:val="22"/>
        </w:rPr>
        <w:t xml:space="preserve">telefon.............................................               </w:t>
      </w:r>
    </w:p>
    <w:p w14:paraId="0FE34AF6" w14:textId="088F4D15" w:rsidR="00C2065D" w:rsidRPr="007C3E25" w:rsidRDefault="00C063B6" w:rsidP="005E6A0C">
      <w:pPr>
        <w:ind w:left="360"/>
        <w:rPr>
          <w:rFonts w:ascii="Arial" w:hAnsi="Arial" w:cs="Arial"/>
          <w:sz w:val="22"/>
          <w:szCs w:val="22"/>
        </w:rPr>
      </w:pPr>
      <w:r w:rsidRPr="007C3E25">
        <w:rPr>
          <w:rFonts w:ascii="Arial" w:hAnsi="Arial" w:cs="Arial"/>
          <w:sz w:val="22"/>
          <w:szCs w:val="22"/>
        </w:rPr>
        <w:t>fax.....................................................................</w:t>
      </w:r>
      <w:r w:rsidR="00DF2C90" w:rsidRPr="007C3E25">
        <w:rPr>
          <w:rFonts w:ascii="Arial" w:hAnsi="Arial" w:cs="Arial"/>
          <w:sz w:val="22"/>
          <w:szCs w:val="22"/>
        </w:rPr>
        <w:t>mail:</w:t>
      </w:r>
      <w:r w:rsidRPr="007C3E25">
        <w:rPr>
          <w:rFonts w:ascii="Arial" w:hAnsi="Arial" w:cs="Arial"/>
          <w:sz w:val="22"/>
          <w:szCs w:val="22"/>
        </w:rPr>
        <w:t>................................................</w:t>
      </w:r>
      <w:r w:rsidR="00C2065D" w:rsidRPr="007C3E25">
        <w:rPr>
          <w:rFonts w:ascii="Arial" w:hAnsi="Arial" w:cs="Arial"/>
          <w:sz w:val="22"/>
          <w:szCs w:val="22"/>
        </w:rPr>
        <w:t xml:space="preserve"> </w:t>
      </w:r>
    </w:p>
    <w:p w14:paraId="1DBF76D1" w14:textId="77777777" w:rsidR="00CD0B74" w:rsidRPr="007C3E25" w:rsidRDefault="00CD0B74" w:rsidP="00CD0B74">
      <w:pPr>
        <w:ind w:left="360"/>
        <w:rPr>
          <w:rFonts w:ascii="Arial" w:hAnsi="Arial" w:cs="Arial"/>
          <w:sz w:val="22"/>
          <w:szCs w:val="22"/>
        </w:rPr>
      </w:pPr>
      <w:r w:rsidRPr="007C3E25">
        <w:rPr>
          <w:rFonts w:ascii="Arial" w:hAnsi="Arial" w:cs="Arial"/>
          <w:sz w:val="22"/>
          <w:szCs w:val="22"/>
        </w:rPr>
        <w:t xml:space="preserve">adres skrzynki </w:t>
      </w:r>
      <w:proofErr w:type="spellStart"/>
      <w:r w:rsidRPr="007C3E25">
        <w:rPr>
          <w:rFonts w:ascii="Arial" w:hAnsi="Arial" w:cs="Arial"/>
          <w:sz w:val="22"/>
          <w:szCs w:val="22"/>
        </w:rPr>
        <w:t>ePUAP</w:t>
      </w:r>
      <w:proofErr w:type="spellEnd"/>
      <w:r w:rsidRPr="007C3E25">
        <w:rPr>
          <w:rFonts w:ascii="Arial" w:hAnsi="Arial" w:cs="Arial"/>
          <w:sz w:val="22"/>
          <w:szCs w:val="22"/>
        </w:rPr>
        <w:t xml:space="preserve">………………………………….. </w:t>
      </w:r>
    </w:p>
    <w:p w14:paraId="553DF349" w14:textId="77777777" w:rsidR="00CD0B74" w:rsidRPr="007C3E25" w:rsidRDefault="00CD0B74" w:rsidP="00CD0B74">
      <w:pPr>
        <w:ind w:left="360"/>
        <w:rPr>
          <w:rFonts w:ascii="Arial" w:hAnsi="Arial" w:cs="Arial"/>
          <w:sz w:val="22"/>
          <w:szCs w:val="22"/>
        </w:rPr>
      </w:pPr>
    </w:p>
    <w:p w14:paraId="44AB1CAC" w14:textId="77777777" w:rsidR="00CD0B74" w:rsidRPr="007C3E25" w:rsidRDefault="00CD0B74" w:rsidP="00CD0B74">
      <w:pPr>
        <w:ind w:left="360"/>
        <w:rPr>
          <w:rFonts w:ascii="Arial" w:hAnsi="Arial" w:cs="Arial"/>
          <w:sz w:val="22"/>
          <w:szCs w:val="22"/>
        </w:rPr>
      </w:pPr>
      <w:r w:rsidRPr="007C3E25">
        <w:rPr>
          <w:rFonts w:ascii="Arial" w:hAnsi="Arial" w:cs="Arial"/>
          <w:sz w:val="22"/>
          <w:szCs w:val="22"/>
        </w:rPr>
        <w:t>NIP................................................REGON.........................................</w:t>
      </w:r>
    </w:p>
    <w:p w14:paraId="7377D490" w14:textId="77777777" w:rsidR="00C063B6" w:rsidRPr="007C3E25" w:rsidRDefault="00C063B6" w:rsidP="005E6A0C">
      <w:pPr>
        <w:ind w:left="360"/>
        <w:rPr>
          <w:rFonts w:ascii="Arial" w:hAnsi="Arial" w:cs="Arial"/>
          <w:sz w:val="22"/>
          <w:szCs w:val="22"/>
        </w:rPr>
      </w:pPr>
    </w:p>
    <w:p w14:paraId="57228F99" w14:textId="77777777" w:rsidR="00C063B6" w:rsidRPr="007C3E25" w:rsidRDefault="00C063B6" w:rsidP="006E694F">
      <w:pPr>
        <w:ind w:left="360"/>
        <w:rPr>
          <w:rFonts w:ascii="Arial" w:hAnsi="Arial" w:cs="Arial"/>
          <w:sz w:val="22"/>
          <w:szCs w:val="22"/>
        </w:rPr>
      </w:pPr>
      <w:r w:rsidRPr="007C3E25">
        <w:rPr>
          <w:rFonts w:ascii="Arial" w:hAnsi="Arial" w:cs="Arial"/>
          <w:sz w:val="22"/>
          <w:szCs w:val="22"/>
        </w:rPr>
        <w:t xml:space="preserve">Osoba uprawniona do kontaktów w sprawie prowadzonego </w:t>
      </w:r>
      <w:r w:rsidR="00CF3EC4" w:rsidRPr="007C3E25">
        <w:rPr>
          <w:rFonts w:ascii="Arial" w:hAnsi="Arial" w:cs="Arial"/>
          <w:sz w:val="22"/>
          <w:szCs w:val="22"/>
        </w:rPr>
        <w:t>postępowania.......................................</w:t>
      </w:r>
    </w:p>
    <w:p w14:paraId="63EBC103" w14:textId="77777777" w:rsidR="00C063B6" w:rsidRPr="007C3E25" w:rsidRDefault="00CF3EC4" w:rsidP="006E694F">
      <w:pPr>
        <w:ind w:left="360"/>
        <w:rPr>
          <w:rFonts w:ascii="Arial" w:hAnsi="Arial" w:cs="Arial"/>
          <w:sz w:val="22"/>
          <w:szCs w:val="22"/>
        </w:rPr>
      </w:pPr>
      <w:r w:rsidRPr="007C3E25">
        <w:rPr>
          <w:rFonts w:ascii="Arial" w:hAnsi="Arial" w:cs="Arial"/>
          <w:sz w:val="22"/>
          <w:szCs w:val="22"/>
        </w:rPr>
        <w:t>tel.........................</w:t>
      </w:r>
      <w:r w:rsidR="00C2065D" w:rsidRPr="007C3E25">
        <w:rPr>
          <w:rFonts w:ascii="Arial" w:hAnsi="Arial" w:cs="Arial"/>
          <w:sz w:val="22"/>
          <w:szCs w:val="22"/>
        </w:rPr>
        <w:t>mailto: ………………</w:t>
      </w:r>
      <w:r w:rsidR="00C063B6" w:rsidRPr="007C3E25">
        <w:rPr>
          <w:rFonts w:ascii="Arial" w:hAnsi="Arial" w:cs="Arial"/>
          <w:sz w:val="22"/>
          <w:szCs w:val="22"/>
        </w:rPr>
        <w:t>..............................</w:t>
      </w:r>
    </w:p>
    <w:p w14:paraId="66588786" w14:textId="77777777" w:rsidR="00805C2F" w:rsidRPr="007C3E25" w:rsidRDefault="00805C2F" w:rsidP="006E694F">
      <w:pPr>
        <w:ind w:left="360"/>
        <w:jc w:val="center"/>
        <w:rPr>
          <w:rFonts w:ascii="Arial" w:hAnsi="Arial" w:cs="Arial"/>
          <w:b/>
          <w:sz w:val="22"/>
          <w:szCs w:val="22"/>
        </w:rPr>
      </w:pPr>
    </w:p>
    <w:p w14:paraId="722A84BD" w14:textId="14661B73" w:rsidR="0069762F" w:rsidRPr="007C3E25" w:rsidRDefault="00C063B6" w:rsidP="00623356">
      <w:pPr>
        <w:ind w:left="180"/>
        <w:rPr>
          <w:rFonts w:ascii="Arial" w:hAnsi="Arial" w:cs="Arial"/>
          <w:b/>
          <w:sz w:val="22"/>
          <w:szCs w:val="22"/>
        </w:rPr>
      </w:pPr>
      <w:r w:rsidRPr="007C3E25">
        <w:rPr>
          <w:rFonts w:ascii="Arial" w:hAnsi="Arial" w:cs="Arial"/>
          <w:b/>
          <w:sz w:val="22"/>
          <w:szCs w:val="22"/>
        </w:rPr>
        <w:t>Przedmiot oferty:</w:t>
      </w:r>
      <w:r w:rsidR="00C2065D" w:rsidRPr="007C3E25">
        <w:rPr>
          <w:rFonts w:ascii="Arial" w:hAnsi="Arial" w:cs="Arial"/>
          <w:b/>
          <w:sz w:val="22"/>
          <w:szCs w:val="22"/>
        </w:rPr>
        <w:t xml:space="preserve"> </w:t>
      </w:r>
    </w:p>
    <w:p w14:paraId="2C37BF14" w14:textId="77777777" w:rsidR="005870CE" w:rsidRPr="007C3E25" w:rsidRDefault="005870CE" w:rsidP="00623356">
      <w:pPr>
        <w:ind w:left="180"/>
        <w:rPr>
          <w:rFonts w:ascii="Arial" w:hAnsi="Arial" w:cs="Arial"/>
          <w:b/>
          <w:sz w:val="22"/>
          <w:szCs w:val="22"/>
        </w:rPr>
      </w:pPr>
    </w:p>
    <w:p w14:paraId="6E30D8BB" w14:textId="71AA33DC" w:rsidR="005870CE" w:rsidRPr="007C3E25" w:rsidRDefault="0069762F" w:rsidP="005870CE">
      <w:pPr>
        <w:ind w:left="993" w:hanging="993"/>
        <w:jc w:val="both"/>
        <w:rPr>
          <w:rFonts w:ascii="Arial" w:hAnsi="Arial" w:cs="Arial"/>
          <w:b/>
          <w:sz w:val="22"/>
          <w:szCs w:val="22"/>
        </w:rPr>
      </w:pPr>
      <w:r w:rsidRPr="007C3E25">
        <w:rPr>
          <w:rFonts w:ascii="Arial" w:hAnsi="Arial" w:cs="Arial"/>
          <w:b/>
          <w:sz w:val="22"/>
          <w:szCs w:val="22"/>
        </w:rPr>
        <w:t xml:space="preserve">Pakiet 1 </w:t>
      </w:r>
      <w:r w:rsidR="005870CE" w:rsidRPr="007C3E25">
        <w:rPr>
          <w:rFonts w:ascii="Arial" w:hAnsi="Arial" w:cs="Arial"/>
          <w:b/>
          <w:sz w:val="22"/>
          <w:szCs w:val="22"/>
        </w:rPr>
        <w:tab/>
        <w:t>Integracji szpitalnego systemu informatycznego HIS Eskulap z systemem zarządzania radioterapią ARIA. Doposażenia systemu Eskulap o system raportowania i analizowania danych oraz doposażenia systemu ARIA w dedykowane serwery obliczeniowe FAS oraz system do raportowania i analizowania danych w radioterapii.</w:t>
      </w:r>
    </w:p>
    <w:p w14:paraId="5F7FF75F" w14:textId="62F76063" w:rsidR="00623356" w:rsidRPr="007C3E25" w:rsidRDefault="00623356" w:rsidP="00F93993">
      <w:pPr>
        <w:ind w:left="993" w:hanging="993"/>
        <w:jc w:val="both"/>
        <w:rPr>
          <w:rFonts w:ascii="Arial" w:hAnsi="Arial" w:cs="Arial"/>
          <w:b/>
          <w:sz w:val="22"/>
          <w:szCs w:val="22"/>
        </w:rPr>
      </w:pPr>
    </w:p>
    <w:p w14:paraId="105CD0A5" w14:textId="462815B0" w:rsidR="0069762F" w:rsidRPr="007C3E25" w:rsidRDefault="0069762F" w:rsidP="00F93993">
      <w:pPr>
        <w:ind w:left="993" w:hanging="993"/>
        <w:jc w:val="both"/>
        <w:rPr>
          <w:rFonts w:ascii="Arial" w:hAnsi="Arial" w:cs="Arial"/>
          <w:b/>
          <w:sz w:val="22"/>
          <w:szCs w:val="22"/>
        </w:rPr>
      </w:pPr>
      <w:r w:rsidRPr="007C3E25">
        <w:rPr>
          <w:rFonts w:ascii="Arial" w:hAnsi="Arial" w:cs="Arial"/>
          <w:b/>
          <w:sz w:val="22"/>
          <w:szCs w:val="22"/>
        </w:rPr>
        <w:t xml:space="preserve">Pakiet 2  Doposażenie zintegrowanej linii terapeutycznej w ośrodku radioterapii w Pile w dwie fizyczne stacje planowania leczenia, jedną lekarską stację planowania leczenia, licencje na opcję automatycznego przesuwu stołu terapeutycznego, dwa urządzenia do monitorowania krzywej oddechowej pacjenta na akcelerator i tomograf oraz zestaw unieruchomień. </w:t>
      </w:r>
    </w:p>
    <w:p w14:paraId="0AD4D1CA" w14:textId="13899EC3" w:rsidR="0069762F" w:rsidRPr="007C3E25" w:rsidRDefault="0069762F" w:rsidP="00F93993">
      <w:pPr>
        <w:ind w:left="993" w:hanging="993"/>
        <w:jc w:val="both"/>
        <w:rPr>
          <w:rFonts w:ascii="Arial" w:hAnsi="Arial" w:cs="Arial"/>
          <w:b/>
          <w:sz w:val="22"/>
          <w:szCs w:val="22"/>
        </w:rPr>
      </w:pPr>
      <w:r w:rsidRPr="007C3E25">
        <w:rPr>
          <w:rFonts w:ascii="Arial" w:hAnsi="Arial" w:cs="Arial"/>
          <w:b/>
          <w:sz w:val="22"/>
          <w:szCs w:val="22"/>
        </w:rPr>
        <w:t xml:space="preserve">Pakiet 3  Doposażenie zintegrowanej linii terapeutycznej w ośrodku radioterapii w Kaliszu w opcję radioterapii VMAT, system synchronizacji oddechowej, licencję na opcję automatycznego przesuwu stołu terapeutycznego oraz przeniesienie akceleratora typu </w:t>
      </w:r>
      <w:proofErr w:type="spellStart"/>
      <w:r w:rsidRPr="007C3E25">
        <w:rPr>
          <w:rFonts w:ascii="Arial" w:hAnsi="Arial" w:cs="Arial"/>
          <w:b/>
          <w:sz w:val="22"/>
          <w:szCs w:val="22"/>
        </w:rPr>
        <w:t>Clinac</w:t>
      </w:r>
      <w:proofErr w:type="spellEnd"/>
      <w:r w:rsidRPr="007C3E25">
        <w:rPr>
          <w:rFonts w:ascii="Arial" w:hAnsi="Arial" w:cs="Arial"/>
          <w:b/>
          <w:sz w:val="22"/>
          <w:szCs w:val="22"/>
        </w:rPr>
        <w:t xml:space="preserve"> i bramkowania oddechowego wraz z niezbędnymi adaptacjami bunkra i utylizacją wskazanego akceleratora typu </w:t>
      </w:r>
      <w:proofErr w:type="spellStart"/>
      <w:r w:rsidRPr="007C3E25">
        <w:rPr>
          <w:rFonts w:ascii="Arial" w:hAnsi="Arial" w:cs="Arial"/>
          <w:b/>
          <w:sz w:val="22"/>
          <w:szCs w:val="22"/>
        </w:rPr>
        <w:t>Clinac</w:t>
      </w:r>
      <w:proofErr w:type="spellEnd"/>
      <w:r w:rsidRPr="007C3E25">
        <w:rPr>
          <w:rFonts w:ascii="Arial" w:hAnsi="Arial" w:cs="Arial"/>
          <w:b/>
          <w:sz w:val="22"/>
          <w:szCs w:val="22"/>
        </w:rPr>
        <w:t>.</w:t>
      </w:r>
    </w:p>
    <w:p w14:paraId="219C66B3" w14:textId="7FB86BEB" w:rsidR="0069762F" w:rsidRPr="007C3E25" w:rsidRDefault="0069762F" w:rsidP="0069762F">
      <w:pPr>
        <w:ind w:left="993" w:hanging="993"/>
        <w:rPr>
          <w:rFonts w:ascii="Arial" w:hAnsi="Arial" w:cs="Arial"/>
          <w:b/>
          <w:sz w:val="22"/>
          <w:szCs w:val="22"/>
        </w:rPr>
      </w:pPr>
      <w:r w:rsidRPr="007C3E25">
        <w:rPr>
          <w:rFonts w:ascii="Arial" w:hAnsi="Arial" w:cs="Arial"/>
          <w:b/>
          <w:sz w:val="22"/>
          <w:szCs w:val="22"/>
        </w:rPr>
        <w:t>Pakiet 4</w:t>
      </w:r>
      <w:r w:rsidR="00F93993" w:rsidRPr="007C3E25">
        <w:rPr>
          <w:rFonts w:ascii="Arial" w:hAnsi="Arial" w:cs="Arial"/>
          <w:b/>
          <w:sz w:val="22"/>
          <w:szCs w:val="22"/>
        </w:rPr>
        <w:t xml:space="preserve">   Doposażenie dwóch akceleratorów wysokoenergetycznych typu </w:t>
      </w:r>
      <w:proofErr w:type="spellStart"/>
      <w:r w:rsidR="00F93993" w:rsidRPr="007C3E25">
        <w:rPr>
          <w:rFonts w:ascii="Arial" w:hAnsi="Arial" w:cs="Arial"/>
          <w:b/>
          <w:sz w:val="22"/>
          <w:szCs w:val="22"/>
        </w:rPr>
        <w:t>TrueBeam</w:t>
      </w:r>
      <w:proofErr w:type="spellEnd"/>
      <w:r w:rsidR="00F93993" w:rsidRPr="007C3E25">
        <w:rPr>
          <w:rFonts w:ascii="Arial" w:hAnsi="Arial" w:cs="Arial"/>
          <w:b/>
          <w:sz w:val="22"/>
          <w:szCs w:val="22"/>
        </w:rPr>
        <w:t xml:space="preserve"> firmy </w:t>
      </w:r>
      <w:proofErr w:type="spellStart"/>
      <w:r w:rsidR="00F93993" w:rsidRPr="007C3E25">
        <w:rPr>
          <w:rFonts w:ascii="Arial" w:hAnsi="Arial" w:cs="Arial"/>
          <w:b/>
          <w:sz w:val="22"/>
          <w:szCs w:val="22"/>
        </w:rPr>
        <w:t>Varian</w:t>
      </w:r>
      <w:proofErr w:type="spellEnd"/>
      <w:r w:rsidR="00F93993" w:rsidRPr="007C3E25">
        <w:rPr>
          <w:rFonts w:ascii="Arial" w:hAnsi="Arial" w:cs="Arial"/>
          <w:b/>
          <w:sz w:val="22"/>
          <w:szCs w:val="22"/>
        </w:rPr>
        <w:t xml:space="preserve"> </w:t>
      </w:r>
      <w:proofErr w:type="spellStart"/>
      <w:r w:rsidR="00F93993" w:rsidRPr="007C3E25">
        <w:rPr>
          <w:rFonts w:ascii="Arial" w:hAnsi="Arial" w:cs="Arial"/>
          <w:b/>
          <w:sz w:val="22"/>
          <w:szCs w:val="22"/>
        </w:rPr>
        <w:t>Medical</w:t>
      </w:r>
      <w:proofErr w:type="spellEnd"/>
      <w:r w:rsidR="00F93993" w:rsidRPr="007C3E25">
        <w:rPr>
          <w:rFonts w:ascii="Arial" w:hAnsi="Arial" w:cs="Arial"/>
          <w:b/>
          <w:sz w:val="22"/>
          <w:szCs w:val="22"/>
        </w:rPr>
        <w:t xml:space="preserve"> Systems w Wielkopolskim Centrum Onkologii w Poznaniu wraz z adaptacją pomieszczeń</w:t>
      </w:r>
      <w:r w:rsidR="00456DEE" w:rsidRPr="007C3E25">
        <w:rPr>
          <w:rFonts w:ascii="Arial" w:hAnsi="Arial" w:cs="Arial"/>
          <w:b/>
          <w:sz w:val="22"/>
          <w:szCs w:val="22"/>
        </w:rPr>
        <w:t xml:space="preserve"> i utylizacją.</w:t>
      </w:r>
    </w:p>
    <w:p w14:paraId="3A0480B3" w14:textId="44D51985" w:rsidR="00F93993" w:rsidRPr="007C3E25" w:rsidRDefault="00F93993" w:rsidP="00F93993">
      <w:pPr>
        <w:ind w:left="993" w:hanging="993"/>
        <w:rPr>
          <w:rFonts w:ascii="Arial" w:hAnsi="Arial" w:cs="Arial"/>
          <w:b/>
          <w:sz w:val="22"/>
          <w:szCs w:val="22"/>
        </w:rPr>
      </w:pPr>
      <w:r w:rsidRPr="007C3E25">
        <w:rPr>
          <w:rFonts w:ascii="Arial" w:hAnsi="Arial" w:cs="Arial"/>
          <w:b/>
          <w:sz w:val="22"/>
          <w:szCs w:val="22"/>
        </w:rPr>
        <w:t>Pakiet 5   Zakup, dostawa, montaż, instalacja i uruchomienie wraz z przeszkoleniem systemów do dozymetrii akceleratorów oraz do dozymetrii klinicznej.</w:t>
      </w:r>
    </w:p>
    <w:p w14:paraId="2ABB1BFB" w14:textId="59CA28E5" w:rsidR="00F93993" w:rsidRPr="007C3E25" w:rsidRDefault="00F93993" w:rsidP="0069762F">
      <w:pPr>
        <w:ind w:left="993" w:hanging="993"/>
        <w:rPr>
          <w:rFonts w:ascii="Arial" w:hAnsi="Arial" w:cs="Arial"/>
          <w:b/>
          <w:sz w:val="22"/>
          <w:szCs w:val="22"/>
        </w:rPr>
      </w:pPr>
    </w:p>
    <w:p w14:paraId="4CABD18D" w14:textId="77777777" w:rsidR="00F445A7" w:rsidRPr="007C3E25" w:rsidRDefault="00F445A7" w:rsidP="00F93993">
      <w:pPr>
        <w:jc w:val="both"/>
        <w:rPr>
          <w:rFonts w:ascii="Arial" w:hAnsi="Arial" w:cs="Arial"/>
          <w:b/>
          <w:sz w:val="22"/>
          <w:szCs w:val="22"/>
        </w:rPr>
      </w:pPr>
    </w:p>
    <w:p w14:paraId="7692FD57" w14:textId="77777777" w:rsidR="00516B14" w:rsidRPr="007C3E25" w:rsidRDefault="009D0C01" w:rsidP="004C26D9">
      <w:pPr>
        <w:ind w:left="218"/>
        <w:rPr>
          <w:rFonts w:ascii="Arial" w:hAnsi="Arial" w:cs="Arial"/>
          <w:b/>
          <w:sz w:val="22"/>
          <w:szCs w:val="22"/>
        </w:rPr>
      </w:pPr>
      <w:r w:rsidRPr="007C3E25">
        <w:rPr>
          <w:rFonts w:ascii="Arial" w:hAnsi="Arial" w:cs="Arial"/>
          <w:b/>
          <w:sz w:val="22"/>
          <w:szCs w:val="22"/>
        </w:rPr>
        <w:t xml:space="preserve">  </w:t>
      </w:r>
      <w:r w:rsidR="00516B14" w:rsidRPr="007C3E25">
        <w:rPr>
          <w:rFonts w:ascii="Arial" w:hAnsi="Arial" w:cs="Arial"/>
          <w:b/>
          <w:sz w:val="22"/>
          <w:szCs w:val="22"/>
        </w:rPr>
        <w:t>My niżej podpisani</w:t>
      </w:r>
    </w:p>
    <w:p w14:paraId="000DDAC3" w14:textId="77777777" w:rsidR="00516B14" w:rsidRPr="007C3E25" w:rsidRDefault="00516B14" w:rsidP="006E694F">
      <w:pPr>
        <w:ind w:left="360"/>
        <w:jc w:val="both"/>
        <w:rPr>
          <w:rFonts w:ascii="Arial" w:hAnsi="Arial" w:cs="Arial"/>
          <w:sz w:val="22"/>
          <w:szCs w:val="22"/>
        </w:rPr>
      </w:pPr>
      <w:r w:rsidRPr="007C3E25">
        <w:rPr>
          <w:rFonts w:ascii="Arial" w:hAnsi="Arial" w:cs="Arial"/>
          <w:sz w:val="22"/>
          <w:szCs w:val="22"/>
        </w:rPr>
        <w:t>………………………………………………………………………………………………………………………………………………………………………………………………………………………………</w:t>
      </w:r>
    </w:p>
    <w:p w14:paraId="2E8E0A89" w14:textId="77777777" w:rsidR="00516B14" w:rsidRPr="007C3E25" w:rsidRDefault="00516B14" w:rsidP="006E694F">
      <w:pPr>
        <w:ind w:left="360"/>
        <w:jc w:val="both"/>
        <w:rPr>
          <w:rFonts w:ascii="Arial" w:hAnsi="Arial" w:cs="Arial"/>
          <w:sz w:val="22"/>
          <w:szCs w:val="22"/>
        </w:rPr>
      </w:pPr>
      <w:r w:rsidRPr="007C3E25">
        <w:rPr>
          <w:rFonts w:ascii="Arial" w:hAnsi="Arial" w:cs="Arial"/>
          <w:sz w:val="22"/>
          <w:szCs w:val="22"/>
        </w:rPr>
        <w:t>Działając w imieniu i na rzecz</w:t>
      </w:r>
    </w:p>
    <w:p w14:paraId="1A36FD3E" w14:textId="77777777" w:rsidR="00516B14" w:rsidRPr="007C3E25" w:rsidRDefault="00516B14" w:rsidP="00C07766">
      <w:pPr>
        <w:ind w:left="360" w:firstLine="207"/>
        <w:jc w:val="both"/>
        <w:rPr>
          <w:rFonts w:ascii="Arial" w:hAnsi="Arial" w:cs="Arial"/>
          <w:sz w:val="22"/>
          <w:szCs w:val="22"/>
        </w:rPr>
      </w:pPr>
      <w:r w:rsidRPr="007C3E25">
        <w:rPr>
          <w:rFonts w:ascii="Arial" w:hAnsi="Arial" w:cs="Arial"/>
          <w:sz w:val="22"/>
          <w:szCs w:val="22"/>
        </w:rPr>
        <w:t>………………………………………………………………………………………………………………………………………………………………………………………………………………</w:t>
      </w:r>
    </w:p>
    <w:p w14:paraId="4A9E01F9" w14:textId="77777777" w:rsidR="000E749C" w:rsidRPr="007C3E25" w:rsidRDefault="000E749C" w:rsidP="00974A4E">
      <w:pPr>
        <w:spacing w:line="240" w:lineRule="atLeast"/>
        <w:ind w:left="360"/>
        <w:jc w:val="both"/>
        <w:rPr>
          <w:rFonts w:ascii="Arial" w:hAnsi="Arial" w:cs="Arial"/>
          <w:sz w:val="22"/>
          <w:szCs w:val="22"/>
        </w:rPr>
      </w:pPr>
      <w:r w:rsidRPr="007C3E25">
        <w:rPr>
          <w:rFonts w:ascii="Arial" w:hAnsi="Arial" w:cs="Arial"/>
          <w:sz w:val="22"/>
          <w:szCs w:val="22"/>
        </w:rPr>
        <w:t xml:space="preserve">Składamy ofertę na wykonanie przedmiotu zamówienia w zakresie określonym w specyfikacji istotnych warunków zamówienia w niniejszym postępowaniu. </w:t>
      </w:r>
    </w:p>
    <w:p w14:paraId="2ABE8E1E" w14:textId="77777777" w:rsidR="00974A4E" w:rsidRPr="007C3E25" w:rsidRDefault="00974A4E" w:rsidP="00974A4E">
      <w:pPr>
        <w:spacing w:line="240" w:lineRule="atLeast"/>
        <w:ind w:left="360"/>
        <w:jc w:val="both"/>
        <w:rPr>
          <w:rFonts w:ascii="Arial" w:hAnsi="Arial" w:cs="Arial"/>
          <w:b/>
          <w:sz w:val="22"/>
          <w:szCs w:val="22"/>
        </w:rPr>
      </w:pPr>
    </w:p>
    <w:p w14:paraId="6B5ED483" w14:textId="50E08533" w:rsidR="000E749C" w:rsidRPr="007C3E25" w:rsidRDefault="00B65E35" w:rsidP="00B65E35">
      <w:pPr>
        <w:numPr>
          <w:ilvl w:val="0"/>
          <w:numId w:val="2"/>
        </w:numPr>
        <w:spacing w:after="200" w:line="240" w:lineRule="atLeast"/>
        <w:ind w:left="426"/>
        <w:contextualSpacing/>
        <w:jc w:val="both"/>
        <w:rPr>
          <w:rFonts w:ascii="Arial" w:hAnsi="Arial" w:cs="Arial"/>
          <w:b/>
          <w:sz w:val="22"/>
          <w:szCs w:val="22"/>
        </w:rPr>
      </w:pPr>
      <w:r w:rsidRPr="007C3E25">
        <w:rPr>
          <w:rFonts w:ascii="Arial" w:eastAsia="Calibri" w:hAnsi="Arial" w:cs="Arial"/>
          <w:sz w:val="22"/>
          <w:szCs w:val="22"/>
          <w:lang w:eastAsia="en-US"/>
        </w:rPr>
        <w:t xml:space="preserve">  </w:t>
      </w:r>
      <w:r w:rsidR="000E749C" w:rsidRPr="007C3E25">
        <w:rPr>
          <w:rFonts w:ascii="Arial" w:eastAsia="Calibri" w:hAnsi="Arial" w:cs="Arial"/>
          <w:sz w:val="22"/>
          <w:szCs w:val="22"/>
          <w:lang w:eastAsia="en-US"/>
        </w:rPr>
        <w:t>Oferujemy przedmiot zamówienia</w:t>
      </w:r>
      <w:r w:rsidR="00F93993" w:rsidRPr="007C3E25">
        <w:rPr>
          <w:rFonts w:ascii="Arial" w:eastAsia="Calibri" w:hAnsi="Arial" w:cs="Arial"/>
          <w:sz w:val="22"/>
          <w:szCs w:val="22"/>
          <w:lang w:eastAsia="en-US"/>
        </w:rPr>
        <w:t xml:space="preserve"> Pakiet nr ………</w:t>
      </w:r>
      <w:r w:rsidR="000E749C" w:rsidRPr="007C3E25">
        <w:rPr>
          <w:rFonts w:ascii="Arial" w:eastAsia="Calibri" w:hAnsi="Arial" w:cs="Arial"/>
          <w:sz w:val="22"/>
          <w:szCs w:val="22"/>
          <w:lang w:eastAsia="en-US"/>
        </w:rPr>
        <w:t xml:space="preserve"> za cenę całkowitą, ustaloną zgodnie z wymaganiami Zamawiającego. </w:t>
      </w:r>
      <w:r w:rsidR="000E749C" w:rsidRPr="007C3E25">
        <w:rPr>
          <w:rFonts w:ascii="Arial" w:hAnsi="Arial" w:cs="Arial"/>
          <w:b/>
          <w:sz w:val="22"/>
          <w:szCs w:val="22"/>
        </w:rPr>
        <w:t xml:space="preserve">Cena oferty: </w:t>
      </w:r>
    </w:p>
    <w:p w14:paraId="300B8799" w14:textId="77777777" w:rsidR="000E749C" w:rsidRPr="007C3E25" w:rsidRDefault="000E749C" w:rsidP="000E749C">
      <w:pPr>
        <w:spacing w:line="240" w:lineRule="atLeast"/>
        <w:ind w:left="360"/>
        <w:jc w:val="both"/>
        <w:rPr>
          <w:rFonts w:ascii="Arial" w:hAnsi="Arial" w:cs="Arial"/>
          <w:sz w:val="22"/>
          <w:szCs w:val="22"/>
        </w:rPr>
      </w:pPr>
      <w:r w:rsidRPr="007C3E25">
        <w:rPr>
          <w:rFonts w:ascii="Arial" w:hAnsi="Arial" w:cs="Arial"/>
          <w:sz w:val="22"/>
          <w:szCs w:val="22"/>
        </w:rPr>
        <w:t xml:space="preserve">Szczegółowy wykaz </w:t>
      </w:r>
      <w:r w:rsidRPr="007C3E25">
        <w:rPr>
          <w:rFonts w:ascii="Arial" w:hAnsi="Arial" w:cs="Arial"/>
          <w:b/>
          <w:sz w:val="22"/>
          <w:szCs w:val="22"/>
        </w:rPr>
        <w:t>cen jednostkowych i sposób wyliczenia łącznej ceny ofertowej</w:t>
      </w:r>
      <w:r w:rsidRPr="007C3E25">
        <w:rPr>
          <w:rFonts w:ascii="Arial" w:hAnsi="Arial" w:cs="Arial"/>
          <w:sz w:val="22"/>
          <w:szCs w:val="22"/>
        </w:rPr>
        <w:t xml:space="preserve"> stanowi formularz </w:t>
      </w:r>
      <w:r w:rsidR="00D94CCD" w:rsidRPr="007C3E25">
        <w:rPr>
          <w:rFonts w:ascii="Arial" w:hAnsi="Arial" w:cs="Arial"/>
          <w:sz w:val="22"/>
          <w:szCs w:val="22"/>
        </w:rPr>
        <w:t>cenowy – zał</w:t>
      </w:r>
      <w:r w:rsidRPr="007C3E25">
        <w:rPr>
          <w:rFonts w:ascii="Arial" w:hAnsi="Arial" w:cs="Arial"/>
          <w:sz w:val="22"/>
          <w:szCs w:val="22"/>
        </w:rPr>
        <w:t>.</w:t>
      </w:r>
    </w:p>
    <w:p w14:paraId="455DC289" w14:textId="2A5E738D" w:rsidR="000E749C" w:rsidRPr="007C3E25" w:rsidRDefault="003C680F" w:rsidP="000E749C">
      <w:pPr>
        <w:spacing w:line="240" w:lineRule="atLeast"/>
        <w:ind w:left="360"/>
        <w:rPr>
          <w:rFonts w:ascii="Arial" w:hAnsi="Arial" w:cs="Arial"/>
          <w:sz w:val="22"/>
          <w:szCs w:val="22"/>
        </w:rPr>
      </w:pPr>
      <w:r w:rsidRPr="007C3E25">
        <w:rPr>
          <w:rFonts w:ascii="Arial" w:hAnsi="Arial" w:cs="Arial"/>
          <w:sz w:val="22"/>
          <w:szCs w:val="22"/>
        </w:rPr>
        <w:t>Pakiet nr ……. ( należy powielić tyle razy ile pakietów zaoferowano)</w:t>
      </w:r>
    </w:p>
    <w:p w14:paraId="38FCE653" w14:textId="77777777" w:rsidR="000E749C" w:rsidRPr="007C3E25" w:rsidRDefault="000E749C" w:rsidP="003C680F">
      <w:pPr>
        <w:spacing w:line="240" w:lineRule="atLeast"/>
        <w:ind w:left="708"/>
        <w:rPr>
          <w:rFonts w:ascii="Arial" w:hAnsi="Arial" w:cs="Arial"/>
          <w:sz w:val="22"/>
          <w:szCs w:val="22"/>
        </w:rPr>
      </w:pPr>
      <w:r w:rsidRPr="007C3E25">
        <w:rPr>
          <w:rFonts w:ascii="Arial" w:hAnsi="Arial" w:cs="Arial"/>
          <w:sz w:val="22"/>
          <w:szCs w:val="22"/>
        </w:rPr>
        <w:t>netto …………………..zł.,  słownie: ………………………………………………………</w:t>
      </w:r>
    </w:p>
    <w:p w14:paraId="591CCED9" w14:textId="77777777" w:rsidR="000E749C" w:rsidRPr="007C3E25" w:rsidRDefault="000E749C" w:rsidP="003C680F">
      <w:pPr>
        <w:spacing w:line="240" w:lineRule="atLeast"/>
        <w:ind w:left="708"/>
        <w:rPr>
          <w:rFonts w:ascii="Arial" w:hAnsi="Arial" w:cs="Arial"/>
          <w:sz w:val="22"/>
          <w:szCs w:val="22"/>
        </w:rPr>
      </w:pPr>
      <w:r w:rsidRPr="007C3E25">
        <w:rPr>
          <w:rFonts w:ascii="Arial" w:hAnsi="Arial" w:cs="Arial"/>
          <w:sz w:val="22"/>
          <w:szCs w:val="22"/>
        </w:rPr>
        <w:t xml:space="preserve">brutto …………………zł.,  słownie: …………………………………………………….. </w:t>
      </w:r>
    </w:p>
    <w:p w14:paraId="41384CB9" w14:textId="77777777" w:rsidR="000E749C" w:rsidRPr="007C3E25" w:rsidRDefault="000E749C" w:rsidP="003C680F">
      <w:pPr>
        <w:spacing w:line="240" w:lineRule="atLeast"/>
        <w:ind w:left="708"/>
        <w:rPr>
          <w:rFonts w:ascii="Arial" w:hAnsi="Arial" w:cs="Arial"/>
          <w:sz w:val="22"/>
          <w:szCs w:val="22"/>
        </w:rPr>
      </w:pPr>
      <w:r w:rsidRPr="007C3E25">
        <w:rPr>
          <w:rFonts w:ascii="Arial" w:hAnsi="Arial" w:cs="Arial"/>
          <w:sz w:val="22"/>
          <w:szCs w:val="22"/>
        </w:rPr>
        <w:t>kwota brutto zawiera podatek VAT w wysokości ………%</w:t>
      </w:r>
    </w:p>
    <w:p w14:paraId="27E432A5" w14:textId="77777777" w:rsidR="000E749C" w:rsidRPr="007C3E25" w:rsidRDefault="000E749C" w:rsidP="003C680F">
      <w:pPr>
        <w:numPr>
          <w:ilvl w:val="0"/>
          <w:numId w:val="2"/>
        </w:numPr>
        <w:tabs>
          <w:tab w:val="num" w:pos="502"/>
        </w:tabs>
        <w:autoSpaceDE w:val="0"/>
        <w:autoSpaceDN w:val="0"/>
        <w:adjustRightInd w:val="0"/>
        <w:jc w:val="both"/>
        <w:rPr>
          <w:rFonts w:ascii="Arial" w:hAnsi="Arial" w:cs="Arial"/>
          <w:sz w:val="22"/>
          <w:szCs w:val="22"/>
        </w:rPr>
      </w:pPr>
      <w:r w:rsidRPr="007C3E25">
        <w:rPr>
          <w:rFonts w:ascii="Arial" w:hAnsi="Arial" w:cs="Arial"/>
          <w:sz w:val="22"/>
          <w:szCs w:val="22"/>
        </w:rPr>
        <w:t xml:space="preserve">Oświadczamy, że zaoferowany asortyment posiada aktualne pozwolenie na dopuszczenie do obrotu produktów w Polsce zgodnie z Zgodnie z dyrektywami unijnymi i ustawodawstwem polskim tj. deklaracje zgodności, certyfikat CE oraz spełnia wymogi ustawy o </w:t>
      </w:r>
      <w:proofErr w:type="spellStart"/>
      <w:r w:rsidRPr="007C3E25">
        <w:rPr>
          <w:rFonts w:ascii="Arial" w:hAnsi="Arial" w:cs="Arial"/>
          <w:iCs/>
          <w:sz w:val="22"/>
          <w:szCs w:val="22"/>
        </w:rPr>
        <w:t>o</w:t>
      </w:r>
      <w:proofErr w:type="spellEnd"/>
      <w:r w:rsidRPr="007C3E25">
        <w:rPr>
          <w:rFonts w:ascii="Arial" w:hAnsi="Arial" w:cs="Arial"/>
          <w:iCs/>
          <w:sz w:val="22"/>
          <w:szCs w:val="22"/>
        </w:rPr>
        <w:t xml:space="preserve"> wyrobach medycznych</w:t>
      </w:r>
      <w:r w:rsidR="00B25697" w:rsidRPr="007C3E25">
        <w:rPr>
          <w:rFonts w:ascii="Arial" w:hAnsi="Arial" w:cs="Arial"/>
          <w:iCs/>
          <w:sz w:val="22"/>
          <w:szCs w:val="22"/>
        </w:rPr>
        <w:t>.</w:t>
      </w:r>
    </w:p>
    <w:p w14:paraId="7877AAD2" w14:textId="5062DD27" w:rsidR="00974A4E" w:rsidRPr="007C3E25" w:rsidRDefault="00974A4E" w:rsidP="00974A4E">
      <w:pPr>
        <w:numPr>
          <w:ilvl w:val="0"/>
          <w:numId w:val="2"/>
        </w:numPr>
        <w:rPr>
          <w:rFonts w:ascii="Arial" w:hAnsi="Arial" w:cs="Arial"/>
          <w:b/>
          <w:sz w:val="22"/>
          <w:szCs w:val="22"/>
        </w:rPr>
      </w:pPr>
      <w:r w:rsidRPr="007C3E25">
        <w:rPr>
          <w:rFonts w:ascii="Arial" w:hAnsi="Arial" w:cs="Arial"/>
          <w:b/>
          <w:sz w:val="22"/>
          <w:szCs w:val="22"/>
        </w:rPr>
        <w:t>Oferujemy termin wykonania zamówienia</w:t>
      </w:r>
      <w:r w:rsidR="00F93993" w:rsidRPr="007C3E25">
        <w:rPr>
          <w:rFonts w:ascii="Arial" w:hAnsi="Arial" w:cs="Arial"/>
          <w:b/>
          <w:sz w:val="22"/>
          <w:szCs w:val="22"/>
        </w:rPr>
        <w:t>:</w:t>
      </w:r>
    </w:p>
    <w:p w14:paraId="21E1340D" w14:textId="1FFFEC53" w:rsidR="00440B00" w:rsidRPr="007C3E25" w:rsidRDefault="00F93993" w:rsidP="00440B00">
      <w:pPr>
        <w:ind w:left="360"/>
        <w:rPr>
          <w:rFonts w:ascii="Arial" w:hAnsi="Arial" w:cs="Arial"/>
          <w:b/>
          <w:sz w:val="22"/>
          <w:szCs w:val="22"/>
        </w:rPr>
      </w:pPr>
      <w:r w:rsidRPr="007C3E25">
        <w:rPr>
          <w:rFonts w:ascii="Arial" w:hAnsi="Arial" w:cs="Arial"/>
          <w:b/>
          <w:sz w:val="22"/>
          <w:szCs w:val="22"/>
        </w:rPr>
        <w:t>Pakiet 1</w:t>
      </w:r>
    </w:p>
    <w:p w14:paraId="72E1743C" w14:textId="77777777" w:rsidR="00623356" w:rsidRPr="007C3E25" w:rsidRDefault="00623356" w:rsidP="00623356">
      <w:pPr>
        <w:numPr>
          <w:ilvl w:val="0"/>
          <w:numId w:val="20"/>
        </w:numPr>
        <w:jc w:val="both"/>
        <w:rPr>
          <w:rFonts w:ascii="Arial" w:hAnsi="Arial" w:cs="Arial"/>
          <w:sz w:val="22"/>
          <w:szCs w:val="22"/>
        </w:rPr>
      </w:pPr>
      <w:r w:rsidRPr="007C3E25">
        <w:rPr>
          <w:rFonts w:ascii="Arial" w:hAnsi="Arial" w:cs="Arial"/>
          <w:sz w:val="22"/>
          <w:szCs w:val="22"/>
        </w:rPr>
        <w:t>Integracja systemów Eskulap i Aria do 28.02.2022r.</w:t>
      </w:r>
    </w:p>
    <w:p w14:paraId="4E3509A6" w14:textId="78B8E987" w:rsidR="00623356" w:rsidRPr="007C3E25" w:rsidRDefault="00623356" w:rsidP="00623356">
      <w:pPr>
        <w:numPr>
          <w:ilvl w:val="0"/>
          <w:numId w:val="20"/>
        </w:numPr>
        <w:jc w:val="both"/>
        <w:rPr>
          <w:rFonts w:ascii="Arial" w:hAnsi="Arial" w:cs="Arial"/>
          <w:sz w:val="22"/>
          <w:szCs w:val="22"/>
        </w:rPr>
      </w:pPr>
      <w:r w:rsidRPr="007C3E25">
        <w:rPr>
          <w:rFonts w:ascii="Arial" w:hAnsi="Arial" w:cs="Arial"/>
          <w:sz w:val="22"/>
          <w:szCs w:val="22"/>
        </w:rPr>
        <w:t xml:space="preserve">Doposażenie </w:t>
      </w:r>
      <w:r w:rsidR="00456DEE" w:rsidRPr="007C3E25">
        <w:rPr>
          <w:rFonts w:ascii="Arial" w:hAnsi="Arial" w:cs="Arial"/>
          <w:sz w:val="22"/>
          <w:szCs w:val="22"/>
        </w:rPr>
        <w:t xml:space="preserve">wraz ze szkoleniami </w:t>
      </w:r>
      <w:r w:rsidRPr="007C3E25">
        <w:rPr>
          <w:rFonts w:ascii="Arial" w:hAnsi="Arial" w:cs="Arial"/>
          <w:sz w:val="22"/>
          <w:szCs w:val="22"/>
        </w:rPr>
        <w:t>systemu Eskulap w system raportowania i analiz w terminie do dnia 28.02.2022 r</w:t>
      </w:r>
      <w:r w:rsidR="00F93993" w:rsidRPr="007C3E25">
        <w:rPr>
          <w:rFonts w:ascii="Arial" w:hAnsi="Arial" w:cs="Arial"/>
          <w:sz w:val="22"/>
          <w:szCs w:val="22"/>
        </w:rPr>
        <w:t>;</w:t>
      </w:r>
    </w:p>
    <w:p w14:paraId="63BFF5DA" w14:textId="133E816F" w:rsidR="00623356" w:rsidRPr="007C3E25" w:rsidRDefault="00623356" w:rsidP="00623356">
      <w:pPr>
        <w:numPr>
          <w:ilvl w:val="0"/>
          <w:numId w:val="20"/>
        </w:numPr>
        <w:jc w:val="both"/>
        <w:rPr>
          <w:rFonts w:ascii="Arial" w:hAnsi="Arial" w:cs="Arial"/>
          <w:sz w:val="22"/>
          <w:szCs w:val="22"/>
        </w:rPr>
      </w:pPr>
      <w:r w:rsidRPr="007C3E25">
        <w:rPr>
          <w:rFonts w:ascii="Arial" w:hAnsi="Arial" w:cs="Arial"/>
          <w:sz w:val="22"/>
          <w:szCs w:val="22"/>
        </w:rPr>
        <w:t>Doposażenie systemu Aria w dedykowane serwery obliczeniowe w terminie do dnia 28.02.2022 r</w:t>
      </w:r>
      <w:r w:rsidR="00F93993" w:rsidRPr="007C3E25">
        <w:rPr>
          <w:rFonts w:ascii="Arial" w:hAnsi="Arial" w:cs="Arial"/>
          <w:sz w:val="22"/>
          <w:szCs w:val="22"/>
        </w:rPr>
        <w:t>;</w:t>
      </w:r>
    </w:p>
    <w:p w14:paraId="56479026" w14:textId="5FF84827" w:rsidR="00623356" w:rsidRPr="007C3E25" w:rsidRDefault="00623356" w:rsidP="00623356">
      <w:pPr>
        <w:numPr>
          <w:ilvl w:val="0"/>
          <w:numId w:val="20"/>
        </w:numPr>
        <w:jc w:val="both"/>
        <w:rPr>
          <w:rFonts w:ascii="Arial" w:hAnsi="Arial" w:cs="Arial"/>
          <w:sz w:val="22"/>
          <w:szCs w:val="22"/>
        </w:rPr>
      </w:pPr>
      <w:r w:rsidRPr="007C3E25">
        <w:rPr>
          <w:rFonts w:ascii="Arial" w:hAnsi="Arial" w:cs="Arial"/>
          <w:sz w:val="22"/>
          <w:szCs w:val="22"/>
        </w:rPr>
        <w:t>Doposażenie ze szkoleniami systemu ARIA w system raportowania i analiz w terminie do dnia 28.02.2022 r.;</w:t>
      </w:r>
    </w:p>
    <w:p w14:paraId="64DDAE2A" w14:textId="06CD6D78" w:rsidR="00F93993" w:rsidRPr="007C3E25" w:rsidRDefault="00F93993" w:rsidP="00F93993">
      <w:pPr>
        <w:jc w:val="both"/>
        <w:rPr>
          <w:rFonts w:ascii="Arial" w:hAnsi="Arial" w:cs="Arial"/>
          <w:sz w:val="22"/>
          <w:szCs w:val="22"/>
        </w:rPr>
      </w:pPr>
      <w:r w:rsidRPr="007C3E25">
        <w:rPr>
          <w:rFonts w:ascii="Arial" w:hAnsi="Arial" w:cs="Arial"/>
          <w:sz w:val="22"/>
          <w:szCs w:val="22"/>
        </w:rPr>
        <w:t xml:space="preserve">     Pakiet  2</w:t>
      </w:r>
    </w:p>
    <w:p w14:paraId="79A4361C" w14:textId="14CF7D5F" w:rsidR="00F93993" w:rsidRPr="007C3E25" w:rsidRDefault="00F93993" w:rsidP="00897DFF">
      <w:pPr>
        <w:pStyle w:val="Akapitzlist"/>
        <w:numPr>
          <w:ilvl w:val="1"/>
          <w:numId w:val="138"/>
        </w:numPr>
        <w:ind w:left="1418" w:hanging="284"/>
        <w:jc w:val="both"/>
        <w:rPr>
          <w:rFonts w:ascii="Arial" w:hAnsi="Arial" w:cs="Arial"/>
        </w:rPr>
      </w:pPr>
      <w:r w:rsidRPr="007C3E25">
        <w:rPr>
          <w:rFonts w:ascii="Arial" w:hAnsi="Arial" w:cs="Arial"/>
        </w:rPr>
        <w:t>Dostawa, instalacja i uruchomienie doposażenia wraz ze szkoleniami do 30.04.2021r.</w:t>
      </w:r>
    </w:p>
    <w:p w14:paraId="39A71C68" w14:textId="00591C0D" w:rsidR="00F93993" w:rsidRPr="007C3E25" w:rsidRDefault="00F93993" w:rsidP="00F93993">
      <w:pPr>
        <w:jc w:val="both"/>
        <w:rPr>
          <w:rFonts w:ascii="Arial" w:hAnsi="Arial" w:cs="Arial"/>
          <w:sz w:val="22"/>
          <w:szCs w:val="22"/>
        </w:rPr>
      </w:pPr>
      <w:r w:rsidRPr="007C3E25">
        <w:rPr>
          <w:rFonts w:ascii="Arial" w:hAnsi="Arial" w:cs="Arial"/>
          <w:sz w:val="22"/>
          <w:szCs w:val="22"/>
        </w:rPr>
        <w:t xml:space="preserve">     Pakiet  3</w:t>
      </w:r>
    </w:p>
    <w:p w14:paraId="1C94780B" w14:textId="41301B40" w:rsidR="00F93993" w:rsidRPr="007C3E25" w:rsidRDefault="00F93993" w:rsidP="00897DFF">
      <w:pPr>
        <w:pStyle w:val="Akapitzlist"/>
        <w:numPr>
          <w:ilvl w:val="0"/>
          <w:numId w:val="139"/>
        </w:numPr>
        <w:ind w:left="1418"/>
        <w:jc w:val="both"/>
        <w:rPr>
          <w:rFonts w:ascii="Arial" w:hAnsi="Arial" w:cs="Arial"/>
        </w:rPr>
      </w:pPr>
      <w:r w:rsidRPr="007C3E25">
        <w:rPr>
          <w:rFonts w:ascii="Arial" w:hAnsi="Arial" w:cs="Arial"/>
        </w:rPr>
        <w:t>Dostawa, instalacja i uruchomienie doposażenia wraz ze szkoleniami do 30.09.2021r.</w:t>
      </w:r>
    </w:p>
    <w:p w14:paraId="06CDFA2B" w14:textId="7F836E96" w:rsidR="00F93993" w:rsidRPr="007C3E25" w:rsidRDefault="00F93993" w:rsidP="00897DFF">
      <w:pPr>
        <w:pStyle w:val="Akapitzlist"/>
        <w:numPr>
          <w:ilvl w:val="0"/>
          <w:numId w:val="139"/>
        </w:numPr>
        <w:ind w:left="1418"/>
        <w:jc w:val="both"/>
        <w:rPr>
          <w:rFonts w:ascii="Arial" w:hAnsi="Arial" w:cs="Arial"/>
        </w:rPr>
      </w:pPr>
      <w:r w:rsidRPr="007C3E25">
        <w:rPr>
          <w:rFonts w:ascii="Arial" w:hAnsi="Arial" w:cs="Arial"/>
        </w:rPr>
        <w:t>Adaptacja pomieszczeń oraz utylizacja do 13.08.2021</w:t>
      </w:r>
    </w:p>
    <w:p w14:paraId="7595D917" w14:textId="575B7C63" w:rsidR="00F93993" w:rsidRPr="007C3E25" w:rsidRDefault="00F93993" w:rsidP="00897DFF">
      <w:pPr>
        <w:pStyle w:val="Akapitzlist"/>
        <w:numPr>
          <w:ilvl w:val="0"/>
          <w:numId w:val="139"/>
        </w:numPr>
        <w:ind w:left="1418"/>
        <w:jc w:val="both"/>
        <w:rPr>
          <w:rFonts w:ascii="Arial" w:hAnsi="Arial" w:cs="Arial"/>
        </w:rPr>
      </w:pPr>
      <w:r w:rsidRPr="007C3E25">
        <w:rPr>
          <w:rFonts w:ascii="Arial" w:hAnsi="Arial" w:cs="Arial"/>
        </w:rPr>
        <w:t>Przeniesienie, instalacja i uruchomienie akceleratora w Kaliszu do 30.09.2021r.</w:t>
      </w:r>
    </w:p>
    <w:p w14:paraId="2E3AEBA1" w14:textId="77777777" w:rsidR="00EB3245" w:rsidRPr="007C3E25" w:rsidRDefault="00EB3245" w:rsidP="00EB3245">
      <w:pPr>
        <w:ind w:left="1134"/>
        <w:jc w:val="both"/>
        <w:rPr>
          <w:rFonts w:ascii="Arial" w:hAnsi="Arial" w:cs="Arial"/>
          <w:sz w:val="22"/>
          <w:szCs w:val="22"/>
        </w:rPr>
      </w:pPr>
    </w:p>
    <w:p w14:paraId="67A2C51B" w14:textId="438A6983" w:rsidR="00F93993" w:rsidRPr="007C3E25" w:rsidRDefault="00F93993" w:rsidP="00F93993">
      <w:pPr>
        <w:jc w:val="both"/>
        <w:rPr>
          <w:rFonts w:ascii="Arial" w:hAnsi="Arial" w:cs="Arial"/>
          <w:sz w:val="22"/>
          <w:szCs w:val="22"/>
        </w:rPr>
      </w:pPr>
      <w:r w:rsidRPr="007C3E25">
        <w:rPr>
          <w:rFonts w:ascii="Arial" w:hAnsi="Arial" w:cs="Arial"/>
          <w:sz w:val="22"/>
          <w:szCs w:val="22"/>
        </w:rPr>
        <w:t xml:space="preserve">     Pakiet  4</w:t>
      </w:r>
    </w:p>
    <w:p w14:paraId="6537C052" w14:textId="51CDF361" w:rsidR="00F93993" w:rsidRPr="007C3E25" w:rsidRDefault="00F93993" w:rsidP="00897DFF">
      <w:pPr>
        <w:pStyle w:val="Akapitzlist"/>
        <w:numPr>
          <w:ilvl w:val="1"/>
          <w:numId w:val="140"/>
        </w:numPr>
        <w:jc w:val="both"/>
        <w:rPr>
          <w:rFonts w:ascii="Arial" w:hAnsi="Arial" w:cs="Arial"/>
        </w:rPr>
      </w:pPr>
      <w:r w:rsidRPr="007C3E25">
        <w:rPr>
          <w:rFonts w:ascii="Arial" w:hAnsi="Arial" w:cs="Arial"/>
        </w:rPr>
        <w:t>Adaptacja pomieszczeń do 15.02.2021r.</w:t>
      </w:r>
    </w:p>
    <w:p w14:paraId="2FFE927E" w14:textId="00BD7925" w:rsidR="00F93993" w:rsidRPr="007C3E25" w:rsidRDefault="00F93993" w:rsidP="00897DFF">
      <w:pPr>
        <w:pStyle w:val="Akapitzlist"/>
        <w:numPr>
          <w:ilvl w:val="1"/>
          <w:numId w:val="140"/>
        </w:numPr>
        <w:jc w:val="both"/>
        <w:rPr>
          <w:rFonts w:ascii="Arial" w:hAnsi="Arial" w:cs="Arial"/>
        </w:rPr>
      </w:pPr>
      <w:r w:rsidRPr="007C3E25">
        <w:rPr>
          <w:rFonts w:ascii="Arial" w:hAnsi="Arial" w:cs="Arial"/>
        </w:rPr>
        <w:t>Dostawa, instalacja i uruchomienie doposażenia wraz ze szkoleniami do 30.06.2021r.</w:t>
      </w:r>
    </w:p>
    <w:p w14:paraId="1C5B5565" w14:textId="5F038948" w:rsidR="00F93993" w:rsidRPr="007C3E25" w:rsidRDefault="00F93993" w:rsidP="00F93993">
      <w:pPr>
        <w:jc w:val="both"/>
        <w:rPr>
          <w:rFonts w:ascii="Arial" w:hAnsi="Arial" w:cs="Arial"/>
          <w:sz w:val="22"/>
          <w:szCs w:val="22"/>
        </w:rPr>
      </w:pPr>
      <w:r w:rsidRPr="007C3E25">
        <w:rPr>
          <w:rFonts w:ascii="Arial" w:hAnsi="Arial" w:cs="Arial"/>
          <w:sz w:val="22"/>
          <w:szCs w:val="22"/>
        </w:rPr>
        <w:t xml:space="preserve">     Pakiet  5</w:t>
      </w:r>
    </w:p>
    <w:p w14:paraId="18B662BF" w14:textId="77777777" w:rsidR="00456DEE" w:rsidRPr="007C3E25" w:rsidRDefault="00456DEE" w:rsidP="00456DEE">
      <w:pPr>
        <w:numPr>
          <w:ilvl w:val="1"/>
          <w:numId w:val="141"/>
        </w:numPr>
        <w:jc w:val="both"/>
        <w:rPr>
          <w:rFonts w:ascii="Arial" w:hAnsi="Arial" w:cs="Arial"/>
          <w:sz w:val="22"/>
          <w:szCs w:val="22"/>
        </w:rPr>
      </w:pPr>
      <w:r w:rsidRPr="007C3E25">
        <w:rPr>
          <w:rFonts w:ascii="Arial" w:hAnsi="Arial" w:cs="Arial"/>
          <w:sz w:val="22"/>
          <w:szCs w:val="22"/>
        </w:rPr>
        <w:t>Dostawa, instalacja i uruchomienie doposażenia wraz ze szkoleniami analizatora pola promieniowania jonizującego do 30.11.2021r.</w:t>
      </w:r>
    </w:p>
    <w:p w14:paraId="27F707EA" w14:textId="77777777" w:rsidR="00456DEE" w:rsidRPr="007C3E25" w:rsidRDefault="00456DEE" w:rsidP="00456DEE">
      <w:pPr>
        <w:numPr>
          <w:ilvl w:val="1"/>
          <w:numId w:val="141"/>
        </w:numPr>
        <w:jc w:val="both"/>
        <w:rPr>
          <w:rFonts w:ascii="Arial" w:hAnsi="Arial" w:cs="Arial"/>
          <w:sz w:val="22"/>
          <w:szCs w:val="22"/>
        </w:rPr>
      </w:pPr>
      <w:r w:rsidRPr="007C3E25">
        <w:rPr>
          <w:rFonts w:ascii="Arial" w:hAnsi="Arial" w:cs="Arial"/>
          <w:sz w:val="22"/>
          <w:szCs w:val="22"/>
        </w:rPr>
        <w:t>Dostawa, instalacja i uruchomienie doposażenia wraz ze szkoleniami wielozadaniowego i automatyczny systemu kontroli jakości leczenia pacjentów do 30.11.2021r.</w:t>
      </w:r>
    </w:p>
    <w:p w14:paraId="4AF75D45" w14:textId="77777777" w:rsidR="00456DEE" w:rsidRPr="007C3E25" w:rsidRDefault="00456DEE" w:rsidP="00456DEE">
      <w:pPr>
        <w:numPr>
          <w:ilvl w:val="1"/>
          <w:numId w:val="141"/>
        </w:numPr>
        <w:jc w:val="both"/>
        <w:rPr>
          <w:rFonts w:ascii="Arial" w:hAnsi="Arial" w:cs="Arial"/>
          <w:sz w:val="22"/>
          <w:szCs w:val="22"/>
        </w:rPr>
      </w:pPr>
      <w:r w:rsidRPr="007C3E25">
        <w:rPr>
          <w:rFonts w:ascii="Arial" w:hAnsi="Arial" w:cs="Arial"/>
          <w:sz w:val="22"/>
          <w:szCs w:val="22"/>
        </w:rPr>
        <w:t xml:space="preserve">Dostawa, instalacja i uruchomienie doposażenia wraz ze szkoleniami matrycy wielodetektorowej dedykowanej do kontroli jakości małych pól systemu stereotaktycznego </w:t>
      </w:r>
      <w:proofErr w:type="spellStart"/>
      <w:r w:rsidRPr="007C3E25">
        <w:rPr>
          <w:rFonts w:ascii="Arial" w:hAnsi="Arial" w:cs="Arial"/>
          <w:sz w:val="22"/>
          <w:szCs w:val="22"/>
        </w:rPr>
        <w:t>CyberKnife.do</w:t>
      </w:r>
      <w:proofErr w:type="spellEnd"/>
      <w:r w:rsidRPr="007C3E25">
        <w:rPr>
          <w:rFonts w:ascii="Arial" w:hAnsi="Arial" w:cs="Arial"/>
          <w:sz w:val="22"/>
          <w:szCs w:val="22"/>
        </w:rPr>
        <w:t xml:space="preserve"> 30.11.2021r.</w:t>
      </w:r>
    </w:p>
    <w:p w14:paraId="0EC201ED" w14:textId="77777777" w:rsidR="00456DEE" w:rsidRPr="007C3E25" w:rsidRDefault="00456DEE" w:rsidP="00456DEE">
      <w:pPr>
        <w:numPr>
          <w:ilvl w:val="1"/>
          <w:numId w:val="141"/>
        </w:numPr>
        <w:jc w:val="both"/>
        <w:rPr>
          <w:rFonts w:ascii="Arial" w:hAnsi="Arial" w:cs="Arial"/>
          <w:sz w:val="22"/>
          <w:szCs w:val="22"/>
        </w:rPr>
      </w:pPr>
      <w:r w:rsidRPr="007C3E25">
        <w:rPr>
          <w:rFonts w:ascii="Arial" w:hAnsi="Arial" w:cs="Arial"/>
          <w:sz w:val="22"/>
          <w:szCs w:val="22"/>
        </w:rPr>
        <w:t>Dostawa, instalacja i uruchomienie doposażenia wraz ze szkoleniami zautomatyzowanego oprogramowania do dozymetrii filmowej oraz przeszkoleniu do 30.11.2021r.</w:t>
      </w:r>
    </w:p>
    <w:p w14:paraId="6576C6D2" w14:textId="77777777" w:rsidR="00456DEE" w:rsidRPr="007C3E25" w:rsidRDefault="00456DEE" w:rsidP="00897DFF">
      <w:pPr>
        <w:pStyle w:val="Default"/>
        <w:numPr>
          <w:ilvl w:val="1"/>
          <w:numId w:val="141"/>
        </w:numPr>
        <w:jc w:val="both"/>
        <w:rPr>
          <w:rFonts w:ascii="Arial" w:hAnsi="Arial" w:cs="Arial"/>
          <w:bCs/>
          <w:color w:val="auto"/>
          <w:sz w:val="22"/>
          <w:szCs w:val="22"/>
        </w:rPr>
      </w:pPr>
    </w:p>
    <w:p w14:paraId="15BE0112" w14:textId="72DCB5A2" w:rsidR="007054BC" w:rsidRPr="007C3E25" w:rsidRDefault="000E749C" w:rsidP="00974A4E">
      <w:pPr>
        <w:pStyle w:val="Default"/>
        <w:numPr>
          <w:ilvl w:val="0"/>
          <w:numId w:val="2"/>
        </w:numPr>
        <w:jc w:val="both"/>
        <w:rPr>
          <w:rFonts w:ascii="Arial" w:hAnsi="Arial" w:cs="Arial"/>
          <w:b/>
          <w:color w:val="auto"/>
          <w:sz w:val="22"/>
          <w:szCs w:val="22"/>
        </w:rPr>
      </w:pPr>
      <w:r w:rsidRPr="007C3E25">
        <w:rPr>
          <w:rFonts w:ascii="Arial" w:hAnsi="Arial" w:cs="Arial"/>
          <w:color w:val="auto"/>
          <w:sz w:val="22"/>
          <w:szCs w:val="22"/>
        </w:rPr>
        <w:t>Oferuj</w:t>
      </w:r>
      <w:r w:rsidR="00974A4E" w:rsidRPr="007C3E25">
        <w:rPr>
          <w:rFonts w:ascii="Arial" w:hAnsi="Arial" w:cs="Arial"/>
          <w:color w:val="auto"/>
          <w:sz w:val="22"/>
          <w:szCs w:val="22"/>
        </w:rPr>
        <w:t>emy</w:t>
      </w:r>
      <w:r w:rsidRPr="007C3E25">
        <w:rPr>
          <w:rFonts w:ascii="Arial" w:hAnsi="Arial" w:cs="Arial"/>
          <w:color w:val="auto"/>
          <w:sz w:val="22"/>
          <w:szCs w:val="22"/>
        </w:rPr>
        <w:t xml:space="preserve"> </w:t>
      </w:r>
      <w:r w:rsidR="007054BC" w:rsidRPr="007C3E25">
        <w:rPr>
          <w:rFonts w:ascii="Arial" w:hAnsi="Arial" w:cs="Arial"/>
          <w:b/>
          <w:color w:val="auto"/>
          <w:sz w:val="22"/>
          <w:szCs w:val="22"/>
        </w:rPr>
        <w:t>pełną   ……. m-</w:t>
      </w:r>
      <w:proofErr w:type="spellStart"/>
      <w:r w:rsidR="007054BC" w:rsidRPr="007C3E25">
        <w:rPr>
          <w:rFonts w:ascii="Arial" w:hAnsi="Arial" w:cs="Arial"/>
          <w:b/>
          <w:color w:val="auto"/>
          <w:sz w:val="22"/>
          <w:szCs w:val="22"/>
        </w:rPr>
        <w:t>czną</w:t>
      </w:r>
      <w:proofErr w:type="spellEnd"/>
      <w:r w:rsidR="007054BC" w:rsidRPr="007C3E25">
        <w:rPr>
          <w:rFonts w:ascii="Arial" w:hAnsi="Arial" w:cs="Arial"/>
          <w:b/>
          <w:color w:val="auto"/>
          <w:sz w:val="22"/>
          <w:szCs w:val="22"/>
        </w:rPr>
        <w:t xml:space="preserve"> gwarancję na </w:t>
      </w:r>
      <w:r w:rsidR="00670A5A" w:rsidRPr="007C3E25">
        <w:rPr>
          <w:rFonts w:ascii="Arial" w:hAnsi="Arial" w:cs="Arial"/>
          <w:b/>
          <w:color w:val="auto"/>
          <w:sz w:val="22"/>
          <w:szCs w:val="22"/>
        </w:rPr>
        <w:t>urządzenia</w:t>
      </w:r>
      <w:r w:rsidR="007054BC" w:rsidRPr="007C3E25">
        <w:rPr>
          <w:rFonts w:ascii="Arial" w:hAnsi="Arial" w:cs="Arial"/>
          <w:b/>
          <w:color w:val="auto"/>
          <w:sz w:val="22"/>
          <w:szCs w:val="22"/>
        </w:rPr>
        <w:t xml:space="preserve"> </w:t>
      </w:r>
      <w:r w:rsidR="007054BC" w:rsidRPr="007C3E25">
        <w:rPr>
          <w:rFonts w:ascii="Arial" w:hAnsi="Arial" w:cs="Arial"/>
          <w:color w:val="auto"/>
          <w:sz w:val="22"/>
          <w:szCs w:val="22"/>
        </w:rPr>
        <w:t>[</w:t>
      </w:r>
      <w:r w:rsidR="007054BC" w:rsidRPr="007C3E25">
        <w:rPr>
          <w:rFonts w:ascii="Arial" w:hAnsi="Arial" w:cs="Arial"/>
          <w:i/>
          <w:color w:val="auto"/>
          <w:sz w:val="22"/>
          <w:szCs w:val="22"/>
        </w:rPr>
        <w:t>gwarancja</w:t>
      </w:r>
      <w:r w:rsidR="007054BC" w:rsidRPr="007C3E25">
        <w:rPr>
          <w:rFonts w:ascii="Arial" w:hAnsi="Arial" w:cs="Arial"/>
          <w:color w:val="auto"/>
          <w:sz w:val="22"/>
          <w:szCs w:val="22"/>
        </w:rPr>
        <w:t xml:space="preserve"> </w:t>
      </w:r>
      <w:r w:rsidR="007054BC" w:rsidRPr="007C3E25">
        <w:rPr>
          <w:rFonts w:ascii="Arial" w:hAnsi="Arial" w:cs="Arial"/>
          <w:i/>
          <w:color w:val="auto"/>
          <w:sz w:val="22"/>
          <w:szCs w:val="22"/>
        </w:rPr>
        <w:t xml:space="preserve">minimum </w:t>
      </w:r>
      <w:r w:rsidR="00440B00" w:rsidRPr="007C3E25">
        <w:rPr>
          <w:rFonts w:ascii="Arial" w:hAnsi="Arial" w:cs="Arial"/>
          <w:i/>
          <w:color w:val="auto"/>
          <w:sz w:val="22"/>
          <w:szCs w:val="22"/>
        </w:rPr>
        <w:t>12 m-</w:t>
      </w:r>
      <w:proofErr w:type="spellStart"/>
      <w:r w:rsidR="00440B00" w:rsidRPr="007C3E25">
        <w:rPr>
          <w:rFonts w:ascii="Arial" w:hAnsi="Arial" w:cs="Arial"/>
          <w:i/>
          <w:color w:val="auto"/>
          <w:sz w:val="22"/>
          <w:szCs w:val="22"/>
        </w:rPr>
        <w:t>cy</w:t>
      </w:r>
      <w:proofErr w:type="spellEnd"/>
      <w:r w:rsidRPr="007C3E25">
        <w:rPr>
          <w:rFonts w:ascii="Arial" w:hAnsi="Arial" w:cs="Arial"/>
          <w:color w:val="auto"/>
          <w:sz w:val="22"/>
          <w:szCs w:val="22"/>
        </w:rPr>
        <w:t>,]</w:t>
      </w:r>
      <w:r w:rsidR="007054BC" w:rsidRPr="007C3E25">
        <w:rPr>
          <w:rFonts w:ascii="Arial" w:hAnsi="Arial" w:cs="Arial"/>
          <w:color w:val="auto"/>
          <w:sz w:val="22"/>
          <w:szCs w:val="22"/>
        </w:rPr>
        <w:t xml:space="preserve"> </w:t>
      </w:r>
      <w:r w:rsidR="00834CE0" w:rsidRPr="007C3E25">
        <w:rPr>
          <w:rFonts w:ascii="Arial" w:hAnsi="Arial" w:cs="Arial"/>
          <w:color w:val="auto"/>
          <w:sz w:val="22"/>
          <w:szCs w:val="22"/>
        </w:rPr>
        <w:t>( określić osobno dla każdego pakietu)</w:t>
      </w:r>
    </w:p>
    <w:p w14:paraId="353BD42D" w14:textId="77777777" w:rsidR="000E749C" w:rsidRPr="007C3E25" w:rsidRDefault="000E749C" w:rsidP="00974A4E">
      <w:pPr>
        <w:numPr>
          <w:ilvl w:val="0"/>
          <w:numId w:val="2"/>
        </w:numPr>
        <w:tabs>
          <w:tab w:val="clear" w:pos="360"/>
          <w:tab w:val="num" w:pos="502"/>
        </w:tabs>
        <w:spacing w:line="240" w:lineRule="atLeast"/>
        <w:ind w:left="357"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Uważam/my się za związanyc</w:t>
      </w:r>
      <w:r w:rsidR="00B65E35" w:rsidRPr="007C3E25">
        <w:rPr>
          <w:rFonts w:ascii="Arial" w:eastAsia="Calibri" w:hAnsi="Arial" w:cs="Arial"/>
          <w:sz w:val="22"/>
          <w:szCs w:val="22"/>
          <w:lang w:eastAsia="en-US"/>
        </w:rPr>
        <w:t>h niniejszą ofertą przez okres 6</w:t>
      </w:r>
      <w:r w:rsidRPr="007C3E25">
        <w:rPr>
          <w:rFonts w:ascii="Arial" w:eastAsia="Calibri" w:hAnsi="Arial" w:cs="Arial"/>
          <w:sz w:val="22"/>
          <w:szCs w:val="22"/>
          <w:lang w:eastAsia="en-US"/>
        </w:rPr>
        <w:t>0 dni od upływu terminu składania ofert.</w:t>
      </w:r>
    </w:p>
    <w:p w14:paraId="53478482" w14:textId="5B4096BA" w:rsidR="000E749C" w:rsidRPr="007C3E25" w:rsidRDefault="000E749C" w:rsidP="00974A4E">
      <w:pPr>
        <w:keepNext/>
        <w:numPr>
          <w:ilvl w:val="0"/>
          <w:numId w:val="2"/>
        </w:numPr>
        <w:tabs>
          <w:tab w:val="clear" w:pos="360"/>
          <w:tab w:val="num" w:pos="502"/>
        </w:tabs>
        <w:spacing w:line="240" w:lineRule="atLeast"/>
        <w:ind w:left="357" w:hanging="357"/>
        <w:jc w:val="both"/>
        <w:outlineLvl w:val="0"/>
        <w:rPr>
          <w:rFonts w:ascii="Arial" w:hAnsi="Arial" w:cs="Arial"/>
          <w:bCs/>
          <w:kern w:val="32"/>
          <w:sz w:val="22"/>
          <w:szCs w:val="22"/>
        </w:rPr>
      </w:pPr>
      <w:r w:rsidRPr="007C3E25">
        <w:rPr>
          <w:rFonts w:ascii="Arial" w:hAnsi="Arial" w:cs="Arial"/>
          <w:bCs/>
          <w:kern w:val="32"/>
          <w:sz w:val="22"/>
          <w:szCs w:val="22"/>
        </w:rPr>
        <w:t xml:space="preserve"> Warunki płatności. Akceptujemy </w:t>
      </w:r>
      <w:r w:rsidRPr="007C3E25">
        <w:rPr>
          <w:rFonts w:ascii="Arial" w:hAnsi="Arial" w:cs="Arial"/>
          <w:b/>
          <w:bCs/>
          <w:kern w:val="32"/>
          <w:sz w:val="22"/>
          <w:szCs w:val="22"/>
        </w:rPr>
        <w:t>termin zapłaty</w:t>
      </w:r>
      <w:r w:rsidRPr="007C3E25">
        <w:rPr>
          <w:rFonts w:ascii="Arial" w:hAnsi="Arial" w:cs="Arial"/>
          <w:bCs/>
          <w:kern w:val="32"/>
          <w:sz w:val="22"/>
          <w:szCs w:val="22"/>
        </w:rPr>
        <w:t xml:space="preserve"> – </w:t>
      </w:r>
      <w:r w:rsidR="005D7613" w:rsidRPr="007C3E25">
        <w:rPr>
          <w:rFonts w:ascii="Arial" w:hAnsi="Arial" w:cs="Arial"/>
          <w:b/>
          <w:bCs/>
          <w:kern w:val="32"/>
          <w:sz w:val="22"/>
          <w:szCs w:val="22"/>
        </w:rPr>
        <w:t>przelew do</w:t>
      </w:r>
      <w:r w:rsidR="00623356" w:rsidRPr="007C3E25">
        <w:rPr>
          <w:rFonts w:ascii="Arial" w:hAnsi="Arial" w:cs="Arial"/>
          <w:b/>
          <w:bCs/>
          <w:kern w:val="32"/>
          <w:sz w:val="22"/>
          <w:szCs w:val="22"/>
        </w:rPr>
        <w:t xml:space="preserve"> </w:t>
      </w:r>
      <w:r w:rsidR="00D4202A" w:rsidRPr="007C3E25">
        <w:rPr>
          <w:rFonts w:ascii="Arial" w:hAnsi="Arial" w:cs="Arial"/>
          <w:b/>
          <w:bCs/>
          <w:kern w:val="32"/>
          <w:sz w:val="22"/>
          <w:szCs w:val="22"/>
        </w:rPr>
        <w:t>6</w:t>
      </w:r>
      <w:r w:rsidRPr="007C3E25">
        <w:rPr>
          <w:rFonts w:ascii="Arial" w:hAnsi="Arial" w:cs="Arial"/>
          <w:b/>
          <w:bCs/>
          <w:kern w:val="32"/>
          <w:sz w:val="22"/>
          <w:szCs w:val="22"/>
        </w:rPr>
        <w:t xml:space="preserve">0 </w:t>
      </w:r>
      <w:r w:rsidR="00262E7B" w:rsidRPr="007C3E25">
        <w:rPr>
          <w:rFonts w:ascii="Arial" w:hAnsi="Arial" w:cs="Arial"/>
          <w:b/>
          <w:bCs/>
          <w:kern w:val="32"/>
          <w:sz w:val="22"/>
          <w:szCs w:val="22"/>
        </w:rPr>
        <w:t>dni</w:t>
      </w:r>
      <w:r w:rsidR="00262E7B" w:rsidRPr="007C3E25">
        <w:rPr>
          <w:rFonts w:ascii="Arial" w:hAnsi="Arial" w:cs="Arial"/>
          <w:bCs/>
          <w:kern w:val="32"/>
          <w:sz w:val="22"/>
          <w:szCs w:val="22"/>
        </w:rPr>
        <w:t xml:space="preserve"> - od</w:t>
      </w:r>
      <w:r w:rsidRPr="007C3E25">
        <w:rPr>
          <w:rFonts w:ascii="Arial" w:hAnsi="Arial" w:cs="Arial"/>
          <w:bCs/>
          <w:kern w:val="32"/>
          <w:sz w:val="22"/>
          <w:szCs w:val="22"/>
        </w:rPr>
        <w:t xml:space="preserve"> dnia otrzymania faktury przez zamawiającego. </w:t>
      </w:r>
      <w:r w:rsidR="00EC3B05" w:rsidRPr="007C3E25">
        <w:rPr>
          <w:rFonts w:ascii="Arial" w:hAnsi="Arial" w:cs="Arial"/>
          <w:bCs/>
          <w:kern w:val="32"/>
          <w:sz w:val="22"/>
          <w:szCs w:val="22"/>
        </w:rPr>
        <w:t xml:space="preserve">Szczegółowy wykaz </w:t>
      </w:r>
      <w:r w:rsidR="00623356" w:rsidRPr="007C3E25">
        <w:rPr>
          <w:rFonts w:ascii="Arial" w:hAnsi="Arial" w:cs="Arial"/>
          <w:bCs/>
          <w:kern w:val="32"/>
          <w:sz w:val="22"/>
          <w:szCs w:val="22"/>
        </w:rPr>
        <w:t>terminów zapłaty</w:t>
      </w:r>
      <w:r w:rsidR="00EC3B05" w:rsidRPr="007C3E25">
        <w:rPr>
          <w:rFonts w:ascii="Arial" w:hAnsi="Arial" w:cs="Arial"/>
          <w:bCs/>
          <w:kern w:val="32"/>
          <w:sz w:val="22"/>
          <w:szCs w:val="22"/>
        </w:rPr>
        <w:t xml:space="preserve"> za faktury częściowe zawiera projekt umowy.</w:t>
      </w:r>
    </w:p>
    <w:p w14:paraId="79B357F9" w14:textId="319DD081" w:rsidR="00262E7B" w:rsidRPr="007C3E25" w:rsidRDefault="00262E7B" w:rsidP="00262E7B">
      <w:pPr>
        <w:keepNext/>
        <w:spacing w:line="240" w:lineRule="atLeast"/>
        <w:ind w:left="357"/>
        <w:jc w:val="both"/>
        <w:outlineLvl w:val="0"/>
        <w:rPr>
          <w:rFonts w:ascii="Arial" w:hAnsi="Arial" w:cs="Arial"/>
          <w:bCs/>
          <w:kern w:val="32"/>
          <w:sz w:val="22"/>
          <w:szCs w:val="22"/>
        </w:rPr>
      </w:pPr>
      <w:r w:rsidRPr="007C3E25">
        <w:rPr>
          <w:rFonts w:ascii="Arial" w:hAnsi="Arial" w:cs="Arial"/>
          <w:bCs/>
          <w:kern w:val="32"/>
          <w:sz w:val="22"/>
          <w:szCs w:val="22"/>
        </w:rPr>
        <w:t>Faktury częściowe:</w:t>
      </w:r>
    </w:p>
    <w:p w14:paraId="52C5E686" w14:textId="77777777" w:rsidR="00B70090" w:rsidRPr="007C3E25" w:rsidRDefault="00B70090" w:rsidP="00B70090">
      <w:pPr>
        <w:tabs>
          <w:tab w:val="left" w:pos="5812"/>
        </w:tabs>
        <w:jc w:val="both"/>
        <w:rPr>
          <w:rFonts w:ascii="Arial" w:hAnsi="Arial" w:cs="Arial"/>
          <w:sz w:val="22"/>
          <w:szCs w:val="22"/>
          <w:u w:val="single"/>
        </w:rPr>
      </w:pPr>
    </w:p>
    <w:p w14:paraId="760980C4" w14:textId="4DD07FDB" w:rsidR="00440B00" w:rsidRPr="007C3E25" w:rsidRDefault="00440B00" w:rsidP="00B70090">
      <w:pPr>
        <w:tabs>
          <w:tab w:val="left" w:pos="5812"/>
        </w:tabs>
        <w:jc w:val="both"/>
        <w:rPr>
          <w:rFonts w:ascii="Arial" w:hAnsi="Arial" w:cs="Arial"/>
          <w:sz w:val="22"/>
          <w:szCs w:val="22"/>
        </w:rPr>
      </w:pPr>
      <w:r w:rsidRPr="007C3E25">
        <w:rPr>
          <w:rFonts w:ascii="Arial" w:hAnsi="Arial" w:cs="Arial"/>
          <w:sz w:val="22"/>
          <w:szCs w:val="22"/>
        </w:rPr>
        <w:t xml:space="preserve">Oświadczam, iż wykonanie przedmiotowego zamówienia </w:t>
      </w:r>
      <w:r w:rsidRPr="007C3E25">
        <w:rPr>
          <w:rFonts w:ascii="Arial" w:hAnsi="Arial" w:cs="Arial"/>
          <w:b/>
          <w:sz w:val="22"/>
          <w:szCs w:val="22"/>
        </w:rPr>
        <w:t>powierzę /nie powierzę*</w:t>
      </w:r>
      <w:r w:rsidRPr="007C3E25">
        <w:rPr>
          <w:rFonts w:ascii="Arial" w:hAnsi="Arial" w:cs="Arial"/>
          <w:sz w:val="22"/>
          <w:szCs w:val="22"/>
        </w:rPr>
        <w:t xml:space="preserve"> podwykonawcom.</w:t>
      </w:r>
      <w:r w:rsidRPr="007C3E25">
        <w:rPr>
          <w:rFonts w:ascii="Arial" w:hAnsi="Arial" w:cs="Arial"/>
          <w:i/>
          <w:sz w:val="22"/>
          <w:szCs w:val="22"/>
        </w:rPr>
        <w:t>* Niewłaściwe skreślić.</w:t>
      </w:r>
    </w:p>
    <w:p w14:paraId="659DD237" w14:textId="77777777" w:rsidR="00440B00" w:rsidRPr="007C3E25" w:rsidRDefault="00440B00" w:rsidP="00440B00">
      <w:pPr>
        <w:tabs>
          <w:tab w:val="left" w:pos="5812"/>
        </w:tabs>
        <w:ind w:left="360"/>
        <w:jc w:val="both"/>
        <w:rPr>
          <w:rFonts w:ascii="Arial" w:hAnsi="Arial" w:cs="Arial"/>
          <w:sz w:val="22"/>
          <w:szCs w:val="22"/>
        </w:rPr>
      </w:pPr>
      <w:r w:rsidRPr="007C3E25">
        <w:rPr>
          <w:rFonts w:ascii="Arial" w:hAnsi="Arial" w:cs="Arial"/>
          <w:sz w:val="22"/>
          <w:szCs w:val="22"/>
        </w:rPr>
        <w:t>W przypadku powierzenia zamówienia podwykonawcom proszę o podanie części zamówienia i firm podwykonawców.</w:t>
      </w:r>
    </w:p>
    <w:p w14:paraId="72968149" w14:textId="77777777" w:rsidR="00440B00" w:rsidRPr="007C3E25" w:rsidRDefault="00440B00" w:rsidP="00440B00">
      <w:pPr>
        <w:tabs>
          <w:tab w:val="left" w:pos="5812"/>
        </w:tabs>
        <w:ind w:left="360"/>
        <w:jc w:val="both"/>
        <w:rPr>
          <w:rFonts w:ascii="Arial" w:hAnsi="Arial" w:cs="Arial"/>
          <w:sz w:val="22"/>
          <w:szCs w:val="22"/>
        </w:rPr>
      </w:pPr>
    </w:p>
    <w:p w14:paraId="12EAD0A6" w14:textId="77777777" w:rsidR="00440B00" w:rsidRPr="007C3E25" w:rsidRDefault="00440B00" w:rsidP="00440B00">
      <w:pPr>
        <w:tabs>
          <w:tab w:val="left" w:pos="5812"/>
        </w:tabs>
        <w:ind w:left="360"/>
        <w:jc w:val="both"/>
        <w:rPr>
          <w:rFonts w:ascii="Arial" w:hAnsi="Arial" w:cs="Arial"/>
          <w:sz w:val="22"/>
          <w:szCs w:val="22"/>
        </w:rPr>
      </w:pPr>
      <w:r w:rsidRPr="007C3E25">
        <w:rPr>
          <w:rFonts w:ascii="Arial" w:hAnsi="Arial" w:cs="Arial"/>
          <w:sz w:val="22"/>
          <w:szCs w:val="22"/>
        </w:rPr>
        <w:t>Wykaz podwykonawców wraz z wymaganymi informacjami.</w:t>
      </w:r>
    </w:p>
    <w:p w14:paraId="55531EFC" w14:textId="77777777" w:rsidR="00440B00" w:rsidRPr="007C3E25" w:rsidRDefault="00440B00" w:rsidP="00440B00">
      <w:pPr>
        <w:tabs>
          <w:tab w:val="left" w:pos="5812"/>
        </w:tabs>
        <w:ind w:left="360"/>
        <w:jc w:val="both"/>
        <w:rPr>
          <w:rFonts w:ascii="Arial" w:hAnsi="Arial" w:cs="Arial"/>
          <w:sz w:val="22"/>
          <w:szCs w:val="22"/>
        </w:rPr>
      </w:pPr>
      <w:r w:rsidRPr="007C3E25">
        <w:rPr>
          <w:rFonts w:ascii="Arial" w:hAnsi="Arial" w:cs="Arial"/>
          <w:sz w:val="22"/>
          <w:szCs w:val="22"/>
        </w:rPr>
        <w:t>........................................................................................................................................................................................................................................................................................</w:t>
      </w:r>
    </w:p>
    <w:p w14:paraId="70D8899A" w14:textId="77777777" w:rsidR="00440B00" w:rsidRPr="007C3E25" w:rsidRDefault="00440B00" w:rsidP="00440B00">
      <w:pPr>
        <w:ind w:left="360"/>
        <w:jc w:val="both"/>
        <w:rPr>
          <w:rFonts w:ascii="Arial" w:hAnsi="Arial" w:cs="Arial"/>
          <w:sz w:val="22"/>
          <w:szCs w:val="22"/>
        </w:rPr>
      </w:pPr>
      <w:r w:rsidRPr="007C3E25">
        <w:rPr>
          <w:rFonts w:ascii="Arial" w:hAnsi="Arial" w:cs="Arial"/>
          <w:sz w:val="22"/>
          <w:szCs w:val="22"/>
        </w:rPr>
        <w:t>...............................................................................................................................................</w:t>
      </w:r>
    </w:p>
    <w:p w14:paraId="3E23D3E7" w14:textId="77777777" w:rsidR="00440B00" w:rsidRPr="007C3E25" w:rsidRDefault="00440B00" w:rsidP="00651570">
      <w:pPr>
        <w:numPr>
          <w:ilvl w:val="0"/>
          <w:numId w:val="46"/>
        </w:numPr>
        <w:ind w:left="227"/>
        <w:jc w:val="both"/>
        <w:rPr>
          <w:rFonts w:ascii="Arial" w:hAnsi="Arial" w:cs="Arial"/>
          <w:sz w:val="22"/>
          <w:szCs w:val="22"/>
        </w:rPr>
      </w:pPr>
      <w:r w:rsidRPr="007C3E25">
        <w:rPr>
          <w:rFonts w:ascii="Arial" w:hAnsi="Arial" w:cs="Arial"/>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14:paraId="7F85219A" w14:textId="77777777" w:rsidR="00440B00" w:rsidRPr="007C3E25" w:rsidRDefault="00440B00" w:rsidP="00651570">
      <w:pPr>
        <w:numPr>
          <w:ilvl w:val="0"/>
          <w:numId w:val="46"/>
        </w:numPr>
        <w:ind w:left="227"/>
        <w:jc w:val="both"/>
        <w:rPr>
          <w:rFonts w:ascii="Arial" w:hAnsi="Arial" w:cs="Arial"/>
          <w:sz w:val="22"/>
          <w:szCs w:val="22"/>
        </w:rPr>
      </w:pPr>
      <w:r w:rsidRPr="007C3E25">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3167053C" w14:textId="77777777" w:rsidR="00440B00" w:rsidRPr="007C3E25" w:rsidRDefault="00440B00" w:rsidP="00651570">
      <w:pPr>
        <w:pStyle w:val="Akapitzlist"/>
        <w:spacing w:after="0" w:line="240" w:lineRule="auto"/>
        <w:ind w:left="227"/>
        <w:jc w:val="both"/>
        <w:rPr>
          <w:rFonts w:ascii="Arial" w:hAnsi="Arial" w:cs="Arial"/>
        </w:rPr>
      </w:pPr>
      <w:r w:rsidRPr="007C3E25">
        <w:rPr>
          <w:rFonts w:ascii="Arial" w:hAnsi="Arial" w:cs="Arial"/>
        </w:rPr>
        <w:t xml:space="preserve">Informujemy, że :  </w:t>
      </w:r>
    </w:p>
    <w:p w14:paraId="5840A50A" w14:textId="77777777" w:rsidR="00440B00" w:rsidRPr="007C3E25" w:rsidRDefault="0006627D" w:rsidP="00651570">
      <w:pPr>
        <w:pStyle w:val="Tekstpodstawowy"/>
        <w:ind w:left="227"/>
        <w:rPr>
          <w:rFonts w:cs="Arial"/>
          <w:bCs/>
          <w:sz w:val="22"/>
          <w:szCs w:val="22"/>
        </w:rPr>
      </w:pPr>
      <w:r w:rsidRPr="007C3E25">
        <w:rPr>
          <w:rFonts w:cs="Arial"/>
          <w:bCs/>
          <w:sz w:val="22"/>
          <w:szCs w:val="22"/>
        </w:rPr>
        <w:fldChar w:fldCharType="begin">
          <w:ffData>
            <w:name w:val="Wybór3"/>
            <w:enabled/>
            <w:calcOnExit w:val="0"/>
            <w:checkBox>
              <w:sizeAuto/>
              <w:default w:val="0"/>
            </w:checkBox>
          </w:ffData>
        </w:fldChar>
      </w:r>
      <w:r w:rsidR="00440B00" w:rsidRPr="007C3E25">
        <w:rPr>
          <w:rFonts w:cs="Arial"/>
          <w:bCs/>
          <w:sz w:val="22"/>
          <w:szCs w:val="22"/>
        </w:rPr>
        <w:instrText xml:space="preserve"> FORMCHECKBOX </w:instrText>
      </w:r>
      <w:r w:rsidR="004714BB">
        <w:rPr>
          <w:rFonts w:cs="Arial"/>
          <w:bCs/>
          <w:sz w:val="22"/>
          <w:szCs w:val="22"/>
        </w:rPr>
      </w:r>
      <w:r w:rsidR="004714BB">
        <w:rPr>
          <w:rFonts w:cs="Arial"/>
          <w:bCs/>
          <w:sz w:val="22"/>
          <w:szCs w:val="22"/>
        </w:rPr>
        <w:fldChar w:fldCharType="separate"/>
      </w:r>
      <w:r w:rsidRPr="007C3E25">
        <w:rPr>
          <w:rFonts w:cs="Arial"/>
          <w:bCs/>
          <w:sz w:val="22"/>
          <w:szCs w:val="22"/>
        </w:rPr>
        <w:fldChar w:fldCharType="end"/>
      </w:r>
      <w:r w:rsidR="00440B00" w:rsidRPr="007C3E25">
        <w:rPr>
          <w:rFonts w:cs="Arial"/>
          <w:bCs/>
          <w:sz w:val="22"/>
          <w:szCs w:val="22"/>
        </w:rPr>
        <w:t xml:space="preserve"> dokumenty, oświadczenia </w:t>
      </w:r>
      <w:r w:rsidR="00440B00" w:rsidRPr="007C3E25">
        <w:rPr>
          <w:rFonts w:cs="Arial"/>
          <w:bCs/>
          <w:i/>
          <w:sz w:val="22"/>
          <w:szCs w:val="22"/>
        </w:rPr>
        <w:t xml:space="preserve">( wymienić jakie ) </w:t>
      </w:r>
      <w:r w:rsidR="00440B00" w:rsidRPr="007C3E25">
        <w:rPr>
          <w:rFonts w:cs="Arial"/>
          <w:bCs/>
          <w:sz w:val="22"/>
          <w:szCs w:val="22"/>
        </w:rPr>
        <w:t xml:space="preserve">: ……………………………………………………… </w:t>
      </w:r>
    </w:p>
    <w:p w14:paraId="43084D18" w14:textId="77777777" w:rsidR="00440B00" w:rsidRPr="007C3E25" w:rsidRDefault="00440B00" w:rsidP="00651570">
      <w:pPr>
        <w:pStyle w:val="Tekstpodstawowy"/>
        <w:ind w:left="227"/>
        <w:rPr>
          <w:rFonts w:cs="Arial"/>
          <w:bCs/>
          <w:sz w:val="22"/>
          <w:szCs w:val="22"/>
        </w:rPr>
      </w:pPr>
      <w:r w:rsidRPr="007C3E25">
        <w:rPr>
          <w:rFonts w:cs="Arial"/>
          <w:bCs/>
          <w:sz w:val="22"/>
          <w:szCs w:val="22"/>
        </w:rPr>
        <w:t xml:space="preserve">dostępne są na stronie </w:t>
      </w:r>
      <w:r w:rsidRPr="007C3E25">
        <w:rPr>
          <w:rFonts w:cs="Arial"/>
          <w:bCs/>
          <w:i/>
          <w:sz w:val="22"/>
          <w:szCs w:val="22"/>
        </w:rPr>
        <w:t>(podać adres strony internetowej ) : ……………………………………….</w:t>
      </w:r>
    </w:p>
    <w:p w14:paraId="3082711B" w14:textId="77777777" w:rsidR="00440B00" w:rsidRPr="007C3E25" w:rsidRDefault="0006627D" w:rsidP="00651570">
      <w:pPr>
        <w:pStyle w:val="Tekstpodstawowy"/>
        <w:ind w:left="227"/>
        <w:rPr>
          <w:rFonts w:cs="Arial"/>
          <w:bCs/>
          <w:sz w:val="22"/>
          <w:szCs w:val="22"/>
        </w:rPr>
      </w:pPr>
      <w:r w:rsidRPr="007C3E25">
        <w:rPr>
          <w:rFonts w:cs="Arial"/>
          <w:bCs/>
          <w:sz w:val="22"/>
          <w:szCs w:val="22"/>
        </w:rPr>
        <w:fldChar w:fldCharType="begin">
          <w:ffData>
            <w:name w:val="Wybór3"/>
            <w:enabled/>
            <w:calcOnExit w:val="0"/>
            <w:checkBox>
              <w:sizeAuto/>
              <w:default w:val="0"/>
            </w:checkBox>
          </w:ffData>
        </w:fldChar>
      </w:r>
      <w:r w:rsidR="00440B00" w:rsidRPr="007C3E25">
        <w:rPr>
          <w:rFonts w:cs="Arial"/>
          <w:bCs/>
          <w:sz w:val="22"/>
          <w:szCs w:val="22"/>
        </w:rPr>
        <w:instrText xml:space="preserve"> FORMCHECKBOX </w:instrText>
      </w:r>
      <w:r w:rsidR="004714BB">
        <w:rPr>
          <w:rFonts w:cs="Arial"/>
          <w:bCs/>
          <w:sz w:val="22"/>
          <w:szCs w:val="22"/>
        </w:rPr>
      </w:r>
      <w:r w:rsidR="004714BB">
        <w:rPr>
          <w:rFonts w:cs="Arial"/>
          <w:bCs/>
          <w:sz w:val="22"/>
          <w:szCs w:val="22"/>
        </w:rPr>
        <w:fldChar w:fldCharType="separate"/>
      </w:r>
      <w:r w:rsidRPr="007C3E25">
        <w:rPr>
          <w:rFonts w:cs="Arial"/>
          <w:bCs/>
          <w:sz w:val="22"/>
          <w:szCs w:val="22"/>
        </w:rPr>
        <w:fldChar w:fldCharType="end"/>
      </w:r>
      <w:r w:rsidR="00440B00" w:rsidRPr="007C3E25">
        <w:rPr>
          <w:rFonts w:cs="Arial"/>
          <w:bCs/>
          <w:sz w:val="22"/>
          <w:szCs w:val="22"/>
        </w:rPr>
        <w:t xml:space="preserve"> dokumenty, oświadczenia </w:t>
      </w:r>
      <w:r w:rsidR="00440B00" w:rsidRPr="007C3E25">
        <w:rPr>
          <w:rFonts w:cs="Arial"/>
          <w:bCs/>
          <w:i/>
          <w:sz w:val="22"/>
          <w:szCs w:val="22"/>
        </w:rPr>
        <w:t xml:space="preserve">( wymienić jakie ) </w:t>
      </w:r>
      <w:r w:rsidR="00440B00" w:rsidRPr="007C3E25">
        <w:rPr>
          <w:rFonts w:cs="Arial"/>
          <w:bCs/>
          <w:sz w:val="22"/>
          <w:szCs w:val="22"/>
        </w:rPr>
        <w:t xml:space="preserve">: ……………………………………………………… </w:t>
      </w:r>
    </w:p>
    <w:p w14:paraId="1739D50E" w14:textId="77777777" w:rsidR="00440B00" w:rsidRPr="007C3E25" w:rsidRDefault="00440B00" w:rsidP="00651570">
      <w:pPr>
        <w:pStyle w:val="Tekstpodstawowy"/>
        <w:ind w:left="227"/>
        <w:rPr>
          <w:rFonts w:cs="Arial"/>
          <w:bCs/>
          <w:sz w:val="22"/>
          <w:szCs w:val="22"/>
        </w:rPr>
      </w:pPr>
      <w:r w:rsidRPr="007C3E25">
        <w:rPr>
          <w:rFonts w:cs="Arial"/>
          <w:bCs/>
          <w:sz w:val="22"/>
          <w:szCs w:val="22"/>
        </w:rPr>
        <w:t xml:space="preserve">dostępne są w dokumentacji przechowywanej przez  Zamawiającego w postępowaniu nr </w:t>
      </w:r>
      <w:r w:rsidRPr="007C3E25">
        <w:rPr>
          <w:rFonts w:cs="Arial"/>
          <w:bCs/>
          <w:i/>
          <w:sz w:val="22"/>
          <w:szCs w:val="22"/>
        </w:rPr>
        <w:t>(podać numer postępowania ) : ……………………………………….</w:t>
      </w:r>
    </w:p>
    <w:p w14:paraId="20AF2F10" w14:textId="77777777" w:rsidR="00440B00" w:rsidRPr="007C3E25" w:rsidRDefault="00440B00" w:rsidP="00651570">
      <w:pPr>
        <w:pStyle w:val="Akapitzlist"/>
        <w:spacing w:after="0" w:line="240" w:lineRule="auto"/>
        <w:ind w:left="57"/>
        <w:rPr>
          <w:rFonts w:ascii="Arial" w:hAnsi="Arial" w:cs="Arial"/>
        </w:rPr>
      </w:pPr>
      <w:r w:rsidRPr="007C3E25">
        <w:rPr>
          <w:rFonts w:ascii="Arial" w:hAnsi="Arial" w:cs="Arial"/>
          <w:bCs/>
        </w:rPr>
        <w:t>Dokumenty:</w:t>
      </w:r>
    </w:p>
    <w:p w14:paraId="7BAD3C65" w14:textId="77777777" w:rsidR="00440B00" w:rsidRPr="007C3E25" w:rsidRDefault="00440B00" w:rsidP="00651570">
      <w:pPr>
        <w:pStyle w:val="Akapitzlist"/>
        <w:spacing w:after="0" w:line="240" w:lineRule="auto"/>
        <w:ind w:left="57"/>
        <w:rPr>
          <w:rFonts w:ascii="Arial" w:hAnsi="Arial" w:cs="Arial"/>
        </w:rPr>
      </w:pPr>
      <w:r w:rsidRPr="007C3E25">
        <w:rPr>
          <w:rFonts w:ascii="Arial" w:hAnsi="Arial" w:cs="Arial"/>
        </w:rPr>
        <w:t xml:space="preserve">Na potwierdzenie spełnienia wymagań i nie podleganiu wykluczeniu do oferty załączam: </w:t>
      </w:r>
    </w:p>
    <w:p w14:paraId="3FF2E8C0" w14:textId="77777777" w:rsidR="00440B00" w:rsidRPr="007C3E25" w:rsidRDefault="00440B00" w:rsidP="00651570">
      <w:pPr>
        <w:pStyle w:val="Akapitzlist"/>
        <w:spacing w:after="0" w:line="240" w:lineRule="auto"/>
        <w:ind w:left="57"/>
        <w:rPr>
          <w:rFonts w:ascii="Arial" w:hAnsi="Arial" w:cs="Arial"/>
        </w:rPr>
      </w:pPr>
      <w:r w:rsidRPr="007C3E25">
        <w:rPr>
          <w:rFonts w:ascii="Arial" w:hAnsi="Arial" w:cs="Arial"/>
        </w:rPr>
        <w:t>.......... .......... .......... .......... .......... .......... .......... .......... ..........</w:t>
      </w:r>
    </w:p>
    <w:p w14:paraId="64D7E38A" w14:textId="77777777" w:rsidR="00440B00" w:rsidRPr="007C3E25" w:rsidRDefault="00440B00" w:rsidP="00651570">
      <w:pPr>
        <w:pStyle w:val="Akapitzlist"/>
        <w:spacing w:after="0" w:line="240" w:lineRule="auto"/>
        <w:ind w:left="57"/>
        <w:rPr>
          <w:rFonts w:ascii="Arial" w:hAnsi="Arial" w:cs="Arial"/>
        </w:rPr>
      </w:pPr>
      <w:r w:rsidRPr="007C3E25">
        <w:rPr>
          <w:rFonts w:ascii="Arial" w:hAnsi="Arial" w:cs="Arial"/>
        </w:rPr>
        <w:t xml:space="preserve">.......... .......... .......... .......... .......... .......... .......... .......... .......... </w:t>
      </w:r>
    </w:p>
    <w:p w14:paraId="49412483" w14:textId="77777777" w:rsidR="00440B00" w:rsidRPr="007C3E25" w:rsidRDefault="00440B00" w:rsidP="00651570">
      <w:pPr>
        <w:pStyle w:val="Akapitzlist"/>
        <w:spacing w:after="0" w:line="240" w:lineRule="auto"/>
        <w:ind w:left="57"/>
        <w:rPr>
          <w:rFonts w:ascii="Arial" w:hAnsi="Arial" w:cs="Arial"/>
        </w:rPr>
      </w:pPr>
      <w:r w:rsidRPr="007C3E25">
        <w:rPr>
          <w:rFonts w:ascii="Arial" w:hAnsi="Arial" w:cs="Arial"/>
        </w:rPr>
        <w:t xml:space="preserve">.......... .......... .......... .......... .......... .......... .......... .......... ..........  </w:t>
      </w:r>
    </w:p>
    <w:p w14:paraId="63228756" w14:textId="77777777" w:rsidR="00440B00" w:rsidRPr="007C3E25" w:rsidRDefault="00440B00" w:rsidP="00651570">
      <w:pPr>
        <w:pStyle w:val="Akapitzlist"/>
        <w:numPr>
          <w:ilvl w:val="0"/>
          <w:numId w:val="46"/>
        </w:numPr>
        <w:spacing w:after="0" w:line="240" w:lineRule="auto"/>
        <w:ind w:left="57"/>
        <w:rPr>
          <w:rFonts w:ascii="Arial" w:hAnsi="Arial" w:cs="Arial"/>
        </w:rPr>
      </w:pPr>
      <w:r w:rsidRPr="007C3E25">
        <w:rPr>
          <w:rFonts w:ascii="Arial" w:hAnsi="Arial" w:cs="Arial"/>
        </w:rPr>
        <w:t>Oświadczam/y/, że :</w:t>
      </w:r>
    </w:p>
    <w:p w14:paraId="3EAECE9A" w14:textId="77777777" w:rsidR="00440B00" w:rsidRPr="007C3E25" w:rsidRDefault="0006627D" w:rsidP="00651570">
      <w:pPr>
        <w:ind w:left="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fldChar w:fldCharType="begin">
          <w:ffData>
            <w:name w:val="Wybór3"/>
            <w:enabled/>
            <w:calcOnExit w:val="0"/>
            <w:checkBox>
              <w:sizeAuto/>
              <w:default w:val="0"/>
            </w:checkBox>
          </w:ffData>
        </w:fldChar>
      </w:r>
      <w:r w:rsidR="00440B00" w:rsidRPr="007C3E25">
        <w:rPr>
          <w:rFonts w:ascii="Arial" w:eastAsia="Calibri" w:hAnsi="Arial" w:cs="Arial"/>
          <w:sz w:val="22"/>
          <w:szCs w:val="22"/>
          <w:lang w:eastAsia="en-US"/>
        </w:rPr>
        <w:instrText xml:space="preserve"> FORMCHECKBOX </w:instrText>
      </w:r>
      <w:r w:rsidR="004714BB">
        <w:rPr>
          <w:rFonts w:ascii="Arial" w:eastAsia="Calibri" w:hAnsi="Arial" w:cs="Arial"/>
          <w:sz w:val="22"/>
          <w:szCs w:val="22"/>
          <w:lang w:eastAsia="en-US"/>
        </w:rPr>
      </w:r>
      <w:r w:rsidR="004714BB">
        <w:rPr>
          <w:rFonts w:ascii="Arial" w:eastAsia="Calibri" w:hAnsi="Arial" w:cs="Arial"/>
          <w:sz w:val="22"/>
          <w:szCs w:val="22"/>
          <w:lang w:eastAsia="en-US"/>
        </w:rPr>
        <w:fldChar w:fldCharType="separate"/>
      </w:r>
      <w:r w:rsidRPr="007C3E25">
        <w:rPr>
          <w:rFonts w:ascii="Arial" w:eastAsia="Calibri" w:hAnsi="Arial" w:cs="Arial"/>
          <w:sz w:val="22"/>
          <w:szCs w:val="22"/>
          <w:lang w:eastAsia="en-US"/>
        </w:rPr>
        <w:fldChar w:fldCharType="end"/>
      </w:r>
      <w:r w:rsidR="00440B00" w:rsidRPr="007C3E25">
        <w:rPr>
          <w:rFonts w:ascii="Arial" w:eastAsia="Calibri" w:hAnsi="Arial" w:cs="Arial"/>
          <w:sz w:val="22"/>
          <w:szCs w:val="22"/>
          <w:lang w:eastAsia="en-US"/>
        </w:rPr>
        <w:t xml:space="preserve">  wybór oferty nie prowadzi do powstania obowiązku podatkowego u zamawiającego </w:t>
      </w:r>
    </w:p>
    <w:p w14:paraId="5338B40C" w14:textId="77777777" w:rsidR="00440B00" w:rsidRPr="007C3E25" w:rsidRDefault="0006627D" w:rsidP="00651570">
      <w:pPr>
        <w:ind w:left="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fldChar w:fldCharType="begin">
          <w:ffData>
            <w:name w:val="Wybór3"/>
            <w:enabled/>
            <w:calcOnExit w:val="0"/>
            <w:checkBox>
              <w:sizeAuto/>
              <w:default w:val="0"/>
            </w:checkBox>
          </w:ffData>
        </w:fldChar>
      </w:r>
      <w:r w:rsidR="00440B00" w:rsidRPr="007C3E25">
        <w:rPr>
          <w:rFonts w:ascii="Arial" w:eastAsia="Calibri" w:hAnsi="Arial" w:cs="Arial"/>
          <w:sz w:val="22"/>
          <w:szCs w:val="22"/>
          <w:lang w:eastAsia="en-US"/>
        </w:rPr>
        <w:instrText xml:space="preserve"> FORMCHECKBOX </w:instrText>
      </w:r>
      <w:r w:rsidR="004714BB">
        <w:rPr>
          <w:rFonts w:ascii="Arial" w:eastAsia="Calibri" w:hAnsi="Arial" w:cs="Arial"/>
          <w:sz w:val="22"/>
          <w:szCs w:val="22"/>
          <w:lang w:eastAsia="en-US"/>
        </w:rPr>
      </w:r>
      <w:r w:rsidR="004714BB">
        <w:rPr>
          <w:rFonts w:ascii="Arial" w:eastAsia="Calibri" w:hAnsi="Arial" w:cs="Arial"/>
          <w:sz w:val="22"/>
          <w:szCs w:val="22"/>
          <w:lang w:eastAsia="en-US"/>
        </w:rPr>
        <w:fldChar w:fldCharType="separate"/>
      </w:r>
      <w:r w:rsidRPr="007C3E25">
        <w:rPr>
          <w:rFonts w:ascii="Arial" w:eastAsia="Calibri" w:hAnsi="Arial" w:cs="Arial"/>
          <w:sz w:val="22"/>
          <w:szCs w:val="22"/>
          <w:lang w:eastAsia="en-US"/>
        </w:rPr>
        <w:fldChar w:fldCharType="end"/>
      </w:r>
      <w:r w:rsidR="00440B00" w:rsidRPr="007C3E25">
        <w:rPr>
          <w:rFonts w:ascii="Arial" w:eastAsia="Calibri" w:hAnsi="Arial" w:cs="Arial"/>
          <w:sz w:val="22"/>
          <w:szCs w:val="22"/>
          <w:lang w:eastAsia="en-US"/>
        </w:rPr>
        <w:t xml:space="preserve">  wybór oferty  prowadzi do powstania obowiązku podatkowego u zamawiającego :</w:t>
      </w:r>
    </w:p>
    <w:p w14:paraId="416022DA" w14:textId="77777777" w:rsidR="00440B00" w:rsidRPr="007C3E25" w:rsidRDefault="00440B00" w:rsidP="00651570">
      <w:pPr>
        <w:pStyle w:val="Akapitzlist"/>
        <w:spacing w:after="0" w:line="240" w:lineRule="auto"/>
        <w:ind w:left="57"/>
        <w:jc w:val="both"/>
        <w:rPr>
          <w:rFonts w:ascii="Arial" w:hAnsi="Arial" w:cs="Arial"/>
        </w:rPr>
      </w:pPr>
      <w:r w:rsidRPr="007C3E25">
        <w:rPr>
          <w:rFonts w:ascii="Arial" w:hAnsi="Arial" w:cs="Arial"/>
        </w:rPr>
        <w:t xml:space="preserve">      Wskazać  nazwę (rodzaj) towaru dla, których dostawa będzie prowadzić do jego powstania (oraz w formularzu cenowym wskazać ich wartość bez kwoty podatku)………………………. .</w:t>
      </w:r>
    </w:p>
    <w:p w14:paraId="2025CDA7" w14:textId="77777777" w:rsidR="00440B00" w:rsidRPr="007C3E25" w:rsidRDefault="00440B00" w:rsidP="00651570">
      <w:pPr>
        <w:pStyle w:val="Akapitzlist"/>
        <w:numPr>
          <w:ilvl w:val="0"/>
          <w:numId w:val="46"/>
        </w:numPr>
        <w:spacing w:after="0" w:line="240" w:lineRule="atLeast"/>
        <w:ind w:left="57"/>
        <w:jc w:val="both"/>
        <w:rPr>
          <w:rFonts w:ascii="Arial" w:hAnsi="Arial" w:cs="Arial"/>
        </w:rPr>
      </w:pPr>
      <w:r w:rsidRPr="007C3E25">
        <w:rPr>
          <w:rFonts w:ascii="Arial" w:eastAsia="Times New Roman" w:hAnsi="Arial" w:cs="Arial"/>
          <w:lang w:eastAsia="pl-PL"/>
        </w:rPr>
        <w:t xml:space="preserve">Wykonawca oświadcza, że numer rachunku bankowego wskazany na fakturze jest zgłoszony do Urzędu skarbowego i widnieje w wykazie podatników VAT na stronie internetowej ministerstwa Finansów </w:t>
      </w:r>
      <w:hyperlink r:id="rId11" w:tgtFrame="_blank" w:history="1">
        <w:r w:rsidRPr="007C3E25">
          <w:rPr>
            <w:rFonts w:ascii="Arial" w:eastAsia="Times New Roman" w:hAnsi="Arial" w:cs="Arial"/>
            <w:lang w:eastAsia="pl-PL"/>
          </w:rPr>
          <w:t>www.podatki.gov.pl</w:t>
        </w:r>
      </w:hyperlink>
      <w:r w:rsidRPr="007C3E25">
        <w:rPr>
          <w:rFonts w:ascii="Arial" w:eastAsia="Times New Roman" w:hAnsi="Arial" w:cs="Arial"/>
          <w:lang w:eastAsia="pl-PL"/>
        </w:rPr>
        <w:t xml:space="preserve"> , jeśli taki wymóg wynika z Ustawy o VAT (jeśli dotyczy).</w:t>
      </w:r>
    </w:p>
    <w:p w14:paraId="654F4BF1" w14:textId="77777777" w:rsidR="00440B00" w:rsidRPr="007C3E25" w:rsidRDefault="00440B00" w:rsidP="00651570">
      <w:pPr>
        <w:numPr>
          <w:ilvl w:val="0"/>
          <w:numId w:val="46"/>
        </w:numPr>
        <w:ind w:left="57"/>
        <w:jc w:val="both"/>
        <w:rPr>
          <w:rFonts w:ascii="Arial" w:hAnsi="Arial" w:cs="Arial"/>
          <w:sz w:val="22"/>
          <w:szCs w:val="22"/>
        </w:rPr>
      </w:pPr>
      <w:r w:rsidRPr="007C3E25">
        <w:rPr>
          <w:rFonts w:ascii="Arial" w:hAnsi="Arial" w:cs="Arial"/>
          <w:sz w:val="22"/>
          <w:szCs w:val="22"/>
        </w:rPr>
        <w:t>Oświadczam/y/, iż jestem/</w:t>
      </w:r>
      <w:proofErr w:type="spellStart"/>
      <w:r w:rsidRPr="007C3E25">
        <w:rPr>
          <w:rFonts w:ascii="Arial" w:hAnsi="Arial" w:cs="Arial"/>
          <w:sz w:val="22"/>
          <w:szCs w:val="22"/>
        </w:rPr>
        <w:t>śmy</w:t>
      </w:r>
      <w:proofErr w:type="spellEnd"/>
      <w:r w:rsidRPr="007C3E25">
        <w:rPr>
          <w:rFonts w:ascii="Arial" w:hAnsi="Arial" w:cs="Arial"/>
          <w:sz w:val="22"/>
          <w:szCs w:val="22"/>
        </w:rPr>
        <w:t xml:space="preserve"> upoważniony/ni do reprezentowania firmy.</w:t>
      </w:r>
    </w:p>
    <w:p w14:paraId="2E21594F" w14:textId="77777777" w:rsidR="00440B00" w:rsidRPr="007C3E25" w:rsidRDefault="00440B00" w:rsidP="00651570">
      <w:pPr>
        <w:pStyle w:val="Nagwek1"/>
        <w:numPr>
          <w:ilvl w:val="0"/>
          <w:numId w:val="46"/>
        </w:numPr>
        <w:autoSpaceDN w:val="0"/>
        <w:spacing w:before="0" w:after="0"/>
        <w:ind w:left="57"/>
        <w:jc w:val="both"/>
        <w:rPr>
          <w:rFonts w:cs="Arial"/>
          <w:b w:val="0"/>
          <w:sz w:val="22"/>
          <w:szCs w:val="22"/>
        </w:rPr>
      </w:pPr>
      <w:r w:rsidRPr="007C3E25">
        <w:rPr>
          <w:rFonts w:cs="Arial"/>
          <w:b w:val="0"/>
          <w:sz w:val="22"/>
          <w:szCs w:val="22"/>
        </w:rPr>
        <w:t>W przypadku przyznania nam zamówienia zobowiązujemy się do zawarcia pisemnej umowy, której treść zawiera zał.  w terminie wyznaczonym przez zamawiającego przez osoby upoważnione do zaciągania zobowiązań finansowych.</w:t>
      </w:r>
    </w:p>
    <w:p w14:paraId="506BEFBC" w14:textId="77777777" w:rsidR="00440B00" w:rsidRPr="007C3E25" w:rsidRDefault="00440B00" w:rsidP="00651570">
      <w:pPr>
        <w:numPr>
          <w:ilvl w:val="0"/>
          <w:numId w:val="46"/>
        </w:numPr>
        <w:ind w:left="57"/>
        <w:jc w:val="both"/>
        <w:rPr>
          <w:rFonts w:ascii="Arial" w:hAnsi="Arial" w:cs="Arial"/>
          <w:sz w:val="22"/>
          <w:szCs w:val="22"/>
        </w:rPr>
      </w:pPr>
      <w:r w:rsidRPr="007C3E25">
        <w:rPr>
          <w:rFonts w:ascii="Arial" w:hAnsi="Arial" w:cs="Arial"/>
          <w:sz w:val="22"/>
          <w:szCs w:val="22"/>
        </w:rPr>
        <w:t>Oświadczam/y/,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14:paraId="57D8D670" w14:textId="77777777" w:rsidR="00440B00" w:rsidRPr="007C3E25" w:rsidRDefault="00440B00" w:rsidP="00651570">
      <w:pPr>
        <w:pStyle w:val="Akapitzlist"/>
        <w:numPr>
          <w:ilvl w:val="0"/>
          <w:numId w:val="46"/>
        </w:numPr>
        <w:spacing w:after="0" w:line="240" w:lineRule="auto"/>
        <w:ind w:left="57"/>
        <w:rPr>
          <w:rFonts w:ascii="Arial" w:hAnsi="Arial" w:cs="Arial"/>
        </w:rPr>
      </w:pPr>
      <w:r w:rsidRPr="007C3E25">
        <w:rPr>
          <w:rFonts w:ascii="Arial" w:hAnsi="Arial" w:cs="Arial"/>
        </w:rPr>
        <w:t>Informacja</w:t>
      </w:r>
    </w:p>
    <w:p w14:paraId="34A76A0B" w14:textId="77777777" w:rsidR="00440B00" w:rsidRPr="007C3E25" w:rsidRDefault="00440B00" w:rsidP="00651570">
      <w:pPr>
        <w:pStyle w:val="Akapitzlist"/>
        <w:spacing w:after="0" w:line="240" w:lineRule="auto"/>
        <w:ind w:left="57"/>
        <w:rPr>
          <w:rFonts w:ascii="Arial" w:hAnsi="Arial" w:cs="Arial"/>
        </w:rPr>
      </w:pPr>
      <w:r w:rsidRPr="007C3E25">
        <w:rPr>
          <w:rFonts w:ascii="Arial" w:hAnsi="Arial" w:cs="Arial"/>
        </w:rPr>
        <w:t>Czy Wykonawca jest mikroprzedsiębiorstwem bądź małym lub średnim przedsiębiorstwem?</w:t>
      </w:r>
    </w:p>
    <w:p w14:paraId="159BFC4B" w14:textId="77777777" w:rsidR="00440B00" w:rsidRPr="007C3E25" w:rsidRDefault="00440B00" w:rsidP="00651570">
      <w:pPr>
        <w:pStyle w:val="Akapitzlist"/>
        <w:spacing w:after="0" w:line="240" w:lineRule="auto"/>
        <w:ind w:left="57"/>
        <w:rPr>
          <w:rFonts w:ascii="Arial" w:hAnsi="Arial" w:cs="Arial"/>
          <w:bCs/>
        </w:rPr>
      </w:pPr>
      <w:r w:rsidRPr="007C3E25">
        <w:rPr>
          <w:rFonts w:ascii="Arial" w:hAnsi="Arial" w:cs="Arial"/>
          <w:bCs/>
        </w:rPr>
        <w:t>Odpowiedź:</w:t>
      </w:r>
    </w:p>
    <w:p w14:paraId="1C2A89FD" w14:textId="77777777" w:rsidR="00440B00" w:rsidRPr="007C3E25" w:rsidRDefault="00440B00" w:rsidP="00651570">
      <w:pPr>
        <w:pStyle w:val="Akapitzlist"/>
        <w:spacing w:after="0" w:line="240" w:lineRule="auto"/>
        <w:ind w:left="57"/>
        <w:rPr>
          <w:rFonts w:ascii="Arial" w:hAnsi="Arial" w:cs="Arial"/>
          <w:i/>
          <w:iCs/>
        </w:rPr>
      </w:pPr>
      <w:r w:rsidRPr="007C3E25">
        <w:rPr>
          <w:rFonts w:ascii="Arial" w:hAnsi="Arial" w:cs="Arial"/>
        </w:rPr>
        <w:t xml:space="preserve">Wykonawca jest: </w:t>
      </w:r>
      <w:r w:rsidRPr="007C3E25">
        <w:rPr>
          <w:rFonts w:ascii="Arial" w:hAnsi="Arial" w:cs="Arial"/>
          <w:i/>
          <w:iCs/>
        </w:rPr>
        <w:t>(właściwe zakreślić)</w:t>
      </w:r>
    </w:p>
    <w:p w14:paraId="26FC5FFD" w14:textId="77777777" w:rsidR="00440B00" w:rsidRPr="007C3E25" w:rsidRDefault="00440B00" w:rsidP="00651570">
      <w:pPr>
        <w:pStyle w:val="Akapitzlist"/>
        <w:spacing w:after="0" w:line="240" w:lineRule="auto"/>
        <w:ind w:left="57"/>
        <w:rPr>
          <w:rFonts w:ascii="Arial" w:hAnsi="Arial" w:cs="Arial"/>
        </w:rPr>
      </w:pPr>
      <w:r w:rsidRPr="007C3E25">
        <w:rPr>
          <w:rFonts w:ascii="Arial" w:hAnsi="Arial" w:cs="Arial"/>
        </w:rPr>
        <w:t xml:space="preserve">□ mikroprzedsiębiorstwem  </w:t>
      </w:r>
    </w:p>
    <w:p w14:paraId="3AFB45C7" w14:textId="77777777" w:rsidR="00440B00" w:rsidRPr="007C3E25" w:rsidRDefault="00440B00" w:rsidP="00651570">
      <w:pPr>
        <w:pStyle w:val="Nagwek"/>
        <w:tabs>
          <w:tab w:val="clear" w:pos="4536"/>
          <w:tab w:val="clear" w:pos="9072"/>
        </w:tabs>
        <w:ind w:left="57"/>
        <w:rPr>
          <w:rFonts w:ascii="Arial" w:hAnsi="Arial" w:cs="Arial"/>
          <w:sz w:val="22"/>
          <w:szCs w:val="22"/>
        </w:rPr>
      </w:pPr>
      <w:r w:rsidRPr="007C3E25">
        <w:rPr>
          <w:rFonts w:ascii="Arial" w:hAnsi="Arial" w:cs="Arial"/>
          <w:sz w:val="22"/>
          <w:szCs w:val="22"/>
        </w:rPr>
        <w:t xml:space="preserve">□ małym  </w:t>
      </w:r>
    </w:p>
    <w:p w14:paraId="54B0A71A" w14:textId="77777777" w:rsidR="00440B00" w:rsidRPr="007C3E25" w:rsidRDefault="00440B00" w:rsidP="00651570">
      <w:pPr>
        <w:pStyle w:val="Akapitzlist"/>
        <w:spacing w:after="0" w:line="240" w:lineRule="auto"/>
        <w:ind w:left="57"/>
        <w:rPr>
          <w:rFonts w:ascii="Arial" w:hAnsi="Arial" w:cs="Arial"/>
        </w:rPr>
      </w:pPr>
      <w:r w:rsidRPr="007C3E25">
        <w:rPr>
          <w:rFonts w:ascii="Arial" w:hAnsi="Arial" w:cs="Arial"/>
        </w:rPr>
        <w:t xml:space="preserve">□ średnim przedsiębiorstwem </w:t>
      </w:r>
    </w:p>
    <w:p w14:paraId="1807790C" w14:textId="77777777" w:rsidR="00440B00" w:rsidRPr="007C3E25" w:rsidRDefault="00440B00" w:rsidP="00651570">
      <w:pPr>
        <w:pStyle w:val="Tekstprzypisudolnego"/>
        <w:ind w:left="57"/>
        <w:rPr>
          <w:rStyle w:val="DeltaViewInsertion"/>
          <w:rFonts w:ascii="Arial" w:hAnsi="Arial" w:cs="Arial"/>
          <w:b w:val="0"/>
          <w:bCs w:val="0"/>
          <w:iCs w:val="0"/>
          <w:sz w:val="22"/>
          <w:szCs w:val="22"/>
        </w:rPr>
      </w:pPr>
      <w:r w:rsidRPr="007C3E25">
        <w:rPr>
          <w:rStyle w:val="DeltaViewInsertion"/>
          <w:rFonts w:ascii="Arial" w:hAnsi="Arial" w:cs="Arial"/>
          <w:sz w:val="22"/>
          <w:szCs w:val="22"/>
        </w:rPr>
        <w:t>Uwaga!</w:t>
      </w:r>
    </w:p>
    <w:p w14:paraId="71BB8AB6" w14:textId="77777777" w:rsidR="00440B00" w:rsidRPr="007C3E25" w:rsidRDefault="00440B00" w:rsidP="00651570">
      <w:pPr>
        <w:pStyle w:val="Tekstprzypisudolnego"/>
        <w:ind w:left="57"/>
        <w:rPr>
          <w:rStyle w:val="DeltaViewInsertion"/>
          <w:rFonts w:ascii="Arial" w:hAnsi="Arial" w:cs="Arial"/>
          <w:b w:val="0"/>
          <w:bCs w:val="0"/>
          <w:iCs w:val="0"/>
          <w:sz w:val="22"/>
          <w:szCs w:val="22"/>
        </w:rPr>
      </w:pPr>
      <w:r w:rsidRPr="007C3E25">
        <w:rPr>
          <w:rStyle w:val="DeltaViewInsertion"/>
          <w:rFonts w:ascii="Arial" w:hAnsi="Arial" w:cs="Arial"/>
          <w:sz w:val="22"/>
          <w:szCs w:val="22"/>
        </w:rPr>
        <w:t>Mikroprzedsiębiorstwo: przedsiębiorstwo, które zatrudnia mniej niż 10 osób i którego roczny obrót lub roczna suma bilansowa nie przekracza 2 milionów EUR.</w:t>
      </w:r>
    </w:p>
    <w:p w14:paraId="42C561A7" w14:textId="77777777" w:rsidR="00440B00" w:rsidRPr="007C3E25" w:rsidRDefault="00440B00" w:rsidP="00651570">
      <w:pPr>
        <w:pStyle w:val="Tekstprzypisudolnego"/>
        <w:ind w:left="57"/>
        <w:rPr>
          <w:rStyle w:val="DeltaViewInsertion"/>
          <w:rFonts w:ascii="Arial" w:hAnsi="Arial" w:cs="Arial"/>
          <w:b w:val="0"/>
          <w:bCs w:val="0"/>
          <w:iCs w:val="0"/>
          <w:sz w:val="22"/>
          <w:szCs w:val="22"/>
        </w:rPr>
      </w:pPr>
      <w:r w:rsidRPr="007C3E25">
        <w:rPr>
          <w:rStyle w:val="DeltaViewInsertion"/>
          <w:rFonts w:ascii="Arial" w:hAnsi="Arial" w:cs="Arial"/>
          <w:sz w:val="22"/>
          <w:szCs w:val="22"/>
        </w:rPr>
        <w:t>Małe przedsiębiorstwo: przedsiębiorstwo, które zatrudnia mniej niż 50 osób i którego roczny obrót lub roczna suma bilansowa nie przekracza 10 milionów EUR.</w:t>
      </w:r>
    </w:p>
    <w:p w14:paraId="29400F1F" w14:textId="77777777" w:rsidR="00440B00" w:rsidRPr="007C3E25" w:rsidRDefault="00440B00" w:rsidP="00651570">
      <w:pPr>
        <w:pStyle w:val="Tekstprzypisudolnego"/>
        <w:ind w:left="57"/>
        <w:rPr>
          <w:rFonts w:ascii="Arial" w:hAnsi="Arial" w:cs="Arial"/>
          <w:bCs/>
          <w:i/>
          <w:iCs/>
          <w:sz w:val="22"/>
          <w:szCs w:val="22"/>
        </w:rPr>
      </w:pPr>
      <w:r w:rsidRPr="007C3E25">
        <w:rPr>
          <w:rStyle w:val="DeltaViewInsertion"/>
          <w:rFonts w:ascii="Arial" w:hAnsi="Arial" w:cs="Arial"/>
          <w:sz w:val="22"/>
          <w:szCs w:val="22"/>
        </w:rPr>
        <w:t>Średnie przedsiębiorstwa: przedsiębiorstwa, które nie są mikroprzedsiębiorstwami ani małymi przedsiębiorstwami</w:t>
      </w:r>
      <w:r w:rsidRPr="007C3E25">
        <w:rPr>
          <w:rFonts w:ascii="Arial" w:hAnsi="Arial" w:cs="Arial"/>
          <w:bCs/>
          <w:iCs/>
          <w:sz w:val="22"/>
          <w:szCs w:val="22"/>
        </w:rPr>
        <w:t xml:space="preserve"> </w:t>
      </w:r>
      <w:r w:rsidRPr="007C3E25">
        <w:rPr>
          <w:rFonts w:ascii="Arial" w:hAnsi="Arial" w:cs="Arial"/>
          <w:sz w:val="22"/>
          <w:szCs w:val="22"/>
        </w:rPr>
        <w:t xml:space="preserve">i które </w:t>
      </w:r>
      <w:r w:rsidRPr="007C3E25">
        <w:rPr>
          <w:rFonts w:ascii="Arial" w:hAnsi="Arial" w:cs="Arial"/>
          <w:i/>
          <w:sz w:val="22"/>
          <w:szCs w:val="22"/>
        </w:rPr>
        <w:t>zatrudniają mniej niż 250 osób i których roczny obrót nie przekracza 50 milionów EUR lub roczna suma bilansowa nie przekracza</w:t>
      </w:r>
      <w:r w:rsidRPr="007C3E25">
        <w:rPr>
          <w:rFonts w:ascii="Arial" w:hAnsi="Arial" w:cs="Arial"/>
          <w:bCs/>
          <w:i/>
          <w:sz w:val="22"/>
          <w:szCs w:val="22"/>
        </w:rPr>
        <w:t xml:space="preserve"> </w:t>
      </w:r>
      <w:r w:rsidRPr="007C3E25">
        <w:rPr>
          <w:rFonts w:ascii="Arial" w:hAnsi="Arial" w:cs="Arial"/>
          <w:i/>
          <w:sz w:val="22"/>
          <w:szCs w:val="22"/>
        </w:rPr>
        <w:t>43 milionów EUR</w:t>
      </w:r>
      <w:r w:rsidRPr="007C3E25">
        <w:rPr>
          <w:rFonts w:ascii="Arial" w:hAnsi="Arial" w:cs="Arial"/>
          <w:i/>
          <w:iCs/>
          <w:sz w:val="22"/>
          <w:szCs w:val="22"/>
        </w:rPr>
        <w:t>.</w:t>
      </w:r>
    </w:p>
    <w:p w14:paraId="1990EEBB" w14:textId="77777777" w:rsidR="00440B00" w:rsidRPr="007C3E25" w:rsidRDefault="00440B00" w:rsidP="00651570">
      <w:pPr>
        <w:numPr>
          <w:ilvl w:val="5"/>
          <w:numId w:val="2"/>
        </w:numPr>
        <w:ind w:left="57"/>
        <w:jc w:val="both"/>
        <w:rPr>
          <w:rFonts w:ascii="Arial" w:hAnsi="Arial" w:cs="Arial"/>
          <w:sz w:val="22"/>
          <w:szCs w:val="22"/>
        </w:rPr>
      </w:pPr>
      <w:r w:rsidRPr="007C3E25">
        <w:rPr>
          <w:rFonts w:ascii="Arial" w:hAnsi="Arial" w:cs="Arial"/>
          <w:sz w:val="22"/>
          <w:szCs w:val="22"/>
        </w:rPr>
        <w:t xml:space="preserve">UWAŻAMY SIĘ za związanych niniejszą ofertą przez okres 60 dni od upływu terminu składania </w:t>
      </w:r>
    </w:p>
    <w:p w14:paraId="682346EF" w14:textId="77777777" w:rsidR="00440B00" w:rsidRPr="007C3E25" w:rsidRDefault="00440B00" w:rsidP="00651570">
      <w:pPr>
        <w:numPr>
          <w:ilvl w:val="5"/>
          <w:numId w:val="2"/>
        </w:numPr>
        <w:ind w:left="57"/>
        <w:jc w:val="both"/>
        <w:rPr>
          <w:rFonts w:ascii="Arial" w:hAnsi="Arial" w:cs="Arial"/>
          <w:sz w:val="22"/>
          <w:szCs w:val="22"/>
        </w:rPr>
      </w:pPr>
      <w:r w:rsidRPr="007C3E25">
        <w:rPr>
          <w:rFonts w:ascii="Arial" w:hAnsi="Arial" w:cs="Arial"/>
          <w:sz w:val="22"/>
          <w:szCs w:val="22"/>
        </w:rPr>
        <w:t>Oświadczam jako uczestnik postępowania o udzielenie zamówienia publicznego, że zapoznałem się z klauzulą obowiązku informacyjnego do przetwarzania danych osobowych w Wielkopolskim Centrum Onkologii stanowiącą załącznik do niniejszego formularza ofertowego.</w:t>
      </w:r>
    </w:p>
    <w:p w14:paraId="2C653836" w14:textId="77777777" w:rsidR="00440B00" w:rsidRPr="007C3E25" w:rsidRDefault="00440B00" w:rsidP="00651570">
      <w:pPr>
        <w:numPr>
          <w:ilvl w:val="5"/>
          <w:numId w:val="2"/>
        </w:numPr>
        <w:ind w:left="57"/>
        <w:jc w:val="both"/>
        <w:rPr>
          <w:rFonts w:ascii="Arial" w:hAnsi="Arial" w:cs="Arial"/>
          <w:sz w:val="22"/>
          <w:szCs w:val="22"/>
        </w:rPr>
      </w:pPr>
      <w:r w:rsidRPr="007C3E25">
        <w:rPr>
          <w:rFonts w:ascii="Arial" w:hAnsi="Arial" w:cs="Arial"/>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14:paraId="422A2CFC" w14:textId="77777777" w:rsidR="00440B00" w:rsidRPr="007C3E25" w:rsidRDefault="00440B00" w:rsidP="00651570">
      <w:pPr>
        <w:ind w:left="57"/>
        <w:jc w:val="both"/>
        <w:rPr>
          <w:rFonts w:ascii="Arial" w:hAnsi="Arial" w:cs="Arial"/>
          <w:sz w:val="22"/>
          <w:szCs w:val="22"/>
        </w:rPr>
      </w:pPr>
      <w:r w:rsidRPr="007C3E25">
        <w:rPr>
          <w:rFonts w:ascii="Arial" w:hAnsi="Arial" w:cs="Arial"/>
          <w:sz w:val="22"/>
          <w:szCs w:val="22"/>
        </w:rPr>
        <w:t>Uwaga:</w:t>
      </w:r>
    </w:p>
    <w:p w14:paraId="670C9051" w14:textId="77777777" w:rsidR="00440B00" w:rsidRPr="007C3E25" w:rsidRDefault="00440B00" w:rsidP="00651570">
      <w:pPr>
        <w:pStyle w:val="Akapitzlist"/>
        <w:spacing w:after="0" w:line="240" w:lineRule="auto"/>
        <w:ind w:left="57"/>
        <w:jc w:val="both"/>
        <w:rPr>
          <w:rFonts w:ascii="Arial" w:hAnsi="Arial" w:cs="Arial"/>
        </w:rPr>
      </w:pPr>
      <w:r w:rsidRPr="007C3E25">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8096C48" w14:textId="77777777" w:rsidR="000E749C" w:rsidRPr="007C3E25" w:rsidRDefault="000E749C" w:rsidP="000E749C">
      <w:pPr>
        <w:spacing w:line="240" w:lineRule="atLeast"/>
        <w:jc w:val="both"/>
        <w:rPr>
          <w:rFonts w:ascii="Arial" w:hAnsi="Arial" w:cs="Arial"/>
          <w:sz w:val="22"/>
          <w:szCs w:val="22"/>
        </w:rPr>
      </w:pPr>
    </w:p>
    <w:p w14:paraId="4C8C05D5" w14:textId="77777777" w:rsidR="000E749C" w:rsidRPr="007C3E25" w:rsidRDefault="000E749C" w:rsidP="000E749C">
      <w:pPr>
        <w:spacing w:line="240" w:lineRule="atLeast"/>
        <w:jc w:val="both"/>
        <w:rPr>
          <w:rFonts w:ascii="Arial" w:hAnsi="Arial" w:cs="Arial"/>
          <w:sz w:val="22"/>
          <w:szCs w:val="22"/>
        </w:rPr>
      </w:pPr>
    </w:p>
    <w:p w14:paraId="32C8AA00" w14:textId="77777777" w:rsidR="000E749C" w:rsidRPr="007C3E25" w:rsidRDefault="000E749C" w:rsidP="000E749C">
      <w:pPr>
        <w:spacing w:line="240" w:lineRule="atLeast"/>
        <w:jc w:val="both"/>
        <w:rPr>
          <w:rFonts w:ascii="Arial" w:hAnsi="Arial" w:cs="Arial"/>
          <w:sz w:val="22"/>
          <w:szCs w:val="22"/>
        </w:rPr>
      </w:pPr>
    </w:p>
    <w:p w14:paraId="572E91DF" w14:textId="77777777" w:rsidR="00C063B6" w:rsidRPr="007C3E25" w:rsidRDefault="000930A6" w:rsidP="005E6A0C">
      <w:pPr>
        <w:rPr>
          <w:rFonts w:ascii="Arial" w:hAnsi="Arial" w:cs="Arial"/>
          <w:sz w:val="22"/>
          <w:szCs w:val="22"/>
        </w:rPr>
      </w:pPr>
      <w:r w:rsidRPr="007C3E25">
        <w:rPr>
          <w:rFonts w:ascii="Arial" w:hAnsi="Arial" w:cs="Arial"/>
          <w:sz w:val="22"/>
          <w:szCs w:val="22"/>
        </w:rPr>
        <w:t>…………………, dn.</w:t>
      </w:r>
      <w:r w:rsidR="00F4647B" w:rsidRPr="007C3E25">
        <w:rPr>
          <w:rFonts w:ascii="Arial" w:hAnsi="Arial" w:cs="Arial"/>
          <w:sz w:val="22"/>
          <w:szCs w:val="22"/>
        </w:rPr>
        <w:t xml:space="preserve"> ……</w:t>
      </w:r>
      <w:r w:rsidR="002C06E9" w:rsidRPr="007C3E25">
        <w:rPr>
          <w:rFonts w:ascii="Arial" w:hAnsi="Arial" w:cs="Arial"/>
          <w:sz w:val="22"/>
          <w:szCs w:val="22"/>
        </w:rPr>
        <w:t xml:space="preserve">                                   </w:t>
      </w:r>
      <w:r w:rsidR="00C063B6" w:rsidRPr="007C3E25">
        <w:rPr>
          <w:rFonts w:ascii="Arial" w:hAnsi="Arial" w:cs="Arial"/>
          <w:sz w:val="22"/>
          <w:szCs w:val="22"/>
        </w:rPr>
        <w:t>……………………………</w:t>
      </w:r>
      <w:r w:rsidR="00BA54C0" w:rsidRPr="007C3E25">
        <w:rPr>
          <w:rFonts w:ascii="Arial" w:hAnsi="Arial" w:cs="Arial"/>
          <w:sz w:val="22"/>
          <w:szCs w:val="22"/>
        </w:rPr>
        <w:t>…………</w:t>
      </w:r>
      <w:r w:rsidR="00C063B6" w:rsidRPr="007C3E25">
        <w:rPr>
          <w:rFonts w:ascii="Arial" w:hAnsi="Arial" w:cs="Arial"/>
          <w:sz w:val="22"/>
          <w:szCs w:val="22"/>
        </w:rPr>
        <w:t>…</w:t>
      </w:r>
    </w:p>
    <w:p w14:paraId="309F09FB" w14:textId="77777777" w:rsidR="0000035B" w:rsidRPr="007C3E25" w:rsidRDefault="00C063B6" w:rsidP="005E6A0C">
      <w:pPr>
        <w:ind w:left="4536"/>
        <w:rPr>
          <w:rFonts w:ascii="Arial" w:hAnsi="Arial" w:cs="Arial"/>
          <w:sz w:val="22"/>
          <w:szCs w:val="22"/>
        </w:rPr>
      </w:pPr>
      <w:r w:rsidRPr="007C3E25">
        <w:rPr>
          <w:rFonts w:ascii="Arial" w:hAnsi="Arial" w:cs="Arial"/>
          <w:sz w:val="22"/>
          <w:szCs w:val="22"/>
        </w:rPr>
        <w:t xml:space="preserve">Podpisy </w:t>
      </w:r>
      <w:r w:rsidR="00690874" w:rsidRPr="007C3E25">
        <w:rPr>
          <w:rFonts w:ascii="Arial" w:hAnsi="Arial" w:cs="Arial"/>
          <w:sz w:val="22"/>
          <w:szCs w:val="22"/>
        </w:rPr>
        <w:t xml:space="preserve"> wykonawcy </w:t>
      </w:r>
      <w:r w:rsidRPr="007C3E25">
        <w:rPr>
          <w:rFonts w:ascii="Arial" w:hAnsi="Arial" w:cs="Arial"/>
          <w:sz w:val="22"/>
          <w:szCs w:val="22"/>
        </w:rPr>
        <w:t xml:space="preserve">osób upoważnionych </w:t>
      </w:r>
    </w:p>
    <w:p w14:paraId="604EA039" w14:textId="77777777" w:rsidR="00C063B6" w:rsidRPr="007C3E25" w:rsidRDefault="00C063B6" w:rsidP="005E6A0C">
      <w:pPr>
        <w:ind w:left="4536"/>
        <w:rPr>
          <w:rFonts w:ascii="Arial" w:hAnsi="Arial" w:cs="Arial"/>
          <w:sz w:val="22"/>
          <w:szCs w:val="22"/>
        </w:rPr>
      </w:pPr>
      <w:r w:rsidRPr="007C3E25">
        <w:rPr>
          <w:rFonts w:ascii="Arial" w:hAnsi="Arial" w:cs="Arial"/>
          <w:sz w:val="22"/>
          <w:szCs w:val="22"/>
        </w:rPr>
        <w:t>do składania oświadczeń woli w imieniu wykonawcy</w:t>
      </w:r>
    </w:p>
    <w:p w14:paraId="5289DD63" w14:textId="77777777" w:rsidR="00472C5A" w:rsidRPr="007C3E25" w:rsidRDefault="00472C5A" w:rsidP="00030DDC">
      <w:pPr>
        <w:ind w:left="4536"/>
        <w:rPr>
          <w:rFonts w:ascii="Arial" w:hAnsi="Arial" w:cs="Arial"/>
          <w:sz w:val="22"/>
          <w:szCs w:val="22"/>
        </w:rPr>
      </w:pPr>
    </w:p>
    <w:p w14:paraId="22B71464" w14:textId="77777777" w:rsidR="00030DDC" w:rsidRDefault="00030DDC" w:rsidP="00030DDC">
      <w:pPr>
        <w:ind w:left="142" w:hanging="142"/>
        <w:jc w:val="both"/>
        <w:rPr>
          <w:rFonts w:ascii="Arial" w:hAnsi="Arial" w:cs="Arial"/>
          <w:i/>
          <w:sz w:val="22"/>
          <w:szCs w:val="22"/>
        </w:rPr>
      </w:pPr>
    </w:p>
    <w:p w14:paraId="5F8BB771" w14:textId="77777777" w:rsidR="00317AF3" w:rsidRDefault="00317AF3" w:rsidP="00030DDC">
      <w:pPr>
        <w:ind w:left="142" w:hanging="142"/>
        <w:jc w:val="both"/>
        <w:rPr>
          <w:rFonts w:ascii="Arial" w:hAnsi="Arial" w:cs="Arial"/>
          <w:i/>
          <w:sz w:val="22"/>
          <w:szCs w:val="22"/>
        </w:rPr>
      </w:pPr>
    </w:p>
    <w:p w14:paraId="0E094684" w14:textId="77777777" w:rsidR="00317AF3" w:rsidRDefault="00317AF3" w:rsidP="00030DDC">
      <w:pPr>
        <w:ind w:left="142" w:hanging="142"/>
        <w:jc w:val="both"/>
        <w:rPr>
          <w:rFonts w:ascii="Arial" w:hAnsi="Arial" w:cs="Arial"/>
          <w:i/>
          <w:sz w:val="22"/>
          <w:szCs w:val="22"/>
        </w:rPr>
      </w:pPr>
    </w:p>
    <w:p w14:paraId="14E2EEFA" w14:textId="77777777" w:rsidR="00317AF3" w:rsidRDefault="00317AF3" w:rsidP="00030DDC">
      <w:pPr>
        <w:ind w:left="142" w:hanging="142"/>
        <w:jc w:val="both"/>
        <w:rPr>
          <w:rFonts w:ascii="Arial" w:hAnsi="Arial" w:cs="Arial"/>
          <w:i/>
          <w:sz w:val="22"/>
          <w:szCs w:val="22"/>
        </w:rPr>
      </w:pPr>
    </w:p>
    <w:p w14:paraId="60F6A910" w14:textId="77777777" w:rsidR="00317AF3" w:rsidRDefault="00317AF3" w:rsidP="00030DDC">
      <w:pPr>
        <w:ind w:left="142" w:hanging="142"/>
        <w:jc w:val="both"/>
        <w:rPr>
          <w:rFonts w:ascii="Arial" w:hAnsi="Arial" w:cs="Arial"/>
          <w:i/>
          <w:sz w:val="22"/>
          <w:szCs w:val="22"/>
        </w:rPr>
      </w:pPr>
    </w:p>
    <w:p w14:paraId="71C0A626" w14:textId="77777777" w:rsidR="00317AF3" w:rsidRDefault="00317AF3" w:rsidP="00030DDC">
      <w:pPr>
        <w:ind w:left="142" w:hanging="142"/>
        <w:jc w:val="both"/>
        <w:rPr>
          <w:rFonts w:ascii="Arial" w:hAnsi="Arial" w:cs="Arial"/>
          <w:i/>
          <w:sz w:val="22"/>
          <w:szCs w:val="22"/>
        </w:rPr>
      </w:pPr>
    </w:p>
    <w:p w14:paraId="06B2E9C2" w14:textId="77777777" w:rsidR="00317AF3" w:rsidRDefault="00317AF3" w:rsidP="00030DDC">
      <w:pPr>
        <w:ind w:left="142" w:hanging="142"/>
        <w:jc w:val="both"/>
        <w:rPr>
          <w:rFonts w:ascii="Arial" w:hAnsi="Arial" w:cs="Arial"/>
          <w:i/>
          <w:sz w:val="22"/>
          <w:szCs w:val="22"/>
        </w:rPr>
      </w:pPr>
    </w:p>
    <w:p w14:paraId="18BE64F6" w14:textId="77777777" w:rsidR="00317AF3" w:rsidRDefault="00317AF3" w:rsidP="00030DDC">
      <w:pPr>
        <w:ind w:left="142" w:hanging="142"/>
        <w:jc w:val="both"/>
        <w:rPr>
          <w:rFonts w:ascii="Arial" w:hAnsi="Arial" w:cs="Arial"/>
          <w:i/>
          <w:sz w:val="22"/>
          <w:szCs w:val="22"/>
        </w:rPr>
      </w:pPr>
    </w:p>
    <w:p w14:paraId="5B33EEA8" w14:textId="77777777" w:rsidR="00317AF3" w:rsidRDefault="00317AF3" w:rsidP="00030DDC">
      <w:pPr>
        <w:ind w:left="142" w:hanging="142"/>
        <w:jc w:val="both"/>
        <w:rPr>
          <w:rFonts w:ascii="Arial" w:hAnsi="Arial" w:cs="Arial"/>
          <w:i/>
          <w:sz w:val="22"/>
          <w:szCs w:val="22"/>
        </w:rPr>
      </w:pPr>
    </w:p>
    <w:p w14:paraId="72579332" w14:textId="77777777" w:rsidR="00317AF3" w:rsidRDefault="00317AF3" w:rsidP="00030DDC">
      <w:pPr>
        <w:ind w:left="142" w:hanging="142"/>
        <w:jc w:val="both"/>
        <w:rPr>
          <w:rFonts w:ascii="Arial" w:hAnsi="Arial" w:cs="Arial"/>
          <w:i/>
          <w:sz w:val="22"/>
          <w:szCs w:val="22"/>
        </w:rPr>
      </w:pPr>
    </w:p>
    <w:p w14:paraId="24B6E225" w14:textId="77777777" w:rsidR="00317AF3" w:rsidRDefault="00317AF3" w:rsidP="00030DDC">
      <w:pPr>
        <w:ind w:left="142" w:hanging="142"/>
        <w:jc w:val="both"/>
        <w:rPr>
          <w:rFonts w:ascii="Arial" w:hAnsi="Arial" w:cs="Arial"/>
          <w:i/>
          <w:sz w:val="22"/>
          <w:szCs w:val="22"/>
        </w:rPr>
      </w:pPr>
    </w:p>
    <w:p w14:paraId="170E7E62" w14:textId="77777777" w:rsidR="00317AF3" w:rsidRDefault="00317AF3" w:rsidP="00030DDC">
      <w:pPr>
        <w:ind w:left="142" w:hanging="142"/>
        <w:jc w:val="both"/>
        <w:rPr>
          <w:rFonts w:ascii="Arial" w:hAnsi="Arial" w:cs="Arial"/>
          <w:i/>
          <w:sz w:val="22"/>
          <w:szCs w:val="22"/>
        </w:rPr>
      </w:pPr>
    </w:p>
    <w:p w14:paraId="22134062" w14:textId="77777777" w:rsidR="00317AF3" w:rsidRDefault="00317AF3" w:rsidP="00030DDC">
      <w:pPr>
        <w:ind w:left="142" w:hanging="142"/>
        <w:jc w:val="both"/>
        <w:rPr>
          <w:rFonts w:ascii="Arial" w:hAnsi="Arial" w:cs="Arial"/>
          <w:i/>
          <w:sz w:val="22"/>
          <w:szCs w:val="22"/>
        </w:rPr>
      </w:pPr>
    </w:p>
    <w:p w14:paraId="5799ADB7" w14:textId="77777777" w:rsidR="00317AF3" w:rsidRDefault="00317AF3" w:rsidP="00030DDC">
      <w:pPr>
        <w:ind w:left="142" w:hanging="142"/>
        <w:jc w:val="both"/>
        <w:rPr>
          <w:rFonts w:ascii="Arial" w:hAnsi="Arial" w:cs="Arial"/>
          <w:i/>
          <w:sz w:val="22"/>
          <w:szCs w:val="22"/>
        </w:rPr>
      </w:pPr>
    </w:p>
    <w:p w14:paraId="3DAA3593" w14:textId="77777777" w:rsidR="00317AF3" w:rsidRDefault="00317AF3" w:rsidP="00030DDC">
      <w:pPr>
        <w:ind w:left="142" w:hanging="142"/>
        <w:jc w:val="both"/>
        <w:rPr>
          <w:rFonts w:ascii="Arial" w:hAnsi="Arial" w:cs="Arial"/>
          <w:i/>
          <w:sz w:val="22"/>
          <w:szCs w:val="22"/>
        </w:rPr>
      </w:pPr>
    </w:p>
    <w:p w14:paraId="45D6180D" w14:textId="77777777" w:rsidR="00317AF3" w:rsidRDefault="00317AF3" w:rsidP="00030DDC">
      <w:pPr>
        <w:ind w:left="142" w:hanging="142"/>
        <w:jc w:val="both"/>
        <w:rPr>
          <w:rFonts w:ascii="Arial" w:hAnsi="Arial" w:cs="Arial"/>
          <w:i/>
          <w:sz w:val="22"/>
          <w:szCs w:val="22"/>
        </w:rPr>
      </w:pPr>
    </w:p>
    <w:p w14:paraId="416587C9" w14:textId="77777777" w:rsidR="00317AF3" w:rsidRDefault="00317AF3" w:rsidP="00030DDC">
      <w:pPr>
        <w:ind w:left="142" w:hanging="142"/>
        <w:jc w:val="both"/>
        <w:rPr>
          <w:rFonts w:ascii="Arial" w:hAnsi="Arial" w:cs="Arial"/>
          <w:i/>
          <w:sz w:val="22"/>
          <w:szCs w:val="22"/>
        </w:rPr>
      </w:pPr>
    </w:p>
    <w:p w14:paraId="6F16F46C" w14:textId="77777777" w:rsidR="00317AF3" w:rsidRDefault="00317AF3" w:rsidP="00030DDC">
      <w:pPr>
        <w:ind w:left="142" w:hanging="142"/>
        <w:jc w:val="both"/>
        <w:rPr>
          <w:rFonts w:ascii="Arial" w:hAnsi="Arial" w:cs="Arial"/>
          <w:i/>
          <w:sz w:val="22"/>
          <w:szCs w:val="22"/>
        </w:rPr>
      </w:pPr>
    </w:p>
    <w:p w14:paraId="5EABBB3C" w14:textId="77777777" w:rsidR="00317AF3" w:rsidRPr="007C3E25" w:rsidRDefault="00317AF3" w:rsidP="00030DDC">
      <w:pPr>
        <w:ind w:left="142" w:hanging="142"/>
        <w:jc w:val="both"/>
        <w:rPr>
          <w:rFonts w:ascii="Arial" w:hAnsi="Arial" w:cs="Arial"/>
          <w:i/>
          <w:sz w:val="22"/>
          <w:szCs w:val="22"/>
        </w:rPr>
      </w:pPr>
    </w:p>
    <w:p w14:paraId="6495FBBF" w14:textId="77777777" w:rsidR="00030DDC" w:rsidRPr="007C3E25" w:rsidRDefault="00030DDC" w:rsidP="00030DDC">
      <w:pPr>
        <w:ind w:left="142" w:hanging="142"/>
        <w:jc w:val="both"/>
        <w:rPr>
          <w:rFonts w:ascii="Arial" w:hAnsi="Arial" w:cs="Arial"/>
          <w:i/>
          <w:sz w:val="22"/>
          <w:szCs w:val="22"/>
        </w:rPr>
      </w:pPr>
      <w:r w:rsidRPr="007C3E25">
        <w:rPr>
          <w:rFonts w:ascii="Arial" w:hAnsi="Arial" w:cs="Arial"/>
          <w:i/>
          <w:sz w:val="22"/>
          <w:szCs w:val="22"/>
        </w:rPr>
        <w:t>................................................................</w:t>
      </w:r>
    </w:p>
    <w:p w14:paraId="2453CB88" w14:textId="316CCF64" w:rsidR="00651570" w:rsidRPr="007C3E25" w:rsidRDefault="00030DDC" w:rsidP="00EB3245">
      <w:pPr>
        <w:ind w:left="142" w:hanging="142"/>
        <w:jc w:val="both"/>
        <w:rPr>
          <w:rFonts w:ascii="Arial" w:hAnsi="Arial" w:cs="Arial"/>
          <w:i/>
          <w:sz w:val="22"/>
          <w:szCs w:val="22"/>
        </w:rPr>
      </w:pPr>
      <w:r w:rsidRPr="007C3E25">
        <w:rPr>
          <w:rFonts w:ascii="Arial" w:hAnsi="Arial" w:cs="Arial"/>
          <w:i/>
          <w:sz w:val="22"/>
          <w:szCs w:val="22"/>
        </w:rPr>
        <w:t>(Pieczęć wykonawcy)</w:t>
      </w:r>
    </w:p>
    <w:p w14:paraId="3DB3D96D" w14:textId="198D6CD1" w:rsidR="00F71EF0" w:rsidRPr="007C3E25" w:rsidRDefault="00EB3245" w:rsidP="00F71EF0">
      <w:pPr>
        <w:spacing w:before="100" w:beforeAutospacing="1" w:after="120"/>
        <w:jc w:val="right"/>
        <w:rPr>
          <w:rFonts w:ascii="Arial" w:hAnsi="Arial" w:cs="Arial"/>
          <w:sz w:val="22"/>
          <w:szCs w:val="22"/>
        </w:rPr>
      </w:pPr>
      <w:r w:rsidRPr="007C3E25">
        <w:rPr>
          <w:rFonts w:ascii="Arial" w:hAnsi="Arial" w:cs="Arial"/>
          <w:sz w:val="22"/>
          <w:szCs w:val="22"/>
        </w:rPr>
        <w:t>Zał. nr 1 oferty</w:t>
      </w:r>
    </w:p>
    <w:p w14:paraId="37A90D34" w14:textId="77777777" w:rsidR="00F71EF0" w:rsidRPr="007C3E25" w:rsidRDefault="00F71EF0" w:rsidP="00F71EF0">
      <w:pPr>
        <w:jc w:val="center"/>
        <w:rPr>
          <w:rFonts w:ascii="Arial" w:hAnsi="Arial" w:cs="Arial"/>
          <w:b/>
          <w:smallCaps/>
          <w:sz w:val="22"/>
          <w:szCs w:val="22"/>
        </w:rPr>
      </w:pPr>
      <w:r w:rsidRPr="007C3E25">
        <w:rPr>
          <w:rFonts w:ascii="Arial" w:hAnsi="Arial" w:cs="Arial"/>
          <w:b/>
          <w:smallCaps/>
          <w:sz w:val="22"/>
          <w:szCs w:val="22"/>
        </w:rPr>
        <w:t xml:space="preserve">Klauzula obowiązku informacyjnego – </w:t>
      </w:r>
    </w:p>
    <w:p w14:paraId="6B6C5F3A" w14:textId="77777777" w:rsidR="00F71EF0" w:rsidRPr="007C3E25" w:rsidRDefault="00F71EF0" w:rsidP="00F71EF0">
      <w:pPr>
        <w:jc w:val="center"/>
        <w:rPr>
          <w:rFonts w:ascii="Arial" w:hAnsi="Arial" w:cs="Arial"/>
          <w:b/>
          <w:smallCaps/>
          <w:sz w:val="22"/>
          <w:szCs w:val="22"/>
        </w:rPr>
      </w:pPr>
      <w:r w:rsidRPr="007C3E25">
        <w:rPr>
          <w:rFonts w:ascii="Arial" w:hAnsi="Arial" w:cs="Arial"/>
          <w:b/>
          <w:smallCaps/>
          <w:sz w:val="22"/>
          <w:szCs w:val="22"/>
        </w:rPr>
        <w:t xml:space="preserve">Uczestnik postępowania o udzielenie zamówienia publicznego </w:t>
      </w:r>
    </w:p>
    <w:p w14:paraId="378E1E05" w14:textId="77777777" w:rsidR="00F71EF0" w:rsidRPr="007C3E25" w:rsidRDefault="00F71EF0" w:rsidP="00F71EF0">
      <w:pPr>
        <w:jc w:val="center"/>
        <w:rPr>
          <w:rFonts w:ascii="Arial" w:hAnsi="Arial" w:cs="Arial"/>
          <w:b/>
          <w:smallCaps/>
          <w:sz w:val="22"/>
          <w:szCs w:val="22"/>
        </w:rPr>
      </w:pPr>
      <w:r w:rsidRPr="007C3E25">
        <w:rPr>
          <w:rFonts w:ascii="Arial" w:hAnsi="Arial" w:cs="Arial"/>
          <w:b/>
          <w:smallCaps/>
          <w:sz w:val="22"/>
          <w:szCs w:val="22"/>
        </w:rPr>
        <w:t>w Wielkopolskim Centrum Onkologii.</w:t>
      </w:r>
    </w:p>
    <w:p w14:paraId="622279A9" w14:textId="77777777" w:rsidR="00F71EF0" w:rsidRPr="007C3E25" w:rsidRDefault="00F71EF0" w:rsidP="00F71EF0">
      <w:pPr>
        <w:rPr>
          <w:rFonts w:ascii="Arial" w:hAnsi="Arial" w:cs="Arial"/>
          <w:sz w:val="22"/>
          <w:szCs w:val="22"/>
          <w:u w:val="single"/>
        </w:rPr>
      </w:pPr>
    </w:p>
    <w:p w14:paraId="5FA22C0C" w14:textId="77777777" w:rsidR="00F71EF0" w:rsidRPr="007C3E25" w:rsidRDefault="00F71EF0" w:rsidP="00F71EF0">
      <w:pPr>
        <w:rPr>
          <w:rFonts w:ascii="Arial" w:hAnsi="Arial" w:cs="Arial"/>
          <w:sz w:val="22"/>
          <w:szCs w:val="22"/>
          <w:u w:val="single"/>
        </w:rPr>
      </w:pPr>
      <w:r w:rsidRPr="007C3E25">
        <w:rPr>
          <w:rFonts w:ascii="Arial" w:hAnsi="Arial" w:cs="Arial"/>
          <w:sz w:val="22"/>
          <w:szCs w:val="22"/>
          <w:u w:val="single"/>
        </w:rPr>
        <w:t>UWAGA:</w:t>
      </w:r>
    </w:p>
    <w:p w14:paraId="6B80B886" w14:textId="77777777" w:rsidR="00F71EF0" w:rsidRPr="007C3E25" w:rsidRDefault="00F71EF0" w:rsidP="00F71EF0">
      <w:pPr>
        <w:jc w:val="both"/>
        <w:rPr>
          <w:rFonts w:ascii="Arial" w:hAnsi="Arial" w:cs="Arial"/>
          <w:sz w:val="22"/>
          <w:szCs w:val="22"/>
        </w:rPr>
      </w:pPr>
      <w:r w:rsidRPr="007C3E25">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14:paraId="4433E9A9" w14:textId="77777777" w:rsidR="00F71EF0" w:rsidRPr="007C3E25" w:rsidRDefault="00F71EF0" w:rsidP="00F71EF0">
      <w:pPr>
        <w:ind w:right="143"/>
        <w:jc w:val="both"/>
        <w:rPr>
          <w:rFonts w:ascii="Arial" w:hAnsi="Arial" w:cs="Arial"/>
          <w:sz w:val="22"/>
          <w:szCs w:val="22"/>
        </w:rPr>
      </w:pPr>
      <w:r w:rsidRPr="007C3E25">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1697D156" w14:textId="77777777" w:rsidR="00F71EF0" w:rsidRPr="007C3E25" w:rsidRDefault="00F71EF0" w:rsidP="00C778A9">
      <w:pPr>
        <w:pStyle w:val="Akapitzlist"/>
        <w:numPr>
          <w:ilvl w:val="0"/>
          <w:numId w:val="8"/>
        </w:numPr>
        <w:spacing w:after="0" w:line="240" w:lineRule="auto"/>
        <w:ind w:left="426" w:right="143" w:hanging="426"/>
        <w:jc w:val="both"/>
        <w:rPr>
          <w:rFonts w:ascii="Arial" w:hAnsi="Arial" w:cs="Arial"/>
        </w:rPr>
      </w:pPr>
      <w:r w:rsidRPr="007C3E25">
        <w:rPr>
          <w:rFonts w:ascii="Arial" w:hAnsi="Arial" w:cs="Arial"/>
        </w:rPr>
        <w:t xml:space="preserve">Administratorem danych osobowych jest Wielkopolskie Centrum Onkologii, z siedzibą w Poznaniu (61-866), ul. </w:t>
      </w:r>
      <w:proofErr w:type="spellStart"/>
      <w:r w:rsidRPr="007C3E25">
        <w:rPr>
          <w:rFonts w:ascii="Arial" w:hAnsi="Arial" w:cs="Arial"/>
        </w:rPr>
        <w:t>Garbary</w:t>
      </w:r>
      <w:proofErr w:type="spellEnd"/>
      <w:r w:rsidRPr="007C3E25">
        <w:rPr>
          <w:rFonts w:ascii="Arial" w:hAnsi="Arial" w:cs="Arial"/>
        </w:rPr>
        <w:t xml:space="preserve"> 15 .</w:t>
      </w:r>
    </w:p>
    <w:p w14:paraId="59469B05" w14:textId="77777777" w:rsidR="00F71EF0" w:rsidRPr="007C3E25" w:rsidRDefault="00F71EF0" w:rsidP="00C778A9">
      <w:pPr>
        <w:pStyle w:val="Akapitzlist"/>
        <w:numPr>
          <w:ilvl w:val="0"/>
          <w:numId w:val="8"/>
        </w:numPr>
        <w:spacing w:after="0" w:line="240" w:lineRule="auto"/>
        <w:ind w:left="426" w:right="143" w:hanging="426"/>
        <w:jc w:val="both"/>
        <w:rPr>
          <w:rFonts w:ascii="Arial" w:hAnsi="Arial" w:cs="Arial"/>
        </w:rPr>
      </w:pPr>
      <w:r w:rsidRPr="007C3E25">
        <w:rPr>
          <w:rFonts w:ascii="Arial" w:hAnsi="Arial" w:cs="Arial"/>
        </w:rPr>
        <w:t xml:space="preserve">We wszystkich sprawach związanych z przetwarzaniem i ochroną danych osobowych można się kontaktować z Inspektorem Ochrony Danych dostępnym pod adresem </w:t>
      </w:r>
      <w:hyperlink r:id="rId12" w:history="1">
        <w:r w:rsidRPr="007C3E25">
          <w:rPr>
            <w:rFonts w:ascii="Arial" w:hAnsi="Arial" w:cs="Arial"/>
          </w:rPr>
          <w:t>daneosobowe@wco.pl</w:t>
        </w:r>
      </w:hyperlink>
    </w:p>
    <w:p w14:paraId="04B5F34D" w14:textId="77777777" w:rsidR="00F71EF0" w:rsidRPr="007C3E25" w:rsidRDefault="00F71EF0" w:rsidP="00C778A9">
      <w:pPr>
        <w:pStyle w:val="Akapitzlist"/>
        <w:numPr>
          <w:ilvl w:val="0"/>
          <w:numId w:val="8"/>
        </w:numPr>
        <w:spacing w:after="0" w:line="240" w:lineRule="auto"/>
        <w:ind w:left="426" w:right="143" w:hanging="426"/>
        <w:jc w:val="both"/>
        <w:rPr>
          <w:rFonts w:ascii="Arial" w:hAnsi="Arial" w:cs="Arial"/>
        </w:rPr>
      </w:pPr>
      <w:r w:rsidRPr="007C3E25">
        <w:rPr>
          <w:rFonts w:ascii="Arial" w:hAnsi="Arial" w:cs="Arial"/>
        </w:rPr>
        <w:t xml:space="preserve">WCO przetwarza dane zwykłe i/lub szczególnie chronione w zakresie wymaganym danym postępowaniem o udzielenie zamówienia publicznego. </w:t>
      </w:r>
    </w:p>
    <w:p w14:paraId="53437457" w14:textId="77777777" w:rsidR="00F71EF0" w:rsidRPr="007C3E25" w:rsidRDefault="00F71EF0" w:rsidP="00C778A9">
      <w:pPr>
        <w:pStyle w:val="Akapitzlist"/>
        <w:numPr>
          <w:ilvl w:val="0"/>
          <w:numId w:val="8"/>
        </w:numPr>
        <w:spacing w:after="0" w:line="240" w:lineRule="auto"/>
        <w:ind w:left="426" w:hanging="426"/>
        <w:jc w:val="both"/>
        <w:rPr>
          <w:rFonts w:ascii="Arial" w:hAnsi="Arial" w:cs="Arial"/>
        </w:rPr>
      </w:pPr>
      <w:r w:rsidRPr="007C3E25">
        <w:rPr>
          <w:rFonts w:ascii="Arial" w:hAnsi="Arial" w:cs="Arial"/>
        </w:rPr>
        <w:t>Dane osobowe będą przetwarzane na podstawie art. 6 ust. 1 lit. c</w:t>
      </w:r>
      <w:r w:rsidRPr="007C3E25">
        <w:rPr>
          <w:rFonts w:ascii="Arial" w:hAnsi="Arial" w:cs="Arial"/>
          <w:i/>
        </w:rPr>
        <w:t xml:space="preserve"> </w:t>
      </w:r>
      <w:r w:rsidRPr="007C3E25">
        <w:rPr>
          <w:rFonts w:ascii="Arial" w:hAnsi="Arial" w:cs="Arial"/>
        </w:rPr>
        <w:t>RODO w celu związanym z postępowaniem o udzielenie niniejszego zamówienia publicznego.</w:t>
      </w:r>
    </w:p>
    <w:p w14:paraId="5DD2FD41" w14:textId="77777777" w:rsidR="00F71EF0" w:rsidRPr="007C3E25" w:rsidRDefault="00F71EF0" w:rsidP="00C778A9">
      <w:pPr>
        <w:pStyle w:val="Akapitzlist"/>
        <w:numPr>
          <w:ilvl w:val="0"/>
          <w:numId w:val="8"/>
        </w:numPr>
        <w:spacing w:after="0" w:line="240" w:lineRule="auto"/>
        <w:ind w:left="426" w:hanging="426"/>
        <w:jc w:val="both"/>
        <w:rPr>
          <w:rFonts w:ascii="Arial" w:hAnsi="Arial" w:cs="Arial"/>
        </w:rPr>
      </w:pPr>
      <w:r w:rsidRPr="007C3E25">
        <w:rPr>
          <w:rFonts w:ascii="Arial" w:hAnsi="Arial" w:cs="Arial"/>
        </w:rPr>
        <w:t>Podanie danych osobowych jest obowiązkowe i jest wymogiem ustawowym określonym w przepisach ustawy z</w:t>
      </w:r>
      <w:r w:rsidRPr="007C3E25">
        <w:rPr>
          <w:rFonts w:ascii="Arial" w:eastAsia="Times New Roman" w:hAnsi="Arial" w:cs="Arial"/>
          <w:lang w:eastAsia="pl-PL"/>
        </w:rPr>
        <w:t xml:space="preserve"> dnia 29 stycznia 2004 r. – Prawo zamówień publicznych, dalej „ustawa </w:t>
      </w:r>
      <w:proofErr w:type="spellStart"/>
      <w:r w:rsidRPr="007C3E25">
        <w:rPr>
          <w:rFonts w:ascii="Arial" w:eastAsia="Times New Roman" w:hAnsi="Arial" w:cs="Arial"/>
          <w:lang w:eastAsia="pl-PL"/>
        </w:rPr>
        <w:t>Pzp</w:t>
      </w:r>
      <w:proofErr w:type="spellEnd"/>
      <w:r w:rsidRPr="007C3E25">
        <w:rPr>
          <w:rFonts w:ascii="Arial" w:eastAsia="Times New Roman" w:hAnsi="Arial" w:cs="Arial"/>
          <w:lang w:eastAsia="pl-PL"/>
        </w:rPr>
        <w:t xml:space="preserve">” </w:t>
      </w:r>
      <w:r w:rsidRPr="007C3E25">
        <w:rPr>
          <w:rFonts w:ascii="Arial" w:hAnsi="Arial" w:cs="Arial"/>
        </w:rPr>
        <w:t xml:space="preserve">związanym z udziałem w postępowaniu o udzielenie zamówienia publicznego. Konsekwencje niepodania określonych danych wynikają z ustawy </w:t>
      </w:r>
      <w:proofErr w:type="spellStart"/>
      <w:r w:rsidRPr="007C3E25">
        <w:rPr>
          <w:rFonts w:ascii="Arial" w:hAnsi="Arial" w:cs="Arial"/>
        </w:rPr>
        <w:t>Pzp</w:t>
      </w:r>
      <w:proofErr w:type="spellEnd"/>
      <w:r w:rsidRPr="007C3E25">
        <w:rPr>
          <w:rFonts w:ascii="Arial" w:hAnsi="Arial" w:cs="Arial"/>
        </w:rPr>
        <w:t xml:space="preserve"> i mogą skutkować odstąpieniem od udziału w zamówieniu publicznym.</w:t>
      </w:r>
    </w:p>
    <w:p w14:paraId="024A83AE" w14:textId="77777777" w:rsidR="00F71EF0" w:rsidRPr="007C3E25" w:rsidRDefault="00F71EF0" w:rsidP="00C778A9">
      <w:pPr>
        <w:pStyle w:val="Akapitzlist"/>
        <w:numPr>
          <w:ilvl w:val="0"/>
          <w:numId w:val="8"/>
        </w:numPr>
        <w:spacing w:after="0" w:line="240" w:lineRule="auto"/>
        <w:ind w:left="426" w:hanging="426"/>
        <w:jc w:val="both"/>
        <w:rPr>
          <w:rFonts w:ascii="Arial" w:hAnsi="Arial" w:cs="Arial"/>
        </w:rPr>
      </w:pPr>
      <w:r w:rsidRPr="007C3E25">
        <w:rPr>
          <w:rFonts w:ascii="Arial" w:eastAsia="Times New Roman" w:hAnsi="Arial" w:cs="Arial"/>
          <w:lang w:eastAsia="pl-PL"/>
        </w:rPr>
        <w:t>Posiada Pani/Pan:</w:t>
      </w:r>
    </w:p>
    <w:p w14:paraId="7FAA4E3F" w14:textId="77777777" w:rsidR="00F71EF0" w:rsidRPr="007C3E25" w:rsidRDefault="00F71EF0" w:rsidP="00C778A9">
      <w:pPr>
        <w:numPr>
          <w:ilvl w:val="0"/>
          <w:numId w:val="9"/>
        </w:numPr>
        <w:suppressAutoHyphens/>
        <w:ind w:left="709" w:hanging="283"/>
        <w:jc w:val="both"/>
        <w:rPr>
          <w:rFonts w:ascii="Arial" w:hAnsi="Arial" w:cs="Arial"/>
          <w:sz w:val="22"/>
          <w:szCs w:val="22"/>
        </w:rPr>
      </w:pPr>
      <w:r w:rsidRPr="007C3E25">
        <w:rPr>
          <w:rFonts w:ascii="Arial" w:hAnsi="Arial" w:cs="Arial"/>
          <w:sz w:val="22"/>
          <w:szCs w:val="22"/>
        </w:rPr>
        <w:t>na podstawie art. 15 RODO prawo dostępu do danych osobowych Pani/Pana dotyczących,</w:t>
      </w:r>
    </w:p>
    <w:p w14:paraId="4388D541" w14:textId="77777777" w:rsidR="00F71EF0" w:rsidRPr="007C3E25" w:rsidRDefault="00F71EF0" w:rsidP="00C778A9">
      <w:pPr>
        <w:numPr>
          <w:ilvl w:val="0"/>
          <w:numId w:val="9"/>
        </w:numPr>
        <w:suppressAutoHyphens/>
        <w:ind w:left="709" w:hanging="283"/>
        <w:jc w:val="both"/>
        <w:rPr>
          <w:rFonts w:ascii="Arial" w:hAnsi="Arial" w:cs="Arial"/>
          <w:sz w:val="22"/>
          <w:szCs w:val="22"/>
        </w:rPr>
      </w:pPr>
      <w:r w:rsidRPr="007C3E25">
        <w:rPr>
          <w:rFonts w:ascii="Arial" w:hAnsi="Arial" w:cs="Arial"/>
          <w:sz w:val="22"/>
          <w:szCs w:val="22"/>
        </w:rPr>
        <w:t>na podstawie art. 16 RODO prawo do sprostowania Pani/Pana danych osobowych*,</w:t>
      </w:r>
    </w:p>
    <w:p w14:paraId="7369EDA9" w14:textId="77777777" w:rsidR="00F71EF0" w:rsidRPr="007C3E25" w:rsidRDefault="00F71EF0" w:rsidP="00C778A9">
      <w:pPr>
        <w:numPr>
          <w:ilvl w:val="0"/>
          <w:numId w:val="9"/>
        </w:numPr>
        <w:suppressAutoHyphens/>
        <w:ind w:left="709" w:hanging="283"/>
        <w:jc w:val="both"/>
        <w:rPr>
          <w:rFonts w:ascii="Arial" w:hAnsi="Arial" w:cs="Arial"/>
          <w:sz w:val="22"/>
          <w:szCs w:val="22"/>
        </w:rPr>
      </w:pPr>
      <w:r w:rsidRPr="007C3E25">
        <w:rPr>
          <w:rFonts w:ascii="Arial" w:hAnsi="Arial" w:cs="Arial"/>
          <w:sz w:val="22"/>
          <w:szCs w:val="22"/>
        </w:rPr>
        <w:t>na podstawie art. 18 RODO prawo żądania od administratora ograniczenia przetwarzania danych osobowych z zastrzeżeniem przypadków, o których mowa w art. 18 ust. 2 RODO **,</w:t>
      </w:r>
    </w:p>
    <w:p w14:paraId="41CF5E70" w14:textId="77777777" w:rsidR="00F71EF0" w:rsidRPr="007C3E25" w:rsidRDefault="00F71EF0" w:rsidP="00C778A9">
      <w:pPr>
        <w:numPr>
          <w:ilvl w:val="0"/>
          <w:numId w:val="9"/>
        </w:numPr>
        <w:suppressAutoHyphens/>
        <w:ind w:left="709" w:hanging="283"/>
        <w:jc w:val="both"/>
        <w:rPr>
          <w:rFonts w:ascii="Arial" w:hAnsi="Arial" w:cs="Arial"/>
          <w:sz w:val="22"/>
          <w:szCs w:val="22"/>
        </w:rPr>
      </w:pPr>
      <w:r w:rsidRPr="007C3E25">
        <w:rPr>
          <w:rFonts w:ascii="Arial" w:hAnsi="Arial" w:cs="Arial"/>
          <w:sz w:val="22"/>
          <w:szCs w:val="22"/>
        </w:rPr>
        <w:t>prawo do wniesienia skargi do Prezesa Urzędu Ochrony Danych Osobowych, gdy uzna Pani/Pan, że przetwarzanie danych osobowych Pani/Pana dotyczących narusza przepisy RODO.</w:t>
      </w:r>
    </w:p>
    <w:p w14:paraId="4B66B3D9" w14:textId="77777777" w:rsidR="00F71EF0" w:rsidRPr="007C3E25" w:rsidRDefault="00F71EF0" w:rsidP="00F71EF0">
      <w:pPr>
        <w:suppressAutoHyphens/>
        <w:ind w:left="426"/>
        <w:jc w:val="both"/>
        <w:rPr>
          <w:rFonts w:ascii="Arial" w:hAnsi="Arial" w:cs="Arial"/>
          <w:sz w:val="22"/>
          <w:szCs w:val="22"/>
        </w:rPr>
      </w:pPr>
      <w:r w:rsidRPr="007C3E25">
        <w:rPr>
          <w:rFonts w:ascii="Arial" w:hAnsi="Arial" w:cs="Arial"/>
          <w:sz w:val="22"/>
          <w:szCs w:val="22"/>
        </w:rPr>
        <w:t>Jeżeli chce Pan/Pani skorzystać z w/w uprawnień – proszę wysłać wiadomość pocztową na adres daneosobowe@wco.pl</w:t>
      </w:r>
    </w:p>
    <w:p w14:paraId="3E0E5869" w14:textId="77777777" w:rsidR="00F71EF0" w:rsidRPr="007C3E25" w:rsidRDefault="00F71EF0" w:rsidP="00C778A9">
      <w:pPr>
        <w:pStyle w:val="Akapitzlist"/>
        <w:numPr>
          <w:ilvl w:val="0"/>
          <w:numId w:val="8"/>
        </w:numPr>
        <w:spacing w:after="0" w:line="240" w:lineRule="auto"/>
        <w:ind w:left="426" w:hanging="426"/>
        <w:jc w:val="both"/>
        <w:rPr>
          <w:rFonts w:ascii="Arial" w:eastAsia="Times New Roman" w:hAnsi="Arial" w:cs="Arial"/>
          <w:lang w:eastAsia="pl-PL"/>
        </w:rPr>
      </w:pPr>
      <w:r w:rsidRPr="007C3E25">
        <w:rPr>
          <w:rFonts w:ascii="Arial" w:eastAsia="Times New Roman" w:hAnsi="Arial" w:cs="Arial"/>
          <w:lang w:eastAsia="pl-PL"/>
        </w:rPr>
        <w:t>Nie przysługuje Pani/Panu:</w:t>
      </w:r>
    </w:p>
    <w:p w14:paraId="4762800C" w14:textId="77777777" w:rsidR="00F71EF0" w:rsidRPr="007C3E25" w:rsidRDefault="00F71EF0" w:rsidP="00C778A9">
      <w:pPr>
        <w:numPr>
          <w:ilvl w:val="0"/>
          <w:numId w:val="9"/>
        </w:numPr>
        <w:suppressAutoHyphens/>
        <w:ind w:left="709" w:hanging="283"/>
        <w:jc w:val="both"/>
        <w:rPr>
          <w:rFonts w:ascii="Arial" w:hAnsi="Arial" w:cs="Arial"/>
          <w:sz w:val="22"/>
          <w:szCs w:val="22"/>
        </w:rPr>
      </w:pPr>
      <w:r w:rsidRPr="007C3E25">
        <w:rPr>
          <w:rFonts w:ascii="Arial" w:hAnsi="Arial" w:cs="Arial"/>
          <w:sz w:val="22"/>
          <w:szCs w:val="22"/>
        </w:rPr>
        <w:t>w związku z art. 17 ust. 3 lit. b, d lub e RODO prawo do usunięcia danych osobowych,</w:t>
      </w:r>
    </w:p>
    <w:p w14:paraId="28D72646" w14:textId="77777777" w:rsidR="00F71EF0" w:rsidRPr="007C3E25" w:rsidRDefault="00F71EF0" w:rsidP="00C778A9">
      <w:pPr>
        <w:numPr>
          <w:ilvl w:val="0"/>
          <w:numId w:val="9"/>
        </w:numPr>
        <w:suppressAutoHyphens/>
        <w:ind w:left="709" w:hanging="283"/>
        <w:jc w:val="both"/>
        <w:rPr>
          <w:rFonts w:ascii="Arial" w:hAnsi="Arial" w:cs="Arial"/>
          <w:sz w:val="22"/>
          <w:szCs w:val="22"/>
        </w:rPr>
      </w:pPr>
      <w:r w:rsidRPr="007C3E25">
        <w:rPr>
          <w:rFonts w:ascii="Arial" w:hAnsi="Arial" w:cs="Arial"/>
          <w:sz w:val="22"/>
          <w:szCs w:val="22"/>
        </w:rPr>
        <w:t>prawo do przenoszenia danych osobowych, o którym mowa w art. 20 RODO,</w:t>
      </w:r>
    </w:p>
    <w:p w14:paraId="60E42411" w14:textId="77777777" w:rsidR="00F71EF0" w:rsidRPr="007C3E25" w:rsidRDefault="00F71EF0" w:rsidP="00C778A9">
      <w:pPr>
        <w:numPr>
          <w:ilvl w:val="0"/>
          <w:numId w:val="9"/>
        </w:numPr>
        <w:suppressAutoHyphens/>
        <w:ind w:left="709" w:hanging="283"/>
        <w:jc w:val="both"/>
        <w:rPr>
          <w:rFonts w:ascii="Arial" w:hAnsi="Arial" w:cs="Arial"/>
          <w:sz w:val="22"/>
          <w:szCs w:val="22"/>
        </w:rPr>
      </w:pPr>
      <w:r w:rsidRPr="007C3E25">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2B489BCF" w14:textId="77777777" w:rsidR="00F71EF0" w:rsidRPr="007C3E25" w:rsidRDefault="00F71EF0" w:rsidP="00C778A9">
      <w:pPr>
        <w:pStyle w:val="Akapitzlist"/>
        <w:numPr>
          <w:ilvl w:val="0"/>
          <w:numId w:val="8"/>
        </w:numPr>
        <w:spacing w:after="0" w:line="240" w:lineRule="auto"/>
        <w:ind w:left="426" w:hanging="426"/>
        <w:jc w:val="both"/>
        <w:rPr>
          <w:rFonts w:ascii="Arial" w:hAnsi="Arial" w:cs="Arial"/>
        </w:rPr>
      </w:pPr>
      <w:r w:rsidRPr="007C3E25">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proofErr w:type="spellStart"/>
      <w:r w:rsidRPr="007C3E25">
        <w:rPr>
          <w:rFonts w:ascii="Arial" w:hAnsi="Arial" w:cs="Arial"/>
        </w:rPr>
        <w:t>Pzp</w:t>
      </w:r>
      <w:proofErr w:type="spellEnd"/>
      <w:r w:rsidRPr="007C3E25">
        <w:rPr>
          <w:rFonts w:ascii="Arial" w:hAnsi="Arial" w:cs="Arial"/>
        </w:rPr>
        <w:t xml:space="preserve"> oraz podmiotom, z którymi Administrator zawarł oddzielne umowy powierzenia przetwarzania danych, a w</w:t>
      </w:r>
      <w:r w:rsidRPr="007C3E25">
        <w:rPr>
          <w:rFonts w:ascii="Arial" w:eastAsia="Times New Roman" w:hAnsi="Arial" w:cs="Arial"/>
          <w:lang w:eastAsia="pl-PL"/>
        </w:rPr>
        <w:t xml:space="preserve"> </w:t>
      </w:r>
      <w:r w:rsidRPr="007C3E25">
        <w:rPr>
          <w:rFonts w:ascii="Arial" w:hAnsi="Arial" w:cs="Arial"/>
        </w:rPr>
        <w:t>szczególności:</w:t>
      </w:r>
    </w:p>
    <w:p w14:paraId="1B8E22CD" w14:textId="77777777" w:rsidR="00F71EF0" w:rsidRPr="007C3E25" w:rsidRDefault="00F71EF0" w:rsidP="00C778A9">
      <w:pPr>
        <w:numPr>
          <w:ilvl w:val="0"/>
          <w:numId w:val="9"/>
        </w:numPr>
        <w:suppressAutoHyphens/>
        <w:ind w:left="709" w:hanging="283"/>
        <w:jc w:val="both"/>
        <w:rPr>
          <w:rFonts w:ascii="Arial" w:hAnsi="Arial" w:cs="Arial"/>
          <w:sz w:val="22"/>
          <w:szCs w:val="22"/>
        </w:rPr>
      </w:pPr>
      <w:r w:rsidRPr="007C3E25">
        <w:rPr>
          <w:rFonts w:ascii="Arial" w:hAnsi="Arial" w:cs="Arial"/>
          <w:sz w:val="22"/>
          <w:szCs w:val="22"/>
        </w:rPr>
        <w:t>Podmiotom w zakresie obsługi prawnej,</w:t>
      </w:r>
    </w:p>
    <w:p w14:paraId="36D9DAB4" w14:textId="77777777" w:rsidR="00F71EF0" w:rsidRPr="007C3E25" w:rsidRDefault="00F71EF0" w:rsidP="00C778A9">
      <w:pPr>
        <w:numPr>
          <w:ilvl w:val="0"/>
          <w:numId w:val="9"/>
        </w:numPr>
        <w:suppressAutoHyphens/>
        <w:ind w:left="709" w:hanging="283"/>
        <w:jc w:val="both"/>
        <w:rPr>
          <w:rFonts w:ascii="Arial" w:hAnsi="Arial" w:cs="Arial"/>
          <w:sz w:val="22"/>
          <w:szCs w:val="22"/>
        </w:rPr>
      </w:pPr>
      <w:r w:rsidRPr="007C3E25">
        <w:rPr>
          <w:rFonts w:ascii="Arial" w:hAnsi="Arial" w:cs="Arial"/>
          <w:sz w:val="22"/>
          <w:szCs w:val="22"/>
        </w:rPr>
        <w:t>Podmiotom kontrolującym,</w:t>
      </w:r>
    </w:p>
    <w:p w14:paraId="5EA80920" w14:textId="77777777" w:rsidR="00F71EF0" w:rsidRPr="007C3E25" w:rsidRDefault="00F71EF0" w:rsidP="00C778A9">
      <w:pPr>
        <w:numPr>
          <w:ilvl w:val="0"/>
          <w:numId w:val="9"/>
        </w:numPr>
        <w:suppressAutoHyphens/>
        <w:ind w:left="709" w:hanging="283"/>
        <w:jc w:val="both"/>
        <w:rPr>
          <w:rFonts w:ascii="Arial" w:hAnsi="Arial" w:cs="Arial"/>
          <w:sz w:val="22"/>
          <w:szCs w:val="22"/>
        </w:rPr>
      </w:pPr>
      <w:r w:rsidRPr="007C3E25">
        <w:rPr>
          <w:rFonts w:ascii="Arial" w:hAnsi="Arial" w:cs="Arial"/>
          <w:sz w:val="22"/>
          <w:szCs w:val="22"/>
        </w:rPr>
        <w:t>lub innym podmiotom upoważnionym na postawie przepisów prawa.</w:t>
      </w:r>
    </w:p>
    <w:p w14:paraId="6F72F361" w14:textId="77777777" w:rsidR="00F71EF0" w:rsidRPr="007C3E25" w:rsidRDefault="00F71EF0" w:rsidP="00C778A9">
      <w:pPr>
        <w:pStyle w:val="Akapitzlist"/>
        <w:numPr>
          <w:ilvl w:val="0"/>
          <w:numId w:val="8"/>
        </w:numPr>
        <w:spacing w:after="0" w:line="240" w:lineRule="auto"/>
        <w:ind w:left="426" w:hanging="426"/>
        <w:jc w:val="both"/>
        <w:rPr>
          <w:rFonts w:ascii="Arial" w:hAnsi="Arial" w:cs="Arial"/>
        </w:rPr>
      </w:pPr>
      <w:r w:rsidRPr="007C3E25">
        <w:rPr>
          <w:rFonts w:ascii="Arial" w:hAnsi="Arial" w:cs="Arial"/>
        </w:rPr>
        <w:t xml:space="preserve">Dane osobowe będą przechowywane przez WCO, zgodnie z art. 97 ust. 1 ustawy </w:t>
      </w:r>
      <w:proofErr w:type="spellStart"/>
      <w:r w:rsidRPr="007C3E25">
        <w:rPr>
          <w:rFonts w:ascii="Arial" w:hAnsi="Arial" w:cs="Arial"/>
        </w:rPr>
        <w:t>Pzp</w:t>
      </w:r>
      <w:proofErr w:type="spellEnd"/>
      <w:r w:rsidRPr="007C3E25">
        <w:rPr>
          <w:rFonts w:ascii="Arial" w:hAnsi="Arial" w:cs="Arial"/>
        </w:rPr>
        <w:t>, przez okres 4 lat od dnia zakończenia postępowania o udzielenie zamówienia, a jeżeli czas trwania umowy przekracza 4 lata, okres przechowywania obejmuje cały czas trwania umowy.</w:t>
      </w:r>
    </w:p>
    <w:p w14:paraId="27EFB984" w14:textId="77777777" w:rsidR="00F71EF0" w:rsidRPr="007C3E25" w:rsidRDefault="00F71EF0" w:rsidP="00C778A9">
      <w:pPr>
        <w:pStyle w:val="Akapitzlist"/>
        <w:numPr>
          <w:ilvl w:val="0"/>
          <w:numId w:val="8"/>
        </w:numPr>
        <w:spacing w:after="0" w:line="240" w:lineRule="auto"/>
        <w:ind w:left="426" w:hanging="426"/>
        <w:jc w:val="both"/>
        <w:rPr>
          <w:rFonts w:ascii="Arial" w:hAnsi="Arial" w:cs="Arial"/>
        </w:rPr>
      </w:pPr>
      <w:r w:rsidRPr="007C3E25">
        <w:rPr>
          <w:rFonts w:ascii="Arial" w:hAnsi="Arial" w:cs="Arial"/>
        </w:rPr>
        <w:t>Dane osobowe nie podlegają zautomatyzowanemu podejmowaniu decyzji, w tym profilowaniu.</w:t>
      </w:r>
    </w:p>
    <w:p w14:paraId="32ACB85F" w14:textId="77777777" w:rsidR="00F71EF0" w:rsidRPr="007C3E25" w:rsidRDefault="00F71EF0" w:rsidP="00C778A9">
      <w:pPr>
        <w:pStyle w:val="Akapitzlist"/>
        <w:numPr>
          <w:ilvl w:val="0"/>
          <w:numId w:val="8"/>
        </w:numPr>
        <w:spacing w:after="0" w:line="240" w:lineRule="auto"/>
        <w:ind w:left="426" w:hanging="426"/>
        <w:jc w:val="both"/>
        <w:rPr>
          <w:rFonts w:ascii="Arial" w:hAnsi="Arial" w:cs="Arial"/>
        </w:rPr>
      </w:pPr>
      <w:r w:rsidRPr="007C3E25">
        <w:rPr>
          <w:rFonts w:ascii="Arial" w:hAnsi="Arial" w:cs="Arial"/>
        </w:rPr>
        <w:t>Dane osobowe nie będą przekazywane do państwa trzeciego/organizacji międzynarodowej.</w:t>
      </w:r>
    </w:p>
    <w:p w14:paraId="2729EFED" w14:textId="77777777" w:rsidR="00F71EF0" w:rsidRPr="007C3E25" w:rsidRDefault="00F71EF0" w:rsidP="00F71EF0">
      <w:pPr>
        <w:jc w:val="both"/>
        <w:rPr>
          <w:rFonts w:ascii="Arial" w:eastAsia="Calibri" w:hAnsi="Arial" w:cs="Arial"/>
          <w:sz w:val="22"/>
          <w:szCs w:val="22"/>
        </w:rPr>
      </w:pPr>
    </w:p>
    <w:p w14:paraId="0EE621A8" w14:textId="77777777" w:rsidR="00F71EF0" w:rsidRPr="007C3E25" w:rsidRDefault="00F71EF0" w:rsidP="00F71EF0">
      <w:pPr>
        <w:jc w:val="both"/>
        <w:rPr>
          <w:rFonts w:ascii="Arial" w:eastAsia="Calibri" w:hAnsi="Arial" w:cs="Arial"/>
          <w:sz w:val="22"/>
          <w:szCs w:val="22"/>
        </w:rPr>
      </w:pPr>
      <w:r w:rsidRPr="007C3E25">
        <w:rPr>
          <w:rFonts w:ascii="Arial" w:eastAsia="Calibri" w:hAnsi="Arial" w:cs="Arial"/>
          <w:sz w:val="22"/>
          <w:szCs w:val="22"/>
        </w:rPr>
        <w:t>Uwaga:</w:t>
      </w:r>
    </w:p>
    <w:p w14:paraId="2DA5D33E" w14:textId="77777777" w:rsidR="00F71EF0" w:rsidRPr="007C3E25" w:rsidRDefault="00F71EF0" w:rsidP="00F71EF0">
      <w:pPr>
        <w:pStyle w:val="Akapitzlist"/>
        <w:spacing w:after="0" w:line="240" w:lineRule="auto"/>
        <w:ind w:left="0"/>
        <w:jc w:val="both"/>
        <w:rPr>
          <w:rFonts w:ascii="Arial" w:hAnsi="Arial" w:cs="Arial"/>
          <w:i/>
        </w:rPr>
      </w:pPr>
      <w:r w:rsidRPr="007C3E25">
        <w:rPr>
          <w:rFonts w:ascii="Arial" w:hAnsi="Arial" w:cs="Arial"/>
          <w:b/>
          <w:i/>
          <w:vertAlign w:val="superscript"/>
        </w:rPr>
        <w:t xml:space="preserve">** </w:t>
      </w:r>
      <w:r w:rsidRPr="007C3E25">
        <w:rPr>
          <w:rFonts w:ascii="Arial" w:hAnsi="Arial" w:cs="Arial"/>
          <w:b/>
          <w:i/>
        </w:rPr>
        <w:t>Wyjaśnienie:</w:t>
      </w:r>
      <w:r w:rsidRPr="007C3E25">
        <w:rPr>
          <w:rFonts w:ascii="Arial" w:hAnsi="Arial" w:cs="Arial"/>
          <w:i/>
        </w:rPr>
        <w:t xml:space="preserve"> </w:t>
      </w:r>
      <w:r w:rsidRPr="007C3E25">
        <w:rPr>
          <w:rFonts w:ascii="Arial" w:eastAsia="Times New Roman" w:hAnsi="Arial" w:cs="Arial"/>
          <w:i/>
          <w:lang w:eastAsia="pl-PL"/>
        </w:rPr>
        <w:t xml:space="preserve">skorzystanie z prawa do sprostowania nie może skutkować zmianą </w:t>
      </w:r>
      <w:r w:rsidRPr="007C3E25">
        <w:rPr>
          <w:rFonts w:ascii="Arial" w:hAnsi="Arial" w:cs="Arial"/>
          <w:i/>
        </w:rPr>
        <w:t>wyniku postępowania</w:t>
      </w:r>
      <w:r w:rsidRPr="007C3E25">
        <w:rPr>
          <w:rFonts w:ascii="Arial" w:hAnsi="Arial" w:cs="Arial"/>
          <w:i/>
        </w:rPr>
        <w:br/>
        <w:t xml:space="preserve">o udzielenie zamówienia publicznego ani zmianą postanowień umowy w zakresie niezgodnym z ustawą </w:t>
      </w:r>
      <w:proofErr w:type="spellStart"/>
      <w:r w:rsidRPr="007C3E25">
        <w:rPr>
          <w:rFonts w:ascii="Arial" w:hAnsi="Arial" w:cs="Arial"/>
          <w:i/>
        </w:rPr>
        <w:t>Pzp</w:t>
      </w:r>
      <w:proofErr w:type="spellEnd"/>
      <w:r w:rsidRPr="007C3E25">
        <w:rPr>
          <w:rFonts w:ascii="Arial" w:hAnsi="Arial" w:cs="Arial"/>
          <w:i/>
        </w:rPr>
        <w:t xml:space="preserve"> oraz nie może naruszać integralności protokołu oraz jego załączników.</w:t>
      </w:r>
    </w:p>
    <w:p w14:paraId="4DA5C79E" w14:textId="77777777" w:rsidR="00F71EF0" w:rsidRPr="007C3E25" w:rsidRDefault="00F71EF0" w:rsidP="00F71EF0">
      <w:pPr>
        <w:pStyle w:val="Akapitzlist"/>
        <w:spacing w:after="0" w:line="240" w:lineRule="auto"/>
        <w:ind w:left="0"/>
        <w:jc w:val="both"/>
        <w:rPr>
          <w:rFonts w:ascii="Arial" w:eastAsia="Times New Roman" w:hAnsi="Arial" w:cs="Arial"/>
          <w:i/>
          <w:lang w:eastAsia="pl-PL"/>
        </w:rPr>
      </w:pPr>
      <w:r w:rsidRPr="007C3E25">
        <w:rPr>
          <w:rFonts w:ascii="Arial" w:hAnsi="Arial" w:cs="Arial"/>
          <w:b/>
          <w:i/>
          <w:vertAlign w:val="superscript"/>
        </w:rPr>
        <w:t xml:space="preserve">*** </w:t>
      </w:r>
      <w:r w:rsidRPr="007C3E25">
        <w:rPr>
          <w:rFonts w:ascii="Arial" w:hAnsi="Arial" w:cs="Arial"/>
          <w:b/>
          <w:i/>
        </w:rPr>
        <w:t>Wyjaśnienie:</w:t>
      </w:r>
      <w:r w:rsidRPr="007C3E25">
        <w:rPr>
          <w:rFonts w:ascii="Arial" w:hAnsi="Arial" w:cs="Arial"/>
          <w:i/>
        </w:rPr>
        <w:t xml:space="preserve"> prawo do ograniczenia przetwarzania nie ma zastosowania w odniesieniu do </w:t>
      </w:r>
      <w:r w:rsidRPr="007C3E25">
        <w:rPr>
          <w:rFonts w:ascii="Arial" w:eastAsia="Times New Roman" w:hAnsi="Arial" w:cs="Arial"/>
          <w:i/>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6BE7C6EC" w14:textId="77777777" w:rsidR="00F71EF0" w:rsidRPr="007C3E25" w:rsidRDefault="00F71EF0" w:rsidP="00F71EF0">
      <w:pPr>
        <w:jc w:val="both"/>
        <w:rPr>
          <w:rFonts w:ascii="Arial" w:eastAsia="Calibri" w:hAnsi="Arial" w:cs="Arial"/>
          <w:sz w:val="22"/>
          <w:szCs w:val="22"/>
        </w:rPr>
      </w:pPr>
    </w:p>
    <w:p w14:paraId="35C7335C" w14:textId="77777777" w:rsidR="00F71EF0" w:rsidRPr="007C3E25" w:rsidRDefault="00F71EF0" w:rsidP="00F71EF0">
      <w:pPr>
        <w:spacing w:before="100" w:beforeAutospacing="1" w:after="100" w:afterAutospacing="1"/>
        <w:jc w:val="both"/>
        <w:rPr>
          <w:rFonts w:ascii="Arial" w:hAnsi="Arial" w:cs="Arial"/>
          <w:sz w:val="22"/>
          <w:szCs w:val="22"/>
        </w:rPr>
      </w:pPr>
      <w:r w:rsidRPr="007C3E25">
        <w:rPr>
          <w:rFonts w:ascii="Arial" w:hAnsi="Arial" w:cs="Arial"/>
          <w:sz w:val="22"/>
          <w:szCs w:val="22"/>
        </w:rPr>
        <w:t> </w:t>
      </w:r>
    </w:p>
    <w:p w14:paraId="360A325B" w14:textId="77777777" w:rsidR="00F71EF0" w:rsidRPr="007C3E25" w:rsidRDefault="00F71EF0" w:rsidP="005E6A0C">
      <w:pPr>
        <w:ind w:left="4536"/>
        <w:rPr>
          <w:rFonts w:ascii="Arial" w:hAnsi="Arial" w:cs="Arial"/>
          <w:sz w:val="22"/>
          <w:szCs w:val="22"/>
        </w:rPr>
      </w:pPr>
    </w:p>
    <w:p w14:paraId="403A900B" w14:textId="77777777" w:rsidR="00F71EF0" w:rsidRPr="007C3E25" w:rsidRDefault="00F71EF0" w:rsidP="005E6A0C">
      <w:pPr>
        <w:ind w:left="4536"/>
        <w:rPr>
          <w:rFonts w:ascii="Arial" w:hAnsi="Arial" w:cs="Arial"/>
          <w:sz w:val="22"/>
          <w:szCs w:val="22"/>
        </w:rPr>
      </w:pPr>
    </w:p>
    <w:p w14:paraId="21B4DEAC" w14:textId="77777777" w:rsidR="00F71EF0" w:rsidRPr="007C3E25" w:rsidRDefault="00F71EF0" w:rsidP="005E6A0C">
      <w:pPr>
        <w:ind w:left="4536"/>
        <w:rPr>
          <w:rFonts w:ascii="Arial" w:hAnsi="Arial" w:cs="Arial"/>
          <w:sz w:val="22"/>
          <w:szCs w:val="22"/>
        </w:rPr>
      </w:pPr>
    </w:p>
    <w:p w14:paraId="32CF3CCF" w14:textId="77777777" w:rsidR="00F71EF0" w:rsidRPr="007C3E25" w:rsidRDefault="00F71EF0" w:rsidP="005E6A0C">
      <w:pPr>
        <w:ind w:left="4536"/>
        <w:rPr>
          <w:rFonts w:ascii="Arial" w:hAnsi="Arial" w:cs="Arial"/>
          <w:sz w:val="22"/>
          <w:szCs w:val="22"/>
        </w:rPr>
      </w:pPr>
    </w:p>
    <w:p w14:paraId="535CA03F" w14:textId="77777777" w:rsidR="00F71EF0" w:rsidRPr="007C3E25" w:rsidRDefault="00F71EF0" w:rsidP="005E6A0C">
      <w:pPr>
        <w:ind w:left="4536"/>
        <w:rPr>
          <w:rFonts w:ascii="Arial" w:hAnsi="Arial" w:cs="Arial"/>
          <w:sz w:val="22"/>
          <w:szCs w:val="22"/>
        </w:rPr>
      </w:pPr>
    </w:p>
    <w:p w14:paraId="237C82EE" w14:textId="77777777" w:rsidR="00F71EF0" w:rsidRPr="007C3E25" w:rsidRDefault="00F71EF0" w:rsidP="005E6A0C">
      <w:pPr>
        <w:ind w:left="4536"/>
        <w:rPr>
          <w:rFonts w:ascii="Arial" w:hAnsi="Arial" w:cs="Arial"/>
          <w:sz w:val="22"/>
          <w:szCs w:val="22"/>
        </w:rPr>
      </w:pPr>
    </w:p>
    <w:p w14:paraId="7AB7A977" w14:textId="77777777" w:rsidR="00F71EF0" w:rsidRPr="007C3E25" w:rsidRDefault="00F71EF0" w:rsidP="005E6A0C">
      <w:pPr>
        <w:ind w:left="4536"/>
        <w:rPr>
          <w:rFonts w:ascii="Arial" w:hAnsi="Arial" w:cs="Arial"/>
          <w:sz w:val="22"/>
          <w:szCs w:val="22"/>
        </w:rPr>
      </w:pPr>
    </w:p>
    <w:p w14:paraId="72ED4598" w14:textId="77777777" w:rsidR="00F71EF0" w:rsidRPr="007C3E25" w:rsidRDefault="00F71EF0" w:rsidP="005E6A0C">
      <w:pPr>
        <w:ind w:left="4536"/>
        <w:rPr>
          <w:rFonts w:ascii="Arial" w:hAnsi="Arial" w:cs="Arial"/>
          <w:sz w:val="22"/>
          <w:szCs w:val="22"/>
        </w:rPr>
      </w:pPr>
    </w:p>
    <w:p w14:paraId="1393D2BB" w14:textId="77777777" w:rsidR="00F71EF0" w:rsidRPr="007C3E25" w:rsidRDefault="00F71EF0" w:rsidP="005E6A0C">
      <w:pPr>
        <w:ind w:left="4536"/>
        <w:rPr>
          <w:rFonts w:ascii="Arial" w:hAnsi="Arial" w:cs="Arial"/>
          <w:sz w:val="22"/>
          <w:szCs w:val="22"/>
        </w:rPr>
        <w:sectPr w:rsidR="00F71EF0" w:rsidRPr="007C3E25" w:rsidSect="00974A4E">
          <w:headerReference w:type="even" r:id="rId13"/>
          <w:footerReference w:type="even" r:id="rId14"/>
          <w:footerReference w:type="default" r:id="rId15"/>
          <w:pgSz w:w="12240" w:h="15840" w:code="1"/>
          <w:pgMar w:top="1134" w:right="902" w:bottom="1418" w:left="1418" w:header="709" w:footer="709" w:gutter="0"/>
          <w:cols w:space="708"/>
        </w:sectPr>
      </w:pPr>
    </w:p>
    <w:p w14:paraId="290802D0" w14:textId="4C02C18A" w:rsidR="00C063B6" w:rsidRPr="007C3E25" w:rsidRDefault="00C063B6" w:rsidP="005E6A0C">
      <w:pPr>
        <w:pStyle w:val="Tekstpodstawowywcity"/>
        <w:ind w:left="0"/>
        <w:jc w:val="right"/>
        <w:rPr>
          <w:rFonts w:ascii="Arial" w:hAnsi="Arial" w:cs="Arial"/>
          <w:sz w:val="22"/>
          <w:szCs w:val="22"/>
        </w:rPr>
      </w:pPr>
      <w:r w:rsidRPr="007C3E25">
        <w:rPr>
          <w:rFonts w:ascii="Arial" w:hAnsi="Arial" w:cs="Arial"/>
          <w:sz w:val="22"/>
          <w:szCs w:val="22"/>
        </w:rPr>
        <w:t xml:space="preserve">Załącznik </w:t>
      </w:r>
      <w:r w:rsidR="00CF3EC4" w:rsidRPr="007C3E25">
        <w:rPr>
          <w:rFonts w:ascii="Arial" w:hAnsi="Arial" w:cs="Arial"/>
          <w:sz w:val="22"/>
          <w:szCs w:val="22"/>
        </w:rPr>
        <w:t>nr 2 do</w:t>
      </w:r>
      <w:r w:rsidRPr="007C3E25">
        <w:rPr>
          <w:rFonts w:ascii="Arial" w:hAnsi="Arial" w:cs="Arial"/>
          <w:sz w:val="22"/>
          <w:szCs w:val="22"/>
        </w:rPr>
        <w:t xml:space="preserve"> </w:t>
      </w:r>
      <w:r w:rsidR="005A2705" w:rsidRPr="007C3E25">
        <w:rPr>
          <w:rFonts w:ascii="Arial" w:hAnsi="Arial" w:cs="Arial"/>
          <w:sz w:val="22"/>
          <w:szCs w:val="22"/>
        </w:rPr>
        <w:t>SIWZ</w:t>
      </w:r>
    </w:p>
    <w:p w14:paraId="1DC77031" w14:textId="77777777" w:rsidR="000C38EF" w:rsidRPr="007C3E25" w:rsidRDefault="000C38EF" w:rsidP="005E6A0C">
      <w:pPr>
        <w:pStyle w:val="Tekstpodstawowywcity"/>
        <w:ind w:left="0"/>
        <w:rPr>
          <w:rFonts w:ascii="Arial" w:hAnsi="Arial" w:cs="Arial"/>
          <w:sz w:val="22"/>
          <w:szCs w:val="22"/>
        </w:rPr>
      </w:pPr>
      <w:r w:rsidRPr="007C3E25">
        <w:rPr>
          <w:rFonts w:ascii="Arial" w:hAnsi="Arial" w:cs="Arial"/>
          <w:sz w:val="22"/>
          <w:szCs w:val="22"/>
        </w:rPr>
        <w:t>…………………………………………….</w:t>
      </w:r>
    </w:p>
    <w:p w14:paraId="0727D308" w14:textId="77777777" w:rsidR="000C38EF" w:rsidRPr="007C3E25" w:rsidRDefault="00CF3EC4" w:rsidP="005E6A0C">
      <w:pPr>
        <w:pStyle w:val="Tekstpodstawowywcity"/>
        <w:ind w:left="0"/>
        <w:rPr>
          <w:rFonts w:ascii="Arial" w:hAnsi="Arial" w:cs="Arial"/>
          <w:sz w:val="22"/>
          <w:szCs w:val="22"/>
          <w:u w:val="single"/>
        </w:rPr>
      </w:pPr>
      <w:r w:rsidRPr="007C3E25">
        <w:rPr>
          <w:rFonts w:ascii="Arial" w:hAnsi="Arial" w:cs="Arial"/>
          <w:b/>
          <w:sz w:val="22"/>
          <w:szCs w:val="22"/>
        </w:rPr>
        <w:t>(pieczęć</w:t>
      </w:r>
      <w:r w:rsidR="005A755C" w:rsidRPr="007C3E25">
        <w:rPr>
          <w:rFonts w:ascii="Arial" w:hAnsi="Arial" w:cs="Arial"/>
          <w:b/>
          <w:sz w:val="22"/>
          <w:szCs w:val="22"/>
        </w:rPr>
        <w:t xml:space="preserve"> </w:t>
      </w:r>
      <w:r w:rsidRPr="007C3E25">
        <w:rPr>
          <w:rFonts w:ascii="Arial" w:hAnsi="Arial" w:cs="Arial"/>
          <w:b/>
          <w:sz w:val="22"/>
          <w:szCs w:val="22"/>
        </w:rPr>
        <w:t xml:space="preserve">Wykonawcy) </w:t>
      </w:r>
    </w:p>
    <w:p w14:paraId="1DD79B79" w14:textId="2397F17A" w:rsidR="00320F6E" w:rsidRPr="007C3E25" w:rsidRDefault="005A755C" w:rsidP="005A755C">
      <w:pPr>
        <w:jc w:val="center"/>
        <w:rPr>
          <w:rFonts w:ascii="Arial" w:hAnsi="Arial" w:cs="Arial"/>
          <w:b/>
          <w:sz w:val="22"/>
          <w:szCs w:val="22"/>
        </w:rPr>
      </w:pPr>
      <w:r w:rsidRPr="007C3E25">
        <w:rPr>
          <w:rFonts w:ascii="Arial" w:hAnsi="Arial" w:cs="Arial"/>
          <w:b/>
          <w:sz w:val="22"/>
          <w:szCs w:val="22"/>
        </w:rPr>
        <w:t>FORMULARZ CENOWY</w:t>
      </w:r>
    </w:p>
    <w:p w14:paraId="1717A6C5" w14:textId="53EE33CF" w:rsidR="00287649" w:rsidRPr="007C3E25" w:rsidRDefault="00287649" w:rsidP="005A755C">
      <w:pPr>
        <w:jc w:val="center"/>
        <w:rPr>
          <w:rFonts w:ascii="Arial" w:hAnsi="Arial" w:cs="Arial"/>
          <w:b/>
          <w:sz w:val="22"/>
          <w:szCs w:val="22"/>
        </w:rPr>
      </w:pPr>
      <w:r w:rsidRPr="007C3E25">
        <w:rPr>
          <w:rFonts w:ascii="Arial" w:hAnsi="Arial" w:cs="Arial"/>
          <w:b/>
          <w:sz w:val="22"/>
          <w:szCs w:val="22"/>
        </w:rPr>
        <w:t>PAKIET 1</w:t>
      </w:r>
    </w:p>
    <w:p w14:paraId="737421F5" w14:textId="77777777" w:rsidR="005A755C" w:rsidRPr="007C3E25" w:rsidRDefault="005A755C" w:rsidP="005C07FF">
      <w:pPr>
        <w:jc w:val="both"/>
        <w:rPr>
          <w:rFonts w:ascii="Arial" w:hAnsi="Arial" w:cs="Arial"/>
          <w:sz w:val="22"/>
          <w:szCs w:val="22"/>
        </w:rPr>
      </w:pPr>
    </w:p>
    <w:tbl>
      <w:tblPr>
        <w:tblW w:w="13212" w:type="dxa"/>
        <w:tblLayout w:type="fixed"/>
        <w:tblCellMar>
          <w:left w:w="30" w:type="dxa"/>
          <w:right w:w="30" w:type="dxa"/>
        </w:tblCellMar>
        <w:tblLook w:val="04A0" w:firstRow="1" w:lastRow="0" w:firstColumn="1" w:lastColumn="0" w:noHBand="0" w:noVBand="1"/>
      </w:tblPr>
      <w:tblGrid>
        <w:gridCol w:w="597"/>
        <w:gridCol w:w="3828"/>
        <w:gridCol w:w="1418"/>
        <w:gridCol w:w="708"/>
        <w:gridCol w:w="1701"/>
        <w:gridCol w:w="1275"/>
        <w:gridCol w:w="1275"/>
        <w:gridCol w:w="1276"/>
        <w:gridCol w:w="1134"/>
      </w:tblGrid>
      <w:tr w:rsidR="00395437" w:rsidRPr="007C3E25" w14:paraId="68D07F51" w14:textId="77777777" w:rsidTr="00147CBF">
        <w:trPr>
          <w:trHeight w:val="247"/>
        </w:trPr>
        <w:tc>
          <w:tcPr>
            <w:tcW w:w="597" w:type="dxa"/>
            <w:tcBorders>
              <w:top w:val="single" w:sz="12" w:space="0" w:color="auto"/>
              <w:left w:val="single" w:sz="12" w:space="0" w:color="auto"/>
              <w:bottom w:val="nil"/>
              <w:right w:val="single" w:sz="12" w:space="0" w:color="auto"/>
            </w:tcBorders>
            <w:shd w:val="solid" w:color="C0C0C0" w:fill="auto"/>
            <w:vAlign w:val="center"/>
          </w:tcPr>
          <w:p w14:paraId="4947AC43" w14:textId="77777777" w:rsidR="00ED423B" w:rsidRPr="007C3E25" w:rsidRDefault="00ED423B">
            <w:pPr>
              <w:autoSpaceDE w:val="0"/>
              <w:autoSpaceDN w:val="0"/>
              <w:adjustRightInd w:val="0"/>
              <w:jc w:val="center"/>
              <w:rPr>
                <w:rFonts w:ascii="Arial" w:hAnsi="Arial" w:cs="Arial"/>
                <w:bCs/>
                <w:sz w:val="22"/>
                <w:szCs w:val="22"/>
              </w:rPr>
            </w:pPr>
            <w:r w:rsidRPr="007C3E25">
              <w:rPr>
                <w:rFonts w:ascii="Arial" w:hAnsi="Arial" w:cs="Arial"/>
                <w:bCs/>
                <w:sz w:val="22"/>
                <w:szCs w:val="22"/>
              </w:rPr>
              <w:t>L.p.</w:t>
            </w:r>
          </w:p>
        </w:tc>
        <w:tc>
          <w:tcPr>
            <w:tcW w:w="3828" w:type="dxa"/>
            <w:tcBorders>
              <w:top w:val="single" w:sz="12" w:space="0" w:color="auto"/>
              <w:left w:val="single" w:sz="12" w:space="0" w:color="auto"/>
              <w:bottom w:val="nil"/>
              <w:right w:val="single" w:sz="12" w:space="0" w:color="auto"/>
            </w:tcBorders>
            <w:shd w:val="solid" w:color="C0C0C0" w:fill="auto"/>
            <w:vAlign w:val="center"/>
            <w:hideMark/>
          </w:tcPr>
          <w:p w14:paraId="5DA874B5" w14:textId="77777777" w:rsidR="00ED423B" w:rsidRPr="007C3E25" w:rsidRDefault="00ED423B" w:rsidP="00ED423B">
            <w:pPr>
              <w:autoSpaceDE w:val="0"/>
              <w:autoSpaceDN w:val="0"/>
              <w:adjustRightInd w:val="0"/>
              <w:jc w:val="center"/>
              <w:rPr>
                <w:rFonts w:ascii="Arial" w:hAnsi="Arial" w:cs="Arial"/>
                <w:bCs/>
                <w:sz w:val="22"/>
                <w:szCs w:val="22"/>
              </w:rPr>
            </w:pPr>
            <w:r w:rsidRPr="007C3E25">
              <w:rPr>
                <w:rFonts w:ascii="Arial" w:hAnsi="Arial" w:cs="Arial"/>
                <w:bCs/>
                <w:sz w:val="22"/>
                <w:szCs w:val="22"/>
              </w:rPr>
              <w:t>Przedmiot zamówienia/</w:t>
            </w:r>
          </w:p>
          <w:p w14:paraId="229232F3" w14:textId="77777777" w:rsidR="00ED423B" w:rsidRPr="007C3E25" w:rsidRDefault="00ED423B" w:rsidP="00ED423B">
            <w:pPr>
              <w:autoSpaceDE w:val="0"/>
              <w:autoSpaceDN w:val="0"/>
              <w:adjustRightInd w:val="0"/>
              <w:jc w:val="center"/>
              <w:rPr>
                <w:rFonts w:ascii="Arial" w:hAnsi="Arial" w:cs="Arial"/>
                <w:bCs/>
                <w:sz w:val="22"/>
                <w:szCs w:val="22"/>
              </w:rPr>
            </w:pPr>
            <w:r w:rsidRPr="007C3E25">
              <w:rPr>
                <w:rFonts w:ascii="Arial" w:hAnsi="Arial" w:cs="Arial"/>
                <w:bCs/>
                <w:sz w:val="22"/>
                <w:szCs w:val="22"/>
              </w:rPr>
              <w:t>Model/Typ/Rok produkcji/Producent</w:t>
            </w:r>
          </w:p>
        </w:tc>
        <w:tc>
          <w:tcPr>
            <w:tcW w:w="1418" w:type="dxa"/>
            <w:tcBorders>
              <w:top w:val="single" w:sz="12" w:space="0" w:color="auto"/>
              <w:left w:val="single" w:sz="12" w:space="0" w:color="auto"/>
              <w:bottom w:val="nil"/>
              <w:right w:val="single" w:sz="12" w:space="0" w:color="auto"/>
            </w:tcBorders>
            <w:shd w:val="solid" w:color="C0C0C0" w:fill="auto"/>
            <w:hideMark/>
          </w:tcPr>
          <w:p w14:paraId="5DB95D08" w14:textId="77777777" w:rsidR="00ED423B" w:rsidRPr="007C3E25" w:rsidRDefault="00ED423B" w:rsidP="00FB59E0">
            <w:pPr>
              <w:autoSpaceDE w:val="0"/>
              <w:autoSpaceDN w:val="0"/>
              <w:adjustRightInd w:val="0"/>
              <w:jc w:val="center"/>
              <w:rPr>
                <w:rFonts w:ascii="Arial" w:hAnsi="Arial" w:cs="Arial"/>
                <w:bCs/>
                <w:sz w:val="22"/>
                <w:szCs w:val="22"/>
              </w:rPr>
            </w:pPr>
            <w:r w:rsidRPr="007C3E25">
              <w:rPr>
                <w:rFonts w:ascii="Arial" w:hAnsi="Arial" w:cs="Arial"/>
                <w:bCs/>
                <w:sz w:val="22"/>
                <w:szCs w:val="22"/>
              </w:rPr>
              <w:t xml:space="preserve">Ilość </w:t>
            </w:r>
          </w:p>
        </w:tc>
        <w:tc>
          <w:tcPr>
            <w:tcW w:w="708" w:type="dxa"/>
            <w:tcBorders>
              <w:top w:val="single" w:sz="12" w:space="0" w:color="auto"/>
              <w:left w:val="single" w:sz="12" w:space="0" w:color="auto"/>
              <w:bottom w:val="nil"/>
              <w:right w:val="single" w:sz="12" w:space="0" w:color="auto"/>
            </w:tcBorders>
            <w:shd w:val="solid" w:color="C0C0C0" w:fill="auto"/>
          </w:tcPr>
          <w:p w14:paraId="2B32E40F" w14:textId="77777777" w:rsidR="00ED423B" w:rsidRPr="007C3E25" w:rsidRDefault="00ED423B">
            <w:pPr>
              <w:autoSpaceDE w:val="0"/>
              <w:autoSpaceDN w:val="0"/>
              <w:adjustRightInd w:val="0"/>
              <w:jc w:val="center"/>
              <w:rPr>
                <w:rFonts w:ascii="Arial" w:hAnsi="Arial" w:cs="Arial"/>
                <w:bCs/>
                <w:sz w:val="22"/>
                <w:szCs w:val="22"/>
              </w:rPr>
            </w:pPr>
            <w:r w:rsidRPr="007C3E25">
              <w:rPr>
                <w:rFonts w:ascii="Arial" w:hAnsi="Arial" w:cs="Arial"/>
                <w:bCs/>
                <w:sz w:val="22"/>
                <w:szCs w:val="22"/>
              </w:rPr>
              <w:t>J.m.</w:t>
            </w:r>
          </w:p>
          <w:p w14:paraId="5A63D95B" w14:textId="77777777" w:rsidR="00ED423B" w:rsidRPr="007C3E25" w:rsidRDefault="00ED423B">
            <w:pPr>
              <w:autoSpaceDE w:val="0"/>
              <w:autoSpaceDN w:val="0"/>
              <w:adjustRightInd w:val="0"/>
              <w:jc w:val="center"/>
              <w:rPr>
                <w:rFonts w:ascii="Arial" w:hAnsi="Arial" w:cs="Arial"/>
                <w:bCs/>
                <w:sz w:val="22"/>
                <w:szCs w:val="22"/>
              </w:rPr>
            </w:pPr>
          </w:p>
        </w:tc>
        <w:tc>
          <w:tcPr>
            <w:tcW w:w="1701" w:type="dxa"/>
            <w:tcBorders>
              <w:top w:val="single" w:sz="12" w:space="0" w:color="auto"/>
              <w:left w:val="single" w:sz="12" w:space="0" w:color="auto"/>
              <w:bottom w:val="nil"/>
              <w:right w:val="single" w:sz="12" w:space="0" w:color="auto"/>
            </w:tcBorders>
            <w:shd w:val="solid" w:color="C0C0C0" w:fill="auto"/>
            <w:hideMark/>
          </w:tcPr>
          <w:p w14:paraId="439663F5" w14:textId="77777777" w:rsidR="00ED423B" w:rsidRPr="007C3E25" w:rsidRDefault="00ED423B">
            <w:pPr>
              <w:autoSpaceDE w:val="0"/>
              <w:autoSpaceDN w:val="0"/>
              <w:adjustRightInd w:val="0"/>
              <w:jc w:val="center"/>
              <w:rPr>
                <w:rFonts w:ascii="Arial" w:hAnsi="Arial" w:cs="Arial"/>
                <w:bCs/>
                <w:sz w:val="22"/>
                <w:szCs w:val="22"/>
              </w:rPr>
            </w:pPr>
            <w:r w:rsidRPr="007C3E25">
              <w:rPr>
                <w:rFonts w:ascii="Arial" w:hAnsi="Arial" w:cs="Arial"/>
                <w:bCs/>
                <w:sz w:val="22"/>
                <w:szCs w:val="22"/>
              </w:rPr>
              <w:t>Cena jednostkowa netto</w:t>
            </w:r>
          </w:p>
        </w:tc>
        <w:tc>
          <w:tcPr>
            <w:tcW w:w="1275" w:type="dxa"/>
            <w:tcBorders>
              <w:top w:val="single" w:sz="12" w:space="0" w:color="auto"/>
              <w:left w:val="single" w:sz="12" w:space="0" w:color="auto"/>
              <w:bottom w:val="nil"/>
              <w:right w:val="single" w:sz="12" w:space="0" w:color="auto"/>
            </w:tcBorders>
            <w:shd w:val="solid" w:color="C0C0C0" w:fill="auto"/>
            <w:hideMark/>
          </w:tcPr>
          <w:p w14:paraId="7B85770E" w14:textId="77777777" w:rsidR="00ED423B" w:rsidRPr="007C3E25" w:rsidRDefault="00ED423B">
            <w:pPr>
              <w:autoSpaceDE w:val="0"/>
              <w:autoSpaceDN w:val="0"/>
              <w:adjustRightInd w:val="0"/>
              <w:jc w:val="center"/>
              <w:rPr>
                <w:rFonts w:ascii="Arial" w:hAnsi="Arial" w:cs="Arial"/>
                <w:bCs/>
                <w:sz w:val="22"/>
                <w:szCs w:val="22"/>
              </w:rPr>
            </w:pPr>
            <w:r w:rsidRPr="007C3E25">
              <w:rPr>
                <w:rFonts w:ascii="Arial" w:hAnsi="Arial" w:cs="Arial"/>
                <w:bCs/>
                <w:sz w:val="22"/>
                <w:szCs w:val="22"/>
              </w:rPr>
              <w:t>Cena jednostkowa brutto</w:t>
            </w:r>
          </w:p>
        </w:tc>
        <w:tc>
          <w:tcPr>
            <w:tcW w:w="1275" w:type="dxa"/>
            <w:tcBorders>
              <w:top w:val="single" w:sz="12" w:space="0" w:color="auto"/>
              <w:left w:val="single" w:sz="12" w:space="0" w:color="auto"/>
              <w:bottom w:val="nil"/>
              <w:right w:val="single" w:sz="12" w:space="0" w:color="auto"/>
            </w:tcBorders>
            <w:shd w:val="solid" w:color="C0C0C0" w:fill="auto"/>
            <w:hideMark/>
          </w:tcPr>
          <w:p w14:paraId="4A35581C" w14:textId="77777777" w:rsidR="00ED423B" w:rsidRPr="007C3E25" w:rsidRDefault="00ED423B">
            <w:pPr>
              <w:autoSpaceDE w:val="0"/>
              <w:autoSpaceDN w:val="0"/>
              <w:adjustRightInd w:val="0"/>
              <w:jc w:val="center"/>
              <w:rPr>
                <w:rFonts w:ascii="Arial" w:hAnsi="Arial" w:cs="Arial"/>
                <w:bCs/>
                <w:sz w:val="22"/>
                <w:szCs w:val="22"/>
              </w:rPr>
            </w:pPr>
            <w:r w:rsidRPr="007C3E25">
              <w:rPr>
                <w:rFonts w:ascii="Arial" w:hAnsi="Arial" w:cs="Arial"/>
                <w:bCs/>
                <w:sz w:val="22"/>
                <w:szCs w:val="22"/>
              </w:rPr>
              <w:t>Wartość VAT %</w:t>
            </w:r>
          </w:p>
        </w:tc>
        <w:tc>
          <w:tcPr>
            <w:tcW w:w="1276" w:type="dxa"/>
            <w:tcBorders>
              <w:top w:val="single" w:sz="12" w:space="0" w:color="auto"/>
              <w:left w:val="single" w:sz="12" w:space="0" w:color="auto"/>
              <w:bottom w:val="nil"/>
              <w:right w:val="single" w:sz="12" w:space="0" w:color="auto"/>
            </w:tcBorders>
            <w:shd w:val="solid" w:color="C0C0C0" w:fill="auto"/>
            <w:hideMark/>
          </w:tcPr>
          <w:p w14:paraId="7B82061B" w14:textId="77777777" w:rsidR="00ED423B" w:rsidRPr="007C3E25" w:rsidRDefault="00ED423B">
            <w:pPr>
              <w:autoSpaceDE w:val="0"/>
              <w:autoSpaceDN w:val="0"/>
              <w:adjustRightInd w:val="0"/>
              <w:jc w:val="center"/>
              <w:rPr>
                <w:rFonts w:ascii="Arial" w:hAnsi="Arial" w:cs="Arial"/>
                <w:bCs/>
                <w:sz w:val="22"/>
                <w:szCs w:val="22"/>
              </w:rPr>
            </w:pPr>
            <w:r w:rsidRPr="007C3E25">
              <w:rPr>
                <w:rFonts w:ascii="Arial" w:hAnsi="Arial" w:cs="Arial"/>
                <w:bCs/>
                <w:sz w:val="22"/>
                <w:szCs w:val="22"/>
              </w:rPr>
              <w:t xml:space="preserve">Wartość j netto PLN </w:t>
            </w:r>
          </w:p>
        </w:tc>
        <w:tc>
          <w:tcPr>
            <w:tcW w:w="1134" w:type="dxa"/>
            <w:tcBorders>
              <w:top w:val="single" w:sz="12" w:space="0" w:color="auto"/>
              <w:left w:val="single" w:sz="12" w:space="0" w:color="auto"/>
              <w:bottom w:val="nil"/>
              <w:right w:val="single" w:sz="12" w:space="0" w:color="auto"/>
            </w:tcBorders>
            <w:shd w:val="solid" w:color="C0C0C0" w:fill="auto"/>
            <w:hideMark/>
          </w:tcPr>
          <w:p w14:paraId="46313524" w14:textId="77777777" w:rsidR="00ED423B" w:rsidRPr="007C3E25" w:rsidRDefault="00ED423B">
            <w:pPr>
              <w:autoSpaceDE w:val="0"/>
              <w:autoSpaceDN w:val="0"/>
              <w:adjustRightInd w:val="0"/>
              <w:jc w:val="center"/>
              <w:rPr>
                <w:rFonts w:ascii="Arial" w:hAnsi="Arial" w:cs="Arial"/>
                <w:bCs/>
                <w:sz w:val="22"/>
                <w:szCs w:val="22"/>
              </w:rPr>
            </w:pPr>
            <w:r w:rsidRPr="007C3E25">
              <w:rPr>
                <w:rFonts w:ascii="Arial" w:hAnsi="Arial" w:cs="Arial"/>
                <w:bCs/>
                <w:sz w:val="22"/>
                <w:szCs w:val="22"/>
              </w:rPr>
              <w:t>Wartość brutto</w:t>
            </w:r>
          </w:p>
        </w:tc>
      </w:tr>
      <w:tr w:rsidR="00395437" w:rsidRPr="007C3E25" w14:paraId="7A810B52" w14:textId="77777777" w:rsidTr="00147CBF">
        <w:trPr>
          <w:trHeight w:val="262"/>
        </w:trPr>
        <w:tc>
          <w:tcPr>
            <w:tcW w:w="597" w:type="dxa"/>
            <w:tcBorders>
              <w:top w:val="nil"/>
              <w:left w:val="single" w:sz="12" w:space="0" w:color="auto"/>
              <w:bottom w:val="single" w:sz="4" w:space="0" w:color="auto"/>
              <w:right w:val="single" w:sz="12" w:space="0" w:color="auto"/>
            </w:tcBorders>
            <w:shd w:val="solid" w:color="C0C0C0" w:fill="auto"/>
            <w:vAlign w:val="center"/>
            <w:hideMark/>
          </w:tcPr>
          <w:p w14:paraId="21B12D14" w14:textId="77777777" w:rsidR="00ED423B" w:rsidRPr="007C3E25" w:rsidRDefault="00ED423B" w:rsidP="00963D4D">
            <w:pPr>
              <w:autoSpaceDE w:val="0"/>
              <w:autoSpaceDN w:val="0"/>
              <w:adjustRightInd w:val="0"/>
              <w:rPr>
                <w:rFonts w:ascii="Arial" w:hAnsi="Arial" w:cs="Arial"/>
                <w:bCs/>
                <w:sz w:val="22"/>
                <w:szCs w:val="22"/>
              </w:rPr>
            </w:pPr>
          </w:p>
        </w:tc>
        <w:tc>
          <w:tcPr>
            <w:tcW w:w="3828" w:type="dxa"/>
            <w:tcBorders>
              <w:top w:val="nil"/>
              <w:left w:val="single" w:sz="12" w:space="0" w:color="auto"/>
              <w:bottom w:val="single" w:sz="4" w:space="0" w:color="auto"/>
              <w:right w:val="single" w:sz="12" w:space="0" w:color="auto"/>
            </w:tcBorders>
            <w:shd w:val="solid" w:color="C0C0C0" w:fill="auto"/>
            <w:vAlign w:val="center"/>
            <w:hideMark/>
          </w:tcPr>
          <w:p w14:paraId="251B2C43" w14:textId="77777777" w:rsidR="00ED423B" w:rsidRPr="007C3E25" w:rsidRDefault="00ED423B">
            <w:pPr>
              <w:autoSpaceDE w:val="0"/>
              <w:autoSpaceDN w:val="0"/>
              <w:adjustRightInd w:val="0"/>
              <w:jc w:val="center"/>
              <w:rPr>
                <w:rFonts w:ascii="Arial" w:hAnsi="Arial" w:cs="Arial"/>
                <w:bCs/>
                <w:sz w:val="22"/>
                <w:szCs w:val="22"/>
              </w:rPr>
            </w:pPr>
          </w:p>
        </w:tc>
        <w:tc>
          <w:tcPr>
            <w:tcW w:w="1418" w:type="dxa"/>
            <w:tcBorders>
              <w:top w:val="nil"/>
              <w:left w:val="single" w:sz="12" w:space="0" w:color="auto"/>
              <w:bottom w:val="single" w:sz="4" w:space="0" w:color="auto"/>
              <w:right w:val="single" w:sz="12" w:space="0" w:color="auto"/>
            </w:tcBorders>
            <w:shd w:val="solid" w:color="C0C0C0" w:fill="auto"/>
          </w:tcPr>
          <w:p w14:paraId="1E7DD192" w14:textId="77777777" w:rsidR="00ED423B" w:rsidRPr="007C3E25" w:rsidRDefault="00ED423B">
            <w:pPr>
              <w:autoSpaceDE w:val="0"/>
              <w:autoSpaceDN w:val="0"/>
              <w:adjustRightInd w:val="0"/>
              <w:jc w:val="center"/>
              <w:rPr>
                <w:rFonts w:ascii="Arial" w:hAnsi="Arial" w:cs="Arial"/>
                <w:bCs/>
                <w:sz w:val="22"/>
                <w:szCs w:val="22"/>
              </w:rPr>
            </w:pPr>
          </w:p>
        </w:tc>
        <w:tc>
          <w:tcPr>
            <w:tcW w:w="708" w:type="dxa"/>
            <w:tcBorders>
              <w:top w:val="nil"/>
              <w:left w:val="single" w:sz="12" w:space="0" w:color="auto"/>
              <w:bottom w:val="single" w:sz="4" w:space="0" w:color="auto"/>
              <w:right w:val="single" w:sz="12" w:space="0" w:color="auto"/>
            </w:tcBorders>
            <w:shd w:val="solid" w:color="C0C0C0" w:fill="auto"/>
          </w:tcPr>
          <w:p w14:paraId="5BDD8F9A" w14:textId="77777777" w:rsidR="00ED423B" w:rsidRPr="007C3E25" w:rsidRDefault="00ED423B">
            <w:pPr>
              <w:autoSpaceDE w:val="0"/>
              <w:autoSpaceDN w:val="0"/>
              <w:adjustRightInd w:val="0"/>
              <w:jc w:val="center"/>
              <w:rPr>
                <w:rFonts w:ascii="Arial" w:hAnsi="Arial" w:cs="Arial"/>
                <w:bCs/>
                <w:sz w:val="22"/>
                <w:szCs w:val="22"/>
              </w:rPr>
            </w:pPr>
          </w:p>
        </w:tc>
        <w:tc>
          <w:tcPr>
            <w:tcW w:w="1701" w:type="dxa"/>
            <w:tcBorders>
              <w:top w:val="nil"/>
              <w:left w:val="single" w:sz="12" w:space="0" w:color="auto"/>
              <w:bottom w:val="single" w:sz="4" w:space="0" w:color="auto"/>
              <w:right w:val="single" w:sz="12" w:space="0" w:color="auto"/>
            </w:tcBorders>
            <w:shd w:val="solid" w:color="C0C0C0" w:fill="auto"/>
          </w:tcPr>
          <w:p w14:paraId="5DDADE4F" w14:textId="77777777" w:rsidR="00ED423B" w:rsidRPr="007C3E25" w:rsidRDefault="00ED423B">
            <w:pPr>
              <w:autoSpaceDE w:val="0"/>
              <w:autoSpaceDN w:val="0"/>
              <w:adjustRightInd w:val="0"/>
              <w:jc w:val="center"/>
              <w:rPr>
                <w:rFonts w:ascii="Arial" w:hAnsi="Arial" w:cs="Arial"/>
                <w:bCs/>
                <w:sz w:val="22"/>
                <w:szCs w:val="22"/>
              </w:rPr>
            </w:pPr>
          </w:p>
        </w:tc>
        <w:tc>
          <w:tcPr>
            <w:tcW w:w="1275" w:type="dxa"/>
            <w:tcBorders>
              <w:top w:val="nil"/>
              <w:left w:val="single" w:sz="12" w:space="0" w:color="auto"/>
              <w:bottom w:val="single" w:sz="4" w:space="0" w:color="auto"/>
              <w:right w:val="single" w:sz="12" w:space="0" w:color="auto"/>
            </w:tcBorders>
            <w:shd w:val="solid" w:color="C0C0C0" w:fill="auto"/>
          </w:tcPr>
          <w:p w14:paraId="308F74F6" w14:textId="77777777" w:rsidR="00ED423B" w:rsidRPr="007C3E25" w:rsidRDefault="00ED423B">
            <w:pPr>
              <w:autoSpaceDE w:val="0"/>
              <w:autoSpaceDN w:val="0"/>
              <w:adjustRightInd w:val="0"/>
              <w:jc w:val="center"/>
              <w:rPr>
                <w:rFonts w:ascii="Arial" w:hAnsi="Arial" w:cs="Arial"/>
                <w:bCs/>
                <w:sz w:val="22"/>
                <w:szCs w:val="22"/>
              </w:rPr>
            </w:pPr>
          </w:p>
        </w:tc>
        <w:tc>
          <w:tcPr>
            <w:tcW w:w="1275" w:type="dxa"/>
            <w:tcBorders>
              <w:top w:val="nil"/>
              <w:left w:val="single" w:sz="12" w:space="0" w:color="auto"/>
              <w:bottom w:val="single" w:sz="4" w:space="0" w:color="auto"/>
              <w:right w:val="single" w:sz="12" w:space="0" w:color="auto"/>
            </w:tcBorders>
            <w:shd w:val="solid" w:color="C0C0C0" w:fill="auto"/>
          </w:tcPr>
          <w:p w14:paraId="0A86C94D" w14:textId="77777777" w:rsidR="00ED423B" w:rsidRPr="007C3E25" w:rsidRDefault="00ED423B">
            <w:pPr>
              <w:autoSpaceDE w:val="0"/>
              <w:autoSpaceDN w:val="0"/>
              <w:adjustRightInd w:val="0"/>
              <w:jc w:val="center"/>
              <w:rPr>
                <w:rFonts w:ascii="Arial" w:hAnsi="Arial" w:cs="Arial"/>
                <w:bCs/>
                <w:sz w:val="22"/>
                <w:szCs w:val="22"/>
              </w:rPr>
            </w:pPr>
          </w:p>
        </w:tc>
        <w:tc>
          <w:tcPr>
            <w:tcW w:w="1276" w:type="dxa"/>
            <w:tcBorders>
              <w:top w:val="nil"/>
              <w:left w:val="single" w:sz="12" w:space="0" w:color="auto"/>
              <w:bottom w:val="single" w:sz="4" w:space="0" w:color="auto"/>
              <w:right w:val="single" w:sz="12" w:space="0" w:color="auto"/>
            </w:tcBorders>
            <w:shd w:val="solid" w:color="C0C0C0" w:fill="auto"/>
          </w:tcPr>
          <w:p w14:paraId="6FE550D5" w14:textId="77777777" w:rsidR="00ED423B" w:rsidRPr="007C3E25" w:rsidRDefault="00ED423B">
            <w:pPr>
              <w:autoSpaceDE w:val="0"/>
              <w:autoSpaceDN w:val="0"/>
              <w:adjustRightInd w:val="0"/>
              <w:jc w:val="center"/>
              <w:rPr>
                <w:rFonts w:ascii="Arial" w:hAnsi="Arial" w:cs="Arial"/>
                <w:bCs/>
                <w:sz w:val="22"/>
                <w:szCs w:val="22"/>
              </w:rPr>
            </w:pPr>
          </w:p>
        </w:tc>
        <w:tc>
          <w:tcPr>
            <w:tcW w:w="1134" w:type="dxa"/>
            <w:tcBorders>
              <w:top w:val="nil"/>
              <w:left w:val="single" w:sz="12" w:space="0" w:color="auto"/>
              <w:bottom w:val="single" w:sz="4" w:space="0" w:color="auto"/>
              <w:right w:val="single" w:sz="12" w:space="0" w:color="auto"/>
            </w:tcBorders>
            <w:shd w:val="solid" w:color="C0C0C0" w:fill="auto"/>
          </w:tcPr>
          <w:p w14:paraId="4B5AEE9E" w14:textId="77777777" w:rsidR="00ED423B" w:rsidRPr="007C3E25" w:rsidRDefault="00ED423B">
            <w:pPr>
              <w:autoSpaceDE w:val="0"/>
              <w:autoSpaceDN w:val="0"/>
              <w:adjustRightInd w:val="0"/>
              <w:jc w:val="center"/>
              <w:rPr>
                <w:rFonts w:ascii="Arial" w:hAnsi="Arial" w:cs="Arial"/>
                <w:bCs/>
                <w:sz w:val="22"/>
                <w:szCs w:val="22"/>
              </w:rPr>
            </w:pPr>
          </w:p>
        </w:tc>
      </w:tr>
      <w:tr w:rsidR="00395437" w:rsidRPr="007C3E25" w14:paraId="70757EE3" w14:textId="77777777" w:rsidTr="00147CBF">
        <w:trPr>
          <w:trHeight w:val="262"/>
        </w:trPr>
        <w:tc>
          <w:tcPr>
            <w:tcW w:w="597" w:type="dxa"/>
            <w:tcBorders>
              <w:top w:val="nil"/>
              <w:left w:val="single" w:sz="12" w:space="0" w:color="auto"/>
              <w:bottom w:val="single" w:sz="4" w:space="0" w:color="auto"/>
              <w:right w:val="single" w:sz="12" w:space="0" w:color="auto"/>
            </w:tcBorders>
            <w:shd w:val="solid" w:color="C0C0C0" w:fill="auto"/>
            <w:vAlign w:val="center"/>
          </w:tcPr>
          <w:p w14:paraId="439C4685" w14:textId="77777777" w:rsidR="00ED423B" w:rsidRPr="007C3E25" w:rsidRDefault="00ED423B" w:rsidP="00C778A9">
            <w:pPr>
              <w:numPr>
                <w:ilvl w:val="0"/>
                <w:numId w:val="19"/>
              </w:numPr>
              <w:autoSpaceDE w:val="0"/>
              <w:autoSpaceDN w:val="0"/>
              <w:adjustRightInd w:val="0"/>
              <w:jc w:val="center"/>
              <w:rPr>
                <w:rFonts w:ascii="Arial" w:hAnsi="Arial" w:cs="Arial"/>
                <w:bCs/>
                <w:i/>
                <w:sz w:val="22"/>
                <w:szCs w:val="22"/>
                <w:vertAlign w:val="subscript"/>
              </w:rPr>
            </w:pPr>
          </w:p>
        </w:tc>
        <w:tc>
          <w:tcPr>
            <w:tcW w:w="3828" w:type="dxa"/>
            <w:tcBorders>
              <w:top w:val="nil"/>
              <w:left w:val="single" w:sz="12" w:space="0" w:color="auto"/>
              <w:bottom w:val="single" w:sz="4" w:space="0" w:color="auto"/>
              <w:right w:val="single" w:sz="12" w:space="0" w:color="auto"/>
            </w:tcBorders>
            <w:shd w:val="solid" w:color="C0C0C0" w:fill="auto"/>
            <w:vAlign w:val="center"/>
          </w:tcPr>
          <w:p w14:paraId="5D4A2E5D" w14:textId="77777777" w:rsidR="00ED423B" w:rsidRPr="007C3E25" w:rsidRDefault="00ED423B" w:rsidP="00C778A9">
            <w:pPr>
              <w:numPr>
                <w:ilvl w:val="0"/>
                <w:numId w:val="19"/>
              </w:numPr>
              <w:autoSpaceDE w:val="0"/>
              <w:autoSpaceDN w:val="0"/>
              <w:adjustRightInd w:val="0"/>
              <w:jc w:val="center"/>
              <w:rPr>
                <w:rFonts w:ascii="Arial" w:hAnsi="Arial" w:cs="Arial"/>
                <w:bCs/>
                <w:i/>
                <w:sz w:val="22"/>
                <w:szCs w:val="22"/>
                <w:vertAlign w:val="subscript"/>
              </w:rPr>
            </w:pPr>
          </w:p>
        </w:tc>
        <w:tc>
          <w:tcPr>
            <w:tcW w:w="1418" w:type="dxa"/>
            <w:tcBorders>
              <w:top w:val="nil"/>
              <w:left w:val="single" w:sz="12" w:space="0" w:color="auto"/>
              <w:bottom w:val="single" w:sz="4" w:space="0" w:color="auto"/>
              <w:right w:val="single" w:sz="12" w:space="0" w:color="auto"/>
            </w:tcBorders>
            <w:shd w:val="solid" w:color="C0C0C0" w:fill="auto"/>
          </w:tcPr>
          <w:p w14:paraId="01E17BA8" w14:textId="77777777" w:rsidR="00ED423B" w:rsidRPr="007C3E25" w:rsidRDefault="00ED423B" w:rsidP="00C778A9">
            <w:pPr>
              <w:numPr>
                <w:ilvl w:val="0"/>
                <w:numId w:val="19"/>
              </w:numPr>
              <w:autoSpaceDE w:val="0"/>
              <w:autoSpaceDN w:val="0"/>
              <w:adjustRightInd w:val="0"/>
              <w:jc w:val="center"/>
              <w:rPr>
                <w:rFonts w:ascii="Arial" w:hAnsi="Arial" w:cs="Arial"/>
                <w:bCs/>
                <w:i/>
                <w:sz w:val="22"/>
                <w:szCs w:val="22"/>
                <w:vertAlign w:val="subscript"/>
              </w:rPr>
            </w:pPr>
          </w:p>
        </w:tc>
        <w:tc>
          <w:tcPr>
            <w:tcW w:w="708" w:type="dxa"/>
            <w:tcBorders>
              <w:top w:val="nil"/>
              <w:left w:val="single" w:sz="12" w:space="0" w:color="auto"/>
              <w:bottom w:val="single" w:sz="4" w:space="0" w:color="auto"/>
              <w:right w:val="single" w:sz="12" w:space="0" w:color="auto"/>
            </w:tcBorders>
            <w:shd w:val="solid" w:color="C0C0C0" w:fill="auto"/>
          </w:tcPr>
          <w:p w14:paraId="425195A7" w14:textId="77777777" w:rsidR="00ED423B" w:rsidRPr="007C3E25" w:rsidRDefault="00ED423B" w:rsidP="00C778A9">
            <w:pPr>
              <w:numPr>
                <w:ilvl w:val="0"/>
                <w:numId w:val="19"/>
              </w:numPr>
              <w:autoSpaceDE w:val="0"/>
              <w:autoSpaceDN w:val="0"/>
              <w:adjustRightInd w:val="0"/>
              <w:jc w:val="center"/>
              <w:rPr>
                <w:rFonts w:ascii="Arial" w:hAnsi="Arial" w:cs="Arial"/>
                <w:bCs/>
                <w:i/>
                <w:sz w:val="22"/>
                <w:szCs w:val="22"/>
                <w:vertAlign w:val="subscript"/>
              </w:rPr>
            </w:pPr>
          </w:p>
        </w:tc>
        <w:tc>
          <w:tcPr>
            <w:tcW w:w="1701" w:type="dxa"/>
            <w:tcBorders>
              <w:top w:val="nil"/>
              <w:left w:val="single" w:sz="12" w:space="0" w:color="auto"/>
              <w:bottom w:val="single" w:sz="4" w:space="0" w:color="auto"/>
              <w:right w:val="single" w:sz="12" w:space="0" w:color="auto"/>
            </w:tcBorders>
            <w:shd w:val="solid" w:color="C0C0C0" w:fill="auto"/>
          </w:tcPr>
          <w:p w14:paraId="4EE6F54C" w14:textId="77777777" w:rsidR="00ED423B" w:rsidRPr="007C3E25" w:rsidRDefault="00ED423B" w:rsidP="00C778A9">
            <w:pPr>
              <w:numPr>
                <w:ilvl w:val="0"/>
                <w:numId w:val="19"/>
              </w:numPr>
              <w:autoSpaceDE w:val="0"/>
              <w:autoSpaceDN w:val="0"/>
              <w:adjustRightInd w:val="0"/>
              <w:jc w:val="center"/>
              <w:rPr>
                <w:rFonts w:ascii="Arial" w:hAnsi="Arial" w:cs="Arial"/>
                <w:bCs/>
                <w:i/>
                <w:sz w:val="22"/>
                <w:szCs w:val="22"/>
                <w:vertAlign w:val="subscript"/>
              </w:rPr>
            </w:pPr>
          </w:p>
        </w:tc>
        <w:tc>
          <w:tcPr>
            <w:tcW w:w="1275" w:type="dxa"/>
            <w:tcBorders>
              <w:top w:val="nil"/>
              <w:left w:val="single" w:sz="12" w:space="0" w:color="auto"/>
              <w:bottom w:val="single" w:sz="4" w:space="0" w:color="auto"/>
              <w:right w:val="single" w:sz="12" w:space="0" w:color="auto"/>
            </w:tcBorders>
            <w:shd w:val="solid" w:color="C0C0C0" w:fill="auto"/>
          </w:tcPr>
          <w:p w14:paraId="0D5D35FC" w14:textId="77777777" w:rsidR="00ED423B" w:rsidRPr="007C3E25" w:rsidRDefault="00ED423B" w:rsidP="00C778A9">
            <w:pPr>
              <w:numPr>
                <w:ilvl w:val="0"/>
                <w:numId w:val="19"/>
              </w:numPr>
              <w:autoSpaceDE w:val="0"/>
              <w:autoSpaceDN w:val="0"/>
              <w:adjustRightInd w:val="0"/>
              <w:jc w:val="center"/>
              <w:rPr>
                <w:rFonts w:ascii="Arial" w:hAnsi="Arial" w:cs="Arial"/>
                <w:bCs/>
                <w:i/>
                <w:sz w:val="22"/>
                <w:szCs w:val="22"/>
                <w:vertAlign w:val="subscript"/>
              </w:rPr>
            </w:pPr>
          </w:p>
        </w:tc>
        <w:tc>
          <w:tcPr>
            <w:tcW w:w="1275" w:type="dxa"/>
            <w:tcBorders>
              <w:top w:val="nil"/>
              <w:left w:val="single" w:sz="12" w:space="0" w:color="auto"/>
              <w:bottom w:val="single" w:sz="4" w:space="0" w:color="auto"/>
              <w:right w:val="single" w:sz="12" w:space="0" w:color="auto"/>
            </w:tcBorders>
            <w:shd w:val="solid" w:color="C0C0C0" w:fill="auto"/>
          </w:tcPr>
          <w:p w14:paraId="4BECC210" w14:textId="77777777" w:rsidR="00ED423B" w:rsidRPr="007C3E25" w:rsidRDefault="00ED423B" w:rsidP="00C778A9">
            <w:pPr>
              <w:numPr>
                <w:ilvl w:val="0"/>
                <w:numId w:val="19"/>
              </w:numPr>
              <w:autoSpaceDE w:val="0"/>
              <w:autoSpaceDN w:val="0"/>
              <w:adjustRightInd w:val="0"/>
              <w:jc w:val="center"/>
              <w:rPr>
                <w:rFonts w:ascii="Arial" w:hAnsi="Arial" w:cs="Arial"/>
                <w:bCs/>
                <w:i/>
                <w:sz w:val="22"/>
                <w:szCs w:val="22"/>
                <w:vertAlign w:val="subscript"/>
              </w:rPr>
            </w:pPr>
          </w:p>
        </w:tc>
        <w:tc>
          <w:tcPr>
            <w:tcW w:w="1276" w:type="dxa"/>
            <w:tcBorders>
              <w:top w:val="nil"/>
              <w:left w:val="single" w:sz="12" w:space="0" w:color="auto"/>
              <w:bottom w:val="single" w:sz="4" w:space="0" w:color="auto"/>
              <w:right w:val="single" w:sz="12" w:space="0" w:color="auto"/>
            </w:tcBorders>
            <w:shd w:val="solid" w:color="C0C0C0" w:fill="auto"/>
          </w:tcPr>
          <w:p w14:paraId="54DDBE85" w14:textId="77777777" w:rsidR="00ED423B" w:rsidRPr="007C3E25" w:rsidRDefault="00ED423B" w:rsidP="00C778A9">
            <w:pPr>
              <w:numPr>
                <w:ilvl w:val="0"/>
                <w:numId w:val="19"/>
              </w:numPr>
              <w:autoSpaceDE w:val="0"/>
              <w:autoSpaceDN w:val="0"/>
              <w:adjustRightInd w:val="0"/>
              <w:jc w:val="center"/>
              <w:rPr>
                <w:rFonts w:ascii="Arial" w:hAnsi="Arial" w:cs="Arial"/>
                <w:bCs/>
                <w:i/>
                <w:sz w:val="22"/>
                <w:szCs w:val="22"/>
                <w:vertAlign w:val="subscript"/>
              </w:rPr>
            </w:pPr>
          </w:p>
        </w:tc>
        <w:tc>
          <w:tcPr>
            <w:tcW w:w="1134" w:type="dxa"/>
            <w:tcBorders>
              <w:top w:val="nil"/>
              <w:left w:val="single" w:sz="12" w:space="0" w:color="auto"/>
              <w:bottom w:val="single" w:sz="4" w:space="0" w:color="auto"/>
              <w:right w:val="single" w:sz="12" w:space="0" w:color="auto"/>
            </w:tcBorders>
            <w:shd w:val="solid" w:color="C0C0C0" w:fill="auto"/>
          </w:tcPr>
          <w:p w14:paraId="59E2E4EF" w14:textId="77777777" w:rsidR="00ED423B" w:rsidRPr="007C3E25" w:rsidRDefault="00ED423B" w:rsidP="00C778A9">
            <w:pPr>
              <w:numPr>
                <w:ilvl w:val="0"/>
                <w:numId w:val="19"/>
              </w:numPr>
              <w:autoSpaceDE w:val="0"/>
              <w:autoSpaceDN w:val="0"/>
              <w:adjustRightInd w:val="0"/>
              <w:jc w:val="center"/>
              <w:rPr>
                <w:rFonts w:ascii="Arial" w:hAnsi="Arial" w:cs="Arial"/>
                <w:bCs/>
                <w:i/>
                <w:sz w:val="22"/>
                <w:szCs w:val="22"/>
                <w:vertAlign w:val="subscript"/>
              </w:rPr>
            </w:pPr>
          </w:p>
        </w:tc>
      </w:tr>
      <w:tr w:rsidR="00395437" w:rsidRPr="007C3E25" w14:paraId="299AA05A" w14:textId="77777777" w:rsidTr="00147CBF">
        <w:trPr>
          <w:trHeight w:val="276"/>
        </w:trPr>
        <w:tc>
          <w:tcPr>
            <w:tcW w:w="597" w:type="dxa"/>
            <w:tcBorders>
              <w:top w:val="single" w:sz="4" w:space="0" w:color="auto"/>
              <w:left w:val="single" w:sz="4" w:space="0" w:color="auto"/>
              <w:bottom w:val="single" w:sz="4" w:space="0" w:color="auto"/>
              <w:right w:val="single" w:sz="4" w:space="0" w:color="auto"/>
            </w:tcBorders>
          </w:tcPr>
          <w:p w14:paraId="6691B10A" w14:textId="77777777" w:rsidR="00ED423B" w:rsidRPr="007C3E25" w:rsidRDefault="00ED423B" w:rsidP="00C778A9">
            <w:pPr>
              <w:numPr>
                <w:ilvl w:val="0"/>
                <w:numId w:val="24"/>
              </w:numPr>
              <w:autoSpaceDE w:val="0"/>
              <w:autoSpaceDN w:val="0"/>
              <w:adjustRightInd w:val="0"/>
              <w:contextualSpacing/>
              <w:jc w:val="both"/>
              <w:rPr>
                <w:rFonts w:ascii="Arial" w:hAnsi="Arial" w:cs="Arial"/>
                <w:bCs/>
                <w:sz w:val="22"/>
                <w:szCs w:val="22"/>
                <w:lang w:val="en-US"/>
              </w:rPr>
            </w:pPr>
          </w:p>
        </w:tc>
        <w:tc>
          <w:tcPr>
            <w:tcW w:w="3828" w:type="dxa"/>
            <w:tcBorders>
              <w:top w:val="single" w:sz="6" w:space="0" w:color="auto"/>
              <w:left w:val="single" w:sz="4" w:space="0" w:color="auto"/>
              <w:bottom w:val="single" w:sz="6" w:space="0" w:color="auto"/>
              <w:right w:val="single" w:sz="6" w:space="0" w:color="auto"/>
            </w:tcBorders>
          </w:tcPr>
          <w:p w14:paraId="7E41C018" w14:textId="70B66742" w:rsidR="00ED423B" w:rsidRPr="007C3E25" w:rsidRDefault="00287649" w:rsidP="00CA0F4B">
            <w:pPr>
              <w:autoSpaceDE w:val="0"/>
              <w:autoSpaceDN w:val="0"/>
              <w:adjustRightInd w:val="0"/>
              <w:rPr>
                <w:rFonts w:ascii="Arial" w:hAnsi="Arial" w:cs="Arial"/>
                <w:sz w:val="22"/>
                <w:szCs w:val="22"/>
              </w:rPr>
            </w:pPr>
            <w:r w:rsidRPr="007C3E25">
              <w:rPr>
                <w:rFonts w:ascii="Arial" w:hAnsi="Arial" w:cs="Arial"/>
                <w:sz w:val="22"/>
                <w:szCs w:val="22"/>
              </w:rPr>
              <w:t>Integracja systemów Eskulap i Aria</w:t>
            </w:r>
          </w:p>
          <w:p w14:paraId="3B735566" w14:textId="77777777" w:rsidR="00147CBF" w:rsidRPr="007C3E25" w:rsidRDefault="00147CBF" w:rsidP="00CA0F4B">
            <w:pPr>
              <w:autoSpaceDE w:val="0"/>
              <w:autoSpaceDN w:val="0"/>
              <w:adjustRightInd w:val="0"/>
              <w:rPr>
                <w:rFonts w:ascii="Arial" w:hAnsi="Arial" w:cs="Arial"/>
                <w:sz w:val="22"/>
                <w:szCs w:val="22"/>
              </w:rPr>
            </w:pPr>
          </w:p>
        </w:tc>
        <w:tc>
          <w:tcPr>
            <w:tcW w:w="1418" w:type="dxa"/>
            <w:tcBorders>
              <w:top w:val="single" w:sz="6" w:space="0" w:color="auto"/>
              <w:left w:val="single" w:sz="6" w:space="0" w:color="auto"/>
              <w:bottom w:val="single" w:sz="6" w:space="0" w:color="auto"/>
              <w:right w:val="single" w:sz="6" w:space="0" w:color="auto"/>
            </w:tcBorders>
          </w:tcPr>
          <w:p w14:paraId="52A00D7C" w14:textId="77777777" w:rsidR="00ED423B" w:rsidRPr="007C3E25" w:rsidRDefault="00ED423B">
            <w:pPr>
              <w:autoSpaceDE w:val="0"/>
              <w:autoSpaceDN w:val="0"/>
              <w:adjustRightInd w:val="0"/>
              <w:rPr>
                <w:rFonts w:ascii="Arial" w:hAnsi="Arial" w:cs="Arial"/>
                <w:sz w:val="22"/>
                <w:szCs w:val="22"/>
              </w:rPr>
            </w:pPr>
          </w:p>
        </w:tc>
        <w:tc>
          <w:tcPr>
            <w:tcW w:w="708" w:type="dxa"/>
            <w:tcBorders>
              <w:top w:val="single" w:sz="6" w:space="0" w:color="auto"/>
              <w:left w:val="single" w:sz="6" w:space="0" w:color="auto"/>
              <w:bottom w:val="single" w:sz="6" w:space="0" w:color="auto"/>
              <w:right w:val="single" w:sz="6" w:space="0" w:color="auto"/>
            </w:tcBorders>
          </w:tcPr>
          <w:p w14:paraId="6132294F" w14:textId="77777777" w:rsidR="00ED423B" w:rsidRPr="007C3E25" w:rsidRDefault="00ED423B">
            <w:pPr>
              <w:autoSpaceDE w:val="0"/>
              <w:autoSpaceDN w:val="0"/>
              <w:adjustRightInd w:val="0"/>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14:paraId="5C679EAE" w14:textId="77777777" w:rsidR="00ED423B" w:rsidRPr="007C3E25" w:rsidRDefault="00ED423B">
            <w:pPr>
              <w:autoSpaceDE w:val="0"/>
              <w:autoSpaceDN w:val="0"/>
              <w:adjustRightInd w:val="0"/>
              <w:rPr>
                <w:rFonts w:ascii="Arial" w:hAnsi="Arial" w:cs="Arial"/>
                <w:sz w:val="22"/>
                <w:szCs w:val="22"/>
              </w:rPr>
            </w:pPr>
          </w:p>
        </w:tc>
        <w:tc>
          <w:tcPr>
            <w:tcW w:w="1275" w:type="dxa"/>
            <w:tcBorders>
              <w:top w:val="single" w:sz="6" w:space="0" w:color="auto"/>
              <w:left w:val="single" w:sz="6" w:space="0" w:color="auto"/>
              <w:bottom w:val="single" w:sz="6" w:space="0" w:color="auto"/>
              <w:right w:val="single" w:sz="6" w:space="0" w:color="auto"/>
            </w:tcBorders>
          </w:tcPr>
          <w:p w14:paraId="0E3F5108" w14:textId="77777777" w:rsidR="00ED423B" w:rsidRPr="007C3E25" w:rsidRDefault="00ED423B">
            <w:pPr>
              <w:autoSpaceDE w:val="0"/>
              <w:autoSpaceDN w:val="0"/>
              <w:adjustRightInd w:val="0"/>
              <w:rPr>
                <w:rFonts w:ascii="Arial" w:hAnsi="Arial" w:cs="Arial"/>
                <w:sz w:val="22"/>
                <w:szCs w:val="22"/>
              </w:rPr>
            </w:pPr>
          </w:p>
        </w:tc>
        <w:tc>
          <w:tcPr>
            <w:tcW w:w="1275" w:type="dxa"/>
            <w:tcBorders>
              <w:top w:val="single" w:sz="6" w:space="0" w:color="auto"/>
              <w:left w:val="single" w:sz="6" w:space="0" w:color="auto"/>
              <w:bottom w:val="single" w:sz="6" w:space="0" w:color="auto"/>
              <w:right w:val="single" w:sz="6" w:space="0" w:color="auto"/>
            </w:tcBorders>
          </w:tcPr>
          <w:p w14:paraId="2E144EE3" w14:textId="77777777" w:rsidR="00ED423B" w:rsidRPr="007C3E25" w:rsidRDefault="00ED423B">
            <w:pPr>
              <w:autoSpaceDE w:val="0"/>
              <w:autoSpaceDN w:val="0"/>
              <w:adjustRightInd w:val="0"/>
              <w:rPr>
                <w:rFonts w:ascii="Arial" w:hAnsi="Arial" w:cs="Arial"/>
                <w:sz w:val="22"/>
                <w:szCs w:val="22"/>
              </w:rPr>
            </w:pPr>
          </w:p>
        </w:tc>
        <w:tc>
          <w:tcPr>
            <w:tcW w:w="1276" w:type="dxa"/>
            <w:tcBorders>
              <w:top w:val="single" w:sz="6" w:space="0" w:color="auto"/>
              <w:left w:val="single" w:sz="6" w:space="0" w:color="auto"/>
              <w:bottom w:val="single" w:sz="6" w:space="0" w:color="auto"/>
              <w:right w:val="single" w:sz="6" w:space="0" w:color="auto"/>
            </w:tcBorders>
          </w:tcPr>
          <w:p w14:paraId="5C233008" w14:textId="77777777" w:rsidR="00ED423B" w:rsidRPr="007C3E25" w:rsidRDefault="00ED423B">
            <w:pPr>
              <w:autoSpaceDE w:val="0"/>
              <w:autoSpaceDN w:val="0"/>
              <w:adjustRightInd w:val="0"/>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14:paraId="4CF68D61" w14:textId="77777777" w:rsidR="00ED423B" w:rsidRPr="007C3E25" w:rsidRDefault="00ED423B">
            <w:pPr>
              <w:autoSpaceDE w:val="0"/>
              <w:autoSpaceDN w:val="0"/>
              <w:adjustRightInd w:val="0"/>
              <w:rPr>
                <w:rFonts w:ascii="Arial" w:hAnsi="Arial" w:cs="Arial"/>
                <w:sz w:val="22"/>
                <w:szCs w:val="22"/>
              </w:rPr>
            </w:pPr>
          </w:p>
        </w:tc>
      </w:tr>
      <w:tr w:rsidR="00395437" w:rsidRPr="007C3E25" w14:paraId="7DE4F979" w14:textId="77777777" w:rsidTr="00147CBF">
        <w:trPr>
          <w:trHeight w:val="276"/>
        </w:trPr>
        <w:tc>
          <w:tcPr>
            <w:tcW w:w="597" w:type="dxa"/>
            <w:tcBorders>
              <w:top w:val="single" w:sz="4" w:space="0" w:color="auto"/>
              <w:left w:val="single" w:sz="4" w:space="0" w:color="auto"/>
              <w:bottom w:val="single" w:sz="4" w:space="0" w:color="auto"/>
              <w:right w:val="single" w:sz="4" w:space="0" w:color="auto"/>
            </w:tcBorders>
          </w:tcPr>
          <w:p w14:paraId="2C065591" w14:textId="77777777" w:rsidR="00ED423B" w:rsidRPr="007C3E25" w:rsidRDefault="00ED423B" w:rsidP="00C778A9">
            <w:pPr>
              <w:numPr>
                <w:ilvl w:val="0"/>
                <w:numId w:val="24"/>
              </w:numPr>
              <w:autoSpaceDE w:val="0"/>
              <w:autoSpaceDN w:val="0"/>
              <w:adjustRightInd w:val="0"/>
              <w:ind w:right="775"/>
              <w:contextualSpacing/>
              <w:jc w:val="center"/>
              <w:rPr>
                <w:rFonts w:ascii="Arial" w:hAnsi="Arial" w:cs="Arial"/>
                <w:bCs/>
                <w:sz w:val="22"/>
                <w:szCs w:val="22"/>
              </w:rPr>
            </w:pPr>
          </w:p>
        </w:tc>
        <w:tc>
          <w:tcPr>
            <w:tcW w:w="3828" w:type="dxa"/>
            <w:tcBorders>
              <w:top w:val="single" w:sz="6" w:space="0" w:color="auto"/>
              <w:left w:val="single" w:sz="4" w:space="0" w:color="auto"/>
              <w:bottom w:val="single" w:sz="6" w:space="0" w:color="auto"/>
              <w:right w:val="single" w:sz="6" w:space="0" w:color="auto"/>
            </w:tcBorders>
          </w:tcPr>
          <w:p w14:paraId="409BC38C" w14:textId="1DE9E451" w:rsidR="00147CBF" w:rsidRPr="007C3E25" w:rsidRDefault="00287649" w:rsidP="00287649">
            <w:pPr>
              <w:autoSpaceDE w:val="0"/>
              <w:autoSpaceDN w:val="0"/>
              <w:adjustRightInd w:val="0"/>
              <w:rPr>
                <w:rFonts w:ascii="Arial" w:hAnsi="Arial" w:cs="Arial"/>
                <w:sz w:val="22"/>
                <w:szCs w:val="22"/>
              </w:rPr>
            </w:pPr>
            <w:r w:rsidRPr="007C3E25">
              <w:rPr>
                <w:rFonts w:ascii="Arial" w:hAnsi="Arial" w:cs="Arial"/>
                <w:sz w:val="22"/>
                <w:szCs w:val="22"/>
              </w:rPr>
              <w:t xml:space="preserve">Doposażenie </w:t>
            </w:r>
            <w:r w:rsidR="00456DEE" w:rsidRPr="007C3E25">
              <w:rPr>
                <w:rFonts w:ascii="Arial" w:hAnsi="Arial" w:cs="Arial"/>
                <w:sz w:val="22"/>
                <w:szCs w:val="22"/>
              </w:rPr>
              <w:t xml:space="preserve">ze szkoleniem </w:t>
            </w:r>
            <w:r w:rsidRPr="007C3E25">
              <w:rPr>
                <w:rFonts w:ascii="Arial" w:hAnsi="Arial" w:cs="Arial"/>
                <w:sz w:val="22"/>
                <w:szCs w:val="22"/>
              </w:rPr>
              <w:t>systemu Eskulap w system raportowania i analizowania danych</w:t>
            </w:r>
          </w:p>
        </w:tc>
        <w:tc>
          <w:tcPr>
            <w:tcW w:w="1418" w:type="dxa"/>
            <w:tcBorders>
              <w:top w:val="single" w:sz="6" w:space="0" w:color="auto"/>
              <w:left w:val="single" w:sz="6" w:space="0" w:color="auto"/>
              <w:bottom w:val="single" w:sz="6" w:space="0" w:color="auto"/>
              <w:right w:val="single" w:sz="6" w:space="0" w:color="auto"/>
            </w:tcBorders>
          </w:tcPr>
          <w:p w14:paraId="32A9BB0F" w14:textId="77777777" w:rsidR="00ED423B" w:rsidRPr="007C3E25" w:rsidRDefault="00ED423B">
            <w:pPr>
              <w:autoSpaceDE w:val="0"/>
              <w:autoSpaceDN w:val="0"/>
              <w:adjustRightInd w:val="0"/>
              <w:rPr>
                <w:rFonts w:ascii="Arial" w:hAnsi="Arial" w:cs="Arial"/>
                <w:sz w:val="22"/>
                <w:szCs w:val="22"/>
              </w:rPr>
            </w:pPr>
          </w:p>
        </w:tc>
        <w:tc>
          <w:tcPr>
            <w:tcW w:w="708" w:type="dxa"/>
            <w:tcBorders>
              <w:top w:val="single" w:sz="6" w:space="0" w:color="auto"/>
              <w:left w:val="single" w:sz="6" w:space="0" w:color="auto"/>
              <w:bottom w:val="single" w:sz="6" w:space="0" w:color="auto"/>
              <w:right w:val="single" w:sz="6" w:space="0" w:color="auto"/>
            </w:tcBorders>
          </w:tcPr>
          <w:p w14:paraId="347A0930" w14:textId="77777777" w:rsidR="00ED423B" w:rsidRPr="007C3E25" w:rsidRDefault="00ED423B">
            <w:pPr>
              <w:autoSpaceDE w:val="0"/>
              <w:autoSpaceDN w:val="0"/>
              <w:adjustRightInd w:val="0"/>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14:paraId="48BF4F01" w14:textId="77777777" w:rsidR="00ED423B" w:rsidRPr="007C3E25" w:rsidRDefault="00ED423B">
            <w:pPr>
              <w:autoSpaceDE w:val="0"/>
              <w:autoSpaceDN w:val="0"/>
              <w:adjustRightInd w:val="0"/>
              <w:rPr>
                <w:rFonts w:ascii="Arial" w:hAnsi="Arial" w:cs="Arial"/>
                <w:sz w:val="22"/>
                <w:szCs w:val="22"/>
              </w:rPr>
            </w:pPr>
          </w:p>
        </w:tc>
        <w:tc>
          <w:tcPr>
            <w:tcW w:w="1275" w:type="dxa"/>
            <w:tcBorders>
              <w:top w:val="single" w:sz="6" w:space="0" w:color="auto"/>
              <w:left w:val="single" w:sz="6" w:space="0" w:color="auto"/>
              <w:bottom w:val="single" w:sz="6" w:space="0" w:color="auto"/>
              <w:right w:val="single" w:sz="6" w:space="0" w:color="auto"/>
            </w:tcBorders>
          </w:tcPr>
          <w:p w14:paraId="6E46A7A9" w14:textId="77777777" w:rsidR="00ED423B" w:rsidRPr="007C3E25" w:rsidRDefault="00ED423B">
            <w:pPr>
              <w:autoSpaceDE w:val="0"/>
              <w:autoSpaceDN w:val="0"/>
              <w:adjustRightInd w:val="0"/>
              <w:rPr>
                <w:rFonts w:ascii="Arial" w:hAnsi="Arial" w:cs="Arial"/>
                <w:sz w:val="22"/>
                <w:szCs w:val="22"/>
              </w:rPr>
            </w:pPr>
          </w:p>
        </w:tc>
        <w:tc>
          <w:tcPr>
            <w:tcW w:w="1275" w:type="dxa"/>
            <w:tcBorders>
              <w:top w:val="single" w:sz="6" w:space="0" w:color="auto"/>
              <w:left w:val="single" w:sz="6" w:space="0" w:color="auto"/>
              <w:bottom w:val="single" w:sz="6" w:space="0" w:color="auto"/>
              <w:right w:val="single" w:sz="6" w:space="0" w:color="auto"/>
            </w:tcBorders>
          </w:tcPr>
          <w:p w14:paraId="279AF77B" w14:textId="77777777" w:rsidR="00ED423B" w:rsidRPr="007C3E25" w:rsidRDefault="00ED423B">
            <w:pPr>
              <w:autoSpaceDE w:val="0"/>
              <w:autoSpaceDN w:val="0"/>
              <w:adjustRightInd w:val="0"/>
              <w:rPr>
                <w:rFonts w:ascii="Arial" w:hAnsi="Arial" w:cs="Arial"/>
                <w:sz w:val="22"/>
                <w:szCs w:val="22"/>
              </w:rPr>
            </w:pPr>
          </w:p>
        </w:tc>
        <w:tc>
          <w:tcPr>
            <w:tcW w:w="1276" w:type="dxa"/>
            <w:tcBorders>
              <w:top w:val="single" w:sz="6" w:space="0" w:color="auto"/>
              <w:left w:val="single" w:sz="6" w:space="0" w:color="auto"/>
              <w:bottom w:val="single" w:sz="6" w:space="0" w:color="auto"/>
              <w:right w:val="single" w:sz="6" w:space="0" w:color="auto"/>
            </w:tcBorders>
          </w:tcPr>
          <w:p w14:paraId="7F14F189" w14:textId="77777777" w:rsidR="00ED423B" w:rsidRPr="007C3E25" w:rsidRDefault="00ED423B">
            <w:pPr>
              <w:autoSpaceDE w:val="0"/>
              <w:autoSpaceDN w:val="0"/>
              <w:adjustRightInd w:val="0"/>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14:paraId="61831C63" w14:textId="77777777" w:rsidR="00ED423B" w:rsidRPr="007C3E25" w:rsidRDefault="00ED423B">
            <w:pPr>
              <w:autoSpaceDE w:val="0"/>
              <w:autoSpaceDN w:val="0"/>
              <w:adjustRightInd w:val="0"/>
              <w:rPr>
                <w:rFonts w:ascii="Arial" w:hAnsi="Arial" w:cs="Arial"/>
                <w:sz w:val="22"/>
                <w:szCs w:val="22"/>
              </w:rPr>
            </w:pPr>
          </w:p>
        </w:tc>
      </w:tr>
      <w:tr w:rsidR="00395437" w:rsidRPr="007C3E25" w14:paraId="37D264B7" w14:textId="77777777" w:rsidTr="00147CBF">
        <w:trPr>
          <w:trHeight w:val="276"/>
        </w:trPr>
        <w:tc>
          <w:tcPr>
            <w:tcW w:w="597" w:type="dxa"/>
            <w:tcBorders>
              <w:top w:val="single" w:sz="4" w:space="0" w:color="auto"/>
              <w:left w:val="single" w:sz="4" w:space="0" w:color="auto"/>
              <w:bottom w:val="single" w:sz="4" w:space="0" w:color="auto"/>
              <w:right w:val="single" w:sz="4" w:space="0" w:color="auto"/>
            </w:tcBorders>
          </w:tcPr>
          <w:p w14:paraId="54438C4B" w14:textId="77777777" w:rsidR="00ED423B" w:rsidRPr="007C3E25" w:rsidRDefault="00ED423B" w:rsidP="00C778A9">
            <w:pPr>
              <w:numPr>
                <w:ilvl w:val="0"/>
                <w:numId w:val="24"/>
              </w:numPr>
              <w:autoSpaceDE w:val="0"/>
              <w:autoSpaceDN w:val="0"/>
              <w:adjustRightInd w:val="0"/>
              <w:contextualSpacing/>
              <w:jc w:val="center"/>
              <w:rPr>
                <w:rFonts w:ascii="Arial" w:hAnsi="Arial" w:cs="Arial"/>
                <w:bCs/>
                <w:sz w:val="22"/>
                <w:szCs w:val="22"/>
              </w:rPr>
            </w:pPr>
          </w:p>
        </w:tc>
        <w:tc>
          <w:tcPr>
            <w:tcW w:w="3828" w:type="dxa"/>
            <w:tcBorders>
              <w:top w:val="single" w:sz="6" w:space="0" w:color="auto"/>
              <w:left w:val="single" w:sz="4" w:space="0" w:color="auto"/>
              <w:bottom w:val="single" w:sz="6" w:space="0" w:color="auto"/>
              <w:right w:val="single" w:sz="6" w:space="0" w:color="auto"/>
            </w:tcBorders>
          </w:tcPr>
          <w:p w14:paraId="043A46AA" w14:textId="501F50F1" w:rsidR="00147CBF" w:rsidRPr="007C3E25" w:rsidRDefault="00287649" w:rsidP="00287649">
            <w:pPr>
              <w:autoSpaceDE w:val="0"/>
              <w:autoSpaceDN w:val="0"/>
              <w:adjustRightInd w:val="0"/>
              <w:rPr>
                <w:rFonts w:ascii="Arial" w:hAnsi="Arial" w:cs="Arial"/>
                <w:sz w:val="22"/>
                <w:szCs w:val="22"/>
              </w:rPr>
            </w:pPr>
            <w:r w:rsidRPr="007C3E25">
              <w:rPr>
                <w:rFonts w:ascii="Arial" w:hAnsi="Arial" w:cs="Arial"/>
                <w:sz w:val="22"/>
                <w:szCs w:val="22"/>
                <w:lang w:eastAsia="ar-SA"/>
              </w:rPr>
              <w:t>Doposażenie systemu Aria w dedykowane serwery obliczeniowe</w:t>
            </w:r>
          </w:p>
        </w:tc>
        <w:tc>
          <w:tcPr>
            <w:tcW w:w="1418" w:type="dxa"/>
            <w:tcBorders>
              <w:top w:val="single" w:sz="6" w:space="0" w:color="auto"/>
              <w:left w:val="single" w:sz="6" w:space="0" w:color="auto"/>
              <w:bottom w:val="single" w:sz="6" w:space="0" w:color="auto"/>
              <w:right w:val="single" w:sz="6" w:space="0" w:color="auto"/>
            </w:tcBorders>
          </w:tcPr>
          <w:p w14:paraId="4AB59DC8" w14:textId="77777777" w:rsidR="00ED423B" w:rsidRPr="007C3E25" w:rsidRDefault="00ED423B">
            <w:pPr>
              <w:autoSpaceDE w:val="0"/>
              <w:autoSpaceDN w:val="0"/>
              <w:adjustRightInd w:val="0"/>
              <w:rPr>
                <w:rFonts w:ascii="Arial" w:hAnsi="Arial" w:cs="Arial"/>
                <w:sz w:val="22"/>
                <w:szCs w:val="22"/>
              </w:rPr>
            </w:pPr>
          </w:p>
        </w:tc>
        <w:tc>
          <w:tcPr>
            <w:tcW w:w="708" w:type="dxa"/>
            <w:tcBorders>
              <w:top w:val="single" w:sz="6" w:space="0" w:color="auto"/>
              <w:left w:val="single" w:sz="6" w:space="0" w:color="auto"/>
              <w:bottom w:val="single" w:sz="6" w:space="0" w:color="auto"/>
              <w:right w:val="single" w:sz="6" w:space="0" w:color="auto"/>
            </w:tcBorders>
          </w:tcPr>
          <w:p w14:paraId="3472DA13" w14:textId="77777777" w:rsidR="00ED423B" w:rsidRPr="007C3E25" w:rsidRDefault="00ED423B">
            <w:pPr>
              <w:autoSpaceDE w:val="0"/>
              <w:autoSpaceDN w:val="0"/>
              <w:adjustRightInd w:val="0"/>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14:paraId="3524CB44" w14:textId="77777777" w:rsidR="00ED423B" w:rsidRPr="007C3E25" w:rsidRDefault="00ED423B">
            <w:pPr>
              <w:autoSpaceDE w:val="0"/>
              <w:autoSpaceDN w:val="0"/>
              <w:adjustRightInd w:val="0"/>
              <w:rPr>
                <w:rFonts w:ascii="Arial" w:hAnsi="Arial" w:cs="Arial"/>
                <w:sz w:val="22"/>
                <w:szCs w:val="22"/>
              </w:rPr>
            </w:pPr>
          </w:p>
        </w:tc>
        <w:tc>
          <w:tcPr>
            <w:tcW w:w="1275" w:type="dxa"/>
            <w:tcBorders>
              <w:top w:val="single" w:sz="6" w:space="0" w:color="auto"/>
              <w:left w:val="single" w:sz="6" w:space="0" w:color="auto"/>
              <w:bottom w:val="single" w:sz="6" w:space="0" w:color="auto"/>
              <w:right w:val="single" w:sz="6" w:space="0" w:color="auto"/>
            </w:tcBorders>
          </w:tcPr>
          <w:p w14:paraId="5F96CAAA" w14:textId="77777777" w:rsidR="00ED423B" w:rsidRPr="007C3E25" w:rsidRDefault="00ED423B">
            <w:pPr>
              <w:autoSpaceDE w:val="0"/>
              <w:autoSpaceDN w:val="0"/>
              <w:adjustRightInd w:val="0"/>
              <w:rPr>
                <w:rFonts w:ascii="Arial" w:hAnsi="Arial" w:cs="Arial"/>
                <w:sz w:val="22"/>
                <w:szCs w:val="22"/>
              </w:rPr>
            </w:pPr>
          </w:p>
        </w:tc>
        <w:tc>
          <w:tcPr>
            <w:tcW w:w="1275" w:type="dxa"/>
            <w:tcBorders>
              <w:top w:val="single" w:sz="6" w:space="0" w:color="auto"/>
              <w:left w:val="single" w:sz="6" w:space="0" w:color="auto"/>
              <w:bottom w:val="single" w:sz="6" w:space="0" w:color="auto"/>
              <w:right w:val="single" w:sz="6" w:space="0" w:color="auto"/>
            </w:tcBorders>
          </w:tcPr>
          <w:p w14:paraId="36E9C93B" w14:textId="77777777" w:rsidR="00ED423B" w:rsidRPr="007C3E25" w:rsidRDefault="00ED423B">
            <w:pPr>
              <w:autoSpaceDE w:val="0"/>
              <w:autoSpaceDN w:val="0"/>
              <w:adjustRightInd w:val="0"/>
              <w:rPr>
                <w:rFonts w:ascii="Arial" w:hAnsi="Arial" w:cs="Arial"/>
                <w:sz w:val="22"/>
                <w:szCs w:val="22"/>
              </w:rPr>
            </w:pPr>
          </w:p>
        </w:tc>
        <w:tc>
          <w:tcPr>
            <w:tcW w:w="1276" w:type="dxa"/>
            <w:tcBorders>
              <w:top w:val="single" w:sz="6" w:space="0" w:color="auto"/>
              <w:left w:val="single" w:sz="6" w:space="0" w:color="auto"/>
              <w:bottom w:val="single" w:sz="6" w:space="0" w:color="auto"/>
              <w:right w:val="single" w:sz="6" w:space="0" w:color="auto"/>
            </w:tcBorders>
          </w:tcPr>
          <w:p w14:paraId="41D99E5F" w14:textId="77777777" w:rsidR="00ED423B" w:rsidRPr="007C3E25" w:rsidRDefault="00ED423B">
            <w:pPr>
              <w:autoSpaceDE w:val="0"/>
              <w:autoSpaceDN w:val="0"/>
              <w:adjustRightInd w:val="0"/>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14:paraId="549D765B" w14:textId="77777777" w:rsidR="00ED423B" w:rsidRPr="007C3E25" w:rsidRDefault="00ED423B">
            <w:pPr>
              <w:autoSpaceDE w:val="0"/>
              <w:autoSpaceDN w:val="0"/>
              <w:adjustRightInd w:val="0"/>
              <w:rPr>
                <w:rFonts w:ascii="Arial" w:hAnsi="Arial" w:cs="Arial"/>
                <w:sz w:val="22"/>
                <w:szCs w:val="22"/>
              </w:rPr>
            </w:pPr>
          </w:p>
        </w:tc>
      </w:tr>
      <w:tr w:rsidR="00395437" w:rsidRPr="007C3E25" w14:paraId="79B6615A" w14:textId="77777777" w:rsidTr="00147CBF">
        <w:trPr>
          <w:trHeight w:val="276"/>
        </w:trPr>
        <w:tc>
          <w:tcPr>
            <w:tcW w:w="597" w:type="dxa"/>
            <w:tcBorders>
              <w:top w:val="single" w:sz="4" w:space="0" w:color="auto"/>
              <w:left w:val="single" w:sz="4" w:space="0" w:color="auto"/>
              <w:bottom w:val="single" w:sz="4" w:space="0" w:color="auto"/>
              <w:right w:val="single" w:sz="4" w:space="0" w:color="auto"/>
            </w:tcBorders>
          </w:tcPr>
          <w:p w14:paraId="104B2205" w14:textId="77777777" w:rsidR="00287649" w:rsidRPr="007C3E25" w:rsidRDefault="00287649" w:rsidP="00C778A9">
            <w:pPr>
              <w:numPr>
                <w:ilvl w:val="0"/>
                <w:numId w:val="24"/>
              </w:numPr>
              <w:autoSpaceDE w:val="0"/>
              <w:autoSpaceDN w:val="0"/>
              <w:adjustRightInd w:val="0"/>
              <w:contextualSpacing/>
              <w:jc w:val="center"/>
              <w:rPr>
                <w:rFonts w:ascii="Arial" w:hAnsi="Arial" w:cs="Arial"/>
                <w:bCs/>
                <w:sz w:val="22"/>
                <w:szCs w:val="22"/>
              </w:rPr>
            </w:pPr>
          </w:p>
        </w:tc>
        <w:tc>
          <w:tcPr>
            <w:tcW w:w="3828" w:type="dxa"/>
            <w:tcBorders>
              <w:top w:val="single" w:sz="6" w:space="0" w:color="auto"/>
              <w:left w:val="single" w:sz="4" w:space="0" w:color="auto"/>
              <w:bottom w:val="single" w:sz="6" w:space="0" w:color="auto"/>
              <w:right w:val="single" w:sz="6" w:space="0" w:color="auto"/>
            </w:tcBorders>
          </w:tcPr>
          <w:p w14:paraId="2D64E353" w14:textId="7287D006" w:rsidR="00287649" w:rsidRPr="007C3E25" w:rsidRDefault="00287649" w:rsidP="00CA0F4B">
            <w:pPr>
              <w:autoSpaceDE w:val="0"/>
              <w:autoSpaceDN w:val="0"/>
              <w:adjustRightInd w:val="0"/>
              <w:rPr>
                <w:rFonts w:ascii="Arial" w:hAnsi="Arial" w:cs="Arial"/>
                <w:sz w:val="22"/>
                <w:szCs w:val="22"/>
              </w:rPr>
            </w:pPr>
            <w:r w:rsidRPr="007C3E25">
              <w:rPr>
                <w:rFonts w:ascii="Arial" w:hAnsi="Arial" w:cs="Arial"/>
                <w:sz w:val="22"/>
                <w:szCs w:val="22"/>
                <w:lang w:eastAsia="ar-SA"/>
              </w:rPr>
              <w:t>Doposażenie ze szkoleniami systemu ARIA w system raportowania i analiz</w:t>
            </w:r>
          </w:p>
        </w:tc>
        <w:tc>
          <w:tcPr>
            <w:tcW w:w="1418" w:type="dxa"/>
            <w:tcBorders>
              <w:top w:val="single" w:sz="6" w:space="0" w:color="auto"/>
              <w:left w:val="single" w:sz="6" w:space="0" w:color="auto"/>
              <w:bottom w:val="single" w:sz="6" w:space="0" w:color="auto"/>
              <w:right w:val="single" w:sz="6" w:space="0" w:color="auto"/>
            </w:tcBorders>
          </w:tcPr>
          <w:p w14:paraId="1271A1E6" w14:textId="77777777" w:rsidR="00287649" w:rsidRPr="007C3E25" w:rsidRDefault="00287649">
            <w:pPr>
              <w:autoSpaceDE w:val="0"/>
              <w:autoSpaceDN w:val="0"/>
              <w:adjustRightInd w:val="0"/>
              <w:rPr>
                <w:rFonts w:ascii="Arial" w:hAnsi="Arial" w:cs="Arial"/>
                <w:sz w:val="22"/>
                <w:szCs w:val="22"/>
              </w:rPr>
            </w:pPr>
          </w:p>
        </w:tc>
        <w:tc>
          <w:tcPr>
            <w:tcW w:w="708" w:type="dxa"/>
            <w:tcBorders>
              <w:top w:val="single" w:sz="6" w:space="0" w:color="auto"/>
              <w:left w:val="single" w:sz="6" w:space="0" w:color="auto"/>
              <w:bottom w:val="single" w:sz="6" w:space="0" w:color="auto"/>
              <w:right w:val="single" w:sz="6" w:space="0" w:color="auto"/>
            </w:tcBorders>
          </w:tcPr>
          <w:p w14:paraId="2C5CB79E" w14:textId="77777777" w:rsidR="00287649" w:rsidRPr="007C3E25" w:rsidRDefault="00287649">
            <w:pPr>
              <w:autoSpaceDE w:val="0"/>
              <w:autoSpaceDN w:val="0"/>
              <w:adjustRightInd w:val="0"/>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14:paraId="7BFCF1AD" w14:textId="77777777" w:rsidR="00287649" w:rsidRPr="007C3E25" w:rsidRDefault="00287649">
            <w:pPr>
              <w:autoSpaceDE w:val="0"/>
              <w:autoSpaceDN w:val="0"/>
              <w:adjustRightInd w:val="0"/>
              <w:rPr>
                <w:rFonts w:ascii="Arial" w:hAnsi="Arial" w:cs="Arial"/>
                <w:sz w:val="22"/>
                <w:szCs w:val="22"/>
              </w:rPr>
            </w:pPr>
          </w:p>
        </w:tc>
        <w:tc>
          <w:tcPr>
            <w:tcW w:w="1275" w:type="dxa"/>
            <w:tcBorders>
              <w:top w:val="single" w:sz="6" w:space="0" w:color="auto"/>
              <w:left w:val="single" w:sz="6" w:space="0" w:color="auto"/>
              <w:bottom w:val="single" w:sz="6" w:space="0" w:color="auto"/>
              <w:right w:val="single" w:sz="6" w:space="0" w:color="auto"/>
            </w:tcBorders>
          </w:tcPr>
          <w:p w14:paraId="31D06C6A" w14:textId="77777777" w:rsidR="00287649" w:rsidRPr="007C3E25" w:rsidRDefault="00287649">
            <w:pPr>
              <w:autoSpaceDE w:val="0"/>
              <w:autoSpaceDN w:val="0"/>
              <w:adjustRightInd w:val="0"/>
              <w:rPr>
                <w:rFonts w:ascii="Arial" w:hAnsi="Arial" w:cs="Arial"/>
                <w:sz w:val="22"/>
                <w:szCs w:val="22"/>
              </w:rPr>
            </w:pPr>
          </w:p>
        </w:tc>
        <w:tc>
          <w:tcPr>
            <w:tcW w:w="1275" w:type="dxa"/>
            <w:tcBorders>
              <w:top w:val="single" w:sz="6" w:space="0" w:color="auto"/>
              <w:left w:val="single" w:sz="6" w:space="0" w:color="auto"/>
              <w:bottom w:val="single" w:sz="6" w:space="0" w:color="auto"/>
              <w:right w:val="single" w:sz="6" w:space="0" w:color="auto"/>
            </w:tcBorders>
          </w:tcPr>
          <w:p w14:paraId="23DBEE02" w14:textId="77777777" w:rsidR="00287649" w:rsidRPr="007C3E25" w:rsidRDefault="00287649">
            <w:pPr>
              <w:autoSpaceDE w:val="0"/>
              <w:autoSpaceDN w:val="0"/>
              <w:adjustRightInd w:val="0"/>
              <w:rPr>
                <w:rFonts w:ascii="Arial" w:hAnsi="Arial" w:cs="Arial"/>
                <w:sz w:val="22"/>
                <w:szCs w:val="22"/>
              </w:rPr>
            </w:pPr>
          </w:p>
        </w:tc>
        <w:tc>
          <w:tcPr>
            <w:tcW w:w="1276" w:type="dxa"/>
            <w:tcBorders>
              <w:top w:val="single" w:sz="6" w:space="0" w:color="auto"/>
              <w:left w:val="single" w:sz="6" w:space="0" w:color="auto"/>
              <w:bottom w:val="single" w:sz="6" w:space="0" w:color="auto"/>
              <w:right w:val="single" w:sz="6" w:space="0" w:color="auto"/>
            </w:tcBorders>
          </w:tcPr>
          <w:p w14:paraId="474691DA" w14:textId="77777777" w:rsidR="00287649" w:rsidRPr="007C3E25" w:rsidRDefault="00287649">
            <w:pPr>
              <w:autoSpaceDE w:val="0"/>
              <w:autoSpaceDN w:val="0"/>
              <w:adjustRightInd w:val="0"/>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14:paraId="79562AD7" w14:textId="77777777" w:rsidR="00287649" w:rsidRPr="007C3E25" w:rsidRDefault="00287649">
            <w:pPr>
              <w:autoSpaceDE w:val="0"/>
              <w:autoSpaceDN w:val="0"/>
              <w:adjustRightInd w:val="0"/>
              <w:rPr>
                <w:rFonts w:ascii="Arial" w:hAnsi="Arial" w:cs="Arial"/>
                <w:sz w:val="22"/>
                <w:szCs w:val="22"/>
              </w:rPr>
            </w:pPr>
          </w:p>
        </w:tc>
      </w:tr>
      <w:tr w:rsidR="00ED423B" w:rsidRPr="007C3E25" w14:paraId="19B143D0" w14:textId="77777777" w:rsidTr="00147CBF">
        <w:trPr>
          <w:trHeight w:val="276"/>
        </w:trPr>
        <w:tc>
          <w:tcPr>
            <w:tcW w:w="10802" w:type="dxa"/>
            <w:gridSpan w:val="7"/>
            <w:tcBorders>
              <w:top w:val="single" w:sz="4" w:space="0" w:color="auto"/>
              <w:left w:val="single" w:sz="4" w:space="0" w:color="auto"/>
              <w:bottom w:val="single" w:sz="4" w:space="0" w:color="auto"/>
              <w:right w:val="single" w:sz="6" w:space="0" w:color="auto"/>
            </w:tcBorders>
          </w:tcPr>
          <w:p w14:paraId="1D6E8A4A" w14:textId="77777777" w:rsidR="00ED423B" w:rsidRPr="007C3E25" w:rsidRDefault="00ED423B" w:rsidP="005C07FF">
            <w:pPr>
              <w:autoSpaceDE w:val="0"/>
              <w:autoSpaceDN w:val="0"/>
              <w:adjustRightInd w:val="0"/>
              <w:jc w:val="right"/>
              <w:rPr>
                <w:rFonts w:ascii="Arial" w:hAnsi="Arial" w:cs="Arial"/>
                <w:sz w:val="22"/>
                <w:szCs w:val="22"/>
                <w:lang w:val="en-US"/>
              </w:rPr>
            </w:pPr>
            <w:proofErr w:type="spellStart"/>
            <w:r w:rsidRPr="007C3E25">
              <w:rPr>
                <w:rFonts w:ascii="Arial" w:hAnsi="Arial" w:cs="Arial"/>
                <w:sz w:val="22"/>
                <w:szCs w:val="22"/>
                <w:lang w:val="en-US"/>
              </w:rPr>
              <w:t>Razem</w:t>
            </w:r>
            <w:proofErr w:type="spellEnd"/>
            <w:r w:rsidRPr="007C3E25">
              <w:rPr>
                <w:rFonts w:ascii="Arial" w:hAnsi="Arial" w:cs="Arial"/>
                <w:sz w:val="22"/>
                <w:szCs w:val="22"/>
                <w:lang w:val="en-US"/>
              </w:rPr>
              <w:t xml:space="preserve"> </w:t>
            </w:r>
          </w:p>
        </w:tc>
        <w:tc>
          <w:tcPr>
            <w:tcW w:w="1276" w:type="dxa"/>
            <w:tcBorders>
              <w:top w:val="single" w:sz="6" w:space="0" w:color="auto"/>
              <w:left w:val="single" w:sz="6" w:space="0" w:color="auto"/>
              <w:bottom w:val="single" w:sz="4" w:space="0" w:color="auto"/>
              <w:right w:val="single" w:sz="6" w:space="0" w:color="auto"/>
            </w:tcBorders>
          </w:tcPr>
          <w:p w14:paraId="34BBE923" w14:textId="77777777" w:rsidR="00ED423B" w:rsidRPr="007C3E25" w:rsidRDefault="00ED423B">
            <w:pPr>
              <w:autoSpaceDE w:val="0"/>
              <w:autoSpaceDN w:val="0"/>
              <w:adjustRightInd w:val="0"/>
              <w:rPr>
                <w:rFonts w:ascii="Arial" w:hAnsi="Arial" w:cs="Arial"/>
                <w:sz w:val="22"/>
                <w:szCs w:val="22"/>
                <w:lang w:val="en-US"/>
              </w:rPr>
            </w:pPr>
          </w:p>
        </w:tc>
        <w:tc>
          <w:tcPr>
            <w:tcW w:w="1134" w:type="dxa"/>
            <w:tcBorders>
              <w:top w:val="single" w:sz="6" w:space="0" w:color="auto"/>
              <w:left w:val="single" w:sz="6" w:space="0" w:color="auto"/>
              <w:bottom w:val="single" w:sz="4" w:space="0" w:color="auto"/>
              <w:right w:val="single" w:sz="6" w:space="0" w:color="auto"/>
            </w:tcBorders>
          </w:tcPr>
          <w:p w14:paraId="27EBBCA8" w14:textId="77777777" w:rsidR="00ED423B" w:rsidRPr="007C3E25" w:rsidRDefault="00ED423B">
            <w:pPr>
              <w:autoSpaceDE w:val="0"/>
              <w:autoSpaceDN w:val="0"/>
              <w:adjustRightInd w:val="0"/>
              <w:rPr>
                <w:rFonts w:ascii="Arial" w:hAnsi="Arial" w:cs="Arial"/>
                <w:sz w:val="22"/>
                <w:szCs w:val="22"/>
                <w:lang w:val="en-US"/>
              </w:rPr>
            </w:pPr>
          </w:p>
        </w:tc>
      </w:tr>
    </w:tbl>
    <w:p w14:paraId="408340AE" w14:textId="77777777" w:rsidR="00FB59E0" w:rsidRPr="007C3E25" w:rsidRDefault="00FB59E0" w:rsidP="0049117C">
      <w:pPr>
        <w:pStyle w:val="Tekstpodstawowywcity"/>
        <w:spacing w:line="240" w:lineRule="atLeast"/>
        <w:ind w:left="0"/>
        <w:rPr>
          <w:rFonts w:ascii="Arial" w:hAnsi="Arial" w:cs="Arial"/>
          <w:sz w:val="22"/>
          <w:szCs w:val="22"/>
        </w:rPr>
      </w:pPr>
    </w:p>
    <w:p w14:paraId="06551CF2" w14:textId="77777777" w:rsidR="0049117C" w:rsidRPr="007C3E25" w:rsidRDefault="0049117C" w:rsidP="0049117C">
      <w:pPr>
        <w:pStyle w:val="Tekstpodstawowywcity"/>
        <w:spacing w:line="240" w:lineRule="atLeast"/>
        <w:ind w:left="0"/>
        <w:rPr>
          <w:rFonts w:ascii="Arial" w:hAnsi="Arial" w:cs="Arial"/>
          <w:b/>
          <w:sz w:val="22"/>
          <w:szCs w:val="22"/>
        </w:rPr>
      </w:pPr>
      <w:r w:rsidRPr="007C3E25">
        <w:rPr>
          <w:rFonts w:ascii="Arial" w:hAnsi="Arial" w:cs="Arial"/>
          <w:sz w:val="22"/>
          <w:szCs w:val="22"/>
        </w:rPr>
        <w:t>………………….., dn. ………………</w:t>
      </w:r>
    </w:p>
    <w:p w14:paraId="0A441934" w14:textId="77777777" w:rsidR="0049117C" w:rsidRPr="007C3E25" w:rsidRDefault="0049117C" w:rsidP="0049117C">
      <w:pPr>
        <w:pStyle w:val="Tekstpodstawowywcity"/>
        <w:spacing w:line="240" w:lineRule="atLeast"/>
        <w:ind w:left="0"/>
        <w:rPr>
          <w:rFonts w:ascii="Arial" w:hAnsi="Arial" w:cs="Arial"/>
          <w:b/>
          <w:sz w:val="22"/>
          <w:szCs w:val="22"/>
        </w:rPr>
      </w:pPr>
      <w:r w:rsidRPr="007C3E25">
        <w:rPr>
          <w:rFonts w:ascii="Arial" w:hAnsi="Arial" w:cs="Arial"/>
          <w:sz w:val="22"/>
          <w:szCs w:val="22"/>
        </w:rPr>
        <w:t>(miejscowość)</w:t>
      </w:r>
    </w:p>
    <w:p w14:paraId="71879696" w14:textId="77777777" w:rsidR="0049117C" w:rsidRPr="007C3E25" w:rsidRDefault="0049117C" w:rsidP="0049117C">
      <w:pPr>
        <w:spacing w:line="240" w:lineRule="atLeast"/>
        <w:ind w:left="4536"/>
        <w:rPr>
          <w:rFonts w:ascii="Arial" w:hAnsi="Arial" w:cs="Arial"/>
          <w:sz w:val="22"/>
          <w:szCs w:val="22"/>
        </w:rPr>
      </w:pPr>
      <w:r w:rsidRPr="007C3E25">
        <w:rPr>
          <w:rFonts w:ascii="Arial" w:hAnsi="Arial" w:cs="Arial"/>
          <w:sz w:val="22"/>
          <w:szCs w:val="22"/>
        </w:rPr>
        <w:t xml:space="preserve">                                    ……………………………………………………….</w:t>
      </w:r>
    </w:p>
    <w:p w14:paraId="79A8E942" w14:textId="77777777" w:rsidR="0049117C" w:rsidRPr="007C3E25" w:rsidRDefault="005C07FF" w:rsidP="0049117C">
      <w:pPr>
        <w:spacing w:line="240" w:lineRule="atLeast"/>
        <w:ind w:left="7080"/>
        <w:rPr>
          <w:rFonts w:ascii="Arial" w:hAnsi="Arial" w:cs="Arial"/>
          <w:sz w:val="22"/>
          <w:szCs w:val="22"/>
        </w:rPr>
      </w:pPr>
      <w:r w:rsidRPr="007C3E25">
        <w:rPr>
          <w:rFonts w:ascii="Arial" w:hAnsi="Arial" w:cs="Arial"/>
          <w:sz w:val="22"/>
          <w:szCs w:val="22"/>
        </w:rPr>
        <w:t>Podpisy wykonawcy</w:t>
      </w:r>
      <w:r w:rsidR="0049117C" w:rsidRPr="007C3E25">
        <w:rPr>
          <w:rFonts w:ascii="Arial" w:hAnsi="Arial" w:cs="Arial"/>
          <w:sz w:val="22"/>
          <w:szCs w:val="22"/>
        </w:rPr>
        <w:t xml:space="preserve"> osób </w:t>
      </w:r>
      <w:r w:rsidRPr="007C3E25">
        <w:rPr>
          <w:rFonts w:ascii="Arial" w:hAnsi="Arial" w:cs="Arial"/>
          <w:sz w:val="22"/>
          <w:szCs w:val="22"/>
        </w:rPr>
        <w:t>upoważnionych do</w:t>
      </w:r>
      <w:r w:rsidR="0049117C" w:rsidRPr="007C3E25">
        <w:rPr>
          <w:rFonts w:ascii="Arial" w:hAnsi="Arial" w:cs="Arial"/>
          <w:sz w:val="22"/>
          <w:szCs w:val="22"/>
        </w:rPr>
        <w:t xml:space="preserve"> składania oświadczeń woli w imieniu wykonawcy</w:t>
      </w:r>
    </w:p>
    <w:p w14:paraId="6009710D" w14:textId="77777777" w:rsidR="00690954" w:rsidRPr="007C3E25" w:rsidRDefault="00690954" w:rsidP="0049117C">
      <w:pPr>
        <w:spacing w:line="240" w:lineRule="atLeast"/>
        <w:jc w:val="both"/>
        <w:rPr>
          <w:rFonts w:ascii="Arial" w:hAnsi="Arial" w:cs="Arial"/>
          <w:sz w:val="22"/>
          <w:szCs w:val="22"/>
        </w:rPr>
      </w:pPr>
    </w:p>
    <w:p w14:paraId="6542E519" w14:textId="77777777" w:rsidR="00690954" w:rsidRPr="007C3E25" w:rsidRDefault="00690954" w:rsidP="00690954">
      <w:pPr>
        <w:spacing w:line="240" w:lineRule="atLeast"/>
        <w:jc w:val="both"/>
        <w:rPr>
          <w:rFonts w:ascii="Arial" w:hAnsi="Arial" w:cs="Arial"/>
          <w:sz w:val="22"/>
          <w:szCs w:val="22"/>
        </w:rPr>
      </w:pPr>
    </w:p>
    <w:p w14:paraId="525BE711" w14:textId="77777777" w:rsidR="00690954" w:rsidRPr="007C3E25" w:rsidRDefault="00690954" w:rsidP="00690954">
      <w:pPr>
        <w:spacing w:line="240" w:lineRule="atLeast"/>
        <w:jc w:val="both"/>
        <w:rPr>
          <w:rFonts w:ascii="Arial" w:hAnsi="Arial" w:cs="Arial"/>
          <w:sz w:val="22"/>
          <w:szCs w:val="22"/>
        </w:rPr>
      </w:pPr>
    </w:p>
    <w:p w14:paraId="247270B0" w14:textId="77777777" w:rsidR="008E3FFB" w:rsidRPr="007C3E25" w:rsidRDefault="008E3FFB" w:rsidP="00B25319">
      <w:pPr>
        <w:pStyle w:val="Tekstpodstawowywcity"/>
        <w:ind w:left="0"/>
        <w:jc w:val="center"/>
        <w:rPr>
          <w:rFonts w:ascii="Arial" w:hAnsi="Arial" w:cs="Arial"/>
          <w:b/>
          <w:sz w:val="22"/>
          <w:szCs w:val="22"/>
        </w:rPr>
      </w:pPr>
    </w:p>
    <w:p w14:paraId="416B7743" w14:textId="77777777" w:rsidR="00287649" w:rsidRPr="007C3E25" w:rsidRDefault="00287649" w:rsidP="00B25319">
      <w:pPr>
        <w:pStyle w:val="Tekstpodstawowywcity"/>
        <w:ind w:left="0"/>
        <w:jc w:val="center"/>
        <w:rPr>
          <w:rFonts w:ascii="Arial" w:hAnsi="Arial" w:cs="Arial"/>
          <w:b/>
          <w:sz w:val="22"/>
          <w:szCs w:val="22"/>
        </w:rPr>
      </w:pPr>
    </w:p>
    <w:p w14:paraId="52CB0EFE" w14:textId="2D909E29" w:rsidR="00287649" w:rsidRPr="007C3E25" w:rsidRDefault="00287649" w:rsidP="00287649">
      <w:pPr>
        <w:pStyle w:val="Tekstpodstawowywcity"/>
        <w:ind w:left="0"/>
        <w:jc w:val="right"/>
        <w:rPr>
          <w:rFonts w:ascii="Arial" w:hAnsi="Arial" w:cs="Arial"/>
          <w:sz w:val="22"/>
          <w:szCs w:val="22"/>
        </w:rPr>
      </w:pPr>
      <w:r w:rsidRPr="007C3E25">
        <w:rPr>
          <w:rFonts w:ascii="Arial" w:hAnsi="Arial" w:cs="Arial"/>
          <w:sz w:val="22"/>
          <w:szCs w:val="22"/>
        </w:rPr>
        <w:t xml:space="preserve">Załącznik nr 2 do </w:t>
      </w:r>
      <w:r w:rsidR="005A2705" w:rsidRPr="007C3E25">
        <w:rPr>
          <w:rFonts w:ascii="Arial" w:hAnsi="Arial" w:cs="Arial"/>
          <w:sz w:val="22"/>
          <w:szCs w:val="22"/>
        </w:rPr>
        <w:t>SIWZ</w:t>
      </w:r>
    </w:p>
    <w:p w14:paraId="6B3DA59B" w14:textId="77777777" w:rsidR="00287649" w:rsidRPr="007C3E25" w:rsidRDefault="00287649" w:rsidP="00287649">
      <w:pPr>
        <w:pStyle w:val="Tekstpodstawowywcity"/>
        <w:ind w:left="0"/>
        <w:rPr>
          <w:rFonts w:ascii="Arial" w:hAnsi="Arial" w:cs="Arial"/>
          <w:sz w:val="22"/>
          <w:szCs w:val="22"/>
        </w:rPr>
      </w:pPr>
      <w:r w:rsidRPr="007C3E25">
        <w:rPr>
          <w:rFonts w:ascii="Arial" w:hAnsi="Arial" w:cs="Arial"/>
          <w:sz w:val="22"/>
          <w:szCs w:val="22"/>
        </w:rPr>
        <w:t>…………………………………………….</w:t>
      </w:r>
    </w:p>
    <w:p w14:paraId="37071BB4" w14:textId="77777777" w:rsidR="00287649" w:rsidRPr="007C3E25" w:rsidRDefault="00287649" w:rsidP="00287649">
      <w:pPr>
        <w:pStyle w:val="Tekstpodstawowywcity"/>
        <w:ind w:left="0"/>
        <w:rPr>
          <w:rFonts w:ascii="Arial" w:hAnsi="Arial" w:cs="Arial"/>
          <w:sz w:val="22"/>
          <w:szCs w:val="22"/>
          <w:u w:val="single"/>
        </w:rPr>
      </w:pPr>
      <w:r w:rsidRPr="007C3E25">
        <w:rPr>
          <w:rFonts w:ascii="Arial" w:hAnsi="Arial" w:cs="Arial"/>
          <w:b/>
          <w:sz w:val="22"/>
          <w:szCs w:val="22"/>
        </w:rPr>
        <w:t xml:space="preserve">(pieczęć Wykonawcy) </w:t>
      </w:r>
    </w:p>
    <w:p w14:paraId="26BE8D8D" w14:textId="77777777" w:rsidR="00287649" w:rsidRPr="007C3E25" w:rsidRDefault="00287649" w:rsidP="00287649">
      <w:pPr>
        <w:jc w:val="center"/>
        <w:rPr>
          <w:rFonts w:ascii="Arial" w:hAnsi="Arial" w:cs="Arial"/>
          <w:b/>
          <w:sz w:val="22"/>
          <w:szCs w:val="22"/>
        </w:rPr>
      </w:pPr>
      <w:r w:rsidRPr="007C3E25">
        <w:rPr>
          <w:rFonts w:ascii="Arial" w:hAnsi="Arial" w:cs="Arial"/>
          <w:b/>
          <w:sz w:val="22"/>
          <w:szCs w:val="22"/>
        </w:rPr>
        <w:t>FORMULARZ CENOWY</w:t>
      </w:r>
    </w:p>
    <w:p w14:paraId="774926CC" w14:textId="555F411C" w:rsidR="00287649" w:rsidRPr="007C3E25" w:rsidRDefault="00287649" w:rsidP="00287649">
      <w:pPr>
        <w:jc w:val="center"/>
        <w:rPr>
          <w:rFonts w:ascii="Arial" w:hAnsi="Arial" w:cs="Arial"/>
          <w:b/>
          <w:sz w:val="22"/>
          <w:szCs w:val="22"/>
        </w:rPr>
      </w:pPr>
      <w:r w:rsidRPr="007C3E25">
        <w:rPr>
          <w:rFonts w:ascii="Arial" w:hAnsi="Arial" w:cs="Arial"/>
          <w:b/>
          <w:sz w:val="22"/>
          <w:szCs w:val="22"/>
        </w:rPr>
        <w:t>PAKIET 2</w:t>
      </w:r>
    </w:p>
    <w:p w14:paraId="4C625260" w14:textId="77777777" w:rsidR="00287649" w:rsidRPr="007C3E25" w:rsidRDefault="00287649" w:rsidP="00287649">
      <w:pPr>
        <w:jc w:val="both"/>
        <w:rPr>
          <w:rFonts w:ascii="Arial" w:hAnsi="Arial" w:cs="Arial"/>
          <w:sz w:val="22"/>
          <w:szCs w:val="22"/>
        </w:rPr>
      </w:pPr>
    </w:p>
    <w:tbl>
      <w:tblPr>
        <w:tblW w:w="13212" w:type="dxa"/>
        <w:tblLayout w:type="fixed"/>
        <w:tblCellMar>
          <w:left w:w="30" w:type="dxa"/>
          <w:right w:w="30" w:type="dxa"/>
        </w:tblCellMar>
        <w:tblLook w:val="04A0" w:firstRow="1" w:lastRow="0" w:firstColumn="1" w:lastColumn="0" w:noHBand="0" w:noVBand="1"/>
      </w:tblPr>
      <w:tblGrid>
        <w:gridCol w:w="597"/>
        <w:gridCol w:w="3828"/>
        <w:gridCol w:w="1418"/>
        <w:gridCol w:w="708"/>
        <w:gridCol w:w="1701"/>
        <w:gridCol w:w="1275"/>
        <w:gridCol w:w="1275"/>
        <w:gridCol w:w="1276"/>
        <w:gridCol w:w="1134"/>
      </w:tblGrid>
      <w:tr w:rsidR="00395437" w:rsidRPr="007C3E25" w14:paraId="6578D396" w14:textId="77777777" w:rsidTr="00D36945">
        <w:trPr>
          <w:trHeight w:val="247"/>
        </w:trPr>
        <w:tc>
          <w:tcPr>
            <w:tcW w:w="597" w:type="dxa"/>
            <w:tcBorders>
              <w:top w:val="single" w:sz="12" w:space="0" w:color="auto"/>
              <w:left w:val="single" w:sz="12" w:space="0" w:color="auto"/>
              <w:bottom w:val="nil"/>
              <w:right w:val="single" w:sz="12" w:space="0" w:color="auto"/>
            </w:tcBorders>
            <w:shd w:val="solid" w:color="C0C0C0" w:fill="auto"/>
            <w:vAlign w:val="center"/>
          </w:tcPr>
          <w:p w14:paraId="72FF06DC" w14:textId="77777777" w:rsidR="00287649" w:rsidRPr="007C3E25" w:rsidRDefault="00287649" w:rsidP="00D36945">
            <w:pPr>
              <w:autoSpaceDE w:val="0"/>
              <w:autoSpaceDN w:val="0"/>
              <w:adjustRightInd w:val="0"/>
              <w:jc w:val="center"/>
              <w:rPr>
                <w:rFonts w:ascii="Arial" w:hAnsi="Arial" w:cs="Arial"/>
                <w:bCs/>
                <w:sz w:val="22"/>
                <w:szCs w:val="22"/>
              </w:rPr>
            </w:pPr>
            <w:r w:rsidRPr="007C3E25">
              <w:rPr>
                <w:rFonts w:ascii="Arial" w:hAnsi="Arial" w:cs="Arial"/>
                <w:bCs/>
                <w:sz w:val="22"/>
                <w:szCs w:val="22"/>
              </w:rPr>
              <w:t>L.p.</w:t>
            </w:r>
          </w:p>
        </w:tc>
        <w:tc>
          <w:tcPr>
            <w:tcW w:w="3828" w:type="dxa"/>
            <w:tcBorders>
              <w:top w:val="single" w:sz="12" w:space="0" w:color="auto"/>
              <w:left w:val="single" w:sz="12" w:space="0" w:color="auto"/>
              <w:bottom w:val="nil"/>
              <w:right w:val="single" w:sz="12" w:space="0" w:color="auto"/>
            </w:tcBorders>
            <w:shd w:val="solid" w:color="C0C0C0" w:fill="auto"/>
            <w:vAlign w:val="center"/>
            <w:hideMark/>
          </w:tcPr>
          <w:p w14:paraId="3CB72BE5" w14:textId="77777777" w:rsidR="00287649" w:rsidRPr="007C3E25" w:rsidRDefault="00287649" w:rsidP="00D36945">
            <w:pPr>
              <w:autoSpaceDE w:val="0"/>
              <w:autoSpaceDN w:val="0"/>
              <w:adjustRightInd w:val="0"/>
              <w:jc w:val="center"/>
              <w:rPr>
                <w:rFonts w:ascii="Arial" w:hAnsi="Arial" w:cs="Arial"/>
                <w:bCs/>
                <w:sz w:val="22"/>
                <w:szCs w:val="22"/>
              </w:rPr>
            </w:pPr>
            <w:r w:rsidRPr="007C3E25">
              <w:rPr>
                <w:rFonts w:ascii="Arial" w:hAnsi="Arial" w:cs="Arial"/>
                <w:bCs/>
                <w:sz w:val="22"/>
                <w:szCs w:val="22"/>
              </w:rPr>
              <w:t>Przedmiot zamówienia/</w:t>
            </w:r>
          </w:p>
          <w:p w14:paraId="5A1BC156" w14:textId="77777777" w:rsidR="00287649" w:rsidRPr="007C3E25" w:rsidRDefault="00287649" w:rsidP="00D36945">
            <w:pPr>
              <w:autoSpaceDE w:val="0"/>
              <w:autoSpaceDN w:val="0"/>
              <w:adjustRightInd w:val="0"/>
              <w:jc w:val="center"/>
              <w:rPr>
                <w:rFonts w:ascii="Arial" w:hAnsi="Arial" w:cs="Arial"/>
                <w:bCs/>
                <w:sz w:val="22"/>
                <w:szCs w:val="22"/>
              </w:rPr>
            </w:pPr>
            <w:r w:rsidRPr="007C3E25">
              <w:rPr>
                <w:rFonts w:ascii="Arial" w:hAnsi="Arial" w:cs="Arial"/>
                <w:bCs/>
                <w:sz w:val="22"/>
                <w:szCs w:val="22"/>
              </w:rPr>
              <w:t>Model/Typ/Rok produkcji/Producent</w:t>
            </w:r>
          </w:p>
        </w:tc>
        <w:tc>
          <w:tcPr>
            <w:tcW w:w="1418" w:type="dxa"/>
            <w:tcBorders>
              <w:top w:val="single" w:sz="12" w:space="0" w:color="auto"/>
              <w:left w:val="single" w:sz="12" w:space="0" w:color="auto"/>
              <w:bottom w:val="nil"/>
              <w:right w:val="single" w:sz="12" w:space="0" w:color="auto"/>
            </w:tcBorders>
            <w:shd w:val="solid" w:color="C0C0C0" w:fill="auto"/>
            <w:hideMark/>
          </w:tcPr>
          <w:p w14:paraId="75D4F594" w14:textId="77777777" w:rsidR="00287649" w:rsidRPr="007C3E25" w:rsidRDefault="00287649" w:rsidP="00D36945">
            <w:pPr>
              <w:autoSpaceDE w:val="0"/>
              <w:autoSpaceDN w:val="0"/>
              <w:adjustRightInd w:val="0"/>
              <w:jc w:val="center"/>
              <w:rPr>
                <w:rFonts w:ascii="Arial" w:hAnsi="Arial" w:cs="Arial"/>
                <w:bCs/>
                <w:sz w:val="22"/>
                <w:szCs w:val="22"/>
              </w:rPr>
            </w:pPr>
            <w:r w:rsidRPr="007C3E25">
              <w:rPr>
                <w:rFonts w:ascii="Arial" w:hAnsi="Arial" w:cs="Arial"/>
                <w:bCs/>
                <w:sz w:val="22"/>
                <w:szCs w:val="22"/>
              </w:rPr>
              <w:t xml:space="preserve">Ilość </w:t>
            </w:r>
          </w:p>
        </w:tc>
        <w:tc>
          <w:tcPr>
            <w:tcW w:w="708" w:type="dxa"/>
            <w:tcBorders>
              <w:top w:val="single" w:sz="12" w:space="0" w:color="auto"/>
              <w:left w:val="single" w:sz="12" w:space="0" w:color="auto"/>
              <w:bottom w:val="nil"/>
              <w:right w:val="single" w:sz="12" w:space="0" w:color="auto"/>
            </w:tcBorders>
            <w:shd w:val="solid" w:color="C0C0C0" w:fill="auto"/>
          </w:tcPr>
          <w:p w14:paraId="05DE19D8" w14:textId="77777777" w:rsidR="00287649" w:rsidRPr="007C3E25" w:rsidRDefault="00287649" w:rsidP="00D36945">
            <w:pPr>
              <w:autoSpaceDE w:val="0"/>
              <w:autoSpaceDN w:val="0"/>
              <w:adjustRightInd w:val="0"/>
              <w:jc w:val="center"/>
              <w:rPr>
                <w:rFonts w:ascii="Arial" w:hAnsi="Arial" w:cs="Arial"/>
                <w:bCs/>
                <w:sz w:val="22"/>
                <w:szCs w:val="22"/>
              </w:rPr>
            </w:pPr>
            <w:r w:rsidRPr="007C3E25">
              <w:rPr>
                <w:rFonts w:ascii="Arial" w:hAnsi="Arial" w:cs="Arial"/>
                <w:bCs/>
                <w:sz w:val="22"/>
                <w:szCs w:val="22"/>
              </w:rPr>
              <w:t>J.m.</w:t>
            </w:r>
          </w:p>
          <w:p w14:paraId="34921650" w14:textId="77777777" w:rsidR="00287649" w:rsidRPr="007C3E25" w:rsidRDefault="00287649" w:rsidP="00D36945">
            <w:pPr>
              <w:autoSpaceDE w:val="0"/>
              <w:autoSpaceDN w:val="0"/>
              <w:adjustRightInd w:val="0"/>
              <w:jc w:val="center"/>
              <w:rPr>
                <w:rFonts w:ascii="Arial" w:hAnsi="Arial" w:cs="Arial"/>
                <w:bCs/>
                <w:sz w:val="22"/>
                <w:szCs w:val="22"/>
              </w:rPr>
            </w:pPr>
          </w:p>
        </w:tc>
        <w:tc>
          <w:tcPr>
            <w:tcW w:w="1701" w:type="dxa"/>
            <w:tcBorders>
              <w:top w:val="single" w:sz="12" w:space="0" w:color="auto"/>
              <w:left w:val="single" w:sz="12" w:space="0" w:color="auto"/>
              <w:bottom w:val="nil"/>
              <w:right w:val="single" w:sz="12" w:space="0" w:color="auto"/>
            </w:tcBorders>
            <w:shd w:val="solid" w:color="C0C0C0" w:fill="auto"/>
            <w:hideMark/>
          </w:tcPr>
          <w:p w14:paraId="636EC04B" w14:textId="77777777" w:rsidR="00287649" w:rsidRPr="007C3E25" w:rsidRDefault="00287649" w:rsidP="00D36945">
            <w:pPr>
              <w:autoSpaceDE w:val="0"/>
              <w:autoSpaceDN w:val="0"/>
              <w:adjustRightInd w:val="0"/>
              <w:jc w:val="center"/>
              <w:rPr>
                <w:rFonts w:ascii="Arial" w:hAnsi="Arial" w:cs="Arial"/>
                <w:bCs/>
                <w:sz w:val="22"/>
                <w:szCs w:val="22"/>
              </w:rPr>
            </w:pPr>
            <w:r w:rsidRPr="007C3E25">
              <w:rPr>
                <w:rFonts w:ascii="Arial" w:hAnsi="Arial" w:cs="Arial"/>
                <w:bCs/>
                <w:sz w:val="22"/>
                <w:szCs w:val="22"/>
              </w:rPr>
              <w:t>Cena jednostkowa netto</w:t>
            </w:r>
          </w:p>
        </w:tc>
        <w:tc>
          <w:tcPr>
            <w:tcW w:w="1275" w:type="dxa"/>
            <w:tcBorders>
              <w:top w:val="single" w:sz="12" w:space="0" w:color="auto"/>
              <w:left w:val="single" w:sz="12" w:space="0" w:color="auto"/>
              <w:bottom w:val="nil"/>
              <w:right w:val="single" w:sz="12" w:space="0" w:color="auto"/>
            </w:tcBorders>
            <w:shd w:val="solid" w:color="C0C0C0" w:fill="auto"/>
            <w:hideMark/>
          </w:tcPr>
          <w:p w14:paraId="2AD3F728" w14:textId="77777777" w:rsidR="00287649" w:rsidRPr="007C3E25" w:rsidRDefault="00287649" w:rsidP="00D36945">
            <w:pPr>
              <w:autoSpaceDE w:val="0"/>
              <w:autoSpaceDN w:val="0"/>
              <w:adjustRightInd w:val="0"/>
              <w:jc w:val="center"/>
              <w:rPr>
                <w:rFonts w:ascii="Arial" w:hAnsi="Arial" w:cs="Arial"/>
                <w:bCs/>
                <w:sz w:val="22"/>
                <w:szCs w:val="22"/>
              </w:rPr>
            </w:pPr>
            <w:r w:rsidRPr="007C3E25">
              <w:rPr>
                <w:rFonts w:ascii="Arial" w:hAnsi="Arial" w:cs="Arial"/>
                <w:bCs/>
                <w:sz w:val="22"/>
                <w:szCs w:val="22"/>
              </w:rPr>
              <w:t>Cena jednostkowa brutto</w:t>
            </w:r>
          </w:p>
        </w:tc>
        <w:tc>
          <w:tcPr>
            <w:tcW w:w="1275" w:type="dxa"/>
            <w:tcBorders>
              <w:top w:val="single" w:sz="12" w:space="0" w:color="auto"/>
              <w:left w:val="single" w:sz="12" w:space="0" w:color="auto"/>
              <w:bottom w:val="nil"/>
              <w:right w:val="single" w:sz="12" w:space="0" w:color="auto"/>
            </w:tcBorders>
            <w:shd w:val="solid" w:color="C0C0C0" w:fill="auto"/>
            <w:hideMark/>
          </w:tcPr>
          <w:p w14:paraId="20BD8151" w14:textId="77777777" w:rsidR="00287649" w:rsidRPr="007C3E25" w:rsidRDefault="00287649" w:rsidP="00D36945">
            <w:pPr>
              <w:autoSpaceDE w:val="0"/>
              <w:autoSpaceDN w:val="0"/>
              <w:adjustRightInd w:val="0"/>
              <w:jc w:val="center"/>
              <w:rPr>
                <w:rFonts w:ascii="Arial" w:hAnsi="Arial" w:cs="Arial"/>
                <w:bCs/>
                <w:sz w:val="22"/>
                <w:szCs w:val="22"/>
              </w:rPr>
            </w:pPr>
            <w:r w:rsidRPr="007C3E25">
              <w:rPr>
                <w:rFonts w:ascii="Arial" w:hAnsi="Arial" w:cs="Arial"/>
                <w:bCs/>
                <w:sz w:val="22"/>
                <w:szCs w:val="22"/>
              </w:rPr>
              <w:t>Wartość VAT %</w:t>
            </w:r>
          </w:p>
        </w:tc>
        <w:tc>
          <w:tcPr>
            <w:tcW w:w="1276" w:type="dxa"/>
            <w:tcBorders>
              <w:top w:val="single" w:sz="12" w:space="0" w:color="auto"/>
              <w:left w:val="single" w:sz="12" w:space="0" w:color="auto"/>
              <w:bottom w:val="nil"/>
              <w:right w:val="single" w:sz="12" w:space="0" w:color="auto"/>
            </w:tcBorders>
            <w:shd w:val="solid" w:color="C0C0C0" w:fill="auto"/>
            <w:hideMark/>
          </w:tcPr>
          <w:p w14:paraId="2116B45A" w14:textId="77777777" w:rsidR="00287649" w:rsidRPr="007C3E25" w:rsidRDefault="00287649" w:rsidP="00D36945">
            <w:pPr>
              <w:autoSpaceDE w:val="0"/>
              <w:autoSpaceDN w:val="0"/>
              <w:adjustRightInd w:val="0"/>
              <w:jc w:val="center"/>
              <w:rPr>
                <w:rFonts w:ascii="Arial" w:hAnsi="Arial" w:cs="Arial"/>
                <w:bCs/>
                <w:sz w:val="22"/>
                <w:szCs w:val="22"/>
              </w:rPr>
            </w:pPr>
            <w:r w:rsidRPr="007C3E25">
              <w:rPr>
                <w:rFonts w:ascii="Arial" w:hAnsi="Arial" w:cs="Arial"/>
                <w:bCs/>
                <w:sz w:val="22"/>
                <w:szCs w:val="22"/>
              </w:rPr>
              <w:t xml:space="preserve">Wartość j netto PLN </w:t>
            </w:r>
          </w:p>
        </w:tc>
        <w:tc>
          <w:tcPr>
            <w:tcW w:w="1134" w:type="dxa"/>
            <w:tcBorders>
              <w:top w:val="single" w:sz="12" w:space="0" w:color="auto"/>
              <w:left w:val="single" w:sz="12" w:space="0" w:color="auto"/>
              <w:bottom w:val="nil"/>
              <w:right w:val="single" w:sz="12" w:space="0" w:color="auto"/>
            </w:tcBorders>
            <w:shd w:val="solid" w:color="C0C0C0" w:fill="auto"/>
            <w:hideMark/>
          </w:tcPr>
          <w:p w14:paraId="7F11B5CF" w14:textId="77777777" w:rsidR="00287649" w:rsidRPr="007C3E25" w:rsidRDefault="00287649" w:rsidP="00D36945">
            <w:pPr>
              <w:autoSpaceDE w:val="0"/>
              <w:autoSpaceDN w:val="0"/>
              <w:adjustRightInd w:val="0"/>
              <w:jc w:val="center"/>
              <w:rPr>
                <w:rFonts w:ascii="Arial" w:hAnsi="Arial" w:cs="Arial"/>
                <w:bCs/>
                <w:sz w:val="22"/>
                <w:szCs w:val="22"/>
              </w:rPr>
            </w:pPr>
            <w:r w:rsidRPr="007C3E25">
              <w:rPr>
                <w:rFonts w:ascii="Arial" w:hAnsi="Arial" w:cs="Arial"/>
                <w:bCs/>
                <w:sz w:val="22"/>
                <w:szCs w:val="22"/>
              </w:rPr>
              <w:t>Wartość brutto</w:t>
            </w:r>
          </w:p>
        </w:tc>
      </w:tr>
      <w:tr w:rsidR="00395437" w:rsidRPr="007C3E25" w14:paraId="24D16DA4" w14:textId="77777777" w:rsidTr="00D36945">
        <w:trPr>
          <w:trHeight w:val="262"/>
        </w:trPr>
        <w:tc>
          <w:tcPr>
            <w:tcW w:w="597" w:type="dxa"/>
            <w:tcBorders>
              <w:top w:val="nil"/>
              <w:left w:val="single" w:sz="12" w:space="0" w:color="auto"/>
              <w:bottom w:val="single" w:sz="4" w:space="0" w:color="auto"/>
              <w:right w:val="single" w:sz="12" w:space="0" w:color="auto"/>
            </w:tcBorders>
            <w:shd w:val="solid" w:color="C0C0C0" w:fill="auto"/>
            <w:vAlign w:val="center"/>
            <w:hideMark/>
          </w:tcPr>
          <w:p w14:paraId="675A1867" w14:textId="77777777" w:rsidR="00287649" w:rsidRPr="007C3E25" w:rsidRDefault="00287649" w:rsidP="00D36945">
            <w:pPr>
              <w:autoSpaceDE w:val="0"/>
              <w:autoSpaceDN w:val="0"/>
              <w:adjustRightInd w:val="0"/>
              <w:rPr>
                <w:rFonts w:ascii="Arial" w:hAnsi="Arial" w:cs="Arial"/>
                <w:bCs/>
                <w:sz w:val="22"/>
                <w:szCs w:val="22"/>
              </w:rPr>
            </w:pPr>
          </w:p>
        </w:tc>
        <w:tc>
          <w:tcPr>
            <w:tcW w:w="3828" w:type="dxa"/>
            <w:tcBorders>
              <w:top w:val="nil"/>
              <w:left w:val="single" w:sz="12" w:space="0" w:color="auto"/>
              <w:bottom w:val="single" w:sz="4" w:space="0" w:color="auto"/>
              <w:right w:val="single" w:sz="12" w:space="0" w:color="auto"/>
            </w:tcBorders>
            <w:shd w:val="solid" w:color="C0C0C0" w:fill="auto"/>
            <w:vAlign w:val="center"/>
            <w:hideMark/>
          </w:tcPr>
          <w:p w14:paraId="06670B60" w14:textId="77777777" w:rsidR="00287649" w:rsidRPr="007C3E25" w:rsidRDefault="00287649" w:rsidP="00D36945">
            <w:pPr>
              <w:autoSpaceDE w:val="0"/>
              <w:autoSpaceDN w:val="0"/>
              <w:adjustRightInd w:val="0"/>
              <w:jc w:val="center"/>
              <w:rPr>
                <w:rFonts w:ascii="Arial" w:hAnsi="Arial" w:cs="Arial"/>
                <w:bCs/>
                <w:sz w:val="22"/>
                <w:szCs w:val="22"/>
              </w:rPr>
            </w:pPr>
          </w:p>
        </w:tc>
        <w:tc>
          <w:tcPr>
            <w:tcW w:w="1418" w:type="dxa"/>
            <w:tcBorders>
              <w:top w:val="nil"/>
              <w:left w:val="single" w:sz="12" w:space="0" w:color="auto"/>
              <w:bottom w:val="single" w:sz="4" w:space="0" w:color="auto"/>
              <w:right w:val="single" w:sz="12" w:space="0" w:color="auto"/>
            </w:tcBorders>
            <w:shd w:val="solid" w:color="C0C0C0" w:fill="auto"/>
          </w:tcPr>
          <w:p w14:paraId="3A2C2131" w14:textId="77777777" w:rsidR="00287649" w:rsidRPr="007C3E25" w:rsidRDefault="00287649" w:rsidP="00D36945">
            <w:pPr>
              <w:autoSpaceDE w:val="0"/>
              <w:autoSpaceDN w:val="0"/>
              <w:adjustRightInd w:val="0"/>
              <w:jc w:val="center"/>
              <w:rPr>
                <w:rFonts w:ascii="Arial" w:hAnsi="Arial" w:cs="Arial"/>
                <w:bCs/>
                <w:sz w:val="22"/>
                <w:szCs w:val="22"/>
              </w:rPr>
            </w:pPr>
          </w:p>
        </w:tc>
        <w:tc>
          <w:tcPr>
            <w:tcW w:w="708" w:type="dxa"/>
            <w:tcBorders>
              <w:top w:val="nil"/>
              <w:left w:val="single" w:sz="12" w:space="0" w:color="auto"/>
              <w:bottom w:val="single" w:sz="4" w:space="0" w:color="auto"/>
              <w:right w:val="single" w:sz="12" w:space="0" w:color="auto"/>
            </w:tcBorders>
            <w:shd w:val="solid" w:color="C0C0C0" w:fill="auto"/>
          </w:tcPr>
          <w:p w14:paraId="4A021AEF" w14:textId="77777777" w:rsidR="00287649" w:rsidRPr="007C3E25" w:rsidRDefault="00287649" w:rsidP="00D36945">
            <w:pPr>
              <w:autoSpaceDE w:val="0"/>
              <w:autoSpaceDN w:val="0"/>
              <w:adjustRightInd w:val="0"/>
              <w:jc w:val="center"/>
              <w:rPr>
                <w:rFonts w:ascii="Arial" w:hAnsi="Arial" w:cs="Arial"/>
                <w:bCs/>
                <w:sz w:val="22"/>
                <w:szCs w:val="22"/>
              </w:rPr>
            </w:pPr>
          </w:p>
        </w:tc>
        <w:tc>
          <w:tcPr>
            <w:tcW w:w="1701" w:type="dxa"/>
            <w:tcBorders>
              <w:top w:val="nil"/>
              <w:left w:val="single" w:sz="12" w:space="0" w:color="auto"/>
              <w:bottom w:val="single" w:sz="4" w:space="0" w:color="auto"/>
              <w:right w:val="single" w:sz="12" w:space="0" w:color="auto"/>
            </w:tcBorders>
            <w:shd w:val="solid" w:color="C0C0C0" w:fill="auto"/>
          </w:tcPr>
          <w:p w14:paraId="4DD01D43" w14:textId="77777777" w:rsidR="00287649" w:rsidRPr="007C3E25" w:rsidRDefault="00287649" w:rsidP="00D36945">
            <w:pPr>
              <w:autoSpaceDE w:val="0"/>
              <w:autoSpaceDN w:val="0"/>
              <w:adjustRightInd w:val="0"/>
              <w:jc w:val="center"/>
              <w:rPr>
                <w:rFonts w:ascii="Arial" w:hAnsi="Arial" w:cs="Arial"/>
                <w:bCs/>
                <w:sz w:val="22"/>
                <w:szCs w:val="22"/>
              </w:rPr>
            </w:pPr>
          </w:p>
        </w:tc>
        <w:tc>
          <w:tcPr>
            <w:tcW w:w="1275" w:type="dxa"/>
            <w:tcBorders>
              <w:top w:val="nil"/>
              <w:left w:val="single" w:sz="12" w:space="0" w:color="auto"/>
              <w:bottom w:val="single" w:sz="4" w:space="0" w:color="auto"/>
              <w:right w:val="single" w:sz="12" w:space="0" w:color="auto"/>
            </w:tcBorders>
            <w:shd w:val="solid" w:color="C0C0C0" w:fill="auto"/>
          </w:tcPr>
          <w:p w14:paraId="43FF7665" w14:textId="77777777" w:rsidR="00287649" w:rsidRPr="007C3E25" w:rsidRDefault="00287649" w:rsidP="00D36945">
            <w:pPr>
              <w:autoSpaceDE w:val="0"/>
              <w:autoSpaceDN w:val="0"/>
              <w:adjustRightInd w:val="0"/>
              <w:jc w:val="center"/>
              <w:rPr>
                <w:rFonts w:ascii="Arial" w:hAnsi="Arial" w:cs="Arial"/>
                <w:bCs/>
                <w:sz w:val="22"/>
                <w:szCs w:val="22"/>
              </w:rPr>
            </w:pPr>
          </w:p>
        </w:tc>
        <w:tc>
          <w:tcPr>
            <w:tcW w:w="1275" w:type="dxa"/>
            <w:tcBorders>
              <w:top w:val="nil"/>
              <w:left w:val="single" w:sz="12" w:space="0" w:color="auto"/>
              <w:bottom w:val="single" w:sz="4" w:space="0" w:color="auto"/>
              <w:right w:val="single" w:sz="12" w:space="0" w:color="auto"/>
            </w:tcBorders>
            <w:shd w:val="solid" w:color="C0C0C0" w:fill="auto"/>
          </w:tcPr>
          <w:p w14:paraId="3A6DDF7A" w14:textId="77777777" w:rsidR="00287649" w:rsidRPr="007C3E25" w:rsidRDefault="00287649" w:rsidP="00D36945">
            <w:pPr>
              <w:autoSpaceDE w:val="0"/>
              <w:autoSpaceDN w:val="0"/>
              <w:adjustRightInd w:val="0"/>
              <w:jc w:val="center"/>
              <w:rPr>
                <w:rFonts w:ascii="Arial" w:hAnsi="Arial" w:cs="Arial"/>
                <w:bCs/>
                <w:sz w:val="22"/>
                <w:szCs w:val="22"/>
              </w:rPr>
            </w:pPr>
          </w:p>
        </w:tc>
        <w:tc>
          <w:tcPr>
            <w:tcW w:w="1276" w:type="dxa"/>
            <w:tcBorders>
              <w:top w:val="nil"/>
              <w:left w:val="single" w:sz="12" w:space="0" w:color="auto"/>
              <w:bottom w:val="single" w:sz="4" w:space="0" w:color="auto"/>
              <w:right w:val="single" w:sz="12" w:space="0" w:color="auto"/>
            </w:tcBorders>
            <w:shd w:val="solid" w:color="C0C0C0" w:fill="auto"/>
          </w:tcPr>
          <w:p w14:paraId="24231C8B" w14:textId="77777777" w:rsidR="00287649" w:rsidRPr="007C3E25" w:rsidRDefault="00287649" w:rsidP="00D36945">
            <w:pPr>
              <w:autoSpaceDE w:val="0"/>
              <w:autoSpaceDN w:val="0"/>
              <w:adjustRightInd w:val="0"/>
              <w:jc w:val="center"/>
              <w:rPr>
                <w:rFonts w:ascii="Arial" w:hAnsi="Arial" w:cs="Arial"/>
                <w:bCs/>
                <w:sz w:val="22"/>
                <w:szCs w:val="22"/>
              </w:rPr>
            </w:pPr>
          </w:p>
        </w:tc>
        <w:tc>
          <w:tcPr>
            <w:tcW w:w="1134" w:type="dxa"/>
            <w:tcBorders>
              <w:top w:val="nil"/>
              <w:left w:val="single" w:sz="12" w:space="0" w:color="auto"/>
              <w:bottom w:val="single" w:sz="4" w:space="0" w:color="auto"/>
              <w:right w:val="single" w:sz="12" w:space="0" w:color="auto"/>
            </w:tcBorders>
            <w:shd w:val="solid" w:color="C0C0C0" w:fill="auto"/>
          </w:tcPr>
          <w:p w14:paraId="720AD670" w14:textId="77777777" w:rsidR="00287649" w:rsidRPr="007C3E25" w:rsidRDefault="00287649" w:rsidP="00D36945">
            <w:pPr>
              <w:autoSpaceDE w:val="0"/>
              <w:autoSpaceDN w:val="0"/>
              <w:adjustRightInd w:val="0"/>
              <w:jc w:val="center"/>
              <w:rPr>
                <w:rFonts w:ascii="Arial" w:hAnsi="Arial" w:cs="Arial"/>
                <w:bCs/>
                <w:sz w:val="22"/>
                <w:szCs w:val="22"/>
              </w:rPr>
            </w:pPr>
          </w:p>
        </w:tc>
      </w:tr>
      <w:tr w:rsidR="00395437" w:rsidRPr="007C3E25" w14:paraId="20BE4F9B" w14:textId="77777777" w:rsidTr="00D36945">
        <w:trPr>
          <w:trHeight w:val="262"/>
        </w:trPr>
        <w:tc>
          <w:tcPr>
            <w:tcW w:w="597" w:type="dxa"/>
            <w:tcBorders>
              <w:top w:val="nil"/>
              <w:left w:val="single" w:sz="12" w:space="0" w:color="auto"/>
              <w:bottom w:val="single" w:sz="4" w:space="0" w:color="auto"/>
              <w:right w:val="single" w:sz="12" w:space="0" w:color="auto"/>
            </w:tcBorders>
            <w:shd w:val="solid" w:color="C0C0C0" w:fill="auto"/>
            <w:vAlign w:val="center"/>
          </w:tcPr>
          <w:p w14:paraId="1167F63C" w14:textId="77777777" w:rsidR="00287649" w:rsidRPr="007C3E25" w:rsidRDefault="00287649" w:rsidP="00D36945">
            <w:pPr>
              <w:numPr>
                <w:ilvl w:val="0"/>
                <w:numId w:val="19"/>
              </w:numPr>
              <w:autoSpaceDE w:val="0"/>
              <w:autoSpaceDN w:val="0"/>
              <w:adjustRightInd w:val="0"/>
              <w:jc w:val="center"/>
              <w:rPr>
                <w:rFonts w:ascii="Arial" w:hAnsi="Arial" w:cs="Arial"/>
                <w:bCs/>
                <w:i/>
                <w:sz w:val="22"/>
                <w:szCs w:val="22"/>
                <w:vertAlign w:val="subscript"/>
              </w:rPr>
            </w:pPr>
          </w:p>
        </w:tc>
        <w:tc>
          <w:tcPr>
            <w:tcW w:w="3828" w:type="dxa"/>
            <w:tcBorders>
              <w:top w:val="nil"/>
              <w:left w:val="single" w:sz="12" w:space="0" w:color="auto"/>
              <w:bottom w:val="single" w:sz="4" w:space="0" w:color="auto"/>
              <w:right w:val="single" w:sz="12" w:space="0" w:color="auto"/>
            </w:tcBorders>
            <w:shd w:val="solid" w:color="C0C0C0" w:fill="auto"/>
            <w:vAlign w:val="center"/>
          </w:tcPr>
          <w:p w14:paraId="5C5E247A" w14:textId="77777777" w:rsidR="00287649" w:rsidRPr="007C3E25" w:rsidRDefault="00287649" w:rsidP="00D36945">
            <w:pPr>
              <w:numPr>
                <w:ilvl w:val="0"/>
                <w:numId w:val="19"/>
              </w:numPr>
              <w:autoSpaceDE w:val="0"/>
              <w:autoSpaceDN w:val="0"/>
              <w:adjustRightInd w:val="0"/>
              <w:jc w:val="center"/>
              <w:rPr>
                <w:rFonts w:ascii="Arial" w:hAnsi="Arial" w:cs="Arial"/>
                <w:bCs/>
                <w:i/>
                <w:sz w:val="22"/>
                <w:szCs w:val="22"/>
                <w:vertAlign w:val="subscript"/>
              </w:rPr>
            </w:pPr>
          </w:p>
        </w:tc>
        <w:tc>
          <w:tcPr>
            <w:tcW w:w="1418" w:type="dxa"/>
            <w:tcBorders>
              <w:top w:val="nil"/>
              <w:left w:val="single" w:sz="12" w:space="0" w:color="auto"/>
              <w:bottom w:val="single" w:sz="4" w:space="0" w:color="auto"/>
              <w:right w:val="single" w:sz="12" w:space="0" w:color="auto"/>
            </w:tcBorders>
            <w:shd w:val="solid" w:color="C0C0C0" w:fill="auto"/>
          </w:tcPr>
          <w:p w14:paraId="22AA3D81" w14:textId="77777777" w:rsidR="00287649" w:rsidRPr="007C3E25" w:rsidRDefault="00287649" w:rsidP="00D36945">
            <w:pPr>
              <w:numPr>
                <w:ilvl w:val="0"/>
                <w:numId w:val="19"/>
              </w:numPr>
              <w:autoSpaceDE w:val="0"/>
              <w:autoSpaceDN w:val="0"/>
              <w:adjustRightInd w:val="0"/>
              <w:jc w:val="center"/>
              <w:rPr>
                <w:rFonts w:ascii="Arial" w:hAnsi="Arial" w:cs="Arial"/>
                <w:bCs/>
                <w:i/>
                <w:sz w:val="22"/>
                <w:szCs w:val="22"/>
                <w:vertAlign w:val="subscript"/>
              </w:rPr>
            </w:pPr>
          </w:p>
        </w:tc>
        <w:tc>
          <w:tcPr>
            <w:tcW w:w="708" w:type="dxa"/>
            <w:tcBorders>
              <w:top w:val="nil"/>
              <w:left w:val="single" w:sz="12" w:space="0" w:color="auto"/>
              <w:bottom w:val="single" w:sz="4" w:space="0" w:color="auto"/>
              <w:right w:val="single" w:sz="12" w:space="0" w:color="auto"/>
            </w:tcBorders>
            <w:shd w:val="solid" w:color="C0C0C0" w:fill="auto"/>
          </w:tcPr>
          <w:p w14:paraId="780647E4" w14:textId="77777777" w:rsidR="00287649" w:rsidRPr="007C3E25" w:rsidRDefault="00287649" w:rsidP="00D36945">
            <w:pPr>
              <w:numPr>
                <w:ilvl w:val="0"/>
                <w:numId w:val="19"/>
              </w:numPr>
              <w:autoSpaceDE w:val="0"/>
              <w:autoSpaceDN w:val="0"/>
              <w:adjustRightInd w:val="0"/>
              <w:jc w:val="center"/>
              <w:rPr>
                <w:rFonts w:ascii="Arial" w:hAnsi="Arial" w:cs="Arial"/>
                <w:bCs/>
                <w:i/>
                <w:sz w:val="22"/>
                <w:szCs w:val="22"/>
                <w:vertAlign w:val="subscript"/>
              </w:rPr>
            </w:pPr>
          </w:p>
        </w:tc>
        <w:tc>
          <w:tcPr>
            <w:tcW w:w="1701" w:type="dxa"/>
            <w:tcBorders>
              <w:top w:val="nil"/>
              <w:left w:val="single" w:sz="12" w:space="0" w:color="auto"/>
              <w:bottom w:val="single" w:sz="4" w:space="0" w:color="auto"/>
              <w:right w:val="single" w:sz="12" w:space="0" w:color="auto"/>
            </w:tcBorders>
            <w:shd w:val="solid" w:color="C0C0C0" w:fill="auto"/>
          </w:tcPr>
          <w:p w14:paraId="2400E15A" w14:textId="77777777" w:rsidR="00287649" w:rsidRPr="007C3E25" w:rsidRDefault="00287649" w:rsidP="00D36945">
            <w:pPr>
              <w:numPr>
                <w:ilvl w:val="0"/>
                <w:numId w:val="19"/>
              </w:numPr>
              <w:autoSpaceDE w:val="0"/>
              <w:autoSpaceDN w:val="0"/>
              <w:adjustRightInd w:val="0"/>
              <w:jc w:val="center"/>
              <w:rPr>
                <w:rFonts w:ascii="Arial" w:hAnsi="Arial" w:cs="Arial"/>
                <w:bCs/>
                <w:i/>
                <w:sz w:val="22"/>
                <w:szCs w:val="22"/>
                <w:vertAlign w:val="subscript"/>
              </w:rPr>
            </w:pPr>
          </w:p>
        </w:tc>
        <w:tc>
          <w:tcPr>
            <w:tcW w:w="1275" w:type="dxa"/>
            <w:tcBorders>
              <w:top w:val="nil"/>
              <w:left w:val="single" w:sz="12" w:space="0" w:color="auto"/>
              <w:bottom w:val="single" w:sz="4" w:space="0" w:color="auto"/>
              <w:right w:val="single" w:sz="12" w:space="0" w:color="auto"/>
            </w:tcBorders>
            <w:shd w:val="solid" w:color="C0C0C0" w:fill="auto"/>
          </w:tcPr>
          <w:p w14:paraId="50D20659" w14:textId="77777777" w:rsidR="00287649" w:rsidRPr="007C3E25" w:rsidRDefault="00287649" w:rsidP="00D36945">
            <w:pPr>
              <w:numPr>
                <w:ilvl w:val="0"/>
                <w:numId w:val="19"/>
              </w:numPr>
              <w:autoSpaceDE w:val="0"/>
              <w:autoSpaceDN w:val="0"/>
              <w:adjustRightInd w:val="0"/>
              <w:jc w:val="center"/>
              <w:rPr>
                <w:rFonts w:ascii="Arial" w:hAnsi="Arial" w:cs="Arial"/>
                <w:bCs/>
                <w:i/>
                <w:sz w:val="22"/>
                <w:szCs w:val="22"/>
                <w:vertAlign w:val="subscript"/>
              </w:rPr>
            </w:pPr>
          </w:p>
        </w:tc>
        <w:tc>
          <w:tcPr>
            <w:tcW w:w="1275" w:type="dxa"/>
            <w:tcBorders>
              <w:top w:val="nil"/>
              <w:left w:val="single" w:sz="12" w:space="0" w:color="auto"/>
              <w:bottom w:val="single" w:sz="4" w:space="0" w:color="auto"/>
              <w:right w:val="single" w:sz="12" w:space="0" w:color="auto"/>
            </w:tcBorders>
            <w:shd w:val="solid" w:color="C0C0C0" w:fill="auto"/>
          </w:tcPr>
          <w:p w14:paraId="244A5734" w14:textId="77777777" w:rsidR="00287649" w:rsidRPr="007C3E25" w:rsidRDefault="00287649" w:rsidP="00D36945">
            <w:pPr>
              <w:numPr>
                <w:ilvl w:val="0"/>
                <w:numId w:val="19"/>
              </w:numPr>
              <w:autoSpaceDE w:val="0"/>
              <w:autoSpaceDN w:val="0"/>
              <w:adjustRightInd w:val="0"/>
              <w:jc w:val="center"/>
              <w:rPr>
                <w:rFonts w:ascii="Arial" w:hAnsi="Arial" w:cs="Arial"/>
                <w:bCs/>
                <w:i/>
                <w:sz w:val="22"/>
                <w:szCs w:val="22"/>
                <w:vertAlign w:val="subscript"/>
              </w:rPr>
            </w:pPr>
          </w:p>
        </w:tc>
        <w:tc>
          <w:tcPr>
            <w:tcW w:w="1276" w:type="dxa"/>
            <w:tcBorders>
              <w:top w:val="nil"/>
              <w:left w:val="single" w:sz="12" w:space="0" w:color="auto"/>
              <w:bottom w:val="single" w:sz="4" w:space="0" w:color="auto"/>
              <w:right w:val="single" w:sz="12" w:space="0" w:color="auto"/>
            </w:tcBorders>
            <w:shd w:val="solid" w:color="C0C0C0" w:fill="auto"/>
          </w:tcPr>
          <w:p w14:paraId="53003BAF" w14:textId="77777777" w:rsidR="00287649" w:rsidRPr="007C3E25" w:rsidRDefault="00287649" w:rsidP="00D36945">
            <w:pPr>
              <w:numPr>
                <w:ilvl w:val="0"/>
                <w:numId w:val="19"/>
              </w:numPr>
              <w:autoSpaceDE w:val="0"/>
              <w:autoSpaceDN w:val="0"/>
              <w:adjustRightInd w:val="0"/>
              <w:jc w:val="center"/>
              <w:rPr>
                <w:rFonts w:ascii="Arial" w:hAnsi="Arial" w:cs="Arial"/>
                <w:bCs/>
                <w:i/>
                <w:sz w:val="22"/>
                <w:szCs w:val="22"/>
                <w:vertAlign w:val="subscript"/>
              </w:rPr>
            </w:pPr>
          </w:p>
        </w:tc>
        <w:tc>
          <w:tcPr>
            <w:tcW w:w="1134" w:type="dxa"/>
            <w:tcBorders>
              <w:top w:val="nil"/>
              <w:left w:val="single" w:sz="12" w:space="0" w:color="auto"/>
              <w:bottom w:val="single" w:sz="4" w:space="0" w:color="auto"/>
              <w:right w:val="single" w:sz="12" w:space="0" w:color="auto"/>
            </w:tcBorders>
            <w:shd w:val="solid" w:color="C0C0C0" w:fill="auto"/>
          </w:tcPr>
          <w:p w14:paraId="4AFE8197" w14:textId="77777777" w:rsidR="00287649" w:rsidRPr="007C3E25" w:rsidRDefault="00287649" w:rsidP="00D36945">
            <w:pPr>
              <w:numPr>
                <w:ilvl w:val="0"/>
                <w:numId w:val="19"/>
              </w:numPr>
              <w:autoSpaceDE w:val="0"/>
              <w:autoSpaceDN w:val="0"/>
              <w:adjustRightInd w:val="0"/>
              <w:jc w:val="center"/>
              <w:rPr>
                <w:rFonts w:ascii="Arial" w:hAnsi="Arial" w:cs="Arial"/>
                <w:bCs/>
                <w:i/>
                <w:sz w:val="22"/>
                <w:szCs w:val="22"/>
                <w:vertAlign w:val="subscript"/>
              </w:rPr>
            </w:pPr>
          </w:p>
        </w:tc>
      </w:tr>
      <w:tr w:rsidR="00395437" w:rsidRPr="007C3E25" w14:paraId="51651CB6" w14:textId="77777777" w:rsidTr="00D36945">
        <w:trPr>
          <w:trHeight w:val="276"/>
        </w:trPr>
        <w:tc>
          <w:tcPr>
            <w:tcW w:w="597" w:type="dxa"/>
            <w:tcBorders>
              <w:top w:val="single" w:sz="4" w:space="0" w:color="auto"/>
              <w:left w:val="single" w:sz="4" w:space="0" w:color="auto"/>
              <w:bottom w:val="single" w:sz="4" w:space="0" w:color="auto"/>
              <w:right w:val="single" w:sz="4" w:space="0" w:color="auto"/>
            </w:tcBorders>
          </w:tcPr>
          <w:p w14:paraId="4000A74E" w14:textId="77777777" w:rsidR="00287649" w:rsidRPr="007C3E25" w:rsidRDefault="00287649" w:rsidP="00897DFF">
            <w:pPr>
              <w:numPr>
                <w:ilvl w:val="0"/>
                <w:numId w:val="81"/>
              </w:numPr>
              <w:autoSpaceDE w:val="0"/>
              <w:autoSpaceDN w:val="0"/>
              <w:adjustRightInd w:val="0"/>
              <w:contextualSpacing/>
              <w:jc w:val="both"/>
              <w:rPr>
                <w:rFonts w:ascii="Arial" w:hAnsi="Arial" w:cs="Arial"/>
                <w:bCs/>
                <w:sz w:val="22"/>
                <w:szCs w:val="22"/>
                <w:lang w:val="en-US"/>
              </w:rPr>
            </w:pPr>
          </w:p>
        </w:tc>
        <w:tc>
          <w:tcPr>
            <w:tcW w:w="3828" w:type="dxa"/>
            <w:tcBorders>
              <w:top w:val="single" w:sz="6" w:space="0" w:color="auto"/>
              <w:left w:val="single" w:sz="4" w:space="0" w:color="auto"/>
              <w:bottom w:val="single" w:sz="6" w:space="0" w:color="auto"/>
              <w:right w:val="single" w:sz="6" w:space="0" w:color="auto"/>
            </w:tcBorders>
          </w:tcPr>
          <w:p w14:paraId="741F2570" w14:textId="09EBCB63" w:rsidR="00287649" w:rsidRPr="007C3E25" w:rsidRDefault="00287649" w:rsidP="00D36945">
            <w:pPr>
              <w:autoSpaceDE w:val="0"/>
              <w:autoSpaceDN w:val="0"/>
              <w:adjustRightInd w:val="0"/>
              <w:rPr>
                <w:rFonts w:ascii="Arial" w:hAnsi="Arial" w:cs="Arial"/>
                <w:sz w:val="22"/>
                <w:szCs w:val="22"/>
              </w:rPr>
            </w:pPr>
            <w:r w:rsidRPr="007C3E25">
              <w:rPr>
                <w:rFonts w:ascii="Arial" w:hAnsi="Arial" w:cs="Arial"/>
                <w:sz w:val="22"/>
                <w:szCs w:val="22"/>
              </w:rPr>
              <w:t>Dostawa, instalacja i uruchomienie doposażenia wraz ze szkoleniami</w:t>
            </w:r>
          </w:p>
          <w:p w14:paraId="69EC2C2D" w14:textId="77777777" w:rsidR="00287649" w:rsidRPr="007C3E25" w:rsidRDefault="00287649" w:rsidP="00D36945">
            <w:pPr>
              <w:autoSpaceDE w:val="0"/>
              <w:autoSpaceDN w:val="0"/>
              <w:adjustRightInd w:val="0"/>
              <w:rPr>
                <w:rFonts w:ascii="Arial" w:hAnsi="Arial" w:cs="Arial"/>
                <w:sz w:val="22"/>
                <w:szCs w:val="22"/>
              </w:rPr>
            </w:pPr>
          </w:p>
        </w:tc>
        <w:tc>
          <w:tcPr>
            <w:tcW w:w="1418" w:type="dxa"/>
            <w:tcBorders>
              <w:top w:val="single" w:sz="6" w:space="0" w:color="auto"/>
              <w:left w:val="single" w:sz="6" w:space="0" w:color="auto"/>
              <w:bottom w:val="single" w:sz="6" w:space="0" w:color="auto"/>
              <w:right w:val="single" w:sz="6" w:space="0" w:color="auto"/>
            </w:tcBorders>
          </w:tcPr>
          <w:p w14:paraId="2467A92B" w14:textId="77777777" w:rsidR="00287649" w:rsidRPr="007C3E25" w:rsidRDefault="00287649" w:rsidP="00D36945">
            <w:pPr>
              <w:autoSpaceDE w:val="0"/>
              <w:autoSpaceDN w:val="0"/>
              <w:adjustRightInd w:val="0"/>
              <w:rPr>
                <w:rFonts w:ascii="Arial" w:hAnsi="Arial" w:cs="Arial"/>
                <w:sz w:val="22"/>
                <w:szCs w:val="22"/>
              </w:rPr>
            </w:pPr>
          </w:p>
        </w:tc>
        <w:tc>
          <w:tcPr>
            <w:tcW w:w="708" w:type="dxa"/>
            <w:tcBorders>
              <w:top w:val="single" w:sz="6" w:space="0" w:color="auto"/>
              <w:left w:val="single" w:sz="6" w:space="0" w:color="auto"/>
              <w:bottom w:val="single" w:sz="6" w:space="0" w:color="auto"/>
              <w:right w:val="single" w:sz="6" w:space="0" w:color="auto"/>
            </w:tcBorders>
          </w:tcPr>
          <w:p w14:paraId="37D1A2E6" w14:textId="77777777" w:rsidR="00287649" w:rsidRPr="007C3E25" w:rsidRDefault="00287649" w:rsidP="00D36945">
            <w:pPr>
              <w:autoSpaceDE w:val="0"/>
              <w:autoSpaceDN w:val="0"/>
              <w:adjustRightInd w:val="0"/>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14:paraId="006327F4" w14:textId="77777777" w:rsidR="00287649" w:rsidRPr="007C3E25" w:rsidRDefault="00287649" w:rsidP="00D36945">
            <w:pPr>
              <w:autoSpaceDE w:val="0"/>
              <w:autoSpaceDN w:val="0"/>
              <w:adjustRightInd w:val="0"/>
              <w:rPr>
                <w:rFonts w:ascii="Arial" w:hAnsi="Arial" w:cs="Arial"/>
                <w:sz w:val="22"/>
                <w:szCs w:val="22"/>
              </w:rPr>
            </w:pPr>
          </w:p>
        </w:tc>
        <w:tc>
          <w:tcPr>
            <w:tcW w:w="1275" w:type="dxa"/>
            <w:tcBorders>
              <w:top w:val="single" w:sz="6" w:space="0" w:color="auto"/>
              <w:left w:val="single" w:sz="6" w:space="0" w:color="auto"/>
              <w:bottom w:val="single" w:sz="6" w:space="0" w:color="auto"/>
              <w:right w:val="single" w:sz="6" w:space="0" w:color="auto"/>
            </w:tcBorders>
          </w:tcPr>
          <w:p w14:paraId="7700594F" w14:textId="77777777" w:rsidR="00287649" w:rsidRPr="007C3E25" w:rsidRDefault="00287649" w:rsidP="00D36945">
            <w:pPr>
              <w:autoSpaceDE w:val="0"/>
              <w:autoSpaceDN w:val="0"/>
              <w:adjustRightInd w:val="0"/>
              <w:rPr>
                <w:rFonts w:ascii="Arial" w:hAnsi="Arial" w:cs="Arial"/>
                <w:sz w:val="22"/>
                <w:szCs w:val="22"/>
              </w:rPr>
            </w:pPr>
          </w:p>
        </w:tc>
        <w:tc>
          <w:tcPr>
            <w:tcW w:w="1275" w:type="dxa"/>
            <w:tcBorders>
              <w:top w:val="single" w:sz="6" w:space="0" w:color="auto"/>
              <w:left w:val="single" w:sz="6" w:space="0" w:color="auto"/>
              <w:bottom w:val="single" w:sz="6" w:space="0" w:color="auto"/>
              <w:right w:val="single" w:sz="6" w:space="0" w:color="auto"/>
            </w:tcBorders>
          </w:tcPr>
          <w:p w14:paraId="636F2934" w14:textId="77777777" w:rsidR="00287649" w:rsidRPr="007C3E25" w:rsidRDefault="00287649" w:rsidP="00D36945">
            <w:pPr>
              <w:autoSpaceDE w:val="0"/>
              <w:autoSpaceDN w:val="0"/>
              <w:adjustRightInd w:val="0"/>
              <w:rPr>
                <w:rFonts w:ascii="Arial" w:hAnsi="Arial" w:cs="Arial"/>
                <w:sz w:val="22"/>
                <w:szCs w:val="22"/>
              </w:rPr>
            </w:pPr>
          </w:p>
        </w:tc>
        <w:tc>
          <w:tcPr>
            <w:tcW w:w="1276" w:type="dxa"/>
            <w:tcBorders>
              <w:top w:val="single" w:sz="6" w:space="0" w:color="auto"/>
              <w:left w:val="single" w:sz="6" w:space="0" w:color="auto"/>
              <w:bottom w:val="single" w:sz="6" w:space="0" w:color="auto"/>
              <w:right w:val="single" w:sz="6" w:space="0" w:color="auto"/>
            </w:tcBorders>
          </w:tcPr>
          <w:p w14:paraId="3A8CA1B5" w14:textId="77777777" w:rsidR="00287649" w:rsidRPr="007C3E25" w:rsidRDefault="00287649" w:rsidP="00D36945">
            <w:pPr>
              <w:autoSpaceDE w:val="0"/>
              <w:autoSpaceDN w:val="0"/>
              <w:adjustRightInd w:val="0"/>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14:paraId="40247339" w14:textId="77777777" w:rsidR="00287649" w:rsidRPr="007C3E25" w:rsidRDefault="00287649" w:rsidP="00D36945">
            <w:pPr>
              <w:autoSpaceDE w:val="0"/>
              <w:autoSpaceDN w:val="0"/>
              <w:adjustRightInd w:val="0"/>
              <w:rPr>
                <w:rFonts w:ascii="Arial" w:hAnsi="Arial" w:cs="Arial"/>
                <w:sz w:val="22"/>
                <w:szCs w:val="22"/>
              </w:rPr>
            </w:pPr>
          </w:p>
        </w:tc>
      </w:tr>
      <w:tr w:rsidR="00395437" w:rsidRPr="007C3E25" w14:paraId="64E1340A" w14:textId="77777777" w:rsidTr="00D36945">
        <w:trPr>
          <w:trHeight w:val="276"/>
        </w:trPr>
        <w:tc>
          <w:tcPr>
            <w:tcW w:w="597" w:type="dxa"/>
            <w:tcBorders>
              <w:top w:val="single" w:sz="4" w:space="0" w:color="auto"/>
              <w:left w:val="single" w:sz="4" w:space="0" w:color="auto"/>
              <w:bottom w:val="single" w:sz="4" w:space="0" w:color="auto"/>
              <w:right w:val="single" w:sz="4" w:space="0" w:color="auto"/>
            </w:tcBorders>
          </w:tcPr>
          <w:p w14:paraId="2F0B4524" w14:textId="77777777" w:rsidR="00287649" w:rsidRPr="007C3E25" w:rsidRDefault="00287649" w:rsidP="00897DFF">
            <w:pPr>
              <w:numPr>
                <w:ilvl w:val="0"/>
                <w:numId w:val="81"/>
              </w:numPr>
              <w:autoSpaceDE w:val="0"/>
              <w:autoSpaceDN w:val="0"/>
              <w:adjustRightInd w:val="0"/>
              <w:ind w:right="775"/>
              <w:contextualSpacing/>
              <w:jc w:val="center"/>
              <w:rPr>
                <w:rFonts w:ascii="Arial" w:hAnsi="Arial" w:cs="Arial"/>
                <w:bCs/>
                <w:sz w:val="22"/>
                <w:szCs w:val="22"/>
              </w:rPr>
            </w:pPr>
          </w:p>
        </w:tc>
        <w:tc>
          <w:tcPr>
            <w:tcW w:w="3828" w:type="dxa"/>
            <w:tcBorders>
              <w:top w:val="single" w:sz="6" w:space="0" w:color="auto"/>
              <w:left w:val="single" w:sz="4" w:space="0" w:color="auto"/>
              <w:bottom w:val="single" w:sz="6" w:space="0" w:color="auto"/>
              <w:right w:val="single" w:sz="6" w:space="0" w:color="auto"/>
            </w:tcBorders>
          </w:tcPr>
          <w:p w14:paraId="5E683371" w14:textId="2D542A86" w:rsidR="00287649" w:rsidRPr="007C3E25" w:rsidRDefault="00287649" w:rsidP="00D36945">
            <w:pPr>
              <w:autoSpaceDE w:val="0"/>
              <w:autoSpaceDN w:val="0"/>
              <w:adjustRightInd w:val="0"/>
              <w:rPr>
                <w:rFonts w:ascii="Arial" w:hAnsi="Arial" w:cs="Arial"/>
                <w:sz w:val="22"/>
                <w:szCs w:val="22"/>
              </w:rPr>
            </w:pPr>
          </w:p>
        </w:tc>
        <w:tc>
          <w:tcPr>
            <w:tcW w:w="1418" w:type="dxa"/>
            <w:tcBorders>
              <w:top w:val="single" w:sz="6" w:space="0" w:color="auto"/>
              <w:left w:val="single" w:sz="6" w:space="0" w:color="auto"/>
              <w:bottom w:val="single" w:sz="6" w:space="0" w:color="auto"/>
              <w:right w:val="single" w:sz="6" w:space="0" w:color="auto"/>
            </w:tcBorders>
          </w:tcPr>
          <w:p w14:paraId="5E8A6D2F" w14:textId="77777777" w:rsidR="00287649" w:rsidRPr="007C3E25" w:rsidRDefault="00287649" w:rsidP="00D36945">
            <w:pPr>
              <w:autoSpaceDE w:val="0"/>
              <w:autoSpaceDN w:val="0"/>
              <w:adjustRightInd w:val="0"/>
              <w:rPr>
                <w:rFonts w:ascii="Arial" w:hAnsi="Arial" w:cs="Arial"/>
                <w:sz w:val="22"/>
                <w:szCs w:val="22"/>
              </w:rPr>
            </w:pPr>
          </w:p>
        </w:tc>
        <w:tc>
          <w:tcPr>
            <w:tcW w:w="708" w:type="dxa"/>
            <w:tcBorders>
              <w:top w:val="single" w:sz="6" w:space="0" w:color="auto"/>
              <w:left w:val="single" w:sz="6" w:space="0" w:color="auto"/>
              <w:bottom w:val="single" w:sz="6" w:space="0" w:color="auto"/>
              <w:right w:val="single" w:sz="6" w:space="0" w:color="auto"/>
            </w:tcBorders>
          </w:tcPr>
          <w:p w14:paraId="7F8B9CEE" w14:textId="77777777" w:rsidR="00287649" w:rsidRPr="007C3E25" w:rsidRDefault="00287649" w:rsidP="00D36945">
            <w:pPr>
              <w:autoSpaceDE w:val="0"/>
              <w:autoSpaceDN w:val="0"/>
              <w:adjustRightInd w:val="0"/>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14:paraId="2A105624" w14:textId="77777777" w:rsidR="00287649" w:rsidRPr="007C3E25" w:rsidRDefault="00287649" w:rsidP="00D36945">
            <w:pPr>
              <w:autoSpaceDE w:val="0"/>
              <w:autoSpaceDN w:val="0"/>
              <w:adjustRightInd w:val="0"/>
              <w:rPr>
                <w:rFonts w:ascii="Arial" w:hAnsi="Arial" w:cs="Arial"/>
                <w:sz w:val="22"/>
                <w:szCs w:val="22"/>
              </w:rPr>
            </w:pPr>
          </w:p>
        </w:tc>
        <w:tc>
          <w:tcPr>
            <w:tcW w:w="1275" w:type="dxa"/>
            <w:tcBorders>
              <w:top w:val="single" w:sz="6" w:space="0" w:color="auto"/>
              <w:left w:val="single" w:sz="6" w:space="0" w:color="auto"/>
              <w:bottom w:val="single" w:sz="6" w:space="0" w:color="auto"/>
              <w:right w:val="single" w:sz="6" w:space="0" w:color="auto"/>
            </w:tcBorders>
          </w:tcPr>
          <w:p w14:paraId="4FC56A56" w14:textId="77777777" w:rsidR="00287649" w:rsidRPr="007C3E25" w:rsidRDefault="00287649" w:rsidP="00D36945">
            <w:pPr>
              <w:autoSpaceDE w:val="0"/>
              <w:autoSpaceDN w:val="0"/>
              <w:adjustRightInd w:val="0"/>
              <w:rPr>
                <w:rFonts w:ascii="Arial" w:hAnsi="Arial" w:cs="Arial"/>
                <w:sz w:val="22"/>
                <w:szCs w:val="22"/>
              </w:rPr>
            </w:pPr>
          </w:p>
        </w:tc>
        <w:tc>
          <w:tcPr>
            <w:tcW w:w="1275" w:type="dxa"/>
            <w:tcBorders>
              <w:top w:val="single" w:sz="6" w:space="0" w:color="auto"/>
              <w:left w:val="single" w:sz="6" w:space="0" w:color="auto"/>
              <w:bottom w:val="single" w:sz="6" w:space="0" w:color="auto"/>
              <w:right w:val="single" w:sz="6" w:space="0" w:color="auto"/>
            </w:tcBorders>
          </w:tcPr>
          <w:p w14:paraId="638D351D" w14:textId="77777777" w:rsidR="00287649" w:rsidRPr="007C3E25" w:rsidRDefault="00287649" w:rsidP="00D36945">
            <w:pPr>
              <w:autoSpaceDE w:val="0"/>
              <w:autoSpaceDN w:val="0"/>
              <w:adjustRightInd w:val="0"/>
              <w:rPr>
                <w:rFonts w:ascii="Arial" w:hAnsi="Arial" w:cs="Arial"/>
                <w:sz w:val="22"/>
                <w:szCs w:val="22"/>
              </w:rPr>
            </w:pPr>
          </w:p>
        </w:tc>
        <w:tc>
          <w:tcPr>
            <w:tcW w:w="1276" w:type="dxa"/>
            <w:tcBorders>
              <w:top w:val="single" w:sz="6" w:space="0" w:color="auto"/>
              <w:left w:val="single" w:sz="6" w:space="0" w:color="auto"/>
              <w:bottom w:val="single" w:sz="6" w:space="0" w:color="auto"/>
              <w:right w:val="single" w:sz="6" w:space="0" w:color="auto"/>
            </w:tcBorders>
          </w:tcPr>
          <w:p w14:paraId="3B3B8B80" w14:textId="77777777" w:rsidR="00287649" w:rsidRPr="007C3E25" w:rsidRDefault="00287649" w:rsidP="00D36945">
            <w:pPr>
              <w:autoSpaceDE w:val="0"/>
              <w:autoSpaceDN w:val="0"/>
              <w:adjustRightInd w:val="0"/>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14:paraId="766391E7" w14:textId="77777777" w:rsidR="00287649" w:rsidRPr="007C3E25" w:rsidRDefault="00287649" w:rsidP="00D36945">
            <w:pPr>
              <w:autoSpaceDE w:val="0"/>
              <w:autoSpaceDN w:val="0"/>
              <w:adjustRightInd w:val="0"/>
              <w:rPr>
                <w:rFonts w:ascii="Arial" w:hAnsi="Arial" w:cs="Arial"/>
                <w:sz w:val="22"/>
                <w:szCs w:val="22"/>
              </w:rPr>
            </w:pPr>
          </w:p>
        </w:tc>
      </w:tr>
      <w:tr w:rsidR="00395437" w:rsidRPr="007C3E25" w14:paraId="568E0A59" w14:textId="77777777" w:rsidTr="00D36945">
        <w:trPr>
          <w:trHeight w:val="276"/>
        </w:trPr>
        <w:tc>
          <w:tcPr>
            <w:tcW w:w="597" w:type="dxa"/>
            <w:tcBorders>
              <w:top w:val="single" w:sz="4" w:space="0" w:color="auto"/>
              <w:left w:val="single" w:sz="4" w:space="0" w:color="auto"/>
              <w:bottom w:val="single" w:sz="4" w:space="0" w:color="auto"/>
              <w:right w:val="single" w:sz="4" w:space="0" w:color="auto"/>
            </w:tcBorders>
          </w:tcPr>
          <w:p w14:paraId="2E965DD8" w14:textId="77777777" w:rsidR="00287649" w:rsidRPr="007C3E25" w:rsidRDefault="00287649" w:rsidP="00897DFF">
            <w:pPr>
              <w:numPr>
                <w:ilvl w:val="0"/>
                <w:numId w:val="81"/>
              </w:numPr>
              <w:autoSpaceDE w:val="0"/>
              <w:autoSpaceDN w:val="0"/>
              <w:adjustRightInd w:val="0"/>
              <w:contextualSpacing/>
              <w:jc w:val="center"/>
              <w:rPr>
                <w:rFonts w:ascii="Arial" w:hAnsi="Arial" w:cs="Arial"/>
                <w:bCs/>
                <w:sz w:val="22"/>
                <w:szCs w:val="22"/>
              </w:rPr>
            </w:pPr>
          </w:p>
        </w:tc>
        <w:tc>
          <w:tcPr>
            <w:tcW w:w="3828" w:type="dxa"/>
            <w:tcBorders>
              <w:top w:val="single" w:sz="6" w:space="0" w:color="auto"/>
              <w:left w:val="single" w:sz="4" w:space="0" w:color="auto"/>
              <w:bottom w:val="single" w:sz="6" w:space="0" w:color="auto"/>
              <w:right w:val="single" w:sz="6" w:space="0" w:color="auto"/>
            </w:tcBorders>
          </w:tcPr>
          <w:p w14:paraId="599AE4C2" w14:textId="10F0176C" w:rsidR="00287649" w:rsidRPr="007C3E25" w:rsidRDefault="00287649" w:rsidP="00D36945">
            <w:pPr>
              <w:autoSpaceDE w:val="0"/>
              <w:autoSpaceDN w:val="0"/>
              <w:adjustRightInd w:val="0"/>
              <w:rPr>
                <w:rFonts w:ascii="Arial" w:hAnsi="Arial" w:cs="Arial"/>
                <w:sz w:val="22"/>
                <w:szCs w:val="22"/>
              </w:rPr>
            </w:pPr>
          </w:p>
        </w:tc>
        <w:tc>
          <w:tcPr>
            <w:tcW w:w="1418" w:type="dxa"/>
            <w:tcBorders>
              <w:top w:val="single" w:sz="6" w:space="0" w:color="auto"/>
              <w:left w:val="single" w:sz="6" w:space="0" w:color="auto"/>
              <w:bottom w:val="single" w:sz="6" w:space="0" w:color="auto"/>
              <w:right w:val="single" w:sz="6" w:space="0" w:color="auto"/>
            </w:tcBorders>
          </w:tcPr>
          <w:p w14:paraId="2646D6A5" w14:textId="77777777" w:rsidR="00287649" w:rsidRPr="007C3E25" w:rsidRDefault="00287649" w:rsidP="00D36945">
            <w:pPr>
              <w:autoSpaceDE w:val="0"/>
              <w:autoSpaceDN w:val="0"/>
              <w:adjustRightInd w:val="0"/>
              <w:rPr>
                <w:rFonts w:ascii="Arial" w:hAnsi="Arial" w:cs="Arial"/>
                <w:sz w:val="22"/>
                <w:szCs w:val="22"/>
              </w:rPr>
            </w:pPr>
          </w:p>
        </w:tc>
        <w:tc>
          <w:tcPr>
            <w:tcW w:w="708" w:type="dxa"/>
            <w:tcBorders>
              <w:top w:val="single" w:sz="6" w:space="0" w:color="auto"/>
              <w:left w:val="single" w:sz="6" w:space="0" w:color="auto"/>
              <w:bottom w:val="single" w:sz="6" w:space="0" w:color="auto"/>
              <w:right w:val="single" w:sz="6" w:space="0" w:color="auto"/>
            </w:tcBorders>
          </w:tcPr>
          <w:p w14:paraId="06A54E90" w14:textId="77777777" w:rsidR="00287649" w:rsidRPr="007C3E25" w:rsidRDefault="00287649" w:rsidP="00D36945">
            <w:pPr>
              <w:autoSpaceDE w:val="0"/>
              <w:autoSpaceDN w:val="0"/>
              <w:adjustRightInd w:val="0"/>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14:paraId="0EC39CE4" w14:textId="77777777" w:rsidR="00287649" w:rsidRPr="007C3E25" w:rsidRDefault="00287649" w:rsidP="00D36945">
            <w:pPr>
              <w:autoSpaceDE w:val="0"/>
              <w:autoSpaceDN w:val="0"/>
              <w:adjustRightInd w:val="0"/>
              <w:rPr>
                <w:rFonts w:ascii="Arial" w:hAnsi="Arial" w:cs="Arial"/>
                <w:sz w:val="22"/>
                <w:szCs w:val="22"/>
              </w:rPr>
            </w:pPr>
          </w:p>
        </w:tc>
        <w:tc>
          <w:tcPr>
            <w:tcW w:w="1275" w:type="dxa"/>
            <w:tcBorders>
              <w:top w:val="single" w:sz="6" w:space="0" w:color="auto"/>
              <w:left w:val="single" w:sz="6" w:space="0" w:color="auto"/>
              <w:bottom w:val="single" w:sz="6" w:space="0" w:color="auto"/>
              <w:right w:val="single" w:sz="6" w:space="0" w:color="auto"/>
            </w:tcBorders>
          </w:tcPr>
          <w:p w14:paraId="0166A19C" w14:textId="77777777" w:rsidR="00287649" w:rsidRPr="007C3E25" w:rsidRDefault="00287649" w:rsidP="00D36945">
            <w:pPr>
              <w:autoSpaceDE w:val="0"/>
              <w:autoSpaceDN w:val="0"/>
              <w:adjustRightInd w:val="0"/>
              <w:rPr>
                <w:rFonts w:ascii="Arial" w:hAnsi="Arial" w:cs="Arial"/>
                <w:sz w:val="22"/>
                <w:szCs w:val="22"/>
              </w:rPr>
            </w:pPr>
          </w:p>
        </w:tc>
        <w:tc>
          <w:tcPr>
            <w:tcW w:w="1275" w:type="dxa"/>
            <w:tcBorders>
              <w:top w:val="single" w:sz="6" w:space="0" w:color="auto"/>
              <w:left w:val="single" w:sz="6" w:space="0" w:color="auto"/>
              <w:bottom w:val="single" w:sz="6" w:space="0" w:color="auto"/>
              <w:right w:val="single" w:sz="6" w:space="0" w:color="auto"/>
            </w:tcBorders>
          </w:tcPr>
          <w:p w14:paraId="59529BC9" w14:textId="77777777" w:rsidR="00287649" w:rsidRPr="007C3E25" w:rsidRDefault="00287649" w:rsidP="00D36945">
            <w:pPr>
              <w:autoSpaceDE w:val="0"/>
              <w:autoSpaceDN w:val="0"/>
              <w:adjustRightInd w:val="0"/>
              <w:rPr>
                <w:rFonts w:ascii="Arial" w:hAnsi="Arial" w:cs="Arial"/>
                <w:sz w:val="22"/>
                <w:szCs w:val="22"/>
              </w:rPr>
            </w:pPr>
          </w:p>
        </w:tc>
        <w:tc>
          <w:tcPr>
            <w:tcW w:w="1276" w:type="dxa"/>
            <w:tcBorders>
              <w:top w:val="single" w:sz="6" w:space="0" w:color="auto"/>
              <w:left w:val="single" w:sz="6" w:space="0" w:color="auto"/>
              <w:bottom w:val="single" w:sz="6" w:space="0" w:color="auto"/>
              <w:right w:val="single" w:sz="6" w:space="0" w:color="auto"/>
            </w:tcBorders>
          </w:tcPr>
          <w:p w14:paraId="512F5E1D" w14:textId="77777777" w:rsidR="00287649" w:rsidRPr="007C3E25" w:rsidRDefault="00287649" w:rsidP="00D36945">
            <w:pPr>
              <w:autoSpaceDE w:val="0"/>
              <w:autoSpaceDN w:val="0"/>
              <w:adjustRightInd w:val="0"/>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14:paraId="213A59A6" w14:textId="77777777" w:rsidR="00287649" w:rsidRPr="007C3E25" w:rsidRDefault="00287649" w:rsidP="00D36945">
            <w:pPr>
              <w:autoSpaceDE w:val="0"/>
              <w:autoSpaceDN w:val="0"/>
              <w:adjustRightInd w:val="0"/>
              <w:rPr>
                <w:rFonts w:ascii="Arial" w:hAnsi="Arial" w:cs="Arial"/>
                <w:sz w:val="22"/>
                <w:szCs w:val="22"/>
              </w:rPr>
            </w:pPr>
          </w:p>
        </w:tc>
      </w:tr>
      <w:tr w:rsidR="00395437" w:rsidRPr="007C3E25" w14:paraId="59695F9E" w14:textId="77777777" w:rsidTr="00D36945">
        <w:trPr>
          <w:trHeight w:val="276"/>
        </w:trPr>
        <w:tc>
          <w:tcPr>
            <w:tcW w:w="597" w:type="dxa"/>
            <w:tcBorders>
              <w:top w:val="single" w:sz="4" w:space="0" w:color="auto"/>
              <w:left w:val="single" w:sz="4" w:space="0" w:color="auto"/>
              <w:bottom w:val="single" w:sz="4" w:space="0" w:color="auto"/>
              <w:right w:val="single" w:sz="4" w:space="0" w:color="auto"/>
            </w:tcBorders>
          </w:tcPr>
          <w:p w14:paraId="222FD864" w14:textId="77777777" w:rsidR="00287649" w:rsidRPr="007C3E25" w:rsidRDefault="00287649" w:rsidP="00897DFF">
            <w:pPr>
              <w:numPr>
                <w:ilvl w:val="0"/>
                <w:numId w:val="81"/>
              </w:numPr>
              <w:autoSpaceDE w:val="0"/>
              <w:autoSpaceDN w:val="0"/>
              <w:adjustRightInd w:val="0"/>
              <w:contextualSpacing/>
              <w:jc w:val="center"/>
              <w:rPr>
                <w:rFonts w:ascii="Arial" w:hAnsi="Arial" w:cs="Arial"/>
                <w:bCs/>
                <w:sz w:val="22"/>
                <w:szCs w:val="22"/>
              </w:rPr>
            </w:pPr>
          </w:p>
        </w:tc>
        <w:tc>
          <w:tcPr>
            <w:tcW w:w="3828" w:type="dxa"/>
            <w:tcBorders>
              <w:top w:val="single" w:sz="6" w:space="0" w:color="auto"/>
              <w:left w:val="single" w:sz="4" w:space="0" w:color="auto"/>
              <w:bottom w:val="single" w:sz="6" w:space="0" w:color="auto"/>
              <w:right w:val="single" w:sz="6" w:space="0" w:color="auto"/>
            </w:tcBorders>
          </w:tcPr>
          <w:p w14:paraId="208D48ED" w14:textId="65BF3B4F" w:rsidR="00287649" w:rsidRPr="007C3E25" w:rsidRDefault="00287649" w:rsidP="00D36945">
            <w:pPr>
              <w:autoSpaceDE w:val="0"/>
              <w:autoSpaceDN w:val="0"/>
              <w:adjustRightInd w:val="0"/>
              <w:rPr>
                <w:rFonts w:ascii="Arial" w:hAnsi="Arial" w:cs="Arial"/>
                <w:sz w:val="22"/>
                <w:szCs w:val="22"/>
              </w:rPr>
            </w:pPr>
          </w:p>
        </w:tc>
        <w:tc>
          <w:tcPr>
            <w:tcW w:w="1418" w:type="dxa"/>
            <w:tcBorders>
              <w:top w:val="single" w:sz="6" w:space="0" w:color="auto"/>
              <w:left w:val="single" w:sz="6" w:space="0" w:color="auto"/>
              <w:bottom w:val="single" w:sz="6" w:space="0" w:color="auto"/>
              <w:right w:val="single" w:sz="6" w:space="0" w:color="auto"/>
            </w:tcBorders>
          </w:tcPr>
          <w:p w14:paraId="67336258" w14:textId="77777777" w:rsidR="00287649" w:rsidRPr="007C3E25" w:rsidRDefault="00287649" w:rsidP="00D36945">
            <w:pPr>
              <w:autoSpaceDE w:val="0"/>
              <w:autoSpaceDN w:val="0"/>
              <w:adjustRightInd w:val="0"/>
              <w:rPr>
                <w:rFonts w:ascii="Arial" w:hAnsi="Arial" w:cs="Arial"/>
                <w:sz w:val="22"/>
                <w:szCs w:val="22"/>
              </w:rPr>
            </w:pPr>
          </w:p>
        </w:tc>
        <w:tc>
          <w:tcPr>
            <w:tcW w:w="708" w:type="dxa"/>
            <w:tcBorders>
              <w:top w:val="single" w:sz="6" w:space="0" w:color="auto"/>
              <w:left w:val="single" w:sz="6" w:space="0" w:color="auto"/>
              <w:bottom w:val="single" w:sz="6" w:space="0" w:color="auto"/>
              <w:right w:val="single" w:sz="6" w:space="0" w:color="auto"/>
            </w:tcBorders>
          </w:tcPr>
          <w:p w14:paraId="3950B74A" w14:textId="77777777" w:rsidR="00287649" w:rsidRPr="007C3E25" w:rsidRDefault="00287649" w:rsidP="00D36945">
            <w:pPr>
              <w:autoSpaceDE w:val="0"/>
              <w:autoSpaceDN w:val="0"/>
              <w:adjustRightInd w:val="0"/>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14:paraId="68946C3F" w14:textId="77777777" w:rsidR="00287649" w:rsidRPr="007C3E25" w:rsidRDefault="00287649" w:rsidP="00D36945">
            <w:pPr>
              <w:autoSpaceDE w:val="0"/>
              <w:autoSpaceDN w:val="0"/>
              <w:adjustRightInd w:val="0"/>
              <w:rPr>
                <w:rFonts w:ascii="Arial" w:hAnsi="Arial" w:cs="Arial"/>
                <w:sz w:val="22"/>
                <w:szCs w:val="22"/>
              </w:rPr>
            </w:pPr>
          </w:p>
        </w:tc>
        <w:tc>
          <w:tcPr>
            <w:tcW w:w="1275" w:type="dxa"/>
            <w:tcBorders>
              <w:top w:val="single" w:sz="6" w:space="0" w:color="auto"/>
              <w:left w:val="single" w:sz="6" w:space="0" w:color="auto"/>
              <w:bottom w:val="single" w:sz="6" w:space="0" w:color="auto"/>
              <w:right w:val="single" w:sz="6" w:space="0" w:color="auto"/>
            </w:tcBorders>
          </w:tcPr>
          <w:p w14:paraId="210988FA" w14:textId="77777777" w:rsidR="00287649" w:rsidRPr="007C3E25" w:rsidRDefault="00287649" w:rsidP="00D36945">
            <w:pPr>
              <w:autoSpaceDE w:val="0"/>
              <w:autoSpaceDN w:val="0"/>
              <w:adjustRightInd w:val="0"/>
              <w:rPr>
                <w:rFonts w:ascii="Arial" w:hAnsi="Arial" w:cs="Arial"/>
                <w:sz w:val="22"/>
                <w:szCs w:val="22"/>
              </w:rPr>
            </w:pPr>
          </w:p>
        </w:tc>
        <w:tc>
          <w:tcPr>
            <w:tcW w:w="1275" w:type="dxa"/>
            <w:tcBorders>
              <w:top w:val="single" w:sz="6" w:space="0" w:color="auto"/>
              <w:left w:val="single" w:sz="6" w:space="0" w:color="auto"/>
              <w:bottom w:val="single" w:sz="6" w:space="0" w:color="auto"/>
              <w:right w:val="single" w:sz="6" w:space="0" w:color="auto"/>
            </w:tcBorders>
          </w:tcPr>
          <w:p w14:paraId="05D89B5E" w14:textId="77777777" w:rsidR="00287649" w:rsidRPr="007C3E25" w:rsidRDefault="00287649" w:rsidP="00D36945">
            <w:pPr>
              <w:autoSpaceDE w:val="0"/>
              <w:autoSpaceDN w:val="0"/>
              <w:adjustRightInd w:val="0"/>
              <w:rPr>
                <w:rFonts w:ascii="Arial" w:hAnsi="Arial" w:cs="Arial"/>
                <w:sz w:val="22"/>
                <w:szCs w:val="22"/>
              </w:rPr>
            </w:pPr>
          </w:p>
        </w:tc>
        <w:tc>
          <w:tcPr>
            <w:tcW w:w="1276" w:type="dxa"/>
            <w:tcBorders>
              <w:top w:val="single" w:sz="6" w:space="0" w:color="auto"/>
              <w:left w:val="single" w:sz="6" w:space="0" w:color="auto"/>
              <w:bottom w:val="single" w:sz="6" w:space="0" w:color="auto"/>
              <w:right w:val="single" w:sz="6" w:space="0" w:color="auto"/>
            </w:tcBorders>
          </w:tcPr>
          <w:p w14:paraId="61CD0FA2" w14:textId="77777777" w:rsidR="00287649" w:rsidRPr="007C3E25" w:rsidRDefault="00287649" w:rsidP="00D36945">
            <w:pPr>
              <w:autoSpaceDE w:val="0"/>
              <w:autoSpaceDN w:val="0"/>
              <w:adjustRightInd w:val="0"/>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14:paraId="12DD9352" w14:textId="77777777" w:rsidR="00287649" w:rsidRPr="007C3E25" w:rsidRDefault="00287649" w:rsidP="00D36945">
            <w:pPr>
              <w:autoSpaceDE w:val="0"/>
              <w:autoSpaceDN w:val="0"/>
              <w:adjustRightInd w:val="0"/>
              <w:rPr>
                <w:rFonts w:ascii="Arial" w:hAnsi="Arial" w:cs="Arial"/>
                <w:sz w:val="22"/>
                <w:szCs w:val="22"/>
              </w:rPr>
            </w:pPr>
          </w:p>
        </w:tc>
      </w:tr>
      <w:tr w:rsidR="00287649" w:rsidRPr="007C3E25" w14:paraId="76425D55" w14:textId="77777777" w:rsidTr="00D36945">
        <w:trPr>
          <w:trHeight w:val="276"/>
        </w:trPr>
        <w:tc>
          <w:tcPr>
            <w:tcW w:w="10802" w:type="dxa"/>
            <w:gridSpan w:val="7"/>
            <w:tcBorders>
              <w:top w:val="single" w:sz="4" w:space="0" w:color="auto"/>
              <w:left w:val="single" w:sz="4" w:space="0" w:color="auto"/>
              <w:bottom w:val="single" w:sz="4" w:space="0" w:color="auto"/>
              <w:right w:val="single" w:sz="6" w:space="0" w:color="auto"/>
            </w:tcBorders>
          </w:tcPr>
          <w:p w14:paraId="3A861E65" w14:textId="77777777" w:rsidR="00287649" w:rsidRPr="007C3E25" w:rsidRDefault="00287649" w:rsidP="00D36945">
            <w:pPr>
              <w:autoSpaceDE w:val="0"/>
              <w:autoSpaceDN w:val="0"/>
              <w:adjustRightInd w:val="0"/>
              <w:jc w:val="right"/>
              <w:rPr>
                <w:rFonts w:ascii="Arial" w:hAnsi="Arial" w:cs="Arial"/>
                <w:sz w:val="22"/>
                <w:szCs w:val="22"/>
                <w:lang w:val="en-US"/>
              </w:rPr>
            </w:pPr>
            <w:proofErr w:type="spellStart"/>
            <w:r w:rsidRPr="007C3E25">
              <w:rPr>
                <w:rFonts w:ascii="Arial" w:hAnsi="Arial" w:cs="Arial"/>
                <w:sz w:val="22"/>
                <w:szCs w:val="22"/>
                <w:lang w:val="en-US"/>
              </w:rPr>
              <w:t>Razem</w:t>
            </w:r>
            <w:proofErr w:type="spellEnd"/>
            <w:r w:rsidRPr="007C3E25">
              <w:rPr>
                <w:rFonts w:ascii="Arial" w:hAnsi="Arial" w:cs="Arial"/>
                <w:sz w:val="22"/>
                <w:szCs w:val="22"/>
                <w:lang w:val="en-US"/>
              </w:rPr>
              <w:t xml:space="preserve"> </w:t>
            </w:r>
          </w:p>
        </w:tc>
        <w:tc>
          <w:tcPr>
            <w:tcW w:w="1276" w:type="dxa"/>
            <w:tcBorders>
              <w:top w:val="single" w:sz="6" w:space="0" w:color="auto"/>
              <w:left w:val="single" w:sz="6" w:space="0" w:color="auto"/>
              <w:bottom w:val="single" w:sz="4" w:space="0" w:color="auto"/>
              <w:right w:val="single" w:sz="6" w:space="0" w:color="auto"/>
            </w:tcBorders>
          </w:tcPr>
          <w:p w14:paraId="4648D50B" w14:textId="77777777" w:rsidR="00287649" w:rsidRPr="007C3E25" w:rsidRDefault="00287649" w:rsidP="00D36945">
            <w:pPr>
              <w:autoSpaceDE w:val="0"/>
              <w:autoSpaceDN w:val="0"/>
              <w:adjustRightInd w:val="0"/>
              <w:rPr>
                <w:rFonts w:ascii="Arial" w:hAnsi="Arial" w:cs="Arial"/>
                <w:sz w:val="22"/>
                <w:szCs w:val="22"/>
                <w:lang w:val="en-US"/>
              </w:rPr>
            </w:pPr>
          </w:p>
        </w:tc>
        <w:tc>
          <w:tcPr>
            <w:tcW w:w="1134" w:type="dxa"/>
            <w:tcBorders>
              <w:top w:val="single" w:sz="6" w:space="0" w:color="auto"/>
              <w:left w:val="single" w:sz="6" w:space="0" w:color="auto"/>
              <w:bottom w:val="single" w:sz="4" w:space="0" w:color="auto"/>
              <w:right w:val="single" w:sz="6" w:space="0" w:color="auto"/>
            </w:tcBorders>
          </w:tcPr>
          <w:p w14:paraId="7321E45B" w14:textId="77777777" w:rsidR="00287649" w:rsidRPr="007C3E25" w:rsidRDefault="00287649" w:rsidP="00D36945">
            <w:pPr>
              <w:autoSpaceDE w:val="0"/>
              <w:autoSpaceDN w:val="0"/>
              <w:adjustRightInd w:val="0"/>
              <w:rPr>
                <w:rFonts w:ascii="Arial" w:hAnsi="Arial" w:cs="Arial"/>
                <w:sz w:val="22"/>
                <w:szCs w:val="22"/>
                <w:lang w:val="en-US"/>
              </w:rPr>
            </w:pPr>
          </w:p>
        </w:tc>
      </w:tr>
    </w:tbl>
    <w:p w14:paraId="6B0383D5" w14:textId="77777777" w:rsidR="00287649" w:rsidRPr="007C3E25" w:rsidRDefault="00287649" w:rsidP="00287649">
      <w:pPr>
        <w:pStyle w:val="Tekstpodstawowywcity"/>
        <w:spacing w:line="240" w:lineRule="atLeast"/>
        <w:ind w:left="0"/>
        <w:rPr>
          <w:rFonts w:ascii="Arial" w:hAnsi="Arial" w:cs="Arial"/>
          <w:sz w:val="22"/>
          <w:szCs w:val="22"/>
        </w:rPr>
      </w:pPr>
    </w:p>
    <w:p w14:paraId="00E56942" w14:textId="77777777" w:rsidR="00287649" w:rsidRPr="007C3E25" w:rsidRDefault="00287649" w:rsidP="00287649">
      <w:pPr>
        <w:pStyle w:val="Tekstpodstawowywcity"/>
        <w:spacing w:line="240" w:lineRule="atLeast"/>
        <w:ind w:left="0"/>
        <w:rPr>
          <w:rFonts w:ascii="Arial" w:hAnsi="Arial" w:cs="Arial"/>
          <w:b/>
          <w:sz w:val="22"/>
          <w:szCs w:val="22"/>
        </w:rPr>
      </w:pPr>
      <w:r w:rsidRPr="007C3E25">
        <w:rPr>
          <w:rFonts w:ascii="Arial" w:hAnsi="Arial" w:cs="Arial"/>
          <w:sz w:val="22"/>
          <w:szCs w:val="22"/>
        </w:rPr>
        <w:t>………………….., dn. ………………</w:t>
      </w:r>
    </w:p>
    <w:p w14:paraId="7C03CB96" w14:textId="77777777" w:rsidR="00287649" w:rsidRPr="007C3E25" w:rsidRDefault="00287649" w:rsidP="00287649">
      <w:pPr>
        <w:pStyle w:val="Tekstpodstawowywcity"/>
        <w:spacing w:line="240" w:lineRule="atLeast"/>
        <w:ind w:left="0"/>
        <w:rPr>
          <w:rFonts w:ascii="Arial" w:hAnsi="Arial" w:cs="Arial"/>
          <w:b/>
          <w:sz w:val="22"/>
          <w:szCs w:val="22"/>
        </w:rPr>
      </w:pPr>
      <w:r w:rsidRPr="007C3E25">
        <w:rPr>
          <w:rFonts w:ascii="Arial" w:hAnsi="Arial" w:cs="Arial"/>
          <w:sz w:val="22"/>
          <w:szCs w:val="22"/>
        </w:rPr>
        <w:t>(miejscowość)</w:t>
      </w:r>
    </w:p>
    <w:p w14:paraId="38A625B1" w14:textId="77777777" w:rsidR="00287649" w:rsidRPr="007C3E25" w:rsidRDefault="00287649" w:rsidP="00287649">
      <w:pPr>
        <w:spacing w:line="240" w:lineRule="atLeast"/>
        <w:ind w:left="4536"/>
        <w:rPr>
          <w:rFonts w:ascii="Arial" w:hAnsi="Arial" w:cs="Arial"/>
          <w:sz w:val="22"/>
          <w:szCs w:val="22"/>
        </w:rPr>
      </w:pPr>
      <w:r w:rsidRPr="007C3E25">
        <w:rPr>
          <w:rFonts w:ascii="Arial" w:hAnsi="Arial" w:cs="Arial"/>
          <w:sz w:val="22"/>
          <w:szCs w:val="22"/>
        </w:rPr>
        <w:t xml:space="preserve">                                    ……………………………………………………….</w:t>
      </w:r>
    </w:p>
    <w:p w14:paraId="5900C167" w14:textId="77777777" w:rsidR="00287649" w:rsidRPr="007C3E25" w:rsidRDefault="00287649" w:rsidP="00287649">
      <w:pPr>
        <w:spacing w:line="240" w:lineRule="atLeast"/>
        <w:ind w:left="7080"/>
        <w:rPr>
          <w:rFonts w:ascii="Arial" w:hAnsi="Arial" w:cs="Arial"/>
          <w:sz w:val="22"/>
          <w:szCs w:val="22"/>
        </w:rPr>
      </w:pPr>
      <w:r w:rsidRPr="007C3E25">
        <w:rPr>
          <w:rFonts w:ascii="Arial" w:hAnsi="Arial" w:cs="Arial"/>
          <w:sz w:val="22"/>
          <w:szCs w:val="22"/>
        </w:rPr>
        <w:t>Podpisy wykonawcy osób upoważnionych do składania oświadczeń woli w imieniu wykonawcy</w:t>
      </w:r>
    </w:p>
    <w:p w14:paraId="0D087EE9" w14:textId="77777777" w:rsidR="00287649" w:rsidRPr="007C3E25" w:rsidRDefault="00287649" w:rsidP="00287649">
      <w:pPr>
        <w:spacing w:line="240" w:lineRule="atLeast"/>
        <w:jc w:val="both"/>
        <w:rPr>
          <w:rFonts w:ascii="Arial" w:hAnsi="Arial" w:cs="Arial"/>
          <w:sz w:val="22"/>
          <w:szCs w:val="22"/>
        </w:rPr>
      </w:pPr>
    </w:p>
    <w:p w14:paraId="19F9791A" w14:textId="745EB935" w:rsidR="00287649" w:rsidRPr="007C3E25" w:rsidRDefault="00287649" w:rsidP="00287649">
      <w:pPr>
        <w:spacing w:line="240" w:lineRule="atLeast"/>
        <w:jc w:val="both"/>
        <w:rPr>
          <w:rFonts w:ascii="Arial" w:hAnsi="Arial" w:cs="Arial"/>
          <w:sz w:val="22"/>
          <w:szCs w:val="22"/>
        </w:rPr>
      </w:pPr>
    </w:p>
    <w:p w14:paraId="70F42A33" w14:textId="6203E1C8" w:rsidR="00287649" w:rsidRPr="007C3E25" w:rsidRDefault="00287649" w:rsidP="00287649">
      <w:pPr>
        <w:spacing w:line="240" w:lineRule="atLeast"/>
        <w:jc w:val="both"/>
        <w:rPr>
          <w:rFonts w:ascii="Arial" w:hAnsi="Arial" w:cs="Arial"/>
          <w:sz w:val="22"/>
          <w:szCs w:val="22"/>
        </w:rPr>
      </w:pPr>
    </w:p>
    <w:p w14:paraId="49F9AE37" w14:textId="0A9D57CA" w:rsidR="00287649" w:rsidRPr="007C3E25" w:rsidRDefault="00287649" w:rsidP="00287649">
      <w:pPr>
        <w:spacing w:line="240" w:lineRule="atLeast"/>
        <w:jc w:val="both"/>
        <w:rPr>
          <w:rFonts w:ascii="Arial" w:hAnsi="Arial" w:cs="Arial"/>
          <w:sz w:val="22"/>
          <w:szCs w:val="22"/>
        </w:rPr>
      </w:pPr>
    </w:p>
    <w:p w14:paraId="513D91C3" w14:textId="420DB437" w:rsidR="00287649" w:rsidRPr="007C3E25" w:rsidRDefault="00287649" w:rsidP="00287649">
      <w:pPr>
        <w:spacing w:line="240" w:lineRule="atLeast"/>
        <w:jc w:val="both"/>
        <w:rPr>
          <w:rFonts w:ascii="Arial" w:hAnsi="Arial" w:cs="Arial"/>
          <w:sz w:val="22"/>
          <w:szCs w:val="22"/>
        </w:rPr>
      </w:pPr>
    </w:p>
    <w:p w14:paraId="22C77BAC" w14:textId="77777777" w:rsidR="00287649" w:rsidRPr="007C3E25" w:rsidRDefault="00287649" w:rsidP="00287649">
      <w:pPr>
        <w:spacing w:line="240" w:lineRule="atLeast"/>
        <w:jc w:val="both"/>
        <w:rPr>
          <w:rFonts w:ascii="Arial" w:hAnsi="Arial" w:cs="Arial"/>
          <w:sz w:val="22"/>
          <w:szCs w:val="22"/>
        </w:rPr>
      </w:pPr>
    </w:p>
    <w:p w14:paraId="12A7A6BA" w14:textId="77777777" w:rsidR="00287649" w:rsidRPr="007C3E25" w:rsidRDefault="00287649" w:rsidP="00287649">
      <w:pPr>
        <w:spacing w:line="240" w:lineRule="atLeast"/>
        <w:jc w:val="both"/>
        <w:rPr>
          <w:rFonts w:ascii="Arial" w:hAnsi="Arial" w:cs="Arial"/>
          <w:sz w:val="22"/>
          <w:szCs w:val="22"/>
        </w:rPr>
      </w:pPr>
    </w:p>
    <w:p w14:paraId="59E03938" w14:textId="77777777" w:rsidR="00287649" w:rsidRPr="007C3E25" w:rsidRDefault="00287649" w:rsidP="00287649">
      <w:pPr>
        <w:pStyle w:val="Tekstpodstawowywcity"/>
        <w:ind w:left="0"/>
        <w:jc w:val="center"/>
        <w:rPr>
          <w:rFonts w:ascii="Arial" w:hAnsi="Arial" w:cs="Arial"/>
          <w:b/>
          <w:sz w:val="22"/>
          <w:szCs w:val="22"/>
        </w:rPr>
      </w:pPr>
    </w:p>
    <w:p w14:paraId="09FFFAFB" w14:textId="69C7B90B" w:rsidR="00287649" w:rsidRPr="007C3E25" w:rsidRDefault="00287649" w:rsidP="00287649">
      <w:pPr>
        <w:pStyle w:val="Tekstpodstawowywcity"/>
        <w:ind w:left="0"/>
        <w:jc w:val="right"/>
        <w:rPr>
          <w:rFonts w:ascii="Arial" w:hAnsi="Arial" w:cs="Arial"/>
          <w:sz w:val="22"/>
          <w:szCs w:val="22"/>
        </w:rPr>
      </w:pPr>
      <w:r w:rsidRPr="007C3E25">
        <w:rPr>
          <w:rFonts w:ascii="Arial" w:hAnsi="Arial" w:cs="Arial"/>
          <w:sz w:val="22"/>
          <w:szCs w:val="22"/>
        </w:rPr>
        <w:t xml:space="preserve">Załącznik nr 2 do </w:t>
      </w:r>
      <w:r w:rsidR="005A2705" w:rsidRPr="007C3E25">
        <w:rPr>
          <w:rFonts w:ascii="Arial" w:hAnsi="Arial" w:cs="Arial"/>
          <w:sz w:val="22"/>
          <w:szCs w:val="22"/>
        </w:rPr>
        <w:t>SIWZ</w:t>
      </w:r>
    </w:p>
    <w:p w14:paraId="4E003468" w14:textId="77777777" w:rsidR="00287649" w:rsidRPr="007C3E25" w:rsidRDefault="00287649" w:rsidP="00287649">
      <w:pPr>
        <w:pStyle w:val="Tekstpodstawowywcity"/>
        <w:ind w:left="0"/>
        <w:rPr>
          <w:rFonts w:ascii="Arial" w:hAnsi="Arial" w:cs="Arial"/>
          <w:sz w:val="22"/>
          <w:szCs w:val="22"/>
        </w:rPr>
      </w:pPr>
      <w:r w:rsidRPr="007C3E25">
        <w:rPr>
          <w:rFonts w:ascii="Arial" w:hAnsi="Arial" w:cs="Arial"/>
          <w:sz w:val="22"/>
          <w:szCs w:val="22"/>
        </w:rPr>
        <w:t>…………………………………………….</w:t>
      </w:r>
    </w:p>
    <w:p w14:paraId="78E7489A" w14:textId="77777777" w:rsidR="00287649" w:rsidRPr="007C3E25" w:rsidRDefault="00287649" w:rsidP="00287649">
      <w:pPr>
        <w:pStyle w:val="Tekstpodstawowywcity"/>
        <w:ind w:left="0"/>
        <w:rPr>
          <w:rFonts w:ascii="Arial" w:hAnsi="Arial" w:cs="Arial"/>
          <w:sz w:val="22"/>
          <w:szCs w:val="22"/>
          <w:u w:val="single"/>
        </w:rPr>
      </w:pPr>
      <w:r w:rsidRPr="007C3E25">
        <w:rPr>
          <w:rFonts w:ascii="Arial" w:hAnsi="Arial" w:cs="Arial"/>
          <w:b/>
          <w:sz w:val="22"/>
          <w:szCs w:val="22"/>
        </w:rPr>
        <w:t xml:space="preserve">(pieczęć Wykonawcy) </w:t>
      </w:r>
    </w:p>
    <w:p w14:paraId="5BD93F71" w14:textId="77777777" w:rsidR="00287649" w:rsidRPr="007C3E25" w:rsidRDefault="00287649" w:rsidP="00287649">
      <w:pPr>
        <w:jc w:val="center"/>
        <w:rPr>
          <w:rFonts w:ascii="Arial" w:hAnsi="Arial" w:cs="Arial"/>
          <w:b/>
          <w:sz w:val="22"/>
          <w:szCs w:val="22"/>
        </w:rPr>
      </w:pPr>
      <w:r w:rsidRPr="007C3E25">
        <w:rPr>
          <w:rFonts w:ascii="Arial" w:hAnsi="Arial" w:cs="Arial"/>
          <w:b/>
          <w:sz w:val="22"/>
          <w:szCs w:val="22"/>
        </w:rPr>
        <w:t>FORMULARZ CENOWY</w:t>
      </w:r>
    </w:p>
    <w:p w14:paraId="3863C9DD" w14:textId="73396F87" w:rsidR="00287649" w:rsidRPr="007C3E25" w:rsidRDefault="00287649" w:rsidP="00287649">
      <w:pPr>
        <w:jc w:val="center"/>
        <w:rPr>
          <w:rFonts w:ascii="Arial" w:hAnsi="Arial" w:cs="Arial"/>
          <w:b/>
          <w:sz w:val="22"/>
          <w:szCs w:val="22"/>
        </w:rPr>
      </w:pPr>
      <w:r w:rsidRPr="007C3E25">
        <w:rPr>
          <w:rFonts w:ascii="Arial" w:hAnsi="Arial" w:cs="Arial"/>
          <w:b/>
          <w:sz w:val="22"/>
          <w:szCs w:val="22"/>
        </w:rPr>
        <w:t>PAKIET 3</w:t>
      </w:r>
    </w:p>
    <w:p w14:paraId="6743E7C4" w14:textId="77777777" w:rsidR="00287649" w:rsidRPr="007C3E25" w:rsidRDefault="00287649" w:rsidP="00287649">
      <w:pPr>
        <w:jc w:val="both"/>
        <w:rPr>
          <w:rFonts w:ascii="Arial" w:hAnsi="Arial" w:cs="Arial"/>
          <w:sz w:val="22"/>
          <w:szCs w:val="22"/>
        </w:rPr>
      </w:pPr>
    </w:p>
    <w:tbl>
      <w:tblPr>
        <w:tblW w:w="13212" w:type="dxa"/>
        <w:tblLayout w:type="fixed"/>
        <w:tblCellMar>
          <w:left w:w="30" w:type="dxa"/>
          <w:right w:w="30" w:type="dxa"/>
        </w:tblCellMar>
        <w:tblLook w:val="04A0" w:firstRow="1" w:lastRow="0" w:firstColumn="1" w:lastColumn="0" w:noHBand="0" w:noVBand="1"/>
      </w:tblPr>
      <w:tblGrid>
        <w:gridCol w:w="597"/>
        <w:gridCol w:w="3828"/>
        <w:gridCol w:w="1418"/>
        <w:gridCol w:w="708"/>
        <w:gridCol w:w="1701"/>
        <w:gridCol w:w="1275"/>
        <w:gridCol w:w="1275"/>
        <w:gridCol w:w="1276"/>
        <w:gridCol w:w="1134"/>
      </w:tblGrid>
      <w:tr w:rsidR="00395437" w:rsidRPr="007C3E25" w14:paraId="3B643095" w14:textId="77777777" w:rsidTr="00D36945">
        <w:trPr>
          <w:trHeight w:val="247"/>
        </w:trPr>
        <w:tc>
          <w:tcPr>
            <w:tcW w:w="597" w:type="dxa"/>
            <w:tcBorders>
              <w:top w:val="single" w:sz="12" w:space="0" w:color="auto"/>
              <w:left w:val="single" w:sz="12" w:space="0" w:color="auto"/>
              <w:bottom w:val="nil"/>
              <w:right w:val="single" w:sz="12" w:space="0" w:color="auto"/>
            </w:tcBorders>
            <w:shd w:val="solid" w:color="C0C0C0" w:fill="auto"/>
            <w:vAlign w:val="center"/>
          </w:tcPr>
          <w:p w14:paraId="331F4B28" w14:textId="77777777" w:rsidR="00287649" w:rsidRPr="007C3E25" w:rsidRDefault="00287649" w:rsidP="00D36945">
            <w:pPr>
              <w:autoSpaceDE w:val="0"/>
              <w:autoSpaceDN w:val="0"/>
              <w:adjustRightInd w:val="0"/>
              <w:jc w:val="center"/>
              <w:rPr>
                <w:rFonts w:ascii="Arial" w:hAnsi="Arial" w:cs="Arial"/>
                <w:bCs/>
                <w:sz w:val="22"/>
                <w:szCs w:val="22"/>
              </w:rPr>
            </w:pPr>
            <w:r w:rsidRPr="007C3E25">
              <w:rPr>
                <w:rFonts w:ascii="Arial" w:hAnsi="Arial" w:cs="Arial"/>
                <w:bCs/>
                <w:sz w:val="22"/>
                <w:szCs w:val="22"/>
              </w:rPr>
              <w:t>L.p.</w:t>
            </w:r>
          </w:p>
        </w:tc>
        <w:tc>
          <w:tcPr>
            <w:tcW w:w="3828" w:type="dxa"/>
            <w:tcBorders>
              <w:top w:val="single" w:sz="12" w:space="0" w:color="auto"/>
              <w:left w:val="single" w:sz="12" w:space="0" w:color="auto"/>
              <w:bottom w:val="nil"/>
              <w:right w:val="single" w:sz="12" w:space="0" w:color="auto"/>
            </w:tcBorders>
            <w:shd w:val="solid" w:color="C0C0C0" w:fill="auto"/>
            <w:vAlign w:val="center"/>
            <w:hideMark/>
          </w:tcPr>
          <w:p w14:paraId="52930829" w14:textId="77777777" w:rsidR="00287649" w:rsidRPr="007C3E25" w:rsidRDefault="00287649" w:rsidP="00D36945">
            <w:pPr>
              <w:autoSpaceDE w:val="0"/>
              <w:autoSpaceDN w:val="0"/>
              <w:adjustRightInd w:val="0"/>
              <w:jc w:val="center"/>
              <w:rPr>
                <w:rFonts w:ascii="Arial" w:hAnsi="Arial" w:cs="Arial"/>
                <w:bCs/>
                <w:sz w:val="22"/>
                <w:szCs w:val="22"/>
              </w:rPr>
            </w:pPr>
            <w:r w:rsidRPr="007C3E25">
              <w:rPr>
                <w:rFonts w:ascii="Arial" w:hAnsi="Arial" w:cs="Arial"/>
                <w:bCs/>
                <w:sz w:val="22"/>
                <w:szCs w:val="22"/>
              </w:rPr>
              <w:t>Przedmiot zamówienia/</w:t>
            </w:r>
          </w:p>
          <w:p w14:paraId="6DACE36F" w14:textId="77777777" w:rsidR="00287649" w:rsidRPr="007C3E25" w:rsidRDefault="00287649" w:rsidP="00D36945">
            <w:pPr>
              <w:autoSpaceDE w:val="0"/>
              <w:autoSpaceDN w:val="0"/>
              <w:adjustRightInd w:val="0"/>
              <w:jc w:val="center"/>
              <w:rPr>
                <w:rFonts w:ascii="Arial" w:hAnsi="Arial" w:cs="Arial"/>
                <w:bCs/>
                <w:sz w:val="22"/>
                <w:szCs w:val="22"/>
              </w:rPr>
            </w:pPr>
            <w:r w:rsidRPr="007C3E25">
              <w:rPr>
                <w:rFonts w:ascii="Arial" w:hAnsi="Arial" w:cs="Arial"/>
                <w:bCs/>
                <w:sz w:val="22"/>
                <w:szCs w:val="22"/>
              </w:rPr>
              <w:t>Model/Typ/Rok produkcji/Producent</w:t>
            </w:r>
          </w:p>
        </w:tc>
        <w:tc>
          <w:tcPr>
            <w:tcW w:w="1418" w:type="dxa"/>
            <w:tcBorders>
              <w:top w:val="single" w:sz="12" w:space="0" w:color="auto"/>
              <w:left w:val="single" w:sz="12" w:space="0" w:color="auto"/>
              <w:bottom w:val="nil"/>
              <w:right w:val="single" w:sz="12" w:space="0" w:color="auto"/>
            </w:tcBorders>
            <w:shd w:val="solid" w:color="C0C0C0" w:fill="auto"/>
            <w:hideMark/>
          </w:tcPr>
          <w:p w14:paraId="1C9E11A9" w14:textId="77777777" w:rsidR="00287649" w:rsidRPr="007C3E25" w:rsidRDefault="00287649" w:rsidP="00D36945">
            <w:pPr>
              <w:autoSpaceDE w:val="0"/>
              <w:autoSpaceDN w:val="0"/>
              <w:adjustRightInd w:val="0"/>
              <w:jc w:val="center"/>
              <w:rPr>
                <w:rFonts w:ascii="Arial" w:hAnsi="Arial" w:cs="Arial"/>
                <w:bCs/>
                <w:sz w:val="22"/>
                <w:szCs w:val="22"/>
              </w:rPr>
            </w:pPr>
            <w:r w:rsidRPr="007C3E25">
              <w:rPr>
                <w:rFonts w:ascii="Arial" w:hAnsi="Arial" w:cs="Arial"/>
                <w:bCs/>
                <w:sz w:val="22"/>
                <w:szCs w:val="22"/>
              </w:rPr>
              <w:t xml:space="preserve">Ilość </w:t>
            </w:r>
          </w:p>
        </w:tc>
        <w:tc>
          <w:tcPr>
            <w:tcW w:w="708" w:type="dxa"/>
            <w:tcBorders>
              <w:top w:val="single" w:sz="12" w:space="0" w:color="auto"/>
              <w:left w:val="single" w:sz="12" w:space="0" w:color="auto"/>
              <w:bottom w:val="nil"/>
              <w:right w:val="single" w:sz="12" w:space="0" w:color="auto"/>
            </w:tcBorders>
            <w:shd w:val="solid" w:color="C0C0C0" w:fill="auto"/>
          </w:tcPr>
          <w:p w14:paraId="77184F71" w14:textId="77777777" w:rsidR="00287649" w:rsidRPr="007C3E25" w:rsidRDefault="00287649" w:rsidP="00D36945">
            <w:pPr>
              <w:autoSpaceDE w:val="0"/>
              <w:autoSpaceDN w:val="0"/>
              <w:adjustRightInd w:val="0"/>
              <w:jc w:val="center"/>
              <w:rPr>
                <w:rFonts w:ascii="Arial" w:hAnsi="Arial" w:cs="Arial"/>
                <w:bCs/>
                <w:sz w:val="22"/>
                <w:szCs w:val="22"/>
              </w:rPr>
            </w:pPr>
            <w:r w:rsidRPr="007C3E25">
              <w:rPr>
                <w:rFonts w:ascii="Arial" w:hAnsi="Arial" w:cs="Arial"/>
                <w:bCs/>
                <w:sz w:val="22"/>
                <w:szCs w:val="22"/>
              </w:rPr>
              <w:t>J.m.</w:t>
            </w:r>
          </w:p>
          <w:p w14:paraId="7AAC9417" w14:textId="77777777" w:rsidR="00287649" w:rsidRPr="007C3E25" w:rsidRDefault="00287649" w:rsidP="00D36945">
            <w:pPr>
              <w:autoSpaceDE w:val="0"/>
              <w:autoSpaceDN w:val="0"/>
              <w:adjustRightInd w:val="0"/>
              <w:jc w:val="center"/>
              <w:rPr>
                <w:rFonts w:ascii="Arial" w:hAnsi="Arial" w:cs="Arial"/>
                <w:bCs/>
                <w:sz w:val="22"/>
                <w:szCs w:val="22"/>
              </w:rPr>
            </w:pPr>
          </w:p>
        </w:tc>
        <w:tc>
          <w:tcPr>
            <w:tcW w:w="1701" w:type="dxa"/>
            <w:tcBorders>
              <w:top w:val="single" w:sz="12" w:space="0" w:color="auto"/>
              <w:left w:val="single" w:sz="12" w:space="0" w:color="auto"/>
              <w:bottom w:val="nil"/>
              <w:right w:val="single" w:sz="12" w:space="0" w:color="auto"/>
            </w:tcBorders>
            <w:shd w:val="solid" w:color="C0C0C0" w:fill="auto"/>
            <w:hideMark/>
          </w:tcPr>
          <w:p w14:paraId="49BA21E1" w14:textId="77777777" w:rsidR="00287649" w:rsidRPr="007C3E25" w:rsidRDefault="00287649" w:rsidP="00D36945">
            <w:pPr>
              <w:autoSpaceDE w:val="0"/>
              <w:autoSpaceDN w:val="0"/>
              <w:adjustRightInd w:val="0"/>
              <w:jc w:val="center"/>
              <w:rPr>
                <w:rFonts w:ascii="Arial" w:hAnsi="Arial" w:cs="Arial"/>
                <w:bCs/>
                <w:sz w:val="22"/>
                <w:szCs w:val="22"/>
              </w:rPr>
            </w:pPr>
            <w:r w:rsidRPr="007C3E25">
              <w:rPr>
                <w:rFonts w:ascii="Arial" w:hAnsi="Arial" w:cs="Arial"/>
                <w:bCs/>
                <w:sz w:val="22"/>
                <w:szCs w:val="22"/>
              </w:rPr>
              <w:t>Cena jednostkowa netto</w:t>
            </w:r>
          </w:p>
        </w:tc>
        <w:tc>
          <w:tcPr>
            <w:tcW w:w="1275" w:type="dxa"/>
            <w:tcBorders>
              <w:top w:val="single" w:sz="12" w:space="0" w:color="auto"/>
              <w:left w:val="single" w:sz="12" w:space="0" w:color="auto"/>
              <w:bottom w:val="nil"/>
              <w:right w:val="single" w:sz="12" w:space="0" w:color="auto"/>
            </w:tcBorders>
            <w:shd w:val="solid" w:color="C0C0C0" w:fill="auto"/>
            <w:hideMark/>
          </w:tcPr>
          <w:p w14:paraId="04B28165" w14:textId="77777777" w:rsidR="00287649" w:rsidRPr="007C3E25" w:rsidRDefault="00287649" w:rsidP="00D36945">
            <w:pPr>
              <w:autoSpaceDE w:val="0"/>
              <w:autoSpaceDN w:val="0"/>
              <w:adjustRightInd w:val="0"/>
              <w:jc w:val="center"/>
              <w:rPr>
                <w:rFonts w:ascii="Arial" w:hAnsi="Arial" w:cs="Arial"/>
                <w:bCs/>
                <w:sz w:val="22"/>
                <w:szCs w:val="22"/>
              </w:rPr>
            </w:pPr>
            <w:r w:rsidRPr="007C3E25">
              <w:rPr>
                <w:rFonts w:ascii="Arial" w:hAnsi="Arial" w:cs="Arial"/>
                <w:bCs/>
                <w:sz w:val="22"/>
                <w:szCs w:val="22"/>
              </w:rPr>
              <w:t>Cena jednostkowa brutto</w:t>
            </w:r>
          </w:p>
        </w:tc>
        <w:tc>
          <w:tcPr>
            <w:tcW w:w="1275" w:type="dxa"/>
            <w:tcBorders>
              <w:top w:val="single" w:sz="12" w:space="0" w:color="auto"/>
              <w:left w:val="single" w:sz="12" w:space="0" w:color="auto"/>
              <w:bottom w:val="nil"/>
              <w:right w:val="single" w:sz="12" w:space="0" w:color="auto"/>
            </w:tcBorders>
            <w:shd w:val="solid" w:color="C0C0C0" w:fill="auto"/>
            <w:hideMark/>
          </w:tcPr>
          <w:p w14:paraId="4F1AAC33" w14:textId="77777777" w:rsidR="00287649" w:rsidRPr="007C3E25" w:rsidRDefault="00287649" w:rsidP="00D36945">
            <w:pPr>
              <w:autoSpaceDE w:val="0"/>
              <w:autoSpaceDN w:val="0"/>
              <w:adjustRightInd w:val="0"/>
              <w:jc w:val="center"/>
              <w:rPr>
                <w:rFonts w:ascii="Arial" w:hAnsi="Arial" w:cs="Arial"/>
                <w:bCs/>
                <w:sz w:val="22"/>
                <w:szCs w:val="22"/>
              </w:rPr>
            </w:pPr>
            <w:r w:rsidRPr="007C3E25">
              <w:rPr>
                <w:rFonts w:ascii="Arial" w:hAnsi="Arial" w:cs="Arial"/>
                <w:bCs/>
                <w:sz w:val="22"/>
                <w:szCs w:val="22"/>
              </w:rPr>
              <w:t>Wartość VAT %</w:t>
            </w:r>
          </w:p>
        </w:tc>
        <w:tc>
          <w:tcPr>
            <w:tcW w:w="1276" w:type="dxa"/>
            <w:tcBorders>
              <w:top w:val="single" w:sz="12" w:space="0" w:color="auto"/>
              <w:left w:val="single" w:sz="12" w:space="0" w:color="auto"/>
              <w:bottom w:val="nil"/>
              <w:right w:val="single" w:sz="12" w:space="0" w:color="auto"/>
            </w:tcBorders>
            <w:shd w:val="solid" w:color="C0C0C0" w:fill="auto"/>
            <w:hideMark/>
          </w:tcPr>
          <w:p w14:paraId="4D4CF652" w14:textId="77777777" w:rsidR="00287649" w:rsidRPr="007C3E25" w:rsidRDefault="00287649" w:rsidP="00D36945">
            <w:pPr>
              <w:autoSpaceDE w:val="0"/>
              <w:autoSpaceDN w:val="0"/>
              <w:adjustRightInd w:val="0"/>
              <w:jc w:val="center"/>
              <w:rPr>
                <w:rFonts w:ascii="Arial" w:hAnsi="Arial" w:cs="Arial"/>
                <w:bCs/>
                <w:sz w:val="22"/>
                <w:szCs w:val="22"/>
              </w:rPr>
            </w:pPr>
            <w:r w:rsidRPr="007C3E25">
              <w:rPr>
                <w:rFonts w:ascii="Arial" w:hAnsi="Arial" w:cs="Arial"/>
                <w:bCs/>
                <w:sz w:val="22"/>
                <w:szCs w:val="22"/>
              </w:rPr>
              <w:t xml:space="preserve">Wartość j netto PLN </w:t>
            </w:r>
          </w:p>
        </w:tc>
        <w:tc>
          <w:tcPr>
            <w:tcW w:w="1134" w:type="dxa"/>
            <w:tcBorders>
              <w:top w:val="single" w:sz="12" w:space="0" w:color="auto"/>
              <w:left w:val="single" w:sz="12" w:space="0" w:color="auto"/>
              <w:bottom w:val="nil"/>
              <w:right w:val="single" w:sz="12" w:space="0" w:color="auto"/>
            </w:tcBorders>
            <w:shd w:val="solid" w:color="C0C0C0" w:fill="auto"/>
            <w:hideMark/>
          </w:tcPr>
          <w:p w14:paraId="1C9280CE" w14:textId="77777777" w:rsidR="00287649" w:rsidRPr="007C3E25" w:rsidRDefault="00287649" w:rsidP="00D36945">
            <w:pPr>
              <w:autoSpaceDE w:val="0"/>
              <w:autoSpaceDN w:val="0"/>
              <w:adjustRightInd w:val="0"/>
              <w:jc w:val="center"/>
              <w:rPr>
                <w:rFonts w:ascii="Arial" w:hAnsi="Arial" w:cs="Arial"/>
                <w:bCs/>
                <w:sz w:val="22"/>
                <w:szCs w:val="22"/>
              </w:rPr>
            </w:pPr>
            <w:r w:rsidRPr="007C3E25">
              <w:rPr>
                <w:rFonts w:ascii="Arial" w:hAnsi="Arial" w:cs="Arial"/>
                <w:bCs/>
                <w:sz w:val="22"/>
                <w:szCs w:val="22"/>
              </w:rPr>
              <w:t>Wartość brutto</w:t>
            </w:r>
          </w:p>
        </w:tc>
      </w:tr>
      <w:tr w:rsidR="00395437" w:rsidRPr="007C3E25" w14:paraId="22993422" w14:textId="77777777" w:rsidTr="00D36945">
        <w:trPr>
          <w:trHeight w:val="262"/>
        </w:trPr>
        <w:tc>
          <w:tcPr>
            <w:tcW w:w="597" w:type="dxa"/>
            <w:tcBorders>
              <w:top w:val="nil"/>
              <w:left w:val="single" w:sz="12" w:space="0" w:color="auto"/>
              <w:bottom w:val="single" w:sz="4" w:space="0" w:color="auto"/>
              <w:right w:val="single" w:sz="12" w:space="0" w:color="auto"/>
            </w:tcBorders>
            <w:shd w:val="solid" w:color="C0C0C0" w:fill="auto"/>
            <w:vAlign w:val="center"/>
            <w:hideMark/>
          </w:tcPr>
          <w:p w14:paraId="0DA8A47D" w14:textId="77777777" w:rsidR="00287649" w:rsidRPr="007C3E25" w:rsidRDefault="00287649" w:rsidP="00D36945">
            <w:pPr>
              <w:autoSpaceDE w:val="0"/>
              <w:autoSpaceDN w:val="0"/>
              <w:adjustRightInd w:val="0"/>
              <w:rPr>
                <w:rFonts w:ascii="Arial" w:hAnsi="Arial" w:cs="Arial"/>
                <w:bCs/>
                <w:sz w:val="22"/>
                <w:szCs w:val="22"/>
              </w:rPr>
            </w:pPr>
          </w:p>
        </w:tc>
        <w:tc>
          <w:tcPr>
            <w:tcW w:w="3828" w:type="dxa"/>
            <w:tcBorders>
              <w:top w:val="nil"/>
              <w:left w:val="single" w:sz="12" w:space="0" w:color="auto"/>
              <w:bottom w:val="single" w:sz="4" w:space="0" w:color="auto"/>
              <w:right w:val="single" w:sz="12" w:space="0" w:color="auto"/>
            </w:tcBorders>
            <w:shd w:val="solid" w:color="C0C0C0" w:fill="auto"/>
            <w:vAlign w:val="center"/>
            <w:hideMark/>
          </w:tcPr>
          <w:p w14:paraId="19BB1984" w14:textId="77777777" w:rsidR="00287649" w:rsidRPr="007C3E25" w:rsidRDefault="00287649" w:rsidP="00D36945">
            <w:pPr>
              <w:autoSpaceDE w:val="0"/>
              <w:autoSpaceDN w:val="0"/>
              <w:adjustRightInd w:val="0"/>
              <w:jc w:val="center"/>
              <w:rPr>
                <w:rFonts w:ascii="Arial" w:hAnsi="Arial" w:cs="Arial"/>
                <w:bCs/>
                <w:sz w:val="22"/>
                <w:szCs w:val="22"/>
              </w:rPr>
            </w:pPr>
          </w:p>
        </w:tc>
        <w:tc>
          <w:tcPr>
            <w:tcW w:w="1418" w:type="dxa"/>
            <w:tcBorders>
              <w:top w:val="nil"/>
              <w:left w:val="single" w:sz="12" w:space="0" w:color="auto"/>
              <w:bottom w:val="single" w:sz="4" w:space="0" w:color="auto"/>
              <w:right w:val="single" w:sz="12" w:space="0" w:color="auto"/>
            </w:tcBorders>
            <w:shd w:val="solid" w:color="C0C0C0" w:fill="auto"/>
          </w:tcPr>
          <w:p w14:paraId="39CEA915" w14:textId="77777777" w:rsidR="00287649" w:rsidRPr="007C3E25" w:rsidRDefault="00287649" w:rsidP="00D36945">
            <w:pPr>
              <w:autoSpaceDE w:val="0"/>
              <w:autoSpaceDN w:val="0"/>
              <w:adjustRightInd w:val="0"/>
              <w:jc w:val="center"/>
              <w:rPr>
                <w:rFonts w:ascii="Arial" w:hAnsi="Arial" w:cs="Arial"/>
                <w:bCs/>
                <w:sz w:val="22"/>
                <w:szCs w:val="22"/>
              </w:rPr>
            </w:pPr>
          </w:p>
        </w:tc>
        <w:tc>
          <w:tcPr>
            <w:tcW w:w="708" w:type="dxa"/>
            <w:tcBorders>
              <w:top w:val="nil"/>
              <w:left w:val="single" w:sz="12" w:space="0" w:color="auto"/>
              <w:bottom w:val="single" w:sz="4" w:space="0" w:color="auto"/>
              <w:right w:val="single" w:sz="12" w:space="0" w:color="auto"/>
            </w:tcBorders>
            <w:shd w:val="solid" w:color="C0C0C0" w:fill="auto"/>
          </w:tcPr>
          <w:p w14:paraId="48395316" w14:textId="77777777" w:rsidR="00287649" w:rsidRPr="007C3E25" w:rsidRDefault="00287649" w:rsidP="00D36945">
            <w:pPr>
              <w:autoSpaceDE w:val="0"/>
              <w:autoSpaceDN w:val="0"/>
              <w:adjustRightInd w:val="0"/>
              <w:jc w:val="center"/>
              <w:rPr>
                <w:rFonts w:ascii="Arial" w:hAnsi="Arial" w:cs="Arial"/>
                <w:bCs/>
                <w:sz w:val="22"/>
                <w:szCs w:val="22"/>
              </w:rPr>
            </w:pPr>
          </w:p>
        </w:tc>
        <w:tc>
          <w:tcPr>
            <w:tcW w:w="1701" w:type="dxa"/>
            <w:tcBorders>
              <w:top w:val="nil"/>
              <w:left w:val="single" w:sz="12" w:space="0" w:color="auto"/>
              <w:bottom w:val="single" w:sz="4" w:space="0" w:color="auto"/>
              <w:right w:val="single" w:sz="12" w:space="0" w:color="auto"/>
            </w:tcBorders>
            <w:shd w:val="solid" w:color="C0C0C0" w:fill="auto"/>
          </w:tcPr>
          <w:p w14:paraId="5A353F45" w14:textId="77777777" w:rsidR="00287649" w:rsidRPr="007C3E25" w:rsidRDefault="00287649" w:rsidP="00D36945">
            <w:pPr>
              <w:autoSpaceDE w:val="0"/>
              <w:autoSpaceDN w:val="0"/>
              <w:adjustRightInd w:val="0"/>
              <w:jc w:val="center"/>
              <w:rPr>
                <w:rFonts w:ascii="Arial" w:hAnsi="Arial" w:cs="Arial"/>
                <w:bCs/>
                <w:sz w:val="22"/>
                <w:szCs w:val="22"/>
              </w:rPr>
            </w:pPr>
          </w:p>
        </w:tc>
        <w:tc>
          <w:tcPr>
            <w:tcW w:w="1275" w:type="dxa"/>
            <w:tcBorders>
              <w:top w:val="nil"/>
              <w:left w:val="single" w:sz="12" w:space="0" w:color="auto"/>
              <w:bottom w:val="single" w:sz="4" w:space="0" w:color="auto"/>
              <w:right w:val="single" w:sz="12" w:space="0" w:color="auto"/>
            </w:tcBorders>
            <w:shd w:val="solid" w:color="C0C0C0" w:fill="auto"/>
          </w:tcPr>
          <w:p w14:paraId="47C91075" w14:textId="77777777" w:rsidR="00287649" w:rsidRPr="007C3E25" w:rsidRDefault="00287649" w:rsidP="00D36945">
            <w:pPr>
              <w:autoSpaceDE w:val="0"/>
              <w:autoSpaceDN w:val="0"/>
              <w:adjustRightInd w:val="0"/>
              <w:jc w:val="center"/>
              <w:rPr>
                <w:rFonts w:ascii="Arial" w:hAnsi="Arial" w:cs="Arial"/>
                <w:bCs/>
                <w:sz w:val="22"/>
                <w:szCs w:val="22"/>
              </w:rPr>
            </w:pPr>
          </w:p>
        </w:tc>
        <w:tc>
          <w:tcPr>
            <w:tcW w:w="1275" w:type="dxa"/>
            <w:tcBorders>
              <w:top w:val="nil"/>
              <w:left w:val="single" w:sz="12" w:space="0" w:color="auto"/>
              <w:bottom w:val="single" w:sz="4" w:space="0" w:color="auto"/>
              <w:right w:val="single" w:sz="12" w:space="0" w:color="auto"/>
            </w:tcBorders>
            <w:shd w:val="solid" w:color="C0C0C0" w:fill="auto"/>
          </w:tcPr>
          <w:p w14:paraId="078942E8" w14:textId="77777777" w:rsidR="00287649" w:rsidRPr="007C3E25" w:rsidRDefault="00287649" w:rsidP="00D36945">
            <w:pPr>
              <w:autoSpaceDE w:val="0"/>
              <w:autoSpaceDN w:val="0"/>
              <w:adjustRightInd w:val="0"/>
              <w:jc w:val="center"/>
              <w:rPr>
                <w:rFonts w:ascii="Arial" w:hAnsi="Arial" w:cs="Arial"/>
                <w:bCs/>
                <w:sz w:val="22"/>
                <w:szCs w:val="22"/>
              </w:rPr>
            </w:pPr>
          </w:p>
        </w:tc>
        <w:tc>
          <w:tcPr>
            <w:tcW w:w="1276" w:type="dxa"/>
            <w:tcBorders>
              <w:top w:val="nil"/>
              <w:left w:val="single" w:sz="12" w:space="0" w:color="auto"/>
              <w:bottom w:val="single" w:sz="4" w:space="0" w:color="auto"/>
              <w:right w:val="single" w:sz="12" w:space="0" w:color="auto"/>
            </w:tcBorders>
            <w:shd w:val="solid" w:color="C0C0C0" w:fill="auto"/>
          </w:tcPr>
          <w:p w14:paraId="37D86F0F" w14:textId="77777777" w:rsidR="00287649" w:rsidRPr="007C3E25" w:rsidRDefault="00287649" w:rsidP="00D36945">
            <w:pPr>
              <w:autoSpaceDE w:val="0"/>
              <w:autoSpaceDN w:val="0"/>
              <w:adjustRightInd w:val="0"/>
              <w:jc w:val="center"/>
              <w:rPr>
                <w:rFonts w:ascii="Arial" w:hAnsi="Arial" w:cs="Arial"/>
                <w:bCs/>
                <w:sz w:val="22"/>
                <w:szCs w:val="22"/>
              </w:rPr>
            </w:pPr>
          </w:p>
        </w:tc>
        <w:tc>
          <w:tcPr>
            <w:tcW w:w="1134" w:type="dxa"/>
            <w:tcBorders>
              <w:top w:val="nil"/>
              <w:left w:val="single" w:sz="12" w:space="0" w:color="auto"/>
              <w:bottom w:val="single" w:sz="4" w:space="0" w:color="auto"/>
              <w:right w:val="single" w:sz="12" w:space="0" w:color="auto"/>
            </w:tcBorders>
            <w:shd w:val="solid" w:color="C0C0C0" w:fill="auto"/>
          </w:tcPr>
          <w:p w14:paraId="052975CF" w14:textId="77777777" w:rsidR="00287649" w:rsidRPr="007C3E25" w:rsidRDefault="00287649" w:rsidP="00D36945">
            <w:pPr>
              <w:autoSpaceDE w:val="0"/>
              <w:autoSpaceDN w:val="0"/>
              <w:adjustRightInd w:val="0"/>
              <w:jc w:val="center"/>
              <w:rPr>
                <w:rFonts w:ascii="Arial" w:hAnsi="Arial" w:cs="Arial"/>
                <w:bCs/>
                <w:sz w:val="22"/>
                <w:szCs w:val="22"/>
              </w:rPr>
            </w:pPr>
          </w:p>
        </w:tc>
      </w:tr>
      <w:tr w:rsidR="00395437" w:rsidRPr="007C3E25" w14:paraId="141B6F58" w14:textId="77777777" w:rsidTr="00D36945">
        <w:trPr>
          <w:trHeight w:val="262"/>
        </w:trPr>
        <w:tc>
          <w:tcPr>
            <w:tcW w:w="597" w:type="dxa"/>
            <w:tcBorders>
              <w:top w:val="nil"/>
              <w:left w:val="single" w:sz="12" w:space="0" w:color="auto"/>
              <w:bottom w:val="single" w:sz="4" w:space="0" w:color="auto"/>
              <w:right w:val="single" w:sz="12" w:space="0" w:color="auto"/>
            </w:tcBorders>
            <w:shd w:val="solid" w:color="C0C0C0" w:fill="auto"/>
            <w:vAlign w:val="center"/>
          </w:tcPr>
          <w:p w14:paraId="6A71BD16" w14:textId="77777777" w:rsidR="00287649" w:rsidRPr="007C3E25" w:rsidRDefault="00287649" w:rsidP="00D36945">
            <w:pPr>
              <w:numPr>
                <w:ilvl w:val="0"/>
                <w:numId w:val="19"/>
              </w:numPr>
              <w:autoSpaceDE w:val="0"/>
              <w:autoSpaceDN w:val="0"/>
              <w:adjustRightInd w:val="0"/>
              <w:jc w:val="center"/>
              <w:rPr>
                <w:rFonts w:ascii="Arial" w:hAnsi="Arial" w:cs="Arial"/>
                <w:bCs/>
                <w:i/>
                <w:sz w:val="22"/>
                <w:szCs w:val="22"/>
                <w:vertAlign w:val="subscript"/>
              </w:rPr>
            </w:pPr>
          </w:p>
        </w:tc>
        <w:tc>
          <w:tcPr>
            <w:tcW w:w="3828" w:type="dxa"/>
            <w:tcBorders>
              <w:top w:val="nil"/>
              <w:left w:val="single" w:sz="12" w:space="0" w:color="auto"/>
              <w:bottom w:val="single" w:sz="4" w:space="0" w:color="auto"/>
              <w:right w:val="single" w:sz="12" w:space="0" w:color="auto"/>
            </w:tcBorders>
            <w:shd w:val="solid" w:color="C0C0C0" w:fill="auto"/>
            <w:vAlign w:val="center"/>
          </w:tcPr>
          <w:p w14:paraId="286FF2CC" w14:textId="77777777" w:rsidR="00287649" w:rsidRPr="007C3E25" w:rsidRDefault="00287649" w:rsidP="00D36945">
            <w:pPr>
              <w:numPr>
                <w:ilvl w:val="0"/>
                <w:numId w:val="19"/>
              </w:numPr>
              <w:autoSpaceDE w:val="0"/>
              <w:autoSpaceDN w:val="0"/>
              <w:adjustRightInd w:val="0"/>
              <w:jc w:val="center"/>
              <w:rPr>
                <w:rFonts w:ascii="Arial" w:hAnsi="Arial" w:cs="Arial"/>
                <w:bCs/>
                <w:i/>
                <w:sz w:val="22"/>
                <w:szCs w:val="22"/>
                <w:vertAlign w:val="subscript"/>
              </w:rPr>
            </w:pPr>
          </w:p>
        </w:tc>
        <w:tc>
          <w:tcPr>
            <w:tcW w:w="1418" w:type="dxa"/>
            <w:tcBorders>
              <w:top w:val="nil"/>
              <w:left w:val="single" w:sz="12" w:space="0" w:color="auto"/>
              <w:bottom w:val="single" w:sz="4" w:space="0" w:color="auto"/>
              <w:right w:val="single" w:sz="12" w:space="0" w:color="auto"/>
            </w:tcBorders>
            <w:shd w:val="solid" w:color="C0C0C0" w:fill="auto"/>
          </w:tcPr>
          <w:p w14:paraId="69C254F9" w14:textId="77777777" w:rsidR="00287649" w:rsidRPr="007C3E25" w:rsidRDefault="00287649" w:rsidP="00D36945">
            <w:pPr>
              <w:numPr>
                <w:ilvl w:val="0"/>
                <w:numId w:val="19"/>
              </w:numPr>
              <w:autoSpaceDE w:val="0"/>
              <w:autoSpaceDN w:val="0"/>
              <w:adjustRightInd w:val="0"/>
              <w:jc w:val="center"/>
              <w:rPr>
                <w:rFonts w:ascii="Arial" w:hAnsi="Arial" w:cs="Arial"/>
                <w:bCs/>
                <w:i/>
                <w:sz w:val="22"/>
                <w:szCs w:val="22"/>
                <w:vertAlign w:val="subscript"/>
              </w:rPr>
            </w:pPr>
          </w:p>
        </w:tc>
        <w:tc>
          <w:tcPr>
            <w:tcW w:w="708" w:type="dxa"/>
            <w:tcBorders>
              <w:top w:val="nil"/>
              <w:left w:val="single" w:sz="12" w:space="0" w:color="auto"/>
              <w:bottom w:val="single" w:sz="4" w:space="0" w:color="auto"/>
              <w:right w:val="single" w:sz="12" w:space="0" w:color="auto"/>
            </w:tcBorders>
            <w:shd w:val="solid" w:color="C0C0C0" w:fill="auto"/>
          </w:tcPr>
          <w:p w14:paraId="5F42BEA1" w14:textId="77777777" w:rsidR="00287649" w:rsidRPr="007C3E25" w:rsidRDefault="00287649" w:rsidP="00D36945">
            <w:pPr>
              <w:numPr>
                <w:ilvl w:val="0"/>
                <w:numId w:val="19"/>
              </w:numPr>
              <w:autoSpaceDE w:val="0"/>
              <w:autoSpaceDN w:val="0"/>
              <w:adjustRightInd w:val="0"/>
              <w:jc w:val="center"/>
              <w:rPr>
                <w:rFonts w:ascii="Arial" w:hAnsi="Arial" w:cs="Arial"/>
                <w:bCs/>
                <w:i/>
                <w:sz w:val="22"/>
                <w:szCs w:val="22"/>
                <w:vertAlign w:val="subscript"/>
              </w:rPr>
            </w:pPr>
          </w:p>
        </w:tc>
        <w:tc>
          <w:tcPr>
            <w:tcW w:w="1701" w:type="dxa"/>
            <w:tcBorders>
              <w:top w:val="nil"/>
              <w:left w:val="single" w:sz="12" w:space="0" w:color="auto"/>
              <w:bottom w:val="single" w:sz="4" w:space="0" w:color="auto"/>
              <w:right w:val="single" w:sz="12" w:space="0" w:color="auto"/>
            </w:tcBorders>
            <w:shd w:val="solid" w:color="C0C0C0" w:fill="auto"/>
          </w:tcPr>
          <w:p w14:paraId="1E980F17" w14:textId="77777777" w:rsidR="00287649" w:rsidRPr="007C3E25" w:rsidRDefault="00287649" w:rsidP="00D36945">
            <w:pPr>
              <w:numPr>
                <w:ilvl w:val="0"/>
                <w:numId w:val="19"/>
              </w:numPr>
              <w:autoSpaceDE w:val="0"/>
              <w:autoSpaceDN w:val="0"/>
              <w:adjustRightInd w:val="0"/>
              <w:jc w:val="center"/>
              <w:rPr>
                <w:rFonts w:ascii="Arial" w:hAnsi="Arial" w:cs="Arial"/>
                <w:bCs/>
                <w:i/>
                <w:sz w:val="22"/>
                <w:szCs w:val="22"/>
                <w:vertAlign w:val="subscript"/>
              </w:rPr>
            </w:pPr>
          </w:p>
        </w:tc>
        <w:tc>
          <w:tcPr>
            <w:tcW w:w="1275" w:type="dxa"/>
            <w:tcBorders>
              <w:top w:val="nil"/>
              <w:left w:val="single" w:sz="12" w:space="0" w:color="auto"/>
              <w:bottom w:val="single" w:sz="4" w:space="0" w:color="auto"/>
              <w:right w:val="single" w:sz="12" w:space="0" w:color="auto"/>
            </w:tcBorders>
            <w:shd w:val="solid" w:color="C0C0C0" w:fill="auto"/>
          </w:tcPr>
          <w:p w14:paraId="4A87AEB6" w14:textId="77777777" w:rsidR="00287649" w:rsidRPr="007C3E25" w:rsidRDefault="00287649" w:rsidP="00D36945">
            <w:pPr>
              <w:numPr>
                <w:ilvl w:val="0"/>
                <w:numId w:val="19"/>
              </w:numPr>
              <w:autoSpaceDE w:val="0"/>
              <w:autoSpaceDN w:val="0"/>
              <w:adjustRightInd w:val="0"/>
              <w:jc w:val="center"/>
              <w:rPr>
                <w:rFonts w:ascii="Arial" w:hAnsi="Arial" w:cs="Arial"/>
                <w:bCs/>
                <w:i/>
                <w:sz w:val="22"/>
                <w:szCs w:val="22"/>
                <w:vertAlign w:val="subscript"/>
              </w:rPr>
            </w:pPr>
          </w:p>
        </w:tc>
        <w:tc>
          <w:tcPr>
            <w:tcW w:w="1275" w:type="dxa"/>
            <w:tcBorders>
              <w:top w:val="nil"/>
              <w:left w:val="single" w:sz="12" w:space="0" w:color="auto"/>
              <w:bottom w:val="single" w:sz="4" w:space="0" w:color="auto"/>
              <w:right w:val="single" w:sz="12" w:space="0" w:color="auto"/>
            </w:tcBorders>
            <w:shd w:val="solid" w:color="C0C0C0" w:fill="auto"/>
          </w:tcPr>
          <w:p w14:paraId="52464F49" w14:textId="77777777" w:rsidR="00287649" w:rsidRPr="007C3E25" w:rsidRDefault="00287649" w:rsidP="00D36945">
            <w:pPr>
              <w:numPr>
                <w:ilvl w:val="0"/>
                <w:numId w:val="19"/>
              </w:numPr>
              <w:autoSpaceDE w:val="0"/>
              <w:autoSpaceDN w:val="0"/>
              <w:adjustRightInd w:val="0"/>
              <w:jc w:val="center"/>
              <w:rPr>
                <w:rFonts w:ascii="Arial" w:hAnsi="Arial" w:cs="Arial"/>
                <w:bCs/>
                <w:i/>
                <w:sz w:val="22"/>
                <w:szCs w:val="22"/>
                <w:vertAlign w:val="subscript"/>
              </w:rPr>
            </w:pPr>
          </w:p>
        </w:tc>
        <w:tc>
          <w:tcPr>
            <w:tcW w:w="1276" w:type="dxa"/>
            <w:tcBorders>
              <w:top w:val="nil"/>
              <w:left w:val="single" w:sz="12" w:space="0" w:color="auto"/>
              <w:bottom w:val="single" w:sz="4" w:space="0" w:color="auto"/>
              <w:right w:val="single" w:sz="12" w:space="0" w:color="auto"/>
            </w:tcBorders>
            <w:shd w:val="solid" w:color="C0C0C0" w:fill="auto"/>
          </w:tcPr>
          <w:p w14:paraId="6E5C952F" w14:textId="77777777" w:rsidR="00287649" w:rsidRPr="007C3E25" w:rsidRDefault="00287649" w:rsidP="00D36945">
            <w:pPr>
              <w:numPr>
                <w:ilvl w:val="0"/>
                <w:numId w:val="19"/>
              </w:numPr>
              <w:autoSpaceDE w:val="0"/>
              <w:autoSpaceDN w:val="0"/>
              <w:adjustRightInd w:val="0"/>
              <w:jc w:val="center"/>
              <w:rPr>
                <w:rFonts w:ascii="Arial" w:hAnsi="Arial" w:cs="Arial"/>
                <w:bCs/>
                <w:i/>
                <w:sz w:val="22"/>
                <w:szCs w:val="22"/>
                <w:vertAlign w:val="subscript"/>
              </w:rPr>
            </w:pPr>
          </w:p>
        </w:tc>
        <w:tc>
          <w:tcPr>
            <w:tcW w:w="1134" w:type="dxa"/>
            <w:tcBorders>
              <w:top w:val="nil"/>
              <w:left w:val="single" w:sz="12" w:space="0" w:color="auto"/>
              <w:bottom w:val="single" w:sz="4" w:space="0" w:color="auto"/>
              <w:right w:val="single" w:sz="12" w:space="0" w:color="auto"/>
            </w:tcBorders>
            <w:shd w:val="solid" w:color="C0C0C0" w:fill="auto"/>
          </w:tcPr>
          <w:p w14:paraId="70D41AF7" w14:textId="77777777" w:rsidR="00287649" w:rsidRPr="007C3E25" w:rsidRDefault="00287649" w:rsidP="00D36945">
            <w:pPr>
              <w:numPr>
                <w:ilvl w:val="0"/>
                <w:numId w:val="19"/>
              </w:numPr>
              <w:autoSpaceDE w:val="0"/>
              <w:autoSpaceDN w:val="0"/>
              <w:adjustRightInd w:val="0"/>
              <w:jc w:val="center"/>
              <w:rPr>
                <w:rFonts w:ascii="Arial" w:hAnsi="Arial" w:cs="Arial"/>
                <w:bCs/>
                <w:i/>
                <w:sz w:val="22"/>
                <w:szCs w:val="22"/>
                <w:vertAlign w:val="subscript"/>
              </w:rPr>
            </w:pPr>
          </w:p>
        </w:tc>
      </w:tr>
      <w:tr w:rsidR="00395437" w:rsidRPr="007C3E25" w14:paraId="2ECCF6DA" w14:textId="77777777" w:rsidTr="00D36945">
        <w:trPr>
          <w:trHeight w:val="276"/>
        </w:trPr>
        <w:tc>
          <w:tcPr>
            <w:tcW w:w="597" w:type="dxa"/>
            <w:tcBorders>
              <w:top w:val="single" w:sz="4" w:space="0" w:color="auto"/>
              <w:left w:val="single" w:sz="4" w:space="0" w:color="auto"/>
              <w:bottom w:val="single" w:sz="4" w:space="0" w:color="auto"/>
              <w:right w:val="single" w:sz="4" w:space="0" w:color="auto"/>
            </w:tcBorders>
          </w:tcPr>
          <w:p w14:paraId="7B8B2EF3" w14:textId="77777777" w:rsidR="00287649" w:rsidRPr="007C3E25" w:rsidRDefault="00287649" w:rsidP="00897DFF">
            <w:pPr>
              <w:numPr>
                <w:ilvl w:val="0"/>
                <w:numId w:val="82"/>
              </w:numPr>
              <w:autoSpaceDE w:val="0"/>
              <w:autoSpaceDN w:val="0"/>
              <w:adjustRightInd w:val="0"/>
              <w:contextualSpacing/>
              <w:jc w:val="both"/>
              <w:rPr>
                <w:rFonts w:ascii="Arial" w:hAnsi="Arial" w:cs="Arial"/>
                <w:bCs/>
                <w:sz w:val="22"/>
                <w:szCs w:val="22"/>
                <w:lang w:val="en-US"/>
              </w:rPr>
            </w:pPr>
          </w:p>
        </w:tc>
        <w:tc>
          <w:tcPr>
            <w:tcW w:w="3828" w:type="dxa"/>
            <w:tcBorders>
              <w:top w:val="single" w:sz="6" w:space="0" w:color="auto"/>
              <w:left w:val="single" w:sz="4" w:space="0" w:color="auto"/>
              <w:bottom w:val="single" w:sz="6" w:space="0" w:color="auto"/>
              <w:right w:val="single" w:sz="6" w:space="0" w:color="auto"/>
            </w:tcBorders>
          </w:tcPr>
          <w:p w14:paraId="25951205" w14:textId="77777777" w:rsidR="00287649" w:rsidRPr="007C3E25" w:rsidRDefault="00287649" w:rsidP="00D36945">
            <w:pPr>
              <w:autoSpaceDE w:val="0"/>
              <w:autoSpaceDN w:val="0"/>
              <w:adjustRightInd w:val="0"/>
              <w:rPr>
                <w:rFonts w:ascii="Arial" w:hAnsi="Arial" w:cs="Arial"/>
                <w:sz w:val="22"/>
                <w:szCs w:val="22"/>
              </w:rPr>
            </w:pPr>
            <w:r w:rsidRPr="007C3E25">
              <w:rPr>
                <w:rFonts w:ascii="Arial" w:hAnsi="Arial" w:cs="Arial"/>
                <w:sz w:val="22"/>
                <w:szCs w:val="22"/>
              </w:rPr>
              <w:t>Dostawa, instalacja i uruchomienie doposażenia wraz ze szkoleniami</w:t>
            </w:r>
          </w:p>
          <w:p w14:paraId="62E11977" w14:textId="77777777" w:rsidR="00287649" w:rsidRPr="007C3E25" w:rsidRDefault="00287649" w:rsidP="00D36945">
            <w:pPr>
              <w:autoSpaceDE w:val="0"/>
              <w:autoSpaceDN w:val="0"/>
              <w:adjustRightInd w:val="0"/>
              <w:rPr>
                <w:rFonts w:ascii="Arial" w:hAnsi="Arial" w:cs="Arial"/>
                <w:sz w:val="22"/>
                <w:szCs w:val="22"/>
              </w:rPr>
            </w:pPr>
          </w:p>
        </w:tc>
        <w:tc>
          <w:tcPr>
            <w:tcW w:w="1418" w:type="dxa"/>
            <w:tcBorders>
              <w:top w:val="single" w:sz="6" w:space="0" w:color="auto"/>
              <w:left w:val="single" w:sz="6" w:space="0" w:color="auto"/>
              <w:bottom w:val="single" w:sz="6" w:space="0" w:color="auto"/>
              <w:right w:val="single" w:sz="6" w:space="0" w:color="auto"/>
            </w:tcBorders>
          </w:tcPr>
          <w:p w14:paraId="709AC74A" w14:textId="77777777" w:rsidR="00287649" w:rsidRPr="007C3E25" w:rsidRDefault="00287649" w:rsidP="00D36945">
            <w:pPr>
              <w:autoSpaceDE w:val="0"/>
              <w:autoSpaceDN w:val="0"/>
              <w:adjustRightInd w:val="0"/>
              <w:rPr>
                <w:rFonts w:ascii="Arial" w:hAnsi="Arial" w:cs="Arial"/>
                <w:sz w:val="22"/>
                <w:szCs w:val="22"/>
              </w:rPr>
            </w:pPr>
          </w:p>
        </w:tc>
        <w:tc>
          <w:tcPr>
            <w:tcW w:w="708" w:type="dxa"/>
            <w:tcBorders>
              <w:top w:val="single" w:sz="6" w:space="0" w:color="auto"/>
              <w:left w:val="single" w:sz="6" w:space="0" w:color="auto"/>
              <w:bottom w:val="single" w:sz="6" w:space="0" w:color="auto"/>
              <w:right w:val="single" w:sz="6" w:space="0" w:color="auto"/>
            </w:tcBorders>
          </w:tcPr>
          <w:p w14:paraId="7CDC52A6" w14:textId="77777777" w:rsidR="00287649" w:rsidRPr="007C3E25" w:rsidRDefault="00287649" w:rsidP="00D36945">
            <w:pPr>
              <w:autoSpaceDE w:val="0"/>
              <w:autoSpaceDN w:val="0"/>
              <w:adjustRightInd w:val="0"/>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14:paraId="2B5B9262" w14:textId="77777777" w:rsidR="00287649" w:rsidRPr="007C3E25" w:rsidRDefault="00287649" w:rsidP="00D36945">
            <w:pPr>
              <w:autoSpaceDE w:val="0"/>
              <w:autoSpaceDN w:val="0"/>
              <w:adjustRightInd w:val="0"/>
              <w:rPr>
                <w:rFonts w:ascii="Arial" w:hAnsi="Arial" w:cs="Arial"/>
                <w:sz w:val="22"/>
                <w:szCs w:val="22"/>
              </w:rPr>
            </w:pPr>
          </w:p>
        </w:tc>
        <w:tc>
          <w:tcPr>
            <w:tcW w:w="1275" w:type="dxa"/>
            <w:tcBorders>
              <w:top w:val="single" w:sz="6" w:space="0" w:color="auto"/>
              <w:left w:val="single" w:sz="6" w:space="0" w:color="auto"/>
              <w:bottom w:val="single" w:sz="6" w:space="0" w:color="auto"/>
              <w:right w:val="single" w:sz="6" w:space="0" w:color="auto"/>
            </w:tcBorders>
          </w:tcPr>
          <w:p w14:paraId="730B789D" w14:textId="77777777" w:rsidR="00287649" w:rsidRPr="007C3E25" w:rsidRDefault="00287649" w:rsidP="00D36945">
            <w:pPr>
              <w:autoSpaceDE w:val="0"/>
              <w:autoSpaceDN w:val="0"/>
              <w:adjustRightInd w:val="0"/>
              <w:rPr>
                <w:rFonts w:ascii="Arial" w:hAnsi="Arial" w:cs="Arial"/>
                <w:sz w:val="22"/>
                <w:szCs w:val="22"/>
              </w:rPr>
            </w:pPr>
          </w:p>
        </w:tc>
        <w:tc>
          <w:tcPr>
            <w:tcW w:w="1275" w:type="dxa"/>
            <w:tcBorders>
              <w:top w:val="single" w:sz="6" w:space="0" w:color="auto"/>
              <w:left w:val="single" w:sz="6" w:space="0" w:color="auto"/>
              <w:bottom w:val="single" w:sz="6" w:space="0" w:color="auto"/>
              <w:right w:val="single" w:sz="6" w:space="0" w:color="auto"/>
            </w:tcBorders>
          </w:tcPr>
          <w:p w14:paraId="1A1F1606" w14:textId="77777777" w:rsidR="00287649" w:rsidRPr="007C3E25" w:rsidRDefault="00287649" w:rsidP="00D36945">
            <w:pPr>
              <w:autoSpaceDE w:val="0"/>
              <w:autoSpaceDN w:val="0"/>
              <w:adjustRightInd w:val="0"/>
              <w:rPr>
                <w:rFonts w:ascii="Arial" w:hAnsi="Arial" w:cs="Arial"/>
                <w:sz w:val="22"/>
                <w:szCs w:val="22"/>
              </w:rPr>
            </w:pPr>
          </w:p>
        </w:tc>
        <w:tc>
          <w:tcPr>
            <w:tcW w:w="1276" w:type="dxa"/>
            <w:tcBorders>
              <w:top w:val="single" w:sz="6" w:space="0" w:color="auto"/>
              <w:left w:val="single" w:sz="6" w:space="0" w:color="auto"/>
              <w:bottom w:val="single" w:sz="6" w:space="0" w:color="auto"/>
              <w:right w:val="single" w:sz="6" w:space="0" w:color="auto"/>
            </w:tcBorders>
          </w:tcPr>
          <w:p w14:paraId="359CA8BD" w14:textId="77777777" w:rsidR="00287649" w:rsidRPr="007C3E25" w:rsidRDefault="00287649" w:rsidP="00D36945">
            <w:pPr>
              <w:autoSpaceDE w:val="0"/>
              <w:autoSpaceDN w:val="0"/>
              <w:adjustRightInd w:val="0"/>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14:paraId="56023C37" w14:textId="77777777" w:rsidR="00287649" w:rsidRPr="007C3E25" w:rsidRDefault="00287649" w:rsidP="00D36945">
            <w:pPr>
              <w:autoSpaceDE w:val="0"/>
              <w:autoSpaceDN w:val="0"/>
              <w:adjustRightInd w:val="0"/>
              <w:rPr>
                <w:rFonts w:ascii="Arial" w:hAnsi="Arial" w:cs="Arial"/>
                <w:sz w:val="22"/>
                <w:szCs w:val="22"/>
              </w:rPr>
            </w:pPr>
          </w:p>
        </w:tc>
      </w:tr>
      <w:tr w:rsidR="00395437" w:rsidRPr="007C3E25" w14:paraId="52924166" w14:textId="77777777" w:rsidTr="00D36945">
        <w:trPr>
          <w:trHeight w:val="276"/>
        </w:trPr>
        <w:tc>
          <w:tcPr>
            <w:tcW w:w="597" w:type="dxa"/>
            <w:tcBorders>
              <w:top w:val="single" w:sz="4" w:space="0" w:color="auto"/>
              <w:left w:val="single" w:sz="4" w:space="0" w:color="auto"/>
              <w:bottom w:val="single" w:sz="4" w:space="0" w:color="auto"/>
              <w:right w:val="single" w:sz="4" w:space="0" w:color="auto"/>
            </w:tcBorders>
          </w:tcPr>
          <w:p w14:paraId="0826E01E" w14:textId="77777777" w:rsidR="00287649" w:rsidRPr="007C3E25" w:rsidRDefault="00287649" w:rsidP="00897DFF">
            <w:pPr>
              <w:numPr>
                <w:ilvl w:val="0"/>
                <w:numId w:val="82"/>
              </w:numPr>
              <w:autoSpaceDE w:val="0"/>
              <w:autoSpaceDN w:val="0"/>
              <w:adjustRightInd w:val="0"/>
              <w:ind w:right="775"/>
              <w:contextualSpacing/>
              <w:jc w:val="center"/>
              <w:rPr>
                <w:rFonts w:ascii="Arial" w:hAnsi="Arial" w:cs="Arial"/>
                <w:bCs/>
                <w:sz w:val="22"/>
                <w:szCs w:val="22"/>
              </w:rPr>
            </w:pPr>
          </w:p>
        </w:tc>
        <w:tc>
          <w:tcPr>
            <w:tcW w:w="3828" w:type="dxa"/>
            <w:tcBorders>
              <w:top w:val="single" w:sz="6" w:space="0" w:color="auto"/>
              <w:left w:val="single" w:sz="4" w:space="0" w:color="auto"/>
              <w:bottom w:val="single" w:sz="6" w:space="0" w:color="auto"/>
              <w:right w:val="single" w:sz="6" w:space="0" w:color="auto"/>
            </w:tcBorders>
          </w:tcPr>
          <w:p w14:paraId="567086FC" w14:textId="118EDFBF" w:rsidR="00287649" w:rsidRPr="007C3E25" w:rsidRDefault="00287649" w:rsidP="00D36945">
            <w:pPr>
              <w:autoSpaceDE w:val="0"/>
              <w:autoSpaceDN w:val="0"/>
              <w:adjustRightInd w:val="0"/>
              <w:rPr>
                <w:rFonts w:ascii="Arial" w:hAnsi="Arial" w:cs="Arial"/>
                <w:sz w:val="22"/>
                <w:szCs w:val="22"/>
              </w:rPr>
            </w:pPr>
            <w:r w:rsidRPr="007C3E25">
              <w:rPr>
                <w:rFonts w:ascii="Arial" w:hAnsi="Arial" w:cs="Arial"/>
                <w:sz w:val="22"/>
                <w:szCs w:val="22"/>
              </w:rPr>
              <w:t>Adaptacja pomieszczeń oraz utylizacja</w:t>
            </w:r>
          </w:p>
        </w:tc>
        <w:tc>
          <w:tcPr>
            <w:tcW w:w="1418" w:type="dxa"/>
            <w:tcBorders>
              <w:top w:val="single" w:sz="6" w:space="0" w:color="auto"/>
              <w:left w:val="single" w:sz="6" w:space="0" w:color="auto"/>
              <w:bottom w:val="single" w:sz="6" w:space="0" w:color="auto"/>
              <w:right w:val="single" w:sz="6" w:space="0" w:color="auto"/>
            </w:tcBorders>
          </w:tcPr>
          <w:p w14:paraId="35F75235" w14:textId="77777777" w:rsidR="00287649" w:rsidRPr="007C3E25" w:rsidRDefault="00287649" w:rsidP="00D36945">
            <w:pPr>
              <w:autoSpaceDE w:val="0"/>
              <w:autoSpaceDN w:val="0"/>
              <w:adjustRightInd w:val="0"/>
              <w:rPr>
                <w:rFonts w:ascii="Arial" w:hAnsi="Arial" w:cs="Arial"/>
                <w:sz w:val="22"/>
                <w:szCs w:val="22"/>
              </w:rPr>
            </w:pPr>
          </w:p>
        </w:tc>
        <w:tc>
          <w:tcPr>
            <w:tcW w:w="708" w:type="dxa"/>
            <w:tcBorders>
              <w:top w:val="single" w:sz="6" w:space="0" w:color="auto"/>
              <w:left w:val="single" w:sz="6" w:space="0" w:color="auto"/>
              <w:bottom w:val="single" w:sz="6" w:space="0" w:color="auto"/>
              <w:right w:val="single" w:sz="6" w:space="0" w:color="auto"/>
            </w:tcBorders>
          </w:tcPr>
          <w:p w14:paraId="6C197ADE" w14:textId="77777777" w:rsidR="00287649" w:rsidRPr="007C3E25" w:rsidRDefault="00287649" w:rsidP="00D36945">
            <w:pPr>
              <w:autoSpaceDE w:val="0"/>
              <w:autoSpaceDN w:val="0"/>
              <w:adjustRightInd w:val="0"/>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14:paraId="288B78A8" w14:textId="77777777" w:rsidR="00287649" w:rsidRPr="007C3E25" w:rsidRDefault="00287649" w:rsidP="00D36945">
            <w:pPr>
              <w:autoSpaceDE w:val="0"/>
              <w:autoSpaceDN w:val="0"/>
              <w:adjustRightInd w:val="0"/>
              <w:rPr>
                <w:rFonts w:ascii="Arial" w:hAnsi="Arial" w:cs="Arial"/>
                <w:sz w:val="22"/>
                <w:szCs w:val="22"/>
              </w:rPr>
            </w:pPr>
          </w:p>
        </w:tc>
        <w:tc>
          <w:tcPr>
            <w:tcW w:w="1275" w:type="dxa"/>
            <w:tcBorders>
              <w:top w:val="single" w:sz="6" w:space="0" w:color="auto"/>
              <w:left w:val="single" w:sz="6" w:space="0" w:color="auto"/>
              <w:bottom w:val="single" w:sz="6" w:space="0" w:color="auto"/>
              <w:right w:val="single" w:sz="6" w:space="0" w:color="auto"/>
            </w:tcBorders>
          </w:tcPr>
          <w:p w14:paraId="09A08EFD" w14:textId="77777777" w:rsidR="00287649" w:rsidRPr="007C3E25" w:rsidRDefault="00287649" w:rsidP="00D36945">
            <w:pPr>
              <w:autoSpaceDE w:val="0"/>
              <w:autoSpaceDN w:val="0"/>
              <w:adjustRightInd w:val="0"/>
              <w:rPr>
                <w:rFonts w:ascii="Arial" w:hAnsi="Arial" w:cs="Arial"/>
                <w:sz w:val="22"/>
                <w:szCs w:val="22"/>
              </w:rPr>
            </w:pPr>
          </w:p>
        </w:tc>
        <w:tc>
          <w:tcPr>
            <w:tcW w:w="1275" w:type="dxa"/>
            <w:tcBorders>
              <w:top w:val="single" w:sz="6" w:space="0" w:color="auto"/>
              <w:left w:val="single" w:sz="6" w:space="0" w:color="auto"/>
              <w:bottom w:val="single" w:sz="6" w:space="0" w:color="auto"/>
              <w:right w:val="single" w:sz="6" w:space="0" w:color="auto"/>
            </w:tcBorders>
          </w:tcPr>
          <w:p w14:paraId="6F9A3E19" w14:textId="77777777" w:rsidR="00287649" w:rsidRPr="007C3E25" w:rsidRDefault="00287649" w:rsidP="00D36945">
            <w:pPr>
              <w:autoSpaceDE w:val="0"/>
              <w:autoSpaceDN w:val="0"/>
              <w:adjustRightInd w:val="0"/>
              <w:rPr>
                <w:rFonts w:ascii="Arial" w:hAnsi="Arial" w:cs="Arial"/>
                <w:sz w:val="22"/>
                <w:szCs w:val="22"/>
              </w:rPr>
            </w:pPr>
          </w:p>
        </w:tc>
        <w:tc>
          <w:tcPr>
            <w:tcW w:w="1276" w:type="dxa"/>
            <w:tcBorders>
              <w:top w:val="single" w:sz="6" w:space="0" w:color="auto"/>
              <w:left w:val="single" w:sz="6" w:space="0" w:color="auto"/>
              <w:bottom w:val="single" w:sz="6" w:space="0" w:color="auto"/>
              <w:right w:val="single" w:sz="6" w:space="0" w:color="auto"/>
            </w:tcBorders>
          </w:tcPr>
          <w:p w14:paraId="0B4D3C26" w14:textId="77777777" w:rsidR="00287649" w:rsidRPr="007C3E25" w:rsidRDefault="00287649" w:rsidP="00D36945">
            <w:pPr>
              <w:autoSpaceDE w:val="0"/>
              <w:autoSpaceDN w:val="0"/>
              <w:adjustRightInd w:val="0"/>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14:paraId="2D09230C" w14:textId="77777777" w:rsidR="00287649" w:rsidRPr="007C3E25" w:rsidRDefault="00287649" w:rsidP="00D36945">
            <w:pPr>
              <w:autoSpaceDE w:val="0"/>
              <w:autoSpaceDN w:val="0"/>
              <w:adjustRightInd w:val="0"/>
              <w:rPr>
                <w:rFonts w:ascii="Arial" w:hAnsi="Arial" w:cs="Arial"/>
                <w:sz w:val="22"/>
                <w:szCs w:val="22"/>
              </w:rPr>
            </w:pPr>
          </w:p>
        </w:tc>
      </w:tr>
      <w:tr w:rsidR="00395437" w:rsidRPr="007C3E25" w14:paraId="2015B0A2" w14:textId="77777777" w:rsidTr="00D36945">
        <w:trPr>
          <w:trHeight w:val="276"/>
        </w:trPr>
        <w:tc>
          <w:tcPr>
            <w:tcW w:w="597" w:type="dxa"/>
            <w:tcBorders>
              <w:top w:val="single" w:sz="4" w:space="0" w:color="auto"/>
              <w:left w:val="single" w:sz="4" w:space="0" w:color="auto"/>
              <w:bottom w:val="single" w:sz="4" w:space="0" w:color="auto"/>
              <w:right w:val="single" w:sz="4" w:space="0" w:color="auto"/>
            </w:tcBorders>
          </w:tcPr>
          <w:p w14:paraId="4FE3CF2E" w14:textId="77777777" w:rsidR="00287649" w:rsidRPr="007C3E25" w:rsidRDefault="00287649" w:rsidP="00897DFF">
            <w:pPr>
              <w:numPr>
                <w:ilvl w:val="0"/>
                <w:numId w:val="82"/>
              </w:numPr>
              <w:autoSpaceDE w:val="0"/>
              <w:autoSpaceDN w:val="0"/>
              <w:adjustRightInd w:val="0"/>
              <w:contextualSpacing/>
              <w:jc w:val="center"/>
              <w:rPr>
                <w:rFonts w:ascii="Arial" w:hAnsi="Arial" w:cs="Arial"/>
                <w:bCs/>
                <w:sz w:val="22"/>
                <w:szCs w:val="22"/>
              </w:rPr>
            </w:pPr>
          </w:p>
        </w:tc>
        <w:tc>
          <w:tcPr>
            <w:tcW w:w="3828" w:type="dxa"/>
            <w:tcBorders>
              <w:top w:val="single" w:sz="6" w:space="0" w:color="auto"/>
              <w:left w:val="single" w:sz="4" w:space="0" w:color="auto"/>
              <w:bottom w:val="single" w:sz="6" w:space="0" w:color="auto"/>
              <w:right w:val="single" w:sz="6" w:space="0" w:color="auto"/>
            </w:tcBorders>
          </w:tcPr>
          <w:p w14:paraId="718FEB7A" w14:textId="0A721374" w:rsidR="00287649" w:rsidRPr="007C3E25" w:rsidRDefault="00287649" w:rsidP="00D36945">
            <w:pPr>
              <w:autoSpaceDE w:val="0"/>
              <w:autoSpaceDN w:val="0"/>
              <w:adjustRightInd w:val="0"/>
              <w:rPr>
                <w:rFonts w:ascii="Arial" w:hAnsi="Arial" w:cs="Arial"/>
                <w:sz w:val="22"/>
                <w:szCs w:val="22"/>
              </w:rPr>
            </w:pPr>
            <w:r w:rsidRPr="007C3E25">
              <w:rPr>
                <w:rFonts w:ascii="Arial" w:hAnsi="Arial" w:cs="Arial"/>
                <w:sz w:val="22"/>
                <w:szCs w:val="22"/>
              </w:rPr>
              <w:t>Przeniesienie, instalacja i uruchomienie akceleratora i bramkowania w Kaliszu</w:t>
            </w:r>
          </w:p>
        </w:tc>
        <w:tc>
          <w:tcPr>
            <w:tcW w:w="1418" w:type="dxa"/>
            <w:tcBorders>
              <w:top w:val="single" w:sz="6" w:space="0" w:color="auto"/>
              <w:left w:val="single" w:sz="6" w:space="0" w:color="auto"/>
              <w:bottom w:val="single" w:sz="6" w:space="0" w:color="auto"/>
              <w:right w:val="single" w:sz="6" w:space="0" w:color="auto"/>
            </w:tcBorders>
          </w:tcPr>
          <w:p w14:paraId="3949AA5F" w14:textId="77777777" w:rsidR="00287649" w:rsidRPr="007C3E25" w:rsidRDefault="00287649" w:rsidP="00D36945">
            <w:pPr>
              <w:autoSpaceDE w:val="0"/>
              <w:autoSpaceDN w:val="0"/>
              <w:adjustRightInd w:val="0"/>
              <w:rPr>
                <w:rFonts w:ascii="Arial" w:hAnsi="Arial" w:cs="Arial"/>
                <w:sz w:val="22"/>
                <w:szCs w:val="22"/>
              </w:rPr>
            </w:pPr>
          </w:p>
        </w:tc>
        <w:tc>
          <w:tcPr>
            <w:tcW w:w="708" w:type="dxa"/>
            <w:tcBorders>
              <w:top w:val="single" w:sz="6" w:space="0" w:color="auto"/>
              <w:left w:val="single" w:sz="6" w:space="0" w:color="auto"/>
              <w:bottom w:val="single" w:sz="6" w:space="0" w:color="auto"/>
              <w:right w:val="single" w:sz="6" w:space="0" w:color="auto"/>
            </w:tcBorders>
          </w:tcPr>
          <w:p w14:paraId="5A19CC83" w14:textId="77777777" w:rsidR="00287649" w:rsidRPr="007C3E25" w:rsidRDefault="00287649" w:rsidP="00D36945">
            <w:pPr>
              <w:autoSpaceDE w:val="0"/>
              <w:autoSpaceDN w:val="0"/>
              <w:adjustRightInd w:val="0"/>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14:paraId="2AC79ACD" w14:textId="77777777" w:rsidR="00287649" w:rsidRPr="007C3E25" w:rsidRDefault="00287649" w:rsidP="00D36945">
            <w:pPr>
              <w:autoSpaceDE w:val="0"/>
              <w:autoSpaceDN w:val="0"/>
              <w:adjustRightInd w:val="0"/>
              <w:rPr>
                <w:rFonts w:ascii="Arial" w:hAnsi="Arial" w:cs="Arial"/>
                <w:sz w:val="22"/>
                <w:szCs w:val="22"/>
              </w:rPr>
            </w:pPr>
          </w:p>
        </w:tc>
        <w:tc>
          <w:tcPr>
            <w:tcW w:w="1275" w:type="dxa"/>
            <w:tcBorders>
              <w:top w:val="single" w:sz="6" w:space="0" w:color="auto"/>
              <w:left w:val="single" w:sz="6" w:space="0" w:color="auto"/>
              <w:bottom w:val="single" w:sz="6" w:space="0" w:color="auto"/>
              <w:right w:val="single" w:sz="6" w:space="0" w:color="auto"/>
            </w:tcBorders>
          </w:tcPr>
          <w:p w14:paraId="468A82D0" w14:textId="77777777" w:rsidR="00287649" w:rsidRPr="007C3E25" w:rsidRDefault="00287649" w:rsidP="00D36945">
            <w:pPr>
              <w:autoSpaceDE w:val="0"/>
              <w:autoSpaceDN w:val="0"/>
              <w:adjustRightInd w:val="0"/>
              <w:rPr>
                <w:rFonts w:ascii="Arial" w:hAnsi="Arial" w:cs="Arial"/>
                <w:sz w:val="22"/>
                <w:szCs w:val="22"/>
              </w:rPr>
            </w:pPr>
          </w:p>
        </w:tc>
        <w:tc>
          <w:tcPr>
            <w:tcW w:w="1275" w:type="dxa"/>
            <w:tcBorders>
              <w:top w:val="single" w:sz="6" w:space="0" w:color="auto"/>
              <w:left w:val="single" w:sz="6" w:space="0" w:color="auto"/>
              <w:bottom w:val="single" w:sz="6" w:space="0" w:color="auto"/>
              <w:right w:val="single" w:sz="6" w:space="0" w:color="auto"/>
            </w:tcBorders>
          </w:tcPr>
          <w:p w14:paraId="4AC94552" w14:textId="77777777" w:rsidR="00287649" w:rsidRPr="007C3E25" w:rsidRDefault="00287649" w:rsidP="00D36945">
            <w:pPr>
              <w:autoSpaceDE w:val="0"/>
              <w:autoSpaceDN w:val="0"/>
              <w:adjustRightInd w:val="0"/>
              <w:rPr>
                <w:rFonts w:ascii="Arial" w:hAnsi="Arial" w:cs="Arial"/>
                <w:sz w:val="22"/>
                <w:szCs w:val="22"/>
              </w:rPr>
            </w:pPr>
          </w:p>
        </w:tc>
        <w:tc>
          <w:tcPr>
            <w:tcW w:w="1276" w:type="dxa"/>
            <w:tcBorders>
              <w:top w:val="single" w:sz="6" w:space="0" w:color="auto"/>
              <w:left w:val="single" w:sz="6" w:space="0" w:color="auto"/>
              <w:bottom w:val="single" w:sz="6" w:space="0" w:color="auto"/>
              <w:right w:val="single" w:sz="6" w:space="0" w:color="auto"/>
            </w:tcBorders>
          </w:tcPr>
          <w:p w14:paraId="267539E0" w14:textId="77777777" w:rsidR="00287649" w:rsidRPr="007C3E25" w:rsidRDefault="00287649" w:rsidP="00D36945">
            <w:pPr>
              <w:autoSpaceDE w:val="0"/>
              <w:autoSpaceDN w:val="0"/>
              <w:adjustRightInd w:val="0"/>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14:paraId="7A3A0D1B" w14:textId="77777777" w:rsidR="00287649" w:rsidRPr="007C3E25" w:rsidRDefault="00287649" w:rsidP="00D36945">
            <w:pPr>
              <w:autoSpaceDE w:val="0"/>
              <w:autoSpaceDN w:val="0"/>
              <w:adjustRightInd w:val="0"/>
              <w:rPr>
                <w:rFonts w:ascii="Arial" w:hAnsi="Arial" w:cs="Arial"/>
                <w:sz w:val="22"/>
                <w:szCs w:val="22"/>
              </w:rPr>
            </w:pPr>
          </w:p>
        </w:tc>
      </w:tr>
      <w:tr w:rsidR="00395437" w:rsidRPr="007C3E25" w14:paraId="2BE36126" w14:textId="77777777" w:rsidTr="00D36945">
        <w:trPr>
          <w:trHeight w:val="276"/>
        </w:trPr>
        <w:tc>
          <w:tcPr>
            <w:tcW w:w="597" w:type="dxa"/>
            <w:tcBorders>
              <w:top w:val="single" w:sz="4" w:space="0" w:color="auto"/>
              <w:left w:val="single" w:sz="4" w:space="0" w:color="auto"/>
              <w:bottom w:val="single" w:sz="4" w:space="0" w:color="auto"/>
              <w:right w:val="single" w:sz="4" w:space="0" w:color="auto"/>
            </w:tcBorders>
          </w:tcPr>
          <w:p w14:paraId="7B25F903" w14:textId="77777777" w:rsidR="00287649" w:rsidRPr="007C3E25" w:rsidRDefault="00287649" w:rsidP="00897DFF">
            <w:pPr>
              <w:numPr>
                <w:ilvl w:val="0"/>
                <w:numId w:val="82"/>
              </w:numPr>
              <w:autoSpaceDE w:val="0"/>
              <w:autoSpaceDN w:val="0"/>
              <w:adjustRightInd w:val="0"/>
              <w:contextualSpacing/>
              <w:jc w:val="center"/>
              <w:rPr>
                <w:rFonts w:ascii="Arial" w:hAnsi="Arial" w:cs="Arial"/>
                <w:bCs/>
                <w:sz w:val="22"/>
                <w:szCs w:val="22"/>
              </w:rPr>
            </w:pPr>
          </w:p>
        </w:tc>
        <w:tc>
          <w:tcPr>
            <w:tcW w:w="3828" w:type="dxa"/>
            <w:tcBorders>
              <w:top w:val="single" w:sz="6" w:space="0" w:color="auto"/>
              <w:left w:val="single" w:sz="4" w:space="0" w:color="auto"/>
              <w:bottom w:val="single" w:sz="6" w:space="0" w:color="auto"/>
              <w:right w:val="single" w:sz="6" w:space="0" w:color="auto"/>
            </w:tcBorders>
          </w:tcPr>
          <w:p w14:paraId="7ACED0D6" w14:textId="77777777" w:rsidR="00287649" w:rsidRPr="007C3E25" w:rsidRDefault="00287649" w:rsidP="00D36945">
            <w:pPr>
              <w:autoSpaceDE w:val="0"/>
              <w:autoSpaceDN w:val="0"/>
              <w:adjustRightInd w:val="0"/>
              <w:rPr>
                <w:rFonts w:ascii="Arial" w:hAnsi="Arial" w:cs="Arial"/>
                <w:sz w:val="22"/>
                <w:szCs w:val="22"/>
              </w:rPr>
            </w:pPr>
          </w:p>
        </w:tc>
        <w:tc>
          <w:tcPr>
            <w:tcW w:w="1418" w:type="dxa"/>
            <w:tcBorders>
              <w:top w:val="single" w:sz="6" w:space="0" w:color="auto"/>
              <w:left w:val="single" w:sz="6" w:space="0" w:color="auto"/>
              <w:bottom w:val="single" w:sz="6" w:space="0" w:color="auto"/>
              <w:right w:val="single" w:sz="6" w:space="0" w:color="auto"/>
            </w:tcBorders>
          </w:tcPr>
          <w:p w14:paraId="6B2E9F8B" w14:textId="77777777" w:rsidR="00287649" w:rsidRPr="007C3E25" w:rsidRDefault="00287649" w:rsidP="00D36945">
            <w:pPr>
              <w:autoSpaceDE w:val="0"/>
              <w:autoSpaceDN w:val="0"/>
              <w:adjustRightInd w:val="0"/>
              <w:rPr>
                <w:rFonts w:ascii="Arial" w:hAnsi="Arial" w:cs="Arial"/>
                <w:sz w:val="22"/>
                <w:szCs w:val="22"/>
              </w:rPr>
            </w:pPr>
          </w:p>
        </w:tc>
        <w:tc>
          <w:tcPr>
            <w:tcW w:w="708" w:type="dxa"/>
            <w:tcBorders>
              <w:top w:val="single" w:sz="6" w:space="0" w:color="auto"/>
              <w:left w:val="single" w:sz="6" w:space="0" w:color="auto"/>
              <w:bottom w:val="single" w:sz="6" w:space="0" w:color="auto"/>
              <w:right w:val="single" w:sz="6" w:space="0" w:color="auto"/>
            </w:tcBorders>
          </w:tcPr>
          <w:p w14:paraId="76AB96CC" w14:textId="77777777" w:rsidR="00287649" w:rsidRPr="007C3E25" w:rsidRDefault="00287649" w:rsidP="00D36945">
            <w:pPr>
              <w:autoSpaceDE w:val="0"/>
              <w:autoSpaceDN w:val="0"/>
              <w:adjustRightInd w:val="0"/>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14:paraId="2FC50154" w14:textId="77777777" w:rsidR="00287649" w:rsidRPr="007C3E25" w:rsidRDefault="00287649" w:rsidP="00D36945">
            <w:pPr>
              <w:autoSpaceDE w:val="0"/>
              <w:autoSpaceDN w:val="0"/>
              <w:adjustRightInd w:val="0"/>
              <w:rPr>
                <w:rFonts w:ascii="Arial" w:hAnsi="Arial" w:cs="Arial"/>
                <w:sz w:val="22"/>
                <w:szCs w:val="22"/>
              </w:rPr>
            </w:pPr>
          </w:p>
        </w:tc>
        <w:tc>
          <w:tcPr>
            <w:tcW w:w="1275" w:type="dxa"/>
            <w:tcBorders>
              <w:top w:val="single" w:sz="6" w:space="0" w:color="auto"/>
              <w:left w:val="single" w:sz="6" w:space="0" w:color="auto"/>
              <w:bottom w:val="single" w:sz="6" w:space="0" w:color="auto"/>
              <w:right w:val="single" w:sz="6" w:space="0" w:color="auto"/>
            </w:tcBorders>
          </w:tcPr>
          <w:p w14:paraId="33D0B8AD" w14:textId="77777777" w:rsidR="00287649" w:rsidRPr="007C3E25" w:rsidRDefault="00287649" w:rsidP="00D36945">
            <w:pPr>
              <w:autoSpaceDE w:val="0"/>
              <w:autoSpaceDN w:val="0"/>
              <w:adjustRightInd w:val="0"/>
              <w:rPr>
                <w:rFonts w:ascii="Arial" w:hAnsi="Arial" w:cs="Arial"/>
                <w:sz w:val="22"/>
                <w:szCs w:val="22"/>
              </w:rPr>
            </w:pPr>
          </w:p>
        </w:tc>
        <w:tc>
          <w:tcPr>
            <w:tcW w:w="1275" w:type="dxa"/>
            <w:tcBorders>
              <w:top w:val="single" w:sz="6" w:space="0" w:color="auto"/>
              <w:left w:val="single" w:sz="6" w:space="0" w:color="auto"/>
              <w:bottom w:val="single" w:sz="6" w:space="0" w:color="auto"/>
              <w:right w:val="single" w:sz="6" w:space="0" w:color="auto"/>
            </w:tcBorders>
          </w:tcPr>
          <w:p w14:paraId="6949916C" w14:textId="77777777" w:rsidR="00287649" w:rsidRPr="007C3E25" w:rsidRDefault="00287649" w:rsidP="00D36945">
            <w:pPr>
              <w:autoSpaceDE w:val="0"/>
              <w:autoSpaceDN w:val="0"/>
              <w:adjustRightInd w:val="0"/>
              <w:rPr>
                <w:rFonts w:ascii="Arial" w:hAnsi="Arial" w:cs="Arial"/>
                <w:sz w:val="22"/>
                <w:szCs w:val="22"/>
              </w:rPr>
            </w:pPr>
          </w:p>
        </w:tc>
        <w:tc>
          <w:tcPr>
            <w:tcW w:w="1276" w:type="dxa"/>
            <w:tcBorders>
              <w:top w:val="single" w:sz="6" w:space="0" w:color="auto"/>
              <w:left w:val="single" w:sz="6" w:space="0" w:color="auto"/>
              <w:bottom w:val="single" w:sz="6" w:space="0" w:color="auto"/>
              <w:right w:val="single" w:sz="6" w:space="0" w:color="auto"/>
            </w:tcBorders>
          </w:tcPr>
          <w:p w14:paraId="465CCE80" w14:textId="77777777" w:rsidR="00287649" w:rsidRPr="007C3E25" w:rsidRDefault="00287649" w:rsidP="00D36945">
            <w:pPr>
              <w:autoSpaceDE w:val="0"/>
              <w:autoSpaceDN w:val="0"/>
              <w:adjustRightInd w:val="0"/>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14:paraId="716ADE69" w14:textId="77777777" w:rsidR="00287649" w:rsidRPr="007C3E25" w:rsidRDefault="00287649" w:rsidP="00D36945">
            <w:pPr>
              <w:autoSpaceDE w:val="0"/>
              <w:autoSpaceDN w:val="0"/>
              <w:adjustRightInd w:val="0"/>
              <w:rPr>
                <w:rFonts w:ascii="Arial" w:hAnsi="Arial" w:cs="Arial"/>
                <w:sz w:val="22"/>
                <w:szCs w:val="22"/>
              </w:rPr>
            </w:pPr>
          </w:p>
        </w:tc>
      </w:tr>
      <w:tr w:rsidR="00287649" w:rsidRPr="007C3E25" w14:paraId="5A6842A8" w14:textId="77777777" w:rsidTr="00D36945">
        <w:trPr>
          <w:trHeight w:val="276"/>
        </w:trPr>
        <w:tc>
          <w:tcPr>
            <w:tcW w:w="10802" w:type="dxa"/>
            <w:gridSpan w:val="7"/>
            <w:tcBorders>
              <w:top w:val="single" w:sz="4" w:space="0" w:color="auto"/>
              <w:left w:val="single" w:sz="4" w:space="0" w:color="auto"/>
              <w:bottom w:val="single" w:sz="4" w:space="0" w:color="auto"/>
              <w:right w:val="single" w:sz="6" w:space="0" w:color="auto"/>
            </w:tcBorders>
          </w:tcPr>
          <w:p w14:paraId="4D12C426" w14:textId="77777777" w:rsidR="00287649" w:rsidRPr="007C3E25" w:rsidRDefault="00287649" w:rsidP="00D36945">
            <w:pPr>
              <w:autoSpaceDE w:val="0"/>
              <w:autoSpaceDN w:val="0"/>
              <w:adjustRightInd w:val="0"/>
              <w:jc w:val="right"/>
              <w:rPr>
                <w:rFonts w:ascii="Arial" w:hAnsi="Arial" w:cs="Arial"/>
                <w:sz w:val="22"/>
                <w:szCs w:val="22"/>
                <w:lang w:val="en-US"/>
              </w:rPr>
            </w:pPr>
            <w:proofErr w:type="spellStart"/>
            <w:r w:rsidRPr="007C3E25">
              <w:rPr>
                <w:rFonts w:ascii="Arial" w:hAnsi="Arial" w:cs="Arial"/>
                <w:sz w:val="22"/>
                <w:szCs w:val="22"/>
                <w:lang w:val="en-US"/>
              </w:rPr>
              <w:t>Razem</w:t>
            </w:r>
            <w:proofErr w:type="spellEnd"/>
            <w:r w:rsidRPr="007C3E25">
              <w:rPr>
                <w:rFonts w:ascii="Arial" w:hAnsi="Arial" w:cs="Arial"/>
                <w:sz w:val="22"/>
                <w:szCs w:val="22"/>
                <w:lang w:val="en-US"/>
              </w:rPr>
              <w:t xml:space="preserve"> </w:t>
            </w:r>
          </w:p>
        </w:tc>
        <w:tc>
          <w:tcPr>
            <w:tcW w:w="1276" w:type="dxa"/>
            <w:tcBorders>
              <w:top w:val="single" w:sz="6" w:space="0" w:color="auto"/>
              <w:left w:val="single" w:sz="6" w:space="0" w:color="auto"/>
              <w:bottom w:val="single" w:sz="4" w:space="0" w:color="auto"/>
              <w:right w:val="single" w:sz="6" w:space="0" w:color="auto"/>
            </w:tcBorders>
          </w:tcPr>
          <w:p w14:paraId="63FBBB5F" w14:textId="77777777" w:rsidR="00287649" w:rsidRPr="007C3E25" w:rsidRDefault="00287649" w:rsidP="00D36945">
            <w:pPr>
              <w:autoSpaceDE w:val="0"/>
              <w:autoSpaceDN w:val="0"/>
              <w:adjustRightInd w:val="0"/>
              <w:rPr>
                <w:rFonts w:ascii="Arial" w:hAnsi="Arial" w:cs="Arial"/>
                <w:sz w:val="22"/>
                <w:szCs w:val="22"/>
                <w:lang w:val="en-US"/>
              </w:rPr>
            </w:pPr>
          </w:p>
        </w:tc>
        <w:tc>
          <w:tcPr>
            <w:tcW w:w="1134" w:type="dxa"/>
            <w:tcBorders>
              <w:top w:val="single" w:sz="6" w:space="0" w:color="auto"/>
              <w:left w:val="single" w:sz="6" w:space="0" w:color="auto"/>
              <w:bottom w:val="single" w:sz="4" w:space="0" w:color="auto"/>
              <w:right w:val="single" w:sz="6" w:space="0" w:color="auto"/>
            </w:tcBorders>
          </w:tcPr>
          <w:p w14:paraId="4B5015FC" w14:textId="77777777" w:rsidR="00287649" w:rsidRPr="007C3E25" w:rsidRDefault="00287649" w:rsidP="00D36945">
            <w:pPr>
              <w:autoSpaceDE w:val="0"/>
              <w:autoSpaceDN w:val="0"/>
              <w:adjustRightInd w:val="0"/>
              <w:rPr>
                <w:rFonts w:ascii="Arial" w:hAnsi="Arial" w:cs="Arial"/>
                <w:sz w:val="22"/>
                <w:szCs w:val="22"/>
                <w:lang w:val="en-US"/>
              </w:rPr>
            </w:pPr>
          </w:p>
        </w:tc>
      </w:tr>
    </w:tbl>
    <w:p w14:paraId="6CD20643" w14:textId="77777777" w:rsidR="00287649" w:rsidRPr="007C3E25" w:rsidRDefault="00287649" w:rsidP="00287649">
      <w:pPr>
        <w:pStyle w:val="Tekstpodstawowywcity"/>
        <w:spacing w:line="240" w:lineRule="atLeast"/>
        <w:ind w:left="0"/>
        <w:rPr>
          <w:rFonts w:ascii="Arial" w:hAnsi="Arial" w:cs="Arial"/>
          <w:sz w:val="22"/>
          <w:szCs w:val="22"/>
        </w:rPr>
      </w:pPr>
    </w:p>
    <w:p w14:paraId="5047335F" w14:textId="77777777" w:rsidR="00287649" w:rsidRPr="007C3E25" w:rsidRDefault="00287649" w:rsidP="00287649">
      <w:pPr>
        <w:pStyle w:val="Tekstpodstawowywcity"/>
        <w:spacing w:line="240" w:lineRule="atLeast"/>
        <w:ind w:left="0"/>
        <w:rPr>
          <w:rFonts w:ascii="Arial" w:hAnsi="Arial" w:cs="Arial"/>
          <w:b/>
          <w:sz w:val="22"/>
          <w:szCs w:val="22"/>
        </w:rPr>
      </w:pPr>
      <w:r w:rsidRPr="007C3E25">
        <w:rPr>
          <w:rFonts w:ascii="Arial" w:hAnsi="Arial" w:cs="Arial"/>
          <w:sz w:val="22"/>
          <w:szCs w:val="22"/>
        </w:rPr>
        <w:t>………………….., dn. ………………</w:t>
      </w:r>
    </w:p>
    <w:p w14:paraId="568AA73D" w14:textId="77777777" w:rsidR="00287649" w:rsidRPr="007C3E25" w:rsidRDefault="00287649" w:rsidP="00287649">
      <w:pPr>
        <w:pStyle w:val="Tekstpodstawowywcity"/>
        <w:spacing w:line="240" w:lineRule="atLeast"/>
        <w:ind w:left="0"/>
        <w:rPr>
          <w:rFonts w:ascii="Arial" w:hAnsi="Arial" w:cs="Arial"/>
          <w:b/>
          <w:sz w:val="22"/>
          <w:szCs w:val="22"/>
        </w:rPr>
      </w:pPr>
      <w:r w:rsidRPr="007C3E25">
        <w:rPr>
          <w:rFonts w:ascii="Arial" w:hAnsi="Arial" w:cs="Arial"/>
          <w:sz w:val="22"/>
          <w:szCs w:val="22"/>
        </w:rPr>
        <w:t>(miejscowość)</w:t>
      </w:r>
    </w:p>
    <w:p w14:paraId="203EC64C" w14:textId="77777777" w:rsidR="00287649" w:rsidRPr="007C3E25" w:rsidRDefault="00287649" w:rsidP="00287649">
      <w:pPr>
        <w:spacing w:line="240" w:lineRule="atLeast"/>
        <w:ind w:left="4536"/>
        <w:rPr>
          <w:rFonts w:ascii="Arial" w:hAnsi="Arial" w:cs="Arial"/>
          <w:sz w:val="22"/>
          <w:szCs w:val="22"/>
        </w:rPr>
      </w:pPr>
      <w:r w:rsidRPr="007C3E25">
        <w:rPr>
          <w:rFonts w:ascii="Arial" w:hAnsi="Arial" w:cs="Arial"/>
          <w:sz w:val="22"/>
          <w:szCs w:val="22"/>
        </w:rPr>
        <w:t xml:space="preserve">                                    ……………………………………………………….</w:t>
      </w:r>
    </w:p>
    <w:p w14:paraId="234A241C" w14:textId="77777777" w:rsidR="00287649" w:rsidRPr="007C3E25" w:rsidRDefault="00287649" w:rsidP="00287649">
      <w:pPr>
        <w:spacing w:line="240" w:lineRule="atLeast"/>
        <w:ind w:left="7080"/>
        <w:rPr>
          <w:rFonts w:ascii="Arial" w:hAnsi="Arial" w:cs="Arial"/>
          <w:sz w:val="22"/>
          <w:szCs w:val="22"/>
        </w:rPr>
      </w:pPr>
      <w:r w:rsidRPr="007C3E25">
        <w:rPr>
          <w:rFonts w:ascii="Arial" w:hAnsi="Arial" w:cs="Arial"/>
          <w:sz w:val="22"/>
          <w:szCs w:val="22"/>
        </w:rPr>
        <w:t>Podpisy wykonawcy osób upoważnionych do składania oświadczeń woli w imieniu wykonawcy</w:t>
      </w:r>
    </w:p>
    <w:p w14:paraId="6E57F91F" w14:textId="77777777" w:rsidR="00287649" w:rsidRPr="007C3E25" w:rsidRDefault="00287649" w:rsidP="00287649">
      <w:pPr>
        <w:spacing w:line="240" w:lineRule="atLeast"/>
        <w:jc w:val="both"/>
        <w:rPr>
          <w:rFonts w:ascii="Arial" w:hAnsi="Arial" w:cs="Arial"/>
          <w:sz w:val="22"/>
          <w:szCs w:val="22"/>
        </w:rPr>
      </w:pPr>
    </w:p>
    <w:p w14:paraId="3FFD07E2" w14:textId="77777777" w:rsidR="00287649" w:rsidRPr="007C3E25" w:rsidRDefault="00287649" w:rsidP="00287649">
      <w:pPr>
        <w:spacing w:line="240" w:lineRule="atLeast"/>
        <w:jc w:val="both"/>
        <w:rPr>
          <w:rFonts w:ascii="Arial" w:hAnsi="Arial" w:cs="Arial"/>
          <w:sz w:val="22"/>
          <w:szCs w:val="22"/>
        </w:rPr>
      </w:pPr>
    </w:p>
    <w:p w14:paraId="6924390C" w14:textId="77777777" w:rsidR="00287649" w:rsidRPr="007C3E25" w:rsidRDefault="00287649" w:rsidP="00287649">
      <w:pPr>
        <w:spacing w:line="240" w:lineRule="atLeast"/>
        <w:jc w:val="both"/>
        <w:rPr>
          <w:rFonts w:ascii="Arial" w:hAnsi="Arial" w:cs="Arial"/>
          <w:sz w:val="22"/>
          <w:szCs w:val="22"/>
        </w:rPr>
      </w:pPr>
    </w:p>
    <w:p w14:paraId="228FE4ED" w14:textId="2E12C505" w:rsidR="00287649" w:rsidRPr="007C3E25" w:rsidRDefault="00287649" w:rsidP="00287649">
      <w:pPr>
        <w:pStyle w:val="Tekstpodstawowywcity"/>
        <w:ind w:left="0"/>
        <w:jc w:val="center"/>
        <w:rPr>
          <w:rFonts w:ascii="Arial" w:hAnsi="Arial" w:cs="Arial"/>
          <w:b/>
          <w:sz w:val="22"/>
          <w:szCs w:val="22"/>
        </w:rPr>
      </w:pPr>
    </w:p>
    <w:p w14:paraId="211D2B7B" w14:textId="77777777" w:rsidR="005A2705" w:rsidRPr="007C3E25" w:rsidRDefault="005A2705" w:rsidP="00287649">
      <w:pPr>
        <w:pStyle w:val="Tekstpodstawowywcity"/>
        <w:ind w:left="0"/>
        <w:jc w:val="center"/>
        <w:rPr>
          <w:rFonts w:ascii="Arial" w:hAnsi="Arial" w:cs="Arial"/>
          <w:b/>
          <w:sz w:val="22"/>
          <w:szCs w:val="22"/>
        </w:rPr>
      </w:pPr>
    </w:p>
    <w:p w14:paraId="054E1611" w14:textId="3344B2A8" w:rsidR="00287649" w:rsidRPr="007C3E25" w:rsidRDefault="00287649" w:rsidP="00287649">
      <w:pPr>
        <w:pStyle w:val="Tekstpodstawowywcity"/>
        <w:ind w:left="0"/>
        <w:jc w:val="right"/>
        <w:rPr>
          <w:rFonts w:ascii="Arial" w:hAnsi="Arial" w:cs="Arial"/>
          <w:sz w:val="22"/>
          <w:szCs w:val="22"/>
        </w:rPr>
      </w:pPr>
      <w:r w:rsidRPr="007C3E25">
        <w:rPr>
          <w:rFonts w:ascii="Arial" w:hAnsi="Arial" w:cs="Arial"/>
          <w:sz w:val="22"/>
          <w:szCs w:val="22"/>
        </w:rPr>
        <w:t xml:space="preserve">Załącznik nr 2 do </w:t>
      </w:r>
      <w:r w:rsidR="005A2705" w:rsidRPr="007C3E25">
        <w:rPr>
          <w:rFonts w:ascii="Arial" w:hAnsi="Arial" w:cs="Arial"/>
          <w:sz w:val="22"/>
          <w:szCs w:val="22"/>
        </w:rPr>
        <w:t>SIWZ</w:t>
      </w:r>
    </w:p>
    <w:p w14:paraId="6ED612FB" w14:textId="77777777" w:rsidR="00287649" w:rsidRPr="007C3E25" w:rsidRDefault="00287649" w:rsidP="00287649">
      <w:pPr>
        <w:pStyle w:val="Tekstpodstawowywcity"/>
        <w:ind w:left="0"/>
        <w:rPr>
          <w:rFonts w:ascii="Arial" w:hAnsi="Arial" w:cs="Arial"/>
          <w:sz w:val="22"/>
          <w:szCs w:val="22"/>
        </w:rPr>
      </w:pPr>
      <w:r w:rsidRPr="007C3E25">
        <w:rPr>
          <w:rFonts w:ascii="Arial" w:hAnsi="Arial" w:cs="Arial"/>
          <w:sz w:val="22"/>
          <w:szCs w:val="22"/>
        </w:rPr>
        <w:t>…………………………………………….</w:t>
      </w:r>
    </w:p>
    <w:p w14:paraId="25A329DC" w14:textId="77777777" w:rsidR="00287649" w:rsidRPr="007C3E25" w:rsidRDefault="00287649" w:rsidP="00287649">
      <w:pPr>
        <w:pStyle w:val="Tekstpodstawowywcity"/>
        <w:ind w:left="0"/>
        <w:rPr>
          <w:rFonts w:ascii="Arial" w:hAnsi="Arial" w:cs="Arial"/>
          <w:sz w:val="22"/>
          <w:szCs w:val="22"/>
          <w:u w:val="single"/>
        </w:rPr>
      </w:pPr>
      <w:r w:rsidRPr="007C3E25">
        <w:rPr>
          <w:rFonts w:ascii="Arial" w:hAnsi="Arial" w:cs="Arial"/>
          <w:b/>
          <w:sz w:val="22"/>
          <w:szCs w:val="22"/>
        </w:rPr>
        <w:t xml:space="preserve">(pieczęć Wykonawcy) </w:t>
      </w:r>
    </w:p>
    <w:p w14:paraId="7F89AE5E" w14:textId="77777777" w:rsidR="00287649" w:rsidRPr="007C3E25" w:rsidRDefault="00287649" w:rsidP="00287649">
      <w:pPr>
        <w:jc w:val="center"/>
        <w:rPr>
          <w:rFonts w:ascii="Arial" w:hAnsi="Arial" w:cs="Arial"/>
          <w:b/>
          <w:sz w:val="22"/>
          <w:szCs w:val="22"/>
        </w:rPr>
      </w:pPr>
      <w:r w:rsidRPr="007C3E25">
        <w:rPr>
          <w:rFonts w:ascii="Arial" w:hAnsi="Arial" w:cs="Arial"/>
          <w:b/>
          <w:sz w:val="22"/>
          <w:szCs w:val="22"/>
        </w:rPr>
        <w:t>FORMULARZ CENOWY</w:t>
      </w:r>
    </w:p>
    <w:p w14:paraId="5FF336FF" w14:textId="3D129F9C" w:rsidR="00287649" w:rsidRPr="007C3E25" w:rsidRDefault="00287649" w:rsidP="00287649">
      <w:pPr>
        <w:jc w:val="center"/>
        <w:rPr>
          <w:rFonts w:ascii="Arial" w:hAnsi="Arial" w:cs="Arial"/>
          <w:b/>
          <w:sz w:val="22"/>
          <w:szCs w:val="22"/>
        </w:rPr>
      </w:pPr>
      <w:r w:rsidRPr="007C3E25">
        <w:rPr>
          <w:rFonts w:ascii="Arial" w:hAnsi="Arial" w:cs="Arial"/>
          <w:b/>
          <w:sz w:val="22"/>
          <w:szCs w:val="22"/>
        </w:rPr>
        <w:t>PAKIET 4</w:t>
      </w:r>
    </w:p>
    <w:p w14:paraId="1091AF61" w14:textId="77777777" w:rsidR="00287649" w:rsidRPr="007C3E25" w:rsidRDefault="00287649" w:rsidP="00287649">
      <w:pPr>
        <w:jc w:val="both"/>
        <w:rPr>
          <w:rFonts w:ascii="Arial" w:hAnsi="Arial" w:cs="Arial"/>
          <w:sz w:val="22"/>
          <w:szCs w:val="22"/>
        </w:rPr>
      </w:pPr>
    </w:p>
    <w:tbl>
      <w:tblPr>
        <w:tblW w:w="13212" w:type="dxa"/>
        <w:tblLayout w:type="fixed"/>
        <w:tblCellMar>
          <w:left w:w="30" w:type="dxa"/>
          <w:right w:w="30" w:type="dxa"/>
        </w:tblCellMar>
        <w:tblLook w:val="04A0" w:firstRow="1" w:lastRow="0" w:firstColumn="1" w:lastColumn="0" w:noHBand="0" w:noVBand="1"/>
      </w:tblPr>
      <w:tblGrid>
        <w:gridCol w:w="597"/>
        <w:gridCol w:w="3828"/>
        <w:gridCol w:w="1418"/>
        <w:gridCol w:w="708"/>
        <w:gridCol w:w="1701"/>
        <w:gridCol w:w="1275"/>
        <w:gridCol w:w="1275"/>
        <w:gridCol w:w="1276"/>
        <w:gridCol w:w="1134"/>
      </w:tblGrid>
      <w:tr w:rsidR="00395437" w:rsidRPr="007C3E25" w14:paraId="75066759" w14:textId="77777777" w:rsidTr="00D36945">
        <w:trPr>
          <w:trHeight w:val="247"/>
        </w:trPr>
        <w:tc>
          <w:tcPr>
            <w:tcW w:w="597" w:type="dxa"/>
            <w:tcBorders>
              <w:top w:val="single" w:sz="12" w:space="0" w:color="auto"/>
              <w:left w:val="single" w:sz="12" w:space="0" w:color="auto"/>
              <w:bottom w:val="nil"/>
              <w:right w:val="single" w:sz="12" w:space="0" w:color="auto"/>
            </w:tcBorders>
            <w:shd w:val="solid" w:color="C0C0C0" w:fill="auto"/>
            <w:vAlign w:val="center"/>
          </w:tcPr>
          <w:p w14:paraId="4001CE71" w14:textId="77777777" w:rsidR="00287649" w:rsidRPr="007C3E25" w:rsidRDefault="00287649" w:rsidP="00D36945">
            <w:pPr>
              <w:autoSpaceDE w:val="0"/>
              <w:autoSpaceDN w:val="0"/>
              <w:adjustRightInd w:val="0"/>
              <w:jc w:val="center"/>
              <w:rPr>
                <w:rFonts w:ascii="Arial" w:hAnsi="Arial" w:cs="Arial"/>
                <w:bCs/>
                <w:sz w:val="22"/>
                <w:szCs w:val="22"/>
              </w:rPr>
            </w:pPr>
            <w:r w:rsidRPr="007C3E25">
              <w:rPr>
                <w:rFonts w:ascii="Arial" w:hAnsi="Arial" w:cs="Arial"/>
                <w:bCs/>
                <w:sz w:val="22"/>
                <w:szCs w:val="22"/>
              </w:rPr>
              <w:t>L.p.</w:t>
            </w:r>
          </w:p>
        </w:tc>
        <w:tc>
          <w:tcPr>
            <w:tcW w:w="3828" w:type="dxa"/>
            <w:tcBorders>
              <w:top w:val="single" w:sz="12" w:space="0" w:color="auto"/>
              <w:left w:val="single" w:sz="12" w:space="0" w:color="auto"/>
              <w:bottom w:val="nil"/>
              <w:right w:val="single" w:sz="12" w:space="0" w:color="auto"/>
            </w:tcBorders>
            <w:shd w:val="solid" w:color="C0C0C0" w:fill="auto"/>
            <w:vAlign w:val="center"/>
            <w:hideMark/>
          </w:tcPr>
          <w:p w14:paraId="2059935A" w14:textId="77777777" w:rsidR="00287649" w:rsidRPr="007C3E25" w:rsidRDefault="00287649" w:rsidP="00D36945">
            <w:pPr>
              <w:autoSpaceDE w:val="0"/>
              <w:autoSpaceDN w:val="0"/>
              <w:adjustRightInd w:val="0"/>
              <w:jc w:val="center"/>
              <w:rPr>
                <w:rFonts w:ascii="Arial" w:hAnsi="Arial" w:cs="Arial"/>
                <w:bCs/>
                <w:sz w:val="22"/>
                <w:szCs w:val="22"/>
              </w:rPr>
            </w:pPr>
            <w:r w:rsidRPr="007C3E25">
              <w:rPr>
                <w:rFonts w:ascii="Arial" w:hAnsi="Arial" w:cs="Arial"/>
                <w:bCs/>
                <w:sz w:val="22"/>
                <w:szCs w:val="22"/>
              </w:rPr>
              <w:t>Przedmiot zamówienia/</w:t>
            </w:r>
          </w:p>
          <w:p w14:paraId="2776B66B" w14:textId="77777777" w:rsidR="00287649" w:rsidRPr="007C3E25" w:rsidRDefault="00287649" w:rsidP="00D36945">
            <w:pPr>
              <w:autoSpaceDE w:val="0"/>
              <w:autoSpaceDN w:val="0"/>
              <w:adjustRightInd w:val="0"/>
              <w:jc w:val="center"/>
              <w:rPr>
                <w:rFonts w:ascii="Arial" w:hAnsi="Arial" w:cs="Arial"/>
                <w:bCs/>
                <w:sz w:val="22"/>
                <w:szCs w:val="22"/>
              </w:rPr>
            </w:pPr>
            <w:r w:rsidRPr="007C3E25">
              <w:rPr>
                <w:rFonts w:ascii="Arial" w:hAnsi="Arial" w:cs="Arial"/>
                <w:bCs/>
                <w:sz w:val="22"/>
                <w:szCs w:val="22"/>
              </w:rPr>
              <w:t>Model/Typ/Rok produkcji/Producent</w:t>
            </w:r>
          </w:p>
        </w:tc>
        <w:tc>
          <w:tcPr>
            <w:tcW w:w="1418" w:type="dxa"/>
            <w:tcBorders>
              <w:top w:val="single" w:sz="12" w:space="0" w:color="auto"/>
              <w:left w:val="single" w:sz="12" w:space="0" w:color="auto"/>
              <w:bottom w:val="nil"/>
              <w:right w:val="single" w:sz="12" w:space="0" w:color="auto"/>
            </w:tcBorders>
            <w:shd w:val="solid" w:color="C0C0C0" w:fill="auto"/>
            <w:hideMark/>
          </w:tcPr>
          <w:p w14:paraId="1040EEBB" w14:textId="77777777" w:rsidR="00287649" w:rsidRPr="007C3E25" w:rsidRDefault="00287649" w:rsidP="00D36945">
            <w:pPr>
              <w:autoSpaceDE w:val="0"/>
              <w:autoSpaceDN w:val="0"/>
              <w:adjustRightInd w:val="0"/>
              <w:jc w:val="center"/>
              <w:rPr>
                <w:rFonts w:ascii="Arial" w:hAnsi="Arial" w:cs="Arial"/>
                <w:bCs/>
                <w:sz w:val="22"/>
                <w:szCs w:val="22"/>
              </w:rPr>
            </w:pPr>
            <w:r w:rsidRPr="007C3E25">
              <w:rPr>
                <w:rFonts w:ascii="Arial" w:hAnsi="Arial" w:cs="Arial"/>
                <w:bCs/>
                <w:sz w:val="22"/>
                <w:szCs w:val="22"/>
              </w:rPr>
              <w:t xml:space="preserve">Ilość </w:t>
            </w:r>
          </w:p>
        </w:tc>
        <w:tc>
          <w:tcPr>
            <w:tcW w:w="708" w:type="dxa"/>
            <w:tcBorders>
              <w:top w:val="single" w:sz="12" w:space="0" w:color="auto"/>
              <w:left w:val="single" w:sz="12" w:space="0" w:color="auto"/>
              <w:bottom w:val="nil"/>
              <w:right w:val="single" w:sz="12" w:space="0" w:color="auto"/>
            </w:tcBorders>
            <w:shd w:val="solid" w:color="C0C0C0" w:fill="auto"/>
          </w:tcPr>
          <w:p w14:paraId="261336D4" w14:textId="77777777" w:rsidR="00287649" w:rsidRPr="007C3E25" w:rsidRDefault="00287649" w:rsidP="00D36945">
            <w:pPr>
              <w:autoSpaceDE w:val="0"/>
              <w:autoSpaceDN w:val="0"/>
              <w:adjustRightInd w:val="0"/>
              <w:jc w:val="center"/>
              <w:rPr>
                <w:rFonts w:ascii="Arial" w:hAnsi="Arial" w:cs="Arial"/>
                <w:bCs/>
                <w:sz w:val="22"/>
                <w:szCs w:val="22"/>
              </w:rPr>
            </w:pPr>
            <w:r w:rsidRPr="007C3E25">
              <w:rPr>
                <w:rFonts w:ascii="Arial" w:hAnsi="Arial" w:cs="Arial"/>
                <w:bCs/>
                <w:sz w:val="22"/>
                <w:szCs w:val="22"/>
              </w:rPr>
              <w:t>J.m.</w:t>
            </w:r>
          </w:p>
          <w:p w14:paraId="4A2B3403" w14:textId="77777777" w:rsidR="00287649" w:rsidRPr="007C3E25" w:rsidRDefault="00287649" w:rsidP="00D36945">
            <w:pPr>
              <w:autoSpaceDE w:val="0"/>
              <w:autoSpaceDN w:val="0"/>
              <w:adjustRightInd w:val="0"/>
              <w:jc w:val="center"/>
              <w:rPr>
                <w:rFonts w:ascii="Arial" w:hAnsi="Arial" w:cs="Arial"/>
                <w:bCs/>
                <w:sz w:val="22"/>
                <w:szCs w:val="22"/>
              </w:rPr>
            </w:pPr>
          </w:p>
        </w:tc>
        <w:tc>
          <w:tcPr>
            <w:tcW w:w="1701" w:type="dxa"/>
            <w:tcBorders>
              <w:top w:val="single" w:sz="12" w:space="0" w:color="auto"/>
              <w:left w:val="single" w:sz="12" w:space="0" w:color="auto"/>
              <w:bottom w:val="nil"/>
              <w:right w:val="single" w:sz="12" w:space="0" w:color="auto"/>
            </w:tcBorders>
            <w:shd w:val="solid" w:color="C0C0C0" w:fill="auto"/>
            <w:hideMark/>
          </w:tcPr>
          <w:p w14:paraId="76773E7D" w14:textId="77777777" w:rsidR="00287649" w:rsidRPr="007C3E25" w:rsidRDefault="00287649" w:rsidP="00D36945">
            <w:pPr>
              <w:autoSpaceDE w:val="0"/>
              <w:autoSpaceDN w:val="0"/>
              <w:adjustRightInd w:val="0"/>
              <w:jc w:val="center"/>
              <w:rPr>
                <w:rFonts w:ascii="Arial" w:hAnsi="Arial" w:cs="Arial"/>
                <w:bCs/>
                <w:sz w:val="22"/>
                <w:szCs w:val="22"/>
              </w:rPr>
            </w:pPr>
            <w:r w:rsidRPr="007C3E25">
              <w:rPr>
                <w:rFonts w:ascii="Arial" w:hAnsi="Arial" w:cs="Arial"/>
                <w:bCs/>
                <w:sz w:val="22"/>
                <w:szCs w:val="22"/>
              </w:rPr>
              <w:t>Cena jednostkowa netto</w:t>
            </w:r>
          </w:p>
        </w:tc>
        <w:tc>
          <w:tcPr>
            <w:tcW w:w="1275" w:type="dxa"/>
            <w:tcBorders>
              <w:top w:val="single" w:sz="12" w:space="0" w:color="auto"/>
              <w:left w:val="single" w:sz="12" w:space="0" w:color="auto"/>
              <w:bottom w:val="nil"/>
              <w:right w:val="single" w:sz="12" w:space="0" w:color="auto"/>
            </w:tcBorders>
            <w:shd w:val="solid" w:color="C0C0C0" w:fill="auto"/>
            <w:hideMark/>
          </w:tcPr>
          <w:p w14:paraId="57A534B9" w14:textId="77777777" w:rsidR="00287649" w:rsidRPr="007C3E25" w:rsidRDefault="00287649" w:rsidP="00D36945">
            <w:pPr>
              <w:autoSpaceDE w:val="0"/>
              <w:autoSpaceDN w:val="0"/>
              <w:adjustRightInd w:val="0"/>
              <w:jc w:val="center"/>
              <w:rPr>
                <w:rFonts w:ascii="Arial" w:hAnsi="Arial" w:cs="Arial"/>
                <w:bCs/>
                <w:sz w:val="22"/>
                <w:szCs w:val="22"/>
              </w:rPr>
            </w:pPr>
            <w:r w:rsidRPr="007C3E25">
              <w:rPr>
                <w:rFonts w:ascii="Arial" w:hAnsi="Arial" w:cs="Arial"/>
                <w:bCs/>
                <w:sz w:val="22"/>
                <w:szCs w:val="22"/>
              </w:rPr>
              <w:t>Cena jednostkowa brutto</w:t>
            </w:r>
          </w:p>
        </w:tc>
        <w:tc>
          <w:tcPr>
            <w:tcW w:w="1275" w:type="dxa"/>
            <w:tcBorders>
              <w:top w:val="single" w:sz="12" w:space="0" w:color="auto"/>
              <w:left w:val="single" w:sz="12" w:space="0" w:color="auto"/>
              <w:bottom w:val="nil"/>
              <w:right w:val="single" w:sz="12" w:space="0" w:color="auto"/>
            </w:tcBorders>
            <w:shd w:val="solid" w:color="C0C0C0" w:fill="auto"/>
            <w:hideMark/>
          </w:tcPr>
          <w:p w14:paraId="77E48C06" w14:textId="77777777" w:rsidR="00287649" w:rsidRPr="007C3E25" w:rsidRDefault="00287649" w:rsidP="00D36945">
            <w:pPr>
              <w:autoSpaceDE w:val="0"/>
              <w:autoSpaceDN w:val="0"/>
              <w:adjustRightInd w:val="0"/>
              <w:jc w:val="center"/>
              <w:rPr>
                <w:rFonts w:ascii="Arial" w:hAnsi="Arial" w:cs="Arial"/>
                <w:bCs/>
                <w:sz w:val="22"/>
                <w:szCs w:val="22"/>
              </w:rPr>
            </w:pPr>
            <w:r w:rsidRPr="007C3E25">
              <w:rPr>
                <w:rFonts w:ascii="Arial" w:hAnsi="Arial" w:cs="Arial"/>
                <w:bCs/>
                <w:sz w:val="22"/>
                <w:szCs w:val="22"/>
              </w:rPr>
              <w:t>Wartość VAT %</w:t>
            </w:r>
          </w:p>
        </w:tc>
        <w:tc>
          <w:tcPr>
            <w:tcW w:w="1276" w:type="dxa"/>
            <w:tcBorders>
              <w:top w:val="single" w:sz="12" w:space="0" w:color="auto"/>
              <w:left w:val="single" w:sz="12" w:space="0" w:color="auto"/>
              <w:bottom w:val="nil"/>
              <w:right w:val="single" w:sz="12" w:space="0" w:color="auto"/>
            </w:tcBorders>
            <w:shd w:val="solid" w:color="C0C0C0" w:fill="auto"/>
            <w:hideMark/>
          </w:tcPr>
          <w:p w14:paraId="15DCB4D3" w14:textId="77777777" w:rsidR="00287649" w:rsidRPr="007C3E25" w:rsidRDefault="00287649" w:rsidP="00D36945">
            <w:pPr>
              <w:autoSpaceDE w:val="0"/>
              <w:autoSpaceDN w:val="0"/>
              <w:adjustRightInd w:val="0"/>
              <w:jc w:val="center"/>
              <w:rPr>
                <w:rFonts w:ascii="Arial" w:hAnsi="Arial" w:cs="Arial"/>
                <w:bCs/>
                <w:sz w:val="22"/>
                <w:szCs w:val="22"/>
              </w:rPr>
            </w:pPr>
            <w:r w:rsidRPr="007C3E25">
              <w:rPr>
                <w:rFonts w:ascii="Arial" w:hAnsi="Arial" w:cs="Arial"/>
                <w:bCs/>
                <w:sz w:val="22"/>
                <w:szCs w:val="22"/>
              </w:rPr>
              <w:t xml:space="preserve">Wartość j netto PLN </w:t>
            </w:r>
          </w:p>
        </w:tc>
        <w:tc>
          <w:tcPr>
            <w:tcW w:w="1134" w:type="dxa"/>
            <w:tcBorders>
              <w:top w:val="single" w:sz="12" w:space="0" w:color="auto"/>
              <w:left w:val="single" w:sz="12" w:space="0" w:color="auto"/>
              <w:bottom w:val="nil"/>
              <w:right w:val="single" w:sz="12" w:space="0" w:color="auto"/>
            </w:tcBorders>
            <w:shd w:val="solid" w:color="C0C0C0" w:fill="auto"/>
            <w:hideMark/>
          </w:tcPr>
          <w:p w14:paraId="4F11B2D5" w14:textId="77777777" w:rsidR="00287649" w:rsidRPr="007C3E25" w:rsidRDefault="00287649" w:rsidP="00D36945">
            <w:pPr>
              <w:autoSpaceDE w:val="0"/>
              <w:autoSpaceDN w:val="0"/>
              <w:adjustRightInd w:val="0"/>
              <w:jc w:val="center"/>
              <w:rPr>
                <w:rFonts w:ascii="Arial" w:hAnsi="Arial" w:cs="Arial"/>
                <w:bCs/>
                <w:sz w:val="22"/>
                <w:szCs w:val="22"/>
              </w:rPr>
            </w:pPr>
            <w:r w:rsidRPr="007C3E25">
              <w:rPr>
                <w:rFonts w:ascii="Arial" w:hAnsi="Arial" w:cs="Arial"/>
                <w:bCs/>
                <w:sz w:val="22"/>
                <w:szCs w:val="22"/>
              </w:rPr>
              <w:t>Wartość brutto</w:t>
            </w:r>
          </w:p>
        </w:tc>
      </w:tr>
      <w:tr w:rsidR="00395437" w:rsidRPr="007C3E25" w14:paraId="0D668BF7" w14:textId="77777777" w:rsidTr="00D36945">
        <w:trPr>
          <w:trHeight w:val="262"/>
        </w:trPr>
        <w:tc>
          <w:tcPr>
            <w:tcW w:w="597" w:type="dxa"/>
            <w:tcBorders>
              <w:top w:val="nil"/>
              <w:left w:val="single" w:sz="12" w:space="0" w:color="auto"/>
              <w:bottom w:val="single" w:sz="4" w:space="0" w:color="auto"/>
              <w:right w:val="single" w:sz="12" w:space="0" w:color="auto"/>
            </w:tcBorders>
            <w:shd w:val="solid" w:color="C0C0C0" w:fill="auto"/>
            <w:vAlign w:val="center"/>
            <w:hideMark/>
          </w:tcPr>
          <w:p w14:paraId="11B7B699" w14:textId="77777777" w:rsidR="00287649" w:rsidRPr="007C3E25" w:rsidRDefault="00287649" w:rsidP="00D36945">
            <w:pPr>
              <w:autoSpaceDE w:val="0"/>
              <w:autoSpaceDN w:val="0"/>
              <w:adjustRightInd w:val="0"/>
              <w:rPr>
                <w:rFonts w:ascii="Arial" w:hAnsi="Arial" w:cs="Arial"/>
                <w:bCs/>
                <w:sz w:val="22"/>
                <w:szCs w:val="22"/>
              </w:rPr>
            </w:pPr>
          </w:p>
        </w:tc>
        <w:tc>
          <w:tcPr>
            <w:tcW w:w="3828" w:type="dxa"/>
            <w:tcBorders>
              <w:top w:val="nil"/>
              <w:left w:val="single" w:sz="12" w:space="0" w:color="auto"/>
              <w:bottom w:val="single" w:sz="4" w:space="0" w:color="auto"/>
              <w:right w:val="single" w:sz="12" w:space="0" w:color="auto"/>
            </w:tcBorders>
            <w:shd w:val="solid" w:color="C0C0C0" w:fill="auto"/>
            <w:vAlign w:val="center"/>
            <w:hideMark/>
          </w:tcPr>
          <w:p w14:paraId="4FE4C966" w14:textId="77777777" w:rsidR="00287649" w:rsidRPr="007C3E25" w:rsidRDefault="00287649" w:rsidP="00D36945">
            <w:pPr>
              <w:autoSpaceDE w:val="0"/>
              <w:autoSpaceDN w:val="0"/>
              <w:adjustRightInd w:val="0"/>
              <w:jc w:val="center"/>
              <w:rPr>
                <w:rFonts w:ascii="Arial" w:hAnsi="Arial" w:cs="Arial"/>
                <w:bCs/>
                <w:sz w:val="22"/>
                <w:szCs w:val="22"/>
              </w:rPr>
            </w:pPr>
          </w:p>
        </w:tc>
        <w:tc>
          <w:tcPr>
            <w:tcW w:w="1418" w:type="dxa"/>
            <w:tcBorders>
              <w:top w:val="nil"/>
              <w:left w:val="single" w:sz="12" w:space="0" w:color="auto"/>
              <w:bottom w:val="single" w:sz="4" w:space="0" w:color="auto"/>
              <w:right w:val="single" w:sz="12" w:space="0" w:color="auto"/>
            </w:tcBorders>
            <w:shd w:val="solid" w:color="C0C0C0" w:fill="auto"/>
          </w:tcPr>
          <w:p w14:paraId="170F2247" w14:textId="77777777" w:rsidR="00287649" w:rsidRPr="007C3E25" w:rsidRDefault="00287649" w:rsidP="00D36945">
            <w:pPr>
              <w:autoSpaceDE w:val="0"/>
              <w:autoSpaceDN w:val="0"/>
              <w:adjustRightInd w:val="0"/>
              <w:jc w:val="center"/>
              <w:rPr>
                <w:rFonts w:ascii="Arial" w:hAnsi="Arial" w:cs="Arial"/>
                <w:bCs/>
                <w:sz w:val="22"/>
                <w:szCs w:val="22"/>
              </w:rPr>
            </w:pPr>
          </w:p>
        </w:tc>
        <w:tc>
          <w:tcPr>
            <w:tcW w:w="708" w:type="dxa"/>
            <w:tcBorders>
              <w:top w:val="nil"/>
              <w:left w:val="single" w:sz="12" w:space="0" w:color="auto"/>
              <w:bottom w:val="single" w:sz="4" w:space="0" w:color="auto"/>
              <w:right w:val="single" w:sz="12" w:space="0" w:color="auto"/>
            </w:tcBorders>
            <w:shd w:val="solid" w:color="C0C0C0" w:fill="auto"/>
          </w:tcPr>
          <w:p w14:paraId="3AA2B790" w14:textId="77777777" w:rsidR="00287649" w:rsidRPr="007C3E25" w:rsidRDefault="00287649" w:rsidP="00D36945">
            <w:pPr>
              <w:autoSpaceDE w:val="0"/>
              <w:autoSpaceDN w:val="0"/>
              <w:adjustRightInd w:val="0"/>
              <w:jc w:val="center"/>
              <w:rPr>
                <w:rFonts w:ascii="Arial" w:hAnsi="Arial" w:cs="Arial"/>
                <w:bCs/>
                <w:sz w:val="22"/>
                <w:szCs w:val="22"/>
              </w:rPr>
            </w:pPr>
          </w:p>
        </w:tc>
        <w:tc>
          <w:tcPr>
            <w:tcW w:w="1701" w:type="dxa"/>
            <w:tcBorders>
              <w:top w:val="nil"/>
              <w:left w:val="single" w:sz="12" w:space="0" w:color="auto"/>
              <w:bottom w:val="single" w:sz="4" w:space="0" w:color="auto"/>
              <w:right w:val="single" w:sz="12" w:space="0" w:color="auto"/>
            </w:tcBorders>
            <w:shd w:val="solid" w:color="C0C0C0" w:fill="auto"/>
          </w:tcPr>
          <w:p w14:paraId="0F68EAE1" w14:textId="77777777" w:rsidR="00287649" w:rsidRPr="007C3E25" w:rsidRDefault="00287649" w:rsidP="00D36945">
            <w:pPr>
              <w:autoSpaceDE w:val="0"/>
              <w:autoSpaceDN w:val="0"/>
              <w:adjustRightInd w:val="0"/>
              <w:jc w:val="center"/>
              <w:rPr>
                <w:rFonts w:ascii="Arial" w:hAnsi="Arial" w:cs="Arial"/>
                <w:bCs/>
                <w:sz w:val="22"/>
                <w:szCs w:val="22"/>
              </w:rPr>
            </w:pPr>
          </w:p>
        </w:tc>
        <w:tc>
          <w:tcPr>
            <w:tcW w:w="1275" w:type="dxa"/>
            <w:tcBorders>
              <w:top w:val="nil"/>
              <w:left w:val="single" w:sz="12" w:space="0" w:color="auto"/>
              <w:bottom w:val="single" w:sz="4" w:space="0" w:color="auto"/>
              <w:right w:val="single" w:sz="12" w:space="0" w:color="auto"/>
            </w:tcBorders>
            <w:shd w:val="solid" w:color="C0C0C0" w:fill="auto"/>
          </w:tcPr>
          <w:p w14:paraId="47076BDD" w14:textId="77777777" w:rsidR="00287649" w:rsidRPr="007C3E25" w:rsidRDefault="00287649" w:rsidP="00D36945">
            <w:pPr>
              <w:autoSpaceDE w:val="0"/>
              <w:autoSpaceDN w:val="0"/>
              <w:adjustRightInd w:val="0"/>
              <w:jc w:val="center"/>
              <w:rPr>
                <w:rFonts w:ascii="Arial" w:hAnsi="Arial" w:cs="Arial"/>
                <w:bCs/>
                <w:sz w:val="22"/>
                <w:szCs w:val="22"/>
              </w:rPr>
            </w:pPr>
          </w:p>
        </w:tc>
        <w:tc>
          <w:tcPr>
            <w:tcW w:w="1275" w:type="dxa"/>
            <w:tcBorders>
              <w:top w:val="nil"/>
              <w:left w:val="single" w:sz="12" w:space="0" w:color="auto"/>
              <w:bottom w:val="single" w:sz="4" w:space="0" w:color="auto"/>
              <w:right w:val="single" w:sz="12" w:space="0" w:color="auto"/>
            </w:tcBorders>
            <w:shd w:val="solid" w:color="C0C0C0" w:fill="auto"/>
          </w:tcPr>
          <w:p w14:paraId="02C1EAFC" w14:textId="77777777" w:rsidR="00287649" w:rsidRPr="007C3E25" w:rsidRDefault="00287649" w:rsidP="00D36945">
            <w:pPr>
              <w:autoSpaceDE w:val="0"/>
              <w:autoSpaceDN w:val="0"/>
              <w:adjustRightInd w:val="0"/>
              <w:jc w:val="center"/>
              <w:rPr>
                <w:rFonts w:ascii="Arial" w:hAnsi="Arial" w:cs="Arial"/>
                <w:bCs/>
                <w:sz w:val="22"/>
                <w:szCs w:val="22"/>
              </w:rPr>
            </w:pPr>
          </w:p>
        </w:tc>
        <w:tc>
          <w:tcPr>
            <w:tcW w:w="1276" w:type="dxa"/>
            <w:tcBorders>
              <w:top w:val="nil"/>
              <w:left w:val="single" w:sz="12" w:space="0" w:color="auto"/>
              <w:bottom w:val="single" w:sz="4" w:space="0" w:color="auto"/>
              <w:right w:val="single" w:sz="12" w:space="0" w:color="auto"/>
            </w:tcBorders>
            <w:shd w:val="solid" w:color="C0C0C0" w:fill="auto"/>
          </w:tcPr>
          <w:p w14:paraId="64607606" w14:textId="77777777" w:rsidR="00287649" w:rsidRPr="007C3E25" w:rsidRDefault="00287649" w:rsidP="00D36945">
            <w:pPr>
              <w:autoSpaceDE w:val="0"/>
              <w:autoSpaceDN w:val="0"/>
              <w:adjustRightInd w:val="0"/>
              <w:jc w:val="center"/>
              <w:rPr>
                <w:rFonts w:ascii="Arial" w:hAnsi="Arial" w:cs="Arial"/>
                <w:bCs/>
                <w:sz w:val="22"/>
                <w:szCs w:val="22"/>
              </w:rPr>
            </w:pPr>
          </w:p>
        </w:tc>
        <w:tc>
          <w:tcPr>
            <w:tcW w:w="1134" w:type="dxa"/>
            <w:tcBorders>
              <w:top w:val="nil"/>
              <w:left w:val="single" w:sz="12" w:space="0" w:color="auto"/>
              <w:bottom w:val="single" w:sz="4" w:space="0" w:color="auto"/>
              <w:right w:val="single" w:sz="12" w:space="0" w:color="auto"/>
            </w:tcBorders>
            <w:shd w:val="solid" w:color="C0C0C0" w:fill="auto"/>
          </w:tcPr>
          <w:p w14:paraId="639CB206" w14:textId="77777777" w:rsidR="00287649" w:rsidRPr="007C3E25" w:rsidRDefault="00287649" w:rsidP="00D36945">
            <w:pPr>
              <w:autoSpaceDE w:val="0"/>
              <w:autoSpaceDN w:val="0"/>
              <w:adjustRightInd w:val="0"/>
              <w:jc w:val="center"/>
              <w:rPr>
                <w:rFonts w:ascii="Arial" w:hAnsi="Arial" w:cs="Arial"/>
                <w:bCs/>
                <w:sz w:val="22"/>
                <w:szCs w:val="22"/>
              </w:rPr>
            </w:pPr>
          </w:p>
        </w:tc>
      </w:tr>
      <w:tr w:rsidR="00395437" w:rsidRPr="007C3E25" w14:paraId="7CB4A612" w14:textId="77777777" w:rsidTr="00D36945">
        <w:trPr>
          <w:trHeight w:val="262"/>
        </w:trPr>
        <w:tc>
          <w:tcPr>
            <w:tcW w:w="597" w:type="dxa"/>
            <w:tcBorders>
              <w:top w:val="nil"/>
              <w:left w:val="single" w:sz="12" w:space="0" w:color="auto"/>
              <w:bottom w:val="single" w:sz="4" w:space="0" w:color="auto"/>
              <w:right w:val="single" w:sz="12" w:space="0" w:color="auto"/>
            </w:tcBorders>
            <w:shd w:val="solid" w:color="C0C0C0" w:fill="auto"/>
            <w:vAlign w:val="center"/>
          </w:tcPr>
          <w:p w14:paraId="321438E8" w14:textId="77777777" w:rsidR="00287649" w:rsidRPr="007C3E25" w:rsidRDefault="00287649" w:rsidP="00D36945">
            <w:pPr>
              <w:numPr>
                <w:ilvl w:val="0"/>
                <w:numId w:val="19"/>
              </w:numPr>
              <w:autoSpaceDE w:val="0"/>
              <w:autoSpaceDN w:val="0"/>
              <w:adjustRightInd w:val="0"/>
              <w:jc w:val="center"/>
              <w:rPr>
                <w:rFonts w:ascii="Arial" w:hAnsi="Arial" w:cs="Arial"/>
                <w:bCs/>
                <w:i/>
                <w:sz w:val="22"/>
                <w:szCs w:val="22"/>
                <w:vertAlign w:val="subscript"/>
              </w:rPr>
            </w:pPr>
          </w:p>
        </w:tc>
        <w:tc>
          <w:tcPr>
            <w:tcW w:w="3828" w:type="dxa"/>
            <w:tcBorders>
              <w:top w:val="nil"/>
              <w:left w:val="single" w:sz="12" w:space="0" w:color="auto"/>
              <w:bottom w:val="single" w:sz="4" w:space="0" w:color="auto"/>
              <w:right w:val="single" w:sz="12" w:space="0" w:color="auto"/>
            </w:tcBorders>
            <w:shd w:val="solid" w:color="C0C0C0" w:fill="auto"/>
            <w:vAlign w:val="center"/>
          </w:tcPr>
          <w:p w14:paraId="4CD7DC45" w14:textId="77777777" w:rsidR="00287649" w:rsidRPr="007C3E25" w:rsidRDefault="00287649" w:rsidP="00D36945">
            <w:pPr>
              <w:numPr>
                <w:ilvl w:val="0"/>
                <w:numId w:val="19"/>
              </w:numPr>
              <w:autoSpaceDE w:val="0"/>
              <w:autoSpaceDN w:val="0"/>
              <w:adjustRightInd w:val="0"/>
              <w:jc w:val="center"/>
              <w:rPr>
                <w:rFonts w:ascii="Arial" w:hAnsi="Arial" w:cs="Arial"/>
                <w:bCs/>
                <w:i/>
                <w:sz w:val="22"/>
                <w:szCs w:val="22"/>
                <w:vertAlign w:val="subscript"/>
              </w:rPr>
            </w:pPr>
          </w:p>
        </w:tc>
        <w:tc>
          <w:tcPr>
            <w:tcW w:w="1418" w:type="dxa"/>
            <w:tcBorders>
              <w:top w:val="nil"/>
              <w:left w:val="single" w:sz="12" w:space="0" w:color="auto"/>
              <w:bottom w:val="single" w:sz="4" w:space="0" w:color="auto"/>
              <w:right w:val="single" w:sz="12" w:space="0" w:color="auto"/>
            </w:tcBorders>
            <w:shd w:val="solid" w:color="C0C0C0" w:fill="auto"/>
          </w:tcPr>
          <w:p w14:paraId="102A218E" w14:textId="77777777" w:rsidR="00287649" w:rsidRPr="007C3E25" w:rsidRDefault="00287649" w:rsidP="00D36945">
            <w:pPr>
              <w:numPr>
                <w:ilvl w:val="0"/>
                <w:numId w:val="19"/>
              </w:numPr>
              <w:autoSpaceDE w:val="0"/>
              <w:autoSpaceDN w:val="0"/>
              <w:adjustRightInd w:val="0"/>
              <w:jc w:val="center"/>
              <w:rPr>
                <w:rFonts w:ascii="Arial" w:hAnsi="Arial" w:cs="Arial"/>
                <w:bCs/>
                <w:i/>
                <w:sz w:val="22"/>
                <w:szCs w:val="22"/>
                <w:vertAlign w:val="subscript"/>
              </w:rPr>
            </w:pPr>
          </w:p>
        </w:tc>
        <w:tc>
          <w:tcPr>
            <w:tcW w:w="708" w:type="dxa"/>
            <w:tcBorders>
              <w:top w:val="nil"/>
              <w:left w:val="single" w:sz="12" w:space="0" w:color="auto"/>
              <w:bottom w:val="single" w:sz="4" w:space="0" w:color="auto"/>
              <w:right w:val="single" w:sz="12" w:space="0" w:color="auto"/>
            </w:tcBorders>
            <w:shd w:val="solid" w:color="C0C0C0" w:fill="auto"/>
          </w:tcPr>
          <w:p w14:paraId="3B55F9EF" w14:textId="77777777" w:rsidR="00287649" w:rsidRPr="007C3E25" w:rsidRDefault="00287649" w:rsidP="00D36945">
            <w:pPr>
              <w:numPr>
                <w:ilvl w:val="0"/>
                <w:numId w:val="19"/>
              </w:numPr>
              <w:autoSpaceDE w:val="0"/>
              <w:autoSpaceDN w:val="0"/>
              <w:adjustRightInd w:val="0"/>
              <w:jc w:val="center"/>
              <w:rPr>
                <w:rFonts w:ascii="Arial" w:hAnsi="Arial" w:cs="Arial"/>
                <w:bCs/>
                <w:i/>
                <w:sz w:val="22"/>
                <w:szCs w:val="22"/>
                <w:vertAlign w:val="subscript"/>
              </w:rPr>
            </w:pPr>
          </w:p>
        </w:tc>
        <w:tc>
          <w:tcPr>
            <w:tcW w:w="1701" w:type="dxa"/>
            <w:tcBorders>
              <w:top w:val="nil"/>
              <w:left w:val="single" w:sz="12" w:space="0" w:color="auto"/>
              <w:bottom w:val="single" w:sz="4" w:space="0" w:color="auto"/>
              <w:right w:val="single" w:sz="12" w:space="0" w:color="auto"/>
            </w:tcBorders>
            <w:shd w:val="solid" w:color="C0C0C0" w:fill="auto"/>
          </w:tcPr>
          <w:p w14:paraId="6C622C40" w14:textId="77777777" w:rsidR="00287649" w:rsidRPr="007C3E25" w:rsidRDefault="00287649" w:rsidP="00D36945">
            <w:pPr>
              <w:numPr>
                <w:ilvl w:val="0"/>
                <w:numId w:val="19"/>
              </w:numPr>
              <w:autoSpaceDE w:val="0"/>
              <w:autoSpaceDN w:val="0"/>
              <w:adjustRightInd w:val="0"/>
              <w:jc w:val="center"/>
              <w:rPr>
                <w:rFonts w:ascii="Arial" w:hAnsi="Arial" w:cs="Arial"/>
                <w:bCs/>
                <w:i/>
                <w:sz w:val="22"/>
                <w:szCs w:val="22"/>
                <w:vertAlign w:val="subscript"/>
              </w:rPr>
            </w:pPr>
          </w:p>
        </w:tc>
        <w:tc>
          <w:tcPr>
            <w:tcW w:w="1275" w:type="dxa"/>
            <w:tcBorders>
              <w:top w:val="nil"/>
              <w:left w:val="single" w:sz="12" w:space="0" w:color="auto"/>
              <w:bottom w:val="single" w:sz="4" w:space="0" w:color="auto"/>
              <w:right w:val="single" w:sz="12" w:space="0" w:color="auto"/>
            </w:tcBorders>
            <w:shd w:val="solid" w:color="C0C0C0" w:fill="auto"/>
          </w:tcPr>
          <w:p w14:paraId="0D4878B5" w14:textId="77777777" w:rsidR="00287649" w:rsidRPr="007C3E25" w:rsidRDefault="00287649" w:rsidP="00D36945">
            <w:pPr>
              <w:numPr>
                <w:ilvl w:val="0"/>
                <w:numId w:val="19"/>
              </w:numPr>
              <w:autoSpaceDE w:val="0"/>
              <w:autoSpaceDN w:val="0"/>
              <w:adjustRightInd w:val="0"/>
              <w:jc w:val="center"/>
              <w:rPr>
                <w:rFonts w:ascii="Arial" w:hAnsi="Arial" w:cs="Arial"/>
                <w:bCs/>
                <w:i/>
                <w:sz w:val="22"/>
                <w:szCs w:val="22"/>
                <w:vertAlign w:val="subscript"/>
              </w:rPr>
            </w:pPr>
          </w:p>
        </w:tc>
        <w:tc>
          <w:tcPr>
            <w:tcW w:w="1275" w:type="dxa"/>
            <w:tcBorders>
              <w:top w:val="nil"/>
              <w:left w:val="single" w:sz="12" w:space="0" w:color="auto"/>
              <w:bottom w:val="single" w:sz="4" w:space="0" w:color="auto"/>
              <w:right w:val="single" w:sz="12" w:space="0" w:color="auto"/>
            </w:tcBorders>
            <w:shd w:val="solid" w:color="C0C0C0" w:fill="auto"/>
          </w:tcPr>
          <w:p w14:paraId="304B6922" w14:textId="77777777" w:rsidR="00287649" w:rsidRPr="007C3E25" w:rsidRDefault="00287649" w:rsidP="00D36945">
            <w:pPr>
              <w:numPr>
                <w:ilvl w:val="0"/>
                <w:numId w:val="19"/>
              </w:numPr>
              <w:autoSpaceDE w:val="0"/>
              <w:autoSpaceDN w:val="0"/>
              <w:adjustRightInd w:val="0"/>
              <w:jc w:val="center"/>
              <w:rPr>
                <w:rFonts w:ascii="Arial" w:hAnsi="Arial" w:cs="Arial"/>
                <w:bCs/>
                <w:i/>
                <w:sz w:val="22"/>
                <w:szCs w:val="22"/>
                <w:vertAlign w:val="subscript"/>
              </w:rPr>
            </w:pPr>
          </w:p>
        </w:tc>
        <w:tc>
          <w:tcPr>
            <w:tcW w:w="1276" w:type="dxa"/>
            <w:tcBorders>
              <w:top w:val="nil"/>
              <w:left w:val="single" w:sz="12" w:space="0" w:color="auto"/>
              <w:bottom w:val="single" w:sz="4" w:space="0" w:color="auto"/>
              <w:right w:val="single" w:sz="12" w:space="0" w:color="auto"/>
            </w:tcBorders>
            <w:shd w:val="solid" w:color="C0C0C0" w:fill="auto"/>
          </w:tcPr>
          <w:p w14:paraId="580D0BBA" w14:textId="77777777" w:rsidR="00287649" w:rsidRPr="007C3E25" w:rsidRDefault="00287649" w:rsidP="00D36945">
            <w:pPr>
              <w:numPr>
                <w:ilvl w:val="0"/>
                <w:numId w:val="19"/>
              </w:numPr>
              <w:autoSpaceDE w:val="0"/>
              <w:autoSpaceDN w:val="0"/>
              <w:adjustRightInd w:val="0"/>
              <w:jc w:val="center"/>
              <w:rPr>
                <w:rFonts w:ascii="Arial" w:hAnsi="Arial" w:cs="Arial"/>
                <w:bCs/>
                <w:i/>
                <w:sz w:val="22"/>
                <w:szCs w:val="22"/>
                <w:vertAlign w:val="subscript"/>
              </w:rPr>
            </w:pPr>
          </w:p>
        </w:tc>
        <w:tc>
          <w:tcPr>
            <w:tcW w:w="1134" w:type="dxa"/>
            <w:tcBorders>
              <w:top w:val="nil"/>
              <w:left w:val="single" w:sz="12" w:space="0" w:color="auto"/>
              <w:bottom w:val="single" w:sz="4" w:space="0" w:color="auto"/>
              <w:right w:val="single" w:sz="12" w:space="0" w:color="auto"/>
            </w:tcBorders>
            <w:shd w:val="solid" w:color="C0C0C0" w:fill="auto"/>
          </w:tcPr>
          <w:p w14:paraId="0787B843" w14:textId="77777777" w:rsidR="00287649" w:rsidRPr="007C3E25" w:rsidRDefault="00287649" w:rsidP="00D36945">
            <w:pPr>
              <w:numPr>
                <w:ilvl w:val="0"/>
                <w:numId w:val="19"/>
              </w:numPr>
              <w:autoSpaceDE w:val="0"/>
              <w:autoSpaceDN w:val="0"/>
              <w:adjustRightInd w:val="0"/>
              <w:jc w:val="center"/>
              <w:rPr>
                <w:rFonts w:ascii="Arial" w:hAnsi="Arial" w:cs="Arial"/>
                <w:bCs/>
                <w:i/>
                <w:sz w:val="22"/>
                <w:szCs w:val="22"/>
                <w:vertAlign w:val="subscript"/>
              </w:rPr>
            </w:pPr>
          </w:p>
        </w:tc>
      </w:tr>
      <w:tr w:rsidR="00395437" w:rsidRPr="007C3E25" w14:paraId="6B68A808" w14:textId="77777777" w:rsidTr="00D36945">
        <w:trPr>
          <w:trHeight w:val="276"/>
        </w:trPr>
        <w:tc>
          <w:tcPr>
            <w:tcW w:w="597" w:type="dxa"/>
            <w:tcBorders>
              <w:top w:val="single" w:sz="4" w:space="0" w:color="auto"/>
              <w:left w:val="single" w:sz="4" w:space="0" w:color="auto"/>
              <w:bottom w:val="single" w:sz="4" w:space="0" w:color="auto"/>
              <w:right w:val="single" w:sz="4" w:space="0" w:color="auto"/>
            </w:tcBorders>
          </w:tcPr>
          <w:p w14:paraId="39540889" w14:textId="77777777" w:rsidR="00287649" w:rsidRPr="007C3E25" w:rsidRDefault="00287649" w:rsidP="00897DFF">
            <w:pPr>
              <w:numPr>
                <w:ilvl w:val="0"/>
                <w:numId w:val="83"/>
              </w:numPr>
              <w:autoSpaceDE w:val="0"/>
              <w:autoSpaceDN w:val="0"/>
              <w:adjustRightInd w:val="0"/>
              <w:contextualSpacing/>
              <w:jc w:val="both"/>
              <w:rPr>
                <w:rFonts w:ascii="Arial" w:hAnsi="Arial" w:cs="Arial"/>
                <w:bCs/>
                <w:sz w:val="22"/>
                <w:szCs w:val="22"/>
                <w:lang w:val="en-US"/>
              </w:rPr>
            </w:pPr>
          </w:p>
        </w:tc>
        <w:tc>
          <w:tcPr>
            <w:tcW w:w="3828" w:type="dxa"/>
            <w:tcBorders>
              <w:top w:val="single" w:sz="6" w:space="0" w:color="auto"/>
              <w:left w:val="single" w:sz="4" w:space="0" w:color="auto"/>
              <w:bottom w:val="single" w:sz="6" w:space="0" w:color="auto"/>
              <w:right w:val="single" w:sz="6" w:space="0" w:color="auto"/>
            </w:tcBorders>
          </w:tcPr>
          <w:p w14:paraId="6DB54C8D" w14:textId="2E8613C2" w:rsidR="00287649" w:rsidRPr="007C3E25" w:rsidRDefault="00287649" w:rsidP="00287649">
            <w:pPr>
              <w:autoSpaceDE w:val="0"/>
              <w:autoSpaceDN w:val="0"/>
              <w:adjustRightInd w:val="0"/>
              <w:rPr>
                <w:rFonts w:ascii="Arial" w:hAnsi="Arial" w:cs="Arial"/>
                <w:sz w:val="22"/>
                <w:szCs w:val="22"/>
              </w:rPr>
            </w:pPr>
            <w:r w:rsidRPr="007C3E25">
              <w:rPr>
                <w:rFonts w:ascii="Arial" w:hAnsi="Arial" w:cs="Arial"/>
                <w:sz w:val="22"/>
                <w:szCs w:val="22"/>
              </w:rPr>
              <w:t>Adaptacja pomieszczeń oraz utylizacja</w:t>
            </w:r>
          </w:p>
        </w:tc>
        <w:tc>
          <w:tcPr>
            <w:tcW w:w="1418" w:type="dxa"/>
            <w:tcBorders>
              <w:top w:val="single" w:sz="6" w:space="0" w:color="auto"/>
              <w:left w:val="single" w:sz="6" w:space="0" w:color="auto"/>
              <w:bottom w:val="single" w:sz="6" w:space="0" w:color="auto"/>
              <w:right w:val="single" w:sz="6" w:space="0" w:color="auto"/>
            </w:tcBorders>
          </w:tcPr>
          <w:p w14:paraId="5F46AE4A" w14:textId="77777777" w:rsidR="00287649" w:rsidRPr="007C3E25" w:rsidRDefault="00287649" w:rsidP="00D36945">
            <w:pPr>
              <w:autoSpaceDE w:val="0"/>
              <w:autoSpaceDN w:val="0"/>
              <w:adjustRightInd w:val="0"/>
              <w:rPr>
                <w:rFonts w:ascii="Arial" w:hAnsi="Arial" w:cs="Arial"/>
                <w:sz w:val="22"/>
                <w:szCs w:val="22"/>
              </w:rPr>
            </w:pPr>
          </w:p>
        </w:tc>
        <w:tc>
          <w:tcPr>
            <w:tcW w:w="708" w:type="dxa"/>
            <w:tcBorders>
              <w:top w:val="single" w:sz="6" w:space="0" w:color="auto"/>
              <w:left w:val="single" w:sz="6" w:space="0" w:color="auto"/>
              <w:bottom w:val="single" w:sz="6" w:space="0" w:color="auto"/>
              <w:right w:val="single" w:sz="6" w:space="0" w:color="auto"/>
            </w:tcBorders>
          </w:tcPr>
          <w:p w14:paraId="35992A78" w14:textId="77777777" w:rsidR="00287649" w:rsidRPr="007C3E25" w:rsidRDefault="00287649" w:rsidP="00D36945">
            <w:pPr>
              <w:autoSpaceDE w:val="0"/>
              <w:autoSpaceDN w:val="0"/>
              <w:adjustRightInd w:val="0"/>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14:paraId="4FFF1269" w14:textId="77777777" w:rsidR="00287649" w:rsidRPr="007C3E25" w:rsidRDefault="00287649" w:rsidP="00D36945">
            <w:pPr>
              <w:autoSpaceDE w:val="0"/>
              <w:autoSpaceDN w:val="0"/>
              <w:adjustRightInd w:val="0"/>
              <w:rPr>
                <w:rFonts w:ascii="Arial" w:hAnsi="Arial" w:cs="Arial"/>
                <w:sz w:val="22"/>
                <w:szCs w:val="22"/>
              </w:rPr>
            </w:pPr>
          </w:p>
        </w:tc>
        <w:tc>
          <w:tcPr>
            <w:tcW w:w="1275" w:type="dxa"/>
            <w:tcBorders>
              <w:top w:val="single" w:sz="6" w:space="0" w:color="auto"/>
              <w:left w:val="single" w:sz="6" w:space="0" w:color="auto"/>
              <w:bottom w:val="single" w:sz="6" w:space="0" w:color="auto"/>
              <w:right w:val="single" w:sz="6" w:space="0" w:color="auto"/>
            </w:tcBorders>
          </w:tcPr>
          <w:p w14:paraId="077237AA" w14:textId="77777777" w:rsidR="00287649" w:rsidRPr="007C3E25" w:rsidRDefault="00287649" w:rsidP="00D36945">
            <w:pPr>
              <w:autoSpaceDE w:val="0"/>
              <w:autoSpaceDN w:val="0"/>
              <w:adjustRightInd w:val="0"/>
              <w:rPr>
                <w:rFonts w:ascii="Arial" w:hAnsi="Arial" w:cs="Arial"/>
                <w:sz w:val="22"/>
                <w:szCs w:val="22"/>
              </w:rPr>
            </w:pPr>
          </w:p>
        </w:tc>
        <w:tc>
          <w:tcPr>
            <w:tcW w:w="1275" w:type="dxa"/>
            <w:tcBorders>
              <w:top w:val="single" w:sz="6" w:space="0" w:color="auto"/>
              <w:left w:val="single" w:sz="6" w:space="0" w:color="auto"/>
              <w:bottom w:val="single" w:sz="6" w:space="0" w:color="auto"/>
              <w:right w:val="single" w:sz="6" w:space="0" w:color="auto"/>
            </w:tcBorders>
          </w:tcPr>
          <w:p w14:paraId="43CE2F5A" w14:textId="77777777" w:rsidR="00287649" w:rsidRPr="007C3E25" w:rsidRDefault="00287649" w:rsidP="00D36945">
            <w:pPr>
              <w:autoSpaceDE w:val="0"/>
              <w:autoSpaceDN w:val="0"/>
              <w:adjustRightInd w:val="0"/>
              <w:rPr>
                <w:rFonts w:ascii="Arial" w:hAnsi="Arial" w:cs="Arial"/>
                <w:sz w:val="22"/>
                <w:szCs w:val="22"/>
              </w:rPr>
            </w:pPr>
          </w:p>
        </w:tc>
        <w:tc>
          <w:tcPr>
            <w:tcW w:w="1276" w:type="dxa"/>
            <w:tcBorders>
              <w:top w:val="single" w:sz="6" w:space="0" w:color="auto"/>
              <w:left w:val="single" w:sz="6" w:space="0" w:color="auto"/>
              <w:bottom w:val="single" w:sz="6" w:space="0" w:color="auto"/>
              <w:right w:val="single" w:sz="6" w:space="0" w:color="auto"/>
            </w:tcBorders>
          </w:tcPr>
          <w:p w14:paraId="57FB6B2E" w14:textId="77777777" w:rsidR="00287649" w:rsidRPr="007C3E25" w:rsidRDefault="00287649" w:rsidP="00D36945">
            <w:pPr>
              <w:autoSpaceDE w:val="0"/>
              <w:autoSpaceDN w:val="0"/>
              <w:adjustRightInd w:val="0"/>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14:paraId="634BBB98" w14:textId="77777777" w:rsidR="00287649" w:rsidRPr="007C3E25" w:rsidRDefault="00287649" w:rsidP="00D36945">
            <w:pPr>
              <w:autoSpaceDE w:val="0"/>
              <w:autoSpaceDN w:val="0"/>
              <w:adjustRightInd w:val="0"/>
              <w:rPr>
                <w:rFonts w:ascii="Arial" w:hAnsi="Arial" w:cs="Arial"/>
                <w:sz w:val="22"/>
                <w:szCs w:val="22"/>
              </w:rPr>
            </w:pPr>
          </w:p>
        </w:tc>
      </w:tr>
      <w:tr w:rsidR="00395437" w:rsidRPr="007C3E25" w14:paraId="2180DA99" w14:textId="77777777" w:rsidTr="00D36945">
        <w:trPr>
          <w:trHeight w:val="276"/>
        </w:trPr>
        <w:tc>
          <w:tcPr>
            <w:tcW w:w="597" w:type="dxa"/>
            <w:tcBorders>
              <w:top w:val="single" w:sz="4" w:space="0" w:color="auto"/>
              <w:left w:val="single" w:sz="4" w:space="0" w:color="auto"/>
              <w:bottom w:val="single" w:sz="4" w:space="0" w:color="auto"/>
              <w:right w:val="single" w:sz="4" w:space="0" w:color="auto"/>
            </w:tcBorders>
          </w:tcPr>
          <w:p w14:paraId="290337BD" w14:textId="77777777" w:rsidR="00287649" w:rsidRPr="007C3E25" w:rsidRDefault="00287649" w:rsidP="00897DFF">
            <w:pPr>
              <w:numPr>
                <w:ilvl w:val="0"/>
                <w:numId w:val="83"/>
              </w:numPr>
              <w:autoSpaceDE w:val="0"/>
              <w:autoSpaceDN w:val="0"/>
              <w:adjustRightInd w:val="0"/>
              <w:ind w:right="775"/>
              <w:contextualSpacing/>
              <w:jc w:val="center"/>
              <w:rPr>
                <w:rFonts w:ascii="Arial" w:hAnsi="Arial" w:cs="Arial"/>
                <w:bCs/>
                <w:sz w:val="22"/>
                <w:szCs w:val="22"/>
              </w:rPr>
            </w:pPr>
          </w:p>
        </w:tc>
        <w:tc>
          <w:tcPr>
            <w:tcW w:w="3828" w:type="dxa"/>
            <w:tcBorders>
              <w:top w:val="single" w:sz="6" w:space="0" w:color="auto"/>
              <w:left w:val="single" w:sz="4" w:space="0" w:color="auto"/>
              <w:bottom w:val="single" w:sz="6" w:space="0" w:color="auto"/>
              <w:right w:val="single" w:sz="6" w:space="0" w:color="auto"/>
            </w:tcBorders>
          </w:tcPr>
          <w:p w14:paraId="4E75963B" w14:textId="77777777" w:rsidR="00287649" w:rsidRPr="007C3E25" w:rsidRDefault="00287649" w:rsidP="00287649">
            <w:pPr>
              <w:autoSpaceDE w:val="0"/>
              <w:autoSpaceDN w:val="0"/>
              <w:adjustRightInd w:val="0"/>
              <w:rPr>
                <w:rFonts w:ascii="Arial" w:hAnsi="Arial" w:cs="Arial"/>
                <w:sz w:val="22"/>
                <w:szCs w:val="22"/>
              </w:rPr>
            </w:pPr>
            <w:r w:rsidRPr="007C3E25">
              <w:rPr>
                <w:rFonts w:ascii="Arial" w:hAnsi="Arial" w:cs="Arial"/>
                <w:sz w:val="22"/>
                <w:szCs w:val="22"/>
              </w:rPr>
              <w:t>Dostawa, instalacja i uruchomienie doposażenia wraz ze szkoleniami</w:t>
            </w:r>
          </w:p>
          <w:p w14:paraId="7B7E18CF" w14:textId="34013CCB" w:rsidR="00287649" w:rsidRPr="007C3E25" w:rsidRDefault="00287649" w:rsidP="00D36945">
            <w:pPr>
              <w:autoSpaceDE w:val="0"/>
              <w:autoSpaceDN w:val="0"/>
              <w:adjustRightInd w:val="0"/>
              <w:rPr>
                <w:rFonts w:ascii="Arial" w:hAnsi="Arial" w:cs="Arial"/>
                <w:sz w:val="22"/>
                <w:szCs w:val="22"/>
              </w:rPr>
            </w:pPr>
          </w:p>
        </w:tc>
        <w:tc>
          <w:tcPr>
            <w:tcW w:w="1418" w:type="dxa"/>
            <w:tcBorders>
              <w:top w:val="single" w:sz="6" w:space="0" w:color="auto"/>
              <w:left w:val="single" w:sz="6" w:space="0" w:color="auto"/>
              <w:bottom w:val="single" w:sz="6" w:space="0" w:color="auto"/>
              <w:right w:val="single" w:sz="6" w:space="0" w:color="auto"/>
            </w:tcBorders>
          </w:tcPr>
          <w:p w14:paraId="2F8AC485" w14:textId="77777777" w:rsidR="00287649" w:rsidRPr="007C3E25" w:rsidRDefault="00287649" w:rsidP="00D36945">
            <w:pPr>
              <w:autoSpaceDE w:val="0"/>
              <w:autoSpaceDN w:val="0"/>
              <w:adjustRightInd w:val="0"/>
              <w:rPr>
                <w:rFonts w:ascii="Arial" w:hAnsi="Arial" w:cs="Arial"/>
                <w:sz w:val="22"/>
                <w:szCs w:val="22"/>
              </w:rPr>
            </w:pPr>
          </w:p>
        </w:tc>
        <w:tc>
          <w:tcPr>
            <w:tcW w:w="708" w:type="dxa"/>
            <w:tcBorders>
              <w:top w:val="single" w:sz="6" w:space="0" w:color="auto"/>
              <w:left w:val="single" w:sz="6" w:space="0" w:color="auto"/>
              <w:bottom w:val="single" w:sz="6" w:space="0" w:color="auto"/>
              <w:right w:val="single" w:sz="6" w:space="0" w:color="auto"/>
            </w:tcBorders>
          </w:tcPr>
          <w:p w14:paraId="79A1FDF3" w14:textId="77777777" w:rsidR="00287649" w:rsidRPr="007C3E25" w:rsidRDefault="00287649" w:rsidP="00D36945">
            <w:pPr>
              <w:autoSpaceDE w:val="0"/>
              <w:autoSpaceDN w:val="0"/>
              <w:adjustRightInd w:val="0"/>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14:paraId="56985919" w14:textId="77777777" w:rsidR="00287649" w:rsidRPr="007C3E25" w:rsidRDefault="00287649" w:rsidP="00D36945">
            <w:pPr>
              <w:autoSpaceDE w:val="0"/>
              <w:autoSpaceDN w:val="0"/>
              <w:adjustRightInd w:val="0"/>
              <w:rPr>
                <w:rFonts w:ascii="Arial" w:hAnsi="Arial" w:cs="Arial"/>
                <w:sz w:val="22"/>
                <w:szCs w:val="22"/>
              </w:rPr>
            </w:pPr>
          </w:p>
        </w:tc>
        <w:tc>
          <w:tcPr>
            <w:tcW w:w="1275" w:type="dxa"/>
            <w:tcBorders>
              <w:top w:val="single" w:sz="6" w:space="0" w:color="auto"/>
              <w:left w:val="single" w:sz="6" w:space="0" w:color="auto"/>
              <w:bottom w:val="single" w:sz="6" w:space="0" w:color="auto"/>
              <w:right w:val="single" w:sz="6" w:space="0" w:color="auto"/>
            </w:tcBorders>
          </w:tcPr>
          <w:p w14:paraId="2D9EFDCF" w14:textId="77777777" w:rsidR="00287649" w:rsidRPr="007C3E25" w:rsidRDefault="00287649" w:rsidP="00D36945">
            <w:pPr>
              <w:autoSpaceDE w:val="0"/>
              <w:autoSpaceDN w:val="0"/>
              <w:adjustRightInd w:val="0"/>
              <w:rPr>
                <w:rFonts w:ascii="Arial" w:hAnsi="Arial" w:cs="Arial"/>
                <w:sz w:val="22"/>
                <w:szCs w:val="22"/>
              </w:rPr>
            </w:pPr>
          </w:p>
        </w:tc>
        <w:tc>
          <w:tcPr>
            <w:tcW w:w="1275" w:type="dxa"/>
            <w:tcBorders>
              <w:top w:val="single" w:sz="6" w:space="0" w:color="auto"/>
              <w:left w:val="single" w:sz="6" w:space="0" w:color="auto"/>
              <w:bottom w:val="single" w:sz="6" w:space="0" w:color="auto"/>
              <w:right w:val="single" w:sz="6" w:space="0" w:color="auto"/>
            </w:tcBorders>
          </w:tcPr>
          <w:p w14:paraId="477BACFD" w14:textId="77777777" w:rsidR="00287649" w:rsidRPr="007C3E25" w:rsidRDefault="00287649" w:rsidP="00D36945">
            <w:pPr>
              <w:autoSpaceDE w:val="0"/>
              <w:autoSpaceDN w:val="0"/>
              <w:adjustRightInd w:val="0"/>
              <w:rPr>
                <w:rFonts w:ascii="Arial" w:hAnsi="Arial" w:cs="Arial"/>
                <w:sz w:val="22"/>
                <w:szCs w:val="22"/>
              </w:rPr>
            </w:pPr>
          </w:p>
        </w:tc>
        <w:tc>
          <w:tcPr>
            <w:tcW w:w="1276" w:type="dxa"/>
            <w:tcBorders>
              <w:top w:val="single" w:sz="6" w:space="0" w:color="auto"/>
              <w:left w:val="single" w:sz="6" w:space="0" w:color="auto"/>
              <w:bottom w:val="single" w:sz="6" w:space="0" w:color="auto"/>
              <w:right w:val="single" w:sz="6" w:space="0" w:color="auto"/>
            </w:tcBorders>
          </w:tcPr>
          <w:p w14:paraId="6EA847FD" w14:textId="77777777" w:rsidR="00287649" w:rsidRPr="007C3E25" w:rsidRDefault="00287649" w:rsidP="00D36945">
            <w:pPr>
              <w:autoSpaceDE w:val="0"/>
              <w:autoSpaceDN w:val="0"/>
              <w:adjustRightInd w:val="0"/>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14:paraId="48DEAC32" w14:textId="77777777" w:rsidR="00287649" w:rsidRPr="007C3E25" w:rsidRDefault="00287649" w:rsidP="00D36945">
            <w:pPr>
              <w:autoSpaceDE w:val="0"/>
              <w:autoSpaceDN w:val="0"/>
              <w:adjustRightInd w:val="0"/>
              <w:rPr>
                <w:rFonts w:ascii="Arial" w:hAnsi="Arial" w:cs="Arial"/>
                <w:sz w:val="22"/>
                <w:szCs w:val="22"/>
              </w:rPr>
            </w:pPr>
          </w:p>
        </w:tc>
      </w:tr>
      <w:tr w:rsidR="00395437" w:rsidRPr="007C3E25" w14:paraId="74F5CAC9" w14:textId="77777777" w:rsidTr="00D36945">
        <w:trPr>
          <w:trHeight w:val="276"/>
        </w:trPr>
        <w:tc>
          <w:tcPr>
            <w:tcW w:w="597" w:type="dxa"/>
            <w:tcBorders>
              <w:top w:val="single" w:sz="4" w:space="0" w:color="auto"/>
              <w:left w:val="single" w:sz="4" w:space="0" w:color="auto"/>
              <w:bottom w:val="single" w:sz="4" w:space="0" w:color="auto"/>
              <w:right w:val="single" w:sz="4" w:space="0" w:color="auto"/>
            </w:tcBorders>
          </w:tcPr>
          <w:p w14:paraId="674EF0A7" w14:textId="77777777" w:rsidR="00287649" w:rsidRPr="007C3E25" w:rsidRDefault="00287649" w:rsidP="00897DFF">
            <w:pPr>
              <w:numPr>
                <w:ilvl w:val="0"/>
                <w:numId w:val="83"/>
              </w:numPr>
              <w:autoSpaceDE w:val="0"/>
              <w:autoSpaceDN w:val="0"/>
              <w:adjustRightInd w:val="0"/>
              <w:contextualSpacing/>
              <w:jc w:val="center"/>
              <w:rPr>
                <w:rFonts w:ascii="Arial" w:hAnsi="Arial" w:cs="Arial"/>
                <w:bCs/>
                <w:sz w:val="22"/>
                <w:szCs w:val="22"/>
              </w:rPr>
            </w:pPr>
          </w:p>
        </w:tc>
        <w:tc>
          <w:tcPr>
            <w:tcW w:w="3828" w:type="dxa"/>
            <w:tcBorders>
              <w:top w:val="single" w:sz="6" w:space="0" w:color="auto"/>
              <w:left w:val="single" w:sz="4" w:space="0" w:color="auto"/>
              <w:bottom w:val="single" w:sz="6" w:space="0" w:color="auto"/>
              <w:right w:val="single" w:sz="6" w:space="0" w:color="auto"/>
            </w:tcBorders>
          </w:tcPr>
          <w:p w14:paraId="5A732509" w14:textId="22643F77" w:rsidR="00287649" w:rsidRPr="007C3E25" w:rsidRDefault="00287649" w:rsidP="00287649">
            <w:pPr>
              <w:autoSpaceDE w:val="0"/>
              <w:autoSpaceDN w:val="0"/>
              <w:adjustRightInd w:val="0"/>
              <w:rPr>
                <w:rFonts w:ascii="Arial" w:hAnsi="Arial" w:cs="Arial"/>
                <w:sz w:val="22"/>
                <w:szCs w:val="22"/>
              </w:rPr>
            </w:pPr>
          </w:p>
        </w:tc>
        <w:tc>
          <w:tcPr>
            <w:tcW w:w="1418" w:type="dxa"/>
            <w:tcBorders>
              <w:top w:val="single" w:sz="6" w:space="0" w:color="auto"/>
              <w:left w:val="single" w:sz="6" w:space="0" w:color="auto"/>
              <w:bottom w:val="single" w:sz="6" w:space="0" w:color="auto"/>
              <w:right w:val="single" w:sz="6" w:space="0" w:color="auto"/>
            </w:tcBorders>
          </w:tcPr>
          <w:p w14:paraId="0E60B977" w14:textId="77777777" w:rsidR="00287649" w:rsidRPr="007C3E25" w:rsidRDefault="00287649" w:rsidP="00D36945">
            <w:pPr>
              <w:autoSpaceDE w:val="0"/>
              <w:autoSpaceDN w:val="0"/>
              <w:adjustRightInd w:val="0"/>
              <w:rPr>
                <w:rFonts w:ascii="Arial" w:hAnsi="Arial" w:cs="Arial"/>
                <w:sz w:val="22"/>
                <w:szCs w:val="22"/>
              </w:rPr>
            </w:pPr>
          </w:p>
        </w:tc>
        <w:tc>
          <w:tcPr>
            <w:tcW w:w="708" w:type="dxa"/>
            <w:tcBorders>
              <w:top w:val="single" w:sz="6" w:space="0" w:color="auto"/>
              <w:left w:val="single" w:sz="6" w:space="0" w:color="auto"/>
              <w:bottom w:val="single" w:sz="6" w:space="0" w:color="auto"/>
              <w:right w:val="single" w:sz="6" w:space="0" w:color="auto"/>
            </w:tcBorders>
          </w:tcPr>
          <w:p w14:paraId="2FB7D2FD" w14:textId="77777777" w:rsidR="00287649" w:rsidRPr="007C3E25" w:rsidRDefault="00287649" w:rsidP="00D36945">
            <w:pPr>
              <w:autoSpaceDE w:val="0"/>
              <w:autoSpaceDN w:val="0"/>
              <w:adjustRightInd w:val="0"/>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14:paraId="3A25F5B3" w14:textId="77777777" w:rsidR="00287649" w:rsidRPr="007C3E25" w:rsidRDefault="00287649" w:rsidP="00D36945">
            <w:pPr>
              <w:autoSpaceDE w:val="0"/>
              <w:autoSpaceDN w:val="0"/>
              <w:adjustRightInd w:val="0"/>
              <w:rPr>
                <w:rFonts w:ascii="Arial" w:hAnsi="Arial" w:cs="Arial"/>
                <w:sz w:val="22"/>
                <w:szCs w:val="22"/>
              </w:rPr>
            </w:pPr>
          </w:p>
        </w:tc>
        <w:tc>
          <w:tcPr>
            <w:tcW w:w="1275" w:type="dxa"/>
            <w:tcBorders>
              <w:top w:val="single" w:sz="6" w:space="0" w:color="auto"/>
              <w:left w:val="single" w:sz="6" w:space="0" w:color="auto"/>
              <w:bottom w:val="single" w:sz="6" w:space="0" w:color="auto"/>
              <w:right w:val="single" w:sz="6" w:space="0" w:color="auto"/>
            </w:tcBorders>
          </w:tcPr>
          <w:p w14:paraId="5D4F99EF" w14:textId="77777777" w:rsidR="00287649" w:rsidRPr="007C3E25" w:rsidRDefault="00287649" w:rsidP="00D36945">
            <w:pPr>
              <w:autoSpaceDE w:val="0"/>
              <w:autoSpaceDN w:val="0"/>
              <w:adjustRightInd w:val="0"/>
              <w:rPr>
                <w:rFonts w:ascii="Arial" w:hAnsi="Arial" w:cs="Arial"/>
                <w:sz w:val="22"/>
                <w:szCs w:val="22"/>
              </w:rPr>
            </w:pPr>
          </w:p>
        </w:tc>
        <w:tc>
          <w:tcPr>
            <w:tcW w:w="1275" w:type="dxa"/>
            <w:tcBorders>
              <w:top w:val="single" w:sz="6" w:space="0" w:color="auto"/>
              <w:left w:val="single" w:sz="6" w:space="0" w:color="auto"/>
              <w:bottom w:val="single" w:sz="6" w:space="0" w:color="auto"/>
              <w:right w:val="single" w:sz="6" w:space="0" w:color="auto"/>
            </w:tcBorders>
          </w:tcPr>
          <w:p w14:paraId="51D151B8" w14:textId="77777777" w:rsidR="00287649" w:rsidRPr="007C3E25" w:rsidRDefault="00287649" w:rsidP="00D36945">
            <w:pPr>
              <w:autoSpaceDE w:val="0"/>
              <w:autoSpaceDN w:val="0"/>
              <w:adjustRightInd w:val="0"/>
              <w:rPr>
                <w:rFonts w:ascii="Arial" w:hAnsi="Arial" w:cs="Arial"/>
                <w:sz w:val="22"/>
                <w:szCs w:val="22"/>
              </w:rPr>
            </w:pPr>
          </w:p>
        </w:tc>
        <w:tc>
          <w:tcPr>
            <w:tcW w:w="1276" w:type="dxa"/>
            <w:tcBorders>
              <w:top w:val="single" w:sz="6" w:space="0" w:color="auto"/>
              <w:left w:val="single" w:sz="6" w:space="0" w:color="auto"/>
              <w:bottom w:val="single" w:sz="6" w:space="0" w:color="auto"/>
              <w:right w:val="single" w:sz="6" w:space="0" w:color="auto"/>
            </w:tcBorders>
          </w:tcPr>
          <w:p w14:paraId="6638EF43" w14:textId="77777777" w:rsidR="00287649" w:rsidRPr="007C3E25" w:rsidRDefault="00287649" w:rsidP="00D36945">
            <w:pPr>
              <w:autoSpaceDE w:val="0"/>
              <w:autoSpaceDN w:val="0"/>
              <w:adjustRightInd w:val="0"/>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14:paraId="313FBB00" w14:textId="77777777" w:rsidR="00287649" w:rsidRPr="007C3E25" w:rsidRDefault="00287649" w:rsidP="00D36945">
            <w:pPr>
              <w:autoSpaceDE w:val="0"/>
              <w:autoSpaceDN w:val="0"/>
              <w:adjustRightInd w:val="0"/>
              <w:rPr>
                <w:rFonts w:ascii="Arial" w:hAnsi="Arial" w:cs="Arial"/>
                <w:sz w:val="22"/>
                <w:szCs w:val="22"/>
              </w:rPr>
            </w:pPr>
          </w:p>
        </w:tc>
      </w:tr>
      <w:tr w:rsidR="00395437" w:rsidRPr="007C3E25" w14:paraId="6B829DF5" w14:textId="77777777" w:rsidTr="00D36945">
        <w:trPr>
          <w:trHeight w:val="276"/>
        </w:trPr>
        <w:tc>
          <w:tcPr>
            <w:tcW w:w="597" w:type="dxa"/>
            <w:tcBorders>
              <w:top w:val="single" w:sz="4" w:space="0" w:color="auto"/>
              <w:left w:val="single" w:sz="4" w:space="0" w:color="auto"/>
              <w:bottom w:val="single" w:sz="4" w:space="0" w:color="auto"/>
              <w:right w:val="single" w:sz="4" w:space="0" w:color="auto"/>
            </w:tcBorders>
          </w:tcPr>
          <w:p w14:paraId="14716E6B" w14:textId="77777777" w:rsidR="00287649" w:rsidRPr="007C3E25" w:rsidRDefault="00287649" w:rsidP="00897DFF">
            <w:pPr>
              <w:numPr>
                <w:ilvl w:val="0"/>
                <w:numId w:val="83"/>
              </w:numPr>
              <w:autoSpaceDE w:val="0"/>
              <w:autoSpaceDN w:val="0"/>
              <w:adjustRightInd w:val="0"/>
              <w:contextualSpacing/>
              <w:jc w:val="center"/>
              <w:rPr>
                <w:rFonts w:ascii="Arial" w:hAnsi="Arial" w:cs="Arial"/>
                <w:bCs/>
                <w:sz w:val="22"/>
                <w:szCs w:val="22"/>
              </w:rPr>
            </w:pPr>
          </w:p>
        </w:tc>
        <w:tc>
          <w:tcPr>
            <w:tcW w:w="3828" w:type="dxa"/>
            <w:tcBorders>
              <w:top w:val="single" w:sz="6" w:space="0" w:color="auto"/>
              <w:left w:val="single" w:sz="4" w:space="0" w:color="auto"/>
              <w:bottom w:val="single" w:sz="6" w:space="0" w:color="auto"/>
              <w:right w:val="single" w:sz="6" w:space="0" w:color="auto"/>
            </w:tcBorders>
          </w:tcPr>
          <w:p w14:paraId="5EA5B9D7" w14:textId="77777777" w:rsidR="00287649" w:rsidRPr="007C3E25" w:rsidRDefault="00287649" w:rsidP="00D36945">
            <w:pPr>
              <w:autoSpaceDE w:val="0"/>
              <w:autoSpaceDN w:val="0"/>
              <w:adjustRightInd w:val="0"/>
              <w:rPr>
                <w:rFonts w:ascii="Arial" w:hAnsi="Arial" w:cs="Arial"/>
                <w:sz w:val="22"/>
                <w:szCs w:val="22"/>
              </w:rPr>
            </w:pPr>
          </w:p>
        </w:tc>
        <w:tc>
          <w:tcPr>
            <w:tcW w:w="1418" w:type="dxa"/>
            <w:tcBorders>
              <w:top w:val="single" w:sz="6" w:space="0" w:color="auto"/>
              <w:left w:val="single" w:sz="6" w:space="0" w:color="auto"/>
              <w:bottom w:val="single" w:sz="6" w:space="0" w:color="auto"/>
              <w:right w:val="single" w:sz="6" w:space="0" w:color="auto"/>
            </w:tcBorders>
          </w:tcPr>
          <w:p w14:paraId="16D74513" w14:textId="77777777" w:rsidR="00287649" w:rsidRPr="007C3E25" w:rsidRDefault="00287649" w:rsidP="00D36945">
            <w:pPr>
              <w:autoSpaceDE w:val="0"/>
              <w:autoSpaceDN w:val="0"/>
              <w:adjustRightInd w:val="0"/>
              <w:rPr>
                <w:rFonts w:ascii="Arial" w:hAnsi="Arial" w:cs="Arial"/>
                <w:sz w:val="22"/>
                <w:szCs w:val="22"/>
              </w:rPr>
            </w:pPr>
          </w:p>
        </w:tc>
        <w:tc>
          <w:tcPr>
            <w:tcW w:w="708" w:type="dxa"/>
            <w:tcBorders>
              <w:top w:val="single" w:sz="6" w:space="0" w:color="auto"/>
              <w:left w:val="single" w:sz="6" w:space="0" w:color="auto"/>
              <w:bottom w:val="single" w:sz="6" w:space="0" w:color="auto"/>
              <w:right w:val="single" w:sz="6" w:space="0" w:color="auto"/>
            </w:tcBorders>
          </w:tcPr>
          <w:p w14:paraId="5B81A6D1" w14:textId="77777777" w:rsidR="00287649" w:rsidRPr="007C3E25" w:rsidRDefault="00287649" w:rsidP="00D36945">
            <w:pPr>
              <w:autoSpaceDE w:val="0"/>
              <w:autoSpaceDN w:val="0"/>
              <w:adjustRightInd w:val="0"/>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14:paraId="17E9939E" w14:textId="77777777" w:rsidR="00287649" w:rsidRPr="007C3E25" w:rsidRDefault="00287649" w:rsidP="00D36945">
            <w:pPr>
              <w:autoSpaceDE w:val="0"/>
              <w:autoSpaceDN w:val="0"/>
              <w:adjustRightInd w:val="0"/>
              <w:rPr>
                <w:rFonts w:ascii="Arial" w:hAnsi="Arial" w:cs="Arial"/>
                <w:sz w:val="22"/>
                <w:szCs w:val="22"/>
              </w:rPr>
            </w:pPr>
          </w:p>
        </w:tc>
        <w:tc>
          <w:tcPr>
            <w:tcW w:w="1275" w:type="dxa"/>
            <w:tcBorders>
              <w:top w:val="single" w:sz="6" w:space="0" w:color="auto"/>
              <w:left w:val="single" w:sz="6" w:space="0" w:color="auto"/>
              <w:bottom w:val="single" w:sz="6" w:space="0" w:color="auto"/>
              <w:right w:val="single" w:sz="6" w:space="0" w:color="auto"/>
            </w:tcBorders>
          </w:tcPr>
          <w:p w14:paraId="76D0D941" w14:textId="77777777" w:rsidR="00287649" w:rsidRPr="007C3E25" w:rsidRDefault="00287649" w:rsidP="00D36945">
            <w:pPr>
              <w:autoSpaceDE w:val="0"/>
              <w:autoSpaceDN w:val="0"/>
              <w:adjustRightInd w:val="0"/>
              <w:rPr>
                <w:rFonts w:ascii="Arial" w:hAnsi="Arial" w:cs="Arial"/>
                <w:sz w:val="22"/>
                <w:szCs w:val="22"/>
              </w:rPr>
            </w:pPr>
          </w:p>
        </w:tc>
        <w:tc>
          <w:tcPr>
            <w:tcW w:w="1275" w:type="dxa"/>
            <w:tcBorders>
              <w:top w:val="single" w:sz="6" w:space="0" w:color="auto"/>
              <w:left w:val="single" w:sz="6" w:space="0" w:color="auto"/>
              <w:bottom w:val="single" w:sz="6" w:space="0" w:color="auto"/>
              <w:right w:val="single" w:sz="6" w:space="0" w:color="auto"/>
            </w:tcBorders>
          </w:tcPr>
          <w:p w14:paraId="452B900B" w14:textId="77777777" w:rsidR="00287649" w:rsidRPr="007C3E25" w:rsidRDefault="00287649" w:rsidP="00D36945">
            <w:pPr>
              <w:autoSpaceDE w:val="0"/>
              <w:autoSpaceDN w:val="0"/>
              <w:adjustRightInd w:val="0"/>
              <w:rPr>
                <w:rFonts w:ascii="Arial" w:hAnsi="Arial" w:cs="Arial"/>
                <w:sz w:val="22"/>
                <w:szCs w:val="22"/>
              </w:rPr>
            </w:pPr>
          </w:p>
        </w:tc>
        <w:tc>
          <w:tcPr>
            <w:tcW w:w="1276" w:type="dxa"/>
            <w:tcBorders>
              <w:top w:val="single" w:sz="6" w:space="0" w:color="auto"/>
              <w:left w:val="single" w:sz="6" w:space="0" w:color="auto"/>
              <w:bottom w:val="single" w:sz="6" w:space="0" w:color="auto"/>
              <w:right w:val="single" w:sz="6" w:space="0" w:color="auto"/>
            </w:tcBorders>
          </w:tcPr>
          <w:p w14:paraId="3341D289" w14:textId="77777777" w:rsidR="00287649" w:rsidRPr="007C3E25" w:rsidRDefault="00287649" w:rsidP="00D36945">
            <w:pPr>
              <w:autoSpaceDE w:val="0"/>
              <w:autoSpaceDN w:val="0"/>
              <w:adjustRightInd w:val="0"/>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14:paraId="7F3691C1" w14:textId="77777777" w:rsidR="00287649" w:rsidRPr="007C3E25" w:rsidRDefault="00287649" w:rsidP="00D36945">
            <w:pPr>
              <w:autoSpaceDE w:val="0"/>
              <w:autoSpaceDN w:val="0"/>
              <w:adjustRightInd w:val="0"/>
              <w:rPr>
                <w:rFonts w:ascii="Arial" w:hAnsi="Arial" w:cs="Arial"/>
                <w:sz w:val="22"/>
                <w:szCs w:val="22"/>
              </w:rPr>
            </w:pPr>
          </w:p>
        </w:tc>
      </w:tr>
      <w:tr w:rsidR="00287649" w:rsidRPr="007C3E25" w14:paraId="68C9F3CC" w14:textId="77777777" w:rsidTr="00D36945">
        <w:trPr>
          <w:trHeight w:val="276"/>
        </w:trPr>
        <w:tc>
          <w:tcPr>
            <w:tcW w:w="10802" w:type="dxa"/>
            <w:gridSpan w:val="7"/>
            <w:tcBorders>
              <w:top w:val="single" w:sz="4" w:space="0" w:color="auto"/>
              <w:left w:val="single" w:sz="4" w:space="0" w:color="auto"/>
              <w:bottom w:val="single" w:sz="4" w:space="0" w:color="auto"/>
              <w:right w:val="single" w:sz="6" w:space="0" w:color="auto"/>
            </w:tcBorders>
          </w:tcPr>
          <w:p w14:paraId="0CF2C228" w14:textId="77777777" w:rsidR="00287649" w:rsidRPr="007C3E25" w:rsidRDefault="00287649" w:rsidP="00D36945">
            <w:pPr>
              <w:autoSpaceDE w:val="0"/>
              <w:autoSpaceDN w:val="0"/>
              <w:adjustRightInd w:val="0"/>
              <w:jc w:val="right"/>
              <w:rPr>
                <w:rFonts w:ascii="Arial" w:hAnsi="Arial" w:cs="Arial"/>
                <w:sz w:val="22"/>
                <w:szCs w:val="22"/>
                <w:lang w:val="en-US"/>
              </w:rPr>
            </w:pPr>
            <w:proofErr w:type="spellStart"/>
            <w:r w:rsidRPr="007C3E25">
              <w:rPr>
                <w:rFonts w:ascii="Arial" w:hAnsi="Arial" w:cs="Arial"/>
                <w:sz w:val="22"/>
                <w:szCs w:val="22"/>
                <w:lang w:val="en-US"/>
              </w:rPr>
              <w:t>Razem</w:t>
            </w:r>
            <w:proofErr w:type="spellEnd"/>
            <w:r w:rsidRPr="007C3E25">
              <w:rPr>
                <w:rFonts w:ascii="Arial" w:hAnsi="Arial" w:cs="Arial"/>
                <w:sz w:val="22"/>
                <w:szCs w:val="22"/>
                <w:lang w:val="en-US"/>
              </w:rPr>
              <w:t xml:space="preserve"> </w:t>
            </w:r>
          </w:p>
        </w:tc>
        <w:tc>
          <w:tcPr>
            <w:tcW w:w="1276" w:type="dxa"/>
            <w:tcBorders>
              <w:top w:val="single" w:sz="6" w:space="0" w:color="auto"/>
              <w:left w:val="single" w:sz="6" w:space="0" w:color="auto"/>
              <w:bottom w:val="single" w:sz="4" w:space="0" w:color="auto"/>
              <w:right w:val="single" w:sz="6" w:space="0" w:color="auto"/>
            </w:tcBorders>
          </w:tcPr>
          <w:p w14:paraId="580F3FA3" w14:textId="77777777" w:rsidR="00287649" w:rsidRPr="007C3E25" w:rsidRDefault="00287649" w:rsidP="00D36945">
            <w:pPr>
              <w:autoSpaceDE w:val="0"/>
              <w:autoSpaceDN w:val="0"/>
              <w:adjustRightInd w:val="0"/>
              <w:rPr>
                <w:rFonts w:ascii="Arial" w:hAnsi="Arial" w:cs="Arial"/>
                <w:sz w:val="22"/>
                <w:szCs w:val="22"/>
                <w:lang w:val="en-US"/>
              </w:rPr>
            </w:pPr>
          </w:p>
        </w:tc>
        <w:tc>
          <w:tcPr>
            <w:tcW w:w="1134" w:type="dxa"/>
            <w:tcBorders>
              <w:top w:val="single" w:sz="6" w:space="0" w:color="auto"/>
              <w:left w:val="single" w:sz="6" w:space="0" w:color="auto"/>
              <w:bottom w:val="single" w:sz="4" w:space="0" w:color="auto"/>
              <w:right w:val="single" w:sz="6" w:space="0" w:color="auto"/>
            </w:tcBorders>
          </w:tcPr>
          <w:p w14:paraId="5C093883" w14:textId="77777777" w:rsidR="00287649" w:rsidRPr="007C3E25" w:rsidRDefault="00287649" w:rsidP="00D36945">
            <w:pPr>
              <w:autoSpaceDE w:val="0"/>
              <w:autoSpaceDN w:val="0"/>
              <w:adjustRightInd w:val="0"/>
              <w:rPr>
                <w:rFonts w:ascii="Arial" w:hAnsi="Arial" w:cs="Arial"/>
                <w:sz w:val="22"/>
                <w:szCs w:val="22"/>
                <w:lang w:val="en-US"/>
              </w:rPr>
            </w:pPr>
          </w:p>
        </w:tc>
      </w:tr>
    </w:tbl>
    <w:p w14:paraId="269ABCC4" w14:textId="77777777" w:rsidR="00287649" w:rsidRPr="007C3E25" w:rsidRDefault="00287649" w:rsidP="00287649">
      <w:pPr>
        <w:pStyle w:val="Tekstpodstawowywcity"/>
        <w:spacing w:line="240" w:lineRule="atLeast"/>
        <w:ind w:left="0"/>
        <w:rPr>
          <w:rFonts w:ascii="Arial" w:hAnsi="Arial" w:cs="Arial"/>
          <w:sz w:val="22"/>
          <w:szCs w:val="22"/>
        </w:rPr>
      </w:pPr>
    </w:p>
    <w:p w14:paraId="19487503" w14:textId="77777777" w:rsidR="00287649" w:rsidRPr="007C3E25" w:rsidRDefault="00287649" w:rsidP="00287649">
      <w:pPr>
        <w:pStyle w:val="Tekstpodstawowywcity"/>
        <w:spacing w:line="240" w:lineRule="atLeast"/>
        <w:ind w:left="0"/>
        <w:rPr>
          <w:rFonts w:ascii="Arial" w:hAnsi="Arial" w:cs="Arial"/>
          <w:b/>
          <w:sz w:val="22"/>
          <w:szCs w:val="22"/>
        </w:rPr>
      </w:pPr>
      <w:r w:rsidRPr="007C3E25">
        <w:rPr>
          <w:rFonts w:ascii="Arial" w:hAnsi="Arial" w:cs="Arial"/>
          <w:sz w:val="22"/>
          <w:szCs w:val="22"/>
        </w:rPr>
        <w:t>………………….., dn. ………………</w:t>
      </w:r>
    </w:p>
    <w:p w14:paraId="0BBDA459" w14:textId="77777777" w:rsidR="00287649" w:rsidRPr="007C3E25" w:rsidRDefault="00287649" w:rsidP="00287649">
      <w:pPr>
        <w:pStyle w:val="Tekstpodstawowywcity"/>
        <w:spacing w:line="240" w:lineRule="atLeast"/>
        <w:ind w:left="0"/>
        <w:rPr>
          <w:rFonts w:ascii="Arial" w:hAnsi="Arial" w:cs="Arial"/>
          <w:b/>
          <w:sz w:val="22"/>
          <w:szCs w:val="22"/>
        </w:rPr>
      </w:pPr>
      <w:r w:rsidRPr="007C3E25">
        <w:rPr>
          <w:rFonts w:ascii="Arial" w:hAnsi="Arial" w:cs="Arial"/>
          <w:sz w:val="22"/>
          <w:szCs w:val="22"/>
        </w:rPr>
        <w:t>(miejscowość)</w:t>
      </w:r>
    </w:p>
    <w:p w14:paraId="05569CEA" w14:textId="77777777" w:rsidR="00287649" w:rsidRPr="007C3E25" w:rsidRDefault="00287649" w:rsidP="00287649">
      <w:pPr>
        <w:spacing w:line="240" w:lineRule="atLeast"/>
        <w:ind w:left="4536"/>
        <w:rPr>
          <w:rFonts w:ascii="Arial" w:hAnsi="Arial" w:cs="Arial"/>
          <w:sz w:val="22"/>
          <w:szCs w:val="22"/>
        </w:rPr>
      </w:pPr>
      <w:r w:rsidRPr="007C3E25">
        <w:rPr>
          <w:rFonts w:ascii="Arial" w:hAnsi="Arial" w:cs="Arial"/>
          <w:sz w:val="22"/>
          <w:szCs w:val="22"/>
        </w:rPr>
        <w:t xml:space="preserve">                                    ……………………………………………………….</w:t>
      </w:r>
    </w:p>
    <w:p w14:paraId="66CE616C" w14:textId="77777777" w:rsidR="00287649" w:rsidRPr="007C3E25" w:rsidRDefault="00287649" w:rsidP="00287649">
      <w:pPr>
        <w:spacing w:line="240" w:lineRule="atLeast"/>
        <w:ind w:left="7080"/>
        <w:rPr>
          <w:rFonts w:ascii="Arial" w:hAnsi="Arial" w:cs="Arial"/>
          <w:sz w:val="22"/>
          <w:szCs w:val="22"/>
        </w:rPr>
      </w:pPr>
      <w:r w:rsidRPr="007C3E25">
        <w:rPr>
          <w:rFonts w:ascii="Arial" w:hAnsi="Arial" w:cs="Arial"/>
          <w:sz w:val="22"/>
          <w:szCs w:val="22"/>
        </w:rPr>
        <w:t>Podpisy wykonawcy osób upoważnionych do składania oświadczeń woli w imieniu wykonawcy</w:t>
      </w:r>
    </w:p>
    <w:p w14:paraId="167C50B7" w14:textId="77777777" w:rsidR="00287649" w:rsidRPr="007C3E25" w:rsidRDefault="00287649" w:rsidP="00287649">
      <w:pPr>
        <w:spacing w:line="240" w:lineRule="atLeast"/>
        <w:jc w:val="both"/>
        <w:rPr>
          <w:rFonts w:ascii="Arial" w:hAnsi="Arial" w:cs="Arial"/>
          <w:sz w:val="22"/>
          <w:szCs w:val="22"/>
        </w:rPr>
      </w:pPr>
    </w:p>
    <w:p w14:paraId="10426AEB" w14:textId="77777777" w:rsidR="00287649" w:rsidRPr="007C3E25" w:rsidRDefault="00287649" w:rsidP="00B25319">
      <w:pPr>
        <w:pStyle w:val="Tekstpodstawowywcity"/>
        <w:ind w:left="0"/>
        <w:jc w:val="center"/>
        <w:rPr>
          <w:rFonts w:ascii="Arial" w:hAnsi="Arial" w:cs="Arial"/>
          <w:b/>
          <w:sz w:val="22"/>
          <w:szCs w:val="22"/>
        </w:rPr>
      </w:pPr>
    </w:p>
    <w:p w14:paraId="7BFA8404" w14:textId="77777777" w:rsidR="00287649" w:rsidRPr="007C3E25" w:rsidRDefault="00287649" w:rsidP="00B25319">
      <w:pPr>
        <w:pStyle w:val="Tekstpodstawowywcity"/>
        <w:ind w:left="0"/>
        <w:jc w:val="center"/>
        <w:rPr>
          <w:rFonts w:ascii="Arial" w:hAnsi="Arial" w:cs="Arial"/>
          <w:b/>
          <w:sz w:val="22"/>
          <w:szCs w:val="22"/>
        </w:rPr>
      </w:pPr>
    </w:p>
    <w:p w14:paraId="3AB2FAA0" w14:textId="77777777" w:rsidR="00287649" w:rsidRPr="007C3E25" w:rsidRDefault="00287649" w:rsidP="00B25319">
      <w:pPr>
        <w:pStyle w:val="Tekstpodstawowywcity"/>
        <w:ind w:left="0"/>
        <w:jc w:val="center"/>
        <w:rPr>
          <w:rFonts w:ascii="Arial" w:hAnsi="Arial" w:cs="Arial"/>
          <w:b/>
          <w:sz w:val="22"/>
          <w:szCs w:val="22"/>
        </w:rPr>
      </w:pPr>
    </w:p>
    <w:p w14:paraId="7F45940D" w14:textId="6D86B417" w:rsidR="00287649" w:rsidRPr="007C3E25" w:rsidRDefault="00287649" w:rsidP="00287649">
      <w:pPr>
        <w:pStyle w:val="Tekstpodstawowywcity"/>
        <w:ind w:left="0"/>
        <w:jc w:val="center"/>
        <w:rPr>
          <w:rFonts w:ascii="Arial" w:hAnsi="Arial" w:cs="Arial"/>
          <w:b/>
          <w:sz w:val="22"/>
          <w:szCs w:val="22"/>
        </w:rPr>
      </w:pPr>
    </w:p>
    <w:p w14:paraId="63B7C71F" w14:textId="77777777" w:rsidR="005A2705" w:rsidRPr="007C3E25" w:rsidRDefault="005A2705" w:rsidP="00287649">
      <w:pPr>
        <w:pStyle w:val="Tekstpodstawowywcity"/>
        <w:ind w:left="0"/>
        <w:jc w:val="center"/>
        <w:rPr>
          <w:rFonts w:ascii="Arial" w:hAnsi="Arial" w:cs="Arial"/>
          <w:b/>
          <w:sz w:val="22"/>
          <w:szCs w:val="22"/>
        </w:rPr>
      </w:pPr>
    </w:p>
    <w:p w14:paraId="2B4DC550" w14:textId="18AA7BE8" w:rsidR="00287649" w:rsidRPr="007C3E25" w:rsidRDefault="00287649" w:rsidP="00287649">
      <w:pPr>
        <w:pStyle w:val="Tekstpodstawowywcity"/>
        <w:ind w:left="0"/>
        <w:jc w:val="right"/>
        <w:rPr>
          <w:rFonts w:ascii="Arial" w:hAnsi="Arial" w:cs="Arial"/>
          <w:sz w:val="22"/>
          <w:szCs w:val="22"/>
        </w:rPr>
      </w:pPr>
      <w:r w:rsidRPr="007C3E25">
        <w:rPr>
          <w:rFonts w:ascii="Arial" w:hAnsi="Arial" w:cs="Arial"/>
          <w:sz w:val="22"/>
          <w:szCs w:val="22"/>
        </w:rPr>
        <w:t xml:space="preserve">Załącznik nr 2 do </w:t>
      </w:r>
      <w:r w:rsidR="005A2705" w:rsidRPr="007C3E25">
        <w:rPr>
          <w:rFonts w:ascii="Arial" w:hAnsi="Arial" w:cs="Arial"/>
          <w:sz w:val="22"/>
          <w:szCs w:val="22"/>
        </w:rPr>
        <w:t>SIWZ</w:t>
      </w:r>
    </w:p>
    <w:p w14:paraId="068B70D6" w14:textId="77777777" w:rsidR="00287649" w:rsidRPr="007C3E25" w:rsidRDefault="00287649" w:rsidP="00287649">
      <w:pPr>
        <w:pStyle w:val="Tekstpodstawowywcity"/>
        <w:ind w:left="0"/>
        <w:rPr>
          <w:rFonts w:ascii="Arial" w:hAnsi="Arial" w:cs="Arial"/>
          <w:sz w:val="22"/>
          <w:szCs w:val="22"/>
        </w:rPr>
      </w:pPr>
      <w:r w:rsidRPr="007C3E25">
        <w:rPr>
          <w:rFonts w:ascii="Arial" w:hAnsi="Arial" w:cs="Arial"/>
          <w:sz w:val="22"/>
          <w:szCs w:val="22"/>
        </w:rPr>
        <w:t>…………………………………………….</w:t>
      </w:r>
    </w:p>
    <w:p w14:paraId="2E74870D" w14:textId="77777777" w:rsidR="00287649" w:rsidRPr="007C3E25" w:rsidRDefault="00287649" w:rsidP="00287649">
      <w:pPr>
        <w:pStyle w:val="Tekstpodstawowywcity"/>
        <w:ind w:left="0"/>
        <w:rPr>
          <w:rFonts w:ascii="Arial" w:hAnsi="Arial" w:cs="Arial"/>
          <w:sz w:val="22"/>
          <w:szCs w:val="22"/>
          <w:u w:val="single"/>
        </w:rPr>
      </w:pPr>
      <w:r w:rsidRPr="007C3E25">
        <w:rPr>
          <w:rFonts w:ascii="Arial" w:hAnsi="Arial" w:cs="Arial"/>
          <w:b/>
          <w:sz w:val="22"/>
          <w:szCs w:val="22"/>
        </w:rPr>
        <w:t xml:space="preserve">(pieczęć Wykonawcy) </w:t>
      </w:r>
    </w:p>
    <w:p w14:paraId="476DD83C" w14:textId="77777777" w:rsidR="00287649" w:rsidRPr="007C3E25" w:rsidRDefault="00287649" w:rsidP="00287649">
      <w:pPr>
        <w:jc w:val="center"/>
        <w:rPr>
          <w:rFonts w:ascii="Arial" w:hAnsi="Arial" w:cs="Arial"/>
          <w:b/>
          <w:sz w:val="22"/>
          <w:szCs w:val="22"/>
        </w:rPr>
      </w:pPr>
      <w:r w:rsidRPr="007C3E25">
        <w:rPr>
          <w:rFonts w:ascii="Arial" w:hAnsi="Arial" w:cs="Arial"/>
          <w:b/>
          <w:sz w:val="22"/>
          <w:szCs w:val="22"/>
        </w:rPr>
        <w:t>FORMULARZ CENOWY</w:t>
      </w:r>
    </w:p>
    <w:p w14:paraId="5C0D5FD2" w14:textId="63780DC0" w:rsidR="00287649" w:rsidRPr="007C3E25" w:rsidRDefault="00287649" w:rsidP="00287649">
      <w:pPr>
        <w:jc w:val="center"/>
        <w:rPr>
          <w:rFonts w:ascii="Arial" w:hAnsi="Arial" w:cs="Arial"/>
          <w:b/>
          <w:sz w:val="22"/>
          <w:szCs w:val="22"/>
        </w:rPr>
      </w:pPr>
      <w:r w:rsidRPr="007C3E25">
        <w:rPr>
          <w:rFonts w:ascii="Arial" w:hAnsi="Arial" w:cs="Arial"/>
          <w:b/>
          <w:sz w:val="22"/>
          <w:szCs w:val="22"/>
        </w:rPr>
        <w:t>PAKIET 5</w:t>
      </w:r>
    </w:p>
    <w:p w14:paraId="0821D5F5" w14:textId="77777777" w:rsidR="00287649" w:rsidRPr="007C3E25" w:rsidRDefault="00287649" w:rsidP="00287649">
      <w:pPr>
        <w:jc w:val="both"/>
        <w:rPr>
          <w:rFonts w:ascii="Arial" w:hAnsi="Arial" w:cs="Arial"/>
          <w:sz w:val="22"/>
          <w:szCs w:val="22"/>
        </w:rPr>
      </w:pPr>
    </w:p>
    <w:tbl>
      <w:tblPr>
        <w:tblW w:w="14017" w:type="dxa"/>
        <w:tblLayout w:type="fixed"/>
        <w:tblCellMar>
          <w:left w:w="30" w:type="dxa"/>
          <w:right w:w="30" w:type="dxa"/>
        </w:tblCellMar>
        <w:tblLook w:val="04A0" w:firstRow="1" w:lastRow="0" w:firstColumn="1" w:lastColumn="0" w:noHBand="0" w:noVBand="1"/>
      </w:tblPr>
      <w:tblGrid>
        <w:gridCol w:w="597"/>
        <w:gridCol w:w="5200"/>
        <w:gridCol w:w="1418"/>
        <w:gridCol w:w="708"/>
        <w:gridCol w:w="1134"/>
        <w:gridCol w:w="1275"/>
        <w:gridCol w:w="1275"/>
        <w:gridCol w:w="1276"/>
        <w:gridCol w:w="1134"/>
      </w:tblGrid>
      <w:tr w:rsidR="00395437" w:rsidRPr="007C3E25" w14:paraId="6AFDFC61" w14:textId="77777777" w:rsidTr="00317AF3">
        <w:trPr>
          <w:trHeight w:val="247"/>
        </w:trPr>
        <w:tc>
          <w:tcPr>
            <w:tcW w:w="597" w:type="dxa"/>
            <w:tcBorders>
              <w:top w:val="single" w:sz="12" w:space="0" w:color="auto"/>
              <w:left w:val="single" w:sz="12" w:space="0" w:color="auto"/>
              <w:bottom w:val="nil"/>
              <w:right w:val="single" w:sz="12" w:space="0" w:color="auto"/>
            </w:tcBorders>
            <w:shd w:val="solid" w:color="C0C0C0" w:fill="auto"/>
            <w:vAlign w:val="center"/>
          </w:tcPr>
          <w:p w14:paraId="1519C33E" w14:textId="77777777" w:rsidR="00287649" w:rsidRPr="007C3E25" w:rsidRDefault="00287649" w:rsidP="00D36945">
            <w:pPr>
              <w:autoSpaceDE w:val="0"/>
              <w:autoSpaceDN w:val="0"/>
              <w:adjustRightInd w:val="0"/>
              <w:jc w:val="center"/>
              <w:rPr>
                <w:rFonts w:ascii="Arial" w:hAnsi="Arial" w:cs="Arial"/>
                <w:bCs/>
                <w:sz w:val="22"/>
                <w:szCs w:val="22"/>
              </w:rPr>
            </w:pPr>
            <w:r w:rsidRPr="007C3E25">
              <w:rPr>
                <w:rFonts w:ascii="Arial" w:hAnsi="Arial" w:cs="Arial"/>
                <w:bCs/>
                <w:sz w:val="22"/>
                <w:szCs w:val="22"/>
              </w:rPr>
              <w:t>L.p.</w:t>
            </w:r>
          </w:p>
        </w:tc>
        <w:tc>
          <w:tcPr>
            <w:tcW w:w="5200" w:type="dxa"/>
            <w:tcBorders>
              <w:top w:val="single" w:sz="12" w:space="0" w:color="auto"/>
              <w:left w:val="single" w:sz="12" w:space="0" w:color="auto"/>
              <w:bottom w:val="nil"/>
              <w:right w:val="single" w:sz="12" w:space="0" w:color="auto"/>
            </w:tcBorders>
            <w:shd w:val="solid" w:color="C0C0C0" w:fill="auto"/>
            <w:vAlign w:val="center"/>
            <w:hideMark/>
          </w:tcPr>
          <w:p w14:paraId="1863CD96" w14:textId="77777777" w:rsidR="00287649" w:rsidRPr="007C3E25" w:rsidRDefault="00287649" w:rsidP="00D36945">
            <w:pPr>
              <w:autoSpaceDE w:val="0"/>
              <w:autoSpaceDN w:val="0"/>
              <w:adjustRightInd w:val="0"/>
              <w:jc w:val="center"/>
              <w:rPr>
                <w:rFonts w:ascii="Arial" w:hAnsi="Arial" w:cs="Arial"/>
                <w:bCs/>
                <w:sz w:val="22"/>
                <w:szCs w:val="22"/>
              </w:rPr>
            </w:pPr>
            <w:r w:rsidRPr="007C3E25">
              <w:rPr>
                <w:rFonts w:ascii="Arial" w:hAnsi="Arial" w:cs="Arial"/>
                <w:bCs/>
                <w:sz w:val="22"/>
                <w:szCs w:val="22"/>
              </w:rPr>
              <w:t>Przedmiot zamówienia/</w:t>
            </w:r>
          </w:p>
          <w:p w14:paraId="47D29F7A" w14:textId="77777777" w:rsidR="00287649" w:rsidRPr="007C3E25" w:rsidRDefault="00287649" w:rsidP="00D36945">
            <w:pPr>
              <w:autoSpaceDE w:val="0"/>
              <w:autoSpaceDN w:val="0"/>
              <w:adjustRightInd w:val="0"/>
              <w:jc w:val="center"/>
              <w:rPr>
                <w:rFonts w:ascii="Arial" w:hAnsi="Arial" w:cs="Arial"/>
                <w:bCs/>
                <w:sz w:val="22"/>
                <w:szCs w:val="22"/>
              </w:rPr>
            </w:pPr>
            <w:r w:rsidRPr="007C3E25">
              <w:rPr>
                <w:rFonts w:ascii="Arial" w:hAnsi="Arial" w:cs="Arial"/>
                <w:bCs/>
                <w:sz w:val="22"/>
                <w:szCs w:val="22"/>
              </w:rPr>
              <w:t>Model/Typ/Rok produkcji/Producent</w:t>
            </w:r>
          </w:p>
        </w:tc>
        <w:tc>
          <w:tcPr>
            <w:tcW w:w="1418" w:type="dxa"/>
            <w:tcBorders>
              <w:top w:val="single" w:sz="12" w:space="0" w:color="auto"/>
              <w:left w:val="single" w:sz="12" w:space="0" w:color="auto"/>
              <w:bottom w:val="nil"/>
              <w:right w:val="single" w:sz="12" w:space="0" w:color="auto"/>
            </w:tcBorders>
            <w:shd w:val="solid" w:color="C0C0C0" w:fill="auto"/>
            <w:hideMark/>
          </w:tcPr>
          <w:p w14:paraId="763CD6B2" w14:textId="77777777" w:rsidR="00287649" w:rsidRPr="007C3E25" w:rsidRDefault="00287649" w:rsidP="00D36945">
            <w:pPr>
              <w:autoSpaceDE w:val="0"/>
              <w:autoSpaceDN w:val="0"/>
              <w:adjustRightInd w:val="0"/>
              <w:jc w:val="center"/>
              <w:rPr>
                <w:rFonts w:ascii="Arial" w:hAnsi="Arial" w:cs="Arial"/>
                <w:bCs/>
                <w:sz w:val="22"/>
                <w:szCs w:val="22"/>
              </w:rPr>
            </w:pPr>
            <w:r w:rsidRPr="007C3E25">
              <w:rPr>
                <w:rFonts w:ascii="Arial" w:hAnsi="Arial" w:cs="Arial"/>
                <w:bCs/>
                <w:sz w:val="22"/>
                <w:szCs w:val="22"/>
              </w:rPr>
              <w:t xml:space="preserve">Ilość </w:t>
            </w:r>
          </w:p>
        </w:tc>
        <w:tc>
          <w:tcPr>
            <w:tcW w:w="708" w:type="dxa"/>
            <w:tcBorders>
              <w:top w:val="single" w:sz="12" w:space="0" w:color="auto"/>
              <w:left w:val="single" w:sz="12" w:space="0" w:color="auto"/>
              <w:bottom w:val="nil"/>
              <w:right w:val="single" w:sz="12" w:space="0" w:color="auto"/>
            </w:tcBorders>
            <w:shd w:val="solid" w:color="C0C0C0" w:fill="auto"/>
          </w:tcPr>
          <w:p w14:paraId="17056087" w14:textId="77777777" w:rsidR="00287649" w:rsidRPr="007C3E25" w:rsidRDefault="00287649" w:rsidP="00D36945">
            <w:pPr>
              <w:autoSpaceDE w:val="0"/>
              <w:autoSpaceDN w:val="0"/>
              <w:adjustRightInd w:val="0"/>
              <w:jc w:val="center"/>
              <w:rPr>
                <w:rFonts w:ascii="Arial" w:hAnsi="Arial" w:cs="Arial"/>
                <w:bCs/>
                <w:sz w:val="22"/>
                <w:szCs w:val="22"/>
              </w:rPr>
            </w:pPr>
            <w:r w:rsidRPr="007C3E25">
              <w:rPr>
                <w:rFonts w:ascii="Arial" w:hAnsi="Arial" w:cs="Arial"/>
                <w:bCs/>
                <w:sz w:val="22"/>
                <w:szCs w:val="22"/>
              </w:rPr>
              <w:t>J.m.</w:t>
            </w:r>
          </w:p>
          <w:p w14:paraId="4454EA3E" w14:textId="77777777" w:rsidR="00287649" w:rsidRPr="007C3E25" w:rsidRDefault="00287649" w:rsidP="00D36945">
            <w:pPr>
              <w:autoSpaceDE w:val="0"/>
              <w:autoSpaceDN w:val="0"/>
              <w:adjustRightInd w:val="0"/>
              <w:jc w:val="center"/>
              <w:rPr>
                <w:rFonts w:ascii="Arial" w:hAnsi="Arial" w:cs="Arial"/>
                <w:bCs/>
                <w:sz w:val="22"/>
                <w:szCs w:val="22"/>
              </w:rPr>
            </w:pPr>
          </w:p>
        </w:tc>
        <w:tc>
          <w:tcPr>
            <w:tcW w:w="1134" w:type="dxa"/>
            <w:tcBorders>
              <w:top w:val="single" w:sz="12" w:space="0" w:color="auto"/>
              <w:left w:val="single" w:sz="12" w:space="0" w:color="auto"/>
              <w:bottom w:val="nil"/>
              <w:right w:val="single" w:sz="12" w:space="0" w:color="auto"/>
            </w:tcBorders>
            <w:shd w:val="solid" w:color="C0C0C0" w:fill="auto"/>
            <w:hideMark/>
          </w:tcPr>
          <w:p w14:paraId="08AB2624" w14:textId="77777777" w:rsidR="00287649" w:rsidRPr="007C3E25" w:rsidRDefault="00287649" w:rsidP="00D36945">
            <w:pPr>
              <w:autoSpaceDE w:val="0"/>
              <w:autoSpaceDN w:val="0"/>
              <w:adjustRightInd w:val="0"/>
              <w:jc w:val="center"/>
              <w:rPr>
                <w:rFonts w:ascii="Arial" w:hAnsi="Arial" w:cs="Arial"/>
                <w:bCs/>
                <w:sz w:val="22"/>
                <w:szCs w:val="22"/>
              </w:rPr>
            </w:pPr>
            <w:r w:rsidRPr="007C3E25">
              <w:rPr>
                <w:rFonts w:ascii="Arial" w:hAnsi="Arial" w:cs="Arial"/>
                <w:bCs/>
                <w:sz w:val="22"/>
                <w:szCs w:val="22"/>
              </w:rPr>
              <w:t>Cena jednostkowa netto</w:t>
            </w:r>
          </w:p>
        </w:tc>
        <w:tc>
          <w:tcPr>
            <w:tcW w:w="1275" w:type="dxa"/>
            <w:tcBorders>
              <w:top w:val="single" w:sz="12" w:space="0" w:color="auto"/>
              <w:left w:val="single" w:sz="12" w:space="0" w:color="auto"/>
              <w:bottom w:val="nil"/>
              <w:right w:val="single" w:sz="12" w:space="0" w:color="auto"/>
            </w:tcBorders>
            <w:shd w:val="solid" w:color="C0C0C0" w:fill="auto"/>
            <w:hideMark/>
          </w:tcPr>
          <w:p w14:paraId="28E2EFD9" w14:textId="77777777" w:rsidR="00287649" w:rsidRPr="007C3E25" w:rsidRDefault="00287649" w:rsidP="00D36945">
            <w:pPr>
              <w:autoSpaceDE w:val="0"/>
              <w:autoSpaceDN w:val="0"/>
              <w:adjustRightInd w:val="0"/>
              <w:jc w:val="center"/>
              <w:rPr>
                <w:rFonts w:ascii="Arial" w:hAnsi="Arial" w:cs="Arial"/>
                <w:bCs/>
                <w:sz w:val="22"/>
                <w:szCs w:val="22"/>
              </w:rPr>
            </w:pPr>
            <w:r w:rsidRPr="007C3E25">
              <w:rPr>
                <w:rFonts w:ascii="Arial" w:hAnsi="Arial" w:cs="Arial"/>
                <w:bCs/>
                <w:sz w:val="22"/>
                <w:szCs w:val="22"/>
              </w:rPr>
              <w:t>Cena jednostkowa brutto</w:t>
            </w:r>
          </w:p>
        </w:tc>
        <w:tc>
          <w:tcPr>
            <w:tcW w:w="1275" w:type="dxa"/>
            <w:tcBorders>
              <w:top w:val="single" w:sz="12" w:space="0" w:color="auto"/>
              <w:left w:val="single" w:sz="12" w:space="0" w:color="auto"/>
              <w:bottom w:val="nil"/>
              <w:right w:val="single" w:sz="12" w:space="0" w:color="auto"/>
            </w:tcBorders>
            <w:shd w:val="solid" w:color="C0C0C0" w:fill="auto"/>
            <w:hideMark/>
          </w:tcPr>
          <w:p w14:paraId="25181739" w14:textId="77777777" w:rsidR="00287649" w:rsidRPr="007C3E25" w:rsidRDefault="00287649" w:rsidP="00D36945">
            <w:pPr>
              <w:autoSpaceDE w:val="0"/>
              <w:autoSpaceDN w:val="0"/>
              <w:adjustRightInd w:val="0"/>
              <w:jc w:val="center"/>
              <w:rPr>
                <w:rFonts w:ascii="Arial" w:hAnsi="Arial" w:cs="Arial"/>
                <w:bCs/>
                <w:sz w:val="22"/>
                <w:szCs w:val="22"/>
              </w:rPr>
            </w:pPr>
            <w:r w:rsidRPr="007C3E25">
              <w:rPr>
                <w:rFonts w:ascii="Arial" w:hAnsi="Arial" w:cs="Arial"/>
                <w:bCs/>
                <w:sz w:val="22"/>
                <w:szCs w:val="22"/>
              </w:rPr>
              <w:t>Wartość VAT %</w:t>
            </w:r>
          </w:p>
        </w:tc>
        <w:tc>
          <w:tcPr>
            <w:tcW w:w="1276" w:type="dxa"/>
            <w:tcBorders>
              <w:top w:val="single" w:sz="12" w:space="0" w:color="auto"/>
              <w:left w:val="single" w:sz="12" w:space="0" w:color="auto"/>
              <w:bottom w:val="nil"/>
              <w:right w:val="single" w:sz="12" w:space="0" w:color="auto"/>
            </w:tcBorders>
            <w:shd w:val="solid" w:color="C0C0C0" w:fill="auto"/>
            <w:hideMark/>
          </w:tcPr>
          <w:p w14:paraId="283FB2CF" w14:textId="77777777" w:rsidR="00287649" w:rsidRPr="007C3E25" w:rsidRDefault="00287649" w:rsidP="00D36945">
            <w:pPr>
              <w:autoSpaceDE w:val="0"/>
              <w:autoSpaceDN w:val="0"/>
              <w:adjustRightInd w:val="0"/>
              <w:jc w:val="center"/>
              <w:rPr>
                <w:rFonts w:ascii="Arial" w:hAnsi="Arial" w:cs="Arial"/>
                <w:bCs/>
                <w:sz w:val="22"/>
                <w:szCs w:val="22"/>
              </w:rPr>
            </w:pPr>
            <w:r w:rsidRPr="007C3E25">
              <w:rPr>
                <w:rFonts w:ascii="Arial" w:hAnsi="Arial" w:cs="Arial"/>
                <w:bCs/>
                <w:sz w:val="22"/>
                <w:szCs w:val="22"/>
              </w:rPr>
              <w:t xml:space="preserve">Wartość j netto PLN </w:t>
            </w:r>
          </w:p>
        </w:tc>
        <w:tc>
          <w:tcPr>
            <w:tcW w:w="1134" w:type="dxa"/>
            <w:tcBorders>
              <w:top w:val="single" w:sz="12" w:space="0" w:color="auto"/>
              <w:left w:val="single" w:sz="12" w:space="0" w:color="auto"/>
              <w:bottom w:val="nil"/>
              <w:right w:val="single" w:sz="12" w:space="0" w:color="auto"/>
            </w:tcBorders>
            <w:shd w:val="solid" w:color="C0C0C0" w:fill="auto"/>
            <w:hideMark/>
          </w:tcPr>
          <w:p w14:paraId="2EBB8585" w14:textId="77777777" w:rsidR="00287649" w:rsidRPr="007C3E25" w:rsidRDefault="00287649" w:rsidP="00D36945">
            <w:pPr>
              <w:autoSpaceDE w:val="0"/>
              <w:autoSpaceDN w:val="0"/>
              <w:adjustRightInd w:val="0"/>
              <w:jc w:val="center"/>
              <w:rPr>
                <w:rFonts w:ascii="Arial" w:hAnsi="Arial" w:cs="Arial"/>
                <w:bCs/>
                <w:sz w:val="22"/>
                <w:szCs w:val="22"/>
              </w:rPr>
            </w:pPr>
            <w:r w:rsidRPr="007C3E25">
              <w:rPr>
                <w:rFonts w:ascii="Arial" w:hAnsi="Arial" w:cs="Arial"/>
                <w:bCs/>
                <w:sz w:val="22"/>
                <w:szCs w:val="22"/>
              </w:rPr>
              <w:t>Wartość brutto</w:t>
            </w:r>
          </w:p>
        </w:tc>
      </w:tr>
      <w:tr w:rsidR="00395437" w:rsidRPr="007C3E25" w14:paraId="38C09122" w14:textId="77777777" w:rsidTr="00317AF3">
        <w:trPr>
          <w:trHeight w:val="262"/>
        </w:trPr>
        <w:tc>
          <w:tcPr>
            <w:tcW w:w="597" w:type="dxa"/>
            <w:tcBorders>
              <w:top w:val="nil"/>
              <w:left w:val="single" w:sz="12" w:space="0" w:color="auto"/>
              <w:bottom w:val="single" w:sz="4" w:space="0" w:color="auto"/>
              <w:right w:val="single" w:sz="12" w:space="0" w:color="auto"/>
            </w:tcBorders>
            <w:shd w:val="solid" w:color="C0C0C0" w:fill="auto"/>
            <w:vAlign w:val="center"/>
            <w:hideMark/>
          </w:tcPr>
          <w:p w14:paraId="2CC816DE" w14:textId="77777777" w:rsidR="00287649" w:rsidRPr="007C3E25" w:rsidRDefault="00287649" w:rsidP="00D36945">
            <w:pPr>
              <w:autoSpaceDE w:val="0"/>
              <w:autoSpaceDN w:val="0"/>
              <w:adjustRightInd w:val="0"/>
              <w:rPr>
                <w:rFonts w:ascii="Arial" w:hAnsi="Arial" w:cs="Arial"/>
                <w:bCs/>
                <w:sz w:val="22"/>
                <w:szCs w:val="22"/>
              </w:rPr>
            </w:pPr>
          </w:p>
        </w:tc>
        <w:tc>
          <w:tcPr>
            <w:tcW w:w="5200" w:type="dxa"/>
            <w:tcBorders>
              <w:top w:val="nil"/>
              <w:left w:val="single" w:sz="12" w:space="0" w:color="auto"/>
              <w:bottom w:val="single" w:sz="4" w:space="0" w:color="auto"/>
              <w:right w:val="single" w:sz="12" w:space="0" w:color="auto"/>
            </w:tcBorders>
            <w:shd w:val="solid" w:color="C0C0C0" w:fill="auto"/>
            <w:vAlign w:val="center"/>
            <w:hideMark/>
          </w:tcPr>
          <w:p w14:paraId="1321FF6B" w14:textId="77777777" w:rsidR="00287649" w:rsidRPr="007C3E25" w:rsidRDefault="00287649" w:rsidP="00D36945">
            <w:pPr>
              <w:autoSpaceDE w:val="0"/>
              <w:autoSpaceDN w:val="0"/>
              <w:adjustRightInd w:val="0"/>
              <w:jc w:val="center"/>
              <w:rPr>
                <w:rFonts w:ascii="Arial" w:hAnsi="Arial" w:cs="Arial"/>
                <w:bCs/>
                <w:sz w:val="22"/>
                <w:szCs w:val="22"/>
              </w:rPr>
            </w:pPr>
          </w:p>
        </w:tc>
        <w:tc>
          <w:tcPr>
            <w:tcW w:w="1418" w:type="dxa"/>
            <w:tcBorders>
              <w:top w:val="nil"/>
              <w:left w:val="single" w:sz="12" w:space="0" w:color="auto"/>
              <w:bottom w:val="single" w:sz="4" w:space="0" w:color="auto"/>
              <w:right w:val="single" w:sz="12" w:space="0" w:color="auto"/>
            </w:tcBorders>
            <w:shd w:val="solid" w:color="C0C0C0" w:fill="auto"/>
          </w:tcPr>
          <w:p w14:paraId="1A506B43" w14:textId="77777777" w:rsidR="00287649" w:rsidRPr="007C3E25" w:rsidRDefault="00287649" w:rsidP="00D36945">
            <w:pPr>
              <w:autoSpaceDE w:val="0"/>
              <w:autoSpaceDN w:val="0"/>
              <w:adjustRightInd w:val="0"/>
              <w:jc w:val="center"/>
              <w:rPr>
                <w:rFonts w:ascii="Arial" w:hAnsi="Arial" w:cs="Arial"/>
                <w:bCs/>
                <w:sz w:val="22"/>
                <w:szCs w:val="22"/>
              </w:rPr>
            </w:pPr>
          </w:p>
        </w:tc>
        <w:tc>
          <w:tcPr>
            <w:tcW w:w="708" w:type="dxa"/>
            <w:tcBorders>
              <w:top w:val="nil"/>
              <w:left w:val="single" w:sz="12" w:space="0" w:color="auto"/>
              <w:bottom w:val="single" w:sz="4" w:space="0" w:color="auto"/>
              <w:right w:val="single" w:sz="12" w:space="0" w:color="auto"/>
            </w:tcBorders>
            <w:shd w:val="solid" w:color="C0C0C0" w:fill="auto"/>
          </w:tcPr>
          <w:p w14:paraId="1A2FB672" w14:textId="77777777" w:rsidR="00287649" w:rsidRPr="007C3E25" w:rsidRDefault="00287649" w:rsidP="00D36945">
            <w:pPr>
              <w:autoSpaceDE w:val="0"/>
              <w:autoSpaceDN w:val="0"/>
              <w:adjustRightInd w:val="0"/>
              <w:jc w:val="center"/>
              <w:rPr>
                <w:rFonts w:ascii="Arial" w:hAnsi="Arial" w:cs="Arial"/>
                <w:bCs/>
                <w:sz w:val="22"/>
                <w:szCs w:val="22"/>
              </w:rPr>
            </w:pPr>
          </w:p>
        </w:tc>
        <w:tc>
          <w:tcPr>
            <w:tcW w:w="1134" w:type="dxa"/>
            <w:tcBorders>
              <w:top w:val="nil"/>
              <w:left w:val="single" w:sz="12" w:space="0" w:color="auto"/>
              <w:bottom w:val="single" w:sz="4" w:space="0" w:color="auto"/>
              <w:right w:val="single" w:sz="12" w:space="0" w:color="auto"/>
            </w:tcBorders>
            <w:shd w:val="solid" w:color="C0C0C0" w:fill="auto"/>
          </w:tcPr>
          <w:p w14:paraId="3376E35F" w14:textId="77777777" w:rsidR="00287649" w:rsidRPr="007C3E25" w:rsidRDefault="00287649" w:rsidP="00D36945">
            <w:pPr>
              <w:autoSpaceDE w:val="0"/>
              <w:autoSpaceDN w:val="0"/>
              <w:adjustRightInd w:val="0"/>
              <w:jc w:val="center"/>
              <w:rPr>
                <w:rFonts w:ascii="Arial" w:hAnsi="Arial" w:cs="Arial"/>
                <w:bCs/>
                <w:sz w:val="22"/>
                <w:szCs w:val="22"/>
              </w:rPr>
            </w:pPr>
          </w:p>
        </w:tc>
        <w:tc>
          <w:tcPr>
            <w:tcW w:w="1275" w:type="dxa"/>
            <w:tcBorders>
              <w:top w:val="nil"/>
              <w:left w:val="single" w:sz="12" w:space="0" w:color="auto"/>
              <w:bottom w:val="single" w:sz="4" w:space="0" w:color="auto"/>
              <w:right w:val="single" w:sz="12" w:space="0" w:color="auto"/>
            </w:tcBorders>
            <w:shd w:val="solid" w:color="C0C0C0" w:fill="auto"/>
          </w:tcPr>
          <w:p w14:paraId="72FD7093" w14:textId="77777777" w:rsidR="00287649" w:rsidRPr="007C3E25" w:rsidRDefault="00287649" w:rsidP="00D36945">
            <w:pPr>
              <w:autoSpaceDE w:val="0"/>
              <w:autoSpaceDN w:val="0"/>
              <w:adjustRightInd w:val="0"/>
              <w:jc w:val="center"/>
              <w:rPr>
                <w:rFonts w:ascii="Arial" w:hAnsi="Arial" w:cs="Arial"/>
                <w:bCs/>
                <w:sz w:val="22"/>
                <w:szCs w:val="22"/>
              </w:rPr>
            </w:pPr>
          </w:p>
        </w:tc>
        <w:tc>
          <w:tcPr>
            <w:tcW w:w="1275" w:type="dxa"/>
            <w:tcBorders>
              <w:top w:val="nil"/>
              <w:left w:val="single" w:sz="12" w:space="0" w:color="auto"/>
              <w:bottom w:val="single" w:sz="4" w:space="0" w:color="auto"/>
              <w:right w:val="single" w:sz="12" w:space="0" w:color="auto"/>
            </w:tcBorders>
            <w:shd w:val="solid" w:color="C0C0C0" w:fill="auto"/>
          </w:tcPr>
          <w:p w14:paraId="7FD4B906" w14:textId="77777777" w:rsidR="00287649" w:rsidRPr="007C3E25" w:rsidRDefault="00287649" w:rsidP="00D36945">
            <w:pPr>
              <w:autoSpaceDE w:val="0"/>
              <w:autoSpaceDN w:val="0"/>
              <w:adjustRightInd w:val="0"/>
              <w:jc w:val="center"/>
              <w:rPr>
                <w:rFonts w:ascii="Arial" w:hAnsi="Arial" w:cs="Arial"/>
                <w:bCs/>
                <w:sz w:val="22"/>
                <w:szCs w:val="22"/>
              </w:rPr>
            </w:pPr>
          </w:p>
        </w:tc>
        <w:tc>
          <w:tcPr>
            <w:tcW w:w="1276" w:type="dxa"/>
            <w:tcBorders>
              <w:top w:val="nil"/>
              <w:left w:val="single" w:sz="12" w:space="0" w:color="auto"/>
              <w:bottom w:val="single" w:sz="4" w:space="0" w:color="auto"/>
              <w:right w:val="single" w:sz="12" w:space="0" w:color="auto"/>
            </w:tcBorders>
            <w:shd w:val="solid" w:color="C0C0C0" w:fill="auto"/>
          </w:tcPr>
          <w:p w14:paraId="1ECB24AD" w14:textId="77777777" w:rsidR="00287649" w:rsidRPr="007C3E25" w:rsidRDefault="00287649" w:rsidP="00D36945">
            <w:pPr>
              <w:autoSpaceDE w:val="0"/>
              <w:autoSpaceDN w:val="0"/>
              <w:adjustRightInd w:val="0"/>
              <w:jc w:val="center"/>
              <w:rPr>
                <w:rFonts w:ascii="Arial" w:hAnsi="Arial" w:cs="Arial"/>
                <w:bCs/>
                <w:sz w:val="22"/>
                <w:szCs w:val="22"/>
              </w:rPr>
            </w:pPr>
          </w:p>
        </w:tc>
        <w:tc>
          <w:tcPr>
            <w:tcW w:w="1134" w:type="dxa"/>
            <w:tcBorders>
              <w:top w:val="nil"/>
              <w:left w:val="single" w:sz="12" w:space="0" w:color="auto"/>
              <w:bottom w:val="single" w:sz="4" w:space="0" w:color="auto"/>
              <w:right w:val="single" w:sz="12" w:space="0" w:color="auto"/>
            </w:tcBorders>
            <w:shd w:val="solid" w:color="C0C0C0" w:fill="auto"/>
          </w:tcPr>
          <w:p w14:paraId="724AC04F" w14:textId="77777777" w:rsidR="00287649" w:rsidRPr="007C3E25" w:rsidRDefault="00287649" w:rsidP="00D36945">
            <w:pPr>
              <w:autoSpaceDE w:val="0"/>
              <w:autoSpaceDN w:val="0"/>
              <w:adjustRightInd w:val="0"/>
              <w:jc w:val="center"/>
              <w:rPr>
                <w:rFonts w:ascii="Arial" w:hAnsi="Arial" w:cs="Arial"/>
                <w:bCs/>
                <w:sz w:val="22"/>
                <w:szCs w:val="22"/>
              </w:rPr>
            </w:pPr>
          </w:p>
        </w:tc>
      </w:tr>
      <w:tr w:rsidR="00395437" w:rsidRPr="007C3E25" w14:paraId="4BF87E7C" w14:textId="77777777" w:rsidTr="00317AF3">
        <w:trPr>
          <w:trHeight w:val="262"/>
        </w:trPr>
        <w:tc>
          <w:tcPr>
            <w:tcW w:w="597" w:type="dxa"/>
            <w:tcBorders>
              <w:top w:val="nil"/>
              <w:left w:val="single" w:sz="12" w:space="0" w:color="auto"/>
              <w:bottom w:val="single" w:sz="4" w:space="0" w:color="auto"/>
              <w:right w:val="single" w:sz="12" w:space="0" w:color="auto"/>
            </w:tcBorders>
            <w:shd w:val="solid" w:color="C0C0C0" w:fill="auto"/>
            <w:vAlign w:val="center"/>
          </w:tcPr>
          <w:p w14:paraId="4E8C97B2" w14:textId="77777777" w:rsidR="00287649" w:rsidRPr="007C3E25" w:rsidRDefault="00287649" w:rsidP="00D36945">
            <w:pPr>
              <w:numPr>
                <w:ilvl w:val="0"/>
                <w:numId w:val="19"/>
              </w:numPr>
              <w:autoSpaceDE w:val="0"/>
              <w:autoSpaceDN w:val="0"/>
              <w:adjustRightInd w:val="0"/>
              <w:jc w:val="center"/>
              <w:rPr>
                <w:rFonts w:ascii="Arial" w:hAnsi="Arial" w:cs="Arial"/>
                <w:bCs/>
                <w:i/>
                <w:sz w:val="22"/>
                <w:szCs w:val="22"/>
                <w:vertAlign w:val="subscript"/>
              </w:rPr>
            </w:pPr>
          </w:p>
        </w:tc>
        <w:tc>
          <w:tcPr>
            <w:tcW w:w="5200" w:type="dxa"/>
            <w:tcBorders>
              <w:top w:val="nil"/>
              <w:left w:val="single" w:sz="12" w:space="0" w:color="auto"/>
              <w:bottom w:val="single" w:sz="4" w:space="0" w:color="auto"/>
              <w:right w:val="single" w:sz="12" w:space="0" w:color="auto"/>
            </w:tcBorders>
            <w:shd w:val="solid" w:color="C0C0C0" w:fill="auto"/>
            <w:vAlign w:val="center"/>
          </w:tcPr>
          <w:p w14:paraId="02A47969" w14:textId="77777777" w:rsidR="00287649" w:rsidRPr="007C3E25" w:rsidRDefault="00287649" w:rsidP="00D36945">
            <w:pPr>
              <w:numPr>
                <w:ilvl w:val="0"/>
                <w:numId w:val="19"/>
              </w:numPr>
              <w:autoSpaceDE w:val="0"/>
              <w:autoSpaceDN w:val="0"/>
              <w:adjustRightInd w:val="0"/>
              <w:jc w:val="center"/>
              <w:rPr>
                <w:rFonts w:ascii="Arial" w:hAnsi="Arial" w:cs="Arial"/>
                <w:bCs/>
                <w:i/>
                <w:sz w:val="22"/>
                <w:szCs w:val="22"/>
                <w:vertAlign w:val="subscript"/>
              </w:rPr>
            </w:pPr>
          </w:p>
        </w:tc>
        <w:tc>
          <w:tcPr>
            <w:tcW w:w="1418" w:type="dxa"/>
            <w:tcBorders>
              <w:top w:val="nil"/>
              <w:left w:val="single" w:sz="12" w:space="0" w:color="auto"/>
              <w:bottom w:val="single" w:sz="4" w:space="0" w:color="auto"/>
              <w:right w:val="single" w:sz="12" w:space="0" w:color="auto"/>
            </w:tcBorders>
            <w:shd w:val="solid" w:color="C0C0C0" w:fill="auto"/>
          </w:tcPr>
          <w:p w14:paraId="7AD25A47" w14:textId="77777777" w:rsidR="00287649" w:rsidRPr="007C3E25" w:rsidRDefault="00287649" w:rsidP="00D36945">
            <w:pPr>
              <w:numPr>
                <w:ilvl w:val="0"/>
                <w:numId w:val="19"/>
              </w:numPr>
              <w:autoSpaceDE w:val="0"/>
              <w:autoSpaceDN w:val="0"/>
              <w:adjustRightInd w:val="0"/>
              <w:jc w:val="center"/>
              <w:rPr>
                <w:rFonts w:ascii="Arial" w:hAnsi="Arial" w:cs="Arial"/>
                <w:bCs/>
                <w:i/>
                <w:sz w:val="22"/>
                <w:szCs w:val="22"/>
                <w:vertAlign w:val="subscript"/>
              </w:rPr>
            </w:pPr>
          </w:p>
        </w:tc>
        <w:tc>
          <w:tcPr>
            <w:tcW w:w="708" w:type="dxa"/>
            <w:tcBorders>
              <w:top w:val="nil"/>
              <w:left w:val="single" w:sz="12" w:space="0" w:color="auto"/>
              <w:bottom w:val="single" w:sz="4" w:space="0" w:color="auto"/>
              <w:right w:val="single" w:sz="12" w:space="0" w:color="auto"/>
            </w:tcBorders>
            <w:shd w:val="solid" w:color="C0C0C0" w:fill="auto"/>
          </w:tcPr>
          <w:p w14:paraId="72DE4B48" w14:textId="77777777" w:rsidR="00287649" w:rsidRPr="007C3E25" w:rsidRDefault="00287649" w:rsidP="00D36945">
            <w:pPr>
              <w:numPr>
                <w:ilvl w:val="0"/>
                <w:numId w:val="19"/>
              </w:numPr>
              <w:autoSpaceDE w:val="0"/>
              <w:autoSpaceDN w:val="0"/>
              <w:adjustRightInd w:val="0"/>
              <w:jc w:val="center"/>
              <w:rPr>
                <w:rFonts w:ascii="Arial" w:hAnsi="Arial" w:cs="Arial"/>
                <w:bCs/>
                <w:i/>
                <w:sz w:val="22"/>
                <w:szCs w:val="22"/>
                <w:vertAlign w:val="subscript"/>
              </w:rPr>
            </w:pPr>
          </w:p>
        </w:tc>
        <w:tc>
          <w:tcPr>
            <w:tcW w:w="1134" w:type="dxa"/>
            <w:tcBorders>
              <w:top w:val="nil"/>
              <w:left w:val="single" w:sz="12" w:space="0" w:color="auto"/>
              <w:bottom w:val="single" w:sz="4" w:space="0" w:color="auto"/>
              <w:right w:val="single" w:sz="12" w:space="0" w:color="auto"/>
            </w:tcBorders>
            <w:shd w:val="solid" w:color="C0C0C0" w:fill="auto"/>
          </w:tcPr>
          <w:p w14:paraId="54FAF2E1" w14:textId="77777777" w:rsidR="00287649" w:rsidRPr="007C3E25" w:rsidRDefault="00287649" w:rsidP="00D36945">
            <w:pPr>
              <w:numPr>
                <w:ilvl w:val="0"/>
                <w:numId w:val="19"/>
              </w:numPr>
              <w:autoSpaceDE w:val="0"/>
              <w:autoSpaceDN w:val="0"/>
              <w:adjustRightInd w:val="0"/>
              <w:jc w:val="center"/>
              <w:rPr>
                <w:rFonts w:ascii="Arial" w:hAnsi="Arial" w:cs="Arial"/>
                <w:bCs/>
                <w:i/>
                <w:sz w:val="22"/>
                <w:szCs w:val="22"/>
                <w:vertAlign w:val="subscript"/>
              </w:rPr>
            </w:pPr>
          </w:p>
        </w:tc>
        <w:tc>
          <w:tcPr>
            <w:tcW w:w="1275" w:type="dxa"/>
            <w:tcBorders>
              <w:top w:val="nil"/>
              <w:left w:val="single" w:sz="12" w:space="0" w:color="auto"/>
              <w:bottom w:val="single" w:sz="4" w:space="0" w:color="auto"/>
              <w:right w:val="single" w:sz="12" w:space="0" w:color="auto"/>
            </w:tcBorders>
            <w:shd w:val="solid" w:color="C0C0C0" w:fill="auto"/>
          </w:tcPr>
          <w:p w14:paraId="3A4486F8" w14:textId="77777777" w:rsidR="00287649" w:rsidRPr="007C3E25" w:rsidRDefault="00287649" w:rsidP="00D36945">
            <w:pPr>
              <w:numPr>
                <w:ilvl w:val="0"/>
                <w:numId w:val="19"/>
              </w:numPr>
              <w:autoSpaceDE w:val="0"/>
              <w:autoSpaceDN w:val="0"/>
              <w:adjustRightInd w:val="0"/>
              <w:jc w:val="center"/>
              <w:rPr>
                <w:rFonts w:ascii="Arial" w:hAnsi="Arial" w:cs="Arial"/>
                <w:bCs/>
                <w:i/>
                <w:sz w:val="22"/>
                <w:szCs w:val="22"/>
                <w:vertAlign w:val="subscript"/>
              </w:rPr>
            </w:pPr>
          </w:p>
        </w:tc>
        <w:tc>
          <w:tcPr>
            <w:tcW w:w="1275" w:type="dxa"/>
            <w:tcBorders>
              <w:top w:val="nil"/>
              <w:left w:val="single" w:sz="12" w:space="0" w:color="auto"/>
              <w:bottom w:val="single" w:sz="4" w:space="0" w:color="auto"/>
              <w:right w:val="single" w:sz="12" w:space="0" w:color="auto"/>
            </w:tcBorders>
            <w:shd w:val="solid" w:color="C0C0C0" w:fill="auto"/>
          </w:tcPr>
          <w:p w14:paraId="71FA9AC7" w14:textId="77777777" w:rsidR="00287649" w:rsidRPr="007C3E25" w:rsidRDefault="00287649" w:rsidP="00D36945">
            <w:pPr>
              <w:numPr>
                <w:ilvl w:val="0"/>
                <w:numId w:val="19"/>
              </w:numPr>
              <w:autoSpaceDE w:val="0"/>
              <w:autoSpaceDN w:val="0"/>
              <w:adjustRightInd w:val="0"/>
              <w:jc w:val="center"/>
              <w:rPr>
                <w:rFonts w:ascii="Arial" w:hAnsi="Arial" w:cs="Arial"/>
                <w:bCs/>
                <w:i/>
                <w:sz w:val="22"/>
                <w:szCs w:val="22"/>
                <w:vertAlign w:val="subscript"/>
              </w:rPr>
            </w:pPr>
          </w:p>
        </w:tc>
        <w:tc>
          <w:tcPr>
            <w:tcW w:w="1276" w:type="dxa"/>
            <w:tcBorders>
              <w:top w:val="nil"/>
              <w:left w:val="single" w:sz="12" w:space="0" w:color="auto"/>
              <w:bottom w:val="single" w:sz="4" w:space="0" w:color="auto"/>
              <w:right w:val="single" w:sz="12" w:space="0" w:color="auto"/>
            </w:tcBorders>
            <w:shd w:val="solid" w:color="C0C0C0" w:fill="auto"/>
          </w:tcPr>
          <w:p w14:paraId="3610B775" w14:textId="77777777" w:rsidR="00287649" w:rsidRPr="007C3E25" w:rsidRDefault="00287649" w:rsidP="00D36945">
            <w:pPr>
              <w:numPr>
                <w:ilvl w:val="0"/>
                <w:numId w:val="19"/>
              </w:numPr>
              <w:autoSpaceDE w:val="0"/>
              <w:autoSpaceDN w:val="0"/>
              <w:adjustRightInd w:val="0"/>
              <w:jc w:val="center"/>
              <w:rPr>
                <w:rFonts w:ascii="Arial" w:hAnsi="Arial" w:cs="Arial"/>
                <w:bCs/>
                <w:i/>
                <w:sz w:val="22"/>
                <w:szCs w:val="22"/>
                <w:vertAlign w:val="subscript"/>
              </w:rPr>
            </w:pPr>
          </w:p>
        </w:tc>
        <w:tc>
          <w:tcPr>
            <w:tcW w:w="1134" w:type="dxa"/>
            <w:tcBorders>
              <w:top w:val="nil"/>
              <w:left w:val="single" w:sz="12" w:space="0" w:color="auto"/>
              <w:bottom w:val="single" w:sz="4" w:space="0" w:color="auto"/>
              <w:right w:val="single" w:sz="12" w:space="0" w:color="auto"/>
            </w:tcBorders>
            <w:shd w:val="solid" w:color="C0C0C0" w:fill="auto"/>
          </w:tcPr>
          <w:p w14:paraId="3A5AE463" w14:textId="77777777" w:rsidR="00287649" w:rsidRPr="007C3E25" w:rsidRDefault="00287649" w:rsidP="00D36945">
            <w:pPr>
              <w:numPr>
                <w:ilvl w:val="0"/>
                <w:numId w:val="19"/>
              </w:numPr>
              <w:autoSpaceDE w:val="0"/>
              <w:autoSpaceDN w:val="0"/>
              <w:adjustRightInd w:val="0"/>
              <w:jc w:val="center"/>
              <w:rPr>
                <w:rFonts w:ascii="Arial" w:hAnsi="Arial" w:cs="Arial"/>
                <w:bCs/>
                <w:i/>
                <w:sz w:val="22"/>
                <w:szCs w:val="22"/>
                <w:vertAlign w:val="subscript"/>
              </w:rPr>
            </w:pPr>
          </w:p>
        </w:tc>
      </w:tr>
      <w:tr w:rsidR="00395437" w:rsidRPr="007C3E25" w14:paraId="4C354BE3" w14:textId="77777777" w:rsidTr="00317AF3">
        <w:trPr>
          <w:trHeight w:val="276"/>
        </w:trPr>
        <w:tc>
          <w:tcPr>
            <w:tcW w:w="597" w:type="dxa"/>
            <w:tcBorders>
              <w:top w:val="single" w:sz="4" w:space="0" w:color="auto"/>
              <w:left w:val="single" w:sz="4" w:space="0" w:color="auto"/>
              <w:bottom w:val="single" w:sz="4" w:space="0" w:color="auto"/>
              <w:right w:val="single" w:sz="4" w:space="0" w:color="auto"/>
            </w:tcBorders>
          </w:tcPr>
          <w:p w14:paraId="171930B1" w14:textId="77777777" w:rsidR="00287649" w:rsidRPr="007C3E25" w:rsidRDefault="00287649" w:rsidP="00897DFF">
            <w:pPr>
              <w:numPr>
                <w:ilvl w:val="0"/>
                <w:numId w:val="84"/>
              </w:numPr>
              <w:autoSpaceDE w:val="0"/>
              <w:autoSpaceDN w:val="0"/>
              <w:adjustRightInd w:val="0"/>
              <w:contextualSpacing/>
              <w:jc w:val="both"/>
              <w:rPr>
                <w:rFonts w:ascii="Arial" w:hAnsi="Arial" w:cs="Arial"/>
                <w:bCs/>
                <w:sz w:val="22"/>
                <w:szCs w:val="22"/>
                <w:lang w:val="en-US"/>
              </w:rPr>
            </w:pPr>
          </w:p>
        </w:tc>
        <w:tc>
          <w:tcPr>
            <w:tcW w:w="5200" w:type="dxa"/>
            <w:tcBorders>
              <w:top w:val="single" w:sz="6" w:space="0" w:color="auto"/>
              <w:left w:val="single" w:sz="4" w:space="0" w:color="auto"/>
              <w:bottom w:val="single" w:sz="6" w:space="0" w:color="auto"/>
              <w:right w:val="single" w:sz="6" w:space="0" w:color="auto"/>
            </w:tcBorders>
          </w:tcPr>
          <w:p w14:paraId="3C6DC161" w14:textId="1D66F399" w:rsidR="00287649" w:rsidRPr="007C3E25" w:rsidRDefault="00456DEE" w:rsidP="00D36945">
            <w:pPr>
              <w:autoSpaceDE w:val="0"/>
              <w:autoSpaceDN w:val="0"/>
              <w:adjustRightInd w:val="0"/>
              <w:rPr>
                <w:rFonts w:ascii="Arial" w:hAnsi="Arial" w:cs="Arial"/>
                <w:sz w:val="22"/>
                <w:szCs w:val="22"/>
              </w:rPr>
            </w:pPr>
            <w:r w:rsidRPr="007C3E25">
              <w:rPr>
                <w:rFonts w:ascii="Arial" w:hAnsi="Arial" w:cs="Arial"/>
                <w:sz w:val="22"/>
                <w:szCs w:val="22"/>
              </w:rPr>
              <w:t>Dostawa, instalacja i uruchomienie doposażenia wraz ze szkoleniami analizatora pola promieniowania jonizującego</w:t>
            </w:r>
          </w:p>
        </w:tc>
        <w:tc>
          <w:tcPr>
            <w:tcW w:w="1418" w:type="dxa"/>
            <w:tcBorders>
              <w:top w:val="single" w:sz="6" w:space="0" w:color="auto"/>
              <w:left w:val="single" w:sz="6" w:space="0" w:color="auto"/>
              <w:bottom w:val="single" w:sz="6" w:space="0" w:color="auto"/>
              <w:right w:val="single" w:sz="6" w:space="0" w:color="auto"/>
            </w:tcBorders>
          </w:tcPr>
          <w:p w14:paraId="59A0803A" w14:textId="77777777" w:rsidR="00287649" w:rsidRPr="007C3E25" w:rsidRDefault="00287649" w:rsidP="00D36945">
            <w:pPr>
              <w:autoSpaceDE w:val="0"/>
              <w:autoSpaceDN w:val="0"/>
              <w:adjustRightInd w:val="0"/>
              <w:rPr>
                <w:rFonts w:ascii="Arial" w:hAnsi="Arial" w:cs="Arial"/>
                <w:sz w:val="22"/>
                <w:szCs w:val="22"/>
              </w:rPr>
            </w:pPr>
          </w:p>
        </w:tc>
        <w:tc>
          <w:tcPr>
            <w:tcW w:w="708" w:type="dxa"/>
            <w:tcBorders>
              <w:top w:val="single" w:sz="6" w:space="0" w:color="auto"/>
              <w:left w:val="single" w:sz="6" w:space="0" w:color="auto"/>
              <w:bottom w:val="single" w:sz="6" w:space="0" w:color="auto"/>
              <w:right w:val="single" w:sz="6" w:space="0" w:color="auto"/>
            </w:tcBorders>
          </w:tcPr>
          <w:p w14:paraId="7D6410AD" w14:textId="77777777" w:rsidR="00287649" w:rsidRPr="007C3E25" w:rsidRDefault="00287649" w:rsidP="00D36945">
            <w:pPr>
              <w:autoSpaceDE w:val="0"/>
              <w:autoSpaceDN w:val="0"/>
              <w:adjustRightInd w:val="0"/>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14:paraId="02E0B45D" w14:textId="77777777" w:rsidR="00287649" w:rsidRPr="007C3E25" w:rsidRDefault="00287649" w:rsidP="00D36945">
            <w:pPr>
              <w:autoSpaceDE w:val="0"/>
              <w:autoSpaceDN w:val="0"/>
              <w:adjustRightInd w:val="0"/>
              <w:rPr>
                <w:rFonts w:ascii="Arial" w:hAnsi="Arial" w:cs="Arial"/>
                <w:sz w:val="22"/>
                <w:szCs w:val="22"/>
              </w:rPr>
            </w:pPr>
          </w:p>
        </w:tc>
        <w:tc>
          <w:tcPr>
            <w:tcW w:w="1275" w:type="dxa"/>
            <w:tcBorders>
              <w:top w:val="single" w:sz="6" w:space="0" w:color="auto"/>
              <w:left w:val="single" w:sz="6" w:space="0" w:color="auto"/>
              <w:bottom w:val="single" w:sz="6" w:space="0" w:color="auto"/>
              <w:right w:val="single" w:sz="6" w:space="0" w:color="auto"/>
            </w:tcBorders>
          </w:tcPr>
          <w:p w14:paraId="0173FC7A" w14:textId="77777777" w:rsidR="00287649" w:rsidRPr="007C3E25" w:rsidRDefault="00287649" w:rsidP="00D36945">
            <w:pPr>
              <w:autoSpaceDE w:val="0"/>
              <w:autoSpaceDN w:val="0"/>
              <w:adjustRightInd w:val="0"/>
              <w:rPr>
                <w:rFonts w:ascii="Arial" w:hAnsi="Arial" w:cs="Arial"/>
                <w:sz w:val="22"/>
                <w:szCs w:val="22"/>
              </w:rPr>
            </w:pPr>
          </w:p>
        </w:tc>
        <w:tc>
          <w:tcPr>
            <w:tcW w:w="1275" w:type="dxa"/>
            <w:tcBorders>
              <w:top w:val="single" w:sz="6" w:space="0" w:color="auto"/>
              <w:left w:val="single" w:sz="6" w:space="0" w:color="auto"/>
              <w:bottom w:val="single" w:sz="6" w:space="0" w:color="auto"/>
              <w:right w:val="single" w:sz="6" w:space="0" w:color="auto"/>
            </w:tcBorders>
          </w:tcPr>
          <w:p w14:paraId="59A979A3" w14:textId="77777777" w:rsidR="00287649" w:rsidRPr="007C3E25" w:rsidRDefault="00287649" w:rsidP="00D36945">
            <w:pPr>
              <w:autoSpaceDE w:val="0"/>
              <w:autoSpaceDN w:val="0"/>
              <w:adjustRightInd w:val="0"/>
              <w:rPr>
                <w:rFonts w:ascii="Arial" w:hAnsi="Arial" w:cs="Arial"/>
                <w:sz w:val="22"/>
                <w:szCs w:val="22"/>
              </w:rPr>
            </w:pPr>
          </w:p>
        </w:tc>
        <w:tc>
          <w:tcPr>
            <w:tcW w:w="1276" w:type="dxa"/>
            <w:tcBorders>
              <w:top w:val="single" w:sz="6" w:space="0" w:color="auto"/>
              <w:left w:val="single" w:sz="6" w:space="0" w:color="auto"/>
              <w:bottom w:val="single" w:sz="6" w:space="0" w:color="auto"/>
              <w:right w:val="single" w:sz="6" w:space="0" w:color="auto"/>
            </w:tcBorders>
          </w:tcPr>
          <w:p w14:paraId="55AC3E38" w14:textId="77777777" w:rsidR="00287649" w:rsidRPr="007C3E25" w:rsidRDefault="00287649" w:rsidP="00D36945">
            <w:pPr>
              <w:autoSpaceDE w:val="0"/>
              <w:autoSpaceDN w:val="0"/>
              <w:adjustRightInd w:val="0"/>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14:paraId="4BDBD989" w14:textId="77777777" w:rsidR="00287649" w:rsidRPr="007C3E25" w:rsidRDefault="00287649" w:rsidP="00D36945">
            <w:pPr>
              <w:autoSpaceDE w:val="0"/>
              <w:autoSpaceDN w:val="0"/>
              <w:adjustRightInd w:val="0"/>
              <w:rPr>
                <w:rFonts w:ascii="Arial" w:hAnsi="Arial" w:cs="Arial"/>
                <w:sz w:val="22"/>
                <w:szCs w:val="22"/>
              </w:rPr>
            </w:pPr>
          </w:p>
        </w:tc>
      </w:tr>
      <w:tr w:rsidR="00395437" w:rsidRPr="007C3E25" w14:paraId="4914C200" w14:textId="77777777" w:rsidTr="00317AF3">
        <w:trPr>
          <w:trHeight w:val="276"/>
        </w:trPr>
        <w:tc>
          <w:tcPr>
            <w:tcW w:w="597" w:type="dxa"/>
            <w:tcBorders>
              <w:top w:val="single" w:sz="4" w:space="0" w:color="auto"/>
              <w:left w:val="single" w:sz="4" w:space="0" w:color="auto"/>
              <w:bottom w:val="single" w:sz="4" w:space="0" w:color="auto"/>
              <w:right w:val="single" w:sz="4" w:space="0" w:color="auto"/>
            </w:tcBorders>
          </w:tcPr>
          <w:p w14:paraId="33AD2B9E" w14:textId="77777777" w:rsidR="00287649" w:rsidRPr="007C3E25" w:rsidRDefault="00287649" w:rsidP="00897DFF">
            <w:pPr>
              <w:numPr>
                <w:ilvl w:val="0"/>
                <w:numId w:val="84"/>
              </w:numPr>
              <w:autoSpaceDE w:val="0"/>
              <w:autoSpaceDN w:val="0"/>
              <w:adjustRightInd w:val="0"/>
              <w:ind w:right="775"/>
              <w:contextualSpacing/>
              <w:jc w:val="center"/>
              <w:rPr>
                <w:rFonts w:ascii="Arial" w:hAnsi="Arial" w:cs="Arial"/>
                <w:bCs/>
                <w:sz w:val="22"/>
                <w:szCs w:val="22"/>
              </w:rPr>
            </w:pPr>
          </w:p>
        </w:tc>
        <w:tc>
          <w:tcPr>
            <w:tcW w:w="5200" w:type="dxa"/>
            <w:tcBorders>
              <w:top w:val="single" w:sz="6" w:space="0" w:color="auto"/>
              <w:left w:val="single" w:sz="4" w:space="0" w:color="auto"/>
              <w:bottom w:val="single" w:sz="6" w:space="0" w:color="auto"/>
              <w:right w:val="single" w:sz="6" w:space="0" w:color="auto"/>
            </w:tcBorders>
          </w:tcPr>
          <w:p w14:paraId="611E263B" w14:textId="357C72B4" w:rsidR="00287649" w:rsidRPr="007C3E25" w:rsidRDefault="00456DEE" w:rsidP="00287649">
            <w:pPr>
              <w:autoSpaceDE w:val="0"/>
              <w:autoSpaceDN w:val="0"/>
              <w:adjustRightInd w:val="0"/>
              <w:rPr>
                <w:rFonts w:ascii="Arial" w:hAnsi="Arial" w:cs="Arial"/>
                <w:sz w:val="22"/>
                <w:szCs w:val="22"/>
              </w:rPr>
            </w:pPr>
            <w:r w:rsidRPr="007C3E25">
              <w:rPr>
                <w:rFonts w:ascii="Arial" w:hAnsi="Arial" w:cs="Arial"/>
                <w:sz w:val="22"/>
                <w:szCs w:val="22"/>
              </w:rPr>
              <w:t>Dostawa, instalacja i uruchomienie doposażenia wraz ze szkoleniami wielozadaniowego i automatyczny systemu kontroli jakości leczenia pacjentów</w:t>
            </w:r>
          </w:p>
        </w:tc>
        <w:tc>
          <w:tcPr>
            <w:tcW w:w="1418" w:type="dxa"/>
            <w:tcBorders>
              <w:top w:val="single" w:sz="6" w:space="0" w:color="auto"/>
              <w:left w:val="single" w:sz="6" w:space="0" w:color="auto"/>
              <w:bottom w:val="single" w:sz="6" w:space="0" w:color="auto"/>
              <w:right w:val="single" w:sz="6" w:space="0" w:color="auto"/>
            </w:tcBorders>
          </w:tcPr>
          <w:p w14:paraId="5CAD94DA" w14:textId="77777777" w:rsidR="00287649" w:rsidRPr="007C3E25" w:rsidRDefault="00287649" w:rsidP="00D36945">
            <w:pPr>
              <w:autoSpaceDE w:val="0"/>
              <w:autoSpaceDN w:val="0"/>
              <w:adjustRightInd w:val="0"/>
              <w:rPr>
                <w:rFonts w:ascii="Arial" w:hAnsi="Arial" w:cs="Arial"/>
                <w:sz w:val="22"/>
                <w:szCs w:val="22"/>
              </w:rPr>
            </w:pPr>
          </w:p>
        </w:tc>
        <w:tc>
          <w:tcPr>
            <w:tcW w:w="708" w:type="dxa"/>
            <w:tcBorders>
              <w:top w:val="single" w:sz="6" w:space="0" w:color="auto"/>
              <w:left w:val="single" w:sz="6" w:space="0" w:color="auto"/>
              <w:bottom w:val="single" w:sz="6" w:space="0" w:color="auto"/>
              <w:right w:val="single" w:sz="6" w:space="0" w:color="auto"/>
            </w:tcBorders>
          </w:tcPr>
          <w:p w14:paraId="0A344CDC" w14:textId="77777777" w:rsidR="00287649" w:rsidRPr="007C3E25" w:rsidRDefault="00287649" w:rsidP="00D36945">
            <w:pPr>
              <w:autoSpaceDE w:val="0"/>
              <w:autoSpaceDN w:val="0"/>
              <w:adjustRightInd w:val="0"/>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14:paraId="13754959" w14:textId="77777777" w:rsidR="00287649" w:rsidRPr="007C3E25" w:rsidRDefault="00287649" w:rsidP="00D36945">
            <w:pPr>
              <w:autoSpaceDE w:val="0"/>
              <w:autoSpaceDN w:val="0"/>
              <w:adjustRightInd w:val="0"/>
              <w:rPr>
                <w:rFonts w:ascii="Arial" w:hAnsi="Arial" w:cs="Arial"/>
                <w:sz w:val="22"/>
                <w:szCs w:val="22"/>
              </w:rPr>
            </w:pPr>
          </w:p>
        </w:tc>
        <w:tc>
          <w:tcPr>
            <w:tcW w:w="1275" w:type="dxa"/>
            <w:tcBorders>
              <w:top w:val="single" w:sz="6" w:space="0" w:color="auto"/>
              <w:left w:val="single" w:sz="6" w:space="0" w:color="auto"/>
              <w:bottom w:val="single" w:sz="6" w:space="0" w:color="auto"/>
              <w:right w:val="single" w:sz="6" w:space="0" w:color="auto"/>
            </w:tcBorders>
          </w:tcPr>
          <w:p w14:paraId="158BA25E" w14:textId="77777777" w:rsidR="00287649" w:rsidRPr="007C3E25" w:rsidRDefault="00287649" w:rsidP="00D36945">
            <w:pPr>
              <w:autoSpaceDE w:val="0"/>
              <w:autoSpaceDN w:val="0"/>
              <w:adjustRightInd w:val="0"/>
              <w:rPr>
                <w:rFonts w:ascii="Arial" w:hAnsi="Arial" w:cs="Arial"/>
                <w:sz w:val="22"/>
                <w:szCs w:val="22"/>
              </w:rPr>
            </w:pPr>
          </w:p>
        </w:tc>
        <w:tc>
          <w:tcPr>
            <w:tcW w:w="1275" w:type="dxa"/>
            <w:tcBorders>
              <w:top w:val="single" w:sz="6" w:space="0" w:color="auto"/>
              <w:left w:val="single" w:sz="6" w:space="0" w:color="auto"/>
              <w:bottom w:val="single" w:sz="6" w:space="0" w:color="auto"/>
              <w:right w:val="single" w:sz="6" w:space="0" w:color="auto"/>
            </w:tcBorders>
          </w:tcPr>
          <w:p w14:paraId="28E0AB1E" w14:textId="77777777" w:rsidR="00287649" w:rsidRPr="007C3E25" w:rsidRDefault="00287649" w:rsidP="00D36945">
            <w:pPr>
              <w:autoSpaceDE w:val="0"/>
              <w:autoSpaceDN w:val="0"/>
              <w:adjustRightInd w:val="0"/>
              <w:rPr>
                <w:rFonts w:ascii="Arial" w:hAnsi="Arial" w:cs="Arial"/>
                <w:sz w:val="22"/>
                <w:szCs w:val="22"/>
              </w:rPr>
            </w:pPr>
          </w:p>
        </w:tc>
        <w:tc>
          <w:tcPr>
            <w:tcW w:w="1276" w:type="dxa"/>
            <w:tcBorders>
              <w:top w:val="single" w:sz="6" w:space="0" w:color="auto"/>
              <w:left w:val="single" w:sz="6" w:space="0" w:color="auto"/>
              <w:bottom w:val="single" w:sz="6" w:space="0" w:color="auto"/>
              <w:right w:val="single" w:sz="6" w:space="0" w:color="auto"/>
            </w:tcBorders>
          </w:tcPr>
          <w:p w14:paraId="4E1175DD" w14:textId="77777777" w:rsidR="00287649" w:rsidRPr="007C3E25" w:rsidRDefault="00287649" w:rsidP="00D36945">
            <w:pPr>
              <w:autoSpaceDE w:val="0"/>
              <w:autoSpaceDN w:val="0"/>
              <w:adjustRightInd w:val="0"/>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14:paraId="0EE38292" w14:textId="77777777" w:rsidR="00287649" w:rsidRPr="007C3E25" w:rsidRDefault="00287649" w:rsidP="00D36945">
            <w:pPr>
              <w:autoSpaceDE w:val="0"/>
              <w:autoSpaceDN w:val="0"/>
              <w:adjustRightInd w:val="0"/>
              <w:rPr>
                <w:rFonts w:ascii="Arial" w:hAnsi="Arial" w:cs="Arial"/>
                <w:sz w:val="22"/>
                <w:szCs w:val="22"/>
              </w:rPr>
            </w:pPr>
          </w:p>
        </w:tc>
      </w:tr>
      <w:tr w:rsidR="00395437" w:rsidRPr="007C3E25" w14:paraId="04ACDB5C" w14:textId="77777777" w:rsidTr="00317AF3">
        <w:trPr>
          <w:trHeight w:val="276"/>
        </w:trPr>
        <w:tc>
          <w:tcPr>
            <w:tcW w:w="597" w:type="dxa"/>
            <w:tcBorders>
              <w:top w:val="single" w:sz="4" w:space="0" w:color="auto"/>
              <w:left w:val="single" w:sz="4" w:space="0" w:color="auto"/>
              <w:bottom w:val="single" w:sz="4" w:space="0" w:color="auto"/>
              <w:right w:val="single" w:sz="4" w:space="0" w:color="auto"/>
            </w:tcBorders>
          </w:tcPr>
          <w:p w14:paraId="3C636539" w14:textId="77777777" w:rsidR="00287649" w:rsidRPr="007C3E25" w:rsidRDefault="00287649" w:rsidP="00897DFF">
            <w:pPr>
              <w:numPr>
                <w:ilvl w:val="0"/>
                <w:numId w:val="84"/>
              </w:numPr>
              <w:autoSpaceDE w:val="0"/>
              <w:autoSpaceDN w:val="0"/>
              <w:adjustRightInd w:val="0"/>
              <w:contextualSpacing/>
              <w:jc w:val="center"/>
              <w:rPr>
                <w:rFonts w:ascii="Arial" w:hAnsi="Arial" w:cs="Arial"/>
                <w:bCs/>
                <w:sz w:val="22"/>
                <w:szCs w:val="22"/>
              </w:rPr>
            </w:pPr>
          </w:p>
        </w:tc>
        <w:tc>
          <w:tcPr>
            <w:tcW w:w="5200" w:type="dxa"/>
            <w:tcBorders>
              <w:top w:val="single" w:sz="6" w:space="0" w:color="auto"/>
              <w:left w:val="single" w:sz="4" w:space="0" w:color="auto"/>
              <w:bottom w:val="single" w:sz="6" w:space="0" w:color="auto"/>
              <w:right w:val="single" w:sz="6" w:space="0" w:color="auto"/>
            </w:tcBorders>
          </w:tcPr>
          <w:p w14:paraId="4C2F12C6" w14:textId="5857CEC2" w:rsidR="00287649" w:rsidRPr="007C3E25" w:rsidRDefault="00456DEE" w:rsidP="00D36945">
            <w:pPr>
              <w:autoSpaceDE w:val="0"/>
              <w:autoSpaceDN w:val="0"/>
              <w:adjustRightInd w:val="0"/>
              <w:rPr>
                <w:rFonts w:ascii="Arial" w:hAnsi="Arial" w:cs="Arial"/>
                <w:sz w:val="22"/>
                <w:szCs w:val="22"/>
              </w:rPr>
            </w:pPr>
            <w:r w:rsidRPr="007C3E25">
              <w:rPr>
                <w:rFonts w:ascii="Arial" w:hAnsi="Arial" w:cs="Arial"/>
                <w:sz w:val="22"/>
                <w:szCs w:val="22"/>
              </w:rPr>
              <w:t xml:space="preserve">Dostawa, instalacja i uruchomienie doposażenia wraz ze szkoleniami matrycy wielodetektorowej dedykowanej do kontroli jakości małych pól systemu stereotaktycznego </w:t>
            </w:r>
            <w:proofErr w:type="spellStart"/>
            <w:r w:rsidRPr="007C3E25">
              <w:rPr>
                <w:rFonts w:ascii="Arial" w:hAnsi="Arial" w:cs="Arial"/>
                <w:sz w:val="22"/>
                <w:szCs w:val="22"/>
              </w:rPr>
              <w:t>CyberKnife</w:t>
            </w:r>
            <w:proofErr w:type="spellEnd"/>
          </w:p>
        </w:tc>
        <w:tc>
          <w:tcPr>
            <w:tcW w:w="1418" w:type="dxa"/>
            <w:tcBorders>
              <w:top w:val="single" w:sz="6" w:space="0" w:color="auto"/>
              <w:left w:val="single" w:sz="6" w:space="0" w:color="auto"/>
              <w:bottom w:val="single" w:sz="6" w:space="0" w:color="auto"/>
              <w:right w:val="single" w:sz="6" w:space="0" w:color="auto"/>
            </w:tcBorders>
          </w:tcPr>
          <w:p w14:paraId="44F01251" w14:textId="77777777" w:rsidR="00287649" w:rsidRPr="007C3E25" w:rsidRDefault="00287649" w:rsidP="00D36945">
            <w:pPr>
              <w:autoSpaceDE w:val="0"/>
              <w:autoSpaceDN w:val="0"/>
              <w:adjustRightInd w:val="0"/>
              <w:rPr>
                <w:rFonts w:ascii="Arial" w:hAnsi="Arial" w:cs="Arial"/>
                <w:sz w:val="22"/>
                <w:szCs w:val="22"/>
              </w:rPr>
            </w:pPr>
          </w:p>
        </w:tc>
        <w:tc>
          <w:tcPr>
            <w:tcW w:w="708" w:type="dxa"/>
            <w:tcBorders>
              <w:top w:val="single" w:sz="6" w:space="0" w:color="auto"/>
              <w:left w:val="single" w:sz="6" w:space="0" w:color="auto"/>
              <w:bottom w:val="single" w:sz="6" w:space="0" w:color="auto"/>
              <w:right w:val="single" w:sz="6" w:space="0" w:color="auto"/>
            </w:tcBorders>
          </w:tcPr>
          <w:p w14:paraId="48FB85D7" w14:textId="77777777" w:rsidR="00287649" w:rsidRPr="007C3E25" w:rsidRDefault="00287649" w:rsidP="00D36945">
            <w:pPr>
              <w:autoSpaceDE w:val="0"/>
              <w:autoSpaceDN w:val="0"/>
              <w:adjustRightInd w:val="0"/>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14:paraId="744A6FD4" w14:textId="77777777" w:rsidR="00287649" w:rsidRPr="007C3E25" w:rsidRDefault="00287649" w:rsidP="00D36945">
            <w:pPr>
              <w:autoSpaceDE w:val="0"/>
              <w:autoSpaceDN w:val="0"/>
              <w:adjustRightInd w:val="0"/>
              <w:rPr>
                <w:rFonts w:ascii="Arial" w:hAnsi="Arial" w:cs="Arial"/>
                <w:sz w:val="22"/>
                <w:szCs w:val="22"/>
              </w:rPr>
            </w:pPr>
          </w:p>
        </w:tc>
        <w:tc>
          <w:tcPr>
            <w:tcW w:w="1275" w:type="dxa"/>
            <w:tcBorders>
              <w:top w:val="single" w:sz="6" w:space="0" w:color="auto"/>
              <w:left w:val="single" w:sz="6" w:space="0" w:color="auto"/>
              <w:bottom w:val="single" w:sz="6" w:space="0" w:color="auto"/>
              <w:right w:val="single" w:sz="6" w:space="0" w:color="auto"/>
            </w:tcBorders>
          </w:tcPr>
          <w:p w14:paraId="66B11957" w14:textId="77777777" w:rsidR="00287649" w:rsidRPr="007C3E25" w:rsidRDefault="00287649" w:rsidP="00D36945">
            <w:pPr>
              <w:autoSpaceDE w:val="0"/>
              <w:autoSpaceDN w:val="0"/>
              <w:adjustRightInd w:val="0"/>
              <w:rPr>
                <w:rFonts w:ascii="Arial" w:hAnsi="Arial" w:cs="Arial"/>
                <w:sz w:val="22"/>
                <w:szCs w:val="22"/>
              </w:rPr>
            </w:pPr>
          </w:p>
        </w:tc>
        <w:tc>
          <w:tcPr>
            <w:tcW w:w="1275" w:type="dxa"/>
            <w:tcBorders>
              <w:top w:val="single" w:sz="6" w:space="0" w:color="auto"/>
              <w:left w:val="single" w:sz="6" w:space="0" w:color="auto"/>
              <w:bottom w:val="single" w:sz="6" w:space="0" w:color="auto"/>
              <w:right w:val="single" w:sz="6" w:space="0" w:color="auto"/>
            </w:tcBorders>
          </w:tcPr>
          <w:p w14:paraId="33260C3A" w14:textId="77777777" w:rsidR="00287649" w:rsidRPr="007C3E25" w:rsidRDefault="00287649" w:rsidP="00D36945">
            <w:pPr>
              <w:autoSpaceDE w:val="0"/>
              <w:autoSpaceDN w:val="0"/>
              <w:adjustRightInd w:val="0"/>
              <w:rPr>
                <w:rFonts w:ascii="Arial" w:hAnsi="Arial" w:cs="Arial"/>
                <w:sz w:val="22"/>
                <w:szCs w:val="22"/>
              </w:rPr>
            </w:pPr>
          </w:p>
        </w:tc>
        <w:tc>
          <w:tcPr>
            <w:tcW w:w="1276" w:type="dxa"/>
            <w:tcBorders>
              <w:top w:val="single" w:sz="6" w:space="0" w:color="auto"/>
              <w:left w:val="single" w:sz="6" w:space="0" w:color="auto"/>
              <w:bottom w:val="single" w:sz="6" w:space="0" w:color="auto"/>
              <w:right w:val="single" w:sz="6" w:space="0" w:color="auto"/>
            </w:tcBorders>
          </w:tcPr>
          <w:p w14:paraId="55AFDCF1" w14:textId="77777777" w:rsidR="00287649" w:rsidRPr="007C3E25" w:rsidRDefault="00287649" w:rsidP="00D36945">
            <w:pPr>
              <w:autoSpaceDE w:val="0"/>
              <w:autoSpaceDN w:val="0"/>
              <w:adjustRightInd w:val="0"/>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14:paraId="56BBFB84" w14:textId="77777777" w:rsidR="00287649" w:rsidRPr="007C3E25" w:rsidRDefault="00287649" w:rsidP="00D36945">
            <w:pPr>
              <w:autoSpaceDE w:val="0"/>
              <w:autoSpaceDN w:val="0"/>
              <w:adjustRightInd w:val="0"/>
              <w:rPr>
                <w:rFonts w:ascii="Arial" w:hAnsi="Arial" w:cs="Arial"/>
                <w:sz w:val="22"/>
                <w:szCs w:val="22"/>
              </w:rPr>
            </w:pPr>
          </w:p>
        </w:tc>
      </w:tr>
      <w:tr w:rsidR="00395437" w:rsidRPr="007C3E25" w14:paraId="14A4FED0" w14:textId="77777777" w:rsidTr="00317AF3">
        <w:trPr>
          <w:trHeight w:val="276"/>
        </w:trPr>
        <w:tc>
          <w:tcPr>
            <w:tcW w:w="597" w:type="dxa"/>
            <w:tcBorders>
              <w:top w:val="single" w:sz="4" w:space="0" w:color="auto"/>
              <w:left w:val="single" w:sz="4" w:space="0" w:color="auto"/>
              <w:bottom w:val="single" w:sz="4" w:space="0" w:color="auto"/>
              <w:right w:val="single" w:sz="4" w:space="0" w:color="auto"/>
            </w:tcBorders>
          </w:tcPr>
          <w:p w14:paraId="76681B2E" w14:textId="77777777" w:rsidR="00287649" w:rsidRPr="007C3E25" w:rsidRDefault="00287649" w:rsidP="00897DFF">
            <w:pPr>
              <w:numPr>
                <w:ilvl w:val="0"/>
                <w:numId w:val="84"/>
              </w:numPr>
              <w:autoSpaceDE w:val="0"/>
              <w:autoSpaceDN w:val="0"/>
              <w:adjustRightInd w:val="0"/>
              <w:contextualSpacing/>
              <w:jc w:val="center"/>
              <w:rPr>
                <w:rFonts w:ascii="Arial" w:hAnsi="Arial" w:cs="Arial"/>
                <w:bCs/>
                <w:sz w:val="22"/>
                <w:szCs w:val="22"/>
              </w:rPr>
            </w:pPr>
          </w:p>
        </w:tc>
        <w:tc>
          <w:tcPr>
            <w:tcW w:w="5200" w:type="dxa"/>
            <w:tcBorders>
              <w:top w:val="single" w:sz="6" w:space="0" w:color="auto"/>
              <w:left w:val="single" w:sz="4" w:space="0" w:color="auto"/>
              <w:bottom w:val="single" w:sz="6" w:space="0" w:color="auto"/>
              <w:right w:val="single" w:sz="6" w:space="0" w:color="auto"/>
            </w:tcBorders>
          </w:tcPr>
          <w:p w14:paraId="12E7ADD9" w14:textId="498EF882" w:rsidR="00287649" w:rsidRPr="007C3E25" w:rsidRDefault="00456DEE" w:rsidP="00456DEE">
            <w:pPr>
              <w:tabs>
                <w:tab w:val="left" w:pos="1275"/>
              </w:tabs>
              <w:autoSpaceDE w:val="0"/>
              <w:autoSpaceDN w:val="0"/>
              <w:adjustRightInd w:val="0"/>
              <w:rPr>
                <w:rFonts w:ascii="Arial" w:hAnsi="Arial" w:cs="Arial"/>
                <w:sz w:val="22"/>
                <w:szCs w:val="22"/>
              </w:rPr>
            </w:pPr>
            <w:r w:rsidRPr="007C3E25">
              <w:rPr>
                <w:rFonts w:ascii="Arial" w:hAnsi="Arial" w:cs="Arial"/>
                <w:sz w:val="22"/>
                <w:szCs w:val="22"/>
              </w:rPr>
              <w:t>Dostawa, instalacja i uruchomienie doposażenia wraz ze szkoleniami zautomatyzowanego oprogramowania do dozymetrii filmowej oraz przeszkoleniu</w:t>
            </w:r>
          </w:p>
        </w:tc>
        <w:tc>
          <w:tcPr>
            <w:tcW w:w="1418" w:type="dxa"/>
            <w:tcBorders>
              <w:top w:val="single" w:sz="6" w:space="0" w:color="auto"/>
              <w:left w:val="single" w:sz="6" w:space="0" w:color="auto"/>
              <w:bottom w:val="single" w:sz="6" w:space="0" w:color="auto"/>
              <w:right w:val="single" w:sz="6" w:space="0" w:color="auto"/>
            </w:tcBorders>
          </w:tcPr>
          <w:p w14:paraId="5D05144E" w14:textId="77777777" w:rsidR="00287649" w:rsidRPr="007C3E25" w:rsidRDefault="00287649" w:rsidP="00D36945">
            <w:pPr>
              <w:autoSpaceDE w:val="0"/>
              <w:autoSpaceDN w:val="0"/>
              <w:adjustRightInd w:val="0"/>
              <w:rPr>
                <w:rFonts w:ascii="Arial" w:hAnsi="Arial" w:cs="Arial"/>
                <w:sz w:val="22"/>
                <w:szCs w:val="22"/>
              </w:rPr>
            </w:pPr>
          </w:p>
        </w:tc>
        <w:tc>
          <w:tcPr>
            <w:tcW w:w="708" w:type="dxa"/>
            <w:tcBorders>
              <w:top w:val="single" w:sz="6" w:space="0" w:color="auto"/>
              <w:left w:val="single" w:sz="6" w:space="0" w:color="auto"/>
              <w:bottom w:val="single" w:sz="6" w:space="0" w:color="auto"/>
              <w:right w:val="single" w:sz="6" w:space="0" w:color="auto"/>
            </w:tcBorders>
          </w:tcPr>
          <w:p w14:paraId="26E8D033" w14:textId="77777777" w:rsidR="00287649" w:rsidRPr="007C3E25" w:rsidRDefault="00287649" w:rsidP="00D36945">
            <w:pPr>
              <w:autoSpaceDE w:val="0"/>
              <w:autoSpaceDN w:val="0"/>
              <w:adjustRightInd w:val="0"/>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14:paraId="4C880287" w14:textId="77777777" w:rsidR="00287649" w:rsidRPr="007C3E25" w:rsidRDefault="00287649" w:rsidP="00D36945">
            <w:pPr>
              <w:autoSpaceDE w:val="0"/>
              <w:autoSpaceDN w:val="0"/>
              <w:adjustRightInd w:val="0"/>
              <w:rPr>
                <w:rFonts w:ascii="Arial" w:hAnsi="Arial" w:cs="Arial"/>
                <w:sz w:val="22"/>
                <w:szCs w:val="22"/>
              </w:rPr>
            </w:pPr>
          </w:p>
        </w:tc>
        <w:tc>
          <w:tcPr>
            <w:tcW w:w="1275" w:type="dxa"/>
            <w:tcBorders>
              <w:top w:val="single" w:sz="6" w:space="0" w:color="auto"/>
              <w:left w:val="single" w:sz="6" w:space="0" w:color="auto"/>
              <w:bottom w:val="single" w:sz="6" w:space="0" w:color="auto"/>
              <w:right w:val="single" w:sz="6" w:space="0" w:color="auto"/>
            </w:tcBorders>
          </w:tcPr>
          <w:p w14:paraId="18D5D242" w14:textId="77777777" w:rsidR="00287649" w:rsidRPr="007C3E25" w:rsidRDefault="00287649" w:rsidP="00D36945">
            <w:pPr>
              <w:autoSpaceDE w:val="0"/>
              <w:autoSpaceDN w:val="0"/>
              <w:adjustRightInd w:val="0"/>
              <w:rPr>
                <w:rFonts w:ascii="Arial" w:hAnsi="Arial" w:cs="Arial"/>
                <w:sz w:val="22"/>
                <w:szCs w:val="22"/>
              </w:rPr>
            </w:pPr>
          </w:p>
        </w:tc>
        <w:tc>
          <w:tcPr>
            <w:tcW w:w="1275" w:type="dxa"/>
            <w:tcBorders>
              <w:top w:val="single" w:sz="6" w:space="0" w:color="auto"/>
              <w:left w:val="single" w:sz="6" w:space="0" w:color="auto"/>
              <w:bottom w:val="single" w:sz="6" w:space="0" w:color="auto"/>
              <w:right w:val="single" w:sz="6" w:space="0" w:color="auto"/>
            </w:tcBorders>
          </w:tcPr>
          <w:p w14:paraId="5DEFDFF4" w14:textId="77777777" w:rsidR="00287649" w:rsidRPr="007C3E25" w:rsidRDefault="00287649" w:rsidP="00D36945">
            <w:pPr>
              <w:autoSpaceDE w:val="0"/>
              <w:autoSpaceDN w:val="0"/>
              <w:adjustRightInd w:val="0"/>
              <w:rPr>
                <w:rFonts w:ascii="Arial" w:hAnsi="Arial" w:cs="Arial"/>
                <w:sz w:val="22"/>
                <w:szCs w:val="22"/>
              </w:rPr>
            </w:pPr>
          </w:p>
        </w:tc>
        <w:tc>
          <w:tcPr>
            <w:tcW w:w="1276" w:type="dxa"/>
            <w:tcBorders>
              <w:top w:val="single" w:sz="6" w:space="0" w:color="auto"/>
              <w:left w:val="single" w:sz="6" w:space="0" w:color="auto"/>
              <w:bottom w:val="single" w:sz="6" w:space="0" w:color="auto"/>
              <w:right w:val="single" w:sz="6" w:space="0" w:color="auto"/>
            </w:tcBorders>
          </w:tcPr>
          <w:p w14:paraId="566F7366" w14:textId="77777777" w:rsidR="00287649" w:rsidRPr="007C3E25" w:rsidRDefault="00287649" w:rsidP="00D36945">
            <w:pPr>
              <w:autoSpaceDE w:val="0"/>
              <w:autoSpaceDN w:val="0"/>
              <w:adjustRightInd w:val="0"/>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14:paraId="0CAAEF24" w14:textId="77777777" w:rsidR="00287649" w:rsidRPr="007C3E25" w:rsidRDefault="00287649" w:rsidP="00D36945">
            <w:pPr>
              <w:autoSpaceDE w:val="0"/>
              <w:autoSpaceDN w:val="0"/>
              <w:adjustRightInd w:val="0"/>
              <w:rPr>
                <w:rFonts w:ascii="Arial" w:hAnsi="Arial" w:cs="Arial"/>
                <w:sz w:val="22"/>
                <w:szCs w:val="22"/>
              </w:rPr>
            </w:pPr>
          </w:p>
        </w:tc>
      </w:tr>
      <w:tr w:rsidR="00287649" w:rsidRPr="007C3E25" w14:paraId="05F6F577" w14:textId="77777777" w:rsidTr="00317AF3">
        <w:trPr>
          <w:trHeight w:val="276"/>
        </w:trPr>
        <w:tc>
          <w:tcPr>
            <w:tcW w:w="11607" w:type="dxa"/>
            <w:gridSpan w:val="7"/>
            <w:tcBorders>
              <w:top w:val="single" w:sz="4" w:space="0" w:color="auto"/>
              <w:left w:val="single" w:sz="4" w:space="0" w:color="auto"/>
              <w:bottom w:val="single" w:sz="4" w:space="0" w:color="auto"/>
              <w:right w:val="single" w:sz="6" w:space="0" w:color="auto"/>
            </w:tcBorders>
          </w:tcPr>
          <w:p w14:paraId="18D03706" w14:textId="77777777" w:rsidR="00287649" w:rsidRPr="007C3E25" w:rsidRDefault="00287649" w:rsidP="00D36945">
            <w:pPr>
              <w:autoSpaceDE w:val="0"/>
              <w:autoSpaceDN w:val="0"/>
              <w:adjustRightInd w:val="0"/>
              <w:jc w:val="right"/>
              <w:rPr>
                <w:rFonts w:ascii="Arial" w:hAnsi="Arial" w:cs="Arial"/>
                <w:sz w:val="22"/>
                <w:szCs w:val="22"/>
                <w:lang w:val="en-US"/>
              </w:rPr>
            </w:pPr>
            <w:proofErr w:type="spellStart"/>
            <w:r w:rsidRPr="007C3E25">
              <w:rPr>
                <w:rFonts w:ascii="Arial" w:hAnsi="Arial" w:cs="Arial"/>
                <w:sz w:val="22"/>
                <w:szCs w:val="22"/>
                <w:lang w:val="en-US"/>
              </w:rPr>
              <w:t>Razem</w:t>
            </w:r>
            <w:proofErr w:type="spellEnd"/>
            <w:r w:rsidRPr="007C3E25">
              <w:rPr>
                <w:rFonts w:ascii="Arial" w:hAnsi="Arial" w:cs="Arial"/>
                <w:sz w:val="22"/>
                <w:szCs w:val="22"/>
                <w:lang w:val="en-US"/>
              </w:rPr>
              <w:t xml:space="preserve"> </w:t>
            </w:r>
          </w:p>
        </w:tc>
        <w:tc>
          <w:tcPr>
            <w:tcW w:w="1276" w:type="dxa"/>
            <w:tcBorders>
              <w:top w:val="single" w:sz="6" w:space="0" w:color="auto"/>
              <w:left w:val="single" w:sz="6" w:space="0" w:color="auto"/>
              <w:bottom w:val="single" w:sz="4" w:space="0" w:color="auto"/>
              <w:right w:val="single" w:sz="6" w:space="0" w:color="auto"/>
            </w:tcBorders>
          </w:tcPr>
          <w:p w14:paraId="06DBA345" w14:textId="77777777" w:rsidR="00287649" w:rsidRPr="007C3E25" w:rsidRDefault="00287649" w:rsidP="00D36945">
            <w:pPr>
              <w:autoSpaceDE w:val="0"/>
              <w:autoSpaceDN w:val="0"/>
              <w:adjustRightInd w:val="0"/>
              <w:rPr>
                <w:rFonts w:ascii="Arial" w:hAnsi="Arial" w:cs="Arial"/>
                <w:sz w:val="22"/>
                <w:szCs w:val="22"/>
                <w:lang w:val="en-US"/>
              </w:rPr>
            </w:pPr>
          </w:p>
        </w:tc>
        <w:tc>
          <w:tcPr>
            <w:tcW w:w="1134" w:type="dxa"/>
            <w:tcBorders>
              <w:top w:val="single" w:sz="6" w:space="0" w:color="auto"/>
              <w:left w:val="single" w:sz="6" w:space="0" w:color="auto"/>
              <w:bottom w:val="single" w:sz="4" w:space="0" w:color="auto"/>
              <w:right w:val="single" w:sz="6" w:space="0" w:color="auto"/>
            </w:tcBorders>
          </w:tcPr>
          <w:p w14:paraId="3313497C" w14:textId="77777777" w:rsidR="00287649" w:rsidRPr="007C3E25" w:rsidRDefault="00287649" w:rsidP="00D36945">
            <w:pPr>
              <w:autoSpaceDE w:val="0"/>
              <w:autoSpaceDN w:val="0"/>
              <w:adjustRightInd w:val="0"/>
              <w:rPr>
                <w:rFonts w:ascii="Arial" w:hAnsi="Arial" w:cs="Arial"/>
                <w:sz w:val="22"/>
                <w:szCs w:val="22"/>
                <w:lang w:val="en-US"/>
              </w:rPr>
            </w:pPr>
          </w:p>
        </w:tc>
      </w:tr>
    </w:tbl>
    <w:p w14:paraId="6E337A6B" w14:textId="77777777" w:rsidR="00287649" w:rsidRPr="007C3E25" w:rsidRDefault="00287649" w:rsidP="00287649">
      <w:pPr>
        <w:pStyle w:val="Tekstpodstawowywcity"/>
        <w:spacing w:line="240" w:lineRule="atLeast"/>
        <w:ind w:left="0"/>
        <w:rPr>
          <w:rFonts w:ascii="Arial" w:hAnsi="Arial" w:cs="Arial"/>
          <w:sz w:val="22"/>
          <w:szCs w:val="22"/>
        </w:rPr>
      </w:pPr>
    </w:p>
    <w:p w14:paraId="47EC50CF" w14:textId="77777777" w:rsidR="00287649" w:rsidRPr="007C3E25" w:rsidRDefault="00287649" w:rsidP="00287649">
      <w:pPr>
        <w:pStyle w:val="Tekstpodstawowywcity"/>
        <w:spacing w:line="240" w:lineRule="atLeast"/>
        <w:ind w:left="0"/>
        <w:rPr>
          <w:rFonts w:ascii="Arial" w:hAnsi="Arial" w:cs="Arial"/>
          <w:b/>
          <w:sz w:val="22"/>
          <w:szCs w:val="22"/>
        </w:rPr>
      </w:pPr>
      <w:r w:rsidRPr="007C3E25">
        <w:rPr>
          <w:rFonts w:ascii="Arial" w:hAnsi="Arial" w:cs="Arial"/>
          <w:sz w:val="22"/>
          <w:szCs w:val="22"/>
        </w:rPr>
        <w:t>………………….., dn. ………………</w:t>
      </w:r>
    </w:p>
    <w:p w14:paraId="4FE4EB71" w14:textId="77777777" w:rsidR="00287649" w:rsidRPr="007C3E25" w:rsidRDefault="00287649" w:rsidP="00287649">
      <w:pPr>
        <w:pStyle w:val="Tekstpodstawowywcity"/>
        <w:spacing w:line="240" w:lineRule="atLeast"/>
        <w:ind w:left="0"/>
        <w:rPr>
          <w:rFonts w:ascii="Arial" w:hAnsi="Arial" w:cs="Arial"/>
          <w:b/>
          <w:sz w:val="22"/>
          <w:szCs w:val="22"/>
        </w:rPr>
      </w:pPr>
      <w:r w:rsidRPr="007C3E25">
        <w:rPr>
          <w:rFonts w:ascii="Arial" w:hAnsi="Arial" w:cs="Arial"/>
          <w:sz w:val="22"/>
          <w:szCs w:val="22"/>
        </w:rPr>
        <w:t>(miejscowość)</w:t>
      </w:r>
    </w:p>
    <w:p w14:paraId="1C292A84" w14:textId="77777777" w:rsidR="00287649" w:rsidRPr="007C3E25" w:rsidRDefault="00287649" w:rsidP="00287649">
      <w:pPr>
        <w:spacing w:line="240" w:lineRule="atLeast"/>
        <w:ind w:left="4536"/>
        <w:rPr>
          <w:rFonts w:ascii="Arial" w:hAnsi="Arial" w:cs="Arial"/>
          <w:sz w:val="22"/>
          <w:szCs w:val="22"/>
        </w:rPr>
      </w:pPr>
      <w:r w:rsidRPr="007C3E25">
        <w:rPr>
          <w:rFonts w:ascii="Arial" w:hAnsi="Arial" w:cs="Arial"/>
          <w:sz w:val="22"/>
          <w:szCs w:val="22"/>
        </w:rPr>
        <w:t xml:space="preserve">                                    ……………………………………………………….</w:t>
      </w:r>
    </w:p>
    <w:p w14:paraId="2ABC621A" w14:textId="16DA3E4F" w:rsidR="00287649" w:rsidRPr="007C3E25" w:rsidRDefault="00287649" w:rsidP="00317AF3">
      <w:pPr>
        <w:spacing w:line="240" w:lineRule="atLeast"/>
        <w:ind w:left="7080"/>
        <w:rPr>
          <w:rFonts w:ascii="Arial" w:hAnsi="Arial" w:cs="Arial"/>
          <w:b/>
          <w:sz w:val="22"/>
          <w:szCs w:val="22"/>
        </w:rPr>
        <w:sectPr w:rsidR="00287649" w:rsidRPr="007C3E25" w:rsidSect="008E3FFB">
          <w:pgSz w:w="15840" w:h="12240" w:orient="landscape" w:code="1"/>
          <w:pgMar w:top="1418" w:right="1418" w:bottom="1418" w:left="1418" w:header="709" w:footer="709" w:gutter="0"/>
          <w:cols w:space="708"/>
        </w:sectPr>
      </w:pPr>
      <w:r w:rsidRPr="007C3E25">
        <w:rPr>
          <w:rFonts w:ascii="Arial" w:hAnsi="Arial" w:cs="Arial"/>
          <w:sz w:val="22"/>
          <w:szCs w:val="22"/>
        </w:rPr>
        <w:t>Podpisy wykonawcy osób upoważnionych do składania oświadczeń woli w imieniu wykonawcy</w:t>
      </w:r>
    </w:p>
    <w:p w14:paraId="180C3AA4" w14:textId="77777777" w:rsidR="00690954" w:rsidRPr="007C3E25" w:rsidRDefault="00690954" w:rsidP="0027138D">
      <w:pPr>
        <w:pStyle w:val="Tekstpodstawowywcity"/>
        <w:ind w:left="4956"/>
        <w:jc w:val="right"/>
        <w:rPr>
          <w:rFonts w:ascii="Arial" w:hAnsi="Arial" w:cs="Arial"/>
          <w:b/>
          <w:sz w:val="22"/>
          <w:szCs w:val="22"/>
        </w:rPr>
      </w:pPr>
    </w:p>
    <w:p w14:paraId="28326C16" w14:textId="753AF5DA" w:rsidR="0027138D" w:rsidRPr="007C3E25" w:rsidRDefault="0027138D" w:rsidP="0027138D">
      <w:pPr>
        <w:pStyle w:val="Tekstpodstawowywcity"/>
        <w:ind w:left="4956"/>
        <w:jc w:val="right"/>
        <w:rPr>
          <w:rFonts w:ascii="Arial" w:hAnsi="Arial" w:cs="Arial"/>
          <w:b/>
          <w:sz w:val="22"/>
          <w:szCs w:val="22"/>
        </w:rPr>
      </w:pPr>
      <w:r w:rsidRPr="007C3E25">
        <w:rPr>
          <w:rFonts w:ascii="Arial" w:hAnsi="Arial" w:cs="Arial"/>
          <w:b/>
          <w:sz w:val="22"/>
          <w:szCs w:val="22"/>
        </w:rPr>
        <w:t xml:space="preserve">Załącznik nr </w:t>
      </w:r>
      <w:r w:rsidR="003F47B2" w:rsidRPr="007C3E25">
        <w:rPr>
          <w:rFonts w:ascii="Arial" w:hAnsi="Arial" w:cs="Arial"/>
          <w:b/>
          <w:sz w:val="22"/>
          <w:szCs w:val="22"/>
        </w:rPr>
        <w:t>3</w:t>
      </w:r>
      <w:r w:rsidRPr="007C3E25">
        <w:rPr>
          <w:rFonts w:ascii="Arial" w:hAnsi="Arial" w:cs="Arial"/>
          <w:b/>
          <w:sz w:val="22"/>
          <w:szCs w:val="22"/>
        </w:rPr>
        <w:t xml:space="preserve"> do </w:t>
      </w:r>
      <w:r w:rsidR="005A2705" w:rsidRPr="007C3E25">
        <w:rPr>
          <w:rFonts w:ascii="Arial" w:hAnsi="Arial" w:cs="Arial"/>
          <w:b/>
          <w:sz w:val="22"/>
          <w:szCs w:val="22"/>
        </w:rPr>
        <w:t>SIWZ</w:t>
      </w:r>
    </w:p>
    <w:p w14:paraId="31695EE9" w14:textId="77777777" w:rsidR="0027138D" w:rsidRPr="007C3E25" w:rsidRDefault="0027138D" w:rsidP="0027138D">
      <w:pPr>
        <w:tabs>
          <w:tab w:val="left" w:pos="5812"/>
        </w:tabs>
        <w:jc w:val="both"/>
        <w:rPr>
          <w:rFonts w:ascii="Arial" w:hAnsi="Arial" w:cs="Arial"/>
          <w:sz w:val="22"/>
          <w:szCs w:val="22"/>
        </w:rPr>
      </w:pPr>
    </w:p>
    <w:p w14:paraId="326ADF18" w14:textId="77777777" w:rsidR="0027138D" w:rsidRPr="007C3E25" w:rsidRDefault="0027138D" w:rsidP="0027138D">
      <w:pPr>
        <w:pStyle w:val="Tekstpodstawowywcity"/>
        <w:ind w:left="0"/>
        <w:rPr>
          <w:rFonts w:ascii="Arial" w:hAnsi="Arial" w:cs="Arial"/>
          <w:b/>
          <w:sz w:val="22"/>
          <w:szCs w:val="22"/>
        </w:rPr>
      </w:pPr>
      <w:r w:rsidRPr="007C3E25">
        <w:rPr>
          <w:rFonts w:ascii="Arial" w:hAnsi="Arial" w:cs="Arial"/>
          <w:b/>
          <w:sz w:val="22"/>
          <w:szCs w:val="22"/>
        </w:rPr>
        <w:t>--------------------------------------------</w:t>
      </w:r>
    </w:p>
    <w:p w14:paraId="48FD7C60" w14:textId="77777777" w:rsidR="0027138D" w:rsidRPr="007C3E25" w:rsidRDefault="0027138D" w:rsidP="0027138D">
      <w:pPr>
        <w:pStyle w:val="Tekstpodstawowywcity"/>
        <w:ind w:left="0"/>
        <w:rPr>
          <w:rFonts w:ascii="Arial" w:hAnsi="Arial" w:cs="Arial"/>
          <w:b/>
          <w:sz w:val="22"/>
          <w:szCs w:val="22"/>
        </w:rPr>
      </w:pPr>
      <w:r w:rsidRPr="007C3E25">
        <w:rPr>
          <w:rFonts w:ascii="Arial" w:hAnsi="Arial" w:cs="Arial"/>
          <w:b/>
          <w:sz w:val="22"/>
          <w:szCs w:val="22"/>
        </w:rPr>
        <w:t>(pieczęć oferenta)</w:t>
      </w:r>
    </w:p>
    <w:p w14:paraId="3F9954DA" w14:textId="77777777" w:rsidR="0027138D" w:rsidRPr="007C3E25" w:rsidRDefault="0027138D" w:rsidP="006A5CDF">
      <w:pPr>
        <w:autoSpaceDE w:val="0"/>
        <w:autoSpaceDN w:val="0"/>
        <w:adjustRightInd w:val="0"/>
        <w:rPr>
          <w:rFonts w:ascii="Arial" w:hAnsi="Arial" w:cs="Arial"/>
          <w:b/>
          <w:bCs/>
          <w:sz w:val="22"/>
          <w:szCs w:val="22"/>
        </w:rPr>
      </w:pPr>
    </w:p>
    <w:p w14:paraId="78591133" w14:textId="77777777" w:rsidR="0027138D" w:rsidRPr="007C3E25" w:rsidRDefault="0027138D" w:rsidP="006A5CDF">
      <w:pPr>
        <w:autoSpaceDE w:val="0"/>
        <w:autoSpaceDN w:val="0"/>
        <w:adjustRightInd w:val="0"/>
        <w:rPr>
          <w:rFonts w:ascii="Arial" w:hAnsi="Arial" w:cs="Arial"/>
          <w:b/>
          <w:bCs/>
          <w:sz w:val="22"/>
          <w:szCs w:val="22"/>
        </w:rPr>
      </w:pPr>
    </w:p>
    <w:p w14:paraId="0BF5C1D9" w14:textId="77777777" w:rsidR="00440B00" w:rsidRPr="007C3E25" w:rsidRDefault="00440B00" w:rsidP="00440B00">
      <w:pPr>
        <w:autoSpaceDE w:val="0"/>
        <w:autoSpaceDN w:val="0"/>
        <w:adjustRightInd w:val="0"/>
        <w:rPr>
          <w:rFonts w:ascii="Arial" w:hAnsi="Arial" w:cs="Arial"/>
          <w:b/>
          <w:bCs/>
          <w:sz w:val="22"/>
          <w:szCs w:val="22"/>
        </w:rPr>
      </w:pPr>
      <w:r w:rsidRPr="007C3E25">
        <w:rPr>
          <w:rFonts w:ascii="Arial" w:hAnsi="Arial" w:cs="Arial"/>
          <w:b/>
          <w:bCs/>
          <w:sz w:val="22"/>
          <w:szCs w:val="22"/>
        </w:rPr>
        <w:t>OŚWIADCZENIE</w:t>
      </w:r>
    </w:p>
    <w:p w14:paraId="6E1A6018" w14:textId="77777777" w:rsidR="00440B00" w:rsidRPr="007C3E25" w:rsidRDefault="00440B00" w:rsidP="00440B00">
      <w:pPr>
        <w:autoSpaceDE w:val="0"/>
        <w:autoSpaceDN w:val="0"/>
        <w:adjustRightInd w:val="0"/>
        <w:rPr>
          <w:rFonts w:ascii="Arial" w:hAnsi="Arial" w:cs="Arial"/>
          <w:b/>
          <w:bCs/>
          <w:sz w:val="22"/>
          <w:szCs w:val="22"/>
        </w:rPr>
      </w:pPr>
      <w:r w:rsidRPr="007C3E25">
        <w:rPr>
          <w:rFonts w:ascii="Arial" w:hAnsi="Arial" w:cs="Arial"/>
          <w:b/>
          <w:bCs/>
          <w:sz w:val="22"/>
          <w:szCs w:val="22"/>
        </w:rPr>
        <w:t xml:space="preserve">składane w terminie 3 dni od zamieszczenia na stronie internetowej zamawiającego informacji o której mowa w art. 86 ust. 5 </w:t>
      </w:r>
      <w:proofErr w:type="spellStart"/>
      <w:r w:rsidRPr="007C3E25">
        <w:rPr>
          <w:rFonts w:ascii="Arial" w:hAnsi="Arial" w:cs="Arial"/>
          <w:b/>
          <w:bCs/>
          <w:sz w:val="22"/>
          <w:szCs w:val="22"/>
        </w:rPr>
        <w:t>uPzp</w:t>
      </w:r>
      <w:proofErr w:type="spellEnd"/>
      <w:r w:rsidRPr="007C3E25">
        <w:rPr>
          <w:rFonts w:ascii="Arial" w:hAnsi="Arial" w:cs="Arial"/>
          <w:b/>
          <w:bCs/>
          <w:sz w:val="22"/>
          <w:szCs w:val="22"/>
        </w:rPr>
        <w:t xml:space="preserve"> (protokół z otwarcia ofert)</w:t>
      </w:r>
    </w:p>
    <w:p w14:paraId="04E576C1" w14:textId="77777777" w:rsidR="00440B00" w:rsidRPr="007C3E25" w:rsidRDefault="00440B00" w:rsidP="00440B00">
      <w:pPr>
        <w:autoSpaceDE w:val="0"/>
        <w:autoSpaceDN w:val="0"/>
        <w:adjustRightInd w:val="0"/>
        <w:rPr>
          <w:rFonts w:ascii="Arial" w:hAnsi="Arial" w:cs="Arial"/>
          <w:b/>
          <w:bCs/>
          <w:sz w:val="22"/>
          <w:szCs w:val="22"/>
        </w:rPr>
      </w:pPr>
    </w:p>
    <w:p w14:paraId="72096B4E" w14:textId="77777777" w:rsidR="00440B00" w:rsidRPr="007C3E25" w:rsidRDefault="00440B00" w:rsidP="00440B00">
      <w:pPr>
        <w:autoSpaceDE w:val="0"/>
        <w:autoSpaceDN w:val="0"/>
        <w:adjustRightInd w:val="0"/>
        <w:rPr>
          <w:rFonts w:ascii="Arial" w:hAnsi="Arial" w:cs="Arial"/>
          <w:b/>
          <w:bCs/>
          <w:sz w:val="22"/>
          <w:szCs w:val="22"/>
        </w:rPr>
      </w:pPr>
    </w:p>
    <w:p w14:paraId="6E667B15" w14:textId="77777777" w:rsidR="00440B00" w:rsidRPr="007C3E25" w:rsidRDefault="00440B00" w:rsidP="00440B00">
      <w:pPr>
        <w:autoSpaceDE w:val="0"/>
        <w:autoSpaceDN w:val="0"/>
        <w:adjustRightInd w:val="0"/>
        <w:rPr>
          <w:rFonts w:ascii="Arial" w:hAnsi="Arial" w:cs="Arial"/>
          <w:sz w:val="22"/>
          <w:szCs w:val="22"/>
        </w:rPr>
      </w:pPr>
      <w:r w:rsidRPr="007C3E25">
        <w:rPr>
          <w:rFonts w:ascii="Arial" w:hAnsi="Arial" w:cs="Arial"/>
          <w:sz w:val="22"/>
          <w:szCs w:val="22"/>
        </w:rPr>
        <w:t xml:space="preserve">Zgodne z </w:t>
      </w:r>
      <w:r w:rsidRPr="007C3E25">
        <w:rPr>
          <w:rFonts w:ascii="Arial" w:hAnsi="Arial" w:cs="Arial"/>
          <w:bCs/>
          <w:sz w:val="22"/>
          <w:szCs w:val="22"/>
        </w:rPr>
        <w:t>art. 24 ust. 11</w:t>
      </w:r>
      <w:r w:rsidRPr="007C3E25">
        <w:rPr>
          <w:rFonts w:ascii="Arial" w:hAnsi="Arial" w:cs="Arial"/>
          <w:b/>
          <w:bCs/>
          <w:sz w:val="22"/>
          <w:szCs w:val="22"/>
        </w:rPr>
        <w:t xml:space="preserve"> </w:t>
      </w:r>
      <w:r w:rsidRPr="007C3E25">
        <w:rPr>
          <w:rFonts w:ascii="Arial" w:hAnsi="Arial" w:cs="Arial"/>
          <w:sz w:val="22"/>
          <w:szCs w:val="22"/>
        </w:rPr>
        <w:t>ustawy z dn. 29 stycznia 2004 r. – Prawo zamówień publicznych</w:t>
      </w:r>
    </w:p>
    <w:p w14:paraId="6C8CB642" w14:textId="77777777" w:rsidR="00440B00" w:rsidRPr="007C3E25" w:rsidRDefault="00440B00" w:rsidP="00440B00">
      <w:pPr>
        <w:autoSpaceDE w:val="0"/>
        <w:autoSpaceDN w:val="0"/>
        <w:adjustRightInd w:val="0"/>
        <w:rPr>
          <w:rFonts w:ascii="Arial" w:hAnsi="Arial" w:cs="Arial"/>
          <w:sz w:val="22"/>
          <w:szCs w:val="22"/>
        </w:rPr>
      </w:pPr>
      <w:r w:rsidRPr="007C3E25">
        <w:rPr>
          <w:rFonts w:ascii="Arial" w:hAnsi="Arial" w:cs="Arial"/>
          <w:sz w:val="22"/>
          <w:szCs w:val="22"/>
        </w:rPr>
        <w:t>Przystępując do udziału w postępowaniu o udzielenie zamówienia publicznego na:</w:t>
      </w:r>
    </w:p>
    <w:p w14:paraId="6D38F5E3" w14:textId="77777777" w:rsidR="00440B00" w:rsidRPr="007C3E25" w:rsidRDefault="00440B00" w:rsidP="00440B00">
      <w:pPr>
        <w:autoSpaceDE w:val="0"/>
        <w:autoSpaceDN w:val="0"/>
        <w:adjustRightInd w:val="0"/>
        <w:rPr>
          <w:rFonts w:ascii="Arial" w:eastAsia="Arial,Bold" w:hAnsi="Arial" w:cs="Arial"/>
          <w:b/>
          <w:bCs/>
          <w:sz w:val="22"/>
          <w:szCs w:val="22"/>
        </w:rPr>
      </w:pPr>
      <w:r w:rsidRPr="007C3E25">
        <w:rPr>
          <w:rFonts w:ascii="Arial" w:eastAsia="Arial,Bold" w:hAnsi="Arial" w:cs="Arial"/>
          <w:b/>
          <w:bCs/>
          <w:sz w:val="22"/>
          <w:szCs w:val="22"/>
        </w:rPr>
        <w:t>……………………………………………………………………………………………….</w:t>
      </w:r>
    </w:p>
    <w:p w14:paraId="3D3E05AB" w14:textId="77777777" w:rsidR="00440B00" w:rsidRPr="007C3E25" w:rsidRDefault="00440B00" w:rsidP="00440B00">
      <w:pPr>
        <w:autoSpaceDE w:val="0"/>
        <w:autoSpaceDN w:val="0"/>
        <w:adjustRightInd w:val="0"/>
        <w:rPr>
          <w:rFonts w:ascii="Arial" w:hAnsi="Arial" w:cs="Arial"/>
          <w:sz w:val="22"/>
          <w:szCs w:val="22"/>
        </w:rPr>
      </w:pPr>
      <w:r w:rsidRPr="007C3E25">
        <w:rPr>
          <w:rFonts w:ascii="Arial" w:hAnsi="Arial" w:cs="Arial"/>
          <w:sz w:val="22"/>
          <w:szCs w:val="22"/>
        </w:rPr>
        <w:t>, oświadczam/y, że wobec reprezentowanego przeze mnie podmiotu nie zachodzą przesłanki</w:t>
      </w:r>
    </w:p>
    <w:p w14:paraId="0F6C42DF" w14:textId="77777777" w:rsidR="00440B00" w:rsidRPr="007C3E25" w:rsidRDefault="00440B00" w:rsidP="00440B00">
      <w:pPr>
        <w:autoSpaceDE w:val="0"/>
        <w:autoSpaceDN w:val="0"/>
        <w:adjustRightInd w:val="0"/>
        <w:rPr>
          <w:rFonts w:ascii="Arial" w:hAnsi="Arial" w:cs="Arial"/>
          <w:bCs/>
          <w:sz w:val="22"/>
          <w:szCs w:val="22"/>
        </w:rPr>
      </w:pPr>
      <w:r w:rsidRPr="007C3E25">
        <w:rPr>
          <w:rFonts w:ascii="Arial" w:hAnsi="Arial" w:cs="Arial"/>
          <w:sz w:val="22"/>
          <w:szCs w:val="22"/>
        </w:rPr>
        <w:t xml:space="preserve">wykluczenia </w:t>
      </w:r>
      <w:r w:rsidRPr="007C3E25">
        <w:rPr>
          <w:rFonts w:ascii="Arial" w:hAnsi="Arial" w:cs="Arial"/>
          <w:bCs/>
          <w:sz w:val="22"/>
          <w:szCs w:val="22"/>
        </w:rPr>
        <w:t xml:space="preserve">z art. 24 ust. 1 pkt. 23 </w:t>
      </w:r>
      <w:proofErr w:type="spellStart"/>
      <w:r w:rsidRPr="007C3E25">
        <w:rPr>
          <w:rFonts w:ascii="Arial" w:hAnsi="Arial" w:cs="Arial"/>
          <w:bCs/>
          <w:sz w:val="22"/>
          <w:szCs w:val="22"/>
        </w:rPr>
        <w:t>uPzp</w:t>
      </w:r>
      <w:proofErr w:type="spellEnd"/>
      <w:r w:rsidRPr="007C3E25">
        <w:rPr>
          <w:rFonts w:ascii="Arial" w:hAnsi="Arial" w:cs="Arial"/>
          <w:bCs/>
          <w:sz w:val="22"/>
          <w:szCs w:val="22"/>
        </w:rPr>
        <w:t>.</w:t>
      </w:r>
    </w:p>
    <w:p w14:paraId="474E1F02" w14:textId="77777777" w:rsidR="00440B00" w:rsidRPr="007C3E25" w:rsidRDefault="00440B00" w:rsidP="00440B00">
      <w:pPr>
        <w:autoSpaceDE w:val="0"/>
        <w:autoSpaceDN w:val="0"/>
        <w:adjustRightInd w:val="0"/>
        <w:rPr>
          <w:rFonts w:ascii="Arial" w:hAnsi="Arial" w:cs="Arial"/>
          <w:bCs/>
          <w:sz w:val="22"/>
          <w:szCs w:val="22"/>
        </w:rPr>
      </w:pPr>
      <w:r w:rsidRPr="007C3E25">
        <w:rPr>
          <w:rFonts w:ascii="Arial" w:hAnsi="Arial" w:cs="Arial"/>
          <w:sz w:val="22"/>
          <w:szCs w:val="22"/>
        </w:rPr>
        <w:t></w:t>
      </w:r>
      <w:r w:rsidRPr="007C3E25">
        <w:rPr>
          <w:rFonts w:ascii="Arial" w:hAnsi="Arial" w:cs="Arial"/>
          <w:bCs/>
          <w:sz w:val="22"/>
          <w:szCs w:val="22"/>
        </w:rPr>
        <w:t>nie przynależę do tej samej grupy kapitałowej, w rozumieniu ustawy z dnia 16 lutego 2007 r. o ochronie konkurencji i konsumentów (</w:t>
      </w:r>
      <w:proofErr w:type="spellStart"/>
      <w:r w:rsidRPr="007C3E25">
        <w:rPr>
          <w:rFonts w:ascii="Arial" w:hAnsi="Arial" w:cs="Arial"/>
          <w:bCs/>
          <w:sz w:val="22"/>
          <w:szCs w:val="22"/>
        </w:rPr>
        <w:t>t.j</w:t>
      </w:r>
      <w:proofErr w:type="spellEnd"/>
      <w:r w:rsidRPr="007C3E25">
        <w:rPr>
          <w:rFonts w:ascii="Arial" w:hAnsi="Arial" w:cs="Arial"/>
          <w:bCs/>
          <w:sz w:val="22"/>
          <w:szCs w:val="22"/>
        </w:rPr>
        <w:t xml:space="preserve">. Dz. U. z 2018 r. poz.798 z </w:t>
      </w:r>
      <w:proofErr w:type="spellStart"/>
      <w:r w:rsidRPr="007C3E25">
        <w:rPr>
          <w:rFonts w:ascii="Arial" w:hAnsi="Arial" w:cs="Arial"/>
          <w:bCs/>
          <w:sz w:val="22"/>
          <w:szCs w:val="22"/>
        </w:rPr>
        <w:t>poz</w:t>
      </w:r>
      <w:proofErr w:type="spellEnd"/>
      <w:r w:rsidRPr="007C3E25">
        <w:rPr>
          <w:rFonts w:ascii="Arial" w:hAnsi="Arial" w:cs="Arial"/>
          <w:bCs/>
          <w:sz w:val="22"/>
          <w:szCs w:val="22"/>
        </w:rPr>
        <w:t xml:space="preserve"> </w:t>
      </w:r>
      <w:proofErr w:type="spellStart"/>
      <w:r w:rsidRPr="007C3E25">
        <w:rPr>
          <w:rFonts w:ascii="Arial" w:hAnsi="Arial" w:cs="Arial"/>
          <w:bCs/>
          <w:sz w:val="22"/>
          <w:szCs w:val="22"/>
        </w:rPr>
        <w:t>zm</w:t>
      </w:r>
      <w:proofErr w:type="spellEnd"/>
      <w:r w:rsidRPr="007C3E25">
        <w:rPr>
          <w:rFonts w:ascii="Arial" w:hAnsi="Arial" w:cs="Arial"/>
          <w:bCs/>
          <w:sz w:val="22"/>
          <w:szCs w:val="22"/>
        </w:rPr>
        <w:t>), z Wykonawcami którzy złożyli odrębne oferty, oferty częściowe lub wnioski o dopuszczenie do udziału w przedmiotowym postępowaniu, *</w:t>
      </w:r>
    </w:p>
    <w:p w14:paraId="1B0859D5" w14:textId="77777777" w:rsidR="00440B00" w:rsidRPr="007C3E25" w:rsidRDefault="00440B00" w:rsidP="00440B00">
      <w:pPr>
        <w:autoSpaceDE w:val="0"/>
        <w:autoSpaceDN w:val="0"/>
        <w:adjustRightInd w:val="0"/>
        <w:rPr>
          <w:rFonts w:ascii="Arial" w:hAnsi="Arial" w:cs="Arial"/>
          <w:bCs/>
          <w:sz w:val="22"/>
          <w:szCs w:val="22"/>
        </w:rPr>
      </w:pPr>
      <w:r w:rsidRPr="007C3E25">
        <w:rPr>
          <w:rFonts w:ascii="Arial" w:hAnsi="Arial" w:cs="Arial"/>
          <w:bCs/>
          <w:sz w:val="22"/>
          <w:szCs w:val="22"/>
        </w:rPr>
        <w:t>lub</w:t>
      </w:r>
    </w:p>
    <w:p w14:paraId="2A6B0C82" w14:textId="77777777" w:rsidR="00440B00" w:rsidRPr="007C3E25" w:rsidRDefault="00440B00" w:rsidP="00440B00">
      <w:pPr>
        <w:autoSpaceDE w:val="0"/>
        <w:autoSpaceDN w:val="0"/>
        <w:adjustRightInd w:val="0"/>
        <w:rPr>
          <w:rFonts w:ascii="Arial" w:hAnsi="Arial" w:cs="Arial"/>
          <w:bCs/>
          <w:sz w:val="22"/>
          <w:szCs w:val="22"/>
        </w:rPr>
      </w:pPr>
      <w:r w:rsidRPr="007C3E25">
        <w:rPr>
          <w:rFonts w:ascii="Arial" w:hAnsi="Arial" w:cs="Arial"/>
          <w:sz w:val="22"/>
          <w:szCs w:val="22"/>
        </w:rPr>
        <w:t xml:space="preserve"> </w:t>
      </w:r>
      <w:r w:rsidRPr="007C3E25">
        <w:rPr>
          <w:rFonts w:ascii="Arial" w:hAnsi="Arial" w:cs="Arial"/>
          <w:bCs/>
          <w:sz w:val="22"/>
          <w:szCs w:val="22"/>
        </w:rPr>
        <w:t>należę do tej samej grupy kapitałowej, w rozumieniu ustawy z dnia 16 lutego 2007 r. o ochronie konkurencji i konsumentów (.j. Dz. U. z 2018 r. poz.798 z póz zm.), z Wykonawcami którzy złożyli odrębne oferty, oferty częściowe lub wnioski o dopuszczenie do udziału w przedmiotowym postępowaniu,</w:t>
      </w:r>
    </w:p>
    <w:p w14:paraId="67CB9FAE" w14:textId="77777777" w:rsidR="00440B00" w:rsidRPr="007C3E25" w:rsidRDefault="00440B00" w:rsidP="00440B00">
      <w:pPr>
        <w:autoSpaceDE w:val="0"/>
        <w:autoSpaceDN w:val="0"/>
        <w:adjustRightInd w:val="0"/>
        <w:rPr>
          <w:rFonts w:ascii="Arial" w:hAnsi="Arial" w:cs="Arial"/>
          <w:bCs/>
          <w:sz w:val="22"/>
          <w:szCs w:val="22"/>
        </w:rPr>
      </w:pPr>
      <w:r w:rsidRPr="007C3E25">
        <w:rPr>
          <w:rFonts w:ascii="Arial" w:hAnsi="Arial" w:cs="Arial"/>
          <w:sz w:val="22"/>
          <w:szCs w:val="22"/>
        </w:rPr>
        <w:t xml:space="preserve"> </w:t>
      </w:r>
      <w:r w:rsidRPr="007C3E25">
        <w:rPr>
          <w:rFonts w:ascii="Arial" w:hAnsi="Arial" w:cs="Arial"/>
          <w:bCs/>
          <w:sz w:val="22"/>
          <w:szCs w:val="22"/>
        </w:rPr>
        <w:t>i składam (nie składam)* wyjaśnienia i dowody, ze powiązania z innym wykonawcą nie</w:t>
      </w:r>
    </w:p>
    <w:p w14:paraId="09B9C8DB" w14:textId="77777777" w:rsidR="00440B00" w:rsidRPr="007C3E25" w:rsidRDefault="00440B00" w:rsidP="00440B00">
      <w:pPr>
        <w:autoSpaceDE w:val="0"/>
        <w:autoSpaceDN w:val="0"/>
        <w:adjustRightInd w:val="0"/>
        <w:rPr>
          <w:rFonts w:ascii="Arial" w:hAnsi="Arial" w:cs="Arial"/>
          <w:bCs/>
          <w:sz w:val="22"/>
          <w:szCs w:val="22"/>
        </w:rPr>
      </w:pPr>
      <w:r w:rsidRPr="007C3E25">
        <w:rPr>
          <w:rFonts w:ascii="Arial" w:hAnsi="Arial" w:cs="Arial"/>
          <w:bCs/>
          <w:sz w:val="22"/>
          <w:szCs w:val="22"/>
        </w:rPr>
        <w:t>prowadzą do zakłócenia konkurencji w postępowaniu o udzielenie przedmiotowego</w:t>
      </w:r>
    </w:p>
    <w:p w14:paraId="375B2997" w14:textId="77777777" w:rsidR="00440B00" w:rsidRPr="007C3E25" w:rsidRDefault="00440B00" w:rsidP="00440B00">
      <w:pPr>
        <w:autoSpaceDE w:val="0"/>
        <w:autoSpaceDN w:val="0"/>
        <w:adjustRightInd w:val="0"/>
        <w:rPr>
          <w:rFonts w:ascii="Arial" w:hAnsi="Arial" w:cs="Arial"/>
          <w:bCs/>
          <w:sz w:val="22"/>
          <w:szCs w:val="22"/>
        </w:rPr>
      </w:pPr>
      <w:r w:rsidRPr="007C3E25">
        <w:rPr>
          <w:rFonts w:ascii="Arial" w:hAnsi="Arial" w:cs="Arial"/>
          <w:bCs/>
          <w:sz w:val="22"/>
          <w:szCs w:val="22"/>
        </w:rPr>
        <w:t>zamówienia.*</w:t>
      </w:r>
    </w:p>
    <w:p w14:paraId="3F5749E4" w14:textId="77777777" w:rsidR="00440B00" w:rsidRPr="007C3E25" w:rsidRDefault="00440B00" w:rsidP="00440B00">
      <w:pPr>
        <w:autoSpaceDE w:val="0"/>
        <w:autoSpaceDN w:val="0"/>
        <w:adjustRightInd w:val="0"/>
        <w:rPr>
          <w:rFonts w:ascii="Arial" w:hAnsi="Arial" w:cs="Arial"/>
          <w:b/>
          <w:bCs/>
          <w:sz w:val="22"/>
          <w:szCs w:val="22"/>
        </w:rPr>
      </w:pPr>
      <w:r w:rsidRPr="007C3E25">
        <w:rPr>
          <w:rFonts w:ascii="Arial" w:hAnsi="Arial" w:cs="Arial"/>
          <w:b/>
          <w:bCs/>
          <w:sz w:val="22"/>
          <w:szCs w:val="22"/>
        </w:rPr>
        <w:t>...............................................................................................................................................</w:t>
      </w:r>
    </w:p>
    <w:p w14:paraId="12BA86F9" w14:textId="77777777" w:rsidR="00440B00" w:rsidRPr="007C3E25" w:rsidRDefault="00440B00" w:rsidP="00440B00">
      <w:pPr>
        <w:autoSpaceDE w:val="0"/>
        <w:autoSpaceDN w:val="0"/>
        <w:adjustRightInd w:val="0"/>
        <w:rPr>
          <w:rFonts w:ascii="Arial" w:hAnsi="Arial" w:cs="Arial"/>
          <w:b/>
          <w:bCs/>
          <w:sz w:val="22"/>
          <w:szCs w:val="22"/>
        </w:rPr>
      </w:pPr>
    </w:p>
    <w:p w14:paraId="18D8BB74" w14:textId="77777777" w:rsidR="00440B00" w:rsidRPr="007C3E25" w:rsidRDefault="00440B00" w:rsidP="00440B00">
      <w:pPr>
        <w:autoSpaceDE w:val="0"/>
        <w:autoSpaceDN w:val="0"/>
        <w:adjustRightInd w:val="0"/>
        <w:rPr>
          <w:rFonts w:ascii="Arial" w:hAnsi="Arial" w:cs="Arial"/>
          <w:b/>
          <w:bCs/>
          <w:sz w:val="22"/>
          <w:szCs w:val="22"/>
        </w:rPr>
      </w:pPr>
    </w:p>
    <w:p w14:paraId="4D9BFF12" w14:textId="77777777" w:rsidR="00440B00" w:rsidRPr="007C3E25" w:rsidRDefault="00440B00" w:rsidP="00440B00">
      <w:pPr>
        <w:autoSpaceDE w:val="0"/>
        <w:autoSpaceDN w:val="0"/>
        <w:adjustRightInd w:val="0"/>
        <w:rPr>
          <w:rFonts w:ascii="Arial" w:hAnsi="Arial" w:cs="Arial"/>
          <w:sz w:val="22"/>
          <w:szCs w:val="22"/>
        </w:rPr>
      </w:pPr>
      <w:r w:rsidRPr="007C3E25">
        <w:rPr>
          <w:rFonts w:ascii="Arial" w:hAnsi="Arial" w:cs="Arial"/>
          <w:sz w:val="22"/>
          <w:szCs w:val="22"/>
        </w:rPr>
        <w:t>..................................., dnia .........................2020 r.  ...........................................................</w:t>
      </w:r>
    </w:p>
    <w:p w14:paraId="74953CA3" w14:textId="77777777" w:rsidR="006A5CDF" w:rsidRPr="007C3E25" w:rsidRDefault="00E13BBF" w:rsidP="00E13BBF">
      <w:pPr>
        <w:autoSpaceDE w:val="0"/>
        <w:autoSpaceDN w:val="0"/>
        <w:adjustRightInd w:val="0"/>
        <w:ind w:left="4248" w:firstLine="5"/>
        <w:rPr>
          <w:rFonts w:ascii="Arial" w:hAnsi="Arial" w:cs="Arial"/>
          <w:sz w:val="22"/>
          <w:szCs w:val="22"/>
        </w:rPr>
      </w:pPr>
      <w:r w:rsidRPr="007C3E25">
        <w:rPr>
          <w:rFonts w:ascii="Arial" w:hAnsi="Arial" w:cs="Arial"/>
          <w:sz w:val="22"/>
          <w:szCs w:val="22"/>
        </w:rPr>
        <w:t>Podpis</w:t>
      </w:r>
      <w:r w:rsidR="006A5CDF" w:rsidRPr="007C3E25">
        <w:rPr>
          <w:rFonts w:ascii="Arial" w:hAnsi="Arial" w:cs="Arial"/>
          <w:sz w:val="22"/>
          <w:szCs w:val="22"/>
        </w:rPr>
        <w:t xml:space="preserve"> i pieczęć imienna osoby(osób) uprawnionej(</w:t>
      </w:r>
      <w:proofErr w:type="spellStart"/>
      <w:r w:rsidR="006A5CDF" w:rsidRPr="007C3E25">
        <w:rPr>
          <w:rFonts w:ascii="Arial" w:hAnsi="Arial" w:cs="Arial"/>
          <w:sz w:val="22"/>
          <w:szCs w:val="22"/>
        </w:rPr>
        <w:t>ych</w:t>
      </w:r>
      <w:proofErr w:type="spellEnd"/>
      <w:r w:rsidR="006A5CDF" w:rsidRPr="007C3E25">
        <w:rPr>
          <w:rFonts w:ascii="Arial" w:hAnsi="Arial" w:cs="Arial"/>
          <w:sz w:val="22"/>
          <w:szCs w:val="22"/>
        </w:rPr>
        <w:t>) do</w:t>
      </w:r>
      <w:r w:rsidR="009632AC" w:rsidRPr="007C3E25">
        <w:rPr>
          <w:rFonts w:ascii="Arial" w:hAnsi="Arial" w:cs="Arial"/>
          <w:sz w:val="22"/>
          <w:szCs w:val="22"/>
        </w:rPr>
        <w:t xml:space="preserve"> </w:t>
      </w:r>
      <w:r w:rsidRPr="007C3E25">
        <w:rPr>
          <w:rFonts w:ascii="Arial" w:hAnsi="Arial" w:cs="Arial"/>
          <w:sz w:val="22"/>
          <w:szCs w:val="22"/>
        </w:rPr>
        <w:t>reprezentowania</w:t>
      </w:r>
      <w:r w:rsidR="006A5CDF" w:rsidRPr="007C3E25">
        <w:rPr>
          <w:rFonts w:ascii="Arial" w:hAnsi="Arial" w:cs="Arial"/>
          <w:sz w:val="22"/>
          <w:szCs w:val="22"/>
        </w:rPr>
        <w:t xml:space="preserve"> Wykonawcy</w:t>
      </w:r>
    </w:p>
    <w:p w14:paraId="1C443706" w14:textId="77777777" w:rsidR="00503573" w:rsidRPr="007C3E25" w:rsidRDefault="006A5CDF" w:rsidP="006A5CDF">
      <w:pPr>
        <w:pStyle w:val="Tekstpodstawowywcity"/>
        <w:ind w:left="708"/>
        <w:rPr>
          <w:rFonts w:ascii="Arial" w:hAnsi="Arial" w:cs="Arial"/>
          <w:b/>
          <w:sz w:val="22"/>
          <w:szCs w:val="22"/>
        </w:rPr>
      </w:pPr>
      <w:r w:rsidRPr="007C3E25">
        <w:rPr>
          <w:rFonts w:ascii="Arial" w:hAnsi="Arial" w:cs="Arial"/>
          <w:b/>
          <w:bCs/>
          <w:sz w:val="22"/>
          <w:szCs w:val="22"/>
        </w:rPr>
        <w:t xml:space="preserve">*- </w:t>
      </w:r>
      <w:r w:rsidRPr="007C3E25">
        <w:rPr>
          <w:rFonts w:ascii="Arial" w:hAnsi="Arial" w:cs="Arial"/>
          <w:b/>
          <w:bCs/>
          <w:i/>
          <w:iCs/>
          <w:sz w:val="22"/>
          <w:szCs w:val="22"/>
        </w:rPr>
        <w:t>niepotrzebne skreślić</w:t>
      </w:r>
    </w:p>
    <w:p w14:paraId="7FFF93C1" w14:textId="77777777" w:rsidR="002C06E9" w:rsidRPr="007C3E25" w:rsidRDefault="002C06E9" w:rsidP="005E6A0C">
      <w:pPr>
        <w:pStyle w:val="Tekstpodstawowywcity"/>
        <w:ind w:left="708"/>
        <w:rPr>
          <w:rFonts w:ascii="Arial" w:hAnsi="Arial" w:cs="Arial"/>
          <w:b/>
          <w:sz w:val="22"/>
          <w:szCs w:val="22"/>
        </w:rPr>
      </w:pPr>
    </w:p>
    <w:p w14:paraId="0AD44442" w14:textId="77777777" w:rsidR="00A20BBD" w:rsidRPr="007C3E25" w:rsidRDefault="00A20BBD" w:rsidP="005E6A0C">
      <w:pPr>
        <w:tabs>
          <w:tab w:val="left" w:pos="5812"/>
        </w:tabs>
        <w:jc w:val="right"/>
        <w:rPr>
          <w:rFonts w:ascii="Arial" w:hAnsi="Arial" w:cs="Arial"/>
          <w:b/>
          <w:sz w:val="22"/>
          <w:szCs w:val="22"/>
        </w:rPr>
      </w:pPr>
    </w:p>
    <w:p w14:paraId="0C4B563F" w14:textId="77777777" w:rsidR="00A20BBD" w:rsidRPr="007C3E25" w:rsidRDefault="00A20BBD" w:rsidP="005E6A0C">
      <w:pPr>
        <w:tabs>
          <w:tab w:val="left" w:pos="5812"/>
        </w:tabs>
        <w:jc w:val="right"/>
        <w:rPr>
          <w:rFonts w:ascii="Arial" w:hAnsi="Arial" w:cs="Arial"/>
          <w:b/>
          <w:sz w:val="22"/>
          <w:szCs w:val="22"/>
        </w:rPr>
      </w:pPr>
    </w:p>
    <w:p w14:paraId="41386031" w14:textId="77777777" w:rsidR="00A20BBD" w:rsidRPr="007C3E25" w:rsidRDefault="00A20BBD" w:rsidP="005E6A0C">
      <w:pPr>
        <w:tabs>
          <w:tab w:val="left" w:pos="5812"/>
        </w:tabs>
        <w:jc w:val="right"/>
        <w:rPr>
          <w:rFonts w:ascii="Arial" w:hAnsi="Arial" w:cs="Arial"/>
          <w:b/>
          <w:sz w:val="22"/>
          <w:szCs w:val="22"/>
        </w:rPr>
      </w:pPr>
    </w:p>
    <w:p w14:paraId="1BADF04E" w14:textId="77777777" w:rsidR="00A36AA7" w:rsidRPr="007C3E25" w:rsidRDefault="00A36AA7" w:rsidP="00A36AA7">
      <w:pPr>
        <w:ind w:left="-709"/>
        <w:rPr>
          <w:rFonts w:ascii="Arial" w:hAnsi="Arial" w:cs="Arial"/>
          <w:noProof/>
          <w:sz w:val="22"/>
          <w:szCs w:val="22"/>
        </w:rPr>
      </w:pPr>
    </w:p>
    <w:p w14:paraId="7AE8A471" w14:textId="77777777" w:rsidR="00A36AA7" w:rsidRPr="007C3E25" w:rsidRDefault="00A36AA7" w:rsidP="00A36AA7">
      <w:pPr>
        <w:tabs>
          <w:tab w:val="left" w:pos="5812"/>
        </w:tabs>
        <w:rPr>
          <w:rFonts w:ascii="Arial" w:hAnsi="Arial" w:cs="Arial"/>
          <w:b/>
          <w:sz w:val="22"/>
          <w:szCs w:val="22"/>
        </w:rPr>
      </w:pPr>
    </w:p>
    <w:p w14:paraId="49F98786" w14:textId="77777777" w:rsidR="00A36AA7" w:rsidRDefault="00A36AA7" w:rsidP="00A36AA7">
      <w:pPr>
        <w:tabs>
          <w:tab w:val="left" w:pos="5812"/>
        </w:tabs>
        <w:jc w:val="right"/>
        <w:rPr>
          <w:rFonts w:ascii="Arial" w:hAnsi="Arial" w:cs="Arial"/>
          <w:b/>
          <w:sz w:val="22"/>
          <w:szCs w:val="22"/>
        </w:rPr>
      </w:pPr>
    </w:p>
    <w:p w14:paraId="6DF8B938" w14:textId="77777777" w:rsidR="00317AF3" w:rsidRDefault="00317AF3" w:rsidP="00A36AA7">
      <w:pPr>
        <w:tabs>
          <w:tab w:val="left" w:pos="5812"/>
        </w:tabs>
        <w:jc w:val="right"/>
        <w:rPr>
          <w:rFonts w:ascii="Arial" w:hAnsi="Arial" w:cs="Arial"/>
          <w:b/>
          <w:sz w:val="22"/>
          <w:szCs w:val="22"/>
        </w:rPr>
      </w:pPr>
    </w:p>
    <w:p w14:paraId="79E69067" w14:textId="77777777" w:rsidR="00317AF3" w:rsidRDefault="00317AF3" w:rsidP="00A36AA7">
      <w:pPr>
        <w:tabs>
          <w:tab w:val="left" w:pos="5812"/>
        </w:tabs>
        <w:jc w:val="right"/>
        <w:rPr>
          <w:rFonts w:ascii="Arial" w:hAnsi="Arial" w:cs="Arial"/>
          <w:b/>
          <w:sz w:val="22"/>
          <w:szCs w:val="22"/>
        </w:rPr>
      </w:pPr>
    </w:p>
    <w:p w14:paraId="1D3EB163" w14:textId="77777777" w:rsidR="00317AF3" w:rsidRDefault="00317AF3" w:rsidP="00A36AA7">
      <w:pPr>
        <w:tabs>
          <w:tab w:val="left" w:pos="5812"/>
        </w:tabs>
        <w:jc w:val="right"/>
        <w:rPr>
          <w:rFonts w:ascii="Arial" w:hAnsi="Arial" w:cs="Arial"/>
          <w:b/>
          <w:sz w:val="22"/>
          <w:szCs w:val="22"/>
        </w:rPr>
      </w:pPr>
    </w:p>
    <w:p w14:paraId="0927E116" w14:textId="77777777" w:rsidR="00317AF3" w:rsidRDefault="00317AF3" w:rsidP="00A36AA7">
      <w:pPr>
        <w:tabs>
          <w:tab w:val="left" w:pos="5812"/>
        </w:tabs>
        <w:jc w:val="right"/>
        <w:rPr>
          <w:rFonts w:ascii="Arial" w:hAnsi="Arial" w:cs="Arial"/>
          <w:b/>
          <w:sz w:val="22"/>
          <w:szCs w:val="22"/>
        </w:rPr>
      </w:pPr>
    </w:p>
    <w:p w14:paraId="59F2AC5B" w14:textId="77777777" w:rsidR="00317AF3" w:rsidRDefault="00317AF3" w:rsidP="00A36AA7">
      <w:pPr>
        <w:tabs>
          <w:tab w:val="left" w:pos="5812"/>
        </w:tabs>
        <w:jc w:val="right"/>
        <w:rPr>
          <w:rFonts w:ascii="Arial" w:hAnsi="Arial" w:cs="Arial"/>
          <w:b/>
          <w:sz w:val="22"/>
          <w:szCs w:val="22"/>
        </w:rPr>
      </w:pPr>
    </w:p>
    <w:p w14:paraId="4DCB1512" w14:textId="77777777" w:rsidR="00317AF3" w:rsidRDefault="00317AF3" w:rsidP="00A36AA7">
      <w:pPr>
        <w:tabs>
          <w:tab w:val="left" w:pos="5812"/>
        </w:tabs>
        <w:jc w:val="right"/>
        <w:rPr>
          <w:rFonts w:ascii="Arial" w:hAnsi="Arial" w:cs="Arial"/>
          <w:b/>
          <w:sz w:val="22"/>
          <w:szCs w:val="22"/>
        </w:rPr>
      </w:pPr>
    </w:p>
    <w:p w14:paraId="02F4309B" w14:textId="77777777" w:rsidR="00317AF3" w:rsidRDefault="00317AF3" w:rsidP="00A36AA7">
      <w:pPr>
        <w:tabs>
          <w:tab w:val="left" w:pos="5812"/>
        </w:tabs>
        <w:jc w:val="right"/>
        <w:rPr>
          <w:rFonts w:ascii="Arial" w:hAnsi="Arial" w:cs="Arial"/>
          <w:b/>
          <w:sz w:val="22"/>
          <w:szCs w:val="22"/>
        </w:rPr>
      </w:pPr>
    </w:p>
    <w:p w14:paraId="6CF94E59" w14:textId="77777777" w:rsidR="00317AF3" w:rsidRDefault="00317AF3" w:rsidP="00A36AA7">
      <w:pPr>
        <w:tabs>
          <w:tab w:val="left" w:pos="5812"/>
        </w:tabs>
        <w:jc w:val="right"/>
        <w:rPr>
          <w:rFonts w:ascii="Arial" w:hAnsi="Arial" w:cs="Arial"/>
          <w:b/>
          <w:sz w:val="22"/>
          <w:szCs w:val="22"/>
        </w:rPr>
      </w:pPr>
    </w:p>
    <w:p w14:paraId="333F9456" w14:textId="77777777" w:rsidR="00317AF3" w:rsidRDefault="00317AF3" w:rsidP="00A36AA7">
      <w:pPr>
        <w:tabs>
          <w:tab w:val="left" w:pos="5812"/>
        </w:tabs>
        <w:jc w:val="right"/>
        <w:rPr>
          <w:rFonts w:ascii="Arial" w:hAnsi="Arial" w:cs="Arial"/>
          <w:b/>
          <w:sz w:val="22"/>
          <w:szCs w:val="22"/>
        </w:rPr>
      </w:pPr>
    </w:p>
    <w:p w14:paraId="292A764B" w14:textId="77777777" w:rsidR="00317AF3" w:rsidRPr="007C3E25" w:rsidRDefault="00317AF3" w:rsidP="00A36AA7">
      <w:pPr>
        <w:tabs>
          <w:tab w:val="left" w:pos="5812"/>
        </w:tabs>
        <w:jc w:val="right"/>
        <w:rPr>
          <w:rFonts w:ascii="Arial" w:hAnsi="Arial" w:cs="Arial"/>
          <w:b/>
          <w:sz w:val="22"/>
          <w:szCs w:val="22"/>
        </w:rPr>
      </w:pPr>
    </w:p>
    <w:p w14:paraId="04D0FEEB" w14:textId="28675865" w:rsidR="00A36AA7" w:rsidRPr="007C3E25" w:rsidRDefault="00A36AA7" w:rsidP="00A36AA7">
      <w:pPr>
        <w:tabs>
          <w:tab w:val="left" w:pos="5812"/>
        </w:tabs>
        <w:jc w:val="right"/>
        <w:rPr>
          <w:rFonts w:ascii="Arial" w:hAnsi="Arial" w:cs="Arial"/>
          <w:b/>
          <w:sz w:val="22"/>
          <w:szCs w:val="22"/>
        </w:rPr>
      </w:pPr>
      <w:r w:rsidRPr="007C3E25">
        <w:rPr>
          <w:rFonts w:ascii="Arial" w:hAnsi="Arial" w:cs="Arial"/>
          <w:b/>
          <w:sz w:val="22"/>
          <w:szCs w:val="22"/>
        </w:rPr>
        <w:t xml:space="preserve">Załącznik nr 4 do </w:t>
      </w:r>
      <w:r w:rsidR="005A2705" w:rsidRPr="007C3E25">
        <w:rPr>
          <w:rFonts w:ascii="Arial" w:hAnsi="Arial" w:cs="Arial"/>
          <w:b/>
          <w:sz w:val="22"/>
          <w:szCs w:val="22"/>
        </w:rPr>
        <w:t>SIWZ</w:t>
      </w:r>
    </w:p>
    <w:p w14:paraId="60D02BAD" w14:textId="77777777" w:rsidR="00A36AA7" w:rsidRPr="007C3E25" w:rsidRDefault="00A36AA7" w:rsidP="00A36AA7">
      <w:pPr>
        <w:pStyle w:val="Tekstpodstawowywcity"/>
        <w:ind w:left="708"/>
        <w:rPr>
          <w:rFonts w:ascii="Arial" w:hAnsi="Arial" w:cs="Arial"/>
          <w:b/>
          <w:sz w:val="22"/>
          <w:szCs w:val="22"/>
        </w:rPr>
      </w:pPr>
    </w:p>
    <w:p w14:paraId="2D286F6E" w14:textId="77777777" w:rsidR="00A36AA7" w:rsidRPr="007C3E25" w:rsidRDefault="00A36AA7" w:rsidP="00A36AA7">
      <w:pPr>
        <w:pStyle w:val="Tekstpodstawowywcity"/>
        <w:ind w:left="708"/>
        <w:jc w:val="center"/>
        <w:rPr>
          <w:rFonts w:ascii="Arial" w:hAnsi="Arial" w:cs="Arial"/>
          <w:b/>
          <w:sz w:val="22"/>
          <w:szCs w:val="22"/>
        </w:rPr>
      </w:pPr>
      <w:r w:rsidRPr="007C3E25">
        <w:rPr>
          <w:rFonts w:ascii="Arial" w:hAnsi="Arial" w:cs="Arial"/>
          <w:b/>
          <w:sz w:val="22"/>
          <w:szCs w:val="22"/>
        </w:rPr>
        <w:t>PAKIET 1</w:t>
      </w:r>
    </w:p>
    <w:p w14:paraId="034791CD" w14:textId="77777777" w:rsidR="00A36AA7" w:rsidRPr="007C3E25" w:rsidRDefault="00A36AA7" w:rsidP="00A36AA7">
      <w:pPr>
        <w:pStyle w:val="Tekstpodstawowywcity"/>
        <w:ind w:left="708"/>
        <w:rPr>
          <w:rFonts w:ascii="Arial" w:hAnsi="Arial" w:cs="Arial"/>
          <w:b/>
          <w:sz w:val="22"/>
          <w:szCs w:val="22"/>
        </w:rPr>
      </w:pPr>
    </w:p>
    <w:p w14:paraId="6BB119D8" w14:textId="183106B5" w:rsidR="00A36AA7" w:rsidRPr="007C3E25" w:rsidRDefault="00A36AA7" w:rsidP="00A36AA7">
      <w:pPr>
        <w:pStyle w:val="Tytu"/>
        <w:widowControl/>
        <w:rPr>
          <w:rFonts w:ascii="Arial" w:hAnsi="Arial" w:cs="Arial"/>
          <w:sz w:val="22"/>
          <w:szCs w:val="22"/>
          <w:lang w:val="pl-PL"/>
        </w:rPr>
      </w:pPr>
      <w:r w:rsidRPr="007C3E25">
        <w:rPr>
          <w:rFonts w:ascii="Arial" w:hAnsi="Arial" w:cs="Arial"/>
          <w:sz w:val="22"/>
          <w:szCs w:val="22"/>
          <w:lang w:val="pl-PL"/>
        </w:rPr>
        <w:t xml:space="preserve">UMOWA do przetargu nieograniczonego nr </w:t>
      </w:r>
      <w:r w:rsidR="00834CE0" w:rsidRPr="007C3E25">
        <w:rPr>
          <w:rFonts w:ascii="Arial" w:hAnsi="Arial" w:cs="Arial"/>
          <w:sz w:val="22"/>
          <w:szCs w:val="22"/>
          <w:lang w:val="pl-PL"/>
        </w:rPr>
        <w:t>78</w:t>
      </w:r>
      <w:r w:rsidRPr="007C3E25">
        <w:rPr>
          <w:rFonts w:ascii="Arial" w:hAnsi="Arial" w:cs="Arial"/>
          <w:sz w:val="22"/>
          <w:szCs w:val="22"/>
          <w:lang w:val="pl-PL"/>
        </w:rPr>
        <w:t>/2020</w:t>
      </w:r>
    </w:p>
    <w:p w14:paraId="04397267" w14:textId="77777777" w:rsidR="00A36AA7" w:rsidRPr="007C3E25" w:rsidRDefault="00A36AA7" w:rsidP="00A36AA7">
      <w:pPr>
        <w:suppressAutoHyphens/>
        <w:rPr>
          <w:rFonts w:ascii="Arial" w:hAnsi="Arial" w:cs="Arial"/>
          <w:b/>
          <w:sz w:val="22"/>
          <w:szCs w:val="22"/>
          <w:lang w:eastAsia="ar-SA"/>
        </w:rPr>
      </w:pPr>
      <w:r w:rsidRPr="007C3E25">
        <w:rPr>
          <w:rFonts w:ascii="Arial" w:hAnsi="Arial" w:cs="Arial"/>
          <w:b/>
          <w:sz w:val="22"/>
          <w:szCs w:val="22"/>
          <w:lang w:eastAsia="ar-SA"/>
        </w:rPr>
        <w:t xml:space="preserve">         </w:t>
      </w:r>
    </w:p>
    <w:p w14:paraId="2AE6986F" w14:textId="77777777" w:rsidR="00A36AA7" w:rsidRPr="007C3E25" w:rsidRDefault="00A36AA7" w:rsidP="00A36AA7">
      <w:pPr>
        <w:keepNext/>
        <w:numPr>
          <w:ilvl w:val="2"/>
          <w:numId w:val="0"/>
        </w:numPr>
        <w:tabs>
          <w:tab w:val="num" w:pos="0"/>
        </w:tabs>
        <w:suppressAutoHyphens/>
        <w:ind w:left="720" w:hanging="720"/>
        <w:outlineLvl w:val="2"/>
        <w:rPr>
          <w:rFonts w:ascii="Arial" w:hAnsi="Arial" w:cs="Arial"/>
          <w:sz w:val="22"/>
          <w:szCs w:val="22"/>
          <w:lang w:eastAsia="ar-SA"/>
        </w:rPr>
      </w:pPr>
      <w:r w:rsidRPr="007C3E25">
        <w:rPr>
          <w:rFonts w:ascii="Arial" w:hAnsi="Arial" w:cs="Arial"/>
          <w:sz w:val="22"/>
          <w:szCs w:val="22"/>
          <w:lang w:eastAsia="ar-SA"/>
        </w:rPr>
        <w:t>zawarta dnia …………… roku w ………………. pomiędzy:</w:t>
      </w:r>
    </w:p>
    <w:p w14:paraId="6B72AAF2" w14:textId="77777777" w:rsidR="00A36AA7" w:rsidRPr="007C3E25" w:rsidRDefault="00A36AA7" w:rsidP="00A36AA7">
      <w:pPr>
        <w:suppressAutoHyphens/>
        <w:jc w:val="both"/>
        <w:rPr>
          <w:rFonts w:ascii="Arial" w:hAnsi="Arial" w:cs="Arial"/>
          <w:sz w:val="22"/>
          <w:szCs w:val="22"/>
          <w:lang w:eastAsia="ar-SA"/>
        </w:rPr>
      </w:pPr>
    </w:p>
    <w:p w14:paraId="2914F0D7" w14:textId="77777777" w:rsidR="00A36AA7" w:rsidRPr="007C3E25" w:rsidRDefault="00A36AA7" w:rsidP="00A36AA7">
      <w:pPr>
        <w:suppressAutoHyphens/>
        <w:jc w:val="both"/>
        <w:rPr>
          <w:rFonts w:ascii="Arial" w:hAnsi="Arial" w:cs="Arial"/>
          <w:sz w:val="22"/>
          <w:szCs w:val="22"/>
          <w:lang w:eastAsia="ar-SA"/>
        </w:rPr>
      </w:pPr>
      <w:r w:rsidRPr="007C3E25">
        <w:rPr>
          <w:rFonts w:ascii="Arial" w:hAnsi="Arial" w:cs="Arial"/>
          <w:b/>
          <w:sz w:val="22"/>
          <w:szCs w:val="22"/>
          <w:lang w:eastAsia="ar-SA"/>
        </w:rPr>
        <w:t>Wielkopolskim Centrum Onkologii</w:t>
      </w:r>
      <w:r w:rsidRPr="007C3E25">
        <w:rPr>
          <w:rFonts w:ascii="Arial" w:hAnsi="Arial" w:cs="Arial"/>
          <w:sz w:val="22"/>
          <w:szCs w:val="22"/>
          <w:lang w:eastAsia="ar-SA"/>
        </w:rPr>
        <w:t xml:space="preserve"> im. Marii Skłodowskiej-Curie </w:t>
      </w:r>
    </w:p>
    <w:p w14:paraId="23682360" w14:textId="77777777" w:rsidR="00A36AA7" w:rsidRPr="007C3E25" w:rsidRDefault="00A36AA7" w:rsidP="00A36AA7">
      <w:pPr>
        <w:suppressAutoHyphens/>
        <w:jc w:val="both"/>
        <w:rPr>
          <w:rFonts w:ascii="Arial" w:hAnsi="Arial" w:cs="Arial"/>
          <w:sz w:val="22"/>
          <w:szCs w:val="22"/>
          <w:lang w:eastAsia="ar-SA"/>
        </w:rPr>
      </w:pPr>
      <w:r w:rsidRPr="007C3E25">
        <w:rPr>
          <w:rFonts w:ascii="Arial" w:hAnsi="Arial" w:cs="Arial"/>
          <w:sz w:val="22"/>
          <w:szCs w:val="22"/>
          <w:lang w:eastAsia="ar-SA"/>
        </w:rPr>
        <w:t xml:space="preserve">z siedzibą w Poznaniu ul. </w:t>
      </w:r>
      <w:proofErr w:type="spellStart"/>
      <w:r w:rsidRPr="007C3E25">
        <w:rPr>
          <w:rFonts w:ascii="Arial" w:hAnsi="Arial" w:cs="Arial"/>
          <w:sz w:val="22"/>
          <w:szCs w:val="22"/>
          <w:lang w:eastAsia="ar-SA"/>
        </w:rPr>
        <w:t>Garbary</w:t>
      </w:r>
      <w:proofErr w:type="spellEnd"/>
      <w:r w:rsidRPr="007C3E25">
        <w:rPr>
          <w:rFonts w:ascii="Arial" w:hAnsi="Arial" w:cs="Arial"/>
          <w:sz w:val="22"/>
          <w:szCs w:val="22"/>
          <w:lang w:eastAsia="ar-SA"/>
        </w:rPr>
        <w:t xml:space="preserve"> 15, 61-866 Poznań, wpisanym do rejestru stowarzyszeń, innych organizacji społecznych i zawodowych, fundacji oraz publicznych zakładów opieki zdrowotnej Krajowego Rejestru Sądowego pod numerem KRS 8784, posiadającym numer NIP: 778-13-42-057 oraz numer REGON: 000291204;</w:t>
      </w:r>
    </w:p>
    <w:p w14:paraId="6D21E759" w14:textId="77777777" w:rsidR="00A36AA7" w:rsidRPr="007C3E25" w:rsidRDefault="00A36AA7" w:rsidP="00A36AA7">
      <w:pPr>
        <w:suppressAutoHyphens/>
        <w:jc w:val="both"/>
        <w:rPr>
          <w:rFonts w:ascii="Arial" w:hAnsi="Arial" w:cs="Arial"/>
          <w:sz w:val="22"/>
          <w:szCs w:val="22"/>
          <w:lang w:eastAsia="ar-SA"/>
        </w:rPr>
      </w:pPr>
      <w:r w:rsidRPr="007C3E25">
        <w:rPr>
          <w:rFonts w:ascii="Arial" w:hAnsi="Arial" w:cs="Arial"/>
          <w:sz w:val="22"/>
          <w:szCs w:val="22"/>
          <w:lang w:eastAsia="ar-SA"/>
        </w:rPr>
        <w:t>reprezentowanym przez:</w:t>
      </w:r>
    </w:p>
    <w:p w14:paraId="48B53A7E" w14:textId="77777777" w:rsidR="00A36AA7" w:rsidRPr="007C3E25" w:rsidRDefault="00A36AA7" w:rsidP="00A36AA7">
      <w:pPr>
        <w:suppressAutoHyphens/>
        <w:jc w:val="both"/>
        <w:rPr>
          <w:rFonts w:ascii="Arial" w:hAnsi="Arial" w:cs="Arial"/>
          <w:sz w:val="22"/>
          <w:szCs w:val="22"/>
          <w:lang w:eastAsia="ar-SA"/>
        </w:rPr>
      </w:pPr>
      <w:r w:rsidRPr="007C3E25">
        <w:rPr>
          <w:rFonts w:ascii="Arial" w:hAnsi="Arial" w:cs="Arial"/>
          <w:sz w:val="22"/>
          <w:szCs w:val="22"/>
          <w:lang w:eastAsia="ar-SA"/>
        </w:rPr>
        <w:t>mgr inż. Magdalenę Kraszewską - Zastępcę Dyrektora ds. ekonomicznych</w:t>
      </w:r>
    </w:p>
    <w:p w14:paraId="6B91C2AC" w14:textId="77777777" w:rsidR="00A36AA7" w:rsidRPr="007C3E25" w:rsidRDefault="00A36AA7" w:rsidP="00A36AA7">
      <w:pPr>
        <w:suppressAutoHyphens/>
        <w:jc w:val="both"/>
        <w:rPr>
          <w:rFonts w:ascii="Arial" w:hAnsi="Arial" w:cs="Arial"/>
          <w:sz w:val="22"/>
          <w:szCs w:val="22"/>
          <w:lang w:eastAsia="ar-SA"/>
        </w:rPr>
      </w:pPr>
      <w:r w:rsidRPr="007C3E25">
        <w:rPr>
          <w:rFonts w:ascii="Arial" w:hAnsi="Arial" w:cs="Arial"/>
          <w:sz w:val="22"/>
          <w:szCs w:val="22"/>
          <w:lang w:eastAsia="ar-SA"/>
        </w:rPr>
        <w:t>dr Mirellę Śmigielską – Głównego Księgowego,</w:t>
      </w:r>
    </w:p>
    <w:p w14:paraId="51E62496" w14:textId="77777777" w:rsidR="00A36AA7" w:rsidRPr="007C3E25" w:rsidRDefault="00A36AA7" w:rsidP="00A36AA7">
      <w:pPr>
        <w:suppressAutoHyphens/>
        <w:jc w:val="both"/>
        <w:rPr>
          <w:rFonts w:ascii="Arial" w:hAnsi="Arial" w:cs="Arial"/>
          <w:sz w:val="22"/>
          <w:szCs w:val="22"/>
          <w:lang w:eastAsia="ar-SA"/>
        </w:rPr>
      </w:pPr>
      <w:r w:rsidRPr="007C3E25">
        <w:rPr>
          <w:rFonts w:ascii="Arial" w:hAnsi="Arial" w:cs="Arial"/>
          <w:sz w:val="22"/>
          <w:szCs w:val="22"/>
          <w:lang w:eastAsia="ar-SA"/>
        </w:rPr>
        <w:t>zwanym dalej Z</w:t>
      </w:r>
      <w:r w:rsidRPr="007C3E25">
        <w:rPr>
          <w:rFonts w:ascii="Arial" w:hAnsi="Arial" w:cs="Arial"/>
          <w:b/>
          <w:sz w:val="22"/>
          <w:szCs w:val="22"/>
          <w:lang w:eastAsia="ar-SA"/>
        </w:rPr>
        <w:t>amawiającym</w:t>
      </w:r>
    </w:p>
    <w:p w14:paraId="0516821C" w14:textId="77777777" w:rsidR="00A36AA7" w:rsidRPr="007C3E25" w:rsidRDefault="00A36AA7" w:rsidP="00A36AA7">
      <w:pPr>
        <w:suppressAutoHyphens/>
        <w:jc w:val="both"/>
        <w:rPr>
          <w:rFonts w:ascii="Arial" w:hAnsi="Arial" w:cs="Arial"/>
          <w:b/>
          <w:sz w:val="22"/>
          <w:szCs w:val="22"/>
          <w:lang w:eastAsia="ar-SA"/>
        </w:rPr>
      </w:pPr>
      <w:r w:rsidRPr="007C3E25">
        <w:rPr>
          <w:rFonts w:ascii="Arial" w:hAnsi="Arial" w:cs="Arial"/>
          <w:sz w:val="22"/>
          <w:szCs w:val="22"/>
          <w:lang w:eastAsia="ar-SA"/>
        </w:rPr>
        <w:t>a</w:t>
      </w:r>
    </w:p>
    <w:p w14:paraId="4B8A2A10" w14:textId="77777777" w:rsidR="00A36AA7" w:rsidRPr="007C3E25" w:rsidRDefault="00A36AA7" w:rsidP="00A36AA7">
      <w:pPr>
        <w:autoSpaceDE w:val="0"/>
        <w:spacing w:line="360" w:lineRule="auto"/>
        <w:jc w:val="both"/>
        <w:rPr>
          <w:rFonts w:ascii="Arial" w:hAnsi="Arial" w:cs="Arial"/>
          <w:sz w:val="22"/>
          <w:szCs w:val="22"/>
          <w:lang w:eastAsia="ar-SA"/>
        </w:rPr>
      </w:pPr>
      <w:r w:rsidRPr="007C3E25">
        <w:rPr>
          <w:rFonts w:ascii="Arial" w:hAnsi="Arial" w:cs="Arial"/>
          <w:b/>
          <w:sz w:val="22"/>
          <w:szCs w:val="22"/>
          <w:lang w:eastAsia="ar-SA"/>
        </w:rPr>
        <w:t xml:space="preserve">……………………………………………………………………………………………….., </w:t>
      </w:r>
      <w:r w:rsidRPr="007C3E25">
        <w:rPr>
          <w:rFonts w:ascii="Arial" w:hAnsi="Arial" w:cs="Arial"/>
          <w:sz w:val="22"/>
          <w:szCs w:val="22"/>
          <w:lang w:eastAsia="ar-SA"/>
        </w:rPr>
        <w:t>wpisanej/</w:t>
      </w:r>
      <w:proofErr w:type="spellStart"/>
      <w:r w:rsidRPr="007C3E25">
        <w:rPr>
          <w:rFonts w:ascii="Arial" w:hAnsi="Arial" w:cs="Arial"/>
          <w:sz w:val="22"/>
          <w:szCs w:val="22"/>
          <w:lang w:eastAsia="ar-SA"/>
        </w:rPr>
        <w:t>ym</w:t>
      </w:r>
      <w:proofErr w:type="spellEnd"/>
      <w:r w:rsidRPr="007C3E25">
        <w:rPr>
          <w:rFonts w:ascii="Arial" w:hAnsi="Arial" w:cs="Arial"/>
          <w:sz w:val="22"/>
          <w:szCs w:val="22"/>
          <w:lang w:eastAsia="ar-SA"/>
        </w:rPr>
        <w:t xml:space="preserve"> do rejestru przedsiębiorców Krajowego Rejestru Sądowego prowadzonego przez ……………………………………………………………………….. , pod numerem KRS ………………..,</w:t>
      </w:r>
      <w:r w:rsidRPr="007C3E25">
        <w:rPr>
          <w:rFonts w:ascii="Arial" w:hAnsi="Arial" w:cs="Arial"/>
          <w:b/>
          <w:sz w:val="22"/>
          <w:szCs w:val="22"/>
          <w:lang w:eastAsia="ar-SA"/>
        </w:rPr>
        <w:t xml:space="preserve"> </w:t>
      </w:r>
      <w:r w:rsidRPr="007C3E25">
        <w:rPr>
          <w:rFonts w:ascii="Arial" w:hAnsi="Arial" w:cs="Arial"/>
          <w:sz w:val="22"/>
          <w:szCs w:val="22"/>
          <w:lang w:eastAsia="ar-SA"/>
        </w:rPr>
        <w:t>lub  zarejestrowaną w Centralnej Ewidencji i Informacji o Działalności Gospodarczej,  posiadającą numer NIP:……………………………….. oraz numer REGON</w:t>
      </w:r>
    </w:p>
    <w:p w14:paraId="0E7C8301" w14:textId="77777777" w:rsidR="00A36AA7" w:rsidRPr="007C3E25" w:rsidRDefault="00A36AA7" w:rsidP="00A36AA7">
      <w:pPr>
        <w:autoSpaceDE w:val="0"/>
        <w:spacing w:line="360" w:lineRule="auto"/>
        <w:jc w:val="both"/>
        <w:rPr>
          <w:rFonts w:ascii="Arial" w:hAnsi="Arial" w:cs="Arial"/>
          <w:sz w:val="22"/>
          <w:szCs w:val="22"/>
          <w:lang w:eastAsia="ar-SA"/>
        </w:rPr>
      </w:pPr>
      <w:r w:rsidRPr="007C3E25">
        <w:rPr>
          <w:rFonts w:ascii="Arial" w:hAnsi="Arial" w:cs="Arial"/>
          <w:sz w:val="22"/>
          <w:szCs w:val="22"/>
          <w:lang w:eastAsia="ar-SA"/>
        </w:rPr>
        <w:t>reprezentowaną/</w:t>
      </w:r>
      <w:proofErr w:type="spellStart"/>
      <w:r w:rsidRPr="007C3E25">
        <w:rPr>
          <w:rFonts w:ascii="Arial" w:hAnsi="Arial" w:cs="Arial"/>
          <w:sz w:val="22"/>
          <w:szCs w:val="22"/>
          <w:lang w:eastAsia="ar-SA"/>
        </w:rPr>
        <w:t>ym</w:t>
      </w:r>
      <w:proofErr w:type="spellEnd"/>
      <w:r w:rsidRPr="007C3E25">
        <w:rPr>
          <w:rFonts w:ascii="Arial" w:hAnsi="Arial" w:cs="Arial"/>
          <w:sz w:val="22"/>
          <w:szCs w:val="22"/>
          <w:lang w:eastAsia="ar-SA"/>
        </w:rPr>
        <w:t xml:space="preserve"> przez</w:t>
      </w:r>
    </w:p>
    <w:p w14:paraId="59BA7303" w14:textId="77777777" w:rsidR="00A36AA7" w:rsidRPr="007C3E25" w:rsidRDefault="00A36AA7" w:rsidP="00897DFF">
      <w:pPr>
        <w:numPr>
          <w:ilvl w:val="0"/>
          <w:numId w:val="52"/>
        </w:numPr>
        <w:suppressAutoHyphens/>
        <w:autoSpaceDE w:val="0"/>
        <w:spacing w:line="360" w:lineRule="auto"/>
        <w:rPr>
          <w:rFonts w:ascii="Arial" w:hAnsi="Arial" w:cs="Arial"/>
          <w:b/>
          <w:sz w:val="22"/>
          <w:szCs w:val="22"/>
          <w:lang w:eastAsia="ar-SA"/>
        </w:rPr>
      </w:pPr>
      <w:r w:rsidRPr="007C3E25">
        <w:rPr>
          <w:rFonts w:ascii="Arial" w:hAnsi="Arial" w:cs="Arial"/>
          <w:b/>
          <w:sz w:val="22"/>
          <w:szCs w:val="22"/>
          <w:lang w:eastAsia="ar-SA"/>
        </w:rPr>
        <w:t>…………………………………</w:t>
      </w:r>
    </w:p>
    <w:p w14:paraId="60DB1606" w14:textId="77777777" w:rsidR="00A36AA7" w:rsidRPr="007C3E25" w:rsidRDefault="00A36AA7" w:rsidP="00897DFF">
      <w:pPr>
        <w:numPr>
          <w:ilvl w:val="0"/>
          <w:numId w:val="52"/>
        </w:numPr>
        <w:suppressAutoHyphens/>
        <w:autoSpaceDE w:val="0"/>
        <w:spacing w:line="360" w:lineRule="auto"/>
        <w:rPr>
          <w:rFonts w:ascii="Arial" w:hAnsi="Arial" w:cs="Arial"/>
          <w:sz w:val="22"/>
          <w:szCs w:val="22"/>
          <w:lang w:eastAsia="ar-SA"/>
        </w:rPr>
      </w:pPr>
      <w:r w:rsidRPr="007C3E25">
        <w:rPr>
          <w:rFonts w:ascii="Arial" w:hAnsi="Arial" w:cs="Arial"/>
          <w:b/>
          <w:sz w:val="22"/>
          <w:szCs w:val="22"/>
          <w:lang w:eastAsia="ar-SA"/>
        </w:rPr>
        <w:t>…………………………………</w:t>
      </w:r>
    </w:p>
    <w:p w14:paraId="4FE8DF83" w14:textId="77777777" w:rsidR="00A36AA7" w:rsidRPr="007C3E25" w:rsidRDefault="00A36AA7" w:rsidP="00A36AA7">
      <w:pPr>
        <w:suppressAutoHyphens/>
        <w:jc w:val="both"/>
        <w:rPr>
          <w:rFonts w:ascii="Arial" w:hAnsi="Arial" w:cs="Arial"/>
          <w:sz w:val="22"/>
          <w:szCs w:val="22"/>
          <w:lang w:eastAsia="ar-SA"/>
        </w:rPr>
      </w:pPr>
      <w:r w:rsidRPr="007C3E25">
        <w:rPr>
          <w:rFonts w:ascii="Arial" w:hAnsi="Arial" w:cs="Arial"/>
          <w:sz w:val="22"/>
          <w:szCs w:val="22"/>
          <w:lang w:eastAsia="ar-SA"/>
        </w:rPr>
        <w:t>zwaną/</w:t>
      </w:r>
      <w:proofErr w:type="spellStart"/>
      <w:r w:rsidRPr="007C3E25">
        <w:rPr>
          <w:rFonts w:ascii="Arial" w:hAnsi="Arial" w:cs="Arial"/>
          <w:sz w:val="22"/>
          <w:szCs w:val="22"/>
          <w:lang w:eastAsia="ar-SA"/>
        </w:rPr>
        <w:t>ym</w:t>
      </w:r>
      <w:proofErr w:type="spellEnd"/>
      <w:r w:rsidRPr="007C3E25">
        <w:rPr>
          <w:rFonts w:ascii="Arial" w:hAnsi="Arial" w:cs="Arial"/>
          <w:sz w:val="22"/>
          <w:szCs w:val="22"/>
          <w:lang w:eastAsia="ar-SA"/>
        </w:rPr>
        <w:t xml:space="preserve"> dalej </w:t>
      </w:r>
      <w:r w:rsidRPr="007C3E25">
        <w:rPr>
          <w:rFonts w:ascii="Arial" w:hAnsi="Arial" w:cs="Arial"/>
          <w:b/>
          <w:sz w:val="22"/>
          <w:szCs w:val="22"/>
          <w:lang w:eastAsia="ar-SA"/>
        </w:rPr>
        <w:t>Wykonawcą</w:t>
      </w:r>
    </w:p>
    <w:p w14:paraId="33D37DAE" w14:textId="77777777" w:rsidR="00A36AA7" w:rsidRPr="007C3E25" w:rsidRDefault="00A36AA7" w:rsidP="00A36AA7">
      <w:pPr>
        <w:suppressAutoHyphens/>
        <w:jc w:val="both"/>
        <w:rPr>
          <w:rFonts w:ascii="Arial" w:hAnsi="Arial" w:cs="Arial"/>
          <w:b/>
          <w:spacing w:val="-3"/>
          <w:sz w:val="22"/>
          <w:szCs w:val="22"/>
          <w:lang w:eastAsia="ar-SA"/>
        </w:rPr>
      </w:pPr>
      <w:r w:rsidRPr="007C3E25">
        <w:rPr>
          <w:rFonts w:ascii="Arial" w:hAnsi="Arial" w:cs="Arial"/>
          <w:sz w:val="22"/>
          <w:szCs w:val="22"/>
          <w:lang w:eastAsia="ar-SA"/>
        </w:rPr>
        <w:t>o treści następującej:</w:t>
      </w:r>
    </w:p>
    <w:p w14:paraId="538954ED" w14:textId="77777777" w:rsidR="00A36AA7" w:rsidRPr="007C3E25" w:rsidRDefault="00A36AA7" w:rsidP="00A36AA7">
      <w:pPr>
        <w:tabs>
          <w:tab w:val="center" w:pos="4537"/>
        </w:tabs>
        <w:suppressAutoHyphens/>
        <w:spacing w:line="360" w:lineRule="auto"/>
        <w:jc w:val="center"/>
        <w:rPr>
          <w:rFonts w:ascii="Arial" w:hAnsi="Arial" w:cs="Arial"/>
          <w:b/>
          <w:spacing w:val="-3"/>
          <w:sz w:val="22"/>
          <w:szCs w:val="22"/>
          <w:lang w:eastAsia="ar-SA"/>
        </w:rPr>
      </w:pPr>
    </w:p>
    <w:p w14:paraId="568BE455" w14:textId="0EC7A3B5" w:rsidR="00A36AA7" w:rsidRPr="007C3E25" w:rsidRDefault="00A36AA7" w:rsidP="00A36AA7">
      <w:pPr>
        <w:jc w:val="both"/>
        <w:rPr>
          <w:rFonts w:ascii="Arial" w:hAnsi="Arial" w:cs="Arial"/>
          <w:sz w:val="22"/>
          <w:szCs w:val="22"/>
        </w:rPr>
      </w:pPr>
      <w:r w:rsidRPr="007C3E25">
        <w:rPr>
          <w:rFonts w:ascii="Arial" w:hAnsi="Arial" w:cs="Arial"/>
          <w:sz w:val="22"/>
          <w:szCs w:val="22"/>
        </w:rPr>
        <w:t xml:space="preserve">Zawarcie niniejszej umowy zostało poprzedzone postępowaniem o udzielenie zamówienia publicznego w trybie </w:t>
      </w:r>
      <w:r w:rsidRPr="007C3E25">
        <w:rPr>
          <w:rFonts w:ascii="Arial" w:hAnsi="Arial" w:cs="Arial"/>
          <w:b/>
          <w:sz w:val="22"/>
          <w:szCs w:val="22"/>
        </w:rPr>
        <w:t>przetargu nieograniczonego nr</w:t>
      </w:r>
      <w:r w:rsidR="00834CE0" w:rsidRPr="007C3E25">
        <w:rPr>
          <w:rFonts w:ascii="Arial" w:hAnsi="Arial" w:cs="Arial"/>
          <w:b/>
          <w:sz w:val="22"/>
          <w:szCs w:val="22"/>
        </w:rPr>
        <w:t xml:space="preserve"> 78</w:t>
      </w:r>
      <w:r w:rsidRPr="007C3E25">
        <w:rPr>
          <w:rFonts w:ascii="Arial" w:hAnsi="Arial" w:cs="Arial"/>
          <w:b/>
          <w:sz w:val="22"/>
          <w:szCs w:val="22"/>
        </w:rPr>
        <w:t xml:space="preserve"> /2020</w:t>
      </w:r>
      <w:r w:rsidRPr="007C3E25">
        <w:rPr>
          <w:rFonts w:ascii="Arial" w:hAnsi="Arial" w:cs="Arial"/>
          <w:sz w:val="22"/>
          <w:szCs w:val="22"/>
        </w:rPr>
        <w:t xml:space="preserve"> przeprowadzonego na podstawie przepisów Ustawy z dnia 29 stycznia 2004 roku – Prawo zamówień publicznych (Dz. U. z 2019 r. poz. 1843).</w:t>
      </w:r>
    </w:p>
    <w:p w14:paraId="4FC381B8" w14:textId="77777777" w:rsidR="00A36AA7" w:rsidRPr="007C3E25" w:rsidRDefault="00A36AA7" w:rsidP="00A36AA7">
      <w:pPr>
        <w:tabs>
          <w:tab w:val="center" w:pos="4537"/>
        </w:tabs>
        <w:suppressAutoHyphens/>
        <w:spacing w:line="360" w:lineRule="auto"/>
        <w:jc w:val="center"/>
        <w:rPr>
          <w:rFonts w:ascii="Arial" w:hAnsi="Arial" w:cs="Arial"/>
          <w:b/>
          <w:spacing w:val="-3"/>
          <w:sz w:val="22"/>
          <w:szCs w:val="22"/>
          <w:lang w:eastAsia="ar-SA"/>
        </w:rPr>
      </w:pPr>
    </w:p>
    <w:p w14:paraId="1A545ED1" w14:textId="77777777" w:rsidR="00A36AA7" w:rsidRPr="007C3E25" w:rsidRDefault="00A36AA7" w:rsidP="00A36AA7">
      <w:pPr>
        <w:tabs>
          <w:tab w:val="center" w:pos="4537"/>
        </w:tabs>
        <w:suppressAutoHyphens/>
        <w:spacing w:line="360" w:lineRule="auto"/>
        <w:jc w:val="center"/>
        <w:rPr>
          <w:rFonts w:ascii="Arial" w:hAnsi="Arial" w:cs="Arial"/>
          <w:b/>
          <w:spacing w:val="-3"/>
          <w:sz w:val="22"/>
          <w:szCs w:val="22"/>
          <w:lang w:eastAsia="ar-SA"/>
        </w:rPr>
      </w:pPr>
      <w:r w:rsidRPr="007C3E25">
        <w:rPr>
          <w:rFonts w:ascii="Arial" w:hAnsi="Arial" w:cs="Arial"/>
          <w:b/>
          <w:spacing w:val="-3"/>
          <w:sz w:val="22"/>
          <w:szCs w:val="22"/>
          <w:lang w:eastAsia="ar-SA"/>
        </w:rPr>
        <w:t>§ 1</w:t>
      </w:r>
    </w:p>
    <w:p w14:paraId="31C62BC7" w14:textId="77777777" w:rsidR="00A36AA7" w:rsidRPr="007C3E25" w:rsidRDefault="00A36AA7" w:rsidP="00A36AA7">
      <w:pPr>
        <w:tabs>
          <w:tab w:val="center" w:pos="4537"/>
        </w:tabs>
        <w:suppressAutoHyphens/>
        <w:spacing w:line="360" w:lineRule="auto"/>
        <w:jc w:val="center"/>
        <w:rPr>
          <w:rFonts w:ascii="Arial" w:hAnsi="Arial" w:cs="Arial"/>
          <w:sz w:val="22"/>
          <w:szCs w:val="22"/>
          <w:lang w:eastAsia="ar-SA"/>
        </w:rPr>
      </w:pPr>
      <w:r w:rsidRPr="007C3E25">
        <w:rPr>
          <w:rFonts w:ascii="Arial" w:hAnsi="Arial" w:cs="Arial"/>
          <w:b/>
          <w:spacing w:val="-3"/>
          <w:sz w:val="22"/>
          <w:szCs w:val="22"/>
          <w:lang w:eastAsia="ar-SA"/>
        </w:rPr>
        <w:t>PRZEDMIOT  UMOWY</w:t>
      </w:r>
    </w:p>
    <w:p w14:paraId="49D3FB05" w14:textId="77777777" w:rsidR="00456DEE" w:rsidRPr="007C3E25" w:rsidRDefault="00A36AA7" w:rsidP="00897DFF">
      <w:pPr>
        <w:pStyle w:val="Zwykytekst"/>
        <w:numPr>
          <w:ilvl w:val="0"/>
          <w:numId w:val="142"/>
        </w:numPr>
        <w:spacing w:line="288" w:lineRule="auto"/>
        <w:jc w:val="both"/>
        <w:rPr>
          <w:rFonts w:ascii="Arial" w:hAnsi="Arial" w:cs="Arial"/>
          <w:b/>
          <w:sz w:val="22"/>
          <w:szCs w:val="22"/>
        </w:rPr>
      </w:pPr>
      <w:r w:rsidRPr="007C3E25">
        <w:rPr>
          <w:rFonts w:ascii="Arial" w:hAnsi="Arial" w:cs="Arial"/>
          <w:sz w:val="22"/>
          <w:szCs w:val="22"/>
          <w:lang w:eastAsia="ar-SA"/>
        </w:rPr>
        <w:t xml:space="preserve">Na podstawie postępowania o udzielenie zamówienia publicznego w trybie przetargu nieograniczonego z dnia …………… roku </w:t>
      </w:r>
      <w:r w:rsidRPr="007C3E25">
        <w:rPr>
          <w:rFonts w:ascii="Arial" w:hAnsi="Arial" w:cs="Arial"/>
          <w:b/>
          <w:sz w:val="22"/>
          <w:szCs w:val="22"/>
          <w:lang w:eastAsia="ar-SA"/>
        </w:rPr>
        <w:t>Wykonawca</w:t>
      </w:r>
      <w:r w:rsidRPr="007C3E25">
        <w:rPr>
          <w:rFonts w:ascii="Arial" w:hAnsi="Arial" w:cs="Arial"/>
          <w:sz w:val="22"/>
          <w:szCs w:val="22"/>
          <w:lang w:eastAsia="ar-SA"/>
        </w:rPr>
        <w:t xml:space="preserve"> sprzedaje i zobowiązuje się do dostawy, montażu i uruchomienia na rzecz </w:t>
      </w:r>
      <w:r w:rsidRPr="007C3E25">
        <w:rPr>
          <w:rFonts w:ascii="Arial" w:hAnsi="Arial" w:cs="Arial"/>
          <w:b/>
          <w:sz w:val="22"/>
          <w:szCs w:val="22"/>
          <w:lang w:eastAsia="ar-SA"/>
        </w:rPr>
        <w:t>zamawiającego</w:t>
      </w:r>
      <w:r w:rsidRPr="007C3E25">
        <w:rPr>
          <w:rFonts w:ascii="Arial" w:hAnsi="Arial" w:cs="Arial"/>
          <w:sz w:val="22"/>
          <w:szCs w:val="22"/>
          <w:lang w:eastAsia="ar-SA"/>
        </w:rPr>
        <w:t xml:space="preserve">: </w:t>
      </w:r>
    </w:p>
    <w:p w14:paraId="1A8A3F72" w14:textId="10ADB95F" w:rsidR="00A36AA7" w:rsidRPr="007C3E25" w:rsidRDefault="00456DEE" w:rsidP="00456DEE">
      <w:pPr>
        <w:pStyle w:val="Akapitzlist"/>
        <w:jc w:val="both"/>
        <w:rPr>
          <w:rFonts w:ascii="Arial" w:hAnsi="Arial" w:cs="Arial"/>
          <w:b/>
        </w:rPr>
      </w:pPr>
      <w:bookmarkStart w:id="30" w:name="_Hlk54445288"/>
      <w:r w:rsidRPr="007C3E25">
        <w:rPr>
          <w:rFonts w:ascii="Arial" w:hAnsi="Arial" w:cs="Arial"/>
          <w:b/>
        </w:rPr>
        <w:t>Integracji szpitalnego systemu informatycznego HIS Eskulap z systemem zarządzania radioterapią ARIA. Doposażenia systemu Eskulap o system raportowania i analizowania danych oraz doposażenia systemu ARIA w dedykowane serwery obliczeniowe FAS oraz system do raportowania i analizowania danych w radioterapii</w:t>
      </w:r>
      <w:bookmarkEnd w:id="30"/>
      <w:r w:rsidRPr="007C3E25">
        <w:rPr>
          <w:rFonts w:ascii="Arial" w:hAnsi="Arial" w:cs="Arial"/>
          <w:b/>
        </w:rPr>
        <w:t xml:space="preserve"> </w:t>
      </w:r>
      <w:r w:rsidR="00A36AA7" w:rsidRPr="007C3E25">
        <w:rPr>
          <w:rFonts w:ascii="Arial" w:hAnsi="Arial" w:cs="Arial"/>
          <w:lang w:eastAsia="ar-SA"/>
        </w:rPr>
        <w:t xml:space="preserve">zwanego dalej przedmiotem umowy, a </w:t>
      </w:r>
      <w:r w:rsidR="00A36AA7" w:rsidRPr="007C3E25">
        <w:rPr>
          <w:rFonts w:ascii="Arial" w:hAnsi="Arial" w:cs="Arial"/>
          <w:b/>
          <w:bCs/>
          <w:lang w:eastAsia="ar-SA"/>
        </w:rPr>
        <w:t>Zamawiający</w:t>
      </w:r>
      <w:r w:rsidR="00A36AA7" w:rsidRPr="007C3E25">
        <w:rPr>
          <w:rFonts w:ascii="Arial" w:hAnsi="Arial" w:cs="Arial"/>
          <w:lang w:eastAsia="ar-SA"/>
        </w:rPr>
        <w:t xml:space="preserve"> zobowiązuje się go odebrać i zapłacić </w:t>
      </w:r>
      <w:r w:rsidR="00A36AA7" w:rsidRPr="007C3E25">
        <w:rPr>
          <w:rFonts w:ascii="Arial" w:hAnsi="Arial" w:cs="Arial"/>
          <w:b/>
          <w:bCs/>
          <w:lang w:eastAsia="ar-SA"/>
        </w:rPr>
        <w:t>Wykonawcy</w:t>
      </w:r>
      <w:r w:rsidR="00A36AA7" w:rsidRPr="007C3E25">
        <w:rPr>
          <w:rFonts w:ascii="Arial" w:hAnsi="Arial" w:cs="Arial"/>
          <w:lang w:eastAsia="ar-SA"/>
        </w:rPr>
        <w:t xml:space="preserve"> cenę, o której mowa w ust. </w:t>
      </w:r>
      <w:r w:rsidR="002409D7" w:rsidRPr="007C3E25">
        <w:rPr>
          <w:rFonts w:ascii="Arial" w:hAnsi="Arial" w:cs="Arial"/>
          <w:lang w:eastAsia="ar-SA"/>
        </w:rPr>
        <w:t>4</w:t>
      </w:r>
      <w:r w:rsidR="00A36AA7" w:rsidRPr="007C3E25">
        <w:rPr>
          <w:rFonts w:ascii="Arial" w:hAnsi="Arial" w:cs="Arial"/>
          <w:lang w:eastAsia="ar-SA"/>
        </w:rPr>
        <w:t xml:space="preserve"> niniejszego</w:t>
      </w:r>
      <w:r w:rsidR="009E631D" w:rsidRPr="007C3E25">
        <w:rPr>
          <w:rFonts w:ascii="Arial" w:hAnsi="Arial" w:cs="Arial"/>
          <w:lang w:eastAsia="ar-SA"/>
        </w:rPr>
        <w:t xml:space="preserve"> </w:t>
      </w:r>
      <w:r w:rsidR="009E631D" w:rsidRPr="007C3E25">
        <w:rPr>
          <w:rFonts w:ascii="Arial" w:hAnsi="Arial" w:cs="Arial"/>
          <w:b/>
          <w:spacing w:val="-3"/>
          <w:lang w:eastAsia="ar-SA"/>
        </w:rPr>
        <w:t>§</w:t>
      </w:r>
      <w:r w:rsidR="00A36AA7" w:rsidRPr="007C3E25">
        <w:rPr>
          <w:rFonts w:ascii="Arial" w:hAnsi="Arial" w:cs="Arial"/>
          <w:lang w:eastAsia="ar-SA"/>
        </w:rPr>
        <w:t>.</w:t>
      </w:r>
    </w:p>
    <w:p w14:paraId="44B0BD33" w14:textId="52F333C2" w:rsidR="00A36AA7" w:rsidRPr="007C3E25" w:rsidRDefault="00A36AA7" w:rsidP="00897DFF">
      <w:pPr>
        <w:pStyle w:val="Akapitzlist"/>
        <w:numPr>
          <w:ilvl w:val="0"/>
          <w:numId w:val="142"/>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hAnsi="Arial" w:cs="Arial"/>
          <w:b/>
          <w:lang w:eastAsia="ar-SA"/>
        </w:rPr>
      </w:pPr>
      <w:r w:rsidRPr="007C3E25">
        <w:rPr>
          <w:rFonts w:ascii="Arial" w:hAnsi="Arial" w:cs="Arial"/>
          <w:b/>
          <w:lang w:eastAsia="ar-SA"/>
        </w:rPr>
        <w:t>Wykonawca</w:t>
      </w:r>
      <w:r w:rsidRPr="007C3E25">
        <w:rPr>
          <w:rFonts w:ascii="Arial" w:hAnsi="Arial" w:cs="Arial"/>
          <w:lang w:eastAsia="ar-SA"/>
        </w:rPr>
        <w:t xml:space="preserve"> oświadcza, że </w:t>
      </w:r>
      <w:r w:rsidRPr="007C3E25">
        <w:rPr>
          <w:rFonts w:ascii="Arial" w:hAnsi="Arial" w:cs="Arial"/>
          <w:b/>
          <w:lang w:eastAsia="ar-SA"/>
        </w:rPr>
        <w:t>przedmiot umowy</w:t>
      </w:r>
      <w:r w:rsidRPr="007C3E25">
        <w:rPr>
          <w:rFonts w:ascii="Arial" w:hAnsi="Arial" w:cs="Arial"/>
          <w:lang w:eastAsia="ar-SA"/>
        </w:rPr>
        <w:t xml:space="preserve"> jest całkowicie zgodny w zakresie ilościowym i rzeczowym ze złożoną ofertą </w:t>
      </w:r>
      <w:r w:rsidR="00D81E6B" w:rsidRPr="007C3E25">
        <w:rPr>
          <w:rFonts w:ascii="Arial" w:hAnsi="Arial" w:cs="Arial"/>
          <w:lang w:eastAsia="ar-SA"/>
        </w:rPr>
        <w:t xml:space="preserve">przez </w:t>
      </w:r>
      <w:r w:rsidRPr="007C3E25">
        <w:rPr>
          <w:rFonts w:ascii="Arial" w:hAnsi="Arial" w:cs="Arial"/>
          <w:b/>
          <w:lang w:eastAsia="ar-SA"/>
        </w:rPr>
        <w:t>Wykonawcę</w:t>
      </w:r>
      <w:r w:rsidRPr="007C3E25">
        <w:rPr>
          <w:rFonts w:ascii="Arial" w:hAnsi="Arial" w:cs="Arial"/>
          <w:lang w:eastAsia="ar-SA"/>
        </w:rPr>
        <w:t xml:space="preserve"> .</w:t>
      </w:r>
    </w:p>
    <w:p w14:paraId="4B571DA0" w14:textId="77777777" w:rsidR="00A36AA7" w:rsidRPr="007C3E25" w:rsidRDefault="00A36AA7" w:rsidP="00897DFF">
      <w:pPr>
        <w:pStyle w:val="Akapitzlist"/>
        <w:numPr>
          <w:ilvl w:val="0"/>
          <w:numId w:val="142"/>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hAnsi="Arial" w:cs="Arial"/>
          <w:b/>
          <w:lang w:eastAsia="ar-SA"/>
        </w:rPr>
      </w:pPr>
      <w:r w:rsidRPr="007C3E25">
        <w:rPr>
          <w:rFonts w:ascii="Arial" w:hAnsi="Arial" w:cs="Arial"/>
          <w:b/>
          <w:lang w:eastAsia="ar-SA"/>
        </w:rPr>
        <w:t xml:space="preserve">Wykonawca </w:t>
      </w:r>
      <w:r w:rsidRPr="007C3E25">
        <w:rPr>
          <w:rFonts w:ascii="Arial" w:hAnsi="Arial" w:cs="Arial"/>
          <w:lang w:eastAsia="ar-SA"/>
        </w:rPr>
        <w:t>oświadcza, że przedmiot umowy jest produktem fabrycznie nowym.</w:t>
      </w:r>
    </w:p>
    <w:p w14:paraId="681863A1" w14:textId="77777777" w:rsidR="00A36AA7" w:rsidRPr="007C3E25" w:rsidRDefault="00A36AA7" w:rsidP="00897DFF">
      <w:pPr>
        <w:pStyle w:val="Akapitzlist"/>
        <w:numPr>
          <w:ilvl w:val="0"/>
          <w:numId w:val="142"/>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hAnsi="Arial" w:cs="Arial"/>
          <w:b/>
          <w:lang w:eastAsia="ar-SA"/>
        </w:rPr>
      </w:pPr>
      <w:r w:rsidRPr="007C3E25">
        <w:rPr>
          <w:rFonts w:ascii="Arial" w:hAnsi="Arial" w:cs="Arial"/>
          <w:b/>
          <w:lang w:eastAsia="ar-SA"/>
        </w:rPr>
        <w:t xml:space="preserve">Cena łączna umowy zgodnie ze złożoną ofertą przetargową wynosi: </w:t>
      </w:r>
    </w:p>
    <w:p w14:paraId="0AB315E5" w14:textId="77777777"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sz w:val="22"/>
          <w:szCs w:val="22"/>
          <w:lang w:eastAsia="ar-SA"/>
        </w:rPr>
      </w:pPr>
      <w:r w:rsidRPr="007C3E25">
        <w:rPr>
          <w:rFonts w:ascii="Arial" w:hAnsi="Arial" w:cs="Arial"/>
          <w:b/>
          <w:sz w:val="22"/>
          <w:szCs w:val="22"/>
          <w:lang w:eastAsia="ar-SA"/>
        </w:rPr>
        <w:t>netto:  ……………………… PLN,</w:t>
      </w:r>
    </w:p>
    <w:p w14:paraId="135BB614" w14:textId="77777777"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b/>
          <w:sz w:val="22"/>
          <w:szCs w:val="22"/>
          <w:lang w:eastAsia="ar-SA"/>
        </w:rPr>
      </w:pPr>
      <w:r w:rsidRPr="007C3E25">
        <w:rPr>
          <w:rFonts w:ascii="Arial" w:hAnsi="Arial" w:cs="Arial"/>
          <w:sz w:val="22"/>
          <w:szCs w:val="22"/>
          <w:lang w:eastAsia="ar-SA"/>
        </w:rPr>
        <w:t>słownie złotych: …………………………………..</w:t>
      </w:r>
    </w:p>
    <w:p w14:paraId="4064E679" w14:textId="77777777"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sz w:val="22"/>
          <w:szCs w:val="22"/>
          <w:lang w:eastAsia="ar-SA"/>
        </w:rPr>
      </w:pPr>
      <w:r w:rsidRPr="007C3E25">
        <w:rPr>
          <w:rFonts w:ascii="Arial" w:hAnsi="Arial" w:cs="Arial"/>
          <w:b/>
          <w:sz w:val="22"/>
          <w:szCs w:val="22"/>
          <w:lang w:eastAsia="ar-SA"/>
        </w:rPr>
        <w:t>brutto: ……………………. PLN,</w:t>
      </w:r>
    </w:p>
    <w:p w14:paraId="79EA7530" w14:textId="77777777"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sz w:val="22"/>
          <w:szCs w:val="22"/>
          <w:lang w:eastAsia="ar-SA"/>
        </w:rPr>
      </w:pPr>
      <w:r w:rsidRPr="007C3E25">
        <w:rPr>
          <w:rFonts w:ascii="Arial" w:hAnsi="Arial" w:cs="Arial"/>
          <w:sz w:val="22"/>
          <w:szCs w:val="22"/>
          <w:lang w:eastAsia="ar-SA"/>
        </w:rPr>
        <w:t>słownie złotych: …………………………………………</w:t>
      </w:r>
    </w:p>
    <w:p w14:paraId="329EAC59" w14:textId="77777777"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sz w:val="22"/>
          <w:szCs w:val="22"/>
          <w:lang w:eastAsia="ar-SA"/>
        </w:rPr>
      </w:pPr>
      <w:r w:rsidRPr="007C3E25">
        <w:rPr>
          <w:rFonts w:ascii="Arial" w:hAnsi="Arial" w:cs="Arial"/>
          <w:sz w:val="22"/>
          <w:szCs w:val="22"/>
          <w:lang w:eastAsia="ar-SA"/>
        </w:rPr>
        <w:t>w tym:</w:t>
      </w:r>
    </w:p>
    <w:p w14:paraId="0C469A31" w14:textId="23A1E295"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sz w:val="22"/>
          <w:szCs w:val="22"/>
          <w:lang w:eastAsia="ar-SA"/>
        </w:rPr>
      </w:pPr>
      <w:r w:rsidRPr="007C3E25">
        <w:rPr>
          <w:rFonts w:ascii="Arial" w:hAnsi="Arial" w:cs="Arial"/>
          <w:sz w:val="22"/>
          <w:szCs w:val="22"/>
          <w:lang w:eastAsia="ar-SA"/>
        </w:rPr>
        <w:t>1)………………………. PLN - cena brutto</w:t>
      </w:r>
      <w:r w:rsidR="002409D7" w:rsidRPr="007C3E25">
        <w:rPr>
          <w:rFonts w:ascii="Arial" w:hAnsi="Arial" w:cs="Arial"/>
          <w:sz w:val="22"/>
          <w:szCs w:val="22"/>
          <w:lang w:eastAsia="ar-SA"/>
        </w:rPr>
        <w:t xml:space="preserve"> za</w:t>
      </w:r>
      <w:r w:rsidRPr="007C3E25">
        <w:rPr>
          <w:rFonts w:ascii="Arial" w:hAnsi="Arial" w:cs="Arial"/>
          <w:sz w:val="22"/>
          <w:szCs w:val="22"/>
          <w:lang w:eastAsia="ar-SA"/>
        </w:rPr>
        <w:t xml:space="preserve"> integrację.</w:t>
      </w:r>
    </w:p>
    <w:p w14:paraId="0B9604B3" w14:textId="54C6F90C"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sz w:val="22"/>
          <w:szCs w:val="22"/>
          <w:lang w:eastAsia="ar-SA"/>
        </w:rPr>
      </w:pPr>
      <w:r w:rsidRPr="007C3E25">
        <w:rPr>
          <w:rFonts w:ascii="Arial" w:hAnsi="Arial" w:cs="Arial"/>
          <w:sz w:val="22"/>
          <w:szCs w:val="22"/>
          <w:lang w:eastAsia="ar-SA"/>
        </w:rPr>
        <w:t xml:space="preserve">2) ……………………….PLN   - cena brutto za </w:t>
      </w:r>
      <w:bookmarkStart w:id="31" w:name="_Hlk54381742"/>
      <w:r w:rsidRPr="007C3E25">
        <w:rPr>
          <w:rFonts w:ascii="Arial" w:hAnsi="Arial" w:cs="Arial"/>
          <w:sz w:val="22"/>
          <w:szCs w:val="22"/>
          <w:lang w:eastAsia="ar-SA"/>
        </w:rPr>
        <w:t>doposażenie systemu Eskulap</w:t>
      </w:r>
      <w:bookmarkEnd w:id="31"/>
      <w:r w:rsidR="00456DEE" w:rsidRPr="007C3E25">
        <w:rPr>
          <w:rFonts w:ascii="Arial" w:hAnsi="Arial" w:cs="Arial"/>
          <w:sz w:val="22"/>
          <w:szCs w:val="22"/>
          <w:lang w:eastAsia="ar-SA"/>
        </w:rPr>
        <w:t xml:space="preserve"> w system raportowania wraz ze szkoleniami.</w:t>
      </w:r>
    </w:p>
    <w:p w14:paraId="153EF1AA" w14:textId="77777777"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sz w:val="22"/>
          <w:szCs w:val="22"/>
          <w:lang w:eastAsia="ar-SA"/>
        </w:rPr>
      </w:pPr>
      <w:r w:rsidRPr="007C3E25">
        <w:rPr>
          <w:rFonts w:ascii="Arial" w:hAnsi="Arial" w:cs="Arial"/>
          <w:sz w:val="22"/>
          <w:szCs w:val="22"/>
          <w:lang w:eastAsia="ar-SA"/>
        </w:rPr>
        <w:t xml:space="preserve">3)………………………. PLN - cena brutto za </w:t>
      </w:r>
      <w:bookmarkStart w:id="32" w:name="_Hlk54381765"/>
      <w:r w:rsidRPr="007C3E25">
        <w:rPr>
          <w:rFonts w:ascii="Arial" w:hAnsi="Arial" w:cs="Arial"/>
          <w:sz w:val="22"/>
          <w:szCs w:val="22"/>
          <w:lang w:eastAsia="ar-SA"/>
        </w:rPr>
        <w:t>doposażenie systemu Aria w serwery obliczeniowe.</w:t>
      </w:r>
      <w:bookmarkEnd w:id="32"/>
    </w:p>
    <w:p w14:paraId="6A057378" w14:textId="4B0F3C15" w:rsidR="00A36AA7" w:rsidRPr="007C3E25" w:rsidRDefault="00A36AA7" w:rsidP="002409D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sz w:val="22"/>
          <w:szCs w:val="22"/>
          <w:lang w:eastAsia="ar-SA"/>
        </w:rPr>
      </w:pPr>
      <w:r w:rsidRPr="007C3E25">
        <w:rPr>
          <w:rFonts w:ascii="Arial" w:hAnsi="Arial" w:cs="Arial"/>
          <w:sz w:val="22"/>
          <w:szCs w:val="22"/>
          <w:lang w:eastAsia="ar-SA"/>
        </w:rPr>
        <w:t xml:space="preserve">4)………………………. PLN - cena brutto za </w:t>
      </w:r>
      <w:bookmarkStart w:id="33" w:name="_Hlk54381788"/>
      <w:r w:rsidRPr="007C3E25">
        <w:rPr>
          <w:rFonts w:ascii="Arial" w:hAnsi="Arial" w:cs="Arial"/>
          <w:sz w:val="22"/>
          <w:szCs w:val="22"/>
          <w:lang w:eastAsia="ar-SA"/>
        </w:rPr>
        <w:t>doposażenie systemu Aria wraz ze szkoleniami w system raportowania.</w:t>
      </w:r>
      <w:bookmarkEnd w:id="33"/>
    </w:p>
    <w:p w14:paraId="6E2BC38B" w14:textId="77777777"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sz w:val="22"/>
          <w:szCs w:val="22"/>
          <w:lang w:eastAsia="ar-SA"/>
        </w:rPr>
      </w:pPr>
    </w:p>
    <w:p w14:paraId="1FF99C7E" w14:textId="77777777" w:rsidR="00A36AA7" w:rsidRPr="007C3E25" w:rsidRDefault="00A36AA7" w:rsidP="00A36AA7">
      <w:pPr>
        <w:tabs>
          <w:tab w:val="left" w:pos="568"/>
          <w:tab w:val="center" w:pos="4821"/>
        </w:tabs>
        <w:suppressAutoHyphens/>
        <w:spacing w:line="360" w:lineRule="auto"/>
        <w:ind w:left="284" w:hanging="284"/>
        <w:jc w:val="center"/>
        <w:rPr>
          <w:rFonts w:ascii="Arial" w:hAnsi="Arial" w:cs="Arial"/>
          <w:b/>
          <w:spacing w:val="-3"/>
          <w:sz w:val="22"/>
          <w:szCs w:val="22"/>
          <w:lang w:eastAsia="ar-SA"/>
        </w:rPr>
      </w:pPr>
      <w:r w:rsidRPr="007C3E25">
        <w:rPr>
          <w:rFonts w:ascii="Arial" w:hAnsi="Arial" w:cs="Arial"/>
          <w:b/>
          <w:spacing w:val="-3"/>
          <w:sz w:val="22"/>
          <w:szCs w:val="22"/>
          <w:lang w:eastAsia="ar-SA"/>
        </w:rPr>
        <w:t>§ 2</w:t>
      </w:r>
    </w:p>
    <w:p w14:paraId="45F53DF4" w14:textId="77777777" w:rsidR="00A36AA7" w:rsidRPr="007C3E25" w:rsidRDefault="00A36AA7" w:rsidP="00A36AA7">
      <w:pPr>
        <w:tabs>
          <w:tab w:val="left" w:pos="568"/>
          <w:tab w:val="center" w:pos="4821"/>
        </w:tabs>
        <w:suppressAutoHyphens/>
        <w:spacing w:line="360" w:lineRule="auto"/>
        <w:ind w:left="284" w:hanging="284"/>
        <w:jc w:val="center"/>
        <w:rPr>
          <w:rFonts w:ascii="Arial" w:hAnsi="Arial" w:cs="Arial"/>
          <w:b/>
          <w:sz w:val="22"/>
          <w:szCs w:val="22"/>
          <w:lang w:eastAsia="ar-SA"/>
        </w:rPr>
      </w:pPr>
      <w:r w:rsidRPr="007C3E25">
        <w:rPr>
          <w:rFonts w:ascii="Arial" w:hAnsi="Arial" w:cs="Arial"/>
          <w:b/>
          <w:spacing w:val="-3"/>
          <w:sz w:val="22"/>
          <w:szCs w:val="22"/>
          <w:lang w:eastAsia="ar-SA"/>
        </w:rPr>
        <w:t>WARUNKI DOSTAWY</w:t>
      </w:r>
    </w:p>
    <w:p w14:paraId="6C568B9C" w14:textId="77777777" w:rsidR="00A36AA7" w:rsidRPr="007C3E25" w:rsidRDefault="00A36AA7" w:rsidP="0020613B">
      <w:pPr>
        <w:numPr>
          <w:ilvl w:val="0"/>
          <w:numId w:val="51"/>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hAnsi="Arial" w:cs="Arial"/>
          <w:b/>
          <w:sz w:val="22"/>
          <w:szCs w:val="22"/>
          <w:lang w:eastAsia="ar-SA"/>
        </w:rPr>
      </w:pPr>
      <w:r w:rsidRPr="007C3E25">
        <w:rPr>
          <w:rFonts w:ascii="Arial" w:hAnsi="Arial" w:cs="Arial"/>
          <w:b/>
          <w:sz w:val="22"/>
          <w:szCs w:val="22"/>
          <w:lang w:eastAsia="ar-SA"/>
        </w:rPr>
        <w:t>Wykonawca</w:t>
      </w:r>
      <w:r w:rsidRPr="007C3E25">
        <w:rPr>
          <w:rFonts w:ascii="Arial" w:hAnsi="Arial" w:cs="Arial"/>
          <w:sz w:val="22"/>
          <w:szCs w:val="22"/>
          <w:lang w:eastAsia="ar-SA"/>
        </w:rPr>
        <w:t xml:space="preserve"> wykona:</w:t>
      </w:r>
    </w:p>
    <w:p w14:paraId="4F36D4EF" w14:textId="7252306B" w:rsidR="00A36AA7" w:rsidRPr="007C3E25" w:rsidRDefault="00A36AA7" w:rsidP="00897DFF">
      <w:pPr>
        <w:pStyle w:val="Akapitzlist"/>
        <w:numPr>
          <w:ilvl w:val="0"/>
          <w:numId w:val="87"/>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hAnsi="Arial" w:cs="Arial"/>
          <w:lang w:eastAsia="ar-SA"/>
        </w:rPr>
      </w:pPr>
      <w:r w:rsidRPr="007C3E25">
        <w:rPr>
          <w:rFonts w:ascii="Arial" w:hAnsi="Arial" w:cs="Arial"/>
          <w:b/>
          <w:lang w:eastAsia="ar-SA"/>
        </w:rPr>
        <w:t>Integrację systemów Eskulap i Aria w terminie do dnia 28.02.2022</w:t>
      </w:r>
      <w:r w:rsidRPr="007C3E25">
        <w:rPr>
          <w:rFonts w:ascii="Arial" w:hAnsi="Arial" w:cs="Arial"/>
          <w:lang w:eastAsia="ar-SA"/>
        </w:rPr>
        <w:t xml:space="preserve"> r.; integracja zostanie potwierdzona podpisaniem przez strony protokołu z integracji, którego wzór stanowi Załącznik nr </w:t>
      </w:r>
      <w:r w:rsidR="001540F4" w:rsidRPr="007C3E25">
        <w:rPr>
          <w:rFonts w:ascii="Arial" w:hAnsi="Arial" w:cs="Arial"/>
          <w:lang w:eastAsia="ar-SA"/>
        </w:rPr>
        <w:t>1</w:t>
      </w:r>
      <w:r w:rsidRPr="007C3E25">
        <w:rPr>
          <w:rFonts w:ascii="Arial" w:hAnsi="Arial" w:cs="Arial"/>
          <w:lang w:eastAsia="ar-SA"/>
        </w:rPr>
        <w:t xml:space="preserve"> do niniejszej umowy.</w:t>
      </w:r>
    </w:p>
    <w:p w14:paraId="0593B902" w14:textId="0F4CE1BD" w:rsidR="00A36AA7" w:rsidRPr="007C3E25" w:rsidRDefault="00A36AA7" w:rsidP="00897DFF">
      <w:pPr>
        <w:pStyle w:val="Akapitzlist"/>
        <w:numPr>
          <w:ilvl w:val="0"/>
          <w:numId w:val="87"/>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hAnsi="Arial" w:cs="Arial"/>
          <w:b/>
          <w:lang w:eastAsia="ar-SA"/>
        </w:rPr>
      </w:pPr>
      <w:bookmarkStart w:id="34" w:name="_Hlk54381853"/>
      <w:r w:rsidRPr="007C3E25">
        <w:rPr>
          <w:rFonts w:ascii="Arial" w:hAnsi="Arial" w:cs="Arial"/>
          <w:b/>
          <w:lang w:eastAsia="ar-SA"/>
        </w:rPr>
        <w:t xml:space="preserve">Doposażenie </w:t>
      </w:r>
      <w:r w:rsidR="00456DEE" w:rsidRPr="007C3E25">
        <w:rPr>
          <w:rFonts w:ascii="Arial" w:hAnsi="Arial" w:cs="Arial"/>
          <w:b/>
          <w:lang w:eastAsia="ar-SA"/>
        </w:rPr>
        <w:t xml:space="preserve">ze szkoleniami </w:t>
      </w:r>
      <w:r w:rsidRPr="007C3E25">
        <w:rPr>
          <w:rFonts w:ascii="Arial" w:hAnsi="Arial" w:cs="Arial"/>
          <w:b/>
          <w:lang w:eastAsia="ar-SA"/>
        </w:rPr>
        <w:t>systemu Eskulap w system raportowania i analiz w terminie do dnia 28.02.2022</w:t>
      </w:r>
      <w:r w:rsidRPr="007C3E25">
        <w:rPr>
          <w:rFonts w:ascii="Arial" w:hAnsi="Arial" w:cs="Arial"/>
          <w:lang w:eastAsia="ar-SA"/>
        </w:rPr>
        <w:t xml:space="preserve"> r</w:t>
      </w:r>
      <w:bookmarkEnd w:id="34"/>
      <w:r w:rsidRPr="007C3E25">
        <w:rPr>
          <w:rFonts w:ascii="Arial" w:hAnsi="Arial" w:cs="Arial"/>
          <w:lang w:eastAsia="ar-SA"/>
        </w:rPr>
        <w:t xml:space="preserve">.; doposażenie zostanie potwierdzone podpisaniem przez strony protokołu z odbioru, którego wzór stanowi Załącznik nr </w:t>
      </w:r>
      <w:r w:rsidR="001540F4" w:rsidRPr="007C3E25">
        <w:rPr>
          <w:rFonts w:ascii="Arial" w:hAnsi="Arial" w:cs="Arial"/>
          <w:lang w:eastAsia="ar-SA"/>
        </w:rPr>
        <w:t>2</w:t>
      </w:r>
      <w:r w:rsidRPr="007C3E25">
        <w:rPr>
          <w:rFonts w:ascii="Arial" w:hAnsi="Arial" w:cs="Arial"/>
          <w:lang w:eastAsia="ar-SA"/>
        </w:rPr>
        <w:t xml:space="preserve"> do niniejszej umowy.</w:t>
      </w:r>
    </w:p>
    <w:p w14:paraId="0F2D2F96" w14:textId="4C4579F3" w:rsidR="00A36AA7" w:rsidRPr="007C3E25" w:rsidRDefault="00A36AA7" w:rsidP="00897DFF">
      <w:pPr>
        <w:pStyle w:val="Akapitzlist"/>
        <w:numPr>
          <w:ilvl w:val="0"/>
          <w:numId w:val="87"/>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hAnsi="Arial" w:cs="Arial"/>
          <w:b/>
          <w:lang w:eastAsia="ar-SA"/>
        </w:rPr>
      </w:pPr>
      <w:bookmarkStart w:id="35" w:name="_Hlk54381874"/>
      <w:r w:rsidRPr="007C3E25">
        <w:rPr>
          <w:rFonts w:ascii="Arial" w:hAnsi="Arial" w:cs="Arial"/>
          <w:b/>
          <w:lang w:eastAsia="ar-SA"/>
        </w:rPr>
        <w:t>Doposażenie systemu Aria w dedykowane serwery obliczeniowe w terminie do dnia 28.02.2022</w:t>
      </w:r>
      <w:r w:rsidRPr="007C3E25">
        <w:rPr>
          <w:rFonts w:ascii="Arial" w:hAnsi="Arial" w:cs="Arial"/>
          <w:lang w:eastAsia="ar-SA"/>
        </w:rPr>
        <w:t xml:space="preserve"> r</w:t>
      </w:r>
      <w:bookmarkEnd w:id="35"/>
      <w:r w:rsidRPr="007C3E25">
        <w:rPr>
          <w:rFonts w:ascii="Arial" w:hAnsi="Arial" w:cs="Arial"/>
          <w:lang w:eastAsia="ar-SA"/>
        </w:rPr>
        <w:t xml:space="preserve">.; doposażenie zostanie potwierdzone podpisaniem przez strony protokołu z odbioru, którego wzór stanowi Załącznik nr </w:t>
      </w:r>
      <w:r w:rsidR="001540F4" w:rsidRPr="007C3E25">
        <w:rPr>
          <w:rFonts w:ascii="Arial" w:hAnsi="Arial" w:cs="Arial"/>
          <w:lang w:eastAsia="ar-SA"/>
        </w:rPr>
        <w:t>2</w:t>
      </w:r>
      <w:r w:rsidRPr="007C3E25">
        <w:rPr>
          <w:rFonts w:ascii="Arial" w:hAnsi="Arial" w:cs="Arial"/>
          <w:lang w:eastAsia="ar-SA"/>
        </w:rPr>
        <w:t xml:space="preserve"> do niniejszej umowy.</w:t>
      </w:r>
    </w:p>
    <w:p w14:paraId="53874743" w14:textId="412F2E38" w:rsidR="00A36AA7" w:rsidRPr="007C3E25" w:rsidRDefault="00A36AA7" w:rsidP="00897DFF">
      <w:pPr>
        <w:pStyle w:val="Akapitzlist"/>
        <w:numPr>
          <w:ilvl w:val="0"/>
          <w:numId w:val="87"/>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spacing w:after="0"/>
        <w:jc w:val="both"/>
        <w:rPr>
          <w:rFonts w:ascii="Arial" w:hAnsi="Arial" w:cs="Arial"/>
          <w:b/>
          <w:lang w:eastAsia="ar-SA"/>
        </w:rPr>
      </w:pPr>
      <w:bookmarkStart w:id="36" w:name="_Hlk54381883"/>
      <w:r w:rsidRPr="007C3E25">
        <w:rPr>
          <w:rFonts w:ascii="Arial" w:hAnsi="Arial" w:cs="Arial"/>
          <w:b/>
          <w:lang w:eastAsia="ar-SA"/>
        </w:rPr>
        <w:t>Doposażenie ze szkoleniami systemu ARIA w system raportowania i analiz w terminie do dnia 28.02.2022</w:t>
      </w:r>
      <w:r w:rsidRPr="007C3E25">
        <w:rPr>
          <w:rFonts w:ascii="Arial" w:hAnsi="Arial" w:cs="Arial"/>
          <w:lang w:eastAsia="ar-SA"/>
        </w:rPr>
        <w:t xml:space="preserve"> r.; </w:t>
      </w:r>
      <w:bookmarkEnd w:id="36"/>
      <w:r w:rsidRPr="007C3E25">
        <w:rPr>
          <w:rFonts w:ascii="Arial" w:hAnsi="Arial" w:cs="Arial"/>
          <w:lang w:eastAsia="ar-SA"/>
        </w:rPr>
        <w:t xml:space="preserve">doposażenie zostanie potwierdzone podpisaniem przez strony protokołu z odbioru, którego wzór stanowi Załącznik nr </w:t>
      </w:r>
      <w:r w:rsidR="001540F4" w:rsidRPr="007C3E25">
        <w:rPr>
          <w:rFonts w:ascii="Arial" w:hAnsi="Arial" w:cs="Arial"/>
          <w:lang w:eastAsia="ar-SA"/>
        </w:rPr>
        <w:t>2</w:t>
      </w:r>
      <w:r w:rsidRPr="007C3E25">
        <w:rPr>
          <w:rFonts w:ascii="Arial" w:hAnsi="Arial" w:cs="Arial"/>
          <w:lang w:eastAsia="ar-SA"/>
        </w:rPr>
        <w:t xml:space="preserve"> do niniejszej umowy.</w:t>
      </w:r>
    </w:p>
    <w:p w14:paraId="07C5B0E8" w14:textId="77777777" w:rsidR="00A36AA7" w:rsidRPr="007C3E25" w:rsidRDefault="00A36AA7" w:rsidP="0020613B">
      <w:pPr>
        <w:numPr>
          <w:ilvl w:val="0"/>
          <w:numId w:val="51"/>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hAnsi="Arial" w:cs="Arial"/>
          <w:spacing w:val="-3"/>
          <w:sz w:val="22"/>
          <w:szCs w:val="22"/>
          <w:lang w:eastAsia="ar-SA"/>
        </w:rPr>
      </w:pPr>
      <w:r w:rsidRPr="007C3E25">
        <w:rPr>
          <w:rFonts w:ascii="Arial" w:hAnsi="Arial" w:cs="Arial"/>
          <w:spacing w:val="-3"/>
          <w:sz w:val="22"/>
          <w:szCs w:val="22"/>
          <w:lang w:eastAsia="ar-SA"/>
        </w:rPr>
        <w:t xml:space="preserve">Przedmiot umowy dostarczony zostanie </w:t>
      </w:r>
      <w:r w:rsidRPr="007C3E25">
        <w:rPr>
          <w:rFonts w:ascii="Arial" w:hAnsi="Arial" w:cs="Arial"/>
          <w:b/>
          <w:spacing w:val="-3"/>
          <w:sz w:val="22"/>
          <w:szCs w:val="22"/>
          <w:lang w:eastAsia="ar-SA"/>
        </w:rPr>
        <w:t>Zamawiającemu</w:t>
      </w:r>
      <w:r w:rsidRPr="007C3E25">
        <w:rPr>
          <w:rFonts w:ascii="Arial" w:hAnsi="Arial" w:cs="Arial"/>
          <w:spacing w:val="-3"/>
          <w:sz w:val="22"/>
          <w:szCs w:val="22"/>
          <w:lang w:eastAsia="ar-SA"/>
        </w:rPr>
        <w:t xml:space="preserve"> wraz z:</w:t>
      </w:r>
    </w:p>
    <w:p w14:paraId="46206669" w14:textId="77777777" w:rsidR="00A36AA7" w:rsidRPr="007C3E25" w:rsidRDefault="00A36AA7" w:rsidP="0020613B">
      <w:pPr>
        <w:numPr>
          <w:ilvl w:val="1"/>
          <w:numId w:val="49"/>
        </w:numPr>
        <w:tabs>
          <w:tab w:val="left" w:pos="1004"/>
          <w:tab w:val="left" w:pos="1106"/>
          <w:tab w:val="left" w:pos="1493"/>
          <w:tab w:val="left" w:pos="1880"/>
          <w:tab w:val="left" w:pos="2267"/>
          <w:tab w:val="left" w:pos="2653"/>
          <w:tab w:val="left" w:pos="3040"/>
          <w:tab w:val="left" w:pos="3426"/>
          <w:tab w:val="left" w:pos="3812"/>
          <w:tab w:val="left" w:pos="4200"/>
          <w:tab w:val="left" w:pos="4586"/>
          <w:tab w:val="left" w:pos="4973"/>
          <w:tab w:val="left" w:pos="5359"/>
          <w:tab w:val="left" w:pos="5746"/>
          <w:tab w:val="left" w:pos="6132"/>
          <w:tab w:val="left" w:pos="6520"/>
          <w:tab w:val="left" w:pos="6906"/>
          <w:tab w:val="left" w:pos="7292"/>
          <w:tab w:val="left" w:pos="7679"/>
          <w:tab w:val="left" w:pos="8065"/>
          <w:tab w:val="left" w:pos="8452"/>
          <w:tab w:val="left" w:pos="8839"/>
          <w:tab w:val="left" w:pos="9226"/>
          <w:tab w:val="left" w:pos="9612"/>
          <w:tab w:val="left" w:pos="9998"/>
          <w:tab w:val="left" w:pos="10385"/>
          <w:tab w:val="left" w:pos="10771"/>
          <w:tab w:val="left" w:pos="11159"/>
        </w:tabs>
        <w:suppressAutoHyphens/>
        <w:ind w:hanging="153"/>
        <w:jc w:val="both"/>
        <w:rPr>
          <w:rFonts w:ascii="Arial" w:hAnsi="Arial" w:cs="Arial"/>
          <w:spacing w:val="-3"/>
          <w:sz w:val="22"/>
          <w:szCs w:val="22"/>
          <w:lang w:eastAsia="ar-SA"/>
        </w:rPr>
      </w:pPr>
      <w:r w:rsidRPr="007C3E25">
        <w:rPr>
          <w:rFonts w:ascii="Arial" w:hAnsi="Arial" w:cs="Arial"/>
          <w:spacing w:val="-3"/>
          <w:sz w:val="22"/>
          <w:szCs w:val="22"/>
          <w:lang w:eastAsia="ar-SA"/>
        </w:rPr>
        <w:t>kartą gwarancyjną,</w:t>
      </w:r>
    </w:p>
    <w:p w14:paraId="64059179" w14:textId="77777777" w:rsidR="00A36AA7" w:rsidRPr="007C3E25" w:rsidRDefault="00A36AA7" w:rsidP="0020613B">
      <w:pPr>
        <w:numPr>
          <w:ilvl w:val="1"/>
          <w:numId w:val="49"/>
        </w:numPr>
        <w:tabs>
          <w:tab w:val="left" w:pos="567"/>
          <w:tab w:val="left" w:pos="1004"/>
          <w:tab w:val="left" w:pos="1106"/>
          <w:tab w:val="left" w:pos="1493"/>
          <w:tab w:val="left" w:pos="1880"/>
          <w:tab w:val="left" w:pos="2267"/>
          <w:tab w:val="left" w:pos="2653"/>
          <w:tab w:val="left" w:pos="3040"/>
          <w:tab w:val="left" w:pos="3426"/>
          <w:tab w:val="left" w:pos="3812"/>
          <w:tab w:val="left" w:pos="4200"/>
          <w:tab w:val="left" w:pos="4586"/>
          <w:tab w:val="left" w:pos="4973"/>
          <w:tab w:val="left" w:pos="5359"/>
          <w:tab w:val="left" w:pos="5746"/>
          <w:tab w:val="left" w:pos="6132"/>
          <w:tab w:val="left" w:pos="6520"/>
          <w:tab w:val="left" w:pos="6906"/>
          <w:tab w:val="left" w:pos="7292"/>
          <w:tab w:val="left" w:pos="7679"/>
          <w:tab w:val="left" w:pos="8065"/>
          <w:tab w:val="left" w:pos="8452"/>
          <w:tab w:val="left" w:pos="8839"/>
          <w:tab w:val="left" w:pos="9226"/>
          <w:tab w:val="left" w:pos="9612"/>
          <w:tab w:val="left" w:pos="9998"/>
          <w:tab w:val="left" w:pos="10385"/>
          <w:tab w:val="left" w:pos="10771"/>
          <w:tab w:val="left" w:pos="11159"/>
        </w:tabs>
        <w:suppressAutoHyphens/>
        <w:ind w:hanging="153"/>
        <w:jc w:val="both"/>
        <w:rPr>
          <w:rFonts w:ascii="Arial" w:hAnsi="Arial" w:cs="Arial"/>
          <w:spacing w:val="-3"/>
          <w:sz w:val="22"/>
          <w:szCs w:val="22"/>
          <w:lang w:eastAsia="ar-SA"/>
        </w:rPr>
      </w:pPr>
      <w:r w:rsidRPr="007C3E25">
        <w:rPr>
          <w:rFonts w:ascii="Arial" w:hAnsi="Arial" w:cs="Arial"/>
          <w:spacing w:val="-3"/>
          <w:sz w:val="22"/>
          <w:szCs w:val="22"/>
          <w:lang w:eastAsia="ar-SA"/>
        </w:rPr>
        <w:t>instrukcjami obsługi w języku polskim</w:t>
      </w:r>
    </w:p>
    <w:p w14:paraId="44AACC2A" w14:textId="77777777" w:rsidR="00A36AA7" w:rsidRPr="007C3E25" w:rsidRDefault="00A36AA7" w:rsidP="0020613B">
      <w:pPr>
        <w:numPr>
          <w:ilvl w:val="1"/>
          <w:numId w:val="49"/>
        </w:numPr>
        <w:tabs>
          <w:tab w:val="left" w:pos="1004"/>
          <w:tab w:val="left" w:pos="1106"/>
          <w:tab w:val="left" w:pos="1493"/>
          <w:tab w:val="left" w:pos="1880"/>
          <w:tab w:val="left" w:pos="2267"/>
          <w:tab w:val="left" w:pos="2653"/>
          <w:tab w:val="left" w:pos="3040"/>
          <w:tab w:val="left" w:pos="3426"/>
          <w:tab w:val="left" w:pos="3812"/>
          <w:tab w:val="left" w:pos="4200"/>
          <w:tab w:val="left" w:pos="4586"/>
          <w:tab w:val="left" w:pos="4973"/>
          <w:tab w:val="left" w:pos="5359"/>
          <w:tab w:val="left" w:pos="5746"/>
          <w:tab w:val="left" w:pos="6132"/>
          <w:tab w:val="left" w:pos="6520"/>
          <w:tab w:val="left" w:pos="6906"/>
          <w:tab w:val="left" w:pos="7292"/>
          <w:tab w:val="left" w:pos="7679"/>
          <w:tab w:val="left" w:pos="8065"/>
          <w:tab w:val="left" w:pos="8452"/>
          <w:tab w:val="left" w:pos="8839"/>
          <w:tab w:val="left" w:pos="9226"/>
          <w:tab w:val="left" w:pos="9612"/>
          <w:tab w:val="left" w:pos="9998"/>
          <w:tab w:val="left" w:pos="10385"/>
          <w:tab w:val="left" w:pos="10771"/>
          <w:tab w:val="left" w:pos="11159"/>
        </w:tabs>
        <w:suppressAutoHyphens/>
        <w:ind w:hanging="153"/>
        <w:jc w:val="both"/>
        <w:rPr>
          <w:rFonts w:ascii="Arial" w:hAnsi="Arial" w:cs="Arial"/>
          <w:spacing w:val="-3"/>
          <w:sz w:val="22"/>
          <w:szCs w:val="22"/>
          <w:lang w:eastAsia="ar-SA"/>
        </w:rPr>
      </w:pPr>
      <w:r w:rsidRPr="007C3E25">
        <w:rPr>
          <w:rFonts w:ascii="Arial" w:hAnsi="Arial" w:cs="Arial"/>
          <w:spacing w:val="-3"/>
          <w:sz w:val="22"/>
          <w:szCs w:val="22"/>
          <w:lang w:eastAsia="ar-SA"/>
        </w:rPr>
        <w:t xml:space="preserve">dokumentem określającym zasady świadczenia usług przez autoryzowany serwis </w:t>
      </w:r>
      <w:r w:rsidRPr="007C3E25">
        <w:rPr>
          <w:rFonts w:ascii="Arial" w:hAnsi="Arial" w:cs="Arial"/>
          <w:spacing w:val="-3"/>
          <w:sz w:val="22"/>
          <w:szCs w:val="22"/>
          <w:lang w:eastAsia="ar-SA"/>
        </w:rPr>
        <w:br/>
        <w:t>w okresie gwarancyjnym i pogwarancyjnym,</w:t>
      </w:r>
    </w:p>
    <w:p w14:paraId="67672EBD" w14:textId="77777777" w:rsidR="00A36AA7" w:rsidRPr="007C3E25" w:rsidRDefault="00A36AA7" w:rsidP="0020613B">
      <w:pPr>
        <w:numPr>
          <w:ilvl w:val="1"/>
          <w:numId w:val="49"/>
        </w:numPr>
        <w:tabs>
          <w:tab w:val="left" w:pos="1004"/>
          <w:tab w:val="left" w:pos="1106"/>
          <w:tab w:val="left" w:pos="1493"/>
          <w:tab w:val="left" w:pos="1880"/>
          <w:tab w:val="left" w:pos="2267"/>
          <w:tab w:val="left" w:pos="2653"/>
          <w:tab w:val="left" w:pos="3040"/>
          <w:tab w:val="left" w:pos="3426"/>
          <w:tab w:val="left" w:pos="3812"/>
          <w:tab w:val="left" w:pos="4200"/>
          <w:tab w:val="left" w:pos="4586"/>
          <w:tab w:val="left" w:pos="4973"/>
          <w:tab w:val="left" w:pos="5359"/>
          <w:tab w:val="left" w:pos="5746"/>
          <w:tab w:val="left" w:pos="6132"/>
          <w:tab w:val="left" w:pos="6520"/>
          <w:tab w:val="left" w:pos="6906"/>
          <w:tab w:val="left" w:pos="7292"/>
          <w:tab w:val="left" w:pos="7679"/>
          <w:tab w:val="left" w:pos="8065"/>
          <w:tab w:val="left" w:pos="8452"/>
          <w:tab w:val="left" w:pos="8839"/>
          <w:tab w:val="left" w:pos="9226"/>
          <w:tab w:val="left" w:pos="9612"/>
          <w:tab w:val="left" w:pos="9998"/>
          <w:tab w:val="left" w:pos="10385"/>
          <w:tab w:val="left" w:pos="10771"/>
          <w:tab w:val="left" w:pos="11159"/>
        </w:tabs>
        <w:suppressAutoHyphens/>
        <w:ind w:hanging="153"/>
        <w:jc w:val="both"/>
        <w:rPr>
          <w:rFonts w:ascii="Arial" w:hAnsi="Arial" w:cs="Arial"/>
          <w:b/>
          <w:spacing w:val="-3"/>
          <w:sz w:val="22"/>
          <w:szCs w:val="22"/>
          <w:lang w:eastAsia="ar-SA"/>
        </w:rPr>
      </w:pPr>
      <w:r w:rsidRPr="007C3E25">
        <w:rPr>
          <w:rFonts w:ascii="Arial" w:hAnsi="Arial" w:cs="Arial"/>
          <w:spacing w:val="-3"/>
          <w:sz w:val="22"/>
          <w:szCs w:val="22"/>
          <w:lang w:eastAsia="ar-SA"/>
        </w:rPr>
        <w:t xml:space="preserve">testami akceptacyjnymi </w:t>
      </w:r>
    </w:p>
    <w:p w14:paraId="7C78ED6F" w14:textId="77777777"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spacing w:val="-3"/>
          <w:sz w:val="22"/>
          <w:szCs w:val="22"/>
          <w:lang w:eastAsia="ar-SA"/>
        </w:rPr>
      </w:pPr>
      <w:r w:rsidRPr="007C3E25">
        <w:rPr>
          <w:rFonts w:ascii="Arial" w:hAnsi="Arial" w:cs="Arial"/>
          <w:b/>
          <w:spacing w:val="-3"/>
          <w:sz w:val="22"/>
          <w:szCs w:val="22"/>
          <w:lang w:eastAsia="ar-SA"/>
        </w:rPr>
        <w:t>Wykonawca</w:t>
      </w:r>
      <w:r w:rsidRPr="007C3E25">
        <w:rPr>
          <w:rFonts w:ascii="Arial" w:hAnsi="Arial" w:cs="Arial"/>
          <w:spacing w:val="-3"/>
          <w:sz w:val="22"/>
          <w:szCs w:val="22"/>
          <w:lang w:eastAsia="ar-SA"/>
        </w:rPr>
        <w:t xml:space="preserve"> dostarczy 1 </w:t>
      </w:r>
      <w:proofErr w:type="spellStart"/>
      <w:r w:rsidRPr="007C3E25">
        <w:rPr>
          <w:rFonts w:ascii="Arial" w:hAnsi="Arial" w:cs="Arial"/>
          <w:spacing w:val="-3"/>
          <w:sz w:val="22"/>
          <w:szCs w:val="22"/>
          <w:lang w:eastAsia="ar-SA"/>
        </w:rPr>
        <w:t>kpl</w:t>
      </w:r>
      <w:proofErr w:type="spellEnd"/>
      <w:r w:rsidRPr="007C3E25">
        <w:rPr>
          <w:rFonts w:ascii="Arial" w:hAnsi="Arial" w:cs="Arial"/>
          <w:spacing w:val="-3"/>
          <w:sz w:val="22"/>
          <w:szCs w:val="22"/>
          <w:lang w:eastAsia="ar-SA"/>
        </w:rPr>
        <w:t xml:space="preserve">. w/w dokumentów </w:t>
      </w:r>
      <w:r w:rsidRPr="007C3E25">
        <w:rPr>
          <w:rFonts w:ascii="Arial" w:hAnsi="Arial" w:cs="Arial"/>
          <w:b/>
          <w:spacing w:val="-3"/>
          <w:sz w:val="22"/>
          <w:szCs w:val="22"/>
          <w:lang w:eastAsia="ar-SA"/>
        </w:rPr>
        <w:t>Zamawiającemu</w:t>
      </w:r>
      <w:r w:rsidRPr="007C3E25">
        <w:rPr>
          <w:rFonts w:ascii="Arial" w:hAnsi="Arial" w:cs="Arial"/>
          <w:spacing w:val="-3"/>
          <w:sz w:val="22"/>
          <w:szCs w:val="22"/>
          <w:lang w:eastAsia="ar-SA"/>
        </w:rPr>
        <w:t>.</w:t>
      </w:r>
    </w:p>
    <w:p w14:paraId="4639C74A" w14:textId="77777777" w:rsidR="00A36AA7" w:rsidRPr="007C3E25" w:rsidRDefault="00A36AA7" w:rsidP="0020613B">
      <w:pPr>
        <w:numPr>
          <w:ilvl w:val="0"/>
          <w:numId w:val="51"/>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rPr>
          <w:rFonts w:ascii="Arial" w:hAnsi="Arial" w:cs="Arial"/>
          <w:spacing w:val="-3"/>
          <w:sz w:val="22"/>
          <w:szCs w:val="22"/>
          <w:lang w:eastAsia="ar-SA"/>
        </w:rPr>
      </w:pPr>
      <w:r w:rsidRPr="007C3E25">
        <w:rPr>
          <w:rFonts w:ascii="Arial" w:hAnsi="Arial" w:cs="Arial"/>
          <w:spacing w:val="-3"/>
          <w:sz w:val="22"/>
          <w:szCs w:val="22"/>
          <w:lang w:eastAsia="ar-SA"/>
        </w:rPr>
        <w:t xml:space="preserve">Ze strony </w:t>
      </w:r>
      <w:r w:rsidRPr="007C3E25">
        <w:rPr>
          <w:rFonts w:ascii="Arial" w:hAnsi="Arial" w:cs="Arial"/>
          <w:b/>
          <w:spacing w:val="-3"/>
          <w:sz w:val="22"/>
          <w:szCs w:val="22"/>
          <w:lang w:eastAsia="ar-SA"/>
        </w:rPr>
        <w:t>Zamawiającego</w:t>
      </w:r>
      <w:r w:rsidRPr="007C3E25">
        <w:rPr>
          <w:rFonts w:ascii="Arial" w:hAnsi="Arial" w:cs="Arial"/>
          <w:spacing w:val="-3"/>
          <w:sz w:val="22"/>
          <w:szCs w:val="22"/>
          <w:lang w:eastAsia="ar-SA"/>
        </w:rPr>
        <w:t xml:space="preserve"> do podpisania protokołu z</w:t>
      </w:r>
      <w:r w:rsidRPr="007C3E25">
        <w:rPr>
          <w:rFonts w:ascii="Arial" w:hAnsi="Arial" w:cs="Arial"/>
          <w:sz w:val="22"/>
          <w:szCs w:val="22"/>
          <w:lang w:eastAsia="ar-SA"/>
        </w:rPr>
        <w:t xml:space="preserve"> integracji upoważnieni są:</w:t>
      </w:r>
      <w:r w:rsidRPr="007C3E25">
        <w:rPr>
          <w:rFonts w:ascii="Arial" w:hAnsi="Arial" w:cs="Arial"/>
          <w:sz w:val="22"/>
          <w:szCs w:val="22"/>
          <w:lang w:eastAsia="ar-SA"/>
        </w:rPr>
        <w:tab/>
      </w:r>
      <w:r w:rsidRPr="007C3E25">
        <w:rPr>
          <w:rFonts w:ascii="Arial" w:hAnsi="Arial" w:cs="Arial"/>
          <w:sz w:val="22"/>
          <w:szCs w:val="22"/>
          <w:lang w:eastAsia="ar-SA"/>
        </w:rPr>
        <w:tab/>
        <w:t xml:space="preserve"> dr n. med. Mirosława </w:t>
      </w:r>
      <w:proofErr w:type="spellStart"/>
      <w:r w:rsidRPr="007C3E25">
        <w:rPr>
          <w:rFonts w:ascii="Arial" w:hAnsi="Arial" w:cs="Arial"/>
          <w:sz w:val="22"/>
          <w:szCs w:val="22"/>
          <w:lang w:eastAsia="ar-SA"/>
        </w:rPr>
        <w:t>Mocydlarz</w:t>
      </w:r>
      <w:proofErr w:type="spellEnd"/>
      <w:r w:rsidRPr="007C3E25">
        <w:rPr>
          <w:rFonts w:ascii="Arial" w:hAnsi="Arial" w:cs="Arial"/>
          <w:sz w:val="22"/>
          <w:szCs w:val="22"/>
          <w:lang w:eastAsia="ar-SA"/>
        </w:rPr>
        <w:t xml:space="preserve">- </w:t>
      </w:r>
      <w:proofErr w:type="spellStart"/>
      <w:r w:rsidRPr="007C3E25">
        <w:rPr>
          <w:rFonts w:ascii="Arial" w:hAnsi="Arial" w:cs="Arial"/>
          <w:sz w:val="22"/>
          <w:szCs w:val="22"/>
          <w:lang w:eastAsia="ar-SA"/>
        </w:rPr>
        <w:t>Adamcewicz</w:t>
      </w:r>
      <w:proofErr w:type="spellEnd"/>
      <w:r w:rsidRPr="007C3E25">
        <w:rPr>
          <w:rFonts w:ascii="Arial" w:hAnsi="Arial" w:cs="Arial"/>
          <w:sz w:val="22"/>
          <w:szCs w:val="22"/>
          <w:lang w:eastAsia="ar-SA"/>
        </w:rPr>
        <w:t xml:space="preserve"> i </w:t>
      </w:r>
      <w:r w:rsidRPr="007C3E25">
        <w:rPr>
          <w:rFonts w:ascii="Arial" w:hAnsi="Arial" w:cs="Arial"/>
          <w:spacing w:val="-3"/>
          <w:sz w:val="22"/>
          <w:szCs w:val="22"/>
          <w:lang w:eastAsia="ar-SA"/>
        </w:rPr>
        <w:t xml:space="preserve">mgr inż. Bartosz </w:t>
      </w:r>
      <w:proofErr w:type="spellStart"/>
      <w:r w:rsidRPr="007C3E25">
        <w:rPr>
          <w:rFonts w:ascii="Arial" w:hAnsi="Arial" w:cs="Arial"/>
          <w:spacing w:val="-3"/>
          <w:sz w:val="22"/>
          <w:szCs w:val="22"/>
          <w:lang w:eastAsia="ar-SA"/>
        </w:rPr>
        <w:t>Pawałowski</w:t>
      </w:r>
      <w:proofErr w:type="spellEnd"/>
      <w:r w:rsidRPr="007C3E25">
        <w:rPr>
          <w:rFonts w:ascii="Arial" w:hAnsi="Arial" w:cs="Arial"/>
          <w:spacing w:val="-3"/>
          <w:sz w:val="22"/>
          <w:szCs w:val="22"/>
          <w:lang w:eastAsia="ar-SA"/>
        </w:rPr>
        <w:t xml:space="preserve"> (dwa podpisy).</w:t>
      </w:r>
    </w:p>
    <w:p w14:paraId="319F4769" w14:textId="77777777"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rPr>
          <w:rFonts w:ascii="Arial" w:hAnsi="Arial" w:cs="Arial"/>
          <w:sz w:val="22"/>
          <w:szCs w:val="22"/>
          <w:lang w:eastAsia="ar-SA"/>
        </w:rPr>
      </w:pPr>
      <w:r w:rsidRPr="007C3E25">
        <w:rPr>
          <w:rFonts w:ascii="Arial" w:hAnsi="Arial" w:cs="Arial"/>
          <w:spacing w:val="-3"/>
          <w:sz w:val="22"/>
          <w:szCs w:val="22"/>
          <w:lang w:eastAsia="ar-SA"/>
        </w:rPr>
        <w:t xml:space="preserve">Ze strony </w:t>
      </w:r>
      <w:r w:rsidRPr="007C3E25">
        <w:rPr>
          <w:rFonts w:ascii="Arial" w:hAnsi="Arial" w:cs="Arial"/>
          <w:b/>
          <w:spacing w:val="-3"/>
          <w:sz w:val="22"/>
          <w:szCs w:val="22"/>
          <w:lang w:eastAsia="ar-SA"/>
        </w:rPr>
        <w:t>Zamawiającego</w:t>
      </w:r>
      <w:r w:rsidRPr="007C3E25">
        <w:rPr>
          <w:rFonts w:ascii="Arial" w:hAnsi="Arial" w:cs="Arial"/>
          <w:spacing w:val="-3"/>
          <w:sz w:val="22"/>
          <w:szCs w:val="22"/>
          <w:lang w:eastAsia="ar-SA"/>
        </w:rPr>
        <w:t xml:space="preserve"> do podpisania protokołu odbioru </w:t>
      </w:r>
      <w:r w:rsidRPr="007C3E25">
        <w:rPr>
          <w:rFonts w:ascii="Arial" w:hAnsi="Arial" w:cs="Arial"/>
          <w:sz w:val="22"/>
          <w:szCs w:val="22"/>
          <w:lang w:eastAsia="ar-SA"/>
        </w:rPr>
        <w:t xml:space="preserve">doposażenia systemu Eskulap upoważnieni są: dr n. med. Mirosława </w:t>
      </w:r>
      <w:proofErr w:type="spellStart"/>
      <w:r w:rsidRPr="007C3E25">
        <w:rPr>
          <w:rFonts w:ascii="Arial" w:hAnsi="Arial" w:cs="Arial"/>
          <w:sz w:val="22"/>
          <w:szCs w:val="22"/>
          <w:lang w:eastAsia="ar-SA"/>
        </w:rPr>
        <w:t>Mocydlarz</w:t>
      </w:r>
      <w:proofErr w:type="spellEnd"/>
      <w:r w:rsidRPr="007C3E25">
        <w:rPr>
          <w:rFonts w:ascii="Arial" w:hAnsi="Arial" w:cs="Arial"/>
          <w:sz w:val="22"/>
          <w:szCs w:val="22"/>
          <w:lang w:eastAsia="ar-SA"/>
        </w:rPr>
        <w:t xml:space="preserve">- </w:t>
      </w:r>
      <w:proofErr w:type="spellStart"/>
      <w:r w:rsidRPr="007C3E25">
        <w:rPr>
          <w:rFonts w:ascii="Arial" w:hAnsi="Arial" w:cs="Arial"/>
          <w:sz w:val="22"/>
          <w:szCs w:val="22"/>
          <w:lang w:eastAsia="ar-SA"/>
        </w:rPr>
        <w:t>Adamcewicz</w:t>
      </w:r>
      <w:proofErr w:type="spellEnd"/>
      <w:r w:rsidRPr="007C3E25">
        <w:rPr>
          <w:rFonts w:ascii="Arial" w:hAnsi="Arial" w:cs="Arial"/>
          <w:sz w:val="22"/>
          <w:szCs w:val="22"/>
          <w:lang w:eastAsia="ar-SA"/>
        </w:rPr>
        <w:t>.</w:t>
      </w:r>
    </w:p>
    <w:p w14:paraId="468365B4" w14:textId="77777777"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rPr>
          <w:rFonts w:ascii="Arial" w:hAnsi="Arial" w:cs="Arial"/>
          <w:spacing w:val="-3"/>
          <w:sz w:val="22"/>
          <w:szCs w:val="22"/>
          <w:lang w:eastAsia="ar-SA"/>
        </w:rPr>
      </w:pPr>
      <w:r w:rsidRPr="007C3E25">
        <w:rPr>
          <w:rFonts w:ascii="Arial" w:hAnsi="Arial" w:cs="Arial"/>
          <w:spacing w:val="-3"/>
          <w:sz w:val="22"/>
          <w:szCs w:val="22"/>
          <w:lang w:eastAsia="ar-SA"/>
        </w:rPr>
        <w:t xml:space="preserve">Ze strony </w:t>
      </w:r>
      <w:r w:rsidRPr="007C3E25">
        <w:rPr>
          <w:rFonts w:ascii="Arial" w:hAnsi="Arial" w:cs="Arial"/>
          <w:b/>
          <w:spacing w:val="-3"/>
          <w:sz w:val="22"/>
          <w:szCs w:val="22"/>
          <w:lang w:eastAsia="ar-SA"/>
        </w:rPr>
        <w:t>Zamawiającego</w:t>
      </w:r>
      <w:r w:rsidRPr="007C3E25">
        <w:rPr>
          <w:rFonts w:ascii="Arial" w:hAnsi="Arial" w:cs="Arial"/>
          <w:spacing w:val="-3"/>
          <w:sz w:val="22"/>
          <w:szCs w:val="22"/>
          <w:lang w:eastAsia="ar-SA"/>
        </w:rPr>
        <w:t xml:space="preserve"> do podpisania protokołu odbioru </w:t>
      </w:r>
      <w:r w:rsidRPr="007C3E25">
        <w:rPr>
          <w:rFonts w:ascii="Arial" w:hAnsi="Arial" w:cs="Arial"/>
          <w:sz w:val="22"/>
          <w:szCs w:val="22"/>
          <w:lang w:eastAsia="ar-SA"/>
        </w:rPr>
        <w:t>doposażenia systemu Aria w serwery są:</w:t>
      </w:r>
      <w:r w:rsidRPr="007C3E25">
        <w:rPr>
          <w:rFonts w:ascii="Arial" w:hAnsi="Arial" w:cs="Arial"/>
          <w:spacing w:val="-3"/>
          <w:sz w:val="22"/>
          <w:szCs w:val="22"/>
          <w:lang w:eastAsia="ar-SA"/>
        </w:rPr>
        <w:t xml:space="preserve"> mgr inż. Bartosz </w:t>
      </w:r>
      <w:proofErr w:type="spellStart"/>
      <w:r w:rsidRPr="007C3E25">
        <w:rPr>
          <w:rFonts w:ascii="Arial" w:hAnsi="Arial" w:cs="Arial"/>
          <w:spacing w:val="-3"/>
          <w:sz w:val="22"/>
          <w:szCs w:val="22"/>
          <w:lang w:eastAsia="ar-SA"/>
        </w:rPr>
        <w:t>Pawałowski</w:t>
      </w:r>
      <w:proofErr w:type="spellEnd"/>
    </w:p>
    <w:p w14:paraId="69FEBD4B" w14:textId="4A179D0E" w:rsidR="00A36AA7" w:rsidRPr="007C3E25" w:rsidRDefault="00A36AA7" w:rsidP="00317AF3">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rPr>
          <w:rFonts w:ascii="Arial" w:hAnsi="Arial" w:cs="Arial"/>
          <w:spacing w:val="-3"/>
          <w:sz w:val="22"/>
          <w:szCs w:val="22"/>
          <w:lang w:eastAsia="ar-SA"/>
        </w:rPr>
      </w:pPr>
      <w:r w:rsidRPr="007C3E25">
        <w:rPr>
          <w:rFonts w:ascii="Arial" w:hAnsi="Arial" w:cs="Arial"/>
          <w:spacing w:val="-3"/>
          <w:sz w:val="22"/>
          <w:szCs w:val="22"/>
          <w:lang w:eastAsia="ar-SA"/>
        </w:rPr>
        <w:t xml:space="preserve">Ze strony </w:t>
      </w:r>
      <w:r w:rsidRPr="007C3E25">
        <w:rPr>
          <w:rFonts w:ascii="Arial" w:hAnsi="Arial" w:cs="Arial"/>
          <w:b/>
          <w:spacing w:val="-3"/>
          <w:sz w:val="22"/>
          <w:szCs w:val="22"/>
          <w:lang w:eastAsia="ar-SA"/>
        </w:rPr>
        <w:t>Zamawiającego</w:t>
      </w:r>
      <w:r w:rsidRPr="007C3E25">
        <w:rPr>
          <w:rFonts w:ascii="Arial" w:hAnsi="Arial" w:cs="Arial"/>
          <w:spacing w:val="-3"/>
          <w:sz w:val="22"/>
          <w:szCs w:val="22"/>
          <w:lang w:eastAsia="ar-SA"/>
        </w:rPr>
        <w:t xml:space="preserve"> do podpisania protokołu odbioru</w:t>
      </w:r>
      <w:r w:rsidRPr="007C3E25">
        <w:rPr>
          <w:rFonts w:ascii="Arial" w:hAnsi="Arial" w:cs="Arial"/>
          <w:sz w:val="22"/>
          <w:szCs w:val="22"/>
          <w:lang w:eastAsia="ar-SA"/>
        </w:rPr>
        <w:t xml:space="preserve"> doposażenia systemu Aria w system raportowania upoważnieni są: </w:t>
      </w:r>
      <w:r w:rsidRPr="007C3E25">
        <w:rPr>
          <w:rFonts w:ascii="Arial" w:hAnsi="Arial" w:cs="Arial"/>
          <w:spacing w:val="-3"/>
          <w:sz w:val="22"/>
          <w:szCs w:val="22"/>
          <w:lang w:eastAsia="ar-SA"/>
        </w:rPr>
        <w:t xml:space="preserve">mgr inż. Bartosz </w:t>
      </w:r>
      <w:proofErr w:type="spellStart"/>
      <w:r w:rsidRPr="007C3E25">
        <w:rPr>
          <w:rFonts w:ascii="Arial" w:hAnsi="Arial" w:cs="Arial"/>
          <w:spacing w:val="-3"/>
          <w:sz w:val="22"/>
          <w:szCs w:val="22"/>
          <w:lang w:eastAsia="ar-SA"/>
        </w:rPr>
        <w:t>Pawałowski</w:t>
      </w:r>
      <w:proofErr w:type="spellEnd"/>
    </w:p>
    <w:p w14:paraId="6CB0E0AD" w14:textId="77777777" w:rsidR="00A36AA7" w:rsidRPr="007C3E25" w:rsidRDefault="00A36AA7" w:rsidP="0020613B">
      <w:pPr>
        <w:numPr>
          <w:ilvl w:val="0"/>
          <w:numId w:val="51"/>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rPr>
          <w:rFonts w:ascii="Arial" w:hAnsi="Arial" w:cs="Arial"/>
          <w:spacing w:val="-3"/>
          <w:sz w:val="22"/>
          <w:szCs w:val="22"/>
          <w:lang w:eastAsia="ar-SA"/>
        </w:rPr>
      </w:pPr>
      <w:r w:rsidRPr="007C3E25">
        <w:rPr>
          <w:rFonts w:ascii="Arial" w:hAnsi="Arial" w:cs="Arial"/>
          <w:spacing w:val="-3"/>
          <w:sz w:val="22"/>
          <w:szCs w:val="22"/>
          <w:lang w:eastAsia="ar-SA"/>
        </w:rPr>
        <w:t xml:space="preserve">Ze strony </w:t>
      </w:r>
      <w:r w:rsidRPr="007C3E25">
        <w:rPr>
          <w:rFonts w:ascii="Arial" w:hAnsi="Arial" w:cs="Arial"/>
          <w:b/>
          <w:spacing w:val="-3"/>
          <w:sz w:val="22"/>
          <w:szCs w:val="22"/>
          <w:lang w:eastAsia="ar-SA"/>
        </w:rPr>
        <w:t>Wykonawcy</w:t>
      </w:r>
      <w:r w:rsidRPr="007C3E25">
        <w:rPr>
          <w:rFonts w:ascii="Arial" w:hAnsi="Arial" w:cs="Arial"/>
          <w:spacing w:val="-3"/>
          <w:sz w:val="22"/>
          <w:szCs w:val="22"/>
          <w:lang w:eastAsia="ar-SA"/>
        </w:rPr>
        <w:t xml:space="preserve"> do podpisania protokołów z integracji i odbiorów upoważnieni są:</w:t>
      </w:r>
    </w:p>
    <w:p w14:paraId="6379106A" w14:textId="5E3C0BCF" w:rsidR="00A36AA7" w:rsidRPr="00317AF3" w:rsidRDefault="00A36AA7" w:rsidP="00317AF3">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rPr>
          <w:rFonts w:ascii="Arial" w:hAnsi="Arial" w:cs="Arial"/>
          <w:spacing w:val="-3"/>
          <w:sz w:val="22"/>
          <w:szCs w:val="22"/>
          <w:lang w:eastAsia="ar-SA"/>
        </w:rPr>
      </w:pPr>
      <w:r w:rsidRPr="007C3E25">
        <w:rPr>
          <w:rFonts w:ascii="Arial" w:hAnsi="Arial" w:cs="Arial"/>
          <w:spacing w:val="-3"/>
          <w:sz w:val="22"/>
          <w:szCs w:val="22"/>
          <w:lang w:eastAsia="ar-SA"/>
        </w:rPr>
        <w:t>…………………………………………………………………………………………………………………………………..…………………………………</w:t>
      </w:r>
    </w:p>
    <w:p w14:paraId="36779E08" w14:textId="77777777" w:rsidR="00A36AA7" w:rsidRPr="007C3E25" w:rsidRDefault="00A36AA7" w:rsidP="00A36AA7">
      <w:pPr>
        <w:tabs>
          <w:tab w:val="left" w:pos="568"/>
          <w:tab w:val="center" w:pos="4821"/>
        </w:tabs>
        <w:suppressAutoHyphens/>
        <w:ind w:left="284" w:hanging="284"/>
        <w:jc w:val="center"/>
        <w:rPr>
          <w:rFonts w:ascii="Arial" w:hAnsi="Arial" w:cs="Arial"/>
          <w:b/>
          <w:spacing w:val="-3"/>
          <w:sz w:val="22"/>
          <w:szCs w:val="22"/>
          <w:lang w:eastAsia="ar-SA"/>
        </w:rPr>
      </w:pPr>
      <w:r w:rsidRPr="007C3E25">
        <w:rPr>
          <w:rFonts w:ascii="Arial" w:hAnsi="Arial" w:cs="Arial"/>
          <w:b/>
          <w:spacing w:val="-3"/>
          <w:sz w:val="22"/>
          <w:szCs w:val="22"/>
          <w:lang w:eastAsia="ar-SA"/>
        </w:rPr>
        <w:t>§ 3</w:t>
      </w:r>
    </w:p>
    <w:p w14:paraId="25F6657C" w14:textId="77777777" w:rsidR="00A36AA7" w:rsidRPr="007C3E25" w:rsidRDefault="00A36AA7" w:rsidP="00A36AA7">
      <w:pPr>
        <w:tabs>
          <w:tab w:val="left" w:pos="568"/>
          <w:tab w:val="center" w:pos="4821"/>
        </w:tabs>
        <w:suppressAutoHyphens/>
        <w:spacing w:before="120"/>
        <w:ind w:left="284" w:hanging="284"/>
        <w:jc w:val="center"/>
        <w:rPr>
          <w:rFonts w:ascii="Arial" w:hAnsi="Arial" w:cs="Arial"/>
          <w:b/>
          <w:spacing w:val="-3"/>
          <w:sz w:val="22"/>
          <w:szCs w:val="22"/>
          <w:lang w:eastAsia="ar-SA"/>
        </w:rPr>
      </w:pPr>
      <w:r w:rsidRPr="007C3E25">
        <w:rPr>
          <w:rFonts w:ascii="Arial" w:hAnsi="Arial" w:cs="Arial"/>
          <w:b/>
          <w:spacing w:val="-3"/>
          <w:sz w:val="22"/>
          <w:szCs w:val="22"/>
          <w:lang w:eastAsia="ar-SA"/>
        </w:rPr>
        <w:t>WARUNKI  PŁATNOŚCI</w:t>
      </w:r>
    </w:p>
    <w:p w14:paraId="78A011F2" w14:textId="77777777" w:rsidR="00A36AA7" w:rsidRPr="007C3E25" w:rsidRDefault="00A36AA7" w:rsidP="0020613B">
      <w:pPr>
        <w:numPr>
          <w:ilvl w:val="0"/>
          <w:numId w:val="50"/>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Cs/>
          <w:spacing w:val="-3"/>
          <w:sz w:val="22"/>
          <w:szCs w:val="22"/>
          <w:lang w:eastAsia="ar-SA"/>
        </w:rPr>
      </w:pPr>
      <w:r w:rsidRPr="007C3E25">
        <w:rPr>
          <w:rFonts w:ascii="Arial" w:hAnsi="Arial" w:cs="Arial"/>
          <w:bCs/>
          <w:spacing w:val="-3"/>
          <w:sz w:val="22"/>
          <w:szCs w:val="22"/>
          <w:lang w:eastAsia="ar-SA"/>
        </w:rPr>
        <w:t>Płatność, o których mowa §1 ust.4 niniejszej umowy, będą realizowane w sposób następujący, określony w ust. 2 niniejszego paragrafu.</w:t>
      </w:r>
    </w:p>
    <w:p w14:paraId="2FDD7131" w14:textId="77777777" w:rsidR="00A36AA7" w:rsidRPr="007C3E25" w:rsidRDefault="00A36AA7" w:rsidP="0020613B">
      <w:pPr>
        <w:numPr>
          <w:ilvl w:val="0"/>
          <w:numId w:val="50"/>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Cs/>
          <w:spacing w:val="-3"/>
          <w:sz w:val="22"/>
          <w:szCs w:val="22"/>
          <w:lang w:eastAsia="ar-SA"/>
        </w:rPr>
      </w:pPr>
      <w:r w:rsidRPr="007C3E25">
        <w:rPr>
          <w:rFonts w:ascii="Arial" w:hAnsi="Arial" w:cs="Arial"/>
          <w:bCs/>
          <w:spacing w:val="-3"/>
          <w:sz w:val="22"/>
          <w:szCs w:val="22"/>
          <w:lang w:eastAsia="ar-SA"/>
        </w:rPr>
        <w:t>Strony ustalają następujące warunki płatności:</w:t>
      </w:r>
    </w:p>
    <w:p w14:paraId="5D4C3D71" w14:textId="77777777" w:rsidR="00A36AA7" w:rsidRPr="007C3E25" w:rsidRDefault="00A36AA7" w:rsidP="00897DFF">
      <w:pPr>
        <w:pStyle w:val="Akapitzlist"/>
        <w:numPr>
          <w:ilvl w:val="0"/>
          <w:numId w:val="88"/>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hAnsi="Arial" w:cs="Arial"/>
          <w:lang w:eastAsia="ar-SA"/>
        </w:rPr>
      </w:pPr>
      <w:r w:rsidRPr="007C3E25">
        <w:rPr>
          <w:rFonts w:ascii="Arial" w:hAnsi="Arial" w:cs="Arial"/>
          <w:bCs/>
          <w:spacing w:val="-3"/>
          <w:lang w:eastAsia="ar-SA"/>
        </w:rPr>
        <w:t xml:space="preserve">Płatność za </w:t>
      </w:r>
      <w:r w:rsidRPr="007C3E25">
        <w:rPr>
          <w:rFonts w:ascii="Arial" w:hAnsi="Arial" w:cs="Arial"/>
          <w:b/>
          <w:lang w:eastAsia="ar-SA"/>
        </w:rPr>
        <w:t xml:space="preserve">integrację systemów Eskulap i Aria </w:t>
      </w:r>
      <w:r w:rsidRPr="007C3E25">
        <w:rPr>
          <w:rFonts w:ascii="Arial" w:hAnsi="Arial" w:cs="Arial"/>
          <w:bCs/>
          <w:spacing w:val="-3"/>
          <w:lang w:eastAsia="ar-SA"/>
        </w:rPr>
        <w:t xml:space="preserve">w kwocie brutto ………. PLN będzie dokonana po doręczeniu przez Wykonawcę oryginału Protokołu </w:t>
      </w:r>
      <w:r w:rsidRPr="007C3E25">
        <w:rPr>
          <w:rFonts w:ascii="Arial" w:hAnsi="Arial" w:cs="Arial"/>
          <w:lang w:eastAsia="ar-SA"/>
        </w:rPr>
        <w:t xml:space="preserve">z integracji </w:t>
      </w:r>
      <w:r w:rsidRPr="007C3E25">
        <w:rPr>
          <w:rFonts w:ascii="Arial" w:hAnsi="Arial" w:cs="Arial"/>
          <w:bCs/>
          <w:spacing w:val="-3"/>
          <w:lang w:eastAsia="ar-SA"/>
        </w:rPr>
        <w:t>oraz faktury VAT, w terminie do 60 dni.</w:t>
      </w:r>
    </w:p>
    <w:p w14:paraId="50DDED52" w14:textId="3940B2FB" w:rsidR="00A36AA7" w:rsidRPr="007C3E25" w:rsidRDefault="00A36AA7" w:rsidP="00897DFF">
      <w:pPr>
        <w:pStyle w:val="Akapitzlist"/>
        <w:numPr>
          <w:ilvl w:val="0"/>
          <w:numId w:val="88"/>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Cs/>
          <w:spacing w:val="-3"/>
          <w:lang w:eastAsia="ar-SA"/>
        </w:rPr>
      </w:pPr>
      <w:r w:rsidRPr="007C3E25">
        <w:rPr>
          <w:rFonts w:ascii="Arial" w:hAnsi="Arial" w:cs="Arial"/>
          <w:bCs/>
          <w:spacing w:val="-3"/>
          <w:lang w:eastAsia="ar-SA"/>
        </w:rPr>
        <w:t xml:space="preserve">Płatność za </w:t>
      </w:r>
      <w:r w:rsidRPr="007C3E25">
        <w:rPr>
          <w:rFonts w:ascii="Arial" w:hAnsi="Arial" w:cs="Arial"/>
          <w:b/>
          <w:spacing w:val="-3"/>
          <w:lang w:eastAsia="ar-SA"/>
        </w:rPr>
        <w:t xml:space="preserve">doposażenie </w:t>
      </w:r>
      <w:r w:rsidR="00456DEE" w:rsidRPr="007C3E25">
        <w:rPr>
          <w:rFonts w:ascii="Arial" w:hAnsi="Arial" w:cs="Arial"/>
          <w:b/>
          <w:spacing w:val="-3"/>
          <w:lang w:eastAsia="ar-SA"/>
        </w:rPr>
        <w:t xml:space="preserve">ze szkoleniami </w:t>
      </w:r>
      <w:r w:rsidRPr="007C3E25">
        <w:rPr>
          <w:rFonts w:ascii="Arial" w:hAnsi="Arial" w:cs="Arial"/>
          <w:b/>
          <w:lang w:eastAsia="ar-SA"/>
        </w:rPr>
        <w:t xml:space="preserve">systemu Eskulap w system raportowania i analiz </w:t>
      </w:r>
      <w:r w:rsidRPr="007C3E25">
        <w:rPr>
          <w:rFonts w:ascii="Arial" w:hAnsi="Arial" w:cs="Arial"/>
          <w:bCs/>
          <w:spacing w:val="-3"/>
          <w:lang w:eastAsia="ar-SA"/>
        </w:rPr>
        <w:t xml:space="preserve">w kwocie brutto ………. </w:t>
      </w:r>
      <w:bookmarkStart w:id="37" w:name="_Hlk54371834"/>
      <w:r w:rsidRPr="007C3E25">
        <w:rPr>
          <w:rFonts w:ascii="Arial" w:hAnsi="Arial" w:cs="Arial"/>
          <w:bCs/>
          <w:spacing w:val="-3"/>
          <w:lang w:eastAsia="ar-SA"/>
        </w:rPr>
        <w:t xml:space="preserve">PLN </w:t>
      </w:r>
      <w:bookmarkStart w:id="38" w:name="_Hlk54371852"/>
      <w:r w:rsidRPr="007C3E25">
        <w:rPr>
          <w:rFonts w:ascii="Arial" w:hAnsi="Arial" w:cs="Arial"/>
          <w:bCs/>
          <w:spacing w:val="-3"/>
          <w:lang w:eastAsia="ar-SA"/>
        </w:rPr>
        <w:t>będzie dokonana po doręczeniu przez Wykonawcę oryginału Protokołu Odbioru oraz faktury VAT, w terminie do 60 dni.</w:t>
      </w:r>
      <w:bookmarkEnd w:id="37"/>
      <w:bookmarkEnd w:id="38"/>
    </w:p>
    <w:p w14:paraId="6CE63163" w14:textId="77777777" w:rsidR="00A36AA7" w:rsidRPr="007C3E25" w:rsidRDefault="00A36AA7" w:rsidP="00897DFF">
      <w:pPr>
        <w:pStyle w:val="Akapitzlist"/>
        <w:numPr>
          <w:ilvl w:val="0"/>
          <w:numId w:val="88"/>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Cs/>
          <w:spacing w:val="-3"/>
          <w:lang w:eastAsia="ar-SA"/>
        </w:rPr>
      </w:pPr>
      <w:r w:rsidRPr="007C3E25">
        <w:rPr>
          <w:rFonts w:ascii="Arial" w:hAnsi="Arial" w:cs="Arial"/>
          <w:bCs/>
          <w:spacing w:val="-3"/>
          <w:lang w:eastAsia="ar-SA"/>
        </w:rPr>
        <w:t xml:space="preserve">Płatność za </w:t>
      </w:r>
      <w:r w:rsidRPr="007C3E25">
        <w:rPr>
          <w:rFonts w:ascii="Arial" w:hAnsi="Arial" w:cs="Arial"/>
          <w:b/>
          <w:spacing w:val="-3"/>
          <w:lang w:eastAsia="ar-SA"/>
        </w:rPr>
        <w:t>d</w:t>
      </w:r>
      <w:r w:rsidRPr="007C3E25">
        <w:rPr>
          <w:rFonts w:ascii="Arial" w:hAnsi="Arial" w:cs="Arial"/>
          <w:b/>
          <w:lang w:eastAsia="ar-SA"/>
        </w:rPr>
        <w:t xml:space="preserve">oposażenie systemu Aria w dedykowane serwery obliczeniowe </w:t>
      </w:r>
      <w:r w:rsidRPr="007C3E25">
        <w:rPr>
          <w:rFonts w:ascii="Arial" w:hAnsi="Arial" w:cs="Arial"/>
          <w:bCs/>
          <w:spacing w:val="-3"/>
          <w:lang w:eastAsia="ar-SA"/>
        </w:rPr>
        <w:t>w kwocie brutto ………. PLN będzie dokonana po doręczeniu przez Wykonawcę oryginału Protokołu Odbioru oraz faktury VAT, w terminie do 60 dni.</w:t>
      </w:r>
    </w:p>
    <w:p w14:paraId="5601918F" w14:textId="77777777" w:rsidR="00A36AA7" w:rsidRPr="007C3E25" w:rsidRDefault="00A36AA7" w:rsidP="00897DFF">
      <w:pPr>
        <w:pStyle w:val="Akapitzlist"/>
        <w:numPr>
          <w:ilvl w:val="0"/>
          <w:numId w:val="88"/>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jc w:val="both"/>
        <w:rPr>
          <w:rFonts w:ascii="Arial" w:hAnsi="Arial" w:cs="Arial"/>
          <w:bCs/>
          <w:spacing w:val="-3"/>
          <w:lang w:eastAsia="ar-SA"/>
        </w:rPr>
      </w:pPr>
      <w:r w:rsidRPr="007C3E25">
        <w:rPr>
          <w:rFonts w:ascii="Arial" w:hAnsi="Arial" w:cs="Arial"/>
          <w:bCs/>
          <w:spacing w:val="-3"/>
          <w:lang w:eastAsia="ar-SA"/>
        </w:rPr>
        <w:t xml:space="preserve">Płatność za </w:t>
      </w:r>
      <w:r w:rsidRPr="007C3E25">
        <w:rPr>
          <w:rFonts w:ascii="Arial" w:hAnsi="Arial" w:cs="Arial"/>
          <w:b/>
          <w:lang w:eastAsia="ar-SA"/>
        </w:rPr>
        <w:t xml:space="preserve">doposażenie ze szkoleniami systemu ARIA w system raportowania i analiz </w:t>
      </w:r>
      <w:r w:rsidRPr="007C3E25">
        <w:rPr>
          <w:rFonts w:ascii="Arial" w:hAnsi="Arial" w:cs="Arial"/>
          <w:bCs/>
          <w:spacing w:val="-3"/>
          <w:lang w:eastAsia="ar-SA"/>
        </w:rPr>
        <w:t>w kwocie brutto ………. PLN będzie dokonana po doręczeniu przez Wykonawcę oryginału Protokołu Odbioru oraz faktury VAT, w terminie do 60 dni.</w:t>
      </w:r>
    </w:p>
    <w:p w14:paraId="0D795A0B" w14:textId="77777777" w:rsidR="00834CE0" w:rsidRPr="007C3E25" w:rsidRDefault="00834CE0" w:rsidP="00834CE0">
      <w:pPr>
        <w:pStyle w:val="Akapitzlist"/>
        <w:numPr>
          <w:ilvl w:val="0"/>
          <w:numId w:val="50"/>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jc w:val="both"/>
        <w:rPr>
          <w:rFonts w:ascii="Arial" w:hAnsi="Arial" w:cs="Arial"/>
          <w:bCs/>
          <w:color w:val="000000" w:themeColor="text1"/>
          <w:spacing w:val="-3"/>
          <w:lang w:eastAsia="ar-SA"/>
        </w:rPr>
      </w:pPr>
      <w:r w:rsidRPr="007C3E25">
        <w:rPr>
          <w:rFonts w:ascii="Arial" w:hAnsi="Arial" w:cs="Arial"/>
          <w:b/>
          <w:color w:val="000000" w:themeColor="text1"/>
          <w:spacing w:val="-3"/>
          <w:lang w:eastAsia="ar-SA"/>
        </w:rPr>
        <w:t>Zamawiający</w:t>
      </w:r>
      <w:r w:rsidRPr="007C3E25">
        <w:rPr>
          <w:rFonts w:ascii="Arial" w:hAnsi="Arial" w:cs="Arial"/>
          <w:bCs/>
          <w:color w:val="000000" w:themeColor="text1"/>
          <w:spacing w:val="-3"/>
          <w:lang w:eastAsia="ar-SA"/>
        </w:rPr>
        <w:t xml:space="preserve"> przewiduje możliwości skrócenia terminu płatności w przypadku otrzymania środków z dotacji.</w:t>
      </w:r>
    </w:p>
    <w:p w14:paraId="1539F8B0" w14:textId="77777777" w:rsidR="00A36AA7" w:rsidRPr="007C3E25" w:rsidRDefault="00A36AA7" w:rsidP="0020613B">
      <w:pPr>
        <w:numPr>
          <w:ilvl w:val="0"/>
          <w:numId w:val="50"/>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Cs/>
          <w:spacing w:val="-3"/>
          <w:sz w:val="22"/>
          <w:szCs w:val="22"/>
          <w:lang w:eastAsia="ar-SA"/>
        </w:rPr>
      </w:pPr>
      <w:r w:rsidRPr="007C3E25">
        <w:rPr>
          <w:rFonts w:ascii="Arial" w:hAnsi="Arial" w:cs="Arial"/>
          <w:bCs/>
          <w:spacing w:val="-3"/>
          <w:sz w:val="22"/>
          <w:szCs w:val="22"/>
          <w:lang w:eastAsia="ar-SA"/>
        </w:rPr>
        <w:t xml:space="preserve">Należne </w:t>
      </w:r>
      <w:r w:rsidRPr="007C3E25">
        <w:rPr>
          <w:rFonts w:ascii="Arial" w:hAnsi="Arial" w:cs="Arial"/>
          <w:b/>
          <w:bCs/>
          <w:spacing w:val="-3"/>
          <w:sz w:val="22"/>
          <w:szCs w:val="22"/>
          <w:lang w:eastAsia="ar-SA"/>
        </w:rPr>
        <w:t>Wykonawcy</w:t>
      </w:r>
      <w:r w:rsidRPr="007C3E25">
        <w:rPr>
          <w:rFonts w:ascii="Arial" w:hAnsi="Arial" w:cs="Arial"/>
          <w:bCs/>
          <w:spacing w:val="-3"/>
          <w:sz w:val="22"/>
          <w:szCs w:val="22"/>
          <w:lang w:eastAsia="ar-SA"/>
        </w:rPr>
        <w:t xml:space="preserve"> płatności dokonywane będą przelewem na rachunek bankowy wskazany na fakturach.</w:t>
      </w:r>
    </w:p>
    <w:p w14:paraId="6C063454" w14:textId="77777777" w:rsidR="00A36AA7" w:rsidRPr="007C3E25" w:rsidRDefault="00A36AA7" w:rsidP="0020613B">
      <w:pPr>
        <w:pStyle w:val="Akapitzlist"/>
        <w:numPr>
          <w:ilvl w:val="0"/>
          <w:numId w:val="50"/>
        </w:numPr>
        <w:spacing w:after="0" w:line="240" w:lineRule="atLeast"/>
        <w:jc w:val="both"/>
        <w:rPr>
          <w:rFonts w:ascii="Arial" w:eastAsia="Times New Roman" w:hAnsi="Arial" w:cs="Arial"/>
          <w:bCs/>
          <w:spacing w:val="-3"/>
          <w:lang w:eastAsia="ar-SA"/>
        </w:rPr>
      </w:pPr>
      <w:r w:rsidRPr="007C3E25">
        <w:rPr>
          <w:rFonts w:ascii="Arial" w:eastAsia="Times New Roman" w:hAnsi="Arial" w:cs="Arial"/>
          <w:bCs/>
          <w:spacing w:val="-3"/>
          <w:lang w:eastAsia="ar-SA"/>
        </w:rPr>
        <w:t>Zapłata za Przedmiot umowy płatna będzie na podstawie prawidłowo wystawionych przez Wykonawcę faktur VAT (w formie papierowej doręczonej na adres Zamawiającego lub formie elektronicznej przesłanej na adres https://brokerpefexpert.efaktura.gov.pl)  w terminie do 60 dni od dnia doręczenia Zamawiającemu każdej z faktur. Wszystkie płatności z tytułu niniejszej umowy uiszczane będą przez Zamawiającego przelewem na rachunek bankowy Wykonawcy wskazany w treści każdej z faktur.</w:t>
      </w:r>
    </w:p>
    <w:p w14:paraId="451263CA" w14:textId="77777777" w:rsidR="00A36AA7" w:rsidRPr="007C3E25" w:rsidRDefault="00A36AA7" w:rsidP="0020613B">
      <w:pPr>
        <w:pStyle w:val="Akapitzlist"/>
        <w:numPr>
          <w:ilvl w:val="0"/>
          <w:numId w:val="50"/>
        </w:numPr>
        <w:spacing w:after="0" w:line="240" w:lineRule="atLeast"/>
        <w:jc w:val="both"/>
        <w:rPr>
          <w:rFonts w:ascii="Arial" w:hAnsi="Arial" w:cs="Arial"/>
        </w:rPr>
      </w:pPr>
      <w:r w:rsidRPr="007C3E25">
        <w:rPr>
          <w:rFonts w:ascii="Arial" w:hAnsi="Arial" w:cs="Arial"/>
        </w:rPr>
        <w:t xml:space="preserve">W przypadku faktur, w których kwota należności ogółem stanowi kwotę, o której mowa w art. 19 pkt 2 ustawy z dnia </w:t>
      </w:r>
      <w:r w:rsidRPr="007C3E25">
        <w:rPr>
          <w:rStyle w:val="object"/>
          <w:rFonts w:ascii="Arial" w:hAnsi="Arial" w:cs="Arial"/>
        </w:rPr>
        <w:t>6 marca 2018</w:t>
      </w:r>
      <w:r w:rsidRPr="007C3E25">
        <w:rPr>
          <w:rFonts w:ascii="Arial" w:hAnsi="Arial" w:cs="Arial"/>
        </w:rPr>
        <w:t xml:space="preserve"> r. - Prawo przedsiębiorców, obejmujących dokonaną na rzecz podatnika dostawę towarów lub świadczenie usług, o których mowa w załączniku nr 15 do ustawy z dnia </w:t>
      </w:r>
      <w:r w:rsidRPr="007C3E25">
        <w:rPr>
          <w:rStyle w:val="object"/>
          <w:rFonts w:ascii="Arial" w:hAnsi="Arial" w:cs="Arial"/>
        </w:rPr>
        <w:t>11 marca 2004</w:t>
      </w:r>
      <w:r w:rsidRPr="007C3E25">
        <w:rPr>
          <w:rFonts w:ascii="Arial" w:hAnsi="Arial" w:cs="Arial"/>
        </w:rPr>
        <w:t xml:space="preserve"> r. o podatku od towarów i usług (tj. Dz. U. z 2020 r. poz. 106) - faktura powinna zawierać wyrazy "mechanizm podzielonej płatności".</w:t>
      </w:r>
    </w:p>
    <w:p w14:paraId="6D8B1E29" w14:textId="77777777" w:rsidR="00A36AA7" w:rsidRPr="007C3E25" w:rsidRDefault="00A36AA7" w:rsidP="0020613B">
      <w:pPr>
        <w:pStyle w:val="Akapitzlist"/>
        <w:numPr>
          <w:ilvl w:val="0"/>
          <w:numId w:val="50"/>
        </w:numPr>
        <w:spacing w:after="0" w:line="240" w:lineRule="atLeast"/>
        <w:jc w:val="both"/>
        <w:rPr>
          <w:rFonts w:ascii="Arial" w:hAnsi="Arial" w:cs="Arial"/>
        </w:rPr>
      </w:pPr>
      <w:r w:rsidRPr="007C3E25">
        <w:rPr>
          <w:rFonts w:ascii="Arial" w:hAnsi="Arial" w:cs="Arial"/>
        </w:rPr>
        <w:t>Wykonawca nie może bez uprzedniego uzyskania pisemnej zgody Zamawiającego przenieść wierzytelności przysługujących mu wobec Zamawiającego, a wynikających z niniejszej umowy na rzecz jakiegokolwiek podmiotu trzeciego.</w:t>
      </w:r>
    </w:p>
    <w:p w14:paraId="0D110CAC" w14:textId="77777777" w:rsidR="00A36AA7" w:rsidRPr="007C3E25" w:rsidRDefault="00A36AA7" w:rsidP="00A36AA7">
      <w:pPr>
        <w:tabs>
          <w:tab w:val="left" w:pos="568"/>
          <w:tab w:val="center" w:pos="4821"/>
        </w:tabs>
        <w:suppressAutoHyphens/>
        <w:ind w:left="284" w:hanging="284"/>
        <w:jc w:val="center"/>
        <w:rPr>
          <w:rFonts w:ascii="Arial" w:hAnsi="Arial" w:cs="Arial"/>
          <w:b/>
          <w:spacing w:val="-3"/>
          <w:sz w:val="22"/>
          <w:szCs w:val="22"/>
          <w:lang w:eastAsia="ar-SA"/>
        </w:rPr>
      </w:pPr>
      <w:r w:rsidRPr="007C3E25">
        <w:rPr>
          <w:rFonts w:ascii="Arial" w:hAnsi="Arial" w:cs="Arial"/>
          <w:b/>
          <w:spacing w:val="-3"/>
          <w:sz w:val="22"/>
          <w:szCs w:val="22"/>
          <w:lang w:eastAsia="ar-SA"/>
        </w:rPr>
        <w:t>§ 4</w:t>
      </w:r>
    </w:p>
    <w:p w14:paraId="621FED09" w14:textId="77777777" w:rsidR="00A36AA7" w:rsidRPr="007C3E25" w:rsidRDefault="00A36AA7" w:rsidP="00A36AA7">
      <w:pPr>
        <w:tabs>
          <w:tab w:val="left" w:pos="568"/>
          <w:tab w:val="center" w:pos="4821"/>
        </w:tabs>
        <w:suppressAutoHyphens/>
        <w:spacing w:before="120"/>
        <w:ind w:left="284" w:hanging="284"/>
        <w:jc w:val="center"/>
        <w:rPr>
          <w:rFonts w:ascii="Arial" w:hAnsi="Arial" w:cs="Arial"/>
          <w:b/>
          <w:spacing w:val="-3"/>
          <w:sz w:val="22"/>
          <w:szCs w:val="22"/>
          <w:lang w:eastAsia="ar-SA"/>
        </w:rPr>
      </w:pPr>
      <w:r w:rsidRPr="007C3E25">
        <w:rPr>
          <w:rFonts w:ascii="Arial" w:hAnsi="Arial" w:cs="Arial"/>
          <w:b/>
          <w:spacing w:val="-3"/>
          <w:sz w:val="22"/>
          <w:szCs w:val="22"/>
          <w:lang w:eastAsia="ar-SA"/>
        </w:rPr>
        <w:t>WARUNKI  GWARANCJI</w:t>
      </w:r>
    </w:p>
    <w:p w14:paraId="7DD56834" w14:textId="77777777" w:rsidR="00A36AA7" w:rsidRPr="007C3E25" w:rsidRDefault="00A36AA7" w:rsidP="00897DFF">
      <w:pPr>
        <w:numPr>
          <w:ilvl w:val="0"/>
          <w:numId w:val="5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
          <w:spacing w:val="-3"/>
          <w:sz w:val="22"/>
          <w:szCs w:val="22"/>
          <w:lang w:eastAsia="ar-SA"/>
        </w:rPr>
      </w:pPr>
      <w:r w:rsidRPr="007C3E25">
        <w:rPr>
          <w:rFonts w:ascii="Arial" w:hAnsi="Arial" w:cs="Arial"/>
          <w:b/>
          <w:bCs/>
          <w:spacing w:val="-3"/>
          <w:sz w:val="22"/>
          <w:szCs w:val="22"/>
          <w:lang w:eastAsia="ar-SA"/>
        </w:rPr>
        <w:t>Wykonawca</w:t>
      </w:r>
      <w:r w:rsidRPr="007C3E25">
        <w:rPr>
          <w:rFonts w:ascii="Arial" w:hAnsi="Arial" w:cs="Arial"/>
          <w:bCs/>
          <w:spacing w:val="-3"/>
          <w:sz w:val="22"/>
          <w:szCs w:val="22"/>
          <w:lang w:eastAsia="ar-SA"/>
        </w:rPr>
        <w:t xml:space="preserve"> gwarantuje, że dostarczony przedmiot umowy jest nowy i zostanie zainstalowany</w:t>
      </w:r>
      <w:r w:rsidRPr="007C3E25">
        <w:rPr>
          <w:rFonts w:ascii="Arial" w:hAnsi="Arial" w:cs="Arial"/>
          <w:bCs/>
          <w:sz w:val="22"/>
          <w:szCs w:val="22"/>
          <w:lang w:eastAsia="ar-SA"/>
        </w:rPr>
        <w:t xml:space="preserve"> bez żadnego uszczerbku.</w:t>
      </w:r>
    </w:p>
    <w:p w14:paraId="7F0B8F58" w14:textId="77777777" w:rsidR="00A36AA7" w:rsidRPr="007C3E25" w:rsidRDefault="00A36AA7" w:rsidP="00897DFF">
      <w:pPr>
        <w:numPr>
          <w:ilvl w:val="0"/>
          <w:numId w:val="5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Cs/>
          <w:spacing w:val="-3"/>
          <w:sz w:val="22"/>
          <w:szCs w:val="22"/>
          <w:lang w:eastAsia="ar-SA"/>
        </w:rPr>
      </w:pPr>
      <w:r w:rsidRPr="007C3E25">
        <w:rPr>
          <w:rFonts w:ascii="Arial" w:hAnsi="Arial" w:cs="Arial"/>
          <w:b/>
          <w:bCs/>
          <w:spacing w:val="-3"/>
          <w:sz w:val="22"/>
          <w:szCs w:val="22"/>
          <w:lang w:eastAsia="ar-SA"/>
        </w:rPr>
        <w:t xml:space="preserve">Wykonawca </w:t>
      </w:r>
      <w:r w:rsidRPr="007C3E25">
        <w:rPr>
          <w:rFonts w:ascii="Arial" w:hAnsi="Arial" w:cs="Arial"/>
          <w:spacing w:val="-3"/>
          <w:sz w:val="22"/>
          <w:szCs w:val="22"/>
          <w:lang w:eastAsia="ar-SA"/>
        </w:rPr>
        <w:t xml:space="preserve">udziela na </w:t>
      </w:r>
      <w:r w:rsidRPr="007C3E25">
        <w:rPr>
          <w:rFonts w:ascii="Arial" w:hAnsi="Arial" w:cs="Arial"/>
          <w:bCs/>
          <w:spacing w:val="-3"/>
          <w:sz w:val="22"/>
          <w:szCs w:val="22"/>
          <w:lang w:eastAsia="ar-SA"/>
        </w:rPr>
        <w:t>przedmiot umowy ……………………. miesięcznej, pełnej gwarancji.</w:t>
      </w:r>
    </w:p>
    <w:p w14:paraId="798717EE" w14:textId="77777777" w:rsidR="00A36AA7" w:rsidRPr="007C3E25" w:rsidRDefault="00A36AA7" w:rsidP="00A36AA7">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hAnsi="Arial" w:cs="Arial"/>
          <w:spacing w:val="-3"/>
          <w:sz w:val="22"/>
          <w:szCs w:val="22"/>
          <w:lang w:eastAsia="ar-SA"/>
        </w:rPr>
      </w:pPr>
      <w:r w:rsidRPr="007C3E25">
        <w:rPr>
          <w:rFonts w:ascii="Arial" w:hAnsi="Arial" w:cs="Arial"/>
          <w:spacing w:val="-3"/>
          <w:sz w:val="22"/>
          <w:szCs w:val="22"/>
          <w:lang w:eastAsia="ar-SA"/>
        </w:rPr>
        <w:t>Gwarancja biegnie od daty podpisania przez strony Protokołów z odbioru.</w:t>
      </w:r>
    </w:p>
    <w:p w14:paraId="4EADF421" w14:textId="77777777" w:rsidR="00A36AA7" w:rsidRPr="007C3E25" w:rsidRDefault="00A36AA7" w:rsidP="00897DFF">
      <w:pPr>
        <w:numPr>
          <w:ilvl w:val="0"/>
          <w:numId w:val="5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sz w:val="22"/>
          <w:szCs w:val="22"/>
          <w:lang w:eastAsia="ar-SA"/>
        </w:rPr>
      </w:pPr>
      <w:r w:rsidRPr="007C3E25">
        <w:rPr>
          <w:rFonts w:ascii="Arial" w:hAnsi="Arial" w:cs="Arial"/>
          <w:spacing w:val="-3"/>
          <w:sz w:val="22"/>
          <w:szCs w:val="22"/>
          <w:lang w:eastAsia="ar-SA"/>
        </w:rPr>
        <w:t xml:space="preserve">Serwis gwarancyjny i pogwarancyjny w zakresie dostarczonego </w:t>
      </w:r>
      <w:r w:rsidRPr="007C3E25">
        <w:rPr>
          <w:rFonts w:ascii="Arial" w:hAnsi="Arial" w:cs="Arial"/>
          <w:bCs/>
          <w:spacing w:val="-3"/>
          <w:sz w:val="22"/>
          <w:szCs w:val="22"/>
          <w:lang w:eastAsia="ar-SA"/>
        </w:rPr>
        <w:t>przedmiotu umowy prowadzi autoryzowany</w:t>
      </w:r>
      <w:r w:rsidRPr="007C3E25">
        <w:rPr>
          <w:rFonts w:ascii="Arial" w:hAnsi="Arial" w:cs="Arial"/>
          <w:spacing w:val="-3"/>
          <w:sz w:val="22"/>
          <w:szCs w:val="22"/>
          <w:lang w:eastAsia="ar-SA"/>
        </w:rPr>
        <w:t xml:space="preserve"> serwis </w:t>
      </w:r>
      <w:r w:rsidRPr="007C3E25">
        <w:rPr>
          <w:rFonts w:ascii="Arial" w:hAnsi="Arial" w:cs="Arial"/>
          <w:b/>
          <w:spacing w:val="-3"/>
          <w:sz w:val="22"/>
          <w:szCs w:val="22"/>
          <w:lang w:eastAsia="ar-SA"/>
        </w:rPr>
        <w:t xml:space="preserve">Wykonawcy </w:t>
      </w:r>
      <w:r w:rsidRPr="007C3E25">
        <w:rPr>
          <w:rFonts w:ascii="Arial" w:hAnsi="Arial" w:cs="Arial"/>
          <w:spacing w:val="-3"/>
          <w:sz w:val="22"/>
          <w:szCs w:val="22"/>
          <w:lang w:eastAsia="ar-SA"/>
        </w:rPr>
        <w:t xml:space="preserve">z siedzibą w Warszawie, lub właściwy dla siedziby </w:t>
      </w:r>
      <w:r w:rsidRPr="007C3E25">
        <w:rPr>
          <w:rFonts w:ascii="Arial" w:hAnsi="Arial" w:cs="Arial"/>
          <w:b/>
          <w:spacing w:val="-3"/>
          <w:sz w:val="22"/>
          <w:szCs w:val="22"/>
          <w:lang w:eastAsia="ar-SA"/>
        </w:rPr>
        <w:t>Zamawiającego</w:t>
      </w:r>
      <w:r w:rsidRPr="007C3E25">
        <w:rPr>
          <w:rFonts w:ascii="Arial" w:hAnsi="Arial" w:cs="Arial"/>
          <w:spacing w:val="-3"/>
          <w:sz w:val="22"/>
          <w:szCs w:val="22"/>
          <w:lang w:eastAsia="ar-SA"/>
        </w:rPr>
        <w:t xml:space="preserve"> serwis regionalny.</w:t>
      </w:r>
    </w:p>
    <w:p w14:paraId="027B7AC5" w14:textId="77777777" w:rsidR="00A36AA7" w:rsidRPr="007C3E25" w:rsidRDefault="00A36AA7" w:rsidP="00897DFF">
      <w:pPr>
        <w:numPr>
          <w:ilvl w:val="0"/>
          <w:numId w:val="5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
          <w:spacing w:val="-3"/>
          <w:sz w:val="22"/>
          <w:szCs w:val="22"/>
          <w:lang w:eastAsia="ar-SA"/>
        </w:rPr>
      </w:pPr>
      <w:r w:rsidRPr="007C3E25">
        <w:rPr>
          <w:rFonts w:ascii="Arial" w:hAnsi="Arial" w:cs="Arial"/>
          <w:sz w:val="22"/>
          <w:szCs w:val="22"/>
          <w:lang w:eastAsia="ar-SA"/>
        </w:rPr>
        <w:t xml:space="preserve">W okresie gwarancji </w:t>
      </w:r>
      <w:r w:rsidRPr="007C3E25">
        <w:rPr>
          <w:rFonts w:ascii="Arial" w:hAnsi="Arial" w:cs="Arial"/>
          <w:b/>
          <w:sz w:val="22"/>
          <w:szCs w:val="22"/>
          <w:lang w:eastAsia="ar-SA"/>
        </w:rPr>
        <w:t>Wykonawca</w:t>
      </w:r>
      <w:r w:rsidRPr="007C3E25">
        <w:rPr>
          <w:rFonts w:ascii="Arial" w:hAnsi="Arial" w:cs="Arial"/>
          <w:sz w:val="22"/>
          <w:szCs w:val="22"/>
          <w:lang w:eastAsia="ar-SA"/>
        </w:rPr>
        <w:t xml:space="preserve"> zobowiązuje się do załatwienia wszelkich formalności, związanych z ewentualną wymianą wadliwego elementu </w:t>
      </w:r>
      <w:r w:rsidRPr="007C3E25">
        <w:rPr>
          <w:rFonts w:ascii="Arial" w:hAnsi="Arial" w:cs="Arial"/>
          <w:bCs/>
          <w:sz w:val="22"/>
          <w:szCs w:val="22"/>
          <w:lang w:eastAsia="ar-SA"/>
        </w:rPr>
        <w:t>przedmiotu umowy na</w:t>
      </w:r>
      <w:r w:rsidRPr="007C3E25">
        <w:rPr>
          <w:rFonts w:ascii="Arial" w:hAnsi="Arial" w:cs="Arial"/>
          <w:sz w:val="22"/>
          <w:szCs w:val="22"/>
          <w:lang w:eastAsia="ar-SA"/>
        </w:rPr>
        <w:t xml:space="preserve"> nowy, jego wysyłką do naprawy gwarancyjnej i odbiorem, dostarczeniem do bezpośredniego użytkownika lub z importem części zamiennych i oprogramowania, we własnym zakresie i na własny koszt - bez udziału </w:t>
      </w:r>
      <w:r w:rsidRPr="007C3E25">
        <w:rPr>
          <w:rFonts w:ascii="Arial" w:hAnsi="Arial" w:cs="Arial"/>
          <w:b/>
          <w:sz w:val="22"/>
          <w:szCs w:val="22"/>
          <w:lang w:eastAsia="ar-SA"/>
        </w:rPr>
        <w:t>Zamawiającego.</w:t>
      </w:r>
    </w:p>
    <w:p w14:paraId="562196CE" w14:textId="77777777" w:rsidR="00A36AA7" w:rsidRPr="007C3E25" w:rsidRDefault="00A36AA7" w:rsidP="00897DFF">
      <w:pPr>
        <w:numPr>
          <w:ilvl w:val="0"/>
          <w:numId w:val="5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spacing w:val="-3"/>
          <w:sz w:val="22"/>
          <w:szCs w:val="22"/>
          <w:lang w:eastAsia="ar-SA"/>
        </w:rPr>
      </w:pPr>
      <w:r w:rsidRPr="007C3E25">
        <w:rPr>
          <w:rFonts w:ascii="Arial" w:hAnsi="Arial" w:cs="Arial"/>
          <w:b/>
          <w:spacing w:val="-3"/>
          <w:sz w:val="22"/>
          <w:szCs w:val="22"/>
          <w:lang w:eastAsia="ar-SA"/>
        </w:rPr>
        <w:t>Wykonawca</w:t>
      </w:r>
      <w:r w:rsidRPr="007C3E25">
        <w:rPr>
          <w:rFonts w:ascii="Arial" w:hAnsi="Arial" w:cs="Arial"/>
          <w:spacing w:val="-3"/>
          <w:sz w:val="22"/>
          <w:szCs w:val="22"/>
          <w:lang w:eastAsia="ar-SA"/>
        </w:rPr>
        <w:t xml:space="preserve"> przeszkoli pracowników </w:t>
      </w:r>
      <w:r w:rsidRPr="007C3E25">
        <w:rPr>
          <w:rFonts w:ascii="Arial" w:hAnsi="Arial" w:cs="Arial"/>
          <w:b/>
          <w:spacing w:val="-3"/>
          <w:sz w:val="22"/>
          <w:szCs w:val="22"/>
          <w:lang w:eastAsia="ar-SA"/>
        </w:rPr>
        <w:t>zamawiającego</w:t>
      </w:r>
      <w:r w:rsidRPr="007C3E25">
        <w:rPr>
          <w:rFonts w:ascii="Arial" w:hAnsi="Arial" w:cs="Arial"/>
          <w:spacing w:val="-3"/>
          <w:sz w:val="22"/>
          <w:szCs w:val="22"/>
          <w:lang w:eastAsia="ar-SA"/>
        </w:rPr>
        <w:t xml:space="preserve"> z zakresu prawidłowej obsługi i zasad eksploatacji oraz wystawi certyfikat przeszkolonym osobom.</w:t>
      </w:r>
    </w:p>
    <w:p w14:paraId="61A3425D" w14:textId="77777777" w:rsidR="00A36AA7" w:rsidRPr="007C3E25" w:rsidRDefault="00A36AA7" w:rsidP="00897DFF">
      <w:pPr>
        <w:numPr>
          <w:ilvl w:val="0"/>
          <w:numId w:val="5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spacing w:val="-3"/>
          <w:sz w:val="22"/>
          <w:szCs w:val="22"/>
          <w:lang w:eastAsia="ar-SA"/>
        </w:rPr>
      </w:pPr>
      <w:r w:rsidRPr="007C3E25">
        <w:rPr>
          <w:rFonts w:ascii="Arial" w:hAnsi="Arial" w:cs="Arial"/>
          <w:spacing w:val="-3"/>
          <w:sz w:val="22"/>
          <w:szCs w:val="22"/>
          <w:lang w:eastAsia="ar-SA"/>
        </w:rPr>
        <w:t xml:space="preserve">Gwarancja nie obejmuje uszkodzeń powstałych z winy </w:t>
      </w:r>
      <w:r w:rsidRPr="007C3E25">
        <w:rPr>
          <w:rFonts w:ascii="Arial" w:hAnsi="Arial" w:cs="Arial"/>
          <w:b/>
          <w:bCs/>
          <w:spacing w:val="-3"/>
          <w:sz w:val="22"/>
          <w:szCs w:val="22"/>
          <w:lang w:eastAsia="ar-SA"/>
        </w:rPr>
        <w:t>Zamawiającego</w:t>
      </w:r>
      <w:r w:rsidRPr="007C3E25">
        <w:rPr>
          <w:rFonts w:ascii="Arial" w:hAnsi="Arial" w:cs="Arial"/>
          <w:spacing w:val="-3"/>
          <w:sz w:val="22"/>
          <w:szCs w:val="22"/>
          <w:lang w:eastAsia="ar-SA"/>
        </w:rPr>
        <w:t xml:space="preserve"> (nie stosowania się użytkownika do dostarczonych instrukcji obsługi).</w:t>
      </w:r>
    </w:p>
    <w:p w14:paraId="4F35DF59" w14:textId="77777777" w:rsidR="00A36AA7" w:rsidRPr="007C3E25" w:rsidRDefault="00A36AA7" w:rsidP="00897DFF">
      <w:pPr>
        <w:numPr>
          <w:ilvl w:val="0"/>
          <w:numId w:val="5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spacing w:val="-3"/>
          <w:sz w:val="22"/>
          <w:szCs w:val="22"/>
          <w:lang w:eastAsia="ar-SA"/>
        </w:rPr>
      </w:pPr>
      <w:r w:rsidRPr="007C3E25">
        <w:rPr>
          <w:rFonts w:ascii="Arial" w:hAnsi="Arial" w:cs="Arial"/>
          <w:spacing w:val="-3"/>
          <w:sz w:val="22"/>
          <w:szCs w:val="22"/>
          <w:lang w:eastAsia="ar-SA"/>
        </w:rPr>
        <w:t xml:space="preserve">W okresie gwarancji </w:t>
      </w:r>
      <w:r w:rsidRPr="007C3E25">
        <w:rPr>
          <w:rFonts w:ascii="Arial" w:hAnsi="Arial" w:cs="Arial"/>
          <w:b/>
          <w:spacing w:val="-3"/>
          <w:sz w:val="22"/>
          <w:szCs w:val="22"/>
          <w:lang w:eastAsia="ar-SA"/>
        </w:rPr>
        <w:t>Wykonawca</w:t>
      </w:r>
      <w:r w:rsidRPr="007C3E25">
        <w:rPr>
          <w:rFonts w:ascii="Arial" w:hAnsi="Arial" w:cs="Arial"/>
          <w:spacing w:val="-3"/>
          <w:sz w:val="22"/>
          <w:szCs w:val="22"/>
          <w:lang w:eastAsia="ar-SA"/>
        </w:rPr>
        <w:t xml:space="preserve"> zobowiązany jest do naprawy lub wymiany całości lub każdego z elementów, podzespołów lub zespołów dostarczonego </w:t>
      </w:r>
      <w:r w:rsidRPr="007C3E25">
        <w:rPr>
          <w:rFonts w:ascii="Arial" w:hAnsi="Arial" w:cs="Arial"/>
          <w:bCs/>
          <w:spacing w:val="-3"/>
          <w:sz w:val="22"/>
          <w:szCs w:val="22"/>
          <w:lang w:eastAsia="ar-SA"/>
        </w:rPr>
        <w:t>przedmiotu umowy, które uległy uszkodzeniu z przyczyn wad konstrukcyjnych, produkcyjnych</w:t>
      </w:r>
      <w:r w:rsidRPr="007C3E25">
        <w:rPr>
          <w:rFonts w:ascii="Arial" w:hAnsi="Arial" w:cs="Arial"/>
          <w:spacing w:val="-3"/>
          <w:sz w:val="22"/>
          <w:szCs w:val="22"/>
          <w:lang w:eastAsia="ar-SA"/>
        </w:rPr>
        <w:t xml:space="preserve"> lub materiałowych na własny koszt.</w:t>
      </w:r>
    </w:p>
    <w:p w14:paraId="60C632F2" w14:textId="77777777" w:rsidR="00A36AA7" w:rsidRPr="007C3E25" w:rsidRDefault="00A36AA7" w:rsidP="00897DFF">
      <w:pPr>
        <w:numPr>
          <w:ilvl w:val="0"/>
          <w:numId w:val="5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spacing w:val="-3"/>
          <w:sz w:val="22"/>
          <w:szCs w:val="22"/>
          <w:lang w:eastAsia="ar-SA"/>
        </w:rPr>
      </w:pPr>
      <w:r w:rsidRPr="007C3E25">
        <w:rPr>
          <w:rFonts w:ascii="Arial" w:hAnsi="Arial" w:cs="Arial"/>
          <w:spacing w:val="-3"/>
          <w:sz w:val="22"/>
          <w:szCs w:val="22"/>
          <w:lang w:eastAsia="ar-SA"/>
        </w:rPr>
        <w:t xml:space="preserve">W czasie trwania gwarancji, </w:t>
      </w:r>
      <w:r w:rsidRPr="007C3E25">
        <w:rPr>
          <w:rFonts w:ascii="Arial" w:hAnsi="Arial" w:cs="Arial"/>
          <w:b/>
          <w:spacing w:val="-3"/>
          <w:sz w:val="22"/>
          <w:szCs w:val="22"/>
          <w:lang w:eastAsia="ar-SA"/>
        </w:rPr>
        <w:t xml:space="preserve">Wykonawca </w:t>
      </w:r>
      <w:r w:rsidRPr="007C3E25">
        <w:rPr>
          <w:rFonts w:ascii="Arial" w:hAnsi="Arial" w:cs="Arial"/>
          <w:spacing w:val="-3"/>
          <w:sz w:val="22"/>
          <w:szCs w:val="22"/>
          <w:lang w:eastAsia="ar-SA"/>
        </w:rPr>
        <w:t xml:space="preserve">dokona zgodnie z zaleceniami producenta autoryzowanych przeglądów serwisowych potwierdzonych raportem serwisowym. Koszty materiałów zużytych podczas przeglądów gwarancyjnych, transportu, dojazdu, oraz  godziny pracy  ponosi </w:t>
      </w:r>
      <w:r w:rsidRPr="007C3E25">
        <w:rPr>
          <w:rFonts w:ascii="Arial" w:hAnsi="Arial" w:cs="Arial"/>
          <w:b/>
          <w:spacing w:val="-3"/>
          <w:sz w:val="22"/>
          <w:szCs w:val="22"/>
          <w:lang w:eastAsia="ar-SA"/>
        </w:rPr>
        <w:t xml:space="preserve">Wykonawca </w:t>
      </w:r>
      <w:r w:rsidRPr="007C3E25">
        <w:rPr>
          <w:rFonts w:ascii="Arial" w:hAnsi="Arial" w:cs="Arial"/>
          <w:spacing w:val="-3"/>
          <w:sz w:val="22"/>
          <w:szCs w:val="22"/>
          <w:lang w:eastAsia="ar-SA"/>
        </w:rPr>
        <w:t xml:space="preserve">i wliczone są w cenę o której mowa w § ust. 1 ust. 4 niniejszej Umowy. </w:t>
      </w:r>
    </w:p>
    <w:p w14:paraId="2E9D510C" w14:textId="77777777" w:rsidR="00A36AA7" w:rsidRPr="007C3E25" w:rsidRDefault="00A36AA7" w:rsidP="00897DFF">
      <w:pPr>
        <w:numPr>
          <w:ilvl w:val="0"/>
          <w:numId w:val="5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
          <w:spacing w:val="-3"/>
          <w:sz w:val="22"/>
          <w:szCs w:val="22"/>
          <w:lang w:eastAsia="ar-SA"/>
        </w:rPr>
      </w:pPr>
      <w:r w:rsidRPr="007C3E25">
        <w:rPr>
          <w:rFonts w:ascii="Arial" w:hAnsi="Arial" w:cs="Arial"/>
          <w:spacing w:val="-3"/>
          <w:sz w:val="22"/>
          <w:szCs w:val="22"/>
          <w:lang w:eastAsia="ar-SA"/>
        </w:rPr>
        <w:t>Dostarczony</w:t>
      </w:r>
      <w:r w:rsidRPr="007C3E25">
        <w:rPr>
          <w:rFonts w:ascii="Arial" w:hAnsi="Arial" w:cs="Arial"/>
          <w:b/>
          <w:spacing w:val="-3"/>
          <w:sz w:val="22"/>
          <w:szCs w:val="22"/>
          <w:lang w:eastAsia="ar-SA"/>
        </w:rPr>
        <w:t xml:space="preserve"> przedmiot umowy</w:t>
      </w:r>
      <w:r w:rsidRPr="007C3E25">
        <w:rPr>
          <w:rFonts w:ascii="Arial" w:hAnsi="Arial" w:cs="Arial"/>
          <w:spacing w:val="-3"/>
          <w:sz w:val="22"/>
          <w:szCs w:val="22"/>
          <w:lang w:eastAsia="ar-SA"/>
        </w:rPr>
        <w:t xml:space="preserve"> może być rozpakowany jedynie przez  przedstawiciela </w:t>
      </w:r>
      <w:r w:rsidRPr="007C3E25">
        <w:rPr>
          <w:rFonts w:ascii="Arial" w:hAnsi="Arial" w:cs="Arial"/>
          <w:b/>
          <w:spacing w:val="-3"/>
          <w:sz w:val="22"/>
          <w:szCs w:val="22"/>
          <w:lang w:eastAsia="ar-SA"/>
        </w:rPr>
        <w:t xml:space="preserve">Wykonawcy </w:t>
      </w:r>
      <w:r w:rsidRPr="007C3E25">
        <w:rPr>
          <w:rFonts w:ascii="Arial" w:hAnsi="Arial" w:cs="Arial"/>
          <w:spacing w:val="-3"/>
          <w:sz w:val="22"/>
          <w:szCs w:val="22"/>
          <w:lang w:eastAsia="ar-SA"/>
        </w:rPr>
        <w:t>w obecności przedstawiciela</w:t>
      </w:r>
      <w:r w:rsidRPr="007C3E25">
        <w:rPr>
          <w:rFonts w:ascii="Arial" w:hAnsi="Arial" w:cs="Arial"/>
          <w:b/>
          <w:spacing w:val="-3"/>
          <w:sz w:val="22"/>
          <w:szCs w:val="22"/>
          <w:lang w:eastAsia="ar-SA"/>
        </w:rPr>
        <w:t xml:space="preserve"> Zamawiający.</w:t>
      </w:r>
      <w:r w:rsidRPr="007C3E25">
        <w:rPr>
          <w:rFonts w:ascii="Arial" w:hAnsi="Arial" w:cs="Arial"/>
          <w:spacing w:val="-3"/>
          <w:sz w:val="22"/>
          <w:szCs w:val="22"/>
          <w:lang w:eastAsia="ar-SA"/>
        </w:rPr>
        <w:t>.</w:t>
      </w:r>
    </w:p>
    <w:p w14:paraId="643AF8BF" w14:textId="77777777" w:rsidR="00A36AA7" w:rsidRPr="007C3E25" w:rsidRDefault="00A36AA7" w:rsidP="00897DFF">
      <w:pPr>
        <w:numPr>
          <w:ilvl w:val="0"/>
          <w:numId w:val="5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Cs/>
          <w:spacing w:val="-3"/>
          <w:sz w:val="22"/>
          <w:szCs w:val="22"/>
          <w:lang w:eastAsia="ar-SA"/>
        </w:rPr>
      </w:pPr>
      <w:r w:rsidRPr="007C3E25">
        <w:rPr>
          <w:rFonts w:ascii="Arial" w:hAnsi="Arial" w:cs="Arial"/>
          <w:b/>
          <w:spacing w:val="-3"/>
          <w:sz w:val="22"/>
          <w:szCs w:val="22"/>
          <w:lang w:eastAsia="ar-SA"/>
        </w:rPr>
        <w:t>Wykonawca</w:t>
      </w:r>
      <w:r w:rsidRPr="007C3E25">
        <w:rPr>
          <w:rFonts w:ascii="Arial" w:hAnsi="Arial" w:cs="Arial"/>
          <w:spacing w:val="-3"/>
          <w:sz w:val="22"/>
          <w:szCs w:val="22"/>
          <w:lang w:eastAsia="ar-SA"/>
        </w:rPr>
        <w:t xml:space="preserve"> w ramach udzielonej gwarancji odpowiada za braki ilościowe </w:t>
      </w:r>
      <w:r w:rsidRPr="007C3E25">
        <w:rPr>
          <w:rFonts w:ascii="Arial" w:hAnsi="Arial" w:cs="Arial"/>
          <w:spacing w:val="-3"/>
          <w:sz w:val="22"/>
          <w:szCs w:val="22"/>
          <w:lang w:eastAsia="ar-SA"/>
        </w:rPr>
        <w:br/>
        <w:t xml:space="preserve">i jakościowe </w:t>
      </w:r>
      <w:r w:rsidRPr="007C3E25">
        <w:rPr>
          <w:rFonts w:ascii="Arial" w:hAnsi="Arial" w:cs="Arial"/>
          <w:bCs/>
          <w:spacing w:val="-3"/>
          <w:sz w:val="22"/>
          <w:szCs w:val="22"/>
          <w:lang w:eastAsia="ar-SA"/>
        </w:rPr>
        <w:t>przedmiotu umowy.</w:t>
      </w:r>
    </w:p>
    <w:p w14:paraId="4565AADA" w14:textId="77777777" w:rsidR="00A36AA7" w:rsidRPr="007C3E25" w:rsidRDefault="00A36AA7" w:rsidP="00897DFF">
      <w:pPr>
        <w:numPr>
          <w:ilvl w:val="0"/>
          <w:numId w:val="5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spacing w:val="-3"/>
          <w:sz w:val="22"/>
          <w:szCs w:val="22"/>
          <w:lang w:eastAsia="ar-SA"/>
        </w:rPr>
      </w:pPr>
      <w:r w:rsidRPr="007C3E25">
        <w:rPr>
          <w:rFonts w:ascii="Arial" w:hAnsi="Arial" w:cs="Arial"/>
          <w:spacing w:val="-3"/>
          <w:sz w:val="22"/>
          <w:szCs w:val="22"/>
          <w:lang w:eastAsia="ar-SA"/>
        </w:rPr>
        <w:t>Czas reakcji serwisowej</w:t>
      </w:r>
      <w:r w:rsidRPr="007C3E25">
        <w:rPr>
          <w:rFonts w:ascii="Arial" w:hAnsi="Arial" w:cs="Arial"/>
          <w:b/>
          <w:spacing w:val="-3"/>
          <w:sz w:val="22"/>
          <w:szCs w:val="22"/>
          <w:lang w:eastAsia="ar-SA"/>
        </w:rPr>
        <w:t xml:space="preserve"> Wykonawcy</w:t>
      </w:r>
      <w:r w:rsidRPr="007C3E25">
        <w:rPr>
          <w:rFonts w:ascii="Arial" w:hAnsi="Arial" w:cs="Arial"/>
          <w:spacing w:val="-3"/>
          <w:sz w:val="22"/>
          <w:szCs w:val="22"/>
          <w:lang w:eastAsia="ar-SA"/>
        </w:rPr>
        <w:t xml:space="preserve"> na zgłoszone niesprawności i awarie nie może być dłuższy niż </w:t>
      </w:r>
      <w:r w:rsidRPr="007C3E25">
        <w:rPr>
          <w:rFonts w:ascii="Arial" w:hAnsi="Arial" w:cs="Arial"/>
          <w:bCs/>
          <w:spacing w:val="-3"/>
          <w:sz w:val="22"/>
          <w:szCs w:val="22"/>
          <w:lang w:eastAsia="ar-SA"/>
        </w:rPr>
        <w:t>24 godziny</w:t>
      </w:r>
      <w:r w:rsidRPr="007C3E25">
        <w:rPr>
          <w:rFonts w:ascii="Arial" w:hAnsi="Arial" w:cs="Arial"/>
          <w:spacing w:val="-3"/>
          <w:sz w:val="22"/>
          <w:szCs w:val="22"/>
          <w:lang w:eastAsia="ar-SA"/>
        </w:rPr>
        <w:t xml:space="preserve"> (w dni robocze) od dnia pisemnego zgłoszenia przez </w:t>
      </w:r>
      <w:r w:rsidRPr="007C3E25">
        <w:rPr>
          <w:rFonts w:ascii="Arial" w:hAnsi="Arial" w:cs="Arial"/>
          <w:b/>
          <w:spacing w:val="-3"/>
          <w:sz w:val="22"/>
          <w:szCs w:val="22"/>
          <w:lang w:eastAsia="ar-SA"/>
        </w:rPr>
        <w:t>Zamawiającego Wykonawcy</w:t>
      </w:r>
      <w:r w:rsidRPr="007C3E25">
        <w:rPr>
          <w:rFonts w:ascii="Arial" w:hAnsi="Arial" w:cs="Arial"/>
          <w:spacing w:val="-3"/>
          <w:sz w:val="22"/>
          <w:szCs w:val="22"/>
          <w:lang w:eastAsia="ar-SA"/>
        </w:rPr>
        <w:t xml:space="preserve"> niesprawności lub awarii </w:t>
      </w:r>
      <w:r w:rsidRPr="007C3E25">
        <w:rPr>
          <w:rFonts w:ascii="Arial" w:hAnsi="Arial" w:cs="Arial"/>
          <w:bCs/>
          <w:spacing w:val="-3"/>
          <w:sz w:val="22"/>
          <w:szCs w:val="22"/>
          <w:lang w:eastAsia="ar-SA"/>
        </w:rPr>
        <w:t>przedmiotu umowy</w:t>
      </w:r>
      <w:r w:rsidRPr="007C3E25">
        <w:rPr>
          <w:rFonts w:ascii="Arial" w:hAnsi="Arial" w:cs="Arial"/>
          <w:b/>
          <w:spacing w:val="-3"/>
          <w:sz w:val="22"/>
          <w:szCs w:val="22"/>
          <w:lang w:eastAsia="ar-SA"/>
        </w:rPr>
        <w:t xml:space="preserve"> </w:t>
      </w:r>
      <w:r w:rsidRPr="007C3E25">
        <w:rPr>
          <w:rFonts w:ascii="Arial" w:hAnsi="Arial" w:cs="Arial"/>
          <w:spacing w:val="-3"/>
          <w:sz w:val="22"/>
          <w:szCs w:val="22"/>
          <w:lang w:eastAsia="ar-SA"/>
        </w:rPr>
        <w:t xml:space="preserve">(równoważne pisemnemu jest zgłoszenie faxem na nr </w:t>
      </w:r>
      <w:r w:rsidRPr="007C3E25">
        <w:rPr>
          <w:rFonts w:ascii="Arial" w:hAnsi="Arial" w:cs="Arial"/>
          <w:b/>
          <w:spacing w:val="-3"/>
          <w:sz w:val="22"/>
          <w:szCs w:val="22"/>
          <w:lang w:eastAsia="ar-SA"/>
        </w:rPr>
        <w:t>…………….</w:t>
      </w:r>
      <w:r w:rsidRPr="007C3E25">
        <w:rPr>
          <w:rFonts w:ascii="Arial" w:hAnsi="Arial" w:cs="Arial"/>
          <w:spacing w:val="-3"/>
          <w:sz w:val="22"/>
          <w:szCs w:val="22"/>
          <w:lang w:eastAsia="ar-SA"/>
        </w:rPr>
        <w:t xml:space="preserve"> lub e-mail: </w:t>
      </w:r>
      <w:r w:rsidRPr="007C3E25">
        <w:rPr>
          <w:rFonts w:ascii="Arial" w:hAnsi="Arial" w:cs="Arial"/>
          <w:b/>
          <w:sz w:val="22"/>
          <w:szCs w:val="22"/>
          <w:u w:val="single"/>
          <w:lang w:eastAsia="ar-SA"/>
        </w:rPr>
        <w:t>………………..)</w:t>
      </w:r>
      <w:r w:rsidRPr="007C3E25">
        <w:rPr>
          <w:rFonts w:ascii="Arial" w:hAnsi="Arial" w:cs="Arial"/>
          <w:spacing w:val="-3"/>
          <w:sz w:val="22"/>
          <w:szCs w:val="22"/>
          <w:lang w:eastAsia="ar-SA"/>
        </w:rPr>
        <w:t>.</w:t>
      </w:r>
    </w:p>
    <w:p w14:paraId="68584383" w14:textId="77777777" w:rsidR="00A36AA7" w:rsidRPr="007C3E25" w:rsidRDefault="00A36AA7" w:rsidP="00897DFF">
      <w:pPr>
        <w:numPr>
          <w:ilvl w:val="0"/>
          <w:numId w:val="5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sz w:val="22"/>
          <w:szCs w:val="22"/>
          <w:lang w:eastAsia="ar-SA"/>
        </w:rPr>
      </w:pPr>
      <w:r w:rsidRPr="007C3E25">
        <w:rPr>
          <w:rFonts w:ascii="Arial" w:hAnsi="Arial" w:cs="Arial"/>
          <w:spacing w:val="-3"/>
          <w:sz w:val="22"/>
          <w:szCs w:val="22"/>
          <w:lang w:eastAsia="ar-SA"/>
        </w:rPr>
        <w:t xml:space="preserve">Czas trwania naprawy nie może być dłuższy niż </w:t>
      </w:r>
      <w:r w:rsidRPr="007C3E25">
        <w:rPr>
          <w:rFonts w:ascii="Arial" w:hAnsi="Arial" w:cs="Arial"/>
          <w:bCs/>
          <w:spacing w:val="-3"/>
          <w:sz w:val="22"/>
          <w:szCs w:val="22"/>
          <w:lang w:eastAsia="ar-SA"/>
        </w:rPr>
        <w:t>72 godziny (w dni robocze) licząc</w:t>
      </w:r>
      <w:r w:rsidRPr="007C3E25">
        <w:rPr>
          <w:rFonts w:ascii="Arial" w:hAnsi="Arial" w:cs="Arial"/>
          <w:spacing w:val="-3"/>
          <w:sz w:val="22"/>
          <w:szCs w:val="22"/>
          <w:lang w:eastAsia="ar-SA"/>
        </w:rPr>
        <w:t xml:space="preserve"> od daty pisemnego zgłoszenia przez </w:t>
      </w:r>
      <w:r w:rsidRPr="007C3E25">
        <w:rPr>
          <w:rFonts w:ascii="Arial" w:hAnsi="Arial" w:cs="Arial"/>
          <w:b/>
          <w:spacing w:val="-3"/>
          <w:sz w:val="22"/>
          <w:szCs w:val="22"/>
          <w:lang w:eastAsia="ar-SA"/>
        </w:rPr>
        <w:t>Zamawiającego</w:t>
      </w:r>
      <w:r w:rsidRPr="007C3E25">
        <w:rPr>
          <w:rFonts w:ascii="Arial" w:hAnsi="Arial" w:cs="Arial"/>
          <w:spacing w:val="-3"/>
          <w:sz w:val="22"/>
          <w:szCs w:val="22"/>
          <w:lang w:eastAsia="ar-SA"/>
        </w:rPr>
        <w:t xml:space="preserve"> (równoważne pisemnemu jest zgłoszenie faxem na nr </w:t>
      </w:r>
      <w:r w:rsidRPr="007C3E25">
        <w:rPr>
          <w:rFonts w:ascii="Arial" w:hAnsi="Arial" w:cs="Arial"/>
          <w:b/>
          <w:spacing w:val="-3"/>
          <w:sz w:val="22"/>
          <w:szCs w:val="22"/>
          <w:lang w:eastAsia="ar-SA"/>
        </w:rPr>
        <w:t>………………..</w:t>
      </w:r>
      <w:r w:rsidRPr="007C3E25">
        <w:rPr>
          <w:rFonts w:ascii="Arial" w:hAnsi="Arial" w:cs="Arial"/>
          <w:spacing w:val="-3"/>
          <w:sz w:val="22"/>
          <w:szCs w:val="22"/>
          <w:lang w:eastAsia="ar-SA"/>
        </w:rPr>
        <w:t xml:space="preserve"> lub e-mail: </w:t>
      </w:r>
      <w:r w:rsidRPr="007C3E25">
        <w:rPr>
          <w:rFonts w:ascii="Arial" w:hAnsi="Arial" w:cs="Arial"/>
          <w:b/>
          <w:sz w:val="22"/>
          <w:szCs w:val="22"/>
          <w:u w:val="single"/>
          <w:lang w:eastAsia="ar-SA"/>
        </w:rPr>
        <w:t>…………………….)</w:t>
      </w:r>
      <w:r w:rsidRPr="007C3E25">
        <w:rPr>
          <w:rFonts w:ascii="Arial" w:hAnsi="Arial" w:cs="Arial"/>
          <w:b/>
          <w:sz w:val="22"/>
          <w:szCs w:val="22"/>
          <w:lang w:eastAsia="ar-SA"/>
        </w:rPr>
        <w:t>.</w:t>
      </w:r>
    </w:p>
    <w:p w14:paraId="1D22DC06" w14:textId="77777777" w:rsidR="00A36AA7" w:rsidRPr="007C3E25" w:rsidRDefault="00A36AA7" w:rsidP="00A36AA7">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hAnsi="Arial" w:cs="Arial"/>
          <w:spacing w:val="-3"/>
          <w:sz w:val="22"/>
          <w:szCs w:val="22"/>
          <w:lang w:eastAsia="ar-SA"/>
        </w:rPr>
      </w:pPr>
      <w:r w:rsidRPr="007C3E25">
        <w:rPr>
          <w:rFonts w:ascii="Arial" w:hAnsi="Arial" w:cs="Arial"/>
          <w:spacing w:val="-3"/>
          <w:sz w:val="22"/>
          <w:szCs w:val="22"/>
          <w:lang w:eastAsia="ar-SA"/>
        </w:rPr>
        <w:t>Jeżeli koniec terminu przypada na dzień ustawowo wolny od pracy lub na sobotę, termin ten upływa z końcem następnego dnia, który nie jest dniem ustawowo wolnym od pracy ani sobotą.</w:t>
      </w:r>
    </w:p>
    <w:p w14:paraId="5D5F8714" w14:textId="77777777" w:rsidR="00A36AA7" w:rsidRPr="007C3E25" w:rsidRDefault="00A36AA7" w:rsidP="00897DFF">
      <w:pPr>
        <w:numPr>
          <w:ilvl w:val="0"/>
          <w:numId w:val="54"/>
        </w:numPr>
        <w:tabs>
          <w:tab w:val="left" w:pos="1191"/>
          <w:tab w:val="left" w:pos="1247"/>
          <w:tab w:val="left" w:pos="1277"/>
          <w:tab w:val="left" w:pos="1361"/>
          <w:tab w:val="left" w:pos="1531"/>
          <w:tab w:val="left" w:pos="1644"/>
          <w:tab w:val="left" w:pos="3005"/>
          <w:tab w:val="left" w:pos="3232"/>
          <w:tab w:val="left" w:pos="4593"/>
          <w:tab w:val="left" w:pos="4933"/>
        </w:tabs>
        <w:suppressAutoHyphens/>
        <w:jc w:val="both"/>
        <w:rPr>
          <w:rFonts w:ascii="Arial" w:hAnsi="Arial" w:cs="Arial"/>
          <w:spacing w:val="-3"/>
          <w:sz w:val="22"/>
          <w:szCs w:val="22"/>
          <w:lang w:eastAsia="ar-SA"/>
        </w:rPr>
      </w:pPr>
      <w:r w:rsidRPr="007C3E25">
        <w:rPr>
          <w:rFonts w:ascii="Arial" w:hAnsi="Arial" w:cs="Arial"/>
          <w:sz w:val="22"/>
          <w:szCs w:val="22"/>
          <w:lang w:eastAsia="ar-SA"/>
        </w:rPr>
        <w:t>Jeżeli okres niesprawności przedmiotu umowy wydłuży się ponad 1 dzień to gwarancję przedłuża się o każdy dzień przestoju.</w:t>
      </w:r>
    </w:p>
    <w:p w14:paraId="34CDED3F" w14:textId="77777777" w:rsidR="00A36AA7" w:rsidRPr="007C3E25" w:rsidRDefault="00A36AA7" w:rsidP="00897DFF">
      <w:pPr>
        <w:numPr>
          <w:ilvl w:val="0"/>
          <w:numId w:val="5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
          <w:spacing w:val="-3"/>
          <w:sz w:val="22"/>
          <w:szCs w:val="22"/>
          <w:lang w:eastAsia="ar-SA"/>
        </w:rPr>
      </w:pPr>
      <w:r w:rsidRPr="007C3E25">
        <w:rPr>
          <w:rFonts w:ascii="Arial" w:hAnsi="Arial" w:cs="Arial"/>
          <w:spacing w:val="-3"/>
          <w:sz w:val="22"/>
          <w:szCs w:val="22"/>
          <w:lang w:eastAsia="ar-SA"/>
        </w:rPr>
        <w:t xml:space="preserve">W przypadku trzykrotnej naprawy tego samego modułu przedmiotu umowy, </w:t>
      </w:r>
      <w:r w:rsidRPr="007C3E25">
        <w:rPr>
          <w:rFonts w:ascii="Arial" w:hAnsi="Arial" w:cs="Arial"/>
          <w:b/>
          <w:spacing w:val="-3"/>
          <w:sz w:val="22"/>
          <w:szCs w:val="22"/>
          <w:lang w:eastAsia="ar-SA"/>
        </w:rPr>
        <w:t>Wykonawca</w:t>
      </w:r>
      <w:r w:rsidRPr="007C3E25">
        <w:rPr>
          <w:rFonts w:ascii="Arial" w:hAnsi="Arial" w:cs="Arial"/>
          <w:spacing w:val="-3"/>
          <w:sz w:val="22"/>
          <w:szCs w:val="22"/>
          <w:lang w:eastAsia="ar-SA"/>
        </w:rPr>
        <w:t xml:space="preserve"> zobowiązany jest wymienić ten  moduł na nowy na własny koszt </w:t>
      </w:r>
      <w:r w:rsidRPr="007C3E25">
        <w:rPr>
          <w:rFonts w:ascii="Arial" w:hAnsi="Arial" w:cs="Arial"/>
          <w:spacing w:val="-3"/>
          <w:sz w:val="22"/>
          <w:szCs w:val="22"/>
          <w:lang w:eastAsia="ar-SA"/>
        </w:rPr>
        <w:br/>
        <w:t>w terminie 21 dni od daty zgłoszenia reklamacji .</w:t>
      </w:r>
    </w:p>
    <w:p w14:paraId="5B1361B4" w14:textId="77777777" w:rsidR="00A36AA7" w:rsidRPr="007C3E25" w:rsidRDefault="00A36AA7" w:rsidP="00897DFF">
      <w:pPr>
        <w:numPr>
          <w:ilvl w:val="0"/>
          <w:numId w:val="5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spacing w:val="-3"/>
          <w:sz w:val="22"/>
          <w:szCs w:val="22"/>
          <w:lang w:eastAsia="ar-SA"/>
        </w:rPr>
      </w:pPr>
      <w:r w:rsidRPr="007C3E25">
        <w:rPr>
          <w:rFonts w:ascii="Arial" w:hAnsi="Arial" w:cs="Arial"/>
          <w:b/>
          <w:spacing w:val="-3"/>
          <w:sz w:val="22"/>
          <w:szCs w:val="22"/>
          <w:lang w:eastAsia="ar-SA"/>
        </w:rPr>
        <w:t xml:space="preserve">Wykonawca </w:t>
      </w:r>
      <w:r w:rsidRPr="007C3E25">
        <w:rPr>
          <w:rFonts w:ascii="Arial" w:hAnsi="Arial" w:cs="Arial"/>
          <w:spacing w:val="-3"/>
          <w:sz w:val="22"/>
          <w:szCs w:val="22"/>
          <w:lang w:eastAsia="ar-SA"/>
        </w:rPr>
        <w:t xml:space="preserve">gwarantuje, minimum </w:t>
      </w:r>
      <w:r w:rsidRPr="007C3E25">
        <w:rPr>
          <w:rFonts w:ascii="Arial" w:hAnsi="Arial" w:cs="Arial"/>
          <w:bCs/>
          <w:spacing w:val="-3"/>
          <w:sz w:val="22"/>
          <w:szCs w:val="22"/>
          <w:lang w:eastAsia="ar-SA"/>
        </w:rPr>
        <w:t xml:space="preserve">10 </w:t>
      </w:r>
      <w:r w:rsidRPr="007C3E25">
        <w:rPr>
          <w:rFonts w:ascii="Arial" w:hAnsi="Arial" w:cs="Arial"/>
          <w:spacing w:val="-3"/>
          <w:sz w:val="22"/>
          <w:szCs w:val="22"/>
          <w:lang w:eastAsia="ar-SA"/>
        </w:rPr>
        <w:t>letni okres pełnej obsługi pogwarancyjnej</w:t>
      </w:r>
      <w:r w:rsidRPr="007C3E25">
        <w:rPr>
          <w:rFonts w:ascii="Arial" w:hAnsi="Arial" w:cs="Arial"/>
          <w:bCs/>
          <w:sz w:val="22"/>
          <w:szCs w:val="22"/>
          <w:lang w:eastAsia="ar-SA"/>
        </w:rPr>
        <w:t xml:space="preserve"> która nie jest przedmiotem zamówienia i może być świadczona na warunkach </w:t>
      </w:r>
      <w:r w:rsidRPr="007C3E25">
        <w:rPr>
          <w:rFonts w:ascii="Arial" w:hAnsi="Arial" w:cs="Arial"/>
          <w:bCs/>
          <w:sz w:val="22"/>
          <w:szCs w:val="22"/>
          <w:lang w:eastAsia="ar-SA"/>
        </w:rPr>
        <w:br/>
        <w:t>i zasadach zawartych w odrębnie zawartej umowie.</w:t>
      </w:r>
    </w:p>
    <w:p w14:paraId="11980BBD" w14:textId="77777777" w:rsidR="00A36AA7" w:rsidRPr="007C3E25" w:rsidRDefault="00A36AA7" w:rsidP="00897DFF">
      <w:pPr>
        <w:numPr>
          <w:ilvl w:val="0"/>
          <w:numId w:val="5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
          <w:spacing w:val="-3"/>
          <w:sz w:val="22"/>
          <w:szCs w:val="22"/>
          <w:lang w:eastAsia="ar-SA"/>
        </w:rPr>
      </w:pPr>
      <w:r w:rsidRPr="007C3E25">
        <w:rPr>
          <w:rFonts w:ascii="Arial" w:hAnsi="Arial" w:cs="Arial"/>
          <w:spacing w:val="-3"/>
          <w:sz w:val="22"/>
          <w:szCs w:val="22"/>
          <w:lang w:eastAsia="ar-SA"/>
        </w:rPr>
        <w:t>Postanowienia niniejszego § 4 zastępują Kartę gwarancyjną.</w:t>
      </w:r>
    </w:p>
    <w:p w14:paraId="110700DE" w14:textId="77777777" w:rsidR="00A36AA7" w:rsidRPr="007C3E25" w:rsidRDefault="00A36AA7" w:rsidP="00A36AA7">
      <w:pPr>
        <w:tabs>
          <w:tab w:val="left" w:pos="568"/>
          <w:tab w:val="left" w:pos="710"/>
          <w:tab w:val="center" w:pos="4821"/>
        </w:tabs>
        <w:suppressAutoHyphens/>
        <w:ind w:left="284" w:hanging="284"/>
        <w:jc w:val="center"/>
        <w:rPr>
          <w:rFonts w:ascii="Arial" w:hAnsi="Arial" w:cs="Arial"/>
          <w:b/>
          <w:spacing w:val="-3"/>
          <w:sz w:val="22"/>
          <w:szCs w:val="22"/>
          <w:lang w:eastAsia="ar-SA"/>
        </w:rPr>
      </w:pPr>
    </w:p>
    <w:p w14:paraId="54B908C2" w14:textId="77777777" w:rsidR="00A36AA7" w:rsidRPr="007C3E25" w:rsidRDefault="00A36AA7" w:rsidP="00A36AA7">
      <w:pPr>
        <w:tabs>
          <w:tab w:val="left" w:pos="568"/>
          <w:tab w:val="left" w:pos="710"/>
          <w:tab w:val="center" w:pos="4821"/>
        </w:tabs>
        <w:suppressAutoHyphens/>
        <w:ind w:left="284" w:hanging="284"/>
        <w:jc w:val="center"/>
        <w:rPr>
          <w:rFonts w:ascii="Arial" w:hAnsi="Arial" w:cs="Arial"/>
          <w:b/>
          <w:spacing w:val="-3"/>
          <w:sz w:val="22"/>
          <w:szCs w:val="22"/>
          <w:lang w:eastAsia="ar-SA"/>
        </w:rPr>
      </w:pPr>
      <w:r w:rsidRPr="007C3E25">
        <w:rPr>
          <w:rFonts w:ascii="Arial" w:hAnsi="Arial" w:cs="Arial"/>
          <w:b/>
          <w:spacing w:val="-3"/>
          <w:sz w:val="22"/>
          <w:szCs w:val="22"/>
          <w:lang w:eastAsia="ar-SA"/>
        </w:rPr>
        <w:t>§ 5</w:t>
      </w:r>
    </w:p>
    <w:p w14:paraId="5991D896" w14:textId="77777777" w:rsidR="00A36AA7" w:rsidRPr="007C3E25" w:rsidRDefault="00A36AA7" w:rsidP="00A36AA7">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center"/>
        <w:rPr>
          <w:rFonts w:ascii="Arial" w:hAnsi="Arial" w:cs="Arial"/>
          <w:b/>
          <w:spacing w:val="-3"/>
          <w:sz w:val="22"/>
          <w:szCs w:val="22"/>
          <w:lang w:eastAsia="ar-SA"/>
        </w:rPr>
      </w:pPr>
      <w:r w:rsidRPr="007C3E25">
        <w:rPr>
          <w:rFonts w:ascii="Arial" w:hAnsi="Arial" w:cs="Arial"/>
          <w:b/>
          <w:spacing w:val="-3"/>
          <w:sz w:val="22"/>
          <w:szCs w:val="22"/>
          <w:lang w:eastAsia="ar-SA"/>
        </w:rPr>
        <w:t>OBOWIĄZKI WYKONAWCY</w:t>
      </w:r>
    </w:p>
    <w:p w14:paraId="4B2ED1BA" w14:textId="77777777" w:rsidR="00A36AA7" w:rsidRPr="007C3E25" w:rsidRDefault="00A36AA7" w:rsidP="00897DFF">
      <w:pPr>
        <w:pStyle w:val="Akapitzlist"/>
        <w:numPr>
          <w:ilvl w:val="0"/>
          <w:numId w:val="53"/>
        </w:numPr>
        <w:jc w:val="both"/>
        <w:rPr>
          <w:rFonts w:ascii="Arial" w:eastAsia="Times New Roman" w:hAnsi="Arial" w:cs="Arial"/>
          <w:spacing w:val="-3"/>
          <w:lang w:eastAsia="ar-SA"/>
        </w:rPr>
      </w:pPr>
      <w:r w:rsidRPr="007C3E25">
        <w:rPr>
          <w:rFonts w:ascii="Arial" w:eastAsia="Times New Roman" w:hAnsi="Arial" w:cs="Arial"/>
          <w:spacing w:val="-3"/>
          <w:lang w:eastAsia="ar-SA"/>
        </w:rPr>
        <w:t>Wykonawca, oświadcza, że:</w:t>
      </w:r>
    </w:p>
    <w:p w14:paraId="5E30A13D" w14:textId="77777777" w:rsidR="00A36AA7" w:rsidRPr="007C3E25" w:rsidRDefault="00A36AA7" w:rsidP="00897DFF">
      <w:pPr>
        <w:pStyle w:val="Akapitzlist"/>
        <w:numPr>
          <w:ilvl w:val="1"/>
          <w:numId w:val="86"/>
        </w:numPr>
        <w:ind w:left="1134" w:hanging="283"/>
        <w:jc w:val="both"/>
        <w:rPr>
          <w:rFonts w:ascii="Arial" w:eastAsia="Times New Roman" w:hAnsi="Arial" w:cs="Arial"/>
          <w:spacing w:val="-3"/>
          <w:lang w:eastAsia="ar-SA"/>
        </w:rPr>
      </w:pPr>
      <w:r w:rsidRPr="007C3E25">
        <w:rPr>
          <w:rFonts w:ascii="Arial" w:eastAsia="Times New Roman" w:hAnsi="Arial" w:cs="Arial"/>
          <w:spacing w:val="-3"/>
          <w:lang w:eastAsia="ar-SA"/>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14:paraId="0AA684BE" w14:textId="77777777" w:rsidR="00A36AA7" w:rsidRPr="007C3E25" w:rsidRDefault="00A36AA7" w:rsidP="00897DFF">
      <w:pPr>
        <w:pStyle w:val="Akapitzlist"/>
        <w:numPr>
          <w:ilvl w:val="1"/>
          <w:numId w:val="86"/>
        </w:numPr>
        <w:ind w:left="1134" w:hanging="283"/>
        <w:jc w:val="both"/>
        <w:rPr>
          <w:rFonts w:ascii="Arial" w:eastAsia="Times New Roman" w:hAnsi="Arial" w:cs="Arial"/>
          <w:spacing w:val="-3"/>
          <w:lang w:eastAsia="ar-SA"/>
        </w:rPr>
      </w:pPr>
      <w:r w:rsidRPr="007C3E25">
        <w:rPr>
          <w:rFonts w:ascii="Arial" w:eastAsia="Times New Roman" w:hAnsi="Arial" w:cs="Arial"/>
          <w:spacing w:val="-3"/>
          <w:lang w:eastAsia="ar-SA"/>
        </w:rPr>
        <w:t>Wszelkie świadczenia wykonywane przezeń na rzecz Zamawiającego na podstawie postanowień niniejszej umowy wykona z należytą starannością, wymaganą od podmiotu profesjonalnie zajmującego się sprzedażą i dostawą Urządzeń.</w:t>
      </w:r>
    </w:p>
    <w:p w14:paraId="313F2FDC" w14:textId="77777777" w:rsidR="00A36AA7" w:rsidRPr="007C3E25" w:rsidRDefault="00A36AA7" w:rsidP="00897DFF">
      <w:pPr>
        <w:pStyle w:val="Akapitzlist"/>
        <w:numPr>
          <w:ilvl w:val="1"/>
          <w:numId w:val="86"/>
        </w:numPr>
        <w:ind w:left="1134" w:hanging="283"/>
        <w:jc w:val="both"/>
        <w:rPr>
          <w:rFonts w:ascii="Arial" w:eastAsia="Times New Roman" w:hAnsi="Arial" w:cs="Arial"/>
          <w:spacing w:val="-3"/>
          <w:lang w:eastAsia="ar-SA"/>
        </w:rPr>
      </w:pPr>
      <w:r w:rsidRPr="007C3E25">
        <w:rPr>
          <w:rFonts w:ascii="Arial" w:eastAsia="Times New Roman" w:hAnsi="Arial" w:cs="Arial"/>
          <w:spacing w:val="-3"/>
          <w:lang w:eastAsia="ar-SA"/>
        </w:rPr>
        <w:t>Zobowiązuje się do zapewnienia, aby wszelkie wymieniane na podstawie postanowień niniejszej umowy, części zamienne Urządzenia będą fabrycznie nowe, oryginalne i dobrej jakości.</w:t>
      </w:r>
    </w:p>
    <w:p w14:paraId="601BE5A9" w14:textId="77777777" w:rsidR="00A36AA7" w:rsidRPr="007C3E25" w:rsidRDefault="00A36AA7" w:rsidP="00897DFF">
      <w:pPr>
        <w:pStyle w:val="Akapitzlist"/>
        <w:numPr>
          <w:ilvl w:val="1"/>
          <w:numId w:val="86"/>
        </w:numPr>
        <w:ind w:left="1134" w:hanging="283"/>
        <w:jc w:val="both"/>
        <w:rPr>
          <w:rFonts w:ascii="Arial" w:eastAsia="Times New Roman" w:hAnsi="Arial" w:cs="Arial"/>
          <w:spacing w:val="-3"/>
          <w:lang w:eastAsia="ar-SA"/>
        </w:rPr>
      </w:pPr>
      <w:r w:rsidRPr="007C3E25">
        <w:rPr>
          <w:rFonts w:ascii="Arial" w:eastAsia="Times New Roman" w:hAnsi="Arial" w:cs="Arial"/>
          <w:spacing w:val="-3"/>
          <w:lang w:eastAsia="ar-SA"/>
        </w:rPr>
        <w:t>Urządzenia są wolne od wad fizycznych i prawnych, zaś Wykonawca nie zawierał żadnych umów, których wykonanie mogłoby utrudnić lub uniemożliwić właściwe wykonanie zobowiązań Wykonawcy wynikających z postanowień niniejszej umowy oraz że wykonanie niniejszej umowy przez Wykonawcę nie będzie naruszać jakichkolwiek praw osób trzecich.</w:t>
      </w:r>
    </w:p>
    <w:p w14:paraId="29465CF6" w14:textId="77777777" w:rsidR="00A36AA7" w:rsidRPr="007C3E25" w:rsidRDefault="00A36AA7" w:rsidP="00897DFF">
      <w:pPr>
        <w:numPr>
          <w:ilvl w:val="0"/>
          <w:numId w:val="53"/>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spacing w:val="-3"/>
          <w:sz w:val="22"/>
          <w:szCs w:val="22"/>
          <w:lang w:eastAsia="ar-SA"/>
        </w:rPr>
      </w:pPr>
      <w:r w:rsidRPr="007C3E25">
        <w:rPr>
          <w:rFonts w:ascii="Arial" w:hAnsi="Arial" w:cs="Arial"/>
          <w:spacing w:val="-3"/>
          <w:sz w:val="22"/>
          <w:szCs w:val="22"/>
          <w:lang w:eastAsia="ar-SA"/>
        </w:rPr>
        <w:t>W ramach przedmiotu umowy, o którym mowa w § 1 umowy, do obowiązków Wykonawcy w zakresie dostawy i instalacji Sprzętu należy:</w:t>
      </w:r>
    </w:p>
    <w:p w14:paraId="0B6917AC" w14:textId="77777777" w:rsidR="00A36AA7" w:rsidRPr="007C3E25" w:rsidRDefault="00A36AA7" w:rsidP="00897DFF">
      <w:pPr>
        <w:pStyle w:val="Akapitzlist"/>
        <w:numPr>
          <w:ilvl w:val="0"/>
          <w:numId w:val="85"/>
        </w:numPr>
        <w:tabs>
          <w:tab w:val="left" w:pos="1134"/>
          <w:tab w:val="left" w:pos="1237"/>
          <w:tab w:val="left" w:pos="1277"/>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1134" w:hanging="425"/>
        <w:jc w:val="both"/>
        <w:rPr>
          <w:rFonts w:ascii="Arial" w:hAnsi="Arial" w:cs="Arial"/>
          <w:spacing w:val="-3"/>
          <w:lang w:eastAsia="ar-SA"/>
        </w:rPr>
      </w:pPr>
      <w:r w:rsidRPr="007C3E25">
        <w:rPr>
          <w:rFonts w:ascii="Arial" w:hAnsi="Arial" w:cs="Arial"/>
          <w:spacing w:val="-3"/>
          <w:lang w:eastAsia="ar-SA"/>
        </w:rPr>
        <w:t>Montaż ciężki, montaż finalny, instalacja, uruchomienie aparatury medycznej;</w:t>
      </w:r>
    </w:p>
    <w:p w14:paraId="59BDCDD7" w14:textId="77777777" w:rsidR="00A36AA7" w:rsidRPr="007C3E25" w:rsidRDefault="00A36AA7" w:rsidP="00897DFF">
      <w:pPr>
        <w:pStyle w:val="Akapitzlist"/>
        <w:numPr>
          <w:ilvl w:val="0"/>
          <w:numId w:val="85"/>
        </w:numPr>
        <w:tabs>
          <w:tab w:val="left" w:pos="1134"/>
          <w:tab w:val="left" w:pos="1237"/>
          <w:tab w:val="left" w:pos="1277"/>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1134" w:hanging="425"/>
        <w:jc w:val="both"/>
        <w:rPr>
          <w:rFonts w:ascii="Arial" w:hAnsi="Arial" w:cs="Arial"/>
          <w:spacing w:val="-3"/>
          <w:lang w:eastAsia="ar-SA"/>
        </w:rPr>
      </w:pPr>
      <w:r w:rsidRPr="007C3E25">
        <w:rPr>
          <w:rFonts w:ascii="Arial" w:hAnsi="Arial" w:cs="Arial"/>
          <w:spacing w:val="-3"/>
          <w:lang w:eastAsia="ar-SA"/>
        </w:rPr>
        <w:t xml:space="preserve">Wykonanie testów akceptacyjnych Sprzętu i przekazanie ich w formie papierowej Zamawiającemu; </w:t>
      </w:r>
    </w:p>
    <w:p w14:paraId="618E9F53" w14:textId="77777777" w:rsidR="00A36AA7" w:rsidRPr="007C3E25" w:rsidRDefault="00A36AA7" w:rsidP="00897DFF">
      <w:pPr>
        <w:pStyle w:val="Akapitzlist"/>
        <w:numPr>
          <w:ilvl w:val="0"/>
          <w:numId w:val="85"/>
        </w:numPr>
        <w:tabs>
          <w:tab w:val="left" w:pos="1134"/>
          <w:tab w:val="left" w:pos="1237"/>
          <w:tab w:val="left" w:pos="1277"/>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1134" w:hanging="425"/>
        <w:jc w:val="both"/>
        <w:rPr>
          <w:rFonts w:ascii="Arial" w:hAnsi="Arial" w:cs="Arial"/>
          <w:spacing w:val="-3"/>
          <w:lang w:eastAsia="ar-SA"/>
        </w:rPr>
      </w:pPr>
      <w:r w:rsidRPr="007C3E25">
        <w:rPr>
          <w:rFonts w:ascii="Arial" w:hAnsi="Arial" w:cs="Arial"/>
          <w:spacing w:val="-3"/>
          <w:lang w:eastAsia="ar-SA"/>
        </w:rPr>
        <w:t>Dostarczenie Zamawiającemu instrukcji obsługi dla Sprzętu w wersji papierowej i elektronicznej,</w:t>
      </w:r>
    </w:p>
    <w:p w14:paraId="37831469" w14:textId="77777777" w:rsidR="00A36AA7" w:rsidRPr="007C3E25" w:rsidRDefault="00A36AA7" w:rsidP="00897DFF">
      <w:pPr>
        <w:pStyle w:val="Akapitzlist"/>
        <w:numPr>
          <w:ilvl w:val="0"/>
          <w:numId w:val="85"/>
        </w:numPr>
        <w:tabs>
          <w:tab w:val="left" w:pos="1134"/>
          <w:tab w:val="left" w:pos="1237"/>
          <w:tab w:val="left" w:pos="1277"/>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1134" w:hanging="425"/>
        <w:jc w:val="both"/>
        <w:rPr>
          <w:rFonts w:ascii="Arial" w:hAnsi="Arial" w:cs="Arial"/>
          <w:spacing w:val="-3"/>
          <w:lang w:eastAsia="ar-SA"/>
        </w:rPr>
      </w:pPr>
      <w:r w:rsidRPr="007C3E25">
        <w:rPr>
          <w:rFonts w:ascii="Arial" w:hAnsi="Arial" w:cs="Arial"/>
          <w:spacing w:val="-3"/>
          <w:lang w:eastAsia="ar-SA"/>
        </w:rPr>
        <w:t xml:space="preserve">Przeprowadzenie przeszkolenia personelu Zamawiającego szczegółowo opisanego w Parametrach technicznych, stanowiących załącznik nr 1 do umowy, </w:t>
      </w:r>
    </w:p>
    <w:p w14:paraId="3AB2D125" w14:textId="77777777" w:rsidR="00A36AA7" w:rsidRPr="007C3E25" w:rsidRDefault="00A36AA7" w:rsidP="00897DFF">
      <w:pPr>
        <w:pStyle w:val="Akapitzlist"/>
        <w:numPr>
          <w:ilvl w:val="0"/>
          <w:numId w:val="85"/>
        </w:numPr>
        <w:tabs>
          <w:tab w:val="left" w:pos="1134"/>
          <w:tab w:val="left" w:pos="1237"/>
          <w:tab w:val="left" w:pos="1277"/>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1134" w:hanging="425"/>
        <w:jc w:val="both"/>
        <w:rPr>
          <w:rFonts w:ascii="Arial" w:hAnsi="Arial" w:cs="Arial"/>
          <w:spacing w:val="-3"/>
          <w:lang w:eastAsia="ar-SA"/>
        </w:rPr>
      </w:pPr>
      <w:r w:rsidRPr="007C3E25">
        <w:rPr>
          <w:rFonts w:ascii="Arial" w:hAnsi="Arial" w:cs="Arial"/>
          <w:spacing w:val="-3"/>
          <w:lang w:eastAsia="ar-SA"/>
        </w:rPr>
        <w:t xml:space="preserve">Usunięcie wszystkich opakowań Sprzętu z terenu Zamawiającego, </w:t>
      </w:r>
    </w:p>
    <w:p w14:paraId="790E397A" w14:textId="77777777" w:rsidR="00A36AA7" w:rsidRPr="007C3E25" w:rsidRDefault="00A36AA7" w:rsidP="00897DFF">
      <w:pPr>
        <w:pStyle w:val="Akapitzlist"/>
        <w:numPr>
          <w:ilvl w:val="0"/>
          <w:numId w:val="85"/>
        </w:numPr>
        <w:tabs>
          <w:tab w:val="left" w:pos="1134"/>
          <w:tab w:val="left" w:pos="1237"/>
          <w:tab w:val="left" w:pos="1277"/>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1134" w:hanging="425"/>
        <w:jc w:val="both"/>
        <w:rPr>
          <w:rFonts w:ascii="Arial" w:hAnsi="Arial" w:cs="Arial"/>
          <w:spacing w:val="-3"/>
          <w:lang w:eastAsia="ar-SA"/>
        </w:rPr>
      </w:pPr>
      <w:r w:rsidRPr="007C3E25">
        <w:rPr>
          <w:rFonts w:ascii="Arial" w:hAnsi="Arial" w:cs="Arial"/>
          <w:spacing w:val="-3"/>
          <w:lang w:eastAsia="ar-SA"/>
        </w:rPr>
        <w:t>Przekazanie Zamawiającemu Sprzętu gotowego do pracy, wykonanie niezbędnych instalacji koniecznych do prawidłowej pracy Sprzętu, co zostanie stwierdzone w formie Protokołu uruchomienia i przekazania do eksploatacji, o którym mowa w § 2 umowy,</w:t>
      </w:r>
    </w:p>
    <w:p w14:paraId="31BFF0A3" w14:textId="77777777" w:rsidR="00A36AA7" w:rsidRPr="007C3E25" w:rsidRDefault="00A36AA7" w:rsidP="00897DFF">
      <w:pPr>
        <w:pStyle w:val="Akapitzlist"/>
        <w:numPr>
          <w:ilvl w:val="0"/>
          <w:numId w:val="85"/>
        </w:numPr>
        <w:tabs>
          <w:tab w:val="left" w:pos="1134"/>
          <w:tab w:val="left" w:pos="1237"/>
          <w:tab w:val="left" w:pos="1277"/>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1134" w:hanging="425"/>
        <w:jc w:val="both"/>
        <w:rPr>
          <w:rFonts w:ascii="Arial" w:hAnsi="Arial" w:cs="Arial"/>
          <w:spacing w:val="-3"/>
          <w:lang w:eastAsia="ar-SA"/>
        </w:rPr>
      </w:pPr>
      <w:r w:rsidRPr="007C3E25">
        <w:rPr>
          <w:rFonts w:ascii="Arial" w:hAnsi="Arial" w:cs="Arial"/>
          <w:spacing w:val="-3"/>
          <w:lang w:eastAsia="ar-SA"/>
        </w:rPr>
        <w:t>Wykonywanie koniecznych konserwacji sprzętu, przeglądów gwarancyjnych łącznie z użytymi do ich wykonania materiałami oraz ewentualnych napraw gwarancyjnych, w okresie obowiązywania gwarancji jakości,</w:t>
      </w:r>
    </w:p>
    <w:p w14:paraId="2B7F65AC" w14:textId="77777777" w:rsidR="00A36AA7" w:rsidRPr="007C3E25" w:rsidRDefault="00A36AA7" w:rsidP="00897DFF">
      <w:pPr>
        <w:pStyle w:val="Akapitzlist"/>
        <w:numPr>
          <w:ilvl w:val="0"/>
          <w:numId w:val="85"/>
        </w:numPr>
        <w:tabs>
          <w:tab w:val="left" w:pos="1134"/>
          <w:tab w:val="left" w:pos="1237"/>
          <w:tab w:val="left" w:pos="1277"/>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1134" w:hanging="425"/>
        <w:jc w:val="both"/>
        <w:rPr>
          <w:rFonts w:ascii="Arial" w:hAnsi="Arial" w:cs="Arial"/>
          <w:spacing w:val="-3"/>
          <w:lang w:eastAsia="ar-SA"/>
        </w:rPr>
      </w:pPr>
      <w:r w:rsidRPr="007C3E25">
        <w:rPr>
          <w:rFonts w:ascii="Arial" w:hAnsi="Arial" w:cs="Arial"/>
          <w:spacing w:val="-3"/>
          <w:lang w:eastAsia="ar-SA"/>
        </w:rPr>
        <w:t>Konfiguracja i połączenie dostarczonego urządzenia z systemem informatycznym tj. systemem weryfikacji i zarządzania leczeniem radioterapeutycznym posiadanym przez Zamawiającego i zapewnienie niezbędnego do tego oprogramowania wraz z licencjami na rzecz Zamawiającego,</w:t>
      </w:r>
    </w:p>
    <w:p w14:paraId="516C43C3" w14:textId="77777777" w:rsidR="00A36AA7" w:rsidRPr="007C3E25" w:rsidRDefault="00A36AA7" w:rsidP="00897DFF">
      <w:pPr>
        <w:pStyle w:val="Akapitzlist"/>
        <w:numPr>
          <w:ilvl w:val="0"/>
          <w:numId w:val="85"/>
        </w:numPr>
        <w:tabs>
          <w:tab w:val="left" w:pos="1134"/>
          <w:tab w:val="left" w:pos="1237"/>
          <w:tab w:val="left" w:pos="1277"/>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1134" w:hanging="425"/>
        <w:jc w:val="both"/>
        <w:rPr>
          <w:rFonts w:ascii="Arial" w:hAnsi="Arial" w:cs="Arial"/>
          <w:spacing w:val="-3"/>
          <w:lang w:eastAsia="ar-SA"/>
        </w:rPr>
      </w:pPr>
      <w:r w:rsidRPr="007C3E25">
        <w:rPr>
          <w:rFonts w:ascii="Arial" w:hAnsi="Arial" w:cs="Arial"/>
          <w:spacing w:val="-3"/>
          <w:lang w:eastAsia="ar-SA"/>
        </w:rPr>
        <w:t>Przeprowadzenie szkoleń personelu Zamawiającego co najmniej w zakresie wskazanym w umowie.</w:t>
      </w:r>
    </w:p>
    <w:p w14:paraId="4170663B" w14:textId="71B16A2B" w:rsidR="00A36AA7" w:rsidRPr="007C3E25" w:rsidRDefault="005A2705" w:rsidP="00DF30BE">
      <w:pPr>
        <w:tabs>
          <w:tab w:val="left" w:pos="568"/>
          <w:tab w:val="left" w:pos="710"/>
          <w:tab w:val="center" w:pos="4821"/>
        </w:tabs>
        <w:suppressAutoHyphens/>
        <w:ind w:left="284" w:hanging="284"/>
        <w:jc w:val="center"/>
        <w:rPr>
          <w:rFonts w:ascii="Arial" w:hAnsi="Arial" w:cs="Arial"/>
          <w:b/>
          <w:spacing w:val="-3"/>
          <w:sz w:val="22"/>
          <w:szCs w:val="22"/>
          <w:lang w:eastAsia="ar-SA"/>
        </w:rPr>
      </w:pPr>
      <w:bookmarkStart w:id="39" w:name="_Hlk54439049"/>
      <w:r w:rsidRPr="007C3E25">
        <w:rPr>
          <w:rFonts w:ascii="Arial" w:hAnsi="Arial" w:cs="Arial"/>
          <w:b/>
          <w:spacing w:val="-3"/>
          <w:sz w:val="22"/>
          <w:szCs w:val="22"/>
          <w:lang w:eastAsia="ar-SA"/>
        </w:rPr>
        <w:t xml:space="preserve">§ </w:t>
      </w:r>
      <w:r w:rsidR="0031691D" w:rsidRPr="007C3E25">
        <w:rPr>
          <w:rFonts w:ascii="Arial" w:hAnsi="Arial" w:cs="Arial"/>
          <w:b/>
          <w:spacing w:val="-3"/>
          <w:sz w:val="22"/>
          <w:szCs w:val="22"/>
          <w:lang w:eastAsia="ar-SA"/>
        </w:rPr>
        <w:t>6</w:t>
      </w:r>
    </w:p>
    <w:p w14:paraId="58C9ACAA" w14:textId="166F149A" w:rsidR="00DF30BE" w:rsidRPr="007C3E25" w:rsidRDefault="00DF30BE" w:rsidP="00DF30BE">
      <w:pPr>
        <w:pStyle w:val="Akapitzlist"/>
        <w:rPr>
          <w:rFonts w:ascii="Arial" w:hAnsi="Arial" w:cs="Arial"/>
          <w:b/>
          <w:bCs/>
        </w:rPr>
      </w:pPr>
      <w:r w:rsidRPr="007C3E25">
        <w:rPr>
          <w:rFonts w:ascii="Arial" w:hAnsi="Arial" w:cs="Arial"/>
          <w:b/>
          <w:bCs/>
        </w:rPr>
        <w:t xml:space="preserve">                                                Siła Wyższa</w:t>
      </w:r>
    </w:p>
    <w:p w14:paraId="4BF1E64D" w14:textId="2CCCF7C9" w:rsidR="00DF30BE" w:rsidRPr="007C3E25" w:rsidRDefault="00DF30BE" w:rsidP="00897DFF">
      <w:pPr>
        <w:pStyle w:val="Akapitzlist"/>
        <w:numPr>
          <w:ilvl w:val="3"/>
          <w:numId w:val="164"/>
        </w:numPr>
        <w:ind w:left="1134" w:hanging="425"/>
        <w:jc w:val="both"/>
        <w:rPr>
          <w:rFonts w:ascii="Arial" w:hAnsi="Arial" w:cs="Arial"/>
        </w:rPr>
      </w:pPr>
      <w:r w:rsidRPr="007C3E25">
        <w:rPr>
          <w:rFonts w:ascii="Arial" w:hAnsi="Arial" w:cs="Arial"/>
        </w:rPr>
        <w:t>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w:t>
      </w:r>
    </w:p>
    <w:p w14:paraId="1A1CEB12" w14:textId="6309B0BB" w:rsidR="00DF30BE" w:rsidRPr="007C3E25" w:rsidRDefault="00DF30BE" w:rsidP="00897DFF">
      <w:pPr>
        <w:pStyle w:val="Akapitzlist"/>
        <w:numPr>
          <w:ilvl w:val="0"/>
          <w:numId w:val="164"/>
        </w:numPr>
        <w:jc w:val="both"/>
        <w:rPr>
          <w:rFonts w:ascii="Arial" w:hAnsi="Arial" w:cs="Arial"/>
        </w:rPr>
      </w:pPr>
      <w:r w:rsidRPr="007C3E25">
        <w:rPr>
          <w:rFonts w:ascii="Arial" w:hAnsi="Arial" w:cs="Arial"/>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14:paraId="6272D5DF" w14:textId="70B49EFF" w:rsidR="00DF30BE" w:rsidRPr="007C3E25" w:rsidRDefault="00DF30BE" w:rsidP="00897DFF">
      <w:pPr>
        <w:pStyle w:val="Akapitzlist"/>
        <w:numPr>
          <w:ilvl w:val="0"/>
          <w:numId w:val="164"/>
        </w:numPr>
        <w:jc w:val="both"/>
        <w:rPr>
          <w:rFonts w:ascii="Arial" w:hAnsi="Arial" w:cs="Arial"/>
        </w:rPr>
      </w:pPr>
      <w:r w:rsidRPr="007C3E25">
        <w:rPr>
          <w:rFonts w:ascii="Arial" w:hAnsi="Arial" w:cs="Arial"/>
        </w:rPr>
        <w:t xml:space="preserve">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14:paraId="6A83BF06" w14:textId="4A412967" w:rsidR="00DF30BE" w:rsidRPr="007C3E25" w:rsidRDefault="00DF30BE" w:rsidP="00897DFF">
      <w:pPr>
        <w:pStyle w:val="Akapitzlist"/>
        <w:numPr>
          <w:ilvl w:val="0"/>
          <w:numId w:val="164"/>
        </w:numPr>
        <w:jc w:val="both"/>
        <w:rPr>
          <w:rFonts w:ascii="Arial" w:hAnsi="Arial" w:cs="Arial"/>
        </w:rPr>
      </w:pPr>
      <w:r w:rsidRPr="007C3E25">
        <w:rPr>
          <w:rFonts w:ascii="Arial" w:hAnsi="Arial" w:cs="Arial"/>
        </w:rPr>
        <w:t>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 ani nie obciąża się drugiej strony umowy kosztami zakupów interwencyjnych.</w:t>
      </w:r>
    </w:p>
    <w:p w14:paraId="7E261291" w14:textId="7EEA8084" w:rsidR="005A2705" w:rsidRPr="007C3E25" w:rsidRDefault="00DF30BE" w:rsidP="00897DFF">
      <w:pPr>
        <w:pStyle w:val="Akapitzlist"/>
        <w:numPr>
          <w:ilvl w:val="0"/>
          <w:numId w:val="164"/>
        </w:numPr>
        <w:jc w:val="both"/>
        <w:rPr>
          <w:rFonts w:ascii="Arial" w:hAnsi="Arial" w:cs="Arial"/>
        </w:rPr>
      </w:pPr>
      <w:r w:rsidRPr="007C3E25">
        <w:rPr>
          <w:rFonts w:ascii="Arial" w:hAnsi="Arial" w:cs="Arial"/>
        </w:rPr>
        <w:t xml:space="preserve">W przypadku, gdy utrudnienia w wykonaniu umowy na skutek działania siły wyższej utrzymują się dłużej niż trzy miesiące od czasu stwierdzenia wystąpienia siły wyższej, każda ze stron może rozwiązać umowę ze skutkiem natychmiastowym w </w:t>
      </w:r>
      <w:r w:rsidRPr="007C3E25">
        <w:rPr>
          <w:rStyle w:val="object"/>
          <w:rFonts w:ascii="Arial" w:hAnsi="Arial" w:cs="Arial"/>
        </w:rPr>
        <w:t>cz</w:t>
      </w:r>
      <w:r w:rsidRPr="007C3E25">
        <w:rPr>
          <w:rFonts w:ascii="Arial" w:hAnsi="Arial" w:cs="Arial"/>
        </w:rPr>
        <w:t>ęści objętej działaniem siły wyższej. Rozwiązanie umowy ze skutkiem natychmiastowym następuje w formie pisemnej pod rygorem nieważności.</w:t>
      </w:r>
    </w:p>
    <w:bookmarkEnd w:id="39"/>
    <w:p w14:paraId="323818EE" w14:textId="2A400F70" w:rsidR="005A2705" w:rsidRPr="007C3E25" w:rsidRDefault="00A36AA7" w:rsidP="005A2705">
      <w:pPr>
        <w:tabs>
          <w:tab w:val="left" w:pos="568"/>
          <w:tab w:val="left" w:pos="710"/>
          <w:tab w:val="center" w:pos="4821"/>
        </w:tabs>
        <w:suppressAutoHyphens/>
        <w:ind w:left="284" w:hanging="284"/>
        <w:jc w:val="center"/>
        <w:rPr>
          <w:rFonts w:ascii="Arial" w:hAnsi="Arial" w:cs="Arial"/>
          <w:b/>
          <w:spacing w:val="-3"/>
          <w:sz w:val="22"/>
          <w:szCs w:val="22"/>
          <w:lang w:eastAsia="ar-SA"/>
        </w:rPr>
      </w:pPr>
      <w:r w:rsidRPr="007C3E25">
        <w:rPr>
          <w:rFonts w:ascii="Arial" w:hAnsi="Arial" w:cs="Arial"/>
          <w:b/>
          <w:spacing w:val="-3"/>
          <w:sz w:val="22"/>
          <w:szCs w:val="22"/>
          <w:lang w:eastAsia="ar-SA"/>
        </w:rPr>
        <w:t xml:space="preserve">§ </w:t>
      </w:r>
      <w:r w:rsidR="0031691D" w:rsidRPr="007C3E25">
        <w:rPr>
          <w:rFonts w:ascii="Arial" w:hAnsi="Arial" w:cs="Arial"/>
          <w:b/>
          <w:spacing w:val="-3"/>
          <w:sz w:val="22"/>
          <w:szCs w:val="22"/>
          <w:lang w:eastAsia="ar-SA"/>
        </w:rPr>
        <w:t>7</w:t>
      </w:r>
    </w:p>
    <w:p w14:paraId="2347F586" w14:textId="77777777" w:rsidR="00A36AA7" w:rsidRPr="007C3E25" w:rsidRDefault="00A36AA7" w:rsidP="00A36AA7">
      <w:pPr>
        <w:tabs>
          <w:tab w:val="left" w:pos="568"/>
          <w:tab w:val="left" w:pos="710"/>
          <w:tab w:val="center" w:pos="4821"/>
        </w:tabs>
        <w:suppressAutoHyphens/>
        <w:spacing w:before="120"/>
        <w:ind w:left="284" w:hanging="284"/>
        <w:jc w:val="center"/>
        <w:rPr>
          <w:rFonts w:ascii="Arial" w:hAnsi="Arial" w:cs="Arial"/>
          <w:b/>
          <w:spacing w:val="-3"/>
          <w:sz w:val="22"/>
          <w:szCs w:val="22"/>
          <w:lang w:eastAsia="ar-SA"/>
        </w:rPr>
      </w:pPr>
      <w:r w:rsidRPr="007C3E25">
        <w:rPr>
          <w:rFonts w:ascii="Arial" w:hAnsi="Arial" w:cs="Arial"/>
          <w:b/>
          <w:spacing w:val="-3"/>
          <w:sz w:val="22"/>
          <w:szCs w:val="22"/>
          <w:lang w:eastAsia="ar-SA"/>
        </w:rPr>
        <w:t>POSTANOWIENIA KOŃCOWE</w:t>
      </w:r>
    </w:p>
    <w:p w14:paraId="1AA2D2AD" w14:textId="4C4EAC2C" w:rsidR="00A36AA7" w:rsidRPr="007C3E25" w:rsidRDefault="00A36AA7" w:rsidP="00A36AA7">
      <w:pPr>
        <w:widowControl w:val="0"/>
        <w:numPr>
          <w:ilvl w:val="0"/>
          <w:numId w:val="47"/>
        </w:numPr>
        <w:tabs>
          <w:tab w:val="clear" w:pos="283"/>
        </w:tabs>
        <w:suppressAutoHyphens/>
        <w:ind w:left="851" w:hanging="567"/>
        <w:jc w:val="both"/>
        <w:rPr>
          <w:rFonts w:ascii="Arial" w:hAnsi="Arial" w:cs="Arial"/>
          <w:sz w:val="22"/>
          <w:szCs w:val="22"/>
          <w:lang w:eastAsia="ar-SA"/>
        </w:rPr>
      </w:pPr>
      <w:r w:rsidRPr="007C3E25">
        <w:rPr>
          <w:rFonts w:ascii="Arial" w:hAnsi="Arial" w:cs="Arial"/>
          <w:sz w:val="22"/>
          <w:szCs w:val="22"/>
          <w:lang w:eastAsia="ar-SA"/>
        </w:rPr>
        <w:t xml:space="preserve">W przypadku, gdy </w:t>
      </w:r>
      <w:r w:rsidRPr="007C3E25">
        <w:rPr>
          <w:rFonts w:ascii="Arial" w:hAnsi="Arial" w:cs="Arial"/>
          <w:b/>
          <w:sz w:val="22"/>
          <w:szCs w:val="22"/>
          <w:lang w:eastAsia="ar-SA"/>
        </w:rPr>
        <w:t>Wykonawca</w:t>
      </w:r>
      <w:r w:rsidRPr="007C3E25">
        <w:rPr>
          <w:rFonts w:ascii="Arial" w:hAnsi="Arial" w:cs="Arial"/>
          <w:sz w:val="22"/>
          <w:szCs w:val="22"/>
          <w:lang w:eastAsia="ar-SA"/>
        </w:rPr>
        <w:t xml:space="preserve"> zwleka z terminem dostawy i oddania do eksploatacji przedmiotu umowy określonego w §1 umowy z przyczyn będących po stronie </w:t>
      </w:r>
      <w:r w:rsidRPr="007C3E25">
        <w:rPr>
          <w:rFonts w:ascii="Arial" w:hAnsi="Arial" w:cs="Arial"/>
          <w:b/>
          <w:sz w:val="22"/>
          <w:szCs w:val="22"/>
          <w:lang w:eastAsia="ar-SA"/>
        </w:rPr>
        <w:t>Wykonawcy</w:t>
      </w:r>
      <w:r w:rsidRPr="007C3E25">
        <w:rPr>
          <w:rFonts w:ascii="Arial" w:hAnsi="Arial" w:cs="Arial"/>
          <w:sz w:val="22"/>
          <w:szCs w:val="22"/>
          <w:lang w:eastAsia="ar-SA"/>
        </w:rPr>
        <w:t xml:space="preserve">, </w:t>
      </w:r>
      <w:r w:rsidRPr="007C3E25">
        <w:rPr>
          <w:rFonts w:ascii="Arial" w:hAnsi="Arial" w:cs="Arial"/>
          <w:b/>
          <w:sz w:val="22"/>
          <w:szCs w:val="22"/>
          <w:lang w:eastAsia="ar-SA"/>
        </w:rPr>
        <w:t>Zamawiającemu</w:t>
      </w:r>
      <w:r w:rsidRPr="007C3E25">
        <w:rPr>
          <w:rFonts w:ascii="Arial" w:hAnsi="Arial" w:cs="Arial"/>
          <w:sz w:val="22"/>
          <w:szCs w:val="22"/>
          <w:lang w:eastAsia="ar-SA"/>
        </w:rPr>
        <w:t xml:space="preserve"> przysługuje prawo naliczenia kary umownej w wysokości 0,1% wynagrodzenia kwoty brutto umowy,</w:t>
      </w:r>
      <w:r w:rsidRPr="007C3E25">
        <w:rPr>
          <w:rFonts w:ascii="Arial" w:hAnsi="Arial" w:cs="Arial"/>
          <w:spacing w:val="-3"/>
          <w:sz w:val="22"/>
          <w:szCs w:val="22"/>
          <w:lang w:eastAsia="ar-SA"/>
        </w:rPr>
        <w:t xml:space="preserve"> o którym mowa w §1 ust.4 umowy tytułem</w:t>
      </w:r>
      <w:r w:rsidRPr="007C3E25">
        <w:rPr>
          <w:rFonts w:ascii="Arial" w:hAnsi="Arial" w:cs="Arial"/>
          <w:sz w:val="22"/>
          <w:szCs w:val="22"/>
          <w:lang w:eastAsia="ar-SA"/>
        </w:rPr>
        <w:t xml:space="preserve"> niedostarczonego w terminie </w:t>
      </w:r>
      <w:r w:rsidRPr="007C3E25">
        <w:rPr>
          <w:rFonts w:ascii="Arial" w:hAnsi="Arial" w:cs="Arial"/>
          <w:bCs/>
          <w:sz w:val="22"/>
          <w:szCs w:val="22"/>
          <w:lang w:eastAsia="ar-SA"/>
        </w:rPr>
        <w:t>przedmiotu umowy</w:t>
      </w:r>
      <w:r w:rsidRPr="007C3E25">
        <w:rPr>
          <w:rFonts w:ascii="Arial" w:hAnsi="Arial" w:cs="Arial"/>
          <w:sz w:val="22"/>
          <w:szCs w:val="22"/>
          <w:lang w:eastAsia="ar-SA"/>
        </w:rPr>
        <w:t xml:space="preserve">, za każdy dzień zwłoki. </w:t>
      </w:r>
    </w:p>
    <w:p w14:paraId="7378E4C7" w14:textId="77777777" w:rsidR="00A36AA7" w:rsidRPr="007C3E25" w:rsidRDefault="00A36AA7" w:rsidP="003339E8">
      <w:pPr>
        <w:widowControl w:val="0"/>
        <w:numPr>
          <w:ilvl w:val="0"/>
          <w:numId w:val="47"/>
        </w:numPr>
        <w:tabs>
          <w:tab w:val="clear" w:pos="283"/>
        </w:tabs>
        <w:suppressAutoHyphens/>
        <w:ind w:left="851" w:hanging="567"/>
        <w:jc w:val="both"/>
        <w:rPr>
          <w:rFonts w:ascii="Arial" w:hAnsi="Arial" w:cs="Arial"/>
          <w:sz w:val="22"/>
          <w:szCs w:val="22"/>
          <w:lang w:eastAsia="ar-SA"/>
        </w:rPr>
      </w:pPr>
      <w:r w:rsidRPr="007C3E25">
        <w:rPr>
          <w:rFonts w:ascii="Arial" w:hAnsi="Arial" w:cs="Arial"/>
          <w:sz w:val="22"/>
          <w:szCs w:val="22"/>
          <w:lang w:eastAsia="ar-SA"/>
        </w:rPr>
        <w:t>Całkowita wysokość kar umownych naliczonych na podstawie niniejszej umowy nie przekroczy 20% ceny brutto określonej w §1 ust. 4 umowy.</w:t>
      </w:r>
    </w:p>
    <w:p w14:paraId="7FED8D64" w14:textId="77777777" w:rsidR="00A36AA7" w:rsidRPr="007C3E25" w:rsidRDefault="00A36AA7" w:rsidP="00A36AA7">
      <w:pPr>
        <w:widowControl w:val="0"/>
        <w:numPr>
          <w:ilvl w:val="0"/>
          <w:numId w:val="47"/>
        </w:numPr>
        <w:tabs>
          <w:tab w:val="clear" w:pos="283"/>
        </w:tabs>
        <w:ind w:firstLine="0"/>
        <w:jc w:val="both"/>
        <w:rPr>
          <w:rFonts w:ascii="Arial" w:hAnsi="Arial" w:cs="Arial"/>
          <w:sz w:val="22"/>
          <w:szCs w:val="22"/>
          <w:lang w:eastAsia="ar-SA"/>
        </w:rPr>
      </w:pPr>
      <w:r w:rsidRPr="007C3E25">
        <w:rPr>
          <w:rFonts w:ascii="Arial" w:hAnsi="Arial" w:cs="Arial"/>
          <w:sz w:val="22"/>
          <w:szCs w:val="22"/>
        </w:rPr>
        <w:t>Zamawiający ma prawo do odstąpienia od umowy i rozwiązania jej ze skutkiem</w:t>
      </w:r>
    </w:p>
    <w:p w14:paraId="57563322" w14:textId="77777777" w:rsidR="00A36AA7" w:rsidRPr="007C3E25" w:rsidRDefault="00A36AA7" w:rsidP="00A36AA7">
      <w:pPr>
        <w:widowControl w:val="0"/>
        <w:ind w:left="283"/>
        <w:jc w:val="both"/>
        <w:rPr>
          <w:rFonts w:ascii="Arial" w:hAnsi="Arial" w:cs="Arial"/>
          <w:sz w:val="22"/>
          <w:szCs w:val="22"/>
          <w:lang w:eastAsia="ar-SA"/>
        </w:rPr>
      </w:pPr>
      <w:r w:rsidRPr="007C3E25">
        <w:rPr>
          <w:rFonts w:ascii="Arial" w:hAnsi="Arial" w:cs="Arial"/>
          <w:sz w:val="22"/>
          <w:szCs w:val="22"/>
        </w:rPr>
        <w:t xml:space="preserve">         natychmiastowym w przypadku:</w:t>
      </w:r>
    </w:p>
    <w:p w14:paraId="20F4784B" w14:textId="77777777" w:rsidR="00A36AA7" w:rsidRPr="007C3E25" w:rsidRDefault="00A36AA7" w:rsidP="00897DFF">
      <w:pPr>
        <w:pStyle w:val="Akapitzlist"/>
        <w:numPr>
          <w:ilvl w:val="0"/>
          <w:numId w:val="165"/>
        </w:numPr>
        <w:spacing w:line="240" w:lineRule="atLeast"/>
        <w:ind w:left="993"/>
        <w:jc w:val="both"/>
        <w:rPr>
          <w:rFonts w:ascii="Arial" w:hAnsi="Arial" w:cs="Arial"/>
        </w:rPr>
      </w:pPr>
      <w:r w:rsidRPr="007C3E25">
        <w:rPr>
          <w:rFonts w:ascii="Arial" w:hAnsi="Arial" w:cs="Arial"/>
        </w:rPr>
        <w:t>gdy Wykonawca nie wykonuje umowy lub wykonuje ją nienależycie, w sposób rażący naruszając istotne jej postanowienia,</w:t>
      </w:r>
    </w:p>
    <w:p w14:paraId="5DB7A006" w14:textId="77777777" w:rsidR="00A36AA7" w:rsidRPr="007C3E25" w:rsidRDefault="00A36AA7" w:rsidP="00897DFF">
      <w:pPr>
        <w:pStyle w:val="Akapitzlist"/>
        <w:numPr>
          <w:ilvl w:val="0"/>
          <w:numId w:val="165"/>
        </w:numPr>
        <w:spacing w:after="0" w:line="240" w:lineRule="atLeast"/>
        <w:ind w:left="993"/>
        <w:jc w:val="both"/>
        <w:rPr>
          <w:rFonts w:ascii="Arial" w:hAnsi="Arial" w:cs="Arial"/>
        </w:rPr>
      </w:pPr>
      <w:r w:rsidRPr="007C3E25">
        <w:rPr>
          <w:rFonts w:ascii="Arial" w:hAnsi="Arial" w:cs="Arial"/>
        </w:rPr>
        <w:t>z uwagi na wadę fizyczną lub prawną dostarczonego Urządzenia lub niezgodność jego parametrów technicznych lub jakościowych z ofertą złożoną przez Wykonawcę, w drodze oświadczenia złożonego Wykonawcy na piśmie w terminie 5 dni od dnia stwierdzenia wady lub niezgodności,</w:t>
      </w:r>
    </w:p>
    <w:p w14:paraId="6882EAA8" w14:textId="77777777" w:rsidR="00A36AA7" w:rsidRPr="007C3E25" w:rsidRDefault="00A36AA7" w:rsidP="00897DFF">
      <w:pPr>
        <w:pStyle w:val="Akapitzlist"/>
        <w:numPr>
          <w:ilvl w:val="0"/>
          <w:numId w:val="165"/>
        </w:numPr>
        <w:spacing w:after="0" w:line="240" w:lineRule="atLeast"/>
        <w:ind w:left="993"/>
        <w:jc w:val="both"/>
        <w:rPr>
          <w:rFonts w:ascii="Arial" w:hAnsi="Arial" w:cs="Arial"/>
        </w:rPr>
      </w:pPr>
      <w:r w:rsidRPr="007C3E25">
        <w:rPr>
          <w:rFonts w:ascii="Arial" w:hAnsi="Arial" w:cs="Arial"/>
        </w:rPr>
        <w:t>zwłoki w dostawie powyżej 30 dni roboczych od dnia określonego na podstawie § 2 ust. 1 pkt. 1 Umowy.</w:t>
      </w:r>
    </w:p>
    <w:p w14:paraId="01711F21" w14:textId="77777777" w:rsidR="00A36AA7" w:rsidRPr="007C3E25" w:rsidRDefault="00A36AA7" w:rsidP="00897DFF">
      <w:pPr>
        <w:pStyle w:val="Akapitzlist"/>
        <w:numPr>
          <w:ilvl w:val="0"/>
          <w:numId w:val="165"/>
        </w:numPr>
        <w:spacing w:after="0" w:line="240" w:lineRule="atLeast"/>
        <w:ind w:left="993"/>
        <w:jc w:val="both"/>
        <w:rPr>
          <w:rFonts w:ascii="Arial" w:hAnsi="Arial" w:cs="Arial"/>
        </w:rPr>
      </w:pPr>
      <w:r w:rsidRPr="007C3E25">
        <w:rPr>
          <w:rFonts w:ascii="Arial" w:hAnsi="Arial" w:cs="Arial"/>
        </w:rPr>
        <w:t>3/krotnej uzasadnionej reklamacji.</w:t>
      </w:r>
    </w:p>
    <w:p w14:paraId="6BC3DE45" w14:textId="77777777" w:rsidR="00A36AA7" w:rsidRPr="007C3E25" w:rsidRDefault="00A36AA7" w:rsidP="00A36AA7">
      <w:pPr>
        <w:numPr>
          <w:ilvl w:val="0"/>
          <w:numId w:val="47"/>
        </w:numPr>
        <w:tabs>
          <w:tab w:val="clear" w:pos="283"/>
        </w:tabs>
        <w:spacing w:line="240" w:lineRule="atLeast"/>
        <w:ind w:left="284" w:firstLine="0"/>
        <w:jc w:val="both"/>
        <w:rPr>
          <w:rFonts w:ascii="Arial" w:hAnsi="Arial" w:cs="Arial"/>
          <w:sz w:val="22"/>
          <w:szCs w:val="22"/>
        </w:rPr>
      </w:pPr>
      <w:r w:rsidRPr="007C3E25">
        <w:rPr>
          <w:rFonts w:ascii="Arial" w:hAnsi="Arial" w:cs="Arial"/>
          <w:b/>
          <w:sz w:val="22"/>
          <w:szCs w:val="22"/>
        </w:rPr>
        <w:t>Zamawiający</w:t>
      </w:r>
      <w:r w:rsidRPr="007C3E25">
        <w:rPr>
          <w:rFonts w:ascii="Arial" w:hAnsi="Arial" w:cs="Arial"/>
          <w:sz w:val="22"/>
          <w:szCs w:val="22"/>
        </w:rPr>
        <w:t xml:space="preserve"> ma prawo do odstąpienia od umowy w przypadkach określonych </w:t>
      </w:r>
    </w:p>
    <w:p w14:paraId="5433007E" w14:textId="6CBDF14B" w:rsidR="00A36AA7" w:rsidRPr="007C3E25" w:rsidRDefault="00A36AA7" w:rsidP="00A36AA7">
      <w:pPr>
        <w:spacing w:line="240" w:lineRule="atLeast"/>
        <w:ind w:left="709" w:hanging="142"/>
        <w:jc w:val="both"/>
        <w:rPr>
          <w:rFonts w:ascii="Arial" w:hAnsi="Arial" w:cs="Arial"/>
          <w:sz w:val="22"/>
          <w:szCs w:val="22"/>
        </w:rPr>
      </w:pPr>
      <w:r w:rsidRPr="007C3E25">
        <w:rPr>
          <w:rFonts w:ascii="Arial" w:hAnsi="Arial" w:cs="Arial"/>
          <w:b/>
          <w:sz w:val="22"/>
          <w:szCs w:val="22"/>
        </w:rPr>
        <w:t xml:space="preserve">   </w:t>
      </w:r>
      <w:r w:rsidRPr="007C3E25">
        <w:rPr>
          <w:rFonts w:ascii="Arial" w:hAnsi="Arial" w:cs="Arial"/>
          <w:sz w:val="22"/>
          <w:szCs w:val="22"/>
        </w:rPr>
        <w:t xml:space="preserve">w   Kodeksie Cywilnym, a także w przypadku powzięcia wiadomości o wystąpieniu istotnej zmiany  okoliczności powodującej, że wykonanie umowy nie leży w interesie publicznym, czego nie można było przewidzieć w chwili zawarcia umowy. </w:t>
      </w:r>
    </w:p>
    <w:p w14:paraId="43A6B7B7" w14:textId="77777777" w:rsidR="00A36AA7" w:rsidRPr="007C3E25" w:rsidRDefault="00A36AA7" w:rsidP="00A36AA7">
      <w:pPr>
        <w:spacing w:line="240" w:lineRule="atLeast"/>
        <w:ind w:left="709"/>
        <w:jc w:val="both"/>
        <w:rPr>
          <w:rFonts w:ascii="Arial" w:hAnsi="Arial" w:cs="Arial"/>
          <w:sz w:val="22"/>
          <w:szCs w:val="22"/>
        </w:rPr>
      </w:pPr>
      <w:r w:rsidRPr="007C3E25">
        <w:rPr>
          <w:rFonts w:ascii="Arial" w:hAnsi="Arial" w:cs="Arial"/>
          <w:sz w:val="22"/>
          <w:szCs w:val="22"/>
        </w:rPr>
        <w:t xml:space="preserve">W takim przypadku odstąpienia od umowy </w:t>
      </w:r>
      <w:r w:rsidRPr="007C3E25">
        <w:rPr>
          <w:rFonts w:ascii="Arial" w:hAnsi="Arial" w:cs="Arial"/>
          <w:b/>
          <w:sz w:val="22"/>
          <w:szCs w:val="22"/>
        </w:rPr>
        <w:t>Wykonawca</w:t>
      </w:r>
      <w:r w:rsidRPr="007C3E25">
        <w:rPr>
          <w:rFonts w:ascii="Arial" w:hAnsi="Arial" w:cs="Arial"/>
          <w:sz w:val="22"/>
          <w:szCs w:val="22"/>
        </w:rPr>
        <w:t xml:space="preserve"> może żądać wyłącznie wynagrodzenia należnego z tytułu prawidłowego wykonania tej części umowy, która została wykonana do chwili odstąpienia od umowy lub jej rozwiązania.</w:t>
      </w:r>
    </w:p>
    <w:p w14:paraId="6DE2CE6E" w14:textId="77777777" w:rsidR="00A36AA7" w:rsidRPr="007C3E25" w:rsidRDefault="00A36AA7" w:rsidP="00A36AA7">
      <w:pPr>
        <w:widowControl w:val="0"/>
        <w:numPr>
          <w:ilvl w:val="0"/>
          <w:numId w:val="47"/>
        </w:numPr>
        <w:tabs>
          <w:tab w:val="clear" w:pos="283"/>
        </w:tabs>
        <w:suppressAutoHyphens/>
        <w:ind w:left="851" w:hanging="567"/>
        <w:jc w:val="both"/>
        <w:rPr>
          <w:rFonts w:ascii="Arial" w:hAnsi="Arial" w:cs="Arial"/>
          <w:sz w:val="22"/>
          <w:szCs w:val="22"/>
          <w:lang w:eastAsia="ar-SA"/>
        </w:rPr>
      </w:pPr>
      <w:r w:rsidRPr="007C3E25">
        <w:rPr>
          <w:rFonts w:ascii="Arial" w:hAnsi="Arial" w:cs="Arial"/>
          <w:sz w:val="22"/>
          <w:szCs w:val="22"/>
          <w:lang w:eastAsia="ar-SA"/>
        </w:rPr>
        <w:t xml:space="preserve">W przypadku odstąpienia od umowy przez </w:t>
      </w:r>
      <w:r w:rsidRPr="007C3E25">
        <w:rPr>
          <w:rFonts w:ascii="Arial" w:hAnsi="Arial" w:cs="Arial"/>
          <w:b/>
          <w:sz w:val="22"/>
          <w:szCs w:val="22"/>
          <w:lang w:eastAsia="ar-SA"/>
        </w:rPr>
        <w:t>Zamawiającego</w:t>
      </w:r>
      <w:r w:rsidRPr="007C3E25">
        <w:rPr>
          <w:rFonts w:ascii="Arial" w:hAnsi="Arial" w:cs="Arial"/>
          <w:sz w:val="22"/>
          <w:szCs w:val="22"/>
          <w:lang w:eastAsia="ar-SA"/>
        </w:rPr>
        <w:t xml:space="preserve"> z przyczyn leżących po stronie </w:t>
      </w:r>
      <w:r w:rsidRPr="007C3E25">
        <w:rPr>
          <w:rFonts w:ascii="Arial" w:hAnsi="Arial" w:cs="Arial"/>
          <w:b/>
          <w:sz w:val="22"/>
          <w:szCs w:val="22"/>
          <w:lang w:eastAsia="ar-SA"/>
        </w:rPr>
        <w:t>Wykonawcy</w:t>
      </w:r>
      <w:r w:rsidRPr="007C3E25">
        <w:rPr>
          <w:rFonts w:ascii="Arial" w:hAnsi="Arial" w:cs="Arial"/>
          <w:sz w:val="22"/>
          <w:szCs w:val="22"/>
          <w:lang w:eastAsia="ar-SA"/>
        </w:rPr>
        <w:t xml:space="preserve">, </w:t>
      </w:r>
      <w:r w:rsidRPr="007C3E25">
        <w:rPr>
          <w:rFonts w:ascii="Arial" w:hAnsi="Arial" w:cs="Arial"/>
          <w:b/>
          <w:sz w:val="22"/>
          <w:szCs w:val="22"/>
          <w:lang w:eastAsia="ar-SA"/>
        </w:rPr>
        <w:t>Zamawiającemu</w:t>
      </w:r>
      <w:r w:rsidRPr="007C3E25">
        <w:rPr>
          <w:rFonts w:ascii="Arial" w:hAnsi="Arial" w:cs="Arial"/>
          <w:sz w:val="22"/>
          <w:szCs w:val="22"/>
          <w:lang w:eastAsia="ar-SA"/>
        </w:rPr>
        <w:t xml:space="preserve"> przysługuje prawo naliczenia kary umownej w wysokości 5% wynagrodzenia kwoty brutto umowy, o którym mowa w </w:t>
      </w:r>
      <w:r w:rsidRPr="007C3E25">
        <w:rPr>
          <w:rFonts w:ascii="Arial" w:hAnsi="Arial" w:cs="Arial"/>
          <w:spacing w:val="-3"/>
          <w:sz w:val="22"/>
          <w:szCs w:val="22"/>
          <w:lang w:eastAsia="ar-SA"/>
        </w:rPr>
        <w:t>§1 ust.4 umowy.</w:t>
      </w:r>
    </w:p>
    <w:p w14:paraId="311641D5" w14:textId="77777777" w:rsidR="00A36AA7" w:rsidRPr="007C3E25" w:rsidRDefault="00A36AA7" w:rsidP="00A36AA7">
      <w:pPr>
        <w:widowControl w:val="0"/>
        <w:numPr>
          <w:ilvl w:val="0"/>
          <w:numId w:val="47"/>
        </w:numPr>
        <w:tabs>
          <w:tab w:val="clear" w:pos="283"/>
        </w:tabs>
        <w:suppressAutoHyphens/>
        <w:ind w:left="851" w:hanging="567"/>
        <w:jc w:val="both"/>
        <w:rPr>
          <w:rFonts w:ascii="Arial" w:hAnsi="Arial" w:cs="Arial"/>
          <w:sz w:val="22"/>
          <w:szCs w:val="22"/>
          <w:lang w:eastAsia="ar-SA"/>
        </w:rPr>
      </w:pPr>
      <w:r w:rsidRPr="007C3E25">
        <w:rPr>
          <w:rFonts w:ascii="Arial" w:hAnsi="Arial" w:cs="Arial"/>
          <w:sz w:val="22"/>
          <w:szCs w:val="22"/>
          <w:lang w:eastAsia="ar-SA"/>
        </w:rPr>
        <w:t xml:space="preserve">W przypadku nieuzasadnionego odstąpienia od umowy przez </w:t>
      </w:r>
      <w:r w:rsidRPr="007C3E25">
        <w:rPr>
          <w:rFonts w:ascii="Arial" w:hAnsi="Arial" w:cs="Arial"/>
          <w:b/>
          <w:sz w:val="22"/>
          <w:szCs w:val="22"/>
          <w:lang w:eastAsia="ar-SA"/>
        </w:rPr>
        <w:t xml:space="preserve">Zamawiającego, Wykonawcy </w:t>
      </w:r>
      <w:r w:rsidRPr="007C3E25">
        <w:rPr>
          <w:rFonts w:ascii="Arial" w:hAnsi="Arial" w:cs="Arial"/>
          <w:sz w:val="22"/>
          <w:szCs w:val="22"/>
          <w:lang w:eastAsia="ar-SA"/>
        </w:rPr>
        <w:t xml:space="preserve"> przysługuje prawo naliczenia kary umownej w wysokości 5% wynagrodzenia kwoty brutto umowy,</w:t>
      </w:r>
      <w:r w:rsidRPr="007C3E25">
        <w:rPr>
          <w:rFonts w:ascii="Arial" w:hAnsi="Arial" w:cs="Arial"/>
          <w:b/>
          <w:spacing w:val="-3"/>
          <w:sz w:val="22"/>
          <w:szCs w:val="22"/>
          <w:lang w:eastAsia="ar-SA"/>
        </w:rPr>
        <w:t xml:space="preserve"> </w:t>
      </w:r>
      <w:r w:rsidRPr="007C3E25">
        <w:rPr>
          <w:rFonts w:ascii="Arial" w:hAnsi="Arial" w:cs="Arial"/>
          <w:spacing w:val="-3"/>
          <w:sz w:val="22"/>
          <w:szCs w:val="22"/>
          <w:lang w:eastAsia="ar-SA"/>
        </w:rPr>
        <w:t>o którym mowa w §1 ust.4 umowy.</w:t>
      </w:r>
    </w:p>
    <w:p w14:paraId="3DE84333" w14:textId="77777777" w:rsidR="00A36AA7" w:rsidRPr="007C3E25" w:rsidRDefault="00A36AA7" w:rsidP="00A36AA7">
      <w:pPr>
        <w:widowControl w:val="0"/>
        <w:numPr>
          <w:ilvl w:val="0"/>
          <w:numId w:val="47"/>
        </w:numPr>
        <w:tabs>
          <w:tab w:val="clear" w:pos="283"/>
        </w:tabs>
        <w:suppressAutoHyphens/>
        <w:ind w:left="851" w:hanging="567"/>
        <w:jc w:val="both"/>
        <w:rPr>
          <w:rFonts w:ascii="Arial" w:hAnsi="Arial" w:cs="Arial"/>
          <w:sz w:val="22"/>
          <w:szCs w:val="22"/>
          <w:lang w:eastAsia="ar-SA"/>
        </w:rPr>
      </w:pPr>
      <w:r w:rsidRPr="007C3E25">
        <w:rPr>
          <w:rFonts w:ascii="Arial" w:hAnsi="Arial" w:cs="Arial"/>
          <w:sz w:val="22"/>
          <w:szCs w:val="22"/>
          <w:lang w:eastAsia="ar-SA"/>
        </w:rPr>
        <w:t xml:space="preserve">W przypadku nieuzasadnionego odstąpienia od umowy przez </w:t>
      </w:r>
      <w:r w:rsidRPr="007C3E25">
        <w:rPr>
          <w:rFonts w:ascii="Arial" w:hAnsi="Arial" w:cs="Arial"/>
          <w:b/>
          <w:sz w:val="22"/>
          <w:szCs w:val="22"/>
          <w:lang w:eastAsia="ar-SA"/>
        </w:rPr>
        <w:t>Wykonawcę</w:t>
      </w:r>
      <w:r w:rsidRPr="007C3E25">
        <w:rPr>
          <w:rFonts w:ascii="Arial" w:hAnsi="Arial" w:cs="Arial"/>
          <w:sz w:val="22"/>
          <w:szCs w:val="22"/>
          <w:lang w:eastAsia="ar-SA"/>
        </w:rPr>
        <w:t xml:space="preserve">, </w:t>
      </w:r>
      <w:r w:rsidRPr="007C3E25">
        <w:rPr>
          <w:rFonts w:ascii="Arial" w:hAnsi="Arial" w:cs="Arial"/>
          <w:b/>
          <w:sz w:val="22"/>
          <w:szCs w:val="22"/>
          <w:lang w:eastAsia="ar-SA"/>
        </w:rPr>
        <w:t>Zamawiającemu</w:t>
      </w:r>
      <w:r w:rsidRPr="007C3E25">
        <w:rPr>
          <w:rFonts w:ascii="Arial" w:hAnsi="Arial" w:cs="Arial"/>
          <w:sz w:val="22"/>
          <w:szCs w:val="22"/>
          <w:lang w:eastAsia="ar-SA"/>
        </w:rPr>
        <w:t xml:space="preserve"> przysługuje prawo naliczenia kary umownej w wysokości 5% wynagrodzenia kwoty brutto umowy,</w:t>
      </w:r>
      <w:r w:rsidRPr="007C3E25">
        <w:rPr>
          <w:rFonts w:ascii="Arial" w:hAnsi="Arial" w:cs="Arial"/>
          <w:b/>
          <w:spacing w:val="-3"/>
          <w:sz w:val="22"/>
          <w:szCs w:val="22"/>
          <w:lang w:eastAsia="ar-SA"/>
        </w:rPr>
        <w:t xml:space="preserve"> </w:t>
      </w:r>
      <w:r w:rsidRPr="007C3E25">
        <w:rPr>
          <w:rFonts w:ascii="Arial" w:hAnsi="Arial" w:cs="Arial"/>
          <w:spacing w:val="-3"/>
          <w:sz w:val="22"/>
          <w:szCs w:val="22"/>
          <w:lang w:eastAsia="ar-SA"/>
        </w:rPr>
        <w:t>o którym mowa w §1 ust.4 umowy.</w:t>
      </w:r>
    </w:p>
    <w:p w14:paraId="1266C58F" w14:textId="77777777" w:rsidR="00A36AA7" w:rsidRPr="007C3E25" w:rsidRDefault="00A36AA7" w:rsidP="00A36AA7">
      <w:pPr>
        <w:widowControl w:val="0"/>
        <w:numPr>
          <w:ilvl w:val="0"/>
          <w:numId w:val="47"/>
        </w:numPr>
        <w:tabs>
          <w:tab w:val="clear" w:pos="283"/>
        </w:tabs>
        <w:suppressAutoHyphens/>
        <w:ind w:left="851" w:hanging="567"/>
        <w:jc w:val="both"/>
        <w:rPr>
          <w:rFonts w:ascii="Arial" w:hAnsi="Arial" w:cs="Arial"/>
          <w:b/>
          <w:sz w:val="22"/>
          <w:szCs w:val="22"/>
          <w:lang w:eastAsia="ar-SA"/>
        </w:rPr>
      </w:pPr>
      <w:r w:rsidRPr="007C3E25">
        <w:rPr>
          <w:rFonts w:ascii="Arial" w:hAnsi="Arial" w:cs="Arial"/>
          <w:sz w:val="22"/>
          <w:szCs w:val="22"/>
          <w:lang w:eastAsia="ar-SA"/>
        </w:rPr>
        <w:t xml:space="preserve">W przypadku, gdy szkoda powstała z tego tytułu przewyższa ustanowione kary umowne, </w:t>
      </w:r>
      <w:r w:rsidRPr="007C3E25">
        <w:rPr>
          <w:rFonts w:ascii="Arial" w:hAnsi="Arial" w:cs="Arial"/>
          <w:b/>
          <w:sz w:val="22"/>
          <w:szCs w:val="22"/>
          <w:lang w:eastAsia="ar-SA"/>
        </w:rPr>
        <w:t>strony</w:t>
      </w:r>
      <w:r w:rsidRPr="007C3E25">
        <w:rPr>
          <w:rFonts w:ascii="Arial" w:hAnsi="Arial" w:cs="Arial"/>
          <w:sz w:val="22"/>
          <w:szCs w:val="22"/>
          <w:lang w:eastAsia="ar-SA"/>
        </w:rPr>
        <w:t xml:space="preserve"> zastrzegają sobie prawo do dochodzenia odszkodowania uzupełniającego przenoszącego wysokość kar umownych do wysokości rzeczywiście poniesionej szkody.</w:t>
      </w:r>
    </w:p>
    <w:p w14:paraId="0BB5C41D" w14:textId="77777777" w:rsidR="00A36AA7" w:rsidRPr="007C3E25" w:rsidRDefault="00A36AA7" w:rsidP="00A36AA7">
      <w:pPr>
        <w:numPr>
          <w:ilvl w:val="0"/>
          <w:numId w:val="47"/>
        </w:numPr>
        <w:tabs>
          <w:tab w:val="clear" w:pos="283"/>
        </w:tabs>
        <w:suppressAutoHyphens/>
        <w:ind w:left="851" w:hanging="567"/>
        <w:jc w:val="both"/>
        <w:rPr>
          <w:rFonts w:ascii="Arial" w:hAnsi="Arial" w:cs="Arial"/>
          <w:bCs/>
          <w:spacing w:val="-3"/>
          <w:sz w:val="22"/>
          <w:szCs w:val="22"/>
          <w:lang w:eastAsia="ar-SA"/>
        </w:rPr>
      </w:pPr>
      <w:r w:rsidRPr="007C3E25">
        <w:rPr>
          <w:rFonts w:ascii="Arial" w:hAnsi="Arial" w:cs="Arial"/>
          <w:b/>
          <w:sz w:val="22"/>
          <w:szCs w:val="22"/>
          <w:lang w:eastAsia="ar-SA"/>
        </w:rPr>
        <w:t xml:space="preserve">Wykonawca </w:t>
      </w:r>
      <w:r w:rsidRPr="007C3E25">
        <w:rPr>
          <w:rFonts w:ascii="Arial" w:hAnsi="Arial" w:cs="Arial"/>
          <w:sz w:val="22"/>
          <w:szCs w:val="22"/>
          <w:lang w:eastAsia="ar-SA"/>
        </w:rPr>
        <w:t xml:space="preserve">zobowiązuje się do przeprowadzenia zgodnie z polskim prawem utylizacji opakowań i odpadów powstałych w trakcie dostaw </w:t>
      </w:r>
      <w:r w:rsidRPr="007C3E25">
        <w:rPr>
          <w:rFonts w:ascii="Arial" w:hAnsi="Arial" w:cs="Arial"/>
          <w:bCs/>
          <w:sz w:val="22"/>
          <w:szCs w:val="22"/>
          <w:lang w:eastAsia="ar-SA"/>
        </w:rPr>
        <w:t>przedmiotu umowy.</w:t>
      </w:r>
    </w:p>
    <w:p w14:paraId="573132BF" w14:textId="77777777" w:rsidR="00A36AA7" w:rsidRPr="007C3E25" w:rsidRDefault="00A36AA7" w:rsidP="00A36AA7">
      <w:pPr>
        <w:numPr>
          <w:ilvl w:val="0"/>
          <w:numId w:val="47"/>
        </w:numPr>
        <w:tabs>
          <w:tab w:val="clear" w:pos="283"/>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hanging="567"/>
        <w:jc w:val="both"/>
        <w:rPr>
          <w:rFonts w:ascii="Arial" w:hAnsi="Arial" w:cs="Arial"/>
          <w:b/>
          <w:sz w:val="22"/>
          <w:szCs w:val="22"/>
          <w:lang w:eastAsia="ar-SA"/>
        </w:rPr>
      </w:pPr>
      <w:r w:rsidRPr="007C3E25">
        <w:rPr>
          <w:rFonts w:ascii="Arial" w:hAnsi="Arial" w:cs="Arial"/>
          <w:spacing w:val="-3"/>
          <w:sz w:val="22"/>
          <w:szCs w:val="22"/>
          <w:lang w:eastAsia="ar-SA"/>
        </w:rPr>
        <w:t xml:space="preserve">W przypadku nieuregulowania przez </w:t>
      </w:r>
      <w:r w:rsidRPr="007C3E25">
        <w:rPr>
          <w:rFonts w:ascii="Arial" w:hAnsi="Arial" w:cs="Arial"/>
          <w:b/>
          <w:spacing w:val="-3"/>
          <w:sz w:val="22"/>
          <w:szCs w:val="22"/>
          <w:lang w:eastAsia="ar-SA"/>
        </w:rPr>
        <w:t>Zamawiającego</w:t>
      </w:r>
      <w:r w:rsidRPr="007C3E25">
        <w:rPr>
          <w:rFonts w:ascii="Arial" w:hAnsi="Arial" w:cs="Arial"/>
          <w:spacing w:val="-3"/>
          <w:sz w:val="22"/>
          <w:szCs w:val="22"/>
          <w:lang w:eastAsia="ar-SA"/>
        </w:rPr>
        <w:t xml:space="preserve"> płatności w terminie określonym w   §3 ust.2 umowy, </w:t>
      </w:r>
      <w:r w:rsidRPr="007C3E25">
        <w:rPr>
          <w:rFonts w:ascii="Arial" w:hAnsi="Arial" w:cs="Arial"/>
          <w:b/>
          <w:spacing w:val="-3"/>
          <w:sz w:val="22"/>
          <w:szCs w:val="22"/>
          <w:lang w:eastAsia="ar-SA"/>
        </w:rPr>
        <w:t>Wykonawcy</w:t>
      </w:r>
      <w:r w:rsidRPr="007C3E25">
        <w:rPr>
          <w:rFonts w:ascii="Arial" w:hAnsi="Arial" w:cs="Arial"/>
          <w:spacing w:val="-3"/>
          <w:sz w:val="22"/>
          <w:szCs w:val="22"/>
          <w:lang w:eastAsia="ar-SA"/>
        </w:rPr>
        <w:t xml:space="preserve"> przysługuje prawo naliczania odsetek w wysokości ustawowej.</w:t>
      </w:r>
    </w:p>
    <w:p w14:paraId="1574BBA8" w14:textId="77777777" w:rsidR="00A36AA7" w:rsidRPr="007C3E25" w:rsidRDefault="00A36AA7" w:rsidP="00A36AA7">
      <w:pPr>
        <w:numPr>
          <w:ilvl w:val="0"/>
          <w:numId w:val="47"/>
        </w:numPr>
        <w:tabs>
          <w:tab w:val="clear" w:pos="283"/>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hanging="567"/>
        <w:jc w:val="both"/>
        <w:rPr>
          <w:rFonts w:ascii="Arial" w:hAnsi="Arial" w:cs="Arial"/>
          <w:spacing w:val="-3"/>
          <w:sz w:val="22"/>
          <w:szCs w:val="22"/>
          <w:lang w:eastAsia="ar-SA"/>
        </w:rPr>
      </w:pPr>
      <w:r w:rsidRPr="007C3E25">
        <w:rPr>
          <w:rFonts w:ascii="Arial" w:hAnsi="Arial" w:cs="Arial"/>
          <w:b/>
          <w:sz w:val="22"/>
          <w:szCs w:val="22"/>
          <w:lang w:eastAsia="ar-SA"/>
        </w:rPr>
        <w:t>Zamawiający</w:t>
      </w:r>
      <w:r w:rsidRPr="007C3E25">
        <w:rPr>
          <w:rFonts w:ascii="Arial" w:hAnsi="Arial" w:cs="Arial"/>
          <w:sz w:val="22"/>
          <w:szCs w:val="22"/>
          <w:lang w:eastAsia="ar-SA"/>
        </w:rPr>
        <w:t xml:space="preserve"> oświadcza, że jest płatnikiem podatku VAT</w:t>
      </w:r>
      <w:r w:rsidRPr="007C3E25">
        <w:rPr>
          <w:rFonts w:ascii="Arial" w:hAnsi="Arial" w:cs="Arial"/>
          <w:sz w:val="22"/>
          <w:szCs w:val="22"/>
          <w:lang w:eastAsia="ar-SA"/>
        </w:rPr>
        <w:br/>
        <w:t xml:space="preserve">i upoważnia </w:t>
      </w:r>
      <w:r w:rsidRPr="007C3E25">
        <w:rPr>
          <w:rFonts w:ascii="Arial" w:hAnsi="Arial" w:cs="Arial"/>
          <w:b/>
          <w:sz w:val="22"/>
          <w:szCs w:val="22"/>
          <w:lang w:eastAsia="ar-SA"/>
        </w:rPr>
        <w:t>Wykonawcę</w:t>
      </w:r>
      <w:r w:rsidRPr="007C3E25">
        <w:rPr>
          <w:rFonts w:ascii="Arial" w:hAnsi="Arial" w:cs="Arial"/>
          <w:sz w:val="22"/>
          <w:szCs w:val="22"/>
          <w:lang w:eastAsia="ar-SA"/>
        </w:rPr>
        <w:t xml:space="preserve"> do wystawiania faktur VAT bez podpisu </w:t>
      </w:r>
      <w:r w:rsidRPr="007C3E25">
        <w:rPr>
          <w:rFonts w:ascii="Arial" w:hAnsi="Arial" w:cs="Arial"/>
          <w:b/>
          <w:sz w:val="22"/>
          <w:szCs w:val="22"/>
          <w:lang w:eastAsia="ar-SA"/>
        </w:rPr>
        <w:t>Zamawiającego</w:t>
      </w:r>
      <w:r w:rsidRPr="007C3E25">
        <w:rPr>
          <w:rFonts w:ascii="Arial" w:hAnsi="Arial" w:cs="Arial"/>
          <w:sz w:val="22"/>
          <w:szCs w:val="22"/>
          <w:lang w:eastAsia="ar-SA"/>
        </w:rPr>
        <w:t>.</w:t>
      </w:r>
    </w:p>
    <w:p w14:paraId="3A4FCF95" w14:textId="77777777" w:rsidR="00A36AA7" w:rsidRPr="007C3E25" w:rsidRDefault="00A36AA7" w:rsidP="00A36AA7">
      <w:pPr>
        <w:numPr>
          <w:ilvl w:val="0"/>
          <w:numId w:val="47"/>
        </w:numPr>
        <w:tabs>
          <w:tab w:val="clear" w:pos="283"/>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hanging="567"/>
        <w:jc w:val="both"/>
        <w:rPr>
          <w:rFonts w:ascii="Arial" w:hAnsi="Arial" w:cs="Arial"/>
          <w:b/>
          <w:bCs/>
          <w:sz w:val="22"/>
          <w:szCs w:val="22"/>
          <w:lang w:eastAsia="ar-SA"/>
        </w:rPr>
      </w:pPr>
      <w:r w:rsidRPr="007C3E25">
        <w:rPr>
          <w:rFonts w:ascii="Arial" w:hAnsi="Arial" w:cs="Arial"/>
          <w:spacing w:val="-3"/>
          <w:sz w:val="22"/>
          <w:szCs w:val="22"/>
          <w:lang w:eastAsia="ar-SA"/>
        </w:rPr>
        <w:t xml:space="preserve">W sprawach nieuregulowanych umową zastosowanie mają przepisy ustawy z dnia 23 kwietnia 1964 r. Kodeks cywilny.  </w:t>
      </w:r>
    </w:p>
    <w:p w14:paraId="22DB5FC5" w14:textId="77777777" w:rsidR="00A36AA7" w:rsidRPr="007C3E25" w:rsidRDefault="00A36AA7" w:rsidP="00A36AA7">
      <w:pPr>
        <w:numPr>
          <w:ilvl w:val="0"/>
          <w:numId w:val="47"/>
        </w:numPr>
        <w:tabs>
          <w:tab w:val="clear" w:pos="283"/>
        </w:tabs>
        <w:suppressAutoHyphens/>
        <w:ind w:left="851" w:hanging="567"/>
        <w:jc w:val="both"/>
        <w:rPr>
          <w:rFonts w:ascii="Arial" w:hAnsi="Arial" w:cs="Arial"/>
          <w:sz w:val="22"/>
          <w:szCs w:val="22"/>
          <w:lang w:eastAsia="ar-SA"/>
        </w:rPr>
      </w:pPr>
      <w:r w:rsidRPr="007C3E25">
        <w:rPr>
          <w:rFonts w:ascii="Arial" w:hAnsi="Arial" w:cs="Arial"/>
          <w:b/>
          <w:bCs/>
          <w:sz w:val="22"/>
          <w:szCs w:val="22"/>
          <w:lang w:eastAsia="ar-SA"/>
        </w:rPr>
        <w:t xml:space="preserve">Wykonawca </w:t>
      </w:r>
      <w:r w:rsidRPr="007C3E25">
        <w:rPr>
          <w:rFonts w:ascii="Arial" w:hAnsi="Arial" w:cs="Arial"/>
          <w:bCs/>
          <w:sz w:val="22"/>
          <w:szCs w:val="22"/>
          <w:lang w:eastAsia="ar-SA"/>
        </w:rPr>
        <w:t>w trakci</w:t>
      </w:r>
      <w:r w:rsidRPr="007C3E25">
        <w:rPr>
          <w:rFonts w:ascii="Arial" w:hAnsi="Arial" w:cs="Arial"/>
          <w:b/>
          <w:bCs/>
          <w:sz w:val="22"/>
          <w:szCs w:val="22"/>
          <w:lang w:eastAsia="ar-SA"/>
        </w:rPr>
        <w:t xml:space="preserve">e </w:t>
      </w:r>
      <w:r w:rsidRPr="007C3E25">
        <w:rPr>
          <w:rFonts w:ascii="Arial" w:hAnsi="Arial" w:cs="Arial"/>
          <w:bCs/>
          <w:sz w:val="22"/>
          <w:szCs w:val="22"/>
          <w:lang w:eastAsia="ar-SA"/>
        </w:rPr>
        <w:t xml:space="preserve">realizacji dostawy </w:t>
      </w:r>
      <w:r w:rsidRPr="007C3E25">
        <w:rPr>
          <w:rFonts w:ascii="Arial" w:hAnsi="Arial" w:cs="Arial"/>
          <w:b/>
          <w:sz w:val="22"/>
          <w:szCs w:val="22"/>
          <w:lang w:eastAsia="ar-SA"/>
        </w:rPr>
        <w:t>stanowiącej przedmiot umowy</w:t>
      </w:r>
      <w:r w:rsidRPr="007C3E25">
        <w:rPr>
          <w:rFonts w:ascii="Arial" w:hAnsi="Arial" w:cs="Arial"/>
          <w:bCs/>
          <w:sz w:val="22"/>
          <w:szCs w:val="22"/>
          <w:lang w:eastAsia="ar-SA"/>
        </w:rPr>
        <w:t xml:space="preserve"> na terenie</w:t>
      </w:r>
      <w:r w:rsidRPr="007C3E25">
        <w:rPr>
          <w:rFonts w:ascii="Arial" w:hAnsi="Arial" w:cs="Arial"/>
          <w:b/>
          <w:bCs/>
          <w:sz w:val="22"/>
          <w:szCs w:val="22"/>
          <w:lang w:eastAsia="ar-SA"/>
        </w:rPr>
        <w:t xml:space="preserve"> Zamawiającego,</w:t>
      </w:r>
      <w:r w:rsidRPr="007C3E25">
        <w:rPr>
          <w:rFonts w:ascii="Arial" w:hAnsi="Arial" w:cs="Arial"/>
          <w:bCs/>
          <w:sz w:val="22"/>
          <w:szCs w:val="22"/>
          <w:lang w:eastAsia="ar-SA"/>
        </w:rPr>
        <w:t xml:space="preserve"> zobowiązuje się postępować zgodnie z postanowieniami niniejszej umowy.</w:t>
      </w:r>
    </w:p>
    <w:p w14:paraId="54F5DDD5" w14:textId="77777777" w:rsidR="00A36AA7" w:rsidRPr="007C3E25" w:rsidRDefault="00A36AA7" w:rsidP="00A36AA7">
      <w:pPr>
        <w:numPr>
          <w:ilvl w:val="0"/>
          <w:numId w:val="47"/>
        </w:numPr>
        <w:tabs>
          <w:tab w:val="clear" w:pos="283"/>
        </w:tabs>
        <w:suppressAutoHyphens/>
        <w:ind w:left="851" w:hanging="567"/>
        <w:jc w:val="both"/>
        <w:rPr>
          <w:rFonts w:ascii="Arial" w:hAnsi="Arial" w:cs="Arial"/>
          <w:sz w:val="22"/>
          <w:szCs w:val="22"/>
          <w:lang w:eastAsia="ar-SA"/>
        </w:rPr>
      </w:pPr>
      <w:r w:rsidRPr="007C3E25">
        <w:rPr>
          <w:rFonts w:ascii="Arial" w:hAnsi="Arial" w:cs="Arial"/>
          <w:sz w:val="22"/>
          <w:szCs w:val="22"/>
          <w:lang w:eastAsia="ar-SA"/>
        </w:rPr>
        <w:t>Dopuszcza się zmiany postanowień umowy w zakresie montażu instalacji uruchomienia i szkolenia na następujących warunkach – zmiana terminu wykonania zamówienia w związku z zaistnieniem okoliczności niezależnych od wykonawcy a mających wpływ na termin realizacji zamówienia. W przypadku wystąpienia w/w okoliczności termin realizacji może ulec odpowiedniemu przedłużeniu o czas niezbędny do zakończenia wykonywania jej przedmiotu w sposób należyty. Nie dopuszcza się zmiany terminu wykonania zamówienia w zakresie dostawy.</w:t>
      </w:r>
    </w:p>
    <w:p w14:paraId="774C2957" w14:textId="612F7B6F" w:rsidR="00A36AA7" w:rsidRPr="007C3E25" w:rsidRDefault="00A36AA7" w:rsidP="00CE1DDA">
      <w:pPr>
        <w:pStyle w:val="Akapitzlist"/>
        <w:numPr>
          <w:ilvl w:val="0"/>
          <w:numId w:val="47"/>
        </w:numPr>
        <w:tabs>
          <w:tab w:val="clear" w:pos="283"/>
          <w:tab w:val="num" w:pos="851"/>
        </w:tabs>
        <w:spacing w:after="0"/>
        <w:ind w:left="851" w:hanging="567"/>
        <w:rPr>
          <w:rFonts w:ascii="Arial" w:eastAsia="Times New Roman" w:hAnsi="Arial" w:cs="Arial"/>
          <w:lang w:eastAsia="ar-SA"/>
        </w:rPr>
      </w:pPr>
      <w:r w:rsidRPr="007C3E25">
        <w:rPr>
          <w:rFonts w:ascii="Arial" w:eastAsia="Times New Roman" w:hAnsi="Arial" w:cs="Arial"/>
          <w:lang w:eastAsia="ar-SA"/>
        </w:rPr>
        <w:t xml:space="preserve">W trakcie obowiązywania umowy strony dopuszczają zmiany wartości </w:t>
      </w:r>
      <w:r w:rsidR="00CE1DDA" w:rsidRPr="007C3E25">
        <w:rPr>
          <w:rFonts w:ascii="Arial" w:eastAsia="Times New Roman" w:hAnsi="Arial" w:cs="Arial"/>
          <w:lang w:eastAsia="ar-SA"/>
        </w:rPr>
        <w:t xml:space="preserve">  </w:t>
      </w:r>
      <w:r w:rsidRPr="007C3E25">
        <w:rPr>
          <w:rFonts w:ascii="Arial" w:eastAsia="Times New Roman" w:hAnsi="Arial" w:cs="Arial"/>
          <w:lang w:eastAsia="ar-SA"/>
        </w:rPr>
        <w:t>przedmiotu zamówienia (umowy) wobec wartości ustalonej w ust. 1 niniejszego paragrafu wyłącznie w przypadku zmiany stawki podatku VAT, przy czym zmianie ulegnie wyłącznie cena brutto, cena netto pozostanie bez zmian.</w:t>
      </w:r>
    </w:p>
    <w:p w14:paraId="3FDADD33" w14:textId="77777777" w:rsidR="00A36AA7" w:rsidRPr="007C3E25" w:rsidRDefault="00A36AA7" w:rsidP="00CE1DDA">
      <w:pPr>
        <w:numPr>
          <w:ilvl w:val="0"/>
          <w:numId w:val="47"/>
        </w:numPr>
        <w:tabs>
          <w:tab w:val="clear" w:pos="283"/>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hanging="567"/>
        <w:jc w:val="both"/>
        <w:rPr>
          <w:rFonts w:ascii="Arial" w:hAnsi="Arial" w:cs="Arial"/>
          <w:sz w:val="22"/>
          <w:szCs w:val="22"/>
          <w:lang w:eastAsia="ar-SA"/>
        </w:rPr>
      </w:pPr>
      <w:r w:rsidRPr="007C3E25">
        <w:rPr>
          <w:rFonts w:ascii="Arial" w:hAnsi="Arial" w:cs="Arial"/>
          <w:sz w:val="22"/>
          <w:szCs w:val="22"/>
          <w:lang w:eastAsia="ar-SA"/>
        </w:rPr>
        <w:t xml:space="preserve">Wszelkie spory między stronami, których nie da się rozstrzygnąć polubownie, wynikłe w związku albo na podstawie niniejszej umowy, będą rozstrzygane przez Sąd powszechny właściwy miejscowo dla siedziby </w:t>
      </w:r>
      <w:r w:rsidRPr="007C3E25">
        <w:rPr>
          <w:rFonts w:ascii="Arial" w:hAnsi="Arial" w:cs="Arial"/>
          <w:b/>
          <w:sz w:val="22"/>
          <w:szCs w:val="22"/>
          <w:lang w:eastAsia="ar-SA"/>
        </w:rPr>
        <w:t>Zamawiającego.</w:t>
      </w:r>
    </w:p>
    <w:p w14:paraId="4A64CB43" w14:textId="77777777" w:rsidR="00A36AA7" w:rsidRPr="007C3E25" w:rsidRDefault="00A36AA7" w:rsidP="00CE1DDA">
      <w:pPr>
        <w:numPr>
          <w:ilvl w:val="0"/>
          <w:numId w:val="47"/>
        </w:numPr>
        <w:tabs>
          <w:tab w:val="clear" w:pos="283"/>
          <w:tab w:val="left" w:pos="1191"/>
          <w:tab w:val="left" w:pos="1247"/>
          <w:tab w:val="left" w:pos="1277"/>
          <w:tab w:val="left" w:pos="1361"/>
          <w:tab w:val="left" w:pos="1531"/>
          <w:tab w:val="left" w:pos="1644"/>
          <w:tab w:val="left" w:pos="3005"/>
          <w:tab w:val="left" w:pos="3232"/>
          <w:tab w:val="left" w:pos="4593"/>
          <w:tab w:val="left" w:pos="4933"/>
        </w:tabs>
        <w:suppressAutoHyphens/>
        <w:ind w:left="851" w:hanging="567"/>
        <w:rPr>
          <w:rFonts w:ascii="Arial" w:hAnsi="Arial" w:cs="Arial"/>
          <w:spacing w:val="-3"/>
          <w:sz w:val="22"/>
          <w:szCs w:val="22"/>
          <w:lang w:eastAsia="ar-SA"/>
        </w:rPr>
      </w:pPr>
      <w:r w:rsidRPr="007C3E25">
        <w:rPr>
          <w:rFonts w:ascii="Arial" w:hAnsi="Arial" w:cs="Arial"/>
          <w:sz w:val="22"/>
          <w:szCs w:val="22"/>
          <w:lang w:eastAsia="ar-SA"/>
        </w:rPr>
        <w:t>Zmiany, uzupełnienia umowy winny być dokonane w formie pisemnej pod rygorem nieważności.</w:t>
      </w:r>
    </w:p>
    <w:p w14:paraId="17D6AC19" w14:textId="77777777" w:rsidR="00A36AA7" w:rsidRPr="007C3E25" w:rsidRDefault="00A36AA7" w:rsidP="00CE1DDA">
      <w:pPr>
        <w:numPr>
          <w:ilvl w:val="0"/>
          <w:numId w:val="47"/>
        </w:numPr>
        <w:tabs>
          <w:tab w:val="clear" w:pos="283"/>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hanging="567"/>
        <w:jc w:val="both"/>
        <w:rPr>
          <w:rFonts w:ascii="Arial" w:hAnsi="Arial" w:cs="Arial"/>
          <w:spacing w:val="-3"/>
          <w:sz w:val="22"/>
          <w:szCs w:val="22"/>
          <w:lang w:eastAsia="ar-SA"/>
        </w:rPr>
      </w:pPr>
      <w:r w:rsidRPr="007C3E25">
        <w:rPr>
          <w:rFonts w:ascii="Arial" w:hAnsi="Arial" w:cs="Arial"/>
          <w:spacing w:val="-3"/>
          <w:sz w:val="22"/>
          <w:szCs w:val="22"/>
          <w:lang w:eastAsia="ar-SA"/>
        </w:rPr>
        <w:t xml:space="preserve">Umowę sporządzono w dwóch jednobrzmiących egzemplarzach  po jednym dla </w:t>
      </w:r>
      <w:r w:rsidRPr="007C3E25">
        <w:rPr>
          <w:rFonts w:ascii="Arial" w:hAnsi="Arial" w:cs="Arial"/>
          <w:b/>
          <w:spacing w:val="-3"/>
          <w:sz w:val="22"/>
          <w:szCs w:val="22"/>
          <w:lang w:eastAsia="ar-SA"/>
        </w:rPr>
        <w:t xml:space="preserve">Zamawiającego </w:t>
      </w:r>
      <w:r w:rsidRPr="007C3E25">
        <w:rPr>
          <w:rFonts w:ascii="Arial" w:hAnsi="Arial" w:cs="Arial"/>
          <w:spacing w:val="-3"/>
          <w:sz w:val="22"/>
          <w:szCs w:val="22"/>
          <w:lang w:eastAsia="ar-SA"/>
        </w:rPr>
        <w:t xml:space="preserve"> i dla </w:t>
      </w:r>
      <w:r w:rsidRPr="007C3E25">
        <w:rPr>
          <w:rFonts w:ascii="Arial" w:hAnsi="Arial" w:cs="Arial"/>
          <w:b/>
          <w:spacing w:val="-3"/>
          <w:sz w:val="22"/>
          <w:szCs w:val="22"/>
          <w:lang w:eastAsia="ar-SA"/>
        </w:rPr>
        <w:t>Wykonawcy.</w:t>
      </w:r>
      <w:r w:rsidRPr="007C3E25">
        <w:rPr>
          <w:rFonts w:ascii="Arial" w:hAnsi="Arial" w:cs="Arial"/>
          <w:spacing w:val="-3"/>
          <w:sz w:val="22"/>
          <w:szCs w:val="22"/>
          <w:lang w:eastAsia="ar-SA"/>
        </w:rPr>
        <w:t>.</w:t>
      </w:r>
    </w:p>
    <w:p w14:paraId="44E2D02C" w14:textId="663DA9F2" w:rsidR="00A36AA7" w:rsidRPr="007C3E25" w:rsidRDefault="00A36AA7" w:rsidP="002409D7">
      <w:pPr>
        <w:tabs>
          <w:tab w:val="left" w:pos="284"/>
          <w:tab w:val="left" w:pos="386"/>
          <w:tab w:val="left" w:pos="42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line="240" w:lineRule="atLeast"/>
        <w:ind w:left="284"/>
        <w:jc w:val="both"/>
        <w:rPr>
          <w:rFonts w:ascii="Arial" w:hAnsi="Arial" w:cs="Arial"/>
          <w:b/>
          <w:spacing w:val="-3"/>
          <w:sz w:val="22"/>
          <w:szCs w:val="22"/>
          <w:lang w:eastAsia="ar-SA"/>
        </w:rPr>
      </w:pPr>
    </w:p>
    <w:p w14:paraId="4C591455" w14:textId="77777777" w:rsidR="00A36AA7" w:rsidRPr="007C3E25" w:rsidRDefault="00A36AA7" w:rsidP="00A36AA7">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uppressAutoHyphens/>
        <w:ind w:left="284" w:hanging="284"/>
        <w:rPr>
          <w:rFonts w:ascii="Arial" w:hAnsi="Arial" w:cs="Arial"/>
          <w:b/>
          <w:spacing w:val="-3"/>
          <w:sz w:val="22"/>
          <w:szCs w:val="22"/>
          <w:lang w:eastAsia="ar-SA"/>
        </w:rPr>
      </w:pPr>
      <w:r w:rsidRPr="007C3E25">
        <w:rPr>
          <w:rFonts w:ascii="Arial" w:hAnsi="Arial" w:cs="Arial"/>
          <w:b/>
          <w:spacing w:val="-3"/>
          <w:sz w:val="22"/>
          <w:szCs w:val="22"/>
          <w:lang w:eastAsia="ar-SA"/>
        </w:rPr>
        <w:t xml:space="preserve"> </w:t>
      </w:r>
      <w:r w:rsidRPr="007C3E25">
        <w:rPr>
          <w:rFonts w:ascii="Arial" w:hAnsi="Arial" w:cs="Arial"/>
          <w:b/>
          <w:spacing w:val="-3"/>
          <w:sz w:val="22"/>
          <w:szCs w:val="22"/>
          <w:lang w:eastAsia="ar-SA"/>
        </w:rPr>
        <w:tab/>
      </w:r>
      <w:r w:rsidRPr="007C3E25">
        <w:rPr>
          <w:rFonts w:ascii="Arial" w:hAnsi="Arial" w:cs="Arial"/>
          <w:b/>
          <w:spacing w:val="-3"/>
          <w:sz w:val="22"/>
          <w:szCs w:val="22"/>
          <w:lang w:eastAsia="ar-SA"/>
        </w:rPr>
        <w:tab/>
      </w:r>
      <w:r w:rsidRPr="007C3E25">
        <w:rPr>
          <w:rFonts w:ascii="Arial" w:hAnsi="Arial" w:cs="Arial"/>
          <w:b/>
          <w:spacing w:val="-3"/>
          <w:sz w:val="22"/>
          <w:szCs w:val="22"/>
          <w:lang w:eastAsia="ar-SA"/>
        </w:rPr>
        <w:tab/>
      </w:r>
      <w:r w:rsidRPr="007C3E25">
        <w:rPr>
          <w:rFonts w:ascii="Arial" w:hAnsi="Arial" w:cs="Arial"/>
          <w:b/>
          <w:spacing w:val="-3"/>
          <w:sz w:val="22"/>
          <w:szCs w:val="22"/>
          <w:lang w:eastAsia="ar-SA"/>
        </w:rPr>
        <w:tab/>
        <w:t xml:space="preserve"> Zamawiający:                                                   Wykonawca:                                 </w:t>
      </w:r>
      <w:r w:rsidRPr="007C3E25">
        <w:rPr>
          <w:rFonts w:ascii="Arial" w:hAnsi="Arial" w:cs="Arial"/>
          <w:b/>
          <w:spacing w:val="-3"/>
          <w:sz w:val="22"/>
          <w:szCs w:val="22"/>
          <w:lang w:eastAsia="ar-SA"/>
        </w:rPr>
        <w:tab/>
        <w:t xml:space="preserve">                   </w:t>
      </w:r>
    </w:p>
    <w:p w14:paraId="106DCD62" w14:textId="77777777" w:rsidR="00A36AA7" w:rsidRPr="007C3E25" w:rsidRDefault="00A36AA7" w:rsidP="00A36AA7">
      <w:pPr>
        <w:suppressAutoHyphens/>
        <w:rPr>
          <w:rFonts w:ascii="Arial" w:hAnsi="Arial" w:cs="Arial"/>
          <w:sz w:val="22"/>
          <w:szCs w:val="22"/>
          <w:lang w:eastAsia="ar-SA"/>
        </w:rPr>
      </w:pPr>
    </w:p>
    <w:p w14:paraId="5E0E9573" w14:textId="77777777" w:rsidR="00A36AA7" w:rsidRPr="007C3E25" w:rsidRDefault="00A36AA7" w:rsidP="00A36AA7">
      <w:pPr>
        <w:suppressAutoHyphens/>
        <w:rPr>
          <w:rFonts w:ascii="Arial" w:hAnsi="Arial" w:cs="Arial"/>
          <w:sz w:val="22"/>
          <w:szCs w:val="22"/>
          <w:lang w:eastAsia="ar-SA"/>
        </w:rPr>
      </w:pPr>
    </w:p>
    <w:p w14:paraId="70884C6B" w14:textId="77777777" w:rsidR="00A36AA7" w:rsidRPr="007C3E25" w:rsidRDefault="00A36AA7" w:rsidP="00A36AA7">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uppressAutoHyphens/>
        <w:rPr>
          <w:rFonts w:ascii="Arial" w:hAnsi="Arial" w:cs="Arial"/>
          <w:b/>
          <w:spacing w:val="-3"/>
          <w:sz w:val="22"/>
          <w:szCs w:val="22"/>
          <w:lang w:eastAsia="ar-SA"/>
        </w:rPr>
      </w:pPr>
    </w:p>
    <w:p w14:paraId="06F0FA35" w14:textId="77777777" w:rsidR="00317AF3" w:rsidRDefault="00317AF3" w:rsidP="00A36AA7">
      <w:pPr>
        <w:spacing w:line="276" w:lineRule="auto"/>
        <w:jc w:val="right"/>
        <w:rPr>
          <w:rFonts w:ascii="Arial" w:hAnsi="Arial" w:cs="Arial"/>
          <w:b/>
          <w:sz w:val="22"/>
          <w:szCs w:val="22"/>
        </w:rPr>
      </w:pPr>
    </w:p>
    <w:p w14:paraId="65BB67BE" w14:textId="77777777" w:rsidR="00317AF3" w:rsidRDefault="00317AF3" w:rsidP="00A36AA7">
      <w:pPr>
        <w:spacing w:line="276" w:lineRule="auto"/>
        <w:jc w:val="right"/>
        <w:rPr>
          <w:rFonts w:ascii="Arial" w:hAnsi="Arial" w:cs="Arial"/>
          <w:b/>
          <w:sz w:val="22"/>
          <w:szCs w:val="22"/>
        </w:rPr>
      </w:pPr>
    </w:p>
    <w:p w14:paraId="6187CF78" w14:textId="77777777" w:rsidR="00317AF3" w:rsidRDefault="00317AF3" w:rsidP="00A36AA7">
      <w:pPr>
        <w:spacing w:line="276" w:lineRule="auto"/>
        <w:jc w:val="right"/>
        <w:rPr>
          <w:rFonts w:ascii="Arial" w:hAnsi="Arial" w:cs="Arial"/>
          <w:b/>
          <w:sz w:val="22"/>
          <w:szCs w:val="22"/>
        </w:rPr>
      </w:pPr>
    </w:p>
    <w:p w14:paraId="322F1A91" w14:textId="77777777" w:rsidR="00317AF3" w:rsidRDefault="00317AF3" w:rsidP="00A36AA7">
      <w:pPr>
        <w:spacing w:line="276" w:lineRule="auto"/>
        <w:jc w:val="right"/>
        <w:rPr>
          <w:rFonts w:ascii="Arial" w:hAnsi="Arial" w:cs="Arial"/>
          <w:b/>
          <w:sz w:val="22"/>
          <w:szCs w:val="22"/>
        </w:rPr>
      </w:pPr>
    </w:p>
    <w:p w14:paraId="541AFCB3" w14:textId="77777777" w:rsidR="00317AF3" w:rsidRDefault="00317AF3" w:rsidP="00A36AA7">
      <w:pPr>
        <w:spacing w:line="276" w:lineRule="auto"/>
        <w:jc w:val="right"/>
        <w:rPr>
          <w:rFonts w:ascii="Arial" w:hAnsi="Arial" w:cs="Arial"/>
          <w:b/>
          <w:sz w:val="22"/>
          <w:szCs w:val="22"/>
        </w:rPr>
      </w:pPr>
    </w:p>
    <w:p w14:paraId="2A5D3891" w14:textId="77777777" w:rsidR="00317AF3" w:rsidRDefault="00317AF3" w:rsidP="00A36AA7">
      <w:pPr>
        <w:spacing w:line="276" w:lineRule="auto"/>
        <w:jc w:val="right"/>
        <w:rPr>
          <w:rFonts w:ascii="Arial" w:hAnsi="Arial" w:cs="Arial"/>
          <w:b/>
          <w:sz w:val="22"/>
          <w:szCs w:val="22"/>
        </w:rPr>
      </w:pPr>
    </w:p>
    <w:p w14:paraId="554FEED6" w14:textId="77777777" w:rsidR="00317AF3" w:rsidRDefault="00317AF3" w:rsidP="00A36AA7">
      <w:pPr>
        <w:spacing w:line="276" w:lineRule="auto"/>
        <w:jc w:val="right"/>
        <w:rPr>
          <w:rFonts w:ascii="Arial" w:hAnsi="Arial" w:cs="Arial"/>
          <w:b/>
          <w:sz w:val="22"/>
          <w:szCs w:val="22"/>
        </w:rPr>
      </w:pPr>
    </w:p>
    <w:p w14:paraId="768A719D" w14:textId="77777777" w:rsidR="00317AF3" w:rsidRDefault="00317AF3" w:rsidP="00A36AA7">
      <w:pPr>
        <w:spacing w:line="276" w:lineRule="auto"/>
        <w:jc w:val="right"/>
        <w:rPr>
          <w:rFonts w:ascii="Arial" w:hAnsi="Arial" w:cs="Arial"/>
          <w:b/>
          <w:sz w:val="22"/>
          <w:szCs w:val="22"/>
        </w:rPr>
      </w:pPr>
    </w:p>
    <w:p w14:paraId="38358720" w14:textId="77777777" w:rsidR="00317AF3" w:rsidRDefault="00317AF3" w:rsidP="00A36AA7">
      <w:pPr>
        <w:spacing w:line="276" w:lineRule="auto"/>
        <w:jc w:val="right"/>
        <w:rPr>
          <w:rFonts w:ascii="Arial" w:hAnsi="Arial" w:cs="Arial"/>
          <w:b/>
          <w:sz w:val="22"/>
          <w:szCs w:val="22"/>
        </w:rPr>
      </w:pPr>
    </w:p>
    <w:p w14:paraId="788DB076" w14:textId="77777777" w:rsidR="00317AF3" w:rsidRDefault="00317AF3" w:rsidP="00A36AA7">
      <w:pPr>
        <w:spacing w:line="276" w:lineRule="auto"/>
        <w:jc w:val="right"/>
        <w:rPr>
          <w:rFonts w:ascii="Arial" w:hAnsi="Arial" w:cs="Arial"/>
          <w:b/>
          <w:sz w:val="22"/>
          <w:szCs w:val="22"/>
        </w:rPr>
      </w:pPr>
    </w:p>
    <w:p w14:paraId="6EB796E6" w14:textId="77777777" w:rsidR="00317AF3" w:rsidRDefault="00317AF3" w:rsidP="00A36AA7">
      <w:pPr>
        <w:spacing w:line="276" w:lineRule="auto"/>
        <w:jc w:val="right"/>
        <w:rPr>
          <w:rFonts w:ascii="Arial" w:hAnsi="Arial" w:cs="Arial"/>
          <w:b/>
          <w:sz w:val="22"/>
          <w:szCs w:val="22"/>
        </w:rPr>
      </w:pPr>
    </w:p>
    <w:p w14:paraId="1424F576" w14:textId="77777777" w:rsidR="00317AF3" w:rsidRDefault="00317AF3" w:rsidP="00A36AA7">
      <w:pPr>
        <w:spacing w:line="276" w:lineRule="auto"/>
        <w:jc w:val="right"/>
        <w:rPr>
          <w:rFonts w:ascii="Arial" w:hAnsi="Arial" w:cs="Arial"/>
          <w:b/>
          <w:sz w:val="22"/>
          <w:szCs w:val="22"/>
        </w:rPr>
      </w:pPr>
    </w:p>
    <w:p w14:paraId="68E965BD" w14:textId="77777777" w:rsidR="00317AF3" w:rsidRDefault="00317AF3" w:rsidP="00A36AA7">
      <w:pPr>
        <w:spacing w:line="276" w:lineRule="auto"/>
        <w:jc w:val="right"/>
        <w:rPr>
          <w:rFonts w:ascii="Arial" w:hAnsi="Arial" w:cs="Arial"/>
          <w:b/>
          <w:sz w:val="22"/>
          <w:szCs w:val="22"/>
        </w:rPr>
      </w:pPr>
    </w:p>
    <w:p w14:paraId="5CF0F480" w14:textId="77777777" w:rsidR="00317AF3" w:rsidRDefault="00317AF3" w:rsidP="00A36AA7">
      <w:pPr>
        <w:spacing w:line="276" w:lineRule="auto"/>
        <w:jc w:val="right"/>
        <w:rPr>
          <w:rFonts w:ascii="Arial" w:hAnsi="Arial" w:cs="Arial"/>
          <w:b/>
          <w:sz w:val="22"/>
          <w:szCs w:val="22"/>
        </w:rPr>
      </w:pPr>
    </w:p>
    <w:p w14:paraId="22E0C179" w14:textId="77777777" w:rsidR="00317AF3" w:rsidRDefault="00317AF3" w:rsidP="00A36AA7">
      <w:pPr>
        <w:spacing w:line="276" w:lineRule="auto"/>
        <w:jc w:val="right"/>
        <w:rPr>
          <w:rFonts w:ascii="Arial" w:hAnsi="Arial" w:cs="Arial"/>
          <w:b/>
          <w:sz w:val="22"/>
          <w:szCs w:val="22"/>
        </w:rPr>
      </w:pPr>
    </w:p>
    <w:p w14:paraId="236AF2CF" w14:textId="77777777" w:rsidR="00317AF3" w:rsidRDefault="00317AF3" w:rsidP="00A36AA7">
      <w:pPr>
        <w:spacing w:line="276" w:lineRule="auto"/>
        <w:jc w:val="right"/>
        <w:rPr>
          <w:rFonts w:ascii="Arial" w:hAnsi="Arial" w:cs="Arial"/>
          <w:b/>
          <w:sz w:val="22"/>
          <w:szCs w:val="22"/>
        </w:rPr>
      </w:pPr>
    </w:p>
    <w:p w14:paraId="58F1BD59" w14:textId="77777777" w:rsidR="00317AF3" w:rsidRDefault="00317AF3" w:rsidP="00A36AA7">
      <w:pPr>
        <w:spacing w:line="276" w:lineRule="auto"/>
        <w:jc w:val="right"/>
        <w:rPr>
          <w:rFonts w:ascii="Arial" w:hAnsi="Arial" w:cs="Arial"/>
          <w:b/>
          <w:sz w:val="22"/>
          <w:szCs w:val="22"/>
        </w:rPr>
      </w:pPr>
    </w:p>
    <w:p w14:paraId="4CF9EA7B" w14:textId="77777777" w:rsidR="00317AF3" w:rsidRDefault="00317AF3" w:rsidP="00A36AA7">
      <w:pPr>
        <w:spacing w:line="276" w:lineRule="auto"/>
        <w:jc w:val="right"/>
        <w:rPr>
          <w:rFonts w:ascii="Arial" w:hAnsi="Arial" w:cs="Arial"/>
          <w:b/>
          <w:sz w:val="22"/>
          <w:szCs w:val="22"/>
        </w:rPr>
      </w:pPr>
    </w:p>
    <w:p w14:paraId="37E89770" w14:textId="5C538D63" w:rsidR="00A36AA7" w:rsidRPr="007C3E25" w:rsidRDefault="00A36AA7" w:rsidP="00A36AA7">
      <w:pPr>
        <w:spacing w:line="276" w:lineRule="auto"/>
        <w:jc w:val="right"/>
        <w:rPr>
          <w:rFonts w:ascii="Arial" w:hAnsi="Arial" w:cs="Arial"/>
          <w:b/>
          <w:sz w:val="22"/>
          <w:szCs w:val="22"/>
        </w:rPr>
      </w:pPr>
      <w:r w:rsidRPr="007C3E25">
        <w:rPr>
          <w:rFonts w:ascii="Arial" w:hAnsi="Arial" w:cs="Arial"/>
          <w:b/>
          <w:sz w:val="22"/>
          <w:szCs w:val="22"/>
        </w:rPr>
        <w:t xml:space="preserve">Załącznik nr </w:t>
      </w:r>
      <w:r w:rsidR="001540F4" w:rsidRPr="007C3E25">
        <w:rPr>
          <w:rFonts w:ascii="Arial" w:hAnsi="Arial" w:cs="Arial"/>
          <w:b/>
          <w:sz w:val="22"/>
          <w:szCs w:val="22"/>
        </w:rPr>
        <w:t>1</w:t>
      </w:r>
      <w:r w:rsidRPr="007C3E25">
        <w:rPr>
          <w:rFonts w:ascii="Arial" w:hAnsi="Arial" w:cs="Arial"/>
          <w:b/>
          <w:sz w:val="22"/>
          <w:szCs w:val="22"/>
        </w:rPr>
        <w:t xml:space="preserve">  do </w:t>
      </w:r>
      <w:r w:rsidR="001540F4" w:rsidRPr="007C3E25">
        <w:rPr>
          <w:rFonts w:ascii="Arial" w:hAnsi="Arial" w:cs="Arial"/>
          <w:b/>
          <w:sz w:val="22"/>
          <w:szCs w:val="22"/>
        </w:rPr>
        <w:t>umowy</w:t>
      </w:r>
      <w:r w:rsidRPr="007C3E25">
        <w:rPr>
          <w:rFonts w:ascii="Arial" w:hAnsi="Arial" w:cs="Arial"/>
          <w:b/>
          <w:sz w:val="22"/>
          <w:szCs w:val="22"/>
        </w:rPr>
        <w:t xml:space="preserve"> </w:t>
      </w:r>
    </w:p>
    <w:p w14:paraId="7106732F" w14:textId="77777777" w:rsidR="00A36AA7" w:rsidRPr="007C3E25" w:rsidRDefault="00A36AA7" w:rsidP="00A36AA7">
      <w:pPr>
        <w:rPr>
          <w:rFonts w:ascii="Arial" w:hAnsi="Arial" w:cs="Arial"/>
          <w:sz w:val="22"/>
          <w:szCs w:val="22"/>
        </w:rPr>
      </w:pPr>
      <w:r w:rsidRPr="007C3E25">
        <w:rPr>
          <w:rFonts w:ascii="Arial" w:hAnsi="Arial" w:cs="Arial"/>
          <w:sz w:val="22"/>
          <w:szCs w:val="22"/>
        </w:rPr>
        <w:t>WZÓR PROTOKOŁU</w:t>
      </w:r>
    </w:p>
    <w:p w14:paraId="1F7DC790" w14:textId="77777777" w:rsidR="00A36AA7" w:rsidRPr="007C3E25" w:rsidRDefault="00A36AA7" w:rsidP="00A36AA7">
      <w:pPr>
        <w:rPr>
          <w:rFonts w:ascii="Arial" w:hAnsi="Arial" w:cs="Arial"/>
          <w:sz w:val="22"/>
          <w:szCs w:val="22"/>
        </w:rPr>
      </w:pPr>
    </w:p>
    <w:p w14:paraId="375DB1F6" w14:textId="77777777" w:rsidR="00A36AA7" w:rsidRPr="007C3E25" w:rsidRDefault="00A36AA7" w:rsidP="00A36AA7">
      <w:pPr>
        <w:ind w:left="5040" w:firstLine="720"/>
        <w:jc w:val="center"/>
        <w:rPr>
          <w:rFonts w:ascii="Arial" w:hAnsi="Arial" w:cs="Arial"/>
          <w:sz w:val="22"/>
          <w:szCs w:val="22"/>
          <w:vertAlign w:val="superscript"/>
        </w:rPr>
      </w:pPr>
      <w:bookmarkStart w:id="40" w:name="_Hlk54355732"/>
      <w:r w:rsidRPr="007C3E25">
        <w:rPr>
          <w:rFonts w:ascii="Arial" w:hAnsi="Arial" w:cs="Arial"/>
          <w:sz w:val="22"/>
          <w:szCs w:val="22"/>
          <w:vertAlign w:val="superscript"/>
        </w:rPr>
        <w:t xml:space="preserve">                </w:t>
      </w:r>
    </w:p>
    <w:p w14:paraId="2080EB42" w14:textId="77777777" w:rsidR="00A36AA7" w:rsidRPr="007C3E25" w:rsidRDefault="00A36AA7" w:rsidP="00A36AA7">
      <w:pPr>
        <w:jc w:val="center"/>
        <w:rPr>
          <w:rFonts w:ascii="Arial" w:hAnsi="Arial" w:cs="Arial"/>
          <w:sz w:val="22"/>
          <w:szCs w:val="22"/>
          <w:u w:val="double"/>
        </w:rPr>
      </w:pPr>
      <w:r w:rsidRPr="007C3E25">
        <w:rPr>
          <w:rFonts w:ascii="Arial" w:hAnsi="Arial" w:cs="Arial"/>
          <w:sz w:val="22"/>
          <w:szCs w:val="22"/>
          <w:u w:val="double"/>
        </w:rPr>
        <w:t>PROTOKÓŁ Z INTEGRACJI</w:t>
      </w:r>
    </w:p>
    <w:p w14:paraId="0CCE01FF" w14:textId="77777777" w:rsidR="00A36AA7" w:rsidRPr="007C3E25" w:rsidRDefault="00A36AA7" w:rsidP="00A36AA7">
      <w:pPr>
        <w:rPr>
          <w:rFonts w:ascii="Arial" w:hAnsi="Arial" w:cs="Arial"/>
          <w:sz w:val="22"/>
          <w:szCs w:val="22"/>
        </w:rPr>
      </w:pPr>
      <w:r w:rsidRPr="007C3E25">
        <w:rPr>
          <w:rFonts w:ascii="Arial" w:hAnsi="Arial" w:cs="Arial"/>
          <w:sz w:val="22"/>
          <w:szCs w:val="22"/>
        </w:rPr>
        <w:t>_______             _____</w:t>
      </w:r>
    </w:p>
    <w:p w14:paraId="562F3DE5" w14:textId="77777777" w:rsidR="00A36AA7" w:rsidRPr="007C3E25" w:rsidRDefault="00A36AA7" w:rsidP="00A36AA7">
      <w:pPr>
        <w:rPr>
          <w:rFonts w:ascii="Arial" w:hAnsi="Arial" w:cs="Arial"/>
          <w:sz w:val="22"/>
          <w:szCs w:val="22"/>
        </w:rPr>
      </w:pPr>
      <w:r w:rsidRPr="007C3E25">
        <w:rPr>
          <w:rFonts w:ascii="Arial" w:hAnsi="Arial" w:cs="Arial"/>
          <w:i/>
          <w:sz w:val="22"/>
          <w:szCs w:val="22"/>
          <w:vertAlign w:val="superscript"/>
        </w:rPr>
        <w:t xml:space="preserve">miejscowość                      data                 </w:t>
      </w:r>
    </w:p>
    <w:p w14:paraId="6D66651D" w14:textId="77777777" w:rsidR="00A36AA7" w:rsidRPr="007C3E25" w:rsidRDefault="00A36AA7" w:rsidP="00A36AA7">
      <w:pPr>
        <w:contextualSpacing/>
        <w:rPr>
          <w:rFonts w:ascii="Arial" w:hAnsi="Arial" w:cs="Arial"/>
          <w:sz w:val="22"/>
          <w:szCs w:val="22"/>
          <w:u w:val="double"/>
        </w:rPr>
      </w:pPr>
    </w:p>
    <w:p w14:paraId="0C41EB18" w14:textId="77777777" w:rsidR="00A36AA7" w:rsidRPr="007C3E25" w:rsidRDefault="00A36AA7" w:rsidP="00A36AA7">
      <w:pPr>
        <w:contextualSpacing/>
        <w:rPr>
          <w:rFonts w:ascii="Arial" w:eastAsia="Calibri" w:hAnsi="Arial" w:cs="Arial"/>
          <w:sz w:val="22"/>
          <w:szCs w:val="22"/>
          <w:lang w:eastAsia="en-US"/>
        </w:rPr>
      </w:pPr>
      <w:r w:rsidRPr="007C3E25">
        <w:rPr>
          <w:rFonts w:ascii="Arial" w:eastAsia="Calibri" w:hAnsi="Arial" w:cs="Arial"/>
          <w:sz w:val="22"/>
          <w:szCs w:val="22"/>
          <w:lang w:eastAsia="en-US"/>
        </w:rPr>
        <w:t xml:space="preserve">Zamawiający:  </w:t>
      </w:r>
      <w:r w:rsidRPr="007C3E25">
        <w:rPr>
          <w:rFonts w:ascii="Arial" w:eastAsia="Calibri" w:hAnsi="Arial" w:cs="Arial"/>
          <w:sz w:val="22"/>
          <w:szCs w:val="22"/>
          <w:lang w:eastAsia="en-US"/>
        </w:rPr>
        <w:tab/>
      </w:r>
    </w:p>
    <w:p w14:paraId="57E4BE60" w14:textId="77777777" w:rsidR="00A36AA7" w:rsidRPr="007C3E25" w:rsidRDefault="00A36AA7" w:rsidP="00A36AA7">
      <w:pPr>
        <w:contextualSpacing/>
        <w:rPr>
          <w:rFonts w:ascii="Arial" w:eastAsia="Calibri" w:hAnsi="Arial" w:cs="Arial"/>
          <w:sz w:val="22"/>
          <w:szCs w:val="22"/>
          <w:lang w:eastAsia="en-US"/>
        </w:rPr>
      </w:pPr>
    </w:p>
    <w:p w14:paraId="7D684DBA" w14:textId="77777777" w:rsidR="00A36AA7" w:rsidRPr="007C3E25" w:rsidRDefault="00A36AA7" w:rsidP="00A36AA7">
      <w:pPr>
        <w:rPr>
          <w:rFonts w:ascii="Arial" w:eastAsia="Calibri" w:hAnsi="Arial" w:cs="Arial"/>
          <w:sz w:val="22"/>
          <w:szCs w:val="22"/>
          <w:lang w:eastAsia="en-US"/>
        </w:rPr>
      </w:pPr>
      <w:r w:rsidRPr="007C3E25">
        <w:rPr>
          <w:rFonts w:ascii="Arial" w:eastAsia="Calibri" w:hAnsi="Arial" w:cs="Arial"/>
          <w:sz w:val="22"/>
          <w:szCs w:val="22"/>
          <w:lang w:eastAsia="en-US"/>
        </w:rPr>
        <w:t xml:space="preserve">Wielkopolskie Centrum Onkologii im. Marii Skłodowskiej-Curie </w:t>
      </w:r>
    </w:p>
    <w:p w14:paraId="257AC525" w14:textId="77777777" w:rsidR="00A36AA7" w:rsidRPr="007C3E25" w:rsidRDefault="00A36AA7" w:rsidP="00A36AA7">
      <w:pPr>
        <w:rPr>
          <w:rFonts w:ascii="Arial" w:eastAsia="Calibri" w:hAnsi="Arial" w:cs="Arial"/>
          <w:sz w:val="22"/>
          <w:szCs w:val="22"/>
          <w:lang w:eastAsia="en-US"/>
        </w:rPr>
      </w:pPr>
      <w:r w:rsidRPr="007C3E25">
        <w:rPr>
          <w:rFonts w:ascii="Arial" w:eastAsia="Calibri" w:hAnsi="Arial" w:cs="Arial"/>
          <w:sz w:val="22"/>
          <w:szCs w:val="22"/>
          <w:lang w:eastAsia="en-US"/>
        </w:rPr>
        <w:t xml:space="preserve">z siedzibą w Poznaniu ul. </w:t>
      </w:r>
      <w:proofErr w:type="spellStart"/>
      <w:r w:rsidRPr="007C3E25">
        <w:rPr>
          <w:rFonts w:ascii="Arial" w:eastAsia="Calibri" w:hAnsi="Arial" w:cs="Arial"/>
          <w:sz w:val="22"/>
          <w:szCs w:val="22"/>
          <w:lang w:eastAsia="en-US"/>
        </w:rPr>
        <w:t>Garbary</w:t>
      </w:r>
      <w:proofErr w:type="spellEnd"/>
      <w:r w:rsidRPr="007C3E25">
        <w:rPr>
          <w:rFonts w:ascii="Arial" w:eastAsia="Calibri" w:hAnsi="Arial" w:cs="Arial"/>
          <w:sz w:val="22"/>
          <w:szCs w:val="22"/>
          <w:lang w:eastAsia="en-US"/>
        </w:rPr>
        <w:t xml:space="preserve"> 15, 61-866 Poznań</w:t>
      </w:r>
    </w:p>
    <w:p w14:paraId="71E9D78F" w14:textId="77777777" w:rsidR="00A36AA7" w:rsidRPr="007C3E25" w:rsidRDefault="00A36AA7" w:rsidP="00A36AA7">
      <w:pPr>
        <w:rPr>
          <w:rFonts w:ascii="Arial" w:eastAsia="Calibri" w:hAnsi="Arial" w:cs="Arial"/>
          <w:sz w:val="22"/>
          <w:szCs w:val="22"/>
          <w:lang w:eastAsia="en-US"/>
        </w:rPr>
      </w:pPr>
    </w:p>
    <w:p w14:paraId="32FF6EDA" w14:textId="77777777" w:rsidR="00A36AA7" w:rsidRPr="007C3E25" w:rsidRDefault="00A36AA7" w:rsidP="00A36AA7">
      <w:pPr>
        <w:rPr>
          <w:rFonts w:ascii="Arial" w:hAnsi="Arial" w:cs="Arial"/>
          <w:sz w:val="22"/>
          <w:szCs w:val="22"/>
        </w:rPr>
      </w:pPr>
      <w:r w:rsidRPr="007C3E25">
        <w:rPr>
          <w:rFonts w:ascii="Arial" w:hAnsi="Arial" w:cs="Arial"/>
          <w:sz w:val="22"/>
          <w:szCs w:val="22"/>
        </w:rPr>
        <w:t>w imieniu, którego odbioru dokonuje</w:t>
      </w:r>
    </w:p>
    <w:p w14:paraId="0C4C7C3D" w14:textId="77777777" w:rsidR="00A36AA7" w:rsidRPr="007C3E25" w:rsidRDefault="00A36AA7" w:rsidP="00A36AA7">
      <w:pPr>
        <w:rPr>
          <w:rFonts w:ascii="Arial" w:hAnsi="Arial" w:cs="Arial"/>
          <w:sz w:val="22"/>
          <w:szCs w:val="22"/>
        </w:rPr>
      </w:pPr>
    </w:p>
    <w:p w14:paraId="6D46D7DF" w14:textId="77777777" w:rsidR="00A36AA7" w:rsidRPr="007C3E25" w:rsidRDefault="00A36AA7" w:rsidP="00A36AA7">
      <w:pPr>
        <w:rPr>
          <w:rFonts w:ascii="Arial" w:hAnsi="Arial" w:cs="Arial"/>
          <w:sz w:val="22"/>
          <w:szCs w:val="22"/>
        </w:rPr>
      </w:pPr>
      <w:r w:rsidRPr="007C3E25">
        <w:rPr>
          <w:rFonts w:ascii="Arial" w:hAnsi="Arial" w:cs="Arial"/>
          <w:sz w:val="22"/>
          <w:szCs w:val="22"/>
        </w:rPr>
        <w:t>...........................................................................................................................</w:t>
      </w:r>
    </w:p>
    <w:p w14:paraId="51D46A31" w14:textId="77777777" w:rsidR="00A36AA7" w:rsidRPr="007C3E25" w:rsidRDefault="00A36AA7" w:rsidP="00A36AA7">
      <w:pPr>
        <w:tabs>
          <w:tab w:val="left" w:pos="426"/>
        </w:tabs>
        <w:rPr>
          <w:rFonts w:ascii="Arial" w:hAnsi="Arial" w:cs="Arial"/>
          <w:i/>
          <w:sz w:val="22"/>
          <w:szCs w:val="22"/>
          <w:vertAlign w:val="superscript"/>
        </w:rPr>
      </w:pPr>
      <w:r w:rsidRPr="007C3E25">
        <w:rPr>
          <w:rFonts w:ascii="Arial" w:hAnsi="Arial" w:cs="Arial"/>
          <w:sz w:val="22"/>
          <w:szCs w:val="22"/>
        </w:rPr>
        <w:tab/>
        <w:t xml:space="preserve">               </w:t>
      </w:r>
      <w:r w:rsidRPr="007C3E25">
        <w:rPr>
          <w:rFonts w:ascii="Arial" w:hAnsi="Arial" w:cs="Arial"/>
          <w:i/>
          <w:sz w:val="22"/>
          <w:szCs w:val="22"/>
          <w:vertAlign w:val="superscript"/>
        </w:rPr>
        <w:t>Imię,                              Nazwisko                                                                      stanowisko</w:t>
      </w:r>
    </w:p>
    <w:p w14:paraId="5CFAAE18" w14:textId="77777777" w:rsidR="00A36AA7" w:rsidRPr="007C3E25" w:rsidRDefault="00A36AA7" w:rsidP="00A36AA7">
      <w:pPr>
        <w:tabs>
          <w:tab w:val="left" w:pos="426"/>
        </w:tabs>
        <w:rPr>
          <w:rFonts w:ascii="Arial" w:hAnsi="Arial" w:cs="Arial"/>
          <w:i/>
          <w:sz w:val="22"/>
          <w:szCs w:val="22"/>
          <w:vertAlign w:val="superscript"/>
        </w:rPr>
      </w:pPr>
    </w:p>
    <w:p w14:paraId="17F5B5D3" w14:textId="77777777" w:rsidR="00A36AA7" w:rsidRPr="007C3E25" w:rsidRDefault="00A36AA7" w:rsidP="00A36AA7">
      <w:pPr>
        <w:rPr>
          <w:rFonts w:ascii="Arial" w:hAnsi="Arial" w:cs="Arial"/>
          <w:sz w:val="22"/>
          <w:szCs w:val="22"/>
        </w:rPr>
      </w:pPr>
      <w:r w:rsidRPr="007C3E25">
        <w:rPr>
          <w:rFonts w:ascii="Arial" w:hAnsi="Arial" w:cs="Arial"/>
          <w:sz w:val="22"/>
          <w:szCs w:val="22"/>
        </w:rPr>
        <w:t>...........................................................................................................................</w:t>
      </w:r>
    </w:p>
    <w:p w14:paraId="484D10BB" w14:textId="77777777" w:rsidR="00A36AA7" w:rsidRPr="007C3E25" w:rsidRDefault="00A36AA7" w:rsidP="00A36AA7">
      <w:pPr>
        <w:tabs>
          <w:tab w:val="left" w:pos="426"/>
        </w:tabs>
        <w:rPr>
          <w:rFonts w:ascii="Arial" w:hAnsi="Arial" w:cs="Arial"/>
          <w:i/>
          <w:sz w:val="22"/>
          <w:szCs w:val="22"/>
          <w:vertAlign w:val="superscript"/>
        </w:rPr>
      </w:pPr>
      <w:r w:rsidRPr="007C3E25">
        <w:rPr>
          <w:rFonts w:ascii="Arial" w:hAnsi="Arial" w:cs="Arial"/>
          <w:sz w:val="22"/>
          <w:szCs w:val="22"/>
        </w:rPr>
        <w:tab/>
        <w:t xml:space="preserve">               </w:t>
      </w:r>
      <w:r w:rsidRPr="007C3E25">
        <w:rPr>
          <w:rFonts w:ascii="Arial" w:hAnsi="Arial" w:cs="Arial"/>
          <w:i/>
          <w:sz w:val="22"/>
          <w:szCs w:val="22"/>
          <w:vertAlign w:val="superscript"/>
        </w:rPr>
        <w:t>Imię,                              Nazwisko                                                                      stanowisko</w:t>
      </w:r>
    </w:p>
    <w:p w14:paraId="4F87AECC" w14:textId="77777777" w:rsidR="00A36AA7" w:rsidRPr="007C3E25" w:rsidRDefault="00A36AA7" w:rsidP="00A36AA7">
      <w:pPr>
        <w:tabs>
          <w:tab w:val="left" w:pos="426"/>
        </w:tabs>
        <w:rPr>
          <w:rFonts w:ascii="Arial" w:hAnsi="Arial" w:cs="Arial"/>
          <w:sz w:val="22"/>
          <w:szCs w:val="22"/>
        </w:rPr>
      </w:pPr>
    </w:p>
    <w:p w14:paraId="2349B249" w14:textId="77777777" w:rsidR="00A36AA7" w:rsidRPr="007C3E25" w:rsidRDefault="00A36AA7" w:rsidP="00A36AA7">
      <w:pPr>
        <w:tabs>
          <w:tab w:val="left" w:pos="426"/>
        </w:tabs>
        <w:rPr>
          <w:rFonts w:ascii="Arial" w:hAnsi="Arial" w:cs="Arial"/>
          <w:i/>
          <w:sz w:val="22"/>
          <w:szCs w:val="22"/>
          <w:vertAlign w:val="superscript"/>
        </w:rPr>
      </w:pPr>
      <w:r w:rsidRPr="007C3E25">
        <w:rPr>
          <w:rFonts w:ascii="Arial" w:hAnsi="Arial" w:cs="Arial"/>
          <w:sz w:val="22"/>
          <w:szCs w:val="22"/>
        </w:rPr>
        <w:t>niniejszym potwierdzają wykonanie przez Wykonawcę:</w:t>
      </w:r>
    </w:p>
    <w:p w14:paraId="5D495CC1" w14:textId="77777777" w:rsidR="00A36AA7" w:rsidRPr="007C3E25" w:rsidRDefault="00A36AA7" w:rsidP="00A36AA7">
      <w:pPr>
        <w:tabs>
          <w:tab w:val="left" w:pos="426"/>
        </w:tabs>
        <w:rPr>
          <w:rFonts w:ascii="Arial" w:hAnsi="Arial" w:cs="Arial"/>
          <w:sz w:val="22"/>
          <w:szCs w:val="22"/>
        </w:rPr>
      </w:pPr>
      <w:r w:rsidRPr="007C3E25">
        <w:rPr>
          <w:rFonts w:ascii="Arial" w:hAnsi="Arial" w:cs="Arial"/>
          <w:sz w:val="22"/>
          <w:szCs w:val="22"/>
        </w:rPr>
        <w:t xml:space="preserve"> ……………….</w:t>
      </w:r>
    </w:p>
    <w:p w14:paraId="627847D4" w14:textId="77777777" w:rsidR="00A36AA7" w:rsidRPr="007C3E25" w:rsidRDefault="00A36AA7" w:rsidP="00A36AA7">
      <w:pPr>
        <w:keepNext/>
        <w:outlineLvl w:val="0"/>
        <w:rPr>
          <w:rFonts w:ascii="Arial" w:hAnsi="Arial" w:cs="Arial"/>
          <w:bCs/>
          <w:kern w:val="32"/>
          <w:sz w:val="22"/>
          <w:szCs w:val="22"/>
        </w:rPr>
      </w:pPr>
      <w:r w:rsidRPr="007C3E25">
        <w:rPr>
          <w:rFonts w:ascii="Arial" w:hAnsi="Arial" w:cs="Arial"/>
          <w:bCs/>
          <w:kern w:val="32"/>
          <w:sz w:val="22"/>
          <w:szCs w:val="22"/>
        </w:rPr>
        <w:t xml:space="preserve">reprezentowanego przez: </w:t>
      </w:r>
    </w:p>
    <w:p w14:paraId="3B68898D" w14:textId="77777777" w:rsidR="00A36AA7" w:rsidRPr="007C3E25" w:rsidRDefault="00A36AA7" w:rsidP="00A36AA7">
      <w:pPr>
        <w:keepNext/>
        <w:outlineLvl w:val="0"/>
        <w:rPr>
          <w:rFonts w:ascii="Arial" w:hAnsi="Arial" w:cs="Arial"/>
          <w:bCs/>
          <w:kern w:val="32"/>
          <w:sz w:val="22"/>
          <w:szCs w:val="22"/>
        </w:rPr>
      </w:pPr>
      <w:r w:rsidRPr="007C3E25">
        <w:rPr>
          <w:rFonts w:ascii="Arial" w:hAnsi="Arial" w:cs="Arial"/>
          <w:bCs/>
          <w:kern w:val="32"/>
          <w:sz w:val="22"/>
          <w:szCs w:val="22"/>
        </w:rPr>
        <w:t xml:space="preserve">…………………………………………………………: </w:t>
      </w:r>
    </w:p>
    <w:p w14:paraId="3471B187" w14:textId="77777777" w:rsidR="00A36AA7" w:rsidRPr="007C3E25" w:rsidRDefault="00A36AA7" w:rsidP="00A36AA7">
      <w:pPr>
        <w:keepNext/>
        <w:outlineLvl w:val="0"/>
        <w:rPr>
          <w:rFonts w:ascii="Arial" w:hAnsi="Arial" w:cs="Arial"/>
          <w:bCs/>
          <w:kern w:val="32"/>
          <w:sz w:val="22"/>
          <w:szCs w:val="22"/>
        </w:rPr>
      </w:pPr>
      <w:r w:rsidRPr="007C3E25">
        <w:rPr>
          <w:rFonts w:ascii="Arial" w:hAnsi="Arial" w:cs="Arial"/>
          <w:bCs/>
          <w:kern w:val="32"/>
          <w:sz w:val="22"/>
          <w:szCs w:val="22"/>
        </w:rPr>
        <w:t xml:space="preserve"> przedmiotu umowy nr …………..tj.:</w:t>
      </w:r>
    </w:p>
    <w:tbl>
      <w:tblPr>
        <w:tblW w:w="9426"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779"/>
        <w:gridCol w:w="4961"/>
        <w:gridCol w:w="1134"/>
        <w:gridCol w:w="1560"/>
        <w:gridCol w:w="992"/>
      </w:tblGrid>
      <w:tr w:rsidR="00395437" w:rsidRPr="007C3E25" w14:paraId="79922BD7" w14:textId="77777777" w:rsidTr="00D36945">
        <w:tc>
          <w:tcPr>
            <w:tcW w:w="779" w:type="dxa"/>
            <w:tcBorders>
              <w:top w:val="double" w:sz="12" w:space="0" w:color="auto"/>
              <w:bottom w:val="double" w:sz="6" w:space="0" w:color="auto"/>
              <w:right w:val="single" w:sz="6" w:space="0" w:color="auto"/>
            </w:tcBorders>
          </w:tcPr>
          <w:p w14:paraId="08B45094" w14:textId="77777777" w:rsidR="00A36AA7" w:rsidRPr="007C3E25" w:rsidRDefault="00A36AA7" w:rsidP="00D36945">
            <w:pPr>
              <w:tabs>
                <w:tab w:val="left" w:pos="426"/>
              </w:tabs>
              <w:jc w:val="center"/>
              <w:rPr>
                <w:rFonts w:ascii="Arial" w:hAnsi="Arial" w:cs="Arial"/>
                <w:sz w:val="22"/>
                <w:szCs w:val="22"/>
              </w:rPr>
            </w:pPr>
            <w:r w:rsidRPr="007C3E25">
              <w:rPr>
                <w:rFonts w:ascii="Arial" w:hAnsi="Arial" w:cs="Arial"/>
                <w:sz w:val="22"/>
                <w:szCs w:val="22"/>
              </w:rPr>
              <w:t>L.p.</w:t>
            </w:r>
          </w:p>
        </w:tc>
        <w:tc>
          <w:tcPr>
            <w:tcW w:w="4961" w:type="dxa"/>
            <w:tcBorders>
              <w:top w:val="double" w:sz="12" w:space="0" w:color="auto"/>
              <w:left w:val="nil"/>
              <w:bottom w:val="double" w:sz="6" w:space="0" w:color="auto"/>
              <w:right w:val="single" w:sz="6" w:space="0" w:color="auto"/>
            </w:tcBorders>
          </w:tcPr>
          <w:p w14:paraId="0883EAA7" w14:textId="77777777" w:rsidR="00A36AA7" w:rsidRPr="007C3E25" w:rsidRDefault="00A36AA7" w:rsidP="00D36945">
            <w:pPr>
              <w:tabs>
                <w:tab w:val="left" w:pos="426"/>
              </w:tabs>
              <w:jc w:val="center"/>
              <w:rPr>
                <w:rFonts w:ascii="Arial" w:hAnsi="Arial" w:cs="Arial"/>
                <w:sz w:val="22"/>
                <w:szCs w:val="22"/>
              </w:rPr>
            </w:pPr>
            <w:r w:rsidRPr="007C3E25">
              <w:rPr>
                <w:rFonts w:ascii="Arial" w:hAnsi="Arial" w:cs="Arial"/>
                <w:sz w:val="22"/>
                <w:szCs w:val="22"/>
              </w:rPr>
              <w:t>Nazwa</w:t>
            </w:r>
          </w:p>
        </w:tc>
        <w:tc>
          <w:tcPr>
            <w:tcW w:w="1134" w:type="dxa"/>
            <w:tcBorders>
              <w:top w:val="double" w:sz="12" w:space="0" w:color="auto"/>
              <w:left w:val="nil"/>
              <w:bottom w:val="double" w:sz="6" w:space="0" w:color="auto"/>
              <w:right w:val="nil"/>
            </w:tcBorders>
          </w:tcPr>
          <w:p w14:paraId="47CDB493" w14:textId="77777777" w:rsidR="00A36AA7" w:rsidRPr="007C3E25" w:rsidRDefault="00A36AA7" w:rsidP="00D36945">
            <w:pPr>
              <w:tabs>
                <w:tab w:val="left" w:pos="426"/>
              </w:tabs>
              <w:jc w:val="center"/>
              <w:rPr>
                <w:rFonts w:ascii="Arial" w:hAnsi="Arial" w:cs="Arial"/>
                <w:sz w:val="22"/>
                <w:szCs w:val="22"/>
              </w:rPr>
            </w:pPr>
            <w:r w:rsidRPr="007C3E25">
              <w:rPr>
                <w:rFonts w:ascii="Arial" w:hAnsi="Arial" w:cs="Arial"/>
                <w:sz w:val="22"/>
                <w:szCs w:val="22"/>
              </w:rPr>
              <w:t>Typ</w:t>
            </w:r>
          </w:p>
        </w:tc>
        <w:tc>
          <w:tcPr>
            <w:tcW w:w="1560" w:type="dxa"/>
            <w:tcBorders>
              <w:top w:val="double" w:sz="12" w:space="0" w:color="auto"/>
              <w:left w:val="single" w:sz="6" w:space="0" w:color="auto"/>
              <w:bottom w:val="double" w:sz="6" w:space="0" w:color="auto"/>
              <w:right w:val="single" w:sz="6" w:space="0" w:color="auto"/>
            </w:tcBorders>
          </w:tcPr>
          <w:p w14:paraId="3995562D" w14:textId="77777777" w:rsidR="00A36AA7" w:rsidRPr="007C3E25" w:rsidRDefault="00A36AA7" w:rsidP="00D36945">
            <w:pPr>
              <w:tabs>
                <w:tab w:val="left" w:pos="426"/>
              </w:tabs>
              <w:jc w:val="center"/>
              <w:rPr>
                <w:rFonts w:ascii="Arial" w:hAnsi="Arial" w:cs="Arial"/>
                <w:sz w:val="22"/>
                <w:szCs w:val="22"/>
              </w:rPr>
            </w:pPr>
            <w:r w:rsidRPr="007C3E25">
              <w:rPr>
                <w:rFonts w:ascii="Arial" w:hAnsi="Arial" w:cs="Arial"/>
                <w:sz w:val="22"/>
                <w:szCs w:val="22"/>
              </w:rPr>
              <w:t>Nr fabryczny</w:t>
            </w:r>
          </w:p>
        </w:tc>
        <w:tc>
          <w:tcPr>
            <w:tcW w:w="992" w:type="dxa"/>
            <w:tcBorders>
              <w:top w:val="double" w:sz="12" w:space="0" w:color="auto"/>
              <w:left w:val="nil"/>
              <w:bottom w:val="double" w:sz="6" w:space="0" w:color="auto"/>
            </w:tcBorders>
          </w:tcPr>
          <w:p w14:paraId="3117CFF8" w14:textId="77777777" w:rsidR="00A36AA7" w:rsidRPr="007C3E25" w:rsidRDefault="00A36AA7" w:rsidP="00D36945">
            <w:pPr>
              <w:tabs>
                <w:tab w:val="left" w:pos="426"/>
              </w:tabs>
              <w:jc w:val="center"/>
              <w:rPr>
                <w:rFonts w:ascii="Arial" w:hAnsi="Arial" w:cs="Arial"/>
                <w:sz w:val="22"/>
                <w:szCs w:val="22"/>
              </w:rPr>
            </w:pPr>
            <w:r w:rsidRPr="007C3E25">
              <w:rPr>
                <w:rFonts w:ascii="Arial" w:hAnsi="Arial" w:cs="Arial"/>
                <w:sz w:val="22"/>
                <w:szCs w:val="22"/>
              </w:rPr>
              <w:t>Ilość</w:t>
            </w:r>
          </w:p>
        </w:tc>
      </w:tr>
      <w:tr w:rsidR="00A36AA7" w:rsidRPr="007C3E25" w14:paraId="3E767DBE" w14:textId="77777777" w:rsidTr="00D36945">
        <w:trPr>
          <w:trHeight w:val="1295"/>
        </w:trPr>
        <w:tc>
          <w:tcPr>
            <w:tcW w:w="779" w:type="dxa"/>
            <w:tcBorders>
              <w:top w:val="nil"/>
              <w:right w:val="single" w:sz="6" w:space="0" w:color="auto"/>
            </w:tcBorders>
            <w:vAlign w:val="center"/>
          </w:tcPr>
          <w:p w14:paraId="77A8D3A2" w14:textId="77777777" w:rsidR="00A36AA7" w:rsidRPr="007C3E25" w:rsidRDefault="00A36AA7" w:rsidP="00D36945">
            <w:pPr>
              <w:tabs>
                <w:tab w:val="left" w:pos="426"/>
              </w:tabs>
              <w:rPr>
                <w:rFonts w:ascii="Arial" w:hAnsi="Arial" w:cs="Arial"/>
                <w:sz w:val="22"/>
                <w:szCs w:val="22"/>
              </w:rPr>
            </w:pPr>
            <w:r w:rsidRPr="007C3E25">
              <w:rPr>
                <w:rFonts w:ascii="Arial" w:hAnsi="Arial" w:cs="Arial"/>
                <w:sz w:val="22"/>
                <w:szCs w:val="22"/>
              </w:rPr>
              <w:t>1.</w:t>
            </w:r>
          </w:p>
        </w:tc>
        <w:tc>
          <w:tcPr>
            <w:tcW w:w="4961" w:type="dxa"/>
            <w:tcBorders>
              <w:top w:val="nil"/>
              <w:left w:val="nil"/>
              <w:right w:val="single" w:sz="6" w:space="0" w:color="auto"/>
            </w:tcBorders>
            <w:vAlign w:val="center"/>
          </w:tcPr>
          <w:p w14:paraId="22CBE9DC" w14:textId="77777777" w:rsidR="00A36AA7" w:rsidRPr="007C3E25" w:rsidRDefault="00A36AA7" w:rsidP="00D36945">
            <w:pPr>
              <w:tabs>
                <w:tab w:val="left" w:pos="426"/>
              </w:tabs>
              <w:rPr>
                <w:rFonts w:ascii="Arial" w:hAnsi="Arial" w:cs="Arial"/>
                <w:sz w:val="22"/>
                <w:szCs w:val="22"/>
              </w:rPr>
            </w:pPr>
          </w:p>
        </w:tc>
        <w:tc>
          <w:tcPr>
            <w:tcW w:w="1134" w:type="dxa"/>
            <w:tcBorders>
              <w:top w:val="nil"/>
              <w:left w:val="nil"/>
              <w:right w:val="nil"/>
            </w:tcBorders>
            <w:vAlign w:val="center"/>
          </w:tcPr>
          <w:p w14:paraId="03D76814" w14:textId="77777777" w:rsidR="00A36AA7" w:rsidRPr="007C3E25" w:rsidRDefault="00A36AA7" w:rsidP="00D36945">
            <w:pPr>
              <w:tabs>
                <w:tab w:val="left" w:pos="426"/>
              </w:tabs>
              <w:rPr>
                <w:rFonts w:ascii="Arial" w:hAnsi="Arial" w:cs="Arial"/>
                <w:sz w:val="22"/>
                <w:szCs w:val="22"/>
              </w:rPr>
            </w:pPr>
          </w:p>
        </w:tc>
        <w:tc>
          <w:tcPr>
            <w:tcW w:w="1560" w:type="dxa"/>
            <w:tcBorders>
              <w:top w:val="nil"/>
              <w:left w:val="single" w:sz="6" w:space="0" w:color="auto"/>
              <w:right w:val="single" w:sz="6" w:space="0" w:color="auto"/>
            </w:tcBorders>
            <w:vAlign w:val="center"/>
          </w:tcPr>
          <w:p w14:paraId="79C081DB" w14:textId="77777777" w:rsidR="00A36AA7" w:rsidRPr="007C3E25" w:rsidRDefault="00A36AA7" w:rsidP="00D36945">
            <w:pPr>
              <w:tabs>
                <w:tab w:val="left" w:pos="426"/>
              </w:tabs>
              <w:rPr>
                <w:rFonts w:ascii="Arial" w:hAnsi="Arial" w:cs="Arial"/>
                <w:sz w:val="22"/>
                <w:szCs w:val="22"/>
              </w:rPr>
            </w:pPr>
          </w:p>
        </w:tc>
        <w:tc>
          <w:tcPr>
            <w:tcW w:w="992" w:type="dxa"/>
            <w:tcBorders>
              <w:top w:val="nil"/>
              <w:left w:val="nil"/>
            </w:tcBorders>
            <w:vAlign w:val="center"/>
          </w:tcPr>
          <w:p w14:paraId="6942B068" w14:textId="77777777" w:rsidR="00A36AA7" w:rsidRPr="007C3E25" w:rsidRDefault="00A36AA7" w:rsidP="00D36945">
            <w:pPr>
              <w:tabs>
                <w:tab w:val="left" w:pos="426"/>
              </w:tabs>
              <w:rPr>
                <w:rFonts w:ascii="Arial" w:hAnsi="Arial" w:cs="Arial"/>
                <w:sz w:val="22"/>
                <w:szCs w:val="22"/>
              </w:rPr>
            </w:pPr>
          </w:p>
        </w:tc>
      </w:tr>
    </w:tbl>
    <w:p w14:paraId="62C2B471" w14:textId="77777777" w:rsidR="00A36AA7" w:rsidRPr="007C3E25" w:rsidRDefault="00A36AA7" w:rsidP="00A36AA7">
      <w:pPr>
        <w:tabs>
          <w:tab w:val="left" w:pos="426"/>
        </w:tabs>
        <w:rPr>
          <w:rFonts w:ascii="Arial" w:hAnsi="Arial" w:cs="Arial"/>
          <w:sz w:val="22"/>
          <w:szCs w:val="22"/>
        </w:rPr>
      </w:pPr>
    </w:p>
    <w:p w14:paraId="62914BC2" w14:textId="77777777" w:rsidR="00A36AA7" w:rsidRPr="007C3E25" w:rsidRDefault="00A36AA7" w:rsidP="001540F4">
      <w:pPr>
        <w:pStyle w:val="Akapitzlist"/>
        <w:spacing w:after="0" w:line="240" w:lineRule="auto"/>
        <w:ind w:left="426"/>
        <w:jc w:val="both"/>
        <w:rPr>
          <w:rFonts w:ascii="Arial" w:hAnsi="Arial" w:cs="Arial"/>
        </w:rPr>
      </w:pPr>
      <w:r w:rsidRPr="007C3E25">
        <w:rPr>
          <w:rFonts w:ascii="Arial" w:hAnsi="Arial" w:cs="Arial"/>
        </w:rPr>
        <w:t>Zamawiający potwierdza, że Wykonawca dokonał integracji systemów Eskulap i Aria w wymaganym zakresie.</w:t>
      </w:r>
    </w:p>
    <w:p w14:paraId="7B144337" w14:textId="77777777" w:rsidR="00A36AA7" w:rsidRPr="007C3E25" w:rsidRDefault="00A36AA7" w:rsidP="00A36AA7">
      <w:pPr>
        <w:pStyle w:val="Akapitzlist"/>
        <w:tabs>
          <w:tab w:val="left" w:pos="426"/>
        </w:tabs>
        <w:spacing w:after="0" w:line="240" w:lineRule="auto"/>
        <w:ind w:left="1080"/>
        <w:jc w:val="both"/>
        <w:rPr>
          <w:rFonts w:ascii="Arial" w:hAnsi="Arial" w:cs="Arial"/>
        </w:rPr>
      </w:pPr>
    </w:p>
    <w:p w14:paraId="53638AD8" w14:textId="77777777" w:rsidR="00A36AA7" w:rsidRPr="007C3E25" w:rsidRDefault="00A36AA7" w:rsidP="001540F4">
      <w:pPr>
        <w:pStyle w:val="Akapitzlist"/>
        <w:tabs>
          <w:tab w:val="left" w:pos="426"/>
        </w:tabs>
        <w:spacing w:after="0" w:line="240" w:lineRule="auto"/>
        <w:ind w:left="426"/>
        <w:rPr>
          <w:rFonts w:ascii="Arial" w:hAnsi="Arial" w:cs="Arial"/>
        </w:rPr>
      </w:pPr>
      <w:r w:rsidRPr="007C3E25">
        <w:rPr>
          <w:rFonts w:ascii="Arial" w:hAnsi="Arial" w:cs="Arial"/>
        </w:rPr>
        <w:t>Zamawiający oświadcza, iż Wykonawca z należytą starannością wykonał przedmiot umowy.</w:t>
      </w:r>
    </w:p>
    <w:p w14:paraId="2CD24FAB" w14:textId="77777777" w:rsidR="00A36AA7" w:rsidRPr="007C3E25" w:rsidRDefault="00A36AA7" w:rsidP="00A36AA7">
      <w:pPr>
        <w:tabs>
          <w:tab w:val="left" w:pos="426"/>
        </w:tabs>
        <w:jc w:val="both"/>
        <w:rPr>
          <w:rFonts w:ascii="Arial" w:hAnsi="Arial" w:cs="Arial"/>
          <w:sz w:val="22"/>
          <w:szCs w:val="22"/>
        </w:rPr>
      </w:pPr>
    </w:p>
    <w:p w14:paraId="1B472CBD" w14:textId="77777777" w:rsidR="00A36AA7" w:rsidRPr="007C3E25" w:rsidRDefault="00A36AA7" w:rsidP="001540F4">
      <w:pPr>
        <w:pStyle w:val="Akapitzlist"/>
        <w:tabs>
          <w:tab w:val="left" w:pos="426"/>
        </w:tabs>
        <w:spacing w:after="0" w:line="240" w:lineRule="auto"/>
        <w:ind w:left="426"/>
        <w:jc w:val="both"/>
        <w:rPr>
          <w:rFonts w:ascii="Arial" w:hAnsi="Arial" w:cs="Arial"/>
        </w:rPr>
      </w:pPr>
      <w:r w:rsidRPr="007C3E25">
        <w:rPr>
          <w:rFonts w:ascii="Arial" w:hAnsi="Arial" w:cs="Arial"/>
        </w:rPr>
        <w:t>W przypadku niezrealizowania któregokolwiek z punktów Zamawiającemu przysługuje prawo do niepodpisania niniejszego protokołu.</w:t>
      </w:r>
    </w:p>
    <w:p w14:paraId="148C0B6E" w14:textId="77777777" w:rsidR="00A36AA7" w:rsidRPr="007C3E25" w:rsidRDefault="00A36AA7" w:rsidP="00A36AA7">
      <w:pPr>
        <w:tabs>
          <w:tab w:val="left" w:pos="426"/>
        </w:tabs>
        <w:jc w:val="both"/>
        <w:rPr>
          <w:rFonts w:ascii="Arial" w:hAnsi="Arial" w:cs="Arial"/>
          <w:sz w:val="22"/>
          <w:szCs w:val="22"/>
        </w:rPr>
      </w:pPr>
    </w:p>
    <w:p w14:paraId="5B9F3A59" w14:textId="77777777" w:rsidR="00A36AA7" w:rsidRPr="007C3E25" w:rsidRDefault="00A36AA7" w:rsidP="001540F4">
      <w:pPr>
        <w:pStyle w:val="Akapitzlist"/>
        <w:tabs>
          <w:tab w:val="left" w:pos="426"/>
        </w:tabs>
        <w:spacing w:after="0" w:line="240" w:lineRule="auto"/>
        <w:ind w:left="705"/>
        <w:jc w:val="both"/>
        <w:rPr>
          <w:rFonts w:ascii="Arial" w:hAnsi="Arial" w:cs="Arial"/>
        </w:rPr>
      </w:pPr>
      <w:r w:rsidRPr="007C3E25">
        <w:rPr>
          <w:rFonts w:ascii="Arial" w:hAnsi="Arial" w:cs="Arial"/>
        </w:rPr>
        <w:t>Uwagi i zastrzeżenia do niniejszego protokołu</w:t>
      </w:r>
    </w:p>
    <w:p w14:paraId="068E5BCD" w14:textId="77777777" w:rsidR="00A36AA7" w:rsidRPr="007C3E25" w:rsidRDefault="00A36AA7" w:rsidP="00A36AA7">
      <w:pPr>
        <w:tabs>
          <w:tab w:val="left" w:pos="426"/>
        </w:tabs>
        <w:rPr>
          <w:rFonts w:ascii="Arial" w:hAnsi="Arial" w:cs="Arial"/>
          <w:sz w:val="22"/>
          <w:szCs w:val="22"/>
        </w:rPr>
      </w:pPr>
      <w:r w:rsidRPr="007C3E25">
        <w:rPr>
          <w:rFonts w:ascii="Arial" w:hAnsi="Arial" w:cs="Arial"/>
          <w:sz w:val="22"/>
          <w:szCs w:val="22"/>
        </w:rPr>
        <w:tab/>
        <w:t>...........................................................................................................................</w:t>
      </w:r>
    </w:p>
    <w:p w14:paraId="1E64776E" w14:textId="77777777" w:rsidR="00A36AA7" w:rsidRPr="007C3E25" w:rsidRDefault="00A36AA7" w:rsidP="00A36AA7">
      <w:pPr>
        <w:tabs>
          <w:tab w:val="left" w:pos="426"/>
        </w:tabs>
        <w:jc w:val="both"/>
        <w:rPr>
          <w:rFonts w:ascii="Arial" w:hAnsi="Arial" w:cs="Arial"/>
          <w:sz w:val="22"/>
          <w:szCs w:val="22"/>
        </w:rPr>
      </w:pPr>
    </w:p>
    <w:p w14:paraId="0F467408" w14:textId="77777777" w:rsidR="00A36AA7" w:rsidRPr="007C3E25" w:rsidRDefault="00A36AA7" w:rsidP="00A36AA7">
      <w:pPr>
        <w:tabs>
          <w:tab w:val="left" w:pos="426"/>
        </w:tabs>
        <w:jc w:val="both"/>
        <w:rPr>
          <w:rFonts w:ascii="Arial" w:hAnsi="Arial" w:cs="Arial"/>
          <w:sz w:val="22"/>
          <w:szCs w:val="22"/>
        </w:rPr>
      </w:pPr>
    </w:p>
    <w:p w14:paraId="1CDE0BCF" w14:textId="77777777" w:rsidR="00A36AA7" w:rsidRPr="007C3E25" w:rsidRDefault="00A36AA7" w:rsidP="00A36AA7">
      <w:pPr>
        <w:tabs>
          <w:tab w:val="left" w:pos="426"/>
        </w:tabs>
        <w:jc w:val="both"/>
        <w:rPr>
          <w:rFonts w:ascii="Arial" w:hAnsi="Arial" w:cs="Arial"/>
          <w:sz w:val="22"/>
          <w:szCs w:val="22"/>
        </w:rPr>
      </w:pPr>
    </w:p>
    <w:p w14:paraId="0D77C0D2" w14:textId="77777777" w:rsidR="00A36AA7" w:rsidRPr="007C3E25" w:rsidRDefault="00A36AA7" w:rsidP="00A36AA7">
      <w:pPr>
        <w:tabs>
          <w:tab w:val="left" w:pos="426"/>
        </w:tabs>
        <w:rPr>
          <w:rFonts w:ascii="Arial" w:hAnsi="Arial" w:cs="Arial"/>
          <w:sz w:val="22"/>
          <w:szCs w:val="22"/>
        </w:rPr>
      </w:pPr>
      <w:r w:rsidRPr="007C3E25">
        <w:rPr>
          <w:rFonts w:ascii="Arial" w:hAnsi="Arial" w:cs="Arial"/>
          <w:sz w:val="22"/>
          <w:szCs w:val="22"/>
        </w:rPr>
        <w:t xml:space="preserve">             Zamawiający                                                                          Wykonawca</w:t>
      </w:r>
    </w:p>
    <w:p w14:paraId="462CE9BE" w14:textId="77777777" w:rsidR="00A36AA7" w:rsidRPr="007C3E25" w:rsidRDefault="00A36AA7" w:rsidP="00A36AA7">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uppressAutoHyphens/>
        <w:rPr>
          <w:rFonts w:ascii="Arial" w:hAnsi="Arial" w:cs="Arial"/>
          <w:b/>
          <w:spacing w:val="-3"/>
          <w:sz w:val="22"/>
          <w:szCs w:val="22"/>
          <w:lang w:eastAsia="ar-SA"/>
        </w:rPr>
      </w:pPr>
    </w:p>
    <w:bookmarkEnd w:id="40"/>
    <w:p w14:paraId="440FF35E" w14:textId="77777777" w:rsidR="00A36AA7" w:rsidRPr="007C3E25" w:rsidRDefault="00A36AA7" w:rsidP="00A36AA7">
      <w:pPr>
        <w:suppressAutoHyphens/>
        <w:rPr>
          <w:rFonts w:ascii="Arial" w:hAnsi="Arial" w:cs="Arial"/>
          <w:sz w:val="22"/>
          <w:szCs w:val="22"/>
          <w:lang w:eastAsia="ar-SA"/>
        </w:rPr>
      </w:pPr>
    </w:p>
    <w:p w14:paraId="32F832B8" w14:textId="77777777" w:rsidR="00A36AA7" w:rsidRPr="007C3E25" w:rsidRDefault="00A36AA7" w:rsidP="00A36AA7">
      <w:pPr>
        <w:suppressAutoHyphens/>
        <w:rPr>
          <w:rFonts w:ascii="Arial" w:hAnsi="Arial" w:cs="Arial"/>
          <w:sz w:val="22"/>
          <w:szCs w:val="22"/>
          <w:lang w:eastAsia="ar-SA"/>
        </w:rPr>
      </w:pPr>
    </w:p>
    <w:p w14:paraId="76BE80F3" w14:textId="77777777" w:rsidR="00A36AA7" w:rsidRPr="007C3E25" w:rsidRDefault="00A36AA7" w:rsidP="00A36AA7">
      <w:pPr>
        <w:suppressAutoHyphens/>
        <w:rPr>
          <w:rFonts w:ascii="Arial" w:hAnsi="Arial" w:cs="Arial"/>
          <w:sz w:val="22"/>
          <w:szCs w:val="22"/>
          <w:lang w:eastAsia="ar-SA"/>
        </w:rPr>
      </w:pPr>
    </w:p>
    <w:p w14:paraId="0565EEC1" w14:textId="77777777" w:rsidR="00A36AA7" w:rsidRPr="007C3E25" w:rsidRDefault="00A36AA7" w:rsidP="00A36AA7">
      <w:pPr>
        <w:suppressAutoHyphens/>
        <w:rPr>
          <w:rFonts w:ascii="Arial" w:hAnsi="Arial" w:cs="Arial"/>
          <w:sz w:val="22"/>
          <w:szCs w:val="22"/>
          <w:lang w:eastAsia="ar-SA"/>
        </w:rPr>
      </w:pPr>
    </w:p>
    <w:p w14:paraId="32851AFC" w14:textId="77777777" w:rsidR="00A36AA7" w:rsidRPr="007C3E25" w:rsidRDefault="00A36AA7" w:rsidP="00A36AA7">
      <w:pPr>
        <w:suppressAutoHyphens/>
        <w:rPr>
          <w:rFonts w:ascii="Arial" w:hAnsi="Arial" w:cs="Arial"/>
          <w:sz w:val="22"/>
          <w:szCs w:val="22"/>
          <w:lang w:eastAsia="ar-SA"/>
        </w:rPr>
      </w:pPr>
    </w:p>
    <w:p w14:paraId="37690A37" w14:textId="77777777" w:rsidR="00A36AA7" w:rsidRPr="007C3E25" w:rsidRDefault="00A36AA7" w:rsidP="00A36AA7">
      <w:pPr>
        <w:suppressAutoHyphens/>
        <w:rPr>
          <w:rFonts w:ascii="Arial" w:hAnsi="Arial" w:cs="Arial"/>
          <w:sz w:val="22"/>
          <w:szCs w:val="22"/>
          <w:lang w:eastAsia="ar-SA"/>
        </w:rPr>
      </w:pPr>
    </w:p>
    <w:p w14:paraId="53B9C38F" w14:textId="77777777" w:rsidR="00A36AA7" w:rsidRPr="007C3E25" w:rsidRDefault="00A36AA7" w:rsidP="00A36AA7">
      <w:pPr>
        <w:suppressAutoHyphens/>
        <w:rPr>
          <w:rFonts w:ascii="Arial" w:hAnsi="Arial" w:cs="Arial"/>
          <w:sz w:val="22"/>
          <w:szCs w:val="22"/>
          <w:lang w:eastAsia="ar-SA"/>
        </w:rPr>
      </w:pPr>
    </w:p>
    <w:p w14:paraId="18902E27" w14:textId="77777777" w:rsidR="00A36AA7" w:rsidRPr="007C3E25" w:rsidRDefault="00A36AA7" w:rsidP="00A36AA7">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uppressAutoHyphens/>
        <w:rPr>
          <w:rFonts w:ascii="Arial" w:hAnsi="Arial" w:cs="Arial"/>
          <w:b/>
          <w:spacing w:val="-3"/>
          <w:sz w:val="22"/>
          <w:szCs w:val="22"/>
          <w:lang w:eastAsia="ar-SA"/>
        </w:rPr>
      </w:pPr>
      <w:bookmarkStart w:id="41" w:name="_Hlk54376546"/>
    </w:p>
    <w:p w14:paraId="6E47428A" w14:textId="1B56E037" w:rsidR="00A36AA7" w:rsidRPr="007C3E25" w:rsidRDefault="00A36AA7" w:rsidP="00A36AA7">
      <w:pPr>
        <w:spacing w:line="276" w:lineRule="auto"/>
        <w:jc w:val="right"/>
        <w:rPr>
          <w:rFonts w:ascii="Arial" w:hAnsi="Arial" w:cs="Arial"/>
          <w:b/>
          <w:sz w:val="22"/>
          <w:szCs w:val="22"/>
        </w:rPr>
      </w:pPr>
      <w:r w:rsidRPr="007C3E25">
        <w:rPr>
          <w:rFonts w:ascii="Arial" w:hAnsi="Arial" w:cs="Arial"/>
          <w:b/>
          <w:sz w:val="22"/>
          <w:szCs w:val="22"/>
        </w:rPr>
        <w:t xml:space="preserve">Załącznik nr </w:t>
      </w:r>
      <w:r w:rsidR="001540F4" w:rsidRPr="007C3E25">
        <w:rPr>
          <w:rFonts w:ascii="Arial" w:hAnsi="Arial" w:cs="Arial"/>
          <w:b/>
          <w:sz w:val="22"/>
          <w:szCs w:val="22"/>
        </w:rPr>
        <w:t>2</w:t>
      </w:r>
      <w:r w:rsidRPr="007C3E25">
        <w:rPr>
          <w:rFonts w:ascii="Arial" w:hAnsi="Arial" w:cs="Arial"/>
          <w:b/>
          <w:sz w:val="22"/>
          <w:szCs w:val="22"/>
        </w:rPr>
        <w:t xml:space="preserve">  do  </w:t>
      </w:r>
      <w:r w:rsidR="001540F4" w:rsidRPr="007C3E25">
        <w:rPr>
          <w:rFonts w:ascii="Arial" w:hAnsi="Arial" w:cs="Arial"/>
          <w:b/>
          <w:sz w:val="22"/>
          <w:szCs w:val="22"/>
        </w:rPr>
        <w:t>umowy</w:t>
      </w:r>
    </w:p>
    <w:p w14:paraId="3ED0A710" w14:textId="77777777" w:rsidR="00A36AA7" w:rsidRPr="007C3E25" w:rsidRDefault="00A36AA7" w:rsidP="00A36AA7">
      <w:pPr>
        <w:rPr>
          <w:rFonts w:ascii="Arial" w:hAnsi="Arial" w:cs="Arial"/>
          <w:sz w:val="22"/>
          <w:szCs w:val="22"/>
        </w:rPr>
      </w:pPr>
      <w:r w:rsidRPr="007C3E25">
        <w:rPr>
          <w:rFonts w:ascii="Arial" w:hAnsi="Arial" w:cs="Arial"/>
          <w:sz w:val="22"/>
          <w:szCs w:val="22"/>
        </w:rPr>
        <w:t>WZÓR PROTOKOŁU</w:t>
      </w:r>
    </w:p>
    <w:p w14:paraId="65A5DF43" w14:textId="77777777" w:rsidR="00A36AA7" w:rsidRPr="007C3E25" w:rsidRDefault="00A36AA7" w:rsidP="00A36AA7">
      <w:pPr>
        <w:rPr>
          <w:rFonts w:ascii="Arial" w:hAnsi="Arial" w:cs="Arial"/>
          <w:sz w:val="22"/>
          <w:szCs w:val="22"/>
        </w:rPr>
      </w:pPr>
    </w:p>
    <w:p w14:paraId="2772EE00" w14:textId="77777777" w:rsidR="00A36AA7" w:rsidRPr="007C3E25" w:rsidRDefault="00A36AA7" w:rsidP="00A36AA7">
      <w:pPr>
        <w:ind w:left="5040" w:firstLine="720"/>
        <w:jc w:val="center"/>
        <w:rPr>
          <w:rFonts w:ascii="Arial" w:hAnsi="Arial" w:cs="Arial"/>
          <w:sz w:val="22"/>
          <w:szCs w:val="22"/>
          <w:vertAlign w:val="superscript"/>
        </w:rPr>
      </w:pPr>
      <w:r w:rsidRPr="007C3E25">
        <w:rPr>
          <w:rFonts w:ascii="Arial" w:hAnsi="Arial" w:cs="Arial"/>
          <w:sz w:val="22"/>
          <w:szCs w:val="22"/>
          <w:vertAlign w:val="superscript"/>
        </w:rPr>
        <w:t xml:space="preserve">                </w:t>
      </w:r>
    </w:p>
    <w:p w14:paraId="7F21359C" w14:textId="77777777" w:rsidR="00A36AA7" w:rsidRPr="007C3E25" w:rsidRDefault="00A36AA7" w:rsidP="00A36AA7">
      <w:pPr>
        <w:jc w:val="center"/>
        <w:rPr>
          <w:rFonts w:ascii="Arial" w:hAnsi="Arial" w:cs="Arial"/>
          <w:sz w:val="22"/>
          <w:szCs w:val="22"/>
          <w:u w:val="double"/>
        </w:rPr>
      </w:pPr>
      <w:r w:rsidRPr="007C3E25">
        <w:rPr>
          <w:rFonts w:ascii="Arial" w:hAnsi="Arial" w:cs="Arial"/>
          <w:sz w:val="22"/>
          <w:szCs w:val="22"/>
          <w:u w:val="double"/>
        </w:rPr>
        <w:t>PROTOKÓŁ ODBIORU</w:t>
      </w:r>
    </w:p>
    <w:p w14:paraId="3812AA0B" w14:textId="77777777" w:rsidR="00A36AA7" w:rsidRPr="007C3E25" w:rsidRDefault="00A36AA7" w:rsidP="00A36AA7">
      <w:pPr>
        <w:rPr>
          <w:rFonts w:ascii="Arial" w:hAnsi="Arial" w:cs="Arial"/>
          <w:sz w:val="22"/>
          <w:szCs w:val="22"/>
        </w:rPr>
      </w:pPr>
      <w:r w:rsidRPr="007C3E25">
        <w:rPr>
          <w:rFonts w:ascii="Arial" w:hAnsi="Arial" w:cs="Arial"/>
          <w:sz w:val="22"/>
          <w:szCs w:val="22"/>
        </w:rPr>
        <w:t>_______             _____</w:t>
      </w:r>
    </w:p>
    <w:p w14:paraId="3F1231F3" w14:textId="77777777" w:rsidR="00A36AA7" w:rsidRPr="007C3E25" w:rsidRDefault="00A36AA7" w:rsidP="00A36AA7">
      <w:pPr>
        <w:rPr>
          <w:rFonts w:ascii="Arial" w:hAnsi="Arial" w:cs="Arial"/>
          <w:sz w:val="22"/>
          <w:szCs w:val="22"/>
        </w:rPr>
      </w:pPr>
      <w:r w:rsidRPr="007C3E25">
        <w:rPr>
          <w:rFonts w:ascii="Arial" w:hAnsi="Arial" w:cs="Arial"/>
          <w:i/>
          <w:sz w:val="22"/>
          <w:szCs w:val="22"/>
          <w:vertAlign w:val="superscript"/>
        </w:rPr>
        <w:t xml:space="preserve">miejscowość                      data                 </w:t>
      </w:r>
    </w:p>
    <w:p w14:paraId="38131BD5" w14:textId="77777777" w:rsidR="00A36AA7" w:rsidRPr="007C3E25" w:rsidRDefault="00A36AA7" w:rsidP="00A36AA7">
      <w:pPr>
        <w:contextualSpacing/>
        <w:rPr>
          <w:rFonts w:ascii="Arial" w:hAnsi="Arial" w:cs="Arial"/>
          <w:sz w:val="22"/>
          <w:szCs w:val="22"/>
          <w:u w:val="double"/>
        </w:rPr>
      </w:pPr>
    </w:p>
    <w:p w14:paraId="501F8B13" w14:textId="77777777" w:rsidR="00A36AA7" w:rsidRPr="007C3E25" w:rsidRDefault="00A36AA7" w:rsidP="00A36AA7">
      <w:pPr>
        <w:contextualSpacing/>
        <w:rPr>
          <w:rFonts w:ascii="Arial" w:eastAsia="Calibri" w:hAnsi="Arial" w:cs="Arial"/>
          <w:sz w:val="22"/>
          <w:szCs w:val="22"/>
          <w:lang w:eastAsia="en-US"/>
        </w:rPr>
      </w:pPr>
      <w:r w:rsidRPr="007C3E25">
        <w:rPr>
          <w:rFonts w:ascii="Arial" w:eastAsia="Calibri" w:hAnsi="Arial" w:cs="Arial"/>
          <w:sz w:val="22"/>
          <w:szCs w:val="22"/>
          <w:lang w:eastAsia="en-US"/>
        </w:rPr>
        <w:t xml:space="preserve">Zamawiający:  </w:t>
      </w:r>
      <w:r w:rsidRPr="007C3E25">
        <w:rPr>
          <w:rFonts w:ascii="Arial" w:eastAsia="Calibri" w:hAnsi="Arial" w:cs="Arial"/>
          <w:sz w:val="22"/>
          <w:szCs w:val="22"/>
          <w:lang w:eastAsia="en-US"/>
        </w:rPr>
        <w:tab/>
      </w:r>
    </w:p>
    <w:p w14:paraId="652749CB" w14:textId="77777777" w:rsidR="00A36AA7" w:rsidRPr="007C3E25" w:rsidRDefault="00A36AA7" w:rsidP="00A36AA7">
      <w:pPr>
        <w:contextualSpacing/>
        <w:rPr>
          <w:rFonts w:ascii="Arial" w:eastAsia="Calibri" w:hAnsi="Arial" w:cs="Arial"/>
          <w:sz w:val="22"/>
          <w:szCs w:val="22"/>
          <w:lang w:eastAsia="en-US"/>
        </w:rPr>
      </w:pPr>
    </w:p>
    <w:p w14:paraId="2F46CE2F" w14:textId="77777777" w:rsidR="00A36AA7" w:rsidRPr="007C3E25" w:rsidRDefault="00A36AA7" w:rsidP="00A36AA7">
      <w:pPr>
        <w:rPr>
          <w:rFonts w:ascii="Arial" w:eastAsia="Calibri" w:hAnsi="Arial" w:cs="Arial"/>
          <w:sz w:val="22"/>
          <w:szCs w:val="22"/>
          <w:lang w:eastAsia="en-US"/>
        </w:rPr>
      </w:pPr>
      <w:r w:rsidRPr="007C3E25">
        <w:rPr>
          <w:rFonts w:ascii="Arial" w:eastAsia="Calibri" w:hAnsi="Arial" w:cs="Arial"/>
          <w:sz w:val="22"/>
          <w:szCs w:val="22"/>
          <w:lang w:eastAsia="en-US"/>
        </w:rPr>
        <w:t xml:space="preserve">Wielkopolskie Centrum Onkologii im. Marii Skłodowskiej-Curie </w:t>
      </w:r>
    </w:p>
    <w:p w14:paraId="4A60A7F5" w14:textId="77777777" w:rsidR="00A36AA7" w:rsidRPr="007C3E25" w:rsidRDefault="00A36AA7" w:rsidP="00A36AA7">
      <w:pPr>
        <w:rPr>
          <w:rFonts w:ascii="Arial" w:eastAsia="Calibri" w:hAnsi="Arial" w:cs="Arial"/>
          <w:sz w:val="22"/>
          <w:szCs w:val="22"/>
          <w:lang w:eastAsia="en-US"/>
        </w:rPr>
      </w:pPr>
      <w:r w:rsidRPr="007C3E25">
        <w:rPr>
          <w:rFonts w:ascii="Arial" w:eastAsia="Calibri" w:hAnsi="Arial" w:cs="Arial"/>
          <w:sz w:val="22"/>
          <w:szCs w:val="22"/>
          <w:lang w:eastAsia="en-US"/>
        </w:rPr>
        <w:t xml:space="preserve">z siedzibą w Poznaniu ul. </w:t>
      </w:r>
      <w:proofErr w:type="spellStart"/>
      <w:r w:rsidRPr="007C3E25">
        <w:rPr>
          <w:rFonts w:ascii="Arial" w:eastAsia="Calibri" w:hAnsi="Arial" w:cs="Arial"/>
          <w:sz w:val="22"/>
          <w:szCs w:val="22"/>
          <w:lang w:eastAsia="en-US"/>
        </w:rPr>
        <w:t>Garbary</w:t>
      </w:r>
      <w:proofErr w:type="spellEnd"/>
      <w:r w:rsidRPr="007C3E25">
        <w:rPr>
          <w:rFonts w:ascii="Arial" w:eastAsia="Calibri" w:hAnsi="Arial" w:cs="Arial"/>
          <w:sz w:val="22"/>
          <w:szCs w:val="22"/>
          <w:lang w:eastAsia="en-US"/>
        </w:rPr>
        <w:t xml:space="preserve"> 15, 61-866 Poznań</w:t>
      </w:r>
    </w:p>
    <w:p w14:paraId="79183565" w14:textId="77777777" w:rsidR="00A36AA7" w:rsidRPr="007C3E25" w:rsidRDefault="00A36AA7" w:rsidP="00A36AA7">
      <w:pPr>
        <w:rPr>
          <w:rFonts w:ascii="Arial" w:eastAsia="Calibri" w:hAnsi="Arial" w:cs="Arial"/>
          <w:sz w:val="22"/>
          <w:szCs w:val="22"/>
          <w:lang w:eastAsia="en-US"/>
        </w:rPr>
      </w:pPr>
    </w:p>
    <w:p w14:paraId="30C56A44" w14:textId="77777777" w:rsidR="00A36AA7" w:rsidRPr="007C3E25" w:rsidRDefault="00A36AA7" w:rsidP="00A36AA7">
      <w:pPr>
        <w:rPr>
          <w:rFonts w:ascii="Arial" w:hAnsi="Arial" w:cs="Arial"/>
          <w:sz w:val="22"/>
          <w:szCs w:val="22"/>
        </w:rPr>
      </w:pPr>
      <w:r w:rsidRPr="007C3E25">
        <w:rPr>
          <w:rFonts w:ascii="Arial" w:hAnsi="Arial" w:cs="Arial"/>
          <w:sz w:val="22"/>
          <w:szCs w:val="22"/>
        </w:rPr>
        <w:t>w imieniu, którego odbioru dokonuje</w:t>
      </w:r>
    </w:p>
    <w:p w14:paraId="208A6EDF" w14:textId="77777777" w:rsidR="00A36AA7" w:rsidRPr="007C3E25" w:rsidRDefault="00A36AA7" w:rsidP="00A36AA7">
      <w:pPr>
        <w:rPr>
          <w:rFonts w:ascii="Arial" w:hAnsi="Arial" w:cs="Arial"/>
          <w:sz w:val="22"/>
          <w:szCs w:val="22"/>
        </w:rPr>
      </w:pPr>
    </w:p>
    <w:p w14:paraId="79CC3561" w14:textId="77777777" w:rsidR="00A36AA7" w:rsidRPr="007C3E25" w:rsidRDefault="00A36AA7" w:rsidP="00A36AA7">
      <w:pPr>
        <w:rPr>
          <w:rFonts w:ascii="Arial" w:hAnsi="Arial" w:cs="Arial"/>
          <w:sz w:val="22"/>
          <w:szCs w:val="22"/>
        </w:rPr>
      </w:pPr>
      <w:r w:rsidRPr="007C3E25">
        <w:rPr>
          <w:rFonts w:ascii="Arial" w:hAnsi="Arial" w:cs="Arial"/>
          <w:sz w:val="22"/>
          <w:szCs w:val="22"/>
        </w:rPr>
        <w:t>...........................................................................................................................</w:t>
      </w:r>
    </w:p>
    <w:p w14:paraId="2A28B84F" w14:textId="77777777" w:rsidR="00A36AA7" w:rsidRPr="007C3E25" w:rsidRDefault="00A36AA7" w:rsidP="00A36AA7">
      <w:pPr>
        <w:tabs>
          <w:tab w:val="left" w:pos="426"/>
        </w:tabs>
        <w:rPr>
          <w:rFonts w:ascii="Arial" w:hAnsi="Arial" w:cs="Arial"/>
          <w:i/>
          <w:sz w:val="22"/>
          <w:szCs w:val="22"/>
          <w:vertAlign w:val="superscript"/>
        </w:rPr>
      </w:pPr>
      <w:r w:rsidRPr="007C3E25">
        <w:rPr>
          <w:rFonts w:ascii="Arial" w:hAnsi="Arial" w:cs="Arial"/>
          <w:sz w:val="22"/>
          <w:szCs w:val="22"/>
        </w:rPr>
        <w:tab/>
        <w:t xml:space="preserve">               </w:t>
      </w:r>
      <w:r w:rsidRPr="007C3E25">
        <w:rPr>
          <w:rFonts w:ascii="Arial" w:hAnsi="Arial" w:cs="Arial"/>
          <w:i/>
          <w:sz w:val="22"/>
          <w:szCs w:val="22"/>
          <w:vertAlign w:val="superscript"/>
        </w:rPr>
        <w:t>Imię,                              Nazwisko                                                                      stanowisko</w:t>
      </w:r>
    </w:p>
    <w:p w14:paraId="77338217" w14:textId="77777777" w:rsidR="00A36AA7" w:rsidRPr="007C3E25" w:rsidRDefault="00A36AA7" w:rsidP="00A36AA7">
      <w:pPr>
        <w:tabs>
          <w:tab w:val="left" w:pos="426"/>
        </w:tabs>
        <w:rPr>
          <w:rFonts w:ascii="Arial" w:hAnsi="Arial" w:cs="Arial"/>
          <w:sz w:val="22"/>
          <w:szCs w:val="22"/>
        </w:rPr>
      </w:pPr>
    </w:p>
    <w:p w14:paraId="0E12B2EE" w14:textId="77777777" w:rsidR="00A36AA7" w:rsidRPr="007C3E25" w:rsidRDefault="00A36AA7" w:rsidP="00A36AA7">
      <w:pPr>
        <w:tabs>
          <w:tab w:val="left" w:pos="426"/>
        </w:tabs>
        <w:rPr>
          <w:rFonts w:ascii="Arial" w:hAnsi="Arial" w:cs="Arial"/>
          <w:i/>
          <w:sz w:val="22"/>
          <w:szCs w:val="22"/>
          <w:vertAlign w:val="superscript"/>
        </w:rPr>
      </w:pPr>
      <w:r w:rsidRPr="007C3E25">
        <w:rPr>
          <w:rFonts w:ascii="Arial" w:hAnsi="Arial" w:cs="Arial"/>
          <w:sz w:val="22"/>
          <w:szCs w:val="22"/>
        </w:rPr>
        <w:t>niniejszym potwierdza wykonanie przez Wykonawcę:</w:t>
      </w:r>
    </w:p>
    <w:p w14:paraId="7E6710A0" w14:textId="77777777" w:rsidR="00A36AA7" w:rsidRPr="007C3E25" w:rsidRDefault="00A36AA7" w:rsidP="00A36AA7">
      <w:pPr>
        <w:tabs>
          <w:tab w:val="left" w:pos="426"/>
        </w:tabs>
        <w:rPr>
          <w:rFonts w:ascii="Arial" w:hAnsi="Arial" w:cs="Arial"/>
          <w:sz w:val="22"/>
          <w:szCs w:val="22"/>
        </w:rPr>
      </w:pPr>
      <w:r w:rsidRPr="007C3E25">
        <w:rPr>
          <w:rFonts w:ascii="Arial" w:hAnsi="Arial" w:cs="Arial"/>
          <w:sz w:val="22"/>
          <w:szCs w:val="22"/>
        </w:rPr>
        <w:t xml:space="preserve"> ……………….</w:t>
      </w:r>
    </w:p>
    <w:p w14:paraId="52F5C4DB" w14:textId="77777777" w:rsidR="00A36AA7" w:rsidRPr="007C3E25" w:rsidRDefault="00A36AA7" w:rsidP="00A36AA7">
      <w:pPr>
        <w:keepNext/>
        <w:outlineLvl w:val="0"/>
        <w:rPr>
          <w:rFonts w:ascii="Arial" w:hAnsi="Arial" w:cs="Arial"/>
          <w:bCs/>
          <w:kern w:val="32"/>
          <w:sz w:val="22"/>
          <w:szCs w:val="22"/>
        </w:rPr>
      </w:pPr>
      <w:r w:rsidRPr="007C3E25">
        <w:rPr>
          <w:rFonts w:ascii="Arial" w:hAnsi="Arial" w:cs="Arial"/>
          <w:bCs/>
          <w:kern w:val="32"/>
          <w:sz w:val="22"/>
          <w:szCs w:val="22"/>
        </w:rPr>
        <w:t xml:space="preserve">reprezentowanego przez: </w:t>
      </w:r>
    </w:p>
    <w:p w14:paraId="398DF3C7" w14:textId="77777777" w:rsidR="00A36AA7" w:rsidRPr="007C3E25" w:rsidRDefault="00A36AA7" w:rsidP="00A36AA7">
      <w:pPr>
        <w:keepNext/>
        <w:outlineLvl w:val="0"/>
        <w:rPr>
          <w:rFonts w:ascii="Arial" w:hAnsi="Arial" w:cs="Arial"/>
          <w:bCs/>
          <w:kern w:val="32"/>
          <w:sz w:val="22"/>
          <w:szCs w:val="22"/>
        </w:rPr>
      </w:pPr>
      <w:r w:rsidRPr="007C3E25">
        <w:rPr>
          <w:rFonts w:ascii="Arial" w:hAnsi="Arial" w:cs="Arial"/>
          <w:bCs/>
          <w:kern w:val="32"/>
          <w:sz w:val="22"/>
          <w:szCs w:val="22"/>
        </w:rPr>
        <w:t xml:space="preserve">…………………………………………………………: </w:t>
      </w:r>
    </w:p>
    <w:p w14:paraId="15CDFA8E" w14:textId="77777777" w:rsidR="00A36AA7" w:rsidRPr="007C3E25" w:rsidRDefault="00A36AA7" w:rsidP="00A36AA7">
      <w:pPr>
        <w:keepNext/>
        <w:outlineLvl w:val="0"/>
        <w:rPr>
          <w:rFonts w:ascii="Arial" w:hAnsi="Arial" w:cs="Arial"/>
          <w:bCs/>
          <w:kern w:val="32"/>
          <w:sz w:val="22"/>
          <w:szCs w:val="22"/>
        </w:rPr>
      </w:pPr>
      <w:r w:rsidRPr="007C3E25">
        <w:rPr>
          <w:rFonts w:ascii="Arial" w:hAnsi="Arial" w:cs="Arial"/>
          <w:bCs/>
          <w:kern w:val="32"/>
          <w:sz w:val="22"/>
          <w:szCs w:val="22"/>
        </w:rPr>
        <w:t xml:space="preserve"> przedmiotu umowy nr …………..tj.:</w:t>
      </w:r>
    </w:p>
    <w:tbl>
      <w:tblPr>
        <w:tblW w:w="9426"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779"/>
        <w:gridCol w:w="4961"/>
        <w:gridCol w:w="1134"/>
        <w:gridCol w:w="1560"/>
        <w:gridCol w:w="992"/>
      </w:tblGrid>
      <w:tr w:rsidR="00395437" w:rsidRPr="007C3E25" w14:paraId="243175AD" w14:textId="77777777" w:rsidTr="00D36945">
        <w:tc>
          <w:tcPr>
            <w:tcW w:w="779" w:type="dxa"/>
            <w:tcBorders>
              <w:top w:val="double" w:sz="12" w:space="0" w:color="auto"/>
              <w:bottom w:val="double" w:sz="6" w:space="0" w:color="auto"/>
              <w:right w:val="single" w:sz="6" w:space="0" w:color="auto"/>
            </w:tcBorders>
          </w:tcPr>
          <w:p w14:paraId="1A11C439" w14:textId="77777777" w:rsidR="00A36AA7" w:rsidRPr="007C3E25" w:rsidRDefault="00A36AA7" w:rsidP="00D36945">
            <w:pPr>
              <w:tabs>
                <w:tab w:val="left" w:pos="426"/>
              </w:tabs>
              <w:jc w:val="center"/>
              <w:rPr>
                <w:rFonts w:ascii="Arial" w:hAnsi="Arial" w:cs="Arial"/>
                <w:sz w:val="22"/>
                <w:szCs w:val="22"/>
              </w:rPr>
            </w:pPr>
            <w:r w:rsidRPr="007C3E25">
              <w:rPr>
                <w:rFonts w:ascii="Arial" w:hAnsi="Arial" w:cs="Arial"/>
                <w:sz w:val="22"/>
                <w:szCs w:val="22"/>
              </w:rPr>
              <w:t>L.p.</w:t>
            </w:r>
          </w:p>
        </w:tc>
        <w:tc>
          <w:tcPr>
            <w:tcW w:w="4961" w:type="dxa"/>
            <w:tcBorders>
              <w:top w:val="double" w:sz="12" w:space="0" w:color="auto"/>
              <w:left w:val="nil"/>
              <w:bottom w:val="double" w:sz="6" w:space="0" w:color="auto"/>
              <w:right w:val="single" w:sz="6" w:space="0" w:color="auto"/>
            </w:tcBorders>
          </w:tcPr>
          <w:p w14:paraId="36A17FBF" w14:textId="77777777" w:rsidR="00A36AA7" w:rsidRPr="007C3E25" w:rsidRDefault="00A36AA7" w:rsidP="00D36945">
            <w:pPr>
              <w:tabs>
                <w:tab w:val="left" w:pos="426"/>
              </w:tabs>
              <w:jc w:val="center"/>
              <w:rPr>
                <w:rFonts w:ascii="Arial" w:hAnsi="Arial" w:cs="Arial"/>
                <w:sz w:val="22"/>
                <w:szCs w:val="22"/>
              </w:rPr>
            </w:pPr>
            <w:r w:rsidRPr="007C3E25">
              <w:rPr>
                <w:rFonts w:ascii="Arial" w:hAnsi="Arial" w:cs="Arial"/>
                <w:sz w:val="22"/>
                <w:szCs w:val="22"/>
              </w:rPr>
              <w:t>Nazwa</w:t>
            </w:r>
          </w:p>
        </w:tc>
        <w:tc>
          <w:tcPr>
            <w:tcW w:w="1134" w:type="dxa"/>
            <w:tcBorders>
              <w:top w:val="double" w:sz="12" w:space="0" w:color="auto"/>
              <w:left w:val="nil"/>
              <w:bottom w:val="double" w:sz="6" w:space="0" w:color="auto"/>
              <w:right w:val="nil"/>
            </w:tcBorders>
          </w:tcPr>
          <w:p w14:paraId="6CAE8F56" w14:textId="77777777" w:rsidR="00A36AA7" w:rsidRPr="007C3E25" w:rsidRDefault="00A36AA7" w:rsidP="00D36945">
            <w:pPr>
              <w:tabs>
                <w:tab w:val="left" w:pos="426"/>
              </w:tabs>
              <w:jc w:val="center"/>
              <w:rPr>
                <w:rFonts w:ascii="Arial" w:hAnsi="Arial" w:cs="Arial"/>
                <w:sz w:val="22"/>
                <w:szCs w:val="22"/>
              </w:rPr>
            </w:pPr>
            <w:r w:rsidRPr="007C3E25">
              <w:rPr>
                <w:rFonts w:ascii="Arial" w:hAnsi="Arial" w:cs="Arial"/>
                <w:sz w:val="22"/>
                <w:szCs w:val="22"/>
              </w:rPr>
              <w:t>Typ</w:t>
            </w:r>
          </w:p>
        </w:tc>
        <w:tc>
          <w:tcPr>
            <w:tcW w:w="1560" w:type="dxa"/>
            <w:tcBorders>
              <w:top w:val="double" w:sz="12" w:space="0" w:color="auto"/>
              <w:left w:val="single" w:sz="6" w:space="0" w:color="auto"/>
              <w:bottom w:val="double" w:sz="6" w:space="0" w:color="auto"/>
              <w:right w:val="single" w:sz="6" w:space="0" w:color="auto"/>
            </w:tcBorders>
          </w:tcPr>
          <w:p w14:paraId="7FBDC4FC" w14:textId="77777777" w:rsidR="00A36AA7" w:rsidRPr="007C3E25" w:rsidRDefault="00A36AA7" w:rsidP="00D36945">
            <w:pPr>
              <w:tabs>
                <w:tab w:val="left" w:pos="426"/>
              </w:tabs>
              <w:jc w:val="center"/>
              <w:rPr>
                <w:rFonts w:ascii="Arial" w:hAnsi="Arial" w:cs="Arial"/>
                <w:sz w:val="22"/>
                <w:szCs w:val="22"/>
              </w:rPr>
            </w:pPr>
            <w:r w:rsidRPr="007C3E25">
              <w:rPr>
                <w:rFonts w:ascii="Arial" w:hAnsi="Arial" w:cs="Arial"/>
                <w:sz w:val="22"/>
                <w:szCs w:val="22"/>
              </w:rPr>
              <w:t>Nr fabryczny</w:t>
            </w:r>
          </w:p>
        </w:tc>
        <w:tc>
          <w:tcPr>
            <w:tcW w:w="992" w:type="dxa"/>
            <w:tcBorders>
              <w:top w:val="double" w:sz="12" w:space="0" w:color="auto"/>
              <w:left w:val="nil"/>
              <w:bottom w:val="double" w:sz="6" w:space="0" w:color="auto"/>
            </w:tcBorders>
          </w:tcPr>
          <w:p w14:paraId="2E3AE35F" w14:textId="77777777" w:rsidR="00A36AA7" w:rsidRPr="007C3E25" w:rsidRDefault="00A36AA7" w:rsidP="00D36945">
            <w:pPr>
              <w:tabs>
                <w:tab w:val="left" w:pos="426"/>
              </w:tabs>
              <w:jc w:val="center"/>
              <w:rPr>
                <w:rFonts w:ascii="Arial" w:hAnsi="Arial" w:cs="Arial"/>
                <w:sz w:val="22"/>
                <w:szCs w:val="22"/>
              </w:rPr>
            </w:pPr>
            <w:r w:rsidRPr="007C3E25">
              <w:rPr>
                <w:rFonts w:ascii="Arial" w:hAnsi="Arial" w:cs="Arial"/>
                <w:sz w:val="22"/>
                <w:szCs w:val="22"/>
              </w:rPr>
              <w:t>Ilość</w:t>
            </w:r>
          </w:p>
        </w:tc>
      </w:tr>
      <w:tr w:rsidR="00A36AA7" w:rsidRPr="007C3E25" w14:paraId="31A7C53A" w14:textId="77777777" w:rsidTr="00D36945">
        <w:trPr>
          <w:trHeight w:val="1295"/>
        </w:trPr>
        <w:tc>
          <w:tcPr>
            <w:tcW w:w="779" w:type="dxa"/>
            <w:tcBorders>
              <w:top w:val="nil"/>
              <w:right w:val="single" w:sz="6" w:space="0" w:color="auto"/>
            </w:tcBorders>
            <w:vAlign w:val="center"/>
          </w:tcPr>
          <w:p w14:paraId="187C303D" w14:textId="77777777" w:rsidR="00A36AA7" w:rsidRPr="007C3E25" w:rsidRDefault="00A36AA7" w:rsidP="00D36945">
            <w:pPr>
              <w:tabs>
                <w:tab w:val="left" w:pos="426"/>
              </w:tabs>
              <w:rPr>
                <w:rFonts w:ascii="Arial" w:hAnsi="Arial" w:cs="Arial"/>
                <w:sz w:val="22"/>
                <w:szCs w:val="22"/>
              </w:rPr>
            </w:pPr>
            <w:r w:rsidRPr="007C3E25">
              <w:rPr>
                <w:rFonts w:ascii="Arial" w:hAnsi="Arial" w:cs="Arial"/>
                <w:sz w:val="22"/>
                <w:szCs w:val="22"/>
              </w:rPr>
              <w:t>1.</w:t>
            </w:r>
          </w:p>
        </w:tc>
        <w:tc>
          <w:tcPr>
            <w:tcW w:w="4961" w:type="dxa"/>
            <w:tcBorders>
              <w:top w:val="nil"/>
              <w:left w:val="nil"/>
              <w:right w:val="single" w:sz="6" w:space="0" w:color="auto"/>
            </w:tcBorders>
            <w:vAlign w:val="center"/>
          </w:tcPr>
          <w:p w14:paraId="6F534516" w14:textId="77777777" w:rsidR="00A36AA7" w:rsidRPr="007C3E25" w:rsidRDefault="00A36AA7" w:rsidP="00D36945">
            <w:pPr>
              <w:tabs>
                <w:tab w:val="left" w:pos="426"/>
              </w:tabs>
              <w:rPr>
                <w:rFonts w:ascii="Arial" w:hAnsi="Arial" w:cs="Arial"/>
                <w:sz w:val="22"/>
                <w:szCs w:val="22"/>
              </w:rPr>
            </w:pPr>
          </w:p>
        </w:tc>
        <w:tc>
          <w:tcPr>
            <w:tcW w:w="1134" w:type="dxa"/>
            <w:tcBorders>
              <w:top w:val="nil"/>
              <w:left w:val="nil"/>
              <w:right w:val="nil"/>
            </w:tcBorders>
            <w:vAlign w:val="center"/>
          </w:tcPr>
          <w:p w14:paraId="688E4E48" w14:textId="77777777" w:rsidR="00A36AA7" w:rsidRPr="007C3E25" w:rsidRDefault="00A36AA7" w:rsidP="00D36945">
            <w:pPr>
              <w:tabs>
                <w:tab w:val="left" w:pos="426"/>
              </w:tabs>
              <w:rPr>
                <w:rFonts w:ascii="Arial" w:hAnsi="Arial" w:cs="Arial"/>
                <w:sz w:val="22"/>
                <w:szCs w:val="22"/>
              </w:rPr>
            </w:pPr>
          </w:p>
        </w:tc>
        <w:tc>
          <w:tcPr>
            <w:tcW w:w="1560" w:type="dxa"/>
            <w:tcBorders>
              <w:top w:val="nil"/>
              <w:left w:val="single" w:sz="6" w:space="0" w:color="auto"/>
              <w:right w:val="single" w:sz="6" w:space="0" w:color="auto"/>
            </w:tcBorders>
            <w:vAlign w:val="center"/>
          </w:tcPr>
          <w:p w14:paraId="365E1293" w14:textId="77777777" w:rsidR="00A36AA7" w:rsidRPr="007C3E25" w:rsidRDefault="00A36AA7" w:rsidP="00D36945">
            <w:pPr>
              <w:tabs>
                <w:tab w:val="left" w:pos="426"/>
              </w:tabs>
              <w:rPr>
                <w:rFonts w:ascii="Arial" w:hAnsi="Arial" w:cs="Arial"/>
                <w:sz w:val="22"/>
                <w:szCs w:val="22"/>
              </w:rPr>
            </w:pPr>
          </w:p>
        </w:tc>
        <w:tc>
          <w:tcPr>
            <w:tcW w:w="992" w:type="dxa"/>
            <w:tcBorders>
              <w:top w:val="nil"/>
              <w:left w:val="nil"/>
            </w:tcBorders>
            <w:vAlign w:val="center"/>
          </w:tcPr>
          <w:p w14:paraId="51FB52E4" w14:textId="77777777" w:rsidR="00A36AA7" w:rsidRPr="007C3E25" w:rsidRDefault="00A36AA7" w:rsidP="00D36945">
            <w:pPr>
              <w:tabs>
                <w:tab w:val="left" w:pos="426"/>
              </w:tabs>
              <w:rPr>
                <w:rFonts w:ascii="Arial" w:hAnsi="Arial" w:cs="Arial"/>
                <w:sz w:val="22"/>
                <w:szCs w:val="22"/>
              </w:rPr>
            </w:pPr>
          </w:p>
        </w:tc>
      </w:tr>
    </w:tbl>
    <w:p w14:paraId="0C461817" w14:textId="77777777" w:rsidR="00A36AA7" w:rsidRPr="007C3E25" w:rsidRDefault="00A36AA7" w:rsidP="00A36AA7">
      <w:pPr>
        <w:tabs>
          <w:tab w:val="left" w:pos="426"/>
        </w:tabs>
        <w:rPr>
          <w:rFonts w:ascii="Arial" w:hAnsi="Arial" w:cs="Arial"/>
          <w:sz w:val="22"/>
          <w:szCs w:val="22"/>
        </w:rPr>
      </w:pPr>
    </w:p>
    <w:p w14:paraId="7816F1E9" w14:textId="500F1BEB" w:rsidR="00A36AA7" w:rsidRPr="007C3E25" w:rsidRDefault="00A36AA7" w:rsidP="001540F4">
      <w:pPr>
        <w:pStyle w:val="Akapitzlist"/>
        <w:spacing w:after="0" w:line="240" w:lineRule="auto"/>
        <w:ind w:left="426"/>
        <w:jc w:val="both"/>
        <w:rPr>
          <w:rFonts w:ascii="Arial" w:hAnsi="Arial" w:cs="Arial"/>
        </w:rPr>
      </w:pPr>
      <w:r w:rsidRPr="007C3E25">
        <w:rPr>
          <w:rFonts w:ascii="Arial" w:hAnsi="Arial" w:cs="Arial"/>
        </w:rPr>
        <w:t xml:space="preserve">Zamawiający potwierdza, że Wykonawca dokonał doposażenia </w:t>
      </w:r>
      <w:r w:rsidR="001540F4" w:rsidRPr="007C3E25">
        <w:rPr>
          <w:rFonts w:ascii="Arial" w:hAnsi="Arial" w:cs="Arial"/>
        </w:rPr>
        <w:t>……………………………………………………………</w:t>
      </w:r>
      <w:r w:rsidR="00D80AB7" w:rsidRPr="007C3E25">
        <w:rPr>
          <w:rFonts w:ascii="Arial" w:hAnsi="Arial" w:cs="Arial"/>
        </w:rPr>
        <w:t xml:space="preserve"> oraz przeszkolenia pracowników (jeżeli w SIWZ przewidziano)</w:t>
      </w:r>
      <w:r w:rsidRPr="007C3E25">
        <w:rPr>
          <w:rFonts w:ascii="Arial" w:hAnsi="Arial" w:cs="Arial"/>
        </w:rPr>
        <w:t xml:space="preserve"> zgodnie z wymaganiami Zamawiającego.</w:t>
      </w:r>
    </w:p>
    <w:p w14:paraId="234B6365" w14:textId="77777777" w:rsidR="00A36AA7" w:rsidRPr="007C3E25" w:rsidRDefault="00A36AA7" w:rsidP="00A36AA7">
      <w:pPr>
        <w:pStyle w:val="Akapitzlist"/>
        <w:tabs>
          <w:tab w:val="left" w:pos="426"/>
        </w:tabs>
        <w:spacing w:after="0" w:line="240" w:lineRule="auto"/>
        <w:ind w:left="1080"/>
        <w:jc w:val="both"/>
        <w:rPr>
          <w:rFonts w:ascii="Arial" w:hAnsi="Arial" w:cs="Arial"/>
        </w:rPr>
      </w:pPr>
    </w:p>
    <w:p w14:paraId="5266AED8" w14:textId="00C1055F" w:rsidR="00A36AA7" w:rsidRPr="007C3E25" w:rsidRDefault="00A36AA7" w:rsidP="001540F4">
      <w:pPr>
        <w:pStyle w:val="Akapitzlist"/>
        <w:tabs>
          <w:tab w:val="left" w:pos="426"/>
        </w:tabs>
        <w:spacing w:after="0" w:line="240" w:lineRule="auto"/>
        <w:ind w:left="426"/>
        <w:rPr>
          <w:rFonts w:ascii="Arial" w:hAnsi="Arial" w:cs="Arial"/>
        </w:rPr>
      </w:pPr>
      <w:r w:rsidRPr="007C3E25">
        <w:rPr>
          <w:rFonts w:ascii="Arial" w:hAnsi="Arial" w:cs="Arial"/>
        </w:rPr>
        <w:t>Zamawiający oświadcza, iż Wykonawca z należytą starannością wykonał przedmiot umowy.</w:t>
      </w:r>
    </w:p>
    <w:p w14:paraId="484E6744" w14:textId="77777777" w:rsidR="00A36AA7" w:rsidRPr="007C3E25" w:rsidRDefault="00A36AA7" w:rsidP="001540F4">
      <w:pPr>
        <w:pStyle w:val="Akapitzlist"/>
        <w:tabs>
          <w:tab w:val="left" w:pos="426"/>
        </w:tabs>
        <w:spacing w:after="0" w:line="240" w:lineRule="auto"/>
        <w:ind w:left="426"/>
        <w:jc w:val="both"/>
        <w:rPr>
          <w:rFonts w:ascii="Arial" w:hAnsi="Arial" w:cs="Arial"/>
        </w:rPr>
      </w:pPr>
      <w:r w:rsidRPr="007C3E25">
        <w:rPr>
          <w:rFonts w:ascii="Arial" w:hAnsi="Arial" w:cs="Arial"/>
        </w:rPr>
        <w:t>W przypadku niezrealizowania któregokolwiek z punktów Zamawiającemu przysługuje prawo do niepodpisania niniejszego protokołu.</w:t>
      </w:r>
    </w:p>
    <w:p w14:paraId="02DC6A88" w14:textId="77777777" w:rsidR="00A36AA7" w:rsidRPr="007C3E25" w:rsidRDefault="00A36AA7" w:rsidP="00A36AA7">
      <w:pPr>
        <w:tabs>
          <w:tab w:val="left" w:pos="426"/>
        </w:tabs>
        <w:jc w:val="both"/>
        <w:rPr>
          <w:rFonts w:ascii="Arial" w:hAnsi="Arial" w:cs="Arial"/>
          <w:sz w:val="22"/>
          <w:szCs w:val="22"/>
        </w:rPr>
      </w:pPr>
    </w:p>
    <w:p w14:paraId="5CEF9A2D" w14:textId="77777777" w:rsidR="00A36AA7" w:rsidRPr="007C3E25" w:rsidRDefault="00A36AA7" w:rsidP="001540F4">
      <w:pPr>
        <w:pStyle w:val="Akapitzlist"/>
        <w:tabs>
          <w:tab w:val="left" w:pos="426"/>
        </w:tabs>
        <w:spacing w:after="0" w:line="240" w:lineRule="auto"/>
        <w:ind w:left="426"/>
        <w:jc w:val="both"/>
        <w:rPr>
          <w:rFonts w:ascii="Arial" w:hAnsi="Arial" w:cs="Arial"/>
        </w:rPr>
      </w:pPr>
      <w:r w:rsidRPr="007C3E25">
        <w:rPr>
          <w:rFonts w:ascii="Arial" w:hAnsi="Arial" w:cs="Arial"/>
        </w:rPr>
        <w:t>Uwagi i zastrzeżenia do niniejszego protokołu</w:t>
      </w:r>
    </w:p>
    <w:p w14:paraId="6EFAA815" w14:textId="77777777" w:rsidR="00A36AA7" w:rsidRPr="007C3E25" w:rsidRDefault="00A36AA7" w:rsidP="00A36AA7">
      <w:pPr>
        <w:tabs>
          <w:tab w:val="left" w:pos="426"/>
        </w:tabs>
        <w:rPr>
          <w:rFonts w:ascii="Arial" w:hAnsi="Arial" w:cs="Arial"/>
          <w:sz w:val="22"/>
          <w:szCs w:val="22"/>
        </w:rPr>
      </w:pPr>
      <w:r w:rsidRPr="007C3E25">
        <w:rPr>
          <w:rFonts w:ascii="Arial" w:hAnsi="Arial" w:cs="Arial"/>
          <w:sz w:val="22"/>
          <w:szCs w:val="22"/>
        </w:rPr>
        <w:tab/>
        <w:t>...........................................................................................................................</w:t>
      </w:r>
    </w:p>
    <w:p w14:paraId="210F2883" w14:textId="77777777" w:rsidR="00A36AA7" w:rsidRPr="007C3E25" w:rsidRDefault="00A36AA7" w:rsidP="00A36AA7">
      <w:pPr>
        <w:tabs>
          <w:tab w:val="left" w:pos="426"/>
        </w:tabs>
        <w:jc w:val="both"/>
        <w:rPr>
          <w:rFonts w:ascii="Arial" w:hAnsi="Arial" w:cs="Arial"/>
          <w:sz w:val="22"/>
          <w:szCs w:val="22"/>
        </w:rPr>
      </w:pPr>
    </w:p>
    <w:p w14:paraId="5D91FF3B" w14:textId="77777777" w:rsidR="00A36AA7" w:rsidRPr="007C3E25" w:rsidRDefault="00A36AA7" w:rsidP="00A36AA7">
      <w:pPr>
        <w:tabs>
          <w:tab w:val="left" w:pos="426"/>
        </w:tabs>
        <w:jc w:val="both"/>
        <w:rPr>
          <w:rFonts w:ascii="Arial" w:hAnsi="Arial" w:cs="Arial"/>
          <w:sz w:val="22"/>
          <w:szCs w:val="22"/>
        </w:rPr>
      </w:pPr>
    </w:p>
    <w:p w14:paraId="44F96BE0" w14:textId="77777777" w:rsidR="00A36AA7" w:rsidRPr="007C3E25" w:rsidRDefault="00A36AA7" w:rsidP="00A36AA7">
      <w:pPr>
        <w:tabs>
          <w:tab w:val="left" w:pos="426"/>
        </w:tabs>
        <w:jc w:val="both"/>
        <w:rPr>
          <w:rFonts w:ascii="Arial" w:hAnsi="Arial" w:cs="Arial"/>
          <w:sz w:val="22"/>
          <w:szCs w:val="22"/>
        </w:rPr>
      </w:pPr>
    </w:p>
    <w:p w14:paraId="2FAC4A5D" w14:textId="77777777" w:rsidR="00A36AA7" w:rsidRPr="007C3E25" w:rsidRDefault="00A36AA7" w:rsidP="00A36AA7">
      <w:pPr>
        <w:tabs>
          <w:tab w:val="left" w:pos="426"/>
        </w:tabs>
        <w:rPr>
          <w:rFonts w:ascii="Arial" w:hAnsi="Arial" w:cs="Arial"/>
          <w:sz w:val="22"/>
          <w:szCs w:val="22"/>
        </w:rPr>
      </w:pPr>
      <w:r w:rsidRPr="007C3E25">
        <w:rPr>
          <w:rFonts w:ascii="Arial" w:hAnsi="Arial" w:cs="Arial"/>
          <w:sz w:val="22"/>
          <w:szCs w:val="22"/>
        </w:rPr>
        <w:t xml:space="preserve">             Zamawiający                                                                          Wykonawca</w:t>
      </w:r>
    </w:p>
    <w:p w14:paraId="7FADB164" w14:textId="77777777" w:rsidR="00A36AA7" w:rsidRPr="007C3E25" w:rsidRDefault="00A36AA7" w:rsidP="00A36AA7">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uppressAutoHyphens/>
        <w:rPr>
          <w:rFonts w:ascii="Arial" w:hAnsi="Arial" w:cs="Arial"/>
          <w:b/>
          <w:spacing w:val="-3"/>
          <w:sz w:val="22"/>
          <w:szCs w:val="22"/>
          <w:lang w:eastAsia="ar-SA"/>
        </w:rPr>
      </w:pPr>
    </w:p>
    <w:p w14:paraId="457B40D7" w14:textId="77777777" w:rsidR="00A36AA7" w:rsidRPr="007C3E25" w:rsidRDefault="00A36AA7" w:rsidP="00A36AA7">
      <w:pPr>
        <w:suppressAutoHyphens/>
        <w:rPr>
          <w:rFonts w:ascii="Arial" w:hAnsi="Arial" w:cs="Arial"/>
          <w:sz w:val="22"/>
          <w:szCs w:val="22"/>
          <w:lang w:eastAsia="ar-SA"/>
        </w:rPr>
      </w:pPr>
    </w:p>
    <w:p w14:paraId="24734728" w14:textId="77777777" w:rsidR="00A36AA7" w:rsidRPr="007C3E25" w:rsidRDefault="00A36AA7" w:rsidP="00A36AA7">
      <w:pPr>
        <w:suppressAutoHyphens/>
        <w:rPr>
          <w:rFonts w:ascii="Arial" w:hAnsi="Arial" w:cs="Arial"/>
          <w:sz w:val="22"/>
          <w:szCs w:val="22"/>
          <w:lang w:eastAsia="ar-SA"/>
        </w:rPr>
      </w:pPr>
    </w:p>
    <w:bookmarkEnd w:id="41"/>
    <w:p w14:paraId="757D9535" w14:textId="77777777" w:rsidR="00A36AA7" w:rsidRPr="007C3E25" w:rsidRDefault="00A36AA7" w:rsidP="00A36AA7">
      <w:pPr>
        <w:suppressAutoHyphens/>
        <w:rPr>
          <w:rFonts w:ascii="Arial" w:hAnsi="Arial" w:cs="Arial"/>
          <w:sz w:val="22"/>
          <w:szCs w:val="22"/>
          <w:lang w:eastAsia="ar-SA"/>
        </w:rPr>
      </w:pPr>
    </w:p>
    <w:p w14:paraId="6DD1FDA0" w14:textId="77777777" w:rsidR="00A36AA7" w:rsidRPr="007C3E25" w:rsidRDefault="00A36AA7" w:rsidP="00A36AA7">
      <w:pPr>
        <w:suppressAutoHyphens/>
        <w:rPr>
          <w:rFonts w:ascii="Arial" w:hAnsi="Arial" w:cs="Arial"/>
          <w:sz w:val="22"/>
          <w:szCs w:val="22"/>
          <w:lang w:eastAsia="ar-SA"/>
        </w:rPr>
      </w:pPr>
    </w:p>
    <w:p w14:paraId="2BFBC834" w14:textId="77777777" w:rsidR="00A36AA7" w:rsidRPr="007C3E25" w:rsidRDefault="00A36AA7" w:rsidP="00A36AA7">
      <w:pPr>
        <w:suppressAutoHyphens/>
        <w:rPr>
          <w:rFonts w:ascii="Arial" w:hAnsi="Arial" w:cs="Arial"/>
          <w:sz w:val="22"/>
          <w:szCs w:val="22"/>
          <w:lang w:eastAsia="ar-SA"/>
        </w:rPr>
      </w:pPr>
    </w:p>
    <w:p w14:paraId="753C4E13" w14:textId="77777777" w:rsidR="00A36AA7" w:rsidRPr="007C3E25" w:rsidRDefault="00A36AA7" w:rsidP="00A36AA7">
      <w:pPr>
        <w:suppressAutoHyphens/>
        <w:rPr>
          <w:rFonts w:ascii="Arial" w:hAnsi="Arial" w:cs="Arial"/>
          <w:sz w:val="22"/>
          <w:szCs w:val="22"/>
          <w:lang w:eastAsia="ar-SA"/>
        </w:rPr>
      </w:pPr>
    </w:p>
    <w:p w14:paraId="258C3148" w14:textId="77777777" w:rsidR="00A36AA7" w:rsidRPr="007C3E25" w:rsidRDefault="00A36AA7" w:rsidP="00A36AA7">
      <w:pPr>
        <w:suppressAutoHyphens/>
        <w:rPr>
          <w:rFonts w:ascii="Arial" w:hAnsi="Arial" w:cs="Arial"/>
          <w:sz w:val="22"/>
          <w:szCs w:val="22"/>
          <w:lang w:eastAsia="ar-SA"/>
        </w:rPr>
      </w:pPr>
    </w:p>
    <w:p w14:paraId="18DBE906" w14:textId="77777777" w:rsidR="00A36AA7" w:rsidRPr="007C3E25" w:rsidRDefault="00A36AA7" w:rsidP="00A36AA7">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uppressAutoHyphens/>
        <w:rPr>
          <w:rFonts w:ascii="Arial" w:hAnsi="Arial" w:cs="Arial"/>
          <w:b/>
          <w:spacing w:val="-3"/>
          <w:sz w:val="22"/>
          <w:szCs w:val="22"/>
          <w:lang w:eastAsia="ar-SA"/>
        </w:rPr>
      </w:pPr>
    </w:p>
    <w:p w14:paraId="47873D3B" w14:textId="77777777" w:rsidR="00A36AA7" w:rsidRPr="007C3E25" w:rsidRDefault="00A36AA7" w:rsidP="00A36AA7">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uppressAutoHyphens/>
        <w:rPr>
          <w:rFonts w:ascii="Arial" w:hAnsi="Arial" w:cs="Arial"/>
          <w:b/>
          <w:spacing w:val="-3"/>
          <w:sz w:val="22"/>
          <w:szCs w:val="22"/>
          <w:lang w:eastAsia="ar-SA"/>
        </w:rPr>
      </w:pPr>
    </w:p>
    <w:p w14:paraId="09590686" w14:textId="61E59C74" w:rsidR="00A36AA7" w:rsidRPr="007C3E25" w:rsidRDefault="00A36AA7" w:rsidP="00A36AA7">
      <w:pPr>
        <w:tabs>
          <w:tab w:val="left" w:pos="5812"/>
        </w:tabs>
        <w:spacing w:line="240" w:lineRule="atLeast"/>
        <w:jc w:val="right"/>
        <w:rPr>
          <w:rFonts w:ascii="Arial" w:hAnsi="Arial" w:cs="Arial"/>
          <w:b/>
          <w:sz w:val="22"/>
          <w:szCs w:val="22"/>
        </w:rPr>
      </w:pPr>
      <w:r w:rsidRPr="007C3E25">
        <w:rPr>
          <w:rFonts w:ascii="Arial" w:hAnsi="Arial" w:cs="Arial"/>
          <w:b/>
          <w:sz w:val="22"/>
          <w:szCs w:val="22"/>
        </w:rPr>
        <w:t xml:space="preserve">Załącznik nr </w:t>
      </w:r>
      <w:r w:rsidR="00EB741A" w:rsidRPr="007C3E25">
        <w:rPr>
          <w:rFonts w:ascii="Arial" w:hAnsi="Arial" w:cs="Arial"/>
          <w:b/>
          <w:sz w:val="22"/>
          <w:szCs w:val="22"/>
        </w:rPr>
        <w:t>5</w:t>
      </w:r>
      <w:r w:rsidRPr="007C3E25">
        <w:rPr>
          <w:rFonts w:ascii="Arial" w:hAnsi="Arial" w:cs="Arial"/>
          <w:b/>
          <w:sz w:val="22"/>
          <w:szCs w:val="22"/>
        </w:rPr>
        <w:t xml:space="preserve"> do </w:t>
      </w:r>
      <w:r w:rsidR="00121129" w:rsidRPr="007C3E25">
        <w:rPr>
          <w:rFonts w:ascii="Arial" w:hAnsi="Arial" w:cs="Arial"/>
          <w:b/>
          <w:sz w:val="22"/>
          <w:szCs w:val="22"/>
        </w:rPr>
        <w:t>SIWZ</w:t>
      </w:r>
    </w:p>
    <w:p w14:paraId="375C06A4" w14:textId="77777777" w:rsidR="00A36AA7" w:rsidRPr="007C3E25" w:rsidRDefault="00A36AA7" w:rsidP="00A36AA7">
      <w:pPr>
        <w:tabs>
          <w:tab w:val="left" w:pos="5812"/>
        </w:tabs>
        <w:spacing w:line="240" w:lineRule="atLeast"/>
        <w:jc w:val="right"/>
        <w:rPr>
          <w:rFonts w:ascii="Arial" w:hAnsi="Arial" w:cs="Arial"/>
          <w:b/>
          <w:sz w:val="22"/>
          <w:szCs w:val="22"/>
        </w:rPr>
      </w:pPr>
    </w:p>
    <w:p w14:paraId="661F5A39" w14:textId="77777777" w:rsidR="00A36AA7" w:rsidRPr="007C3E25" w:rsidRDefault="00A36AA7" w:rsidP="00317AF3">
      <w:pPr>
        <w:tabs>
          <w:tab w:val="left" w:pos="5812"/>
        </w:tabs>
        <w:spacing w:line="240" w:lineRule="atLeast"/>
        <w:rPr>
          <w:rFonts w:ascii="Arial" w:hAnsi="Arial" w:cs="Arial"/>
          <w:b/>
          <w:sz w:val="22"/>
          <w:szCs w:val="22"/>
        </w:rPr>
      </w:pPr>
    </w:p>
    <w:p w14:paraId="5BD536FD" w14:textId="77777777" w:rsidR="00A36AA7" w:rsidRPr="007C3E25" w:rsidRDefault="00A36AA7" w:rsidP="00A36AA7">
      <w:pPr>
        <w:ind w:left="708"/>
        <w:rPr>
          <w:rFonts w:ascii="Arial" w:hAnsi="Arial" w:cs="Arial"/>
          <w:b/>
          <w:sz w:val="22"/>
          <w:szCs w:val="22"/>
        </w:rPr>
      </w:pPr>
      <w:r w:rsidRPr="007C3E25">
        <w:rPr>
          <w:rFonts w:ascii="Arial" w:hAnsi="Arial" w:cs="Arial"/>
          <w:b/>
          <w:sz w:val="22"/>
          <w:szCs w:val="22"/>
        </w:rPr>
        <w:t>Opis przedmiotu zamówienia – WYMAGANE PARAMETRY TECHNICZNE</w:t>
      </w:r>
    </w:p>
    <w:p w14:paraId="5555B774" w14:textId="77777777" w:rsidR="00A36AA7" w:rsidRPr="007C3E25" w:rsidRDefault="00A36AA7" w:rsidP="00317AF3">
      <w:pPr>
        <w:rPr>
          <w:rFonts w:ascii="Arial" w:hAnsi="Arial" w:cs="Arial"/>
          <w:b/>
          <w:sz w:val="22"/>
          <w:szCs w:val="22"/>
        </w:rPr>
      </w:pPr>
    </w:p>
    <w:p w14:paraId="546BB422" w14:textId="77777777" w:rsidR="00A36AA7" w:rsidRPr="007C3E25" w:rsidRDefault="00A36AA7" w:rsidP="00A36AA7">
      <w:pPr>
        <w:pStyle w:val="Zwykytekst"/>
        <w:spacing w:line="288" w:lineRule="auto"/>
        <w:ind w:left="567"/>
        <w:jc w:val="center"/>
        <w:rPr>
          <w:rFonts w:ascii="Arial" w:hAnsi="Arial" w:cs="Arial"/>
          <w:b/>
          <w:sz w:val="22"/>
          <w:szCs w:val="22"/>
        </w:rPr>
      </w:pPr>
      <w:r w:rsidRPr="007C3E25">
        <w:rPr>
          <w:rFonts w:ascii="Arial" w:hAnsi="Arial" w:cs="Arial"/>
          <w:b/>
          <w:sz w:val="22"/>
          <w:szCs w:val="22"/>
        </w:rPr>
        <w:t>PAKIET 1</w:t>
      </w:r>
    </w:p>
    <w:p w14:paraId="42EA51C5" w14:textId="77777777" w:rsidR="00A36AA7" w:rsidRPr="007C3E25" w:rsidRDefault="00A36AA7" w:rsidP="00A36AA7">
      <w:pPr>
        <w:pStyle w:val="Zwykytekst"/>
        <w:spacing w:line="288" w:lineRule="auto"/>
        <w:ind w:left="567"/>
        <w:jc w:val="both"/>
        <w:rPr>
          <w:rFonts w:ascii="Arial" w:hAnsi="Arial" w:cs="Arial"/>
          <w:b/>
          <w:sz w:val="22"/>
          <w:szCs w:val="22"/>
        </w:rPr>
      </w:pPr>
    </w:p>
    <w:p w14:paraId="4E5560F1" w14:textId="77777777" w:rsidR="00802778" w:rsidRPr="007C3E25" w:rsidRDefault="00802778" w:rsidP="00802778">
      <w:pPr>
        <w:ind w:left="180"/>
        <w:jc w:val="both"/>
        <w:rPr>
          <w:rFonts w:ascii="Arial" w:hAnsi="Arial" w:cs="Arial"/>
          <w:b/>
          <w:sz w:val="22"/>
          <w:szCs w:val="22"/>
        </w:rPr>
      </w:pPr>
      <w:r w:rsidRPr="007C3E25">
        <w:rPr>
          <w:rFonts w:ascii="Arial" w:hAnsi="Arial" w:cs="Arial"/>
          <w:b/>
          <w:sz w:val="22"/>
          <w:szCs w:val="22"/>
        </w:rPr>
        <w:t>Integracji szpitalnego systemu informatycznego HIS Eskulap z systemem zarządzania radioterapią ARIA. Doposażenia systemu Eskulap o system raportowania i analizowania danych oraz doposażenia systemu ARIA w dedykowane serwery obliczeniowe FAS oraz system do raportowania i analizowania danych w radioterapii.</w:t>
      </w:r>
    </w:p>
    <w:p w14:paraId="79E0C0EE" w14:textId="77777777" w:rsidR="00A36AA7" w:rsidRPr="007C3E25" w:rsidRDefault="00A36AA7" w:rsidP="00A36AA7">
      <w:pPr>
        <w:pStyle w:val="Zwykytekst"/>
        <w:spacing w:line="288" w:lineRule="auto"/>
        <w:jc w:val="both"/>
        <w:rPr>
          <w:rFonts w:ascii="Arial" w:hAnsi="Arial" w:cs="Arial"/>
          <w:b/>
          <w:sz w:val="22"/>
          <w:szCs w:val="22"/>
        </w:rPr>
      </w:pPr>
    </w:p>
    <w:p w14:paraId="3E5650E3" w14:textId="77777777" w:rsidR="00A36AA7" w:rsidRPr="007C3E25" w:rsidRDefault="00A36AA7" w:rsidP="009C1355">
      <w:pPr>
        <w:pStyle w:val="Zwykytekst"/>
        <w:spacing w:line="288" w:lineRule="auto"/>
        <w:jc w:val="both"/>
        <w:rPr>
          <w:rFonts w:ascii="Arial" w:hAnsi="Arial" w:cs="Arial"/>
          <w:b/>
          <w:sz w:val="22"/>
          <w:szCs w:val="22"/>
        </w:rPr>
      </w:pPr>
      <w:r w:rsidRPr="007C3E25">
        <w:rPr>
          <w:rFonts w:ascii="Arial" w:hAnsi="Arial" w:cs="Arial"/>
          <w:b/>
          <w:sz w:val="22"/>
          <w:szCs w:val="22"/>
        </w:rPr>
        <w:t>Opis integracji:</w:t>
      </w:r>
    </w:p>
    <w:p w14:paraId="1069F9FF" w14:textId="77777777" w:rsidR="00A36AA7" w:rsidRPr="007C3E25" w:rsidRDefault="00A36AA7" w:rsidP="00A36AA7">
      <w:pPr>
        <w:pStyle w:val="Zwykytekst"/>
        <w:spacing w:line="288" w:lineRule="auto"/>
        <w:jc w:val="both"/>
        <w:rPr>
          <w:rFonts w:ascii="Arial" w:hAnsi="Arial" w:cs="Arial"/>
          <w:b/>
          <w:sz w:val="22"/>
          <w:szCs w:val="22"/>
        </w:rPr>
      </w:pPr>
    </w:p>
    <w:p w14:paraId="4CA863D5" w14:textId="77777777" w:rsidR="00A36AA7" w:rsidRPr="007C3E25" w:rsidRDefault="00A36AA7" w:rsidP="00897DFF">
      <w:pPr>
        <w:pStyle w:val="Zwykytekst"/>
        <w:numPr>
          <w:ilvl w:val="0"/>
          <w:numId w:val="89"/>
        </w:numPr>
        <w:spacing w:line="288" w:lineRule="auto"/>
        <w:ind w:left="862" w:firstLine="0"/>
        <w:jc w:val="both"/>
        <w:rPr>
          <w:rFonts w:ascii="Arial" w:hAnsi="Arial" w:cs="Arial"/>
          <w:sz w:val="22"/>
          <w:szCs w:val="22"/>
        </w:rPr>
      </w:pPr>
      <w:r w:rsidRPr="007C3E25">
        <w:rPr>
          <w:rFonts w:ascii="Arial" w:hAnsi="Arial" w:cs="Arial"/>
          <w:sz w:val="22"/>
          <w:szCs w:val="22"/>
        </w:rPr>
        <w:t>Dwukierunkowa integracja szpitalnego systemu informatycznego HIS ESKULAP z systemem zarzadzania radioterapią ARIA.</w:t>
      </w:r>
    </w:p>
    <w:p w14:paraId="730AC50F" w14:textId="77777777" w:rsidR="00A36AA7" w:rsidRPr="007C3E25" w:rsidRDefault="00A36AA7" w:rsidP="00897DFF">
      <w:pPr>
        <w:pStyle w:val="Zwykytekst"/>
        <w:numPr>
          <w:ilvl w:val="0"/>
          <w:numId w:val="89"/>
        </w:numPr>
        <w:spacing w:line="288" w:lineRule="auto"/>
        <w:ind w:left="862" w:firstLine="0"/>
        <w:jc w:val="both"/>
        <w:rPr>
          <w:rFonts w:ascii="Arial" w:hAnsi="Arial" w:cs="Arial"/>
          <w:sz w:val="22"/>
          <w:szCs w:val="22"/>
        </w:rPr>
      </w:pPr>
      <w:r w:rsidRPr="007C3E25">
        <w:rPr>
          <w:rFonts w:ascii="Arial" w:hAnsi="Arial" w:cs="Arial"/>
          <w:sz w:val="22"/>
          <w:szCs w:val="22"/>
        </w:rPr>
        <w:t>Integracja musi być wykonana w standardzie HL7. Komunikaty HL7 pomiędzy kontrahentami komunikacji są przesyłane przez połączenia sieciowe TCP/IP</w:t>
      </w:r>
    </w:p>
    <w:p w14:paraId="7F36B2C0" w14:textId="77777777" w:rsidR="00A36AA7" w:rsidRPr="007C3E25" w:rsidRDefault="00A36AA7" w:rsidP="00897DFF">
      <w:pPr>
        <w:pStyle w:val="Zwykytekst"/>
        <w:numPr>
          <w:ilvl w:val="0"/>
          <w:numId w:val="89"/>
        </w:numPr>
        <w:spacing w:line="288" w:lineRule="auto"/>
        <w:ind w:left="862" w:firstLine="0"/>
        <w:jc w:val="both"/>
        <w:rPr>
          <w:rFonts w:ascii="Arial" w:hAnsi="Arial" w:cs="Arial"/>
          <w:sz w:val="22"/>
          <w:szCs w:val="22"/>
        </w:rPr>
      </w:pPr>
      <w:r w:rsidRPr="007C3E25">
        <w:rPr>
          <w:rFonts w:ascii="Arial" w:hAnsi="Arial" w:cs="Arial"/>
          <w:sz w:val="22"/>
          <w:szCs w:val="22"/>
        </w:rPr>
        <w:t>Wymianie powinny podlegać dane demograficzne pacjenta, dane związane z przygotowaniem, planowaniem oraz realizacją procedury radioterapeutycznej.</w:t>
      </w:r>
    </w:p>
    <w:p w14:paraId="70747BF0" w14:textId="77777777" w:rsidR="00A36AA7" w:rsidRPr="007C3E25" w:rsidRDefault="00A36AA7" w:rsidP="00897DFF">
      <w:pPr>
        <w:pStyle w:val="Zwykytekst"/>
        <w:numPr>
          <w:ilvl w:val="0"/>
          <w:numId w:val="89"/>
        </w:numPr>
        <w:spacing w:line="288" w:lineRule="auto"/>
        <w:ind w:left="862" w:firstLine="0"/>
        <w:jc w:val="both"/>
        <w:rPr>
          <w:rFonts w:ascii="Arial" w:hAnsi="Arial" w:cs="Arial"/>
          <w:sz w:val="22"/>
          <w:szCs w:val="22"/>
        </w:rPr>
      </w:pPr>
      <w:r w:rsidRPr="007C3E25">
        <w:rPr>
          <w:rFonts w:ascii="Arial" w:hAnsi="Arial" w:cs="Arial"/>
          <w:sz w:val="22"/>
          <w:szCs w:val="22"/>
        </w:rPr>
        <w:t xml:space="preserve">Integracja powinna umożliwić </w:t>
      </w:r>
      <w:proofErr w:type="spellStart"/>
      <w:r w:rsidRPr="007C3E25">
        <w:rPr>
          <w:rFonts w:ascii="Arial" w:hAnsi="Arial" w:cs="Arial"/>
          <w:sz w:val="22"/>
          <w:szCs w:val="22"/>
        </w:rPr>
        <w:t>przesył</w:t>
      </w:r>
      <w:proofErr w:type="spellEnd"/>
      <w:r w:rsidRPr="007C3E25">
        <w:rPr>
          <w:rFonts w:ascii="Arial" w:hAnsi="Arial" w:cs="Arial"/>
          <w:sz w:val="22"/>
          <w:szCs w:val="22"/>
        </w:rPr>
        <w:t xml:space="preserve"> danych w formacie PDF z danymi dotyczącymi zlecenia na radioterapię, planem leczenia pacjenta oraz wynikiem weryfikacji.</w:t>
      </w:r>
    </w:p>
    <w:p w14:paraId="3FC3A0B2" w14:textId="77777777" w:rsidR="00A36AA7" w:rsidRPr="007C3E25" w:rsidRDefault="00A36AA7" w:rsidP="00897DFF">
      <w:pPr>
        <w:pStyle w:val="Zwykytekst"/>
        <w:numPr>
          <w:ilvl w:val="0"/>
          <w:numId w:val="89"/>
        </w:numPr>
        <w:spacing w:line="288" w:lineRule="auto"/>
        <w:ind w:left="862" w:firstLine="0"/>
        <w:jc w:val="both"/>
        <w:rPr>
          <w:rFonts w:ascii="Arial" w:hAnsi="Arial" w:cs="Arial"/>
          <w:sz w:val="22"/>
          <w:szCs w:val="22"/>
        </w:rPr>
      </w:pPr>
      <w:r w:rsidRPr="007C3E25">
        <w:rPr>
          <w:rFonts w:ascii="Arial" w:hAnsi="Arial" w:cs="Arial"/>
          <w:sz w:val="22"/>
          <w:szCs w:val="22"/>
        </w:rPr>
        <w:t>Integracja w sposób optymalny powinna prezentować dane w obu systemach.</w:t>
      </w:r>
    </w:p>
    <w:p w14:paraId="4EF8A5E7" w14:textId="77777777" w:rsidR="00A36AA7" w:rsidRPr="007C3E25" w:rsidRDefault="00A36AA7" w:rsidP="00897DFF">
      <w:pPr>
        <w:pStyle w:val="Zwykytekst"/>
        <w:numPr>
          <w:ilvl w:val="0"/>
          <w:numId w:val="89"/>
        </w:numPr>
        <w:spacing w:line="288" w:lineRule="auto"/>
        <w:ind w:left="862" w:firstLine="0"/>
        <w:jc w:val="both"/>
        <w:rPr>
          <w:rFonts w:ascii="Arial" w:hAnsi="Arial" w:cs="Arial"/>
          <w:sz w:val="22"/>
          <w:szCs w:val="22"/>
        </w:rPr>
      </w:pPr>
      <w:r w:rsidRPr="007C3E25">
        <w:rPr>
          <w:rFonts w:ascii="Arial" w:hAnsi="Arial" w:cs="Arial"/>
          <w:sz w:val="22"/>
          <w:szCs w:val="22"/>
        </w:rPr>
        <w:t>Wymiana danych powinna odbywać się w możliwie najszybszy sposób (w trakcie leczenia).</w:t>
      </w:r>
    </w:p>
    <w:p w14:paraId="34017592" w14:textId="77777777" w:rsidR="00A36AA7" w:rsidRPr="007C3E25" w:rsidRDefault="00A36AA7" w:rsidP="00897DFF">
      <w:pPr>
        <w:pStyle w:val="Zwykytekst"/>
        <w:numPr>
          <w:ilvl w:val="0"/>
          <w:numId w:val="89"/>
        </w:numPr>
        <w:spacing w:line="288" w:lineRule="auto"/>
        <w:ind w:left="862" w:firstLine="0"/>
        <w:jc w:val="both"/>
        <w:rPr>
          <w:rFonts w:ascii="Arial" w:hAnsi="Arial" w:cs="Arial"/>
          <w:sz w:val="22"/>
          <w:szCs w:val="22"/>
        </w:rPr>
      </w:pPr>
      <w:r w:rsidRPr="007C3E25">
        <w:rPr>
          <w:rFonts w:ascii="Arial" w:hAnsi="Arial" w:cs="Arial"/>
          <w:sz w:val="22"/>
          <w:szCs w:val="22"/>
        </w:rPr>
        <w:t>Możliwość generowania kolejek pacjentów leczonych na akceleratorach</w:t>
      </w:r>
    </w:p>
    <w:p w14:paraId="37083609" w14:textId="77777777" w:rsidR="00A36AA7" w:rsidRPr="007C3E25" w:rsidRDefault="00A36AA7" w:rsidP="00897DFF">
      <w:pPr>
        <w:pStyle w:val="Zwykytekst"/>
        <w:numPr>
          <w:ilvl w:val="0"/>
          <w:numId w:val="89"/>
        </w:numPr>
        <w:spacing w:line="288" w:lineRule="auto"/>
        <w:ind w:left="862" w:firstLine="0"/>
        <w:jc w:val="both"/>
        <w:rPr>
          <w:rFonts w:ascii="Arial" w:hAnsi="Arial" w:cs="Arial"/>
          <w:sz w:val="22"/>
          <w:szCs w:val="22"/>
        </w:rPr>
      </w:pPr>
      <w:r w:rsidRPr="007C3E25">
        <w:rPr>
          <w:rFonts w:ascii="Arial" w:hAnsi="Arial" w:cs="Arial"/>
          <w:sz w:val="22"/>
          <w:szCs w:val="22"/>
        </w:rPr>
        <w:t>Bramka HL7 systemu Eskulap nasłuchuje na przychodzące połączenia na jednym ustalonym porcie i wysyła komunikaty wychodzące na jeden ustalony adres IP i port. Jednocześnie może być otwartych wiele równoległych połączeń, inicjowanych</w:t>
      </w:r>
      <w:r w:rsidRPr="007C3E25">
        <w:rPr>
          <w:rFonts w:ascii="Arial" w:hAnsi="Arial" w:cs="Arial"/>
          <w:spacing w:val="-12"/>
          <w:sz w:val="22"/>
          <w:szCs w:val="22"/>
        </w:rPr>
        <w:t xml:space="preserve"> </w:t>
      </w:r>
      <w:r w:rsidRPr="007C3E25">
        <w:rPr>
          <w:rFonts w:ascii="Arial" w:hAnsi="Arial" w:cs="Arial"/>
          <w:sz w:val="22"/>
          <w:szCs w:val="22"/>
        </w:rPr>
        <w:t>przez</w:t>
      </w:r>
      <w:r w:rsidRPr="007C3E25">
        <w:rPr>
          <w:rFonts w:ascii="Arial" w:hAnsi="Arial" w:cs="Arial"/>
          <w:spacing w:val="-10"/>
          <w:sz w:val="22"/>
          <w:szCs w:val="22"/>
        </w:rPr>
        <w:t xml:space="preserve"> </w:t>
      </w:r>
      <w:r w:rsidRPr="007C3E25">
        <w:rPr>
          <w:rFonts w:ascii="Arial" w:hAnsi="Arial" w:cs="Arial"/>
          <w:sz w:val="22"/>
          <w:szCs w:val="22"/>
        </w:rPr>
        <w:t>dowolną</w:t>
      </w:r>
      <w:r w:rsidRPr="007C3E25">
        <w:rPr>
          <w:rFonts w:ascii="Arial" w:hAnsi="Arial" w:cs="Arial"/>
          <w:spacing w:val="-11"/>
          <w:sz w:val="22"/>
          <w:szCs w:val="22"/>
        </w:rPr>
        <w:t xml:space="preserve"> </w:t>
      </w:r>
      <w:r w:rsidRPr="007C3E25">
        <w:rPr>
          <w:rFonts w:ascii="Arial" w:hAnsi="Arial" w:cs="Arial"/>
          <w:sz w:val="22"/>
          <w:szCs w:val="22"/>
        </w:rPr>
        <w:t>ze</w:t>
      </w:r>
      <w:r w:rsidRPr="007C3E25">
        <w:rPr>
          <w:rFonts w:ascii="Arial" w:hAnsi="Arial" w:cs="Arial"/>
          <w:spacing w:val="-11"/>
          <w:sz w:val="22"/>
          <w:szCs w:val="22"/>
        </w:rPr>
        <w:t xml:space="preserve"> </w:t>
      </w:r>
      <w:r w:rsidRPr="007C3E25">
        <w:rPr>
          <w:rFonts w:ascii="Arial" w:hAnsi="Arial" w:cs="Arial"/>
          <w:sz w:val="22"/>
          <w:szCs w:val="22"/>
        </w:rPr>
        <w:t>stron</w:t>
      </w:r>
      <w:r w:rsidRPr="007C3E25">
        <w:rPr>
          <w:rFonts w:ascii="Arial" w:hAnsi="Arial" w:cs="Arial"/>
          <w:spacing w:val="-11"/>
          <w:sz w:val="22"/>
          <w:szCs w:val="22"/>
        </w:rPr>
        <w:t xml:space="preserve"> </w:t>
      </w:r>
      <w:r w:rsidRPr="007C3E25">
        <w:rPr>
          <w:rFonts w:ascii="Arial" w:hAnsi="Arial" w:cs="Arial"/>
          <w:sz w:val="22"/>
          <w:szCs w:val="22"/>
        </w:rPr>
        <w:t>komunikacji,</w:t>
      </w:r>
      <w:r w:rsidRPr="007C3E25">
        <w:rPr>
          <w:rFonts w:ascii="Arial" w:hAnsi="Arial" w:cs="Arial"/>
          <w:spacing w:val="-10"/>
          <w:sz w:val="22"/>
          <w:szCs w:val="22"/>
        </w:rPr>
        <w:t xml:space="preserve"> </w:t>
      </w:r>
      <w:r w:rsidRPr="007C3E25">
        <w:rPr>
          <w:rFonts w:ascii="Arial" w:hAnsi="Arial" w:cs="Arial"/>
          <w:sz w:val="22"/>
          <w:szCs w:val="22"/>
        </w:rPr>
        <w:t>a</w:t>
      </w:r>
      <w:r w:rsidRPr="007C3E25">
        <w:rPr>
          <w:rFonts w:ascii="Arial" w:hAnsi="Arial" w:cs="Arial"/>
          <w:spacing w:val="-13"/>
          <w:sz w:val="22"/>
          <w:szCs w:val="22"/>
        </w:rPr>
        <w:t xml:space="preserve"> </w:t>
      </w:r>
      <w:r w:rsidRPr="007C3E25">
        <w:rPr>
          <w:rFonts w:ascii="Arial" w:hAnsi="Arial" w:cs="Arial"/>
          <w:sz w:val="22"/>
          <w:szCs w:val="22"/>
        </w:rPr>
        <w:t>każde</w:t>
      </w:r>
      <w:r w:rsidRPr="007C3E25">
        <w:rPr>
          <w:rFonts w:ascii="Arial" w:hAnsi="Arial" w:cs="Arial"/>
          <w:spacing w:val="-12"/>
          <w:sz w:val="22"/>
          <w:szCs w:val="22"/>
        </w:rPr>
        <w:t xml:space="preserve"> </w:t>
      </w:r>
      <w:r w:rsidRPr="007C3E25">
        <w:rPr>
          <w:rFonts w:ascii="Arial" w:hAnsi="Arial" w:cs="Arial"/>
          <w:sz w:val="22"/>
          <w:szCs w:val="22"/>
        </w:rPr>
        <w:t>takie</w:t>
      </w:r>
      <w:r w:rsidRPr="007C3E25">
        <w:rPr>
          <w:rFonts w:ascii="Arial" w:hAnsi="Arial" w:cs="Arial"/>
          <w:spacing w:val="-11"/>
          <w:sz w:val="22"/>
          <w:szCs w:val="22"/>
        </w:rPr>
        <w:t xml:space="preserve"> </w:t>
      </w:r>
      <w:r w:rsidRPr="007C3E25">
        <w:rPr>
          <w:rFonts w:ascii="Arial" w:hAnsi="Arial" w:cs="Arial"/>
          <w:sz w:val="22"/>
          <w:szCs w:val="22"/>
        </w:rPr>
        <w:t>połączenie</w:t>
      </w:r>
      <w:r w:rsidRPr="007C3E25">
        <w:rPr>
          <w:rFonts w:ascii="Arial" w:hAnsi="Arial" w:cs="Arial"/>
          <w:spacing w:val="-11"/>
          <w:sz w:val="22"/>
          <w:szCs w:val="22"/>
        </w:rPr>
        <w:t xml:space="preserve"> </w:t>
      </w:r>
      <w:r w:rsidRPr="007C3E25">
        <w:rPr>
          <w:rFonts w:ascii="Arial" w:hAnsi="Arial" w:cs="Arial"/>
          <w:sz w:val="22"/>
          <w:szCs w:val="22"/>
        </w:rPr>
        <w:t>w</w:t>
      </w:r>
      <w:r w:rsidRPr="007C3E25">
        <w:rPr>
          <w:rFonts w:ascii="Arial" w:hAnsi="Arial" w:cs="Arial"/>
          <w:spacing w:val="-9"/>
          <w:sz w:val="22"/>
          <w:szCs w:val="22"/>
        </w:rPr>
        <w:t xml:space="preserve"> </w:t>
      </w:r>
      <w:r w:rsidRPr="007C3E25">
        <w:rPr>
          <w:rFonts w:ascii="Arial" w:hAnsi="Arial" w:cs="Arial"/>
          <w:sz w:val="22"/>
          <w:szCs w:val="22"/>
        </w:rPr>
        <w:t>bramce</w:t>
      </w:r>
      <w:r w:rsidRPr="007C3E25">
        <w:rPr>
          <w:rFonts w:ascii="Arial" w:hAnsi="Arial" w:cs="Arial"/>
          <w:spacing w:val="-11"/>
          <w:sz w:val="22"/>
          <w:szCs w:val="22"/>
        </w:rPr>
        <w:t xml:space="preserve"> </w:t>
      </w:r>
      <w:r w:rsidRPr="007C3E25">
        <w:rPr>
          <w:rFonts w:ascii="Arial" w:hAnsi="Arial" w:cs="Arial"/>
          <w:sz w:val="22"/>
          <w:szCs w:val="22"/>
        </w:rPr>
        <w:t>HL7 systemu Eskulap obsługiwane jest przez niezależny proces</w:t>
      </w:r>
    </w:p>
    <w:p w14:paraId="510DC27F" w14:textId="77777777" w:rsidR="00A36AA7" w:rsidRPr="007C3E25" w:rsidRDefault="00A36AA7" w:rsidP="00897DFF">
      <w:pPr>
        <w:pStyle w:val="Zwykytekst"/>
        <w:numPr>
          <w:ilvl w:val="0"/>
          <w:numId w:val="89"/>
        </w:numPr>
        <w:spacing w:line="288" w:lineRule="auto"/>
        <w:ind w:left="862" w:firstLine="0"/>
        <w:jc w:val="both"/>
        <w:rPr>
          <w:rFonts w:ascii="Arial" w:hAnsi="Arial" w:cs="Arial"/>
          <w:sz w:val="22"/>
          <w:szCs w:val="22"/>
        </w:rPr>
      </w:pPr>
      <w:r w:rsidRPr="007C3E25">
        <w:rPr>
          <w:rFonts w:ascii="Arial" w:hAnsi="Arial" w:cs="Arial"/>
          <w:sz w:val="22"/>
          <w:szCs w:val="22"/>
        </w:rPr>
        <w:t>Wymiana plików PDF tworzonych zgodnie z systemem kodowania BASE64</w:t>
      </w:r>
    </w:p>
    <w:p w14:paraId="17EB6A11" w14:textId="77777777" w:rsidR="00A36AA7" w:rsidRPr="007C3E25" w:rsidRDefault="00A36AA7" w:rsidP="00897DFF">
      <w:pPr>
        <w:pStyle w:val="Zwykytekst"/>
        <w:numPr>
          <w:ilvl w:val="0"/>
          <w:numId w:val="89"/>
        </w:numPr>
        <w:spacing w:line="288" w:lineRule="auto"/>
        <w:ind w:left="862" w:firstLine="0"/>
        <w:jc w:val="both"/>
        <w:rPr>
          <w:rFonts w:ascii="Arial" w:hAnsi="Arial" w:cs="Arial"/>
          <w:sz w:val="22"/>
          <w:szCs w:val="22"/>
        </w:rPr>
      </w:pPr>
      <w:r w:rsidRPr="007C3E25">
        <w:rPr>
          <w:rFonts w:ascii="Arial" w:hAnsi="Arial" w:cs="Arial"/>
          <w:sz w:val="22"/>
          <w:szCs w:val="22"/>
        </w:rPr>
        <w:t>Każdy komunikat wysłany przez dowolną ze stron komunikacji wymaga potwierdzenia transportowego komunikatem ACK. Zakłada się, że komunikat ACK wysyłany jest tym samym połączeniem, którym przyszedł potwierdzany komunikat. Komunikat ACK jest wysyłany bez zbędnej zwłoki, możliwie najszybciej po odebraniu komunikatu.</w:t>
      </w:r>
    </w:p>
    <w:p w14:paraId="20BA3D9B" w14:textId="77777777" w:rsidR="00A36AA7" w:rsidRPr="007C3E25" w:rsidRDefault="00A36AA7" w:rsidP="009C1355">
      <w:pPr>
        <w:pStyle w:val="Zwykytekst"/>
        <w:spacing w:line="288" w:lineRule="auto"/>
        <w:jc w:val="both"/>
        <w:rPr>
          <w:rFonts w:ascii="Arial" w:hAnsi="Arial" w:cs="Arial"/>
          <w:sz w:val="22"/>
          <w:szCs w:val="22"/>
        </w:rPr>
      </w:pPr>
    </w:p>
    <w:p w14:paraId="02D0D5DD" w14:textId="0B9D2DD2" w:rsidR="00A36AA7" w:rsidRPr="007C3E25" w:rsidRDefault="00A36AA7" w:rsidP="009C1355">
      <w:pPr>
        <w:pStyle w:val="Zwykytekst"/>
        <w:spacing w:line="288" w:lineRule="auto"/>
        <w:jc w:val="both"/>
        <w:rPr>
          <w:rFonts w:ascii="Arial" w:hAnsi="Arial" w:cs="Arial"/>
          <w:b/>
          <w:sz w:val="22"/>
          <w:szCs w:val="22"/>
        </w:rPr>
      </w:pPr>
      <w:r w:rsidRPr="007C3E25">
        <w:rPr>
          <w:rFonts w:ascii="Arial" w:hAnsi="Arial" w:cs="Arial"/>
          <w:b/>
          <w:sz w:val="22"/>
          <w:szCs w:val="22"/>
        </w:rPr>
        <w:t xml:space="preserve">Zakres integracji: </w:t>
      </w:r>
    </w:p>
    <w:p w14:paraId="20A940B3" w14:textId="77777777" w:rsidR="00A36AA7" w:rsidRPr="007C3E25" w:rsidRDefault="00A36AA7" w:rsidP="00A36AA7">
      <w:pPr>
        <w:spacing w:before="253" w:line="276" w:lineRule="auto"/>
        <w:ind w:left="116" w:right="105" w:firstLine="707"/>
        <w:rPr>
          <w:rFonts w:ascii="Arial" w:hAnsi="Arial" w:cs="Arial"/>
          <w:sz w:val="22"/>
          <w:szCs w:val="22"/>
        </w:rPr>
      </w:pPr>
      <w:r w:rsidRPr="007C3E25">
        <w:rPr>
          <w:rFonts w:ascii="Arial" w:hAnsi="Arial" w:cs="Arial"/>
          <w:sz w:val="22"/>
          <w:szCs w:val="22"/>
        </w:rPr>
        <w:t>Zlecenie powinny być wystawione w systemie Eskulap za pośrednictwem formularza pełniącego funkcję skierowania. Dalej zakres wymienianych danych powinien być zgodny z poniższą tabelką.</w:t>
      </w:r>
    </w:p>
    <w:p w14:paraId="1823DC76" w14:textId="77777777" w:rsidR="00A36AA7" w:rsidRPr="007C3E25" w:rsidRDefault="00A36AA7" w:rsidP="00A36AA7">
      <w:pPr>
        <w:pStyle w:val="Zwykytekst"/>
        <w:spacing w:line="288" w:lineRule="auto"/>
        <w:jc w:val="both"/>
        <w:rPr>
          <w:rFonts w:ascii="Arial" w:hAnsi="Arial" w:cs="Arial"/>
          <w:b/>
          <w:sz w:val="22"/>
          <w:szCs w:val="22"/>
        </w:rPr>
      </w:pPr>
    </w:p>
    <w:p w14:paraId="32CD65A6" w14:textId="77777777" w:rsidR="00A36AA7" w:rsidRPr="007C3E25" w:rsidRDefault="00A36AA7" w:rsidP="00A36AA7">
      <w:pPr>
        <w:pStyle w:val="Zwykytekst"/>
        <w:spacing w:line="288" w:lineRule="auto"/>
        <w:ind w:left="1287"/>
        <w:jc w:val="both"/>
        <w:rPr>
          <w:rFonts w:ascii="Arial" w:hAnsi="Arial" w:cs="Arial"/>
          <w:b/>
          <w:sz w:val="22"/>
          <w:szCs w:val="22"/>
        </w:rPr>
      </w:pPr>
    </w:p>
    <w:p w14:paraId="0CC14F6C" w14:textId="77777777" w:rsidR="00A36AA7" w:rsidRPr="007C3E25" w:rsidRDefault="00A36AA7" w:rsidP="00A36AA7">
      <w:pPr>
        <w:pStyle w:val="Zwykytekst"/>
        <w:spacing w:line="288" w:lineRule="auto"/>
        <w:ind w:left="1287"/>
        <w:jc w:val="both"/>
        <w:rPr>
          <w:rFonts w:ascii="Arial" w:hAnsi="Arial" w:cs="Arial"/>
          <w:b/>
          <w:sz w:val="22"/>
          <w:szCs w:val="22"/>
        </w:rPr>
      </w:pPr>
    </w:p>
    <w:tbl>
      <w:tblPr>
        <w:tblW w:w="7507" w:type="dxa"/>
        <w:jc w:val="center"/>
        <w:tblCellMar>
          <w:left w:w="70" w:type="dxa"/>
          <w:right w:w="70" w:type="dxa"/>
        </w:tblCellMar>
        <w:tblLook w:val="04A0" w:firstRow="1" w:lastRow="0" w:firstColumn="1" w:lastColumn="0" w:noHBand="0" w:noVBand="1"/>
      </w:tblPr>
      <w:tblGrid>
        <w:gridCol w:w="960"/>
        <w:gridCol w:w="2149"/>
        <w:gridCol w:w="4252"/>
        <w:gridCol w:w="146"/>
      </w:tblGrid>
      <w:tr w:rsidR="00395437" w:rsidRPr="007C3E25" w14:paraId="37044453" w14:textId="77777777" w:rsidTr="00D36945">
        <w:trPr>
          <w:gridAfter w:val="1"/>
          <w:wAfter w:w="146" w:type="dxa"/>
          <w:trHeight w:val="408"/>
          <w:jc w:val="center"/>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F10ABF6"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L.P.</w:t>
            </w:r>
          </w:p>
        </w:tc>
        <w:tc>
          <w:tcPr>
            <w:tcW w:w="2149" w:type="dxa"/>
            <w:vMerge w:val="restart"/>
            <w:tcBorders>
              <w:top w:val="single" w:sz="8" w:space="0" w:color="auto"/>
              <w:left w:val="nil"/>
              <w:bottom w:val="single" w:sz="8" w:space="0" w:color="000000"/>
              <w:right w:val="nil"/>
            </w:tcBorders>
            <w:shd w:val="clear" w:color="auto" w:fill="auto"/>
            <w:noWrap/>
            <w:vAlign w:val="center"/>
            <w:hideMark/>
          </w:tcPr>
          <w:p w14:paraId="6DA1F260"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Dane</w:t>
            </w:r>
          </w:p>
        </w:tc>
        <w:tc>
          <w:tcPr>
            <w:tcW w:w="425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8DC505F"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Zakres danych</w:t>
            </w:r>
          </w:p>
        </w:tc>
      </w:tr>
      <w:tr w:rsidR="00395437" w:rsidRPr="007C3E25" w14:paraId="69F2F045" w14:textId="77777777" w:rsidTr="00D36945">
        <w:trPr>
          <w:trHeight w:val="315"/>
          <w:jc w:val="center"/>
        </w:trPr>
        <w:tc>
          <w:tcPr>
            <w:tcW w:w="96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9BDE8B6" w14:textId="77777777" w:rsidR="00A36AA7" w:rsidRPr="007C3E25" w:rsidRDefault="00A36AA7" w:rsidP="00D36945">
            <w:pPr>
              <w:rPr>
                <w:rFonts w:ascii="Arial" w:hAnsi="Arial" w:cs="Arial"/>
                <w:sz w:val="22"/>
                <w:szCs w:val="22"/>
              </w:rPr>
            </w:pPr>
          </w:p>
        </w:tc>
        <w:tc>
          <w:tcPr>
            <w:tcW w:w="2149" w:type="dxa"/>
            <w:vMerge/>
            <w:tcBorders>
              <w:top w:val="single" w:sz="8" w:space="0" w:color="auto"/>
              <w:left w:val="nil"/>
              <w:bottom w:val="single" w:sz="8" w:space="0" w:color="000000"/>
              <w:right w:val="nil"/>
            </w:tcBorders>
            <w:shd w:val="clear" w:color="auto" w:fill="auto"/>
            <w:vAlign w:val="center"/>
            <w:hideMark/>
          </w:tcPr>
          <w:p w14:paraId="45956FAC" w14:textId="77777777" w:rsidR="00A36AA7" w:rsidRPr="007C3E25" w:rsidRDefault="00A36AA7" w:rsidP="00D36945">
            <w:pPr>
              <w:rPr>
                <w:rFonts w:ascii="Arial" w:hAnsi="Arial" w:cs="Arial"/>
                <w:sz w:val="22"/>
                <w:szCs w:val="22"/>
              </w:rPr>
            </w:pPr>
          </w:p>
        </w:tc>
        <w:tc>
          <w:tcPr>
            <w:tcW w:w="425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0EA065C" w14:textId="77777777" w:rsidR="00A36AA7" w:rsidRPr="007C3E25" w:rsidRDefault="00A36AA7" w:rsidP="00D36945">
            <w:pPr>
              <w:rPr>
                <w:rFonts w:ascii="Arial" w:hAnsi="Arial" w:cs="Arial"/>
                <w:sz w:val="22"/>
                <w:szCs w:val="22"/>
              </w:rPr>
            </w:pPr>
          </w:p>
        </w:tc>
        <w:tc>
          <w:tcPr>
            <w:tcW w:w="146" w:type="dxa"/>
            <w:tcBorders>
              <w:top w:val="nil"/>
              <w:left w:val="nil"/>
              <w:bottom w:val="nil"/>
              <w:right w:val="nil"/>
            </w:tcBorders>
            <w:shd w:val="clear" w:color="auto" w:fill="auto"/>
            <w:noWrap/>
            <w:vAlign w:val="bottom"/>
            <w:hideMark/>
          </w:tcPr>
          <w:p w14:paraId="7D02A7F9" w14:textId="77777777" w:rsidR="00A36AA7" w:rsidRPr="007C3E25" w:rsidRDefault="00A36AA7" w:rsidP="00D36945">
            <w:pPr>
              <w:jc w:val="center"/>
              <w:rPr>
                <w:rFonts w:ascii="Arial" w:hAnsi="Arial" w:cs="Arial"/>
                <w:sz w:val="22"/>
                <w:szCs w:val="22"/>
              </w:rPr>
            </w:pPr>
          </w:p>
        </w:tc>
      </w:tr>
      <w:tr w:rsidR="00395437" w:rsidRPr="007C3E25" w14:paraId="63E909EC" w14:textId="77777777" w:rsidTr="00D36945">
        <w:trPr>
          <w:trHeight w:val="300"/>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7F867CD"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1.</w:t>
            </w:r>
          </w:p>
        </w:tc>
        <w:tc>
          <w:tcPr>
            <w:tcW w:w="2149" w:type="dxa"/>
            <w:vMerge w:val="restart"/>
            <w:tcBorders>
              <w:top w:val="nil"/>
              <w:left w:val="nil"/>
              <w:bottom w:val="single" w:sz="8" w:space="0" w:color="000000"/>
              <w:right w:val="nil"/>
            </w:tcBorders>
            <w:shd w:val="clear" w:color="auto" w:fill="auto"/>
            <w:noWrap/>
            <w:vAlign w:val="center"/>
            <w:hideMark/>
          </w:tcPr>
          <w:p w14:paraId="7FB2EA0D" w14:textId="77777777" w:rsidR="00A36AA7" w:rsidRPr="007C3E25" w:rsidRDefault="00A36AA7" w:rsidP="00D36945">
            <w:pPr>
              <w:rPr>
                <w:rFonts w:ascii="Arial" w:hAnsi="Arial" w:cs="Arial"/>
                <w:sz w:val="22"/>
                <w:szCs w:val="22"/>
              </w:rPr>
            </w:pPr>
            <w:r w:rsidRPr="007C3E25">
              <w:rPr>
                <w:rFonts w:ascii="Arial" w:hAnsi="Arial" w:cs="Arial"/>
                <w:sz w:val="22"/>
                <w:szCs w:val="22"/>
              </w:rPr>
              <w:t>Podstawowe dane pacjenta</w:t>
            </w:r>
          </w:p>
        </w:tc>
        <w:tc>
          <w:tcPr>
            <w:tcW w:w="4252" w:type="dxa"/>
            <w:tcBorders>
              <w:top w:val="nil"/>
              <w:left w:val="single" w:sz="8" w:space="0" w:color="auto"/>
              <w:bottom w:val="single" w:sz="4" w:space="0" w:color="auto"/>
              <w:right w:val="single" w:sz="8" w:space="0" w:color="auto"/>
            </w:tcBorders>
            <w:shd w:val="clear" w:color="auto" w:fill="auto"/>
            <w:noWrap/>
            <w:vAlign w:val="center"/>
            <w:hideMark/>
          </w:tcPr>
          <w:p w14:paraId="0DC9F8F9" w14:textId="77777777" w:rsidR="00A36AA7" w:rsidRPr="007C3E25" w:rsidRDefault="00A36AA7" w:rsidP="00D36945">
            <w:pPr>
              <w:rPr>
                <w:rFonts w:ascii="Arial" w:hAnsi="Arial" w:cs="Arial"/>
                <w:sz w:val="22"/>
                <w:szCs w:val="22"/>
              </w:rPr>
            </w:pPr>
            <w:r w:rsidRPr="007C3E25">
              <w:rPr>
                <w:rFonts w:ascii="Arial" w:hAnsi="Arial" w:cs="Arial"/>
                <w:sz w:val="22"/>
                <w:szCs w:val="22"/>
              </w:rPr>
              <w:t>Imię</w:t>
            </w:r>
          </w:p>
        </w:tc>
        <w:tc>
          <w:tcPr>
            <w:tcW w:w="146" w:type="dxa"/>
            <w:vAlign w:val="center"/>
            <w:hideMark/>
          </w:tcPr>
          <w:p w14:paraId="186132DD" w14:textId="77777777" w:rsidR="00A36AA7" w:rsidRPr="007C3E25" w:rsidRDefault="00A36AA7" w:rsidP="00D36945">
            <w:pPr>
              <w:rPr>
                <w:rFonts w:ascii="Arial" w:hAnsi="Arial" w:cs="Arial"/>
                <w:sz w:val="22"/>
                <w:szCs w:val="22"/>
              </w:rPr>
            </w:pPr>
          </w:p>
        </w:tc>
      </w:tr>
      <w:tr w:rsidR="00395437" w:rsidRPr="007C3E25" w14:paraId="668675A1" w14:textId="77777777" w:rsidTr="00D36945">
        <w:trPr>
          <w:trHeight w:val="300"/>
          <w:jc w:val="center"/>
        </w:trPr>
        <w:tc>
          <w:tcPr>
            <w:tcW w:w="960" w:type="dxa"/>
            <w:vMerge/>
            <w:tcBorders>
              <w:top w:val="nil"/>
              <w:left w:val="single" w:sz="8" w:space="0" w:color="auto"/>
              <w:bottom w:val="single" w:sz="8" w:space="0" w:color="000000"/>
              <w:right w:val="single" w:sz="8" w:space="0" w:color="auto"/>
            </w:tcBorders>
            <w:shd w:val="clear" w:color="auto" w:fill="auto"/>
            <w:vAlign w:val="center"/>
            <w:hideMark/>
          </w:tcPr>
          <w:p w14:paraId="7E2E8111" w14:textId="77777777" w:rsidR="00A36AA7" w:rsidRPr="007C3E25" w:rsidRDefault="00A36AA7" w:rsidP="00D36945">
            <w:pPr>
              <w:rPr>
                <w:rFonts w:ascii="Arial" w:hAnsi="Arial" w:cs="Arial"/>
                <w:sz w:val="22"/>
                <w:szCs w:val="22"/>
              </w:rPr>
            </w:pPr>
          </w:p>
        </w:tc>
        <w:tc>
          <w:tcPr>
            <w:tcW w:w="2149" w:type="dxa"/>
            <w:vMerge/>
            <w:tcBorders>
              <w:top w:val="nil"/>
              <w:left w:val="nil"/>
              <w:bottom w:val="single" w:sz="8" w:space="0" w:color="000000"/>
              <w:right w:val="nil"/>
            </w:tcBorders>
            <w:shd w:val="clear" w:color="auto" w:fill="auto"/>
            <w:vAlign w:val="center"/>
            <w:hideMark/>
          </w:tcPr>
          <w:p w14:paraId="591A5D50" w14:textId="77777777" w:rsidR="00A36AA7" w:rsidRPr="007C3E25" w:rsidRDefault="00A36AA7" w:rsidP="00D36945">
            <w:pPr>
              <w:rPr>
                <w:rFonts w:ascii="Arial" w:hAnsi="Arial" w:cs="Arial"/>
                <w:sz w:val="22"/>
                <w:szCs w:val="22"/>
              </w:rPr>
            </w:pPr>
          </w:p>
        </w:tc>
        <w:tc>
          <w:tcPr>
            <w:tcW w:w="4252" w:type="dxa"/>
            <w:tcBorders>
              <w:top w:val="nil"/>
              <w:left w:val="single" w:sz="8" w:space="0" w:color="auto"/>
              <w:bottom w:val="single" w:sz="4" w:space="0" w:color="auto"/>
              <w:right w:val="single" w:sz="8" w:space="0" w:color="auto"/>
            </w:tcBorders>
            <w:shd w:val="clear" w:color="auto" w:fill="auto"/>
            <w:noWrap/>
            <w:vAlign w:val="center"/>
            <w:hideMark/>
          </w:tcPr>
          <w:p w14:paraId="637AB4E1" w14:textId="77777777" w:rsidR="00A36AA7" w:rsidRPr="007C3E25" w:rsidRDefault="00A36AA7" w:rsidP="00D36945">
            <w:pPr>
              <w:rPr>
                <w:rFonts w:ascii="Arial" w:hAnsi="Arial" w:cs="Arial"/>
                <w:sz w:val="22"/>
                <w:szCs w:val="22"/>
              </w:rPr>
            </w:pPr>
            <w:r w:rsidRPr="007C3E25">
              <w:rPr>
                <w:rFonts w:ascii="Arial" w:hAnsi="Arial" w:cs="Arial"/>
                <w:sz w:val="22"/>
                <w:szCs w:val="22"/>
              </w:rPr>
              <w:t>Nazwisko</w:t>
            </w:r>
          </w:p>
        </w:tc>
        <w:tc>
          <w:tcPr>
            <w:tcW w:w="146" w:type="dxa"/>
            <w:vAlign w:val="center"/>
            <w:hideMark/>
          </w:tcPr>
          <w:p w14:paraId="757A0E60" w14:textId="77777777" w:rsidR="00A36AA7" w:rsidRPr="007C3E25" w:rsidRDefault="00A36AA7" w:rsidP="00D36945">
            <w:pPr>
              <w:rPr>
                <w:rFonts w:ascii="Arial" w:hAnsi="Arial" w:cs="Arial"/>
                <w:sz w:val="22"/>
                <w:szCs w:val="22"/>
              </w:rPr>
            </w:pPr>
          </w:p>
        </w:tc>
      </w:tr>
      <w:tr w:rsidR="00395437" w:rsidRPr="007C3E25" w14:paraId="6C9D8E57" w14:textId="77777777" w:rsidTr="00D36945">
        <w:trPr>
          <w:trHeight w:val="300"/>
          <w:jc w:val="center"/>
        </w:trPr>
        <w:tc>
          <w:tcPr>
            <w:tcW w:w="960" w:type="dxa"/>
            <w:vMerge/>
            <w:tcBorders>
              <w:top w:val="nil"/>
              <w:left w:val="single" w:sz="8" w:space="0" w:color="auto"/>
              <w:bottom w:val="single" w:sz="8" w:space="0" w:color="000000"/>
              <w:right w:val="single" w:sz="8" w:space="0" w:color="auto"/>
            </w:tcBorders>
            <w:shd w:val="clear" w:color="auto" w:fill="auto"/>
            <w:vAlign w:val="center"/>
            <w:hideMark/>
          </w:tcPr>
          <w:p w14:paraId="4F5B8BF6" w14:textId="77777777" w:rsidR="00A36AA7" w:rsidRPr="007C3E25" w:rsidRDefault="00A36AA7" w:rsidP="00D36945">
            <w:pPr>
              <w:rPr>
                <w:rFonts w:ascii="Arial" w:hAnsi="Arial" w:cs="Arial"/>
                <w:sz w:val="22"/>
                <w:szCs w:val="22"/>
              </w:rPr>
            </w:pPr>
          </w:p>
        </w:tc>
        <w:tc>
          <w:tcPr>
            <w:tcW w:w="2149" w:type="dxa"/>
            <w:vMerge/>
            <w:tcBorders>
              <w:top w:val="nil"/>
              <w:left w:val="nil"/>
              <w:bottom w:val="single" w:sz="8" w:space="0" w:color="000000"/>
              <w:right w:val="nil"/>
            </w:tcBorders>
            <w:shd w:val="clear" w:color="auto" w:fill="auto"/>
            <w:vAlign w:val="center"/>
            <w:hideMark/>
          </w:tcPr>
          <w:p w14:paraId="06153A7B" w14:textId="77777777" w:rsidR="00A36AA7" w:rsidRPr="007C3E25" w:rsidRDefault="00A36AA7" w:rsidP="00D36945">
            <w:pPr>
              <w:rPr>
                <w:rFonts w:ascii="Arial" w:hAnsi="Arial" w:cs="Arial"/>
                <w:sz w:val="22"/>
                <w:szCs w:val="22"/>
              </w:rPr>
            </w:pPr>
          </w:p>
        </w:tc>
        <w:tc>
          <w:tcPr>
            <w:tcW w:w="4252" w:type="dxa"/>
            <w:tcBorders>
              <w:top w:val="nil"/>
              <w:left w:val="single" w:sz="8" w:space="0" w:color="auto"/>
              <w:bottom w:val="single" w:sz="4" w:space="0" w:color="auto"/>
              <w:right w:val="single" w:sz="8" w:space="0" w:color="auto"/>
            </w:tcBorders>
            <w:shd w:val="clear" w:color="auto" w:fill="auto"/>
            <w:noWrap/>
            <w:vAlign w:val="center"/>
            <w:hideMark/>
          </w:tcPr>
          <w:p w14:paraId="7771398D" w14:textId="77777777" w:rsidR="00A36AA7" w:rsidRPr="007C3E25" w:rsidRDefault="00A36AA7" w:rsidP="00D36945">
            <w:pPr>
              <w:rPr>
                <w:rFonts w:ascii="Arial" w:hAnsi="Arial" w:cs="Arial"/>
                <w:sz w:val="22"/>
                <w:szCs w:val="22"/>
              </w:rPr>
            </w:pPr>
            <w:r w:rsidRPr="007C3E25">
              <w:rPr>
                <w:rFonts w:ascii="Arial" w:hAnsi="Arial" w:cs="Arial"/>
                <w:sz w:val="22"/>
                <w:szCs w:val="22"/>
              </w:rPr>
              <w:t>PESEL</w:t>
            </w:r>
          </w:p>
        </w:tc>
        <w:tc>
          <w:tcPr>
            <w:tcW w:w="146" w:type="dxa"/>
            <w:vAlign w:val="center"/>
            <w:hideMark/>
          </w:tcPr>
          <w:p w14:paraId="4DB9D141" w14:textId="77777777" w:rsidR="00A36AA7" w:rsidRPr="007C3E25" w:rsidRDefault="00A36AA7" w:rsidP="00D36945">
            <w:pPr>
              <w:rPr>
                <w:rFonts w:ascii="Arial" w:hAnsi="Arial" w:cs="Arial"/>
                <w:sz w:val="22"/>
                <w:szCs w:val="22"/>
              </w:rPr>
            </w:pPr>
          </w:p>
        </w:tc>
      </w:tr>
      <w:tr w:rsidR="00395437" w:rsidRPr="007C3E25" w14:paraId="5CE64E57" w14:textId="77777777" w:rsidTr="00D36945">
        <w:trPr>
          <w:trHeight w:val="300"/>
          <w:jc w:val="center"/>
        </w:trPr>
        <w:tc>
          <w:tcPr>
            <w:tcW w:w="960" w:type="dxa"/>
            <w:vMerge/>
            <w:tcBorders>
              <w:top w:val="nil"/>
              <w:left w:val="single" w:sz="8" w:space="0" w:color="auto"/>
              <w:bottom w:val="single" w:sz="8" w:space="0" w:color="000000"/>
              <w:right w:val="single" w:sz="8" w:space="0" w:color="auto"/>
            </w:tcBorders>
            <w:shd w:val="clear" w:color="auto" w:fill="auto"/>
            <w:vAlign w:val="center"/>
            <w:hideMark/>
          </w:tcPr>
          <w:p w14:paraId="736A96BD" w14:textId="77777777" w:rsidR="00A36AA7" w:rsidRPr="007C3E25" w:rsidRDefault="00A36AA7" w:rsidP="00D36945">
            <w:pPr>
              <w:rPr>
                <w:rFonts w:ascii="Arial" w:hAnsi="Arial" w:cs="Arial"/>
                <w:sz w:val="22"/>
                <w:szCs w:val="22"/>
              </w:rPr>
            </w:pPr>
          </w:p>
        </w:tc>
        <w:tc>
          <w:tcPr>
            <w:tcW w:w="2149" w:type="dxa"/>
            <w:vMerge/>
            <w:tcBorders>
              <w:top w:val="nil"/>
              <w:left w:val="nil"/>
              <w:bottom w:val="single" w:sz="8" w:space="0" w:color="000000"/>
              <w:right w:val="nil"/>
            </w:tcBorders>
            <w:shd w:val="clear" w:color="auto" w:fill="auto"/>
            <w:vAlign w:val="center"/>
            <w:hideMark/>
          </w:tcPr>
          <w:p w14:paraId="5B25C9AB" w14:textId="77777777" w:rsidR="00A36AA7" w:rsidRPr="007C3E25" w:rsidRDefault="00A36AA7" w:rsidP="00D36945">
            <w:pPr>
              <w:rPr>
                <w:rFonts w:ascii="Arial" w:hAnsi="Arial" w:cs="Arial"/>
                <w:sz w:val="22"/>
                <w:szCs w:val="22"/>
              </w:rPr>
            </w:pPr>
          </w:p>
        </w:tc>
        <w:tc>
          <w:tcPr>
            <w:tcW w:w="4252" w:type="dxa"/>
            <w:tcBorders>
              <w:top w:val="nil"/>
              <w:left w:val="single" w:sz="8" w:space="0" w:color="auto"/>
              <w:bottom w:val="single" w:sz="4" w:space="0" w:color="auto"/>
              <w:right w:val="single" w:sz="8" w:space="0" w:color="auto"/>
            </w:tcBorders>
            <w:shd w:val="clear" w:color="auto" w:fill="auto"/>
            <w:noWrap/>
            <w:vAlign w:val="center"/>
            <w:hideMark/>
          </w:tcPr>
          <w:p w14:paraId="53B68C72" w14:textId="77777777" w:rsidR="00A36AA7" w:rsidRPr="007C3E25" w:rsidRDefault="00A36AA7" w:rsidP="00D36945">
            <w:pPr>
              <w:rPr>
                <w:rFonts w:ascii="Arial" w:hAnsi="Arial" w:cs="Arial"/>
                <w:sz w:val="22"/>
                <w:szCs w:val="22"/>
              </w:rPr>
            </w:pPr>
            <w:r w:rsidRPr="007C3E25">
              <w:rPr>
                <w:rFonts w:ascii="Arial" w:hAnsi="Arial" w:cs="Arial"/>
                <w:sz w:val="22"/>
                <w:szCs w:val="22"/>
              </w:rPr>
              <w:t>Data urodzenia</w:t>
            </w:r>
          </w:p>
        </w:tc>
        <w:tc>
          <w:tcPr>
            <w:tcW w:w="146" w:type="dxa"/>
            <w:vAlign w:val="center"/>
            <w:hideMark/>
          </w:tcPr>
          <w:p w14:paraId="1D36DDC3" w14:textId="77777777" w:rsidR="00A36AA7" w:rsidRPr="007C3E25" w:rsidRDefault="00A36AA7" w:rsidP="00D36945">
            <w:pPr>
              <w:rPr>
                <w:rFonts w:ascii="Arial" w:hAnsi="Arial" w:cs="Arial"/>
                <w:sz w:val="22"/>
                <w:szCs w:val="22"/>
              </w:rPr>
            </w:pPr>
          </w:p>
        </w:tc>
      </w:tr>
      <w:tr w:rsidR="00395437" w:rsidRPr="007C3E25" w14:paraId="3121D77D" w14:textId="77777777" w:rsidTr="00D36945">
        <w:trPr>
          <w:trHeight w:val="300"/>
          <w:jc w:val="center"/>
        </w:trPr>
        <w:tc>
          <w:tcPr>
            <w:tcW w:w="960" w:type="dxa"/>
            <w:vMerge/>
            <w:tcBorders>
              <w:top w:val="nil"/>
              <w:left w:val="single" w:sz="8" w:space="0" w:color="auto"/>
              <w:bottom w:val="single" w:sz="8" w:space="0" w:color="000000"/>
              <w:right w:val="single" w:sz="8" w:space="0" w:color="auto"/>
            </w:tcBorders>
            <w:shd w:val="clear" w:color="auto" w:fill="auto"/>
            <w:vAlign w:val="center"/>
            <w:hideMark/>
          </w:tcPr>
          <w:p w14:paraId="0A584AE8" w14:textId="77777777" w:rsidR="00A36AA7" w:rsidRPr="007C3E25" w:rsidRDefault="00A36AA7" w:rsidP="00D36945">
            <w:pPr>
              <w:rPr>
                <w:rFonts w:ascii="Arial" w:hAnsi="Arial" w:cs="Arial"/>
                <w:sz w:val="22"/>
                <w:szCs w:val="22"/>
              </w:rPr>
            </w:pPr>
          </w:p>
        </w:tc>
        <w:tc>
          <w:tcPr>
            <w:tcW w:w="2149" w:type="dxa"/>
            <w:vMerge/>
            <w:tcBorders>
              <w:top w:val="nil"/>
              <w:left w:val="nil"/>
              <w:bottom w:val="single" w:sz="8" w:space="0" w:color="000000"/>
              <w:right w:val="nil"/>
            </w:tcBorders>
            <w:shd w:val="clear" w:color="auto" w:fill="auto"/>
            <w:vAlign w:val="center"/>
            <w:hideMark/>
          </w:tcPr>
          <w:p w14:paraId="783E5DF3" w14:textId="77777777" w:rsidR="00A36AA7" w:rsidRPr="007C3E25" w:rsidRDefault="00A36AA7" w:rsidP="00D36945">
            <w:pPr>
              <w:rPr>
                <w:rFonts w:ascii="Arial" w:hAnsi="Arial" w:cs="Arial"/>
                <w:sz w:val="22"/>
                <w:szCs w:val="22"/>
              </w:rPr>
            </w:pPr>
          </w:p>
        </w:tc>
        <w:tc>
          <w:tcPr>
            <w:tcW w:w="4252" w:type="dxa"/>
            <w:tcBorders>
              <w:top w:val="nil"/>
              <w:left w:val="single" w:sz="8" w:space="0" w:color="auto"/>
              <w:bottom w:val="single" w:sz="4" w:space="0" w:color="auto"/>
              <w:right w:val="single" w:sz="8" w:space="0" w:color="auto"/>
            </w:tcBorders>
            <w:shd w:val="clear" w:color="auto" w:fill="auto"/>
            <w:noWrap/>
            <w:vAlign w:val="center"/>
            <w:hideMark/>
          </w:tcPr>
          <w:p w14:paraId="0BA731E9" w14:textId="77777777" w:rsidR="00A36AA7" w:rsidRPr="007C3E25" w:rsidRDefault="00A36AA7" w:rsidP="00D36945">
            <w:pPr>
              <w:rPr>
                <w:rFonts w:ascii="Arial" w:hAnsi="Arial" w:cs="Arial"/>
                <w:sz w:val="22"/>
                <w:szCs w:val="22"/>
              </w:rPr>
            </w:pPr>
            <w:r w:rsidRPr="007C3E25">
              <w:rPr>
                <w:rFonts w:ascii="Arial" w:hAnsi="Arial" w:cs="Arial"/>
                <w:sz w:val="22"/>
                <w:szCs w:val="22"/>
              </w:rPr>
              <w:t>Telefon</w:t>
            </w:r>
          </w:p>
        </w:tc>
        <w:tc>
          <w:tcPr>
            <w:tcW w:w="146" w:type="dxa"/>
            <w:vAlign w:val="center"/>
            <w:hideMark/>
          </w:tcPr>
          <w:p w14:paraId="28326A39" w14:textId="77777777" w:rsidR="00A36AA7" w:rsidRPr="007C3E25" w:rsidRDefault="00A36AA7" w:rsidP="00D36945">
            <w:pPr>
              <w:rPr>
                <w:rFonts w:ascii="Arial" w:hAnsi="Arial" w:cs="Arial"/>
                <w:sz w:val="22"/>
                <w:szCs w:val="22"/>
              </w:rPr>
            </w:pPr>
          </w:p>
        </w:tc>
      </w:tr>
      <w:tr w:rsidR="00395437" w:rsidRPr="007C3E25" w14:paraId="25EAAC6C" w14:textId="77777777" w:rsidTr="00D36945">
        <w:trPr>
          <w:trHeight w:val="300"/>
          <w:jc w:val="center"/>
        </w:trPr>
        <w:tc>
          <w:tcPr>
            <w:tcW w:w="960" w:type="dxa"/>
            <w:vMerge/>
            <w:tcBorders>
              <w:top w:val="nil"/>
              <w:left w:val="single" w:sz="8" w:space="0" w:color="auto"/>
              <w:bottom w:val="single" w:sz="8" w:space="0" w:color="000000"/>
              <w:right w:val="single" w:sz="8" w:space="0" w:color="auto"/>
            </w:tcBorders>
            <w:shd w:val="clear" w:color="auto" w:fill="auto"/>
            <w:vAlign w:val="center"/>
            <w:hideMark/>
          </w:tcPr>
          <w:p w14:paraId="7A549486" w14:textId="77777777" w:rsidR="00A36AA7" w:rsidRPr="007C3E25" w:rsidRDefault="00A36AA7" w:rsidP="00D36945">
            <w:pPr>
              <w:rPr>
                <w:rFonts w:ascii="Arial" w:hAnsi="Arial" w:cs="Arial"/>
                <w:sz w:val="22"/>
                <w:szCs w:val="22"/>
              </w:rPr>
            </w:pPr>
          </w:p>
        </w:tc>
        <w:tc>
          <w:tcPr>
            <w:tcW w:w="2149" w:type="dxa"/>
            <w:vMerge/>
            <w:tcBorders>
              <w:top w:val="nil"/>
              <w:left w:val="nil"/>
              <w:bottom w:val="single" w:sz="8" w:space="0" w:color="000000"/>
              <w:right w:val="nil"/>
            </w:tcBorders>
            <w:shd w:val="clear" w:color="auto" w:fill="auto"/>
            <w:vAlign w:val="center"/>
            <w:hideMark/>
          </w:tcPr>
          <w:p w14:paraId="19D2C8C6" w14:textId="77777777" w:rsidR="00A36AA7" w:rsidRPr="007C3E25" w:rsidRDefault="00A36AA7" w:rsidP="00D36945">
            <w:pPr>
              <w:rPr>
                <w:rFonts w:ascii="Arial" w:hAnsi="Arial" w:cs="Arial"/>
                <w:sz w:val="22"/>
                <w:szCs w:val="22"/>
              </w:rPr>
            </w:pPr>
          </w:p>
        </w:tc>
        <w:tc>
          <w:tcPr>
            <w:tcW w:w="4252" w:type="dxa"/>
            <w:tcBorders>
              <w:top w:val="nil"/>
              <w:left w:val="single" w:sz="8" w:space="0" w:color="auto"/>
              <w:bottom w:val="nil"/>
              <w:right w:val="single" w:sz="8" w:space="0" w:color="auto"/>
            </w:tcBorders>
            <w:shd w:val="clear" w:color="auto" w:fill="auto"/>
            <w:noWrap/>
            <w:vAlign w:val="center"/>
            <w:hideMark/>
          </w:tcPr>
          <w:p w14:paraId="466D2394" w14:textId="77777777" w:rsidR="00A36AA7" w:rsidRPr="007C3E25" w:rsidRDefault="00A36AA7" w:rsidP="00D36945">
            <w:pPr>
              <w:rPr>
                <w:rFonts w:ascii="Arial" w:hAnsi="Arial" w:cs="Arial"/>
                <w:sz w:val="22"/>
                <w:szCs w:val="22"/>
              </w:rPr>
            </w:pPr>
            <w:r w:rsidRPr="007C3E25">
              <w:rPr>
                <w:rFonts w:ascii="Arial" w:hAnsi="Arial" w:cs="Arial"/>
                <w:sz w:val="22"/>
                <w:szCs w:val="22"/>
              </w:rPr>
              <w:t>e-mail</w:t>
            </w:r>
          </w:p>
        </w:tc>
        <w:tc>
          <w:tcPr>
            <w:tcW w:w="146" w:type="dxa"/>
            <w:vAlign w:val="center"/>
            <w:hideMark/>
          </w:tcPr>
          <w:p w14:paraId="63FAC1D3" w14:textId="77777777" w:rsidR="00A36AA7" w:rsidRPr="007C3E25" w:rsidRDefault="00A36AA7" w:rsidP="00D36945">
            <w:pPr>
              <w:rPr>
                <w:rFonts w:ascii="Arial" w:hAnsi="Arial" w:cs="Arial"/>
                <w:sz w:val="22"/>
                <w:szCs w:val="22"/>
              </w:rPr>
            </w:pPr>
          </w:p>
        </w:tc>
      </w:tr>
      <w:tr w:rsidR="00395437" w:rsidRPr="007C3E25" w14:paraId="6130DC06" w14:textId="77777777" w:rsidTr="00D36945">
        <w:trPr>
          <w:trHeight w:val="315"/>
          <w:jc w:val="center"/>
        </w:trPr>
        <w:tc>
          <w:tcPr>
            <w:tcW w:w="960" w:type="dxa"/>
            <w:vMerge/>
            <w:tcBorders>
              <w:top w:val="nil"/>
              <w:left w:val="single" w:sz="8" w:space="0" w:color="auto"/>
              <w:bottom w:val="single" w:sz="8" w:space="0" w:color="000000"/>
              <w:right w:val="single" w:sz="8" w:space="0" w:color="auto"/>
            </w:tcBorders>
            <w:shd w:val="clear" w:color="auto" w:fill="auto"/>
            <w:vAlign w:val="center"/>
            <w:hideMark/>
          </w:tcPr>
          <w:p w14:paraId="36E56CDF" w14:textId="77777777" w:rsidR="00A36AA7" w:rsidRPr="007C3E25" w:rsidRDefault="00A36AA7" w:rsidP="00D36945">
            <w:pPr>
              <w:rPr>
                <w:rFonts w:ascii="Arial" w:hAnsi="Arial" w:cs="Arial"/>
                <w:sz w:val="22"/>
                <w:szCs w:val="22"/>
              </w:rPr>
            </w:pPr>
          </w:p>
        </w:tc>
        <w:tc>
          <w:tcPr>
            <w:tcW w:w="2149" w:type="dxa"/>
            <w:vMerge/>
            <w:tcBorders>
              <w:top w:val="nil"/>
              <w:left w:val="nil"/>
              <w:bottom w:val="single" w:sz="8" w:space="0" w:color="000000"/>
              <w:right w:val="nil"/>
            </w:tcBorders>
            <w:shd w:val="clear" w:color="auto" w:fill="auto"/>
            <w:vAlign w:val="center"/>
            <w:hideMark/>
          </w:tcPr>
          <w:p w14:paraId="1A8E8559" w14:textId="77777777" w:rsidR="00A36AA7" w:rsidRPr="007C3E25" w:rsidRDefault="00A36AA7" w:rsidP="00D36945">
            <w:pPr>
              <w:rPr>
                <w:rFonts w:ascii="Arial" w:hAnsi="Arial" w:cs="Arial"/>
                <w:sz w:val="22"/>
                <w:szCs w:val="22"/>
              </w:rPr>
            </w:pPr>
          </w:p>
        </w:tc>
        <w:tc>
          <w:tcPr>
            <w:tcW w:w="42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89E751B" w14:textId="77777777" w:rsidR="00A36AA7" w:rsidRPr="007C3E25" w:rsidRDefault="00A36AA7" w:rsidP="00D36945">
            <w:pPr>
              <w:rPr>
                <w:rFonts w:ascii="Arial" w:hAnsi="Arial" w:cs="Arial"/>
                <w:sz w:val="22"/>
                <w:szCs w:val="22"/>
              </w:rPr>
            </w:pPr>
            <w:r w:rsidRPr="007C3E25">
              <w:rPr>
                <w:rFonts w:ascii="Arial" w:hAnsi="Arial" w:cs="Arial"/>
                <w:sz w:val="22"/>
                <w:szCs w:val="22"/>
              </w:rPr>
              <w:t>Rozpoznanie ICD-10</w:t>
            </w:r>
          </w:p>
        </w:tc>
        <w:tc>
          <w:tcPr>
            <w:tcW w:w="146" w:type="dxa"/>
            <w:vAlign w:val="center"/>
            <w:hideMark/>
          </w:tcPr>
          <w:p w14:paraId="21FF7B7B" w14:textId="77777777" w:rsidR="00A36AA7" w:rsidRPr="007C3E25" w:rsidRDefault="00A36AA7" w:rsidP="00D36945">
            <w:pPr>
              <w:rPr>
                <w:rFonts w:ascii="Arial" w:hAnsi="Arial" w:cs="Arial"/>
                <w:sz w:val="22"/>
                <w:szCs w:val="22"/>
              </w:rPr>
            </w:pPr>
          </w:p>
        </w:tc>
      </w:tr>
      <w:tr w:rsidR="00395437" w:rsidRPr="007C3E25" w14:paraId="45F1A70D" w14:textId="77777777" w:rsidTr="00D36945">
        <w:trPr>
          <w:trHeight w:val="300"/>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A75B0D1"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2.</w:t>
            </w:r>
          </w:p>
        </w:tc>
        <w:tc>
          <w:tcPr>
            <w:tcW w:w="2149" w:type="dxa"/>
            <w:vMerge w:val="restart"/>
            <w:tcBorders>
              <w:top w:val="nil"/>
              <w:left w:val="nil"/>
              <w:bottom w:val="single" w:sz="8" w:space="0" w:color="000000"/>
              <w:right w:val="nil"/>
            </w:tcBorders>
            <w:shd w:val="clear" w:color="auto" w:fill="auto"/>
            <w:noWrap/>
            <w:vAlign w:val="center"/>
            <w:hideMark/>
          </w:tcPr>
          <w:p w14:paraId="000D0537" w14:textId="77777777" w:rsidR="00A36AA7" w:rsidRPr="007C3E25" w:rsidRDefault="00A36AA7" w:rsidP="00D36945">
            <w:pPr>
              <w:rPr>
                <w:rFonts w:ascii="Arial" w:hAnsi="Arial" w:cs="Arial"/>
                <w:sz w:val="22"/>
                <w:szCs w:val="22"/>
              </w:rPr>
            </w:pPr>
            <w:r w:rsidRPr="007C3E25">
              <w:rPr>
                <w:rFonts w:ascii="Arial" w:hAnsi="Arial" w:cs="Arial"/>
                <w:sz w:val="22"/>
                <w:szCs w:val="22"/>
              </w:rPr>
              <w:t>Adres pacjenta</w:t>
            </w:r>
          </w:p>
        </w:tc>
        <w:tc>
          <w:tcPr>
            <w:tcW w:w="4252" w:type="dxa"/>
            <w:tcBorders>
              <w:top w:val="nil"/>
              <w:left w:val="single" w:sz="8" w:space="0" w:color="auto"/>
              <w:bottom w:val="single" w:sz="4" w:space="0" w:color="auto"/>
              <w:right w:val="single" w:sz="8" w:space="0" w:color="auto"/>
            </w:tcBorders>
            <w:shd w:val="clear" w:color="auto" w:fill="auto"/>
            <w:noWrap/>
            <w:vAlign w:val="center"/>
            <w:hideMark/>
          </w:tcPr>
          <w:p w14:paraId="0E8DC6CE" w14:textId="77777777" w:rsidR="00A36AA7" w:rsidRPr="007C3E25" w:rsidRDefault="00A36AA7" w:rsidP="00D36945">
            <w:pPr>
              <w:rPr>
                <w:rFonts w:ascii="Arial" w:hAnsi="Arial" w:cs="Arial"/>
                <w:sz w:val="22"/>
                <w:szCs w:val="22"/>
              </w:rPr>
            </w:pPr>
            <w:r w:rsidRPr="007C3E25">
              <w:rPr>
                <w:rFonts w:ascii="Arial" w:hAnsi="Arial" w:cs="Arial"/>
                <w:sz w:val="22"/>
                <w:szCs w:val="22"/>
              </w:rPr>
              <w:t>Ulica, numer domu i mieszkania</w:t>
            </w:r>
          </w:p>
        </w:tc>
        <w:tc>
          <w:tcPr>
            <w:tcW w:w="146" w:type="dxa"/>
            <w:vAlign w:val="center"/>
            <w:hideMark/>
          </w:tcPr>
          <w:p w14:paraId="70108CAC" w14:textId="77777777" w:rsidR="00A36AA7" w:rsidRPr="007C3E25" w:rsidRDefault="00A36AA7" w:rsidP="00D36945">
            <w:pPr>
              <w:rPr>
                <w:rFonts w:ascii="Arial" w:hAnsi="Arial" w:cs="Arial"/>
                <w:sz w:val="22"/>
                <w:szCs w:val="22"/>
              </w:rPr>
            </w:pPr>
          </w:p>
        </w:tc>
      </w:tr>
      <w:tr w:rsidR="00395437" w:rsidRPr="007C3E25" w14:paraId="5A070449" w14:textId="77777777" w:rsidTr="00D36945">
        <w:trPr>
          <w:trHeight w:val="300"/>
          <w:jc w:val="center"/>
        </w:trPr>
        <w:tc>
          <w:tcPr>
            <w:tcW w:w="960" w:type="dxa"/>
            <w:vMerge/>
            <w:tcBorders>
              <w:top w:val="nil"/>
              <w:left w:val="single" w:sz="8" w:space="0" w:color="auto"/>
              <w:bottom w:val="single" w:sz="8" w:space="0" w:color="000000"/>
              <w:right w:val="single" w:sz="8" w:space="0" w:color="auto"/>
            </w:tcBorders>
            <w:shd w:val="clear" w:color="auto" w:fill="auto"/>
            <w:vAlign w:val="center"/>
            <w:hideMark/>
          </w:tcPr>
          <w:p w14:paraId="62A27C35" w14:textId="77777777" w:rsidR="00A36AA7" w:rsidRPr="007C3E25" w:rsidRDefault="00A36AA7" w:rsidP="00D36945">
            <w:pPr>
              <w:rPr>
                <w:rFonts w:ascii="Arial" w:hAnsi="Arial" w:cs="Arial"/>
                <w:sz w:val="22"/>
                <w:szCs w:val="22"/>
              </w:rPr>
            </w:pPr>
          </w:p>
        </w:tc>
        <w:tc>
          <w:tcPr>
            <w:tcW w:w="2149" w:type="dxa"/>
            <w:vMerge/>
            <w:tcBorders>
              <w:top w:val="nil"/>
              <w:left w:val="nil"/>
              <w:bottom w:val="single" w:sz="8" w:space="0" w:color="000000"/>
              <w:right w:val="nil"/>
            </w:tcBorders>
            <w:shd w:val="clear" w:color="auto" w:fill="auto"/>
            <w:vAlign w:val="center"/>
            <w:hideMark/>
          </w:tcPr>
          <w:p w14:paraId="0E83D8F8" w14:textId="77777777" w:rsidR="00A36AA7" w:rsidRPr="007C3E25" w:rsidRDefault="00A36AA7" w:rsidP="00D36945">
            <w:pPr>
              <w:rPr>
                <w:rFonts w:ascii="Arial" w:hAnsi="Arial" w:cs="Arial"/>
                <w:sz w:val="22"/>
                <w:szCs w:val="22"/>
              </w:rPr>
            </w:pPr>
          </w:p>
        </w:tc>
        <w:tc>
          <w:tcPr>
            <w:tcW w:w="4252" w:type="dxa"/>
            <w:tcBorders>
              <w:top w:val="nil"/>
              <w:left w:val="single" w:sz="8" w:space="0" w:color="auto"/>
              <w:bottom w:val="single" w:sz="4" w:space="0" w:color="auto"/>
              <w:right w:val="single" w:sz="8" w:space="0" w:color="auto"/>
            </w:tcBorders>
            <w:shd w:val="clear" w:color="auto" w:fill="auto"/>
            <w:noWrap/>
            <w:vAlign w:val="center"/>
            <w:hideMark/>
          </w:tcPr>
          <w:p w14:paraId="73276228" w14:textId="77777777" w:rsidR="00A36AA7" w:rsidRPr="007C3E25" w:rsidRDefault="00A36AA7" w:rsidP="00D36945">
            <w:pPr>
              <w:rPr>
                <w:rFonts w:ascii="Arial" w:hAnsi="Arial" w:cs="Arial"/>
                <w:sz w:val="22"/>
                <w:szCs w:val="22"/>
              </w:rPr>
            </w:pPr>
            <w:r w:rsidRPr="007C3E25">
              <w:rPr>
                <w:rFonts w:ascii="Arial" w:hAnsi="Arial" w:cs="Arial"/>
                <w:sz w:val="22"/>
                <w:szCs w:val="22"/>
              </w:rPr>
              <w:t>Kod Pocztowy</w:t>
            </w:r>
          </w:p>
        </w:tc>
        <w:tc>
          <w:tcPr>
            <w:tcW w:w="146" w:type="dxa"/>
            <w:vAlign w:val="center"/>
            <w:hideMark/>
          </w:tcPr>
          <w:p w14:paraId="48ED7DFC" w14:textId="77777777" w:rsidR="00A36AA7" w:rsidRPr="007C3E25" w:rsidRDefault="00A36AA7" w:rsidP="00D36945">
            <w:pPr>
              <w:rPr>
                <w:rFonts w:ascii="Arial" w:hAnsi="Arial" w:cs="Arial"/>
                <w:sz w:val="22"/>
                <w:szCs w:val="22"/>
              </w:rPr>
            </w:pPr>
          </w:p>
        </w:tc>
      </w:tr>
      <w:tr w:rsidR="00395437" w:rsidRPr="007C3E25" w14:paraId="6DA84146" w14:textId="77777777" w:rsidTr="00D36945">
        <w:trPr>
          <w:trHeight w:val="315"/>
          <w:jc w:val="center"/>
        </w:trPr>
        <w:tc>
          <w:tcPr>
            <w:tcW w:w="960" w:type="dxa"/>
            <w:vMerge/>
            <w:tcBorders>
              <w:top w:val="nil"/>
              <w:left w:val="single" w:sz="8" w:space="0" w:color="auto"/>
              <w:bottom w:val="single" w:sz="8" w:space="0" w:color="000000"/>
              <w:right w:val="single" w:sz="8" w:space="0" w:color="auto"/>
            </w:tcBorders>
            <w:shd w:val="clear" w:color="auto" w:fill="auto"/>
            <w:vAlign w:val="center"/>
            <w:hideMark/>
          </w:tcPr>
          <w:p w14:paraId="5A3C5942" w14:textId="77777777" w:rsidR="00A36AA7" w:rsidRPr="007C3E25" w:rsidRDefault="00A36AA7" w:rsidP="00D36945">
            <w:pPr>
              <w:rPr>
                <w:rFonts w:ascii="Arial" w:hAnsi="Arial" w:cs="Arial"/>
                <w:sz w:val="22"/>
                <w:szCs w:val="22"/>
              </w:rPr>
            </w:pPr>
          </w:p>
        </w:tc>
        <w:tc>
          <w:tcPr>
            <w:tcW w:w="2149" w:type="dxa"/>
            <w:vMerge/>
            <w:tcBorders>
              <w:top w:val="nil"/>
              <w:left w:val="nil"/>
              <w:bottom w:val="single" w:sz="8" w:space="0" w:color="000000"/>
              <w:right w:val="nil"/>
            </w:tcBorders>
            <w:shd w:val="clear" w:color="auto" w:fill="auto"/>
            <w:vAlign w:val="center"/>
            <w:hideMark/>
          </w:tcPr>
          <w:p w14:paraId="583912AA" w14:textId="77777777" w:rsidR="00A36AA7" w:rsidRPr="007C3E25" w:rsidRDefault="00A36AA7" w:rsidP="00D36945">
            <w:pPr>
              <w:rPr>
                <w:rFonts w:ascii="Arial" w:hAnsi="Arial" w:cs="Arial"/>
                <w:sz w:val="22"/>
                <w:szCs w:val="22"/>
              </w:rPr>
            </w:pPr>
          </w:p>
        </w:tc>
        <w:tc>
          <w:tcPr>
            <w:tcW w:w="4252" w:type="dxa"/>
            <w:tcBorders>
              <w:top w:val="nil"/>
              <w:left w:val="single" w:sz="8" w:space="0" w:color="auto"/>
              <w:bottom w:val="single" w:sz="8" w:space="0" w:color="auto"/>
              <w:right w:val="single" w:sz="8" w:space="0" w:color="auto"/>
            </w:tcBorders>
            <w:shd w:val="clear" w:color="auto" w:fill="auto"/>
            <w:noWrap/>
            <w:vAlign w:val="center"/>
            <w:hideMark/>
          </w:tcPr>
          <w:p w14:paraId="208DEDDC" w14:textId="77777777" w:rsidR="00A36AA7" w:rsidRPr="007C3E25" w:rsidRDefault="00A36AA7" w:rsidP="00D36945">
            <w:pPr>
              <w:rPr>
                <w:rFonts w:ascii="Arial" w:hAnsi="Arial" w:cs="Arial"/>
                <w:sz w:val="22"/>
                <w:szCs w:val="22"/>
              </w:rPr>
            </w:pPr>
            <w:r w:rsidRPr="007C3E25">
              <w:rPr>
                <w:rFonts w:ascii="Arial" w:hAnsi="Arial" w:cs="Arial"/>
                <w:sz w:val="22"/>
                <w:szCs w:val="22"/>
              </w:rPr>
              <w:t>Miejscowość</w:t>
            </w:r>
          </w:p>
        </w:tc>
        <w:tc>
          <w:tcPr>
            <w:tcW w:w="146" w:type="dxa"/>
            <w:vAlign w:val="center"/>
            <w:hideMark/>
          </w:tcPr>
          <w:p w14:paraId="7FEACC30" w14:textId="77777777" w:rsidR="00A36AA7" w:rsidRPr="007C3E25" w:rsidRDefault="00A36AA7" w:rsidP="00D36945">
            <w:pPr>
              <w:rPr>
                <w:rFonts w:ascii="Arial" w:hAnsi="Arial" w:cs="Arial"/>
                <w:sz w:val="22"/>
                <w:szCs w:val="22"/>
              </w:rPr>
            </w:pPr>
          </w:p>
        </w:tc>
      </w:tr>
      <w:tr w:rsidR="00395437" w:rsidRPr="007C3E25" w14:paraId="39938F1A" w14:textId="77777777" w:rsidTr="00D36945">
        <w:trPr>
          <w:trHeight w:val="300"/>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ADD13BC"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4.</w:t>
            </w:r>
          </w:p>
        </w:tc>
        <w:tc>
          <w:tcPr>
            <w:tcW w:w="2149" w:type="dxa"/>
            <w:vMerge w:val="restart"/>
            <w:tcBorders>
              <w:top w:val="nil"/>
              <w:left w:val="nil"/>
              <w:bottom w:val="single" w:sz="8" w:space="0" w:color="000000"/>
              <w:right w:val="nil"/>
            </w:tcBorders>
            <w:shd w:val="clear" w:color="auto" w:fill="auto"/>
            <w:noWrap/>
            <w:vAlign w:val="center"/>
            <w:hideMark/>
          </w:tcPr>
          <w:p w14:paraId="3E4B167F" w14:textId="77777777" w:rsidR="00A36AA7" w:rsidRPr="007C3E25" w:rsidRDefault="00A36AA7" w:rsidP="00D36945">
            <w:pPr>
              <w:rPr>
                <w:rFonts w:ascii="Arial" w:hAnsi="Arial" w:cs="Arial"/>
                <w:sz w:val="22"/>
                <w:szCs w:val="22"/>
              </w:rPr>
            </w:pPr>
            <w:r w:rsidRPr="007C3E25">
              <w:rPr>
                <w:rFonts w:ascii="Arial" w:hAnsi="Arial" w:cs="Arial"/>
                <w:sz w:val="22"/>
                <w:szCs w:val="22"/>
              </w:rPr>
              <w:t>Wykonanie bryły</w:t>
            </w:r>
          </w:p>
        </w:tc>
        <w:tc>
          <w:tcPr>
            <w:tcW w:w="4252" w:type="dxa"/>
            <w:tcBorders>
              <w:top w:val="nil"/>
              <w:left w:val="single" w:sz="8" w:space="0" w:color="auto"/>
              <w:bottom w:val="single" w:sz="4" w:space="0" w:color="auto"/>
              <w:right w:val="single" w:sz="8" w:space="0" w:color="auto"/>
            </w:tcBorders>
            <w:shd w:val="clear" w:color="auto" w:fill="auto"/>
            <w:noWrap/>
            <w:vAlign w:val="center"/>
            <w:hideMark/>
          </w:tcPr>
          <w:p w14:paraId="61AAE212" w14:textId="77777777" w:rsidR="00A36AA7" w:rsidRPr="007C3E25" w:rsidRDefault="00A36AA7" w:rsidP="00D36945">
            <w:pPr>
              <w:rPr>
                <w:rFonts w:ascii="Arial" w:hAnsi="Arial" w:cs="Arial"/>
                <w:sz w:val="22"/>
                <w:szCs w:val="22"/>
              </w:rPr>
            </w:pPr>
            <w:r w:rsidRPr="007C3E25">
              <w:rPr>
                <w:rFonts w:ascii="Arial" w:hAnsi="Arial" w:cs="Arial"/>
                <w:sz w:val="22"/>
                <w:szCs w:val="22"/>
              </w:rPr>
              <w:t>Dane identyfikujące pacjenta</w:t>
            </w:r>
          </w:p>
        </w:tc>
        <w:tc>
          <w:tcPr>
            <w:tcW w:w="146" w:type="dxa"/>
            <w:vAlign w:val="center"/>
            <w:hideMark/>
          </w:tcPr>
          <w:p w14:paraId="73AFC7DE" w14:textId="77777777" w:rsidR="00A36AA7" w:rsidRPr="007C3E25" w:rsidRDefault="00A36AA7" w:rsidP="00D36945">
            <w:pPr>
              <w:rPr>
                <w:rFonts w:ascii="Arial" w:hAnsi="Arial" w:cs="Arial"/>
                <w:sz w:val="22"/>
                <w:szCs w:val="22"/>
              </w:rPr>
            </w:pPr>
          </w:p>
        </w:tc>
      </w:tr>
      <w:tr w:rsidR="00395437" w:rsidRPr="007C3E25" w14:paraId="5B6A7421" w14:textId="77777777" w:rsidTr="00D36945">
        <w:trPr>
          <w:trHeight w:val="300"/>
          <w:jc w:val="center"/>
        </w:trPr>
        <w:tc>
          <w:tcPr>
            <w:tcW w:w="960" w:type="dxa"/>
            <w:vMerge/>
            <w:tcBorders>
              <w:top w:val="nil"/>
              <w:left w:val="single" w:sz="8" w:space="0" w:color="auto"/>
              <w:bottom w:val="single" w:sz="8" w:space="0" w:color="000000"/>
              <w:right w:val="single" w:sz="8" w:space="0" w:color="auto"/>
            </w:tcBorders>
            <w:shd w:val="clear" w:color="auto" w:fill="auto"/>
            <w:vAlign w:val="center"/>
            <w:hideMark/>
          </w:tcPr>
          <w:p w14:paraId="6CE5B13C" w14:textId="77777777" w:rsidR="00A36AA7" w:rsidRPr="007C3E25" w:rsidRDefault="00A36AA7" w:rsidP="00D36945">
            <w:pPr>
              <w:rPr>
                <w:rFonts w:ascii="Arial" w:hAnsi="Arial" w:cs="Arial"/>
                <w:sz w:val="22"/>
                <w:szCs w:val="22"/>
              </w:rPr>
            </w:pPr>
          </w:p>
        </w:tc>
        <w:tc>
          <w:tcPr>
            <w:tcW w:w="2149" w:type="dxa"/>
            <w:vMerge/>
            <w:tcBorders>
              <w:top w:val="nil"/>
              <w:left w:val="nil"/>
              <w:bottom w:val="single" w:sz="8" w:space="0" w:color="000000"/>
              <w:right w:val="nil"/>
            </w:tcBorders>
            <w:shd w:val="clear" w:color="auto" w:fill="auto"/>
            <w:vAlign w:val="center"/>
            <w:hideMark/>
          </w:tcPr>
          <w:p w14:paraId="42CD2E01" w14:textId="77777777" w:rsidR="00A36AA7" w:rsidRPr="007C3E25" w:rsidRDefault="00A36AA7" w:rsidP="00D36945">
            <w:pPr>
              <w:rPr>
                <w:rFonts w:ascii="Arial" w:hAnsi="Arial" w:cs="Arial"/>
                <w:sz w:val="22"/>
                <w:szCs w:val="22"/>
              </w:rPr>
            </w:pPr>
          </w:p>
        </w:tc>
        <w:tc>
          <w:tcPr>
            <w:tcW w:w="4252" w:type="dxa"/>
            <w:tcBorders>
              <w:top w:val="nil"/>
              <w:left w:val="single" w:sz="8" w:space="0" w:color="auto"/>
              <w:bottom w:val="single" w:sz="4" w:space="0" w:color="auto"/>
              <w:right w:val="single" w:sz="8" w:space="0" w:color="auto"/>
            </w:tcBorders>
            <w:shd w:val="clear" w:color="auto" w:fill="auto"/>
            <w:noWrap/>
            <w:vAlign w:val="center"/>
            <w:hideMark/>
          </w:tcPr>
          <w:p w14:paraId="546AA2B8" w14:textId="77777777" w:rsidR="00A36AA7" w:rsidRPr="007C3E25" w:rsidRDefault="00A36AA7" w:rsidP="00D36945">
            <w:pPr>
              <w:rPr>
                <w:rFonts w:ascii="Arial" w:hAnsi="Arial" w:cs="Arial"/>
                <w:sz w:val="22"/>
                <w:szCs w:val="22"/>
              </w:rPr>
            </w:pPr>
            <w:proofErr w:type="spellStart"/>
            <w:r w:rsidRPr="007C3E25">
              <w:rPr>
                <w:rFonts w:ascii="Arial" w:hAnsi="Arial" w:cs="Arial"/>
                <w:sz w:val="22"/>
                <w:szCs w:val="22"/>
              </w:rPr>
              <w:t>Task</w:t>
            </w:r>
            <w:proofErr w:type="spellEnd"/>
            <w:r w:rsidRPr="007C3E25">
              <w:rPr>
                <w:rFonts w:ascii="Arial" w:hAnsi="Arial" w:cs="Arial"/>
                <w:sz w:val="22"/>
                <w:szCs w:val="22"/>
              </w:rPr>
              <w:t xml:space="preserve"> </w:t>
            </w:r>
            <w:proofErr w:type="spellStart"/>
            <w:r w:rsidRPr="007C3E25">
              <w:rPr>
                <w:rFonts w:ascii="Arial" w:hAnsi="Arial" w:cs="Arial"/>
                <w:sz w:val="22"/>
                <w:szCs w:val="22"/>
              </w:rPr>
              <w:t>Completed</w:t>
            </w:r>
            <w:proofErr w:type="spellEnd"/>
          </w:p>
        </w:tc>
        <w:tc>
          <w:tcPr>
            <w:tcW w:w="146" w:type="dxa"/>
            <w:vAlign w:val="center"/>
            <w:hideMark/>
          </w:tcPr>
          <w:p w14:paraId="19F15C31" w14:textId="77777777" w:rsidR="00A36AA7" w:rsidRPr="007C3E25" w:rsidRDefault="00A36AA7" w:rsidP="00D36945">
            <w:pPr>
              <w:rPr>
                <w:rFonts w:ascii="Arial" w:hAnsi="Arial" w:cs="Arial"/>
                <w:sz w:val="22"/>
                <w:szCs w:val="22"/>
              </w:rPr>
            </w:pPr>
          </w:p>
        </w:tc>
      </w:tr>
      <w:tr w:rsidR="00395437" w:rsidRPr="007C3E25" w14:paraId="67054B67" w14:textId="77777777" w:rsidTr="00D36945">
        <w:trPr>
          <w:trHeight w:val="300"/>
          <w:jc w:val="center"/>
        </w:trPr>
        <w:tc>
          <w:tcPr>
            <w:tcW w:w="960" w:type="dxa"/>
            <w:vMerge/>
            <w:tcBorders>
              <w:top w:val="nil"/>
              <w:left w:val="single" w:sz="8" w:space="0" w:color="auto"/>
              <w:bottom w:val="single" w:sz="8" w:space="0" w:color="000000"/>
              <w:right w:val="single" w:sz="8" w:space="0" w:color="auto"/>
            </w:tcBorders>
            <w:shd w:val="clear" w:color="auto" w:fill="auto"/>
            <w:vAlign w:val="center"/>
            <w:hideMark/>
          </w:tcPr>
          <w:p w14:paraId="1DF5F5E6" w14:textId="77777777" w:rsidR="00A36AA7" w:rsidRPr="007C3E25" w:rsidRDefault="00A36AA7" w:rsidP="00D36945">
            <w:pPr>
              <w:rPr>
                <w:rFonts w:ascii="Arial" w:hAnsi="Arial" w:cs="Arial"/>
                <w:sz w:val="22"/>
                <w:szCs w:val="22"/>
              </w:rPr>
            </w:pPr>
          </w:p>
        </w:tc>
        <w:tc>
          <w:tcPr>
            <w:tcW w:w="2149" w:type="dxa"/>
            <w:vMerge/>
            <w:tcBorders>
              <w:top w:val="nil"/>
              <w:left w:val="nil"/>
              <w:bottom w:val="single" w:sz="8" w:space="0" w:color="000000"/>
              <w:right w:val="nil"/>
            </w:tcBorders>
            <w:shd w:val="clear" w:color="auto" w:fill="auto"/>
            <w:vAlign w:val="center"/>
            <w:hideMark/>
          </w:tcPr>
          <w:p w14:paraId="7FE73F35" w14:textId="77777777" w:rsidR="00A36AA7" w:rsidRPr="007C3E25" w:rsidRDefault="00A36AA7" w:rsidP="00D36945">
            <w:pPr>
              <w:rPr>
                <w:rFonts w:ascii="Arial" w:hAnsi="Arial" w:cs="Arial"/>
                <w:sz w:val="22"/>
                <w:szCs w:val="22"/>
              </w:rPr>
            </w:pPr>
          </w:p>
        </w:tc>
        <w:tc>
          <w:tcPr>
            <w:tcW w:w="4252" w:type="dxa"/>
            <w:tcBorders>
              <w:top w:val="nil"/>
              <w:left w:val="single" w:sz="8" w:space="0" w:color="auto"/>
              <w:bottom w:val="single" w:sz="4" w:space="0" w:color="auto"/>
              <w:right w:val="single" w:sz="8" w:space="0" w:color="auto"/>
            </w:tcBorders>
            <w:shd w:val="clear" w:color="auto" w:fill="auto"/>
            <w:noWrap/>
            <w:vAlign w:val="center"/>
            <w:hideMark/>
          </w:tcPr>
          <w:p w14:paraId="6570DF78" w14:textId="77777777" w:rsidR="00A36AA7" w:rsidRPr="007C3E25" w:rsidRDefault="00A36AA7" w:rsidP="00D36945">
            <w:pPr>
              <w:rPr>
                <w:rFonts w:ascii="Arial" w:hAnsi="Arial" w:cs="Arial"/>
                <w:sz w:val="22"/>
                <w:szCs w:val="22"/>
              </w:rPr>
            </w:pPr>
            <w:r w:rsidRPr="007C3E25">
              <w:rPr>
                <w:rFonts w:ascii="Arial" w:hAnsi="Arial" w:cs="Arial"/>
                <w:sz w:val="22"/>
                <w:szCs w:val="22"/>
              </w:rPr>
              <w:t>Data, godzina</w:t>
            </w:r>
          </w:p>
        </w:tc>
        <w:tc>
          <w:tcPr>
            <w:tcW w:w="146" w:type="dxa"/>
            <w:vAlign w:val="center"/>
            <w:hideMark/>
          </w:tcPr>
          <w:p w14:paraId="3639EB51" w14:textId="77777777" w:rsidR="00A36AA7" w:rsidRPr="007C3E25" w:rsidRDefault="00A36AA7" w:rsidP="00D36945">
            <w:pPr>
              <w:rPr>
                <w:rFonts w:ascii="Arial" w:hAnsi="Arial" w:cs="Arial"/>
                <w:sz w:val="22"/>
                <w:szCs w:val="22"/>
              </w:rPr>
            </w:pPr>
          </w:p>
        </w:tc>
      </w:tr>
      <w:tr w:rsidR="00395437" w:rsidRPr="007C3E25" w14:paraId="056E61E2" w14:textId="77777777" w:rsidTr="00D36945">
        <w:trPr>
          <w:trHeight w:val="315"/>
          <w:jc w:val="center"/>
        </w:trPr>
        <w:tc>
          <w:tcPr>
            <w:tcW w:w="960" w:type="dxa"/>
            <w:vMerge/>
            <w:tcBorders>
              <w:top w:val="nil"/>
              <w:left w:val="single" w:sz="8" w:space="0" w:color="auto"/>
              <w:bottom w:val="single" w:sz="8" w:space="0" w:color="000000"/>
              <w:right w:val="single" w:sz="8" w:space="0" w:color="auto"/>
            </w:tcBorders>
            <w:shd w:val="clear" w:color="auto" w:fill="auto"/>
            <w:vAlign w:val="center"/>
            <w:hideMark/>
          </w:tcPr>
          <w:p w14:paraId="512AAB79" w14:textId="77777777" w:rsidR="00A36AA7" w:rsidRPr="007C3E25" w:rsidRDefault="00A36AA7" w:rsidP="00D36945">
            <w:pPr>
              <w:rPr>
                <w:rFonts w:ascii="Arial" w:hAnsi="Arial" w:cs="Arial"/>
                <w:sz w:val="22"/>
                <w:szCs w:val="22"/>
              </w:rPr>
            </w:pPr>
          </w:p>
        </w:tc>
        <w:tc>
          <w:tcPr>
            <w:tcW w:w="2149" w:type="dxa"/>
            <w:vMerge/>
            <w:tcBorders>
              <w:top w:val="nil"/>
              <w:left w:val="nil"/>
              <w:bottom w:val="single" w:sz="8" w:space="0" w:color="000000"/>
              <w:right w:val="nil"/>
            </w:tcBorders>
            <w:shd w:val="clear" w:color="auto" w:fill="auto"/>
            <w:vAlign w:val="center"/>
            <w:hideMark/>
          </w:tcPr>
          <w:p w14:paraId="6D0120DD" w14:textId="77777777" w:rsidR="00A36AA7" w:rsidRPr="007C3E25" w:rsidRDefault="00A36AA7" w:rsidP="00D36945">
            <w:pPr>
              <w:rPr>
                <w:rFonts w:ascii="Arial" w:hAnsi="Arial" w:cs="Arial"/>
                <w:sz w:val="22"/>
                <w:szCs w:val="22"/>
              </w:rPr>
            </w:pPr>
          </w:p>
        </w:tc>
        <w:tc>
          <w:tcPr>
            <w:tcW w:w="4252" w:type="dxa"/>
            <w:tcBorders>
              <w:top w:val="nil"/>
              <w:left w:val="single" w:sz="8" w:space="0" w:color="auto"/>
              <w:bottom w:val="single" w:sz="8" w:space="0" w:color="auto"/>
              <w:right w:val="single" w:sz="8" w:space="0" w:color="auto"/>
            </w:tcBorders>
            <w:shd w:val="clear" w:color="auto" w:fill="auto"/>
            <w:noWrap/>
            <w:vAlign w:val="center"/>
            <w:hideMark/>
          </w:tcPr>
          <w:p w14:paraId="5F56AB4E" w14:textId="77777777" w:rsidR="00A36AA7" w:rsidRPr="007C3E25" w:rsidRDefault="00A36AA7" w:rsidP="00D36945">
            <w:pPr>
              <w:rPr>
                <w:rFonts w:ascii="Arial" w:hAnsi="Arial" w:cs="Arial"/>
                <w:sz w:val="22"/>
                <w:szCs w:val="22"/>
              </w:rPr>
            </w:pPr>
            <w:r w:rsidRPr="007C3E25">
              <w:rPr>
                <w:rFonts w:ascii="Arial" w:hAnsi="Arial" w:cs="Arial"/>
                <w:sz w:val="22"/>
                <w:szCs w:val="22"/>
              </w:rPr>
              <w:t>Osoba</w:t>
            </w:r>
          </w:p>
        </w:tc>
        <w:tc>
          <w:tcPr>
            <w:tcW w:w="146" w:type="dxa"/>
            <w:vAlign w:val="center"/>
            <w:hideMark/>
          </w:tcPr>
          <w:p w14:paraId="1AF6B444" w14:textId="77777777" w:rsidR="00A36AA7" w:rsidRPr="007C3E25" w:rsidRDefault="00A36AA7" w:rsidP="00D36945">
            <w:pPr>
              <w:rPr>
                <w:rFonts w:ascii="Arial" w:hAnsi="Arial" w:cs="Arial"/>
                <w:sz w:val="22"/>
                <w:szCs w:val="22"/>
              </w:rPr>
            </w:pPr>
          </w:p>
        </w:tc>
      </w:tr>
      <w:tr w:rsidR="00395437" w:rsidRPr="007C3E25" w14:paraId="1FBE3481" w14:textId="77777777" w:rsidTr="00D36945">
        <w:trPr>
          <w:trHeight w:val="300"/>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6ADD205"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5.</w:t>
            </w:r>
          </w:p>
        </w:tc>
        <w:tc>
          <w:tcPr>
            <w:tcW w:w="2149" w:type="dxa"/>
            <w:vMerge w:val="restart"/>
            <w:tcBorders>
              <w:top w:val="nil"/>
              <w:left w:val="nil"/>
              <w:bottom w:val="single" w:sz="8" w:space="0" w:color="000000"/>
              <w:right w:val="nil"/>
            </w:tcBorders>
            <w:shd w:val="clear" w:color="auto" w:fill="auto"/>
            <w:noWrap/>
            <w:vAlign w:val="center"/>
            <w:hideMark/>
          </w:tcPr>
          <w:p w14:paraId="055F0F7E" w14:textId="77777777" w:rsidR="00A36AA7" w:rsidRPr="007C3E25" w:rsidRDefault="00A36AA7" w:rsidP="00D36945">
            <w:pPr>
              <w:rPr>
                <w:rFonts w:ascii="Arial" w:hAnsi="Arial" w:cs="Arial"/>
                <w:sz w:val="22"/>
                <w:szCs w:val="22"/>
              </w:rPr>
            </w:pPr>
            <w:r w:rsidRPr="007C3E25">
              <w:rPr>
                <w:rFonts w:ascii="Arial" w:hAnsi="Arial" w:cs="Arial"/>
                <w:sz w:val="22"/>
                <w:szCs w:val="22"/>
              </w:rPr>
              <w:t>Konturowanie  OAR</w:t>
            </w:r>
          </w:p>
        </w:tc>
        <w:tc>
          <w:tcPr>
            <w:tcW w:w="4252" w:type="dxa"/>
            <w:tcBorders>
              <w:top w:val="nil"/>
              <w:left w:val="single" w:sz="8" w:space="0" w:color="auto"/>
              <w:bottom w:val="single" w:sz="4" w:space="0" w:color="auto"/>
              <w:right w:val="single" w:sz="8" w:space="0" w:color="auto"/>
            </w:tcBorders>
            <w:shd w:val="clear" w:color="auto" w:fill="auto"/>
            <w:noWrap/>
            <w:vAlign w:val="center"/>
            <w:hideMark/>
          </w:tcPr>
          <w:p w14:paraId="2AE20A0D" w14:textId="77777777" w:rsidR="00A36AA7" w:rsidRPr="007C3E25" w:rsidRDefault="00A36AA7" w:rsidP="00D36945">
            <w:pPr>
              <w:rPr>
                <w:rFonts w:ascii="Arial" w:hAnsi="Arial" w:cs="Arial"/>
                <w:sz w:val="22"/>
                <w:szCs w:val="22"/>
              </w:rPr>
            </w:pPr>
            <w:r w:rsidRPr="007C3E25">
              <w:rPr>
                <w:rFonts w:ascii="Arial" w:hAnsi="Arial" w:cs="Arial"/>
                <w:sz w:val="22"/>
                <w:szCs w:val="22"/>
              </w:rPr>
              <w:t>Dane identyfikujące pacjenta</w:t>
            </w:r>
          </w:p>
        </w:tc>
        <w:tc>
          <w:tcPr>
            <w:tcW w:w="146" w:type="dxa"/>
            <w:vAlign w:val="center"/>
            <w:hideMark/>
          </w:tcPr>
          <w:p w14:paraId="3CA84DD2" w14:textId="77777777" w:rsidR="00A36AA7" w:rsidRPr="007C3E25" w:rsidRDefault="00A36AA7" w:rsidP="00D36945">
            <w:pPr>
              <w:rPr>
                <w:rFonts w:ascii="Arial" w:hAnsi="Arial" w:cs="Arial"/>
                <w:sz w:val="22"/>
                <w:szCs w:val="22"/>
              </w:rPr>
            </w:pPr>
          </w:p>
        </w:tc>
      </w:tr>
      <w:tr w:rsidR="00395437" w:rsidRPr="007C3E25" w14:paraId="087ED0D0" w14:textId="77777777" w:rsidTr="00D36945">
        <w:trPr>
          <w:trHeight w:val="300"/>
          <w:jc w:val="center"/>
        </w:trPr>
        <w:tc>
          <w:tcPr>
            <w:tcW w:w="960" w:type="dxa"/>
            <w:vMerge/>
            <w:tcBorders>
              <w:top w:val="nil"/>
              <w:left w:val="single" w:sz="8" w:space="0" w:color="auto"/>
              <w:bottom w:val="single" w:sz="8" w:space="0" w:color="000000"/>
              <w:right w:val="single" w:sz="8" w:space="0" w:color="auto"/>
            </w:tcBorders>
            <w:shd w:val="clear" w:color="auto" w:fill="auto"/>
            <w:vAlign w:val="center"/>
            <w:hideMark/>
          </w:tcPr>
          <w:p w14:paraId="5EF0E9B7" w14:textId="77777777" w:rsidR="00A36AA7" w:rsidRPr="007C3E25" w:rsidRDefault="00A36AA7" w:rsidP="00D36945">
            <w:pPr>
              <w:rPr>
                <w:rFonts w:ascii="Arial" w:hAnsi="Arial" w:cs="Arial"/>
                <w:sz w:val="22"/>
                <w:szCs w:val="22"/>
              </w:rPr>
            </w:pPr>
          </w:p>
        </w:tc>
        <w:tc>
          <w:tcPr>
            <w:tcW w:w="2149" w:type="dxa"/>
            <w:vMerge/>
            <w:tcBorders>
              <w:top w:val="nil"/>
              <w:left w:val="nil"/>
              <w:bottom w:val="single" w:sz="8" w:space="0" w:color="000000"/>
              <w:right w:val="nil"/>
            </w:tcBorders>
            <w:shd w:val="clear" w:color="auto" w:fill="auto"/>
            <w:vAlign w:val="center"/>
            <w:hideMark/>
          </w:tcPr>
          <w:p w14:paraId="5B42FBCD" w14:textId="77777777" w:rsidR="00A36AA7" w:rsidRPr="007C3E25" w:rsidRDefault="00A36AA7" w:rsidP="00D36945">
            <w:pPr>
              <w:rPr>
                <w:rFonts w:ascii="Arial" w:hAnsi="Arial" w:cs="Arial"/>
                <w:sz w:val="22"/>
                <w:szCs w:val="22"/>
              </w:rPr>
            </w:pPr>
          </w:p>
        </w:tc>
        <w:tc>
          <w:tcPr>
            <w:tcW w:w="4252" w:type="dxa"/>
            <w:tcBorders>
              <w:top w:val="nil"/>
              <w:left w:val="single" w:sz="8" w:space="0" w:color="auto"/>
              <w:bottom w:val="single" w:sz="4" w:space="0" w:color="auto"/>
              <w:right w:val="single" w:sz="8" w:space="0" w:color="auto"/>
            </w:tcBorders>
            <w:shd w:val="clear" w:color="auto" w:fill="auto"/>
            <w:noWrap/>
            <w:vAlign w:val="center"/>
            <w:hideMark/>
          </w:tcPr>
          <w:p w14:paraId="33C2DE03" w14:textId="77777777" w:rsidR="00A36AA7" w:rsidRPr="007C3E25" w:rsidRDefault="00A36AA7" w:rsidP="00D36945">
            <w:pPr>
              <w:rPr>
                <w:rFonts w:ascii="Arial" w:hAnsi="Arial" w:cs="Arial"/>
                <w:sz w:val="22"/>
                <w:szCs w:val="22"/>
              </w:rPr>
            </w:pPr>
            <w:proofErr w:type="spellStart"/>
            <w:r w:rsidRPr="007C3E25">
              <w:rPr>
                <w:rFonts w:ascii="Arial" w:hAnsi="Arial" w:cs="Arial"/>
                <w:sz w:val="22"/>
                <w:szCs w:val="22"/>
              </w:rPr>
              <w:t>Task</w:t>
            </w:r>
            <w:proofErr w:type="spellEnd"/>
            <w:r w:rsidRPr="007C3E25">
              <w:rPr>
                <w:rFonts w:ascii="Arial" w:hAnsi="Arial" w:cs="Arial"/>
                <w:sz w:val="22"/>
                <w:szCs w:val="22"/>
              </w:rPr>
              <w:t xml:space="preserve"> </w:t>
            </w:r>
            <w:proofErr w:type="spellStart"/>
            <w:r w:rsidRPr="007C3E25">
              <w:rPr>
                <w:rFonts w:ascii="Arial" w:hAnsi="Arial" w:cs="Arial"/>
                <w:sz w:val="22"/>
                <w:szCs w:val="22"/>
              </w:rPr>
              <w:t>Completed</w:t>
            </w:r>
            <w:proofErr w:type="spellEnd"/>
          </w:p>
        </w:tc>
        <w:tc>
          <w:tcPr>
            <w:tcW w:w="146" w:type="dxa"/>
            <w:vAlign w:val="center"/>
            <w:hideMark/>
          </w:tcPr>
          <w:p w14:paraId="55CBDA34" w14:textId="77777777" w:rsidR="00A36AA7" w:rsidRPr="007C3E25" w:rsidRDefault="00A36AA7" w:rsidP="00D36945">
            <w:pPr>
              <w:rPr>
                <w:rFonts w:ascii="Arial" w:hAnsi="Arial" w:cs="Arial"/>
                <w:sz w:val="22"/>
                <w:szCs w:val="22"/>
              </w:rPr>
            </w:pPr>
          </w:p>
        </w:tc>
      </w:tr>
      <w:tr w:rsidR="00395437" w:rsidRPr="007C3E25" w14:paraId="77084E62" w14:textId="77777777" w:rsidTr="00D36945">
        <w:trPr>
          <w:trHeight w:val="300"/>
          <w:jc w:val="center"/>
        </w:trPr>
        <w:tc>
          <w:tcPr>
            <w:tcW w:w="960" w:type="dxa"/>
            <w:vMerge/>
            <w:tcBorders>
              <w:top w:val="nil"/>
              <w:left w:val="single" w:sz="8" w:space="0" w:color="auto"/>
              <w:bottom w:val="single" w:sz="8" w:space="0" w:color="000000"/>
              <w:right w:val="single" w:sz="8" w:space="0" w:color="auto"/>
            </w:tcBorders>
            <w:shd w:val="clear" w:color="auto" w:fill="auto"/>
            <w:vAlign w:val="center"/>
            <w:hideMark/>
          </w:tcPr>
          <w:p w14:paraId="041D7FD3" w14:textId="77777777" w:rsidR="00A36AA7" w:rsidRPr="007C3E25" w:rsidRDefault="00A36AA7" w:rsidP="00D36945">
            <w:pPr>
              <w:rPr>
                <w:rFonts w:ascii="Arial" w:hAnsi="Arial" w:cs="Arial"/>
                <w:sz w:val="22"/>
                <w:szCs w:val="22"/>
              </w:rPr>
            </w:pPr>
          </w:p>
        </w:tc>
        <w:tc>
          <w:tcPr>
            <w:tcW w:w="2149" w:type="dxa"/>
            <w:vMerge/>
            <w:tcBorders>
              <w:top w:val="nil"/>
              <w:left w:val="nil"/>
              <w:bottom w:val="single" w:sz="8" w:space="0" w:color="000000"/>
              <w:right w:val="nil"/>
            </w:tcBorders>
            <w:shd w:val="clear" w:color="auto" w:fill="auto"/>
            <w:vAlign w:val="center"/>
            <w:hideMark/>
          </w:tcPr>
          <w:p w14:paraId="7ABD8755" w14:textId="77777777" w:rsidR="00A36AA7" w:rsidRPr="007C3E25" w:rsidRDefault="00A36AA7" w:rsidP="00D36945">
            <w:pPr>
              <w:rPr>
                <w:rFonts w:ascii="Arial" w:hAnsi="Arial" w:cs="Arial"/>
                <w:sz w:val="22"/>
                <w:szCs w:val="22"/>
              </w:rPr>
            </w:pPr>
          </w:p>
        </w:tc>
        <w:tc>
          <w:tcPr>
            <w:tcW w:w="4252" w:type="dxa"/>
            <w:tcBorders>
              <w:top w:val="nil"/>
              <w:left w:val="single" w:sz="8" w:space="0" w:color="auto"/>
              <w:bottom w:val="single" w:sz="4" w:space="0" w:color="auto"/>
              <w:right w:val="single" w:sz="8" w:space="0" w:color="auto"/>
            </w:tcBorders>
            <w:shd w:val="clear" w:color="auto" w:fill="auto"/>
            <w:noWrap/>
            <w:vAlign w:val="center"/>
            <w:hideMark/>
          </w:tcPr>
          <w:p w14:paraId="53FDC53C" w14:textId="77777777" w:rsidR="00A36AA7" w:rsidRPr="007C3E25" w:rsidRDefault="00A36AA7" w:rsidP="00D36945">
            <w:pPr>
              <w:rPr>
                <w:rFonts w:ascii="Arial" w:hAnsi="Arial" w:cs="Arial"/>
                <w:sz w:val="22"/>
                <w:szCs w:val="22"/>
              </w:rPr>
            </w:pPr>
            <w:r w:rsidRPr="007C3E25">
              <w:rPr>
                <w:rFonts w:ascii="Arial" w:hAnsi="Arial" w:cs="Arial"/>
                <w:sz w:val="22"/>
                <w:szCs w:val="22"/>
              </w:rPr>
              <w:t>Data, godzina</w:t>
            </w:r>
          </w:p>
        </w:tc>
        <w:tc>
          <w:tcPr>
            <w:tcW w:w="146" w:type="dxa"/>
            <w:vAlign w:val="center"/>
            <w:hideMark/>
          </w:tcPr>
          <w:p w14:paraId="4984644A" w14:textId="77777777" w:rsidR="00A36AA7" w:rsidRPr="007C3E25" w:rsidRDefault="00A36AA7" w:rsidP="00D36945">
            <w:pPr>
              <w:rPr>
                <w:rFonts w:ascii="Arial" w:hAnsi="Arial" w:cs="Arial"/>
                <w:sz w:val="22"/>
                <w:szCs w:val="22"/>
              </w:rPr>
            </w:pPr>
          </w:p>
        </w:tc>
      </w:tr>
      <w:tr w:rsidR="00395437" w:rsidRPr="007C3E25" w14:paraId="500D7768" w14:textId="77777777" w:rsidTr="00D36945">
        <w:trPr>
          <w:trHeight w:val="315"/>
          <w:jc w:val="center"/>
        </w:trPr>
        <w:tc>
          <w:tcPr>
            <w:tcW w:w="960" w:type="dxa"/>
            <w:vMerge/>
            <w:tcBorders>
              <w:top w:val="nil"/>
              <w:left w:val="single" w:sz="8" w:space="0" w:color="auto"/>
              <w:bottom w:val="single" w:sz="8" w:space="0" w:color="000000"/>
              <w:right w:val="single" w:sz="8" w:space="0" w:color="auto"/>
            </w:tcBorders>
            <w:shd w:val="clear" w:color="auto" w:fill="auto"/>
            <w:vAlign w:val="center"/>
            <w:hideMark/>
          </w:tcPr>
          <w:p w14:paraId="14B40E33" w14:textId="77777777" w:rsidR="00A36AA7" w:rsidRPr="007C3E25" w:rsidRDefault="00A36AA7" w:rsidP="00D36945">
            <w:pPr>
              <w:rPr>
                <w:rFonts w:ascii="Arial" w:hAnsi="Arial" w:cs="Arial"/>
                <w:sz w:val="22"/>
                <w:szCs w:val="22"/>
              </w:rPr>
            </w:pPr>
          </w:p>
        </w:tc>
        <w:tc>
          <w:tcPr>
            <w:tcW w:w="2149" w:type="dxa"/>
            <w:vMerge/>
            <w:tcBorders>
              <w:top w:val="nil"/>
              <w:left w:val="nil"/>
              <w:bottom w:val="single" w:sz="8" w:space="0" w:color="000000"/>
              <w:right w:val="nil"/>
            </w:tcBorders>
            <w:shd w:val="clear" w:color="auto" w:fill="auto"/>
            <w:vAlign w:val="center"/>
            <w:hideMark/>
          </w:tcPr>
          <w:p w14:paraId="5A917319" w14:textId="77777777" w:rsidR="00A36AA7" w:rsidRPr="007C3E25" w:rsidRDefault="00A36AA7" w:rsidP="00D36945">
            <w:pPr>
              <w:rPr>
                <w:rFonts w:ascii="Arial" w:hAnsi="Arial" w:cs="Arial"/>
                <w:sz w:val="22"/>
                <w:szCs w:val="22"/>
              </w:rPr>
            </w:pPr>
          </w:p>
        </w:tc>
        <w:tc>
          <w:tcPr>
            <w:tcW w:w="4252" w:type="dxa"/>
            <w:tcBorders>
              <w:top w:val="nil"/>
              <w:left w:val="single" w:sz="8" w:space="0" w:color="auto"/>
              <w:bottom w:val="single" w:sz="8" w:space="0" w:color="auto"/>
              <w:right w:val="single" w:sz="8" w:space="0" w:color="auto"/>
            </w:tcBorders>
            <w:shd w:val="clear" w:color="auto" w:fill="auto"/>
            <w:noWrap/>
            <w:vAlign w:val="center"/>
            <w:hideMark/>
          </w:tcPr>
          <w:p w14:paraId="18F9653E" w14:textId="77777777" w:rsidR="00A36AA7" w:rsidRPr="007C3E25" w:rsidRDefault="00A36AA7" w:rsidP="00D36945">
            <w:pPr>
              <w:rPr>
                <w:rFonts w:ascii="Arial" w:hAnsi="Arial" w:cs="Arial"/>
                <w:sz w:val="22"/>
                <w:szCs w:val="22"/>
              </w:rPr>
            </w:pPr>
            <w:r w:rsidRPr="007C3E25">
              <w:rPr>
                <w:rFonts w:ascii="Arial" w:hAnsi="Arial" w:cs="Arial"/>
                <w:sz w:val="22"/>
                <w:szCs w:val="22"/>
              </w:rPr>
              <w:t>Osoba</w:t>
            </w:r>
          </w:p>
        </w:tc>
        <w:tc>
          <w:tcPr>
            <w:tcW w:w="146" w:type="dxa"/>
            <w:vAlign w:val="center"/>
            <w:hideMark/>
          </w:tcPr>
          <w:p w14:paraId="32ADC93A" w14:textId="77777777" w:rsidR="00A36AA7" w:rsidRPr="007C3E25" w:rsidRDefault="00A36AA7" w:rsidP="00D36945">
            <w:pPr>
              <w:rPr>
                <w:rFonts w:ascii="Arial" w:hAnsi="Arial" w:cs="Arial"/>
                <w:sz w:val="22"/>
                <w:szCs w:val="22"/>
              </w:rPr>
            </w:pPr>
          </w:p>
        </w:tc>
      </w:tr>
      <w:tr w:rsidR="00395437" w:rsidRPr="007C3E25" w14:paraId="6E57D54E" w14:textId="77777777" w:rsidTr="00D36945">
        <w:trPr>
          <w:trHeight w:val="300"/>
          <w:jc w:val="center"/>
        </w:trPr>
        <w:tc>
          <w:tcPr>
            <w:tcW w:w="960" w:type="dxa"/>
            <w:tcBorders>
              <w:top w:val="nil"/>
              <w:left w:val="single" w:sz="8" w:space="0" w:color="auto"/>
              <w:bottom w:val="nil"/>
              <w:right w:val="single" w:sz="8" w:space="0" w:color="auto"/>
            </w:tcBorders>
            <w:shd w:val="clear" w:color="auto" w:fill="auto"/>
            <w:noWrap/>
            <w:vAlign w:val="center"/>
            <w:hideMark/>
          </w:tcPr>
          <w:p w14:paraId="2FAAB99B"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6.</w:t>
            </w:r>
          </w:p>
        </w:tc>
        <w:tc>
          <w:tcPr>
            <w:tcW w:w="2149" w:type="dxa"/>
            <w:tcBorders>
              <w:top w:val="nil"/>
              <w:left w:val="nil"/>
              <w:bottom w:val="nil"/>
              <w:right w:val="nil"/>
            </w:tcBorders>
            <w:shd w:val="clear" w:color="auto" w:fill="auto"/>
            <w:noWrap/>
            <w:vAlign w:val="center"/>
            <w:hideMark/>
          </w:tcPr>
          <w:p w14:paraId="439F4D92" w14:textId="77777777" w:rsidR="00A36AA7" w:rsidRPr="007C3E25" w:rsidRDefault="00A36AA7" w:rsidP="00D36945">
            <w:pPr>
              <w:rPr>
                <w:rFonts w:ascii="Arial" w:hAnsi="Arial" w:cs="Arial"/>
                <w:sz w:val="22"/>
                <w:szCs w:val="22"/>
              </w:rPr>
            </w:pPr>
            <w:proofErr w:type="spellStart"/>
            <w:r w:rsidRPr="007C3E25">
              <w:rPr>
                <w:rFonts w:ascii="Arial" w:hAnsi="Arial" w:cs="Arial"/>
                <w:sz w:val="22"/>
                <w:szCs w:val="22"/>
              </w:rPr>
              <w:t>Intent</w:t>
            </w:r>
            <w:proofErr w:type="spellEnd"/>
          </w:p>
        </w:tc>
        <w:tc>
          <w:tcPr>
            <w:tcW w:w="4252" w:type="dxa"/>
            <w:tcBorders>
              <w:top w:val="nil"/>
              <w:left w:val="single" w:sz="8" w:space="0" w:color="auto"/>
              <w:bottom w:val="single" w:sz="4" w:space="0" w:color="auto"/>
              <w:right w:val="single" w:sz="8" w:space="0" w:color="auto"/>
            </w:tcBorders>
            <w:shd w:val="clear" w:color="auto" w:fill="auto"/>
            <w:noWrap/>
            <w:vAlign w:val="center"/>
            <w:hideMark/>
          </w:tcPr>
          <w:p w14:paraId="516FA0D8" w14:textId="77777777" w:rsidR="00A36AA7" w:rsidRPr="007C3E25" w:rsidRDefault="00A36AA7" w:rsidP="00D36945">
            <w:pPr>
              <w:rPr>
                <w:rFonts w:ascii="Arial" w:hAnsi="Arial" w:cs="Arial"/>
                <w:sz w:val="22"/>
                <w:szCs w:val="22"/>
              </w:rPr>
            </w:pPr>
            <w:r w:rsidRPr="007C3E25">
              <w:rPr>
                <w:rFonts w:ascii="Arial" w:hAnsi="Arial" w:cs="Arial"/>
                <w:sz w:val="22"/>
                <w:szCs w:val="22"/>
              </w:rPr>
              <w:t>Dane identyfikujące pacjenta</w:t>
            </w:r>
          </w:p>
        </w:tc>
        <w:tc>
          <w:tcPr>
            <w:tcW w:w="146" w:type="dxa"/>
            <w:vAlign w:val="center"/>
            <w:hideMark/>
          </w:tcPr>
          <w:p w14:paraId="427A7142" w14:textId="77777777" w:rsidR="00A36AA7" w:rsidRPr="007C3E25" w:rsidRDefault="00A36AA7" w:rsidP="00D36945">
            <w:pPr>
              <w:rPr>
                <w:rFonts w:ascii="Arial" w:hAnsi="Arial" w:cs="Arial"/>
                <w:sz w:val="22"/>
                <w:szCs w:val="22"/>
              </w:rPr>
            </w:pPr>
          </w:p>
        </w:tc>
      </w:tr>
      <w:tr w:rsidR="00395437" w:rsidRPr="007C3E25" w14:paraId="072D2B8C" w14:textId="77777777" w:rsidTr="00D36945">
        <w:trPr>
          <w:trHeight w:val="300"/>
          <w:jc w:val="center"/>
        </w:trPr>
        <w:tc>
          <w:tcPr>
            <w:tcW w:w="960" w:type="dxa"/>
            <w:tcBorders>
              <w:top w:val="nil"/>
              <w:left w:val="single" w:sz="8" w:space="0" w:color="auto"/>
              <w:bottom w:val="nil"/>
              <w:right w:val="single" w:sz="8" w:space="0" w:color="auto"/>
            </w:tcBorders>
            <w:shd w:val="clear" w:color="auto" w:fill="auto"/>
            <w:noWrap/>
            <w:vAlign w:val="center"/>
            <w:hideMark/>
          </w:tcPr>
          <w:p w14:paraId="3A9EF37E"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 </w:t>
            </w:r>
          </w:p>
        </w:tc>
        <w:tc>
          <w:tcPr>
            <w:tcW w:w="2149" w:type="dxa"/>
            <w:tcBorders>
              <w:top w:val="nil"/>
              <w:left w:val="nil"/>
              <w:bottom w:val="nil"/>
              <w:right w:val="nil"/>
            </w:tcBorders>
            <w:shd w:val="clear" w:color="auto" w:fill="auto"/>
            <w:noWrap/>
            <w:vAlign w:val="center"/>
            <w:hideMark/>
          </w:tcPr>
          <w:p w14:paraId="7EF000D0" w14:textId="77777777" w:rsidR="00A36AA7" w:rsidRPr="007C3E25" w:rsidRDefault="00A36AA7" w:rsidP="00D36945">
            <w:pPr>
              <w:rPr>
                <w:rFonts w:ascii="Arial" w:hAnsi="Arial" w:cs="Arial"/>
                <w:sz w:val="22"/>
                <w:szCs w:val="22"/>
              </w:rPr>
            </w:pPr>
            <w:r w:rsidRPr="007C3E25">
              <w:rPr>
                <w:rFonts w:ascii="Arial" w:hAnsi="Arial" w:cs="Arial"/>
                <w:sz w:val="22"/>
                <w:szCs w:val="22"/>
              </w:rPr>
              <w:t> </w:t>
            </w:r>
          </w:p>
        </w:tc>
        <w:tc>
          <w:tcPr>
            <w:tcW w:w="4252" w:type="dxa"/>
            <w:tcBorders>
              <w:top w:val="nil"/>
              <w:left w:val="single" w:sz="8" w:space="0" w:color="auto"/>
              <w:bottom w:val="single" w:sz="4" w:space="0" w:color="auto"/>
              <w:right w:val="single" w:sz="8" w:space="0" w:color="auto"/>
            </w:tcBorders>
            <w:shd w:val="clear" w:color="auto" w:fill="auto"/>
            <w:noWrap/>
            <w:vAlign w:val="center"/>
            <w:hideMark/>
          </w:tcPr>
          <w:p w14:paraId="585C15CF" w14:textId="77777777" w:rsidR="00A36AA7" w:rsidRPr="007C3E25" w:rsidRDefault="00A36AA7" w:rsidP="00D36945">
            <w:pPr>
              <w:rPr>
                <w:rFonts w:ascii="Arial" w:hAnsi="Arial" w:cs="Arial"/>
                <w:sz w:val="22"/>
                <w:szCs w:val="22"/>
              </w:rPr>
            </w:pPr>
            <w:r w:rsidRPr="007C3E25">
              <w:rPr>
                <w:rFonts w:ascii="Arial" w:hAnsi="Arial" w:cs="Arial"/>
                <w:sz w:val="22"/>
                <w:szCs w:val="22"/>
              </w:rPr>
              <w:t xml:space="preserve">Plik PDF z </w:t>
            </w:r>
            <w:proofErr w:type="spellStart"/>
            <w:r w:rsidRPr="007C3E25">
              <w:rPr>
                <w:rFonts w:ascii="Arial" w:hAnsi="Arial" w:cs="Arial"/>
                <w:sz w:val="22"/>
                <w:szCs w:val="22"/>
              </w:rPr>
              <w:t>Intentem</w:t>
            </w:r>
            <w:proofErr w:type="spellEnd"/>
            <w:r w:rsidRPr="007C3E25">
              <w:rPr>
                <w:rFonts w:ascii="Arial" w:hAnsi="Arial" w:cs="Arial"/>
                <w:sz w:val="22"/>
                <w:szCs w:val="22"/>
              </w:rPr>
              <w:t xml:space="preserve"> z </w:t>
            </w:r>
            <w:proofErr w:type="spellStart"/>
            <w:r w:rsidRPr="007C3E25">
              <w:rPr>
                <w:rFonts w:ascii="Arial" w:hAnsi="Arial" w:cs="Arial"/>
                <w:sz w:val="22"/>
                <w:szCs w:val="22"/>
              </w:rPr>
              <w:t>Documents</w:t>
            </w:r>
            <w:proofErr w:type="spellEnd"/>
          </w:p>
        </w:tc>
        <w:tc>
          <w:tcPr>
            <w:tcW w:w="146" w:type="dxa"/>
            <w:vAlign w:val="center"/>
            <w:hideMark/>
          </w:tcPr>
          <w:p w14:paraId="5FBD95EA" w14:textId="77777777" w:rsidR="00A36AA7" w:rsidRPr="007C3E25" w:rsidRDefault="00A36AA7" w:rsidP="00D36945">
            <w:pPr>
              <w:rPr>
                <w:rFonts w:ascii="Arial" w:hAnsi="Arial" w:cs="Arial"/>
                <w:sz w:val="22"/>
                <w:szCs w:val="22"/>
              </w:rPr>
            </w:pPr>
          </w:p>
        </w:tc>
      </w:tr>
      <w:tr w:rsidR="00395437" w:rsidRPr="007C3E25" w14:paraId="5E39D652" w14:textId="77777777" w:rsidTr="00D36945">
        <w:trPr>
          <w:trHeight w:val="300"/>
          <w:jc w:val="center"/>
        </w:trPr>
        <w:tc>
          <w:tcPr>
            <w:tcW w:w="960" w:type="dxa"/>
            <w:tcBorders>
              <w:top w:val="nil"/>
              <w:left w:val="single" w:sz="8" w:space="0" w:color="auto"/>
              <w:bottom w:val="nil"/>
              <w:right w:val="single" w:sz="8" w:space="0" w:color="auto"/>
            </w:tcBorders>
            <w:shd w:val="clear" w:color="auto" w:fill="auto"/>
            <w:noWrap/>
            <w:vAlign w:val="center"/>
            <w:hideMark/>
          </w:tcPr>
          <w:p w14:paraId="6AEC3ECC"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 </w:t>
            </w:r>
          </w:p>
        </w:tc>
        <w:tc>
          <w:tcPr>
            <w:tcW w:w="2149" w:type="dxa"/>
            <w:tcBorders>
              <w:top w:val="nil"/>
              <w:left w:val="nil"/>
              <w:bottom w:val="nil"/>
              <w:right w:val="nil"/>
            </w:tcBorders>
            <w:shd w:val="clear" w:color="auto" w:fill="auto"/>
            <w:noWrap/>
            <w:vAlign w:val="center"/>
            <w:hideMark/>
          </w:tcPr>
          <w:p w14:paraId="04320702" w14:textId="77777777" w:rsidR="00A36AA7" w:rsidRPr="007C3E25" w:rsidRDefault="00A36AA7" w:rsidP="00D36945">
            <w:pPr>
              <w:rPr>
                <w:rFonts w:ascii="Arial" w:hAnsi="Arial" w:cs="Arial"/>
                <w:sz w:val="22"/>
                <w:szCs w:val="22"/>
              </w:rPr>
            </w:pPr>
            <w:r w:rsidRPr="007C3E25">
              <w:rPr>
                <w:rFonts w:ascii="Arial" w:hAnsi="Arial" w:cs="Arial"/>
                <w:sz w:val="22"/>
                <w:szCs w:val="22"/>
              </w:rPr>
              <w:t> </w:t>
            </w:r>
          </w:p>
        </w:tc>
        <w:tc>
          <w:tcPr>
            <w:tcW w:w="4252" w:type="dxa"/>
            <w:tcBorders>
              <w:top w:val="nil"/>
              <w:left w:val="single" w:sz="8" w:space="0" w:color="auto"/>
              <w:bottom w:val="single" w:sz="4" w:space="0" w:color="auto"/>
              <w:right w:val="single" w:sz="8" w:space="0" w:color="auto"/>
            </w:tcBorders>
            <w:shd w:val="clear" w:color="auto" w:fill="auto"/>
            <w:noWrap/>
            <w:vAlign w:val="center"/>
            <w:hideMark/>
          </w:tcPr>
          <w:p w14:paraId="0E43849D" w14:textId="77777777" w:rsidR="00A36AA7" w:rsidRPr="007C3E25" w:rsidRDefault="00A36AA7" w:rsidP="00D36945">
            <w:pPr>
              <w:rPr>
                <w:rFonts w:ascii="Arial" w:hAnsi="Arial" w:cs="Arial"/>
                <w:sz w:val="22"/>
                <w:szCs w:val="22"/>
              </w:rPr>
            </w:pPr>
            <w:r w:rsidRPr="007C3E25">
              <w:rPr>
                <w:rFonts w:ascii="Arial" w:hAnsi="Arial" w:cs="Arial"/>
                <w:sz w:val="22"/>
                <w:szCs w:val="22"/>
              </w:rPr>
              <w:t>Data, godzina</w:t>
            </w:r>
          </w:p>
        </w:tc>
        <w:tc>
          <w:tcPr>
            <w:tcW w:w="146" w:type="dxa"/>
            <w:vAlign w:val="center"/>
            <w:hideMark/>
          </w:tcPr>
          <w:p w14:paraId="4F4326F1" w14:textId="77777777" w:rsidR="00A36AA7" w:rsidRPr="007C3E25" w:rsidRDefault="00A36AA7" w:rsidP="00D36945">
            <w:pPr>
              <w:rPr>
                <w:rFonts w:ascii="Arial" w:hAnsi="Arial" w:cs="Arial"/>
                <w:sz w:val="22"/>
                <w:szCs w:val="22"/>
              </w:rPr>
            </w:pPr>
          </w:p>
        </w:tc>
      </w:tr>
      <w:tr w:rsidR="00395437" w:rsidRPr="007C3E25" w14:paraId="6C529D54" w14:textId="77777777" w:rsidTr="00D36945">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BE001C5"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 </w:t>
            </w:r>
          </w:p>
        </w:tc>
        <w:tc>
          <w:tcPr>
            <w:tcW w:w="2149" w:type="dxa"/>
            <w:tcBorders>
              <w:top w:val="nil"/>
              <w:left w:val="nil"/>
              <w:bottom w:val="single" w:sz="8" w:space="0" w:color="auto"/>
              <w:right w:val="nil"/>
            </w:tcBorders>
            <w:shd w:val="clear" w:color="auto" w:fill="auto"/>
            <w:noWrap/>
            <w:vAlign w:val="center"/>
            <w:hideMark/>
          </w:tcPr>
          <w:p w14:paraId="0BB0D7AF" w14:textId="77777777" w:rsidR="00A36AA7" w:rsidRPr="007C3E25" w:rsidRDefault="00A36AA7" w:rsidP="00D36945">
            <w:pPr>
              <w:rPr>
                <w:rFonts w:ascii="Arial" w:hAnsi="Arial" w:cs="Arial"/>
                <w:sz w:val="22"/>
                <w:szCs w:val="22"/>
              </w:rPr>
            </w:pPr>
            <w:r w:rsidRPr="007C3E25">
              <w:rPr>
                <w:rFonts w:ascii="Arial" w:hAnsi="Arial" w:cs="Arial"/>
                <w:sz w:val="22"/>
                <w:szCs w:val="22"/>
              </w:rPr>
              <w:t> </w:t>
            </w:r>
          </w:p>
        </w:tc>
        <w:tc>
          <w:tcPr>
            <w:tcW w:w="4252" w:type="dxa"/>
            <w:tcBorders>
              <w:top w:val="nil"/>
              <w:left w:val="single" w:sz="8" w:space="0" w:color="auto"/>
              <w:bottom w:val="single" w:sz="8" w:space="0" w:color="auto"/>
              <w:right w:val="single" w:sz="8" w:space="0" w:color="auto"/>
            </w:tcBorders>
            <w:shd w:val="clear" w:color="auto" w:fill="auto"/>
            <w:noWrap/>
            <w:vAlign w:val="center"/>
            <w:hideMark/>
          </w:tcPr>
          <w:p w14:paraId="1A4F0475" w14:textId="77777777" w:rsidR="00A36AA7" w:rsidRPr="007C3E25" w:rsidRDefault="00A36AA7" w:rsidP="00D36945">
            <w:pPr>
              <w:rPr>
                <w:rFonts w:ascii="Arial" w:hAnsi="Arial" w:cs="Arial"/>
                <w:sz w:val="22"/>
                <w:szCs w:val="22"/>
              </w:rPr>
            </w:pPr>
            <w:r w:rsidRPr="007C3E25">
              <w:rPr>
                <w:rFonts w:ascii="Arial" w:hAnsi="Arial" w:cs="Arial"/>
                <w:sz w:val="22"/>
                <w:szCs w:val="22"/>
              </w:rPr>
              <w:t>Osoba</w:t>
            </w:r>
          </w:p>
        </w:tc>
        <w:tc>
          <w:tcPr>
            <w:tcW w:w="146" w:type="dxa"/>
            <w:vAlign w:val="center"/>
            <w:hideMark/>
          </w:tcPr>
          <w:p w14:paraId="646AB29A" w14:textId="77777777" w:rsidR="00A36AA7" w:rsidRPr="007C3E25" w:rsidRDefault="00A36AA7" w:rsidP="00D36945">
            <w:pPr>
              <w:rPr>
                <w:rFonts w:ascii="Arial" w:hAnsi="Arial" w:cs="Arial"/>
                <w:sz w:val="22"/>
                <w:szCs w:val="22"/>
              </w:rPr>
            </w:pPr>
          </w:p>
        </w:tc>
      </w:tr>
      <w:tr w:rsidR="00395437" w:rsidRPr="007C3E25" w14:paraId="6E776D3C" w14:textId="77777777" w:rsidTr="00D36945">
        <w:trPr>
          <w:trHeight w:val="300"/>
          <w:jc w:val="center"/>
        </w:trPr>
        <w:tc>
          <w:tcPr>
            <w:tcW w:w="960" w:type="dxa"/>
            <w:tcBorders>
              <w:top w:val="nil"/>
              <w:left w:val="single" w:sz="8" w:space="0" w:color="auto"/>
              <w:bottom w:val="nil"/>
              <w:right w:val="single" w:sz="8" w:space="0" w:color="auto"/>
            </w:tcBorders>
            <w:shd w:val="clear" w:color="auto" w:fill="auto"/>
            <w:noWrap/>
            <w:vAlign w:val="center"/>
            <w:hideMark/>
          </w:tcPr>
          <w:p w14:paraId="386A821F"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7.</w:t>
            </w:r>
          </w:p>
        </w:tc>
        <w:tc>
          <w:tcPr>
            <w:tcW w:w="2149" w:type="dxa"/>
            <w:tcBorders>
              <w:top w:val="nil"/>
              <w:left w:val="nil"/>
              <w:bottom w:val="nil"/>
              <w:right w:val="nil"/>
            </w:tcBorders>
            <w:shd w:val="clear" w:color="auto" w:fill="auto"/>
            <w:noWrap/>
            <w:vAlign w:val="center"/>
            <w:hideMark/>
          </w:tcPr>
          <w:p w14:paraId="690EBA99" w14:textId="77777777" w:rsidR="00A36AA7" w:rsidRPr="007C3E25" w:rsidRDefault="00A36AA7" w:rsidP="00D36945">
            <w:pPr>
              <w:rPr>
                <w:rFonts w:ascii="Arial" w:hAnsi="Arial" w:cs="Arial"/>
                <w:sz w:val="22"/>
                <w:szCs w:val="22"/>
              </w:rPr>
            </w:pPr>
            <w:r w:rsidRPr="007C3E25">
              <w:rPr>
                <w:rFonts w:ascii="Arial" w:hAnsi="Arial" w:cs="Arial"/>
                <w:sz w:val="22"/>
                <w:szCs w:val="22"/>
              </w:rPr>
              <w:t>Plan Leczenia</w:t>
            </w:r>
          </w:p>
        </w:tc>
        <w:tc>
          <w:tcPr>
            <w:tcW w:w="4252" w:type="dxa"/>
            <w:tcBorders>
              <w:top w:val="nil"/>
              <w:left w:val="single" w:sz="8" w:space="0" w:color="auto"/>
              <w:bottom w:val="single" w:sz="4" w:space="0" w:color="auto"/>
              <w:right w:val="single" w:sz="8" w:space="0" w:color="auto"/>
            </w:tcBorders>
            <w:shd w:val="clear" w:color="auto" w:fill="auto"/>
            <w:noWrap/>
            <w:vAlign w:val="center"/>
            <w:hideMark/>
          </w:tcPr>
          <w:p w14:paraId="75196987" w14:textId="77777777" w:rsidR="00A36AA7" w:rsidRPr="007C3E25" w:rsidRDefault="00A36AA7" w:rsidP="00D36945">
            <w:pPr>
              <w:rPr>
                <w:rFonts w:ascii="Arial" w:hAnsi="Arial" w:cs="Arial"/>
                <w:sz w:val="22"/>
                <w:szCs w:val="22"/>
              </w:rPr>
            </w:pPr>
            <w:r w:rsidRPr="007C3E25">
              <w:rPr>
                <w:rFonts w:ascii="Arial" w:hAnsi="Arial" w:cs="Arial"/>
                <w:sz w:val="22"/>
                <w:szCs w:val="22"/>
              </w:rPr>
              <w:t>Dane identyfikujące pacjenta</w:t>
            </w:r>
          </w:p>
        </w:tc>
        <w:tc>
          <w:tcPr>
            <w:tcW w:w="146" w:type="dxa"/>
            <w:vAlign w:val="center"/>
            <w:hideMark/>
          </w:tcPr>
          <w:p w14:paraId="6AF25A19" w14:textId="77777777" w:rsidR="00A36AA7" w:rsidRPr="007C3E25" w:rsidRDefault="00A36AA7" w:rsidP="00D36945">
            <w:pPr>
              <w:rPr>
                <w:rFonts w:ascii="Arial" w:hAnsi="Arial" w:cs="Arial"/>
                <w:sz w:val="22"/>
                <w:szCs w:val="22"/>
              </w:rPr>
            </w:pPr>
          </w:p>
        </w:tc>
      </w:tr>
      <w:tr w:rsidR="00395437" w:rsidRPr="007C3E25" w14:paraId="1463C5FA" w14:textId="77777777" w:rsidTr="00D36945">
        <w:trPr>
          <w:trHeight w:val="300"/>
          <w:jc w:val="center"/>
        </w:trPr>
        <w:tc>
          <w:tcPr>
            <w:tcW w:w="960" w:type="dxa"/>
            <w:tcBorders>
              <w:top w:val="nil"/>
              <w:left w:val="single" w:sz="8" w:space="0" w:color="auto"/>
              <w:bottom w:val="nil"/>
              <w:right w:val="single" w:sz="8" w:space="0" w:color="auto"/>
            </w:tcBorders>
            <w:shd w:val="clear" w:color="auto" w:fill="auto"/>
            <w:noWrap/>
            <w:vAlign w:val="center"/>
            <w:hideMark/>
          </w:tcPr>
          <w:p w14:paraId="76A6963F"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 </w:t>
            </w:r>
          </w:p>
        </w:tc>
        <w:tc>
          <w:tcPr>
            <w:tcW w:w="2149" w:type="dxa"/>
            <w:tcBorders>
              <w:top w:val="nil"/>
              <w:left w:val="nil"/>
              <w:bottom w:val="nil"/>
              <w:right w:val="nil"/>
            </w:tcBorders>
            <w:shd w:val="clear" w:color="auto" w:fill="auto"/>
            <w:noWrap/>
            <w:vAlign w:val="center"/>
            <w:hideMark/>
          </w:tcPr>
          <w:p w14:paraId="6FDEEE0A" w14:textId="77777777" w:rsidR="00A36AA7" w:rsidRPr="007C3E25" w:rsidRDefault="00A36AA7" w:rsidP="00D36945">
            <w:pPr>
              <w:rPr>
                <w:rFonts w:ascii="Arial" w:hAnsi="Arial" w:cs="Arial"/>
                <w:sz w:val="22"/>
                <w:szCs w:val="22"/>
              </w:rPr>
            </w:pPr>
            <w:r w:rsidRPr="007C3E25">
              <w:rPr>
                <w:rFonts w:ascii="Arial" w:hAnsi="Arial" w:cs="Arial"/>
                <w:sz w:val="22"/>
                <w:szCs w:val="22"/>
              </w:rPr>
              <w:t xml:space="preserve">Planning </w:t>
            </w:r>
            <w:proofErr w:type="spellStart"/>
            <w:r w:rsidRPr="007C3E25">
              <w:rPr>
                <w:rFonts w:ascii="Arial" w:hAnsi="Arial" w:cs="Arial"/>
                <w:sz w:val="22"/>
                <w:szCs w:val="22"/>
              </w:rPr>
              <w:t>Approve</w:t>
            </w:r>
            <w:proofErr w:type="spellEnd"/>
          </w:p>
        </w:tc>
        <w:tc>
          <w:tcPr>
            <w:tcW w:w="4252" w:type="dxa"/>
            <w:tcBorders>
              <w:top w:val="nil"/>
              <w:left w:val="single" w:sz="8" w:space="0" w:color="auto"/>
              <w:bottom w:val="single" w:sz="4" w:space="0" w:color="auto"/>
              <w:right w:val="single" w:sz="8" w:space="0" w:color="auto"/>
            </w:tcBorders>
            <w:shd w:val="clear" w:color="auto" w:fill="auto"/>
            <w:noWrap/>
            <w:vAlign w:val="center"/>
            <w:hideMark/>
          </w:tcPr>
          <w:p w14:paraId="565ED8E9" w14:textId="77777777" w:rsidR="00A36AA7" w:rsidRPr="007C3E25" w:rsidRDefault="00A36AA7" w:rsidP="00D36945">
            <w:pPr>
              <w:rPr>
                <w:rFonts w:ascii="Arial" w:hAnsi="Arial" w:cs="Arial"/>
                <w:sz w:val="22"/>
                <w:szCs w:val="22"/>
              </w:rPr>
            </w:pPr>
            <w:r w:rsidRPr="007C3E25">
              <w:rPr>
                <w:rFonts w:ascii="Arial" w:hAnsi="Arial" w:cs="Arial"/>
                <w:sz w:val="22"/>
                <w:szCs w:val="22"/>
              </w:rPr>
              <w:t xml:space="preserve">Plik PDF z Planem Leczenia z </w:t>
            </w:r>
            <w:proofErr w:type="spellStart"/>
            <w:r w:rsidRPr="007C3E25">
              <w:rPr>
                <w:rFonts w:ascii="Arial" w:hAnsi="Arial" w:cs="Arial"/>
                <w:sz w:val="22"/>
                <w:szCs w:val="22"/>
              </w:rPr>
              <w:t>Documents</w:t>
            </w:r>
            <w:proofErr w:type="spellEnd"/>
          </w:p>
        </w:tc>
        <w:tc>
          <w:tcPr>
            <w:tcW w:w="146" w:type="dxa"/>
            <w:vAlign w:val="center"/>
            <w:hideMark/>
          </w:tcPr>
          <w:p w14:paraId="0FB45669" w14:textId="77777777" w:rsidR="00A36AA7" w:rsidRPr="007C3E25" w:rsidRDefault="00A36AA7" w:rsidP="00D36945">
            <w:pPr>
              <w:rPr>
                <w:rFonts w:ascii="Arial" w:hAnsi="Arial" w:cs="Arial"/>
                <w:sz w:val="22"/>
                <w:szCs w:val="22"/>
              </w:rPr>
            </w:pPr>
          </w:p>
        </w:tc>
      </w:tr>
      <w:tr w:rsidR="00395437" w:rsidRPr="007C3E25" w14:paraId="3C0965CC" w14:textId="77777777" w:rsidTr="00D36945">
        <w:trPr>
          <w:trHeight w:val="300"/>
          <w:jc w:val="center"/>
        </w:trPr>
        <w:tc>
          <w:tcPr>
            <w:tcW w:w="960" w:type="dxa"/>
            <w:tcBorders>
              <w:top w:val="nil"/>
              <w:left w:val="single" w:sz="8" w:space="0" w:color="auto"/>
              <w:bottom w:val="nil"/>
              <w:right w:val="single" w:sz="8" w:space="0" w:color="auto"/>
            </w:tcBorders>
            <w:shd w:val="clear" w:color="auto" w:fill="auto"/>
            <w:noWrap/>
            <w:vAlign w:val="center"/>
            <w:hideMark/>
          </w:tcPr>
          <w:p w14:paraId="52AEB467"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 </w:t>
            </w:r>
          </w:p>
        </w:tc>
        <w:tc>
          <w:tcPr>
            <w:tcW w:w="2149" w:type="dxa"/>
            <w:tcBorders>
              <w:top w:val="nil"/>
              <w:left w:val="nil"/>
              <w:bottom w:val="nil"/>
              <w:right w:val="nil"/>
            </w:tcBorders>
            <w:shd w:val="clear" w:color="auto" w:fill="auto"/>
            <w:noWrap/>
            <w:vAlign w:val="center"/>
            <w:hideMark/>
          </w:tcPr>
          <w:p w14:paraId="134BB02F" w14:textId="77777777" w:rsidR="00A36AA7" w:rsidRPr="007C3E25" w:rsidRDefault="00A36AA7" w:rsidP="00D36945">
            <w:pPr>
              <w:rPr>
                <w:rFonts w:ascii="Arial" w:hAnsi="Arial" w:cs="Arial"/>
                <w:sz w:val="22"/>
                <w:szCs w:val="22"/>
              </w:rPr>
            </w:pPr>
            <w:r w:rsidRPr="007C3E25">
              <w:rPr>
                <w:rFonts w:ascii="Arial" w:hAnsi="Arial" w:cs="Arial"/>
                <w:sz w:val="22"/>
                <w:szCs w:val="22"/>
              </w:rPr>
              <w:t> </w:t>
            </w:r>
          </w:p>
        </w:tc>
        <w:tc>
          <w:tcPr>
            <w:tcW w:w="4252" w:type="dxa"/>
            <w:tcBorders>
              <w:top w:val="nil"/>
              <w:left w:val="single" w:sz="8" w:space="0" w:color="auto"/>
              <w:bottom w:val="single" w:sz="4" w:space="0" w:color="auto"/>
              <w:right w:val="single" w:sz="8" w:space="0" w:color="auto"/>
            </w:tcBorders>
            <w:shd w:val="clear" w:color="auto" w:fill="auto"/>
            <w:noWrap/>
            <w:vAlign w:val="center"/>
            <w:hideMark/>
          </w:tcPr>
          <w:p w14:paraId="59B2A99A" w14:textId="77777777" w:rsidR="00A36AA7" w:rsidRPr="007C3E25" w:rsidRDefault="00A36AA7" w:rsidP="00D36945">
            <w:pPr>
              <w:rPr>
                <w:rFonts w:ascii="Arial" w:hAnsi="Arial" w:cs="Arial"/>
                <w:sz w:val="22"/>
                <w:szCs w:val="22"/>
              </w:rPr>
            </w:pPr>
            <w:r w:rsidRPr="007C3E25">
              <w:rPr>
                <w:rFonts w:ascii="Arial" w:hAnsi="Arial" w:cs="Arial"/>
                <w:sz w:val="22"/>
                <w:szCs w:val="22"/>
              </w:rPr>
              <w:t>Data, godzina</w:t>
            </w:r>
          </w:p>
        </w:tc>
        <w:tc>
          <w:tcPr>
            <w:tcW w:w="146" w:type="dxa"/>
            <w:vAlign w:val="center"/>
            <w:hideMark/>
          </w:tcPr>
          <w:p w14:paraId="3621716E" w14:textId="77777777" w:rsidR="00A36AA7" w:rsidRPr="007C3E25" w:rsidRDefault="00A36AA7" w:rsidP="00D36945">
            <w:pPr>
              <w:rPr>
                <w:rFonts w:ascii="Arial" w:hAnsi="Arial" w:cs="Arial"/>
                <w:sz w:val="22"/>
                <w:szCs w:val="22"/>
              </w:rPr>
            </w:pPr>
          </w:p>
        </w:tc>
      </w:tr>
      <w:tr w:rsidR="00395437" w:rsidRPr="007C3E25" w14:paraId="5AEB6D0C" w14:textId="77777777" w:rsidTr="00D36945">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F931EF9"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 </w:t>
            </w:r>
          </w:p>
        </w:tc>
        <w:tc>
          <w:tcPr>
            <w:tcW w:w="2149" w:type="dxa"/>
            <w:tcBorders>
              <w:top w:val="nil"/>
              <w:left w:val="nil"/>
              <w:bottom w:val="single" w:sz="8" w:space="0" w:color="auto"/>
              <w:right w:val="nil"/>
            </w:tcBorders>
            <w:shd w:val="clear" w:color="auto" w:fill="auto"/>
            <w:noWrap/>
            <w:vAlign w:val="center"/>
            <w:hideMark/>
          </w:tcPr>
          <w:p w14:paraId="5A180475" w14:textId="77777777" w:rsidR="00A36AA7" w:rsidRPr="007C3E25" w:rsidRDefault="00A36AA7" w:rsidP="00D36945">
            <w:pPr>
              <w:rPr>
                <w:rFonts w:ascii="Arial" w:hAnsi="Arial" w:cs="Arial"/>
                <w:sz w:val="22"/>
                <w:szCs w:val="22"/>
              </w:rPr>
            </w:pPr>
            <w:r w:rsidRPr="007C3E25">
              <w:rPr>
                <w:rFonts w:ascii="Arial" w:hAnsi="Arial" w:cs="Arial"/>
                <w:sz w:val="22"/>
                <w:szCs w:val="22"/>
              </w:rPr>
              <w:t> </w:t>
            </w:r>
          </w:p>
        </w:tc>
        <w:tc>
          <w:tcPr>
            <w:tcW w:w="4252" w:type="dxa"/>
            <w:tcBorders>
              <w:top w:val="nil"/>
              <w:left w:val="single" w:sz="8" w:space="0" w:color="auto"/>
              <w:bottom w:val="single" w:sz="8" w:space="0" w:color="auto"/>
              <w:right w:val="single" w:sz="8" w:space="0" w:color="auto"/>
            </w:tcBorders>
            <w:shd w:val="clear" w:color="auto" w:fill="auto"/>
            <w:noWrap/>
            <w:vAlign w:val="center"/>
            <w:hideMark/>
          </w:tcPr>
          <w:p w14:paraId="666FD9B6" w14:textId="77777777" w:rsidR="00A36AA7" w:rsidRPr="007C3E25" w:rsidRDefault="00A36AA7" w:rsidP="00D36945">
            <w:pPr>
              <w:rPr>
                <w:rFonts w:ascii="Arial" w:hAnsi="Arial" w:cs="Arial"/>
                <w:sz w:val="22"/>
                <w:szCs w:val="22"/>
              </w:rPr>
            </w:pPr>
            <w:r w:rsidRPr="007C3E25">
              <w:rPr>
                <w:rFonts w:ascii="Arial" w:hAnsi="Arial" w:cs="Arial"/>
                <w:sz w:val="22"/>
                <w:szCs w:val="22"/>
              </w:rPr>
              <w:t>Osoba</w:t>
            </w:r>
          </w:p>
        </w:tc>
        <w:tc>
          <w:tcPr>
            <w:tcW w:w="146" w:type="dxa"/>
            <w:vAlign w:val="center"/>
            <w:hideMark/>
          </w:tcPr>
          <w:p w14:paraId="6C0019D2" w14:textId="77777777" w:rsidR="00A36AA7" w:rsidRPr="007C3E25" w:rsidRDefault="00A36AA7" w:rsidP="00D36945">
            <w:pPr>
              <w:rPr>
                <w:rFonts w:ascii="Arial" w:hAnsi="Arial" w:cs="Arial"/>
                <w:sz w:val="22"/>
                <w:szCs w:val="22"/>
              </w:rPr>
            </w:pPr>
          </w:p>
        </w:tc>
      </w:tr>
      <w:tr w:rsidR="00395437" w:rsidRPr="007C3E25" w14:paraId="4744FEE7" w14:textId="77777777" w:rsidTr="00D36945">
        <w:trPr>
          <w:trHeight w:val="300"/>
          <w:jc w:val="center"/>
        </w:trPr>
        <w:tc>
          <w:tcPr>
            <w:tcW w:w="960" w:type="dxa"/>
            <w:tcBorders>
              <w:top w:val="nil"/>
              <w:left w:val="single" w:sz="8" w:space="0" w:color="auto"/>
              <w:bottom w:val="nil"/>
              <w:right w:val="single" w:sz="8" w:space="0" w:color="auto"/>
            </w:tcBorders>
            <w:shd w:val="clear" w:color="auto" w:fill="auto"/>
            <w:noWrap/>
            <w:vAlign w:val="center"/>
            <w:hideMark/>
          </w:tcPr>
          <w:p w14:paraId="14C34499"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8.</w:t>
            </w:r>
          </w:p>
        </w:tc>
        <w:tc>
          <w:tcPr>
            <w:tcW w:w="2149" w:type="dxa"/>
            <w:tcBorders>
              <w:top w:val="nil"/>
              <w:left w:val="nil"/>
              <w:bottom w:val="nil"/>
              <w:right w:val="nil"/>
            </w:tcBorders>
            <w:shd w:val="clear" w:color="auto" w:fill="auto"/>
            <w:noWrap/>
            <w:vAlign w:val="center"/>
            <w:hideMark/>
          </w:tcPr>
          <w:p w14:paraId="222B4FE4" w14:textId="77777777" w:rsidR="00A36AA7" w:rsidRPr="007C3E25" w:rsidRDefault="00A36AA7" w:rsidP="00D36945">
            <w:pPr>
              <w:rPr>
                <w:rFonts w:ascii="Arial" w:hAnsi="Arial" w:cs="Arial"/>
                <w:sz w:val="22"/>
                <w:szCs w:val="22"/>
              </w:rPr>
            </w:pPr>
            <w:r w:rsidRPr="007C3E25">
              <w:rPr>
                <w:rFonts w:ascii="Arial" w:hAnsi="Arial" w:cs="Arial"/>
                <w:sz w:val="22"/>
                <w:szCs w:val="22"/>
              </w:rPr>
              <w:t>Wynik weryfikacji</w:t>
            </w:r>
          </w:p>
        </w:tc>
        <w:tc>
          <w:tcPr>
            <w:tcW w:w="4252" w:type="dxa"/>
            <w:tcBorders>
              <w:top w:val="nil"/>
              <w:left w:val="single" w:sz="8" w:space="0" w:color="auto"/>
              <w:bottom w:val="single" w:sz="4" w:space="0" w:color="auto"/>
              <w:right w:val="single" w:sz="8" w:space="0" w:color="auto"/>
            </w:tcBorders>
            <w:shd w:val="clear" w:color="auto" w:fill="auto"/>
            <w:noWrap/>
            <w:vAlign w:val="center"/>
            <w:hideMark/>
          </w:tcPr>
          <w:p w14:paraId="72A49B0B" w14:textId="77777777" w:rsidR="00A36AA7" w:rsidRPr="007C3E25" w:rsidRDefault="00A36AA7" w:rsidP="00D36945">
            <w:pPr>
              <w:rPr>
                <w:rFonts w:ascii="Arial" w:hAnsi="Arial" w:cs="Arial"/>
                <w:sz w:val="22"/>
                <w:szCs w:val="22"/>
              </w:rPr>
            </w:pPr>
            <w:r w:rsidRPr="007C3E25">
              <w:rPr>
                <w:rFonts w:ascii="Arial" w:hAnsi="Arial" w:cs="Arial"/>
                <w:sz w:val="22"/>
                <w:szCs w:val="22"/>
              </w:rPr>
              <w:t>Dane identyfikujące pacjenta</w:t>
            </w:r>
          </w:p>
        </w:tc>
        <w:tc>
          <w:tcPr>
            <w:tcW w:w="146" w:type="dxa"/>
            <w:vAlign w:val="center"/>
            <w:hideMark/>
          </w:tcPr>
          <w:p w14:paraId="2FDCDE32" w14:textId="77777777" w:rsidR="00A36AA7" w:rsidRPr="007C3E25" w:rsidRDefault="00A36AA7" w:rsidP="00D36945">
            <w:pPr>
              <w:rPr>
                <w:rFonts w:ascii="Arial" w:hAnsi="Arial" w:cs="Arial"/>
                <w:sz w:val="22"/>
                <w:szCs w:val="22"/>
              </w:rPr>
            </w:pPr>
          </w:p>
        </w:tc>
      </w:tr>
      <w:tr w:rsidR="00395437" w:rsidRPr="007C3E25" w14:paraId="4D3CFACF" w14:textId="77777777" w:rsidTr="00D36945">
        <w:trPr>
          <w:trHeight w:val="300"/>
          <w:jc w:val="center"/>
        </w:trPr>
        <w:tc>
          <w:tcPr>
            <w:tcW w:w="960" w:type="dxa"/>
            <w:tcBorders>
              <w:top w:val="nil"/>
              <w:left w:val="single" w:sz="8" w:space="0" w:color="auto"/>
              <w:bottom w:val="nil"/>
              <w:right w:val="single" w:sz="8" w:space="0" w:color="auto"/>
            </w:tcBorders>
            <w:shd w:val="clear" w:color="auto" w:fill="auto"/>
            <w:noWrap/>
            <w:vAlign w:val="center"/>
            <w:hideMark/>
          </w:tcPr>
          <w:p w14:paraId="3CF3BC7C"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 </w:t>
            </w:r>
          </w:p>
        </w:tc>
        <w:tc>
          <w:tcPr>
            <w:tcW w:w="2149" w:type="dxa"/>
            <w:tcBorders>
              <w:top w:val="nil"/>
              <w:left w:val="nil"/>
              <w:bottom w:val="nil"/>
              <w:right w:val="nil"/>
            </w:tcBorders>
            <w:shd w:val="clear" w:color="auto" w:fill="auto"/>
            <w:noWrap/>
            <w:vAlign w:val="center"/>
            <w:hideMark/>
          </w:tcPr>
          <w:p w14:paraId="6D92AF58" w14:textId="77777777" w:rsidR="00A36AA7" w:rsidRPr="007C3E25" w:rsidRDefault="00A36AA7" w:rsidP="00D36945">
            <w:pPr>
              <w:rPr>
                <w:rFonts w:ascii="Arial" w:hAnsi="Arial" w:cs="Arial"/>
                <w:sz w:val="22"/>
                <w:szCs w:val="22"/>
              </w:rPr>
            </w:pPr>
            <w:r w:rsidRPr="007C3E25">
              <w:rPr>
                <w:rFonts w:ascii="Arial" w:hAnsi="Arial" w:cs="Arial"/>
                <w:sz w:val="22"/>
                <w:szCs w:val="22"/>
              </w:rPr>
              <w:t> </w:t>
            </w:r>
          </w:p>
        </w:tc>
        <w:tc>
          <w:tcPr>
            <w:tcW w:w="4252" w:type="dxa"/>
            <w:tcBorders>
              <w:top w:val="nil"/>
              <w:left w:val="single" w:sz="8" w:space="0" w:color="auto"/>
              <w:bottom w:val="single" w:sz="4" w:space="0" w:color="auto"/>
              <w:right w:val="single" w:sz="8" w:space="0" w:color="auto"/>
            </w:tcBorders>
            <w:shd w:val="clear" w:color="auto" w:fill="auto"/>
            <w:noWrap/>
            <w:vAlign w:val="center"/>
            <w:hideMark/>
          </w:tcPr>
          <w:p w14:paraId="2F5DBC0E" w14:textId="77777777" w:rsidR="00A36AA7" w:rsidRPr="007C3E25" w:rsidRDefault="00A36AA7" w:rsidP="00D36945">
            <w:pPr>
              <w:rPr>
                <w:rFonts w:ascii="Arial" w:hAnsi="Arial" w:cs="Arial"/>
                <w:sz w:val="22"/>
                <w:szCs w:val="22"/>
              </w:rPr>
            </w:pPr>
            <w:r w:rsidRPr="007C3E25">
              <w:rPr>
                <w:rFonts w:ascii="Arial" w:hAnsi="Arial" w:cs="Arial"/>
                <w:sz w:val="22"/>
                <w:szCs w:val="22"/>
              </w:rPr>
              <w:t>Plik PDF z wynikiem dozymetrii</w:t>
            </w:r>
          </w:p>
        </w:tc>
        <w:tc>
          <w:tcPr>
            <w:tcW w:w="146" w:type="dxa"/>
            <w:vAlign w:val="center"/>
            <w:hideMark/>
          </w:tcPr>
          <w:p w14:paraId="3A042CF1" w14:textId="77777777" w:rsidR="00A36AA7" w:rsidRPr="007C3E25" w:rsidRDefault="00A36AA7" w:rsidP="00D36945">
            <w:pPr>
              <w:rPr>
                <w:rFonts w:ascii="Arial" w:hAnsi="Arial" w:cs="Arial"/>
                <w:sz w:val="22"/>
                <w:szCs w:val="22"/>
              </w:rPr>
            </w:pPr>
          </w:p>
        </w:tc>
      </w:tr>
      <w:tr w:rsidR="00395437" w:rsidRPr="007C3E25" w14:paraId="730A9851" w14:textId="77777777" w:rsidTr="00D36945">
        <w:trPr>
          <w:trHeight w:val="300"/>
          <w:jc w:val="center"/>
        </w:trPr>
        <w:tc>
          <w:tcPr>
            <w:tcW w:w="960" w:type="dxa"/>
            <w:tcBorders>
              <w:top w:val="nil"/>
              <w:left w:val="single" w:sz="8" w:space="0" w:color="auto"/>
              <w:bottom w:val="nil"/>
              <w:right w:val="single" w:sz="8" w:space="0" w:color="auto"/>
            </w:tcBorders>
            <w:shd w:val="clear" w:color="auto" w:fill="auto"/>
            <w:noWrap/>
            <w:vAlign w:val="center"/>
            <w:hideMark/>
          </w:tcPr>
          <w:p w14:paraId="376EA833"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 </w:t>
            </w:r>
          </w:p>
        </w:tc>
        <w:tc>
          <w:tcPr>
            <w:tcW w:w="2149" w:type="dxa"/>
            <w:tcBorders>
              <w:top w:val="nil"/>
              <w:left w:val="nil"/>
              <w:bottom w:val="nil"/>
              <w:right w:val="nil"/>
            </w:tcBorders>
            <w:shd w:val="clear" w:color="auto" w:fill="auto"/>
            <w:noWrap/>
            <w:vAlign w:val="center"/>
            <w:hideMark/>
          </w:tcPr>
          <w:p w14:paraId="2B376D91" w14:textId="77777777" w:rsidR="00A36AA7" w:rsidRPr="007C3E25" w:rsidRDefault="00A36AA7" w:rsidP="00D36945">
            <w:pPr>
              <w:rPr>
                <w:rFonts w:ascii="Arial" w:hAnsi="Arial" w:cs="Arial"/>
                <w:sz w:val="22"/>
                <w:szCs w:val="22"/>
              </w:rPr>
            </w:pPr>
            <w:r w:rsidRPr="007C3E25">
              <w:rPr>
                <w:rFonts w:ascii="Arial" w:hAnsi="Arial" w:cs="Arial"/>
                <w:sz w:val="22"/>
                <w:szCs w:val="22"/>
              </w:rPr>
              <w:t> </w:t>
            </w:r>
          </w:p>
        </w:tc>
        <w:tc>
          <w:tcPr>
            <w:tcW w:w="4252" w:type="dxa"/>
            <w:tcBorders>
              <w:top w:val="nil"/>
              <w:left w:val="single" w:sz="8" w:space="0" w:color="auto"/>
              <w:bottom w:val="single" w:sz="4" w:space="0" w:color="auto"/>
              <w:right w:val="single" w:sz="8" w:space="0" w:color="auto"/>
            </w:tcBorders>
            <w:shd w:val="clear" w:color="auto" w:fill="auto"/>
            <w:noWrap/>
            <w:vAlign w:val="center"/>
            <w:hideMark/>
          </w:tcPr>
          <w:p w14:paraId="087320A1" w14:textId="77777777" w:rsidR="00A36AA7" w:rsidRPr="007C3E25" w:rsidRDefault="00A36AA7" w:rsidP="00D36945">
            <w:pPr>
              <w:rPr>
                <w:rFonts w:ascii="Arial" w:hAnsi="Arial" w:cs="Arial"/>
                <w:sz w:val="22"/>
                <w:szCs w:val="22"/>
              </w:rPr>
            </w:pPr>
            <w:r w:rsidRPr="007C3E25">
              <w:rPr>
                <w:rFonts w:ascii="Arial" w:hAnsi="Arial" w:cs="Arial"/>
                <w:sz w:val="22"/>
                <w:szCs w:val="22"/>
              </w:rPr>
              <w:t>Data, godzina</w:t>
            </w:r>
          </w:p>
        </w:tc>
        <w:tc>
          <w:tcPr>
            <w:tcW w:w="146" w:type="dxa"/>
            <w:vAlign w:val="center"/>
            <w:hideMark/>
          </w:tcPr>
          <w:p w14:paraId="43B788DE" w14:textId="77777777" w:rsidR="00A36AA7" w:rsidRPr="007C3E25" w:rsidRDefault="00A36AA7" w:rsidP="00D36945">
            <w:pPr>
              <w:rPr>
                <w:rFonts w:ascii="Arial" w:hAnsi="Arial" w:cs="Arial"/>
                <w:sz w:val="22"/>
                <w:szCs w:val="22"/>
              </w:rPr>
            </w:pPr>
          </w:p>
        </w:tc>
      </w:tr>
      <w:tr w:rsidR="00395437" w:rsidRPr="007C3E25" w14:paraId="7C2CE059" w14:textId="77777777" w:rsidTr="00D36945">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8825C4D"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 </w:t>
            </w:r>
          </w:p>
        </w:tc>
        <w:tc>
          <w:tcPr>
            <w:tcW w:w="2149" w:type="dxa"/>
            <w:tcBorders>
              <w:top w:val="nil"/>
              <w:left w:val="nil"/>
              <w:bottom w:val="single" w:sz="8" w:space="0" w:color="auto"/>
              <w:right w:val="nil"/>
            </w:tcBorders>
            <w:shd w:val="clear" w:color="auto" w:fill="auto"/>
            <w:noWrap/>
            <w:vAlign w:val="center"/>
            <w:hideMark/>
          </w:tcPr>
          <w:p w14:paraId="3C1BDFFF" w14:textId="77777777" w:rsidR="00A36AA7" w:rsidRPr="007C3E25" w:rsidRDefault="00A36AA7" w:rsidP="00D36945">
            <w:pPr>
              <w:rPr>
                <w:rFonts w:ascii="Arial" w:hAnsi="Arial" w:cs="Arial"/>
                <w:sz w:val="22"/>
                <w:szCs w:val="22"/>
              </w:rPr>
            </w:pPr>
            <w:r w:rsidRPr="007C3E25">
              <w:rPr>
                <w:rFonts w:ascii="Arial" w:hAnsi="Arial" w:cs="Arial"/>
                <w:sz w:val="22"/>
                <w:szCs w:val="22"/>
              </w:rPr>
              <w:t> </w:t>
            </w:r>
          </w:p>
        </w:tc>
        <w:tc>
          <w:tcPr>
            <w:tcW w:w="4252" w:type="dxa"/>
            <w:tcBorders>
              <w:top w:val="nil"/>
              <w:left w:val="single" w:sz="8" w:space="0" w:color="auto"/>
              <w:bottom w:val="single" w:sz="8" w:space="0" w:color="auto"/>
              <w:right w:val="single" w:sz="8" w:space="0" w:color="auto"/>
            </w:tcBorders>
            <w:shd w:val="clear" w:color="auto" w:fill="auto"/>
            <w:noWrap/>
            <w:vAlign w:val="center"/>
            <w:hideMark/>
          </w:tcPr>
          <w:p w14:paraId="146D1461" w14:textId="77777777" w:rsidR="00A36AA7" w:rsidRPr="007C3E25" w:rsidRDefault="00A36AA7" w:rsidP="00D36945">
            <w:pPr>
              <w:rPr>
                <w:rFonts w:ascii="Arial" w:hAnsi="Arial" w:cs="Arial"/>
                <w:sz w:val="22"/>
                <w:szCs w:val="22"/>
              </w:rPr>
            </w:pPr>
            <w:r w:rsidRPr="007C3E25">
              <w:rPr>
                <w:rFonts w:ascii="Arial" w:hAnsi="Arial" w:cs="Arial"/>
                <w:sz w:val="22"/>
                <w:szCs w:val="22"/>
              </w:rPr>
              <w:t>Osoba</w:t>
            </w:r>
          </w:p>
        </w:tc>
        <w:tc>
          <w:tcPr>
            <w:tcW w:w="146" w:type="dxa"/>
            <w:vAlign w:val="center"/>
            <w:hideMark/>
          </w:tcPr>
          <w:p w14:paraId="37B37F71" w14:textId="77777777" w:rsidR="00A36AA7" w:rsidRPr="007C3E25" w:rsidRDefault="00A36AA7" w:rsidP="00D36945">
            <w:pPr>
              <w:rPr>
                <w:rFonts w:ascii="Arial" w:hAnsi="Arial" w:cs="Arial"/>
                <w:sz w:val="22"/>
                <w:szCs w:val="22"/>
              </w:rPr>
            </w:pPr>
          </w:p>
        </w:tc>
      </w:tr>
      <w:tr w:rsidR="00395437" w:rsidRPr="007C3E25" w14:paraId="7BA18790" w14:textId="77777777" w:rsidTr="00D36945">
        <w:trPr>
          <w:trHeight w:val="300"/>
          <w:jc w:val="center"/>
        </w:trPr>
        <w:tc>
          <w:tcPr>
            <w:tcW w:w="960" w:type="dxa"/>
            <w:tcBorders>
              <w:top w:val="nil"/>
              <w:left w:val="single" w:sz="8" w:space="0" w:color="auto"/>
              <w:bottom w:val="nil"/>
              <w:right w:val="single" w:sz="8" w:space="0" w:color="auto"/>
            </w:tcBorders>
            <w:shd w:val="clear" w:color="auto" w:fill="auto"/>
            <w:noWrap/>
            <w:vAlign w:val="center"/>
            <w:hideMark/>
          </w:tcPr>
          <w:p w14:paraId="60A7AF6A"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9.</w:t>
            </w:r>
          </w:p>
        </w:tc>
        <w:tc>
          <w:tcPr>
            <w:tcW w:w="2149" w:type="dxa"/>
            <w:tcBorders>
              <w:top w:val="nil"/>
              <w:left w:val="nil"/>
              <w:bottom w:val="nil"/>
              <w:right w:val="nil"/>
            </w:tcBorders>
            <w:shd w:val="clear" w:color="auto" w:fill="auto"/>
            <w:noWrap/>
            <w:vAlign w:val="center"/>
            <w:hideMark/>
          </w:tcPr>
          <w:p w14:paraId="1C0163BB" w14:textId="77777777" w:rsidR="00A36AA7" w:rsidRPr="007C3E25" w:rsidRDefault="00A36AA7" w:rsidP="00D36945">
            <w:pPr>
              <w:rPr>
                <w:rFonts w:ascii="Arial" w:hAnsi="Arial" w:cs="Arial"/>
                <w:sz w:val="22"/>
                <w:szCs w:val="22"/>
              </w:rPr>
            </w:pPr>
            <w:r w:rsidRPr="007C3E25">
              <w:rPr>
                <w:rFonts w:ascii="Arial" w:hAnsi="Arial" w:cs="Arial"/>
                <w:sz w:val="22"/>
                <w:szCs w:val="22"/>
              </w:rPr>
              <w:t>Zatwierdzony plan leczenia</w:t>
            </w:r>
          </w:p>
        </w:tc>
        <w:tc>
          <w:tcPr>
            <w:tcW w:w="4252" w:type="dxa"/>
            <w:tcBorders>
              <w:top w:val="nil"/>
              <w:left w:val="single" w:sz="8" w:space="0" w:color="auto"/>
              <w:bottom w:val="nil"/>
              <w:right w:val="single" w:sz="8" w:space="0" w:color="auto"/>
            </w:tcBorders>
            <w:shd w:val="clear" w:color="auto" w:fill="auto"/>
            <w:noWrap/>
            <w:vAlign w:val="center"/>
            <w:hideMark/>
          </w:tcPr>
          <w:p w14:paraId="7C5BB7D3" w14:textId="77777777" w:rsidR="00A36AA7" w:rsidRPr="007C3E25" w:rsidRDefault="00A36AA7" w:rsidP="00D36945">
            <w:pPr>
              <w:rPr>
                <w:rFonts w:ascii="Arial" w:hAnsi="Arial" w:cs="Arial"/>
                <w:sz w:val="22"/>
                <w:szCs w:val="22"/>
              </w:rPr>
            </w:pPr>
            <w:r w:rsidRPr="007C3E25">
              <w:rPr>
                <w:rFonts w:ascii="Arial" w:hAnsi="Arial" w:cs="Arial"/>
                <w:sz w:val="22"/>
                <w:szCs w:val="22"/>
              </w:rPr>
              <w:t>Dane identyfikujące pacjenta</w:t>
            </w:r>
          </w:p>
        </w:tc>
        <w:tc>
          <w:tcPr>
            <w:tcW w:w="146" w:type="dxa"/>
            <w:vAlign w:val="center"/>
            <w:hideMark/>
          </w:tcPr>
          <w:p w14:paraId="65A81103" w14:textId="77777777" w:rsidR="00A36AA7" w:rsidRPr="007C3E25" w:rsidRDefault="00A36AA7" w:rsidP="00D36945">
            <w:pPr>
              <w:rPr>
                <w:rFonts w:ascii="Arial" w:hAnsi="Arial" w:cs="Arial"/>
                <w:sz w:val="22"/>
                <w:szCs w:val="22"/>
              </w:rPr>
            </w:pPr>
          </w:p>
        </w:tc>
      </w:tr>
      <w:tr w:rsidR="00395437" w:rsidRPr="007C3E25" w14:paraId="1C229935" w14:textId="77777777" w:rsidTr="00D36945">
        <w:trPr>
          <w:trHeight w:val="300"/>
          <w:jc w:val="center"/>
        </w:trPr>
        <w:tc>
          <w:tcPr>
            <w:tcW w:w="960" w:type="dxa"/>
            <w:tcBorders>
              <w:top w:val="nil"/>
              <w:left w:val="single" w:sz="8" w:space="0" w:color="auto"/>
              <w:bottom w:val="nil"/>
              <w:right w:val="single" w:sz="8" w:space="0" w:color="auto"/>
            </w:tcBorders>
            <w:shd w:val="clear" w:color="auto" w:fill="auto"/>
            <w:noWrap/>
            <w:vAlign w:val="center"/>
            <w:hideMark/>
          </w:tcPr>
          <w:p w14:paraId="7EDA9998"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 </w:t>
            </w:r>
          </w:p>
        </w:tc>
        <w:tc>
          <w:tcPr>
            <w:tcW w:w="2149" w:type="dxa"/>
            <w:tcBorders>
              <w:top w:val="nil"/>
              <w:left w:val="nil"/>
              <w:bottom w:val="nil"/>
              <w:right w:val="nil"/>
            </w:tcBorders>
            <w:shd w:val="clear" w:color="auto" w:fill="auto"/>
            <w:noWrap/>
            <w:vAlign w:val="center"/>
            <w:hideMark/>
          </w:tcPr>
          <w:p w14:paraId="234346D8" w14:textId="77777777" w:rsidR="00A36AA7" w:rsidRPr="007C3E25" w:rsidRDefault="00A36AA7" w:rsidP="00D36945">
            <w:pPr>
              <w:rPr>
                <w:rFonts w:ascii="Arial" w:hAnsi="Arial" w:cs="Arial"/>
                <w:sz w:val="22"/>
                <w:szCs w:val="22"/>
              </w:rPr>
            </w:pPr>
            <w:proofErr w:type="spellStart"/>
            <w:r w:rsidRPr="007C3E25">
              <w:rPr>
                <w:rFonts w:ascii="Arial" w:hAnsi="Arial" w:cs="Arial"/>
                <w:sz w:val="22"/>
                <w:szCs w:val="22"/>
              </w:rPr>
              <w:t>Treatment</w:t>
            </w:r>
            <w:proofErr w:type="spellEnd"/>
            <w:r w:rsidRPr="007C3E25">
              <w:rPr>
                <w:rFonts w:ascii="Arial" w:hAnsi="Arial" w:cs="Arial"/>
                <w:sz w:val="22"/>
                <w:szCs w:val="22"/>
              </w:rPr>
              <w:t xml:space="preserve"> </w:t>
            </w:r>
            <w:proofErr w:type="spellStart"/>
            <w:r w:rsidRPr="007C3E25">
              <w:rPr>
                <w:rFonts w:ascii="Arial" w:hAnsi="Arial" w:cs="Arial"/>
                <w:sz w:val="22"/>
                <w:szCs w:val="22"/>
              </w:rPr>
              <w:t>Approve</w:t>
            </w:r>
            <w:proofErr w:type="spellEnd"/>
          </w:p>
        </w:tc>
        <w:tc>
          <w:tcPr>
            <w:tcW w:w="42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701923A" w14:textId="77777777" w:rsidR="00A36AA7" w:rsidRPr="007C3E25" w:rsidRDefault="00A36AA7" w:rsidP="00D36945">
            <w:pPr>
              <w:rPr>
                <w:rFonts w:ascii="Arial" w:hAnsi="Arial" w:cs="Arial"/>
                <w:sz w:val="22"/>
                <w:szCs w:val="22"/>
              </w:rPr>
            </w:pPr>
            <w:r w:rsidRPr="007C3E25">
              <w:rPr>
                <w:rFonts w:ascii="Arial" w:hAnsi="Arial" w:cs="Arial"/>
                <w:sz w:val="22"/>
                <w:szCs w:val="22"/>
              </w:rPr>
              <w:t xml:space="preserve">Zatwierdzony plik PDF z Planem Leczenia do </w:t>
            </w:r>
            <w:proofErr w:type="spellStart"/>
            <w:r w:rsidRPr="007C3E25">
              <w:rPr>
                <w:rFonts w:ascii="Arial" w:hAnsi="Arial" w:cs="Arial"/>
                <w:sz w:val="22"/>
                <w:szCs w:val="22"/>
              </w:rPr>
              <w:t>Documents</w:t>
            </w:r>
            <w:proofErr w:type="spellEnd"/>
          </w:p>
        </w:tc>
        <w:tc>
          <w:tcPr>
            <w:tcW w:w="146" w:type="dxa"/>
            <w:vAlign w:val="center"/>
            <w:hideMark/>
          </w:tcPr>
          <w:p w14:paraId="42539908" w14:textId="77777777" w:rsidR="00A36AA7" w:rsidRPr="007C3E25" w:rsidRDefault="00A36AA7" w:rsidP="00D36945">
            <w:pPr>
              <w:rPr>
                <w:rFonts w:ascii="Arial" w:hAnsi="Arial" w:cs="Arial"/>
                <w:sz w:val="22"/>
                <w:szCs w:val="22"/>
              </w:rPr>
            </w:pPr>
          </w:p>
        </w:tc>
      </w:tr>
      <w:tr w:rsidR="00395437" w:rsidRPr="007C3E25" w14:paraId="77C29562" w14:textId="77777777" w:rsidTr="00D36945">
        <w:trPr>
          <w:trHeight w:val="300"/>
          <w:jc w:val="center"/>
        </w:trPr>
        <w:tc>
          <w:tcPr>
            <w:tcW w:w="960" w:type="dxa"/>
            <w:tcBorders>
              <w:top w:val="nil"/>
              <w:left w:val="single" w:sz="8" w:space="0" w:color="auto"/>
              <w:bottom w:val="nil"/>
              <w:right w:val="single" w:sz="8" w:space="0" w:color="auto"/>
            </w:tcBorders>
            <w:shd w:val="clear" w:color="auto" w:fill="auto"/>
            <w:noWrap/>
            <w:vAlign w:val="center"/>
            <w:hideMark/>
          </w:tcPr>
          <w:p w14:paraId="765C3CCC"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 </w:t>
            </w:r>
          </w:p>
        </w:tc>
        <w:tc>
          <w:tcPr>
            <w:tcW w:w="2149" w:type="dxa"/>
            <w:tcBorders>
              <w:top w:val="nil"/>
              <w:left w:val="nil"/>
              <w:bottom w:val="nil"/>
              <w:right w:val="nil"/>
            </w:tcBorders>
            <w:shd w:val="clear" w:color="auto" w:fill="auto"/>
            <w:noWrap/>
            <w:vAlign w:val="center"/>
            <w:hideMark/>
          </w:tcPr>
          <w:p w14:paraId="4B95674D" w14:textId="77777777" w:rsidR="00A36AA7" w:rsidRPr="007C3E25" w:rsidRDefault="00A36AA7" w:rsidP="00D36945">
            <w:pPr>
              <w:rPr>
                <w:rFonts w:ascii="Arial" w:hAnsi="Arial" w:cs="Arial"/>
                <w:sz w:val="22"/>
                <w:szCs w:val="22"/>
              </w:rPr>
            </w:pPr>
          </w:p>
        </w:tc>
        <w:tc>
          <w:tcPr>
            <w:tcW w:w="4252" w:type="dxa"/>
            <w:tcBorders>
              <w:top w:val="nil"/>
              <w:left w:val="single" w:sz="8" w:space="0" w:color="auto"/>
              <w:bottom w:val="single" w:sz="4" w:space="0" w:color="auto"/>
              <w:right w:val="single" w:sz="8" w:space="0" w:color="auto"/>
            </w:tcBorders>
            <w:shd w:val="clear" w:color="auto" w:fill="auto"/>
            <w:noWrap/>
            <w:vAlign w:val="center"/>
            <w:hideMark/>
          </w:tcPr>
          <w:p w14:paraId="3DA8E54A" w14:textId="77777777" w:rsidR="00A36AA7" w:rsidRPr="007C3E25" w:rsidRDefault="00A36AA7" w:rsidP="00D36945">
            <w:pPr>
              <w:rPr>
                <w:rFonts w:ascii="Arial" w:hAnsi="Arial" w:cs="Arial"/>
                <w:sz w:val="22"/>
                <w:szCs w:val="22"/>
              </w:rPr>
            </w:pPr>
            <w:r w:rsidRPr="007C3E25">
              <w:rPr>
                <w:rFonts w:ascii="Arial" w:hAnsi="Arial" w:cs="Arial"/>
                <w:sz w:val="22"/>
                <w:szCs w:val="22"/>
              </w:rPr>
              <w:t>Data, godzina</w:t>
            </w:r>
          </w:p>
        </w:tc>
        <w:tc>
          <w:tcPr>
            <w:tcW w:w="146" w:type="dxa"/>
            <w:vAlign w:val="center"/>
            <w:hideMark/>
          </w:tcPr>
          <w:p w14:paraId="13712C71" w14:textId="77777777" w:rsidR="00A36AA7" w:rsidRPr="007C3E25" w:rsidRDefault="00A36AA7" w:rsidP="00D36945">
            <w:pPr>
              <w:rPr>
                <w:rFonts w:ascii="Arial" w:hAnsi="Arial" w:cs="Arial"/>
                <w:sz w:val="22"/>
                <w:szCs w:val="22"/>
              </w:rPr>
            </w:pPr>
          </w:p>
        </w:tc>
      </w:tr>
      <w:tr w:rsidR="00395437" w:rsidRPr="007C3E25" w14:paraId="1D40634B" w14:textId="77777777" w:rsidTr="00D36945">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EE9C27D"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 </w:t>
            </w:r>
          </w:p>
        </w:tc>
        <w:tc>
          <w:tcPr>
            <w:tcW w:w="2149" w:type="dxa"/>
            <w:tcBorders>
              <w:top w:val="nil"/>
              <w:left w:val="nil"/>
              <w:bottom w:val="single" w:sz="8" w:space="0" w:color="auto"/>
              <w:right w:val="nil"/>
            </w:tcBorders>
            <w:shd w:val="clear" w:color="auto" w:fill="auto"/>
            <w:noWrap/>
            <w:vAlign w:val="center"/>
            <w:hideMark/>
          </w:tcPr>
          <w:p w14:paraId="68D73935" w14:textId="77777777" w:rsidR="00A36AA7" w:rsidRPr="007C3E25" w:rsidRDefault="00A36AA7" w:rsidP="00D36945">
            <w:pPr>
              <w:rPr>
                <w:rFonts w:ascii="Arial" w:hAnsi="Arial" w:cs="Arial"/>
                <w:sz w:val="22"/>
                <w:szCs w:val="22"/>
              </w:rPr>
            </w:pPr>
            <w:r w:rsidRPr="007C3E25">
              <w:rPr>
                <w:rFonts w:ascii="Arial" w:hAnsi="Arial" w:cs="Arial"/>
                <w:sz w:val="22"/>
                <w:szCs w:val="22"/>
              </w:rPr>
              <w:t> </w:t>
            </w:r>
          </w:p>
        </w:tc>
        <w:tc>
          <w:tcPr>
            <w:tcW w:w="4252" w:type="dxa"/>
            <w:tcBorders>
              <w:top w:val="nil"/>
              <w:left w:val="single" w:sz="8" w:space="0" w:color="auto"/>
              <w:bottom w:val="single" w:sz="8" w:space="0" w:color="auto"/>
              <w:right w:val="single" w:sz="8" w:space="0" w:color="auto"/>
            </w:tcBorders>
            <w:shd w:val="clear" w:color="auto" w:fill="auto"/>
            <w:noWrap/>
            <w:vAlign w:val="center"/>
            <w:hideMark/>
          </w:tcPr>
          <w:p w14:paraId="23BA9394" w14:textId="77777777" w:rsidR="00A36AA7" w:rsidRPr="007C3E25" w:rsidRDefault="00A36AA7" w:rsidP="00D36945">
            <w:pPr>
              <w:rPr>
                <w:rFonts w:ascii="Arial" w:hAnsi="Arial" w:cs="Arial"/>
                <w:sz w:val="22"/>
                <w:szCs w:val="22"/>
              </w:rPr>
            </w:pPr>
            <w:r w:rsidRPr="007C3E25">
              <w:rPr>
                <w:rFonts w:ascii="Arial" w:hAnsi="Arial" w:cs="Arial"/>
                <w:sz w:val="22"/>
                <w:szCs w:val="22"/>
              </w:rPr>
              <w:t>Osoba</w:t>
            </w:r>
          </w:p>
        </w:tc>
        <w:tc>
          <w:tcPr>
            <w:tcW w:w="146" w:type="dxa"/>
            <w:vAlign w:val="center"/>
            <w:hideMark/>
          </w:tcPr>
          <w:p w14:paraId="47BC48C4" w14:textId="77777777" w:rsidR="00A36AA7" w:rsidRPr="007C3E25" w:rsidRDefault="00A36AA7" w:rsidP="00D36945">
            <w:pPr>
              <w:rPr>
                <w:rFonts w:ascii="Arial" w:hAnsi="Arial" w:cs="Arial"/>
                <w:sz w:val="22"/>
                <w:szCs w:val="22"/>
              </w:rPr>
            </w:pPr>
          </w:p>
        </w:tc>
      </w:tr>
      <w:tr w:rsidR="00395437" w:rsidRPr="007C3E25" w14:paraId="75AFB761" w14:textId="77777777" w:rsidTr="00D36945">
        <w:trPr>
          <w:trHeight w:val="300"/>
          <w:jc w:val="center"/>
        </w:trPr>
        <w:tc>
          <w:tcPr>
            <w:tcW w:w="960" w:type="dxa"/>
            <w:tcBorders>
              <w:top w:val="nil"/>
              <w:left w:val="single" w:sz="8" w:space="0" w:color="auto"/>
              <w:bottom w:val="nil"/>
              <w:right w:val="single" w:sz="8" w:space="0" w:color="auto"/>
            </w:tcBorders>
            <w:shd w:val="clear" w:color="auto" w:fill="auto"/>
            <w:noWrap/>
            <w:vAlign w:val="center"/>
            <w:hideMark/>
          </w:tcPr>
          <w:p w14:paraId="4A2DF0CA"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10.</w:t>
            </w:r>
          </w:p>
        </w:tc>
        <w:tc>
          <w:tcPr>
            <w:tcW w:w="2149" w:type="dxa"/>
            <w:tcBorders>
              <w:top w:val="nil"/>
              <w:left w:val="nil"/>
              <w:bottom w:val="nil"/>
              <w:right w:val="nil"/>
            </w:tcBorders>
            <w:shd w:val="clear" w:color="auto" w:fill="auto"/>
            <w:noWrap/>
            <w:vAlign w:val="center"/>
            <w:hideMark/>
          </w:tcPr>
          <w:p w14:paraId="5F7B463B" w14:textId="77777777" w:rsidR="00A36AA7" w:rsidRPr="007C3E25" w:rsidRDefault="00A36AA7" w:rsidP="00D36945">
            <w:pPr>
              <w:rPr>
                <w:rFonts w:ascii="Arial" w:hAnsi="Arial" w:cs="Arial"/>
                <w:sz w:val="22"/>
                <w:szCs w:val="22"/>
              </w:rPr>
            </w:pPr>
            <w:r w:rsidRPr="007C3E25">
              <w:rPr>
                <w:rFonts w:ascii="Arial" w:hAnsi="Arial" w:cs="Arial"/>
                <w:sz w:val="22"/>
                <w:szCs w:val="22"/>
              </w:rPr>
              <w:t>Frakcje leczenia</w:t>
            </w:r>
          </w:p>
        </w:tc>
        <w:tc>
          <w:tcPr>
            <w:tcW w:w="4252" w:type="dxa"/>
            <w:tcBorders>
              <w:top w:val="nil"/>
              <w:left w:val="single" w:sz="8" w:space="0" w:color="auto"/>
              <w:bottom w:val="single" w:sz="4" w:space="0" w:color="auto"/>
              <w:right w:val="single" w:sz="8" w:space="0" w:color="auto"/>
            </w:tcBorders>
            <w:shd w:val="clear" w:color="auto" w:fill="auto"/>
            <w:noWrap/>
            <w:vAlign w:val="center"/>
            <w:hideMark/>
          </w:tcPr>
          <w:p w14:paraId="17421EE7" w14:textId="77777777" w:rsidR="00A36AA7" w:rsidRPr="007C3E25" w:rsidRDefault="00A36AA7" w:rsidP="00D36945">
            <w:pPr>
              <w:rPr>
                <w:rFonts w:ascii="Arial" w:hAnsi="Arial" w:cs="Arial"/>
                <w:sz w:val="22"/>
                <w:szCs w:val="22"/>
              </w:rPr>
            </w:pPr>
            <w:r w:rsidRPr="007C3E25">
              <w:rPr>
                <w:rFonts w:ascii="Arial" w:hAnsi="Arial" w:cs="Arial"/>
                <w:sz w:val="22"/>
                <w:szCs w:val="22"/>
              </w:rPr>
              <w:t>Dane identyfikujące pacjenta</w:t>
            </w:r>
          </w:p>
        </w:tc>
        <w:tc>
          <w:tcPr>
            <w:tcW w:w="146" w:type="dxa"/>
            <w:vAlign w:val="center"/>
            <w:hideMark/>
          </w:tcPr>
          <w:p w14:paraId="5EA832BF" w14:textId="77777777" w:rsidR="00A36AA7" w:rsidRPr="007C3E25" w:rsidRDefault="00A36AA7" w:rsidP="00D36945">
            <w:pPr>
              <w:rPr>
                <w:rFonts w:ascii="Arial" w:hAnsi="Arial" w:cs="Arial"/>
                <w:sz w:val="22"/>
                <w:szCs w:val="22"/>
              </w:rPr>
            </w:pPr>
          </w:p>
        </w:tc>
      </w:tr>
      <w:tr w:rsidR="00395437" w:rsidRPr="007C3E25" w14:paraId="7D47B19F" w14:textId="77777777" w:rsidTr="00D36945">
        <w:trPr>
          <w:trHeight w:val="300"/>
          <w:jc w:val="center"/>
        </w:trPr>
        <w:tc>
          <w:tcPr>
            <w:tcW w:w="960" w:type="dxa"/>
            <w:tcBorders>
              <w:top w:val="nil"/>
              <w:left w:val="single" w:sz="8" w:space="0" w:color="auto"/>
              <w:bottom w:val="nil"/>
              <w:right w:val="single" w:sz="8" w:space="0" w:color="auto"/>
            </w:tcBorders>
            <w:shd w:val="clear" w:color="auto" w:fill="auto"/>
            <w:noWrap/>
            <w:vAlign w:val="center"/>
            <w:hideMark/>
          </w:tcPr>
          <w:p w14:paraId="711AF6F3"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 </w:t>
            </w:r>
          </w:p>
        </w:tc>
        <w:tc>
          <w:tcPr>
            <w:tcW w:w="2149" w:type="dxa"/>
            <w:tcBorders>
              <w:top w:val="nil"/>
              <w:left w:val="nil"/>
              <w:bottom w:val="nil"/>
              <w:right w:val="nil"/>
            </w:tcBorders>
            <w:shd w:val="clear" w:color="auto" w:fill="auto"/>
            <w:noWrap/>
            <w:vAlign w:val="center"/>
            <w:hideMark/>
          </w:tcPr>
          <w:p w14:paraId="3280CC14" w14:textId="77777777" w:rsidR="00A36AA7" w:rsidRPr="007C3E25" w:rsidRDefault="00A36AA7" w:rsidP="00D36945">
            <w:pPr>
              <w:rPr>
                <w:rFonts w:ascii="Arial" w:hAnsi="Arial" w:cs="Arial"/>
                <w:sz w:val="22"/>
                <w:szCs w:val="22"/>
              </w:rPr>
            </w:pPr>
          </w:p>
        </w:tc>
        <w:tc>
          <w:tcPr>
            <w:tcW w:w="4252" w:type="dxa"/>
            <w:tcBorders>
              <w:top w:val="nil"/>
              <w:left w:val="single" w:sz="8" w:space="0" w:color="auto"/>
              <w:bottom w:val="single" w:sz="4" w:space="0" w:color="auto"/>
              <w:right w:val="single" w:sz="8" w:space="0" w:color="auto"/>
            </w:tcBorders>
            <w:shd w:val="clear" w:color="auto" w:fill="auto"/>
            <w:noWrap/>
            <w:vAlign w:val="center"/>
            <w:hideMark/>
          </w:tcPr>
          <w:p w14:paraId="1221E23A" w14:textId="77777777" w:rsidR="00A36AA7" w:rsidRPr="007C3E25" w:rsidRDefault="00A36AA7" w:rsidP="00D36945">
            <w:pPr>
              <w:rPr>
                <w:rFonts w:ascii="Arial" w:hAnsi="Arial" w:cs="Arial"/>
                <w:sz w:val="22"/>
                <w:szCs w:val="22"/>
              </w:rPr>
            </w:pPr>
            <w:r w:rsidRPr="007C3E25">
              <w:rPr>
                <w:rFonts w:ascii="Arial" w:hAnsi="Arial" w:cs="Arial"/>
                <w:sz w:val="22"/>
                <w:szCs w:val="22"/>
              </w:rPr>
              <w:t>Data, godzina</w:t>
            </w:r>
          </w:p>
        </w:tc>
        <w:tc>
          <w:tcPr>
            <w:tcW w:w="146" w:type="dxa"/>
            <w:vAlign w:val="center"/>
            <w:hideMark/>
          </w:tcPr>
          <w:p w14:paraId="38F07F12" w14:textId="77777777" w:rsidR="00A36AA7" w:rsidRPr="007C3E25" w:rsidRDefault="00A36AA7" w:rsidP="00D36945">
            <w:pPr>
              <w:rPr>
                <w:rFonts w:ascii="Arial" w:hAnsi="Arial" w:cs="Arial"/>
                <w:sz w:val="22"/>
                <w:szCs w:val="22"/>
              </w:rPr>
            </w:pPr>
          </w:p>
        </w:tc>
      </w:tr>
      <w:tr w:rsidR="00395437" w:rsidRPr="007C3E25" w14:paraId="4E6E6500" w14:textId="77777777" w:rsidTr="00D36945">
        <w:trPr>
          <w:trHeight w:val="300"/>
          <w:jc w:val="center"/>
        </w:trPr>
        <w:tc>
          <w:tcPr>
            <w:tcW w:w="960" w:type="dxa"/>
            <w:tcBorders>
              <w:top w:val="nil"/>
              <w:left w:val="single" w:sz="8" w:space="0" w:color="auto"/>
              <w:bottom w:val="nil"/>
              <w:right w:val="single" w:sz="8" w:space="0" w:color="auto"/>
            </w:tcBorders>
            <w:shd w:val="clear" w:color="auto" w:fill="auto"/>
            <w:noWrap/>
            <w:vAlign w:val="center"/>
            <w:hideMark/>
          </w:tcPr>
          <w:p w14:paraId="42762A08"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 </w:t>
            </w:r>
          </w:p>
        </w:tc>
        <w:tc>
          <w:tcPr>
            <w:tcW w:w="2149" w:type="dxa"/>
            <w:tcBorders>
              <w:top w:val="nil"/>
              <w:left w:val="nil"/>
              <w:bottom w:val="nil"/>
              <w:right w:val="nil"/>
            </w:tcBorders>
            <w:shd w:val="clear" w:color="auto" w:fill="auto"/>
            <w:noWrap/>
            <w:vAlign w:val="center"/>
            <w:hideMark/>
          </w:tcPr>
          <w:p w14:paraId="4A3745C1" w14:textId="77777777" w:rsidR="00A36AA7" w:rsidRPr="007C3E25" w:rsidRDefault="00A36AA7" w:rsidP="00D36945">
            <w:pPr>
              <w:rPr>
                <w:rFonts w:ascii="Arial" w:hAnsi="Arial" w:cs="Arial"/>
                <w:sz w:val="22"/>
                <w:szCs w:val="22"/>
              </w:rPr>
            </w:pPr>
            <w:r w:rsidRPr="007C3E25">
              <w:rPr>
                <w:rFonts w:ascii="Arial" w:hAnsi="Arial" w:cs="Arial"/>
                <w:sz w:val="22"/>
                <w:szCs w:val="22"/>
              </w:rPr>
              <w:t> </w:t>
            </w:r>
          </w:p>
        </w:tc>
        <w:tc>
          <w:tcPr>
            <w:tcW w:w="4252" w:type="dxa"/>
            <w:tcBorders>
              <w:top w:val="nil"/>
              <w:left w:val="single" w:sz="8" w:space="0" w:color="auto"/>
              <w:bottom w:val="single" w:sz="4" w:space="0" w:color="auto"/>
              <w:right w:val="single" w:sz="8" w:space="0" w:color="auto"/>
            </w:tcBorders>
            <w:shd w:val="clear" w:color="auto" w:fill="auto"/>
            <w:noWrap/>
            <w:vAlign w:val="center"/>
            <w:hideMark/>
          </w:tcPr>
          <w:p w14:paraId="457BD694" w14:textId="77777777" w:rsidR="00A36AA7" w:rsidRPr="007C3E25" w:rsidRDefault="00A36AA7" w:rsidP="00D36945">
            <w:pPr>
              <w:rPr>
                <w:rFonts w:ascii="Arial" w:hAnsi="Arial" w:cs="Arial"/>
                <w:sz w:val="22"/>
                <w:szCs w:val="22"/>
              </w:rPr>
            </w:pPr>
            <w:r w:rsidRPr="007C3E25">
              <w:rPr>
                <w:rFonts w:ascii="Arial" w:hAnsi="Arial" w:cs="Arial"/>
                <w:sz w:val="22"/>
                <w:szCs w:val="22"/>
              </w:rPr>
              <w:t>Dawka Frakcyjna</w:t>
            </w:r>
          </w:p>
        </w:tc>
        <w:tc>
          <w:tcPr>
            <w:tcW w:w="146" w:type="dxa"/>
            <w:vAlign w:val="center"/>
            <w:hideMark/>
          </w:tcPr>
          <w:p w14:paraId="3AE3C0F6" w14:textId="77777777" w:rsidR="00A36AA7" w:rsidRPr="007C3E25" w:rsidRDefault="00A36AA7" w:rsidP="00D36945">
            <w:pPr>
              <w:rPr>
                <w:rFonts w:ascii="Arial" w:hAnsi="Arial" w:cs="Arial"/>
                <w:sz w:val="22"/>
                <w:szCs w:val="22"/>
              </w:rPr>
            </w:pPr>
          </w:p>
        </w:tc>
      </w:tr>
      <w:tr w:rsidR="00395437" w:rsidRPr="007C3E25" w14:paraId="37AC8E97" w14:textId="77777777" w:rsidTr="00D36945">
        <w:trPr>
          <w:trHeight w:val="300"/>
          <w:jc w:val="center"/>
        </w:trPr>
        <w:tc>
          <w:tcPr>
            <w:tcW w:w="960" w:type="dxa"/>
            <w:tcBorders>
              <w:top w:val="nil"/>
              <w:left w:val="single" w:sz="8" w:space="0" w:color="auto"/>
              <w:bottom w:val="nil"/>
              <w:right w:val="single" w:sz="8" w:space="0" w:color="auto"/>
            </w:tcBorders>
            <w:shd w:val="clear" w:color="auto" w:fill="auto"/>
            <w:noWrap/>
            <w:vAlign w:val="center"/>
            <w:hideMark/>
          </w:tcPr>
          <w:p w14:paraId="7C257D59"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 </w:t>
            </w:r>
          </w:p>
        </w:tc>
        <w:tc>
          <w:tcPr>
            <w:tcW w:w="2149" w:type="dxa"/>
            <w:tcBorders>
              <w:top w:val="nil"/>
              <w:left w:val="nil"/>
              <w:bottom w:val="nil"/>
              <w:right w:val="nil"/>
            </w:tcBorders>
            <w:shd w:val="clear" w:color="auto" w:fill="auto"/>
            <w:noWrap/>
            <w:vAlign w:val="center"/>
            <w:hideMark/>
          </w:tcPr>
          <w:p w14:paraId="4546C30E" w14:textId="77777777" w:rsidR="00A36AA7" w:rsidRPr="007C3E25" w:rsidRDefault="00A36AA7" w:rsidP="00D36945">
            <w:pPr>
              <w:rPr>
                <w:rFonts w:ascii="Arial" w:hAnsi="Arial" w:cs="Arial"/>
                <w:sz w:val="22"/>
                <w:szCs w:val="22"/>
              </w:rPr>
            </w:pPr>
            <w:r w:rsidRPr="007C3E25">
              <w:rPr>
                <w:rFonts w:ascii="Arial" w:hAnsi="Arial" w:cs="Arial"/>
                <w:sz w:val="22"/>
                <w:szCs w:val="22"/>
              </w:rPr>
              <w:t> </w:t>
            </w:r>
          </w:p>
        </w:tc>
        <w:tc>
          <w:tcPr>
            <w:tcW w:w="4252" w:type="dxa"/>
            <w:tcBorders>
              <w:top w:val="nil"/>
              <w:left w:val="single" w:sz="8" w:space="0" w:color="auto"/>
              <w:bottom w:val="single" w:sz="4" w:space="0" w:color="auto"/>
              <w:right w:val="single" w:sz="8" w:space="0" w:color="auto"/>
            </w:tcBorders>
            <w:shd w:val="clear" w:color="auto" w:fill="auto"/>
            <w:noWrap/>
            <w:vAlign w:val="center"/>
            <w:hideMark/>
          </w:tcPr>
          <w:p w14:paraId="46B5D683" w14:textId="77777777" w:rsidR="00A36AA7" w:rsidRPr="007C3E25" w:rsidRDefault="00A36AA7" w:rsidP="00D36945">
            <w:pPr>
              <w:rPr>
                <w:rFonts w:ascii="Arial" w:hAnsi="Arial" w:cs="Arial"/>
                <w:sz w:val="22"/>
                <w:szCs w:val="22"/>
              </w:rPr>
            </w:pPr>
            <w:r w:rsidRPr="007C3E25">
              <w:rPr>
                <w:rFonts w:ascii="Arial" w:hAnsi="Arial" w:cs="Arial"/>
                <w:sz w:val="22"/>
                <w:szCs w:val="22"/>
              </w:rPr>
              <w:t>Technika</w:t>
            </w:r>
          </w:p>
        </w:tc>
        <w:tc>
          <w:tcPr>
            <w:tcW w:w="146" w:type="dxa"/>
            <w:vAlign w:val="center"/>
            <w:hideMark/>
          </w:tcPr>
          <w:p w14:paraId="48F3450B" w14:textId="77777777" w:rsidR="00A36AA7" w:rsidRPr="007C3E25" w:rsidRDefault="00A36AA7" w:rsidP="00D36945">
            <w:pPr>
              <w:rPr>
                <w:rFonts w:ascii="Arial" w:hAnsi="Arial" w:cs="Arial"/>
                <w:sz w:val="22"/>
                <w:szCs w:val="22"/>
              </w:rPr>
            </w:pPr>
          </w:p>
        </w:tc>
      </w:tr>
      <w:tr w:rsidR="00395437" w:rsidRPr="007C3E25" w14:paraId="5C39C5D1" w14:textId="77777777" w:rsidTr="00D36945">
        <w:trPr>
          <w:trHeight w:val="300"/>
          <w:jc w:val="center"/>
        </w:trPr>
        <w:tc>
          <w:tcPr>
            <w:tcW w:w="960" w:type="dxa"/>
            <w:tcBorders>
              <w:top w:val="nil"/>
              <w:left w:val="single" w:sz="8" w:space="0" w:color="auto"/>
              <w:bottom w:val="nil"/>
              <w:right w:val="single" w:sz="8" w:space="0" w:color="auto"/>
            </w:tcBorders>
            <w:shd w:val="clear" w:color="auto" w:fill="auto"/>
            <w:noWrap/>
            <w:vAlign w:val="center"/>
            <w:hideMark/>
          </w:tcPr>
          <w:p w14:paraId="71E6F74B"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 </w:t>
            </w:r>
          </w:p>
        </w:tc>
        <w:tc>
          <w:tcPr>
            <w:tcW w:w="2149" w:type="dxa"/>
            <w:tcBorders>
              <w:top w:val="nil"/>
              <w:left w:val="nil"/>
              <w:bottom w:val="nil"/>
              <w:right w:val="nil"/>
            </w:tcBorders>
            <w:shd w:val="clear" w:color="auto" w:fill="auto"/>
            <w:noWrap/>
            <w:vAlign w:val="center"/>
            <w:hideMark/>
          </w:tcPr>
          <w:p w14:paraId="44A9DA2D" w14:textId="77777777" w:rsidR="00A36AA7" w:rsidRPr="007C3E25" w:rsidRDefault="00A36AA7" w:rsidP="00D36945">
            <w:pPr>
              <w:rPr>
                <w:rFonts w:ascii="Arial" w:hAnsi="Arial" w:cs="Arial"/>
                <w:sz w:val="22"/>
                <w:szCs w:val="22"/>
              </w:rPr>
            </w:pPr>
            <w:r w:rsidRPr="007C3E25">
              <w:rPr>
                <w:rFonts w:ascii="Arial" w:hAnsi="Arial" w:cs="Arial"/>
                <w:sz w:val="22"/>
                <w:szCs w:val="22"/>
              </w:rPr>
              <w:t> </w:t>
            </w:r>
          </w:p>
        </w:tc>
        <w:tc>
          <w:tcPr>
            <w:tcW w:w="4252" w:type="dxa"/>
            <w:tcBorders>
              <w:top w:val="nil"/>
              <w:left w:val="single" w:sz="8" w:space="0" w:color="auto"/>
              <w:bottom w:val="single" w:sz="4" w:space="0" w:color="auto"/>
              <w:right w:val="single" w:sz="8" w:space="0" w:color="auto"/>
            </w:tcBorders>
            <w:shd w:val="clear" w:color="auto" w:fill="auto"/>
            <w:noWrap/>
            <w:vAlign w:val="center"/>
            <w:hideMark/>
          </w:tcPr>
          <w:p w14:paraId="4323D9C6" w14:textId="77777777" w:rsidR="00A36AA7" w:rsidRPr="007C3E25" w:rsidRDefault="00A36AA7" w:rsidP="00D36945">
            <w:pPr>
              <w:rPr>
                <w:rFonts w:ascii="Arial" w:hAnsi="Arial" w:cs="Arial"/>
                <w:sz w:val="22"/>
                <w:szCs w:val="22"/>
              </w:rPr>
            </w:pPr>
            <w:r w:rsidRPr="007C3E25">
              <w:rPr>
                <w:rFonts w:ascii="Arial" w:hAnsi="Arial" w:cs="Arial"/>
                <w:sz w:val="22"/>
                <w:szCs w:val="22"/>
              </w:rPr>
              <w:t>Nazwa Planu</w:t>
            </w:r>
          </w:p>
        </w:tc>
        <w:tc>
          <w:tcPr>
            <w:tcW w:w="146" w:type="dxa"/>
            <w:vAlign w:val="center"/>
            <w:hideMark/>
          </w:tcPr>
          <w:p w14:paraId="51664A35" w14:textId="77777777" w:rsidR="00A36AA7" w:rsidRPr="007C3E25" w:rsidRDefault="00A36AA7" w:rsidP="00D36945">
            <w:pPr>
              <w:rPr>
                <w:rFonts w:ascii="Arial" w:hAnsi="Arial" w:cs="Arial"/>
                <w:sz w:val="22"/>
                <w:szCs w:val="22"/>
              </w:rPr>
            </w:pPr>
          </w:p>
        </w:tc>
      </w:tr>
      <w:tr w:rsidR="00395437" w:rsidRPr="007C3E25" w14:paraId="2C01135A" w14:textId="77777777" w:rsidTr="00D36945">
        <w:trPr>
          <w:trHeight w:val="300"/>
          <w:jc w:val="center"/>
        </w:trPr>
        <w:tc>
          <w:tcPr>
            <w:tcW w:w="960" w:type="dxa"/>
            <w:tcBorders>
              <w:top w:val="nil"/>
              <w:left w:val="single" w:sz="8" w:space="0" w:color="auto"/>
              <w:bottom w:val="nil"/>
              <w:right w:val="single" w:sz="8" w:space="0" w:color="auto"/>
            </w:tcBorders>
            <w:shd w:val="clear" w:color="auto" w:fill="auto"/>
            <w:noWrap/>
            <w:vAlign w:val="center"/>
            <w:hideMark/>
          </w:tcPr>
          <w:p w14:paraId="2F66D8B7"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 </w:t>
            </w:r>
          </w:p>
        </w:tc>
        <w:tc>
          <w:tcPr>
            <w:tcW w:w="2149" w:type="dxa"/>
            <w:tcBorders>
              <w:top w:val="nil"/>
              <w:left w:val="nil"/>
              <w:bottom w:val="nil"/>
              <w:right w:val="nil"/>
            </w:tcBorders>
            <w:shd w:val="clear" w:color="auto" w:fill="auto"/>
            <w:noWrap/>
            <w:vAlign w:val="center"/>
            <w:hideMark/>
          </w:tcPr>
          <w:p w14:paraId="1794ACA4" w14:textId="77777777" w:rsidR="00A36AA7" w:rsidRPr="007C3E25" w:rsidRDefault="00A36AA7" w:rsidP="00D36945">
            <w:pPr>
              <w:rPr>
                <w:rFonts w:ascii="Arial" w:hAnsi="Arial" w:cs="Arial"/>
                <w:sz w:val="22"/>
                <w:szCs w:val="22"/>
              </w:rPr>
            </w:pPr>
            <w:r w:rsidRPr="007C3E25">
              <w:rPr>
                <w:rFonts w:ascii="Arial" w:hAnsi="Arial" w:cs="Arial"/>
                <w:sz w:val="22"/>
                <w:szCs w:val="22"/>
              </w:rPr>
              <w:t> </w:t>
            </w:r>
          </w:p>
        </w:tc>
        <w:tc>
          <w:tcPr>
            <w:tcW w:w="4252" w:type="dxa"/>
            <w:tcBorders>
              <w:top w:val="nil"/>
              <w:left w:val="single" w:sz="8" w:space="0" w:color="auto"/>
              <w:bottom w:val="single" w:sz="4" w:space="0" w:color="auto"/>
              <w:right w:val="single" w:sz="8" w:space="0" w:color="auto"/>
            </w:tcBorders>
            <w:shd w:val="clear" w:color="auto" w:fill="auto"/>
            <w:noWrap/>
            <w:vAlign w:val="center"/>
            <w:hideMark/>
          </w:tcPr>
          <w:p w14:paraId="3DAFBFFB" w14:textId="77777777" w:rsidR="00A36AA7" w:rsidRPr="007C3E25" w:rsidRDefault="00A36AA7" w:rsidP="00D36945">
            <w:pPr>
              <w:rPr>
                <w:rFonts w:ascii="Arial" w:hAnsi="Arial" w:cs="Arial"/>
                <w:sz w:val="22"/>
                <w:szCs w:val="22"/>
              </w:rPr>
            </w:pPr>
            <w:r w:rsidRPr="007C3E25">
              <w:rPr>
                <w:rFonts w:ascii="Arial" w:hAnsi="Arial" w:cs="Arial"/>
                <w:sz w:val="22"/>
                <w:szCs w:val="22"/>
              </w:rPr>
              <w:t>Osoba</w:t>
            </w:r>
          </w:p>
        </w:tc>
        <w:tc>
          <w:tcPr>
            <w:tcW w:w="146" w:type="dxa"/>
            <w:vAlign w:val="center"/>
            <w:hideMark/>
          </w:tcPr>
          <w:p w14:paraId="1A64E710" w14:textId="77777777" w:rsidR="00A36AA7" w:rsidRPr="007C3E25" w:rsidRDefault="00A36AA7" w:rsidP="00D36945">
            <w:pPr>
              <w:rPr>
                <w:rFonts w:ascii="Arial" w:hAnsi="Arial" w:cs="Arial"/>
                <w:sz w:val="22"/>
                <w:szCs w:val="22"/>
              </w:rPr>
            </w:pPr>
          </w:p>
        </w:tc>
      </w:tr>
      <w:tr w:rsidR="00395437" w:rsidRPr="007C3E25" w14:paraId="6609CDB4" w14:textId="77777777" w:rsidTr="00D36945">
        <w:trPr>
          <w:trHeight w:val="315"/>
          <w:jc w:val="center"/>
        </w:trPr>
        <w:tc>
          <w:tcPr>
            <w:tcW w:w="960" w:type="dxa"/>
            <w:tcBorders>
              <w:top w:val="nil"/>
              <w:left w:val="single" w:sz="8" w:space="0" w:color="auto"/>
              <w:bottom w:val="nil"/>
              <w:right w:val="single" w:sz="8" w:space="0" w:color="auto"/>
            </w:tcBorders>
            <w:shd w:val="clear" w:color="auto" w:fill="auto"/>
            <w:noWrap/>
            <w:vAlign w:val="center"/>
            <w:hideMark/>
          </w:tcPr>
          <w:p w14:paraId="4050228F"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 </w:t>
            </w:r>
          </w:p>
        </w:tc>
        <w:tc>
          <w:tcPr>
            <w:tcW w:w="2149" w:type="dxa"/>
            <w:tcBorders>
              <w:top w:val="nil"/>
              <w:left w:val="nil"/>
              <w:bottom w:val="nil"/>
              <w:right w:val="nil"/>
            </w:tcBorders>
            <w:shd w:val="clear" w:color="auto" w:fill="auto"/>
            <w:noWrap/>
            <w:vAlign w:val="center"/>
            <w:hideMark/>
          </w:tcPr>
          <w:p w14:paraId="5D4AB0FF" w14:textId="77777777" w:rsidR="00A36AA7" w:rsidRPr="007C3E25" w:rsidRDefault="00A36AA7" w:rsidP="00D36945">
            <w:pPr>
              <w:rPr>
                <w:rFonts w:ascii="Arial" w:hAnsi="Arial" w:cs="Arial"/>
                <w:sz w:val="22"/>
                <w:szCs w:val="22"/>
              </w:rPr>
            </w:pPr>
            <w:r w:rsidRPr="007C3E25">
              <w:rPr>
                <w:rFonts w:ascii="Arial" w:hAnsi="Arial" w:cs="Arial"/>
                <w:sz w:val="22"/>
                <w:szCs w:val="22"/>
              </w:rPr>
              <w:t> </w:t>
            </w:r>
          </w:p>
        </w:tc>
        <w:tc>
          <w:tcPr>
            <w:tcW w:w="4252" w:type="dxa"/>
            <w:tcBorders>
              <w:top w:val="nil"/>
              <w:left w:val="single" w:sz="8" w:space="0" w:color="auto"/>
              <w:bottom w:val="nil"/>
              <w:right w:val="single" w:sz="8" w:space="0" w:color="auto"/>
            </w:tcBorders>
            <w:shd w:val="clear" w:color="auto" w:fill="auto"/>
            <w:noWrap/>
            <w:vAlign w:val="center"/>
            <w:hideMark/>
          </w:tcPr>
          <w:p w14:paraId="157519CE" w14:textId="77777777" w:rsidR="00A36AA7" w:rsidRPr="007C3E25" w:rsidRDefault="00A36AA7" w:rsidP="00D36945">
            <w:pPr>
              <w:rPr>
                <w:rFonts w:ascii="Arial" w:hAnsi="Arial" w:cs="Arial"/>
                <w:sz w:val="22"/>
                <w:szCs w:val="22"/>
              </w:rPr>
            </w:pPr>
            <w:r w:rsidRPr="007C3E25">
              <w:rPr>
                <w:rFonts w:ascii="Arial" w:hAnsi="Arial" w:cs="Arial"/>
                <w:sz w:val="22"/>
                <w:szCs w:val="22"/>
              </w:rPr>
              <w:t>Aparat, na którym zrealizowano frakcję</w:t>
            </w:r>
          </w:p>
        </w:tc>
        <w:tc>
          <w:tcPr>
            <w:tcW w:w="146" w:type="dxa"/>
            <w:vAlign w:val="center"/>
            <w:hideMark/>
          </w:tcPr>
          <w:p w14:paraId="486BAE48" w14:textId="77777777" w:rsidR="00A36AA7" w:rsidRPr="007C3E25" w:rsidRDefault="00A36AA7" w:rsidP="00D36945">
            <w:pPr>
              <w:rPr>
                <w:rFonts w:ascii="Arial" w:hAnsi="Arial" w:cs="Arial"/>
                <w:sz w:val="22"/>
                <w:szCs w:val="22"/>
              </w:rPr>
            </w:pPr>
          </w:p>
        </w:tc>
      </w:tr>
      <w:tr w:rsidR="00A36AA7" w:rsidRPr="007C3E25" w14:paraId="19612D6D" w14:textId="77777777" w:rsidTr="00D36945">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tcPr>
          <w:p w14:paraId="21257285" w14:textId="77777777" w:rsidR="00A36AA7" w:rsidRPr="007C3E25" w:rsidRDefault="00A36AA7" w:rsidP="00317AF3">
            <w:pPr>
              <w:rPr>
                <w:rFonts w:ascii="Arial" w:hAnsi="Arial" w:cs="Arial"/>
                <w:sz w:val="22"/>
                <w:szCs w:val="22"/>
              </w:rPr>
            </w:pPr>
          </w:p>
        </w:tc>
        <w:tc>
          <w:tcPr>
            <w:tcW w:w="2149" w:type="dxa"/>
            <w:tcBorders>
              <w:top w:val="nil"/>
              <w:left w:val="nil"/>
              <w:bottom w:val="single" w:sz="8" w:space="0" w:color="auto"/>
              <w:right w:val="nil"/>
            </w:tcBorders>
            <w:shd w:val="clear" w:color="auto" w:fill="auto"/>
            <w:noWrap/>
            <w:vAlign w:val="center"/>
          </w:tcPr>
          <w:p w14:paraId="34A72305" w14:textId="77777777" w:rsidR="00A36AA7" w:rsidRPr="007C3E25" w:rsidRDefault="00A36AA7" w:rsidP="00D36945">
            <w:pPr>
              <w:rPr>
                <w:rFonts w:ascii="Arial" w:hAnsi="Arial" w:cs="Arial"/>
                <w:sz w:val="22"/>
                <w:szCs w:val="22"/>
              </w:rPr>
            </w:pPr>
          </w:p>
        </w:tc>
        <w:tc>
          <w:tcPr>
            <w:tcW w:w="4252" w:type="dxa"/>
            <w:tcBorders>
              <w:top w:val="nil"/>
              <w:left w:val="single" w:sz="8" w:space="0" w:color="auto"/>
              <w:bottom w:val="single" w:sz="8" w:space="0" w:color="auto"/>
              <w:right w:val="single" w:sz="8" w:space="0" w:color="auto"/>
            </w:tcBorders>
            <w:shd w:val="clear" w:color="auto" w:fill="auto"/>
            <w:noWrap/>
            <w:vAlign w:val="center"/>
          </w:tcPr>
          <w:p w14:paraId="0AF75455" w14:textId="77777777" w:rsidR="00A36AA7" w:rsidRPr="007C3E25" w:rsidRDefault="00A36AA7" w:rsidP="00D36945">
            <w:pPr>
              <w:rPr>
                <w:rFonts w:ascii="Arial" w:hAnsi="Arial" w:cs="Arial"/>
                <w:sz w:val="22"/>
                <w:szCs w:val="22"/>
              </w:rPr>
            </w:pPr>
          </w:p>
        </w:tc>
        <w:tc>
          <w:tcPr>
            <w:tcW w:w="146" w:type="dxa"/>
            <w:vAlign w:val="center"/>
          </w:tcPr>
          <w:p w14:paraId="4D6AE85E" w14:textId="77777777" w:rsidR="00A36AA7" w:rsidRPr="007C3E25" w:rsidRDefault="00A36AA7" w:rsidP="00D36945">
            <w:pPr>
              <w:rPr>
                <w:rFonts w:ascii="Arial" w:hAnsi="Arial" w:cs="Arial"/>
                <w:sz w:val="22"/>
                <w:szCs w:val="22"/>
              </w:rPr>
            </w:pPr>
          </w:p>
        </w:tc>
      </w:tr>
    </w:tbl>
    <w:p w14:paraId="0379F8F0" w14:textId="77777777" w:rsidR="00A36AA7" w:rsidRPr="007C3E25" w:rsidRDefault="00A36AA7" w:rsidP="00A36AA7">
      <w:pPr>
        <w:pStyle w:val="Zwykytekst"/>
        <w:spacing w:line="288" w:lineRule="auto"/>
        <w:jc w:val="both"/>
        <w:rPr>
          <w:rFonts w:ascii="Arial" w:hAnsi="Arial" w:cs="Arial"/>
          <w:b/>
          <w:sz w:val="22"/>
          <w:szCs w:val="22"/>
        </w:rPr>
      </w:pPr>
    </w:p>
    <w:p w14:paraId="794FCEF3" w14:textId="77777777" w:rsidR="00A36AA7" w:rsidRPr="007C3E25" w:rsidRDefault="00A36AA7" w:rsidP="00897DFF">
      <w:pPr>
        <w:pStyle w:val="Akapitzlist"/>
        <w:numPr>
          <w:ilvl w:val="0"/>
          <w:numId w:val="97"/>
        </w:numPr>
        <w:spacing w:after="0" w:line="288" w:lineRule="auto"/>
        <w:contextualSpacing w:val="0"/>
        <w:jc w:val="both"/>
        <w:rPr>
          <w:rFonts w:ascii="Arial" w:eastAsia="Times New Roman" w:hAnsi="Arial" w:cs="Arial"/>
          <w:b/>
          <w:vanish/>
          <w:lang w:eastAsia="x-none"/>
        </w:rPr>
      </w:pPr>
    </w:p>
    <w:p w14:paraId="05C33039" w14:textId="77777777" w:rsidR="00A36AA7" w:rsidRPr="007C3E25" w:rsidRDefault="00A36AA7" w:rsidP="00897DFF">
      <w:pPr>
        <w:pStyle w:val="Akapitzlist"/>
        <w:numPr>
          <w:ilvl w:val="1"/>
          <w:numId w:val="97"/>
        </w:numPr>
        <w:spacing w:after="0" w:line="288" w:lineRule="auto"/>
        <w:contextualSpacing w:val="0"/>
        <w:jc w:val="both"/>
        <w:rPr>
          <w:rFonts w:ascii="Arial" w:eastAsia="Times New Roman" w:hAnsi="Arial" w:cs="Arial"/>
          <w:b/>
          <w:vanish/>
          <w:lang w:eastAsia="x-none"/>
        </w:rPr>
      </w:pPr>
    </w:p>
    <w:p w14:paraId="2C1DBC92" w14:textId="77777777" w:rsidR="00A36AA7" w:rsidRPr="007C3E25" w:rsidRDefault="00A36AA7" w:rsidP="00897DFF">
      <w:pPr>
        <w:pStyle w:val="Akapitzlist"/>
        <w:numPr>
          <w:ilvl w:val="1"/>
          <w:numId w:val="97"/>
        </w:numPr>
        <w:spacing w:after="0" w:line="288" w:lineRule="auto"/>
        <w:contextualSpacing w:val="0"/>
        <w:jc w:val="both"/>
        <w:rPr>
          <w:rFonts w:ascii="Arial" w:eastAsia="Times New Roman" w:hAnsi="Arial" w:cs="Arial"/>
          <w:b/>
          <w:vanish/>
          <w:lang w:eastAsia="x-none"/>
        </w:rPr>
      </w:pPr>
    </w:p>
    <w:p w14:paraId="0BD7F9EB" w14:textId="77777777" w:rsidR="00A36AA7" w:rsidRPr="007C3E25" w:rsidRDefault="00A36AA7" w:rsidP="009C1355">
      <w:pPr>
        <w:pStyle w:val="Zwykytekst"/>
        <w:spacing w:line="288" w:lineRule="auto"/>
        <w:ind w:left="567"/>
        <w:jc w:val="both"/>
        <w:rPr>
          <w:rFonts w:ascii="Arial" w:hAnsi="Arial" w:cs="Arial"/>
          <w:b/>
          <w:sz w:val="22"/>
          <w:szCs w:val="22"/>
        </w:rPr>
      </w:pPr>
      <w:r w:rsidRPr="007C3E25">
        <w:rPr>
          <w:rFonts w:ascii="Arial" w:hAnsi="Arial" w:cs="Arial"/>
          <w:b/>
          <w:sz w:val="22"/>
          <w:szCs w:val="22"/>
        </w:rPr>
        <w:t>Parametry wymagane dla systemu raportowania i analiz systemu Eskulap</w:t>
      </w:r>
    </w:p>
    <w:p w14:paraId="779B6DC8" w14:textId="77777777" w:rsidR="00A36AA7" w:rsidRPr="007C3E25" w:rsidRDefault="00A36AA7" w:rsidP="00A36AA7">
      <w:pPr>
        <w:pStyle w:val="Zwykytekst"/>
        <w:spacing w:line="288" w:lineRule="auto"/>
        <w:jc w:val="both"/>
        <w:rPr>
          <w:rFonts w:ascii="Arial" w:hAnsi="Arial" w:cs="Arial"/>
          <w:b/>
          <w:sz w:val="22"/>
          <w:szCs w:val="22"/>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40" w:type="dxa"/>
          <w:right w:w="40" w:type="dxa"/>
        </w:tblCellMar>
        <w:tblLook w:val="00A0" w:firstRow="1" w:lastRow="0" w:firstColumn="1" w:lastColumn="0" w:noHBand="0" w:noVBand="0"/>
      </w:tblPr>
      <w:tblGrid>
        <w:gridCol w:w="609"/>
        <w:gridCol w:w="4956"/>
        <w:gridCol w:w="1581"/>
        <w:gridCol w:w="1580"/>
      </w:tblGrid>
      <w:tr w:rsidR="00395437" w:rsidRPr="007C3E25" w14:paraId="2064E88E" w14:textId="77777777" w:rsidTr="00D36945">
        <w:trPr>
          <w:trHeight w:hRule="exact" w:val="838"/>
          <w:tblHeader/>
        </w:trPr>
        <w:tc>
          <w:tcPr>
            <w:tcW w:w="277" w:type="pct"/>
            <w:shd w:val="clear" w:color="auto" w:fill="BFBFBF"/>
            <w:vAlign w:val="center"/>
          </w:tcPr>
          <w:p w14:paraId="20CF8174" w14:textId="77777777" w:rsidR="00A36AA7" w:rsidRPr="007C3E25" w:rsidRDefault="00A36AA7" w:rsidP="00D36945">
            <w:pPr>
              <w:widowControl w:val="0"/>
              <w:overflowPunct w:val="0"/>
              <w:autoSpaceDE w:val="0"/>
              <w:autoSpaceDN w:val="0"/>
              <w:adjustRightInd w:val="0"/>
              <w:spacing w:before="120" w:after="120" w:line="276" w:lineRule="auto"/>
              <w:ind w:left="346" w:right="57" w:hanging="204"/>
              <w:jc w:val="center"/>
              <w:rPr>
                <w:rFonts w:ascii="Arial" w:hAnsi="Arial" w:cs="Arial"/>
                <w:b/>
                <w:bCs/>
                <w:sz w:val="22"/>
                <w:szCs w:val="22"/>
                <w:lang w:eastAsia="en-US"/>
              </w:rPr>
            </w:pPr>
            <w:r w:rsidRPr="007C3E25">
              <w:rPr>
                <w:rFonts w:ascii="Arial" w:hAnsi="Arial" w:cs="Arial"/>
                <w:b/>
                <w:bCs/>
                <w:sz w:val="22"/>
                <w:szCs w:val="22"/>
                <w:lang w:eastAsia="en-US"/>
              </w:rPr>
              <w:t>Lp.</w:t>
            </w:r>
          </w:p>
        </w:tc>
        <w:tc>
          <w:tcPr>
            <w:tcW w:w="4723" w:type="pct"/>
            <w:gridSpan w:val="3"/>
            <w:shd w:val="clear" w:color="auto" w:fill="BFBFBF"/>
            <w:vAlign w:val="center"/>
          </w:tcPr>
          <w:p w14:paraId="53A5F2EA" w14:textId="77777777" w:rsidR="00A36AA7" w:rsidRPr="007C3E25" w:rsidRDefault="00A36AA7" w:rsidP="00D36945">
            <w:pPr>
              <w:widowControl w:val="0"/>
              <w:overflowPunct w:val="0"/>
              <w:autoSpaceDE w:val="0"/>
              <w:autoSpaceDN w:val="0"/>
              <w:adjustRightInd w:val="0"/>
              <w:spacing w:before="120" w:after="120" w:line="276" w:lineRule="auto"/>
              <w:ind w:right="153"/>
              <w:jc w:val="center"/>
              <w:rPr>
                <w:rFonts w:ascii="Arial" w:hAnsi="Arial" w:cs="Arial"/>
                <w:b/>
                <w:bCs/>
                <w:sz w:val="22"/>
                <w:szCs w:val="22"/>
                <w:lang w:eastAsia="en-US"/>
              </w:rPr>
            </w:pPr>
            <w:r w:rsidRPr="007C3E25">
              <w:rPr>
                <w:rFonts w:ascii="Arial" w:hAnsi="Arial" w:cs="Arial"/>
                <w:bCs/>
                <w:sz w:val="22"/>
                <w:szCs w:val="22"/>
              </w:rPr>
              <w:t>Parametry wymagane dla systemu raportowania i analiz systemu Eskulap</w:t>
            </w:r>
          </w:p>
        </w:tc>
      </w:tr>
      <w:tr w:rsidR="00395437" w:rsidRPr="007C3E25" w14:paraId="0C911A4C" w14:textId="77777777" w:rsidTr="00D36945">
        <w:trPr>
          <w:trHeight w:val="340"/>
        </w:trPr>
        <w:tc>
          <w:tcPr>
            <w:tcW w:w="277" w:type="pct"/>
            <w:vAlign w:val="center"/>
          </w:tcPr>
          <w:p w14:paraId="5A3A587D" w14:textId="77777777" w:rsidR="00A36AA7" w:rsidRPr="007C3E25" w:rsidRDefault="00A36AA7" w:rsidP="00897DFF">
            <w:pPr>
              <w:widowControl w:val="0"/>
              <w:numPr>
                <w:ilvl w:val="0"/>
                <w:numId w:val="98"/>
              </w:numPr>
              <w:overflowPunct w:val="0"/>
              <w:autoSpaceDE w:val="0"/>
              <w:autoSpaceDN w:val="0"/>
              <w:adjustRightInd w:val="0"/>
              <w:spacing w:before="20" w:after="20" w:line="276" w:lineRule="auto"/>
              <w:jc w:val="center"/>
              <w:rPr>
                <w:rFonts w:ascii="Arial" w:hAnsi="Arial" w:cs="Arial"/>
                <w:sz w:val="22"/>
                <w:szCs w:val="22"/>
                <w:lang w:eastAsia="en-US"/>
              </w:rPr>
            </w:pPr>
          </w:p>
        </w:tc>
        <w:tc>
          <w:tcPr>
            <w:tcW w:w="2864" w:type="pct"/>
          </w:tcPr>
          <w:p w14:paraId="0B61A980"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Zamawiający wymaga dostarczenia oprogramowania (licencji bezterminowych) dla 1 administratora oraz 5 jednoczesnych użytkowników.</w:t>
            </w:r>
          </w:p>
        </w:tc>
        <w:tc>
          <w:tcPr>
            <w:tcW w:w="930" w:type="pct"/>
          </w:tcPr>
          <w:p w14:paraId="3CB0512B"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5326A4E7"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21A10375" w14:textId="77777777" w:rsidTr="00D36945">
        <w:trPr>
          <w:trHeight w:val="340"/>
        </w:trPr>
        <w:tc>
          <w:tcPr>
            <w:tcW w:w="277" w:type="pct"/>
            <w:vAlign w:val="center"/>
          </w:tcPr>
          <w:p w14:paraId="35AA8A0F" w14:textId="77777777" w:rsidR="00A36AA7" w:rsidRPr="007C3E25" w:rsidRDefault="00A36AA7" w:rsidP="00897DFF">
            <w:pPr>
              <w:widowControl w:val="0"/>
              <w:numPr>
                <w:ilvl w:val="0"/>
                <w:numId w:val="98"/>
              </w:numPr>
              <w:overflowPunct w:val="0"/>
              <w:autoSpaceDE w:val="0"/>
              <w:autoSpaceDN w:val="0"/>
              <w:adjustRightInd w:val="0"/>
              <w:spacing w:before="20" w:after="20" w:line="276" w:lineRule="auto"/>
              <w:jc w:val="center"/>
              <w:rPr>
                <w:rFonts w:ascii="Arial" w:hAnsi="Arial" w:cs="Arial"/>
                <w:sz w:val="22"/>
                <w:szCs w:val="22"/>
                <w:lang w:eastAsia="en-US"/>
              </w:rPr>
            </w:pPr>
          </w:p>
        </w:tc>
        <w:tc>
          <w:tcPr>
            <w:tcW w:w="2864" w:type="pct"/>
          </w:tcPr>
          <w:p w14:paraId="6A7F40FB"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posiada wbudowane narzędzie do definiowania i generowania raportów.</w:t>
            </w:r>
          </w:p>
        </w:tc>
        <w:tc>
          <w:tcPr>
            <w:tcW w:w="930" w:type="pct"/>
          </w:tcPr>
          <w:p w14:paraId="2EECCDBA"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4D9D2BAA"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10669679" w14:textId="77777777" w:rsidTr="00D36945">
        <w:trPr>
          <w:trHeight w:val="340"/>
        </w:trPr>
        <w:tc>
          <w:tcPr>
            <w:tcW w:w="277" w:type="pct"/>
            <w:vAlign w:val="center"/>
          </w:tcPr>
          <w:p w14:paraId="390E6C28" w14:textId="77777777" w:rsidR="00A36AA7" w:rsidRPr="007C3E25" w:rsidRDefault="00A36AA7" w:rsidP="00897DFF">
            <w:pPr>
              <w:widowControl w:val="0"/>
              <w:numPr>
                <w:ilvl w:val="0"/>
                <w:numId w:val="98"/>
              </w:numPr>
              <w:overflowPunct w:val="0"/>
              <w:autoSpaceDE w:val="0"/>
              <w:autoSpaceDN w:val="0"/>
              <w:adjustRightInd w:val="0"/>
              <w:spacing w:before="20" w:after="20" w:line="276" w:lineRule="auto"/>
              <w:jc w:val="center"/>
              <w:rPr>
                <w:rFonts w:ascii="Arial" w:hAnsi="Arial" w:cs="Arial"/>
                <w:sz w:val="22"/>
                <w:szCs w:val="22"/>
                <w:lang w:eastAsia="en-US"/>
              </w:rPr>
            </w:pPr>
          </w:p>
        </w:tc>
        <w:tc>
          <w:tcPr>
            <w:tcW w:w="2864" w:type="pct"/>
          </w:tcPr>
          <w:p w14:paraId="79580D66"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dostarcza narzędzie przeznaczone do tworzenia raportów, które pozwala na ich graficzną definicję.</w:t>
            </w:r>
          </w:p>
        </w:tc>
        <w:tc>
          <w:tcPr>
            <w:tcW w:w="930" w:type="pct"/>
          </w:tcPr>
          <w:p w14:paraId="4206FE36"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215336B6"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46FC0120" w14:textId="77777777" w:rsidTr="00D36945">
        <w:trPr>
          <w:trHeight w:val="340"/>
        </w:trPr>
        <w:tc>
          <w:tcPr>
            <w:tcW w:w="277" w:type="pct"/>
            <w:vAlign w:val="center"/>
          </w:tcPr>
          <w:p w14:paraId="4AA755D5"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109496DC"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udostępnia narzędzia do tworzenia raportów ad-hoc.</w:t>
            </w:r>
          </w:p>
        </w:tc>
        <w:tc>
          <w:tcPr>
            <w:tcW w:w="930" w:type="pct"/>
          </w:tcPr>
          <w:p w14:paraId="2F6C3E87"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66A79B41"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56DA8929" w14:textId="77777777" w:rsidTr="00D36945">
        <w:trPr>
          <w:trHeight w:val="340"/>
        </w:trPr>
        <w:tc>
          <w:tcPr>
            <w:tcW w:w="277" w:type="pct"/>
            <w:vAlign w:val="center"/>
          </w:tcPr>
          <w:p w14:paraId="4CC413C6"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19376308"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samodzielne tworzenie raportów i zestawień na podstawie danych pochodzących z różnych modułów dostarczanego systemu informatycznego.</w:t>
            </w:r>
          </w:p>
        </w:tc>
        <w:tc>
          <w:tcPr>
            <w:tcW w:w="930" w:type="pct"/>
          </w:tcPr>
          <w:p w14:paraId="7CDEE40C"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0DDF9EC4"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2262F582" w14:textId="77777777" w:rsidTr="00D36945">
        <w:trPr>
          <w:trHeight w:val="340"/>
        </w:trPr>
        <w:tc>
          <w:tcPr>
            <w:tcW w:w="277" w:type="pct"/>
            <w:vAlign w:val="center"/>
          </w:tcPr>
          <w:p w14:paraId="18CCE06F"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06CAC371"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udostępnia raporty  poprzez protokół HTTP oraz HTTPS (dostęp klienta za pomocą przeglądarki internetowej).</w:t>
            </w:r>
          </w:p>
        </w:tc>
        <w:tc>
          <w:tcPr>
            <w:tcW w:w="930" w:type="pct"/>
          </w:tcPr>
          <w:p w14:paraId="2BB8739C"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5E37EBEE"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163C718F" w14:textId="77777777" w:rsidTr="00D36945">
        <w:trPr>
          <w:trHeight w:val="340"/>
        </w:trPr>
        <w:tc>
          <w:tcPr>
            <w:tcW w:w="277" w:type="pct"/>
            <w:vAlign w:val="center"/>
          </w:tcPr>
          <w:p w14:paraId="49715338"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1B9260C4"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 xml:space="preserve">System dostarcza użytkownikowi możliwość dostępu do analiz i raportów przez przeglądarkę internetową (przynajmniej Internet Explorer, Mozilla </w:t>
            </w:r>
            <w:proofErr w:type="spellStart"/>
            <w:r w:rsidRPr="007C3E25">
              <w:rPr>
                <w:rFonts w:ascii="Arial" w:hAnsi="Arial" w:cs="Arial"/>
                <w:sz w:val="22"/>
                <w:szCs w:val="22"/>
                <w:lang w:eastAsia="en-US"/>
              </w:rPr>
              <w:t>Firefox</w:t>
            </w:r>
            <w:proofErr w:type="spellEnd"/>
            <w:r w:rsidRPr="007C3E25">
              <w:rPr>
                <w:rFonts w:ascii="Arial" w:hAnsi="Arial" w:cs="Arial"/>
                <w:sz w:val="22"/>
                <w:szCs w:val="22"/>
                <w:lang w:eastAsia="en-US"/>
              </w:rPr>
              <w:t>, Google Chrome)</w:t>
            </w:r>
          </w:p>
        </w:tc>
        <w:tc>
          <w:tcPr>
            <w:tcW w:w="930" w:type="pct"/>
          </w:tcPr>
          <w:p w14:paraId="5996F560"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0F504A3B"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0B6FD8BB" w14:textId="77777777" w:rsidTr="00D36945">
        <w:trPr>
          <w:trHeight w:val="340"/>
        </w:trPr>
        <w:tc>
          <w:tcPr>
            <w:tcW w:w="277" w:type="pct"/>
            <w:vAlign w:val="center"/>
          </w:tcPr>
          <w:p w14:paraId="27DD304D"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6B92BA09"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 xml:space="preserve">System nie wymusza instalacji dodatkowych komponentów typu ActiveX lub </w:t>
            </w:r>
            <w:proofErr w:type="spellStart"/>
            <w:r w:rsidRPr="007C3E25">
              <w:rPr>
                <w:rFonts w:ascii="Arial" w:hAnsi="Arial" w:cs="Arial"/>
                <w:sz w:val="22"/>
                <w:szCs w:val="22"/>
                <w:lang w:eastAsia="en-US"/>
              </w:rPr>
              <w:t>Applet</w:t>
            </w:r>
            <w:proofErr w:type="spellEnd"/>
            <w:r w:rsidRPr="007C3E25">
              <w:rPr>
                <w:rFonts w:ascii="Arial" w:hAnsi="Arial" w:cs="Arial"/>
                <w:sz w:val="22"/>
                <w:szCs w:val="22"/>
                <w:lang w:eastAsia="en-US"/>
              </w:rPr>
              <w:t xml:space="preserve"> Java</w:t>
            </w:r>
          </w:p>
        </w:tc>
        <w:tc>
          <w:tcPr>
            <w:tcW w:w="930" w:type="pct"/>
          </w:tcPr>
          <w:p w14:paraId="76F7D0B8"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1C0F20F3"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4D247313" w14:textId="77777777" w:rsidTr="00D36945">
        <w:trPr>
          <w:trHeight w:val="340"/>
        </w:trPr>
        <w:tc>
          <w:tcPr>
            <w:tcW w:w="277" w:type="pct"/>
            <w:vAlign w:val="center"/>
          </w:tcPr>
          <w:p w14:paraId="5CDA383A"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3AABEF0C"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eksport zawartości raportów z poziomu przeglądarki internetowej co najmniej w następujących formatach:  XML, CSV, PDF, MHTML, MS WORD, MS EXCEL, TIFF</w:t>
            </w:r>
          </w:p>
        </w:tc>
        <w:tc>
          <w:tcPr>
            <w:tcW w:w="930" w:type="pct"/>
          </w:tcPr>
          <w:p w14:paraId="70FE815D"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6EB5BD1A"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2F6A967C" w14:textId="77777777" w:rsidTr="00D36945">
        <w:trPr>
          <w:trHeight w:val="340"/>
        </w:trPr>
        <w:tc>
          <w:tcPr>
            <w:tcW w:w="277" w:type="pct"/>
            <w:vAlign w:val="center"/>
          </w:tcPr>
          <w:p w14:paraId="0A5F77A6"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0B7DC352"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autentykacji oraz autoryzacji użytkowników i grup (ról) ma możliwość zintegrowania z usługami LDAP (Active Directory).</w:t>
            </w:r>
          </w:p>
        </w:tc>
        <w:tc>
          <w:tcPr>
            <w:tcW w:w="930" w:type="pct"/>
          </w:tcPr>
          <w:p w14:paraId="72BAD41D"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046846A3"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5AA53923" w14:textId="77777777" w:rsidTr="00D36945">
        <w:trPr>
          <w:trHeight w:val="340"/>
        </w:trPr>
        <w:tc>
          <w:tcPr>
            <w:tcW w:w="277" w:type="pct"/>
            <w:vAlign w:val="center"/>
          </w:tcPr>
          <w:p w14:paraId="271BE086"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73814779"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tworzenie parametryzowanych zestawień i raportów</w:t>
            </w:r>
          </w:p>
        </w:tc>
        <w:tc>
          <w:tcPr>
            <w:tcW w:w="930" w:type="pct"/>
          </w:tcPr>
          <w:p w14:paraId="419FE225"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2DB38294"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21BDFD13" w14:textId="77777777" w:rsidTr="00D36945">
        <w:trPr>
          <w:trHeight w:val="340"/>
        </w:trPr>
        <w:tc>
          <w:tcPr>
            <w:tcW w:w="277" w:type="pct"/>
            <w:vAlign w:val="center"/>
          </w:tcPr>
          <w:p w14:paraId="0F8DD799"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4F94C0ED"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nawigację między zestawieniami oraz przekazywanie pomiędzy nimi parametrów.</w:t>
            </w:r>
          </w:p>
        </w:tc>
        <w:tc>
          <w:tcPr>
            <w:tcW w:w="930" w:type="pct"/>
          </w:tcPr>
          <w:p w14:paraId="18BA34B8"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3A852A8C"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5B0F0AB7" w14:textId="77777777" w:rsidTr="00D36945">
        <w:trPr>
          <w:trHeight w:val="340"/>
        </w:trPr>
        <w:tc>
          <w:tcPr>
            <w:tcW w:w="277" w:type="pct"/>
            <w:vAlign w:val="center"/>
          </w:tcPr>
          <w:p w14:paraId="10A28EEF"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47520FCF"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pozwala na tworzenie raportów klasy "</w:t>
            </w:r>
            <w:proofErr w:type="spellStart"/>
            <w:r w:rsidRPr="007C3E25">
              <w:rPr>
                <w:rFonts w:ascii="Arial" w:hAnsi="Arial" w:cs="Arial"/>
                <w:sz w:val="22"/>
                <w:szCs w:val="22"/>
                <w:lang w:eastAsia="en-US"/>
              </w:rPr>
              <w:t>pixel</w:t>
            </w:r>
            <w:proofErr w:type="spellEnd"/>
            <w:r w:rsidRPr="007C3E25">
              <w:rPr>
                <w:rFonts w:ascii="Arial" w:hAnsi="Arial" w:cs="Arial"/>
                <w:sz w:val="22"/>
                <w:szCs w:val="22"/>
                <w:lang w:eastAsia="en-US"/>
              </w:rPr>
              <w:t xml:space="preserve"> </w:t>
            </w:r>
            <w:proofErr w:type="spellStart"/>
            <w:r w:rsidRPr="007C3E25">
              <w:rPr>
                <w:rFonts w:ascii="Arial" w:hAnsi="Arial" w:cs="Arial"/>
                <w:sz w:val="22"/>
                <w:szCs w:val="22"/>
                <w:lang w:eastAsia="en-US"/>
              </w:rPr>
              <w:t>perfect</w:t>
            </w:r>
            <w:proofErr w:type="spellEnd"/>
            <w:r w:rsidRPr="007C3E25">
              <w:rPr>
                <w:rFonts w:ascii="Arial" w:hAnsi="Arial" w:cs="Arial"/>
                <w:sz w:val="22"/>
                <w:szCs w:val="22"/>
                <w:lang w:eastAsia="en-US"/>
              </w:rPr>
              <w:t>" przez programistów w środowisku deweloperskim.</w:t>
            </w:r>
          </w:p>
        </w:tc>
        <w:tc>
          <w:tcPr>
            <w:tcW w:w="930" w:type="pct"/>
          </w:tcPr>
          <w:p w14:paraId="32355FC0"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44A723A3"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10626EF0" w14:textId="77777777" w:rsidTr="00D36945">
        <w:trPr>
          <w:trHeight w:val="340"/>
        </w:trPr>
        <w:tc>
          <w:tcPr>
            <w:tcW w:w="277" w:type="pct"/>
            <w:vAlign w:val="center"/>
          </w:tcPr>
          <w:p w14:paraId="6B1AFAE6"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05184364"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posiada narzędzie do graficznego projektowania transformacji danych (dla procesów ekstrakcji, transformacji i ładowania danych -ETL ).</w:t>
            </w:r>
          </w:p>
        </w:tc>
        <w:tc>
          <w:tcPr>
            <w:tcW w:w="930" w:type="pct"/>
          </w:tcPr>
          <w:p w14:paraId="0EDE144B"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78BD473A"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48E6BBFB" w14:textId="77777777" w:rsidTr="00D36945">
        <w:trPr>
          <w:trHeight w:val="340"/>
        </w:trPr>
        <w:tc>
          <w:tcPr>
            <w:tcW w:w="277" w:type="pct"/>
            <w:vAlign w:val="center"/>
          </w:tcPr>
          <w:p w14:paraId="2B46B233"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522F0D2B"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pozwala na przygotowanie definicji transformacji w postaci plików płaskich, które mogą być wykonywane automatycznie lub z asystą operatora.</w:t>
            </w:r>
          </w:p>
        </w:tc>
        <w:tc>
          <w:tcPr>
            <w:tcW w:w="930" w:type="pct"/>
          </w:tcPr>
          <w:p w14:paraId="7218FEC3"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43F27E5E"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578324BE" w14:textId="77777777" w:rsidTr="00D36945">
        <w:trPr>
          <w:trHeight w:val="340"/>
        </w:trPr>
        <w:tc>
          <w:tcPr>
            <w:tcW w:w="277" w:type="pct"/>
            <w:vAlign w:val="center"/>
          </w:tcPr>
          <w:p w14:paraId="56C6723C"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161950C6"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Transformacje powinny posiadać możliwość graficznego definiowania przepływu sterowania (program i warunki logiczne).</w:t>
            </w:r>
          </w:p>
        </w:tc>
        <w:tc>
          <w:tcPr>
            <w:tcW w:w="930" w:type="pct"/>
          </w:tcPr>
          <w:p w14:paraId="643C81C3"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004AFAC6"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6485EDF9" w14:textId="77777777" w:rsidTr="00D36945">
        <w:trPr>
          <w:trHeight w:val="340"/>
        </w:trPr>
        <w:tc>
          <w:tcPr>
            <w:tcW w:w="277" w:type="pct"/>
            <w:vAlign w:val="center"/>
          </w:tcPr>
          <w:p w14:paraId="5D256A4F"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7F6C4664"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logowanie procesu wykonywania transformacji. Zebrane informacje powinny umożliwiać m.in. określenie czasu wykonania transformacji oraz użytkownika, który ją uruchomił.</w:t>
            </w:r>
          </w:p>
        </w:tc>
        <w:tc>
          <w:tcPr>
            <w:tcW w:w="930" w:type="pct"/>
          </w:tcPr>
          <w:p w14:paraId="77D56788"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50F1BA53"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21131CD9" w14:textId="77777777" w:rsidTr="00D36945">
        <w:trPr>
          <w:trHeight w:val="340"/>
        </w:trPr>
        <w:tc>
          <w:tcPr>
            <w:tcW w:w="277" w:type="pct"/>
            <w:vAlign w:val="center"/>
          </w:tcPr>
          <w:p w14:paraId="010751E9"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10DE1311"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automatyczny import danych do systemu z różnych systemów dziedzinowych w szczególności dostarczanego systemu informatycznego.</w:t>
            </w:r>
          </w:p>
        </w:tc>
        <w:tc>
          <w:tcPr>
            <w:tcW w:w="930" w:type="pct"/>
          </w:tcPr>
          <w:p w14:paraId="328E283A"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12AA0F21"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1C647E26" w14:textId="77777777" w:rsidTr="00D36945">
        <w:trPr>
          <w:trHeight w:val="340"/>
        </w:trPr>
        <w:tc>
          <w:tcPr>
            <w:tcW w:w="277" w:type="pct"/>
            <w:vAlign w:val="center"/>
          </w:tcPr>
          <w:p w14:paraId="75468755"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2DC2CFEA"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agregację i porównanie danych z wielu różnych systemów dziedzinowych oraz plików TXT i XLS.</w:t>
            </w:r>
          </w:p>
        </w:tc>
        <w:tc>
          <w:tcPr>
            <w:tcW w:w="930" w:type="pct"/>
          </w:tcPr>
          <w:p w14:paraId="25AF01D3"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45E5CFDF"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001CF60C" w14:textId="77777777" w:rsidTr="00D36945">
        <w:trPr>
          <w:trHeight w:val="340"/>
        </w:trPr>
        <w:tc>
          <w:tcPr>
            <w:tcW w:w="277" w:type="pct"/>
            <w:vAlign w:val="center"/>
          </w:tcPr>
          <w:p w14:paraId="56482D01"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29F357DB"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określenie indywidualnego harmonogramu dla importu danych z systemów dziedzinowych oraz plików płaskich.</w:t>
            </w:r>
          </w:p>
        </w:tc>
        <w:tc>
          <w:tcPr>
            <w:tcW w:w="930" w:type="pct"/>
          </w:tcPr>
          <w:p w14:paraId="777E33E3"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3F9988AC"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2761AD93" w14:textId="77777777" w:rsidTr="00D36945">
        <w:trPr>
          <w:trHeight w:val="340"/>
        </w:trPr>
        <w:tc>
          <w:tcPr>
            <w:tcW w:w="277" w:type="pct"/>
            <w:vAlign w:val="center"/>
          </w:tcPr>
          <w:p w14:paraId="7217C961"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15956FB9"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posiada wbudowany moduł pozwalający na tworzenie rozwiązań służących do analizy danych wielowymiarowych.</w:t>
            </w:r>
          </w:p>
        </w:tc>
        <w:tc>
          <w:tcPr>
            <w:tcW w:w="930" w:type="pct"/>
          </w:tcPr>
          <w:p w14:paraId="20EBDA36"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131F0078"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779B0689" w14:textId="77777777" w:rsidTr="00D36945">
        <w:trPr>
          <w:trHeight w:val="340"/>
        </w:trPr>
        <w:tc>
          <w:tcPr>
            <w:tcW w:w="277" w:type="pct"/>
            <w:vAlign w:val="center"/>
          </w:tcPr>
          <w:p w14:paraId="694C99CC"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3AB50632"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zarządzanie dostępem do poszczególnych elementów modeli analitycznych (poszczególnych miar i elementów wymiarów) na poziomie użytkownika i/lub grupy (poprzez usługę Active Directory).</w:t>
            </w:r>
          </w:p>
        </w:tc>
        <w:tc>
          <w:tcPr>
            <w:tcW w:w="930" w:type="pct"/>
          </w:tcPr>
          <w:p w14:paraId="4DBB72E5"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2B33A704"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00DB8B4E" w14:textId="77777777" w:rsidTr="00D36945">
        <w:trPr>
          <w:trHeight w:val="340"/>
        </w:trPr>
        <w:tc>
          <w:tcPr>
            <w:tcW w:w="277" w:type="pct"/>
            <w:vAlign w:val="center"/>
          </w:tcPr>
          <w:p w14:paraId="1156BDEB"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47C0957F"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dostęp do danych wielu użytkownikom równocześnie, bez obciążania systemów dziedzinowych - szczególnie dostarczanego systemu informatycznego.</w:t>
            </w:r>
          </w:p>
        </w:tc>
        <w:tc>
          <w:tcPr>
            <w:tcW w:w="930" w:type="pct"/>
          </w:tcPr>
          <w:p w14:paraId="4233FAA9"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5F23F0D9"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6C19F97E" w14:textId="77777777" w:rsidTr="00D36945">
        <w:trPr>
          <w:trHeight w:val="340"/>
        </w:trPr>
        <w:tc>
          <w:tcPr>
            <w:tcW w:w="277" w:type="pct"/>
            <w:vAlign w:val="center"/>
          </w:tcPr>
          <w:p w14:paraId="017BD3FB"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067FF0D9"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pozwala na przechowywanie danych o długim horyzoncie czasowym (np. 10 lat).</w:t>
            </w:r>
          </w:p>
        </w:tc>
        <w:tc>
          <w:tcPr>
            <w:tcW w:w="930" w:type="pct"/>
          </w:tcPr>
          <w:p w14:paraId="75475755"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4CEE46AB"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445D8F78" w14:textId="77777777" w:rsidTr="00D36945">
        <w:trPr>
          <w:trHeight w:val="340"/>
        </w:trPr>
        <w:tc>
          <w:tcPr>
            <w:tcW w:w="277" w:type="pct"/>
            <w:vAlign w:val="center"/>
          </w:tcPr>
          <w:p w14:paraId="3B853BC7"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01531571"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porównanie danych bieżących z danymi historycznymi.</w:t>
            </w:r>
          </w:p>
        </w:tc>
        <w:tc>
          <w:tcPr>
            <w:tcW w:w="930" w:type="pct"/>
          </w:tcPr>
          <w:p w14:paraId="6B6A42DA"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669384E1"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095BCEC0" w14:textId="77777777" w:rsidTr="00D36945">
        <w:trPr>
          <w:trHeight w:val="340"/>
        </w:trPr>
        <w:tc>
          <w:tcPr>
            <w:tcW w:w="277" w:type="pct"/>
            <w:vAlign w:val="center"/>
          </w:tcPr>
          <w:p w14:paraId="5455BF5E"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789B4BA4"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posiada moduł pozwalający na tworzenie rozwiązań służących do analizy danych wielowymiarowych.</w:t>
            </w:r>
          </w:p>
        </w:tc>
        <w:tc>
          <w:tcPr>
            <w:tcW w:w="930" w:type="pct"/>
          </w:tcPr>
          <w:p w14:paraId="78B1D241"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58DBF53B"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478AB842" w14:textId="77777777" w:rsidTr="00D36945">
        <w:trPr>
          <w:trHeight w:val="340"/>
        </w:trPr>
        <w:tc>
          <w:tcPr>
            <w:tcW w:w="277" w:type="pct"/>
            <w:vAlign w:val="center"/>
          </w:tcPr>
          <w:p w14:paraId="221747F6"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72306249"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tworzenie nieograniczonej ilości wymiarów i miar.</w:t>
            </w:r>
          </w:p>
        </w:tc>
        <w:tc>
          <w:tcPr>
            <w:tcW w:w="930" w:type="pct"/>
          </w:tcPr>
          <w:p w14:paraId="45377405"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7B6AB410"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5E81A89E" w14:textId="77777777" w:rsidTr="00D36945">
        <w:trPr>
          <w:trHeight w:val="340"/>
        </w:trPr>
        <w:tc>
          <w:tcPr>
            <w:tcW w:w="277" w:type="pct"/>
            <w:vAlign w:val="center"/>
          </w:tcPr>
          <w:p w14:paraId="2FCB8BED"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2EC3D5AC"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definiowanie hierarchii w obrębie wymiaru.</w:t>
            </w:r>
          </w:p>
        </w:tc>
        <w:tc>
          <w:tcPr>
            <w:tcW w:w="930" w:type="pct"/>
          </w:tcPr>
          <w:p w14:paraId="29E8E168"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661C15EA"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3DE024F9" w14:textId="77777777" w:rsidTr="00D36945">
        <w:trPr>
          <w:trHeight w:val="340"/>
        </w:trPr>
        <w:tc>
          <w:tcPr>
            <w:tcW w:w="277" w:type="pct"/>
            <w:vAlign w:val="center"/>
          </w:tcPr>
          <w:p w14:paraId="2F2EA3D8"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2B506545"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 xml:space="preserve">System umożliwia określenie dodatkowych atrybutów wymiarów będących kolejnymi poziomami agregacji. </w:t>
            </w:r>
          </w:p>
        </w:tc>
        <w:tc>
          <w:tcPr>
            <w:tcW w:w="930" w:type="pct"/>
          </w:tcPr>
          <w:p w14:paraId="4649CCB3"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183ED78E"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0C622434" w14:textId="77777777" w:rsidTr="00D36945">
        <w:trPr>
          <w:trHeight w:val="340"/>
        </w:trPr>
        <w:tc>
          <w:tcPr>
            <w:tcW w:w="277" w:type="pct"/>
            <w:vAlign w:val="center"/>
          </w:tcPr>
          <w:p w14:paraId="5AF73BBF"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59BBFFAD"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tworzenie i przechowywanie wskaźników wydajności (</w:t>
            </w:r>
            <w:proofErr w:type="spellStart"/>
            <w:r w:rsidRPr="007C3E25">
              <w:rPr>
                <w:rFonts w:ascii="Arial" w:hAnsi="Arial" w:cs="Arial"/>
                <w:sz w:val="22"/>
                <w:szCs w:val="22"/>
                <w:lang w:eastAsia="en-US"/>
              </w:rPr>
              <w:t>Key</w:t>
            </w:r>
            <w:proofErr w:type="spellEnd"/>
            <w:r w:rsidRPr="007C3E25">
              <w:rPr>
                <w:rFonts w:ascii="Arial" w:hAnsi="Arial" w:cs="Arial"/>
                <w:sz w:val="22"/>
                <w:szCs w:val="22"/>
                <w:lang w:eastAsia="en-US"/>
              </w:rPr>
              <w:t xml:space="preserve"> Performance </w:t>
            </w:r>
            <w:proofErr w:type="spellStart"/>
            <w:r w:rsidRPr="007C3E25">
              <w:rPr>
                <w:rFonts w:ascii="Arial" w:hAnsi="Arial" w:cs="Arial"/>
                <w:sz w:val="22"/>
                <w:szCs w:val="22"/>
                <w:lang w:eastAsia="en-US"/>
              </w:rPr>
              <w:t>Indicator</w:t>
            </w:r>
            <w:proofErr w:type="spellEnd"/>
            <w:r w:rsidRPr="007C3E25">
              <w:rPr>
                <w:rFonts w:ascii="Arial" w:hAnsi="Arial" w:cs="Arial"/>
                <w:sz w:val="22"/>
                <w:szCs w:val="22"/>
                <w:lang w:eastAsia="en-US"/>
              </w:rPr>
              <w:t>) powiązanych z wymiarami wraz z prezentacją wskaźników w postaci symboli graficznych.</w:t>
            </w:r>
          </w:p>
        </w:tc>
        <w:tc>
          <w:tcPr>
            <w:tcW w:w="930" w:type="pct"/>
          </w:tcPr>
          <w:p w14:paraId="1C4C8244"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3E2E2C31"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74E7B7B1" w14:textId="77777777" w:rsidTr="00D36945">
        <w:trPr>
          <w:trHeight w:val="340"/>
        </w:trPr>
        <w:tc>
          <w:tcPr>
            <w:tcW w:w="277" w:type="pct"/>
            <w:vAlign w:val="center"/>
          </w:tcPr>
          <w:p w14:paraId="2C138E8C"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0550586B"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 xml:space="preserve">System ma możliwość wyliczania agregacji wartości miar dla zmieniających się elementów (członków) wymiarów i ich atrybutów. </w:t>
            </w:r>
          </w:p>
        </w:tc>
        <w:tc>
          <w:tcPr>
            <w:tcW w:w="930" w:type="pct"/>
          </w:tcPr>
          <w:p w14:paraId="765CC640"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602E8D18"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63018D20" w14:textId="77777777" w:rsidTr="00D36945">
        <w:trPr>
          <w:trHeight w:val="340"/>
        </w:trPr>
        <w:tc>
          <w:tcPr>
            <w:tcW w:w="277" w:type="pct"/>
            <w:vAlign w:val="center"/>
          </w:tcPr>
          <w:p w14:paraId="787F09AB"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3CA2D570"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dostarcza  narzędzia do projektowania rozwiązań analiz wielowymiarowych kontrolujące poprawność tworzonych modeli analiz wielowymiarowych. W przypadku stwierdzenia niezgodności z najlepszymi praktykami projektowania system powinien informować o tym użytkownika.</w:t>
            </w:r>
          </w:p>
        </w:tc>
        <w:tc>
          <w:tcPr>
            <w:tcW w:w="930" w:type="pct"/>
          </w:tcPr>
          <w:p w14:paraId="4DE30E51"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1AA91118"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66F76568" w14:textId="77777777" w:rsidTr="00D36945">
        <w:trPr>
          <w:trHeight w:val="340"/>
        </w:trPr>
        <w:tc>
          <w:tcPr>
            <w:tcW w:w="277" w:type="pct"/>
            <w:vAlign w:val="center"/>
          </w:tcPr>
          <w:p w14:paraId="4D8FE26F"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23EEA60D"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definiowanie dowolnych wskaźników (miar wyliczalnych) poprzez różne formuły np. matematyczne.</w:t>
            </w:r>
          </w:p>
        </w:tc>
        <w:tc>
          <w:tcPr>
            <w:tcW w:w="930" w:type="pct"/>
          </w:tcPr>
          <w:p w14:paraId="1564FF84"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5EAB26AB"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4D52F1FA" w14:textId="77777777" w:rsidTr="00D36945">
        <w:trPr>
          <w:trHeight w:val="340"/>
        </w:trPr>
        <w:tc>
          <w:tcPr>
            <w:tcW w:w="277" w:type="pct"/>
            <w:vAlign w:val="center"/>
          </w:tcPr>
          <w:p w14:paraId="3BFA2737"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06BF3A0F"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 xml:space="preserve">System umożliwia operowanie  na składowych typu OLAP zasilanych z wielu różnych źródeł danych przynajmniej Oracle, SQL Server, </w:t>
            </w:r>
            <w:proofErr w:type="spellStart"/>
            <w:r w:rsidRPr="007C3E25">
              <w:rPr>
                <w:rFonts w:ascii="Arial" w:hAnsi="Arial" w:cs="Arial"/>
                <w:sz w:val="22"/>
                <w:szCs w:val="22"/>
                <w:lang w:eastAsia="en-US"/>
              </w:rPr>
              <w:t>PostgreSQL</w:t>
            </w:r>
            <w:proofErr w:type="spellEnd"/>
            <w:r w:rsidRPr="007C3E25">
              <w:rPr>
                <w:rFonts w:ascii="Arial" w:hAnsi="Arial" w:cs="Arial"/>
                <w:sz w:val="22"/>
                <w:szCs w:val="22"/>
                <w:lang w:eastAsia="en-US"/>
              </w:rPr>
              <w:t>, MySQL, XLS, pliki tekstowe.</w:t>
            </w:r>
          </w:p>
        </w:tc>
        <w:tc>
          <w:tcPr>
            <w:tcW w:w="930" w:type="pct"/>
          </w:tcPr>
          <w:p w14:paraId="7122F317"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64D4A88C"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16B46C73" w14:textId="77777777" w:rsidTr="00D36945">
        <w:trPr>
          <w:trHeight w:val="340"/>
        </w:trPr>
        <w:tc>
          <w:tcPr>
            <w:tcW w:w="277" w:type="pct"/>
            <w:vAlign w:val="center"/>
          </w:tcPr>
          <w:p w14:paraId="0219EBFA"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377E755E"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podłączanie się do modeli wielowymiarowych z poziomu MS Excel.</w:t>
            </w:r>
          </w:p>
        </w:tc>
        <w:tc>
          <w:tcPr>
            <w:tcW w:w="930" w:type="pct"/>
          </w:tcPr>
          <w:p w14:paraId="09695CB0"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2A1585A2"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513EFD6B" w14:textId="77777777" w:rsidTr="00D36945">
        <w:trPr>
          <w:trHeight w:val="340"/>
        </w:trPr>
        <w:tc>
          <w:tcPr>
            <w:tcW w:w="277" w:type="pct"/>
            <w:vAlign w:val="center"/>
          </w:tcPr>
          <w:p w14:paraId="22B12E07"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023F8981"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tworzenie z poziomu MS Excel własnych modeli analiz wielowymiarowych obsługiwanych przez silnik bazy danych.</w:t>
            </w:r>
          </w:p>
        </w:tc>
        <w:tc>
          <w:tcPr>
            <w:tcW w:w="930" w:type="pct"/>
          </w:tcPr>
          <w:p w14:paraId="5A8ACDDD"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1A087361"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05873F2D" w14:textId="77777777" w:rsidTr="00D36945">
        <w:trPr>
          <w:trHeight w:val="340"/>
        </w:trPr>
        <w:tc>
          <w:tcPr>
            <w:tcW w:w="277" w:type="pct"/>
            <w:vAlign w:val="center"/>
          </w:tcPr>
          <w:p w14:paraId="788CE003"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4F7AD3BE"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eksport i tworzenie analiz na zasadzie tabel przestawnych (metodą przeciągnij i upuść) w MS Excel.</w:t>
            </w:r>
          </w:p>
        </w:tc>
        <w:tc>
          <w:tcPr>
            <w:tcW w:w="930" w:type="pct"/>
          </w:tcPr>
          <w:p w14:paraId="3619F538"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1CE12CFA"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73E0FE60" w14:textId="77777777" w:rsidTr="00D36945">
        <w:trPr>
          <w:trHeight w:val="340"/>
        </w:trPr>
        <w:tc>
          <w:tcPr>
            <w:tcW w:w="277" w:type="pct"/>
            <w:vAlign w:val="center"/>
          </w:tcPr>
          <w:p w14:paraId="308F5859"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063D0E40"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zapewnia ścisłą integrację z pakietem Ms Office.</w:t>
            </w:r>
          </w:p>
        </w:tc>
        <w:tc>
          <w:tcPr>
            <w:tcW w:w="930" w:type="pct"/>
          </w:tcPr>
          <w:p w14:paraId="6F585E67"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2C2A7541"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2122755D" w14:textId="77777777" w:rsidTr="00D36945">
        <w:trPr>
          <w:trHeight w:val="340"/>
        </w:trPr>
        <w:tc>
          <w:tcPr>
            <w:tcW w:w="277" w:type="pct"/>
            <w:vAlign w:val="center"/>
          </w:tcPr>
          <w:p w14:paraId="198B98D2"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1B727227"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tworzenie analiz na podstawie tabel przystawnych (metodą przeciągnij i upuść) z poziomu przeglądarki internetowej.</w:t>
            </w:r>
          </w:p>
        </w:tc>
        <w:tc>
          <w:tcPr>
            <w:tcW w:w="930" w:type="pct"/>
          </w:tcPr>
          <w:p w14:paraId="10920F0C"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4E5800C5"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65F93BDF" w14:textId="77777777" w:rsidTr="00D36945">
        <w:trPr>
          <w:trHeight w:val="340"/>
        </w:trPr>
        <w:tc>
          <w:tcPr>
            <w:tcW w:w="277" w:type="pct"/>
            <w:vAlign w:val="center"/>
          </w:tcPr>
          <w:p w14:paraId="41FD2490"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27706F7F"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automatycznie uwzględnia w wykresie wybierane wymiary i miary  podczas tworzenia analiz wielowymiarowych.</w:t>
            </w:r>
          </w:p>
        </w:tc>
        <w:tc>
          <w:tcPr>
            <w:tcW w:w="930" w:type="pct"/>
          </w:tcPr>
          <w:p w14:paraId="1F72240B"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78DD89B7"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7674BA87" w14:textId="77777777" w:rsidTr="00D36945">
        <w:trPr>
          <w:trHeight w:val="340"/>
        </w:trPr>
        <w:tc>
          <w:tcPr>
            <w:tcW w:w="277" w:type="pct"/>
            <w:vAlign w:val="center"/>
          </w:tcPr>
          <w:p w14:paraId="257AC6BC"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7226E346"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stworzenie pulpitu managerskiego zawierającego wykresy i dane pochodzące z różnych źródeł danych.</w:t>
            </w:r>
          </w:p>
        </w:tc>
        <w:tc>
          <w:tcPr>
            <w:tcW w:w="930" w:type="pct"/>
          </w:tcPr>
          <w:p w14:paraId="58E9F17C"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21E20208"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36B4582C" w14:textId="77777777" w:rsidTr="00D36945">
        <w:trPr>
          <w:trHeight w:val="340"/>
        </w:trPr>
        <w:tc>
          <w:tcPr>
            <w:tcW w:w="277" w:type="pct"/>
            <w:vAlign w:val="center"/>
          </w:tcPr>
          <w:p w14:paraId="7724D423"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5AEB2FBC"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tworzenie pulpitów managerskich (umieszczenie wielu raportów w jednym obszarze roboczym) oraz ich przeglądanie poprzez przeglądarkę internetową.</w:t>
            </w:r>
          </w:p>
        </w:tc>
        <w:tc>
          <w:tcPr>
            <w:tcW w:w="930" w:type="pct"/>
          </w:tcPr>
          <w:p w14:paraId="0B93243B"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26E19240"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435302F9" w14:textId="77777777" w:rsidTr="00D36945">
        <w:trPr>
          <w:trHeight w:val="340"/>
        </w:trPr>
        <w:tc>
          <w:tcPr>
            <w:tcW w:w="277" w:type="pct"/>
            <w:vAlign w:val="center"/>
          </w:tcPr>
          <w:p w14:paraId="3FA76F4B"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15656BE3"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eksport(zapis) elementu pulpitu managerskiego co najmniej do MS WORD, MS EXCEL, PDF, TIFF, PNG, BMP, TXT JPEG CSV, MHTML.</w:t>
            </w:r>
          </w:p>
        </w:tc>
        <w:tc>
          <w:tcPr>
            <w:tcW w:w="930" w:type="pct"/>
          </w:tcPr>
          <w:p w14:paraId="6EE89C8F"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6CCB0385"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17B7B1B0" w14:textId="77777777" w:rsidTr="00D36945">
        <w:trPr>
          <w:trHeight w:val="340"/>
        </w:trPr>
        <w:tc>
          <w:tcPr>
            <w:tcW w:w="277" w:type="pct"/>
            <w:vAlign w:val="center"/>
          </w:tcPr>
          <w:p w14:paraId="62A5D575"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0EFAE2E4"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stworzenie nowego pulpitu na bazie już istniejącego.</w:t>
            </w:r>
          </w:p>
        </w:tc>
        <w:tc>
          <w:tcPr>
            <w:tcW w:w="930" w:type="pct"/>
          </w:tcPr>
          <w:p w14:paraId="49DF0232"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0B6408F1"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7F36318B" w14:textId="77777777" w:rsidTr="00D36945">
        <w:trPr>
          <w:trHeight w:val="340"/>
        </w:trPr>
        <w:tc>
          <w:tcPr>
            <w:tcW w:w="277" w:type="pct"/>
            <w:vAlign w:val="center"/>
          </w:tcPr>
          <w:p w14:paraId="7D285FE3"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10F37517"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pozwala użytkownikowi na drążenie hierarchii wymiaru, a nie wyłącznie jego atrybutów. Powinna być zapewniona możliwość generowania analizy opartej jednocześnie o hierarchię wymiarów i atrybuty.</w:t>
            </w:r>
          </w:p>
        </w:tc>
        <w:tc>
          <w:tcPr>
            <w:tcW w:w="930" w:type="pct"/>
          </w:tcPr>
          <w:p w14:paraId="66DF9CF0"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2B949C20"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22352DD9" w14:textId="77777777" w:rsidTr="00D36945">
        <w:trPr>
          <w:trHeight w:val="340"/>
        </w:trPr>
        <w:tc>
          <w:tcPr>
            <w:tcW w:w="277" w:type="pct"/>
            <w:vAlign w:val="center"/>
          </w:tcPr>
          <w:p w14:paraId="5D178AFE"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6B3C28E2"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analizę trendów w zadanym interwale czasowym.</w:t>
            </w:r>
          </w:p>
        </w:tc>
        <w:tc>
          <w:tcPr>
            <w:tcW w:w="930" w:type="pct"/>
          </w:tcPr>
          <w:p w14:paraId="7DF9548B"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612D4ECE"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7A4ABA22" w14:textId="77777777" w:rsidTr="00D36945">
        <w:trPr>
          <w:trHeight w:val="340"/>
        </w:trPr>
        <w:tc>
          <w:tcPr>
            <w:tcW w:w="277" w:type="pct"/>
            <w:vAlign w:val="center"/>
          </w:tcPr>
          <w:p w14:paraId="6D2C9EB8"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63D1DE38"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drążenie danych po dowolnym wymiarze w modelu.</w:t>
            </w:r>
          </w:p>
        </w:tc>
        <w:tc>
          <w:tcPr>
            <w:tcW w:w="930" w:type="pct"/>
          </w:tcPr>
          <w:p w14:paraId="05470169"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100DBE50"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282576AE" w14:textId="77777777" w:rsidTr="00D36945">
        <w:trPr>
          <w:trHeight w:val="340"/>
        </w:trPr>
        <w:tc>
          <w:tcPr>
            <w:tcW w:w="277" w:type="pct"/>
            <w:vAlign w:val="center"/>
          </w:tcPr>
          <w:p w14:paraId="1FD39799"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136B9C21"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wprowadzanie komentarzy indywidualnych do elementów pulpitu menadżerskiego bezpośrednio z poziomu przeglądarki internetowej.</w:t>
            </w:r>
          </w:p>
        </w:tc>
        <w:tc>
          <w:tcPr>
            <w:tcW w:w="930" w:type="pct"/>
          </w:tcPr>
          <w:p w14:paraId="225165C6"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27BA10DB"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02DA8334" w14:textId="77777777" w:rsidTr="00D36945">
        <w:trPr>
          <w:trHeight w:val="340"/>
        </w:trPr>
        <w:tc>
          <w:tcPr>
            <w:tcW w:w="277" w:type="pct"/>
            <w:vAlign w:val="center"/>
          </w:tcPr>
          <w:p w14:paraId="4046B1E0"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7322AED8"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wprowadzanie komentarzy udostępnianych innym użytkownikom do elementów pulpitu menadżerskiego bezpośrednio z poziomu przeglądarki internetowej.</w:t>
            </w:r>
          </w:p>
        </w:tc>
        <w:tc>
          <w:tcPr>
            <w:tcW w:w="930" w:type="pct"/>
          </w:tcPr>
          <w:p w14:paraId="149A97D2"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09BF16CE"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2A978EE0" w14:textId="77777777" w:rsidTr="00D36945">
        <w:trPr>
          <w:trHeight w:val="340"/>
        </w:trPr>
        <w:tc>
          <w:tcPr>
            <w:tcW w:w="277" w:type="pct"/>
            <w:vAlign w:val="center"/>
          </w:tcPr>
          <w:p w14:paraId="13E8155F"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498888D3"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określenie daty obowiązywania wprowadzonego komentarza.</w:t>
            </w:r>
          </w:p>
        </w:tc>
        <w:tc>
          <w:tcPr>
            <w:tcW w:w="930" w:type="pct"/>
          </w:tcPr>
          <w:p w14:paraId="15F5D0AF"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12538EBC"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1676F2F8" w14:textId="77777777" w:rsidTr="00D36945">
        <w:trPr>
          <w:trHeight w:val="340"/>
        </w:trPr>
        <w:tc>
          <w:tcPr>
            <w:tcW w:w="277" w:type="pct"/>
            <w:vAlign w:val="center"/>
          </w:tcPr>
          <w:p w14:paraId="1350F348"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2391C4B5"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wprowadzenie wielu komentarzy do jednego elementu pulpitu menadżerskiego (jednej analizy).</w:t>
            </w:r>
          </w:p>
        </w:tc>
        <w:tc>
          <w:tcPr>
            <w:tcW w:w="930" w:type="pct"/>
          </w:tcPr>
          <w:p w14:paraId="2A342C65"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2E97F3F6"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4B956DFF" w14:textId="77777777" w:rsidTr="00D36945">
        <w:trPr>
          <w:trHeight w:val="340"/>
        </w:trPr>
        <w:tc>
          <w:tcPr>
            <w:tcW w:w="277" w:type="pct"/>
            <w:vAlign w:val="center"/>
          </w:tcPr>
          <w:p w14:paraId="6C53DC52"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683839E3"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przeglądanie pomocy kontekstowej przez użytkowników.</w:t>
            </w:r>
          </w:p>
        </w:tc>
        <w:tc>
          <w:tcPr>
            <w:tcW w:w="930" w:type="pct"/>
          </w:tcPr>
          <w:p w14:paraId="50119C4B"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4EA5D97D"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2C2F6394" w14:textId="77777777" w:rsidTr="00D36945">
        <w:trPr>
          <w:trHeight w:val="340"/>
        </w:trPr>
        <w:tc>
          <w:tcPr>
            <w:tcW w:w="277" w:type="pct"/>
            <w:vAlign w:val="center"/>
          </w:tcPr>
          <w:p w14:paraId="3EA9A475"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0D16E7A9"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tworzenie pomocy kontekstowej bezpośrednio w przeglądarce internetowej przez administratora aplikacji.</w:t>
            </w:r>
          </w:p>
        </w:tc>
        <w:tc>
          <w:tcPr>
            <w:tcW w:w="930" w:type="pct"/>
          </w:tcPr>
          <w:p w14:paraId="42C1F8FD"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2679DD66"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2ECE0165" w14:textId="77777777" w:rsidTr="00D36945">
        <w:trPr>
          <w:trHeight w:val="340"/>
        </w:trPr>
        <w:tc>
          <w:tcPr>
            <w:tcW w:w="277" w:type="pct"/>
            <w:vAlign w:val="center"/>
          </w:tcPr>
          <w:p w14:paraId="310BF038"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320B6AD0"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podgląd wykresu w momencie jego tworzenia bez konieczności wcześniejszego zapisu.</w:t>
            </w:r>
          </w:p>
        </w:tc>
        <w:tc>
          <w:tcPr>
            <w:tcW w:w="930" w:type="pct"/>
          </w:tcPr>
          <w:p w14:paraId="7B0D7890"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4ED725B2"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43355315" w14:textId="77777777" w:rsidTr="00D36945">
        <w:trPr>
          <w:trHeight w:val="340"/>
        </w:trPr>
        <w:tc>
          <w:tcPr>
            <w:tcW w:w="277" w:type="pct"/>
            <w:vAlign w:val="center"/>
          </w:tcPr>
          <w:p w14:paraId="30185077"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2FD3B7BA"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kontrolę wprowadzonych zmian co najmniej w zakresie użytkownika wprowadzającego modyfikację oraz daty i czasu modyfikacji</w:t>
            </w:r>
          </w:p>
        </w:tc>
        <w:tc>
          <w:tcPr>
            <w:tcW w:w="930" w:type="pct"/>
          </w:tcPr>
          <w:p w14:paraId="683C33E2"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689F52B8"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731F268E" w14:textId="77777777" w:rsidTr="00D36945">
        <w:trPr>
          <w:trHeight w:val="340"/>
        </w:trPr>
        <w:tc>
          <w:tcPr>
            <w:tcW w:w="277" w:type="pct"/>
            <w:vAlign w:val="center"/>
          </w:tcPr>
          <w:p w14:paraId="6FC1183B"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5DCB73D6"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kontrolę wypełnienia pól obligatoryjnych oraz kontrolę prawidłowego wypełnienia pól przy wykorzystaniu stosownych komunikatów i kolorystyki</w:t>
            </w:r>
          </w:p>
        </w:tc>
        <w:tc>
          <w:tcPr>
            <w:tcW w:w="930" w:type="pct"/>
          </w:tcPr>
          <w:p w14:paraId="6127C1DD"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4D45356B"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7D7EBF51" w14:textId="77777777" w:rsidTr="00D36945">
        <w:trPr>
          <w:trHeight w:val="340"/>
        </w:trPr>
        <w:tc>
          <w:tcPr>
            <w:tcW w:w="277" w:type="pct"/>
            <w:vAlign w:val="center"/>
          </w:tcPr>
          <w:p w14:paraId="0D1709E1"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47E2AC9E"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generowanie następujących rodzajów wykresów:</w:t>
            </w:r>
          </w:p>
          <w:p w14:paraId="5E0505DC" w14:textId="77777777" w:rsidR="00A36AA7" w:rsidRPr="007C3E25" w:rsidRDefault="00A36AA7" w:rsidP="00897DFF">
            <w:pPr>
              <w:pStyle w:val="Akapitzlist"/>
              <w:numPr>
                <w:ilvl w:val="0"/>
                <w:numId w:val="99"/>
              </w:numPr>
              <w:spacing w:after="0" w:line="240" w:lineRule="auto"/>
              <w:jc w:val="both"/>
              <w:rPr>
                <w:rFonts w:ascii="Arial" w:hAnsi="Arial" w:cs="Arial"/>
              </w:rPr>
            </w:pPr>
            <w:r w:rsidRPr="007C3E25">
              <w:rPr>
                <w:rFonts w:ascii="Arial" w:hAnsi="Arial" w:cs="Arial"/>
              </w:rPr>
              <w:t>Słupkowy,</w:t>
            </w:r>
          </w:p>
          <w:p w14:paraId="01BEA84F" w14:textId="77777777" w:rsidR="00A36AA7" w:rsidRPr="007C3E25" w:rsidRDefault="00A36AA7" w:rsidP="00897DFF">
            <w:pPr>
              <w:pStyle w:val="Akapitzlist"/>
              <w:numPr>
                <w:ilvl w:val="0"/>
                <w:numId w:val="99"/>
              </w:numPr>
              <w:spacing w:after="0" w:line="240" w:lineRule="auto"/>
              <w:jc w:val="both"/>
              <w:rPr>
                <w:rFonts w:ascii="Arial" w:hAnsi="Arial" w:cs="Arial"/>
              </w:rPr>
            </w:pPr>
            <w:r w:rsidRPr="007C3E25">
              <w:rPr>
                <w:rFonts w:ascii="Arial" w:hAnsi="Arial" w:cs="Arial"/>
              </w:rPr>
              <w:t>Słupkowy skumulowany,</w:t>
            </w:r>
          </w:p>
          <w:p w14:paraId="0A4B9AF2" w14:textId="77777777" w:rsidR="00A36AA7" w:rsidRPr="007C3E25" w:rsidRDefault="00A36AA7" w:rsidP="00897DFF">
            <w:pPr>
              <w:pStyle w:val="Akapitzlist"/>
              <w:numPr>
                <w:ilvl w:val="0"/>
                <w:numId w:val="99"/>
              </w:numPr>
              <w:spacing w:after="0" w:line="240" w:lineRule="auto"/>
              <w:jc w:val="both"/>
              <w:rPr>
                <w:rFonts w:ascii="Arial" w:hAnsi="Arial" w:cs="Arial"/>
              </w:rPr>
            </w:pPr>
            <w:r w:rsidRPr="007C3E25">
              <w:rPr>
                <w:rFonts w:ascii="Arial" w:hAnsi="Arial" w:cs="Arial"/>
              </w:rPr>
              <w:t>Słupkowy skumulowany 100%</w:t>
            </w:r>
          </w:p>
          <w:p w14:paraId="1183EAE5" w14:textId="77777777" w:rsidR="00A36AA7" w:rsidRPr="007C3E25" w:rsidRDefault="00A36AA7" w:rsidP="00897DFF">
            <w:pPr>
              <w:pStyle w:val="Akapitzlist"/>
              <w:numPr>
                <w:ilvl w:val="0"/>
                <w:numId w:val="99"/>
              </w:numPr>
              <w:spacing w:after="0" w:line="240" w:lineRule="auto"/>
              <w:jc w:val="both"/>
              <w:rPr>
                <w:rFonts w:ascii="Arial" w:hAnsi="Arial" w:cs="Arial"/>
              </w:rPr>
            </w:pPr>
            <w:r w:rsidRPr="007C3E25">
              <w:rPr>
                <w:rFonts w:ascii="Arial" w:hAnsi="Arial" w:cs="Arial"/>
              </w:rPr>
              <w:t>Punktowy,</w:t>
            </w:r>
          </w:p>
          <w:p w14:paraId="0CD70769" w14:textId="77777777" w:rsidR="00A36AA7" w:rsidRPr="007C3E25" w:rsidRDefault="00A36AA7" w:rsidP="00897DFF">
            <w:pPr>
              <w:pStyle w:val="Akapitzlist"/>
              <w:numPr>
                <w:ilvl w:val="0"/>
                <w:numId w:val="99"/>
              </w:numPr>
              <w:spacing w:after="0" w:line="240" w:lineRule="auto"/>
              <w:jc w:val="both"/>
              <w:rPr>
                <w:rFonts w:ascii="Arial" w:hAnsi="Arial" w:cs="Arial"/>
              </w:rPr>
            </w:pPr>
            <w:r w:rsidRPr="007C3E25">
              <w:rPr>
                <w:rFonts w:ascii="Arial" w:hAnsi="Arial" w:cs="Arial"/>
              </w:rPr>
              <w:t>Bąbelkowy,</w:t>
            </w:r>
          </w:p>
          <w:p w14:paraId="30440287" w14:textId="77777777" w:rsidR="00A36AA7" w:rsidRPr="007C3E25" w:rsidRDefault="00A36AA7" w:rsidP="00897DFF">
            <w:pPr>
              <w:pStyle w:val="Akapitzlist"/>
              <w:numPr>
                <w:ilvl w:val="0"/>
                <w:numId w:val="99"/>
              </w:numPr>
              <w:spacing w:after="0" w:line="240" w:lineRule="auto"/>
              <w:jc w:val="both"/>
              <w:rPr>
                <w:rFonts w:ascii="Arial" w:hAnsi="Arial" w:cs="Arial"/>
              </w:rPr>
            </w:pPr>
            <w:r w:rsidRPr="007C3E25">
              <w:rPr>
                <w:rFonts w:ascii="Arial" w:hAnsi="Arial" w:cs="Arial"/>
              </w:rPr>
              <w:t>Kołowy,</w:t>
            </w:r>
          </w:p>
          <w:p w14:paraId="3C21B9CA" w14:textId="77777777" w:rsidR="00A36AA7" w:rsidRPr="007C3E25" w:rsidRDefault="00A36AA7" w:rsidP="00897DFF">
            <w:pPr>
              <w:pStyle w:val="Akapitzlist"/>
              <w:numPr>
                <w:ilvl w:val="0"/>
                <w:numId w:val="99"/>
              </w:numPr>
              <w:spacing w:after="0" w:line="240" w:lineRule="auto"/>
              <w:jc w:val="both"/>
              <w:rPr>
                <w:rFonts w:ascii="Arial" w:hAnsi="Arial" w:cs="Arial"/>
              </w:rPr>
            </w:pPr>
            <w:r w:rsidRPr="007C3E25">
              <w:rPr>
                <w:rFonts w:ascii="Arial" w:hAnsi="Arial" w:cs="Arial"/>
              </w:rPr>
              <w:t>Pierścieniowy,</w:t>
            </w:r>
          </w:p>
          <w:p w14:paraId="74E15A2D" w14:textId="77777777" w:rsidR="00A36AA7" w:rsidRPr="007C3E25" w:rsidRDefault="00A36AA7" w:rsidP="00897DFF">
            <w:pPr>
              <w:pStyle w:val="Akapitzlist"/>
              <w:numPr>
                <w:ilvl w:val="0"/>
                <w:numId w:val="99"/>
              </w:numPr>
              <w:spacing w:after="0" w:line="240" w:lineRule="auto"/>
              <w:jc w:val="both"/>
              <w:rPr>
                <w:rFonts w:ascii="Arial" w:hAnsi="Arial" w:cs="Arial"/>
              </w:rPr>
            </w:pPr>
            <w:r w:rsidRPr="007C3E25">
              <w:rPr>
                <w:rFonts w:ascii="Arial" w:hAnsi="Arial" w:cs="Arial"/>
              </w:rPr>
              <w:t>Liniowy,</w:t>
            </w:r>
          </w:p>
          <w:p w14:paraId="044D6624" w14:textId="77777777" w:rsidR="00A36AA7" w:rsidRPr="007C3E25" w:rsidRDefault="00A36AA7" w:rsidP="00897DFF">
            <w:pPr>
              <w:pStyle w:val="Akapitzlist"/>
              <w:numPr>
                <w:ilvl w:val="0"/>
                <w:numId w:val="99"/>
              </w:numPr>
              <w:spacing w:after="0" w:line="240" w:lineRule="auto"/>
              <w:jc w:val="both"/>
              <w:rPr>
                <w:rFonts w:ascii="Arial" w:hAnsi="Arial" w:cs="Arial"/>
              </w:rPr>
            </w:pPr>
            <w:r w:rsidRPr="007C3E25">
              <w:rPr>
                <w:rFonts w:ascii="Arial" w:hAnsi="Arial" w:cs="Arial"/>
              </w:rPr>
              <w:t>Liniowy wygładzony,</w:t>
            </w:r>
          </w:p>
          <w:p w14:paraId="285414DF" w14:textId="77777777" w:rsidR="00A36AA7" w:rsidRPr="007C3E25" w:rsidRDefault="00A36AA7" w:rsidP="00897DFF">
            <w:pPr>
              <w:pStyle w:val="Akapitzlist"/>
              <w:numPr>
                <w:ilvl w:val="0"/>
                <w:numId w:val="99"/>
              </w:numPr>
              <w:spacing w:after="0" w:line="240" w:lineRule="auto"/>
              <w:jc w:val="both"/>
              <w:rPr>
                <w:rFonts w:ascii="Arial" w:hAnsi="Arial" w:cs="Arial"/>
              </w:rPr>
            </w:pPr>
            <w:r w:rsidRPr="007C3E25">
              <w:rPr>
                <w:rFonts w:ascii="Arial" w:hAnsi="Arial" w:cs="Arial"/>
              </w:rPr>
              <w:t>Liniowy schodkowy,</w:t>
            </w:r>
          </w:p>
          <w:p w14:paraId="3CB185C7" w14:textId="77777777" w:rsidR="00A36AA7" w:rsidRPr="007C3E25" w:rsidRDefault="00A36AA7" w:rsidP="00897DFF">
            <w:pPr>
              <w:pStyle w:val="Akapitzlist"/>
              <w:numPr>
                <w:ilvl w:val="0"/>
                <w:numId w:val="99"/>
              </w:numPr>
              <w:spacing w:after="0" w:line="240" w:lineRule="auto"/>
              <w:jc w:val="both"/>
              <w:rPr>
                <w:rFonts w:ascii="Arial" w:hAnsi="Arial" w:cs="Arial"/>
              </w:rPr>
            </w:pPr>
            <w:r w:rsidRPr="007C3E25">
              <w:rPr>
                <w:rFonts w:ascii="Arial" w:hAnsi="Arial" w:cs="Arial"/>
              </w:rPr>
              <w:t>Liniowy schodkowy 100%,</w:t>
            </w:r>
          </w:p>
          <w:p w14:paraId="01660A2C" w14:textId="77777777" w:rsidR="00A36AA7" w:rsidRPr="007C3E25" w:rsidRDefault="00A36AA7" w:rsidP="00897DFF">
            <w:pPr>
              <w:pStyle w:val="Akapitzlist"/>
              <w:numPr>
                <w:ilvl w:val="0"/>
                <w:numId w:val="99"/>
              </w:numPr>
              <w:spacing w:after="0" w:line="240" w:lineRule="auto"/>
              <w:jc w:val="both"/>
              <w:rPr>
                <w:rFonts w:ascii="Arial" w:hAnsi="Arial" w:cs="Arial"/>
              </w:rPr>
            </w:pPr>
            <w:r w:rsidRPr="007C3E25">
              <w:rPr>
                <w:rFonts w:ascii="Arial" w:hAnsi="Arial" w:cs="Arial"/>
              </w:rPr>
              <w:t>Radarowy powierzchniowy,</w:t>
            </w:r>
          </w:p>
          <w:p w14:paraId="42A0FC85" w14:textId="77777777" w:rsidR="00A36AA7" w:rsidRPr="007C3E25" w:rsidRDefault="00A36AA7" w:rsidP="00897DFF">
            <w:pPr>
              <w:pStyle w:val="Akapitzlist"/>
              <w:numPr>
                <w:ilvl w:val="0"/>
                <w:numId w:val="99"/>
              </w:numPr>
              <w:spacing w:after="0" w:line="240" w:lineRule="auto"/>
              <w:jc w:val="both"/>
              <w:rPr>
                <w:rFonts w:ascii="Arial" w:hAnsi="Arial" w:cs="Arial"/>
              </w:rPr>
            </w:pPr>
            <w:r w:rsidRPr="007C3E25">
              <w:rPr>
                <w:rFonts w:ascii="Arial" w:hAnsi="Arial" w:cs="Arial"/>
              </w:rPr>
              <w:t>Radarowy liniowy,</w:t>
            </w:r>
          </w:p>
          <w:p w14:paraId="35045F8C" w14:textId="77777777" w:rsidR="00A36AA7" w:rsidRPr="007C3E25" w:rsidRDefault="00A36AA7" w:rsidP="00897DFF">
            <w:pPr>
              <w:pStyle w:val="Akapitzlist"/>
              <w:numPr>
                <w:ilvl w:val="0"/>
                <w:numId w:val="99"/>
              </w:numPr>
              <w:spacing w:after="0" w:line="240" w:lineRule="auto"/>
              <w:jc w:val="both"/>
              <w:rPr>
                <w:rFonts w:ascii="Arial" w:hAnsi="Arial" w:cs="Arial"/>
              </w:rPr>
            </w:pPr>
            <w:r w:rsidRPr="007C3E25">
              <w:rPr>
                <w:rFonts w:ascii="Arial" w:hAnsi="Arial" w:cs="Arial"/>
              </w:rPr>
              <w:t>Radarowy punktowy,</w:t>
            </w:r>
          </w:p>
          <w:p w14:paraId="03D24C03" w14:textId="77777777" w:rsidR="00A36AA7" w:rsidRPr="007C3E25" w:rsidRDefault="00A36AA7" w:rsidP="00897DFF">
            <w:pPr>
              <w:pStyle w:val="Akapitzlist"/>
              <w:numPr>
                <w:ilvl w:val="0"/>
                <w:numId w:val="99"/>
              </w:numPr>
              <w:spacing w:after="0" w:line="240" w:lineRule="auto"/>
              <w:jc w:val="both"/>
              <w:rPr>
                <w:rFonts w:ascii="Arial" w:hAnsi="Arial" w:cs="Arial"/>
              </w:rPr>
            </w:pPr>
            <w:r w:rsidRPr="007C3E25">
              <w:rPr>
                <w:rFonts w:ascii="Arial" w:hAnsi="Arial" w:cs="Arial"/>
              </w:rPr>
              <w:t>Powierzchniowy,</w:t>
            </w:r>
          </w:p>
          <w:p w14:paraId="35BAD3E0" w14:textId="77777777" w:rsidR="00A36AA7" w:rsidRPr="007C3E25" w:rsidRDefault="00A36AA7" w:rsidP="00897DFF">
            <w:pPr>
              <w:pStyle w:val="Akapitzlist"/>
              <w:numPr>
                <w:ilvl w:val="0"/>
                <w:numId w:val="99"/>
              </w:numPr>
              <w:spacing w:after="0" w:line="240" w:lineRule="auto"/>
              <w:jc w:val="both"/>
              <w:rPr>
                <w:rFonts w:ascii="Arial" w:hAnsi="Arial" w:cs="Arial"/>
              </w:rPr>
            </w:pPr>
            <w:r w:rsidRPr="007C3E25">
              <w:rPr>
                <w:rFonts w:ascii="Arial" w:hAnsi="Arial" w:cs="Arial"/>
              </w:rPr>
              <w:t>Powierzchniowy skumulowany,</w:t>
            </w:r>
          </w:p>
          <w:p w14:paraId="5B5F0879" w14:textId="77777777" w:rsidR="00A36AA7" w:rsidRPr="007C3E25" w:rsidRDefault="00A36AA7" w:rsidP="00897DFF">
            <w:pPr>
              <w:pStyle w:val="Akapitzlist"/>
              <w:numPr>
                <w:ilvl w:val="0"/>
                <w:numId w:val="99"/>
              </w:numPr>
              <w:spacing w:after="0" w:line="240" w:lineRule="auto"/>
              <w:jc w:val="both"/>
              <w:rPr>
                <w:rFonts w:ascii="Arial" w:hAnsi="Arial" w:cs="Arial"/>
              </w:rPr>
            </w:pPr>
            <w:r w:rsidRPr="007C3E25">
              <w:rPr>
                <w:rFonts w:ascii="Arial" w:hAnsi="Arial" w:cs="Arial"/>
              </w:rPr>
              <w:t>Powierzchniowy skumulowany 100%,</w:t>
            </w:r>
          </w:p>
          <w:p w14:paraId="67D4EA76" w14:textId="77777777" w:rsidR="00A36AA7" w:rsidRPr="007C3E25" w:rsidRDefault="00A36AA7" w:rsidP="00897DFF">
            <w:pPr>
              <w:pStyle w:val="Akapitzlist"/>
              <w:numPr>
                <w:ilvl w:val="0"/>
                <w:numId w:val="99"/>
              </w:numPr>
              <w:spacing w:after="0" w:line="240" w:lineRule="auto"/>
              <w:jc w:val="both"/>
              <w:rPr>
                <w:rFonts w:ascii="Arial" w:hAnsi="Arial" w:cs="Arial"/>
              </w:rPr>
            </w:pPr>
            <w:r w:rsidRPr="007C3E25">
              <w:rPr>
                <w:rFonts w:ascii="Arial" w:hAnsi="Arial" w:cs="Arial"/>
              </w:rPr>
              <w:t>Powierzchniowy wygładzony,</w:t>
            </w:r>
          </w:p>
          <w:p w14:paraId="6E33AF45" w14:textId="77777777" w:rsidR="00A36AA7" w:rsidRPr="007C3E25" w:rsidRDefault="00A36AA7" w:rsidP="00897DFF">
            <w:pPr>
              <w:pStyle w:val="Akapitzlist"/>
              <w:numPr>
                <w:ilvl w:val="0"/>
                <w:numId w:val="99"/>
              </w:numPr>
              <w:spacing w:after="0" w:line="240" w:lineRule="auto"/>
              <w:jc w:val="both"/>
              <w:rPr>
                <w:rFonts w:ascii="Arial" w:hAnsi="Arial" w:cs="Arial"/>
              </w:rPr>
            </w:pPr>
            <w:r w:rsidRPr="007C3E25">
              <w:rPr>
                <w:rFonts w:ascii="Arial" w:hAnsi="Arial" w:cs="Arial"/>
              </w:rPr>
              <w:t>Powierzchniowy schodkowy</w:t>
            </w:r>
          </w:p>
          <w:p w14:paraId="4FD7D450" w14:textId="77777777" w:rsidR="00A36AA7" w:rsidRPr="007C3E25" w:rsidRDefault="00A36AA7" w:rsidP="00897DFF">
            <w:pPr>
              <w:pStyle w:val="Akapitzlist"/>
              <w:numPr>
                <w:ilvl w:val="0"/>
                <w:numId w:val="99"/>
              </w:numPr>
              <w:spacing w:after="0" w:line="240" w:lineRule="auto"/>
              <w:jc w:val="both"/>
              <w:rPr>
                <w:rFonts w:ascii="Arial" w:hAnsi="Arial" w:cs="Arial"/>
              </w:rPr>
            </w:pPr>
            <w:r w:rsidRPr="007C3E25">
              <w:rPr>
                <w:rFonts w:ascii="Arial" w:hAnsi="Arial" w:cs="Arial"/>
              </w:rPr>
              <w:t>Mapa.</w:t>
            </w:r>
          </w:p>
        </w:tc>
        <w:tc>
          <w:tcPr>
            <w:tcW w:w="930" w:type="pct"/>
          </w:tcPr>
          <w:p w14:paraId="25F8F0C8"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5A39FBD3"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56BB2132" w14:textId="77777777" w:rsidTr="00D36945">
        <w:trPr>
          <w:trHeight w:val="340"/>
        </w:trPr>
        <w:tc>
          <w:tcPr>
            <w:tcW w:w="277" w:type="pct"/>
            <w:vAlign w:val="center"/>
          </w:tcPr>
          <w:p w14:paraId="027E7553"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48679E09"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łączenie dowolnej ilości  rodzajów wykresów w pojedynczej analizie(wykresie).</w:t>
            </w:r>
          </w:p>
        </w:tc>
        <w:tc>
          <w:tcPr>
            <w:tcW w:w="930" w:type="pct"/>
          </w:tcPr>
          <w:p w14:paraId="4A26918B"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44AA5CE9"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5F0D96F6" w14:textId="77777777" w:rsidTr="00D36945">
        <w:trPr>
          <w:trHeight w:val="340"/>
        </w:trPr>
        <w:tc>
          <w:tcPr>
            <w:tcW w:w="277" w:type="pct"/>
            <w:vAlign w:val="center"/>
          </w:tcPr>
          <w:p w14:paraId="63F57119"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5A00C889"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zmianę wybranego wcześniej rodzaju wykresu bez konieczności ponownego wyboru prezentowanych danych.</w:t>
            </w:r>
          </w:p>
        </w:tc>
        <w:tc>
          <w:tcPr>
            <w:tcW w:w="930" w:type="pct"/>
          </w:tcPr>
          <w:p w14:paraId="6B1A24A8"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64FD28A8"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178B375A" w14:textId="77777777" w:rsidTr="00D36945">
        <w:trPr>
          <w:trHeight w:val="340"/>
        </w:trPr>
        <w:tc>
          <w:tcPr>
            <w:tcW w:w="277" w:type="pct"/>
            <w:vAlign w:val="center"/>
          </w:tcPr>
          <w:p w14:paraId="276544B8"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730A0927"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rPr>
            </w:pPr>
            <w:r w:rsidRPr="007C3E25">
              <w:rPr>
                <w:rFonts w:ascii="Arial" w:hAnsi="Arial" w:cs="Arial"/>
                <w:sz w:val="22"/>
                <w:szCs w:val="22"/>
              </w:rPr>
              <w:t>System umożliwia zmianę przez użytkownika koloru pojedynczego elementu na wykresie z poziomu przeglądarki internetowej.</w:t>
            </w:r>
          </w:p>
        </w:tc>
        <w:tc>
          <w:tcPr>
            <w:tcW w:w="930" w:type="pct"/>
          </w:tcPr>
          <w:p w14:paraId="630E13DA"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rPr>
            </w:pPr>
            <w:r w:rsidRPr="007C3E25">
              <w:rPr>
                <w:rFonts w:ascii="Arial" w:hAnsi="Arial" w:cs="Arial"/>
                <w:sz w:val="22"/>
                <w:szCs w:val="22"/>
                <w:lang w:eastAsia="en-US"/>
              </w:rPr>
              <w:t>TAK</w:t>
            </w:r>
          </w:p>
        </w:tc>
        <w:tc>
          <w:tcPr>
            <w:tcW w:w="929" w:type="pct"/>
          </w:tcPr>
          <w:p w14:paraId="2E1C879C"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rPr>
            </w:pPr>
          </w:p>
        </w:tc>
      </w:tr>
      <w:tr w:rsidR="00395437" w:rsidRPr="007C3E25" w14:paraId="7EE21DF6" w14:textId="77777777" w:rsidTr="00D36945">
        <w:trPr>
          <w:trHeight w:val="340"/>
        </w:trPr>
        <w:tc>
          <w:tcPr>
            <w:tcW w:w="277" w:type="pct"/>
            <w:vAlign w:val="center"/>
          </w:tcPr>
          <w:p w14:paraId="52D73CB4" w14:textId="77777777" w:rsidR="00A36AA7" w:rsidRPr="007C3E25" w:rsidRDefault="00A36AA7" w:rsidP="00897DFF">
            <w:pPr>
              <w:numPr>
                <w:ilvl w:val="0"/>
                <w:numId w:val="98"/>
              </w:numPr>
              <w:spacing w:line="276" w:lineRule="auto"/>
              <w:rPr>
                <w:rFonts w:ascii="Arial" w:eastAsia="Calibri" w:hAnsi="Arial" w:cs="Arial"/>
                <w:sz w:val="22"/>
                <w:szCs w:val="22"/>
                <w:lang w:eastAsia="en-US"/>
              </w:rPr>
            </w:pPr>
          </w:p>
        </w:tc>
        <w:tc>
          <w:tcPr>
            <w:tcW w:w="2864" w:type="pct"/>
          </w:tcPr>
          <w:p w14:paraId="2640AA65"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przeglądanie analiz w trybie pełnoekranowym.</w:t>
            </w:r>
          </w:p>
        </w:tc>
        <w:tc>
          <w:tcPr>
            <w:tcW w:w="930" w:type="pct"/>
          </w:tcPr>
          <w:p w14:paraId="19D5B8D7"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3720C2E8"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319D7068" w14:textId="77777777" w:rsidTr="00D36945">
        <w:trPr>
          <w:trHeight w:val="340"/>
        </w:trPr>
        <w:tc>
          <w:tcPr>
            <w:tcW w:w="277" w:type="pct"/>
            <w:vAlign w:val="center"/>
          </w:tcPr>
          <w:p w14:paraId="43A464D9" w14:textId="77777777" w:rsidR="00A36AA7" w:rsidRPr="007C3E25" w:rsidRDefault="00A36AA7" w:rsidP="00897DFF">
            <w:pPr>
              <w:numPr>
                <w:ilvl w:val="0"/>
                <w:numId w:val="98"/>
              </w:numPr>
              <w:spacing w:line="276" w:lineRule="auto"/>
              <w:rPr>
                <w:rFonts w:ascii="Arial" w:eastAsia="Calibri" w:hAnsi="Arial" w:cs="Arial"/>
                <w:sz w:val="22"/>
                <w:szCs w:val="22"/>
                <w:lang w:eastAsia="en-US"/>
              </w:rPr>
            </w:pPr>
          </w:p>
        </w:tc>
        <w:tc>
          <w:tcPr>
            <w:tcW w:w="2864" w:type="pct"/>
          </w:tcPr>
          <w:p w14:paraId="14BDA3B0"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zmiany wykorzystywanej palety kolorów w wykresie poprzez wybór z dostępnej listy wartości</w:t>
            </w:r>
          </w:p>
        </w:tc>
        <w:tc>
          <w:tcPr>
            <w:tcW w:w="930" w:type="pct"/>
          </w:tcPr>
          <w:p w14:paraId="4A3D5C05"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2F0017CA"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395437" w:rsidRPr="007C3E25" w14:paraId="4DE16EAF" w14:textId="77777777" w:rsidTr="00D36945">
        <w:trPr>
          <w:trHeight w:val="340"/>
        </w:trPr>
        <w:tc>
          <w:tcPr>
            <w:tcW w:w="277" w:type="pct"/>
            <w:vAlign w:val="center"/>
          </w:tcPr>
          <w:p w14:paraId="7FEE1F51" w14:textId="77777777" w:rsidR="00A36AA7" w:rsidRPr="007C3E25" w:rsidRDefault="00A36AA7" w:rsidP="00897DFF">
            <w:pPr>
              <w:numPr>
                <w:ilvl w:val="0"/>
                <w:numId w:val="98"/>
              </w:numPr>
              <w:spacing w:line="276" w:lineRule="auto"/>
              <w:rPr>
                <w:rFonts w:ascii="Arial" w:eastAsia="Calibri" w:hAnsi="Arial" w:cs="Arial"/>
                <w:sz w:val="22"/>
                <w:szCs w:val="22"/>
                <w:lang w:eastAsia="en-US"/>
              </w:rPr>
            </w:pPr>
          </w:p>
        </w:tc>
        <w:tc>
          <w:tcPr>
            <w:tcW w:w="2864" w:type="pct"/>
          </w:tcPr>
          <w:p w14:paraId="6D3468F3"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prezentację prostej regresji liniowej na wykresie</w:t>
            </w:r>
          </w:p>
        </w:tc>
        <w:tc>
          <w:tcPr>
            <w:tcW w:w="930" w:type="pct"/>
          </w:tcPr>
          <w:p w14:paraId="0EAB1C4E"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556990B6"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A36AA7" w:rsidRPr="007C3E25" w14:paraId="3B7C8E06" w14:textId="77777777" w:rsidTr="00D36945">
        <w:trPr>
          <w:trHeight w:val="340"/>
        </w:trPr>
        <w:tc>
          <w:tcPr>
            <w:tcW w:w="277" w:type="pct"/>
            <w:vAlign w:val="center"/>
          </w:tcPr>
          <w:p w14:paraId="5C5FFDDF"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699B4D18"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filtrowanie danych w przeglądarce internetowej przy użyciu następujących warunków:</w:t>
            </w:r>
          </w:p>
          <w:p w14:paraId="05E97FF1" w14:textId="77777777" w:rsidR="00A36AA7" w:rsidRPr="007C3E25" w:rsidRDefault="00A36AA7" w:rsidP="00897DFF">
            <w:pPr>
              <w:pStyle w:val="Akapitzlist"/>
              <w:widowControl w:val="0"/>
              <w:numPr>
                <w:ilvl w:val="0"/>
                <w:numId w:val="100"/>
              </w:numPr>
              <w:overflowPunct w:val="0"/>
              <w:autoSpaceDE w:val="0"/>
              <w:autoSpaceDN w:val="0"/>
              <w:adjustRightInd w:val="0"/>
              <w:spacing w:before="20" w:after="20"/>
              <w:ind w:right="50"/>
              <w:jc w:val="both"/>
              <w:rPr>
                <w:rFonts w:ascii="Arial" w:hAnsi="Arial" w:cs="Arial"/>
              </w:rPr>
            </w:pPr>
            <w:r w:rsidRPr="007C3E25">
              <w:rPr>
                <w:rFonts w:ascii="Arial" w:hAnsi="Arial" w:cs="Arial"/>
              </w:rPr>
              <w:t>mn</w:t>
            </w:r>
            <w:ins w:id="42" w:author="Autor">
              <w:r w:rsidRPr="007C3E25">
                <w:rPr>
                  <w:rFonts w:ascii="Arial" w:hAnsi="Arial" w:cs="Arial"/>
                </w:rPr>
                <w:t>i</w:t>
              </w:r>
            </w:ins>
            <w:r w:rsidRPr="007C3E25">
              <w:rPr>
                <w:rFonts w:ascii="Arial" w:hAnsi="Arial" w:cs="Arial"/>
              </w:rPr>
              <w:t>ejsze,</w:t>
            </w:r>
          </w:p>
          <w:p w14:paraId="69DDFB71" w14:textId="77777777" w:rsidR="00A36AA7" w:rsidRPr="007C3E25" w:rsidRDefault="00A36AA7" w:rsidP="00897DFF">
            <w:pPr>
              <w:pStyle w:val="Akapitzlist"/>
              <w:widowControl w:val="0"/>
              <w:numPr>
                <w:ilvl w:val="0"/>
                <w:numId w:val="100"/>
              </w:numPr>
              <w:overflowPunct w:val="0"/>
              <w:autoSpaceDE w:val="0"/>
              <w:autoSpaceDN w:val="0"/>
              <w:adjustRightInd w:val="0"/>
              <w:spacing w:before="20" w:after="20"/>
              <w:ind w:right="50"/>
              <w:jc w:val="both"/>
              <w:rPr>
                <w:rFonts w:ascii="Arial" w:hAnsi="Arial" w:cs="Arial"/>
              </w:rPr>
            </w:pPr>
            <w:r w:rsidRPr="007C3E25">
              <w:rPr>
                <w:rFonts w:ascii="Arial" w:hAnsi="Arial" w:cs="Arial"/>
              </w:rPr>
              <w:t>większe,</w:t>
            </w:r>
          </w:p>
          <w:p w14:paraId="0404156A" w14:textId="77777777" w:rsidR="00A36AA7" w:rsidRPr="007C3E25" w:rsidRDefault="00A36AA7" w:rsidP="00897DFF">
            <w:pPr>
              <w:pStyle w:val="Akapitzlist"/>
              <w:widowControl w:val="0"/>
              <w:numPr>
                <w:ilvl w:val="0"/>
                <w:numId w:val="100"/>
              </w:numPr>
              <w:overflowPunct w:val="0"/>
              <w:autoSpaceDE w:val="0"/>
              <w:autoSpaceDN w:val="0"/>
              <w:adjustRightInd w:val="0"/>
              <w:spacing w:before="20" w:after="20"/>
              <w:ind w:right="50"/>
              <w:jc w:val="both"/>
              <w:rPr>
                <w:rFonts w:ascii="Arial" w:hAnsi="Arial" w:cs="Arial"/>
              </w:rPr>
            </w:pPr>
            <w:r w:rsidRPr="007C3E25">
              <w:rPr>
                <w:rFonts w:ascii="Arial" w:hAnsi="Arial" w:cs="Arial"/>
              </w:rPr>
              <w:t>mniejsze bądź równe,</w:t>
            </w:r>
          </w:p>
          <w:p w14:paraId="2BB6448C" w14:textId="77777777" w:rsidR="00A36AA7" w:rsidRPr="007C3E25" w:rsidRDefault="00A36AA7" w:rsidP="00897DFF">
            <w:pPr>
              <w:pStyle w:val="Akapitzlist"/>
              <w:widowControl w:val="0"/>
              <w:numPr>
                <w:ilvl w:val="0"/>
                <w:numId w:val="100"/>
              </w:numPr>
              <w:overflowPunct w:val="0"/>
              <w:autoSpaceDE w:val="0"/>
              <w:autoSpaceDN w:val="0"/>
              <w:adjustRightInd w:val="0"/>
              <w:spacing w:before="20" w:after="20"/>
              <w:ind w:right="50"/>
              <w:jc w:val="both"/>
              <w:rPr>
                <w:rFonts w:ascii="Arial" w:hAnsi="Arial" w:cs="Arial"/>
              </w:rPr>
            </w:pPr>
            <w:r w:rsidRPr="007C3E25">
              <w:rPr>
                <w:rFonts w:ascii="Arial" w:hAnsi="Arial" w:cs="Arial"/>
              </w:rPr>
              <w:t>większe bądź równe,</w:t>
            </w:r>
          </w:p>
          <w:p w14:paraId="0A707BD0" w14:textId="77777777" w:rsidR="00A36AA7" w:rsidRPr="007C3E25" w:rsidRDefault="00A36AA7" w:rsidP="00897DFF">
            <w:pPr>
              <w:pStyle w:val="Akapitzlist"/>
              <w:widowControl w:val="0"/>
              <w:numPr>
                <w:ilvl w:val="0"/>
                <w:numId w:val="100"/>
              </w:numPr>
              <w:overflowPunct w:val="0"/>
              <w:autoSpaceDE w:val="0"/>
              <w:autoSpaceDN w:val="0"/>
              <w:adjustRightInd w:val="0"/>
              <w:spacing w:before="20" w:after="20"/>
              <w:ind w:right="50"/>
              <w:jc w:val="both"/>
              <w:rPr>
                <w:rFonts w:ascii="Arial" w:hAnsi="Arial" w:cs="Arial"/>
              </w:rPr>
            </w:pPr>
            <w:r w:rsidRPr="007C3E25">
              <w:rPr>
                <w:rFonts w:ascii="Arial" w:hAnsi="Arial" w:cs="Arial"/>
              </w:rPr>
              <w:t>pomiędzy,</w:t>
            </w:r>
          </w:p>
          <w:p w14:paraId="184AA2F2" w14:textId="77777777" w:rsidR="00A36AA7" w:rsidRPr="007C3E25" w:rsidRDefault="00A36AA7" w:rsidP="00897DFF">
            <w:pPr>
              <w:pStyle w:val="Akapitzlist"/>
              <w:widowControl w:val="0"/>
              <w:numPr>
                <w:ilvl w:val="0"/>
                <w:numId w:val="100"/>
              </w:numPr>
              <w:overflowPunct w:val="0"/>
              <w:autoSpaceDE w:val="0"/>
              <w:autoSpaceDN w:val="0"/>
              <w:adjustRightInd w:val="0"/>
              <w:spacing w:before="20" w:after="20"/>
              <w:ind w:right="50"/>
              <w:jc w:val="both"/>
              <w:rPr>
                <w:rFonts w:ascii="Arial" w:hAnsi="Arial" w:cs="Arial"/>
              </w:rPr>
            </w:pPr>
            <w:r w:rsidRPr="007C3E25">
              <w:rPr>
                <w:rFonts w:ascii="Arial" w:hAnsi="Arial" w:cs="Arial"/>
              </w:rPr>
              <w:t>pierwsze N wartości,</w:t>
            </w:r>
          </w:p>
          <w:p w14:paraId="0259E33A" w14:textId="77777777" w:rsidR="00A36AA7" w:rsidRPr="007C3E25" w:rsidRDefault="00A36AA7" w:rsidP="00897DFF">
            <w:pPr>
              <w:pStyle w:val="Akapitzlist"/>
              <w:widowControl w:val="0"/>
              <w:numPr>
                <w:ilvl w:val="0"/>
                <w:numId w:val="100"/>
              </w:numPr>
              <w:overflowPunct w:val="0"/>
              <w:autoSpaceDE w:val="0"/>
              <w:autoSpaceDN w:val="0"/>
              <w:adjustRightInd w:val="0"/>
              <w:spacing w:before="20" w:after="20"/>
              <w:ind w:right="50"/>
              <w:jc w:val="both"/>
              <w:rPr>
                <w:rFonts w:ascii="Arial" w:hAnsi="Arial" w:cs="Arial"/>
              </w:rPr>
            </w:pPr>
            <w:r w:rsidRPr="007C3E25">
              <w:rPr>
                <w:rFonts w:ascii="Arial" w:hAnsi="Arial" w:cs="Arial"/>
              </w:rPr>
              <w:t>pierwsze N procent,</w:t>
            </w:r>
          </w:p>
          <w:p w14:paraId="4D6EDC38" w14:textId="77777777" w:rsidR="00A36AA7" w:rsidRPr="007C3E25" w:rsidRDefault="00A36AA7" w:rsidP="00897DFF">
            <w:pPr>
              <w:pStyle w:val="Akapitzlist"/>
              <w:widowControl w:val="0"/>
              <w:numPr>
                <w:ilvl w:val="0"/>
                <w:numId w:val="100"/>
              </w:numPr>
              <w:overflowPunct w:val="0"/>
              <w:autoSpaceDE w:val="0"/>
              <w:autoSpaceDN w:val="0"/>
              <w:adjustRightInd w:val="0"/>
              <w:spacing w:before="20" w:after="20"/>
              <w:ind w:right="50"/>
              <w:jc w:val="both"/>
              <w:rPr>
                <w:rFonts w:ascii="Arial" w:hAnsi="Arial" w:cs="Arial"/>
              </w:rPr>
            </w:pPr>
            <w:r w:rsidRPr="007C3E25">
              <w:rPr>
                <w:rFonts w:ascii="Arial" w:hAnsi="Arial" w:cs="Arial"/>
              </w:rPr>
              <w:t>równe,</w:t>
            </w:r>
          </w:p>
          <w:p w14:paraId="31033A5F" w14:textId="77777777" w:rsidR="00A36AA7" w:rsidRPr="007C3E25" w:rsidRDefault="00A36AA7" w:rsidP="00897DFF">
            <w:pPr>
              <w:pStyle w:val="Akapitzlist"/>
              <w:widowControl w:val="0"/>
              <w:numPr>
                <w:ilvl w:val="0"/>
                <w:numId w:val="100"/>
              </w:numPr>
              <w:overflowPunct w:val="0"/>
              <w:autoSpaceDE w:val="0"/>
              <w:autoSpaceDN w:val="0"/>
              <w:adjustRightInd w:val="0"/>
              <w:spacing w:before="20" w:after="20"/>
              <w:ind w:right="50"/>
              <w:jc w:val="both"/>
              <w:rPr>
                <w:rFonts w:ascii="Arial" w:hAnsi="Arial" w:cs="Arial"/>
              </w:rPr>
            </w:pPr>
            <w:r w:rsidRPr="007C3E25">
              <w:rPr>
                <w:rFonts w:ascii="Arial" w:hAnsi="Arial" w:cs="Arial"/>
              </w:rPr>
              <w:t>różne,</w:t>
            </w:r>
          </w:p>
          <w:p w14:paraId="63E319D0" w14:textId="77777777" w:rsidR="00A36AA7" w:rsidRPr="007C3E25" w:rsidRDefault="00A36AA7" w:rsidP="00897DFF">
            <w:pPr>
              <w:pStyle w:val="Akapitzlist"/>
              <w:widowControl w:val="0"/>
              <w:numPr>
                <w:ilvl w:val="0"/>
                <w:numId w:val="100"/>
              </w:numPr>
              <w:overflowPunct w:val="0"/>
              <w:autoSpaceDE w:val="0"/>
              <w:autoSpaceDN w:val="0"/>
              <w:adjustRightInd w:val="0"/>
              <w:spacing w:before="20" w:after="20"/>
              <w:ind w:right="50"/>
              <w:jc w:val="both"/>
              <w:rPr>
                <w:rFonts w:ascii="Arial" w:hAnsi="Arial" w:cs="Arial"/>
              </w:rPr>
            </w:pPr>
            <w:r w:rsidRPr="007C3E25">
              <w:rPr>
                <w:rFonts w:ascii="Arial" w:hAnsi="Arial" w:cs="Arial"/>
              </w:rPr>
              <w:t>zawiera.</w:t>
            </w:r>
          </w:p>
        </w:tc>
        <w:tc>
          <w:tcPr>
            <w:tcW w:w="930" w:type="pct"/>
          </w:tcPr>
          <w:p w14:paraId="1A622F76"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43C36EC0"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A36AA7" w:rsidRPr="007C3E25" w14:paraId="60D6F03F" w14:textId="77777777" w:rsidTr="00D36945">
        <w:trPr>
          <w:trHeight w:val="340"/>
        </w:trPr>
        <w:tc>
          <w:tcPr>
            <w:tcW w:w="277" w:type="pct"/>
            <w:vAlign w:val="center"/>
          </w:tcPr>
          <w:p w14:paraId="34614097"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11F7B47B"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dostarcza funkcję wyboru liczby rekordów jako największych albo najmniejszych pozycji.</w:t>
            </w:r>
          </w:p>
        </w:tc>
        <w:tc>
          <w:tcPr>
            <w:tcW w:w="930" w:type="pct"/>
          </w:tcPr>
          <w:p w14:paraId="66D37B11"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5A2537B5"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A36AA7" w:rsidRPr="007C3E25" w14:paraId="5020DD26" w14:textId="77777777" w:rsidTr="00D36945">
        <w:trPr>
          <w:trHeight w:val="340"/>
        </w:trPr>
        <w:tc>
          <w:tcPr>
            <w:tcW w:w="277" w:type="pct"/>
            <w:vAlign w:val="center"/>
          </w:tcPr>
          <w:p w14:paraId="30CB8465"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0AA2D290"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pozwala na filtrowanie danych zarówno w ramach konkretnej analizy jak i na całym pulpicie managerskim</w:t>
            </w:r>
          </w:p>
        </w:tc>
        <w:tc>
          <w:tcPr>
            <w:tcW w:w="930" w:type="pct"/>
          </w:tcPr>
          <w:p w14:paraId="237496CF"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4ACA5B64"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A36AA7" w:rsidRPr="007C3E25" w14:paraId="1F97BAD4" w14:textId="77777777" w:rsidTr="00D36945">
        <w:trPr>
          <w:trHeight w:val="340"/>
        </w:trPr>
        <w:tc>
          <w:tcPr>
            <w:tcW w:w="277" w:type="pct"/>
            <w:vAlign w:val="center"/>
          </w:tcPr>
          <w:p w14:paraId="17D0E222"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437FF856" w14:textId="77777777" w:rsidR="00A36AA7" w:rsidRPr="007C3E25" w:rsidDel="00202D7E"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pozwala użytkownikowi na sortowanie danych dowolnego wymiaru w porządku rosnącym lub malejącym w przeglądarce internetowej.</w:t>
            </w:r>
          </w:p>
        </w:tc>
        <w:tc>
          <w:tcPr>
            <w:tcW w:w="930" w:type="pct"/>
          </w:tcPr>
          <w:p w14:paraId="1F66C7BF"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4509AF52"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A36AA7" w:rsidRPr="007C3E25" w14:paraId="5FBAE6D1" w14:textId="77777777" w:rsidTr="00D36945">
        <w:trPr>
          <w:trHeight w:val="340"/>
        </w:trPr>
        <w:tc>
          <w:tcPr>
            <w:tcW w:w="277" w:type="pct"/>
            <w:vAlign w:val="center"/>
          </w:tcPr>
          <w:p w14:paraId="1AE708EC"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2C4DF82A"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wybór elementów filtra z dostępnej listy wartości</w:t>
            </w:r>
          </w:p>
        </w:tc>
        <w:tc>
          <w:tcPr>
            <w:tcW w:w="930" w:type="pct"/>
          </w:tcPr>
          <w:p w14:paraId="46362019"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257A4BCE"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A36AA7" w:rsidRPr="007C3E25" w14:paraId="6E0B7E37" w14:textId="77777777" w:rsidTr="00D36945">
        <w:trPr>
          <w:trHeight w:val="340"/>
        </w:trPr>
        <w:tc>
          <w:tcPr>
            <w:tcW w:w="277" w:type="pct"/>
            <w:vAlign w:val="center"/>
          </w:tcPr>
          <w:p w14:paraId="2035B69F"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47ABAB4E"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zapisywanie zdefiniowanych szablonów analiz w plikach z możliwością ich współdzielenia</w:t>
            </w:r>
          </w:p>
        </w:tc>
        <w:tc>
          <w:tcPr>
            <w:tcW w:w="930" w:type="pct"/>
          </w:tcPr>
          <w:p w14:paraId="1FD7BC5C"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3261D3EA"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A36AA7" w:rsidRPr="007C3E25" w14:paraId="5F089D27" w14:textId="77777777" w:rsidTr="00D36945">
        <w:trPr>
          <w:trHeight w:val="340"/>
        </w:trPr>
        <w:tc>
          <w:tcPr>
            <w:tcW w:w="277" w:type="pct"/>
            <w:vAlign w:val="center"/>
          </w:tcPr>
          <w:p w14:paraId="49F5E563"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796DE5E5"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pozwala na wymianę dowolnych plików między użytkownikami w aplikacji.</w:t>
            </w:r>
          </w:p>
        </w:tc>
        <w:tc>
          <w:tcPr>
            <w:tcW w:w="930" w:type="pct"/>
          </w:tcPr>
          <w:p w14:paraId="081987B8"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56784554"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A36AA7" w:rsidRPr="007C3E25" w14:paraId="0A47808C" w14:textId="77777777" w:rsidTr="00D36945">
        <w:trPr>
          <w:trHeight w:val="340"/>
        </w:trPr>
        <w:tc>
          <w:tcPr>
            <w:tcW w:w="277" w:type="pct"/>
            <w:vAlign w:val="center"/>
          </w:tcPr>
          <w:p w14:paraId="6881C1C0"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54F2C1C2"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podgląd zawartości plików Excel bezpośrednio z poziomu przeglądarki internetowej bez konieczności posiadania programu MS Excel na stacji roboczej.</w:t>
            </w:r>
          </w:p>
        </w:tc>
        <w:tc>
          <w:tcPr>
            <w:tcW w:w="930" w:type="pct"/>
          </w:tcPr>
          <w:p w14:paraId="0000159C"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1E49A4E4"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A36AA7" w:rsidRPr="007C3E25" w14:paraId="463CED60" w14:textId="77777777" w:rsidTr="00D36945">
        <w:trPr>
          <w:trHeight w:val="340"/>
        </w:trPr>
        <w:tc>
          <w:tcPr>
            <w:tcW w:w="277" w:type="pct"/>
            <w:vAlign w:val="center"/>
          </w:tcPr>
          <w:p w14:paraId="741B2138"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4FD6618C"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ukrywanie kolumn podczas prezentacji danych w formie tabelarycznej.</w:t>
            </w:r>
          </w:p>
        </w:tc>
        <w:tc>
          <w:tcPr>
            <w:tcW w:w="930" w:type="pct"/>
          </w:tcPr>
          <w:p w14:paraId="6E69099B"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4EA25FAA"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A36AA7" w:rsidRPr="007C3E25" w14:paraId="3FB47035" w14:textId="77777777" w:rsidTr="00D36945">
        <w:trPr>
          <w:trHeight w:val="340"/>
        </w:trPr>
        <w:tc>
          <w:tcPr>
            <w:tcW w:w="277" w:type="pct"/>
            <w:vAlign w:val="center"/>
          </w:tcPr>
          <w:p w14:paraId="2A6B55F1"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72CCBEC3"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posiada możliwość stworzenia nowej kolumny opartej na istniejących elementach modelu z wykorzystaniem operatorów matematycznych z poziomu przeglądarki internetowej.</w:t>
            </w:r>
          </w:p>
        </w:tc>
        <w:tc>
          <w:tcPr>
            <w:tcW w:w="930" w:type="pct"/>
          </w:tcPr>
          <w:p w14:paraId="33BF323B"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48F6D0C8"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A36AA7" w:rsidRPr="007C3E25" w14:paraId="421C3C9C" w14:textId="77777777" w:rsidTr="00D36945">
        <w:trPr>
          <w:trHeight w:val="340"/>
        </w:trPr>
        <w:tc>
          <w:tcPr>
            <w:tcW w:w="277" w:type="pct"/>
            <w:vAlign w:val="center"/>
          </w:tcPr>
          <w:p w14:paraId="08417C25"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53445794"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wyświetlanie szczegółowego opisu po najechaniu myszką na element wykresu.</w:t>
            </w:r>
          </w:p>
        </w:tc>
        <w:tc>
          <w:tcPr>
            <w:tcW w:w="930" w:type="pct"/>
          </w:tcPr>
          <w:p w14:paraId="7FE0B52F"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6A93C5E8"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A36AA7" w:rsidRPr="007C3E25" w14:paraId="120763DE" w14:textId="77777777" w:rsidTr="00D36945">
        <w:trPr>
          <w:trHeight w:val="340"/>
        </w:trPr>
        <w:tc>
          <w:tcPr>
            <w:tcW w:w="277" w:type="pct"/>
            <w:vAlign w:val="center"/>
          </w:tcPr>
          <w:p w14:paraId="504DF2A7"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5962E388"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udostępnianie pulpitów managerskich wybranym użytkownikom z poziomu przeglądarki internetowej przez administratora systemu.</w:t>
            </w:r>
          </w:p>
        </w:tc>
        <w:tc>
          <w:tcPr>
            <w:tcW w:w="930" w:type="pct"/>
          </w:tcPr>
          <w:p w14:paraId="41BFC3B4"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74C3AE6C"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A36AA7" w:rsidRPr="007C3E25" w14:paraId="7BB14F64" w14:textId="77777777" w:rsidTr="00D36945">
        <w:trPr>
          <w:trHeight w:val="340"/>
        </w:trPr>
        <w:tc>
          <w:tcPr>
            <w:tcW w:w="277" w:type="pct"/>
            <w:vAlign w:val="center"/>
          </w:tcPr>
          <w:p w14:paraId="408EEE3A"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4655F1D9"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określanie indywidualnego zestawu pulpitów dla każdego użytkownika  systemu.</w:t>
            </w:r>
          </w:p>
        </w:tc>
        <w:tc>
          <w:tcPr>
            <w:tcW w:w="930" w:type="pct"/>
          </w:tcPr>
          <w:p w14:paraId="6A2BF64F"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339524CB"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A36AA7" w:rsidRPr="007C3E25" w14:paraId="288F2214" w14:textId="77777777" w:rsidTr="00D36945">
        <w:trPr>
          <w:trHeight w:val="340"/>
        </w:trPr>
        <w:tc>
          <w:tcPr>
            <w:tcW w:w="277" w:type="pct"/>
            <w:vAlign w:val="center"/>
          </w:tcPr>
          <w:p w14:paraId="5C3FB2C0"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12B960AC"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określenie przez użytkownika kolejności wyświetlania pulpitów w menu.</w:t>
            </w:r>
          </w:p>
        </w:tc>
        <w:tc>
          <w:tcPr>
            <w:tcW w:w="930" w:type="pct"/>
          </w:tcPr>
          <w:p w14:paraId="6CBE4FB1"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5C0435C1"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A36AA7" w:rsidRPr="007C3E25" w14:paraId="01533108" w14:textId="77777777" w:rsidTr="00D36945">
        <w:trPr>
          <w:trHeight w:val="340"/>
        </w:trPr>
        <w:tc>
          <w:tcPr>
            <w:tcW w:w="277" w:type="pct"/>
            <w:vAlign w:val="center"/>
          </w:tcPr>
          <w:p w14:paraId="161B2180"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29E0E2E0"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grupowanie pulpitów dostępnych dla użytkownika.</w:t>
            </w:r>
          </w:p>
        </w:tc>
        <w:tc>
          <w:tcPr>
            <w:tcW w:w="930" w:type="pct"/>
          </w:tcPr>
          <w:p w14:paraId="336C67C5"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60D5B37A"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A36AA7" w:rsidRPr="007C3E25" w14:paraId="14BE674C" w14:textId="77777777" w:rsidTr="00D36945">
        <w:trPr>
          <w:trHeight w:val="340"/>
        </w:trPr>
        <w:tc>
          <w:tcPr>
            <w:tcW w:w="277" w:type="pct"/>
            <w:vAlign w:val="center"/>
          </w:tcPr>
          <w:p w14:paraId="6F8CADFC"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02FB9197"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zmianę położenia raportu na pulpicie menadżerskim metodą przeciągnij-upuść.</w:t>
            </w:r>
          </w:p>
        </w:tc>
        <w:tc>
          <w:tcPr>
            <w:tcW w:w="930" w:type="pct"/>
          </w:tcPr>
          <w:p w14:paraId="080D023C"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761B6A00"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A36AA7" w:rsidRPr="007C3E25" w14:paraId="67017158" w14:textId="77777777" w:rsidTr="00D36945">
        <w:trPr>
          <w:trHeight w:val="340"/>
        </w:trPr>
        <w:tc>
          <w:tcPr>
            <w:tcW w:w="277" w:type="pct"/>
            <w:vAlign w:val="center"/>
          </w:tcPr>
          <w:p w14:paraId="678D8920"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3BD28B82"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filtrowanie wykresu po kliknięciu na element legendy.</w:t>
            </w:r>
          </w:p>
        </w:tc>
        <w:tc>
          <w:tcPr>
            <w:tcW w:w="930" w:type="pct"/>
          </w:tcPr>
          <w:p w14:paraId="173ECFDF"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5FB96917"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A36AA7" w:rsidRPr="007C3E25" w14:paraId="7B9AFE1A" w14:textId="77777777" w:rsidTr="00D36945">
        <w:trPr>
          <w:trHeight w:val="340"/>
        </w:trPr>
        <w:tc>
          <w:tcPr>
            <w:tcW w:w="277" w:type="pct"/>
            <w:vAlign w:val="center"/>
          </w:tcPr>
          <w:p w14:paraId="3D661C94"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11632AEB"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uzupełnienie analiz o dodatkowy opis np.: dotyczący interpretacji konkretnego widżetu.</w:t>
            </w:r>
          </w:p>
        </w:tc>
        <w:tc>
          <w:tcPr>
            <w:tcW w:w="930" w:type="pct"/>
          </w:tcPr>
          <w:p w14:paraId="247221FC"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498E8542"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A36AA7" w:rsidRPr="007C3E25" w14:paraId="4015F04D" w14:textId="77777777" w:rsidTr="00D36945">
        <w:trPr>
          <w:trHeight w:val="340"/>
        </w:trPr>
        <w:tc>
          <w:tcPr>
            <w:tcW w:w="277" w:type="pct"/>
            <w:vAlign w:val="center"/>
          </w:tcPr>
          <w:p w14:paraId="04133671"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701C3E6D"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indywidualną konfigurację ekranu startowego dla każdego  użytkownika.</w:t>
            </w:r>
          </w:p>
        </w:tc>
        <w:tc>
          <w:tcPr>
            <w:tcW w:w="930" w:type="pct"/>
          </w:tcPr>
          <w:p w14:paraId="0693D057"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6FAC4D14"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A36AA7" w:rsidRPr="007C3E25" w14:paraId="67724E08" w14:textId="77777777" w:rsidTr="00D36945">
        <w:trPr>
          <w:trHeight w:val="340"/>
        </w:trPr>
        <w:tc>
          <w:tcPr>
            <w:tcW w:w="277" w:type="pct"/>
            <w:vAlign w:val="center"/>
          </w:tcPr>
          <w:p w14:paraId="24B09384"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2517E4C1"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 xml:space="preserve">System umożliwia każdemu użytkownikowi tworzenie indywidualnego zestawu ulubionych wykresów i raportów.  </w:t>
            </w:r>
          </w:p>
        </w:tc>
        <w:tc>
          <w:tcPr>
            <w:tcW w:w="930" w:type="pct"/>
          </w:tcPr>
          <w:p w14:paraId="20AF83A0"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08595DDB"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A36AA7" w:rsidRPr="007C3E25" w14:paraId="669ACF56" w14:textId="77777777" w:rsidTr="00D36945">
        <w:trPr>
          <w:trHeight w:val="340"/>
        </w:trPr>
        <w:tc>
          <w:tcPr>
            <w:tcW w:w="277" w:type="pct"/>
            <w:vAlign w:val="center"/>
          </w:tcPr>
          <w:p w14:paraId="272880F1" w14:textId="77777777" w:rsidR="00A36AA7" w:rsidRPr="007C3E25" w:rsidRDefault="00A36AA7" w:rsidP="00897DFF">
            <w:pPr>
              <w:numPr>
                <w:ilvl w:val="0"/>
                <w:numId w:val="98"/>
              </w:numPr>
              <w:spacing w:line="276" w:lineRule="auto"/>
              <w:jc w:val="center"/>
              <w:rPr>
                <w:rFonts w:ascii="Arial" w:eastAsia="Calibri" w:hAnsi="Arial" w:cs="Arial"/>
                <w:sz w:val="22"/>
                <w:szCs w:val="22"/>
                <w:lang w:eastAsia="en-US"/>
              </w:rPr>
            </w:pPr>
          </w:p>
        </w:tc>
        <w:tc>
          <w:tcPr>
            <w:tcW w:w="2864" w:type="pct"/>
          </w:tcPr>
          <w:p w14:paraId="57E776F0"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uruchomienie wykresu oraz raportu oznaczonego jako ulubiony bezpośrednio ze strony startowej aplikacji.</w:t>
            </w:r>
          </w:p>
        </w:tc>
        <w:tc>
          <w:tcPr>
            <w:tcW w:w="930" w:type="pct"/>
          </w:tcPr>
          <w:p w14:paraId="65CAC9C6"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2FABA30C"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A36AA7" w:rsidRPr="007C3E25" w14:paraId="0EEFD788" w14:textId="77777777" w:rsidTr="00D36945">
        <w:trPr>
          <w:trHeight w:val="340"/>
        </w:trPr>
        <w:tc>
          <w:tcPr>
            <w:tcW w:w="277" w:type="pct"/>
            <w:vAlign w:val="center"/>
          </w:tcPr>
          <w:p w14:paraId="5C10F720" w14:textId="77777777" w:rsidR="00A36AA7" w:rsidRPr="007C3E25" w:rsidRDefault="00A36AA7" w:rsidP="00897DFF">
            <w:pPr>
              <w:numPr>
                <w:ilvl w:val="0"/>
                <w:numId w:val="98"/>
              </w:numPr>
              <w:spacing w:line="276" w:lineRule="auto"/>
              <w:jc w:val="center"/>
              <w:rPr>
                <w:rFonts w:ascii="Arial" w:hAnsi="Arial" w:cs="Arial"/>
                <w:sz w:val="22"/>
                <w:szCs w:val="22"/>
                <w:lang w:eastAsia="en-US"/>
              </w:rPr>
            </w:pPr>
          </w:p>
        </w:tc>
        <w:tc>
          <w:tcPr>
            <w:tcW w:w="2864" w:type="pct"/>
          </w:tcPr>
          <w:p w14:paraId="11E55B26"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udostępnianie raportów za pomocą wiadomości e-mail. Konfiguracja odbywa się z poziomu przeglądarki internetowej.</w:t>
            </w:r>
          </w:p>
        </w:tc>
        <w:tc>
          <w:tcPr>
            <w:tcW w:w="930" w:type="pct"/>
          </w:tcPr>
          <w:p w14:paraId="26E67016"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7166C711"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A36AA7" w:rsidRPr="007C3E25" w14:paraId="6FECF2FC" w14:textId="77777777" w:rsidTr="00D36945">
        <w:trPr>
          <w:trHeight w:val="340"/>
        </w:trPr>
        <w:tc>
          <w:tcPr>
            <w:tcW w:w="277" w:type="pct"/>
            <w:vAlign w:val="center"/>
          </w:tcPr>
          <w:p w14:paraId="222C35BB" w14:textId="77777777" w:rsidR="00A36AA7" w:rsidRPr="007C3E25" w:rsidRDefault="00A36AA7" w:rsidP="00897DFF">
            <w:pPr>
              <w:numPr>
                <w:ilvl w:val="0"/>
                <w:numId w:val="98"/>
              </w:numPr>
              <w:spacing w:line="276" w:lineRule="auto"/>
              <w:jc w:val="center"/>
              <w:rPr>
                <w:rFonts w:ascii="Arial" w:hAnsi="Arial" w:cs="Arial"/>
                <w:sz w:val="22"/>
                <w:szCs w:val="22"/>
                <w:lang w:eastAsia="en-US"/>
              </w:rPr>
            </w:pPr>
          </w:p>
        </w:tc>
        <w:tc>
          <w:tcPr>
            <w:tcW w:w="2864" w:type="pct"/>
          </w:tcPr>
          <w:p w14:paraId="1515F8B0"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udostępnianie raportów za pomocą wiadomości e-mail wielu użytkownikom jednocześnie.</w:t>
            </w:r>
          </w:p>
        </w:tc>
        <w:tc>
          <w:tcPr>
            <w:tcW w:w="930" w:type="pct"/>
          </w:tcPr>
          <w:p w14:paraId="06F242CB"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16F92AD5"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A36AA7" w:rsidRPr="007C3E25" w14:paraId="3F949D00" w14:textId="77777777" w:rsidTr="00D36945">
        <w:trPr>
          <w:trHeight w:val="340"/>
        </w:trPr>
        <w:tc>
          <w:tcPr>
            <w:tcW w:w="277" w:type="pct"/>
            <w:vAlign w:val="center"/>
          </w:tcPr>
          <w:p w14:paraId="7032A3EE" w14:textId="77777777" w:rsidR="00A36AA7" w:rsidRPr="007C3E25" w:rsidRDefault="00A36AA7" w:rsidP="00897DFF">
            <w:pPr>
              <w:numPr>
                <w:ilvl w:val="0"/>
                <w:numId w:val="98"/>
              </w:numPr>
              <w:spacing w:line="276" w:lineRule="auto"/>
              <w:jc w:val="center"/>
              <w:rPr>
                <w:rFonts w:ascii="Arial" w:hAnsi="Arial" w:cs="Arial"/>
                <w:sz w:val="22"/>
                <w:szCs w:val="22"/>
                <w:lang w:eastAsia="en-US"/>
              </w:rPr>
            </w:pPr>
          </w:p>
        </w:tc>
        <w:tc>
          <w:tcPr>
            <w:tcW w:w="2864" w:type="pct"/>
          </w:tcPr>
          <w:p w14:paraId="61C7E15D"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udostępnianie raportów w lokalizacjach sieciowych  określonych przez użytkownika. Konfiguracja odbywa się z poziomu przeglądarki internetowej.</w:t>
            </w:r>
          </w:p>
        </w:tc>
        <w:tc>
          <w:tcPr>
            <w:tcW w:w="930" w:type="pct"/>
          </w:tcPr>
          <w:p w14:paraId="4C1D8905"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241E75A9"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A36AA7" w:rsidRPr="007C3E25" w14:paraId="06DD3613" w14:textId="77777777" w:rsidTr="00D36945">
        <w:trPr>
          <w:trHeight w:val="340"/>
        </w:trPr>
        <w:tc>
          <w:tcPr>
            <w:tcW w:w="277" w:type="pct"/>
            <w:vAlign w:val="center"/>
          </w:tcPr>
          <w:p w14:paraId="4357E337" w14:textId="77777777" w:rsidR="00A36AA7" w:rsidRPr="007C3E25" w:rsidRDefault="00A36AA7" w:rsidP="00897DFF">
            <w:pPr>
              <w:numPr>
                <w:ilvl w:val="0"/>
                <w:numId w:val="98"/>
              </w:numPr>
              <w:spacing w:line="276" w:lineRule="auto"/>
              <w:jc w:val="center"/>
              <w:rPr>
                <w:rFonts w:ascii="Arial" w:hAnsi="Arial" w:cs="Arial"/>
                <w:sz w:val="22"/>
                <w:szCs w:val="22"/>
                <w:lang w:eastAsia="en-US"/>
              </w:rPr>
            </w:pPr>
          </w:p>
        </w:tc>
        <w:tc>
          <w:tcPr>
            <w:tcW w:w="2864" w:type="pct"/>
          </w:tcPr>
          <w:p w14:paraId="1DB48322"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z poziomu przeglądarki internetowej określenie formatu udostępnianego raportu: XML, CSV, PDF, MHTML,  Excel, TIFF,  Word</w:t>
            </w:r>
          </w:p>
        </w:tc>
        <w:tc>
          <w:tcPr>
            <w:tcW w:w="930" w:type="pct"/>
          </w:tcPr>
          <w:p w14:paraId="31177423"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6BCF32D0"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A36AA7" w:rsidRPr="007C3E25" w14:paraId="0E0C91D1" w14:textId="77777777" w:rsidTr="00D36945">
        <w:trPr>
          <w:trHeight w:val="340"/>
        </w:trPr>
        <w:tc>
          <w:tcPr>
            <w:tcW w:w="277" w:type="pct"/>
            <w:vAlign w:val="center"/>
          </w:tcPr>
          <w:p w14:paraId="6F702894" w14:textId="77777777" w:rsidR="00A36AA7" w:rsidRPr="007C3E25" w:rsidRDefault="00A36AA7" w:rsidP="00897DFF">
            <w:pPr>
              <w:numPr>
                <w:ilvl w:val="0"/>
                <w:numId w:val="98"/>
              </w:numPr>
              <w:spacing w:line="276" w:lineRule="auto"/>
              <w:jc w:val="center"/>
              <w:rPr>
                <w:rFonts w:ascii="Arial" w:hAnsi="Arial" w:cs="Arial"/>
                <w:sz w:val="22"/>
                <w:szCs w:val="22"/>
                <w:lang w:eastAsia="en-US"/>
              </w:rPr>
            </w:pPr>
          </w:p>
        </w:tc>
        <w:tc>
          <w:tcPr>
            <w:tcW w:w="2864" w:type="pct"/>
          </w:tcPr>
          <w:p w14:paraId="3CD1A004"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 xml:space="preserve">System umożliwia określanie z  poziomu przeglądarki internetowej  harmonogramu udostępniania raportów </w:t>
            </w:r>
          </w:p>
        </w:tc>
        <w:tc>
          <w:tcPr>
            <w:tcW w:w="930" w:type="pct"/>
          </w:tcPr>
          <w:p w14:paraId="50F482CF"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4F4B125E"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A36AA7" w:rsidRPr="007C3E25" w14:paraId="1E7BCC7A" w14:textId="77777777" w:rsidTr="00D36945">
        <w:trPr>
          <w:trHeight w:val="340"/>
        </w:trPr>
        <w:tc>
          <w:tcPr>
            <w:tcW w:w="277" w:type="pct"/>
            <w:vAlign w:val="center"/>
          </w:tcPr>
          <w:p w14:paraId="1342C776" w14:textId="77777777" w:rsidR="00A36AA7" w:rsidRPr="007C3E25" w:rsidRDefault="00A36AA7" w:rsidP="00897DFF">
            <w:pPr>
              <w:numPr>
                <w:ilvl w:val="0"/>
                <w:numId w:val="98"/>
              </w:numPr>
              <w:spacing w:line="276" w:lineRule="auto"/>
              <w:jc w:val="center"/>
              <w:rPr>
                <w:rFonts w:ascii="Arial" w:hAnsi="Arial" w:cs="Arial"/>
                <w:sz w:val="22"/>
                <w:szCs w:val="22"/>
                <w:lang w:eastAsia="en-US"/>
              </w:rPr>
            </w:pPr>
          </w:p>
        </w:tc>
        <w:tc>
          <w:tcPr>
            <w:tcW w:w="2864" w:type="pct"/>
          </w:tcPr>
          <w:p w14:paraId="03EAA6C1"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określenie z  poziomu przeglądarki internetowej  indywidualnych parametrów, z którymi zostanie udostępniony raport.</w:t>
            </w:r>
          </w:p>
        </w:tc>
        <w:tc>
          <w:tcPr>
            <w:tcW w:w="930" w:type="pct"/>
          </w:tcPr>
          <w:p w14:paraId="5C0BE605"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4F843897"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A36AA7" w:rsidRPr="007C3E25" w14:paraId="728D0A8E" w14:textId="77777777" w:rsidTr="00D36945">
        <w:trPr>
          <w:trHeight w:val="340"/>
        </w:trPr>
        <w:tc>
          <w:tcPr>
            <w:tcW w:w="277" w:type="pct"/>
            <w:vAlign w:val="center"/>
          </w:tcPr>
          <w:p w14:paraId="0E603313" w14:textId="77777777" w:rsidR="00A36AA7" w:rsidRPr="007C3E25" w:rsidRDefault="00A36AA7" w:rsidP="00897DFF">
            <w:pPr>
              <w:numPr>
                <w:ilvl w:val="0"/>
                <w:numId w:val="98"/>
              </w:numPr>
              <w:spacing w:line="276" w:lineRule="auto"/>
              <w:jc w:val="center"/>
              <w:rPr>
                <w:rFonts w:ascii="Arial" w:hAnsi="Arial" w:cs="Arial"/>
                <w:sz w:val="22"/>
                <w:szCs w:val="22"/>
                <w:lang w:eastAsia="en-US"/>
              </w:rPr>
            </w:pPr>
          </w:p>
        </w:tc>
        <w:tc>
          <w:tcPr>
            <w:tcW w:w="2864" w:type="pct"/>
          </w:tcPr>
          <w:p w14:paraId="1B940FB6"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 xml:space="preserve">System umożliwia tworzenie przez użytkownika nieograniczonej liczby subskrypcji pojedynczego raportu (różniących się np. parametrami uruchomieniowymi)  </w:t>
            </w:r>
          </w:p>
        </w:tc>
        <w:tc>
          <w:tcPr>
            <w:tcW w:w="930" w:type="pct"/>
          </w:tcPr>
          <w:p w14:paraId="1A2B6840"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0E4B1C65"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A36AA7" w:rsidRPr="007C3E25" w14:paraId="0F0E70D2" w14:textId="77777777" w:rsidTr="00D36945">
        <w:trPr>
          <w:trHeight w:val="340"/>
        </w:trPr>
        <w:tc>
          <w:tcPr>
            <w:tcW w:w="277" w:type="pct"/>
            <w:vAlign w:val="center"/>
          </w:tcPr>
          <w:p w14:paraId="27DAEECF" w14:textId="77777777" w:rsidR="00A36AA7" w:rsidRPr="007C3E25" w:rsidRDefault="00A36AA7" w:rsidP="00897DFF">
            <w:pPr>
              <w:numPr>
                <w:ilvl w:val="0"/>
                <w:numId w:val="98"/>
              </w:numPr>
              <w:spacing w:line="276" w:lineRule="auto"/>
              <w:jc w:val="center"/>
              <w:rPr>
                <w:rFonts w:ascii="Arial" w:hAnsi="Arial" w:cs="Arial"/>
                <w:sz w:val="22"/>
                <w:szCs w:val="22"/>
                <w:lang w:eastAsia="en-US"/>
              </w:rPr>
            </w:pPr>
          </w:p>
        </w:tc>
        <w:tc>
          <w:tcPr>
            <w:tcW w:w="2864" w:type="pct"/>
          </w:tcPr>
          <w:p w14:paraId="1508538B"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analizę ilości i kosztów badań laboratoryjnych zlecanych przez poszczególnych lekarzy.</w:t>
            </w:r>
          </w:p>
        </w:tc>
        <w:tc>
          <w:tcPr>
            <w:tcW w:w="930" w:type="pct"/>
          </w:tcPr>
          <w:p w14:paraId="7B79B4E3"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071D6DEA"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A36AA7" w:rsidRPr="007C3E25" w14:paraId="57A6FEA9" w14:textId="77777777" w:rsidTr="00D36945">
        <w:trPr>
          <w:trHeight w:val="340"/>
        </w:trPr>
        <w:tc>
          <w:tcPr>
            <w:tcW w:w="277" w:type="pct"/>
            <w:vAlign w:val="center"/>
          </w:tcPr>
          <w:p w14:paraId="380ACE5A" w14:textId="77777777" w:rsidR="00A36AA7" w:rsidRPr="007C3E25" w:rsidRDefault="00A36AA7" w:rsidP="00897DFF">
            <w:pPr>
              <w:numPr>
                <w:ilvl w:val="0"/>
                <w:numId w:val="98"/>
              </w:numPr>
              <w:spacing w:line="276" w:lineRule="auto"/>
              <w:jc w:val="center"/>
              <w:rPr>
                <w:rFonts w:ascii="Arial" w:hAnsi="Arial" w:cs="Arial"/>
                <w:sz w:val="22"/>
                <w:szCs w:val="22"/>
                <w:lang w:eastAsia="en-US"/>
              </w:rPr>
            </w:pPr>
          </w:p>
        </w:tc>
        <w:tc>
          <w:tcPr>
            <w:tcW w:w="2864" w:type="pct"/>
          </w:tcPr>
          <w:p w14:paraId="119B3707"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analizę kosztów zużycia materiałów medycznych i leków na pacjenta oraz w koszt jednostki.</w:t>
            </w:r>
          </w:p>
        </w:tc>
        <w:tc>
          <w:tcPr>
            <w:tcW w:w="930" w:type="pct"/>
          </w:tcPr>
          <w:p w14:paraId="0A9AC357"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6E449221"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A36AA7" w:rsidRPr="007C3E25" w14:paraId="53A40A48" w14:textId="77777777" w:rsidTr="00D36945">
        <w:trPr>
          <w:trHeight w:val="340"/>
        </w:trPr>
        <w:tc>
          <w:tcPr>
            <w:tcW w:w="277" w:type="pct"/>
            <w:vAlign w:val="center"/>
          </w:tcPr>
          <w:p w14:paraId="3C849135" w14:textId="77777777" w:rsidR="00A36AA7" w:rsidRPr="007C3E25" w:rsidRDefault="00A36AA7" w:rsidP="00897DFF">
            <w:pPr>
              <w:numPr>
                <w:ilvl w:val="0"/>
                <w:numId w:val="98"/>
              </w:numPr>
              <w:spacing w:line="276" w:lineRule="auto"/>
              <w:jc w:val="center"/>
              <w:rPr>
                <w:rFonts w:ascii="Arial" w:hAnsi="Arial" w:cs="Arial"/>
                <w:sz w:val="22"/>
                <w:szCs w:val="22"/>
                <w:lang w:eastAsia="en-US"/>
              </w:rPr>
            </w:pPr>
          </w:p>
        </w:tc>
        <w:tc>
          <w:tcPr>
            <w:tcW w:w="2864" w:type="pct"/>
          </w:tcPr>
          <w:p w14:paraId="44C362BD"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kontrolę produktów znajdujących się na stanie apteczek oddziałowych dla których w zadanym okresie nie wystąpił obrót.</w:t>
            </w:r>
          </w:p>
        </w:tc>
        <w:tc>
          <w:tcPr>
            <w:tcW w:w="930" w:type="pct"/>
          </w:tcPr>
          <w:p w14:paraId="16AFC740"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707BACE0"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A36AA7" w:rsidRPr="007C3E25" w14:paraId="29DA8E82" w14:textId="77777777" w:rsidTr="00D36945">
        <w:trPr>
          <w:trHeight w:val="340"/>
        </w:trPr>
        <w:tc>
          <w:tcPr>
            <w:tcW w:w="277" w:type="pct"/>
            <w:vAlign w:val="center"/>
          </w:tcPr>
          <w:p w14:paraId="572B3E34" w14:textId="77777777" w:rsidR="00A36AA7" w:rsidRPr="007C3E25" w:rsidRDefault="00A36AA7" w:rsidP="00897DFF">
            <w:pPr>
              <w:numPr>
                <w:ilvl w:val="0"/>
                <w:numId w:val="98"/>
              </w:numPr>
              <w:spacing w:line="276" w:lineRule="auto"/>
              <w:jc w:val="center"/>
              <w:rPr>
                <w:rFonts w:ascii="Arial" w:hAnsi="Arial" w:cs="Arial"/>
                <w:sz w:val="22"/>
                <w:szCs w:val="22"/>
                <w:lang w:eastAsia="en-US"/>
              </w:rPr>
            </w:pPr>
          </w:p>
        </w:tc>
        <w:tc>
          <w:tcPr>
            <w:tcW w:w="2864" w:type="pct"/>
          </w:tcPr>
          <w:p w14:paraId="30FE26C2"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kontrolę produktów, których czas gwarancji kończy się w przeciągu liczby dni określonej przez użytkownika.</w:t>
            </w:r>
          </w:p>
        </w:tc>
        <w:tc>
          <w:tcPr>
            <w:tcW w:w="930" w:type="pct"/>
          </w:tcPr>
          <w:p w14:paraId="2121C076"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26E13C7F"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A36AA7" w:rsidRPr="007C3E25" w14:paraId="26B8D8BF" w14:textId="77777777" w:rsidTr="00D36945">
        <w:trPr>
          <w:trHeight w:val="340"/>
        </w:trPr>
        <w:tc>
          <w:tcPr>
            <w:tcW w:w="277" w:type="pct"/>
            <w:vAlign w:val="center"/>
          </w:tcPr>
          <w:p w14:paraId="4099D7CF" w14:textId="77777777" w:rsidR="00A36AA7" w:rsidRPr="007C3E25" w:rsidRDefault="00A36AA7" w:rsidP="00897DFF">
            <w:pPr>
              <w:numPr>
                <w:ilvl w:val="0"/>
                <w:numId w:val="98"/>
              </w:numPr>
              <w:spacing w:line="276" w:lineRule="auto"/>
              <w:jc w:val="center"/>
              <w:rPr>
                <w:rFonts w:ascii="Arial" w:hAnsi="Arial" w:cs="Arial"/>
                <w:sz w:val="22"/>
                <w:szCs w:val="22"/>
                <w:lang w:eastAsia="en-US"/>
              </w:rPr>
            </w:pPr>
          </w:p>
        </w:tc>
        <w:tc>
          <w:tcPr>
            <w:tcW w:w="2864" w:type="pct"/>
          </w:tcPr>
          <w:p w14:paraId="68F8FE15"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analizę liczby wizyt ambulatoryjnych w podziale na pracowników, którzy ją zarejestrowali.</w:t>
            </w:r>
          </w:p>
        </w:tc>
        <w:tc>
          <w:tcPr>
            <w:tcW w:w="930" w:type="pct"/>
          </w:tcPr>
          <w:p w14:paraId="33385C52"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143A96D3"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A36AA7" w:rsidRPr="007C3E25" w14:paraId="4CAAEDCC" w14:textId="77777777" w:rsidTr="00D36945">
        <w:trPr>
          <w:trHeight w:val="340"/>
        </w:trPr>
        <w:tc>
          <w:tcPr>
            <w:tcW w:w="277" w:type="pct"/>
            <w:vAlign w:val="center"/>
          </w:tcPr>
          <w:p w14:paraId="1C5FE4CA" w14:textId="77777777" w:rsidR="00A36AA7" w:rsidRPr="007C3E25" w:rsidRDefault="00A36AA7" w:rsidP="00897DFF">
            <w:pPr>
              <w:numPr>
                <w:ilvl w:val="0"/>
                <w:numId w:val="98"/>
              </w:numPr>
              <w:spacing w:line="276" w:lineRule="auto"/>
              <w:jc w:val="center"/>
              <w:rPr>
                <w:rFonts w:ascii="Arial" w:hAnsi="Arial" w:cs="Arial"/>
                <w:sz w:val="22"/>
                <w:szCs w:val="22"/>
                <w:lang w:eastAsia="en-US"/>
              </w:rPr>
            </w:pPr>
          </w:p>
        </w:tc>
        <w:tc>
          <w:tcPr>
            <w:tcW w:w="2864" w:type="pct"/>
          </w:tcPr>
          <w:p w14:paraId="25D8E536"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analizę konsultacji udzielonych przez pracowników, które zostały zarejestrowane w Zintegrowanym Systemie Informatycznym</w:t>
            </w:r>
          </w:p>
        </w:tc>
        <w:tc>
          <w:tcPr>
            <w:tcW w:w="930" w:type="pct"/>
          </w:tcPr>
          <w:p w14:paraId="0CDE1B91"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3FD44013"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A36AA7" w:rsidRPr="007C3E25" w14:paraId="72A8F713" w14:textId="77777777" w:rsidTr="00D36945">
        <w:trPr>
          <w:trHeight w:val="340"/>
        </w:trPr>
        <w:tc>
          <w:tcPr>
            <w:tcW w:w="277" w:type="pct"/>
            <w:vAlign w:val="center"/>
          </w:tcPr>
          <w:p w14:paraId="54717D3B" w14:textId="77777777" w:rsidR="00A36AA7" w:rsidRPr="007C3E25" w:rsidRDefault="00A36AA7" w:rsidP="00897DFF">
            <w:pPr>
              <w:numPr>
                <w:ilvl w:val="0"/>
                <w:numId w:val="98"/>
              </w:numPr>
              <w:spacing w:line="276" w:lineRule="auto"/>
              <w:jc w:val="center"/>
              <w:rPr>
                <w:rFonts w:ascii="Arial" w:hAnsi="Arial" w:cs="Arial"/>
                <w:sz w:val="22"/>
                <w:szCs w:val="22"/>
                <w:lang w:eastAsia="en-US"/>
              </w:rPr>
            </w:pPr>
          </w:p>
        </w:tc>
        <w:tc>
          <w:tcPr>
            <w:tcW w:w="2864" w:type="pct"/>
          </w:tcPr>
          <w:p w14:paraId="20DE1D46"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 xml:space="preserve">System umożliwia analizę działalności bloku operacyjnego prezentując ilości wykonanych zabiegów, czas trwania zabiegów, personel biorący udział w wykonaniu zabiegu, obciążenie bloku przez jednostki organizacyjne(szpitalne), z których pochodził pacjent </w:t>
            </w:r>
          </w:p>
        </w:tc>
        <w:tc>
          <w:tcPr>
            <w:tcW w:w="930" w:type="pct"/>
          </w:tcPr>
          <w:p w14:paraId="0415BBEF"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50D76776"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A36AA7" w:rsidRPr="007C3E25" w14:paraId="6E0A9290" w14:textId="77777777" w:rsidTr="00D36945">
        <w:trPr>
          <w:trHeight w:val="340"/>
        </w:trPr>
        <w:tc>
          <w:tcPr>
            <w:tcW w:w="277" w:type="pct"/>
            <w:vAlign w:val="center"/>
          </w:tcPr>
          <w:p w14:paraId="571B929B" w14:textId="77777777" w:rsidR="00A36AA7" w:rsidRPr="007C3E25" w:rsidRDefault="00A36AA7" w:rsidP="00897DFF">
            <w:pPr>
              <w:numPr>
                <w:ilvl w:val="0"/>
                <w:numId w:val="98"/>
              </w:numPr>
              <w:spacing w:line="276" w:lineRule="auto"/>
              <w:jc w:val="center"/>
              <w:rPr>
                <w:rFonts w:ascii="Arial" w:hAnsi="Arial" w:cs="Arial"/>
                <w:sz w:val="22"/>
                <w:szCs w:val="22"/>
                <w:lang w:eastAsia="en-US"/>
              </w:rPr>
            </w:pPr>
          </w:p>
        </w:tc>
        <w:tc>
          <w:tcPr>
            <w:tcW w:w="2864" w:type="pct"/>
          </w:tcPr>
          <w:p w14:paraId="57D42424"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r w:rsidRPr="007C3E25">
              <w:rPr>
                <w:rFonts w:ascii="Arial" w:hAnsi="Arial" w:cs="Arial"/>
                <w:sz w:val="22"/>
                <w:szCs w:val="22"/>
                <w:lang w:eastAsia="en-US"/>
              </w:rPr>
              <w:t>System umożliwia prezentację liczby przyjęć, wypisów, zgonów, osobodni w poszczególnych jednostkach organizacyjnych w podziale na dni, tygodnie, miesiące</w:t>
            </w:r>
          </w:p>
        </w:tc>
        <w:tc>
          <w:tcPr>
            <w:tcW w:w="930" w:type="pct"/>
          </w:tcPr>
          <w:p w14:paraId="007B5F22" w14:textId="77777777" w:rsidR="00A36AA7" w:rsidRPr="007C3E25" w:rsidRDefault="00A36AA7" w:rsidP="00D36945">
            <w:pPr>
              <w:widowControl w:val="0"/>
              <w:overflowPunct w:val="0"/>
              <w:autoSpaceDE w:val="0"/>
              <w:autoSpaceDN w:val="0"/>
              <w:adjustRightInd w:val="0"/>
              <w:spacing w:before="20" w:after="20" w:line="276" w:lineRule="auto"/>
              <w:ind w:left="142"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17FD5DF7" w14:textId="77777777" w:rsidR="00A36AA7" w:rsidRPr="007C3E25" w:rsidRDefault="00A36AA7" w:rsidP="00D36945">
            <w:pPr>
              <w:widowControl w:val="0"/>
              <w:overflowPunct w:val="0"/>
              <w:autoSpaceDE w:val="0"/>
              <w:autoSpaceDN w:val="0"/>
              <w:adjustRightInd w:val="0"/>
              <w:spacing w:before="20" w:after="20" w:line="276" w:lineRule="auto"/>
              <w:ind w:left="142" w:right="50"/>
              <w:jc w:val="both"/>
              <w:rPr>
                <w:rFonts w:ascii="Arial" w:hAnsi="Arial" w:cs="Arial"/>
                <w:sz w:val="22"/>
                <w:szCs w:val="22"/>
                <w:lang w:eastAsia="en-US"/>
              </w:rPr>
            </w:pPr>
          </w:p>
        </w:tc>
      </w:tr>
      <w:tr w:rsidR="00A36AA7" w:rsidRPr="007C3E25" w14:paraId="14833599" w14:textId="77777777" w:rsidTr="00D36945">
        <w:trPr>
          <w:trHeight w:val="340"/>
        </w:trPr>
        <w:tc>
          <w:tcPr>
            <w:tcW w:w="277" w:type="pct"/>
            <w:vAlign w:val="center"/>
          </w:tcPr>
          <w:p w14:paraId="26A58EBF" w14:textId="77777777" w:rsidR="00A36AA7" w:rsidRPr="007C3E25" w:rsidRDefault="00A36AA7" w:rsidP="00897DFF">
            <w:pPr>
              <w:numPr>
                <w:ilvl w:val="0"/>
                <w:numId w:val="98"/>
              </w:numPr>
              <w:spacing w:line="276" w:lineRule="auto"/>
              <w:jc w:val="center"/>
              <w:rPr>
                <w:rFonts w:ascii="Arial" w:hAnsi="Arial" w:cs="Arial"/>
                <w:sz w:val="22"/>
                <w:szCs w:val="22"/>
                <w:lang w:eastAsia="en-US"/>
              </w:rPr>
            </w:pPr>
          </w:p>
        </w:tc>
        <w:tc>
          <w:tcPr>
            <w:tcW w:w="2864" w:type="pct"/>
          </w:tcPr>
          <w:p w14:paraId="3861EAF6" w14:textId="77777777" w:rsidR="00A36AA7" w:rsidRPr="007C3E25" w:rsidRDefault="00A36AA7" w:rsidP="00D36945">
            <w:pPr>
              <w:widowControl w:val="0"/>
              <w:overflowPunct w:val="0"/>
              <w:autoSpaceDE w:val="0"/>
              <w:autoSpaceDN w:val="0"/>
              <w:adjustRightInd w:val="0"/>
              <w:spacing w:before="20" w:after="20" w:line="276" w:lineRule="auto"/>
              <w:ind w:right="50"/>
              <w:jc w:val="both"/>
              <w:rPr>
                <w:rFonts w:ascii="Arial" w:hAnsi="Arial" w:cs="Arial"/>
                <w:sz w:val="22"/>
                <w:szCs w:val="22"/>
                <w:lang w:eastAsia="en-US"/>
              </w:rPr>
            </w:pPr>
            <w:r w:rsidRPr="007C3E25">
              <w:rPr>
                <w:rFonts w:ascii="Arial" w:hAnsi="Arial" w:cs="Arial"/>
                <w:sz w:val="22"/>
                <w:szCs w:val="22"/>
                <w:lang w:eastAsia="en-US"/>
              </w:rPr>
              <w:t>Wykonawca zobowiązany jest do realizacji usług wdrożeniowych (instalacji i konfiguracji aplikacji) oraz szkoleń – 1 administratora oraz 5 użytkowników.</w:t>
            </w:r>
          </w:p>
        </w:tc>
        <w:tc>
          <w:tcPr>
            <w:tcW w:w="930" w:type="pct"/>
          </w:tcPr>
          <w:p w14:paraId="1F7FB457" w14:textId="77777777" w:rsidR="00A36AA7" w:rsidRPr="007C3E25" w:rsidRDefault="00A36AA7" w:rsidP="00D36945">
            <w:pPr>
              <w:widowControl w:val="0"/>
              <w:overflowPunct w:val="0"/>
              <w:autoSpaceDE w:val="0"/>
              <w:autoSpaceDN w:val="0"/>
              <w:adjustRightInd w:val="0"/>
              <w:spacing w:before="20" w:after="20" w:line="276" w:lineRule="auto"/>
              <w:ind w:right="50"/>
              <w:jc w:val="center"/>
              <w:rPr>
                <w:rFonts w:ascii="Arial" w:hAnsi="Arial" w:cs="Arial"/>
                <w:sz w:val="22"/>
                <w:szCs w:val="22"/>
                <w:lang w:eastAsia="en-US"/>
              </w:rPr>
            </w:pPr>
            <w:r w:rsidRPr="007C3E25">
              <w:rPr>
                <w:rFonts w:ascii="Arial" w:hAnsi="Arial" w:cs="Arial"/>
                <w:sz w:val="22"/>
                <w:szCs w:val="22"/>
                <w:lang w:eastAsia="en-US"/>
              </w:rPr>
              <w:t>TAK</w:t>
            </w:r>
          </w:p>
        </w:tc>
        <w:tc>
          <w:tcPr>
            <w:tcW w:w="929" w:type="pct"/>
          </w:tcPr>
          <w:p w14:paraId="01362056" w14:textId="77777777" w:rsidR="00A36AA7" w:rsidRPr="007C3E25" w:rsidRDefault="00A36AA7" w:rsidP="00D36945">
            <w:pPr>
              <w:widowControl w:val="0"/>
              <w:overflowPunct w:val="0"/>
              <w:autoSpaceDE w:val="0"/>
              <w:autoSpaceDN w:val="0"/>
              <w:adjustRightInd w:val="0"/>
              <w:spacing w:before="20" w:after="20" w:line="276" w:lineRule="auto"/>
              <w:ind w:right="50"/>
              <w:jc w:val="both"/>
              <w:rPr>
                <w:rFonts w:ascii="Arial" w:hAnsi="Arial" w:cs="Arial"/>
                <w:sz w:val="22"/>
                <w:szCs w:val="22"/>
                <w:lang w:eastAsia="en-US"/>
              </w:rPr>
            </w:pPr>
          </w:p>
        </w:tc>
      </w:tr>
      <w:tr w:rsidR="00A36AA7" w:rsidRPr="007C3E25" w14:paraId="1C5A58D0" w14:textId="77777777" w:rsidTr="00D36945">
        <w:trPr>
          <w:trHeight w:val="340"/>
        </w:trPr>
        <w:tc>
          <w:tcPr>
            <w:tcW w:w="277" w:type="pct"/>
            <w:vAlign w:val="center"/>
          </w:tcPr>
          <w:p w14:paraId="08ABE476" w14:textId="77777777" w:rsidR="00A36AA7" w:rsidRPr="007C3E25" w:rsidRDefault="00A36AA7" w:rsidP="00897DFF">
            <w:pPr>
              <w:numPr>
                <w:ilvl w:val="0"/>
                <w:numId w:val="98"/>
              </w:numPr>
              <w:spacing w:line="276" w:lineRule="auto"/>
              <w:jc w:val="center"/>
              <w:rPr>
                <w:rFonts w:ascii="Arial" w:hAnsi="Arial" w:cs="Arial"/>
                <w:sz w:val="22"/>
                <w:szCs w:val="22"/>
                <w:lang w:eastAsia="en-US"/>
              </w:rPr>
            </w:pPr>
          </w:p>
        </w:tc>
        <w:tc>
          <w:tcPr>
            <w:tcW w:w="2864" w:type="pct"/>
          </w:tcPr>
          <w:p w14:paraId="4568327C" w14:textId="77777777" w:rsidR="00A36AA7" w:rsidRPr="007C3E25" w:rsidRDefault="00A36AA7" w:rsidP="00D36945">
            <w:pPr>
              <w:widowControl w:val="0"/>
              <w:overflowPunct w:val="0"/>
              <w:autoSpaceDE w:val="0"/>
              <w:autoSpaceDN w:val="0"/>
              <w:adjustRightInd w:val="0"/>
              <w:spacing w:before="20" w:after="20" w:line="276" w:lineRule="auto"/>
              <w:ind w:right="50"/>
              <w:jc w:val="both"/>
              <w:rPr>
                <w:rFonts w:ascii="Arial" w:hAnsi="Arial" w:cs="Arial"/>
                <w:sz w:val="22"/>
                <w:szCs w:val="22"/>
                <w:lang w:eastAsia="en-US"/>
              </w:rPr>
            </w:pPr>
            <w:r w:rsidRPr="007C3E25">
              <w:rPr>
                <w:rFonts w:ascii="Arial" w:hAnsi="Arial" w:cs="Arial"/>
                <w:sz w:val="22"/>
                <w:szCs w:val="22"/>
                <w:lang w:bidi="ne-NP"/>
              </w:rPr>
              <w:t xml:space="preserve">Licencja na Microsoft SQL Server 2019 Standard Edition </w:t>
            </w:r>
            <w:proofErr w:type="spellStart"/>
            <w:r w:rsidRPr="007C3E25">
              <w:rPr>
                <w:rFonts w:ascii="Arial" w:hAnsi="Arial" w:cs="Arial"/>
                <w:sz w:val="22"/>
                <w:szCs w:val="22"/>
                <w:lang w:bidi="ne-NP"/>
              </w:rPr>
              <w:t>Gov</w:t>
            </w:r>
            <w:proofErr w:type="spellEnd"/>
            <w:r w:rsidRPr="007C3E25">
              <w:rPr>
                <w:rFonts w:ascii="Arial" w:hAnsi="Arial" w:cs="Arial"/>
                <w:sz w:val="22"/>
                <w:szCs w:val="22"/>
                <w:lang w:bidi="ne-NP"/>
              </w:rPr>
              <w:t>. lub równoważne. Wykonawca dostarczy 10 licencji dostępowych.</w:t>
            </w:r>
          </w:p>
        </w:tc>
        <w:tc>
          <w:tcPr>
            <w:tcW w:w="930" w:type="pct"/>
          </w:tcPr>
          <w:p w14:paraId="4965964D" w14:textId="77777777" w:rsidR="00A36AA7" w:rsidRPr="007C3E25" w:rsidRDefault="00A36AA7" w:rsidP="00D36945">
            <w:pPr>
              <w:widowControl w:val="0"/>
              <w:overflowPunct w:val="0"/>
              <w:autoSpaceDE w:val="0"/>
              <w:autoSpaceDN w:val="0"/>
              <w:adjustRightInd w:val="0"/>
              <w:spacing w:before="20" w:after="20" w:line="276" w:lineRule="auto"/>
              <w:ind w:right="50"/>
              <w:jc w:val="center"/>
              <w:rPr>
                <w:rFonts w:ascii="Arial" w:hAnsi="Arial" w:cs="Arial"/>
                <w:sz w:val="22"/>
                <w:szCs w:val="22"/>
                <w:lang w:bidi="ne-NP"/>
              </w:rPr>
            </w:pPr>
            <w:r w:rsidRPr="007C3E25">
              <w:rPr>
                <w:rFonts w:ascii="Arial" w:hAnsi="Arial" w:cs="Arial"/>
                <w:sz w:val="22"/>
                <w:szCs w:val="22"/>
                <w:lang w:eastAsia="en-US"/>
              </w:rPr>
              <w:t>TAK</w:t>
            </w:r>
          </w:p>
        </w:tc>
        <w:tc>
          <w:tcPr>
            <w:tcW w:w="929" w:type="pct"/>
          </w:tcPr>
          <w:p w14:paraId="5943E2A2" w14:textId="77777777" w:rsidR="00A36AA7" w:rsidRPr="007C3E25" w:rsidRDefault="00A36AA7" w:rsidP="00D36945">
            <w:pPr>
              <w:widowControl w:val="0"/>
              <w:overflowPunct w:val="0"/>
              <w:autoSpaceDE w:val="0"/>
              <w:autoSpaceDN w:val="0"/>
              <w:adjustRightInd w:val="0"/>
              <w:spacing w:before="20" w:after="20" w:line="276" w:lineRule="auto"/>
              <w:ind w:right="50"/>
              <w:jc w:val="both"/>
              <w:rPr>
                <w:rFonts w:ascii="Arial" w:hAnsi="Arial" w:cs="Arial"/>
                <w:sz w:val="22"/>
                <w:szCs w:val="22"/>
                <w:lang w:bidi="ne-NP"/>
              </w:rPr>
            </w:pPr>
          </w:p>
        </w:tc>
      </w:tr>
    </w:tbl>
    <w:p w14:paraId="510DF5FC" w14:textId="77777777" w:rsidR="00A36AA7" w:rsidRPr="007C3E25" w:rsidRDefault="00A36AA7" w:rsidP="00A36AA7">
      <w:pPr>
        <w:pStyle w:val="Zwykytekst"/>
        <w:spacing w:line="288" w:lineRule="auto"/>
        <w:jc w:val="both"/>
        <w:rPr>
          <w:rFonts w:ascii="Arial" w:hAnsi="Arial" w:cs="Arial"/>
          <w:b/>
          <w:sz w:val="22"/>
          <w:szCs w:val="22"/>
        </w:rPr>
      </w:pPr>
    </w:p>
    <w:p w14:paraId="1FA296E5" w14:textId="77777777" w:rsidR="00A36AA7" w:rsidRPr="007C3E25" w:rsidRDefault="00A36AA7" w:rsidP="009C1355">
      <w:pPr>
        <w:pStyle w:val="Zwykytekst"/>
        <w:spacing w:line="288" w:lineRule="auto"/>
        <w:jc w:val="both"/>
        <w:rPr>
          <w:rFonts w:ascii="Arial" w:hAnsi="Arial" w:cs="Arial"/>
          <w:b/>
          <w:sz w:val="22"/>
          <w:szCs w:val="22"/>
        </w:rPr>
      </w:pPr>
      <w:r w:rsidRPr="007C3E25">
        <w:rPr>
          <w:rFonts w:ascii="Arial" w:hAnsi="Arial" w:cs="Arial"/>
          <w:b/>
          <w:sz w:val="22"/>
          <w:szCs w:val="22"/>
        </w:rPr>
        <w:t>Zamawiający deklaruje, że dysponuje następującą infrastrukturą :</w:t>
      </w:r>
    </w:p>
    <w:p w14:paraId="3B839A92" w14:textId="77777777" w:rsidR="00A36AA7" w:rsidRPr="007C3E25" w:rsidRDefault="00A36AA7" w:rsidP="00A36AA7">
      <w:pPr>
        <w:widowControl w:val="0"/>
        <w:overflowPunct w:val="0"/>
        <w:autoSpaceDE w:val="0"/>
        <w:autoSpaceDN w:val="0"/>
        <w:adjustRightInd w:val="0"/>
        <w:spacing w:before="20" w:after="20" w:line="276" w:lineRule="auto"/>
        <w:ind w:right="50"/>
        <w:jc w:val="both"/>
        <w:rPr>
          <w:rFonts w:ascii="Arial"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2"/>
        <w:gridCol w:w="5484"/>
      </w:tblGrid>
      <w:tr w:rsidR="00A36AA7" w:rsidRPr="007C3E25" w14:paraId="10DD51A0" w14:textId="77777777" w:rsidTr="00D36945">
        <w:trPr>
          <w:trHeight w:val="69"/>
        </w:trPr>
        <w:tc>
          <w:tcPr>
            <w:tcW w:w="2842" w:type="dxa"/>
          </w:tcPr>
          <w:p w14:paraId="42CDA28A" w14:textId="77777777" w:rsidR="00A36AA7" w:rsidRPr="007C3E25" w:rsidRDefault="00A36AA7" w:rsidP="00D36945">
            <w:pPr>
              <w:pStyle w:val="Default"/>
              <w:rPr>
                <w:rFonts w:ascii="Arial" w:hAnsi="Arial" w:cs="Arial"/>
                <w:sz w:val="22"/>
                <w:szCs w:val="22"/>
              </w:rPr>
            </w:pPr>
            <w:r w:rsidRPr="007C3E25">
              <w:rPr>
                <w:rFonts w:ascii="Arial" w:hAnsi="Arial" w:cs="Arial"/>
                <w:sz w:val="22"/>
                <w:szCs w:val="22"/>
              </w:rPr>
              <w:t xml:space="preserve">System operacyjny </w:t>
            </w:r>
          </w:p>
        </w:tc>
        <w:tc>
          <w:tcPr>
            <w:tcW w:w="5484" w:type="dxa"/>
          </w:tcPr>
          <w:p w14:paraId="65E15741" w14:textId="77777777" w:rsidR="00A36AA7" w:rsidRPr="007C3E25" w:rsidRDefault="00A36AA7" w:rsidP="00D36945">
            <w:pPr>
              <w:pStyle w:val="Default"/>
              <w:rPr>
                <w:rFonts w:ascii="Arial" w:hAnsi="Arial" w:cs="Arial"/>
                <w:sz w:val="22"/>
                <w:szCs w:val="22"/>
                <w:lang w:val="en-US"/>
              </w:rPr>
            </w:pPr>
            <w:r w:rsidRPr="007C3E25">
              <w:rPr>
                <w:rFonts w:ascii="Arial" w:hAnsi="Arial" w:cs="Arial"/>
                <w:sz w:val="22"/>
                <w:szCs w:val="22"/>
                <w:lang w:val="en-US"/>
              </w:rPr>
              <w:t xml:space="preserve">Microsoft Windows Server 2012 R2 </w:t>
            </w:r>
            <w:proofErr w:type="spellStart"/>
            <w:r w:rsidRPr="007C3E25">
              <w:rPr>
                <w:rFonts w:ascii="Arial" w:hAnsi="Arial" w:cs="Arial"/>
                <w:sz w:val="22"/>
                <w:szCs w:val="22"/>
                <w:lang w:val="en-US"/>
              </w:rPr>
              <w:t>lub</w:t>
            </w:r>
            <w:proofErr w:type="spellEnd"/>
            <w:r w:rsidRPr="007C3E25">
              <w:rPr>
                <w:rFonts w:ascii="Arial" w:hAnsi="Arial" w:cs="Arial"/>
                <w:sz w:val="22"/>
                <w:szCs w:val="22"/>
                <w:lang w:val="en-US"/>
              </w:rPr>
              <w:t xml:space="preserve"> </w:t>
            </w:r>
            <w:proofErr w:type="spellStart"/>
            <w:r w:rsidRPr="007C3E25">
              <w:rPr>
                <w:rFonts w:ascii="Arial" w:hAnsi="Arial" w:cs="Arial"/>
                <w:sz w:val="22"/>
                <w:szCs w:val="22"/>
                <w:lang w:val="en-US"/>
              </w:rPr>
              <w:t>nowszy</w:t>
            </w:r>
            <w:proofErr w:type="spellEnd"/>
            <w:r w:rsidRPr="007C3E25">
              <w:rPr>
                <w:rFonts w:ascii="Arial" w:hAnsi="Arial" w:cs="Arial"/>
                <w:sz w:val="22"/>
                <w:szCs w:val="22"/>
                <w:lang w:val="en-US"/>
              </w:rPr>
              <w:t xml:space="preserve"> </w:t>
            </w:r>
          </w:p>
        </w:tc>
      </w:tr>
      <w:tr w:rsidR="00A36AA7" w:rsidRPr="007C3E25" w14:paraId="5B882C37" w14:textId="77777777" w:rsidTr="00D36945">
        <w:trPr>
          <w:trHeight w:val="69"/>
        </w:trPr>
        <w:tc>
          <w:tcPr>
            <w:tcW w:w="2842" w:type="dxa"/>
          </w:tcPr>
          <w:p w14:paraId="15912804" w14:textId="77777777" w:rsidR="00A36AA7" w:rsidRPr="007C3E25" w:rsidRDefault="00A36AA7" w:rsidP="00D36945">
            <w:pPr>
              <w:pStyle w:val="Default"/>
              <w:rPr>
                <w:rFonts w:ascii="Arial" w:hAnsi="Arial" w:cs="Arial"/>
                <w:sz w:val="22"/>
                <w:szCs w:val="22"/>
              </w:rPr>
            </w:pPr>
            <w:r w:rsidRPr="007C3E25">
              <w:rPr>
                <w:rFonts w:ascii="Arial" w:hAnsi="Arial" w:cs="Arial"/>
                <w:sz w:val="22"/>
                <w:szCs w:val="22"/>
              </w:rPr>
              <w:t xml:space="preserve">Minimalna pamięć RAM </w:t>
            </w:r>
          </w:p>
        </w:tc>
        <w:tc>
          <w:tcPr>
            <w:tcW w:w="5484" w:type="dxa"/>
          </w:tcPr>
          <w:p w14:paraId="7CB8E077" w14:textId="77777777" w:rsidR="00A36AA7" w:rsidRPr="007C3E25" w:rsidRDefault="00A36AA7" w:rsidP="00D36945">
            <w:pPr>
              <w:pStyle w:val="Default"/>
              <w:rPr>
                <w:rFonts w:ascii="Arial" w:hAnsi="Arial" w:cs="Arial"/>
                <w:sz w:val="22"/>
                <w:szCs w:val="22"/>
              </w:rPr>
            </w:pPr>
            <w:r w:rsidRPr="007C3E25">
              <w:rPr>
                <w:rFonts w:ascii="Arial" w:hAnsi="Arial" w:cs="Arial"/>
                <w:sz w:val="22"/>
                <w:szCs w:val="22"/>
              </w:rPr>
              <w:t xml:space="preserve">32 GB </w:t>
            </w:r>
          </w:p>
        </w:tc>
      </w:tr>
      <w:tr w:rsidR="00A36AA7" w:rsidRPr="007C3E25" w14:paraId="46201CEF" w14:textId="77777777" w:rsidTr="00D36945">
        <w:trPr>
          <w:trHeight w:val="117"/>
        </w:trPr>
        <w:tc>
          <w:tcPr>
            <w:tcW w:w="2842" w:type="dxa"/>
          </w:tcPr>
          <w:p w14:paraId="121524E8" w14:textId="77777777" w:rsidR="00A36AA7" w:rsidRPr="007C3E25" w:rsidRDefault="00A36AA7" w:rsidP="00D36945">
            <w:pPr>
              <w:pStyle w:val="Default"/>
              <w:rPr>
                <w:rFonts w:ascii="Arial" w:hAnsi="Arial" w:cs="Arial"/>
                <w:sz w:val="22"/>
                <w:szCs w:val="22"/>
              </w:rPr>
            </w:pPr>
            <w:r w:rsidRPr="007C3E25">
              <w:rPr>
                <w:rFonts w:ascii="Arial" w:hAnsi="Arial" w:cs="Arial"/>
                <w:sz w:val="22"/>
                <w:szCs w:val="22"/>
              </w:rPr>
              <w:t xml:space="preserve">Procesor (minimum) </w:t>
            </w:r>
          </w:p>
        </w:tc>
        <w:tc>
          <w:tcPr>
            <w:tcW w:w="5484" w:type="dxa"/>
          </w:tcPr>
          <w:p w14:paraId="50359379" w14:textId="77777777" w:rsidR="00A36AA7" w:rsidRPr="007C3E25" w:rsidRDefault="00A36AA7" w:rsidP="00D36945">
            <w:pPr>
              <w:pStyle w:val="Default"/>
              <w:rPr>
                <w:rFonts w:ascii="Arial" w:hAnsi="Arial" w:cs="Arial"/>
                <w:sz w:val="22"/>
                <w:szCs w:val="22"/>
              </w:rPr>
            </w:pPr>
            <w:r w:rsidRPr="007C3E25">
              <w:rPr>
                <w:rFonts w:ascii="Arial" w:hAnsi="Arial" w:cs="Arial"/>
                <w:sz w:val="22"/>
                <w:szCs w:val="22"/>
              </w:rPr>
              <w:t xml:space="preserve">Częstotliwość taktowania: 2.5 GHz </w:t>
            </w:r>
          </w:p>
          <w:p w14:paraId="326775D4" w14:textId="77777777" w:rsidR="00A36AA7" w:rsidRPr="007C3E25" w:rsidRDefault="00A36AA7" w:rsidP="00D36945">
            <w:pPr>
              <w:pStyle w:val="Default"/>
              <w:rPr>
                <w:rFonts w:ascii="Arial" w:hAnsi="Arial" w:cs="Arial"/>
                <w:sz w:val="22"/>
                <w:szCs w:val="22"/>
              </w:rPr>
            </w:pPr>
            <w:r w:rsidRPr="007C3E25">
              <w:rPr>
                <w:rFonts w:ascii="Arial" w:hAnsi="Arial" w:cs="Arial"/>
                <w:sz w:val="22"/>
                <w:szCs w:val="22"/>
              </w:rPr>
              <w:t xml:space="preserve">Ilość rdzeni: 4 </w:t>
            </w:r>
          </w:p>
        </w:tc>
      </w:tr>
      <w:tr w:rsidR="00A36AA7" w:rsidRPr="007C3E25" w14:paraId="5291BAF8" w14:textId="77777777" w:rsidTr="00D36945">
        <w:trPr>
          <w:trHeight w:val="69"/>
        </w:trPr>
        <w:tc>
          <w:tcPr>
            <w:tcW w:w="2842" w:type="dxa"/>
          </w:tcPr>
          <w:p w14:paraId="5902CB46" w14:textId="77777777" w:rsidR="00A36AA7" w:rsidRPr="007C3E25" w:rsidRDefault="00A36AA7" w:rsidP="00D36945">
            <w:pPr>
              <w:pStyle w:val="Default"/>
              <w:rPr>
                <w:rFonts w:ascii="Arial" w:hAnsi="Arial" w:cs="Arial"/>
                <w:sz w:val="22"/>
                <w:szCs w:val="22"/>
              </w:rPr>
            </w:pPr>
            <w:r w:rsidRPr="007C3E25">
              <w:rPr>
                <w:rFonts w:ascii="Arial" w:hAnsi="Arial" w:cs="Arial"/>
                <w:sz w:val="22"/>
                <w:szCs w:val="22"/>
              </w:rPr>
              <w:t xml:space="preserve">Architektura procesora </w:t>
            </w:r>
          </w:p>
        </w:tc>
        <w:tc>
          <w:tcPr>
            <w:tcW w:w="5484" w:type="dxa"/>
          </w:tcPr>
          <w:p w14:paraId="5B3D1D16" w14:textId="77777777" w:rsidR="00A36AA7" w:rsidRPr="007C3E25" w:rsidRDefault="00A36AA7" w:rsidP="00D36945">
            <w:pPr>
              <w:pStyle w:val="Default"/>
              <w:rPr>
                <w:rFonts w:ascii="Arial" w:hAnsi="Arial" w:cs="Arial"/>
                <w:sz w:val="22"/>
                <w:szCs w:val="22"/>
              </w:rPr>
            </w:pPr>
            <w:r w:rsidRPr="007C3E25">
              <w:rPr>
                <w:rFonts w:ascii="Arial" w:hAnsi="Arial" w:cs="Arial"/>
                <w:sz w:val="22"/>
                <w:szCs w:val="22"/>
              </w:rPr>
              <w:t xml:space="preserve">64-bitowa </w:t>
            </w:r>
          </w:p>
        </w:tc>
      </w:tr>
      <w:tr w:rsidR="00A36AA7" w:rsidRPr="007C3E25" w14:paraId="6F75CE9B" w14:textId="77777777" w:rsidTr="00D36945">
        <w:trPr>
          <w:trHeight w:val="69"/>
        </w:trPr>
        <w:tc>
          <w:tcPr>
            <w:tcW w:w="2842" w:type="dxa"/>
          </w:tcPr>
          <w:p w14:paraId="3BBE9E1A" w14:textId="77777777" w:rsidR="00A36AA7" w:rsidRPr="007C3E25" w:rsidRDefault="00A36AA7" w:rsidP="00D36945">
            <w:pPr>
              <w:pStyle w:val="Default"/>
              <w:rPr>
                <w:rFonts w:ascii="Arial" w:hAnsi="Arial" w:cs="Arial"/>
                <w:sz w:val="22"/>
                <w:szCs w:val="22"/>
              </w:rPr>
            </w:pPr>
            <w:r w:rsidRPr="007C3E25">
              <w:rPr>
                <w:rFonts w:ascii="Arial" w:hAnsi="Arial" w:cs="Arial"/>
                <w:sz w:val="22"/>
                <w:szCs w:val="22"/>
              </w:rPr>
              <w:t xml:space="preserve">Karta sieciowa (minimum) </w:t>
            </w:r>
          </w:p>
        </w:tc>
        <w:tc>
          <w:tcPr>
            <w:tcW w:w="5484" w:type="dxa"/>
          </w:tcPr>
          <w:p w14:paraId="1AC41567" w14:textId="77777777" w:rsidR="00A36AA7" w:rsidRPr="007C3E25" w:rsidRDefault="00A36AA7" w:rsidP="00D36945">
            <w:pPr>
              <w:pStyle w:val="Default"/>
              <w:rPr>
                <w:rFonts w:ascii="Arial" w:hAnsi="Arial" w:cs="Arial"/>
                <w:sz w:val="22"/>
                <w:szCs w:val="22"/>
              </w:rPr>
            </w:pPr>
            <w:r w:rsidRPr="007C3E25">
              <w:rPr>
                <w:rFonts w:ascii="Arial" w:hAnsi="Arial" w:cs="Arial"/>
                <w:sz w:val="22"/>
                <w:szCs w:val="22"/>
              </w:rPr>
              <w:t xml:space="preserve">1000 </w:t>
            </w:r>
            <w:proofErr w:type="spellStart"/>
            <w:r w:rsidRPr="007C3E25">
              <w:rPr>
                <w:rFonts w:ascii="Arial" w:hAnsi="Arial" w:cs="Arial"/>
                <w:sz w:val="22"/>
                <w:szCs w:val="22"/>
              </w:rPr>
              <w:t>Mbps</w:t>
            </w:r>
            <w:proofErr w:type="spellEnd"/>
            <w:r w:rsidRPr="007C3E25">
              <w:rPr>
                <w:rFonts w:ascii="Arial" w:hAnsi="Arial" w:cs="Arial"/>
                <w:sz w:val="22"/>
                <w:szCs w:val="22"/>
              </w:rPr>
              <w:t xml:space="preserve"> </w:t>
            </w:r>
          </w:p>
        </w:tc>
      </w:tr>
      <w:tr w:rsidR="00A36AA7" w:rsidRPr="007C3E25" w14:paraId="0DE7A3F1" w14:textId="77777777" w:rsidTr="00D36945">
        <w:trPr>
          <w:trHeight w:val="69"/>
        </w:trPr>
        <w:tc>
          <w:tcPr>
            <w:tcW w:w="2842" w:type="dxa"/>
          </w:tcPr>
          <w:p w14:paraId="1584075F" w14:textId="77777777" w:rsidR="00A36AA7" w:rsidRPr="007C3E25" w:rsidRDefault="00A36AA7" w:rsidP="00D36945">
            <w:pPr>
              <w:pStyle w:val="Default"/>
              <w:rPr>
                <w:rFonts w:ascii="Arial" w:hAnsi="Arial" w:cs="Arial"/>
                <w:sz w:val="22"/>
                <w:szCs w:val="22"/>
              </w:rPr>
            </w:pPr>
            <w:r w:rsidRPr="007C3E25">
              <w:rPr>
                <w:rFonts w:ascii="Arial" w:hAnsi="Arial" w:cs="Arial"/>
                <w:sz w:val="22"/>
                <w:szCs w:val="22"/>
              </w:rPr>
              <w:t xml:space="preserve">Dysk twardy - minimalne wolne miejsce </w:t>
            </w:r>
          </w:p>
        </w:tc>
        <w:tc>
          <w:tcPr>
            <w:tcW w:w="5484" w:type="dxa"/>
          </w:tcPr>
          <w:p w14:paraId="051B931E" w14:textId="77777777" w:rsidR="00A36AA7" w:rsidRPr="007C3E25" w:rsidRDefault="00A36AA7" w:rsidP="00D36945">
            <w:pPr>
              <w:pStyle w:val="Default"/>
              <w:rPr>
                <w:rFonts w:ascii="Arial" w:hAnsi="Arial" w:cs="Arial"/>
                <w:sz w:val="22"/>
                <w:szCs w:val="22"/>
              </w:rPr>
            </w:pPr>
            <w:r w:rsidRPr="007C3E25">
              <w:rPr>
                <w:rFonts w:ascii="Arial" w:hAnsi="Arial" w:cs="Arial"/>
                <w:sz w:val="22"/>
                <w:szCs w:val="22"/>
              </w:rPr>
              <w:t xml:space="preserve">200 GB </w:t>
            </w:r>
          </w:p>
        </w:tc>
      </w:tr>
    </w:tbl>
    <w:p w14:paraId="0A891751" w14:textId="77777777" w:rsidR="00A36AA7" w:rsidRPr="007C3E25" w:rsidRDefault="00A36AA7" w:rsidP="00A36AA7">
      <w:pPr>
        <w:pStyle w:val="Zwykytekst"/>
        <w:spacing w:line="288" w:lineRule="auto"/>
        <w:jc w:val="both"/>
        <w:rPr>
          <w:rFonts w:ascii="Arial" w:hAnsi="Arial" w:cs="Arial"/>
          <w:b/>
          <w:sz w:val="22"/>
          <w:szCs w:val="22"/>
        </w:rPr>
      </w:pPr>
    </w:p>
    <w:p w14:paraId="48502BD5" w14:textId="5431C598" w:rsidR="00A36AA7" w:rsidRPr="007C3E25" w:rsidRDefault="00A36AA7" w:rsidP="009C1355">
      <w:pPr>
        <w:pStyle w:val="Zwykytekst"/>
        <w:spacing w:line="288" w:lineRule="auto"/>
        <w:jc w:val="both"/>
        <w:rPr>
          <w:rFonts w:ascii="Arial" w:hAnsi="Arial" w:cs="Arial"/>
          <w:b/>
          <w:sz w:val="22"/>
          <w:szCs w:val="22"/>
        </w:rPr>
      </w:pPr>
      <w:r w:rsidRPr="007C3E25">
        <w:rPr>
          <w:rFonts w:ascii="Arial" w:hAnsi="Arial" w:cs="Arial"/>
          <w:b/>
          <w:sz w:val="22"/>
          <w:szCs w:val="22"/>
        </w:rPr>
        <w:t>Wymagania minimalne systemu raportowania i analiz systemu Eskulap (równoważność do pkt 101)</w:t>
      </w:r>
    </w:p>
    <w:p w14:paraId="46AE6711" w14:textId="77777777" w:rsidR="00A36AA7" w:rsidRPr="007C3E25" w:rsidRDefault="00A36AA7" w:rsidP="00A36AA7">
      <w:pPr>
        <w:pStyle w:val="Zwykytekst"/>
        <w:spacing w:line="288" w:lineRule="auto"/>
        <w:jc w:val="both"/>
        <w:rPr>
          <w:rFonts w:ascii="Arial" w:hAnsi="Arial" w:cs="Arial"/>
          <w:b/>
          <w:sz w:val="22"/>
          <w:szCs w:val="22"/>
        </w:rPr>
      </w:pPr>
    </w:p>
    <w:p w14:paraId="2BB4C51A" w14:textId="77777777" w:rsidR="00A36AA7" w:rsidRPr="007C3E25" w:rsidRDefault="00A36AA7" w:rsidP="00A36AA7">
      <w:pPr>
        <w:pStyle w:val="Zwykytekst"/>
        <w:spacing w:line="288" w:lineRule="auto"/>
        <w:jc w:val="both"/>
        <w:rPr>
          <w:rFonts w:ascii="Arial" w:hAnsi="Arial" w:cs="Arial"/>
          <w:b/>
          <w:sz w:val="22"/>
          <w:szCs w:val="22"/>
        </w:rPr>
      </w:pP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876"/>
        <w:gridCol w:w="8897"/>
      </w:tblGrid>
      <w:tr w:rsidR="00A36AA7" w:rsidRPr="007C3E25" w14:paraId="73A5CB4A" w14:textId="77777777" w:rsidTr="00D36945">
        <w:trPr>
          <w:trHeight w:val="300"/>
          <w:jc w:val="center"/>
        </w:trPr>
        <w:tc>
          <w:tcPr>
            <w:tcW w:w="977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noWrap/>
          </w:tcPr>
          <w:p w14:paraId="50FA4CB0" w14:textId="77777777" w:rsidR="00A36AA7" w:rsidRPr="007C3E25" w:rsidRDefault="00A36AA7" w:rsidP="00D36945">
            <w:pPr>
              <w:rPr>
                <w:rFonts w:ascii="Arial" w:eastAsiaTheme="minorHAnsi" w:hAnsi="Arial" w:cs="Arial"/>
                <w:b/>
                <w:sz w:val="22"/>
                <w:szCs w:val="22"/>
                <w:lang w:eastAsia="en-US"/>
              </w:rPr>
            </w:pPr>
          </w:p>
          <w:p w14:paraId="2D5CD867" w14:textId="77777777" w:rsidR="00A36AA7" w:rsidRPr="007C3E25" w:rsidRDefault="00A36AA7" w:rsidP="00D36945">
            <w:pPr>
              <w:jc w:val="center"/>
              <w:rPr>
                <w:rFonts w:ascii="Arial" w:eastAsiaTheme="minorHAnsi" w:hAnsi="Arial" w:cs="Arial"/>
                <w:b/>
                <w:sz w:val="22"/>
                <w:szCs w:val="22"/>
                <w:lang w:eastAsia="en-US"/>
              </w:rPr>
            </w:pPr>
            <w:r w:rsidRPr="007C3E25">
              <w:rPr>
                <w:rFonts w:ascii="Arial" w:eastAsiaTheme="minorHAnsi" w:hAnsi="Arial" w:cs="Arial"/>
                <w:b/>
                <w:sz w:val="22"/>
                <w:szCs w:val="22"/>
                <w:lang w:eastAsia="en-US"/>
              </w:rPr>
              <w:t>Wymagania minimalne</w:t>
            </w:r>
          </w:p>
          <w:p w14:paraId="5DE6A070" w14:textId="77777777" w:rsidR="00A36AA7" w:rsidRPr="007C3E25" w:rsidRDefault="00A36AA7" w:rsidP="00D36945">
            <w:pPr>
              <w:rPr>
                <w:rFonts w:ascii="Arial" w:eastAsiaTheme="minorHAnsi" w:hAnsi="Arial" w:cs="Arial"/>
                <w:b/>
                <w:sz w:val="22"/>
                <w:szCs w:val="22"/>
                <w:lang w:eastAsia="en-US"/>
              </w:rPr>
            </w:pPr>
          </w:p>
        </w:tc>
      </w:tr>
      <w:tr w:rsidR="00A36AA7" w:rsidRPr="007C3E25" w14:paraId="1CE4C9D4" w14:textId="77777777" w:rsidTr="00D36945">
        <w:trPr>
          <w:trHeight w:val="300"/>
          <w:jc w:val="center"/>
        </w:trPr>
        <w:tc>
          <w:tcPr>
            <w:tcW w:w="9773" w:type="dxa"/>
            <w:gridSpan w:val="2"/>
            <w:tcBorders>
              <w:top w:val="single" w:sz="6" w:space="0" w:color="auto"/>
              <w:left w:val="single" w:sz="6" w:space="0" w:color="auto"/>
              <w:bottom w:val="single" w:sz="6" w:space="0" w:color="auto"/>
              <w:right w:val="single" w:sz="6" w:space="0" w:color="auto"/>
            </w:tcBorders>
            <w:noWrap/>
            <w:hideMark/>
          </w:tcPr>
          <w:p w14:paraId="3A74D796" w14:textId="77777777" w:rsidR="00A36AA7" w:rsidRPr="007C3E25" w:rsidRDefault="00A36AA7" w:rsidP="00D36945">
            <w:pPr>
              <w:jc w:val="both"/>
              <w:rPr>
                <w:rFonts w:ascii="Arial" w:eastAsia="Arial" w:hAnsi="Arial" w:cs="Arial"/>
                <w:color w:val="000000"/>
                <w:sz w:val="22"/>
                <w:szCs w:val="22"/>
                <w:lang w:eastAsia="en-US"/>
              </w:rPr>
            </w:pPr>
            <w:r w:rsidRPr="007C3E25">
              <w:rPr>
                <w:rFonts w:ascii="Arial" w:hAnsi="Arial" w:cs="Arial"/>
                <w:sz w:val="22"/>
                <w:szCs w:val="22"/>
                <w:lang w:eastAsia="en-US"/>
              </w:rPr>
              <w:t xml:space="preserve">Wykonawca zapewni dostęp do spersonalizowanej strony producenta produktów pozwalającej upoważnionym osobom ze strony Zamawiającego na: </w:t>
            </w:r>
          </w:p>
          <w:p w14:paraId="2F7F5927" w14:textId="77777777" w:rsidR="00A36AA7" w:rsidRPr="007C3E25" w:rsidRDefault="00A36AA7" w:rsidP="00897DFF">
            <w:pPr>
              <w:pStyle w:val="Akapitzlist"/>
              <w:numPr>
                <w:ilvl w:val="0"/>
                <w:numId w:val="94"/>
              </w:numPr>
              <w:spacing w:after="0"/>
              <w:jc w:val="both"/>
              <w:rPr>
                <w:rFonts w:ascii="Arial" w:hAnsi="Arial" w:cs="Arial"/>
              </w:rPr>
            </w:pPr>
            <w:r w:rsidRPr="007C3E25">
              <w:rPr>
                <w:rFonts w:ascii="Arial" w:hAnsi="Arial" w:cs="Arial"/>
              </w:rPr>
              <w:t xml:space="preserve">Pobieranie zakupionego oprogramowania, </w:t>
            </w:r>
          </w:p>
          <w:p w14:paraId="438C07D5" w14:textId="77777777" w:rsidR="00A36AA7" w:rsidRPr="007C3E25" w:rsidRDefault="00A36AA7" w:rsidP="00897DFF">
            <w:pPr>
              <w:pStyle w:val="Akapitzlist"/>
              <w:numPr>
                <w:ilvl w:val="0"/>
                <w:numId w:val="94"/>
              </w:numPr>
              <w:spacing w:after="0"/>
              <w:jc w:val="both"/>
              <w:rPr>
                <w:rFonts w:ascii="Arial" w:hAnsi="Arial" w:cs="Arial"/>
              </w:rPr>
            </w:pPr>
            <w:r w:rsidRPr="007C3E25">
              <w:rPr>
                <w:rFonts w:ascii="Arial" w:hAnsi="Arial" w:cs="Arial"/>
              </w:rPr>
              <w:t xml:space="preserve">Pobieranie kluczy aktywacyjnych do zakupionego oprogramowania, </w:t>
            </w:r>
          </w:p>
          <w:p w14:paraId="6E1547F9" w14:textId="77777777" w:rsidR="00A36AA7" w:rsidRPr="007C3E25" w:rsidRDefault="00A36AA7" w:rsidP="00897DFF">
            <w:pPr>
              <w:pStyle w:val="Akapitzlist"/>
              <w:numPr>
                <w:ilvl w:val="0"/>
                <w:numId w:val="94"/>
              </w:numPr>
              <w:spacing w:after="0"/>
              <w:jc w:val="both"/>
              <w:rPr>
                <w:rFonts w:ascii="Arial" w:hAnsi="Arial" w:cs="Arial"/>
              </w:rPr>
            </w:pPr>
            <w:r w:rsidRPr="007C3E25">
              <w:rPr>
                <w:rFonts w:ascii="Arial" w:hAnsi="Arial" w:cs="Arial"/>
              </w:rPr>
              <w:t xml:space="preserve">Sprawdzanie liczby zakupionych licencji w wykazie zakupionych produktów. </w:t>
            </w:r>
          </w:p>
          <w:p w14:paraId="4177143E" w14:textId="77777777" w:rsidR="00A36AA7" w:rsidRPr="007C3E25" w:rsidRDefault="00A36AA7" w:rsidP="00D36945">
            <w:pPr>
              <w:jc w:val="both"/>
              <w:rPr>
                <w:rFonts w:ascii="Arial" w:hAnsi="Arial" w:cs="Arial"/>
                <w:sz w:val="22"/>
                <w:szCs w:val="22"/>
                <w:lang w:eastAsia="en-US"/>
              </w:rPr>
            </w:pPr>
            <w:r w:rsidRPr="007C3E25">
              <w:rPr>
                <w:rFonts w:ascii="Arial" w:hAnsi="Arial" w:cs="Arial"/>
                <w:sz w:val="22"/>
                <w:szCs w:val="22"/>
                <w:lang w:eastAsia="en-US"/>
              </w:rPr>
              <w:t xml:space="preserve">Zamawiający nie dopuszcza licencji OEM </w:t>
            </w:r>
          </w:p>
          <w:p w14:paraId="105060DF" w14:textId="77777777" w:rsidR="00A36AA7" w:rsidRPr="007C3E25" w:rsidRDefault="00A36AA7" w:rsidP="00D36945">
            <w:pPr>
              <w:jc w:val="both"/>
              <w:rPr>
                <w:rFonts w:ascii="Arial" w:hAnsi="Arial" w:cs="Arial"/>
                <w:sz w:val="22"/>
                <w:szCs w:val="22"/>
                <w:lang w:eastAsia="en-US"/>
              </w:rPr>
            </w:pPr>
            <w:r w:rsidRPr="007C3E25">
              <w:rPr>
                <w:rFonts w:ascii="Arial" w:hAnsi="Arial" w:cs="Arial"/>
                <w:sz w:val="22"/>
                <w:szCs w:val="22"/>
                <w:lang w:eastAsia="en-US"/>
              </w:rPr>
              <w:t xml:space="preserve">Licencja ma mieć charakter wieczysty i nie narażać Zamawiającego na dodatkowe koszty w przyszłym użytkowaniu. </w:t>
            </w:r>
          </w:p>
          <w:p w14:paraId="76A11663" w14:textId="77777777" w:rsidR="00A36AA7" w:rsidRPr="007C3E25" w:rsidRDefault="00A36AA7" w:rsidP="00D36945">
            <w:pPr>
              <w:jc w:val="both"/>
              <w:rPr>
                <w:rFonts w:ascii="Arial" w:hAnsi="Arial" w:cs="Arial"/>
                <w:sz w:val="22"/>
                <w:szCs w:val="22"/>
                <w:lang w:eastAsia="en-US"/>
              </w:rPr>
            </w:pPr>
            <w:r w:rsidRPr="007C3E25">
              <w:rPr>
                <w:rFonts w:ascii="Arial" w:hAnsi="Arial" w:cs="Arial"/>
                <w:sz w:val="22"/>
                <w:szCs w:val="22"/>
                <w:lang w:eastAsia="en-US"/>
              </w:rPr>
              <w:t xml:space="preserve">Licencja ma umożliwiać </w:t>
            </w:r>
            <w:proofErr w:type="spellStart"/>
            <w:r w:rsidRPr="007C3E25">
              <w:rPr>
                <w:rFonts w:ascii="Arial" w:hAnsi="Arial" w:cs="Arial"/>
                <w:sz w:val="22"/>
                <w:szCs w:val="22"/>
                <w:lang w:eastAsia="en-US"/>
              </w:rPr>
              <w:t>downgrade</w:t>
            </w:r>
            <w:proofErr w:type="spellEnd"/>
            <w:r w:rsidRPr="007C3E25">
              <w:rPr>
                <w:rFonts w:ascii="Arial" w:hAnsi="Arial" w:cs="Arial"/>
                <w:sz w:val="22"/>
                <w:szCs w:val="22"/>
                <w:lang w:eastAsia="en-US"/>
              </w:rPr>
              <w:t xml:space="preserve"> do wcześniejszej wersji licencji.  </w:t>
            </w:r>
          </w:p>
        </w:tc>
      </w:tr>
      <w:tr w:rsidR="00A36AA7" w:rsidRPr="007C3E25" w14:paraId="2745AC99" w14:textId="77777777" w:rsidTr="00D36945">
        <w:trPr>
          <w:trHeight w:val="300"/>
          <w:jc w:val="center"/>
        </w:trPr>
        <w:tc>
          <w:tcPr>
            <w:tcW w:w="9773" w:type="dxa"/>
            <w:gridSpan w:val="2"/>
            <w:tcBorders>
              <w:top w:val="single" w:sz="6" w:space="0" w:color="auto"/>
              <w:left w:val="single" w:sz="6" w:space="0" w:color="auto"/>
              <w:bottom w:val="single" w:sz="6" w:space="0" w:color="auto"/>
              <w:right w:val="single" w:sz="6" w:space="0" w:color="auto"/>
            </w:tcBorders>
            <w:noWrap/>
            <w:hideMark/>
          </w:tcPr>
          <w:p w14:paraId="101F9938" w14:textId="77777777" w:rsidR="00A36AA7" w:rsidRPr="007C3E25" w:rsidRDefault="00A36AA7" w:rsidP="00D36945">
            <w:pPr>
              <w:jc w:val="both"/>
              <w:rPr>
                <w:rFonts w:ascii="Arial" w:hAnsi="Arial" w:cs="Arial"/>
                <w:sz w:val="22"/>
                <w:szCs w:val="22"/>
                <w:lang w:eastAsia="en-US"/>
              </w:rPr>
            </w:pPr>
            <w:r w:rsidRPr="007C3E25">
              <w:rPr>
                <w:rFonts w:ascii="Arial" w:hAnsi="Arial" w:cs="Arial"/>
                <w:sz w:val="22"/>
                <w:szCs w:val="22"/>
                <w:lang w:eastAsia="en-US"/>
              </w:rPr>
              <w:t xml:space="preserve">Za oprogramowanie równoważne będzie uważane oprogramowanie serwera </w:t>
            </w:r>
            <w:r w:rsidRPr="007C3E25">
              <w:rPr>
                <w:rFonts w:ascii="Arial" w:hAnsi="Arial" w:cs="Arial"/>
                <w:b/>
                <w:bCs/>
                <w:sz w:val="22"/>
                <w:szCs w:val="22"/>
                <w:lang w:eastAsia="en-US"/>
              </w:rPr>
              <w:t>relacyjnej bazy danych (RDB)</w:t>
            </w:r>
            <w:r w:rsidRPr="007C3E25">
              <w:rPr>
                <w:rFonts w:ascii="Arial" w:hAnsi="Arial" w:cs="Arial"/>
                <w:sz w:val="22"/>
                <w:szCs w:val="22"/>
                <w:lang w:eastAsia="en-US"/>
              </w:rPr>
              <w:t xml:space="preserve"> spełniające następujące wymagania: </w:t>
            </w:r>
          </w:p>
        </w:tc>
      </w:tr>
      <w:tr w:rsidR="00A36AA7" w:rsidRPr="007C3E25" w14:paraId="48BEBB18" w14:textId="77777777" w:rsidTr="00D36945">
        <w:trPr>
          <w:trHeight w:val="300"/>
          <w:jc w:val="center"/>
        </w:trPr>
        <w:tc>
          <w:tcPr>
            <w:tcW w:w="876" w:type="dxa"/>
            <w:tcBorders>
              <w:top w:val="single" w:sz="6" w:space="0" w:color="auto"/>
              <w:left w:val="single" w:sz="6" w:space="0" w:color="auto"/>
              <w:bottom w:val="single" w:sz="6" w:space="0" w:color="auto"/>
              <w:right w:val="single" w:sz="6" w:space="0" w:color="auto"/>
            </w:tcBorders>
            <w:noWrap/>
            <w:hideMark/>
          </w:tcPr>
          <w:p w14:paraId="36FB265A" w14:textId="77777777" w:rsidR="00A36AA7" w:rsidRPr="007C3E25" w:rsidRDefault="00A36AA7" w:rsidP="00D36945">
            <w:pPr>
              <w:rPr>
                <w:rFonts w:ascii="Arial" w:eastAsiaTheme="minorHAnsi" w:hAnsi="Arial" w:cs="Arial"/>
                <w:bCs/>
                <w:sz w:val="22"/>
                <w:szCs w:val="22"/>
                <w:lang w:eastAsia="en-US"/>
              </w:rPr>
            </w:pPr>
            <w:r w:rsidRPr="007C3E25">
              <w:rPr>
                <w:rFonts w:ascii="Arial" w:eastAsiaTheme="minorHAnsi" w:hAnsi="Arial" w:cs="Arial"/>
                <w:bCs/>
                <w:sz w:val="22"/>
                <w:szCs w:val="22"/>
                <w:lang w:eastAsia="en-US"/>
              </w:rPr>
              <w:t>1</w:t>
            </w:r>
          </w:p>
        </w:tc>
        <w:tc>
          <w:tcPr>
            <w:tcW w:w="8897" w:type="dxa"/>
            <w:tcBorders>
              <w:top w:val="single" w:sz="6" w:space="0" w:color="auto"/>
              <w:left w:val="single" w:sz="6" w:space="0" w:color="auto"/>
              <w:bottom w:val="single" w:sz="6" w:space="0" w:color="auto"/>
              <w:right w:val="single" w:sz="6" w:space="0" w:color="auto"/>
            </w:tcBorders>
            <w:noWrap/>
            <w:hideMark/>
          </w:tcPr>
          <w:p w14:paraId="5BFB0A15" w14:textId="77777777" w:rsidR="00A36AA7" w:rsidRPr="007C3E25" w:rsidRDefault="00A36AA7" w:rsidP="00D36945">
            <w:pPr>
              <w:rPr>
                <w:rFonts w:ascii="Arial" w:eastAsiaTheme="minorHAnsi" w:hAnsi="Arial" w:cs="Arial"/>
                <w:sz w:val="22"/>
                <w:szCs w:val="22"/>
                <w:lang w:eastAsia="en-US"/>
              </w:rPr>
            </w:pPr>
            <w:r w:rsidRPr="007C3E25">
              <w:rPr>
                <w:rFonts w:ascii="Arial" w:hAnsi="Arial" w:cs="Arial"/>
                <w:sz w:val="22"/>
                <w:szCs w:val="22"/>
                <w:lang w:eastAsia="en-US"/>
              </w:rPr>
              <w:t xml:space="preserve">Możliwość definiowania zasad administracyjnych dla serwera lub grupy serwerów - System RBD powinien mieć możliwość automatyzacji zadań administracyjnych przez definiowanie reguł wymuszanych potem przez system, na przykład uniemożliwienie użytkownikom tworzenia obiektów (np. tabel, procedur, baz danych, widoków) o zdefiniowanych przez administratora nazwach lub ich fragmentach. Powinna być możliwa rejestracja i raportowanie niezgodności ze wskazanymi regułami działającego systemu bez wpływu na jego funkcjonalność. Reguły mogą dotyczyć serwera lub grupy serwerów. </w:t>
            </w:r>
          </w:p>
        </w:tc>
      </w:tr>
      <w:tr w:rsidR="00A36AA7" w:rsidRPr="007C3E25" w14:paraId="4DE7484A" w14:textId="77777777" w:rsidTr="00D36945">
        <w:trPr>
          <w:trHeight w:val="300"/>
          <w:jc w:val="center"/>
        </w:trPr>
        <w:tc>
          <w:tcPr>
            <w:tcW w:w="876" w:type="dxa"/>
            <w:tcBorders>
              <w:top w:val="single" w:sz="6" w:space="0" w:color="auto"/>
              <w:left w:val="single" w:sz="6" w:space="0" w:color="auto"/>
              <w:bottom w:val="single" w:sz="6" w:space="0" w:color="auto"/>
              <w:right w:val="single" w:sz="6" w:space="0" w:color="auto"/>
            </w:tcBorders>
            <w:noWrap/>
            <w:hideMark/>
          </w:tcPr>
          <w:p w14:paraId="581C5E09" w14:textId="77777777" w:rsidR="00A36AA7" w:rsidRPr="007C3E25" w:rsidRDefault="00A36AA7" w:rsidP="00D36945">
            <w:pPr>
              <w:rPr>
                <w:rFonts w:ascii="Arial" w:eastAsiaTheme="minorHAnsi" w:hAnsi="Arial" w:cs="Arial"/>
                <w:bCs/>
                <w:sz w:val="22"/>
                <w:szCs w:val="22"/>
                <w:lang w:eastAsia="en-US"/>
              </w:rPr>
            </w:pPr>
            <w:r w:rsidRPr="007C3E25">
              <w:rPr>
                <w:rFonts w:ascii="Arial" w:eastAsiaTheme="minorHAnsi" w:hAnsi="Arial" w:cs="Arial"/>
                <w:bCs/>
                <w:sz w:val="22"/>
                <w:szCs w:val="22"/>
                <w:lang w:eastAsia="en-US"/>
              </w:rPr>
              <w:t>2</w:t>
            </w:r>
          </w:p>
        </w:tc>
        <w:tc>
          <w:tcPr>
            <w:tcW w:w="8897" w:type="dxa"/>
            <w:tcBorders>
              <w:top w:val="single" w:sz="6" w:space="0" w:color="auto"/>
              <w:left w:val="single" w:sz="6" w:space="0" w:color="auto"/>
              <w:bottom w:val="single" w:sz="6" w:space="0" w:color="auto"/>
              <w:right w:val="single" w:sz="6" w:space="0" w:color="auto"/>
            </w:tcBorders>
            <w:noWrap/>
            <w:hideMark/>
          </w:tcPr>
          <w:p w14:paraId="535062B3" w14:textId="77777777" w:rsidR="00A36AA7" w:rsidRPr="007C3E25" w:rsidRDefault="00A36AA7" w:rsidP="00D36945">
            <w:pPr>
              <w:rPr>
                <w:rFonts w:ascii="Arial" w:eastAsiaTheme="minorHAnsi" w:hAnsi="Arial" w:cs="Arial"/>
                <w:sz w:val="22"/>
                <w:szCs w:val="22"/>
                <w:lang w:eastAsia="en-US"/>
              </w:rPr>
            </w:pPr>
            <w:r w:rsidRPr="007C3E25">
              <w:rPr>
                <w:rFonts w:ascii="Arial" w:hAnsi="Arial" w:cs="Arial"/>
                <w:sz w:val="22"/>
                <w:szCs w:val="22"/>
                <w:lang w:eastAsia="en-US"/>
              </w:rPr>
              <w:t xml:space="preserve">Rejestrowanie zdarzeń silnika bazy danych w czasie rzeczywistym - System RBD powinien pozwalać na definiowanie rejestracji zdarzeń na poziomie silnika bazy danych w czasie rzeczywistym w celach diagnostycznych bez znaczącego ujemnego wpływu na wydajność rozwiązania. </w:t>
            </w:r>
          </w:p>
        </w:tc>
      </w:tr>
      <w:tr w:rsidR="00A36AA7" w:rsidRPr="007C3E25" w14:paraId="1AB301CB" w14:textId="77777777" w:rsidTr="00D36945">
        <w:trPr>
          <w:trHeight w:val="300"/>
          <w:jc w:val="center"/>
        </w:trPr>
        <w:tc>
          <w:tcPr>
            <w:tcW w:w="876" w:type="dxa"/>
            <w:tcBorders>
              <w:top w:val="single" w:sz="6" w:space="0" w:color="auto"/>
              <w:left w:val="single" w:sz="6" w:space="0" w:color="auto"/>
              <w:bottom w:val="single" w:sz="6" w:space="0" w:color="auto"/>
              <w:right w:val="single" w:sz="6" w:space="0" w:color="auto"/>
            </w:tcBorders>
            <w:noWrap/>
            <w:hideMark/>
          </w:tcPr>
          <w:p w14:paraId="3CCD21DD" w14:textId="77777777" w:rsidR="00A36AA7" w:rsidRPr="007C3E25" w:rsidRDefault="00A36AA7" w:rsidP="00D36945">
            <w:pPr>
              <w:rPr>
                <w:rFonts w:ascii="Arial" w:eastAsiaTheme="minorHAnsi" w:hAnsi="Arial" w:cs="Arial"/>
                <w:bCs/>
                <w:sz w:val="22"/>
                <w:szCs w:val="22"/>
                <w:lang w:eastAsia="en-US"/>
              </w:rPr>
            </w:pPr>
            <w:r w:rsidRPr="007C3E25">
              <w:rPr>
                <w:rFonts w:ascii="Arial" w:eastAsiaTheme="minorHAnsi" w:hAnsi="Arial" w:cs="Arial"/>
                <w:bCs/>
                <w:sz w:val="22"/>
                <w:szCs w:val="22"/>
                <w:lang w:eastAsia="en-US"/>
              </w:rPr>
              <w:t>3</w:t>
            </w:r>
          </w:p>
        </w:tc>
        <w:tc>
          <w:tcPr>
            <w:tcW w:w="8897" w:type="dxa"/>
            <w:tcBorders>
              <w:top w:val="single" w:sz="6" w:space="0" w:color="auto"/>
              <w:left w:val="single" w:sz="6" w:space="0" w:color="auto"/>
              <w:bottom w:val="single" w:sz="6" w:space="0" w:color="auto"/>
              <w:right w:val="single" w:sz="6" w:space="0" w:color="auto"/>
            </w:tcBorders>
            <w:noWrap/>
            <w:hideMark/>
          </w:tcPr>
          <w:p w14:paraId="2498F31A" w14:textId="77777777" w:rsidR="00A36AA7" w:rsidRPr="007C3E25" w:rsidRDefault="00A36AA7" w:rsidP="00D36945">
            <w:pPr>
              <w:jc w:val="both"/>
              <w:rPr>
                <w:rFonts w:ascii="Arial" w:eastAsia="Arial" w:hAnsi="Arial" w:cs="Arial"/>
                <w:color w:val="000000"/>
                <w:sz w:val="22"/>
                <w:szCs w:val="22"/>
                <w:lang w:eastAsia="en-US"/>
              </w:rPr>
            </w:pPr>
            <w:r w:rsidRPr="007C3E25">
              <w:rPr>
                <w:rFonts w:ascii="Arial" w:hAnsi="Arial" w:cs="Arial"/>
                <w:sz w:val="22"/>
                <w:szCs w:val="22"/>
                <w:lang w:eastAsia="en-US"/>
              </w:rPr>
              <w:t>Możliwość wywoływania procedur składowanych jako usług sieci Web (</w:t>
            </w:r>
            <w:proofErr w:type="spellStart"/>
            <w:r w:rsidRPr="007C3E25">
              <w:rPr>
                <w:rFonts w:ascii="Arial" w:hAnsi="Arial" w:cs="Arial"/>
                <w:sz w:val="22"/>
                <w:szCs w:val="22"/>
                <w:lang w:eastAsia="en-US"/>
              </w:rPr>
              <w:t>WebServices</w:t>
            </w:r>
            <w:proofErr w:type="spellEnd"/>
            <w:r w:rsidRPr="007C3E25">
              <w:rPr>
                <w:rFonts w:ascii="Arial" w:hAnsi="Arial" w:cs="Arial"/>
                <w:sz w:val="22"/>
                <w:szCs w:val="22"/>
                <w:lang w:eastAsia="en-US"/>
              </w:rPr>
              <w:t xml:space="preserve">) - System RBD powinien umożliwiać tworzenie procedur składowanych które mogą być udostępnione i wywoływane jako </w:t>
            </w:r>
            <w:proofErr w:type="spellStart"/>
            <w:r w:rsidRPr="007C3E25">
              <w:rPr>
                <w:rFonts w:ascii="Arial" w:hAnsi="Arial" w:cs="Arial"/>
                <w:sz w:val="22"/>
                <w:szCs w:val="22"/>
                <w:lang w:eastAsia="en-US"/>
              </w:rPr>
              <w:t>WebServices</w:t>
            </w:r>
            <w:proofErr w:type="spellEnd"/>
            <w:r w:rsidRPr="007C3E25">
              <w:rPr>
                <w:rFonts w:ascii="Arial" w:hAnsi="Arial" w:cs="Arial"/>
                <w:sz w:val="22"/>
                <w:szCs w:val="22"/>
                <w:lang w:eastAsia="en-US"/>
              </w:rPr>
              <w:t xml:space="preserve"> bez wykorzystania dodatkowego oprogramowania. </w:t>
            </w:r>
          </w:p>
        </w:tc>
      </w:tr>
      <w:tr w:rsidR="00A36AA7" w:rsidRPr="007C3E25" w14:paraId="58A2D1CB" w14:textId="77777777" w:rsidTr="00D36945">
        <w:trPr>
          <w:trHeight w:val="300"/>
          <w:jc w:val="center"/>
        </w:trPr>
        <w:tc>
          <w:tcPr>
            <w:tcW w:w="876" w:type="dxa"/>
            <w:tcBorders>
              <w:top w:val="single" w:sz="6" w:space="0" w:color="auto"/>
              <w:left w:val="single" w:sz="6" w:space="0" w:color="auto"/>
              <w:bottom w:val="single" w:sz="6" w:space="0" w:color="auto"/>
              <w:right w:val="single" w:sz="6" w:space="0" w:color="auto"/>
            </w:tcBorders>
            <w:noWrap/>
            <w:hideMark/>
          </w:tcPr>
          <w:p w14:paraId="605877F3" w14:textId="77777777" w:rsidR="00A36AA7" w:rsidRPr="007C3E25" w:rsidRDefault="00A36AA7" w:rsidP="00D36945">
            <w:pPr>
              <w:rPr>
                <w:rFonts w:ascii="Arial" w:eastAsiaTheme="minorHAnsi" w:hAnsi="Arial" w:cs="Arial"/>
                <w:bCs/>
                <w:sz w:val="22"/>
                <w:szCs w:val="22"/>
                <w:lang w:eastAsia="en-US"/>
              </w:rPr>
            </w:pPr>
            <w:r w:rsidRPr="007C3E25">
              <w:rPr>
                <w:rFonts w:ascii="Arial" w:eastAsiaTheme="minorHAnsi" w:hAnsi="Arial" w:cs="Arial"/>
                <w:bCs/>
                <w:sz w:val="22"/>
                <w:szCs w:val="22"/>
                <w:lang w:eastAsia="en-US"/>
              </w:rPr>
              <w:t>4</w:t>
            </w:r>
          </w:p>
        </w:tc>
        <w:tc>
          <w:tcPr>
            <w:tcW w:w="8897" w:type="dxa"/>
            <w:tcBorders>
              <w:top w:val="single" w:sz="6" w:space="0" w:color="auto"/>
              <w:left w:val="single" w:sz="6" w:space="0" w:color="auto"/>
              <w:bottom w:val="single" w:sz="6" w:space="0" w:color="auto"/>
              <w:right w:val="single" w:sz="6" w:space="0" w:color="auto"/>
            </w:tcBorders>
            <w:noWrap/>
            <w:hideMark/>
          </w:tcPr>
          <w:p w14:paraId="3CFE8FC0" w14:textId="77777777" w:rsidR="00A36AA7" w:rsidRPr="007C3E25" w:rsidRDefault="00A36AA7" w:rsidP="00D36945">
            <w:pPr>
              <w:jc w:val="both"/>
              <w:rPr>
                <w:rFonts w:ascii="Arial" w:eastAsia="Arial" w:hAnsi="Arial" w:cs="Arial"/>
                <w:color w:val="000000"/>
                <w:sz w:val="22"/>
                <w:szCs w:val="22"/>
                <w:lang w:eastAsia="en-US"/>
              </w:rPr>
            </w:pPr>
            <w:r w:rsidRPr="007C3E25">
              <w:rPr>
                <w:rFonts w:ascii="Arial" w:hAnsi="Arial" w:cs="Arial"/>
                <w:sz w:val="22"/>
                <w:szCs w:val="22"/>
                <w:lang w:eastAsia="en-US"/>
              </w:rPr>
              <w:t xml:space="preserve">System raportowania - System RBD powinien posiadać wbudowany system definiowania i generowania raportów. Narzędzie do tworzenia raportów powinno pozwalać na ich graficzną definicję. Raporty powinny być udostępnianie przez system protokołem HTTP (dostęp klienta za pomocą przeglądarki) bez konieczności stosowania dodatkowego oprogramowania po stronie serwera. Dodatkowo system raportowania powinien obsługiwać: </w:t>
            </w:r>
          </w:p>
          <w:p w14:paraId="0CDD96DD" w14:textId="77777777" w:rsidR="00A36AA7" w:rsidRPr="007C3E25" w:rsidRDefault="00A36AA7" w:rsidP="00897DFF">
            <w:pPr>
              <w:pStyle w:val="Akapitzlist"/>
              <w:numPr>
                <w:ilvl w:val="2"/>
                <w:numId w:val="95"/>
              </w:numPr>
              <w:spacing w:after="0"/>
              <w:jc w:val="both"/>
              <w:rPr>
                <w:rFonts w:ascii="Arial" w:hAnsi="Arial" w:cs="Arial"/>
              </w:rPr>
            </w:pPr>
            <w:r w:rsidRPr="007C3E25">
              <w:rPr>
                <w:rFonts w:ascii="Arial" w:hAnsi="Arial" w:cs="Arial"/>
              </w:rPr>
              <w:t xml:space="preserve">5raporty parametryzowane </w:t>
            </w:r>
          </w:p>
          <w:p w14:paraId="2BF15528" w14:textId="77777777" w:rsidR="00A36AA7" w:rsidRPr="007C3E25" w:rsidRDefault="00A36AA7" w:rsidP="00897DFF">
            <w:pPr>
              <w:pStyle w:val="Akapitzlist"/>
              <w:numPr>
                <w:ilvl w:val="2"/>
                <w:numId w:val="95"/>
              </w:numPr>
              <w:spacing w:after="0"/>
              <w:jc w:val="both"/>
              <w:rPr>
                <w:rFonts w:ascii="Arial" w:hAnsi="Arial" w:cs="Arial"/>
              </w:rPr>
            </w:pPr>
            <w:r w:rsidRPr="007C3E25">
              <w:rPr>
                <w:rFonts w:ascii="Arial" w:hAnsi="Arial" w:cs="Arial"/>
              </w:rPr>
              <w:t xml:space="preserve">cache raportów (generacja raportów bez dostępu do źródła danych) </w:t>
            </w:r>
          </w:p>
          <w:p w14:paraId="645CB433" w14:textId="77777777" w:rsidR="00A36AA7" w:rsidRPr="007C3E25" w:rsidRDefault="00A36AA7" w:rsidP="00897DFF">
            <w:pPr>
              <w:pStyle w:val="Akapitzlist"/>
              <w:numPr>
                <w:ilvl w:val="2"/>
                <w:numId w:val="95"/>
              </w:numPr>
              <w:spacing w:after="0"/>
              <w:jc w:val="both"/>
              <w:rPr>
                <w:rFonts w:ascii="Arial" w:hAnsi="Arial" w:cs="Arial"/>
              </w:rPr>
            </w:pPr>
            <w:r w:rsidRPr="007C3E25">
              <w:rPr>
                <w:rFonts w:ascii="Arial" w:hAnsi="Arial" w:cs="Arial"/>
              </w:rPr>
              <w:t xml:space="preserve">cache raportów parametryzowanych (generacja raportów bez dostępu do źródła danych z różnymi wartościami parametrów). Wymagane jest generowanie raportów w formatach: XML, PDF, XLS (Microsoft Excel), HTML, Microsoft Word </w:t>
            </w:r>
          </w:p>
          <w:p w14:paraId="5379EC1B" w14:textId="77777777" w:rsidR="00A36AA7" w:rsidRPr="007C3E25" w:rsidRDefault="00A36AA7" w:rsidP="00897DFF">
            <w:pPr>
              <w:pStyle w:val="Akapitzlist"/>
              <w:numPr>
                <w:ilvl w:val="2"/>
                <w:numId w:val="95"/>
              </w:numPr>
              <w:spacing w:after="0"/>
              <w:jc w:val="both"/>
              <w:rPr>
                <w:rFonts w:ascii="Arial" w:hAnsi="Arial" w:cs="Arial"/>
              </w:rPr>
            </w:pPr>
            <w:r w:rsidRPr="007C3E25">
              <w:rPr>
                <w:rFonts w:ascii="Arial" w:hAnsi="Arial" w:cs="Arial"/>
              </w:rPr>
              <w:t xml:space="preserve">mechanizm subskrypcji raportów (np. drogą mailową lub do wybranego folderu) w formacie wybranym przez użytkownika i zgodnie z określonym harmonogramem </w:t>
            </w:r>
          </w:p>
          <w:p w14:paraId="0763B103" w14:textId="77777777" w:rsidR="00A36AA7" w:rsidRPr="007C3E25" w:rsidRDefault="00A36AA7" w:rsidP="00897DFF">
            <w:pPr>
              <w:pStyle w:val="Akapitzlist"/>
              <w:numPr>
                <w:ilvl w:val="2"/>
                <w:numId w:val="95"/>
              </w:numPr>
              <w:spacing w:after="0"/>
              <w:jc w:val="both"/>
              <w:rPr>
                <w:rFonts w:ascii="Arial" w:hAnsi="Arial" w:cs="Arial"/>
              </w:rPr>
            </w:pPr>
            <w:r w:rsidRPr="007C3E25">
              <w:rPr>
                <w:rFonts w:ascii="Arial" w:hAnsi="Arial" w:cs="Arial"/>
              </w:rPr>
              <w:t xml:space="preserve">tworzenie wykresów i wskaźników wydajności </w:t>
            </w:r>
          </w:p>
          <w:p w14:paraId="168A7478" w14:textId="77777777" w:rsidR="00A36AA7" w:rsidRPr="007C3E25" w:rsidRDefault="00A36AA7" w:rsidP="00D36945">
            <w:pPr>
              <w:jc w:val="both"/>
              <w:rPr>
                <w:rFonts w:ascii="Arial" w:hAnsi="Arial" w:cs="Arial"/>
                <w:sz w:val="22"/>
                <w:szCs w:val="22"/>
                <w:lang w:eastAsia="en-US"/>
              </w:rPr>
            </w:pPr>
            <w:r w:rsidRPr="007C3E25">
              <w:rPr>
                <w:rFonts w:ascii="Arial" w:hAnsi="Arial" w:cs="Arial"/>
                <w:sz w:val="22"/>
                <w:szCs w:val="22"/>
                <w:lang w:eastAsia="en-US"/>
              </w:rPr>
              <w:t xml:space="preserve">System raportowy powinien udostępniać narzędzia do tworzenia raportów ad-hoc przez użytkownika (umożliwiające publikację takich raportów na serwerze i udostępnienie innym użytkownikom). Dodatkowo system raportowy powinien pozwalać na tworzenie raportów przez programistów w środowisku deweloperskim (umożliwiającym m.in. na jednoczesne publikowanie grupy raportów na wybranym serwerze raportowym). System raportowy powinien umożliwiać rozszerzanie istniejącej funkcjonalności przez dodawanie nowych modułów pozwalających np. na eksport danych w nowym formacie, wizualizację w nowych komponentach lub obsługę nowych (nie istniejących w standardowej wersji) źródeł danych dla raportów. </w:t>
            </w:r>
          </w:p>
        </w:tc>
      </w:tr>
      <w:tr w:rsidR="00A36AA7" w:rsidRPr="007C3E25" w14:paraId="5E061781" w14:textId="77777777" w:rsidTr="00D36945">
        <w:trPr>
          <w:trHeight w:val="300"/>
          <w:jc w:val="center"/>
        </w:trPr>
        <w:tc>
          <w:tcPr>
            <w:tcW w:w="876" w:type="dxa"/>
            <w:tcBorders>
              <w:top w:val="single" w:sz="6" w:space="0" w:color="auto"/>
              <w:left w:val="single" w:sz="6" w:space="0" w:color="auto"/>
              <w:bottom w:val="single" w:sz="6" w:space="0" w:color="auto"/>
              <w:right w:val="single" w:sz="6" w:space="0" w:color="auto"/>
            </w:tcBorders>
            <w:noWrap/>
            <w:hideMark/>
          </w:tcPr>
          <w:p w14:paraId="79574D68" w14:textId="77777777" w:rsidR="00A36AA7" w:rsidRPr="007C3E25" w:rsidRDefault="00A36AA7" w:rsidP="00D36945">
            <w:pPr>
              <w:rPr>
                <w:rFonts w:ascii="Arial" w:eastAsiaTheme="minorHAnsi" w:hAnsi="Arial" w:cs="Arial"/>
                <w:bCs/>
                <w:sz w:val="22"/>
                <w:szCs w:val="22"/>
                <w:lang w:eastAsia="en-US"/>
              </w:rPr>
            </w:pPr>
            <w:r w:rsidRPr="007C3E25">
              <w:rPr>
                <w:rFonts w:ascii="Arial" w:eastAsiaTheme="minorHAnsi" w:hAnsi="Arial" w:cs="Arial"/>
                <w:bCs/>
                <w:sz w:val="22"/>
                <w:szCs w:val="22"/>
                <w:lang w:eastAsia="en-US"/>
              </w:rPr>
              <w:t>5</w:t>
            </w:r>
          </w:p>
        </w:tc>
        <w:tc>
          <w:tcPr>
            <w:tcW w:w="8897" w:type="dxa"/>
            <w:tcBorders>
              <w:top w:val="single" w:sz="6" w:space="0" w:color="auto"/>
              <w:left w:val="single" w:sz="6" w:space="0" w:color="auto"/>
              <w:bottom w:val="single" w:sz="6" w:space="0" w:color="auto"/>
              <w:right w:val="single" w:sz="6" w:space="0" w:color="auto"/>
            </w:tcBorders>
            <w:noWrap/>
            <w:hideMark/>
          </w:tcPr>
          <w:p w14:paraId="254187DE" w14:textId="77777777" w:rsidR="00A36AA7" w:rsidRPr="007C3E25" w:rsidRDefault="00A36AA7" w:rsidP="00D36945">
            <w:pPr>
              <w:jc w:val="both"/>
              <w:rPr>
                <w:rFonts w:ascii="Arial" w:eastAsia="Arial" w:hAnsi="Arial" w:cs="Arial"/>
                <w:color w:val="000000"/>
                <w:sz w:val="22"/>
                <w:szCs w:val="22"/>
                <w:lang w:eastAsia="en-US"/>
              </w:rPr>
            </w:pPr>
            <w:r w:rsidRPr="007C3E25">
              <w:rPr>
                <w:rFonts w:ascii="Arial" w:hAnsi="Arial" w:cs="Arial"/>
                <w:sz w:val="22"/>
                <w:szCs w:val="22"/>
                <w:lang w:eastAsia="en-US"/>
              </w:rPr>
              <w:t xml:space="preserve">System transformacji danych i przesyłania danych - System powinien posiadać wbudowane narzędzie do graficznego projektowania transformacji danych (dla procesów ekstrakcji, transformacji i ładowania danych). Narzędzie to powinno pozwalać na przygotowanie definicji transformacji w postaci pliku, które potem mogą być wykonywane automatycznie lub z asystą operatora. Transformacje powinny posiadać możliwość graficznego definiowania zarówno przepływu sterowania (program i warunki logiczne) jak i przepływu strumienia rekordów poddawanych transformacjom. Zestaw standardowych dostępnych transformacji powinien obejmować takie transformacje jak: sortowanie, wyszukiwanie wartości według klucza w tabelach słownikowych, pobranie danych z serwera FTP, wysłanie e-maila. Powinna być także zapewniona możliwość tworzenia własnych transformacji. Wykonywane transformacje danych powinny mieć możliwość integracji z transakcjami bazy danych RBD, także rozproszonymi (transakcje obejmujące bazy na różnych fizycznych serwerach RBD) bez potrzeby pisania kodu. Dodatkowo system powinien umożliwiać logowanie procesu wykonywania transformacji do wybranych formatów danych (plik tekstowy, baza danych, plik </w:t>
            </w:r>
            <w:proofErr w:type="spellStart"/>
            <w:r w:rsidRPr="007C3E25">
              <w:rPr>
                <w:rFonts w:ascii="Arial" w:hAnsi="Arial" w:cs="Arial"/>
                <w:sz w:val="22"/>
                <w:szCs w:val="22"/>
                <w:lang w:eastAsia="en-US"/>
              </w:rPr>
              <w:t>xml</w:t>
            </w:r>
            <w:proofErr w:type="spellEnd"/>
            <w:r w:rsidRPr="007C3E25">
              <w:rPr>
                <w:rFonts w:ascii="Arial" w:hAnsi="Arial" w:cs="Arial"/>
                <w:sz w:val="22"/>
                <w:szCs w:val="22"/>
                <w:lang w:eastAsia="en-US"/>
              </w:rPr>
              <w:t xml:space="preserve">). Zebrane informacje powinny umożliwiać m.in. określenie czasu wykonania transformacji oraz użytkownika, który ją uruchomił. </w:t>
            </w:r>
          </w:p>
        </w:tc>
      </w:tr>
      <w:tr w:rsidR="00A36AA7" w:rsidRPr="007C3E25" w14:paraId="73318260" w14:textId="77777777" w:rsidTr="00D36945">
        <w:trPr>
          <w:trHeight w:val="300"/>
          <w:jc w:val="center"/>
        </w:trPr>
        <w:tc>
          <w:tcPr>
            <w:tcW w:w="876" w:type="dxa"/>
            <w:tcBorders>
              <w:top w:val="single" w:sz="6" w:space="0" w:color="auto"/>
              <w:left w:val="single" w:sz="6" w:space="0" w:color="auto"/>
              <w:bottom w:val="single" w:sz="6" w:space="0" w:color="auto"/>
              <w:right w:val="single" w:sz="6" w:space="0" w:color="auto"/>
            </w:tcBorders>
            <w:noWrap/>
            <w:hideMark/>
          </w:tcPr>
          <w:p w14:paraId="2AC0911F" w14:textId="77777777" w:rsidR="00A36AA7" w:rsidRPr="007C3E25" w:rsidRDefault="00A36AA7" w:rsidP="00D36945">
            <w:pPr>
              <w:rPr>
                <w:rFonts w:ascii="Arial" w:eastAsiaTheme="minorHAnsi" w:hAnsi="Arial" w:cs="Arial"/>
                <w:bCs/>
                <w:sz w:val="22"/>
                <w:szCs w:val="22"/>
                <w:lang w:eastAsia="en-US"/>
              </w:rPr>
            </w:pPr>
            <w:r w:rsidRPr="007C3E25">
              <w:rPr>
                <w:rFonts w:ascii="Arial" w:eastAsiaTheme="minorHAnsi" w:hAnsi="Arial" w:cs="Arial"/>
                <w:bCs/>
                <w:sz w:val="22"/>
                <w:szCs w:val="22"/>
                <w:lang w:eastAsia="en-US"/>
              </w:rPr>
              <w:t>6</w:t>
            </w:r>
          </w:p>
        </w:tc>
        <w:tc>
          <w:tcPr>
            <w:tcW w:w="8897" w:type="dxa"/>
            <w:tcBorders>
              <w:top w:val="single" w:sz="6" w:space="0" w:color="auto"/>
              <w:left w:val="single" w:sz="6" w:space="0" w:color="auto"/>
              <w:bottom w:val="single" w:sz="6" w:space="0" w:color="auto"/>
              <w:right w:val="single" w:sz="6" w:space="0" w:color="auto"/>
            </w:tcBorders>
            <w:noWrap/>
            <w:hideMark/>
          </w:tcPr>
          <w:p w14:paraId="388C2343" w14:textId="77777777" w:rsidR="00A36AA7" w:rsidRPr="007C3E25" w:rsidRDefault="00A36AA7" w:rsidP="00D36945">
            <w:pPr>
              <w:jc w:val="both"/>
              <w:rPr>
                <w:rFonts w:ascii="Arial" w:eastAsia="Arial" w:hAnsi="Arial" w:cs="Arial"/>
                <w:color w:val="000000"/>
                <w:sz w:val="22"/>
                <w:szCs w:val="22"/>
                <w:lang w:eastAsia="en-US"/>
              </w:rPr>
            </w:pPr>
            <w:r w:rsidRPr="007C3E25">
              <w:rPr>
                <w:rFonts w:ascii="Arial" w:hAnsi="Arial" w:cs="Arial"/>
                <w:sz w:val="22"/>
                <w:szCs w:val="22"/>
                <w:lang w:eastAsia="en-US"/>
              </w:rPr>
              <w:t>System analityczny - System powinien posiadać wbudowany moduł pozwalający na tworzenie rozwiązań służących do analizy danych wielowymiarowych (hurtownia danych) bez konieczności stosowania dodatkowych produktów. Powinno być możliwe tworzenie: wymiarów, miar. Wymiary powinny mieć możliwość określania dodatkowych atrybutów będących dodatkowymi poziomami agregacji. Powinna być możliwość definiowania hierarchii w obrębie wymiaru. Przykład: wymiar Lokalizacja Geograficzna. Atrybuty: miasto, gmina, województwo. Hierarchia: Województwo-&gt;Gmina. System powinien umożliwiać tworzenie i przechowywanie wskaźników wydajności (</w:t>
            </w:r>
            <w:proofErr w:type="spellStart"/>
            <w:r w:rsidRPr="007C3E25">
              <w:rPr>
                <w:rFonts w:ascii="Arial" w:hAnsi="Arial" w:cs="Arial"/>
                <w:sz w:val="22"/>
                <w:szCs w:val="22"/>
                <w:lang w:eastAsia="en-US"/>
              </w:rPr>
              <w:t>Key</w:t>
            </w:r>
            <w:proofErr w:type="spellEnd"/>
            <w:r w:rsidRPr="007C3E25">
              <w:rPr>
                <w:rFonts w:ascii="Arial" w:hAnsi="Arial" w:cs="Arial"/>
                <w:sz w:val="22"/>
                <w:szCs w:val="22"/>
                <w:lang w:eastAsia="en-US"/>
              </w:rPr>
              <w:t xml:space="preserve"> Performance </w:t>
            </w:r>
            <w:proofErr w:type="spellStart"/>
            <w:r w:rsidRPr="007C3E25">
              <w:rPr>
                <w:rFonts w:ascii="Arial" w:hAnsi="Arial" w:cs="Arial"/>
                <w:sz w:val="22"/>
                <w:szCs w:val="22"/>
                <w:lang w:eastAsia="en-US"/>
              </w:rPr>
              <w:t>Indicator</w:t>
            </w:r>
            <w:proofErr w:type="spellEnd"/>
            <w:r w:rsidRPr="007C3E25">
              <w:rPr>
                <w:rFonts w:ascii="Arial" w:hAnsi="Arial" w:cs="Arial"/>
                <w:sz w:val="22"/>
                <w:szCs w:val="22"/>
                <w:lang w:eastAsia="en-US"/>
              </w:rPr>
              <w:t xml:space="preserve">) powiązanych z wymiarami. System powinien mieć możliwość wyliczania agregacji wartości miar dla zmieniających się elementów (członków) wymiarów i ich atrybutów. Agregacje powinny być składowane w jednym z wybranych modeli (MOLAP – wyliczone gotowe agregacje rozłącznie w stosunku do danych źródłowych, ROLAP – agregacje wyliczane w trakcie zapytania z danych źródłowych). System powinien posiadać narzędzie do rejestracji i śledzenia wykonywanych zapytań spójne z analogicznym narzędziem dla systemu RBD. System powinien dostarczać narzędzia do projektowania rozwiązań analiz wielowymiarowych (umożliwiające tworzenie takich rozwiązań z wykorzystaniem gotowych kreatorów – dla użytkowników mniej zaawansowanych, jak również od podstaw bez użycia kreatorów – dla użytkowników zaawansowanych). Narzędzie podczas projektowania powinno kontrolować poprawność tworzonych modeli analiz wielowymiarowych i w przypadku stwierdzenia niezgodności z najlepszymi praktykami projektowania powinno informować o tym użytkownika. </w:t>
            </w:r>
          </w:p>
        </w:tc>
      </w:tr>
      <w:tr w:rsidR="00A36AA7" w:rsidRPr="007C3E25" w14:paraId="48665C09" w14:textId="77777777" w:rsidTr="00D36945">
        <w:trPr>
          <w:trHeight w:val="300"/>
          <w:jc w:val="center"/>
        </w:trPr>
        <w:tc>
          <w:tcPr>
            <w:tcW w:w="876" w:type="dxa"/>
            <w:tcBorders>
              <w:top w:val="single" w:sz="6" w:space="0" w:color="auto"/>
              <w:left w:val="single" w:sz="6" w:space="0" w:color="auto"/>
              <w:bottom w:val="single" w:sz="6" w:space="0" w:color="auto"/>
              <w:right w:val="single" w:sz="6" w:space="0" w:color="auto"/>
            </w:tcBorders>
            <w:noWrap/>
            <w:hideMark/>
          </w:tcPr>
          <w:p w14:paraId="4D639030" w14:textId="77777777" w:rsidR="00A36AA7" w:rsidRPr="007C3E25" w:rsidRDefault="00A36AA7" w:rsidP="00D36945">
            <w:pPr>
              <w:rPr>
                <w:rFonts w:ascii="Arial" w:eastAsiaTheme="minorHAnsi" w:hAnsi="Arial" w:cs="Arial"/>
                <w:bCs/>
                <w:sz w:val="22"/>
                <w:szCs w:val="22"/>
                <w:lang w:eastAsia="en-US"/>
              </w:rPr>
            </w:pPr>
            <w:r w:rsidRPr="007C3E25">
              <w:rPr>
                <w:rFonts w:ascii="Arial" w:eastAsiaTheme="minorHAnsi" w:hAnsi="Arial" w:cs="Arial"/>
                <w:bCs/>
                <w:sz w:val="22"/>
                <w:szCs w:val="22"/>
                <w:lang w:eastAsia="en-US"/>
              </w:rPr>
              <w:t>7</w:t>
            </w:r>
          </w:p>
        </w:tc>
        <w:tc>
          <w:tcPr>
            <w:tcW w:w="8897" w:type="dxa"/>
            <w:tcBorders>
              <w:top w:val="single" w:sz="6" w:space="0" w:color="auto"/>
              <w:left w:val="single" w:sz="6" w:space="0" w:color="auto"/>
              <w:bottom w:val="single" w:sz="6" w:space="0" w:color="auto"/>
              <w:right w:val="single" w:sz="6" w:space="0" w:color="auto"/>
            </w:tcBorders>
            <w:noWrap/>
            <w:hideMark/>
          </w:tcPr>
          <w:p w14:paraId="7F9F7041" w14:textId="77777777" w:rsidR="00A36AA7" w:rsidRPr="007C3E25" w:rsidRDefault="00A36AA7" w:rsidP="00D36945">
            <w:pPr>
              <w:jc w:val="both"/>
              <w:rPr>
                <w:rFonts w:ascii="Arial" w:eastAsia="Arial" w:hAnsi="Arial" w:cs="Arial"/>
                <w:color w:val="000000"/>
                <w:sz w:val="22"/>
                <w:szCs w:val="22"/>
                <w:lang w:eastAsia="en-US"/>
              </w:rPr>
            </w:pPr>
            <w:r w:rsidRPr="007C3E25">
              <w:rPr>
                <w:rFonts w:ascii="Arial" w:hAnsi="Arial" w:cs="Arial"/>
                <w:sz w:val="22"/>
                <w:szCs w:val="22"/>
                <w:lang w:eastAsia="en-US"/>
              </w:rPr>
              <w:t xml:space="preserve">Wysoka dostępność realizowana programowo z korekcją błędów pamięci masowej System RBD powinien posiadać mechanizm pozwalający na duplikację bazy danych między dwiema lokalizacjami (podstawowa i zapasowa) przy zachowaniu następujących cech: </w:t>
            </w:r>
          </w:p>
          <w:p w14:paraId="22A26041" w14:textId="77777777" w:rsidR="00A36AA7" w:rsidRPr="007C3E25" w:rsidRDefault="00A36AA7" w:rsidP="00897DFF">
            <w:pPr>
              <w:pStyle w:val="Akapitzlist"/>
              <w:numPr>
                <w:ilvl w:val="2"/>
                <w:numId w:val="96"/>
              </w:numPr>
              <w:spacing w:after="0"/>
              <w:jc w:val="both"/>
              <w:rPr>
                <w:rFonts w:ascii="Arial" w:hAnsi="Arial" w:cs="Arial"/>
              </w:rPr>
            </w:pPr>
            <w:r w:rsidRPr="007C3E25">
              <w:rPr>
                <w:rFonts w:ascii="Arial" w:hAnsi="Arial" w:cs="Arial"/>
              </w:rPr>
              <w:t xml:space="preserve">bez specjalnego sprzętu (rozwiązanie tylko programowe oparte o sam RBD) </w:t>
            </w:r>
          </w:p>
          <w:p w14:paraId="4A537428" w14:textId="77777777" w:rsidR="00A36AA7" w:rsidRPr="007C3E25" w:rsidRDefault="00A36AA7" w:rsidP="00897DFF">
            <w:pPr>
              <w:pStyle w:val="Akapitzlist"/>
              <w:numPr>
                <w:ilvl w:val="2"/>
                <w:numId w:val="96"/>
              </w:numPr>
              <w:spacing w:after="0"/>
              <w:jc w:val="both"/>
              <w:rPr>
                <w:rFonts w:ascii="Arial" w:hAnsi="Arial" w:cs="Arial"/>
              </w:rPr>
            </w:pPr>
            <w:r w:rsidRPr="007C3E25">
              <w:rPr>
                <w:rFonts w:ascii="Arial" w:hAnsi="Arial" w:cs="Arial"/>
              </w:rPr>
              <w:t xml:space="preserve">niezawodne powielanie danych w czasie rzeczywistym (potwierdzone transakcje bazodanowe) </w:t>
            </w:r>
          </w:p>
          <w:p w14:paraId="7E9BF480" w14:textId="77777777" w:rsidR="00A36AA7" w:rsidRPr="007C3E25" w:rsidRDefault="00A36AA7" w:rsidP="00897DFF">
            <w:pPr>
              <w:pStyle w:val="Akapitzlist"/>
              <w:numPr>
                <w:ilvl w:val="2"/>
                <w:numId w:val="96"/>
              </w:numPr>
              <w:spacing w:after="0"/>
              <w:jc w:val="both"/>
              <w:rPr>
                <w:rFonts w:ascii="Arial" w:hAnsi="Arial" w:cs="Arial"/>
              </w:rPr>
            </w:pPr>
            <w:r w:rsidRPr="007C3E25">
              <w:rPr>
                <w:rFonts w:ascii="Arial" w:hAnsi="Arial" w:cs="Arial"/>
              </w:rPr>
              <w:t xml:space="preserve">klienci bazy danych automatycznie korzystają z bazy zapasowej w przypadku awarii bazy podstawowej bez zmian w aplikacjach </w:t>
            </w:r>
          </w:p>
          <w:p w14:paraId="3FFFC7C3" w14:textId="77777777" w:rsidR="00A36AA7" w:rsidRPr="007C3E25" w:rsidRDefault="00A36AA7" w:rsidP="00897DFF">
            <w:pPr>
              <w:pStyle w:val="Akapitzlist"/>
              <w:numPr>
                <w:ilvl w:val="2"/>
                <w:numId w:val="96"/>
              </w:numPr>
              <w:spacing w:after="0"/>
              <w:jc w:val="both"/>
              <w:rPr>
                <w:rFonts w:ascii="Arial" w:hAnsi="Arial" w:cs="Arial"/>
              </w:rPr>
            </w:pPr>
            <w:r w:rsidRPr="007C3E25">
              <w:rPr>
                <w:rFonts w:ascii="Arial" w:hAnsi="Arial" w:cs="Arial"/>
              </w:rPr>
              <w:t xml:space="preserve">czas przełączenia na system zapasowy poniżej 10 sekund. </w:t>
            </w:r>
          </w:p>
          <w:p w14:paraId="529F6805" w14:textId="77777777" w:rsidR="00A36AA7" w:rsidRPr="007C3E25" w:rsidRDefault="00A36AA7" w:rsidP="00897DFF">
            <w:pPr>
              <w:pStyle w:val="Akapitzlist"/>
              <w:numPr>
                <w:ilvl w:val="2"/>
                <w:numId w:val="96"/>
              </w:numPr>
              <w:spacing w:after="0"/>
              <w:jc w:val="both"/>
              <w:rPr>
                <w:rFonts w:ascii="Arial" w:hAnsi="Arial" w:cs="Arial"/>
              </w:rPr>
            </w:pPr>
            <w:r w:rsidRPr="007C3E25">
              <w:rPr>
                <w:rFonts w:ascii="Arial" w:hAnsi="Arial" w:cs="Arial"/>
              </w:rPr>
              <w:t xml:space="preserve">brak limitu odległości miedzy systemami (dopuszczalne są tylko limity w minimalnej wymaganej przepustowości łącza) - system automatycznie naprawia błędy pamięci masowej (w przypadku odkrycia błędu fizycznego odczytu danych z pamięci masowej, poprawny fragment danych jest transferowany z drugiego systemu i korygowany). </w:t>
            </w:r>
          </w:p>
        </w:tc>
      </w:tr>
      <w:tr w:rsidR="00A36AA7" w:rsidRPr="007C3E25" w14:paraId="2294E4AD" w14:textId="77777777" w:rsidTr="00D36945">
        <w:trPr>
          <w:trHeight w:val="300"/>
          <w:jc w:val="center"/>
        </w:trPr>
        <w:tc>
          <w:tcPr>
            <w:tcW w:w="876" w:type="dxa"/>
            <w:tcBorders>
              <w:top w:val="single" w:sz="6" w:space="0" w:color="auto"/>
              <w:left w:val="single" w:sz="6" w:space="0" w:color="auto"/>
              <w:bottom w:val="single" w:sz="6" w:space="0" w:color="auto"/>
              <w:right w:val="single" w:sz="6" w:space="0" w:color="auto"/>
            </w:tcBorders>
            <w:noWrap/>
            <w:hideMark/>
          </w:tcPr>
          <w:p w14:paraId="19E5A568" w14:textId="77777777" w:rsidR="00A36AA7" w:rsidRPr="007C3E25" w:rsidRDefault="00A36AA7" w:rsidP="00D36945">
            <w:pPr>
              <w:rPr>
                <w:rFonts w:ascii="Arial" w:eastAsiaTheme="minorHAnsi" w:hAnsi="Arial" w:cs="Arial"/>
                <w:bCs/>
                <w:sz w:val="22"/>
                <w:szCs w:val="22"/>
                <w:lang w:eastAsia="en-US"/>
              </w:rPr>
            </w:pPr>
            <w:r w:rsidRPr="007C3E25">
              <w:rPr>
                <w:rFonts w:ascii="Arial" w:eastAsiaTheme="minorHAnsi" w:hAnsi="Arial" w:cs="Arial"/>
                <w:bCs/>
                <w:sz w:val="22"/>
                <w:szCs w:val="22"/>
                <w:lang w:eastAsia="en-US"/>
              </w:rPr>
              <w:t>8</w:t>
            </w:r>
          </w:p>
        </w:tc>
        <w:tc>
          <w:tcPr>
            <w:tcW w:w="8897" w:type="dxa"/>
            <w:tcBorders>
              <w:top w:val="single" w:sz="6" w:space="0" w:color="auto"/>
              <w:left w:val="single" w:sz="6" w:space="0" w:color="auto"/>
              <w:bottom w:val="single" w:sz="6" w:space="0" w:color="auto"/>
              <w:right w:val="single" w:sz="6" w:space="0" w:color="auto"/>
            </w:tcBorders>
            <w:noWrap/>
            <w:hideMark/>
          </w:tcPr>
          <w:p w14:paraId="1A073BFC" w14:textId="77777777" w:rsidR="00A36AA7" w:rsidRPr="007C3E25" w:rsidRDefault="00A36AA7" w:rsidP="00D36945">
            <w:pPr>
              <w:jc w:val="both"/>
              <w:rPr>
                <w:rFonts w:ascii="Arial" w:eastAsia="Arial" w:hAnsi="Arial" w:cs="Arial"/>
                <w:color w:val="000000"/>
                <w:sz w:val="22"/>
                <w:szCs w:val="22"/>
                <w:lang w:eastAsia="en-US"/>
              </w:rPr>
            </w:pPr>
            <w:r w:rsidRPr="007C3E25">
              <w:rPr>
                <w:rFonts w:ascii="Arial" w:hAnsi="Arial" w:cs="Arial"/>
                <w:sz w:val="22"/>
                <w:szCs w:val="22"/>
                <w:lang w:eastAsia="en-US"/>
              </w:rPr>
              <w:t xml:space="preserve">Definiowanie nowych typów danych w RBD - System RBD powinien umożliwiać definiowanie nowych typów danych wraz z definicją specyficznej dla tych typów danych logiki operacji. </w:t>
            </w:r>
          </w:p>
        </w:tc>
      </w:tr>
      <w:tr w:rsidR="00A36AA7" w:rsidRPr="007C3E25" w14:paraId="7A5EC610" w14:textId="77777777" w:rsidTr="00D36945">
        <w:trPr>
          <w:trHeight w:val="300"/>
          <w:jc w:val="center"/>
        </w:trPr>
        <w:tc>
          <w:tcPr>
            <w:tcW w:w="876" w:type="dxa"/>
            <w:tcBorders>
              <w:top w:val="single" w:sz="6" w:space="0" w:color="auto"/>
              <w:left w:val="single" w:sz="6" w:space="0" w:color="auto"/>
              <w:bottom w:val="single" w:sz="6" w:space="0" w:color="auto"/>
              <w:right w:val="single" w:sz="6" w:space="0" w:color="auto"/>
            </w:tcBorders>
            <w:noWrap/>
            <w:hideMark/>
          </w:tcPr>
          <w:p w14:paraId="4515882E" w14:textId="77777777" w:rsidR="00A36AA7" w:rsidRPr="007C3E25" w:rsidRDefault="00A36AA7" w:rsidP="00D36945">
            <w:pPr>
              <w:rPr>
                <w:rFonts w:ascii="Arial" w:eastAsiaTheme="minorHAnsi" w:hAnsi="Arial" w:cs="Arial"/>
                <w:bCs/>
                <w:sz w:val="22"/>
                <w:szCs w:val="22"/>
                <w:lang w:eastAsia="en-US"/>
              </w:rPr>
            </w:pPr>
            <w:r w:rsidRPr="007C3E25">
              <w:rPr>
                <w:rFonts w:ascii="Arial" w:eastAsiaTheme="minorHAnsi" w:hAnsi="Arial" w:cs="Arial"/>
                <w:bCs/>
                <w:sz w:val="22"/>
                <w:szCs w:val="22"/>
                <w:lang w:eastAsia="en-US"/>
              </w:rPr>
              <w:t>9</w:t>
            </w:r>
          </w:p>
        </w:tc>
        <w:tc>
          <w:tcPr>
            <w:tcW w:w="8897" w:type="dxa"/>
            <w:tcBorders>
              <w:top w:val="single" w:sz="6" w:space="0" w:color="auto"/>
              <w:left w:val="single" w:sz="6" w:space="0" w:color="auto"/>
              <w:bottom w:val="single" w:sz="6" w:space="0" w:color="auto"/>
              <w:right w:val="single" w:sz="6" w:space="0" w:color="auto"/>
            </w:tcBorders>
            <w:noWrap/>
            <w:hideMark/>
          </w:tcPr>
          <w:p w14:paraId="6616238D" w14:textId="77777777" w:rsidR="00A36AA7" w:rsidRPr="007C3E25" w:rsidRDefault="00A36AA7" w:rsidP="00D36945">
            <w:pPr>
              <w:jc w:val="both"/>
              <w:rPr>
                <w:rFonts w:ascii="Arial" w:eastAsia="Arial" w:hAnsi="Arial" w:cs="Arial"/>
                <w:color w:val="000000"/>
                <w:sz w:val="22"/>
                <w:szCs w:val="22"/>
                <w:lang w:eastAsia="en-US"/>
              </w:rPr>
            </w:pPr>
            <w:r w:rsidRPr="007C3E25">
              <w:rPr>
                <w:rFonts w:ascii="Arial" w:hAnsi="Arial" w:cs="Arial"/>
                <w:sz w:val="22"/>
                <w:szCs w:val="22"/>
                <w:lang w:eastAsia="en-US"/>
              </w:rPr>
              <w:t xml:space="preserve">Dedykowana sesja administracyjna - System RBD powinien pozwalać na zdalne połączenie sesji administratora systemu bazy danych w sposób niezależny od normalnych sesji klientów. </w:t>
            </w:r>
          </w:p>
        </w:tc>
      </w:tr>
      <w:tr w:rsidR="00A36AA7" w:rsidRPr="007C3E25" w14:paraId="28EDBBEC" w14:textId="77777777" w:rsidTr="00D36945">
        <w:trPr>
          <w:trHeight w:val="300"/>
          <w:jc w:val="center"/>
        </w:trPr>
        <w:tc>
          <w:tcPr>
            <w:tcW w:w="876" w:type="dxa"/>
            <w:tcBorders>
              <w:top w:val="single" w:sz="6" w:space="0" w:color="auto"/>
              <w:left w:val="single" w:sz="6" w:space="0" w:color="auto"/>
              <w:bottom w:val="single" w:sz="6" w:space="0" w:color="auto"/>
              <w:right w:val="single" w:sz="6" w:space="0" w:color="auto"/>
            </w:tcBorders>
            <w:noWrap/>
            <w:hideMark/>
          </w:tcPr>
          <w:p w14:paraId="20E15EF5" w14:textId="77777777" w:rsidR="00A36AA7" w:rsidRPr="007C3E25" w:rsidRDefault="00A36AA7" w:rsidP="00D36945">
            <w:pPr>
              <w:rPr>
                <w:rFonts w:ascii="Arial" w:eastAsiaTheme="minorHAnsi" w:hAnsi="Arial" w:cs="Arial"/>
                <w:bCs/>
                <w:sz w:val="22"/>
                <w:szCs w:val="22"/>
                <w:lang w:eastAsia="en-US"/>
              </w:rPr>
            </w:pPr>
            <w:r w:rsidRPr="007C3E25">
              <w:rPr>
                <w:rFonts w:ascii="Arial" w:eastAsiaTheme="minorHAnsi" w:hAnsi="Arial" w:cs="Arial"/>
                <w:bCs/>
                <w:sz w:val="22"/>
                <w:szCs w:val="22"/>
                <w:lang w:eastAsia="en-US"/>
              </w:rPr>
              <w:t>10</w:t>
            </w:r>
          </w:p>
        </w:tc>
        <w:tc>
          <w:tcPr>
            <w:tcW w:w="8897" w:type="dxa"/>
            <w:tcBorders>
              <w:top w:val="single" w:sz="6" w:space="0" w:color="auto"/>
              <w:left w:val="single" w:sz="6" w:space="0" w:color="auto"/>
              <w:bottom w:val="single" w:sz="6" w:space="0" w:color="auto"/>
              <w:right w:val="single" w:sz="6" w:space="0" w:color="auto"/>
            </w:tcBorders>
            <w:noWrap/>
            <w:hideMark/>
          </w:tcPr>
          <w:p w14:paraId="01049C53" w14:textId="77777777" w:rsidR="00A36AA7" w:rsidRPr="007C3E25" w:rsidRDefault="00A36AA7" w:rsidP="00D36945">
            <w:pPr>
              <w:jc w:val="both"/>
              <w:rPr>
                <w:rFonts w:ascii="Arial" w:eastAsia="Arial" w:hAnsi="Arial" w:cs="Arial"/>
                <w:color w:val="000000"/>
                <w:sz w:val="22"/>
                <w:szCs w:val="22"/>
                <w:lang w:eastAsia="en-US"/>
              </w:rPr>
            </w:pPr>
            <w:r w:rsidRPr="007C3E25">
              <w:rPr>
                <w:rFonts w:ascii="Arial" w:hAnsi="Arial" w:cs="Arial"/>
                <w:sz w:val="22"/>
                <w:szCs w:val="22"/>
                <w:lang w:eastAsia="en-US"/>
              </w:rPr>
              <w:t xml:space="preserve">Automatyczne pobieranie poprawek i ulepszeń - System powinien umożliwiać automatyczne pobieranie krytycznych poprawek i ulepszeń (bez konieczności ręcznej instalacji przez administratora). </w:t>
            </w:r>
          </w:p>
        </w:tc>
      </w:tr>
      <w:tr w:rsidR="00A36AA7" w:rsidRPr="007C3E25" w14:paraId="390DE887" w14:textId="77777777" w:rsidTr="00D36945">
        <w:trPr>
          <w:trHeight w:val="300"/>
          <w:jc w:val="center"/>
        </w:trPr>
        <w:tc>
          <w:tcPr>
            <w:tcW w:w="876" w:type="dxa"/>
            <w:tcBorders>
              <w:top w:val="single" w:sz="6" w:space="0" w:color="auto"/>
              <w:left w:val="single" w:sz="6" w:space="0" w:color="auto"/>
              <w:bottom w:val="single" w:sz="6" w:space="0" w:color="auto"/>
              <w:right w:val="single" w:sz="6" w:space="0" w:color="auto"/>
            </w:tcBorders>
            <w:noWrap/>
            <w:hideMark/>
          </w:tcPr>
          <w:p w14:paraId="434F272D" w14:textId="77777777" w:rsidR="00A36AA7" w:rsidRPr="007C3E25" w:rsidRDefault="00A36AA7" w:rsidP="00D36945">
            <w:pPr>
              <w:rPr>
                <w:rFonts w:ascii="Arial" w:eastAsiaTheme="minorHAnsi" w:hAnsi="Arial" w:cs="Arial"/>
                <w:bCs/>
                <w:sz w:val="22"/>
                <w:szCs w:val="22"/>
                <w:lang w:eastAsia="en-US"/>
              </w:rPr>
            </w:pPr>
            <w:r w:rsidRPr="007C3E25">
              <w:rPr>
                <w:rFonts w:ascii="Arial" w:eastAsiaTheme="minorHAnsi" w:hAnsi="Arial" w:cs="Arial"/>
                <w:bCs/>
                <w:sz w:val="22"/>
                <w:szCs w:val="22"/>
                <w:lang w:eastAsia="en-US"/>
              </w:rPr>
              <w:t>11</w:t>
            </w:r>
          </w:p>
        </w:tc>
        <w:tc>
          <w:tcPr>
            <w:tcW w:w="8897" w:type="dxa"/>
            <w:tcBorders>
              <w:top w:val="single" w:sz="6" w:space="0" w:color="auto"/>
              <w:left w:val="single" w:sz="6" w:space="0" w:color="auto"/>
              <w:bottom w:val="single" w:sz="6" w:space="0" w:color="auto"/>
              <w:right w:val="single" w:sz="6" w:space="0" w:color="auto"/>
            </w:tcBorders>
            <w:noWrap/>
            <w:hideMark/>
          </w:tcPr>
          <w:p w14:paraId="4E9EB18A" w14:textId="77777777" w:rsidR="00A36AA7" w:rsidRPr="007C3E25" w:rsidRDefault="00A36AA7" w:rsidP="00D36945">
            <w:pPr>
              <w:jc w:val="both"/>
              <w:rPr>
                <w:rFonts w:ascii="Arial" w:eastAsia="Arial" w:hAnsi="Arial" w:cs="Arial"/>
                <w:color w:val="000000"/>
                <w:sz w:val="22"/>
                <w:szCs w:val="22"/>
                <w:lang w:eastAsia="en-US"/>
              </w:rPr>
            </w:pPr>
            <w:r w:rsidRPr="007C3E25">
              <w:rPr>
                <w:rFonts w:ascii="Arial" w:hAnsi="Arial" w:cs="Arial"/>
                <w:sz w:val="22"/>
                <w:szCs w:val="22"/>
                <w:lang w:eastAsia="en-US"/>
              </w:rPr>
              <w:t xml:space="preserve">Indeksowanie podzbioru wierszy - System powinien umożliwiać utworzenie indeksów, które obejmowałyby jedynie wybrany podzbiór rekordów z tabeli. </w:t>
            </w:r>
          </w:p>
        </w:tc>
      </w:tr>
      <w:tr w:rsidR="00A36AA7" w:rsidRPr="007C3E25" w14:paraId="53DDB162" w14:textId="77777777" w:rsidTr="00D36945">
        <w:trPr>
          <w:trHeight w:val="300"/>
          <w:jc w:val="center"/>
        </w:trPr>
        <w:tc>
          <w:tcPr>
            <w:tcW w:w="876" w:type="dxa"/>
            <w:tcBorders>
              <w:top w:val="single" w:sz="6" w:space="0" w:color="auto"/>
              <w:left w:val="single" w:sz="6" w:space="0" w:color="auto"/>
              <w:bottom w:val="single" w:sz="6" w:space="0" w:color="auto"/>
              <w:right w:val="single" w:sz="6" w:space="0" w:color="auto"/>
            </w:tcBorders>
            <w:noWrap/>
            <w:hideMark/>
          </w:tcPr>
          <w:p w14:paraId="659E645F" w14:textId="77777777" w:rsidR="00A36AA7" w:rsidRPr="007C3E25" w:rsidRDefault="00A36AA7" w:rsidP="00D36945">
            <w:pPr>
              <w:rPr>
                <w:rFonts w:ascii="Arial" w:eastAsiaTheme="minorHAnsi" w:hAnsi="Arial" w:cs="Arial"/>
                <w:bCs/>
                <w:sz w:val="22"/>
                <w:szCs w:val="22"/>
                <w:lang w:eastAsia="en-US"/>
              </w:rPr>
            </w:pPr>
            <w:r w:rsidRPr="007C3E25">
              <w:rPr>
                <w:rFonts w:ascii="Arial" w:eastAsiaTheme="minorHAnsi" w:hAnsi="Arial" w:cs="Arial"/>
                <w:bCs/>
                <w:sz w:val="22"/>
                <w:szCs w:val="22"/>
                <w:lang w:eastAsia="en-US"/>
              </w:rPr>
              <w:t>12</w:t>
            </w:r>
          </w:p>
        </w:tc>
        <w:tc>
          <w:tcPr>
            <w:tcW w:w="8897" w:type="dxa"/>
            <w:tcBorders>
              <w:top w:val="single" w:sz="6" w:space="0" w:color="auto"/>
              <w:left w:val="single" w:sz="6" w:space="0" w:color="auto"/>
              <w:bottom w:val="single" w:sz="6" w:space="0" w:color="auto"/>
              <w:right w:val="single" w:sz="6" w:space="0" w:color="auto"/>
            </w:tcBorders>
            <w:noWrap/>
            <w:hideMark/>
          </w:tcPr>
          <w:p w14:paraId="087D8ED8" w14:textId="77777777" w:rsidR="00A36AA7" w:rsidRPr="007C3E25" w:rsidRDefault="00A36AA7" w:rsidP="00D36945">
            <w:pPr>
              <w:jc w:val="both"/>
              <w:rPr>
                <w:rFonts w:ascii="Arial" w:eastAsia="Arial" w:hAnsi="Arial" w:cs="Arial"/>
                <w:color w:val="000000"/>
                <w:sz w:val="22"/>
                <w:szCs w:val="22"/>
                <w:lang w:eastAsia="en-US"/>
              </w:rPr>
            </w:pPr>
            <w:r w:rsidRPr="007C3E25">
              <w:rPr>
                <w:rFonts w:ascii="Arial" w:hAnsi="Arial" w:cs="Arial"/>
                <w:sz w:val="22"/>
                <w:szCs w:val="22"/>
                <w:lang w:eastAsia="en-US"/>
              </w:rPr>
              <w:t>Natywne przechowywanie typów danych XML - System RBD powinien umożliwiać natywne przechowywanie danych w formacie XML w kolumnach tabeli. Dodatkowo powinien umożliwiać przeszukiwanie takich danych oraz indeksowanie struktur XML (tak, aby przyspieszyć operacje wyszukiwania np. po atrybutach przechowywanych w strukturze XML. Dodatkowo powinien umożliwiać tworzenie zapytań obsługujących również operacje na strukturach XML.</w:t>
            </w:r>
          </w:p>
        </w:tc>
      </w:tr>
      <w:tr w:rsidR="00A36AA7" w:rsidRPr="007C3E25" w14:paraId="08BC0CF4" w14:textId="77777777" w:rsidTr="00D36945">
        <w:trPr>
          <w:trHeight w:val="300"/>
          <w:jc w:val="center"/>
        </w:trPr>
        <w:tc>
          <w:tcPr>
            <w:tcW w:w="876" w:type="dxa"/>
            <w:tcBorders>
              <w:top w:val="single" w:sz="6" w:space="0" w:color="auto"/>
              <w:left w:val="single" w:sz="6" w:space="0" w:color="auto"/>
              <w:bottom w:val="single" w:sz="6" w:space="0" w:color="auto"/>
              <w:right w:val="single" w:sz="6" w:space="0" w:color="auto"/>
            </w:tcBorders>
            <w:noWrap/>
            <w:hideMark/>
          </w:tcPr>
          <w:p w14:paraId="7AEAF04A" w14:textId="77777777" w:rsidR="00A36AA7" w:rsidRPr="007C3E25" w:rsidRDefault="00A36AA7" w:rsidP="00D36945">
            <w:pPr>
              <w:rPr>
                <w:rFonts w:ascii="Arial" w:eastAsiaTheme="minorHAnsi" w:hAnsi="Arial" w:cs="Arial"/>
                <w:bCs/>
                <w:sz w:val="22"/>
                <w:szCs w:val="22"/>
                <w:lang w:eastAsia="en-US"/>
              </w:rPr>
            </w:pPr>
            <w:r w:rsidRPr="007C3E25">
              <w:rPr>
                <w:rFonts w:ascii="Arial" w:eastAsiaTheme="minorHAnsi" w:hAnsi="Arial" w:cs="Arial"/>
                <w:bCs/>
                <w:sz w:val="22"/>
                <w:szCs w:val="22"/>
                <w:lang w:eastAsia="en-US"/>
              </w:rPr>
              <w:t>13</w:t>
            </w:r>
          </w:p>
        </w:tc>
        <w:tc>
          <w:tcPr>
            <w:tcW w:w="8897" w:type="dxa"/>
            <w:tcBorders>
              <w:top w:val="single" w:sz="6" w:space="0" w:color="auto"/>
              <w:left w:val="single" w:sz="6" w:space="0" w:color="auto"/>
              <w:bottom w:val="single" w:sz="6" w:space="0" w:color="auto"/>
              <w:right w:val="single" w:sz="6" w:space="0" w:color="auto"/>
            </w:tcBorders>
            <w:noWrap/>
            <w:hideMark/>
          </w:tcPr>
          <w:p w14:paraId="2211321B" w14:textId="77777777" w:rsidR="00A36AA7" w:rsidRPr="007C3E25" w:rsidRDefault="00A36AA7" w:rsidP="00D36945">
            <w:pPr>
              <w:jc w:val="both"/>
              <w:rPr>
                <w:rFonts w:ascii="Arial" w:eastAsia="Arial" w:hAnsi="Arial" w:cs="Arial"/>
                <w:color w:val="000000"/>
                <w:sz w:val="22"/>
                <w:szCs w:val="22"/>
                <w:lang w:eastAsia="en-US"/>
              </w:rPr>
            </w:pPr>
            <w:r w:rsidRPr="007C3E25">
              <w:rPr>
                <w:rFonts w:ascii="Arial" w:hAnsi="Arial" w:cs="Arial"/>
                <w:sz w:val="22"/>
                <w:szCs w:val="22"/>
                <w:lang w:eastAsia="en-US"/>
              </w:rPr>
              <w:t xml:space="preserve">Narzędzia do automatycznej optymalizacji bazy danych - System powinien mieć wbudowane narzędzia do automatycznej optymalizacji baz danych. Na podstawie przechwyconych zapytań narzędzia te powinny utworzyć listę rekomendacji dotyczących zmian w strukturze bazy danych pozwalających na optymalizację jej wydajności (np. rekomendacje dotyczące utworzenia lub usunięcia indeksów na wybranych polach tabeli). </w:t>
            </w:r>
          </w:p>
        </w:tc>
      </w:tr>
      <w:tr w:rsidR="00A36AA7" w:rsidRPr="007C3E25" w14:paraId="2529F28B" w14:textId="77777777" w:rsidTr="00D36945">
        <w:trPr>
          <w:trHeight w:val="300"/>
          <w:jc w:val="center"/>
        </w:trPr>
        <w:tc>
          <w:tcPr>
            <w:tcW w:w="876" w:type="dxa"/>
            <w:tcBorders>
              <w:top w:val="single" w:sz="6" w:space="0" w:color="auto"/>
              <w:left w:val="single" w:sz="6" w:space="0" w:color="auto"/>
              <w:bottom w:val="single" w:sz="6" w:space="0" w:color="auto"/>
              <w:right w:val="single" w:sz="6" w:space="0" w:color="auto"/>
            </w:tcBorders>
            <w:noWrap/>
            <w:hideMark/>
          </w:tcPr>
          <w:p w14:paraId="3149A9A2" w14:textId="77777777" w:rsidR="00A36AA7" w:rsidRPr="007C3E25" w:rsidRDefault="00A36AA7" w:rsidP="00D36945">
            <w:pPr>
              <w:rPr>
                <w:rFonts w:ascii="Arial" w:eastAsiaTheme="minorHAnsi" w:hAnsi="Arial" w:cs="Arial"/>
                <w:bCs/>
                <w:sz w:val="22"/>
                <w:szCs w:val="22"/>
                <w:lang w:eastAsia="en-US"/>
              </w:rPr>
            </w:pPr>
            <w:r w:rsidRPr="007C3E25">
              <w:rPr>
                <w:rFonts w:ascii="Arial" w:eastAsiaTheme="minorHAnsi" w:hAnsi="Arial" w:cs="Arial"/>
                <w:bCs/>
                <w:sz w:val="22"/>
                <w:szCs w:val="22"/>
                <w:lang w:eastAsia="en-US"/>
              </w:rPr>
              <w:t>14</w:t>
            </w:r>
          </w:p>
        </w:tc>
        <w:tc>
          <w:tcPr>
            <w:tcW w:w="8897" w:type="dxa"/>
            <w:tcBorders>
              <w:top w:val="single" w:sz="6" w:space="0" w:color="auto"/>
              <w:left w:val="single" w:sz="6" w:space="0" w:color="auto"/>
              <w:bottom w:val="single" w:sz="6" w:space="0" w:color="auto"/>
              <w:right w:val="single" w:sz="6" w:space="0" w:color="auto"/>
            </w:tcBorders>
            <w:noWrap/>
            <w:hideMark/>
          </w:tcPr>
          <w:p w14:paraId="71FD8025" w14:textId="77777777" w:rsidR="00A36AA7" w:rsidRPr="007C3E25" w:rsidRDefault="00A36AA7" w:rsidP="00D36945">
            <w:pPr>
              <w:jc w:val="both"/>
              <w:rPr>
                <w:rFonts w:ascii="Arial" w:eastAsia="Arial" w:hAnsi="Arial" w:cs="Arial"/>
                <w:color w:val="000000"/>
                <w:sz w:val="22"/>
                <w:szCs w:val="22"/>
                <w:lang w:eastAsia="en-US"/>
              </w:rPr>
            </w:pPr>
            <w:r w:rsidRPr="007C3E25">
              <w:rPr>
                <w:rFonts w:ascii="Arial" w:hAnsi="Arial" w:cs="Arial"/>
                <w:sz w:val="22"/>
                <w:szCs w:val="22"/>
                <w:lang w:eastAsia="en-US"/>
              </w:rPr>
              <w:t xml:space="preserve">Narzędzia do monitorowania serwera - System powinien posiadać wbudowane narzędzia pozwalające monitorować stan serwera. W szczególności narzędzia te powinny pozwalać na przechwytywanie i zapisywanie zapytań wysyłanych do serwera (zarówno w przypadku zapytań do baz relacyjnych jak i baz danych dla wielowymiarowych usług analitycznych). Narzędzia te powinny pozwalać na zidentyfikowanie zapytań szczególnie obciążających serwer (np. wykonujących się zbyt długo). </w:t>
            </w:r>
          </w:p>
        </w:tc>
      </w:tr>
      <w:tr w:rsidR="00A36AA7" w:rsidRPr="007C3E25" w14:paraId="6D3A69E5" w14:textId="77777777" w:rsidTr="00D36945">
        <w:trPr>
          <w:trHeight w:val="300"/>
          <w:jc w:val="center"/>
        </w:trPr>
        <w:tc>
          <w:tcPr>
            <w:tcW w:w="876" w:type="dxa"/>
            <w:tcBorders>
              <w:top w:val="single" w:sz="6" w:space="0" w:color="auto"/>
              <w:left w:val="single" w:sz="6" w:space="0" w:color="auto"/>
              <w:bottom w:val="single" w:sz="6" w:space="0" w:color="auto"/>
              <w:right w:val="single" w:sz="6" w:space="0" w:color="auto"/>
            </w:tcBorders>
            <w:noWrap/>
            <w:hideMark/>
          </w:tcPr>
          <w:p w14:paraId="554A95F0" w14:textId="77777777" w:rsidR="00A36AA7" w:rsidRPr="007C3E25" w:rsidRDefault="00A36AA7" w:rsidP="00D36945">
            <w:pPr>
              <w:rPr>
                <w:rFonts w:ascii="Arial" w:eastAsiaTheme="minorHAnsi" w:hAnsi="Arial" w:cs="Arial"/>
                <w:bCs/>
                <w:sz w:val="22"/>
                <w:szCs w:val="22"/>
                <w:lang w:eastAsia="en-US"/>
              </w:rPr>
            </w:pPr>
            <w:r w:rsidRPr="007C3E25">
              <w:rPr>
                <w:rFonts w:ascii="Arial" w:eastAsiaTheme="minorHAnsi" w:hAnsi="Arial" w:cs="Arial"/>
                <w:bCs/>
                <w:sz w:val="22"/>
                <w:szCs w:val="22"/>
                <w:lang w:eastAsia="en-US"/>
              </w:rPr>
              <w:t>15</w:t>
            </w:r>
          </w:p>
        </w:tc>
        <w:tc>
          <w:tcPr>
            <w:tcW w:w="8897" w:type="dxa"/>
            <w:tcBorders>
              <w:top w:val="single" w:sz="6" w:space="0" w:color="auto"/>
              <w:left w:val="single" w:sz="6" w:space="0" w:color="auto"/>
              <w:bottom w:val="single" w:sz="6" w:space="0" w:color="auto"/>
              <w:right w:val="single" w:sz="6" w:space="0" w:color="auto"/>
            </w:tcBorders>
            <w:noWrap/>
            <w:hideMark/>
          </w:tcPr>
          <w:p w14:paraId="2966F10E" w14:textId="77777777" w:rsidR="00A36AA7" w:rsidRPr="007C3E25" w:rsidRDefault="00A36AA7" w:rsidP="00D36945">
            <w:pPr>
              <w:jc w:val="both"/>
              <w:rPr>
                <w:rFonts w:ascii="Arial" w:eastAsia="Arial" w:hAnsi="Arial" w:cs="Arial"/>
                <w:color w:val="000000"/>
                <w:sz w:val="22"/>
                <w:szCs w:val="22"/>
                <w:lang w:eastAsia="en-US"/>
              </w:rPr>
            </w:pPr>
            <w:r w:rsidRPr="007C3E25">
              <w:rPr>
                <w:rFonts w:ascii="Arial" w:hAnsi="Arial" w:cs="Arial"/>
                <w:sz w:val="22"/>
                <w:szCs w:val="22"/>
                <w:lang w:eastAsia="en-US"/>
              </w:rPr>
              <w:t xml:space="preserve">Wsparcie dla jednoczesnego wstawiania, aktualizacji i usuwania danych z tabeli - System powinien umożliwiać wykonanie operacji wstawiania, aktualizacji i usuwania rekordów w tabeli za pomocą jednej niepodzielnej operacji. </w:t>
            </w:r>
          </w:p>
        </w:tc>
      </w:tr>
      <w:tr w:rsidR="00A36AA7" w:rsidRPr="007C3E25" w14:paraId="6EF5C7B0" w14:textId="77777777" w:rsidTr="00D36945">
        <w:trPr>
          <w:trHeight w:val="300"/>
          <w:jc w:val="center"/>
        </w:trPr>
        <w:tc>
          <w:tcPr>
            <w:tcW w:w="876" w:type="dxa"/>
            <w:tcBorders>
              <w:top w:val="single" w:sz="6" w:space="0" w:color="auto"/>
              <w:left w:val="single" w:sz="6" w:space="0" w:color="auto"/>
              <w:bottom w:val="single" w:sz="6" w:space="0" w:color="auto"/>
              <w:right w:val="single" w:sz="6" w:space="0" w:color="auto"/>
            </w:tcBorders>
            <w:noWrap/>
            <w:hideMark/>
          </w:tcPr>
          <w:p w14:paraId="74FD5ECA" w14:textId="77777777" w:rsidR="00A36AA7" w:rsidRPr="007C3E25" w:rsidRDefault="00A36AA7" w:rsidP="00D36945">
            <w:pPr>
              <w:rPr>
                <w:rFonts w:ascii="Arial" w:eastAsiaTheme="minorHAnsi" w:hAnsi="Arial" w:cs="Arial"/>
                <w:bCs/>
                <w:sz w:val="22"/>
                <w:szCs w:val="22"/>
                <w:lang w:eastAsia="en-US"/>
              </w:rPr>
            </w:pPr>
            <w:r w:rsidRPr="007C3E25">
              <w:rPr>
                <w:rFonts w:ascii="Arial" w:eastAsiaTheme="minorHAnsi" w:hAnsi="Arial" w:cs="Arial"/>
                <w:bCs/>
                <w:sz w:val="22"/>
                <w:szCs w:val="22"/>
                <w:lang w:eastAsia="en-US"/>
              </w:rPr>
              <w:t>16</w:t>
            </w:r>
          </w:p>
        </w:tc>
        <w:tc>
          <w:tcPr>
            <w:tcW w:w="8897" w:type="dxa"/>
            <w:tcBorders>
              <w:top w:val="single" w:sz="6" w:space="0" w:color="auto"/>
              <w:left w:val="single" w:sz="6" w:space="0" w:color="auto"/>
              <w:bottom w:val="single" w:sz="6" w:space="0" w:color="auto"/>
              <w:right w:val="single" w:sz="6" w:space="0" w:color="auto"/>
            </w:tcBorders>
            <w:noWrap/>
            <w:hideMark/>
          </w:tcPr>
          <w:p w14:paraId="372A5B1A" w14:textId="77777777" w:rsidR="00A36AA7" w:rsidRPr="007C3E25" w:rsidRDefault="00A36AA7" w:rsidP="00D36945">
            <w:pPr>
              <w:jc w:val="both"/>
              <w:rPr>
                <w:rFonts w:ascii="Arial" w:eastAsia="Arial" w:hAnsi="Arial" w:cs="Arial"/>
                <w:color w:val="000000"/>
                <w:sz w:val="22"/>
                <w:szCs w:val="22"/>
                <w:lang w:eastAsia="en-US"/>
              </w:rPr>
            </w:pPr>
            <w:r w:rsidRPr="007C3E25">
              <w:rPr>
                <w:rFonts w:ascii="Arial" w:hAnsi="Arial" w:cs="Arial"/>
                <w:sz w:val="22"/>
                <w:szCs w:val="22"/>
                <w:lang w:eastAsia="en-US"/>
              </w:rPr>
              <w:t xml:space="preserve">Logowanie dostępu do obiektów zgodne ze standardem C2 - System powinien zapewniać możliwość logowania dostępu do obiektów w bazie danych zgodnie ze standardem C2. </w:t>
            </w:r>
          </w:p>
        </w:tc>
      </w:tr>
      <w:tr w:rsidR="00A36AA7" w:rsidRPr="007C3E25" w14:paraId="5A1878EC" w14:textId="77777777" w:rsidTr="00D36945">
        <w:trPr>
          <w:trHeight w:val="300"/>
          <w:jc w:val="center"/>
        </w:trPr>
        <w:tc>
          <w:tcPr>
            <w:tcW w:w="876" w:type="dxa"/>
            <w:tcBorders>
              <w:top w:val="single" w:sz="6" w:space="0" w:color="auto"/>
              <w:left w:val="single" w:sz="6" w:space="0" w:color="auto"/>
              <w:bottom w:val="single" w:sz="6" w:space="0" w:color="auto"/>
              <w:right w:val="single" w:sz="6" w:space="0" w:color="auto"/>
            </w:tcBorders>
            <w:noWrap/>
            <w:hideMark/>
          </w:tcPr>
          <w:p w14:paraId="65FAA392" w14:textId="77777777" w:rsidR="00A36AA7" w:rsidRPr="007C3E25" w:rsidRDefault="00A36AA7" w:rsidP="00D36945">
            <w:pPr>
              <w:rPr>
                <w:rFonts w:ascii="Arial" w:eastAsiaTheme="minorHAnsi" w:hAnsi="Arial" w:cs="Arial"/>
                <w:bCs/>
                <w:sz w:val="22"/>
                <w:szCs w:val="22"/>
                <w:lang w:eastAsia="en-US"/>
              </w:rPr>
            </w:pPr>
            <w:r w:rsidRPr="007C3E25">
              <w:rPr>
                <w:rFonts w:ascii="Arial" w:eastAsiaTheme="minorHAnsi" w:hAnsi="Arial" w:cs="Arial"/>
                <w:bCs/>
                <w:sz w:val="22"/>
                <w:szCs w:val="22"/>
                <w:lang w:eastAsia="en-US"/>
              </w:rPr>
              <w:t>17</w:t>
            </w:r>
          </w:p>
        </w:tc>
        <w:tc>
          <w:tcPr>
            <w:tcW w:w="8897" w:type="dxa"/>
            <w:tcBorders>
              <w:top w:val="single" w:sz="6" w:space="0" w:color="auto"/>
              <w:left w:val="single" w:sz="6" w:space="0" w:color="auto"/>
              <w:bottom w:val="single" w:sz="6" w:space="0" w:color="auto"/>
              <w:right w:val="single" w:sz="6" w:space="0" w:color="auto"/>
            </w:tcBorders>
            <w:noWrap/>
            <w:hideMark/>
          </w:tcPr>
          <w:p w14:paraId="5B6202F6" w14:textId="77777777" w:rsidR="00A36AA7" w:rsidRPr="007C3E25" w:rsidRDefault="00A36AA7" w:rsidP="00D36945">
            <w:pPr>
              <w:jc w:val="both"/>
              <w:rPr>
                <w:rFonts w:ascii="Arial" w:eastAsia="Arial" w:hAnsi="Arial" w:cs="Arial"/>
                <w:color w:val="000000"/>
                <w:sz w:val="22"/>
                <w:szCs w:val="22"/>
                <w:lang w:eastAsia="en-US"/>
              </w:rPr>
            </w:pPr>
            <w:r w:rsidRPr="007C3E25">
              <w:rPr>
                <w:rFonts w:ascii="Arial" w:hAnsi="Arial" w:cs="Arial"/>
                <w:sz w:val="22"/>
                <w:szCs w:val="22"/>
                <w:lang w:eastAsia="en-US"/>
              </w:rPr>
              <w:t xml:space="preserve">Przechowywanie informacji o strefie czasowej w polu z datą - System powinien udostępniać typ danych pozwalający na zapisanie daty wraz z informacją o strefie czasowej. </w:t>
            </w:r>
          </w:p>
        </w:tc>
      </w:tr>
    </w:tbl>
    <w:p w14:paraId="77E3E29A" w14:textId="77777777" w:rsidR="00A36AA7" w:rsidRPr="007C3E25" w:rsidRDefault="00A36AA7" w:rsidP="00A36AA7">
      <w:pPr>
        <w:pStyle w:val="Zwykytekst"/>
        <w:spacing w:line="288" w:lineRule="auto"/>
        <w:jc w:val="both"/>
        <w:rPr>
          <w:rFonts w:ascii="Arial" w:hAnsi="Arial" w:cs="Arial"/>
          <w:b/>
          <w:sz w:val="22"/>
          <w:szCs w:val="22"/>
        </w:rPr>
      </w:pPr>
    </w:p>
    <w:p w14:paraId="7C792B39" w14:textId="77777777" w:rsidR="00A36AA7" w:rsidRPr="007C3E25" w:rsidRDefault="00A36AA7" w:rsidP="009C1355">
      <w:pPr>
        <w:pStyle w:val="Zwykytekst"/>
        <w:spacing w:line="288" w:lineRule="auto"/>
        <w:jc w:val="both"/>
        <w:rPr>
          <w:rFonts w:ascii="Arial" w:hAnsi="Arial" w:cs="Arial"/>
          <w:b/>
          <w:sz w:val="22"/>
          <w:szCs w:val="22"/>
        </w:rPr>
      </w:pPr>
      <w:r w:rsidRPr="007C3E25">
        <w:rPr>
          <w:rFonts w:ascii="Arial" w:hAnsi="Arial" w:cs="Arial"/>
          <w:b/>
          <w:sz w:val="22"/>
          <w:szCs w:val="22"/>
        </w:rPr>
        <w:t>Opis rozbudowy systemu ARIA</w:t>
      </w:r>
    </w:p>
    <w:p w14:paraId="4F7C1E85" w14:textId="77777777" w:rsidR="00A36AA7" w:rsidRPr="007C3E25" w:rsidRDefault="00A36AA7" w:rsidP="00A36AA7">
      <w:pPr>
        <w:pStyle w:val="Zwykytekst"/>
        <w:spacing w:line="288" w:lineRule="auto"/>
        <w:ind w:left="927"/>
        <w:jc w:val="both"/>
        <w:rPr>
          <w:rFonts w:ascii="Arial" w:hAnsi="Arial" w:cs="Arial"/>
          <w:b/>
          <w:sz w:val="22"/>
          <w:szCs w:val="22"/>
        </w:rPr>
      </w:pPr>
    </w:p>
    <w:p w14:paraId="67ABB50C" w14:textId="77777777" w:rsidR="00A36AA7" w:rsidRPr="007C3E25" w:rsidRDefault="00A36AA7" w:rsidP="00897DFF">
      <w:pPr>
        <w:pStyle w:val="Zwykytekst"/>
        <w:numPr>
          <w:ilvl w:val="0"/>
          <w:numId w:val="89"/>
        </w:numPr>
        <w:spacing w:line="288" w:lineRule="auto"/>
        <w:ind w:left="862" w:firstLine="0"/>
        <w:jc w:val="both"/>
        <w:rPr>
          <w:rFonts w:ascii="Arial" w:hAnsi="Arial" w:cs="Arial"/>
          <w:sz w:val="22"/>
          <w:szCs w:val="22"/>
        </w:rPr>
      </w:pPr>
      <w:r w:rsidRPr="007C3E25">
        <w:rPr>
          <w:rFonts w:ascii="Arial" w:hAnsi="Arial" w:cs="Arial"/>
          <w:sz w:val="22"/>
          <w:szCs w:val="22"/>
        </w:rPr>
        <w:t xml:space="preserve">Rozbudowa wykorzystywanej pełnej zintegrowanej linii radioterapeutycznej wykorzystywanej przez Wielkopolskie Centrum Onkologii w Poznaniu oraz Ośrodki Radioterapii w Kaliszu i Pile o specjalistyczny serwer FAS (Framework Agent System) wraz z oprogramowaniem systemu Distribution </w:t>
      </w:r>
      <w:proofErr w:type="spellStart"/>
      <w:r w:rsidRPr="007C3E25">
        <w:rPr>
          <w:rFonts w:ascii="Arial" w:hAnsi="Arial" w:cs="Arial"/>
          <w:sz w:val="22"/>
          <w:szCs w:val="22"/>
        </w:rPr>
        <w:t>Calculation</w:t>
      </w:r>
      <w:proofErr w:type="spellEnd"/>
      <w:r w:rsidRPr="007C3E25">
        <w:rPr>
          <w:rFonts w:ascii="Arial" w:hAnsi="Arial" w:cs="Arial"/>
          <w:sz w:val="22"/>
          <w:szCs w:val="22"/>
        </w:rPr>
        <w:t xml:space="preserve"> Framework obsługujący posiadany i wykorzystywany w Wielkopolskim Centrum Onkologii system rozproszonego sieciowego obliczania rozkładu dawki systemu ARIA </w:t>
      </w:r>
      <w:proofErr w:type="spellStart"/>
      <w:r w:rsidRPr="007C3E25">
        <w:rPr>
          <w:rFonts w:ascii="Arial" w:hAnsi="Arial" w:cs="Arial"/>
          <w:sz w:val="22"/>
          <w:szCs w:val="22"/>
        </w:rPr>
        <w:t>Eclipse</w:t>
      </w:r>
      <w:proofErr w:type="spellEnd"/>
      <w:r w:rsidRPr="007C3E25">
        <w:rPr>
          <w:rFonts w:ascii="Arial" w:hAnsi="Arial" w:cs="Arial"/>
          <w:sz w:val="22"/>
          <w:szCs w:val="22"/>
        </w:rPr>
        <w:t>.</w:t>
      </w:r>
    </w:p>
    <w:p w14:paraId="414D7A4E" w14:textId="77777777" w:rsidR="00A36AA7" w:rsidRPr="007C3E25" w:rsidRDefault="00A36AA7" w:rsidP="00897DFF">
      <w:pPr>
        <w:pStyle w:val="Zwykytekst"/>
        <w:numPr>
          <w:ilvl w:val="0"/>
          <w:numId w:val="89"/>
        </w:numPr>
        <w:spacing w:line="288" w:lineRule="auto"/>
        <w:ind w:left="862" w:firstLine="0"/>
        <w:jc w:val="both"/>
        <w:rPr>
          <w:rFonts w:ascii="Arial" w:hAnsi="Arial" w:cs="Arial"/>
          <w:sz w:val="22"/>
          <w:szCs w:val="22"/>
        </w:rPr>
      </w:pPr>
      <w:r w:rsidRPr="007C3E25">
        <w:rPr>
          <w:rFonts w:ascii="Arial" w:hAnsi="Arial" w:cs="Arial"/>
          <w:sz w:val="22"/>
          <w:szCs w:val="22"/>
        </w:rPr>
        <w:t xml:space="preserve">Rozbudowa systemu ARIA o zintegrowane z bazą danych oprogramowanie, dedykowane do pełnej analizy statystycznej wszystkich danych o leczeniu radioterapeutycznym wraz z dowolną graficzną prezentacją. Oprogramowanie powinno umożliwiać szybką agregację wielu danych. </w:t>
      </w:r>
    </w:p>
    <w:p w14:paraId="5459E038" w14:textId="77777777" w:rsidR="00A36AA7" w:rsidRPr="007C3E25" w:rsidRDefault="00A36AA7" w:rsidP="00A36AA7">
      <w:pPr>
        <w:pStyle w:val="Zwykytekst"/>
        <w:spacing w:line="288" w:lineRule="auto"/>
        <w:jc w:val="both"/>
        <w:rPr>
          <w:rFonts w:ascii="Arial" w:hAnsi="Arial" w:cs="Arial"/>
          <w:sz w:val="22"/>
          <w:szCs w:val="22"/>
        </w:rPr>
      </w:pPr>
    </w:p>
    <w:p w14:paraId="16FBB50A" w14:textId="77777777" w:rsidR="00A36AA7" w:rsidRPr="007C3E25" w:rsidRDefault="00A36AA7" w:rsidP="009C1355">
      <w:pPr>
        <w:pStyle w:val="Zwykytekst"/>
        <w:spacing w:line="288" w:lineRule="auto"/>
        <w:jc w:val="both"/>
        <w:rPr>
          <w:rFonts w:ascii="Arial" w:hAnsi="Arial" w:cs="Arial"/>
          <w:b/>
          <w:sz w:val="22"/>
          <w:szCs w:val="22"/>
        </w:rPr>
      </w:pPr>
      <w:r w:rsidRPr="007C3E25">
        <w:rPr>
          <w:rFonts w:ascii="Arial" w:hAnsi="Arial" w:cs="Arial"/>
          <w:b/>
          <w:sz w:val="22"/>
          <w:szCs w:val="22"/>
        </w:rPr>
        <w:t>Parametry wymagane dla rozbudowy:</w:t>
      </w:r>
    </w:p>
    <w:p w14:paraId="515CFB4D" w14:textId="77777777" w:rsidR="00A36AA7" w:rsidRPr="007C3E25" w:rsidRDefault="00A36AA7" w:rsidP="00A36AA7">
      <w:pPr>
        <w:pStyle w:val="Zwykytekst"/>
        <w:spacing w:line="288" w:lineRule="auto"/>
        <w:jc w:val="both"/>
        <w:rPr>
          <w:rFonts w:ascii="Arial" w:hAnsi="Arial" w:cs="Arial"/>
          <w:b/>
          <w:sz w:val="22"/>
          <w:szCs w:val="22"/>
        </w:rPr>
      </w:pPr>
    </w:p>
    <w:p w14:paraId="77219B6D" w14:textId="77777777" w:rsidR="00A36AA7" w:rsidRPr="007C3E25" w:rsidRDefault="00A36AA7" w:rsidP="00A36AA7">
      <w:pPr>
        <w:pStyle w:val="Zwykytekst"/>
        <w:spacing w:line="288" w:lineRule="auto"/>
        <w:ind w:left="567"/>
        <w:jc w:val="both"/>
        <w:rPr>
          <w:rFonts w:ascii="Arial" w:hAnsi="Arial" w:cs="Arial"/>
          <w:b/>
          <w:sz w:val="22"/>
          <w:szCs w:val="22"/>
        </w:rPr>
      </w:pPr>
    </w:p>
    <w:p w14:paraId="5F54985C" w14:textId="77777777" w:rsidR="00A36AA7" w:rsidRPr="007C3E25" w:rsidRDefault="00A36AA7" w:rsidP="00A36AA7">
      <w:pPr>
        <w:pStyle w:val="Zwykytekst"/>
        <w:spacing w:line="288" w:lineRule="auto"/>
        <w:ind w:left="567"/>
        <w:jc w:val="both"/>
        <w:rPr>
          <w:rFonts w:ascii="Arial" w:hAnsi="Arial" w:cs="Arial"/>
          <w:b/>
          <w:sz w:val="22"/>
          <w:szCs w:val="22"/>
        </w:rPr>
      </w:pPr>
    </w:p>
    <w:tbl>
      <w:tblPr>
        <w:tblW w:w="9924"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821"/>
        <w:gridCol w:w="1842"/>
        <w:gridCol w:w="3261"/>
      </w:tblGrid>
      <w:tr w:rsidR="00A36AA7" w:rsidRPr="007C3E25" w14:paraId="214280DB" w14:textId="77777777" w:rsidTr="00D36945">
        <w:tc>
          <w:tcPr>
            <w:tcW w:w="9924" w:type="dxa"/>
            <w:gridSpan w:val="3"/>
            <w:tcBorders>
              <w:top w:val="single" w:sz="6" w:space="0" w:color="auto"/>
              <w:left w:val="single" w:sz="6" w:space="0" w:color="auto"/>
              <w:bottom w:val="single" w:sz="6" w:space="0" w:color="auto"/>
              <w:right w:val="single" w:sz="6" w:space="0" w:color="auto"/>
            </w:tcBorders>
            <w:shd w:val="clear" w:color="auto" w:fill="E7E6E6"/>
          </w:tcPr>
          <w:p w14:paraId="4B65F3B0" w14:textId="77777777" w:rsidR="00A36AA7" w:rsidRPr="007C3E25" w:rsidRDefault="00A36AA7" w:rsidP="00D36945">
            <w:pPr>
              <w:jc w:val="center"/>
              <w:rPr>
                <w:rFonts w:ascii="Arial" w:hAnsi="Arial" w:cs="Arial"/>
                <w:b/>
                <w:color w:val="000000"/>
                <w:sz w:val="22"/>
                <w:szCs w:val="22"/>
              </w:rPr>
            </w:pPr>
            <w:r w:rsidRPr="007C3E25">
              <w:rPr>
                <w:rFonts w:ascii="Arial" w:hAnsi="Arial" w:cs="Arial"/>
                <w:b/>
                <w:color w:val="000000"/>
                <w:sz w:val="22"/>
                <w:szCs w:val="22"/>
              </w:rPr>
              <w:t>Serwery Obliczeniowe</w:t>
            </w:r>
          </w:p>
        </w:tc>
      </w:tr>
      <w:tr w:rsidR="00A36AA7" w:rsidRPr="007C3E25" w14:paraId="3470599C" w14:textId="77777777" w:rsidTr="00D36945">
        <w:tc>
          <w:tcPr>
            <w:tcW w:w="4821" w:type="dxa"/>
            <w:tcBorders>
              <w:top w:val="single" w:sz="6" w:space="0" w:color="auto"/>
              <w:left w:val="single" w:sz="6" w:space="0" w:color="auto"/>
              <w:bottom w:val="single" w:sz="6" w:space="0" w:color="auto"/>
              <w:right w:val="single" w:sz="6" w:space="0" w:color="auto"/>
            </w:tcBorders>
            <w:vAlign w:val="center"/>
          </w:tcPr>
          <w:p w14:paraId="0F5603D7"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 xml:space="preserve">Minimum 10 Dedykowanych serwerów obliczeniowych FAS o parametrach zgodnych z wymaganiami producenta systemu </w:t>
            </w:r>
            <w:proofErr w:type="spellStart"/>
            <w:r w:rsidRPr="007C3E25">
              <w:rPr>
                <w:rFonts w:ascii="Arial" w:eastAsiaTheme="minorHAnsi" w:hAnsi="Arial" w:cs="Arial"/>
                <w:sz w:val="22"/>
                <w:szCs w:val="22"/>
                <w:lang w:eastAsia="en-US"/>
              </w:rPr>
              <w:t>Eclipse</w:t>
            </w:r>
            <w:proofErr w:type="spellEnd"/>
            <w:r w:rsidRPr="007C3E25">
              <w:rPr>
                <w:rFonts w:ascii="Arial" w:eastAsiaTheme="minorHAnsi" w:hAnsi="Arial" w:cs="Arial"/>
                <w:sz w:val="22"/>
                <w:szCs w:val="22"/>
                <w:lang w:eastAsia="en-US"/>
              </w:rPr>
              <w:t xml:space="preserve"> z wyposażeniem szafy serwerowej i UPS</w:t>
            </w:r>
          </w:p>
        </w:tc>
        <w:tc>
          <w:tcPr>
            <w:tcW w:w="1842" w:type="dxa"/>
            <w:tcBorders>
              <w:top w:val="single" w:sz="6" w:space="0" w:color="auto"/>
              <w:left w:val="single" w:sz="6" w:space="0" w:color="auto"/>
              <w:bottom w:val="single" w:sz="6" w:space="0" w:color="auto"/>
              <w:right w:val="single" w:sz="6" w:space="0" w:color="auto"/>
            </w:tcBorders>
          </w:tcPr>
          <w:p w14:paraId="71DDFE02" w14:textId="77777777" w:rsidR="00A36AA7" w:rsidRPr="007C3E25" w:rsidRDefault="00A36AA7" w:rsidP="00D36945">
            <w:pPr>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 podać nazwę oraz liczbę oferowanych serwerów</w:t>
            </w:r>
          </w:p>
        </w:tc>
        <w:tc>
          <w:tcPr>
            <w:tcW w:w="3261" w:type="dxa"/>
            <w:tcBorders>
              <w:top w:val="single" w:sz="6" w:space="0" w:color="auto"/>
              <w:left w:val="single" w:sz="6" w:space="0" w:color="auto"/>
              <w:bottom w:val="single" w:sz="6" w:space="0" w:color="auto"/>
              <w:right w:val="single" w:sz="6" w:space="0" w:color="auto"/>
            </w:tcBorders>
          </w:tcPr>
          <w:p w14:paraId="6C6687B0" w14:textId="77777777" w:rsidR="00A36AA7" w:rsidRPr="007C3E25" w:rsidRDefault="00A36AA7" w:rsidP="00D36945">
            <w:pPr>
              <w:jc w:val="center"/>
              <w:rPr>
                <w:rFonts w:ascii="Arial" w:eastAsiaTheme="minorHAnsi" w:hAnsi="Arial" w:cs="Arial"/>
                <w:sz w:val="22"/>
                <w:szCs w:val="22"/>
                <w:lang w:eastAsia="en-US"/>
              </w:rPr>
            </w:pPr>
          </w:p>
        </w:tc>
      </w:tr>
      <w:tr w:rsidR="00A36AA7" w:rsidRPr="007C3E25" w14:paraId="75FEB6F1" w14:textId="77777777" w:rsidTr="00D36945">
        <w:tc>
          <w:tcPr>
            <w:tcW w:w="4821" w:type="dxa"/>
            <w:tcBorders>
              <w:top w:val="single" w:sz="6" w:space="0" w:color="auto"/>
              <w:left w:val="single" w:sz="6" w:space="0" w:color="auto"/>
              <w:bottom w:val="single" w:sz="6" w:space="0" w:color="auto"/>
              <w:right w:val="single" w:sz="6" w:space="0" w:color="auto"/>
            </w:tcBorders>
          </w:tcPr>
          <w:p w14:paraId="552A7416"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 xml:space="preserve">Dla algorytmów obliczeniowych AAA i </w:t>
            </w:r>
            <w:proofErr w:type="spellStart"/>
            <w:r w:rsidRPr="007C3E25">
              <w:rPr>
                <w:rFonts w:ascii="Arial" w:eastAsiaTheme="minorHAnsi" w:hAnsi="Arial" w:cs="Arial"/>
                <w:sz w:val="22"/>
                <w:szCs w:val="22"/>
                <w:lang w:eastAsia="en-US"/>
              </w:rPr>
              <w:t>eMC</w:t>
            </w:r>
            <w:proofErr w:type="spellEnd"/>
            <w:r w:rsidRPr="007C3E25">
              <w:rPr>
                <w:rFonts w:ascii="Arial" w:eastAsiaTheme="minorHAnsi" w:hAnsi="Arial" w:cs="Arial"/>
                <w:sz w:val="22"/>
                <w:szCs w:val="22"/>
                <w:lang w:eastAsia="en-US"/>
              </w:rPr>
              <w:t xml:space="preserve"> wykorzystanie bieżącej konfiguracji oprogramowania algorytmów obliczeniowych do kalkulacji rozkładów dawki pochłoniętej dla wiązek fotonowych i elektronowych</w:t>
            </w:r>
          </w:p>
        </w:tc>
        <w:tc>
          <w:tcPr>
            <w:tcW w:w="1842" w:type="dxa"/>
            <w:tcBorders>
              <w:top w:val="single" w:sz="6" w:space="0" w:color="auto"/>
              <w:left w:val="single" w:sz="6" w:space="0" w:color="auto"/>
              <w:bottom w:val="single" w:sz="6" w:space="0" w:color="auto"/>
              <w:right w:val="single" w:sz="6" w:space="0" w:color="auto"/>
            </w:tcBorders>
          </w:tcPr>
          <w:p w14:paraId="58B45598" w14:textId="77777777" w:rsidR="00A36AA7" w:rsidRPr="007C3E25" w:rsidRDefault="00A36AA7" w:rsidP="00D36945">
            <w:pPr>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3261" w:type="dxa"/>
            <w:tcBorders>
              <w:top w:val="single" w:sz="6" w:space="0" w:color="auto"/>
              <w:left w:val="single" w:sz="6" w:space="0" w:color="auto"/>
              <w:bottom w:val="single" w:sz="6" w:space="0" w:color="auto"/>
              <w:right w:val="single" w:sz="6" w:space="0" w:color="auto"/>
            </w:tcBorders>
          </w:tcPr>
          <w:p w14:paraId="19448DC0" w14:textId="77777777" w:rsidR="00A36AA7" w:rsidRPr="007C3E25" w:rsidRDefault="00A36AA7" w:rsidP="00D36945">
            <w:pPr>
              <w:jc w:val="center"/>
              <w:rPr>
                <w:rFonts w:ascii="Arial" w:eastAsiaTheme="minorHAnsi" w:hAnsi="Arial" w:cs="Arial"/>
                <w:sz w:val="22"/>
                <w:szCs w:val="22"/>
                <w:lang w:eastAsia="en-US"/>
              </w:rPr>
            </w:pPr>
          </w:p>
        </w:tc>
      </w:tr>
      <w:tr w:rsidR="00A36AA7" w:rsidRPr="007C3E25" w14:paraId="53149030" w14:textId="77777777" w:rsidTr="00D36945">
        <w:tc>
          <w:tcPr>
            <w:tcW w:w="4821" w:type="dxa"/>
            <w:tcBorders>
              <w:top w:val="single" w:sz="6" w:space="0" w:color="auto"/>
              <w:left w:val="single" w:sz="6" w:space="0" w:color="auto"/>
              <w:bottom w:val="single" w:sz="6" w:space="0" w:color="auto"/>
              <w:right w:val="single" w:sz="6" w:space="0" w:color="auto"/>
            </w:tcBorders>
          </w:tcPr>
          <w:p w14:paraId="47BD4498"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 xml:space="preserve">Dla algorytmów obliczeniowych </w:t>
            </w:r>
            <w:proofErr w:type="spellStart"/>
            <w:r w:rsidRPr="007C3E25">
              <w:rPr>
                <w:rFonts w:ascii="Arial" w:eastAsiaTheme="minorHAnsi" w:hAnsi="Arial" w:cs="Arial"/>
                <w:sz w:val="22"/>
                <w:szCs w:val="22"/>
                <w:lang w:eastAsia="en-US"/>
              </w:rPr>
              <w:t>Acuros</w:t>
            </w:r>
            <w:proofErr w:type="spellEnd"/>
            <w:r w:rsidRPr="007C3E25">
              <w:rPr>
                <w:rFonts w:ascii="Arial" w:eastAsiaTheme="minorHAnsi" w:hAnsi="Arial" w:cs="Arial"/>
                <w:sz w:val="22"/>
                <w:szCs w:val="22"/>
                <w:lang w:eastAsia="en-US"/>
              </w:rPr>
              <w:t xml:space="preserve"> XB wykorzystanie bieżącej konfiguracji oprogramowania algorytmów obliczeniowych do kalkulacji rozkładów dawki pochłoniętej dla wiązek fotonowych i elektronowych z wykorzystaniem mocy obliczeniowej procesorów GPU</w:t>
            </w:r>
          </w:p>
        </w:tc>
        <w:tc>
          <w:tcPr>
            <w:tcW w:w="1842" w:type="dxa"/>
            <w:tcBorders>
              <w:top w:val="single" w:sz="6" w:space="0" w:color="auto"/>
              <w:left w:val="single" w:sz="6" w:space="0" w:color="auto"/>
              <w:bottom w:val="single" w:sz="6" w:space="0" w:color="auto"/>
              <w:right w:val="single" w:sz="6" w:space="0" w:color="auto"/>
            </w:tcBorders>
          </w:tcPr>
          <w:p w14:paraId="42FD5D9A" w14:textId="77777777" w:rsidR="00A36AA7" w:rsidRPr="007C3E25" w:rsidRDefault="00A36AA7" w:rsidP="00D36945">
            <w:pPr>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3261" w:type="dxa"/>
            <w:tcBorders>
              <w:top w:val="single" w:sz="6" w:space="0" w:color="auto"/>
              <w:left w:val="single" w:sz="6" w:space="0" w:color="auto"/>
              <w:bottom w:val="single" w:sz="6" w:space="0" w:color="auto"/>
              <w:right w:val="single" w:sz="6" w:space="0" w:color="auto"/>
            </w:tcBorders>
          </w:tcPr>
          <w:p w14:paraId="0CFCA362" w14:textId="77777777" w:rsidR="00A36AA7" w:rsidRPr="007C3E25" w:rsidRDefault="00A36AA7" w:rsidP="00D36945">
            <w:pPr>
              <w:jc w:val="center"/>
              <w:rPr>
                <w:rFonts w:ascii="Arial" w:eastAsiaTheme="minorHAnsi" w:hAnsi="Arial" w:cs="Arial"/>
                <w:sz w:val="22"/>
                <w:szCs w:val="22"/>
                <w:lang w:eastAsia="en-US"/>
              </w:rPr>
            </w:pPr>
          </w:p>
        </w:tc>
      </w:tr>
      <w:tr w:rsidR="00A36AA7" w:rsidRPr="007C3E25" w14:paraId="7FB51851" w14:textId="77777777" w:rsidTr="00D36945">
        <w:tc>
          <w:tcPr>
            <w:tcW w:w="4821" w:type="dxa"/>
            <w:tcBorders>
              <w:top w:val="single" w:sz="6" w:space="0" w:color="auto"/>
              <w:left w:val="single" w:sz="6" w:space="0" w:color="auto"/>
              <w:bottom w:val="single" w:sz="6" w:space="0" w:color="auto"/>
              <w:right w:val="single" w:sz="6" w:space="0" w:color="auto"/>
            </w:tcBorders>
          </w:tcPr>
          <w:p w14:paraId="56EC5402"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 xml:space="preserve">Obsługa oprogramowania Interactive IMRT Planning do planowania radioterapii w technice dynamicznej IMRT </w:t>
            </w:r>
            <w:proofErr w:type="spellStart"/>
            <w:r w:rsidRPr="007C3E25">
              <w:rPr>
                <w:rFonts w:ascii="Arial" w:eastAsiaTheme="minorHAnsi" w:hAnsi="Arial" w:cs="Arial"/>
                <w:sz w:val="22"/>
                <w:szCs w:val="22"/>
                <w:lang w:eastAsia="en-US"/>
              </w:rPr>
              <w:t>Sliding</w:t>
            </w:r>
            <w:proofErr w:type="spellEnd"/>
            <w:r w:rsidRPr="007C3E25">
              <w:rPr>
                <w:rFonts w:ascii="Arial" w:eastAsiaTheme="minorHAnsi" w:hAnsi="Arial" w:cs="Arial"/>
                <w:sz w:val="22"/>
                <w:szCs w:val="22"/>
                <w:lang w:eastAsia="en-US"/>
              </w:rPr>
              <w:t xml:space="preserve"> </w:t>
            </w:r>
            <w:proofErr w:type="spellStart"/>
            <w:r w:rsidRPr="007C3E25">
              <w:rPr>
                <w:rFonts w:ascii="Arial" w:eastAsiaTheme="minorHAnsi" w:hAnsi="Arial" w:cs="Arial"/>
                <w:sz w:val="22"/>
                <w:szCs w:val="22"/>
                <w:lang w:eastAsia="en-US"/>
              </w:rPr>
              <w:t>Window</w:t>
            </w:r>
            <w:proofErr w:type="spellEnd"/>
            <w:r w:rsidRPr="007C3E25">
              <w:rPr>
                <w:rFonts w:ascii="Arial" w:eastAsiaTheme="minorHAnsi" w:hAnsi="Arial" w:cs="Arial"/>
                <w:sz w:val="22"/>
                <w:szCs w:val="22"/>
                <w:lang w:eastAsia="en-US"/>
              </w:rPr>
              <w:t xml:space="preserve"> z wykorzystaniem mocy obliczeniowej procesorów GPU</w:t>
            </w:r>
          </w:p>
        </w:tc>
        <w:tc>
          <w:tcPr>
            <w:tcW w:w="1842" w:type="dxa"/>
            <w:tcBorders>
              <w:top w:val="single" w:sz="6" w:space="0" w:color="auto"/>
              <w:left w:val="single" w:sz="6" w:space="0" w:color="auto"/>
              <w:bottom w:val="single" w:sz="6" w:space="0" w:color="auto"/>
              <w:right w:val="single" w:sz="6" w:space="0" w:color="auto"/>
            </w:tcBorders>
          </w:tcPr>
          <w:p w14:paraId="435FB102" w14:textId="77777777" w:rsidR="00A36AA7" w:rsidRPr="007C3E25" w:rsidRDefault="00A36AA7" w:rsidP="00D36945">
            <w:pPr>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3261" w:type="dxa"/>
            <w:tcBorders>
              <w:top w:val="single" w:sz="6" w:space="0" w:color="auto"/>
              <w:left w:val="single" w:sz="6" w:space="0" w:color="auto"/>
              <w:bottom w:val="single" w:sz="6" w:space="0" w:color="auto"/>
              <w:right w:val="single" w:sz="6" w:space="0" w:color="auto"/>
            </w:tcBorders>
          </w:tcPr>
          <w:p w14:paraId="4916833A" w14:textId="77777777" w:rsidR="00A36AA7" w:rsidRPr="007C3E25" w:rsidRDefault="00A36AA7" w:rsidP="00D36945">
            <w:pPr>
              <w:jc w:val="center"/>
              <w:rPr>
                <w:rFonts w:ascii="Arial" w:eastAsiaTheme="minorHAnsi" w:hAnsi="Arial" w:cs="Arial"/>
                <w:sz w:val="22"/>
                <w:szCs w:val="22"/>
                <w:lang w:eastAsia="en-US"/>
              </w:rPr>
            </w:pPr>
          </w:p>
        </w:tc>
      </w:tr>
      <w:tr w:rsidR="00A36AA7" w:rsidRPr="007C3E25" w14:paraId="599AE178" w14:textId="77777777" w:rsidTr="00D36945">
        <w:tc>
          <w:tcPr>
            <w:tcW w:w="4821" w:type="dxa"/>
            <w:tcBorders>
              <w:top w:val="single" w:sz="6" w:space="0" w:color="auto"/>
              <w:left w:val="single" w:sz="6" w:space="0" w:color="auto"/>
              <w:bottom w:val="single" w:sz="6" w:space="0" w:color="auto"/>
              <w:right w:val="single" w:sz="6" w:space="0" w:color="auto"/>
            </w:tcBorders>
          </w:tcPr>
          <w:p w14:paraId="6172C9DE"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 xml:space="preserve">Obsługa oprogramowania </w:t>
            </w:r>
            <w:proofErr w:type="spellStart"/>
            <w:r w:rsidRPr="007C3E25">
              <w:rPr>
                <w:rFonts w:ascii="Arial" w:eastAsiaTheme="minorHAnsi" w:hAnsi="Arial" w:cs="Arial"/>
                <w:sz w:val="22"/>
                <w:szCs w:val="22"/>
                <w:lang w:eastAsia="en-US"/>
              </w:rPr>
              <w:t>RapidArc</w:t>
            </w:r>
            <w:proofErr w:type="spellEnd"/>
            <w:r w:rsidRPr="007C3E25">
              <w:rPr>
                <w:rFonts w:ascii="Arial" w:eastAsiaTheme="minorHAnsi" w:hAnsi="Arial" w:cs="Arial"/>
                <w:sz w:val="22"/>
                <w:szCs w:val="22"/>
                <w:lang w:eastAsia="en-US"/>
              </w:rPr>
              <w:t xml:space="preserve"> Planning do planowania w technice łukowej</w:t>
            </w:r>
          </w:p>
        </w:tc>
        <w:tc>
          <w:tcPr>
            <w:tcW w:w="1842" w:type="dxa"/>
            <w:tcBorders>
              <w:top w:val="single" w:sz="6" w:space="0" w:color="auto"/>
              <w:left w:val="single" w:sz="6" w:space="0" w:color="auto"/>
              <w:bottom w:val="single" w:sz="6" w:space="0" w:color="auto"/>
              <w:right w:val="single" w:sz="6" w:space="0" w:color="auto"/>
            </w:tcBorders>
          </w:tcPr>
          <w:p w14:paraId="0BB73FF7" w14:textId="77777777" w:rsidR="00A36AA7" w:rsidRPr="007C3E25" w:rsidRDefault="00A36AA7" w:rsidP="00D36945">
            <w:pPr>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3261" w:type="dxa"/>
            <w:tcBorders>
              <w:top w:val="single" w:sz="6" w:space="0" w:color="auto"/>
              <w:left w:val="single" w:sz="6" w:space="0" w:color="auto"/>
              <w:bottom w:val="single" w:sz="6" w:space="0" w:color="auto"/>
              <w:right w:val="single" w:sz="6" w:space="0" w:color="auto"/>
            </w:tcBorders>
          </w:tcPr>
          <w:p w14:paraId="101D92F1" w14:textId="77777777" w:rsidR="00A36AA7" w:rsidRPr="007C3E25" w:rsidRDefault="00A36AA7" w:rsidP="00D36945">
            <w:pPr>
              <w:jc w:val="center"/>
              <w:rPr>
                <w:rFonts w:ascii="Arial" w:eastAsiaTheme="minorHAnsi" w:hAnsi="Arial" w:cs="Arial"/>
                <w:sz w:val="22"/>
                <w:szCs w:val="22"/>
                <w:lang w:eastAsia="en-US"/>
              </w:rPr>
            </w:pPr>
          </w:p>
        </w:tc>
      </w:tr>
      <w:tr w:rsidR="00A36AA7" w:rsidRPr="007C3E25" w14:paraId="5C494A25" w14:textId="77777777" w:rsidTr="00D36945">
        <w:tc>
          <w:tcPr>
            <w:tcW w:w="4821" w:type="dxa"/>
            <w:tcBorders>
              <w:top w:val="single" w:sz="6" w:space="0" w:color="auto"/>
              <w:left w:val="single" w:sz="6" w:space="0" w:color="auto"/>
              <w:bottom w:val="single" w:sz="6" w:space="0" w:color="auto"/>
              <w:right w:val="single" w:sz="6" w:space="0" w:color="auto"/>
            </w:tcBorders>
          </w:tcPr>
          <w:p w14:paraId="25C8A218"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 xml:space="preserve">Obsługa oprogramowania MCO do optymalizacji </w:t>
            </w:r>
            <w:proofErr w:type="spellStart"/>
            <w:r w:rsidRPr="007C3E25">
              <w:rPr>
                <w:rFonts w:ascii="Arial" w:eastAsiaTheme="minorHAnsi" w:hAnsi="Arial" w:cs="Arial"/>
                <w:sz w:val="22"/>
                <w:szCs w:val="22"/>
                <w:lang w:eastAsia="en-US"/>
              </w:rPr>
              <w:t>multikryterialnej</w:t>
            </w:r>
            <w:proofErr w:type="spellEnd"/>
            <w:r w:rsidRPr="007C3E25">
              <w:rPr>
                <w:rFonts w:ascii="Arial" w:eastAsiaTheme="minorHAnsi" w:hAnsi="Arial" w:cs="Arial"/>
                <w:sz w:val="22"/>
                <w:szCs w:val="22"/>
                <w:lang w:eastAsia="en-US"/>
              </w:rPr>
              <w:t xml:space="preserve"> z wykorzystaniem GPU</w:t>
            </w:r>
          </w:p>
        </w:tc>
        <w:tc>
          <w:tcPr>
            <w:tcW w:w="1842" w:type="dxa"/>
            <w:tcBorders>
              <w:top w:val="single" w:sz="6" w:space="0" w:color="auto"/>
              <w:left w:val="single" w:sz="6" w:space="0" w:color="auto"/>
              <w:bottom w:val="single" w:sz="6" w:space="0" w:color="auto"/>
              <w:right w:val="single" w:sz="6" w:space="0" w:color="auto"/>
            </w:tcBorders>
          </w:tcPr>
          <w:p w14:paraId="1CFF42F8" w14:textId="77777777" w:rsidR="00A36AA7" w:rsidRPr="007C3E25" w:rsidRDefault="00A36AA7" w:rsidP="00D36945">
            <w:pPr>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3261" w:type="dxa"/>
            <w:tcBorders>
              <w:top w:val="single" w:sz="6" w:space="0" w:color="auto"/>
              <w:left w:val="single" w:sz="6" w:space="0" w:color="auto"/>
              <w:bottom w:val="single" w:sz="6" w:space="0" w:color="auto"/>
              <w:right w:val="single" w:sz="6" w:space="0" w:color="auto"/>
            </w:tcBorders>
          </w:tcPr>
          <w:p w14:paraId="07B8EC2E" w14:textId="77777777" w:rsidR="00A36AA7" w:rsidRPr="007C3E25" w:rsidRDefault="00A36AA7" w:rsidP="00D36945">
            <w:pPr>
              <w:jc w:val="center"/>
              <w:rPr>
                <w:rFonts w:ascii="Arial" w:eastAsiaTheme="minorHAnsi" w:hAnsi="Arial" w:cs="Arial"/>
                <w:sz w:val="22"/>
                <w:szCs w:val="22"/>
                <w:lang w:eastAsia="en-US"/>
              </w:rPr>
            </w:pPr>
          </w:p>
        </w:tc>
      </w:tr>
      <w:tr w:rsidR="00A36AA7" w:rsidRPr="007C3E25" w14:paraId="1EE0B585" w14:textId="77777777" w:rsidTr="00D36945">
        <w:tc>
          <w:tcPr>
            <w:tcW w:w="4821" w:type="dxa"/>
            <w:tcBorders>
              <w:top w:val="single" w:sz="6" w:space="0" w:color="auto"/>
              <w:left w:val="single" w:sz="6" w:space="0" w:color="auto"/>
              <w:bottom w:val="single" w:sz="6" w:space="0" w:color="auto"/>
              <w:right w:val="single" w:sz="6" w:space="0" w:color="auto"/>
            </w:tcBorders>
          </w:tcPr>
          <w:p w14:paraId="02AE5871"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 xml:space="preserve">Obsługa Distribution </w:t>
            </w:r>
            <w:proofErr w:type="spellStart"/>
            <w:r w:rsidRPr="007C3E25">
              <w:rPr>
                <w:rFonts w:ascii="Arial" w:eastAsiaTheme="minorHAnsi" w:hAnsi="Arial" w:cs="Arial"/>
                <w:sz w:val="22"/>
                <w:szCs w:val="22"/>
                <w:lang w:eastAsia="en-US"/>
              </w:rPr>
              <w:t>Calculation</w:t>
            </w:r>
            <w:proofErr w:type="spellEnd"/>
            <w:r w:rsidRPr="007C3E25">
              <w:rPr>
                <w:rFonts w:ascii="Arial" w:eastAsiaTheme="minorHAnsi" w:hAnsi="Arial" w:cs="Arial"/>
                <w:sz w:val="22"/>
                <w:szCs w:val="22"/>
                <w:lang w:eastAsia="en-US"/>
              </w:rPr>
              <w:t xml:space="preserve"> Framework – posiadanego i skonfigurowanego systemu rozproszonego sieciowego obliczania rozkładu dawki systemu Aria </w:t>
            </w:r>
            <w:proofErr w:type="spellStart"/>
            <w:r w:rsidRPr="007C3E25">
              <w:rPr>
                <w:rFonts w:ascii="Arial" w:eastAsiaTheme="minorHAnsi" w:hAnsi="Arial" w:cs="Arial"/>
                <w:sz w:val="22"/>
                <w:szCs w:val="22"/>
                <w:lang w:eastAsia="en-US"/>
              </w:rPr>
              <w:t>Eclipse</w:t>
            </w:r>
            <w:proofErr w:type="spellEnd"/>
          </w:p>
        </w:tc>
        <w:tc>
          <w:tcPr>
            <w:tcW w:w="1842" w:type="dxa"/>
            <w:tcBorders>
              <w:top w:val="single" w:sz="6" w:space="0" w:color="auto"/>
              <w:left w:val="single" w:sz="6" w:space="0" w:color="auto"/>
              <w:bottom w:val="single" w:sz="6" w:space="0" w:color="auto"/>
              <w:right w:val="single" w:sz="6" w:space="0" w:color="auto"/>
            </w:tcBorders>
          </w:tcPr>
          <w:p w14:paraId="7583A936" w14:textId="77777777" w:rsidR="00A36AA7" w:rsidRPr="007C3E25" w:rsidRDefault="00A36AA7" w:rsidP="00D36945">
            <w:pPr>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3261" w:type="dxa"/>
            <w:tcBorders>
              <w:top w:val="single" w:sz="6" w:space="0" w:color="auto"/>
              <w:left w:val="single" w:sz="6" w:space="0" w:color="auto"/>
              <w:bottom w:val="single" w:sz="6" w:space="0" w:color="auto"/>
              <w:right w:val="single" w:sz="6" w:space="0" w:color="auto"/>
            </w:tcBorders>
          </w:tcPr>
          <w:p w14:paraId="56FF655E" w14:textId="77777777" w:rsidR="00A36AA7" w:rsidRPr="007C3E25" w:rsidRDefault="00A36AA7" w:rsidP="00D36945">
            <w:pPr>
              <w:jc w:val="center"/>
              <w:rPr>
                <w:rFonts w:ascii="Arial" w:eastAsiaTheme="minorHAnsi" w:hAnsi="Arial" w:cs="Arial"/>
                <w:sz w:val="22"/>
                <w:szCs w:val="22"/>
                <w:lang w:eastAsia="en-US"/>
              </w:rPr>
            </w:pPr>
          </w:p>
        </w:tc>
      </w:tr>
      <w:tr w:rsidR="00A36AA7" w:rsidRPr="007C3E25" w14:paraId="0FF475F8" w14:textId="77777777" w:rsidTr="00D36945">
        <w:tc>
          <w:tcPr>
            <w:tcW w:w="4821" w:type="dxa"/>
            <w:tcBorders>
              <w:top w:val="single" w:sz="6" w:space="0" w:color="auto"/>
              <w:left w:val="single" w:sz="6" w:space="0" w:color="auto"/>
              <w:bottom w:val="single" w:sz="6" w:space="0" w:color="auto"/>
              <w:right w:val="single" w:sz="6" w:space="0" w:color="auto"/>
            </w:tcBorders>
          </w:tcPr>
          <w:p w14:paraId="2DA07826"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Okres gwarancji min. 12 miesiące obejmująca cały dostarczony sprzęt.</w:t>
            </w:r>
          </w:p>
          <w:p w14:paraId="002E1290"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Gwarancja liczona od daty uruchomienia aparatury potwierdzonego podpisaniem protokołu z uruchomienia</w:t>
            </w:r>
          </w:p>
        </w:tc>
        <w:tc>
          <w:tcPr>
            <w:tcW w:w="1842" w:type="dxa"/>
            <w:tcBorders>
              <w:top w:val="single" w:sz="6" w:space="0" w:color="auto"/>
              <w:left w:val="single" w:sz="6" w:space="0" w:color="auto"/>
              <w:bottom w:val="single" w:sz="6" w:space="0" w:color="auto"/>
              <w:right w:val="single" w:sz="6" w:space="0" w:color="auto"/>
            </w:tcBorders>
          </w:tcPr>
          <w:p w14:paraId="028AE01B" w14:textId="77777777" w:rsidR="00A36AA7" w:rsidRPr="007C3E25" w:rsidRDefault="00A36AA7" w:rsidP="00D36945">
            <w:pPr>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3261" w:type="dxa"/>
            <w:tcBorders>
              <w:top w:val="single" w:sz="6" w:space="0" w:color="auto"/>
              <w:left w:val="single" w:sz="6" w:space="0" w:color="auto"/>
              <w:bottom w:val="single" w:sz="6" w:space="0" w:color="auto"/>
              <w:right w:val="single" w:sz="6" w:space="0" w:color="auto"/>
            </w:tcBorders>
          </w:tcPr>
          <w:p w14:paraId="24C40B5B" w14:textId="77777777" w:rsidR="00A36AA7" w:rsidRPr="007C3E25" w:rsidRDefault="00A36AA7" w:rsidP="00D36945">
            <w:pPr>
              <w:jc w:val="center"/>
              <w:rPr>
                <w:rFonts w:ascii="Arial" w:eastAsiaTheme="minorHAnsi" w:hAnsi="Arial" w:cs="Arial"/>
                <w:sz w:val="22"/>
                <w:szCs w:val="22"/>
                <w:lang w:eastAsia="en-US"/>
              </w:rPr>
            </w:pPr>
          </w:p>
        </w:tc>
      </w:tr>
      <w:tr w:rsidR="00A36AA7" w:rsidRPr="007C3E25" w14:paraId="31E70B8D" w14:textId="77777777" w:rsidTr="00D36945">
        <w:tc>
          <w:tcPr>
            <w:tcW w:w="9924" w:type="dxa"/>
            <w:gridSpan w:val="3"/>
            <w:tcBorders>
              <w:top w:val="single" w:sz="6" w:space="0" w:color="auto"/>
              <w:left w:val="single" w:sz="6" w:space="0" w:color="auto"/>
              <w:bottom w:val="single" w:sz="6" w:space="0" w:color="auto"/>
              <w:right w:val="single" w:sz="6" w:space="0" w:color="auto"/>
            </w:tcBorders>
            <w:shd w:val="clear" w:color="auto" w:fill="EEECE1" w:themeFill="background2"/>
          </w:tcPr>
          <w:p w14:paraId="305E6F78" w14:textId="77777777" w:rsidR="00A36AA7" w:rsidRPr="007C3E25" w:rsidRDefault="00A36AA7" w:rsidP="00D36945">
            <w:pPr>
              <w:jc w:val="center"/>
              <w:rPr>
                <w:rFonts w:ascii="Arial" w:hAnsi="Arial" w:cs="Arial"/>
                <w:color w:val="000000"/>
                <w:sz w:val="22"/>
                <w:szCs w:val="22"/>
              </w:rPr>
            </w:pPr>
            <w:r w:rsidRPr="007C3E25">
              <w:rPr>
                <w:rFonts w:ascii="Arial" w:hAnsi="Arial" w:cs="Arial"/>
                <w:b/>
                <w:color w:val="000000"/>
                <w:sz w:val="22"/>
                <w:szCs w:val="22"/>
              </w:rPr>
              <w:t>Oprogramowanie do analizy statystycznej w systemie Aria</w:t>
            </w:r>
          </w:p>
        </w:tc>
      </w:tr>
      <w:tr w:rsidR="00A36AA7" w:rsidRPr="007C3E25" w14:paraId="117CA9B0" w14:textId="77777777" w:rsidTr="00D36945">
        <w:tc>
          <w:tcPr>
            <w:tcW w:w="4821" w:type="dxa"/>
            <w:tcBorders>
              <w:top w:val="single" w:sz="6" w:space="0" w:color="auto"/>
              <w:left w:val="single" w:sz="6" w:space="0" w:color="auto"/>
              <w:bottom w:val="single" w:sz="6" w:space="0" w:color="auto"/>
              <w:right w:val="single" w:sz="6" w:space="0" w:color="auto"/>
            </w:tcBorders>
          </w:tcPr>
          <w:p w14:paraId="07B2DDDB"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 xml:space="preserve">Oprogramowanie umożliwiające analizę statystyczną pacjentów leczących się na akceleratorach w Poznaniu, Kaliszu i Pile. </w:t>
            </w:r>
          </w:p>
        </w:tc>
        <w:tc>
          <w:tcPr>
            <w:tcW w:w="1842" w:type="dxa"/>
            <w:tcBorders>
              <w:top w:val="single" w:sz="6" w:space="0" w:color="auto"/>
              <w:left w:val="single" w:sz="6" w:space="0" w:color="auto"/>
              <w:bottom w:val="single" w:sz="6" w:space="0" w:color="auto"/>
              <w:right w:val="single" w:sz="6" w:space="0" w:color="auto"/>
            </w:tcBorders>
          </w:tcPr>
          <w:p w14:paraId="73F5CA2C"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3261" w:type="dxa"/>
            <w:tcBorders>
              <w:top w:val="single" w:sz="6" w:space="0" w:color="auto"/>
              <w:left w:val="single" w:sz="6" w:space="0" w:color="auto"/>
              <w:bottom w:val="single" w:sz="6" w:space="0" w:color="auto"/>
              <w:right w:val="single" w:sz="6" w:space="0" w:color="auto"/>
            </w:tcBorders>
          </w:tcPr>
          <w:p w14:paraId="3759F79A"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A36AA7" w:rsidRPr="007C3E25" w14:paraId="342FF218" w14:textId="77777777" w:rsidTr="00D36945">
        <w:tc>
          <w:tcPr>
            <w:tcW w:w="4821" w:type="dxa"/>
            <w:tcBorders>
              <w:top w:val="single" w:sz="6" w:space="0" w:color="auto"/>
              <w:left w:val="single" w:sz="6" w:space="0" w:color="auto"/>
              <w:bottom w:val="single" w:sz="6" w:space="0" w:color="auto"/>
              <w:right w:val="single" w:sz="6" w:space="0" w:color="auto"/>
            </w:tcBorders>
          </w:tcPr>
          <w:p w14:paraId="76867723"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Wyselekcjonowane dane z systemu ARIA i odzwierciedlających realizację procedur radioterapeutycznych</w:t>
            </w:r>
          </w:p>
        </w:tc>
        <w:tc>
          <w:tcPr>
            <w:tcW w:w="1842" w:type="dxa"/>
            <w:tcBorders>
              <w:top w:val="single" w:sz="6" w:space="0" w:color="auto"/>
              <w:left w:val="single" w:sz="6" w:space="0" w:color="auto"/>
              <w:bottom w:val="single" w:sz="6" w:space="0" w:color="auto"/>
              <w:right w:val="single" w:sz="6" w:space="0" w:color="auto"/>
            </w:tcBorders>
          </w:tcPr>
          <w:p w14:paraId="1F956E61"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3261" w:type="dxa"/>
            <w:tcBorders>
              <w:top w:val="single" w:sz="6" w:space="0" w:color="auto"/>
              <w:left w:val="single" w:sz="6" w:space="0" w:color="auto"/>
              <w:bottom w:val="single" w:sz="6" w:space="0" w:color="auto"/>
              <w:right w:val="single" w:sz="6" w:space="0" w:color="auto"/>
            </w:tcBorders>
          </w:tcPr>
          <w:p w14:paraId="42B85209"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A36AA7" w:rsidRPr="007C3E25" w14:paraId="0D7C8B51" w14:textId="77777777" w:rsidTr="00D36945">
        <w:tc>
          <w:tcPr>
            <w:tcW w:w="4821" w:type="dxa"/>
            <w:tcBorders>
              <w:top w:val="single" w:sz="6" w:space="0" w:color="auto"/>
              <w:left w:val="single" w:sz="6" w:space="0" w:color="auto"/>
              <w:bottom w:val="single" w:sz="6" w:space="0" w:color="auto"/>
              <w:right w:val="single" w:sz="6" w:space="0" w:color="auto"/>
            </w:tcBorders>
          </w:tcPr>
          <w:p w14:paraId="2E675FDB"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Liczba obsługiwanych akceleratorów przez oprogramowanie 12</w:t>
            </w:r>
          </w:p>
        </w:tc>
        <w:tc>
          <w:tcPr>
            <w:tcW w:w="1842" w:type="dxa"/>
            <w:tcBorders>
              <w:top w:val="single" w:sz="6" w:space="0" w:color="auto"/>
              <w:left w:val="single" w:sz="6" w:space="0" w:color="auto"/>
              <w:bottom w:val="single" w:sz="6" w:space="0" w:color="auto"/>
              <w:right w:val="single" w:sz="6" w:space="0" w:color="auto"/>
            </w:tcBorders>
          </w:tcPr>
          <w:p w14:paraId="4ED525EE"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3261" w:type="dxa"/>
            <w:tcBorders>
              <w:top w:val="single" w:sz="6" w:space="0" w:color="auto"/>
              <w:left w:val="single" w:sz="6" w:space="0" w:color="auto"/>
              <w:bottom w:val="single" w:sz="6" w:space="0" w:color="auto"/>
              <w:right w:val="single" w:sz="6" w:space="0" w:color="auto"/>
            </w:tcBorders>
          </w:tcPr>
          <w:p w14:paraId="621CFF57"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A36AA7" w:rsidRPr="007C3E25" w14:paraId="23325E7F" w14:textId="77777777" w:rsidTr="00D36945">
        <w:tc>
          <w:tcPr>
            <w:tcW w:w="4821" w:type="dxa"/>
            <w:tcBorders>
              <w:top w:val="single" w:sz="6" w:space="0" w:color="auto"/>
              <w:left w:val="single" w:sz="6" w:space="0" w:color="auto"/>
              <w:bottom w:val="single" w:sz="6" w:space="0" w:color="auto"/>
              <w:right w:val="single" w:sz="6" w:space="0" w:color="auto"/>
            </w:tcBorders>
          </w:tcPr>
          <w:p w14:paraId="7DF96CAD"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Prezentacja danych na raportach w postaci graficznej lub tabelarycznej w oknie aplikacji – tzw. „</w:t>
            </w:r>
            <w:proofErr w:type="spellStart"/>
            <w:r w:rsidRPr="007C3E25">
              <w:rPr>
                <w:rFonts w:ascii="Arial" w:eastAsiaTheme="minorHAnsi" w:hAnsi="Arial" w:cs="Arial"/>
                <w:sz w:val="22"/>
                <w:szCs w:val="22"/>
                <w:lang w:eastAsia="en-US"/>
              </w:rPr>
              <w:t>dashboards</w:t>
            </w:r>
            <w:proofErr w:type="spellEnd"/>
            <w:r w:rsidRPr="007C3E25">
              <w:rPr>
                <w:rFonts w:ascii="Arial" w:eastAsiaTheme="minorHAnsi" w:hAnsi="Arial" w:cs="Arial"/>
                <w:sz w:val="22"/>
                <w:szCs w:val="22"/>
                <w:lang w:eastAsia="en-US"/>
              </w:rPr>
              <w:t>”</w:t>
            </w:r>
          </w:p>
        </w:tc>
        <w:tc>
          <w:tcPr>
            <w:tcW w:w="1842" w:type="dxa"/>
            <w:tcBorders>
              <w:top w:val="single" w:sz="6" w:space="0" w:color="auto"/>
              <w:left w:val="single" w:sz="6" w:space="0" w:color="auto"/>
              <w:bottom w:val="single" w:sz="6" w:space="0" w:color="auto"/>
              <w:right w:val="single" w:sz="6" w:space="0" w:color="auto"/>
            </w:tcBorders>
          </w:tcPr>
          <w:p w14:paraId="64CB2946"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3261" w:type="dxa"/>
            <w:tcBorders>
              <w:top w:val="single" w:sz="6" w:space="0" w:color="auto"/>
              <w:left w:val="single" w:sz="6" w:space="0" w:color="auto"/>
              <w:bottom w:val="single" w:sz="6" w:space="0" w:color="auto"/>
              <w:right w:val="single" w:sz="6" w:space="0" w:color="auto"/>
            </w:tcBorders>
          </w:tcPr>
          <w:p w14:paraId="60FB4928"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A36AA7" w:rsidRPr="007C3E25" w14:paraId="46D060CB" w14:textId="77777777" w:rsidTr="00D36945">
        <w:tc>
          <w:tcPr>
            <w:tcW w:w="4821" w:type="dxa"/>
            <w:tcBorders>
              <w:top w:val="single" w:sz="6" w:space="0" w:color="auto"/>
              <w:left w:val="single" w:sz="6" w:space="0" w:color="auto"/>
              <w:bottom w:val="single" w:sz="6" w:space="0" w:color="auto"/>
              <w:right w:val="single" w:sz="6" w:space="0" w:color="auto"/>
            </w:tcBorders>
          </w:tcPr>
          <w:p w14:paraId="5E5FF53E"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Dynamiczna struktura raportów pozwalająca na automatyczne uzyskanie dalszych szczegółowych danych/informacji po wskazaniu elementu bądź informacji zawartej na wybranym raporcie</w:t>
            </w:r>
          </w:p>
        </w:tc>
        <w:tc>
          <w:tcPr>
            <w:tcW w:w="1842" w:type="dxa"/>
            <w:tcBorders>
              <w:top w:val="single" w:sz="6" w:space="0" w:color="auto"/>
              <w:left w:val="single" w:sz="6" w:space="0" w:color="auto"/>
              <w:bottom w:val="single" w:sz="6" w:space="0" w:color="auto"/>
              <w:right w:val="single" w:sz="6" w:space="0" w:color="auto"/>
            </w:tcBorders>
          </w:tcPr>
          <w:p w14:paraId="225033D3"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3261" w:type="dxa"/>
            <w:tcBorders>
              <w:top w:val="single" w:sz="6" w:space="0" w:color="auto"/>
              <w:left w:val="single" w:sz="6" w:space="0" w:color="auto"/>
              <w:bottom w:val="single" w:sz="6" w:space="0" w:color="auto"/>
              <w:right w:val="single" w:sz="6" w:space="0" w:color="auto"/>
            </w:tcBorders>
          </w:tcPr>
          <w:p w14:paraId="79E0F97E"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A36AA7" w:rsidRPr="007C3E25" w14:paraId="7A90BC9D" w14:textId="77777777" w:rsidTr="00D36945">
        <w:tc>
          <w:tcPr>
            <w:tcW w:w="4821" w:type="dxa"/>
            <w:tcBorders>
              <w:top w:val="single" w:sz="6" w:space="0" w:color="auto"/>
              <w:left w:val="single" w:sz="6" w:space="0" w:color="auto"/>
              <w:bottom w:val="single" w:sz="6" w:space="0" w:color="auto"/>
              <w:right w:val="single" w:sz="6" w:space="0" w:color="auto"/>
            </w:tcBorders>
          </w:tcPr>
          <w:p w14:paraId="431E15B3"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Dynamiczna struktura raportów pozwalająca na automatyczne odświeżanie zawartości raportu w wybranych interwałach czasowych z zakresu min. od 1 do 15 minut</w:t>
            </w:r>
          </w:p>
        </w:tc>
        <w:tc>
          <w:tcPr>
            <w:tcW w:w="1842" w:type="dxa"/>
            <w:tcBorders>
              <w:top w:val="single" w:sz="6" w:space="0" w:color="auto"/>
              <w:left w:val="single" w:sz="6" w:space="0" w:color="auto"/>
              <w:bottom w:val="single" w:sz="6" w:space="0" w:color="auto"/>
              <w:right w:val="single" w:sz="6" w:space="0" w:color="auto"/>
            </w:tcBorders>
          </w:tcPr>
          <w:p w14:paraId="74335894"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3261" w:type="dxa"/>
            <w:tcBorders>
              <w:top w:val="single" w:sz="6" w:space="0" w:color="auto"/>
              <w:left w:val="single" w:sz="6" w:space="0" w:color="auto"/>
              <w:bottom w:val="single" w:sz="6" w:space="0" w:color="auto"/>
              <w:right w:val="single" w:sz="6" w:space="0" w:color="auto"/>
            </w:tcBorders>
          </w:tcPr>
          <w:p w14:paraId="70DA1CD3"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A36AA7" w:rsidRPr="007C3E25" w14:paraId="6A9ADF83" w14:textId="77777777" w:rsidTr="00D36945">
        <w:tc>
          <w:tcPr>
            <w:tcW w:w="4821" w:type="dxa"/>
            <w:tcBorders>
              <w:top w:val="single" w:sz="6" w:space="0" w:color="auto"/>
              <w:left w:val="single" w:sz="6" w:space="0" w:color="auto"/>
              <w:bottom w:val="single" w:sz="6" w:space="0" w:color="auto"/>
              <w:right w:val="single" w:sz="6" w:space="0" w:color="auto"/>
            </w:tcBorders>
          </w:tcPr>
          <w:p w14:paraId="1DA0DDE1"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Tworzenie dynamicznych raportów wraz z możliwością generowania podsumowań na podstawie danych zapisanych w wykorzystywanej bazie danych systemu weryfikacji i zarządzania ARIA, obejmujących przynajmniej:</w:t>
            </w:r>
          </w:p>
          <w:p w14:paraId="3F6CCA8B" w14:textId="77777777" w:rsidR="00A36AA7" w:rsidRPr="007C3E25" w:rsidRDefault="00A36AA7" w:rsidP="00897DFF">
            <w:pPr>
              <w:numPr>
                <w:ilvl w:val="0"/>
                <w:numId w:val="93"/>
              </w:numPr>
              <w:spacing w:after="60"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informacje o ilości zrealizowanych procedur na poszczególnych akceleratorach</w:t>
            </w:r>
          </w:p>
          <w:p w14:paraId="4BA30D1D" w14:textId="77777777" w:rsidR="00A36AA7" w:rsidRPr="007C3E25" w:rsidRDefault="00A36AA7" w:rsidP="00897DFF">
            <w:pPr>
              <w:numPr>
                <w:ilvl w:val="0"/>
                <w:numId w:val="93"/>
              </w:numPr>
              <w:spacing w:after="60"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czas oczekiwania pacjenta na realizację napromieniania</w:t>
            </w:r>
          </w:p>
          <w:p w14:paraId="493AEA7A" w14:textId="77777777" w:rsidR="00A36AA7" w:rsidRPr="007C3E25" w:rsidRDefault="00A36AA7" w:rsidP="00897DFF">
            <w:pPr>
              <w:numPr>
                <w:ilvl w:val="0"/>
                <w:numId w:val="93"/>
              </w:numPr>
              <w:spacing w:after="60"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analiza realizowanych procedur na podstawie ich kodów</w:t>
            </w:r>
          </w:p>
          <w:p w14:paraId="74421519"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liczba pacjentów w wybranych przedziałach czasowych</w:t>
            </w:r>
          </w:p>
        </w:tc>
        <w:tc>
          <w:tcPr>
            <w:tcW w:w="1842" w:type="dxa"/>
            <w:tcBorders>
              <w:top w:val="single" w:sz="6" w:space="0" w:color="auto"/>
              <w:left w:val="single" w:sz="6" w:space="0" w:color="auto"/>
              <w:bottom w:val="single" w:sz="6" w:space="0" w:color="auto"/>
              <w:right w:val="single" w:sz="6" w:space="0" w:color="auto"/>
            </w:tcBorders>
          </w:tcPr>
          <w:p w14:paraId="26304490"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3261" w:type="dxa"/>
            <w:tcBorders>
              <w:top w:val="single" w:sz="6" w:space="0" w:color="auto"/>
              <w:left w:val="single" w:sz="6" w:space="0" w:color="auto"/>
              <w:bottom w:val="single" w:sz="6" w:space="0" w:color="auto"/>
              <w:right w:val="single" w:sz="6" w:space="0" w:color="auto"/>
            </w:tcBorders>
          </w:tcPr>
          <w:p w14:paraId="24C3121E"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A36AA7" w:rsidRPr="007C3E25" w14:paraId="4B1D4922" w14:textId="77777777" w:rsidTr="00D36945">
        <w:tc>
          <w:tcPr>
            <w:tcW w:w="4821" w:type="dxa"/>
            <w:tcBorders>
              <w:top w:val="single" w:sz="6" w:space="0" w:color="auto"/>
              <w:left w:val="single" w:sz="6" w:space="0" w:color="auto"/>
              <w:bottom w:val="single" w:sz="6" w:space="0" w:color="auto"/>
              <w:right w:val="single" w:sz="6" w:space="0" w:color="auto"/>
            </w:tcBorders>
          </w:tcPr>
          <w:p w14:paraId="527DA3E4"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Oprogramowanie współpracuje ze wszystkimi dostępnymi w WCO i ośrodkach zamiejscowych akceleratorami</w:t>
            </w:r>
          </w:p>
        </w:tc>
        <w:tc>
          <w:tcPr>
            <w:tcW w:w="1842" w:type="dxa"/>
            <w:tcBorders>
              <w:top w:val="single" w:sz="6" w:space="0" w:color="auto"/>
              <w:left w:val="single" w:sz="6" w:space="0" w:color="auto"/>
              <w:bottom w:val="single" w:sz="6" w:space="0" w:color="auto"/>
              <w:right w:val="single" w:sz="6" w:space="0" w:color="auto"/>
            </w:tcBorders>
          </w:tcPr>
          <w:p w14:paraId="390552F8"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3261" w:type="dxa"/>
            <w:tcBorders>
              <w:top w:val="single" w:sz="6" w:space="0" w:color="auto"/>
              <w:left w:val="single" w:sz="6" w:space="0" w:color="auto"/>
              <w:bottom w:val="single" w:sz="6" w:space="0" w:color="auto"/>
              <w:right w:val="single" w:sz="6" w:space="0" w:color="auto"/>
            </w:tcBorders>
          </w:tcPr>
          <w:p w14:paraId="1C4CD893"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A36AA7" w:rsidRPr="007C3E25" w14:paraId="47DD3BFB" w14:textId="77777777" w:rsidTr="00D36945">
        <w:tc>
          <w:tcPr>
            <w:tcW w:w="4821" w:type="dxa"/>
            <w:tcBorders>
              <w:top w:val="single" w:sz="6" w:space="0" w:color="auto"/>
              <w:left w:val="single" w:sz="6" w:space="0" w:color="auto"/>
              <w:bottom w:val="single" w:sz="6" w:space="0" w:color="auto"/>
              <w:right w:val="single" w:sz="6" w:space="0" w:color="auto"/>
            </w:tcBorders>
          </w:tcPr>
          <w:p w14:paraId="3D8B6D00"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Oprogramowanie dla 2 użytkowników wykorzystywanego systemu ARIA do tworzenia zawartości raportów</w:t>
            </w:r>
          </w:p>
        </w:tc>
        <w:tc>
          <w:tcPr>
            <w:tcW w:w="1842" w:type="dxa"/>
            <w:tcBorders>
              <w:top w:val="single" w:sz="6" w:space="0" w:color="auto"/>
              <w:left w:val="single" w:sz="6" w:space="0" w:color="auto"/>
              <w:bottom w:val="single" w:sz="6" w:space="0" w:color="auto"/>
              <w:right w:val="single" w:sz="6" w:space="0" w:color="auto"/>
            </w:tcBorders>
          </w:tcPr>
          <w:p w14:paraId="28E17610"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3261" w:type="dxa"/>
            <w:tcBorders>
              <w:top w:val="single" w:sz="6" w:space="0" w:color="auto"/>
              <w:left w:val="single" w:sz="6" w:space="0" w:color="auto"/>
              <w:bottom w:val="single" w:sz="6" w:space="0" w:color="auto"/>
              <w:right w:val="single" w:sz="6" w:space="0" w:color="auto"/>
            </w:tcBorders>
          </w:tcPr>
          <w:p w14:paraId="6C7B0E37"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A36AA7" w:rsidRPr="007C3E25" w14:paraId="015535E3" w14:textId="77777777" w:rsidTr="00D36945">
        <w:tc>
          <w:tcPr>
            <w:tcW w:w="4821" w:type="dxa"/>
            <w:tcBorders>
              <w:top w:val="single" w:sz="6" w:space="0" w:color="auto"/>
              <w:left w:val="single" w:sz="6" w:space="0" w:color="auto"/>
              <w:bottom w:val="single" w:sz="6" w:space="0" w:color="auto"/>
              <w:right w:val="single" w:sz="6" w:space="0" w:color="auto"/>
            </w:tcBorders>
          </w:tcPr>
          <w:p w14:paraId="0D52EA86"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Oprogramowanie dla 5 użytkowników wykorzystywanego systemu ARIA do przeglądania raportów</w:t>
            </w:r>
          </w:p>
        </w:tc>
        <w:tc>
          <w:tcPr>
            <w:tcW w:w="1842" w:type="dxa"/>
            <w:tcBorders>
              <w:top w:val="single" w:sz="6" w:space="0" w:color="auto"/>
              <w:left w:val="single" w:sz="6" w:space="0" w:color="auto"/>
              <w:bottom w:val="single" w:sz="6" w:space="0" w:color="auto"/>
              <w:right w:val="single" w:sz="6" w:space="0" w:color="auto"/>
            </w:tcBorders>
          </w:tcPr>
          <w:p w14:paraId="40FBBE18"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3261" w:type="dxa"/>
            <w:tcBorders>
              <w:top w:val="single" w:sz="6" w:space="0" w:color="auto"/>
              <w:left w:val="single" w:sz="6" w:space="0" w:color="auto"/>
              <w:bottom w:val="single" w:sz="6" w:space="0" w:color="auto"/>
              <w:right w:val="single" w:sz="6" w:space="0" w:color="auto"/>
            </w:tcBorders>
          </w:tcPr>
          <w:p w14:paraId="14B86707"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A36AA7" w:rsidRPr="007C3E25" w14:paraId="191D3980" w14:textId="77777777" w:rsidTr="00D36945">
        <w:tc>
          <w:tcPr>
            <w:tcW w:w="4821" w:type="dxa"/>
            <w:tcBorders>
              <w:top w:val="single" w:sz="6" w:space="0" w:color="auto"/>
              <w:left w:val="single" w:sz="6" w:space="0" w:color="auto"/>
              <w:bottom w:val="single" w:sz="6" w:space="0" w:color="auto"/>
              <w:right w:val="single" w:sz="6" w:space="0" w:color="auto"/>
            </w:tcBorders>
          </w:tcPr>
          <w:p w14:paraId="3D00FDBD"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Możliwość ustawiania harmonogramu automatycznego uruchamiania wybranych raportów</w:t>
            </w:r>
          </w:p>
        </w:tc>
        <w:tc>
          <w:tcPr>
            <w:tcW w:w="1842" w:type="dxa"/>
            <w:tcBorders>
              <w:top w:val="single" w:sz="6" w:space="0" w:color="auto"/>
              <w:left w:val="single" w:sz="6" w:space="0" w:color="auto"/>
              <w:bottom w:val="single" w:sz="6" w:space="0" w:color="auto"/>
              <w:right w:val="single" w:sz="6" w:space="0" w:color="auto"/>
            </w:tcBorders>
          </w:tcPr>
          <w:p w14:paraId="6A12FEF2"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3261" w:type="dxa"/>
            <w:tcBorders>
              <w:top w:val="single" w:sz="6" w:space="0" w:color="auto"/>
              <w:left w:val="single" w:sz="6" w:space="0" w:color="auto"/>
              <w:bottom w:val="single" w:sz="6" w:space="0" w:color="auto"/>
              <w:right w:val="single" w:sz="6" w:space="0" w:color="auto"/>
            </w:tcBorders>
          </w:tcPr>
          <w:p w14:paraId="75CB738F"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A36AA7" w:rsidRPr="007C3E25" w14:paraId="45AC8024" w14:textId="77777777" w:rsidTr="00D36945">
        <w:tc>
          <w:tcPr>
            <w:tcW w:w="4821" w:type="dxa"/>
            <w:tcBorders>
              <w:top w:val="single" w:sz="6" w:space="0" w:color="auto"/>
              <w:left w:val="single" w:sz="6" w:space="0" w:color="auto"/>
              <w:bottom w:val="single" w:sz="6" w:space="0" w:color="auto"/>
              <w:right w:val="single" w:sz="6" w:space="0" w:color="auto"/>
            </w:tcBorders>
          </w:tcPr>
          <w:p w14:paraId="1133A36B"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 xml:space="preserve">Dedykowany serwer o parametrach zgodnych z wymaganiami producenta systemu </w:t>
            </w:r>
            <w:proofErr w:type="spellStart"/>
            <w:r w:rsidRPr="007C3E25">
              <w:rPr>
                <w:rFonts w:ascii="Arial" w:eastAsiaTheme="minorHAnsi" w:hAnsi="Arial" w:cs="Arial"/>
                <w:sz w:val="22"/>
                <w:szCs w:val="22"/>
                <w:lang w:eastAsia="en-US"/>
              </w:rPr>
              <w:t>Eclipse</w:t>
            </w:r>
            <w:proofErr w:type="spellEnd"/>
            <w:r w:rsidRPr="007C3E25">
              <w:rPr>
                <w:rFonts w:ascii="Arial" w:eastAsiaTheme="minorHAnsi" w:hAnsi="Arial" w:cs="Arial"/>
                <w:sz w:val="22"/>
                <w:szCs w:val="22"/>
                <w:lang w:eastAsia="en-US"/>
              </w:rPr>
              <w:t xml:space="preserve"> z wyposażeniem szafy serwerowej   i UPS z backupem</w:t>
            </w:r>
          </w:p>
        </w:tc>
        <w:tc>
          <w:tcPr>
            <w:tcW w:w="1842" w:type="dxa"/>
            <w:tcBorders>
              <w:top w:val="single" w:sz="6" w:space="0" w:color="auto"/>
              <w:left w:val="single" w:sz="6" w:space="0" w:color="auto"/>
              <w:bottom w:val="single" w:sz="6" w:space="0" w:color="auto"/>
              <w:right w:val="single" w:sz="6" w:space="0" w:color="auto"/>
            </w:tcBorders>
          </w:tcPr>
          <w:p w14:paraId="0510F107"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3261" w:type="dxa"/>
            <w:tcBorders>
              <w:top w:val="single" w:sz="6" w:space="0" w:color="auto"/>
              <w:left w:val="single" w:sz="6" w:space="0" w:color="auto"/>
              <w:bottom w:val="single" w:sz="6" w:space="0" w:color="auto"/>
              <w:right w:val="single" w:sz="6" w:space="0" w:color="auto"/>
            </w:tcBorders>
          </w:tcPr>
          <w:p w14:paraId="75FB5303"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A36AA7" w:rsidRPr="007C3E25" w14:paraId="6885778D" w14:textId="77777777" w:rsidTr="00D36945">
        <w:tc>
          <w:tcPr>
            <w:tcW w:w="4821" w:type="dxa"/>
            <w:tcBorders>
              <w:top w:val="single" w:sz="6" w:space="0" w:color="auto"/>
              <w:left w:val="single" w:sz="6" w:space="0" w:color="auto"/>
              <w:bottom w:val="single" w:sz="6" w:space="0" w:color="auto"/>
              <w:right w:val="single" w:sz="6" w:space="0" w:color="auto"/>
            </w:tcBorders>
          </w:tcPr>
          <w:p w14:paraId="05BCCE35"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 xml:space="preserve">Możliwość automatycznego uzyskiwania informacji o liczbie nowych startów pacjentów leczonych </w:t>
            </w:r>
          </w:p>
        </w:tc>
        <w:tc>
          <w:tcPr>
            <w:tcW w:w="1842" w:type="dxa"/>
            <w:tcBorders>
              <w:top w:val="single" w:sz="6" w:space="0" w:color="auto"/>
              <w:left w:val="single" w:sz="6" w:space="0" w:color="auto"/>
              <w:bottom w:val="single" w:sz="6" w:space="0" w:color="auto"/>
              <w:right w:val="single" w:sz="6" w:space="0" w:color="auto"/>
            </w:tcBorders>
          </w:tcPr>
          <w:p w14:paraId="373F74A9"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3261" w:type="dxa"/>
            <w:tcBorders>
              <w:top w:val="single" w:sz="6" w:space="0" w:color="auto"/>
              <w:left w:val="single" w:sz="6" w:space="0" w:color="auto"/>
              <w:bottom w:val="single" w:sz="6" w:space="0" w:color="auto"/>
              <w:right w:val="single" w:sz="6" w:space="0" w:color="auto"/>
            </w:tcBorders>
          </w:tcPr>
          <w:p w14:paraId="186B5415"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A36AA7" w:rsidRPr="007C3E25" w14:paraId="7A5427FE" w14:textId="77777777" w:rsidTr="00D36945">
        <w:tc>
          <w:tcPr>
            <w:tcW w:w="4821" w:type="dxa"/>
            <w:tcBorders>
              <w:top w:val="single" w:sz="6" w:space="0" w:color="auto"/>
              <w:left w:val="single" w:sz="6" w:space="0" w:color="auto"/>
              <w:bottom w:val="single" w:sz="6" w:space="0" w:color="auto"/>
              <w:right w:val="single" w:sz="6" w:space="0" w:color="auto"/>
            </w:tcBorders>
          </w:tcPr>
          <w:p w14:paraId="634858D4"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Możliwość automatycznego uzyskiwania informacji o liczbie obecnie leczonych pacjentów wraz z natychmiastową obserwacją zmian trendu</w:t>
            </w:r>
          </w:p>
        </w:tc>
        <w:tc>
          <w:tcPr>
            <w:tcW w:w="1842" w:type="dxa"/>
            <w:tcBorders>
              <w:top w:val="single" w:sz="6" w:space="0" w:color="auto"/>
              <w:left w:val="single" w:sz="6" w:space="0" w:color="auto"/>
              <w:bottom w:val="single" w:sz="6" w:space="0" w:color="auto"/>
              <w:right w:val="single" w:sz="6" w:space="0" w:color="auto"/>
            </w:tcBorders>
          </w:tcPr>
          <w:p w14:paraId="6984997A"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3261" w:type="dxa"/>
            <w:tcBorders>
              <w:top w:val="single" w:sz="6" w:space="0" w:color="auto"/>
              <w:left w:val="single" w:sz="6" w:space="0" w:color="auto"/>
              <w:bottom w:val="single" w:sz="6" w:space="0" w:color="auto"/>
              <w:right w:val="single" w:sz="6" w:space="0" w:color="auto"/>
            </w:tcBorders>
          </w:tcPr>
          <w:p w14:paraId="1F00BCB5"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A36AA7" w:rsidRPr="007C3E25" w14:paraId="5A3B62ED" w14:textId="77777777" w:rsidTr="00D36945">
        <w:tc>
          <w:tcPr>
            <w:tcW w:w="4821" w:type="dxa"/>
            <w:tcBorders>
              <w:top w:val="single" w:sz="6" w:space="0" w:color="auto"/>
              <w:left w:val="single" w:sz="6" w:space="0" w:color="auto"/>
              <w:bottom w:val="single" w:sz="6" w:space="0" w:color="auto"/>
              <w:right w:val="single" w:sz="6" w:space="0" w:color="auto"/>
            </w:tcBorders>
          </w:tcPr>
          <w:p w14:paraId="098F3CFA" w14:textId="7AAA09A9"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Szkolenie z oprogramowania dla dwóch osób</w:t>
            </w:r>
          </w:p>
        </w:tc>
        <w:tc>
          <w:tcPr>
            <w:tcW w:w="1842" w:type="dxa"/>
            <w:tcBorders>
              <w:top w:val="single" w:sz="6" w:space="0" w:color="auto"/>
              <w:left w:val="single" w:sz="6" w:space="0" w:color="auto"/>
              <w:bottom w:val="single" w:sz="6" w:space="0" w:color="auto"/>
              <w:right w:val="single" w:sz="6" w:space="0" w:color="auto"/>
            </w:tcBorders>
          </w:tcPr>
          <w:p w14:paraId="5723067B"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3261" w:type="dxa"/>
            <w:tcBorders>
              <w:top w:val="single" w:sz="6" w:space="0" w:color="auto"/>
              <w:left w:val="single" w:sz="6" w:space="0" w:color="auto"/>
              <w:bottom w:val="single" w:sz="6" w:space="0" w:color="auto"/>
              <w:right w:val="single" w:sz="6" w:space="0" w:color="auto"/>
            </w:tcBorders>
          </w:tcPr>
          <w:p w14:paraId="75BC7758"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A36AA7" w:rsidRPr="007C3E25" w14:paraId="78A5474E" w14:textId="77777777" w:rsidTr="00D36945">
        <w:tc>
          <w:tcPr>
            <w:tcW w:w="4821" w:type="dxa"/>
            <w:tcBorders>
              <w:top w:val="single" w:sz="6" w:space="0" w:color="auto"/>
              <w:left w:val="single" w:sz="6" w:space="0" w:color="auto"/>
              <w:bottom w:val="single" w:sz="6" w:space="0" w:color="auto"/>
              <w:right w:val="single" w:sz="6" w:space="0" w:color="auto"/>
            </w:tcBorders>
          </w:tcPr>
          <w:p w14:paraId="334F16F5"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Możliwość segregacji pacjentów ze względu na: rozpoznanie, technikę leczenia, lekarza, miejsce zamieszkania,</w:t>
            </w:r>
          </w:p>
        </w:tc>
        <w:tc>
          <w:tcPr>
            <w:tcW w:w="1842" w:type="dxa"/>
            <w:tcBorders>
              <w:top w:val="single" w:sz="6" w:space="0" w:color="auto"/>
              <w:left w:val="single" w:sz="6" w:space="0" w:color="auto"/>
              <w:bottom w:val="single" w:sz="6" w:space="0" w:color="auto"/>
              <w:right w:val="single" w:sz="6" w:space="0" w:color="auto"/>
            </w:tcBorders>
          </w:tcPr>
          <w:p w14:paraId="7C308E51"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3261" w:type="dxa"/>
            <w:tcBorders>
              <w:top w:val="single" w:sz="6" w:space="0" w:color="auto"/>
              <w:left w:val="single" w:sz="6" w:space="0" w:color="auto"/>
              <w:bottom w:val="single" w:sz="6" w:space="0" w:color="auto"/>
              <w:right w:val="single" w:sz="6" w:space="0" w:color="auto"/>
            </w:tcBorders>
          </w:tcPr>
          <w:p w14:paraId="6DD0A70B"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A36AA7" w:rsidRPr="007C3E25" w14:paraId="317DAB98" w14:textId="77777777" w:rsidTr="00D36945">
        <w:tc>
          <w:tcPr>
            <w:tcW w:w="4821" w:type="dxa"/>
            <w:tcBorders>
              <w:top w:val="single" w:sz="6" w:space="0" w:color="auto"/>
              <w:left w:val="single" w:sz="6" w:space="0" w:color="auto"/>
              <w:bottom w:val="single" w:sz="6" w:space="0" w:color="auto"/>
              <w:right w:val="single" w:sz="6" w:space="0" w:color="auto"/>
            </w:tcBorders>
          </w:tcPr>
          <w:p w14:paraId="77AD7458"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W okresie gwarancji – Wykonawca zapewni wsparcie dla Zamawiającego w zakresie budowy (konfigurowania) przez Zamawiającego jego własnych indywidualnych raportów niezbędnych do analizy realizowanych procedur radioterapeutycznych w oparciu o wybrane przez Zamawiającego parametry z bazy danych Aria</w:t>
            </w:r>
          </w:p>
        </w:tc>
        <w:tc>
          <w:tcPr>
            <w:tcW w:w="1842" w:type="dxa"/>
            <w:tcBorders>
              <w:top w:val="single" w:sz="6" w:space="0" w:color="auto"/>
              <w:left w:val="single" w:sz="6" w:space="0" w:color="auto"/>
              <w:bottom w:val="single" w:sz="6" w:space="0" w:color="auto"/>
              <w:right w:val="single" w:sz="6" w:space="0" w:color="auto"/>
            </w:tcBorders>
          </w:tcPr>
          <w:p w14:paraId="54553B4B"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3261" w:type="dxa"/>
            <w:tcBorders>
              <w:top w:val="single" w:sz="6" w:space="0" w:color="auto"/>
              <w:left w:val="single" w:sz="6" w:space="0" w:color="auto"/>
              <w:bottom w:val="single" w:sz="6" w:space="0" w:color="auto"/>
              <w:right w:val="single" w:sz="6" w:space="0" w:color="auto"/>
            </w:tcBorders>
          </w:tcPr>
          <w:p w14:paraId="64D098AA"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A36AA7" w:rsidRPr="007C3E25" w14:paraId="5EAD0692" w14:textId="77777777" w:rsidTr="00D36945">
        <w:tc>
          <w:tcPr>
            <w:tcW w:w="4821" w:type="dxa"/>
            <w:tcBorders>
              <w:top w:val="single" w:sz="6" w:space="0" w:color="auto"/>
              <w:left w:val="single" w:sz="6" w:space="0" w:color="auto"/>
              <w:bottom w:val="single" w:sz="6" w:space="0" w:color="auto"/>
              <w:right w:val="single" w:sz="6" w:space="0" w:color="auto"/>
            </w:tcBorders>
          </w:tcPr>
          <w:p w14:paraId="3D2CA708"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Okres gwarancji min. 12 miesiące obejmująca cały dostarczony sprzęt.</w:t>
            </w:r>
          </w:p>
          <w:p w14:paraId="7510BC50"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Gwarancja liczona od daty uruchomienia aparatury potwierdzonego podpisaniem protokołu z uruchomienia</w:t>
            </w:r>
          </w:p>
        </w:tc>
        <w:tc>
          <w:tcPr>
            <w:tcW w:w="1842" w:type="dxa"/>
            <w:tcBorders>
              <w:top w:val="single" w:sz="6" w:space="0" w:color="auto"/>
              <w:left w:val="single" w:sz="6" w:space="0" w:color="auto"/>
              <w:bottom w:val="single" w:sz="6" w:space="0" w:color="auto"/>
              <w:right w:val="single" w:sz="6" w:space="0" w:color="auto"/>
            </w:tcBorders>
          </w:tcPr>
          <w:p w14:paraId="1E15442C"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3261" w:type="dxa"/>
            <w:tcBorders>
              <w:top w:val="single" w:sz="6" w:space="0" w:color="auto"/>
              <w:left w:val="single" w:sz="6" w:space="0" w:color="auto"/>
              <w:bottom w:val="single" w:sz="6" w:space="0" w:color="auto"/>
              <w:right w:val="single" w:sz="6" w:space="0" w:color="auto"/>
            </w:tcBorders>
          </w:tcPr>
          <w:p w14:paraId="30E5103F"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bl>
    <w:p w14:paraId="5645DADC" w14:textId="77777777" w:rsidR="00A36AA7" w:rsidRPr="007C3E25" w:rsidRDefault="00A36AA7" w:rsidP="009C1355">
      <w:pPr>
        <w:pStyle w:val="Zwykytekst"/>
        <w:spacing w:line="288" w:lineRule="auto"/>
        <w:jc w:val="both"/>
        <w:rPr>
          <w:rFonts w:ascii="Arial" w:hAnsi="Arial" w:cs="Arial"/>
          <w:b/>
          <w:sz w:val="22"/>
          <w:szCs w:val="22"/>
        </w:rPr>
      </w:pPr>
    </w:p>
    <w:p w14:paraId="3E820BC9" w14:textId="77777777" w:rsidR="00A36AA7" w:rsidRPr="007C3E25" w:rsidRDefault="00A36AA7" w:rsidP="009C1355">
      <w:pPr>
        <w:pStyle w:val="Zwykytekst"/>
        <w:spacing w:line="288" w:lineRule="auto"/>
        <w:jc w:val="both"/>
        <w:rPr>
          <w:rFonts w:ascii="Arial" w:hAnsi="Arial" w:cs="Arial"/>
          <w:b/>
          <w:sz w:val="22"/>
          <w:szCs w:val="22"/>
        </w:rPr>
      </w:pPr>
      <w:r w:rsidRPr="007C3E25">
        <w:rPr>
          <w:rFonts w:ascii="Arial" w:hAnsi="Arial" w:cs="Arial"/>
          <w:b/>
          <w:sz w:val="22"/>
          <w:szCs w:val="22"/>
        </w:rPr>
        <w:t>Parametry oceniane dla doposażenia</w:t>
      </w:r>
    </w:p>
    <w:p w14:paraId="1E0AF59D" w14:textId="77777777" w:rsidR="00A36AA7" w:rsidRPr="007C3E25" w:rsidRDefault="00A36AA7" w:rsidP="00A36AA7">
      <w:pPr>
        <w:pStyle w:val="Zwykytekst"/>
        <w:spacing w:line="288" w:lineRule="auto"/>
        <w:jc w:val="both"/>
        <w:rPr>
          <w:rFonts w:ascii="Arial" w:hAnsi="Arial" w:cs="Arial"/>
          <w:b/>
          <w:sz w:val="22"/>
          <w:szCs w:val="22"/>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4819"/>
        <w:gridCol w:w="1985"/>
        <w:gridCol w:w="1843"/>
      </w:tblGrid>
      <w:tr w:rsidR="00A36AA7" w:rsidRPr="007C3E25" w14:paraId="2D257819" w14:textId="77777777" w:rsidTr="00D36945">
        <w:trPr>
          <w:tblHeader/>
        </w:trPr>
        <w:tc>
          <w:tcPr>
            <w:tcW w:w="1277" w:type="dxa"/>
            <w:tcBorders>
              <w:top w:val="double" w:sz="4" w:space="0" w:color="auto"/>
              <w:left w:val="double" w:sz="4" w:space="0" w:color="auto"/>
              <w:bottom w:val="double" w:sz="4" w:space="0" w:color="auto"/>
              <w:right w:val="double" w:sz="4" w:space="0" w:color="auto"/>
            </w:tcBorders>
            <w:shd w:val="clear" w:color="auto" w:fill="D9D9D9"/>
            <w:vAlign w:val="center"/>
          </w:tcPr>
          <w:p w14:paraId="257D487A" w14:textId="77777777" w:rsidR="00A36AA7" w:rsidRPr="007C3E25" w:rsidRDefault="00A36AA7" w:rsidP="00D36945">
            <w:pPr>
              <w:widowControl w:val="0"/>
              <w:suppressAutoHyphens/>
              <w:snapToGrid w:val="0"/>
              <w:jc w:val="center"/>
              <w:rPr>
                <w:rFonts w:ascii="Arial" w:eastAsia="Lucida Sans Unicode" w:hAnsi="Arial" w:cs="Arial"/>
                <w:b/>
                <w:kern w:val="1"/>
                <w:sz w:val="22"/>
                <w:szCs w:val="22"/>
              </w:rPr>
            </w:pPr>
            <w:r w:rsidRPr="007C3E25">
              <w:rPr>
                <w:rFonts w:ascii="Arial" w:eastAsia="Lucida Sans Unicode" w:hAnsi="Arial" w:cs="Arial"/>
                <w:b/>
                <w:kern w:val="1"/>
                <w:sz w:val="22"/>
                <w:szCs w:val="22"/>
              </w:rPr>
              <w:t>L.P.</w:t>
            </w:r>
          </w:p>
        </w:tc>
        <w:tc>
          <w:tcPr>
            <w:tcW w:w="4819" w:type="dxa"/>
            <w:tcBorders>
              <w:top w:val="double" w:sz="4" w:space="0" w:color="auto"/>
              <w:left w:val="double" w:sz="4" w:space="0" w:color="auto"/>
              <w:bottom w:val="double" w:sz="4" w:space="0" w:color="auto"/>
              <w:right w:val="double" w:sz="4" w:space="0" w:color="auto"/>
            </w:tcBorders>
            <w:shd w:val="clear" w:color="auto" w:fill="D9D9D9"/>
            <w:vAlign w:val="center"/>
          </w:tcPr>
          <w:p w14:paraId="52522BE3" w14:textId="77777777" w:rsidR="00A36AA7" w:rsidRPr="007C3E25" w:rsidRDefault="00A36AA7" w:rsidP="00D36945">
            <w:pPr>
              <w:widowControl w:val="0"/>
              <w:suppressAutoHyphens/>
              <w:snapToGrid w:val="0"/>
              <w:jc w:val="center"/>
              <w:rPr>
                <w:rFonts w:ascii="Arial" w:eastAsia="Lucida Sans Unicode" w:hAnsi="Arial" w:cs="Arial"/>
                <w:b/>
                <w:kern w:val="1"/>
                <w:sz w:val="22"/>
                <w:szCs w:val="22"/>
              </w:rPr>
            </w:pPr>
            <w:r w:rsidRPr="007C3E25">
              <w:rPr>
                <w:rFonts w:ascii="Arial" w:eastAsia="Lucida Sans Unicode" w:hAnsi="Arial" w:cs="Arial"/>
                <w:b/>
                <w:kern w:val="1"/>
                <w:sz w:val="22"/>
                <w:szCs w:val="22"/>
              </w:rPr>
              <w:t>Parametry</w:t>
            </w:r>
          </w:p>
        </w:tc>
        <w:tc>
          <w:tcPr>
            <w:tcW w:w="1985" w:type="dxa"/>
            <w:tcBorders>
              <w:top w:val="double" w:sz="4" w:space="0" w:color="auto"/>
              <w:left w:val="double" w:sz="4" w:space="0" w:color="auto"/>
              <w:bottom w:val="double" w:sz="4" w:space="0" w:color="auto"/>
              <w:right w:val="double" w:sz="4" w:space="0" w:color="auto"/>
            </w:tcBorders>
            <w:shd w:val="clear" w:color="auto" w:fill="D9D9D9"/>
            <w:vAlign w:val="center"/>
          </w:tcPr>
          <w:p w14:paraId="356A8CD1" w14:textId="77777777" w:rsidR="00A36AA7" w:rsidRPr="007C3E25" w:rsidRDefault="00A36AA7" w:rsidP="00D36945">
            <w:pPr>
              <w:widowControl w:val="0"/>
              <w:suppressAutoHyphens/>
              <w:jc w:val="center"/>
              <w:rPr>
                <w:rFonts w:ascii="Arial" w:eastAsia="Lucida Sans Unicode" w:hAnsi="Arial" w:cs="Arial"/>
                <w:b/>
                <w:kern w:val="1"/>
                <w:sz w:val="22"/>
                <w:szCs w:val="22"/>
              </w:rPr>
            </w:pPr>
            <w:r w:rsidRPr="007C3E25">
              <w:rPr>
                <w:rFonts w:ascii="Arial" w:eastAsia="Lucida Sans Unicode" w:hAnsi="Arial" w:cs="Arial"/>
                <w:b/>
                <w:kern w:val="1"/>
                <w:sz w:val="22"/>
                <w:szCs w:val="22"/>
              </w:rPr>
              <w:t>Ocena</w:t>
            </w:r>
          </w:p>
        </w:tc>
        <w:tc>
          <w:tcPr>
            <w:tcW w:w="1843" w:type="dxa"/>
            <w:tcBorders>
              <w:top w:val="double" w:sz="4" w:space="0" w:color="auto"/>
              <w:left w:val="double" w:sz="4" w:space="0" w:color="auto"/>
              <w:bottom w:val="double" w:sz="4" w:space="0" w:color="auto"/>
              <w:right w:val="double" w:sz="4" w:space="0" w:color="auto"/>
            </w:tcBorders>
            <w:shd w:val="clear" w:color="auto" w:fill="D9D9D9"/>
            <w:vAlign w:val="center"/>
          </w:tcPr>
          <w:p w14:paraId="53A8F03D" w14:textId="77777777" w:rsidR="00A36AA7" w:rsidRPr="007C3E25" w:rsidRDefault="00A36AA7" w:rsidP="00D36945">
            <w:pPr>
              <w:widowControl w:val="0"/>
              <w:suppressAutoHyphens/>
              <w:snapToGrid w:val="0"/>
              <w:jc w:val="center"/>
              <w:rPr>
                <w:rFonts w:ascii="Arial" w:eastAsia="Lucida Sans Unicode" w:hAnsi="Arial" w:cs="Arial"/>
                <w:b/>
                <w:kern w:val="1"/>
                <w:sz w:val="22"/>
                <w:szCs w:val="22"/>
              </w:rPr>
            </w:pPr>
            <w:r w:rsidRPr="007C3E25">
              <w:rPr>
                <w:rFonts w:ascii="Arial" w:eastAsia="Lucida Sans Unicode" w:hAnsi="Arial" w:cs="Arial"/>
                <w:b/>
                <w:kern w:val="1"/>
                <w:sz w:val="22"/>
                <w:szCs w:val="22"/>
              </w:rPr>
              <w:t>Wartość</w:t>
            </w:r>
          </w:p>
          <w:p w14:paraId="1315247D" w14:textId="77777777" w:rsidR="00A36AA7" w:rsidRPr="007C3E25" w:rsidRDefault="00A36AA7" w:rsidP="00D36945">
            <w:pPr>
              <w:widowControl w:val="0"/>
              <w:suppressAutoHyphens/>
              <w:jc w:val="center"/>
              <w:rPr>
                <w:rFonts w:ascii="Arial" w:eastAsia="Lucida Sans Unicode" w:hAnsi="Arial" w:cs="Arial"/>
                <w:b/>
                <w:kern w:val="1"/>
                <w:sz w:val="22"/>
                <w:szCs w:val="22"/>
              </w:rPr>
            </w:pPr>
            <w:r w:rsidRPr="007C3E25">
              <w:rPr>
                <w:rFonts w:ascii="Arial" w:eastAsia="Lucida Sans Unicode" w:hAnsi="Arial" w:cs="Arial"/>
                <w:b/>
                <w:kern w:val="1"/>
                <w:sz w:val="22"/>
                <w:szCs w:val="22"/>
              </w:rPr>
              <w:t>oferowana</w:t>
            </w:r>
          </w:p>
        </w:tc>
      </w:tr>
      <w:tr w:rsidR="00A36AA7" w:rsidRPr="007C3E25" w14:paraId="305604D6" w14:textId="77777777" w:rsidTr="00D36945">
        <w:tc>
          <w:tcPr>
            <w:tcW w:w="1277" w:type="dxa"/>
            <w:tcBorders>
              <w:top w:val="single" w:sz="4" w:space="0" w:color="auto"/>
            </w:tcBorders>
            <w:shd w:val="clear" w:color="auto" w:fill="E0E0E0"/>
          </w:tcPr>
          <w:p w14:paraId="117D22C3" w14:textId="77777777" w:rsidR="00A36AA7" w:rsidRPr="007C3E25" w:rsidRDefault="00A36AA7" w:rsidP="00897DFF">
            <w:pPr>
              <w:numPr>
                <w:ilvl w:val="0"/>
                <w:numId w:val="91"/>
              </w:numPr>
              <w:ind w:right="72"/>
              <w:rPr>
                <w:rFonts w:ascii="Arial" w:hAnsi="Arial" w:cs="Arial"/>
                <w:b/>
                <w:color w:val="000000"/>
                <w:sz w:val="22"/>
                <w:szCs w:val="22"/>
              </w:rPr>
            </w:pPr>
          </w:p>
        </w:tc>
        <w:tc>
          <w:tcPr>
            <w:tcW w:w="8647" w:type="dxa"/>
            <w:gridSpan w:val="3"/>
            <w:tcBorders>
              <w:top w:val="single" w:sz="4" w:space="0" w:color="auto"/>
            </w:tcBorders>
            <w:shd w:val="clear" w:color="auto" w:fill="E0E0E0"/>
          </w:tcPr>
          <w:p w14:paraId="08AB57DA" w14:textId="77777777" w:rsidR="00A36AA7" w:rsidRPr="007C3E25" w:rsidRDefault="00A36AA7" w:rsidP="00D36945">
            <w:pPr>
              <w:widowControl w:val="0"/>
              <w:suppressAutoHyphens/>
              <w:snapToGrid w:val="0"/>
              <w:rPr>
                <w:rFonts w:ascii="Arial" w:eastAsia="Lucida Sans Unicode" w:hAnsi="Arial" w:cs="Arial"/>
                <w:b/>
                <w:kern w:val="1"/>
                <w:sz w:val="22"/>
                <w:szCs w:val="22"/>
              </w:rPr>
            </w:pPr>
            <w:r w:rsidRPr="007C3E25">
              <w:rPr>
                <w:rFonts w:ascii="Arial" w:hAnsi="Arial" w:cs="Arial"/>
                <w:b/>
                <w:color w:val="000000"/>
                <w:sz w:val="22"/>
                <w:szCs w:val="22"/>
              </w:rPr>
              <w:t>Serwery obliczeniowe</w:t>
            </w:r>
          </w:p>
        </w:tc>
      </w:tr>
      <w:tr w:rsidR="00A36AA7" w:rsidRPr="007C3E25" w14:paraId="2F1CA177" w14:textId="77777777" w:rsidTr="00D36945">
        <w:tc>
          <w:tcPr>
            <w:tcW w:w="1277" w:type="dxa"/>
            <w:tcBorders>
              <w:top w:val="single" w:sz="4" w:space="0" w:color="auto"/>
            </w:tcBorders>
          </w:tcPr>
          <w:p w14:paraId="6F0459E2" w14:textId="77777777" w:rsidR="00A36AA7" w:rsidRPr="007C3E25" w:rsidRDefault="00A36AA7" w:rsidP="00897DFF">
            <w:pPr>
              <w:numPr>
                <w:ilvl w:val="1"/>
                <w:numId w:val="91"/>
              </w:numPr>
              <w:ind w:left="497" w:right="72"/>
              <w:rPr>
                <w:rFonts w:ascii="Arial" w:hAnsi="Arial" w:cs="Arial"/>
                <w:color w:val="000000"/>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14F932A2" w14:textId="77777777" w:rsidR="00A36AA7" w:rsidRPr="007C3E25" w:rsidRDefault="00A36AA7" w:rsidP="00D36945">
            <w:pPr>
              <w:spacing w:line="100" w:lineRule="atLeast"/>
              <w:ind w:left="56" w:right="-1"/>
              <w:rPr>
                <w:rFonts w:ascii="Arial" w:eastAsia="MS Mincho" w:hAnsi="Arial" w:cs="Arial"/>
                <w:b/>
                <w:bCs/>
                <w:smallCaps/>
                <w:sz w:val="22"/>
                <w:szCs w:val="22"/>
              </w:rPr>
            </w:pPr>
            <w:r w:rsidRPr="007C3E25">
              <w:rPr>
                <w:rFonts w:ascii="Arial" w:hAnsi="Arial" w:cs="Arial"/>
                <w:sz w:val="22"/>
                <w:szCs w:val="22"/>
              </w:rPr>
              <w:t>Dla wszystkich dostępnych algorytmów obliczeniowych możliwe będzie wykorzystanie bieżącej konfiguracji algorytmów do obliczania rozkładów dawki pochłoniętej dla wiązek fotonowych i elektronowych</w:t>
            </w:r>
            <w:r w:rsidRPr="007C3E25">
              <w:rPr>
                <w:rFonts w:ascii="Arial" w:hAnsi="Arial" w:cs="Arial"/>
                <w:color w:val="000000"/>
                <w:sz w:val="22"/>
                <w:szCs w:val="22"/>
              </w:rPr>
              <w:t xml:space="preserve"> bez konieczności wykonywania dodatkowych pomiarów.</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82A53"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TAK – 10 pkt</w:t>
            </w:r>
          </w:p>
          <w:p w14:paraId="351C71D8"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NIE – 0 pkt</w:t>
            </w:r>
          </w:p>
        </w:tc>
        <w:tc>
          <w:tcPr>
            <w:tcW w:w="1843" w:type="dxa"/>
            <w:tcBorders>
              <w:top w:val="single" w:sz="4" w:space="0" w:color="auto"/>
            </w:tcBorders>
          </w:tcPr>
          <w:p w14:paraId="1F482E15" w14:textId="77777777" w:rsidR="00A36AA7" w:rsidRPr="007C3E25" w:rsidRDefault="00A36AA7" w:rsidP="00D36945">
            <w:pPr>
              <w:widowControl w:val="0"/>
              <w:suppressAutoHyphens/>
              <w:snapToGrid w:val="0"/>
              <w:jc w:val="center"/>
              <w:rPr>
                <w:rFonts w:ascii="Arial" w:eastAsia="Lucida Sans Unicode" w:hAnsi="Arial" w:cs="Arial"/>
                <w:b/>
                <w:kern w:val="1"/>
                <w:sz w:val="22"/>
                <w:szCs w:val="22"/>
              </w:rPr>
            </w:pPr>
          </w:p>
        </w:tc>
      </w:tr>
      <w:tr w:rsidR="00A36AA7" w:rsidRPr="007C3E25" w14:paraId="286437DF" w14:textId="77777777" w:rsidTr="00D36945">
        <w:tc>
          <w:tcPr>
            <w:tcW w:w="1277" w:type="dxa"/>
            <w:tcBorders>
              <w:top w:val="single" w:sz="4" w:space="0" w:color="auto"/>
            </w:tcBorders>
          </w:tcPr>
          <w:p w14:paraId="786B10CB" w14:textId="77777777" w:rsidR="00A36AA7" w:rsidRPr="007C3E25" w:rsidRDefault="00A36AA7" w:rsidP="00897DFF">
            <w:pPr>
              <w:numPr>
                <w:ilvl w:val="1"/>
                <w:numId w:val="91"/>
              </w:numPr>
              <w:ind w:left="497" w:right="72"/>
              <w:rPr>
                <w:rFonts w:ascii="Arial" w:hAnsi="Arial" w:cs="Arial"/>
                <w:color w:val="000000"/>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3E702F49" w14:textId="77777777" w:rsidR="00A36AA7" w:rsidRPr="007C3E25" w:rsidRDefault="00A36AA7" w:rsidP="00D36945">
            <w:pPr>
              <w:spacing w:line="100" w:lineRule="atLeast"/>
              <w:ind w:left="56" w:right="-1"/>
              <w:rPr>
                <w:rFonts w:ascii="Arial" w:eastAsia="MS Mincho" w:hAnsi="Arial" w:cs="Arial"/>
                <w:b/>
                <w:bCs/>
                <w:smallCaps/>
                <w:sz w:val="22"/>
                <w:szCs w:val="22"/>
              </w:rPr>
            </w:pPr>
            <w:r w:rsidRPr="007C3E25">
              <w:rPr>
                <w:rFonts w:ascii="Arial" w:hAnsi="Arial" w:cs="Arial"/>
                <w:color w:val="000000"/>
                <w:sz w:val="22"/>
                <w:szCs w:val="22"/>
              </w:rPr>
              <w:t xml:space="preserve">Uruchamianie obliczeń na serwerach jest zintegrowane z oprogramowaniem </w:t>
            </w:r>
            <w:proofErr w:type="spellStart"/>
            <w:r w:rsidRPr="007C3E25">
              <w:rPr>
                <w:rFonts w:ascii="Arial" w:hAnsi="Arial" w:cs="Arial"/>
                <w:color w:val="000000"/>
                <w:sz w:val="22"/>
                <w:szCs w:val="22"/>
              </w:rPr>
              <w:t>Eclipse</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2E0F4"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TAK – 10 pkt</w:t>
            </w:r>
          </w:p>
          <w:p w14:paraId="650CDDE2"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NIE – 0 pkt</w:t>
            </w:r>
          </w:p>
        </w:tc>
        <w:tc>
          <w:tcPr>
            <w:tcW w:w="1843" w:type="dxa"/>
            <w:tcBorders>
              <w:top w:val="single" w:sz="4" w:space="0" w:color="auto"/>
            </w:tcBorders>
          </w:tcPr>
          <w:p w14:paraId="39A92103" w14:textId="77777777" w:rsidR="00A36AA7" w:rsidRPr="007C3E25" w:rsidRDefault="00A36AA7" w:rsidP="00D36945">
            <w:pPr>
              <w:widowControl w:val="0"/>
              <w:suppressAutoHyphens/>
              <w:snapToGrid w:val="0"/>
              <w:jc w:val="center"/>
              <w:rPr>
                <w:rFonts w:ascii="Arial" w:eastAsia="Lucida Sans Unicode" w:hAnsi="Arial" w:cs="Arial"/>
                <w:b/>
                <w:kern w:val="1"/>
                <w:sz w:val="22"/>
                <w:szCs w:val="22"/>
              </w:rPr>
            </w:pPr>
          </w:p>
        </w:tc>
      </w:tr>
      <w:tr w:rsidR="00A36AA7" w:rsidRPr="007C3E25" w14:paraId="4BD27B01" w14:textId="77777777" w:rsidTr="00D36945">
        <w:tc>
          <w:tcPr>
            <w:tcW w:w="1277" w:type="dxa"/>
            <w:tcBorders>
              <w:top w:val="single" w:sz="4" w:space="0" w:color="auto"/>
            </w:tcBorders>
          </w:tcPr>
          <w:p w14:paraId="27C0404D" w14:textId="77777777" w:rsidR="00A36AA7" w:rsidRPr="007C3E25" w:rsidRDefault="00A36AA7" w:rsidP="00897DFF">
            <w:pPr>
              <w:numPr>
                <w:ilvl w:val="1"/>
                <w:numId w:val="91"/>
              </w:numPr>
              <w:ind w:left="497" w:right="72"/>
              <w:rPr>
                <w:rFonts w:ascii="Arial" w:hAnsi="Arial" w:cs="Arial"/>
                <w:color w:val="000000"/>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156F9F18" w14:textId="77777777" w:rsidR="00A36AA7" w:rsidRPr="007C3E25" w:rsidRDefault="00A36AA7" w:rsidP="00D36945">
            <w:pPr>
              <w:spacing w:line="100" w:lineRule="atLeast"/>
              <w:ind w:left="56"/>
              <w:rPr>
                <w:rFonts w:ascii="Arial" w:eastAsia="MS Mincho" w:hAnsi="Arial" w:cs="Arial"/>
                <w:b/>
                <w:bCs/>
                <w:smallCaps/>
                <w:sz w:val="22"/>
                <w:szCs w:val="22"/>
              </w:rPr>
            </w:pPr>
            <w:r w:rsidRPr="007C3E25">
              <w:rPr>
                <w:rFonts w:ascii="Arial" w:hAnsi="Arial" w:cs="Arial"/>
                <w:color w:val="000000"/>
                <w:sz w:val="22"/>
                <w:szCs w:val="22"/>
              </w:rPr>
              <w:t>Niezależność wydajności obliczeniowej od liczby włączonych stacji planowania leczenia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71C61"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TAK – 10 pkt</w:t>
            </w:r>
          </w:p>
          <w:p w14:paraId="3B48AC13"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NIE – 0 pkt</w:t>
            </w:r>
          </w:p>
        </w:tc>
        <w:tc>
          <w:tcPr>
            <w:tcW w:w="1843" w:type="dxa"/>
            <w:tcBorders>
              <w:top w:val="single" w:sz="4" w:space="0" w:color="auto"/>
            </w:tcBorders>
          </w:tcPr>
          <w:p w14:paraId="6DFE3209" w14:textId="77777777" w:rsidR="00A36AA7" w:rsidRPr="007C3E25" w:rsidRDefault="00A36AA7" w:rsidP="00D36945">
            <w:pPr>
              <w:widowControl w:val="0"/>
              <w:suppressAutoHyphens/>
              <w:snapToGrid w:val="0"/>
              <w:jc w:val="center"/>
              <w:rPr>
                <w:rFonts w:ascii="Arial" w:eastAsia="Lucida Sans Unicode" w:hAnsi="Arial" w:cs="Arial"/>
                <w:b/>
                <w:kern w:val="1"/>
                <w:sz w:val="22"/>
                <w:szCs w:val="22"/>
              </w:rPr>
            </w:pPr>
          </w:p>
        </w:tc>
      </w:tr>
      <w:tr w:rsidR="00A36AA7" w:rsidRPr="007C3E25" w14:paraId="3898C1D5" w14:textId="77777777" w:rsidTr="00D36945">
        <w:tc>
          <w:tcPr>
            <w:tcW w:w="1277" w:type="dxa"/>
            <w:tcBorders>
              <w:top w:val="single" w:sz="4" w:space="0" w:color="auto"/>
            </w:tcBorders>
            <w:shd w:val="clear" w:color="auto" w:fill="E0E0E0"/>
          </w:tcPr>
          <w:p w14:paraId="64C5B964" w14:textId="77777777" w:rsidR="00A36AA7" w:rsidRPr="007C3E25" w:rsidRDefault="00A36AA7" w:rsidP="00897DFF">
            <w:pPr>
              <w:numPr>
                <w:ilvl w:val="0"/>
                <w:numId w:val="91"/>
              </w:numPr>
              <w:ind w:right="72"/>
              <w:rPr>
                <w:rFonts w:ascii="Arial" w:hAnsi="Arial" w:cs="Arial"/>
                <w:b/>
                <w:color w:val="000000"/>
                <w:sz w:val="22"/>
                <w:szCs w:val="22"/>
              </w:rPr>
            </w:pPr>
          </w:p>
        </w:tc>
        <w:tc>
          <w:tcPr>
            <w:tcW w:w="8647" w:type="dxa"/>
            <w:gridSpan w:val="3"/>
            <w:tcBorders>
              <w:top w:val="single" w:sz="4" w:space="0" w:color="auto"/>
              <w:bottom w:val="single" w:sz="4" w:space="0" w:color="auto"/>
            </w:tcBorders>
            <w:shd w:val="clear" w:color="auto" w:fill="E0E0E0"/>
          </w:tcPr>
          <w:p w14:paraId="10661DFA" w14:textId="77777777" w:rsidR="00A36AA7" w:rsidRPr="007C3E25" w:rsidRDefault="00A36AA7" w:rsidP="00D36945">
            <w:pPr>
              <w:widowControl w:val="0"/>
              <w:suppressAutoHyphens/>
              <w:snapToGrid w:val="0"/>
              <w:rPr>
                <w:rFonts w:ascii="Arial" w:eastAsia="Lucida Sans Unicode" w:hAnsi="Arial" w:cs="Arial"/>
                <w:b/>
                <w:kern w:val="1"/>
                <w:sz w:val="22"/>
                <w:szCs w:val="22"/>
              </w:rPr>
            </w:pPr>
            <w:r w:rsidRPr="007C3E25">
              <w:rPr>
                <w:rFonts w:ascii="Arial" w:hAnsi="Arial" w:cs="Arial"/>
                <w:b/>
                <w:color w:val="000000"/>
                <w:sz w:val="22"/>
                <w:szCs w:val="22"/>
              </w:rPr>
              <w:t>Oprogramowanie do analizy statystycznej</w:t>
            </w:r>
          </w:p>
        </w:tc>
      </w:tr>
      <w:tr w:rsidR="00A36AA7" w:rsidRPr="007C3E25" w14:paraId="409FE8A2" w14:textId="77777777" w:rsidTr="00D36945">
        <w:tc>
          <w:tcPr>
            <w:tcW w:w="1277" w:type="dxa"/>
            <w:tcBorders>
              <w:top w:val="single" w:sz="4" w:space="0" w:color="auto"/>
            </w:tcBorders>
          </w:tcPr>
          <w:p w14:paraId="5750E331" w14:textId="77777777" w:rsidR="00A36AA7" w:rsidRPr="007C3E25" w:rsidRDefault="00A36AA7" w:rsidP="00897DFF">
            <w:pPr>
              <w:numPr>
                <w:ilvl w:val="1"/>
                <w:numId w:val="91"/>
              </w:numPr>
              <w:ind w:left="497" w:right="72"/>
              <w:rPr>
                <w:rFonts w:ascii="Arial" w:hAnsi="Arial" w:cs="Arial"/>
                <w:color w:val="000000"/>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5528AE55" w14:textId="77777777" w:rsidR="00A36AA7" w:rsidRPr="007C3E25" w:rsidRDefault="00A36AA7" w:rsidP="00D36945">
            <w:pPr>
              <w:spacing w:line="100" w:lineRule="atLeast"/>
              <w:ind w:left="56" w:right="-1"/>
              <w:rPr>
                <w:rFonts w:ascii="Arial" w:eastAsia="MS Mincho" w:hAnsi="Arial" w:cs="Arial"/>
                <w:b/>
                <w:bCs/>
                <w:smallCaps/>
                <w:sz w:val="22"/>
                <w:szCs w:val="22"/>
              </w:rPr>
            </w:pPr>
            <w:r w:rsidRPr="007C3E25">
              <w:rPr>
                <w:rFonts w:ascii="Arial" w:hAnsi="Arial" w:cs="Arial"/>
                <w:color w:val="000000"/>
                <w:sz w:val="22"/>
                <w:szCs w:val="22"/>
              </w:rPr>
              <w:t>Pełna integracja z bazą danych systemu ARIA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4E36D"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TAK – 10 pkt</w:t>
            </w:r>
          </w:p>
          <w:p w14:paraId="7A857954"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NIE – 0 pkt</w:t>
            </w:r>
          </w:p>
        </w:tc>
        <w:tc>
          <w:tcPr>
            <w:tcW w:w="1843" w:type="dxa"/>
            <w:tcBorders>
              <w:top w:val="single" w:sz="4" w:space="0" w:color="auto"/>
              <w:bottom w:val="single" w:sz="4" w:space="0" w:color="auto"/>
            </w:tcBorders>
          </w:tcPr>
          <w:p w14:paraId="6D8C7636" w14:textId="77777777" w:rsidR="00A36AA7" w:rsidRPr="007C3E25" w:rsidRDefault="00A36AA7" w:rsidP="00D36945">
            <w:pPr>
              <w:widowControl w:val="0"/>
              <w:suppressAutoHyphens/>
              <w:snapToGrid w:val="0"/>
              <w:jc w:val="center"/>
              <w:rPr>
                <w:rFonts w:ascii="Arial" w:eastAsia="Lucida Sans Unicode" w:hAnsi="Arial" w:cs="Arial"/>
                <w:kern w:val="1"/>
                <w:sz w:val="22"/>
                <w:szCs w:val="22"/>
              </w:rPr>
            </w:pPr>
          </w:p>
        </w:tc>
      </w:tr>
      <w:tr w:rsidR="00A36AA7" w:rsidRPr="007C3E25" w14:paraId="2B68D17A" w14:textId="77777777" w:rsidTr="00D36945">
        <w:tc>
          <w:tcPr>
            <w:tcW w:w="1277" w:type="dxa"/>
            <w:tcBorders>
              <w:top w:val="single" w:sz="4" w:space="0" w:color="auto"/>
            </w:tcBorders>
          </w:tcPr>
          <w:p w14:paraId="51AC61CC" w14:textId="77777777" w:rsidR="00A36AA7" w:rsidRPr="007C3E25" w:rsidRDefault="00A36AA7" w:rsidP="00897DFF">
            <w:pPr>
              <w:numPr>
                <w:ilvl w:val="1"/>
                <w:numId w:val="91"/>
              </w:numPr>
              <w:ind w:left="497" w:right="72"/>
              <w:rPr>
                <w:rFonts w:ascii="Arial" w:hAnsi="Arial" w:cs="Arial"/>
                <w:color w:val="000000"/>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5D30ABDF" w14:textId="77777777" w:rsidR="00A36AA7" w:rsidRPr="007C3E25" w:rsidRDefault="00A36AA7" w:rsidP="00D36945">
            <w:pPr>
              <w:spacing w:line="100" w:lineRule="atLeast"/>
              <w:ind w:left="56" w:right="-1"/>
              <w:rPr>
                <w:rFonts w:ascii="Arial" w:eastAsia="MS Mincho" w:hAnsi="Arial" w:cs="Arial"/>
                <w:b/>
                <w:bCs/>
                <w:smallCaps/>
                <w:sz w:val="22"/>
                <w:szCs w:val="22"/>
              </w:rPr>
            </w:pPr>
            <w:r w:rsidRPr="007C3E25">
              <w:rPr>
                <w:rFonts w:ascii="Arial" w:hAnsi="Arial" w:cs="Arial"/>
                <w:color w:val="000000"/>
                <w:sz w:val="22"/>
                <w:szCs w:val="22"/>
              </w:rPr>
              <w:t>Możliwość pełnej konfiguracji tworzonych raportów</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E5EE8"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TAK – 10 pkt</w:t>
            </w:r>
          </w:p>
          <w:p w14:paraId="06CBBC68"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NIE – 0 pkt</w:t>
            </w:r>
          </w:p>
        </w:tc>
        <w:tc>
          <w:tcPr>
            <w:tcW w:w="1843" w:type="dxa"/>
            <w:tcBorders>
              <w:top w:val="single" w:sz="4" w:space="0" w:color="auto"/>
              <w:bottom w:val="single" w:sz="4" w:space="0" w:color="auto"/>
            </w:tcBorders>
          </w:tcPr>
          <w:p w14:paraId="51079841" w14:textId="77777777" w:rsidR="00A36AA7" w:rsidRPr="007C3E25" w:rsidRDefault="00A36AA7" w:rsidP="00D36945">
            <w:pPr>
              <w:widowControl w:val="0"/>
              <w:suppressAutoHyphens/>
              <w:snapToGrid w:val="0"/>
              <w:jc w:val="center"/>
              <w:rPr>
                <w:rFonts w:ascii="Arial" w:eastAsia="Lucida Sans Unicode" w:hAnsi="Arial" w:cs="Arial"/>
                <w:kern w:val="1"/>
                <w:sz w:val="22"/>
                <w:szCs w:val="22"/>
              </w:rPr>
            </w:pPr>
          </w:p>
        </w:tc>
      </w:tr>
      <w:tr w:rsidR="00A36AA7" w:rsidRPr="007C3E25" w14:paraId="325838C9" w14:textId="77777777" w:rsidTr="00D36945">
        <w:tc>
          <w:tcPr>
            <w:tcW w:w="1277" w:type="dxa"/>
            <w:tcBorders>
              <w:top w:val="single" w:sz="4" w:space="0" w:color="auto"/>
            </w:tcBorders>
          </w:tcPr>
          <w:p w14:paraId="6F390351" w14:textId="77777777" w:rsidR="00A36AA7" w:rsidRPr="007C3E25" w:rsidRDefault="00A36AA7" w:rsidP="00897DFF">
            <w:pPr>
              <w:numPr>
                <w:ilvl w:val="1"/>
                <w:numId w:val="91"/>
              </w:numPr>
              <w:ind w:left="497" w:right="72"/>
              <w:rPr>
                <w:rFonts w:ascii="Arial" w:hAnsi="Arial" w:cs="Arial"/>
                <w:color w:val="000000"/>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79413DFF" w14:textId="77777777" w:rsidR="00A36AA7" w:rsidRPr="007C3E25" w:rsidRDefault="00A36AA7" w:rsidP="00D36945">
            <w:pPr>
              <w:spacing w:line="100" w:lineRule="atLeast"/>
              <w:ind w:left="56" w:right="-1"/>
              <w:rPr>
                <w:rFonts w:ascii="Arial" w:eastAsia="MS Mincho" w:hAnsi="Arial" w:cs="Arial"/>
                <w:b/>
                <w:bCs/>
                <w:smallCaps/>
                <w:sz w:val="22"/>
                <w:szCs w:val="22"/>
              </w:rPr>
            </w:pPr>
            <w:r w:rsidRPr="007C3E25">
              <w:rPr>
                <w:rFonts w:ascii="Arial" w:hAnsi="Arial" w:cs="Arial"/>
                <w:color w:val="000000"/>
                <w:sz w:val="22"/>
                <w:szCs w:val="22"/>
              </w:rPr>
              <w:t>Połączenie online z bazą danych umożliwiające natychmiastowy dostęp do danych</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45E57"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TAK – 5 pkt</w:t>
            </w:r>
          </w:p>
          <w:p w14:paraId="77D40F70"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NIE – 0 pkt</w:t>
            </w:r>
          </w:p>
        </w:tc>
        <w:tc>
          <w:tcPr>
            <w:tcW w:w="1843" w:type="dxa"/>
            <w:tcBorders>
              <w:top w:val="single" w:sz="4" w:space="0" w:color="auto"/>
              <w:bottom w:val="single" w:sz="4" w:space="0" w:color="auto"/>
            </w:tcBorders>
          </w:tcPr>
          <w:p w14:paraId="1D6121BE" w14:textId="77777777" w:rsidR="00A36AA7" w:rsidRPr="007C3E25" w:rsidRDefault="00A36AA7" w:rsidP="00D36945">
            <w:pPr>
              <w:widowControl w:val="0"/>
              <w:suppressAutoHyphens/>
              <w:snapToGrid w:val="0"/>
              <w:jc w:val="center"/>
              <w:rPr>
                <w:rFonts w:ascii="Arial" w:eastAsia="Lucida Sans Unicode" w:hAnsi="Arial" w:cs="Arial"/>
                <w:kern w:val="1"/>
                <w:sz w:val="22"/>
                <w:szCs w:val="22"/>
              </w:rPr>
            </w:pPr>
          </w:p>
        </w:tc>
      </w:tr>
    </w:tbl>
    <w:p w14:paraId="7D874AC9" w14:textId="77777777" w:rsidR="00A36AA7" w:rsidRPr="007C3E25" w:rsidRDefault="00A36AA7" w:rsidP="00A36AA7">
      <w:pPr>
        <w:pStyle w:val="Zwykytekst"/>
        <w:spacing w:line="288" w:lineRule="auto"/>
        <w:jc w:val="both"/>
        <w:rPr>
          <w:rFonts w:ascii="Arial" w:hAnsi="Arial" w:cs="Arial"/>
          <w:b/>
          <w:sz w:val="22"/>
          <w:szCs w:val="22"/>
        </w:rPr>
      </w:pPr>
    </w:p>
    <w:p w14:paraId="4A4D0412" w14:textId="77777777" w:rsidR="00A36AA7" w:rsidRPr="007C3E25" w:rsidRDefault="00A36AA7" w:rsidP="00A36AA7">
      <w:pPr>
        <w:widowControl w:val="0"/>
        <w:suppressAutoHyphens/>
        <w:rPr>
          <w:rFonts w:ascii="Arial" w:eastAsia="Lucida Sans Unicode" w:hAnsi="Arial" w:cs="Arial"/>
          <w:b/>
          <w:kern w:val="1"/>
          <w:sz w:val="22"/>
          <w:szCs w:val="22"/>
        </w:rPr>
      </w:pPr>
    </w:p>
    <w:p w14:paraId="07A1F48B" w14:textId="77777777" w:rsidR="00A36AA7" w:rsidRPr="007C3E25" w:rsidRDefault="00A36AA7" w:rsidP="00A36AA7">
      <w:pPr>
        <w:widowControl w:val="0"/>
        <w:suppressAutoHyphens/>
        <w:rPr>
          <w:rFonts w:ascii="Arial" w:eastAsia="Lucida Sans Unicode" w:hAnsi="Arial" w:cs="Arial"/>
          <w:b/>
          <w:kern w:val="1"/>
          <w:sz w:val="22"/>
          <w:szCs w:val="22"/>
        </w:rPr>
      </w:pPr>
      <w:r w:rsidRPr="007C3E25">
        <w:rPr>
          <w:rFonts w:ascii="Arial" w:eastAsia="Lucida Sans Unicode" w:hAnsi="Arial" w:cs="Arial"/>
          <w:b/>
          <w:kern w:val="1"/>
          <w:sz w:val="22"/>
          <w:szCs w:val="22"/>
        </w:rPr>
        <w:t>Maksymalna, możliwa do uzyskania liczba punktów to:  55 pkt.</w:t>
      </w:r>
    </w:p>
    <w:p w14:paraId="6B2F2F57" w14:textId="77777777" w:rsidR="00A36AA7" w:rsidRPr="007C3E25" w:rsidRDefault="00A36AA7" w:rsidP="00A36AA7">
      <w:pPr>
        <w:pStyle w:val="Zwykytekst"/>
        <w:spacing w:line="288" w:lineRule="auto"/>
        <w:ind w:firstLine="708"/>
        <w:jc w:val="both"/>
        <w:rPr>
          <w:rFonts w:ascii="Arial" w:hAnsi="Arial" w:cs="Arial"/>
          <w:b/>
          <w:sz w:val="22"/>
          <w:szCs w:val="22"/>
        </w:rPr>
      </w:pPr>
    </w:p>
    <w:p w14:paraId="0C381B50" w14:textId="77777777" w:rsidR="00A36AA7" w:rsidRPr="007C3E25" w:rsidRDefault="00A36AA7" w:rsidP="00A36AA7">
      <w:pPr>
        <w:rPr>
          <w:rFonts w:ascii="Arial" w:hAnsi="Arial" w:cs="Arial"/>
          <w:sz w:val="22"/>
          <w:szCs w:val="22"/>
        </w:rPr>
      </w:pPr>
    </w:p>
    <w:p w14:paraId="5F7C8588" w14:textId="77777777" w:rsidR="00A36AA7" w:rsidRPr="007C3E25" w:rsidRDefault="00A36AA7" w:rsidP="00A36AA7">
      <w:pPr>
        <w:jc w:val="center"/>
        <w:rPr>
          <w:rFonts w:ascii="Arial" w:hAnsi="Arial" w:cs="Arial"/>
          <w:b/>
          <w:sz w:val="22"/>
          <w:szCs w:val="22"/>
        </w:rPr>
      </w:pPr>
    </w:p>
    <w:p w14:paraId="471B9875" w14:textId="77777777" w:rsidR="00A36AA7" w:rsidRPr="007C3E25" w:rsidRDefault="00A36AA7" w:rsidP="00A36AA7">
      <w:pPr>
        <w:ind w:left="-851"/>
        <w:jc w:val="both"/>
        <w:rPr>
          <w:rFonts w:ascii="Arial" w:hAnsi="Arial" w:cs="Arial"/>
          <w:i/>
          <w:sz w:val="22"/>
          <w:szCs w:val="22"/>
        </w:rPr>
      </w:pPr>
      <w:r w:rsidRPr="007C3E25">
        <w:rPr>
          <w:rFonts w:ascii="Arial" w:hAnsi="Arial" w:cs="Arial"/>
          <w:i/>
          <w:sz w:val="22"/>
          <w:szCs w:val="22"/>
        </w:rPr>
        <w:t xml:space="preserve">Uwaga! </w:t>
      </w:r>
    </w:p>
    <w:p w14:paraId="08B4A97B" w14:textId="77777777" w:rsidR="00A36AA7" w:rsidRPr="007C3E25" w:rsidRDefault="00A36AA7" w:rsidP="00A36AA7">
      <w:pPr>
        <w:ind w:left="-851"/>
        <w:jc w:val="both"/>
        <w:rPr>
          <w:rFonts w:ascii="Arial" w:hAnsi="Arial" w:cs="Arial"/>
          <w:i/>
          <w:sz w:val="22"/>
          <w:szCs w:val="22"/>
        </w:rPr>
      </w:pPr>
      <w:r w:rsidRPr="007C3E25">
        <w:rPr>
          <w:rFonts w:ascii="Arial" w:hAnsi="Arial" w:cs="Arial"/>
          <w:i/>
          <w:sz w:val="22"/>
          <w:szCs w:val="22"/>
        </w:rPr>
        <w:t>W przypadku warunków granicznych - nie spełnienie któregokolwiek z wymaganych parametrów będzie stanowiło podstawę odrzucenia oferty.</w:t>
      </w:r>
    </w:p>
    <w:p w14:paraId="15D69985" w14:textId="77777777" w:rsidR="00A36AA7" w:rsidRPr="007C3E25" w:rsidRDefault="00A36AA7" w:rsidP="00A36AA7">
      <w:pPr>
        <w:ind w:left="-851"/>
        <w:jc w:val="both"/>
        <w:rPr>
          <w:rFonts w:ascii="Arial" w:hAnsi="Arial" w:cs="Arial"/>
          <w:sz w:val="22"/>
          <w:szCs w:val="22"/>
        </w:rPr>
      </w:pPr>
    </w:p>
    <w:p w14:paraId="64CC41E1" w14:textId="77777777" w:rsidR="00A36AA7" w:rsidRPr="007C3E25" w:rsidRDefault="00A36AA7" w:rsidP="00A36AA7">
      <w:pPr>
        <w:ind w:left="-851"/>
        <w:jc w:val="both"/>
        <w:rPr>
          <w:rFonts w:ascii="Arial" w:hAnsi="Arial" w:cs="Arial"/>
          <w:sz w:val="22"/>
          <w:szCs w:val="22"/>
        </w:rPr>
      </w:pPr>
    </w:p>
    <w:p w14:paraId="0B084848" w14:textId="77777777" w:rsidR="00A36AA7" w:rsidRPr="007C3E25" w:rsidRDefault="00A36AA7" w:rsidP="00A36AA7">
      <w:pPr>
        <w:ind w:left="-851"/>
        <w:jc w:val="both"/>
        <w:rPr>
          <w:rFonts w:ascii="Arial" w:hAnsi="Arial" w:cs="Arial"/>
          <w:sz w:val="22"/>
          <w:szCs w:val="22"/>
        </w:rPr>
      </w:pPr>
    </w:p>
    <w:p w14:paraId="57C9A914" w14:textId="77777777" w:rsidR="00A36AA7" w:rsidRPr="007C3E25" w:rsidRDefault="00A36AA7" w:rsidP="00A36AA7">
      <w:pPr>
        <w:autoSpaceDE w:val="0"/>
        <w:autoSpaceDN w:val="0"/>
        <w:adjustRightInd w:val="0"/>
        <w:jc w:val="both"/>
        <w:rPr>
          <w:rFonts w:ascii="Arial" w:hAnsi="Arial" w:cs="Arial"/>
          <w:sz w:val="22"/>
          <w:szCs w:val="22"/>
        </w:rPr>
      </w:pPr>
      <w:r w:rsidRPr="007C3E25">
        <w:rPr>
          <w:rFonts w:ascii="Arial" w:hAnsi="Arial" w:cs="Arial"/>
          <w:sz w:val="22"/>
          <w:szCs w:val="22"/>
        </w:rPr>
        <w:t>..................................., dnia.........................      ...........................................................</w:t>
      </w:r>
    </w:p>
    <w:p w14:paraId="6E684392" w14:textId="77777777" w:rsidR="00A36AA7" w:rsidRPr="007C3E25" w:rsidRDefault="00A36AA7" w:rsidP="00A36AA7">
      <w:pPr>
        <w:autoSpaceDE w:val="0"/>
        <w:autoSpaceDN w:val="0"/>
        <w:adjustRightInd w:val="0"/>
        <w:ind w:left="4248" w:firstLine="5"/>
        <w:rPr>
          <w:rFonts w:ascii="Arial" w:hAnsi="Arial" w:cs="Arial"/>
          <w:sz w:val="22"/>
          <w:szCs w:val="22"/>
        </w:rPr>
      </w:pPr>
      <w:r w:rsidRPr="007C3E25">
        <w:rPr>
          <w:rFonts w:ascii="Arial" w:hAnsi="Arial" w:cs="Arial"/>
          <w:sz w:val="22"/>
          <w:szCs w:val="22"/>
        </w:rPr>
        <w:t>Podpis i pieczęć imienna osoby(osób) uprawnionej(</w:t>
      </w:r>
      <w:proofErr w:type="spellStart"/>
      <w:r w:rsidRPr="007C3E25">
        <w:rPr>
          <w:rFonts w:ascii="Arial" w:hAnsi="Arial" w:cs="Arial"/>
          <w:sz w:val="22"/>
          <w:szCs w:val="22"/>
        </w:rPr>
        <w:t>ych</w:t>
      </w:r>
      <w:proofErr w:type="spellEnd"/>
      <w:r w:rsidRPr="007C3E25">
        <w:rPr>
          <w:rFonts w:ascii="Arial" w:hAnsi="Arial" w:cs="Arial"/>
          <w:sz w:val="22"/>
          <w:szCs w:val="22"/>
        </w:rPr>
        <w:t>) do reprezentowania Wykonawcy</w:t>
      </w:r>
    </w:p>
    <w:p w14:paraId="30F53A0A" w14:textId="77777777" w:rsidR="00A36AA7" w:rsidRPr="007C3E25" w:rsidRDefault="00A36AA7" w:rsidP="00A36AA7">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uppressAutoHyphens/>
        <w:rPr>
          <w:rFonts w:ascii="Arial" w:hAnsi="Arial" w:cs="Arial"/>
          <w:b/>
          <w:color w:val="000000" w:themeColor="text1"/>
          <w:spacing w:val="-3"/>
          <w:sz w:val="22"/>
          <w:szCs w:val="22"/>
          <w:lang w:eastAsia="ar-SA"/>
        </w:rPr>
      </w:pPr>
    </w:p>
    <w:p w14:paraId="4AC0712B" w14:textId="77777777" w:rsidR="00A36AA7" w:rsidRPr="007C3E25" w:rsidRDefault="00A36AA7" w:rsidP="00A36AA7">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uppressAutoHyphens/>
        <w:rPr>
          <w:rFonts w:ascii="Arial" w:hAnsi="Arial" w:cs="Arial"/>
          <w:b/>
          <w:color w:val="000000" w:themeColor="text1"/>
          <w:spacing w:val="-3"/>
          <w:sz w:val="22"/>
          <w:szCs w:val="22"/>
          <w:lang w:eastAsia="ar-SA"/>
        </w:rPr>
      </w:pPr>
    </w:p>
    <w:p w14:paraId="79E6B863" w14:textId="77777777" w:rsidR="00A36AA7" w:rsidRPr="007C3E25" w:rsidRDefault="00A36AA7" w:rsidP="00A36AA7">
      <w:pPr>
        <w:tabs>
          <w:tab w:val="left" w:pos="5812"/>
        </w:tabs>
        <w:jc w:val="right"/>
        <w:rPr>
          <w:rFonts w:ascii="Arial" w:hAnsi="Arial" w:cs="Arial"/>
          <w:b/>
          <w:color w:val="000000" w:themeColor="text1"/>
          <w:sz w:val="22"/>
          <w:szCs w:val="22"/>
        </w:rPr>
      </w:pPr>
    </w:p>
    <w:p w14:paraId="20B3192B" w14:textId="77777777" w:rsidR="00317AF3" w:rsidRDefault="00317AF3" w:rsidP="00A36AA7">
      <w:pPr>
        <w:tabs>
          <w:tab w:val="left" w:pos="5812"/>
        </w:tabs>
        <w:jc w:val="right"/>
        <w:rPr>
          <w:rFonts w:ascii="Arial" w:hAnsi="Arial" w:cs="Arial"/>
          <w:b/>
          <w:color w:val="000000" w:themeColor="text1"/>
          <w:sz w:val="22"/>
          <w:szCs w:val="22"/>
        </w:rPr>
      </w:pPr>
    </w:p>
    <w:p w14:paraId="11D9384D" w14:textId="77777777" w:rsidR="00317AF3" w:rsidRDefault="00317AF3" w:rsidP="00A36AA7">
      <w:pPr>
        <w:tabs>
          <w:tab w:val="left" w:pos="5812"/>
        </w:tabs>
        <w:jc w:val="right"/>
        <w:rPr>
          <w:rFonts w:ascii="Arial" w:hAnsi="Arial" w:cs="Arial"/>
          <w:b/>
          <w:color w:val="000000" w:themeColor="text1"/>
          <w:sz w:val="22"/>
          <w:szCs w:val="22"/>
        </w:rPr>
      </w:pPr>
    </w:p>
    <w:p w14:paraId="5551A5DB" w14:textId="77777777" w:rsidR="00317AF3" w:rsidRDefault="00317AF3" w:rsidP="00A36AA7">
      <w:pPr>
        <w:tabs>
          <w:tab w:val="left" w:pos="5812"/>
        </w:tabs>
        <w:jc w:val="right"/>
        <w:rPr>
          <w:rFonts w:ascii="Arial" w:hAnsi="Arial" w:cs="Arial"/>
          <w:b/>
          <w:color w:val="000000" w:themeColor="text1"/>
          <w:sz w:val="22"/>
          <w:szCs w:val="22"/>
        </w:rPr>
      </w:pPr>
    </w:p>
    <w:p w14:paraId="3854B221" w14:textId="77777777" w:rsidR="00317AF3" w:rsidRDefault="00317AF3" w:rsidP="00A36AA7">
      <w:pPr>
        <w:tabs>
          <w:tab w:val="left" w:pos="5812"/>
        </w:tabs>
        <w:jc w:val="right"/>
        <w:rPr>
          <w:rFonts w:ascii="Arial" w:hAnsi="Arial" w:cs="Arial"/>
          <w:b/>
          <w:color w:val="000000" w:themeColor="text1"/>
          <w:sz w:val="22"/>
          <w:szCs w:val="22"/>
        </w:rPr>
      </w:pPr>
    </w:p>
    <w:p w14:paraId="24426139" w14:textId="77777777" w:rsidR="00317AF3" w:rsidRDefault="00317AF3" w:rsidP="00A36AA7">
      <w:pPr>
        <w:tabs>
          <w:tab w:val="left" w:pos="5812"/>
        </w:tabs>
        <w:jc w:val="right"/>
        <w:rPr>
          <w:rFonts w:ascii="Arial" w:hAnsi="Arial" w:cs="Arial"/>
          <w:b/>
          <w:color w:val="000000" w:themeColor="text1"/>
          <w:sz w:val="22"/>
          <w:szCs w:val="22"/>
        </w:rPr>
      </w:pPr>
    </w:p>
    <w:p w14:paraId="21989B41" w14:textId="77777777" w:rsidR="00317AF3" w:rsidRDefault="00317AF3" w:rsidP="00A36AA7">
      <w:pPr>
        <w:tabs>
          <w:tab w:val="left" w:pos="5812"/>
        </w:tabs>
        <w:jc w:val="right"/>
        <w:rPr>
          <w:rFonts w:ascii="Arial" w:hAnsi="Arial" w:cs="Arial"/>
          <w:b/>
          <w:color w:val="000000" w:themeColor="text1"/>
          <w:sz w:val="22"/>
          <w:szCs w:val="22"/>
        </w:rPr>
      </w:pPr>
    </w:p>
    <w:p w14:paraId="7688D464" w14:textId="77777777" w:rsidR="00317AF3" w:rsidRDefault="00317AF3" w:rsidP="00A36AA7">
      <w:pPr>
        <w:tabs>
          <w:tab w:val="left" w:pos="5812"/>
        </w:tabs>
        <w:jc w:val="right"/>
        <w:rPr>
          <w:rFonts w:ascii="Arial" w:hAnsi="Arial" w:cs="Arial"/>
          <w:b/>
          <w:color w:val="000000" w:themeColor="text1"/>
          <w:sz w:val="22"/>
          <w:szCs w:val="22"/>
        </w:rPr>
      </w:pPr>
    </w:p>
    <w:p w14:paraId="7A4900FA" w14:textId="77777777" w:rsidR="00317AF3" w:rsidRDefault="00317AF3" w:rsidP="00A36AA7">
      <w:pPr>
        <w:tabs>
          <w:tab w:val="left" w:pos="5812"/>
        </w:tabs>
        <w:jc w:val="right"/>
        <w:rPr>
          <w:rFonts w:ascii="Arial" w:hAnsi="Arial" w:cs="Arial"/>
          <w:b/>
          <w:color w:val="000000" w:themeColor="text1"/>
          <w:sz w:val="22"/>
          <w:szCs w:val="22"/>
        </w:rPr>
      </w:pPr>
    </w:p>
    <w:p w14:paraId="5DB77260" w14:textId="77777777" w:rsidR="00317AF3" w:rsidRDefault="00317AF3" w:rsidP="00A36AA7">
      <w:pPr>
        <w:tabs>
          <w:tab w:val="left" w:pos="5812"/>
        </w:tabs>
        <w:jc w:val="right"/>
        <w:rPr>
          <w:rFonts w:ascii="Arial" w:hAnsi="Arial" w:cs="Arial"/>
          <w:b/>
          <w:color w:val="000000" w:themeColor="text1"/>
          <w:sz w:val="22"/>
          <w:szCs w:val="22"/>
        </w:rPr>
      </w:pPr>
    </w:p>
    <w:p w14:paraId="61ABBAF1" w14:textId="77777777" w:rsidR="00317AF3" w:rsidRDefault="00317AF3" w:rsidP="00A36AA7">
      <w:pPr>
        <w:tabs>
          <w:tab w:val="left" w:pos="5812"/>
        </w:tabs>
        <w:jc w:val="right"/>
        <w:rPr>
          <w:rFonts w:ascii="Arial" w:hAnsi="Arial" w:cs="Arial"/>
          <w:b/>
          <w:color w:val="000000" w:themeColor="text1"/>
          <w:sz w:val="22"/>
          <w:szCs w:val="22"/>
        </w:rPr>
      </w:pPr>
    </w:p>
    <w:p w14:paraId="142FA93D" w14:textId="77777777" w:rsidR="00317AF3" w:rsidRDefault="00317AF3" w:rsidP="00A36AA7">
      <w:pPr>
        <w:tabs>
          <w:tab w:val="left" w:pos="5812"/>
        </w:tabs>
        <w:jc w:val="right"/>
        <w:rPr>
          <w:rFonts w:ascii="Arial" w:hAnsi="Arial" w:cs="Arial"/>
          <w:b/>
          <w:color w:val="000000" w:themeColor="text1"/>
          <w:sz w:val="22"/>
          <w:szCs w:val="22"/>
        </w:rPr>
      </w:pPr>
    </w:p>
    <w:p w14:paraId="037C3C0A" w14:textId="77777777" w:rsidR="00317AF3" w:rsidRDefault="00317AF3" w:rsidP="00A36AA7">
      <w:pPr>
        <w:tabs>
          <w:tab w:val="left" w:pos="5812"/>
        </w:tabs>
        <w:jc w:val="right"/>
        <w:rPr>
          <w:rFonts w:ascii="Arial" w:hAnsi="Arial" w:cs="Arial"/>
          <w:b/>
          <w:color w:val="000000" w:themeColor="text1"/>
          <w:sz w:val="22"/>
          <w:szCs w:val="22"/>
        </w:rPr>
      </w:pPr>
    </w:p>
    <w:p w14:paraId="50180BEC" w14:textId="77777777" w:rsidR="00317AF3" w:rsidRDefault="00317AF3" w:rsidP="00A36AA7">
      <w:pPr>
        <w:tabs>
          <w:tab w:val="left" w:pos="5812"/>
        </w:tabs>
        <w:jc w:val="right"/>
        <w:rPr>
          <w:rFonts w:ascii="Arial" w:hAnsi="Arial" w:cs="Arial"/>
          <w:b/>
          <w:color w:val="000000" w:themeColor="text1"/>
          <w:sz w:val="22"/>
          <w:szCs w:val="22"/>
        </w:rPr>
      </w:pPr>
    </w:p>
    <w:p w14:paraId="458E30BB" w14:textId="77777777" w:rsidR="00317AF3" w:rsidRDefault="00317AF3" w:rsidP="00A36AA7">
      <w:pPr>
        <w:tabs>
          <w:tab w:val="left" w:pos="5812"/>
        </w:tabs>
        <w:jc w:val="right"/>
        <w:rPr>
          <w:rFonts w:ascii="Arial" w:hAnsi="Arial" w:cs="Arial"/>
          <w:b/>
          <w:color w:val="000000" w:themeColor="text1"/>
          <w:sz w:val="22"/>
          <w:szCs w:val="22"/>
        </w:rPr>
      </w:pPr>
    </w:p>
    <w:p w14:paraId="7AF04129" w14:textId="77777777" w:rsidR="00317AF3" w:rsidRDefault="00317AF3" w:rsidP="00A36AA7">
      <w:pPr>
        <w:tabs>
          <w:tab w:val="left" w:pos="5812"/>
        </w:tabs>
        <w:jc w:val="right"/>
        <w:rPr>
          <w:rFonts w:ascii="Arial" w:hAnsi="Arial" w:cs="Arial"/>
          <w:b/>
          <w:color w:val="000000" w:themeColor="text1"/>
          <w:sz w:val="22"/>
          <w:szCs w:val="22"/>
        </w:rPr>
      </w:pPr>
    </w:p>
    <w:p w14:paraId="6E00A9D1" w14:textId="77777777" w:rsidR="00317AF3" w:rsidRDefault="00317AF3" w:rsidP="00A36AA7">
      <w:pPr>
        <w:tabs>
          <w:tab w:val="left" w:pos="5812"/>
        </w:tabs>
        <w:jc w:val="right"/>
        <w:rPr>
          <w:rFonts w:ascii="Arial" w:hAnsi="Arial" w:cs="Arial"/>
          <w:b/>
          <w:color w:val="000000" w:themeColor="text1"/>
          <w:sz w:val="22"/>
          <w:szCs w:val="22"/>
        </w:rPr>
      </w:pPr>
    </w:p>
    <w:p w14:paraId="2A7FB4BB" w14:textId="77777777" w:rsidR="00317AF3" w:rsidRDefault="00317AF3" w:rsidP="00A36AA7">
      <w:pPr>
        <w:tabs>
          <w:tab w:val="left" w:pos="5812"/>
        </w:tabs>
        <w:jc w:val="right"/>
        <w:rPr>
          <w:rFonts w:ascii="Arial" w:hAnsi="Arial" w:cs="Arial"/>
          <w:b/>
          <w:color w:val="000000" w:themeColor="text1"/>
          <w:sz w:val="22"/>
          <w:szCs w:val="22"/>
        </w:rPr>
      </w:pPr>
    </w:p>
    <w:p w14:paraId="004542E1" w14:textId="77777777" w:rsidR="00317AF3" w:rsidRDefault="00317AF3" w:rsidP="00A36AA7">
      <w:pPr>
        <w:tabs>
          <w:tab w:val="left" w:pos="5812"/>
        </w:tabs>
        <w:jc w:val="right"/>
        <w:rPr>
          <w:rFonts w:ascii="Arial" w:hAnsi="Arial" w:cs="Arial"/>
          <w:b/>
          <w:color w:val="000000" w:themeColor="text1"/>
          <w:sz w:val="22"/>
          <w:szCs w:val="22"/>
        </w:rPr>
      </w:pPr>
    </w:p>
    <w:p w14:paraId="7C235626" w14:textId="77777777" w:rsidR="00317AF3" w:rsidRDefault="00317AF3" w:rsidP="00A36AA7">
      <w:pPr>
        <w:tabs>
          <w:tab w:val="left" w:pos="5812"/>
        </w:tabs>
        <w:jc w:val="right"/>
        <w:rPr>
          <w:rFonts w:ascii="Arial" w:hAnsi="Arial" w:cs="Arial"/>
          <w:b/>
          <w:color w:val="000000" w:themeColor="text1"/>
          <w:sz w:val="22"/>
          <w:szCs w:val="22"/>
        </w:rPr>
      </w:pPr>
    </w:p>
    <w:p w14:paraId="72ACFAA5" w14:textId="77777777" w:rsidR="00317AF3" w:rsidRDefault="00317AF3" w:rsidP="00A36AA7">
      <w:pPr>
        <w:tabs>
          <w:tab w:val="left" w:pos="5812"/>
        </w:tabs>
        <w:jc w:val="right"/>
        <w:rPr>
          <w:rFonts w:ascii="Arial" w:hAnsi="Arial" w:cs="Arial"/>
          <w:b/>
          <w:color w:val="000000" w:themeColor="text1"/>
          <w:sz w:val="22"/>
          <w:szCs w:val="22"/>
        </w:rPr>
      </w:pPr>
    </w:p>
    <w:p w14:paraId="71188A7E" w14:textId="77777777" w:rsidR="00317AF3" w:rsidRDefault="00317AF3" w:rsidP="00A36AA7">
      <w:pPr>
        <w:tabs>
          <w:tab w:val="left" w:pos="5812"/>
        </w:tabs>
        <w:jc w:val="right"/>
        <w:rPr>
          <w:rFonts w:ascii="Arial" w:hAnsi="Arial" w:cs="Arial"/>
          <w:b/>
          <w:color w:val="000000" w:themeColor="text1"/>
          <w:sz w:val="22"/>
          <w:szCs w:val="22"/>
        </w:rPr>
      </w:pPr>
    </w:p>
    <w:p w14:paraId="5585FC08" w14:textId="77777777" w:rsidR="00317AF3" w:rsidRDefault="00317AF3" w:rsidP="00A36AA7">
      <w:pPr>
        <w:tabs>
          <w:tab w:val="left" w:pos="5812"/>
        </w:tabs>
        <w:jc w:val="right"/>
        <w:rPr>
          <w:rFonts w:ascii="Arial" w:hAnsi="Arial" w:cs="Arial"/>
          <w:b/>
          <w:color w:val="000000" w:themeColor="text1"/>
          <w:sz w:val="22"/>
          <w:szCs w:val="22"/>
        </w:rPr>
      </w:pPr>
    </w:p>
    <w:p w14:paraId="1022AD47" w14:textId="77777777" w:rsidR="00317AF3" w:rsidRDefault="00317AF3" w:rsidP="00A36AA7">
      <w:pPr>
        <w:tabs>
          <w:tab w:val="left" w:pos="5812"/>
        </w:tabs>
        <w:jc w:val="right"/>
        <w:rPr>
          <w:rFonts w:ascii="Arial" w:hAnsi="Arial" w:cs="Arial"/>
          <w:b/>
          <w:color w:val="000000" w:themeColor="text1"/>
          <w:sz w:val="22"/>
          <w:szCs w:val="22"/>
        </w:rPr>
      </w:pPr>
    </w:p>
    <w:p w14:paraId="1D5E45A0" w14:textId="77777777" w:rsidR="00317AF3" w:rsidRDefault="00317AF3" w:rsidP="00A36AA7">
      <w:pPr>
        <w:tabs>
          <w:tab w:val="left" w:pos="5812"/>
        </w:tabs>
        <w:jc w:val="right"/>
        <w:rPr>
          <w:rFonts w:ascii="Arial" w:hAnsi="Arial" w:cs="Arial"/>
          <w:b/>
          <w:color w:val="000000" w:themeColor="text1"/>
          <w:sz w:val="22"/>
          <w:szCs w:val="22"/>
        </w:rPr>
      </w:pPr>
    </w:p>
    <w:p w14:paraId="44A1D3E1" w14:textId="77777777" w:rsidR="00317AF3" w:rsidRDefault="00317AF3" w:rsidP="00A36AA7">
      <w:pPr>
        <w:tabs>
          <w:tab w:val="left" w:pos="5812"/>
        </w:tabs>
        <w:jc w:val="right"/>
        <w:rPr>
          <w:rFonts w:ascii="Arial" w:hAnsi="Arial" w:cs="Arial"/>
          <w:b/>
          <w:color w:val="000000" w:themeColor="text1"/>
          <w:sz w:val="22"/>
          <w:szCs w:val="22"/>
        </w:rPr>
      </w:pPr>
    </w:p>
    <w:p w14:paraId="0F4A46E4" w14:textId="77777777" w:rsidR="00317AF3" w:rsidRDefault="00317AF3" w:rsidP="00A36AA7">
      <w:pPr>
        <w:tabs>
          <w:tab w:val="left" w:pos="5812"/>
        </w:tabs>
        <w:jc w:val="right"/>
        <w:rPr>
          <w:rFonts w:ascii="Arial" w:hAnsi="Arial" w:cs="Arial"/>
          <w:b/>
          <w:color w:val="000000" w:themeColor="text1"/>
          <w:sz w:val="22"/>
          <w:szCs w:val="22"/>
        </w:rPr>
      </w:pPr>
    </w:p>
    <w:p w14:paraId="2F8E5EBD" w14:textId="77777777" w:rsidR="00317AF3" w:rsidRDefault="00317AF3" w:rsidP="00A36AA7">
      <w:pPr>
        <w:tabs>
          <w:tab w:val="left" w:pos="5812"/>
        </w:tabs>
        <w:jc w:val="right"/>
        <w:rPr>
          <w:rFonts w:ascii="Arial" w:hAnsi="Arial" w:cs="Arial"/>
          <w:b/>
          <w:color w:val="000000" w:themeColor="text1"/>
          <w:sz w:val="22"/>
          <w:szCs w:val="22"/>
        </w:rPr>
      </w:pPr>
    </w:p>
    <w:p w14:paraId="03D53E33" w14:textId="77777777" w:rsidR="00317AF3" w:rsidRDefault="00317AF3" w:rsidP="00A36AA7">
      <w:pPr>
        <w:tabs>
          <w:tab w:val="left" w:pos="5812"/>
        </w:tabs>
        <w:jc w:val="right"/>
        <w:rPr>
          <w:rFonts w:ascii="Arial" w:hAnsi="Arial" w:cs="Arial"/>
          <w:b/>
          <w:color w:val="000000" w:themeColor="text1"/>
          <w:sz w:val="22"/>
          <w:szCs w:val="22"/>
        </w:rPr>
      </w:pPr>
    </w:p>
    <w:p w14:paraId="26BFCD39" w14:textId="77777777" w:rsidR="00317AF3" w:rsidRDefault="00317AF3" w:rsidP="00A36AA7">
      <w:pPr>
        <w:tabs>
          <w:tab w:val="left" w:pos="5812"/>
        </w:tabs>
        <w:jc w:val="right"/>
        <w:rPr>
          <w:rFonts w:ascii="Arial" w:hAnsi="Arial" w:cs="Arial"/>
          <w:b/>
          <w:color w:val="000000" w:themeColor="text1"/>
          <w:sz w:val="22"/>
          <w:szCs w:val="22"/>
        </w:rPr>
      </w:pPr>
    </w:p>
    <w:p w14:paraId="2730BB02" w14:textId="77777777" w:rsidR="00317AF3" w:rsidRDefault="00317AF3" w:rsidP="00A36AA7">
      <w:pPr>
        <w:tabs>
          <w:tab w:val="left" w:pos="5812"/>
        </w:tabs>
        <w:jc w:val="right"/>
        <w:rPr>
          <w:rFonts w:ascii="Arial" w:hAnsi="Arial" w:cs="Arial"/>
          <w:b/>
          <w:color w:val="000000" w:themeColor="text1"/>
          <w:sz w:val="22"/>
          <w:szCs w:val="22"/>
        </w:rPr>
      </w:pPr>
    </w:p>
    <w:p w14:paraId="1382F127" w14:textId="77777777" w:rsidR="00317AF3" w:rsidRDefault="00317AF3" w:rsidP="00A36AA7">
      <w:pPr>
        <w:tabs>
          <w:tab w:val="left" w:pos="5812"/>
        </w:tabs>
        <w:jc w:val="right"/>
        <w:rPr>
          <w:rFonts w:ascii="Arial" w:hAnsi="Arial" w:cs="Arial"/>
          <w:b/>
          <w:color w:val="000000" w:themeColor="text1"/>
          <w:sz w:val="22"/>
          <w:szCs w:val="22"/>
        </w:rPr>
      </w:pPr>
    </w:p>
    <w:p w14:paraId="216A2C34" w14:textId="77777777" w:rsidR="00317AF3" w:rsidRDefault="00317AF3" w:rsidP="00A36AA7">
      <w:pPr>
        <w:tabs>
          <w:tab w:val="left" w:pos="5812"/>
        </w:tabs>
        <w:jc w:val="right"/>
        <w:rPr>
          <w:rFonts w:ascii="Arial" w:hAnsi="Arial" w:cs="Arial"/>
          <w:b/>
          <w:color w:val="000000" w:themeColor="text1"/>
          <w:sz w:val="22"/>
          <w:szCs w:val="22"/>
        </w:rPr>
      </w:pPr>
    </w:p>
    <w:p w14:paraId="012E81DD" w14:textId="77777777" w:rsidR="00317AF3" w:rsidRDefault="00317AF3" w:rsidP="00A36AA7">
      <w:pPr>
        <w:tabs>
          <w:tab w:val="left" w:pos="5812"/>
        </w:tabs>
        <w:jc w:val="right"/>
        <w:rPr>
          <w:rFonts w:ascii="Arial" w:hAnsi="Arial" w:cs="Arial"/>
          <w:b/>
          <w:color w:val="000000" w:themeColor="text1"/>
          <w:sz w:val="22"/>
          <w:szCs w:val="22"/>
        </w:rPr>
      </w:pPr>
    </w:p>
    <w:p w14:paraId="7038ACE3" w14:textId="77777777" w:rsidR="00317AF3" w:rsidRDefault="00317AF3" w:rsidP="00A36AA7">
      <w:pPr>
        <w:tabs>
          <w:tab w:val="left" w:pos="5812"/>
        </w:tabs>
        <w:jc w:val="right"/>
        <w:rPr>
          <w:rFonts w:ascii="Arial" w:hAnsi="Arial" w:cs="Arial"/>
          <w:b/>
          <w:color w:val="000000" w:themeColor="text1"/>
          <w:sz w:val="22"/>
          <w:szCs w:val="22"/>
        </w:rPr>
      </w:pPr>
    </w:p>
    <w:p w14:paraId="494D63BF" w14:textId="77777777" w:rsidR="00317AF3" w:rsidRDefault="00317AF3" w:rsidP="00A36AA7">
      <w:pPr>
        <w:tabs>
          <w:tab w:val="left" w:pos="5812"/>
        </w:tabs>
        <w:jc w:val="right"/>
        <w:rPr>
          <w:rFonts w:ascii="Arial" w:hAnsi="Arial" w:cs="Arial"/>
          <w:b/>
          <w:color w:val="000000" w:themeColor="text1"/>
          <w:sz w:val="22"/>
          <w:szCs w:val="22"/>
        </w:rPr>
      </w:pPr>
    </w:p>
    <w:p w14:paraId="38F86F54" w14:textId="77777777" w:rsidR="00317AF3" w:rsidRDefault="00317AF3" w:rsidP="00A36AA7">
      <w:pPr>
        <w:tabs>
          <w:tab w:val="left" w:pos="5812"/>
        </w:tabs>
        <w:jc w:val="right"/>
        <w:rPr>
          <w:rFonts w:ascii="Arial" w:hAnsi="Arial" w:cs="Arial"/>
          <w:b/>
          <w:color w:val="000000" w:themeColor="text1"/>
          <w:sz w:val="22"/>
          <w:szCs w:val="22"/>
        </w:rPr>
      </w:pPr>
    </w:p>
    <w:p w14:paraId="2DD3B44C" w14:textId="77777777" w:rsidR="00317AF3" w:rsidRDefault="00317AF3" w:rsidP="00A36AA7">
      <w:pPr>
        <w:tabs>
          <w:tab w:val="left" w:pos="5812"/>
        </w:tabs>
        <w:jc w:val="right"/>
        <w:rPr>
          <w:rFonts w:ascii="Arial" w:hAnsi="Arial" w:cs="Arial"/>
          <w:b/>
          <w:color w:val="000000" w:themeColor="text1"/>
          <w:sz w:val="22"/>
          <w:szCs w:val="22"/>
        </w:rPr>
      </w:pPr>
    </w:p>
    <w:p w14:paraId="2DB885BA" w14:textId="77777777" w:rsidR="00317AF3" w:rsidRDefault="00317AF3" w:rsidP="00A36AA7">
      <w:pPr>
        <w:tabs>
          <w:tab w:val="left" w:pos="5812"/>
        </w:tabs>
        <w:jc w:val="right"/>
        <w:rPr>
          <w:rFonts w:ascii="Arial" w:hAnsi="Arial" w:cs="Arial"/>
          <w:b/>
          <w:color w:val="000000" w:themeColor="text1"/>
          <w:sz w:val="22"/>
          <w:szCs w:val="22"/>
        </w:rPr>
      </w:pPr>
    </w:p>
    <w:p w14:paraId="1AEEFA4D" w14:textId="77777777" w:rsidR="00317AF3" w:rsidRDefault="00317AF3" w:rsidP="00A36AA7">
      <w:pPr>
        <w:tabs>
          <w:tab w:val="left" w:pos="5812"/>
        </w:tabs>
        <w:jc w:val="right"/>
        <w:rPr>
          <w:rFonts w:ascii="Arial" w:hAnsi="Arial" w:cs="Arial"/>
          <w:b/>
          <w:color w:val="000000" w:themeColor="text1"/>
          <w:sz w:val="22"/>
          <w:szCs w:val="22"/>
        </w:rPr>
      </w:pPr>
    </w:p>
    <w:p w14:paraId="5D052B9F" w14:textId="77777777" w:rsidR="00317AF3" w:rsidRDefault="00317AF3" w:rsidP="00A36AA7">
      <w:pPr>
        <w:tabs>
          <w:tab w:val="left" w:pos="5812"/>
        </w:tabs>
        <w:jc w:val="right"/>
        <w:rPr>
          <w:rFonts w:ascii="Arial" w:hAnsi="Arial" w:cs="Arial"/>
          <w:b/>
          <w:color w:val="000000" w:themeColor="text1"/>
          <w:sz w:val="22"/>
          <w:szCs w:val="22"/>
        </w:rPr>
      </w:pPr>
    </w:p>
    <w:p w14:paraId="2A674FD3" w14:textId="77777777" w:rsidR="00317AF3" w:rsidRDefault="00317AF3" w:rsidP="00A36AA7">
      <w:pPr>
        <w:tabs>
          <w:tab w:val="left" w:pos="5812"/>
        </w:tabs>
        <w:jc w:val="right"/>
        <w:rPr>
          <w:rFonts w:ascii="Arial" w:hAnsi="Arial" w:cs="Arial"/>
          <w:b/>
          <w:color w:val="000000" w:themeColor="text1"/>
          <w:sz w:val="22"/>
          <w:szCs w:val="22"/>
        </w:rPr>
      </w:pPr>
    </w:p>
    <w:p w14:paraId="586E1C0E" w14:textId="77777777" w:rsidR="00317AF3" w:rsidRDefault="00317AF3" w:rsidP="00A36AA7">
      <w:pPr>
        <w:tabs>
          <w:tab w:val="left" w:pos="5812"/>
        </w:tabs>
        <w:jc w:val="right"/>
        <w:rPr>
          <w:rFonts w:ascii="Arial" w:hAnsi="Arial" w:cs="Arial"/>
          <w:b/>
          <w:color w:val="000000" w:themeColor="text1"/>
          <w:sz w:val="22"/>
          <w:szCs w:val="22"/>
        </w:rPr>
      </w:pPr>
    </w:p>
    <w:p w14:paraId="13372D17" w14:textId="77777777" w:rsidR="00317AF3" w:rsidRDefault="00317AF3" w:rsidP="00A36AA7">
      <w:pPr>
        <w:tabs>
          <w:tab w:val="left" w:pos="5812"/>
        </w:tabs>
        <w:jc w:val="right"/>
        <w:rPr>
          <w:rFonts w:ascii="Arial" w:hAnsi="Arial" w:cs="Arial"/>
          <w:b/>
          <w:color w:val="000000" w:themeColor="text1"/>
          <w:sz w:val="22"/>
          <w:szCs w:val="22"/>
        </w:rPr>
      </w:pPr>
    </w:p>
    <w:p w14:paraId="46C98354" w14:textId="77777777" w:rsidR="00317AF3" w:rsidRDefault="00317AF3" w:rsidP="00A36AA7">
      <w:pPr>
        <w:tabs>
          <w:tab w:val="left" w:pos="5812"/>
        </w:tabs>
        <w:jc w:val="right"/>
        <w:rPr>
          <w:rFonts w:ascii="Arial" w:hAnsi="Arial" w:cs="Arial"/>
          <w:b/>
          <w:color w:val="000000" w:themeColor="text1"/>
          <w:sz w:val="22"/>
          <w:szCs w:val="22"/>
        </w:rPr>
      </w:pPr>
    </w:p>
    <w:p w14:paraId="3BBFFB4B" w14:textId="77777777" w:rsidR="00317AF3" w:rsidRDefault="00317AF3" w:rsidP="00A36AA7">
      <w:pPr>
        <w:tabs>
          <w:tab w:val="left" w:pos="5812"/>
        </w:tabs>
        <w:jc w:val="right"/>
        <w:rPr>
          <w:rFonts w:ascii="Arial" w:hAnsi="Arial" w:cs="Arial"/>
          <w:b/>
          <w:color w:val="000000" w:themeColor="text1"/>
          <w:sz w:val="22"/>
          <w:szCs w:val="22"/>
        </w:rPr>
      </w:pPr>
    </w:p>
    <w:p w14:paraId="233CAA59" w14:textId="000228A7" w:rsidR="00A36AA7" w:rsidRPr="007C3E25" w:rsidRDefault="00A36AA7" w:rsidP="00A36AA7">
      <w:pPr>
        <w:tabs>
          <w:tab w:val="left" w:pos="5812"/>
        </w:tabs>
        <w:jc w:val="right"/>
        <w:rPr>
          <w:rFonts w:ascii="Arial" w:hAnsi="Arial" w:cs="Arial"/>
          <w:b/>
          <w:color w:val="000000" w:themeColor="text1"/>
          <w:sz w:val="22"/>
          <w:szCs w:val="22"/>
        </w:rPr>
      </w:pPr>
      <w:r w:rsidRPr="007C3E25">
        <w:rPr>
          <w:rFonts w:ascii="Arial" w:hAnsi="Arial" w:cs="Arial"/>
          <w:b/>
          <w:color w:val="000000" w:themeColor="text1"/>
          <w:sz w:val="22"/>
          <w:szCs w:val="22"/>
        </w:rPr>
        <w:t xml:space="preserve">Załącznik nr 4 do </w:t>
      </w:r>
      <w:r w:rsidR="00DF30BE" w:rsidRPr="007C3E25">
        <w:rPr>
          <w:rFonts w:ascii="Arial" w:hAnsi="Arial" w:cs="Arial"/>
          <w:b/>
          <w:color w:val="000000" w:themeColor="text1"/>
          <w:sz w:val="22"/>
          <w:szCs w:val="22"/>
        </w:rPr>
        <w:t>SIWZ</w:t>
      </w:r>
    </w:p>
    <w:p w14:paraId="695FDFE3" w14:textId="77777777" w:rsidR="00A36AA7" w:rsidRPr="007C3E25" w:rsidRDefault="00A36AA7" w:rsidP="00A36AA7">
      <w:pPr>
        <w:pStyle w:val="Tytu"/>
        <w:widowControl/>
        <w:rPr>
          <w:rFonts w:ascii="Arial" w:hAnsi="Arial" w:cs="Arial"/>
          <w:color w:val="000000" w:themeColor="text1"/>
          <w:sz w:val="22"/>
          <w:szCs w:val="22"/>
          <w:lang w:val="pl-PL"/>
        </w:rPr>
      </w:pPr>
    </w:p>
    <w:p w14:paraId="1E1CF337" w14:textId="77777777" w:rsidR="00A36AA7" w:rsidRPr="007C3E25" w:rsidRDefault="00A36AA7" w:rsidP="00A36AA7">
      <w:pPr>
        <w:pStyle w:val="Tytu"/>
        <w:widowControl/>
        <w:rPr>
          <w:rFonts w:ascii="Arial" w:hAnsi="Arial" w:cs="Arial"/>
          <w:color w:val="000000" w:themeColor="text1"/>
          <w:sz w:val="22"/>
          <w:szCs w:val="22"/>
          <w:lang w:val="pl-PL"/>
        </w:rPr>
      </w:pPr>
      <w:r w:rsidRPr="007C3E25">
        <w:rPr>
          <w:rFonts w:ascii="Arial" w:hAnsi="Arial" w:cs="Arial"/>
          <w:color w:val="000000" w:themeColor="text1"/>
          <w:sz w:val="22"/>
          <w:szCs w:val="22"/>
          <w:lang w:val="pl-PL"/>
        </w:rPr>
        <w:t>PAKIET 2</w:t>
      </w:r>
    </w:p>
    <w:p w14:paraId="57AB4019" w14:textId="77777777" w:rsidR="00A36AA7" w:rsidRPr="007C3E25" w:rsidRDefault="00A36AA7" w:rsidP="00A36AA7">
      <w:pPr>
        <w:pStyle w:val="Tekstpodstawowywcity"/>
        <w:ind w:left="708"/>
        <w:rPr>
          <w:rFonts w:ascii="Arial" w:hAnsi="Arial" w:cs="Arial"/>
          <w:b/>
          <w:color w:val="000000" w:themeColor="text1"/>
          <w:sz w:val="22"/>
          <w:szCs w:val="22"/>
        </w:rPr>
      </w:pPr>
    </w:p>
    <w:p w14:paraId="5FC6E4FC" w14:textId="4F18348D" w:rsidR="00A36AA7" w:rsidRPr="007C3E25" w:rsidRDefault="00A36AA7" w:rsidP="00A36AA7">
      <w:pPr>
        <w:pStyle w:val="Tytu"/>
        <w:widowControl/>
        <w:rPr>
          <w:rFonts w:ascii="Arial" w:hAnsi="Arial" w:cs="Arial"/>
          <w:color w:val="000000" w:themeColor="text1"/>
          <w:sz w:val="22"/>
          <w:szCs w:val="22"/>
          <w:lang w:val="pl-PL"/>
        </w:rPr>
      </w:pPr>
      <w:r w:rsidRPr="007C3E25">
        <w:rPr>
          <w:rFonts w:ascii="Arial" w:hAnsi="Arial" w:cs="Arial"/>
          <w:color w:val="000000" w:themeColor="text1"/>
          <w:sz w:val="22"/>
          <w:szCs w:val="22"/>
          <w:lang w:val="pl-PL"/>
        </w:rPr>
        <w:t xml:space="preserve">UMOWA do przetargu nieograniczonego nr </w:t>
      </w:r>
      <w:r w:rsidR="00317AF3">
        <w:rPr>
          <w:rFonts w:ascii="Arial" w:hAnsi="Arial" w:cs="Arial"/>
          <w:color w:val="000000" w:themeColor="text1"/>
          <w:sz w:val="22"/>
          <w:szCs w:val="22"/>
          <w:lang w:val="pl-PL"/>
        </w:rPr>
        <w:t>78</w:t>
      </w:r>
      <w:r w:rsidRPr="007C3E25">
        <w:rPr>
          <w:rFonts w:ascii="Arial" w:hAnsi="Arial" w:cs="Arial"/>
          <w:color w:val="000000" w:themeColor="text1"/>
          <w:sz w:val="22"/>
          <w:szCs w:val="22"/>
          <w:lang w:val="pl-PL"/>
        </w:rPr>
        <w:t>/2020</w:t>
      </w:r>
    </w:p>
    <w:p w14:paraId="6C4B7295" w14:textId="77777777" w:rsidR="00A36AA7" w:rsidRPr="007C3E25" w:rsidRDefault="00A36AA7" w:rsidP="00A36AA7">
      <w:pPr>
        <w:suppressAutoHyphens/>
        <w:rPr>
          <w:rFonts w:ascii="Arial" w:hAnsi="Arial" w:cs="Arial"/>
          <w:b/>
          <w:color w:val="000000" w:themeColor="text1"/>
          <w:sz w:val="22"/>
          <w:szCs w:val="22"/>
          <w:lang w:eastAsia="ar-SA"/>
        </w:rPr>
      </w:pPr>
      <w:r w:rsidRPr="007C3E25">
        <w:rPr>
          <w:rFonts w:ascii="Arial" w:hAnsi="Arial" w:cs="Arial"/>
          <w:b/>
          <w:color w:val="000000" w:themeColor="text1"/>
          <w:sz w:val="22"/>
          <w:szCs w:val="22"/>
          <w:lang w:eastAsia="ar-SA"/>
        </w:rPr>
        <w:t xml:space="preserve">         </w:t>
      </w:r>
    </w:p>
    <w:p w14:paraId="2577B292" w14:textId="77777777" w:rsidR="00A36AA7" w:rsidRPr="007C3E25" w:rsidRDefault="00A36AA7" w:rsidP="00A36AA7">
      <w:pPr>
        <w:keepNext/>
        <w:numPr>
          <w:ilvl w:val="2"/>
          <w:numId w:val="0"/>
        </w:numPr>
        <w:tabs>
          <w:tab w:val="num" w:pos="0"/>
        </w:tabs>
        <w:suppressAutoHyphens/>
        <w:ind w:left="720" w:hanging="720"/>
        <w:outlineLvl w:val="2"/>
        <w:rPr>
          <w:rFonts w:ascii="Arial" w:hAnsi="Arial" w:cs="Arial"/>
          <w:color w:val="000000" w:themeColor="text1"/>
          <w:sz w:val="22"/>
          <w:szCs w:val="22"/>
          <w:lang w:eastAsia="ar-SA"/>
        </w:rPr>
      </w:pPr>
      <w:r w:rsidRPr="007C3E25">
        <w:rPr>
          <w:rFonts w:ascii="Arial" w:hAnsi="Arial" w:cs="Arial"/>
          <w:color w:val="000000" w:themeColor="text1"/>
          <w:sz w:val="22"/>
          <w:szCs w:val="22"/>
          <w:lang w:eastAsia="ar-SA"/>
        </w:rPr>
        <w:t>zawarta dnia …………… roku w ………………. pomiędzy:</w:t>
      </w:r>
    </w:p>
    <w:p w14:paraId="7C0A4900" w14:textId="77777777" w:rsidR="00A36AA7" w:rsidRPr="007C3E25" w:rsidRDefault="00A36AA7" w:rsidP="00A36AA7">
      <w:pPr>
        <w:suppressAutoHyphens/>
        <w:jc w:val="both"/>
        <w:rPr>
          <w:rFonts w:ascii="Arial" w:hAnsi="Arial" w:cs="Arial"/>
          <w:color w:val="000000" w:themeColor="text1"/>
          <w:sz w:val="22"/>
          <w:szCs w:val="22"/>
          <w:lang w:eastAsia="ar-SA"/>
        </w:rPr>
      </w:pPr>
    </w:p>
    <w:p w14:paraId="319F8D85" w14:textId="77777777" w:rsidR="00A36AA7" w:rsidRPr="007C3E25" w:rsidRDefault="00A36AA7" w:rsidP="00A36AA7">
      <w:pPr>
        <w:suppressAutoHyphens/>
        <w:jc w:val="both"/>
        <w:rPr>
          <w:rFonts w:ascii="Arial" w:hAnsi="Arial" w:cs="Arial"/>
          <w:color w:val="000000" w:themeColor="text1"/>
          <w:sz w:val="22"/>
          <w:szCs w:val="22"/>
          <w:lang w:eastAsia="ar-SA"/>
        </w:rPr>
      </w:pPr>
      <w:r w:rsidRPr="007C3E25">
        <w:rPr>
          <w:rFonts w:ascii="Arial" w:hAnsi="Arial" w:cs="Arial"/>
          <w:b/>
          <w:color w:val="000000" w:themeColor="text1"/>
          <w:sz w:val="22"/>
          <w:szCs w:val="22"/>
          <w:lang w:eastAsia="ar-SA"/>
        </w:rPr>
        <w:t>Wielkopolskim Centrum Onkologii</w:t>
      </w:r>
      <w:r w:rsidRPr="007C3E25">
        <w:rPr>
          <w:rFonts w:ascii="Arial" w:hAnsi="Arial" w:cs="Arial"/>
          <w:color w:val="000000" w:themeColor="text1"/>
          <w:sz w:val="22"/>
          <w:szCs w:val="22"/>
          <w:lang w:eastAsia="ar-SA"/>
        </w:rPr>
        <w:t xml:space="preserve"> im. Marii Skłodowskiej-Curie </w:t>
      </w:r>
    </w:p>
    <w:p w14:paraId="5104FF5B" w14:textId="77777777" w:rsidR="00A36AA7" w:rsidRPr="007C3E25" w:rsidRDefault="00A36AA7" w:rsidP="00A36AA7">
      <w:pPr>
        <w:suppressAutoHyphens/>
        <w:jc w:val="both"/>
        <w:rPr>
          <w:rFonts w:ascii="Arial" w:hAnsi="Arial" w:cs="Arial"/>
          <w:color w:val="000000" w:themeColor="text1"/>
          <w:sz w:val="22"/>
          <w:szCs w:val="22"/>
          <w:lang w:eastAsia="ar-SA"/>
        </w:rPr>
      </w:pPr>
      <w:r w:rsidRPr="007C3E25">
        <w:rPr>
          <w:rFonts w:ascii="Arial" w:hAnsi="Arial" w:cs="Arial"/>
          <w:color w:val="000000" w:themeColor="text1"/>
          <w:sz w:val="22"/>
          <w:szCs w:val="22"/>
          <w:lang w:eastAsia="ar-SA"/>
        </w:rPr>
        <w:t xml:space="preserve">z siedzibą w Poznaniu ul. </w:t>
      </w:r>
      <w:proofErr w:type="spellStart"/>
      <w:r w:rsidRPr="007C3E25">
        <w:rPr>
          <w:rFonts w:ascii="Arial" w:hAnsi="Arial" w:cs="Arial"/>
          <w:color w:val="000000" w:themeColor="text1"/>
          <w:sz w:val="22"/>
          <w:szCs w:val="22"/>
          <w:lang w:eastAsia="ar-SA"/>
        </w:rPr>
        <w:t>Garbary</w:t>
      </w:r>
      <w:proofErr w:type="spellEnd"/>
      <w:r w:rsidRPr="007C3E25">
        <w:rPr>
          <w:rFonts w:ascii="Arial" w:hAnsi="Arial" w:cs="Arial"/>
          <w:color w:val="000000" w:themeColor="text1"/>
          <w:sz w:val="22"/>
          <w:szCs w:val="22"/>
          <w:lang w:eastAsia="ar-SA"/>
        </w:rPr>
        <w:t xml:space="preserve"> 15, 61-866 Poznań, wpisanym do rejestru stowarzyszeń, innych organizacji społecznych i zawodowych, fundacji oraz publicznych zakładów opieki zdrowotnej Krajowego Rejestru Sądowego pod numerem KRS 8784, posiadającym numer NIP: 778-13-42-057 oraz numer REGON: 000291204;</w:t>
      </w:r>
    </w:p>
    <w:p w14:paraId="47C5304F" w14:textId="77777777" w:rsidR="00A36AA7" w:rsidRPr="007C3E25" w:rsidRDefault="00A36AA7" w:rsidP="00A36AA7">
      <w:pPr>
        <w:suppressAutoHyphens/>
        <w:jc w:val="both"/>
        <w:rPr>
          <w:rFonts w:ascii="Arial" w:hAnsi="Arial" w:cs="Arial"/>
          <w:color w:val="000000" w:themeColor="text1"/>
          <w:sz w:val="22"/>
          <w:szCs w:val="22"/>
          <w:lang w:eastAsia="ar-SA"/>
        </w:rPr>
      </w:pPr>
      <w:r w:rsidRPr="007C3E25">
        <w:rPr>
          <w:rFonts w:ascii="Arial" w:hAnsi="Arial" w:cs="Arial"/>
          <w:color w:val="000000" w:themeColor="text1"/>
          <w:sz w:val="22"/>
          <w:szCs w:val="22"/>
          <w:lang w:eastAsia="ar-SA"/>
        </w:rPr>
        <w:t>reprezentowanym przez:</w:t>
      </w:r>
    </w:p>
    <w:p w14:paraId="72DB0FE7" w14:textId="77777777" w:rsidR="00A36AA7" w:rsidRPr="007C3E25" w:rsidRDefault="00A36AA7" w:rsidP="00A36AA7">
      <w:pPr>
        <w:suppressAutoHyphens/>
        <w:jc w:val="both"/>
        <w:rPr>
          <w:rFonts w:ascii="Arial" w:hAnsi="Arial" w:cs="Arial"/>
          <w:color w:val="000000" w:themeColor="text1"/>
          <w:sz w:val="22"/>
          <w:szCs w:val="22"/>
          <w:lang w:eastAsia="ar-SA"/>
        </w:rPr>
      </w:pPr>
      <w:r w:rsidRPr="007C3E25">
        <w:rPr>
          <w:rFonts w:ascii="Arial" w:hAnsi="Arial" w:cs="Arial"/>
          <w:color w:val="000000" w:themeColor="text1"/>
          <w:sz w:val="22"/>
          <w:szCs w:val="22"/>
          <w:lang w:eastAsia="ar-SA"/>
        </w:rPr>
        <w:t>mgr inż. Magdalenę Kraszewską - Zastępcę Dyrektora ds. ekonomicznych</w:t>
      </w:r>
    </w:p>
    <w:p w14:paraId="58FDFC84" w14:textId="77777777" w:rsidR="00A36AA7" w:rsidRPr="007C3E25" w:rsidRDefault="00A36AA7" w:rsidP="00A36AA7">
      <w:pPr>
        <w:suppressAutoHyphens/>
        <w:jc w:val="both"/>
        <w:rPr>
          <w:rFonts w:ascii="Arial" w:hAnsi="Arial" w:cs="Arial"/>
          <w:color w:val="000000" w:themeColor="text1"/>
          <w:sz w:val="22"/>
          <w:szCs w:val="22"/>
          <w:lang w:eastAsia="ar-SA"/>
        </w:rPr>
      </w:pPr>
      <w:r w:rsidRPr="007C3E25">
        <w:rPr>
          <w:rFonts w:ascii="Arial" w:hAnsi="Arial" w:cs="Arial"/>
          <w:color w:val="000000" w:themeColor="text1"/>
          <w:sz w:val="22"/>
          <w:szCs w:val="22"/>
          <w:lang w:eastAsia="ar-SA"/>
        </w:rPr>
        <w:t>dr Mirellę Śmigielską – Głównego Księgowego,</w:t>
      </w:r>
    </w:p>
    <w:p w14:paraId="22CD2780" w14:textId="77777777" w:rsidR="00A36AA7" w:rsidRPr="007C3E25" w:rsidRDefault="00A36AA7" w:rsidP="00A36AA7">
      <w:pPr>
        <w:suppressAutoHyphens/>
        <w:jc w:val="both"/>
        <w:rPr>
          <w:rFonts w:ascii="Arial" w:hAnsi="Arial" w:cs="Arial"/>
          <w:color w:val="000000" w:themeColor="text1"/>
          <w:sz w:val="22"/>
          <w:szCs w:val="22"/>
          <w:lang w:eastAsia="ar-SA"/>
        </w:rPr>
      </w:pPr>
      <w:r w:rsidRPr="007C3E25">
        <w:rPr>
          <w:rFonts w:ascii="Arial" w:hAnsi="Arial" w:cs="Arial"/>
          <w:color w:val="000000" w:themeColor="text1"/>
          <w:sz w:val="22"/>
          <w:szCs w:val="22"/>
          <w:lang w:eastAsia="ar-SA"/>
        </w:rPr>
        <w:t>zwanym dalej Z</w:t>
      </w:r>
      <w:r w:rsidRPr="007C3E25">
        <w:rPr>
          <w:rFonts w:ascii="Arial" w:hAnsi="Arial" w:cs="Arial"/>
          <w:b/>
          <w:color w:val="000000" w:themeColor="text1"/>
          <w:sz w:val="22"/>
          <w:szCs w:val="22"/>
          <w:lang w:eastAsia="ar-SA"/>
        </w:rPr>
        <w:t>amawiającym</w:t>
      </w:r>
    </w:p>
    <w:p w14:paraId="33712148" w14:textId="77777777" w:rsidR="00A36AA7" w:rsidRPr="007C3E25" w:rsidRDefault="00A36AA7" w:rsidP="00A36AA7">
      <w:pPr>
        <w:suppressAutoHyphens/>
        <w:jc w:val="both"/>
        <w:rPr>
          <w:rFonts w:ascii="Arial" w:hAnsi="Arial" w:cs="Arial"/>
          <w:b/>
          <w:color w:val="000000" w:themeColor="text1"/>
          <w:sz w:val="22"/>
          <w:szCs w:val="22"/>
          <w:lang w:eastAsia="ar-SA"/>
        </w:rPr>
      </w:pPr>
      <w:r w:rsidRPr="007C3E25">
        <w:rPr>
          <w:rFonts w:ascii="Arial" w:hAnsi="Arial" w:cs="Arial"/>
          <w:color w:val="000000" w:themeColor="text1"/>
          <w:sz w:val="22"/>
          <w:szCs w:val="22"/>
          <w:lang w:eastAsia="ar-SA"/>
        </w:rPr>
        <w:t>a</w:t>
      </w:r>
    </w:p>
    <w:p w14:paraId="1616A173" w14:textId="77777777" w:rsidR="00A36AA7" w:rsidRPr="007C3E25" w:rsidRDefault="00A36AA7" w:rsidP="00A36AA7">
      <w:pPr>
        <w:autoSpaceDE w:val="0"/>
        <w:spacing w:line="360" w:lineRule="auto"/>
        <w:jc w:val="both"/>
        <w:rPr>
          <w:rFonts w:ascii="Arial" w:hAnsi="Arial" w:cs="Arial"/>
          <w:color w:val="000000" w:themeColor="text1"/>
          <w:sz w:val="22"/>
          <w:szCs w:val="22"/>
          <w:lang w:eastAsia="ar-SA"/>
        </w:rPr>
      </w:pPr>
      <w:r w:rsidRPr="007C3E25">
        <w:rPr>
          <w:rFonts w:ascii="Arial" w:hAnsi="Arial" w:cs="Arial"/>
          <w:b/>
          <w:color w:val="000000" w:themeColor="text1"/>
          <w:sz w:val="22"/>
          <w:szCs w:val="22"/>
          <w:lang w:eastAsia="ar-SA"/>
        </w:rPr>
        <w:t xml:space="preserve">……………………………………………………………………………………………….., </w:t>
      </w:r>
      <w:r w:rsidRPr="007C3E25">
        <w:rPr>
          <w:rFonts w:ascii="Arial" w:hAnsi="Arial" w:cs="Arial"/>
          <w:color w:val="000000" w:themeColor="text1"/>
          <w:sz w:val="22"/>
          <w:szCs w:val="22"/>
          <w:lang w:eastAsia="ar-SA"/>
        </w:rPr>
        <w:t>wpisanej/</w:t>
      </w:r>
      <w:proofErr w:type="spellStart"/>
      <w:r w:rsidRPr="007C3E25">
        <w:rPr>
          <w:rFonts w:ascii="Arial" w:hAnsi="Arial" w:cs="Arial"/>
          <w:color w:val="000000" w:themeColor="text1"/>
          <w:sz w:val="22"/>
          <w:szCs w:val="22"/>
          <w:lang w:eastAsia="ar-SA"/>
        </w:rPr>
        <w:t>ym</w:t>
      </w:r>
      <w:proofErr w:type="spellEnd"/>
      <w:r w:rsidRPr="007C3E25">
        <w:rPr>
          <w:rFonts w:ascii="Arial" w:hAnsi="Arial" w:cs="Arial"/>
          <w:color w:val="000000" w:themeColor="text1"/>
          <w:sz w:val="22"/>
          <w:szCs w:val="22"/>
          <w:lang w:eastAsia="ar-SA"/>
        </w:rPr>
        <w:t xml:space="preserve"> do rejestru przedsiębiorców Krajowego Rejestru Sądowego prowadzonego przez ……………………………………………………………………….. , pod numerem KRS ………………..,</w:t>
      </w:r>
      <w:r w:rsidRPr="007C3E25">
        <w:rPr>
          <w:rFonts w:ascii="Arial" w:hAnsi="Arial" w:cs="Arial"/>
          <w:b/>
          <w:color w:val="000000" w:themeColor="text1"/>
          <w:sz w:val="22"/>
          <w:szCs w:val="22"/>
          <w:lang w:eastAsia="ar-SA"/>
        </w:rPr>
        <w:t xml:space="preserve"> </w:t>
      </w:r>
      <w:r w:rsidRPr="007C3E25">
        <w:rPr>
          <w:rFonts w:ascii="Arial" w:hAnsi="Arial" w:cs="Arial"/>
          <w:color w:val="000000" w:themeColor="text1"/>
          <w:sz w:val="22"/>
          <w:szCs w:val="22"/>
          <w:lang w:eastAsia="ar-SA"/>
        </w:rPr>
        <w:t>lub  zarejestrowaną w Centralnej Ewidencji i Informacji o Działalności Gospodarczej,  posiadającą numer NIP:……………………………….. oraz numer REGON</w:t>
      </w:r>
    </w:p>
    <w:p w14:paraId="7D3C6787" w14:textId="77777777" w:rsidR="00A36AA7" w:rsidRPr="007C3E25" w:rsidRDefault="00A36AA7" w:rsidP="00A36AA7">
      <w:pPr>
        <w:autoSpaceDE w:val="0"/>
        <w:spacing w:line="360" w:lineRule="auto"/>
        <w:jc w:val="both"/>
        <w:rPr>
          <w:rFonts w:ascii="Arial" w:hAnsi="Arial" w:cs="Arial"/>
          <w:color w:val="000000" w:themeColor="text1"/>
          <w:sz w:val="22"/>
          <w:szCs w:val="22"/>
          <w:lang w:eastAsia="ar-SA"/>
        </w:rPr>
      </w:pPr>
      <w:r w:rsidRPr="007C3E25">
        <w:rPr>
          <w:rFonts w:ascii="Arial" w:hAnsi="Arial" w:cs="Arial"/>
          <w:color w:val="000000" w:themeColor="text1"/>
          <w:sz w:val="22"/>
          <w:szCs w:val="22"/>
          <w:lang w:eastAsia="ar-SA"/>
        </w:rPr>
        <w:t>reprezentowaną/</w:t>
      </w:r>
      <w:proofErr w:type="spellStart"/>
      <w:r w:rsidRPr="007C3E25">
        <w:rPr>
          <w:rFonts w:ascii="Arial" w:hAnsi="Arial" w:cs="Arial"/>
          <w:color w:val="000000" w:themeColor="text1"/>
          <w:sz w:val="22"/>
          <w:szCs w:val="22"/>
          <w:lang w:eastAsia="ar-SA"/>
        </w:rPr>
        <w:t>ym</w:t>
      </w:r>
      <w:proofErr w:type="spellEnd"/>
      <w:r w:rsidRPr="007C3E25">
        <w:rPr>
          <w:rFonts w:ascii="Arial" w:hAnsi="Arial" w:cs="Arial"/>
          <w:color w:val="000000" w:themeColor="text1"/>
          <w:sz w:val="22"/>
          <w:szCs w:val="22"/>
          <w:lang w:eastAsia="ar-SA"/>
        </w:rPr>
        <w:t xml:space="preserve"> przez</w:t>
      </w:r>
    </w:p>
    <w:p w14:paraId="115CB370" w14:textId="77777777" w:rsidR="00A36AA7" w:rsidRPr="007C3E25" w:rsidRDefault="00A36AA7" w:rsidP="00897DFF">
      <w:pPr>
        <w:numPr>
          <w:ilvl w:val="0"/>
          <w:numId w:val="52"/>
        </w:numPr>
        <w:suppressAutoHyphens/>
        <w:autoSpaceDE w:val="0"/>
        <w:spacing w:line="360" w:lineRule="auto"/>
        <w:rPr>
          <w:rFonts w:ascii="Arial" w:hAnsi="Arial" w:cs="Arial"/>
          <w:b/>
          <w:color w:val="000000" w:themeColor="text1"/>
          <w:sz w:val="22"/>
          <w:szCs w:val="22"/>
          <w:lang w:eastAsia="ar-SA"/>
        </w:rPr>
      </w:pPr>
      <w:r w:rsidRPr="007C3E25">
        <w:rPr>
          <w:rFonts w:ascii="Arial" w:hAnsi="Arial" w:cs="Arial"/>
          <w:b/>
          <w:color w:val="000000" w:themeColor="text1"/>
          <w:sz w:val="22"/>
          <w:szCs w:val="22"/>
          <w:lang w:eastAsia="ar-SA"/>
        </w:rPr>
        <w:t>…………………………………</w:t>
      </w:r>
    </w:p>
    <w:p w14:paraId="2C5C79E0" w14:textId="77777777" w:rsidR="00A36AA7" w:rsidRPr="007C3E25" w:rsidRDefault="00A36AA7" w:rsidP="00897DFF">
      <w:pPr>
        <w:numPr>
          <w:ilvl w:val="0"/>
          <w:numId w:val="52"/>
        </w:numPr>
        <w:suppressAutoHyphens/>
        <w:autoSpaceDE w:val="0"/>
        <w:spacing w:line="360" w:lineRule="auto"/>
        <w:rPr>
          <w:rFonts w:ascii="Arial" w:hAnsi="Arial" w:cs="Arial"/>
          <w:color w:val="000000" w:themeColor="text1"/>
          <w:sz w:val="22"/>
          <w:szCs w:val="22"/>
          <w:lang w:eastAsia="ar-SA"/>
        </w:rPr>
      </w:pPr>
      <w:r w:rsidRPr="007C3E25">
        <w:rPr>
          <w:rFonts w:ascii="Arial" w:hAnsi="Arial" w:cs="Arial"/>
          <w:b/>
          <w:color w:val="000000" w:themeColor="text1"/>
          <w:sz w:val="22"/>
          <w:szCs w:val="22"/>
          <w:lang w:eastAsia="ar-SA"/>
        </w:rPr>
        <w:t>…………………………………</w:t>
      </w:r>
    </w:p>
    <w:p w14:paraId="72BC43F7" w14:textId="77777777" w:rsidR="00A36AA7" w:rsidRPr="007C3E25" w:rsidRDefault="00A36AA7" w:rsidP="00A36AA7">
      <w:pPr>
        <w:suppressAutoHyphens/>
        <w:jc w:val="both"/>
        <w:rPr>
          <w:rFonts w:ascii="Arial" w:hAnsi="Arial" w:cs="Arial"/>
          <w:color w:val="000000" w:themeColor="text1"/>
          <w:sz w:val="22"/>
          <w:szCs w:val="22"/>
          <w:lang w:eastAsia="ar-SA"/>
        </w:rPr>
      </w:pPr>
      <w:r w:rsidRPr="007C3E25">
        <w:rPr>
          <w:rFonts w:ascii="Arial" w:hAnsi="Arial" w:cs="Arial"/>
          <w:color w:val="000000" w:themeColor="text1"/>
          <w:sz w:val="22"/>
          <w:szCs w:val="22"/>
          <w:lang w:eastAsia="ar-SA"/>
        </w:rPr>
        <w:t>zwaną/</w:t>
      </w:r>
      <w:proofErr w:type="spellStart"/>
      <w:r w:rsidRPr="007C3E25">
        <w:rPr>
          <w:rFonts w:ascii="Arial" w:hAnsi="Arial" w:cs="Arial"/>
          <w:color w:val="000000" w:themeColor="text1"/>
          <w:sz w:val="22"/>
          <w:szCs w:val="22"/>
          <w:lang w:eastAsia="ar-SA"/>
        </w:rPr>
        <w:t>ym</w:t>
      </w:r>
      <w:proofErr w:type="spellEnd"/>
      <w:r w:rsidRPr="007C3E25">
        <w:rPr>
          <w:rFonts w:ascii="Arial" w:hAnsi="Arial" w:cs="Arial"/>
          <w:color w:val="000000" w:themeColor="text1"/>
          <w:sz w:val="22"/>
          <w:szCs w:val="22"/>
          <w:lang w:eastAsia="ar-SA"/>
        </w:rPr>
        <w:t xml:space="preserve"> dalej </w:t>
      </w:r>
      <w:r w:rsidRPr="007C3E25">
        <w:rPr>
          <w:rFonts w:ascii="Arial" w:hAnsi="Arial" w:cs="Arial"/>
          <w:b/>
          <w:color w:val="000000" w:themeColor="text1"/>
          <w:sz w:val="22"/>
          <w:szCs w:val="22"/>
          <w:lang w:eastAsia="ar-SA"/>
        </w:rPr>
        <w:t>Wykonawcą</w:t>
      </w:r>
    </w:p>
    <w:p w14:paraId="3B884069" w14:textId="77777777" w:rsidR="00A36AA7" w:rsidRPr="007C3E25" w:rsidRDefault="00A36AA7" w:rsidP="00A36AA7">
      <w:pPr>
        <w:suppressAutoHyphens/>
        <w:jc w:val="both"/>
        <w:rPr>
          <w:rFonts w:ascii="Arial" w:hAnsi="Arial" w:cs="Arial"/>
          <w:b/>
          <w:color w:val="000000" w:themeColor="text1"/>
          <w:spacing w:val="-3"/>
          <w:sz w:val="22"/>
          <w:szCs w:val="22"/>
          <w:lang w:eastAsia="ar-SA"/>
        </w:rPr>
      </w:pPr>
      <w:r w:rsidRPr="007C3E25">
        <w:rPr>
          <w:rFonts w:ascii="Arial" w:hAnsi="Arial" w:cs="Arial"/>
          <w:color w:val="000000" w:themeColor="text1"/>
          <w:sz w:val="22"/>
          <w:szCs w:val="22"/>
          <w:lang w:eastAsia="ar-SA"/>
        </w:rPr>
        <w:t>o treści następującej:</w:t>
      </w:r>
    </w:p>
    <w:p w14:paraId="751BC259" w14:textId="77777777" w:rsidR="00A36AA7" w:rsidRPr="007C3E25" w:rsidRDefault="00A36AA7" w:rsidP="00A36AA7">
      <w:pPr>
        <w:tabs>
          <w:tab w:val="center" w:pos="4537"/>
        </w:tabs>
        <w:suppressAutoHyphens/>
        <w:spacing w:line="360" w:lineRule="auto"/>
        <w:jc w:val="center"/>
        <w:rPr>
          <w:rFonts w:ascii="Arial" w:hAnsi="Arial" w:cs="Arial"/>
          <w:b/>
          <w:color w:val="000000" w:themeColor="text1"/>
          <w:spacing w:val="-3"/>
          <w:sz w:val="22"/>
          <w:szCs w:val="22"/>
          <w:lang w:eastAsia="ar-SA"/>
        </w:rPr>
      </w:pPr>
    </w:p>
    <w:p w14:paraId="44FBD81A" w14:textId="038001CF" w:rsidR="00A36AA7" w:rsidRPr="007C3E25" w:rsidRDefault="00A36AA7" w:rsidP="00A36AA7">
      <w:pPr>
        <w:jc w:val="both"/>
        <w:rPr>
          <w:rFonts w:ascii="Arial" w:hAnsi="Arial" w:cs="Arial"/>
          <w:color w:val="000000" w:themeColor="text1"/>
          <w:sz w:val="22"/>
          <w:szCs w:val="22"/>
        </w:rPr>
      </w:pPr>
      <w:r w:rsidRPr="007C3E25">
        <w:rPr>
          <w:rFonts w:ascii="Arial" w:hAnsi="Arial" w:cs="Arial"/>
          <w:color w:val="000000" w:themeColor="text1"/>
          <w:sz w:val="22"/>
          <w:szCs w:val="22"/>
        </w:rPr>
        <w:t xml:space="preserve">Zawarcie niniejszej umowy zostało poprzedzone postępowaniem o udzielenie zamówienia publicznego w trybie </w:t>
      </w:r>
      <w:r w:rsidRPr="007C3E25">
        <w:rPr>
          <w:rFonts w:ascii="Arial" w:hAnsi="Arial" w:cs="Arial"/>
          <w:b/>
          <w:color w:val="000000" w:themeColor="text1"/>
          <w:sz w:val="22"/>
          <w:szCs w:val="22"/>
        </w:rPr>
        <w:t xml:space="preserve">przetargu nieograniczonego nr </w:t>
      </w:r>
      <w:r w:rsidR="00834CE0" w:rsidRPr="007C3E25">
        <w:rPr>
          <w:rFonts w:ascii="Arial" w:hAnsi="Arial" w:cs="Arial"/>
          <w:b/>
          <w:color w:val="000000" w:themeColor="text1"/>
          <w:sz w:val="22"/>
          <w:szCs w:val="22"/>
        </w:rPr>
        <w:t>78</w:t>
      </w:r>
      <w:r w:rsidRPr="007C3E25">
        <w:rPr>
          <w:rFonts w:ascii="Arial" w:hAnsi="Arial" w:cs="Arial"/>
          <w:b/>
          <w:color w:val="000000" w:themeColor="text1"/>
          <w:sz w:val="22"/>
          <w:szCs w:val="22"/>
        </w:rPr>
        <w:t>/2020</w:t>
      </w:r>
      <w:r w:rsidRPr="007C3E25">
        <w:rPr>
          <w:rFonts w:ascii="Arial" w:hAnsi="Arial" w:cs="Arial"/>
          <w:color w:val="000000" w:themeColor="text1"/>
          <w:sz w:val="22"/>
          <w:szCs w:val="22"/>
        </w:rPr>
        <w:t xml:space="preserve"> przeprowadzonego na podstawie przepisów Ustawy z dnia 29 stycznia 2004 roku – Prawo zamówień publicznych (Dz. U. z 2019 r. poz. 1843).</w:t>
      </w:r>
    </w:p>
    <w:p w14:paraId="0C9E3C62" w14:textId="77777777" w:rsidR="00A36AA7" w:rsidRPr="007C3E25" w:rsidRDefault="00A36AA7" w:rsidP="00A36AA7">
      <w:pPr>
        <w:tabs>
          <w:tab w:val="center" w:pos="4537"/>
        </w:tabs>
        <w:suppressAutoHyphens/>
        <w:spacing w:line="360" w:lineRule="auto"/>
        <w:jc w:val="center"/>
        <w:rPr>
          <w:rFonts w:ascii="Arial" w:hAnsi="Arial" w:cs="Arial"/>
          <w:b/>
          <w:color w:val="000000" w:themeColor="text1"/>
          <w:spacing w:val="-3"/>
          <w:sz w:val="22"/>
          <w:szCs w:val="22"/>
          <w:lang w:eastAsia="ar-SA"/>
        </w:rPr>
      </w:pPr>
    </w:p>
    <w:p w14:paraId="2D7F3466" w14:textId="77777777" w:rsidR="00A36AA7" w:rsidRPr="007C3E25" w:rsidRDefault="00A36AA7" w:rsidP="00A36AA7">
      <w:pPr>
        <w:tabs>
          <w:tab w:val="center" w:pos="4537"/>
        </w:tabs>
        <w:suppressAutoHyphens/>
        <w:spacing w:line="360" w:lineRule="auto"/>
        <w:jc w:val="center"/>
        <w:rPr>
          <w:rFonts w:ascii="Arial" w:hAnsi="Arial" w:cs="Arial"/>
          <w:b/>
          <w:color w:val="000000" w:themeColor="text1"/>
          <w:spacing w:val="-3"/>
          <w:sz w:val="22"/>
          <w:szCs w:val="22"/>
          <w:lang w:eastAsia="ar-SA"/>
        </w:rPr>
      </w:pPr>
      <w:r w:rsidRPr="007C3E25">
        <w:rPr>
          <w:rFonts w:ascii="Arial" w:hAnsi="Arial" w:cs="Arial"/>
          <w:b/>
          <w:color w:val="000000" w:themeColor="text1"/>
          <w:spacing w:val="-3"/>
          <w:sz w:val="22"/>
          <w:szCs w:val="22"/>
          <w:lang w:eastAsia="ar-SA"/>
        </w:rPr>
        <w:t>§ 1</w:t>
      </w:r>
    </w:p>
    <w:p w14:paraId="0409FAC2" w14:textId="77777777" w:rsidR="00A36AA7" w:rsidRPr="007C3E25" w:rsidRDefault="00A36AA7" w:rsidP="00A36AA7">
      <w:pPr>
        <w:tabs>
          <w:tab w:val="center" w:pos="4537"/>
        </w:tabs>
        <w:suppressAutoHyphens/>
        <w:spacing w:line="360" w:lineRule="auto"/>
        <w:jc w:val="center"/>
        <w:rPr>
          <w:rFonts w:ascii="Arial" w:hAnsi="Arial" w:cs="Arial"/>
          <w:color w:val="000000" w:themeColor="text1"/>
          <w:sz w:val="22"/>
          <w:szCs w:val="22"/>
          <w:lang w:eastAsia="ar-SA"/>
        </w:rPr>
      </w:pPr>
      <w:r w:rsidRPr="007C3E25">
        <w:rPr>
          <w:rFonts w:ascii="Arial" w:hAnsi="Arial" w:cs="Arial"/>
          <w:b/>
          <w:color w:val="000000" w:themeColor="text1"/>
          <w:spacing w:val="-3"/>
          <w:sz w:val="22"/>
          <w:szCs w:val="22"/>
          <w:lang w:eastAsia="ar-SA"/>
        </w:rPr>
        <w:t>PRZEDMIOT  UMOWY</w:t>
      </w:r>
    </w:p>
    <w:p w14:paraId="0DE5A5D1" w14:textId="7BDA8526" w:rsidR="00A36AA7" w:rsidRPr="007C3E25" w:rsidRDefault="00A36AA7" w:rsidP="00A36AA7">
      <w:pPr>
        <w:numPr>
          <w:ilvl w:val="0"/>
          <w:numId w:val="48"/>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hAnsi="Arial" w:cs="Arial"/>
          <w:b/>
          <w:color w:val="000000" w:themeColor="text1"/>
          <w:sz w:val="22"/>
          <w:szCs w:val="22"/>
          <w:lang w:eastAsia="ar-SA"/>
        </w:rPr>
      </w:pPr>
      <w:r w:rsidRPr="007C3E25">
        <w:rPr>
          <w:rFonts w:ascii="Arial" w:hAnsi="Arial" w:cs="Arial"/>
          <w:color w:val="000000" w:themeColor="text1"/>
          <w:sz w:val="22"/>
          <w:szCs w:val="22"/>
          <w:lang w:eastAsia="ar-SA"/>
        </w:rPr>
        <w:t xml:space="preserve">Na podstawie postępowania o udzielenie zamówienia publicznego w trybie przetargu nieograniczonego z dnia …………… roku </w:t>
      </w:r>
      <w:r w:rsidRPr="007C3E25">
        <w:rPr>
          <w:rFonts w:ascii="Arial" w:hAnsi="Arial" w:cs="Arial"/>
          <w:b/>
          <w:color w:val="000000" w:themeColor="text1"/>
          <w:sz w:val="22"/>
          <w:szCs w:val="22"/>
          <w:lang w:eastAsia="ar-SA"/>
        </w:rPr>
        <w:t>Wykonawca</w:t>
      </w:r>
      <w:r w:rsidRPr="007C3E25">
        <w:rPr>
          <w:rFonts w:ascii="Arial" w:hAnsi="Arial" w:cs="Arial"/>
          <w:color w:val="000000" w:themeColor="text1"/>
          <w:sz w:val="22"/>
          <w:szCs w:val="22"/>
          <w:lang w:eastAsia="ar-SA"/>
        </w:rPr>
        <w:t xml:space="preserve"> sprzedaje i zobowiązuje się do dostawy, montażu i uruchomienia na rzecz </w:t>
      </w:r>
      <w:r w:rsidRPr="007C3E25">
        <w:rPr>
          <w:rFonts w:ascii="Arial" w:hAnsi="Arial" w:cs="Arial"/>
          <w:b/>
          <w:color w:val="000000" w:themeColor="text1"/>
          <w:sz w:val="22"/>
          <w:szCs w:val="22"/>
          <w:lang w:eastAsia="ar-SA"/>
        </w:rPr>
        <w:t>zamawiającego</w:t>
      </w:r>
      <w:r w:rsidRPr="007C3E25">
        <w:rPr>
          <w:rFonts w:ascii="Arial" w:hAnsi="Arial" w:cs="Arial"/>
          <w:color w:val="000000" w:themeColor="text1"/>
          <w:sz w:val="22"/>
          <w:szCs w:val="22"/>
          <w:lang w:eastAsia="ar-SA"/>
        </w:rPr>
        <w:t xml:space="preserve">: </w:t>
      </w:r>
      <w:r w:rsidRPr="007C3E25">
        <w:rPr>
          <w:rFonts w:ascii="Arial" w:hAnsi="Arial" w:cs="Arial"/>
          <w:b/>
          <w:color w:val="000000" w:themeColor="text1"/>
          <w:sz w:val="22"/>
          <w:szCs w:val="22"/>
        </w:rPr>
        <w:t>doposażenie zintegrowanej linii terapeutycznej w ośrodku radioterapii w Pile w dwie fizyczne stacje planowania leczenia, jedną lekarską stację planowania leczenia, licencje na opcję automatycznego przesuwu stołu terapeutycznego, dwa urządzenia do monitorowania krzywej oddechowej pacjenta na akcelerator i tomograf oraz zestaw unieruchomień</w:t>
      </w:r>
      <w:r w:rsidRPr="007C3E25">
        <w:rPr>
          <w:rFonts w:ascii="Arial" w:hAnsi="Arial" w:cs="Arial"/>
          <w:b/>
          <w:color w:val="000000" w:themeColor="text1"/>
          <w:sz w:val="22"/>
          <w:szCs w:val="22"/>
          <w:lang w:eastAsia="ar-SA"/>
        </w:rPr>
        <w:t xml:space="preserve">, </w:t>
      </w:r>
      <w:r w:rsidRPr="007C3E25">
        <w:rPr>
          <w:rFonts w:ascii="Arial" w:hAnsi="Arial" w:cs="Arial"/>
          <w:color w:val="000000" w:themeColor="text1"/>
          <w:sz w:val="22"/>
          <w:szCs w:val="22"/>
          <w:lang w:eastAsia="ar-SA"/>
        </w:rPr>
        <w:t xml:space="preserve">zwanych dalej przedmiotem umowy, a </w:t>
      </w:r>
      <w:proofErr w:type="spellStart"/>
      <w:r w:rsidRPr="007C3E25">
        <w:rPr>
          <w:rFonts w:ascii="Arial" w:hAnsi="Arial" w:cs="Arial"/>
          <w:b/>
          <w:bCs/>
          <w:color w:val="000000" w:themeColor="text1"/>
          <w:sz w:val="22"/>
          <w:szCs w:val="22"/>
          <w:lang w:eastAsia="ar-SA"/>
        </w:rPr>
        <w:t>Zamawiajacy</w:t>
      </w:r>
      <w:proofErr w:type="spellEnd"/>
      <w:r w:rsidRPr="007C3E25">
        <w:rPr>
          <w:rFonts w:ascii="Arial" w:hAnsi="Arial" w:cs="Arial"/>
          <w:color w:val="000000" w:themeColor="text1"/>
          <w:sz w:val="22"/>
          <w:szCs w:val="22"/>
          <w:lang w:eastAsia="ar-SA"/>
        </w:rPr>
        <w:t xml:space="preserve"> zobowiązuje się go odebrać i zapłacić </w:t>
      </w:r>
      <w:r w:rsidRPr="007C3E25">
        <w:rPr>
          <w:rFonts w:ascii="Arial" w:hAnsi="Arial" w:cs="Arial"/>
          <w:b/>
          <w:bCs/>
          <w:color w:val="000000" w:themeColor="text1"/>
          <w:sz w:val="22"/>
          <w:szCs w:val="22"/>
          <w:lang w:eastAsia="ar-SA"/>
        </w:rPr>
        <w:t>Wykonawcy</w:t>
      </w:r>
      <w:r w:rsidRPr="007C3E25">
        <w:rPr>
          <w:rFonts w:ascii="Arial" w:hAnsi="Arial" w:cs="Arial"/>
          <w:color w:val="000000" w:themeColor="text1"/>
          <w:sz w:val="22"/>
          <w:szCs w:val="22"/>
          <w:lang w:eastAsia="ar-SA"/>
        </w:rPr>
        <w:t xml:space="preserve"> cenę, o której mowa w ust. 4 niniejszego </w:t>
      </w:r>
      <w:r w:rsidR="009E631D" w:rsidRPr="007C3E25">
        <w:rPr>
          <w:rFonts w:ascii="Arial" w:hAnsi="Arial" w:cs="Arial"/>
          <w:b/>
          <w:color w:val="000000" w:themeColor="text1"/>
          <w:spacing w:val="-3"/>
          <w:sz w:val="22"/>
          <w:szCs w:val="22"/>
          <w:lang w:eastAsia="ar-SA"/>
        </w:rPr>
        <w:t>§</w:t>
      </w:r>
      <w:r w:rsidRPr="007C3E25">
        <w:rPr>
          <w:rFonts w:ascii="Arial" w:hAnsi="Arial" w:cs="Arial"/>
          <w:color w:val="000000" w:themeColor="text1"/>
          <w:sz w:val="22"/>
          <w:szCs w:val="22"/>
          <w:lang w:eastAsia="ar-SA"/>
        </w:rPr>
        <w:t>.</w:t>
      </w:r>
    </w:p>
    <w:p w14:paraId="3E170563" w14:textId="0683D89B" w:rsidR="00A36AA7" w:rsidRPr="007C3E25" w:rsidRDefault="00A36AA7" w:rsidP="00A36AA7">
      <w:pPr>
        <w:numPr>
          <w:ilvl w:val="0"/>
          <w:numId w:val="48"/>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hAnsi="Arial" w:cs="Arial"/>
          <w:b/>
          <w:color w:val="000000" w:themeColor="text1"/>
          <w:sz w:val="22"/>
          <w:szCs w:val="22"/>
          <w:lang w:eastAsia="ar-SA"/>
        </w:rPr>
      </w:pPr>
      <w:r w:rsidRPr="007C3E25">
        <w:rPr>
          <w:rFonts w:ascii="Arial" w:hAnsi="Arial" w:cs="Arial"/>
          <w:b/>
          <w:color w:val="000000" w:themeColor="text1"/>
          <w:sz w:val="22"/>
          <w:szCs w:val="22"/>
          <w:lang w:eastAsia="ar-SA"/>
        </w:rPr>
        <w:t>Wykonawca</w:t>
      </w:r>
      <w:r w:rsidRPr="007C3E25">
        <w:rPr>
          <w:rFonts w:ascii="Arial" w:hAnsi="Arial" w:cs="Arial"/>
          <w:color w:val="000000" w:themeColor="text1"/>
          <w:sz w:val="22"/>
          <w:szCs w:val="22"/>
          <w:lang w:eastAsia="ar-SA"/>
        </w:rPr>
        <w:t xml:space="preserve"> oświadcza, że </w:t>
      </w:r>
      <w:r w:rsidRPr="007C3E25">
        <w:rPr>
          <w:rFonts w:ascii="Arial" w:hAnsi="Arial" w:cs="Arial"/>
          <w:bCs/>
          <w:color w:val="000000" w:themeColor="text1"/>
          <w:sz w:val="22"/>
          <w:szCs w:val="22"/>
          <w:lang w:eastAsia="ar-SA"/>
        </w:rPr>
        <w:t>przedmiot umowy</w:t>
      </w:r>
      <w:r w:rsidRPr="007C3E25">
        <w:rPr>
          <w:rFonts w:ascii="Arial" w:hAnsi="Arial" w:cs="Arial"/>
          <w:color w:val="000000" w:themeColor="text1"/>
          <w:sz w:val="22"/>
          <w:szCs w:val="22"/>
          <w:lang w:eastAsia="ar-SA"/>
        </w:rPr>
        <w:t xml:space="preserve"> jest całkowicie zgodny w zakresie ilościowym i rzeczowym ze złożoną ofertą </w:t>
      </w:r>
      <w:r w:rsidR="00D81E6B" w:rsidRPr="007C3E25">
        <w:rPr>
          <w:rFonts w:ascii="Arial" w:hAnsi="Arial" w:cs="Arial"/>
          <w:color w:val="000000" w:themeColor="text1"/>
          <w:sz w:val="22"/>
          <w:szCs w:val="22"/>
          <w:lang w:eastAsia="ar-SA"/>
        </w:rPr>
        <w:t xml:space="preserve">przez </w:t>
      </w:r>
      <w:r w:rsidRPr="007C3E25">
        <w:rPr>
          <w:rFonts w:ascii="Arial" w:hAnsi="Arial" w:cs="Arial"/>
          <w:b/>
          <w:color w:val="000000" w:themeColor="text1"/>
          <w:sz w:val="22"/>
          <w:szCs w:val="22"/>
          <w:lang w:eastAsia="ar-SA"/>
        </w:rPr>
        <w:t>Wykonawcę</w:t>
      </w:r>
      <w:r w:rsidRPr="007C3E25">
        <w:rPr>
          <w:rFonts w:ascii="Arial" w:hAnsi="Arial" w:cs="Arial"/>
          <w:color w:val="000000" w:themeColor="text1"/>
          <w:sz w:val="22"/>
          <w:szCs w:val="22"/>
          <w:lang w:eastAsia="ar-SA"/>
        </w:rPr>
        <w:t xml:space="preserve"> .</w:t>
      </w:r>
    </w:p>
    <w:p w14:paraId="1436853A" w14:textId="77777777" w:rsidR="00A36AA7" w:rsidRPr="007C3E25" w:rsidRDefault="00A36AA7" w:rsidP="00A36AA7">
      <w:pPr>
        <w:numPr>
          <w:ilvl w:val="0"/>
          <w:numId w:val="48"/>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hAnsi="Arial" w:cs="Arial"/>
          <w:b/>
          <w:color w:val="000000" w:themeColor="text1"/>
          <w:sz w:val="22"/>
          <w:szCs w:val="22"/>
          <w:lang w:eastAsia="ar-SA"/>
        </w:rPr>
      </w:pPr>
      <w:r w:rsidRPr="007C3E25">
        <w:rPr>
          <w:rFonts w:ascii="Arial" w:hAnsi="Arial" w:cs="Arial"/>
          <w:b/>
          <w:color w:val="000000" w:themeColor="text1"/>
          <w:sz w:val="22"/>
          <w:szCs w:val="22"/>
          <w:lang w:eastAsia="ar-SA"/>
        </w:rPr>
        <w:t xml:space="preserve">Wykonawca </w:t>
      </w:r>
      <w:r w:rsidRPr="007C3E25">
        <w:rPr>
          <w:rFonts w:ascii="Arial" w:hAnsi="Arial" w:cs="Arial"/>
          <w:color w:val="000000" w:themeColor="text1"/>
          <w:sz w:val="22"/>
          <w:szCs w:val="22"/>
          <w:lang w:eastAsia="ar-SA"/>
        </w:rPr>
        <w:t>oświadcza, że przedmiot umowy jest produktem fabrycznie nowym.</w:t>
      </w:r>
    </w:p>
    <w:p w14:paraId="0AA1C8E2" w14:textId="77777777" w:rsidR="00A36AA7" w:rsidRPr="007C3E25" w:rsidRDefault="00A36AA7" w:rsidP="00A36AA7">
      <w:pPr>
        <w:numPr>
          <w:ilvl w:val="0"/>
          <w:numId w:val="48"/>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hAnsi="Arial" w:cs="Arial"/>
          <w:b/>
          <w:color w:val="000000" w:themeColor="text1"/>
          <w:sz w:val="22"/>
          <w:szCs w:val="22"/>
          <w:lang w:eastAsia="ar-SA"/>
        </w:rPr>
      </w:pPr>
      <w:r w:rsidRPr="007C3E25">
        <w:rPr>
          <w:rFonts w:ascii="Arial" w:hAnsi="Arial" w:cs="Arial"/>
          <w:b/>
          <w:color w:val="000000" w:themeColor="text1"/>
          <w:sz w:val="22"/>
          <w:szCs w:val="22"/>
          <w:lang w:eastAsia="ar-SA"/>
        </w:rPr>
        <w:t xml:space="preserve">Cena łączna umowy zgodnie ze złożoną ofertą przetargową wynosi: </w:t>
      </w:r>
    </w:p>
    <w:p w14:paraId="7BA42C29" w14:textId="77777777"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color w:val="000000" w:themeColor="text1"/>
          <w:sz w:val="22"/>
          <w:szCs w:val="22"/>
          <w:lang w:eastAsia="ar-SA"/>
        </w:rPr>
      </w:pPr>
      <w:r w:rsidRPr="007C3E25">
        <w:rPr>
          <w:rFonts w:ascii="Arial" w:hAnsi="Arial" w:cs="Arial"/>
          <w:b/>
          <w:color w:val="000000" w:themeColor="text1"/>
          <w:sz w:val="22"/>
          <w:szCs w:val="22"/>
          <w:lang w:eastAsia="ar-SA"/>
        </w:rPr>
        <w:t>netto:   ……………………… PLN,</w:t>
      </w:r>
    </w:p>
    <w:p w14:paraId="643F2B96" w14:textId="77777777"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b/>
          <w:color w:val="000000" w:themeColor="text1"/>
          <w:sz w:val="22"/>
          <w:szCs w:val="22"/>
          <w:lang w:eastAsia="ar-SA"/>
        </w:rPr>
      </w:pPr>
      <w:r w:rsidRPr="007C3E25">
        <w:rPr>
          <w:rFonts w:ascii="Arial" w:hAnsi="Arial" w:cs="Arial"/>
          <w:color w:val="000000" w:themeColor="text1"/>
          <w:sz w:val="22"/>
          <w:szCs w:val="22"/>
          <w:lang w:eastAsia="ar-SA"/>
        </w:rPr>
        <w:t>słownie złotych: …………………………………..</w:t>
      </w:r>
    </w:p>
    <w:p w14:paraId="6677FBB9" w14:textId="77777777"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color w:val="000000" w:themeColor="text1"/>
          <w:sz w:val="22"/>
          <w:szCs w:val="22"/>
          <w:lang w:eastAsia="ar-SA"/>
        </w:rPr>
      </w:pPr>
      <w:r w:rsidRPr="007C3E25">
        <w:rPr>
          <w:rFonts w:ascii="Arial" w:hAnsi="Arial" w:cs="Arial"/>
          <w:b/>
          <w:color w:val="000000" w:themeColor="text1"/>
          <w:sz w:val="22"/>
          <w:szCs w:val="22"/>
          <w:lang w:eastAsia="ar-SA"/>
        </w:rPr>
        <w:t>brutto: ……………………. PLN,</w:t>
      </w:r>
    </w:p>
    <w:p w14:paraId="2400C711" w14:textId="77777777"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color w:val="000000" w:themeColor="text1"/>
          <w:sz w:val="22"/>
          <w:szCs w:val="22"/>
          <w:lang w:eastAsia="ar-SA"/>
        </w:rPr>
      </w:pPr>
      <w:r w:rsidRPr="007C3E25">
        <w:rPr>
          <w:rFonts w:ascii="Arial" w:hAnsi="Arial" w:cs="Arial"/>
          <w:color w:val="000000" w:themeColor="text1"/>
          <w:sz w:val="22"/>
          <w:szCs w:val="22"/>
          <w:lang w:eastAsia="ar-SA"/>
        </w:rPr>
        <w:t>słownie złotych: …………………………………………</w:t>
      </w:r>
    </w:p>
    <w:p w14:paraId="7EA7636B" w14:textId="77777777" w:rsidR="00A36AA7" w:rsidRPr="007C3E25" w:rsidRDefault="00A36AA7" w:rsidP="00317AF3">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hAnsi="Arial" w:cs="Arial"/>
          <w:color w:val="000000" w:themeColor="text1"/>
          <w:sz w:val="22"/>
          <w:szCs w:val="22"/>
          <w:lang w:eastAsia="ar-SA"/>
        </w:rPr>
      </w:pPr>
    </w:p>
    <w:p w14:paraId="769DEC37" w14:textId="77777777" w:rsidR="00A36AA7" w:rsidRPr="007C3E25" w:rsidRDefault="00A36AA7" w:rsidP="00A36AA7">
      <w:pPr>
        <w:tabs>
          <w:tab w:val="left" w:pos="568"/>
          <w:tab w:val="center" w:pos="4821"/>
        </w:tabs>
        <w:suppressAutoHyphens/>
        <w:spacing w:line="360" w:lineRule="auto"/>
        <w:ind w:left="284" w:hanging="284"/>
        <w:jc w:val="center"/>
        <w:rPr>
          <w:rFonts w:ascii="Arial" w:hAnsi="Arial" w:cs="Arial"/>
          <w:b/>
          <w:color w:val="000000" w:themeColor="text1"/>
          <w:spacing w:val="-3"/>
          <w:sz w:val="22"/>
          <w:szCs w:val="22"/>
          <w:lang w:eastAsia="ar-SA"/>
        </w:rPr>
      </w:pPr>
      <w:r w:rsidRPr="007C3E25">
        <w:rPr>
          <w:rFonts w:ascii="Arial" w:hAnsi="Arial" w:cs="Arial"/>
          <w:b/>
          <w:color w:val="000000" w:themeColor="text1"/>
          <w:spacing w:val="-3"/>
          <w:sz w:val="22"/>
          <w:szCs w:val="22"/>
          <w:lang w:eastAsia="ar-SA"/>
        </w:rPr>
        <w:t>§ 2</w:t>
      </w:r>
    </w:p>
    <w:p w14:paraId="237BECFF" w14:textId="77777777" w:rsidR="00A36AA7" w:rsidRPr="007C3E25" w:rsidRDefault="00A36AA7" w:rsidP="00A36AA7">
      <w:pPr>
        <w:tabs>
          <w:tab w:val="left" w:pos="568"/>
          <w:tab w:val="center" w:pos="4821"/>
        </w:tabs>
        <w:suppressAutoHyphens/>
        <w:spacing w:line="360" w:lineRule="auto"/>
        <w:ind w:left="284" w:hanging="284"/>
        <w:jc w:val="center"/>
        <w:rPr>
          <w:rFonts w:ascii="Arial" w:hAnsi="Arial" w:cs="Arial"/>
          <w:b/>
          <w:color w:val="000000" w:themeColor="text1"/>
          <w:sz w:val="22"/>
          <w:szCs w:val="22"/>
          <w:lang w:eastAsia="ar-SA"/>
        </w:rPr>
      </w:pPr>
      <w:r w:rsidRPr="007C3E25">
        <w:rPr>
          <w:rFonts w:ascii="Arial" w:hAnsi="Arial" w:cs="Arial"/>
          <w:b/>
          <w:color w:val="000000" w:themeColor="text1"/>
          <w:spacing w:val="-3"/>
          <w:sz w:val="22"/>
          <w:szCs w:val="22"/>
          <w:lang w:eastAsia="ar-SA"/>
        </w:rPr>
        <w:t>WARUNKI DOSTAWY</w:t>
      </w:r>
    </w:p>
    <w:p w14:paraId="643FC595" w14:textId="77777777" w:rsidR="00A36AA7" w:rsidRPr="007C3E25" w:rsidRDefault="00A36AA7" w:rsidP="00897DFF">
      <w:pPr>
        <w:pStyle w:val="Akapitzlist"/>
        <w:numPr>
          <w:ilvl w:val="0"/>
          <w:numId w:val="144"/>
        </w:numPr>
        <w:spacing w:after="0"/>
        <w:jc w:val="both"/>
        <w:rPr>
          <w:rFonts w:ascii="Arial" w:hAnsi="Arial" w:cs="Arial"/>
          <w:b/>
          <w:color w:val="000000" w:themeColor="text1"/>
          <w:lang w:eastAsia="ar-SA"/>
        </w:rPr>
      </w:pPr>
      <w:r w:rsidRPr="007C3E25">
        <w:rPr>
          <w:rFonts w:ascii="Arial" w:hAnsi="Arial" w:cs="Arial"/>
          <w:b/>
          <w:color w:val="000000" w:themeColor="text1"/>
          <w:lang w:eastAsia="ar-SA"/>
        </w:rPr>
        <w:t>Wykonawca</w:t>
      </w:r>
      <w:r w:rsidRPr="007C3E25">
        <w:rPr>
          <w:rFonts w:ascii="Arial" w:hAnsi="Arial" w:cs="Arial"/>
          <w:color w:val="000000" w:themeColor="text1"/>
          <w:lang w:eastAsia="ar-SA"/>
        </w:rPr>
        <w:t xml:space="preserve"> wykona </w:t>
      </w:r>
      <w:r w:rsidRPr="007C3E25">
        <w:rPr>
          <w:rFonts w:ascii="Arial" w:hAnsi="Arial" w:cs="Arial"/>
          <w:color w:val="000000" w:themeColor="text1"/>
        </w:rPr>
        <w:t xml:space="preserve">dostawę, instalację i uruchomienie </w:t>
      </w:r>
      <w:r w:rsidRPr="007C3E25">
        <w:rPr>
          <w:rFonts w:ascii="Arial" w:hAnsi="Arial" w:cs="Arial"/>
          <w:b/>
          <w:bCs/>
          <w:color w:val="000000" w:themeColor="text1"/>
        </w:rPr>
        <w:t>doposażenia</w:t>
      </w:r>
      <w:r w:rsidRPr="007C3E25">
        <w:rPr>
          <w:rFonts w:ascii="Arial" w:hAnsi="Arial" w:cs="Arial"/>
          <w:color w:val="000000" w:themeColor="text1"/>
        </w:rPr>
        <w:t xml:space="preserve"> wraz ze szkoleniami do </w:t>
      </w:r>
      <w:r w:rsidRPr="007C3E25">
        <w:rPr>
          <w:rFonts w:ascii="Arial" w:hAnsi="Arial" w:cs="Arial"/>
          <w:b/>
          <w:bCs/>
          <w:color w:val="000000" w:themeColor="text1"/>
        </w:rPr>
        <w:t>30.04.2021r</w:t>
      </w:r>
      <w:r w:rsidRPr="007C3E25">
        <w:rPr>
          <w:rFonts w:ascii="Arial" w:hAnsi="Arial" w:cs="Arial"/>
          <w:color w:val="000000" w:themeColor="text1"/>
        </w:rPr>
        <w:t xml:space="preserve">. </w:t>
      </w:r>
      <w:r w:rsidRPr="007C3E25">
        <w:rPr>
          <w:rFonts w:ascii="Arial" w:hAnsi="Arial" w:cs="Arial"/>
          <w:b/>
          <w:color w:val="000000" w:themeColor="text1"/>
          <w:lang w:eastAsia="ar-SA"/>
        </w:rPr>
        <w:t xml:space="preserve">co zostanie potwierdzone </w:t>
      </w:r>
      <w:r w:rsidRPr="007C3E25">
        <w:rPr>
          <w:rFonts w:ascii="Arial" w:hAnsi="Arial" w:cs="Arial"/>
          <w:color w:val="000000" w:themeColor="text1"/>
          <w:lang w:eastAsia="ar-SA"/>
        </w:rPr>
        <w:t xml:space="preserve">podpisaniem przez strony protokołu odbioru, którego wzór stanowi Załącznik nr 1 do niniejszej umowy </w:t>
      </w:r>
    </w:p>
    <w:p w14:paraId="7D8BC1E3" w14:textId="77777777" w:rsidR="00A36AA7" w:rsidRPr="007C3E25" w:rsidRDefault="00A36AA7" w:rsidP="00897DFF">
      <w:pPr>
        <w:numPr>
          <w:ilvl w:val="0"/>
          <w:numId w:val="144"/>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hAnsi="Arial" w:cs="Arial"/>
          <w:color w:val="000000" w:themeColor="text1"/>
          <w:spacing w:val="-3"/>
          <w:sz w:val="22"/>
          <w:szCs w:val="22"/>
          <w:lang w:eastAsia="ar-SA"/>
        </w:rPr>
      </w:pPr>
      <w:r w:rsidRPr="007C3E25">
        <w:rPr>
          <w:rFonts w:ascii="Arial" w:hAnsi="Arial" w:cs="Arial"/>
          <w:color w:val="000000" w:themeColor="text1"/>
          <w:spacing w:val="-3"/>
          <w:sz w:val="22"/>
          <w:szCs w:val="22"/>
          <w:lang w:eastAsia="ar-SA"/>
        </w:rPr>
        <w:t xml:space="preserve">Przedmiot umowy dostarczony zostanie </w:t>
      </w:r>
      <w:r w:rsidRPr="007C3E25">
        <w:rPr>
          <w:rFonts w:ascii="Arial" w:hAnsi="Arial" w:cs="Arial"/>
          <w:b/>
          <w:color w:val="000000" w:themeColor="text1"/>
          <w:spacing w:val="-3"/>
          <w:sz w:val="22"/>
          <w:szCs w:val="22"/>
          <w:lang w:eastAsia="ar-SA"/>
        </w:rPr>
        <w:t>Zamawiającemu</w:t>
      </w:r>
      <w:r w:rsidRPr="007C3E25">
        <w:rPr>
          <w:rFonts w:ascii="Arial" w:hAnsi="Arial" w:cs="Arial"/>
          <w:color w:val="000000" w:themeColor="text1"/>
          <w:spacing w:val="-3"/>
          <w:sz w:val="22"/>
          <w:szCs w:val="22"/>
          <w:lang w:eastAsia="ar-SA"/>
        </w:rPr>
        <w:t xml:space="preserve"> wraz z:</w:t>
      </w:r>
    </w:p>
    <w:p w14:paraId="759A1CB8" w14:textId="77777777" w:rsidR="00A36AA7" w:rsidRPr="007C3E25" w:rsidRDefault="00A36AA7" w:rsidP="00897DFF">
      <w:pPr>
        <w:numPr>
          <w:ilvl w:val="1"/>
          <w:numId w:val="145"/>
        </w:numPr>
        <w:tabs>
          <w:tab w:val="left" w:pos="1004"/>
          <w:tab w:val="left" w:pos="1106"/>
          <w:tab w:val="left" w:pos="1493"/>
          <w:tab w:val="left" w:pos="1880"/>
          <w:tab w:val="left" w:pos="2267"/>
          <w:tab w:val="left" w:pos="2653"/>
          <w:tab w:val="left" w:pos="3040"/>
          <w:tab w:val="left" w:pos="3426"/>
          <w:tab w:val="left" w:pos="3812"/>
          <w:tab w:val="left" w:pos="4200"/>
          <w:tab w:val="left" w:pos="4586"/>
          <w:tab w:val="left" w:pos="4973"/>
          <w:tab w:val="left" w:pos="5359"/>
          <w:tab w:val="left" w:pos="5746"/>
          <w:tab w:val="left" w:pos="6132"/>
          <w:tab w:val="left" w:pos="6520"/>
          <w:tab w:val="left" w:pos="6906"/>
          <w:tab w:val="left" w:pos="7292"/>
          <w:tab w:val="left" w:pos="7679"/>
          <w:tab w:val="left" w:pos="8065"/>
          <w:tab w:val="left" w:pos="8452"/>
          <w:tab w:val="left" w:pos="8839"/>
          <w:tab w:val="left" w:pos="9226"/>
          <w:tab w:val="left" w:pos="9612"/>
          <w:tab w:val="left" w:pos="9998"/>
          <w:tab w:val="left" w:pos="10385"/>
          <w:tab w:val="left" w:pos="10771"/>
          <w:tab w:val="left" w:pos="11159"/>
        </w:tabs>
        <w:suppressAutoHyphens/>
        <w:ind w:hanging="153"/>
        <w:jc w:val="both"/>
        <w:rPr>
          <w:rFonts w:ascii="Arial" w:hAnsi="Arial" w:cs="Arial"/>
          <w:color w:val="000000" w:themeColor="text1"/>
          <w:spacing w:val="-3"/>
          <w:sz w:val="22"/>
          <w:szCs w:val="22"/>
          <w:lang w:eastAsia="ar-SA"/>
        </w:rPr>
      </w:pPr>
      <w:r w:rsidRPr="007C3E25">
        <w:rPr>
          <w:rFonts w:ascii="Arial" w:hAnsi="Arial" w:cs="Arial"/>
          <w:color w:val="000000" w:themeColor="text1"/>
          <w:spacing w:val="-3"/>
          <w:sz w:val="22"/>
          <w:szCs w:val="22"/>
          <w:lang w:eastAsia="ar-SA"/>
        </w:rPr>
        <w:t>kartą gwarancyjną,</w:t>
      </w:r>
    </w:p>
    <w:p w14:paraId="344CB768" w14:textId="77777777" w:rsidR="00A36AA7" w:rsidRPr="007C3E25" w:rsidRDefault="00A36AA7" w:rsidP="00897DFF">
      <w:pPr>
        <w:numPr>
          <w:ilvl w:val="1"/>
          <w:numId w:val="145"/>
        </w:numPr>
        <w:tabs>
          <w:tab w:val="left" w:pos="567"/>
          <w:tab w:val="left" w:pos="1004"/>
          <w:tab w:val="left" w:pos="1106"/>
          <w:tab w:val="left" w:pos="1493"/>
          <w:tab w:val="left" w:pos="1880"/>
          <w:tab w:val="left" w:pos="2267"/>
          <w:tab w:val="left" w:pos="2653"/>
          <w:tab w:val="left" w:pos="3040"/>
          <w:tab w:val="left" w:pos="3426"/>
          <w:tab w:val="left" w:pos="3812"/>
          <w:tab w:val="left" w:pos="4200"/>
          <w:tab w:val="left" w:pos="4586"/>
          <w:tab w:val="left" w:pos="4973"/>
          <w:tab w:val="left" w:pos="5359"/>
          <w:tab w:val="left" w:pos="5746"/>
          <w:tab w:val="left" w:pos="6132"/>
          <w:tab w:val="left" w:pos="6520"/>
          <w:tab w:val="left" w:pos="6906"/>
          <w:tab w:val="left" w:pos="7292"/>
          <w:tab w:val="left" w:pos="7679"/>
          <w:tab w:val="left" w:pos="8065"/>
          <w:tab w:val="left" w:pos="8452"/>
          <w:tab w:val="left" w:pos="8839"/>
          <w:tab w:val="left" w:pos="9226"/>
          <w:tab w:val="left" w:pos="9612"/>
          <w:tab w:val="left" w:pos="9998"/>
          <w:tab w:val="left" w:pos="10385"/>
          <w:tab w:val="left" w:pos="10771"/>
          <w:tab w:val="left" w:pos="11159"/>
        </w:tabs>
        <w:suppressAutoHyphens/>
        <w:ind w:hanging="153"/>
        <w:jc w:val="both"/>
        <w:rPr>
          <w:rFonts w:ascii="Arial" w:hAnsi="Arial" w:cs="Arial"/>
          <w:color w:val="000000" w:themeColor="text1"/>
          <w:spacing w:val="-3"/>
          <w:sz w:val="22"/>
          <w:szCs w:val="22"/>
          <w:lang w:eastAsia="ar-SA"/>
        </w:rPr>
      </w:pPr>
      <w:r w:rsidRPr="007C3E25">
        <w:rPr>
          <w:rFonts w:ascii="Arial" w:hAnsi="Arial" w:cs="Arial"/>
          <w:color w:val="000000" w:themeColor="text1"/>
          <w:spacing w:val="-3"/>
          <w:sz w:val="22"/>
          <w:szCs w:val="22"/>
          <w:lang w:eastAsia="ar-SA"/>
        </w:rPr>
        <w:t>instrukcjami obsługi w języku polskim</w:t>
      </w:r>
    </w:p>
    <w:p w14:paraId="7E24CE4B" w14:textId="77777777" w:rsidR="00A36AA7" w:rsidRPr="007C3E25" w:rsidRDefault="00A36AA7" w:rsidP="00897DFF">
      <w:pPr>
        <w:numPr>
          <w:ilvl w:val="1"/>
          <w:numId w:val="145"/>
        </w:numPr>
        <w:tabs>
          <w:tab w:val="left" w:pos="1004"/>
          <w:tab w:val="left" w:pos="1106"/>
          <w:tab w:val="left" w:pos="1493"/>
          <w:tab w:val="left" w:pos="1880"/>
          <w:tab w:val="left" w:pos="2267"/>
          <w:tab w:val="left" w:pos="2653"/>
          <w:tab w:val="left" w:pos="3040"/>
          <w:tab w:val="left" w:pos="3426"/>
          <w:tab w:val="left" w:pos="3812"/>
          <w:tab w:val="left" w:pos="4200"/>
          <w:tab w:val="left" w:pos="4586"/>
          <w:tab w:val="left" w:pos="4973"/>
          <w:tab w:val="left" w:pos="5359"/>
          <w:tab w:val="left" w:pos="5746"/>
          <w:tab w:val="left" w:pos="6132"/>
          <w:tab w:val="left" w:pos="6520"/>
          <w:tab w:val="left" w:pos="6906"/>
          <w:tab w:val="left" w:pos="7292"/>
          <w:tab w:val="left" w:pos="7679"/>
          <w:tab w:val="left" w:pos="8065"/>
          <w:tab w:val="left" w:pos="8452"/>
          <w:tab w:val="left" w:pos="8839"/>
          <w:tab w:val="left" w:pos="9226"/>
          <w:tab w:val="left" w:pos="9612"/>
          <w:tab w:val="left" w:pos="9998"/>
          <w:tab w:val="left" w:pos="10385"/>
          <w:tab w:val="left" w:pos="10771"/>
          <w:tab w:val="left" w:pos="11159"/>
        </w:tabs>
        <w:suppressAutoHyphens/>
        <w:ind w:hanging="153"/>
        <w:jc w:val="both"/>
        <w:rPr>
          <w:rFonts w:ascii="Arial" w:hAnsi="Arial" w:cs="Arial"/>
          <w:color w:val="000000" w:themeColor="text1"/>
          <w:spacing w:val="-3"/>
          <w:sz w:val="22"/>
          <w:szCs w:val="22"/>
          <w:lang w:eastAsia="ar-SA"/>
        </w:rPr>
      </w:pPr>
      <w:r w:rsidRPr="007C3E25">
        <w:rPr>
          <w:rFonts w:ascii="Arial" w:hAnsi="Arial" w:cs="Arial"/>
          <w:color w:val="000000" w:themeColor="text1"/>
          <w:spacing w:val="-3"/>
          <w:sz w:val="22"/>
          <w:szCs w:val="22"/>
          <w:lang w:eastAsia="ar-SA"/>
        </w:rPr>
        <w:t xml:space="preserve">dokumentem określającym zasady świadczenia usług przez autoryzowany serwis </w:t>
      </w:r>
      <w:r w:rsidRPr="007C3E25">
        <w:rPr>
          <w:rFonts w:ascii="Arial" w:hAnsi="Arial" w:cs="Arial"/>
          <w:color w:val="000000" w:themeColor="text1"/>
          <w:spacing w:val="-3"/>
          <w:sz w:val="22"/>
          <w:szCs w:val="22"/>
          <w:lang w:eastAsia="ar-SA"/>
        </w:rPr>
        <w:br/>
        <w:t>w okresie gwarancyjnym i pogwarancyjnym,</w:t>
      </w:r>
    </w:p>
    <w:p w14:paraId="650B1851" w14:textId="77777777" w:rsidR="00A36AA7" w:rsidRPr="007C3E25" w:rsidRDefault="00A36AA7" w:rsidP="00897DFF">
      <w:pPr>
        <w:numPr>
          <w:ilvl w:val="1"/>
          <w:numId w:val="145"/>
        </w:numPr>
        <w:tabs>
          <w:tab w:val="left" w:pos="1004"/>
          <w:tab w:val="left" w:pos="1106"/>
          <w:tab w:val="left" w:pos="1493"/>
          <w:tab w:val="left" w:pos="1880"/>
          <w:tab w:val="left" w:pos="2267"/>
          <w:tab w:val="left" w:pos="2653"/>
          <w:tab w:val="left" w:pos="3040"/>
          <w:tab w:val="left" w:pos="3426"/>
          <w:tab w:val="left" w:pos="3812"/>
          <w:tab w:val="left" w:pos="4200"/>
          <w:tab w:val="left" w:pos="4586"/>
          <w:tab w:val="left" w:pos="4973"/>
          <w:tab w:val="left" w:pos="5359"/>
          <w:tab w:val="left" w:pos="5746"/>
          <w:tab w:val="left" w:pos="6132"/>
          <w:tab w:val="left" w:pos="6520"/>
          <w:tab w:val="left" w:pos="6906"/>
          <w:tab w:val="left" w:pos="7292"/>
          <w:tab w:val="left" w:pos="7679"/>
          <w:tab w:val="left" w:pos="8065"/>
          <w:tab w:val="left" w:pos="8452"/>
          <w:tab w:val="left" w:pos="8839"/>
          <w:tab w:val="left" w:pos="9226"/>
          <w:tab w:val="left" w:pos="9612"/>
          <w:tab w:val="left" w:pos="9998"/>
          <w:tab w:val="left" w:pos="10385"/>
          <w:tab w:val="left" w:pos="10771"/>
          <w:tab w:val="left" w:pos="11159"/>
        </w:tabs>
        <w:suppressAutoHyphens/>
        <w:ind w:hanging="153"/>
        <w:jc w:val="both"/>
        <w:rPr>
          <w:rFonts w:ascii="Arial" w:hAnsi="Arial" w:cs="Arial"/>
          <w:b/>
          <w:color w:val="000000" w:themeColor="text1"/>
          <w:spacing w:val="-3"/>
          <w:sz w:val="22"/>
          <w:szCs w:val="22"/>
          <w:lang w:eastAsia="ar-SA"/>
        </w:rPr>
      </w:pPr>
      <w:r w:rsidRPr="007C3E25">
        <w:rPr>
          <w:rFonts w:ascii="Arial" w:hAnsi="Arial" w:cs="Arial"/>
          <w:color w:val="000000" w:themeColor="text1"/>
          <w:spacing w:val="-3"/>
          <w:sz w:val="22"/>
          <w:szCs w:val="22"/>
          <w:lang w:eastAsia="ar-SA"/>
        </w:rPr>
        <w:t xml:space="preserve">testami akceptacyjnymi </w:t>
      </w:r>
    </w:p>
    <w:p w14:paraId="75B0CC0A" w14:textId="77777777"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color w:val="000000" w:themeColor="text1"/>
          <w:spacing w:val="-3"/>
          <w:sz w:val="22"/>
          <w:szCs w:val="22"/>
          <w:lang w:eastAsia="ar-SA"/>
        </w:rPr>
      </w:pPr>
      <w:r w:rsidRPr="007C3E25">
        <w:rPr>
          <w:rFonts w:ascii="Arial" w:hAnsi="Arial" w:cs="Arial"/>
          <w:b/>
          <w:color w:val="000000" w:themeColor="text1"/>
          <w:spacing w:val="-3"/>
          <w:sz w:val="22"/>
          <w:szCs w:val="22"/>
          <w:lang w:eastAsia="ar-SA"/>
        </w:rPr>
        <w:t>Wykonawca</w:t>
      </w:r>
      <w:r w:rsidRPr="007C3E25">
        <w:rPr>
          <w:rFonts w:ascii="Arial" w:hAnsi="Arial" w:cs="Arial"/>
          <w:color w:val="000000" w:themeColor="text1"/>
          <w:spacing w:val="-3"/>
          <w:sz w:val="22"/>
          <w:szCs w:val="22"/>
          <w:lang w:eastAsia="ar-SA"/>
        </w:rPr>
        <w:t xml:space="preserve"> dostarczy 1 </w:t>
      </w:r>
      <w:proofErr w:type="spellStart"/>
      <w:r w:rsidRPr="007C3E25">
        <w:rPr>
          <w:rFonts w:ascii="Arial" w:hAnsi="Arial" w:cs="Arial"/>
          <w:color w:val="000000" w:themeColor="text1"/>
          <w:spacing w:val="-3"/>
          <w:sz w:val="22"/>
          <w:szCs w:val="22"/>
          <w:lang w:eastAsia="ar-SA"/>
        </w:rPr>
        <w:t>kpl</w:t>
      </w:r>
      <w:proofErr w:type="spellEnd"/>
      <w:r w:rsidRPr="007C3E25">
        <w:rPr>
          <w:rFonts w:ascii="Arial" w:hAnsi="Arial" w:cs="Arial"/>
          <w:color w:val="000000" w:themeColor="text1"/>
          <w:spacing w:val="-3"/>
          <w:sz w:val="22"/>
          <w:szCs w:val="22"/>
          <w:lang w:eastAsia="ar-SA"/>
        </w:rPr>
        <w:t xml:space="preserve">. w/w dokumentów </w:t>
      </w:r>
      <w:r w:rsidRPr="007C3E25">
        <w:rPr>
          <w:rFonts w:ascii="Arial" w:hAnsi="Arial" w:cs="Arial"/>
          <w:b/>
          <w:color w:val="000000" w:themeColor="text1"/>
          <w:spacing w:val="-3"/>
          <w:sz w:val="22"/>
          <w:szCs w:val="22"/>
          <w:lang w:eastAsia="ar-SA"/>
        </w:rPr>
        <w:t>Zamawiającemu</w:t>
      </w:r>
      <w:r w:rsidRPr="007C3E25">
        <w:rPr>
          <w:rFonts w:ascii="Arial" w:hAnsi="Arial" w:cs="Arial"/>
          <w:color w:val="000000" w:themeColor="text1"/>
          <w:spacing w:val="-3"/>
          <w:sz w:val="22"/>
          <w:szCs w:val="22"/>
          <w:lang w:eastAsia="ar-SA"/>
        </w:rPr>
        <w:t>.</w:t>
      </w:r>
    </w:p>
    <w:p w14:paraId="1A909C10" w14:textId="77777777" w:rsidR="00A36AA7" w:rsidRPr="007C3E25" w:rsidRDefault="00A36AA7" w:rsidP="00897DFF">
      <w:pPr>
        <w:numPr>
          <w:ilvl w:val="0"/>
          <w:numId w:val="144"/>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rPr>
          <w:rFonts w:ascii="Arial" w:hAnsi="Arial" w:cs="Arial"/>
          <w:color w:val="000000" w:themeColor="text1"/>
          <w:spacing w:val="-3"/>
          <w:sz w:val="22"/>
          <w:szCs w:val="22"/>
          <w:lang w:eastAsia="ar-SA"/>
        </w:rPr>
      </w:pPr>
      <w:r w:rsidRPr="007C3E25">
        <w:rPr>
          <w:rFonts w:ascii="Arial" w:hAnsi="Arial" w:cs="Arial"/>
          <w:color w:val="000000" w:themeColor="text1"/>
          <w:spacing w:val="-3"/>
          <w:sz w:val="22"/>
          <w:szCs w:val="22"/>
          <w:lang w:eastAsia="ar-SA"/>
        </w:rPr>
        <w:t xml:space="preserve">Ze strony </w:t>
      </w:r>
      <w:r w:rsidRPr="007C3E25">
        <w:rPr>
          <w:rFonts w:ascii="Arial" w:hAnsi="Arial" w:cs="Arial"/>
          <w:b/>
          <w:color w:val="000000" w:themeColor="text1"/>
          <w:spacing w:val="-3"/>
          <w:sz w:val="22"/>
          <w:szCs w:val="22"/>
          <w:lang w:eastAsia="ar-SA"/>
        </w:rPr>
        <w:t>Zamawiającego</w:t>
      </w:r>
      <w:r w:rsidRPr="007C3E25">
        <w:rPr>
          <w:rFonts w:ascii="Arial" w:hAnsi="Arial" w:cs="Arial"/>
          <w:color w:val="000000" w:themeColor="text1"/>
          <w:spacing w:val="-3"/>
          <w:sz w:val="22"/>
          <w:szCs w:val="22"/>
          <w:lang w:eastAsia="ar-SA"/>
        </w:rPr>
        <w:t xml:space="preserve"> do podpisania protokołu odbioru upoważnieni są: </w:t>
      </w:r>
    </w:p>
    <w:p w14:paraId="38BFD22D" w14:textId="77777777"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rPr>
          <w:rFonts w:ascii="Arial" w:hAnsi="Arial" w:cs="Arial"/>
          <w:color w:val="000000" w:themeColor="text1"/>
          <w:spacing w:val="-3"/>
          <w:sz w:val="22"/>
          <w:szCs w:val="22"/>
          <w:lang w:eastAsia="ar-SA"/>
        </w:rPr>
      </w:pPr>
      <w:r w:rsidRPr="007C3E25">
        <w:rPr>
          <w:rFonts w:ascii="Arial" w:hAnsi="Arial" w:cs="Arial"/>
          <w:color w:val="000000" w:themeColor="text1"/>
          <w:spacing w:val="-3"/>
          <w:sz w:val="22"/>
          <w:szCs w:val="22"/>
          <w:lang w:eastAsia="ar-SA"/>
        </w:rPr>
        <w:t xml:space="preserve">Mgr inż. Bartosz </w:t>
      </w:r>
      <w:proofErr w:type="spellStart"/>
      <w:r w:rsidRPr="007C3E25">
        <w:rPr>
          <w:rFonts w:ascii="Arial" w:hAnsi="Arial" w:cs="Arial"/>
          <w:color w:val="000000" w:themeColor="text1"/>
          <w:spacing w:val="-3"/>
          <w:sz w:val="22"/>
          <w:szCs w:val="22"/>
          <w:lang w:eastAsia="ar-SA"/>
        </w:rPr>
        <w:t>Pawałowski</w:t>
      </w:r>
      <w:proofErr w:type="spellEnd"/>
    </w:p>
    <w:p w14:paraId="31EEE350" w14:textId="77777777" w:rsidR="00A36AA7" w:rsidRPr="007C3E25" w:rsidRDefault="00A36AA7" w:rsidP="00897DFF">
      <w:pPr>
        <w:numPr>
          <w:ilvl w:val="0"/>
          <w:numId w:val="144"/>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rPr>
          <w:rFonts w:ascii="Arial" w:hAnsi="Arial" w:cs="Arial"/>
          <w:color w:val="000000" w:themeColor="text1"/>
          <w:spacing w:val="-3"/>
          <w:sz w:val="22"/>
          <w:szCs w:val="22"/>
          <w:lang w:eastAsia="ar-SA"/>
        </w:rPr>
      </w:pPr>
      <w:r w:rsidRPr="007C3E25">
        <w:rPr>
          <w:rFonts w:ascii="Arial" w:hAnsi="Arial" w:cs="Arial"/>
          <w:color w:val="000000" w:themeColor="text1"/>
          <w:spacing w:val="-3"/>
          <w:sz w:val="22"/>
          <w:szCs w:val="22"/>
          <w:lang w:eastAsia="ar-SA"/>
        </w:rPr>
        <w:t xml:space="preserve">Ze strony </w:t>
      </w:r>
      <w:r w:rsidRPr="007C3E25">
        <w:rPr>
          <w:rFonts w:ascii="Arial" w:hAnsi="Arial" w:cs="Arial"/>
          <w:b/>
          <w:color w:val="000000" w:themeColor="text1"/>
          <w:spacing w:val="-3"/>
          <w:sz w:val="22"/>
          <w:szCs w:val="22"/>
          <w:lang w:eastAsia="ar-SA"/>
        </w:rPr>
        <w:t>Wykonawcy</w:t>
      </w:r>
      <w:r w:rsidRPr="007C3E25">
        <w:rPr>
          <w:rFonts w:ascii="Arial" w:hAnsi="Arial" w:cs="Arial"/>
          <w:color w:val="000000" w:themeColor="text1"/>
          <w:spacing w:val="-3"/>
          <w:sz w:val="22"/>
          <w:szCs w:val="22"/>
          <w:lang w:eastAsia="ar-SA"/>
        </w:rPr>
        <w:t xml:space="preserve"> do podpisania protokołu odbioru upoważnieni są:</w:t>
      </w:r>
    </w:p>
    <w:p w14:paraId="34933B2C" w14:textId="77777777"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rPr>
          <w:rFonts w:ascii="Arial" w:hAnsi="Arial" w:cs="Arial"/>
          <w:color w:val="000000" w:themeColor="text1"/>
          <w:spacing w:val="-3"/>
          <w:sz w:val="22"/>
          <w:szCs w:val="22"/>
          <w:lang w:eastAsia="ar-SA"/>
        </w:rPr>
      </w:pPr>
      <w:r w:rsidRPr="007C3E25">
        <w:rPr>
          <w:rFonts w:ascii="Arial" w:hAnsi="Arial" w:cs="Arial"/>
          <w:color w:val="000000" w:themeColor="text1"/>
          <w:spacing w:val="-3"/>
          <w:sz w:val="22"/>
          <w:szCs w:val="22"/>
          <w:lang w:eastAsia="ar-SA"/>
        </w:rPr>
        <w:t>…………………………………………………………………………………………………</w:t>
      </w:r>
    </w:p>
    <w:p w14:paraId="0F51C8ED" w14:textId="77777777"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hAnsi="Arial" w:cs="Arial"/>
          <w:b/>
          <w:color w:val="000000" w:themeColor="text1"/>
          <w:spacing w:val="-3"/>
          <w:sz w:val="22"/>
          <w:szCs w:val="22"/>
          <w:lang w:eastAsia="ar-SA"/>
        </w:rPr>
      </w:pPr>
      <w:r w:rsidRPr="007C3E25">
        <w:rPr>
          <w:rFonts w:ascii="Arial" w:hAnsi="Arial" w:cs="Arial"/>
          <w:color w:val="000000" w:themeColor="text1"/>
          <w:spacing w:val="-3"/>
          <w:sz w:val="22"/>
          <w:szCs w:val="22"/>
          <w:lang w:eastAsia="ar-SA"/>
        </w:rPr>
        <w:t xml:space="preserve"> </w:t>
      </w:r>
    </w:p>
    <w:p w14:paraId="4F95D994" w14:textId="77777777" w:rsidR="00A36AA7" w:rsidRPr="007C3E25" w:rsidRDefault="00A36AA7" w:rsidP="00A36AA7">
      <w:pPr>
        <w:tabs>
          <w:tab w:val="left" w:pos="568"/>
          <w:tab w:val="center" w:pos="4821"/>
        </w:tabs>
        <w:suppressAutoHyphens/>
        <w:ind w:left="284" w:hanging="284"/>
        <w:jc w:val="center"/>
        <w:rPr>
          <w:rFonts w:ascii="Arial" w:hAnsi="Arial" w:cs="Arial"/>
          <w:b/>
          <w:color w:val="000000" w:themeColor="text1"/>
          <w:spacing w:val="-3"/>
          <w:sz w:val="22"/>
          <w:szCs w:val="22"/>
          <w:lang w:eastAsia="ar-SA"/>
        </w:rPr>
      </w:pPr>
      <w:r w:rsidRPr="007C3E25">
        <w:rPr>
          <w:rFonts w:ascii="Arial" w:hAnsi="Arial" w:cs="Arial"/>
          <w:b/>
          <w:color w:val="000000" w:themeColor="text1"/>
          <w:spacing w:val="-3"/>
          <w:sz w:val="22"/>
          <w:szCs w:val="22"/>
          <w:lang w:eastAsia="ar-SA"/>
        </w:rPr>
        <w:t>§ 3</w:t>
      </w:r>
    </w:p>
    <w:p w14:paraId="42C8E66C" w14:textId="77777777" w:rsidR="00A36AA7" w:rsidRPr="007C3E25" w:rsidRDefault="00A36AA7" w:rsidP="00A36AA7">
      <w:pPr>
        <w:tabs>
          <w:tab w:val="left" w:pos="568"/>
          <w:tab w:val="center" w:pos="4821"/>
        </w:tabs>
        <w:suppressAutoHyphens/>
        <w:spacing w:before="120"/>
        <w:ind w:left="284" w:hanging="284"/>
        <w:jc w:val="center"/>
        <w:rPr>
          <w:rFonts w:ascii="Arial" w:hAnsi="Arial" w:cs="Arial"/>
          <w:b/>
          <w:color w:val="000000" w:themeColor="text1"/>
          <w:spacing w:val="-3"/>
          <w:sz w:val="22"/>
          <w:szCs w:val="22"/>
          <w:lang w:eastAsia="ar-SA"/>
        </w:rPr>
      </w:pPr>
      <w:r w:rsidRPr="007C3E25">
        <w:rPr>
          <w:rFonts w:ascii="Arial" w:hAnsi="Arial" w:cs="Arial"/>
          <w:b/>
          <w:color w:val="000000" w:themeColor="text1"/>
          <w:spacing w:val="-3"/>
          <w:sz w:val="22"/>
          <w:szCs w:val="22"/>
          <w:lang w:eastAsia="ar-SA"/>
        </w:rPr>
        <w:t>WARUNKI  PŁATNOŚCI</w:t>
      </w:r>
    </w:p>
    <w:p w14:paraId="303C870A" w14:textId="77777777" w:rsidR="00A36AA7" w:rsidRPr="007C3E25" w:rsidRDefault="00A36AA7" w:rsidP="00897DFF">
      <w:pPr>
        <w:numPr>
          <w:ilvl w:val="0"/>
          <w:numId w:val="143"/>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Cs/>
          <w:color w:val="000000" w:themeColor="text1"/>
          <w:spacing w:val="-3"/>
          <w:sz w:val="22"/>
          <w:szCs w:val="22"/>
          <w:lang w:eastAsia="ar-SA"/>
        </w:rPr>
      </w:pPr>
      <w:r w:rsidRPr="007C3E25">
        <w:rPr>
          <w:rFonts w:ascii="Arial" w:hAnsi="Arial" w:cs="Arial"/>
          <w:bCs/>
          <w:color w:val="000000" w:themeColor="text1"/>
          <w:spacing w:val="-3"/>
          <w:sz w:val="22"/>
          <w:szCs w:val="22"/>
          <w:lang w:eastAsia="ar-SA"/>
        </w:rPr>
        <w:t>Płatność, o których mowa §1 ust.4 niniejszej umowy, będą realizowane w sposób następujący, określony w ust. 2 niniejszego paragrafu.</w:t>
      </w:r>
    </w:p>
    <w:p w14:paraId="1D156141" w14:textId="77777777" w:rsidR="00A36AA7" w:rsidRPr="007C3E25" w:rsidRDefault="00A36AA7" w:rsidP="00897DFF">
      <w:pPr>
        <w:numPr>
          <w:ilvl w:val="0"/>
          <w:numId w:val="143"/>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Cs/>
          <w:color w:val="000000" w:themeColor="text1"/>
          <w:spacing w:val="-3"/>
          <w:sz w:val="22"/>
          <w:szCs w:val="22"/>
          <w:lang w:eastAsia="ar-SA"/>
        </w:rPr>
      </w:pPr>
      <w:r w:rsidRPr="007C3E25">
        <w:rPr>
          <w:rFonts w:ascii="Arial" w:hAnsi="Arial" w:cs="Arial"/>
          <w:bCs/>
          <w:color w:val="000000" w:themeColor="text1"/>
          <w:spacing w:val="-3"/>
          <w:sz w:val="22"/>
          <w:szCs w:val="22"/>
          <w:lang w:eastAsia="ar-SA"/>
        </w:rPr>
        <w:t>Strony ustalają następujące warunki płatności:</w:t>
      </w:r>
    </w:p>
    <w:p w14:paraId="5840AD30" w14:textId="77777777" w:rsidR="00A36AA7" w:rsidRPr="007C3E25" w:rsidRDefault="00A36AA7" w:rsidP="00897DFF">
      <w:pPr>
        <w:pStyle w:val="Akapitzlist"/>
        <w:numPr>
          <w:ilvl w:val="0"/>
          <w:numId w:val="143"/>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jc w:val="both"/>
        <w:rPr>
          <w:rFonts w:ascii="Arial" w:hAnsi="Arial" w:cs="Arial"/>
          <w:bCs/>
          <w:color w:val="000000" w:themeColor="text1"/>
          <w:spacing w:val="-3"/>
          <w:lang w:eastAsia="ar-SA"/>
        </w:rPr>
      </w:pPr>
      <w:r w:rsidRPr="007C3E25">
        <w:rPr>
          <w:rFonts w:ascii="Arial" w:hAnsi="Arial" w:cs="Arial"/>
          <w:bCs/>
          <w:color w:val="000000" w:themeColor="text1"/>
          <w:spacing w:val="-3"/>
          <w:lang w:eastAsia="ar-SA"/>
        </w:rPr>
        <w:t xml:space="preserve">1) Płatność za </w:t>
      </w:r>
      <w:r w:rsidRPr="007C3E25">
        <w:rPr>
          <w:rFonts w:ascii="Arial" w:hAnsi="Arial" w:cs="Arial"/>
          <w:b/>
          <w:color w:val="000000" w:themeColor="text1"/>
          <w:spacing w:val="-3"/>
          <w:lang w:eastAsia="ar-SA"/>
        </w:rPr>
        <w:t>doposażenie i szkolenia</w:t>
      </w:r>
      <w:r w:rsidRPr="007C3E25">
        <w:rPr>
          <w:rFonts w:ascii="Arial" w:hAnsi="Arial" w:cs="Arial"/>
          <w:bCs/>
          <w:color w:val="000000" w:themeColor="text1"/>
          <w:spacing w:val="-3"/>
          <w:lang w:eastAsia="ar-SA"/>
        </w:rPr>
        <w:t xml:space="preserve"> w kwocie brutto ………. PLN będzie dokonana po doręczeniu przez Wykonawcę oryginału Protokołu Odbioru potwierdzającego dostawę przedmiotu zamówienia oraz faktury VAT, w terminie do 60 dni.</w:t>
      </w:r>
    </w:p>
    <w:p w14:paraId="60D2234F" w14:textId="77777777" w:rsidR="00834CE0" w:rsidRPr="007C3E25" w:rsidRDefault="00834CE0" w:rsidP="00834CE0">
      <w:pPr>
        <w:pStyle w:val="Akapitzlist"/>
        <w:numPr>
          <w:ilvl w:val="0"/>
          <w:numId w:val="143"/>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jc w:val="both"/>
        <w:rPr>
          <w:rFonts w:ascii="Arial" w:hAnsi="Arial" w:cs="Arial"/>
          <w:bCs/>
          <w:color w:val="000000" w:themeColor="text1"/>
          <w:spacing w:val="-3"/>
          <w:lang w:eastAsia="ar-SA"/>
        </w:rPr>
      </w:pPr>
      <w:r w:rsidRPr="007C3E25">
        <w:rPr>
          <w:rFonts w:ascii="Arial" w:hAnsi="Arial" w:cs="Arial"/>
          <w:b/>
          <w:color w:val="000000" w:themeColor="text1"/>
          <w:spacing w:val="-3"/>
          <w:lang w:eastAsia="ar-SA"/>
        </w:rPr>
        <w:t>Zamawiający</w:t>
      </w:r>
      <w:r w:rsidRPr="007C3E25">
        <w:rPr>
          <w:rFonts w:ascii="Arial" w:hAnsi="Arial" w:cs="Arial"/>
          <w:bCs/>
          <w:color w:val="000000" w:themeColor="text1"/>
          <w:spacing w:val="-3"/>
          <w:lang w:eastAsia="ar-SA"/>
        </w:rPr>
        <w:t xml:space="preserve"> przewiduje możliwości skrócenia terminu płatności w przypadku otrzymania środków z dotacji.</w:t>
      </w:r>
    </w:p>
    <w:p w14:paraId="4440FB94" w14:textId="77777777" w:rsidR="00A36AA7" w:rsidRPr="007C3E25" w:rsidRDefault="00A36AA7" w:rsidP="00897DFF">
      <w:pPr>
        <w:numPr>
          <w:ilvl w:val="0"/>
          <w:numId w:val="143"/>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Cs/>
          <w:color w:val="000000" w:themeColor="text1"/>
          <w:spacing w:val="-3"/>
          <w:sz w:val="22"/>
          <w:szCs w:val="22"/>
          <w:lang w:eastAsia="ar-SA"/>
        </w:rPr>
      </w:pPr>
      <w:r w:rsidRPr="007C3E25">
        <w:rPr>
          <w:rFonts w:ascii="Arial" w:hAnsi="Arial" w:cs="Arial"/>
          <w:bCs/>
          <w:color w:val="000000" w:themeColor="text1"/>
          <w:spacing w:val="-3"/>
          <w:sz w:val="22"/>
          <w:szCs w:val="22"/>
          <w:lang w:eastAsia="ar-SA"/>
        </w:rPr>
        <w:t xml:space="preserve">Należne </w:t>
      </w:r>
      <w:r w:rsidRPr="007C3E25">
        <w:rPr>
          <w:rFonts w:ascii="Arial" w:hAnsi="Arial" w:cs="Arial"/>
          <w:b/>
          <w:bCs/>
          <w:color w:val="000000" w:themeColor="text1"/>
          <w:spacing w:val="-3"/>
          <w:sz w:val="22"/>
          <w:szCs w:val="22"/>
          <w:lang w:eastAsia="ar-SA"/>
        </w:rPr>
        <w:t>Wykonawcy</w:t>
      </w:r>
      <w:r w:rsidRPr="007C3E25">
        <w:rPr>
          <w:rFonts w:ascii="Arial" w:hAnsi="Arial" w:cs="Arial"/>
          <w:bCs/>
          <w:color w:val="000000" w:themeColor="text1"/>
          <w:spacing w:val="-3"/>
          <w:sz w:val="22"/>
          <w:szCs w:val="22"/>
          <w:lang w:eastAsia="ar-SA"/>
        </w:rPr>
        <w:t xml:space="preserve"> płatności dokonywane będą przelewem na rachunek bankowy wskazany na fakturach.</w:t>
      </w:r>
    </w:p>
    <w:p w14:paraId="0C00413F" w14:textId="77777777" w:rsidR="00A36AA7" w:rsidRPr="007C3E25" w:rsidRDefault="00A36AA7" w:rsidP="00897DFF">
      <w:pPr>
        <w:pStyle w:val="Akapitzlist"/>
        <w:numPr>
          <w:ilvl w:val="0"/>
          <w:numId w:val="143"/>
        </w:numPr>
        <w:spacing w:after="0" w:line="240" w:lineRule="atLeast"/>
        <w:jc w:val="both"/>
        <w:rPr>
          <w:rFonts w:ascii="Arial" w:eastAsia="Times New Roman" w:hAnsi="Arial" w:cs="Arial"/>
          <w:bCs/>
          <w:color w:val="000000" w:themeColor="text1"/>
          <w:spacing w:val="-3"/>
          <w:lang w:eastAsia="ar-SA"/>
        </w:rPr>
      </w:pPr>
      <w:r w:rsidRPr="007C3E25">
        <w:rPr>
          <w:rFonts w:ascii="Arial" w:eastAsia="Times New Roman" w:hAnsi="Arial" w:cs="Arial"/>
          <w:bCs/>
          <w:color w:val="000000" w:themeColor="text1"/>
          <w:spacing w:val="-3"/>
          <w:lang w:eastAsia="ar-SA"/>
        </w:rPr>
        <w:t>Zapłata za Przedmiot umowy płatna będzie na podstawie prawidłowo wystawionych przez Wykonawcę faktur VAT (w formie papierowej doręczonej na adres Zamawiającego  lub formie elektronicznej przesłanej na adres https://brokerpefexpert.efaktura.gov.pl)  w terminie do 60 dni od dnia doręczenia Zamawiającemu każdej z faktur. Wszystkie płatności z tytułu niniejszej umowy uiszczane będą przez Zamawiającego przelewem na rachunek bankowy Wykonawcy wskazany w treści każdej z faktur.</w:t>
      </w:r>
    </w:p>
    <w:p w14:paraId="00D3D79F" w14:textId="77777777" w:rsidR="00A36AA7" w:rsidRPr="007C3E25" w:rsidRDefault="00A36AA7" w:rsidP="00897DFF">
      <w:pPr>
        <w:pStyle w:val="Akapitzlist"/>
        <w:numPr>
          <w:ilvl w:val="0"/>
          <w:numId w:val="143"/>
        </w:numPr>
        <w:spacing w:after="0" w:line="240" w:lineRule="atLeast"/>
        <w:jc w:val="both"/>
        <w:rPr>
          <w:rFonts w:ascii="Arial" w:hAnsi="Arial" w:cs="Arial"/>
          <w:color w:val="000000" w:themeColor="text1"/>
        </w:rPr>
      </w:pPr>
      <w:r w:rsidRPr="007C3E25">
        <w:rPr>
          <w:rFonts w:ascii="Arial" w:hAnsi="Arial" w:cs="Arial"/>
          <w:color w:val="000000" w:themeColor="text1"/>
        </w:rPr>
        <w:t xml:space="preserve">W przypadku faktur, w których kwota należności ogółem stanowi kwotę, o której mowa w art. 19 pkt 2 ustawy z dnia </w:t>
      </w:r>
      <w:r w:rsidRPr="007C3E25">
        <w:rPr>
          <w:rStyle w:val="object"/>
          <w:rFonts w:ascii="Arial" w:hAnsi="Arial" w:cs="Arial"/>
          <w:color w:val="000000" w:themeColor="text1"/>
        </w:rPr>
        <w:t>6 marca 2018</w:t>
      </w:r>
      <w:r w:rsidRPr="007C3E25">
        <w:rPr>
          <w:rFonts w:ascii="Arial" w:hAnsi="Arial" w:cs="Arial"/>
          <w:color w:val="000000" w:themeColor="text1"/>
        </w:rPr>
        <w:t xml:space="preserve"> r. - Prawo przedsiębiorców, obejmujących dokonaną na rzecz podatnika dostawę towarów lub świadczenie usług, o których mowa w załączniku nr 15 do ustawy z dnia </w:t>
      </w:r>
      <w:r w:rsidRPr="007C3E25">
        <w:rPr>
          <w:rStyle w:val="object"/>
          <w:rFonts w:ascii="Arial" w:hAnsi="Arial" w:cs="Arial"/>
          <w:color w:val="000000" w:themeColor="text1"/>
        </w:rPr>
        <w:t>11 marca 2004</w:t>
      </w:r>
      <w:r w:rsidRPr="007C3E25">
        <w:rPr>
          <w:rFonts w:ascii="Arial" w:hAnsi="Arial" w:cs="Arial"/>
          <w:color w:val="000000" w:themeColor="text1"/>
        </w:rPr>
        <w:t xml:space="preserve"> r. o podatku od towarów i usług (tj. Dz. U. z 2020 r. poz. 106) - faktura powinna zawierać wyrazy "mechanizm podzielonej płatności".</w:t>
      </w:r>
    </w:p>
    <w:p w14:paraId="5A03980C" w14:textId="77777777" w:rsidR="00A36AA7" w:rsidRPr="007C3E25" w:rsidRDefault="00A36AA7" w:rsidP="00897DFF">
      <w:pPr>
        <w:pStyle w:val="Akapitzlist"/>
        <w:numPr>
          <w:ilvl w:val="0"/>
          <w:numId w:val="143"/>
        </w:numPr>
        <w:spacing w:after="0" w:line="240" w:lineRule="atLeast"/>
        <w:jc w:val="both"/>
        <w:rPr>
          <w:rFonts w:ascii="Arial" w:hAnsi="Arial" w:cs="Arial"/>
          <w:color w:val="000000" w:themeColor="text1"/>
        </w:rPr>
      </w:pPr>
      <w:r w:rsidRPr="007C3E25">
        <w:rPr>
          <w:rFonts w:ascii="Arial" w:hAnsi="Arial" w:cs="Arial"/>
          <w:color w:val="000000" w:themeColor="text1"/>
        </w:rPr>
        <w:t>Wykonawca nie może bez uprzedniego uzyskania pisemnej zgody Zamawiającego przenieść wierzytelności przysługujących mu wobec Zamawiającego, a wynikających z niniejszej umowy na rzecz jakiegokolwiek podmiotu trzeciego.</w:t>
      </w:r>
    </w:p>
    <w:p w14:paraId="56ECE16C" w14:textId="77777777" w:rsidR="00A36AA7" w:rsidRPr="007C3E25" w:rsidRDefault="00A36AA7" w:rsidP="00A36AA7">
      <w:pPr>
        <w:tabs>
          <w:tab w:val="left" w:pos="568"/>
          <w:tab w:val="center" w:pos="4821"/>
        </w:tabs>
        <w:suppressAutoHyphens/>
        <w:ind w:left="284" w:hanging="284"/>
        <w:jc w:val="center"/>
        <w:rPr>
          <w:rFonts w:ascii="Arial" w:hAnsi="Arial" w:cs="Arial"/>
          <w:b/>
          <w:color w:val="000000" w:themeColor="text1"/>
          <w:spacing w:val="-3"/>
          <w:sz w:val="22"/>
          <w:szCs w:val="22"/>
          <w:lang w:eastAsia="ar-SA"/>
        </w:rPr>
      </w:pPr>
      <w:r w:rsidRPr="007C3E25">
        <w:rPr>
          <w:rFonts w:ascii="Arial" w:hAnsi="Arial" w:cs="Arial"/>
          <w:b/>
          <w:color w:val="000000" w:themeColor="text1"/>
          <w:spacing w:val="-3"/>
          <w:sz w:val="22"/>
          <w:szCs w:val="22"/>
          <w:lang w:eastAsia="ar-SA"/>
        </w:rPr>
        <w:t>§ 4</w:t>
      </w:r>
    </w:p>
    <w:p w14:paraId="5890C21A" w14:textId="77777777" w:rsidR="00A36AA7" w:rsidRPr="007C3E25" w:rsidRDefault="00A36AA7" w:rsidP="00A36AA7">
      <w:pPr>
        <w:tabs>
          <w:tab w:val="left" w:pos="568"/>
          <w:tab w:val="center" w:pos="4821"/>
        </w:tabs>
        <w:suppressAutoHyphens/>
        <w:spacing w:before="120"/>
        <w:ind w:left="284" w:hanging="284"/>
        <w:jc w:val="center"/>
        <w:rPr>
          <w:rFonts w:ascii="Arial" w:hAnsi="Arial" w:cs="Arial"/>
          <w:b/>
          <w:color w:val="000000" w:themeColor="text1"/>
          <w:spacing w:val="-3"/>
          <w:sz w:val="22"/>
          <w:szCs w:val="22"/>
          <w:lang w:eastAsia="ar-SA"/>
        </w:rPr>
      </w:pPr>
      <w:r w:rsidRPr="007C3E25">
        <w:rPr>
          <w:rFonts w:ascii="Arial" w:hAnsi="Arial" w:cs="Arial"/>
          <w:b/>
          <w:color w:val="000000" w:themeColor="text1"/>
          <w:spacing w:val="-3"/>
          <w:sz w:val="22"/>
          <w:szCs w:val="22"/>
          <w:lang w:eastAsia="ar-SA"/>
        </w:rPr>
        <w:t>WARUNKI  GWARANCJI</w:t>
      </w:r>
    </w:p>
    <w:p w14:paraId="44733F6E" w14:textId="77777777" w:rsidR="00A36AA7" w:rsidRPr="007C3E25" w:rsidRDefault="00A36AA7" w:rsidP="00897DFF">
      <w:pPr>
        <w:numPr>
          <w:ilvl w:val="0"/>
          <w:numId w:val="14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
          <w:color w:val="000000" w:themeColor="text1"/>
          <w:spacing w:val="-3"/>
          <w:sz w:val="22"/>
          <w:szCs w:val="22"/>
          <w:lang w:eastAsia="ar-SA"/>
        </w:rPr>
      </w:pPr>
      <w:r w:rsidRPr="007C3E25">
        <w:rPr>
          <w:rFonts w:ascii="Arial" w:hAnsi="Arial" w:cs="Arial"/>
          <w:b/>
          <w:bCs/>
          <w:color w:val="000000" w:themeColor="text1"/>
          <w:spacing w:val="-3"/>
          <w:sz w:val="22"/>
          <w:szCs w:val="22"/>
          <w:lang w:eastAsia="ar-SA"/>
        </w:rPr>
        <w:t>Wykonawca</w:t>
      </w:r>
      <w:r w:rsidRPr="007C3E25">
        <w:rPr>
          <w:rFonts w:ascii="Arial" w:hAnsi="Arial" w:cs="Arial"/>
          <w:bCs/>
          <w:color w:val="000000" w:themeColor="text1"/>
          <w:spacing w:val="-3"/>
          <w:sz w:val="22"/>
          <w:szCs w:val="22"/>
          <w:lang w:eastAsia="ar-SA"/>
        </w:rPr>
        <w:t xml:space="preserve"> gwarantuje, że dostarczony przedmiot umowy jest nowy i zostanie zainstalowany</w:t>
      </w:r>
      <w:r w:rsidRPr="007C3E25">
        <w:rPr>
          <w:rFonts w:ascii="Arial" w:hAnsi="Arial" w:cs="Arial"/>
          <w:bCs/>
          <w:color w:val="000000" w:themeColor="text1"/>
          <w:sz w:val="22"/>
          <w:szCs w:val="22"/>
          <w:lang w:eastAsia="ar-SA"/>
        </w:rPr>
        <w:t xml:space="preserve"> bez żadnego uszczerbku.</w:t>
      </w:r>
    </w:p>
    <w:p w14:paraId="14552C97" w14:textId="77777777" w:rsidR="00A36AA7" w:rsidRPr="007C3E25" w:rsidRDefault="00A36AA7" w:rsidP="00897DFF">
      <w:pPr>
        <w:numPr>
          <w:ilvl w:val="0"/>
          <w:numId w:val="14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color w:val="000000" w:themeColor="text1"/>
          <w:spacing w:val="-3"/>
          <w:sz w:val="22"/>
          <w:szCs w:val="22"/>
          <w:lang w:eastAsia="ar-SA"/>
        </w:rPr>
      </w:pPr>
      <w:r w:rsidRPr="007C3E25">
        <w:rPr>
          <w:rFonts w:ascii="Arial" w:hAnsi="Arial" w:cs="Arial"/>
          <w:b/>
          <w:bCs/>
          <w:color w:val="000000" w:themeColor="text1"/>
          <w:spacing w:val="-3"/>
          <w:sz w:val="22"/>
          <w:szCs w:val="22"/>
          <w:lang w:eastAsia="ar-SA"/>
        </w:rPr>
        <w:t xml:space="preserve">Wykonawca </w:t>
      </w:r>
      <w:r w:rsidRPr="007C3E25">
        <w:rPr>
          <w:rFonts w:ascii="Arial" w:hAnsi="Arial" w:cs="Arial"/>
          <w:color w:val="000000" w:themeColor="text1"/>
          <w:spacing w:val="-3"/>
          <w:sz w:val="22"/>
          <w:szCs w:val="22"/>
          <w:lang w:eastAsia="ar-SA"/>
        </w:rPr>
        <w:t xml:space="preserve">udziela na </w:t>
      </w:r>
      <w:r w:rsidRPr="007C3E25">
        <w:rPr>
          <w:rFonts w:ascii="Arial" w:hAnsi="Arial" w:cs="Arial"/>
          <w:bCs/>
          <w:color w:val="000000" w:themeColor="text1"/>
          <w:spacing w:val="-3"/>
          <w:sz w:val="22"/>
          <w:szCs w:val="22"/>
          <w:lang w:eastAsia="ar-SA"/>
        </w:rPr>
        <w:t>przedmiot umowy ……………………. miesięcznej</w:t>
      </w:r>
      <w:r w:rsidRPr="007C3E25">
        <w:rPr>
          <w:rFonts w:ascii="Arial" w:hAnsi="Arial" w:cs="Arial"/>
          <w:color w:val="000000" w:themeColor="text1"/>
          <w:spacing w:val="-3"/>
          <w:sz w:val="22"/>
          <w:szCs w:val="22"/>
          <w:lang w:eastAsia="ar-SA"/>
        </w:rPr>
        <w:t>, pełnej gwarancji.</w:t>
      </w:r>
    </w:p>
    <w:p w14:paraId="229C573A" w14:textId="77777777" w:rsidR="00A36AA7" w:rsidRPr="007C3E25" w:rsidRDefault="00A36AA7" w:rsidP="00A36AA7">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hAnsi="Arial" w:cs="Arial"/>
          <w:color w:val="000000" w:themeColor="text1"/>
          <w:spacing w:val="-3"/>
          <w:sz w:val="22"/>
          <w:szCs w:val="22"/>
          <w:lang w:eastAsia="ar-SA"/>
        </w:rPr>
      </w:pPr>
      <w:r w:rsidRPr="007C3E25">
        <w:rPr>
          <w:rFonts w:ascii="Arial" w:hAnsi="Arial" w:cs="Arial"/>
          <w:color w:val="000000" w:themeColor="text1"/>
          <w:spacing w:val="-3"/>
          <w:sz w:val="22"/>
          <w:szCs w:val="22"/>
          <w:lang w:eastAsia="ar-SA"/>
        </w:rPr>
        <w:t>Gwarancja biegnie od daty podpisania przez strony Protokołu z odbioru.</w:t>
      </w:r>
    </w:p>
    <w:p w14:paraId="62CB12A7" w14:textId="77777777" w:rsidR="00A36AA7" w:rsidRPr="007C3E25" w:rsidRDefault="00A36AA7" w:rsidP="00897DFF">
      <w:pPr>
        <w:numPr>
          <w:ilvl w:val="0"/>
          <w:numId w:val="14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color w:val="000000" w:themeColor="text1"/>
          <w:sz w:val="22"/>
          <w:szCs w:val="22"/>
          <w:lang w:eastAsia="ar-SA"/>
        </w:rPr>
      </w:pPr>
      <w:r w:rsidRPr="007C3E25">
        <w:rPr>
          <w:rFonts w:ascii="Arial" w:hAnsi="Arial" w:cs="Arial"/>
          <w:color w:val="000000" w:themeColor="text1"/>
          <w:spacing w:val="-3"/>
          <w:sz w:val="22"/>
          <w:szCs w:val="22"/>
          <w:lang w:eastAsia="ar-SA"/>
        </w:rPr>
        <w:t xml:space="preserve">Serwis gwarancyjny i pogwarancyjny w zakresie dostarczonego </w:t>
      </w:r>
      <w:r w:rsidRPr="007C3E25">
        <w:rPr>
          <w:rFonts w:ascii="Arial" w:hAnsi="Arial" w:cs="Arial"/>
          <w:bCs/>
          <w:color w:val="000000" w:themeColor="text1"/>
          <w:spacing w:val="-3"/>
          <w:sz w:val="22"/>
          <w:szCs w:val="22"/>
          <w:lang w:eastAsia="ar-SA"/>
        </w:rPr>
        <w:t>przedmiotu umowy</w:t>
      </w:r>
      <w:r w:rsidRPr="007C3E25">
        <w:rPr>
          <w:rFonts w:ascii="Arial" w:hAnsi="Arial" w:cs="Arial"/>
          <w:color w:val="000000" w:themeColor="text1"/>
          <w:spacing w:val="-3"/>
          <w:sz w:val="22"/>
          <w:szCs w:val="22"/>
          <w:lang w:eastAsia="ar-SA"/>
        </w:rPr>
        <w:t xml:space="preserve"> prowadzi autoryzowany serwis </w:t>
      </w:r>
      <w:r w:rsidRPr="007C3E25">
        <w:rPr>
          <w:rFonts w:ascii="Arial" w:hAnsi="Arial" w:cs="Arial"/>
          <w:b/>
          <w:color w:val="000000" w:themeColor="text1"/>
          <w:spacing w:val="-3"/>
          <w:sz w:val="22"/>
          <w:szCs w:val="22"/>
          <w:lang w:eastAsia="ar-SA"/>
        </w:rPr>
        <w:t xml:space="preserve">Wykonawcy </w:t>
      </w:r>
      <w:r w:rsidRPr="007C3E25">
        <w:rPr>
          <w:rFonts w:ascii="Arial" w:hAnsi="Arial" w:cs="Arial"/>
          <w:color w:val="000000" w:themeColor="text1"/>
          <w:spacing w:val="-3"/>
          <w:sz w:val="22"/>
          <w:szCs w:val="22"/>
          <w:lang w:eastAsia="ar-SA"/>
        </w:rPr>
        <w:t xml:space="preserve">z siedzibą w Warszawie, lub właściwy dla siedziby </w:t>
      </w:r>
      <w:r w:rsidRPr="007C3E25">
        <w:rPr>
          <w:rFonts w:ascii="Arial" w:hAnsi="Arial" w:cs="Arial"/>
          <w:b/>
          <w:color w:val="000000" w:themeColor="text1"/>
          <w:spacing w:val="-3"/>
          <w:sz w:val="22"/>
          <w:szCs w:val="22"/>
          <w:lang w:eastAsia="ar-SA"/>
        </w:rPr>
        <w:t>Zamawiającego</w:t>
      </w:r>
      <w:r w:rsidRPr="007C3E25">
        <w:rPr>
          <w:rFonts w:ascii="Arial" w:hAnsi="Arial" w:cs="Arial"/>
          <w:color w:val="000000" w:themeColor="text1"/>
          <w:spacing w:val="-3"/>
          <w:sz w:val="22"/>
          <w:szCs w:val="22"/>
          <w:lang w:eastAsia="ar-SA"/>
        </w:rPr>
        <w:t xml:space="preserve"> serwis regionalny.</w:t>
      </w:r>
    </w:p>
    <w:p w14:paraId="23976E8E" w14:textId="77777777" w:rsidR="00A36AA7" w:rsidRPr="007C3E25" w:rsidRDefault="00A36AA7" w:rsidP="00897DFF">
      <w:pPr>
        <w:numPr>
          <w:ilvl w:val="0"/>
          <w:numId w:val="14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
          <w:color w:val="000000" w:themeColor="text1"/>
          <w:spacing w:val="-3"/>
          <w:sz w:val="22"/>
          <w:szCs w:val="22"/>
          <w:lang w:eastAsia="ar-SA"/>
        </w:rPr>
      </w:pPr>
      <w:r w:rsidRPr="007C3E25">
        <w:rPr>
          <w:rFonts w:ascii="Arial" w:hAnsi="Arial" w:cs="Arial"/>
          <w:color w:val="000000" w:themeColor="text1"/>
          <w:sz w:val="22"/>
          <w:szCs w:val="22"/>
          <w:lang w:eastAsia="ar-SA"/>
        </w:rPr>
        <w:t xml:space="preserve">W okresie gwarancji </w:t>
      </w:r>
      <w:r w:rsidRPr="007C3E25">
        <w:rPr>
          <w:rFonts w:ascii="Arial" w:hAnsi="Arial" w:cs="Arial"/>
          <w:b/>
          <w:color w:val="000000" w:themeColor="text1"/>
          <w:sz w:val="22"/>
          <w:szCs w:val="22"/>
          <w:lang w:eastAsia="ar-SA"/>
        </w:rPr>
        <w:t>Wykonawca</w:t>
      </w:r>
      <w:r w:rsidRPr="007C3E25">
        <w:rPr>
          <w:rFonts w:ascii="Arial" w:hAnsi="Arial" w:cs="Arial"/>
          <w:color w:val="000000" w:themeColor="text1"/>
          <w:sz w:val="22"/>
          <w:szCs w:val="22"/>
          <w:lang w:eastAsia="ar-SA"/>
        </w:rPr>
        <w:t xml:space="preserve"> zobowiązuje się do załatwienia wszelkich formalności, związanych z ewentualną wymianą wadliwego elementu </w:t>
      </w:r>
      <w:r w:rsidRPr="007C3E25">
        <w:rPr>
          <w:rFonts w:ascii="Arial" w:hAnsi="Arial" w:cs="Arial"/>
          <w:bCs/>
          <w:color w:val="000000" w:themeColor="text1"/>
          <w:sz w:val="22"/>
          <w:szCs w:val="22"/>
          <w:lang w:eastAsia="ar-SA"/>
        </w:rPr>
        <w:t>przedmiotu umowy na nowy, jego wysyłką do naprawy gwarancyjnej i odbiorem</w:t>
      </w:r>
      <w:r w:rsidRPr="007C3E25">
        <w:rPr>
          <w:rFonts w:ascii="Arial" w:hAnsi="Arial" w:cs="Arial"/>
          <w:color w:val="000000" w:themeColor="text1"/>
          <w:sz w:val="22"/>
          <w:szCs w:val="22"/>
          <w:lang w:eastAsia="ar-SA"/>
        </w:rPr>
        <w:t xml:space="preserve">, dostarczeniem do bezpośredniego użytkownika lub z importem części zamiennych i oprogramowania, we własnym zakresie i na własny koszt - bez udziału </w:t>
      </w:r>
      <w:r w:rsidRPr="007C3E25">
        <w:rPr>
          <w:rFonts w:ascii="Arial" w:hAnsi="Arial" w:cs="Arial"/>
          <w:b/>
          <w:color w:val="000000" w:themeColor="text1"/>
          <w:sz w:val="22"/>
          <w:szCs w:val="22"/>
          <w:lang w:eastAsia="ar-SA"/>
        </w:rPr>
        <w:t>Zamawiającego.</w:t>
      </w:r>
    </w:p>
    <w:p w14:paraId="037907EB" w14:textId="3C886F55" w:rsidR="00A36AA7" w:rsidRPr="007C3E25" w:rsidRDefault="00A36AA7" w:rsidP="00897DFF">
      <w:pPr>
        <w:numPr>
          <w:ilvl w:val="0"/>
          <w:numId w:val="14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color w:val="000000" w:themeColor="text1"/>
          <w:spacing w:val="-3"/>
          <w:sz w:val="22"/>
          <w:szCs w:val="22"/>
          <w:lang w:eastAsia="ar-SA"/>
        </w:rPr>
      </w:pPr>
      <w:r w:rsidRPr="007C3E25">
        <w:rPr>
          <w:rFonts w:ascii="Arial" w:hAnsi="Arial" w:cs="Arial"/>
          <w:b/>
          <w:color w:val="000000" w:themeColor="text1"/>
          <w:spacing w:val="-3"/>
          <w:sz w:val="22"/>
          <w:szCs w:val="22"/>
          <w:lang w:eastAsia="ar-SA"/>
        </w:rPr>
        <w:t>Wykonawca</w:t>
      </w:r>
      <w:r w:rsidRPr="007C3E25">
        <w:rPr>
          <w:rFonts w:ascii="Arial" w:hAnsi="Arial" w:cs="Arial"/>
          <w:color w:val="000000" w:themeColor="text1"/>
          <w:spacing w:val="-3"/>
          <w:sz w:val="22"/>
          <w:szCs w:val="22"/>
          <w:lang w:eastAsia="ar-SA"/>
        </w:rPr>
        <w:t xml:space="preserve"> przeszkoli pracowników </w:t>
      </w:r>
      <w:r w:rsidR="00A54CF5" w:rsidRPr="007C3E25">
        <w:rPr>
          <w:rFonts w:ascii="Arial" w:hAnsi="Arial" w:cs="Arial"/>
          <w:b/>
          <w:color w:val="000000" w:themeColor="text1"/>
          <w:spacing w:val="-3"/>
          <w:sz w:val="22"/>
          <w:szCs w:val="22"/>
          <w:lang w:eastAsia="ar-SA"/>
        </w:rPr>
        <w:t>Z</w:t>
      </w:r>
      <w:r w:rsidRPr="007C3E25">
        <w:rPr>
          <w:rFonts w:ascii="Arial" w:hAnsi="Arial" w:cs="Arial"/>
          <w:b/>
          <w:color w:val="000000" w:themeColor="text1"/>
          <w:spacing w:val="-3"/>
          <w:sz w:val="22"/>
          <w:szCs w:val="22"/>
          <w:lang w:eastAsia="ar-SA"/>
        </w:rPr>
        <w:t>amawiającego</w:t>
      </w:r>
      <w:r w:rsidRPr="007C3E25">
        <w:rPr>
          <w:rFonts w:ascii="Arial" w:hAnsi="Arial" w:cs="Arial"/>
          <w:color w:val="000000" w:themeColor="text1"/>
          <w:spacing w:val="-3"/>
          <w:sz w:val="22"/>
          <w:szCs w:val="22"/>
          <w:lang w:eastAsia="ar-SA"/>
        </w:rPr>
        <w:t xml:space="preserve"> z zakresu prawidłowej obsługi i zasad eksploatacji oraz wystawi certyfikat przeszkolonym osobom.</w:t>
      </w:r>
    </w:p>
    <w:p w14:paraId="55317D0A" w14:textId="77777777" w:rsidR="00A36AA7" w:rsidRPr="007C3E25" w:rsidRDefault="00A36AA7" w:rsidP="00897DFF">
      <w:pPr>
        <w:numPr>
          <w:ilvl w:val="0"/>
          <w:numId w:val="14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color w:val="000000" w:themeColor="text1"/>
          <w:spacing w:val="-3"/>
          <w:sz w:val="22"/>
          <w:szCs w:val="22"/>
          <w:lang w:eastAsia="ar-SA"/>
        </w:rPr>
      </w:pPr>
      <w:r w:rsidRPr="007C3E25">
        <w:rPr>
          <w:rFonts w:ascii="Arial" w:hAnsi="Arial" w:cs="Arial"/>
          <w:color w:val="000000" w:themeColor="text1"/>
          <w:spacing w:val="-3"/>
          <w:sz w:val="22"/>
          <w:szCs w:val="22"/>
          <w:lang w:eastAsia="ar-SA"/>
        </w:rPr>
        <w:t xml:space="preserve">Gwarancja nie obejmuje uszkodzeń powstałych z winy </w:t>
      </w:r>
      <w:r w:rsidRPr="007C3E25">
        <w:rPr>
          <w:rFonts w:ascii="Arial" w:hAnsi="Arial" w:cs="Arial"/>
          <w:b/>
          <w:bCs/>
          <w:color w:val="000000" w:themeColor="text1"/>
          <w:spacing w:val="-3"/>
          <w:sz w:val="22"/>
          <w:szCs w:val="22"/>
          <w:lang w:eastAsia="ar-SA"/>
        </w:rPr>
        <w:t>Zamawiającego</w:t>
      </w:r>
      <w:r w:rsidRPr="007C3E25">
        <w:rPr>
          <w:rFonts w:ascii="Arial" w:hAnsi="Arial" w:cs="Arial"/>
          <w:color w:val="000000" w:themeColor="text1"/>
          <w:spacing w:val="-3"/>
          <w:sz w:val="22"/>
          <w:szCs w:val="22"/>
          <w:lang w:eastAsia="ar-SA"/>
        </w:rPr>
        <w:t xml:space="preserve"> (nie stosowania się użytkownika do dostarczonych instrukcji obsługi).</w:t>
      </w:r>
    </w:p>
    <w:p w14:paraId="6696CB16" w14:textId="77777777" w:rsidR="00A36AA7" w:rsidRPr="007C3E25" w:rsidRDefault="00A36AA7" w:rsidP="00897DFF">
      <w:pPr>
        <w:numPr>
          <w:ilvl w:val="0"/>
          <w:numId w:val="14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color w:val="000000" w:themeColor="text1"/>
          <w:spacing w:val="-3"/>
          <w:sz w:val="22"/>
          <w:szCs w:val="22"/>
          <w:lang w:eastAsia="ar-SA"/>
        </w:rPr>
      </w:pPr>
      <w:r w:rsidRPr="007C3E25">
        <w:rPr>
          <w:rFonts w:ascii="Arial" w:hAnsi="Arial" w:cs="Arial"/>
          <w:color w:val="000000" w:themeColor="text1"/>
          <w:spacing w:val="-3"/>
          <w:sz w:val="22"/>
          <w:szCs w:val="22"/>
          <w:lang w:eastAsia="ar-SA"/>
        </w:rPr>
        <w:t xml:space="preserve">W okresie gwarancji </w:t>
      </w:r>
      <w:r w:rsidRPr="007C3E25">
        <w:rPr>
          <w:rFonts w:ascii="Arial" w:hAnsi="Arial" w:cs="Arial"/>
          <w:b/>
          <w:color w:val="000000" w:themeColor="text1"/>
          <w:spacing w:val="-3"/>
          <w:sz w:val="22"/>
          <w:szCs w:val="22"/>
          <w:lang w:eastAsia="ar-SA"/>
        </w:rPr>
        <w:t>Wykonawca</w:t>
      </w:r>
      <w:r w:rsidRPr="007C3E25">
        <w:rPr>
          <w:rFonts w:ascii="Arial" w:hAnsi="Arial" w:cs="Arial"/>
          <w:color w:val="000000" w:themeColor="text1"/>
          <w:spacing w:val="-3"/>
          <w:sz w:val="22"/>
          <w:szCs w:val="22"/>
          <w:lang w:eastAsia="ar-SA"/>
        </w:rPr>
        <w:t xml:space="preserve"> zobowiązany jest do naprawy lub wymiany całości lub każdego z elementów, podzespołów lub zespołów dostarczonego </w:t>
      </w:r>
      <w:r w:rsidRPr="007C3E25">
        <w:rPr>
          <w:rFonts w:ascii="Arial" w:hAnsi="Arial" w:cs="Arial"/>
          <w:bCs/>
          <w:color w:val="000000" w:themeColor="text1"/>
          <w:spacing w:val="-3"/>
          <w:sz w:val="22"/>
          <w:szCs w:val="22"/>
          <w:lang w:eastAsia="ar-SA"/>
        </w:rPr>
        <w:t>przedmiotu umowy, które uległy uszkodzeniu z przyczyn wad konstrukcyjnych, prod</w:t>
      </w:r>
      <w:r w:rsidRPr="007C3E25">
        <w:rPr>
          <w:rFonts w:ascii="Arial" w:hAnsi="Arial" w:cs="Arial"/>
          <w:color w:val="000000" w:themeColor="text1"/>
          <w:spacing w:val="-3"/>
          <w:sz w:val="22"/>
          <w:szCs w:val="22"/>
          <w:lang w:eastAsia="ar-SA"/>
        </w:rPr>
        <w:t>ukcyjnych lub materiałowych na własny koszt.</w:t>
      </w:r>
    </w:p>
    <w:p w14:paraId="41F9FEC2" w14:textId="77777777" w:rsidR="00A36AA7" w:rsidRPr="007C3E25" w:rsidRDefault="00A36AA7" w:rsidP="00897DFF">
      <w:pPr>
        <w:numPr>
          <w:ilvl w:val="0"/>
          <w:numId w:val="14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color w:val="000000" w:themeColor="text1"/>
          <w:spacing w:val="-3"/>
          <w:sz w:val="22"/>
          <w:szCs w:val="22"/>
          <w:lang w:eastAsia="ar-SA"/>
        </w:rPr>
      </w:pPr>
      <w:r w:rsidRPr="007C3E25">
        <w:rPr>
          <w:rFonts w:ascii="Arial" w:hAnsi="Arial" w:cs="Arial"/>
          <w:color w:val="000000" w:themeColor="text1"/>
          <w:spacing w:val="-3"/>
          <w:sz w:val="22"/>
          <w:szCs w:val="22"/>
          <w:lang w:eastAsia="ar-SA"/>
        </w:rPr>
        <w:t xml:space="preserve">W czasie trwania gwarancji, </w:t>
      </w:r>
      <w:r w:rsidRPr="007C3E25">
        <w:rPr>
          <w:rFonts w:ascii="Arial" w:hAnsi="Arial" w:cs="Arial"/>
          <w:b/>
          <w:color w:val="000000" w:themeColor="text1"/>
          <w:spacing w:val="-3"/>
          <w:sz w:val="22"/>
          <w:szCs w:val="22"/>
          <w:lang w:eastAsia="ar-SA"/>
        </w:rPr>
        <w:t xml:space="preserve">Wykonawca </w:t>
      </w:r>
      <w:r w:rsidRPr="007C3E25">
        <w:rPr>
          <w:rFonts w:ascii="Arial" w:hAnsi="Arial" w:cs="Arial"/>
          <w:color w:val="000000" w:themeColor="text1"/>
          <w:spacing w:val="-3"/>
          <w:sz w:val="22"/>
          <w:szCs w:val="22"/>
          <w:lang w:eastAsia="ar-SA"/>
        </w:rPr>
        <w:t xml:space="preserve">dokona zgodnie z zaleceniami producenta autoryzowanych przeglądów serwisowych potwierdzonych raportem serwisowym. Koszty materiałów zużytych podczas przeglądów gwarancyjnych, transportu, dojazdu, oraz  godziny pracy  ponosi </w:t>
      </w:r>
      <w:r w:rsidRPr="007C3E25">
        <w:rPr>
          <w:rFonts w:ascii="Arial" w:hAnsi="Arial" w:cs="Arial"/>
          <w:b/>
          <w:color w:val="000000" w:themeColor="text1"/>
          <w:spacing w:val="-3"/>
          <w:sz w:val="22"/>
          <w:szCs w:val="22"/>
          <w:lang w:eastAsia="ar-SA"/>
        </w:rPr>
        <w:t xml:space="preserve">Wykonawca </w:t>
      </w:r>
      <w:r w:rsidRPr="007C3E25">
        <w:rPr>
          <w:rFonts w:ascii="Arial" w:hAnsi="Arial" w:cs="Arial"/>
          <w:color w:val="000000" w:themeColor="text1"/>
          <w:spacing w:val="-3"/>
          <w:sz w:val="22"/>
          <w:szCs w:val="22"/>
          <w:lang w:eastAsia="ar-SA"/>
        </w:rPr>
        <w:t xml:space="preserve">i wliczone są w cenę o której mowa w § ust. 1 ust. 4 niniejszej Umowy. </w:t>
      </w:r>
    </w:p>
    <w:p w14:paraId="2EAF244E" w14:textId="77777777" w:rsidR="00A36AA7" w:rsidRPr="007C3E25" w:rsidRDefault="00A36AA7" w:rsidP="00897DFF">
      <w:pPr>
        <w:numPr>
          <w:ilvl w:val="0"/>
          <w:numId w:val="14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
          <w:color w:val="000000" w:themeColor="text1"/>
          <w:spacing w:val="-3"/>
          <w:sz w:val="22"/>
          <w:szCs w:val="22"/>
          <w:lang w:eastAsia="ar-SA"/>
        </w:rPr>
      </w:pPr>
      <w:r w:rsidRPr="007C3E25">
        <w:rPr>
          <w:rFonts w:ascii="Arial" w:hAnsi="Arial" w:cs="Arial"/>
          <w:color w:val="000000" w:themeColor="text1"/>
          <w:spacing w:val="-3"/>
          <w:sz w:val="22"/>
          <w:szCs w:val="22"/>
          <w:lang w:eastAsia="ar-SA"/>
        </w:rPr>
        <w:t>Dostarczony</w:t>
      </w:r>
      <w:r w:rsidRPr="007C3E25">
        <w:rPr>
          <w:rFonts w:ascii="Arial" w:hAnsi="Arial" w:cs="Arial"/>
          <w:b/>
          <w:color w:val="000000" w:themeColor="text1"/>
          <w:spacing w:val="-3"/>
          <w:sz w:val="22"/>
          <w:szCs w:val="22"/>
          <w:lang w:eastAsia="ar-SA"/>
        </w:rPr>
        <w:t xml:space="preserve"> </w:t>
      </w:r>
      <w:r w:rsidRPr="007C3E25">
        <w:rPr>
          <w:rFonts w:ascii="Arial" w:hAnsi="Arial" w:cs="Arial"/>
          <w:bCs/>
          <w:color w:val="000000" w:themeColor="text1"/>
          <w:spacing w:val="-3"/>
          <w:sz w:val="22"/>
          <w:szCs w:val="22"/>
          <w:lang w:eastAsia="ar-SA"/>
        </w:rPr>
        <w:t>przedmiot umowy może</w:t>
      </w:r>
      <w:r w:rsidRPr="007C3E25">
        <w:rPr>
          <w:rFonts w:ascii="Arial" w:hAnsi="Arial" w:cs="Arial"/>
          <w:color w:val="000000" w:themeColor="text1"/>
          <w:spacing w:val="-3"/>
          <w:sz w:val="22"/>
          <w:szCs w:val="22"/>
          <w:lang w:eastAsia="ar-SA"/>
        </w:rPr>
        <w:t xml:space="preserve"> być rozpakowany jedynie przez  przedstawiciela </w:t>
      </w:r>
      <w:r w:rsidRPr="007C3E25">
        <w:rPr>
          <w:rFonts w:ascii="Arial" w:hAnsi="Arial" w:cs="Arial"/>
          <w:b/>
          <w:color w:val="000000" w:themeColor="text1"/>
          <w:spacing w:val="-3"/>
          <w:sz w:val="22"/>
          <w:szCs w:val="22"/>
          <w:lang w:eastAsia="ar-SA"/>
        </w:rPr>
        <w:t xml:space="preserve">Wykonawcy </w:t>
      </w:r>
      <w:r w:rsidRPr="007C3E25">
        <w:rPr>
          <w:rFonts w:ascii="Arial" w:hAnsi="Arial" w:cs="Arial"/>
          <w:color w:val="000000" w:themeColor="text1"/>
          <w:spacing w:val="-3"/>
          <w:sz w:val="22"/>
          <w:szCs w:val="22"/>
          <w:lang w:eastAsia="ar-SA"/>
        </w:rPr>
        <w:t>w obecności przedstawiciela</w:t>
      </w:r>
      <w:r w:rsidRPr="007C3E25">
        <w:rPr>
          <w:rFonts w:ascii="Arial" w:hAnsi="Arial" w:cs="Arial"/>
          <w:b/>
          <w:color w:val="000000" w:themeColor="text1"/>
          <w:spacing w:val="-3"/>
          <w:sz w:val="22"/>
          <w:szCs w:val="22"/>
          <w:lang w:eastAsia="ar-SA"/>
        </w:rPr>
        <w:t xml:space="preserve"> Zamawiający.</w:t>
      </w:r>
      <w:r w:rsidRPr="007C3E25">
        <w:rPr>
          <w:rFonts w:ascii="Arial" w:hAnsi="Arial" w:cs="Arial"/>
          <w:color w:val="000000" w:themeColor="text1"/>
          <w:spacing w:val="-3"/>
          <w:sz w:val="22"/>
          <w:szCs w:val="22"/>
          <w:lang w:eastAsia="ar-SA"/>
        </w:rPr>
        <w:t>.</w:t>
      </w:r>
    </w:p>
    <w:p w14:paraId="10109749" w14:textId="77777777" w:rsidR="00A36AA7" w:rsidRPr="007C3E25" w:rsidRDefault="00A36AA7" w:rsidP="00897DFF">
      <w:pPr>
        <w:numPr>
          <w:ilvl w:val="0"/>
          <w:numId w:val="14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color w:val="000000" w:themeColor="text1"/>
          <w:spacing w:val="-3"/>
          <w:sz w:val="22"/>
          <w:szCs w:val="22"/>
          <w:lang w:eastAsia="ar-SA"/>
        </w:rPr>
      </w:pPr>
      <w:r w:rsidRPr="007C3E25">
        <w:rPr>
          <w:rFonts w:ascii="Arial" w:hAnsi="Arial" w:cs="Arial"/>
          <w:b/>
          <w:color w:val="000000" w:themeColor="text1"/>
          <w:spacing w:val="-3"/>
          <w:sz w:val="22"/>
          <w:szCs w:val="22"/>
          <w:lang w:eastAsia="ar-SA"/>
        </w:rPr>
        <w:t>Wykonawca</w:t>
      </w:r>
      <w:r w:rsidRPr="007C3E25">
        <w:rPr>
          <w:rFonts w:ascii="Arial" w:hAnsi="Arial" w:cs="Arial"/>
          <w:color w:val="000000" w:themeColor="text1"/>
          <w:spacing w:val="-3"/>
          <w:sz w:val="22"/>
          <w:szCs w:val="22"/>
          <w:lang w:eastAsia="ar-SA"/>
        </w:rPr>
        <w:t xml:space="preserve"> w ramach udzielonej gwarancji odpowiada za braki ilościowe </w:t>
      </w:r>
      <w:r w:rsidRPr="007C3E25">
        <w:rPr>
          <w:rFonts w:ascii="Arial" w:hAnsi="Arial" w:cs="Arial"/>
          <w:color w:val="000000" w:themeColor="text1"/>
          <w:spacing w:val="-3"/>
          <w:sz w:val="22"/>
          <w:szCs w:val="22"/>
          <w:lang w:eastAsia="ar-SA"/>
        </w:rPr>
        <w:br/>
        <w:t xml:space="preserve">i jakościowe </w:t>
      </w:r>
      <w:r w:rsidRPr="007C3E25">
        <w:rPr>
          <w:rFonts w:ascii="Arial" w:hAnsi="Arial" w:cs="Arial"/>
          <w:bCs/>
          <w:color w:val="000000" w:themeColor="text1"/>
          <w:spacing w:val="-3"/>
          <w:sz w:val="22"/>
          <w:szCs w:val="22"/>
          <w:lang w:eastAsia="ar-SA"/>
        </w:rPr>
        <w:t>przedmiotu umowy.</w:t>
      </w:r>
    </w:p>
    <w:p w14:paraId="678881EA" w14:textId="77777777" w:rsidR="00A36AA7" w:rsidRPr="007C3E25" w:rsidRDefault="00A36AA7" w:rsidP="00897DFF">
      <w:pPr>
        <w:numPr>
          <w:ilvl w:val="0"/>
          <w:numId w:val="14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Cs/>
          <w:color w:val="000000" w:themeColor="text1"/>
          <w:spacing w:val="-3"/>
          <w:sz w:val="22"/>
          <w:szCs w:val="22"/>
          <w:lang w:eastAsia="ar-SA"/>
        </w:rPr>
      </w:pPr>
      <w:r w:rsidRPr="007C3E25">
        <w:rPr>
          <w:rFonts w:ascii="Arial" w:hAnsi="Arial" w:cs="Arial"/>
          <w:color w:val="000000" w:themeColor="text1"/>
          <w:spacing w:val="-3"/>
          <w:sz w:val="22"/>
          <w:szCs w:val="22"/>
          <w:lang w:eastAsia="ar-SA"/>
        </w:rPr>
        <w:t>Czas reakcji serwisowej</w:t>
      </w:r>
      <w:r w:rsidRPr="007C3E25">
        <w:rPr>
          <w:rFonts w:ascii="Arial" w:hAnsi="Arial" w:cs="Arial"/>
          <w:b/>
          <w:color w:val="000000" w:themeColor="text1"/>
          <w:spacing w:val="-3"/>
          <w:sz w:val="22"/>
          <w:szCs w:val="22"/>
          <w:lang w:eastAsia="ar-SA"/>
        </w:rPr>
        <w:t xml:space="preserve"> Wykonawcy</w:t>
      </w:r>
      <w:r w:rsidRPr="007C3E25">
        <w:rPr>
          <w:rFonts w:ascii="Arial" w:hAnsi="Arial" w:cs="Arial"/>
          <w:color w:val="000000" w:themeColor="text1"/>
          <w:spacing w:val="-3"/>
          <w:sz w:val="22"/>
          <w:szCs w:val="22"/>
          <w:lang w:eastAsia="ar-SA"/>
        </w:rPr>
        <w:t xml:space="preserve"> na zgłoszone niesprawności i awarie nie może być dłuższy niż </w:t>
      </w:r>
      <w:r w:rsidRPr="007C3E25">
        <w:rPr>
          <w:rFonts w:ascii="Arial" w:hAnsi="Arial" w:cs="Arial"/>
          <w:bCs/>
          <w:color w:val="000000" w:themeColor="text1"/>
          <w:spacing w:val="-3"/>
          <w:sz w:val="22"/>
          <w:szCs w:val="22"/>
          <w:lang w:eastAsia="ar-SA"/>
        </w:rPr>
        <w:t>24 godziny</w:t>
      </w:r>
      <w:r w:rsidRPr="007C3E25">
        <w:rPr>
          <w:rFonts w:ascii="Arial" w:hAnsi="Arial" w:cs="Arial"/>
          <w:color w:val="000000" w:themeColor="text1"/>
          <w:spacing w:val="-3"/>
          <w:sz w:val="22"/>
          <w:szCs w:val="22"/>
          <w:lang w:eastAsia="ar-SA"/>
        </w:rPr>
        <w:t xml:space="preserve"> (w dni robocze) od dnia pisemnego zgłoszenia przez </w:t>
      </w:r>
      <w:r w:rsidRPr="007C3E25">
        <w:rPr>
          <w:rFonts w:ascii="Arial" w:hAnsi="Arial" w:cs="Arial"/>
          <w:b/>
          <w:color w:val="000000" w:themeColor="text1"/>
          <w:spacing w:val="-3"/>
          <w:sz w:val="22"/>
          <w:szCs w:val="22"/>
          <w:lang w:eastAsia="ar-SA"/>
        </w:rPr>
        <w:t>Zamawiającego Wykonawcy</w:t>
      </w:r>
      <w:r w:rsidRPr="007C3E25">
        <w:rPr>
          <w:rFonts w:ascii="Arial" w:hAnsi="Arial" w:cs="Arial"/>
          <w:color w:val="000000" w:themeColor="text1"/>
          <w:spacing w:val="-3"/>
          <w:sz w:val="22"/>
          <w:szCs w:val="22"/>
          <w:lang w:eastAsia="ar-SA"/>
        </w:rPr>
        <w:t xml:space="preserve"> niesprawności lub awarii </w:t>
      </w:r>
      <w:r w:rsidRPr="007C3E25">
        <w:rPr>
          <w:rFonts w:ascii="Arial" w:hAnsi="Arial" w:cs="Arial"/>
          <w:bCs/>
          <w:color w:val="000000" w:themeColor="text1"/>
          <w:spacing w:val="-3"/>
          <w:sz w:val="22"/>
          <w:szCs w:val="22"/>
          <w:lang w:eastAsia="ar-SA"/>
        </w:rPr>
        <w:t xml:space="preserve">przedmiotu umowy (równoważne pisemnemu jest zgłoszenie faxem na nr ……………. lub e-mail: </w:t>
      </w:r>
      <w:r w:rsidRPr="007C3E25">
        <w:rPr>
          <w:rFonts w:ascii="Arial" w:hAnsi="Arial" w:cs="Arial"/>
          <w:bCs/>
          <w:color w:val="000000" w:themeColor="text1"/>
          <w:sz w:val="22"/>
          <w:szCs w:val="22"/>
          <w:u w:val="single"/>
          <w:lang w:eastAsia="ar-SA"/>
        </w:rPr>
        <w:t>………………..)</w:t>
      </w:r>
      <w:r w:rsidRPr="007C3E25">
        <w:rPr>
          <w:rFonts w:ascii="Arial" w:hAnsi="Arial" w:cs="Arial"/>
          <w:bCs/>
          <w:color w:val="000000" w:themeColor="text1"/>
          <w:spacing w:val="-3"/>
          <w:sz w:val="22"/>
          <w:szCs w:val="22"/>
          <w:lang w:eastAsia="ar-SA"/>
        </w:rPr>
        <w:t>.</w:t>
      </w:r>
    </w:p>
    <w:p w14:paraId="7AECE943" w14:textId="77777777" w:rsidR="00A36AA7" w:rsidRPr="007C3E25" w:rsidRDefault="00A36AA7" w:rsidP="00897DFF">
      <w:pPr>
        <w:numPr>
          <w:ilvl w:val="0"/>
          <w:numId w:val="14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color w:val="000000" w:themeColor="text1"/>
          <w:sz w:val="22"/>
          <w:szCs w:val="22"/>
          <w:lang w:eastAsia="ar-SA"/>
        </w:rPr>
      </w:pPr>
      <w:r w:rsidRPr="007C3E25">
        <w:rPr>
          <w:rFonts w:ascii="Arial" w:hAnsi="Arial" w:cs="Arial"/>
          <w:bCs/>
          <w:color w:val="000000" w:themeColor="text1"/>
          <w:spacing w:val="-3"/>
          <w:sz w:val="22"/>
          <w:szCs w:val="22"/>
          <w:lang w:eastAsia="ar-SA"/>
        </w:rPr>
        <w:t>Czas trwania naprawy nie może być dłuższy niż 72 godziny (w dni robocze)</w:t>
      </w:r>
      <w:r w:rsidRPr="007C3E25">
        <w:rPr>
          <w:rFonts w:ascii="Arial" w:hAnsi="Arial" w:cs="Arial"/>
          <w:color w:val="000000" w:themeColor="text1"/>
          <w:spacing w:val="-3"/>
          <w:sz w:val="22"/>
          <w:szCs w:val="22"/>
          <w:lang w:eastAsia="ar-SA"/>
        </w:rPr>
        <w:t xml:space="preserve"> licząc od daty pisemnego zgłoszenia przez </w:t>
      </w:r>
      <w:r w:rsidRPr="007C3E25">
        <w:rPr>
          <w:rFonts w:ascii="Arial" w:hAnsi="Arial" w:cs="Arial"/>
          <w:b/>
          <w:color w:val="000000" w:themeColor="text1"/>
          <w:spacing w:val="-3"/>
          <w:sz w:val="22"/>
          <w:szCs w:val="22"/>
          <w:lang w:eastAsia="ar-SA"/>
        </w:rPr>
        <w:t>Zamawiającego</w:t>
      </w:r>
      <w:r w:rsidRPr="007C3E25">
        <w:rPr>
          <w:rFonts w:ascii="Arial" w:hAnsi="Arial" w:cs="Arial"/>
          <w:color w:val="000000" w:themeColor="text1"/>
          <w:spacing w:val="-3"/>
          <w:sz w:val="22"/>
          <w:szCs w:val="22"/>
          <w:lang w:eastAsia="ar-SA"/>
        </w:rPr>
        <w:t xml:space="preserve"> (równoważne pisemnemu jest zgłoszenie faxem na nr </w:t>
      </w:r>
      <w:r w:rsidRPr="007C3E25">
        <w:rPr>
          <w:rFonts w:ascii="Arial" w:hAnsi="Arial" w:cs="Arial"/>
          <w:b/>
          <w:color w:val="000000" w:themeColor="text1"/>
          <w:spacing w:val="-3"/>
          <w:sz w:val="22"/>
          <w:szCs w:val="22"/>
          <w:lang w:eastAsia="ar-SA"/>
        </w:rPr>
        <w:t>………………..</w:t>
      </w:r>
      <w:r w:rsidRPr="007C3E25">
        <w:rPr>
          <w:rFonts w:ascii="Arial" w:hAnsi="Arial" w:cs="Arial"/>
          <w:color w:val="000000" w:themeColor="text1"/>
          <w:spacing w:val="-3"/>
          <w:sz w:val="22"/>
          <w:szCs w:val="22"/>
          <w:lang w:eastAsia="ar-SA"/>
        </w:rPr>
        <w:t xml:space="preserve"> lub e-mail: </w:t>
      </w:r>
      <w:r w:rsidRPr="007C3E25">
        <w:rPr>
          <w:rFonts w:ascii="Arial" w:hAnsi="Arial" w:cs="Arial"/>
          <w:b/>
          <w:color w:val="000000" w:themeColor="text1"/>
          <w:sz w:val="22"/>
          <w:szCs w:val="22"/>
          <w:u w:val="single"/>
          <w:lang w:eastAsia="ar-SA"/>
        </w:rPr>
        <w:t>…………………….)</w:t>
      </w:r>
      <w:r w:rsidRPr="007C3E25">
        <w:rPr>
          <w:rFonts w:ascii="Arial" w:hAnsi="Arial" w:cs="Arial"/>
          <w:b/>
          <w:color w:val="000000" w:themeColor="text1"/>
          <w:sz w:val="22"/>
          <w:szCs w:val="22"/>
          <w:lang w:eastAsia="ar-SA"/>
        </w:rPr>
        <w:t>.</w:t>
      </w:r>
    </w:p>
    <w:p w14:paraId="6DBDA7D2" w14:textId="77777777" w:rsidR="00A36AA7" w:rsidRPr="007C3E25" w:rsidRDefault="00A36AA7" w:rsidP="00A36AA7">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hAnsi="Arial" w:cs="Arial"/>
          <w:color w:val="000000" w:themeColor="text1"/>
          <w:spacing w:val="-3"/>
          <w:sz w:val="22"/>
          <w:szCs w:val="22"/>
          <w:lang w:eastAsia="ar-SA"/>
        </w:rPr>
      </w:pPr>
      <w:r w:rsidRPr="007C3E25">
        <w:rPr>
          <w:rFonts w:ascii="Arial" w:hAnsi="Arial" w:cs="Arial"/>
          <w:color w:val="000000" w:themeColor="text1"/>
          <w:spacing w:val="-3"/>
          <w:sz w:val="22"/>
          <w:szCs w:val="22"/>
          <w:lang w:eastAsia="ar-SA"/>
        </w:rPr>
        <w:t>Jeżeli koniec terminu przypada na dzień ustawowo wolny od pracy lub na sobotę, termin ten upływa z końcem następnego dnia, który nie jest dniem ustawowo wolnym od pracy ani sobotą.</w:t>
      </w:r>
    </w:p>
    <w:p w14:paraId="1FDC267E" w14:textId="77777777" w:rsidR="00A36AA7" w:rsidRPr="007C3E25" w:rsidRDefault="00A36AA7" w:rsidP="00897DFF">
      <w:pPr>
        <w:numPr>
          <w:ilvl w:val="0"/>
          <w:numId w:val="146"/>
        </w:numPr>
        <w:tabs>
          <w:tab w:val="left" w:pos="1191"/>
          <w:tab w:val="left" w:pos="1247"/>
          <w:tab w:val="left" w:pos="1277"/>
          <w:tab w:val="left" w:pos="1361"/>
          <w:tab w:val="left" w:pos="1531"/>
          <w:tab w:val="left" w:pos="1644"/>
          <w:tab w:val="left" w:pos="3005"/>
          <w:tab w:val="left" w:pos="3232"/>
          <w:tab w:val="left" w:pos="4593"/>
          <w:tab w:val="left" w:pos="4933"/>
        </w:tabs>
        <w:suppressAutoHyphens/>
        <w:jc w:val="both"/>
        <w:rPr>
          <w:rFonts w:ascii="Arial" w:hAnsi="Arial" w:cs="Arial"/>
          <w:color w:val="000000" w:themeColor="text1"/>
          <w:spacing w:val="-3"/>
          <w:sz w:val="22"/>
          <w:szCs w:val="22"/>
          <w:lang w:eastAsia="ar-SA"/>
        </w:rPr>
      </w:pPr>
      <w:r w:rsidRPr="007C3E25">
        <w:rPr>
          <w:rFonts w:ascii="Arial" w:hAnsi="Arial" w:cs="Arial"/>
          <w:color w:val="000000" w:themeColor="text1"/>
          <w:sz w:val="22"/>
          <w:szCs w:val="22"/>
          <w:lang w:eastAsia="ar-SA"/>
        </w:rPr>
        <w:t xml:space="preserve">Jeżeli okres niesprawności </w:t>
      </w:r>
      <w:r w:rsidRPr="007C3E25">
        <w:rPr>
          <w:rFonts w:ascii="Arial" w:hAnsi="Arial" w:cs="Arial"/>
          <w:bCs/>
          <w:color w:val="000000" w:themeColor="text1"/>
          <w:sz w:val="22"/>
          <w:szCs w:val="22"/>
          <w:lang w:eastAsia="ar-SA"/>
        </w:rPr>
        <w:t>przedmiotu umowy wydłuży się ponad 1 dzień to</w:t>
      </w:r>
      <w:r w:rsidRPr="007C3E25">
        <w:rPr>
          <w:rFonts w:ascii="Arial" w:hAnsi="Arial" w:cs="Arial"/>
          <w:color w:val="000000" w:themeColor="text1"/>
          <w:sz w:val="22"/>
          <w:szCs w:val="22"/>
          <w:lang w:eastAsia="ar-SA"/>
        </w:rPr>
        <w:t xml:space="preserve"> gwarancję przedłuża się o każdy dzień przestoju.</w:t>
      </w:r>
    </w:p>
    <w:p w14:paraId="5BBD6559" w14:textId="77777777" w:rsidR="00A36AA7" w:rsidRPr="007C3E25" w:rsidRDefault="00A36AA7" w:rsidP="00897DFF">
      <w:pPr>
        <w:numPr>
          <w:ilvl w:val="0"/>
          <w:numId w:val="14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
          <w:color w:val="000000" w:themeColor="text1"/>
          <w:spacing w:val="-3"/>
          <w:sz w:val="22"/>
          <w:szCs w:val="22"/>
          <w:lang w:eastAsia="ar-SA"/>
        </w:rPr>
      </w:pPr>
      <w:r w:rsidRPr="007C3E25">
        <w:rPr>
          <w:rFonts w:ascii="Arial" w:hAnsi="Arial" w:cs="Arial"/>
          <w:color w:val="000000" w:themeColor="text1"/>
          <w:spacing w:val="-3"/>
          <w:sz w:val="22"/>
          <w:szCs w:val="22"/>
          <w:lang w:eastAsia="ar-SA"/>
        </w:rPr>
        <w:t xml:space="preserve">W przypadku trzykrotnej naprawy tego samego modułu </w:t>
      </w:r>
      <w:r w:rsidRPr="007C3E25">
        <w:rPr>
          <w:rFonts w:ascii="Arial" w:hAnsi="Arial" w:cs="Arial"/>
          <w:b/>
          <w:color w:val="000000" w:themeColor="text1"/>
          <w:spacing w:val="-3"/>
          <w:sz w:val="22"/>
          <w:szCs w:val="22"/>
          <w:lang w:eastAsia="ar-SA"/>
        </w:rPr>
        <w:t>przedmiotu umowy</w:t>
      </w:r>
      <w:r w:rsidRPr="007C3E25">
        <w:rPr>
          <w:rFonts w:ascii="Arial" w:hAnsi="Arial" w:cs="Arial"/>
          <w:color w:val="000000" w:themeColor="text1"/>
          <w:spacing w:val="-3"/>
          <w:sz w:val="22"/>
          <w:szCs w:val="22"/>
          <w:lang w:eastAsia="ar-SA"/>
        </w:rPr>
        <w:t xml:space="preserve">, </w:t>
      </w:r>
      <w:r w:rsidRPr="007C3E25">
        <w:rPr>
          <w:rFonts w:ascii="Arial" w:hAnsi="Arial" w:cs="Arial"/>
          <w:b/>
          <w:color w:val="000000" w:themeColor="text1"/>
          <w:spacing w:val="-3"/>
          <w:sz w:val="22"/>
          <w:szCs w:val="22"/>
          <w:lang w:eastAsia="ar-SA"/>
        </w:rPr>
        <w:t>Wykonawca</w:t>
      </w:r>
      <w:r w:rsidRPr="007C3E25">
        <w:rPr>
          <w:rFonts w:ascii="Arial" w:hAnsi="Arial" w:cs="Arial"/>
          <w:color w:val="000000" w:themeColor="text1"/>
          <w:spacing w:val="-3"/>
          <w:sz w:val="22"/>
          <w:szCs w:val="22"/>
          <w:lang w:eastAsia="ar-SA"/>
        </w:rPr>
        <w:t xml:space="preserve"> zobowiązany jest wymienić ten  moduł na nowy na własny koszt </w:t>
      </w:r>
      <w:r w:rsidRPr="007C3E25">
        <w:rPr>
          <w:rFonts w:ascii="Arial" w:hAnsi="Arial" w:cs="Arial"/>
          <w:color w:val="000000" w:themeColor="text1"/>
          <w:spacing w:val="-3"/>
          <w:sz w:val="22"/>
          <w:szCs w:val="22"/>
          <w:lang w:eastAsia="ar-SA"/>
        </w:rPr>
        <w:br/>
        <w:t xml:space="preserve">w terminie </w:t>
      </w:r>
      <w:r w:rsidRPr="007C3E25">
        <w:rPr>
          <w:rFonts w:ascii="Arial" w:hAnsi="Arial" w:cs="Arial"/>
          <w:bCs/>
          <w:color w:val="000000" w:themeColor="text1"/>
          <w:spacing w:val="-3"/>
          <w:sz w:val="22"/>
          <w:szCs w:val="22"/>
          <w:lang w:eastAsia="ar-SA"/>
        </w:rPr>
        <w:t>21 dni</w:t>
      </w:r>
      <w:r w:rsidRPr="007C3E25">
        <w:rPr>
          <w:rFonts w:ascii="Arial" w:hAnsi="Arial" w:cs="Arial"/>
          <w:color w:val="000000" w:themeColor="text1"/>
          <w:spacing w:val="-3"/>
          <w:sz w:val="22"/>
          <w:szCs w:val="22"/>
          <w:lang w:eastAsia="ar-SA"/>
        </w:rPr>
        <w:t xml:space="preserve"> od daty zgłoszenia reklamacji .</w:t>
      </w:r>
    </w:p>
    <w:p w14:paraId="0BE5DC4E" w14:textId="77777777" w:rsidR="00A36AA7" w:rsidRPr="007C3E25" w:rsidRDefault="00A36AA7" w:rsidP="00897DFF">
      <w:pPr>
        <w:numPr>
          <w:ilvl w:val="0"/>
          <w:numId w:val="14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color w:val="000000" w:themeColor="text1"/>
          <w:spacing w:val="-3"/>
          <w:sz w:val="22"/>
          <w:szCs w:val="22"/>
          <w:lang w:eastAsia="ar-SA"/>
        </w:rPr>
      </w:pPr>
      <w:r w:rsidRPr="007C3E25">
        <w:rPr>
          <w:rFonts w:ascii="Arial" w:hAnsi="Arial" w:cs="Arial"/>
          <w:b/>
          <w:color w:val="000000" w:themeColor="text1"/>
          <w:spacing w:val="-3"/>
          <w:sz w:val="22"/>
          <w:szCs w:val="22"/>
          <w:lang w:eastAsia="ar-SA"/>
        </w:rPr>
        <w:t xml:space="preserve">Wykonawca </w:t>
      </w:r>
      <w:r w:rsidRPr="007C3E25">
        <w:rPr>
          <w:rFonts w:ascii="Arial" w:hAnsi="Arial" w:cs="Arial"/>
          <w:color w:val="000000" w:themeColor="text1"/>
          <w:spacing w:val="-3"/>
          <w:sz w:val="22"/>
          <w:szCs w:val="22"/>
          <w:lang w:eastAsia="ar-SA"/>
        </w:rPr>
        <w:t xml:space="preserve">gwarantuje, minimum </w:t>
      </w:r>
      <w:r w:rsidRPr="007C3E25">
        <w:rPr>
          <w:rFonts w:ascii="Arial" w:hAnsi="Arial" w:cs="Arial"/>
          <w:bCs/>
          <w:color w:val="000000" w:themeColor="text1"/>
          <w:spacing w:val="-3"/>
          <w:sz w:val="22"/>
          <w:szCs w:val="22"/>
          <w:lang w:eastAsia="ar-SA"/>
        </w:rPr>
        <w:t xml:space="preserve">10 </w:t>
      </w:r>
      <w:r w:rsidRPr="007C3E25">
        <w:rPr>
          <w:rFonts w:ascii="Arial" w:hAnsi="Arial" w:cs="Arial"/>
          <w:color w:val="000000" w:themeColor="text1"/>
          <w:spacing w:val="-3"/>
          <w:sz w:val="22"/>
          <w:szCs w:val="22"/>
          <w:lang w:eastAsia="ar-SA"/>
        </w:rPr>
        <w:t>letni okres pełnej obsługi pogwarancyjnej</w:t>
      </w:r>
      <w:r w:rsidRPr="007C3E25">
        <w:rPr>
          <w:rFonts w:ascii="Arial" w:hAnsi="Arial" w:cs="Arial"/>
          <w:bCs/>
          <w:color w:val="000000" w:themeColor="text1"/>
          <w:sz w:val="22"/>
          <w:szCs w:val="22"/>
          <w:lang w:eastAsia="ar-SA"/>
        </w:rPr>
        <w:t xml:space="preserve"> która nie jest przedmiotem zamówienia i może być świadczona na warunkach </w:t>
      </w:r>
      <w:r w:rsidRPr="007C3E25">
        <w:rPr>
          <w:rFonts w:ascii="Arial" w:hAnsi="Arial" w:cs="Arial"/>
          <w:bCs/>
          <w:color w:val="000000" w:themeColor="text1"/>
          <w:sz w:val="22"/>
          <w:szCs w:val="22"/>
          <w:lang w:eastAsia="ar-SA"/>
        </w:rPr>
        <w:br/>
        <w:t>i zasadach zawartych w odrębnie zawartej umowie.</w:t>
      </w:r>
    </w:p>
    <w:p w14:paraId="0C414F11" w14:textId="77777777" w:rsidR="00A36AA7" w:rsidRPr="007C3E25" w:rsidRDefault="00A36AA7" w:rsidP="00897DFF">
      <w:pPr>
        <w:numPr>
          <w:ilvl w:val="0"/>
          <w:numId w:val="14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
          <w:color w:val="000000" w:themeColor="text1"/>
          <w:spacing w:val="-3"/>
          <w:sz w:val="22"/>
          <w:szCs w:val="22"/>
          <w:lang w:eastAsia="ar-SA"/>
        </w:rPr>
      </w:pPr>
      <w:r w:rsidRPr="007C3E25">
        <w:rPr>
          <w:rFonts w:ascii="Arial" w:hAnsi="Arial" w:cs="Arial"/>
          <w:color w:val="000000" w:themeColor="text1"/>
          <w:spacing w:val="-3"/>
          <w:sz w:val="22"/>
          <w:szCs w:val="22"/>
          <w:lang w:eastAsia="ar-SA"/>
        </w:rPr>
        <w:t>Postanowienia niniejszego § 4 zastępują Kartę gwarancyjną.</w:t>
      </w:r>
    </w:p>
    <w:p w14:paraId="4082F187" w14:textId="77777777" w:rsidR="00A36AA7" w:rsidRPr="007C3E25" w:rsidRDefault="00A36AA7" w:rsidP="00A36AA7">
      <w:pPr>
        <w:tabs>
          <w:tab w:val="left" w:pos="568"/>
          <w:tab w:val="left" w:pos="710"/>
          <w:tab w:val="center" w:pos="4821"/>
        </w:tabs>
        <w:suppressAutoHyphens/>
        <w:ind w:left="284" w:hanging="284"/>
        <w:jc w:val="center"/>
        <w:rPr>
          <w:rFonts w:ascii="Arial" w:hAnsi="Arial" w:cs="Arial"/>
          <w:b/>
          <w:color w:val="000000" w:themeColor="text1"/>
          <w:spacing w:val="-3"/>
          <w:sz w:val="22"/>
          <w:szCs w:val="22"/>
          <w:lang w:eastAsia="ar-SA"/>
        </w:rPr>
      </w:pPr>
    </w:p>
    <w:p w14:paraId="7A78A447" w14:textId="77777777" w:rsidR="00A36AA7" w:rsidRPr="007C3E25" w:rsidRDefault="00A36AA7" w:rsidP="00A36AA7">
      <w:pPr>
        <w:tabs>
          <w:tab w:val="left" w:pos="568"/>
          <w:tab w:val="left" w:pos="710"/>
          <w:tab w:val="center" w:pos="4821"/>
        </w:tabs>
        <w:suppressAutoHyphens/>
        <w:ind w:left="284" w:hanging="284"/>
        <w:jc w:val="center"/>
        <w:rPr>
          <w:rFonts w:ascii="Arial" w:hAnsi="Arial" w:cs="Arial"/>
          <w:b/>
          <w:color w:val="000000" w:themeColor="text1"/>
          <w:spacing w:val="-3"/>
          <w:sz w:val="22"/>
          <w:szCs w:val="22"/>
          <w:lang w:eastAsia="ar-SA"/>
        </w:rPr>
      </w:pPr>
      <w:r w:rsidRPr="007C3E25">
        <w:rPr>
          <w:rFonts w:ascii="Arial" w:hAnsi="Arial" w:cs="Arial"/>
          <w:b/>
          <w:color w:val="000000" w:themeColor="text1"/>
          <w:spacing w:val="-3"/>
          <w:sz w:val="22"/>
          <w:szCs w:val="22"/>
          <w:lang w:eastAsia="ar-SA"/>
        </w:rPr>
        <w:t>§ 5</w:t>
      </w:r>
    </w:p>
    <w:p w14:paraId="014328A4" w14:textId="77777777" w:rsidR="00A36AA7" w:rsidRPr="007C3E25" w:rsidRDefault="00A36AA7" w:rsidP="00A36AA7">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center"/>
        <w:rPr>
          <w:rFonts w:ascii="Arial" w:hAnsi="Arial" w:cs="Arial"/>
          <w:b/>
          <w:color w:val="000000" w:themeColor="text1"/>
          <w:spacing w:val="-3"/>
          <w:sz w:val="22"/>
          <w:szCs w:val="22"/>
          <w:lang w:eastAsia="ar-SA"/>
        </w:rPr>
      </w:pPr>
      <w:r w:rsidRPr="007C3E25">
        <w:rPr>
          <w:rFonts w:ascii="Arial" w:hAnsi="Arial" w:cs="Arial"/>
          <w:b/>
          <w:color w:val="000000" w:themeColor="text1"/>
          <w:spacing w:val="-3"/>
          <w:sz w:val="22"/>
          <w:szCs w:val="22"/>
          <w:lang w:eastAsia="ar-SA"/>
        </w:rPr>
        <w:t>OBOWIĄZKI WYKONAWCY</w:t>
      </w:r>
    </w:p>
    <w:p w14:paraId="087ABDF9" w14:textId="77777777" w:rsidR="00A36AA7" w:rsidRPr="007C3E25" w:rsidRDefault="00A36AA7" w:rsidP="00897DFF">
      <w:pPr>
        <w:pStyle w:val="Akapitzlist"/>
        <w:numPr>
          <w:ilvl w:val="0"/>
          <w:numId w:val="147"/>
        </w:numPr>
        <w:jc w:val="both"/>
        <w:rPr>
          <w:rFonts w:ascii="Arial" w:eastAsia="Times New Roman" w:hAnsi="Arial" w:cs="Arial"/>
          <w:color w:val="000000" w:themeColor="text1"/>
          <w:spacing w:val="-3"/>
          <w:lang w:eastAsia="ar-SA"/>
        </w:rPr>
      </w:pPr>
      <w:r w:rsidRPr="007C3E25">
        <w:rPr>
          <w:rFonts w:ascii="Arial" w:eastAsia="Times New Roman" w:hAnsi="Arial" w:cs="Arial"/>
          <w:color w:val="000000" w:themeColor="text1"/>
          <w:spacing w:val="-3"/>
          <w:lang w:eastAsia="ar-SA"/>
        </w:rPr>
        <w:t>Wykonawca, oświadcza, że:</w:t>
      </w:r>
    </w:p>
    <w:p w14:paraId="67D6BB3E" w14:textId="77777777" w:rsidR="00A36AA7" w:rsidRPr="007C3E25" w:rsidRDefault="00A36AA7" w:rsidP="00897DFF">
      <w:pPr>
        <w:pStyle w:val="Akapitzlist"/>
        <w:numPr>
          <w:ilvl w:val="1"/>
          <w:numId w:val="86"/>
        </w:numPr>
        <w:ind w:left="1134" w:hanging="283"/>
        <w:jc w:val="both"/>
        <w:rPr>
          <w:rFonts w:ascii="Arial" w:eastAsia="Times New Roman" w:hAnsi="Arial" w:cs="Arial"/>
          <w:color w:val="000000" w:themeColor="text1"/>
          <w:spacing w:val="-3"/>
          <w:lang w:eastAsia="ar-SA"/>
        </w:rPr>
      </w:pPr>
      <w:r w:rsidRPr="007C3E25">
        <w:rPr>
          <w:rFonts w:ascii="Arial" w:eastAsia="Times New Roman" w:hAnsi="Arial" w:cs="Arial"/>
          <w:color w:val="000000" w:themeColor="text1"/>
          <w:spacing w:val="-3"/>
          <w:lang w:eastAsia="ar-SA"/>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14:paraId="33DA314C" w14:textId="77777777" w:rsidR="00A36AA7" w:rsidRPr="007C3E25" w:rsidRDefault="00A36AA7" w:rsidP="00897DFF">
      <w:pPr>
        <w:pStyle w:val="Akapitzlist"/>
        <w:numPr>
          <w:ilvl w:val="1"/>
          <w:numId w:val="86"/>
        </w:numPr>
        <w:ind w:left="1134" w:hanging="283"/>
        <w:jc w:val="both"/>
        <w:rPr>
          <w:rFonts w:ascii="Arial" w:eastAsia="Times New Roman" w:hAnsi="Arial" w:cs="Arial"/>
          <w:color w:val="000000" w:themeColor="text1"/>
          <w:spacing w:val="-3"/>
          <w:lang w:eastAsia="ar-SA"/>
        </w:rPr>
      </w:pPr>
      <w:r w:rsidRPr="007C3E25">
        <w:rPr>
          <w:rFonts w:ascii="Arial" w:eastAsia="Times New Roman" w:hAnsi="Arial" w:cs="Arial"/>
          <w:color w:val="000000" w:themeColor="text1"/>
          <w:spacing w:val="-3"/>
          <w:lang w:eastAsia="ar-SA"/>
        </w:rPr>
        <w:t>Wszelkie świadczenia wykonywane przezeń na rzecz Zamawiającego na podstawie postanowień niniejszej umowy wykona z należytą starannością, wymaganą od podmiotu profesjonalnie zajmującego się sprzedażą i dostawą Urządzeń.</w:t>
      </w:r>
    </w:p>
    <w:p w14:paraId="54A204D4" w14:textId="77777777" w:rsidR="00A36AA7" w:rsidRPr="007C3E25" w:rsidRDefault="00A36AA7" w:rsidP="00897DFF">
      <w:pPr>
        <w:pStyle w:val="Akapitzlist"/>
        <w:numPr>
          <w:ilvl w:val="1"/>
          <w:numId w:val="86"/>
        </w:numPr>
        <w:ind w:left="1134" w:hanging="283"/>
        <w:jc w:val="both"/>
        <w:rPr>
          <w:rFonts w:ascii="Arial" w:eastAsia="Times New Roman" w:hAnsi="Arial" w:cs="Arial"/>
          <w:color w:val="000000" w:themeColor="text1"/>
          <w:spacing w:val="-3"/>
          <w:lang w:eastAsia="ar-SA"/>
        </w:rPr>
      </w:pPr>
      <w:r w:rsidRPr="007C3E25">
        <w:rPr>
          <w:rFonts w:ascii="Arial" w:eastAsia="Times New Roman" w:hAnsi="Arial" w:cs="Arial"/>
          <w:color w:val="000000" w:themeColor="text1"/>
          <w:spacing w:val="-3"/>
          <w:lang w:eastAsia="ar-SA"/>
        </w:rPr>
        <w:t>Zobowiązuje się do zapewnienia, aby wszelkie wymieniane na podstawie postanowień niniejszej umowy, części zamienne Urządzenia będą fabrycznie nowe, oryginalne i dobrej jakości.</w:t>
      </w:r>
    </w:p>
    <w:p w14:paraId="66A01926" w14:textId="77777777" w:rsidR="00A36AA7" w:rsidRPr="007C3E25" w:rsidRDefault="00A36AA7" w:rsidP="00897DFF">
      <w:pPr>
        <w:pStyle w:val="Akapitzlist"/>
        <w:numPr>
          <w:ilvl w:val="1"/>
          <w:numId w:val="86"/>
        </w:numPr>
        <w:ind w:left="1134" w:hanging="283"/>
        <w:jc w:val="both"/>
        <w:rPr>
          <w:rFonts w:ascii="Arial" w:eastAsia="Times New Roman" w:hAnsi="Arial" w:cs="Arial"/>
          <w:color w:val="000000" w:themeColor="text1"/>
          <w:spacing w:val="-3"/>
          <w:lang w:eastAsia="ar-SA"/>
        </w:rPr>
      </w:pPr>
      <w:r w:rsidRPr="007C3E25">
        <w:rPr>
          <w:rFonts w:ascii="Arial" w:eastAsia="Times New Roman" w:hAnsi="Arial" w:cs="Arial"/>
          <w:color w:val="000000" w:themeColor="text1"/>
          <w:spacing w:val="-3"/>
          <w:lang w:eastAsia="ar-SA"/>
        </w:rPr>
        <w:t>Urządzenie jest wolne od wad fizycznych i prawnych, zaś Wykonawca nie zawierał żadnych umów, których wykonanie mogłoby utrudnić lub uniemożliwić właściwe wykonanie zobowiązań Wykonawcy wynikających z postanowień niniejszej umowy oraz że wykonanie niniejszej umowy przez Wykonawcę nie będzie naruszać jakichkolwiek praw osób trzecich.</w:t>
      </w:r>
    </w:p>
    <w:p w14:paraId="26F1A25E" w14:textId="77777777" w:rsidR="00A36AA7" w:rsidRPr="007C3E25" w:rsidRDefault="00A36AA7" w:rsidP="00897DFF">
      <w:pPr>
        <w:numPr>
          <w:ilvl w:val="0"/>
          <w:numId w:val="147"/>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color w:val="000000" w:themeColor="text1"/>
          <w:spacing w:val="-3"/>
          <w:sz w:val="22"/>
          <w:szCs w:val="22"/>
          <w:lang w:eastAsia="ar-SA"/>
        </w:rPr>
      </w:pPr>
      <w:r w:rsidRPr="007C3E25">
        <w:rPr>
          <w:rFonts w:ascii="Arial" w:hAnsi="Arial" w:cs="Arial"/>
          <w:color w:val="000000" w:themeColor="text1"/>
          <w:spacing w:val="-3"/>
          <w:sz w:val="22"/>
          <w:szCs w:val="22"/>
          <w:lang w:eastAsia="ar-SA"/>
        </w:rPr>
        <w:t>W ramach przedmiotu umowy, o którym mowa w § 1 umowy, do obowiązków Wykonawcy w zakresie dostawy i instalacji Sprzętu należy:</w:t>
      </w:r>
    </w:p>
    <w:p w14:paraId="1EEEC8A4" w14:textId="77777777" w:rsidR="00A36AA7" w:rsidRPr="007C3E25" w:rsidRDefault="00A36AA7" w:rsidP="00897DFF">
      <w:pPr>
        <w:pStyle w:val="Akapitzlist"/>
        <w:numPr>
          <w:ilvl w:val="0"/>
          <w:numId w:val="148"/>
        </w:numPr>
        <w:tabs>
          <w:tab w:val="left" w:pos="1134"/>
          <w:tab w:val="left" w:pos="1237"/>
          <w:tab w:val="left" w:pos="1277"/>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hanging="862"/>
        <w:jc w:val="both"/>
        <w:rPr>
          <w:rFonts w:ascii="Arial" w:hAnsi="Arial" w:cs="Arial"/>
          <w:color w:val="000000" w:themeColor="text1"/>
          <w:spacing w:val="-3"/>
          <w:lang w:eastAsia="ar-SA"/>
        </w:rPr>
      </w:pPr>
      <w:r w:rsidRPr="007C3E25">
        <w:rPr>
          <w:rFonts w:ascii="Arial" w:hAnsi="Arial" w:cs="Arial"/>
          <w:color w:val="000000" w:themeColor="text1"/>
          <w:spacing w:val="-3"/>
          <w:lang w:eastAsia="ar-SA"/>
        </w:rPr>
        <w:t>Montaż ciężki, montaż finalny, instalacja, uruchomienie aparatury medycznej;</w:t>
      </w:r>
    </w:p>
    <w:p w14:paraId="499402E9" w14:textId="77777777" w:rsidR="00A36AA7" w:rsidRPr="007C3E25" w:rsidRDefault="00A36AA7" w:rsidP="00897DFF">
      <w:pPr>
        <w:pStyle w:val="Akapitzlist"/>
        <w:numPr>
          <w:ilvl w:val="0"/>
          <w:numId w:val="148"/>
        </w:numPr>
        <w:tabs>
          <w:tab w:val="left" w:pos="1134"/>
          <w:tab w:val="left" w:pos="1237"/>
          <w:tab w:val="left" w:pos="1277"/>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1134" w:hanging="425"/>
        <w:jc w:val="both"/>
        <w:rPr>
          <w:rFonts w:ascii="Arial" w:hAnsi="Arial" w:cs="Arial"/>
          <w:color w:val="000000" w:themeColor="text1"/>
          <w:spacing w:val="-3"/>
          <w:lang w:eastAsia="ar-SA"/>
        </w:rPr>
      </w:pPr>
      <w:r w:rsidRPr="007C3E25">
        <w:rPr>
          <w:rFonts w:ascii="Arial" w:hAnsi="Arial" w:cs="Arial"/>
          <w:color w:val="000000" w:themeColor="text1"/>
          <w:spacing w:val="-3"/>
          <w:lang w:eastAsia="ar-SA"/>
        </w:rPr>
        <w:t xml:space="preserve">Wykonanie testów akceptacyjnych Sprzętu i przekazanie ich w formie papierowej Zamawiającemu; </w:t>
      </w:r>
    </w:p>
    <w:p w14:paraId="4E407B7C" w14:textId="77777777" w:rsidR="00A36AA7" w:rsidRPr="007C3E25" w:rsidRDefault="00A36AA7" w:rsidP="00897DFF">
      <w:pPr>
        <w:pStyle w:val="Akapitzlist"/>
        <w:numPr>
          <w:ilvl w:val="0"/>
          <w:numId w:val="148"/>
        </w:numPr>
        <w:tabs>
          <w:tab w:val="left" w:pos="1134"/>
          <w:tab w:val="left" w:pos="1237"/>
          <w:tab w:val="left" w:pos="1277"/>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1134" w:hanging="425"/>
        <w:jc w:val="both"/>
        <w:rPr>
          <w:rFonts w:ascii="Arial" w:hAnsi="Arial" w:cs="Arial"/>
          <w:color w:val="000000" w:themeColor="text1"/>
          <w:spacing w:val="-3"/>
          <w:lang w:eastAsia="ar-SA"/>
        </w:rPr>
      </w:pPr>
      <w:r w:rsidRPr="007C3E25">
        <w:rPr>
          <w:rFonts w:ascii="Arial" w:hAnsi="Arial" w:cs="Arial"/>
          <w:color w:val="000000" w:themeColor="text1"/>
          <w:spacing w:val="-3"/>
          <w:lang w:eastAsia="ar-SA"/>
        </w:rPr>
        <w:t>Dostarczenie Zamawiającemu instrukcji obsługi dla Sprzętu w wersji papierowej i elektronicznej,</w:t>
      </w:r>
    </w:p>
    <w:p w14:paraId="1ACE31E5" w14:textId="77777777" w:rsidR="00A36AA7" w:rsidRPr="007C3E25" w:rsidRDefault="00A36AA7" w:rsidP="00897DFF">
      <w:pPr>
        <w:pStyle w:val="Akapitzlist"/>
        <w:numPr>
          <w:ilvl w:val="0"/>
          <w:numId w:val="148"/>
        </w:numPr>
        <w:tabs>
          <w:tab w:val="left" w:pos="1134"/>
          <w:tab w:val="left" w:pos="1237"/>
          <w:tab w:val="left" w:pos="1277"/>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1134" w:hanging="425"/>
        <w:jc w:val="both"/>
        <w:rPr>
          <w:rFonts w:ascii="Arial" w:hAnsi="Arial" w:cs="Arial"/>
          <w:color w:val="000000" w:themeColor="text1"/>
          <w:spacing w:val="-3"/>
          <w:lang w:eastAsia="ar-SA"/>
        </w:rPr>
      </w:pPr>
      <w:r w:rsidRPr="007C3E25">
        <w:rPr>
          <w:rFonts w:ascii="Arial" w:hAnsi="Arial" w:cs="Arial"/>
          <w:color w:val="000000" w:themeColor="text1"/>
          <w:spacing w:val="-3"/>
          <w:lang w:eastAsia="ar-SA"/>
        </w:rPr>
        <w:t xml:space="preserve">Przeprowadzenie przeszkolenia personelu Zamawiającego szczegółowo opisanego w Parametrach technicznych, stanowiących załącznik nr 1 do umowy, </w:t>
      </w:r>
    </w:p>
    <w:p w14:paraId="735CDC9B" w14:textId="77777777" w:rsidR="00A36AA7" w:rsidRPr="007C3E25" w:rsidRDefault="00A36AA7" w:rsidP="00897DFF">
      <w:pPr>
        <w:pStyle w:val="Akapitzlist"/>
        <w:numPr>
          <w:ilvl w:val="0"/>
          <w:numId w:val="148"/>
        </w:numPr>
        <w:tabs>
          <w:tab w:val="left" w:pos="1134"/>
          <w:tab w:val="left" w:pos="1237"/>
          <w:tab w:val="left" w:pos="1277"/>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1134" w:hanging="425"/>
        <w:jc w:val="both"/>
        <w:rPr>
          <w:rFonts w:ascii="Arial" w:hAnsi="Arial" w:cs="Arial"/>
          <w:color w:val="000000" w:themeColor="text1"/>
          <w:spacing w:val="-3"/>
          <w:lang w:eastAsia="ar-SA"/>
        </w:rPr>
      </w:pPr>
      <w:r w:rsidRPr="007C3E25">
        <w:rPr>
          <w:rFonts w:ascii="Arial" w:hAnsi="Arial" w:cs="Arial"/>
          <w:color w:val="000000" w:themeColor="text1"/>
          <w:spacing w:val="-3"/>
          <w:lang w:eastAsia="ar-SA"/>
        </w:rPr>
        <w:t xml:space="preserve">Usunięcie wszystkich opakowań Sprzętu z terenu Zamawiającego, </w:t>
      </w:r>
    </w:p>
    <w:p w14:paraId="4C880BE9" w14:textId="77777777" w:rsidR="00A36AA7" w:rsidRPr="007C3E25" w:rsidRDefault="00A36AA7" w:rsidP="00897DFF">
      <w:pPr>
        <w:pStyle w:val="Akapitzlist"/>
        <w:numPr>
          <w:ilvl w:val="0"/>
          <w:numId w:val="148"/>
        </w:numPr>
        <w:tabs>
          <w:tab w:val="left" w:pos="1134"/>
          <w:tab w:val="left" w:pos="1237"/>
          <w:tab w:val="left" w:pos="1277"/>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1134" w:hanging="425"/>
        <w:jc w:val="both"/>
        <w:rPr>
          <w:rFonts w:ascii="Arial" w:hAnsi="Arial" w:cs="Arial"/>
          <w:color w:val="000000" w:themeColor="text1"/>
          <w:spacing w:val="-3"/>
          <w:lang w:eastAsia="ar-SA"/>
        </w:rPr>
      </w:pPr>
      <w:r w:rsidRPr="007C3E25">
        <w:rPr>
          <w:rFonts w:ascii="Arial" w:hAnsi="Arial" w:cs="Arial"/>
          <w:color w:val="000000" w:themeColor="text1"/>
          <w:spacing w:val="-3"/>
          <w:lang w:eastAsia="ar-SA"/>
        </w:rPr>
        <w:t>Przekazanie Zamawiającemu Sprzętu gotowego do pracy, wykonanie niezbędnych instalacji koniecznych do prawidłowej pracy Sprzętu, co zostanie stwierdzone w formie Protokołu Odbioru i przekazania do eksploatacji, o którym mowa w § 2 umowy,</w:t>
      </w:r>
    </w:p>
    <w:p w14:paraId="1A3DCF2D" w14:textId="77777777" w:rsidR="00A36AA7" w:rsidRPr="007C3E25" w:rsidRDefault="00A36AA7" w:rsidP="00897DFF">
      <w:pPr>
        <w:pStyle w:val="Akapitzlist"/>
        <w:numPr>
          <w:ilvl w:val="0"/>
          <w:numId w:val="148"/>
        </w:numPr>
        <w:tabs>
          <w:tab w:val="left" w:pos="1134"/>
          <w:tab w:val="left" w:pos="1237"/>
          <w:tab w:val="left" w:pos="1277"/>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1134" w:hanging="425"/>
        <w:jc w:val="both"/>
        <w:rPr>
          <w:rFonts w:ascii="Arial" w:hAnsi="Arial" w:cs="Arial"/>
          <w:color w:val="000000" w:themeColor="text1"/>
          <w:spacing w:val="-3"/>
          <w:lang w:eastAsia="ar-SA"/>
        </w:rPr>
      </w:pPr>
      <w:r w:rsidRPr="007C3E25">
        <w:rPr>
          <w:rFonts w:ascii="Arial" w:hAnsi="Arial" w:cs="Arial"/>
          <w:color w:val="000000" w:themeColor="text1"/>
          <w:spacing w:val="-3"/>
          <w:lang w:eastAsia="ar-SA"/>
        </w:rPr>
        <w:t>Wykonywanie koniecznych konserwacji sprzętu, przeglądów gwarancyjnych łącznie z użytymi do ich wykonania materiałami oraz ewentualnych napraw gwarancyjnych, w okresie obowiązywania gwarancji jakości,</w:t>
      </w:r>
    </w:p>
    <w:p w14:paraId="5041A98B" w14:textId="77777777" w:rsidR="00A36AA7" w:rsidRPr="007C3E25" w:rsidRDefault="00A36AA7" w:rsidP="00897DFF">
      <w:pPr>
        <w:pStyle w:val="Akapitzlist"/>
        <w:numPr>
          <w:ilvl w:val="0"/>
          <w:numId w:val="148"/>
        </w:numPr>
        <w:tabs>
          <w:tab w:val="left" w:pos="1134"/>
          <w:tab w:val="left" w:pos="1237"/>
          <w:tab w:val="left" w:pos="1277"/>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1134" w:hanging="425"/>
        <w:jc w:val="both"/>
        <w:rPr>
          <w:rFonts w:ascii="Arial" w:hAnsi="Arial" w:cs="Arial"/>
          <w:color w:val="000000" w:themeColor="text1"/>
          <w:spacing w:val="-3"/>
          <w:lang w:eastAsia="ar-SA"/>
        </w:rPr>
      </w:pPr>
      <w:r w:rsidRPr="007C3E25">
        <w:rPr>
          <w:rFonts w:ascii="Arial" w:hAnsi="Arial" w:cs="Arial"/>
          <w:color w:val="000000" w:themeColor="text1"/>
          <w:spacing w:val="-3"/>
          <w:lang w:eastAsia="ar-SA"/>
        </w:rPr>
        <w:t>Konfiguracja i połączenie dostarczonego urządzenia z systemem informatycznym tj. systemem weryfikacji i zarządzania leczeniem radioterapeutycznym posiadanym przez Zamawiającego i zapewnienie niezbędnego do tego oprogramowania wraz z licencjami na rzecz Zamawiającego,</w:t>
      </w:r>
    </w:p>
    <w:p w14:paraId="02121C2E" w14:textId="77777777" w:rsidR="00A36AA7" w:rsidRPr="007C3E25" w:rsidRDefault="00A36AA7" w:rsidP="00897DFF">
      <w:pPr>
        <w:pStyle w:val="Akapitzlist"/>
        <w:numPr>
          <w:ilvl w:val="0"/>
          <w:numId w:val="148"/>
        </w:numPr>
        <w:tabs>
          <w:tab w:val="left" w:pos="1134"/>
          <w:tab w:val="left" w:pos="1237"/>
          <w:tab w:val="left" w:pos="1277"/>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1134" w:hanging="425"/>
        <w:jc w:val="both"/>
        <w:rPr>
          <w:rFonts w:ascii="Arial" w:hAnsi="Arial" w:cs="Arial"/>
          <w:color w:val="000000" w:themeColor="text1"/>
          <w:spacing w:val="-3"/>
          <w:lang w:eastAsia="ar-SA"/>
        </w:rPr>
      </w:pPr>
      <w:r w:rsidRPr="007C3E25">
        <w:rPr>
          <w:rFonts w:ascii="Arial" w:hAnsi="Arial" w:cs="Arial"/>
          <w:color w:val="000000" w:themeColor="text1"/>
          <w:spacing w:val="-3"/>
          <w:lang w:eastAsia="ar-SA"/>
        </w:rPr>
        <w:t>Przeprowadzenie szkoleń personelu Zamawiającego co najmniej w zakresie wskazanym w umowie.</w:t>
      </w:r>
    </w:p>
    <w:p w14:paraId="679A45EC" w14:textId="67B991CA" w:rsidR="009C1355" w:rsidRPr="007C3E25" w:rsidRDefault="009C1355" w:rsidP="009C1355">
      <w:pPr>
        <w:tabs>
          <w:tab w:val="left" w:pos="568"/>
          <w:tab w:val="left" w:pos="710"/>
          <w:tab w:val="center" w:pos="4821"/>
        </w:tabs>
        <w:suppressAutoHyphens/>
        <w:ind w:left="284" w:hanging="284"/>
        <w:jc w:val="center"/>
        <w:rPr>
          <w:rFonts w:ascii="Arial" w:hAnsi="Arial" w:cs="Arial"/>
          <w:b/>
          <w:color w:val="000000" w:themeColor="text1"/>
          <w:spacing w:val="-3"/>
          <w:sz w:val="22"/>
          <w:szCs w:val="22"/>
          <w:lang w:eastAsia="ar-SA"/>
        </w:rPr>
      </w:pPr>
      <w:r w:rsidRPr="007C3E25">
        <w:rPr>
          <w:rFonts w:ascii="Arial" w:hAnsi="Arial" w:cs="Arial"/>
          <w:b/>
          <w:color w:val="000000" w:themeColor="text1"/>
          <w:spacing w:val="-3"/>
          <w:sz w:val="22"/>
          <w:szCs w:val="22"/>
          <w:lang w:eastAsia="ar-SA"/>
        </w:rPr>
        <w:t>§ 6</w:t>
      </w:r>
    </w:p>
    <w:p w14:paraId="2479540A" w14:textId="77777777" w:rsidR="009C1355" w:rsidRPr="007C3E25" w:rsidRDefault="009C1355" w:rsidP="009C1355">
      <w:pPr>
        <w:pStyle w:val="Akapitzlist"/>
        <w:rPr>
          <w:rFonts w:ascii="Arial" w:hAnsi="Arial" w:cs="Arial"/>
          <w:b/>
          <w:bCs/>
          <w:color w:val="000000" w:themeColor="text1"/>
        </w:rPr>
      </w:pPr>
      <w:r w:rsidRPr="007C3E25">
        <w:rPr>
          <w:rFonts w:ascii="Arial" w:hAnsi="Arial" w:cs="Arial"/>
          <w:b/>
          <w:bCs/>
          <w:color w:val="000000" w:themeColor="text1"/>
        </w:rPr>
        <w:t xml:space="preserve">                                                Siła Wyższa</w:t>
      </w:r>
    </w:p>
    <w:p w14:paraId="5D99CD49" w14:textId="77777777" w:rsidR="009C1355" w:rsidRPr="007C3E25" w:rsidRDefault="009C1355" w:rsidP="00897DFF">
      <w:pPr>
        <w:pStyle w:val="Akapitzlist"/>
        <w:numPr>
          <w:ilvl w:val="0"/>
          <w:numId w:val="164"/>
        </w:numPr>
        <w:jc w:val="both"/>
        <w:rPr>
          <w:rFonts w:ascii="Arial" w:hAnsi="Arial" w:cs="Arial"/>
          <w:color w:val="000000" w:themeColor="text1"/>
        </w:rPr>
      </w:pPr>
      <w:r w:rsidRPr="007C3E25">
        <w:rPr>
          <w:rFonts w:ascii="Arial" w:hAnsi="Arial" w:cs="Arial"/>
          <w:color w:val="000000" w:themeColor="text1"/>
        </w:rPr>
        <w:t>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w:t>
      </w:r>
    </w:p>
    <w:p w14:paraId="70655890" w14:textId="77777777" w:rsidR="009C1355" w:rsidRPr="007C3E25" w:rsidRDefault="009C1355" w:rsidP="00897DFF">
      <w:pPr>
        <w:pStyle w:val="Akapitzlist"/>
        <w:numPr>
          <w:ilvl w:val="0"/>
          <w:numId w:val="164"/>
        </w:numPr>
        <w:jc w:val="both"/>
        <w:rPr>
          <w:rFonts w:ascii="Arial" w:hAnsi="Arial" w:cs="Arial"/>
          <w:color w:val="000000" w:themeColor="text1"/>
        </w:rPr>
      </w:pPr>
      <w:r w:rsidRPr="007C3E25">
        <w:rPr>
          <w:rFonts w:ascii="Arial" w:hAnsi="Arial" w:cs="Arial"/>
          <w:color w:val="000000" w:themeColor="text1"/>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14:paraId="7B036D7E" w14:textId="77777777" w:rsidR="009C1355" w:rsidRPr="007C3E25" w:rsidRDefault="009C1355" w:rsidP="00897DFF">
      <w:pPr>
        <w:pStyle w:val="Akapitzlist"/>
        <w:numPr>
          <w:ilvl w:val="0"/>
          <w:numId w:val="164"/>
        </w:numPr>
        <w:jc w:val="both"/>
        <w:rPr>
          <w:rFonts w:ascii="Arial" w:hAnsi="Arial" w:cs="Arial"/>
          <w:color w:val="000000" w:themeColor="text1"/>
        </w:rPr>
      </w:pPr>
      <w:r w:rsidRPr="007C3E25">
        <w:rPr>
          <w:rFonts w:ascii="Arial" w:hAnsi="Arial" w:cs="Arial"/>
          <w:color w:val="000000" w:themeColor="text1"/>
        </w:rPr>
        <w:t xml:space="preserve">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14:paraId="4D8C6B3E" w14:textId="77777777" w:rsidR="009C1355" w:rsidRPr="007C3E25" w:rsidRDefault="009C1355" w:rsidP="00897DFF">
      <w:pPr>
        <w:pStyle w:val="Akapitzlist"/>
        <w:numPr>
          <w:ilvl w:val="0"/>
          <w:numId w:val="164"/>
        </w:numPr>
        <w:jc w:val="both"/>
        <w:rPr>
          <w:rFonts w:ascii="Arial" w:hAnsi="Arial" w:cs="Arial"/>
          <w:color w:val="000000" w:themeColor="text1"/>
        </w:rPr>
      </w:pPr>
      <w:r w:rsidRPr="007C3E25">
        <w:rPr>
          <w:rFonts w:ascii="Arial" w:hAnsi="Arial" w:cs="Arial"/>
          <w:color w:val="000000" w:themeColor="text1"/>
        </w:rPr>
        <w:t>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 ani nie obciąża się drugiej strony umowy kosztami zakupów interwencyjnych.</w:t>
      </w:r>
    </w:p>
    <w:p w14:paraId="453BD93C" w14:textId="11E66C75" w:rsidR="009C1355" w:rsidRPr="00317AF3" w:rsidRDefault="009C1355" w:rsidP="00317AF3">
      <w:pPr>
        <w:pStyle w:val="Akapitzlist"/>
        <w:numPr>
          <w:ilvl w:val="0"/>
          <w:numId w:val="164"/>
        </w:numPr>
        <w:jc w:val="both"/>
        <w:rPr>
          <w:rFonts w:ascii="Arial" w:hAnsi="Arial" w:cs="Arial"/>
          <w:color w:val="000000" w:themeColor="text1"/>
        </w:rPr>
      </w:pPr>
      <w:r w:rsidRPr="007C3E25">
        <w:rPr>
          <w:rFonts w:ascii="Arial" w:hAnsi="Arial" w:cs="Arial"/>
          <w:color w:val="000000" w:themeColor="text1"/>
        </w:rPr>
        <w:t xml:space="preserve">W przypadku, gdy utrudnienia w wykonaniu umowy na skutek działania siły wyższej utrzymują się dłużej niż trzy miesiące od czasu stwierdzenia wystąpienia siły wyższej, każda ze stron może rozwiązać umowę ze skutkiem natychmiastowym w </w:t>
      </w:r>
      <w:r w:rsidRPr="007C3E25">
        <w:rPr>
          <w:rStyle w:val="object"/>
          <w:rFonts w:ascii="Arial" w:hAnsi="Arial" w:cs="Arial"/>
          <w:color w:val="000000" w:themeColor="text1"/>
        </w:rPr>
        <w:t>cz</w:t>
      </w:r>
      <w:r w:rsidRPr="007C3E25">
        <w:rPr>
          <w:rFonts w:ascii="Arial" w:hAnsi="Arial" w:cs="Arial"/>
          <w:color w:val="000000" w:themeColor="text1"/>
        </w:rPr>
        <w:t>ęści objętej działaniem siły wyższej. Rozwiązanie umowy ze skutkiem natychmiastowym następuje w formie pisemnej pod rygorem nieważności.</w:t>
      </w:r>
    </w:p>
    <w:p w14:paraId="3DEB0880" w14:textId="05635B78" w:rsidR="00A36AA7" w:rsidRPr="007C3E25" w:rsidRDefault="00A36AA7" w:rsidP="00A36AA7">
      <w:pPr>
        <w:tabs>
          <w:tab w:val="left" w:pos="568"/>
          <w:tab w:val="left" w:pos="710"/>
          <w:tab w:val="center" w:pos="4821"/>
        </w:tabs>
        <w:suppressAutoHyphens/>
        <w:ind w:left="284" w:hanging="284"/>
        <w:jc w:val="center"/>
        <w:rPr>
          <w:rFonts w:ascii="Arial" w:hAnsi="Arial" w:cs="Arial"/>
          <w:b/>
          <w:color w:val="000000" w:themeColor="text1"/>
          <w:spacing w:val="-3"/>
          <w:sz w:val="22"/>
          <w:szCs w:val="22"/>
          <w:lang w:eastAsia="ar-SA"/>
        </w:rPr>
      </w:pPr>
      <w:r w:rsidRPr="007C3E25">
        <w:rPr>
          <w:rFonts w:ascii="Arial" w:hAnsi="Arial" w:cs="Arial"/>
          <w:b/>
          <w:color w:val="000000" w:themeColor="text1"/>
          <w:spacing w:val="-3"/>
          <w:sz w:val="22"/>
          <w:szCs w:val="22"/>
          <w:lang w:eastAsia="ar-SA"/>
        </w:rPr>
        <w:t xml:space="preserve">§ </w:t>
      </w:r>
      <w:r w:rsidR="009C1355" w:rsidRPr="007C3E25">
        <w:rPr>
          <w:rFonts w:ascii="Arial" w:hAnsi="Arial" w:cs="Arial"/>
          <w:b/>
          <w:color w:val="000000" w:themeColor="text1"/>
          <w:spacing w:val="-3"/>
          <w:sz w:val="22"/>
          <w:szCs w:val="22"/>
          <w:lang w:eastAsia="ar-SA"/>
        </w:rPr>
        <w:t>7</w:t>
      </w:r>
    </w:p>
    <w:p w14:paraId="7CB1DB32" w14:textId="77777777" w:rsidR="00A36AA7" w:rsidRPr="007C3E25" w:rsidRDefault="00A36AA7" w:rsidP="00A36AA7">
      <w:pPr>
        <w:tabs>
          <w:tab w:val="left" w:pos="568"/>
          <w:tab w:val="left" w:pos="710"/>
          <w:tab w:val="center" w:pos="4821"/>
        </w:tabs>
        <w:suppressAutoHyphens/>
        <w:spacing w:before="120"/>
        <w:ind w:left="284" w:hanging="284"/>
        <w:jc w:val="center"/>
        <w:rPr>
          <w:rFonts w:ascii="Arial" w:hAnsi="Arial" w:cs="Arial"/>
          <w:b/>
          <w:color w:val="000000" w:themeColor="text1"/>
          <w:spacing w:val="-3"/>
          <w:sz w:val="22"/>
          <w:szCs w:val="22"/>
          <w:lang w:eastAsia="ar-SA"/>
        </w:rPr>
      </w:pPr>
      <w:r w:rsidRPr="007C3E25">
        <w:rPr>
          <w:rFonts w:ascii="Arial" w:hAnsi="Arial" w:cs="Arial"/>
          <w:b/>
          <w:color w:val="000000" w:themeColor="text1"/>
          <w:spacing w:val="-3"/>
          <w:sz w:val="22"/>
          <w:szCs w:val="22"/>
          <w:lang w:eastAsia="ar-SA"/>
        </w:rPr>
        <w:t>POSTANOWIENIA KOŃCOWE</w:t>
      </w:r>
    </w:p>
    <w:p w14:paraId="4E3313BC" w14:textId="1FB45E1D" w:rsidR="00A36AA7" w:rsidRPr="007C3E25" w:rsidRDefault="00A36AA7" w:rsidP="00897DFF">
      <w:pPr>
        <w:widowControl w:val="0"/>
        <w:numPr>
          <w:ilvl w:val="0"/>
          <w:numId w:val="149"/>
        </w:numPr>
        <w:tabs>
          <w:tab w:val="clear" w:pos="283"/>
          <w:tab w:val="num" w:pos="851"/>
        </w:tabs>
        <w:suppressAutoHyphens/>
        <w:ind w:left="709" w:hanging="425"/>
        <w:jc w:val="both"/>
        <w:rPr>
          <w:rFonts w:ascii="Arial" w:hAnsi="Arial" w:cs="Arial"/>
          <w:color w:val="000000" w:themeColor="text1"/>
          <w:sz w:val="22"/>
          <w:szCs w:val="22"/>
          <w:lang w:eastAsia="ar-SA"/>
        </w:rPr>
      </w:pPr>
      <w:r w:rsidRPr="007C3E25">
        <w:rPr>
          <w:rFonts w:ascii="Arial" w:hAnsi="Arial" w:cs="Arial"/>
          <w:color w:val="000000" w:themeColor="text1"/>
          <w:sz w:val="22"/>
          <w:szCs w:val="22"/>
          <w:lang w:eastAsia="ar-SA"/>
        </w:rPr>
        <w:t xml:space="preserve">W przypadku, gdy </w:t>
      </w:r>
      <w:r w:rsidRPr="007C3E25">
        <w:rPr>
          <w:rFonts w:ascii="Arial" w:hAnsi="Arial" w:cs="Arial"/>
          <w:b/>
          <w:color w:val="000000" w:themeColor="text1"/>
          <w:sz w:val="22"/>
          <w:szCs w:val="22"/>
          <w:lang w:eastAsia="ar-SA"/>
        </w:rPr>
        <w:t>Wykonawca</w:t>
      </w:r>
      <w:r w:rsidRPr="007C3E25">
        <w:rPr>
          <w:rFonts w:ascii="Arial" w:hAnsi="Arial" w:cs="Arial"/>
          <w:color w:val="000000" w:themeColor="text1"/>
          <w:sz w:val="22"/>
          <w:szCs w:val="22"/>
          <w:lang w:eastAsia="ar-SA"/>
        </w:rPr>
        <w:t xml:space="preserve"> zwleka z terminem dostawy i oddania do eksploatacji przedmiotu umowy określonego w §1 umowy z przyczyn będących po stronie </w:t>
      </w:r>
      <w:r w:rsidRPr="007C3E25">
        <w:rPr>
          <w:rFonts w:ascii="Arial" w:hAnsi="Arial" w:cs="Arial"/>
          <w:b/>
          <w:color w:val="000000" w:themeColor="text1"/>
          <w:sz w:val="22"/>
          <w:szCs w:val="22"/>
          <w:lang w:eastAsia="ar-SA"/>
        </w:rPr>
        <w:t>Wykonawcy</w:t>
      </w:r>
      <w:r w:rsidRPr="007C3E25">
        <w:rPr>
          <w:rFonts w:ascii="Arial" w:hAnsi="Arial" w:cs="Arial"/>
          <w:color w:val="000000" w:themeColor="text1"/>
          <w:sz w:val="22"/>
          <w:szCs w:val="22"/>
          <w:lang w:eastAsia="ar-SA"/>
        </w:rPr>
        <w:t xml:space="preserve">, </w:t>
      </w:r>
      <w:r w:rsidRPr="007C3E25">
        <w:rPr>
          <w:rFonts w:ascii="Arial" w:hAnsi="Arial" w:cs="Arial"/>
          <w:b/>
          <w:color w:val="000000" w:themeColor="text1"/>
          <w:sz w:val="22"/>
          <w:szCs w:val="22"/>
          <w:lang w:eastAsia="ar-SA"/>
        </w:rPr>
        <w:t>Zamawiającemu</w:t>
      </w:r>
      <w:r w:rsidRPr="007C3E25">
        <w:rPr>
          <w:rFonts w:ascii="Arial" w:hAnsi="Arial" w:cs="Arial"/>
          <w:color w:val="000000" w:themeColor="text1"/>
          <w:sz w:val="22"/>
          <w:szCs w:val="22"/>
          <w:lang w:eastAsia="ar-SA"/>
        </w:rPr>
        <w:t xml:space="preserve"> przysługuje prawo naliczenia kary umownej w wysokości 0,1% wynagrodzenia kwoty brutto umowy,</w:t>
      </w:r>
      <w:r w:rsidRPr="007C3E25">
        <w:rPr>
          <w:rFonts w:ascii="Arial" w:hAnsi="Arial" w:cs="Arial"/>
          <w:color w:val="000000" w:themeColor="text1"/>
          <w:spacing w:val="-3"/>
          <w:sz w:val="22"/>
          <w:szCs w:val="22"/>
          <w:lang w:eastAsia="ar-SA"/>
        </w:rPr>
        <w:t xml:space="preserve"> o którym mowa w §1 ust.4 umowy tytułem</w:t>
      </w:r>
      <w:r w:rsidRPr="007C3E25">
        <w:rPr>
          <w:rFonts w:ascii="Arial" w:hAnsi="Arial" w:cs="Arial"/>
          <w:color w:val="000000" w:themeColor="text1"/>
          <w:sz w:val="22"/>
          <w:szCs w:val="22"/>
          <w:lang w:eastAsia="ar-SA"/>
        </w:rPr>
        <w:t xml:space="preserve"> niedostarczonego w terminie przedmiotu umowy, za każdy dzień zwłoki. </w:t>
      </w:r>
    </w:p>
    <w:p w14:paraId="1888F5D5" w14:textId="77777777" w:rsidR="00A36AA7" w:rsidRPr="007C3E25" w:rsidRDefault="00A36AA7" w:rsidP="00AE2691">
      <w:pPr>
        <w:widowControl w:val="0"/>
        <w:numPr>
          <w:ilvl w:val="0"/>
          <w:numId w:val="149"/>
        </w:numPr>
        <w:tabs>
          <w:tab w:val="clear" w:pos="283"/>
          <w:tab w:val="num" w:pos="851"/>
        </w:tabs>
        <w:suppressAutoHyphens/>
        <w:ind w:left="709" w:hanging="425"/>
        <w:jc w:val="both"/>
        <w:rPr>
          <w:rFonts w:ascii="Arial" w:hAnsi="Arial" w:cs="Arial"/>
          <w:color w:val="000000" w:themeColor="text1"/>
          <w:sz w:val="22"/>
          <w:szCs w:val="22"/>
          <w:lang w:eastAsia="ar-SA"/>
        </w:rPr>
      </w:pPr>
      <w:r w:rsidRPr="007C3E25">
        <w:rPr>
          <w:rFonts w:ascii="Arial" w:hAnsi="Arial" w:cs="Arial"/>
          <w:color w:val="000000" w:themeColor="text1"/>
          <w:sz w:val="22"/>
          <w:szCs w:val="22"/>
          <w:lang w:eastAsia="ar-SA"/>
        </w:rPr>
        <w:t>Całkowita wysokość kar umownych naliczonych na podstawie niniejszej umowy nie przekroczy 20% ceny brutto określonej w §1 ust. 4 umowy.</w:t>
      </w:r>
    </w:p>
    <w:p w14:paraId="594B9A62" w14:textId="77777777" w:rsidR="00A36AA7" w:rsidRPr="007C3E25" w:rsidRDefault="00A36AA7" w:rsidP="00897DFF">
      <w:pPr>
        <w:widowControl w:val="0"/>
        <w:numPr>
          <w:ilvl w:val="0"/>
          <w:numId w:val="149"/>
        </w:numPr>
        <w:ind w:firstLine="0"/>
        <w:jc w:val="both"/>
        <w:rPr>
          <w:rFonts w:ascii="Arial" w:hAnsi="Arial" w:cs="Arial"/>
          <w:color w:val="000000" w:themeColor="text1"/>
          <w:sz w:val="22"/>
          <w:szCs w:val="22"/>
          <w:lang w:eastAsia="ar-SA"/>
        </w:rPr>
      </w:pPr>
      <w:r w:rsidRPr="007C3E25">
        <w:rPr>
          <w:rFonts w:ascii="Arial" w:hAnsi="Arial" w:cs="Arial"/>
          <w:color w:val="000000" w:themeColor="text1"/>
          <w:sz w:val="22"/>
          <w:szCs w:val="22"/>
        </w:rPr>
        <w:t>Zamawiający ma prawo do odstąpienia od umowy i rozwiązania jej ze skutkiem</w:t>
      </w:r>
    </w:p>
    <w:p w14:paraId="446E8FAC" w14:textId="7F787C8A" w:rsidR="00A36AA7" w:rsidRPr="007C3E25" w:rsidRDefault="00A36AA7" w:rsidP="00A36AA7">
      <w:pPr>
        <w:widowControl w:val="0"/>
        <w:ind w:left="283"/>
        <w:jc w:val="both"/>
        <w:rPr>
          <w:rFonts w:ascii="Arial" w:hAnsi="Arial" w:cs="Arial"/>
          <w:color w:val="000000" w:themeColor="text1"/>
          <w:sz w:val="22"/>
          <w:szCs w:val="22"/>
          <w:lang w:eastAsia="ar-SA"/>
        </w:rPr>
      </w:pPr>
      <w:r w:rsidRPr="007C3E25">
        <w:rPr>
          <w:rFonts w:ascii="Arial" w:hAnsi="Arial" w:cs="Arial"/>
          <w:color w:val="000000" w:themeColor="text1"/>
          <w:sz w:val="22"/>
          <w:szCs w:val="22"/>
        </w:rPr>
        <w:t xml:space="preserve">       natychmiastowym w przypadku:</w:t>
      </w:r>
    </w:p>
    <w:p w14:paraId="608A8CCE" w14:textId="77777777" w:rsidR="00A36AA7" w:rsidRPr="007C3E25" w:rsidRDefault="00A36AA7" w:rsidP="003339E8">
      <w:pPr>
        <w:pStyle w:val="Akapitzlist"/>
        <w:numPr>
          <w:ilvl w:val="0"/>
          <w:numId w:val="166"/>
        </w:numPr>
        <w:spacing w:line="240" w:lineRule="atLeast"/>
        <w:ind w:left="1276" w:hanging="425"/>
        <w:jc w:val="both"/>
        <w:rPr>
          <w:rFonts w:ascii="Arial" w:hAnsi="Arial" w:cs="Arial"/>
          <w:color w:val="000000" w:themeColor="text1"/>
        </w:rPr>
      </w:pPr>
      <w:r w:rsidRPr="007C3E25">
        <w:rPr>
          <w:rFonts w:ascii="Arial" w:hAnsi="Arial" w:cs="Arial"/>
          <w:color w:val="000000" w:themeColor="text1"/>
        </w:rPr>
        <w:t>gdy Wykonawca nie wykonuje umowy lub wykonuje ją nienależycie, w sposób rażący naruszając istotne jej postanowienia,</w:t>
      </w:r>
    </w:p>
    <w:p w14:paraId="3E489413" w14:textId="77777777" w:rsidR="00A36AA7" w:rsidRPr="007C3E25" w:rsidRDefault="00A36AA7" w:rsidP="003339E8">
      <w:pPr>
        <w:pStyle w:val="Akapitzlist"/>
        <w:numPr>
          <w:ilvl w:val="0"/>
          <w:numId w:val="166"/>
        </w:numPr>
        <w:spacing w:after="0" w:line="240" w:lineRule="atLeast"/>
        <w:ind w:left="1276" w:hanging="425"/>
        <w:jc w:val="both"/>
        <w:rPr>
          <w:rFonts w:ascii="Arial" w:hAnsi="Arial" w:cs="Arial"/>
          <w:color w:val="000000" w:themeColor="text1"/>
        </w:rPr>
      </w:pPr>
      <w:r w:rsidRPr="007C3E25">
        <w:rPr>
          <w:rFonts w:ascii="Arial" w:hAnsi="Arial" w:cs="Arial"/>
          <w:color w:val="000000" w:themeColor="text1"/>
        </w:rPr>
        <w:t>z uwagi na wadę fizyczną lub prawną dostarczonego Urządzenia lub niezgodność jego parametrów technicznych lub jakościowych z ofertą złożoną przez Wykonawcę, w drodze oświadczenia złożonego Wykonawcy na piśmie w terminie 5 dni od dnia stwierdzenia wady lub niezgodności,</w:t>
      </w:r>
    </w:p>
    <w:p w14:paraId="0165838F" w14:textId="77777777" w:rsidR="00A36AA7" w:rsidRPr="007C3E25" w:rsidRDefault="00A36AA7" w:rsidP="003339E8">
      <w:pPr>
        <w:pStyle w:val="Akapitzlist"/>
        <w:numPr>
          <w:ilvl w:val="0"/>
          <w:numId w:val="166"/>
        </w:numPr>
        <w:spacing w:after="0" w:line="240" w:lineRule="atLeast"/>
        <w:ind w:left="1276" w:hanging="425"/>
        <w:jc w:val="both"/>
        <w:rPr>
          <w:rFonts w:ascii="Arial" w:hAnsi="Arial" w:cs="Arial"/>
          <w:color w:val="000000" w:themeColor="text1"/>
        </w:rPr>
      </w:pPr>
      <w:r w:rsidRPr="007C3E25">
        <w:rPr>
          <w:rFonts w:ascii="Arial" w:hAnsi="Arial" w:cs="Arial"/>
          <w:color w:val="000000" w:themeColor="text1"/>
        </w:rPr>
        <w:t>zwłoki w dostawie powyżej 30 dni roboczych od dnia określonego na podstawie § 2 ust. 1 pkt. 1 Umowy.</w:t>
      </w:r>
    </w:p>
    <w:p w14:paraId="2E74B295" w14:textId="77777777" w:rsidR="00A36AA7" w:rsidRPr="007C3E25" w:rsidRDefault="00A36AA7" w:rsidP="003339E8">
      <w:pPr>
        <w:pStyle w:val="Akapitzlist"/>
        <w:numPr>
          <w:ilvl w:val="0"/>
          <w:numId w:val="166"/>
        </w:numPr>
        <w:spacing w:after="0" w:line="240" w:lineRule="atLeast"/>
        <w:ind w:left="1276" w:hanging="425"/>
        <w:jc w:val="both"/>
        <w:rPr>
          <w:rFonts w:ascii="Arial" w:hAnsi="Arial" w:cs="Arial"/>
          <w:color w:val="000000" w:themeColor="text1"/>
        </w:rPr>
      </w:pPr>
      <w:r w:rsidRPr="007C3E25">
        <w:rPr>
          <w:rFonts w:ascii="Arial" w:hAnsi="Arial" w:cs="Arial"/>
          <w:color w:val="000000" w:themeColor="text1"/>
        </w:rPr>
        <w:t>3/krotnej uzasadnionej reklamacji.</w:t>
      </w:r>
    </w:p>
    <w:p w14:paraId="4DF3C95C" w14:textId="4760ED5F" w:rsidR="00A36AA7" w:rsidRPr="007C3E25" w:rsidRDefault="003339E8" w:rsidP="00AE2691">
      <w:pPr>
        <w:numPr>
          <w:ilvl w:val="0"/>
          <w:numId w:val="149"/>
        </w:numPr>
        <w:spacing w:line="240" w:lineRule="atLeast"/>
        <w:ind w:left="284" w:firstLine="0"/>
        <w:jc w:val="both"/>
        <w:rPr>
          <w:rFonts w:ascii="Arial" w:hAnsi="Arial" w:cs="Arial"/>
          <w:color w:val="000000" w:themeColor="text1"/>
          <w:sz w:val="22"/>
          <w:szCs w:val="22"/>
        </w:rPr>
      </w:pPr>
      <w:r w:rsidRPr="007C3E25">
        <w:rPr>
          <w:rFonts w:ascii="Arial" w:hAnsi="Arial" w:cs="Arial"/>
          <w:b/>
          <w:color w:val="000000" w:themeColor="text1"/>
          <w:sz w:val="22"/>
          <w:szCs w:val="22"/>
        </w:rPr>
        <w:t xml:space="preserve"> </w:t>
      </w:r>
      <w:r w:rsidR="00A36AA7" w:rsidRPr="007C3E25">
        <w:rPr>
          <w:rFonts w:ascii="Arial" w:hAnsi="Arial" w:cs="Arial"/>
          <w:b/>
          <w:color w:val="000000" w:themeColor="text1"/>
          <w:sz w:val="22"/>
          <w:szCs w:val="22"/>
        </w:rPr>
        <w:t>Zamawiający</w:t>
      </w:r>
      <w:r w:rsidR="00A36AA7" w:rsidRPr="007C3E25">
        <w:rPr>
          <w:rFonts w:ascii="Arial" w:hAnsi="Arial" w:cs="Arial"/>
          <w:color w:val="000000" w:themeColor="text1"/>
          <w:sz w:val="22"/>
          <w:szCs w:val="22"/>
        </w:rPr>
        <w:t xml:space="preserve"> ma prawo do odstąpienia od umowy w przypadkach określonych </w:t>
      </w:r>
    </w:p>
    <w:p w14:paraId="1C809B7D" w14:textId="03610696" w:rsidR="00A36AA7" w:rsidRPr="007C3E25" w:rsidRDefault="00A36AA7" w:rsidP="003339E8">
      <w:pPr>
        <w:spacing w:line="240" w:lineRule="atLeast"/>
        <w:ind w:left="851" w:hanging="142"/>
        <w:jc w:val="both"/>
        <w:rPr>
          <w:rFonts w:ascii="Arial" w:hAnsi="Arial" w:cs="Arial"/>
          <w:color w:val="000000" w:themeColor="text1"/>
          <w:sz w:val="22"/>
          <w:szCs w:val="22"/>
        </w:rPr>
      </w:pPr>
      <w:r w:rsidRPr="007C3E25">
        <w:rPr>
          <w:rFonts w:ascii="Arial" w:hAnsi="Arial" w:cs="Arial"/>
          <w:b/>
          <w:color w:val="000000" w:themeColor="text1"/>
          <w:sz w:val="22"/>
          <w:szCs w:val="22"/>
        </w:rPr>
        <w:t xml:space="preserve">   </w:t>
      </w:r>
      <w:r w:rsidRPr="007C3E25">
        <w:rPr>
          <w:rFonts w:ascii="Arial" w:hAnsi="Arial" w:cs="Arial"/>
          <w:color w:val="000000" w:themeColor="text1"/>
          <w:sz w:val="22"/>
          <w:szCs w:val="22"/>
        </w:rPr>
        <w:t xml:space="preserve">w   Kodeksie Cywilnym, a także w przypadku powzięcia wiadomości o wystąpieniu </w:t>
      </w:r>
      <w:r w:rsidR="003339E8" w:rsidRPr="007C3E25">
        <w:rPr>
          <w:rFonts w:ascii="Arial" w:hAnsi="Arial" w:cs="Arial"/>
          <w:color w:val="000000" w:themeColor="text1"/>
          <w:sz w:val="22"/>
          <w:szCs w:val="22"/>
        </w:rPr>
        <w:t xml:space="preserve">  </w:t>
      </w:r>
      <w:r w:rsidRPr="007C3E25">
        <w:rPr>
          <w:rFonts w:ascii="Arial" w:hAnsi="Arial" w:cs="Arial"/>
          <w:color w:val="000000" w:themeColor="text1"/>
          <w:sz w:val="22"/>
          <w:szCs w:val="22"/>
        </w:rPr>
        <w:t xml:space="preserve">istotnej zmiany  okoliczności powodującej, że wykonanie umowy nie leży w interesie publicznym, czego nie można było przewidzieć w chwili zawarcia umowy. </w:t>
      </w:r>
    </w:p>
    <w:p w14:paraId="0CD9CA1A" w14:textId="77777777" w:rsidR="00A36AA7" w:rsidRPr="007C3E25" w:rsidRDefault="00A36AA7" w:rsidP="003339E8">
      <w:pPr>
        <w:spacing w:line="240" w:lineRule="atLeast"/>
        <w:ind w:left="851"/>
        <w:jc w:val="both"/>
        <w:rPr>
          <w:rFonts w:ascii="Arial" w:hAnsi="Arial" w:cs="Arial"/>
          <w:color w:val="000000" w:themeColor="text1"/>
          <w:sz w:val="22"/>
          <w:szCs w:val="22"/>
        </w:rPr>
      </w:pPr>
      <w:r w:rsidRPr="007C3E25">
        <w:rPr>
          <w:rFonts w:ascii="Arial" w:hAnsi="Arial" w:cs="Arial"/>
          <w:color w:val="000000" w:themeColor="text1"/>
          <w:sz w:val="22"/>
          <w:szCs w:val="22"/>
        </w:rPr>
        <w:t xml:space="preserve">W takim przypadku odstąpienia od umowy </w:t>
      </w:r>
      <w:r w:rsidRPr="007C3E25">
        <w:rPr>
          <w:rFonts w:ascii="Arial" w:hAnsi="Arial" w:cs="Arial"/>
          <w:b/>
          <w:color w:val="000000" w:themeColor="text1"/>
          <w:sz w:val="22"/>
          <w:szCs w:val="22"/>
        </w:rPr>
        <w:t>Wykonawca</w:t>
      </w:r>
      <w:r w:rsidRPr="007C3E25">
        <w:rPr>
          <w:rFonts w:ascii="Arial" w:hAnsi="Arial" w:cs="Arial"/>
          <w:color w:val="000000" w:themeColor="text1"/>
          <w:sz w:val="22"/>
          <w:szCs w:val="22"/>
        </w:rPr>
        <w:t xml:space="preserve"> może żądać wyłącznie wynagrodzenia należnego z tytułu prawidłowego wykonania tej części umowy, która została wykonana do chwili odstąpienia od umowy lub jej rozwiązania.</w:t>
      </w:r>
    </w:p>
    <w:p w14:paraId="1A2B0A0F" w14:textId="77777777" w:rsidR="00A36AA7" w:rsidRPr="007C3E25" w:rsidRDefault="00A36AA7" w:rsidP="00897DFF">
      <w:pPr>
        <w:widowControl w:val="0"/>
        <w:numPr>
          <w:ilvl w:val="0"/>
          <w:numId w:val="149"/>
        </w:numPr>
        <w:suppressAutoHyphens/>
        <w:ind w:left="851" w:hanging="567"/>
        <w:jc w:val="both"/>
        <w:rPr>
          <w:rFonts w:ascii="Arial" w:hAnsi="Arial" w:cs="Arial"/>
          <w:color w:val="000000" w:themeColor="text1"/>
          <w:sz w:val="22"/>
          <w:szCs w:val="22"/>
          <w:lang w:eastAsia="ar-SA"/>
        </w:rPr>
      </w:pPr>
      <w:r w:rsidRPr="007C3E25">
        <w:rPr>
          <w:rFonts w:ascii="Arial" w:hAnsi="Arial" w:cs="Arial"/>
          <w:color w:val="000000" w:themeColor="text1"/>
          <w:sz w:val="22"/>
          <w:szCs w:val="22"/>
          <w:lang w:eastAsia="ar-SA"/>
        </w:rPr>
        <w:t xml:space="preserve">W przypadku odstąpienia od umowy przez </w:t>
      </w:r>
      <w:r w:rsidRPr="007C3E25">
        <w:rPr>
          <w:rFonts w:ascii="Arial" w:hAnsi="Arial" w:cs="Arial"/>
          <w:b/>
          <w:color w:val="000000" w:themeColor="text1"/>
          <w:sz w:val="22"/>
          <w:szCs w:val="22"/>
          <w:lang w:eastAsia="ar-SA"/>
        </w:rPr>
        <w:t>Zamawiającego</w:t>
      </w:r>
      <w:r w:rsidRPr="007C3E25">
        <w:rPr>
          <w:rFonts w:ascii="Arial" w:hAnsi="Arial" w:cs="Arial"/>
          <w:color w:val="000000" w:themeColor="text1"/>
          <w:sz w:val="22"/>
          <w:szCs w:val="22"/>
          <w:lang w:eastAsia="ar-SA"/>
        </w:rPr>
        <w:t xml:space="preserve"> z przyczyn leżących po stronie </w:t>
      </w:r>
      <w:r w:rsidRPr="007C3E25">
        <w:rPr>
          <w:rFonts w:ascii="Arial" w:hAnsi="Arial" w:cs="Arial"/>
          <w:b/>
          <w:color w:val="000000" w:themeColor="text1"/>
          <w:sz w:val="22"/>
          <w:szCs w:val="22"/>
          <w:lang w:eastAsia="ar-SA"/>
        </w:rPr>
        <w:t>Wykonawcy</w:t>
      </w:r>
      <w:r w:rsidRPr="007C3E25">
        <w:rPr>
          <w:rFonts w:ascii="Arial" w:hAnsi="Arial" w:cs="Arial"/>
          <w:color w:val="000000" w:themeColor="text1"/>
          <w:sz w:val="22"/>
          <w:szCs w:val="22"/>
          <w:lang w:eastAsia="ar-SA"/>
        </w:rPr>
        <w:t xml:space="preserve">, </w:t>
      </w:r>
      <w:r w:rsidRPr="007C3E25">
        <w:rPr>
          <w:rFonts w:ascii="Arial" w:hAnsi="Arial" w:cs="Arial"/>
          <w:b/>
          <w:color w:val="000000" w:themeColor="text1"/>
          <w:sz w:val="22"/>
          <w:szCs w:val="22"/>
          <w:lang w:eastAsia="ar-SA"/>
        </w:rPr>
        <w:t>Zamawiającemu</w:t>
      </w:r>
      <w:r w:rsidRPr="007C3E25">
        <w:rPr>
          <w:rFonts w:ascii="Arial" w:hAnsi="Arial" w:cs="Arial"/>
          <w:color w:val="000000" w:themeColor="text1"/>
          <w:sz w:val="22"/>
          <w:szCs w:val="22"/>
          <w:lang w:eastAsia="ar-SA"/>
        </w:rPr>
        <w:t xml:space="preserve"> przysługuje prawo naliczenia kary umownej w wysokości 5% wynagrodzenia kwoty brutto umowy, o którym mowa w </w:t>
      </w:r>
      <w:r w:rsidRPr="007C3E25">
        <w:rPr>
          <w:rFonts w:ascii="Arial" w:hAnsi="Arial" w:cs="Arial"/>
          <w:color w:val="000000" w:themeColor="text1"/>
          <w:spacing w:val="-3"/>
          <w:sz w:val="22"/>
          <w:szCs w:val="22"/>
          <w:lang w:eastAsia="ar-SA"/>
        </w:rPr>
        <w:t>§1 ust.4 umowy.</w:t>
      </w:r>
    </w:p>
    <w:p w14:paraId="002DA749" w14:textId="77777777" w:rsidR="00A36AA7" w:rsidRPr="007C3E25" w:rsidRDefault="00A36AA7" w:rsidP="00897DFF">
      <w:pPr>
        <w:widowControl w:val="0"/>
        <w:numPr>
          <w:ilvl w:val="0"/>
          <w:numId w:val="149"/>
        </w:numPr>
        <w:suppressAutoHyphens/>
        <w:ind w:left="851" w:hanging="567"/>
        <w:jc w:val="both"/>
        <w:rPr>
          <w:rFonts w:ascii="Arial" w:hAnsi="Arial" w:cs="Arial"/>
          <w:color w:val="000000" w:themeColor="text1"/>
          <w:sz w:val="22"/>
          <w:szCs w:val="22"/>
          <w:lang w:eastAsia="ar-SA"/>
        </w:rPr>
      </w:pPr>
      <w:r w:rsidRPr="007C3E25">
        <w:rPr>
          <w:rFonts w:ascii="Arial" w:hAnsi="Arial" w:cs="Arial"/>
          <w:color w:val="000000" w:themeColor="text1"/>
          <w:sz w:val="22"/>
          <w:szCs w:val="22"/>
          <w:lang w:eastAsia="ar-SA"/>
        </w:rPr>
        <w:t xml:space="preserve">W przypadku nieuzasadnionego odstąpienia od umowy przez </w:t>
      </w:r>
      <w:r w:rsidRPr="007C3E25">
        <w:rPr>
          <w:rFonts w:ascii="Arial" w:hAnsi="Arial" w:cs="Arial"/>
          <w:b/>
          <w:color w:val="000000" w:themeColor="text1"/>
          <w:sz w:val="22"/>
          <w:szCs w:val="22"/>
          <w:lang w:eastAsia="ar-SA"/>
        </w:rPr>
        <w:t xml:space="preserve">Zamawiającego, Wykonawcy </w:t>
      </w:r>
      <w:r w:rsidRPr="007C3E25">
        <w:rPr>
          <w:rFonts w:ascii="Arial" w:hAnsi="Arial" w:cs="Arial"/>
          <w:color w:val="000000" w:themeColor="text1"/>
          <w:sz w:val="22"/>
          <w:szCs w:val="22"/>
          <w:lang w:eastAsia="ar-SA"/>
        </w:rPr>
        <w:t xml:space="preserve"> przysługuje prawo naliczenia kary umownej w wysokości 5% wynagrodzenia kwoty brutto umowy,</w:t>
      </w:r>
      <w:r w:rsidRPr="007C3E25">
        <w:rPr>
          <w:rFonts w:ascii="Arial" w:hAnsi="Arial" w:cs="Arial"/>
          <w:b/>
          <w:color w:val="000000" w:themeColor="text1"/>
          <w:spacing w:val="-3"/>
          <w:sz w:val="22"/>
          <w:szCs w:val="22"/>
          <w:lang w:eastAsia="ar-SA"/>
        </w:rPr>
        <w:t xml:space="preserve"> </w:t>
      </w:r>
      <w:r w:rsidRPr="007C3E25">
        <w:rPr>
          <w:rFonts w:ascii="Arial" w:hAnsi="Arial" w:cs="Arial"/>
          <w:color w:val="000000" w:themeColor="text1"/>
          <w:spacing w:val="-3"/>
          <w:sz w:val="22"/>
          <w:szCs w:val="22"/>
          <w:lang w:eastAsia="ar-SA"/>
        </w:rPr>
        <w:t>o którym mowa w §1 ust.4 umowy.</w:t>
      </w:r>
    </w:p>
    <w:p w14:paraId="72775A15" w14:textId="77777777" w:rsidR="00A36AA7" w:rsidRPr="007C3E25" w:rsidRDefault="00A36AA7" w:rsidP="00897DFF">
      <w:pPr>
        <w:widowControl w:val="0"/>
        <w:numPr>
          <w:ilvl w:val="0"/>
          <w:numId w:val="149"/>
        </w:numPr>
        <w:suppressAutoHyphens/>
        <w:ind w:left="851" w:hanging="567"/>
        <w:jc w:val="both"/>
        <w:rPr>
          <w:rFonts w:ascii="Arial" w:hAnsi="Arial" w:cs="Arial"/>
          <w:color w:val="000000" w:themeColor="text1"/>
          <w:sz w:val="22"/>
          <w:szCs w:val="22"/>
          <w:lang w:eastAsia="ar-SA"/>
        </w:rPr>
      </w:pPr>
      <w:r w:rsidRPr="007C3E25">
        <w:rPr>
          <w:rFonts w:ascii="Arial" w:hAnsi="Arial" w:cs="Arial"/>
          <w:color w:val="000000" w:themeColor="text1"/>
          <w:sz w:val="22"/>
          <w:szCs w:val="22"/>
          <w:lang w:eastAsia="ar-SA"/>
        </w:rPr>
        <w:t xml:space="preserve">W przypadku nieuzasadnionego odstąpienia od umowy przez </w:t>
      </w:r>
      <w:r w:rsidRPr="007C3E25">
        <w:rPr>
          <w:rFonts w:ascii="Arial" w:hAnsi="Arial" w:cs="Arial"/>
          <w:b/>
          <w:color w:val="000000" w:themeColor="text1"/>
          <w:sz w:val="22"/>
          <w:szCs w:val="22"/>
          <w:lang w:eastAsia="ar-SA"/>
        </w:rPr>
        <w:t>Wykonawcę</w:t>
      </w:r>
      <w:r w:rsidRPr="007C3E25">
        <w:rPr>
          <w:rFonts w:ascii="Arial" w:hAnsi="Arial" w:cs="Arial"/>
          <w:color w:val="000000" w:themeColor="text1"/>
          <w:sz w:val="22"/>
          <w:szCs w:val="22"/>
          <w:lang w:eastAsia="ar-SA"/>
        </w:rPr>
        <w:t xml:space="preserve">, </w:t>
      </w:r>
      <w:r w:rsidRPr="007C3E25">
        <w:rPr>
          <w:rFonts w:ascii="Arial" w:hAnsi="Arial" w:cs="Arial"/>
          <w:b/>
          <w:color w:val="000000" w:themeColor="text1"/>
          <w:sz w:val="22"/>
          <w:szCs w:val="22"/>
          <w:lang w:eastAsia="ar-SA"/>
        </w:rPr>
        <w:t>Zamawiającemu</w:t>
      </w:r>
      <w:r w:rsidRPr="007C3E25">
        <w:rPr>
          <w:rFonts w:ascii="Arial" w:hAnsi="Arial" w:cs="Arial"/>
          <w:color w:val="000000" w:themeColor="text1"/>
          <w:sz w:val="22"/>
          <w:szCs w:val="22"/>
          <w:lang w:eastAsia="ar-SA"/>
        </w:rPr>
        <w:t xml:space="preserve"> przysługuje prawo naliczenia kary umownej w wysokości 5% wynagrodzenia kwoty brutto umowy,</w:t>
      </w:r>
      <w:r w:rsidRPr="007C3E25">
        <w:rPr>
          <w:rFonts w:ascii="Arial" w:hAnsi="Arial" w:cs="Arial"/>
          <w:b/>
          <w:color w:val="000000" w:themeColor="text1"/>
          <w:spacing w:val="-3"/>
          <w:sz w:val="22"/>
          <w:szCs w:val="22"/>
          <w:lang w:eastAsia="ar-SA"/>
        </w:rPr>
        <w:t xml:space="preserve"> </w:t>
      </w:r>
      <w:r w:rsidRPr="007C3E25">
        <w:rPr>
          <w:rFonts w:ascii="Arial" w:hAnsi="Arial" w:cs="Arial"/>
          <w:color w:val="000000" w:themeColor="text1"/>
          <w:spacing w:val="-3"/>
          <w:sz w:val="22"/>
          <w:szCs w:val="22"/>
          <w:lang w:eastAsia="ar-SA"/>
        </w:rPr>
        <w:t>o którym mowa w §1 ust.4 umowy.</w:t>
      </w:r>
    </w:p>
    <w:p w14:paraId="67C7CB2B" w14:textId="77777777" w:rsidR="00A36AA7" w:rsidRPr="007C3E25" w:rsidRDefault="00A36AA7" w:rsidP="00897DFF">
      <w:pPr>
        <w:widowControl w:val="0"/>
        <w:numPr>
          <w:ilvl w:val="0"/>
          <w:numId w:val="149"/>
        </w:numPr>
        <w:suppressAutoHyphens/>
        <w:ind w:left="851" w:hanging="567"/>
        <w:jc w:val="both"/>
        <w:rPr>
          <w:rFonts w:ascii="Arial" w:hAnsi="Arial" w:cs="Arial"/>
          <w:b/>
          <w:color w:val="000000" w:themeColor="text1"/>
          <w:sz w:val="22"/>
          <w:szCs w:val="22"/>
          <w:lang w:eastAsia="ar-SA"/>
        </w:rPr>
      </w:pPr>
      <w:r w:rsidRPr="007C3E25">
        <w:rPr>
          <w:rFonts w:ascii="Arial" w:hAnsi="Arial" w:cs="Arial"/>
          <w:color w:val="000000" w:themeColor="text1"/>
          <w:sz w:val="22"/>
          <w:szCs w:val="22"/>
          <w:lang w:eastAsia="ar-SA"/>
        </w:rPr>
        <w:t xml:space="preserve">W przypadku, gdy szkoda powstała z tego tytułu przewyższa ustanowione kary umowne, </w:t>
      </w:r>
      <w:r w:rsidRPr="007C3E25">
        <w:rPr>
          <w:rFonts w:ascii="Arial" w:hAnsi="Arial" w:cs="Arial"/>
          <w:bCs/>
          <w:color w:val="000000" w:themeColor="text1"/>
          <w:sz w:val="22"/>
          <w:szCs w:val="22"/>
          <w:lang w:eastAsia="ar-SA"/>
        </w:rPr>
        <w:t xml:space="preserve">strony zastrzegają sobie prawo do dochodzenia odszkodowania uzupełniającego </w:t>
      </w:r>
      <w:r w:rsidRPr="007C3E25">
        <w:rPr>
          <w:rFonts w:ascii="Arial" w:hAnsi="Arial" w:cs="Arial"/>
          <w:color w:val="000000" w:themeColor="text1"/>
          <w:sz w:val="22"/>
          <w:szCs w:val="22"/>
          <w:lang w:eastAsia="ar-SA"/>
        </w:rPr>
        <w:t>przenoszącego wysokość kar umownych do wysokości rzeczywiście poniesionej szkody.</w:t>
      </w:r>
    </w:p>
    <w:p w14:paraId="76CA1C4A" w14:textId="77777777" w:rsidR="00A36AA7" w:rsidRPr="007C3E25" w:rsidRDefault="00A36AA7" w:rsidP="00897DFF">
      <w:pPr>
        <w:numPr>
          <w:ilvl w:val="0"/>
          <w:numId w:val="149"/>
        </w:numPr>
        <w:suppressAutoHyphens/>
        <w:ind w:left="851" w:hanging="567"/>
        <w:jc w:val="both"/>
        <w:rPr>
          <w:rFonts w:ascii="Arial" w:hAnsi="Arial" w:cs="Arial"/>
          <w:color w:val="000000" w:themeColor="text1"/>
          <w:spacing w:val="-3"/>
          <w:sz w:val="22"/>
          <w:szCs w:val="22"/>
          <w:lang w:eastAsia="ar-SA"/>
        </w:rPr>
      </w:pPr>
      <w:r w:rsidRPr="007C3E25">
        <w:rPr>
          <w:rFonts w:ascii="Arial" w:hAnsi="Arial" w:cs="Arial"/>
          <w:b/>
          <w:color w:val="000000" w:themeColor="text1"/>
          <w:sz w:val="22"/>
          <w:szCs w:val="22"/>
          <w:lang w:eastAsia="ar-SA"/>
        </w:rPr>
        <w:t xml:space="preserve">Wykonawca </w:t>
      </w:r>
      <w:r w:rsidRPr="007C3E25">
        <w:rPr>
          <w:rFonts w:ascii="Arial" w:hAnsi="Arial" w:cs="Arial"/>
          <w:color w:val="000000" w:themeColor="text1"/>
          <w:sz w:val="22"/>
          <w:szCs w:val="22"/>
          <w:lang w:eastAsia="ar-SA"/>
        </w:rPr>
        <w:t xml:space="preserve">zobowiązuje się do przeprowadzenia zgodnie z polskim prawem utylizacji opakowań i odpadów powstałych w trakcie dostaw </w:t>
      </w:r>
      <w:r w:rsidRPr="007C3E25">
        <w:rPr>
          <w:rFonts w:ascii="Arial" w:hAnsi="Arial" w:cs="Arial"/>
          <w:bCs/>
          <w:color w:val="000000" w:themeColor="text1"/>
          <w:sz w:val="22"/>
          <w:szCs w:val="22"/>
          <w:lang w:eastAsia="ar-SA"/>
        </w:rPr>
        <w:t>przedmiotu umowy.</w:t>
      </w:r>
    </w:p>
    <w:p w14:paraId="42AC43C2" w14:textId="77777777" w:rsidR="00A36AA7" w:rsidRPr="007C3E25" w:rsidRDefault="00A36AA7" w:rsidP="00897DFF">
      <w:pPr>
        <w:numPr>
          <w:ilvl w:val="0"/>
          <w:numId w:val="149"/>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hanging="567"/>
        <w:jc w:val="both"/>
        <w:rPr>
          <w:rFonts w:ascii="Arial" w:hAnsi="Arial" w:cs="Arial"/>
          <w:b/>
          <w:color w:val="000000" w:themeColor="text1"/>
          <w:sz w:val="22"/>
          <w:szCs w:val="22"/>
          <w:lang w:eastAsia="ar-SA"/>
        </w:rPr>
      </w:pPr>
      <w:r w:rsidRPr="007C3E25">
        <w:rPr>
          <w:rFonts w:ascii="Arial" w:hAnsi="Arial" w:cs="Arial"/>
          <w:color w:val="000000" w:themeColor="text1"/>
          <w:spacing w:val="-3"/>
          <w:sz w:val="22"/>
          <w:szCs w:val="22"/>
          <w:lang w:eastAsia="ar-SA"/>
        </w:rPr>
        <w:t xml:space="preserve">W przypadku nieuregulowania przez </w:t>
      </w:r>
      <w:r w:rsidRPr="007C3E25">
        <w:rPr>
          <w:rFonts w:ascii="Arial" w:hAnsi="Arial" w:cs="Arial"/>
          <w:b/>
          <w:color w:val="000000" w:themeColor="text1"/>
          <w:spacing w:val="-3"/>
          <w:sz w:val="22"/>
          <w:szCs w:val="22"/>
          <w:lang w:eastAsia="ar-SA"/>
        </w:rPr>
        <w:t>Zamawiającego</w:t>
      </w:r>
      <w:r w:rsidRPr="007C3E25">
        <w:rPr>
          <w:rFonts w:ascii="Arial" w:hAnsi="Arial" w:cs="Arial"/>
          <w:color w:val="000000" w:themeColor="text1"/>
          <w:spacing w:val="-3"/>
          <w:sz w:val="22"/>
          <w:szCs w:val="22"/>
          <w:lang w:eastAsia="ar-SA"/>
        </w:rPr>
        <w:t xml:space="preserve"> płatności w terminie określonym w   §3 ust.2 umowy, </w:t>
      </w:r>
      <w:r w:rsidRPr="007C3E25">
        <w:rPr>
          <w:rFonts w:ascii="Arial" w:hAnsi="Arial" w:cs="Arial"/>
          <w:b/>
          <w:color w:val="000000" w:themeColor="text1"/>
          <w:spacing w:val="-3"/>
          <w:sz w:val="22"/>
          <w:szCs w:val="22"/>
          <w:lang w:eastAsia="ar-SA"/>
        </w:rPr>
        <w:t>Wykonawcy</w:t>
      </w:r>
      <w:r w:rsidRPr="007C3E25">
        <w:rPr>
          <w:rFonts w:ascii="Arial" w:hAnsi="Arial" w:cs="Arial"/>
          <w:color w:val="000000" w:themeColor="text1"/>
          <w:spacing w:val="-3"/>
          <w:sz w:val="22"/>
          <w:szCs w:val="22"/>
          <w:lang w:eastAsia="ar-SA"/>
        </w:rPr>
        <w:t xml:space="preserve"> przysługuje prawo naliczania odsetek w wysokości ustawowej.</w:t>
      </w:r>
    </w:p>
    <w:p w14:paraId="65B05380" w14:textId="77777777" w:rsidR="00A36AA7" w:rsidRPr="007C3E25" w:rsidRDefault="00A36AA7" w:rsidP="00897DFF">
      <w:pPr>
        <w:numPr>
          <w:ilvl w:val="0"/>
          <w:numId w:val="149"/>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hanging="567"/>
        <w:jc w:val="both"/>
        <w:rPr>
          <w:rFonts w:ascii="Arial" w:hAnsi="Arial" w:cs="Arial"/>
          <w:color w:val="000000" w:themeColor="text1"/>
          <w:spacing w:val="-3"/>
          <w:sz w:val="22"/>
          <w:szCs w:val="22"/>
          <w:lang w:eastAsia="ar-SA"/>
        </w:rPr>
      </w:pPr>
      <w:r w:rsidRPr="007C3E25">
        <w:rPr>
          <w:rFonts w:ascii="Arial" w:hAnsi="Arial" w:cs="Arial"/>
          <w:b/>
          <w:color w:val="000000" w:themeColor="text1"/>
          <w:sz w:val="22"/>
          <w:szCs w:val="22"/>
          <w:lang w:eastAsia="ar-SA"/>
        </w:rPr>
        <w:t>Zamawiający</w:t>
      </w:r>
      <w:r w:rsidRPr="007C3E25">
        <w:rPr>
          <w:rFonts w:ascii="Arial" w:hAnsi="Arial" w:cs="Arial"/>
          <w:color w:val="000000" w:themeColor="text1"/>
          <w:sz w:val="22"/>
          <w:szCs w:val="22"/>
          <w:lang w:eastAsia="ar-SA"/>
        </w:rPr>
        <w:t xml:space="preserve"> oświadcza, że jest płatnikiem podatku VAT</w:t>
      </w:r>
      <w:r w:rsidRPr="007C3E25">
        <w:rPr>
          <w:rFonts w:ascii="Arial" w:hAnsi="Arial" w:cs="Arial"/>
          <w:color w:val="000000" w:themeColor="text1"/>
          <w:sz w:val="22"/>
          <w:szCs w:val="22"/>
          <w:lang w:eastAsia="ar-SA"/>
        </w:rPr>
        <w:br/>
        <w:t xml:space="preserve">i upoważnia </w:t>
      </w:r>
      <w:r w:rsidRPr="007C3E25">
        <w:rPr>
          <w:rFonts w:ascii="Arial" w:hAnsi="Arial" w:cs="Arial"/>
          <w:b/>
          <w:color w:val="000000" w:themeColor="text1"/>
          <w:sz w:val="22"/>
          <w:szCs w:val="22"/>
          <w:lang w:eastAsia="ar-SA"/>
        </w:rPr>
        <w:t>Wykonawcę</w:t>
      </w:r>
      <w:r w:rsidRPr="007C3E25">
        <w:rPr>
          <w:rFonts w:ascii="Arial" w:hAnsi="Arial" w:cs="Arial"/>
          <w:color w:val="000000" w:themeColor="text1"/>
          <w:sz w:val="22"/>
          <w:szCs w:val="22"/>
          <w:lang w:eastAsia="ar-SA"/>
        </w:rPr>
        <w:t xml:space="preserve"> do wystawiania faktur VAT bez podpisu </w:t>
      </w:r>
      <w:r w:rsidRPr="007C3E25">
        <w:rPr>
          <w:rFonts w:ascii="Arial" w:hAnsi="Arial" w:cs="Arial"/>
          <w:b/>
          <w:color w:val="000000" w:themeColor="text1"/>
          <w:sz w:val="22"/>
          <w:szCs w:val="22"/>
          <w:lang w:eastAsia="ar-SA"/>
        </w:rPr>
        <w:t>Zamawiającego</w:t>
      </w:r>
      <w:r w:rsidRPr="007C3E25">
        <w:rPr>
          <w:rFonts w:ascii="Arial" w:hAnsi="Arial" w:cs="Arial"/>
          <w:color w:val="000000" w:themeColor="text1"/>
          <w:sz w:val="22"/>
          <w:szCs w:val="22"/>
          <w:lang w:eastAsia="ar-SA"/>
        </w:rPr>
        <w:t>.</w:t>
      </w:r>
    </w:p>
    <w:p w14:paraId="3880302A" w14:textId="77777777" w:rsidR="00A36AA7" w:rsidRPr="007C3E25" w:rsidRDefault="00A36AA7" w:rsidP="00897DFF">
      <w:pPr>
        <w:numPr>
          <w:ilvl w:val="0"/>
          <w:numId w:val="149"/>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hanging="567"/>
        <w:jc w:val="both"/>
        <w:rPr>
          <w:rFonts w:ascii="Arial" w:hAnsi="Arial" w:cs="Arial"/>
          <w:b/>
          <w:bCs/>
          <w:color w:val="000000" w:themeColor="text1"/>
          <w:sz w:val="22"/>
          <w:szCs w:val="22"/>
          <w:lang w:eastAsia="ar-SA"/>
        </w:rPr>
      </w:pPr>
      <w:r w:rsidRPr="007C3E25">
        <w:rPr>
          <w:rFonts w:ascii="Arial" w:hAnsi="Arial" w:cs="Arial"/>
          <w:color w:val="000000" w:themeColor="text1"/>
          <w:spacing w:val="-3"/>
          <w:sz w:val="22"/>
          <w:szCs w:val="22"/>
          <w:lang w:eastAsia="ar-SA"/>
        </w:rPr>
        <w:t xml:space="preserve">W sprawach nieuregulowanych umową zastosowanie mają przepisy ustawy z dnia 23 kwietnia 1964 r. Kodeks cywilny.  </w:t>
      </w:r>
    </w:p>
    <w:p w14:paraId="28C48CDB" w14:textId="77777777" w:rsidR="00A36AA7" w:rsidRPr="007C3E25" w:rsidRDefault="00A36AA7" w:rsidP="00897DFF">
      <w:pPr>
        <w:numPr>
          <w:ilvl w:val="0"/>
          <w:numId w:val="149"/>
        </w:numPr>
        <w:suppressAutoHyphens/>
        <w:ind w:left="851" w:hanging="567"/>
        <w:jc w:val="both"/>
        <w:rPr>
          <w:rFonts w:ascii="Arial" w:hAnsi="Arial" w:cs="Arial"/>
          <w:color w:val="000000" w:themeColor="text1"/>
          <w:sz w:val="22"/>
          <w:szCs w:val="22"/>
          <w:lang w:eastAsia="ar-SA"/>
        </w:rPr>
      </w:pPr>
      <w:r w:rsidRPr="007C3E25">
        <w:rPr>
          <w:rFonts w:ascii="Arial" w:hAnsi="Arial" w:cs="Arial"/>
          <w:b/>
          <w:bCs/>
          <w:color w:val="000000" w:themeColor="text1"/>
          <w:sz w:val="22"/>
          <w:szCs w:val="22"/>
          <w:lang w:eastAsia="ar-SA"/>
        </w:rPr>
        <w:t xml:space="preserve">Wykonawca </w:t>
      </w:r>
      <w:r w:rsidRPr="007C3E25">
        <w:rPr>
          <w:rFonts w:ascii="Arial" w:hAnsi="Arial" w:cs="Arial"/>
          <w:bCs/>
          <w:color w:val="000000" w:themeColor="text1"/>
          <w:sz w:val="22"/>
          <w:szCs w:val="22"/>
          <w:lang w:eastAsia="ar-SA"/>
        </w:rPr>
        <w:t>w trakci</w:t>
      </w:r>
      <w:r w:rsidRPr="007C3E25">
        <w:rPr>
          <w:rFonts w:ascii="Arial" w:hAnsi="Arial" w:cs="Arial"/>
          <w:b/>
          <w:bCs/>
          <w:color w:val="000000" w:themeColor="text1"/>
          <w:sz w:val="22"/>
          <w:szCs w:val="22"/>
          <w:lang w:eastAsia="ar-SA"/>
        </w:rPr>
        <w:t xml:space="preserve">e </w:t>
      </w:r>
      <w:r w:rsidRPr="007C3E25">
        <w:rPr>
          <w:rFonts w:ascii="Arial" w:hAnsi="Arial" w:cs="Arial"/>
          <w:bCs/>
          <w:color w:val="000000" w:themeColor="text1"/>
          <w:sz w:val="22"/>
          <w:szCs w:val="22"/>
          <w:lang w:eastAsia="ar-SA"/>
        </w:rPr>
        <w:t>realizacji dostawy stanowiącej</w:t>
      </w:r>
      <w:r w:rsidRPr="007C3E25">
        <w:rPr>
          <w:rFonts w:ascii="Arial" w:hAnsi="Arial" w:cs="Arial"/>
          <w:b/>
          <w:bCs/>
          <w:color w:val="000000" w:themeColor="text1"/>
          <w:sz w:val="22"/>
          <w:szCs w:val="22"/>
          <w:lang w:eastAsia="ar-SA"/>
        </w:rPr>
        <w:t xml:space="preserve"> </w:t>
      </w:r>
      <w:r w:rsidRPr="007C3E25">
        <w:rPr>
          <w:rFonts w:ascii="Arial" w:hAnsi="Arial" w:cs="Arial"/>
          <w:color w:val="000000" w:themeColor="text1"/>
          <w:sz w:val="22"/>
          <w:szCs w:val="22"/>
          <w:lang w:eastAsia="ar-SA"/>
        </w:rPr>
        <w:t>przedmiot umowy</w:t>
      </w:r>
      <w:r w:rsidRPr="007C3E25">
        <w:rPr>
          <w:rFonts w:ascii="Arial" w:hAnsi="Arial" w:cs="Arial"/>
          <w:bCs/>
          <w:color w:val="000000" w:themeColor="text1"/>
          <w:sz w:val="22"/>
          <w:szCs w:val="22"/>
          <w:lang w:eastAsia="ar-SA"/>
        </w:rPr>
        <w:t xml:space="preserve"> na terenie</w:t>
      </w:r>
      <w:r w:rsidRPr="007C3E25">
        <w:rPr>
          <w:rFonts w:ascii="Arial" w:hAnsi="Arial" w:cs="Arial"/>
          <w:b/>
          <w:bCs/>
          <w:color w:val="000000" w:themeColor="text1"/>
          <w:sz w:val="22"/>
          <w:szCs w:val="22"/>
          <w:lang w:eastAsia="ar-SA"/>
        </w:rPr>
        <w:t xml:space="preserve"> Zamawiającego,</w:t>
      </w:r>
      <w:r w:rsidRPr="007C3E25">
        <w:rPr>
          <w:rFonts w:ascii="Arial" w:hAnsi="Arial" w:cs="Arial"/>
          <w:bCs/>
          <w:color w:val="000000" w:themeColor="text1"/>
          <w:sz w:val="22"/>
          <w:szCs w:val="22"/>
          <w:lang w:eastAsia="ar-SA"/>
        </w:rPr>
        <w:t xml:space="preserve"> zobowiązuje się postępować zgodnie z postanowieniami niniejszej umowy.</w:t>
      </w:r>
    </w:p>
    <w:p w14:paraId="175C7FFC" w14:textId="77777777" w:rsidR="00A36AA7" w:rsidRPr="007C3E25" w:rsidRDefault="00A36AA7" w:rsidP="00897DFF">
      <w:pPr>
        <w:numPr>
          <w:ilvl w:val="0"/>
          <w:numId w:val="149"/>
        </w:numPr>
        <w:suppressAutoHyphens/>
        <w:ind w:left="851" w:hanging="567"/>
        <w:jc w:val="both"/>
        <w:rPr>
          <w:rFonts w:ascii="Arial" w:hAnsi="Arial" w:cs="Arial"/>
          <w:color w:val="000000" w:themeColor="text1"/>
          <w:sz w:val="22"/>
          <w:szCs w:val="22"/>
          <w:lang w:eastAsia="ar-SA"/>
        </w:rPr>
      </w:pPr>
      <w:r w:rsidRPr="007C3E25">
        <w:rPr>
          <w:rFonts w:ascii="Arial" w:hAnsi="Arial" w:cs="Arial"/>
          <w:color w:val="000000" w:themeColor="text1"/>
          <w:sz w:val="22"/>
          <w:szCs w:val="22"/>
          <w:lang w:eastAsia="ar-SA"/>
        </w:rPr>
        <w:t>Dopuszcza się zmiany postanowień umowy w zakresie montażu instalacji uruchomienia i szkolenia na następujących warunkach – zmiana terminu wykonania zamówienia w związku z zaistnieniem okoliczności niezależnych od wykonawcy a mających wpływ na termin realizacji zamówienia. W przypadku wystąpienia w/w okoliczności termin realizacji może ulec odpowiedniemu przedłużeniu o czas niezbędny do zakończenia wykonywania jej przedmiotu w sposób należyty. Nie dopuszcza się zmiany terminu wykonania zamówienia w zakresie dostawy.</w:t>
      </w:r>
    </w:p>
    <w:p w14:paraId="52A69287" w14:textId="77777777" w:rsidR="00A36AA7" w:rsidRPr="007C3E25" w:rsidRDefault="00A36AA7" w:rsidP="00897DFF">
      <w:pPr>
        <w:pStyle w:val="Akapitzlist"/>
        <w:numPr>
          <w:ilvl w:val="0"/>
          <w:numId w:val="149"/>
        </w:numPr>
        <w:tabs>
          <w:tab w:val="clear" w:pos="283"/>
        </w:tabs>
        <w:spacing w:after="0"/>
        <w:ind w:left="851" w:hanging="567"/>
        <w:rPr>
          <w:rFonts w:ascii="Arial" w:eastAsia="Times New Roman" w:hAnsi="Arial" w:cs="Arial"/>
          <w:color w:val="000000" w:themeColor="text1"/>
          <w:lang w:eastAsia="ar-SA"/>
        </w:rPr>
      </w:pPr>
      <w:r w:rsidRPr="007C3E25">
        <w:rPr>
          <w:rFonts w:ascii="Arial" w:eastAsia="Times New Roman" w:hAnsi="Arial" w:cs="Arial"/>
          <w:color w:val="000000" w:themeColor="text1"/>
          <w:lang w:eastAsia="ar-SA"/>
        </w:rPr>
        <w:t>W trakcie obowiązywania umowy strony dopuszczają zmiany wartości przedmiotu zamówienia (umowy) wobec wartości ustalonej w ust. 1 niniejszego paragrafu wyłącznie w przypadku zmiany stawki podatku VAT, przy czym zmianie ulegnie wyłącznie cena brutto, cena netto pozostanie bez zmian.</w:t>
      </w:r>
    </w:p>
    <w:p w14:paraId="5B5036C8" w14:textId="77777777" w:rsidR="00A36AA7" w:rsidRPr="007C3E25" w:rsidRDefault="00A36AA7" w:rsidP="00897DFF">
      <w:pPr>
        <w:numPr>
          <w:ilvl w:val="0"/>
          <w:numId w:val="149"/>
        </w:numPr>
        <w:tabs>
          <w:tab w:val="clear" w:pos="283"/>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hanging="567"/>
        <w:jc w:val="both"/>
        <w:rPr>
          <w:rFonts w:ascii="Arial" w:hAnsi="Arial" w:cs="Arial"/>
          <w:color w:val="000000" w:themeColor="text1"/>
          <w:sz w:val="22"/>
          <w:szCs w:val="22"/>
          <w:lang w:eastAsia="ar-SA"/>
        </w:rPr>
      </w:pPr>
      <w:r w:rsidRPr="007C3E25">
        <w:rPr>
          <w:rFonts w:ascii="Arial" w:hAnsi="Arial" w:cs="Arial"/>
          <w:color w:val="000000" w:themeColor="text1"/>
          <w:sz w:val="22"/>
          <w:szCs w:val="22"/>
          <w:lang w:eastAsia="ar-SA"/>
        </w:rPr>
        <w:t xml:space="preserve">Wszelkie spory między stronami, których nie da się rozstrzygnąć polubownie, wynikłe w związku albo na podstawie niniejszej umowy, będą rozstrzygane przez Sąd powszechny właściwy miejscowo dla siedziby </w:t>
      </w:r>
      <w:r w:rsidRPr="007C3E25">
        <w:rPr>
          <w:rFonts w:ascii="Arial" w:hAnsi="Arial" w:cs="Arial"/>
          <w:b/>
          <w:color w:val="000000" w:themeColor="text1"/>
          <w:sz w:val="22"/>
          <w:szCs w:val="22"/>
          <w:lang w:eastAsia="ar-SA"/>
        </w:rPr>
        <w:t>Zamawiającego.</w:t>
      </w:r>
    </w:p>
    <w:p w14:paraId="2F528C85" w14:textId="77777777" w:rsidR="00A36AA7" w:rsidRPr="007C3E25" w:rsidRDefault="00A36AA7" w:rsidP="00897DFF">
      <w:pPr>
        <w:numPr>
          <w:ilvl w:val="0"/>
          <w:numId w:val="149"/>
        </w:numPr>
        <w:tabs>
          <w:tab w:val="left" w:pos="1191"/>
          <w:tab w:val="left" w:pos="1247"/>
          <w:tab w:val="left" w:pos="1277"/>
          <w:tab w:val="left" w:pos="1361"/>
          <w:tab w:val="left" w:pos="1531"/>
          <w:tab w:val="left" w:pos="1644"/>
          <w:tab w:val="left" w:pos="3005"/>
          <w:tab w:val="left" w:pos="3232"/>
          <w:tab w:val="left" w:pos="4593"/>
          <w:tab w:val="left" w:pos="4933"/>
        </w:tabs>
        <w:suppressAutoHyphens/>
        <w:ind w:left="851" w:hanging="567"/>
        <w:rPr>
          <w:rFonts w:ascii="Arial" w:hAnsi="Arial" w:cs="Arial"/>
          <w:color w:val="000000" w:themeColor="text1"/>
          <w:spacing w:val="-3"/>
          <w:sz w:val="22"/>
          <w:szCs w:val="22"/>
          <w:lang w:eastAsia="ar-SA"/>
        </w:rPr>
      </w:pPr>
      <w:r w:rsidRPr="007C3E25">
        <w:rPr>
          <w:rFonts w:ascii="Arial" w:hAnsi="Arial" w:cs="Arial"/>
          <w:color w:val="000000" w:themeColor="text1"/>
          <w:sz w:val="22"/>
          <w:szCs w:val="22"/>
          <w:lang w:eastAsia="ar-SA"/>
        </w:rPr>
        <w:t>Zmiany, uzupełnienia umowy winny być dokonane w formie pisemnej pod rygorem nieważności.</w:t>
      </w:r>
    </w:p>
    <w:p w14:paraId="0CE59972" w14:textId="77777777" w:rsidR="00A36AA7" w:rsidRPr="007C3E25" w:rsidRDefault="00A36AA7" w:rsidP="00897DFF">
      <w:pPr>
        <w:numPr>
          <w:ilvl w:val="0"/>
          <w:numId w:val="149"/>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hanging="567"/>
        <w:jc w:val="both"/>
        <w:rPr>
          <w:rFonts w:ascii="Arial" w:hAnsi="Arial" w:cs="Arial"/>
          <w:color w:val="000000" w:themeColor="text1"/>
          <w:spacing w:val="-3"/>
          <w:sz w:val="22"/>
          <w:szCs w:val="22"/>
          <w:lang w:eastAsia="ar-SA"/>
        </w:rPr>
      </w:pPr>
      <w:r w:rsidRPr="007C3E25">
        <w:rPr>
          <w:rFonts w:ascii="Arial" w:hAnsi="Arial" w:cs="Arial"/>
          <w:color w:val="000000" w:themeColor="text1"/>
          <w:spacing w:val="-3"/>
          <w:sz w:val="22"/>
          <w:szCs w:val="22"/>
          <w:lang w:eastAsia="ar-SA"/>
        </w:rPr>
        <w:t xml:space="preserve">Umowę sporządzono w dwóch jednobrzmiących egzemplarzach po jednym dla </w:t>
      </w:r>
      <w:r w:rsidRPr="007C3E25">
        <w:rPr>
          <w:rFonts w:ascii="Arial" w:hAnsi="Arial" w:cs="Arial"/>
          <w:b/>
          <w:color w:val="000000" w:themeColor="text1"/>
          <w:spacing w:val="-3"/>
          <w:sz w:val="22"/>
          <w:szCs w:val="22"/>
          <w:lang w:eastAsia="ar-SA"/>
        </w:rPr>
        <w:t xml:space="preserve">Zamawiającego </w:t>
      </w:r>
      <w:r w:rsidRPr="007C3E25">
        <w:rPr>
          <w:rFonts w:ascii="Arial" w:hAnsi="Arial" w:cs="Arial"/>
          <w:color w:val="000000" w:themeColor="text1"/>
          <w:spacing w:val="-3"/>
          <w:sz w:val="22"/>
          <w:szCs w:val="22"/>
          <w:lang w:eastAsia="ar-SA"/>
        </w:rPr>
        <w:t xml:space="preserve">i dla </w:t>
      </w:r>
      <w:r w:rsidRPr="007C3E25">
        <w:rPr>
          <w:rFonts w:ascii="Arial" w:hAnsi="Arial" w:cs="Arial"/>
          <w:b/>
          <w:color w:val="000000" w:themeColor="text1"/>
          <w:spacing w:val="-3"/>
          <w:sz w:val="22"/>
          <w:szCs w:val="22"/>
          <w:lang w:eastAsia="ar-SA"/>
        </w:rPr>
        <w:t>Wykonawcy.</w:t>
      </w:r>
    </w:p>
    <w:p w14:paraId="543FE363" w14:textId="7D862D45" w:rsidR="00A36AA7" w:rsidRPr="007C3E25" w:rsidRDefault="00A36AA7" w:rsidP="00866E2C">
      <w:pPr>
        <w:tabs>
          <w:tab w:val="left" w:pos="386"/>
          <w:tab w:val="left" w:pos="42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line="240" w:lineRule="atLeast"/>
        <w:ind w:left="851"/>
        <w:jc w:val="both"/>
        <w:rPr>
          <w:rFonts w:ascii="Arial" w:hAnsi="Arial" w:cs="Arial"/>
          <w:b/>
          <w:color w:val="000000" w:themeColor="text1"/>
          <w:spacing w:val="-3"/>
          <w:sz w:val="22"/>
          <w:szCs w:val="22"/>
          <w:lang w:eastAsia="ar-SA"/>
        </w:rPr>
      </w:pPr>
    </w:p>
    <w:p w14:paraId="32031D97" w14:textId="77777777" w:rsidR="00A36AA7" w:rsidRPr="007C3E25" w:rsidRDefault="00A36AA7" w:rsidP="00A36AA7">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uppressAutoHyphens/>
        <w:ind w:left="284" w:hanging="284"/>
        <w:rPr>
          <w:rFonts w:ascii="Arial" w:hAnsi="Arial" w:cs="Arial"/>
          <w:b/>
          <w:color w:val="000000" w:themeColor="text1"/>
          <w:spacing w:val="-3"/>
          <w:sz w:val="22"/>
          <w:szCs w:val="22"/>
          <w:lang w:eastAsia="ar-SA"/>
        </w:rPr>
      </w:pPr>
      <w:r w:rsidRPr="007C3E25">
        <w:rPr>
          <w:rFonts w:ascii="Arial" w:hAnsi="Arial" w:cs="Arial"/>
          <w:b/>
          <w:color w:val="000000" w:themeColor="text1"/>
          <w:spacing w:val="-3"/>
          <w:sz w:val="22"/>
          <w:szCs w:val="22"/>
          <w:lang w:eastAsia="ar-SA"/>
        </w:rPr>
        <w:t xml:space="preserve"> </w:t>
      </w:r>
      <w:r w:rsidRPr="007C3E25">
        <w:rPr>
          <w:rFonts w:ascii="Arial" w:hAnsi="Arial" w:cs="Arial"/>
          <w:b/>
          <w:color w:val="000000" w:themeColor="text1"/>
          <w:spacing w:val="-3"/>
          <w:sz w:val="22"/>
          <w:szCs w:val="22"/>
          <w:lang w:eastAsia="ar-SA"/>
        </w:rPr>
        <w:tab/>
      </w:r>
      <w:r w:rsidRPr="007C3E25">
        <w:rPr>
          <w:rFonts w:ascii="Arial" w:hAnsi="Arial" w:cs="Arial"/>
          <w:b/>
          <w:color w:val="000000" w:themeColor="text1"/>
          <w:spacing w:val="-3"/>
          <w:sz w:val="22"/>
          <w:szCs w:val="22"/>
          <w:lang w:eastAsia="ar-SA"/>
        </w:rPr>
        <w:tab/>
      </w:r>
      <w:r w:rsidRPr="007C3E25">
        <w:rPr>
          <w:rFonts w:ascii="Arial" w:hAnsi="Arial" w:cs="Arial"/>
          <w:b/>
          <w:color w:val="000000" w:themeColor="text1"/>
          <w:spacing w:val="-3"/>
          <w:sz w:val="22"/>
          <w:szCs w:val="22"/>
          <w:lang w:eastAsia="ar-SA"/>
        </w:rPr>
        <w:tab/>
      </w:r>
      <w:r w:rsidRPr="007C3E25">
        <w:rPr>
          <w:rFonts w:ascii="Arial" w:hAnsi="Arial" w:cs="Arial"/>
          <w:b/>
          <w:color w:val="000000" w:themeColor="text1"/>
          <w:spacing w:val="-3"/>
          <w:sz w:val="22"/>
          <w:szCs w:val="22"/>
          <w:lang w:eastAsia="ar-SA"/>
        </w:rPr>
        <w:tab/>
        <w:t xml:space="preserve"> Zamawiający:                                                   Wykonawca:                                 </w:t>
      </w:r>
      <w:r w:rsidRPr="007C3E25">
        <w:rPr>
          <w:rFonts w:ascii="Arial" w:hAnsi="Arial" w:cs="Arial"/>
          <w:b/>
          <w:color w:val="000000" w:themeColor="text1"/>
          <w:spacing w:val="-3"/>
          <w:sz w:val="22"/>
          <w:szCs w:val="22"/>
          <w:lang w:eastAsia="ar-SA"/>
        </w:rPr>
        <w:tab/>
        <w:t xml:space="preserve">                   </w:t>
      </w:r>
    </w:p>
    <w:p w14:paraId="3C92EE6A" w14:textId="77777777" w:rsidR="00A36AA7" w:rsidRPr="007C3E25" w:rsidRDefault="00A36AA7" w:rsidP="00A36AA7">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uppressAutoHyphens/>
        <w:rPr>
          <w:rFonts w:ascii="Arial" w:hAnsi="Arial" w:cs="Arial"/>
          <w:b/>
          <w:color w:val="000000" w:themeColor="text1"/>
          <w:spacing w:val="-3"/>
          <w:sz w:val="22"/>
          <w:szCs w:val="22"/>
          <w:lang w:eastAsia="ar-SA"/>
        </w:rPr>
      </w:pPr>
    </w:p>
    <w:p w14:paraId="528C872D" w14:textId="77777777" w:rsidR="00A36AA7" w:rsidRPr="007C3E25" w:rsidRDefault="00A36AA7" w:rsidP="00A36AA7">
      <w:pPr>
        <w:suppressAutoHyphens/>
        <w:rPr>
          <w:rFonts w:ascii="Arial" w:hAnsi="Arial" w:cs="Arial"/>
          <w:color w:val="000000" w:themeColor="text1"/>
          <w:sz w:val="22"/>
          <w:szCs w:val="22"/>
          <w:lang w:eastAsia="ar-SA"/>
        </w:rPr>
      </w:pPr>
    </w:p>
    <w:p w14:paraId="742AAE33" w14:textId="77777777" w:rsidR="00A36AA7" w:rsidRPr="007C3E25" w:rsidRDefault="00A36AA7" w:rsidP="00A36AA7">
      <w:pPr>
        <w:suppressAutoHyphens/>
        <w:rPr>
          <w:rFonts w:ascii="Arial" w:hAnsi="Arial" w:cs="Arial"/>
          <w:color w:val="000000" w:themeColor="text1"/>
          <w:sz w:val="22"/>
          <w:szCs w:val="22"/>
          <w:lang w:eastAsia="ar-SA"/>
        </w:rPr>
      </w:pPr>
    </w:p>
    <w:p w14:paraId="4FDB7E93" w14:textId="77777777" w:rsidR="00317AF3" w:rsidRDefault="00317AF3" w:rsidP="00A36AA7">
      <w:pPr>
        <w:spacing w:line="276" w:lineRule="auto"/>
        <w:jc w:val="right"/>
        <w:rPr>
          <w:rFonts w:ascii="Arial" w:hAnsi="Arial" w:cs="Arial"/>
          <w:b/>
          <w:color w:val="000000" w:themeColor="text1"/>
          <w:sz w:val="22"/>
          <w:szCs w:val="22"/>
        </w:rPr>
      </w:pPr>
    </w:p>
    <w:p w14:paraId="32939E7A" w14:textId="77777777" w:rsidR="00317AF3" w:rsidRDefault="00317AF3" w:rsidP="00A36AA7">
      <w:pPr>
        <w:spacing w:line="276" w:lineRule="auto"/>
        <w:jc w:val="right"/>
        <w:rPr>
          <w:rFonts w:ascii="Arial" w:hAnsi="Arial" w:cs="Arial"/>
          <w:b/>
          <w:color w:val="000000" w:themeColor="text1"/>
          <w:sz w:val="22"/>
          <w:szCs w:val="22"/>
        </w:rPr>
      </w:pPr>
    </w:p>
    <w:p w14:paraId="64337653" w14:textId="77777777" w:rsidR="00317AF3" w:rsidRDefault="00317AF3" w:rsidP="00A36AA7">
      <w:pPr>
        <w:spacing w:line="276" w:lineRule="auto"/>
        <w:jc w:val="right"/>
        <w:rPr>
          <w:rFonts w:ascii="Arial" w:hAnsi="Arial" w:cs="Arial"/>
          <w:b/>
          <w:color w:val="000000" w:themeColor="text1"/>
          <w:sz w:val="22"/>
          <w:szCs w:val="22"/>
        </w:rPr>
      </w:pPr>
    </w:p>
    <w:p w14:paraId="254F3D59" w14:textId="77777777" w:rsidR="00317AF3" w:rsidRDefault="00317AF3" w:rsidP="00A36AA7">
      <w:pPr>
        <w:spacing w:line="276" w:lineRule="auto"/>
        <w:jc w:val="right"/>
        <w:rPr>
          <w:rFonts w:ascii="Arial" w:hAnsi="Arial" w:cs="Arial"/>
          <w:b/>
          <w:color w:val="000000" w:themeColor="text1"/>
          <w:sz w:val="22"/>
          <w:szCs w:val="22"/>
        </w:rPr>
      </w:pPr>
    </w:p>
    <w:p w14:paraId="6BF14816" w14:textId="77777777" w:rsidR="00317AF3" w:rsidRDefault="00317AF3" w:rsidP="00A36AA7">
      <w:pPr>
        <w:spacing w:line="276" w:lineRule="auto"/>
        <w:jc w:val="right"/>
        <w:rPr>
          <w:rFonts w:ascii="Arial" w:hAnsi="Arial" w:cs="Arial"/>
          <w:b/>
          <w:color w:val="000000" w:themeColor="text1"/>
          <w:sz w:val="22"/>
          <w:szCs w:val="22"/>
        </w:rPr>
      </w:pPr>
    </w:p>
    <w:p w14:paraId="22675C25" w14:textId="77777777" w:rsidR="00317AF3" w:rsidRDefault="00317AF3" w:rsidP="00A36AA7">
      <w:pPr>
        <w:spacing w:line="276" w:lineRule="auto"/>
        <w:jc w:val="right"/>
        <w:rPr>
          <w:rFonts w:ascii="Arial" w:hAnsi="Arial" w:cs="Arial"/>
          <w:b/>
          <w:color w:val="000000" w:themeColor="text1"/>
          <w:sz w:val="22"/>
          <w:szCs w:val="22"/>
        </w:rPr>
      </w:pPr>
    </w:p>
    <w:p w14:paraId="7246BD7F" w14:textId="77777777" w:rsidR="00317AF3" w:rsidRDefault="00317AF3" w:rsidP="00A36AA7">
      <w:pPr>
        <w:spacing w:line="276" w:lineRule="auto"/>
        <w:jc w:val="right"/>
        <w:rPr>
          <w:rFonts w:ascii="Arial" w:hAnsi="Arial" w:cs="Arial"/>
          <w:b/>
          <w:color w:val="000000" w:themeColor="text1"/>
          <w:sz w:val="22"/>
          <w:szCs w:val="22"/>
        </w:rPr>
      </w:pPr>
    </w:p>
    <w:p w14:paraId="1EE0AAF9" w14:textId="77777777" w:rsidR="00317AF3" w:rsidRDefault="00317AF3" w:rsidP="00A36AA7">
      <w:pPr>
        <w:spacing w:line="276" w:lineRule="auto"/>
        <w:jc w:val="right"/>
        <w:rPr>
          <w:rFonts w:ascii="Arial" w:hAnsi="Arial" w:cs="Arial"/>
          <w:b/>
          <w:color w:val="000000" w:themeColor="text1"/>
          <w:sz w:val="22"/>
          <w:szCs w:val="22"/>
        </w:rPr>
      </w:pPr>
    </w:p>
    <w:p w14:paraId="2C0BD36C" w14:textId="77777777" w:rsidR="00317AF3" w:rsidRDefault="00317AF3" w:rsidP="00A36AA7">
      <w:pPr>
        <w:spacing w:line="276" w:lineRule="auto"/>
        <w:jc w:val="right"/>
        <w:rPr>
          <w:rFonts w:ascii="Arial" w:hAnsi="Arial" w:cs="Arial"/>
          <w:b/>
          <w:color w:val="000000" w:themeColor="text1"/>
          <w:sz w:val="22"/>
          <w:szCs w:val="22"/>
        </w:rPr>
      </w:pPr>
    </w:p>
    <w:p w14:paraId="2469C71A" w14:textId="3E203AC4" w:rsidR="00A36AA7" w:rsidRPr="007C3E25" w:rsidRDefault="00A36AA7" w:rsidP="00A36AA7">
      <w:pPr>
        <w:spacing w:line="276" w:lineRule="auto"/>
        <w:jc w:val="right"/>
        <w:rPr>
          <w:rFonts w:ascii="Arial" w:hAnsi="Arial" w:cs="Arial"/>
          <w:b/>
          <w:color w:val="000000" w:themeColor="text1"/>
          <w:sz w:val="22"/>
          <w:szCs w:val="22"/>
        </w:rPr>
      </w:pPr>
      <w:r w:rsidRPr="007C3E25">
        <w:rPr>
          <w:rFonts w:ascii="Arial" w:hAnsi="Arial" w:cs="Arial"/>
          <w:b/>
          <w:color w:val="000000" w:themeColor="text1"/>
          <w:sz w:val="22"/>
          <w:szCs w:val="22"/>
        </w:rPr>
        <w:t xml:space="preserve">Załącznik nr </w:t>
      </w:r>
      <w:r w:rsidR="006A075A" w:rsidRPr="007C3E25">
        <w:rPr>
          <w:rFonts w:ascii="Arial" w:hAnsi="Arial" w:cs="Arial"/>
          <w:b/>
          <w:color w:val="000000" w:themeColor="text1"/>
          <w:sz w:val="22"/>
          <w:szCs w:val="22"/>
        </w:rPr>
        <w:t>1</w:t>
      </w:r>
      <w:r w:rsidRPr="007C3E25">
        <w:rPr>
          <w:rFonts w:ascii="Arial" w:hAnsi="Arial" w:cs="Arial"/>
          <w:b/>
          <w:color w:val="000000" w:themeColor="text1"/>
          <w:sz w:val="22"/>
          <w:szCs w:val="22"/>
        </w:rPr>
        <w:t xml:space="preserve">  do </w:t>
      </w:r>
      <w:r w:rsidR="006A075A" w:rsidRPr="007C3E25">
        <w:rPr>
          <w:rFonts w:ascii="Arial" w:hAnsi="Arial" w:cs="Arial"/>
          <w:b/>
          <w:color w:val="000000" w:themeColor="text1"/>
          <w:sz w:val="22"/>
          <w:szCs w:val="22"/>
        </w:rPr>
        <w:t>umowy</w:t>
      </w:r>
      <w:r w:rsidRPr="007C3E25">
        <w:rPr>
          <w:rFonts w:ascii="Arial" w:hAnsi="Arial" w:cs="Arial"/>
          <w:b/>
          <w:color w:val="000000" w:themeColor="text1"/>
          <w:sz w:val="22"/>
          <w:szCs w:val="22"/>
        </w:rPr>
        <w:t xml:space="preserve"> </w:t>
      </w:r>
    </w:p>
    <w:p w14:paraId="0907EB91" w14:textId="77777777" w:rsidR="00A36AA7" w:rsidRPr="007C3E25" w:rsidRDefault="00A36AA7" w:rsidP="00A36AA7">
      <w:pPr>
        <w:rPr>
          <w:rFonts w:ascii="Arial" w:hAnsi="Arial" w:cs="Arial"/>
          <w:color w:val="000000" w:themeColor="text1"/>
          <w:sz w:val="22"/>
          <w:szCs w:val="22"/>
        </w:rPr>
      </w:pPr>
      <w:r w:rsidRPr="007C3E25">
        <w:rPr>
          <w:rFonts w:ascii="Arial" w:hAnsi="Arial" w:cs="Arial"/>
          <w:color w:val="000000" w:themeColor="text1"/>
          <w:sz w:val="22"/>
          <w:szCs w:val="22"/>
        </w:rPr>
        <w:t>WZÓR PROTOKOŁU</w:t>
      </w:r>
    </w:p>
    <w:p w14:paraId="0FE4D938" w14:textId="77777777" w:rsidR="00A36AA7" w:rsidRPr="007C3E25" w:rsidRDefault="00A36AA7" w:rsidP="00A36AA7">
      <w:pPr>
        <w:rPr>
          <w:rFonts w:ascii="Arial" w:hAnsi="Arial" w:cs="Arial"/>
          <w:color w:val="000000" w:themeColor="text1"/>
          <w:sz w:val="22"/>
          <w:szCs w:val="22"/>
        </w:rPr>
      </w:pPr>
    </w:p>
    <w:p w14:paraId="596DEE04" w14:textId="77777777" w:rsidR="00A36AA7" w:rsidRPr="007C3E25" w:rsidRDefault="00A36AA7" w:rsidP="00A36AA7">
      <w:pPr>
        <w:ind w:left="5040" w:firstLine="720"/>
        <w:jc w:val="center"/>
        <w:rPr>
          <w:rFonts w:ascii="Arial" w:hAnsi="Arial" w:cs="Arial"/>
          <w:color w:val="000000" w:themeColor="text1"/>
          <w:sz w:val="22"/>
          <w:szCs w:val="22"/>
          <w:vertAlign w:val="superscript"/>
        </w:rPr>
      </w:pPr>
      <w:r w:rsidRPr="007C3E25">
        <w:rPr>
          <w:rFonts w:ascii="Arial" w:hAnsi="Arial" w:cs="Arial"/>
          <w:color w:val="000000" w:themeColor="text1"/>
          <w:sz w:val="22"/>
          <w:szCs w:val="22"/>
          <w:vertAlign w:val="superscript"/>
        </w:rPr>
        <w:t xml:space="preserve">                </w:t>
      </w:r>
    </w:p>
    <w:p w14:paraId="695103E4" w14:textId="77777777" w:rsidR="00A36AA7" w:rsidRPr="007C3E25" w:rsidRDefault="00A36AA7" w:rsidP="00A36AA7">
      <w:pPr>
        <w:jc w:val="center"/>
        <w:rPr>
          <w:rFonts w:ascii="Arial" w:hAnsi="Arial" w:cs="Arial"/>
          <w:color w:val="000000" w:themeColor="text1"/>
          <w:sz w:val="22"/>
          <w:szCs w:val="22"/>
          <w:u w:val="double"/>
        </w:rPr>
      </w:pPr>
      <w:r w:rsidRPr="007C3E25">
        <w:rPr>
          <w:rFonts w:ascii="Arial" w:hAnsi="Arial" w:cs="Arial"/>
          <w:color w:val="000000" w:themeColor="text1"/>
          <w:sz w:val="22"/>
          <w:szCs w:val="22"/>
          <w:u w:val="double"/>
        </w:rPr>
        <w:t xml:space="preserve">PROTOKÓŁ ODBIORU </w:t>
      </w:r>
    </w:p>
    <w:p w14:paraId="640F2601" w14:textId="77777777" w:rsidR="00A36AA7" w:rsidRPr="007C3E25" w:rsidRDefault="00A36AA7" w:rsidP="00A36AA7">
      <w:pPr>
        <w:rPr>
          <w:rFonts w:ascii="Arial" w:hAnsi="Arial" w:cs="Arial"/>
          <w:color w:val="000000" w:themeColor="text1"/>
          <w:sz w:val="22"/>
          <w:szCs w:val="22"/>
        </w:rPr>
      </w:pPr>
      <w:r w:rsidRPr="007C3E25">
        <w:rPr>
          <w:rFonts w:ascii="Arial" w:hAnsi="Arial" w:cs="Arial"/>
          <w:color w:val="000000" w:themeColor="text1"/>
          <w:sz w:val="22"/>
          <w:szCs w:val="22"/>
        </w:rPr>
        <w:t>_______             _____</w:t>
      </w:r>
    </w:p>
    <w:p w14:paraId="3431EEF2" w14:textId="77777777" w:rsidR="00A36AA7" w:rsidRPr="007C3E25" w:rsidRDefault="00A36AA7" w:rsidP="00A36AA7">
      <w:pPr>
        <w:rPr>
          <w:rFonts w:ascii="Arial" w:hAnsi="Arial" w:cs="Arial"/>
          <w:color w:val="000000" w:themeColor="text1"/>
          <w:sz w:val="22"/>
          <w:szCs w:val="22"/>
        </w:rPr>
      </w:pPr>
      <w:r w:rsidRPr="007C3E25">
        <w:rPr>
          <w:rFonts w:ascii="Arial" w:hAnsi="Arial" w:cs="Arial"/>
          <w:i/>
          <w:color w:val="000000" w:themeColor="text1"/>
          <w:sz w:val="22"/>
          <w:szCs w:val="22"/>
          <w:vertAlign w:val="superscript"/>
        </w:rPr>
        <w:t xml:space="preserve">miejscowość                      data                 </w:t>
      </w:r>
    </w:p>
    <w:p w14:paraId="7AA89A0B" w14:textId="77777777" w:rsidR="00A36AA7" w:rsidRPr="007C3E25" w:rsidRDefault="00A36AA7" w:rsidP="00A36AA7">
      <w:pPr>
        <w:rPr>
          <w:rFonts w:ascii="Arial" w:hAnsi="Arial" w:cs="Arial"/>
          <w:color w:val="000000" w:themeColor="text1"/>
          <w:sz w:val="22"/>
          <w:szCs w:val="22"/>
          <w:u w:val="double"/>
        </w:rPr>
      </w:pPr>
    </w:p>
    <w:p w14:paraId="312A99EC" w14:textId="77777777" w:rsidR="00A36AA7" w:rsidRPr="007C3E25" w:rsidRDefault="00A36AA7" w:rsidP="00A36AA7">
      <w:pPr>
        <w:rPr>
          <w:rFonts w:ascii="Arial" w:eastAsia="Calibri" w:hAnsi="Arial" w:cs="Arial"/>
          <w:color w:val="000000" w:themeColor="text1"/>
          <w:sz w:val="22"/>
          <w:szCs w:val="22"/>
          <w:lang w:eastAsia="en-US"/>
        </w:rPr>
      </w:pPr>
      <w:r w:rsidRPr="007C3E25">
        <w:rPr>
          <w:rFonts w:ascii="Arial" w:eastAsia="Calibri" w:hAnsi="Arial" w:cs="Arial"/>
          <w:color w:val="000000" w:themeColor="text1"/>
          <w:sz w:val="22"/>
          <w:szCs w:val="22"/>
          <w:lang w:eastAsia="en-US"/>
        </w:rPr>
        <w:t xml:space="preserve">Zamawiający:  </w:t>
      </w:r>
      <w:r w:rsidRPr="007C3E25">
        <w:rPr>
          <w:rFonts w:ascii="Arial" w:eastAsia="Calibri" w:hAnsi="Arial" w:cs="Arial"/>
          <w:color w:val="000000" w:themeColor="text1"/>
          <w:sz w:val="22"/>
          <w:szCs w:val="22"/>
          <w:lang w:eastAsia="en-US"/>
        </w:rPr>
        <w:tab/>
      </w:r>
    </w:p>
    <w:p w14:paraId="4A5FCB60" w14:textId="77777777" w:rsidR="00A36AA7" w:rsidRPr="007C3E25" w:rsidRDefault="00A36AA7" w:rsidP="00A36AA7">
      <w:pPr>
        <w:rPr>
          <w:rFonts w:ascii="Arial" w:eastAsia="Calibri" w:hAnsi="Arial" w:cs="Arial"/>
          <w:color w:val="000000" w:themeColor="text1"/>
          <w:sz w:val="22"/>
          <w:szCs w:val="22"/>
          <w:lang w:eastAsia="en-US"/>
        </w:rPr>
      </w:pPr>
    </w:p>
    <w:p w14:paraId="5809F724" w14:textId="77777777" w:rsidR="00A36AA7" w:rsidRPr="007C3E25" w:rsidRDefault="00A36AA7" w:rsidP="00A36AA7">
      <w:pPr>
        <w:rPr>
          <w:rFonts w:ascii="Arial" w:eastAsia="Calibri" w:hAnsi="Arial" w:cs="Arial"/>
          <w:color w:val="000000" w:themeColor="text1"/>
          <w:sz w:val="22"/>
          <w:szCs w:val="22"/>
          <w:lang w:eastAsia="en-US"/>
        </w:rPr>
      </w:pPr>
      <w:r w:rsidRPr="007C3E25">
        <w:rPr>
          <w:rFonts w:ascii="Arial" w:eastAsia="Calibri" w:hAnsi="Arial" w:cs="Arial"/>
          <w:color w:val="000000" w:themeColor="text1"/>
          <w:sz w:val="22"/>
          <w:szCs w:val="22"/>
          <w:lang w:eastAsia="en-US"/>
        </w:rPr>
        <w:t xml:space="preserve">Wielkopolskie Centrum Onkologii im. Marii Skłodowskiej-Curie </w:t>
      </w:r>
    </w:p>
    <w:p w14:paraId="115B150B" w14:textId="77777777" w:rsidR="00A36AA7" w:rsidRPr="007C3E25" w:rsidRDefault="00A36AA7" w:rsidP="00A36AA7">
      <w:pPr>
        <w:rPr>
          <w:rFonts w:ascii="Arial" w:eastAsia="Calibri" w:hAnsi="Arial" w:cs="Arial"/>
          <w:color w:val="000000" w:themeColor="text1"/>
          <w:sz w:val="22"/>
          <w:szCs w:val="22"/>
          <w:lang w:eastAsia="en-US"/>
        </w:rPr>
      </w:pPr>
      <w:r w:rsidRPr="007C3E25">
        <w:rPr>
          <w:rFonts w:ascii="Arial" w:eastAsia="Calibri" w:hAnsi="Arial" w:cs="Arial"/>
          <w:color w:val="000000" w:themeColor="text1"/>
          <w:sz w:val="22"/>
          <w:szCs w:val="22"/>
          <w:lang w:eastAsia="en-US"/>
        </w:rPr>
        <w:t xml:space="preserve">z siedzibą w Poznaniu ul. </w:t>
      </w:r>
      <w:proofErr w:type="spellStart"/>
      <w:r w:rsidRPr="007C3E25">
        <w:rPr>
          <w:rFonts w:ascii="Arial" w:eastAsia="Calibri" w:hAnsi="Arial" w:cs="Arial"/>
          <w:color w:val="000000" w:themeColor="text1"/>
          <w:sz w:val="22"/>
          <w:szCs w:val="22"/>
          <w:lang w:eastAsia="en-US"/>
        </w:rPr>
        <w:t>Garbary</w:t>
      </w:r>
      <w:proofErr w:type="spellEnd"/>
      <w:r w:rsidRPr="007C3E25">
        <w:rPr>
          <w:rFonts w:ascii="Arial" w:eastAsia="Calibri" w:hAnsi="Arial" w:cs="Arial"/>
          <w:color w:val="000000" w:themeColor="text1"/>
          <w:sz w:val="22"/>
          <w:szCs w:val="22"/>
          <w:lang w:eastAsia="en-US"/>
        </w:rPr>
        <w:t xml:space="preserve"> 15, 61-866 Poznań</w:t>
      </w:r>
    </w:p>
    <w:p w14:paraId="6E430F39" w14:textId="77777777" w:rsidR="00A36AA7" w:rsidRPr="007C3E25" w:rsidRDefault="00A36AA7" w:rsidP="00A36AA7">
      <w:pPr>
        <w:rPr>
          <w:rFonts w:ascii="Arial" w:eastAsia="Calibri" w:hAnsi="Arial" w:cs="Arial"/>
          <w:color w:val="000000" w:themeColor="text1"/>
          <w:sz w:val="22"/>
          <w:szCs w:val="22"/>
          <w:lang w:eastAsia="en-US"/>
        </w:rPr>
      </w:pPr>
    </w:p>
    <w:p w14:paraId="1DAC01CF" w14:textId="77777777" w:rsidR="00A36AA7" w:rsidRPr="007C3E25" w:rsidRDefault="00A36AA7" w:rsidP="00A36AA7">
      <w:pPr>
        <w:rPr>
          <w:rFonts w:ascii="Arial" w:hAnsi="Arial" w:cs="Arial"/>
          <w:color w:val="000000" w:themeColor="text1"/>
          <w:sz w:val="22"/>
          <w:szCs w:val="22"/>
        </w:rPr>
      </w:pPr>
      <w:r w:rsidRPr="007C3E25">
        <w:rPr>
          <w:rFonts w:ascii="Arial" w:hAnsi="Arial" w:cs="Arial"/>
          <w:color w:val="000000" w:themeColor="text1"/>
          <w:sz w:val="22"/>
          <w:szCs w:val="22"/>
        </w:rPr>
        <w:t>w imieniu, którego odbioru dokonuje</w:t>
      </w:r>
    </w:p>
    <w:p w14:paraId="6ACE1EAA" w14:textId="77777777" w:rsidR="00A36AA7" w:rsidRPr="007C3E25" w:rsidRDefault="00A36AA7" w:rsidP="00A36AA7">
      <w:pPr>
        <w:rPr>
          <w:rFonts w:ascii="Arial" w:hAnsi="Arial" w:cs="Arial"/>
          <w:color w:val="000000" w:themeColor="text1"/>
          <w:sz w:val="22"/>
          <w:szCs w:val="22"/>
        </w:rPr>
      </w:pPr>
    </w:p>
    <w:p w14:paraId="007B5001" w14:textId="77777777" w:rsidR="00A36AA7" w:rsidRPr="007C3E25" w:rsidRDefault="00A36AA7" w:rsidP="00A36AA7">
      <w:pPr>
        <w:rPr>
          <w:rFonts w:ascii="Arial" w:hAnsi="Arial" w:cs="Arial"/>
          <w:color w:val="000000" w:themeColor="text1"/>
          <w:sz w:val="22"/>
          <w:szCs w:val="22"/>
        </w:rPr>
      </w:pPr>
      <w:r w:rsidRPr="007C3E25">
        <w:rPr>
          <w:rFonts w:ascii="Arial" w:hAnsi="Arial" w:cs="Arial"/>
          <w:color w:val="000000" w:themeColor="text1"/>
          <w:sz w:val="22"/>
          <w:szCs w:val="22"/>
        </w:rPr>
        <w:t>...........................................................................................................................</w:t>
      </w:r>
    </w:p>
    <w:p w14:paraId="15B8EDBD" w14:textId="77777777" w:rsidR="00A36AA7" w:rsidRPr="007C3E25" w:rsidRDefault="00A36AA7" w:rsidP="00A36AA7">
      <w:pPr>
        <w:tabs>
          <w:tab w:val="left" w:pos="426"/>
        </w:tabs>
        <w:rPr>
          <w:rFonts w:ascii="Arial" w:hAnsi="Arial" w:cs="Arial"/>
          <w:i/>
          <w:color w:val="000000" w:themeColor="text1"/>
          <w:sz w:val="22"/>
          <w:szCs w:val="22"/>
          <w:vertAlign w:val="superscript"/>
        </w:rPr>
      </w:pPr>
      <w:r w:rsidRPr="007C3E25">
        <w:rPr>
          <w:rFonts w:ascii="Arial" w:hAnsi="Arial" w:cs="Arial"/>
          <w:color w:val="000000" w:themeColor="text1"/>
          <w:sz w:val="22"/>
          <w:szCs w:val="22"/>
        </w:rPr>
        <w:tab/>
        <w:t xml:space="preserve">               </w:t>
      </w:r>
      <w:r w:rsidRPr="007C3E25">
        <w:rPr>
          <w:rFonts w:ascii="Arial" w:hAnsi="Arial" w:cs="Arial"/>
          <w:i/>
          <w:color w:val="000000" w:themeColor="text1"/>
          <w:sz w:val="22"/>
          <w:szCs w:val="22"/>
          <w:vertAlign w:val="superscript"/>
        </w:rPr>
        <w:t>Imię,                              Nazwisko                                                                      stanowisko</w:t>
      </w:r>
    </w:p>
    <w:p w14:paraId="7285280D" w14:textId="77777777" w:rsidR="00A36AA7" w:rsidRPr="007C3E25" w:rsidRDefault="00A36AA7" w:rsidP="00A36AA7">
      <w:pPr>
        <w:tabs>
          <w:tab w:val="left" w:pos="426"/>
        </w:tabs>
        <w:rPr>
          <w:rFonts w:ascii="Arial" w:hAnsi="Arial" w:cs="Arial"/>
          <w:color w:val="000000" w:themeColor="text1"/>
          <w:sz w:val="22"/>
          <w:szCs w:val="22"/>
        </w:rPr>
      </w:pPr>
    </w:p>
    <w:p w14:paraId="795E6F7F" w14:textId="77777777" w:rsidR="00A36AA7" w:rsidRPr="007C3E25" w:rsidRDefault="00A36AA7" w:rsidP="00A36AA7">
      <w:pPr>
        <w:tabs>
          <w:tab w:val="left" w:pos="426"/>
        </w:tabs>
        <w:rPr>
          <w:rFonts w:ascii="Arial" w:hAnsi="Arial" w:cs="Arial"/>
          <w:i/>
          <w:color w:val="000000" w:themeColor="text1"/>
          <w:sz w:val="22"/>
          <w:szCs w:val="22"/>
          <w:vertAlign w:val="superscript"/>
        </w:rPr>
      </w:pPr>
      <w:r w:rsidRPr="007C3E25">
        <w:rPr>
          <w:rFonts w:ascii="Arial" w:hAnsi="Arial" w:cs="Arial"/>
          <w:color w:val="000000" w:themeColor="text1"/>
          <w:sz w:val="22"/>
          <w:szCs w:val="22"/>
        </w:rPr>
        <w:t>niniejszym potwierdza wykonanie przez Wykonawcę:</w:t>
      </w:r>
    </w:p>
    <w:p w14:paraId="36E84B9B" w14:textId="77777777" w:rsidR="00A36AA7" w:rsidRPr="007C3E25" w:rsidRDefault="00A36AA7" w:rsidP="00A36AA7">
      <w:pPr>
        <w:tabs>
          <w:tab w:val="left" w:pos="426"/>
        </w:tabs>
        <w:rPr>
          <w:rFonts w:ascii="Arial" w:hAnsi="Arial" w:cs="Arial"/>
          <w:color w:val="000000" w:themeColor="text1"/>
          <w:sz w:val="22"/>
          <w:szCs w:val="22"/>
        </w:rPr>
      </w:pPr>
      <w:r w:rsidRPr="007C3E25">
        <w:rPr>
          <w:rFonts w:ascii="Arial" w:hAnsi="Arial" w:cs="Arial"/>
          <w:color w:val="000000" w:themeColor="text1"/>
          <w:sz w:val="22"/>
          <w:szCs w:val="22"/>
        </w:rPr>
        <w:t xml:space="preserve"> ……………….</w:t>
      </w:r>
    </w:p>
    <w:p w14:paraId="08A94584" w14:textId="77777777" w:rsidR="00A36AA7" w:rsidRPr="007C3E25" w:rsidRDefault="00A36AA7" w:rsidP="00A36AA7">
      <w:pPr>
        <w:keepNext/>
        <w:outlineLvl w:val="0"/>
        <w:rPr>
          <w:rFonts w:ascii="Arial" w:hAnsi="Arial" w:cs="Arial"/>
          <w:bCs/>
          <w:color w:val="000000" w:themeColor="text1"/>
          <w:kern w:val="32"/>
          <w:sz w:val="22"/>
          <w:szCs w:val="22"/>
        </w:rPr>
      </w:pPr>
      <w:r w:rsidRPr="007C3E25">
        <w:rPr>
          <w:rFonts w:ascii="Arial" w:hAnsi="Arial" w:cs="Arial"/>
          <w:bCs/>
          <w:color w:val="000000" w:themeColor="text1"/>
          <w:kern w:val="32"/>
          <w:sz w:val="22"/>
          <w:szCs w:val="22"/>
        </w:rPr>
        <w:t xml:space="preserve">reprezentowanego przez: </w:t>
      </w:r>
    </w:p>
    <w:p w14:paraId="60DC8203" w14:textId="77777777" w:rsidR="00A36AA7" w:rsidRPr="007C3E25" w:rsidRDefault="00A36AA7" w:rsidP="00A36AA7">
      <w:pPr>
        <w:keepNext/>
        <w:outlineLvl w:val="0"/>
        <w:rPr>
          <w:rFonts w:ascii="Arial" w:hAnsi="Arial" w:cs="Arial"/>
          <w:bCs/>
          <w:color w:val="000000" w:themeColor="text1"/>
          <w:kern w:val="32"/>
          <w:sz w:val="22"/>
          <w:szCs w:val="22"/>
        </w:rPr>
      </w:pPr>
      <w:r w:rsidRPr="007C3E25">
        <w:rPr>
          <w:rFonts w:ascii="Arial" w:hAnsi="Arial" w:cs="Arial"/>
          <w:bCs/>
          <w:color w:val="000000" w:themeColor="text1"/>
          <w:kern w:val="32"/>
          <w:sz w:val="22"/>
          <w:szCs w:val="22"/>
        </w:rPr>
        <w:t xml:space="preserve">…………………………………………………………: </w:t>
      </w:r>
    </w:p>
    <w:p w14:paraId="06749B9D" w14:textId="77777777" w:rsidR="00A36AA7" w:rsidRPr="007C3E25" w:rsidRDefault="00A36AA7" w:rsidP="00A36AA7">
      <w:pPr>
        <w:keepNext/>
        <w:outlineLvl w:val="0"/>
        <w:rPr>
          <w:rFonts w:ascii="Arial" w:hAnsi="Arial" w:cs="Arial"/>
          <w:bCs/>
          <w:color w:val="000000" w:themeColor="text1"/>
          <w:kern w:val="32"/>
          <w:sz w:val="22"/>
          <w:szCs w:val="22"/>
        </w:rPr>
      </w:pPr>
      <w:r w:rsidRPr="007C3E25">
        <w:rPr>
          <w:rFonts w:ascii="Arial" w:hAnsi="Arial" w:cs="Arial"/>
          <w:bCs/>
          <w:color w:val="000000" w:themeColor="text1"/>
          <w:kern w:val="32"/>
          <w:sz w:val="22"/>
          <w:szCs w:val="22"/>
        </w:rPr>
        <w:t xml:space="preserve"> przedmiotu umowy nr …………..tj.:</w:t>
      </w:r>
    </w:p>
    <w:tbl>
      <w:tblPr>
        <w:tblW w:w="9420"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4A0" w:firstRow="1" w:lastRow="0" w:firstColumn="1" w:lastColumn="0" w:noHBand="0" w:noVBand="1"/>
      </w:tblPr>
      <w:tblGrid>
        <w:gridCol w:w="779"/>
        <w:gridCol w:w="4958"/>
        <w:gridCol w:w="1133"/>
        <w:gridCol w:w="1559"/>
        <w:gridCol w:w="991"/>
      </w:tblGrid>
      <w:tr w:rsidR="00395437" w:rsidRPr="007C3E25" w14:paraId="6EDD9FFC" w14:textId="77777777" w:rsidTr="00D36945">
        <w:tc>
          <w:tcPr>
            <w:tcW w:w="779" w:type="dxa"/>
            <w:tcBorders>
              <w:top w:val="double" w:sz="12" w:space="0" w:color="auto"/>
              <w:left w:val="double" w:sz="12" w:space="0" w:color="auto"/>
              <w:bottom w:val="double" w:sz="6" w:space="0" w:color="auto"/>
              <w:right w:val="single" w:sz="6" w:space="0" w:color="auto"/>
            </w:tcBorders>
            <w:hideMark/>
          </w:tcPr>
          <w:p w14:paraId="42828670" w14:textId="77777777" w:rsidR="00A36AA7" w:rsidRPr="007C3E25" w:rsidRDefault="00A36AA7" w:rsidP="00D36945">
            <w:pPr>
              <w:tabs>
                <w:tab w:val="left" w:pos="426"/>
              </w:tabs>
              <w:jc w:val="center"/>
              <w:rPr>
                <w:rFonts w:ascii="Arial" w:hAnsi="Arial" w:cs="Arial"/>
                <w:color w:val="000000" w:themeColor="text1"/>
                <w:sz w:val="22"/>
                <w:szCs w:val="22"/>
              </w:rPr>
            </w:pPr>
            <w:r w:rsidRPr="007C3E25">
              <w:rPr>
                <w:rFonts w:ascii="Arial" w:hAnsi="Arial" w:cs="Arial"/>
                <w:color w:val="000000" w:themeColor="text1"/>
                <w:sz w:val="22"/>
                <w:szCs w:val="22"/>
              </w:rPr>
              <w:t>L.p.</w:t>
            </w:r>
          </w:p>
        </w:tc>
        <w:tc>
          <w:tcPr>
            <w:tcW w:w="4961" w:type="dxa"/>
            <w:tcBorders>
              <w:top w:val="double" w:sz="12" w:space="0" w:color="auto"/>
              <w:left w:val="nil"/>
              <w:bottom w:val="double" w:sz="6" w:space="0" w:color="auto"/>
              <w:right w:val="single" w:sz="6" w:space="0" w:color="auto"/>
            </w:tcBorders>
            <w:hideMark/>
          </w:tcPr>
          <w:p w14:paraId="246C5D91" w14:textId="77777777" w:rsidR="00A36AA7" w:rsidRPr="007C3E25" w:rsidRDefault="00A36AA7" w:rsidP="00D36945">
            <w:pPr>
              <w:tabs>
                <w:tab w:val="left" w:pos="426"/>
              </w:tabs>
              <w:jc w:val="center"/>
              <w:rPr>
                <w:rFonts w:ascii="Arial" w:hAnsi="Arial" w:cs="Arial"/>
                <w:color w:val="000000" w:themeColor="text1"/>
                <w:sz w:val="22"/>
                <w:szCs w:val="22"/>
              </w:rPr>
            </w:pPr>
            <w:r w:rsidRPr="007C3E25">
              <w:rPr>
                <w:rFonts w:ascii="Arial" w:hAnsi="Arial" w:cs="Arial"/>
                <w:color w:val="000000" w:themeColor="text1"/>
                <w:sz w:val="22"/>
                <w:szCs w:val="22"/>
              </w:rPr>
              <w:t>Nazwa</w:t>
            </w:r>
          </w:p>
        </w:tc>
        <w:tc>
          <w:tcPr>
            <w:tcW w:w="1134" w:type="dxa"/>
            <w:tcBorders>
              <w:top w:val="double" w:sz="12" w:space="0" w:color="auto"/>
              <w:left w:val="nil"/>
              <w:bottom w:val="double" w:sz="6" w:space="0" w:color="auto"/>
              <w:right w:val="nil"/>
            </w:tcBorders>
            <w:hideMark/>
          </w:tcPr>
          <w:p w14:paraId="6C4E4636" w14:textId="77777777" w:rsidR="00A36AA7" w:rsidRPr="007C3E25" w:rsidRDefault="00A36AA7" w:rsidP="00D36945">
            <w:pPr>
              <w:tabs>
                <w:tab w:val="left" w:pos="426"/>
              </w:tabs>
              <w:jc w:val="center"/>
              <w:rPr>
                <w:rFonts w:ascii="Arial" w:hAnsi="Arial" w:cs="Arial"/>
                <w:color w:val="000000" w:themeColor="text1"/>
                <w:sz w:val="22"/>
                <w:szCs w:val="22"/>
              </w:rPr>
            </w:pPr>
            <w:r w:rsidRPr="007C3E25">
              <w:rPr>
                <w:rFonts w:ascii="Arial" w:hAnsi="Arial" w:cs="Arial"/>
                <w:color w:val="000000" w:themeColor="text1"/>
                <w:sz w:val="22"/>
                <w:szCs w:val="22"/>
              </w:rPr>
              <w:t>Typ</w:t>
            </w:r>
          </w:p>
        </w:tc>
        <w:tc>
          <w:tcPr>
            <w:tcW w:w="1560" w:type="dxa"/>
            <w:tcBorders>
              <w:top w:val="double" w:sz="12" w:space="0" w:color="auto"/>
              <w:left w:val="single" w:sz="6" w:space="0" w:color="auto"/>
              <w:bottom w:val="double" w:sz="6" w:space="0" w:color="auto"/>
              <w:right w:val="single" w:sz="6" w:space="0" w:color="auto"/>
            </w:tcBorders>
            <w:hideMark/>
          </w:tcPr>
          <w:p w14:paraId="11E86AD9" w14:textId="77777777" w:rsidR="00A36AA7" w:rsidRPr="007C3E25" w:rsidRDefault="00A36AA7" w:rsidP="00D36945">
            <w:pPr>
              <w:tabs>
                <w:tab w:val="left" w:pos="426"/>
              </w:tabs>
              <w:jc w:val="center"/>
              <w:rPr>
                <w:rFonts w:ascii="Arial" w:hAnsi="Arial" w:cs="Arial"/>
                <w:color w:val="000000" w:themeColor="text1"/>
                <w:sz w:val="22"/>
                <w:szCs w:val="22"/>
              </w:rPr>
            </w:pPr>
            <w:r w:rsidRPr="007C3E25">
              <w:rPr>
                <w:rFonts w:ascii="Arial" w:hAnsi="Arial" w:cs="Arial"/>
                <w:color w:val="000000" w:themeColor="text1"/>
                <w:sz w:val="22"/>
                <w:szCs w:val="22"/>
              </w:rPr>
              <w:t>Nr fabryczny</w:t>
            </w:r>
          </w:p>
        </w:tc>
        <w:tc>
          <w:tcPr>
            <w:tcW w:w="992" w:type="dxa"/>
            <w:tcBorders>
              <w:top w:val="double" w:sz="12" w:space="0" w:color="auto"/>
              <w:left w:val="nil"/>
              <w:bottom w:val="double" w:sz="6" w:space="0" w:color="auto"/>
              <w:right w:val="double" w:sz="12" w:space="0" w:color="auto"/>
            </w:tcBorders>
            <w:hideMark/>
          </w:tcPr>
          <w:p w14:paraId="1C57C998" w14:textId="77777777" w:rsidR="00A36AA7" w:rsidRPr="007C3E25" w:rsidRDefault="00A36AA7" w:rsidP="00D36945">
            <w:pPr>
              <w:tabs>
                <w:tab w:val="left" w:pos="426"/>
              </w:tabs>
              <w:jc w:val="center"/>
              <w:rPr>
                <w:rFonts w:ascii="Arial" w:hAnsi="Arial" w:cs="Arial"/>
                <w:color w:val="000000" w:themeColor="text1"/>
                <w:sz w:val="22"/>
                <w:szCs w:val="22"/>
              </w:rPr>
            </w:pPr>
            <w:r w:rsidRPr="007C3E25">
              <w:rPr>
                <w:rFonts w:ascii="Arial" w:hAnsi="Arial" w:cs="Arial"/>
                <w:color w:val="000000" w:themeColor="text1"/>
                <w:sz w:val="22"/>
                <w:szCs w:val="22"/>
              </w:rPr>
              <w:t>Ilość</w:t>
            </w:r>
          </w:p>
        </w:tc>
      </w:tr>
      <w:tr w:rsidR="00A36AA7" w:rsidRPr="007C3E25" w14:paraId="653F7A91" w14:textId="77777777" w:rsidTr="00D36945">
        <w:trPr>
          <w:trHeight w:val="1295"/>
        </w:trPr>
        <w:tc>
          <w:tcPr>
            <w:tcW w:w="779" w:type="dxa"/>
            <w:tcBorders>
              <w:top w:val="nil"/>
              <w:left w:val="double" w:sz="12" w:space="0" w:color="auto"/>
              <w:bottom w:val="double" w:sz="12" w:space="0" w:color="auto"/>
              <w:right w:val="single" w:sz="6" w:space="0" w:color="auto"/>
            </w:tcBorders>
            <w:vAlign w:val="center"/>
            <w:hideMark/>
          </w:tcPr>
          <w:p w14:paraId="474F8999" w14:textId="77777777" w:rsidR="00A36AA7" w:rsidRPr="007C3E25" w:rsidRDefault="00A36AA7" w:rsidP="00D36945">
            <w:pPr>
              <w:tabs>
                <w:tab w:val="left" w:pos="426"/>
              </w:tabs>
              <w:rPr>
                <w:rFonts w:ascii="Arial" w:hAnsi="Arial" w:cs="Arial"/>
                <w:color w:val="000000" w:themeColor="text1"/>
                <w:sz w:val="22"/>
                <w:szCs w:val="22"/>
              </w:rPr>
            </w:pPr>
            <w:r w:rsidRPr="007C3E25">
              <w:rPr>
                <w:rFonts w:ascii="Arial" w:hAnsi="Arial" w:cs="Arial"/>
                <w:color w:val="000000" w:themeColor="text1"/>
                <w:sz w:val="22"/>
                <w:szCs w:val="22"/>
              </w:rPr>
              <w:t>1.</w:t>
            </w:r>
          </w:p>
        </w:tc>
        <w:tc>
          <w:tcPr>
            <w:tcW w:w="4961" w:type="dxa"/>
            <w:tcBorders>
              <w:top w:val="nil"/>
              <w:left w:val="nil"/>
              <w:bottom w:val="double" w:sz="12" w:space="0" w:color="auto"/>
              <w:right w:val="single" w:sz="6" w:space="0" w:color="auto"/>
            </w:tcBorders>
            <w:vAlign w:val="center"/>
          </w:tcPr>
          <w:p w14:paraId="515E8095" w14:textId="77777777" w:rsidR="00A36AA7" w:rsidRPr="007C3E25" w:rsidRDefault="00A36AA7" w:rsidP="00D36945">
            <w:pPr>
              <w:tabs>
                <w:tab w:val="left" w:pos="426"/>
              </w:tabs>
              <w:rPr>
                <w:rFonts w:ascii="Arial" w:hAnsi="Arial" w:cs="Arial"/>
                <w:color w:val="000000" w:themeColor="text1"/>
                <w:sz w:val="22"/>
                <w:szCs w:val="22"/>
              </w:rPr>
            </w:pPr>
          </w:p>
        </w:tc>
        <w:tc>
          <w:tcPr>
            <w:tcW w:w="1134" w:type="dxa"/>
            <w:tcBorders>
              <w:top w:val="nil"/>
              <w:left w:val="nil"/>
              <w:bottom w:val="double" w:sz="12" w:space="0" w:color="auto"/>
              <w:right w:val="nil"/>
            </w:tcBorders>
            <w:vAlign w:val="center"/>
          </w:tcPr>
          <w:p w14:paraId="3177B157" w14:textId="77777777" w:rsidR="00A36AA7" w:rsidRPr="007C3E25" w:rsidRDefault="00A36AA7" w:rsidP="00D36945">
            <w:pPr>
              <w:tabs>
                <w:tab w:val="left" w:pos="426"/>
              </w:tabs>
              <w:rPr>
                <w:rFonts w:ascii="Arial" w:hAnsi="Arial" w:cs="Arial"/>
                <w:color w:val="000000" w:themeColor="text1"/>
                <w:sz w:val="22"/>
                <w:szCs w:val="22"/>
              </w:rPr>
            </w:pPr>
          </w:p>
        </w:tc>
        <w:tc>
          <w:tcPr>
            <w:tcW w:w="1560" w:type="dxa"/>
            <w:tcBorders>
              <w:top w:val="nil"/>
              <w:left w:val="single" w:sz="6" w:space="0" w:color="auto"/>
              <w:bottom w:val="double" w:sz="12" w:space="0" w:color="auto"/>
              <w:right w:val="single" w:sz="6" w:space="0" w:color="auto"/>
            </w:tcBorders>
            <w:vAlign w:val="center"/>
          </w:tcPr>
          <w:p w14:paraId="57DB2EF2" w14:textId="77777777" w:rsidR="00A36AA7" w:rsidRPr="007C3E25" w:rsidRDefault="00A36AA7" w:rsidP="00D36945">
            <w:pPr>
              <w:tabs>
                <w:tab w:val="left" w:pos="426"/>
              </w:tabs>
              <w:rPr>
                <w:rFonts w:ascii="Arial" w:hAnsi="Arial" w:cs="Arial"/>
                <w:color w:val="000000" w:themeColor="text1"/>
                <w:sz w:val="22"/>
                <w:szCs w:val="22"/>
              </w:rPr>
            </w:pPr>
          </w:p>
        </w:tc>
        <w:tc>
          <w:tcPr>
            <w:tcW w:w="992" w:type="dxa"/>
            <w:tcBorders>
              <w:top w:val="nil"/>
              <w:left w:val="nil"/>
              <w:bottom w:val="double" w:sz="12" w:space="0" w:color="auto"/>
              <w:right w:val="double" w:sz="12" w:space="0" w:color="auto"/>
            </w:tcBorders>
            <w:vAlign w:val="center"/>
          </w:tcPr>
          <w:p w14:paraId="0EA4D9AD" w14:textId="77777777" w:rsidR="00A36AA7" w:rsidRPr="007C3E25" w:rsidRDefault="00A36AA7" w:rsidP="00D36945">
            <w:pPr>
              <w:tabs>
                <w:tab w:val="left" w:pos="426"/>
              </w:tabs>
              <w:rPr>
                <w:rFonts w:ascii="Arial" w:hAnsi="Arial" w:cs="Arial"/>
                <w:color w:val="000000" w:themeColor="text1"/>
                <w:sz w:val="22"/>
                <w:szCs w:val="22"/>
              </w:rPr>
            </w:pPr>
          </w:p>
        </w:tc>
      </w:tr>
    </w:tbl>
    <w:p w14:paraId="4F4DF9C5" w14:textId="77777777" w:rsidR="00A36AA7" w:rsidRPr="007C3E25" w:rsidRDefault="00A36AA7" w:rsidP="00A36AA7">
      <w:pPr>
        <w:tabs>
          <w:tab w:val="left" w:pos="426"/>
        </w:tabs>
        <w:rPr>
          <w:rFonts w:ascii="Arial" w:hAnsi="Arial" w:cs="Arial"/>
          <w:color w:val="000000" w:themeColor="text1"/>
          <w:sz w:val="22"/>
          <w:szCs w:val="22"/>
        </w:rPr>
      </w:pPr>
    </w:p>
    <w:p w14:paraId="7D73E663" w14:textId="77777777" w:rsidR="00A36AA7" w:rsidRPr="007C3E25" w:rsidRDefault="00A36AA7" w:rsidP="00897DFF">
      <w:pPr>
        <w:pStyle w:val="Akapitzlist"/>
        <w:numPr>
          <w:ilvl w:val="0"/>
          <w:numId w:val="101"/>
        </w:numPr>
        <w:spacing w:after="0" w:line="240" w:lineRule="auto"/>
        <w:ind w:left="426" w:hanging="426"/>
        <w:jc w:val="both"/>
        <w:rPr>
          <w:rFonts w:ascii="Arial" w:hAnsi="Arial" w:cs="Arial"/>
          <w:color w:val="000000" w:themeColor="text1"/>
        </w:rPr>
      </w:pPr>
      <w:r w:rsidRPr="007C3E25">
        <w:rPr>
          <w:rFonts w:ascii="Arial" w:hAnsi="Arial" w:cs="Arial"/>
          <w:color w:val="000000" w:themeColor="text1"/>
        </w:rPr>
        <w:t>Zamawiający potwierdza, że Wykonawca dokonał dostawy, instalacji, uruchomienia i przeszkolił pracowników Zamawiającego oraz że dostarczył dokumenty - instrukcję obsługi urządzenia, testy akceptacyjne oraz kartę gwarancyjną ww. doposażenia w języku polskim,</w:t>
      </w:r>
    </w:p>
    <w:p w14:paraId="625A4C6A" w14:textId="77777777" w:rsidR="00A36AA7" w:rsidRPr="007C3E25" w:rsidRDefault="00A36AA7" w:rsidP="00A36AA7">
      <w:pPr>
        <w:pStyle w:val="Akapitzlist"/>
        <w:tabs>
          <w:tab w:val="left" w:pos="426"/>
        </w:tabs>
        <w:spacing w:after="0" w:line="240" w:lineRule="auto"/>
        <w:ind w:left="1080"/>
        <w:jc w:val="both"/>
        <w:rPr>
          <w:rFonts w:ascii="Arial" w:hAnsi="Arial" w:cs="Arial"/>
          <w:color w:val="000000" w:themeColor="text1"/>
        </w:rPr>
      </w:pPr>
    </w:p>
    <w:p w14:paraId="3D326071" w14:textId="77777777" w:rsidR="00A36AA7" w:rsidRPr="007C3E25" w:rsidRDefault="00A36AA7" w:rsidP="00897DFF">
      <w:pPr>
        <w:pStyle w:val="Akapitzlist"/>
        <w:numPr>
          <w:ilvl w:val="0"/>
          <w:numId w:val="101"/>
        </w:numPr>
        <w:tabs>
          <w:tab w:val="left" w:pos="426"/>
        </w:tabs>
        <w:spacing w:after="0" w:line="240" w:lineRule="auto"/>
        <w:ind w:left="426" w:hanging="426"/>
        <w:rPr>
          <w:rFonts w:ascii="Arial" w:hAnsi="Arial" w:cs="Arial"/>
          <w:color w:val="000000" w:themeColor="text1"/>
        </w:rPr>
      </w:pPr>
      <w:r w:rsidRPr="007C3E25">
        <w:rPr>
          <w:rFonts w:ascii="Arial" w:hAnsi="Arial" w:cs="Arial"/>
          <w:color w:val="000000" w:themeColor="text1"/>
        </w:rPr>
        <w:t>Zamawiający oświadcza, iż Wykonawca z należytą starannością wykonał przedmiot umowy.</w:t>
      </w:r>
    </w:p>
    <w:p w14:paraId="50AA9209" w14:textId="77777777" w:rsidR="00A36AA7" w:rsidRPr="007C3E25" w:rsidRDefault="00A36AA7" w:rsidP="00A36AA7">
      <w:pPr>
        <w:tabs>
          <w:tab w:val="left" w:pos="426"/>
        </w:tabs>
        <w:jc w:val="both"/>
        <w:rPr>
          <w:rFonts w:ascii="Arial" w:hAnsi="Arial" w:cs="Arial"/>
          <w:color w:val="000000" w:themeColor="text1"/>
          <w:sz w:val="22"/>
          <w:szCs w:val="22"/>
        </w:rPr>
      </w:pPr>
    </w:p>
    <w:p w14:paraId="3AB14BF2" w14:textId="77777777" w:rsidR="00A36AA7" w:rsidRPr="007C3E25" w:rsidRDefault="00A36AA7" w:rsidP="00897DFF">
      <w:pPr>
        <w:pStyle w:val="Akapitzlist"/>
        <w:numPr>
          <w:ilvl w:val="0"/>
          <w:numId w:val="101"/>
        </w:numPr>
        <w:tabs>
          <w:tab w:val="left" w:pos="426"/>
        </w:tabs>
        <w:spacing w:after="0" w:line="240" w:lineRule="auto"/>
        <w:ind w:left="426" w:hanging="426"/>
        <w:jc w:val="both"/>
        <w:rPr>
          <w:rFonts w:ascii="Arial" w:hAnsi="Arial" w:cs="Arial"/>
          <w:color w:val="000000" w:themeColor="text1"/>
        </w:rPr>
      </w:pPr>
      <w:r w:rsidRPr="007C3E25">
        <w:rPr>
          <w:rFonts w:ascii="Arial" w:hAnsi="Arial" w:cs="Arial"/>
          <w:color w:val="000000" w:themeColor="text1"/>
        </w:rPr>
        <w:t>W przypadku niezrealizowania któregokolwiek z punktów Zamawiającemu przysługuje prawo do niepodpisania niniejszego protokołu.</w:t>
      </w:r>
    </w:p>
    <w:p w14:paraId="3EBB533D" w14:textId="77777777" w:rsidR="00A36AA7" w:rsidRPr="007C3E25" w:rsidRDefault="00A36AA7" w:rsidP="00A36AA7">
      <w:pPr>
        <w:tabs>
          <w:tab w:val="left" w:pos="426"/>
        </w:tabs>
        <w:jc w:val="both"/>
        <w:rPr>
          <w:rFonts w:ascii="Arial" w:hAnsi="Arial" w:cs="Arial"/>
          <w:color w:val="000000" w:themeColor="text1"/>
          <w:sz w:val="22"/>
          <w:szCs w:val="22"/>
        </w:rPr>
      </w:pPr>
    </w:p>
    <w:p w14:paraId="33751A36" w14:textId="77777777" w:rsidR="00A36AA7" w:rsidRPr="007C3E25" w:rsidRDefault="00A36AA7" w:rsidP="00897DFF">
      <w:pPr>
        <w:pStyle w:val="Akapitzlist"/>
        <w:numPr>
          <w:ilvl w:val="0"/>
          <w:numId w:val="101"/>
        </w:numPr>
        <w:tabs>
          <w:tab w:val="left" w:pos="426"/>
        </w:tabs>
        <w:spacing w:after="0" w:line="240" w:lineRule="auto"/>
        <w:jc w:val="both"/>
        <w:rPr>
          <w:rFonts w:ascii="Arial" w:hAnsi="Arial" w:cs="Arial"/>
          <w:color w:val="000000" w:themeColor="text1"/>
        </w:rPr>
      </w:pPr>
      <w:r w:rsidRPr="007C3E25">
        <w:rPr>
          <w:rFonts w:ascii="Arial" w:hAnsi="Arial" w:cs="Arial"/>
          <w:color w:val="000000" w:themeColor="text1"/>
        </w:rPr>
        <w:t>Uwagi i zastrzeżenia do niniejszego protokołu</w:t>
      </w:r>
    </w:p>
    <w:p w14:paraId="2E7B554C" w14:textId="77777777" w:rsidR="00A36AA7" w:rsidRPr="007C3E25" w:rsidRDefault="00A36AA7" w:rsidP="00A36AA7">
      <w:pPr>
        <w:tabs>
          <w:tab w:val="left" w:pos="426"/>
        </w:tabs>
        <w:rPr>
          <w:rFonts w:ascii="Arial" w:hAnsi="Arial" w:cs="Arial"/>
          <w:color w:val="000000" w:themeColor="text1"/>
          <w:sz w:val="22"/>
          <w:szCs w:val="22"/>
        </w:rPr>
      </w:pPr>
      <w:r w:rsidRPr="007C3E25">
        <w:rPr>
          <w:rFonts w:ascii="Arial" w:hAnsi="Arial" w:cs="Arial"/>
          <w:color w:val="000000" w:themeColor="text1"/>
          <w:sz w:val="22"/>
          <w:szCs w:val="22"/>
        </w:rPr>
        <w:tab/>
        <w:t>...........................................................................................................................</w:t>
      </w:r>
    </w:p>
    <w:p w14:paraId="4C84099E" w14:textId="77777777" w:rsidR="00A36AA7" w:rsidRPr="007C3E25" w:rsidRDefault="00A36AA7" w:rsidP="00A36AA7">
      <w:pPr>
        <w:tabs>
          <w:tab w:val="left" w:pos="426"/>
        </w:tabs>
        <w:jc w:val="both"/>
        <w:rPr>
          <w:rFonts w:ascii="Arial" w:hAnsi="Arial" w:cs="Arial"/>
          <w:color w:val="000000" w:themeColor="text1"/>
          <w:sz w:val="22"/>
          <w:szCs w:val="22"/>
        </w:rPr>
      </w:pPr>
    </w:p>
    <w:p w14:paraId="0071D768" w14:textId="77777777" w:rsidR="00A36AA7" w:rsidRPr="007C3E25" w:rsidRDefault="00A36AA7" w:rsidP="00A36AA7">
      <w:pPr>
        <w:tabs>
          <w:tab w:val="left" w:pos="426"/>
        </w:tabs>
        <w:jc w:val="both"/>
        <w:rPr>
          <w:rFonts w:ascii="Arial" w:hAnsi="Arial" w:cs="Arial"/>
          <w:color w:val="000000" w:themeColor="text1"/>
          <w:sz w:val="22"/>
          <w:szCs w:val="22"/>
        </w:rPr>
      </w:pPr>
    </w:p>
    <w:p w14:paraId="2A615E90" w14:textId="77777777" w:rsidR="00A36AA7" w:rsidRPr="007C3E25" w:rsidRDefault="00A36AA7" w:rsidP="00A36AA7">
      <w:pPr>
        <w:tabs>
          <w:tab w:val="left" w:pos="426"/>
        </w:tabs>
        <w:jc w:val="both"/>
        <w:rPr>
          <w:rFonts w:ascii="Arial" w:hAnsi="Arial" w:cs="Arial"/>
          <w:color w:val="000000" w:themeColor="text1"/>
          <w:sz w:val="22"/>
          <w:szCs w:val="22"/>
        </w:rPr>
      </w:pPr>
    </w:p>
    <w:p w14:paraId="7475937A" w14:textId="77777777" w:rsidR="00A36AA7" w:rsidRPr="007C3E25" w:rsidRDefault="00A36AA7" w:rsidP="00A36AA7">
      <w:pPr>
        <w:tabs>
          <w:tab w:val="left" w:pos="426"/>
        </w:tabs>
        <w:rPr>
          <w:rFonts w:ascii="Arial" w:hAnsi="Arial" w:cs="Arial"/>
          <w:color w:val="000000" w:themeColor="text1"/>
          <w:sz w:val="22"/>
          <w:szCs w:val="22"/>
        </w:rPr>
      </w:pPr>
      <w:r w:rsidRPr="007C3E25">
        <w:rPr>
          <w:rFonts w:ascii="Arial" w:hAnsi="Arial" w:cs="Arial"/>
          <w:color w:val="000000" w:themeColor="text1"/>
          <w:sz w:val="22"/>
          <w:szCs w:val="22"/>
        </w:rPr>
        <w:t xml:space="preserve">             Zamawiający                                                                          Wykonawca</w:t>
      </w:r>
    </w:p>
    <w:p w14:paraId="5DA79A81" w14:textId="77777777" w:rsidR="00A36AA7" w:rsidRPr="007C3E25" w:rsidRDefault="00A36AA7" w:rsidP="00A36AA7">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uppressAutoHyphens/>
        <w:rPr>
          <w:rFonts w:ascii="Arial" w:hAnsi="Arial" w:cs="Arial"/>
          <w:b/>
          <w:color w:val="000000" w:themeColor="text1"/>
          <w:spacing w:val="-3"/>
          <w:sz w:val="22"/>
          <w:szCs w:val="22"/>
          <w:lang w:eastAsia="ar-SA"/>
        </w:rPr>
      </w:pPr>
    </w:p>
    <w:p w14:paraId="7ED56494" w14:textId="77777777" w:rsidR="00A36AA7" w:rsidRPr="007C3E25" w:rsidRDefault="00A36AA7" w:rsidP="00A36AA7">
      <w:pPr>
        <w:rPr>
          <w:rFonts w:ascii="Arial" w:hAnsi="Arial" w:cs="Arial"/>
          <w:b/>
          <w:color w:val="000000" w:themeColor="text1"/>
          <w:sz w:val="22"/>
          <w:szCs w:val="22"/>
        </w:rPr>
      </w:pPr>
    </w:p>
    <w:p w14:paraId="5B8086D6" w14:textId="77777777" w:rsidR="00A36AA7" w:rsidRPr="007C3E25" w:rsidRDefault="00A36AA7" w:rsidP="00A36AA7">
      <w:pPr>
        <w:rPr>
          <w:rFonts w:ascii="Arial" w:hAnsi="Arial" w:cs="Arial"/>
          <w:b/>
          <w:color w:val="000000" w:themeColor="text1"/>
          <w:sz w:val="22"/>
          <w:szCs w:val="22"/>
        </w:rPr>
      </w:pPr>
    </w:p>
    <w:p w14:paraId="6CC1B05B" w14:textId="77777777" w:rsidR="00A36AA7" w:rsidRPr="007C3E25" w:rsidRDefault="00A36AA7" w:rsidP="00A36AA7">
      <w:pPr>
        <w:rPr>
          <w:rFonts w:ascii="Arial" w:hAnsi="Arial" w:cs="Arial"/>
          <w:b/>
          <w:color w:val="000000" w:themeColor="text1"/>
          <w:sz w:val="22"/>
          <w:szCs w:val="22"/>
        </w:rPr>
      </w:pPr>
    </w:p>
    <w:p w14:paraId="5D97937C" w14:textId="77777777" w:rsidR="00A36AA7" w:rsidRPr="007C3E25" w:rsidRDefault="00A36AA7" w:rsidP="00A36AA7">
      <w:pPr>
        <w:rPr>
          <w:rFonts w:ascii="Arial" w:hAnsi="Arial" w:cs="Arial"/>
          <w:b/>
          <w:color w:val="000000" w:themeColor="text1"/>
          <w:sz w:val="22"/>
          <w:szCs w:val="22"/>
        </w:rPr>
      </w:pPr>
    </w:p>
    <w:p w14:paraId="5CBA9C37" w14:textId="77777777" w:rsidR="00317AF3" w:rsidRDefault="00317AF3" w:rsidP="00A36AA7">
      <w:pPr>
        <w:tabs>
          <w:tab w:val="left" w:pos="5812"/>
        </w:tabs>
        <w:spacing w:line="240" w:lineRule="atLeast"/>
        <w:jc w:val="right"/>
        <w:rPr>
          <w:rFonts w:ascii="Arial" w:hAnsi="Arial" w:cs="Arial"/>
          <w:b/>
          <w:color w:val="000000" w:themeColor="text1"/>
          <w:sz w:val="22"/>
          <w:szCs w:val="22"/>
        </w:rPr>
      </w:pPr>
      <w:bookmarkStart w:id="43" w:name="_Hlk53598740"/>
    </w:p>
    <w:p w14:paraId="7E07DCD8" w14:textId="77777777" w:rsidR="00317AF3" w:rsidRDefault="00317AF3" w:rsidP="00A36AA7">
      <w:pPr>
        <w:tabs>
          <w:tab w:val="left" w:pos="5812"/>
        </w:tabs>
        <w:spacing w:line="240" w:lineRule="atLeast"/>
        <w:jc w:val="right"/>
        <w:rPr>
          <w:rFonts w:ascii="Arial" w:hAnsi="Arial" w:cs="Arial"/>
          <w:b/>
          <w:color w:val="000000" w:themeColor="text1"/>
          <w:sz w:val="22"/>
          <w:szCs w:val="22"/>
        </w:rPr>
      </w:pPr>
    </w:p>
    <w:p w14:paraId="0EB035C5" w14:textId="77777777" w:rsidR="00317AF3" w:rsidRDefault="00317AF3" w:rsidP="00A36AA7">
      <w:pPr>
        <w:tabs>
          <w:tab w:val="left" w:pos="5812"/>
        </w:tabs>
        <w:spacing w:line="240" w:lineRule="atLeast"/>
        <w:jc w:val="right"/>
        <w:rPr>
          <w:rFonts w:ascii="Arial" w:hAnsi="Arial" w:cs="Arial"/>
          <w:b/>
          <w:color w:val="000000" w:themeColor="text1"/>
          <w:sz w:val="22"/>
          <w:szCs w:val="22"/>
        </w:rPr>
      </w:pPr>
    </w:p>
    <w:p w14:paraId="190B7E3E" w14:textId="77777777" w:rsidR="00317AF3" w:rsidRDefault="00317AF3" w:rsidP="00A36AA7">
      <w:pPr>
        <w:tabs>
          <w:tab w:val="left" w:pos="5812"/>
        </w:tabs>
        <w:spacing w:line="240" w:lineRule="atLeast"/>
        <w:jc w:val="right"/>
        <w:rPr>
          <w:rFonts w:ascii="Arial" w:hAnsi="Arial" w:cs="Arial"/>
          <w:b/>
          <w:color w:val="000000" w:themeColor="text1"/>
          <w:sz w:val="22"/>
          <w:szCs w:val="22"/>
        </w:rPr>
      </w:pPr>
    </w:p>
    <w:p w14:paraId="1B01E2C7" w14:textId="0DA6504B" w:rsidR="00A36AA7" w:rsidRPr="007C3E25" w:rsidRDefault="00A36AA7" w:rsidP="00A36AA7">
      <w:pPr>
        <w:tabs>
          <w:tab w:val="left" w:pos="5812"/>
        </w:tabs>
        <w:spacing w:line="240" w:lineRule="atLeast"/>
        <w:jc w:val="right"/>
        <w:rPr>
          <w:rFonts w:ascii="Arial" w:hAnsi="Arial" w:cs="Arial"/>
          <w:b/>
          <w:color w:val="000000" w:themeColor="text1"/>
          <w:sz w:val="22"/>
          <w:szCs w:val="22"/>
        </w:rPr>
      </w:pPr>
      <w:r w:rsidRPr="007C3E25">
        <w:rPr>
          <w:rFonts w:ascii="Arial" w:hAnsi="Arial" w:cs="Arial"/>
          <w:b/>
          <w:color w:val="000000" w:themeColor="text1"/>
          <w:sz w:val="22"/>
          <w:szCs w:val="22"/>
        </w:rPr>
        <w:t xml:space="preserve">Załącznik nr </w:t>
      </w:r>
      <w:r w:rsidR="00121129" w:rsidRPr="007C3E25">
        <w:rPr>
          <w:rFonts w:ascii="Arial" w:hAnsi="Arial" w:cs="Arial"/>
          <w:b/>
          <w:color w:val="000000" w:themeColor="text1"/>
          <w:sz w:val="22"/>
          <w:szCs w:val="22"/>
        </w:rPr>
        <w:t>5</w:t>
      </w:r>
      <w:r w:rsidRPr="007C3E25">
        <w:rPr>
          <w:rFonts w:ascii="Arial" w:hAnsi="Arial" w:cs="Arial"/>
          <w:b/>
          <w:color w:val="000000" w:themeColor="text1"/>
          <w:sz w:val="22"/>
          <w:szCs w:val="22"/>
        </w:rPr>
        <w:t xml:space="preserve"> do </w:t>
      </w:r>
      <w:r w:rsidR="00121129" w:rsidRPr="007C3E25">
        <w:rPr>
          <w:rFonts w:ascii="Arial" w:hAnsi="Arial" w:cs="Arial"/>
          <w:b/>
          <w:color w:val="000000" w:themeColor="text1"/>
          <w:sz w:val="22"/>
          <w:szCs w:val="22"/>
        </w:rPr>
        <w:t>SIWZ</w:t>
      </w:r>
    </w:p>
    <w:p w14:paraId="71AEA3E8" w14:textId="77777777" w:rsidR="00A36AA7" w:rsidRPr="007C3E25" w:rsidRDefault="00A36AA7" w:rsidP="00317AF3">
      <w:pPr>
        <w:tabs>
          <w:tab w:val="left" w:pos="5812"/>
        </w:tabs>
        <w:spacing w:line="240" w:lineRule="atLeast"/>
        <w:jc w:val="center"/>
        <w:rPr>
          <w:rFonts w:ascii="Arial" w:hAnsi="Arial" w:cs="Arial"/>
          <w:b/>
          <w:color w:val="000000" w:themeColor="text1"/>
          <w:sz w:val="22"/>
          <w:szCs w:val="22"/>
        </w:rPr>
      </w:pPr>
    </w:p>
    <w:p w14:paraId="53D2F57D" w14:textId="77777777" w:rsidR="00A36AA7" w:rsidRPr="007C3E25" w:rsidRDefault="00A36AA7" w:rsidP="00A36AA7">
      <w:pPr>
        <w:ind w:left="708"/>
        <w:rPr>
          <w:rFonts w:ascii="Arial" w:hAnsi="Arial" w:cs="Arial"/>
          <w:b/>
          <w:color w:val="000000" w:themeColor="text1"/>
          <w:sz w:val="22"/>
          <w:szCs w:val="22"/>
        </w:rPr>
      </w:pPr>
      <w:r w:rsidRPr="007C3E25">
        <w:rPr>
          <w:rFonts w:ascii="Arial" w:hAnsi="Arial" w:cs="Arial"/>
          <w:b/>
          <w:color w:val="000000" w:themeColor="text1"/>
          <w:sz w:val="22"/>
          <w:szCs w:val="22"/>
        </w:rPr>
        <w:t>Opis przedmiotu zamówienia – WYMAGANE PARAMETRY TECHNICZNE</w:t>
      </w:r>
    </w:p>
    <w:p w14:paraId="4B665EB1" w14:textId="77777777" w:rsidR="00A36AA7" w:rsidRPr="007C3E25" w:rsidRDefault="00A36AA7" w:rsidP="00317AF3">
      <w:pPr>
        <w:pStyle w:val="Zwykytekst"/>
        <w:spacing w:line="288" w:lineRule="auto"/>
        <w:jc w:val="both"/>
        <w:rPr>
          <w:rFonts w:ascii="Arial" w:hAnsi="Arial" w:cs="Arial"/>
          <w:b/>
          <w:color w:val="000000" w:themeColor="text1"/>
          <w:sz w:val="22"/>
          <w:szCs w:val="22"/>
        </w:rPr>
      </w:pPr>
    </w:p>
    <w:p w14:paraId="3951DCA9" w14:textId="267E28BF" w:rsidR="00A36AA7" w:rsidRPr="007C3E25" w:rsidRDefault="00A36AA7" w:rsidP="00317AF3">
      <w:pPr>
        <w:pStyle w:val="Zwykytekst"/>
        <w:spacing w:line="288" w:lineRule="auto"/>
        <w:ind w:left="567"/>
        <w:jc w:val="center"/>
        <w:rPr>
          <w:rFonts w:ascii="Arial" w:hAnsi="Arial" w:cs="Arial"/>
          <w:b/>
          <w:color w:val="000000" w:themeColor="text1"/>
          <w:sz w:val="22"/>
          <w:szCs w:val="22"/>
        </w:rPr>
      </w:pPr>
      <w:r w:rsidRPr="007C3E25">
        <w:rPr>
          <w:rFonts w:ascii="Arial" w:hAnsi="Arial" w:cs="Arial"/>
          <w:b/>
          <w:color w:val="000000" w:themeColor="text1"/>
          <w:sz w:val="22"/>
          <w:szCs w:val="22"/>
        </w:rPr>
        <w:t>PAKIET 2</w:t>
      </w:r>
    </w:p>
    <w:p w14:paraId="148B0634" w14:textId="77777777" w:rsidR="00A36AA7" w:rsidRPr="007C3E25" w:rsidRDefault="00A36AA7" w:rsidP="00A36AA7">
      <w:pPr>
        <w:pStyle w:val="Zwykytekst"/>
        <w:spacing w:line="288" w:lineRule="auto"/>
        <w:ind w:left="567"/>
        <w:jc w:val="both"/>
        <w:rPr>
          <w:rFonts w:ascii="Arial" w:hAnsi="Arial" w:cs="Arial"/>
          <w:b/>
          <w:color w:val="000000" w:themeColor="text1"/>
          <w:sz w:val="22"/>
          <w:szCs w:val="22"/>
        </w:rPr>
      </w:pPr>
    </w:p>
    <w:p w14:paraId="3479C552" w14:textId="77777777" w:rsidR="00A36AA7" w:rsidRPr="007C3E25" w:rsidRDefault="00A36AA7" w:rsidP="006A075A">
      <w:pPr>
        <w:pStyle w:val="Zwykytekst"/>
        <w:spacing w:line="288" w:lineRule="auto"/>
        <w:jc w:val="both"/>
        <w:rPr>
          <w:rFonts w:ascii="Arial" w:hAnsi="Arial" w:cs="Arial"/>
          <w:b/>
          <w:color w:val="000000" w:themeColor="text1"/>
          <w:sz w:val="22"/>
          <w:szCs w:val="22"/>
        </w:rPr>
      </w:pPr>
      <w:r w:rsidRPr="007C3E25">
        <w:rPr>
          <w:rFonts w:ascii="Arial" w:hAnsi="Arial" w:cs="Arial"/>
          <w:b/>
          <w:color w:val="000000" w:themeColor="text1"/>
          <w:sz w:val="22"/>
          <w:szCs w:val="22"/>
        </w:rPr>
        <w:t>Doposażenie zintegrowanej linii terapeutycznej w ośrodku radioterapii w Pile w dwie fizyczne stacje planowania leczenia, jedną lekarską stację planowania leczenia, licencje na opcję automatycznego przesuwu stołu terapeutycznego, dwa urządzenia do monitorowania krzywej oddechowej pacjenta na akcelerator i tomograf oraz zestaw unieruchomień.</w:t>
      </w:r>
    </w:p>
    <w:p w14:paraId="3E9398C1" w14:textId="77777777" w:rsidR="00A36AA7" w:rsidRPr="007C3E25" w:rsidRDefault="00A36AA7" w:rsidP="00A36AA7">
      <w:pPr>
        <w:pStyle w:val="Zwykytekst"/>
        <w:spacing w:line="288" w:lineRule="auto"/>
        <w:ind w:left="927"/>
        <w:jc w:val="both"/>
        <w:rPr>
          <w:rFonts w:ascii="Arial" w:hAnsi="Arial" w:cs="Arial"/>
          <w:b/>
          <w:color w:val="000000" w:themeColor="text1"/>
          <w:sz w:val="22"/>
          <w:szCs w:val="22"/>
        </w:rPr>
      </w:pPr>
    </w:p>
    <w:p w14:paraId="3F580645" w14:textId="77777777" w:rsidR="00A36AA7" w:rsidRPr="007C3E25" w:rsidRDefault="00A36AA7" w:rsidP="00EB741A">
      <w:pPr>
        <w:pStyle w:val="Zwykytekst"/>
        <w:spacing w:line="288" w:lineRule="auto"/>
        <w:jc w:val="both"/>
        <w:rPr>
          <w:rFonts w:ascii="Arial" w:hAnsi="Arial" w:cs="Arial"/>
          <w:color w:val="000000" w:themeColor="text1"/>
          <w:sz w:val="22"/>
          <w:szCs w:val="22"/>
        </w:rPr>
      </w:pPr>
      <w:proofErr w:type="spellStart"/>
      <w:r w:rsidRPr="007C3E25">
        <w:rPr>
          <w:rFonts w:ascii="Arial" w:hAnsi="Arial" w:cs="Arial"/>
          <w:b/>
          <w:color w:val="000000" w:themeColor="text1"/>
          <w:sz w:val="22"/>
          <w:szCs w:val="22"/>
        </w:rPr>
        <w:t>Doposażane</w:t>
      </w:r>
      <w:proofErr w:type="spellEnd"/>
      <w:r w:rsidRPr="007C3E25">
        <w:rPr>
          <w:rFonts w:ascii="Arial" w:hAnsi="Arial" w:cs="Arial"/>
          <w:b/>
          <w:color w:val="000000" w:themeColor="text1"/>
          <w:sz w:val="22"/>
          <w:szCs w:val="22"/>
        </w:rPr>
        <w:t xml:space="preserve"> urządzenia:</w:t>
      </w:r>
    </w:p>
    <w:p w14:paraId="2EF55CF5" w14:textId="77777777" w:rsidR="00A36AA7" w:rsidRPr="007C3E25" w:rsidRDefault="00A36AA7" w:rsidP="00897DFF">
      <w:pPr>
        <w:pStyle w:val="Zwykytekst"/>
        <w:numPr>
          <w:ilvl w:val="0"/>
          <w:numId w:val="102"/>
        </w:numPr>
        <w:spacing w:line="288" w:lineRule="auto"/>
        <w:jc w:val="both"/>
        <w:rPr>
          <w:rFonts w:ascii="Arial" w:hAnsi="Arial" w:cs="Arial"/>
          <w:b/>
          <w:color w:val="000000" w:themeColor="text1"/>
          <w:sz w:val="22"/>
          <w:szCs w:val="22"/>
        </w:rPr>
      </w:pPr>
      <w:r w:rsidRPr="007C3E25">
        <w:rPr>
          <w:rFonts w:ascii="Arial" w:hAnsi="Arial" w:cs="Arial"/>
          <w:color w:val="000000" w:themeColor="text1"/>
          <w:sz w:val="22"/>
          <w:szCs w:val="22"/>
        </w:rPr>
        <w:t xml:space="preserve">akcelerator wysokoenergetyczny typu </w:t>
      </w:r>
      <w:proofErr w:type="spellStart"/>
      <w:r w:rsidRPr="007C3E25">
        <w:rPr>
          <w:rFonts w:ascii="Arial" w:hAnsi="Arial" w:cs="Arial"/>
          <w:color w:val="000000" w:themeColor="text1"/>
          <w:sz w:val="22"/>
          <w:szCs w:val="22"/>
        </w:rPr>
        <w:t>TrueBeam</w:t>
      </w:r>
      <w:proofErr w:type="spellEnd"/>
      <w:r w:rsidRPr="007C3E25">
        <w:rPr>
          <w:rFonts w:ascii="Arial" w:hAnsi="Arial" w:cs="Arial"/>
          <w:color w:val="000000" w:themeColor="text1"/>
          <w:sz w:val="22"/>
          <w:szCs w:val="22"/>
        </w:rPr>
        <w:t xml:space="preserve"> firmy </w:t>
      </w:r>
      <w:proofErr w:type="spellStart"/>
      <w:r w:rsidRPr="007C3E25">
        <w:rPr>
          <w:rFonts w:ascii="Arial" w:hAnsi="Arial" w:cs="Arial"/>
          <w:color w:val="000000" w:themeColor="text1"/>
          <w:sz w:val="22"/>
          <w:szCs w:val="22"/>
        </w:rPr>
        <w:t>Varian</w:t>
      </w:r>
      <w:proofErr w:type="spellEnd"/>
      <w:r w:rsidRPr="007C3E25">
        <w:rPr>
          <w:rFonts w:ascii="Arial" w:hAnsi="Arial" w:cs="Arial"/>
          <w:color w:val="000000" w:themeColor="text1"/>
          <w:sz w:val="22"/>
          <w:szCs w:val="22"/>
        </w:rPr>
        <w:t xml:space="preserve"> </w:t>
      </w:r>
      <w:proofErr w:type="spellStart"/>
      <w:r w:rsidRPr="007C3E25">
        <w:rPr>
          <w:rFonts w:ascii="Arial" w:hAnsi="Arial" w:cs="Arial"/>
          <w:color w:val="000000" w:themeColor="text1"/>
          <w:sz w:val="22"/>
          <w:szCs w:val="22"/>
        </w:rPr>
        <w:t>Medical</w:t>
      </w:r>
      <w:proofErr w:type="spellEnd"/>
      <w:r w:rsidRPr="007C3E25">
        <w:rPr>
          <w:rFonts w:ascii="Arial" w:hAnsi="Arial" w:cs="Arial"/>
          <w:color w:val="000000" w:themeColor="text1"/>
          <w:sz w:val="22"/>
          <w:szCs w:val="22"/>
        </w:rPr>
        <w:t xml:space="preserve"> Systems w Wielkopolskim Centrum Onkologii w Pile.</w:t>
      </w:r>
    </w:p>
    <w:p w14:paraId="7F7E97DF" w14:textId="29C521BC" w:rsidR="00A36AA7" w:rsidRPr="007C3E25" w:rsidRDefault="00A36AA7" w:rsidP="00897DFF">
      <w:pPr>
        <w:pStyle w:val="Zwykytekst"/>
        <w:numPr>
          <w:ilvl w:val="0"/>
          <w:numId w:val="102"/>
        </w:numPr>
        <w:spacing w:line="288" w:lineRule="auto"/>
        <w:jc w:val="both"/>
        <w:rPr>
          <w:rFonts w:ascii="Arial" w:hAnsi="Arial" w:cs="Arial"/>
          <w:b/>
          <w:color w:val="000000" w:themeColor="text1"/>
          <w:sz w:val="22"/>
          <w:szCs w:val="22"/>
        </w:rPr>
      </w:pPr>
      <w:r w:rsidRPr="007C3E25">
        <w:rPr>
          <w:rFonts w:ascii="Arial" w:hAnsi="Arial" w:cs="Arial"/>
          <w:color w:val="000000" w:themeColor="text1"/>
          <w:sz w:val="22"/>
          <w:szCs w:val="22"/>
        </w:rPr>
        <w:t xml:space="preserve">tomograf komputerowy typu </w:t>
      </w:r>
      <w:proofErr w:type="spellStart"/>
      <w:r w:rsidRPr="007C3E25">
        <w:rPr>
          <w:rFonts w:ascii="Arial" w:hAnsi="Arial" w:cs="Arial"/>
          <w:color w:val="000000" w:themeColor="text1"/>
          <w:sz w:val="22"/>
          <w:szCs w:val="22"/>
        </w:rPr>
        <w:t>Somatom</w:t>
      </w:r>
      <w:proofErr w:type="spellEnd"/>
      <w:r w:rsidRPr="007C3E25">
        <w:rPr>
          <w:rFonts w:ascii="Arial" w:hAnsi="Arial" w:cs="Arial"/>
          <w:color w:val="000000" w:themeColor="text1"/>
          <w:sz w:val="22"/>
          <w:szCs w:val="22"/>
        </w:rPr>
        <w:t xml:space="preserve"> </w:t>
      </w:r>
      <w:proofErr w:type="spellStart"/>
      <w:r w:rsidRPr="007C3E25">
        <w:rPr>
          <w:rFonts w:ascii="Arial" w:hAnsi="Arial" w:cs="Arial"/>
          <w:color w:val="000000" w:themeColor="text1"/>
          <w:sz w:val="22"/>
          <w:szCs w:val="22"/>
        </w:rPr>
        <w:t>Confidence</w:t>
      </w:r>
      <w:proofErr w:type="spellEnd"/>
      <w:r w:rsidRPr="007C3E25">
        <w:rPr>
          <w:rFonts w:ascii="Arial" w:hAnsi="Arial" w:cs="Arial"/>
          <w:color w:val="000000" w:themeColor="text1"/>
          <w:sz w:val="22"/>
          <w:szCs w:val="22"/>
        </w:rPr>
        <w:t xml:space="preserve"> firmy Siemens.</w:t>
      </w:r>
    </w:p>
    <w:p w14:paraId="369530DC" w14:textId="77777777" w:rsidR="00A36AA7" w:rsidRPr="007C3E25" w:rsidRDefault="00A36AA7" w:rsidP="00A36AA7">
      <w:pPr>
        <w:pStyle w:val="Zwykytekst"/>
        <w:spacing w:line="288" w:lineRule="auto"/>
        <w:jc w:val="both"/>
        <w:rPr>
          <w:rFonts w:ascii="Arial" w:hAnsi="Arial" w:cs="Arial"/>
          <w:b/>
          <w:color w:val="000000" w:themeColor="text1"/>
          <w:sz w:val="22"/>
          <w:szCs w:val="22"/>
        </w:rPr>
      </w:pPr>
    </w:p>
    <w:p w14:paraId="148042AA" w14:textId="77777777" w:rsidR="00A36AA7" w:rsidRPr="007C3E25" w:rsidRDefault="00A36AA7" w:rsidP="00EB741A">
      <w:pPr>
        <w:pStyle w:val="Zwykytekst"/>
        <w:spacing w:line="288" w:lineRule="auto"/>
        <w:jc w:val="both"/>
        <w:rPr>
          <w:rFonts w:ascii="Arial" w:hAnsi="Arial" w:cs="Arial"/>
          <w:b/>
          <w:color w:val="000000" w:themeColor="text1"/>
          <w:sz w:val="22"/>
          <w:szCs w:val="22"/>
        </w:rPr>
      </w:pPr>
      <w:r w:rsidRPr="007C3E25">
        <w:rPr>
          <w:rFonts w:ascii="Arial" w:hAnsi="Arial" w:cs="Arial"/>
          <w:b/>
          <w:color w:val="000000" w:themeColor="text1"/>
          <w:sz w:val="22"/>
          <w:szCs w:val="22"/>
        </w:rPr>
        <w:t>Opis doposażenia:</w:t>
      </w:r>
    </w:p>
    <w:p w14:paraId="178A25F6" w14:textId="77777777" w:rsidR="00A36AA7" w:rsidRPr="007C3E25" w:rsidRDefault="00A36AA7" w:rsidP="00A36AA7">
      <w:pPr>
        <w:pStyle w:val="Zwykytekst"/>
        <w:spacing w:line="288" w:lineRule="auto"/>
        <w:jc w:val="both"/>
        <w:rPr>
          <w:rFonts w:ascii="Arial" w:hAnsi="Arial" w:cs="Arial"/>
          <w:b/>
          <w:color w:val="000000" w:themeColor="text1"/>
          <w:sz w:val="22"/>
          <w:szCs w:val="22"/>
        </w:rPr>
      </w:pPr>
    </w:p>
    <w:p w14:paraId="29DF1CAB" w14:textId="77777777" w:rsidR="00A36AA7" w:rsidRPr="007C3E25" w:rsidRDefault="00A36AA7" w:rsidP="00897DFF">
      <w:pPr>
        <w:pStyle w:val="Zwykytekst"/>
        <w:numPr>
          <w:ilvl w:val="0"/>
          <w:numId w:val="89"/>
        </w:numPr>
        <w:spacing w:line="288" w:lineRule="auto"/>
        <w:ind w:left="862" w:firstLine="0"/>
        <w:jc w:val="both"/>
        <w:rPr>
          <w:rFonts w:ascii="Arial" w:hAnsi="Arial" w:cs="Arial"/>
          <w:color w:val="000000" w:themeColor="text1"/>
          <w:sz w:val="22"/>
          <w:szCs w:val="22"/>
        </w:rPr>
      </w:pPr>
      <w:r w:rsidRPr="007C3E25">
        <w:rPr>
          <w:rFonts w:ascii="Arial" w:hAnsi="Arial" w:cs="Arial"/>
          <w:color w:val="000000" w:themeColor="text1"/>
          <w:sz w:val="22"/>
          <w:szCs w:val="22"/>
        </w:rPr>
        <w:t>Doposażenie zintegrowanej linii terapeutycznej w dwie stacje fizyczne planowania leczenia umożliwiające komputerowe obliczenia rozkładu dawek dla pacjentów leczonych radioterapeutycznie</w:t>
      </w:r>
    </w:p>
    <w:p w14:paraId="6F5B9ED7" w14:textId="77777777" w:rsidR="00A36AA7" w:rsidRPr="007C3E25" w:rsidRDefault="00A36AA7" w:rsidP="00897DFF">
      <w:pPr>
        <w:pStyle w:val="Zwykytekst"/>
        <w:numPr>
          <w:ilvl w:val="0"/>
          <w:numId w:val="89"/>
        </w:numPr>
        <w:spacing w:line="288" w:lineRule="auto"/>
        <w:ind w:left="862" w:firstLine="0"/>
        <w:jc w:val="both"/>
        <w:rPr>
          <w:rFonts w:ascii="Arial" w:hAnsi="Arial" w:cs="Arial"/>
          <w:color w:val="000000" w:themeColor="text1"/>
          <w:sz w:val="22"/>
          <w:szCs w:val="22"/>
        </w:rPr>
      </w:pPr>
      <w:r w:rsidRPr="007C3E25">
        <w:rPr>
          <w:rFonts w:ascii="Arial" w:hAnsi="Arial" w:cs="Arial"/>
          <w:color w:val="000000" w:themeColor="text1"/>
          <w:sz w:val="22"/>
          <w:szCs w:val="22"/>
        </w:rPr>
        <w:t>Doposażenie zintegrowanej linii terapeutycznej w jedną stację lekarskiego planowania leczenia umożliwiającą wykonywanie konturów narządów wewnętrznych na podstawie skanów tomograficznych, umożliwiając określenie tkanek zdrowych oraz nowotworowych</w:t>
      </w:r>
    </w:p>
    <w:p w14:paraId="28E98C54" w14:textId="77777777" w:rsidR="00A36AA7" w:rsidRPr="007C3E25" w:rsidRDefault="00A36AA7" w:rsidP="00897DFF">
      <w:pPr>
        <w:pStyle w:val="Zwykytekst"/>
        <w:numPr>
          <w:ilvl w:val="0"/>
          <w:numId w:val="89"/>
        </w:numPr>
        <w:spacing w:line="288" w:lineRule="auto"/>
        <w:ind w:left="862" w:firstLine="0"/>
        <w:jc w:val="both"/>
        <w:rPr>
          <w:rFonts w:ascii="Arial" w:hAnsi="Arial" w:cs="Arial"/>
          <w:color w:val="000000" w:themeColor="text1"/>
          <w:sz w:val="22"/>
          <w:szCs w:val="22"/>
        </w:rPr>
      </w:pPr>
      <w:bookmarkStart w:id="44" w:name="_Hlk53643015"/>
      <w:r w:rsidRPr="007C3E25">
        <w:rPr>
          <w:rFonts w:ascii="Arial" w:hAnsi="Arial" w:cs="Arial"/>
          <w:color w:val="000000" w:themeColor="text1"/>
          <w:sz w:val="22"/>
          <w:szCs w:val="22"/>
        </w:rPr>
        <w:t xml:space="preserve">Doposażenie akceleratora </w:t>
      </w:r>
      <w:bookmarkEnd w:id="44"/>
      <w:r w:rsidRPr="007C3E25">
        <w:rPr>
          <w:rFonts w:ascii="Arial" w:hAnsi="Arial" w:cs="Arial"/>
          <w:color w:val="000000" w:themeColor="text1"/>
          <w:sz w:val="22"/>
          <w:szCs w:val="22"/>
        </w:rPr>
        <w:t>w oprogramowanie do automatycznego przesuwu delta stołu terapeutycznego</w:t>
      </w:r>
    </w:p>
    <w:p w14:paraId="22B92D7C" w14:textId="77777777" w:rsidR="00A36AA7" w:rsidRPr="007C3E25" w:rsidRDefault="00A36AA7" w:rsidP="00897DFF">
      <w:pPr>
        <w:pStyle w:val="Zwykytekst"/>
        <w:numPr>
          <w:ilvl w:val="0"/>
          <w:numId w:val="89"/>
        </w:numPr>
        <w:spacing w:line="288" w:lineRule="auto"/>
        <w:ind w:left="862" w:firstLine="0"/>
        <w:jc w:val="both"/>
        <w:rPr>
          <w:rFonts w:ascii="Arial" w:hAnsi="Arial" w:cs="Arial"/>
          <w:color w:val="000000" w:themeColor="text1"/>
          <w:sz w:val="22"/>
          <w:szCs w:val="22"/>
        </w:rPr>
      </w:pPr>
      <w:r w:rsidRPr="007C3E25">
        <w:rPr>
          <w:rFonts w:ascii="Arial" w:hAnsi="Arial" w:cs="Arial"/>
          <w:color w:val="000000" w:themeColor="text1"/>
          <w:sz w:val="22"/>
          <w:szCs w:val="22"/>
        </w:rPr>
        <w:t>Doposażenie akceleratora oraz tomografu komputerowego w oprzyrządowanie wspierające pacjenta w procesie podtrzymywania właściwego cyklu oddechowego</w:t>
      </w:r>
    </w:p>
    <w:p w14:paraId="7821BCF2" w14:textId="0AB48D98" w:rsidR="00A36AA7" w:rsidRPr="007C3E25" w:rsidRDefault="00A36AA7" w:rsidP="00897DFF">
      <w:pPr>
        <w:pStyle w:val="Zwykytekst"/>
        <w:numPr>
          <w:ilvl w:val="0"/>
          <w:numId w:val="89"/>
        </w:numPr>
        <w:spacing w:line="288" w:lineRule="auto"/>
        <w:ind w:left="862" w:firstLine="0"/>
        <w:jc w:val="both"/>
        <w:rPr>
          <w:rFonts w:ascii="Arial" w:hAnsi="Arial" w:cs="Arial"/>
          <w:color w:val="000000" w:themeColor="text1"/>
          <w:sz w:val="22"/>
          <w:szCs w:val="22"/>
        </w:rPr>
      </w:pPr>
      <w:r w:rsidRPr="007C3E25">
        <w:rPr>
          <w:rFonts w:ascii="Arial" w:hAnsi="Arial" w:cs="Arial"/>
          <w:color w:val="000000" w:themeColor="text1"/>
          <w:sz w:val="22"/>
          <w:szCs w:val="22"/>
        </w:rPr>
        <w:t>Doposażenie linii terapeutycznej w zestawy oraz akcesoria do unieruchamiania pacjenta podczas realizacji wszystkich techniki leczenia radioterapii.</w:t>
      </w:r>
    </w:p>
    <w:p w14:paraId="4A82BEC8" w14:textId="77777777" w:rsidR="00A36AA7" w:rsidRPr="007C3E25" w:rsidRDefault="00A36AA7" w:rsidP="00A36AA7">
      <w:pPr>
        <w:pStyle w:val="Zwykytekst"/>
        <w:spacing w:line="288" w:lineRule="auto"/>
        <w:jc w:val="both"/>
        <w:rPr>
          <w:rFonts w:ascii="Arial" w:hAnsi="Arial" w:cs="Arial"/>
          <w:b/>
          <w:color w:val="000000" w:themeColor="text1"/>
          <w:sz w:val="22"/>
          <w:szCs w:val="22"/>
        </w:rPr>
      </w:pPr>
    </w:p>
    <w:p w14:paraId="14DDCE88" w14:textId="77777777" w:rsidR="00A36AA7" w:rsidRPr="007C3E25" w:rsidRDefault="00A36AA7" w:rsidP="00EB741A">
      <w:pPr>
        <w:pStyle w:val="Zwykytekst"/>
        <w:spacing w:line="288" w:lineRule="auto"/>
        <w:jc w:val="both"/>
        <w:rPr>
          <w:rFonts w:ascii="Arial" w:hAnsi="Arial" w:cs="Arial"/>
          <w:b/>
          <w:color w:val="000000" w:themeColor="text1"/>
          <w:sz w:val="22"/>
          <w:szCs w:val="22"/>
        </w:rPr>
      </w:pPr>
      <w:r w:rsidRPr="007C3E25">
        <w:rPr>
          <w:rFonts w:ascii="Arial" w:hAnsi="Arial" w:cs="Arial"/>
          <w:b/>
          <w:color w:val="000000" w:themeColor="text1"/>
          <w:sz w:val="22"/>
          <w:szCs w:val="22"/>
        </w:rPr>
        <w:t>Parametry wymagane dla doposażenia:</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4396"/>
        <w:gridCol w:w="1418"/>
        <w:gridCol w:w="2693"/>
      </w:tblGrid>
      <w:tr w:rsidR="00395437" w:rsidRPr="007C3E25" w14:paraId="61EBE405" w14:textId="77777777" w:rsidTr="00D36945">
        <w:tc>
          <w:tcPr>
            <w:tcW w:w="707" w:type="dxa"/>
            <w:shd w:val="clear" w:color="auto" w:fill="auto"/>
          </w:tcPr>
          <w:p w14:paraId="1C490303" w14:textId="77777777" w:rsidR="00A36AA7" w:rsidRPr="007C3E25" w:rsidRDefault="00A36AA7" w:rsidP="00D36945">
            <w:pPr>
              <w:snapToGrid w:val="0"/>
              <w:rPr>
                <w:rFonts w:ascii="Arial" w:hAnsi="Arial" w:cs="Arial"/>
                <w:b/>
                <w:color w:val="000000" w:themeColor="text1"/>
                <w:sz w:val="22"/>
                <w:szCs w:val="22"/>
              </w:rPr>
            </w:pPr>
            <w:r w:rsidRPr="007C3E25">
              <w:rPr>
                <w:rFonts w:ascii="Arial" w:hAnsi="Arial" w:cs="Arial"/>
                <w:b/>
                <w:color w:val="000000" w:themeColor="text1"/>
                <w:sz w:val="22"/>
                <w:szCs w:val="22"/>
              </w:rPr>
              <w:t>L.p.</w:t>
            </w:r>
          </w:p>
        </w:tc>
        <w:tc>
          <w:tcPr>
            <w:tcW w:w="4396" w:type="dxa"/>
            <w:shd w:val="clear" w:color="auto" w:fill="auto"/>
          </w:tcPr>
          <w:p w14:paraId="38054822" w14:textId="77777777" w:rsidR="00A36AA7" w:rsidRPr="007C3E25" w:rsidRDefault="00A36AA7" w:rsidP="00D36945">
            <w:pPr>
              <w:snapToGrid w:val="0"/>
              <w:jc w:val="center"/>
              <w:rPr>
                <w:rFonts w:ascii="Arial" w:hAnsi="Arial" w:cs="Arial"/>
                <w:b/>
                <w:color w:val="000000" w:themeColor="text1"/>
                <w:sz w:val="22"/>
                <w:szCs w:val="22"/>
              </w:rPr>
            </w:pPr>
            <w:r w:rsidRPr="007C3E25">
              <w:rPr>
                <w:rFonts w:ascii="Arial" w:hAnsi="Arial" w:cs="Arial"/>
                <w:b/>
                <w:color w:val="000000" w:themeColor="text1"/>
                <w:sz w:val="22"/>
                <w:szCs w:val="22"/>
              </w:rPr>
              <w:t>Parametry</w:t>
            </w:r>
          </w:p>
        </w:tc>
        <w:tc>
          <w:tcPr>
            <w:tcW w:w="1418" w:type="dxa"/>
            <w:shd w:val="clear" w:color="auto" w:fill="auto"/>
          </w:tcPr>
          <w:p w14:paraId="3DAD031D" w14:textId="77777777" w:rsidR="00A36AA7" w:rsidRPr="007C3E25" w:rsidRDefault="00A36AA7" w:rsidP="00D36945">
            <w:pPr>
              <w:snapToGrid w:val="0"/>
              <w:jc w:val="center"/>
              <w:rPr>
                <w:rFonts w:ascii="Arial" w:hAnsi="Arial" w:cs="Arial"/>
                <w:b/>
                <w:color w:val="000000" w:themeColor="text1"/>
                <w:sz w:val="22"/>
                <w:szCs w:val="22"/>
              </w:rPr>
            </w:pPr>
            <w:r w:rsidRPr="007C3E25">
              <w:rPr>
                <w:rFonts w:ascii="Arial" w:hAnsi="Arial" w:cs="Arial"/>
                <w:b/>
                <w:color w:val="000000" w:themeColor="text1"/>
                <w:sz w:val="22"/>
                <w:szCs w:val="22"/>
              </w:rPr>
              <w:t>Wartość wymagana</w:t>
            </w:r>
          </w:p>
        </w:tc>
        <w:tc>
          <w:tcPr>
            <w:tcW w:w="2693" w:type="dxa"/>
            <w:shd w:val="clear" w:color="auto" w:fill="auto"/>
          </w:tcPr>
          <w:p w14:paraId="315D434E" w14:textId="77777777" w:rsidR="00A36AA7" w:rsidRPr="007C3E25" w:rsidRDefault="00A36AA7" w:rsidP="00D36945">
            <w:pPr>
              <w:snapToGrid w:val="0"/>
              <w:jc w:val="center"/>
              <w:rPr>
                <w:rFonts w:ascii="Arial" w:hAnsi="Arial" w:cs="Arial"/>
                <w:b/>
                <w:color w:val="000000" w:themeColor="text1"/>
                <w:sz w:val="22"/>
                <w:szCs w:val="22"/>
              </w:rPr>
            </w:pPr>
            <w:r w:rsidRPr="007C3E25">
              <w:rPr>
                <w:rFonts w:ascii="Arial" w:hAnsi="Arial" w:cs="Arial"/>
                <w:b/>
                <w:color w:val="000000" w:themeColor="text1"/>
                <w:sz w:val="22"/>
                <w:szCs w:val="22"/>
              </w:rPr>
              <w:t>Wartość oferowana</w:t>
            </w:r>
          </w:p>
        </w:tc>
      </w:tr>
      <w:tr w:rsidR="00395437" w:rsidRPr="007C3E25" w14:paraId="1D4D4A0E" w14:textId="77777777" w:rsidTr="00D36945">
        <w:tc>
          <w:tcPr>
            <w:tcW w:w="9214" w:type="dxa"/>
            <w:gridSpan w:val="4"/>
            <w:shd w:val="clear" w:color="auto" w:fill="EEECE1" w:themeFill="background2"/>
          </w:tcPr>
          <w:p w14:paraId="3197881B" w14:textId="77777777" w:rsidR="00A36AA7" w:rsidRPr="007C3E25" w:rsidRDefault="00A36AA7" w:rsidP="00D36945">
            <w:pPr>
              <w:pStyle w:val="Zawartotabeli"/>
              <w:snapToGrid w:val="0"/>
              <w:ind w:left="430"/>
              <w:jc w:val="center"/>
              <w:rPr>
                <w:rFonts w:ascii="Arial" w:hAnsi="Arial" w:cs="Arial"/>
                <w:color w:val="000000" w:themeColor="text1"/>
                <w:sz w:val="22"/>
                <w:szCs w:val="22"/>
              </w:rPr>
            </w:pPr>
            <w:r w:rsidRPr="007C3E25">
              <w:rPr>
                <w:rFonts w:ascii="Arial" w:hAnsi="Arial" w:cs="Arial"/>
                <w:b/>
                <w:color w:val="000000" w:themeColor="text1"/>
                <w:sz w:val="22"/>
                <w:szCs w:val="22"/>
              </w:rPr>
              <w:t>Doposażenie zintegrowanej linii terapeutycznej w stacje planowania leczenia</w:t>
            </w:r>
          </w:p>
        </w:tc>
      </w:tr>
      <w:tr w:rsidR="00395437" w:rsidRPr="007C3E25" w14:paraId="76DC661B" w14:textId="77777777" w:rsidTr="00D36945">
        <w:tc>
          <w:tcPr>
            <w:tcW w:w="707" w:type="dxa"/>
          </w:tcPr>
          <w:p w14:paraId="391EB12F" w14:textId="77777777" w:rsidR="00A36AA7" w:rsidRPr="007C3E25" w:rsidRDefault="00A36AA7" w:rsidP="00897DFF">
            <w:pPr>
              <w:widowControl w:val="0"/>
              <w:numPr>
                <w:ilvl w:val="0"/>
                <w:numId w:val="106"/>
              </w:numPr>
              <w:suppressAutoHyphens/>
              <w:snapToGrid w:val="0"/>
              <w:rPr>
                <w:rFonts w:ascii="Arial" w:hAnsi="Arial" w:cs="Arial"/>
                <w:color w:val="000000" w:themeColor="text1"/>
                <w:sz w:val="22"/>
                <w:szCs w:val="22"/>
              </w:rPr>
            </w:pPr>
          </w:p>
        </w:tc>
        <w:tc>
          <w:tcPr>
            <w:tcW w:w="8507" w:type="dxa"/>
            <w:gridSpan w:val="3"/>
          </w:tcPr>
          <w:p w14:paraId="69803775" w14:textId="77777777" w:rsidR="00A36AA7" w:rsidRPr="007C3E25" w:rsidRDefault="00A36AA7" w:rsidP="00D36945">
            <w:pPr>
              <w:pStyle w:val="Zawartotabeli"/>
              <w:snapToGrid w:val="0"/>
              <w:rPr>
                <w:rFonts w:ascii="Arial" w:hAnsi="Arial" w:cs="Arial"/>
                <w:b/>
                <w:color w:val="000000" w:themeColor="text1"/>
                <w:sz w:val="22"/>
                <w:szCs w:val="22"/>
              </w:rPr>
            </w:pPr>
            <w:r w:rsidRPr="007C3E25">
              <w:rPr>
                <w:rFonts w:ascii="Arial" w:hAnsi="Arial" w:cs="Arial"/>
                <w:b/>
                <w:color w:val="000000" w:themeColor="text1"/>
                <w:sz w:val="22"/>
                <w:szCs w:val="22"/>
              </w:rPr>
              <w:t>Fizyczna stacje planowania leczenia – 2 sztuki</w:t>
            </w:r>
          </w:p>
        </w:tc>
      </w:tr>
      <w:tr w:rsidR="00395437" w:rsidRPr="007C3E25" w14:paraId="6DD3BA49" w14:textId="77777777" w:rsidTr="00D36945">
        <w:tc>
          <w:tcPr>
            <w:tcW w:w="707" w:type="dxa"/>
          </w:tcPr>
          <w:p w14:paraId="00461B84"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vAlign w:val="center"/>
          </w:tcPr>
          <w:p w14:paraId="1C9A3441" w14:textId="77777777" w:rsidR="00A36AA7" w:rsidRPr="007C3E25" w:rsidRDefault="00A36AA7" w:rsidP="00D36945">
            <w:pPr>
              <w:pStyle w:val="Zawartotabeli"/>
              <w:snapToGrid w:val="0"/>
              <w:rPr>
                <w:rFonts w:ascii="Arial" w:hAnsi="Arial" w:cs="Arial"/>
                <w:color w:val="000000" w:themeColor="text1"/>
                <w:sz w:val="22"/>
                <w:szCs w:val="22"/>
              </w:rPr>
            </w:pPr>
            <w:r w:rsidRPr="007C3E25">
              <w:rPr>
                <w:rFonts w:ascii="Arial" w:hAnsi="Arial" w:cs="Arial"/>
                <w:color w:val="000000" w:themeColor="text1"/>
                <w:sz w:val="22"/>
                <w:szCs w:val="22"/>
              </w:rPr>
              <w:t xml:space="preserve">Specjalistyczna stacja robocza, analogiczna do już posiadanych w systemie </w:t>
            </w:r>
            <w:proofErr w:type="spellStart"/>
            <w:r w:rsidRPr="007C3E25">
              <w:rPr>
                <w:rFonts w:ascii="Arial" w:hAnsi="Arial" w:cs="Arial"/>
                <w:color w:val="000000" w:themeColor="text1"/>
                <w:sz w:val="22"/>
                <w:szCs w:val="22"/>
              </w:rPr>
              <w:t>Eclipse</w:t>
            </w:r>
            <w:proofErr w:type="spellEnd"/>
            <w:r w:rsidRPr="007C3E25">
              <w:rPr>
                <w:rFonts w:ascii="Arial" w:hAnsi="Arial" w:cs="Arial"/>
                <w:color w:val="000000" w:themeColor="text1"/>
                <w:sz w:val="22"/>
                <w:szCs w:val="22"/>
              </w:rPr>
              <w:t>.</w:t>
            </w:r>
          </w:p>
          <w:p w14:paraId="62D355EA" w14:textId="77777777" w:rsidR="00A36AA7" w:rsidRPr="007C3E25" w:rsidRDefault="00A36AA7" w:rsidP="00D36945">
            <w:pPr>
              <w:pStyle w:val="Zawartotabeli"/>
              <w:snapToGrid w:val="0"/>
              <w:rPr>
                <w:rFonts w:ascii="Arial" w:hAnsi="Arial" w:cs="Arial"/>
                <w:color w:val="000000" w:themeColor="text1"/>
                <w:sz w:val="22"/>
                <w:szCs w:val="22"/>
              </w:rPr>
            </w:pPr>
            <w:r w:rsidRPr="007C3E25">
              <w:rPr>
                <w:rFonts w:ascii="Arial" w:hAnsi="Arial" w:cs="Arial"/>
                <w:color w:val="000000" w:themeColor="text1"/>
                <w:sz w:val="22"/>
                <w:szCs w:val="22"/>
              </w:rPr>
              <w:t>Typ, model</w:t>
            </w:r>
          </w:p>
        </w:tc>
        <w:tc>
          <w:tcPr>
            <w:tcW w:w="1418" w:type="dxa"/>
          </w:tcPr>
          <w:p w14:paraId="6093D1FD"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PODAĆ</w:t>
            </w:r>
          </w:p>
        </w:tc>
        <w:tc>
          <w:tcPr>
            <w:tcW w:w="2693" w:type="dxa"/>
          </w:tcPr>
          <w:p w14:paraId="21EBCAE7"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0F5C4B33" w14:textId="77777777" w:rsidTr="00D36945">
        <w:tc>
          <w:tcPr>
            <w:tcW w:w="707" w:type="dxa"/>
          </w:tcPr>
          <w:p w14:paraId="6E9E6F76"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vAlign w:val="center"/>
          </w:tcPr>
          <w:p w14:paraId="4F270644" w14:textId="77777777" w:rsidR="00A36AA7" w:rsidRPr="007C3E25" w:rsidRDefault="00A36AA7" w:rsidP="00D36945">
            <w:pPr>
              <w:pStyle w:val="Zawartotabeli"/>
              <w:snapToGrid w:val="0"/>
              <w:rPr>
                <w:rFonts w:ascii="Arial" w:hAnsi="Arial" w:cs="Arial"/>
                <w:color w:val="000000" w:themeColor="text1"/>
                <w:sz w:val="22"/>
                <w:szCs w:val="22"/>
              </w:rPr>
            </w:pPr>
            <w:r w:rsidRPr="007C3E25">
              <w:rPr>
                <w:rFonts w:ascii="Arial" w:hAnsi="Arial" w:cs="Arial"/>
                <w:color w:val="000000" w:themeColor="text1"/>
                <w:sz w:val="22"/>
                <w:szCs w:val="22"/>
              </w:rPr>
              <w:t>Producent</w:t>
            </w:r>
          </w:p>
        </w:tc>
        <w:tc>
          <w:tcPr>
            <w:tcW w:w="1418" w:type="dxa"/>
          </w:tcPr>
          <w:p w14:paraId="2728370C"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PODAĆ</w:t>
            </w:r>
          </w:p>
        </w:tc>
        <w:tc>
          <w:tcPr>
            <w:tcW w:w="2693" w:type="dxa"/>
          </w:tcPr>
          <w:p w14:paraId="4CD480C1"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1CC78C2F" w14:textId="77777777" w:rsidTr="00D36945">
        <w:tc>
          <w:tcPr>
            <w:tcW w:w="707" w:type="dxa"/>
          </w:tcPr>
          <w:p w14:paraId="62BDAA42"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213991CD"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Minimalne parametry sprzętowe:</w:t>
            </w:r>
          </w:p>
          <w:p w14:paraId="389B278F" w14:textId="77777777" w:rsidR="00A36AA7" w:rsidRPr="007C3E25" w:rsidRDefault="00A36AA7" w:rsidP="00897DFF">
            <w:pPr>
              <w:numPr>
                <w:ilvl w:val="0"/>
                <w:numId w:val="105"/>
              </w:numPr>
              <w:ind w:left="497"/>
              <w:rPr>
                <w:rFonts w:ascii="Arial" w:hAnsi="Arial" w:cs="Arial"/>
                <w:color w:val="000000" w:themeColor="text1"/>
                <w:sz w:val="22"/>
                <w:szCs w:val="22"/>
              </w:rPr>
            </w:pPr>
            <w:r w:rsidRPr="007C3E25">
              <w:rPr>
                <w:rFonts w:ascii="Arial" w:hAnsi="Arial" w:cs="Arial"/>
                <w:color w:val="000000" w:themeColor="text1"/>
                <w:sz w:val="22"/>
                <w:szCs w:val="22"/>
              </w:rPr>
              <w:t>procesor/y (ilość procesorów i ilość rdzeni w każdym), wielkość RAM i pojemność HDD wg zaleceń producenta oprogramowania stacji systemu planowania leczenia</w:t>
            </w:r>
          </w:p>
          <w:p w14:paraId="33497ABB" w14:textId="77777777" w:rsidR="00A36AA7" w:rsidRPr="007C3E25" w:rsidRDefault="00A36AA7" w:rsidP="00897DFF">
            <w:pPr>
              <w:numPr>
                <w:ilvl w:val="0"/>
                <w:numId w:val="105"/>
              </w:numPr>
              <w:ind w:left="497"/>
              <w:rPr>
                <w:rFonts w:ascii="Arial" w:hAnsi="Arial" w:cs="Arial"/>
                <w:color w:val="000000" w:themeColor="text1"/>
                <w:sz w:val="22"/>
                <w:szCs w:val="22"/>
              </w:rPr>
            </w:pPr>
            <w:r w:rsidRPr="007C3E25">
              <w:rPr>
                <w:rFonts w:ascii="Arial" w:hAnsi="Arial" w:cs="Arial"/>
                <w:color w:val="000000" w:themeColor="text1"/>
                <w:sz w:val="22"/>
                <w:szCs w:val="22"/>
              </w:rPr>
              <w:t xml:space="preserve">karta graficzna typu </w:t>
            </w:r>
            <w:proofErr w:type="spellStart"/>
            <w:r w:rsidRPr="007C3E25">
              <w:rPr>
                <w:rFonts w:ascii="Arial" w:hAnsi="Arial" w:cs="Arial"/>
                <w:color w:val="000000" w:themeColor="text1"/>
                <w:sz w:val="22"/>
                <w:szCs w:val="22"/>
              </w:rPr>
              <w:t>OpenGL</w:t>
            </w:r>
            <w:proofErr w:type="spellEnd"/>
            <w:r w:rsidRPr="007C3E25">
              <w:rPr>
                <w:rFonts w:ascii="Arial" w:hAnsi="Arial" w:cs="Arial"/>
                <w:color w:val="000000" w:themeColor="text1"/>
                <w:sz w:val="22"/>
                <w:szCs w:val="22"/>
              </w:rPr>
              <w:t xml:space="preserve"> min. 512MB lub równoważna </w:t>
            </w:r>
          </w:p>
          <w:p w14:paraId="24F63359" w14:textId="77777777" w:rsidR="00A36AA7" w:rsidRPr="007C3E25" w:rsidRDefault="00A36AA7" w:rsidP="00897DFF">
            <w:pPr>
              <w:numPr>
                <w:ilvl w:val="0"/>
                <w:numId w:val="105"/>
              </w:numPr>
              <w:ind w:left="497"/>
              <w:rPr>
                <w:rFonts w:ascii="Arial" w:hAnsi="Arial" w:cs="Arial"/>
                <w:color w:val="000000" w:themeColor="text1"/>
                <w:sz w:val="22"/>
                <w:szCs w:val="22"/>
              </w:rPr>
            </w:pPr>
            <w:r w:rsidRPr="007C3E25">
              <w:rPr>
                <w:rFonts w:ascii="Arial" w:hAnsi="Arial" w:cs="Arial"/>
                <w:color w:val="000000" w:themeColor="text1"/>
                <w:sz w:val="22"/>
                <w:szCs w:val="22"/>
              </w:rPr>
              <w:t xml:space="preserve">karta sieciowa 100/1000 </w:t>
            </w:r>
            <w:proofErr w:type="spellStart"/>
            <w:r w:rsidRPr="007C3E25">
              <w:rPr>
                <w:rFonts w:ascii="Arial" w:hAnsi="Arial" w:cs="Arial"/>
                <w:color w:val="000000" w:themeColor="text1"/>
                <w:sz w:val="22"/>
                <w:szCs w:val="22"/>
              </w:rPr>
              <w:t>Mb</w:t>
            </w:r>
            <w:proofErr w:type="spellEnd"/>
            <w:r w:rsidRPr="007C3E25">
              <w:rPr>
                <w:rFonts w:ascii="Arial" w:hAnsi="Arial" w:cs="Arial"/>
                <w:color w:val="000000" w:themeColor="text1"/>
                <w:sz w:val="22"/>
                <w:szCs w:val="22"/>
              </w:rPr>
              <w:t>/s</w:t>
            </w:r>
          </w:p>
          <w:p w14:paraId="141CA7E4" w14:textId="77777777" w:rsidR="00A36AA7" w:rsidRPr="007C3E25" w:rsidRDefault="00A36AA7" w:rsidP="00897DFF">
            <w:pPr>
              <w:numPr>
                <w:ilvl w:val="0"/>
                <w:numId w:val="105"/>
              </w:numPr>
              <w:ind w:left="497"/>
              <w:rPr>
                <w:rFonts w:ascii="Arial" w:hAnsi="Arial" w:cs="Arial"/>
                <w:color w:val="000000" w:themeColor="text1"/>
                <w:sz w:val="22"/>
                <w:szCs w:val="22"/>
              </w:rPr>
            </w:pPr>
            <w:r w:rsidRPr="007C3E25">
              <w:rPr>
                <w:rFonts w:ascii="Arial" w:hAnsi="Arial" w:cs="Arial"/>
                <w:color w:val="000000" w:themeColor="text1"/>
                <w:sz w:val="22"/>
                <w:szCs w:val="22"/>
              </w:rPr>
              <w:t>mysz, klawiatura</w:t>
            </w:r>
          </w:p>
          <w:p w14:paraId="2A617F0A" w14:textId="77777777" w:rsidR="00A36AA7" w:rsidRPr="007C3E25" w:rsidRDefault="00A36AA7" w:rsidP="00897DFF">
            <w:pPr>
              <w:numPr>
                <w:ilvl w:val="0"/>
                <w:numId w:val="105"/>
              </w:numPr>
              <w:ind w:left="497"/>
              <w:rPr>
                <w:rFonts w:ascii="Arial" w:hAnsi="Arial" w:cs="Arial"/>
                <w:color w:val="000000" w:themeColor="text1"/>
                <w:sz w:val="22"/>
                <w:szCs w:val="22"/>
              </w:rPr>
            </w:pPr>
            <w:r w:rsidRPr="007C3E25">
              <w:rPr>
                <w:rFonts w:ascii="Arial" w:hAnsi="Arial" w:cs="Arial"/>
                <w:color w:val="000000" w:themeColor="text1"/>
                <w:sz w:val="22"/>
                <w:szCs w:val="22"/>
              </w:rPr>
              <w:t>system operacyjny wg zaleceń producenta oprogramowania stacji lekarskiej systemu planowania leczenia</w:t>
            </w:r>
          </w:p>
          <w:p w14:paraId="795378B9" w14:textId="77777777" w:rsidR="00A36AA7" w:rsidRPr="007C3E25" w:rsidRDefault="00A36AA7" w:rsidP="00897DFF">
            <w:pPr>
              <w:numPr>
                <w:ilvl w:val="0"/>
                <w:numId w:val="105"/>
              </w:numPr>
              <w:ind w:left="497"/>
              <w:rPr>
                <w:rFonts w:ascii="Arial" w:hAnsi="Arial" w:cs="Arial"/>
                <w:color w:val="000000" w:themeColor="text1"/>
                <w:sz w:val="22"/>
                <w:szCs w:val="22"/>
              </w:rPr>
            </w:pPr>
            <w:r w:rsidRPr="007C3E25">
              <w:rPr>
                <w:rFonts w:ascii="Arial" w:hAnsi="Arial" w:cs="Arial"/>
                <w:color w:val="000000" w:themeColor="text1"/>
                <w:sz w:val="22"/>
                <w:szCs w:val="22"/>
              </w:rPr>
              <w:t>monitor kolorowy LCD o przekątnej min. 27”</w:t>
            </w:r>
          </w:p>
          <w:p w14:paraId="124B4619" w14:textId="77777777" w:rsidR="00A36AA7" w:rsidRPr="007C3E25" w:rsidRDefault="00A36AA7" w:rsidP="00897DFF">
            <w:pPr>
              <w:numPr>
                <w:ilvl w:val="0"/>
                <w:numId w:val="105"/>
              </w:numPr>
              <w:ind w:left="497"/>
              <w:rPr>
                <w:rFonts w:ascii="Arial" w:hAnsi="Arial" w:cs="Arial"/>
                <w:color w:val="000000" w:themeColor="text1"/>
                <w:sz w:val="22"/>
                <w:szCs w:val="22"/>
              </w:rPr>
            </w:pPr>
            <w:proofErr w:type="spellStart"/>
            <w:r w:rsidRPr="007C3E25">
              <w:rPr>
                <w:rFonts w:ascii="Arial" w:hAnsi="Arial" w:cs="Arial"/>
                <w:color w:val="000000" w:themeColor="text1"/>
                <w:sz w:val="22"/>
                <w:szCs w:val="22"/>
              </w:rPr>
              <w:t>patchcord</w:t>
            </w:r>
            <w:proofErr w:type="spellEnd"/>
            <w:r w:rsidRPr="007C3E25">
              <w:rPr>
                <w:rFonts w:ascii="Arial" w:hAnsi="Arial" w:cs="Arial"/>
                <w:color w:val="000000" w:themeColor="text1"/>
                <w:sz w:val="22"/>
                <w:szCs w:val="22"/>
              </w:rPr>
              <w:t xml:space="preserve"> cat.6 min 3m</w:t>
            </w:r>
          </w:p>
        </w:tc>
        <w:tc>
          <w:tcPr>
            <w:tcW w:w="1418" w:type="dxa"/>
          </w:tcPr>
          <w:p w14:paraId="6CCCEE58"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0CE087D4"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329B89CD" w14:textId="77777777" w:rsidTr="00D36945">
        <w:tc>
          <w:tcPr>
            <w:tcW w:w="707" w:type="dxa"/>
          </w:tcPr>
          <w:p w14:paraId="2E59BB72"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4378CC1F"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Możliwość obsługi na oferowanej stacji planowania leczenia polskich znaków językowych m.in. w polach dotyczących danych demograficznych pacjenta, identyfikatorach, nazwach planów i pól</w:t>
            </w:r>
          </w:p>
        </w:tc>
        <w:tc>
          <w:tcPr>
            <w:tcW w:w="1418" w:type="dxa"/>
          </w:tcPr>
          <w:p w14:paraId="0C3B9496"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64BFF15E"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233C0303" w14:textId="77777777" w:rsidTr="00D36945">
        <w:tc>
          <w:tcPr>
            <w:tcW w:w="707" w:type="dxa"/>
          </w:tcPr>
          <w:p w14:paraId="14025178"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37FC33D3"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Import/export z/do wspólnej bazy danych systemu ARIA Zintegrowanej Linii Radioterapeutycznej posiadanej przez Zamawiającego:</w:t>
            </w:r>
          </w:p>
          <w:p w14:paraId="615CE737" w14:textId="77777777" w:rsidR="00A36AA7" w:rsidRPr="007C3E25" w:rsidRDefault="00A36AA7" w:rsidP="00897DFF">
            <w:pPr>
              <w:numPr>
                <w:ilvl w:val="0"/>
                <w:numId w:val="105"/>
              </w:numPr>
              <w:tabs>
                <w:tab w:val="num" w:pos="0"/>
              </w:tabs>
              <w:ind w:left="497"/>
              <w:rPr>
                <w:rFonts w:ascii="Arial" w:hAnsi="Arial" w:cs="Arial"/>
                <w:color w:val="000000" w:themeColor="text1"/>
                <w:sz w:val="22"/>
                <w:szCs w:val="22"/>
              </w:rPr>
            </w:pPr>
            <w:r w:rsidRPr="007C3E25">
              <w:rPr>
                <w:rFonts w:ascii="Arial" w:hAnsi="Arial" w:cs="Arial"/>
                <w:color w:val="000000" w:themeColor="text1"/>
                <w:sz w:val="22"/>
                <w:szCs w:val="22"/>
              </w:rPr>
              <w:t xml:space="preserve">odczyt (import) zapisanych w systemie </w:t>
            </w:r>
            <w:proofErr w:type="spellStart"/>
            <w:r w:rsidRPr="007C3E25">
              <w:rPr>
                <w:rFonts w:ascii="Arial" w:hAnsi="Arial" w:cs="Arial"/>
                <w:color w:val="000000" w:themeColor="text1"/>
                <w:sz w:val="22"/>
                <w:szCs w:val="22"/>
              </w:rPr>
              <w:t>Eclipse</w:t>
            </w:r>
            <w:proofErr w:type="spellEnd"/>
            <w:r w:rsidRPr="007C3E25">
              <w:rPr>
                <w:rFonts w:ascii="Arial" w:hAnsi="Arial" w:cs="Arial"/>
                <w:color w:val="000000" w:themeColor="text1"/>
                <w:sz w:val="22"/>
                <w:szCs w:val="22"/>
              </w:rPr>
              <w:t xml:space="preserve"> i Aria planów </w:t>
            </w:r>
            <w:proofErr w:type="spellStart"/>
            <w:r w:rsidRPr="007C3E25">
              <w:rPr>
                <w:rFonts w:ascii="Arial" w:hAnsi="Arial" w:cs="Arial"/>
                <w:color w:val="000000" w:themeColor="text1"/>
                <w:sz w:val="22"/>
                <w:szCs w:val="22"/>
              </w:rPr>
              <w:t>teleradioterapeutycznych</w:t>
            </w:r>
            <w:proofErr w:type="spellEnd"/>
            <w:r w:rsidRPr="007C3E25">
              <w:rPr>
                <w:rFonts w:ascii="Arial" w:hAnsi="Arial" w:cs="Arial"/>
                <w:color w:val="000000" w:themeColor="text1"/>
                <w:sz w:val="22"/>
                <w:szCs w:val="22"/>
              </w:rPr>
              <w:t xml:space="preserve">, danych alfanumerycznych i obrazowych </w:t>
            </w:r>
          </w:p>
          <w:p w14:paraId="441F0059" w14:textId="77777777" w:rsidR="00A36AA7" w:rsidRPr="007C3E25" w:rsidRDefault="00A36AA7" w:rsidP="00897DFF">
            <w:pPr>
              <w:numPr>
                <w:ilvl w:val="0"/>
                <w:numId w:val="105"/>
              </w:numPr>
              <w:tabs>
                <w:tab w:val="num" w:pos="0"/>
              </w:tabs>
              <w:ind w:left="497"/>
              <w:rPr>
                <w:rFonts w:ascii="Arial" w:hAnsi="Arial" w:cs="Arial"/>
                <w:color w:val="000000" w:themeColor="text1"/>
                <w:sz w:val="22"/>
                <w:szCs w:val="22"/>
              </w:rPr>
            </w:pPr>
            <w:r w:rsidRPr="007C3E25">
              <w:rPr>
                <w:rFonts w:ascii="Arial" w:hAnsi="Arial" w:cs="Arial"/>
                <w:color w:val="000000" w:themeColor="text1"/>
                <w:sz w:val="22"/>
                <w:szCs w:val="22"/>
              </w:rPr>
              <w:t xml:space="preserve">zapis (export) planów </w:t>
            </w:r>
            <w:proofErr w:type="spellStart"/>
            <w:r w:rsidRPr="007C3E25">
              <w:rPr>
                <w:rFonts w:ascii="Arial" w:hAnsi="Arial" w:cs="Arial"/>
                <w:color w:val="000000" w:themeColor="text1"/>
                <w:sz w:val="22"/>
                <w:szCs w:val="22"/>
              </w:rPr>
              <w:t>teleterapeutycznych</w:t>
            </w:r>
            <w:proofErr w:type="spellEnd"/>
            <w:r w:rsidRPr="007C3E25">
              <w:rPr>
                <w:rFonts w:ascii="Arial" w:hAnsi="Arial" w:cs="Arial"/>
                <w:color w:val="000000" w:themeColor="text1"/>
                <w:sz w:val="22"/>
                <w:szCs w:val="22"/>
              </w:rPr>
              <w:t xml:space="preserve">, danych alfanumerycznych i obrazowych w systemie </w:t>
            </w:r>
            <w:proofErr w:type="spellStart"/>
            <w:r w:rsidRPr="007C3E25">
              <w:rPr>
                <w:rFonts w:ascii="Arial" w:hAnsi="Arial" w:cs="Arial"/>
                <w:color w:val="000000" w:themeColor="text1"/>
                <w:sz w:val="22"/>
                <w:szCs w:val="22"/>
              </w:rPr>
              <w:t>Eclipse</w:t>
            </w:r>
            <w:proofErr w:type="spellEnd"/>
            <w:r w:rsidRPr="007C3E25">
              <w:rPr>
                <w:rFonts w:ascii="Arial" w:hAnsi="Arial" w:cs="Arial"/>
                <w:color w:val="000000" w:themeColor="text1"/>
                <w:sz w:val="22"/>
                <w:szCs w:val="22"/>
              </w:rPr>
              <w:t xml:space="preserve"> i Aria</w:t>
            </w:r>
          </w:p>
        </w:tc>
        <w:tc>
          <w:tcPr>
            <w:tcW w:w="1418" w:type="dxa"/>
          </w:tcPr>
          <w:p w14:paraId="745D283A"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34DD275E"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01FDF974" w14:textId="77777777" w:rsidTr="00D36945">
        <w:tc>
          <w:tcPr>
            <w:tcW w:w="707" w:type="dxa"/>
          </w:tcPr>
          <w:p w14:paraId="504C56F7"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1BB12982"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 xml:space="preserve">Wprowadzanie konfiguracji i geometrii wiązek terapeutycznych oraz planowanie 3D, z zachowaniem parametrów fizycznych, dla technik terapeutycznych statycznych i dynamicznych realizowanych na </w:t>
            </w:r>
            <w:r w:rsidRPr="007C3E25">
              <w:rPr>
                <w:rFonts w:ascii="Arial" w:hAnsi="Arial" w:cs="Arial"/>
                <w:color w:val="000000" w:themeColor="text1"/>
                <w:kern w:val="144"/>
                <w:sz w:val="22"/>
                <w:szCs w:val="22"/>
              </w:rPr>
              <w:t xml:space="preserve">posiadanych przez Zamawiającego akceleratorach </w:t>
            </w:r>
            <w:proofErr w:type="spellStart"/>
            <w:r w:rsidRPr="007C3E25">
              <w:rPr>
                <w:rFonts w:ascii="Arial" w:hAnsi="Arial" w:cs="Arial"/>
                <w:color w:val="000000" w:themeColor="text1"/>
                <w:kern w:val="144"/>
                <w:sz w:val="22"/>
                <w:szCs w:val="22"/>
              </w:rPr>
              <w:t>Clinac</w:t>
            </w:r>
            <w:proofErr w:type="spellEnd"/>
            <w:r w:rsidRPr="007C3E25">
              <w:rPr>
                <w:rFonts w:ascii="Arial" w:hAnsi="Arial" w:cs="Arial"/>
                <w:color w:val="000000" w:themeColor="text1"/>
                <w:kern w:val="144"/>
                <w:sz w:val="22"/>
                <w:szCs w:val="22"/>
              </w:rPr>
              <w:t xml:space="preserve"> i </w:t>
            </w:r>
            <w:proofErr w:type="spellStart"/>
            <w:r w:rsidRPr="007C3E25">
              <w:rPr>
                <w:rFonts w:ascii="Arial" w:hAnsi="Arial" w:cs="Arial"/>
                <w:color w:val="000000" w:themeColor="text1"/>
                <w:kern w:val="144"/>
                <w:sz w:val="22"/>
                <w:szCs w:val="22"/>
              </w:rPr>
              <w:t>TrueBeam</w:t>
            </w:r>
            <w:proofErr w:type="spellEnd"/>
          </w:p>
          <w:p w14:paraId="769229A7" w14:textId="77777777" w:rsidR="00A36AA7" w:rsidRPr="007C3E25" w:rsidRDefault="00A36AA7" w:rsidP="00897DFF">
            <w:pPr>
              <w:numPr>
                <w:ilvl w:val="0"/>
                <w:numId w:val="105"/>
              </w:numPr>
              <w:tabs>
                <w:tab w:val="num" w:pos="0"/>
              </w:tabs>
              <w:ind w:left="497"/>
              <w:rPr>
                <w:rFonts w:ascii="Arial" w:hAnsi="Arial" w:cs="Arial"/>
                <w:color w:val="000000" w:themeColor="text1"/>
                <w:sz w:val="22"/>
                <w:szCs w:val="22"/>
              </w:rPr>
            </w:pPr>
            <w:r w:rsidRPr="007C3E25">
              <w:rPr>
                <w:rFonts w:ascii="Arial" w:hAnsi="Arial" w:cs="Arial"/>
                <w:color w:val="000000" w:themeColor="text1"/>
                <w:sz w:val="22"/>
                <w:szCs w:val="22"/>
              </w:rPr>
              <w:t>wiązek fotonowych - statycznych</w:t>
            </w:r>
          </w:p>
          <w:p w14:paraId="6054EC2B" w14:textId="77777777" w:rsidR="00A36AA7" w:rsidRPr="007C3E25" w:rsidRDefault="00A36AA7" w:rsidP="00897DFF">
            <w:pPr>
              <w:numPr>
                <w:ilvl w:val="0"/>
                <w:numId w:val="105"/>
              </w:numPr>
              <w:tabs>
                <w:tab w:val="num" w:pos="0"/>
              </w:tabs>
              <w:ind w:left="497"/>
              <w:rPr>
                <w:rFonts w:ascii="Arial" w:hAnsi="Arial" w:cs="Arial"/>
                <w:color w:val="000000" w:themeColor="text1"/>
                <w:sz w:val="22"/>
                <w:szCs w:val="22"/>
              </w:rPr>
            </w:pPr>
            <w:r w:rsidRPr="007C3E25">
              <w:rPr>
                <w:rFonts w:ascii="Arial" w:hAnsi="Arial" w:cs="Arial"/>
                <w:color w:val="000000" w:themeColor="text1"/>
                <w:sz w:val="22"/>
                <w:szCs w:val="22"/>
              </w:rPr>
              <w:t>wiązek elektronowych - statycznych</w:t>
            </w:r>
          </w:p>
          <w:p w14:paraId="34F51B3E" w14:textId="77777777" w:rsidR="00A36AA7" w:rsidRPr="007C3E25" w:rsidRDefault="00A36AA7" w:rsidP="00897DFF">
            <w:pPr>
              <w:numPr>
                <w:ilvl w:val="0"/>
                <w:numId w:val="105"/>
              </w:numPr>
              <w:tabs>
                <w:tab w:val="num" w:pos="0"/>
              </w:tabs>
              <w:ind w:left="497"/>
              <w:rPr>
                <w:rFonts w:ascii="Arial" w:hAnsi="Arial" w:cs="Arial"/>
                <w:color w:val="000000" w:themeColor="text1"/>
                <w:sz w:val="22"/>
                <w:szCs w:val="22"/>
              </w:rPr>
            </w:pPr>
            <w:r w:rsidRPr="007C3E25">
              <w:rPr>
                <w:rFonts w:ascii="Arial" w:hAnsi="Arial" w:cs="Arial"/>
                <w:color w:val="000000" w:themeColor="text1"/>
                <w:sz w:val="22"/>
                <w:szCs w:val="22"/>
              </w:rPr>
              <w:t>wiązek fotonowych – dynamicznych</w:t>
            </w:r>
          </w:p>
          <w:p w14:paraId="3A22E966" w14:textId="77777777" w:rsidR="00A36AA7" w:rsidRPr="007C3E25" w:rsidRDefault="00A36AA7" w:rsidP="00897DFF">
            <w:pPr>
              <w:numPr>
                <w:ilvl w:val="0"/>
                <w:numId w:val="105"/>
              </w:numPr>
              <w:tabs>
                <w:tab w:val="num" w:pos="0"/>
              </w:tabs>
              <w:ind w:left="497"/>
              <w:rPr>
                <w:rFonts w:ascii="Arial" w:hAnsi="Arial" w:cs="Arial"/>
                <w:color w:val="000000" w:themeColor="text1"/>
                <w:sz w:val="22"/>
                <w:szCs w:val="22"/>
              </w:rPr>
            </w:pPr>
            <w:r w:rsidRPr="007C3E25">
              <w:rPr>
                <w:rFonts w:ascii="Arial" w:hAnsi="Arial" w:cs="Arial"/>
                <w:color w:val="000000" w:themeColor="text1"/>
                <w:sz w:val="22"/>
                <w:szCs w:val="22"/>
              </w:rPr>
              <w:t>wiązek fotonowych - z klinem dynamicznym</w:t>
            </w:r>
          </w:p>
        </w:tc>
        <w:tc>
          <w:tcPr>
            <w:tcW w:w="1418" w:type="dxa"/>
          </w:tcPr>
          <w:p w14:paraId="6860B9A8"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61BF466F"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6215020C" w14:textId="77777777" w:rsidTr="00D36945">
        <w:tc>
          <w:tcPr>
            <w:tcW w:w="707" w:type="dxa"/>
          </w:tcPr>
          <w:p w14:paraId="0757848D"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4384CB8C"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Wyświetlanie obrazów diagnostycznych TK, PET/TK, NMR oraz planowanie leczenia z wykorzystaniem tych obrazów</w:t>
            </w:r>
          </w:p>
        </w:tc>
        <w:tc>
          <w:tcPr>
            <w:tcW w:w="1418" w:type="dxa"/>
          </w:tcPr>
          <w:p w14:paraId="58819EC7"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7FB51C8B"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21CC9A68" w14:textId="77777777" w:rsidTr="00D36945">
        <w:tc>
          <w:tcPr>
            <w:tcW w:w="707" w:type="dxa"/>
          </w:tcPr>
          <w:p w14:paraId="5AFC6272"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1F599252"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 xml:space="preserve">Możliwość </w:t>
            </w:r>
            <w:proofErr w:type="spellStart"/>
            <w:r w:rsidRPr="007C3E25">
              <w:rPr>
                <w:rFonts w:ascii="Arial" w:hAnsi="Arial" w:cs="Arial"/>
                <w:color w:val="000000" w:themeColor="text1"/>
                <w:sz w:val="22"/>
                <w:szCs w:val="22"/>
              </w:rPr>
              <w:t>fuzjowania</w:t>
            </w:r>
            <w:proofErr w:type="spellEnd"/>
            <w:r w:rsidRPr="007C3E25">
              <w:rPr>
                <w:rFonts w:ascii="Arial" w:hAnsi="Arial" w:cs="Arial"/>
                <w:color w:val="000000" w:themeColor="text1"/>
                <w:sz w:val="22"/>
                <w:szCs w:val="22"/>
              </w:rPr>
              <w:t xml:space="preserve"> obrazów diagnostycznych TK, PET/TK, NMR oraz planowanie leczenia z wykorzystaniem wyników nałożenia tych obrazów</w:t>
            </w:r>
          </w:p>
        </w:tc>
        <w:tc>
          <w:tcPr>
            <w:tcW w:w="1418" w:type="dxa"/>
          </w:tcPr>
          <w:p w14:paraId="4A4F24A3"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593D5AAE"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4BAA8BD7" w14:textId="77777777" w:rsidTr="00D36945">
        <w:tc>
          <w:tcPr>
            <w:tcW w:w="707" w:type="dxa"/>
          </w:tcPr>
          <w:p w14:paraId="414C4F6A"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278F61DD"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 xml:space="preserve">Możliwość elastycznego </w:t>
            </w:r>
            <w:proofErr w:type="spellStart"/>
            <w:r w:rsidRPr="007C3E25">
              <w:rPr>
                <w:rFonts w:ascii="Arial" w:hAnsi="Arial" w:cs="Arial"/>
                <w:color w:val="000000" w:themeColor="text1"/>
                <w:sz w:val="22"/>
                <w:szCs w:val="22"/>
              </w:rPr>
              <w:t>fuzjowania</w:t>
            </w:r>
            <w:proofErr w:type="spellEnd"/>
            <w:r w:rsidRPr="007C3E25">
              <w:rPr>
                <w:rFonts w:ascii="Arial" w:hAnsi="Arial" w:cs="Arial"/>
                <w:color w:val="000000" w:themeColor="text1"/>
                <w:sz w:val="22"/>
                <w:szCs w:val="22"/>
              </w:rPr>
              <w:t xml:space="preserve"> obrazów diagnostycznych TK, PET/TK, NMR oraz planowanie leczenia z wykorzystaniem wyników nałożenia tych obrazów</w:t>
            </w:r>
          </w:p>
        </w:tc>
        <w:tc>
          <w:tcPr>
            <w:tcW w:w="1418" w:type="dxa"/>
          </w:tcPr>
          <w:p w14:paraId="42AA1248"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118C3A70"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30D24FCA" w14:textId="77777777" w:rsidTr="00D36945">
        <w:tc>
          <w:tcPr>
            <w:tcW w:w="707" w:type="dxa"/>
          </w:tcPr>
          <w:p w14:paraId="68C396F0"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32825B3E"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 xml:space="preserve">Możliwość ręcznego lub półautomatycznego konturowania i modyfikowania struktur anatomicznych pacjenta </w:t>
            </w:r>
          </w:p>
        </w:tc>
        <w:tc>
          <w:tcPr>
            <w:tcW w:w="1418" w:type="dxa"/>
          </w:tcPr>
          <w:p w14:paraId="4DF31C22"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028B308D"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6EC5DF45" w14:textId="77777777" w:rsidTr="00D36945">
        <w:tc>
          <w:tcPr>
            <w:tcW w:w="707" w:type="dxa"/>
          </w:tcPr>
          <w:p w14:paraId="0F4BC591"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68E6F33C"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Możliwość automatycznego konturowania struktur anatomicznych pacjenta na obrazach TK w oparciu o bazę atlasu anatomicznego</w:t>
            </w:r>
          </w:p>
        </w:tc>
        <w:tc>
          <w:tcPr>
            <w:tcW w:w="1418" w:type="dxa"/>
          </w:tcPr>
          <w:p w14:paraId="7F0E4166"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60EFE8E1"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31DB9051" w14:textId="77777777" w:rsidTr="00D36945">
        <w:tc>
          <w:tcPr>
            <w:tcW w:w="707" w:type="dxa"/>
          </w:tcPr>
          <w:p w14:paraId="38134A9C"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572215EB"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Możliwość planowania z wykorzystaniem obrazów TK wykonanych dla wielu różnych faz oddechowych (4D CT)</w:t>
            </w:r>
          </w:p>
        </w:tc>
        <w:tc>
          <w:tcPr>
            <w:tcW w:w="1418" w:type="dxa"/>
          </w:tcPr>
          <w:p w14:paraId="51AFAAA4"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5B324059"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69293C9A" w14:textId="77777777" w:rsidTr="00D36945">
        <w:tc>
          <w:tcPr>
            <w:tcW w:w="707" w:type="dxa"/>
          </w:tcPr>
          <w:p w14:paraId="4F3C422D"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55C38E84"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Możliwość planowania z wykorzystaniem bolusów</w:t>
            </w:r>
          </w:p>
        </w:tc>
        <w:tc>
          <w:tcPr>
            <w:tcW w:w="1418" w:type="dxa"/>
          </w:tcPr>
          <w:p w14:paraId="4A3F3372"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75A57FEA"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3D77E3AB" w14:textId="77777777" w:rsidTr="00D36945">
        <w:tc>
          <w:tcPr>
            <w:tcW w:w="707" w:type="dxa"/>
          </w:tcPr>
          <w:p w14:paraId="6E06BEE1"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13D59CE6"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 xml:space="preserve">Możliwość planowania z wykorzystaniem kolimatorów wielolistkowych MLC zainstalowanych na posiadanych przez </w:t>
            </w:r>
            <w:r w:rsidRPr="007C3E25">
              <w:rPr>
                <w:rFonts w:ascii="Arial" w:hAnsi="Arial" w:cs="Arial"/>
                <w:color w:val="000000" w:themeColor="text1"/>
                <w:kern w:val="144"/>
                <w:sz w:val="22"/>
                <w:szCs w:val="22"/>
              </w:rPr>
              <w:t xml:space="preserve">Zamawiającego akceleratorach </w:t>
            </w:r>
            <w:proofErr w:type="spellStart"/>
            <w:r w:rsidRPr="007C3E25">
              <w:rPr>
                <w:rFonts w:ascii="Arial" w:hAnsi="Arial" w:cs="Arial"/>
                <w:color w:val="000000" w:themeColor="text1"/>
                <w:kern w:val="144"/>
                <w:sz w:val="22"/>
                <w:szCs w:val="22"/>
              </w:rPr>
              <w:t>Clinac</w:t>
            </w:r>
            <w:proofErr w:type="spellEnd"/>
            <w:r w:rsidRPr="007C3E25">
              <w:rPr>
                <w:rFonts w:ascii="Arial" w:hAnsi="Arial" w:cs="Arial"/>
                <w:color w:val="000000" w:themeColor="text1"/>
                <w:kern w:val="144"/>
                <w:sz w:val="22"/>
                <w:szCs w:val="22"/>
              </w:rPr>
              <w:t xml:space="preserve"> i </w:t>
            </w:r>
            <w:proofErr w:type="spellStart"/>
            <w:r w:rsidRPr="007C3E25">
              <w:rPr>
                <w:rFonts w:ascii="Arial" w:hAnsi="Arial" w:cs="Arial"/>
                <w:color w:val="000000" w:themeColor="text1"/>
                <w:kern w:val="144"/>
                <w:sz w:val="22"/>
                <w:szCs w:val="22"/>
              </w:rPr>
              <w:t>TrueBeam</w:t>
            </w:r>
            <w:proofErr w:type="spellEnd"/>
          </w:p>
        </w:tc>
        <w:tc>
          <w:tcPr>
            <w:tcW w:w="1418" w:type="dxa"/>
          </w:tcPr>
          <w:p w14:paraId="04F0F169"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2A69F20F"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159B0DFF" w14:textId="77777777" w:rsidTr="00D36945">
        <w:tc>
          <w:tcPr>
            <w:tcW w:w="707" w:type="dxa"/>
          </w:tcPr>
          <w:p w14:paraId="3B65F621"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51A0361D"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 xml:space="preserve">Możliwość planowania z wykorzystaniem klina dynamicznego na posiadanych przez </w:t>
            </w:r>
            <w:r w:rsidRPr="007C3E25">
              <w:rPr>
                <w:rFonts w:ascii="Arial" w:hAnsi="Arial" w:cs="Arial"/>
                <w:color w:val="000000" w:themeColor="text1"/>
                <w:kern w:val="144"/>
                <w:sz w:val="22"/>
                <w:szCs w:val="22"/>
              </w:rPr>
              <w:t xml:space="preserve">Zamawiającego akceleratorach </w:t>
            </w:r>
            <w:proofErr w:type="spellStart"/>
            <w:r w:rsidRPr="007C3E25">
              <w:rPr>
                <w:rFonts w:ascii="Arial" w:hAnsi="Arial" w:cs="Arial"/>
                <w:color w:val="000000" w:themeColor="text1"/>
                <w:kern w:val="144"/>
                <w:sz w:val="22"/>
                <w:szCs w:val="22"/>
              </w:rPr>
              <w:t>Clinac</w:t>
            </w:r>
            <w:proofErr w:type="spellEnd"/>
            <w:r w:rsidRPr="007C3E25">
              <w:rPr>
                <w:rFonts w:ascii="Arial" w:hAnsi="Arial" w:cs="Arial"/>
                <w:color w:val="000000" w:themeColor="text1"/>
                <w:kern w:val="144"/>
                <w:sz w:val="22"/>
                <w:szCs w:val="22"/>
              </w:rPr>
              <w:t xml:space="preserve"> i </w:t>
            </w:r>
            <w:proofErr w:type="spellStart"/>
            <w:r w:rsidRPr="007C3E25">
              <w:rPr>
                <w:rFonts w:ascii="Arial" w:hAnsi="Arial" w:cs="Arial"/>
                <w:color w:val="000000" w:themeColor="text1"/>
                <w:kern w:val="144"/>
                <w:sz w:val="22"/>
                <w:szCs w:val="22"/>
              </w:rPr>
              <w:t>TrueBeam</w:t>
            </w:r>
            <w:proofErr w:type="spellEnd"/>
          </w:p>
        </w:tc>
        <w:tc>
          <w:tcPr>
            <w:tcW w:w="1418" w:type="dxa"/>
          </w:tcPr>
          <w:p w14:paraId="0A48E67B"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29BEBE66"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15D3FD61" w14:textId="77777777" w:rsidTr="00D36945">
        <w:tc>
          <w:tcPr>
            <w:tcW w:w="707" w:type="dxa"/>
          </w:tcPr>
          <w:p w14:paraId="7874B94A"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30F53AEE"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kern w:val="144"/>
                <w:sz w:val="22"/>
                <w:szCs w:val="22"/>
              </w:rPr>
              <w:t xml:space="preserve">Oprogramowanie do planowania w dynamicznej technice IMRT typu </w:t>
            </w:r>
            <w:proofErr w:type="spellStart"/>
            <w:r w:rsidRPr="007C3E25">
              <w:rPr>
                <w:rFonts w:ascii="Arial" w:hAnsi="Arial" w:cs="Arial"/>
                <w:i/>
                <w:color w:val="000000" w:themeColor="text1"/>
                <w:kern w:val="144"/>
                <w:sz w:val="22"/>
                <w:szCs w:val="22"/>
              </w:rPr>
              <w:t>Sliding</w:t>
            </w:r>
            <w:proofErr w:type="spellEnd"/>
            <w:r w:rsidRPr="007C3E25">
              <w:rPr>
                <w:rFonts w:ascii="Arial" w:hAnsi="Arial" w:cs="Arial"/>
                <w:i/>
                <w:color w:val="000000" w:themeColor="text1"/>
                <w:kern w:val="144"/>
                <w:sz w:val="22"/>
                <w:szCs w:val="22"/>
              </w:rPr>
              <w:t xml:space="preserve"> </w:t>
            </w:r>
            <w:proofErr w:type="spellStart"/>
            <w:r w:rsidRPr="007C3E25">
              <w:rPr>
                <w:rFonts w:ascii="Arial" w:hAnsi="Arial" w:cs="Arial"/>
                <w:i/>
                <w:color w:val="000000" w:themeColor="text1"/>
                <w:kern w:val="144"/>
                <w:sz w:val="22"/>
                <w:szCs w:val="22"/>
              </w:rPr>
              <w:t>Window</w:t>
            </w:r>
            <w:proofErr w:type="spellEnd"/>
          </w:p>
        </w:tc>
        <w:tc>
          <w:tcPr>
            <w:tcW w:w="1418" w:type="dxa"/>
          </w:tcPr>
          <w:p w14:paraId="4AE2776E"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6D0C8EED"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609AABFC" w14:textId="77777777" w:rsidTr="00D36945">
        <w:tc>
          <w:tcPr>
            <w:tcW w:w="707" w:type="dxa"/>
          </w:tcPr>
          <w:p w14:paraId="00AC3FA5"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vAlign w:val="center"/>
          </w:tcPr>
          <w:p w14:paraId="6B124267"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 xml:space="preserve">Obliczanie rozkładu dawki: </w:t>
            </w:r>
          </w:p>
          <w:p w14:paraId="368A62BB" w14:textId="77777777" w:rsidR="00A36AA7" w:rsidRPr="007C3E25" w:rsidRDefault="00A36AA7" w:rsidP="00897DFF">
            <w:pPr>
              <w:numPr>
                <w:ilvl w:val="0"/>
                <w:numId w:val="105"/>
              </w:numPr>
              <w:tabs>
                <w:tab w:val="num" w:pos="0"/>
              </w:tabs>
              <w:ind w:left="497"/>
              <w:rPr>
                <w:rFonts w:ascii="Arial" w:hAnsi="Arial" w:cs="Arial"/>
                <w:color w:val="000000" w:themeColor="text1"/>
                <w:sz w:val="22"/>
                <w:szCs w:val="22"/>
              </w:rPr>
            </w:pPr>
            <w:r w:rsidRPr="007C3E25">
              <w:rPr>
                <w:rFonts w:ascii="Arial" w:hAnsi="Arial" w:cs="Arial"/>
                <w:color w:val="000000" w:themeColor="text1"/>
                <w:sz w:val="22"/>
                <w:szCs w:val="22"/>
              </w:rPr>
              <w:t xml:space="preserve">dla pól stacjonarnych i obrotowych dla posiadanych przez Zamawiającego akceleratorów </w:t>
            </w:r>
            <w:proofErr w:type="spellStart"/>
            <w:r w:rsidRPr="007C3E25">
              <w:rPr>
                <w:rFonts w:ascii="Arial" w:hAnsi="Arial" w:cs="Arial"/>
                <w:color w:val="000000" w:themeColor="text1"/>
                <w:sz w:val="22"/>
                <w:szCs w:val="22"/>
              </w:rPr>
              <w:t>Clinac</w:t>
            </w:r>
            <w:proofErr w:type="spellEnd"/>
            <w:r w:rsidRPr="007C3E25">
              <w:rPr>
                <w:rFonts w:ascii="Arial" w:hAnsi="Arial" w:cs="Arial"/>
                <w:color w:val="000000" w:themeColor="text1"/>
                <w:sz w:val="22"/>
                <w:szCs w:val="22"/>
              </w:rPr>
              <w:t xml:space="preserve"> i </w:t>
            </w:r>
            <w:proofErr w:type="spellStart"/>
            <w:r w:rsidRPr="007C3E25">
              <w:rPr>
                <w:rFonts w:ascii="Arial" w:hAnsi="Arial" w:cs="Arial"/>
                <w:color w:val="000000" w:themeColor="text1"/>
                <w:sz w:val="22"/>
                <w:szCs w:val="22"/>
              </w:rPr>
              <w:t>TrueBeam</w:t>
            </w:r>
            <w:proofErr w:type="spellEnd"/>
          </w:p>
          <w:p w14:paraId="75FA61F1" w14:textId="77777777" w:rsidR="00A36AA7" w:rsidRPr="007C3E25" w:rsidRDefault="00A36AA7" w:rsidP="00897DFF">
            <w:pPr>
              <w:numPr>
                <w:ilvl w:val="0"/>
                <w:numId w:val="105"/>
              </w:numPr>
              <w:tabs>
                <w:tab w:val="num" w:pos="0"/>
              </w:tabs>
              <w:ind w:left="497"/>
              <w:rPr>
                <w:rFonts w:ascii="Arial" w:hAnsi="Arial" w:cs="Arial"/>
                <w:color w:val="000000" w:themeColor="text1"/>
                <w:sz w:val="22"/>
                <w:szCs w:val="22"/>
              </w:rPr>
            </w:pPr>
            <w:r w:rsidRPr="007C3E25">
              <w:rPr>
                <w:rFonts w:ascii="Arial" w:hAnsi="Arial" w:cs="Arial"/>
                <w:color w:val="000000" w:themeColor="text1"/>
                <w:sz w:val="22"/>
                <w:szCs w:val="22"/>
              </w:rPr>
              <w:t xml:space="preserve">dla pól regularnych i nieregularnych dla posiadanych przez Zamawiającego akceleratorów </w:t>
            </w:r>
            <w:proofErr w:type="spellStart"/>
            <w:r w:rsidRPr="007C3E25">
              <w:rPr>
                <w:rFonts w:ascii="Arial" w:hAnsi="Arial" w:cs="Arial"/>
                <w:color w:val="000000" w:themeColor="text1"/>
                <w:sz w:val="22"/>
                <w:szCs w:val="22"/>
              </w:rPr>
              <w:t>Clinac</w:t>
            </w:r>
            <w:proofErr w:type="spellEnd"/>
            <w:r w:rsidRPr="007C3E25">
              <w:rPr>
                <w:rFonts w:ascii="Arial" w:hAnsi="Arial" w:cs="Arial"/>
                <w:color w:val="000000" w:themeColor="text1"/>
                <w:sz w:val="22"/>
                <w:szCs w:val="22"/>
              </w:rPr>
              <w:t xml:space="preserve"> i </w:t>
            </w:r>
            <w:proofErr w:type="spellStart"/>
            <w:r w:rsidRPr="007C3E25">
              <w:rPr>
                <w:rFonts w:ascii="Arial" w:hAnsi="Arial" w:cs="Arial"/>
                <w:color w:val="000000" w:themeColor="text1"/>
                <w:sz w:val="22"/>
                <w:szCs w:val="22"/>
              </w:rPr>
              <w:t>TrueBeam</w:t>
            </w:r>
            <w:proofErr w:type="spellEnd"/>
          </w:p>
        </w:tc>
        <w:tc>
          <w:tcPr>
            <w:tcW w:w="1418" w:type="dxa"/>
          </w:tcPr>
          <w:p w14:paraId="218C5BBB"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20A7CE1B"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03C0F63E" w14:textId="77777777" w:rsidTr="00D36945">
        <w:tc>
          <w:tcPr>
            <w:tcW w:w="707" w:type="dxa"/>
          </w:tcPr>
          <w:p w14:paraId="28C4DC02"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2338FD10"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 xml:space="preserve">Obliczanie rozkładu dawki 3D dla wiązek fotonowych i elektronowych dla posiadanych przez </w:t>
            </w:r>
            <w:r w:rsidRPr="007C3E25">
              <w:rPr>
                <w:rFonts w:ascii="Arial" w:hAnsi="Arial" w:cs="Arial"/>
                <w:color w:val="000000" w:themeColor="text1"/>
                <w:kern w:val="144"/>
                <w:sz w:val="22"/>
                <w:szCs w:val="22"/>
              </w:rPr>
              <w:t xml:space="preserve">Zamawiającego akceleratorów </w:t>
            </w:r>
            <w:proofErr w:type="spellStart"/>
            <w:r w:rsidRPr="007C3E25">
              <w:rPr>
                <w:rFonts w:ascii="Arial" w:hAnsi="Arial" w:cs="Arial"/>
                <w:color w:val="000000" w:themeColor="text1"/>
                <w:kern w:val="144"/>
                <w:sz w:val="22"/>
                <w:szCs w:val="22"/>
              </w:rPr>
              <w:t>Clinac</w:t>
            </w:r>
            <w:proofErr w:type="spellEnd"/>
            <w:r w:rsidRPr="007C3E25">
              <w:rPr>
                <w:rFonts w:ascii="Arial" w:hAnsi="Arial" w:cs="Arial"/>
                <w:color w:val="000000" w:themeColor="text1"/>
                <w:kern w:val="144"/>
                <w:sz w:val="22"/>
                <w:szCs w:val="22"/>
              </w:rPr>
              <w:t xml:space="preserve"> i </w:t>
            </w:r>
            <w:proofErr w:type="spellStart"/>
            <w:r w:rsidRPr="007C3E25">
              <w:rPr>
                <w:rFonts w:ascii="Arial" w:hAnsi="Arial" w:cs="Arial"/>
                <w:color w:val="000000" w:themeColor="text1"/>
                <w:kern w:val="144"/>
                <w:sz w:val="22"/>
                <w:szCs w:val="22"/>
              </w:rPr>
              <w:t>TrueBeam</w:t>
            </w:r>
            <w:proofErr w:type="spellEnd"/>
          </w:p>
        </w:tc>
        <w:tc>
          <w:tcPr>
            <w:tcW w:w="1418" w:type="dxa"/>
          </w:tcPr>
          <w:p w14:paraId="5C511B76"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2E97771A"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6FDD29A3" w14:textId="77777777" w:rsidTr="00D36945">
        <w:tc>
          <w:tcPr>
            <w:tcW w:w="707" w:type="dxa"/>
          </w:tcPr>
          <w:p w14:paraId="1CB35B2D"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27BD9F19"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 xml:space="preserve">Obliczanie liczby MU dla wiązek fotonowych i elektronowych dla posiadanych przez </w:t>
            </w:r>
            <w:r w:rsidRPr="007C3E25">
              <w:rPr>
                <w:rFonts w:ascii="Arial" w:hAnsi="Arial" w:cs="Arial"/>
                <w:color w:val="000000" w:themeColor="text1"/>
                <w:kern w:val="144"/>
                <w:sz w:val="22"/>
                <w:szCs w:val="22"/>
              </w:rPr>
              <w:t xml:space="preserve">Zamawiającego akceleratorów </w:t>
            </w:r>
            <w:proofErr w:type="spellStart"/>
            <w:r w:rsidRPr="007C3E25">
              <w:rPr>
                <w:rFonts w:ascii="Arial" w:hAnsi="Arial" w:cs="Arial"/>
                <w:color w:val="000000" w:themeColor="text1"/>
                <w:kern w:val="144"/>
                <w:sz w:val="22"/>
                <w:szCs w:val="22"/>
              </w:rPr>
              <w:t>Clinac</w:t>
            </w:r>
            <w:proofErr w:type="spellEnd"/>
            <w:r w:rsidRPr="007C3E25">
              <w:rPr>
                <w:rFonts w:ascii="Arial" w:hAnsi="Arial" w:cs="Arial"/>
                <w:color w:val="000000" w:themeColor="text1"/>
                <w:kern w:val="144"/>
                <w:sz w:val="22"/>
                <w:szCs w:val="22"/>
              </w:rPr>
              <w:t xml:space="preserve"> i </w:t>
            </w:r>
            <w:proofErr w:type="spellStart"/>
            <w:r w:rsidRPr="007C3E25">
              <w:rPr>
                <w:rFonts w:ascii="Arial" w:hAnsi="Arial" w:cs="Arial"/>
                <w:color w:val="000000" w:themeColor="text1"/>
                <w:kern w:val="144"/>
                <w:sz w:val="22"/>
                <w:szCs w:val="22"/>
              </w:rPr>
              <w:t>TrueBeam</w:t>
            </w:r>
            <w:proofErr w:type="spellEnd"/>
          </w:p>
        </w:tc>
        <w:tc>
          <w:tcPr>
            <w:tcW w:w="1418" w:type="dxa"/>
          </w:tcPr>
          <w:p w14:paraId="308D3C14"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3546955F"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23D4FF2E" w14:textId="77777777" w:rsidTr="00D36945">
        <w:tc>
          <w:tcPr>
            <w:tcW w:w="707" w:type="dxa"/>
          </w:tcPr>
          <w:p w14:paraId="12934109"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3632C29F"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Wyświetlanie rozkładu dawek:</w:t>
            </w:r>
          </w:p>
          <w:p w14:paraId="54612B1F" w14:textId="77777777" w:rsidR="00A36AA7" w:rsidRPr="007C3E25" w:rsidRDefault="00A36AA7" w:rsidP="00897DFF">
            <w:pPr>
              <w:numPr>
                <w:ilvl w:val="0"/>
                <w:numId w:val="105"/>
              </w:numPr>
              <w:tabs>
                <w:tab w:val="num" w:pos="0"/>
              </w:tabs>
              <w:ind w:left="497"/>
              <w:rPr>
                <w:rFonts w:ascii="Arial" w:hAnsi="Arial" w:cs="Arial"/>
                <w:color w:val="000000" w:themeColor="text1"/>
                <w:sz w:val="22"/>
                <w:szCs w:val="22"/>
              </w:rPr>
            </w:pPr>
            <w:r w:rsidRPr="007C3E25">
              <w:rPr>
                <w:rFonts w:ascii="Arial" w:hAnsi="Arial" w:cs="Arial"/>
                <w:color w:val="000000" w:themeColor="text1"/>
                <w:sz w:val="22"/>
                <w:szCs w:val="22"/>
              </w:rPr>
              <w:t>sumarycznych od wiązek fotonowych i elektronowych</w:t>
            </w:r>
          </w:p>
          <w:p w14:paraId="2EC02A8A" w14:textId="77777777" w:rsidR="00A36AA7" w:rsidRPr="007C3E25" w:rsidRDefault="00A36AA7" w:rsidP="00897DFF">
            <w:pPr>
              <w:numPr>
                <w:ilvl w:val="0"/>
                <w:numId w:val="105"/>
              </w:numPr>
              <w:tabs>
                <w:tab w:val="num" w:pos="0"/>
              </w:tabs>
              <w:ind w:left="497"/>
              <w:rPr>
                <w:rFonts w:ascii="Arial" w:hAnsi="Arial" w:cs="Arial"/>
                <w:color w:val="000000" w:themeColor="text1"/>
                <w:sz w:val="22"/>
                <w:szCs w:val="22"/>
              </w:rPr>
            </w:pPr>
            <w:r w:rsidRPr="007C3E25">
              <w:rPr>
                <w:rFonts w:ascii="Arial" w:hAnsi="Arial" w:cs="Arial"/>
                <w:color w:val="000000" w:themeColor="text1"/>
                <w:sz w:val="22"/>
                <w:szCs w:val="22"/>
              </w:rPr>
              <w:t xml:space="preserve">w postaci </w:t>
            </w:r>
            <w:proofErr w:type="spellStart"/>
            <w:r w:rsidRPr="007C3E25">
              <w:rPr>
                <w:rFonts w:ascii="Arial" w:hAnsi="Arial" w:cs="Arial"/>
                <w:color w:val="000000" w:themeColor="text1"/>
                <w:sz w:val="22"/>
                <w:szCs w:val="22"/>
              </w:rPr>
              <w:t>izodoz</w:t>
            </w:r>
            <w:proofErr w:type="spellEnd"/>
            <w:r w:rsidRPr="007C3E25">
              <w:rPr>
                <w:rFonts w:ascii="Arial" w:hAnsi="Arial" w:cs="Arial"/>
                <w:color w:val="000000" w:themeColor="text1"/>
                <w:sz w:val="22"/>
                <w:szCs w:val="22"/>
              </w:rPr>
              <w:t xml:space="preserve"> na skanach TK użytych do planowania</w:t>
            </w:r>
          </w:p>
          <w:p w14:paraId="1D2CC7A7" w14:textId="77777777" w:rsidR="00A36AA7" w:rsidRPr="007C3E25" w:rsidRDefault="00A36AA7" w:rsidP="00897DFF">
            <w:pPr>
              <w:numPr>
                <w:ilvl w:val="0"/>
                <w:numId w:val="105"/>
              </w:numPr>
              <w:tabs>
                <w:tab w:val="num" w:pos="0"/>
              </w:tabs>
              <w:ind w:left="497"/>
              <w:rPr>
                <w:rFonts w:ascii="Arial" w:hAnsi="Arial" w:cs="Arial"/>
                <w:color w:val="000000" w:themeColor="text1"/>
                <w:sz w:val="22"/>
                <w:szCs w:val="22"/>
              </w:rPr>
            </w:pPr>
            <w:r w:rsidRPr="007C3E25">
              <w:rPr>
                <w:rFonts w:ascii="Arial" w:hAnsi="Arial" w:cs="Arial"/>
                <w:color w:val="000000" w:themeColor="text1"/>
                <w:sz w:val="22"/>
                <w:szCs w:val="22"/>
              </w:rPr>
              <w:t xml:space="preserve">w postaci </w:t>
            </w:r>
            <w:proofErr w:type="spellStart"/>
            <w:r w:rsidRPr="007C3E25">
              <w:rPr>
                <w:rFonts w:ascii="Arial" w:hAnsi="Arial" w:cs="Arial"/>
                <w:color w:val="000000" w:themeColor="text1"/>
                <w:sz w:val="22"/>
                <w:szCs w:val="22"/>
              </w:rPr>
              <w:t>izodoz</w:t>
            </w:r>
            <w:proofErr w:type="spellEnd"/>
            <w:r w:rsidRPr="007C3E25">
              <w:rPr>
                <w:rFonts w:ascii="Arial" w:hAnsi="Arial" w:cs="Arial"/>
                <w:color w:val="000000" w:themeColor="text1"/>
                <w:sz w:val="22"/>
                <w:szCs w:val="22"/>
              </w:rPr>
              <w:t xml:space="preserve"> na płaszczyznach wskazanych przez użytkownika</w:t>
            </w:r>
          </w:p>
        </w:tc>
        <w:tc>
          <w:tcPr>
            <w:tcW w:w="1418" w:type="dxa"/>
          </w:tcPr>
          <w:p w14:paraId="59F40B23"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025C23C5"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71754A66" w14:textId="77777777" w:rsidTr="00D36945">
        <w:tc>
          <w:tcPr>
            <w:tcW w:w="707" w:type="dxa"/>
          </w:tcPr>
          <w:p w14:paraId="3D4E4D8C"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0001C96F" w14:textId="77777777" w:rsidR="00A36AA7" w:rsidRPr="007C3E25" w:rsidRDefault="00A36AA7" w:rsidP="00D36945">
            <w:pPr>
              <w:rPr>
                <w:rFonts w:ascii="Arial" w:hAnsi="Arial" w:cs="Arial"/>
                <w:i/>
                <w:color w:val="000000" w:themeColor="text1"/>
                <w:kern w:val="144"/>
                <w:sz w:val="22"/>
                <w:szCs w:val="22"/>
              </w:rPr>
            </w:pPr>
            <w:r w:rsidRPr="007C3E25">
              <w:rPr>
                <w:rFonts w:ascii="Arial" w:hAnsi="Arial" w:cs="Arial"/>
                <w:color w:val="000000" w:themeColor="text1"/>
                <w:sz w:val="22"/>
                <w:szCs w:val="22"/>
              </w:rPr>
              <w:t xml:space="preserve">Wyświetlanie planu w geometrii BEV </w:t>
            </w:r>
            <w:proofErr w:type="spellStart"/>
            <w:r w:rsidRPr="007C3E25">
              <w:rPr>
                <w:rFonts w:ascii="Arial" w:hAnsi="Arial" w:cs="Arial"/>
                <w:i/>
                <w:color w:val="000000" w:themeColor="text1"/>
                <w:kern w:val="144"/>
                <w:sz w:val="22"/>
                <w:szCs w:val="22"/>
              </w:rPr>
              <w:t>Beams-Eye-View</w:t>
            </w:r>
            <w:proofErr w:type="spellEnd"/>
          </w:p>
        </w:tc>
        <w:tc>
          <w:tcPr>
            <w:tcW w:w="1418" w:type="dxa"/>
          </w:tcPr>
          <w:p w14:paraId="5F994512"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15FBA1A7"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0D7AA96C" w14:textId="77777777" w:rsidTr="00D36945">
        <w:tc>
          <w:tcPr>
            <w:tcW w:w="707" w:type="dxa"/>
          </w:tcPr>
          <w:p w14:paraId="3BB416E1"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06DE77E7"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Przygotowanie planów etapowych dla danego pacjenta</w:t>
            </w:r>
          </w:p>
        </w:tc>
        <w:tc>
          <w:tcPr>
            <w:tcW w:w="1418" w:type="dxa"/>
          </w:tcPr>
          <w:p w14:paraId="1FAA9B4F"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6F14D6A0"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4CF32842" w14:textId="77777777" w:rsidTr="00D36945">
        <w:tc>
          <w:tcPr>
            <w:tcW w:w="707" w:type="dxa"/>
          </w:tcPr>
          <w:p w14:paraId="35C239ED"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7734FA95"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Sumowanie planów etapowych dla danego pacjenta (ilość planów etapowych dowolna)</w:t>
            </w:r>
          </w:p>
        </w:tc>
        <w:tc>
          <w:tcPr>
            <w:tcW w:w="1418" w:type="dxa"/>
          </w:tcPr>
          <w:p w14:paraId="467E1CE4"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6F272CEB"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60FB3138" w14:textId="77777777" w:rsidTr="00D36945">
        <w:tc>
          <w:tcPr>
            <w:tcW w:w="707" w:type="dxa"/>
          </w:tcPr>
          <w:p w14:paraId="275C539B"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1C001CCE"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Obliczanie i wyświetlanie histogramów DVH</w:t>
            </w:r>
          </w:p>
        </w:tc>
        <w:tc>
          <w:tcPr>
            <w:tcW w:w="1418" w:type="dxa"/>
          </w:tcPr>
          <w:p w14:paraId="4B5DC6DA"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67A285FD"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5B567B33" w14:textId="77777777" w:rsidTr="00D36945">
        <w:tc>
          <w:tcPr>
            <w:tcW w:w="707" w:type="dxa"/>
          </w:tcPr>
          <w:p w14:paraId="1F9C2A48"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450EC613"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Porównywanie planów leczenia przy pomocy histogramów DVH; jednoczesne wyświetlanie DVH różnych planów</w:t>
            </w:r>
          </w:p>
        </w:tc>
        <w:tc>
          <w:tcPr>
            <w:tcW w:w="1418" w:type="dxa"/>
          </w:tcPr>
          <w:p w14:paraId="62D1B066"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21692FAB"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3A892BEC" w14:textId="77777777" w:rsidTr="00D36945">
        <w:tc>
          <w:tcPr>
            <w:tcW w:w="707" w:type="dxa"/>
          </w:tcPr>
          <w:p w14:paraId="1FC149B1"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5534CFEF"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 xml:space="preserve">Tworzenie przez użytkownika biblioteki planów leczenia </w:t>
            </w:r>
          </w:p>
        </w:tc>
        <w:tc>
          <w:tcPr>
            <w:tcW w:w="1418" w:type="dxa"/>
          </w:tcPr>
          <w:p w14:paraId="6619EC59"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0B8CFB16"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3C7CF705" w14:textId="77777777" w:rsidTr="00D36945">
        <w:tc>
          <w:tcPr>
            <w:tcW w:w="707" w:type="dxa"/>
          </w:tcPr>
          <w:p w14:paraId="3B66C7AA"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710690CF"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Tworzenie przez użytkownika biblioteki narządów krytycznych</w:t>
            </w:r>
          </w:p>
        </w:tc>
        <w:tc>
          <w:tcPr>
            <w:tcW w:w="1418" w:type="dxa"/>
          </w:tcPr>
          <w:p w14:paraId="23EE3D0D"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05A8EC46"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00221F27" w14:textId="77777777" w:rsidTr="00D36945">
        <w:tc>
          <w:tcPr>
            <w:tcW w:w="707" w:type="dxa"/>
          </w:tcPr>
          <w:p w14:paraId="211D607F"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7F0BAE44"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 xml:space="preserve">Algorytmy do obliczania dla terapeutycznych wiązek fotonowych z i bez filtra spłaszczającego, dla technik </w:t>
            </w:r>
            <w:proofErr w:type="spellStart"/>
            <w:r w:rsidRPr="007C3E25">
              <w:rPr>
                <w:rFonts w:ascii="Arial" w:hAnsi="Arial" w:cs="Arial"/>
                <w:color w:val="000000" w:themeColor="text1"/>
                <w:sz w:val="22"/>
                <w:szCs w:val="22"/>
              </w:rPr>
              <w:t>konformalnych</w:t>
            </w:r>
            <w:proofErr w:type="spellEnd"/>
            <w:r w:rsidRPr="007C3E25">
              <w:rPr>
                <w:rFonts w:ascii="Arial" w:hAnsi="Arial" w:cs="Arial"/>
                <w:color w:val="000000" w:themeColor="text1"/>
                <w:sz w:val="22"/>
                <w:szCs w:val="22"/>
              </w:rPr>
              <w:t>, dynamicznych IMRT oraz łukowych IMRT typu VMAT:</w:t>
            </w:r>
          </w:p>
          <w:p w14:paraId="7E296780" w14:textId="77777777" w:rsidR="00A36AA7" w:rsidRPr="007C3E25" w:rsidRDefault="00A36AA7" w:rsidP="00897DFF">
            <w:pPr>
              <w:numPr>
                <w:ilvl w:val="0"/>
                <w:numId w:val="105"/>
              </w:numPr>
              <w:tabs>
                <w:tab w:val="num" w:pos="0"/>
              </w:tabs>
              <w:ind w:left="497"/>
              <w:rPr>
                <w:rFonts w:ascii="Arial" w:hAnsi="Arial" w:cs="Arial"/>
                <w:color w:val="000000" w:themeColor="text1"/>
                <w:sz w:val="22"/>
                <w:szCs w:val="22"/>
              </w:rPr>
            </w:pPr>
            <w:r w:rsidRPr="007C3E25">
              <w:rPr>
                <w:rFonts w:ascii="Arial" w:hAnsi="Arial" w:cs="Arial"/>
                <w:color w:val="000000" w:themeColor="text1"/>
                <w:sz w:val="22"/>
                <w:szCs w:val="22"/>
              </w:rPr>
              <w:t>obliczanie rozkładu 3D dawki pochłoniętej wraz z obliczaniem liczby MU z uwzględnieniem zastosowanych akcesoriów (w tym MLC) oraz geometrii i anatomii 3D pacjenta (typu AAA lub algorytm równoważny)</w:t>
            </w:r>
          </w:p>
          <w:p w14:paraId="1574A2FF" w14:textId="77777777" w:rsidR="00A36AA7" w:rsidRPr="007C3E25" w:rsidRDefault="00A36AA7" w:rsidP="00897DFF">
            <w:pPr>
              <w:numPr>
                <w:ilvl w:val="0"/>
                <w:numId w:val="105"/>
              </w:numPr>
              <w:tabs>
                <w:tab w:val="num" w:pos="0"/>
              </w:tabs>
              <w:ind w:left="497"/>
              <w:rPr>
                <w:rFonts w:ascii="Arial" w:hAnsi="Arial" w:cs="Arial"/>
                <w:color w:val="000000" w:themeColor="text1"/>
                <w:sz w:val="22"/>
                <w:szCs w:val="22"/>
              </w:rPr>
            </w:pPr>
            <w:r w:rsidRPr="007C3E25">
              <w:rPr>
                <w:rFonts w:ascii="Arial" w:hAnsi="Arial" w:cs="Arial"/>
                <w:color w:val="000000" w:themeColor="text1"/>
                <w:sz w:val="22"/>
                <w:szCs w:val="22"/>
              </w:rPr>
              <w:t>obliczanie dawki pochłoniętej z uwzględnieniem braku rozpraszania wstecznego obszarów o niskiej gęstości (typu AAA lub algorytm równoważny)</w:t>
            </w:r>
          </w:p>
        </w:tc>
        <w:tc>
          <w:tcPr>
            <w:tcW w:w="1418" w:type="dxa"/>
          </w:tcPr>
          <w:p w14:paraId="369DD01A"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5F454983"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491C593F" w14:textId="77777777" w:rsidTr="00D36945">
        <w:tc>
          <w:tcPr>
            <w:tcW w:w="707" w:type="dxa"/>
          </w:tcPr>
          <w:p w14:paraId="3811D89C"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1FAFB06B"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Algorytm do obliczania dla terapeutycznych wiązek elektronowych:</w:t>
            </w:r>
          </w:p>
          <w:p w14:paraId="320FAF45" w14:textId="77777777" w:rsidR="00A36AA7" w:rsidRPr="007C3E25" w:rsidRDefault="00A36AA7" w:rsidP="00897DFF">
            <w:pPr>
              <w:numPr>
                <w:ilvl w:val="0"/>
                <w:numId w:val="105"/>
              </w:numPr>
              <w:tabs>
                <w:tab w:val="num" w:pos="0"/>
              </w:tabs>
              <w:ind w:left="497"/>
              <w:rPr>
                <w:rFonts w:ascii="Arial" w:hAnsi="Arial" w:cs="Arial"/>
                <w:color w:val="000000" w:themeColor="text1"/>
                <w:sz w:val="22"/>
                <w:szCs w:val="22"/>
              </w:rPr>
            </w:pPr>
            <w:r w:rsidRPr="007C3E25">
              <w:rPr>
                <w:rFonts w:ascii="Arial" w:hAnsi="Arial" w:cs="Arial"/>
                <w:color w:val="000000" w:themeColor="text1"/>
                <w:sz w:val="22"/>
                <w:szCs w:val="22"/>
              </w:rPr>
              <w:t>obliczanie rozkładu 3D dawki pochłoniętej wraz z obliczaniem liczby MU z uwzględnieniem zastosowanych akcesoriów oraz geometrii i anatomii 3D pacjenta (typu Monte Carlo lub algorytm równoważny)</w:t>
            </w:r>
          </w:p>
        </w:tc>
        <w:tc>
          <w:tcPr>
            <w:tcW w:w="1418" w:type="dxa"/>
          </w:tcPr>
          <w:p w14:paraId="1EC3BEF6"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5681B57D"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01C972F7" w14:textId="77777777" w:rsidTr="00D36945">
        <w:tc>
          <w:tcPr>
            <w:tcW w:w="707" w:type="dxa"/>
            <w:shd w:val="clear" w:color="auto" w:fill="EEECE1" w:themeFill="background2"/>
          </w:tcPr>
          <w:p w14:paraId="5F98A1BF" w14:textId="77777777" w:rsidR="00A36AA7" w:rsidRPr="007C3E25" w:rsidRDefault="00A36AA7" w:rsidP="00897DFF">
            <w:pPr>
              <w:widowControl w:val="0"/>
              <w:numPr>
                <w:ilvl w:val="0"/>
                <w:numId w:val="106"/>
              </w:numPr>
              <w:suppressAutoHyphens/>
              <w:snapToGrid w:val="0"/>
              <w:rPr>
                <w:rFonts w:ascii="Arial" w:hAnsi="Arial" w:cs="Arial"/>
                <w:color w:val="000000" w:themeColor="text1"/>
                <w:sz w:val="22"/>
                <w:szCs w:val="22"/>
              </w:rPr>
            </w:pPr>
          </w:p>
        </w:tc>
        <w:tc>
          <w:tcPr>
            <w:tcW w:w="8507" w:type="dxa"/>
            <w:gridSpan w:val="3"/>
            <w:shd w:val="clear" w:color="auto" w:fill="EEECE1" w:themeFill="background2"/>
          </w:tcPr>
          <w:p w14:paraId="7D8210BF" w14:textId="77777777" w:rsidR="00A36AA7" w:rsidRPr="007C3E25" w:rsidRDefault="00A36AA7" w:rsidP="00D36945">
            <w:pPr>
              <w:pStyle w:val="Zawartotabeli"/>
              <w:snapToGrid w:val="0"/>
              <w:rPr>
                <w:rFonts w:ascii="Arial" w:hAnsi="Arial" w:cs="Arial"/>
                <w:color w:val="000000" w:themeColor="text1"/>
                <w:sz w:val="22"/>
                <w:szCs w:val="22"/>
              </w:rPr>
            </w:pPr>
            <w:r w:rsidRPr="007C3E25">
              <w:rPr>
                <w:rFonts w:ascii="Arial" w:hAnsi="Arial" w:cs="Arial"/>
                <w:b/>
                <w:color w:val="000000" w:themeColor="text1"/>
                <w:sz w:val="22"/>
                <w:szCs w:val="22"/>
              </w:rPr>
              <w:t>Lekarska stacja planowania leczenia 3D – 1 sztuka</w:t>
            </w:r>
          </w:p>
        </w:tc>
      </w:tr>
      <w:tr w:rsidR="00395437" w:rsidRPr="007C3E25" w14:paraId="67C69330" w14:textId="77777777" w:rsidTr="00D36945">
        <w:tc>
          <w:tcPr>
            <w:tcW w:w="707" w:type="dxa"/>
          </w:tcPr>
          <w:p w14:paraId="284C1FB6"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vAlign w:val="center"/>
          </w:tcPr>
          <w:p w14:paraId="0B694285" w14:textId="77777777" w:rsidR="00A36AA7" w:rsidRPr="007C3E25" w:rsidRDefault="00A36AA7" w:rsidP="00D36945">
            <w:pPr>
              <w:pStyle w:val="Zawartotabeli"/>
              <w:snapToGrid w:val="0"/>
              <w:rPr>
                <w:rFonts w:ascii="Arial" w:hAnsi="Arial" w:cs="Arial"/>
                <w:color w:val="000000" w:themeColor="text1"/>
                <w:sz w:val="22"/>
                <w:szCs w:val="22"/>
              </w:rPr>
            </w:pPr>
            <w:r w:rsidRPr="007C3E25">
              <w:rPr>
                <w:rFonts w:ascii="Arial" w:hAnsi="Arial" w:cs="Arial"/>
                <w:color w:val="000000" w:themeColor="text1"/>
                <w:sz w:val="22"/>
                <w:szCs w:val="22"/>
              </w:rPr>
              <w:t xml:space="preserve">Specjalistyczna stacja robocza, analogiczna do już posiadanych w systemie </w:t>
            </w:r>
            <w:proofErr w:type="spellStart"/>
            <w:r w:rsidRPr="007C3E25">
              <w:rPr>
                <w:rFonts w:ascii="Arial" w:hAnsi="Arial" w:cs="Arial"/>
                <w:color w:val="000000" w:themeColor="text1"/>
                <w:sz w:val="22"/>
                <w:szCs w:val="22"/>
              </w:rPr>
              <w:t>Eclipse</w:t>
            </w:r>
            <w:proofErr w:type="spellEnd"/>
            <w:r w:rsidRPr="007C3E25">
              <w:rPr>
                <w:rFonts w:ascii="Arial" w:hAnsi="Arial" w:cs="Arial"/>
                <w:color w:val="000000" w:themeColor="text1"/>
                <w:sz w:val="22"/>
                <w:szCs w:val="22"/>
              </w:rPr>
              <w:t>.</w:t>
            </w:r>
          </w:p>
          <w:p w14:paraId="602991AD" w14:textId="77777777" w:rsidR="00A36AA7" w:rsidRPr="007C3E25" w:rsidRDefault="00A36AA7" w:rsidP="00D36945">
            <w:pPr>
              <w:pStyle w:val="Zawartotabeli"/>
              <w:snapToGrid w:val="0"/>
              <w:rPr>
                <w:rFonts w:ascii="Arial" w:hAnsi="Arial" w:cs="Arial"/>
                <w:color w:val="000000" w:themeColor="text1"/>
                <w:sz w:val="22"/>
                <w:szCs w:val="22"/>
              </w:rPr>
            </w:pPr>
            <w:r w:rsidRPr="007C3E25">
              <w:rPr>
                <w:rFonts w:ascii="Arial" w:hAnsi="Arial" w:cs="Arial"/>
                <w:color w:val="000000" w:themeColor="text1"/>
                <w:sz w:val="22"/>
                <w:szCs w:val="22"/>
              </w:rPr>
              <w:t>Typ, model</w:t>
            </w:r>
          </w:p>
        </w:tc>
        <w:tc>
          <w:tcPr>
            <w:tcW w:w="1418" w:type="dxa"/>
          </w:tcPr>
          <w:p w14:paraId="35C67DE1"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PODAĆ</w:t>
            </w:r>
          </w:p>
        </w:tc>
        <w:tc>
          <w:tcPr>
            <w:tcW w:w="2693" w:type="dxa"/>
          </w:tcPr>
          <w:p w14:paraId="1AD7E706"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693ED862" w14:textId="77777777" w:rsidTr="00D36945">
        <w:tc>
          <w:tcPr>
            <w:tcW w:w="707" w:type="dxa"/>
          </w:tcPr>
          <w:p w14:paraId="4809999D"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vAlign w:val="center"/>
          </w:tcPr>
          <w:p w14:paraId="3356FB92" w14:textId="77777777" w:rsidR="00A36AA7" w:rsidRPr="007C3E25" w:rsidRDefault="00A36AA7" w:rsidP="00D36945">
            <w:pPr>
              <w:pStyle w:val="Zawartotabeli"/>
              <w:snapToGrid w:val="0"/>
              <w:rPr>
                <w:rFonts w:ascii="Arial" w:hAnsi="Arial" w:cs="Arial"/>
                <w:color w:val="000000" w:themeColor="text1"/>
                <w:sz w:val="22"/>
                <w:szCs w:val="22"/>
              </w:rPr>
            </w:pPr>
            <w:r w:rsidRPr="007C3E25">
              <w:rPr>
                <w:rFonts w:ascii="Arial" w:hAnsi="Arial" w:cs="Arial"/>
                <w:color w:val="000000" w:themeColor="text1"/>
                <w:sz w:val="22"/>
                <w:szCs w:val="22"/>
              </w:rPr>
              <w:t>Producent</w:t>
            </w:r>
          </w:p>
        </w:tc>
        <w:tc>
          <w:tcPr>
            <w:tcW w:w="1418" w:type="dxa"/>
          </w:tcPr>
          <w:p w14:paraId="2AFDDA38"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PODAĆ</w:t>
            </w:r>
          </w:p>
        </w:tc>
        <w:tc>
          <w:tcPr>
            <w:tcW w:w="2693" w:type="dxa"/>
          </w:tcPr>
          <w:p w14:paraId="67A96970"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635B1958" w14:textId="77777777" w:rsidTr="00D36945">
        <w:tc>
          <w:tcPr>
            <w:tcW w:w="707" w:type="dxa"/>
          </w:tcPr>
          <w:p w14:paraId="2B001A9E"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3E09F245"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Minimalne parametry sprzętowe:</w:t>
            </w:r>
          </w:p>
          <w:p w14:paraId="1EA016DD" w14:textId="77777777" w:rsidR="00A36AA7" w:rsidRPr="007C3E25" w:rsidRDefault="00A36AA7" w:rsidP="00897DFF">
            <w:pPr>
              <w:numPr>
                <w:ilvl w:val="0"/>
                <w:numId w:val="105"/>
              </w:numPr>
              <w:ind w:left="497"/>
              <w:rPr>
                <w:rFonts w:ascii="Arial" w:hAnsi="Arial" w:cs="Arial"/>
                <w:color w:val="000000" w:themeColor="text1"/>
                <w:sz w:val="22"/>
                <w:szCs w:val="22"/>
              </w:rPr>
            </w:pPr>
            <w:r w:rsidRPr="007C3E25">
              <w:rPr>
                <w:rFonts w:ascii="Arial" w:hAnsi="Arial" w:cs="Arial"/>
                <w:color w:val="000000" w:themeColor="text1"/>
                <w:sz w:val="22"/>
                <w:szCs w:val="22"/>
              </w:rPr>
              <w:t>procesor/y (ilość procesorów i ilość rdzeni w każdym), wielkość RAM i pojemność HDD wg zaleceń producenta oprogramowania stacji lekarskiej systemu planowania leczenia</w:t>
            </w:r>
          </w:p>
          <w:p w14:paraId="7E99CEEF" w14:textId="77777777" w:rsidR="00A36AA7" w:rsidRPr="007C3E25" w:rsidRDefault="00A36AA7" w:rsidP="00897DFF">
            <w:pPr>
              <w:numPr>
                <w:ilvl w:val="0"/>
                <w:numId w:val="105"/>
              </w:numPr>
              <w:ind w:left="497"/>
              <w:rPr>
                <w:rFonts w:ascii="Arial" w:hAnsi="Arial" w:cs="Arial"/>
                <w:color w:val="000000" w:themeColor="text1"/>
                <w:sz w:val="22"/>
                <w:szCs w:val="22"/>
              </w:rPr>
            </w:pPr>
            <w:r w:rsidRPr="007C3E25">
              <w:rPr>
                <w:rFonts w:ascii="Arial" w:hAnsi="Arial" w:cs="Arial"/>
                <w:color w:val="000000" w:themeColor="text1"/>
                <w:sz w:val="22"/>
                <w:szCs w:val="22"/>
              </w:rPr>
              <w:t xml:space="preserve">karta graficzna typu </w:t>
            </w:r>
            <w:proofErr w:type="spellStart"/>
            <w:r w:rsidRPr="007C3E25">
              <w:rPr>
                <w:rFonts w:ascii="Arial" w:hAnsi="Arial" w:cs="Arial"/>
                <w:color w:val="000000" w:themeColor="text1"/>
                <w:sz w:val="22"/>
                <w:szCs w:val="22"/>
              </w:rPr>
              <w:t>OpenGL</w:t>
            </w:r>
            <w:proofErr w:type="spellEnd"/>
            <w:r w:rsidRPr="007C3E25">
              <w:rPr>
                <w:rFonts w:ascii="Arial" w:hAnsi="Arial" w:cs="Arial"/>
                <w:color w:val="000000" w:themeColor="text1"/>
                <w:sz w:val="22"/>
                <w:szCs w:val="22"/>
              </w:rPr>
              <w:t xml:space="preserve"> min. 256MB lub równoważna </w:t>
            </w:r>
          </w:p>
          <w:p w14:paraId="6DA49EEF" w14:textId="77777777" w:rsidR="00A36AA7" w:rsidRPr="007C3E25" w:rsidRDefault="00A36AA7" w:rsidP="00897DFF">
            <w:pPr>
              <w:numPr>
                <w:ilvl w:val="0"/>
                <w:numId w:val="105"/>
              </w:numPr>
              <w:ind w:left="497"/>
              <w:rPr>
                <w:rFonts w:ascii="Arial" w:hAnsi="Arial" w:cs="Arial"/>
                <w:color w:val="000000" w:themeColor="text1"/>
                <w:sz w:val="22"/>
                <w:szCs w:val="22"/>
              </w:rPr>
            </w:pPr>
            <w:r w:rsidRPr="007C3E25">
              <w:rPr>
                <w:rFonts w:ascii="Arial" w:hAnsi="Arial" w:cs="Arial"/>
                <w:color w:val="000000" w:themeColor="text1"/>
                <w:sz w:val="22"/>
                <w:szCs w:val="22"/>
              </w:rPr>
              <w:t xml:space="preserve">karta sieciowa 100/1000 </w:t>
            </w:r>
            <w:proofErr w:type="spellStart"/>
            <w:r w:rsidRPr="007C3E25">
              <w:rPr>
                <w:rFonts w:ascii="Arial" w:hAnsi="Arial" w:cs="Arial"/>
                <w:color w:val="000000" w:themeColor="text1"/>
                <w:sz w:val="22"/>
                <w:szCs w:val="22"/>
              </w:rPr>
              <w:t>Mb</w:t>
            </w:r>
            <w:proofErr w:type="spellEnd"/>
            <w:r w:rsidRPr="007C3E25">
              <w:rPr>
                <w:rFonts w:ascii="Arial" w:hAnsi="Arial" w:cs="Arial"/>
                <w:color w:val="000000" w:themeColor="text1"/>
                <w:sz w:val="22"/>
                <w:szCs w:val="22"/>
              </w:rPr>
              <w:t>/s</w:t>
            </w:r>
          </w:p>
          <w:p w14:paraId="5F721741" w14:textId="77777777" w:rsidR="00A36AA7" w:rsidRPr="007C3E25" w:rsidRDefault="00A36AA7" w:rsidP="00897DFF">
            <w:pPr>
              <w:numPr>
                <w:ilvl w:val="0"/>
                <w:numId w:val="105"/>
              </w:numPr>
              <w:ind w:left="497"/>
              <w:rPr>
                <w:rFonts w:ascii="Arial" w:hAnsi="Arial" w:cs="Arial"/>
                <w:color w:val="000000" w:themeColor="text1"/>
                <w:sz w:val="22"/>
                <w:szCs w:val="22"/>
              </w:rPr>
            </w:pPr>
            <w:r w:rsidRPr="007C3E25">
              <w:rPr>
                <w:rFonts w:ascii="Arial" w:hAnsi="Arial" w:cs="Arial"/>
                <w:color w:val="000000" w:themeColor="text1"/>
                <w:sz w:val="22"/>
                <w:szCs w:val="22"/>
              </w:rPr>
              <w:t>mysz, klawiatura</w:t>
            </w:r>
          </w:p>
          <w:p w14:paraId="36F31020" w14:textId="77777777" w:rsidR="00A36AA7" w:rsidRPr="007C3E25" w:rsidRDefault="00A36AA7" w:rsidP="00897DFF">
            <w:pPr>
              <w:numPr>
                <w:ilvl w:val="0"/>
                <w:numId w:val="105"/>
              </w:numPr>
              <w:ind w:left="497"/>
              <w:rPr>
                <w:rFonts w:ascii="Arial" w:hAnsi="Arial" w:cs="Arial"/>
                <w:color w:val="000000" w:themeColor="text1"/>
                <w:sz w:val="22"/>
                <w:szCs w:val="22"/>
              </w:rPr>
            </w:pPr>
            <w:r w:rsidRPr="007C3E25">
              <w:rPr>
                <w:rFonts w:ascii="Arial" w:hAnsi="Arial" w:cs="Arial"/>
                <w:color w:val="000000" w:themeColor="text1"/>
                <w:sz w:val="22"/>
                <w:szCs w:val="22"/>
              </w:rPr>
              <w:t>system operacyjny wg zaleceń producenta oprogramowania stacji lekarskiej systemu planowania leczenia</w:t>
            </w:r>
          </w:p>
          <w:p w14:paraId="25BE6A9A" w14:textId="77777777" w:rsidR="00A36AA7" w:rsidRPr="007C3E25" w:rsidRDefault="00A36AA7" w:rsidP="00897DFF">
            <w:pPr>
              <w:numPr>
                <w:ilvl w:val="0"/>
                <w:numId w:val="105"/>
              </w:numPr>
              <w:ind w:left="497"/>
              <w:rPr>
                <w:rFonts w:ascii="Arial" w:hAnsi="Arial" w:cs="Arial"/>
                <w:color w:val="000000" w:themeColor="text1"/>
                <w:sz w:val="22"/>
                <w:szCs w:val="22"/>
              </w:rPr>
            </w:pPr>
            <w:r w:rsidRPr="007C3E25">
              <w:rPr>
                <w:rFonts w:ascii="Arial" w:hAnsi="Arial" w:cs="Arial"/>
                <w:color w:val="000000" w:themeColor="text1"/>
                <w:sz w:val="22"/>
                <w:szCs w:val="22"/>
              </w:rPr>
              <w:t>monitor kolorowy LCD o przekątnej min. 27”</w:t>
            </w:r>
          </w:p>
          <w:p w14:paraId="150C5AA8" w14:textId="77777777" w:rsidR="00A36AA7" w:rsidRPr="007C3E25" w:rsidRDefault="00A36AA7" w:rsidP="00897DFF">
            <w:pPr>
              <w:numPr>
                <w:ilvl w:val="0"/>
                <w:numId w:val="105"/>
              </w:numPr>
              <w:ind w:left="497"/>
              <w:rPr>
                <w:rFonts w:ascii="Arial" w:hAnsi="Arial" w:cs="Arial"/>
                <w:color w:val="000000" w:themeColor="text1"/>
                <w:sz w:val="22"/>
                <w:szCs w:val="22"/>
              </w:rPr>
            </w:pPr>
            <w:proofErr w:type="spellStart"/>
            <w:r w:rsidRPr="007C3E25">
              <w:rPr>
                <w:rFonts w:ascii="Arial" w:hAnsi="Arial" w:cs="Arial"/>
                <w:color w:val="000000" w:themeColor="text1"/>
                <w:sz w:val="22"/>
                <w:szCs w:val="22"/>
              </w:rPr>
              <w:t>patchcord</w:t>
            </w:r>
            <w:proofErr w:type="spellEnd"/>
            <w:r w:rsidRPr="007C3E25">
              <w:rPr>
                <w:rFonts w:ascii="Arial" w:hAnsi="Arial" w:cs="Arial"/>
                <w:color w:val="000000" w:themeColor="text1"/>
                <w:sz w:val="22"/>
                <w:szCs w:val="22"/>
              </w:rPr>
              <w:t xml:space="preserve"> cat.6 min 3m</w:t>
            </w:r>
          </w:p>
        </w:tc>
        <w:tc>
          <w:tcPr>
            <w:tcW w:w="1418" w:type="dxa"/>
          </w:tcPr>
          <w:p w14:paraId="15FEA82A"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65861185"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06BA8700" w14:textId="77777777" w:rsidTr="00D36945">
        <w:tc>
          <w:tcPr>
            <w:tcW w:w="707" w:type="dxa"/>
          </w:tcPr>
          <w:p w14:paraId="38E832BD"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3EEF5A79"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Możliwość obsługi na oferowanej stacji planowania leczenia polskich znaków językowych m.in. w polach dotyczących danych demograficznych pacjenta, identyfikatorach, nazwach planów i pól</w:t>
            </w:r>
          </w:p>
        </w:tc>
        <w:tc>
          <w:tcPr>
            <w:tcW w:w="1418" w:type="dxa"/>
          </w:tcPr>
          <w:p w14:paraId="7F6E9750"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50AFE394"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6BAA0C82" w14:textId="77777777" w:rsidTr="00D36945">
        <w:tc>
          <w:tcPr>
            <w:tcW w:w="707" w:type="dxa"/>
          </w:tcPr>
          <w:p w14:paraId="3CD9C37F"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092DB755"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Import/export z/do wspólnej bazy danych systemu ARIA Zintegrowanej Linii Radioterapeutycznej posiadanej przez Zamawiającego:</w:t>
            </w:r>
          </w:p>
          <w:p w14:paraId="39DEE357" w14:textId="77777777" w:rsidR="00A36AA7" w:rsidRPr="007C3E25" w:rsidRDefault="00A36AA7" w:rsidP="00897DFF">
            <w:pPr>
              <w:numPr>
                <w:ilvl w:val="0"/>
                <w:numId w:val="105"/>
              </w:numPr>
              <w:tabs>
                <w:tab w:val="num" w:pos="0"/>
              </w:tabs>
              <w:ind w:left="497"/>
              <w:rPr>
                <w:rFonts w:ascii="Arial" w:hAnsi="Arial" w:cs="Arial"/>
                <w:color w:val="000000" w:themeColor="text1"/>
                <w:sz w:val="22"/>
                <w:szCs w:val="22"/>
              </w:rPr>
            </w:pPr>
            <w:r w:rsidRPr="007C3E25">
              <w:rPr>
                <w:rFonts w:ascii="Arial" w:hAnsi="Arial" w:cs="Arial"/>
                <w:color w:val="000000" w:themeColor="text1"/>
                <w:sz w:val="22"/>
                <w:szCs w:val="22"/>
              </w:rPr>
              <w:t xml:space="preserve">odczyt (import) zapisanych w systemie </w:t>
            </w:r>
            <w:proofErr w:type="spellStart"/>
            <w:r w:rsidRPr="007C3E25">
              <w:rPr>
                <w:rFonts w:ascii="Arial" w:hAnsi="Arial" w:cs="Arial"/>
                <w:color w:val="000000" w:themeColor="text1"/>
                <w:sz w:val="22"/>
                <w:szCs w:val="22"/>
              </w:rPr>
              <w:t>Eclipse</w:t>
            </w:r>
            <w:proofErr w:type="spellEnd"/>
            <w:r w:rsidRPr="007C3E25">
              <w:rPr>
                <w:rFonts w:ascii="Arial" w:hAnsi="Arial" w:cs="Arial"/>
                <w:color w:val="000000" w:themeColor="text1"/>
                <w:sz w:val="22"/>
                <w:szCs w:val="22"/>
              </w:rPr>
              <w:t xml:space="preserve"> i Aria planów </w:t>
            </w:r>
            <w:proofErr w:type="spellStart"/>
            <w:r w:rsidRPr="007C3E25">
              <w:rPr>
                <w:rFonts w:ascii="Arial" w:hAnsi="Arial" w:cs="Arial"/>
                <w:color w:val="000000" w:themeColor="text1"/>
                <w:sz w:val="22"/>
                <w:szCs w:val="22"/>
              </w:rPr>
              <w:t>teleradioterapeutycznych</w:t>
            </w:r>
            <w:proofErr w:type="spellEnd"/>
            <w:r w:rsidRPr="007C3E25">
              <w:rPr>
                <w:rFonts w:ascii="Arial" w:hAnsi="Arial" w:cs="Arial"/>
                <w:color w:val="000000" w:themeColor="text1"/>
                <w:sz w:val="22"/>
                <w:szCs w:val="22"/>
              </w:rPr>
              <w:t xml:space="preserve">, danych alfanumerycznych i obrazowych </w:t>
            </w:r>
          </w:p>
          <w:p w14:paraId="36C44192" w14:textId="77777777" w:rsidR="00A36AA7" w:rsidRPr="007C3E25" w:rsidRDefault="00A36AA7" w:rsidP="00897DFF">
            <w:pPr>
              <w:numPr>
                <w:ilvl w:val="0"/>
                <w:numId w:val="105"/>
              </w:numPr>
              <w:tabs>
                <w:tab w:val="num" w:pos="0"/>
              </w:tabs>
              <w:ind w:left="497"/>
              <w:rPr>
                <w:rFonts w:ascii="Arial" w:hAnsi="Arial" w:cs="Arial"/>
                <w:color w:val="000000" w:themeColor="text1"/>
                <w:sz w:val="22"/>
                <w:szCs w:val="22"/>
              </w:rPr>
            </w:pPr>
            <w:r w:rsidRPr="007C3E25">
              <w:rPr>
                <w:rFonts w:ascii="Arial" w:hAnsi="Arial" w:cs="Arial"/>
                <w:color w:val="000000" w:themeColor="text1"/>
                <w:sz w:val="22"/>
                <w:szCs w:val="22"/>
              </w:rPr>
              <w:t xml:space="preserve">zapis (export) planów </w:t>
            </w:r>
            <w:proofErr w:type="spellStart"/>
            <w:r w:rsidRPr="007C3E25">
              <w:rPr>
                <w:rFonts w:ascii="Arial" w:hAnsi="Arial" w:cs="Arial"/>
                <w:color w:val="000000" w:themeColor="text1"/>
                <w:sz w:val="22"/>
                <w:szCs w:val="22"/>
              </w:rPr>
              <w:t>teleterapeutycznych</w:t>
            </w:r>
            <w:proofErr w:type="spellEnd"/>
            <w:r w:rsidRPr="007C3E25">
              <w:rPr>
                <w:rFonts w:ascii="Arial" w:hAnsi="Arial" w:cs="Arial"/>
                <w:color w:val="000000" w:themeColor="text1"/>
                <w:sz w:val="22"/>
                <w:szCs w:val="22"/>
              </w:rPr>
              <w:t xml:space="preserve">, danych alfanumerycznych i obrazowych w systemie </w:t>
            </w:r>
            <w:proofErr w:type="spellStart"/>
            <w:r w:rsidRPr="007C3E25">
              <w:rPr>
                <w:rFonts w:ascii="Arial" w:hAnsi="Arial" w:cs="Arial"/>
                <w:color w:val="000000" w:themeColor="text1"/>
                <w:sz w:val="22"/>
                <w:szCs w:val="22"/>
              </w:rPr>
              <w:t>Eclipse</w:t>
            </w:r>
            <w:proofErr w:type="spellEnd"/>
            <w:r w:rsidRPr="007C3E25">
              <w:rPr>
                <w:rFonts w:ascii="Arial" w:hAnsi="Arial" w:cs="Arial"/>
                <w:color w:val="000000" w:themeColor="text1"/>
                <w:sz w:val="22"/>
                <w:szCs w:val="22"/>
              </w:rPr>
              <w:t xml:space="preserve"> i Aria</w:t>
            </w:r>
          </w:p>
        </w:tc>
        <w:tc>
          <w:tcPr>
            <w:tcW w:w="1418" w:type="dxa"/>
          </w:tcPr>
          <w:p w14:paraId="22144406"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7E8266AE"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2DE6A80D" w14:textId="77777777" w:rsidTr="00D36945">
        <w:tc>
          <w:tcPr>
            <w:tcW w:w="707" w:type="dxa"/>
          </w:tcPr>
          <w:p w14:paraId="75AEB542"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4A6CA3AE"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 xml:space="preserve">Wprowadzanie konfiguracji i geometrii wiązek terapeutycznych, z zachowaniem parametrów fizycznych, pozwalających na realizację na posiadanych przez Zamawiającego akceleratorach </w:t>
            </w:r>
            <w:proofErr w:type="spellStart"/>
            <w:r w:rsidRPr="007C3E25">
              <w:rPr>
                <w:rFonts w:ascii="Arial" w:hAnsi="Arial" w:cs="Arial"/>
                <w:color w:val="000000" w:themeColor="text1"/>
                <w:sz w:val="22"/>
                <w:szCs w:val="22"/>
              </w:rPr>
              <w:t>Clinac</w:t>
            </w:r>
            <w:proofErr w:type="spellEnd"/>
            <w:r w:rsidRPr="007C3E25">
              <w:rPr>
                <w:rFonts w:ascii="Arial" w:hAnsi="Arial" w:cs="Arial"/>
                <w:color w:val="000000" w:themeColor="text1"/>
                <w:sz w:val="22"/>
                <w:szCs w:val="22"/>
              </w:rPr>
              <w:t xml:space="preserve"> i </w:t>
            </w:r>
            <w:proofErr w:type="spellStart"/>
            <w:r w:rsidRPr="007C3E25">
              <w:rPr>
                <w:rFonts w:ascii="Arial" w:hAnsi="Arial" w:cs="Arial"/>
                <w:color w:val="000000" w:themeColor="text1"/>
                <w:sz w:val="22"/>
                <w:szCs w:val="22"/>
              </w:rPr>
              <w:t>TrueBeam</w:t>
            </w:r>
            <w:proofErr w:type="spellEnd"/>
            <w:r w:rsidRPr="007C3E25">
              <w:rPr>
                <w:rFonts w:ascii="Arial" w:hAnsi="Arial" w:cs="Arial"/>
                <w:color w:val="000000" w:themeColor="text1"/>
                <w:sz w:val="22"/>
                <w:szCs w:val="22"/>
              </w:rPr>
              <w:t xml:space="preserve"> napromieniania przy pomocy: </w:t>
            </w:r>
          </w:p>
          <w:p w14:paraId="44D02A0B" w14:textId="77777777" w:rsidR="00A36AA7" w:rsidRPr="007C3E25" w:rsidRDefault="00A36AA7" w:rsidP="00897DFF">
            <w:pPr>
              <w:numPr>
                <w:ilvl w:val="0"/>
                <w:numId w:val="105"/>
              </w:numPr>
              <w:tabs>
                <w:tab w:val="num" w:pos="0"/>
              </w:tabs>
              <w:ind w:left="497"/>
              <w:rPr>
                <w:rFonts w:ascii="Arial" w:hAnsi="Arial" w:cs="Arial"/>
                <w:color w:val="000000" w:themeColor="text1"/>
                <w:sz w:val="22"/>
                <w:szCs w:val="22"/>
              </w:rPr>
            </w:pPr>
            <w:r w:rsidRPr="007C3E25">
              <w:rPr>
                <w:rFonts w:ascii="Arial" w:hAnsi="Arial" w:cs="Arial"/>
                <w:color w:val="000000" w:themeColor="text1"/>
                <w:sz w:val="22"/>
                <w:szCs w:val="22"/>
              </w:rPr>
              <w:t>wiązek fotonowych - statycznych</w:t>
            </w:r>
          </w:p>
          <w:p w14:paraId="00E9CE0D" w14:textId="77777777" w:rsidR="00A36AA7" w:rsidRPr="007C3E25" w:rsidRDefault="00A36AA7" w:rsidP="00897DFF">
            <w:pPr>
              <w:numPr>
                <w:ilvl w:val="0"/>
                <w:numId w:val="105"/>
              </w:numPr>
              <w:tabs>
                <w:tab w:val="num" w:pos="0"/>
              </w:tabs>
              <w:ind w:left="497"/>
              <w:rPr>
                <w:rFonts w:ascii="Arial" w:hAnsi="Arial" w:cs="Arial"/>
                <w:color w:val="000000" w:themeColor="text1"/>
                <w:sz w:val="22"/>
                <w:szCs w:val="22"/>
              </w:rPr>
            </w:pPr>
            <w:r w:rsidRPr="007C3E25">
              <w:rPr>
                <w:rFonts w:ascii="Arial" w:hAnsi="Arial" w:cs="Arial"/>
                <w:color w:val="000000" w:themeColor="text1"/>
                <w:sz w:val="22"/>
                <w:szCs w:val="22"/>
              </w:rPr>
              <w:t>wiązek elektronowych - statycznych</w:t>
            </w:r>
          </w:p>
          <w:p w14:paraId="24928B56" w14:textId="77777777" w:rsidR="00A36AA7" w:rsidRPr="007C3E25" w:rsidRDefault="00A36AA7" w:rsidP="00897DFF">
            <w:pPr>
              <w:numPr>
                <w:ilvl w:val="0"/>
                <w:numId w:val="105"/>
              </w:numPr>
              <w:tabs>
                <w:tab w:val="num" w:pos="0"/>
              </w:tabs>
              <w:ind w:left="497"/>
              <w:rPr>
                <w:rFonts w:ascii="Arial" w:hAnsi="Arial" w:cs="Arial"/>
                <w:color w:val="000000" w:themeColor="text1"/>
                <w:sz w:val="22"/>
                <w:szCs w:val="22"/>
              </w:rPr>
            </w:pPr>
            <w:r w:rsidRPr="007C3E25">
              <w:rPr>
                <w:rFonts w:ascii="Arial" w:hAnsi="Arial" w:cs="Arial"/>
                <w:color w:val="000000" w:themeColor="text1"/>
                <w:sz w:val="22"/>
                <w:szCs w:val="22"/>
              </w:rPr>
              <w:t>wiązek fotonowych - dynamicznych</w:t>
            </w:r>
          </w:p>
          <w:p w14:paraId="24F82814" w14:textId="77777777" w:rsidR="00A36AA7" w:rsidRPr="007C3E25" w:rsidRDefault="00A36AA7" w:rsidP="00897DFF">
            <w:pPr>
              <w:numPr>
                <w:ilvl w:val="0"/>
                <w:numId w:val="105"/>
              </w:numPr>
              <w:tabs>
                <w:tab w:val="num" w:pos="0"/>
              </w:tabs>
              <w:ind w:left="497"/>
              <w:rPr>
                <w:rFonts w:ascii="Arial" w:hAnsi="Arial" w:cs="Arial"/>
                <w:color w:val="000000" w:themeColor="text1"/>
                <w:sz w:val="22"/>
                <w:szCs w:val="22"/>
              </w:rPr>
            </w:pPr>
            <w:r w:rsidRPr="007C3E25">
              <w:rPr>
                <w:rFonts w:ascii="Arial" w:hAnsi="Arial" w:cs="Arial"/>
                <w:color w:val="000000" w:themeColor="text1"/>
                <w:sz w:val="22"/>
                <w:szCs w:val="22"/>
              </w:rPr>
              <w:t>wiązek fotonowych - z klinem dynamicznym</w:t>
            </w:r>
          </w:p>
        </w:tc>
        <w:tc>
          <w:tcPr>
            <w:tcW w:w="1418" w:type="dxa"/>
          </w:tcPr>
          <w:p w14:paraId="5F265155"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5C0B05B4"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43F6A7DB" w14:textId="77777777" w:rsidTr="00D36945">
        <w:tc>
          <w:tcPr>
            <w:tcW w:w="707" w:type="dxa"/>
          </w:tcPr>
          <w:p w14:paraId="04C9D684"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4E37269F"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Wyświetlanie obrazów diagnostycznych TK, PET/TK, NMR oraz planowanie leczenia z wykorzystaniem tych obrazów</w:t>
            </w:r>
          </w:p>
        </w:tc>
        <w:tc>
          <w:tcPr>
            <w:tcW w:w="1418" w:type="dxa"/>
          </w:tcPr>
          <w:p w14:paraId="34D18318"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649F07AF"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1D63636D" w14:textId="77777777" w:rsidTr="00D36945">
        <w:tc>
          <w:tcPr>
            <w:tcW w:w="707" w:type="dxa"/>
          </w:tcPr>
          <w:p w14:paraId="689249E2"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4F294E53"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 xml:space="preserve">Możliwość </w:t>
            </w:r>
            <w:proofErr w:type="spellStart"/>
            <w:r w:rsidRPr="007C3E25">
              <w:rPr>
                <w:rFonts w:ascii="Arial" w:hAnsi="Arial" w:cs="Arial"/>
                <w:color w:val="000000" w:themeColor="text1"/>
                <w:sz w:val="22"/>
                <w:szCs w:val="22"/>
              </w:rPr>
              <w:t>fuzjowania</w:t>
            </w:r>
            <w:proofErr w:type="spellEnd"/>
            <w:r w:rsidRPr="007C3E25">
              <w:rPr>
                <w:rFonts w:ascii="Arial" w:hAnsi="Arial" w:cs="Arial"/>
                <w:color w:val="000000" w:themeColor="text1"/>
                <w:sz w:val="22"/>
                <w:szCs w:val="22"/>
              </w:rPr>
              <w:t xml:space="preserve"> obrazów diagnostycznych TK, PET/TK, NMR oraz planowanie leczenia z wykorzystaniem wyników nałożenia tych obrazów</w:t>
            </w:r>
          </w:p>
        </w:tc>
        <w:tc>
          <w:tcPr>
            <w:tcW w:w="1418" w:type="dxa"/>
          </w:tcPr>
          <w:p w14:paraId="7EAE9D37"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0BD249BC"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3DC4F3FE" w14:textId="77777777" w:rsidTr="00D36945">
        <w:tc>
          <w:tcPr>
            <w:tcW w:w="707" w:type="dxa"/>
          </w:tcPr>
          <w:p w14:paraId="08EA13EF"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170B684E"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 xml:space="preserve">Możliwość elastycznego </w:t>
            </w:r>
            <w:proofErr w:type="spellStart"/>
            <w:r w:rsidRPr="007C3E25">
              <w:rPr>
                <w:rFonts w:ascii="Arial" w:hAnsi="Arial" w:cs="Arial"/>
                <w:color w:val="000000" w:themeColor="text1"/>
                <w:sz w:val="22"/>
                <w:szCs w:val="22"/>
              </w:rPr>
              <w:t>fuzjowania</w:t>
            </w:r>
            <w:proofErr w:type="spellEnd"/>
            <w:r w:rsidRPr="007C3E25">
              <w:rPr>
                <w:rFonts w:ascii="Arial" w:hAnsi="Arial" w:cs="Arial"/>
                <w:color w:val="000000" w:themeColor="text1"/>
                <w:sz w:val="22"/>
                <w:szCs w:val="22"/>
              </w:rPr>
              <w:t xml:space="preserve"> obrazów diagnostycznych TK, PET/TK, NMR oraz planowanie leczenia z wykorzystaniem wyników nałożenia tych obrazów</w:t>
            </w:r>
          </w:p>
        </w:tc>
        <w:tc>
          <w:tcPr>
            <w:tcW w:w="1418" w:type="dxa"/>
          </w:tcPr>
          <w:p w14:paraId="2BAD3FD2"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307619B5"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61034FEF" w14:textId="77777777" w:rsidTr="00D36945">
        <w:tc>
          <w:tcPr>
            <w:tcW w:w="707" w:type="dxa"/>
          </w:tcPr>
          <w:p w14:paraId="47D13CCD"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41166308"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 xml:space="preserve">Możliwość ręcznego lub półautomatycznego konturowania i modyfikowania struktur anatomicznych pacjenta </w:t>
            </w:r>
          </w:p>
        </w:tc>
        <w:tc>
          <w:tcPr>
            <w:tcW w:w="1418" w:type="dxa"/>
          </w:tcPr>
          <w:p w14:paraId="12E20C97"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0509B8CD"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355C2200" w14:textId="77777777" w:rsidTr="00D36945">
        <w:tc>
          <w:tcPr>
            <w:tcW w:w="707" w:type="dxa"/>
          </w:tcPr>
          <w:p w14:paraId="571E7E42"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47DE7C2C"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Możliwość automatycznego konturowania struktur anatomicznych pacjenta na obrazach TK w oparciu o bazę atlasu anatomicznego</w:t>
            </w:r>
          </w:p>
        </w:tc>
        <w:tc>
          <w:tcPr>
            <w:tcW w:w="1418" w:type="dxa"/>
          </w:tcPr>
          <w:p w14:paraId="3D4E87CA"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08BC2821"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4DD973A3" w14:textId="77777777" w:rsidTr="00D36945">
        <w:tc>
          <w:tcPr>
            <w:tcW w:w="707" w:type="dxa"/>
          </w:tcPr>
          <w:p w14:paraId="2A9133B1"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1F78D10A"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Możliwość planowania z wykorzystaniem obrazów TK wykonanych dla wielu różnych faz oddechowych (4D CT)</w:t>
            </w:r>
          </w:p>
        </w:tc>
        <w:tc>
          <w:tcPr>
            <w:tcW w:w="1418" w:type="dxa"/>
          </w:tcPr>
          <w:p w14:paraId="78F827E6"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631F9664"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715E3997" w14:textId="77777777" w:rsidTr="00D36945">
        <w:tc>
          <w:tcPr>
            <w:tcW w:w="707" w:type="dxa"/>
          </w:tcPr>
          <w:p w14:paraId="2A3610FA"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77361BB6"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Możliwość planowania z wykorzystaniem bolusów</w:t>
            </w:r>
          </w:p>
        </w:tc>
        <w:tc>
          <w:tcPr>
            <w:tcW w:w="1418" w:type="dxa"/>
          </w:tcPr>
          <w:p w14:paraId="71D20D99"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2260A9C9"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6B708B5D" w14:textId="77777777" w:rsidTr="00D36945">
        <w:tc>
          <w:tcPr>
            <w:tcW w:w="707" w:type="dxa"/>
          </w:tcPr>
          <w:p w14:paraId="46D45130"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5A3B77AD"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 xml:space="preserve">Możliwość planowania z wykorzystaniem kolimatorów wielolistkowych zainstalowanych na posiadanych przez </w:t>
            </w:r>
            <w:r w:rsidRPr="007C3E25">
              <w:rPr>
                <w:rFonts w:ascii="Arial" w:hAnsi="Arial" w:cs="Arial"/>
                <w:color w:val="000000" w:themeColor="text1"/>
                <w:kern w:val="144"/>
                <w:sz w:val="22"/>
                <w:szCs w:val="22"/>
              </w:rPr>
              <w:t xml:space="preserve">Zamawiającego akceleratorach </w:t>
            </w:r>
            <w:proofErr w:type="spellStart"/>
            <w:r w:rsidRPr="007C3E25">
              <w:rPr>
                <w:rFonts w:ascii="Arial" w:hAnsi="Arial" w:cs="Arial"/>
                <w:color w:val="000000" w:themeColor="text1"/>
                <w:kern w:val="144"/>
                <w:sz w:val="22"/>
                <w:szCs w:val="22"/>
              </w:rPr>
              <w:t>Clinac</w:t>
            </w:r>
            <w:proofErr w:type="spellEnd"/>
            <w:r w:rsidRPr="007C3E25">
              <w:rPr>
                <w:rFonts w:ascii="Arial" w:hAnsi="Arial" w:cs="Arial"/>
                <w:color w:val="000000" w:themeColor="text1"/>
                <w:kern w:val="144"/>
                <w:sz w:val="22"/>
                <w:szCs w:val="22"/>
              </w:rPr>
              <w:t xml:space="preserve"> i </w:t>
            </w:r>
            <w:proofErr w:type="spellStart"/>
            <w:r w:rsidRPr="007C3E25">
              <w:rPr>
                <w:rFonts w:ascii="Arial" w:hAnsi="Arial" w:cs="Arial"/>
                <w:color w:val="000000" w:themeColor="text1"/>
                <w:kern w:val="144"/>
                <w:sz w:val="22"/>
                <w:szCs w:val="22"/>
              </w:rPr>
              <w:t>TrueBeam</w:t>
            </w:r>
            <w:proofErr w:type="spellEnd"/>
            <w:r w:rsidRPr="007C3E25">
              <w:rPr>
                <w:rFonts w:ascii="Arial" w:hAnsi="Arial" w:cs="Arial"/>
                <w:color w:val="000000" w:themeColor="text1"/>
                <w:sz w:val="22"/>
                <w:szCs w:val="22"/>
              </w:rPr>
              <w:t xml:space="preserve"> </w:t>
            </w:r>
          </w:p>
        </w:tc>
        <w:tc>
          <w:tcPr>
            <w:tcW w:w="1418" w:type="dxa"/>
          </w:tcPr>
          <w:p w14:paraId="366B0E80"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4418187F"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050172E7" w14:textId="77777777" w:rsidTr="00D36945">
        <w:tc>
          <w:tcPr>
            <w:tcW w:w="707" w:type="dxa"/>
          </w:tcPr>
          <w:p w14:paraId="579F56B6"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16CE5B90"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 xml:space="preserve">Możliwość planowania z wykorzystaniem klina dynamicznego na posiadanych przez </w:t>
            </w:r>
            <w:r w:rsidRPr="007C3E25">
              <w:rPr>
                <w:rFonts w:ascii="Arial" w:hAnsi="Arial" w:cs="Arial"/>
                <w:color w:val="000000" w:themeColor="text1"/>
                <w:kern w:val="144"/>
                <w:sz w:val="22"/>
                <w:szCs w:val="22"/>
              </w:rPr>
              <w:t xml:space="preserve">Zamawiającego akceleratorach </w:t>
            </w:r>
            <w:proofErr w:type="spellStart"/>
            <w:r w:rsidRPr="007C3E25">
              <w:rPr>
                <w:rFonts w:ascii="Arial" w:hAnsi="Arial" w:cs="Arial"/>
                <w:color w:val="000000" w:themeColor="text1"/>
                <w:kern w:val="144"/>
                <w:sz w:val="22"/>
                <w:szCs w:val="22"/>
              </w:rPr>
              <w:t>Clinac</w:t>
            </w:r>
            <w:proofErr w:type="spellEnd"/>
            <w:r w:rsidRPr="007C3E25">
              <w:rPr>
                <w:rFonts w:ascii="Arial" w:hAnsi="Arial" w:cs="Arial"/>
                <w:color w:val="000000" w:themeColor="text1"/>
                <w:kern w:val="144"/>
                <w:sz w:val="22"/>
                <w:szCs w:val="22"/>
              </w:rPr>
              <w:t xml:space="preserve"> i </w:t>
            </w:r>
            <w:proofErr w:type="spellStart"/>
            <w:r w:rsidRPr="007C3E25">
              <w:rPr>
                <w:rFonts w:ascii="Arial" w:hAnsi="Arial" w:cs="Arial"/>
                <w:color w:val="000000" w:themeColor="text1"/>
                <w:kern w:val="144"/>
                <w:sz w:val="22"/>
                <w:szCs w:val="22"/>
              </w:rPr>
              <w:t>TrueBeam</w:t>
            </w:r>
            <w:proofErr w:type="spellEnd"/>
          </w:p>
        </w:tc>
        <w:tc>
          <w:tcPr>
            <w:tcW w:w="1418" w:type="dxa"/>
          </w:tcPr>
          <w:p w14:paraId="059B55D1"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3337F6BD"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0D101CB0" w14:textId="77777777" w:rsidTr="00D36945">
        <w:tc>
          <w:tcPr>
            <w:tcW w:w="707" w:type="dxa"/>
          </w:tcPr>
          <w:p w14:paraId="23A1AAE9"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0C267FD2"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Wyświetlanie rozkładu dawek:</w:t>
            </w:r>
          </w:p>
          <w:p w14:paraId="3C02403B" w14:textId="77777777" w:rsidR="00A36AA7" w:rsidRPr="007C3E25" w:rsidRDefault="00A36AA7" w:rsidP="00897DFF">
            <w:pPr>
              <w:numPr>
                <w:ilvl w:val="0"/>
                <w:numId w:val="105"/>
              </w:numPr>
              <w:tabs>
                <w:tab w:val="num" w:pos="0"/>
              </w:tabs>
              <w:ind w:left="497"/>
              <w:rPr>
                <w:rFonts w:ascii="Arial" w:hAnsi="Arial" w:cs="Arial"/>
                <w:color w:val="000000" w:themeColor="text1"/>
                <w:sz w:val="22"/>
                <w:szCs w:val="22"/>
              </w:rPr>
            </w:pPr>
            <w:r w:rsidRPr="007C3E25">
              <w:rPr>
                <w:rFonts w:ascii="Arial" w:hAnsi="Arial" w:cs="Arial"/>
                <w:color w:val="000000" w:themeColor="text1"/>
                <w:sz w:val="22"/>
                <w:szCs w:val="22"/>
              </w:rPr>
              <w:t>sumarycznych od wiązek fotonowych i elektronowych</w:t>
            </w:r>
          </w:p>
          <w:p w14:paraId="3D66DFF7" w14:textId="77777777" w:rsidR="00A36AA7" w:rsidRPr="007C3E25" w:rsidRDefault="00A36AA7" w:rsidP="00897DFF">
            <w:pPr>
              <w:numPr>
                <w:ilvl w:val="0"/>
                <w:numId w:val="105"/>
              </w:numPr>
              <w:tabs>
                <w:tab w:val="num" w:pos="0"/>
              </w:tabs>
              <w:ind w:left="497"/>
              <w:rPr>
                <w:rFonts w:ascii="Arial" w:hAnsi="Arial" w:cs="Arial"/>
                <w:color w:val="000000" w:themeColor="text1"/>
                <w:sz w:val="22"/>
                <w:szCs w:val="22"/>
              </w:rPr>
            </w:pPr>
            <w:r w:rsidRPr="007C3E25">
              <w:rPr>
                <w:rFonts w:ascii="Arial" w:hAnsi="Arial" w:cs="Arial"/>
                <w:color w:val="000000" w:themeColor="text1"/>
                <w:sz w:val="22"/>
                <w:szCs w:val="22"/>
              </w:rPr>
              <w:t xml:space="preserve">w postaci </w:t>
            </w:r>
            <w:proofErr w:type="spellStart"/>
            <w:r w:rsidRPr="007C3E25">
              <w:rPr>
                <w:rFonts w:ascii="Arial" w:hAnsi="Arial" w:cs="Arial"/>
                <w:color w:val="000000" w:themeColor="text1"/>
                <w:sz w:val="22"/>
                <w:szCs w:val="22"/>
              </w:rPr>
              <w:t>izodoz</w:t>
            </w:r>
            <w:proofErr w:type="spellEnd"/>
            <w:r w:rsidRPr="007C3E25">
              <w:rPr>
                <w:rFonts w:ascii="Arial" w:hAnsi="Arial" w:cs="Arial"/>
                <w:color w:val="000000" w:themeColor="text1"/>
                <w:sz w:val="22"/>
                <w:szCs w:val="22"/>
              </w:rPr>
              <w:t xml:space="preserve"> na skanach TK użytych do planowania</w:t>
            </w:r>
          </w:p>
          <w:p w14:paraId="2EAAD9FA" w14:textId="77777777" w:rsidR="00A36AA7" w:rsidRPr="007C3E25" w:rsidRDefault="00A36AA7" w:rsidP="00897DFF">
            <w:pPr>
              <w:numPr>
                <w:ilvl w:val="0"/>
                <w:numId w:val="105"/>
              </w:numPr>
              <w:tabs>
                <w:tab w:val="num" w:pos="0"/>
              </w:tabs>
              <w:ind w:left="497"/>
              <w:rPr>
                <w:rFonts w:ascii="Arial" w:hAnsi="Arial" w:cs="Arial"/>
                <w:color w:val="000000" w:themeColor="text1"/>
                <w:sz w:val="22"/>
                <w:szCs w:val="22"/>
              </w:rPr>
            </w:pPr>
            <w:r w:rsidRPr="007C3E25">
              <w:rPr>
                <w:rFonts w:ascii="Arial" w:hAnsi="Arial" w:cs="Arial"/>
                <w:color w:val="000000" w:themeColor="text1"/>
                <w:sz w:val="22"/>
                <w:szCs w:val="22"/>
              </w:rPr>
              <w:t xml:space="preserve">w postaci </w:t>
            </w:r>
            <w:proofErr w:type="spellStart"/>
            <w:r w:rsidRPr="007C3E25">
              <w:rPr>
                <w:rFonts w:ascii="Arial" w:hAnsi="Arial" w:cs="Arial"/>
                <w:color w:val="000000" w:themeColor="text1"/>
                <w:sz w:val="22"/>
                <w:szCs w:val="22"/>
              </w:rPr>
              <w:t>izodoz</w:t>
            </w:r>
            <w:proofErr w:type="spellEnd"/>
            <w:r w:rsidRPr="007C3E25">
              <w:rPr>
                <w:rFonts w:ascii="Arial" w:hAnsi="Arial" w:cs="Arial"/>
                <w:color w:val="000000" w:themeColor="text1"/>
                <w:sz w:val="22"/>
                <w:szCs w:val="22"/>
              </w:rPr>
              <w:t xml:space="preserve"> na płaszczyznach wskazanych przez użytkownika</w:t>
            </w:r>
          </w:p>
        </w:tc>
        <w:tc>
          <w:tcPr>
            <w:tcW w:w="1418" w:type="dxa"/>
          </w:tcPr>
          <w:p w14:paraId="6B791E17"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20844321"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1E3674F2" w14:textId="77777777" w:rsidTr="00D36945">
        <w:tc>
          <w:tcPr>
            <w:tcW w:w="707" w:type="dxa"/>
          </w:tcPr>
          <w:p w14:paraId="3E293B4B"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4ED47E4B"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 xml:space="preserve">Wyświetlanie planu w geometrii BEV </w:t>
            </w:r>
            <w:proofErr w:type="spellStart"/>
            <w:r w:rsidRPr="007C3E25">
              <w:rPr>
                <w:rFonts w:ascii="Arial" w:hAnsi="Arial" w:cs="Arial"/>
                <w:i/>
                <w:color w:val="000000" w:themeColor="text1"/>
                <w:sz w:val="22"/>
                <w:szCs w:val="22"/>
              </w:rPr>
              <w:t>Beams-Eye-View</w:t>
            </w:r>
            <w:proofErr w:type="spellEnd"/>
          </w:p>
        </w:tc>
        <w:tc>
          <w:tcPr>
            <w:tcW w:w="1418" w:type="dxa"/>
          </w:tcPr>
          <w:p w14:paraId="48FDD91D"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4D7F0D85"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34BE4D49" w14:textId="77777777" w:rsidTr="00D36945">
        <w:tc>
          <w:tcPr>
            <w:tcW w:w="707" w:type="dxa"/>
          </w:tcPr>
          <w:p w14:paraId="2A312249"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39FD111A"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Przygotowanie planów etapowych dla danego pacjenta</w:t>
            </w:r>
          </w:p>
        </w:tc>
        <w:tc>
          <w:tcPr>
            <w:tcW w:w="1418" w:type="dxa"/>
          </w:tcPr>
          <w:p w14:paraId="3C85F055"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7961B734"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5646679C" w14:textId="77777777" w:rsidTr="00D36945">
        <w:tc>
          <w:tcPr>
            <w:tcW w:w="707" w:type="dxa"/>
          </w:tcPr>
          <w:p w14:paraId="03A7CC0E"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574BE317"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 xml:space="preserve">Sumowanie planów etapowych dla danego pacjenta </w:t>
            </w:r>
          </w:p>
        </w:tc>
        <w:tc>
          <w:tcPr>
            <w:tcW w:w="1418" w:type="dxa"/>
          </w:tcPr>
          <w:p w14:paraId="1553D76E"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4C7C43EB"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3893FFBF" w14:textId="77777777" w:rsidTr="00D36945">
        <w:tc>
          <w:tcPr>
            <w:tcW w:w="707" w:type="dxa"/>
          </w:tcPr>
          <w:p w14:paraId="6601B252"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6A22EE25"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Obliczanie i wyświetlanie histogramów DVH</w:t>
            </w:r>
          </w:p>
        </w:tc>
        <w:tc>
          <w:tcPr>
            <w:tcW w:w="1418" w:type="dxa"/>
          </w:tcPr>
          <w:p w14:paraId="5916F308"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607661D5"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54E482EF" w14:textId="77777777" w:rsidTr="00D36945">
        <w:tc>
          <w:tcPr>
            <w:tcW w:w="707" w:type="dxa"/>
          </w:tcPr>
          <w:p w14:paraId="20C71449"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1061FC74"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Porównywanie planów leczenia przy pomocy histogramów DVH; jednoczesne wyświetlanie DVH różnych planów</w:t>
            </w:r>
          </w:p>
        </w:tc>
        <w:tc>
          <w:tcPr>
            <w:tcW w:w="1418" w:type="dxa"/>
          </w:tcPr>
          <w:p w14:paraId="1A1EB001"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2652E33E"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5B14E29A" w14:textId="77777777" w:rsidTr="00D36945">
        <w:tc>
          <w:tcPr>
            <w:tcW w:w="707" w:type="dxa"/>
          </w:tcPr>
          <w:p w14:paraId="5D7FFA9E"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vAlign w:val="center"/>
          </w:tcPr>
          <w:p w14:paraId="11BE598A"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 xml:space="preserve">Tworzenie przez użytkownika biblioteki planów leczenia </w:t>
            </w:r>
          </w:p>
        </w:tc>
        <w:tc>
          <w:tcPr>
            <w:tcW w:w="1418" w:type="dxa"/>
          </w:tcPr>
          <w:p w14:paraId="4E7DCA50"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4AC74E55"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7CB4F2FA" w14:textId="77777777" w:rsidTr="00D36945">
        <w:tc>
          <w:tcPr>
            <w:tcW w:w="707" w:type="dxa"/>
          </w:tcPr>
          <w:p w14:paraId="4B4611F9"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5A2C6A1A"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Tworzenie przez użytkownika biblioteki narządów krytycznych</w:t>
            </w:r>
          </w:p>
        </w:tc>
        <w:tc>
          <w:tcPr>
            <w:tcW w:w="1418" w:type="dxa"/>
          </w:tcPr>
          <w:p w14:paraId="74EF4FD1"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1BD6061B"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18EF752E" w14:textId="77777777" w:rsidTr="00D36945">
        <w:tc>
          <w:tcPr>
            <w:tcW w:w="707" w:type="dxa"/>
            <w:shd w:val="clear" w:color="auto" w:fill="EEECE1" w:themeFill="background2"/>
          </w:tcPr>
          <w:p w14:paraId="44DA515D" w14:textId="77777777" w:rsidR="00A36AA7" w:rsidRPr="007C3E25" w:rsidRDefault="00A36AA7" w:rsidP="00897DFF">
            <w:pPr>
              <w:widowControl w:val="0"/>
              <w:numPr>
                <w:ilvl w:val="0"/>
                <w:numId w:val="106"/>
              </w:numPr>
              <w:suppressAutoHyphens/>
              <w:snapToGrid w:val="0"/>
              <w:rPr>
                <w:rFonts w:ascii="Arial" w:hAnsi="Arial" w:cs="Arial"/>
                <w:color w:val="000000" w:themeColor="text1"/>
                <w:sz w:val="22"/>
                <w:szCs w:val="22"/>
              </w:rPr>
            </w:pPr>
          </w:p>
        </w:tc>
        <w:tc>
          <w:tcPr>
            <w:tcW w:w="8507" w:type="dxa"/>
            <w:gridSpan w:val="3"/>
            <w:shd w:val="clear" w:color="auto" w:fill="EEECE1" w:themeFill="background2"/>
          </w:tcPr>
          <w:p w14:paraId="06703009" w14:textId="77777777" w:rsidR="00A36AA7" w:rsidRPr="007C3E25" w:rsidRDefault="00A36AA7" w:rsidP="00D36945">
            <w:pPr>
              <w:pStyle w:val="Zawartotabeli"/>
              <w:snapToGrid w:val="0"/>
              <w:rPr>
                <w:rFonts w:ascii="Arial" w:hAnsi="Arial" w:cs="Arial"/>
                <w:color w:val="000000" w:themeColor="text1"/>
                <w:sz w:val="22"/>
                <w:szCs w:val="22"/>
              </w:rPr>
            </w:pPr>
            <w:r w:rsidRPr="007C3E25">
              <w:rPr>
                <w:rFonts w:ascii="Arial" w:hAnsi="Arial" w:cs="Arial"/>
                <w:b/>
                <w:color w:val="000000" w:themeColor="text1"/>
                <w:sz w:val="22"/>
                <w:szCs w:val="22"/>
              </w:rPr>
              <w:t>Licencje na system weryfikacji i zarządzania pacjentami oraz obrazami – 3 sztuki</w:t>
            </w:r>
          </w:p>
        </w:tc>
      </w:tr>
      <w:tr w:rsidR="00395437" w:rsidRPr="007C3E25" w14:paraId="0B285048" w14:textId="77777777" w:rsidTr="00D36945">
        <w:tc>
          <w:tcPr>
            <w:tcW w:w="707" w:type="dxa"/>
          </w:tcPr>
          <w:p w14:paraId="356F2A1F"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04AFBAE3"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Możliwość obsługi na oferowanych stacjach systemu weryfikacji i zarządzania polskich znaków językowych m.in. w polach dotyczących danych demograficznych pacjenta, identyfikatorach, nazwach planów i pól</w:t>
            </w:r>
          </w:p>
        </w:tc>
        <w:tc>
          <w:tcPr>
            <w:tcW w:w="1418" w:type="dxa"/>
          </w:tcPr>
          <w:p w14:paraId="64A13ED9"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18F5075E"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0D6CA48F" w14:textId="77777777" w:rsidTr="00D36945">
        <w:tc>
          <w:tcPr>
            <w:tcW w:w="707" w:type="dxa"/>
          </w:tcPr>
          <w:p w14:paraId="249C974D"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266520D8" w14:textId="77777777" w:rsidR="00A36AA7" w:rsidRPr="007C3E25" w:rsidRDefault="00A36AA7" w:rsidP="00D36945">
            <w:pPr>
              <w:snapToGrid w:val="0"/>
              <w:rPr>
                <w:rFonts w:ascii="Arial" w:hAnsi="Arial" w:cs="Arial"/>
                <w:color w:val="000000" w:themeColor="text1"/>
                <w:sz w:val="22"/>
                <w:szCs w:val="22"/>
              </w:rPr>
            </w:pPr>
            <w:r w:rsidRPr="007C3E25">
              <w:rPr>
                <w:rFonts w:ascii="Arial" w:hAnsi="Arial" w:cs="Arial"/>
                <w:color w:val="000000" w:themeColor="text1"/>
                <w:sz w:val="22"/>
                <w:szCs w:val="22"/>
              </w:rPr>
              <w:t>Edytowanie danych demograficznych pacjenta</w:t>
            </w:r>
          </w:p>
        </w:tc>
        <w:tc>
          <w:tcPr>
            <w:tcW w:w="1418" w:type="dxa"/>
          </w:tcPr>
          <w:p w14:paraId="10A9B6F8"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59DCF9EB"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75DFB61A" w14:textId="77777777" w:rsidTr="00D36945">
        <w:tc>
          <w:tcPr>
            <w:tcW w:w="707" w:type="dxa"/>
          </w:tcPr>
          <w:p w14:paraId="1BF1C2EA"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24CF50FE" w14:textId="77777777" w:rsidR="00A36AA7" w:rsidRPr="007C3E25" w:rsidRDefault="00A36AA7" w:rsidP="00D36945">
            <w:pPr>
              <w:snapToGrid w:val="0"/>
              <w:rPr>
                <w:rFonts w:ascii="Arial" w:hAnsi="Arial" w:cs="Arial"/>
                <w:color w:val="000000" w:themeColor="text1"/>
                <w:sz w:val="22"/>
                <w:szCs w:val="22"/>
              </w:rPr>
            </w:pPr>
            <w:r w:rsidRPr="007C3E25">
              <w:rPr>
                <w:rFonts w:ascii="Arial" w:hAnsi="Arial" w:cs="Arial"/>
                <w:color w:val="000000" w:themeColor="text1"/>
                <w:sz w:val="22"/>
                <w:szCs w:val="22"/>
              </w:rPr>
              <w:t>Edytowanie danych kontaktowych do pacjenta lub rodziny</w:t>
            </w:r>
          </w:p>
        </w:tc>
        <w:tc>
          <w:tcPr>
            <w:tcW w:w="1418" w:type="dxa"/>
          </w:tcPr>
          <w:p w14:paraId="4062ECC7"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2E22533A"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3675C89F" w14:textId="77777777" w:rsidTr="00D36945">
        <w:tc>
          <w:tcPr>
            <w:tcW w:w="707" w:type="dxa"/>
          </w:tcPr>
          <w:p w14:paraId="225A0214"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720E6BD7" w14:textId="77777777" w:rsidR="00A36AA7" w:rsidRPr="007C3E25" w:rsidRDefault="00A36AA7" w:rsidP="00D36945">
            <w:pPr>
              <w:snapToGrid w:val="0"/>
              <w:rPr>
                <w:rFonts w:ascii="Arial" w:hAnsi="Arial" w:cs="Arial"/>
                <w:color w:val="000000" w:themeColor="text1"/>
                <w:sz w:val="22"/>
                <w:szCs w:val="22"/>
              </w:rPr>
            </w:pPr>
            <w:r w:rsidRPr="007C3E25">
              <w:rPr>
                <w:rFonts w:ascii="Arial" w:hAnsi="Arial" w:cs="Arial"/>
                <w:color w:val="000000" w:themeColor="text1"/>
                <w:sz w:val="22"/>
                <w:szCs w:val="22"/>
              </w:rPr>
              <w:t>Edytowanie diagnozy rozpoznania choroby zgodnie z kodem ICD-10</w:t>
            </w:r>
          </w:p>
        </w:tc>
        <w:tc>
          <w:tcPr>
            <w:tcW w:w="1418" w:type="dxa"/>
          </w:tcPr>
          <w:p w14:paraId="2E4C0840"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35E53D84"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76BA32A6" w14:textId="77777777" w:rsidTr="00D36945">
        <w:tc>
          <w:tcPr>
            <w:tcW w:w="707" w:type="dxa"/>
          </w:tcPr>
          <w:p w14:paraId="5F9E432B"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5583A66E" w14:textId="77777777" w:rsidR="00A36AA7" w:rsidRPr="007C3E25" w:rsidRDefault="00A36AA7" w:rsidP="00D36945">
            <w:pPr>
              <w:snapToGrid w:val="0"/>
              <w:rPr>
                <w:rFonts w:ascii="Arial" w:hAnsi="Arial" w:cs="Arial"/>
                <w:color w:val="000000" w:themeColor="text1"/>
                <w:sz w:val="22"/>
                <w:szCs w:val="22"/>
              </w:rPr>
            </w:pPr>
            <w:r w:rsidRPr="007C3E25">
              <w:rPr>
                <w:rFonts w:ascii="Arial" w:hAnsi="Arial" w:cs="Arial"/>
                <w:color w:val="000000" w:themeColor="text1"/>
                <w:sz w:val="22"/>
                <w:szCs w:val="22"/>
              </w:rPr>
              <w:t>Implementacja danych dla tabeli kodów ICD-10</w:t>
            </w:r>
          </w:p>
        </w:tc>
        <w:tc>
          <w:tcPr>
            <w:tcW w:w="1418" w:type="dxa"/>
          </w:tcPr>
          <w:p w14:paraId="3694B3B0"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01BE25BB"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0EF99260" w14:textId="77777777" w:rsidTr="00D36945">
        <w:tc>
          <w:tcPr>
            <w:tcW w:w="707" w:type="dxa"/>
          </w:tcPr>
          <w:p w14:paraId="60360197"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12E7F55F" w14:textId="77777777" w:rsidR="00A36AA7" w:rsidRPr="007C3E25" w:rsidRDefault="00A36AA7" w:rsidP="00D36945">
            <w:pPr>
              <w:snapToGrid w:val="0"/>
              <w:rPr>
                <w:rFonts w:ascii="Arial" w:hAnsi="Arial" w:cs="Arial"/>
                <w:color w:val="000000" w:themeColor="text1"/>
                <w:sz w:val="22"/>
                <w:szCs w:val="22"/>
              </w:rPr>
            </w:pPr>
            <w:r w:rsidRPr="007C3E25">
              <w:rPr>
                <w:rFonts w:ascii="Arial" w:hAnsi="Arial" w:cs="Arial"/>
                <w:color w:val="000000" w:themeColor="text1"/>
                <w:sz w:val="22"/>
                <w:szCs w:val="22"/>
              </w:rPr>
              <w:t>Aplikacja do samodzielnego potwierdzania rejestracji pacjenta na umówioną wizytę, badanie</w:t>
            </w:r>
          </w:p>
        </w:tc>
        <w:tc>
          <w:tcPr>
            <w:tcW w:w="1418" w:type="dxa"/>
          </w:tcPr>
          <w:p w14:paraId="67BCE61F"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54D51E55"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2A6FF32F" w14:textId="77777777" w:rsidTr="00D36945">
        <w:tc>
          <w:tcPr>
            <w:tcW w:w="707" w:type="dxa"/>
          </w:tcPr>
          <w:p w14:paraId="17712B25"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6B90DBBE" w14:textId="77777777" w:rsidR="00A36AA7" w:rsidRPr="007C3E25" w:rsidRDefault="00A36AA7" w:rsidP="00D36945">
            <w:pPr>
              <w:snapToGrid w:val="0"/>
              <w:rPr>
                <w:rFonts w:ascii="Arial" w:hAnsi="Arial" w:cs="Arial"/>
                <w:color w:val="000000" w:themeColor="text1"/>
                <w:sz w:val="22"/>
                <w:szCs w:val="22"/>
              </w:rPr>
            </w:pPr>
            <w:r w:rsidRPr="007C3E25">
              <w:rPr>
                <w:rFonts w:ascii="Arial" w:hAnsi="Arial" w:cs="Arial"/>
                <w:color w:val="000000" w:themeColor="text1"/>
                <w:sz w:val="22"/>
                <w:szCs w:val="22"/>
              </w:rPr>
              <w:t xml:space="preserve">Aplikacja umożliwiająca tworzenie, przeglądanie i edytowanie harmonogramu zadań dla posiadanych akceleratorów </w:t>
            </w:r>
            <w:proofErr w:type="spellStart"/>
            <w:r w:rsidRPr="007C3E25">
              <w:rPr>
                <w:rFonts w:ascii="Arial" w:hAnsi="Arial" w:cs="Arial"/>
                <w:color w:val="000000" w:themeColor="text1"/>
                <w:sz w:val="22"/>
                <w:szCs w:val="22"/>
              </w:rPr>
              <w:t>Clinac</w:t>
            </w:r>
            <w:proofErr w:type="spellEnd"/>
            <w:r w:rsidRPr="007C3E25">
              <w:rPr>
                <w:rFonts w:ascii="Arial" w:hAnsi="Arial" w:cs="Arial"/>
                <w:color w:val="000000" w:themeColor="text1"/>
                <w:sz w:val="22"/>
                <w:szCs w:val="22"/>
              </w:rPr>
              <w:t xml:space="preserve"> i </w:t>
            </w:r>
            <w:proofErr w:type="spellStart"/>
            <w:r w:rsidRPr="007C3E25">
              <w:rPr>
                <w:rFonts w:ascii="Arial" w:hAnsi="Arial" w:cs="Arial"/>
                <w:color w:val="000000" w:themeColor="text1"/>
                <w:sz w:val="22"/>
                <w:szCs w:val="22"/>
              </w:rPr>
              <w:t>TrueBeam</w:t>
            </w:r>
            <w:proofErr w:type="spellEnd"/>
            <w:r w:rsidRPr="007C3E25">
              <w:rPr>
                <w:rFonts w:ascii="Arial" w:hAnsi="Arial" w:cs="Arial"/>
                <w:color w:val="000000" w:themeColor="text1"/>
                <w:sz w:val="22"/>
                <w:szCs w:val="22"/>
              </w:rPr>
              <w:t>, poszczególnych pracowni i zasobów ludzkich</w:t>
            </w:r>
          </w:p>
        </w:tc>
        <w:tc>
          <w:tcPr>
            <w:tcW w:w="1418" w:type="dxa"/>
          </w:tcPr>
          <w:p w14:paraId="2F4AF5CB"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69C44AA1"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23A6553D" w14:textId="77777777" w:rsidTr="00D36945">
        <w:tc>
          <w:tcPr>
            <w:tcW w:w="707" w:type="dxa"/>
          </w:tcPr>
          <w:p w14:paraId="23D10CBF"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25E2B77B" w14:textId="77777777" w:rsidR="00A36AA7" w:rsidRPr="007C3E25" w:rsidRDefault="00A36AA7" w:rsidP="00D36945">
            <w:pPr>
              <w:snapToGrid w:val="0"/>
              <w:rPr>
                <w:rFonts w:ascii="Arial" w:hAnsi="Arial" w:cs="Arial"/>
                <w:color w:val="000000" w:themeColor="text1"/>
                <w:sz w:val="22"/>
                <w:szCs w:val="22"/>
              </w:rPr>
            </w:pPr>
            <w:r w:rsidRPr="007C3E25">
              <w:rPr>
                <w:rFonts w:ascii="Arial" w:hAnsi="Arial" w:cs="Arial"/>
                <w:color w:val="000000" w:themeColor="text1"/>
                <w:sz w:val="22"/>
                <w:szCs w:val="22"/>
              </w:rPr>
              <w:t>Graficzna prezentacja realizacji schematu procedury terapeutycznej ze statusem dla poszczególnego etapu</w:t>
            </w:r>
          </w:p>
        </w:tc>
        <w:tc>
          <w:tcPr>
            <w:tcW w:w="1418" w:type="dxa"/>
          </w:tcPr>
          <w:p w14:paraId="05A5B717"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416D92D2"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04B5702B" w14:textId="77777777" w:rsidTr="00D36945">
        <w:tc>
          <w:tcPr>
            <w:tcW w:w="707" w:type="dxa"/>
          </w:tcPr>
          <w:p w14:paraId="3F20BB8F"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65C831D7" w14:textId="77777777" w:rsidR="00A36AA7" w:rsidRPr="007C3E25" w:rsidRDefault="00A36AA7" w:rsidP="00D36945">
            <w:pPr>
              <w:snapToGrid w:val="0"/>
              <w:rPr>
                <w:rFonts w:ascii="Arial" w:hAnsi="Arial" w:cs="Arial"/>
                <w:color w:val="000000" w:themeColor="text1"/>
                <w:sz w:val="22"/>
                <w:szCs w:val="22"/>
              </w:rPr>
            </w:pPr>
            <w:r w:rsidRPr="007C3E25">
              <w:rPr>
                <w:rFonts w:ascii="Arial" w:hAnsi="Arial" w:cs="Arial"/>
                <w:color w:val="000000" w:themeColor="text1"/>
                <w:sz w:val="22"/>
                <w:szCs w:val="22"/>
              </w:rPr>
              <w:t>Zarządzanie kolejnością realizacji poszczególnych etapów dla zdefiniowanych przez użytkownika procedur terapeutycznych</w:t>
            </w:r>
          </w:p>
        </w:tc>
        <w:tc>
          <w:tcPr>
            <w:tcW w:w="1418" w:type="dxa"/>
          </w:tcPr>
          <w:p w14:paraId="4C2CFD97"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750966B0"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26BAF96B" w14:textId="77777777" w:rsidTr="00D36945">
        <w:tc>
          <w:tcPr>
            <w:tcW w:w="707" w:type="dxa"/>
          </w:tcPr>
          <w:p w14:paraId="3F9CC969"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7CE785ED" w14:textId="77777777" w:rsidR="00A36AA7" w:rsidRPr="007C3E25" w:rsidRDefault="00A36AA7" w:rsidP="00D36945">
            <w:pPr>
              <w:snapToGrid w:val="0"/>
              <w:rPr>
                <w:rFonts w:ascii="Arial" w:hAnsi="Arial" w:cs="Arial"/>
                <w:color w:val="000000" w:themeColor="text1"/>
                <w:sz w:val="22"/>
                <w:szCs w:val="22"/>
              </w:rPr>
            </w:pPr>
            <w:r w:rsidRPr="007C3E25">
              <w:rPr>
                <w:rFonts w:ascii="Arial" w:hAnsi="Arial" w:cs="Arial"/>
                <w:color w:val="000000" w:themeColor="text1"/>
                <w:sz w:val="22"/>
                <w:szCs w:val="22"/>
              </w:rPr>
              <w:t>Wymuszanie przez system zachowania kolejności realizacji poszczególnych etapów zdefiniowanych procedur</w:t>
            </w:r>
          </w:p>
        </w:tc>
        <w:tc>
          <w:tcPr>
            <w:tcW w:w="1418" w:type="dxa"/>
          </w:tcPr>
          <w:p w14:paraId="5909CB8F"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67D30D88"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65C01386" w14:textId="77777777" w:rsidTr="00D36945">
        <w:tc>
          <w:tcPr>
            <w:tcW w:w="707" w:type="dxa"/>
          </w:tcPr>
          <w:p w14:paraId="6DFF3DA2"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73EC5FCB" w14:textId="77777777" w:rsidR="00A36AA7" w:rsidRPr="007C3E25" w:rsidRDefault="00A36AA7" w:rsidP="00D36945">
            <w:pPr>
              <w:snapToGrid w:val="0"/>
              <w:rPr>
                <w:rFonts w:ascii="Arial" w:hAnsi="Arial" w:cs="Arial"/>
                <w:color w:val="000000" w:themeColor="text1"/>
                <w:sz w:val="22"/>
                <w:szCs w:val="22"/>
              </w:rPr>
            </w:pPr>
            <w:r w:rsidRPr="007C3E25">
              <w:rPr>
                <w:rFonts w:ascii="Arial" w:hAnsi="Arial" w:cs="Arial"/>
                <w:color w:val="000000" w:themeColor="text1"/>
                <w:sz w:val="22"/>
                <w:szCs w:val="22"/>
              </w:rPr>
              <w:t>Zarządzanie kolejnością realizacji poszczególnych etapów leczenia wraz z możliwością edycji w trakcie rozpoczętej procedury wielofrakcyjnej</w:t>
            </w:r>
          </w:p>
        </w:tc>
        <w:tc>
          <w:tcPr>
            <w:tcW w:w="1418" w:type="dxa"/>
          </w:tcPr>
          <w:p w14:paraId="4E23D6F9"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4FFADB68"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659C5D19" w14:textId="77777777" w:rsidTr="00D36945">
        <w:tc>
          <w:tcPr>
            <w:tcW w:w="707" w:type="dxa"/>
          </w:tcPr>
          <w:p w14:paraId="14B9E75B"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3AED4236" w14:textId="77777777" w:rsidR="00A36AA7" w:rsidRPr="007C3E25" w:rsidRDefault="00A36AA7" w:rsidP="00D36945">
            <w:pPr>
              <w:snapToGrid w:val="0"/>
              <w:rPr>
                <w:rFonts w:ascii="Arial" w:hAnsi="Arial" w:cs="Arial"/>
                <w:color w:val="000000" w:themeColor="text1"/>
                <w:sz w:val="22"/>
                <w:szCs w:val="22"/>
              </w:rPr>
            </w:pPr>
            <w:r w:rsidRPr="007C3E25">
              <w:rPr>
                <w:rFonts w:ascii="Arial" w:hAnsi="Arial" w:cs="Arial"/>
                <w:color w:val="000000" w:themeColor="text1"/>
                <w:sz w:val="22"/>
                <w:szCs w:val="22"/>
              </w:rPr>
              <w:t>Automatyczne sumowanie dawek dla poszczególnych pól z kolejnych zrealizowanych frakcji terapeutycznych</w:t>
            </w:r>
          </w:p>
        </w:tc>
        <w:tc>
          <w:tcPr>
            <w:tcW w:w="1418" w:type="dxa"/>
          </w:tcPr>
          <w:p w14:paraId="3B11D547"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362FDF75"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6771A7C3" w14:textId="77777777" w:rsidTr="00D36945">
        <w:tc>
          <w:tcPr>
            <w:tcW w:w="707" w:type="dxa"/>
          </w:tcPr>
          <w:p w14:paraId="3AAC80DE"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06D89700" w14:textId="77777777" w:rsidR="00A36AA7" w:rsidRPr="007C3E25" w:rsidRDefault="00A36AA7" w:rsidP="00D36945">
            <w:pPr>
              <w:snapToGrid w:val="0"/>
              <w:rPr>
                <w:rFonts w:ascii="Arial" w:hAnsi="Arial" w:cs="Arial"/>
                <w:color w:val="000000" w:themeColor="text1"/>
                <w:sz w:val="22"/>
                <w:szCs w:val="22"/>
              </w:rPr>
            </w:pPr>
            <w:r w:rsidRPr="007C3E25">
              <w:rPr>
                <w:rFonts w:ascii="Arial" w:hAnsi="Arial" w:cs="Arial"/>
                <w:color w:val="000000" w:themeColor="text1"/>
                <w:sz w:val="22"/>
                <w:szCs w:val="22"/>
              </w:rPr>
              <w:t>Generowanie statystyk na podstawie zrealizowanych frakcji terapeutycznych dla poszczególnych parametrów zapisanych dla każdego pola leczenia względem wartości zaplanowanej</w:t>
            </w:r>
          </w:p>
        </w:tc>
        <w:tc>
          <w:tcPr>
            <w:tcW w:w="1418" w:type="dxa"/>
          </w:tcPr>
          <w:p w14:paraId="3E258004"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3FACE8F4"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3A2E0520" w14:textId="77777777" w:rsidTr="00D36945">
        <w:tc>
          <w:tcPr>
            <w:tcW w:w="707" w:type="dxa"/>
          </w:tcPr>
          <w:p w14:paraId="0E3DDCDA"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764E5815" w14:textId="77777777" w:rsidR="00A36AA7" w:rsidRPr="007C3E25" w:rsidRDefault="00A36AA7" w:rsidP="00D36945">
            <w:pPr>
              <w:snapToGrid w:val="0"/>
              <w:rPr>
                <w:rFonts w:ascii="Arial" w:hAnsi="Arial" w:cs="Arial"/>
                <w:color w:val="000000" w:themeColor="text1"/>
                <w:sz w:val="22"/>
                <w:szCs w:val="22"/>
              </w:rPr>
            </w:pPr>
            <w:r w:rsidRPr="007C3E25">
              <w:rPr>
                <w:rFonts w:ascii="Arial" w:hAnsi="Arial" w:cs="Arial"/>
                <w:color w:val="000000" w:themeColor="text1"/>
                <w:sz w:val="22"/>
                <w:szCs w:val="22"/>
              </w:rPr>
              <w:t>Podsumowanie w jednej aplikacji wszystkich parametrów zaplanowanych oraz zrealizowanych na posiadanych akceleratorach wraz z podglądem zdjęć weryfikujących poprawne ułożenie pacjenta</w:t>
            </w:r>
          </w:p>
        </w:tc>
        <w:tc>
          <w:tcPr>
            <w:tcW w:w="1418" w:type="dxa"/>
          </w:tcPr>
          <w:p w14:paraId="36960302"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33FE346D"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3221286F" w14:textId="77777777" w:rsidTr="00D36945">
        <w:tc>
          <w:tcPr>
            <w:tcW w:w="707" w:type="dxa"/>
          </w:tcPr>
          <w:p w14:paraId="12877A10"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72627EB1" w14:textId="77777777" w:rsidR="00A36AA7" w:rsidRPr="007C3E25" w:rsidRDefault="00A36AA7" w:rsidP="00D36945">
            <w:pPr>
              <w:snapToGrid w:val="0"/>
              <w:rPr>
                <w:rFonts w:ascii="Arial" w:hAnsi="Arial" w:cs="Arial"/>
                <w:color w:val="000000" w:themeColor="text1"/>
                <w:sz w:val="22"/>
                <w:szCs w:val="22"/>
              </w:rPr>
            </w:pPr>
            <w:r w:rsidRPr="007C3E25">
              <w:rPr>
                <w:rFonts w:ascii="Arial" w:hAnsi="Arial" w:cs="Arial"/>
                <w:color w:val="000000" w:themeColor="text1"/>
                <w:sz w:val="22"/>
                <w:szCs w:val="22"/>
              </w:rPr>
              <w:t xml:space="preserve">Przeglądanie w jednej aplikacji wszystkich związanych z pacjentem obrazów w tym obrazów CT, NMR, PET, CBCT, DRR, zdjęć portalowych MV i </w:t>
            </w:r>
            <w:proofErr w:type="spellStart"/>
            <w:r w:rsidRPr="007C3E25">
              <w:rPr>
                <w:rFonts w:ascii="Arial" w:hAnsi="Arial" w:cs="Arial"/>
                <w:color w:val="000000" w:themeColor="text1"/>
                <w:sz w:val="22"/>
                <w:szCs w:val="22"/>
              </w:rPr>
              <w:t>kV</w:t>
            </w:r>
            <w:proofErr w:type="spellEnd"/>
            <w:r w:rsidRPr="007C3E25">
              <w:rPr>
                <w:rFonts w:ascii="Arial" w:hAnsi="Arial" w:cs="Arial"/>
                <w:color w:val="000000" w:themeColor="text1"/>
                <w:sz w:val="22"/>
                <w:szCs w:val="22"/>
              </w:rPr>
              <w:t xml:space="preserve"> oraz z symulatora terapeutycznego</w:t>
            </w:r>
          </w:p>
        </w:tc>
        <w:tc>
          <w:tcPr>
            <w:tcW w:w="1418" w:type="dxa"/>
          </w:tcPr>
          <w:p w14:paraId="47A3460F"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5DC38DBB"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4C4202C2" w14:textId="77777777" w:rsidTr="00D36945">
        <w:tc>
          <w:tcPr>
            <w:tcW w:w="707" w:type="dxa"/>
          </w:tcPr>
          <w:p w14:paraId="3D18FA93"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0251A17D" w14:textId="77777777" w:rsidR="00A36AA7" w:rsidRPr="007C3E25" w:rsidRDefault="00A36AA7" w:rsidP="00D36945">
            <w:pPr>
              <w:snapToGrid w:val="0"/>
              <w:rPr>
                <w:rFonts w:ascii="Arial" w:hAnsi="Arial" w:cs="Arial"/>
                <w:color w:val="000000" w:themeColor="text1"/>
                <w:sz w:val="22"/>
                <w:szCs w:val="22"/>
              </w:rPr>
            </w:pPr>
            <w:r w:rsidRPr="007C3E25">
              <w:rPr>
                <w:rFonts w:ascii="Arial" w:hAnsi="Arial" w:cs="Arial"/>
                <w:color w:val="000000" w:themeColor="text1"/>
                <w:sz w:val="22"/>
                <w:szCs w:val="22"/>
              </w:rPr>
              <w:t>Porównywanie i nakładanie na siebie obrazów</w:t>
            </w:r>
          </w:p>
        </w:tc>
        <w:tc>
          <w:tcPr>
            <w:tcW w:w="1418" w:type="dxa"/>
          </w:tcPr>
          <w:p w14:paraId="10ACE1D9"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53610678"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69D84C9B" w14:textId="77777777" w:rsidTr="00D36945">
        <w:tc>
          <w:tcPr>
            <w:tcW w:w="707" w:type="dxa"/>
            <w:tcBorders>
              <w:bottom w:val="single" w:sz="6" w:space="0" w:color="auto"/>
            </w:tcBorders>
          </w:tcPr>
          <w:p w14:paraId="1B70AC2A"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Borders>
              <w:bottom w:val="single" w:sz="6" w:space="0" w:color="auto"/>
            </w:tcBorders>
          </w:tcPr>
          <w:p w14:paraId="4C897902" w14:textId="77777777" w:rsidR="00A36AA7" w:rsidRPr="007C3E25" w:rsidRDefault="00A36AA7" w:rsidP="00D36945">
            <w:pPr>
              <w:snapToGrid w:val="0"/>
              <w:rPr>
                <w:rFonts w:ascii="Arial" w:hAnsi="Arial" w:cs="Arial"/>
                <w:color w:val="000000" w:themeColor="text1"/>
                <w:sz w:val="22"/>
                <w:szCs w:val="22"/>
              </w:rPr>
            </w:pPr>
            <w:r w:rsidRPr="007C3E25">
              <w:rPr>
                <w:rFonts w:ascii="Arial" w:hAnsi="Arial" w:cs="Arial"/>
                <w:color w:val="000000" w:themeColor="text1"/>
                <w:sz w:val="22"/>
                <w:szCs w:val="22"/>
              </w:rPr>
              <w:t>Drukowanie raportów zawierających dowolnie wyselekcjonowane przez użytkownika obrazy różnych modalności</w:t>
            </w:r>
          </w:p>
        </w:tc>
        <w:tc>
          <w:tcPr>
            <w:tcW w:w="1418" w:type="dxa"/>
            <w:tcBorders>
              <w:bottom w:val="single" w:sz="6" w:space="0" w:color="auto"/>
            </w:tcBorders>
          </w:tcPr>
          <w:p w14:paraId="50F432F1"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Borders>
              <w:bottom w:val="single" w:sz="6" w:space="0" w:color="auto"/>
            </w:tcBorders>
          </w:tcPr>
          <w:p w14:paraId="43533300"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555CA234" w14:textId="77777777" w:rsidTr="00D36945">
        <w:tc>
          <w:tcPr>
            <w:tcW w:w="9214" w:type="dxa"/>
            <w:gridSpan w:val="4"/>
            <w:tcBorders>
              <w:bottom w:val="single" w:sz="6" w:space="0" w:color="auto"/>
            </w:tcBorders>
            <w:shd w:val="clear" w:color="auto" w:fill="EEECE1" w:themeFill="background2"/>
          </w:tcPr>
          <w:p w14:paraId="29FFCCB2" w14:textId="77777777" w:rsidR="00A36AA7" w:rsidRPr="007C3E25" w:rsidRDefault="00A36AA7" w:rsidP="00D36945">
            <w:pPr>
              <w:pStyle w:val="Zawartotabeli"/>
              <w:snapToGrid w:val="0"/>
              <w:jc w:val="center"/>
              <w:rPr>
                <w:rFonts w:ascii="Arial" w:hAnsi="Arial" w:cs="Arial"/>
                <w:b/>
                <w:bCs/>
                <w:color w:val="000000" w:themeColor="text1"/>
                <w:sz w:val="22"/>
                <w:szCs w:val="22"/>
              </w:rPr>
            </w:pPr>
            <w:r w:rsidRPr="007C3E25">
              <w:rPr>
                <w:rFonts w:ascii="Arial" w:hAnsi="Arial" w:cs="Arial"/>
                <w:b/>
                <w:bCs/>
                <w:color w:val="000000" w:themeColor="text1"/>
                <w:sz w:val="22"/>
                <w:szCs w:val="22"/>
              </w:rPr>
              <w:t>Oprogramowanie do automatycznego przesuwu delta stołu terapeutycznego</w:t>
            </w:r>
          </w:p>
        </w:tc>
      </w:tr>
      <w:tr w:rsidR="00395437" w:rsidRPr="007C3E25" w14:paraId="7E8A16CD" w14:textId="77777777" w:rsidTr="00D36945">
        <w:tc>
          <w:tcPr>
            <w:tcW w:w="707" w:type="dxa"/>
          </w:tcPr>
          <w:p w14:paraId="5DC7810D"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49AEB999" w14:textId="77777777" w:rsidR="00A36AA7" w:rsidRPr="007C3E25" w:rsidRDefault="00A36AA7" w:rsidP="00D36945">
            <w:pPr>
              <w:snapToGrid w:val="0"/>
              <w:rPr>
                <w:rFonts w:ascii="Arial" w:hAnsi="Arial" w:cs="Arial"/>
                <w:color w:val="000000" w:themeColor="text1"/>
                <w:sz w:val="22"/>
                <w:szCs w:val="22"/>
              </w:rPr>
            </w:pPr>
            <w:r w:rsidRPr="007C3E25">
              <w:rPr>
                <w:rFonts w:ascii="Arial" w:hAnsi="Arial" w:cs="Arial"/>
                <w:color w:val="000000" w:themeColor="text1"/>
                <w:sz w:val="22"/>
                <w:szCs w:val="22"/>
              </w:rPr>
              <w:t>Automatyczne przesuwy delta stołu terapeutycznego</w:t>
            </w:r>
          </w:p>
        </w:tc>
        <w:tc>
          <w:tcPr>
            <w:tcW w:w="1418" w:type="dxa"/>
          </w:tcPr>
          <w:p w14:paraId="4F12EF4F"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2473838A"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67F950ED" w14:textId="77777777" w:rsidTr="00D36945">
        <w:tc>
          <w:tcPr>
            <w:tcW w:w="707" w:type="dxa"/>
          </w:tcPr>
          <w:p w14:paraId="1299B63A"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2DF09D5F" w14:textId="77777777" w:rsidR="00A36AA7" w:rsidRPr="007C3E25" w:rsidRDefault="00A36AA7" w:rsidP="00D36945">
            <w:pPr>
              <w:snapToGrid w:val="0"/>
              <w:rPr>
                <w:rFonts w:ascii="Arial" w:hAnsi="Arial" w:cs="Arial"/>
                <w:color w:val="000000" w:themeColor="text1"/>
                <w:sz w:val="22"/>
                <w:szCs w:val="22"/>
              </w:rPr>
            </w:pPr>
            <w:r w:rsidRPr="007C3E25">
              <w:rPr>
                <w:rFonts w:ascii="Arial" w:hAnsi="Arial" w:cs="Arial"/>
                <w:color w:val="000000" w:themeColor="text1"/>
                <w:sz w:val="22"/>
                <w:szCs w:val="22"/>
              </w:rPr>
              <w:t xml:space="preserve">Przesunięcia stołu o wartości wyliczone w systemie </w:t>
            </w:r>
            <w:proofErr w:type="spellStart"/>
            <w:r w:rsidRPr="007C3E25">
              <w:rPr>
                <w:rFonts w:ascii="Arial" w:hAnsi="Arial" w:cs="Arial"/>
                <w:color w:val="000000" w:themeColor="text1"/>
                <w:sz w:val="22"/>
                <w:szCs w:val="22"/>
              </w:rPr>
              <w:t>Eclipse</w:t>
            </w:r>
            <w:proofErr w:type="spellEnd"/>
          </w:p>
        </w:tc>
        <w:tc>
          <w:tcPr>
            <w:tcW w:w="1418" w:type="dxa"/>
          </w:tcPr>
          <w:p w14:paraId="02D2183D"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50F87DA7"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1BEAA061" w14:textId="77777777" w:rsidTr="00D36945">
        <w:tc>
          <w:tcPr>
            <w:tcW w:w="707" w:type="dxa"/>
          </w:tcPr>
          <w:p w14:paraId="62A27C19"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0E7FA96C" w14:textId="77777777" w:rsidR="00A36AA7" w:rsidRPr="007C3E25" w:rsidRDefault="00A36AA7" w:rsidP="00D36945">
            <w:pPr>
              <w:snapToGrid w:val="0"/>
              <w:rPr>
                <w:rFonts w:ascii="Arial" w:hAnsi="Arial" w:cs="Arial"/>
                <w:color w:val="000000" w:themeColor="text1"/>
                <w:sz w:val="22"/>
                <w:szCs w:val="22"/>
              </w:rPr>
            </w:pPr>
            <w:r w:rsidRPr="007C3E25">
              <w:rPr>
                <w:rFonts w:ascii="Arial" w:hAnsi="Arial" w:cs="Arial"/>
                <w:color w:val="000000" w:themeColor="text1"/>
                <w:sz w:val="22"/>
                <w:szCs w:val="22"/>
              </w:rPr>
              <w:t>Przesunięcia stołu pomiędzy punktem wyznaczonym na tomografii komputerowej a punktem terapeutycznym</w:t>
            </w:r>
          </w:p>
        </w:tc>
        <w:tc>
          <w:tcPr>
            <w:tcW w:w="1418" w:type="dxa"/>
          </w:tcPr>
          <w:p w14:paraId="52933BA5"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7564179C"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0304A1E1" w14:textId="77777777" w:rsidTr="00D36945">
        <w:tc>
          <w:tcPr>
            <w:tcW w:w="9214" w:type="dxa"/>
            <w:gridSpan w:val="4"/>
            <w:shd w:val="clear" w:color="auto" w:fill="EEECE1" w:themeFill="background2"/>
          </w:tcPr>
          <w:p w14:paraId="13176183" w14:textId="77777777" w:rsidR="00A36AA7" w:rsidRPr="007C3E25" w:rsidRDefault="00A36AA7" w:rsidP="00D36945">
            <w:pPr>
              <w:pStyle w:val="Zawartotabeli"/>
              <w:snapToGrid w:val="0"/>
              <w:jc w:val="center"/>
              <w:rPr>
                <w:rFonts w:ascii="Arial" w:hAnsi="Arial" w:cs="Arial"/>
                <w:b/>
                <w:bCs/>
                <w:color w:val="000000" w:themeColor="text1"/>
                <w:sz w:val="22"/>
                <w:szCs w:val="22"/>
              </w:rPr>
            </w:pPr>
            <w:r w:rsidRPr="007C3E25">
              <w:rPr>
                <w:rFonts w:ascii="Arial" w:hAnsi="Arial" w:cs="Arial"/>
                <w:b/>
                <w:bCs/>
                <w:color w:val="000000" w:themeColor="text1"/>
                <w:sz w:val="22"/>
                <w:szCs w:val="22"/>
              </w:rPr>
              <w:t>Oprzyrządowanie wspierające pacjenta w procesie podtrzymywania właściwego cyklu oddechowego</w:t>
            </w:r>
          </w:p>
        </w:tc>
      </w:tr>
      <w:tr w:rsidR="00395437" w:rsidRPr="007C3E25" w14:paraId="0723CC70" w14:textId="77777777" w:rsidTr="00D36945">
        <w:tc>
          <w:tcPr>
            <w:tcW w:w="707" w:type="dxa"/>
          </w:tcPr>
          <w:p w14:paraId="63C2EC8F"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47FA1027" w14:textId="77777777" w:rsidR="00A36AA7" w:rsidRPr="007C3E25" w:rsidRDefault="00A36AA7" w:rsidP="00D36945">
            <w:pPr>
              <w:snapToGrid w:val="0"/>
              <w:rPr>
                <w:rFonts w:ascii="Arial" w:hAnsi="Arial" w:cs="Arial"/>
                <w:color w:val="000000" w:themeColor="text1"/>
                <w:sz w:val="22"/>
                <w:szCs w:val="22"/>
              </w:rPr>
            </w:pPr>
            <w:r w:rsidRPr="007C3E25">
              <w:rPr>
                <w:rFonts w:ascii="Arial" w:hAnsi="Arial" w:cs="Arial"/>
                <w:color w:val="000000" w:themeColor="text1"/>
                <w:sz w:val="22"/>
                <w:szCs w:val="22"/>
              </w:rPr>
              <w:t>Dwa monitory wyświetlające dane graficzne pozwalające pacjentowi na obserwowanie własnej krzywej oddechowej, w tym w trakcie procesu wstrzymanego wdechu na akceleratorze i tomografie</w:t>
            </w:r>
          </w:p>
        </w:tc>
        <w:tc>
          <w:tcPr>
            <w:tcW w:w="1418" w:type="dxa"/>
          </w:tcPr>
          <w:p w14:paraId="5F4A8FB8"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4A7860BB"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24601280" w14:textId="77777777" w:rsidTr="00D36945">
        <w:tc>
          <w:tcPr>
            <w:tcW w:w="707" w:type="dxa"/>
          </w:tcPr>
          <w:p w14:paraId="0366AAC0"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14B134DC" w14:textId="77777777" w:rsidR="00A36AA7" w:rsidRPr="007C3E25" w:rsidRDefault="00A36AA7" w:rsidP="00D36945">
            <w:pPr>
              <w:snapToGrid w:val="0"/>
              <w:rPr>
                <w:rFonts w:ascii="Arial" w:hAnsi="Arial" w:cs="Arial"/>
                <w:color w:val="000000" w:themeColor="text1"/>
                <w:sz w:val="22"/>
                <w:szCs w:val="22"/>
              </w:rPr>
            </w:pPr>
            <w:r w:rsidRPr="007C3E25">
              <w:rPr>
                <w:rFonts w:ascii="Arial" w:hAnsi="Arial" w:cs="Arial"/>
                <w:color w:val="000000" w:themeColor="text1"/>
                <w:sz w:val="22"/>
                <w:szCs w:val="22"/>
              </w:rPr>
              <w:t xml:space="preserve">Komunikacja bezprzewodowa z pozostałą częścią systemu Respiratory </w:t>
            </w:r>
            <w:proofErr w:type="spellStart"/>
            <w:r w:rsidRPr="007C3E25">
              <w:rPr>
                <w:rFonts w:ascii="Arial" w:hAnsi="Arial" w:cs="Arial"/>
                <w:color w:val="000000" w:themeColor="text1"/>
                <w:sz w:val="22"/>
                <w:szCs w:val="22"/>
              </w:rPr>
              <w:t>Gating</w:t>
            </w:r>
            <w:proofErr w:type="spellEnd"/>
          </w:p>
        </w:tc>
        <w:tc>
          <w:tcPr>
            <w:tcW w:w="1418" w:type="dxa"/>
          </w:tcPr>
          <w:p w14:paraId="6D459CBB"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229AB6B5"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01CBA717" w14:textId="77777777" w:rsidTr="00D36945">
        <w:tc>
          <w:tcPr>
            <w:tcW w:w="707" w:type="dxa"/>
          </w:tcPr>
          <w:p w14:paraId="14B27CB0"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1E662AA8" w14:textId="77777777" w:rsidR="00A36AA7" w:rsidRPr="007C3E25" w:rsidRDefault="00A36AA7" w:rsidP="00D36945">
            <w:pPr>
              <w:snapToGrid w:val="0"/>
              <w:rPr>
                <w:rFonts w:ascii="Arial" w:hAnsi="Arial" w:cs="Arial"/>
                <w:color w:val="000000" w:themeColor="text1"/>
                <w:sz w:val="22"/>
                <w:szCs w:val="22"/>
              </w:rPr>
            </w:pPr>
            <w:r w:rsidRPr="007C3E25">
              <w:rPr>
                <w:rFonts w:ascii="Arial" w:hAnsi="Arial" w:cs="Arial"/>
                <w:color w:val="000000" w:themeColor="text1"/>
                <w:sz w:val="22"/>
                <w:szCs w:val="22"/>
              </w:rPr>
              <w:t>Zasilanie z akumulatora</w:t>
            </w:r>
          </w:p>
        </w:tc>
        <w:tc>
          <w:tcPr>
            <w:tcW w:w="1418" w:type="dxa"/>
          </w:tcPr>
          <w:p w14:paraId="507F23C8"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388C84B3"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6BC60216" w14:textId="77777777" w:rsidTr="00D36945">
        <w:tc>
          <w:tcPr>
            <w:tcW w:w="707" w:type="dxa"/>
          </w:tcPr>
          <w:p w14:paraId="7CD5CB95" w14:textId="77777777" w:rsidR="00A36AA7" w:rsidRPr="007C3E25" w:rsidRDefault="00A36AA7" w:rsidP="00897DFF">
            <w:pPr>
              <w:widowControl w:val="0"/>
              <w:numPr>
                <w:ilvl w:val="1"/>
                <w:numId w:val="106"/>
              </w:numPr>
              <w:suppressAutoHyphens/>
              <w:snapToGrid w:val="0"/>
              <w:rPr>
                <w:rFonts w:ascii="Arial" w:hAnsi="Arial" w:cs="Arial"/>
                <w:color w:val="000000" w:themeColor="text1"/>
                <w:sz w:val="22"/>
                <w:szCs w:val="22"/>
              </w:rPr>
            </w:pPr>
          </w:p>
        </w:tc>
        <w:tc>
          <w:tcPr>
            <w:tcW w:w="4396" w:type="dxa"/>
          </w:tcPr>
          <w:p w14:paraId="30F0161B" w14:textId="77777777" w:rsidR="00A36AA7" w:rsidRPr="007C3E25" w:rsidRDefault="00A36AA7" w:rsidP="00D36945">
            <w:pPr>
              <w:snapToGrid w:val="0"/>
              <w:rPr>
                <w:rFonts w:ascii="Arial" w:hAnsi="Arial" w:cs="Arial"/>
                <w:color w:val="000000" w:themeColor="text1"/>
                <w:sz w:val="22"/>
                <w:szCs w:val="22"/>
              </w:rPr>
            </w:pPr>
            <w:r w:rsidRPr="007C3E25">
              <w:rPr>
                <w:rFonts w:ascii="Arial" w:hAnsi="Arial" w:cs="Arial"/>
                <w:color w:val="000000" w:themeColor="text1"/>
                <w:sz w:val="22"/>
                <w:szCs w:val="22"/>
              </w:rPr>
              <w:t>Montaż nad głową pacjenta za pomocą dedykowanego uchwytu do blatu stołu</w:t>
            </w:r>
          </w:p>
        </w:tc>
        <w:tc>
          <w:tcPr>
            <w:tcW w:w="1418" w:type="dxa"/>
          </w:tcPr>
          <w:p w14:paraId="058CE7D9"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09A721BD"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22E10FE3" w14:textId="77777777" w:rsidTr="00D36945">
        <w:tc>
          <w:tcPr>
            <w:tcW w:w="9214" w:type="dxa"/>
            <w:gridSpan w:val="4"/>
            <w:shd w:val="clear" w:color="auto" w:fill="EEECE1" w:themeFill="background2"/>
          </w:tcPr>
          <w:p w14:paraId="264AE933" w14:textId="77777777" w:rsidR="00A36AA7" w:rsidRPr="007C3E25" w:rsidRDefault="00A36AA7" w:rsidP="00897DFF">
            <w:pPr>
              <w:pStyle w:val="Zawartotabeli"/>
              <w:widowControl w:val="0"/>
              <w:numPr>
                <w:ilvl w:val="0"/>
                <w:numId w:val="103"/>
              </w:numPr>
              <w:snapToGrid w:val="0"/>
              <w:spacing w:after="0"/>
              <w:ind w:left="430" w:firstLine="0"/>
              <w:jc w:val="center"/>
              <w:rPr>
                <w:rFonts w:ascii="Arial" w:hAnsi="Arial" w:cs="Arial"/>
                <w:color w:val="000000" w:themeColor="text1"/>
                <w:sz w:val="22"/>
                <w:szCs w:val="22"/>
              </w:rPr>
            </w:pPr>
            <w:bookmarkStart w:id="45" w:name="_Hlk54096072"/>
            <w:r w:rsidRPr="007C3E25">
              <w:rPr>
                <w:rFonts w:ascii="Arial" w:hAnsi="Arial" w:cs="Arial"/>
                <w:b/>
                <w:color w:val="000000" w:themeColor="text1"/>
                <w:kern w:val="20"/>
                <w:sz w:val="22"/>
                <w:szCs w:val="22"/>
              </w:rPr>
              <w:t>GWARANCJA I SZKOLENIA</w:t>
            </w:r>
          </w:p>
        </w:tc>
      </w:tr>
      <w:tr w:rsidR="00395437" w:rsidRPr="007C3E25" w14:paraId="5DCAC75A" w14:textId="77777777" w:rsidTr="00D36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707" w:type="dxa"/>
          </w:tcPr>
          <w:p w14:paraId="2F2B4072" w14:textId="77777777" w:rsidR="00A36AA7" w:rsidRPr="007C3E25" w:rsidRDefault="00A36AA7" w:rsidP="00897DFF">
            <w:pPr>
              <w:pStyle w:val="Akapitzlist"/>
              <w:widowControl w:val="0"/>
              <w:numPr>
                <w:ilvl w:val="0"/>
                <w:numId w:val="104"/>
              </w:numPr>
              <w:suppressAutoHyphens/>
              <w:spacing w:after="0" w:line="240" w:lineRule="auto"/>
              <w:rPr>
                <w:rFonts w:ascii="Arial" w:hAnsi="Arial" w:cs="Arial"/>
                <w:color w:val="000000" w:themeColor="text1"/>
              </w:rPr>
            </w:pPr>
          </w:p>
        </w:tc>
        <w:tc>
          <w:tcPr>
            <w:tcW w:w="4396" w:type="dxa"/>
            <w:shd w:val="clear" w:color="auto" w:fill="auto"/>
          </w:tcPr>
          <w:p w14:paraId="29542C1C"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Czas trwania gwarancji na dostarczony sprzęt 12 miesięcy</w:t>
            </w:r>
          </w:p>
        </w:tc>
        <w:tc>
          <w:tcPr>
            <w:tcW w:w="1418" w:type="dxa"/>
          </w:tcPr>
          <w:p w14:paraId="1D2CE7B8"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5EC24480" w14:textId="77777777" w:rsidR="00A36AA7" w:rsidRPr="007C3E25" w:rsidRDefault="00A36AA7" w:rsidP="00D36945">
            <w:pPr>
              <w:jc w:val="center"/>
              <w:rPr>
                <w:rFonts w:ascii="Arial" w:hAnsi="Arial" w:cs="Arial"/>
                <w:color w:val="000000" w:themeColor="text1"/>
                <w:sz w:val="22"/>
                <w:szCs w:val="22"/>
              </w:rPr>
            </w:pPr>
          </w:p>
        </w:tc>
      </w:tr>
      <w:tr w:rsidR="00395437" w:rsidRPr="007C3E25" w14:paraId="4136A0CB" w14:textId="77777777" w:rsidTr="00D36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707" w:type="dxa"/>
          </w:tcPr>
          <w:p w14:paraId="474EB444" w14:textId="77777777" w:rsidR="00A36AA7" w:rsidRPr="007C3E25" w:rsidRDefault="00A36AA7" w:rsidP="00897DFF">
            <w:pPr>
              <w:pStyle w:val="Akapitzlist"/>
              <w:widowControl w:val="0"/>
              <w:numPr>
                <w:ilvl w:val="0"/>
                <w:numId w:val="104"/>
              </w:numPr>
              <w:suppressAutoHyphens/>
              <w:spacing w:after="0" w:line="240" w:lineRule="auto"/>
              <w:rPr>
                <w:rFonts w:ascii="Arial" w:hAnsi="Arial" w:cs="Arial"/>
                <w:color w:val="000000" w:themeColor="text1"/>
              </w:rPr>
            </w:pPr>
          </w:p>
        </w:tc>
        <w:tc>
          <w:tcPr>
            <w:tcW w:w="4396" w:type="dxa"/>
            <w:shd w:val="clear" w:color="auto" w:fill="auto"/>
          </w:tcPr>
          <w:p w14:paraId="3166761C"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Gwarantowany czas reakcji serwisu, rozumiany jako czas podjęcia naprawy od chwili zgłoszenia, wynosi odpowiednio: dla zgłoszenia w dniach od poniedziałku do czwartku - czas reakcji do 24h, dla zgłoszeń w dniach piątek, sobota, niedziela - czas reakcji do poniedziałku do godziny 13:00, dla zgłoszeń w dni świąteczne - czas reakcji w najbliższy dzień roboczy do godziny 13:00</w:t>
            </w:r>
          </w:p>
        </w:tc>
        <w:tc>
          <w:tcPr>
            <w:tcW w:w="1418" w:type="dxa"/>
          </w:tcPr>
          <w:p w14:paraId="42CDEF1B"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715ABDF7" w14:textId="77777777" w:rsidR="00A36AA7" w:rsidRPr="007C3E25" w:rsidRDefault="00A36AA7" w:rsidP="00D36945">
            <w:pPr>
              <w:rPr>
                <w:rFonts w:ascii="Arial" w:hAnsi="Arial" w:cs="Arial"/>
                <w:color w:val="000000" w:themeColor="text1"/>
                <w:sz w:val="22"/>
                <w:szCs w:val="22"/>
              </w:rPr>
            </w:pPr>
          </w:p>
        </w:tc>
      </w:tr>
      <w:tr w:rsidR="00395437" w:rsidRPr="007C3E25" w14:paraId="535612CB" w14:textId="77777777" w:rsidTr="00D36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707" w:type="dxa"/>
          </w:tcPr>
          <w:p w14:paraId="67C37385" w14:textId="77777777" w:rsidR="00A36AA7" w:rsidRPr="007C3E25" w:rsidRDefault="00A36AA7" w:rsidP="00897DFF">
            <w:pPr>
              <w:pStyle w:val="Akapitzlist"/>
              <w:widowControl w:val="0"/>
              <w:numPr>
                <w:ilvl w:val="0"/>
                <w:numId w:val="104"/>
              </w:numPr>
              <w:suppressAutoHyphens/>
              <w:spacing w:after="0" w:line="240" w:lineRule="auto"/>
              <w:rPr>
                <w:rFonts w:ascii="Arial" w:hAnsi="Arial" w:cs="Arial"/>
                <w:color w:val="000000" w:themeColor="text1"/>
              </w:rPr>
            </w:pPr>
          </w:p>
        </w:tc>
        <w:tc>
          <w:tcPr>
            <w:tcW w:w="4396" w:type="dxa"/>
            <w:shd w:val="clear" w:color="auto" w:fill="auto"/>
          </w:tcPr>
          <w:p w14:paraId="5033A51C"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Możliwość zgłoszeń 24h/dobę 365 dni w roku</w:t>
            </w:r>
          </w:p>
        </w:tc>
        <w:tc>
          <w:tcPr>
            <w:tcW w:w="1418" w:type="dxa"/>
          </w:tcPr>
          <w:p w14:paraId="6851FD4F"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2C6FAD3F" w14:textId="77777777" w:rsidR="00A36AA7" w:rsidRPr="007C3E25" w:rsidRDefault="00A36AA7" w:rsidP="00D36945">
            <w:pPr>
              <w:jc w:val="center"/>
              <w:rPr>
                <w:rFonts w:ascii="Arial" w:hAnsi="Arial" w:cs="Arial"/>
                <w:color w:val="000000" w:themeColor="text1"/>
                <w:sz w:val="22"/>
                <w:szCs w:val="22"/>
              </w:rPr>
            </w:pPr>
          </w:p>
        </w:tc>
      </w:tr>
      <w:tr w:rsidR="00395437" w:rsidRPr="007C3E25" w14:paraId="5E7C8F58" w14:textId="77777777" w:rsidTr="00D36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707" w:type="dxa"/>
          </w:tcPr>
          <w:p w14:paraId="281BC579" w14:textId="77777777" w:rsidR="00A36AA7" w:rsidRPr="007C3E25" w:rsidRDefault="00A36AA7" w:rsidP="00897DFF">
            <w:pPr>
              <w:pStyle w:val="Akapitzlist"/>
              <w:widowControl w:val="0"/>
              <w:numPr>
                <w:ilvl w:val="0"/>
                <w:numId w:val="104"/>
              </w:numPr>
              <w:suppressAutoHyphens/>
              <w:spacing w:after="0" w:line="240" w:lineRule="auto"/>
              <w:rPr>
                <w:rFonts w:ascii="Arial" w:hAnsi="Arial" w:cs="Arial"/>
                <w:color w:val="000000" w:themeColor="text1"/>
              </w:rPr>
            </w:pPr>
          </w:p>
        </w:tc>
        <w:tc>
          <w:tcPr>
            <w:tcW w:w="4396" w:type="dxa"/>
            <w:shd w:val="clear" w:color="auto" w:fill="auto"/>
          </w:tcPr>
          <w:p w14:paraId="4C73709F"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Nazwa serwisu, adres, nr telefonu i faxu, e-mail</w:t>
            </w:r>
          </w:p>
        </w:tc>
        <w:tc>
          <w:tcPr>
            <w:tcW w:w="1418" w:type="dxa"/>
          </w:tcPr>
          <w:p w14:paraId="03B47069"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PODAĆ</w:t>
            </w:r>
          </w:p>
        </w:tc>
        <w:tc>
          <w:tcPr>
            <w:tcW w:w="2693" w:type="dxa"/>
          </w:tcPr>
          <w:p w14:paraId="3C492E28" w14:textId="77777777" w:rsidR="00A36AA7" w:rsidRPr="007C3E25" w:rsidRDefault="00A36AA7" w:rsidP="00D36945">
            <w:pPr>
              <w:jc w:val="center"/>
              <w:rPr>
                <w:rFonts w:ascii="Arial" w:hAnsi="Arial" w:cs="Arial"/>
                <w:color w:val="000000" w:themeColor="text1"/>
                <w:sz w:val="22"/>
                <w:szCs w:val="22"/>
                <w:lang w:val="en-US"/>
              </w:rPr>
            </w:pPr>
          </w:p>
        </w:tc>
      </w:tr>
      <w:tr w:rsidR="00395437" w:rsidRPr="007C3E25" w14:paraId="3C89C0AB" w14:textId="77777777" w:rsidTr="00D36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707" w:type="dxa"/>
          </w:tcPr>
          <w:p w14:paraId="6B940280" w14:textId="77777777" w:rsidR="00A36AA7" w:rsidRPr="007C3E25" w:rsidRDefault="00A36AA7" w:rsidP="00897DFF">
            <w:pPr>
              <w:pStyle w:val="Akapitzlist"/>
              <w:widowControl w:val="0"/>
              <w:numPr>
                <w:ilvl w:val="0"/>
                <w:numId w:val="104"/>
              </w:numPr>
              <w:suppressAutoHyphens/>
              <w:spacing w:after="0" w:line="240" w:lineRule="auto"/>
              <w:rPr>
                <w:rFonts w:ascii="Arial" w:hAnsi="Arial" w:cs="Arial"/>
                <w:color w:val="000000" w:themeColor="text1"/>
              </w:rPr>
            </w:pPr>
          </w:p>
        </w:tc>
        <w:tc>
          <w:tcPr>
            <w:tcW w:w="4396" w:type="dxa"/>
            <w:shd w:val="clear" w:color="auto" w:fill="auto"/>
          </w:tcPr>
          <w:p w14:paraId="2830D90B"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Maksymalny czas naprawy urządzeń, niewymagający zastosowania części zamiennych ≤ 3 dni robocze</w:t>
            </w:r>
          </w:p>
        </w:tc>
        <w:tc>
          <w:tcPr>
            <w:tcW w:w="1418" w:type="dxa"/>
          </w:tcPr>
          <w:p w14:paraId="75034E3D"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1ADD72CC" w14:textId="77777777" w:rsidR="00A36AA7" w:rsidRPr="007C3E25" w:rsidRDefault="00A36AA7" w:rsidP="00D36945">
            <w:pPr>
              <w:jc w:val="center"/>
              <w:rPr>
                <w:rFonts w:ascii="Arial" w:hAnsi="Arial" w:cs="Arial"/>
                <w:color w:val="000000" w:themeColor="text1"/>
                <w:sz w:val="22"/>
                <w:szCs w:val="22"/>
              </w:rPr>
            </w:pPr>
          </w:p>
        </w:tc>
      </w:tr>
      <w:tr w:rsidR="00395437" w:rsidRPr="007C3E25" w14:paraId="6ECD418A" w14:textId="77777777" w:rsidTr="00D36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707" w:type="dxa"/>
          </w:tcPr>
          <w:p w14:paraId="0BB141AE" w14:textId="77777777" w:rsidR="00A36AA7" w:rsidRPr="007C3E25" w:rsidRDefault="00A36AA7" w:rsidP="00897DFF">
            <w:pPr>
              <w:pStyle w:val="Akapitzlist"/>
              <w:widowControl w:val="0"/>
              <w:numPr>
                <w:ilvl w:val="0"/>
                <w:numId w:val="104"/>
              </w:numPr>
              <w:suppressAutoHyphens/>
              <w:spacing w:after="0" w:line="240" w:lineRule="auto"/>
              <w:rPr>
                <w:rFonts w:ascii="Arial" w:hAnsi="Arial" w:cs="Arial"/>
                <w:color w:val="000000" w:themeColor="text1"/>
              </w:rPr>
            </w:pPr>
          </w:p>
        </w:tc>
        <w:tc>
          <w:tcPr>
            <w:tcW w:w="4396" w:type="dxa"/>
            <w:shd w:val="clear" w:color="auto" w:fill="auto"/>
          </w:tcPr>
          <w:p w14:paraId="2A3176B8"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Maksymalny czas naprawy urządzeń, wymagający zastosowania części zamiennych ≤ 7 dni roboczych</w:t>
            </w:r>
          </w:p>
        </w:tc>
        <w:tc>
          <w:tcPr>
            <w:tcW w:w="1418" w:type="dxa"/>
          </w:tcPr>
          <w:p w14:paraId="46A447C3"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2761D24B" w14:textId="77777777" w:rsidR="00A36AA7" w:rsidRPr="007C3E25" w:rsidRDefault="00A36AA7" w:rsidP="00D36945">
            <w:pPr>
              <w:jc w:val="center"/>
              <w:rPr>
                <w:rFonts w:ascii="Arial" w:hAnsi="Arial" w:cs="Arial"/>
                <w:color w:val="000000" w:themeColor="text1"/>
                <w:sz w:val="22"/>
                <w:szCs w:val="22"/>
              </w:rPr>
            </w:pPr>
          </w:p>
        </w:tc>
      </w:tr>
      <w:tr w:rsidR="00395437" w:rsidRPr="007C3E25" w14:paraId="4ADF46F6" w14:textId="77777777" w:rsidTr="00D36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707" w:type="dxa"/>
          </w:tcPr>
          <w:p w14:paraId="5358311C" w14:textId="77777777" w:rsidR="00A36AA7" w:rsidRPr="007C3E25" w:rsidRDefault="00A36AA7" w:rsidP="00897DFF">
            <w:pPr>
              <w:pStyle w:val="Akapitzlist"/>
              <w:widowControl w:val="0"/>
              <w:numPr>
                <w:ilvl w:val="0"/>
                <w:numId w:val="104"/>
              </w:numPr>
              <w:suppressAutoHyphens/>
              <w:spacing w:after="0" w:line="240" w:lineRule="auto"/>
              <w:rPr>
                <w:rFonts w:ascii="Arial" w:hAnsi="Arial" w:cs="Arial"/>
                <w:color w:val="000000" w:themeColor="text1"/>
              </w:rPr>
            </w:pPr>
          </w:p>
        </w:tc>
        <w:tc>
          <w:tcPr>
            <w:tcW w:w="4396" w:type="dxa"/>
            <w:shd w:val="clear" w:color="auto" w:fill="auto"/>
          </w:tcPr>
          <w:p w14:paraId="7960E140"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Przeglądy okresowe zaoferowanych urządzeń medycznych w okresie gwarancji co najmniej 2 w ciągu roku</w:t>
            </w:r>
          </w:p>
        </w:tc>
        <w:tc>
          <w:tcPr>
            <w:tcW w:w="1418" w:type="dxa"/>
          </w:tcPr>
          <w:p w14:paraId="14AE4B8A"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7D94A733" w14:textId="77777777" w:rsidR="00A36AA7" w:rsidRPr="007C3E25" w:rsidRDefault="00A36AA7" w:rsidP="00D36945">
            <w:pPr>
              <w:jc w:val="center"/>
              <w:rPr>
                <w:rFonts w:ascii="Arial" w:hAnsi="Arial" w:cs="Arial"/>
                <w:color w:val="000000" w:themeColor="text1"/>
                <w:sz w:val="22"/>
                <w:szCs w:val="22"/>
              </w:rPr>
            </w:pPr>
          </w:p>
        </w:tc>
      </w:tr>
      <w:tr w:rsidR="00395437" w:rsidRPr="007C3E25" w14:paraId="2BD20798" w14:textId="77777777" w:rsidTr="00D36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707" w:type="dxa"/>
          </w:tcPr>
          <w:p w14:paraId="72B239E2" w14:textId="77777777" w:rsidR="00A36AA7" w:rsidRPr="007C3E25" w:rsidRDefault="00A36AA7" w:rsidP="00897DFF">
            <w:pPr>
              <w:pStyle w:val="Akapitzlist"/>
              <w:widowControl w:val="0"/>
              <w:numPr>
                <w:ilvl w:val="0"/>
                <w:numId w:val="104"/>
              </w:numPr>
              <w:suppressAutoHyphens/>
              <w:spacing w:after="0" w:line="240" w:lineRule="auto"/>
              <w:rPr>
                <w:rFonts w:ascii="Arial" w:hAnsi="Arial" w:cs="Arial"/>
                <w:color w:val="000000" w:themeColor="text1"/>
              </w:rPr>
            </w:pPr>
          </w:p>
        </w:tc>
        <w:tc>
          <w:tcPr>
            <w:tcW w:w="4396" w:type="dxa"/>
            <w:shd w:val="clear" w:color="auto" w:fill="auto"/>
          </w:tcPr>
          <w:p w14:paraId="3A63903C"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 xml:space="preserve">Szkolenie w zakresie obsługi i użytkowania dostarczonego sprzętu dla 8 pracowników Zamawiającego (lekarze, fizycy medyczni) w miejscu instalacji. </w:t>
            </w:r>
          </w:p>
        </w:tc>
        <w:tc>
          <w:tcPr>
            <w:tcW w:w="1418" w:type="dxa"/>
          </w:tcPr>
          <w:p w14:paraId="18A10E76"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75B49556" w14:textId="77777777" w:rsidR="00A36AA7" w:rsidRPr="007C3E25" w:rsidRDefault="00A36AA7" w:rsidP="00D36945">
            <w:pPr>
              <w:jc w:val="center"/>
              <w:rPr>
                <w:rFonts w:ascii="Arial" w:hAnsi="Arial" w:cs="Arial"/>
                <w:color w:val="000000" w:themeColor="text1"/>
                <w:sz w:val="22"/>
                <w:szCs w:val="22"/>
              </w:rPr>
            </w:pPr>
          </w:p>
        </w:tc>
      </w:tr>
      <w:bookmarkEnd w:id="45"/>
      <w:tr w:rsidR="00395437" w:rsidRPr="007C3E25" w14:paraId="6DA073A8" w14:textId="77777777" w:rsidTr="00D36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9214" w:type="dxa"/>
            <w:gridSpan w:val="4"/>
            <w:shd w:val="clear" w:color="auto" w:fill="EEECE1" w:themeFill="background2"/>
          </w:tcPr>
          <w:p w14:paraId="337A15BB"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Zestaw unieruchomień pacjenta do radioterapii 4 sztuki</w:t>
            </w:r>
          </w:p>
        </w:tc>
      </w:tr>
      <w:tr w:rsidR="00395437" w:rsidRPr="007C3E25" w14:paraId="6C4E2938" w14:textId="77777777" w:rsidTr="00D36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707" w:type="dxa"/>
          </w:tcPr>
          <w:p w14:paraId="3F81F43C" w14:textId="77777777" w:rsidR="00A36AA7" w:rsidRPr="007C3E25" w:rsidRDefault="00A36AA7" w:rsidP="00897DFF">
            <w:pPr>
              <w:pStyle w:val="Akapitzlist"/>
              <w:widowControl w:val="0"/>
              <w:numPr>
                <w:ilvl w:val="0"/>
                <w:numId w:val="104"/>
              </w:numPr>
              <w:suppressAutoHyphens/>
              <w:spacing w:after="0" w:line="240" w:lineRule="auto"/>
              <w:rPr>
                <w:rFonts w:ascii="Arial" w:hAnsi="Arial" w:cs="Arial"/>
                <w:color w:val="000000" w:themeColor="text1"/>
              </w:rPr>
            </w:pPr>
          </w:p>
        </w:tc>
        <w:tc>
          <w:tcPr>
            <w:tcW w:w="4396" w:type="dxa"/>
            <w:shd w:val="clear" w:color="auto" w:fill="auto"/>
          </w:tcPr>
          <w:p w14:paraId="7783738A"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 xml:space="preserve">Uniwersalna płyta bazowa pozwalająca na unieruchomienie rejonu głowy i szyi, klatki piersiowej, jamy brzusznej, miednicy i kończyn dolnych za pomocą wymiennych elementów unieruchamiających. Całkowicie kompatybilna z </w:t>
            </w:r>
          </w:p>
          <w:p w14:paraId="08F47BDC"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 xml:space="preserve">i akceleratorami firmy </w:t>
            </w:r>
            <w:proofErr w:type="spellStart"/>
            <w:r w:rsidRPr="007C3E25">
              <w:rPr>
                <w:rFonts w:ascii="Arial" w:hAnsi="Arial" w:cs="Arial"/>
                <w:color w:val="000000" w:themeColor="text1"/>
                <w:sz w:val="22"/>
                <w:szCs w:val="22"/>
              </w:rPr>
              <w:t>Varian</w:t>
            </w:r>
            <w:proofErr w:type="spellEnd"/>
            <w:r w:rsidRPr="007C3E25">
              <w:rPr>
                <w:rFonts w:ascii="Arial" w:hAnsi="Arial" w:cs="Arial"/>
                <w:color w:val="000000" w:themeColor="text1"/>
                <w:sz w:val="22"/>
                <w:szCs w:val="22"/>
              </w:rPr>
              <w:t xml:space="preserve"> będącymi na wyposażeniu zakładu.</w:t>
            </w:r>
          </w:p>
          <w:p w14:paraId="26404AD0"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Dedykowany uchwyt do odwieszania płyty na ścianie.</w:t>
            </w:r>
          </w:p>
          <w:p w14:paraId="0B82E7A1" w14:textId="77777777" w:rsidR="00A36AA7" w:rsidRPr="007C3E25" w:rsidRDefault="00A36AA7" w:rsidP="00D36945">
            <w:pPr>
              <w:rPr>
                <w:rFonts w:ascii="Arial" w:hAnsi="Arial" w:cs="Arial"/>
                <w:color w:val="000000" w:themeColor="text1"/>
                <w:sz w:val="22"/>
                <w:szCs w:val="22"/>
              </w:rPr>
            </w:pPr>
          </w:p>
        </w:tc>
        <w:tc>
          <w:tcPr>
            <w:tcW w:w="1418" w:type="dxa"/>
          </w:tcPr>
          <w:p w14:paraId="37FCCBB4"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781F856A" w14:textId="77777777" w:rsidR="00A36AA7" w:rsidRPr="007C3E25" w:rsidRDefault="00A36AA7" w:rsidP="00D36945">
            <w:pPr>
              <w:jc w:val="center"/>
              <w:rPr>
                <w:rFonts w:ascii="Arial" w:hAnsi="Arial" w:cs="Arial"/>
                <w:color w:val="000000" w:themeColor="text1"/>
                <w:sz w:val="22"/>
                <w:szCs w:val="22"/>
              </w:rPr>
            </w:pPr>
          </w:p>
        </w:tc>
      </w:tr>
      <w:tr w:rsidR="00395437" w:rsidRPr="007C3E25" w14:paraId="5D75CCE8" w14:textId="77777777" w:rsidTr="00D36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707" w:type="dxa"/>
          </w:tcPr>
          <w:p w14:paraId="0D9030F9" w14:textId="77777777" w:rsidR="00A36AA7" w:rsidRPr="007C3E25" w:rsidRDefault="00A36AA7" w:rsidP="00897DFF">
            <w:pPr>
              <w:pStyle w:val="Akapitzlist"/>
              <w:widowControl w:val="0"/>
              <w:numPr>
                <w:ilvl w:val="0"/>
                <w:numId w:val="104"/>
              </w:numPr>
              <w:suppressAutoHyphens/>
              <w:spacing w:after="0" w:line="240" w:lineRule="auto"/>
              <w:rPr>
                <w:rFonts w:ascii="Arial" w:hAnsi="Arial" w:cs="Arial"/>
                <w:color w:val="000000" w:themeColor="text1"/>
              </w:rPr>
            </w:pPr>
          </w:p>
        </w:tc>
        <w:tc>
          <w:tcPr>
            <w:tcW w:w="4396" w:type="dxa"/>
            <w:shd w:val="clear" w:color="auto" w:fill="auto"/>
          </w:tcPr>
          <w:p w14:paraId="6FB37C06"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Wsparcie pod kolana w dwóch wysokościach.</w:t>
            </w:r>
          </w:p>
        </w:tc>
        <w:tc>
          <w:tcPr>
            <w:tcW w:w="1418" w:type="dxa"/>
          </w:tcPr>
          <w:p w14:paraId="53A9DB87"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3657B2DE" w14:textId="77777777" w:rsidR="00A36AA7" w:rsidRPr="007C3E25" w:rsidRDefault="00A36AA7" w:rsidP="00D36945">
            <w:pPr>
              <w:jc w:val="center"/>
              <w:rPr>
                <w:rFonts w:ascii="Arial" w:hAnsi="Arial" w:cs="Arial"/>
                <w:color w:val="000000" w:themeColor="text1"/>
                <w:sz w:val="22"/>
                <w:szCs w:val="22"/>
              </w:rPr>
            </w:pPr>
          </w:p>
        </w:tc>
      </w:tr>
      <w:tr w:rsidR="00395437" w:rsidRPr="007C3E25" w14:paraId="1429C836" w14:textId="77777777" w:rsidTr="00D36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707" w:type="dxa"/>
          </w:tcPr>
          <w:p w14:paraId="0B42CD75" w14:textId="77777777" w:rsidR="00A36AA7" w:rsidRPr="007C3E25" w:rsidRDefault="00A36AA7" w:rsidP="00897DFF">
            <w:pPr>
              <w:pStyle w:val="Akapitzlist"/>
              <w:widowControl w:val="0"/>
              <w:numPr>
                <w:ilvl w:val="0"/>
                <w:numId w:val="104"/>
              </w:numPr>
              <w:suppressAutoHyphens/>
              <w:spacing w:after="0" w:line="240" w:lineRule="auto"/>
              <w:rPr>
                <w:rFonts w:ascii="Arial" w:hAnsi="Arial" w:cs="Arial"/>
                <w:color w:val="000000" w:themeColor="text1"/>
              </w:rPr>
            </w:pPr>
          </w:p>
        </w:tc>
        <w:tc>
          <w:tcPr>
            <w:tcW w:w="4396" w:type="dxa"/>
            <w:shd w:val="clear" w:color="auto" w:fill="auto"/>
          </w:tcPr>
          <w:p w14:paraId="1CD0A792"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Wsparcie pod stopy.</w:t>
            </w:r>
          </w:p>
        </w:tc>
        <w:tc>
          <w:tcPr>
            <w:tcW w:w="1418" w:type="dxa"/>
          </w:tcPr>
          <w:p w14:paraId="0BB94A02"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5E58EA85" w14:textId="77777777" w:rsidR="00A36AA7" w:rsidRPr="007C3E25" w:rsidRDefault="00A36AA7" w:rsidP="00D36945">
            <w:pPr>
              <w:jc w:val="center"/>
              <w:rPr>
                <w:rFonts w:ascii="Arial" w:hAnsi="Arial" w:cs="Arial"/>
                <w:color w:val="000000" w:themeColor="text1"/>
                <w:sz w:val="22"/>
                <w:szCs w:val="22"/>
              </w:rPr>
            </w:pPr>
          </w:p>
        </w:tc>
      </w:tr>
      <w:tr w:rsidR="00395437" w:rsidRPr="007C3E25" w14:paraId="6D547035" w14:textId="77777777" w:rsidTr="00D36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707" w:type="dxa"/>
          </w:tcPr>
          <w:p w14:paraId="21F27591" w14:textId="77777777" w:rsidR="00A36AA7" w:rsidRPr="007C3E25" w:rsidRDefault="00A36AA7" w:rsidP="00897DFF">
            <w:pPr>
              <w:pStyle w:val="Akapitzlist"/>
              <w:widowControl w:val="0"/>
              <w:numPr>
                <w:ilvl w:val="0"/>
                <w:numId w:val="104"/>
              </w:numPr>
              <w:suppressAutoHyphens/>
              <w:spacing w:after="0" w:line="240" w:lineRule="auto"/>
              <w:rPr>
                <w:rFonts w:ascii="Arial" w:hAnsi="Arial" w:cs="Arial"/>
                <w:color w:val="000000" w:themeColor="text1"/>
              </w:rPr>
            </w:pPr>
          </w:p>
        </w:tc>
        <w:tc>
          <w:tcPr>
            <w:tcW w:w="4396" w:type="dxa"/>
            <w:shd w:val="clear" w:color="auto" w:fill="auto"/>
          </w:tcPr>
          <w:p w14:paraId="6D950D1F"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Zestaw podpórek pod głowę (6 rozmiarów).</w:t>
            </w:r>
          </w:p>
        </w:tc>
        <w:tc>
          <w:tcPr>
            <w:tcW w:w="1418" w:type="dxa"/>
          </w:tcPr>
          <w:p w14:paraId="0A25491D"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537291E9" w14:textId="77777777" w:rsidR="00A36AA7" w:rsidRPr="007C3E25" w:rsidRDefault="00A36AA7" w:rsidP="00D36945">
            <w:pPr>
              <w:jc w:val="center"/>
              <w:rPr>
                <w:rFonts w:ascii="Arial" w:hAnsi="Arial" w:cs="Arial"/>
                <w:color w:val="000000" w:themeColor="text1"/>
                <w:sz w:val="22"/>
                <w:szCs w:val="22"/>
              </w:rPr>
            </w:pPr>
          </w:p>
        </w:tc>
      </w:tr>
      <w:tr w:rsidR="00395437" w:rsidRPr="007C3E25" w14:paraId="49C12B2B" w14:textId="77777777" w:rsidTr="00D36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9214" w:type="dxa"/>
            <w:gridSpan w:val="4"/>
            <w:shd w:val="clear" w:color="auto" w:fill="EEECE1" w:themeFill="background2"/>
          </w:tcPr>
          <w:p w14:paraId="5B6195EA"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Moduł do klatki piersiowej i piersi 3 szt.</w:t>
            </w:r>
          </w:p>
        </w:tc>
      </w:tr>
      <w:tr w:rsidR="00395437" w:rsidRPr="007C3E25" w14:paraId="473E87CB" w14:textId="77777777" w:rsidTr="00D36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707" w:type="dxa"/>
          </w:tcPr>
          <w:p w14:paraId="12A1DF73" w14:textId="77777777" w:rsidR="00A36AA7" w:rsidRPr="007C3E25" w:rsidRDefault="00A36AA7" w:rsidP="00897DFF">
            <w:pPr>
              <w:pStyle w:val="Akapitzlist"/>
              <w:widowControl w:val="0"/>
              <w:numPr>
                <w:ilvl w:val="0"/>
                <w:numId w:val="104"/>
              </w:numPr>
              <w:suppressAutoHyphens/>
              <w:spacing w:after="0" w:line="240" w:lineRule="auto"/>
              <w:rPr>
                <w:rFonts w:ascii="Arial" w:hAnsi="Arial" w:cs="Arial"/>
                <w:color w:val="000000" w:themeColor="text1"/>
              </w:rPr>
            </w:pPr>
          </w:p>
        </w:tc>
        <w:tc>
          <w:tcPr>
            <w:tcW w:w="4396" w:type="dxa"/>
            <w:shd w:val="clear" w:color="auto" w:fill="auto"/>
          </w:tcPr>
          <w:p w14:paraId="6705F58C"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Dołączany moduł do ułożenia klatki piersiowej pod kątem w co najmniej 6 pozycjach.</w:t>
            </w:r>
          </w:p>
        </w:tc>
        <w:tc>
          <w:tcPr>
            <w:tcW w:w="1418" w:type="dxa"/>
          </w:tcPr>
          <w:p w14:paraId="6AA9F398"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14F2F21A" w14:textId="77777777" w:rsidR="00A36AA7" w:rsidRPr="007C3E25" w:rsidRDefault="00A36AA7" w:rsidP="00D36945">
            <w:pPr>
              <w:jc w:val="center"/>
              <w:rPr>
                <w:rFonts w:ascii="Arial" w:hAnsi="Arial" w:cs="Arial"/>
                <w:color w:val="000000" w:themeColor="text1"/>
                <w:sz w:val="22"/>
                <w:szCs w:val="22"/>
              </w:rPr>
            </w:pPr>
          </w:p>
        </w:tc>
      </w:tr>
      <w:tr w:rsidR="00395437" w:rsidRPr="007C3E25" w14:paraId="04BF7669" w14:textId="77777777" w:rsidTr="00D36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707" w:type="dxa"/>
          </w:tcPr>
          <w:p w14:paraId="44EC4100" w14:textId="77777777" w:rsidR="00A36AA7" w:rsidRPr="007C3E25" w:rsidRDefault="00A36AA7" w:rsidP="00897DFF">
            <w:pPr>
              <w:pStyle w:val="Akapitzlist"/>
              <w:widowControl w:val="0"/>
              <w:numPr>
                <w:ilvl w:val="0"/>
                <w:numId w:val="104"/>
              </w:numPr>
              <w:suppressAutoHyphens/>
              <w:spacing w:after="0" w:line="240" w:lineRule="auto"/>
              <w:rPr>
                <w:rFonts w:ascii="Arial" w:hAnsi="Arial" w:cs="Arial"/>
                <w:color w:val="000000" w:themeColor="text1"/>
              </w:rPr>
            </w:pPr>
          </w:p>
        </w:tc>
        <w:tc>
          <w:tcPr>
            <w:tcW w:w="4396" w:type="dxa"/>
            <w:shd w:val="clear" w:color="auto" w:fill="auto"/>
          </w:tcPr>
          <w:p w14:paraId="36867711"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Wsparcie ramion 2 szt. dla każdego z zestawów, kompatybilne z modułem do ułożenia klatki piersiowej pod kątem.</w:t>
            </w:r>
          </w:p>
        </w:tc>
        <w:tc>
          <w:tcPr>
            <w:tcW w:w="1418" w:type="dxa"/>
          </w:tcPr>
          <w:p w14:paraId="5F928763"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1360D45C" w14:textId="77777777" w:rsidR="00A36AA7" w:rsidRPr="007C3E25" w:rsidRDefault="00A36AA7" w:rsidP="00D36945">
            <w:pPr>
              <w:jc w:val="center"/>
              <w:rPr>
                <w:rFonts w:ascii="Arial" w:hAnsi="Arial" w:cs="Arial"/>
                <w:color w:val="000000" w:themeColor="text1"/>
                <w:sz w:val="22"/>
                <w:szCs w:val="22"/>
              </w:rPr>
            </w:pPr>
          </w:p>
        </w:tc>
      </w:tr>
      <w:tr w:rsidR="00395437" w:rsidRPr="007C3E25" w14:paraId="4FB69B08" w14:textId="77777777" w:rsidTr="00D36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707" w:type="dxa"/>
          </w:tcPr>
          <w:p w14:paraId="402E5B55" w14:textId="77777777" w:rsidR="00A36AA7" w:rsidRPr="007C3E25" w:rsidRDefault="00A36AA7" w:rsidP="00897DFF">
            <w:pPr>
              <w:pStyle w:val="Akapitzlist"/>
              <w:widowControl w:val="0"/>
              <w:numPr>
                <w:ilvl w:val="0"/>
                <w:numId w:val="104"/>
              </w:numPr>
              <w:suppressAutoHyphens/>
              <w:spacing w:after="0" w:line="240" w:lineRule="auto"/>
              <w:rPr>
                <w:rFonts w:ascii="Arial" w:hAnsi="Arial" w:cs="Arial"/>
                <w:color w:val="000000" w:themeColor="text1"/>
              </w:rPr>
            </w:pPr>
          </w:p>
        </w:tc>
        <w:tc>
          <w:tcPr>
            <w:tcW w:w="4396" w:type="dxa"/>
            <w:shd w:val="clear" w:color="auto" w:fill="auto"/>
          </w:tcPr>
          <w:p w14:paraId="4D72A6C4"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Wsparcie przedramion/nadgarstków 2 szt. dla każdego z zestawów, kompatybilne z modułem do ułożenia klatki piersiowej pod kątem.</w:t>
            </w:r>
          </w:p>
        </w:tc>
        <w:tc>
          <w:tcPr>
            <w:tcW w:w="1418" w:type="dxa"/>
          </w:tcPr>
          <w:p w14:paraId="427493B5"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0D534CD1" w14:textId="77777777" w:rsidR="00A36AA7" w:rsidRPr="007C3E25" w:rsidRDefault="00A36AA7" w:rsidP="00D36945">
            <w:pPr>
              <w:jc w:val="center"/>
              <w:rPr>
                <w:rFonts w:ascii="Arial" w:hAnsi="Arial" w:cs="Arial"/>
                <w:color w:val="000000" w:themeColor="text1"/>
                <w:sz w:val="22"/>
                <w:szCs w:val="22"/>
              </w:rPr>
            </w:pPr>
          </w:p>
        </w:tc>
      </w:tr>
      <w:tr w:rsidR="00395437" w:rsidRPr="007C3E25" w14:paraId="12DA290B" w14:textId="77777777" w:rsidTr="00D36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9214" w:type="dxa"/>
            <w:gridSpan w:val="4"/>
            <w:shd w:val="clear" w:color="auto" w:fill="EEECE1" w:themeFill="background2"/>
          </w:tcPr>
          <w:p w14:paraId="2B666916"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Materace próżniowe</w:t>
            </w:r>
          </w:p>
        </w:tc>
      </w:tr>
      <w:tr w:rsidR="00395437" w:rsidRPr="007C3E25" w14:paraId="0605C965" w14:textId="77777777" w:rsidTr="00D36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707" w:type="dxa"/>
          </w:tcPr>
          <w:p w14:paraId="56653960" w14:textId="77777777" w:rsidR="00A36AA7" w:rsidRPr="007C3E25" w:rsidRDefault="00A36AA7" w:rsidP="00897DFF">
            <w:pPr>
              <w:pStyle w:val="Akapitzlist"/>
              <w:widowControl w:val="0"/>
              <w:numPr>
                <w:ilvl w:val="0"/>
                <w:numId w:val="104"/>
              </w:numPr>
              <w:suppressAutoHyphens/>
              <w:spacing w:after="0" w:line="240" w:lineRule="auto"/>
              <w:rPr>
                <w:rFonts w:ascii="Arial" w:hAnsi="Arial" w:cs="Arial"/>
                <w:color w:val="000000" w:themeColor="text1"/>
              </w:rPr>
            </w:pPr>
          </w:p>
        </w:tc>
        <w:tc>
          <w:tcPr>
            <w:tcW w:w="4396" w:type="dxa"/>
            <w:shd w:val="clear" w:color="auto" w:fill="auto"/>
          </w:tcPr>
          <w:p w14:paraId="0457026D" w14:textId="77777777" w:rsidR="00A36AA7" w:rsidRPr="007C3E25" w:rsidRDefault="00A36AA7" w:rsidP="00D36945">
            <w:pPr>
              <w:tabs>
                <w:tab w:val="left" w:pos="1305"/>
              </w:tabs>
              <w:rPr>
                <w:rFonts w:ascii="Arial" w:hAnsi="Arial" w:cs="Arial"/>
                <w:color w:val="000000" w:themeColor="text1"/>
                <w:sz w:val="22"/>
                <w:szCs w:val="22"/>
              </w:rPr>
            </w:pPr>
            <w:r w:rsidRPr="007C3E25">
              <w:rPr>
                <w:rFonts w:ascii="Arial" w:hAnsi="Arial" w:cs="Arial"/>
                <w:color w:val="000000" w:themeColor="text1"/>
                <w:sz w:val="22"/>
                <w:szCs w:val="22"/>
              </w:rPr>
              <w:t>Materac próżniowy o wymiarach 40 x 80 cm 2 szt.</w:t>
            </w:r>
          </w:p>
        </w:tc>
        <w:tc>
          <w:tcPr>
            <w:tcW w:w="1418" w:type="dxa"/>
          </w:tcPr>
          <w:p w14:paraId="1904CE51"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686BAE2C" w14:textId="77777777" w:rsidR="00A36AA7" w:rsidRPr="007C3E25" w:rsidRDefault="00A36AA7" w:rsidP="00D36945">
            <w:pPr>
              <w:jc w:val="center"/>
              <w:rPr>
                <w:rFonts w:ascii="Arial" w:hAnsi="Arial" w:cs="Arial"/>
                <w:color w:val="000000" w:themeColor="text1"/>
                <w:sz w:val="22"/>
                <w:szCs w:val="22"/>
              </w:rPr>
            </w:pPr>
          </w:p>
        </w:tc>
      </w:tr>
      <w:tr w:rsidR="00395437" w:rsidRPr="007C3E25" w14:paraId="6F365D6D" w14:textId="77777777" w:rsidTr="00D36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707" w:type="dxa"/>
          </w:tcPr>
          <w:p w14:paraId="270BE163" w14:textId="77777777" w:rsidR="00A36AA7" w:rsidRPr="007C3E25" w:rsidRDefault="00A36AA7" w:rsidP="00897DFF">
            <w:pPr>
              <w:pStyle w:val="Akapitzlist"/>
              <w:widowControl w:val="0"/>
              <w:numPr>
                <w:ilvl w:val="0"/>
                <w:numId w:val="104"/>
              </w:numPr>
              <w:suppressAutoHyphens/>
              <w:spacing w:after="0" w:line="240" w:lineRule="auto"/>
              <w:rPr>
                <w:rFonts w:ascii="Arial" w:hAnsi="Arial" w:cs="Arial"/>
                <w:color w:val="000000" w:themeColor="text1"/>
              </w:rPr>
            </w:pPr>
          </w:p>
        </w:tc>
        <w:tc>
          <w:tcPr>
            <w:tcW w:w="4396" w:type="dxa"/>
            <w:shd w:val="clear" w:color="auto" w:fill="auto"/>
          </w:tcPr>
          <w:p w14:paraId="0DD26790" w14:textId="77777777" w:rsidR="00A36AA7" w:rsidRPr="007C3E25" w:rsidRDefault="00A36AA7" w:rsidP="00D36945">
            <w:pPr>
              <w:tabs>
                <w:tab w:val="left" w:pos="1305"/>
              </w:tabs>
              <w:rPr>
                <w:rFonts w:ascii="Arial" w:hAnsi="Arial" w:cs="Arial"/>
                <w:color w:val="000000" w:themeColor="text1"/>
                <w:sz w:val="22"/>
                <w:szCs w:val="22"/>
              </w:rPr>
            </w:pPr>
            <w:r w:rsidRPr="007C3E25">
              <w:rPr>
                <w:rFonts w:ascii="Arial" w:hAnsi="Arial" w:cs="Arial"/>
                <w:color w:val="000000" w:themeColor="text1"/>
                <w:sz w:val="22"/>
                <w:szCs w:val="22"/>
              </w:rPr>
              <w:t>Materac próżniowy dwukomorowy o wymiarach 160 x 120/80 cm 1szt.</w:t>
            </w:r>
          </w:p>
        </w:tc>
        <w:tc>
          <w:tcPr>
            <w:tcW w:w="1418" w:type="dxa"/>
          </w:tcPr>
          <w:p w14:paraId="5BDBB58F"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16D11C46" w14:textId="77777777" w:rsidR="00A36AA7" w:rsidRPr="007C3E25" w:rsidRDefault="00A36AA7" w:rsidP="00D36945">
            <w:pPr>
              <w:jc w:val="center"/>
              <w:rPr>
                <w:rFonts w:ascii="Arial" w:hAnsi="Arial" w:cs="Arial"/>
                <w:color w:val="000000" w:themeColor="text1"/>
                <w:sz w:val="22"/>
                <w:szCs w:val="22"/>
              </w:rPr>
            </w:pPr>
          </w:p>
        </w:tc>
      </w:tr>
      <w:tr w:rsidR="00395437" w:rsidRPr="007C3E25" w14:paraId="4AB27C55" w14:textId="77777777" w:rsidTr="00D36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707" w:type="dxa"/>
          </w:tcPr>
          <w:p w14:paraId="13AB210D" w14:textId="77777777" w:rsidR="00A36AA7" w:rsidRPr="007C3E25" w:rsidRDefault="00A36AA7" w:rsidP="00897DFF">
            <w:pPr>
              <w:pStyle w:val="Akapitzlist"/>
              <w:widowControl w:val="0"/>
              <w:numPr>
                <w:ilvl w:val="0"/>
                <w:numId w:val="104"/>
              </w:numPr>
              <w:suppressAutoHyphens/>
              <w:spacing w:after="0" w:line="240" w:lineRule="auto"/>
              <w:rPr>
                <w:rFonts w:ascii="Arial" w:hAnsi="Arial" w:cs="Arial"/>
                <w:color w:val="000000" w:themeColor="text1"/>
              </w:rPr>
            </w:pPr>
          </w:p>
        </w:tc>
        <w:tc>
          <w:tcPr>
            <w:tcW w:w="4396" w:type="dxa"/>
            <w:shd w:val="clear" w:color="auto" w:fill="auto"/>
          </w:tcPr>
          <w:p w14:paraId="271FAC57" w14:textId="77777777" w:rsidR="00A36AA7" w:rsidRPr="007C3E25" w:rsidRDefault="00A36AA7" w:rsidP="00D36945">
            <w:pPr>
              <w:tabs>
                <w:tab w:val="left" w:pos="1305"/>
              </w:tabs>
              <w:rPr>
                <w:rFonts w:ascii="Arial" w:hAnsi="Arial" w:cs="Arial"/>
                <w:color w:val="000000" w:themeColor="text1"/>
                <w:sz w:val="22"/>
                <w:szCs w:val="22"/>
              </w:rPr>
            </w:pPr>
            <w:r w:rsidRPr="007C3E25">
              <w:rPr>
                <w:rFonts w:ascii="Arial" w:hAnsi="Arial" w:cs="Arial"/>
                <w:color w:val="000000" w:themeColor="text1"/>
                <w:sz w:val="22"/>
                <w:szCs w:val="22"/>
              </w:rPr>
              <w:t>Elektryczna pompa do materacy 2szt.</w:t>
            </w:r>
          </w:p>
        </w:tc>
        <w:tc>
          <w:tcPr>
            <w:tcW w:w="1418" w:type="dxa"/>
          </w:tcPr>
          <w:p w14:paraId="05235D6D"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38C3CD94" w14:textId="77777777" w:rsidR="00A36AA7" w:rsidRPr="007C3E25" w:rsidRDefault="00A36AA7" w:rsidP="00D36945">
            <w:pPr>
              <w:jc w:val="center"/>
              <w:rPr>
                <w:rFonts w:ascii="Arial" w:hAnsi="Arial" w:cs="Arial"/>
                <w:color w:val="000000" w:themeColor="text1"/>
                <w:sz w:val="22"/>
                <w:szCs w:val="22"/>
              </w:rPr>
            </w:pPr>
          </w:p>
        </w:tc>
      </w:tr>
      <w:tr w:rsidR="00395437" w:rsidRPr="007C3E25" w14:paraId="31E561CE" w14:textId="77777777" w:rsidTr="00D36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9214" w:type="dxa"/>
            <w:gridSpan w:val="4"/>
            <w:shd w:val="clear" w:color="auto" w:fill="EEECE1" w:themeFill="background2"/>
          </w:tcPr>
          <w:p w14:paraId="3C58B35A"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Maski Termoplastyczne</w:t>
            </w:r>
          </w:p>
        </w:tc>
      </w:tr>
      <w:tr w:rsidR="00395437" w:rsidRPr="007C3E25" w14:paraId="7A470E80" w14:textId="77777777" w:rsidTr="00D36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707" w:type="dxa"/>
          </w:tcPr>
          <w:p w14:paraId="47E5FB12" w14:textId="77777777" w:rsidR="00A36AA7" w:rsidRPr="007C3E25" w:rsidRDefault="00A36AA7" w:rsidP="00897DFF">
            <w:pPr>
              <w:pStyle w:val="Akapitzlist"/>
              <w:widowControl w:val="0"/>
              <w:numPr>
                <w:ilvl w:val="0"/>
                <w:numId w:val="104"/>
              </w:numPr>
              <w:suppressAutoHyphens/>
              <w:spacing w:after="0" w:line="240" w:lineRule="auto"/>
              <w:rPr>
                <w:rFonts w:ascii="Arial" w:hAnsi="Arial" w:cs="Arial"/>
                <w:color w:val="000000" w:themeColor="text1"/>
              </w:rPr>
            </w:pPr>
          </w:p>
        </w:tc>
        <w:tc>
          <w:tcPr>
            <w:tcW w:w="4396" w:type="dxa"/>
            <w:shd w:val="clear" w:color="auto" w:fill="auto"/>
          </w:tcPr>
          <w:p w14:paraId="5CDDB635" w14:textId="77777777" w:rsidR="00A36AA7" w:rsidRPr="007C3E25" w:rsidRDefault="00A36AA7" w:rsidP="00D36945">
            <w:pPr>
              <w:tabs>
                <w:tab w:val="left" w:pos="1305"/>
              </w:tabs>
              <w:rPr>
                <w:rFonts w:ascii="Arial" w:hAnsi="Arial" w:cs="Arial"/>
                <w:color w:val="000000" w:themeColor="text1"/>
                <w:sz w:val="22"/>
                <w:szCs w:val="22"/>
              </w:rPr>
            </w:pPr>
            <w:r w:rsidRPr="007C3E25">
              <w:rPr>
                <w:rFonts w:ascii="Arial" w:hAnsi="Arial" w:cs="Arial"/>
                <w:color w:val="000000" w:themeColor="text1"/>
                <w:sz w:val="22"/>
                <w:szCs w:val="22"/>
                <w:lang w:eastAsia="zh-CN"/>
              </w:rPr>
              <w:t xml:space="preserve">Maski termoplastyczne z niejednorodną perforacją (pozwalającą na dodatkowe usztywnienie w newralgicznych obszarach takich jak okolice czoła i brody) wykonane z materiału o zwiększonej sztywności wzmocnionego </w:t>
            </w:r>
            <w:proofErr w:type="spellStart"/>
            <w:r w:rsidRPr="007C3E25">
              <w:rPr>
                <w:rFonts w:ascii="Arial" w:hAnsi="Arial" w:cs="Arial"/>
                <w:color w:val="000000" w:themeColor="text1"/>
                <w:sz w:val="22"/>
                <w:szCs w:val="22"/>
                <w:lang w:eastAsia="zh-CN"/>
              </w:rPr>
              <w:t>Kevlarem</w:t>
            </w:r>
            <w:proofErr w:type="spellEnd"/>
            <w:r w:rsidRPr="007C3E25">
              <w:rPr>
                <w:rFonts w:ascii="Arial" w:hAnsi="Arial" w:cs="Arial"/>
                <w:color w:val="000000" w:themeColor="text1"/>
                <w:sz w:val="22"/>
                <w:szCs w:val="22"/>
                <w:lang w:eastAsia="zh-CN"/>
              </w:rPr>
              <w:t>, przeznaczone do unieruchomienia głowy i ramion, wyposażone w s</w:t>
            </w:r>
            <w:r w:rsidRPr="007C3E25">
              <w:rPr>
                <w:rFonts w:ascii="Arial" w:hAnsi="Arial" w:cs="Arial"/>
                <w:color w:val="000000" w:themeColor="text1"/>
                <w:sz w:val="22"/>
                <w:szCs w:val="22"/>
              </w:rPr>
              <w:t>ystem mocowania masek pozwalający na regulację naciągu maski w zakresie ≥4mm z krokiem ≤0,5mm, niezależnie w min. 9 miejscach mocowania maski, grubość 3.2 mm</w:t>
            </w:r>
            <w:r w:rsidRPr="007C3E25">
              <w:rPr>
                <w:rFonts w:ascii="Arial" w:hAnsi="Arial" w:cs="Arial"/>
                <w:color w:val="000000" w:themeColor="text1"/>
                <w:sz w:val="22"/>
                <w:szCs w:val="22"/>
                <w:lang w:eastAsia="zh-CN"/>
              </w:rPr>
              <w:t xml:space="preserve"> - 10 sztuk.</w:t>
            </w:r>
          </w:p>
        </w:tc>
        <w:tc>
          <w:tcPr>
            <w:tcW w:w="1418" w:type="dxa"/>
          </w:tcPr>
          <w:p w14:paraId="40A3F2D5"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6CA7BE93" w14:textId="77777777" w:rsidR="00A36AA7" w:rsidRPr="007C3E25" w:rsidRDefault="00A36AA7" w:rsidP="00D36945">
            <w:pPr>
              <w:jc w:val="center"/>
              <w:rPr>
                <w:rFonts w:ascii="Arial" w:hAnsi="Arial" w:cs="Arial"/>
                <w:color w:val="000000" w:themeColor="text1"/>
                <w:sz w:val="22"/>
                <w:szCs w:val="22"/>
              </w:rPr>
            </w:pPr>
          </w:p>
        </w:tc>
      </w:tr>
      <w:tr w:rsidR="00395437" w:rsidRPr="007C3E25" w14:paraId="4833ABF3" w14:textId="77777777" w:rsidTr="00D36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707" w:type="dxa"/>
          </w:tcPr>
          <w:p w14:paraId="13044382" w14:textId="77777777" w:rsidR="00A36AA7" w:rsidRPr="007C3E25" w:rsidRDefault="00A36AA7" w:rsidP="00897DFF">
            <w:pPr>
              <w:pStyle w:val="Akapitzlist"/>
              <w:widowControl w:val="0"/>
              <w:numPr>
                <w:ilvl w:val="0"/>
                <w:numId w:val="104"/>
              </w:numPr>
              <w:suppressAutoHyphens/>
              <w:spacing w:after="0" w:line="240" w:lineRule="auto"/>
              <w:rPr>
                <w:rFonts w:ascii="Arial" w:hAnsi="Arial" w:cs="Arial"/>
                <w:color w:val="000000" w:themeColor="text1"/>
              </w:rPr>
            </w:pPr>
          </w:p>
        </w:tc>
        <w:tc>
          <w:tcPr>
            <w:tcW w:w="4396" w:type="dxa"/>
            <w:shd w:val="clear" w:color="auto" w:fill="auto"/>
          </w:tcPr>
          <w:p w14:paraId="259E8135" w14:textId="77777777" w:rsidR="00A36AA7" w:rsidRPr="007C3E25" w:rsidRDefault="00A36AA7" w:rsidP="00D36945">
            <w:pPr>
              <w:tabs>
                <w:tab w:val="left" w:pos="1305"/>
              </w:tabs>
              <w:rPr>
                <w:rFonts w:ascii="Arial" w:hAnsi="Arial" w:cs="Arial"/>
                <w:color w:val="000000" w:themeColor="text1"/>
                <w:sz w:val="22"/>
                <w:szCs w:val="22"/>
                <w:lang w:eastAsia="zh-CN"/>
              </w:rPr>
            </w:pPr>
            <w:r w:rsidRPr="007C3E25">
              <w:rPr>
                <w:rFonts w:ascii="Arial" w:hAnsi="Arial" w:cs="Arial"/>
                <w:color w:val="000000" w:themeColor="text1"/>
                <w:sz w:val="22"/>
                <w:szCs w:val="22"/>
                <w:lang w:eastAsia="zh-CN"/>
              </w:rPr>
              <w:t xml:space="preserve">Maski termoplastyczne z niejednorodną perforacją (pozwalającą na dodatkowe usztywnienie w newralgicznych obszarach jak okolice czoła i brody) wykonane z materiału o zwiększonej sztywności wzmocnionego </w:t>
            </w:r>
            <w:proofErr w:type="spellStart"/>
            <w:r w:rsidRPr="007C3E25">
              <w:rPr>
                <w:rFonts w:ascii="Arial" w:hAnsi="Arial" w:cs="Arial"/>
                <w:color w:val="000000" w:themeColor="text1"/>
                <w:sz w:val="22"/>
                <w:szCs w:val="22"/>
                <w:lang w:eastAsia="zh-CN"/>
              </w:rPr>
              <w:t>Kevlarem</w:t>
            </w:r>
            <w:proofErr w:type="spellEnd"/>
            <w:r w:rsidRPr="007C3E25">
              <w:rPr>
                <w:rFonts w:ascii="Arial" w:hAnsi="Arial" w:cs="Arial"/>
                <w:color w:val="000000" w:themeColor="text1"/>
                <w:sz w:val="22"/>
                <w:szCs w:val="22"/>
                <w:lang w:eastAsia="zh-CN"/>
              </w:rPr>
              <w:t>, przeznaczone do unieruchomienia głowy, wyposażone w s</w:t>
            </w:r>
            <w:r w:rsidRPr="007C3E25">
              <w:rPr>
                <w:rFonts w:ascii="Arial" w:hAnsi="Arial" w:cs="Arial"/>
                <w:color w:val="000000" w:themeColor="text1"/>
                <w:sz w:val="22"/>
                <w:szCs w:val="22"/>
              </w:rPr>
              <w:t>ystem mocowania masek pozwalający na regulację naciągu maski w zakresie ≥4mm z krokiem ≤0,5mm, niezależnie w min. 5 miejscach mocowania maski, grubość 3.2 mm</w:t>
            </w:r>
            <w:r w:rsidRPr="007C3E25">
              <w:rPr>
                <w:rFonts w:ascii="Arial" w:hAnsi="Arial" w:cs="Arial"/>
                <w:color w:val="000000" w:themeColor="text1"/>
                <w:sz w:val="22"/>
                <w:szCs w:val="22"/>
                <w:lang w:eastAsia="zh-CN"/>
              </w:rPr>
              <w:t xml:space="preserve"> - 10 sztuk.</w:t>
            </w:r>
          </w:p>
        </w:tc>
        <w:tc>
          <w:tcPr>
            <w:tcW w:w="1418" w:type="dxa"/>
          </w:tcPr>
          <w:p w14:paraId="4CCFA3D2"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54CC99C3" w14:textId="77777777" w:rsidR="00A36AA7" w:rsidRPr="007C3E25" w:rsidRDefault="00A36AA7" w:rsidP="00D36945">
            <w:pPr>
              <w:jc w:val="center"/>
              <w:rPr>
                <w:rFonts w:ascii="Arial" w:hAnsi="Arial" w:cs="Arial"/>
                <w:color w:val="000000" w:themeColor="text1"/>
                <w:sz w:val="22"/>
                <w:szCs w:val="22"/>
              </w:rPr>
            </w:pPr>
          </w:p>
        </w:tc>
      </w:tr>
      <w:tr w:rsidR="00395437" w:rsidRPr="007C3E25" w14:paraId="6B12AAF8" w14:textId="77777777" w:rsidTr="00D36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707" w:type="dxa"/>
          </w:tcPr>
          <w:p w14:paraId="01586884" w14:textId="77777777" w:rsidR="00A36AA7" w:rsidRPr="007C3E25" w:rsidRDefault="00A36AA7" w:rsidP="00897DFF">
            <w:pPr>
              <w:pStyle w:val="Akapitzlist"/>
              <w:widowControl w:val="0"/>
              <w:numPr>
                <w:ilvl w:val="0"/>
                <w:numId w:val="104"/>
              </w:numPr>
              <w:suppressAutoHyphens/>
              <w:spacing w:after="0" w:line="240" w:lineRule="auto"/>
              <w:rPr>
                <w:rFonts w:ascii="Arial" w:hAnsi="Arial" w:cs="Arial"/>
                <w:color w:val="000000" w:themeColor="text1"/>
              </w:rPr>
            </w:pPr>
          </w:p>
        </w:tc>
        <w:tc>
          <w:tcPr>
            <w:tcW w:w="4396" w:type="dxa"/>
            <w:shd w:val="clear" w:color="auto" w:fill="auto"/>
          </w:tcPr>
          <w:p w14:paraId="37AE3E42" w14:textId="77777777" w:rsidR="00A36AA7" w:rsidRPr="007C3E25" w:rsidRDefault="00A36AA7" w:rsidP="00D36945">
            <w:pPr>
              <w:tabs>
                <w:tab w:val="left" w:pos="1305"/>
              </w:tabs>
              <w:rPr>
                <w:rFonts w:ascii="Arial" w:hAnsi="Arial" w:cs="Arial"/>
                <w:color w:val="000000" w:themeColor="text1"/>
                <w:sz w:val="22"/>
                <w:szCs w:val="22"/>
                <w:lang w:eastAsia="zh-CN"/>
              </w:rPr>
            </w:pPr>
            <w:r w:rsidRPr="007C3E25">
              <w:rPr>
                <w:rFonts w:ascii="Arial" w:hAnsi="Arial" w:cs="Arial"/>
                <w:color w:val="000000" w:themeColor="text1"/>
                <w:sz w:val="22"/>
                <w:szCs w:val="22"/>
                <w:lang w:eastAsia="zh-CN"/>
              </w:rPr>
              <w:t>Maski termoplastyczne z otworami w części twarzowej na oczy i usta, przeznaczone do unieruchomienia głowy i ramion, wyposażone w s</w:t>
            </w:r>
            <w:r w:rsidRPr="007C3E25">
              <w:rPr>
                <w:rFonts w:ascii="Arial" w:hAnsi="Arial" w:cs="Arial"/>
                <w:color w:val="000000" w:themeColor="text1"/>
                <w:sz w:val="22"/>
                <w:szCs w:val="22"/>
              </w:rPr>
              <w:t>ystem mocowania maski w min. 9 miejscach, grubość min. 3.2 mm</w:t>
            </w:r>
            <w:r w:rsidRPr="007C3E25">
              <w:rPr>
                <w:rFonts w:ascii="Arial" w:hAnsi="Arial" w:cs="Arial"/>
                <w:color w:val="000000" w:themeColor="text1"/>
                <w:sz w:val="22"/>
                <w:szCs w:val="22"/>
                <w:lang w:eastAsia="zh-CN"/>
              </w:rPr>
              <w:t xml:space="preserve"> - 20 sztuk.</w:t>
            </w:r>
          </w:p>
        </w:tc>
        <w:tc>
          <w:tcPr>
            <w:tcW w:w="1418" w:type="dxa"/>
          </w:tcPr>
          <w:p w14:paraId="32974D8F"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7187353F" w14:textId="77777777" w:rsidR="00A36AA7" w:rsidRPr="007C3E25" w:rsidRDefault="00A36AA7" w:rsidP="00D36945">
            <w:pPr>
              <w:jc w:val="center"/>
              <w:rPr>
                <w:rFonts w:ascii="Arial" w:hAnsi="Arial" w:cs="Arial"/>
                <w:color w:val="000000" w:themeColor="text1"/>
                <w:sz w:val="22"/>
                <w:szCs w:val="22"/>
              </w:rPr>
            </w:pPr>
          </w:p>
        </w:tc>
      </w:tr>
      <w:tr w:rsidR="00395437" w:rsidRPr="007C3E25" w14:paraId="406F3464" w14:textId="77777777" w:rsidTr="00D36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707" w:type="dxa"/>
          </w:tcPr>
          <w:p w14:paraId="4635DA50" w14:textId="77777777" w:rsidR="00A36AA7" w:rsidRPr="007C3E25" w:rsidRDefault="00A36AA7" w:rsidP="00897DFF">
            <w:pPr>
              <w:pStyle w:val="Akapitzlist"/>
              <w:widowControl w:val="0"/>
              <w:numPr>
                <w:ilvl w:val="0"/>
                <w:numId w:val="104"/>
              </w:numPr>
              <w:suppressAutoHyphens/>
              <w:spacing w:after="0" w:line="240" w:lineRule="auto"/>
              <w:rPr>
                <w:rFonts w:ascii="Arial" w:hAnsi="Arial" w:cs="Arial"/>
                <w:color w:val="000000" w:themeColor="text1"/>
              </w:rPr>
            </w:pPr>
          </w:p>
        </w:tc>
        <w:tc>
          <w:tcPr>
            <w:tcW w:w="4396" w:type="dxa"/>
            <w:shd w:val="clear" w:color="auto" w:fill="auto"/>
          </w:tcPr>
          <w:p w14:paraId="1B051066" w14:textId="77777777" w:rsidR="00A36AA7" w:rsidRPr="007C3E25" w:rsidRDefault="00A36AA7" w:rsidP="00D36945">
            <w:pPr>
              <w:tabs>
                <w:tab w:val="left" w:pos="1305"/>
              </w:tabs>
              <w:rPr>
                <w:rFonts w:ascii="Arial" w:hAnsi="Arial" w:cs="Arial"/>
                <w:color w:val="000000" w:themeColor="text1"/>
                <w:sz w:val="22"/>
                <w:szCs w:val="22"/>
                <w:lang w:eastAsia="zh-CN"/>
              </w:rPr>
            </w:pPr>
            <w:r w:rsidRPr="007C3E25">
              <w:rPr>
                <w:rFonts w:ascii="Arial" w:hAnsi="Arial" w:cs="Arial"/>
                <w:color w:val="000000" w:themeColor="text1"/>
                <w:sz w:val="22"/>
                <w:szCs w:val="22"/>
                <w:lang w:eastAsia="zh-CN"/>
              </w:rPr>
              <w:t>Maski termoplastyczne z otworami w części twarzowej na oczy i usta, przeznaczone do unieruchomienia głowy, wyposażone w s</w:t>
            </w:r>
            <w:r w:rsidRPr="007C3E25">
              <w:rPr>
                <w:rFonts w:ascii="Arial" w:hAnsi="Arial" w:cs="Arial"/>
                <w:color w:val="000000" w:themeColor="text1"/>
                <w:sz w:val="22"/>
                <w:szCs w:val="22"/>
              </w:rPr>
              <w:t>ystem mocowania maski w min. 5 miejscach, grubość min. 3.2 mm</w:t>
            </w:r>
            <w:r w:rsidRPr="007C3E25">
              <w:rPr>
                <w:rFonts w:ascii="Arial" w:hAnsi="Arial" w:cs="Arial"/>
                <w:color w:val="000000" w:themeColor="text1"/>
                <w:sz w:val="22"/>
                <w:szCs w:val="22"/>
                <w:lang w:eastAsia="zh-CN"/>
              </w:rPr>
              <w:t xml:space="preserve"> - 20 sztuk.</w:t>
            </w:r>
          </w:p>
        </w:tc>
        <w:tc>
          <w:tcPr>
            <w:tcW w:w="1418" w:type="dxa"/>
          </w:tcPr>
          <w:p w14:paraId="2C52CAA9"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7F35724F" w14:textId="77777777" w:rsidR="00A36AA7" w:rsidRPr="007C3E25" w:rsidRDefault="00A36AA7" w:rsidP="00D36945">
            <w:pPr>
              <w:jc w:val="center"/>
              <w:rPr>
                <w:rFonts w:ascii="Arial" w:hAnsi="Arial" w:cs="Arial"/>
                <w:color w:val="000000" w:themeColor="text1"/>
                <w:sz w:val="22"/>
                <w:szCs w:val="22"/>
              </w:rPr>
            </w:pPr>
          </w:p>
        </w:tc>
      </w:tr>
      <w:tr w:rsidR="00395437" w:rsidRPr="007C3E25" w14:paraId="0F82F982" w14:textId="77777777" w:rsidTr="00D36945">
        <w:tc>
          <w:tcPr>
            <w:tcW w:w="9214" w:type="dxa"/>
            <w:gridSpan w:val="4"/>
            <w:shd w:val="clear" w:color="auto" w:fill="EEECE1" w:themeFill="background2"/>
          </w:tcPr>
          <w:p w14:paraId="0539A531" w14:textId="77777777" w:rsidR="00A36AA7" w:rsidRPr="007C3E25" w:rsidRDefault="00A36AA7" w:rsidP="00897DFF">
            <w:pPr>
              <w:pStyle w:val="Zawartotabeli"/>
              <w:widowControl w:val="0"/>
              <w:numPr>
                <w:ilvl w:val="0"/>
                <w:numId w:val="103"/>
              </w:numPr>
              <w:snapToGrid w:val="0"/>
              <w:spacing w:after="0"/>
              <w:ind w:left="430" w:firstLine="0"/>
              <w:jc w:val="center"/>
              <w:rPr>
                <w:rFonts w:ascii="Arial" w:hAnsi="Arial" w:cs="Arial"/>
                <w:color w:val="000000" w:themeColor="text1"/>
                <w:sz w:val="22"/>
                <w:szCs w:val="22"/>
              </w:rPr>
            </w:pPr>
            <w:bookmarkStart w:id="46" w:name="_Hlk54446308"/>
            <w:r w:rsidRPr="007C3E25">
              <w:rPr>
                <w:rFonts w:ascii="Arial" w:hAnsi="Arial" w:cs="Arial"/>
                <w:b/>
                <w:color w:val="000000" w:themeColor="text1"/>
                <w:kern w:val="20"/>
                <w:sz w:val="22"/>
                <w:szCs w:val="22"/>
              </w:rPr>
              <w:t>GWARANCJA I SZKOLENIA</w:t>
            </w:r>
          </w:p>
        </w:tc>
      </w:tr>
      <w:tr w:rsidR="00395437" w:rsidRPr="007C3E25" w14:paraId="735DFB32" w14:textId="77777777" w:rsidTr="00D36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707" w:type="dxa"/>
          </w:tcPr>
          <w:p w14:paraId="2EAAA640" w14:textId="77777777" w:rsidR="00A36AA7" w:rsidRPr="007C3E25" w:rsidRDefault="00A36AA7" w:rsidP="00897DFF">
            <w:pPr>
              <w:pStyle w:val="Akapitzlist"/>
              <w:widowControl w:val="0"/>
              <w:numPr>
                <w:ilvl w:val="0"/>
                <w:numId w:val="104"/>
              </w:numPr>
              <w:suppressAutoHyphens/>
              <w:spacing w:after="0" w:line="240" w:lineRule="auto"/>
              <w:rPr>
                <w:rFonts w:ascii="Arial" w:hAnsi="Arial" w:cs="Arial"/>
                <w:color w:val="000000" w:themeColor="text1"/>
              </w:rPr>
            </w:pPr>
          </w:p>
        </w:tc>
        <w:tc>
          <w:tcPr>
            <w:tcW w:w="4396" w:type="dxa"/>
            <w:shd w:val="clear" w:color="auto" w:fill="auto"/>
          </w:tcPr>
          <w:p w14:paraId="63B8BDAA"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Czas trwania gwarancji na dostarczony sprzęt 12 miesięcy</w:t>
            </w:r>
          </w:p>
        </w:tc>
        <w:tc>
          <w:tcPr>
            <w:tcW w:w="1418" w:type="dxa"/>
          </w:tcPr>
          <w:p w14:paraId="4151097C"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5CE5B502" w14:textId="77777777" w:rsidR="00A36AA7" w:rsidRPr="007C3E25" w:rsidRDefault="00A36AA7" w:rsidP="00D36945">
            <w:pPr>
              <w:jc w:val="center"/>
              <w:rPr>
                <w:rFonts w:ascii="Arial" w:hAnsi="Arial" w:cs="Arial"/>
                <w:color w:val="000000" w:themeColor="text1"/>
                <w:sz w:val="22"/>
                <w:szCs w:val="22"/>
              </w:rPr>
            </w:pPr>
          </w:p>
        </w:tc>
      </w:tr>
      <w:tr w:rsidR="00395437" w:rsidRPr="007C3E25" w14:paraId="5DD6B5C5" w14:textId="77777777" w:rsidTr="00D36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707" w:type="dxa"/>
          </w:tcPr>
          <w:p w14:paraId="777A9576" w14:textId="77777777" w:rsidR="00A36AA7" w:rsidRPr="007C3E25" w:rsidRDefault="00A36AA7" w:rsidP="00897DFF">
            <w:pPr>
              <w:pStyle w:val="Akapitzlist"/>
              <w:widowControl w:val="0"/>
              <w:numPr>
                <w:ilvl w:val="0"/>
                <w:numId w:val="104"/>
              </w:numPr>
              <w:suppressAutoHyphens/>
              <w:spacing w:after="0" w:line="240" w:lineRule="auto"/>
              <w:rPr>
                <w:rFonts w:ascii="Arial" w:hAnsi="Arial" w:cs="Arial"/>
                <w:color w:val="000000" w:themeColor="text1"/>
              </w:rPr>
            </w:pPr>
          </w:p>
        </w:tc>
        <w:tc>
          <w:tcPr>
            <w:tcW w:w="4396" w:type="dxa"/>
            <w:shd w:val="clear" w:color="auto" w:fill="auto"/>
          </w:tcPr>
          <w:p w14:paraId="34C4CA14"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 xml:space="preserve">Szkolenie w zakresie obsługi i użytkowania dostarczonego sprzętu dla 8 pracowników Zamawiającego (lekarze, fizycy medyczni, </w:t>
            </w:r>
            <w:proofErr w:type="spellStart"/>
            <w:r w:rsidRPr="007C3E25">
              <w:rPr>
                <w:rFonts w:ascii="Arial" w:hAnsi="Arial" w:cs="Arial"/>
                <w:color w:val="000000" w:themeColor="text1"/>
                <w:sz w:val="22"/>
                <w:szCs w:val="22"/>
              </w:rPr>
              <w:t>elektroradiolodzy</w:t>
            </w:r>
            <w:proofErr w:type="spellEnd"/>
            <w:r w:rsidRPr="007C3E25">
              <w:rPr>
                <w:rFonts w:ascii="Arial" w:hAnsi="Arial" w:cs="Arial"/>
                <w:color w:val="000000" w:themeColor="text1"/>
                <w:sz w:val="22"/>
                <w:szCs w:val="22"/>
              </w:rPr>
              <w:t xml:space="preserve">) w miejscu instalacji. </w:t>
            </w:r>
          </w:p>
        </w:tc>
        <w:tc>
          <w:tcPr>
            <w:tcW w:w="1418" w:type="dxa"/>
          </w:tcPr>
          <w:p w14:paraId="7C891EA1" w14:textId="77777777" w:rsidR="00A36AA7" w:rsidRPr="007C3E25" w:rsidRDefault="00A36AA7" w:rsidP="00D36945">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2693" w:type="dxa"/>
          </w:tcPr>
          <w:p w14:paraId="3368FDA0" w14:textId="77777777" w:rsidR="00A36AA7" w:rsidRPr="007C3E25" w:rsidRDefault="00A36AA7" w:rsidP="00D36945">
            <w:pPr>
              <w:jc w:val="center"/>
              <w:rPr>
                <w:rFonts w:ascii="Arial" w:hAnsi="Arial" w:cs="Arial"/>
                <w:color w:val="000000" w:themeColor="text1"/>
                <w:sz w:val="22"/>
                <w:szCs w:val="22"/>
              </w:rPr>
            </w:pPr>
          </w:p>
        </w:tc>
      </w:tr>
      <w:bookmarkEnd w:id="46"/>
    </w:tbl>
    <w:p w14:paraId="6624294B" w14:textId="77777777" w:rsidR="00A36AA7" w:rsidRPr="007C3E25" w:rsidRDefault="00A36AA7" w:rsidP="00A36AA7">
      <w:pPr>
        <w:pStyle w:val="Zwykytekst"/>
        <w:spacing w:line="288" w:lineRule="auto"/>
        <w:jc w:val="both"/>
        <w:rPr>
          <w:rFonts w:ascii="Arial" w:hAnsi="Arial" w:cs="Arial"/>
          <w:b/>
          <w:color w:val="000000" w:themeColor="text1"/>
          <w:sz w:val="22"/>
          <w:szCs w:val="22"/>
        </w:rPr>
      </w:pPr>
    </w:p>
    <w:p w14:paraId="145113B1" w14:textId="77777777" w:rsidR="00A36AA7" w:rsidRPr="007C3E25" w:rsidRDefault="00A36AA7" w:rsidP="00A36AA7">
      <w:pPr>
        <w:pStyle w:val="Zwykytekst"/>
        <w:spacing w:line="288" w:lineRule="auto"/>
        <w:ind w:left="567"/>
        <w:jc w:val="both"/>
        <w:rPr>
          <w:rFonts w:ascii="Arial" w:hAnsi="Arial" w:cs="Arial"/>
          <w:b/>
          <w:color w:val="000000" w:themeColor="text1"/>
          <w:sz w:val="22"/>
          <w:szCs w:val="22"/>
        </w:rPr>
      </w:pPr>
    </w:p>
    <w:p w14:paraId="1187F7E5" w14:textId="554C5A64" w:rsidR="00A36AA7" w:rsidRPr="007C3E25" w:rsidRDefault="00A36AA7" w:rsidP="00EB741A">
      <w:pPr>
        <w:pStyle w:val="Zwykytekst"/>
        <w:spacing w:line="288" w:lineRule="auto"/>
        <w:jc w:val="both"/>
        <w:rPr>
          <w:rFonts w:ascii="Arial" w:hAnsi="Arial" w:cs="Arial"/>
          <w:b/>
          <w:color w:val="000000" w:themeColor="text1"/>
          <w:sz w:val="22"/>
          <w:szCs w:val="22"/>
        </w:rPr>
      </w:pPr>
      <w:r w:rsidRPr="007C3E25">
        <w:rPr>
          <w:rFonts w:ascii="Arial" w:hAnsi="Arial" w:cs="Arial"/>
          <w:b/>
          <w:color w:val="000000" w:themeColor="text1"/>
          <w:sz w:val="22"/>
          <w:szCs w:val="22"/>
        </w:rPr>
        <w:t>Parametry oceniane dla doposażenia</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4396"/>
        <w:gridCol w:w="1418"/>
        <w:gridCol w:w="2693"/>
      </w:tblGrid>
      <w:tr w:rsidR="00395437" w:rsidRPr="007C3E25" w14:paraId="1A3D1553" w14:textId="77777777" w:rsidTr="00D36945">
        <w:tc>
          <w:tcPr>
            <w:tcW w:w="707" w:type="dxa"/>
            <w:shd w:val="clear" w:color="auto" w:fill="auto"/>
          </w:tcPr>
          <w:p w14:paraId="283DD0E7" w14:textId="77777777" w:rsidR="00A36AA7" w:rsidRPr="007C3E25" w:rsidRDefault="00A36AA7" w:rsidP="00D36945">
            <w:pPr>
              <w:snapToGrid w:val="0"/>
              <w:rPr>
                <w:rFonts w:ascii="Arial" w:hAnsi="Arial" w:cs="Arial"/>
                <w:b/>
                <w:color w:val="000000" w:themeColor="text1"/>
                <w:sz w:val="22"/>
                <w:szCs w:val="22"/>
              </w:rPr>
            </w:pPr>
            <w:r w:rsidRPr="007C3E25">
              <w:rPr>
                <w:rFonts w:ascii="Arial" w:hAnsi="Arial" w:cs="Arial"/>
                <w:b/>
                <w:color w:val="000000" w:themeColor="text1"/>
                <w:sz w:val="22"/>
                <w:szCs w:val="22"/>
              </w:rPr>
              <w:t>L.p.</w:t>
            </w:r>
          </w:p>
        </w:tc>
        <w:tc>
          <w:tcPr>
            <w:tcW w:w="4396" w:type="dxa"/>
            <w:shd w:val="clear" w:color="auto" w:fill="auto"/>
          </w:tcPr>
          <w:p w14:paraId="6683F70C" w14:textId="77777777" w:rsidR="00A36AA7" w:rsidRPr="007C3E25" w:rsidRDefault="00A36AA7" w:rsidP="00D36945">
            <w:pPr>
              <w:snapToGrid w:val="0"/>
              <w:jc w:val="center"/>
              <w:rPr>
                <w:rFonts w:ascii="Arial" w:hAnsi="Arial" w:cs="Arial"/>
                <w:b/>
                <w:color w:val="000000" w:themeColor="text1"/>
                <w:sz w:val="22"/>
                <w:szCs w:val="22"/>
              </w:rPr>
            </w:pPr>
            <w:r w:rsidRPr="007C3E25">
              <w:rPr>
                <w:rFonts w:ascii="Arial" w:hAnsi="Arial" w:cs="Arial"/>
                <w:b/>
                <w:color w:val="000000" w:themeColor="text1"/>
                <w:sz w:val="22"/>
                <w:szCs w:val="22"/>
              </w:rPr>
              <w:t>Parametry</w:t>
            </w:r>
          </w:p>
        </w:tc>
        <w:tc>
          <w:tcPr>
            <w:tcW w:w="1418" w:type="dxa"/>
            <w:shd w:val="clear" w:color="auto" w:fill="auto"/>
          </w:tcPr>
          <w:p w14:paraId="6FA96BFC" w14:textId="77777777" w:rsidR="00A36AA7" w:rsidRPr="007C3E25" w:rsidRDefault="00A36AA7" w:rsidP="00D36945">
            <w:pPr>
              <w:snapToGrid w:val="0"/>
              <w:jc w:val="center"/>
              <w:rPr>
                <w:rFonts w:ascii="Arial" w:hAnsi="Arial" w:cs="Arial"/>
                <w:b/>
                <w:color w:val="000000" w:themeColor="text1"/>
                <w:sz w:val="22"/>
                <w:szCs w:val="22"/>
              </w:rPr>
            </w:pPr>
            <w:r w:rsidRPr="007C3E25">
              <w:rPr>
                <w:rFonts w:ascii="Arial" w:hAnsi="Arial" w:cs="Arial"/>
                <w:b/>
                <w:color w:val="000000" w:themeColor="text1"/>
                <w:sz w:val="22"/>
                <w:szCs w:val="22"/>
              </w:rPr>
              <w:t>Wartość wymagana</w:t>
            </w:r>
          </w:p>
        </w:tc>
        <w:tc>
          <w:tcPr>
            <w:tcW w:w="2693" w:type="dxa"/>
            <w:shd w:val="clear" w:color="auto" w:fill="auto"/>
          </w:tcPr>
          <w:p w14:paraId="51A0A093" w14:textId="77777777" w:rsidR="00A36AA7" w:rsidRPr="007C3E25" w:rsidRDefault="00A36AA7" w:rsidP="00D36945">
            <w:pPr>
              <w:snapToGrid w:val="0"/>
              <w:jc w:val="center"/>
              <w:rPr>
                <w:rFonts w:ascii="Arial" w:hAnsi="Arial" w:cs="Arial"/>
                <w:b/>
                <w:color w:val="000000" w:themeColor="text1"/>
                <w:sz w:val="22"/>
                <w:szCs w:val="22"/>
              </w:rPr>
            </w:pPr>
            <w:r w:rsidRPr="007C3E25">
              <w:rPr>
                <w:rFonts w:ascii="Arial" w:hAnsi="Arial" w:cs="Arial"/>
                <w:b/>
                <w:color w:val="000000" w:themeColor="text1"/>
                <w:sz w:val="22"/>
                <w:szCs w:val="22"/>
              </w:rPr>
              <w:t>Wartość oferowana</w:t>
            </w:r>
          </w:p>
        </w:tc>
      </w:tr>
      <w:tr w:rsidR="00395437" w:rsidRPr="007C3E25" w14:paraId="0E9E2741" w14:textId="77777777" w:rsidTr="00D36945">
        <w:tc>
          <w:tcPr>
            <w:tcW w:w="9214" w:type="dxa"/>
            <w:gridSpan w:val="4"/>
          </w:tcPr>
          <w:p w14:paraId="3467D689" w14:textId="77777777" w:rsidR="00A36AA7" w:rsidRPr="007C3E25" w:rsidRDefault="00A36AA7" w:rsidP="00D36945">
            <w:pPr>
              <w:pStyle w:val="Zawartotabeli"/>
              <w:snapToGrid w:val="0"/>
              <w:ind w:left="360"/>
              <w:rPr>
                <w:rFonts w:ascii="Arial" w:hAnsi="Arial" w:cs="Arial"/>
                <w:color w:val="000000" w:themeColor="text1"/>
                <w:sz w:val="22"/>
                <w:szCs w:val="22"/>
              </w:rPr>
            </w:pPr>
            <w:r w:rsidRPr="007C3E25">
              <w:rPr>
                <w:rFonts w:ascii="Arial" w:hAnsi="Arial" w:cs="Arial"/>
                <w:b/>
                <w:color w:val="000000" w:themeColor="text1"/>
                <w:sz w:val="22"/>
                <w:szCs w:val="22"/>
              </w:rPr>
              <w:t>Doposażenie zintegrowanej linii terapeutycznej w stacje planowania leczenia</w:t>
            </w:r>
          </w:p>
        </w:tc>
      </w:tr>
      <w:tr w:rsidR="00395437" w:rsidRPr="007C3E25" w14:paraId="55F1AE54" w14:textId="77777777" w:rsidTr="00D36945">
        <w:tc>
          <w:tcPr>
            <w:tcW w:w="707" w:type="dxa"/>
          </w:tcPr>
          <w:p w14:paraId="6454A827" w14:textId="77777777" w:rsidR="00A36AA7" w:rsidRPr="007C3E25" w:rsidRDefault="00A36AA7" w:rsidP="00897DFF">
            <w:pPr>
              <w:widowControl w:val="0"/>
              <w:numPr>
                <w:ilvl w:val="0"/>
                <w:numId w:val="107"/>
              </w:numPr>
              <w:suppressAutoHyphens/>
              <w:snapToGrid w:val="0"/>
              <w:rPr>
                <w:rFonts w:ascii="Arial" w:hAnsi="Arial" w:cs="Arial"/>
                <w:color w:val="000000" w:themeColor="text1"/>
                <w:sz w:val="22"/>
                <w:szCs w:val="22"/>
              </w:rPr>
            </w:pPr>
          </w:p>
        </w:tc>
        <w:tc>
          <w:tcPr>
            <w:tcW w:w="8507" w:type="dxa"/>
            <w:gridSpan w:val="3"/>
          </w:tcPr>
          <w:p w14:paraId="1EC3BB35" w14:textId="77777777" w:rsidR="00A36AA7" w:rsidRPr="007C3E25" w:rsidRDefault="00A36AA7" w:rsidP="00D36945">
            <w:pPr>
              <w:pStyle w:val="Zawartotabeli"/>
              <w:snapToGrid w:val="0"/>
              <w:rPr>
                <w:rFonts w:ascii="Arial" w:hAnsi="Arial" w:cs="Arial"/>
                <w:b/>
                <w:color w:val="000000" w:themeColor="text1"/>
                <w:sz w:val="22"/>
                <w:szCs w:val="22"/>
              </w:rPr>
            </w:pPr>
            <w:r w:rsidRPr="007C3E25">
              <w:rPr>
                <w:rFonts w:ascii="Arial" w:hAnsi="Arial" w:cs="Arial"/>
                <w:b/>
                <w:color w:val="000000" w:themeColor="text1"/>
                <w:sz w:val="22"/>
                <w:szCs w:val="22"/>
              </w:rPr>
              <w:t>Fizyczna stacje planowania leczenia – 2 sztuki</w:t>
            </w:r>
          </w:p>
        </w:tc>
      </w:tr>
      <w:tr w:rsidR="00395437" w:rsidRPr="007C3E25" w14:paraId="5DE11CA6" w14:textId="77777777" w:rsidTr="00D36945">
        <w:tc>
          <w:tcPr>
            <w:tcW w:w="707" w:type="dxa"/>
          </w:tcPr>
          <w:p w14:paraId="33B9B0B2" w14:textId="77777777" w:rsidR="00A36AA7" w:rsidRPr="007C3E25" w:rsidRDefault="00A36AA7" w:rsidP="00897DFF">
            <w:pPr>
              <w:widowControl w:val="0"/>
              <w:numPr>
                <w:ilvl w:val="1"/>
                <w:numId w:val="107"/>
              </w:numPr>
              <w:suppressAutoHyphens/>
              <w:snapToGrid w:val="0"/>
              <w:rPr>
                <w:rFonts w:ascii="Arial" w:hAnsi="Arial" w:cs="Arial"/>
                <w:color w:val="000000" w:themeColor="text1"/>
                <w:sz w:val="22"/>
                <w:szCs w:val="22"/>
              </w:rPr>
            </w:pPr>
          </w:p>
        </w:tc>
        <w:tc>
          <w:tcPr>
            <w:tcW w:w="4396" w:type="dxa"/>
          </w:tcPr>
          <w:p w14:paraId="75BC70E1"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 xml:space="preserve">Oferowana stacja planowania leczenia identyczna z posiadanymi przez Zamawiającego stacjami </w:t>
            </w:r>
            <w:proofErr w:type="spellStart"/>
            <w:r w:rsidRPr="007C3E25">
              <w:rPr>
                <w:rFonts w:ascii="Arial" w:hAnsi="Arial" w:cs="Arial"/>
                <w:color w:val="000000" w:themeColor="text1"/>
                <w:sz w:val="22"/>
                <w:szCs w:val="22"/>
              </w:rPr>
              <w:t>Eclipse</w:t>
            </w:r>
            <w:proofErr w:type="spellEnd"/>
          </w:p>
        </w:tc>
        <w:tc>
          <w:tcPr>
            <w:tcW w:w="1418" w:type="dxa"/>
          </w:tcPr>
          <w:p w14:paraId="59436E3C"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TAK/NIE</w:t>
            </w:r>
          </w:p>
          <w:p w14:paraId="0AE8CF70"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 = 5 pkt.</w:t>
            </w:r>
          </w:p>
          <w:p w14:paraId="206AB4C9"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NIE = 0 pkt.</w:t>
            </w:r>
          </w:p>
        </w:tc>
        <w:tc>
          <w:tcPr>
            <w:tcW w:w="2693" w:type="dxa"/>
          </w:tcPr>
          <w:p w14:paraId="38A6463B"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1BE9B3D8" w14:textId="77777777" w:rsidTr="00D36945">
        <w:tc>
          <w:tcPr>
            <w:tcW w:w="707" w:type="dxa"/>
          </w:tcPr>
          <w:p w14:paraId="2014F6A1" w14:textId="77777777" w:rsidR="00A36AA7" w:rsidRPr="007C3E25" w:rsidRDefault="00A36AA7" w:rsidP="00897DFF">
            <w:pPr>
              <w:widowControl w:val="0"/>
              <w:numPr>
                <w:ilvl w:val="1"/>
                <w:numId w:val="107"/>
              </w:numPr>
              <w:suppressAutoHyphens/>
              <w:snapToGrid w:val="0"/>
              <w:rPr>
                <w:rFonts w:ascii="Arial" w:hAnsi="Arial" w:cs="Arial"/>
                <w:color w:val="000000" w:themeColor="text1"/>
                <w:sz w:val="22"/>
                <w:szCs w:val="22"/>
              </w:rPr>
            </w:pPr>
          </w:p>
        </w:tc>
        <w:tc>
          <w:tcPr>
            <w:tcW w:w="4396" w:type="dxa"/>
          </w:tcPr>
          <w:p w14:paraId="5F464EA9"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 xml:space="preserve">Wykorzystanie parametrów technicznych i fizycznych posiadanych przez Zamawiającego akceleratorów </w:t>
            </w:r>
            <w:proofErr w:type="spellStart"/>
            <w:r w:rsidRPr="007C3E25">
              <w:rPr>
                <w:rFonts w:ascii="Arial" w:hAnsi="Arial" w:cs="Arial"/>
                <w:color w:val="000000" w:themeColor="text1"/>
                <w:sz w:val="22"/>
                <w:szCs w:val="22"/>
              </w:rPr>
              <w:t>Clinac</w:t>
            </w:r>
            <w:proofErr w:type="spellEnd"/>
            <w:r w:rsidRPr="007C3E25">
              <w:rPr>
                <w:rFonts w:ascii="Arial" w:hAnsi="Arial" w:cs="Arial"/>
                <w:color w:val="000000" w:themeColor="text1"/>
                <w:sz w:val="22"/>
                <w:szCs w:val="22"/>
              </w:rPr>
              <w:t xml:space="preserve"> i </w:t>
            </w:r>
            <w:proofErr w:type="spellStart"/>
            <w:r w:rsidRPr="007C3E25">
              <w:rPr>
                <w:rFonts w:ascii="Arial" w:hAnsi="Arial" w:cs="Arial"/>
                <w:color w:val="000000" w:themeColor="text1"/>
                <w:sz w:val="22"/>
                <w:szCs w:val="22"/>
              </w:rPr>
              <w:t>TrueBeam</w:t>
            </w:r>
            <w:proofErr w:type="spellEnd"/>
            <w:r w:rsidRPr="007C3E25">
              <w:rPr>
                <w:rFonts w:ascii="Arial" w:hAnsi="Arial" w:cs="Arial"/>
                <w:color w:val="000000" w:themeColor="text1"/>
                <w:sz w:val="22"/>
                <w:szCs w:val="22"/>
              </w:rPr>
              <w:t xml:space="preserve"> firmy </w:t>
            </w:r>
            <w:proofErr w:type="spellStart"/>
            <w:r w:rsidRPr="007C3E25">
              <w:rPr>
                <w:rFonts w:ascii="Arial" w:hAnsi="Arial" w:cs="Arial"/>
                <w:color w:val="000000" w:themeColor="text1"/>
                <w:sz w:val="22"/>
                <w:szCs w:val="22"/>
              </w:rPr>
              <w:t>Varian</w:t>
            </w:r>
            <w:proofErr w:type="spellEnd"/>
            <w:r w:rsidRPr="007C3E25">
              <w:rPr>
                <w:rFonts w:ascii="Arial" w:hAnsi="Arial" w:cs="Arial"/>
                <w:color w:val="000000" w:themeColor="text1"/>
                <w:sz w:val="22"/>
                <w:szCs w:val="22"/>
              </w:rPr>
              <w:t xml:space="preserve">, zgromadzonych w posiadanym przez Zamawiającego systemie planowania </w:t>
            </w:r>
            <w:proofErr w:type="spellStart"/>
            <w:r w:rsidRPr="007C3E25">
              <w:rPr>
                <w:rFonts w:ascii="Arial" w:hAnsi="Arial" w:cs="Arial"/>
                <w:color w:val="000000" w:themeColor="text1"/>
                <w:sz w:val="22"/>
                <w:szCs w:val="22"/>
              </w:rPr>
              <w:t>Eclipse</w:t>
            </w:r>
            <w:proofErr w:type="spellEnd"/>
          </w:p>
        </w:tc>
        <w:tc>
          <w:tcPr>
            <w:tcW w:w="1418" w:type="dxa"/>
          </w:tcPr>
          <w:p w14:paraId="274490DF"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TAK/NIE</w:t>
            </w:r>
          </w:p>
          <w:p w14:paraId="0C768EEF"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 = 5 pkt.</w:t>
            </w:r>
          </w:p>
          <w:p w14:paraId="3B562B16"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NIE = 0 pkt.</w:t>
            </w:r>
          </w:p>
        </w:tc>
        <w:tc>
          <w:tcPr>
            <w:tcW w:w="2693" w:type="dxa"/>
          </w:tcPr>
          <w:p w14:paraId="73BFB0AC"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223D8EEC" w14:textId="77777777" w:rsidTr="00D36945">
        <w:tc>
          <w:tcPr>
            <w:tcW w:w="707" w:type="dxa"/>
          </w:tcPr>
          <w:p w14:paraId="6FA51499" w14:textId="77777777" w:rsidR="00A36AA7" w:rsidRPr="007C3E25" w:rsidRDefault="00A36AA7" w:rsidP="00897DFF">
            <w:pPr>
              <w:widowControl w:val="0"/>
              <w:numPr>
                <w:ilvl w:val="1"/>
                <w:numId w:val="107"/>
              </w:numPr>
              <w:suppressAutoHyphens/>
              <w:snapToGrid w:val="0"/>
              <w:rPr>
                <w:rFonts w:ascii="Arial" w:hAnsi="Arial" w:cs="Arial"/>
                <w:color w:val="000000" w:themeColor="text1"/>
                <w:sz w:val="22"/>
                <w:szCs w:val="22"/>
              </w:rPr>
            </w:pPr>
          </w:p>
        </w:tc>
        <w:tc>
          <w:tcPr>
            <w:tcW w:w="4396" w:type="dxa"/>
          </w:tcPr>
          <w:p w14:paraId="2B141517"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 xml:space="preserve">Jedna, wspólna baza danych zawierająca wspólną listę pacjentów i planów leczenia oferowanej lekarskiej stacji planowania leczenia oraz wykorzystywanych przez Zamawiającego systemów </w:t>
            </w:r>
            <w:proofErr w:type="spellStart"/>
            <w:r w:rsidRPr="007C3E25">
              <w:rPr>
                <w:rFonts w:ascii="Arial" w:hAnsi="Arial" w:cs="Arial"/>
                <w:color w:val="000000" w:themeColor="text1"/>
                <w:sz w:val="22"/>
                <w:szCs w:val="22"/>
              </w:rPr>
              <w:t>Eclipse</w:t>
            </w:r>
            <w:proofErr w:type="spellEnd"/>
            <w:r w:rsidRPr="007C3E25">
              <w:rPr>
                <w:rFonts w:ascii="Arial" w:hAnsi="Arial" w:cs="Arial"/>
                <w:color w:val="000000" w:themeColor="text1"/>
                <w:sz w:val="22"/>
                <w:szCs w:val="22"/>
              </w:rPr>
              <w:t xml:space="preserve"> i Aria</w:t>
            </w:r>
          </w:p>
        </w:tc>
        <w:tc>
          <w:tcPr>
            <w:tcW w:w="1418" w:type="dxa"/>
          </w:tcPr>
          <w:p w14:paraId="3C79CF39"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TAK/NIE</w:t>
            </w:r>
          </w:p>
          <w:p w14:paraId="280F9C91"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 = 5 pkt.</w:t>
            </w:r>
          </w:p>
          <w:p w14:paraId="79F63EDD"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NIE = 0 pkt.</w:t>
            </w:r>
          </w:p>
        </w:tc>
        <w:tc>
          <w:tcPr>
            <w:tcW w:w="2693" w:type="dxa"/>
          </w:tcPr>
          <w:p w14:paraId="76D69C78"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648762D3" w14:textId="77777777" w:rsidTr="00D36945">
        <w:tc>
          <w:tcPr>
            <w:tcW w:w="707" w:type="dxa"/>
          </w:tcPr>
          <w:p w14:paraId="2EA0B9CB" w14:textId="77777777" w:rsidR="00A36AA7" w:rsidRPr="007C3E25" w:rsidRDefault="00A36AA7" w:rsidP="00897DFF">
            <w:pPr>
              <w:widowControl w:val="0"/>
              <w:numPr>
                <w:ilvl w:val="1"/>
                <w:numId w:val="107"/>
              </w:numPr>
              <w:suppressAutoHyphens/>
              <w:snapToGrid w:val="0"/>
              <w:rPr>
                <w:rFonts w:ascii="Arial" w:hAnsi="Arial" w:cs="Arial"/>
                <w:color w:val="000000" w:themeColor="text1"/>
                <w:sz w:val="22"/>
                <w:szCs w:val="22"/>
              </w:rPr>
            </w:pPr>
          </w:p>
        </w:tc>
        <w:tc>
          <w:tcPr>
            <w:tcW w:w="4396" w:type="dxa"/>
          </w:tcPr>
          <w:p w14:paraId="67047437"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 xml:space="preserve">Wykorzystanie danych dozymetrycznych wiązek terapeutycznych dla posiadanych przez Zamawiającego akceleratorów </w:t>
            </w:r>
            <w:proofErr w:type="spellStart"/>
            <w:r w:rsidRPr="007C3E25">
              <w:rPr>
                <w:rFonts w:ascii="Arial" w:hAnsi="Arial" w:cs="Arial"/>
                <w:color w:val="000000" w:themeColor="text1"/>
                <w:sz w:val="22"/>
                <w:szCs w:val="22"/>
              </w:rPr>
              <w:t>Clinac</w:t>
            </w:r>
            <w:proofErr w:type="spellEnd"/>
            <w:r w:rsidRPr="007C3E25">
              <w:rPr>
                <w:rFonts w:ascii="Arial" w:hAnsi="Arial" w:cs="Arial"/>
                <w:color w:val="000000" w:themeColor="text1"/>
                <w:sz w:val="22"/>
                <w:szCs w:val="22"/>
              </w:rPr>
              <w:t xml:space="preserve"> i </w:t>
            </w:r>
            <w:proofErr w:type="spellStart"/>
            <w:r w:rsidRPr="007C3E25">
              <w:rPr>
                <w:rFonts w:ascii="Arial" w:hAnsi="Arial" w:cs="Arial"/>
                <w:color w:val="000000" w:themeColor="text1"/>
                <w:sz w:val="22"/>
                <w:szCs w:val="22"/>
              </w:rPr>
              <w:t>TrueBeam</w:t>
            </w:r>
            <w:proofErr w:type="spellEnd"/>
            <w:r w:rsidRPr="007C3E25">
              <w:rPr>
                <w:rFonts w:ascii="Arial" w:hAnsi="Arial" w:cs="Arial"/>
                <w:color w:val="000000" w:themeColor="text1"/>
                <w:sz w:val="22"/>
                <w:szCs w:val="22"/>
              </w:rPr>
              <w:t xml:space="preserve"> firmy </w:t>
            </w:r>
            <w:proofErr w:type="spellStart"/>
            <w:r w:rsidRPr="007C3E25">
              <w:rPr>
                <w:rFonts w:ascii="Arial" w:hAnsi="Arial" w:cs="Arial"/>
                <w:color w:val="000000" w:themeColor="text1"/>
                <w:sz w:val="22"/>
                <w:szCs w:val="22"/>
              </w:rPr>
              <w:t>Varian</w:t>
            </w:r>
            <w:proofErr w:type="spellEnd"/>
            <w:r w:rsidRPr="007C3E25">
              <w:rPr>
                <w:rFonts w:ascii="Arial" w:hAnsi="Arial" w:cs="Arial"/>
                <w:color w:val="000000" w:themeColor="text1"/>
                <w:sz w:val="22"/>
                <w:szCs w:val="22"/>
              </w:rPr>
              <w:t xml:space="preserve">, skonfigurowanych w posiadanym przez Zamawiającego systemie planowania </w:t>
            </w:r>
            <w:proofErr w:type="spellStart"/>
            <w:r w:rsidRPr="007C3E25">
              <w:rPr>
                <w:rFonts w:ascii="Arial" w:hAnsi="Arial" w:cs="Arial"/>
                <w:color w:val="000000" w:themeColor="text1"/>
                <w:sz w:val="22"/>
                <w:szCs w:val="22"/>
              </w:rPr>
              <w:t>Eclipse</w:t>
            </w:r>
            <w:proofErr w:type="spellEnd"/>
            <w:r w:rsidRPr="007C3E25">
              <w:rPr>
                <w:rFonts w:ascii="Arial" w:hAnsi="Arial" w:cs="Arial"/>
                <w:color w:val="000000" w:themeColor="text1"/>
                <w:sz w:val="22"/>
                <w:szCs w:val="22"/>
              </w:rPr>
              <w:t>, bez konieczności wykonywania dodatkowych pomiarów dozymetrycznych</w:t>
            </w:r>
          </w:p>
        </w:tc>
        <w:tc>
          <w:tcPr>
            <w:tcW w:w="1418" w:type="dxa"/>
          </w:tcPr>
          <w:p w14:paraId="30EB4928"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TAK/NIE</w:t>
            </w:r>
          </w:p>
          <w:p w14:paraId="4D6261F1"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 = 5 pkt.</w:t>
            </w:r>
          </w:p>
          <w:p w14:paraId="52542F4B"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NIE = 0 pkt.</w:t>
            </w:r>
          </w:p>
        </w:tc>
        <w:tc>
          <w:tcPr>
            <w:tcW w:w="2693" w:type="dxa"/>
          </w:tcPr>
          <w:p w14:paraId="02A73ACC"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7BE33573" w14:textId="77777777" w:rsidTr="00D36945">
        <w:tc>
          <w:tcPr>
            <w:tcW w:w="707" w:type="dxa"/>
          </w:tcPr>
          <w:p w14:paraId="38E713C5" w14:textId="77777777" w:rsidR="00A36AA7" w:rsidRPr="007C3E25" w:rsidRDefault="00A36AA7" w:rsidP="00897DFF">
            <w:pPr>
              <w:widowControl w:val="0"/>
              <w:numPr>
                <w:ilvl w:val="1"/>
                <w:numId w:val="107"/>
              </w:numPr>
              <w:suppressAutoHyphens/>
              <w:snapToGrid w:val="0"/>
              <w:rPr>
                <w:rFonts w:ascii="Arial" w:hAnsi="Arial" w:cs="Arial"/>
                <w:color w:val="000000" w:themeColor="text1"/>
                <w:sz w:val="22"/>
                <w:szCs w:val="22"/>
              </w:rPr>
            </w:pPr>
          </w:p>
        </w:tc>
        <w:tc>
          <w:tcPr>
            <w:tcW w:w="4396" w:type="dxa"/>
          </w:tcPr>
          <w:p w14:paraId="13EE3241"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Uruchamianie na oferowanej stacji planowania leczenia posiadanego oprogramowania do weryfikacji i analizy dozymetrii portalowej w ramach tzw. licencji pływającej w zakresie ilości posiadanych przez Zamawiającego licencji</w:t>
            </w:r>
          </w:p>
        </w:tc>
        <w:tc>
          <w:tcPr>
            <w:tcW w:w="1418" w:type="dxa"/>
          </w:tcPr>
          <w:p w14:paraId="340A983E"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TAK/NIE</w:t>
            </w:r>
          </w:p>
          <w:p w14:paraId="157F57F2"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 = 1 pkt.</w:t>
            </w:r>
          </w:p>
          <w:p w14:paraId="515D9516"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NIE = 0 pkt.</w:t>
            </w:r>
          </w:p>
        </w:tc>
        <w:tc>
          <w:tcPr>
            <w:tcW w:w="2693" w:type="dxa"/>
          </w:tcPr>
          <w:p w14:paraId="0E2D5359"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20910DAC" w14:textId="77777777" w:rsidTr="00D36945">
        <w:tc>
          <w:tcPr>
            <w:tcW w:w="707" w:type="dxa"/>
          </w:tcPr>
          <w:p w14:paraId="56867EDA" w14:textId="77777777" w:rsidR="00A36AA7" w:rsidRPr="007C3E25" w:rsidRDefault="00A36AA7" w:rsidP="00897DFF">
            <w:pPr>
              <w:widowControl w:val="0"/>
              <w:numPr>
                <w:ilvl w:val="1"/>
                <w:numId w:val="107"/>
              </w:numPr>
              <w:suppressAutoHyphens/>
              <w:snapToGrid w:val="0"/>
              <w:rPr>
                <w:rFonts w:ascii="Arial" w:hAnsi="Arial" w:cs="Arial"/>
                <w:color w:val="000000" w:themeColor="text1"/>
                <w:sz w:val="22"/>
                <w:szCs w:val="22"/>
              </w:rPr>
            </w:pPr>
          </w:p>
        </w:tc>
        <w:tc>
          <w:tcPr>
            <w:tcW w:w="4396" w:type="dxa"/>
          </w:tcPr>
          <w:p w14:paraId="00BD57A0"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Uruchamianie na oferowanej stacji planowania leczenia posiadanego oprogramowania do automatycznego konturowania struktur anatomicznych pacjenta w oparciu o bazę atlasu anatomicznego w ramach tzw. licencji pływającej w zakresie ilości posiadanych przez Zamawiającego licencji</w:t>
            </w:r>
          </w:p>
        </w:tc>
        <w:tc>
          <w:tcPr>
            <w:tcW w:w="1418" w:type="dxa"/>
          </w:tcPr>
          <w:p w14:paraId="7AD75436"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TAK/NIE</w:t>
            </w:r>
          </w:p>
          <w:p w14:paraId="31C69993"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 = 1 pkt.</w:t>
            </w:r>
          </w:p>
          <w:p w14:paraId="2AFE6875"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NIE = 0 pkt.</w:t>
            </w:r>
          </w:p>
        </w:tc>
        <w:tc>
          <w:tcPr>
            <w:tcW w:w="2693" w:type="dxa"/>
          </w:tcPr>
          <w:p w14:paraId="7CFA11FD"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08D6B522" w14:textId="77777777" w:rsidTr="00D36945">
        <w:tc>
          <w:tcPr>
            <w:tcW w:w="707" w:type="dxa"/>
          </w:tcPr>
          <w:p w14:paraId="77C65593" w14:textId="77777777" w:rsidR="00A36AA7" w:rsidRPr="007C3E25" w:rsidRDefault="00A36AA7" w:rsidP="00897DFF">
            <w:pPr>
              <w:widowControl w:val="0"/>
              <w:numPr>
                <w:ilvl w:val="1"/>
                <w:numId w:val="107"/>
              </w:numPr>
              <w:suppressAutoHyphens/>
              <w:snapToGrid w:val="0"/>
              <w:rPr>
                <w:rFonts w:ascii="Arial" w:hAnsi="Arial" w:cs="Arial"/>
                <w:color w:val="000000" w:themeColor="text1"/>
                <w:sz w:val="22"/>
                <w:szCs w:val="22"/>
              </w:rPr>
            </w:pPr>
          </w:p>
        </w:tc>
        <w:tc>
          <w:tcPr>
            <w:tcW w:w="4396" w:type="dxa"/>
          </w:tcPr>
          <w:p w14:paraId="0ECDDD4B"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Uruchamianie na oferowanej stacji planowania leczenia posiadanego oprogramowania do planowania z wykorzystaniem obrazów 4D CT w ramach tzw. licencji pływającej w zakresie ilości posiadanych przez Zamawiającego licencji</w:t>
            </w:r>
          </w:p>
        </w:tc>
        <w:tc>
          <w:tcPr>
            <w:tcW w:w="1418" w:type="dxa"/>
          </w:tcPr>
          <w:p w14:paraId="0AAF4783"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TAK/NIE</w:t>
            </w:r>
          </w:p>
          <w:p w14:paraId="01572816"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 = 1 pkt.</w:t>
            </w:r>
          </w:p>
          <w:p w14:paraId="07A99003"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NIE = 0 pkt.</w:t>
            </w:r>
          </w:p>
        </w:tc>
        <w:tc>
          <w:tcPr>
            <w:tcW w:w="2693" w:type="dxa"/>
          </w:tcPr>
          <w:p w14:paraId="0F068987"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17B076DF" w14:textId="77777777" w:rsidTr="00D36945">
        <w:tc>
          <w:tcPr>
            <w:tcW w:w="707" w:type="dxa"/>
          </w:tcPr>
          <w:p w14:paraId="2FEF9436" w14:textId="77777777" w:rsidR="00A36AA7" w:rsidRPr="007C3E25" w:rsidRDefault="00A36AA7" w:rsidP="00897DFF">
            <w:pPr>
              <w:widowControl w:val="0"/>
              <w:numPr>
                <w:ilvl w:val="1"/>
                <w:numId w:val="107"/>
              </w:numPr>
              <w:suppressAutoHyphens/>
              <w:snapToGrid w:val="0"/>
              <w:rPr>
                <w:rFonts w:ascii="Arial" w:hAnsi="Arial" w:cs="Arial"/>
                <w:color w:val="000000" w:themeColor="text1"/>
                <w:sz w:val="22"/>
                <w:szCs w:val="22"/>
              </w:rPr>
            </w:pPr>
          </w:p>
        </w:tc>
        <w:tc>
          <w:tcPr>
            <w:tcW w:w="4396" w:type="dxa"/>
          </w:tcPr>
          <w:p w14:paraId="151595F4"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Uruchamianie na oferowanej stacji planowania leczenia posiadanego oprogramowania systemu weryfikacji i zarządzania oraz obrazowego Aria w ramach tzw. licencji pływającej w zakresie ilości posiadanych przez Zamawiającego licencji</w:t>
            </w:r>
          </w:p>
        </w:tc>
        <w:tc>
          <w:tcPr>
            <w:tcW w:w="1418" w:type="dxa"/>
          </w:tcPr>
          <w:p w14:paraId="7826618E"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TAK/NIE</w:t>
            </w:r>
          </w:p>
          <w:p w14:paraId="737977B6"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 = 1 pkt.</w:t>
            </w:r>
          </w:p>
          <w:p w14:paraId="15F271BD"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NIE = 0 pkt.</w:t>
            </w:r>
          </w:p>
        </w:tc>
        <w:tc>
          <w:tcPr>
            <w:tcW w:w="2693" w:type="dxa"/>
          </w:tcPr>
          <w:p w14:paraId="11021370"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261CECA1" w14:textId="77777777" w:rsidTr="00D36945">
        <w:tc>
          <w:tcPr>
            <w:tcW w:w="707" w:type="dxa"/>
          </w:tcPr>
          <w:p w14:paraId="67CD11EA" w14:textId="77777777" w:rsidR="00A36AA7" w:rsidRPr="007C3E25" w:rsidRDefault="00A36AA7" w:rsidP="00897DFF">
            <w:pPr>
              <w:widowControl w:val="0"/>
              <w:numPr>
                <w:ilvl w:val="1"/>
                <w:numId w:val="107"/>
              </w:numPr>
              <w:suppressAutoHyphens/>
              <w:snapToGrid w:val="0"/>
              <w:rPr>
                <w:rFonts w:ascii="Arial" w:hAnsi="Arial" w:cs="Arial"/>
                <w:color w:val="000000" w:themeColor="text1"/>
                <w:sz w:val="22"/>
                <w:szCs w:val="22"/>
              </w:rPr>
            </w:pPr>
          </w:p>
        </w:tc>
        <w:tc>
          <w:tcPr>
            <w:tcW w:w="4396" w:type="dxa"/>
          </w:tcPr>
          <w:p w14:paraId="41353418"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Uruchamianie na oferowanej stacji planowania leczenia oferowanego oprogramowania systemu weryfikacji i zarządzania oraz obrazowego</w:t>
            </w:r>
          </w:p>
        </w:tc>
        <w:tc>
          <w:tcPr>
            <w:tcW w:w="1418" w:type="dxa"/>
          </w:tcPr>
          <w:p w14:paraId="311C60C0"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TAK/NIE</w:t>
            </w:r>
          </w:p>
          <w:p w14:paraId="28B86C09"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 = 2 pkt.</w:t>
            </w:r>
          </w:p>
          <w:p w14:paraId="46155748"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NIE = 0 pkt.</w:t>
            </w:r>
          </w:p>
        </w:tc>
        <w:tc>
          <w:tcPr>
            <w:tcW w:w="2693" w:type="dxa"/>
          </w:tcPr>
          <w:p w14:paraId="3BC23FF8"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6CBA362A" w14:textId="77777777" w:rsidTr="00D36945">
        <w:tc>
          <w:tcPr>
            <w:tcW w:w="707" w:type="dxa"/>
          </w:tcPr>
          <w:p w14:paraId="3EAEA6AB" w14:textId="77777777" w:rsidR="00A36AA7" w:rsidRPr="007C3E25" w:rsidRDefault="00A36AA7" w:rsidP="00897DFF">
            <w:pPr>
              <w:widowControl w:val="0"/>
              <w:numPr>
                <w:ilvl w:val="1"/>
                <w:numId w:val="107"/>
              </w:numPr>
              <w:suppressAutoHyphens/>
              <w:snapToGrid w:val="0"/>
              <w:rPr>
                <w:rFonts w:ascii="Arial" w:hAnsi="Arial" w:cs="Arial"/>
                <w:color w:val="000000" w:themeColor="text1"/>
                <w:sz w:val="22"/>
                <w:szCs w:val="22"/>
              </w:rPr>
            </w:pPr>
          </w:p>
        </w:tc>
        <w:tc>
          <w:tcPr>
            <w:tcW w:w="4396" w:type="dxa"/>
          </w:tcPr>
          <w:p w14:paraId="4D3CC137"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 xml:space="preserve">Uruchamianie na oferowanej stacji systemu weryfikacji i zarządzania oraz obrazowego posiadanego oprogramowania Off-Line </w:t>
            </w:r>
            <w:proofErr w:type="spellStart"/>
            <w:r w:rsidRPr="007C3E25">
              <w:rPr>
                <w:rFonts w:ascii="Arial" w:hAnsi="Arial" w:cs="Arial"/>
                <w:color w:val="000000" w:themeColor="text1"/>
                <w:sz w:val="22"/>
                <w:szCs w:val="22"/>
              </w:rPr>
              <w:t>Review</w:t>
            </w:r>
            <w:proofErr w:type="spellEnd"/>
            <w:r w:rsidRPr="007C3E25">
              <w:rPr>
                <w:rFonts w:ascii="Arial" w:hAnsi="Arial" w:cs="Arial"/>
                <w:color w:val="000000" w:themeColor="text1"/>
                <w:sz w:val="22"/>
                <w:szCs w:val="22"/>
              </w:rPr>
              <w:t xml:space="preserve"> systemu Aria do weryfikacji i analizy obrazów portalowych z posiadanych systemów EPID w ramach tzw. licencji pływającej w zakresie ilości posiadanych przez Zamawiającego licencji</w:t>
            </w:r>
          </w:p>
        </w:tc>
        <w:tc>
          <w:tcPr>
            <w:tcW w:w="1418" w:type="dxa"/>
          </w:tcPr>
          <w:p w14:paraId="2ECD45AE"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TAK/NIE</w:t>
            </w:r>
          </w:p>
          <w:p w14:paraId="13F6F0DE"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 = 1 pkt.</w:t>
            </w:r>
          </w:p>
          <w:p w14:paraId="03832129"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NIE = 0 pkt.</w:t>
            </w:r>
          </w:p>
        </w:tc>
        <w:tc>
          <w:tcPr>
            <w:tcW w:w="2693" w:type="dxa"/>
          </w:tcPr>
          <w:p w14:paraId="589BD153"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7E818765" w14:textId="77777777" w:rsidTr="00D36945">
        <w:tc>
          <w:tcPr>
            <w:tcW w:w="707" w:type="dxa"/>
          </w:tcPr>
          <w:p w14:paraId="3EBCE15E" w14:textId="77777777" w:rsidR="00A36AA7" w:rsidRPr="007C3E25" w:rsidRDefault="00A36AA7" w:rsidP="00897DFF">
            <w:pPr>
              <w:widowControl w:val="0"/>
              <w:numPr>
                <w:ilvl w:val="1"/>
                <w:numId w:val="107"/>
              </w:numPr>
              <w:suppressAutoHyphens/>
              <w:snapToGrid w:val="0"/>
              <w:rPr>
                <w:rFonts w:ascii="Arial" w:hAnsi="Arial" w:cs="Arial"/>
                <w:color w:val="000000" w:themeColor="text1"/>
                <w:sz w:val="22"/>
                <w:szCs w:val="22"/>
              </w:rPr>
            </w:pPr>
          </w:p>
        </w:tc>
        <w:tc>
          <w:tcPr>
            <w:tcW w:w="4396" w:type="dxa"/>
          </w:tcPr>
          <w:p w14:paraId="6F1EB394"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 xml:space="preserve">Uruchamianie na oferowanej stacji systemu weryfikacji i zarządzania oraz obrazowego posiadanego oprogramowania Off-Line </w:t>
            </w:r>
            <w:proofErr w:type="spellStart"/>
            <w:r w:rsidRPr="007C3E25">
              <w:rPr>
                <w:rFonts w:ascii="Arial" w:hAnsi="Arial" w:cs="Arial"/>
                <w:color w:val="000000" w:themeColor="text1"/>
                <w:sz w:val="22"/>
                <w:szCs w:val="22"/>
              </w:rPr>
              <w:t>Review</w:t>
            </w:r>
            <w:proofErr w:type="spellEnd"/>
            <w:r w:rsidRPr="007C3E25">
              <w:rPr>
                <w:rFonts w:ascii="Arial" w:hAnsi="Arial" w:cs="Arial"/>
                <w:color w:val="000000" w:themeColor="text1"/>
                <w:sz w:val="22"/>
                <w:szCs w:val="22"/>
              </w:rPr>
              <w:t xml:space="preserve"> systemu Aria do weryfikacji i analizy obrazów z posiadanych systemów OBI w ramach tzw. licencji pływającej w zakresie ilości posiadanych przez Zamawiającego licencji</w:t>
            </w:r>
          </w:p>
        </w:tc>
        <w:tc>
          <w:tcPr>
            <w:tcW w:w="1418" w:type="dxa"/>
          </w:tcPr>
          <w:p w14:paraId="07DC2C35"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TAK/NIE</w:t>
            </w:r>
          </w:p>
          <w:p w14:paraId="24988F0C"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 = 1 pkt.</w:t>
            </w:r>
          </w:p>
          <w:p w14:paraId="0BB49621"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NIE = 0 pkt.</w:t>
            </w:r>
          </w:p>
        </w:tc>
        <w:tc>
          <w:tcPr>
            <w:tcW w:w="2693" w:type="dxa"/>
          </w:tcPr>
          <w:p w14:paraId="29F03081"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00E6FC62" w14:textId="77777777" w:rsidTr="00D36945">
        <w:tc>
          <w:tcPr>
            <w:tcW w:w="707" w:type="dxa"/>
          </w:tcPr>
          <w:p w14:paraId="4A343948" w14:textId="77777777" w:rsidR="00A36AA7" w:rsidRPr="007C3E25" w:rsidRDefault="00A36AA7" w:rsidP="00897DFF">
            <w:pPr>
              <w:widowControl w:val="0"/>
              <w:numPr>
                <w:ilvl w:val="1"/>
                <w:numId w:val="107"/>
              </w:numPr>
              <w:suppressAutoHyphens/>
              <w:snapToGrid w:val="0"/>
              <w:rPr>
                <w:rFonts w:ascii="Arial" w:hAnsi="Arial" w:cs="Arial"/>
                <w:color w:val="000000" w:themeColor="text1"/>
                <w:sz w:val="22"/>
                <w:szCs w:val="22"/>
              </w:rPr>
            </w:pPr>
          </w:p>
        </w:tc>
        <w:tc>
          <w:tcPr>
            <w:tcW w:w="4396" w:type="dxa"/>
          </w:tcPr>
          <w:p w14:paraId="50866848"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 xml:space="preserve">Uruchamianie na oferowanej stacji systemu weryfikacji i zarządzania oraz obrazowego posiadanego oprogramowania Off-Line </w:t>
            </w:r>
            <w:proofErr w:type="spellStart"/>
            <w:r w:rsidRPr="007C3E25">
              <w:rPr>
                <w:rFonts w:ascii="Arial" w:hAnsi="Arial" w:cs="Arial"/>
                <w:color w:val="000000" w:themeColor="text1"/>
                <w:sz w:val="22"/>
                <w:szCs w:val="22"/>
              </w:rPr>
              <w:t>Review</w:t>
            </w:r>
            <w:proofErr w:type="spellEnd"/>
            <w:r w:rsidRPr="007C3E25">
              <w:rPr>
                <w:rFonts w:ascii="Arial" w:hAnsi="Arial" w:cs="Arial"/>
                <w:color w:val="000000" w:themeColor="text1"/>
                <w:sz w:val="22"/>
                <w:szCs w:val="22"/>
              </w:rPr>
              <w:t xml:space="preserve"> systemu Aria do weryfikacji i analizy obrazów z posiadanych systemów CBCT w ramach tzw. licencji pływającej w zakresie ilości posiadanych przez Zamawiającego licencji</w:t>
            </w:r>
          </w:p>
        </w:tc>
        <w:tc>
          <w:tcPr>
            <w:tcW w:w="1418" w:type="dxa"/>
          </w:tcPr>
          <w:p w14:paraId="4F5B65ED"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TAK/NIE</w:t>
            </w:r>
          </w:p>
          <w:p w14:paraId="006211CA"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 = 1 pkt.</w:t>
            </w:r>
          </w:p>
          <w:p w14:paraId="4D5119F2"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NIE = 0 pkt.</w:t>
            </w:r>
          </w:p>
        </w:tc>
        <w:tc>
          <w:tcPr>
            <w:tcW w:w="2693" w:type="dxa"/>
          </w:tcPr>
          <w:p w14:paraId="3B5D2F29"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1B0ADA47" w14:textId="77777777" w:rsidTr="00D36945">
        <w:tc>
          <w:tcPr>
            <w:tcW w:w="707" w:type="dxa"/>
          </w:tcPr>
          <w:p w14:paraId="386CEFD4" w14:textId="77777777" w:rsidR="00A36AA7" w:rsidRPr="007C3E25" w:rsidRDefault="00A36AA7" w:rsidP="00897DFF">
            <w:pPr>
              <w:widowControl w:val="0"/>
              <w:numPr>
                <w:ilvl w:val="1"/>
                <w:numId w:val="107"/>
              </w:numPr>
              <w:suppressAutoHyphens/>
              <w:snapToGrid w:val="0"/>
              <w:rPr>
                <w:rFonts w:ascii="Arial" w:hAnsi="Arial" w:cs="Arial"/>
                <w:color w:val="000000" w:themeColor="text1"/>
                <w:sz w:val="22"/>
                <w:szCs w:val="22"/>
              </w:rPr>
            </w:pPr>
          </w:p>
        </w:tc>
        <w:tc>
          <w:tcPr>
            <w:tcW w:w="4396" w:type="dxa"/>
          </w:tcPr>
          <w:p w14:paraId="463962A5"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 xml:space="preserve">Wykorzystanie przez użytkownika posiadanej w systemie planowania leczenia </w:t>
            </w:r>
            <w:proofErr w:type="spellStart"/>
            <w:r w:rsidRPr="007C3E25">
              <w:rPr>
                <w:rFonts w:ascii="Arial" w:hAnsi="Arial" w:cs="Arial"/>
                <w:color w:val="000000" w:themeColor="text1"/>
                <w:sz w:val="22"/>
                <w:szCs w:val="22"/>
              </w:rPr>
              <w:t>Eclipse</w:t>
            </w:r>
            <w:proofErr w:type="spellEnd"/>
            <w:r w:rsidRPr="007C3E25">
              <w:rPr>
                <w:rFonts w:ascii="Arial" w:hAnsi="Arial" w:cs="Arial"/>
                <w:color w:val="000000" w:themeColor="text1"/>
                <w:sz w:val="22"/>
                <w:szCs w:val="22"/>
              </w:rPr>
              <w:t xml:space="preserve"> biblioteki planów leczenia </w:t>
            </w:r>
          </w:p>
        </w:tc>
        <w:tc>
          <w:tcPr>
            <w:tcW w:w="1418" w:type="dxa"/>
          </w:tcPr>
          <w:p w14:paraId="228A35F3"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TAK/NIE</w:t>
            </w:r>
          </w:p>
          <w:p w14:paraId="2B44753C"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 = 1 pkt.</w:t>
            </w:r>
          </w:p>
          <w:p w14:paraId="7C523CFC"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NIE = 0 pkt.</w:t>
            </w:r>
          </w:p>
        </w:tc>
        <w:tc>
          <w:tcPr>
            <w:tcW w:w="2693" w:type="dxa"/>
          </w:tcPr>
          <w:p w14:paraId="79FA869B"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718815EA" w14:textId="77777777" w:rsidTr="00D36945">
        <w:tc>
          <w:tcPr>
            <w:tcW w:w="707" w:type="dxa"/>
          </w:tcPr>
          <w:p w14:paraId="0A6493EA" w14:textId="77777777" w:rsidR="00A36AA7" w:rsidRPr="007C3E25" w:rsidRDefault="00A36AA7" w:rsidP="00897DFF">
            <w:pPr>
              <w:widowControl w:val="0"/>
              <w:numPr>
                <w:ilvl w:val="1"/>
                <w:numId w:val="107"/>
              </w:numPr>
              <w:suppressAutoHyphens/>
              <w:snapToGrid w:val="0"/>
              <w:rPr>
                <w:rFonts w:ascii="Arial" w:hAnsi="Arial" w:cs="Arial"/>
                <w:color w:val="000000" w:themeColor="text1"/>
                <w:sz w:val="22"/>
                <w:szCs w:val="22"/>
              </w:rPr>
            </w:pPr>
          </w:p>
        </w:tc>
        <w:tc>
          <w:tcPr>
            <w:tcW w:w="4396" w:type="dxa"/>
          </w:tcPr>
          <w:p w14:paraId="4F8B1B60"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 xml:space="preserve">Wykorzystanie przez użytkownika posiadanej w systemie planowania leczenia </w:t>
            </w:r>
            <w:proofErr w:type="spellStart"/>
            <w:r w:rsidRPr="007C3E25">
              <w:rPr>
                <w:rFonts w:ascii="Arial" w:hAnsi="Arial" w:cs="Arial"/>
                <w:color w:val="000000" w:themeColor="text1"/>
                <w:sz w:val="22"/>
                <w:szCs w:val="22"/>
              </w:rPr>
              <w:t>Eclipse</w:t>
            </w:r>
            <w:proofErr w:type="spellEnd"/>
            <w:r w:rsidRPr="007C3E25">
              <w:rPr>
                <w:rFonts w:ascii="Arial" w:hAnsi="Arial" w:cs="Arial"/>
                <w:color w:val="000000" w:themeColor="text1"/>
                <w:sz w:val="22"/>
                <w:szCs w:val="22"/>
              </w:rPr>
              <w:t xml:space="preserve"> biblioteki narządów krytycznych</w:t>
            </w:r>
          </w:p>
        </w:tc>
        <w:tc>
          <w:tcPr>
            <w:tcW w:w="1418" w:type="dxa"/>
          </w:tcPr>
          <w:p w14:paraId="26A60187"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TAK/NIE</w:t>
            </w:r>
          </w:p>
          <w:p w14:paraId="49954EBE"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 = 1 pkt.</w:t>
            </w:r>
          </w:p>
          <w:p w14:paraId="7FFA996C"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NIE = 0 pkt.</w:t>
            </w:r>
          </w:p>
        </w:tc>
        <w:tc>
          <w:tcPr>
            <w:tcW w:w="2693" w:type="dxa"/>
          </w:tcPr>
          <w:p w14:paraId="4BDCD299"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51F2FC77" w14:textId="77777777" w:rsidTr="00D36945">
        <w:tc>
          <w:tcPr>
            <w:tcW w:w="707" w:type="dxa"/>
            <w:tcBorders>
              <w:top w:val="single" w:sz="4" w:space="0" w:color="auto"/>
              <w:left w:val="single" w:sz="4" w:space="0" w:color="auto"/>
              <w:bottom w:val="single" w:sz="4" w:space="0" w:color="auto"/>
              <w:right w:val="single" w:sz="4" w:space="0" w:color="auto"/>
            </w:tcBorders>
          </w:tcPr>
          <w:p w14:paraId="0CBDA626" w14:textId="77777777" w:rsidR="00A36AA7" w:rsidRPr="007C3E25" w:rsidRDefault="00A36AA7" w:rsidP="00897DFF">
            <w:pPr>
              <w:widowControl w:val="0"/>
              <w:numPr>
                <w:ilvl w:val="1"/>
                <w:numId w:val="107"/>
              </w:numPr>
              <w:suppressAutoHyphens/>
              <w:snapToGrid w:val="0"/>
              <w:rPr>
                <w:rFonts w:ascii="Arial" w:hAnsi="Arial" w:cs="Arial"/>
                <w:color w:val="000000" w:themeColor="text1"/>
                <w:sz w:val="22"/>
                <w:szCs w:val="22"/>
              </w:rPr>
            </w:pPr>
          </w:p>
        </w:tc>
        <w:tc>
          <w:tcPr>
            <w:tcW w:w="4396" w:type="dxa"/>
            <w:tcBorders>
              <w:top w:val="single" w:sz="4" w:space="0" w:color="auto"/>
              <w:left w:val="single" w:sz="4" w:space="0" w:color="auto"/>
              <w:bottom w:val="single" w:sz="4" w:space="0" w:color="auto"/>
              <w:right w:val="single" w:sz="4" w:space="0" w:color="auto"/>
            </w:tcBorders>
          </w:tcPr>
          <w:p w14:paraId="629BC842"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 xml:space="preserve">Jedna, wspólna definicja indywidualnych nazw użytkowników oraz ich haseł dostępu dla wykorzystywanego i oferowanego systemu planowania leczenia </w:t>
            </w:r>
            <w:proofErr w:type="spellStart"/>
            <w:r w:rsidRPr="007C3E25">
              <w:rPr>
                <w:rFonts w:ascii="Arial" w:hAnsi="Arial" w:cs="Arial"/>
                <w:color w:val="000000" w:themeColor="text1"/>
                <w:sz w:val="22"/>
                <w:szCs w:val="22"/>
              </w:rPr>
              <w:t>Eclipse</w:t>
            </w:r>
            <w:proofErr w:type="spellEnd"/>
          </w:p>
        </w:tc>
        <w:tc>
          <w:tcPr>
            <w:tcW w:w="1418" w:type="dxa"/>
            <w:tcBorders>
              <w:top w:val="single" w:sz="4" w:space="0" w:color="auto"/>
              <w:left w:val="single" w:sz="4" w:space="0" w:color="auto"/>
              <w:bottom w:val="single" w:sz="4" w:space="0" w:color="auto"/>
              <w:right w:val="single" w:sz="4" w:space="0" w:color="auto"/>
            </w:tcBorders>
          </w:tcPr>
          <w:p w14:paraId="0D5E7E9F"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TAK/NIE</w:t>
            </w:r>
          </w:p>
          <w:p w14:paraId="7D2C49CA"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 = 1 pkt.</w:t>
            </w:r>
          </w:p>
          <w:p w14:paraId="2717B4C8"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NIE = 0 pkt.</w:t>
            </w:r>
          </w:p>
        </w:tc>
        <w:tc>
          <w:tcPr>
            <w:tcW w:w="2693" w:type="dxa"/>
            <w:tcBorders>
              <w:top w:val="single" w:sz="4" w:space="0" w:color="auto"/>
              <w:left w:val="single" w:sz="4" w:space="0" w:color="auto"/>
              <w:bottom w:val="single" w:sz="4" w:space="0" w:color="auto"/>
              <w:right w:val="single" w:sz="4" w:space="0" w:color="auto"/>
            </w:tcBorders>
          </w:tcPr>
          <w:p w14:paraId="537F33CC"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02DE9C1A" w14:textId="77777777" w:rsidTr="00D36945">
        <w:tc>
          <w:tcPr>
            <w:tcW w:w="707" w:type="dxa"/>
          </w:tcPr>
          <w:p w14:paraId="71CC3586" w14:textId="77777777" w:rsidR="00A36AA7" w:rsidRPr="007C3E25" w:rsidRDefault="00A36AA7" w:rsidP="00897DFF">
            <w:pPr>
              <w:widowControl w:val="0"/>
              <w:numPr>
                <w:ilvl w:val="0"/>
                <w:numId w:val="107"/>
              </w:numPr>
              <w:suppressAutoHyphens/>
              <w:snapToGrid w:val="0"/>
              <w:rPr>
                <w:rFonts w:ascii="Arial" w:hAnsi="Arial" w:cs="Arial"/>
                <w:color w:val="000000" w:themeColor="text1"/>
                <w:sz w:val="22"/>
                <w:szCs w:val="22"/>
              </w:rPr>
            </w:pPr>
          </w:p>
        </w:tc>
        <w:tc>
          <w:tcPr>
            <w:tcW w:w="8507" w:type="dxa"/>
            <w:gridSpan w:val="3"/>
          </w:tcPr>
          <w:p w14:paraId="422E3CC8" w14:textId="77777777" w:rsidR="00A36AA7" w:rsidRPr="007C3E25" w:rsidRDefault="00A36AA7" w:rsidP="00D36945">
            <w:pPr>
              <w:pStyle w:val="Zawartotabeli"/>
              <w:snapToGrid w:val="0"/>
              <w:rPr>
                <w:rFonts w:ascii="Arial" w:hAnsi="Arial" w:cs="Arial"/>
                <w:color w:val="000000" w:themeColor="text1"/>
                <w:sz w:val="22"/>
                <w:szCs w:val="22"/>
              </w:rPr>
            </w:pPr>
            <w:r w:rsidRPr="007C3E25">
              <w:rPr>
                <w:rFonts w:ascii="Arial" w:hAnsi="Arial" w:cs="Arial"/>
                <w:b/>
                <w:color w:val="000000" w:themeColor="text1"/>
                <w:sz w:val="22"/>
                <w:szCs w:val="22"/>
              </w:rPr>
              <w:t>Lekarska stacja planowania leczenia 3D – 1 sztuka</w:t>
            </w:r>
          </w:p>
        </w:tc>
      </w:tr>
      <w:tr w:rsidR="00395437" w:rsidRPr="007C3E25" w14:paraId="4D15DB59" w14:textId="77777777" w:rsidTr="00D36945">
        <w:tc>
          <w:tcPr>
            <w:tcW w:w="707" w:type="dxa"/>
          </w:tcPr>
          <w:p w14:paraId="311743F3" w14:textId="77777777" w:rsidR="00A36AA7" w:rsidRPr="007C3E25" w:rsidRDefault="00A36AA7" w:rsidP="00897DFF">
            <w:pPr>
              <w:widowControl w:val="0"/>
              <w:numPr>
                <w:ilvl w:val="1"/>
                <w:numId w:val="107"/>
              </w:numPr>
              <w:suppressAutoHyphens/>
              <w:snapToGrid w:val="0"/>
              <w:rPr>
                <w:rFonts w:ascii="Arial" w:hAnsi="Arial" w:cs="Arial"/>
                <w:color w:val="000000" w:themeColor="text1"/>
                <w:sz w:val="22"/>
                <w:szCs w:val="22"/>
              </w:rPr>
            </w:pPr>
          </w:p>
        </w:tc>
        <w:tc>
          <w:tcPr>
            <w:tcW w:w="4396" w:type="dxa"/>
          </w:tcPr>
          <w:p w14:paraId="64968516"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 xml:space="preserve">Oferowana lekarska stacja planowania leczenia identyczna z posiadanymi przez Zamawiającego stacjami </w:t>
            </w:r>
            <w:proofErr w:type="spellStart"/>
            <w:r w:rsidRPr="007C3E25">
              <w:rPr>
                <w:rFonts w:ascii="Arial" w:hAnsi="Arial" w:cs="Arial"/>
                <w:color w:val="000000" w:themeColor="text1"/>
                <w:sz w:val="22"/>
                <w:szCs w:val="22"/>
              </w:rPr>
              <w:t>Eclipse</w:t>
            </w:r>
            <w:proofErr w:type="spellEnd"/>
          </w:p>
        </w:tc>
        <w:tc>
          <w:tcPr>
            <w:tcW w:w="1418" w:type="dxa"/>
          </w:tcPr>
          <w:p w14:paraId="7D7C9C97"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TAK/NIE</w:t>
            </w:r>
          </w:p>
          <w:p w14:paraId="309059DF"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 = 5 pkt.</w:t>
            </w:r>
          </w:p>
          <w:p w14:paraId="2CD49428"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NIE = 0 pkt.</w:t>
            </w:r>
          </w:p>
        </w:tc>
        <w:tc>
          <w:tcPr>
            <w:tcW w:w="2693" w:type="dxa"/>
          </w:tcPr>
          <w:p w14:paraId="72449BB1"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2CF8F025" w14:textId="77777777" w:rsidTr="00D36945">
        <w:tc>
          <w:tcPr>
            <w:tcW w:w="707" w:type="dxa"/>
          </w:tcPr>
          <w:p w14:paraId="5A8CBD85" w14:textId="77777777" w:rsidR="00A36AA7" w:rsidRPr="007C3E25" w:rsidRDefault="00A36AA7" w:rsidP="00897DFF">
            <w:pPr>
              <w:widowControl w:val="0"/>
              <w:numPr>
                <w:ilvl w:val="1"/>
                <w:numId w:val="107"/>
              </w:numPr>
              <w:suppressAutoHyphens/>
              <w:snapToGrid w:val="0"/>
              <w:rPr>
                <w:rFonts w:ascii="Arial" w:hAnsi="Arial" w:cs="Arial"/>
                <w:color w:val="000000" w:themeColor="text1"/>
                <w:sz w:val="22"/>
                <w:szCs w:val="22"/>
              </w:rPr>
            </w:pPr>
          </w:p>
        </w:tc>
        <w:tc>
          <w:tcPr>
            <w:tcW w:w="4396" w:type="dxa"/>
          </w:tcPr>
          <w:p w14:paraId="644F8F80"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 xml:space="preserve">Wykorzystanie parametrów technicznych i fizycznych posiadanych przez Zamawiającego akceleratorów </w:t>
            </w:r>
            <w:proofErr w:type="spellStart"/>
            <w:r w:rsidRPr="007C3E25">
              <w:rPr>
                <w:rFonts w:ascii="Arial" w:hAnsi="Arial" w:cs="Arial"/>
                <w:color w:val="000000" w:themeColor="text1"/>
                <w:sz w:val="22"/>
                <w:szCs w:val="22"/>
              </w:rPr>
              <w:t>Clinac</w:t>
            </w:r>
            <w:proofErr w:type="spellEnd"/>
            <w:r w:rsidRPr="007C3E25">
              <w:rPr>
                <w:rFonts w:ascii="Arial" w:hAnsi="Arial" w:cs="Arial"/>
                <w:color w:val="000000" w:themeColor="text1"/>
                <w:sz w:val="22"/>
                <w:szCs w:val="22"/>
              </w:rPr>
              <w:t xml:space="preserve"> i </w:t>
            </w:r>
            <w:proofErr w:type="spellStart"/>
            <w:r w:rsidRPr="007C3E25">
              <w:rPr>
                <w:rFonts w:ascii="Arial" w:hAnsi="Arial" w:cs="Arial"/>
                <w:color w:val="000000" w:themeColor="text1"/>
                <w:sz w:val="22"/>
                <w:szCs w:val="22"/>
              </w:rPr>
              <w:t>TrueBeam</w:t>
            </w:r>
            <w:proofErr w:type="spellEnd"/>
            <w:r w:rsidRPr="007C3E25">
              <w:rPr>
                <w:rFonts w:ascii="Arial" w:hAnsi="Arial" w:cs="Arial"/>
                <w:color w:val="000000" w:themeColor="text1"/>
                <w:sz w:val="22"/>
                <w:szCs w:val="22"/>
              </w:rPr>
              <w:t xml:space="preserve"> firmy </w:t>
            </w:r>
            <w:proofErr w:type="spellStart"/>
            <w:r w:rsidRPr="007C3E25">
              <w:rPr>
                <w:rFonts w:ascii="Arial" w:hAnsi="Arial" w:cs="Arial"/>
                <w:color w:val="000000" w:themeColor="text1"/>
                <w:sz w:val="22"/>
                <w:szCs w:val="22"/>
              </w:rPr>
              <w:t>Varian</w:t>
            </w:r>
            <w:proofErr w:type="spellEnd"/>
            <w:r w:rsidRPr="007C3E25">
              <w:rPr>
                <w:rFonts w:ascii="Arial" w:hAnsi="Arial" w:cs="Arial"/>
                <w:color w:val="000000" w:themeColor="text1"/>
                <w:sz w:val="22"/>
                <w:szCs w:val="22"/>
              </w:rPr>
              <w:t xml:space="preserve">, zgromadzonych w posiadanym przez Zamawiającego systemie planowania </w:t>
            </w:r>
            <w:proofErr w:type="spellStart"/>
            <w:r w:rsidRPr="007C3E25">
              <w:rPr>
                <w:rFonts w:ascii="Arial" w:hAnsi="Arial" w:cs="Arial"/>
                <w:color w:val="000000" w:themeColor="text1"/>
                <w:sz w:val="22"/>
                <w:szCs w:val="22"/>
              </w:rPr>
              <w:t>Eclipse</w:t>
            </w:r>
            <w:proofErr w:type="spellEnd"/>
          </w:p>
        </w:tc>
        <w:tc>
          <w:tcPr>
            <w:tcW w:w="1418" w:type="dxa"/>
          </w:tcPr>
          <w:p w14:paraId="5B4108D3"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TAK/NIE</w:t>
            </w:r>
          </w:p>
          <w:p w14:paraId="68FC72FF"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 = 5 pkt.</w:t>
            </w:r>
          </w:p>
          <w:p w14:paraId="37D49381"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NIE = 0 pkt.</w:t>
            </w:r>
          </w:p>
        </w:tc>
        <w:tc>
          <w:tcPr>
            <w:tcW w:w="2693" w:type="dxa"/>
          </w:tcPr>
          <w:p w14:paraId="712B80CB"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262E1931" w14:textId="77777777" w:rsidTr="00D36945">
        <w:tc>
          <w:tcPr>
            <w:tcW w:w="707" w:type="dxa"/>
          </w:tcPr>
          <w:p w14:paraId="652193C8" w14:textId="77777777" w:rsidR="00A36AA7" w:rsidRPr="007C3E25" w:rsidRDefault="00A36AA7" w:rsidP="00897DFF">
            <w:pPr>
              <w:widowControl w:val="0"/>
              <w:numPr>
                <w:ilvl w:val="1"/>
                <w:numId w:val="107"/>
              </w:numPr>
              <w:suppressAutoHyphens/>
              <w:snapToGrid w:val="0"/>
              <w:rPr>
                <w:rFonts w:ascii="Arial" w:hAnsi="Arial" w:cs="Arial"/>
                <w:color w:val="000000" w:themeColor="text1"/>
                <w:sz w:val="22"/>
                <w:szCs w:val="22"/>
              </w:rPr>
            </w:pPr>
          </w:p>
        </w:tc>
        <w:tc>
          <w:tcPr>
            <w:tcW w:w="4396" w:type="dxa"/>
          </w:tcPr>
          <w:p w14:paraId="542F3F6A"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 xml:space="preserve">Jedna, wspólna baza danych zawierająca wspólną listę pacjentów i planów leczenia oferowanej lekarskiej stacji planowania leczenia oraz wykorzystywanych przez Zamawiającego systemów </w:t>
            </w:r>
            <w:proofErr w:type="spellStart"/>
            <w:r w:rsidRPr="007C3E25">
              <w:rPr>
                <w:rFonts w:ascii="Arial" w:hAnsi="Arial" w:cs="Arial"/>
                <w:color w:val="000000" w:themeColor="text1"/>
                <w:sz w:val="22"/>
                <w:szCs w:val="22"/>
              </w:rPr>
              <w:t>Eclipse</w:t>
            </w:r>
            <w:proofErr w:type="spellEnd"/>
            <w:r w:rsidRPr="007C3E25">
              <w:rPr>
                <w:rFonts w:ascii="Arial" w:hAnsi="Arial" w:cs="Arial"/>
                <w:color w:val="000000" w:themeColor="text1"/>
                <w:sz w:val="22"/>
                <w:szCs w:val="22"/>
              </w:rPr>
              <w:t xml:space="preserve"> i Aria</w:t>
            </w:r>
          </w:p>
        </w:tc>
        <w:tc>
          <w:tcPr>
            <w:tcW w:w="1418" w:type="dxa"/>
          </w:tcPr>
          <w:p w14:paraId="33A0A498"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TAK/NIE</w:t>
            </w:r>
          </w:p>
          <w:p w14:paraId="34D721F4"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 = 5 pkt.</w:t>
            </w:r>
          </w:p>
          <w:p w14:paraId="3C3E531A"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NIE = 0 pkt.</w:t>
            </w:r>
          </w:p>
        </w:tc>
        <w:tc>
          <w:tcPr>
            <w:tcW w:w="2693" w:type="dxa"/>
          </w:tcPr>
          <w:p w14:paraId="3E06CE88"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7E07A26B" w14:textId="77777777" w:rsidTr="00D36945">
        <w:tc>
          <w:tcPr>
            <w:tcW w:w="707" w:type="dxa"/>
          </w:tcPr>
          <w:p w14:paraId="518921D9" w14:textId="77777777" w:rsidR="00A36AA7" w:rsidRPr="007C3E25" w:rsidRDefault="00A36AA7" w:rsidP="00897DFF">
            <w:pPr>
              <w:widowControl w:val="0"/>
              <w:numPr>
                <w:ilvl w:val="1"/>
                <w:numId w:val="107"/>
              </w:numPr>
              <w:suppressAutoHyphens/>
              <w:snapToGrid w:val="0"/>
              <w:rPr>
                <w:rFonts w:ascii="Arial" w:hAnsi="Arial" w:cs="Arial"/>
                <w:color w:val="000000" w:themeColor="text1"/>
                <w:sz w:val="22"/>
                <w:szCs w:val="22"/>
              </w:rPr>
            </w:pPr>
          </w:p>
        </w:tc>
        <w:tc>
          <w:tcPr>
            <w:tcW w:w="4396" w:type="dxa"/>
          </w:tcPr>
          <w:p w14:paraId="14E472C0"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 xml:space="preserve">Bezpośrednie i automatyczne – bez operacji import/eksport – odczytywanie przez oferowaną lekarską stację planowania leczenia wszystkich planów </w:t>
            </w:r>
            <w:proofErr w:type="spellStart"/>
            <w:r w:rsidRPr="007C3E25">
              <w:rPr>
                <w:rFonts w:ascii="Arial" w:hAnsi="Arial" w:cs="Arial"/>
                <w:color w:val="000000" w:themeColor="text1"/>
                <w:sz w:val="22"/>
                <w:szCs w:val="22"/>
              </w:rPr>
              <w:t>teleterapeutycznych</w:t>
            </w:r>
            <w:proofErr w:type="spellEnd"/>
            <w:r w:rsidRPr="007C3E25">
              <w:rPr>
                <w:rFonts w:ascii="Arial" w:hAnsi="Arial" w:cs="Arial"/>
                <w:color w:val="000000" w:themeColor="text1"/>
                <w:sz w:val="22"/>
                <w:szCs w:val="22"/>
              </w:rPr>
              <w:t xml:space="preserve">, danych alfanumerycznych i obrazowych, zawartych w wykorzystywanej przez Zamawiającego bazie danych systemu </w:t>
            </w:r>
            <w:proofErr w:type="spellStart"/>
            <w:r w:rsidRPr="007C3E25">
              <w:rPr>
                <w:rFonts w:ascii="Arial" w:hAnsi="Arial" w:cs="Arial"/>
                <w:color w:val="000000" w:themeColor="text1"/>
                <w:sz w:val="22"/>
                <w:szCs w:val="22"/>
              </w:rPr>
              <w:t>Eclipse</w:t>
            </w:r>
            <w:proofErr w:type="spellEnd"/>
            <w:r w:rsidRPr="007C3E25">
              <w:rPr>
                <w:rFonts w:ascii="Arial" w:hAnsi="Arial" w:cs="Arial"/>
                <w:color w:val="000000" w:themeColor="text1"/>
                <w:sz w:val="22"/>
                <w:szCs w:val="22"/>
              </w:rPr>
              <w:t xml:space="preserve"> i Aria</w:t>
            </w:r>
          </w:p>
        </w:tc>
        <w:tc>
          <w:tcPr>
            <w:tcW w:w="1418" w:type="dxa"/>
          </w:tcPr>
          <w:p w14:paraId="1B12FF54"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TAK/NIE</w:t>
            </w:r>
          </w:p>
          <w:p w14:paraId="42D9E93F"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 = 1 pkt.</w:t>
            </w:r>
          </w:p>
          <w:p w14:paraId="3CD5E469"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NIE = 0 pkt.</w:t>
            </w:r>
          </w:p>
        </w:tc>
        <w:tc>
          <w:tcPr>
            <w:tcW w:w="2693" w:type="dxa"/>
          </w:tcPr>
          <w:p w14:paraId="74A877C4"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0352F9EE" w14:textId="77777777" w:rsidTr="00D36945">
        <w:tc>
          <w:tcPr>
            <w:tcW w:w="707" w:type="dxa"/>
          </w:tcPr>
          <w:p w14:paraId="05EEEBC5" w14:textId="77777777" w:rsidR="00A36AA7" w:rsidRPr="007C3E25" w:rsidRDefault="00A36AA7" w:rsidP="00897DFF">
            <w:pPr>
              <w:widowControl w:val="0"/>
              <w:numPr>
                <w:ilvl w:val="1"/>
                <w:numId w:val="107"/>
              </w:numPr>
              <w:suppressAutoHyphens/>
              <w:snapToGrid w:val="0"/>
              <w:rPr>
                <w:rFonts w:ascii="Arial" w:hAnsi="Arial" w:cs="Arial"/>
                <w:color w:val="000000" w:themeColor="text1"/>
                <w:sz w:val="22"/>
                <w:szCs w:val="22"/>
              </w:rPr>
            </w:pPr>
          </w:p>
        </w:tc>
        <w:tc>
          <w:tcPr>
            <w:tcW w:w="4396" w:type="dxa"/>
          </w:tcPr>
          <w:p w14:paraId="39D792A6"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 xml:space="preserve">Bezpośrednie i automatyczne – bez operacji import/eksport – zapisywanie przez oferowaną lekarską stację planowania leczenia planów </w:t>
            </w:r>
            <w:proofErr w:type="spellStart"/>
            <w:r w:rsidRPr="007C3E25">
              <w:rPr>
                <w:rFonts w:ascii="Arial" w:hAnsi="Arial" w:cs="Arial"/>
                <w:color w:val="000000" w:themeColor="text1"/>
                <w:sz w:val="22"/>
                <w:szCs w:val="22"/>
              </w:rPr>
              <w:t>teleterapeutycznych</w:t>
            </w:r>
            <w:proofErr w:type="spellEnd"/>
            <w:r w:rsidRPr="007C3E25">
              <w:rPr>
                <w:rFonts w:ascii="Arial" w:hAnsi="Arial" w:cs="Arial"/>
                <w:color w:val="000000" w:themeColor="text1"/>
                <w:sz w:val="22"/>
                <w:szCs w:val="22"/>
              </w:rPr>
              <w:t xml:space="preserve">, danych alfanumerycznych i obrazowych w wykorzystywanej przez Zamawiającego bazie danych systemu </w:t>
            </w:r>
            <w:proofErr w:type="spellStart"/>
            <w:r w:rsidRPr="007C3E25">
              <w:rPr>
                <w:rFonts w:ascii="Arial" w:hAnsi="Arial" w:cs="Arial"/>
                <w:color w:val="000000" w:themeColor="text1"/>
                <w:sz w:val="22"/>
                <w:szCs w:val="22"/>
              </w:rPr>
              <w:t>Eclipse</w:t>
            </w:r>
            <w:proofErr w:type="spellEnd"/>
            <w:r w:rsidRPr="007C3E25">
              <w:rPr>
                <w:rFonts w:ascii="Arial" w:hAnsi="Arial" w:cs="Arial"/>
                <w:color w:val="000000" w:themeColor="text1"/>
                <w:sz w:val="22"/>
                <w:szCs w:val="22"/>
              </w:rPr>
              <w:t xml:space="preserve"> i Aria</w:t>
            </w:r>
          </w:p>
        </w:tc>
        <w:tc>
          <w:tcPr>
            <w:tcW w:w="1418" w:type="dxa"/>
          </w:tcPr>
          <w:p w14:paraId="1E21B8FB"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TAK/NIE</w:t>
            </w:r>
          </w:p>
          <w:p w14:paraId="0EC24463"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 = 1 pkt.</w:t>
            </w:r>
          </w:p>
          <w:p w14:paraId="4DC63D37"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NIE = 0 pkt.</w:t>
            </w:r>
          </w:p>
        </w:tc>
        <w:tc>
          <w:tcPr>
            <w:tcW w:w="2693" w:type="dxa"/>
          </w:tcPr>
          <w:p w14:paraId="49274A1C"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454F4DB5" w14:textId="77777777" w:rsidTr="00D36945">
        <w:tc>
          <w:tcPr>
            <w:tcW w:w="707" w:type="dxa"/>
          </w:tcPr>
          <w:p w14:paraId="214AC633" w14:textId="77777777" w:rsidR="00A36AA7" w:rsidRPr="007C3E25" w:rsidRDefault="00A36AA7" w:rsidP="00897DFF">
            <w:pPr>
              <w:widowControl w:val="0"/>
              <w:numPr>
                <w:ilvl w:val="1"/>
                <w:numId w:val="107"/>
              </w:numPr>
              <w:suppressAutoHyphens/>
              <w:snapToGrid w:val="0"/>
              <w:rPr>
                <w:rFonts w:ascii="Arial" w:hAnsi="Arial" w:cs="Arial"/>
                <w:color w:val="000000" w:themeColor="text1"/>
                <w:sz w:val="22"/>
                <w:szCs w:val="22"/>
              </w:rPr>
            </w:pPr>
          </w:p>
        </w:tc>
        <w:tc>
          <w:tcPr>
            <w:tcW w:w="4396" w:type="dxa"/>
          </w:tcPr>
          <w:p w14:paraId="4CA268D9"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Uruchamianie na oferowanej stacji planowania leczenia posiadanego oprogramowania do weryfikacji i analizy dozymetrii portalowej w ramach tzw. licencji pływającej w zakresie ilości posiadanych przez Zamawiającego licencji</w:t>
            </w:r>
          </w:p>
        </w:tc>
        <w:tc>
          <w:tcPr>
            <w:tcW w:w="1418" w:type="dxa"/>
          </w:tcPr>
          <w:p w14:paraId="0D9D20E8"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TAK/NIE</w:t>
            </w:r>
          </w:p>
          <w:p w14:paraId="6004101D"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 = 1 pkt.</w:t>
            </w:r>
          </w:p>
          <w:p w14:paraId="16EB0C58"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NIE = 0 pkt.</w:t>
            </w:r>
          </w:p>
        </w:tc>
        <w:tc>
          <w:tcPr>
            <w:tcW w:w="2693" w:type="dxa"/>
          </w:tcPr>
          <w:p w14:paraId="52453D59"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4B98B8C8" w14:textId="77777777" w:rsidTr="00D36945">
        <w:tc>
          <w:tcPr>
            <w:tcW w:w="707" w:type="dxa"/>
          </w:tcPr>
          <w:p w14:paraId="0E64F272" w14:textId="77777777" w:rsidR="00A36AA7" w:rsidRPr="007C3E25" w:rsidRDefault="00A36AA7" w:rsidP="00897DFF">
            <w:pPr>
              <w:widowControl w:val="0"/>
              <w:numPr>
                <w:ilvl w:val="1"/>
                <w:numId w:val="107"/>
              </w:numPr>
              <w:suppressAutoHyphens/>
              <w:snapToGrid w:val="0"/>
              <w:rPr>
                <w:rFonts w:ascii="Arial" w:hAnsi="Arial" w:cs="Arial"/>
                <w:color w:val="000000" w:themeColor="text1"/>
                <w:sz w:val="22"/>
                <w:szCs w:val="22"/>
              </w:rPr>
            </w:pPr>
          </w:p>
        </w:tc>
        <w:tc>
          <w:tcPr>
            <w:tcW w:w="4396" w:type="dxa"/>
          </w:tcPr>
          <w:p w14:paraId="51B5C326"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Uruchamianie na oferowanej stacji planowania leczenia posiadanego oprogramowania do automatycznego konturowania struktur anatomicznych pacjenta w oparciu o bazę atlasu anatomicznego w ramach tzw. licencji pływającej w zakresie ilości posiadanych przez Zamawiającego licencji</w:t>
            </w:r>
          </w:p>
        </w:tc>
        <w:tc>
          <w:tcPr>
            <w:tcW w:w="1418" w:type="dxa"/>
          </w:tcPr>
          <w:p w14:paraId="450C6A70"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TAK/NIE</w:t>
            </w:r>
          </w:p>
          <w:p w14:paraId="085C182B"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 = 1 pkt.</w:t>
            </w:r>
          </w:p>
          <w:p w14:paraId="5017D60E"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NIE = 0 pkt.</w:t>
            </w:r>
          </w:p>
        </w:tc>
        <w:tc>
          <w:tcPr>
            <w:tcW w:w="2693" w:type="dxa"/>
          </w:tcPr>
          <w:p w14:paraId="3D7BA5E9"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2E2FCCF0" w14:textId="77777777" w:rsidTr="00D36945">
        <w:tc>
          <w:tcPr>
            <w:tcW w:w="707" w:type="dxa"/>
          </w:tcPr>
          <w:p w14:paraId="3CF5A207" w14:textId="77777777" w:rsidR="00A36AA7" w:rsidRPr="007C3E25" w:rsidRDefault="00A36AA7" w:rsidP="00897DFF">
            <w:pPr>
              <w:widowControl w:val="0"/>
              <w:numPr>
                <w:ilvl w:val="1"/>
                <w:numId w:val="107"/>
              </w:numPr>
              <w:suppressAutoHyphens/>
              <w:snapToGrid w:val="0"/>
              <w:rPr>
                <w:rFonts w:ascii="Arial" w:hAnsi="Arial" w:cs="Arial"/>
                <w:color w:val="000000" w:themeColor="text1"/>
                <w:sz w:val="22"/>
                <w:szCs w:val="22"/>
              </w:rPr>
            </w:pPr>
          </w:p>
        </w:tc>
        <w:tc>
          <w:tcPr>
            <w:tcW w:w="4396" w:type="dxa"/>
          </w:tcPr>
          <w:p w14:paraId="3655CA6C"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Uruchamianie na oferowanej stacji planowania leczenia posiadanego oprogramowania do planowania z wykorzystaniem obrazów 4D CT w ramach tzw. licencji pływającej w zakresie ilości posiadanych przez Zamawiającego licencji</w:t>
            </w:r>
          </w:p>
        </w:tc>
        <w:tc>
          <w:tcPr>
            <w:tcW w:w="1418" w:type="dxa"/>
          </w:tcPr>
          <w:p w14:paraId="14436FF2"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TAK/NIE</w:t>
            </w:r>
          </w:p>
          <w:p w14:paraId="7A2A612A"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 = 1 pkt.</w:t>
            </w:r>
          </w:p>
          <w:p w14:paraId="46DE88AF"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NIE = 0 pkt.</w:t>
            </w:r>
          </w:p>
        </w:tc>
        <w:tc>
          <w:tcPr>
            <w:tcW w:w="2693" w:type="dxa"/>
          </w:tcPr>
          <w:p w14:paraId="622E884D"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086AFFD1" w14:textId="77777777" w:rsidTr="00D36945">
        <w:tc>
          <w:tcPr>
            <w:tcW w:w="707" w:type="dxa"/>
          </w:tcPr>
          <w:p w14:paraId="7AD5DA4B" w14:textId="77777777" w:rsidR="00A36AA7" w:rsidRPr="007C3E25" w:rsidRDefault="00A36AA7" w:rsidP="00897DFF">
            <w:pPr>
              <w:widowControl w:val="0"/>
              <w:numPr>
                <w:ilvl w:val="1"/>
                <w:numId w:val="107"/>
              </w:numPr>
              <w:suppressAutoHyphens/>
              <w:snapToGrid w:val="0"/>
              <w:rPr>
                <w:rFonts w:ascii="Arial" w:hAnsi="Arial" w:cs="Arial"/>
                <w:color w:val="000000" w:themeColor="text1"/>
                <w:sz w:val="22"/>
                <w:szCs w:val="22"/>
              </w:rPr>
            </w:pPr>
          </w:p>
        </w:tc>
        <w:tc>
          <w:tcPr>
            <w:tcW w:w="4396" w:type="dxa"/>
          </w:tcPr>
          <w:p w14:paraId="7924578B"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Uruchamianie na oferowanej stacji planowania leczenia posiadanego oprogramowania systemu weryfikacji i zarządzania oraz obrazowego Aria w ramach tzw. licencji pływającej w zakresie ilości posiadanych przez Zamawiającego licencji</w:t>
            </w:r>
          </w:p>
        </w:tc>
        <w:tc>
          <w:tcPr>
            <w:tcW w:w="1418" w:type="dxa"/>
          </w:tcPr>
          <w:p w14:paraId="023F69B5"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TAK/NIE</w:t>
            </w:r>
          </w:p>
          <w:p w14:paraId="55C7021F"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 = 1 pkt.</w:t>
            </w:r>
          </w:p>
          <w:p w14:paraId="4EA93009"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NIE = 0 pkt.</w:t>
            </w:r>
          </w:p>
        </w:tc>
        <w:tc>
          <w:tcPr>
            <w:tcW w:w="2693" w:type="dxa"/>
          </w:tcPr>
          <w:p w14:paraId="4BA4B2C5"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66C894C7" w14:textId="77777777" w:rsidTr="00D36945">
        <w:tc>
          <w:tcPr>
            <w:tcW w:w="707" w:type="dxa"/>
          </w:tcPr>
          <w:p w14:paraId="0BE4BD03" w14:textId="77777777" w:rsidR="00A36AA7" w:rsidRPr="007C3E25" w:rsidRDefault="00A36AA7" w:rsidP="00897DFF">
            <w:pPr>
              <w:widowControl w:val="0"/>
              <w:numPr>
                <w:ilvl w:val="1"/>
                <w:numId w:val="107"/>
              </w:numPr>
              <w:suppressAutoHyphens/>
              <w:snapToGrid w:val="0"/>
              <w:rPr>
                <w:rFonts w:ascii="Arial" w:hAnsi="Arial" w:cs="Arial"/>
                <w:color w:val="000000" w:themeColor="text1"/>
                <w:sz w:val="22"/>
                <w:szCs w:val="22"/>
              </w:rPr>
            </w:pPr>
          </w:p>
        </w:tc>
        <w:tc>
          <w:tcPr>
            <w:tcW w:w="4396" w:type="dxa"/>
          </w:tcPr>
          <w:p w14:paraId="6133C586"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Uruchamianie na oferowanej stacji planowania leczenia oferowanego oprogramowania systemu weryfikacji i zarządzania oraz obrazowego</w:t>
            </w:r>
          </w:p>
        </w:tc>
        <w:tc>
          <w:tcPr>
            <w:tcW w:w="1418" w:type="dxa"/>
          </w:tcPr>
          <w:p w14:paraId="1A2D90AE"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TAK/NIE</w:t>
            </w:r>
          </w:p>
          <w:p w14:paraId="6114255F"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 = 2 pkt.</w:t>
            </w:r>
          </w:p>
          <w:p w14:paraId="5CEA9643"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NIE = 0 pkt.</w:t>
            </w:r>
          </w:p>
        </w:tc>
        <w:tc>
          <w:tcPr>
            <w:tcW w:w="2693" w:type="dxa"/>
          </w:tcPr>
          <w:p w14:paraId="2E935FA2"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0B39CE3B" w14:textId="77777777" w:rsidTr="00D36945">
        <w:tc>
          <w:tcPr>
            <w:tcW w:w="707" w:type="dxa"/>
          </w:tcPr>
          <w:p w14:paraId="380088B6" w14:textId="77777777" w:rsidR="00A36AA7" w:rsidRPr="007C3E25" w:rsidRDefault="00A36AA7" w:rsidP="00897DFF">
            <w:pPr>
              <w:widowControl w:val="0"/>
              <w:numPr>
                <w:ilvl w:val="1"/>
                <w:numId w:val="107"/>
              </w:numPr>
              <w:suppressAutoHyphens/>
              <w:snapToGrid w:val="0"/>
              <w:rPr>
                <w:rFonts w:ascii="Arial" w:hAnsi="Arial" w:cs="Arial"/>
                <w:color w:val="000000" w:themeColor="text1"/>
                <w:sz w:val="22"/>
                <w:szCs w:val="22"/>
              </w:rPr>
            </w:pPr>
          </w:p>
        </w:tc>
        <w:tc>
          <w:tcPr>
            <w:tcW w:w="4396" w:type="dxa"/>
          </w:tcPr>
          <w:p w14:paraId="07896F9C"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 xml:space="preserve">Uruchamianie na oferowanej stacji systemu weryfikacji i zarządzania oraz obrazowego posiadanego oprogramowania Off-Line </w:t>
            </w:r>
            <w:proofErr w:type="spellStart"/>
            <w:r w:rsidRPr="007C3E25">
              <w:rPr>
                <w:rFonts w:ascii="Arial" w:hAnsi="Arial" w:cs="Arial"/>
                <w:color w:val="000000" w:themeColor="text1"/>
                <w:sz w:val="22"/>
                <w:szCs w:val="22"/>
              </w:rPr>
              <w:t>Review</w:t>
            </w:r>
            <w:proofErr w:type="spellEnd"/>
            <w:r w:rsidRPr="007C3E25">
              <w:rPr>
                <w:rFonts w:ascii="Arial" w:hAnsi="Arial" w:cs="Arial"/>
                <w:color w:val="000000" w:themeColor="text1"/>
                <w:sz w:val="22"/>
                <w:szCs w:val="22"/>
              </w:rPr>
              <w:t xml:space="preserve"> systemu Aria do weryfikacji i analizy obrazów portalowych z posiadanych systemów EPID w ramach tzw. licencji pływającej w zakresie ilości posiadanych przez Zamawiającego licencji</w:t>
            </w:r>
          </w:p>
        </w:tc>
        <w:tc>
          <w:tcPr>
            <w:tcW w:w="1418" w:type="dxa"/>
          </w:tcPr>
          <w:p w14:paraId="3E8B5DB5"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TAK/NIE</w:t>
            </w:r>
          </w:p>
          <w:p w14:paraId="0396BEC7"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 = 1 pkt.</w:t>
            </w:r>
          </w:p>
          <w:p w14:paraId="4921797C"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NIE = 0 pkt.</w:t>
            </w:r>
          </w:p>
        </w:tc>
        <w:tc>
          <w:tcPr>
            <w:tcW w:w="2693" w:type="dxa"/>
          </w:tcPr>
          <w:p w14:paraId="243E75CC"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5334A7DE" w14:textId="77777777" w:rsidTr="00D36945">
        <w:tc>
          <w:tcPr>
            <w:tcW w:w="707" w:type="dxa"/>
          </w:tcPr>
          <w:p w14:paraId="43A96CF9" w14:textId="77777777" w:rsidR="00A36AA7" w:rsidRPr="007C3E25" w:rsidRDefault="00A36AA7" w:rsidP="00897DFF">
            <w:pPr>
              <w:widowControl w:val="0"/>
              <w:numPr>
                <w:ilvl w:val="1"/>
                <w:numId w:val="107"/>
              </w:numPr>
              <w:suppressAutoHyphens/>
              <w:snapToGrid w:val="0"/>
              <w:rPr>
                <w:rFonts w:ascii="Arial" w:hAnsi="Arial" w:cs="Arial"/>
                <w:color w:val="000000" w:themeColor="text1"/>
                <w:sz w:val="22"/>
                <w:szCs w:val="22"/>
              </w:rPr>
            </w:pPr>
          </w:p>
        </w:tc>
        <w:tc>
          <w:tcPr>
            <w:tcW w:w="4396" w:type="dxa"/>
          </w:tcPr>
          <w:p w14:paraId="55C6677E"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 xml:space="preserve">Uruchamianie na oferowanej stacji systemu weryfikacji i zarządzania oraz obrazowego posiadanego oprogramowania Off-Line </w:t>
            </w:r>
            <w:proofErr w:type="spellStart"/>
            <w:r w:rsidRPr="007C3E25">
              <w:rPr>
                <w:rFonts w:ascii="Arial" w:hAnsi="Arial" w:cs="Arial"/>
                <w:color w:val="000000" w:themeColor="text1"/>
                <w:sz w:val="22"/>
                <w:szCs w:val="22"/>
              </w:rPr>
              <w:t>Review</w:t>
            </w:r>
            <w:proofErr w:type="spellEnd"/>
            <w:r w:rsidRPr="007C3E25">
              <w:rPr>
                <w:rFonts w:ascii="Arial" w:hAnsi="Arial" w:cs="Arial"/>
                <w:color w:val="000000" w:themeColor="text1"/>
                <w:sz w:val="22"/>
                <w:szCs w:val="22"/>
              </w:rPr>
              <w:t xml:space="preserve"> systemu Aria do weryfikacji i analizy obrazów z posiadanych systemów OBI w ramach tzw. licencji pływającej w zakresie ilości posiadanych przez Zamawiającego licencji</w:t>
            </w:r>
          </w:p>
        </w:tc>
        <w:tc>
          <w:tcPr>
            <w:tcW w:w="1418" w:type="dxa"/>
          </w:tcPr>
          <w:p w14:paraId="377D4136"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TAK/NIE</w:t>
            </w:r>
          </w:p>
          <w:p w14:paraId="5B3B98CC"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 = 1 pkt.</w:t>
            </w:r>
          </w:p>
          <w:p w14:paraId="18619E55"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NIE = 0 pkt.</w:t>
            </w:r>
          </w:p>
        </w:tc>
        <w:tc>
          <w:tcPr>
            <w:tcW w:w="2693" w:type="dxa"/>
          </w:tcPr>
          <w:p w14:paraId="7403DCA5"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20994322" w14:textId="77777777" w:rsidTr="00D36945">
        <w:tc>
          <w:tcPr>
            <w:tcW w:w="707" w:type="dxa"/>
          </w:tcPr>
          <w:p w14:paraId="2618C84A" w14:textId="77777777" w:rsidR="00A36AA7" w:rsidRPr="007C3E25" w:rsidRDefault="00A36AA7" w:rsidP="00897DFF">
            <w:pPr>
              <w:widowControl w:val="0"/>
              <w:numPr>
                <w:ilvl w:val="1"/>
                <w:numId w:val="107"/>
              </w:numPr>
              <w:suppressAutoHyphens/>
              <w:snapToGrid w:val="0"/>
              <w:rPr>
                <w:rFonts w:ascii="Arial" w:hAnsi="Arial" w:cs="Arial"/>
                <w:color w:val="000000" w:themeColor="text1"/>
                <w:sz w:val="22"/>
                <w:szCs w:val="22"/>
              </w:rPr>
            </w:pPr>
          </w:p>
        </w:tc>
        <w:tc>
          <w:tcPr>
            <w:tcW w:w="4396" w:type="dxa"/>
          </w:tcPr>
          <w:p w14:paraId="1FC89427"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 xml:space="preserve">Uruchamianie na oferowanej stacji systemu weryfikacji i zarządzania oraz obrazowego posiadanego oprogramowania Off-Line </w:t>
            </w:r>
            <w:proofErr w:type="spellStart"/>
            <w:r w:rsidRPr="007C3E25">
              <w:rPr>
                <w:rFonts w:ascii="Arial" w:hAnsi="Arial" w:cs="Arial"/>
                <w:color w:val="000000" w:themeColor="text1"/>
                <w:sz w:val="22"/>
                <w:szCs w:val="22"/>
              </w:rPr>
              <w:t>Review</w:t>
            </w:r>
            <w:proofErr w:type="spellEnd"/>
            <w:r w:rsidRPr="007C3E25">
              <w:rPr>
                <w:rFonts w:ascii="Arial" w:hAnsi="Arial" w:cs="Arial"/>
                <w:color w:val="000000" w:themeColor="text1"/>
                <w:sz w:val="22"/>
                <w:szCs w:val="22"/>
              </w:rPr>
              <w:t xml:space="preserve"> systemu Aria do weryfikacji i analizy obrazów z posiadanych systemów CBCT w ramach tzw. licencji pływającej w zakresie ilości posiadanych przez Zamawiającego licencji</w:t>
            </w:r>
          </w:p>
        </w:tc>
        <w:tc>
          <w:tcPr>
            <w:tcW w:w="1418" w:type="dxa"/>
          </w:tcPr>
          <w:p w14:paraId="6CE86AC4"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TAK/NIE</w:t>
            </w:r>
          </w:p>
          <w:p w14:paraId="2B54CFCD"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 = 1 pkt.</w:t>
            </w:r>
          </w:p>
          <w:p w14:paraId="6FB4A2D8"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NIE = 0 pkt.</w:t>
            </w:r>
          </w:p>
        </w:tc>
        <w:tc>
          <w:tcPr>
            <w:tcW w:w="2693" w:type="dxa"/>
          </w:tcPr>
          <w:p w14:paraId="7FD81B38"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773ADC32" w14:textId="77777777" w:rsidTr="00D36945">
        <w:tc>
          <w:tcPr>
            <w:tcW w:w="707" w:type="dxa"/>
          </w:tcPr>
          <w:p w14:paraId="32B138B5" w14:textId="77777777" w:rsidR="00A36AA7" w:rsidRPr="007C3E25" w:rsidRDefault="00A36AA7" w:rsidP="00897DFF">
            <w:pPr>
              <w:widowControl w:val="0"/>
              <w:numPr>
                <w:ilvl w:val="1"/>
                <w:numId w:val="107"/>
              </w:numPr>
              <w:suppressAutoHyphens/>
              <w:snapToGrid w:val="0"/>
              <w:rPr>
                <w:rFonts w:ascii="Arial" w:hAnsi="Arial" w:cs="Arial"/>
                <w:color w:val="000000" w:themeColor="text1"/>
                <w:sz w:val="22"/>
                <w:szCs w:val="22"/>
              </w:rPr>
            </w:pPr>
          </w:p>
        </w:tc>
        <w:tc>
          <w:tcPr>
            <w:tcW w:w="4396" w:type="dxa"/>
          </w:tcPr>
          <w:p w14:paraId="53D94AEC"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 xml:space="preserve">Wykorzystanie przez użytkownika posiadanej w systemie planowania leczenia </w:t>
            </w:r>
            <w:proofErr w:type="spellStart"/>
            <w:r w:rsidRPr="007C3E25">
              <w:rPr>
                <w:rFonts w:ascii="Arial" w:hAnsi="Arial" w:cs="Arial"/>
                <w:color w:val="000000" w:themeColor="text1"/>
                <w:sz w:val="22"/>
                <w:szCs w:val="22"/>
              </w:rPr>
              <w:t>Eclipse</w:t>
            </w:r>
            <w:proofErr w:type="spellEnd"/>
            <w:r w:rsidRPr="007C3E25">
              <w:rPr>
                <w:rFonts w:ascii="Arial" w:hAnsi="Arial" w:cs="Arial"/>
                <w:color w:val="000000" w:themeColor="text1"/>
                <w:sz w:val="22"/>
                <w:szCs w:val="22"/>
              </w:rPr>
              <w:t xml:space="preserve"> biblioteki planów leczenia </w:t>
            </w:r>
          </w:p>
        </w:tc>
        <w:tc>
          <w:tcPr>
            <w:tcW w:w="1418" w:type="dxa"/>
          </w:tcPr>
          <w:p w14:paraId="521C3166"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TAK/NIE</w:t>
            </w:r>
          </w:p>
          <w:p w14:paraId="1EA004F3"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 = 1 pkt.</w:t>
            </w:r>
          </w:p>
          <w:p w14:paraId="7BEAB185"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NIE = 0 pkt.</w:t>
            </w:r>
          </w:p>
        </w:tc>
        <w:tc>
          <w:tcPr>
            <w:tcW w:w="2693" w:type="dxa"/>
          </w:tcPr>
          <w:p w14:paraId="75A933F3"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40E21E65" w14:textId="77777777" w:rsidTr="00D36945">
        <w:tc>
          <w:tcPr>
            <w:tcW w:w="707" w:type="dxa"/>
          </w:tcPr>
          <w:p w14:paraId="281E7229" w14:textId="77777777" w:rsidR="00A36AA7" w:rsidRPr="007C3E25" w:rsidRDefault="00A36AA7" w:rsidP="00897DFF">
            <w:pPr>
              <w:widowControl w:val="0"/>
              <w:numPr>
                <w:ilvl w:val="1"/>
                <w:numId w:val="107"/>
              </w:numPr>
              <w:suppressAutoHyphens/>
              <w:snapToGrid w:val="0"/>
              <w:rPr>
                <w:rFonts w:ascii="Arial" w:hAnsi="Arial" w:cs="Arial"/>
                <w:color w:val="000000" w:themeColor="text1"/>
                <w:sz w:val="22"/>
                <w:szCs w:val="22"/>
              </w:rPr>
            </w:pPr>
          </w:p>
        </w:tc>
        <w:tc>
          <w:tcPr>
            <w:tcW w:w="4396" w:type="dxa"/>
          </w:tcPr>
          <w:p w14:paraId="330E5C72"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 xml:space="preserve">Wykorzystanie przez użytkownika posiadanej w systemie planowania leczenia </w:t>
            </w:r>
            <w:proofErr w:type="spellStart"/>
            <w:r w:rsidRPr="007C3E25">
              <w:rPr>
                <w:rFonts w:ascii="Arial" w:hAnsi="Arial" w:cs="Arial"/>
                <w:color w:val="000000" w:themeColor="text1"/>
                <w:sz w:val="22"/>
                <w:szCs w:val="22"/>
              </w:rPr>
              <w:t>Eclipse</w:t>
            </w:r>
            <w:proofErr w:type="spellEnd"/>
            <w:r w:rsidRPr="007C3E25">
              <w:rPr>
                <w:rFonts w:ascii="Arial" w:hAnsi="Arial" w:cs="Arial"/>
                <w:color w:val="000000" w:themeColor="text1"/>
                <w:sz w:val="22"/>
                <w:szCs w:val="22"/>
              </w:rPr>
              <w:t xml:space="preserve"> biblioteki narządów krytycznych</w:t>
            </w:r>
          </w:p>
        </w:tc>
        <w:tc>
          <w:tcPr>
            <w:tcW w:w="1418" w:type="dxa"/>
          </w:tcPr>
          <w:p w14:paraId="48FD5B2E"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TAK/NIE</w:t>
            </w:r>
          </w:p>
          <w:p w14:paraId="3A9FBE6A"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 = 1 pkt.</w:t>
            </w:r>
          </w:p>
          <w:p w14:paraId="1D58C605"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NIE = 0 pkt.</w:t>
            </w:r>
          </w:p>
        </w:tc>
        <w:tc>
          <w:tcPr>
            <w:tcW w:w="2693" w:type="dxa"/>
          </w:tcPr>
          <w:p w14:paraId="71B17BAA"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76A8B5E2" w14:textId="77777777" w:rsidTr="00D36945">
        <w:tc>
          <w:tcPr>
            <w:tcW w:w="707" w:type="dxa"/>
          </w:tcPr>
          <w:p w14:paraId="3DB4E96D" w14:textId="77777777" w:rsidR="00A36AA7" w:rsidRPr="007C3E25" w:rsidRDefault="00A36AA7" w:rsidP="00897DFF">
            <w:pPr>
              <w:widowControl w:val="0"/>
              <w:numPr>
                <w:ilvl w:val="1"/>
                <w:numId w:val="107"/>
              </w:numPr>
              <w:suppressAutoHyphens/>
              <w:snapToGrid w:val="0"/>
              <w:rPr>
                <w:rFonts w:ascii="Arial" w:hAnsi="Arial" w:cs="Arial"/>
                <w:color w:val="000000" w:themeColor="text1"/>
                <w:sz w:val="22"/>
                <w:szCs w:val="22"/>
              </w:rPr>
            </w:pPr>
          </w:p>
        </w:tc>
        <w:tc>
          <w:tcPr>
            <w:tcW w:w="4396" w:type="dxa"/>
          </w:tcPr>
          <w:p w14:paraId="606BC12E"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 xml:space="preserve">Jedna, wspólna definicja indywidualnych nazw użytkowników oraz ich haseł dostępu dla wykorzystywanego i oferowanego systemu planowania leczenia </w:t>
            </w:r>
            <w:proofErr w:type="spellStart"/>
            <w:r w:rsidRPr="007C3E25">
              <w:rPr>
                <w:rFonts w:ascii="Arial" w:hAnsi="Arial" w:cs="Arial"/>
                <w:color w:val="000000" w:themeColor="text1"/>
                <w:sz w:val="22"/>
                <w:szCs w:val="22"/>
              </w:rPr>
              <w:t>Eclipse</w:t>
            </w:r>
            <w:proofErr w:type="spellEnd"/>
          </w:p>
        </w:tc>
        <w:tc>
          <w:tcPr>
            <w:tcW w:w="1418" w:type="dxa"/>
          </w:tcPr>
          <w:p w14:paraId="20DEDF99"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TAK/NIE</w:t>
            </w:r>
          </w:p>
          <w:p w14:paraId="2134BAEA"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 = 1 pkt.</w:t>
            </w:r>
          </w:p>
          <w:p w14:paraId="7EF35DAC"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NIE = 0 pkt.</w:t>
            </w:r>
          </w:p>
        </w:tc>
        <w:tc>
          <w:tcPr>
            <w:tcW w:w="2693" w:type="dxa"/>
          </w:tcPr>
          <w:p w14:paraId="595D984D"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09658CF8" w14:textId="77777777" w:rsidTr="00D36945">
        <w:tc>
          <w:tcPr>
            <w:tcW w:w="707" w:type="dxa"/>
          </w:tcPr>
          <w:p w14:paraId="41569F3B" w14:textId="77777777" w:rsidR="00A36AA7" w:rsidRPr="007C3E25" w:rsidRDefault="00A36AA7" w:rsidP="00897DFF">
            <w:pPr>
              <w:widowControl w:val="0"/>
              <w:numPr>
                <w:ilvl w:val="0"/>
                <w:numId w:val="107"/>
              </w:numPr>
              <w:suppressAutoHyphens/>
              <w:snapToGrid w:val="0"/>
              <w:rPr>
                <w:rFonts w:ascii="Arial" w:hAnsi="Arial" w:cs="Arial"/>
                <w:color w:val="000000" w:themeColor="text1"/>
                <w:sz w:val="22"/>
                <w:szCs w:val="22"/>
              </w:rPr>
            </w:pPr>
          </w:p>
        </w:tc>
        <w:tc>
          <w:tcPr>
            <w:tcW w:w="8507" w:type="dxa"/>
            <w:gridSpan w:val="3"/>
          </w:tcPr>
          <w:p w14:paraId="3327654A" w14:textId="77777777" w:rsidR="00A36AA7" w:rsidRPr="007C3E25" w:rsidRDefault="00A36AA7" w:rsidP="00D36945">
            <w:pPr>
              <w:pStyle w:val="Zawartotabeli"/>
              <w:snapToGrid w:val="0"/>
              <w:rPr>
                <w:rFonts w:ascii="Arial" w:hAnsi="Arial" w:cs="Arial"/>
                <w:color w:val="000000" w:themeColor="text1"/>
                <w:sz w:val="22"/>
                <w:szCs w:val="22"/>
              </w:rPr>
            </w:pPr>
            <w:r w:rsidRPr="007C3E25">
              <w:rPr>
                <w:rFonts w:ascii="Arial" w:hAnsi="Arial" w:cs="Arial"/>
                <w:b/>
                <w:color w:val="000000" w:themeColor="text1"/>
                <w:sz w:val="22"/>
                <w:szCs w:val="22"/>
              </w:rPr>
              <w:t>Licencje systemu weryfikacji i zarządzania pacjentami oraz obrazami – 3 sztuki</w:t>
            </w:r>
          </w:p>
        </w:tc>
      </w:tr>
      <w:tr w:rsidR="00395437" w:rsidRPr="007C3E25" w14:paraId="41BB4CC1" w14:textId="77777777" w:rsidTr="00D36945">
        <w:tc>
          <w:tcPr>
            <w:tcW w:w="707" w:type="dxa"/>
          </w:tcPr>
          <w:p w14:paraId="17DDCBB4" w14:textId="77777777" w:rsidR="00A36AA7" w:rsidRPr="007C3E25" w:rsidRDefault="00A36AA7" w:rsidP="00897DFF">
            <w:pPr>
              <w:widowControl w:val="0"/>
              <w:numPr>
                <w:ilvl w:val="1"/>
                <w:numId w:val="107"/>
              </w:numPr>
              <w:suppressAutoHyphens/>
              <w:snapToGrid w:val="0"/>
              <w:rPr>
                <w:rFonts w:ascii="Arial" w:hAnsi="Arial" w:cs="Arial"/>
                <w:color w:val="000000" w:themeColor="text1"/>
                <w:sz w:val="22"/>
                <w:szCs w:val="22"/>
              </w:rPr>
            </w:pPr>
          </w:p>
        </w:tc>
        <w:tc>
          <w:tcPr>
            <w:tcW w:w="4396" w:type="dxa"/>
          </w:tcPr>
          <w:p w14:paraId="32DC886A"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Wykorzystanie konfiguracji parametrów administracyjnych, w tym wszystkich technicznych ustawień, z posiadanego przez Zamawiającego systemu weryfikacji i zarządzania oraz obrazowego w oferowanej stacji weryfikacji i zarządzania bez konieczności ponownej definicji i konfiguracji</w:t>
            </w:r>
          </w:p>
        </w:tc>
        <w:tc>
          <w:tcPr>
            <w:tcW w:w="1418" w:type="dxa"/>
          </w:tcPr>
          <w:p w14:paraId="516A240C"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TAK/NIE</w:t>
            </w:r>
          </w:p>
          <w:p w14:paraId="6FF5BC85"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 = 5 pkt.</w:t>
            </w:r>
          </w:p>
          <w:p w14:paraId="414E2431"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NIE = 0 pkt.</w:t>
            </w:r>
          </w:p>
        </w:tc>
        <w:tc>
          <w:tcPr>
            <w:tcW w:w="2693" w:type="dxa"/>
          </w:tcPr>
          <w:p w14:paraId="6DCF389A"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6307CB3D" w14:textId="77777777" w:rsidTr="00D36945">
        <w:tc>
          <w:tcPr>
            <w:tcW w:w="707" w:type="dxa"/>
          </w:tcPr>
          <w:p w14:paraId="497C55AA" w14:textId="77777777" w:rsidR="00A36AA7" w:rsidRPr="007C3E25" w:rsidRDefault="00A36AA7" w:rsidP="00897DFF">
            <w:pPr>
              <w:widowControl w:val="0"/>
              <w:numPr>
                <w:ilvl w:val="1"/>
                <w:numId w:val="107"/>
              </w:numPr>
              <w:suppressAutoHyphens/>
              <w:snapToGrid w:val="0"/>
              <w:rPr>
                <w:rFonts w:ascii="Arial" w:hAnsi="Arial" w:cs="Arial"/>
                <w:color w:val="000000" w:themeColor="text1"/>
                <w:sz w:val="22"/>
                <w:szCs w:val="22"/>
              </w:rPr>
            </w:pPr>
          </w:p>
        </w:tc>
        <w:tc>
          <w:tcPr>
            <w:tcW w:w="4396" w:type="dxa"/>
          </w:tcPr>
          <w:p w14:paraId="41EF3486"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 xml:space="preserve">Jedna, wspólna baza danych zawierająca wspólną listę pacjentów i planów leczenia dla oferowanej stacji weryfikacji i zarządzania oraz obrazowej, wraz z wykorzystywanymi przez Zamawiającego systemami </w:t>
            </w:r>
            <w:proofErr w:type="spellStart"/>
            <w:r w:rsidRPr="007C3E25">
              <w:rPr>
                <w:rFonts w:ascii="Arial" w:hAnsi="Arial" w:cs="Arial"/>
                <w:color w:val="000000" w:themeColor="text1"/>
                <w:sz w:val="22"/>
                <w:szCs w:val="22"/>
              </w:rPr>
              <w:t>Eclipse</w:t>
            </w:r>
            <w:proofErr w:type="spellEnd"/>
            <w:r w:rsidRPr="007C3E25">
              <w:rPr>
                <w:rFonts w:ascii="Arial" w:hAnsi="Arial" w:cs="Arial"/>
                <w:color w:val="000000" w:themeColor="text1"/>
                <w:sz w:val="22"/>
                <w:szCs w:val="22"/>
              </w:rPr>
              <w:t xml:space="preserve"> i Aria</w:t>
            </w:r>
          </w:p>
        </w:tc>
        <w:tc>
          <w:tcPr>
            <w:tcW w:w="1418" w:type="dxa"/>
          </w:tcPr>
          <w:p w14:paraId="10BEC363"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TAK/NIE</w:t>
            </w:r>
          </w:p>
          <w:p w14:paraId="015A641E"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 = 5 pkt.</w:t>
            </w:r>
          </w:p>
          <w:p w14:paraId="03BF7A64"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NIE = 0 pkt.</w:t>
            </w:r>
          </w:p>
        </w:tc>
        <w:tc>
          <w:tcPr>
            <w:tcW w:w="2693" w:type="dxa"/>
          </w:tcPr>
          <w:p w14:paraId="63C6F73D"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0AD7D680" w14:textId="77777777" w:rsidTr="00D36945">
        <w:tc>
          <w:tcPr>
            <w:tcW w:w="707" w:type="dxa"/>
          </w:tcPr>
          <w:p w14:paraId="3D0CC937" w14:textId="77777777" w:rsidR="00A36AA7" w:rsidRPr="007C3E25" w:rsidRDefault="00A36AA7" w:rsidP="00897DFF">
            <w:pPr>
              <w:widowControl w:val="0"/>
              <w:numPr>
                <w:ilvl w:val="1"/>
                <w:numId w:val="107"/>
              </w:numPr>
              <w:suppressAutoHyphens/>
              <w:snapToGrid w:val="0"/>
              <w:rPr>
                <w:rFonts w:ascii="Arial" w:hAnsi="Arial" w:cs="Arial"/>
                <w:color w:val="000000" w:themeColor="text1"/>
                <w:sz w:val="22"/>
                <w:szCs w:val="22"/>
              </w:rPr>
            </w:pPr>
          </w:p>
        </w:tc>
        <w:tc>
          <w:tcPr>
            <w:tcW w:w="4396" w:type="dxa"/>
          </w:tcPr>
          <w:p w14:paraId="2E900598"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 xml:space="preserve">Bezpośrednie i automatyczne – bez operacji import/eksport – odczytywanie przez oferowaną stację systemu weryfikacji i zarządzania oraz obrazowego wszystkich planów </w:t>
            </w:r>
            <w:proofErr w:type="spellStart"/>
            <w:r w:rsidRPr="007C3E25">
              <w:rPr>
                <w:rFonts w:ascii="Arial" w:hAnsi="Arial" w:cs="Arial"/>
                <w:color w:val="000000" w:themeColor="text1"/>
                <w:sz w:val="22"/>
                <w:szCs w:val="22"/>
              </w:rPr>
              <w:t>teleterapeutycznych</w:t>
            </w:r>
            <w:proofErr w:type="spellEnd"/>
            <w:r w:rsidRPr="007C3E25">
              <w:rPr>
                <w:rFonts w:ascii="Arial" w:hAnsi="Arial" w:cs="Arial"/>
                <w:color w:val="000000" w:themeColor="text1"/>
                <w:sz w:val="22"/>
                <w:szCs w:val="22"/>
              </w:rPr>
              <w:t xml:space="preserve">, danych alfanumerycznych i obrazowych, zawartych w wykorzystywanej przez Zamawiającego bazie danych systemu </w:t>
            </w:r>
            <w:proofErr w:type="spellStart"/>
            <w:r w:rsidRPr="007C3E25">
              <w:rPr>
                <w:rFonts w:ascii="Arial" w:hAnsi="Arial" w:cs="Arial"/>
                <w:color w:val="000000" w:themeColor="text1"/>
                <w:sz w:val="22"/>
                <w:szCs w:val="22"/>
              </w:rPr>
              <w:t>Eclipse</w:t>
            </w:r>
            <w:proofErr w:type="spellEnd"/>
            <w:r w:rsidRPr="007C3E25">
              <w:rPr>
                <w:rFonts w:ascii="Arial" w:hAnsi="Arial" w:cs="Arial"/>
                <w:color w:val="000000" w:themeColor="text1"/>
                <w:sz w:val="22"/>
                <w:szCs w:val="22"/>
              </w:rPr>
              <w:t xml:space="preserve"> i Aria</w:t>
            </w:r>
          </w:p>
        </w:tc>
        <w:tc>
          <w:tcPr>
            <w:tcW w:w="1418" w:type="dxa"/>
          </w:tcPr>
          <w:p w14:paraId="66335E0D"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TAK/NIE</w:t>
            </w:r>
          </w:p>
          <w:p w14:paraId="5BABFDA6"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 = 1 pkt.</w:t>
            </w:r>
          </w:p>
          <w:p w14:paraId="702EBCD7"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NIE = 0 pkt.</w:t>
            </w:r>
          </w:p>
        </w:tc>
        <w:tc>
          <w:tcPr>
            <w:tcW w:w="2693" w:type="dxa"/>
          </w:tcPr>
          <w:p w14:paraId="4C0F87C1"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17A799BC" w14:textId="77777777" w:rsidTr="00D36945">
        <w:tc>
          <w:tcPr>
            <w:tcW w:w="707" w:type="dxa"/>
          </w:tcPr>
          <w:p w14:paraId="154CA8BF" w14:textId="77777777" w:rsidR="00A36AA7" w:rsidRPr="007C3E25" w:rsidRDefault="00A36AA7" w:rsidP="00897DFF">
            <w:pPr>
              <w:widowControl w:val="0"/>
              <w:numPr>
                <w:ilvl w:val="1"/>
                <w:numId w:val="107"/>
              </w:numPr>
              <w:suppressAutoHyphens/>
              <w:snapToGrid w:val="0"/>
              <w:rPr>
                <w:rFonts w:ascii="Arial" w:hAnsi="Arial" w:cs="Arial"/>
                <w:color w:val="000000" w:themeColor="text1"/>
                <w:sz w:val="22"/>
                <w:szCs w:val="22"/>
              </w:rPr>
            </w:pPr>
          </w:p>
        </w:tc>
        <w:tc>
          <w:tcPr>
            <w:tcW w:w="4396" w:type="dxa"/>
          </w:tcPr>
          <w:p w14:paraId="38F25C5D"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 xml:space="preserve">Bezpośrednie i automatyczne – bez operacji import/eksport – zapisywanie przez oferowaną stację systemu weryfikacji i zarządzania oraz obrazowego planów </w:t>
            </w:r>
            <w:proofErr w:type="spellStart"/>
            <w:r w:rsidRPr="007C3E25">
              <w:rPr>
                <w:rFonts w:ascii="Arial" w:hAnsi="Arial" w:cs="Arial"/>
                <w:color w:val="000000" w:themeColor="text1"/>
                <w:sz w:val="22"/>
                <w:szCs w:val="22"/>
              </w:rPr>
              <w:t>teleterapeutycznych</w:t>
            </w:r>
            <w:proofErr w:type="spellEnd"/>
            <w:r w:rsidRPr="007C3E25">
              <w:rPr>
                <w:rFonts w:ascii="Arial" w:hAnsi="Arial" w:cs="Arial"/>
                <w:color w:val="000000" w:themeColor="text1"/>
                <w:sz w:val="22"/>
                <w:szCs w:val="22"/>
              </w:rPr>
              <w:t xml:space="preserve">, danych alfanumerycznych i obrazowych w wykorzystywanej przez Zamawiającego bazie danych systemu </w:t>
            </w:r>
            <w:proofErr w:type="spellStart"/>
            <w:r w:rsidRPr="007C3E25">
              <w:rPr>
                <w:rFonts w:ascii="Arial" w:hAnsi="Arial" w:cs="Arial"/>
                <w:color w:val="000000" w:themeColor="text1"/>
                <w:sz w:val="22"/>
                <w:szCs w:val="22"/>
              </w:rPr>
              <w:t>Eclipse</w:t>
            </w:r>
            <w:proofErr w:type="spellEnd"/>
            <w:r w:rsidRPr="007C3E25">
              <w:rPr>
                <w:rFonts w:ascii="Arial" w:hAnsi="Arial" w:cs="Arial"/>
                <w:color w:val="000000" w:themeColor="text1"/>
                <w:sz w:val="22"/>
                <w:szCs w:val="22"/>
              </w:rPr>
              <w:t xml:space="preserve"> i Aria</w:t>
            </w:r>
          </w:p>
        </w:tc>
        <w:tc>
          <w:tcPr>
            <w:tcW w:w="1418" w:type="dxa"/>
          </w:tcPr>
          <w:p w14:paraId="44CE1F5F"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TAK/NIE</w:t>
            </w:r>
          </w:p>
          <w:p w14:paraId="32965335"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 = 1 pkt.</w:t>
            </w:r>
          </w:p>
          <w:p w14:paraId="4C02EDF9"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NIE = 0 pkt.</w:t>
            </w:r>
          </w:p>
        </w:tc>
        <w:tc>
          <w:tcPr>
            <w:tcW w:w="2693" w:type="dxa"/>
          </w:tcPr>
          <w:p w14:paraId="27703B81"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7E7A6F47" w14:textId="77777777" w:rsidTr="00D36945">
        <w:tc>
          <w:tcPr>
            <w:tcW w:w="707" w:type="dxa"/>
          </w:tcPr>
          <w:p w14:paraId="13C17AEB" w14:textId="77777777" w:rsidR="00A36AA7" w:rsidRPr="007C3E25" w:rsidRDefault="00A36AA7" w:rsidP="00897DFF">
            <w:pPr>
              <w:widowControl w:val="0"/>
              <w:numPr>
                <w:ilvl w:val="1"/>
                <w:numId w:val="107"/>
              </w:numPr>
              <w:suppressAutoHyphens/>
              <w:snapToGrid w:val="0"/>
              <w:rPr>
                <w:rFonts w:ascii="Arial" w:hAnsi="Arial" w:cs="Arial"/>
                <w:color w:val="000000" w:themeColor="text1"/>
                <w:sz w:val="22"/>
                <w:szCs w:val="22"/>
              </w:rPr>
            </w:pPr>
          </w:p>
        </w:tc>
        <w:tc>
          <w:tcPr>
            <w:tcW w:w="4396" w:type="dxa"/>
          </w:tcPr>
          <w:p w14:paraId="00955700"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Uruchamianie na oferowanych stacjach systemu weryfikacji i zarządzania oraz obrazowego posiadanego oprogramowania do weryfikacji i analizy dozymetrii portalowej w ramach tzw. licencji pływającej w zakresie ilości posiadanych przez Zamawiającego licencji</w:t>
            </w:r>
          </w:p>
        </w:tc>
        <w:tc>
          <w:tcPr>
            <w:tcW w:w="1418" w:type="dxa"/>
          </w:tcPr>
          <w:p w14:paraId="7C37555E"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TAK/NIE</w:t>
            </w:r>
          </w:p>
          <w:p w14:paraId="71D2E418"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 = 1 pkt.</w:t>
            </w:r>
          </w:p>
          <w:p w14:paraId="42855625"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NIE = 0 pkt.</w:t>
            </w:r>
          </w:p>
        </w:tc>
        <w:tc>
          <w:tcPr>
            <w:tcW w:w="2693" w:type="dxa"/>
          </w:tcPr>
          <w:p w14:paraId="104692CD"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071B65FC" w14:textId="77777777" w:rsidTr="00D36945">
        <w:tc>
          <w:tcPr>
            <w:tcW w:w="707" w:type="dxa"/>
          </w:tcPr>
          <w:p w14:paraId="3A0BE876" w14:textId="77777777" w:rsidR="00A36AA7" w:rsidRPr="007C3E25" w:rsidRDefault="00A36AA7" w:rsidP="00897DFF">
            <w:pPr>
              <w:widowControl w:val="0"/>
              <w:numPr>
                <w:ilvl w:val="1"/>
                <w:numId w:val="107"/>
              </w:numPr>
              <w:suppressAutoHyphens/>
              <w:snapToGrid w:val="0"/>
              <w:rPr>
                <w:rFonts w:ascii="Arial" w:hAnsi="Arial" w:cs="Arial"/>
                <w:color w:val="000000" w:themeColor="text1"/>
                <w:sz w:val="22"/>
                <w:szCs w:val="22"/>
              </w:rPr>
            </w:pPr>
          </w:p>
        </w:tc>
        <w:tc>
          <w:tcPr>
            <w:tcW w:w="4396" w:type="dxa"/>
          </w:tcPr>
          <w:p w14:paraId="75E1BF78"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 xml:space="preserve">Uruchamianie na oferowanych stacjach systemu weryfikacji i zarządzania oraz obrazowego posiadanego oprogramowania Off-Line </w:t>
            </w:r>
            <w:proofErr w:type="spellStart"/>
            <w:r w:rsidRPr="007C3E25">
              <w:rPr>
                <w:rFonts w:ascii="Arial" w:hAnsi="Arial" w:cs="Arial"/>
                <w:color w:val="000000" w:themeColor="text1"/>
                <w:sz w:val="22"/>
                <w:szCs w:val="22"/>
              </w:rPr>
              <w:t>Review</w:t>
            </w:r>
            <w:proofErr w:type="spellEnd"/>
            <w:r w:rsidRPr="007C3E25">
              <w:rPr>
                <w:rFonts w:ascii="Arial" w:hAnsi="Arial" w:cs="Arial"/>
                <w:color w:val="000000" w:themeColor="text1"/>
                <w:sz w:val="22"/>
                <w:szCs w:val="22"/>
              </w:rPr>
              <w:t xml:space="preserve"> systemu Aria do weryfikacji i analizy obrazów portalowych z posiadanych systemów EPID w ramach tzw. licencji pływającej w zakresie ilości posiadanych przez Zamawiającego licencji</w:t>
            </w:r>
          </w:p>
        </w:tc>
        <w:tc>
          <w:tcPr>
            <w:tcW w:w="1418" w:type="dxa"/>
          </w:tcPr>
          <w:p w14:paraId="707B5F2B"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TAK/NIE</w:t>
            </w:r>
          </w:p>
          <w:p w14:paraId="47FEE922"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 = 1 pkt.</w:t>
            </w:r>
          </w:p>
          <w:p w14:paraId="1942A894"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NIE = 0 pkt.</w:t>
            </w:r>
          </w:p>
        </w:tc>
        <w:tc>
          <w:tcPr>
            <w:tcW w:w="2693" w:type="dxa"/>
          </w:tcPr>
          <w:p w14:paraId="2D49E678"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47B9F7CA" w14:textId="77777777" w:rsidTr="00D36945">
        <w:tc>
          <w:tcPr>
            <w:tcW w:w="707" w:type="dxa"/>
          </w:tcPr>
          <w:p w14:paraId="41242699" w14:textId="77777777" w:rsidR="00A36AA7" w:rsidRPr="007C3E25" w:rsidRDefault="00A36AA7" w:rsidP="00897DFF">
            <w:pPr>
              <w:widowControl w:val="0"/>
              <w:numPr>
                <w:ilvl w:val="1"/>
                <w:numId w:val="107"/>
              </w:numPr>
              <w:suppressAutoHyphens/>
              <w:snapToGrid w:val="0"/>
              <w:rPr>
                <w:rFonts w:ascii="Arial" w:hAnsi="Arial" w:cs="Arial"/>
                <w:color w:val="000000" w:themeColor="text1"/>
                <w:sz w:val="22"/>
                <w:szCs w:val="22"/>
              </w:rPr>
            </w:pPr>
          </w:p>
        </w:tc>
        <w:tc>
          <w:tcPr>
            <w:tcW w:w="4396" w:type="dxa"/>
          </w:tcPr>
          <w:p w14:paraId="22E9A250"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 xml:space="preserve">Uruchamianie na oferowanych stacjach systemu weryfikacji i zarządzania oraz obrazowego posiadanego oprogramowania Off-Line </w:t>
            </w:r>
            <w:proofErr w:type="spellStart"/>
            <w:r w:rsidRPr="007C3E25">
              <w:rPr>
                <w:rFonts w:ascii="Arial" w:hAnsi="Arial" w:cs="Arial"/>
                <w:color w:val="000000" w:themeColor="text1"/>
                <w:sz w:val="22"/>
                <w:szCs w:val="22"/>
              </w:rPr>
              <w:t>Review</w:t>
            </w:r>
            <w:proofErr w:type="spellEnd"/>
            <w:r w:rsidRPr="007C3E25">
              <w:rPr>
                <w:rFonts w:ascii="Arial" w:hAnsi="Arial" w:cs="Arial"/>
                <w:color w:val="000000" w:themeColor="text1"/>
                <w:sz w:val="22"/>
                <w:szCs w:val="22"/>
              </w:rPr>
              <w:t xml:space="preserve"> systemu Aria do weryfikacji i analizy obrazów z posiadanych systemów OBI w ramach tzw. licencji pływającej w zakresie ilości posiadanych przez Zamawiającego licencji</w:t>
            </w:r>
          </w:p>
        </w:tc>
        <w:tc>
          <w:tcPr>
            <w:tcW w:w="1418" w:type="dxa"/>
          </w:tcPr>
          <w:p w14:paraId="78048BA9"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TAK/NIE</w:t>
            </w:r>
          </w:p>
          <w:p w14:paraId="616EBFDD"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 = 1 pkt.</w:t>
            </w:r>
          </w:p>
          <w:p w14:paraId="70C369A8"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NIE = 0 pkt.</w:t>
            </w:r>
          </w:p>
        </w:tc>
        <w:tc>
          <w:tcPr>
            <w:tcW w:w="2693" w:type="dxa"/>
          </w:tcPr>
          <w:p w14:paraId="13B95336"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4A8DC79B" w14:textId="77777777" w:rsidTr="00D36945">
        <w:tc>
          <w:tcPr>
            <w:tcW w:w="707" w:type="dxa"/>
          </w:tcPr>
          <w:p w14:paraId="4463CA90" w14:textId="77777777" w:rsidR="00A36AA7" w:rsidRPr="007C3E25" w:rsidRDefault="00A36AA7" w:rsidP="00897DFF">
            <w:pPr>
              <w:widowControl w:val="0"/>
              <w:numPr>
                <w:ilvl w:val="1"/>
                <w:numId w:val="107"/>
              </w:numPr>
              <w:suppressAutoHyphens/>
              <w:snapToGrid w:val="0"/>
              <w:rPr>
                <w:rFonts w:ascii="Arial" w:hAnsi="Arial" w:cs="Arial"/>
                <w:color w:val="000000" w:themeColor="text1"/>
                <w:sz w:val="22"/>
                <w:szCs w:val="22"/>
              </w:rPr>
            </w:pPr>
          </w:p>
        </w:tc>
        <w:tc>
          <w:tcPr>
            <w:tcW w:w="4396" w:type="dxa"/>
          </w:tcPr>
          <w:p w14:paraId="435EC968"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 xml:space="preserve">Uruchamianie na oferowanych stacjach systemu weryfikacji i zarządzania oraz obrazowego posiadanego oprogramowania Off-Line </w:t>
            </w:r>
            <w:proofErr w:type="spellStart"/>
            <w:r w:rsidRPr="007C3E25">
              <w:rPr>
                <w:rFonts w:ascii="Arial" w:hAnsi="Arial" w:cs="Arial"/>
                <w:color w:val="000000" w:themeColor="text1"/>
                <w:sz w:val="22"/>
                <w:szCs w:val="22"/>
              </w:rPr>
              <w:t>Review</w:t>
            </w:r>
            <w:proofErr w:type="spellEnd"/>
            <w:r w:rsidRPr="007C3E25">
              <w:rPr>
                <w:rFonts w:ascii="Arial" w:hAnsi="Arial" w:cs="Arial"/>
                <w:color w:val="000000" w:themeColor="text1"/>
                <w:sz w:val="22"/>
                <w:szCs w:val="22"/>
              </w:rPr>
              <w:t xml:space="preserve"> systemu Aria do weryfikacji i analizy obrazów z posiadanych systemów CBCT w ramach tzw. licencji pływającej w zakresie ilości posiadanych przez Zamawiającego licencji</w:t>
            </w:r>
          </w:p>
        </w:tc>
        <w:tc>
          <w:tcPr>
            <w:tcW w:w="1418" w:type="dxa"/>
          </w:tcPr>
          <w:p w14:paraId="2661857B"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TAK/NIE</w:t>
            </w:r>
          </w:p>
          <w:p w14:paraId="064A8C57"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 = 1 pkt.</w:t>
            </w:r>
          </w:p>
          <w:p w14:paraId="74F6921C"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NIE = 0 pkt.</w:t>
            </w:r>
          </w:p>
        </w:tc>
        <w:tc>
          <w:tcPr>
            <w:tcW w:w="2693" w:type="dxa"/>
          </w:tcPr>
          <w:p w14:paraId="32503854"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3F185BB9" w14:textId="77777777" w:rsidTr="00D36945">
        <w:tc>
          <w:tcPr>
            <w:tcW w:w="707" w:type="dxa"/>
          </w:tcPr>
          <w:p w14:paraId="3C2F5E06" w14:textId="77777777" w:rsidR="00A36AA7" w:rsidRPr="007C3E25" w:rsidRDefault="00A36AA7" w:rsidP="00897DFF">
            <w:pPr>
              <w:widowControl w:val="0"/>
              <w:numPr>
                <w:ilvl w:val="1"/>
                <w:numId w:val="107"/>
              </w:numPr>
              <w:suppressAutoHyphens/>
              <w:snapToGrid w:val="0"/>
              <w:rPr>
                <w:rFonts w:ascii="Arial" w:hAnsi="Arial" w:cs="Arial"/>
                <w:color w:val="000000" w:themeColor="text1"/>
                <w:sz w:val="22"/>
                <w:szCs w:val="22"/>
              </w:rPr>
            </w:pPr>
          </w:p>
        </w:tc>
        <w:tc>
          <w:tcPr>
            <w:tcW w:w="4396" w:type="dxa"/>
          </w:tcPr>
          <w:p w14:paraId="0036E86C"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Jedna, wspólna definicja indywidualnych nazw użytkowników oraz ich haseł dostępu dla wykorzystywanego i oferowanego systemu weryfikacji i zarządzania oraz obrazowego Aria</w:t>
            </w:r>
          </w:p>
        </w:tc>
        <w:tc>
          <w:tcPr>
            <w:tcW w:w="1418" w:type="dxa"/>
          </w:tcPr>
          <w:p w14:paraId="557F1B59"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TAK/NIE</w:t>
            </w:r>
          </w:p>
          <w:p w14:paraId="0849144E"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 = 1 pkt.</w:t>
            </w:r>
          </w:p>
          <w:p w14:paraId="769CB692"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NIE = 0 pkt.</w:t>
            </w:r>
          </w:p>
        </w:tc>
        <w:tc>
          <w:tcPr>
            <w:tcW w:w="2693" w:type="dxa"/>
          </w:tcPr>
          <w:p w14:paraId="7514EEC1"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3F44473B" w14:textId="77777777" w:rsidTr="00D36945">
        <w:tc>
          <w:tcPr>
            <w:tcW w:w="707" w:type="dxa"/>
            <w:shd w:val="clear" w:color="auto" w:fill="DDD9C3" w:themeFill="background2" w:themeFillShade="E6"/>
          </w:tcPr>
          <w:p w14:paraId="24839A8E" w14:textId="77777777" w:rsidR="00A36AA7" w:rsidRPr="007C3E25" w:rsidRDefault="00A36AA7" w:rsidP="00D36945">
            <w:pPr>
              <w:widowControl w:val="0"/>
              <w:suppressAutoHyphens/>
              <w:snapToGrid w:val="0"/>
              <w:rPr>
                <w:rFonts w:ascii="Arial" w:hAnsi="Arial" w:cs="Arial"/>
                <w:color w:val="000000" w:themeColor="text1"/>
                <w:sz w:val="22"/>
                <w:szCs w:val="22"/>
              </w:rPr>
            </w:pPr>
            <w:r w:rsidRPr="007C3E25">
              <w:rPr>
                <w:rFonts w:ascii="Arial" w:hAnsi="Arial" w:cs="Arial"/>
                <w:color w:val="000000" w:themeColor="text1"/>
                <w:sz w:val="22"/>
                <w:szCs w:val="22"/>
              </w:rPr>
              <w:t>4.</w:t>
            </w:r>
          </w:p>
        </w:tc>
        <w:tc>
          <w:tcPr>
            <w:tcW w:w="8507" w:type="dxa"/>
            <w:gridSpan w:val="3"/>
            <w:shd w:val="clear" w:color="auto" w:fill="DDD9C3" w:themeFill="background2" w:themeFillShade="E6"/>
          </w:tcPr>
          <w:p w14:paraId="67CD04F6"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b/>
                <w:bCs/>
                <w:color w:val="000000" w:themeColor="text1"/>
                <w:sz w:val="22"/>
                <w:szCs w:val="22"/>
              </w:rPr>
              <w:t>Oprogramowanie do automatycznego przesuwu delta stołu terapeutycznego</w:t>
            </w:r>
          </w:p>
        </w:tc>
      </w:tr>
      <w:tr w:rsidR="00395437" w:rsidRPr="007C3E25" w14:paraId="5443B4FE" w14:textId="77777777" w:rsidTr="00D36945">
        <w:tc>
          <w:tcPr>
            <w:tcW w:w="707" w:type="dxa"/>
          </w:tcPr>
          <w:p w14:paraId="396D718F" w14:textId="77777777" w:rsidR="00A36AA7" w:rsidRPr="007C3E25" w:rsidRDefault="00A36AA7" w:rsidP="00D36945">
            <w:pPr>
              <w:widowControl w:val="0"/>
              <w:suppressAutoHyphens/>
              <w:snapToGrid w:val="0"/>
              <w:rPr>
                <w:rFonts w:ascii="Arial" w:hAnsi="Arial" w:cs="Arial"/>
                <w:color w:val="000000" w:themeColor="text1"/>
                <w:sz w:val="22"/>
                <w:szCs w:val="22"/>
              </w:rPr>
            </w:pPr>
            <w:r w:rsidRPr="007C3E25">
              <w:rPr>
                <w:rFonts w:ascii="Arial" w:hAnsi="Arial" w:cs="Arial"/>
                <w:color w:val="000000" w:themeColor="text1"/>
                <w:sz w:val="22"/>
                <w:szCs w:val="22"/>
              </w:rPr>
              <w:t>4.1.</w:t>
            </w:r>
          </w:p>
        </w:tc>
        <w:tc>
          <w:tcPr>
            <w:tcW w:w="4396" w:type="dxa"/>
          </w:tcPr>
          <w:p w14:paraId="36AA4D99"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Przesuwy delta stołu odbywają się automatycznie bez konieczności operacji import/eksport</w:t>
            </w:r>
          </w:p>
        </w:tc>
        <w:tc>
          <w:tcPr>
            <w:tcW w:w="1418" w:type="dxa"/>
          </w:tcPr>
          <w:p w14:paraId="3E6FA778"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TAK/NIE</w:t>
            </w:r>
          </w:p>
          <w:p w14:paraId="5C788BF8"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 = 5 pkt.</w:t>
            </w:r>
          </w:p>
          <w:p w14:paraId="179EA015"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NIE = 0 pkt.</w:t>
            </w:r>
          </w:p>
        </w:tc>
        <w:tc>
          <w:tcPr>
            <w:tcW w:w="2693" w:type="dxa"/>
          </w:tcPr>
          <w:p w14:paraId="3B700A30"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54185ADF" w14:textId="77777777" w:rsidTr="00D36945">
        <w:trPr>
          <w:trHeight w:val="530"/>
        </w:trPr>
        <w:tc>
          <w:tcPr>
            <w:tcW w:w="707" w:type="dxa"/>
            <w:shd w:val="clear" w:color="auto" w:fill="DDD9C3" w:themeFill="background2" w:themeFillShade="E6"/>
          </w:tcPr>
          <w:p w14:paraId="44836125" w14:textId="77777777" w:rsidR="00A36AA7" w:rsidRPr="007C3E25" w:rsidRDefault="00A36AA7" w:rsidP="00D36945">
            <w:pPr>
              <w:widowControl w:val="0"/>
              <w:suppressAutoHyphens/>
              <w:snapToGrid w:val="0"/>
              <w:rPr>
                <w:rFonts w:ascii="Arial" w:hAnsi="Arial" w:cs="Arial"/>
                <w:color w:val="000000" w:themeColor="text1"/>
                <w:sz w:val="22"/>
                <w:szCs w:val="22"/>
              </w:rPr>
            </w:pPr>
            <w:r w:rsidRPr="007C3E25">
              <w:rPr>
                <w:rFonts w:ascii="Arial" w:hAnsi="Arial" w:cs="Arial"/>
                <w:color w:val="000000" w:themeColor="text1"/>
                <w:sz w:val="22"/>
                <w:szCs w:val="22"/>
              </w:rPr>
              <w:t>5.</w:t>
            </w:r>
          </w:p>
        </w:tc>
        <w:tc>
          <w:tcPr>
            <w:tcW w:w="8507" w:type="dxa"/>
            <w:gridSpan w:val="3"/>
            <w:shd w:val="clear" w:color="auto" w:fill="DDD9C3" w:themeFill="background2" w:themeFillShade="E6"/>
          </w:tcPr>
          <w:p w14:paraId="7F329F5B"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b/>
                <w:bCs/>
                <w:color w:val="000000" w:themeColor="text1"/>
                <w:sz w:val="22"/>
                <w:szCs w:val="22"/>
              </w:rPr>
              <w:t>Oprzyrządowanie wspierające pacjenta w procesie podtrzymywania właściwego cyklu oddechowego – 2 sztuki</w:t>
            </w:r>
          </w:p>
        </w:tc>
      </w:tr>
      <w:tr w:rsidR="00395437" w:rsidRPr="007C3E25" w14:paraId="3A7CB812" w14:textId="77777777" w:rsidTr="00D36945">
        <w:tc>
          <w:tcPr>
            <w:tcW w:w="707" w:type="dxa"/>
          </w:tcPr>
          <w:p w14:paraId="4562FDBE" w14:textId="77777777" w:rsidR="00A36AA7" w:rsidRPr="007C3E25" w:rsidRDefault="00A36AA7" w:rsidP="00D36945">
            <w:pPr>
              <w:widowControl w:val="0"/>
              <w:suppressAutoHyphens/>
              <w:snapToGrid w:val="0"/>
              <w:rPr>
                <w:rFonts w:ascii="Arial" w:hAnsi="Arial" w:cs="Arial"/>
                <w:color w:val="000000" w:themeColor="text1"/>
                <w:sz w:val="22"/>
                <w:szCs w:val="22"/>
              </w:rPr>
            </w:pPr>
            <w:r w:rsidRPr="007C3E25">
              <w:rPr>
                <w:rFonts w:ascii="Arial" w:hAnsi="Arial" w:cs="Arial"/>
                <w:color w:val="000000" w:themeColor="text1"/>
                <w:sz w:val="22"/>
                <w:szCs w:val="22"/>
              </w:rPr>
              <w:t>5.1</w:t>
            </w:r>
          </w:p>
        </w:tc>
        <w:tc>
          <w:tcPr>
            <w:tcW w:w="4396" w:type="dxa"/>
          </w:tcPr>
          <w:p w14:paraId="01AD4EF9" w14:textId="77777777" w:rsidR="00A36AA7" w:rsidRPr="007C3E25" w:rsidRDefault="00A36AA7" w:rsidP="00D36945">
            <w:pPr>
              <w:rPr>
                <w:rFonts w:ascii="Arial" w:hAnsi="Arial" w:cs="Arial"/>
                <w:color w:val="000000" w:themeColor="text1"/>
                <w:sz w:val="22"/>
                <w:szCs w:val="22"/>
              </w:rPr>
            </w:pPr>
            <w:proofErr w:type="spellStart"/>
            <w:r w:rsidRPr="007C3E25">
              <w:rPr>
                <w:rFonts w:ascii="Arial" w:hAnsi="Arial" w:cs="Arial"/>
                <w:color w:val="000000" w:themeColor="text1"/>
                <w:sz w:val="22"/>
                <w:szCs w:val="22"/>
              </w:rPr>
              <w:t>Przesył</w:t>
            </w:r>
            <w:proofErr w:type="spellEnd"/>
            <w:r w:rsidRPr="007C3E25">
              <w:rPr>
                <w:rFonts w:ascii="Arial" w:hAnsi="Arial" w:cs="Arial"/>
                <w:color w:val="000000" w:themeColor="text1"/>
                <w:sz w:val="22"/>
                <w:szCs w:val="22"/>
              </w:rPr>
              <w:t xml:space="preserve"> krzywej oddechowej odbywa się automatycznie bez konieczności operacji import/eksport</w:t>
            </w:r>
          </w:p>
        </w:tc>
        <w:tc>
          <w:tcPr>
            <w:tcW w:w="1418" w:type="dxa"/>
          </w:tcPr>
          <w:p w14:paraId="70BB5DFA"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TAK/NIE</w:t>
            </w:r>
          </w:p>
          <w:p w14:paraId="5F113083"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 = 5 pkt.</w:t>
            </w:r>
          </w:p>
          <w:p w14:paraId="317F09B3"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NIE = 0 pkt.</w:t>
            </w:r>
          </w:p>
        </w:tc>
        <w:tc>
          <w:tcPr>
            <w:tcW w:w="2693" w:type="dxa"/>
          </w:tcPr>
          <w:p w14:paraId="71A3F862"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r w:rsidR="00395437" w:rsidRPr="007C3E25" w14:paraId="072CB1F0" w14:textId="77777777" w:rsidTr="00D36945">
        <w:tc>
          <w:tcPr>
            <w:tcW w:w="707" w:type="dxa"/>
          </w:tcPr>
          <w:p w14:paraId="5DAE56BD" w14:textId="77777777" w:rsidR="00A36AA7" w:rsidRPr="007C3E25" w:rsidRDefault="00A36AA7" w:rsidP="00D36945">
            <w:pPr>
              <w:widowControl w:val="0"/>
              <w:suppressAutoHyphens/>
              <w:snapToGrid w:val="0"/>
              <w:rPr>
                <w:rFonts w:ascii="Arial" w:hAnsi="Arial" w:cs="Arial"/>
                <w:color w:val="000000" w:themeColor="text1"/>
                <w:sz w:val="22"/>
                <w:szCs w:val="22"/>
              </w:rPr>
            </w:pPr>
            <w:r w:rsidRPr="007C3E25">
              <w:rPr>
                <w:rFonts w:ascii="Arial" w:hAnsi="Arial" w:cs="Arial"/>
                <w:color w:val="000000" w:themeColor="text1"/>
                <w:sz w:val="22"/>
                <w:szCs w:val="22"/>
              </w:rPr>
              <w:t>6.</w:t>
            </w:r>
          </w:p>
        </w:tc>
        <w:tc>
          <w:tcPr>
            <w:tcW w:w="8507" w:type="dxa"/>
            <w:gridSpan w:val="3"/>
          </w:tcPr>
          <w:p w14:paraId="04428674" w14:textId="77777777" w:rsidR="00A36AA7" w:rsidRPr="007C3E25" w:rsidRDefault="00A36AA7" w:rsidP="00D36945">
            <w:pPr>
              <w:pStyle w:val="Zawartotabeli"/>
              <w:snapToGrid w:val="0"/>
              <w:jc w:val="center"/>
              <w:rPr>
                <w:rFonts w:ascii="Arial" w:hAnsi="Arial" w:cs="Arial"/>
                <w:b/>
                <w:bCs/>
                <w:color w:val="000000" w:themeColor="text1"/>
                <w:sz w:val="22"/>
                <w:szCs w:val="22"/>
              </w:rPr>
            </w:pPr>
            <w:r w:rsidRPr="007C3E25">
              <w:rPr>
                <w:rFonts w:ascii="Arial" w:hAnsi="Arial" w:cs="Arial"/>
                <w:b/>
                <w:bCs/>
                <w:color w:val="000000" w:themeColor="text1"/>
                <w:sz w:val="22"/>
                <w:szCs w:val="22"/>
              </w:rPr>
              <w:t>Zestawy unieruchomień pacjentów</w:t>
            </w:r>
          </w:p>
        </w:tc>
      </w:tr>
      <w:tr w:rsidR="00395437" w:rsidRPr="007C3E25" w14:paraId="4D6A21EE" w14:textId="77777777" w:rsidTr="00D36945">
        <w:tc>
          <w:tcPr>
            <w:tcW w:w="707" w:type="dxa"/>
          </w:tcPr>
          <w:p w14:paraId="58B2F497" w14:textId="77777777" w:rsidR="00A36AA7" w:rsidRPr="007C3E25" w:rsidRDefault="00A36AA7" w:rsidP="00D36945">
            <w:pPr>
              <w:widowControl w:val="0"/>
              <w:suppressAutoHyphens/>
              <w:snapToGrid w:val="0"/>
              <w:rPr>
                <w:rFonts w:ascii="Arial" w:hAnsi="Arial" w:cs="Arial"/>
                <w:color w:val="000000" w:themeColor="text1"/>
                <w:sz w:val="22"/>
                <w:szCs w:val="22"/>
              </w:rPr>
            </w:pPr>
            <w:r w:rsidRPr="007C3E25">
              <w:rPr>
                <w:rFonts w:ascii="Arial" w:hAnsi="Arial" w:cs="Arial"/>
                <w:color w:val="000000" w:themeColor="text1"/>
                <w:sz w:val="22"/>
                <w:szCs w:val="22"/>
              </w:rPr>
              <w:t>6.1</w:t>
            </w:r>
          </w:p>
        </w:tc>
        <w:tc>
          <w:tcPr>
            <w:tcW w:w="4396" w:type="dxa"/>
          </w:tcPr>
          <w:p w14:paraId="645E2BBB"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 xml:space="preserve">Parametry płyty bazowej: równoważnik wody ≤ 3.8 mm przy 6 MV (dla pola 10 x 10 cm), </w:t>
            </w:r>
          </w:p>
          <w:p w14:paraId="0BC08DD6" w14:textId="77777777" w:rsidR="00A36AA7" w:rsidRPr="007C3E25" w:rsidRDefault="00A36AA7" w:rsidP="00D36945">
            <w:pPr>
              <w:rPr>
                <w:rFonts w:ascii="Arial" w:hAnsi="Arial" w:cs="Arial"/>
                <w:color w:val="000000" w:themeColor="text1"/>
                <w:sz w:val="22"/>
                <w:szCs w:val="22"/>
              </w:rPr>
            </w:pPr>
            <w:r w:rsidRPr="007C3E25">
              <w:rPr>
                <w:rFonts w:ascii="Arial" w:hAnsi="Arial" w:cs="Arial"/>
                <w:color w:val="000000" w:themeColor="text1"/>
                <w:sz w:val="22"/>
                <w:szCs w:val="22"/>
              </w:rPr>
              <w:t xml:space="preserve">Równoważnik aluminium ≤ 0.65 mm przy 100 </w:t>
            </w:r>
            <w:proofErr w:type="spellStart"/>
            <w:r w:rsidRPr="007C3E25">
              <w:rPr>
                <w:rFonts w:ascii="Arial" w:hAnsi="Arial" w:cs="Arial"/>
                <w:color w:val="000000" w:themeColor="text1"/>
                <w:sz w:val="22"/>
                <w:szCs w:val="22"/>
              </w:rPr>
              <w:t>kVp</w:t>
            </w:r>
            <w:proofErr w:type="spellEnd"/>
          </w:p>
          <w:p w14:paraId="750E099B" w14:textId="77777777" w:rsidR="00A36AA7" w:rsidRPr="007C3E25" w:rsidRDefault="00A36AA7" w:rsidP="00D36945">
            <w:pPr>
              <w:jc w:val="both"/>
              <w:rPr>
                <w:rFonts w:ascii="Arial" w:hAnsi="Arial" w:cs="Arial"/>
                <w:color w:val="000000" w:themeColor="text1"/>
                <w:sz w:val="22"/>
                <w:szCs w:val="22"/>
              </w:rPr>
            </w:pPr>
            <w:r w:rsidRPr="007C3E25">
              <w:rPr>
                <w:rFonts w:ascii="Arial" w:hAnsi="Arial" w:cs="Arial"/>
                <w:color w:val="000000" w:themeColor="text1"/>
                <w:sz w:val="22"/>
                <w:szCs w:val="22"/>
              </w:rPr>
              <w:t>Waga płyty poniżej 5.5 kg, grubość poniżej 2.4 cm.</w:t>
            </w:r>
          </w:p>
          <w:p w14:paraId="3693685C" w14:textId="77777777" w:rsidR="00A36AA7" w:rsidRPr="007C3E25" w:rsidRDefault="00A36AA7" w:rsidP="00D36945">
            <w:pPr>
              <w:rPr>
                <w:rFonts w:ascii="Arial" w:hAnsi="Arial" w:cs="Arial"/>
                <w:color w:val="000000" w:themeColor="text1"/>
                <w:sz w:val="22"/>
                <w:szCs w:val="22"/>
              </w:rPr>
            </w:pPr>
          </w:p>
        </w:tc>
        <w:tc>
          <w:tcPr>
            <w:tcW w:w="1418" w:type="dxa"/>
          </w:tcPr>
          <w:p w14:paraId="50175E5F"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TAK/NIE</w:t>
            </w:r>
          </w:p>
          <w:p w14:paraId="2B8C5142"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TAK = 5 pkt.</w:t>
            </w:r>
          </w:p>
          <w:p w14:paraId="41161649" w14:textId="77777777" w:rsidR="00A36AA7" w:rsidRPr="007C3E25" w:rsidRDefault="00A36AA7" w:rsidP="00D36945">
            <w:pPr>
              <w:pStyle w:val="Zawartotabeli"/>
              <w:snapToGrid w:val="0"/>
              <w:jc w:val="center"/>
              <w:rPr>
                <w:rFonts w:ascii="Arial" w:hAnsi="Arial" w:cs="Arial"/>
                <w:color w:val="000000" w:themeColor="text1"/>
                <w:sz w:val="22"/>
                <w:szCs w:val="22"/>
              </w:rPr>
            </w:pPr>
            <w:r w:rsidRPr="007C3E25">
              <w:rPr>
                <w:rFonts w:ascii="Arial" w:hAnsi="Arial" w:cs="Arial"/>
                <w:color w:val="000000" w:themeColor="text1"/>
                <w:sz w:val="22"/>
                <w:szCs w:val="22"/>
              </w:rPr>
              <w:t>NIE = 0 pkt.</w:t>
            </w:r>
          </w:p>
        </w:tc>
        <w:tc>
          <w:tcPr>
            <w:tcW w:w="2693" w:type="dxa"/>
          </w:tcPr>
          <w:p w14:paraId="0761C909" w14:textId="77777777" w:rsidR="00A36AA7" w:rsidRPr="007C3E25" w:rsidRDefault="00A36AA7" w:rsidP="00D36945">
            <w:pPr>
              <w:pStyle w:val="Zawartotabeli"/>
              <w:snapToGrid w:val="0"/>
              <w:jc w:val="center"/>
              <w:rPr>
                <w:rFonts w:ascii="Arial" w:hAnsi="Arial" w:cs="Arial"/>
                <w:color w:val="000000" w:themeColor="text1"/>
                <w:sz w:val="22"/>
                <w:szCs w:val="22"/>
              </w:rPr>
            </w:pPr>
          </w:p>
        </w:tc>
      </w:tr>
    </w:tbl>
    <w:p w14:paraId="7BA4821F" w14:textId="77777777" w:rsidR="00A36AA7" w:rsidRPr="007C3E25" w:rsidRDefault="00A36AA7" w:rsidP="00A36AA7">
      <w:pPr>
        <w:pStyle w:val="Zwykytekst"/>
        <w:spacing w:line="288" w:lineRule="auto"/>
        <w:jc w:val="both"/>
        <w:rPr>
          <w:rFonts w:ascii="Arial" w:hAnsi="Arial" w:cs="Arial"/>
          <w:b/>
          <w:color w:val="000000" w:themeColor="text1"/>
          <w:sz w:val="22"/>
          <w:szCs w:val="22"/>
        </w:rPr>
      </w:pPr>
    </w:p>
    <w:p w14:paraId="7120D738" w14:textId="77777777" w:rsidR="00A36AA7" w:rsidRPr="007C3E25" w:rsidRDefault="00A36AA7" w:rsidP="00A36AA7">
      <w:pPr>
        <w:widowControl w:val="0"/>
        <w:suppressAutoHyphens/>
        <w:rPr>
          <w:rFonts w:ascii="Arial" w:eastAsia="Lucida Sans Unicode" w:hAnsi="Arial" w:cs="Arial"/>
          <w:b/>
          <w:color w:val="000000" w:themeColor="text1"/>
          <w:kern w:val="1"/>
          <w:sz w:val="22"/>
          <w:szCs w:val="22"/>
        </w:rPr>
      </w:pPr>
    </w:p>
    <w:p w14:paraId="13ED7835" w14:textId="26D0B629" w:rsidR="00A36AA7" w:rsidRPr="007C3E25" w:rsidRDefault="00A36AA7" w:rsidP="00A36AA7">
      <w:pPr>
        <w:widowControl w:val="0"/>
        <w:suppressAutoHyphens/>
        <w:rPr>
          <w:rFonts w:ascii="Arial" w:eastAsia="Lucida Sans Unicode" w:hAnsi="Arial" w:cs="Arial"/>
          <w:b/>
          <w:color w:val="000000" w:themeColor="text1"/>
          <w:kern w:val="1"/>
          <w:sz w:val="22"/>
          <w:szCs w:val="22"/>
        </w:rPr>
      </w:pPr>
      <w:r w:rsidRPr="007C3E25">
        <w:rPr>
          <w:rFonts w:ascii="Arial" w:eastAsia="Lucida Sans Unicode" w:hAnsi="Arial" w:cs="Arial"/>
          <w:b/>
          <w:color w:val="000000" w:themeColor="text1"/>
          <w:kern w:val="1"/>
          <w:sz w:val="22"/>
          <w:szCs w:val="22"/>
        </w:rPr>
        <w:t>Maksymalna, możliwa do uzyskania liczba punktów to:  9</w:t>
      </w:r>
      <w:r w:rsidR="00CF1E93" w:rsidRPr="007C3E25">
        <w:rPr>
          <w:rFonts w:ascii="Arial" w:eastAsia="Lucida Sans Unicode" w:hAnsi="Arial" w:cs="Arial"/>
          <w:b/>
          <w:color w:val="000000" w:themeColor="text1"/>
          <w:kern w:val="1"/>
          <w:sz w:val="22"/>
          <w:szCs w:val="22"/>
        </w:rPr>
        <w:t>3</w:t>
      </w:r>
      <w:r w:rsidRPr="007C3E25">
        <w:rPr>
          <w:rFonts w:ascii="Arial" w:eastAsia="Lucida Sans Unicode" w:hAnsi="Arial" w:cs="Arial"/>
          <w:b/>
          <w:color w:val="000000" w:themeColor="text1"/>
          <w:kern w:val="1"/>
          <w:sz w:val="22"/>
          <w:szCs w:val="22"/>
        </w:rPr>
        <w:t xml:space="preserve"> pkt.</w:t>
      </w:r>
    </w:p>
    <w:p w14:paraId="18293C48" w14:textId="77777777" w:rsidR="00A36AA7" w:rsidRPr="007C3E25" w:rsidRDefault="00A36AA7" w:rsidP="00A36AA7">
      <w:pPr>
        <w:pStyle w:val="Zwykytekst"/>
        <w:spacing w:line="288" w:lineRule="auto"/>
        <w:ind w:firstLine="708"/>
        <w:jc w:val="both"/>
        <w:rPr>
          <w:rFonts w:ascii="Arial" w:hAnsi="Arial" w:cs="Arial"/>
          <w:b/>
          <w:color w:val="000000" w:themeColor="text1"/>
          <w:sz w:val="22"/>
          <w:szCs w:val="22"/>
        </w:rPr>
      </w:pPr>
    </w:p>
    <w:p w14:paraId="00FA6463" w14:textId="77777777" w:rsidR="00A36AA7" w:rsidRPr="007C3E25" w:rsidRDefault="00A36AA7" w:rsidP="00A36AA7">
      <w:pPr>
        <w:ind w:left="-851"/>
        <w:jc w:val="both"/>
        <w:rPr>
          <w:rFonts w:ascii="Arial" w:hAnsi="Arial" w:cs="Arial"/>
          <w:i/>
          <w:color w:val="000000" w:themeColor="text1"/>
          <w:sz w:val="22"/>
          <w:szCs w:val="22"/>
        </w:rPr>
      </w:pPr>
      <w:r w:rsidRPr="007C3E25">
        <w:rPr>
          <w:rFonts w:ascii="Arial" w:hAnsi="Arial" w:cs="Arial"/>
          <w:i/>
          <w:color w:val="000000" w:themeColor="text1"/>
          <w:sz w:val="22"/>
          <w:szCs w:val="22"/>
        </w:rPr>
        <w:t xml:space="preserve">Uwaga! </w:t>
      </w:r>
    </w:p>
    <w:p w14:paraId="20E9CF5B" w14:textId="77777777" w:rsidR="00A36AA7" w:rsidRPr="007C3E25" w:rsidRDefault="00A36AA7" w:rsidP="00A36AA7">
      <w:pPr>
        <w:ind w:left="-851"/>
        <w:jc w:val="both"/>
        <w:rPr>
          <w:rFonts w:ascii="Arial" w:hAnsi="Arial" w:cs="Arial"/>
          <w:i/>
          <w:color w:val="000000" w:themeColor="text1"/>
          <w:sz w:val="22"/>
          <w:szCs w:val="22"/>
        </w:rPr>
      </w:pPr>
      <w:r w:rsidRPr="007C3E25">
        <w:rPr>
          <w:rFonts w:ascii="Arial" w:hAnsi="Arial" w:cs="Arial"/>
          <w:i/>
          <w:color w:val="000000" w:themeColor="text1"/>
          <w:sz w:val="22"/>
          <w:szCs w:val="22"/>
        </w:rPr>
        <w:t>W przypadku warunków granicznych - nie spełnienie któregokolwiek z wymaganych parametrów będzie stanowiło podstawę odrzucenia oferty.</w:t>
      </w:r>
    </w:p>
    <w:p w14:paraId="44C4A209" w14:textId="77777777" w:rsidR="00A36AA7" w:rsidRPr="007C3E25" w:rsidRDefault="00A36AA7" w:rsidP="00A36AA7">
      <w:pPr>
        <w:ind w:left="-851"/>
        <w:jc w:val="both"/>
        <w:rPr>
          <w:rFonts w:ascii="Arial" w:hAnsi="Arial" w:cs="Arial"/>
          <w:color w:val="000000" w:themeColor="text1"/>
          <w:sz w:val="22"/>
          <w:szCs w:val="22"/>
        </w:rPr>
      </w:pPr>
    </w:p>
    <w:p w14:paraId="46891FA7" w14:textId="77777777" w:rsidR="00A36AA7" w:rsidRPr="007C3E25" w:rsidRDefault="00A36AA7" w:rsidP="00A36AA7">
      <w:pPr>
        <w:ind w:left="-851"/>
        <w:jc w:val="both"/>
        <w:rPr>
          <w:rFonts w:ascii="Arial" w:hAnsi="Arial" w:cs="Arial"/>
          <w:color w:val="000000" w:themeColor="text1"/>
          <w:sz w:val="22"/>
          <w:szCs w:val="22"/>
        </w:rPr>
      </w:pPr>
    </w:p>
    <w:p w14:paraId="15902CE0" w14:textId="77777777" w:rsidR="00A36AA7" w:rsidRPr="007C3E25" w:rsidRDefault="00A36AA7" w:rsidP="00A36AA7">
      <w:pPr>
        <w:ind w:left="-851"/>
        <w:jc w:val="both"/>
        <w:rPr>
          <w:rFonts w:ascii="Arial" w:hAnsi="Arial" w:cs="Arial"/>
          <w:color w:val="000000" w:themeColor="text1"/>
          <w:sz w:val="22"/>
          <w:szCs w:val="22"/>
        </w:rPr>
      </w:pPr>
    </w:p>
    <w:p w14:paraId="571653BB" w14:textId="77777777" w:rsidR="00A36AA7" w:rsidRPr="007C3E25" w:rsidRDefault="00A36AA7" w:rsidP="00A36AA7">
      <w:pPr>
        <w:autoSpaceDE w:val="0"/>
        <w:autoSpaceDN w:val="0"/>
        <w:adjustRightInd w:val="0"/>
        <w:jc w:val="both"/>
        <w:rPr>
          <w:rFonts w:ascii="Arial" w:hAnsi="Arial" w:cs="Arial"/>
          <w:color w:val="000000" w:themeColor="text1"/>
          <w:sz w:val="22"/>
          <w:szCs w:val="22"/>
        </w:rPr>
      </w:pPr>
      <w:r w:rsidRPr="007C3E25">
        <w:rPr>
          <w:rFonts w:ascii="Arial" w:hAnsi="Arial" w:cs="Arial"/>
          <w:color w:val="000000" w:themeColor="text1"/>
          <w:sz w:val="22"/>
          <w:szCs w:val="22"/>
        </w:rPr>
        <w:t>..................................., dnia.........................      ...........................................................</w:t>
      </w:r>
    </w:p>
    <w:p w14:paraId="0E971C48" w14:textId="77777777" w:rsidR="00A36AA7" w:rsidRPr="007C3E25" w:rsidRDefault="00A36AA7" w:rsidP="00A36AA7">
      <w:pPr>
        <w:autoSpaceDE w:val="0"/>
        <w:autoSpaceDN w:val="0"/>
        <w:adjustRightInd w:val="0"/>
        <w:ind w:left="4248" w:firstLine="5"/>
        <w:rPr>
          <w:rFonts w:ascii="Arial" w:hAnsi="Arial" w:cs="Arial"/>
          <w:color w:val="000000" w:themeColor="text1"/>
          <w:sz w:val="22"/>
          <w:szCs w:val="22"/>
        </w:rPr>
      </w:pPr>
      <w:r w:rsidRPr="007C3E25">
        <w:rPr>
          <w:rFonts w:ascii="Arial" w:hAnsi="Arial" w:cs="Arial"/>
          <w:color w:val="000000" w:themeColor="text1"/>
          <w:sz w:val="22"/>
          <w:szCs w:val="22"/>
        </w:rPr>
        <w:t>Podpis i pieczęć imienna osoby(osób) uprawnionej(</w:t>
      </w:r>
      <w:proofErr w:type="spellStart"/>
      <w:r w:rsidRPr="007C3E25">
        <w:rPr>
          <w:rFonts w:ascii="Arial" w:hAnsi="Arial" w:cs="Arial"/>
          <w:color w:val="000000" w:themeColor="text1"/>
          <w:sz w:val="22"/>
          <w:szCs w:val="22"/>
        </w:rPr>
        <w:t>ych</w:t>
      </w:r>
      <w:proofErr w:type="spellEnd"/>
      <w:r w:rsidRPr="007C3E25">
        <w:rPr>
          <w:rFonts w:ascii="Arial" w:hAnsi="Arial" w:cs="Arial"/>
          <w:color w:val="000000" w:themeColor="text1"/>
          <w:sz w:val="22"/>
          <w:szCs w:val="22"/>
        </w:rPr>
        <w:t>) do reprezentowania Wykonawcy</w:t>
      </w:r>
    </w:p>
    <w:p w14:paraId="5624A67C" w14:textId="77777777" w:rsidR="00A36AA7" w:rsidRPr="007C3E25" w:rsidRDefault="00A36AA7" w:rsidP="00A36AA7">
      <w:pPr>
        <w:pStyle w:val="Zwykytekst"/>
        <w:spacing w:line="288" w:lineRule="auto"/>
        <w:ind w:left="567"/>
        <w:jc w:val="both"/>
        <w:rPr>
          <w:rFonts w:ascii="Arial" w:hAnsi="Arial" w:cs="Arial"/>
          <w:b/>
          <w:color w:val="000000" w:themeColor="text1"/>
          <w:sz w:val="22"/>
          <w:szCs w:val="22"/>
        </w:rPr>
      </w:pPr>
    </w:p>
    <w:bookmarkEnd w:id="43"/>
    <w:p w14:paraId="5713C2F4" w14:textId="77777777" w:rsidR="00A36AA7" w:rsidRPr="007C3E25" w:rsidRDefault="00A36AA7" w:rsidP="00A36AA7">
      <w:pPr>
        <w:rPr>
          <w:rFonts w:ascii="Arial" w:hAnsi="Arial" w:cs="Arial"/>
          <w:color w:val="000000" w:themeColor="text1"/>
          <w:sz w:val="22"/>
          <w:szCs w:val="22"/>
        </w:rPr>
      </w:pPr>
    </w:p>
    <w:p w14:paraId="5BC81BE6" w14:textId="77777777" w:rsidR="00A36AA7" w:rsidRPr="007C3E25" w:rsidRDefault="00A36AA7" w:rsidP="00A36AA7">
      <w:pPr>
        <w:ind w:left="6372"/>
        <w:rPr>
          <w:rFonts w:ascii="Arial" w:hAnsi="Arial" w:cs="Arial"/>
          <w:b/>
          <w:color w:val="000000" w:themeColor="text1"/>
          <w:sz w:val="22"/>
          <w:szCs w:val="22"/>
        </w:rPr>
      </w:pPr>
    </w:p>
    <w:p w14:paraId="26E32F3B" w14:textId="77777777" w:rsidR="00A36AA7" w:rsidRPr="007C3E25" w:rsidRDefault="00A36AA7" w:rsidP="00A36AA7">
      <w:pPr>
        <w:ind w:left="6372"/>
        <w:rPr>
          <w:rFonts w:ascii="Arial" w:hAnsi="Arial" w:cs="Arial"/>
          <w:b/>
          <w:color w:val="000000" w:themeColor="text1"/>
          <w:sz w:val="22"/>
          <w:szCs w:val="22"/>
        </w:rPr>
      </w:pPr>
    </w:p>
    <w:p w14:paraId="7497BAC1" w14:textId="77777777" w:rsidR="00A36AA7" w:rsidRPr="007C3E25" w:rsidRDefault="00A36AA7" w:rsidP="00A36AA7">
      <w:pPr>
        <w:ind w:left="6372"/>
        <w:rPr>
          <w:rFonts w:ascii="Arial" w:hAnsi="Arial" w:cs="Arial"/>
          <w:b/>
          <w:color w:val="000000" w:themeColor="text1"/>
          <w:sz w:val="22"/>
          <w:szCs w:val="22"/>
        </w:rPr>
      </w:pPr>
    </w:p>
    <w:p w14:paraId="7BE47386" w14:textId="77777777" w:rsidR="00A36AA7" w:rsidRPr="007C3E25" w:rsidRDefault="00A36AA7" w:rsidP="00A36AA7">
      <w:pPr>
        <w:ind w:left="-709"/>
        <w:rPr>
          <w:rFonts w:ascii="Arial" w:hAnsi="Arial" w:cs="Arial"/>
          <w:noProof/>
          <w:color w:val="000000" w:themeColor="text1"/>
          <w:sz w:val="22"/>
          <w:szCs w:val="22"/>
        </w:rPr>
      </w:pPr>
    </w:p>
    <w:p w14:paraId="0630CDCD" w14:textId="77777777" w:rsidR="00A36AA7" w:rsidRDefault="00A36AA7" w:rsidP="00A36AA7">
      <w:pPr>
        <w:tabs>
          <w:tab w:val="left" w:pos="5812"/>
        </w:tabs>
        <w:rPr>
          <w:rFonts w:ascii="Arial" w:hAnsi="Arial" w:cs="Arial"/>
          <w:b/>
          <w:color w:val="000000" w:themeColor="text1"/>
          <w:sz w:val="22"/>
          <w:szCs w:val="22"/>
        </w:rPr>
      </w:pPr>
    </w:p>
    <w:p w14:paraId="50EDE5CD" w14:textId="77777777" w:rsidR="00317AF3" w:rsidRDefault="00317AF3" w:rsidP="00A36AA7">
      <w:pPr>
        <w:tabs>
          <w:tab w:val="left" w:pos="5812"/>
        </w:tabs>
        <w:rPr>
          <w:rFonts w:ascii="Arial" w:hAnsi="Arial" w:cs="Arial"/>
          <w:b/>
          <w:color w:val="000000" w:themeColor="text1"/>
          <w:sz w:val="22"/>
          <w:szCs w:val="22"/>
        </w:rPr>
      </w:pPr>
    </w:p>
    <w:p w14:paraId="5195CF13" w14:textId="77777777" w:rsidR="00317AF3" w:rsidRDefault="00317AF3" w:rsidP="00A36AA7">
      <w:pPr>
        <w:tabs>
          <w:tab w:val="left" w:pos="5812"/>
        </w:tabs>
        <w:rPr>
          <w:rFonts w:ascii="Arial" w:hAnsi="Arial" w:cs="Arial"/>
          <w:b/>
          <w:color w:val="000000" w:themeColor="text1"/>
          <w:sz w:val="22"/>
          <w:szCs w:val="22"/>
        </w:rPr>
      </w:pPr>
    </w:p>
    <w:p w14:paraId="7B35F16D" w14:textId="77777777" w:rsidR="00317AF3" w:rsidRDefault="00317AF3" w:rsidP="00A36AA7">
      <w:pPr>
        <w:tabs>
          <w:tab w:val="left" w:pos="5812"/>
        </w:tabs>
        <w:rPr>
          <w:rFonts w:ascii="Arial" w:hAnsi="Arial" w:cs="Arial"/>
          <w:b/>
          <w:color w:val="000000" w:themeColor="text1"/>
          <w:sz w:val="22"/>
          <w:szCs w:val="22"/>
        </w:rPr>
      </w:pPr>
    </w:p>
    <w:p w14:paraId="5F7BE785" w14:textId="77777777" w:rsidR="00317AF3" w:rsidRDefault="00317AF3" w:rsidP="00A36AA7">
      <w:pPr>
        <w:tabs>
          <w:tab w:val="left" w:pos="5812"/>
        </w:tabs>
        <w:rPr>
          <w:rFonts w:ascii="Arial" w:hAnsi="Arial" w:cs="Arial"/>
          <w:b/>
          <w:color w:val="000000" w:themeColor="text1"/>
          <w:sz w:val="22"/>
          <w:szCs w:val="22"/>
        </w:rPr>
      </w:pPr>
    </w:p>
    <w:p w14:paraId="2F6DBC26" w14:textId="77777777" w:rsidR="00317AF3" w:rsidRDefault="00317AF3" w:rsidP="00A36AA7">
      <w:pPr>
        <w:tabs>
          <w:tab w:val="left" w:pos="5812"/>
        </w:tabs>
        <w:rPr>
          <w:rFonts w:ascii="Arial" w:hAnsi="Arial" w:cs="Arial"/>
          <w:b/>
          <w:color w:val="000000" w:themeColor="text1"/>
          <w:sz w:val="22"/>
          <w:szCs w:val="22"/>
        </w:rPr>
      </w:pPr>
    </w:p>
    <w:p w14:paraId="1FD7C7B0" w14:textId="77777777" w:rsidR="00317AF3" w:rsidRDefault="00317AF3" w:rsidP="00A36AA7">
      <w:pPr>
        <w:tabs>
          <w:tab w:val="left" w:pos="5812"/>
        </w:tabs>
        <w:rPr>
          <w:rFonts w:ascii="Arial" w:hAnsi="Arial" w:cs="Arial"/>
          <w:b/>
          <w:color w:val="000000" w:themeColor="text1"/>
          <w:sz w:val="22"/>
          <w:szCs w:val="22"/>
        </w:rPr>
      </w:pPr>
    </w:p>
    <w:p w14:paraId="34146229" w14:textId="77777777" w:rsidR="00317AF3" w:rsidRDefault="00317AF3" w:rsidP="00A36AA7">
      <w:pPr>
        <w:tabs>
          <w:tab w:val="left" w:pos="5812"/>
        </w:tabs>
        <w:rPr>
          <w:rFonts w:ascii="Arial" w:hAnsi="Arial" w:cs="Arial"/>
          <w:b/>
          <w:color w:val="000000" w:themeColor="text1"/>
          <w:sz w:val="22"/>
          <w:szCs w:val="22"/>
        </w:rPr>
      </w:pPr>
    </w:p>
    <w:p w14:paraId="0D0693B7" w14:textId="77777777" w:rsidR="00317AF3" w:rsidRDefault="00317AF3" w:rsidP="00A36AA7">
      <w:pPr>
        <w:tabs>
          <w:tab w:val="left" w:pos="5812"/>
        </w:tabs>
        <w:rPr>
          <w:rFonts w:ascii="Arial" w:hAnsi="Arial" w:cs="Arial"/>
          <w:b/>
          <w:color w:val="000000" w:themeColor="text1"/>
          <w:sz w:val="22"/>
          <w:szCs w:val="22"/>
        </w:rPr>
      </w:pPr>
    </w:p>
    <w:p w14:paraId="505D9EA2" w14:textId="77777777" w:rsidR="00317AF3" w:rsidRDefault="00317AF3" w:rsidP="00A36AA7">
      <w:pPr>
        <w:tabs>
          <w:tab w:val="left" w:pos="5812"/>
        </w:tabs>
        <w:rPr>
          <w:rFonts w:ascii="Arial" w:hAnsi="Arial" w:cs="Arial"/>
          <w:b/>
          <w:color w:val="000000" w:themeColor="text1"/>
          <w:sz w:val="22"/>
          <w:szCs w:val="22"/>
        </w:rPr>
      </w:pPr>
    </w:p>
    <w:p w14:paraId="329B8DCF" w14:textId="77777777" w:rsidR="00317AF3" w:rsidRDefault="00317AF3" w:rsidP="00A36AA7">
      <w:pPr>
        <w:tabs>
          <w:tab w:val="left" w:pos="5812"/>
        </w:tabs>
        <w:rPr>
          <w:rFonts w:ascii="Arial" w:hAnsi="Arial" w:cs="Arial"/>
          <w:b/>
          <w:color w:val="000000" w:themeColor="text1"/>
          <w:sz w:val="22"/>
          <w:szCs w:val="22"/>
        </w:rPr>
      </w:pPr>
    </w:p>
    <w:p w14:paraId="149C19B1" w14:textId="77777777" w:rsidR="00317AF3" w:rsidRDefault="00317AF3" w:rsidP="00A36AA7">
      <w:pPr>
        <w:tabs>
          <w:tab w:val="left" w:pos="5812"/>
        </w:tabs>
        <w:rPr>
          <w:rFonts w:ascii="Arial" w:hAnsi="Arial" w:cs="Arial"/>
          <w:b/>
          <w:color w:val="000000" w:themeColor="text1"/>
          <w:sz w:val="22"/>
          <w:szCs w:val="22"/>
        </w:rPr>
      </w:pPr>
    </w:p>
    <w:p w14:paraId="43924676" w14:textId="77777777" w:rsidR="00317AF3" w:rsidRDefault="00317AF3" w:rsidP="00A36AA7">
      <w:pPr>
        <w:tabs>
          <w:tab w:val="left" w:pos="5812"/>
        </w:tabs>
        <w:rPr>
          <w:rFonts w:ascii="Arial" w:hAnsi="Arial" w:cs="Arial"/>
          <w:b/>
          <w:color w:val="000000" w:themeColor="text1"/>
          <w:sz w:val="22"/>
          <w:szCs w:val="22"/>
        </w:rPr>
      </w:pPr>
    </w:p>
    <w:p w14:paraId="5DA5E852" w14:textId="77777777" w:rsidR="00317AF3" w:rsidRDefault="00317AF3" w:rsidP="00A36AA7">
      <w:pPr>
        <w:tabs>
          <w:tab w:val="left" w:pos="5812"/>
        </w:tabs>
        <w:rPr>
          <w:rFonts w:ascii="Arial" w:hAnsi="Arial" w:cs="Arial"/>
          <w:b/>
          <w:color w:val="000000" w:themeColor="text1"/>
          <w:sz w:val="22"/>
          <w:szCs w:val="22"/>
        </w:rPr>
      </w:pPr>
    </w:p>
    <w:p w14:paraId="40CE6842" w14:textId="77777777" w:rsidR="00317AF3" w:rsidRDefault="00317AF3" w:rsidP="00A36AA7">
      <w:pPr>
        <w:tabs>
          <w:tab w:val="left" w:pos="5812"/>
        </w:tabs>
        <w:rPr>
          <w:rFonts w:ascii="Arial" w:hAnsi="Arial" w:cs="Arial"/>
          <w:b/>
          <w:color w:val="000000" w:themeColor="text1"/>
          <w:sz w:val="22"/>
          <w:szCs w:val="22"/>
        </w:rPr>
      </w:pPr>
    </w:p>
    <w:p w14:paraId="498276FB" w14:textId="77777777" w:rsidR="00317AF3" w:rsidRDefault="00317AF3" w:rsidP="00A36AA7">
      <w:pPr>
        <w:tabs>
          <w:tab w:val="left" w:pos="5812"/>
        </w:tabs>
        <w:rPr>
          <w:rFonts w:ascii="Arial" w:hAnsi="Arial" w:cs="Arial"/>
          <w:b/>
          <w:color w:val="000000" w:themeColor="text1"/>
          <w:sz w:val="22"/>
          <w:szCs w:val="22"/>
        </w:rPr>
      </w:pPr>
    </w:p>
    <w:p w14:paraId="2D1B4E35" w14:textId="77777777" w:rsidR="00317AF3" w:rsidRDefault="00317AF3" w:rsidP="00A36AA7">
      <w:pPr>
        <w:tabs>
          <w:tab w:val="left" w:pos="5812"/>
        </w:tabs>
        <w:rPr>
          <w:rFonts w:ascii="Arial" w:hAnsi="Arial" w:cs="Arial"/>
          <w:b/>
          <w:color w:val="000000" w:themeColor="text1"/>
          <w:sz w:val="22"/>
          <w:szCs w:val="22"/>
        </w:rPr>
      </w:pPr>
    </w:p>
    <w:p w14:paraId="0B9404A0" w14:textId="77777777" w:rsidR="00317AF3" w:rsidRDefault="00317AF3" w:rsidP="00A36AA7">
      <w:pPr>
        <w:tabs>
          <w:tab w:val="left" w:pos="5812"/>
        </w:tabs>
        <w:rPr>
          <w:rFonts w:ascii="Arial" w:hAnsi="Arial" w:cs="Arial"/>
          <w:b/>
          <w:color w:val="000000" w:themeColor="text1"/>
          <w:sz w:val="22"/>
          <w:szCs w:val="22"/>
        </w:rPr>
      </w:pPr>
    </w:p>
    <w:p w14:paraId="48821889" w14:textId="77777777" w:rsidR="00317AF3" w:rsidRDefault="00317AF3" w:rsidP="00A36AA7">
      <w:pPr>
        <w:tabs>
          <w:tab w:val="left" w:pos="5812"/>
        </w:tabs>
        <w:rPr>
          <w:rFonts w:ascii="Arial" w:hAnsi="Arial" w:cs="Arial"/>
          <w:b/>
          <w:color w:val="000000" w:themeColor="text1"/>
          <w:sz w:val="22"/>
          <w:szCs w:val="22"/>
        </w:rPr>
      </w:pPr>
    </w:p>
    <w:p w14:paraId="41F41244" w14:textId="77777777" w:rsidR="00317AF3" w:rsidRDefault="00317AF3" w:rsidP="00A36AA7">
      <w:pPr>
        <w:tabs>
          <w:tab w:val="left" w:pos="5812"/>
        </w:tabs>
        <w:rPr>
          <w:rFonts w:ascii="Arial" w:hAnsi="Arial" w:cs="Arial"/>
          <w:b/>
          <w:color w:val="000000" w:themeColor="text1"/>
          <w:sz w:val="22"/>
          <w:szCs w:val="22"/>
        </w:rPr>
      </w:pPr>
    </w:p>
    <w:p w14:paraId="4B6D9404" w14:textId="77777777" w:rsidR="00317AF3" w:rsidRDefault="00317AF3" w:rsidP="00A36AA7">
      <w:pPr>
        <w:tabs>
          <w:tab w:val="left" w:pos="5812"/>
        </w:tabs>
        <w:rPr>
          <w:rFonts w:ascii="Arial" w:hAnsi="Arial" w:cs="Arial"/>
          <w:b/>
          <w:color w:val="000000" w:themeColor="text1"/>
          <w:sz w:val="22"/>
          <w:szCs w:val="22"/>
        </w:rPr>
      </w:pPr>
    </w:p>
    <w:p w14:paraId="45D44B13" w14:textId="77777777" w:rsidR="00317AF3" w:rsidRDefault="00317AF3" w:rsidP="00A36AA7">
      <w:pPr>
        <w:tabs>
          <w:tab w:val="left" w:pos="5812"/>
        </w:tabs>
        <w:rPr>
          <w:rFonts w:ascii="Arial" w:hAnsi="Arial" w:cs="Arial"/>
          <w:b/>
          <w:color w:val="000000" w:themeColor="text1"/>
          <w:sz w:val="22"/>
          <w:szCs w:val="22"/>
        </w:rPr>
      </w:pPr>
    </w:p>
    <w:p w14:paraId="7C50E7C6" w14:textId="77777777" w:rsidR="00317AF3" w:rsidRDefault="00317AF3" w:rsidP="00A36AA7">
      <w:pPr>
        <w:tabs>
          <w:tab w:val="left" w:pos="5812"/>
        </w:tabs>
        <w:rPr>
          <w:rFonts w:ascii="Arial" w:hAnsi="Arial" w:cs="Arial"/>
          <w:b/>
          <w:color w:val="000000" w:themeColor="text1"/>
          <w:sz w:val="22"/>
          <w:szCs w:val="22"/>
        </w:rPr>
      </w:pPr>
    </w:p>
    <w:p w14:paraId="46D888E5" w14:textId="77777777" w:rsidR="00317AF3" w:rsidRDefault="00317AF3" w:rsidP="00A36AA7">
      <w:pPr>
        <w:tabs>
          <w:tab w:val="left" w:pos="5812"/>
        </w:tabs>
        <w:rPr>
          <w:rFonts w:ascii="Arial" w:hAnsi="Arial" w:cs="Arial"/>
          <w:b/>
          <w:color w:val="000000" w:themeColor="text1"/>
          <w:sz w:val="22"/>
          <w:szCs w:val="22"/>
        </w:rPr>
      </w:pPr>
    </w:p>
    <w:p w14:paraId="7C089DAB" w14:textId="77777777" w:rsidR="00317AF3" w:rsidRDefault="00317AF3" w:rsidP="00A36AA7">
      <w:pPr>
        <w:tabs>
          <w:tab w:val="left" w:pos="5812"/>
        </w:tabs>
        <w:rPr>
          <w:rFonts w:ascii="Arial" w:hAnsi="Arial" w:cs="Arial"/>
          <w:b/>
          <w:color w:val="000000" w:themeColor="text1"/>
          <w:sz w:val="22"/>
          <w:szCs w:val="22"/>
        </w:rPr>
      </w:pPr>
    </w:p>
    <w:p w14:paraId="71959936" w14:textId="77777777" w:rsidR="00317AF3" w:rsidRDefault="00317AF3" w:rsidP="00A36AA7">
      <w:pPr>
        <w:tabs>
          <w:tab w:val="left" w:pos="5812"/>
        </w:tabs>
        <w:rPr>
          <w:rFonts w:ascii="Arial" w:hAnsi="Arial" w:cs="Arial"/>
          <w:b/>
          <w:color w:val="000000" w:themeColor="text1"/>
          <w:sz w:val="22"/>
          <w:szCs w:val="22"/>
        </w:rPr>
      </w:pPr>
    </w:p>
    <w:p w14:paraId="1323A2A2" w14:textId="77777777" w:rsidR="00317AF3" w:rsidRDefault="00317AF3" w:rsidP="00A36AA7">
      <w:pPr>
        <w:tabs>
          <w:tab w:val="left" w:pos="5812"/>
        </w:tabs>
        <w:rPr>
          <w:rFonts w:ascii="Arial" w:hAnsi="Arial" w:cs="Arial"/>
          <w:b/>
          <w:color w:val="000000" w:themeColor="text1"/>
          <w:sz w:val="22"/>
          <w:szCs w:val="22"/>
        </w:rPr>
      </w:pPr>
    </w:p>
    <w:p w14:paraId="5922D79F" w14:textId="77777777" w:rsidR="00317AF3" w:rsidRDefault="00317AF3" w:rsidP="00A36AA7">
      <w:pPr>
        <w:tabs>
          <w:tab w:val="left" w:pos="5812"/>
        </w:tabs>
        <w:rPr>
          <w:rFonts w:ascii="Arial" w:hAnsi="Arial" w:cs="Arial"/>
          <w:b/>
          <w:color w:val="000000" w:themeColor="text1"/>
          <w:sz w:val="22"/>
          <w:szCs w:val="22"/>
        </w:rPr>
      </w:pPr>
    </w:p>
    <w:p w14:paraId="28B6E680" w14:textId="77777777" w:rsidR="00317AF3" w:rsidRDefault="00317AF3" w:rsidP="00A36AA7">
      <w:pPr>
        <w:tabs>
          <w:tab w:val="left" w:pos="5812"/>
        </w:tabs>
        <w:rPr>
          <w:rFonts w:ascii="Arial" w:hAnsi="Arial" w:cs="Arial"/>
          <w:b/>
          <w:color w:val="000000" w:themeColor="text1"/>
          <w:sz w:val="22"/>
          <w:szCs w:val="22"/>
        </w:rPr>
      </w:pPr>
    </w:p>
    <w:p w14:paraId="0BB57A05" w14:textId="77777777" w:rsidR="00317AF3" w:rsidRDefault="00317AF3" w:rsidP="00A36AA7">
      <w:pPr>
        <w:tabs>
          <w:tab w:val="left" w:pos="5812"/>
        </w:tabs>
        <w:rPr>
          <w:rFonts w:ascii="Arial" w:hAnsi="Arial" w:cs="Arial"/>
          <w:b/>
          <w:color w:val="000000" w:themeColor="text1"/>
          <w:sz w:val="22"/>
          <w:szCs w:val="22"/>
        </w:rPr>
      </w:pPr>
    </w:p>
    <w:p w14:paraId="4C16CA29" w14:textId="77777777" w:rsidR="00317AF3" w:rsidRPr="007C3E25" w:rsidRDefault="00317AF3" w:rsidP="00A36AA7">
      <w:pPr>
        <w:tabs>
          <w:tab w:val="left" w:pos="5812"/>
        </w:tabs>
        <w:rPr>
          <w:rFonts w:ascii="Arial" w:hAnsi="Arial" w:cs="Arial"/>
          <w:b/>
          <w:color w:val="000000" w:themeColor="text1"/>
          <w:sz w:val="22"/>
          <w:szCs w:val="22"/>
        </w:rPr>
      </w:pPr>
    </w:p>
    <w:p w14:paraId="1953D72A" w14:textId="77777777" w:rsidR="00A36AA7" w:rsidRPr="007C3E25" w:rsidRDefault="00A36AA7" w:rsidP="00A36AA7">
      <w:pPr>
        <w:tabs>
          <w:tab w:val="left" w:pos="5812"/>
        </w:tabs>
        <w:jc w:val="right"/>
        <w:rPr>
          <w:rFonts w:ascii="Arial" w:hAnsi="Arial" w:cs="Arial"/>
          <w:b/>
          <w:color w:val="000000" w:themeColor="text1"/>
          <w:sz w:val="22"/>
          <w:szCs w:val="22"/>
        </w:rPr>
      </w:pPr>
    </w:p>
    <w:p w14:paraId="407227BF" w14:textId="088D8C25" w:rsidR="00A36AA7" w:rsidRPr="007C3E25" w:rsidRDefault="00A36AA7" w:rsidP="00A36AA7">
      <w:pPr>
        <w:tabs>
          <w:tab w:val="left" w:pos="5812"/>
        </w:tabs>
        <w:jc w:val="right"/>
        <w:rPr>
          <w:rFonts w:ascii="Arial" w:hAnsi="Arial" w:cs="Arial"/>
          <w:b/>
          <w:color w:val="000000" w:themeColor="text1"/>
          <w:sz w:val="22"/>
          <w:szCs w:val="22"/>
        </w:rPr>
      </w:pPr>
      <w:r w:rsidRPr="007C3E25">
        <w:rPr>
          <w:rFonts w:ascii="Arial" w:hAnsi="Arial" w:cs="Arial"/>
          <w:b/>
          <w:color w:val="000000" w:themeColor="text1"/>
          <w:sz w:val="22"/>
          <w:szCs w:val="22"/>
        </w:rPr>
        <w:t xml:space="preserve">Załącznik nr 4 do </w:t>
      </w:r>
      <w:r w:rsidR="00126E2F" w:rsidRPr="007C3E25">
        <w:rPr>
          <w:rFonts w:ascii="Arial" w:hAnsi="Arial" w:cs="Arial"/>
          <w:b/>
          <w:color w:val="000000" w:themeColor="text1"/>
          <w:sz w:val="22"/>
          <w:szCs w:val="22"/>
        </w:rPr>
        <w:t>SIWZ</w:t>
      </w:r>
    </w:p>
    <w:p w14:paraId="2B353231" w14:textId="77777777" w:rsidR="00A36AA7" w:rsidRPr="007C3E25" w:rsidRDefault="00A36AA7" w:rsidP="00A36AA7">
      <w:pPr>
        <w:tabs>
          <w:tab w:val="left" w:pos="5812"/>
        </w:tabs>
        <w:jc w:val="right"/>
        <w:rPr>
          <w:rFonts w:ascii="Arial" w:hAnsi="Arial" w:cs="Arial"/>
          <w:b/>
          <w:color w:val="000000" w:themeColor="text1"/>
          <w:sz w:val="22"/>
          <w:szCs w:val="22"/>
        </w:rPr>
      </w:pPr>
    </w:p>
    <w:p w14:paraId="32D3472F" w14:textId="77777777" w:rsidR="00A36AA7" w:rsidRPr="007C3E25" w:rsidRDefault="00A36AA7" w:rsidP="00A36AA7">
      <w:pPr>
        <w:pStyle w:val="Tekstpodstawowywcity"/>
        <w:ind w:left="708"/>
        <w:jc w:val="center"/>
        <w:rPr>
          <w:rFonts w:ascii="Arial" w:hAnsi="Arial" w:cs="Arial"/>
          <w:b/>
          <w:color w:val="000000" w:themeColor="text1"/>
          <w:sz w:val="22"/>
          <w:szCs w:val="22"/>
        </w:rPr>
      </w:pPr>
      <w:r w:rsidRPr="007C3E25">
        <w:rPr>
          <w:rFonts w:ascii="Arial" w:hAnsi="Arial" w:cs="Arial"/>
          <w:b/>
          <w:color w:val="000000" w:themeColor="text1"/>
          <w:sz w:val="22"/>
          <w:szCs w:val="22"/>
        </w:rPr>
        <w:t>PAKIET 3</w:t>
      </w:r>
    </w:p>
    <w:p w14:paraId="6E5EB78E" w14:textId="77777777" w:rsidR="00A36AA7" w:rsidRPr="007C3E25" w:rsidRDefault="00A36AA7" w:rsidP="00A36AA7">
      <w:pPr>
        <w:pStyle w:val="Tekstpodstawowywcity"/>
        <w:ind w:left="708"/>
        <w:jc w:val="center"/>
        <w:rPr>
          <w:rFonts w:ascii="Arial" w:hAnsi="Arial" w:cs="Arial"/>
          <w:b/>
          <w:color w:val="000000" w:themeColor="text1"/>
          <w:sz w:val="22"/>
          <w:szCs w:val="22"/>
        </w:rPr>
      </w:pPr>
    </w:p>
    <w:p w14:paraId="42B4A87D" w14:textId="78A187FB" w:rsidR="00A36AA7" w:rsidRPr="007C3E25" w:rsidRDefault="00A36AA7" w:rsidP="00A36AA7">
      <w:pPr>
        <w:pStyle w:val="Tytu"/>
        <w:widowControl/>
        <w:rPr>
          <w:rFonts w:ascii="Arial" w:hAnsi="Arial" w:cs="Arial"/>
          <w:color w:val="000000" w:themeColor="text1"/>
          <w:sz w:val="22"/>
          <w:szCs w:val="22"/>
          <w:lang w:val="pl-PL"/>
        </w:rPr>
      </w:pPr>
      <w:r w:rsidRPr="007C3E25">
        <w:rPr>
          <w:rFonts w:ascii="Arial" w:hAnsi="Arial" w:cs="Arial"/>
          <w:color w:val="000000" w:themeColor="text1"/>
          <w:sz w:val="22"/>
          <w:szCs w:val="22"/>
          <w:lang w:val="pl-PL"/>
        </w:rPr>
        <w:t xml:space="preserve">UMOWA do przetargu nieograniczonego nr </w:t>
      </w:r>
      <w:r w:rsidR="00834CE0" w:rsidRPr="007C3E25">
        <w:rPr>
          <w:rFonts w:ascii="Arial" w:hAnsi="Arial" w:cs="Arial"/>
          <w:color w:val="000000" w:themeColor="text1"/>
          <w:sz w:val="22"/>
          <w:szCs w:val="22"/>
          <w:lang w:val="pl-PL"/>
        </w:rPr>
        <w:t>78</w:t>
      </w:r>
      <w:r w:rsidRPr="007C3E25">
        <w:rPr>
          <w:rFonts w:ascii="Arial" w:hAnsi="Arial" w:cs="Arial"/>
          <w:color w:val="000000" w:themeColor="text1"/>
          <w:sz w:val="22"/>
          <w:szCs w:val="22"/>
          <w:lang w:val="pl-PL"/>
        </w:rPr>
        <w:t>/2020</w:t>
      </w:r>
    </w:p>
    <w:p w14:paraId="27B09E73" w14:textId="77777777" w:rsidR="00A36AA7" w:rsidRPr="007C3E25" w:rsidRDefault="00A36AA7" w:rsidP="00A36AA7">
      <w:pPr>
        <w:suppressAutoHyphens/>
        <w:rPr>
          <w:rFonts w:ascii="Arial" w:hAnsi="Arial" w:cs="Arial"/>
          <w:b/>
          <w:color w:val="000000" w:themeColor="text1"/>
          <w:sz w:val="22"/>
          <w:szCs w:val="22"/>
          <w:lang w:eastAsia="ar-SA"/>
        </w:rPr>
      </w:pPr>
      <w:r w:rsidRPr="007C3E25">
        <w:rPr>
          <w:rFonts w:ascii="Arial" w:hAnsi="Arial" w:cs="Arial"/>
          <w:b/>
          <w:color w:val="000000" w:themeColor="text1"/>
          <w:sz w:val="22"/>
          <w:szCs w:val="22"/>
          <w:lang w:eastAsia="ar-SA"/>
        </w:rPr>
        <w:t xml:space="preserve">         </w:t>
      </w:r>
    </w:p>
    <w:p w14:paraId="3DBB6FDA" w14:textId="77777777" w:rsidR="00A36AA7" w:rsidRPr="007C3E25" w:rsidRDefault="00A36AA7" w:rsidP="00A36AA7">
      <w:pPr>
        <w:keepNext/>
        <w:numPr>
          <w:ilvl w:val="2"/>
          <w:numId w:val="0"/>
        </w:numPr>
        <w:tabs>
          <w:tab w:val="num" w:pos="0"/>
        </w:tabs>
        <w:suppressAutoHyphens/>
        <w:ind w:left="720" w:hanging="720"/>
        <w:outlineLvl w:val="2"/>
        <w:rPr>
          <w:rFonts w:ascii="Arial" w:hAnsi="Arial" w:cs="Arial"/>
          <w:color w:val="000000" w:themeColor="text1"/>
          <w:sz w:val="22"/>
          <w:szCs w:val="22"/>
          <w:lang w:eastAsia="ar-SA"/>
        </w:rPr>
      </w:pPr>
      <w:r w:rsidRPr="007C3E25">
        <w:rPr>
          <w:rFonts w:ascii="Arial" w:hAnsi="Arial" w:cs="Arial"/>
          <w:color w:val="000000" w:themeColor="text1"/>
          <w:sz w:val="22"/>
          <w:szCs w:val="22"/>
          <w:lang w:eastAsia="ar-SA"/>
        </w:rPr>
        <w:t>zawarta dnia …………… roku w ………………. pomiędzy:</w:t>
      </w:r>
    </w:p>
    <w:p w14:paraId="5ABEE260" w14:textId="77777777" w:rsidR="00A36AA7" w:rsidRPr="007C3E25" w:rsidRDefault="00A36AA7" w:rsidP="00A36AA7">
      <w:pPr>
        <w:suppressAutoHyphens/>
        <w:jc w:val="both"/>
        <w:rPr>
          <w:rFonts w:ascii="Arial" w:hAnsi="Arial" w:cs="Arial"/>
          <w:color w:val="000000" w:themeColor="text1"/>
          <w:sz w:val="22"/>
          <w:szCs w:val="22"/>
          <w:lang w:eastAsia="ar-SA"/>
        </w:rPr>
      </w:pPr>
    </w:p>
    <w:p w14:paraId="67FF5118" w14:textId="77777777" w:rsidR="00A36AA7" w:rsidRPr="007C3E25" w:rsidRDefault="00A36AA7" w:rsidP="00A36AA7">
      <w:pPr>
        <w:suppressAutoHyphens/>
        <w:jc w:val="both"/>
        <w:rPr>
          <w:rFonts w:ascii="Arial" w:hAnsi="Arial" w:cs="Arial"/>
          <w:color w:val="000000" w:themeColor="text1"/>
          <w:sz w:val="22"/>
          <w:szCs w:val="22"/>
          <w:lang w:eastAsia="ar-SA"/>
        </w:rPr>
      </w:pPr>
      <w:r w:rsidRPr="007C3E25">
        <w:rPr>
          <w:rFonts w:ascii="Arial" w:hAnsi="Arial" w:cs="Arial"/>
          <w:b/>
          <w:color w:val="000000" w:themeColor="text1"/>
          <w:sz w:val="22"/>
          <w:szCs w:val="22"/>
          <w:lang w:eastAsia="ar-SA"/>
        </w:rPr>
        <w:t>Wielkopolskim Centrum Onkologii</w:t>
      </w:r>
      <w:r w:rsidRPr="007C3E25">
        <w:rPr>
          <w:rFonts w:ascii="Arial" w:hAnsi="Arial" w:cs="Arial"/>
          <w:color w:val="000000" w:themeColor="text1"/>
          <w:sz w:val="22"/>
          <w:szCs w:val="22"/>
          <w:lang w:eastAsia="ar-SA"/>
        </w:rPr>
        <w:t xml:space="preserve"> im. Marii Skłodowskiej-Curie </w:t>
      </w:r>
    </w:p>
    <w:p w14:paraId="48D6E5DA" w14:textId="77777777" w:rsidR="00A36AA7" w:rsidRPr="007C3E25" w:rsidRDefault="00A36AA7" w:rsidP="00A36AA7">
      <w:pPr>
        <w:suppressAutoHyphens/>
        <w:jc w:val="both"/>
        <w:rPr>
          <w:rFonts w:ascii="Arial" w:hAnsi="Arial" w:cs="Arial"/>
          <w:color w:val="000000" w:themeColor="text1"/>
          <w:sz w:val="22"/>
          <w:szCs w:val="22"/>
          <w:lang w:eastAsia="ar-SA"/>
        </w:rPr>
      </w:pPr>
      <w:r w:rsidRPr="007C3E25">
        <w:rPr>
          <w:rFonts w:ascii="Arial" w:hAnsi="Arial" w:cs="Arial"/>
          <w:color w:val="000000" w:themeColor="text1"/>
          <w:sz w:val="22"/>
          <w:szCs w:val="22"/>
          <w:lang w:eastAsia="ar-SA"/>
        </w:rPr>
        <w:t xml:space="preserve">z siedzibą w Poznaniu ul. </w:t>
      </w:r>
      <w:proofErr w:type="spellStart"/>
      <w:r w:rsidRPr="007C3E25">
        <w:rPr>
          <w:rFonts w:ascii="Arial" w:hAnsi="Arial" w:cs="Arial"/>
          <w:color w:val="000000" w:themeColor="text1"/>
          <w:sz w:val="22"/>
          <w:szCs w:val="22"/>
          <w:lang w:eastAsia="ar-SA"/>
        </w:rPr>
        <w:t>Garbary</w:t>
      </w:r>
      <w:proofErr w:type="spellEnd"/>
      <w:r w:rsidRPr="007C3E25">
        <w:rPr>
          <w:rFonts w:ascii="Arial" w:hAnsi="Arial" w:cs="Arial"/>
          <w:color w:val="000000" w:themeColor="text1"/>
          <w:sz w:val="22"/>
          <w:szCs w:val="22"/>
          <w:lang w:eastAsia="ar-SA"/>
        </w:rPr>
        <w:t xml:space="preserve"> 15, 61-866 Poznań, wpisanym do rejestru stowarzyszeń, innych organizacji społecznych i zawodowych, fundacji oraz publicznych zakładów opieki zdrowotnej Krajowego Rejestru Sądowego pod numerem KRS 8784, posiadającym numer NIP: 778-13-42-057 oraz numer REGON: 000291204;</w:t>
      </w:r>
    </w:p>
    <w:p w14:paraId="773CB7C1" w14:textId="77777777" w:rsidR="00A36AA7" w:rsidRPr="007C3E25" w:rsidRDefault="00A36AA7" w:rsidP="00A36AA7">
      <w:pPr>
        <w:suppressAutoHyphens/>
        <w:jc w:val="both"/>
        <w:rPr>
          <w:rFonts w:ascii="Arial" w:hAnsi="Arial" w:cs="Arial"/>
          <w:color w:val="000000" w:themeColor="text1"/>
          <w:sz w:val="22"/>
          <w:szCs w:val="22"/>
          <w:lang w:eastAsia="ar-SA"/>
        </w:rPr>
      </w:pPr>
      <w:r w:rsidRPr="007C3E25">
        <w:rPr>
          <w:rFonts w:ascii="Arial" w:hAnsi="Arial" w:cs="Arial"/>
          <w:color w:val="000000" w:themeColor="text1"/>
          <w:sz w:val="22"/>
          <w:szCs w:val="22"/>
          <w:lang w:eastAsia="ar-SA"/>
        </w:rPr>
        <w:t>reprezentowanym przez:</w:t>
      </w:r>
    </w:p>
    <w:p w14:paraId="6F6265F7" w14:textId="77777777" w:rsidR="00A36AA7" w:rsidRPr="007C3E25" w:rsidRDefault="00A36AA7" w:rsidP="00A36AA7">
      <w:pPr>
        <w:suppressAutoHyphens/>
        <w:jc w:val="both"/>
        <w:rPr>
          <w:rFonts w:ascii="Arial" w:hAnsi="Arial" w:cs="Arial"/>
          <w:color w:val="000000" w:themeColor="text1"/>
          <w:sz w:val="22"/>
          <w:szCs w:val="22"/>
          <w:lang w:eastAsia="ar-SA"/>
        </w:rPr>
      </w:pPr>
      <w:r w:rsidRPr="007C3E25">
        <w:rPr>
          <w:rFonts w:ascii="Arial" w:hAnsi="Arial" w:cs="Arial"/>
          <w:color w:val="000000" w:themeColor="text1"/>
          <w:sz w:val="22"/>
          <w:szCs w:val="22"/>
          <w:lang w:eastAsia="ar-SA"/>
        </w:rPr>
        <w:t>mgr inż. Magdalenę Kraszewską - Zastępcę Dyrektora ds. ekonomicznych</w:t>
      </w:r>
    </w:p>
    <w:p w14:paraId="2CEEA280" w14:textId="77777777" w:rsidR="00A36AA7" w:rsidRPr="007C3E25" w:rsidRDefault="00A36AA7" w:rsidP="00A36AA7">
      <w:pPr>
        <w:suppressAutoHyphens/>
        <w:jc w:val="both"/>
        <w:rPr>
          <w:rFonts w:ascii="Arial" w:hAnsi="Arial" w:cs="Arial"/>
          <w:color w:val="000000" w:themeColor="text1"/>
          <w:sz w:val="22"/>
          <w:szCs w:val="22"/>
          <w:lang w:eastAsia="ar-SA"/>
        </w:rPr>
      </w:pPr>
      <w:r w:rsidRPr="007C3E25">
        <w:rPr>
          <w:rFonts w:ascii="Arial" w:hAnsi="Arial" w:cs="Arial"/>
          <w:color w:val="000000" w:themeColor="text1"/>
          <w:sz w:val="22"/>
          <w:szCs w:val="22"/>
          <w:lang w:eastAsia="ar-SA"/>
        </w:rPr>
        <w:t>dr Mirellę Śmigielską – Głównego Księgowego,</w:t>
      </w:r>
    </w:p>
    <w:p w14:paraId="59DCE662" w14:textId="77777777" w:rsidR="00A36AA7" w:rsidRPr="007C3E25" w:rsidRDefault="00A36AA7" w:rsidP="00A36AA7">
      <w:pPr>
        <w:suppressAutoHyphens/>
        <w:jc w:val="both"/>
        <w:rPr>
          <w:rFonts w:ascii="Arial" w:hAnsi="Arial" w:cs="Arial"/>
          <w:color w:val="000000" w:themeColor="text1"/>
          <w:sz w:val="22"/>
          <w:szCs w:val="22"/>
          <w:lang w:eastAsia="ar-SA"/>
        </w:rPr>
      </w:pPr>
      <w:r w:rsidRPr="007C3E25">
        <w:rPr>
          <w:rFonts w:ascii="Arial" w:hAnsi="Arial" w:cs="Arial"/>
          <w:color w:val="000000" w:themeColor="text1"/>
          <w:sz w:val="22"/>
          <w:szCs w:val="22"/>
          <w:lang w:eastAsia="ar-SA"/>
        </w:rPr>
        <w:t>zwanym dalej Z</w:t>
      </w:r>
      <w:r w:rsidRPr="007C3E25">
        <w:rPr>
          <w:rFonts w:ascii="Arial" w:hAnsi="Arial" w:cs="Arial"/>
          <w:b/>
          <w:color w:val="000000" w:themeColor="text1"/>
          <w:sz w:val="22"/>
          <w:szCs w:val="22"/>
          <w:lang w:eastAsia="ar-SA"/>
        </w:rPr>
        <w:t>amawiającym</w:t>
      </w:r>
    </w:p>
    <w:p w14:paraId="0A7F2E4C" w14:textId="77777777" w:rsidR="00A36AA7" w:rsidRPr="007C3E25" w:rsidRDefault="00A36AA7" w:rsidP="00A36AA7">
      <w:pPr>
        <w:suppressAutoHyphens/>
        <w:jc w:val="both"/>
        <w:rPr>
          <w:rFonts w:ascii="Arial" w:hAnsi="Arial" w:cs="Arial"/>
          <w:b/>
          <w:color w:val="000000" w:themeColor="text1"/>
          <w:sz w:val="22"/>
          <w:szCs w:val="22"/>
          <w:lang w:eastAsia="ar-SA"/>
        </w:rPr>
      </w:pPr>
      <w:r w:rsidRPr="007C3E25">
        <w:rPr>
          <w:rFonts w:ascii="Arial" w:hAnsi="Arial" w:cs="Arial"/>
          <w:color w:val="000000" w:themeColor="text1"/>
          <w:sz w:val="22"/>
          <w:szCs w:val="22"/>
          <w:lang w:eastAsia="ar-SA"/>
        </w:rPr>
        <w:t>a</w:t>
      </w:r>
    </w:p>
    <w:p w14:paraId="4C1FD447" w14:textId="77777777" w:rsidR="00A36AA7" w:rsidRPr="007C3E25" w:rsidRDefault="00A36AA7" w:rsidP="00A36AA7">
      <w:pPr>
        <w:autoSpaceDE w:val="0"/>
        <w:spacing w:line="360" w:lineRule="auto"/>
        <w:jc w:val="both"/>
        <w:rPr>
          <w:rFonts w:ascii="Arial" w:hAnsi="Arial" w:cs="Arial"/>
          <w:color w:val="000000" w:themeColor="text1"/>
          <w:sz w:val="22"/>
          <w:szCs w:val="22"/>
          <w:lang w:eastAsia="ar-SA"/>
        </w:rPr>
      </w:pPr>
      <w:r w:rsidRPr="007C3E25">
        <w:rPr>
          <w:rFonts w:ascii="Arial" w:hAnsi="Arial" w:cs="Arial"/>
          <w:b/>
          <w:color w:val="000000" w:themeColor="text1"/>
          <w:sz w:val="22"/>
          <w:szCs w:val="22"/>
          <w:lang w:eastAsia="ar-SA"/>
        </w:rPr>
        <w:t xml:space="preserve">……………………………………………………………………………………………….., </w:t>
      </w:r>
      <w:r w:rsidRPr="007C3E25">
        <w:rPr>
          <w:rFonts w:ascii="Arial" w:hAnsi="Arial" w:cs="Arial"/>
          <w:color w:val="000000" w:themeColor="text1"/>
          <w:sz w:val="22"/>
          <w:szCs w:val="22"/>
          <w:lang w:eastAsia="ar-SA"/>
        </w:rPr>
        <w:t>wpisanej/</w:t>
      </w:r>
      <w:proofErr w:type="spellStart"/>
      <w:r w:rsidRPr="007C3E25">
        <w:rPr>
          <w:rFonts w:ascii="Arial" w:hAnsi="Arial" w:cs="Arial"/>
          <w:color w:val="000000" w:themeColor="text1"/>
          <w:sz w:val="22"/>
          <w:szCs w:val="22"/>
          <w:lang w:eastAsia="ar-SA"/>
        </w:rPr>
        <w:t>ym</w:t>
      </w:r>
      <w:proofErr w:type="spellEnd"/>
      <w:r w:rsidRPr="007C3E25">
        <w:rPr>
          <w:rFonts w:ascii="Arial" w:hAnsi="Arial" w:cs="Arial"/>
          <w:color w:val="000000" w:themeColor="text1"/>
          <w:sz w:val="22"/>
          <w:szCs w:val="22"/>
          <w:lang w:eastAsia="ar-SA"/>
        </w:rPr>
        <w:t xml:space="preserve"> do rejestru przedsiębiorców Krajowego Rejestru Sądowego prowadzonego przez ……………………………………………………………………….. , pod numerem KRS ………………..,</w:t>
      </w:r>
      <w:r w:rsidRPr="007C3E25">
        <w:rPr>
          <w:rFonts w:ascii="Arial" w:hAnsi="Arial" w:cs="Arial"/>
          <w:b/>
          <w:color w:val="000000" w:themeColor="text1"/>
          <w:sz w:val="22"/>
          <w:szCs w:val="22"/>
          <w:lang w:eastAsia="ar-SA"/>
        </w:rPr>
        <w:t xml:space="preserve"> </w:t>
      </w:r>
      <w:r w:rsidRPr="007C3E25">
        <w:rPr>
          <w:rFonts w:ascii="Arial" w:hAnsi="Arial" w:cs="Arial"/>
          <w:color w:val="000000" w:themeColor="text1"/>
          <w:sz w:val="22"/>
          <w:szCs w:val="22"/>
          <w:lang w:eastAsia="ar-SA"/>
        </w:rPr>
        <w:t>lub  zarejestrowaną w Centralnej Ewidencji i Informacji o Działalności Gospodarczej,  posiadającą numer NIP:……………………………….. oraz numer REGON</w:t>
      </w:r>
    </w:p>
    <w:p w14:paraId="7C1F8A3F" w14:textId="77777777" w:rsidR="00A36AA7" w:rsidRPr="007C3E25" w:rsidRDefault="00A36AA7" w:rsidP="00A36AA7">
      <w:pPr>
        <w:autoSpaceDE w:val="0"/>
        <w:spacing w:line="360" w:lineRule="auto"/>
        <w:jc w:val="both"/>
        <w:rPr>
          <w:rFonts w:ascii="Arial" w:hAnsi="Arial" w:cs="Arial"/>
          <w:color w:val="000000" w:themeColor="text1"/>
          <w:sz w:val="22"/>
          <w:szCs w:val="22"/>
          <w:lang w:eastAsia="ar-SA"/>
        </w:rPr>
      </w:pPr>
      <w:r w:rsidRPr="007C3E25">
        <w:rPr>
          <w:rFonts w:ascii="Arial" w:hAnsi="Arial" w:cs="Arial"/>
          <w:color w:val="000000" w:themeColor="text1"/>
          <w:sz w:val="22"/>
          <w:szCs w:val="22"/>
          <w:lang w:eastAsia="ar-SA"/>
        </w:rPr>
        <w:t>reprezentowaną/</w:t>
      </w:r>
      <w:proofErr w:type="spellStart"/>
      <w:r w:rsidRPr="007C3E25">
        <w:rPr>
          <w:rFonts w:ascii="Arial" w:hAnsi="Arial" w:cs="Arial"/>
          <w:color w:val="000000" w:themeColor="text1"/>
          <w:sz w:val="22"/>
          <w:szCs w:val="22"/>
          <w:lang w:eastAsia="ar-SA"/>
        </w:rPr>
        <w:t>ym</w:t>
      </w:r>
      <w:proofErr w:type="spellEnd"/>
      <w:r w:rsidRPr="007C3E25">
        <w:rPr>
          <w:rFonts w:ascii="Arial" w:hAnsi="Arial" w:cs="Arial"/>
          <w:color w:val="000000" w:themeColor="text1"/>
          <w:sz w:val="22"/>
          <w:szCs w:val="22"/>
          <w:lang w:eastAsia="ar-SA"/>
        </w:rPr>
        <w:t xml:space="preserve"> przez</w:t>
      </w:r>
    </w:p>
    <w:p w14:paraId="610786A6" w14:textId="77777777" w:rsidR="00A36AA7" w:rsidRPr="007C3E25" w:rsidRDefault="00A36AA7" w:rsidP="00897DFF">
      <w:pPr>
        <w:numPr>
          <w:ilvl w:val="0"/>
          <w:numId w:val="52"/>
        </w:numPr>
        <w:suppressAutoHyphens/>
        <w:autoSpaceDE w:val="0"/>
        <w:spacing w:line="360" w:lineRule="auto"/>
        <w:rPr>
          <w:rFonts w:ascii="Arial" w:hAnsi="Arial" w:cs="Arial"/>
          <w:b/>
          <w:color w:val="000000" w:themeColor="text1"/>
          <w:sz w:val="22"/>
          <w:szCs w:val="22"/>
          <w:lang w:eastAsia="ar-SA"/>
        </w:rPr>
      </w:pPr>
      <w:r w:rsidRPr="007C3E25">
        <w:rPr>
          <w:rFonts w:ascii="Arial" w:hAnsi="Arial" w:cs="Arial"/>
          <w:b/>
          <w:color w:val="000000" w:themeColor="text1"/>
          <w:sz w:val="22"/>
          <w:szCs w:val="22"/>
          <w:lang w:eastAsia="ar-SA"/>
        </w:rPr>
        <w:t>…………………………………</w:t>
      </w:r>
    </w:p>
    <w:p w14:paraId="78C58091" w14:textId="77777777" w:rsidR="00A36AA7" w:rsidRPr="007C3E25" w:rsidRDefault="00A36AA7" w:rsidP="00897DFF">
      <w:pPr>
        <w:numPr>
          <w:ilvl w:val="0"/>
          <w:numId w:val="52"/>
        </w:numPr>
        <w:suppressAutoHyphens/>
        <w:autoSpaceDE w:val="0"/>
        <w:spacing w:line="360" w:lineRule="auto"/>
        <w:rPr>
          <w:rFonts w:ascii="Arial" w:hAnsi="Arial" w:cs="Arial"/>
          <w:color w:val="000000" w:themeColor="text1"/>
          <w:sz w:val="22"/>
          <w:szCs w:val="22"/>
          <w:lang w:eastAsia="ar-SA"/>
        </w:rPr>
      </w:pPr>
      <w:r w:rsidRPr="007C3E25">
        <w:rPr>
          <w:rFonts w:ascii="Arial" w:hAnsi="Arial" w:cs="Arial"/>
          <w:b/>
          <w:color w:val="000000" w:themeColor="text1"/>
          <w:sz w:val="22"/>
          <w:szCs w:val="22"/>
          <w:lang w:eastAsia="ar-SA"/>
        </w:rPr>
        <w:t>…………………………………</w:t>
      </w:r>
    </w:p>
    <w:p w14:paraId="4BE23AF4" w14:textId="77777777" w:rsidR="00A36AA7" w:rsidRPr="007C3E25" w:rsidRDefault="00A36AA7" w:rsidP="00A36AA7">
      <w:pPr>
        <w:suppressAutoHyphens/>
        <w:jc w:val="both"/>
        <w:rPr>
          <w:rFonts w:ascii="Arial" w:hAnsi="Arial" w:cs="Arial"/>
          <w:color w:val="000000" w:themeColor="text1"/>
          <w:sz w:val="22"/>
          <w:szCs w:val="22"/>
          <w:lang w:eastAsia="ar-SA"/>
        </w:rPr>
      </w:pPr>
      <w:r w:rsidRPr="007C3E25">
        <w:rPr>
          <w:rFonts w:ascii="Arial" w:hAnsi="Arial" w:cs="Arial"/>
          <w:color w:val="000000" w:themeColor="text1"/>
          <w:sz w:val="22"/>
          <w:szCs w:val="22"/>
          <w:lang w:eastAsia="ar-SA"/>
        </w:rPr>
        <w:t>zwaną/</w:t>
      </w:r>
      <w:proofErr w:type="spellStart"/>
      <w:r w:rsidRPr="007C3E25">
        <w:rPr>
          <w:rFonts w:ascii="Arial" w:hAnsi="Arial" w:cs="Arial"/>
          <w:color w:val="000000" w:themeColor="text1"/>
          <w:sz w:val="22"/>
          <w:szCs w:val="22"/>
          <w:lang w:eastAsia="ar-SA"/>
        </w:rPr>
        <w:t>ym</w:t>
      </w:r>
      <w:proofErr w:type="spellEnd"/>
      <w:r w:rsidRPr="007C3E25">
        <w:rPr>
          <w:rFonts w:ascii="Arial" w:hAnsi="Arial" w:cs="Arial"/>
          <w:color w:val="000000" w:themeColor="text1"/>
          <w:sz w:val="22"/>
          <w:szCs w:val="22"/>
          <w:lang w:eastAsia="ar-SA"/>
        </w:rPr>
        <w:t xml:space="preserve"> dalej </w:t>
      </w:r>
      <w:r w:rsidRPr="007C3E25">
        <w:rPr>
          <w:rFonts w:ascii="Arial" w:hAnsi="Arial" w:cs="Arial"/>
          <w:b/>
          <w:color w:val="000000" w:themeColor="text1"/>
          <w:sz w:val="22"/>
          <w:szCs w:val="22"/>
          <w:lang w:eastAsia="ar-SA"/>
        </w:rPr>
        <w:t>Wykonawcą</w:t>
      </w:r>
    </w:p>
    <w:p w14:paraId="40FC7B48" w14:textId="77777777" w:rsidR="00A36AA7" w:rsidRPr="007C3E25" w:rsidRDefault="00A36AA7" w:rsidP="00A36AA7">
      <w:pPr>
        <w:suppressAutoHyphens/>
        <w:jc w:val="both"/>
        <w:rPr>
          <w:rFonts w:ascii="Arial" w:hAnsi="Arial" w:cs="Arial"/>
          <w:b/>
          <w:color w:val="000000" w:themeColor="text1"/>
          <w:spacing w:val="-3"/>
          <w:sz w:val="22"/>
          <w:szCs w:val="22"/>
          <w:lang w:eastAsia="ar-SA"/>
        </w:rPr>
      </w:pPr>
      <w:r w:rsidRPr="007C3E25">
        <w:rPr>
          <w:rFonts w:ascii="Arial" w:hAnsi="Arial" w:cs="Arial"/>
          <w:color w:val="000000" w:themeColor="text1"/>
          <w:sz w:val="22"/>
          <w:szCs w:val="22"/>
          <w:lang w:eastAsia="ar-SA"/>
        </w:rPr>
        <w:t>o treści następującej:</w:t>
      </w:r>
    </w:p>
    <w:p w14:paraId="31124E6D" w14:textId="77777777" w:rsidR="00A36AA7" w:rsidRPr="007C3E25" w:rsidRDefault="00A36AA7" w:rsidP="00A36AA7">
      <w:pPr>
        <w:tabs>
          <w:tab w:val="center" w:pos="4537"/>
        </w:tabs>
        <w:suppressAutoHyphens/>
        <w:spacing w:line="360" w:lineRule="auto"/>
        <w:jc w:val="center"/>
        <w:rPr>
          <w:rFonts w:ascii="Arial" w:hAnsi="Arial" w:cs="Arial"/>
          <w:b/>
          <w:color w:val="000000" w:themeColor="text1"/>
          <w:spacing w:val="-3"/>
          <w:sz w:val="22"/>
          <w:szCs w:val="22"/>
          <w:lang w:eastAsia="ar-SA"/>
        </w:rPr>
      </w:pPr>
    </w:p>
    <w:p w14:paraId="26577A33" w14:textId="67EA92CE" w:rsidR="00A36AA7" w:rsidRPr="007C3E25" w:rsidRDefault="00A36AA7" w:rsidP="00A36AA7">
      <w:pPr>
        <w:jc w:val="both"/>
        <w:rPr>
          <w:rFonts w:ascii="Arial" w:hAnsi="Arial" w:cs="Arial"/>
          <w:color w:val="000000" w:themeColor="text1"/>
          <w:sz w:val="22"/>
          <w:szCs w:val="22"/>
        </w:rPr>
      </w:pPr>
      <w:r w:rsidRPr="007C3E25">
        <w:rPr>
          <w:rFonts w:ascii="Arial" w:hAnsi="Arial" w:cs="Arial"/>
          <w:color w:val="000000" w:themeColor="text1"/>
          <w:sz w:val="22"/>
          <w:szCs w:val="22"/>
        </w:rPr>
        <w:t xml:space="preserve">Zawarcie niniejszej umowy zostało poprzedzone postępowaniem o udzielenie zamówienia publicznego w trybie </w:t>
      </w:r>
      <w:r w:rsidRPr="007C3E25">
        <w:rPr>
          <w:rFonts w:ascii="Arial" w:hAnsi="Arial" w:cs="Arial"/>
          <w:b/>
          <w:color w:val="000000" w:themeColor="text1"/>
          <w:sz w:val="22"/>
          <w:szCs w:val="22"/>
        </w:rPr>
        <w:t xml:space="preserve">przetargu nieograniczonego nr </w:t>
      </w:r>
      <w:r w:rsidR="00834CE0" w:rsidRPr="007C3E25">
        <w:rPr>
          <w:rFonts w:ascii="Arial" w:hAnsi="Arial" w:cs="Arial"/>
          <w:b/>
          <w:color w:val="000000" w:themeColor="text1"/>
          <w:sz w:val="22"/>
          <w:szCs w:val="22"/>
        </w:rPr>
        <w:t>78</w:t>
      </w:r>
      <w:r w:rsidRPr="007C3E25">
        <w:rPr>
          <w:rFonts w:ascii="Arial" w:hAnsi="Arial" w:cs="Arial"/>
          <w:b/>
          <w:color w:val="000000" w:themeColor="text1"/>
          <w:sz w:val="22"/>
          <w:szCs w:val="22"/>
        </w:rPr>
        <w:t>/2020</w:t>
      </w:r>
      <w:r w:rsidRPr="007C3E25">
        <w:rPr>
          <w:rFonts w:ascii="Arial" w:hAnsi="Arial" w:cs="Arial"/>
          <w:color w:val="000000" w:themeColor="text1"/>
          <w:sz w:val="22"/>
          <w:szCs w:val="22"/>
        </w:rPr>
        <w:t xml:space="preserve"> przeprowadzonego na podstawie przepisów Ustawy z dnia 29 stycznia 2004 roku – Prawo zamówień publicznych (Dz. U. z 2019 r. poz. 1843).</w:t>
      </w:r>
    </w:p>
    <w:p w14:paraId="04F7BEC3" w14:textId="77777777" w:rsidR="00A36AA7" w:rsidRPr="007C3E25" w:rsidRDefault="00A36AA7" w:rsidP="00A36AA7">
      <w:pPr>
        <w:tabs>
          <w:tab w:val="center" w:pos="4537"/>
        </w:tabs>
        <w:suppressAutoHyphens/>
        <w:spacing w:line="360" w:lineRule="auto"/>
        <w:jc w:val="center"/>
        <w:rPr>
          <w:rFonts w:ascii="Arial" w:hAnsi="Arial" w:cs="Arial"/>
          <w:b/>
          <w:color w:val="000000" w:themeColor="text1"/>
          <w:spacing w:val="-3"/>
          <w:sz w:val="22"/>
          <w:szCs w:val="22"/>
          <w:lang w:eastAsia="ar-SA"/>
        </w:rPr>
      </w:pPr>
    </w:p>
    <w:p w14:paraId="2F5DF637" w14:textId="77777777" w:rsidR="00A36AA7" w:rsidRPr="007C3E25" w:rsidRDefault="00A36AA7" w:rsidP="00A36AA7">
      <w:pPr>
        <w:tabs>
          <w:tab w:val="center" w:pos="4537"/>
        </w:tabs>
        <w:suppressAutoHyphens/>
        <w:spacing w:line="360" w:lineRule="auto"/>
        <w:jc w:val="center"/>
        <w:rPr>
          <w:rFonts w:ascii="Arial" w:hAnsi="Arial" w:cs="Arial"/>
          <w:b/>
          <w:color w:val="000000" w:themeColor="text1"/>
          <w:spacing w:val="-3"/>
          <w:sz w:val="22"/>
          <w:szCs w:val="22"/>
          <w:lang w:eastAsia="ar-SA"/>
        </w:rPr>
      </w:pPr>
      <w:r w:rsidRPr="007C3E25">
        <w:rPr>
          <w:rFonts w:ascii="Arial" w:hAnsi="Arial" w:cs="Arial"/>
          <w:b/>
          <w:color w:val="000000" w:themeColor="text1"/>
          <w:spacing w:val="-3"/>
          <w:sz w:val="22"/>
          <w:szCs w:val="22"/>
          <w:lang w:eastAsia="ar-SA"/>
        </w:rPr>
        <w:t>§ 1</w:t>
      </w:r>
    </w:p>
    <w:p w14:paraId="42BB585F" w14:textId="77777777" w:rsidR="00A36AA7" w:rsidRPr="007C3E25" w:rsidRDefault="00A36AA7" w:rsidP="00A36AA7">
      <w:pPr>
        <w:tabs>
          <w:tab w:val="center" w:pos="4537"/>
        </w:tabs>
        <w:suppressAutoHyphens/>
        <w:spacing w:line="360" w:lineRule="auto"/>
        <w:jc w:val="center"/>
        <w:rPr>
          <w:rFonts w:ascii="Arial" w:hAnsi="Arial" w:cs="Arial"/>
          <w:color w:val="000000" w:themeColor="text1"/>
          <w:sz w:val="22"/>
          <w:szCs w:val="22"/>
          <w:lang w:eastAsia="ar-SA"/>
        </w:rPr>
      </w:pPr>
      <w:r w:rsidRPr="007C3E25">
        <w:rPr>
          <w:rFonts w:ascii="Arial" w:hAnsi="Arial" w:cs="Arial"/>
          <w:b/>
          <w:color w:val="000000" w:themeColor="text1"/>
          <w:spacing w:val="-3"/>
          <w:sz w:val="22"/>
          <w:szCs w:val="22"/>
          <w:lang w:eastAsia="ar-SA"/>
        </w:rPr>
        <w:t>PRZEDMIOT  UMOWY</w:t>
      </w:r>
    </w:p>
    <w:p w14:paraId="283A1DCA" w14:textId="346CA79C" w:rsidR="00A36AA7" w:rsidRPr="007C3E25" w:rsidRDefault="00A36AA7" w:rsidP="00897DFF">
      <w:pPr>
        <w:pStyle w:val="Zwykytekst"/>
        <w:numPr>
          <w:ilvl w:val="1"/>
          <w:numId w:val="150"/>
        </w:numPr>
        <w:spacing w:line="288" w:lineRule="auto"/>
        <w:ind w:left="709" w:hanging="283"/>
        <w:jc w:val="both"/>
        <w:rPr>
          <w:rFonts w:ascii="Arial" w:hAnsi="Arial" w:cs="Arial"/>
          <w:b/>
          <w:color w:val="000000" w:themeColor="text1"/>
          <w:sz w:val="22"/>
          <w:szCs w:val="22"/>
        </w:rPr>
      </w:pPr>
      <w:r w:rsidRPr="007C3E25">
        <w:rPr>
          <w:rFonts w:ascii="Arial" w:hAnsi="Arial" w:cs="Arial"/>
          <w:color w:val="000000" w:themeColor="text1"/>
          <w:sz w:val="22"/>
          <w:szCs w:val="22"/>
          <w:lang w:eastAsia="ar-SA"/>
        </w:rPr>
        <w:t xml:space="preserve">Na podstawie postępowania o udzielenie zamówienia publicznego w trybie przetargu nieograniczonego z dnia …………… roku </w:t>
      </w:r>
      <w:r w:rsidRPr="007C3E25">
        <w:rPr>
          <w:rFonts w:ascii="Arial" w:hAnsi="Arial" w:cs="Arial"/>
          <w:b/>
          <w:color w:val="000000" w:themeColor="text1"/>
          <w:sz w:val="22"/>
          <w:szCs w:val="22"/>
          <w:lang w:eastAsia="ar-SA"/>
        </w:rPr>
        <w:t>Wykonawca</w:t>
      </w:r>
      <w:r w:rsidRPr="007C3E25">
        <w:rPr>
          <w:rFonts w:ascii="Arial" w:hAnsi="Arial" w:cs="Arial"/>
          <w:color w:val="000000" w:themeColor="text1"/>
          <w:sz w:val="22"/>
          <w:szCs w:val="22"/>
          <w:lang w:eastAsia="ar-SA"/>
        </w:rPr>
        <w:t xml:space="preserve"> sprzedaje i zobowiązuje się do dostawy, montażu, uruchomienia i przeszkolenia na rzecz </w:t>
      </w:r>
      <w:r w:rsidRPr="007C3E25">
        <w:rPr>
          <w:rFonts w:ascii="Arial" w:hAnsi="Arial" w:cs="Arial"/>
          <w:b/>
          <w:color w:val="000000" w:themeColor="text1"/>
          <w:sz w:val="22"/>
          <w:szCs w:val="22"/>
          <w:lang w:eastAsia="ar-SA"/>
        </w:rPr>
        <w:t>zamawiającego</w:t>
      </w:r>
      <w:r w:rsidRPr="007C3E25">
        <w:rPr>
          <w:rFonts w:ascii="Arial" w:hAnsi="Arial" w:cs="Arial"/>
          <w:color w:val="000000" w:themeColor="text1"/>
          <w:sz w:val="22"/>
          <w:szCs w:val="22"/>
          <w:lang w:eastAsia="ar-SA"/>
        </w:rPr>
        <w:t xml:space="preserve">: </w:t>
      </w:r>
      <w:r w:rsidRPr="007C3E25">
        <w:rPr>
          <w:rFonts w:ascii="Arial" w:hAnsi="Arial" w:cs="Arial"/>
          <w:b/>
          <w:color w:val="000000" w:themeColor="text1"/>
          <w:sz w:val="22"/>
          <w:szCs w:val="22"/>
        </w:rPr>
        <w:t xml:space="preserve">doposażenia zintegrowanej linii terapeutycznej w ośrodku radioterapii w Kaliszu w opcję radioterapii VMAT, system synchronizacji oddechowej,  licencję na opcję automatycznego przesuwu stołu terapeutycznego </w:t>
      </w:r>
      <w:r w:rsidRPr="007C3E25">
        <w:rPr>
          <w:rFonts w:ascii="Arial" w:hAnsi="Arial" w:cs="Arial"/>
          <w:b/>
          <w:color w:val="000000" w:themeColor="text1"/>
          <w:sz w:val="22"/>
          <w:szCs w:val="22"/>
          <w:lang w:eastAsia="ar-SA"/>
        </w:rPr>
        <w:t xml:space="preserve">oraz </w:t>
      </w:r>
      <w:proofErr w:type="spellStart"/>
      <w:r w:rsidRPr="007C3E25">
        <w:rPr>
          <w:rFonts w:ascii="Arial" w:hAnsi="Arial" w:cs="Arial"/>
          <w:b/>
          <w:color w:val="000000" w:themeColor="text1"/>
          <w:sz w:val="22"/>
          <w:szCs w:val="22"/>
        </w:rPr>
        <w:t>reinstalację</w:t>
      </w:r>
      <w:proofErr w:type="spellEnd"/>
      <w:r w:rsidRPr="007C3E25">
        <w:rPr>
          <w:rFonts w:ascii="Arial" w:hAnsi="Arial" w:cs="Arial"/>
          <w:b/>
          <w:color w:val="000000" w:themeColor="text1"/>
          <w:sz w:val="22"/>
          <w:szCs w:val="22"/>
        </w:rPr>
        <w:t xml:space="preserve"> akceleratora typu </w:t>
      </w:r>
      <w:proofErr w:type="spellStart"/>
      <w:r w:rsidRPr="007C3E25">
        <w:rPr>
          <w:rFonts w:ascii="Arial" w:hAnsi="Arial" w:cs="Arial"/>
          <w:b/>
          <w:color w:val="000000" w:themeColor="text1"/>
          <w:sz w:val="22"/>
          <w:szCs w:val="22"/>
        </w:rPr>
        <w:t>Clinac</w:t>
      </w:r>
      <w:proofErr w:type="spellEnd"/>
      <w:r w:rsidRPr="007C3E25">
        <w:rPr>
          <w:rFonts w:ascii="Arial" w:hAnsi="Arial" w:cs="Arial"/>
          <w:b/>
          <w:color w:val="000000" w:themeColor="text1"/>
          <w:sz w:val="22"/>
          <w:szCs w:val="22"/>
        </w:rPr>
        <w:t xml:space="preserve"> i bramkowania oddechowego wraz z niezbędnymi adaptacjami pomieszczeń i utylizacją wskazanego akceleratora typu </w:t>
      </w:r>
      <w:proofErr w:type="spellStart"/>
      <w:r w:rsidRPr="007C3E25">
        <w:rPr>
          <w:rFonts w:ascii="Arial" w:hAnsi="Arial" w:cs="Arial"/>
          <w:b/>
          <w:color w:val="000000" w:themeColor="text1"/>
          <w:sz w:val="22"/>
          <w:szCs w:val="22"/>
        </w:rPr>
        <w:t>Clinac</w:t>
      </w:r>
      <w:proofErr w:type="spellEnd"/>
      <w:r w:rsidRPr="007C3E25">
        <w:rPr>
          <w:rFonts w:ascii="Arial" w:hAnsi="Arial" w:cs="Arial"/>
          <w:b/>
          <w:color w:val="000000" w:themeColor="text1"/>
          <w:sz w:val="22"/>
          <w:szCs w:val="22"/>
        </w:rPr>
        <w:t xml:space="preserve"> </w:t>
      </w:r>
      <w:r w:rsidRPr="007C3E25">
        <w:rPr>
          <w:rFonts w:ascii="Arial" w:hAnsi="Arial" w:cs="Arial"/>
          <w:color w:val="000000" w:themeColor="text1"/>
          <w:sz w:val="22"/>
          <w:szCs w:val="22"/>
          <w:lang w:eastAsia="ar-SA"/>
        </w:rPr>
        <w:t xml:space="preserve">zwanego dalej przedmiotem umowy, a </w:t>
      </w:r>
      <w:r w:rsidRPr="007C3E25">
        <w:rPr>
          <w:rFonts w:ascii="Arial" w:hAnsi="Arial" w:cs="Arial"/>
          <w:b/>
          <w:bCs/>
          <w:color w:val="000000" w:themeColor="text1"/>
          <w:sz w:val="22"/>
          <w:szCs w:val="22"/>
          <w:lang w:eastAsia="ar-SA"/>
        </w:rPr>
        <w:t>Zamawiający</w:t>
      </w:r>
      <w:r w:rsidRPr="007C3E25">
        <w:rPr>
          <w:rFonts w:ascii="Arial" w:hAnsi="Arial" w:cs="Arial"/>
          <w:color w:val="000000" w:themeColor="text1"/>
          <w:sz w:val="22"/>
          <w:szCs w:val="22"/>
          <w:lang w:eastAsia="ar-SA"/>
        </w:rPr>
        <w:t xml:space="preserve"> zobowiązuje się go odebrać i zapłacić </w:t>
      </w:r>
      <w:r w:rsidRPr="007C3E25">
        <w:rPr>
          <w:rFonts w:ascii="Arial" w:hAnsi="Arial" w:cs="Arial"/>
          <w:b/>
          <w:bCs/>
          <w:color w:val="000000" w:themeColor="text1"/>
          <w:sz w:val="22"/>
          <w:szCs w:val="22"/>
          <w:lang w:eastAsia="ar-SA"/>
        </w:rPr>
        <w:t>Wykonawcy</w:t>
      </w:r>
      <w:r w:rsidRPr="007C3E25">
        <w:rPr>
          <w:rFonts w:ascii="Arial" w:hAnsi="Arial" w:cs="Arial"/>
          <w:color w:val="000000" w:themeColor="text1"/>
          <w:sz w:val="22"/>
          <w:szCs w:val="22"/>
          <w:lang w:eastAsia="ar-SA"/>
        </w:rPr>
        <w:t xml:space="preserve"> cenę, o której mowa w ust. 4 niniejszego</w:t>
      </w:r>
      <w:r w:rsidR="002A3235" w:rsidRPr="007C3E25">
        <w:rPr>
          <w:rFonts w:ascii="Arial" w:hAnsi="Arial" w:cs="Arial"/>
          <w:color w:val="000000" w:themeColor="text1"/>
          <w:sz w:val="22"/>
          <w:szCs w:val="22"/>
          <w:lang w:eastAsia="ar-SA"/>
        </w:rPr>
        <w:t xml:space="preserve"> </w:t>
      </w:r>
      <w:r w:rsidR="002A3235" w:rsidRPr="007C3E25">
        <w:rPr>
          <w:rFonts w:ascii="Arial" w:hAnsi="Arial" w:cs="Arial"/>
          <w:b/>
          <w:color w:val="000000" w:themeColor="text1"/>
          <w:spacing w:val="-3"/>
          <w:sz w:val="22"/>
          <w:szCs w:val="22"/>
          <w:lang w:eastAsia="ar-SA"/>
        </w:rPr>
        <w:t>§</w:t>
      </w:r>
      <w:r w:rsidRPr="007C3E25">
        <w:rPr>
          <w:rFonts w:ascii="Arial" w:hAnsi="Arial" w:cs="Arial"/>
          <w:color w:val="000000" w:themeColor="text1"/>
          <w:sz w:val="22"/>
          <w:szCs w:val="22"/>
          <w:lang w:eastAsia="ar-SA"/>
        </w:rPr>
        <w:t xml:space="preserve"> .</w:t>
      </w:r>
    </w:p>
    <w:p w14:paraId="589589BA" w14:textId="72A0491F" w:rsidR="00A36AA7" w:rsidRPr="007C3E25" w:rsidRDefault="00A36AA7" w:rsidP="00897DFF">
      <w:pPr>
        <w:pStyle w:val="Akapitzlist"/>
        <w:numPr>
          <w:ilvl w:val="0"/>
          <w:numId w:val="150"/>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hAnsi="Arial" w:cs="Arial"/>
          <w:b/>
          <w:color w:val="000000" w:themeColor="text1"/>
          <w:lang w:eastAsia="ar-SA"/>
        </w:rPr>
      </w:pPr>
      <w:r w:rsidRPr="007C3E25">
        <w:rPr>
          <w:rFonts w:ascii="Arial" w:hAnsi="Arial" w:cs="Arial"/>
          <w:b/>
          <w:color w:val="000000" w:themeColor="text1"/>
          <w:lang w:eastAsia="ar-SA"/>
        </w:rPr>
        <w:t>Wykonawca</w:t>
      </w:r>
      <w:r w:rsidRPr="007C3E25">
        <w:rPr>
          <w:rFonts w:ascii="Arial" w:hAnsi="Arial" w:cs="Arial"/>
          <w:color w:val="000000" w:themeColor="text1"/>
          <w:lang w:eastAsia="ar-SA"/>
        </w:rPr>
        <w:t xml:space="preserve"> oświadcza, że </w:t>
      </w:r>
      <w:r w:rsidRPr="007C3E25">
        <w:rPr>
          <w:rFonts w:ascii="Arial" w:hAnsi="Arial" w:cs="Arial"/>
          <w:b/>
          <w:color w:val="000000" w:themeColor="text1"/>
          <w:lang w:eastAsia="ar-SA"/>
        </w:rPr>
        <w:t>przedmiot umowy</w:t>
      </w:r>
      <w:r w:rsidRPr="007C3E25">
        <w:rPr>
          <w:rFonts w:ascii="Arial" w:hAnsi="Arial" w:cs="Arial"/>
          <w:color w:val="000000" w:themeColor="text1"/>
          <w:lang w:eastAsia="ar-SA"/>
        </w:rPr>
        <w:t xml:space="preserve"> jest całkowicie zgodny w zakresie ilościowym i rzeczowym ze złożoną ofertą </w:t>
      </w:r>
      <w:r w:rsidR="00D81E6B" w:rsidRPr="007C3E25">
        <w:rPr>
          <w:rFonts w:ascii="Arial" w:hAnsi="Arial" w:cs="Arial"/>
          <w:color w:val="000000" w:themeColor="text1"/>
          <w:lang w:eastAsia="ar-SA"/>
        </w:rPr>
        <w:t xml:space="preserve">przez </w:t>
      </w:r>
      <w:r w:rsidRPr="007C3E25">
        <w:rPr>
          <w:rFonts w:ascii="Arial" w:hAnsi="Arial" w:cs="Arial"/>
          <w:b/>
          <w:color w:val="000000" w:themeColor="text1"/>
          <w:lang w:eastAsia="ar-SA"/>
        </w:rPr>
        <w:t>Wykonawcę</w:t>
      </w:r>
      <w:r w:rsidRPr="007C3E25">
        <w:rPr>
          <w:rFonts w:ascii="Arial" w:hAnsi="Arial" w:cs="Arial"/>
          <w:color w:val="000000" w:themeColor="text1"/>
          <w:lang w:eastAsia="ar-SA"/>
        </w:rPr>
        <w:t xml:space="preserve"> .</w:t>
      </w:r>
    </w:p>
    <w:p w14:paraId="7BD17903" w14:textId="77777777" w:rsidR="00A36AA7" w:rsidRPr="007C3E25" w:rsidRDefault="00A36AA7" w:rsidP="00897DFF">
      <w:pPr>
        <w:pStyle w:val="Akapitzlist"/>
        <w:numPr>
          <w:ilvl w:val="0"/>
          <w:numId w:val="150"/>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hAnsi="Arial" w:cs="Arial"/>
          <w:b/>
          <w:color w:val="000000" w:themeColor="text1"/>
          <w:lang w:eastAsia="ar-SA"/>
        </w:rPr>
      </w:pPr>
      <w:r w:rsidRPr="007C3E25">
        <w:rPr>
          <w:rFonts w:ascii="Arial" w:hAnsi="Arial" w:cs="Arial"/>
          <w:b/>
          <w:color w:val="000000" w:themeColor="text1"/>
          <w:lang w:eastAsia="ar-SA"/>
        </w:rPr>
        <w:t xml:space="preserve">Wykonawca </w:t>
      </w:r>
      <w:r w:rsidRPr="007C3E25">
        <w:rPr>
          <w:rFonts w:ascii="Arial" w:hAnsi="Arial" w:cs="Arial"/>
          <w:color w:val="000000" w:themeColor="text1"/>
          <w:lang w:eastAsia="ar-SA"/>
        </w:rPr>
        <w:t>oświadcza, że przedmiot umowy jest produktem fabrycznie nowym.</w:t>
      </w:r>
    </w:p>
    <w:p w14:paraId="2E1C5D21" w14:textId="77777777" w:rsidR="00A36AA7" w:rsidRPr="007C3E25" w:rsidRDefault="00A36AA7" w:rsidP="00897DFF">
      <w:pPr>
        <w:pStyle w:val="Akapitzlist"/>
        <w:numPr>
          <w:ilvl w:val="0"/>
          <w:numId w:val="150"/>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hAnsi="Arial" w:cs="Arial"/>
          <w:b/>
          <w:color w:val="000000" w:themeColor="text1"/>
          <w:lang w:eastAsia="ar-SA"/>
        </w:rPr>
      </w:pPr>
      <w:r w:rsidRPr="007C3E25">
        <w:rPr>
          <w:rFonts w:ascii="Arial" w:hAnsi="Arial" w:cs="Arial"/>
          <w:b/>
          <w:color w:val="000000" w:themeColor="text1"/>
          <w:lang w:eastAsia="ar-SA"/>
        </w:rPr>
        <w:t xml:space="preserve">Cena łączna umowy zgodnie ze złożoną ofertą przetargową wynosi: </w:t>
      </w:r>
    </w:p>
    <w:p w14:paraId="112D8A57" w14:textId="77777777"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color w:val="000000" w:themeColor="text1"/>
          <w:sz w:val="22"/>
          <w:szCs w:val="22"/>
          <w:lang w:eastAsia="ar-SA"/>
        </w:rPr>
      </w:pPr>
      <w:r w:rsidRPr="007C3E25">
        <w:rPr>
          <w:rFonts w:ascii="Arial" w:hAnsi="Arial" w:cs="Arial"/>
          <w:b/>
          <w:color w:val="000000" w:themeColor="text1"/>
          <w:sz w:val="22"/>
          <w:szCs w:val="22"/>
          <w:lang w:eastAsia="ar-SA"/>
        </w:rPr>
        <w:t>netto:   ……………………… PLN,</w:t>
      </w:r>
    </w:p>
    <w:p w14:paraId="1B20ECCC" w14:textId="77777777"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b/>
          <w:color w:val="000000" w:themeColor="text1"/>
          <w:sz w:val="22"/>
          <w:szCs w:val="22"/>
          <w:lang w:eastAsia="ar-SA"/>
        </w:rPr>
      </w:pPr>
      <w:r w:rsidRPr="007C3E25">
        <w:rPr>
          <w:rFonts w:ascii="Arial" w:hAnsi="Arial" w:cs="Arial"/>
          <w:color w:val="000000" w:themeColor="text1"/>
          <w:sz w:val="22"/>
          <w:szCs w:val="22"/>
          <w:lang w:eastAsia="ar-SA"/>
        </w:rPr>
        <w:t>słownie złotych: …………………………………..</w:t>
      </w:r>
    </w:p>
    <w:p w14:paraId="592902A2" w14:textId="77777777"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color w:val="000000" w:themeColor="text1"/>
          <w:sz w:val="22"/>
          <w:szCs w:val="22"/>
          <w:lang w:eastAsia="ar-SA"/>
        </w:rPr>
      </w:pPr>
      <w:r w:rsidRPr="007C3E25">
        <w:rPr>
          <w:rFonts w:ascii="Arial" w:hAnsi="Arial" w:cs="Arial"/>
          <w:b/>
          <w:color w:val="000000" w:themeColor="text1"/>
          <w:sz w:val="22"/>
          <w:szCs w:val="22"/>
          <w:lang w:eastAsia="ar-SA"/>
        </w:rPr>
        <w:t>brutto: ……………………. PLN,</w:t>
      </w:r>
    </w:p>
    <w:p w14:paraId="1556E75B" w14:textId="77777777"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color w:val="000000" w:themeColor="text1"/>
          <w:sz w:val="22"/>
          <w:szCs w:val="22"/>
          <w:lang w:eastAsia="ar-SA"/>
        </w:rPr>
      </w:pPr>
      <w:r w:rsidRPr="007C3E25">
        <w:rPr>
          <w:rFonts w:ascii="Arial" w:hAnsi="Arial" w:cs="Arial"/>
          <w:color w:val="000000" w:themeColor="text1"/>
          <w:sz w:val="22"/>
          <w:szCs w:val="22"/>
          <w:lang w:eastAsia="ar-SA"/>
        </w:rPr>
        <w:t>słownie złotych: …………………………………………</w:t>
      </w:r>
    </w:p>
    <w:p w14:paraId="41F6541E" w14:textId="77777777"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color w:val="000000" w:themeColor="text1"/>
          <w:sz w:val="22"/>
          <w:szCs w:val="22"/>
          <w:lang w:eastAsia="ar-SA"/>
        </w:rPr>
      </w:pPr>
      <w:r w:rsidRPr="007C3E25">
        <w:rPr>
          <w:rFonts w:ascii="Arial" w:hAnsi="Arial" w:cs="Arial"/>
          <w:color w:val="000000" w:themeColor="text1"/>
          <w:sz w:val="22"/>
          <w:szCs w:val="22"/>
          <w:lang w:eastAsia="ar-SA"/>
        </w:rPr>
        <w:t>w tym:</w:t>
      </w:r>
    </w:p>
    <w:p w14:paraId="2205D65F" w14:textId="77777777"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color w:val="000000" w:themeColor="text1"/>
          <w:sz w:val="22"/>
          <w:szCs w:val="22"/>
          <w:lang w:eastAsia="ar-SA"/>
        </w:rPr>
      </w:pPr>
      <w:r w:rsidRPr="007C3E25">
        <w:rPr>
          <w:rFonts w:ascii="Arial" w:hAnsi="Arial" w:cs="Arial"/>
          <w:color w:val="000000" w:themeColor="text1"/>
          <w:sz w:val="22"/>
          <w:szCs w:val="22"/>
          <w:lang w:eastAsia="ar-SA"/>
        </w:rPr>
        <w:t>1)………………………. PLN - cena brutto za doposażenie i szkolenia,</w:t>
      </w:r>
    </w:p>
    <w:p w14:paraId="54FDBB53" w14:textId="77777777"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color w:val="000000" w:themeColor="text1"/>
          <w:sz w:val="22"/>
          <w:szCs w:val="22"/>
          <w:lang w:eastAsia="ar-SA"/>
        </w:rPr>
      </w:pPr>
      <w:r w:rsidRPr="007C3E25">
        <w:rPr>
          <w:rFonts w:ascii="Arial" w:hAnsi="Arial" w:cs="Arial"/>
          <w:color w:val="000000" w:themeColor="text1"/>
          <w:sz w:val="22"/>
          <w:szCs w:val="22"/>
          <w:lang w:eastAsia="ar-SA"/>
        </w:rPr>
        <w:t>2) ……………………….PLN   - cena brutto za adaptację pomieszczeń i utylizację,</w:t>
      </w:r>
    </w:p>
    <w:p w14:paraId="25083D90" w14:textId="77777777"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color w:val="000000" w:themeColor="text1"/>
          <w:sz w:val="22"/>
          <w:szCs w:val="22"/>
          <w:lang w:eastAsia="ar-SA"/>
        </w:rPr>
      </w:pPr>
      <w:r w:rsidRPr="007C3E25">
        <w:rPr>
          <w:rFonts w:ascii="Arial" w:hAnsi="Arial" w:cs="Arial"/>
          <w:color w:val="000000" w:themeColor="text1"/>
          <w:sz w:val="22"/>
          <w:szCs w:val="22"/>
          <w:lang w:eastAsia="ar-SA"/>
        </w:rPr>
        <w:t xml:space="preserve">3)………………………. PLN - cena brutto za </w:t>
      </w:r>
      <w:proofErr w:type="spellStart"/>
      <w:r w:rsidRPr="007C3E25">
        <w:rPr>
          <w:rFonts w:ascii="Arial" w:hAnsi="Arial" w:cs="Arial"/>
          <w:color w:val="000000" w:themeColor="text1"/>
          <w:sz w:val="22"/>
          <w:szCs w:val="22"/>
          <w:lang w:eastAsia="ar-SA"/>
        </w:rPr>
        <w:t>reinstalację</w:t>
      </w:r>
      <w:proofErr w:type="spellEnd"/>
      <w:r w:rsidRPr="007C3E25">
        <w:rPr>
          <w:rFonts w:ascii="Arial" w:hAnsi="Arial" w:cs="Arial"/>
          <w:color w:val="000000" w:themeColor="text1"/>
          <w:sz w:val="22"/>
          <w:szCs w:val="22"/>
          <w:lang w:eastAsia="ar-SA"/>
        </w:rPr>
        <w:t xml:space="preserve"> i uruchomienie akceleratora i bramkowania w Kaliszu </w:t>
      </w:r>
    </w:p>
    <w:p w14:paraId="3DA60DA2" w14:textId="77777777"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color w:val="000000" w:themeColor="text1"/>
          <w:sz w:val="22"/>
          <w:szCs w:val="22"/>
          <w:lang w:eastAsia="ar-SA"/>
        </w:rPr>
      </w:pPr>
    </w:p>
    <w:p w14:paraId="2665E4EF" w14:textId="77777777" w:rsidR="00A36AA7" w:rsidRPr="007C3E25" w:rsidRDefault="00A36AA7" w:rsidP="00A36AA7">
      <w:pPr>
        <w:tabs>
          <w:tab w:val="left" w:pos="568"/>
          <w:tab w:val="center" w:pos="4821"/>
        </w:tabs>
        <w:suppressAutoHyphens/>
        <w:spacing w:line="360" w:lineRule="auto"/>
        <w:ind w:left="284" w:hanging="284"/>
        <w:jc w:val="center"/>
        <w:rPr>
          <w:rFonts w:ascii="Arial" w:hAnsi="Arial" w:cs="Arial"/>
          <w:b/>
          <w:color w:val="000000" w:themeColor="text1"/>
          <w:spacing w:val="-3"/>
          <w:sz w:val="22"/>
          <w:szCs w:val="22"/>
          <w:lang w:eastAsia="ar-SA"/>
        </w:rPr>
      </w:pPr>
      <w:r w:rsidRPr="007C3E25">
        <w:rPr>
          <w:rFonts w:ascii="Arial" w:hAnsi="Arial" w:cs="Arial"/>
          <w:b/>
          <w:color w:val="000000" w:themeColor="text1"/>
          <w:spacing w:val="-3"/>
          <w:sz w:val="22"/>
          <w:szCs w:val="22"/>
          <w:lang w:eastAsia="ar-SA"/>
        </w:rPr>
        <w:t>§ 2</w:t>
      </w:r>
    </w:p>
    <w:p w14:paraId="2E0C5993" w14:textId="77777777" w:rsidR="00A36AA7" w:rsidRPr="007C3E25" w:rsidRDefault="00A36AA7" w:rsidP="00A36AA7">
      <w:pPr>
        <w:tabs>
          <w:tab w:val="left" w:pos="568"/>
          <w:tab w:val="center" w:pos="4821"/>
        </w:tabs>
        <w:suppressAutoHyphens/>
        <w:spacing w:line="360" w:lineRule="auto"/>
        <w:ind w:left="284" w:hanging="284"/>
        <w:jc w:val="center"/>
        <w:rPr>
          <w:rFonts w:ascii="Arial" w:hAnsi="Arial" w:cs="Arial"/>
          <w:b/>
          <w:color w:val="000000" w:themeColor="text1"/>
          <w:sz w:val="22"/>
          <w:szCs w:val="22"/>
          <w:lang w:eastAsia="ar-SA"/>
        </w:rPr>
      </w:pPr>
      <w:r w:rsidRPr="007C3E25">
        <w:rPr>
          <w:rFonts w:ascii="Arial" w:hAnsi="Arial" w:cs="Arial"/>
          <w:b/>
          <w:color w:val="000000" w:themeColor="text1"/>
          <w:spacing w:val="-3"/>
          <w:sz w:val="22"/>
          <w:szCs w:val="22"/>
          <w:lang w:eastAsia="ar-SA"/>
        </w:rPr>
        <w:t>WARUNKI DOSTAWY</w:t>
      </w:r>
    </w:p>
    <w:p w14:paraId="2AD53173" w14:textId="77777777" w:rsidR="00A36AA7" w:rsidRPr="007C3E25" w:rsidRDefault="00A36AA7" w:rsidP="00897DFF">
      <w:pPr>
        <w:numPr>
          <w:ilvl w:val="0"/>
          <w:numId w:val="151"/>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hAnsi="Arial" w:cs="Arial"/>
          <w:b/>
          <w:color w:val="000000" w:themeColor="text1"/>
          <w:sz w:val="22"/>
          <w:szCs w:val="22"/>
          <w:lang w:eastAsia="ar-SA"/>
        </w:rPr>
      </w:pPr>
      <w:r w:rsidRPr="007C3E25">
        <w:rPr>
          <w:rFonts w:ascii="Arial" w:hAnsi="Arial" w:cs="Arial"/>
          <w:b/>
          <w:color w:val="000000" w:themeColor="text1"/>
          <w:sz w:val="22"/>
          <w:szCs w:val="22"/>
          <w:lang w:eastAsia="ar-SA"/>
        </w:rPr>
        <w:t>Wykonawca</w:t>
      </w:r>
      <w:r w:rsidRPr="007C3E25">
        <w:rPr>
          <w:rFonts w:ascii="Arial" w:hAnsi="Arial" w:cs="Arial"/>
          <w:color w:val="000000" w:themeColor="text1"/>
          <w:sz w:val="22"/>
          <w:szCs w:val="22"/>
          <w:lang w:eastAsia="ar-SA"/>
        </w:rPr>
        <w:t xml:space="preserve"> wykona:</w:t>
      </w:r>
    </w:p>
    <w:p w14:paraId="4FD6C279" w14:textId="62AF1DBD"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b/>
          <w:color w:val="000000" w:themeColor="text1"/>
          <w:sz w:val="22"/>
          <w:szCs w:val="22"/>
          <w:lang w:eastAsia="ar-SA"/>
        </w:rPr>
      </w:pPr>
      <w:r w:rsidRPr="007C3E25">
        <w:rPr>
          <w:rFonts w:ascii="Arial" w:hAnsi="Arial" w:cs="Arial"/>
          <w:b/>
          <w:color w:val="000000" w:themeColor="text1"/>
          <w:sz w:val="22"/>
          <w:szCs w:val="22"/>
          <w:lang w:eastAsia="ar-SA"/>
        </w:rPr>
        <w:t>1) Doposażenie oraz zrealizuje szkolenia w terminie do dnia 30.09.2021</w:t>
      </w:r>
      <w:r w:rsidRPr="007C3E25">
        <w:rPr>
          <w:rFonts w:ascii="Arial" w:hAnsi="Arial" w:cs="Arial"/>
          <w:color w:val="000000" w:themeColor="text1"/>
          <w:sz w:val="22"/>
          <w:szCs w:val="22"/>
          <w:lang w:eastAsia="ar-SA"/>
        </w:rPr>
        <w:t xml:space="preserve"> r.; dostawa i uruchomienie doposażenia zostanie potwierdzona podpisaniem przez strony protokołu odbioru, którego wzór stanowi Załącznik nr </w:t>
      </w:r>
      <w:r w:rsidR="00D92675" w:rsidRPr="007C3E25">
        <w:rPr>
          <w:rFonts w:ascii="Arial" w:hAnsi="Arial" w:cs="Arial"/>
          <w:color w:val="000000" w:themeColor="text1"/>
          <w:sz w:val="22"/>
          <w:szCs w:val="22"/>
          <w:lang w:eastAsia="ar-SA"/>
        </w:rPr>
        <w:t>1</w:t>
      </w:r>
      <w:r w:rsidRPr="007C3E25">
        <w:rPr>
          <w:rFonts w:ascii="Arial" w:hAnsi="Arial" w:cs="Arial"/>
          <w:color w:val="000000" w:themeColor="text1"/>
          <w:sz w:val="22"/>
          <w:szCs w:val="22"/>
          <w:lang w:eastAsia="ar-SA"/>
        </w:rPr>
        <w:t xml:space="preserve"> do niniejszej umowy </w:t>
      </w:r>
    </w:p>
    <w:p w14:paraId="7CEF708C" w14:textId="4A464315"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b/>
          <w:color w:val="000000" w:themeColor="text1"/>
          <w:sz w:val="22"/>
          <w:szCs w:val="22"/>
          <w:lang w:eastAsia="ar-SA"/>
        </w:rPr>
      </w:pPr>
      <w:r w:rsidRPr="007C3E25">
        <w:rPr>
          <w:rFonts w:ascii="Arial" w:hAnsi="Arial" w:cs="Arial"/>
          <w:b/>
          <w:color w:val="000000" w:themeColor="text1"/>
          <w:sz w:val="22"/>
          <w:szCs w:val="22"/>
          <w:lang w:eastAsia="ar-SA"/>
        </w:rPr>
        <w:t xml:space="preserve">2) </w:t>
      </w:r>
      <w:bookmarkStart w:id="47" w:name="_Hlk54383026"/>
      <w:r w:rsidRPr="007C3E25">
        <w:rPr>
          <w:rFonts w:ascii="Arial" w:hAnsi="Arial" w:cs="Arial"/>
          <w:b/>
          <w:color w:val="000000" w:themeColor="text1"/>
          <w:sz w:val="22"/>
          <w:szCs w:val="22"/>
          <w:lang w:eastAsia="ar-SA"/>
        </w:rPr>
        <w:t xml:space="preserve">Adaptację pomieszczeń oraz utylizację do 13.08.2021 </w:t>
      </w:r>
      <w:bookmarkEnd w:id="47"/>
      <w:r w:rsidRPr="007C3E25">
        <w:rPr>
          <w:rFonts w:ascii="Arial" w:hAnsi="Arial" w:cs="Arial"/>
          <w:color w:val="000000" w:themeColor="text1"/>
          <w:sz w:val="22"/>
          <w:szCs w:val="22"/>
          <w:lang w:eastAsia="ar-SA"/>
        </w:rPr>
        <w:t xml:space="preserve">pod warunkiem przekazania </w:t>
      </w:r>
      <w:r w:rsidRPr="007C3E25">
        <w:rPr>
          <w:rFonts w:ascii="Arial" w:hAnsi="Arial" w:cs="Arial"/>
          <w:b/>
          <w:bCs/>
          <w:color w:val="000000" w:themeColor="text1"/>
          <w:sz w:val="22"/>
          <w:szCs w:val="22"/>
          <w:lang w:eastAsia="ar-SA"/>
        </w:rPr>
        <w:t>Wykonawcy</w:t>
      </w:r>
      <w:r w:rsidRPr="007C3E25">
        <w:rPr>
          <w:rFonts w:ascii="Arial" w:hAnsi="Arial" w:cs="Arial"/>
          <w:color w:val="000000" w:themeColor="text1"/>
          <w:sz w:val="22"/>
          <w:szCs w:val="22"/>
          <w:lang w:eastAsia="ar-SA"/>
        </w:rPr>
        <w:t xml:space="preserve"> do dnia 02.08.2021 r. bunkra. Adaptacja</w:t>
      </w:r>
      <w:r w:rsidR="001640CA" w:rsidRPr="007C3E25">
        <w:rPr>
          <w:rFonts w:ascii="Arial" w:hAnsi="Arial" w:cs="Arial"/>
          <w:color w:val="000000" w:themeColor="text1"/>
          <w:sz w:val="22"/>
          <w:szCs w:val="22"/>
          <w:lang w:eastAsia="ar-SA"/>
        </w:rPr>
        <w:t xml:space="preserve"> oraz utylizacja</w:t>
      </w:r>
      <w:r w:rsidRPr="007C3E25">
        <w:rPr>
          <w:rFonts w:ascii="Arial" w:hAnsi="Arial" w:cs="Arial"/>
          <w:color w:val="000000" w:themeColor="text1"/>
          <w:sz w:val="22"/>
          <w:szCs w:val="22"/>
          <w:lang w:eastAsia="ar-SA"/>
        </w:rPr>
        <w:t xml:space="preserve"> potwierdzona zostan</w:t>
      </w:r>
      <w:r w:rsidR="001640CA" w:rsidRPr="007C3E25">
        <w:rPr>
          <w:rFonts w:ascii="Arial" w:hAnsi="Arial" w:cs="Arial"/>
          <w:color w:val="000000" w:themeColor="text1"/>
          <w:sz w:val="22"/>
          <w:szCs w:val="22"/>
          <w:lang w:eastAsia="ar-SA"/>
        </w:rPr>
        <w:t>ą</w:t>
      </w:r>
      <w:r w:rsidRPr="007C3E25">
        <w:rPr>
          <w:rFonts w:ascii="Arial" w:hAnsi="Arial" w:cs="Arial"/>
          <w:color w:val="000000" w:themeColor="text1"/>
          <w:sz w:val="22"/>
          <w:szCs w:val="22"/>
          <w:lang w:eastAsia="ar-SA"/>
        </w:rPr>
        <w:t xml:space="preserve"> podpisaniem przez strony protokołów z adaptacji i utylizacji, których wzór stanowią Załączniki nr </w:t>
      </w:r>
      <w:r w:rsidR="00F73F0E" w:rsidRPr="007C3E25">
        <w:rPr>
          <w:rFonts w:ascii="Arial" w:hAnsi="Arial" w:cs="Arial"/>
          <w:color w:val="000000" w:themeColor="text1"/>
          <w:sz w:val="22"/>
          <w:szCs w:val="22"/>
          <w:lang w:eastAsia="ar-SA"/>
        </w:rPr>
        <w:t>2</w:t>
      </w:r>
      <w:r w:rsidRPr="007C3E25">
        <w:rPr>
          <w:rFonts w:ascii="Arial" w:hAnsi="Arial" w:cs="Arial"/>
          <w:color w:val="000000" w:themeColor="text1"/>
          <w:sz w:val="22"/>
          <w:szCs w:val="22"/>
          <w:lang w:eastAsia="ar-SA"/>
        </w:rPr>
        <w:t xml:space="preserve"> i </w:t>
      </w:r>
      <w:r w:rsidR="00F73F0E" w:rsidRPr="007C3E25">
        <w:rPr>
          <w:rFonts w:ascii="Arial" w:hAnsi="Arial" w:cs="Arial"/>
          <w:color w:val="000000" w:themeColor="text1"/>
          <w:sz w:val="22"/>
          <w:szCs w:val="22"/>
          <w:lang w:eastAsia="ar-SA"/>
        </w:rPr>
        <w:t>3</w:t>
      </w:r>
      <w:r w:rsidRPr="007C3E25">
        <w:rPr>
          <w:rFonts w:ascii="Arial" w:hAnsi="Arial" w:cs="Arial"/>
          <w:color w:val="000000" w:themeColor="text1"/>
          <w:sz w:val="22"/>
          <w:szCs w:val="22"/>
          <w:lang w:eastAsia="ar-SA"/>
        </w:rPr>
        <w:t xml:space="preserve"> do niniejszej umowy</w:t>
      </w:r>
      <w:r w:rsidR="001640CA" w:rsidRPr="007C3E25">
        <w:rPr>
          <w:rFonts w:ascii="Arial" w:hAnsi="Arial" w:cs="Arial"/>
          <w:color w:val="000000" w:themeColor="text1"/>
          <w:sz w:val="22"/>
          <w:szCs w:val="22"/>
          <w:lang w:eastAsia="ar-SA"/>
        </w:rPr>
        <w:t>.</w:t>
      </w:r>
      <w:r w:rsidRPr="007C3E25">
        <w:rPr>
          <w:rFonts w:ascii="Arial" w:hAnsi="Arial" w:cs="Arial"/>
          <w:color w:val="000000" w:themeColor="text1"/>
          <w:sz w:val="22"/>
          <w:szCs w:val="22"/>
          <w:lang w:eastAsia="ar-SA"/>
        </w:rPr>
        <w:t xml:space="preserve"> </w:t>
      </w:r>
    </w:p>
    <w:p w14:paraId="6FC2B1B2" w14:textId="1867D723" w:rsidR="00A36AA7" w:rsidRPr="007C3E25" w:rsidRDefault="00A36AA7" w:rsidP="00D92675">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b/>
          <w:color w:val="000000" w:themeColor="text1"/>
          <w:sz w:val="22"/>
          <w:szCs w:val="22"/>
          <w:lang w:eastAsia="ar-SA"/>
        </w:rPr>
      </w:pPr>
      <w:r w:rsidRPr="007C3E25">
        <w:rPr>
          <w:rFonts w:ascii="Arial" w:hAnsi="Arial" w:cs="Arial"/>
          <w:b/>
          <w:color w:val="000000" w:themeColor="text1"/>
          <w:sz w:val="22"/>
          <w:szCs w:val="22"/>
          <w:lang w:eastAsia="ar-SA"/>
        </w:rPr>
        <w:t xml:space="preserve">3) </w:t>
      </w:r>
      <w:proofErr w:type="spellStart"/>
      <w:r w:rsidRPr="007C3E25">
        <w:rPr>
          <w:rFonts w:ascii="Arial" w:hAnsi="Arial" w:cs="Arial"/>
          <w:b/>
          <w:color w:val="000000" w:themeColor="text1"/>
          <w:sz w:val="22"/>
          <w:szCs w:val="22"/>
          <w:lang w:eastAsia="ar-SA"/>
        </w:rPr>
        <w:t>Reinstalację</w:t>
      </w:r>
      <w:proofErr w:type="spellEnd"/>
      <w:r w:rsidRPr="007C3E25">
        <w:rPr>
          <w:rFonts w:ascii="Arial" w:hAnsi="Arial" w:cs="Arial"/>
          <w:b/>
          <w:color w:val="000000" w:themeColor="text1"/>
          <w:sz w:val="22"/>
          <w:szCs w:val="22"/>
          <w:lang w:eastAsia="ar-SA"/>
        </w:rPr>
        <w:t xml:space="preserve">, montaż oraz uruchomienie przedmiotu umowy w terminie do dnia 30.09.2021 r. </w:t>
      </w:r>
      <w:r w:rsidRPr="007C3E25">
        <w:rPr>
          <w:rFonts w:ascii="Arial" w:hAnsi="Arial" w:cs="Arial"/>
          <w:color w:val="000000" w:themeColor="text1"/>
          <w:sz w:val="22"/>
          <w:szCs w:val="22"/>
          <w:lang w:eastAsia="ar-SA"/>
        </w:rPr>
        <w:t xml:space="preserve">pod warunkiem przekazania </w:t>
      </w:r>
      <w:r w:rsidRPr="007C3E25">
        <w:rPr>
          <w:rFonts w:ascii="Arial" w:hAnsi="Arial" w:cs="Arial"/>
          <w:b/>
          <w:bCs/>
          <w:color w:val="000000" w:themeColor="text1"/>
          <w:sz w:val="22"/>
          <w:szCs w:val="22"/>
          <w:lang w:eastAsia="ar-SA"/>
        </w:rPr>
        <w:t>Wykonawcy</w:t>
      </w:r>
      <w:r w:rsidRPr="007C3E25">
        <w:rPr>
          <w:rFonts w:ascii="Arial" w:hAnsi="Arial" w:cs="Arial"/>
          <w:color w:val="000000" w:themeColor="text1"/>
          <w:sz w:val="22"/>
          <w:szCs w:val="22"/>
          <w:lang w:eastAsia="ar-SA"/>
        </w:rPr>
        <w:t xml:space="preserve"> do dnia 16.08.2021 r. pomieszczenia spełniającego wymagania instalacyjne akceleratora. </w:t>
      </w:r>
      <w:proofErr w:type="spellStart"/>
      <w:r w:rsidRPr="007C3E25">
        <w:rPr>
          <w:rFonts w:ascii="Arial" w:hAnsi="Arial" w:cs="Arial"/>
          <w:b/>
          <w:color w:val="000000" w:themeColor="text1"/>
          <w:sz w:val="22"/>
          <w:szCs w:val="22"/>
          <w:lang w:eastAsia="ar-SA"/>
        </w:rPr>
        <w:t>Reinstalacja</w:t>
      </w:r>
      <w:proofErr w:type="spellEnd"/>
      <w:r w:rsidRPr="007C3E25">
        <w:rPr>
          <w:rFonts w:ascii="Arial" w:hAnsi="Arial" w:cs="Arial"/>
          <w:b/>
          <w:color w:val="000000" w:themeColor="text1"/>
          <w:sz w:val="22"/>
          <w:szCs w:val="22"/>
          <w:lang w:eastAsia="ar-SA"/>
        </w:rPr>
        <w:t xml:space="preserve"> i uruchomienie </w:t>
      </w:r>
      <w:r w:rsidRPr="007C3E25">
        <w:rPr>
          <w:rFonts w:ascii="Arial" w:hAnsi="Arial" w:cs="Arial"/>
          <w:color w:val="000000" w:themeColor="text1"/>
          <w:sz w:val="22"/>
          <w:szCs w:val="22"/>
          <w:lang w:eastAsia="ar-SA"/>
        </w:rPr>
        <w:t xml:space="preserve">zostaną potwierdzone podpisaniem przez strony protokołu z uruchomienia, którego wzór stanowi Załącznik nr </w:t>
      </w:r>
      <w:r w:rsidR="00F73F0E" w:rsidRPr="007C3E25">
        <w:rPr>
          <w:rFonts w:ascii="Arial" w:hAnsi="Arial" w:cs="Arial"/>
          <w:color w:val="000000" w:themeColor="text1"/>
          <w:sz w:val="22"/>
          <w:szCs w:val="22"/>
          <w:lang w:eastAsia="ar-SA"/>
        </w:rPr>
        <w:t>4</w:t>
      </w:r>
      <w:r w:rsidRPr="007C3E25">
        <w:rPr>
          <w:rFonts w:ascii="Arial" w:hAnsi="Arial" w:cs="Arial"/>
          <w:color w:val="000000" w:themeColor="text1"/>
          <w:sz w:val="22"/>
          <w:szCs w:val="22"/>
          <w:lang w:eastAsia="ar-SA"/>
        </w:rPr>
        <w:t xml:space="preserve"> do niniejszej umowy.</w:t>
      </w:r>
    </w:p>
    <w:p w14:paraId="1B27FA65" w14:textId="77777777" w:rsidR="00A36AA7" w:rsidRPr="007C3E25" w:rsidRDefault="00A36AA7" w:rsidP="00897DFF">
      <w:pPr>
        <w:numPr>
          <w:ilvl w:val="0"/>
          <w:numId w:val="151"/>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hAnsi="Arial" w:cs="Arial"/>
          <w:color w:val="000000" w:themeColor="text1"/>
          <w:spacing w:val="-3"/>
          <w:sz w:val="22"/>
          <w:szCs w:val="22"/>
          <w:lang w:eastAsia="ar-SA"/>
        </w:rPr>
      </w:pPr>
      <w:r w:rsidRPr="007C3E25">
        <w:rPr>
          <w:rFonts w:ascii="Arial" w:hAnsi="Arial" w:cs="Arial"/>
          <w:color w:val="000000" w:themeColor="text1"/>
          <w:spacing w:val="-3"/>
          <w:sz w:val="22"/>
          <w:szCs w:val="22"/>
          <w:lang w:eastAsia="ar-SA"/>
        </w:rPr>
        <w:t xml:space="preserve">Przedmiot umowy dostarczony zostanie </w:t>
      </w:r>
      <w:r w:rsidRPr="007C3E25">
        <w:rPr>
          <w:rFonts w:ascii="Arial" w:hAnsi="Arial" w:cs="Arial"/>
          <w:b/>
          <w:color w:val="000000" w:themeColor="text1"/>
          <w:spacing w:val="-3"/>
          <w:sz w:val="22"/>
          <w:szCs w:val="22"/>
          <w:lang w:eastAsia="ar-SA"/>
        </w:rPr>
        <w:t>Zamawiającemu</w:t>
      </w:r>
      <w:r w:rsidRPr="007C3E25">
        <w:rPr>
          <w:rFonts w:ascii="Arial" w:hAnsi="Arial" w:cs="Arial"/>
          <w:color w:val="000000" w:themeColor="text1"/>
          <w:spacing w:val="-3"/>
          <w:sz w:val="22"/>
          <w:szCs w:val="22"/>
          <w:lang w:eastAsia="ar-SA"/>
        </w:rPr>
        <w:t xml:space="preserve"> wraz z:</w:t>
      </w:r>
    </w:p>
    <w:p w14:paraId="67BDAA90" w14:textId="77777777" w:rsidR="00A36AA7" w:rsidRPr="007C3E25" w:rsidRDefault="00A36AA7" w:rsidP="00897DFF">
      <w:pPr>
        <w:numPr>
          <w:ilvl w:val="1"/>
          <w:numId w:val="152"/>
        </w:numPr>
        <w:tabs>
          <w:tab w:val="left" w:pos="1004"/>
          <w:tab w:val="left" w:pos="1106"/>
          <w:tab w:val="left" w:pos="1493"/>
          <w:tab w:val="left" w:pos="1880"/>
          <w:tab w:val="left" w:pos="2267"/>
          <w:tab w:val="left" w:pos="2653"/>
          <w:tab w:val="left" w:pos="3040"/>
          <w:tab w:val="left" w:pos="3426"/>
          <w:tab w:val="left" w:pos="3812"/>
          <w:tab w:val="left" w:pos="4200"/>
          <w:tab w:val="left" w:pos="4586"/>
          <w:tab w:val="left" w:pos="4973"/>
          <w:tab w:val="left" w:pos="5359"/>
          <w:tab w:val="left" w:pos="5746"/>
          <w:tab w:val="left" w:pos="6132"/>
          <w:tab w:val="left" w:pos="6520"/>
          <w:tab w:val="left" w:pos="6906"/>
          <w:tab w:val="left" w:pos="7292"/>
          <w:tab w:val="left" w:pos="7679"/>
          <w:tab w:val="left" w:pos="8065"/>
          <w:tab w:val="left" w:pos="8452"/>
          <w:tab w:val="left" w:pos="8839"/>
          <w:tab w:val="left" w:pos="9226"/>
          <w:tab w:val="left" w:pos="9612"/>
          <w:tab w:val="left" w:pos="9998"/>
          <w:tab w:val="left" w:pos="10385"/>
          <w:tab w:val="left" w:pos="10771"/>
          <w:tab w:val="left" w:pos="11159"/>
        </w:tabs>
        <w:suppressAutoHyphens/>
        <w:ind w:hanging="153"/>
        <w:jc w:val="both"/>
        <w:rPr>
          <w:rFonts w:ascii="Arial" w:hAnsi="Arial" w:cs="Arial"/>
          <w:color w:val="000000" w:themeColor="text1"/>
          <w:spacing w:val="-3"/>
          <w:sz w:val="22"/>
          <w:szCs w:val="22"/>
          <w:lang w:eastAsia="ar-SA"/>
        </w:rPr>
      </w:pPr>
      <w:r w:rsidRPr="007C3E25">
        <w:rPr>
          <w:rFonts w:ascii="Arial" w:hAnsi="Arial" w:cs="Arial"/>
          <w:color w:val="000000" w:themeColor="text1"/>
          <w:spacing w:val="-3"/>
          <w:sz w:val="22"/>
          <w:szCs w:val="22"/>
          <w:lang w:eastAsia="ar-SA"/>
        </w:rPr>
        <w:t>kartą gwarancyjną,</w:t>
      </w:r>
    </w:p>
    <w:p w14:paraId="72454727" w14:textId="77777777" w:rsidR="00A36AA7" w:rsidRPr="007C3E25" w:rsidRDefault="00A36AA7" w:rsidP="00897DFF">
      <w:pPr>
        <w:numPr>
          <w:ilvl w:val="1"/>
          <w:numId w:val="152"/>
        </w:numPr>
        <w:tabs>
          <w:tab w:val="left" w:pos="567"/>
          <w:tab w:val="left" w:pos="1004"/>
          <w:tab w:val="left" w:pos="1106"/>
          <w:tab w:val="left" w:pos="1493"/>
          <w:tab w:val="left" w:pos="1880"/>
          <w:tab w:val="left" w:pos="2267"/>
          <w:tab w:val="left" w:pos="2653"/>
          <w:tab w:val="left" w:pos="3040"/>
          <w:tab w:val="left" w:pos="3426"/>
          <w:tab w:val="left" w:pos="3812"/>
          <w:tab w:val="left" w:pos="4200"/>
          <w:tab w:val="left" w:pos="4586"/>
          <w:tab w:val="left" w:pos="4973"/>
          <w:tab w:val="left" w:pos="5359"/>
          <w:tab w:val="left" w:pos="5746"/>
          <w:tab w:val="left" w:pos="6132"/>
          <w:tab w:val="left" w:pos="6520"/>
          <w:tab w:val="left" w:pos="6906"/>
          <w:tab w:val="left" w:pos="7292"/>
          <w:tab w:val="left" w:pos="7679"/>
          <w:tab w:val="left" w:pos="8065"/>
          <w:tab w:val="left" w:pos="8452"/>
          <w:tab w:val="left" w:pos="8839"/>
          <w:tab w:val="left" w:pos="9226"/>
          <w:tab w:val="left" w:pos="9612"/>
          <w:tab w:val="left" w:pos="9998"/>
          <w:tab w:val="left" w:pos="10385"/>
          <w:tab w:val="left" w:pos="10771"/>
          <w:tab w:val="left" w:pos="11159"/>
        </w:tabs>
        <w:suppressAutoHyphens/>
        <w:ind w:hanging="153"/>
        <w:jc w:val="both"/>
        <w:rPr>
          <w:rFonts w:ascii="Arial" w:hAnsi="Arial" w:cs="Arial"/>
          <w:color w:val="000000" w:themeColor="text1"/>
          <w:spacing w:val="-3"/>
          <w:sz w:val="22"/>
          <w:szCs w:val="22"/>
          <w:lang w:eastAsia="ar-SA"/>
        </w:rPr>
      </w:pPr>
      <w:r w:rsidRPr="007C3E25">
        <w:rPr>
          <w:rFonts w:ascii="Arial" w:hAnsi="Arial" w:cs="Arial"/>
          <w:color w:val="000000" w:themeColor="text1"/>
          <w:spacing w:val="-3"/>
          <w:sz w:val="22"/>
          <w:szCs w:val="22"/>
          <w:lang w:eastAsia="ar-SA"/>
        </w:rPr>
        <w:t>instrukcjami obsługi w języku polskim</w:t>
      </w:r>
    </w:p>
    <w:p w14:paraId="66C79222" w14:textId="77777777" w:rsidR="00A36AA7" w:rsidRPr="007C3E25" w:rsidRDefault="00A36AA7" w:rsidP="00897DFF">
      <w:pPr>
        <w:numPr>
          <w:ilvl w:val="1"/>
          <w:numId w:val="152"/>
        </w:numPr>
        <w:tabs>
          <w:tab w:val="left" w:pos="1004"/>
          <w:tab w:val="left" w:pos="1106"/>
          <w:tab w:val="left" w:pos="1493"/>
          <w:tab w:val="left" w:pos="1880"/>
          <w:tab w:val="left" w:pos="2267"/>
          <w:tab w:val="left" w:pos="2653"/>
          <w:tab w:val="left" w:pos="3040"/>
          <w:tab w:val="left" w:pos="3426"/>
          <w:tab w:val="left" w:pos="3812"/>
          <w:tab w:val="left" w:pos="4200"/>
          <w:tab w:val="left" w:pos="4586"/>
          <w:tab w:val="left" w:pos="4973"/>
          <w:tab w:val="left" w:pos="5359"/>
          <w:tab w:val="left" w:pos="5746"/>
          <w:tab w:val="left" w:pos="6132"/>
          <w:tab w:val="left" w:pos="6520"/>
          <w:tab w:val="left" w:pos="6906"/>
          <w:tab w:val="left" w:pos="7292"/>
          <w:tab w:val="left" w:pos="7679"/>
          <w:tab w:val="left" w:pos="8065"/>
          <w:tab w:val="left" w:pos="8452"/>
          <w:tab w:val="left" w:pos="8839"/>
          <w:tab w:val="left" w:pos="9226"/>
          <w:tab w:val="left" w:pos="9612"/>
          <w:tab w:val="left" w:pos="9998"/>
          <w:tab w:val="left" w:pos="10385"/>
          <w:tab w:val="left" w:pos="10771"/>
          <w:tab w:val="left" w:pos="11159"/>
        </w:tabs>
        <w:suppressAutoHyphens/>
        <w:ind w:hanging="153"/>
        <w:jc w:val="both"/>
        <w:rPr>
          <w:rFonts w:ascii="Arial" w:hAnsi="Arial" w:cs="Arial"/>
          <w:color w:val="000000" w:themeColor="text1"/>
          <w:spacing w:val="-3"/>
          <w:sz w:val="22"/>
          <w:szCs w:val="22"/>
          <w:lang w:eastAsia="ar-SA"/>
        </w:rPr>
      </w:pPr>
      <w:r w:rsidRPr="007C3E25">
        <w:rPr>
          <w:rFonts w:ascii="Arial" w:hAnsi="Arial" w:cs="Arial"/>
          <w:color w:val="000000" w:themeColor="text1"/>
          <w:spacing w:val="-3"/>
          <w:sz w:val="22"/>
          <w:szCs w:val="22"/>
          <w:lang w:eastAsia="ar-SA"/>
        </w:rPr>
        <w:t xml:space="preserve">dokumentem określającym zasady świadczenia usług przez autoryzowany serwis </w:t>
      </w:r>
      <w:r w:rsidRPr="007C3E25">
        <w:rPr>
          <w:rFonts w:ascii="Arial" w:hAnsi="Arial" w:cs="Arial"/>
          <w:color w:val="000000" w:themeColor="text1"/>
          <w:spacing w:val="-3"/>
          <w:sz w:val="22"/>
          <w:szCs w:val="22"/>
          <w:lang w:eastAsia="ar-SA"/>
        </w:rPr>
        <w:br/>
        <w:t>w okresie gwarancyjnym i pogwarancyjnym,</w:t>
      </w:r>
    </w:p>
    <w:p w14:paraId="113E2302" w14:textId="77777777" w:rsidR="00A36AA7" w:rsidRPr="007C3E25" w:rsidRDefault="00A36AA7" w:rsidP="00897DFF">
      <w:pPr>
        <w:numPr>
          <w:ilvl w:val="1"/>
          <w:numId w:val="152"/>
        </w:numPr>
        <w:tabs>
          <w:tab w:val="left" w:pos="1004"/>
          <w:tab w:val="left" w:pos="1106"/>
          <w:tab w:val="left" w:pos="1493"/>
          <w:tab w:val="left" w:pos="1880"/>
          <w:tab w:val="left" w:pos="2267"/>
          <w:tab w:val="left" w:pos="2653"/>
          <w:tab w:val="left" w:pos="3040"/>
          <w:tab w:val="left" w:pos="3426"/>
          <w:tab w:val="left" w:pos="3812"/>
          <w:tab w:val="left" w:pos="4200"/>
          <w:tab w:val="left" w:pos="4586"/>
          <w:tab w:val="left" w:pos="4973"/>
          <w:tab w:val="left" w:pos="5359"/>
          <w:tab w:val="left" w:pos="5746"/>
          <w:tab w:val="left" w:pos="6132"/>
          <w:tab w:val="left" w:pos="6520"/>
          <w:tab w:val="left" w:pos="6906"/>
          <w:tab w:val="left" w:pos="7292"/>
          <w:tab w:val="left" w:pos="7679"/>
          <w:tab w:val="left" w:pos="8065"/>
          <w:tab w:val="left" w:pos="8452"/>
          <w:tab w:val="left" w:pos="8839"/>
          <w:tab w:val="left" w:pos="9226"/>
          <w:tab w:val="left" w:pos="9612"/>
          <w:tab w:val="left" w:pos="9998"/>
          <w:tab w:val="left" w:pos="10385"/>
          <w:tab w:val="left" w:pos="10771"/>
          <w:tab w:val="left" w:pos="11159"/>
        </w:tabs>
        <w:suppressAutoHyphens/>
        <w:ind w:hanging="153"/>
        <w:jc w:val="both"/>
        <w:rPr>
          <w:rFonts w:ascii="Arial" w:hAnsi="Arial" w:cs="Arial"/>
          <w:b/>
          <w:color w:val="000000" w:themeColor="text1"/>
          <w:spacing w:val="-3"/>
          <w:sz w:val="22"/>
          <w:szCs w:val="22"/>
          <w:lang w:eastAsia="ar-SA"/>
        </w:rPr>
      </w:pPr>
      <w:r w:rsidRPr="007C3E25">
        <w:rPr>
          <w:rFonts w:ascii="Arial" w:hAnsi="Arial" w:cs="Arial"/>
          <w:color w:val="000000" w:themeColor="text1"/>
          <w:spacing w:val="-3"/>
          <w:sz w:val="22"/>
          <w:szCs w:val="22"/>
          <w:lang w:eastAsia="ar-SA"/>
        </w:rPr>
        <w:t xml:space="preserve">testami akceptacyjnymi </w:t>
      </w:r>
    </w:p>
    <w:p w14:paraId="17D1B27C" w14:textId="77777777"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color w:val="000000" w:themeColor="text1"/>
          <w:spacing w:val="-3"/>
          <w:sz w:val="22"/>
          <w:szCs w:val="22"/>
          <w:lang w:eastAsia="ar-SA"/>
        </w:rPr>
      </w:pPr>
      <w:r w:rsidRPr="007C3E25">
        <w:rPr>
          <w:rFonts w:ascii="Arial" w:hAnsi="Arial" w:cs="Arial"/>
          <w:b/>
          <w:color w:val="000000" w:themeColor="text1"/>
          <w:spacing w:val="-3"/>
          <w:sz w:val="22"/>
          <w:szCs w:val="22"/>
          <w:lang w:eastAsia="ar-SA"/>
        </w:rPr>
        <w:t>Wykonawca</w:t>
      </w:r>
      <w:r w:rsidRPr="007C3E25">
        <w:rPr>
          <w:rFonts w:ascii="Arial" w:hAnsi="Arial" w:cs="Arial"/>
          <w:color w:val="000000" w:themeColor="text1"/>
          <w:spacing w:val="-3"/>
          <w:sz w:val="22"/>
          <w:szCs w:val="22"/>
          <w:lang w:eastAsia="ar-SA"/>
        </w:rPr>
        <w:t xml:space="preserve"> dostarczy 1 </w:t>
      </w:r>
      <w:proofErr w:type="spellStart"/>
      <w:r w:rsidRPr="007C3E25">
        <w:rPr>
          <w:rFonts w:ascii="Arial" w:hAnsi="Arial" w:cs="Arial"/>
          <w:color w:val="000000" w:themeColor="text1"/>
          <w:spacing w:val="-3"/>
          <w:sz w:val="22"/>
          <w:szCs w:val="22"/>
          <w:lang w:eastAsia="ar-SA"/>
        </w:rPr>
        <w:t>kpl</w:t>
      </w:r>
      <w:proofErr w:type="spellEnd"/>
      <w:r w:rsidRPr="007C3E25">
        <w:rPr>
          <w:rFonts w:ascii="Arial" w:hAnsi="Arial" w:cs="Arial"/>
          <w:color w:val="000000" w:themeColor="text1"/>
          <w:spacing w:val="-3"/>
          <w:sz w:val="22"/>
          <w:szCs w:val="22"/>
          <w:lang w:eastAsia="ar-SA"/>
        </w:rPr>
        <w:t xml:space="preserve">. w/w dokumentów </w:t>
      </w:r>
      <w:r w:rsidRPr="007C3E25">
        <w:rPr>
          <w:rFonts w:ascii="Arial" w:hAnsi="Arial" w:cs="Arial"/>
          <w:b/>
          <w:color w:val="000000" w:themeColor="text1"/>
          <w:spacing w:val="-3"/>
          <w:sz w:val="22"/>
          <w:szCs w:val="22"/>
          <w:lang w:eastAsia="ar-SA"/>
        </w:rPr>
        <w:t>Zamawiającemu</w:t>
      </w:r>
      <w:r w:rsidRPr="007C3E25">
        <w:rPr>
          <w:rFonts w:ascii="Arial" w:hAnsi="Arial" w:cs="Arial"/>
          <w:color w:val="000000" w:themeColor="text1"/>
          <w:spacing w:val="-3"/>
          <w:sz w:val="22"/>
          <w:szCs w:val="22"/>
          <w:lang w:eastAsia="ar-SA"/>
        </w:rPr>
        <w:t>.</w:t>
      </w:r>
    </w:p>
    <w:p w14:paraId="62B8FFB5" w14:textId="77777777" w:rsidR="00A36AA7" w:rsidRPr="007C3E25" w:rsidRDefault="00A36AA7" w:rsidP="00897DFF">
      <w:pPr>
        <w:numPr>
          <w:ilvl w:val="0"/>
          <w:numId w:val="151"/>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rPr>
          <w:rFonts w:ascii="Arial" w:hAnsi="Arial" w:cs="Arial"/>
          <w:color w:val="000000" w:themeColor="text1"/>
          <w:spacing w:val="-3"/>
          <w:sz w:val="22"/>
          <w:szCs w:val="22"/>
          <w:lang w:eastAsia="ar-SA"/>
        </w:rPr>
      </w:pPr>
      <w:r w:rsidRPr="007C3E25">
        <w:rPr>
          <w:rFonts w:ascii="Arial" w:hAnsi="Arial" w:cs="Arial"/>
          <w:color w:val="000000" w:themeColor="text1"/>
          <w:spacing w:val="-3"/>
          <w:sz w:val="22"/>
          <w:szCs w:val="22"/>
          <w:lang w:eastAsia="ar-SA"/>
        </w:rPr>
        <w:t xml:space="preserve">Ze strony </w:t>
      </w:r>
      <w:r w:rsidRPr="007C3E25">
        <w:rPr>
          <w:rFonts w:ascii="Arial" w:hAnsi="Arial" w:cs="Arial"/>
          <w:b/>
          <w:color w:val="000000" w:themeColor="text1"/>
          <w:spacing w:val="-3"/>
          <w:sz w:val="22"/>
          <w:szCs w:val="22"/>
          <w:lang w:eastAsia="ar-SA"/>
        </w:rPr>
        <w:t>Zamawiającego</w:t>
      </w:r>
      <w:r w:rsidRPr="007C3E25">
        <w:rPr>
          <w:rFonts w:ascii="Arial" w:hAnsi="Arial" w:cs="Arial"/>
          <w:color w:val="000000" w:themeColor="text1"/>
          <w:spacing w:val="-3"/>
          <w:sz w:val="22"/>
          <w:szCs w:val="22"/>
          <w:lang w:eastAsia="ar-SA"/>
        </w:rPr>
        <w:t xml:space="preserve"> do podpisania protokołów:</w:t>
      </w:r>
      <w:r w:rsidRPr="007C3E25">
        <w:rPr>
          <w:rFonts w:ascii="Arial" w:hAnsi="Arial" w:cs="Arial"/>
          <w:color w:val="000000" w:themeColor="text1"/>
          <w:sz w:val="22"/>
          <w:szCs w:val="22"/>
          <w:lang w:eastAsia="ar-SA"/>
        </w:rPr>
        <w:t xml:space="preserve"> </w:t>
      </w:r>
      <w:r w:rsidRPr="007C3E25">
        <w:rPr>
          <w:rFonts w:ascii="Arial" w:hAnsi="Arial" w:cs="Arial"/>
          <w:color w:val="000000" w:themeColor="text1"/>
          <w:spacing w:val="-3"/>
          <w:sz w:val="22"/>
          <w:szCs w:val="22"/>
          <w:lang w:eastAsia="ar-SA"/>
        </w:rPr>
        <w:t xml:space="preserve">odbiorczego, z adaptacji, utylizacji i uruchomienia, szkoleń - upoważnieni są: </w:t>
      </w:r>
    </w:p>
    <w:p w14:paraId="6E36B996" w14:textId="77777777"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rPr>
          <w:rFonts w:ascii="Arial" w:hAnsi="Arial" w:cs="Arial"/>
          <w:color w:val="000000" w:themeColor="text1"/>
          <w:spacing w:val="-3"/>
          <w:sz w:val="22"/>
          <w:szCs w:val="22"/>
          <w:lang w:eastAsia="ar-SA"/>
        </w:rPr>
      </w:pPr>
      <w:r w:rsidRPr="007C3E25">
        <w:rPr>
          <w:rFonts w:ascii="Arial" w:hAnsi="Arial" w:cs="Arial"/>
          <w:color w:val="000000" w:themeColor="text1"/>
          <w:spacing w:val="-3"/>
          <w:sz w:val="22"/>
          <w:szCs w:val="22"/>
          <w:lang w:eastAsia="ar-SA"/>
        </w:rPr>
        <w:t xml:space="preserve">Mgr inż. Bartosz </w:t>
      </w:r>
      <w:proofErr w:type="spellStart"/>
      <w:r w:rsidRPr="007C3E25">
        <w:rPr>
          <w:rFonts w:ascii="Arial" w:hAnsi="Arial" w:cs="Arial"/>
          <w:color w:val="000000" w:themeColor="text1"/>
          <w:spacing w:val="-3"/>
          <w:sz w:val="22"/>
          <w:szCs w:val="22"/>
          <w:lang w:eastAsia="ar-SA"/>
        </w:rPr>
        <w:t>Pawałowski</w:t>
      </w:r>
      <w:proofErr w:type="spellEnd"/>
    </w:p>
    <w:p w14:paraId="447AB2D7" w14:textId="77777777" w:rsidR="00A36AA7" w:rsidRPr="007C3E25" w:rsidRDefault="00A36AA7" w:rsidP="00897DFF">
      <w:pPr>
        <w:numPr>
          <w:ilvl w:val="0"/>
          <w:numId w:val="151"/>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rPr>
          <w:rFonts w:ascii="Arial" w:hAnsi="Arial" w:cs="Arial"/>
          <w:color w:val="000000" w:themeColor="text1"/>
          <w:spacing w:val="-3"/>
          <w:sz w:val="22"/>
          <w:szCs w:val="22"/>
          <w:lang w:eastAsia="ar-SA"/>
        </w:rPr>
      </w:pPr>
      <w:r w:rsidRPr="007C3E25">
        <w:rPr>
          <w:rFonts w:ascii="Arial" w:hAnsi="Arial" w:cs="Arial"/>
          <w:color w:val="000000" w:themeColor="text1"/>
          <w:spacing w:val="-3"/>
          <w:sz w:val="22"/>
          <w:szCs w:val="22"/>
          <w:lang w:eastAsia="ar-SA"/>
        </w:rPr>
        <w:t xml:space="preserve">Ze strony </w:t>
      </w:r>
      <w:r w:rsidRPr="007C3E25">
        <w:rPr>
          <w:rFonts w:ascii="Arial" w:hAnsi="Arial" w:cs="Arial"/>
          <w:b/>
          <w:color w:val="000000" w:themeColor="text1"/>
          <w:spacing w:val="-3"/>
          <w:sz w:val="22"/>
          <w:szCs w:val="22"/>
          <w:lang w:eastAsia="ar-SA"/>
        </w:rPr>
        <w:t>Wykonawcy</w:t>
      </w:r>
      <w:r w:rsidRPr="007C3E25">
        <w:rPr>
          <w:rFonts w:ascii="Arial" w:hAnsi="Arial" w:cs="Arial"/>
          <w:color w:val="000000" w:themeColor="text1"/>
          <w:spacing w:val="-3"/>
          <w:sz w:val="22"/>
          <w:szCs w:val="22"/>
          <w:lang w:eastAsia="ar-SA"/>
        </w:rPr>
        <w:t xml:space="preserve"> do podpisania protokołów:</w:t>
      </w:r>
      <w:r w:rsidRPr="007C3E25">
        <w:rPr>
          <w:rFonts w:ascii="Arial" w:hAnsi="Arial" w:cs="Arial"/>
          <w:color w:val="000000" w:themeColor="text1"/>
          <w:sz w:val="22"/>
          <w:szCs w:val="22"/>
          <w:lang w:eastAsia="ar-SA"/>
        </w:rPr>
        <w:t xml:space="preserve"> </w:t>
      </w:r>
      <w:r w:rsidRPr="007C3E25">
        <w:rPr>
          <w:rFonts w:ascii="Arial" w:hAnsi="Arial" w:cs="Arial"/>
          <w:color w:val="000000" w:themeColor="text1"/>
          <w:spacing w:val="-3"/>
          <w:sz w:val="22"/>
          <w:szCs w:val="22"/>
          <w:lang w:eastAsia="ar-SA"/>
        </w:rPr>
        <w:t>zdawczo-odbiorczego, z instalacji oraz uruchomienia, szkoleń - upoważnieni są:</w:t>
      </w:r>
    </w:p>
    <w:p w14:paraId="322BCBFB" w14:textId="77777777"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rPr>
          <w:rFonts w:ascii="Arial" w:hAnsi="Arial" w:cs="Arial"/>
          <w:color w:val="000000" w:themeColor="text1"/>
          <w:spacing w:val="-3"/>
          <w:sz w:val="22"/>
          <w:szCs w:val="22"/>
          <w:lang w:eastAsia="ar-SA"/>
        </w:rPr>
      </w:pPr>
      <w:r w:rsidRPr="007C3E25">
        <w:rPr>
          <w:rFonts w:ascii="Arial" w:hAnsi="Arial" w:cs="Arial"/>
          <w:color w:val="000000" w:themeColor="text1"/>
          <w:spacing w:val="-3"/>
          <w:sz w:val="22"/>
          <w:szCs w:val="22"/>
          <w:lang w:eastAsia="ar-SA"/>
        </w:rPr>
        <w:t>…………………………………………………………………………………………………………………………………..…………………………………</w:t>
      </w:r>
    </w:p>
    <w:p w14:paraId="553D28E9" w14:textId="77777777"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hAnsi="Arial" w:cs="Arial"/>
          <w:b/>
          <w:color w:val="000000" w:themeColor="text1"/>
          <w:spacing w:val="-3"/>
          <w:sz w:val="22"/>
          <w:szCs w:val="22"/>
          <w:lang w:eastAsia="ar-SA"/>
        </w:rPr>
      </w:pPr>
      <w:r w:rsidRPr="007C3E25">
        <w:rPr>
          <w:rFonts w:ascii="Arial" w:hAnsi="Arial" w:cs="Arial"/>
          <w:color w:val="000000" w:themeColor="text1"/>
          <w:spacing w:val="-3"/>
          <w:sz w:val="22"/>
          <w:szCs w:val="22"/>
          <w:lang w:eastAsia="ar-SA"/>
        </w:rPr>
        <w:t xml:space="preserve"> </w:t>
      </w:r>
    </w:p>
    <w:p w14:paraId="26574C7C" w14:textId="77777777" w:rsidR="00A36AA7" w:rsidRPr="007C3E25" w:rsidRDefault="00A36AA7" w:rsidP="00A36AA7">
      <w:pPr>
        <w:tabs>
          <w:tab w:val="left" w:pos="568"/>
          <w:tab w:val="center" w:pos="4821"/>
        </w:tabs>
        <w:suppressAutoHyphens/>
        <w:ind w:left="284" w:hanging="284"/>
        <w:jc w:val="center"/>
        <w:rPr>
          <w:rFonts w:ascii="Arial" w:hAnsi="Arial" w:cs="Arial"/>
          <w:b/>
          <w:color w:val="000000" w:themeColor="text1"/>
          <w:spacing w:val="-3"/>
          <w:sz w:val="22"/>
          <w:szCs w:val="22"/>
          <w:lang w:eastAsia="ar-SA"/>
        </w:rPr>
      </w:pPr>
      <w:r w:rsidRPr="007C3E25">
        <w:rPr>
          <w:rFonts w:ascii="Arial" w:hAnsi="Arial" w:cs="Arial"/>
          <w:b/>
          <w:color w:val="000000" w:themeColor="text1"/>
          <w:spacing w:val="-3"/>
          <w:sz w:val="22"/>
          <w:szCs w:val="22"/>
          <w:lang w:eastAsia="ar-SA"/>
        </w:rPr>
        <w:t>§ 3</w:t>
      </w:r>
    </w:p>
    <w:p w14:paraId="7E1E02B7" w14:textId="77777777" w:rsidR="00A36AA7" w:rsidRPr="007C3E25" w:rsidRDefault="00A36AA7" w:rsidP="00A36AA7">
      <w:pPr>
        <w:tabs>
          <w:tab w:val="left" w:pos="568"/>
          <w:tab w:val="center" w:pos="4821"/>
        </w:tabs>
        <w:suppressAutoHyphens/>
        <w:spacing w:before="120"/>
        <w:ind w:left="284" w:hanging="284"/>
        <w:jc w:val="center"/>
        <w:rPr>
          <w:rFonts w:ascii="Arial" w:hAnsi="Arial" w:cs="Arial"/>
          <w:b/>
          <w:color w:val="000000" w:themeColor="text1"/>
          <w:spacing w:val="-3"/>
          <w:sz w:val="22"/>
          <w:szCs w:val="22"/>
          <w:lang w:eastAsia="ar-SA"/>
        </w:rPr>
      </w:pPr>
      <w:r w:rsidRPr="007C3E25">
        <w:rPr>
          <w:rFonts w:ascii="Arial" w:hAnsi="Arial" w:cs="Arial"/>
          <w:b/>
          <w:color w:val="000000" w:themeColor="text1"/>
          <w:spacing w:val="-3"/>
          <w:sz w:val="22"/>
          <w:szCs w:val="22"/>
          <w:lang w:eastAsia="ar-SA"/>
        </w:rPr>
        <w:t>WARUNKI  PŁATNOŚCI</w:t>
      </w:r>
    </w:p>
    <w:p w14:paraId="605B263B" w14:textId="77777777" w:rsidR="00A36AA7" w:rsidRPr="007C3E25" w:rsidRDefault="00A36AA7" w:rsidP="00897DFF">
      <w:pPr>
        <w:numPr>
          <w:ilvl w:val="0"/>
          <w:numId w:val="155"/>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Cs/>
          <w:color w:val="000000" w:themeColor="text1"/>
          <w:spacing w:val="-3"/>
          <w:sz w:val="22"/>
          <w:szCs w:val="22"/>
          <w:lang w:eastAsia="ar-SA"/>
        </w:rPr>
      </w:pPr>
      <w:r w:rsidRPr="007C3E25">
        <w:rPr>
          <w:rFonts w:ascii="Arial" w:hAnsi="Arial" w:cs="Arial"/>
          <w:bCs/>
          <w:color w:val="000000" w:themeColor="text1"/>
          <w:spacing w:val="-3"/>
          <w:sz w:val="22"/>
          <w:szCs w:val="22"/>
          <w:lang w:eastAsia="ar-SA"/>
        </w:rPr>
        <w:t>Płatność, o których mowa §1 ust.4 niniejszej umowy, będą realizowane w sposób następujący, określony w ust. 2 niniejszego paragrafu.</w:t>
      </w:r>
    </w:p>
    <w:p w14:paraId="23D69A19" w14:textId="77777777" w:rsidR="00A36AA7" w:rsidRPr="007C3E25" w:rsidRDefault="00A36AA7" w:rsidP="00897DFF">
      <w:pPr>
        <w:numPr>
          <w:ilvl w:val="0"/>
          <w:numId w:val="155"/>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Cs/>
          <w:color w:val="000000" w:themeColor="text1"/>
          <w:spacing w:val="-3"/>
          <w:sz w:val="22"/>
          <w:szCs w:val="22"/>
          <w:lang w:eastAsia="ar-SA"/>
        </w:rPr>
      </w:pPr>
      <w:r w:rsidRPr="007C3E25">
        <w:rPr>
          <w:rFonts w:ascii="Arial" w:hAnsi="Arial" w:cs="Arial"/>
          <w:bCs/>
          <w:color w:val="000000" w:themeColor="text1"/>
          <w:spacing w:val="-3"/>
          <w:sz w:val="22"/>
          <w:szCs w:val="22"/>
          <w:lang w:eastAsia="ar-SA"/>
        </w:rPr>
        <w:t>Strony ustalają następujące warunki płatności:</w:t>
      </w:r>
    </w:p>
    <w:p w14:paraId="7AE283CD" w14:textId="77777777" w:rsidR="00A36AA7" w:rsidRPr="007C3E25" w:rsidRDefault="00A36AA7" w:rsidP="00A36AA7">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hAnsi="Arial" w:cs="Arial"/>
          <w:bCs/>
          <w:color w:val="000000" w:themeColor="text1"/>
          <w:spacing w:val="-3"/>
          <w:sz w:val="22"/>
          <w:szCs w:val="22"/>
          <w:lang w:eastAsia="ar-SA"/>
        </w:rPr>
      </w:pPr>
      <w:bookmarkStart w:id="48" w:name="_Hlk54371899"/>
      <w:r w:rsidRPr="007C3E25">
        <w:rPr>
          <w:rFonts w:ascii="Arial" w:hAnsi="Arial" w:cs="Arial"/>
          <w:bCs/>
          <w:color w:val="000000" w:themeColor="text1"/>
          <w:spacing w:val="-3"/>
          <w:sz w:val="22"/>
          <w:szCs w:val="22"/>
          <w:lang w:eastAsia="ar-SA"/>
        </w:rPr>
        <w:t xml:space="preserve">1) Płatność za </w:t>
      </w:r>
      <w:r w:rsidRPr="007C3E25">
        <w:rPr>
          <w:rFonts w:ascii="Arial" w:hAnsi="Arial" w:cs="Arial"/>
          <w:b/>
          <w:color w:val="000000" w:themeColor="text1"/>
          <w:spacing w:val="-3"/>
          <w:sz w:val="22"/>
          <w:szCs w:val="22"/>
          <w:lang w:eastAsia="ar-SA"/>
        </w:rPr>
        <w:t>doposażenie i szkolenia</w:t>
      </w:r>
      <w:r w:rsidRPr="007C3E25">
        <w:rPr>
          <w:rFonts w:ascii="Arial" w:hAnsi="Arial" w:cs="Arial"/>
          <w:bCs/>
          <w:color w:val="000000" w:themeColor="text1"/>
          <w:spacing w:val="-3"/>
          <w:sz w:val="22"/>
          <w:szCs w:val="22"/>
          <w:lang w:eastAsia="ar-SA"/>
        </w:rPr>
        <w:t xml:space="preserve"> w kwocie brutto ………. PLN będzie dokonana po doręczeniu przez Wykonawcę oryginału Protokołu Odbioru potwierdzającego dostawę przedmiotu zamówienia oraz faktury VAT, w terminie do 60 dni.</w:t>
      </w:r>
    </w:p>
    <w:bookmarkEnd w:id="48"/>
    <w:p w14:paraId="5EE73DB1" w14:textId="77777777" w:rsidR="00A36AA7" w:rsidRPr="007C3E25" w:rsidRDefault="00A36AA7" w:rsidP="00A36AA7">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hAnsi="Arial" w:cs="Arial"/>
          <w:bCs/>
          <w:color w:val="000000" w:themeColor="text1"/>
          <w:spacing w:val="-3"/>
          <w:sz w:val="22"/>
          <w:szCs w:val="22"/>
          <w:lang w:eastAsia="ar-SA"/>
        </w:rPr>
      </w:pPr>
      <w:r w:rsidRPr="007C3E25">
        <w:rPr>
          <w:rFonts w:ascii="Arial" w:hAnsi="Arial" w:cs="Arial"/>
          <w:bCs/>
          <w:color w:val="000000" w:themeColor="text1"/>
          <w:spacing w:val="-3"/>
          <w:sz w:val="22"/>
          <w:szCs w:val="22"/>
          <w:lang w:eastAsia="ar-SA"/>
        </w:rPr>
        <w:t xml:space="preserve">2) Płatność za </w:t>
      </w:r>
      <w:r w:rsidRPr="007C3E25">
        <w:rPr>
          <w:rFonts w:ascii="Arial" w:hAnsi="Arial" w:cs="Arial"/>
          <w:b/>
          <w:color w:val="000000" w:themeColor="text1"/>
          <w:spacing w:val="-3"/>
          <w:sz w:val="22"/>
          <w:szCs w:val="22"/>
          <w:lang w:eastAsia="ar-SA"/>
        </w:rPr>
        <w:t>adaptację i utylizację</w:t>
      </w:r>
      <w:r w:rsidRPr="007C3E25">
        <w:rPr>
          <w:rFonts w:ascii="Arial" w:hAnsi="Arial" w:cs="Arial"/>
          <w:bCs/>
          <w:color w:val="000000" w:themeColor="text1"/>
          <w:spacing w:val="-3"/>
          <w:sz w:val="22"/>
          <w:szCs w:val="22"/>
          <w:lang w:eastAsia="ar-SA"/>
        </w:rPr>
        <w:t xml:space="preserve"> w kwocie brutto ………PLN będzie dokonana po doręczeniu przez Wykonawcę oryginałów Protokołów z Adaptacji i Utylizacji potwierdzającego adaptację pomieszczeń oraz faktury VAT, w terminie do 60 dni.</w:t>
      </w:r>
    </w:p>
    <w:p w14:paraId="683690A1" w14:textId="77777777" w:rsidR="00A36AA7" w:rsidRPr="007C3E25" w:rsidRDefault="00A36AA7" w:rsidP="00A36AA7">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hAnsi="Arial" w:cs="Arial"/>
          <w:bCs/>
          <w:color w:val="000000" w:themeColor="text1"/>
          <w:spacing w:val="-3"/>
          <w:sz w:val="22"/>
          <w:szCs w:val="22"/>
          <w:lang w:eastAsia="ar-SA"/>
        </w:rPr>
      </w:pPr>
      <w:r w:rsidRPr="007C3E25">
        <w:rPr>
          <w:rFonts w:ascii="Arial" w:hAnsi="Arial" w:cs="Arial"/>
          <w:bCs/>
          <w:color w:val="000000" w:themeColor="text1"/>
          <w:spacing w:val="-3"/>
          <w:sz w:val="22"/>
          <w:szCs w:val="22"/>
          <w:lang w:eastAsia="ar-SA"/>
        </w:rPr>
        <w:t xml:space="preserve">3) Płatność za </w:t>
      </w:r>
      <w:proofErr w:type="spellStart"/>
      <w:r w:rsidRPr="007C3E25">
        <w:rPr>
          <w:rFonts w:ascii="Arial" w:hAnsi="Arial" w:cs="Arial"/>
          <w:b/>
          <w:color w:val="000000" w:themeColor="text1"/>
          <w:spacing w:val="-3"/>
          <w:sz w:val="22"/>
          <w:szCs w:val="22"/>
          <w:lang w:eastAsia="ar-SA"/>
        </w:rPr>
        <w:t>reinstalację</w:t>
      </w:r>
      <w:proofErr w:type="spellEnd"/>
      <w:r w:rsidRPr="007C3E25">
        <w:rPr>
          <w:rFonts w:ascii="Arial" w:hAnsi="Arial" w:cs="Arial"/>
          <w:b/>
          <w:color w:val="000000" w:themeColor="text1"/>
          <w:spacing w:val="-3"/>
          <w:sz w:val="22"/>
          <w:szCs w:val="22"/>
          <w:lang w:eastAsia="ar-SA"/>
        </w:rPr>
        <w:t>, ubezpieczenie w czasie podróży, montaż, instalację i uruchomienie akceleratora</w:t>
      </w:r>
      <w:r w:rsidRPr="007C3E25">
        <w:rPr>
          <w:rFonts w:ascii="Arial" w:hAnsi="Arial" w:cs="Arial"/>
          <w:bCs/>
          <w:color w:val="000000" w:themeColor="text1"/>
          <w:spacing w:val="-3"/>
          <w:sz w:val="22"/>
          <w:szCs w:val="22"/>
          <w:lang w:eastAsia="ar-SA"/>
        </w:rPr>
        <w:t xml:space="preserve"> w kwocie brutto ………….. PLN będzie dokonana po uruchomieniu akceleratora potwierdzonym podpisaniem przez strony Protokołu z uruchomienia w terminie do 60 dni od dnia podpisania protokołu z uruchomienia.</w:t>
      </w:r>
    </w:p>
    <w:p w14:paraId="2D0ED4F5" w14:textId="77777777" w:rsidR="00834CE0" w:rsidRPr="007C3E25" w:rsidRDefault="00834CE0" w:rsidP="00834CE0">
      <w:pPr>
        <w:pStyle w:val="Akapitzlist"/>
        <w:numPr>
          <w:ilvl w:val="0"/>
          <w:numId w:val="155"/>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jc w:val="both"/>
        <w:rPr>
          <w:rFonts w:ascii="Arial" w:hAnsi="Arial" w:cs="Arial"/>
          <w:bCs/>
          <w:color w:val="000000" w:themeColor="text1"/>
          <w:spacing w:val="-3"/>
          <w:lang w:eastAsia="ar-SA"/>
        </w:rPr>
      </w:pPr>
      <w:r w:rsidRPr="007C3E25">
        <w:rPr>
          <w:rFonts w:ascii="Arial" w:hAnsi="Arial" w:cs="Arial"/>
          <w:b/>
          <w:color w:val="000000" w:themeColor="text1"/>
          <w:spacing w:val="-3"/>
          <w:lang w:eastAsia="ar-SA"/>
        </w:rPr>
        <w:t>Zamawiający</w:t>
      </w:r>
      <w:r w:rsidRPr="007C3E25">
        <w:rPr>
          <w:rFonts w:ascii="Arial" w:hAnsi="Arial" w:cs="Arial"/>
          <w:bCs/>
          <w:color w:val="000000" w:themeColor="text1"/>
          <w:spacing w:val="-3"/>
          <w:lang w:eastAsia="ar-SA"/>
        </w:rPr>
        <w:t xml:space="preserve"> przewiduje możliwości skrócenia terminu płatności w przypadku otrzymania środków z dotacji.</w:t>
      </w:r>
    </w:p>
    <w:p w14:paraId="10576ED2" w14:textId="2D0C98F7" w:rsidR="00A36AA7" w:rsidRPr="007C3E25" w:rsidRDefault="00834CE0" w:rsidP="00897DFF">
      <w:pPr>
        <w:numPr>
          <w:ilvl w:val="0"/>
          <w:numId w:val="155"/>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Cs/>
          <w:color w:val="000000" w:themeColor="text1"/>
          <w:spacing w:val="-3"/>
          <w:sz w:val="22"/>
          <w:szCs w:val="22"/>
          <w:lang w:eastAsia="ar-SA"/>
        </w:rPr>
      </w:pPr>
      <w:r w:rsidRPr="007C3E25">
        <w:rPr>
          <w:rFonts w:ascii="Arial" w:hAnsi="Arial" w:cs="Arial"/>
          <w:bCs/>
          <w:color w:val="000000" w:themeColor="text1"/>
          <w:spacing w:val="-3"/>
          <w:sz w:val="22"/>
          <w:szCs w:val="22"/>
          <w:lang w:eastAsia="ar-SA"/>
        </w:rPr>
        <w:t>7</w:t>
      </w:r>
      <w:r w:rsidR="00A36AA7" w:rsidRPr="007C3E25">
        <w:rPr>
          <w:rFonts w:ascii="Arial" w:hAnsi="Arial" w:cs="Arial"/>
          <w:bCs/>
          <w:color w:val="000000" w:themeColor="text1"/>
          <w:spacing w:val="-3"/>
          <w:sz w:val="22"/>
          <w:szCs w:val="22"/>
          <w:lang w:eastAsia="ar-SA"/>
        </w:rPr>
        <w:t xml:space="preserve">Należne </w:t>
      </w:r>
      <w:r w:rsidR="00A36AA7" w:rsidRPr="007C3E25">
        <w:rPr>
          <w:rFonts w:ascii="Arial" w:hAnsi="Arial" w:cs="Arial"/>
          <w:b/>
          <w:bCs/>
          <w:color w:val="000000" w:themeColor="text1"/>
          <w:spacing w:val="-3"/>
          <w:sz w:val="22"/>
          <w:szCs w:val="22"/>
          <w:lang w:eastAsia="ar-SA"/>
        </w:rPr>
        <w:t>Wykonawcy</w:t>
      </w:r>
      <w:r w:rsidR="00A36AA7" w:rsidRPr="007C3E25">
        <w:rPr>
          <w:rFonts w:ascii="Arial" w:hAnsi="Arial" w:cs="Arial"/>
          <w:bCs/>
          <w:color w:val="000000" w:themeColor="text1"/>
          <w:spacing w:val="-3"/>
          <w:sz w:val="22"/>
          <w:szCs w:val="22"/>
          <w:lang w:eastAsia="ar-SA"/>
        </w:rPr>
        <w:t xml:space="preserve"> płatności dokonywane będą przelewem na rachunek bankowy wskazany na fakturach.</w:t>
      </w:r>
    </w:p>
    <w:p w14:paraId="05432B36" w14:textId="77777777" w:rsidR="00A36AA7" w:rsidRPr="007C3E25" w:rsidRDefault="00A36AA7" w:rsidP="00897DFF">
      <w:pPr>
        <w:pStyle w:val="Akapitzlist"/>
        <w:numPr>
          <w:ilvl w:val="0"/>
          <w:numId w:val="155"/>
        </w:numPr>
        <w:spacing w:after="0" w:line="240" w:lineRule="atLeast"/>
        <w:jc w:val="both"/>
        <w:rPr>
          <w:rFonts w:ascii="Arial" w:eastAsia="Times New Roman" w:hAnsi="Arial" w:cs="Arial"/>
          <w:bCs/>
          <w:color w:val="000000" w:themeColor="text1"/>
          <w:spacing w:val="-3"/>
          <w:lang w:eastAsia="ar-SA"/>
        </w:rPr>
      </w:pPr>
      <w:r w:rsidRPr="007C3E25">
        <w:rPr>
          <w:rFonts w:ascii="Arial" w:eastAsia="Times New Roman" w:hAnsi="Arial" w:cs="Arial"/>
          <w:bCs/>
          <w:color w:val="000000" w:themeColor="text1"/>
          <w:spacing w:val="-3"/>
          <w:lang w:eastAsia="ar-SA"/>
        </w:rPr>
        <w:t xml:space="preserve">Zapłata za Przedmiot umowy płatna będzie na podstawie prawidłowo wystawionych przez Wykonawcę faktur VAT (w formie papierowej doręczonej na adres Zamawiającego  lub formie elektronicznej przesłanej na adres https://brokerpefexpert.efaktura.gov.pl)  w terminie do 60 dni od dnia doręczenia Zamawiającemu każdej z faktur. Wszystkie płatności z tytułu niniejszej umowy uiszczane będą przez Zamawiającego przelewem na rachunek bankowy </w:t>
      </w:r>
      <w:r w:rsidRPr="007C3E25">
        <w:rPr>
          <w:rFonts w:ascii="Arial" w:eastAsia="Times New Roman" w:hAnsi="Arial" w:cs="Arial"/>
          <w:b/>
          <w:color w:val="000000" w:themeColor="text1"/>
          <w:spacing w:val="-3"/>
          <w:lang w:eastAsia="ar-SA"/>
        </w:rPr>
        <w:t xml:space="preserve">Wykonawcy </w:t>
      </w:r>
      <w:r w:rsidRPr="007C3E25">
        <w:rPr>
          <w:rFonts w:ascii="Arial" w:eastAsia="Times New Roman" w:hAnsi="Arial" w:cs="Arial"/>
          <w:bCs/>
          <w:color w:val="000000" w:themeColor="text1"/>
          <w:spacing w:val="-3"/>
          <w:lang w:eastAsia="ar-SA"/>
        </w:rPr>
        <w:t>wskazany w treści każdej z faktur.</w:t>
      </w:r>
    </w:p>
    <w:p w14:paraId="7CDD5D94" w14:textId="77777777" w:rsidR="00A36AA7" w:rsidRPr="007C3E25" w:rsidRDefault="00A36AA7" w:rsidP="00897DFF">
      <w:pPr>
        <w:pStyle w:val="Akapitzlist"/>
        <w:numPr>
          <w:ilvl w:val="0"/>
          <w:numId w:val="155"/>
        </w:numPr>
        <w:spacing w:after="0" w:line="240" w:lineRule="atLeast"/>
        <w:jc w:val="both"/>
        <w:rPr>
          <w:rFonts w:ascii="Arial" w:hAnsi="Arial" w:cs="Arial"/>
          <w:color w:val="000000" w:themeColor="text1"/>
        </w:rPr>
      </w:pPr>
      <w:r w:rsidRPr="007C3E25">
        <w:rPr>
          <w:rFonts w:ascii="Arial" w:hAnsi="Arial" w:cs="Arial"/>
          <w:color w:val="000000" w:themeColor="text1"/>
        </w:rPr>
        <w:t xml:space="preserve">W przypadku faktur, w których kwota należności ogółem stanowi kwotę, o której mowa w art. 19 pkt 2 ustawy z dnia </w:t>
      </w:r>
      <w:r w:rsidRPr="007C3E25">
        <w:rPr>
          <w:rStyle w:val="object"/>
          <w:rFonts w:ascii="Arial" w:hAnsi="Arial" w:cs="Arial"/>
          <w:color w:val="000000" w:themeColor="text1"/>
        </w:rPr>
        <w:t>6 marca 2018</w:t>
      </w:r>
      <w:r w:rsidRPr="007C3E25">
        <w:rPr>
          <w:rFonts w:ascii="Arial" w:hAnsi="Arial" w:cs="Arial"/>
          <w:color w:val="000000" w:themeColor="text1"/>
        </w:rPr>
        <w:t xml:space="preserve"> r. - Prawo przedsiębiorców, obejmujących dokonaną na rzecz podatnika dostawę towarów lub świadczenie usług, o których mowa w załączniku nr 15 do ustawy z dnia </w:t>
      </w:r>
      <w:r w:rsidRPr="007C3E25">
        <w:rPr>
          <w:rStyle w:val="object"/>
          <w:rFonts w:ascii="Arial" w:hAnsi="Arial" w:cs="Arial"/>
          <w:color w:val="000000" w:themeColor="text1"/>
        </w:rPr>
        <w:t>11 marca 2004</w:t>
      </w:r>
      <w:r w:rsidRPr="007C3E25">
        <w:rPr>
          <w:rFonts w:ascii="Arial" w:hAnsi="Arial" w:cs="Arial"/>
          <w:color w:val="000000" w:themeColor="text1"/>
        </w:rPr>
        <w:t xml:space="preserve"> r. o podatku od towarów i usług (tj. Dz. U. z 2020 r. poz. 106) - faktura powinna zawierać wyrazy "mechanizm podzielonej płatności".</w:t>
      </w:r>
    </w:p>
    <w:p w14:paraId="535BE1FD" w14:textId="77777777" w:rsidR="00A36AA7" w:rsidRPr="007C3E25" w:rsidRDefault="00A36AA7" w:rsidP="00897DFF">
      <w:pPr>
        <w:pStyle w:val="Akapitzlist"/>
        <w:numPr>
          <w:ilvl w:val="0"/>
          <w:numId w:val="155"/>
        </w:numPr>
        <w:spacing w:after="0" w:line="240" w:lineRule="atLeast"/>
        <w:jc w:val="both"/>
        <w:rPr>
          <w:rFonts w:ascii="Arial" w:hAnsi="Arial" w:cs="Arial"/>
          <w:color w:val="000000" w:themeColor="text1"/>
        </w:rPr>
      </w:pPr>
      <w:r w:rsidRPr="007C3E25">
        <w:rPr>
          <w:rFonts w:ascii="Arial" w:hAnsi="Arial" w:cs="Arial"/>
          <w:color w:val="000000" w:themeColor="text1"/>
        </w:rPr>
        <w:t>Wykonawca nie może bez uprzedniego uzyskania pisemnej zgody Zamawiającego przenieść wierzytelności przysługujących mu wobec Zamawiającego, a wynikających z niniejszej umowy na rzecz jakiegokolwiek podmiotu trzeciego.</w:t>
      </w:r>
    </w:p>
    <w:p w14:paraId="06F97E0E" w14:textId="77777777" w:rsidR="00A36AA7" w:rsidRPr="007C3E25" w:rsidRDefault="00A36AA7" w:rsidP="00A36AA7">
      <w:pPr>
        <w:tabs>
          <w:tab w:val="left" w:pos="568"/>
          <w:tab w:val="center" w:pos="4821"/>
        </w:tabs>
        <w:suppressAutoHyphens/>
        <w:ind w:left="284" w:hanging="284"/>
        <w:jc w:val="center"/>
        <w:rPr>
          <w:rFonts w:ascii="Arial" w:hAnsi="Arial" w:cs="Arial"/>
          <w:b/>
          <w:color w:val="000000" w:themeColor="text1"/>
          <w:spacing w:val="-3"/>
          <w:sz w:val="22"/>
          <w:szCs w:val="22"/>
          <w:lang w:eastAsia="ar-SA"/>
        </w:rPr>
      </w:pPr>
      <w:r w:rsidRPr="007C3E25">
        <w:rPr>
          <w:rFonts w:ascii="Arial" w:hAnsi="Arial" w:cs="Arial"/>
          <w:b/>
          <w:color w:val="000000" w:themeColor="text1"/>
          <w:spacing w:val="-3"/>
          <w:sz w:val="22"/>
          <w:szCs w:val="22"/>
          <w:lang w:eastAsia="ar-SA"/>
        </w:rPr>
        <w:t>§ 4</w:t>
      </w:r>
    </w:p>
    <w:p w14:paraId="2C659C14" w14:textId="77777777" w:rsidR="00A36AA7" w:rsidRPr="007C3E25" w:rsidRDefault="00A36AA7" w:rsidP="00A36AA7">
      <w:pPr>
        <w:tabs>
          <w:tab w:val="left" w:pos="568"/>
          <w:tab w:val="center" w:pos="4821"/>
        </w:tabs>
        <w:suppressAutoHyphens/>
        <w:spacing w:before="120"/>
        <w:ind w:left="284" w:hanging="284"/>
        <w:jc w:val="center"/>
        <w:rPr>
          <w:rFonts w:ascii="Arial" w:hAnsi="Arial" w:cs="Arial"/>
          <w:b/>
          <w:color w:val="000000" w:themeColor="text1"/>
          <w:spacing w:val="-3"/>
          <w:sz w:val="22"/>
          <w:szCs w:val="22"/>
          <w:lang w:eastAsia="ar-SA"/>
        </w:rPr>
      </w:pPr>
      <w:r w:rsidRPr="007C3E25">
        <w:rPr>
          <w:rFonts w:ascii="Arial" w:hAnsi="Arial" w:cs="Arial"/>
          <w:b/>
          <w:color w:val="000000" w:themeColor="text1"/>
          <w:spacing w:val="-3"/>
          <w:sz w:val="22"/>
          <w:szCs w:val="22"/>
          <w:lang w:eastAsia="ar-SA"/>
        </w:rPr>
        <w:t>WARUNKI  GWARANCJI</w:t>
      </w:r>
    </w:p>
    <w:p w14:paraId="51217F8F" w14:textId="77777777" w:rsidR="00A36AA7" w:rsidRPr="007C3E25" w:rsidRDefault="00A36AA7" w:rsidP="00897DFF">
      <w:pPr>
        <w:numPr>
          <w:ilvl w:val="0"/>
          <w:numId w:val="15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
          <w:color w:val="000000" w:themeColor="text1"/>
          <w:spacing w:val="-3"/>
          <w:sz w:val="22"/>
          <w:szCs w:val="22"/>
          <w:lang w:eastAsia="ar-SA"/>
        </w:rPr>
      </w:pPr>
      <w:r w:rsidRPr="007C3E25">
        <w:rPr>
          <w:rFonts w:ascii="Arial" w:hAnsi="Arial" w:cs="Arial"/>
          <w:b/>
          <w:bCs/>
          <w:color w:val="000000" w:themeColor="text1"/>
          <w:spacing w:val="-3"/>
          <w:sz w:val="22"/>
          <w:szCs w:val="22"/>
          <w:lang w:eastAsia="ar-SA"/>
        </w:rPr>
        <w:t>Wykonawca</w:t>
      </w:r>
      <w:r w:rsidRPr="007C3E25">
        <w:rPr>
          <w:rFonts w:ascii="Arial" w:hAnsi="Arial" w:cs="Arial"/>
          <w:bCs/>
          <w:color w:val="000000" w:themeColor="text1"/>
          <w:spacing w:val="-3"/>
          <w:sz w:val="22"/>
          <w:szCs w:val="22"/>
          <w:lang w:eastAsia="ar-SA"/>
        </w:rPr>
        <w:t xml:space="preserve"> gwarantuje, że dostarczony </w:t>
      </w:r>
      <w:r w:rsidRPr="007C3E25">
        <w:rPr>
          <w:rFonts w:ascii="Arial" w:hAnsi="Arial" w:cs="Arial"/>
          <w:b/>
          <w:bCs/>
          <w:color w:val="000000" w:themeColor="text1"/>
          <w:spacing w:val="-3"/>
          <w:sz w:val="22"/>
          <w:szCs w:val="22"/>
          <w:lang w:eastAsia="ar-SA"/>
        </w:rPr>
        <w:t>przedmiot umowy</w:t>
      </w:r>
      <w:r w:rsidRPr="007C3E25">
        <w:rPr>
          <w:rFonts w:ascii="Arial" w:hAnsi="Arial" w:cs="Arial"/>
          <w:bCs/>
          <w:color w:val="000000" w:themeColor="text1"/>
          <w:spacing w:val="-3"/>
          <w:sz w:val="22"/>
          <w:szCs w:val="22"/>
          <w:lang w:eastAsia="ar-SA"/>
        </w:rPr>
        <w:t xml:space="preserve"> jest nowy i zostanie zainstalowany</w:t>
      </w:r>
      <w:r w:rsidRPr="007C3E25">
        <w:rPr>
          <w:rFonts w:ascii="Arial" w:hAnsi="Arial" w:cs="Arial"/>
          <w:bCs/>
          <w:color w:val="000000" w:themeColor="text1"/>
          <w:sz w:val="22"/>
          <w:szCs w:val="22"/>
          <w:lang w:eastAsia="ar-SA"/>
        </w:rPr>
        <w:t xml:space="preserve"> bez żadnego uszczerbku.</w:t>
      </w:r>
    </w:p>
    <w:p w14:paraId="0D27780E" w14:textId="77777777" w:rsidR="00A36AA7" w:rsidRPr="007C3E25" w:rsidRDefault="00A36AA7" w:rsidP="00897DFF">
      <w:pPr>
        <w:numPr>
          <w:ilvl w:val="0"/>
          <w:numId w:val="15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color w:val="000000" w:themeColor="text1"/>
          <w:spacing w:val="-3"/>
          <w:sz w:val="22"/>
          <w:szCs w:val="22"/>
          <w:lang w:eastAsia="ar-SA"/>
        </w:rPr>
      </w:pPr>
      <w:bookmarkStart w:id="49" w:name="_Hlk54363588"/>
      <w:r w:rsidRPr="007C3E25">
        <w:rPr>
          <w:rFonts w:ascii="Arial" w:hAnsi="Arial" w:cs="Arial"/>
          <w:b/>
          <w:bCs/>
          <w:color w:val="000000" w:themeColor="text1"/>
          <w:spacing w:val="-3"/>
          <w:sz w:val="22"/>
          <w:szCs w:val="22"/>
          <w:lang w:eastAsia="ar-SA"/>
        </w:rPr>
        <w:t xml:space="preserve">Wykonawca </w:t>
      </w:r>
      <w:r w:rsidRPr="007C3E25">
        <w:rPr>
          <w:rFonts w:ascii="Arial" w:hAnsi="Arial" w:cs="Arial"/>
          <w:color w:val="000000" w:themeColor="text1"/>
          <w:spacing w:val="-3"/>
          <w:sz w:val="22"/>
          <w:szCs w:val="22"/>
          <w:lang w:eastAsia="ar-SA"/>
        </w:rPr>
        <w:t>udziela gwarancji na:</w:t>
      </w:r>
    </w:p>
    <w:p w14:paraId="3E35622A" w14:textId="77777777" w:rsidR="00A36AA7" w:rsidRPr="007C3E25" w:rsidRDefault="00A36AA7" w:rsidP="00A36AA7">
      <w:pPr>
        <w:pStyle w:val="Akapitzlist"/>
        <w:spacing w:after="0" w:line="240" w:lineRule="atLeast"/>
        <w:ind w:left="851"/>
        <w:jc w:val="both"/>
        <w:rPr>
          <w:rFonts w:ascii="Arial" w:hAnsi="Arial" w:cs="Arial"/>
          <w:color w:val="000000" w:themeColor="text1"/>
        </w:rPr>
      </w:pPr>
      <w:r w:rsidRPr="007C3E25">
        <w:rPr>
          <w:rFonts w:ascii="Arial" w:hAnsi="Arial" w:cs="Arial"/>
          <w:color w:val="000000" w:themeColor="text1"/>
        </w:rPr>
        <w:t>- elementy doposażenia – …………. m-</w:t>
      </w:r>
      <w:proofErr w:type="spellStart"/>
      <w:r w:rsidRPr="007C3E25">
        <w:rPr>
          <w:rFonts w:ascii="Arial" w:hAnsi="Arial" w:cs="Arial"/>
          <w:color w:val="000000" w:themeColor="text1"/>
        </w:rPr>
        <w:t>cy</w:t>
      </w:r>
      <w:proofErr w:type="spellEnd"/>
      <w:r w:rsidRPr="007C3E25">
        <w:rPr>
          <w:rFonts w:ascii="Arial" w:hAnsi="Arial" w:cs="Arial"/>
          <w:color w:val="000000" w:themeColor="text1"/>
        </w:rPr>
        <w:t xml:space="preserve">,  </w:t>
      </w:r>
    </w:p>
    <w:p w14:paraId="2103BE20" w14:textId="77777777" w:rsidR="00A36AA7" w:rsidRPr="007C3E25" w:rsidRDefault="00A36AA7" w:rsidP="00A36AA7">
      <w:pPr>
        <w:pStyle w:val="Akapitzlist"/>
        <w:spacing w:after="0" w:line="240" w:lineRule="atLeast"/>
        <w:ind w:left="851"/>
        <w:jc w:val="both"/>
        <w:rPr>
          <w:rFonts w:ascii="Arial" w:hAnsi="Arial" w:cs="Arial"/>
          <w:color w:val="000000" w:themeColor="text1"/>
        </w:rPr>
      </w:pPr>
      <w:r w:rsidRPr="007C3E25">
        <w:rPr>
          <w:rFonts w:ascii="Arial" w:hAnsi="Arial" w:cs="Arial"/>
          <w:color w:val="000000" w:themeColor="text1"/>
        </w:rPr>
        <w:t>- roboty adaptacyjne – …………. m-</w:t>
      </w:r>
      <w:proofErr w:type="spellStart"/>
      <w:r w:rsidRPr="007C3E25">
        <w:rPr>
          <w:rFonts w:ascii="Arial" w:hAnsi="Arial" w:cs="Arial"/>
          <w:color w:val="000000" w:themeColor="text1"/>
        </w:rPr>
        <w:t>cy</w:t>
      </w:r>
      <w:proofErr w:type="spellEnd"/>
      <w:r w:rsidRPr="007C3E25">
        <w:rPr>
          <w:rFonts w:ascii="Arial" w:hAnsi="Arial" w:cs="Arial"/>
          <w:color w:val="000000" w:themeColor="text1"/>
        </w:rPr>
        <w:t xml:space="preserve">,  </w:t>
      </w:r>
      <w:bookmarkEnd w:id="49"/>
      <w:r w:rsidRPr="007C3E25">
        <w:rPr>
          <w:rFonts w:ascii="Arial" w:hAnsi="Arial" w:cs="Arial"/>
          <w:color w:val="000000" w:themeColor="text1"/>
        </w:rPr>
        <w:tab/>
      </w:r>
    </w:p>
    <w:p w14:paraId="27A19570" w14:textId="77777777" w:rsidR="00A36AA7" w:rsidRPr="007C3E25" w:rsidRDefault="00A36AA7" w:rsidP="00A36AA7">
      <w:pPr>
        <w:pStyle w:val="Akapitzlist"/>
        <w:spacing w:after="0" w:line="240" w:lineRule="atLeast"/>
        <w:ind w:left="851"/>
        <w:jc w:val="both"/>
        <w:rPr>
          <w:rFonts w:ascii="Arial" w:hAnsi="Arial" w:cs="Arial"/>
          <w:color w:val="000000" w:themeColor="text1"/>
        </w:rPr>
      </w:pPr>
      <w:r w:rsidRPr="007C3E25">
        <w:rPr>
          <w:rFonts w:ascii="Arial" w:hAnsi="Arial" w:cs="Arial"/>
          <w:color w:val="000000" w:themeColor="text1"/>
        </w:rPr>
        <w:t xml:space="preserve">liczone od dnia realizacji, tj. podpisania protokołu odbioru potwierdzającego należyte wykonanie umowy. </w:t>
      </w:r>
    </w:p>
    <w:p w14:paraId="7CEEABEC" w14:textId="77777777" w:rsidR="00A36AA7" w:rsidRPr="007C3E25" w:rsidRDefault="00A36AA7" w:rsidP="00897DFF">
      <w:pPr>
        <w:numPr>
          <w:ilvl w:val="0"/>
          <w:numId w:val="15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color w:val="000000" w:themeColor="text1"/>
          <w:sz w:val="22"/>
          <w:szCs w:val="22"/>
          <w:lang w:eastAsia="ar-SA"/>
        </w:rPr>
      </w:pPr>
      <w:r w:rsidRPr="007C3E25">
        <w:rPr>
          <w:rFonts w:ascii="Arial" w:hAnsi="Arial" w:cs="Arial"/>
          <w:color w:val="000000" w:themeColor="text1"/>
          <w:spacing w:val="-3"/>
          <w:sz w:val="22"/>
          <w:szCs w:val="22"/>
          <w:lang w:eastAsia="ar-SA"/>
        </w:rPr>
        <w:t xml:space="preserve">Serwis gwarancyjny i pogwarancyjny w zakresie dostarczonego </w:t>
      </w:r>
      <w:r w:rsidRPr="007C3E25">
        <w:rPr>
          <w:rFonts w:ascii="Arial" w:hAnsi="Arial" w:cs="Arial"/>
          <w:bCs/>
          <w:color w:val="000000" w:themeColor="text1"/>
          <w:spacing w:val="-3"/>
          <w:sz w:val="22"/>
          <w:szCs w:val="22"/>
          <w:lang w:eastAsia="ar-SA"/>
        </w:rPr>
        <w:t>przedmiotu umowy prowadzi</w:t>
      </w:r>
      <w:r w:rsidRPr="007C3E25">
        <w:rPr>
          <w:rFonts w:ascii="Arial" w:hAnsi="Arial" w:cs="Arial"/>
          <w:color w:val="000000" w:themeColor="text1"/>
          <w:spacing w:val="-3"/>
          <w:sz w:val="22"/>
          <w:szCs w:val="22"/>
          <w:lang w:eastAsia="ar-SA"/>
        </w:rPr>
        <w:t xml:space="preserve"> autoryzowany serwis </w:t>
      </w:r>
      <w:r w:rsidRPr="007C3E25">
        <w:rPr>
          <w:rFonts w:ascii="Arial" w:hAnsi="Arial" w:cs="Arial"/>
          <w:b/>
          <w:color w:val="000000" w:themeColor="text1"/>
          <w:spacing w:val="-3"/>
          <w:sz w:val="22"/>
          <w:szCs w:val="22"/>
          <w:lang w:eastAsia="ar-SA"/>
        </w:rPr>
        <w:t xml:space="preserve">Wykonawcy </w:t>
      </w:r>
      <w:r w:rsidRPr="007C3E25">
        <w:rPr>
          <w:rFonts w:ascii="Arial" w:hAnsi="Arial" w:cs="Arial"/>
          <w:color w:val="000000" w:themeColor="text1"/>
          <w:spacing w:val="-3"/>
          <w:sz w:val="22"/>
          <w:szCs w:val="22"/>
          <w:lang w:eastAsia="ar-SA"/>
        </w:rPr>
        <w:t xml:space="preserve">z siedzibą w Warszawie, lub właściwy dla siedziby </w:t>
      </w:r>
      <w:r w:rsidRPr="007C3E25">
        <w:rPr>
          <w:rFonts w:ascii="Arial" w:hAnsi="Arial" w:cs="Arial"/>
          <w:b/>
          <w:color w:val="000000" w:themeColor="text1"/>
          <w:spacing w:val="-3"/>
          <w:sz w:val="22"/>
          <w:szCs w:val="22"/>
          <w:lang w:eastAsia="ar-SA"/>
        </w:rPr>
        <w:t>Zamawiającego</w:t>
      </w:r>
      <w:r w:rsidRPr="007C3E25">
        <w:rPr>
          <w:rFonts w:ascii="Arial" w:hAnsi="Arial" w:cs="Arial"/>
          <w:color w:val="000000" w:themeColor="text1"/>
          <w:spacing w:val="-3"/>
          <w:sz w:val="22"/>
          <w:szCs w:val="22"/>
          <w:lang w:eastAsia="ar-SA"/>
        </w:rPr>
        <w:t xml:space="preserve"> serwis regionalny.</w:t>
      </w:r>
    </w:p>
    <w:p w14:paraId="6B466C73" w14:textId="77777777" w:rsidR="00A36AA7" w:rsidRPr="007C3E25" w:rsidRDefault="00A36AA7" w:rsidP="00897DFF">
      <w:pPr>
        <w:numPr>
          <w:ilvl w:val="0"/>
          <w:numId w:val="15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
          <w:color w:val="000000" w:themeColor="text1"/>
          <w:spacing w:val="-3"/>
          <w:sz w:val="22"/>
          <w:szCs w:val="22"/>
          <w:lang w:eastAsia="ar-SA"/>
        </w:rPr>
      </w:pPr>
      <w:r w:rsidRPr="007C3E25">
        <w:rPr>
          <w:rFonts w:ascii="Arial" w:hAnsi="Arial" w:cs="Arial"/>
          <w:color w:val="000000" w:themeColor="text1"/>
          <w:sz w:val="22"/>
          <w:szCs w:val="22"/>
          <w:lang w:eastAsia="ar-SA"/>
        </w:rPr>
        <w:t xml:space="preserve">W okresie gwarancji </w:t>
      </w:r>
      <w:r w:rsidRPr="007C3E25">
        <w:rPr>
          <w:rFonts w:ascii="Arial" w:hAnsi="Arial" w:cs="Arial"/>
          <w:b/>
          <w:color w:val="000000" w:themeColor="text1"/>
          <w:sz w:val="22"/>
          <w:szCs w:val="22"/>
          <w:lang w:eastAsia="ar-SA"/>
        </w:rPr>
        <w:t>Wykonawca</w:t>
      </w:r>
      <w:r w:rsidRPr="007C3E25">
        <w:rPr>
          <w:rFonts w:ascii="Arial" w:hAnsi="Arial" w:cs="Arial"/>
          <w:color w:val="000000" w:themeColor="text1"/>
          <w:sz w:val="22"/>
          <w:szCs w:val="22"/>
          <w:lang w:eastAsia="ar-SA"/>
        </w:rPr>
        <w:t xml:space="preserve"> zobowiązuje się do załatwienia wszelkich formalności, związanych z ewentualną wymianą wadliwego elementu </w:t>
      </w:r>
      <w:r w:rsidRPr="007C3E25">
        <w:rPr>
          <w:rFonts w:ascii="Arial" w:hAnsi="Arial" w:cs="Arial"/>
          <w:b/>
          <w:color w:val="000000" w:themeColor="text1"/>
          <w:sz w:val="22"/>
          <w:szCs w:val="22"/>
          <w:lang w:eastAsia="ar-SA"/>
        </w:rPr>
        <w:t>przedmiotu umowy</w:t>
      </w:r>
      <w:r w:rsidRPr="007C3E25">
        <w:rPr>
          <w:rFonts w:ascii="Arial" w:hAnsi="Arial" w:cs="Arial"/>
          <w:color w:val="000000" w:themeColor="text1"/>
          <w:sz w:val="22"/>
          <w:szCs w:val="22"/>
          <w:lang w:eastAsia="ar-SA"/>
        </w:rPr>
        <w:t xml:space="preserve"> na nowy, jego wysyłką do naprawy gwarancyjnej i odbiorem, dostarczeniem do bezpośredniego użytkownika lub z importem części zamiennych i oprogramowania, we własnym zakresie i na własny koszt - bez udziału </w:t>
      </w:r>
      <w:r w:rsidRPr="007C3E25">
        <w:rPr>
          <w:rFonts w:ascii="Arial" w:hAnsi="Arial" w:cs="Arial"/>
          <w:b/>
          <w:color w:val="000000" w:themeColor="text1"/>
          <w:sz w:val="22"/>
          <w:szCs w:val="22"/>
          <w:lang w:eastAsia="ar-SA"/>
        </w:rPr>
        <w:t>Zamawiającego.</w:t>
      </w:r>
    </w:p>
    <w:p w14:paraId="07BB7164" w14:textId="55EE2AB5" w:rsidR="00A36AA7" w:rsidRPr="007C3E25" w:rsidRDefault="00A36AA7" w:rsidP="00897DFF">
      <w:pPr>
        <w:numPr>
          <w:ilvl w:val="0"/>
          <w:numId w:val="15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color w:val="000000" w:themeColor="text1"/>
          <w:spacing w:val="-3"/>
          <w:sz w:val="22"/>
          <w:szCs w:val="22"/>
          <w:lang w:eastAsia="ar-SA"/>
        </w:rPr>
      </w:pPr>
      <w:r w:rsidRPr="007C3E25">
        <w:rPr>
          <w:rFonts w:ascii="Arial" w:hAnsi="Arial" w:cs="Arial"/>
          <w:b/>
          <w:color w:val="000000" w:themeColor="text1"/>
          <w:spacing w:val="-3"/>
          <w:sz w:val="22"/>
          <w:szCs w:val="22"/>
          <w:lang w:eastAsia="ar-SA"/>
        </w:rPr>
        <w:t>Wykonawca</w:t>
      </w:r>
      <w:r w:rsidRPr="007C3E25">
        <w:rPr>
          <w:rFonts w:ascii="Arial" w:hAnsi="Arial" w:cs="Arial"/>
          <w:color w:val="000000" w:themeColor="text1"/>
          <w:spacing w:val="-3"/>
          <w:sz w:val="22"/>
          <w:szCs w:val="22"/>
          <w:lang w:eastAsia="ar-SA"/>
        </w:rPr>
        <w:t xml:space="preserve"> przeszkoli pracowników </w:t>
      </w:r>
      <w:r w:rsidR="00DB0FE0" w:rsidRPr="007C3E25">
        <w:rPr>
          <w:rFonts w:ascii="Arial" w:hAnsi="Arial" w:cs="Arial"/>
          <w:b/>
          <w:color w:val="000000" w:themeColor="text1"/>
          <w:spacing w:val="-3"/>
          <w:sz w:val="22"/>
          <w:szCs w:val="22"/>
          <w:lang w:eastAsia="ar-SA"/>
        </w:rPr>
        <w:t>Z</w:t>
      </w:r>
      <w:r w:rsidRPr="007C3E25">
        <w:rPr>
          <w:rFonts w:ascii="Arial" w:hAnsi="Arial" w:cs="Arial"/>
          <w:b/>
          <w:color w:val="000000" w:themeColor="text1"/>
          <w:spacing w:val="-3"/>
          <w:sz w:val="22"/>
          <w:szCs w:val="22"/>
          <w:lang w:eastAsia="ar-SA"/>
        </w:rPr>
        <w:t>amawiającego</w:t>
      </w:r>
      <w:r w:rsidRPr="007C3E25">
        <w:rPr>
          <w:rFonts w:ascii="Arial" w:hAnsi="Arial" w:cs="Arial"/>
          <w:color w:val="000000" w:themeColor="text1"/>
          <w:spacing w:val="-3"/>
          <w:sz w:val="22"/>
          <w:szCs w:val="22"/>
          <w:lang w:eastAsia="ar-SA"/>
        </w:rPr>
        <w:t xml:space="preserve"> z zakresu prawidłowej obsługi i zasad eksploatacji oraz wystawi certyfikat przeszkolonym osobom.</w:t>
      </w:r>
    </w:p>
    <w:p w14:paraId="3CF9B550" w14:textId="77777777" w:rsidR="00A36AA7" w:rsidRPr="007C3E25" w:rsidRDefault="00A36AA7" w:rsidP="00897DFF">
      <w:pPr>
        <w:numPr>
          <w:ilvl w:val="0"/>
          <w:numId w:val="15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color w:val="000000" w:themeColor="text1"/>
          <w:spacing w:val="-3"/>
          <w:sz w:val="22"/>
          <w:szCs w:val="22"/>
          <w:lang w:eastAsia="ar-SA"/>
        </w:rPr>
      </w:pPr>
      <w:r w:rsidRPr="007C3E25">
        <w:rPr>
          <w:rFonts w:ascii="Arial" w:hAnsi="Arial" w:cs="Arial"/>
          <w:color w:val="000000" w:themeColor="text1"/>
          <w:spacing w:val="-3"/>
          <w:sz w:val="22"/>
          <w:szCs w:val="22"/>
          <w:lang w:eastAsia="ar-SA"/>
        </w:rPr>
        <w:t xml:space="preserve">Gwarancja nie obejmuje uszkodzeń powstałych z winy </w:t>
      </w:r>
      <w:r w:rsidRPr="007C3E25">
        <w:rPr>
          <w:rFonts w:ascii="Arial" w:hAnsi="Arial" w:cs="Arial"/>
          <w:b/>
          <w:bCs/>
          <w:color w:val="000000" w:themeColor="text1"/>
          <w:spacing w:val="-3"/>
          <w:sz w:val="22"/>
          <w:szCs w:val="22"/>
          <w:lang w:eastAsia="ar-SA"/>
        </w:rPr>
        <w:t>Zamawiającego</w:t>
      </w:r>
      <w:r w:rsidRPr="007C3E25">
        <w:rPr>
          <w:rFonts w:ascii="Arial" w:hAnsi="Arial" w:cs="Arial"/>
          <w:color w:val="000000" w:themeColor="text1"/>
          <w:spacing w:val="-3"/>
          <w:sz w:val="22"/>
          <w:szCs w:val="22"/>
          <w:lang w:eastAsia="ar-SA"/>
        </w:rPr>
        <w:t xml:space="preserve"> (nie stosowania się użytkownika do dostarczonych instrukcji obsługi).</w:t>
      </w:r>
    </w:p>
    <w:p w14:paraId="52AD8971" w14:textId="77777777" w:rsidR="00A36AA7" w:rsidRPr="007C3E25" w:rsidRDefault="00A36AA7" w:rsidP="00897DFF">
      <w:pPr>
        <w:numPr>
          <w:ilvl w:val="0"/>
          <w:numId w:val="15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color w:val="000000" w:themeColor="text1"/>
          <w:spacing w:val="-3"/>
          <w:sz w:val="22"/>
          <w:szCs w:val="22"/>
          <w:lang w:eastAsia="ar-SA"/>
        </w:rPr>
      </w:pPr>
      <w:r w:rsidRPr="007C3E25">
        <w:rPr>
          <w:rFonts w:ascii="Arial" w:hAnsi="Arial" w:cs="Arial"/>
          <w:color w:val="000000" w:themeColor="text1"/>
          <w:spacing w:val="-3"/>
          <w:sz w:val="22"/>
          <w:szCs w:val="22"/>
          <w:lang w:eastAsia="ar-SA"/>
        </w:rPr>
        <w:t xml:space="preserve">W okresie gwarancji </w:t>
      </w:r>
      <w:r w:rsidRPr="007C3E25">
        <w:rPr>
          <w:rFonts w:ascii="Arial" w:hAnsi="Arial" w:cs="Arial"/>
          <w:b/>
          <w:color w:val="000000" w:themeColor="text1"/>
          <w:spacing w:val="-3"/>
          <w:sz w:val="22"/>
          <w:szCs w:val="22"/>
          <w:lang w:eastAsia="ar-SA"/>
        </w:rPr>
        <w:t>Wykonawca</w:t>
      </w:r>
      <w:r w:rsidRPr="007C3E25">
        <w:rPr>
          <w:rFonts w:ascii="Arial" w:hAnsi="Arial" w:cs="Arial"/>
          <w:color w:val="000000" w:themeColor="text1"/>
          <w:spacing w:val="-3"/>
          <w:sz w:val="22"/>
          <w:szCs w:val="22"/>
          <w:lang w:eastAsia="ar-SA"/>
        </w:rPr>
        <w:t xml:space="preserve"> zobowiązany jest do naprawy lub wymiany całości lub każdego z elementów, podzespołów lub zespołów dostarczonego </w:t>
      </w:r>
      <w:r w:rsidRPr="007C3E25">
        <w:rPr>
          <w:rFonts w:ascii="Arial" w:hAnsi="Arial" w:cs="Arial"/>
          <w:bCs/>
          <w:color w:val="000000" w:themeColor="text1"/>
          <w:spacing w:val="-3"/>
          <w:sz w:val="22"/>
          <w:szCs w:val="22"/>
          <w:lang w:eastAsia="ar-SA"/>
        </w:rPr>
        <w:t>przedmiotu umowy, które uległy uszkodzeniu z przyczyn wad konstrukcyjnych, prod</w:t>
      </w:r>
      <w:r w:rsidRPr="007C3E25">
        <w:rPr>
          <w:rFonts w:ascii="Arial" w:hAnsi="Arial" w:cs="Arial"/>
          <w:color w:val="000000" w:themeColor="text1"/>
          <w:spacing w:val="-3"/>
          <w:sz w:val="22"/>
          <w:szCs w:val="22"/>
          <w:lang w:eastAsia="ar-SA"/>
        </w:rPr>
        <w:t>ukcyjnych lub materiałowych na własny koszt.</w:t>
      </w:r>
    </w:p>
    <w:p w14:paraId="667E838C" w14:textId="77777777" w:rsidR="00A36AA7" w:rsidRPr="007C3E25" w:rsidRDefault="00A36AA7" w:rsidP="00897DFF">
      <w:pPr>
        <w:numPr>
          <w:ilvl w:val="0"/>
          <w:numId w:val="15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color w:val="000000" w:themeColor="text1"/>
          <w:spacing w:val="-3"/>
          <w:sz w:val="22"/>
          <w:szCs w:val="22"/>
          <w:lang w:eastAsia="ar-SA"/>
        </w:rPr>
      </w:pPr>
      <w:r w:rsidRPr="007C3E25">
        <w:rPr>
          <w:rFonts w:ascii="Arial" w:hAnsi="Arial" w:cs="Arial"/>
          <w:color w:val="000000" w:themeColor="text1"/>
          <w:spacing w:val="-3"/>
          <w:sz w:val="22"/>
          <w:szCs w:val="22"/>
          <w:lang w:eastAsia="ar-SA"/>
        </w:rPr>
        <w:t xml:space="preserve">W czasie trwania gwarancji, </w:t>
      </w:r>
      <w:r w:rsidRPr="007C3E25">
        <w:rPr>
          <w:rFonts w:ascii="Arial" w:hAnsi="Arial" w:cs="Arial"/>
          <w:b/>
          <w:color w:val="000000" w:themeColor="text1"/>
          <w:spacing w:val="-3"/>
          <w:sz w:val="22"/>
          <w:szCs w:val="22"/>
          <w:lang w:eastAsia="ar-SA"/>
        </w:rPr>
        <w:t xml:space="preserve">Wykonawca </w:t>
      </w:r>
      <w:r w:rsidRPr="007C3E25">
        <w:rPr>
          <w:rFonts w:ascii="Arial" w:hAnsi="Arial" w:cs="Arial"/>
          <w:color w:val="000000" w:themeColor="text1"/>
          <w:spacing w:val="-3"/>
          <w:sz w:val="22"/>
          <w:szCs w:val="22"/>
          <w:lang w:eastAsia="ar-SA"/>
        </w:rPr>
        <w:t xml:space="preserve">dokona zgodnie z zaleceniami producenta autoryzowanych przeglądów serwisowych potwierdzonych raportem serwisowym. Koszty materiałów zużytych podczas przeglądów gwarancyjnych, transportu, dojazdu, oraz  godziny pracy  ponosi </w:t>
      </w:r>
      <w:r w:rsidRPr="007C3E25">
        <w:rPr>
          <w:rFonts w:ascii="Arial" w:hAnsi="Arial" w:cs="Arial"/>
          <w:b/>
          <w:color w:val="000000" w:themeColor="text1"/>
          <w:spacing w:val="-3"/>
          <w:sz w:val="22"/>
          <w:szCs w:val="22"/>
          <w:lang w:eastAsia="ar-SA"/>
        </w:rPr>
        <w:t xml:space="preserve">Wykonawca </w:t>
      </w:r>
      <w:r w:rsidRPr="007C3E25">
        <w:rPr>
          <w:rFonts w:ascii="Arial" w:hAnsi="Arial" w:cs="Arial"/>
          <w:color w:val="000000" w:themeColor="text1"/>
          <w:spacing w:val="-3"/>
          <w:sz w:val="22"/>
          <w:szCs w:val="22"/>
          <w:lang w:eastAsia="ar-SA"/>
        </w:rPr>
        <w:t xml:space="preserve">i wliczone są w cenę o której mowa w § ust. 1 ust. 4 niniejszej Umowy. </w:t>
      </w:r>
    </w:p>
    <w:p w14:paraId="1E898759" w14:textId="77777777" w:rsidR="00A36AA7" w:rsidRPr="007C3E25" w:rsidRDefault="00A36AA7" w:rsidP="00897DFF">
      <w:pPr>
        <w:numPr>
          <w:ilvl w:val="0"/>
          <w:numId w:val="15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
          <w:color w:val="000000" w:themeColor="text1"/>
          <w:spacing w:val="-3"/>
          <w:sz w:val="22"/>
          <w:szCs w:val="22"/>
          <w:lang w:eastAsia="ar-SA"/>
        </w:rPr>
      </w:pPr>
      <w:r w:rsidRPr="007C3E25">
        <w:rPr>
          <w:rFonts w:ascii="Arial" w:hAnsi="Arial" w:cs="Arial"/>
          <w:color w:val="000000" w:themeColor="text1"/>
          <w:spacing w:val="-3"/>
          <w:sz w:val="22"/>
          <w:szCs w:val="22"/>
          <w:lang w:eastAsia="ar-SA"/>
        </w:rPr>
        <w:t>Dostarczony</w:t>
      </w:r>
      <w:r w:rsidRPr="007C3E25">
        <w:rPr>
          <w:rFonts w:ascii="Arial" w:hAnsi="Arial" w:cs="Arial"/>
          <w:b/>
          <w:color w:val="000000" w:themeColor="text1"/>
          <w:spacing w:val="-3"/>
          <w:sz w:val="22"/>
          <w:szCs w:val="22"/>
          <w:lang w:eastAsia="ar-SA"/>
        </w:rPr>
        <w:t xml:space="preserve"> </w:t>
      </w:r>
      <w:r w:rsidRPr="007C3E25">
        <w:rPr>
          <w:rFonts w:ascii="Arial" w:hAnsi="Arial" w:cs="Arial"/>
          <w:bCs/>
          <w:color w:val="000000" w:themeColor="text1"/>
          <w:spacing w:val="-3"/>
          <w:sz w:val="22"/>
          <w:szCs w:val="22"/>
          <w:lang w:eastAsia="ar-SA"/>
        </w:rPr>
        <w:t>przedmiot umowy może</w:t>
      </w:r>
      <w:r w:rsidRPr="007C3E25">
        <w:rPr>
          <w:rFonts w:ascii="Arial" w:hAnsi="Arial" w:cs="Arial"/>
          <w:color w:val="000000" w:themeColor="text1"/>
          <w:spacing w:val="-3"/>
          <w:sz w:val="22"/>
          <w:szCs w:val="22"/>
          <w:lang w:eastAsia="ar-SA"/>
        </w:rPr>
        <w:t xml:space="preserve"> być rozpakowany jedynie przez  przedstawiciela </w:t>
      </w:r>
      <w:r w:rsidRPr="007C3E25">
        <w:rPr>
          <w:rFonts w:ascii="Arial" w:hAnsi="Arial" w:cs="Arial"/>
          <w:b/>
          <w:color w:val="000000" w:themeColor="text1"/>
          <w:spacing w:val="-3"/>
          <w:sz w:val="22"/>
          <w:szCs w:val="22"/>
          <w:lang w:eastAsia="ar-SA"/>
        </w:rPr>
        <w:t xml:space="preserve">Wykonawcy </w:t>
      </w:r>
      <w:r w:rsidRPr="007C3E25">
        <w:rPr>
          <w:rFonts w:ascii="Arial" w:hAnsi="Arial" w:cs="Arial"/>
          <w:color w:val="000000" w:themeColor="text1"/>
          <w:spacing w:val="-3"/>
          <w:sz w:val="22"/>
          <w:szCs w:val="22"/>
          <w:lang w:eastAsia="ar-SA"/>
        </w:rPr>
        <w:t>w obecności przedstawiciela</w:t>
      </w:r>
      <w:r w:rsidRPr="007C3E25">
        <w:rPr>
          <w:rFonts w:ascii="Arial" w:hAnsi="Arial" w:cs="Arial"/>
          <w:b/>
          <w:color w:val="000000" w:themeColor="text1"/>
          <w:spacing w:val="-3"/>
          <w:sz w:val="22"/>
          <w:szCs w:val="22"/>
          <w:lang w:eastAsia="ar-SA"/>
        </w:rPr>
        <w:t xml:space="preserve"> Zamawiający.</w:t>
      </w:r>
      <w:r w:rsidRPr="007C3E25">
        <w:rPr>
          <w:rFonts w:ascii="Arial" w:hAnsi="Arial" w:cs="Arial"/>
          <w:color w:val="000000" w:themeColor="text1"/>
          <w:spacing w:val="-3"/>
          <w:sz w:val="22"/>
          <w:szCs w:val="22"/>
          <w:lang w:eastAsia="ar-SA"/>
        </w:rPr>
        <w:t>.</w:t>
      </w:r>
    </w:p>
    <w:p w14:paraId="1D1A33FB" w14:textId="77777777" w:rsidR="00A36AA7" w:rsidRPr="007C3E25" w:rsidRDefault="00A36AA7" w:rsidP="00897DFF">
      <w:pPr>
        <w:numPr>
          <w:ilvl w:val="0"/>
          <w:numId w:val="15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color w:val="000000" w:themeColor="text1"/>
          <w:spacing w:val="-3"/>
          <w:sz w:val="22"/>
          <w:szCs w:val="22"/>
          <w:lang w:eastAsia="ar-SA"/>
        </w:rPr>
      </w:pPr>
      <w:r w:rsidRPr="007C3E25">
        <w:rPr>
          <w:rFonts w:ascii="Arial" w:hAnsi="Arial" w:cs="Arial"/>
          <w:b/>
          <w:color w:val="000000" w:themeColor="text1"/>
          <w:spacing w:val="-3"/>
          <w:sz w:val="22"/>
          <w:szCs w:val="22"/>
          <w:lang w:eastAsia="ar-SA"/>
        </w:rPr>
        <w:t>Wykonawca</w:t>
      </w:r>
      <w:r w:rsidRPr="007C3E25">
        <w:rPr>
          <w:rFonts w:ascii="Arial" w:hAnsi="Arial" w:cs="Arial"/>
          <w:color w:val="000000" w:themeColor="text1"/>
          <w:spacing w:val="-3"/>
          <w:sz w:val="22"/>
          <w:szCs w:val="22"/>
          <w:lang w:eastAsia="ar-SA"/>
        </w:rPr>
        <w:t xml:space="preserve"> w ramach udzielonej gwarancji odpowiada za braki ilościowe </w:t>
      </w:r>
      <w:r w:rsidRPr="007C3E25">
        <w:rPr>
          <w:rFonts w:ascii="Arial" w:hAnsi="Arial" w:cs="Arial"/>
          <w:color w:val="000000" w:themeColor="text1"/>
          <w:spacing w:val="-3"/>
          <w:sz w:val="22"/>
          <w:szCs w:val="22"/>
          <w:lang w:eastAsia="ar-SA"/>
        </w:rPr>
        <w:br/>
        <w:t xml:space="preserve">i jakościowe </w:t>
      </w:r>
      <w:r w:rsidRPr="007C3E25">
        <w:rPr>
          <w:rFonts w:ascii="Arial" w:hAnsi="Arial" w:cs="Arial"/>
          <w:b/>
          <w:color w:val="000000" w:themeColor="text1"/>
          <w:spacing w:val="-3"/>
          <w:sz w:val="22"/>
          <w:szCs w:val="22"/>
          <w:lang w:eastAsia="ar-SA"/>
        </w:rPr>
        <w:t>przedmiotu umowy</w:t>
      </w:r>
      <w:r w:rsidRPr="007C3E25">
        <w:rPr>
          <w:rFonts w:ascii="Arial" w:hAnsi="Arial" w:cs="Arial"/>
          <w:color w:val="000000" w:themeColor="text1"/>
          <w:spacing w:val="-3"/>
          <w:sz w:val="22"/>
          <w:szCs w:val="22"/>
          <w:lang w:eastAsia="ar-SA"/>
        </w:rPr>
        <w:t>.</w:t>
      </w:r>
    </w:p>
    <w:p w14:paraId="1148E513" w14:textId="77777777" w:rsidR="00A36AA7" w:rsidRPr="007C3E25" w:rsidRDefault="00A36AA7" w:rsidP="00897DFF">
      <w:pPr>
        <w:numPr>
          <w:ilvl w:val="0"/>
          <w:numId w:val="15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color w:val="000000" w:themeColor="text1"/>
          <w:spacing w:val="-3"/>
          <w:sz w:val="22"/>
          <w:szCs w:val="22"/>
          <w:lang w:eastAsia="ar-SA"/>
        </w:rPr>
      </w:pPr>
      <w:r w:rsidRPr="007C3E25">
        <w:rPr>
          <w:rFonts w:ascii="Arial" w:hAnsi="Arial" w:cs="Arial"/>
          <w:color w:val="000000" w:themeColor="text1"/>
          <w:spacing w:val="-3"/>
          <w:sz w:val="22"/>
          <w:szCs w:val="22"/>
          <w:lang w:eastAsia="ar-SA"/>
        </w:rPr>
        <w:t>Czas reakcji serwisowej</w:t>
      </w:r>
      <w:r w:rsidRPr="007C3E25">
        <w:rPr>
          <w:rFonts w:ascii="Arial" w:hAnsi="Arial" w:cs="Arial"/>
          <w:b/>
          <w:color w:val="000000" w:themeColor="text1"/>
          <w:spacing w:val="-3"/>
          <w:sz w:val="22"/>
          <w:szCs w:val="22"/>
          <w:lang w:eastAsia="ar-SA"/>
        </w:rPr>
        <w:t xml:space="preserve"> Wykonawcy</w:t>
      </w:r>
      <w:r w:rsidRPr="007C3E25">
        <w:rPr>
          <w:rFonts w:ascii="Arial" w:hAnsi="Arial" w:cs="Arial"/>
          <w:color w:val="000000" w:themeColor="text1"/>
          <w:spacing w:val="-3"/>
          <w:sz w:val="22"/>
          <w:szCs w:val="22"/>
          <w:lang w:eastAsia="ar-SA"/>
        </w:rPr>
        <w:t xml:space="preserve"> na zgłoszone niesprawności i awarie nie może być dłuższy niż </w:t>
      </w:r>
      <w:r w:rsidRPr="007C3E25">
        <w:rPr>
          <w:rFonts w:ascii="Arial" w:hAnsi="Arial" w:cs="Arial"/>
          <w:bCs/>
          <w:color w:val="000000" w:themeColor="text1"/>
          <w:spacing w:val="-3"/>
          <w:sz w:val="22"/>
          <w:szCs w:val="22"/>
          <w:lang w:eastAsia="ar-SA"/>
        </w:rPr>
        <w:t>24 godziny</w:t>
      </w:r>
      <w:r w:rsidRPr="007C3E25">
        <w:rPr>
          <w:rFonts w:ascii="Arial" w:hAnsi="Arial" w:cs="Arial"/>
          <w:color w:val="000000" w:themeColor="text1"/>
          <w:spacing w:val="-3"/>
          <w:sz w:val="22"/>
          <w:szCs w:val="22"/>
          <w:lang w:eastAsia="ar-SA"/>
        </w:rPr>
        <w:t xml:space="preserve"> (w dni robocze) od dnia pisemnego zgłoszenia przez </w:t>
      </w:r>
      <w:r w:rsidRPr="007C3E25">
        <w:rPr>
          <w:rFonts w:ascii="Arial" w:hAnsi="Arial" w:cs="Arial"/>
          <w:b/>
          <w:color w:val="000000" w:themeColor="text1"/>
          <w:spacing w:val="-3"/>
          <w:sz w:val="22"/>
          <w:szCs w:val="22"/>
          <w:lang w:eastAsia="ar-SA"/>
        </w:rPr>
        <w:t>Zamawiającego Wykonawcy</w:t>
      </w:r>
      <w:r w:rsidRPr="007C3E25">
        <w:rPr>
          <w:rFonts w:ascii="Arial" w:hAnsi="Arial" w:cs="Arial"/>
          <w:color w:val="000000" w:themeColor="text1"/>
          <w:spacing w:val="-3"/>
          <w:sz w:val="22"/>
          <w:szCs w:val="22"/>
          <w:lang w:eastAsia="ar-SA"/>
        </w:rPr>
        <w:t xml:space="preserve"> niesprawności lub awarii </w:t>
      </w:r>
      <w:r w:rsidRPr="007C3E25">
        <w:rPr>
          <w:rFonts w:ascii="Arial" w:hAnsi="Arial" w:cs="Arial"/>
          <w:bCs/>
          <w:color w:val="000000" w:themeColor="text1"/>
          <w:spacing w:val="-3"/>
          <w:sz w:val="22"/>
          <w:szCs w:val="22"/>
          <w:lang w:eastAsia="ar-SA"/>
        </w:rPr>
        <w:t>przedmiotu umowy</w:t>
      </w:r>
      <w:r w:rsidRPr="007C3E25">
        <w:rPr>
          <w:rFonts w:ascii="Arial" w:hAnsi="Arial" w:cs="Arial"/>
          <w:b/>
          <w:color w:val="000000" w:themeColor="text1"/>
          <w:spacing w:val="-3"/>
          <w:sz w:val="22"/>
          <w:szCs w:val="22"/>
          <w:lang w:eastAsia="ar-SA"/>
        </w:rPr>
        <w:t xml:space="preserve"> </w:t>
      </w:r>
      <w:r w:rsidRPr="007C3E25">
        <w:rPr>
          <w:rFonts w:ascii="Arial" w:hAnsi="Arial" w:cs="Arial"/>
          <w:color w:val="000000" w:themeColor="text1"/>
          <w:spacing w:val="-3"/>
          <w:sz w:val="22"/>
          <w:szCs w:val="22"/>
          <w:lang w:eastAsia="ar-SA"/>
        </w:rPr>
        <w:t xml:space="preserve">(równoważne pisemnemu jest zgłoszenie faxem na nr </w:t>
      </w:r>
      <w:r w:rsidRPr="007C3E25">
        <w:rPr>
          <w:rFonts w:ascii="Arial" w:hAnsi="Arial" w:cs="Arial"/>
          <w:b/>
          <w:color w:val="000000" w:themeColor="text1"/>
          <w:spacing w:val="-3"/>
          <w:sz w:val="22"/>
          <w:szCs w:val="22"/>
          <w:lang w:eastAsia="ar-SA"/>
        </w:rPr>
        <w:t>…………….</w:t>
      </w:r>
      <w:r w:rsidRPr="007C3E25">
        <w:rPr>
          <w:rFonts w:ascii="Arial" w:hAnsi="Arial" w:cs="Arial"/>
          <w:color w:val="000000" w:themeColor="text1"/>
          <w:spacing w:val="-3"/>
          <w:sz w:val="22"/>
          <w:szCs w:val="22"/>
          <w:lang w:eastAsia="ar-SA"/>
        </w:rPr>
        <w:t xml:space="preserve"> lub e-mail: </w:t>
      </w:r>
      <w:r w:rsidRPr="007C3E25">
        <w:rPr>
          <w:rFonts w:ascii="Arial" w:hAnsi="Arial" w:cs="Arial"/>
          <w:b/>
          <w:color w:val="000000" w:themeColor="text1"/>
          <w:sz w:val="22"/>
          <w:szCs w:val="22"/>
          <w:u w:val="single"/>
          <w:lang w:eastAsia="ar-SA"/>
        </w:rPr>
        <w:t>………………..)</w:t>
      </w:r>
      <w:r w:rsidRPr="007C3E25">
        <w:rPr>
          <w:rFonts w:ascii="Arial" w:hAnsi="Arial" w:cs="Arial"/>
          <w:color w:val="000000" w:themeColor="text1"/>
          <w:spacing w:val="-3"/>
          <w:sz w:val="22"/>
          <w:szCs w:val="22"/>
          <w:lang w:eastAsia="ar-SA"/>
        </w:rPr>
        <w:t>.</w:t>
      </w:r>
    </w:p>
    <w:p w14:paraId="3488C8EB" w14:textId="77777777" w:rsidR="00A36AA7" w:rsidRPr="007C3E25" w:rsidRDefault="00A36AA7" w:rsidP="00897DFF">
      <w:pPr>
        <w:numPr>
          <w:ilvl w:val="0"/>
          <w:numId w:val="15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color w:val="000000" w:themeColor="text1"/>
          <w:sz w:val="22"/>
          <w:szCs w:val="22"/>
          <w:lang w:eastAsia="ar-SA"/>
        </w:rPr>
      </w:pPr>
      <w:r w:rsidRPr="007C3E25">
        <w:rPr>
          <w:rFonts w:ascii="Arial" w:hAnsi="Arial" w:cs="Arial"/>
          <w:color w:val="000000" w:themeColor="text1"/>
          <w:spacing w:val="-3"/>
          <w:sz w:val="22"/>
          <w:szCs w:val="22"/>
          <w:lang w:eastAsia="ar-SA"/>
        </w:rPr>
        <w:t>Czas trwania naprawy nie może być dłuższy niż 72 godziny (w dni robocze</w:t>
      </w:r>
      <w:r w:rsidRPr="007C3E25">
        <w:rPr>
          <w:rFonts w:ascii="Arial" w:hAnsi="Arial" w:cs="Arial"/>
          <w:b/>
          <w:color w:val="000000" w:themeColor="text1"/>
          <w:spacing w:val="-3"/>
          <w:sz w:val="22"/>
          <w:szCs w:val="22"/>
          <w:lang w:eastAsia="ar-SA"/>
        </w:rPr>
        <w:t>)</w:t>
      </w:r>
      <w:r w:rsidRPr="007C3E25">
        <w:rPr>
          <w:rFonts w:ascii="Arial" w:hAnsi="Arial" w:cs="Arial"/>
          <w:color w:val="000000" w:themeColor="text1"/>
          <w:spacing w:val="-3"/>
          <w:sz w:val="22"/>
          <w:szCs w:val="22"/>
          <w:lang w:eastAsia="ar-SA"/>
        </w:rPr>
        <w:t xml:space="preserve"> licząc od daty pisemnego zgłoszenia przez </w:t>
      </w:r>
      <w:r w:rsidRPr="007C3E25">
        <w:rPr>
          <w:rFonts w:ascii="Arial" w:hAnsi="Arial" w:cs="Arial"/>
          <w:b/>
          <w:color w:val="000000" w:themeColor="text1"/>
          <w:spacing w:val="-3"/>
          <w:sz w:val="22"/>
          <w:szCs w:val="22"/>
          <w:lang w:eastAsia="ar-SA"/>
        </w:rPr>
        <w:t>Zamawiającego</w:t>
      </w:r>
      <w:r w:rsidRPr="007C3E25">
        <w:rPr>
          <w:rFonts w:ascii="Arial" w:hAnsi="Arial" w:cs="Arial"/>
          <w:color w:val="000000" w:themeColor="text1"/>
          <w:spacing w:val="-3"/>
          <w:sz w:val="22"/>
          <w:szCs w:val="22"/>
          <w:lang w:eastAsia="ar-SA"/>
        </w:rPr>
        <w:t xml:space="preserve"> (równoważne pisemnemu jest zgłoszenie faxem na nr </w:t>
      </w:r>
      <w:r w:rsidRPr="007C3E25">
        <w:rPr>
          <w:rFonts w:ascii="Arial" w:hAnsi="Arial" w:cs="Arial"/>
          <w:b/>
          <w:color w:val="000000" w:themeColor="text1"/>
          <w:spacing w:val="-3"/>
          <w:sz w:val="22"/>
          <w:szCs w:val="22"/>
          <w:lang w:eastAsia="ar-SA"/>
        </w:rPr>
        <w:t>………………..</w:t>
      </w:r>
      <w:r w:rsidRPr="007C3E25">
        <w:rPr>
          <w:rFonts w:ascii="Arial" w:hAnsi="Arial" w:cs="Arial"/>
          <w:color w:val="000000" w:themeColor="text1"/>
          <w:spacing w:val="-3"/>
          <w:sz w:val="22"/>
          <w:szCs w:val="22"/>
          <w:lang w:eastAsia="ar-SA"/>
        </w:rPr>
        <w:t xml:space="preserve"> lub e-mail: </w:t>
      </w:r>
      <w:r w:rsidRPr="007C3E25">
        <w:rPr>
          <w:rFonts w:ascii="Arial" w:hAnsi="Arial" w:cs="Arial"/>
          <w:b/>
          <w:color w:val="000000" w:themeColor="text1"/>
          <w:sz w:val="22"/>
          <w:szCs w:val="22"/>
          <w:u w:val="single"/>
          <w:lang w:eastAsia="ar-SA"/>
        </w:rPr>
        <w:t>…………………….)</w:t>
      </w:r>
      <w:r w:rsidRPr="007C3E25">
        <w:rPr>
          <w:rFonts w:ascii="Arial" w:hAnsi="Arial" w:cs="Arial"/>
          <w:b/>
          <w:color w:val="000000" w:themeColor="text1"/>
          <w:sz w:val="22"/>
          <w:szCs w:val="22"/>
          <w:lang w:eastAsia="ar-SA"/>
        </w:rPr>
        <w:t>.</w:t>
      </w:r>
    </w:p>
    <w:p w14:paraId="7E90AFFE" w14:textId="77777777" w:rsidR="00A36AA7" w:rsidRPr="007C3E25" w:rsidRDefault="00A36AA7" w:rsidP="00A36AA7">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hAnsi="Arial" w:cs="Arial"/>
          <w:color w:val="000000" w:themeColor="text1"/>
          <w:spacing w:val="-3"/>
          <w:sz w:val="22"/>
          <w:szCs w:val="22"/>
          <w:lang w:eastAsia="ar-SA"/>
        </w:rPr>
      </w:pPr>
      <w:r w:rsidRPr="007C3E25">
        <w:rPr>
          <w:rFonts w:ascii="Arial" w:hAnsi="Arial" w:cs="Arial"/>
          <w:color w:val="000000" w:themeColor="text1"/>
          <w:spacing w:val="-3"/>
          <w:sz w:val="22"/>
          <w:szCs w:val="22"/>
          <w:lang w:eastAsia="ar-SA"/>
        </w:rPr>
        <w:t>Jeżeli koniec terminu przypada na dzień ustawowo wolny od pracy lub na sobotę, termin ten upływa z końcem następnego dnia, który nie jest dniem ustawowo wolnym od pracy ani sobotą.</w:t>
      </w:r>
    </w:p>
    <w:p w14:paraId="0FBC8E33" w14:textId="77777777" w:rsidR="00A36AA7" w:rsidRPr="007C3E25" w:rsidRDefault="00A36AA7" w:rsidP="00897DFF">
      <w:pPr>
        <w:numPr>
          <w:ilvl w:val="0"/>
          <w:numId w:val="156"/>
        </w:numPr>
        <w:tabs>
          <w:tab w:val="left" w:pos="1191"/>
          <w:tab w:val="left" w:pos="1247"/>
          <w:tab w:val="left" w:pos="1277"/>
          <w:tab w:val="left" w:pos="1361"/>
          <w:tab w:val="left" w:pos="1531"/>
          <w:tab w:val="left" w:pos="1644"/>
          <w:tab w:val="left" w:pos="3005"/>
          <w:tab w:val="left" w:pos="3232"/>
          <w:tab w:val="left" w:pos="4593"/>
          <w:tab w:val="left" w:pos="4933"/>
        </w:tabs>
        <w:suppressAutoHyphens/>
        <w:jc w:val="both"/>
        <w:rPr>
          <w:rFonts w:ascii="Arial" w:hAnsi="Arial" w:cs="Arial"/>
          <w:bCs/>
          <w:color w:val="000000" w:themeColor="text1"/>
          <w:spacing w:val="-3"/>
          <w:sz w:val="22"/>
          <w:szCs w:val="22"/>
          <w:lang w:eastAsia="ar-SA"/>
        </w:rPr>
      </w:pPr>
      <w:r w:rsidRPr="007C3E25">
        <w:rPr>
          <w:rFonts w:ascii="Arial" w:hAnsi="Arial" w:cs="Arial"/>
          <w:color w:val="000000" w:themeColor="text1"/>
          <w:sz w:val="22"/>
          <w:szCs w:val="22"/>
          <w:lang w:eastAsia="ar-SA"/>
        </w:rPr>
        <w:t xml:space="preserve">Jeżeli okres niesprawności </w:t>
      </w:r>
      <w:r w:rsidRPr="007C3E25">
        <w:rPr>
          <w:rFonts w:ascii="Arial" w:hAnsi="Arial" w:cs="Arial"/>
          <w:bCs/>
          <w:color w:val="000000" w:themeColor="text1"/>
          <w:sz w:val="22"/>
          <w:szCs w:val="22"/>
          <w:lang w:eastAsia="ar-SA"/>
        </w:rPr>
        <w:t>przedmiotu umowy wydłuży się ponad 1 dzień to gwarancję przedłuża się o każdy dzień przestoju.</w:t>
      </w:r>
    </w:p>
    <w:p w14:paraId="4FA7F5CC" w14:textId="77777777" w:rsidR="00A36AA7" w:rsidRPr="007C3E25" w:rsidRDefault="00A36AA7" w:rsidP="00897DFF">
      <w:pPr>
        <w:numPr>
          <w:ilvl w:val="0"/>
          <w:numId w:val="15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
          <w:color w:val="000000" w:themeColor="text1"/>
          <w:spacing w:val="-3"/>
          <w:sz w:val="22"/>
          <w:szCs w:val="22"/>
          <w:lang w:eastAsia="ar-SA"/>
        </w:rPr>
      </w:pPr>
      <w:r w:rsidRPr="007C3E25">
        <w:rPr>
          <w:rFonts w:ascii="Arial" w:hAnsi="Arial" w:cs="Arial"/>
          <w:bCs/>
          <w:color w:val="000000" w:themeColor="text1"/>
          <w:spacing w:val="-3"/>
          <w:sz w:val="22"/>
          <w:szCs w:val="22"/>
          <w:lang w:eastAsia="ar-SA"/>
        </w:rPr>
        <w:t>W przypadku trzykrotnej naprawy tego samego modułu przedmiotu umowy,</w:t>
      </w:r>
      <w:r w:rsidRPr="007C3E25">
        <w:rPr>
          <w:rFonts w:ascii="Arial" w:hAnsi="Arial" w:cs="Arial"/>
          <w:color w:val="000000" w:themeColor="text1"/>
          <w:spacing w:val="-3"/>
          <w:sz w:val="22"/>
          <w:szCs w:val="22"/>
          <w:lang w:eastAsia="ar-SA"/>
        </w:rPr>
        <w:t xml:space="preserve"> </w:t>
      </w:r>
      <w:r w:rsidRPr="007C3E25">
        <w:rPr>
          <w:rFonts w:ascii="Arial" w:hAnsi="Arial" w:cs="Arial"/>
          <w:b/>
          <w:color w:val="000000" w:themeColor="text1"/>
          <w:spacing w:val="-3"/>
          <w:sz w:val="22"/>
          <w:szCs w:val="22"/>
          <w:lang w:eastAsia="ar-SA"/>
        </w:rPr>
        <w:t>Wykonawca</w:t>
      </w:r>
      <w:r w:rsidRPr="007C3E25">
        <w:rPr>
          <w:rFonts w:ascii="Arial" w:hAnsi="Arial" w:cs="Arial"/>
          <w:color w:val="000000" w:themeColor="text1"/>
          <w:spacing w:val="-3"/>
          <w:sz w:val="22"/>
          <w:szCs w:val="22"/>
          <w:lang w:eastAsia="ar-SA"/>
        </w:rPr>
        <w:t xml:space="preserve"> zobowiązany jest wymienić ten  moduł na nowy na własny koszt </w:t>
      </w:r>
      <w:r w:rsidRPr="007C3E25">
        <w:rPr>
          <w:rFonts w:ascii="Arial" w:hAnsi="Arial" w:cs="Arial"/>
          <w:color w:val="000000" w:themeColor="text1"/>
          <w:spacing w:val="-3"/>
          <w:sz w:val="22"/>
          <w:szCs w:val="22"/>
          <w:lang w:eastAsia="ar-SA"/>
        </w:rPr>
        <w:br/>
        <w:t>w terminie 21 dni od daty zgłoszenia reklamacji .</w:t>
      </w:r>
    </w:p>
    <w:p w14:paraId="798D6095" w14:textId="77777777" w:rsidR="00A36AA7" w:rsidRPr="007C3E25" w:rsidRDefault="00A36AA7" w:rsidP="00897DFF">
      <w:pPr>
        <w:numPr>
          <w:ilvl w:val="0"/>
          <w:numId w:val="15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color w:val="000000" w:themeColor="text1"/>
          <w:spacing w:val="-3"/>
          <w:sz w:val="22"/>
          <w:szCs w:val="22"/>
          <w:lang w:eastAsia="ar-SA"/>
        </w:rPr>
      </w:pPr>
      <w:r w:rsidRPr="007C3E25">
        <w:rPr>
          <w:rFonts w:ascii="Arial" w:hAnsi="Arial" w:cs="Arial"/>
          <w:b/>
          <w:color w:val="000000" w:themeColor="text1"/>
          <w:spacing w:val="-3"/>
          <w:sz w:val="22"/>
          <w:szCs w:val="22"/>
          <w:lang w:eastAsia="ar-SA"/>
        </w:rPr>
        <w:t xml:space="preserve">Wykonawca </w:t>
      </w:r>
      <w:r w:rsidRPr="007C3E25">
        <w:rPr>
          <w:rFonts w:ascii="Arial" w:hAnsi="Arial" w:cs="Arial"/>
          <w:color w:val="000000" w:themeColor="text1"/>
          <w:spacing w:val="-3"/>
          <w:sz w:val="22"/>
          <w:szCs w:val="22"/>
          <w:lang w:eastAsia="ar-SA"/>
        </w:rPr>
        <w:t>gwarantuje, minimum 10</w:t>
      </w:r>
      <w:r w:rsidRPr="007C3E25">
        <w:rPr>
          <w:rFonts w:ascii="Arial" w:hAnsi="Arial" w:cs="Arial"/>
          <w:b/>
          <w:color w:val="000000" w:themeColor="text1"/>
          <w:spacing w:val="-3"/>
          <w:sz w:val="22"/>
          <w:szCs w:val="22"/>
          <w:lang w:eastAsia="ar-SA"/>
        </w:rPr>
        <w:t xml:space="preserve"> </w:t>
      </w:r>
      <w:r w:rsidRPr="007C3E25">
        <w:rPr>
          <w:rFonts w:ascii="Arial" w:hAnsi="Arial" w:cs="Arial"/>
          <w:color w:val="000000" w:themeColor="text1"/>
          <w:spacing w:val="-3"/>
          <w:sz w:val="22"/>
          <w:szCs w:val="22"/>
          <w:lang w:eastAsia="ar-SA"/>
        </w:rPr>
        <w:t>letni okres pełnej obsługi pogwarancyjnej</w:t>
      </w:r>
      <w:r w:rsidRPr="007C3E25">
        <w:rPr>
          <w:rFonts w:ascii="Arial" w:hAnsi="Arial" w:cs="Arial"/>
          <w:bCs/>
          <w:color w:val="000000" w:themeColor="text1"/>
          <w:sz w:val="22"/>
          <w:szCs w:val="22"/>
          <w:lang w:eastAsia="ar-SA"/>
        </w:rPr>
        <w:t xml:space="preserve"> która nie jest przedmiotem zamówienia i może być świadczona na warunkach </w:t>
      </w:r>
      <w:r w:rsidRPr="007C3E25">
        <w:rPr>
          <w:rFonts w:ascii="Arial" w:hAnsi="Arial" w:cs="Arial"/>
          <w:bCs/>
          <w:color w:val="000000" w:themeColor="text1"/>
          <w:sz w:val="22"/>
          <w:szCs w:val="22"/>
          <w:lang w:eastAsia="ar-SA"/>
        </w:rPr>
        <w:br/>
        <w:t>i zasadach zawartych w odrębnie zawartej umowie.</w:t>
      </w:r>
    </w:p>
    <w:p w14:paraId="3FBF2D4A" w14:textId="77777777" w:rsidR="00A36AA7" w:rsidRPr="007C3E25" w:rsidRDefault="00A36AA7" w:rsidP="00897DFF">
      <w:pPr>
        <w:numPr>
          <w:ilvl w:val="0"/>
          <w:numId w:val="15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
          <w:color w:val="000000" w:themeColor="text1"/>
          <w:spacing w:val="-3"/>
          <w:sz w:val="22"/>
          <w:szCs w:val="22"/>
          <w:lang w:eastAsia="ar-SA"/>
        </w:rPr>
      </w:pPr>
      <w:r w:rsidRPr="007C3E25">
        <w:rPr>
          <w:rFonts w:ascii="Arial" w:hAnsi="Arial" w:cs="Arial"/>
          <w:color w:val="000000" w:themeColor="text1"/>
          <w:spacing w:val="-3"/>
          <w:sz w:val="22"/>
          <w:szCs w:val="22"/>
          <w:lang w:eastAsia="ar-SA"/>
        </w:rPr>
        <w:t>Postanowienia niniejszego § 4 zastępują Kartę gwarancyjną.</w:t>
      </w:r>
    </w:p>
    <w:p w14:paraId="24393EC9" w14:textId="77777777" w:rsidR="00A36AA7" w:rsidRPr="007C3E25" w:rsidRDefault="00A36AA7" w:rsidP="00A36AA7">
      <w:pPr>
        <w:tabs>
          <w:tab w:val="left" w:pos="568"/>
          <w:tab w:val="left" w:pos="710"/>
          <w:tab w:val="center" w:pos="4821"/>
        </w:tabs>
        <w:suppressAutoHyphens/>
        <w:ind w:left="284" w:hanging="284"/>
        <w:jc w:val="center"/>
        <w:rPr>
          <w:rFonts w:ascii="Arial" w:hAnsi="Arial" w:cs="Arial"/>
          <w:b/>
          <w:color w:val="000000" w:themeColor="text1"/>
          <w:spacing w:val="-3"/>
          <w:sz w:val="22"/>
          <w:szCs w:val="22"/>
          <w:lang w:eastAsia="ar-SA"/>
        </w:rPr>
      </w:pPr>
    </w:p>
    <w:p w14:paraId="432A62C3" w14:textId="77777777" w:rsidR="00A36AA7" w:rsidRPr="007C3E25" w:rsidRDefault="00A36AA7" w:rsidP="00A36AA7">
      <w:pPr>
        <w:tabs>
          <w:tab w:val="left" w:pos="568"/>
          <w:tab w:val="left" w:pos="710"/>
          <w:tab w:val="center" w:pos="4821"/>
        </w:tabs>
        <w:suppressAutoHyphens/>
        <w:ind w:left="284" w:hanging="284"/>
        <w:jc w:val="center"/>
        <w:rPr>
          <w:rFonts w:ascii="Arial" w:hAnsi="Arial" w:cs="Arial"/>
          <w:b/>
          <w:color w:val="000000" w:themeColor="text1"/>
          <w:spacing w:val="-3"/>
          <w:sz w:val="22"/>
          <w:szCs w:val="22"/>
          <w:lang w:eastAsia="ar-SA"/>
        </w:rPr>
      </w:pPr>
      <w:r w:rsidRPr="007C3E25">
        <w:rPr>
          <w:rFonts w:ascii="Arial" w:hAnsi="Arial" w:cs="Arial"/>
          <w:b/>
          <w:color w:val="000000" w:themeColor="text1"/>
          <w:spacing w:val="-3"/>
          <w:sz w:val="22"/>
          <w:szCs w:val="22"/>
          <w:lang w:eastAsia="ar-SA"/>
        </w:rPr>
        <w:t>§ 5</w:t>
      </w:r>
    </w:p>
    <w:p w14:paraId="4C1BA017" w14:textId="77777777" w:rsidR="00A36AA7" w:rsidRPr="007C3E25" w:rsidRDefault="00A36AA7" w:rsidP="00A36AA7">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center"/>
        <w:rPr>
          <w:rFonts w:ascii="Arial" w:hAnsi="Arial" w:cs="Arial"/>
          <w:b/>
          <w:color w:val="000000" w:themeColor="text1"/>
          <w:spacing w:val="-3"/>
          <w:sz w:val="22"/>
          <w:szCs w:val="22"/>
          <w:lang w:eastAsia="ar-SA"/>
        </w:rPr>
      </w:pPr>
      <w:r w:rsidRPr="007C3E25">
        <w:rPr>
          <w:rFonts w:ascii="Arial" w:hAnsi="Arial" w:cs="Arial"/>
          <w:b/>
          <w:color w:val="000000" w:themeColor="text1"/>
          <w:spacing w:val="-3"/>
          <w:sz w:val="22"/>
          <w:szCs w:val="22"/>
          <w:lang w:eastAsia="ar-SA"/>
        </w:rPr>
        <w:t xml:space="preserve">OBOWIĄZKI WYKONAWCY </w:t>
      </w:r>
    </w:p>
    <w:p w14:paraId="5AD9769C" w14:textId="77777777" w:rsidR="00A36AA7" w:rsidRPr="007C3E25" w:rsidRDefault="00A36AA7" w:rsidP="00897DFF">
      <w:pPr>
        <w:pStyle w:val="Akapitzlist"/>
        <w:numPr>
          <w:ilvl w:val="0"/>
          <w:numId w:val="157"/>
        </w:numPr>
        <w:jc w:val="both"/>
        <w:rPr>
          <w:rFonts w:ascii="Arial" w:eastAsia="Times New Roman" w:hAnsi="Arial" w:cs="Arial"/>
          <w:color w:val="000000" w:themeColor="text1"/>
          <w:spacing w:val="-3"/>
          <w:lang w:eastAsia="ar-SA"/>
        </w:rPr>
      </w:pPr>
      <w:r w:rsidRPr="007C3E25">
        <w:rPr>
          <w:rFonts w:ascii="Arial" w:eastAsia="Times New Roman" w:hAnsi="Arial" w:cs="Arial"/>
          <w:color w:val="000000" w:themeColor="text1"/>
          <w:spacing w:val="-3"/>
          <w:lang w:eastAsia="ar-SA"/>
        </w:rPr>
        <w:t>Wykonawca, oświadcza, że:</w:t>
      </w:r>
    </w:p>
    <w:p w14:paraId="63A819DC" w14:textId="77777777" w:rsidR="00A36AA7" w:rsidRPr="007C3E25" w:rsidRDefault="00A36AA7" w:rsidP="00897DFF">
      <w:pPr>
        <w:pStyle w:val="Akapitzlist"/>
        <w:numPr>
          <w:ilvl w:val="0"/>
          <w:numId w:val="153"/>
        </w:numPr>
        <w:ind w:left="1134" w:hanging="283"/>
        <w:jc w:val="both"/>
        <w:rPr>
          <w:rFonts w:ascii="Arial" w:eastAsia="Times New Roman" w:hAnsi="Arial" w:cs="Arial"/>
          <w:color w:val="000000" w:themeColor="text1"/>
          <w:spacing w:val="-3"/>
          <w:lang w:eastAsia="ar-SA"/>
        </w:rPr>
      </w:pPr>
      <w:r w:rsidRPr="007C3E25">
        <w:rPr>
          <w:rFonts w:ascii="Arial" w:eastAsia="Times New Roman" w:hAnsi="Arial" w:cs="Arial"/>
          <w:color w:val="000000" w:themeColor="text1"/>
          <w:spacing w:val="-3"/>
          <w:lang w:eastAsia="ar-SA"/>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14:paraId="42F4E8EF" w14:textId="77777777" w:rsidR="00A36AA7" w:rsidRPr="007C3E25" w:rsidRDefault="00A36AA7" w:rsidP="00897DFF">
      <w:pPr>
        <w:pStyle w:val="Akapitzlist"/>
        <w:numPr>
          <w:ilvl w:val="0"/>
          <w:numId w:val="153"/>
        </w:numPr>
        <w:ind w:left="1134" w:hanging="283"/>
        <w:jc w:val="both"/>
        <w:rPr>
          <w:rFonts w:ascii="Arial" w:eastAsia="Times New Roman" w:hAnsi="Arial" w:cs="Arial"/>
          <w:color w:val="000000" w:themeColor="text1"/>
          <w:spacing w:val="-3"/>
          <w:lang w:eastAsia="ar-SA"/>
        </w:rPr>
      </w:pPr>
      <w:r w:rsidRPr="007C3E25">
        <w:rPr>
          <w:rFonts w:ascii="Arial" w:eastAsia="Times New Roman" w:hAnsi="Arial" w:cs="Arial"/>
          <w:color w:val="000000" w:themeColor="text1"/>
          <w:spacing w:val="-3"/>
          <w:lang w:eastAsia="ar-SA"/>
        </w:rPr>
        <w:t>Wszelkie świadczenia wykonywane przezeń na rzecz Zamawiającego na podstawie postanowień niniejszej umowy wykona z należytą starannością, wymaganą od podmiotu profesjonalnie zajmującego się sprzedażą i dostawą Urządzeń.</w:t>
      </w:r>
    </w:p>
    <w:p w14:paraId="4898F4C3" w14:textId="77777777" w:rsidR="00A36AA7" w:rsidRPr="007C3E25" w:rsidRDefault="00A36AA7" w:rsidP="00897DFF">
      <w:pPr>
        <w:pStyle w:val="Akapitzlist"/>
        <w:numPr>
          <w:ilvl w:val="0"/>
          <w:numId w:val="153"/>
        </w:numPr>
        <w:ind w:left="1134" w:hanging="283"/>
        <w:jc w:val="both"/>
        <w:rPr>
          <w:rFonts w:ascii="Arial" w:eastAsia="Times New Roman" w:hAnsi="Arial" w:cs="Arial"/>
          <w:color w:val="000000" w:themeColor="text1"/>
          <w:spacing w:val="-3"/>
          <w:lang w:eastAsia="ar-SA"/>
        </w:rPr>
      </w:pPr>
      <w:r w:rsidRPr="007C3E25">
        <w:rPr>
          <w:rFonts w:ascii="Arial" w:eastAsia="Times New Roman" w:hAnsi="Arial" w:cs="Arial"/>
          <w:color w:val="000000" w:themeColor="text1"/>
          <w:spacing w:val="-3"/>
          <w:lang w:eastAsia="ar-SA"/>
        </w:rPr>
        <w:t>Zobowiązuje się do zapewnienia, aby wszelkie wymieniane na podstawie postanowień niniejszej umowy, części zamienne Urządzenia będą fabrycznie nowe, oryginalne i dobrej jakości.</w:t>
      </w:r>
    </w:p>
    <w:p w14:paraId="2EF2B1CF" w14:textId="77777777" w:rsidR="00A36AA7" w:rsidRPr="007C3E25" w:rsidRDefault="00A36AA7" w:rsidP="00897DFF">
      <w:pPr>
        <w:pStyle w:val="Akapitzlist"/>
        <w:numPr>
          <w:ilvl w:val="0"/>
          <w:numId w:val="153"/>
        </w:numPr>
        <w:ind w:left="1134" w:hanging="283"/>
        <w:jc w:val="both"/>
        <w:rPr>
          <w:rFonts w:ascii="Arial" w:eastAsia="Times New Roman" w:hAnsi="Arial" w:cs="Arial"/>
          <w:color w:val="000000" w:themeColor="text1"/>
          <w:spacing w:val="-3"/>
          <w:lang w:eastAsia="ar-SA"/>
        </w:rPr>
      </w:pPr>
      <w:r w:rsidRPr="007C3E25">
        <w:rPr>
          <w:rFonts w:ascii="Arial" w:eastAsia="Times New Roman" w:hAnsi="Arial" w:cs="Arial"/>
          <w:color w:val="000000" w:themeColor="text1"/>
          <w:spacing w:val="-3"/>
          <w:lang w:eastAsia="ar-SA"/>
        </w:rPr>
        <w:t xml:space="preserve">Urządzenie jest wolne od wad fizycznych i prawnych, zaś </w:t>
      </w:r>
      <w:r w:rsidRPr="007C3E25">
        <w:rPr>
          <w:rFonts w:ascii="Arial" w:eastAsia="Times New Roman" w:hAnsi="Arial" w:cs="Arial"/>
          <w:b/>
          <w:bCs/>
          <w:color w:val="000000" w:themeColor="text1"/>
          <w:spacing w:val="-3"/>
          <w:lang w:eastAsia="ar-SA"/>
        </w:rPr>
        <w:t>Wykonawca</w:t>
      </w:r>
      <w:r w:rsidRPr="007C3E25">
        <w:rPr>
          <w:rFonts w:ascii="Arial" w:eastAsia="Times New Roman" w:hAnsi="Arial" w:cs="Arial"/>
          <w:color w:val="000000" w:themeColor="text1"/>
          <w:spacing w:val="-3"/>
          <w:lang w:eastAsia="ar-SA"/>
        </w:rPr>
        <w:t xml:space="preserve"> nie zawierał żadnych umów, których wykonanie mogłoby utrudnić lub uniemożliwić właściwe wykonanie zobowiązań </w:t>
      </w:r>
      <w:r w:rsidRPr="007C3E25">
        <w:rPr>
          <w:rFonts w:ascii="Arial" w:eastAsia="Times New Roman" w:hAnsi="Arial" w:cs="Arial"/>
          <w:b/>
          <w:bCs/>
          <w:color w:val="000000" w:themeColor="text1"/>
          <w:spacing w:val="-3"/>
          <w:lang w:eastAsia="ar-SA"/>
        </w:rPr>
        <w:t>Wykonawcy</w:t>
      </w:r>
      <w:r w:rsidRPr="007C3E25">
        <w:rPr>
          <w:rFonts w:ascii="Arial" w:eastAsia="Times New Roman" w:hAnsi="Arial" w:cs="Arial"/>
          <w:color w:val="000000" w:themeColor="text1"/>
          <w:spacing w:val="-3"/>
          <w:lang w:eastAsia="ar-SA"/>
        </w:rPr>
        <w:t xml:space="preserve"> wynikających z postanowień niniejszej umowy oraz że wykonanie niniejszej umowy przez Wykonawcę nie będzie naruszać jakichkolwiek praw osób trzecich.</w:t>
      </w:r>
    </w:p>
    <w:p w14:paraId="2F9C2B4A" w14:textId="77777777" w:rsidR="00A36AA7" w:rsidRPr="007C3E25" w:rsidRDefault="00A36AA7" w:rsidP="00897DFF">
      <w:pPr>
        <w:numPr>
          <w:ilvl w:val="0"/>
          <w:numId w:val="157"/>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color w:val="000000" w:themeColor="text1"/>
          <w:spacing w:val="-3"/>
          <w:sz w:val="22"/>
          <w:szCs w:val="22"/>
          <w:lang w:eastAsia="ar-SA"/>
        </w:rPr>
      </w:pPr>
      <w:r w:rsidRPr="007C3E25">
        <w:rPr>
          <w:rFonts w:ascii="Arial" w:hAnsi="Arial" w:cs="Arial"/>
          <w:color w:val="000000" w:themeColor="text1"/>
          <w:spacing w:val="-3"/>
          <w:sz w:val="22"/>
          <w:szCs w:val="22"/>
          <w:lang w:eastAsia="ar-SA"/>
        </w:rPr>
        <w:t xml:space="preserve">Do obowiązków </w:t>
      </w:r>
      <w:r w:rsidRPr="007C3E25">
        <w:rPr>
          <w:rFonts w:ascii="Arial" w:hAnsi="Arial" w:cs="Arial"/>
          <w:b/>
          <w:bCs/>
          <w:color w:val="000000" w:themeColor="text1"/>
          <w:spacing w:val="-3"/>
          <w:sz w:val="22"/>
          <w:szCs w:val="22"/>
          <w:lang w:eastAsia="ar-SA"/>
        </w:rPr>
        <w:t>Wykonawcy</w:t>
      </w:r>
      <w:r w:rsidRPr="007C3E25">
        <w:rPr>
          <w:rFonts w:ascii="Arial" w:hAnsi="Arial" w:cs="Arial"/>
          <w:color w:val="000000" w:themeColor="text1"/>
          <w:spacing w:val="-3"/>
          <w:sz w:val="22"/>
          <w:szCs w:val="22"/>
          <w:lang w:eastAsia="ar-SA"/>
        </w:rPr>
        <w:t xml:space="preserve"> w zakresie adaptacji należy:</w:t>
      </w:r>
    </w:p>
    <w:p w14:paraId="15358E9A" w14:textId="77777777" w:rsidR="00A36AA7" w:rsidRPr="007C3E25" w:rsidRDefault="00A36AA7" w:rsidP="00897DFF">
      <w:pPr>
        <w:pStyle w:val="Akapitzlist"/>
        <w:numPr>
          <w:ilvl w:val="1"/>
          <w:numId w:val="108"/>
        </w:numPr>
        <w:tabs>
          <w:tab w:val="left" w:pos="1134"/>
          <w:tab w:val="left" w:pos="1237"/>
          <w:tab w:val="left" w:pos="1277"/>
          <w:tab w:val="left" w:pos="1624"/>
          <w:tab w:val="left" w:pos="2011"/>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1134" w:hanging="425"/>
        <w:jc w:val="both"/>
        <w:rPr>
          <w:rFonts w:ascii="Arial" w:hAnsi="Arial" w:cs="Arial"/>
          <w:color w:val="000000" w:themeColor="text1"/>
          <w:spacing w:val="-3"/>
          <w:lang w:eastAsia="ar-SA"/>
        </w:rPr>
      </w:pPr>
      <w:r w:rsidRPr="007C3E25">
        <w:rPr>
          <w:rFonts w:ascii="Arial" w:hAnsi="Arial" w:cs="Arial"/>
          <w:color w:val="000000" w:themeColor="text1"/>
          <w:spacing w:val="-3"/>
          <w:lang w:eastAsia="ar-SA"/>
        </w:rPr>
        <w:t>Wykonanie przedmiotu umowy zgodnie z niniejszą umową, specyfikacją istotnych warunków zamówienia, a przede wszystkim  prawem budowlanym, obowiązującymi przepisami bhp, Sanepid, p.poż, wiedzą techniczną, Polskimi Normami oraz wskazówkami i zaleceniami inspektorów nadzoru wyznaczonych przez Zamawiającego.</w:t>
      </w:r>
    </w:p>
    <w:p w14:paraId="42AC5FD2" w14:textId="77777777" w:rsidR="00A36AA7" w:rsidRPr="007C3E25" w:rsidRDefault="00A36AA7" w:rsidP="00897DFF">
      <w:pPr>
        <w:pStyle w:val="Akapitzlist"/>
        <w:numPr>
          <w:ilvl w:val="1"/>
          <w:numId w:val="108"/>
        </w:numPr>
        <w:tabs>
          <w:tab w:val="left" w:pos="1134"/>
          <w:tab w:val="left" w:pos="1237"/>
          <w:tab w:val="left" w:pos="1277"/>
          <w:tab w:val="left" w:pos="1624"/>
          <w:tab w:val="left" w:pos="2011"/>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1134" w:hanging="425"/>
        <w:jc w:val="both"/>
        <w:rPr>
          <w:rFonts w:ascii="Arial" w:hAnsi="Arial" w:cs="Arial"/>
          <w:color w:val="000000" w:themeColor="text1"/>
          <w:spacing w:val="-3"/>
          <w:lang w:eastAsia="ar-SA"/>
        </w:rPr>
      </w:pPr>
      <w:r w:rsidRPr="007C3E25">
        <w:rPr>
          <w:rFonts w:ascii="Arial" w:hAnsi="Arial" w:cs="Arial"/>
          <w:color w:val="000000" w:themeColor="text1"/>
          <w:spacing w:val="-3"/>
          <w:lang w:eastAsia="ar-SA"/>
        </w:rPr>
        <w:t xml:space="preserve">Prawidłowe wykonanie wszystkich prac związanych z realizacją przedmiotu umowy w zakresie umożliwiającym użytkowanie tych pomieszczeń zgodnie z  ich przeznaczeniem po wprowadzeniu </w:t>
      </w:r>
      <w:r w:rsidRPr="007C3E25">
        <w:rPr>
          <w:rFonts w:ascii="Arial" w:hAnsi="Arial" w:cs="Arial"/>
          <w:b/>
          <w:bCs/>
          <w:color w:val="000000" w:themeColor="text1"/>
          <w:spacing w:val="-3"/>
          <w:lang w:eastAsia="ar-SA"/>
        </w:rPr>
        <w:t>Wykonawcy</w:t>
      </w:r>
      <w:r w:rsidRPr="007C3E25">
        <w:rPr>
          <w:rFonts w:ascii="Arial" w:hAnsi="Arial" w:cs="Arial"/>
          <w:color w:val="000000" w:themeColor="text1"/>
          <w:spacing w:val="-3"/>
          <w:lang w:eastAsia="ar-SA"/>
        </w:rPr>
        <w:t xml:space="preserve"> na obiekt objęty przedmiotem umowy i przekazanie  adaptowanych pomieszczeń.</w:t>
      </w:r>
    </w:p>
    <w:p w14:paraId="69E4C5C4" w14:textId="77777777" w:rsidR="00A36AA7" w:rsidRPr="007C3E25" w:rsidRDefault="00A36AA7" w:rsidP="00897DFF">
      <w:pPr>
        <w:pStyle w:val="Akapitzlist"/>
        <w:numPr>
          <w:ilvl w:val="1"/>
          <w:numId w:val="108"/>
        </w:numPr>
        <w:tabs>
          <w:tab w:val="left" w:pos="1134"/>
          <w:tab w:val="left" w:pos="1237"/>
          <w:tab w:val="left" w:pos="1277"/>
          <w:tab w:val="left" w:pos="1624"/>
          <w:tab w:val="left" w:pos="2011"/>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1134" w:hanging="425"/>
        <w:jc w:val="both"/>
        <w:rPr>
          <w:rFonts w:ascii="Arial" w:hAnsi="Arial" w:cs="Arial"/>
          <w:color w:val="000000" w:themeColor="text1"/>
          <w:spacing w:val="-3"/>
          <w:lang w:eastAsia="ar-SA"/>
        </w:rPr>
      </w:pPr>
      <w:r w:rsidRPr="007C3E25">
        <w:rPr>
          <w:rFonts w:ascii="Arial" w:hAnsi="Arial" w:cs="Arial"/>
          <w:color w:val="000000" w:themeColor="text1"/>
          <w:spacing w:val="-3"/>
          <w:lang w:eastAsia="ar-SA"/>
        </w:rPr>
        <w:t>Stosowanie przy realizacji przedmiotu umowy, jedynie wyrobów/materiałów budowlanych dopuszczonych do używania w budownictwie na terytorium Rzeczypospolitej Polskiej.</w:t>
      </w:r>
    </w:p>
    <w:p w14:paraId="0883DF2D" w14:textId="77777777" w:rsidR="00A36AA7" w:rsidRPr="007C3E25" w:rsidRDefault="00A36AA7" w:rsidP="00897DFF">
      <w:pPr>
        <w:pStyle w:val="Akapitzlist"/>
        <w:numPr>
          <w:ilvl w:val="1"/>
          <w:numId w:val="108"/>
        </w:numPr>
        <w:tabs>
          <w:tab w:val="left" w:pos="1134"/>
          <w:tab w:val="left" w:pos="1237"/>
          <w:tab w:val="left" w:pos="1277"/>
          <w:tab w:val="left" w:pos="1624"/>
          <w:tab w:val="left" w:pos="2011"/>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1134" w:hanging="425"/>
        <w:jc w:val="both"/>
        <w:rPr>
          <w:rFonts w:ascii="Arial" w:hAnsi="Arial" w:cs="Arial"/>
          <w:color w:val="000000" w:themeColor="text1"/>
          <w:spacing w:val="-3"/>
          <w:lang w:eastAsia="ar-SA"/>
        </w:rPr>
      </w:pPr>
      <w:r w:rsidRPr="007C3E25">
        <w:rPr>
          <w:rFonts w:ascii="Arial" w:hAnsi="Arial" w:cs="Arial"/>
          <w:color w:val="000000" w:themeColor="text1"/>
          <w:spacing w:val="-3"/>
          <w:lang w:eastAsia="ar-SA"/>
        </w:rPr>
        <w:t xml:space="preserve">Dostarczenie atestów, certyfikatów, świadectw jakości itp. na materiały i wyroby budowlane wykorzystywane przy realizacji przedmiotu niniejszej umowy. </w:t>
      </w:r>
    </w:p>
    <w:p w14:paraId="403DF3AE" w14:textId="09507992" w:rsidR="00A36AA7" w:rsidRPr="007C3E25" w:rsidRDefault="00A36AA7" w:rsidP="00897DFF">
      <w:pPr>
        <w:pStyle w:val="Akapitzlist"/>
        <w:numPr>
          <w:ilvl w:val="1"/>
          <w:numId w:val="108"/>
        </w:numPr>
        <w:tabs>
          <w:tab w:val="left" w:pos="1134"/>
          <w:tab w:val="left" w:pos="1237"/>
          <w:tab w:val="left" w:pos="1277"/>
          <w:tab w:val="left" w:pos="1624"/>
          <w:tab w:val="left" w:pos="2011"/>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1134" w:hanging="425"/>
        <w:jc w:val="both"/>
        <w:rPr>
          <w:rFonts w:ascii="Arial" w:hAnsi="Arial" w:cs="Arial"/>
          <w:color w:val="000000" w:themeColor="text1"/>
          <w:spacing w:val="-3"/>
          <w:lang w:eastAsia="ar-SA"/>
        </w:rPr>
      </w:pPr>
      <w:r w:rsidRPr="007C3E25">
        <w:rPr>
          <w:rFonts w:ascii="Arial" w:hAnsi="Arial" w:cs="Arial"/>
          <w:color w:val="000000" w:themeColor="text1"/>
          <w:spacing w:val="-3"/>
          <w:lang w:eastAsia="ar-SA"/>
        </w:rPr>
        <w:t xml:space="preserve">Wykonanie dokumentacji powykonawczej </w:t>
      </w:r>
      <w:proofErr w:type="spellStart"/>
      <w:r w:rsidRPr="007C3E25">
        <w:rPr>
          <w:rFonts w:ascii="Arial" w:hAnsi="Arial" w:cs="Arial"/>
          <w:color w:val="000000" w:themeColor="text1"/>
          <w:spacing w:val="-3"/>
          <w:lang w:eastAsia="ar-SA"/>
        </w:rPr>
        <w:t>pełnobranżowej</w:t>
      </w:r>
      <w:proofErr w:type="spellEnd"/>
      <w:r w:rsidRPr="007C3E25">
        <w:rPr>
          <w:rFonts w:ascii="Arial" w:hAnsi="Arial" w:cs="Arial"/>
          <w:color w:val="000000" w:themeColor="text1"/>
          <w:spacing w:val="-3"/>
          <w:lang w:eastAsia="ar-SA"/>
        </w:rPr>
        <w:t>, w wersji „papierowej” jak również na nośniku cyfrowym i przekazanie jej Zamawiającemu w dniu odbioru w dwóch wersjach.</w:t>
      </w:r>
    </w:p>
    <w:p w14:paraId="23BA1EFF" w14:textId="77777777" w:rsidR="00A36AA7" w:rsidRPr="007C3E25" w:rsidRDefault="00A36AA7" w:rsidP="00897DFF">
      <w:pPr>
        <w:numPr>
          <w:ilvl w:val="0"/>
          <w:numId w:val="157"/>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color w:val="000000" w:themeColor="text1"/>
          <w:spacing w:val="-3"/>
          <w:sz w:val="22"/>
          <w:szCs w:val="22"/>
          <w:lang w:eastAsia="ar-SA"/>
        </w:rPr>
      </w:pPr>
      <w:r w:rsidRPr="007C3E25">
        <w:rPr>
          <w:rFonts w:ascii="Arial" w:hAnsi="Arial" w:cs="Arial"/>
          <w:color w:val="000000" w:themeColor="text1"/>
          <w:spacing w:val="-3"/>
          <w:sz w:val="22"/>
          <w:szCs w:val="22"/>
          <w:lang w:eastAsia="ar-SA"/>
        </w:rPr>
        <w:t xml:space="preserve">W ramach przedmiotu umowy, o którym mowa w § 1 umowy, do obowiązków </w:t>
      </w:r>
      <w:r w:rsidRPr="007C3E25">
        <w:rPr>
          <w:rFonts w:ascii="Arial" w:hAnsi="Arial" w:cs="Arial"/>
          <w:b/>
          <w:bCs/>
          <w:color w:val="000000" w:themeColor="text1"/>
          <w:spacing w:val="-3"/>
          <w:sz w:val="22"/>
          <w:szCs w:val="22"/>
          <w:lang w:eastAsia="ar-SA"/>
        </w:rPr>
        <w:t>Wykonawcy</w:t>
      </w:r>
      <w:r w:rsidRPr="007C3E25">
        <w:rPr>
          <w:rFonts w:ascii="Arial" w:hAnsi="Arial" w:cs="Arial"/>
          <w:color w:val="000000" w:themeColor="text1"/>
          <w:spacing w:val="-3"/>
          <w:sz w:val="22"/>
          <w:szCs w:val="22"/>
          <w:lang w:eastAsia="ar-SA"/>
        </w:rPr>
        <w:t xml:space="preserve"> w zakresie dostawy i instalacji Sprzętu należy:</w:t>
      </w:r>
    </w:p>
    <w:p w14:paraId="3643ECBC" w14:textId="77777777" w:rsidR="00A36AA7" w:rsidRPr="007C3E25" w:rsidRDefault="00A36AA7" w:rsidP="00897DFF">
      <w:pPr>
        <w:pStyle w:val="Akapitzlist"/>
        <w:numPr>
          <w:ilvl w:val="0"/>
          <w:numId w:val="154"/>
        </w:numPr>
        <w:tabs>
          <w:tab w:val="left" w:pos="1134"/>
          <w:tab w:val="left" w:pos="1237"/>
          <w:tab w:val="left" w:pos="1277"/>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hanging="862"/>
        <w:jc w:val="both"/>
        <w:rPr>
          <w:rFonts w:ascii="Arial" w:hAnsi="Arial" w:cs="Arial"/>
          <w:color w:val="000000" w:themeColor="text1"/>
          <w:spacing w:val="-3"/>
          <w:lang w:eastAsia="ar-SA"/>
        </w:rPr>
      </w:pPr>
      <w:r w:rsidRPr="007C3E25">
        <w:rPr>
          <w:rFonts w:ascii="Arial" w:hAnsi="Arial" w:cs="Arial"/>
          <w:color w:val="000000" w:themeColor="text1"/>
          <w:spacing w:val="-3"/>
          <w:lang w:eastAsia="ar-SA"/>
        </w:rPr>
        <w:t>Montaż ciężki, montaż finalny, instalacja, uruchomienie aparatury medycznej;</w:t>
      </w:r>
    </w:p>
    <w:p w14:paraId="66DDC8CD" w14:textId="77777777" w:rsidR="00A36AA7" w:rsidRPr="007C3E25" w:rsidRDefault="00A36AA7" w:rsidP="00897DFF">
      <w:pPr>
        <w:pStyle w:val="Akapitzlist"/>
        <w:numPr>
          <w:ilvl w:val="0"/>
          <w:numId w:val="154"/>
        </w:numPr>
        <w:tabs>
          <w:tab w:val="left" w:pos="1134"/>
          <w:tab w:val="left" w:pos="1237"/>
          <w:tab w:val="left" w:pos="1277"/>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1134" w:hanging="425"/>
        <w:jc w:val="both"/>
        <w:rPr>
          <w:rFonts w:ascii="Arial" w:hAnsi="Arial" w:cs="Arial"/>
          <w:color w:val="000000" w:themeColor="text1"/>
          <w:spacing w:val="-3"/>
          <w:lang w:eastAsia="ar-SA"/>
        </w:rPr>
      </w:pPr>
      <w:r w:rsidRPr="007C3E25">
        <w:rPr>
          <w:rFonts w:ascii="Arial" w:hAnsi="Arial" w:cs="Arial"/>
          <w:color w:val="000000" w:themeColor="text1"/>
          <w:spacing w:val="-3"/>
          <w:lang w:eastAsia="ar-SA"/>
        </w:rPr>
        <w:t xml:space="preserve">Wykonanie testów akceptacyjnych Sprzętu i przekazanie ich w formie papierowej Zamawiającemu; </w:t>
      </w:r>
    </w:p>
    <w:p w14:paraId="656D5EE0" w14:textId="77777777" w:rsidR="00A36AA7" w:rsidRPr="007C3E25" w:rsidRDefault="00A36AA7" w:rsidP="00897DFF">
      <w:pPr>
        <w:pStyle w:val="Akapitzlist"/>
        <w:numPr>
          <w:ilvl w:val="0"/>
          <w:numId w:val="154"/>
        </w:numPr>
        <w:tabs>
          <w:tab w:val="left" w:pos="1134"/>
          <w:tab w:val="left" w:pos="1237"/>
          <w:tab w:val="left" w:pos="1277"/>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1134" w:hanging="425"/>
        <w:jc w:val="both"/>
        <w:rPr>
          <w:rFonts w:ascii="Arial" w:hAnsi="Arial" w:cs="Arial"/>
          <w:color w:val="000000" w:themeColor="text1"/>
          <w:spacing w:val="-3"/>
          <w:lang w:eastAsia="ar-SA"/>
        </w:rPr>
      </w:pPr>
      <w:r w:rsidRPr="007C3E25">
        <w:rPr>
          <w:rFonts w:ascii="Arial" w:hAnsi="Arial" w:cs="Arial"/>
          <w:color w:val="000000" w:themeColor="text1"/>
          <w:spacing w:val="-3"/>
          <w:lang w:eastAsia="ar-SA"/>
        </w:rPr>
        <w:t>Dostarczenie Zamawiającemu instrukcji obsługi dla Sprzętu w wersji papierowej i elektronicznej,</w:t>
      </w:r>
    </w:p>
    <w:p w14:paraId="2FDDA1A0" w14:textId="77777777" w:rsidR="00A36AA7" w:rsidRPr="007C3E25" w:rsidRDefault="00A36AA7" w:rsidP="00897DFF">
      <w:pPr>
        <w:pStyle w:val="Akapitzlist"/>
        <w:numPr>
          <w:ilvl w:val="0"/>
          <w:numId w:val="154"/>
        </w:numPr>
        <w:tabs>
          <w:tab w:val="left" w:pos="1134"/>
          <w:tab w:val="left" w:pos="1237"/>
          <w:tab w:val="left" w:pos="1277"/>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1134" w:hanging="425"/>
        <w:jc w:val="both"/>
        <w:rPr>
          <w:rFonts w:ascii="Arial" w:hAnsi="Arial" w:cs="Arial"/>
          <w:color w:val="000000" w:themeColor="text1"/>
          <w:spacing w:val="-3"/>
          <w:lang w:eastAsia="ar-SA"/>
        </w:rPr>
      </w:pPr>
      <w:r w:rsidRPr="007C3E25">
        <w:rPr>
          <w:rFonts w:ascii="Arial" w:hAnsi="Arial" w:cs="Arial"/>
          <w:color w:val="000000" w:themeColor="text1"/>
          <w:spacing w:val="-3"/>
          <w:lang w:eastAsia="ar-SA"/>
        </w:rPr>
        <w:t>Przeprowadzenie przeszkolenia personelu Zamawiającego,</w:t>
      </w:r>
    </w:p>
    <w:p w14:paraId="648E4054" w14:textId="77777777" w:rsidR="00A36AA7" w:rsidRPr="007C3E25" w:rsidRDefault="00A36AA7" w:rsidP="00897DFF">
      <w:pPr>
        <w:pStyle w:val="Akapitzlist"/>
        <w:numPr>
          <w:ilvl w:val="0"/>
          <w:numId w:val="154"/>
        </w:numPr>
        <w:tabs>
          <w:tab w:val="left" w:pos="1134"/>
          <w:tab w:val="left" w:pos="1237"/>
          <w:tab w:val="left" w:pos="1277"/>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1134" w:hanging="425"/>
        <w:jc w:val="both"/>
        <w:rPr>
          <w:rFonts w:ascii="Arial" w:hAnsi="Arial" w:cs="Arial"/>
          <w:color w:val="000000" w:themeColor="text1"/>
          <w:spacing w:val="-3"/>
          <w:lang w:eastAsia="ar-SA"/>
        </w:rPr>
      </w:pPr>
      <w:r w:rsidRPr="007C3E25">
        <w:rPr>
          <w:rFonts w:ascii="Arial" w:hAnsi="Arial" w:cs="Arial"/>
          <w:color w:val="000000" w:themeColor="text1"/>
          <w:spacing w:val="-3"/>
          <w:lang w:eastAsia="ar-SA"/>
        </w:rPr>
        <w:t xml:space="preserve">Usunięcie wszystkich opakowań Sprzętu z terenu Zamawiającego, </w:t>
      </w:r>
    </w:p>
    <w:p w14:paraId="4046C21D" w14:textId="77777777" w:rsidR="00A36AA7" w:rsidRPr="007C3E25" w:rsidRDefault="00A36AA7" w:rsidP="00897DFF">
      <w:pPr>
        <w:pStyle w:val="Akapitzlist"/>
        <w:numPr>
          <w:ilvl w:val="0"/>
          <w:numId w:val="154"/>
        </w:numPr>
        <w:tabs>
          <w:tab w:val="left" w:pos="1134"/>
          <w:tab w:val="left" w:pos="1237"/>
          <w:tab w:val="left" w:pos="1277"/>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1134" w:hanging="425"/>
        <w:jc w:val="both"/>
        <w:rPr>
          <w:rFonts w:ascii="Arial" w:hAnsi="Arial" w:cs="Arial"/>
          <w:color w:val="000000" w:themeColor="text1"/>
          <w:spacing w:val="-3"/>
          <w:lang w:eastAsia="ar-SA"/>
        </w:rPr>
      </w:pPr>
      <w:r w:rsidRPr="007C3E25">
        <w:rPr>
          <w:rFonts w:ascii="Arial" w:hAnsi="Arial" w:cs="Arial"/>
          <w:color w:val="000000" w:themeColor="text1"/>
          <w:spacing w:val="-3"/>
          <w:lang w:eastAsia="ar-SA"/>
        </w:rPr>
        <w:t>Przekazanie Zamawiającemu Sprzętu gotowego do pracy, wykonanie niezbędnych instalacji koniecznych do prawidłowej pracy Sprzętu, co zostanie stwierdzone w formie Protokołu uruchomienia i przekazania do eksploatacji, o którym mowa w § 2 umowy,</w:t>
      </w:r>
    </w:p>
    <w:p w14:paraId="7591A614" w14:textId="77777777" w:rsidR="00A36AA7" w:rsidRPr="007C3E25" w:rsidRDefault="00A36AA7" w:rsidP="00897DFF">
      <w:pPr>
        <w:pStyle w:val="Akapitzlist"/>
        <w:numPr>
          <w:ilvl w:val="0"/>
          <w:numId w:val="154"/>
        </w:numPr>
        <w:tabs>
          <w:tab w:val="left" w:pos="1134"/>
          <w:tab w:val="left" w:pos="1237"/>
          <w:tab w:val="left" w:pos="1277"/>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1134" w:hanging="425"/>
        <w:jc w:val="both"/>
        <w:rPr>
          <w:rFonts w:ascii="Arial" w:hAnsi="Arial" w:cs="Arial"/>
          <w:color w:val="000000" w:themeColor="text1"/>
          <w:spacing w:val="-3"/>
          <w:lang w:eastAsia="ar-SA"/>
        </w:rPr>
      </w:pPr>
      <w:r w:rsidRPr="007C3E25">
        <w:rPr>
          <w:rFonts w:ascii="Arial" w:hAnsi="Arial" w:cs="Arial"/>
          <w:color w:val="000000" w:themeColor="text1"/>
          <w:spacing w:val="-3"/>
          <w:lang w:eastAsia="ar-SA"/>
        </w:rPr>
        <w:t>Wykonywanie koniecznych konserwacji sprzętu, przeglądów gwarancyjnych łącznie z użytymi do ich wykonania materiałami oraz ewentualnych napraw gwarancyjnych, w okresie obowiązywania gwarancji jakości,</w:t>
      </w:r>
    </w:p>
    <w:p w14:paraId="6F9D3B68" w14:textId="77777777" w:rsidR="00A36AA7" w:rsidRPr="007C3E25" w:rsidRDefault="00A36AA7" w:rsidP="00897DFF">
      <w:pPr>
        <w:pStyle w:val="Akapitzlist"/>
        <w:numPr>
          <w:ilvl w:val="0"/>
          <w:numId w:val="154"/>
        </w:numPr>
        <w:tabs>
          <w:tab w:val="left" w:pos="1134"/>
          <w:tab w:val="left" w:pos="1237"/>
          <w:tab w:val="left" w:pos="1277"/>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1134" w:hanging="425"/>
        <w:jc w:val="both"/>
        <w:rPr>
          <w:rFonts w:ascii="Arial" w:hAnsi="Arial" w:cs="Arial"/>
          <w:color w:val="000000" w:themeColor="text1"/>
          <w:spacing w:val="-3"/>
          <w:lang w:eastAsia="ar-SA"/>
        </w:rPr>
      </w:pPr>
      <w:r w:rsidRPr="007C3E25">
        <w:rPr>
          <w:rFonts w:ascii="Arial" w:hAnsi="Arial" w:cs="Arial"/>
          <w:color w:val="000000" w:themeColor="text1"/>
          <w:spacing w:val="-3"/>
          <w:lang w:eastAsia="ar-SA"/>
        </w:rPr>
        <w:t>Konfiguracja i połączenie dostarczonego urządzenia z systemem informatycznym tj. systemem weryfikacji i zarządzania leczeniem radioterapeutycznym posiadanym przez Zamawiającego i zapewnienie niezbędnego do tego oprogramowania wraz z licencjami na rzecz Zamawiającego,</w:t>
      </w:r>
    </w:p>
    <w:p w14:paraId="61C75C4D" w14:textId="29110C3A" w:rsidR="00121129" w:rsidRPr="007C3E25" w:rsidRDefault="00A36AA7" w:rsidP="00897DFF">
      <w:pPr>
        <w:pStyle w:val="Akapitzlist"/>
        <w:numPr>
          <w:ilvl w:val="0"/>
          <w:numId w:val="154"/>
        </w:numPr>
        <w:tabs>
          <w:tab w:val="left" w:pos="1134"/>
          <w:tab w:val="left" w:pos="1237"/>
          <w:tab w:val="left" w:pos="1277"/>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1134" w:hanging="425"/>
        <w:jc w:val="both"/>
        <w:rPr>
          <w:rFonts w:ascii="Arial" w:hAnsi="Arial" w:cs="Arial"/>
          <w:color w:val="000000" w:themeColor="text1"/>
          <w:spacing w:val="-3"/>
          <w:lang w:eastAsia="ar-SA"/>
        </w:rPr>
      </w:pPr>
      <w:r w:rsidRPr="007C3E25">
        <w:rPr>
          <w:rFonts w:ascii="Arial" w:hAnsi="Arial" w:cs="Arial"/>
          <w:color w:val="000000" w:themeColor="text1"/>
          <w:spacing w:val="-3"/>
          <w:lang w:eastAsia="ar-SA"/>
        </w:rPr>
        <w:t>Przeprowadzenie szkoleń personelu Zamawiającego co najmniej w zakresie wskazanym w umowie</w:t>
      </w:r>
      <w:r w:rsidR="00121129" w:rsidRPr="007C3E25">
        <w:rPr>
          <w:rFonts w:ascii="Arial" w:hAnsi="Arial" w:cs="Arial"/>
          <w:color w:val="000000" w:themeColor="text1"/>
          <w:spacing w:val="-3"/>
          <w:lang w:eastAsia="ar-SA"/>
        </w:rPr>
        <w:t>.</w:t>
      </w:r>
    </w:p>
    <w:p w14:paraId="30E648F9" w14:textId="2E766851" w:rsidR="00121129" w:rsidRPr="007C3E25" w:rsidRDefault="00121129" w:rsidP="00121129">
      <w:pPr>
        <w:tabs>
          <w:tab w:val="left" w:pos="568"/>
          <w:tab w:val="left" w:pos="710"/>
          <w:tab w:val="center" w:pos="4821"/>
        </w:tabs>
        <w:suppressAutoHyphens/>
        <w:ind w:left="284" w:hanging="284"/>
        <w:jc w:val="center"/>
        <w:rPr>
          <w:rFonts w:ascii="Arial" w:hAnsi="Arial" w:cs="Arial"/>
          <w:b/>
          <w:color w:val="000000" w:themeColor="text1"/>
          <w:spacing w:val="-3"/>
          <w:sz w:val="22"/>
          <w:szCs w:val="22"/>
          <w:lang w:eastAsia="ar-SA"/>
        </w:rPr>
      </w:pPr>
      <w:r w:rsidRPr="007C3E25">
        <w:rPr>
          <w:rFonts w:ascii="Arial" w:hAnsi="Arial" w:cs="Arial"/>
          <w:b/>
          <w:color w:val="000000" w:themeColor="text1"/>
          <w:spacing w:val="-3"/>
          <w:sz w:val="22"/>
          <w:szCs w:val="22"/>
          <w:lang w:eastAsia="ar-SA"/>
        </w:rPr>
        <w:t>§ 6</w:t>
      </w:r>
    </w:p>
    <w:p w14:paraId="0D8A46D6" w14:textId="77777777" w:rsidR="00121129" w:rsidRPr="007C3E25" w:rsidRDefault="00121129" w:rsidP="00121129">
      <w:pPr>
        <w:pStyle w:val="Akapitzlist"/>
        <w:rPr>
          <w:rFonts w:ascii="Arial" w:hAnsi="Arial" w:cs="Arial"/>
          <w:b/>
          <w:bCs/>
          <w:color w:val="000000" w:themeColor="text1"/>
        </w:rPr>
      </w:pPr>
      <w:r w:rsidRPr="007C3E25">
        <w:rPr>
          <w:rFonts w:ascii="Arial" w:hAnsi="Arial" w:cs="Arial"/>
          <w:b/>
          <w:bCs/>
          <w:color w:val="000000" w:themeColor="text1"/>
        </w:rPr>
        <w:t xml:space="preserve">                                                Siła Wyższa</w:t>
      </w:r>
    </w:p>
    <w:p w14:paraId="0CCC3312" w14:textId="77777777" w:rsidR="00121129" w:rsidRPr="007C3E25" w:rsidRDefault="00121129" w:rsidP="00897DFF">
      <w:pPr>
        <w:pStyle w:val="Akapitzlist"/>
        <w:numPr>
          <w:ilvl w:val="0"/>
          <w:numId w:val="167"/>
        </w:numPr>
        <w:jc w:val="both"/>
        <w:rPr>
          <w:rFonts w:ascii="Arial" w:hAnsi="Arial" w:cs="Arial"/>
          <w:color w:val="000000" w:themeColor="text1"/>
        </w:rPr>
      </w:pPr>
      <w:r w:rsidRPr="007C3E25">
        <w:rPr>
          <w:rFonts w:ascii="Arial" w:hAnsi="Arial" w:cs="Arial"/>
          <w:color w:val="000000" w:themeColor="text1"/>
        </w:rPr>
        <w:t>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w:t>
      </w:r>
    </w:p>
    <w:p w14:paraId="10CFFD47" w14:textId="77777777" w:rsidR="00121129" w:rsidRPr="007C3E25" w:rsidRDefault="00121129" w:rsidP="00897DFF">
      <w:pPr>
        <w:pStyle w:val="Akapitzlist"/>
        <w:numPr>
          <w:ilvl w:val="0"/>
          <w:numId w:val="167"/>
        </w:numPr>
        <w:jc w:val="both"/>
        <w:rPr>
          <w:rFonts w:ascii="Arial" w:hAnsi="Arial" w:cs="Arial"/>
          <w:color w:val="000000" w:themeColor="text1"/>
        </w:rPr>
      </w:pPr>
      <w:r w:rsidRPr="007C3E25">
        <w:rPr>
          <w:rFonts w:ascii="Arial" w:hAnsi="Arial" w:cs="Arial"/>
          <w:color w:val="000000" w:themeColor="text1"/>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14:paraId="16344810" w14:textId="77777777" w:rsidR="00121129" w:rsidRPr="007C3E25" w:rsidRDefault="00121129" w:rsidP="00897DFF">
      <w:pPr>
        <w:pStyle w:val="Akapitzlist"/>
        <w:numPr>
          <w:ilvl w:val="0"/>
          <w:numId w:val="167"/>
        </w:numPr>
        <w:jc w:val="both"/>
        <w:rPr>
          <w:rFonts w:ascii="Arial" w:hAnsi="Arial" w:cs="Arial"/>
          <w:color w:val="000000" w:themeColor="text1"/>
        </w:rPr>
      </w:pPr>
      <w:r w:rsidRPr="007C3E25">
        <w:rPr>
          <w:rFonts w:ascii="Arial" w:hAnsi="Arial" w:cs="Arial"/>
          <w:color w:val="000000" w:themeColor="text1"/>
        </w:rPr>
        <w:t xml:space="preserve">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14:paraId="6EBD5B49" w14:textId="77777777" w:rsidR="00121129" w:rsidRPr="007C3E25" w:rsidRDefault="00121129" w:rsidP="00897DFF">
      <w:pPr>
        <w:pStyle w:val="Akapitzlist"/>
        <w:numPr>
          <w:ilvl w:val="0"/>
          <w:numId w:val="167"/>
        </w:numPr>
        <w:jc w:val="both"/>
        <w:rPr>
          <w:rFonts w:ascii="Arial" w:hAnsi="Arial" w:cs="Arial"/>
          <w:color w:val="000000" w:themeColor="text1"/>
        </w:rPr>
      </w:pPr>
      <w:r w:rsidRPr="007C3E25">
        <w:rPr>
          <w:rFonts w:ascii="Arial" w:hAnsi="Arial" w:cs="Arial"/>
          <w:color w:val="000000" w:themeColor="text1"/>
        </w:rPr>
        <w:t>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 ani nie obciąża się drugiej strony umowy kosztami zakupów interwencyjnych.</w:t>
      </w:r>
    </w:p>
    <w:p w14:paraId="2AF38750" w14:textId="7B97F5B4" w:rsidR="00121129" w:rsidRPr="007C3E25" w:rsidRDefault="00121129" w:rsidP="00897DFF">
      <w:pPr>
        <w:pStyle w:val="Akapitzlist"/>
        <w:numPr>
          <w:ilvl w:val="0"/>
          <w:numId w:val="167"/>
        </w:numPr>
        <w:jc w:val="both"/>
        <w:rPr>
          <w:rFonts w:ascii="Arial" w:hAnsi="Arial" w:cs="Arial"/>
          <w:color w:val="000000" w:themeColor="text1"/>
        </w:rPr>
      </w:pPr>
      <w:r w:rsidRPr="007C3E25">
        <w:rPr>
          <w:rFonts w:ascii="Arial" w:hAnsi="Arial" w:cs="Arial"/>
          <w:color w:val="000000" w:themeColor="text1"/>
        </w:rPr>
        <w:t xml:space="preserve">W przypadku, gdy utrudnienia w wykonaniu umowy na skutek działania siły wyższej utrzymują się dłużej niż trzy miesiące od czasu stwierdzenia wystąpienia siły wyższej, każda ze stron może rozwiązać umowę ze skutkiem natychmiastowym w </w:t>
      </w:r>
      <w:r w:rsidRPr="007C3E25">
        <w:rPr>
          <w:rStyle w:val="object"/>
          <w:rFonts w:ascii="Arial" w:hAnsi="Arial" w:cs="Arial"/>
          <w:color w:val="000000" w:themeColor="text1"/>
        </w:rPr>
        <w:t>cz</w:t>
      </w:r>
      <w:r w:rsidRPr="007C3E25">
        <w:rPr>
          <w:rFonts w:ascii="Arial" w:hAnsi="Arial" w:cs="Arial"/>
          <w:color w:val="000000" w:themeColor="text1"/>
        </w:rPr>
        <w:t>ęści objętej działaniem siły wyższej. Rozwiązanie umowy ze skutkiem natychmiastowym następuje w formie pisemnej pod rygorem nieważności.</w:t>
      </w:r>
    </w:p>
    <w:p w14:paraId="6C62FFFA" w14:textId="2602B8AE" w:rsidR="00A36AA7" w:rsidRPr="007C3E25" w:rsidRDefault="00A36AA7" w:rsidP="00A36AA7">
      <w:pPr>
        <w:tabs>
          <w:tab w:val="left" w:pos="568"/>
          <w:tab w:val="left" w:pos="710"/>
          <w:tab w:val="center" w:pos="4821"/>
        </w:tabs>
        <w:suppressAutoHyphens/>
        <w:ind w:left="284" w:hanging="284"/>
        <w:jc w:val="center"/>
        <w:rPr>
          <w:rFonts w:ascii="Arial" w:hAnsi="Arial" w:cs="Arial"/>
          <w:b/>
          <w:color w:val="000000" w:themeColor="text1"/>
          <w:spacing w:val="-3"/>
          <w:sz w:val="22"/>
          <w:szCs w:val="22"/>
          <w:lang w:eastAsia="ar-SA"/>
        </w:rPr>
      </w:pPr>
      <w:r w:rsidRPr="007C3E25">
        <w:rPr>
          <w:rFonts w:ascii="Arial" w:hAnsi="Arial" w:cs="Arial"/>
          <w:b/>
          <w:color w:val="000000" w:themeColor="text1"/>
          <w:spacing w:val="-3"/>
          <w:sz w:val="22"/>
          <w:szCs w:val="22"/>
          <w:lang w:eastAsia="ar-SA"/>
        </w:rPr>
        <w:t xml:space="preserve">§ </w:t>
      </w:r>
      <w:r w:rsidR="00121129" w:rsidRPr="007C3E25">
        <w:rPr>
          <w:rFonts w:ascii="Arial" w:hAnsi="Arial" w:cs="Arial"/>
          <w:b/>
          <w:color w:val="000000" w:themeColor="text1"/>
          <w:spacing w:val="-3"/>
          <w:sz w:val="22"/>
          <w:szCs w:val="22"/>
          <w:lang w:eastAsia="ar-SA"/>
        </w:rPr>
        <w:t>7</w:t>
      </w:r>
    </w:p>
    <w:p w14:paraId="2D03195A" w14:textId="77777777" w:rsidR="00A36AA7" w:rsidRPr="007C3E25" w:rsidRDefault="00A36AA7" w:rsidP="00A36AA7">
      <w:pPr>
        <w:tabs>
          <w:tab w:val="left" w:pos="568"/>
          <w:tab w:val="left" w:pos="710"/>
          <w:tab w:val="center" w:pos="4821"/>
        </w:tabs>
        <w:suppressAutoHyphens/>
        <w:spacing w:before="120"/>
        <w:ind w:left="284" w:hanging="284"/>
        <w:jc w:val="center"/>
        <w:rPr>
          <w:rFonts w:ascii="Arial" w:hAnsi="Arial" w:cs="Arial"/>
          <w:b/>
          <w:color w:val="000000" w:themeColor="text1"/>
          <w:spacing w:val="-3"/>
          <w:sz w:val="22"/>
          <w:szCs w:val="22"/>
          <w:lang w:eastAsia="ar-SA"/>
        </w:rPr>
      </w:pPr>
      <w:r w:rsidRPr="007C3E25">
        <w:rPr>
          <w:rFonts w:ascii="Arial" w:hAnsi="Arial" w:cs="Arial"/>
          <w:b/>
          <w:color w:val="000000" w:themeColor="text1"/>
          <w:spacing w:val="-3"/>
          <w:sz w:val="22"/>
          <w:szCs w:val="22"/>
          <w:lang w:eastAsia="ar-SA"/>
        </w:rPr>
        <w:t>POSTANOWIENIA KOŃCOWE</w:t>
      </w:r>
    </w:p>
    <w:p w14:paraId="6AF04B2A" w14:textId="4D9028A0" w:rsidR="00A36AA7" w:rsidRPr="007C3E25" w:rsidRDefault="00A36AA7" w:rsidP="00AE2691">
      <w:pPr>
        <w:widowControl w:val="0"/>
        <w:numPr>
          <w:ilvl w:val="0"/>
          <w:numId w:val="158"/>
        </w:numPr>
        <w:tabs>
          <w:tab w:val="clear" w:pos="283"/>
          <w:tab w:val="num" w:pos="851"/>
        </w:tabs>
        <w:suppressAutoHyphens/>
        <w:ind w:left="709"/>
        <w:jc w:val="both"/>
        <w:rPr>
          <w:rFonts w:ascii="Arial" w:hAnsi="Arial" w:cs="Arial"/>
          <w:color w:val="000000" w:themeColor="text1"/>
          <w:sz w:val="22"/>
          <w:szCs w:val="22"/>
          <w:lang w:eastAsia="ar-SA"/>
        </w:rPr>
      </w:pPr>
      <w:r w:rsidRPr="007C3E25">
        <w:rPr>
          <w:rFonts w:ascii="Arial" w:hAnsi="Arial" w:cs="Arial"/>
          <w:color w:val="000000" w:themeColor="text1"/>
          <w:sz w:val="22"/>
          <w:szCs w:val="22"/>
          <w:lang w:eastAsia="ar-SA"/>
        </w:rPr>
        <w:t xml:space="preserve">W przypadku, gdy </w:t>
      </w:r>
      <w:r w:rsidRPr="007C3E25">
        <w:rPr>
          <w:rFonts w:ascii="Arial" w:hAnsi="Arial" w:cs="Arial"/>
          <w:b/>
          <w:color w:val="000000" w:themeColor="text1"/>
          <w:sz w:val="22"/>
          <w:szCs w:val="22"/>
          <w:lang w:eastAsia="ar-SA"/>
        </w:rPr>
        <w:t>Wykonawca</w:t>
      </w:r>
      <w:r w:rsidRPr="007C3E25">
        <w:rPr>
          <w:rFonts w:ascii="Arial" w:hAnsi="Arial" w:cs="Arial"/>
          <w:color w:val="000000" w:themeColor="text1"/>
          <w:sz w:val="22"/>
          <w:szCs w:val="22"/>
          <w:lang w:eastAsia="ar-SA"/>
        </w:rPr>
        <w:t xml:space="preserve"> zwleka z terminem dostawy i oddania do eksploatacji </w:t>
      </w:r>
      <w:r w:rsidRPr="007C3E25">
        <w:rPr>
          <w:rFonts w:ascii="Arial" w:hAnsi="Arial" w:cs="Arial"/>
          <w:bCs/>
          <w:color w:val="000000" w:themeColor="text1"/>
          <w:sz w:val="22"/>
          <w:szCs w:val="22"/>
          <w:lang w:eastAsia="ar-SA"/>
        </w:rPr>
        <w:t>przedmiotu umowy określonego</w:t>
      </w:r>
      <w:r w:rsidRPr="007C3E25">
        <w:rPr>
          <w:rFonts w:ascii="Arial" w:hAnsi="Arial" w:cs="Arial"/>
          <w:color w:val="000000" w:themeColor="text1"/>
          <w:sz w:val="22"/>
          <w:szCs w:val="22"/>
          <w:lang w:eastAsia="ar-SA"/>
        </w:rPr>
        <w:t xml:space="preserve"> w §1 umowy z przyczyn będących po stronie </w:t>
      </w:r>
      <w:r w:rsidRPr="007C3E25">
        <w:rPr>
          <w:rFonts w:ascii="Arial" w:hAnsi="Arial" w:cs="Arial"/>
          <w:b/>
          <w:color w:val="000000" w:themeColor="text1"/>
          <w:sz w:val="22"/>
          <w:szCs w:val="22"/>
          <w:lang w:eastAsia="ar-SA"/>
        </w:rPr>
        <w:t>Wykonawcy</w:t>
      </w:r>
      <w:r w:rsidRPr="007C3E25">
        <w:rPr>
          <w:rFonts w:ascii="Arial" w:hAnsi="Arial" w:cs="Arial"/>
          <w:color w:val="000000" w:themeColor="text1"/>
          <w:sz w:val="22"/>
          <w:szCs w:val="22"/>
          <w:lang w:eastAsia="ar-SA"/>
        </w:rPr>
        <w:t xml:space="preserve">, </w:t>
      </w:r>
      <w:r w:rsidRPr="007C3E25">
        <w:rPr>
          <w:rFonts w:ascii="Arial" w:hAnsi="Arial" w:cs="Arial"/>
          <w:b/>
          <w:color w:val="000000" w:themeColor="text1"/>
          <w:sz w:val="22"/>
          <w:szCs w:val="22"/>
          <w:lang w:eastAsia="ar-SA"/>
        </w:rPr>
        <w:t>Zamawiającemu</w:t>
      </w:r>
      <w:r w:rsidRPr="007C3E25">
        <w:rPr>
          <w:rFonts w:ascii="Arial" w:hAnsi="Arial" w:cs="Arial"/>
          <w:color w:val="000000" w:themeColor="text1"/>
          <w:sz w:val="22"/>
          <w:szCs w:val="22"/>
          <w:lang w:eastAsia="ar-SA"/>
        </w:rPr>
        <w:t xml:space="preserve"> przysługuje prawo naliczenia kary umownej w wysokości 0,1% wynagrodzenia kwoty brutto umowy,</w:t>
      </w:r>
      <w:r w:rsidRPr="007C3E25">
        <w:rPr>
          <w:rFonts w:ascii="Arial" w:hAnsi="Arial" w:cs="Arial"/>
          <w:color w:val="000000" w:themeColor="text1"/>
          <w:spacing w:val="-3"/>
          <w:sz w:val="22"/>
          <w:szCs w:val="22"/>
          <w:lang w:eastAsia="ar-SA"/>
        </w:rPr>
        <w:t xml:space="preserve"> o którym mowa w §1 ust.4 umowy tytułem</w:t>
      </w:r>
      <w:r w:rsidRPr="007C3E25">
        <w:rPr>
          <w:rFonts w:ascii="Arial" w:hAnsi="Arial" w:cs="Arial"/>
          <w:color w:val="000000" w:themeColor="text1"/>
          <w:sz w:val="22"/>
          <w:szCs w:val="22"/>
          <w:lang w:eastAsia="ar-SA"/>
        </w:rPr>
        <w:t xml:space="preserve"> niedostarczonego w terminie przedmiotu umowy, za każdy dzień zwłoki. </w:t>
      </w:r>
    </w:p>
    <w:p w14:paraId="1F807050" w14:textId="77777777" w:rsidR="00A36AA7" w:rsidRPr="007C3E25" w:rsidRDefault="00A36AA7" w:rsidP="00AE2691">
      <w:pPr>
        <w:widowControl w:val="0"/>
        <w:numPr>
          <w:ilvl w:val="0"/>
          <w:numId w:val="158"/>
        </w:numPr>
        <w:tabs>
          <w:tab w:val="clear" w:pos="283"/>
          <w:tab w:val="num" w:pos="851"/>
        </w:tabs>
        <w:suppressAutoHyphens/>
        <w:ind w:left="709" w:hanging="425"/>
        <w:jc w:val="both"/>
        <w:rPr>
          <w:rFonts w:ascii="Arial" w:hAnsi="Arial" w:cs="Arial"/>
          <w:color w:val="000000" w:themeColor="text1"/>
          <w:sz w:val="22"/>
          <w:szCs w:val="22"/>
          <w:lang w:eastAsia="ar-SA"/>
        </w:rPr>
      </w:pPr>
      <w:r w:rsidRPr="007C3E25">
        <w:rPr>
          <w:rFonts w:ascii="Arial" w:hAnsi="Arial" w:cs="Arial"/>
          <w:color w:val="000000" w:themeColor="text1"/>
          <w:sz w:val="22"/>
          <w:szCs w:val="22"/>
          <w:lang w:eastAsia="ar-SA"/>
        </w:rPr>
        <w:t>Całkowita wysokość kar umownych naliczonych na podstawie niniejszej umowy nie przekroczy 20% ceny brutto określonej w §1 ust. 4 umowy.</w:t>
      </w:r>
    </w:p>
    <w:p w14:paraId="1D616FD3" w14:textId="77777777" w:rsidR="00A36AA7" w:rsidRPr="007C3E25" w:rsidRDefault="00A36AA7" w:rsidP="00897DFF">
      <w:pPr>
        <w:widowControl w:val="0"/>
        <w:numPr>
          <w:ilvl w:val="0"/>
          <w:numId w:val="158"/>
        </w:numPr>
        <w:ind w:firstLine="0"/>
        <w:jc w:val="both"/>
        <w:rPr>
          <w:rFonts w:ascii="Arial" w:hAnsi="Arial" w:cs="Arial"/>
          <w:color w:val="000000" w:themeColor="text1"/>
          <w:sz w:val="22"/>
          <w:szCs w:val="22"/>
          <w:lang w:eastAsia="ar-SA"/>
        </w:rPr>
      </w:pPr>
      <w:r w:rsidRPr="007C3E25">
        <w:rPr>
          <w:rFonts w:ascii="Arial" w:hAnsi="Arial" w:cs="Arial"/>
          <w:color w:val="000000" w:themeColor="text1"/>
          <w:sz w:val="22"/>
          <w:szCs w:val="22"/>
        </w:rPr>
        <w:t>Zamawiający ma prawo do odstąpienia od umowy i rozwiązania jej ze skutkiem</w:t>
      </w:r>
    </w:p>
    <w:p w14:paraId="3E0BC56C" w14:textId="3E85461B" w:rsidR="00A36AA7" w:rsidRPr="007C3E25" w:rsidRDefault="00A36AA7" w:rsidP="00AE2691">
      <w:pPr>
        <w:widowControl w:val="0"/>
        <w:tabs>
          <w:tab w:val="left" w:pos="709"/>
        </w:tabs>
        <w:ind w:left="283"/>
        <w:jc w:val="both"/>
        <w:rPr>
          <w:rFonts w:ascii="Arial" w:hAnsi="Arial" w:cs="Arial"/>
          <w:color w:val="000000" w:themeColor="text1"/>
          <w:sz w:val="22"/>
          <w:szCs w:val="22"/>
          <w:lang w:eastAsia="ar-SA"/>
        </w:rPr>
      </w:pPr>
      <w:r w:rsidRPr="007C3E25">
        <w:rPr>
          <w:rFonts w:ascii="Arial" w:hAnsi="Arial" w:cs="Arial"/>
          <w:color w:val="000000" w:themeColor="text1"/>
          <w:sz w:val="22"/>
          <w:szCs w:val="22"/>
        </w:rPr>
        <w:t xml:space="preserve">       natychmiastowym w przypadku:</w:t>
      </w:r>
    </w:p>
    <w:p w14:paraId="64A19CEB" w14:textId="77777777" w:rsidR="00A36AA7" w:rsidRPr="007C3E25" w:rsidRDefault="00A36AA7" w:rsidP="00AE2691">
      <w:pPr>
        <w:pStyle w:val="Akapitzlist"/>
        <w:numPr>
          <w:ilvl w:val="0"/>
          <w:numId w:val="168"/>
        </w:numPr>
        <w:spacing w:line="240" w:lineRule="atLeast"/>
        <w:ind w:left="1134"/>
        <w:jc w:val="both"/>
        <w:rPr>
          <w:rFonts w:ascii="Arial" w:hAnsi="Arial" w:cs="Arial"/>
          <w:color w:val="000000" w:themeColor="text1"/>
        </w:rPr>
      </w:pPr>
      <w:r w:rsidRPr="007C3E25">
        <w:rPr>
          <w:rFonts w:ascii="Arial" w:hAnsi="Arial" w:cs="Arial"/>
          <w:color w:val="000000" w:themeColor="text1"/>
        </w:rPr>
        <w:t xml:space="preserve">gdy </w:t>
      </w:r>
      <w:r w:rsidRPr="007C3E25">
        <w:rPr>
          <w:rFonts w:ascii="Arial" w:hAnsi="Arial" w:cs="Arial"/>
          <w:b/>
          <w:bCs/>
          <w:color w:val="000000" w:themeColor="text1"/>
        </w:rPr>
        <w:t>Wykonawca</w:t>
      </w:r>
      <w:r w:rsidRPr="007C3E25">
        <w:rPr>
          <w:rFonts w:ascii="Arial" w:hAnsi="Arial" w:cs="Arial"/>
          <w:color w:val="000000" w:themeColor="text1"/>
        </w:rPr>
        <w:t xml:space="preserve"> nie wykonuje umowy lub wykonuje ją nienależycie, w sposób rażący naruszając istotne jej postanowienia,</w:t>
      </w:r>
    </w:p>
    <w:p w14:paraId="270DD7A9" w14:textId="77777777" w:rsidR="00A36AA7" w:rsidRPr="007C3E25" w:rsidRDefault="00A36AA7" w:rsidP="00AE2691">
      <w:pPr>
        <w:pStyle w:val="Akapitzlist"/>
        <w:numPr>
          <w:ilvl w:val="0"/>
          <w:numId w:val="168"/>
        </w:numPr>
        <w:spacing w:after="0" w:line="240" w:lineRule="atLeast"/>
        <w:ind w:left="1134"/>
        <w:jc w:val="both"/>
        <w:rPr>
          <w:rFonts w:ascii="Arial" w:hAnsi="Arial" w:cs="Arial"/>
          <w:color w:val="000000" w:themeColor="text1"/>
        </w:rPr>
      </w:pPr>
      <w:r w:rsidRPr="007C3E25">
        <w:rPr>
          <w:rFonts w:ascii="Arial" w:hAnsi="Arial" w:cs="Arial"/>
          <w:color w:val="000000" w:themeColor="text1"/>
        </w:rPr>
        <w:t xml:space="preserve">z uwagi na wadę fizyczną lub prawną dostarczonego Urządzenia lub niezgodność jego parametrów technicznych lub jakościowych z ofertą złożoną przez Wykonawcę, w drodze oświadczenia złożonego </w:t>
      </w:r>
      <w:r w:rsidRPr="007C3E25">
        <w:rPr>
          <w:rFonts w:ascii="Arial" w:hAnsi="Arial" w:cs="Arial"/>
          <w:b/>
          <w:bCs/>
          <w:color w:val="000000" w:themeColor="text1"/>
        </w:rPr>
        <w:t>Wykonawcy</w:t>
      </w:r>
      <w:r w:rsidRPr="007C3E25">
        <w:rPr>
          <w:rFonts w:ascii="Arial" w:hAnsi="Arial" w:cs="Arial"/>
          <w:color w:val="000000" w:themeColor="text1"/>
        </w:rPr>
        <w:t xml:space="preserve"> na piśmie w terminie 5 dni od dnia stwierdzenia wady lub niezgodności,</w:t>
      </w:r>
    </w:p>
    <w:p w14:paraId="591744A3" w14:textId="77777777" w:rsidR="00A36AA7" w:rsidRPr="007C3E25" w:rsidRDefault="00A36AA7" w:rsidP="00AE2691">
      <w:pPr>
        <w:pStyle w:val="Akapitzlist"/>
        <w:numPr>
          <w:ilvl w:val="0"/>
          <w:numId w:val="168"/>
        </w:numPr>
        <w:spacing w:after="0" w:line="240" w:lineRule="atLeast"/>
        <w:ind w:left="1134"/>
        <w:jc w:val="both"/>
        <w:rPr>
          <w:rFonts w:ascii="Arial" w:hAnsi="Arial" w:cs="Arial"/>
          <w:color w:val="000000" w:themeColor="text1"/>
        </w:rPr>
      </w:pPr>
      <w:r w:rsidRPr="007C3E25">
        <w:rPr>
          <w:rFonts w:ascii="Arial" w:hAnsi="Arial" w:cs="Arial"/>
          <w:color w:val="000000" w:themeColor="text1"/>
        </w:rPr>
        <w:t>zwłoki w dostawie powyżej 30 dni roboczych od dnia określonego na podstawie § 2 ust. 1 pkt. 1 Umowy.</w:t>
      </w:r>
    </w:p>
    <w:p w14:paraId="6CB0FDAD" w14:textId="77777777" w:rsidR="00A36AA7" w:rsidRPr="007C3E25" w:rsidRDefault="00A36AA7" w:rsidP="00AE2691">
      <w:pPr>
        <w:pStyle w:val="Akapitzlist"/>
        <w:numPr>
          <w:ilvl w:val="0"/>
          <w:numId w:val="168"/>
        </w:numPr>
        <w:spacing w:after="0" w:line="240" w:lineRule="atLeast"/>
        <w:ind w:left="1134"/>
        <w:jc w:val="both"/>
        <w:rPr>
          <w:rFonts w:ascii="Arial" w:hAnsi="Arial" w:cs="Arial"/>
          <w:color w:val="000000" w:themeColor="text1"/>
        </w:rPr>
      </w:pPr>
      <w:r w:rsidRPr="007C3E25">
        <w:rPr>
          <w:rFonts w:ascii="Arial" w:hAnsi="Arial" w:cs="Arial"/>
          <w:color w:val="000000" w:themeColor="text1"/>
        </w:rPr>
        <w:t>3/krotnej uzasadnionej reklamacji.</w:t>
      </w:r>
    </w:p>
    <w:p w14:paraId="5D00B53B" w14:textId="77777777" w:rsidR="00A36AA7" w:rsidRPr="007C3E25" w:rsidRDefault="00A36AA7" w:rsidP="00897DFF">
      <w:pPr>
        <w:numPr>
          <w:ilvl w:val="0"/>
          <w:numId w:val="158"/>
        </w:numPr>
        <w:spacing w:line="240" w:lineRule="atLeast"/>
        <w:ind w:left="284" w:firstLine="0"/>
        <w:jc w:val="both"/>
        <w:rPr>
          <w:rFonts w:ascii="Arial" w:hAnsi="Arial" w:cs="Arial"/>
          <w:color w:val="000000" w:themeColor="text1"/>
          <w:sz w:val="22"/>
          <w:szCs w:val="22"/>
        </w:rPr>
      </w:pPr>
      <w:r w:rsidRPr="007C3E25">
        <w:rPr>
          <w:rFonts w:ascii="Arial" w:hAnsi="Arial" w:cs="Arial"/>
          <w:b/>
          <w:color w:val="000000" w:themeColor="text1"/>
          <w:sz w:val="22"/>
          <w:szCs w:val="22"/>
        </w:rPr>
        <w:t>Zamawiający</w:t>
      </w:r>
      <w:r w:rsidRPr="007C3E25">
        <w:rPr>
          <w:rFonts w:ascii="Arial" w:hAnsi="Arial" w:cs="Arial"/>
          <w:color w:val="000000" w:themeColor="text1"/>
          <w:sz w:val="22"/>
          <w:szCs w:val="22"/>
        </w:rPr>
        <w:t xml:space="preserve"> ma prawo do odstąpienia od umowy w przypadkach określonych </w:t>
      </w:r>
    </w:p>
    <w:p w14:paraId="7F357B1C" w14:textId="77777777" w:rsidR="00A36AA7" w:rsidRPr="007C3E25" w:rsidRDefault="00A36AA7" w:rsidP="00A36AA7">
      <w:pPr>
        <w:spacing w:line="240" w:lineRule="atLeast"/>
        <w:ind w:left="709" w:hanging="142"/>
        <w:jc w:val="both"/>
        <w:rPr>
          <w:rFonts w:ascii="Arial" w:hAnsi="Arial" w:cs="Arial"/>
          <w:color w:val="000000" w:themeColor="text1"/>
          <w:sz w:val="22"/>
          <w:szCs w:val="22"/>
        </w:rPr>
      </w:pPr>
      <w:r w:rsidRPr="007C3E25">
        <w:rPr>
          <w:rFonts w:ascii="Arial" w:hAnsi="Arial" w:cs="Arial"/>
          <w:b/>
          <w:color w:val="000000" w:themeColor="text1"/>
          <w:sz w:val="22"/>
          <w:szCs w:val="22"/>
        </w:rPr>
        <w:t xml:space="preserve">    </w:t>
      </w:r>
      <w:r w:rsidRPr="007C3E25">
        <w:rPr>
          <w:rFonts w:ascii="Arial" w:hAnsi="Arial" w:cs="Arial"/>
          <w:color w:val="000000" w:themeColor="text1"/>
          <w:sz w:val="22"/>
          <w:szCs w:val="22"/>
        </w:rPr>
        <w:t xml:space="preserve">w   Kodeksie Cywilnym, a także w przypadku powzięcia wiadomości o wystąpieniu istotnej zmiany  okoliczności powodującej, że wykonanie umowy nie leży w interesie publicznym, czego nie można było przewidzieć w chwili zawarcia umowy. </w:t>
      </w:r>
    </w:p>
    <w:p w14:paraId="41C0E9D7" w14:textId="77777777" w:rsidR="00A36AA7" w:rsidRPr="007C3E25" w:rsidRDefault="00A36AA7" w:rsidP="00A36AA7">
      <w:pPr>
        <w:spacing w:line="240" w:lineRule="atLeast"/>
        <w:ind w:left="709"/>
        <w:jc w:val="both"/>
        <w:rPr>
          <w:rFonts w:ascii="Arial" w:hAnsi="Arial" w:cs="Arial"/>
          <w:color w:val="000000" w:themeColor="text1"/>
          <w:sz w:val="22"/>
          <w:szCs w:val="22"/>
        </w:rPr>
      </w:pPr>
      <w:r w:rsidRPr="007C3E25">
        <w:rPr>
          <w:rFonts w:ascii="Arial" w:hAnsi="Arial" w:cs="Arial"/>
          <w:color w:val="000000" w:themeColor="text1"/>
          <w:sz w:val="22"/>
          <w:szCs w:val="22"/>
        </w:rPr>
        <w:t xml:space="preserve">W takim przypadku odstąpienia od umowy </w:t>
      </w:r>
      <w:r w:rsidRPr="007C3E25">
        <w:rPr>
          <w:rFonts w:ascii="Arial" w:hAnsi="Arial" w:cs="Arial"/>
          <w:b/>
          <w:color w:val="000000" w:themeColor="text1"/>
          <w:sz w:val="22"/>
          <w:szCs w:val="22"/>
        </w:rPr>
        <w:t>Wykonawca</w:t>
      </w:r>
      <w:r w:rsidRPr="007C3E25">
        <w:rPr>
          <w:rFonts w:ascii="Arial" w:hAnsi="Arial" w:cs="Arial"/>
          <w:color w:val="000000" w:themeColor="text1"/>
          <w:sz w:val="22"/>
          <w:szCs w:val="22"/>
        </w:rPr>
        <w:t xml:space="preserve"> może żądać wyłącznie wynagrodzenia należnego z tytułu prawidłowego wykonania tej części umowy, która została wykonana do chwili odstąpienia od umowy lub jej rozwiązania.</w:t>
      </w:r>
    </w:p>
    <w:p w14:paraId="20D7C2EF" w14:textId="77777777" w:rsidR="00A36AA7" w:rsidRPr="007C3E25" w:rsidRDefault="00A36AA7" w:rsidP="00897DFF">
      <w:pPr>
        <w:widowControl w:val="0"/>
        <w:numPr>
          <w:ilvl w:val="0"/>
          <w:numId w:val="158"/>
        </w:numPr>
        <w:suppressAutoHyphens/>
        <w:ind w:left="851" w:hanging="567"/>
        <w:jc w:val="both"/>
        <w:rPr>
          <w:rFonts w:ascii="Arial" w:hAnsi="Arial" w:cs="Arial"/>
          <w:color w:val="000000" w:themeColor="text1"/>
          <w:sz w:val="22"/>
          <w:szCs w:val="22"/>
          <w:lang w:eastAsia="ar-SA"/>
        </w:rPr>
      </w:pPr>
      <w:r w:rsidRPr="007C3E25">
        <w:rPr>
          <w:rFonts w:ascii="Arial" w:hAnsi="Arial" w:cs="Arial"/>
          <w:color w:val="000000" w:themeColor="text1"/>
          <w:sz w:val="22"/>
          <w:szCs w:val="22"/>
          <w:lang w:eastAsia="ar-SA"/>
        </w:rPr>
        <w:t xml:space="preserve">W przypadku odstąpienia od umowy przez </w:t>
      </w:r>
      <w:r w:rsidRPr="007C3E25">
        <w:rPr>
          <w:rFonts w:ascii="Arial" w:hAnsi="Arial" w:cs="Arial"/>
          <w:b/>
          <w:color w:val="000000" w:themeColor="text1"/>
          <w:sz w:val="22"/>
          <w:szCs w:val="22"/>
          <w:lang w:eastAsia="ar-SA"/>
        </w:rPr>
        <w:t>Zamawiającego</w:t>
      </w:r>
      <w:r w:rsidRPr="007C3E25">
        <w:rPr>
          <w:rFonts w:ascii="Arial" w:hAnsi="Arial" w:cs="Arial"/>
          <w:color w:val="000000" w:themeColor="text1"/>
          <w:sz w:val="22"/>
          <w:szCs w:val="22"/>
          <w:lang w:eastAsia="ar-SA"/>
        </w:rPr>
        <w:t xml:space="preserve"> z przyczyn leżących po stronie </w:t>
      </w:r>
      <w:r w:rsidRPr="007C3E25">
        <w:rPr>
          <w:rFonts w:ascii="Arial" w:hAnsi="Arial" w:cs="Arial"/>
          <w:b/>
          <w:color w:val="000000" w:themeColor="text1"/>
          <w:sz w:val="22"/>
          <w:szCs w:val="22"/>
          <w:lang w:eastAsia="ar-SA"/>
        </w:rPr>
        <w:t>Wykonawcy</w:t>
      </w:r>
      <w:r w:rsidRPr="007C3E25">
        <w:rPr>
          <w:rFonts w:ascii="Arial" w:hAnsi="Arial" w:cs="Arial"/>
          <w:color w:val="000000" w:themeColor="text1"/>
          <w:sz w:val="22"/>
          <w:szCs w:val="22"/>
          <w:lang w:eastAsia="ar-SA"/>
        </w:rPr>
        <w:t xml:space="preserve">, </w:t>
      </w:r>
      <w:r w:rsidRPr="007C3E25">
        <w:rPr>
          <w:rFonts w:ascii="Arial" w:hAnsi="Arial" w:cs="Arial"/>
          <w:b/>
          <w:color w:val="000000" w:themeColor="text1"/>
          <w:sz w:val="22"/>
          <w:szCs w:val="22"/>
          <w:lang w:eastAsia="ar-SA"/>
        </w:rPr>
        <w:t>Zamawiającemu</w:t>
      </w:r>
      <w:r w:rsidRPr="007C3E25">
        <w:rPr>
          <w:rFonts w:ascii="Arial" w:hAnsi="Arial" w:cs="Arial"/>
          <w:color w:val="000000" w:themeColor="text1"/>
          <w:sz w:val="22"/>
          <w:szCs w:val="22"/>
          <w:lang w:eastAsia="ar-SA"/>
        </w:rPr>
        <w:t xml:space="preserve"> przysługuje prawo naliczenia kary umownej w wysokości 5% wynagrodzenia kwoty brutto umowy, o którym mowa w </w:t>
      </w:r>
      <w:r w:rsidRPr="007C3E25">
        <w:rPr>
          <w:rFonts w:ascii="Arial" w:hAnsi="Arial" w:cs="Arial"/>
          <w:color w:val="000000" w:themeColor="text1"/>
          <w:spacing w:val="-3"/>
          <w:sz w:val="22"/>
          <w:szCs w:val="22"/>
          <w:lang w:eastAsia="ar-SA"/>
        </w:rPr>
        <w:t>§1 ust.4 umowy.</w:t>
      </w:r>
    </w:p>
    <w:p w14:paraId="105E1EE6" w14:textId="77777777" w:rsidR="00A36AA7" w:rsidRPr="007C3E25" w:rsidRDefault="00A36AA7" w:rsidP="00897DFF">
      <w:pPr>
        <w:widowControl w:val="0"/>
        <w:numPr>
          <w:ilvl w:val="0"/>
          <w:numId w:val="158"/>
        </w:numPr>
        <w:suppressAutoHyphens/>
        <w:ind w:left="851" w:hanging="567"/>
        <w:jc w:val="both"/>
        <w:rPr>
          <w:rFonts w:ascii="Arial" w:hAnsi="Arial" w:cs="Arial"/>
          <w:color w:val="000000" w:themeColor="text1"/>
          <w:sz w:val="22"/>
          <w:szCs w:val="22"/>
          <w:lang w:eastAsia="ar-SA"/>
        </w:rPr>
      </w:pPr>
      <w:r w:rsidRPr="007C3E25">
        <w:rPr>
          <w:rFonts w:ascii="Arial" w:hAnsi="Arial" w:cs="Arial"/>
          <w:color w:val="000000" w:themeColor="text1"/>
          <w:sz w:val="22"/>
          <w:szCs w:val="22"/>
          <w:lang w:eastAsia="ar-SA"/>
        </w:rPr>
        <w:t xml:space="preserve">W przypadku nieuzasadnionego odstąpienia od umowy przez </w:t>
      </w:r>
      <w:r w:rsidRPr="007C3E25">
        <w:rPr>
          <w:rFonts w:ascii="Arial" w:hAnsi="Arial" w:cs="Arial"/>
          <w:b/>
          <w:color w:val="000000" w:themeColor="text1"/>
          <w:sz w:val="22"/>
          <w:szCs w:val="22"/>
          <w:lang w:eastAsia="ar-SA"/>
        </w:rPr>
        <w:t xml:space="preserve">Zamawiającego, Wykonawcy </w:t>
      </w:r>
      <w:r w:rsidRPr="007C3E25">
        <w:rPr>
          <w:rFonts w:ascii="Arial" w:hAnsi="Arial" w:cs="Arial"/>
          <w:color w:val="000000" w:themeColor="text1"/>
          <w:sz w:val="22"/>
          <w:szCs w:val="22"/>
          <w:lang w:eastAsia="ar-SA"/>
        </w:rPr>
        <w:t xml:space="preserve"> przysługuje prawo naliczenia kary umownej w wysokości 5% wynagrodzenia kwoty brutto umowy,</w:t>
      </w:r>
      <w:r w:rsidRPr="007C3E25">
        <w:rPr>
          <w:rFonts w:ascii="Arial" w:hAnsi="Arial" w:cs="Arial"/>
          <w:b/>
          <w:color w:val="000000" w:themeColor="text1"/>
          <w:spacing w:val="-3"/>
          <w:sz w:val="22"/>
          <w:szCs w:val="22"/>
          <w:lang w:eastAsia="ar-SA"/>
        </w:rPr>
        <w:t xml:space="preserve"> </w:t>
      </w:r>
      <w:r w:rsidRPr="007C3E25">
        <w:rPr>
          <w:rFonts w:ascii="Arial" w:hAnsi="Arial" w:cs="Arial"/>
          <w:color w:val="000000" w:themeColor="text1"/>
          <w:spacing w:val="-3"/>
          <w:sz w:val="22"/>
          <w:szCs w:val="22"/>
          <w:lang w:eastAsia="ar-SA"/>
        </w:rPr>
        <w:t>o którym mowa w §1 ust.4 umowy.</w:t>
      </w:r>
    </w:p>
    <w:p w14:paraId="05D40964" w14:textId="77777777" w:rsidR="00A36AA7" w:rsidRPr="007C3E25" w:rsidRDefault="00A36AA7" w:rsidP="00897DFF">
      <w:pPr>
        <w:widowControl w:val="0"/>
        <w:numPr>
          <w:ilvl w:val="0"/>
          <w:numId w:val="158"/>
        </w:numPr>
        <w:suppressAutoHyphens/>
        <w:ind w:left="851" w:hanging="567"/>
        <w:jc w:val="both"/>
        <w:rPr>
          <w:rFonts w:ascii="Arial" w:hAnsi="Arial" w:cs="Arial"/>
          <w:color w:val="000000" w:themeColor="text1"/>
          <w:sz w:val="22"/>
          <w:szCs w:val="22"/>
          <w:lang w:eastAsia="ar-SA"/>
        </w:rPr>
      </w:pPr>
      <w:r w:rsidRPr="007C3E25">
        <w:rPr>
          <w:rFonts w:ascii="Arial" w:hAnsi="Arial" w:cs="Arial"/>
          <w:color w:val="000000" w:themeColor="text1"/>
          <w:sz w:val="22"/>
          <w:szCs w:val="22"/>
          <w:lang w:eastAsia="ar-SA"/>
        </w:rPr>
        <w:t xml:space="preserve">W przypadku nieuzasadnionego odstąpienia od umowy przez </w:t>
      </w:r>
      <w:r w:rsidRPr="007C3E25">
        <w:rPr>
          <w:rFonts w:ascii="Arial" w:hAnsi="Arial" w:cs="Arial"/>
          <w:b/>
          <w:color w:val="000000" w:themeColor="text1"/>
          <w:sz w:val="22"/>
          <w:szCs w:val="22"/>
          <w:lang w:eastAsia="ar-SA"/>
        </w:rPr>
        <w:t>Wykonawcę</w:t>
      </w:r>
      <w:r w:rsidRPr="007C3E25">
        <w:rPr>
          <w:rFonts w:ascii="Arial" w:hAnsi="Arial" w:cs="Arial"/>
          <w:color w:val="000000" w:themeColor="text1"/>
          <w:sz w:val="22"/>
          <w:szCs w:val="22"/>
          <w:lang w:eastAsia="ar-SA"/>
        </w:rPr>
        <w:t xml:space="preserve">, </w:t>
      </w:r>
      <w:r w:rsidRPr="007C3E25">
        <w:rPr>
          <w:rFonts w:ascii="Arial" w:hAnsi="Arial" w:cs="Arial"/>
          <w:b/>
          <w:color w:val="000000" w:themeColor="text1"/>
          <w:sz w:val="22"/>
          <w:szCs w:val="22"/>
          <w:lang w:eastAsia="ar-SA"/>
        </w:rPr>
        <w:t>Zamawiającemu</w:t>
      </w:r>
      <w:r w:rsidRPr="007C3E25">
        <w:rPr>
          <w:rFonts w:ascii="Arial" w:hAnsi="Arial" w:cs="Arial"/>
          <w:color w:val="000000" w:themeColor="text1"/>
          <w:sz w:val="22"/>
          <w:szCs w:val="22"/>
          <w:lang w:eastAsia="ar-SA"/>
        </w:rPr>
        <w:t xml:space="preserve"> przysługuje prawo naliczenia kary umownej w wysokości 5% wynagrodzenia kwoty brutto umowy,</w:t>
      </w:r>
      <w:r w:rsidRPr="007C3E25">
        <w:rPr>
          <w:rFonts w:ascii="Arial" w:hAnsi="Arial" w:cs="Arial"/>
          <w:b/>
          <w:color w:val="000000" w:themeColor="text1"/>
          <w:spacing w:val="-3"/>
          <w:sz w:val="22"/>
          <w:szCs w:val="22"/>
          <w:lang w:eastAsia="ar-SA"/>
        </w:rPr>
        <w:t xml:space="preserve"> </w:t>
      </w:r>
      <w:r w:rsidRPr="007C3E25">
        <w:rPr>
          <w:rFonts w:ascii="Arial" w:hAnsi="Arial" w:cs="Arial"/>
          <w:color w:val="000000" w:themeColor="text1"/>
          <w:spacing w:val="-3"/>
          <w:sz w:val="22"/>
          <w:szCs w:val="22"/>
          <w:lang w:eastAsia="ar-SA"/>
        </w:rPr>
        <w:t>o którym mowa w §1 ust.4 umowy.</w:t>
      </w:r>
    </w:p>
    <w:p w14:paraId="3278FEC5" w14:textId="77777777" w:rsidR="00A36AA7" w:rsidRPr="007C3E25" w:rsidRDefault="00A36AA7" w:rsidP="00897DFF">
      <w:pPr>
        <w:widowControl w:val="0"/>
        <w:numPr>
          <w:ilvl w:val="0"/>
          <w:numId w:val="158"/>
        </w:numPr>
        <w:suppressAutoHyphens/>
        <w:ind w:left="851" w:hanging="567"/>
        <w:jc w:val="both"/>
        <w:rPr>
          <w:rFonts w:ascii="Arial" w:hAnsi="Arial" w:cs="Arial"/>
          <w:b/>
          <w:color w:val="000000" w:themeColor="text1"/>
          <w:sz w:val="22"/>
          <w:szCs w:val="22"/>
          <w:lang w:eastAsia="ar-SA"/>
        </w:rPr>
      </w:pPr>
      <w:r w:rsidRPr="007C3E25">
        <w:rPr>
          <w:rFonts w:ascii="Arial" w:hAnsi="Arial" w:cs="Arial"/>
          <w:color w:val="000000" w:themeColor="text1"/>
          <w:sz w:val="22"/>
          <w:szCs w:val="22"/>
          <w:lang w:eastAsia="ar-SA"/>
        </w:rPr>
        <w:t xml:space="preserve">W przypadku, gdy szkoda powstała z tego tytułu przewyższa ustanowione kary umowne, </w:t>
      </w:r>
      <w:r w:rsidRPr="007C3E25">
        <w:rPr>
          <w:rFonts w:ascii="Arial" w:hAnsi="Arial" w:cs="Arial"/>
          <w:b/>
          <w:color w:val="000000" w:themeColor="text1"/>
          <w:sz w:val="22"/>
          <w:szCs w:val="22"/>
          <w:lang w:eastAsia="ar-SA"/>
        </w:rPr>
        <w:t>strony</w:t>
      </w:r>
      <w:r w:rsidRPr="007C3E25">
        <w:rPr>
          <w:rFonts w:ascii="Arial" w:hAnsi="Arial" w:cs="Arial"/>
          <w:color w:val="000000" w:themeColor="text1"/>
          <w:sz w:val="22"/>
          <w:szCs w:val="22"/>
          <w:lang w:eastAsia="ar-SA"/>
        </w:rPr>
        <w:t xml:space="preserve"> zastrzegają sobie prawo do dochodzenia odszkodowania uzupełniającego przenoszącego wysokość kar umownych do wysokości rzeczywiście poniesionej szkody.</w:t>
      </w:r>
    </w:p>
    <w:p w14:paraId="66D2A34E" w14:textId="77777777" w:rsidR="00A36AA7" w:rsidRPr="007C3E25" w:rsidRDefault="00A36AA7" w:rsidP="00897DFF">
      <w:pPr>
        <w:numPr>
          <w:ilvl w:val="0"/>
          <w:numId w:val="158"/>
        </w:numPr>
        <w:suppressAutoHyphens/>
        <w:ind w:left="851" w:hanging="567"/>
        <w:jc w:val="both"/>
        <w:rPr>
          <w:rFonts w:ascii="Arial" w:hAnsi="Arial" w:cs="Arial"/>
          <w:color w:val="000000" w:themeColor="text1"/>
          <w:spacing w:val="-3"/>
          <w:sz w:val="22"/>
          <w:szCs w:val="22"/>
          <w:lang w:eastAsia="ar-SA"/>
        </w:rPr>
      </w:pPr>
      <w:r w:rsidRPr="007C3E25">
        <w:rPr>
          <w:rFonts w:ascii="Arial" w:hAnsi="Arial" w:cs="Arial"/>
          <w:b/>
          <w:color w:val="000000" w:themeColor="text1"/>
          <w:sz w:val="22"/>
          <w:szCs w:val="22"/>
          <w:lang w:eastAsia="ar-SA"/>
        </w:rPr>
        <w:t xml:space="preserve">Wykonawca </w:t>
      </w:r>
      <w:r w:rsidRPr="007C3E25">
        <w:rPr>
          <w:rFonts w:ascii="Arial" w:hAnsi="Arial" w:cs="Arial"/>
          <w:color w:val="000000" w:themeColor="text1"/>
          <w:sz w:val="22"/>
          <w:szCs w:val="22"/>
          <w:lang w:eastAsia="ar-SA"/>
        </w:rPr>
        <w:t xml:space="preserve">zobowiązuje się do przeprowadzenia zgodnie z polskim prawem utylizacji opakowań i odpadów powstałych w trakcie dostaw </w:t>
      </w:r>
      <w:r w:rsidRPr="007C3E25">
        <w:rPr>
          <w:rFonts w:ascii="Arial" w:hAnsi="Arial" w:cs="Arial"/>
          <w:b/>
          <w:color w:val="000000" w:themeColor="text1"/>
          <w:sz w:val="22"/>
          <w:szCs w:val="22"/>
          <w:lang w:eastAsia="ar-SA"/>
        </w:rPr>
        <w:t>przedmiotu umowy.</w:t>
      </w:r>
    </w:p>
    <w:p w14:paraId="39CFDC13" w14:textId="77777777" w:rsidR="00A36AA7" w:rsidRPr="007C3E25" w:rsidRDefault="00A36AA7" w:rsidP="00897DFF">
      <w:pPr>
        <w:numPr>
          <w:ilvl w:val="0"/>
          <w:numId w:val="158"/>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hanging="567"/>
        <w:jc w:val="both"/>
        <w:rPr>
          <w:rFonts w:ascii="Arial" w:hAnsi="Arial" w:cs="Arial"/>
          <w:b/>
          <w:color w:val="000000" w:themeColor="text1"/>
          <w:sz w:val="22"/>
          <w:szCs w:val="22"/>
          <w:lang w:eastAsia="ar-SA"/>
        </w:rPr>
      </w:pPr>
      <w:r w:rsidRPr="007C3E25">
        <w:rPr>
          <w:rFonts w:ascii="Arial" w:hAnsi="Arial" w:cs="Arial"/>
          <w:color w:val="000000" w:themeColor="text1"/>
          <w:spacing w:val="-3"/>
          <w:sz w:val="22"/>
          <w:szCs w:val="22"/>
          <w:lang w:eastAsia="ar-SA"/>
        </w:rPr>
        <w:t xml:space="preserve">W przypadku nieuregulowania przez </w:t>
      </w:r>
      <w:r w:rsidRPr="007C3E25">
        <w:rPr>
          <w:rFonts w:ascii="Arial" w:hAnsi="Arial" w:cs="Arial"/>
          <w:b/>
          <w:color w:val="000000" w:themeColor="text1"/>
          <w:spacing w:val="-3"/>
          <w:sz w:val="22"/>
          <w:szCs w:val="22"/>
          <w:lang w:eastAsia="ar-SA"/>
        </w:rPr>
        <w:t>Zamawiającego</w:t>
      </w:r>
      <w:r w:rsidRPr="007C3E25">
        <w:rPr>
          <w:rFonts w:ascii="Arial" w:hAnsi="Arial" w:cs="Arial"/>
          <w:color w:val="000000" w:themeColor="text1"/>
          <w:spacing w:val="-3"/>
          <w:sz w:val="22"/>
          <w:szCs w:val="22"/>
          <w:lang w:eastAsia="ar-SA"/>
        </w:rPr>
        <w:t xml:space="preserve"> płatności w terminie określonym w   §3 ust.2 umowy, </w:t>
      </w:r>
      <w:r w:rsidRPr="007C3E25">
        <w:rPr>
          <w:rFonts w:ascii="Arial" w:hAnsi="Arial" w:cs="Arial"/>
          <w:b/>
          <w:color w:val="000000" w:themeColor="text1"/>
          <w:spacing w:val="-3"/>
          <w:sz w:val="22"/>
          <w:szCs w:val="22"/>
          <w:lang w:eastAsia="ar-SA"/>
        </w:rPr>
        <w:t>Wykonawcy</w:t>
      </w:r>
      <w:r w:rsidRPr="007C3E25">
        <w:rPr>
          <w:rFonts w:ascii="Arial" w:hAnsi="Arial" w:cs="Arial"/>
          <w:color w:val="000000" w:themeColor="text1"/>
          <w:spacing w:val="-3"/>
          <w:sz w:val="22"/>
          <w:szCs w:val="22"/>
          <w:lang w:eastAsia="ar-SA"/>
        </w:rPr>
        <w:t xml:space="preserve"> przysługuje prawo naliczania odsetek w wysokości ustawowej.</w:t>
      </w:r>
    </w:p>
    <w:p w14:paraId="763A9E97" w14:textId="77777777" w:rsidR="00A36AA7" w:rsidRPr="007C3E25" w:rsidRDefault="00A36AA7" w:rsidP="00897DFF">
      <w:pPr>
        <w:numPr>
          <w:ilvl w:val="0"/>
          <w:numId w:val="158"/>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hanging="567"/>
        <w:jc w:val="both"/>
        <w:rPr>
          <w:rFonts w:ascii="Arial" w:hAnsi="Arial" w:cs="Arial"/>
          <w:color w:val="000000" w:themeColor="text1"/>
          <w:spacing w:val="-3"/>
          <w:sz w:val="22"/>
          <w:szCs w:val="22"/>
          <w:lang w:eastAsia="ar-SA"/>
        </w:rPr>
      </w:pPr>
      <w:r w:rsidRPr="007C3E25">
        <w:rPr>
          <w:rFonts w:ascii="Arial" w:hAnsi="Arial" w:cs="Arial"/>
          <w:b/>
          <w:color w:val="000000" w:themeColor="text1"/>
          <w:sz w:val="22"/>
          <w:szCs w:val="22"/>
          <w:lang w:eastAsia="ar-SA"/>
        </w:rPr>
        <w:t>Zamawiający</w:t>
      </w:r>
      <w:r w:rsidRPr="007C3E25">
        <w:rPr>
          <w:rFonts w:ascii="Arial" w:hAnsi="Arial" w:cs="Arial"/>
          <w:color w:val="000000" w:themeColor="text1"/>
          <w:sz w:val="22"/>
          <w:szCs w:val="22"/>
          <w:lang w:eastAsia="ar-SA"/>
        </w:rPr>
        <w:t xml:space="preserve"> oświadcza, że jest płatnikiem podatku VAT</w:t>
      </w:r>
      <w:r w:rsidRPr="007C3E25">
        <w:rPr>
          <w:rFonts w:ascii="Arial" w:hAnsi="Arial" w:cs="Arial"/>
          <w:color w:val="000000" w:themeColor="text1"/>
          <w:sz w:val="22"/>
          <w:szCs w:val="22"/>
          <w:lang w:eastAsia="ar-SA"/>
        </w:rPr>
        <w:br/>
        <w:t xml:space="preserve">i upoważnia </w:t>
      </w:r>
      <w:r w:rsidRPr="007C3E25">
        <w:rPr>
          <w:rFonts w:ascii="Arial" w:hAnsi="Arial" w:cs="Arial"/>
          <w:b/>
          <w:color w:val="000000" w:themeColor="text1"/>
          <w:sz w:val="22"/>
          <w:szCs w:val="22"/>
          <w:lang w:eastAsia="ar-SA"/>
        </w:rPr>
        <w:t>Wykonawcę</w:t>
      </w:r>
      <w:r w:rsidRPr="007C3E25">
        <w:rPr>
          <w:rFonts w:ascii="Arial" w:hAnsi="Arial" w:cs="Arial"/>
          <w:color w:val="000000" w:themeColor="text1"/>
          <w:sz w:val="22"/>
          <w:szCs w:val="22"/>
          <w:lang w:eastAsia="ar-SA"/>
        </w:rPr>
        <w:t xml:space="preserve"> do wystawiania faktur VAT bez podpisu </w:t>
      </w:r>
      <w:r w:rsidRPr="007C3E25">
        <w:rPr>
          <w:rFonts w:ascii="Arial" w:hAnsi="Arial" w:cs="Arial"/>
          <w:b/>
          <w:color w:val="000000" w:themeColor="text1"/>
          <w:sz w:val="22"/>
          <w:szCs w:val="22"/>
          <w:lang w:eastAsia="ar-SA"/>
        </w:rPr>
        <w:t>Zamawiającego</w:t>
      </w:r>
      <w:r w:rsidRPr="007C3E25">
        <w:rPr>
          <w:rFonts w:ascii="Arial" w:hAnsi="Arial" w:cs="Arial"/>
          <w:color w:val="000000" w:themeColor="text1"/>
          <w:sz w:val="22"/>
          <w:szCs w:val="22"/>
          <w:lang w:eastAsia="ar-SA"/>
        </w:rPr>
        <w:t>.</w:t>
      </w:r>
    </w:p>
    <w:p w14:paraId="41E2F0F4" w14:textId="77777777" w:rsidR="00A36AA7" w:rsidRPr="007C3E25" w:rsidRDefault="00A36AA7" w:rsidP="00897DFF">
      <w:pPr>
        <w:numPr>
          <w:ilvl w:val="0"/>
          <w:numId w:val="158"/>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hanging="567"/>
        <w:jc w:val="both"/>
        <w:rPr>
          <w:rFonts w:ascii="Arial" w:hAnsi="Arial" w:cs="Arial"/>
          <w:b/>
          <w:bCs/>
          <w:color w:val="000000" w:themeColor="text1"/>
          <w:sz w:val="22"/>
          <w:szCs w:val="22"/>
          <w:lang w:eastAsia="ar-SA"/>
        </w:rPr>
      </w:pPr>
      <w:r w:rsidRPr="007C3E25">
        <w:rPr>
          <w:rFonts w:ascii="Arial" w:hAnsi="Arial" w:cs="Arial"/>
          <w:color w:val="000000" w:themeColor="text1"/>
          <w:spacing w:val="-3"/>
          <w:sz w:val="22"/>
          <w:szCs w:val="22"/>
          <w:lang w:eastAsia="ar-SA"/>
        </w:rPr>
        <w:t xml:space="preserve">W sprawach nieuregulowanych umową zastosowanie mają przepisy ustawy z dnia 23 kwietnia 1964 r. Kodeks cywilny.  </w:t>
      </w:r>
    </w:p>
    <w:p w14:paraId="3A42A246" w14:textId="77777777" w:rsidR="00A36AA7" w:rsidRPr="007C3E25" w:rsidRDefault="00A36AA7" w:rsidP="00897DFF">
      <w:pPr>
        <w:numPr>
          <w:ilvl w:val="0"/>
          <w:numId w:val="158"/>
        </w:numPr>
        <w:suppressAutoHyphens/>
        <w:ind w:left="851" w:hanging="567"/>
        <w:jc w:val="both"/>
        <w:rPr>
          <w:rFonts w:ascii="Arial" w:hAnsi="Arial" w:cs="Arial"/>
          <w:color w:val="000000" w:themeColor="text1"/>
          <w:sz w:val="22"/>
          <w:szCs w:val="22"/>
          <w:lang w:eastAsia="ar-SA"/>
        </w:rPr>
      </w:pPr>
      <w:r w:rsidRPr="007C3E25">
        <w:rPr>
          <w:rFonts w:ascii="Arial" w:hAnsi="Arial" w:cs="Arial"/>
          <w:b/>
          <w:bCs/>
          <w:color w:val="000000" w:themeColor="text1"/>
          <w:sz w:val="22"/>
          <w:szCs w:val="22"/>
          <w:lang w:eastAsia="ar-SA"/>
        </w:rPr>
        <w:t xml:space="preserve">Wykonawca </w:t>
      </w:r>
      <w:r w:rsidRPr="007C3E25">
        <w:rPr>
          <w:rFonts w:ascii="Arial" w:hAnsi="Arial" w:cs="Arial"/>
          <w:bCs/>
          <w:color w:val="000000" w:themeColor="text1"/>
          <w:sz w:val="22"/>
          <w:szCs w:val="22"/>
          <w:lang w:eastAsia="ar-SA"/>
        </w:rPr>
        <w:t>w trakci</w:t>
      </w:r>
      <w:r w:rsidRPr="007C3E25">
        <w:rPr>
          <w:rFonts w:ascii="Arial" w:hAnsi="Arial" w:cs="Arial"/>
          <w:b/>
          <w:bCs/>
          <w:color w:val="000000" w:themeColor="text1"/>
          <w:sz w:val="22"/>
          <w:szCs w:val="22"/>
          <w:lang w:eastAsia="ar-SA"/>
        </w:rPr>
        <w:t xml:space="preserve">e </w:t>
      </w:r>
      <w:r w:rsidRPr="007C3E25">
        <w:rPr>
          <w:rFonts w:ascii="Arial" w:hAnsi="Arial" w:cs="Arial"/>
          <w:bCs/>
          <w:color w:val="000000" w:themeColor="text1"/>
          <w:sz w:val="22"/>
          <w:szCs w:val="22"/>
          <w:lang w:eastAsia="ar-SA"/>
        </w:rPr>
        <w:t>realizacji dostawy stanowiącej</w:t>
      </w:r>
      <w:r w:rsidRPr="007C3E25">
        <w:rPr>
          <w:rFonts w:ascii="Arial" w:hAnsi="Arial" w:cs="Arial"/>
          <w:b/>
          <w:bCs/>
          <w:color w:val="000000" w:themeColor="text1"/>
          <w:sz w:val="22"/>
          <w:szCs w:val="22"/>
          <w:lang w:eastAsia="ar-SA"/>
        </w:rPr>
        <w:t xml:space="preserve"> przedmiot umowy</w:t>
      </w:r>
      <w:r w:rsidRPr="007C3E25">
        <w:rPr>
          <w:rFonts w:ascii="Arial" w:hAnsi="Arial" w:cs="Arial"/>
          <w:bCs/>
          <w:color w:val="000000" w:themeColor="text1"/>
          <w:sz w:val="22"/>
          <w:szCs w:val="22"/>
          <w:lang w:eastAsia="ar-SA"/>
        </w:rPr>
        <w:t xml:space="preserve"> na terenie</w:t>
      </w:r>
      <w:r w:rsidRPr="007C3E25">
        <w:rPr>
          <w:rFonts w:ascii="Arial" w:hAnsi="Arial" w:cs="Arial"/>
          <w:b/>
          <w:bCs/>
          <w:color w:val="000000" w:themeColor="text1"/>
          <w:sz w:val="22"/>
          <w:szCs w:val="22"/>
          <w:lang w:eastAsia="ar-SA"/>
        </w:rPr>
        <w:t xml:space="preserve"> Zamawiającego,</w:t>
      </w:r>
      <w:r w:rsidRPr="007C3E25">
        <w:rPr>
          <w:rFonts w:ascii="Arial" w:hAnsi="Arial" w:cs="Arial"/>
          <w:bCs/>
          <w:color w:val="000000" w:themeColor="text1"/>
          <w:sz w:val="22"/>
          <w:szCs w:val="22"/>
          <w:lang w:eastAsia="ar-SA"/>
        </w:rPr>
        <w:t xml:space="preserve"> zobowiązuje się postępować zgodnie z postanowieniami niniejszej umowy.</w:t>
      </w:r>
    </w:p>
    <w:p w14:paraId="295824E8" w14:textId="77777777" w:rsidR="00A36AA7" w:rsidRPr="007C3E25" w:rsidRDefault="00A36AA7" w:rsidP="00897DFF">
      <w:pPr>
        <w:numPr>
          <w:ilvl w:val="0"/>
          <w:numId w:val="158"/>
        </w:numPr>
        <w:suppressAutoHyphens/>
        <w:ind w:left="851" w:hanging="567"/>
        <w:jc w:val="both"/>
        <w:rPr>
          <w:rFonts w:ascii="Arial" w:hAnsi="Arial" w:cs="Arial"/>
          <w:color w:val="000000" w:themeColor="text1"/>
          <w:sz w:val="22"/>
          <w:szCs w:val="22"/>
          <w:lang w:eastAsia="ar-SA"/>
        </w:rPr>
      </w:pPr>
      <w:r w:rsidRPr="007C3E25">
        <w:rPr>
          <w:rFonts w:ascii="Arial" w:hAnsi="Arial" w:cs="Arial"/>
          <w:color w:val="000000" w:themeColor="text1"/>
          <w:sz w:val="22"/>
          <w:szCs w:val="22"/>
          <w:lang w:eastAsia="ar-SA"/>
        </w:rPr>
        <w:t xml:space="preserve">Dopuszcza się zmiany postanowień umowy w zakresie montażu instalacji uruchomienia i szkolenia na następujących warunkach – zmiana terminu wykonania zamówienia w związku z zaistnieniem okoliczności niezależnych od </w:t>
      </w:r>
      <w:r w:rsidRPr="007C3E25">
        <w:rPr>
          <w:rFonts w:ascii="Arial" w:hAnsi="Arial" w:cs="Arial"/>
          <w:b/>
          <w:bCs/>
          <w:color w:val="000000" w:themeColor="text1"/>
          <w:sz w:val="22"/>
          <w:szCs w:val="22"/>
          <w:lang w:eastAsia="ar-SA"/>
        </w:rPr>
        <w:t>Wykonawcy</w:t>
      </w:r>
      <w:r w:rsidRPr="007C3E25">
        <w:rPr>
          <w:rFonts w:ascii="Arial" w:hAnsi="Arial" w:cs="Arial"/>
          <w:color w:val="000000" w:themeColor="text1"/>
          <w:sz w:val="22"/>
          <w:szCs w:val="22"/>
          <w:lang w:eastAsia="ar-SA"/>
        </w:rPr>
        <w:t xml:space="preserve"> a mających wpływ na termin realizacji zamówienia. W przypadku wystąpienia w/w okoliczności termin realizacji może ulec odpowiedniemu przedłużeniu o czas niezbędny do zakończenia wykonywania jej przedmiotu w sposób należyty. Nie dopuszcza się zmiany terminu wykonania zamówienia w zakresie dostawy.</w:t>
      </w:r>
    </w:p>
    <w:p w14:paraId="358CAB14" w14:textId="77777777" w:rsidR="00A36AA7" w:rsidRPr="007C3E25" w:rsidRDefault="00A36AA7" w:rsidP="00897DFF">
      <w:pPr>
        <w:numPr>
          <w:ilvl w:val="0"/>
          <w:numId w:val="158"/>
        </w:numPr>
        <w:tabs>
          <w:tab w:val="clear" w:pos="283"/>
          <w:tab w:val="num" w:pos="851"/>
        </w:tabs>
        <w:suppressAutoHyphens/>
        <w:ind w:left="851" w:hanging="567"/>
        <w:jc w:val="both"/>
        <w:rPr>
          <w:rFonts w:ascii="Arial" w:hAnsi="Arial" w:cs="Arial"/>
          <w:color w:val="000000" w:themeColor="text1"/>
          <w:sz w:val="22"/>
          <w:szCs w:val="22"/>
          <w:lang w:eastAsia="ar-SA"/>
        </w:rPr>
      </w:pPr>
      <w:r w:rsidRPr="007C3E25">
        <w:rPr>
          <w:rFonts w:ascii="Arial" w:hAnsi="Arial" w:cs="Arial"/>
          <w:color w:val="000000" w:themeColor="text1"/>
          <w:sz w:val="22"/>
          <w:szCs w:val="22"/>
          <w:lang w:eastAsia="ar-SA"/>
        </w:rPr>
        <w:t>W trakcie obowiązywania umowy strony dopuszczają zmiany wartości przedmiotu zamówienia (umowy) wobec wartości ustalonej w ust. 1 niniejszego paragrafu wyłącznie w przypadku zmiany stawki podatku VAT, przy czym zmianie ulegnie wyłącznie cena brutto, cena netto pozostanie bez zmian.</w:t>
      </w:r>
    </w:p>
    <w:p w14:paraId="708BED16" w14:textId="77777777" w:rsidR="00A36AA7" w:rsidRPr="007C3E25" w:rsidRDefault="00A36AA7" w:rsidP="00897DFF">
      <w:pPr>
        <w:numPr>
          <w:ilvl w:val="0"/>
          <w:numId w:val="158"/>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hanging="567"/>
        <w:jc w:val="both"/>
        <w:rPr>
          <w:rFonts w:ascii="Arial" w:hAnsi="Arial" w:cs="Arial"/>
          <w:color w:val="000000" w:themeColor="text1"/>
          <w:sz w:val="22"/>
          <w:szCs w:val="22"/>
          <w:lang w:eastAsia="ar-SA"/>
        </w:rPr>
      </w:pPr>
      <w:r w:rsidRPr="007C3E25">
        <w:rPr>
          <w:rFonts w:ascii="Arial" w:hAnsi="Arial" w:cs="Arial"/>
          <w:color w:val="000000" w:themeColor="text1"/>
          <w:sz w:val="22"/>
          <w:szCs w:val="22"/>
          <w:lang w:eastAsia="ar-SA"/>
        </w:rPr>
        <w:t xml:space="preserve">Wszelkie spory między stronami, których nie da się rozstrzygnąć polubownie, wynikłe w związku albo na podstawie niniejszej umowy, będą rozstrzygane przez Sąd powszechny właściwy miejscowo dla siedziby </w:t>
      </w:r>
      <w:r w:rsidRPr="007C3E25">
        <w:rPr>
          <w:rFonts w:ascii="Arial" w:hAnsi="Arial" w:cs="Arial"/>
          <w:b/>
          <w:color w:val="000000" w:themeColor="text1"/>
          <w:sz w:val="22"/>
          <w:szCs w:val="22"/>
          <w:lang w:eastAsia="ar-SA"/>
        </w:rPr>
        <w:t>Zamawiającego.</w:t>
      </w:r>
    </w:p>
    <w:p w14:paraId="4313687E" w14:textId="77777777" w:rsidR="00A36AA7" w:rsidRPr="007C3E25" w:rsidRDefault="00A36AA7" w:rsidP="00897DFF">
      <w:pPr>
        <w:numPr>
          <w:ilvl w:val="0"/>
          <w:numId w:val="158"/>
        </w:numPr>
        <w:tabs>
          <w:tab w:val="left" w:pos="1191"/>
          <w:tab w:val="left" w:pos="1247"/>
          <w:tab w:val="left" w:pos="1277"/>
          <w:tab w:val="left" w:pos="1361"/>
          <w:tab w:val="left" w:pos="1531"/>
          <w:tab w:val="left" w:pos="1644"/>
          <w:tab w:val="left" w:pos="3005"/>
          <w:tab w:val="left" w:pos="3232"/>
          <w:tab w:val="left" w:pos="4593"/>
          <w:tab w:val="left" w:pos="4933"/>
        </w:tabs>
        <w:suppressAutoHyphens/>
        <w:ind w:left="851" w:hanging="567"/>
        <w:rPr>
          <w:rFonts w:ascii="Arial" w:hAnsi="Arial" w:cs="Arial"/>
          <w:color w:val="000000" w:themeColor="text1"/>
          <w:spacing w:val="-3"/>
          <w:sz w:val="22"/>
          <w:szCs w:val="22"/>
          <w:lang w:eastAsia="ar-SA"/>
        </w:rPr>
      </w:pPr>
      <w:r w:rsidRPr="007C3E25">
        <w:rPr>
          <w:rFonts w:ascii="Arial" w:hAnsi="Arial" w:cs="Arial"/>
          <w:color w:val="000000" w:themeColor="text1"/>
          <w:sz w:val="22"/>
          <w:szCs w:val="22"/>
          <w:lang w:eastAsia="ar-SA"/>
        </w:rPr>
        <w:t>Zmiany, uzupełnienia umowy winny być dokonane w formie pisemnej pod rygorem nieważności.</w:t>
      </w:r>
    </w:p>
    <w:p w14:paraId="5A9C7B38" w14:textId="77777777" w:rsidR="00A36AA7" w:rsidRPr="007C3E25" w:rsidRDefault="00A36AA7" w:rsidP="00897DFF">
      <w:pPr>
        <w:numPr>
          <w:ilvl w:val="0"/>
          <w:numId w:val="158"/>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hanging="567"/>
        <w:jc w:val="both"/>
        <w:rPr>
          <w:rFonts w:ascii="Arial" w:hAnsi="Arial" w:cs="Arial"/>
          <w:color w:val="000000" w:themeColor="text1"/>
          <w:spacing w:val="-3"/>
          <w:sz w:val="22"/>
          <w:szCs w:val="22"/>
          <w:lang w:eastAsia="ar-SA"/>
        </w:rPr>
      </w:pPr>
      <w:r w:rsidRPr="007C3E25">
        <w:rPr>
          <w:rFonts w:ascii="Arial" w:hAnsi="Arial" w:cs="Arial"/>
          <w:color w:val="000000" w:themeColor="text1"/>
          <w:spacing w:val="-3"/>
          <w:sz w:val="22"/>
          <w:szCs w:val="22"/>
          <w:lang w:eastAsia="ar-SA"/>
        </w:rPr>
        <w:t xml:space="preserve">Umowę sporządzono w dwóch jednobrzmiących egzemplarzach  po jednym dla </w:t>
      </w:r>
      <w:r w:rsidRPr="007C3E25">
        <w:rPr>
          <w:rFonts w:ascii="Arial" w:hAnsi="Arial" w:cs="Arial"/>
          <w:b/>
          <w:color w:val="000000" w:themeColor="text1"/>
          <w:spacing w:val="-3"/>
          <w:sz w:val="22"/>
          <w:szCs w:val="22"/>
          <w:lang w:eastAsia="ar-SA"/>
        </w:rPr>
        <w:t xml:space="preserve">Zamawiającego </w:t>
      </w:r>
      <w:r w:rsidRPr="007C3E25">
        <w:rPr>
          <w:rFonts w:ascii="Arial" w:hAnsi="Arial" w:cs="Arial"/>
          <w:color w:val="000000" w:themeColor="text1"/>
          <w:spacing w:val="-3"/>
          <w:sz w:val="22"/>
          <w:szCs w:val="22"/>
          <w:lang w:eastAsia="ar-SA"/>
        </w:rPr>
        <w:t xml:space="preserve"> i dla </w:t>
      </w:r>
      <w:r w:rsidRPr="007C3E25">
        <w:rPr>
          <w:rFonts w:ascii="Arial" w:hAnsi="Arial" w:cs="Arial"/>
          <w:b/>
          <w:color w:val="000000" w:themeColor="text1"/>
          <w:spacing w:val="-3"/>
          <w:sz w:val="22"/>
          <w:szCs w:val="22"/>
          <w:lang w:eastAsia="ar-SA"/>
        </w:rPr>
        <w:t>Wykonawcy.</w:t>
      </w:r>
      <w:r w:rsidRPr="007C3E25">
        <w:rPr>
          <w:rFonts w:ascii="Arial" w:hAnsi="Arial" w:cs="Arial"/>
          <w:color w:val="000000" w:themeColor="text1"/>
          <w:spacing w:val="-3"/>
          <w:sz w:val="22"/>
          <w:szCs w:val="22"/>
          <w:lang w:eastAsia="ar-SA"/>
        </w:rPr>
        <w:t>.</w:t>
      </w:r>
    </w:p>
    <w:p w14:paraId="402FFE31" w14:textId="77777777" w:rsidR="00A36AA7" w:rsidRPr="007C3E25" w:rsidRDefault="00A36AA7" w:rsidP="00A36AA7">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color w:val="000000" w:themeColor="text1"/>
          <w:spacing w:val="-3"/>
          <w:sz w:val="22"/>
          <w:szCs w:val="22"/>
          <w:lang w:eastAsia="ar-SA"/>
        </w:rPr>
      </w:pPr>
    </w:p>
    <w:p w14:paraId="0C377864" w14:textId="77777777" w:rsidR="00A36AA7" w:rsidRPr="007C3E25" w:rsidRDefault="00A36AA7" w:rsidP="00A36AA7">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color w:val="000000" w:themeColor="text1"/>
          <w:spacing w:val="-3"/>
          <w:sz w:val="22"/>
          <w:szCs w:val="22"/>
          <w:lang w:eastAsia="ar-SA"/>
        </w:rPr>
      </w:pPr>
    </w:p>
    <w:p w14:paraId="47125EF5" w14:textId="77777777" w:rsidR="00A36AA7" w:rsidRPr="007C3E25" w:rsidRDefault="00A36AA7" w:rsidP="00A36AA7">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color w:val="000000" w:themeColor="text1"/>
          <w:spacing w:val="-3"/>
          <w:sz w:val="22"/>
          <w:szCs w:val="22"/>
          <w:lang w:eastAsia="ar-SA"/>
        </w:rPr>
      </w:pPr>
    </w:p>
    <w:p w14:paraId="6795F83F" w14:textId="5039F795" w:rsidR="00A36AA7" w:rsidRPr="007C3E25" w:rsidRDefault="00A36AA7" w:rsidP="00D33FE1">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uppressAutoHyphens/>
        <w:ind w:left="284" w:hanging="284"/>
        <w:rPr>
          <w:rFonts w:ascii="Arial" w:hAnsi="Arial" w:cs="Arial"/>
          <w:b/>
          <w:color w:val="000000" w:themeColor="text1"/>
          <w:spacing w:val="-3"/>
          <w:sz w:val="22"/>
          <w:szCs w:val="22"/>
          <w:lang w:eastAsia="ar-SA"/>
        </w:rPr>
      </w:pPr>
      <w:r w:rsidRPr="007C3E25">
        <w:rPr>
          <w:rFonts w:ascii="Arial" w:hAnsi="Arial" w:cs="Arial"/>
          <w:b/>
          <w:color w:val="000000" w:themeColor="text1"/>
          <w:spacing w:val="-3"/>
          <w:sz w:val="22"/>
          <w:szCs w:val="22"/>
          <w:lang w:eastAsia="ar-SA"/>
        </w:rPr>
        <w:tab/>
      </w:r>
      <w:r w:rsidRPr="007C3E25">
        <w:rPr>
          <w:rFonts w:ascii="Arial" w:hAnsi="Arial" w:cs="Arial"/>
          <w:b/>
          <w:color w:val="000000" w:themeColor="text1"/>
          <w:spacing w:val="-3"/>
          <w:sz w:val="22"/>
          <w:szCs w:val="22"/>
          <w:lang w:eastAsia="ar-SA"/>
        </w:rPr>
        <w:tab/>
      </w:r>
      <w:r w:rsidRPr="007C3E25">
        <w:rPr>
          <w:rFonts w:ascii="Arial" w:hAnsi="Arial" w:cs="Arial"/>
          <w:b/>
          <w:color w:val="000000" w:themeColor="text1"/>
          <w:spacing w:val="-3"/>
          <w:sz w:val="22"/>
          <w:szCs w:val="22"/>
          <w:lang w:eastAsia="ar-SA"/>
        </w:rPr>
        <w:tab/>
      </w:r>
      <w:r w:rsidRPr="007C3E25">
        <w:rPr>
          <w:rFonts w:ascii="Arial" w:hAnsi="Arial" w:cs="Arial"/>
          <w:b/>
          <w:color w:val="000000" w:themeColor="text1"/>
          <w:spacing w:val="-3"/>
          <w:sz w:val="22"/>
          <w:szCs w:val="22"/>
          <w:lang w:eastAsia="ar-SA"/>
        </w:rPr>
        <w:tab/>
        <w:t xml:space="preserve"> Zamawiający:                                                   Wykonawca:                                 </w:t>
      </w:r>
      <w:r w:rsidRPr="007C3E25">
        <w:rPr>
          <w:rFonts w:ascii="Arial" w:hAnsi="Arial" w:cs="Arial"/>
          <w:b/>
          <w:color w:val="000000" w:themeColor="text1"/>
          <w:spacing w:val="-3"/>
          <w:sz w:val="22"/>
          <w:szCs w:val="22"/>
          <w:lang w:eastAsia="ar-SA"/>
        </w:rPr>
        <w:tab/>
        <w:t xml:space="preserve">                   </w:t>
      </w:r>
      <w:bookmarkStart w:id="50" w:name="_Hlk54363772"/>
    </w:p>
    <w:p w14:paraId="7F6181BE" w14:textId="77777777" w:rsidR="00A36AA7" w:rsidRPr="007C3E25" w:rsidRDefault="00A36AA7" w:rsidP="00A36AA7">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uppressAutoHyphens/>
        <w:rPr>
          <w:rFonts w:ascii="Arial" w:hAnsi="Arial" w:cs="Arial"/>
          <w:b/>
          <w:color w:val="000000" w:themeColor="text1"/>
          <w:spacing w:val="-3"/>
          <w:sz w:val="22"/>
          <w:szCs w:val="22"/>
          <w:lang w:eastAsia="ar-SA"/>
        </w:rPr>
      </w:pPr>
    </w:p>
    <w:p w14:paraId="21567784" w14:textId="77777777" w:rsidR="00317AF3" w:rsidRDefault="00317AF3" w:rsidP="00A36AA7">
      <w:pPr>
        <w:spacing w:line="276" w:lineRule="auto"/>
        <w:jc w:val="right"/>
        <w:rPr>
          <w:rFonts w:ascii="Arial" w:hAnsi="Arial" w:cs="Arial"/>
          <w:b/>
          <w:color w:val="000000" w:themeColor="text1"/>
          <w:sz w:val="22"/>
          <w:szCs w:val="22"/>
        </w:rPr>
      </w:pPr>
    </w:p>
    <w:p w14:paraId="0D33B6A8" w14:textId="77777777" w:rsidR="00317AF3" w:rsidRDefault="00317AF3" w:rsidP="00A36AA7">
      <w:pPr>
        <w:spacing w:line="276" w:lineRule="auto"/>
        <w:jc w:val="right"/>
        <w:rPr>
          <w:rFonts w:ascii="Arial" w:hAnsi="Arial" w:cs="Arial"/>
          <w:b/>
          <w:color w:val="000000" w:themeColor="text1"/>
          <w:sz w:val="22"/>
          <w:szCs w:val="22"/>
        </w:rPr>
      </w:pPr>
    </w:p>
    <w:p w14:paraId="13F30B3F" w14:textId="77777777" w:rsidR="00317AF3" w:rsidRDefault="00317AF3" w:rsidP="00A36AA7">
      <w:pPr>
        <w:spacing w:line="276" w:lineRule="auto"/>
        <w:jc w:val="right"/>
        <w:rPr>
          <w:rFonts w:ascii="Arial" w:hAnsi="Arial" w:cs="Arial"/>
          <w:b/>
          <w:color w:val="000000" w:themeColor="text1"/>
          <w:sz w:val="22"/>
          <w:szCs w:val="22"/>
        </w:rPr>
      </w:pPr>
    </w:p>
    <w:p w14:paraId="6E033CE9" w14:textId="77777777" w:rsidR="00317AF3" w:rsidRDefault="00317AF3" w:rsidP="00A36AA7">
      <w:pPr>
        <w:spacing w:line="276" w:lineRule="auto"/>
        <w:jc w:val="right"/>
        <w:rPr>
          <w:rFonts w:ascii="Arial" w:hAnsi="Arial" w:cs="Arial"/>
          <w:b/>
          <w:color w:val="000000" w:themeColor="text1"/>
          <w:sz w:val="22"/>
          <w:szCs w:val="22"/>
        </w:rPr>
      </w:pPr>
    </w:p>
    <w:p w14:paraId="0D44AC5C" w14:textId="77777777" w:rsidR="00317AF3" w:rsidRDefault="00317AF3" w:rsidP="00A36AA7">
      <w:pPr>
        <w:spacing w:line="276" w:lineRule="auto"/>
        <w:jc w:val="right"/>
        <w:rPr>
          <w:rFonts w:ascii="Arial" w:hAnsi="Arial" w:cs="Arial"/>
          <w:b/>
          <w:color w:val="000000" w:themeColor="text1"/>
          <w:sz w:val="22"/>
          <w:szCs w:val="22"/>
        </w:rPr>
      </w:pPr>
    </w:p>
    <w:p w14:paraId="1E9506B0" w14:textId="77777777" w:rsidR="00317AF3" w:rsidRDefault="00317AF3" w:rsidP="00A36AA7">
      <w:pPr>
        <w:spacing w:line="276" w:lineRule="auto"/>
        <w:jc w:val="right"/>
        <w:rPr>
          <w:rFonts w:ascii="Arial" w:hAnsi="Arial" w:cs="Arial"/>
          <w:b/>
          <w:color w:val="000000" w:themeColor="text1"/>
          <w:sz w:val="22"/>
          <w:szCs w:val="22"/>
        </w:rPr>
      </w:pPr>
    </w:p>
    <w:p w14:paraId="562E496E" w14:textId="77777777" w:rsidR="00317AF3" w:rsidRDefault="00317AF3" w:rsidP="00A36AA7">
      <w:pPr>
        <w:spacing w:line="276" w:lineRule="auto"/>
        <w:jc w:val="right"/>
        <w:rPr>
          <w:rFonts w:ascii="Arial" w:hAnsi="Arial" w:cs="Arial"/>
          <w:b/>
          <w:color w:val="000000" w:themeColor="text1"/>
          <w:sz w:val="22"/>
          <w:szCs w:val="22"/>
        </w:rPr>
      </w:pPr>
    </w:p>
    <w:p w14:paraId="48C3E357" w14:textId="77777777" w:rsidR="00317AF3" w:rsidRDefault="00317AF3" w:rsidP="00A36AA7">
      <w:pPr>
        <w:spacing w:line="276" w:lineRule="auto"/>
        <w:jc w:val="right"/>
        <w:rPr>
          <w:rFonts w:ascii="Arial" w:hAnsi="Arial" w:cs="Arial"/>
          <w:b/>
          <w:color w:val="000000" w:themeColor="text1"/>
          <w:sz w:val="22"/>
          <w:szCs w:val="22"/>
        </w:rPr>
      </w:pPr>
    </w:p>
    <w:p w14:paraId="1DF56D67" w14:textId="77777777" w:rsidR="00317AF3" w:rsidRDefault="00317AF3" w:rsidP="00A36AA7">
      <w:pPr>
        <w:spacing w:line="276" w:lineRule="auto"/>
        <w:jc w:val="right"/>
        <w:rPr>
          <w:rFonts w:ascii="Arial" w:hAnsi="Arial" w:cs="Arial"/>
          <w:b/>
          <w:color w:val="000000" w:themeColor="text1"/>
          <w:sz w:val="22"/>
          <w:szCs w:val="22"/>
        </w:rPr>
      </w:pPr>
    </w:p>
    <w:p w14:paraId="6B72D85D" w14:textId="77777777" w:rsidR="00317AF3" w:rsidRDefault="00317AF3" w:rsidP="00A36AA7">
      <w:pPr>
        <w:spacing w:line="276" w:lineRule="auto"/>
        <w:jc w:val="right"/>
        <w:rPr>
          <w:rFonts w:ascii="Arial" w:hAnsi="Arial" w:cs="Arial"/>
          <w:b/>
          <w:color w:val="000000" w:themeColor="text1"/>
          <w:sz w:val="22"/>
          <w:szCs w:val="22"/>
        </w:rPr>
      </w:pPr>
    </w:p>
    <w:p w14:paraId="2FE360B9" w14:textId="77777777" w:rsidR="00317AF3" w:rsidRDefault="00317AF3" w:rsidP="00A36AA7">
      <w:pPr>
        <w:spacing w:line="276" w:lineRule="auto"/>
        <w:jc w:val="right"/>
        <w:rPr>
          <w:rFonts w:ascii="Arial" w:hAnsi="Arial" w:cs="Arial"/>
          <w:b/>
          <w:color w:val="000000" w:themeColor="text1"/>
          <w:sz w:val="22"/>
          <w:szCs w:val="22"/>
        </w:rPr>
      </w:pPr>
    </w:p>
    <w:p w14:paraId="41025347" w14:textId="77777777" w:rsidR="00317AF3" w:rsidRDefault="00317AF3" w:rsidP="00A36AA7">
      <w:pPr>
        <w:spacing w:line="276" w:lineRule="auto"/>
        <w:jc w:val="right"/>
        <w:rPr>
          <w:rFonts w:ascii="Arial" w:hAnsi="Arial" w:cs="Arial"/>
          <w:b/>
          <w:color w:val="000000" w:themeColor="text1"/>
          <w:sz w:val="22"/>
          <w:szCs w:val="22"/>
        </w:rPr>
      </w:pPr>
    </w:p>
    <w:p w14:paraId="11419BDE" w14:textId="77777777" w:rsidR="00317AF3" w:rsidRDefault="00317AF3" w:rsidP="00A36AA7">
      <w:pPr>
        <w:spacing w:line="276" w:lineRule="auto"/>
        <w:jc w:val="right"/>
        <w:rPr>
          <w:rFonts w:ascii="Arial" w:hAnsi="Arial" w:cs="Arial"/>
          <w:b/>
          <w:color w:val="000000" w:themeColor="text1"/>
          <w:sz w:val="22"/>
          <w:szCs w:val="22"/>
        </w:rPr>
      </w:pPr>
    </w:p>
    <w:p w14:paraId="1D055BA8" w14:textId="77777777" w:rsidR="00317AF3" w:rsidRDefault="00317AF3" w:rsidP="00A36AA7">
      <w:pPr>
        <w:spacing w:line="276" w:lineRule="auto"/>
        <w:jc w:val="right"/>
        <w:rPr>
          <w:rFonts w:ascii="Arial" w:hAnsi="Arial" w:cs="Arial"/>
          <w:b/>
          <w:color w:val="000000" w:themeColor="text1"/>
          <w:sz w:val="22"/>
          <w:szCs w:val="22"/>
        </w:rPr>
      </w:pPr>
    </w:p>
    <w:p w14:paraId="719A04DC" w14:textId="77777777" w:rsidR="00317AF3" w:rsidRDefault="00317AF3" w:rsidP="00A36AA7">
      <w:pPr>
        <w:spacing w:line="276" w:lineRule="auto"/>
        <w:jc w:val="right"/>
        <w:rPr>
          <w:rFonts w:ascii="Arial" w:hAnsi="Arial" w:cs="Arial"/>
          <w:b/>
          <w:color w:val="000000" w:themeColor="text1"/>
          <w:sz w:val="22"/>
          <w:szCs w:val="22"/>
        </w:rPr>
      </w:pPr>
    </w:p>
    <w:p w14:paraId="5ABB55B3" w14:textId="26FD99D4" w:rsidR="00A36AA7" w:rsidRPr="007C3E25" w:rsidRDefault="00A36AA7" w:rsidP="00A36AA7">
      <w:pPr>
        <w:spacing w:line="276" w:lineRule="auto"/>
        <w:jc w:val="right"/>
        <w:rPr>
          <w:rFonts w:ascii="Arial" w:hAnsi="Arial" w:cs="Arial"/>
          <w:b/>
          <w:color w:val="000000" w:themeColor="text1"/>
          <w:sz w:val="22"/>
          <w:szCs w:val="22"/>
        </w:rPr>
      </w:pPr>
      <w:r w:rsidRPr="007C3E25">
        <w:rPr>
          <w:rFonts w:ascii="Arial" w:hAnsi="Arial" w:cs="Arial"/>
          <w:b/>
          <w:color w:val="000000" w:themeColor="text1"/>
          <w:sz w:val="22"/>
          <w:szCs w:val="22"/>
        </w:rPr>
        <w:t xml:space="preserve">Załącznik nr </w:t>
      </w:r>
      <w:r w:rsidR="00D828B4" w:rsidRPr="007C3E25">
        <w:rPr>
          <w:rFonts w:ascii="Arial" w:hAnsi="Arial" w:cs="Arial"/>
          <w:b/>
          <w:color w:val="000000" w:themeColor="text1"/>
          <w:sz w:val="22"/>
          <w:szCs w:val="22"/>
        </w:rPr>
        <w:t>1</w:t>
      </w:r>
      <w:r w:rsidRPr="007C3E25">
        <w:rPr>
          <w:rFonts w:ascii="Arial" w:hAnsi="Arial" w:cs="Arial"/>
          <w:b/>
          <w:color w:val="000000" w:themeColor="text1"/>
          <w:sz w:val="22"/>
          <w:szCs w:val="22"/>
        </w:rPr>
        <w:t xml:space="preserve">  do </w:t>
      </w:r>
      <w:r w:rsidR="00D828B4" w:rsidRPr="007C3E25">
        <w:rPr>
          <w:rFonts w:ascii="Arial" w:hAnsi="Arial" w:cs="Arial"/>
          <w:b/>
          <w:color w:val="000000" w:themeColor="text1"/>
          <w:sz w:val="22"/>
          <w:szCs w:val="22"/>
        </w:rPr>
        <w:t>umowy</w:t>
      </w:r>
      <w:r w:rsidRPr="007C3E25">
        <w:rPr>
          <w:rFonts w:ascii="Arial" w:hAnsi="Arial" w:cs="Arial"/>
          <w:b/>
          <w:color w:val="000000" w:themeColor="text1"/>
          <w:sz w:val="22"/>
          <w:szCs w:val="22"/>
        </w:rPr>
        <w:t xml:space="preserve"> </w:t>
      </w:r>
    </w:p>
    <w:p w14:paraId="5FD3A1A5" w14:textId="77777777" w:rsidR="00A36AA7" w:rsidRPr="007C3E25" w:rsidRDefault="00A36AA7" w:rsidP="00A36AA7">
      <w:pPr>
        <w:rPr>
          <w:rFonts w:ascii="Arial" w:hAnsi="Arial" w:cs="Arial"/>
          <w:color w:val="000000" w:themeColor="text1"/>
          <w:sz w:val="22"/>
          <w:szCs w:val="22"/>
        </w:rPr>
      </w:pPr>
      <w:r w:rsidRPr="007C3E25">
        <w:rPr>
          <w:rFonts w:ascii="Arial" w:hAnsi="Arial" w:cs="Arial"/>
          <w:color w:val="000000" w:themeColor="text1"/>
          <w:sz w:val="22"/>
          <w:szCs w:val="22"/>
        </w:rPr>
        <w:t>WZÓR PROTOKOŁU</w:t>
      </w:r>
    </w:p>
    <w:p w14:paraId="54ED2D2D" w14:textId="77777777" w:rsidR="00A36AA7" w:rsidRPr="007C3E25" w:rsidRDefault="00A36AA7" w:rsidP="00A36AA7">
      <w:pPr>
        <w:rPr>
          <w:rFonts w:ascii="Arial" w:hAnsi="Arial" w:cs="Arial"/>
          <w:color w:val="000000" w:themeColor="text1"/>
          <w:sz w:val="22"/>
          <w:szCs w:val="22"/>
        </w:rPr>
      </w:pPr>
    </w:p>
    <w:p w14:paraId="29EB0951" w14:textId="77777777" w:rsidR="00A36AA7" w:rsidRPr="007C3E25" w:rsidRDefault="00A36AA7" w:rsidP="00A36AA7">
      <w:pPr>
        <w:ind w:left="5040" w:firstLine="720"/>
        <w:jc w:val="center"/>
        <w:rPr>
          <w:rFonts w:ascii="Arial" w:hAnsi="Arial" w:cs="Arial"/>
          <w:color w:val="000000" w:themeColor="text1"/>
          <w:sz w:val="22"/>
          <w:szCs w:val="22"/>
          <w:vertAlign w:val="superscript"/>
        </w:rPr>
      </w:pPr>
      <w:r w:rsidRPr="007C3E25">
        <w:rPr>
          <w:rFonts w:ascii="Arial" w:hAnsi="Arial" w:cs="Arial"/>
          <w:color w:val="000000" w:themeColor="text1"/>
          <w:sz w:val="22"/>
          <w:szCs w:val="22"/>
          <w:vertAlign w:val="superscript"/>
        </w:rPr>
        <w:t xml:space="preserve">                </w:t>
      </w:r>
    </w:p>
    <w:p w14:paraId="38D12678" w14:textId="77777777" w:rsidR="00A36AA7" w:rsidRPr="007C3E25" w:rsidRDefault="00A36AA7" w:rsidP="00A36AA7">
      <w:pPr>
        <w:jc w:val="center"/>
        <w:rPr>
          <w:rFonts w:ascii="Arial" w:hAnsi="Arial" w:cs="Arial"/>
          <w:color w:val="000000" w:themeColor="text1"/>
          <w:sz w:val="22"/>
          <w:szCs w:val="22"/>
          <w:u w:val="double"/>
        </w:rPr>
      </w:pPr>
      <w:r w:rsidRPr="007C3E25">
        <w:rPr>
          <w:rFonts w:ascii="Arial" w:hAnsi="Arial" w:cs="Arial"/>
          <w:color w:val="000000" w:themeColor="text1"/>
          <w:sz w:val="22"/>
          <w:szCs w:val="22"/>
          <w:u w:val="double"/>
        </w:rPr>
        <w:t xml:space="preserve">PROTOKÓŁ ODBIORU </w:t>
      </w:r>
    </w:p>
    <w:p w14:paraId="4ABD8C5B" w14:textId="77777777" w:rsidR="00A36AA7" w:rsidRPr="007C3E25" w:rsidRDefault="00A36AA7" w:rsidP="00A36AA7">
      <w:pPr>
        <w:rPr>
          <w:rFonts w:ascii="Arial" w:hAnsi="Arial" w:cs="Arial"/>
          <w:color w:val="000000" w:themeColor="text1"/>
          <w:sz w:val="22"/>
          <w:szCs w:val="22"/>
        </w:rPr>
      </w:pPr>
      <w:r w:rsidRPr="007C3E25">
        <w:rPr>
          <w:rFonts w:ascii="Arial" w:hAnsi="Arial" w:cs="Arial"/>
          <w:color w:val="000000" w:themeColor="text1"/>
          <w:sz w:val="22"/>
          <w:szCs w:val="22"/>
        </w:rPr>
        <w:t>_______             _____</w:t>
      </w:r>
    </w:p>
    <w:p w14:paraId="64BE52D4" w14:textId="77777777" w:rsidR="00A36AA7" w:rsidRPr="007C3E25" w:rsidRDefault="00A36AA7" w:rsidP="00A36AA7">
      <w:pPr>
        <w:rPr>
          <w:rFonts w:ascii="Arial" w:hAnsi="Arial" w:cs="Arial"/>
          <w:color w:val="000000" w:themeColor="text1"/>
          <w:sz w:val="22"/>
          <w:szCs w:val="22"/>
        </w:rPr>
      </w:pPr>
      <w:r w:rsidRPr="007C3E25">
        <w:rPr>
          <w:rFonts w:ascii="Arial" w:hAnsi="Arial" w:cs="Arial"/>
          <w:i/>
          <w:color w:val="000000" w:themeColor="text1"/>
          <w:sz w:val="22"/>
          <w:szCs w:val="22"/>
          <w:vertAlign w:val="superscript"/>
        </w:rPr>
        <w:t xml:space="preserve">miejscowość                      data                 </w:t>
      </w:r>
    </w:p>
    <w:p w14:paraId="747C6BB3" w14:textId="77777777" w:rsidR="00A36AA7" w:rsidRPr="007C3E25" w:rsidRDefault="00A36AA7" w:rsidP="00A36AA7">
      <w:pPr>
        <w:contextualSpacing/>
        <w:rPr>
          <w:rFonts w:ascii="Arial" w:hAnsi="Arial" w:cs="Arial"/>
          <w:color w:val="000000" w:themeColor="text1"/>
          <w:sz w:val="22"/>
          <w:szCs w:val="22"/>
          <w:u w:val="double"/>
        </w:rPr>
      </w:pPr>
    </w:p>
    <w:p w14:paraId="643CA650" w14:textId="77777777" w:rsidR="00A36AA7" w:rsidRPr="007C3E25" w:rsidRDefault="00A36AA7" w:rsidP="00A36AA7">
      <w:pPr>
        <w:contextualSpacing/>
        <w:rPr>
          <w:rFonts w:ascii="Arial" w:eastAsia="Calibri" w:hAnsi="Arial" w:cs="Arial"/>
          <w:color w:val="000000" w:themeColor="text1"/>
          <w:sz w:val="22"/>
          <w:szCs w:val="22"/>
          <w:lang w:eastAsia="en-US"/>
        </w:rPr>
      </w:pPr>
      <w:r w:rsidRPr="007C3E25">
        <w:rPr>
          <w:rFonts w:ascii="Arial" w:eastAsia="Calibri" w:hAnsi="Arial" w:cs="Arial"/>
          <w:color w:val="000000" w:themeColor="text1"/>
          <w:sz w:val="22"/>
          <w:szCs w:val="22"/>
          <w:lang w:eastAsia="en-US"/>
        </w:rPr>
        <w:t xml:space="preserve">Zamawiający:  </w:t>
      </w:r>
      <w:r w:rsidRPr="007C3E25">
        <w:rPr>
          <w:rFonts w:ascii="Arial" w:eastAsia="Calibri" w:hAnsi="Arial" w:cs="Arial"/>
          <w:color w:val="000000" w:themeColor="text1"/>
          <w:sz w:val="22"/>
          <w:szCs w:val="22"/>
          <w:lang w:eastAsia="en-US"/>
        </w:rPr>
        <w:tab/>
      </w:r>
    </w:p>
    <w:p w14:paraId="05C547AC" w14:textId="77777777" w:rsidR="00A36AA7" w:rsidRPr="007C3E25" w:rsidRDefault="00A36AA7" w:rsidP="00A36AA7">
      <w:pPr>
        <w:contextualSpacing/>
        <w:rPr>
          <w:rFonts w:ascii="Arial" w:eastAsia="Calibri" w:hAnsi="Arial" w:cs="Arial"/>
          <w:color w:val="000000" w:themeColor="text1"/>
          <w:sz w:val="22"/>
          <w:szCs w:val="22"/>
          <w:lang w:eastAsia="en-US"/>
        </w:rPr>
      </w:pPr>
    </w:p>
    <w:p w14:paraId="7C5B4794" w14:textId="77777777" w:rsidR="00A36AA7" w:rsidRPr="007C3E25" w:rsidRDefault="00A36AA7" w:rsidP="00A36AA7">
      <w:pPr>
        <w:rPr>
          <w:rFonts w:ascii="Arial" w:eastAsia="Calibri" w:hAnsi="Arial" w:cs="Arial"/>
          <w:color w:val="000000" w:themeColor="text1"/>
          <w:sz w:val="22"/>
          <w:szCs w:val="22"/>
          <w:lang w:eastAsia="en-US"/>
        </w:rPr>
      </w:pPr>
      <w:r w:rsidRPr="007C3E25">
        <w:rPr>
          <w:rFonts w:ascii="Arial" w:eastAsia="Calibri" w:hAnsi="Arial" w:cs="Arial"/>
          <w:color w:val="000000" w:themeColor="text1"/>
          <w:sz w:val="22"/>
          <w:szCs w:val="22"/>
          <w:lang w:eastAsia="en-US"/>
        </w:rPr>
        <w:t xml:space="preserve">Wielkopolskie Centrum Onkologii im. Marii Skłodowskiej-Curie </w:t>
      </w:r>
    </w:p>
    <w:p w14:paraId="54D5FE83" w14:textId="77777777" w:rsidR="00A36AA7" w:rsidRPr="007C3E25" w:rsidRDefault="00A36AA7" w:rsidP="00A36AA7">
      <w:pPr>
        <w:rPr>
          <w:rFonts w:ascii="Arial" w:eastAsia="Calibri" w:hAnsi="Arial" w:cs="Arial"/>
          <w:color w:val="000000" w:themeColor="text1"/>
          <w:sz w:val="22"/>
          <w:szCs w:val="22"/>
          <w:lang w:eastAsia="en-US"/>
        </w:rPr>
      </w:pPr>
      <w:r w:rsidRPr="007C3E25">
        <w:rPr>
          <w:rFonts w:ascii="Arial" w:eastAsia="Calibri" w:hAnsi="Arial" w:cs="Arial"/>
          <w:color w:val="000000" w:themeColor="text1"/>
          <w:sz w:val="22"/>
          <w:szCs w:val="22"/>
          <w:lang w:eastAsia="en-US"/>
        </w:rPr>
        <w:t xml:space="preserve">z siedzibą w Poznaniu ul. </w:t>
      </w:r>
      <w:proofErr w:type="spellStart"/>
      <w:r w:rsidRPr="007C3E25">
        <w:rPr>
          <w:rFonts w:ascii="Arial" w:eastAsia="Calibri" w:hAnsi="Arial" w:cs="Arial"/>
          <w:color w:val="000000" w:themeColor="text1"/>
          <w:sz w:val="22"/>
          <w:szCs w:val="22"/>
          <w:lang w:eastAsia="en-US"/>
        </w:rPr>
        <w:t>Garbary</w:t>
      </w:r>
      <w:proofErr w:type="spellEnd"/>
      <w:r w:rsidRPr="007C3E25">
        <w:rPr>
          <w:rFonts w:ascii="Arial" w:eastAsia="Calibri" w:hAnsi="Arial" w:cs="Arial"/>
          <w:color w:val="000000" w:themeColor="text1"/>
          <w:sz w:val="22"/>
          <w:szCs w:val="22"/>
          <w:lang w:eastAsia="en-US"/>
        </w:rPr>
        <w:t xml:space="preserve"> 15, 61-866 Poznań</w:t>
      </w:r>
    </w:p>
    <w:p w14:paraId="3091CA46" w14:textId="77777777" w:rsidR="00A36AA7" w:rsidRPr="007C3E25" w:rsidRDefault="00A36AA7" w:rsidP="00A36AA7">
      <w:pPr>
        <w:rPr>
          <w:rFonts w:ascii="Arial" w:eastAsia="Calibri" w:hAnsi="Arial" w:cs="Arial"/>
          <w:color w:val="000000" w:themeColor="text1"/>
          <w:sz w:val="22"/>
          <w:szCs w:val="22"/>
          <w:lang w:eastAsia="en-US"/>
        </w:rPr>
      </w:pPr>
    </w:p>
    <w:p w14:paraId="64099B5F" w14:textId="77777777" w:rsidR="00A36AA7" w:rsidRPr="007C3E25" w:rsidRDefault="00A36AA7" w:rsidP="00A36AA7">
      <w:pPr>
        <w:rPr>
          <w:rFonts w:ascii="Arial" w:hAnsi="Arial" w:cs="Arial"/>
          <w:color w:val="000000" w:themeColor="text1"/>
          <w:sz w:val="22"/>
          <w:szCs w:val="22"/>
        </w:rPr>
      </w:pPr>
      <w:r w:rsidRPr="007C3E25">
        <w:rPr>
          <w:rFonts w:ascii="Arial" w:hAnsi="Arial" w:cs="Arial"/>
          <w:color w:val="000000" w:themeColor="text1"/>
          <w:sz w:val="22"/>
          <w:szCs w:val="22"/>
        </w:rPr>
        <w:t>w imieniu, którego odbioru dokonuje</w:t>
      </w:r>
    </w:p>
    <w:p w14:paraId="5F9A7156" w14:textId="77777777" w:rsidR="00A36AA7" w:rsidRPr="007C3E25" w:rsidRDefault="00A36AA7" w:rsidP="00A36AA7">
      <w:pPr>
        <w:rPr>
          <w:rFonts w:ascii="Arial" w:hAnsi="Arial" w:cs="Arial"/>
          <w:color w:val="000000" w:themeColor="text1"/>
          <w:sz w:val="22"/>
          <w:szCs w:val="22"/>
        </w:rPr>
      </w:pPr>
    </w:p>
    <w:p w14:paraId="42FAEAAD" w14:textId="77777777" w:rsidR="00A36AA7" w:rsidRPr="007C3E25" w:rsidRDefault="00A36AA7" w:rsidP="00A36AA7">
      <w:pPr>
        <w:rPr>
          <w:rFonts w:ascii="Arial" w:hAnsi="Arial" w:cs="Arial"/>
          <w:color w:val="000000" w:themeColor="text1"/>
          <w:sz w:val="22"/>
          <w:szCs w:val="22"/>
        </w:rPr>
      </w:pPr>
      <w:r w:rsidRPr="007C3E25">
        <w:rPr>
          <w:rFonts w:ascii="Arial" w:hAnsi="Arial" w:cs="Arial"/>
          <w:color w:val="000000" w:themeColor="text1"/>
          <w:sz w:val="22"/>
          <w:szCs w:val="22"/>
        </w:rPr>
        <w:t>...........................................................................................................................</w:t>
      </w:r>
    </w:p>
    <w:p w14:paraId="2F09C10C" w14:textId="77777777" w:rsidR="00A36AA7" w:rsidRPr="007C3E25" w:rsidRDefault="00A36AA7" w:rsidP="00A36AA7">
      <w:pPr>
        <w:tabs>
          <w:tab w:val="left" w:pos="426"/>
        </w:tabs>
        <w:rPr>
          <w:rFonts w:ascii="Arial" w:hAnsi="Arial" w:cs="Arial"/>
          <w:i/>
          <w:color w:val="000000" w:themeColor="text1"/>
          <w:sz w:val="22"/>
          <w:szCs w:val="22"/>
          <w:vertAlign w:val="superscript"/>
        </w:rPr>
      </w:pPr>
      <w:r w:rsidRPr="007C3E25">
        <w:rPr>
          <w:rFonts w:ascii="Arial" w:hAnsi="Arial" w:cs="Arial"/>
          <w:color w:val="000000" w:themeColor="text1"/>
          <w:sz w:val="22"/>
          <w:szCs w:val="22"/>
        </w:rPr>
        <w:tab/>
        <w:t xml:space="preserve">               </w:t>
      </w:r>
      <w:r w:rsidRPr="007C3E25">
        <w:rPr>
          <w:rFonts w:ascii="Arial" w:hAnsi="Arial" w:cs="Arial"/>
          <w:i/>
          <w:color w:val="000000" w:themeColor="text1"/>
          <w:sz w:val="22"/>
          <w:szCs w:val="22"/>
          <w:vertAlign w:val="superscript"/>
        </w:rPr>
        <w:t>Imię,                              Nazwisko                                                                      stanowisko</w:t>
      </w:r>
    </w:p>
    <w:p w14:paraId="243FA6CD" w14:textId="77777777" w:rsidR="00A36AA7" w:rsidRPr="007C3E25" w:rsidRDefault="00A36AA7" w:rsidP="00A36AA7">
      <w:pPr>
        <w:tabs>
          <w:tab w:val="left" w:pos="426"/>
        </w:tabs>
        <w:rPr>
          <w:rFonts w:ascii="Arial" w:hAnsi="Arial" w:cs="Arial"/>
          <w:color w:val="000000" w:themeColor="text1"/>
          <w:sz w:val="22"/>
          <w:szCs w:val="22"/>
        </w:rPr>
      </w:pPr>
    </w:p>
    <w:p w14:paraId="38EEDE37" w14:textId="77777777" w:rsidR="00A36AA7" w:rsidRPr="007C3E25" w:rsidRDefault="00A36AA7" w:rsidP="00A36AA7">
      <w:pPr>
        <w:tabs>
          <w:tab w:val="left" w:pos="426"/>
        </w:tabs>
        <w:rPr>
          <w:rFonts w:ascii="Arial" w:hAnsi="Arial" w:cs="Arial"/>
          <w:i/>
          <w:color w:val="000000" w:themeColor="text1"/>
          <w:sz w:val="22"/>
          <w:szCs w:val="22"/>
          <w:vertAlign w:val="superscript"/>
        </w:rPr>
      </w:pPr>
      <w:r w:rsidRPr="007C3E25">
        <w:rPr>
          <w:rFonts w:ascii="Arial" w:hAnsi="Arial" w:cs="Arial"/>
          <w:color w:val="000000" w:themeColor="text1"/>
          <w:sz w:val="22"/>
          <w:szCs w:val="22"/>
        </w:rPr>
        <w:t>niniejszym potwierdza wykonanie przez Wykonawcę:</w:t>
      </w:r>
    </w:p>
    <w:p w14:paraId="3ECFB25B" w14:textId="77777777" w:rsidR="00A36AA7" w:rsidRPr="007C3E25" w:rsidRDefault="00A36AA7" w:rsidP="00A36AA7">
      <w:pPr>
        <w:tabs>
          <w:tab w:val="left" w:pos="426"/>
        </w:tabs>
        <w:rPr>
          <w:rFonts w:ascii="Arial" w:hAnsi="Arial" w:cs="Arial"/>
          <w:color w:val="000000" w:themeColor="text1"/>
          <w:sz w:val="22"/>
          <w:szCs w:val="22"/>
        </w:rPr>
      </w:pPr>
      <w:r w:rsidRPr="007C3E25">
        <w:rPr>
          <w:rFonts w:ascii="Arial" w:hAnsi="Arial" w:cs="Arial"/>
          <w:color w:val="000000" w:themeColor="text1"/>
          <w:sz w:val="22"/>
          <w:szCs w:val="22"/>
        </w:rPr>
        <w:t xml:space="preserve"> ……………….</w:t>
      </w:r>
    </w:p>
    <w:p w14:paraId="40FA26BF" w14:textId="77777777" w:rsidR="00A36AA7" w:rsidRPr="007C3E25" w:rsidRDefault="00A36AA7" w:rsidP="00A36AA7">
      <w:pPr>
        <w:keepNext/>
        <w:outlineLvl w:val="0"/>
        <w:rPr>
          <w:rFonts w:ascii="Arial" w:hAnsi="Arial" w:cs="Arial"/>
          <w:bCs/>
          <w:color w:val="000000" w:themeColor="text1"/>
          <w:kern w:val="32"/>
          <w:sz w:val="22"/>
          <w:szCs w:val="22"/>
        </w:rPr>
      </w:pPr>
      <w:r w:rsidRPr="007C3E25">
        <w:rPr>
          <w:rFonts w:ascii="Arial" w:hAnsi="Arial" w:cs="Arial"/>
          <w:bCs/>
          <w:color w:val="000000" w:themeColor="text1"/>
          <w:kern w:val="32"/>
          <w:sz w:val="22"/>
          <w:szCs w:val="22"/>
        </w:rPr>
        <w:t xml:space="preserve">reprezentowanego przez: </w:t>
      </w:r>
    </w:p>
    <w:p w14:paraId="57AD577C" w14:textId="77777777" w:rsidR="00A36AA7" w:rsidRPr="007C3E25" w:rsidRDefault="00A36AA7" w:rsidP="00A36AA7">
      <w:pPr>
        <w:keepNext/>
        <w:outlineLvl w:val="0"/>
        <w:rPr>
          <w:rFonts w:ascii="Arial" w:hAnsi="Arial" w:cs="Arial"/>
          <w:bCs/>
          <w:color w:val="000000" w:themeColor="text1"/>
          <w:kern w:val="32"/>
          <w:sz w:val="22"/>
          <w:szCs w:val="22"/>
        </w:rPr>
      </w:pPr>
      <w:r w:rsidRPr="007C3E25">
        <w:rPr>
          <w:rFonts w:ascii="Arial" w:hAnsi="Arial" w:cs="Arial"/>
          <w:bCs/>
          <w:color w:val="000000" w:themeColor="text1"/>
          <w:kern w:val="32"/>
          <w:sz w:val="22"/>
          <w:szCs w:val="22"/>
        </w:rPr>
        <w:t xml:space="preserve">…………………………………………………………: </w:t>
      </w:r>
    </w:p>
    <w:p w14:paraId="300211AE" w14:textId="77777777" w:rsidR="00A36AA7" w:rsidRPr="007C3E25" w:rsidRDefault="00A36AA7" w:rsidP="00A36AA7">
      <w:pPr>
        <w:keepNext/>
        <w:outlineLvl w:val="0"/>
        <w:rPr>
          <w:rFonts w:ascii="Arial" w:hAnsi="Arial" w:cs="Arial"/>
          <w:bCs/>
          <w:color w:val="000000" w:themeColor="text1"/>
          <w:kern w:val="32"/>
          <w:sz w:val="22"/>
          <w:szCs w:val="22"/>
        </w:rPr>
      </w:pPr>
      <w:r w:rsidRPr="007C3E25">
        <w:rPr>
          <w:rFonts w:ascii="Arial" w:hAnsi="Arial" w:cs="Arial"/>
          <w:bCs/>
          <w:color w:val="000000" w:themeColor="text1"/>
          <w:kern w:val="32"/>
          <w:sz w:val="22"/>
          <w:szCs w:val="22"/>
        </w:rPr>
        <w:t xml:space="preserve"> przedmiotu umowy nr …………..tj.:</w:t>
      </w:r>
    </w:p>
    <w:tbl>
      <w:tblPr>
        <w:tblW w:w="9426"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779"/>
        <w:gridCol w:w="4961"/>
        <w:gridCol w:w="1134"/>
        <w:gridCol w:w="1560"/>
        <w:gridCol w:w="992"/>
      </w:tblGrid>
      <w:tr w:rsidR="00395437" w:rsidRPr="007C3E25" w14:paraId="0B6E5F5A" w14:textId="77777777" w:rsidTr="00D36945">
        <w:tc>
          <w:tcPr>
            <w:tcW w:w="779" w:type="dxa"/>
            <w:tcBorders>
              <w:top w:val="double" w:sz="12" w:space="0" w:color="auto"/>
              <w:bottom w:val="double" w:sz="6" w:space="0" w:color="auto"/>
              <w:right w:val="single" w:sz="6" w:space="0" w:color="auto"/>
            </w:tcBorders>
          </w:tcPr>
          <w:p w14:paraId="5A6D0DAF" w14:textId="77777777" w:rsidR="00A36AA7" w:rsidRPr="007C3E25" w:rsidRDefault="00A36AA7" w:rsidP="00D36945">
            <w:pPr>
              <w:tabs>
                <w:tab w:val="left" w:pos="426"/>
              </w:tabs>
              <w:jc w:val="center"/>
              <w:rPr>
                <w:rFonts w:ascii="Arial" w:hAnsi="Arial" w:cs="Arial"/>
                <w:color w:val="000000" w:themeColor="text1"/>
                <w:sz w:val="22"/>
                <w:szCs w:val="22"/>
              </w:rPr>
            </w:pPr>
            <w:r w:rsidRPr="007C3E25">
              <w:rPr>
                <w:rFonts w:ascii="Arial" w:hAnsi="Arial" w:cs="Arial"/>
                <w:color w:val="000000" w:themeColor="text1"/>
                <w:sz w:val="22"/>
                <w:szCs w:val="22"/>
              </w:rPr>
              <w:t>L.p.</w:t>
            </w:r>
          </w:p>
        </w:tc>
        <w:tc>
          <w:tcPr>
            <w:tcW w:w="4961" w:type="dxa"/>
            <w:tcBorders>
              <w:top w:val="double" w:sz="12" w:space="0" w:color="auto"/>
              <w:left w:val="nil"/>
              <w:bottom w:val="double" w:sz="6" w:space="0" w:color="auto"/>
              <w:right w:val="single" w:sz="6" w:space="0" w:color="auto"/>
            </w:tcBorders>
          </w:tcPr>
          <w:p w14:paraId="24B2EBBC" w14:textId="77777777" w:rsidR="00A36AA7" w:rsidRPr="007C3E25" w:rsidRDefault="00A36AA7" w:rsidP="00D36945">
            <w:pPr>
              <w:tabs>
                <w:tab w:val="left" w:pos="426"/>
              </w:tabs>
              <w:jc w:val="center"/>
              <w:rPr>
                <w:rFonts w:ascii="Arial" w:hAnsi="Arial" w:cs="Arial"/>
                <w:color w:val="000000" w:themeColor="text1"/>
                <w:sz w:val="22"/>
                <w:szCs w:val="22"/>
              </w:rPr>
            </w:pPr>
            <w:r w:rsidRPr="007C3E25">
              <w:rPr>
                <w:rFonts w:ascii="Arial" w:hAnsi="Arial" w:cs="Arial"/>
                <w:color w:val="000000" w:themeColor="text1"/>
                <w:sz w:val="22"/>
                <w:szCs w:val="22"/>
              </w:rPr>
              <w:t>Nazwa</w:t>
            </w:r>
          </w:p>
        </w:tc>
        <w:tc>
          <w:tcPr>
            <w:tcW w:w="1134" w:type="dxa"/>
            <w:tcBorders>
              <w:top w:val="double" w:sz="12" w:space="0" w:color="auto"/>
              <w:left w:val="nil"/>
              <w:bottom w:val="double" w:sz="6" w:space="0" w:color="auto"/>
              <w:right w:val="nil"/>
            </w:tcBorders>
          </w:tcPr>
          <w:p w14:paraId="7F0A5A1E" w14:textId="77777777" w:rsidR="00A36AA7" w:rsidRPr="007C3E25" w:rsidRDefault="00A36AA7" w:rsidP="00D36945">
            <w:pPr>
              <w:tabs>
                <w:tab w:val="left" w:pos="426"/>
              </w:tabs>
              <w:jc w:val="center"/>
              <w:rPr>
                <w:rFonts w:ascii="Arial" w:hAnsi="Arial" w:cs="Arial"/>
                <w:color w:val="000000" w:themeColor="text1"/>
                <w:sz w:val="22"/>
                <w:szCs w:val="22"/>
              </w:rPr>
            </w:pPr>
            <w:r w:rsidRPr="007C3E25">
              <w:rPr>
                <w:rFonts w:ascii="Arial" w:hAnsi="Arial" w:cs="Arial"/>
                <w:color w:val="000000" w:themeColor="text1"/>
                <w:sz w:val="22"/>
                <w:szCs w:val="22"/>
              </w:rPr>
              <w:t>Typ</w:t>
            </w:r>
          </w:p>
        </w:tc>
        <w:tc>
          <w:tcPr>
            <w:tcW w:w="1560" w:type="dxa"/>
            <w:tcBorders>
              <w:top w:val="double" w:sz="12" w:space="0" w:color="auto"/>
              <w:left w:val="single" w:sz="6" w:space="0" w:color="auto"/>
              <w:bottom w:val="double" w:sz="6" w:space="0" w:color="auto"/>
              <w:right w:val="single" w:sz="6" w:space="0" w:color="auto"/>
            </w:tcBorders>
          </w:tcPr>
          <w:p w14:paraId="4B303466" w14:textId="77777777" w:rsidR="00A36AA7" w:rsidRPr="007C3E25" w:rsidRDefault="00A36AA7" w:rsidP="00D36945">
            <w:pPr>
              <w:tabs>
                <w:tab w:val="left" w:pos="426"/>
              </w:tabs>
              <w:jc w:val="center"/>
              <w:rPr>
                <w:rFonts w:ascii="Arial" w:hAnsi="Arial" w:cs="Arial"/>
                <w:color w:val="000000" w:themeColor="text1"/>
                <w:sz w:val="22"/>
                <w:szCs w:val="22"/>
              </w:rPr>
            </w:pPr>
            <w:r w:rsidRPr="007C3E25">
              <w:rPr>
                <w:rFonts w:ascii="Arial" w:hAnsi="Arial" w:cs="Arial"/>
                <w:color w:val="000000" w:themeColor="text1"/>
                <w:sz w:val="22"/>
                <w:szCs w:val="22"/>
              </w:rPr>
              <w:t>Nr fabryczny</w:t>
            </w:r>
          </w:p>
        </w:tc>
        <w:tc>
          <w:tcPr>
            <w:tcW w:w="992" w:type="dxa"/>
            <w:tcBorders>
              <w:top w:val="double" w:sz="12" w:space="0" w:color="auto"/>
              <w:left w:val="nil"/>
              <w:bottom w:val="double" w:sz="6" w:space="0" w:color="auto"/>
            </w:tcBorders>
          </w:tcPr>
          <w:p w14:paraId="1356FE81" w14:textId="77777777" w:rsidR="00A36AA7" w:rsidRPr="007C3E25" w:rsidRDefault="00A36AA7" w:rsidP="00D36945">
            <w:pPr>
              <w:tabs>
                <w:tab w:val="left" w:pos="426"/>
              </w:tabs>
              <w:jc w:val="center"/>
              <w:rPr>
                <w:rFonts w:ascii="Arial" w:hAnsi="Arial" w:cs="Arial"/>
                <w:color w:val="000000" w:themeColor="text1"/>
                <w:sz w:val="22"/>
                <w:szCs w:val="22"/>
              </w:rPr>
            </w:pPr>
            <w:r w:rsidRPr="007C3E25">
              <w:rPr>
                <w:rFonts w:ascii="Arial" w:hAnsi="Arial" w:cs="Arial"/>
                <w:color w:val="000000" w:themeColor="text1"/>
                <w:sz w:val="22"/>
                <w:szCs w:val="22"/>
              </w:rPr>
              <w:t>Ilość</w:t>
            </w:r>
          </w:p>
        </w:tc>
      </w:tr>
      <w:tr w:rsidR="00A36AA7" w:rsidRPr="007C3E25" w14:paraId="13D8C1CE" w14:textId="77777777" w:rsidTr="00D36945">
        <w:trPr>
          <w:trHeight w:val="1295"/>
        </w:trPr>
        <w:tc>
          <w:tcPr>
            <w:tcW w:w="779" w:type="dxa"/>
            <w:tcBorders>
              <w:top w:val="nil"/>
              <w:right w:val="single" w:sz="6" w:space="0" w:color="auto"/>
            </w:tcBorders>
            <w:vAlign w:val="center"/>
          </w:tcPr>
          <w:p w14:paraId="244CB3EC" w14:textId="77777777" w:rsidR="00A36AA7" w:rsidRPr="007C3E25" w:rsidRDefault="00A36AA7" w:rsidP="00D36945">
            <w:pPr>
              <w:tabs>
                <w:tab w:val="left" w:pos="426"/>
              </w:tabs>
              <w:rPr>
                <w:rFonts w:ascii="Arial" w:hAnsi="Arial" w:cs="Arial"/>
                <w:color w:val="000000" w:themeColor="text1"/>
                <w:sz w:val="22"/>
                <w:szCs w:val="22"/>
              </w:rPr>
            </w:pPr>
            <w:r w:rsidRPr="007C3E25">
              <w:rPr>
                <w:rFonts w:ascii="Arial" w:hAnsi="Arial" w:cs="Arial"/>
                <w:color w:val="000000" w:themeColor="text1"/>
                <w:sz w:val="22"/>
                <w:szCs w:val="22"/>
              </w:rPr>
              <w:t>1.</w:t>
            </w:r>
          </w:p>
        </w:tc>
        <w:tc>
          <w:tcPr>
            <w:tcW w:w="4961" w:type="dxa"/>
            <w:tcBorders>
              <w:top w:val="nil"/>
              <w:left w:val="nil"/>
              <w:right w:val="single" w:sz="6" w:space="0" w:color="auto"/>
            </w:tcBorders>
            <w:vAlign w:val="center"/>
          </w:tcPr>
          <w:p w14:paraId="2D9F2F5D" w14:textId="77777777" w:rsidR="00A36AA7" w:rsidRPr="007C3E25" w:rsidRDefault="00A36AA7" w:rsidP="00D36945">
            <w:pPr>
              <w:tabs>
                <w:tab w:val="left" w:pos="426"/>
              </w:tabs>
              <w:rPr>
                <w:rFonts w:ascii="Arial" w:hAnsi="Arial" w:cs="Arial"/>
                <w:color w:val="000000" w:themeColor="text1"/>
                <w:sz w:val="22"/>
                <w:szCs w:val="22"/>
              </w:rPr>
            </w:pPr>
          </w:p>
        </w:tc>
        <w:tc>
          <w:tcPr>
            <w:tcW w:w="1134" w:type="dxa"/>
            <w:tcBorders>
              <w:top w:val="nil"/>
              <w:left w:val="nil"/>
              <w:right w:val="nil"/>
            </w:tcBorders>
            <w:vAlign w:val="center"/>
          </w:tcPr>
          <w:p w14:paraId="4EE8D954" w14:textId="77777777" w:rsidR="00A36AA7" w:rsidRPr="007C3E25" w:rsidRDefault="00A36AA7" w:rsidP="00D36945">
            <w:pPr>
              <w:tabs>
                <w:tab w:val="left" w:pos="426"/>
              </w:tabs>
              <w:rPr>
                <w:rFonts w:ascii="Arial" w:hAnsi="Arial" w:cs="Arial"/>
                <w:color w:val="000000" w:themeColor="text1"/>
                <w:sz w:val="22"/>
                <w:szCs w:val="22"/>
              </w:rPr>
            </w:pPr>
          </w:p>
        </w:tc>
        <w:tc>
          <w:tcPr>
            <w:tcW w:w="1560" w:type="dxa"/>
            <w:tcBorders>
              <w:top w:val="nil"/>
              <w:left w:val="single" w:sz="6" w:space="0" w:color="auto"/>
              <w:right w:val="single" w:sz="6" w:space="0" w:color="auto"/>
            </w:tcBorders>
            <w:vAlign w:val="center"/>
          </w:tcPr>
          <w:p w14:paraId="55E63D7C" w14:textId="77777777" w:rsidR="00A36AA7" w:rsidRPr="007C3E25" w:rsidRDefault="00A36AA7" w:rsidP="00D36945">
            <w:pPr>
              <w:tabs>
                <w:tab w:val="left" w:pos="426"/>
              </w:tabs>
              <w:rPr>
                <w:rFonts w:ascii="Arial" w:hAnsi="Arial" w:cs="Arial"/>
                <w:color w:val="000000" w:themeColor="text1"/>
                <w:sz w:val="22"/>
                <w:szCs w:val="22"/>
              </w:rPr>
            </w:pPr>
          </w:p>
        </w:tc>
        <w:tc>
          <w:tcPr>
            <w:tcW w:w="992" w:type="dxa"/>
            <w:tcBorders>
              <w:top w:val="nil"/>
              <w:left w:val="nil"/>
            </w:tcBorders>
            <w:vAlign w:val="center"/>
          </w:tcPr>
          <w:p w14:paraId="7CD1B34E" w14:textId="77777777" w:rsidR="00A36AA7" w:rsidRPr="007C3E25" w:rsidRDefault="00A36AA7" w:rsidP="00D36945">
            <w:pPr>
              <w:tabs>
                <w:tab w:val="left" w:pos="426"/>
              </w:tabs>
              <w:rPr>
                <w:rFonts w:ascii="Arial" w:hAnsi="Arial" w:cs="Arial"/>
                <w:color w:val="000000" w:themeColor="text1"/>
                <w:sz w:val="22"/>
                <w:szCs w:val="22"/>
              </w:rPr>
            </w:pPr>
          </w:p>
        </w:tc>
      </w:tr>
    </w:tbl>
    <w:p w14:paraId="7D8FC915" w14:textId="77777777" w:rsidR="00A36AA7" w:rsidRPr="007C3E25" w:rsidRDefault="00A36AA7" w:rsidP="00A36AA7">
      <w:pPr>
        <w:tabs>
          <w:tab w:val="left" w:pos="426"/>
        </w:tabs>
        <w:rPr>
          <w:rFonts w:ascii="Arial" w:hAnsi="Arial" w:cs="Arial"/>
          <w:color w:val="000000" w:themeColor="text1"/>
          <w:sz w:val="22"/>
          <w:szCs w:val="22"/>
        </w:rPr>
      </w:pPr>
    </w:p>
    <w:p w14:paraId="10223540" w14:textId="77777777" w:rsidR="00A36AA7" w:rsidRPr="007C3E25" w:rsidRDefault="00A36AA7" w:rsidP="00F73F0E">
      <w:pPr>
        <w:jc w:val="both"/>
        <w:rPr>
          <w:rFonts w:ascii="Arial" w:hAnsi="Arial" w:cs="Arial"/>
          <w:color w:val="000000" w:themeColor="text1"/>
          <w:sz w:val="22"/>
          <w:szCs w:val="22"/>
        </w:rPr>
      </w:pPr>
      <w:r w:rsidRPr="007C3E25">
        <w:rPr>
          <w:rFonts w:ascii="Arial" w:hAnsi="Arial" w:cs="Arial"/>
          <w:color w:val="000000" w:themeColor="text1"/>
          <w:sz w:val="22"/>
          <w:szCs w:val="22"/>
        </w:rPr>
        <w:t>Zamawiający potwierdza, że Wykonawca dokonał dostawy, instalacji, uruchomienia i przeszkolił pracowników Zamawiającego oraz że dostarczył dokumenty - instrukcję obsługi urządzenia oraz kartę gwarancyjną ww. urządzenia w języku polskim,</w:t>
      </w:r>
    </w:p>
    <w:p w14:paraId="0B618D3A" w14:textId="77777777" w:rsidR="00A36AA7" w:rsidRPr="007C3E25" w:rsidRDefault="00A36AA7" w:rsidP="00A36AA7">
      <w:pPr>
        <w:pStyle w:val="Akapitzlist"/>
        <w:tabs>
          <w:tab w:val="left" w:pos="426"/>
        </w:tabs>
        <w:spacing w:after="0" w:line="240" w:lineRule="auto"/>
        <w:ind w:left="1080"/>
        <w:jc w:val="both"/>
        <w:rPr>
          <w:rFonts w:ascii="Arial" w:hAnsi="Arial" w:cs="Arial"/>
          <w:color w:val="000000" w:themeColor="text1"/>
        </w:rPr>
      </w:pPr>
    </w:p>
    <w:p w14:paraId="3873ADA8" w14:textId="77777777" w:rsidR="00A36AA7" w:rsidRPr="007C3E25" w:rsidRDefault="00A36AA7" w:rsidP="00F73F0E">
      <w:pPr>
        <w:tabs>
          <w:tab w:val="left" w:pos="426"/>
        </w:tabs>
        <w:rPr>
          <w:rFonts w:ascii="Arial" w:hAnsi="Arial" w:cs="Arial"/>
          <w:color w:val="000000" w:themeColor="text1"/>
          <w:sz w:val="22"/>
          <w:szCs w:val="22"/>
        </w:rPr>
      </w:pPr>
      <w:r w:rsidRPr="007C3E25">
        <w:rPr>
          <w:rFonts w:ascii="Arial" w:hAnsi="Arial" w:cs="Arial"/>
          <w:color w:val="000000" w:themeColor="text1"/>
          <w:sz w:val="22"/>
          <w:szCs w:val="22"/>
        </w:rPr>
        <w:t>Zamawiający oświadcza, iż Wykonawca z należytą starannością wykonał przedmiot umowy.</w:t>
      </w:r>
    </w:p>
    <w:p w14:paraId="48D9D9BA" w14:textId="77777777" w:rsidR="00A36AA7" w:rsidRPr="007C3E25" w:rsidRDefault="00A36AA7" w:rsidP="00A36AA7">
      <w:pPr>
        <w:tabs>
          <w:tab w:val="left" w:pos="426"/>
        </w:tabs>
        <w:jc w:val="both"/>
        <w:rPr>
          <w:rFonts w:ascii="Arial" w:hAnsi="Arial" w:cs="Arial"/>
          <w:color w:val="000000" w:themeColor="text1"/>
          <w:sz w:val="22"/>
          <w:szCs w:val="22"/>
        </w:rPr>
      </w:pPr>
    </w:p>
    <w:p w14:paraId="68828A49" w14:textId="77777777" w:rsidR="00A36AA7" w:rsidRPr="007C3E25" w:rsidRDefault="00A36AA7" w:rsidP="00F73F0E">
      <w:pPr>
        <w:tabs>
          <w:tab w:val="left" w:pos="426"/>
        </w:tabs>
        <w:jc w:val="both"/>
        <w:rPr>
          <w:rFonts w:ascii="Arial" w:hAnsi="Arial" w:cs="Arial"/>
          <w:color w:val="000000" w:themeColor="text1"/>
          <w:sz w:val="22"/>
          <w:szCs w:val="22"/>
        </w:rPr>
      </w:pPr>
      <w:r w:rsidRPr="007C3E25">
        <w:rPr>
          <w:rFonts w:ascii="Arial" w:hAnsi="Arial" w:cs="Arial"/>
          <w:color w:val="000000" w:themeColor="text1"/>
          <w:sz w:val="22"/>
          <w:szCs w:val="22"/>
        </w:rPr>
        <w:t>W przypadku niezrealizowania któregokolwiek z punktów Zamawiającemu przysługuje prawo do niepodpisania niniejszego protokołu.</w:t>
      </w:r>
    </w:p>
    <w:p w14:paraId="73000AED" w14:textId="77777777" w:rsidR="00A36AA7" w:rsidRPr="007C3E25" w:rsidRDefault="00A36AA7" w:rsidP="00A36AA7">
      <w:pPr>
        <w:tabs>
          <w:tab w:val="left" w:pos="426"/>
        </w:tabs>
        <w:jc w:val="both"/>
        <w:rPr>
          <w:rFonts w:ascii="Arial" w:hAnsi="Arial" w:cs="Arial"/>
          <w:color w:val="000000" w:themeColor="text1"/>
          <w:sz w:val="22"/>
          <w:szCs w:val="22"/>
        </w:rPr>
      </w:pPr>
    </w:p>
    <w:p w14:paraId="63B02254" w14:textId="77777777" w:rsidR="00A36AA7" w:rsidRPr="007C3E25" w:rsidRDefault="00A36AA7" w:rsidP="00F73F0E">
      <w:pPr>
        <w:tabs>
          <w:tab w:val="left" w:pos="426"/>
        </w:tabs>
        <w:jc w:val="both"/>
        <w:rPr>
          <w:rFonts w:ascii="Arial" w:hAnsi="Arial" w:cs="Arial"/>
          <w:color w:val="000000" w:themeColor="text1"/>
          <w:sz w:val="22"/>
          <w:szCs w:val="22"/>
        </w:rPr>
      </w:pPr>
      <w:r w:rsidRPr="007C3E25">
        <w:rPr>
          <w:rFonts w:ascii="Arial" w:hAnsi="Arial" w:cs="Arial"/>
          <w:color w:val="000000" w:themeColor="text1"/>
          <w:sz w:val="22"/>
          <w:szCs w:val="22"/>
        </w:rPr>
        <w:t>Uwagi i zastrzeżenia do niniejszego protokołu</w:t>
      </w:r>
    </w:p>
    <w:p w14:paraId="7721D0A5" w14:textId="77777777" w:rsidR="00A36AA7" w:rsidRPr="007C3E25" w:rsidRDefault="00A36AA7" w:rsidP="00A36AA7">
      <w:pPr>
        <w:tabs>
          <w:tab w:val="left" w:pos="426"/>
        </w:tabs>
        <w:rPr>
          <w:rFonts w:ascii="Arial" w:hAnsi="Arial" w:cs="Arial"/>
          <w:color w:val="000000" w:themeColor="text1"/>
          <w:sz w:val="22"/>
          <w:szCs w:val="22"/>
        </w:rPr>
      </w:pPr>
      <w:r w:rsidRPr="007C3E25">
        <w:rPr>
          <w:rFonts w:ascii="Arial" w:hAnsi="Arial" w:cs="Arial"/>
          <w:color w:val="000000" w:themeColor="text1"/>
          <w:sz w:val="22"/>
          <w:szCs w:val="22"/>
        </w:rPr>
        <w:tab/>
        <w:t>...........................................................................................................................</w:t>
      </w:r>
    </w:p>
    <w:p w14:paraId="674E4BDD" w14:textId="77777777" w:rsidR="00A36AA7" w:rsidRPr="007C3E25" w:rsidRDefault="00A36AA7" w:rsidP="00A36AA7">
      <w:pPr>
        <w:tabs>
          <w:tab w:val="left" w:pos="426"/>
        </w:tabs>
        <w:jc w:val="both"/>
        <w:rPr>
          <w:rFonts w:ascii="Arial" w:hAnsi="Arial" w:cs="Arial"/>
          <w:color w:val="000000" w:themeColor="text1"/>
          <w:sz w:val="22"/>
          <w:szCs w:val="22"/>
        </w:rPr>
      </w:pPr>
    </w:p>
    <w:p w14:paraId="41C15C4A" w14:textId="77777777" w:rsidR="00A36AA7" w:rsidRPr="007C3E25" w:rsidRDefault="00A36AA7" w:rsidP="00A36AA7">
      <w:pPr>
        <w:tabs>
          <w:tab w:val="left" w:pos="426"/>
        </w:tabs>
        <w:jc w:val="both"/>
        <w:rPr>
          <w:rFonts w:ascii="Arial" w:hAnsi="Arial" w:cs="Arial"/>
          <w:color w:val="000000" w:themeColor="text1"/>
          <w:sz w:val="22"/>
          <w:szCs w:val="22"/>
        </w:rPr>
      </w:pPr>
    </w:p>
    <w:p w14:paraId="31FE5827" w14:textId="77777777" w:rsidR="00A36AA7" w:rsidRPr="007C3E25" w:rsidRDefault="00A36AA7" w:rsidP="00A36AA7">
      <w:pPr>
        <w:tabs>
          <w:tab w:val="left" w:pos="426"/>
        </w:tabs>
        <w:jc w:val="both"/>
        <w:rPr>
          <w:rFonts w:ascii="Arial" w:hAnsi="Arial" w:cs="Arial"/>
          <w:color w:val="000000" w:themeColor="text1"/>
          <w:sz w:val="22"/>
          <w:szCs w:val="22"/>
        </w:rPr>
      </w:pPr>
    </w:p>
    <w:p w14:paraId="05889EC6" w14:textId="77777777" w:rsidR="00A36AA7" w:rsidRPr="007C3E25" w:rsidRDefault="00A36AA7" w:rsidP="00A36AA7">
      <w:pPr>
        <w:tabs>
          <w:tab w:val="left" w:pos="426"/>
        </w:tabs>
        <w:rPr>
          <w:rFonts w:ascii="Arial" w:hAnsi="Arial" w:cs="Arial"/>
          <w:color w:val="000000" w:themeColor="text1"/>
          <w:sz w:val="22"/>
          <w:szCs w:val="22"/>
        </w:rPr>
      </w:pPr>
      <w:r w:rsidRPr="007C3E25">
        <w:rPr>
          <w:rFonts w:ascii="Arial" w:hAnsi="Arial" w:cs="Arial"/>
          <w:color w:val="000000" w:themeColor="text1"/>
          <w:sz w:val="22"/>
          <w:szCs w:val="22"/>
        </w:rPr>
        <w:t xml:space="preserve">             Zamawiający                                                                          Wykonawca</w:t>
      </w:r>
    </w:p>
    <w:p w14:paraId="653FB3CC" w14:textId="77777777" w:rsidR="00A36AA7" w:rsidRPr="007C3E25" w:rsidRDefault="00A36AA7" w:rsidP="00A36AA7">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uppressAutoHyphens/>
        <w:rPr>
          <w:rFonts w:ascii="Arial" w:hAnsi="Arial" w:cs="Arial"/>
          <w:b/>
          <w:color w:val="000000" w:themeColor="text1"/>
          <w:spacing w:val="-3"/>
          <w:sz w:val="22"/>
          <w:szCs w:val="22"/>
          <w:lang w:eastAsia="ar-SA"/>
        </w:rPr>
      </w:pPr>
    </w:p>
    <w:p w14:paraId="57E176D8" w14:textId="77777777" w:rsidR="00A36AA7" w:rsidRPr="007C3E25" w:rsidRDefault="00A36AA7" w:rsidP="00A36AA7">
      <w:pPr>
        <w:suppressAutoHyphens/>
        <w:rPr>
          <w:rFonts w:ascii="Arial" w:hAnsi="Arial" w:cs="Arial"/>
          <w:color w:val="000000" w:themeColor="text1"/>
          <w:sz w:val="22"/>
          <w:szCs w:val="22"/>
          <w:lang w:eastAsia="ar-SA"/>
        </w:rPr>
      </w:pPr>
    </w:p>
    <w:p w14:paraId="78DF0633" w14:textId="77777777" w:rsidR="00A36AA7" w:rsidRPr="007C3E25" w:rsidRDefault="00A36AA7" w:rsidP="00A36AA7">
      <w:pPr>
        <w:suppressAutoHyphens/>
        <w:rPr>
          <w:rFonts w:ascii="Arial" w:hAnsi="Arial" w:cs="Arial"/>
          <w:color w:val="000000" w:themeColor="text1"/>
          <w:sz w:val="22"/>
          <w:szCs w:val="22"/>
          <w:lang w:eastAsia="ar-SA"/>
        </w:rPr>
      </w:pPr>
    </w:p>
    <w:p w14:paraId="1EFDDAC0" w14:textId="77777777" w:rsidR="00A36AA7" w:rsidRPr="007C3E25" w:rsidRDefault="00A36AA7" w:rsidP="00A36AA7">
      <w:pPr>
        <w:suppressAutoHyphens/>
        <w:rPr>
          <w:rFonts w:ascii="Arial" w:hAnsi="Arial" w:cs="Arial"/>
          <w:color w:val="000000" w:themeColor="text1"/>
          <w:sz w:val="22"/>
          <w:szCs w:val="22"/>
          <w:lang w:eastAsia="ar-SA"/>
        </w:rPr>
      </w:pPr>
    </w:p>
    <w:p w14:paraId="0BBDB3EC" w14:textId="77777777" w:rsidR="00A36AA7" w:rsidRPr="007C3E25" w:rsidRDefault="00A36AA7" w:rsidP="00A36AA7">
      <w:pPr>
        <w:suppressAutoHyphens/>
        <w:rPr>
          <w:rFonts w:ascii="Arial" w:hAnsi="Arial" w:cs="Arial"/>
          <w:color w:val="000000" w:themeColor="text1"/>
          <w:sz w:val="22"/>
          <w:szCs w:val="22"/>
          <w:lang w:eastAsia="ar-SA"/>
        </w:rPr>
      </w:pPr>
    </w:p>
    <w:p w14:paraId="07AC12BE" w14:textId="77777777" w:rsidR="00A36AA7" w:rsidRPr="007C3E25" w:rsidRDefault="00A36AA7" w:rsidP="00A36AA7">
      <w:pPr>
        <w:suppressAutoHyphens/>
        <w:rPr>
          <w:rFonts w:ascii="Arial" w:hAnsi="Arial" w:cs="Arial"/>
          <w:color w:val="000000" w:themeColor="text1"/>
          <w:sz w:val="22"/>
          <w:szCs w:val="22"/>
          <w:lang w:eastAsia="ar-SA"/>
        </w:rPr>
      </w:pPr>
    </w:p>
    <w:p w14:paraId="3CB95B0B" w14:textId="77777777" w:rsidR="00317AF3" w:rsidRDefault="00317AF3" w:rsidP="00A36AA7">
      <w:pPr>
        <w:spacing w:line="276" w:lineRule="auto"/>
        <w:jc w:val="right"/>
        <w:rPr>
          <w:rFonts w:ascii="Arial" w:hAnsi="Arial" w:cs="Arial"/>
          <w:b/>
          <w:color w:val="000000" w:themeColor="text1"/>
          <w:sz w:val="22"/>
          <w:szCs w:val="22"/>
        </w:rPr>
      </w:pPr>
    </w:p>
    <w:p w14:paraId="2DE676DC" w14:textId="77777777" w:rsidR="00317AF3" w:rsidRDefault="00317AF3" w:rsidP="00A36AA7">
      <w:pPr>
        <w:spacing w:line="276" w:lineRule="auto"/>
        <w:jc w:val="right"/>
        <w:rPr>
          <w:rFonts w:ascii="Arial" w:hAnsi="Arial" w:cs="Arial"/>
          <w:b/>
          <w:color w:val="000000" w:themeColor="text1"/>
          <w:sz w:val="22"/>
          <w:szCs w:val="22"/>
        </w:rPr>
      </w:pPr>
    </w:p>
    <w:p w14:paraId="7D6AA2CB" w14:textId="77777777" w:rsidR="00317AF3" w:rsidRDefault="00317AF3" w:rsidP="00A36AA7">
      <w:pPr>
        <w:spacing w:line="276" w:lineRule="auto"/>
        <w:jc w:val="right"/>
        <w:rPr>
          <w:rFonts w:ascii="Arial" w:hAnsi="Arial" w:cs="Arial"/>
          <w:b/>
          <w:color w:val="000000" w:themeColor="text1"/>
          <w:sz w:val="22"/>
          <w:szCs w:val="22"/>
        </w:rPr>
      </w:pPr>
    </w:p>
    <w:p w14:paraId="7EF453E2" w14:textId="77777777" w:rsidR="00317AF3" w:rsidRDefault="00317AF3" w:rsidP="00A36AA7">
      <w:pPr>
        <w:spacing w:line="276" w:lineRule="auto"/>
        <w:jc w:val="right"/>
        <w:rPr>
          <w:rFonts w:ascii="Arial" w:hAnsi="Arial" w:cs="Arial"/>
          <w:b/>
          <w:color w:val="000000" w:themeColor="text1"/>
          <w:sz w:val="22"/>
          <w:szCs w:val="22"/>
        </w:rPr>
      </w:pPr>
    </w:p>
    <w:p w14:paraId="6F57CABA" w14:textId="4D447F44" w:rsidR="00A36AA7" w:rsidRPr="007C3E25" w:rsidRDefault="00A36AA7" w:rsidP="00A36AA7">
      <w:pPr>
        <w:spacing w:line="276" w:lineRule="auto"/>
        <w:jc w:val="right"/>
        <w:rPr>
          <w:rFonts w:ascii="Arial" w:hAnsi="Arial" w:cs="Arial"/>
          <w:b/>
          <w:color w:val="000000" w:themeColor="text1"/>
          <w:sz w:val="22"/>
          <w:szCs w:val="22"/>
        </w:rPr>
      </w:pPr>
      <w:r w:rsidRPr="007C3E25">
        <w:rPr>
          <w:rFonts w:ascii="Arial" w:hAnsi="Arial" w:cs="Arial"/>
          <w:b/>
          <w:color w:val="000000" w:themeColor="text1"/>
          <w:sz w:val="22"/>
          <w:szCs w:val="22"/>
        </w:rPr>
        <w:t xml:space="preserve">Załącznik nr </w:t>
      </w:r>
      <w:r w:rsidR="00D828B4" w:rsidRPr="007C3E25">
        <w:rPr>
          <w:rFonts w:ascii="Arial" w:hAnsi="Arial" w:cs="Arial"/>
          <w:b/>
          <w:color w:val="000000" w:themeColor="text1"/>
          <w:sz w:val="22"/>
          <w:szCs w:val="22"/>
        </w:rPr>
        <w:t>2</w:t>
      </w:r>
      <w:r w:rsidRPr="007C3E25">
        <w:rPr>
          <w:rFonts w:ascii="Arial" w:hAnsi="Arial" w:cs="Arial"/>
          <w:b/>
          <w:color w:val="000000" w:themeColor="text1"/>
          <w:sz w:val="22"/>
          <w:szCs w:val="22"/>
        </w:rPr>
        <w:t xml:space="preserve">  do </w:t>
      </w:r>
      <w:r w:rsidR="00D828B4" w:rsidRPr="007C3E25">
        <w:rPr>
          <w:rFonts w:ascii="Arial" w:hAnsi="Arial" w:cs="Arial"/>
          <w:b/>
          <w:color w:val="000000" w:themeColor="text1"/>
          <w:sz w:val="22"/>
          <w:szCs w:val="22"/>
        </w:rPr>
        <w:t>umowy</w:t>
      </w:r>
      <w:r w:rsidRPr="007C3E25">
        <w:rPr>
          <w:rFonts w:ascii="Arial" w:hAnsi="Arial" w:cs="Arial"/>
          <w:b/>
          <w:color w:val="000000" w:themeColor="text1"/>
          <w:sz w:val="22"/>
          <w:szCs w:val="22"/>
        </w:rPr>
        <w:t xml:space="preserve"> </w:t>
      </w:r>
    </w:p>
    <w:p w14:paraId="16093B42" w14:textId="77777777" w:rsidR="00A36AA7" w:rsidRPr="007C3E25" w:rsidRDefault="00A36AA7" w:rsidP="00A36AA7">
      <w:pPr>
        <w:rPr>
          <w:rFonts w:ascii="Arial" w:hAnsi="Arial" w:cs="Arial"/>
          <w:color w:val="000000" w:themeColor="text1"/>
          <w:sz w:val="22"/>
          <w:szCs w:val="22"/>
        </w:rPr>
      </w:pPr>
      <w:r w:rsidRPr="007C3E25">
        <w:rPr>
          <w:rFonts w:ascii="Arial" w:hAnsi="Arial" w:cs="Arial"/>
          <w:color w:val="000000" w:themeColor="text1"/>
          <w:sz w:val="22"/>
          <w:szCs w:val="22"/>
        </w:rPr>
        <w:t>WZÓR PROTOKOŁU</w:t>
      </w:r>
    </w:p>
    <w:p w14:paraId="7B3305D9" w14:textId="77777777" w:rsidR="00A36AA7" w:rsidRPr="007C3E25" w:rsidRDefault="00A36AA7" w:rsidP="00A36AA7">
      <w:pPr>
        <w:rPr>
          <w:rFonts w:ascii="Arial" w:hAnsi="Arial" w:cs="Arial"/>
          <w:color w:val="000000" w:themeColor="text1"/>
          <w:sz w:val="22"/>
          <w:szCs w:val="22"/>
        </w:rPr>
      </w:pPr>
    </w:p>
    <w:p w14:paraId="6F7462D8" w14:textId="77777777" w:rsidR="00A36AA7" w:rsidRPr="007C3E25" w:rsidRDefault="00A36AA7" w:rsidP="00A36AA7">
      <w:pPr>
        <w:ind w:left="5040" w:firstLine="720"/>
        <w:jc w:val="center"/>
        <w:rPr>
          <w:rFonts w:ascii="Arial" w:hAnsi="Arial" w:cs="Arial"/>
          <w:color w:val="000000" w:themeColor="text1"/>
          <w:sz w:val="22"/>
          <w:szCs w:val="22"/>
          <w:vertAlign w:val="superscript"/>
        </w:rPr>
      </w:pPr>
      <w:r w:rsidRPr="007C3E25">
        <w:rPr>
          <w:rFonts w:ascii="Arial" w:hAnsi="Arial" w:cs="Arial"/>
          <w:color w:val="000000" w:themeColor="text1"/>
          <w:sz w:val="22"/>
          <w:szCs w:val="22"/>
          <w:vertAlign w:val="superscript"/>
        </w:rPr>
        <w:t xml:space="preserve">                </w:t>
      </w:r>
    </w:p>
    <w:p w14:paraId="5F00F2FA" w14:textId="77777777" w:rsidR="00A36AA7" w:rsidRPr="007C3E25" w:rsidRDefault="00A36AA7" w:rsidP="00A36AA7">
      <w:pPr>
        <w:jc w:val="center"/>
        <w:rPr>
          <w:rFonts w:ascii="Arial" w:hAnsi="Arial" w:cs="Arial"/>
          <w:color w:val="000000" w:themeColor="text1"/>
          <w:sz w:val="22"/>
          <w:szCs w:val="22"/>
          <w:u w:val="double"/>
        </w:rPr>
      </w:pPr>
      <w:r w:rsidRPr="007C3E25">
        <w:rPr>
          <w:rFonts w:ascii="Arial" w:hAnsi="Arial" w:cs="Arial"/>
          <w:color w:val="000000" w:themeColor="text1"/>
          <w:sz w:val="22"/>
          <w:szCs w:val="22"/>
          <w:u w:val="double"/>
        </w:rPr>
        <w:t>PROTOKÓŁ Z ADAPTACJI</w:t>
      </w:r>
    </w:p>
    <w:p w14:paraId="42763A0F" w14:textId="77777777" w:rsidR="00A36AA7" w:rsidRPr="007C3E25" w:rsidRDefault="00A36AA7" w:rsidP="00A36AA7">
      <w:pPr>
        <w:rPr>
          <w:rFonts w:ascii="Arial" w:hAnsi="Arial" w:cs="Arial"/>
          <w:color w:val="000000" w:themeColor="text1"/>
          <w:sz w:val="22"/>
          <w:szCs w:val="22"/>
        </w:rPr>
      </w:pPr>
      <w:r w:rsidRPr="007C3E25">
        <w:rPr>
          <w:rFonts w:ascii="Arial" w:hAnsi="Arial" w:cs="Arial"/>
          <w:color w:val="000000" w:themeColor="text1"/>
          <w:sz w:val="22"/>
          <w:szCs w:val="22"/>
        </w:rPr>
        <w:t>_______             _____</w:t>
      </w:r>
    </w:p>
    <w:p w14:paraId="4C9E381A" w14:textId="77777777" w:rsidR="00A36AA7" w:rsidRPr="007C3E25" w:rsidRDefault="00A36AA7" w:rsidP="00A36AA7">
      <w:pPr>
        <w:rPr>
          <w:rFonts w:ascii="Arial" w:hAnsi="Arial" w:cs="Arial"/>
          <w:color w:val="000000" w:themeColor="text1"/>
          <w:sz w:val="22"/>
          <w:szCs w:val="22"/>
        </w:rPr>
      </w:pPr>
      <w:r w:rsidRPr="007C3E25">
        <w:rPr>
          <w:rFonts w:ascii="Arial" w:hAnsi="Arial" w:cs="Arial"/>
          <w:i/>
          <w:color w:val="000000" w:themeColor="text1"/>
          <w:sz w:val="22"/>
          <w:szCs w:val="22"/>
          <w:vertAlign w:val="superscript"/>
        </w:rPr>
        <w:t xml:space="preserve">miejscowość                      data                 </w:t>
      </w:r>
    </w:p>
    <w:p w14:paraId="6CDB1170" w14:textId="77777777" w:rsidR="00A36AA7" w:rsidRPr="007C3E25" w:rsidRDefault="00A36AA7" w:rsidP="00A36AA7">
      <w:pPr>
        <w:tabs>
          <w:tab w:val="left" w:pos="426"/>
        </w:tabs>
        <w:rPr>
          <w:rFonts w:ascii="Arial" w:hAnsi="Arial" w:cs="Arial"/>
          <w:color w:val="000000" w:themeColor="text1"/>
          <w:sz w:val="22"/>
          <w:szCs w:val="22"/>
          <w:u w:val="double"/>
        </w:rPr>
      </w:pPr>
    </w:p>
    <w:p w14:paraId="2B38E748" w14:textId="77777777" w:rsidR="00A36AA7" w:rsidRPr="007C3E25" w:rsidRDefault="00A36AA7" w:rsidP="00A36AA7">
      <w:pPr>
        <w:contextualSpacing/>
        <w:rPr>
          <w:rFonts w:ascii="Arial" w:eastAsia="Calibri" w:hAnsi="Arial" w:cs="Arial"/>
          <w:color w:val="000000" w:themeColor="text1"/>
          <w:sz w:val="22"/>
          <w:szCs w:val="22"/>
          <w:lang w:eastAsia="en-US"/>
        </w:rPr>
      </w:pPr>
      <w:r w:rsidRPr="007C3E25">
        <w:rPr>
          <w:rFonts w:ascii="Arial" w:eastAsia="Calibri" w:hAnsi="Arial" w:cs="Arial"/>
          <w:color w:val="000000" w:themeColor="text1"/>
          <w:sz w:val="22"/>
          <w:szCs w:val="22"/>
          <w:lang w:eastAsia="en-US"/>
        </w:rPr>
        <w:t xml:space="preserve">Zamawiający:  </w:t>
      </w:r>
      <w:r w:rsidRPr="007C3E25">
        <w:rPr>
          <w:rFonts w:ascii="Arial" w:eastAsia="Calibri" w:hAnsi="Arial" w:cs="Arial"/>
          <w:color w:val="000000" w:themeColor="text1"/>
          <w:sz w:val="22"/>
          <w:szCs w:val="22"/>
          <w:lang w:eastAsia="en-US"/>
        </w:rPr>
        <w:tab/>
      </w:r>
    </w:p>
    <w:p w14:paraId="410D76B8" w14:textId="77777777" w:rsidR="00A36AA7" w:rsidRPr="007C3E25" w:rsidRDefault="00A36AA7" w:rsidP="00A36AA7">
      <w:pPr>
        <w:contextualSpacing/>
        <w:rPr>
          <w:rFonts w:ascii="Arial" w:eastAsia="Calibri" w:hAnsi="Arial" w:cs="Arial"/>
          <w:color w:val="000000" w:themeColor="text1"/>
          <w:sz w:val="22"/>
          <w:szCs w:val="22"/>
          <w:lang w:eastAsia="en-US"/>
        </w:rPr>
      </w:pPr>
    </w:p>
    <w:p w14:paraId="3C904836" w14:textId="77777777" w:rsidR="00A36AA7" w:rsidRPr="007C3E25" w:rsidRDefault="00A36AA7" w:rsidP="00A36AA7">
      <w:pPr>
        <w:rPr>
          <w:rFonts w:ascii="Arial" w:eastAsia="Calibri" w:hAnsi="Arial" w:cs="Arial"/>
          <w:color w:val="000000" w:themeColor="text1"/>
          <w:sz w:val="22"/>
          <w:szCs w:val="22"/>
          <w:lang w:eastAsia="en-US"/>
        </w:rPr>
      </w:pPr>
      <w:r w:rsidRPr="007C3E25">
        <w:rPr>
          <w:rFonts w:ascii="Arial" w:eastAsia="Calibri" w:hAnsi="Arial" w:cs="Arial"/>
          <w:color w:val="000000" w:themeColor="text1"/>
          <w:sz w:val="22"/>
          <w:szCs w:val="22"/>
          <w:lang w:eastAsia="en-US"/>
        </w:rPr>
        <w:t xml:space="preserve">Wielkopolskie Centrum Onkologii im. Marii Skłodowskiej-Curie </w:t>
      </w:r>
    </w:p>
    <w:p w14:paraId="062F1185" w14:textId="77777777" w:rsidR="00A36AA7" w:rsidRPr="007C3E25" w:rsidRDefault="00A36AA7" w:rsidP="00A36AA7">
      <w:pPr>
        <w:rPr>
          <w:rFonts w:ascii="Arial" w:eastAsia="Calibri" w:hAnsi="Arial" w:cs="Arial"/>
          <w:color w:val="000000" w:themeColor="text1"/>
          <w:sz w:val="22"/>
          <w:szCs w:val="22"/>
          <w:lang w:eastAsia="en-US"/>
        </w:rPr>
      </w:pPr>
      <w:r w:rsidRPr="007C3E25">
        <w:rPr>
          <w:rFonts w:ascii="Arial" w:eastAsia="Calibri" w:hAnsi="Arial" w:cs="Arial"/>
          <w:color w:val="000000" w:themeColor="text1"/>
          <w:sz w:val="22"/>
          <w:szCs w:val="22"/>
          <w:lang w:eastAsia="en-US"/>
        </w:rPr>
        <w:t xml:space="preserve">z siedzibą w Poznaniu ul. </w:t>
      </w:r>
      <w:proofErr w:type="spellStart"/>
      <w:r w:rsidRPr="007C3E25">
        <w:rPr>
          <w:rFonts w:ascii="Arial" w:eastAsia="Calibri" w:hAnsi="Arial" w:cs="Arial"/>
          <w:color w:val="000000" w:themeColor="text1"/>
          <w:sz w:val="22"/>
          <w:szCs w:val="22"/>
          <w:lang w:eastAsia="en-US"/>
        </w:rPr>
        <w:t>Garbary</w:t>
      </w:r>
      <w:proofErr w:type="spellEnd"/>
      <w:r w:rsidRPr="007C3E25">
        <w:rPr>
          <w:rFonts w:ascii="Arial" w:eastAsia="Calibri" w:hAnsi="Arial" w:cs="Arial"/>
          <w:color w:val="000000" w:themeColor="text1"/>
          <w:sz w:val="22"/>
          <w:szCs w:val="22"/>
          <w:lang w:eastAsia="en-US"/>
        </w:rPr>
        <w:t xml:space="preserve"> 15, 61-866 Poznań</w:t>
      </w:r>
    </w:p>
    <w:p w14:paraId="56BFBCE2" w14:textId="77777777" w:rsidR="00A36AA7" w:rsidRPr="007C3E25" w:rsidRDefault="00A36AA7" w:rsidP="00A36AA7">
      <w:pPr>
        <w:rPr>
          <w:rFonts w:ascii="Arial" w:eastAsia="Calibri" w:hAnsi="Arial" w:cs="Arial"/>
          <w:color w:val="000000" w:themeColor="text1"/>
          <w:sz w:val="22"/>
          <w:szCs w:val="22"/>
          <w:lang w:eastAsia="en-US"/>
        </w:rPr>
      </w:pPr>
    </w:p>
    <w:p w14:paraId="14BE1254" w14:textId="77777777" w:rsidR="00A36AA7" w:rsidRPr="007C3E25" w:rsidRDefault="00A36AA7" w:rsidP="00A36AA7">
      <w:pPr>
        <w:rPr>
          <w:rFonts w:ascii="Arial" w:hAnsi="Arial" w:cs="Arial"/>
          <w:color w:val="000000" w:themeColor="text1"/>
          <w:sz w:val="22"/>
          <w:szCs w:val="22"/>
        </w:rPr>
      </w:pPr>
      <w:r w:rsidRPr="007C3E25">
        <w:rPr>
          <w:rFonts w:ascii="Arial" w:hAnsi="Arial" w:cs="Arial"/>
          <w:color w:val="000000" w:themeColor="text1"/>
          <w:sz w:val="22"/>
          <w:szCs w:val="22"/>
        </w:rPr>
        <w:t>w imieniu, którego odbioru dokonuje</w:t>
      </w:r>
    </w:p>
    <w:p w14:paraId="5AD1ED64" w14:textId="77777777" w:rsidR="00A36AA7" w:rsidRPr="007C3E25" w:rsidRDefault="00A36AA7" w:rsidP="00A36AA7">
      <w:pPr>
        <w:rPr>
          <w:rFonts w:ascii="Arial" w:hAnsi="Arial" w:cs="Arial"/>
          <w:color w:val="000000" w:themeColor="text1"/>
          <w:sz w:val="22"/>
          <w:szCs w:val="22"/>
        </w:rPr>
      </w:pPr>
    </w:p>
    <w:p w14:paraId="428CFD1B" w14:textId="77777777" w:rsidR="00A36AA7" w:rsidRPr="007C3E25" w:rsidRDefault="00A36AA7" w:rsidP="00A36AA7">
      <w:pPr>
        <w:rPr>
          <w:rFonts w:ascii="Arial" w:hAnsi="Arial" w:cs="Arial"/>
          <w:color w:val="000000" w:themeColor="text1"/>
          <w:sz w:val="22"/>
          <w:szCs w:val="22"/>
        </w:rPr>
      </w:pPr>
      <w:r w:rsidRPr="007C3E25">
        <w:rPr>
          <w:rFonts w:ascii="Arial" w:hAnsi="Arial" w:cs="Arial"/>
          <w:color w:val="000000" w:themeColor="text1"/>
          <w:sz w:val="22"/>
          <w:szCs w:val="22"/>
        </w:rPr>
        <w:t>...........................................................................................................................</w:t>
      </w:r>
    </w:p>
    <w:p w14:paraId="35D6BE3D" w14:textId="77777777" w:rsidR="00A36AA7" w:rsidRPr="007C3E25" w:rsidRDefault="00A36AA7" w:rsidP="00A36AA7">
      <w:pPr>
        <w:tabs>
          <w:tab w:val="left" w:pos="426"/>
        </w:tabs>
        <w:rPr>
          <w:rFonts w:ascii="Arial" w:hAnsi="Arial" w:cs="Arial"/>
          <w:i/>
          <w:color w:val="000000" w:themeColor="text1"/>
          <w:sz w:val="22"/>
          <w:szCs w:val="22"/>
          <w:vertAlign w:val="superscript"/>
        </w:rPr>
      </w:pPr>
      <w:r w:rsidRPr="007C3E25">
        <w:rPr>
          <w:rFonts w:ascii="Arial" w:hAnsi="Arial" w:cs="Arial"/>
          <w:color w:val="000000" w:themeColor="text1"/>
          <w:sz w:val="22"/>
          <w:szCs w:val="22"/>
        </w:rPr>
        <w:tab/>
        <w:t xml:space="preserve">               </w:t>
      </w:r>
      <w:r w:rsidRPr="007C3E25">
        <w:rPr>
          <w:rFonts w:ascii="Arial" w:hAnsi="Arial" w:cs="Arial"/>
          <w:i/>
          <w:color w:val="000000" w:themeColor="text1"/>
          <w:sz w:val="22"/>
          <w:szCs w:val="22"/>
          <w:vertAlign w:val="superscript"/>
        </w:rPr>
        <w:t>Imię,                              Nazwisko                                                                      stanowisko</w:t>
      </w:r>
    </w:p>
    <w:p w14:paraId="0A4D044D" w14:textId="77777777" w:rsidR="00A36AA7" w:rsidRPr="007C3E25" w:rsidRDefault="00A36AA7" w:rsidP="00A36AA7">
      <w:pPr>
        <w:tabs>
          <w:tab w:val="left" w:pos="426"/>
        </w:tabs>
        <w:rPr>
          <w:rFonts w:ascii="Arial" w:hAnsi="Arial" w:cs="Arial"/>
          <w:color w:val="000000" w:themeColor="text1"/>
          <w:sz w:val="22"/>
          <w:szCs w:val="22"/>
        </w:rPr>
      </w:pPr>
    </w:p>
    <w:p w14:paraId="47AAC528" w14:textId="77777777" w:rsidR="00A36AA7" w:rsidRPr="007C3E25" w:rsidRDefault="00A36AA7" w:rsidP="00A36AA7">
      <w:pPr>
        <w:tabs>
          <w:tab w:val="left" w:pos="426"/>
        </w:tabs>
        <w:rPr>
          <w:rFonts w:ascii="Arial" w:hAnsi="Arial" w:cs="Arial"/>
          <w:i/>
          <w:color w:val="000000" w:themeColor="text1"/>
          <w:sz w:val="22"/>
          <w:szCs w:val="22"/>
          <w:vertAlign w:val="superscript"/>
        </w:rPr>
      </w:pPr>
      <w:r w:rsidRPr="007C3E25">
        <w:rPr>
          <w:rFonts w:ascii="Arial" w:hAnsi="Arial" w:cs="Arial"/>
          <w:color w:val="000000" w:themeColor="text1"/>
          <w:sz w:val="22"/>
          <w:szCs w:val="22"/>
        </w:rPr>
        <w:t>niniejszym potwierdza wykonanie przez Wykonawcę:</w:t>
      </w:r>
    </w:p>
    <w:p w14:paraId="7D5A586F" w14:textId="77777777" w:rsidR="00A36AA7" w:rsidRPr="007C3E25" w:rsidRDefault="00A36AA7" w:rsidP="00A36AA7">
      <w:pPr>
        <w:tabs>
          <w:tab w:val="left" w:pos="426"/>
        </w:tabs>
        <w:rPr>
          <w:rFonts w:ascii="Arial" w:hAnsi="Arial" w:cs="Arial"/>
          <w:color w:val="000000" w:themeColor="text1"/>
          <w:sz w:val="22"/>
          <w:szCs w:val="22"/>
        </w:rPr>
      </w:pPr>
      <w:r w:rsidRPr="007C3E25">
        <w:rPr>
          <w:rFonts w:ascii="Arial" w:hAnsi="Arial" w:cs="Arial"/>
          <w:color w:val="000000" w:themeColor="text1"/>
          <w:sz w:val="22"/>
          <w:szCs w:val="22"/>
        </w:rPr>
        <w:t>……………….</w:t>
      </w:r>
    </w:p>
    <w:p w14:paraId="0DFF906A" w14:textId="77777777" w:rsidR="00A36AA7" w:rsidRPr="007C3E25" w:rsidRDefault="00A36AA7" w:rsidP="00A36AA7">
      <w:pPr>
        <w:keepNext/>
        <w:outlineLvl w:val="0"/>
        <w:rPr>
          <w:rFonts w:ascii="Arial" w:hAnsi="Arial" w:cs="Arial"/>
          <w:bCs/>
          <w:color w:val="000000" w:themeColor="text1"/>
          <w:kern w:val="32"/>
          <w:sz w:val="22"/>
          <w:szCs w:val="22"/>
        </w:rPr>
      </w:pPr>
      <w:r w:rsidRPr="007C3E25">
        <w:rPr>
          <w:rFonts w:ascii="Arial" w:hAnsi="Arial" w:cs="Arial"/>
          <w:bCs/>
          <w:color w:val="000000" w:themeColor="text1"/>
          <w:kern w:val="32"/>
          <w:sz w:val="22"/>
          <w:szCs w:val="22"/>
        </w:rPr>
        <w:t xml:space="preserve">reprezentowanego przez: </w:t>
      </w:r>
    </w:p>
    <w:p w14:paraId="2053F02D" w14:textId="77777777" w:rsidR="00A36AA7" w:rsidRPr="007C3E25" w:rsidRDefault="00A36AA7" w:rsidP="00A36AA7">
      <w:pPr>
        <w:keepNext/>
        <w:outlineLvl w:val="0"/>
        <w:rPr>
          <w:rFonts w:ascii="Arial" w:hAnsi="Arial" w:cs="Arial"/>
          <w:bCs/>
          <w:color w:val="000000" w:themeColor="text1"/>
          <w:kern w:val="32"/>
          <w:sz w:val="22"/>
          <w:szCs w:val="22"/>
        </w:rPr>
      </w:pPr>
      <w:r w:rsidRPr="007C3E25">
        <w:rPr>
          <w:rFonts w:ascii="Arial" w:hAnsi="Arial" w:cs="Arial"/>
          <w:bCs/>
          <w:color w:val="000000" w:themeColor="text1"/>
          <w:kern w:val="32"/>
          <w:sz w:val="22"/>
          <w:szCs w:val="22"/>
        </w:rPr>
        <w:t xml:space="preserve">…………………………………………………………: </w:t>
      </w:r>
    </w:p>
    <w:p w14:paraId="4F31B4A1" w14:textId="77777777" w:rsidR="00A36AA7" w:rsidRPr="007C3E25" w:rsidRDefault="00A36AA7" w:rsidP="00A36AA7">
      <w:pPr>
        <w:keepNext/>
        <w:outlineLvl w:val="0"/>
        <w:rPr>
          <w:rFonts w:ascii="Arial" w:hAnsi="Arial" w:cs="Arial"/>
          <w:bCs/>
          <w:color w:val="000000" w:themeColor="text1"/>
          <w:kern w:val="32"/>
          <w:sz w:val="22"/>
          <w:szCs w:val="22"/>
        </w:rPr>
      </w:pPr>
      <w:r w:rsidRPr="007C3E25">
        <w:rPr>
          <w:rFonts w:ascii="Arial" w:hAnsi="Arial" w:cs="Arial"/>
          <w:bCs/>
          <w:color w:val="000000" w:themeColor="text1"/>
          <w:kern w:val="32"/>
          <w:sz w:val="22"/>
          <w:szCs w:val="22"/>
        </w:rPr>
        <w:t xml:space="preserve"> przedmiotu umowy nr …………..tj.:</w:t>
      </w:r>
    </w:p>
    <w:tbl>
      <w:tblPr>
        <w:tblW w:w="9426"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779"/>
        <w:gridCol w:w="4961"/>
        <w:gridCol w:w="1134"/>
        <w:gridCol w:w="1560"/>
        <w:gridCol w:w="992"/>
      </w:tblGrid>
      <w:tr w:rsidR="00395437" w:rsidRPr="007C3E25" w14:paraId="1F1EAC9F" w14:textId="77777777" w:rsidTr="00D36945">
        <w:tc>
          <w:tcPr>
            <w:tcW w:w="779" w:type="dxa"/>
            <w:tcBorders>
              <w:top w:val="double" w:sz="12" w:space="0" w:color="auto"/>
              <w:bottom w:val="double" w:sz="6" w:space="0" w:color="auto"/>
              <w:right w:val="single" w:sz="6" w:space="0" w:color="auto"/>
            </w:tcBorders>
          </w:tcPr>
          <w:p w14:paraId="40EB6CDD" w14:textId="77777777" w:rsidR="00A36AA7" w:rsidRPr="007C3E25" w:rsidRDefault="00A36AA7" w:rsidP="00D36945">
            <w:pPr>
              <w:tabs>
                <w:tab w:val="left" w:pos="426"/>
              </w:tabs>
              <w:jc w:val="center"/>
              <w:rPr>
                <w:rFonts w:ascii="Arial" w:hAnsi="Arial" w:cs="Arial"/>
                <w:color w:val="000000" w:themeColor="text1"/>
                <w:sz w:val="22"/>
                <w:szCs w:val="22"/>
              </w:rPr>
            </w:pPr>
            <w:r w:rsidRPr="007C3E25">
              <w:rPr>
                <w:rFonts w:ascii="Arial" w:hAnsi="Arial" w:cs="Arial"/>
                <w:color w:val="000000" w:themeColor="text1"/>
                <w:sz w:val="22"/>
                <w:szCs w:val="22"/>
              </w:rPr>
              <w:t>L.p.</w:t>
            </w:r>
          </w:p>
        </w:tc>
        <w:tc>
          <w:tcPr>
            <w:tcW w:w="4961" w:type="dxa"/>
            <w:tcBorders>
              <w:top w:val="double" w:sz="12" w:space="0" w:color="auto"/>
              <w:left w:val="nil"/>
              <w:bottom w:val="double" w:sz="6" w:space="0" w:color="auto"/>
              <w:right w:val="single" w:sz="6" w:space="0" w:color="auto"/>
            </w:tcBorders>
          </w:tcPr>
          <w:p w14:paraId="22BC351A" w14:textId="77777777" w:rsidR="00A36AA7" w:rsidRPr="007C3E25" w:rsidRDefault="00A36AA7" w:rsidP="00D36945">
            <w:pPr>
              <w:tabs>
                <w:tab w:val="left" w:pos="426"/>
              </w:tabs>
              <w:jc w:val="center"/>
              <w:rPr>
                <w:rFonts w:ascii="Arial" w:hAnsi="Arial" w:cs="Arial"/>
                <w:color w:val="000000" w:themeColor="text1"/>
                <w:sz w:val="22"/>
                <w:szCs w:val="22"/>
              </w:rPr>
            </w:pPr>
            <w:r w:rsidRPr="007C3E25">
              <w:rPr>
                <w:rFonts w:ascii="Arial" w:hAnsi="Arial" w:cs="Arial"/>
                <w:color w:val="000000" w:themeColor="text1"/>
                <w:sz w:val="22"/>
                <w:szCs w:val="22"/>
              </w:rPr>
              <w:t>Nazwa</w:t>
            </w:r>
          </w:p>
        </w:tc>
        <w:tc>
          <w:tcPr>
            <w:tcW w:w="1134" w:type="dxa"/>
            <w:tcBorders>
              <w:top w:val="double" w:sz="12" w:space="0" w:color="auto"/>
              <w:left w:val="nil"/>
              <w:bottom w:val="double" w:sz="6" w:space="0" w:color="auto"/>
              <w:right w:val="nil"/>
            </w:tcBorders>
          </w:tcPr>
          <w:p w14:paraId="294DDF9E" w14:textId="77777777" w:rsidR="00A36AA7" w:rsidRPr="007C3E25" w:rsidRDefault="00A36AA7" w:rsidP="00D36945">
            <w:pPr>
              <w:tabs>
                <w:tab w:val="left" w:pos="426"/>
              </w:tabs>
              <w:jc w:val="center"/>
              <w:rPr>
                <w:rFonts w:ascii="Arial" w:hAnsi="Arial" w:cs="Arial"/>
                <w:color w:val="000000" w:themeColor="text1"/>
                <w:sz w:val="22"/>
                <w:szCs w:val="22"/>
              </w:rPr>
            </w:pPr>
            <w:r w:rsidRPr="007C3E25">
              <w:rPr>
                <w:rFonts w:ascii="Arial" w:hAnsi="Arial" w:cs="Arial"/>
                <w:color w:val="000000" w:themeColor="text1"/>
                <w:sz w:val="22"/>
                <w:szCs w:val="22"/>
              </w:rPr>
              <w:t>Typ</w:t>
            </w:r>
          </w:p>
        </w:tc>
        <w:tc>
          <w:tcPr>
            <w:tcW w:w="1560" w:type="dxa"/>
            <w:tcBorders>
              <w:top w:val="double" w:sz="12" w:space="0" w:color="auto"/>
              <w:left w:val="single" w:sz="6" w:space="0" w:color="auto"/>
              <w:bottom w:val="double" w:sz="6" w:space="0" w:color="auto"/>
              <w:right w:val="single" w:sz="6" w:space="0" w:color="auto"/>
            </w:tcBorders>
          </w:tcPr>
          <w:p w14:paraId="2B887A94" w14:textId="77777777" w:rsidR="00A36AA7" w:rsidRPr="007C3E25" w:rsidRDefault="00A36AA7" w:rsidP="00D36945">
            <w:pPr>
              <w:tabs>
                <w:tab w:val="left" w:pos="426"/>
              </w:tabs>
              <w:jc w:val="center"/>
              <w:rPr>
                <w:rFonts w:ascii="Arial" w:hAnsi="Arial" w:cs="Arial"/>
                <w:color w:val="000000" w:themeColor="text1"/>
                <w:sz w:val="22"/>
                <w:szCs w:val="22"/>
              </w:rPr>
            </w:pPr>
            <w:r w:rsidRPr="007C3E25">
              <w:rPr>
                <w:rFonts w:ascii="Arial" w:hAnsi="Arial" w:cs="Arial"/>
                <w:color w:val="000000" w:themeColor="text1"/>
                <w:sz w:val="22"/>
                <w:szCs w:val="22"/>
              </w:rPr>
              <w:t>Nr fabryczny</w:t>
            </w:r>
          </w:p>
        </w:tc>
        <w:tc>
          <w:tcPr>
            <w:tcW w:w="992" w:type="dxa"/>
            <w:tcBorders>
              <w:top w:val="double" w:sz="12" w:space="0" w:color="auto"/>
              <w:left w:val="nil"/>
              <w:bottom w:val="double" w:sz="6" w:space="0" w:color="auto"/>
            </w:tcBorders>
          </w:tcPr>
          <w:p w14:paraId="2DD352DD" w14:textId="77777777" w:rsidR="00A36AA7" w:rsidRPr="007C3E25" w:rsidRDefault="00A36AA7" w:rsidP="00D36945">
            <w:pPr>
              <w:tabs>
                <w:tab w:val="left" w:pos="426"/>
              </w:tabs>
              <w:jc w:val="center"/>
              <w:rPr>
                <w:rFonts w:ascii="Arial" w:hAnsi="Arial" w:cs="Arial"/>
                <w:color w:val="000000" w:themeColor="text1"/>
                <w:sz w:val="22"/>
                <w:szCs w:val="22"/>
              </w:rPr>
            </w:pPr>
            <w:r w:rsidRPr="007C3E25">
              <w:rPr>
                <w:rFonts w:ascii="Arial" w:hAnsi="Arial" w:cs="Arial"/>
                <w:color w:val="000000" w:themeColor="text1"/>
                <w:sz w:val="22"/>
                <w:szCs w:val="22"/>
              </w:rPr>
              <w:t>Ilość</w:t>
            </w:r>
          </w:p>
        </w:tc>
      </w:tr>
      <w:tr w:rsidR="00A36AA7" w:rsidRPr="007C3E25" w14:paraId="18833173" w14:textId="77777777" w:rsidTr="00D36945">
        <w:trPr>
          <w:trHeight w:val="1295"/>
        </w:trPr>
        <w:tc>
          <w:tcPr>
            <w:tcW w:w="779" w:type="dxa"/>
            <w:tcBorders>
              <w:top w:val="nil"/>
              <w:right w:val="single" w:sz="6" w:space="0" w:color="auto"/>
            </w:tcBorders>
            <w:vAlign w:val="center"/>
          </w:tcPr>
          <w:p w14:paraId="76D11C69" w14:textId="77777777" w:rsidR="00A36AA7" w:rsidRPr="007C3E25" w:rsidRDefault="00A36AA7" w:rsidP="00D36945">
            <w:pPr>
              <w:tabs>
                <w:tab w:val="left" w:pos="426"/>
              </w:tabs>
              <w:rPr>
                <w:rFonts w:ascii="Arial" w:hAnsi="Arial" w:cs="Arial"/>
                <w:color w:val="000000" w:themeColor="text1"/>
                <w:sz w:val="22"/>
                <w:szCs w:val="22"/>
              </w:rPr>
            </w:pPr>
            <w:r w:rsidRPr="007C3E25">
              <w:rPr>
                <w:rFonts w:ascii="Arial" w:hAnsi="Arial" w:cs="Arial"/>
                <w:color w:val="000000" w:themeColor="text1"/>
                <w:sz w:val="22"/>
                <w:szCs w:val="22"/>
              </w:rPr>
              <w:t>1.</w:t>
            </w:r>
          </w:p>
        </w:tc>
        <w:tc>
          <w:tcPr>
            <w:tcW w:w="4961" w:type="dxa"/>
            <w:tcBorders>
              <w:top w:val="nil"/>
              <w:left w:val="nil"/>
              <w:right w:val="single" w:sz="6" w:space="0" w:color="auto"/>
            </w:tcBorders>
            <w:vAlign w:val="center"/>
          </w:tcPr>
          <w:p w14:paraId="4F3BE161" w14:textId="77777777" w:rsidR="00A36AA7" w:rsidRPr="007C3E25" w:rsidRDefault="00A36AA7" w:rsidP="00D36945">
            <w:pPr>
              <w:tabs>
                <w:tab w:val="left" w:pos="426"/>
              </w:tabs>
              <w:rPr>
                <w:rFonts w:ascii="Arial" w:hAnsi="Arial" w:cs="Arial"/>
                <w:color w:val="000000" w:themeColor="text1"/>
                <w:sz w:val="22"/>
                <w:szCs w:val="22"/>
              </w:rPr>
            </w:pPr>
          </w:p>
        </w:tc>
        <w:tc>
          <w:tcPr>
            <w:tcW w:w="1134" w:type="dxa"/>
            <w:tcBorders>
              <w:top w:val="nil"/>
              <w:left w:val="nil"/>
              <w:right w:val="nil"/>
            </w:tcBorders>
            <w:vAlign w:val="center"/>
          </w:tcPr>
          <w:p w14:paraId="47421C2E" w14:textId="77777777" w:rsidR="00A36AA7" w:rsidRPr="007C3E25" w:rsidRDefault="00A36AA7" w:rsidP="00D36945">
            <w:pPr>
              <w:tabs>
                <w:tab w:val="left" w:pos="426"/>
              </w:tabs>
              <w:rPr>
                <w:rFonts w:ascii="Arial" w:hAnsi="Arial" w:cs="Arial"/>
                <w:color w:val="000000" w:themeColor="text1"/>
                <w:sz w:val="22"/>
                <w:szCs w:val="22"/>
              </w:rPr>
            </w:pPr>
          </w:p>
        </w:tc>
        <w:tc>
          <w:tcPr>
            <w:tcW w:w="1560" w:type="dxa"/>
            <w:tcBorders>
              <w:top w:val="nil"/>
              <w:left w:val="single" w:sz="6" w:space="0" w:color="auto"/>
              <w:right w:val="single" w:sz="6" w:space="0" w:color="auto"/>
            </w:tcBorders>
            <w:vAlign w:val="center"/>
          </w:tcPr>
          <w:p w14:paraId="4E3FF7A9" w14:textId="77777777" w:rsidR="00A36AA7" w:rsidRPr="007C3E25" w:rsidRDefault="00A36AA7" w:rsidP="00D36945">
            <w:pPr>
              <w:tabs>
                <w:tab w:val="left" w:pos="426"/>
              </w:tabs>
              <w:rPr>
                <w:rFonts w:ascii="Arial" w:hAnsi="Arial" w:cs="Arial"/>
                <w:color w:val="000000" w:themeColor="text1"/>
                <w:sz w:val="22"/>
                <w:szCs w:val="22"/>
              </w:rPr>
            </w:pPr>
          </w:p>
        </w:tc>
        <w:tc>
          <w:tcPr>
            <w:tcW w:w="992" w:type="dxa"/>
            <w:tcBorders>
              <w:top w:val="nil"/>
              <w:left w:val="nil"/>
            </w:tcBorders>
            <w:vAlign w:val="center"/>
          </w:tcPr>
          <w:p w14:paraId="070CFE44" w14:textId="77777777" w:rsidR="00A36AA7" w:rsidRPr="007C3E25" w:rsidRDefault="00A36AA7" w:rsidP="00D36945">
            <w:pPr>
              <w:tabs>
                <w:tab w:val="left" w:pos="426"/>
              </w:tabs>
              <w:rPr>
                <w:rFonts w:ascii="Arial" w:hAnsi="Arial" w:cs="Arial"/>
                <w:color w:val="000000" w:themeColor="text1"/>
                <w:sz w:val="22"/>
                <w:szCs w:val="22"/>
              </w:rPr>
            </w:pPr>
          </w:p>
        </w:tc>
      </w:tr>
    </w:tbl>
    <w:p w14:paraId="7C0CCBD6" w14:textId="77777777" w:rsidR="00A36AA7" w:rsidRPr="007C3E25" w:rsidRDefault="00A36AA7" w:rsidP="00A36AA7">
      <w:pPr>
        <w:tabs>
          <w:tab w:val="left" w:pos="426"/>
        </w:tabs>
        <w:rPr>
          <w:rFonts w:ascii="Arial" w:hAnsi="Arial" w:cs="Arial"/>
          <w:color w:val="000000" w:themeColor="text1"/>
          <w:sz w:val="22"/>
          <w:szCs w:val="22"/>
        </w:rPr>
      </w:pPr>
    </w:p>
    <w:p w14:paraId="11F4C063" w14:textId="77777777" w:rsidR="00A36AA7" w:rsidRPr="007C3E25" w:rsidRDefault="00A36AA7" w:rsidP="00A36AA7">
      <w:pPr>
        <w:pStyle w:val="Akapitzlist"/>
        <w:tabs>
          <w:tab w:val="left" w:pos="426"/>
        </w:tabs>
        <w:spacing w:after="0" w:line="240" w:lineRule="auto"/>
        <w:ind w:left="1080"/>
        <w:jc w:val="both"/>
        <w:rPr>
          <w:rFonts w:ascii="Arial" w:hAnsi="Arial" w:cs="Arial"/>
          <w:color w:val="000000" w:themeColor="text1"/>
        </w:rPr>
      </w:pPr>
    </w:p>
    <w:p w14:paraId="75856250" w14:textId="77777777" w:rsidR="00A36AA7" w:rsidRPr="007C3E25" w:rsidRDefault="00A36AA7" w:rsidP="00D828B4">
      <w:pPr>
        <w:pStyle w:val="Akapitzlist"/>
        <w:tabs>
          <w:tab w:val="left" w:pos="426"/>
        </w:tabs>
        <w:spacing w:after="0" w:line="240" w:lineRule="auto"/>
        <w:ind w:left="426"/>
        <w:rPr>
          <w:rFonts w:ascii="Arial" w:hAnsi="Arial" w:cs="Arial"/>
          <w:color w:val="000000" w:themeColor="text1"/>
        </w:rPr>
      </w:pPr>
      <w:r w:rsidRPr="007C3E25">
        <w:rPr>
          <w:rFonts w:ascii="Arial" w:hAnsi="Arial" w:cs="Arial"/>
          <w:color w:val="000000" w:themeColor="text1"/>
        </w:rPr>
        <w:t>Zamawiający oświadcza, iż Wykonawca z należytą starannością wykonał przedmiot umowy.</w:t>
      </w:r>
    </w:p>
    <w:p w14:paraId="19199ACA" w14:textId="77777777" w:rsidR="00A36AA7" w:rsidRPr="007C3E25" w:rsidRDefault="00A36AA7" w:rsidP="00A36AA7">
      <w:pPr>
        <w:tabs>
          <w:tab w:val="left" w:pos="426"/>
        </w:tabs>
        <w:jc w:val="both"/>
        <w:rPr>
          <w:rFonts w:ascii="Arial" w:hAnsi="Arial" w:cs="Arial"/>
          <w:color w:val="000000" w:themeColor="text1"/>
          <w:sz w:val="22"/>
          <w:szCs w:val="22"/>
        </w:rPr>
      </w:pPr>
    </w:p>
    <w:p w14:paraId="0653F773" w14:textId="77777777" w:rsidR="00A36AA7" w:rsidRPr="007C3E25" w:rsidRDefault="00A36AA7" w:rsidP="00D828B4">
      <w:pPr>
        <w:pStyle w:val="Akapitzlist"/>
        <w:tabs>
          <w:tab w:val="left" w:pos="426"/>
        </w:tabs>
        <w:spacing w:after="0" w:line="240" w:lineRule="auto"/>
        <w:ind w:left="426"/>
        <w:jc w:val="both"/>
        <w:rPr>
          <w:rFonts w:ascii="Arial" w:hAnsi="Arial" w:cs="Arial"/>
          <w:color w:val="000000" w:themeColor="text1"/>
        </w:rPr>
      </w:pPr>
      <w:r w:rsidRPr="007C3E25">
        <w:rPr>
          <w:rFonts w:ascii="Arial" w:hAnsi="Arial" w:cs="Arial"/>
          <w:color w:val="000000" w:themeColor="text1"/>
        </w:rPr>
        <w:t>W przypadku niezrealizowania któregokolwiek z punktów Zamawiającemu przysługuje prawo do niepodpisania niniejszego protokołu.</w:t>
      </w:r>
    </w:p>
    <w:p w14:paraId="5E48B5DE" w14:textId="77777777" w:rsidR="00A36AA7" w:rsidRPr="007C3E25" w:rsidRDefault="00A36AA7" w:rsidP="00A36AA7">
      <w:pPr>
        <w:tabs>
          <w:tab w:val="left" w:pos="426"/>
        </w:tabs>
        <w:jc w:val="both"/>
        <w:rPr>
          <w:rFonts w:ascii="Arial" w:hAnsi="Arial" w:cs="Arial"/>
          <w:color w:val="000000" w:themeColor="text1"/>
          <w:sz w:val="22"/>
          <w:szCs w:val="22"/>
        </w:rPr>
      </w:pPr>
    </w:p>
    <w:p w14:paraId="2675DD3E" w14:textId="77777777" w:rsidR="00A36AA7" w:rsidRPr="007C3E25" w:rsidRDefault="00A36AA7" w:rsidP="00D828B4">
      <w:pPr>
        <w:pStyle w:val="Akapitzlist"/>
        <w:tabs>
          <w:tab w:val="left" w:pos="426"/>
        </w:tabs>
        <w:spacing w:after="0" w:line="240" w:lineRule="auto"/>
        <w:ind w:left="426"/>
        <w:jc w:val="both"/>
        <w:rPr>
          <w:rFonts w:ascii="Arial" w:hAnsi="Arial" w:cs="Arial"/>
          <w:color w:val="000000" w:themeColor="text1"/>
        </w:rPr>
      </w:pPr>
      <w:r w:rsidRPr="007C3E25">
        <w:rPr>
          <w:rFonts w:ascii="Arial" w:hAnsi="Arial" w:cs="Arial"/>
          <w:color w:val="000000" w:themeColor="text1"/>
        </w:rPr>
        <w:t>Uwagi i zastrzeżenia do niniejszego protokołu</w:t>
      </w:r>
    </w:p>
    <w:p w14:paraId="12B553F7" w14:textId="77777777" w:rsidR="00A36AA7" w:rsidRPr="007C3E25" w:rsidRDefault="00A36AA7" w:rsidP="00A36AA7">
      <w:pPr>
        <w:tabs>
          <w:tab w:val="left" w:pos="426"/>
        </w:tabs>
        <w:rPr>
          <w:rFonts w:ascii="Arial" w:hAnsi="Arial" w:cs="Arial"/>
          <w:color w:val="000000" w:themeColor="text1"/>
          <w:sz w:val="22"/>
          <w:szCs w:val="22"/>
        </w:rPr>
      </w:pPr>
      <w:r w:rsidRPr="007C3E25">
        <w:rPr>
          <w:rFonts w:ascii="Arial" w:hAnsi="Arial" w:cs="Arial"/>
          <w:color w:val="000000" w:themeColor="text1"/>
          <w:sz w:val="22"/>
          <w:szCs w:val="22"/>
        </w:rPr>
        <w:tab/>
        <w:t>...........................................................................................................................</w:t>
      </w:r>
    </w:p>
    <w:p w14:paraId="5162E64C" w14:textId="77777777" w:rsidR="00A36AA7" w:rsidRPr="007C3E25" w:rsidRDefault="00A36AA7" w:rsidP="00A36AA7">
      <w:pPr>
        <w:tabs>
          <w:tab w:val="left" w:pos="426"/>
        </w:tabs>
        <w:jc w:val="both"/>
        <w:rPr>
          <w:rFonts w:ascii="Arial" w:hAnsi="Arial" w:cs="Arial"/>
          <w:color w:val="000000" w:themeColor="text1"/>
          <w:sz w:val="22"/>
          <w:szCs w:val="22"/>
        </w:rPr>
      </w:pPr>
    </w:p>
    <w:p w14:paraId="5A29DAF5" w14:textId="77777777" w:rsidR="00A36AA7" w:rsidRPr="007C3E25" w:rsidRDefault="00A36AA7" w:rsidP="00A36AA7">
      <w:pPr>
        <w:tabs>
          <w:tab w:val="left" w:pos="426"/>
        </w:tabs>
        <w:jc w:val="both"/>
        <w:rPr>
          <w:rFonts w:ascii="Arial" w:hAnsi="Arial" w:cs="Arial"/>
          <w:color w:val="000000" w:themeColor="text1"/>
          <w:sz w:val="22"/>
          <w:szCs w:val="22"/>
        </w:rPr>
      </w:pPr>
    </w:p>
    <w:p w14:paraId="12C1D1AF" w14:textId="77777777" w:rsidR="00A36AA7" w:rsidRPr="007C3E25" w:rsidRDefault="00A36AA7" w:rsidP="00A36AA7">
      <w:pPr>
        <w:tabs>
          <w:tab w:val="left" w:pos="426"/>
        </w:tabs>
        <w:jc w:val="both"/>
        <w:rPr>
          <w:rFonts w:ascii="Arial" w:hAnsi="Arial" w:cs="Arial"/>
          <w:color w:val="000000" w:themeColor="text1"/>
          <w:sz w:val="22"/>
          <w:szCs w:val="22"/>
        </w:rPr>
      </w:pPr>
    </w:p>
    <w:p w14:paraId="3095D089" w14:textId="77777777" w:rsidR="00A36AA7" w:rsidRPr="007C3E25" w:rsidRDefault="00A36AA7" w:rsidP="00A36AA7">
      <w:pPr>
        <w:tabs>
          <w:tab w:val="left" w:pos="426"/>
        </w:tabs>
        <w:rPr>
          <w:rFonts w:ascii="Arial" w:hAnsi="Arial" w:cs="Arial"/>
          <w:color w:val="000000" w:themeColor="text1"/>
          <w:sz w:val="22"/>
          <w:szCs w:val="22"/>
        </w:rPr>
      </w:pPr>
      <w:r w:rsidRPr="007C3E25">
        <w:rPr>
          <w:rFonts w:ascii="Arial" w:hAnsi="Arial" w:cs="Arial"/>
          <w:color w:val="000000" w:themeColor="text1"/>
          <w:sz w:val="22"/>
          <w:szCs w:val="22"/>
        </w:rPr>
        <w:t xml:space="preserve">             Zamawiający                                                                          Wykonawca</w:t>
      </w:r>
    </w:p>
    <w:p w14:paraId="7E6DE6D1" w14:textId="77777777" w:rsidR="00A36AA7" w:rsidRPr="007C3E25" w:rsidRDefault="00A36AA7" w:rsidP="00A36AA7">
      <w:pPr>
        <w:suppressAutoHyphens/>
        <w:rPr>
          <w:rFonts w:ascii="Arial" w:hAnsi="Arial" w:cs="Arial"/>
          <w:color w:val="000000" w:themeColor="text1"/>
          <w:sz w:val="22"/>
          <w:szCs w:val="22"/>
          <w:lang w:eastAsia="ar-SA"/>
        </w:rPr>
      </w:pPr>
    </w:p>
    <w:p w14:paraId="593CD1F7" w14:textId="77777777" w:rsidR="00A36AA7" w:rsidRPr="007C3E25" w:rsidRDefault="00A36AA7" w:rsidP="00A36AA7">
      <w:pPr>
        <w:suppressAutoHyphens/>
        <w:rPr>
          <w:rFonts w:ascii="Arial" w:hAnsi="Arial" w:cs="Arial"/>
          <w:color w:val="000000" w:themeColor="text1"/>
          <w:sz w:val="22"/>
          <w:szCs w:val="22"/>
          <w:lang w:eastAsia="ar-SA"/>
        </w:rPr>
      </w:pPr>
    </w:p>
    <w:p w14:paraId="0D4FDC42" w14:textId="77777777" w:rsidR="00A36AA7" w:rsidRPr="007C3E25" w:rsidRDefault="00A36AA7" w:rsidP="00A36AA7">
      <w:pPr>
        <w:suppressAutoHyphens/>
        <w:rPr>
          <w:rFonts w:ascii="Arial" w:hAnsi="Arial" w:cs="Arial"/>
          <w:color w:val="000000" w:themeColor="text1"/>
          <w:sz w:val="22"/>
          <w:szCs w:val="22"/>
          <w:lang w:eastAsia="ar-SA"/>
        </w:rPr>
      </w:pPr>
    </w:p>
    <w:p w14:paraId="4BC17631" w14:textId="77777777" w:rsidR="00A36AA7" w:rsidRPr="007C3E25" w:rsidRDefault="00A36AA7" w:rsidP="00A36AA7">
      <w:pPr>
        <w:suppressAutoHyphens/>
        <w:rPr>
          <w:rFonts w:ascii="Arial" w:hAnsi="Arial" w:cs="Arial"/>
          <w:color w:val="000000" w:themeColor="text1"/>
          <w:sz w:val="22"/>
          <w:szCs w:val="22"/>
          <w:lang w:eastAsia="ar-SA"/>
        </w:rPr>
      </w:pPr>
    </w:p>
    <w:p w14:paraId="217F44AD" w14:textId="77777777" w:rsidR="00A36AA7" w:rsidRPr="007C3E25" w:rsidRDefault="00A36AA7" w:rsidP="00A36AA7">
      <w:pPr>
        <w:suppressAutoHyphens/>
        <w:rPr>
          <w:rFonts w:ascii="Arial" w:hAnsi="Arial" w:cs="Arial"/>
          <w:color w:val="000000" w:themeColor="text1"/>
          <w:sz w:val="22"/>
          <w:szCs w:val="22"/>
          <w:lang w:eastAsia="ar-SA"/>
        </w:rPr>
      </w:pPr>
    </w:p>
    <w:p w14:paraId="2A7A676F" w14:textId="77777777" w:rsidR="00A36AA7" w:rsidRPr="007C3E25" w:rsidRDefault="00A36AA7" w:rsidP="00A36AA7">
      <w:pPr>
        <w:suppressAutoHyphens/>
        <w:rPr>
          <w:rFonts w:ascii="Arial" w:hAnsi="Arial" w:cs="Arial"/>
          <w:color w:val="000000" w:themeColor="text1"/>
          <w:sz w:val="22"/>
          <w:szCs w:val="22"/>
          <w:lang w:eastAsia="ar-SA"/>
        </w:rPr>
      </w:pPr>
    </w:p>
    <w:p w14:paraId="7E42F4F7" w14:textId="77777777" w:rsidR="00317AF3" w:rsidRDefault="00317AF3" w:rsidP="00A36AA7">
      <w:pPr>
        <w:spacing w:line="276" w:lineRule="auto"/>
        <w:jc w:val="right"/>
        <w:rPr>
          <w:rFonts w:ascii="Arial" w:hAnsi="Arial" w:cs="Arial"/>
          <w:b/>
          <w:color w:val="000000" w:themeColor="text1"/>
          <w:sz w:val="22"/>
          <w:szCs w:val="22"/>
        </w:rPr>
      </w:pPr>
    </w:p>
    <w:p w14:paraId="69BCAF46" w14:textId="77777777" w:rsidR="00317AF3" w:rsidRDefault="00317AF3" w:rsidP="00A36AA7">
      <w:pPr>
        <w:spacing w:line="276" w:lineRule="auto"/>
        <w:jc w:val="right"/>
        <w:rPr>
          <w:rFonts w:ascii="Arial" w:hAnsi="Arial" w:cs="Arial"/>
          <w:b/>
          <w:color w:val="000000" w:themeColor="text1"/>
          <w:sz w:val="22"/>
          <w:szCs w:val="22"/>
        </w:rPr>
      </w:pPr>
    </w:p>
    <w:p w14:paraId="069D00E7" w14:textId="77777777" w:rsidR="00317AF3" w:rsidRDefault="00317AF3" w:rsidP="00A36AA7">
      <w:pPr>
        <w:spacing w:line="276" w:lineRule="auto"/>
        <w:jc w:val="right"/>
        <w:rPr>
          <w:rFonts w:ascii="Arial" w:hAnsi="Arial" w:cs="Arial"/>
          <w:b/>
          <w:color w:val="000000" w:themeColor="text1"/>
          <w:sz w:val="22"/>
          <w:szCs w:val="22"/>
        </w:rPr>
      </w:pPr>
    </w:p>
    <w:p w14:paraId="503843AE" w14:textId="77777777" w:rsidR="00317AF3" w:rsidRDefault="00317AF3" w:rsidP="00A36AA7">
      <w:pPr>
        <w:spacing w:line="276" w:lineRule="auto"/>
        <w:jc w:val="right"/>
        <w:rPr>
          <w:rFonts w:ascii="Arial" w:hAnsi="Arial" w:cs="Arial"/>
          <w:b/>
          <w:color w:val="000000" w:themeColor="text1"/>
          <w:sz w:val="22"/>
          <w:szCs w:val="22"/>
        </w:rPr>
      </w:pPr>
    </w:p>
    <w:p w14:paraId="19895908" w14:textId="77777777" w:rsidR="00317AF3" w:rsidRDefault="00317AF3" w:rsidP="00A36AA7">
      <w:pPr>
        <w:spacing w:line="276" w:lineRule="auto"/>
        <w:jc w:val="right"/>
        <w:rPr>
          <w:rFonts w:ascii="Arial" w:hAnsi="Arial" w:cs="Arial"/>
          <w:b/>
          <w:color w:val="000000" w:themeColor="text1"/>
          <w:sz w:val="22"/>
          <w:szCs w:val="22"/>
        </w:rPr>
      </w:pPr>
    </w:p>
    <w:p w14:paraId="4529542F" w14:textId="77777777" w:rsidR="00317AF3" w:rsidRDefault="00317AF3" w:rsidP="00A36AA7">
      <w:pPr>
        <w:spacing w:line="276" w:lineRule="auto"/>
        <w:jc w:val="right"/>
        <w:rPr>
          <w:rFonts w:ascii="Arial" w:hAnsi="Arial" w:cs="Arial"/>
          <w:b/>
          <w:color w:val="000000" w:themeColor="text1"/>
          <w:sz w:val="22"/>
          <w:szCs w:val="22"/>
        </w:rPr>
      </w:pPr>
    </w:p>
    <w:p w14:paraId="5D8F6577" w14:textId="77777777" w:rsidR="00317AF3" w:rsidRDefault="00317AF3" w:rsidP="00A36AA7">
      <w:pPr>
        <w:spacing w:line="276" w:lineRule="auto"/>
        <w:jc w:val="right"/>
        <w:rPr>
          <w:rFonts w:ascii="Arial" w:hAnsi="Arial" w:cs="Arial"/>
          <w:b/>
          <w:color w:val="000000" w:themeColor="text1"/>
          <w:sz w:val="22"/>
          <w:szCs w:val="22"/>
        </w:rPr>
      </w:pPr>
    </w:p>
    <w:p w14:paraId="34DEC4D9" w14:textId="7D535205" w:rsidR="00A36AA7" w:rsidRPr="007C3E25" w:rsidRDefault="00A36AA7" w:rsidP="00A36AA7">
      <w:pPr>
        <w:spacing w:line="276" w:lineRule="auto"/>
        <w:jc w:val="right"/>
        <w:rPr>
          <w:rFonts w:ascii="Arial" w:hAnsi="Arial" w:cs="Arial"/>
          <w:b/>
          <w:color w:val="000000" w:themeColor="text1"/>
          <w:sz w:val="22"/>
          <w:szCs w:val="22"/>
        </w:rPr>
      </w:pPr>
      <w:r w:rsidRPr="007C3E25">
        <w:rPr>
          <w:rFonts w:ascii="Arial" w:hAnsi="Arial" w:cs="Arial"/>
          <w:b/>
          <w:color w:val="000000" w:themeColor="text1"/>
          <w:sz w:val="22"/>
          <w:szCs w:val="22"/>
        </w:rPr>
        <w:t xml:space="preserve">Załącznik nr </w:t>
      </w:r>
      <w:r w:rsidR="00D828B4" w:rsidRPr="007C3E25">
        <w:rPr>
          <w:rFonts w:ascii="Arial" w:hAnsi="Arial" w:cs="Arial"/>
          <w:b/>
          <w:color w:val="000000" w:themeColor="text1"/>
          <w:sz w:val="22"/>
          <w:szCs w:val="22"/>
        </w:rPr>
        <w:t>3</w:t>
      </w:r>
      <w:r w:rsidRPr="007C3E25">
        <w:rPr>
          <w:rFonts w:ascii="Arial" w:hAnsi="Arial" w:cs="Arial"/>
          <w:b/>
          <w:color w:val="000000" w:themeColor="text1"/>
          <w:sz w:val="22"/>
          <w:szCs w:val="22"/>
        </w:rPr>
        <w:t xml:space="preserve">  do </w:t>
      </w:r>
      <w:r w:rsidR="00D828B4" w:rsidRPr="007C3E25">
        <w:rPr>
          <w:rFonts w:ascii="Arial" w:hAnsi="Arial" w:cs="Arial"/>
          <w:b/>
          <w:color w:val="000000" w:themeColor="text1"/>
          <w:sz w:val="22"/>
          <w:szCs w:val="22"/>
        </w:rPr>
        <w:t>umowy</w:t>
      </w:r>
      <w:r w:rsidRPr="007C3E25">
        <w:rPr>
          <w:rFonts w:ascii="Arial" w:hAnsi="Arial" w:cs="Arial"/>
          <w:b/>
          <w:color w:val="000000" w:themeColor="text1"/>
          <w:sz w:val="22"/>
          <w:szCs w:val="22"/>
        </w:rPr>
        <w:t xml:space="preserve"> </w:t>
      </w:r>
    </w:p>
    <w:p w14:paraId="61328329" w14:textId="77777777" w:rsidR="00A36AA7" w:rsidRPr="007C3E25" w:rsidRDefault="00A36AA7" w:rsidP="00A36AA7">
      <w:pPr>
        <w:rPr>
          <w:rFonts w:ascii="Arial" w:hAnsi="Arial" w:cs="Arial"/>
          <w:color w:val="000000" w:themeColor="text1"/>
          <w:sz w:val="22"/>
          <w:szCs w:val="22"/>
        </w:rPr>
      </w:pPr>
      <w:r w:rsidRPr="007C3E25">
        <w:rPr>
          <w:rFonts w:ascii="Arial" w:hAnsi="Arial" w:cs="Arial"/>
          <w:color w:val="000000" w:themeColor="text1"/>
          <w:sz w:val="22"/>
          <w:szCs w:val="22"/>
        </w:rPr>
        <w:t>WZÓR PROTOKOŁU</w:t>
      </w:r>
    </w:p>
    <w:p w14:paraId="69DE9CED" w14:textId="77777777" w:rsidR="00A36AA7" w:rsidRPr="007C3E25" w:rsidRDefault="00A36AA7" w:rsidP="00A36AA7">
      <w:pPr>
        <w:rPr>
          <w:rFonts w:ascii="Arial" w:hAnsi="Arial" w:cs="Arial"/>
          <w:color w:val="000000" w:themeColor="text1"/>
          <w:sz w:val="22"/>
          <w:szCs w:val="22"/>
        </w:rPr>
      </w:pPr>
    </w:p>
    <w:p w14:paraId="1C37128E" w14:textId="77777777" w:rsidR="00A36AA7" w:rsidRPr="007C3E25" w:rsidRDefault="00A36AA7" w:rsidP="00A36AA7">
      <w:pPr>
        <w:ind w:left="5040" w:firstLine="720"/>
        <w:jc w:val="center"/>
        <w:rPr>
          <w:rFonts w:ascii="Arial" w:hAnsi="Arial" w:cs="Arial"/>
          <w:color w:val="000000" w:themeColor="text1"/>
          <w:sz w:val="22"/>
          <w:szCs w:val="22"/>
          <w:vertAlign w:val="superscript"/>
        </w:rPr>
      </w:pPr>
      <w:r w:rsidRPr="007C3E25">
        <w:rPr>
          <w:rFonts w:ascii="Arial" w:hAnsi="Arial" w:cs="Arial"/>
          <w:color w:val="000000" w:themeColor="text1"/>
          <w:sz w:val="22"/>
          <w:szCs w:val="22"/>
          <w:vertAlign w:val="superscript"/>
        </w:rPr>
        <w:t xml:space="preserve">                </w:t>
      </w:r>
    </w:p>
    <w:p w14:paraId="07CF9EFE" w14:textId="77777777" w:rsidR="00A36AA7" w:rsidRPr="007C3E25" w:rsidRDefault="00A36AA7" w:rsidP="00A36AA7">
      <w:pPr>
        <w:jc w:val="center"/>
        <w:rPr>
          <w:rFonts w:ascii="Arial" w:hAnsi="Arial" w:cs="Arial"/>
          <w:color w:val="000000" w:themeColor="text1"/>
          <w:sz w:val="22"/>
          <w:szCs w:val="22"/>
          <w:u w:val="double"/>
        </w:rPr>
      </w:pPr>
      <w:r w:rsidRPr="007C3E25">
        <w:rPr>
          <w:rFonts w:ascii="Arial" w:hAnsi="Arial" w:cs="Arial"/>
          <w:color w:val="000000" w:themeColor="text1"/>
          <w:sz w:val="22"/>
          <w:szCs w:val="22"/>
          <w:u w:val="double"/>
        </w:rPr>
        <w:t>PROTOKÓŁ Z UTYLIZACJI</w:t>
      </w:r>
    </w:p>
    <w:p w14:paraId="43131BBD" w14:textId="77777777" w:rsidR="00A36AA7" w:rsidRPr="007C3E25" w:rsidRDefault="00A36AA7" w:rsidP="00A36AA7">
      <w:pPr>
        <w:rPr>
          <w:rFonts w:ascii="Arial" w:hAnsi="Arial" w:cs="Arial"/>
          <w:color w:val="000000" w:themeColor="text1"/>
          <w:sz w:val="22"/>
          <w:szCs w:val="22"/>
        </w:rPr>
      </w:pPr>
      <w:r w:rsidRPr="007C3E25">
        <w:rPr>
          <w:rFonts w:ascii="Arial" w:hAnsi="Arial" w:cs="Arial"/>
          <w:color w:val="000000" w:themeColor="text1"/>
          <w:sz w:val="22"/>
          <w:szCs w:val="22"/>
        </w:rPr>
        <w:t>_______             _____</w:t>
      </w:r>
    </w:p>
    <w:p w14:paraId="4F1BF49B" w14:textId="77777777" w:rsidR="00A36AA7" w:rsidRPr="007C3E25" w:rsidRDefault="00A36AA7" w:rsidP="00A36AA7">
      <w:pPr>
        <w:rPr>
          <w:rFonts w:ascii="Arial" w:hAnsi="Arial" w:cs="Arial"/>
          <w:color w:val="000000" w:themeColor="text1"/>
          <w:sz w:val="22"/>
          <w:szCs w:val="22"/>
        </w:rPr>
      </w:pPr>
      <w:r w:rsidRPr="007C3E25">
        <w:rPr>
          <w:rFonts w:ascii="Arial" w:hAnsi="Arial" w:cs="Arial"/>
          <w:i/>
          <w:color w:val="000000" w:themeColor="text1"/>
          <w:sz w:val="22"/>
          <w:szCs w:val="22"/>
          <w:vertAlign w:val="superscript"/>
        </w:rPr>
        <w:t xml:space="preserve">miejscowość                      data                 </w:t>
      </w:r>
    </w:p>
    <w:p w14:paraId="7E83BB11" w14:textId="77777777" w:rsidR="00A36AA7" w:rsidRPr="007C3E25" w:rsidRDefault="00A36AA7" w:rsidP="00A36AA7">
      <w:pPr>
        <w:tabs>
          <w:tab w:val="left" w:pos="426"/>
        </w:tabs>
        <w:rPr>
          <w:rFonts w:ascii="Arial" w:hAnsi="Arial" w:cs="Arial"/>
          <w:color w:val="000000" w:themeColor="text1"/>
          <w:sz w:val="22"/>
          <w:szCs w:val="22"/>
          <w:u w:val="double"/>
        </w:rPr>
      </w:pPr>
    </w:p>
    <w:p w14:paraId="1EAC766F" w14:textId="77777777" w:rsidR="00A36AA7" w:rsidRPr="007C3E25" w:rsidRDefault="00A36AA7" w:rsidP="00A36AA7">
      <w:pPr>
        <w:contextualSpacing/>
        <w:rPr>
          <w:rFonts w:ascii="Arial" w:eastAsia="Calibri" w:hAnsi="Arial" w:cs="Arial"/>
          <w:color w:val="000000" w:themeColor="text1"/>
          <w:sz w:val="22"/>
          <w:szCs w:val="22"/>
          <w:lang w:eastAsia="en-US"/>
        </w:rPr>
      </w:pPr>
      <w:r w:rsidRPr="007C3E25">
        <w:rPr>
          <w:rFonts w:ascii="Arial" w:eastAsia="Calibri" w:hAnsi="Arial" w:cs="Arial"/>
          <w:color w:val="000000" w:themeColor="text1"/>
          <w:sz w:val="22"/>
          <w:szCs w:val="22"/>
          <w:lang w:eastAsia="en-US"/>
        </w:rPr>
        <w:t xml:space="preserve">Zamawiający:  </w:t>
      </w:r>
      <w:r w:rsidRPr="007C3E25">
        <w:rPr>
          <w:rFonts w:ascii="Arial" w:eastAsia="Calibri" w:hAnsi="Arial" w:cs="Arial"/>
          <w:color w:val="000000" w:themeColor="text1"/>
          <w:sz w:val="22"/>
          <w:szCs w:val="22"/>
          <w:lang w:eastAsia="en-US"/>
        </w:rPr>
        <w:tab/>
      </w:r>
    </w:p>
    <w:p w14:paraId="59485285" w14:textId="77777777" w:rsidR="00A36AA7" w:rsidRPr="007C3E25" w:rsidRDefault="00A36AA7" w:rsidP="00A36AA7">
      <w:pPr>
        <w:contextualSpacing/>
        <w:rPr>
          <w:rFonts w:ascii="Arial" w:eastAsia="Calibri" w:hAnsi="Arial" w:cs="Arial"/>
          <w:color w:val="000000" w:themeColor="text1"/>
          <w:sz w:val="22"/>
          <w:szCs w:val="22"/>
          <w:lang w:eastAsia="en-US"/>
        </w:rPr>
      </w:pPr>
    </w:p>
    <w:p w14:paraId="46929C1F" w14:textId="77777777" w:rsidR="00A36AA7" w:rsidRPr="007C3E25" w:rsidRDefault="00A36AA7" w:rsidP="00A36AA7">
      <w:pPr>
        <w:rPr>
          <w:rFonts w:ascii="Arial" w:eastAsia="Calibri" w:hAnsi="Arial" w:cs="Arial"/>
          <w:color w:val="000000" w:themeColor="text1"/>
          <w:sz w:val="22"/>
          <w:szCs w:val="22"/>
          <w:lang w:eastAsia="en-US"/>
        </w:rPr>
      </w:pPr>
      <w:r w:rsidRPr="007C3E25">
        <w:rPr>
          <w:rFonts w:ascii="Arial" w:eastAsia="Calibri" w:hAnsi="Arial" w:cs="Arial"/>
          <w:color w:val="000000" w:themeColor="text1"/>
          <w:sz w:val="22"/>
          <w:szCs w:val="22"/>
          <w:lang w:eastAsia="en-US"/>
        </w:rPr>
        <w:t xml:space="preserve">Wielkopolskie Centrum Onkologii im. Marii Skłodowskiej-Curie </w:t>
      </w:r>
    </w:p>
    <w:p w14:paraId="017C2902" w14:textId="77777777" w:rsidR="00A36AA7" w:rsidRPr="007C3E25" w:rsidRDefault="00A36AA7" w:rsidP="00A36AA7">
      <w:pPr>
        <w:rPr>
          <w:rFonts w:ascii="Arial" w:eastAsia="Calibri" w:hAnsi="Arial" w:cs="Arial"/>
          <w:color w:val="000000" w:themeColor="text1"/>
          <w:sz w:val="22"/>
          <w:szCs w:val="22"/>
          <w:lang w:eastAsia="en-US"/>
        </w:rPr>
      </w:pPr>
      <w:r w:rsidRPr="007C3E25">
        <w:rPr>
          <w:rFonts w:ascii="Arial" w:eastAsia="Calibri" w:hAnsi="Arial" w:cs="Arial"/>
          <w:color w:val="000000" w:themeColor="text1"/>
          <w:sz w:val="22"/>
          <w:szCs w:val="22"/>
          <w:lang w:eastAsia="en-US"/>
        </w:rPr>
        <w:t xml:space="preserve">z siedzibą w Poznaniu ul. </w:t>
      </w:r>
      <w:proofErr w:type="spellStart"/>
      <w:r w:rsidRPr="007C3E25">
        <w:rPr>
          <w:rFonts w:ascii="Arial" w:eastAsia="Calibri" w:hAnsi="Arial" w:cs="Arial"/>
          <w:color w:val="000000" w:themeColor="text1"/>
          <w:sz w:val="22"/>
          <w:szCs w:val="22"/>
          <w:lang w:eastAsia="en-US"/>
        </w:rPr>
        <w:t>Garbary</w:t>
      </w:r>
      <w:proofErr w:type="spellEnd"/>
      <w:r w:rsidRPr="007C3E25">
        <w:rPr>
          <w:rFonts w:ascii="Arial" w:eastAsia="Calibri" w:hAnsi="Arial" w:cs="Arial"/>
          <w:color w:val="000000" w:themeColor="text1"/>
          <w:sz w:val="22"/>
          <w:szCs w:val="22"/>
          <w:lang w:eastAsia="en-US"/>
        </w:rPr>
        <w:t xml:space="preserve"> 15, 61-866 Poznań</w:t>
      </w:r>
    </w:p>
    <w:p w14:paraId="133DD9BE" w14:textId="77777777" w:rsidR="00A36AA7" w:rsidRPr="007C3E25" w:rsidRDefault="00A36AA7" w:rsidP="00A36AA7">
      <w:pPr>
        <w:rPr>
          <w:rFonts w:ascii="Arial" w:eastAsia="Calibri" w:hAnsi="Arial" w:cs="Arial"/>
          <w:color w:val="000000" w:themeColor="text1"/>
          <w:sz w:val="22"/>
          <w:szCs w:val="22"/>
          <w:lang w:eastAsia="en-US"/>
        </w:rPr>
      </w:pPr>
    </w:p>
    <w:p w14:paraId="46D7015A" w14:textId="77777777" w:rsidR="00A36AA7" w:rsidRPr="007C3E25" w:rsidRDefault="00A36AA7" w:rsidP="00A36AA7">
      <w:pPr>
        <w:rPr>
          <w:rFonts w:ascii="Arial" w:hAnsi="Arial" w:cs="Arial"/>
          <w:color w:val="000000" w:themeColor="text1"/>
          <w:sz w:val="22"/>
          <w:szCs w:val="22"/>
        </w:rPr>
      </w:pPr>
      <w:r w:rsidRPr="007C3E25">
        <w:rPr>
          <w:rFonts w:ascii="Arial" w:hAnsi="Arial" w:cs="Arial"/>
          <w:color w:val="000000" w:themeColor="text1"/>
          <w:sz w:val="22"/>
          <w:szCs w:val="22"/>
        </w:rPr>
        <w:t>w imieniu, którego odbioru dokonuje</w:t>
      </w:r>
    </w:p>
    <w:p w14:paraId="415BA8EF" w14:textId="77777777" w:rsidR="00A36AA7" w:rsidRPr="007C3E25" w:rsidRDefault="00A36AA7" w:rsidP="00A36AA7">
      <w:pPr>
        <w:rPr>
          <w:rFonts w:ascii="Arial" w:hAnsi="Arial" w:cs="Arial"/>
          <w:color w:val="000000" w:themeColor="text1"/>
          <w:sz w:val="22"/>
          <w:szCs w:val="22"/>
        </w:rPr>
      </w:pPr>
    </w:p>
    <w:p w14:paraId="746CA2B3" w14:textId="77777777" w:rsidR="00A36AA7" w:rsidRPr="007C3E25" w:rsidRDefault="00A36AA7" w:rsidP="00A36AA7">
      <w:pPr>
        <w:rPr>
          <w:rFonts w:ascii="Arial" w:hAnsi="Arial" w:cs="Arial"/>
          <w:color w:val="000000" w:themeColor="text1"/>
          <w:sz w:val="22"/>
          <w:szCs w:val="22"/>
        </w:rPr>
      </w:pPr>
      <w:r w:rsidRPr="007C3E25">
        <w:rPr>
          <w:rFonts w:ascii="Arial" w:hAnsi="Arial" w:cs="Arial"/>
          <w:color w:val="000000" w:themeColor="text1"/>
          <w:sz w:val="22"/>
          <w:szCs w:val="22"/>
        </w:rPr>
        <w:t>...........................................................................................................................</w:t>
      </w:r>
    </w:p>
    <w:p w14:paraId="06AAB0FB" w14:textId="77777777" w:rsidR="00A36AA7" w:rsidRPr="007C3E25" w:rsidRDefault="00A36AA7" w:rsidP="00A36AA7">
      <w:pPr>
        <w:tabs>
          <w:tab w:val="left" w:pos="426"/>
        </w:tabs>
        <w:rPr>
          <w:rFonts w:ascii="Arial" w:hAnsi="Arial" w:cs="Arial"/>
          <w:i/>
          <w:color w:val="000000" w:themeColor="text1"/>
          <w:sz w:val="22"/>
          <w:szCs w:val="22"/>
          <w:vertAlign w:val="superscript"/>
        </w:rPr>
      </w:pPr>
      <w:r w:rsidRPr="007C3E25">
        <w:rPr>
          <w:rFonts w:ascii="Arial" w:hAnsi="Arial" w:cs="Arial"/>
          <w:color w:val="000000" w:themeColor="text1"/>
          <w:sz w:val="22"/>
          <w:szCs w:val="22"/>
        </w:rPr>
        <w:tab/>
        <w:t xml:space="preserve">               </w:t>
      </w:r>
      <w:r w:rsidRPr="007C3E25">
        <w:rPr>
          <w:rFonts w:ascii="Arial" w:hAnsi="Arial" w:cs="Arial"/>
          <w:i/>
          <w:color w:val="000000" w:themeColor="text1"/>
          <w:sz w:val="22"/>
          <w:szCs w:val="22"/>
          <w:vertAlign w:val="superscript"/>
        </w:rPr>
        <w:t>Imię,                              Nazwisko                                                                      stanowisko</w:t>
      </w:r>
    </w:p>
    <w:p w14:paraId="5D543BB6" w14:textId="77777777" w:rsidR="00A36AA7" w:rsidRPr="007C3E25" w:rsidRDefault="00A36AA7" w:rsidP="00A36AA7">
      <w:pPr>
        <w:tabs>
          <w:tab w:val="left" w:pos="426"/>
        </w:tabs>
        <w:rPr>
          <w:rFonts w:ascii="Arial" w:hAnsi="Arial" w:cs="Arial"/>
          <w:color w:val="000000" w:themeColor="text1"/>
          <w:sz w:val="22"/>
          <w:szCs w:val="22"/>
        </w:rPr>
      </w:pPr>
    </w:p>
    <w:p w14:paraId="0383AD9B" w14:textId="77777777" w:rsidR="00A36AA7" w:rsidRPr="007C3E25" w:rsidRDefault="00A36AA7" w:rsidP="00A36AA7">
      <w:pPr>
        <w:tabs>
          <w:tab w:val="left" w:pos="426"/>
        </w:tabs>
        <w:rPr>
          <w:rFonts w:ascii="Arial" w:hAnsi="Arial" w:cs="Arial"/>
          <w:i/>
          <w:color w:val="000000" w:themeColor="text1"/>
          <w:sz w:val="22"/>
          <w:szCs w:val="22"/>
          <w:vertAlign w:val="superscript"/>
        </w:rPr>
      </w:pPr>
      <w:r w:rsidRPr="007C3E25">
        <w:rPr>
          <w:rFonts w:ascii="Arial" w:hAnsi="Arial" w:cs="Arial"/>
          <w:color w:val="000000" w:themeColor="text1"/>
          <w:sz w:val="22"/>
          <w:szCs w:val="22"/>
        </w:rPr>
        <w:t>niniejszym potwierdza wykonanie przez Wykonawcę:</w:t>
      </w:r>
    </w:p>
    <w:p w14:paraId="6DA7C9C7" w14:textId="77777777" w:rsidR="00A36AA7" w:rsidRPr="007C3E25" w:rsidRDefault="00A36AA7" w:rsidP="00A36AA7">
      <w:pPr>
        <w:tabs>
          <w:tab w:val="left" w:pos="426"/>
        </w:tabs>
        <w:rPr>
          <w:rFonts w:ascii="Arial" w:hAnsi="Arial" w:cs="Arial"/>
          <w:color w:val="000000" w:themeColor="text1"/>
          <w:sz w:val="22"/>
          <w:szCs w:val="22"/>
        </w:rPr>
      </w:pPr>
      <w:r w:rsidRPr="007C3E25">
        <w:rPr>
          <w:rFonts w:ascii="Arial" w:hAnsi="Arial" w:cs="Arial"/>
          <w:color w:val="000000" w:themeColor="text1"/>
          <w:sz w:val="22"/>
          <w:szCs w:val="22"/>
        </w:rPr>
        <w:t>……………….</w:t>
      </w:r>
    </w:p>
    <w:p w14:paraId="58F4D984" w14:textId="77777777" w:rsidR="00A36AA7" w:rsidRPr="007C3E25" w:rsidRDefault="00A36AA7" w:rsidP="00A36AA7">
      <w:pPr>
        <w:keepNext/>
        <w:outlineLvl w:val="0"/>
        <w:rPr>
          <w:rFonts w:ascii="Arial" w:hAnsi="Arial" w:cs="Arial"/>
          <w:bCs/>
          <w:color w:val="000000" w:themeColor="text1"/>
          <w:kern w:val="32"/>
          <w:sz w:val="22"/>
          <w:szCs w:val="22"/>
        </w:rPr>
      </w:pPr>
      <w:r w:rsidRPr="007C3E25">
        <w:rPr>
          <w:rFonts w:ascii="Arial" w:hAnsi="Arial" w:cs="Arial"/>
          <w:bCs/>
          <w:color w:val="000000" w:themeColor="text1"/>
          <w:kern w:val="32"/>
          <w:sz w:val="22"/>
          <w:szCs w:val="22"/>
        </w:rPr>
        <w:t xml:space="preserve">reprezentowanego przez: </w:t>
      </w:r>
    </w:p>
    <w:p w14:paraId="44499177" w14:textId="77777777" w:rsidR="00A36AA7" w:rsidRPr="007C3E25" w:rsidRDefault="00A36AA7" w:rsidP="00A36AA7">
      <w:pPr>
        <w:keepNext/>
        <w:outlineLvl w:val="0"/>
        <w:rPr>
          <w:rFonts w:ascii="Arial" w:hAnsi="Arial" w:cs="Arial"/>
          <w:bCs/>
          <w:color w:val="000000" w:themeColor="text1"/>
          <w:kern w:val="32"/>
          <w:sz w:val="22"/>
          <w:szCs w:val="22"/>
        </w:rPr>
      </w:pPr>
      <w:r w:rsidRPr="007C3E25">
        <w:rPr>
          <w:rFonts w:ascii="Arial" w:hAnsi="Arial" w:cs="Arial"/>
          <w:bCs/>
          <w:color w:val="000000" w:themeColor="text1"/>
          <w:kern w:val="32"/>
          <w:sz w:val="22"/>
          <w:szCs w:val="22"/>
        </w:rPr>
        <w:t xml:space="preserve">…………………………………………………………: </w:t>
      </w:r>
    </w:p>
    <w:p w14:paraId="555E6D60" w14:textId="77777777" w:rsidR="00A36AA7" w:rsidRPr="007C3E25" w:rsidRDefault="00A36AA7" w:rsidP="00A36AA7">
      <w:pPr>
        <w:keepNext/>
        <w:outlineLvl w:val="0"/>
        <w:rPr>
          <w:rFonts w:ascii="Arial" w:hAnsi="Arial" w:cs="Arial"/>
          <w:bCs/>
          <w:color w:val="000000" w:themeColor="text1"/>
          <w:kern w:val="32"/>
          <w:sz w:val="22"/>
          <w:szCs w:val="22"/>
        </w:rPr>
      </w:pPr>
      <w:r w:rsidRPr="007C3E25">
        <w:rPr>
          <w:rFonts w:ascii="Arial" w:hAnsi="Arial" w:cs="Arial"/>
          <w:bCs/>
          <w:color w:val="000000" w:themeColor="text1"/>
          <w:kern w:val="32"/>
          <w:sz w:val="22"/>
          <w:szCs w:val="22"/>
        </w:rPr>
        <w:t xml:space="preserve"> przedmiotu umowy nr …………..tj.:</w:t>
      </w:r>
    </w:p>
    <w:tbl>
      <w:tblPr>
        <w:tblW w:w="9426"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779"/>
        <w:gridCol w:w="4961"/>
        <w:gridCol w:w="1134"/>
        <w:gridCol w:w="1560"/>
        <w:gridCol w:w="992"/>
      </w:tblGrid>
      <w:tr w:rsidR="00395437" w:rsidRPr="007C3E25" w14:paraId="69F1C97F" w14:textId="77777777" w:rsidTr="00D36945">
        <w:tc>
          <w:tcPr>
            <w:tcW w:w="779" w:type="dxa"/>
            <w:tcBorders>
              <w:top w:val="double" w:sz="12" w:space="0" w:color="auto"/>
              <w:bottom w:val="double" w:sz="6" w:space="0" w:color="auto"/>
              <w:right w:val="single" w:sz="6" w:space="0" w:color="auto"/>
            </w:tcBorders>
          </w:tcPr>
          <w:p w14:paraId="2296F257" w14:textId="77777777" w:rsidR="00A36AA7" w:rsidRPr="007C3E25" w:rsidRDefault="00A36AA7" w:rsidP="00D36945">
            <w:pPr>
              <w:tabs>
                <w:tab w:val="left" w:pos="426"/>
              </w:tabs>
              <w:jc w:val="center"/>
              <w:rPr>
                <w:rFonts w:ascii="Arial" w:hAnsi="Arial" w:cs="Arial"/>
                <w:color w:val="000000" w:themeColor="text1"/>
                <w:sz w:val="22"/>
                <w:szCs w:val="22"/>
              </w:rPr>
            </w:pPr>
            <w:r w:rsidRPr="007C3E25">
              <w:rPr>
                <w:rFonts w:ascii="Arial" w:hAnsi="Arial" w:cs="Arial"/>
                <w:color w:val="000000" w:themeColor="text1"/>
                <w:sz w:val="22"/>
                <w:szCs w:val="22"/>
              </w:rPr>
              <w:t>L.p.</w:t>
            </w:r>
          </w:p>
        </w:tc>
        <w:tc>
          <w:tcPr>
            <w:tcW w:w="4961" w:type="dxa"/>
            <w:tcBorders>
              <w:top w:val="double" w:sz="12" w:space="0" w:color="auto"/>
              <w:left w:val="nil"/>
              <w:bottom w:val="double" w:sz="6" w:space="0" w:color="auto"/>
              <w:right w:val="single" w:sz="6" w:space="0" w:color="auto"/>
            </w:tcBorders>
          </w:tcPr>
          <w:p w14:paraId="13DBADC1" w14:textId="77777777" w:rsidR="00A36AA7" w:rsidRPr="007C3E25" w:rsidRDefault="00A36AA7" w:rsidP="00D36945">
            <w:pPr>
              <w:tabs>
                <w:tab w:val="left" w:pos="426"/>
              </w:tabs>
              <w:jc w:val="center"/>
              <w:rPr>
                <w:rFonts w:ascii="Arial" w:hAnsi="Arial" w:cs="Arial"/>
                <w:color w:val="000000" w:themeColor="text1"/>
                <w:sz w:val="22"/>
                <w:szCs w:val="22"/>
              </w:rPr>
            </w:pPr>
            <w:r w:rsidRPr="007C3E25">
              <w:rPr>
                <w:rFonts w:ascii="Arial" w:hAnsi="Arial" w:cs="Arial"/>
                <w:color w:val="000000" w:themeColor="text1"/>
                <w:sz w:val="22"/>
                <w:szCs w:val="22"/>
              </w:rPr>
              <w:t>Nazwa</w:t>
            </w:r>
          </w:p>
        </w:tc>
        <w:tc>
          <w:tcPr>
            <w:tcW w:w="1134" w:type="dxa"/>
            <w:tcBorders>
              <w:top w:val="double" w:sz="12" w:space="0" w:color="auto"/>
              <w:left w:val="nil"/>
              <w:bottom w:val="double" w:sz="6" w:space="0" w:color="auto"/>
              <w:right w:val="nil"/>
            </w:tcBorders>
          </w:tcPr>
          <w:p w14:paraId="6DA576CA" w14:textId="77777777" w:rsidR="00A36AA7" w:rsidRPr="007C3E25" w:rsidRDefault="00A36AA7" w:rsidP="00D36945">
            <w:pPr>
              <w:tabs>
                <w:tab w:val="left" w:pos="426"/>
              </w:tabs>
              <w:jc w:val="center"/>
              <w:rPr>
                <w:rFonts w:ascii="Arial" w:hAnsi="Arial" w:cs="Arial"/>
                <w:color w:val="000000" w:themeColor="text1"/>
                <w:sz w:val="22"/>
                <w:szCs w:val="22"/>
              </w:rPr>
            </w:pPr>
            <w:r w:rsidRPr="007C3E25">
              <w:rPr>
                <w:rFonts w:ascii="Arial" w:hAnsi="Arial" w:cs="Arial"/>
                <w:color w:val="000000" w:themeColor="text1"/>
                <w:sz w:val="22"/>
                <w:szCs w:val="22"/>
              </w:rPr>
              <w:t>Typ</w:t>
            </w:r>
          </w:p>
        </w:tc>
        <w:tc>
          <w:tcPr>
            <w:tcW w:w="1560" w:type="dxa"/>
            <w:tcBorders>
              <w:top w:val="double" w:sz="12" w:space="0" w:color="auto"/>
              <w:left w:val="single" w:sz="6" w:space="0" w:color="auto"/>
              <w:bottom w:val="double" w:sz="6" w:space="0" w:color="auto"/>
              <w:right w:val="single" w:sz="6" w:space="0" w:color="auto"/>
            </w:tcBorders>
          </w:tcPr>
          <w:p w14:paraId="7FCB0DA1" w14:textId="77777777" w:rsidR="00A36AA7" w:rsidRPr="007C3E25" w:rsidRDefault="00A36AA7" w:rsidP="00D36945">
            <w:pPr>
              <w:tabs>
                <w:tab w:val="left" w:pos="426"/>
              </w:tabs>
              <w:jc w:val="center"/>
              <w:rPr>
                <w:rFonts w:ascii="Arial" w:hAnsi="Arial" w:cs="Arial"/>
                <w:color w:val="000000" w:themeColor="text1"/>
                <w:sz w:val="22"/>
                <w:szCs w:val="22"/>
              </w:rPr>
            </w:pPr>
            <w:r w:rsidRPr="007C3E25">
              <w:rPr>
                <w:rFonts w:ascii="Arial" w:hAnsi="Arial" w:cs="Arial"/>
                <w:color w:val="000000" w:themeColor="text1"/>
                <w:sz w:val="22"/>
                <w:szCs w:val="22"/>
              </w:rPr>
              <w:t>Nr fabryczny</w:t>
            </w:r>
          </w:p>
        </w:tc>
        <w:tc>
          <w:tcPr>
            <w:tcW w:w="992" w:type="dxa"/>
            <w:tcBorders>
              <w:top w:val="double" w:sz="12" w:space="0" w:color="auto"/>
              <w:left w:val="nil"/>
              <w:bottom w:val="double" w:sz="6" w:space="0" w:color="auto"/>
            </w:tcBorders>
          </w:tcPr>
          <w:p w14:paraId="2BD6C935" w14:textId="77777777" w:rsidR="00A36AA7" w:rsidRPr="007C3E25" w:rsidRDefault="00A36AA7" w:rsidP="00D36945">
            <w:pPr>
              <w:tabs>
                <w:tab w:val="left" w:pos="426"/>
              </w:tabs>
              <w:jc w:val="center"/>
              <w:rPr>
                <w:rFonts w:ascii="Arial" w:hAnsi="Arial" w:cs="Arial"/>
                <w:color w:val="000000" w:themeColor="text1"/>
                <w:sz w:val="22"/>
                <w:szCs w:val="22"/>
              </w:rPr>
            </w:pPr>
            <w:r w:rsidRPr="007C3E25">
              <w:rPr>
                <w:rFonts w:ascii="Arial" w:hAnsi="Arial" w:cs="Arial"/>
                <w:color w:val="000000" w:themeColor="text1"/>
                <w:sz w:val="22"/>
                <w:szCs w:val="22"/>
              </w:rPr>
              <w:t>Ilość</w:t>
            </w:r>
          </w:p>
        </w:tc>
      </w:tr>
      <w:tr w:rsidR="00A36AA7" w:rsidRPr="007C3E25" w14:paraId="6E261D46" w14:textId="77777777" w:rsidTr="00D36945">
        <w:trPr>
          <w:trHeight w:val="1295"/>
        </w:trPr>
        <w:tc>
          <w:tcPr>
            <w:tcW w:w="779" w:type="dxa"/>
            <w:tcBorders>
              <w:top w:val="nil"/>
              <w:right w:val="single" w:sz="6" w:space="0" w:color="auto"/>
            </w:tcBorders>
            <w:vAlign w:val="center"/>
          </w:tcPr>
          <w:p w14:paraId="7BCC05C5" w14:textId="77777777" w:rsidR="00A36AA7" w:rsidRPr="007C3E25" w:rsidRDefault="00A36AA7" w:rsidP="00D36945">
            <w:pPr>
              <w:tabs>
                <w:tab w:val="left" w:pos="426"/>
              </w:tabs>
              <w:rPr>
                <w:rFonts w:ascii="Arial" w:hAnsi="Arial" w:cs="Arial"/>
                <w:color w:val="000000" w:themeColor="text1"/>
                <w:sz w:val="22"/>
                <w:szCs w:val="22"/>
              </w:rPr>
            </w:pPr>
            <w:r w:rsidRPr="007C3E25">
              <w:rPr>
                <w:rFonts w:ascii="Arial" w:hAnsi="Arial" w:cs="Arial"/>
                <w:color w:val="000000" w:themeColor="text1"/>
                <w:sz w:val="22"/>
                <w:szCs w:val="22"/>
              </w:rPr>
              <w:t>1.</w:t>
            </w:r>
          </w:p>
        </w:tc>
        <w:tc>
          <w:tcPr>
            <w:tcW w:w="4961" w:type="dxa"/>
            <w:tcBorders>
              <w:top w:val="nil"/>
              <w:left w:val="nil"/>
              <w:right w:val="single" w:sz="6" w:space="0" w:color="auto"/>
            </w:tcBorders>
            <w:vAlign w:val="center"/>
          </w:tcPr>
          <w:p w14:paraId="5D064156" w14:textId="77777777" w:rsidR="00A36AA7" w:rsidRPr="007C3E25" w:rsidRDefault="00A36AA7" w:rsidP="00D36945">
            <w:pPr>
              <w:tabs>
                <w:tab w:val="left" w:pos="426"/>
              </w:tabs>
              <w:rPr>
                <w:rFonts w:ascii="Arial" w:hAnsi="Arial" w:cs="Arial"/>
                <w:color w:val="000000" w:themeColor="text1"/>
                <w:sz w:val="22"/>
                <w:szCs w:val="22"/>
              </w:rPr>
            </w:pPr>
          </w:p>
        </w:tc>
        <w:tc>
          <w:tcPr>
            <w:tcW w:w="1134" w:type="dxa"/>
            <w:tcBorders>
              <w:top w:val="nil"/>
              <w:left w:val="nil"/>
              <w:right w:val="nil"/>
            </w:tcBorders>
            <w:vAlign w:val="center"/>
          </w:tcPr>
          <w:p w14:paraId="54057A4D" w14:textId="77777777" w:rsidR="00A36AA7" w:rsidRPr="007C3E25" w:rsidRDefault="00A36AA7" w:rsidP="00D36945">
            <w:pPr>
              <w:tabs>
                <w:tab w:val="left" w:pos="426"/>
              </w:tabs>
              <w:rPr>
                <w:rFonts w:ascii="Arial" w:hAnsi="Arial" w:cs="Arial"/>
                <w:color w:val="000000" w:themeColor="text1"/>
                <w:sz w:val="22"/>
                <w:szCs w:val="22"/>
              </w:rPr>
            </w:pPr>
          </w:p>
        </w:tc>
        <w:tc>
          <w:tcPr>
            <w:tcW w:w="1560" w:type="dxa"/>
            <w:tcBorders>
              <w:top w:val="nil"/>
              <w:left w:val="single" w:sz="6" w:space="0" w:color="auto"/>
              <w:right w:val="single" w:sz="6" w:space="0" w:color="auto"/>
            </w:tcBorders>
            <w:vAlign w:val="center"/>
          </w:tcPr>
          <w:p w14:paraId="7131B1B0" w14:textId="77777777" w:rsidR="00A36AA7" w:rsidRPr="007C3E25" w:rsidRDefault="00A36AA7" w:rsidP="00D36945">
            <w:pPr>
              <w:tabs>
                <w:tab w:val="left" w:pos="426"/>
              </w:tabs>
              <w:rPr>
                <w:rFonts w:ascii="Arial" w:hAnsi="Arial" w:cs="Arial"/>
                <w:color w:val="000000" w:themeColor="text1"/>
                <w:sz w:val="22"/>
                <w:szCs w:val="22"/>
              </w:rPr>
            </w:pPr>
          </w:p>
        </w:tc>
        <w:tc>
          <w:tcPr>
            <w:tcW w:w="992" w:type="dxa"/>
            <w:tcBorders>
              <w:top w:val="nil"/>
              <w:left w:val="nil"/>
            </w:tcBorders>
            <w:vAlign w:val="center"/>
          </w:tcPr>
          <w:p w14:paraId="1A7AA55A" w14:textId="77777777" w:rsidR="00A36AA7" w:rsidRPr="007C3E25" w:rsidRDefault="00A36AA7" w:rsidP="00D36945">
            <w:pPr>
              <w:tabs>
                <w:tab w:val="left" w:pos="426"/>
              </w:tabs>
              <w:rPr>
                <w:rFonts w:ascii="Arial" w:hAnsi="Arial" w:cs="Arial"/>
                <w:color w:val="000000" w:themeColor="text1"/>
                <w:sz w:val="22"/>
                <w:szCs w:val="22"/>
              </w:rPr>
            </w:pPr>
          </w:p>
        </w:tc>
      </w:tr>
    </w:tbl>
    <w:p w14:paraId="473DED62" w14:textId="77777777" w:rsidR="00A36AA7" w:rsidRPr="007C3E25" w:rsidRDefault="00A36AA7" w:rsidP="00A36AA7">
      <w:pPr>
        <w:tabs>
          <w:tab w:val="left" w:pos="426"/>
        </w:tabs>
        <w:rPr>
          <w:rFonts w:ascii="Arial" w:hAnsi="Arial" w:cs="Arial"/>
          <w:color w:val="000000" w:themeColor="text1"/>
          <w:sz w:val="22"/>
          <w:szCs w:val="22"/>
        </w:rPr>
      </w:pPr>
    </w:p>
    <w:p w14:paraId="2DC89242" w14:textId="77777777" w:rsidR="00A36AA7" w:rsidRPr="007C3E25" w:rsidRDefault="00A36AA7" w:rsidP="00A36AA7">
      <w:pPr>
        <w:pStyle w:val="Akapitzlist"/>
        <w:tabs>
          <w:tab w:val="left" w:pos="426"/>
        </w:tabs>
        <w:spacing w:after="0" w:line="240" w:lineRule="auto"/>
        <w:ind w:left="1080"/>
        <w:jc w:val="both"/>
        <w:rPr>
          <w:rFonts w:ascii="Arial" w:hAnsi="Arial" w:cs="Arial"/>
          <w:color w:val="000000" w:themeColor="text1"/>
        </w:rPr>
      </w:pPr>
    </w:p>
    <w:p w14:paraId="029FB6A9" w14:textId="77777777" w:rsidR="00A36AA7" w:rsidRPr="007C3E25" w:rsidRDefault="00A36AA7" w:rsidP="00C50B69">
      <w:pPr>
        <w:pStyle w:val="Akapitzlist"/>
        <w:tabs>
          <w:tab w:val="left" w:pos="426"/>
        </w:tabs>
        <w:spacing w:after="0" w:line="240" w:lineRule="auto"/>
        <w:ind w:left="426"/>
        <w:rPr>
          <w:rFonts w:ascii="Arial" w:hAnsi="Arial" w:cs="Arial"/>
        </w:rPr>
      </w:pPr>
      <w:r w:rsidRPr="007C3E25">
        <w:rPr>
          <w:rFonts w:ascii="Arial" w:hAnsi="Arial" w:cs="Arial"/>
        </w:rPr>
        <w:t>Zamawiający oświadcza, iż Wykonawca z należytą starannością wykonał przedmiot</w:t>
      </w:r>
    </w:p>
    <w:p w14:paraId="442F2C37" w14:textId="77777777" w:rsidR="00A36AA7" w:rsidRPr="007C3E25" w:rsidRDefault="00A36AA7" w:rsidP="00C50B69">
      <w:pPr>
        <w:pStyle w:val="Akapitzlist"/>
        <w:tabs>
          <w:tab w:val="left" w:pos="426"/>
        </w:tabs>
        <w:spacing w:after="0" w:line="240" w:lineRule="auto"/>
        <w:ind w:left="426"/>
        <w:rPr>
          <w:rFonts w:ascii="Arial" w:hAnsi="Arial" w:cs="Arial"/>
        </w:rPr>
      </w:pPr>
      <w:r w:rsidRPr="007C3E25">
        <w:rPr>
          <w:rFonts w:ascii="Arial" w:hAnsi="Arial" w:cs="Arial"/>
        </w:rPr>
        <w:t>umowy.</w:t>
      </w:r>
    </w:p>
    <w:p w14:paraId="60C00403" w14:textId="77777777" w:rsidR="00A36AA7" w:rsidRPr="007C3E25" w:rsidRDefault="00A36AA7" w:rsidP="00C50B69">
      <w:pPr>
        <w:tabs>
          <w:tab w:val="left" w:pos="426"/>
        </w:tabs>
        <w:ind w:left="426"/>
        <w:jc w:val="both"/>
        <w:rPr>
          <w:rFonts w:ascii="Arial" w:hAnsi="Arial" w:cs="Arial"/>
          <w:sz w:val="22"/>
          <w:szCs w:val="22"/>
        </w:rPr>
      </w:pPr>
    </w:p>
    <w:p w14:paraId="4166C340" w14:textId="77777777" w:rsidR="00A36AA7" w:rsidRPr="007C3E25" w:rsidRDefault="00A36AA7" w:rsidP="00C50B69">
      <w:pPr>
        <w:pStyle w:val="Akapitzlist"/>
        <w:tabs>
          <w:tab w:val="left" w:pos="426"/>
        </w:tabs>
        <w:spacing w:after="0" w:line="240" w:lineRule="auto"/>
        <w:ind w:left="426"/>
        <w:jc w:val="both"/>
        <w:rPr>
          <w:rFonts w:ascii="Arial" w:hAnsi="Arial" w:cs="Arial"/>
        </w:rPr>
      </w:pPr>
      <w:r w:rsidRPr="007C3E25">
        <w:rPr>
          <w:rFonts w:ascii="Arial" w:hAnsi="Arial" w:cs="Arial"/>
        </w:rPr>
        <w:t>W przypadku niezrealizowania któregokolwiek z punktów Zamawiającemu przysługuje prawo do niepodpisania niniejszego protokołu.</w:t>
      </w:r>
    </w:p>
    <w:p w14:paraId="1E5D5820" w14:textId="77777777" w:rsidR="00A36AA7" w:rsidRPr="007C3E25" w:rsidRDefault="00A36AA7" w:rsidP="00C50B69">
      <w:pPr>
        <w:tabs>
          <w:tab w:val="left" w:pos="426"/>
        </w:tabs>
        <w:ind w:left="426"/>
        <w:jc w:val="both"/>
        <w:rPr>
          <w:rFonts w:ascii="Arial" w:hAnsi="Arial" w:cs="Arial"/>
          <w:sz w:val="22"/>
          <w:szCs w:val="22"/>
        </w:rPr>
      </w:pPr>
    </w:p>
    <w:p w14:paraId="7E0A9059" w14:textId="77777777" w:rsidR="00A36AA7" w:rsidRPr="007C3E25" w:rsidRDefault="00A36AA7" w:rsidP="00C50B69">
      <w:pPr>
        <w:pStyle w:val="Akapitzlist"/>
        <w:tabs>
          <w:tab w:val="left" w:pos="426"/>
        </w:tabs>
        <w:spacing w:after="0" w:line="240" w:lineRule="auto"/>
        <w:ind w:left="426"/>
        <w:jc w:val="both"/>
        <w:rPr>
          <w:rFonts w:ascii="Arial" w:hAnsi="Arial" w:cs="Arial"/>
        </w:rPr>
      </w:pPr>
      <w:r w:rsidRPr="007C3E25">
        <w:rPr>
          <w:rFonts w:ascii="Arial" w:hAnsi="Arial" w:cs="Arial"/>
        </w:rPr>
        <w:t>Uwagi i zastrzeżenia do niniejszego protokołu</w:t>
      </w:r>
    </w:p>
    <w:p w14:paraId="7650A688" w14:textId="77777777" w:rsidR="00A36AA7" w:rsidRPr="007C3E25" w:rsidRDefault="00A36AA7" w:rsidP="00A36AA7">
      <w:pPr>
        <w:tabs>
          <w:tab w:val="left" w:pos="426"/>
        </w:tabs>
        <w:rPr>
          <w:rFonts w:ascii="Arial" w:hAnsi="Arial" w:cs="Arial"/>
          <w:sz w:val="22"/>
          <w:szCs w:val="22"/>
        </w:rPr>
      </w:pPr>
      <w:r w:rsidRPr="007C3E25">
        <w:rPr>
          <w:rFonts w:ascii="Arial" w:hAnsi="Arial" w:cs="Arial"/>
          <w:sz w:val="22"/>
          <w:szCs w:val="22"/>
        </w:rPr>
        <w:tab/>
        <w:t>...........................................................................................................................</w:t>
      </w:r>
    </w:p>
    <w:p w14:paraId="0F11A785" w14:textId="77777777" w:rsidR="00A36AA7" w:rsidRPr="007C3E25" w:rsidRDefault="00A36AA7" w:rsidP="00A36AA7">
      <w:pPr>
        <w:tabs>
          <w:tab w:val="left" w:pos="426"/>
        </w:tabs>
        <w:jc w:val="both"/>
        <w:rPr>
          <w:rFonts w:ascii="Arial" w:hAnsi="Arial" w:cs="Arial"/>
          <w:sz w:val="22"/>
          <w:szCs w:val="22"/>
        </w:rPr>
      </w:pPr>
    </w:p>
    <w:p w14:paraId="33545363" w14:textId="77777777" w:rsidR="00A36AA7" w:rsidRPr="007C3E25" w:rsidRDefault="00A36AA7" w:rsidP="00A36AA7">
      <w:pPr>
        <w:tabs>
          <w:tab w:val="left" w:pos="426"/>
        </w:tabs>
        <w:jc w:val="both"/>
        <w:rPr>
          <w:rFonts w:ascii="Arial" w:hAnsi="Arial" w:cs="Arial"/>
          <w:sz w:val="22"/>
          <w:szCs w:val="22"/>
        </w:rPr>
      </w:pPr>
    </w:p>
    <w:p w14:paraId="450FCE0A" w14:textId="77777777" w:rsidR="00A36AA7" w:rsidRPr="007C3E25" w:rsidRDefault="00A36AA7" w:rsidP="00A36AA7">
      <w:pPr>
        <w:tabs>
          <w:tab w:val="left" w:pos="426"/>
        </w:tabs>
        <w:jc w:val="both"/>
        <w:rPr>
          <w:rFonts w:ascii="Arial" w:hAnsi="Arial" w:cs="Arial"/>
          <w:sz w:val="22"/>
          <w:szCs w:val="22"/>
        </w:rPr>
      </w:pPr>
    </w:p>
    <w:p w14:paraId="0A601DA4" w14:textId="77777777" w:rsidR="00A36AA7" w:rsidRPr="007C3E25" w:rsidRDefault="00A36AA7" w:rsidP="00A36AA7">
      <w:pPr>
        <w:tabs>
          <w:tab w:val="left" w:pos="426"/>
        </w:tabs>
        <w:rPr>
          <w:rFonts w:ascii="Arial" w:hAnsi="Arial" w:cs="Arial"/>
          <w:sz w:val="22"/>
          <w:szCs w:val="22"/>
        </w:rPr>
      </w:pPr>
      <w:r w:rsidRPr="007C3E25">
        <w:rPr>
          <w:rFonts w:ascii="Arial" w:hAnsi="Arial" w:cs="Arial"/>
          <w:sz w:val="22"/>
          <w:szCs w:val="22"/>
        </w:rPr>
        <w:t xml:space="preserve">             Zamawiający                                                                          Wykonawca</w:t>
      </w:r>
    </w:p>
    <w:p w14:paraId="245DE569" w14:textId="77777777" w:rsidR="00A36AA7" w:rsidRPr="007C3E25" w:rsidRDefault="00A36AA7" w:rsidP="00A36AA7">
      <w:pPr>
        <w:suppressAutoHyphens/>
        <w:rPr>
          <w:rFonts w:ascii="Arial" w:hAnsi="Arial" w:cs="Arial"/>
          <w:color w:val="000000" w:themeColor="text1"/>
          <w:sz w:val="22"/>
          <w:szCs w:val="22"/>
          <w:lang w:eastAsia="ar-SA"/>
        </w:rPr>
      </w:pPr>
    </w:p>
    <w:p w14:paraId="4136B5E6" w14:textId="77777777" w:rsidR="00A36AA7" w:rsidRPr="007C3E25" w:rsidRDefault="00A36AA7" w:rsidP="00A36AA7">
      <w:pPr>
        <w:suppressAutoHyphens/>
        <w:rPr>
          <w:rFonts w:ascii="Arial" w:hAnsi="Arial" w:cs="Arial"/>
          <w:color w:val="000000" w:themeColor="text1"/>
          <w:sz w:val="22"/>
          <w:szCs w:val="22"/>
          <w:lang w:eastAsia="ar-SA"/>
        </w:rPr>
      </w:pPr>
    </w:p>
    <w:p w14:paraId="6AED20B4" w14:textId="77777777" w:rsidR="00A36AA7" w:rsidRPr="007C3E25" w:rsidRDefault="00A36AA7" w:rsidP="00A36AA7">
      <w:pPr>
        <w:suppressAutoHyphens/>
        <w:rPr>
          <w:rFonts w:ascii="Arial" w:hAnsi="Arial" w:cs="Arial"/>
          <w:color w:val="000000" w:themeColor="text1"/>
          <w:sz w:val="22"/>
          <w:szCs w:val="22"/>
          <w:lang w:eastAsia="ar-SA"/>
        </w:rPr>
      </w:pPr>
    </w:p>
    <w:p w14:paraId="260C85AA" w14:textId="77777777" w:rsidR="00A36AA7" w:rsidRPr="007C3E25" w:rsidRDefault="00A36AA7" w:rsidP="00A36AA7">
      <w:pPr>
        <w:suppressAutoHyphens/>
        <w:rPr>
          <w:rFonts w:ascii="Arial" w:hAnsi="Arial" w:cs="Arial"/>
          <w:color w:val="000000" w:themeColor="text1"/>
          <w:sz w:val="22"/>
          <w:szCs w:val="22"/>
          <w:lang w:eastAsia="ar-SA"/>
        </w:rPr>
      </w:pPr>
    </w:p>
    <w:bookmarkEnd w:id="50"/>
    <w:p w14:paraId="4970905E" w14:textId="77777777" w:rsidR="00A36AA7" w:rsidRPr="007C3E25" w:rsidRDefault="00A36AA7" w:rsidP="00A36AA7">
      <w:pPr>
        <w:suppressAutoHyphens/>
        <w:rPr>
          <w:rFonts w:ascii="Arial" w:hAnsi="Arial" w:cs="Arial"/>
          <w:color w:val="000000" w:themeColor="text1"/>
          <w:sz w:val="22"/>
          <w:szCs w:val="22"/>
          <w:lang w:eastAsia="ar-SA"/>
        </w:rPr>
      </w:pPr>
    </w:p>
    <w:p w14:paraId="7E5F362B" w14:textId="77777777" w:rsidR="00A36AA7" w:rsidRPr="007C3E25" w:rsidRDefault="00A36AA7" w:rsidP="00A36AA7">
      <w:pPr>
        <w:suppressAutoHyphens/>
        <w:rPr>
          <w:rFonts w:ascii="Arial" w:hAnsi="Arial" w:cs="Arial"/>
          <w:color w:val="000000" w:themeColor="text1"/>
          <w:sz w:val="22"/>
          <w:szCs w:val="22"/>
          <w:lang w:eastAsia="ar-SA"/>
        </w:rPr>
      </w:pPr>
    </w:p>
    <w:p w14:paraId="25AE0F87" w14:textId="77777777" w:rsidR="00A36AA7" w:rsidRPr="007C3E25" w:rsidRDefault="00A36AA7" w:rsidP="00A36AA7">
      <w:pPr>
        <w:suppressAutoHyphens/>
        <w:rPr>
          <w:rFonts w:ascii="Arial" w:hAnsi="Arial" w:cs="Arial"/>
          <w:color w:val="000000" w:themeColor="text1"/>
          <w:sz w:val="22"/>
          <w:szCs w:val="22"/>
          <w:lang w:eastAsia="ar-SA"/>
        </w:rPr>
      </w:pPr>
    </w:p>
    <w:p w14:paraId="219663EB" w14:textId="77777777" w:rsidR="00A36AA7" w:rsidRPr="007C3E25" w:rsidRDefault="00A36AA7" w:rsidP="00A36AA7">
      <w:pPr>
        <w:suppressAutoHyphens/>
        <w:rPr>
          <w:rFonts w:ascii="Arial" w:hAnsi="Arial" w:cs="Arial"/>
          <w:color w:val="000000" w:themeColor="text1"/>
          <w:sz w:val="22"/>
          <w:szCs w:val="22"/>
          <w:lang w:eastAsia="ar-SA"/>
        </w:rPr>
      </w:pPr>
    </w:p>
    <w:p w14:paraId="613470A0" w14:textId="77777777" w:rsidR="00317AF3" w:rsidRDefault="00317AF3" w:rsidP="00A36AA7">
      <w:pPr>
        <w:spacing w:line="276" w:lineRule="auto"/>
        <w:jc w:val="right"/>
        <w:rPr>
          <w:rFonts w:ascii="Arial" w:hAnsi="Arial" w:cs="Arial"/>
          <w:b/>
          <w:sz w:val="22"/>
          <w:szCs w:val="22"/>
        </w:rPr>
      </w:pPr>
    </w:p>
    <w:p w14:paraId="33D1A7A2" w14:textId="77777777" w:rsidR="00317AF3" w:rsidRDefault="00317AF3" w:rsidP="00A36AA7">
      <w:pPr>
        <w:spacing w:line="276" w:lineRule="auto"/>
        <w:jc w:val="right"/>
        <w:rPr>
          <w:rFonts w:ascii="Arial" w:hAnsi="Arial" w:cs="Arial"/>
          <w:b/>
          <w:sz w:val="22"/>
          <w:szCs w:val="22"/>
        </w:rPr>
      </w:pPr>
    </w:p>
    <w:p w14:paraId="0D18AED9" w14:textId="77777777" w:rsidR="00317AF3" w:rsidRDefault="00317AF3" w:rsidP="00A36AA7">
      <w:pPr>
        <w:spacing w:line="276" w:lineRule="auto"/>
        <w:jc w:val="right"/>
        <w:rPr>
          <w:rFonts w:ascii="Arial" w:hAnsi="Arial" w:cs="Arial"/>
          <w:b/>
          <w:sz w:val="22"/>
          <w:szCs w:val="22"/>
        </w:rPr>
      </w:pPr>
    </w:p>
    <w:p w14:paraId="06F868C4" w14:textId="77777777" w:rsidR="00317AF3" w:rsidRDefault="00317AF3" w:rsidP="00A36AA7">
      <w:pPr>
        <w:spacing w:line="276" w:lineRule="auto"/>
        <w:jc w:val="right"/>
        <w:rPr>
          <w:rFonts w:ascii="Arial" w:hAnsi="Arial" w:cs="Arial"/>
          <w:b/>
          <w:sz w:val="22"/>
          <w:szCs w:val="22"/>
        </w:rPr>
      </w:pPr>
    </w:p>
    <w:p w14:paraId="02D7E7F2" w14:textId="77777777" w:rsidR="00317AF3" w:rsidRDefault="00317AF3" w:rsidP="00A36AA7">
      <w:pPr>
        <w:spacing w:line="276" w:lineRule="auto"/>
        <w:jc w:val="right"/>
        <w:rPr>
          <w:rFonts w:ascii="Arial" w:hAnsi="Arial" w:cs="Arial"/>
          <w:b/>
          <w:sz w:val="22"/>
          <w:szCs w:val="22"/>
        </w:rPr>
      </w:pPr>
    </w:p>
    <w:p w14:paraId="2183F8DA" w14:textId="20BA12E4" w:rsidR="00A36AA7" w:rsidRPr="007C3E25" w:rsidRDefault="00A36AA7" w:rsidP="00A36AA7">
      <w:pPr>
        <w:spacing w:line="276" w:lineRule="auto"/>
        <w:jc w:val="right"/>
        <w:rPr>
          <w:rFonts w:ascii="Arial" w:hAnsi="Arial" w:cs="Arial"/>
          <w:b/>
          <w:sz w:val="22"/>
          <w:szCs w:val="22"/>
        </w:rPr>
      </w:pPr>
      <w:r w:rsidRPr="007C3E25">
        <w:rPr>
          <w:rFonts w:ascii="Arial" w:hAnsi="Arial" w:cs="Arial"/>
          <w:b/>
          <w:sz w:val="22"/>
          <w:szCs w:val="22"/>
        </w:rPr>
        <w:t xml:space="preserve">Załącznik nr </w:t>
      </w:r>
      <w:r w:rsidR="00126E2F" w:rsidRPr="007C3E25">
        <w:rPr>
          <w:rFonts w:ascii="Arial" w:hAnsi="Arial" w:cs="Arial"/>
          <w:b/>
          <w:sz w:val="22"/>
          <w:szCs w:val="22"/>
        </w:rPr>
        <w:t>4</w:t>
      </w:r>
      <w:r w:rsidRPr="007C3E25">
        <w:rPr>
          <w:rFonts w:ascii="Arial" w:hAnsi="Arial" w:cs="Arial"/>
          <w:b/>
          <w:sz w:val="22"/>
          <w:szCs w:val="22"/>
        </w:rPr>
        <w:t xml:space="preserve">  do </w:t>
      </w:r>
      <w:r w:rsidR="00126E2F" w:rsidRPr="007C3E25">
        <w:rPr>
          <w:rFonts w:ascii="Arial" w:hAnsi="Arial" w:cs="Arial"/>
          <w:b/>
          <w:sz w:val="22"/>
          <w:szCs w:val="22"/>
        </w:rPr>
        <w:t>umowy</w:t>
      </w:r>
      <w:r w:rsidRPr="007C3E25">
        <w:rPr>
          <w:rFonts w:ascii="Arial" w:hAnsi="Arial" w:cs="Arial"/>
          <w:b/>
          <w:sz w:val="22"/>
          <w:szCs w:val="22"/>
        </w:rPr>
        <w:t xml:space="preserve"> </w:t>
      </w:r>
    </w:p>
    <w:p w14:paraId="5EEE8BCD" w14:textId="77777777" w:rsidR="00A36AA7" w:rsidRPr="007C3E25" w:rsidRDefault="00A36AA7" w:rsidP="00A36AA7">
      <w:pPr>
        <w:rPr>
          <w:rFonts w:ascii="Arial" w:hAnsi="Arial" w:cs="Arial"/>
          <w:sz w:val="22"/>
          <w:szCs w:val="22"/>
        </w:rPr>
      </w:pPr>
      <w:r w:rsidRPr="007C3E25">
        <w:rPr>
          <w:rFonts w:ascii="Arial" w:hAnsi="Arial" w:cs="Arial"/>
          <w:sz w:val="22"/>
          <w:szCs w:val="22"/>
        </w:rPr>
        <w:t>WZÓR PROTOKOŁU</w:t>
      </w:r>
    </w:p>
    <w:p w14:paraId="007611B1" w14:textId="77777777" w:rsidR="00A36AA7" w:rsidRPr="007C3E25" w:rsidRDefault="00A36AA7" w:rsidP="00A36AA7">
      <w:pPr>
        <w:rPr>
          <w:rFonts w:ascii="Arial" w:hAnsi="Arial" w:cs="Arial"/>
          <w:sz w:val="22"/>
          <w:szCs w:val="22"/>
        </w:rPr>
      </w:pPr>
    </w:p>
    <w:p w14:paraId="4C915B16" w14:textId="77777777" w:rsidR="00A36AA7" w:rsidRPr="007C3E25" w:rsidRDefault="00A36AA7" w:rsidP="00A36AA7">
      <w:pPr>
        <w:ind w:left="5040" w:firstLine="720"/>
        <w:jc w:val="center"/>
        <w:rPr>
          <w:rFonts w:ascii="Arial" w:hAnsi="Arial" w:cs="Arial"/>
          <w:sz w:val="22"/>
          <w:szCs w:val="22"/>
          <w:vertAlign w:val="superscript"/>
        </w:rPr>
      </w:pPr>
      <w:r w:rsidRPr="007C3E25">
        <w:rPr>
          <w:rFonts w:ascii="Arial" w:hAnsi="Arial" w:cs="Arial"/>
          <w:sz w:val="22"/>
          <w:szCs w:val="22"/>
          <w:vertAlign w:val="superscript"/>
        </w:rPr>
        <w:t xml:space="preserve">                </w:t>
      </w:r>
    </w:p>
    <w:p w14:paraId="7F604623" w14:textId="77777777" w:rsidR="00A36AA7" w:rsidRPr="007C3E25" w:rsidRDefault="00A36AA7" w:rsidP="00A36AA7">
      <w:pPr>
        <w:jc w:val="center"/>
        <w:rPr>
          <w:rFonts w:ascii="Arial" w:hAnsi="Arial" w:cs="Arial"/>
          <w:sz w:val="22"/>
          <w:szCs w:val="22"/>
          <w:u w:val="double"/>
        </w:rPr>
      </w:pPr>
      <w:r w:rsidRPr="007C3E25">
        <w:rPr>
          <w:rFonts w:ascii="Arial" w:hAnsi="Arial" w:cs="Arial"/>
          <w:sz w:val="22"/>
          <w:szCs w:val="22"/>
          <w:u w:val="double"/>
        </w:rPr>
        <w:t>PROTOKÓŁ Z URUCHOMIENIA</w:t>
      </w:r>
    </w:p>
    <w:p w14:paraId="2B6FAEA4" w14:textId="77777777" w:rsidR="00A36AA7" w:rsidRPr="007C3E25" w:rsidRDefault="00A36AA7" w:rsidP="00A36AA7">
      <w:pPr>
        <w:rPr>
          <w:rFonts w:ascii="Arial" w:hAnsi="Arial" w:cs="Arial"/>
          <w:sz w:val="22"/>
          <w:szCs w:val="22"/>
        </w:rPr>
      </w:pPr>
      <w:r w:rsidRPr="007C3E25">
        <w:rPr>
          <w:rFonts w:ascii="Arial" w:hAnsi="Arial" w:cs="Arial"/>
          <w:sz w:val="22"/>
          <w:szCs w:val="22"/>
        </w:rPr>
        <w:t>_______             _____</w:t>
      </w:r>
    </w:p>
    <w:p w14:paraId="768BA237" w14:textId="77777777" w:rsidR="00A36AA7" w:rsidRPr="007C3E25" w:rsidRDefault="00A36AA7" w:rsidP="00A36AA7">
      <w:pPr>
        <w:rPr>
          <w:rFonts w:ascii="Arial" w:hAnsi="Arial" w:cs="Arial"/>
          <w:sz w:val="22"/>
          <w:szCs w:val="22"/>
        </w:rPr>
      </w:pPr>
      <w:r w:rsidRPr="007C3E25">
        <w:rPr>
          <w:rFonts w:ascii="Arial" w:hAnsi="Arial" w:cs="Arial"/>
          <w:i/>
          <w:sz w:val="22"/>
          <w:szCs w:val="22"/>
          <w:vertAlign w:val="superscript"/>
        </w:rPr>
        <w:t xml:space="preserve">miejscowość                      data                 </w:t>
      </w:r>
    </w:p>
    <w:p w14:paraId="65DB139C" w14:textId="77777777" w:rsidR="00A36AA7" w:rsidRPr="007C3E25" w:rsidRDefault="00A36AA7" w:rsidP="00A36AA7">
      <w:pPr>
        <w:tabs>
          <w:tab w:val="left" w:pos="426"/>
        </w:tabs>
        <w:rPr>
          <w:rFonts w:ascii="Arial" w:hAnsi="Arial" w:cs="Arial"/>
          <w:sz w:val="22"/>
          <w:szCs w:val="22"/>
          <w:u w:val="double"/>
        </w:rPr>
      </w:pPr>
    </w:p>
    <w:p w14:paraId="208C3CC9" w14:textId="77777777" w:rsidR="00A36AA7" w:rsidRPr="007C3E25" w:rsidRDefault="00A36AA7" w:rsidP="00A36AA7">
      <w:pPr>
        <w:contextualSpacing/>
        <w:rPr>
          <w:rFonts w:ascii="Arial" w:eastAsia="Calibri" w:hAnsi="Arial" w:cs="Arial"/>
          <w:sz w:val="22"/>
          <w:szCs w:val="22"/>
          <w:lang w:eastAsia="en-US"/>
        </w:rPr>
      </w:pPr>
      <w:r w:rsidRPr="007C3E25">
        <w:rPr>
          <w:rFonts w:ascii="Arial" w:eastAsia="Calibri" w:hAnsi="Arial" w:cs="Arial"/>
          <w:sz w:val="22"/>
          <w:szCs w:val="22"/>
          <w:lang w:eastAsia="en-US"/>
        </w:rPr>
        <w:t xml:space="preserve">Zamawiający:  </w:t>
      </w:r>
      <w:r w:rsidRPr="007C3E25">
        <w:rPr>
          <w:rFonts w:ascii="Arial" w:eastAsia="Calibri" w:hAnsi="Arial" w:cs="Arial"/>
          <w:sz w:val="22"/>
          <w:szCs w:val="22"/>
          <w:lang w:eastAsia="en-US"/>
        </w:rPr>
        <w:tab/>
      </w:r>
    </w:p>
    <w:p w14:paraId="3F04C130" w14:textId="77777777" w:rsidR="00A36AA7" w:rsidRPr="007C3E25" w:rsidRDefault="00A36AA7" w:rsidP="00A36AA7">
      <w:pPr>
        <w:contextualSpacing/>
        <w:rPr>
          <w:rFonts w:ascii="Arial" w:eastAsia="Calibri" w:hAnsi="Arial" w:cs="Arial"/>
          <w:sz w:val="22"/>
          <w:szCs w:val="22"/>
          <w:lang w:eastAsia="en-US"/>
        </w:rPr>
      </w:pPr>
    </w:p>
    <w:p w14:paraId="347423EF" w14:textId="77777777" w:rsidR="00A36AA7" w:rsidRPr="007C3E25" w:rsidRDefault="00A36AA7" w:rsidP="00A36AA7">
      <w:pPr>
        <w:rPr>
          <w:rFonts w:ascii="Arial" w:eastAsia="Calibri" w:hAnsi="Arial" w:cs="Arial"/>
          <w:sz w:val="22"/>
          <w:szCs w:val="22"/>
          <w:lang w:eastAsia="en-US"/>
        </w:rPr>
      </w:pPr>
      <w:r w:rsidRPr="007C3E25">
        <w:rPr>
          <w:rFonts w:ascii="Arial" w:eastAsia="Calibri" w:hAnsi="Arial" w:cs="Arial"/>
          <w:sz w:val="22"/>
          <w:szCs w:val="22"/>
          <w:lang w:eastAsia="en-US"/>
        </w:rPr>
        <w:t xml:space="preserve">Wielkopolskie Centrum Onkologii im. Marii Skłodowskiej-Curie </w:t>
      </w:r>
    </w:p>
    <w:p w14:paraId="669344F7" w14:textId="77777777" w:rsidR="00A36AA7" w:rsidRPr="007C3E25" w:rsidRDefault="00A36AA7" w:rsidP="00A36AA7">
      <w:pPr>
        <w:rPr>
          <w:rFonts w:ascii="Arial" w:eastAsia="Calibri" w:hAnsi="Arial" w:cs="Arial"/>
          <w:sz w:val="22"/>
          <w:szCs w:val="22"/>
          <w:lang w:eastAsia="en-US"/>
        </w:rPr>
      </w:pPr>
      <w:r w:rsidRPr="007C3E25">
        <w:rPr>
          <w:rFonts w:ascii="Arial" w:eastAsia="Calibri" w:hAnsi="Arial" w:cs="Arial"/>
          <w:sz w:val="22"/>
          <w:szCs w:val="22"/>
          <w:lang w:eastAsia="en-US"/>
        </w:rPr>
        <w:t xml:space="preserve">z siedzibą w Poznaniu ul. </w:t>
      </w:r>
      <w:proofErr w:type="spellStart"/>
      <w:r w:rsidRPr="007C3E25">
        <w:rPr>
          <w:rFonts w:ascii="Arial" w:eastAsia="Calibri" w:hAnsi="Arial" w:cs="Arial"/>
          <w:sz w:val="22"/>
          <w:szCs w:val="22"/>
          <w:lang w:eastAsia="en-US"/>
        </w:rPr>
        <w:t>Garbary</w:t>
      </w:r>
      <w:proofErr w:type="spellEnd"/>
      <w:r w:rsidRPr="007C3E25">
        <w:rPr>
          <w:rFonts w:ascii="Arial" w:eastAsia="Calibri" w:hAnsi="Arial" w:cs="Arial"/>
          <w:sz w:val="22"/>
          <w:szCs w:val="22"/>
          <w:lang w:eastAsia="en-US"/>
        </w:rPr>
        <w:t xml:space="preserve"> 15, 61-866 Poznań</w:t>
      </w:r>
    </w:p>
    <w:p w14:paraId="3AC999F6" w14:textId="77777777" w:rsidR="00A36AA7" w:rsidRPr="007C3E25" w:rsidRDefault="00A36AA7" w:rsidP="00A36AA7">
      <w:pPr>
        <w:rPr>
          <w:rFonts w:ascii="Arial" w:eastAsia="Calibri" w:hAnsi="Arial" w:cs="Arial"/>
          <w:sz w:val="22"/>
          <w:szCs w:val="22"/>
          <w:lang w:eastAsia="en-US"/>
        </w:rPr>
      </w:pPr>
    </w:p>
    <w:p w14:paraId="63245139" w14:textId="77777777" w:rsidR="00A36AA7" w:rsidRPr="007C3E25" w:rsidRDefault="00A36AA7" w:rsidP="00A36AA7">
      <w:pPr>
        <w:rPr>
          <w:rFonts w:ascii="Arial" w:hAnsi="Arial" w:cs="Arial"/>
          <w:sz w:val="22"/>
          <w:szCs w:val="22"/>
        </w:rPr>
      </w:pPr>
      <w:r w:rsidRPr="007C3E25">
        <w:rPr>
          <w:rFonts w:ascii="Arial" w:hAnsi="Arial" w:cs="Arial"/>
          <w:sz w:val="22"/>
          <w:szCs w:val="22"/>
        </w:rPr>
        <w:t>w imieniu, którego odbioru dokonuje</w:t>
      </w:r>
    </w:p>
    <w:p w14:paraId="034CF644" w14:textId="77777777" w:rsidR="00A36AA7" w:rsidRPr="007C3E25" w:rsidRDefault="00A36AA7" w:rsidP="00A36AA7">
      <w:pPr>
        <w:rPr>
          <w:rFonts w:ascii="Arial" w:hAnsi="Arial" w:cs="Arial"/>
          <w:sz w:val="22"/>
          <w:szCs w:val="22"/>
        </w:rPr>
      </w:pPr>
    </w:p>
    <w:p w14:paraId="3A903A2A" w14:textId="77777777" w:rsidR="00A36AA7" w:rsidRPr="007C3E25" w:rsidRDefault="00A36AA7" w:rsidP="00A36AA7">
      <w:pPr>
        <w:rPr>
          <w:rFonts w:ascii="Arial" w:hAnsi="Arial" w:cs="Arial"/>
          <w:sz w:val="22"/>
          <w:szCs w:val="22"/>
        </w:rPr>
      </w:pPr>
      <w:r w:rsidRPr="007C3E25">
        <w:rPr>
          <w:rFonts w:ascii="Arial" w:hAnsi="Arial" w:cs="Arial"/>
          <w:sz w:val="22"/>
          <w:szCs w:val="22"/>
        </w:rPr>
        <w:t>...........................................................................................................................</w:t>
      </w:r>
    </w:p>
    <w:p w14:paraId="4A141E39" w14:textId="77777777" w:rsidR="00A36AA7" w:rsidRPr="007C3E25" w:rsidRDefault="00A36AA7" w:rsidP="00A36AA7">
      <w:pPr>
        <w:tabs>
          <w:tab w:val="left" w:pos="426"/>
        </w:tabs>
        <w:rPr>
          <w:rFonts w:ascii="Arial" w:hAnsi="Arial" w:cs="Arial"/>
          <w:i/>
          <w:sz w:val="22"/>
          <w:szCs w:val="22"/>
          <w:vertAlign w:val="superscript"/>
        </w:rPr>
      </w:pPr>
      <w:r w:rsidRPr="007C3E25">
        <w:rPr>
          <w:rFonts w:ascii="Arial" w:hAnsi="Arial" w:cs="Arial"/>
          <w:sz w:val="22"/>
          <w:szCs w:val="22"/>
        </w:rPr>
        <w:tab/>
        <w:t xml:space="preserve">               </w:t>
      </w:r>
      <w:r w:rsidRPr="007C3E25">
        <w:rPr>
          <w:rFonts w:ascii="Arial" w:hAnsi="Arial" w:cs="Arial"/>
          <w:i/>
          <w:sz w:val="22"/>
          <w:szCs w:val="22"/>
          <w:vertAlign w:val="superscript"/>
        </w:rPr>
        <w:t>Imię,                              Nazwisko                                                                      stanowisko</w:t>
      </w:r>
    </w:p>
    <w:p w14:paraId="00D84DB2" w14:textId="77777777" w:rsidR="00A36AA7" w:rsidRPr="007C3E25" w:rsidRDefault="00A36AA7" w:rsidP="00A36AA7">
      <w:pPr>
        <w:tabs>
          <w:tab w:val="left" w:pos="426"/>
        </w:tabs>
        <w:rPr>
          <w:rFonts w:ascii="Arial" w:hAnsi="Arial" w:cs="Arial"/>
          <w:sz w:val="22"/>
          <w:szCs w:val="22"/>
        </w:rPr>
      </w:pPr>
    </w:p>
    <w:p w14:paraId="0529691A" w14:textId="77777777" w:rsidR="00A36AA7" w:rsidRPr="007C3E25" w:rsidRDefault="00A36AA7" w:rsidP="00A36AA7">
      <w:pPr>
        <w:tabs>
          <w:tab w:val="left" w:pos="426"/>
        </w:tabs>
        <w:rPr>
          <w:rFonts w:ascii="Arial" w:hAnsi="Arial" w:cs="Arial"/>
          <w:i/>
          <w:sz w:val="22"/>
          <w:szCs w:val="22"/>
          <w:vertAlign w:val="superscript"/>
        </w:rPr>
      </w:pPr>
      <w:r w:rsidRPr="007C3E25">
        <w:rPr>
          <w:rFonts w:ascii="Arial" w:hAnsi="Arial" w:cs="Arial"/>
          <w:sz w:val="22"/>
          <w:szCs w:val="22"/>
        </w:rPr>
        <w:t>niniejszym potwierdza wykonanie przez Wykonawcę:</w:t>
      </w:r>
    </w:p>
    <w:p w14:paraId="20B1D035" w14:textId="77777777" w:rsidR="00A36AA7" w:rsidRPr="007C3E25" w:rsidRDefault="00A36AA7" w:rsidP="00A36AA7">
      <w:pPr>
        <w:tabs>
          <w:tab w:val="left" w:pos="426"/>
        </w:tabs>
        <w:rPr>
          <w:rFonts w:ascii="Arial" w:hAnsi="Arial" w:cs="Arial"/>
          <w:sz w:val="22"/>
          <w:szCs w:val="22"/>
        </w:rPr>
      </w:pPr>
      <w:r w:rsidRPr="007C3E25">
        <w:rPr>
          <w:rFonts w:ascii="Arial" w:hAnsi="Arial" w:cs="Arial"/>
          <w:sz w:val="22"/>
          <w:szCs w:val="22"/>
        </w:rPr>
        <w:t>……………….</w:t>
      </w:r>
    </w:p>
    <w:p w14:paraId="608D4459" w14:textId="77777777" w:rsidR="00A36AA7" w:rsidRPr="007C3E25" w:rsidRDefault="00A36AA7" w:rsidP="00A36AA7">
      <w:pPr>
        <w:keepNext/>
        <w:outlineLvl w:val="0"/>
        <w:rPr>
          <w:rFonts w:ascii="Arial" w:hAnsi="Arial" w:cs="Arial"/>
          <w:bCs/>
          <w:kern w:val="32"/>
          <w:sz w:val="22"/>
          <w:szCs w:val="22"/>
        </w:rPr>
      </w:pPr>
      <w:r w:rsidRPr="007C3E25">
        <w:rPr>
          <w:rFonts w:ascii="Arial" w:hAnsi="Arial" w:cs="Arial"/>
          <w:bCs/>
          <w:kern w:val="32"/>
          <w:sz w:val="22"/>
          <w:szCs w:val="22"/>
        </w:rPr>
        <w:t xml:space="preserve">reprezentowanego przez: </w:t>
      </w:r>
    </w:p>
    <w:p w14:paraId="2683E2A3" w14:textId="77777777" w:rsidR="00A36AA7" w:rsidRPr="007C3E25" w:rsidRDefault="00A36AA7" w:rsidP="00A36AA7">
      <w:pPr>
        <w:keepNext/>
        <w:outlineLvl w:val="0"/>
        <w:rPr>
          <w:rFonts w:ascii="Arial" w:hAnsi="Arial" w:cs="Arial"/>
          <w:bCs/>
          <w:kern w:val="32"/>
          <w:sz w:val="22"/>
          <w:szCs w:val="22"/>
        </w:rPr>
      </w:pPr>
      <w:r w:rsidRPr="007C3E25">
        <w:rPr>
          <w:rFonts w:ascii="Arial" w:hAnsi="Arial" w:cs="Arial"/>
          <w:bCs/>
          <w:kern w:val="32"/>
          <w:sz w:val="22"/>
          <w:szCs w:val="22"/>
        </w:rPr>
        <w:t xml:space="preserve">…………………………………………………………: </w:t>
      </w:r>
    </w:p>
    <w:p w14:paraId="2C9A5059" w14:textId="77777777" w:rsidR="00A36AA7" w:rsidRPr="007C3E25" w:rsidRDefault="00A36AA7" w:rsidP="00A36AA7">
      <w:pPr>
        <w:keepNext/>
        <w:outlineLvl w:val="0"/>
        <w:rPr>
          <w:rFonts w:ascii="Arial" w:hAnsi="Arial" w:cs="Arial"/>
          <w:bCs/>
          <w:kern w:val="32"/>
          <w:sz w:val="22"/>
          <w:szCs w:val="22"/>
        </w:rPr>
      </w:pPr>
      <w:r w:rsidRPr="007C3E25">
        <w:rPr>
          <w:rFonts w:ascii="Arial" w:hAnsi="Arial" w:cs="Arial"/>
          <w:bCs/>
          <w:kern w:val="32"/>
          <w:sz w:val="22"/>
          <w:szCs w:val="22"/>
        </w:rPr>
        <w:t xml:space="preserve"> przedmiotu umowy nr …………..tj.:</w:t>
      </w:r>
    </w:p>
    <w:tbl>
      <w:tblPr>
        <w:tblW w:w="9426"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779"/>
        <w:gridCol w:w="4961"/>
        <w:gridCol w:w="1134"/>
        <w:gridCol w:w="1560"/>
        <w:gridCol w:w="992"/>
      </w:tblGrid>
      <w:tr w:rsidR="00A36AA7" w:rsidRPr="007C3E25" w14:paraId="413AEA0F" w14:textId="77777777" w:rsidTr="00D36945">
        <w:tc>
          <w:tcPr>
            <w:tcW w:w="779" w:type="dxa"/>
            <w:tcBorders>
              <w:top w:val="double" w:sz="12" w:space="0" w:color="auto"/>
              <w:bottom w:val="double" w:sz="6" w:space="0" w:color="auto"/>
              <w:right w:val="single" w:sz="6" w:space="0" w:color="auto"/>
            </w:tcBorders>
          </w:tcPr>
          <w:p w14:paraId="37092499" w14:textId="77777777" w:rsidR="00A36AA7" w:rsidRPr="007C3E25" w:rsidRDefault="00A36AA7" w:rsidP="00D36945">
            <w:pPr>
              <w:tabs>
                <w:tab w:val="left" w:pos="426"/>
              </w:tabs>
              <w:jc w:val="center"/>
              <w:rPr>
                <w:rFonts w:ascii="Arial" w:hAnsi="Arial" w:cs="Arial"/>
                <w:sz w:val="22"/>
                <w:szCs w:val="22"/>
              </w:rPr>
            </w:pPr>
            <w:r w:rsidRPr="007C3E25">
              <w:rPr>
                <w:rFonts w:ascii="Arial" w:hAnsi="Arial" w:cs="Arial"/>
                <w:sz w:val="22"/>
                <w:szCs w:val="22"/>
              </w:rPr>
              <w:t>L.p.</w:t>
            </w:r>
          </w:p>
        </w:tc>
        <w:tc>
          <w:tcPr>
            <w:tcW w:w="4961" w:type="dxa"/>
            <w:tcBorders>
              <w:top w:val="double" w:sz="12" w:space="0" w:color="auto"/>
              <w:left w:val="nil"/>
              <w:bottom w:val="double" w:sz="6" w:space="0" w:color="auto"/>
              <w:right w:val="single" w:sz="6" w:space="0" w:color="auto"/>
            </w:tcBorders>
          </w:tcPr>
          <w:p w14:paraId="74CDD93F" w14:textId="77777777" w:rsidR="00A36AA7" w:rsidRPr="007C3E25" w:rsidRDefault="00A36AA7" w:rsidP="00D36945">
            <w:pPr>
              <w:tabs>
                <w:tab w:val="left" w:pos="426"/>
              </w:tabs>
              <w:jc w:val="center"/>
              <w:rPr>
                <w:rFonts w:ascii="Arial" w:hAnsi="Arial" w:cs="Arial"/>
                <w:sz w:val="22"/>
                <w:szCs w:val="22"/>
              </w:rPr>
            </w:pPr>
            <w:r w:rsidRPr="007C3E25">
              <w:rPr>
                <w:rFonts w:ascii="Arial" w:hAnsi="Arial" w:cs="Arial"/>
                <w:sz w:val="22"/>
                <w:szCs w:val="22"/>
              </w:rPr>
              <w:t>Nazwa</w:t>
            </w:r>
          </w:p>
        </w:tc>
        <w:tc>
          <w:tcPr>
            <w:tcW w:w="1134" w:type="dxa"/>
            <w:tcBorders>
              <w:top w:val="double" w:sz="12" w:space="0" w:color="auto"/>
              <w:left w:val="nil"/>
              <w:bottom w:val="double" w:sz="6" w:space="0" w:color="auto"/>
              <w:right w:val="nil"/>
            </w:tcBorders>
          </w:tcPr>
          <w:p w14:paraId="181433A9" w14:textId="77777777" w:rsidR="00A36AA7" w:rsidRPr="007C3E25" w:rsidRDefault="00A36AA7" w:rsidP="00D36945">
            <w:pPr>
              <w:tabs>
                <w:tab w:val="left" w:pos="426"/>
              </w:tabs>
              <w:jc w:val="center"/>
              <w:rPr>
                <w:rFonts w:ascii="Arial" w:hAnsi="Arial" w:cs="Arial"/>
                <w:sz w:val="22"/>
                <w:szCs w:val="22"/>
              </w:rPr>
            </w:pPr>
            <w:r w:rsidRPr="007C3E25">
              <w:rPr>
                <w:rFonts w:ascii="Arial" w:hAnsi="Arial" w:cs="Arial"/>
                <w:sz w:val="22"/>
                <w:szCs w:val="22"/>
              </w:rPr>
              <w:t>Typ</w:t>
            </w:r>
          </w:p>
        </w:tc>
        <w:tc>
          <w:tcPr>
            <w:tcW w:w="1560" w:type="dxa"/>
            <w:tcBorders>
              <w:top w:val="double" w:sz="12" w:space="0" w:color="auto"/>
              <w:left w:val="single" w:sz="6" w:space="0" w:color="auto"/>
              <w:bottom w:val="double" w:sz="6" w:space="0" w:color="auto"/>
              <w:right w:val="single" w:sz="6" w:space="0" w:color="auto"/>
            </w:tcBorders>
          </w:tcPr>
          <w:p w14:paraId="5A0E91EA" w14:textId="77777777" w:rsidR="00A36AA7" w:rsidRPr="007C3E25" w:rsidRDefault="00A36AA7" w:rsidP="00D36945">
            <w:pPr>
              <w:tabs>
                <w:tab w:val="left" w:pos="426"/>
              </w:tabs>
              <w:jc w:val="center"/>
              <w:rPr>
                <w:rFonts w:ascii="Arial" w:hAnsi="Arial" w:cs="Arial"/>
                <w:sz w:val="22"/>
                <w:szCs w:val="22"/>
              </w:rPr>
            </w:pPr>
            <w:r w:rsidRPr="007C3E25">
              <w:rPr>
                <w:rFonts w:ascii="Arial" w:hAnsi="Arial" w:cs="Arial"/>
                <w:sz w:val="22"/>
                <w:szCs w:val="22"/>
              </w:rPr>
              <w:t>Nr fabryczny</w:t>
            </w:r>
          </w:p>
        </w:tc>
        <w:tc>
          <w:tcPr>
            <w:tcW w:w="992" w:type="dxa"/>
            <w:tcBorders>
              <w:top w:val="double" w:sz="12" w:space="0" w:color="auto"/>
              <w:left w:val="nil"/>
              <w:bottom w:val="double" w:sz="6" w:space="0" w:color="auto"/>
            </w:tcBorders>
          </w:tcPr>
          <w:p w14:paraId="7C00AEB2" w14:textId="77777777" w:rsidR="00A36AA7" w:rsidRPr="007C3E25" w:rsidRDefault="00A36AA7" w:rsidP="00D36945">
            <w:pPr>
              <w:tabs>
                <w:tab w:val="left" w:pos="426"/>
              </w:tabs>
              <w:jc w:val="center"/>
              <w:rPr>
                <w:rFonts w:ascii="Arial" w:hAnsi="Arial" w:cs="Arial"/>
                <w:sz w:val="22"/>
                <w:szCs w:val="22"/>
              </w:rPr>
            </w:pPr>
            <w:r w:rsidRPr="007C3E25">
              <w:rPr>
                <w:rFonts w:ascii="Arial" w:hAnsi="Arial" w:cs="Arial"/>
                <w:sz w:val="22"/>
                <w:szCs w:val="22"/>
              </w:rPr>
              <w:t>Ilość</w:t>
            </w:r>
          </w:p>
        </w:tc>
      </w:tr>
      <w:tr w:rsidR="00A36AA7" w:rsidRPr="007C3E25" w14:paraId="06B24B8E" w14:textId="77777777" w:rsidTr="00D36945">
        <w:trPr>
          <w:trHeight w:val="1295"/>
        </w:trPr>
        <w:tc>
          <w:tcPr>
            <w:tcW w:w="779" w:type="dxa"/>
            <w:tcBorders>
              <w:top w:val="nil"/>
              <w:right w:val="single" w:sz="6" w:space="0" w:color="auto"/>
            </w:tcBorders>
            <w:vAlign w:val="center"/>
          </w:tcPr>
          <w:p w14:paraId="0C3223FC" w14:textId="77777777" w:rsidR="00A36AA7" w:rsidRPr="007C3E25" w:rsidRDefault="00A36AA7" w:rsidP="00D36945">
            <w:pPr>
              <w:tabs>
                <w:tab w:val="left" w:pos="426"/>
              </w:tabs>
              <w:rPr>
                <w:rFonts w:ascii="Arial" w:hAnsi="Arial" w:cs="Arial"/>
                <w:sz w:val="22"/>
                <w:szCs w:val="22"/>
              </w:rPr>
            </w:pPr>
            <w:r w:rsidRPr="007C3E25">
              <w:rPr>
                <w:rFonts w:ascii="Arial" w:hAnsi="Arial" w:cs="Arial"/>
                <w:sz w:val="22"/>
                <w:szCs w:val="22"/>
              </w:rPr>
              <w:t>1.</w:t>
            </w:r>
          </w:p>
        </w:tc>
        <w:tc>
          <w:tcPr>
            <w:tcW w:w="4961" w:type="dxa"/>
            <w:tcBorders>
              <w:top w:val="nil"/>
              <w:left w:val="nil"/>
              <w:right w:val="single" w:sz="6" w:space="0" w:color="auto"/>
            </w:tcBorders>
            <w:vAlign w:val="center"/>
          </w:tcPr>
          <w:p w14:paraId="7A9B288D" w14:textId="77777777" w:rsidR="00A36AA7" w:rsidRPr="007C3E25" w:rsidRDefault="00A36AA7" w:rsidP="00D36945">
            <w:pPr>
              <w:tabs>
                <w:tab w:val="left" w:pos="426"/>
              </w:tabs>
              <w:rPr>
                <w:rFonts w:ascii="Arial" w:hAnsi="Arial" w:cs="Arial"/>
                <w:sz w:val="22"/>
                <w:szCs w:val="22"/>
              </w:rPr>
            </w:pPr>
          </w:p>
        </w:tc>
        <w:tc>
          <w:tcPr>
            <w:tcW w:w="1134" w:type="dxa"/>
            <w:tcBorders>
              <w:top w:val="nil"/>
              <w:left w:val="nil"/>
              <w:right w:val="nil"/>
            </w:tcBorders>
            <w:vAlign w:val="center"/>
          </w:tcPr>
          <w:p w14:paraId="2D6F974B" w14:textId="77777777" w:rsidR="00A36AA7" w:rsidRPr="007C3E25" w:rsidRDefault="00A36AA7" w:rsidP="00D36945">
            <w:pPr>
              <w:tabs>
                <w:tab w:val="left" w:pos="426"/>
              </w:tabs>
              <w:rPr>
                <w:rFonts w:ascii="Arial" w:hAnsi="Arial" w:cs="Arial"/>
                <w:sz w:val="22"/>
                <w:szCs w:val="22"/>
              </w:rPr>
            </w:pPr>
          </w:p>
        </w:tc>
        <w:tc>
          <w:tcPr>
            <w:tcW w:w="1560" w:type="dxa"/>
            <w:tcBorders>
              <w:top w:val="nil"/>
              <w:left w:val="single" w:sz="6" w:space="0" w:color="auto"/>
              <w:right w:val="single" w:sz="6" w:space="0" w:color="auto"/>
            </w:tcBorders>
            <w:vAlign w:val="center"/>
          </w:tcPr>
          <w:p w14:paraId="2D0BEBA5" w14:textId="77777777" w:rsidR="00A36AA7" w:rsidRPr="007C3E25" w:rsidRDefault="00A36AA7" w:rsidP="00D36945">
            <w:pPr>
              <w:tabs>
                <w:tab w:val="left" w:pos="426"/>
              </w:tabs>
              <w:rPr>
                <w:rFonts w:ascii="Arial" w:hAnsi="Arial" w:cs="Arial"/>
                <w:sz w:val="22"/>
                <w:szCs w:val="22"/>
              </w:rPr>
            </w:pPr>
          </w:p>
        </w:tc>
        <w:tc>
          <w:tcPr>
            <w:tcW w:w="992" w:type="dxa"/>
            <w:tcBorders>
              <w:top w:val="nil"/>
              <w:left w:val="nil"/>
            </w:tcBorders>
            <w:vAlign w:val="center"/>
          </w:tcPr>
          <w:p w14:paraId="3D5BD2C9" w14:textId="77777777" w:rsidR="00A36AA7" w:rsidRPr="007C3E25" w:rsidRDefault="00A36AA7" w:rsidP="00D36945">
            <w:pPr>
              <w:tabs>
                <w:tab w:val="left" w:pos="426"/>
              </w:tabs>
              <w:rPr>
                <w:rFonts w:ascii="Arial" w:hAnsi="Arial" w:cs="Arial"/>
                <w:sz w:val="22"/>
                <w:szCs w:val="22"/>
              </w:rPr>
            </w:pPr>
          </w:p>
        </w:tc>
      </w:tr>
    </w:tbl>
    <w:p w14:paraId="01093499" w14:textId="77777777" w:rsidR="00A36AA7" w:rsidRPr="007C3E25" w:rsidRDefault="00A36AA7" w:rsidP="00A36AA7">
      <w:pPr>
        <w:tabs>
          <w:tab w:val="left" w:pos="426"/>
        </w:tabs>
        <w:rPr>
          <w:rFonts w:ascii="Arial" w:hAnsi="Arial" w:cs="Arial"/>
          <w:sz w:val="22"/>
          <w:szCs w:val="22"/>
        </w:rPr>
      </w:pPr>
    </w:p>
    <w:p w14:paraId="593372ED" w14:textId="77777777" w:rsidR="00A36AA7" w:rsidRPr="007C3E25" w:rsidRDefault="00A36AA7" w:rsidP="00A36AA7">
      <w:pPr>
        <w:pStyle w:val="Akapitzlist"/>
        <w:tabs>
          <w:tab w:val="left" w:pos="426"/>
        </w:tabs>
        <w:spacing w:after="0" w:line="240" w:lineRule="auto"/>
        <w:ind w:left="1080"/>
        <w:jc w:val="both"/>
        <w:rPr>
          <w:rFonts w:ascii="Arial" w:hAnsi="Arial" w:cs="Arial"/>
        </w:rPr>
      </w:pPr>
    </w:p>
    <w:p w14:paraId="25CCC16C" w14:textId="77777777" w:rsidR="00A36AA7" w:rsidRPr="007C3E25" w:rsidRDefault="00A36AA7" w:rsidP="00126E2F">
      <w:pPr>
        <w:pStyle w:val="Akapitzlist"/>
        <w:tabs>
          <w:tab w:val="left" w:pos="426"/>
        </w:tabs>
        <w:spacing w:after="0" w:line="240" w:lineRule="auto"/>
        <w:ind w:left="426"/>
        <w:rPr>
          <w:rFonts w:ascii="Arial" w:hAnsi="Arial" w:cs="Arial"/>
        </w:rPr>
      </w:pPr>
      <w:r w:rsidRPr="007C3E25">
        <w:rPr>
          <w:rFonts w:ascii="Arial" w:hAnsi="Arial" w:cs="Arial"/>
        </w:rPr>
        <w:t>Zamawiający oświadcza, iż Wykonawca z należytą starannością wykonał przedmiot</w:t>
      </w:r>
    </w:p>
    <w:p w14:paraId="3B250A93" w14:textId="77777777" w:rsidR="00A36AA7" w:rsidRPr="007C3E25" w:rsidRDefault="00A36AA7" w:rsidP="00126E2F">
      <w:pPr>
        <w:pStyle w:val="Akapitzlist"/>
        <w:tabs>
          <w:tab w:val="left" w:pos="426"/>
        </w:tabs>
        <w:spacing w:after="0" w:line="240" w:lineRule="auto"/>
        <w:ind w:left="426"/>
        <w:rPr>
          <w:rFonts w:ascii="Arial" w:hAnsi="Arial" w:cs="Arial"/>
        </w:rPr>
      </w:pPr>
      <w:r w:rsidRPr="007C3E25">
        <w:rPr>
          <w:rFonts w:ascii="Arial" w:hAnsi="Arial" w:cs="Arial"/>
        </w:rPr>
        <w:t>umowy.</w:t>
      </w:r>
    </w:p>
    <w:p w14:paraId="1713880A" w14:textId="77777777" w:rsidR="00A36AA7" w:rsidRPr="007C3E25" w:rsidRDefault="00A36AA7" w:rsidP="00126E2F">
      <w:pPr>
        <w:tabs>
          <w:tab w:val="left" w:pos="426"/>
        </w:tabs>
        <w:ind w:left="426"/>
        <w:jc w:val="both"/>
        <w:rPr>
          <w:rFonts w:ascii="Arial" w:hAnsi="Arial" w:cs="Arial"/>
          <w:sz w:val="22"/>
          <w:szCs w:val="22"/>
        </w:rPr>
      </w:pPr>
    </w:p>
    <w:p w14:paraId="6356AAEB" w14:textId="77777777" w:rsidR="00A36AA7" w:rsidRPr="007C3E25" w:rsidRDefault="00A36AA7" w:rsidP="00126E2F">
      <w:pPr>
        <w:pStyle w:val="Akapitzlist"/>
        <w:tabs>
          <w:tab w:val="left" w:pos="426"/>
        </w:tabs>
        <w:ind w:left="426"/>
        <w:jc w:val="both"/>
        <w:rPr>
          <w:rFonts w:ascii="Arial" w:hAnsi="Arial" w:cs="Arial"/>
        </w:rPr>
      </w:pPr>
      <w:r w:rsidRPr="007C3E25">
        <w:rPr>
          <w:rFonts w:ascii="Arial" w:hAnsi="Arial" w:cs="Arial"/>
        </w:rPr>
        <w:t>Zamawiający otrzymał testy akceptacyjne.</w:t>
      </w:r>
    </w:p>
    <w:p w14:paraId="0EE7D78F" w14:textId="77777777" w:rsidR="00A36AA7" w:rsidRPr="007C3E25" w:rsidRDefault="00A36AA7" w:rsidP="00126E2F">
      <w:pPr>
        <w:tabs>
          <w:tab w:val="left" w:pos="426"/>
        </w:tabs>
        <w:ind w:left="426"/>
        <w:jc w:val="both"/>
        <w:rPr>
          <w:rFonts w:ascii="Arial" w:hAnsi="Arial" w:cs="Arial"/>
          <w:sz w:val="22"/>
          <w:szCs w:val="22"/>
        </w:rPr>
      </w:pPr>
    </w:p>
    <w:p w14:paraId="6F4548C9" w14:textId="77777777" w:rsidR="00A36AA7" w:rsidRPr="007C3E25" w:rsidRDefault="00A36AA7" w:rsidP="00126E2F">
      <w:pPr>
        <w:pStyle w:val="Akapitzlist"/>
        <w:tabs>
          <w:tab w:val="left" w:pos="426"/>
        </w:tabs>
        <w:spacing w:after="0" w:line="240" w:lineRule="auto"/>
        <w:ind w:left="426"/>
        <w:jc w:val="both"/>
        <w:rPr>
          <w:rFonts w:ascii="Arial" w:hAnsi="Arial" w:cs="Arial"/>
        </w:rPr>
      </w:pPr>
      <w:r w:rsidRPr="007C3E25">
        <w:rPr>
          <w:rFonts w:ascii="Arial" w:hAnsi="Arial" w:cs="Arial"/>
        </w:rPr>
        <w:t>W przypadku niezrealizowania któregokolwiek z punktów Zamawiającemu przysługuje prawo do niepodpisania niniejszego protokołu.</w:t>
      </w:r>
    </w:p>
    <w:p w14:paraId="50063DEE" w14:textId="77777777" w:rsidR="00A36AA7" w:rsidRPr="007C3E25" w:rsidRDefault="00A36AA7" w:rsidP="00126E2F">
      <w:pPr>
        <w:tabs>
          <w:tab w:val="left" w:pos="426"/>
        </w:tabs>
        <w:ind w:left="426"/>
        <w:jc w:val="both"/>
        <w:rPr>
          <w:rFonts w:ascii="Arial" w:hAnsi="Arial" w:cs="Arial"/>
          <w:sz w:val="22"/>
          <w:szCs w:val="22"/>
        </w:rPr>
      </w:pPr>
    </w:p>
    <w:p w14:paraId="1A82B77E" w14:textId="77777777" w:rsidR="00A36AA7" w:rsidRPr="007C3E25" w:rsidRDefault="00A36AA7" w:rsidP="00126E2F">
      <w:pPr>
        <w:pStyle w:val="Akapitzlist"/>
        <w:tabs>
          <w:tab w:val="left" w:pos="426"/>
        </w:tabs>
        <w:spacing w:after="0" w:line="240" w:lineRule="auto"/>
        <w:ind w:left="426"/>
        <w:jc w:val="both"/>
        <w:rPr>
          <w:rFonts w:ascii="Arial" w:hAnsi="Arial" w:cs="Arial"/>
        </w:rPr>
      </w:pPr>
      <w:r w:rsidRPr="007C3E25">
        <w:rPr>
          <w:rFonts w:ascii="Arial" w:hAnsi="Arial" w:cs="Arial"/>
        </w:rPr>
        <w:t>Uwagi i zastrzeżenia do niniejszego protokołu</w:t>
      </w:r>
    </w:p>
    <w:p w14:paraId="23C6230F" w14:textId="77777777" w:rsidR="00A36AA7" w:rsidRPr="007C3E25" w:rsidRDefault="00A36AA7" w:rsidP="00A36AA7">
      <w:pPr>
        <w:tabs>
          <w:tab w:val="left" w:pos="426"/>
        </w:tabs>
        <w:rPr>
          <w:rFonts w:ascii="Arial" w:hAnsi="Arial" w:cs="Arial"/>
          <w:sz w:val="22"/>
          <w:szCs w:val="22"/>
        </w:rPr>
      </w:pPr>
      <w:r w:rsidRPr="007C3E25">
        <w:rPr>
          <w:rFonts w:ascii="Arial" w:hAnsi="Arial" w:cs="Arial"/>
          <w:sz w:val="22"/>
          <w:szCs w:val="22"/>
        </w:rPr>
        <w:tab/>
        <w:t>...........................................................................................................................</w:t>
      </w:r>
    </w:p>
    <w:p w14:paraId="033BB877" w14:textId="77777777" w:rsidR="00A36AA7" w:rsidRPr="007C3E25" w:rsidRDefault="00A36AA7" w:rsidP="00A36AA7">
      <w:pPr>
        <w:tabs>
          <w:tab w:val="left" w:pos="426"/>
        </w:tabs>
        <w:jc w:val="both"/>
        <w:rPr>
          <w:rFonts w:ascii="Arial" w:hAnsi="Arial" w:cs="Arial"/>
          <w:sz w:val="22"/>
          <w:szCs w:val="22"/>
        </w:rPr>
      </w:pPr>
    </w:p>
    <w:p w14:paraId="252061AF" w14:textId="77777777" w:rsidR="00A36AA7" w:rsidRPr="007C3E25" w:rsidRDefault="00A36AA7" w:rsidP="00A36AA7">
      <w:pPr>
        <w:tabs>
          <w:tab w:val="left" w:pos="426"/>
        </w:tabs>
        <w:jc w:val="both"/>
        <w:rPr>
          <w:rFonts w:ascii="Arial" w:hAnsi="Arial" w:cs="Arial"/>
          <w:sz w:val="22"/>
          <w:szCs w:val="22"/>
        </w:rPr>
      </w:pPr>
    </w:p>
    <w:p w14:paraId="66502FBF" w14:textId="77777777" w:rsidR="00A36AA7" w:rsidRPr="007C3E25" w:rsidRDefault="00A36AA7" w:rsidP="00A36AA7">
      <w:pPr>
        <w:tabs>
          <w:tab w:val="left" w:pos="426"/>
        </w:tabs>
        <w:jc w:val="both"/>
        <w:rPr>
          <w:rFonts w:ascii="Arial" w:hAnsi="Arial" w:cs="Arial"/>
          <w:sz w:val="22"/>
          <w:szCs w:val="22"/>
        </w:rPr>
      </w:pPr>
    </w:p>
    <w:p w14:paraId="2D449392" w14:textId="77777777" w:rsidR="00A36AA7" w:rsidRPr="007C3E25" w:rsidRDefault="00A36AA7" w:rsidP="00A36AA7">
      <w:pPr>
        <w:tabs>
          <w:tab w:val="left" w:pos="426"/>
        </w:tabs>
        <w:rPr>
          <w:rFonts w:ascii="Arial" w:hAnsi="Arial" w:cs="Arial"/>
          <w:sz w:val="22"/>
          <w:szCs w:val="22"/>
        </w:rPr>
      </w:pPr>
      <w:r w:rsidRPr="007C3E25">
        <w:rPr>
          <w:rFonts w:ascii="Arial" w:hAnsi="Arial" w:cs="Arial"/>
          <w:sz w:val="22"/>
          <w:szCs w:val="22"/>
        </w:rPr>
        <w:t xml:space="preserve">             Zamawiający                                                                          Wykonawca</w:t>
      </w:r>
    </w:p>
    <w:p w14:paraId="3ADE1212" w14:textId="77777777" w:rsidR="00A36AA7" w:rsidRPr="007C3E25" w:rsidRDefault="00A36AA7" w:rsidP="00A36AA7">
      <w:pPr>
        <w:suppressAutoHyphens/>
        <w:rPr>
          <w:rFonts w:ascii="Arial" w:hAnsi="Arial" w:cs="Arial"/>
          <w:color w:val="000000" w:themeColor="text1"/>
          <w:sz w:val="22"/>
          <w:szCs w:val="22"/>
          <w:lang w:eastAsia="ar-SA"/>
        </w:rPr>
      </w:pPr>
    </w:p>
    <w:p w14:paraId="746801B2" w14:textId="77777777" w:rsidR="00A36AA7" w:rsidRPr="007C3E25" w:rsidRDefault="00A36AA7" w:rsidP="00A36AA7">
      <w:pPr>
        <w:rPr>
          <w:rFonts w:ascii="Arial" w:hAnsi="Arial" w:cs="Arial"/>
          <w:b/>
          <w:color w:val="000000"/>
          <w:sz w:val="22"/>
          <w:szCs w:val="22"/>
        </w:rPr>
      </w:pPr>
    </w:p>
    <w:p w14:paraId="5515FC9A" w14:textId="77777777" w:rsidR="00A36AA7" w:rsidRPr="007C3E25" w:rsidRDefault="00A36AA7" w:rsidP="00A36AA7">
      <w:pPr>
        <w:ind w:left="6372"/>
        <w:rPr>
          <w:rFonts w:ascii="Arial" w:hAnsi="Arial" w:cs="Arial"/>
          <w:b/>
          <w:color w:val="000000"/>
          <w:sz w:val="22"/>
          <w:szCs w:val="22"/>
        </w:rPr>
      </w:pPr>
    </w:p>
    <w:p w14:paraId="4788925C" w14:textId="77777777" w:rsidR="00A36AA7" w:rsidRPr="007C3E25" w:rsidRDefault="00A36AA7" w:rsidP="00A36AA7">
      <w:pPr>
        <w:ind w:left="6372"/>
        <w:rPr>
          <w:rFonts w:ascii="Arial" w:hAnsi="Arial" w:cs="Arial"/>
          <w:b/>
          <w:color w:val="000000"/>
          <w:sz w:val="22"/>
          <w:szCs w:val="22"/>
        </w:rPr>
      </w:pPr>
    </w:p>
    <w:p w14:paraId="5D63BB45" w14:textId="77777777" w:rsidR="00A36AA7" w:rsidRPr="007C3E25" w:rsidRDefault="00A36AA7" w:rsidP="00A36AA7">
      <w:pPr>
        <w:ind w:left="6372"/>
        <w:rPr>
          <w:rFonts w:ascii="Arial" w:hAnsi="Arial" w:cs="Arial"/>
          <w:b/>
          <w:color w:val="000000"/>
          <w:sz w:val="22"/>
          <w:szCs w:val="22"/>
        </w:rPr>
      </w:pPr>
    </w:p>
    <w:p w14:paraId="56143CD4" w14:textId="77777777" w:rsidR="00A36AA7" w:rsidRPr="007C3E25" w:rsidRDefault="00A36AA7" w:rsidP="00A36AA7">
      <w:pPr>
        <w:ind w:left="6372"/>
        <w:rPr>
          <w:rFonts w:ascii="Arial" w:hAnsi="Arial" w:cs="Arial"/>
          <w:b/>
          <w:color w:val="000000"/>
          <w:sz w:val="22"/>
          <w:szCs w:val="22"/>
        </w:rPr>
      </w:pPr>
    </w:p>
    <w:p w14:paraId="7F7ADB95" w14:textId="77777777" w:rsidR="00A36AA7" w:rsidRPr="007C3E25" w:rsidRDefault="00A36AA7" w:rsidP="00A36AA7">
      <w:pPr>
        <w:rPr>
          <w:rFonts w:ascii="Arial" w:hAnsi="Arial" w:cs="Arial"/>
          <w:b/>
          <w:sz w:val="22"/>
          <w:szCs w:val="22"/>
        </w:rPr>
      </w:pPr>
    </w:p>
    <w:p w14:paraId="2FE9DFFE" w14:textId="77777777" w:rsidR="00317AF3" w:rsidRDefault="00317AF3" w:rsidP="00A36AA7">
      <w:pPr>
        <w:tabs>
          <w:tab w:val="left" w:pos="5812"/>
        </w:tabs>
        <w:spacing w:line="240" w:lineRule="atLeast"/>
        <w:jc w:val="right"/>
        <w:rPr>
          <w:rFonts w:ascii="Arial" w:hAnsi="Arial" w:cs="Arial"/>
          <w:b/>
          <w:sz w:val="22"/>
          <w:szCs w:val="22"/>
        </w:rPr>
      </w:pPr>
    </w:p>
    <w:p w14:paraId="3A42EC24" w14:textId="77777777" w:rsidR="00317AF3" w:rsidRDefault="00317AF3" w:rsidP="00A36AA7">
      <w:pPr>
        <w:tabs>
          <w:tab w:val="left" w:pos="5812"/>
        </w:tabs>
        <w:spacing w:line="240" w:lineRule="atLeast"/>
        <w:jc w:val="right"/>
        <w:rPr>
          <w:rFonts w:ascii="Arial" w:hAnsi="Arial" w:cs="Arial"/>
          <w:b/>
          <w:sz w:val="22"/>
          <w:szCs w:val="22"/>
        </w:rPr>
      </w:pPr>
    </w:p>
    <w:p w14:paraId="3469FBE4" w14:textId="77777777" w:rsidR="00317AF3" w:rsidRDefault="00317AF3" w:rsidP="00A36AA7">
      <w:pPr>
        <w:tabs>
          <w:tab w:val="left" w:pos="5812"/>
        </w:tabs>
        <w:spacing w:line="240" w:lineRule="atLeast"/>
        <w:jc w:val="right"/>
        <w:rPr>
          <w:rFonts w:ascii="Arial" w:hAnsi="Arial" w:cs="Arial"/>
          <w:b/>
          <w:sz w:val="22"/>
          <w:szCs w:val="22"/>
        </w:rPr>
      </w:pPr>
    </w:p>
    <w:p w14:paraId="60F1395C" w14:textId="77777777" w:rsidR="00317AF3" w:rsidRDefault="00317AF3" w:rsidP="00A36AA7">
      <w:pPr>
        <w:tabs>
          <w:tab w:val="left" w:pos="5812"/>
        </w:tabs>
        <w:spacing w:line="240" w:lineRule="atLeast"/>
        <w:jc w:val="right"/>
        <w:rPr>
          <w:rFonts w:ascii="Arial" w:hAnsi="Arial" w:cs="Arial"/>
          <w:b/>
          <w:sz w:val="22"/>
          <w:szCs w:val="22"/>
        </w:rPr>
      </w:pPr>
    </w:p>
    <w:p w14:paraId="2746E7E7" w14:textId="41A117A3" w:rsidR="00A36AA7" w:rsidRPr="007C3E25" w:rsidRDefault="00A36AA7" w:rsidP="00A36AA7">
      <w:pPr>
        <w:tabs>
          <w:tab w:val="left" w:pos="5812"/>
        </w:tabs>
        <w:spacing w:line="240" w:lineRule="atLeast"/>
        <w:jc w:val="right"/>
        <w:rPr>
          <w:rFonts w:ascii="Arial" w:hAnsi="Arial" w:cs="Arial"/>
          <w:b/>
          <w:sz w:val="22"/>
          <w:szCs w:val="22"/>
        </w:rPr>
      </w:pPr>
      <w:r w:rsidRPr="007C3E25">
        <w:rPr>
          <w:rFonts w:ascii="Arial" w:hAnsi="Arial" w:cs="Arial"/>
          <w:b/>
          <w:sz w:val="22"/>
          <w:szCs w:val="22"/>
        </w:rPr>
        <w:t xml:space="preserve">Załącznik nr </w:t>
      </w:r>
      <w:r w:rsidR="00126E2F" w:rsidRPr="007C3E25">
        <w:rPr>
          <w:rFonts w:ascii="Arial" w:hAnsi="Arial" w:cs="Arial"/>
          <w:b/>
          <w:sz w:val="22"/>
          <w:szCs w:val="22"/>
        </w:rPr>
        <w:t>5</w:t>
      </w:r>
      <w:r w:rsidRPr="007C3E25">
        <w:rPr>
          <w:rFonts w:ascii="Arial" w:hAnsi="Arial" w:cs="Arial"/>
          <w:b/>
          <w:sz w:val="22"/>
          <w:szCs w:val="22"/>
        </w:rPr>
        <w:t xml:space="preserve"> do </w:t>
      </w:r>
      <w:r w:rsidR="00126E2F" w:rsidRPr="007C3E25">
        <w:rPr>
          <w:rFonts w:ascii="Arial" w:hAnsi="Arial" w:cs="Arial"/>
          <w:b/>
          <w:sz w:val="22"/>
          <w:szCs w:val="22"/>
        </w:rPr>
        <w:t>SIWZ</w:t>
      </w:r>
    </w:p>
    <w:p w14:paraId="206830A2" w14:textId="77777777" w:rsidR="00A36AA7" w:rsidRPr="007C3E25" w:rsidRDefault="00A36AA7" w:rsidP="00A36AA7">
      <w:pPr>
        <w:tabs>
          <w:tab w:val="left" w:pos="5812"/>
        </w:tabs>
        <w:spacing w:line="240" w:lineRule="atLeast"/>
        <w:jc w:val="right"/>
        <w:rPr>
          <w:rFonts w:ascii="Arial" w:hAnsi="Arial" w:cs="Arial"/>
          <w:b/>
          <w:sz w:val="22"/>
          <w:szCs w:val="22"/>
        </w:rPr>
      </w:pPr>
    </w:p>
    <w:p w14:paraId="581E6B9A" w14:textId="77777777" w:rsidR="00A36AA7" w:rsidRPr="007C3E25" w:rsidRDefault="00A36AA7" w:rsidP="00A36AA7">
      <w:pPr>
        <w:ind w:left="708"/>
        <w:rPr>
          <w:rFonts w:ascii="Arial" w:hAnsi="Arial" w:cs="Arial"/>
          <w:b/>
          <w:sz w:val="22"/>
          <w:szCs w:val="22"/>
        </w:rPr>
      </w:pPr>
      <w:r w:rsidRPr="007C3E25">
        <w:rPr>
          <w:rFonts w:ascii="Arial" w:hAnsi="Arial" w:cs="Arial"/>
          <w:b/>
          <w:sz w:val="22"/>
          <w:szCs w:val="22"/>
        </w:rPr>
        <w:t>Opis przedmiotu zamówienia – WYMAGANE PARAMETRY TECHNICZNE</w:t>
      </w:r>
    </w:p>
    <w:p w14:paraId="458F14F8" w14:textId="77777777" w:rsidR="00A36AA7" w:rsidRPr="007C3E25" w:rsidRDefault="00A36AA7" w:rsidP="00317AF3">
      <w:pPr>
        <w:rPr>
          <w:rFonts w:ascii="Arial" w:hAnsi="Arial" w:cs="Arial"/>
          <w:b/>
          <w:sz w:val="22"/>
          <w:szCs w:val="22"/>
        </w:rPr>
      </w:pPr>
    </w:p>
    <w:p w14:paraId="131F368D" w14:textId="21326EF7" w:rsidR="00A36AA7" w:rsidRPr="007C3E25" w:rsidRDefault="00A36AA7" w:rsidP="00317AF3">
      <w:pPr>
        <w:ind w:left="708"/>
        <w:jc w:val="center"/>
        <w:rPr>
          <w:rFonts w:ascii="Arial" w:hAnsi="Arial" w:cs="Arial"/>
          <w:b/>
          <w:sz w:val="22"/>
          <w:szCs w:val="22"/>
        </w:rPr>
      </w:pPr>
      <w:r w:rsidRPr="007C3E25">
        <w:rPr>
          <w:rFonts w:ascii="Arial" w:hAnsi="Arial" w:cs="Arial"/>
          <w:b/>
          <w:sz w:val="22"/>
          <w:szCs w:val="22"/>
        </w:rPr>
        <w:t>PAKIET 3</w:t>
      </w:r>
    </w:p>
    <w:p w14:paraId="2F7C862E" w14:textId="77777777" w:rsidR="00A36AA7" w:rsidRPr="007C3E25" w:rsidRDefault="00A36AA7" w:rsidP="00A36AA7">
      <w:pPr>
        <w:pStyle w:val="Zwykytekst"/>
        <w:spacing w:line="288" w:lineRule="auto"/>
        <w:ind w:left="567"/>
        <w:jc w:val="both"/>
        <w:rPr>
          <w:rFonts w:ascii="Arial" w:hAnsi="Arial" w:cs="Arial"/>
          <w:b/>
          <w:sz w:val="22"/>
          <w:szCs w:val="22"/>
        </w:rPr>
      </w:pPr>
    </w:p>
    <w:p w14:paraId="57346D13" w14:textId="343FE172" w:rsidR="00A36AA7" w:rsidRPr="007C3E25" w:rsidRDefault="00A36AA7" w:rsidP="004D66DD">
      <w:pPr>
        <w:pStyle w:val="Zwykytekst"/>
        <w:spacing w:line="288" w:lineRule="auto"/>
        <w:jc w:val="both"/>
        <w:rPr>
          <w:rFonts w:ascii="Arial" w:hAnsi="Arial" w:cs="Arial"/>
          <w:b/>
          <w:sz w:val="22"/>
          <w:szCs w:val="22"/>
        </w:rPr>
      </w:pPr>
      <w:r w:rsidRPr="007C3E25">
        <w:rPr>
          <w:rFonts w:ascii="Arial" w:hAnsi="Arial" w:cs="Arial"/>
          <w:b/>
          <w:sz w:val="22"/>
          <w:szCs w:val="22"/>
        </w:rPr>
        <w:t>Doposażenie zintegrowanej linii terapeutycznej w ośrodku radioterapii w Kaliszu w opcję radioterapii VMAT, system synchronizacji oddechowej,  licencję na opcję automatycznego przesuwu stołu terapeutycznego</w:t>
      </w:r>
      <w:r w:rsidR="00802778" w:rsidRPr="007C3E25">
        <w:rPr>
          <w:rFonts w:ascii="Arial" w:hAnsi="Arial" w:cs="Arial"/>
          <w:b/>
          <w:sz w:val="22"/>
          <w:szCs w:val="22"/>
        </w:rPr>
        <w:t xml:space="preserve"> oraz </w:t>
      </w:r>
      <w:proofErr w:type="spellStart"/>
      <w:r w:rsidR="00802778" w:rsidRPr="007C3E25">
        <w:rPr>
          <w:rFonts w:ascii="Arial" w:hAnsi="Arial" w:cs="Arial"/>
          <w:b/>
          <w:sz w:val="22"/>
          <w:szCs w:val="22"/>
        </w:rPr>
        <w:t>reinstalację</w:t>
      </w:r>
      <w:proofErr w:type="spellEnd"/>
      <w:r w:rsidR="00802778" w:rsidRPr="007C3E25">
        <w:rPr>
          <w:rFonts w:ascii="Arial" w:hAnsi="Arial" w:cs="Arial"/>
          <w:b/>
          <w:sz w:val="22"/>
          <w:szCs w:val="22"/>
        </w:rPr>
        <w:t xml:space="preserve"> akceleratora typu </w:t>
      </w:r>
      <w:proofErr w:type="spellStart"/>
      <w:r w:rsidR="00802778" w:rsidRPr="007C3E25">
        <w:rPr>
          <w:rFonts w:ascii="Arial" w:hAnsi="Arial" w:cs="Arial"/>
          <w:b/>
          <w:sz w:val="22"/>
          <w:szCs w:val="22"/>
        </w:rPr>
        <w:t>Clinac</w:t>
      </w:r>
      <w:proofErr w:type="spellEnd"/>
      <w:r w:rsidR="00802778" w:rsidRPr="007C3E25">
        <w:rPr>
          <w:rFonts w:ascii="Arial" w:hAnsi="Arial" w:cs="Arial"/>
          <w:b/>
          <w:sz w:val="22"/>
          <w:szCs w:val="22"/>
        </w:rPr>
        <w:t xml:space="preserve"> i bramkowania oddechowego wraz z niezbędnymi adaptacjami pomieszczeń i utylizacją wskazanego akceleratora typu </w:t>
      </w:r>
      <w:proofErr w:type="spellStart"/>
      <w:r w:rsidR="00802778" w:rsidRPr="007C3E25">
        <w:rPr>
          <w:rFonts w:ascii="Arial" w:hAnsi="Arial" w:cs="Arial"/>
          <w:b/>
          <w:sz w:val="22"/>
          <w:szCs w:val="22"/>
        </w:rPr>
        <w:t>Clinac</w:t>
      </w:r>
      <w:proofErr w:type="spellEnd"/>
      <w:r w:rsidR="00802778" w:rsidRPr="007C3E25">
        <w:rPr>
          <w:rFonts w:ascii="Arial" w:hAnsi="Arial" w:cs="Arial"/>
          <w:b/>
          <w:sz w:val="22"/>
          <w:szCs w:val="22"/>
        </w:rPr>
        <w:t>.</w:t>
      </w:r>
    </w:p>
    <w:p w14:paraId="11B8B506" w14:textId="77777777" w:rsidR="00802778" w:rsidRPr="007C3E25" w:rsidRDefault="00802778" w:rsidP="004D66DD">
      <w:pPr>
        <w:pStyle w:val="Zwykytekst"/>
        <w:spacing w:line="288" w:lineRule="auto"/>
        <w:jc w:val="both"/>
        <w:rPr>
          <w:rFonts w:ascii="Arial" w:hAnsi="Arial" w:cs="Arial"/>
          <w:b/>
          <w:sz w:val="22"/>
          <w:szCs w:val="22"/>
        </w:rPr>
      </w:pPr>
    </w:p>
    <w:p w14:paraId="4441C5D1" w14:textId="77777777" w:rsidR="00A36AA7" w:rsidRPr="007C3E25" w:rsidRDefault="00A36AA7" w:rsidP="004D66DD">
      <w:pPr>
        <w:pStyle w:val="Zwykytekst"/>
        <w:spacing w:line="288" w:lineRule="auto"/>
        <w:jc w:val="both"/>
        <w:rPr>
          <w:rFonts w:ascii="Arial" w:hAnsi="Arial" w:cs="Arial"/>
          <w:sz w:val="22"/>
          <w:szCs w:val="22"/>
        </w:rPr>
      </w:pPr>
      <w:proofErr w:type="spellStart"/>
      <w:r w:rsidRPr="007C3E25">
        <w:rPr>
          <w:rFonts w:ascii="Arial" w:hAnsi="Arial" w:cs="Arial"/>
          <w:b/>
          <w:sz w:val="22"/>
          <w:szCs w:val="22"/>
        </w:rPr>
        <w:t>Doposażane</w:t>
      </w:r>
      <w:proofErr w:type="spellEnd"/>
      <w:r w:rsidRPr="007C3E25">
        <w:rPr>
          <w:rFonts w:ascii="Arial" w:hAnsi="Arial" w:cs="Arial"/>
          <w:b/>
          <w:sz w:val="22"/>
          <w:szCs w:val="22"/>
        </w:rPr>
        <w:t xml:space="preserve"> urządzenia:</w:t>
      </w:r>
    </w:p>
    <w:p w14:paraId="2A4EB3C6" w14:textId="4F887EDD" w:rsidR="00A36AA7" w:rsidRPr="007C3E25" w:rsidRDefault="00A36AA7" w:rsidP="004D66DD">
      <w:pPr>
        <w:pStyle w:val="Zwykytekst"/>
        <w:spacing w:line="288" w:lineRule="auto"/>
        <w:jc w:val="both"/>
        <w:rPr>
          <w:rFonts w:ascii="Arial" w:hAnsi="Arial" w:cs="Arial"/>
          <w:b/>
          <w:sz w:val="22"/>
          <w:szCs w:val="22"/>
        </w:rPr>
      </w:pPr>
      <w:r w:rsidRPr="007C3E25">
        <w:rPr>
          <w:rFonts w:ascii="Arial" w:hAnsi="Arial" w:cs="Arial"/>
          <w:sz w:val="22"/>
          <w:szCs w:val="22"/>
        </w:rPr>
        <w:t xml:space="preserve">akcelerator wysokoenergetyczny typu </w:t>
      </w:r>
      <w:proofErr w:type="spellStart"/>
      <w:r w:rsidRPr="007C3E25">
        <w:rPr>
          <w:rFonts w:ascii="Arial" w:hAnsi="Arial" w:cs="Arial"/>
          <w:sz w:val="22"/>
          <w:szCs w:val="22"/>
        </w:rPr>
        <w:t>TrueBeam</w:t>
      </w:r>
      <w:proofErr w:type="spellEnd"/>
      <w:r w:rsidRPr="007C3E25">
        <w:rPr>
          <w:rFonts w:ascii="Arial" w:hAnsi="Arial" w:cs="Arial"/>
          <w:sz w:val="22"/>
          <w:szCs w:val="22"/>
        </w:rPr>
        <w:t xml:space="preserve"> firmy </w:t>
      </w:r>
      <w:proofErr w:type="spellStart"/>
      <w:r w:rsidRPr="007C3E25">
        <w:rPr>
          <w:rFonts w:ascii="Arial" w:hAnsi="Arial" w:cs="Arial"/>
          <w:sz w:val="22"/>
          <w:szCs w:val="22"/>
        </w:rPr>
        <w:t>Varian</w:t>
      </w:r>
      <w:proofErr w:type="spellEnd"/>
      <w:r w:rsidRPr="007C3E25">
        <w:rPr>
          <w:rFonts w:ascii="Arial" w:hAnsi="Arial" w:cs="Arial"/>
          <w:sz w:val="22"/>
          <w:szCs w:val="22"/>
        </w:rPr>
        <w:t xml:space="preserve"> </w:t>
      </w:r>
      <w:proofErr w:type="spellStart"/>
      <w:r w:rsidRPr="007C3E25">
        <w:rPr>
          <w:rFonts w:ascii="Arial" w:hAnsi="Arial" w:cs="Arial"/>
          <w:sz w:val="22"/>
          <w:szCs w:val="22"/>
        </w:rPr>
        <w:t>Medical</w:t>
      </w:r>
      <w:proofErr w:type="spellEnd"/>
      <w:r w:rsidRPr="007C3E25">
        <w:rPr>
          <w:rFonts w:ascii="Arial" w:hAnsi="Arial" w:cs="Arial"/>
          <w:sz w:val="22"/>
          <w:szCs w:val="22"/>
        </w:rPr>
        <w:t xml:space="preserve"> Systems </w:t>
      </w:r>
      <w:proofErr w:type="spellStart"/>
      <w:r w:rsidR="00802778" w:rsidRPr="007C3E25">
        <w:rPr>
          <w:rFonts w:ascii="Arial" w:hAnsi="Arial" w:cs="Arial"/>
          <w:sz w:val="22"/>
          <w:szCs w:val="22"/>
        </w:rPr>
        <w:t>sn</w:t>
      </w:r>
      <w:proofErr w:type="spellEnd"/>
      <w:r w:rsidR="00802778" w:rsidRPr="007C3E25">
        <w:rPr>
          <w:rFonts w:ascii="Arial" w:hAnsi="Arial" w:cs="Arial"/>
          <w:sz w:val="22"/>
          <w:szCs w:val="22"/>
        </w:rPr>
        <w:t xml:space="preserve">. 2389 </w:t>
      </w:r>
      <w:r w:rsidRPr="007C3E25">
        <w:rPr>
          <w:rFonts w:ascii="Arial" w:hAnsi="Arial" w:cs="Arial"/>
          <w:sz w:val="22"/>
          <w:szCs w:val="22"/>
        </w:rPr>
        <w:t>w Wielkopolskim Centrum Onkologii w Kaliszu.</w:t>
      </w:r>
    </w:p>
    <w:p w14:paraId="28538C65" w14:textId="77777777" w:rsidR="00A36AA7" w:rsidRPr="007C3E25" w:rsidRDefault="00A36AA7" w:rsidP="00A36AA7">
      <w:pPr>
        <w:pStyle w:val="Zwykytekst"/>
        <w:spacing w:line="288" w:lineRule="auto"/>
        <w:jc w:val="both"/>
        <w:rPr>
          <w:rFonts w:ascii="Arial" w:hAnsi="Arial" w:cs="Arial"/>
          <w:b/>
          <w:sz w:val="22"/>
          <w:szCs w:val="22"/>
        </w:rPr>
      </w:pPr>
    </w:p>
    <w:p w14:paraId="283DD3E3" w14:textId="77777777" w:rsidR="00A36AA7" w:rsidRPr="007C3E25" w:rsidRDefault="00A36AA7" w:rsidP="004D66DD">
      <w:pPr>
        <w:pStyle w:val="Zwykytekst"/>
        <w:spacing w:line="288" w:lineRule="auto"/>
        <w:jc w:val="both"/>
        <w:rPr>
          <w:rFonts w:ascii="Arial" w:hAnsi="Arial" w:cs="Arial"/>
          <w:b/>
          <w:sz w:val="22"/>
          <w:szCs w:val="22"/>
        </w:rPr>
      </w:pPr>
      <w:r w:rsidRPr="007C3E25">
        <w:rPr>
          <w:rFonts w:ascii="Arial" w:hAnsi="Arial" w:cs="Arial"/>
          <w:b/>
          <w:sz w:val="22"/>
          <w:szCs w:val="22"/>
        </w:rPr>
        <w:t>Opis doposażenia:</w:t>
      </w:r>
    </w:p>
    <w:p w14:paraId="66F67318" w14:textId="77777777" w:rsidR="00A36AA7" w:rsidRPr="007C3E25" w:rsidRDefault="00A36AA7" w:rsidP="00A36AA7">
      <w:pPr>
        <w:pStyle w:val="Zwykytekst"/>
        <w:spacing w:line="288" w:lineRule="auto"/>
        <w:jc w:val="both"/>
        <w:rPr>
          <w:rFonts w:ascii="Arial" w:hAnsi="Arial" w:cs="Arial"/>
          <w:b/>
          <w:sz w:val="22"/>
          <w:szCs w:val="22"/>
        </w:rPr>
      </w:pPr>
    </w:p>
    <w:p w14:paraId="17AA5270" w14:textId="77777777" w:rsidR="00A36AA7" w:rsidRPr="007C3E25" w:rsidRDefault="00A36AA7" w:rsidP="00897DFF">
      <w:pPr>
        <w:pStyle w:val="Zwykytekst"/>
        <w:numPr>
          <w:ilvl w:val="0"/>
          <w:numId w:val="89"/>
        </w:numPr>
        <w:spacing w:line="288" w:lineRule="auto"/>
        <w:ind w:left="862" w:firstLine="0"/>
        <w:jc w:val="both"/>
        <w:rPr>
          <w:rFonts w:ascii="Arial" w:hAnsi="Arial" w:cs="Arial"/>
          <w:sz w:val="22"/>
          <w:szCs w:val="22"/>
        </w:rPr>
      </w:pPr>
      <w:bookmarkStart w:id="51" w:name="_Hlk53692530"/>
      <w:r w:rsidRPr="007C3E25">
        <w:rPr>
          <w:rFonts w:ascii="Arial" w:hAnsi="Arial" w:cs="Arial"/>
          <w:sz w:val="22"/>
          <w:szCs w:val="22"/>
        </w:rPr>
        <w:t>Doposażenie akceleratora w technikę dynamicznej radioterapii łukowej VMAT, z wykorzystaniem wszystkich dostępnych na akceleratorze energii fotonowych.</w:t>
      </w:r>
    </w:p>
    <w:p w14:paraId="7C2949AE" w14:textId="77777777" w:rsidR="00A36AA7" w:rsidRPr="007C3E25" w:rsidRDefault="00A36AA7" w:rsidP="00897DFF">
      <w:pPr>
        <w:pStyle w:val="Zwykytekst"/>
        <w:numPr>
          <w:ilvl w:val="0"/>
          <w:numId w:val="89"/>
        </w:numPr>
        <w:spacing w:line="288" w:lineRule="auto"/>
        <w:ind w:left="862" w:firstLine="0"/>
        <w:jc w:val="both"/>
        <w:rPr>
          <w:rFonts w:ascii="Arial" w:hAnsi="Arial" w:cs="Arial"/>
          <w:sz w:val="22"/>
          <w:szCs w:val="22"/>
        </w:rPr>
      </w:pPr>
      <w:bookmarkStart w:id="52" w:name="_Hlk53692555"/>
      <w:bookmarkEnd w:id="51"/>
      <w:r w:rsidRPr="007C3E25">
        <w:rPr>
          <w:rFonts w:ascii="Arial" w:hAnsi="Arial" w:cs="Arial"/>
          <w:sz w:val="22"/>
          <w:szCs w:val="22"/>
        </w:rPr>
        <w:t>Doposażenie akceleratora w zintegrowany system synchronizacji oddechowej (bramkowanie).</w:t>
      </w:r>
    </w:p>
    <w:p w14:paraId="56FCA4DA" w14:textId="77777777" w:rsidR="00A36AA7" w:rsidRPr="007C3E25" w:rsidRDefault="00A36AA7" w:rsidP="00897DFF">
      <w:pPr>
        <w:pStyle w:val="Zwykytekst"/>
        <w:numPr>
          <w:ilvl w:val="0"/>
          <w:numId w:val="89"/>
        </w:numPr>
        <w:spacing w:line="288" w:lineRule="auto"/>
        <w:ind w:left="862" w:firstLine="0"/>
        <w:jc w:val="both"/>
        <w:rPr>
          <w:rFonts w:ascii="Arial" w:hAnsi="Arial" w:cs="Arial"/>
          <w:sz w:val="22"/>
          <w:szCs w:val="22"/>
        </w:rPr>
      </w:pPr>
      <w:bookmarkStart w:id="53" w:name="_Hlk53694233"/>
      <w:bookmarkEnd w:id="52"/>
      <w:r w:rsidRPr="007C3E25">
        <w:rPr>
          <w:rFonts w:ascii="Arial" w:hAnsi="Arial" w:cs="Arial"/>
          <w:sz w:val="22"/>
          <w:szCs w:val="22"/>
        </w:rPr>
        <w:t>Doposażenie akceleratora w oprogramowanie do automatycznego przesuwu delta stołu terapeutycznego</w:t>
      </w:r>
    </w:p>
    <w:p w14:paraId="354D16CA" w14:textId="77777777" w:rsidR="00A36AA7" w:rsidRPr="007C3E25" w:rsidRDefault="00A36AA7" w:rsidP="00897DFF">
      <w:pPr>
        <w:pStyle w:val="Zwykytekst"/>
        <w:numPr>
          <w:ilvl w:val="0"/>
          <w:numId w:val="89"/>
        </w:numPr>
        <w:spacing w:line="288" w:lineRule="auto"/>
        <w:ind w:left="862" w:firstLine="0"/>
        <w:jc w:val="both"/>
        <w:rPr>
          <w:rFonts w:ascii="Arial" w:hAnsi="Arial" w:cs="Arial"/>
          <w:sz w:val="22"/>
          <w:szCs w:val="22"/>
        </w:rPr>
      </w:pPr>
      <w:bookmarkStart w:id="54" w:name="_Hlk53692407"/>
      <w:bookmarkEnd w:id="53"/>
      <w:r w:rsidRPr="007C3E25">
        <w:rPr>
          <w:rFonts w:ascii="Arial" w:hAnsi="Arial" w:cs="Arial"/>
          <w:sz w:val="22"/>
          <w:szCs w:val="22"/>
        </w:rPr>
        <w:t>Doposażenie w oprogramowanie optymalizacyjne VMAT dedykowane do planowania leczenia techniką z wolumetryczną modulacja intensywności wiązki</w:t>
      </w:r>
    </w:p>
    <w:bookmarkEnd w:id="54"/>
    <w:p w14:paraId="2540E725" w14:textId="77777777" w:rsidR="00A36AA7" w:rsidRPr="007C3E25" w:rsidRDefault="00A36AA7" w:rsidP="00A36AA7">
      <w:pPr>
        <w:pStyle w:val="Zwykytekst"/>
        <w:spacing w:line="288" w:lineRule="auto"/>
        <w:jc w:val="both"/>
        <w:rPr>
          <w:rFonts w:ascii="Arial" w:hAnsi="Arial" w:cs="Arial"/>
          <w:b/>
          <w:sz w:val="22"/>
          <w:szCs w:val="22"/>
        </w:rPr>
      </w:pPr>
    </w:p>
    <w:p w14:paraId="45F0457E" w14:textId="77777777" w:rsidR="00A36AA7" w:rsidRPr="007C3E25" w:rsidRDefault="00A36AA7" w:rsidP="004D66DD">
      <w:pPr>
        <w:pStyle w:val="Zwykytekst"/>
        <w:spacing w:line="288" w:lineRule="auto"/>
        <w:jc w:val="both"/>
        <w:rPr>
          <w:rFonts w:ascii="Arial" w:hAnsi="Arial" w:cs="Arial"/>
          <w:b/>
          <w:sz w:val="22"/>
          <w:szCs w:val="22"/>
        </w:rPr>
      </w:pPr>
      <w:r w:rsidRPr="007C3E25">
        <w:rPr>
          <w:rFonts w:ascii="Arial" w:hAnsi="Arial" w:cs="Arial"/>
          <w:b/>
          <w:sz w:val="22"/>
          <w:szCs w:val="22"/>
        </w:rPr>
        <w:t>Parametry wymagane dla doposażenia:</w:t>
      </w:r>
    </w:p>
    <w:p w14:paraId="70E52D26" w14:textId="77777777" w:rsidR="00A36AA7" w:rsidRPr="007C3E25" w:rsidRDefault="00A36AA7" w:rsidP="004D66DD">
      <w:pPr>
        <w:pStyle w:val="Zwykytekst"/>
        <w:spacing w:line="288" w:lineRule="auto"/>
        <w:jc w:val="both"/>
        <w:rPr>
          <w:rFonts w:ascii="Arial" w:hAnsi="Arial" w:cs="Arial"/>
          <w:b/>
          <w:sz w:val="22"/>
          <w:szCs w:val="22"/>
        </w:rPr>
      </w:pPr>
    </w:p>
    <w:tbl>
      <w:tblPr>
        <w:tblW w:w="9278"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
        <w:gridCol w:w="701"/>
        <w:gridCol w:w="7"/>
        <w:gridCol w:w="4548"/>
        <w:gridCol w:w="7"/>
        <w:gridCol w:w="1552"/>
        <w:gridCol w:w="7"/>
        <w:gridCol w:w="2449"/>
      </w:tblGrid>
      <w:tr w:rsidR="00395437" w:rsidRPr="007C3E25" w14:paraId="37358522" w14:textId="77777777" w:rsidTr="00D36945">
        <w:tc>
          <w:tcPr>
            <w:tcW w:w="708" w:type="dxa"/>
            <w:gridSpan w:val="2"/>
            <w:tcBorders>
              <w:top w:val="single" w:sz="6" w:space="0" w:color="auto"/>
              <w:left w:val="single" w:sz="6" w:space="0" w:color="auto"/>
              <w:bottom w:val="single" w:sz="6" w:space="0" w:color="auto"/>
              <w:right w:val="single" w:sz="6" w:space="0" w:color="auto"/>
            </w:tcBorders>
            <w:shd w:val="clear" w:color="auto" w:fill="D9D9D9"/>
          </w:tcPr>
          <w:p w14:paraId="2301EFCF" w14:textId="77777777" w:rsidR="00A36AA7" w:rsidRPr="007C3E25" w:rsidRDefault="00A36AA7" w:rsidP="00897DFF">
            <w:pPr>
              <w:numPr>
                <w:ilvl w:val="0"/>
                <w:numId w:val="79"/>
              </w:numPr>
              <w:ind w:right="72"/>
              <w:rPr>
                <w:rFonts w:ascii="Arial" w:hAnsi="Arial" w:cs="Arial"/>
                <w:sz w:val="22"/>
                <w:szCs w:val="22"/>
              </w:rPr>
            </w:pPr>
            <w:bookmarkStart w:id="55" w:name="_Hlk53729871"/>
          </w:p>
        </w:tc>
        <w:tc>
          <w:tcPr>
            <w:tcW w:w="8570" w:type="dxa"/>
            <w:gridSpan w:val="6"/>
            <w:tcBorders>
              <w:top w:val="single" w:sz="6" w:space="0" w:color="auto"/>
              <w:left w:val="single" w:sz="6" w:space="0" w:color="auto"/>
              <w:bottom w:val="single" w:sz="6" w:space="0" w:color="auto"/>
              <w:right w:val="single" w:sz="6" w:space="0" w:color="auto"/>
            </w:tcBorders>
            <w:shd w:val="clear" w:color="auto" w:fill="D9D9D9"/>
          </w:tcPr>
          <w:p w14:paraId="1C59AC59" w14:textId="77777777" w:rsidR="00A36AA7" w:rsidRPr="007C3E25" w:rsidRDefault="00A36AA7" w:rsidP="00D36945">
            <w:pPr>
              <w:jc w:val="center"/>
              <w:rPr>
                <w:rFonts w:ascii="Arial" w:hAnsi="Arial" w:cs="Arial"/>
                <w:strike/>
                <w:sz w:val="22"/>
                <w:szCs w:val="22"/>
              </w:rPr>
            </w:pPr>
            <w:r w:rsidRPr="007C3E25">
              <w:rPr>
                <w:rFonts w:ascii="Arial" w:hAnsi="Arial" w:cs="Arial"/>
                <w:b/>
                <w:bCs/>
                <w:sz w:val="22"/>
                <w:szCs w:val="22"/>
              </w:rPr>
              <w:t>Opcja radioterapii VMAT</w:t>
            </w:r>
          </w:p>
        </w:tc>
      </w:tr>
      <w:tr w:rsidR="00395437" w:rsidRPr="007C3E25" w14:paraId="3E467F7C" w14:textId="77777777" w:rsidTr="00D36945">
        <w:tc>
          <w:tcPr>
            <w:tcW w:w="708" w:type="dxa"/>
            <w:gridSpan w:val="2"/>
            <w:tcBorders>
              <w:top w:val="single" w:sz="6" w:space="0" w:color="auto"/>
              <w:left w:val="single" w:sz="6" w:space="0" w:color="auto"/>
              <w:bottom w:val="single" w:sz="6" w:space="0" w:color="auto"/>
              <w:right w:val="single" w:sz="6" w:space="0" w:color="auto"/>
            </w:tcBorders>
          </w:tcPr>
          <w:p w14:paraId="1B41490A" w14:textId="77777777" w:rsidR="00A36AA7" w:rsidRPr="007C3E25" w:rsidRDefault="00A36AA7" w:rsidP="00897DFF">
            <w:pPr>
              <w:numPr>
                <w:ilvl w:val="1"/>
                <w:numId w:val="79"/>
              </w:numPr>
              <w:ind w:left="497" w:right="72" w:hanging="513"/>
              <w:rPr>
                <w:rFonts w:ascii="Arial" w:hAnsi="Arial" w:cs="Arial"/>
                <w:bCs/>
                <w:sz w:val="22"/>
                <w:szCs w:val="22"/>
                <w:lang w:val="en-US"/>
              </w:rPr>
            </w:pPr>
          </w:p>
        </w:tc>
        <w:tc>
          <w:tcPr>
            <w:tcW w:w="4555" w:type="dxa"/>
            <w:gridSpan w:val="2"/>
            <w:tcBorders>
              <w:top w:val="single" w:sz="6" w:space="0" w:color="auto"/>
              <w:left w:val="single" w:sz="6" w:space="0" w:color="auto"/>
              <w:bottom w:val="single" w:sz="6" w:space="0" w:color="auto"/>
              <w:right w:val="single" w:sz="6" w:space="0" w:color="auto"/>
            </w:tcBorders>
          </w:tcPr>
          <w:p w14:paraId="329BB663" w14:textId="77777777" w:rsidR="00A36AA7" w:rsidRPr="007C3E25" w:rsidRDefault="00A36AA7" w:rsidP="00D36945">
            <w:pPr>
              <w:rPr>
                <w:rFonts w:ascii="Arial" w:hAnsi="Arial" w:cs="Arial"/>
                <w:sz w:val="22"/>
                <w:szCs w:val="22"/>
                <w:lang w:eastAsia="ar-SA"/>
              </w:rPr>
            </w:pPr>
            <w:r w:rsidRPr="007C3E25">
              <w:rPr>
                <w:rFonts w:ascii="Arial" w:hAnsi="Arial" w:cs="Arial"/>
                <w:sz w:val="22"/>
                <w:szCs w:val="22"/>
              </w:rPr>
              <w:t>Realizacja przez oferowany akcelerator dynamicznej radioterapii łukowej VMAT, z wykorzystaniem wszystkich wymaganych wiązek fotonowych, zarówno z filtrem spłaszczającym jak i bez filtra spłaszczającego.</w:t>
            </w:r>
          </w:p>
        </w:tc>
        <w:tc>
          <w:tcPr>
            <w:tcW w:w="1559" w:type="dxa"/>
            <w:gridSpan w:val="2"/>
            <w:tcBorders>
              <w:top w:val="single" w:sz="6" w:space="0" w:color="auto"/>
              <w:left w:val="single" w:sz="6" w:space="0" w:color="auto"/>
              <w:bottom w:val="single" w:sz="6" w:space="0" w:color="auto"/>
              <w:right w:val="single" w:sz="6" w:space="0" w:color="auto"/>
            </w:tcBorders>
          </w:tcPr>
          <w:p w14:paraId="1AB0BED2"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2456" w:type="dxa"/>
            <w:gridSpan w:val="2"/>
            <w:tcBorders>
              <w:top w:val="single" w:sz="6" w:space="0" w:color="auto"/>
              <w:left w:val="single" w:sz="6" w:space="0" w:color="auto"/>
              <w:bottom w:val="single" w:sz="6" w:space="0" w:color="auto"/>
              <w:right w:val="single" w:sz="6" w:space="0" w:color="auto"/>
            </w:tcBorders>
          </w:tcPr>
          <w:p w14:paraId="09954360" w14:textId="77777777" w:rsidR="00A36AA7" w:rsidRPr="007C3E25" w:rsidRDefault="00A36AA7" w:rsidP="00D36945">
            <w:pPr>
              <w:jc w:val="center"/>
              <w:rPr>
                <w:rFonts w:ascii="Arial" w:hAnsi="Arial" w:cs="Arial"/>
                <w:sz w:val="22"/>
                <w:szCs w:val="22"/>
              </w:rPr>
            </w:pPr>
          </w:p>
        </w:tc>
      </w:tr>
      <w:tr w:rsidR="00395437" w:rsidRPr="007C3E25" w14:paraId="5AB488AF" w14:textId="77777777" w:rsidTr="00D36945">
        <w:tc>
          <w:tcPr>
            <w:tcW w:w="708" w:type="dxa"/>
            <w:gridSpan w:val="2"/>
            <w:tcBorders>
              <w:top w:val="single" w:sz="6" w:space="0" w:color="auto"/>
              <w:left w:val="single" w:sz="6" w:space="0" w:color="auto"/>
              <w:bottom w:val="single" w:sz="6" w:space="0" w:color="auto"/>
              <w:right w:val="single" w:sz="6" w:space="0" w:color="auto"/>
            </w:tcBorders>
          </w:tcPr>
          <w:p w14:paraId="31958812" w14:textId="77777777" w:rsidR="00A36AA7" w:rsidRPr="007C3E25" w:rsidRDefault="00A36AA7" w:rsidP="00897DFF">
            <w:pPr>
              <w:numPr>
                <w:ilvl w:val="1"/>
                <w:numId w:val="79"/>
              </w:numPr>
              <w:ind w:left="497" w:right="72" w:hanging="513"/>
              <w:rPr>
                <w:rFonts w:ascii="Arial" w:hAnsi="Arial" w:cs="Arial"/>
                <w:bCs/>
                <w:sz w:val="22"/>
                <w:szCs w:val="22"/>
                <w:lang w:val="en-US"/>
              </w:rPr>
            </w:pPr>
          </w:p>
        </w:tc>
        <w:tc>
          <w:tcPr>
            <w:tcW w:w="4555" w:type="dxa"/>
            <w:gridSpan w:val="2"/>
            <w:tcBorders>
              <w:top w:val="single" w:sz="6" w:space="0" w:color="auto"/>
              <w:left w:val="single" w:sz="6" w:space="0" w:color="auto"/>
              <w:bottom w:val="single" w:sz="6" w:space="0" w:color="auto"/>
              <w:right w:val="single" w:sz="6" w:space="0" w:color="auto"/>
            </w:tcBorders>
          </w:tcPr>
          <w:p w14:paraId="5091F414" w14:textId="77777777" w:rsidR="00A36AA7" w:rsidRPr="007C3E25" w:rsidRDefault="00A36AA7" w:rsidP="00D36945">
            <w:pPr>
              <w:rPr>
                <w:rFonts w:ascii="Arial" w:hAnsi="Arial" w:cs="Arial"/>
                <w:sz w:val="22"/>
                <w:szCs w:val="22"/>
              </w:rPr>
            </w:pPr>
            <w:r w:rsidRPr="007C3E25">
              <w:rPr>
                <w:rFonts w:ascii="Arial" w:hAnsi="Arial" w:cs="Arial"/>
                <w:sz w:val="22"/>
                <w:szCs w:val="22"/>
              </w:rPr>
              <w:t>Pełna dawka frakcyjna może być podana przy jednym obrocie ramienia akceleratora</w:t>
            </w:r>
          </w:p>
        </w:tc>
        <w:tc>
          <w:tcPr>
            <w:tcW w:w="1559" w:type="dxa"/>
            <w:gridSpan w:val="2"/>
            <w:tcBorders>
              <w:top w:val="single" w:sz="6" w:space="0" w:color="auto"/>
              <w:left w:val="single" w:sz="6" w:space="0" w:color="auto"/>
              <w:bottom w:val="single" w:sz="6" w:space="0" w:color="auto"/>
              <w:right w:val="single" w:sz="6" w:space="0" w:color="auto"/>
            </w:tcBorders>
          </w:tcPr>
          <w:p w14:paraId="0A4D7F6E"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2456" w:type="dxa"/>
            <w:gridSpan w:val="2"/>
            <w:tcBorders>
              <w:top w:val="single" w:sz="6" w:space="0" w:color="auto"/>
              <w:left w:val="single" w:sz="6" w:space="0" w:color="auto"/>
              <w:bottom w:val="single" w:sz="6" w:space="0" w:color="auto"/>
              <w:right w:val="single" w:sz="6" w:space="0" w:color="auto"/>
            </w:tcBorders>
          </w:tcPr>
          <w:p w14:paraId="5A1E6278" w14:textId="77777777" w:rsidR="00A36AA7" w:rsidRPr="007C3E25" w:rsidRDefault="00A36AA7" w:rsidP="00D36945">
            <w:pPr>
              <w:jc w:val="center"/>
              <w:rPr>
                <w:rFonts w:ascii="Arial" w:hAnsi="Arial" w:cs="Arial"/>
                <w:sz w:val="22"/>
                <w:szCs w:val="22"/>
              </w:rPr>
            </w:pPr>
          </w:p>
        </w:tc>
      </w:tr>
      <w:tr w:rsidR="00395437" w:rsidRPr="007C3E25" w14:paraId="134CB63D" w14:textId="77777777" w:rsidTr="00D36945">
        <w:tc>
          <w:tcPr>
            <w:tcW w:w="708" w:type="dxa"/>
            <w:gridSpan w:val="2"/>
            <w:tcBorders>
              <w:top w:val="single" w:sz="6" w:space="0" w:color="auto"/>
              <w:left w:val="single" w:sz="6" w:space="0" w:color="auto"/>
              <w:bottom w:val="single" w:sz="6" w:space="0" w:color="auto"/>
              <w:right w:val="single" w:sz="6" w:space="0" w:color="auto"/>
            </w:tcBorders>
          </w:tcPr>
          <w:p w14:paraId="5AEC7B69" w14:textId="77777777" w:rsidR="00A36AA7" w:rsidRPr="007C3E25" w:rsidRDefault="00A36AA7" w:rsidP="00897DFF">
            <w:pPr>
              <w:numPr>
                <w:ilvl w:val="1"/>
                <w:numId w:val="79"/>
              </w:numPr>
              <w:ind w:left="497" w:right="72" w:hanging="513"/>
              <w:rPr>
                <w:rFonts w:ascii="Arial" w:hAnsi="Arial" w:cs="Arial"/>
                <w:bCs/>
                <w:sz w:val="22"/>
                <w:szCs w:val="22"/>
                <w:lang w:val="en-US"/>
              </w:rPr>
            </w:pPr>
          </w:p>
        </w:tc>
        <w:tc>
          <w:tcPr>
            <w:tcW w:w="4555" w:type="dxa"/>
            <w:gridSpan w:val="2"/>
            <w:tcBorders>
              <w:top w:val="single" w:sz="6" w:space="0" w:color="auto"/>
              <w:left w:val="single" w:sz="6" w:space="0" w:color="auto"/>
              <w:bottom w:val="single" w:sz="6" w:space="0" w:color="auto"/>
              <w:right w:val="single" w:sz="6" w:space="0" w:color="auto"/>
            </w:tcBorders>
          </w:tcPr>
          <w:p w14:paraId="3D47632E" w14:textId="77777777" w:rsidR="00A36AA7" w:rsidRPr="007C3E25" w:rsidRDefault="00A36AA7" w:rsidP="00D36945">
            <w:pPr>
              <w:rPr>
                <w:rFonts w:ascii="Arial" w:hAnsi="Arial" w:cs="Arial"/>
                <w:sz w:val="22"/>
                <w:szCs w:val="22"/>
              </w:rPr>
            </w:pPr>
            <w:r w:rsidRPr="007C3E25">
              <w:rPr>
                <w:rFonts w:ascii="Arial" w:hAnsi="Arial" w:cs="Arial"/>
                <w:sz w:val="22"/>
                <w:szCs w:val="22"/>
              </w:rPr>
              <w:t xml:space="preserve">Ciągła, dynamiczna i jednoczesna synchronizacja mocy dawki emitowanego promieniowania fotonowego ruchu listków kolimatora wielolistkowego oraz prędkości obrotu ramienia akceleratora w czasie włączonej ekspozycji promieniowania </w:t>
            </w:r>
          </w:p>
        </w:tc>
        <w:tc>
          <w:tcPr>
            <w:tcW w:w="1559" w:type="dxa"/>
            <w:gridSpan w:val="2"/>
            <w:tcBorders>
              <w:top w:val="single" w:sz="6" w:space="0" w:color="auto"/>
              <w:left w:val="single" w:sz="6" w:space="0" w:color="auto"/>
              <w:bottom w:val="single" w:sz="6" w:space="0" w:color="auto"/>
              <w:right w:val="single" w:sz="6" w:space="0" w:color="auto"/>
            </w:tcBorders>
          </w:tcPr>
          <w:p w14:paraId="76B4B519"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2456" w:type="dxa"/>
            <w:gridSpan w:val="2"/>
            <w:tcBorders>
              <w:top w:val="single" w:sz="6" w:space="0" w:color="auto"/>
              <w:left w:val="single" w:sz="6" w:space="0" w:color="auto"/>
              <w:bottom w:val="single" w:sz="6" w:space="0" w:color="auto"/>
              <w:right w:val="single" w:sz="6" w:space="0" w:color="auto"/>
            </w:tcBorders>
          </w:tcPr>
          <w:p w14:paraId="0D9474AD" w14:textId="77777777" w:rsidR="00A36AA7" w:rsidRPr="007C3E25" w:rsidRDefault="00A36AA7" w:rsidP="00D36945">
            <w:pPr>
              <w:jc w:val="center"/>
              <w:rPr>
                <w:rFonts w:ascii="Arial" w:hAnsi="Arial" w:cs="Arial"/>
                <w:sz w:val="22"/>
                <w:szCs w:val="22"/>
              </w:rPr>
            </w:pPr>
          </w:p>
        </w:tc>
      </w:tr>
      <w:tr w:rsidR="00395437" w:rsidRPr="007C3E25" w14:paraId="75A353A5" w14:textId="77777777" w:rsidTr="00D36945">
        <w:tc>
          <w:tcPr>
            <w:tcW w:w="708" w:type="dxa"/>
            <w:gridSpan w:val="2"/>
            <w:tcBorders>
              <w:top w:val="single" w:sz="6" w:space="0" w:color="auto"/>
              <w:left w:val="single" w:sz="6" w:space="0" w:color="auto"/>
              <w:bottom w:val="single" w:sz="6" w:space="0" w:color="auto"/>
              <w:right w:val="single" w:sz="6" w:space="0" w:color="auto"/>
            </w:tcBorders>
          </w:tcPr>
          <w:p w14:paraId="00F80E24" w14:textId="77777777" w:rsidR="00A36AA7" w:rsidRPr="007C3E25" w:rsidRDefault="00A36AA7" w:rsidP="00897DFF">
            <w:pPr>
              <w:numPr>
                <w:ilvl w:val="1"/>
                <w:numId w:val="79"/>
              </w:numPr>
              <w:ind w:left="497" w:right="72" w:hanging="513"/>
              <w:rPr>
                <w:rFonts w:ascii="Arial" w:hAnsi="Arial" w:cs="Arial"/>
                <w:bCs/>
                <w:sz w:val="22"/>
                <w:szCs w:val="22"/>
                <w:lang w:val="en-US"/>
              </w:rPr>
            </w:pPr>
          </w:p>
        </w:tc>
        <w:tc>
          <w:tcPr>
            <w:tcW w:w="4555" w:type="dxa"/>
            <w:gridSpan w:val="2"/>
            <w:tcBorders>
              <w:top w:val="single" w:sz="6" w:space="0" w:color="auto"/>
              <w:left w:val="single" w:sz="6" w:space="0" w:color="auto"/>
              <w:bottom w:val="single" w:sz="6" w:space="0" w:color="auto"/>
              <w:right w:val="single" w:sz="6" w:space="0" w:color="auto"/>
            </w:tcBorders>
          </w:tcPr>
          <w:p w14:paraId="47433599" w14:textId="77777777" w:rsidR="00A36AA7" w:rsidRPr="007C3E25" w:rsidRDefault="00A36AA7" w:rsidP="00D36945">
            <w:pPr>
              <w:rPr>
                <w:rFonts w:ascii="Arial" w:hAnsi="Arial" w:cs="Arial"/>
                <w:sz w:val="22"/>
                <w:szCs w:val="22"/>
              </w:rPr>
            </w:pPr>
            <w:r w:rsidRPr="007C3E25">
              <w:rPr>
                <w:rFonts w:ascii="Arial" w:hAnsi="Arial" w:cs="Arial"/>
                <w:sz w:val="22"/>
                <w:szCs w:val="22"/>
              </w:rPr>
              <w:t xml:space="preserve">Realizacja napromieniania w technice VMAT z automatycznym </w:t>
            </w:r>
            <w:proofErr w:type="spellStart"/>
            <w:r w:rsidRPr="007C3E25">
              <w:rPr>
                <w:rFonts w:ascii="Arial" w:hAnsi="Arial" w:cs="Arial"/>
                <w:sz w:val="22"/>
                <w:szCs w:val="22"/>
              </w:rPr>
              <w:t>dosłanianiem</w:t>
            </w:r>
            <w:proofErr w:type="spellEnd"/>
            <w:r w:rsidRPr="007C3E25">
              <w:rPr>
                <w:rFonts w:ascii="Arial" w:hAnsi="Arial" w:cs="Arial"/>
                <w:sz w:val="22"/>
                <w:szCs w:val="22"/>
              </w:rPr>
              <w:t xml:space="preserve"> przez szczęki podstawowe tej części pola, która w danym segmencie VMAT jest całkowicie przesłonięta listkami kolimatora wielolistkowego</w:t>
            </w:r>
          </w:p>
        </w:tc>
        <w:tc>
          <w:tcPr>
            <w:tcW w:w="1559" w:type="dxa"/>
            <w:gridSpan w:val="2"/>
            <w:tcBorders>
              <w:top w:val="single" w:sz="6" w:space="0" w:color="auto"/>
              <w:left w:val="single" w:sz="6" w:space="0" w:color="auto"/>
              <w:bottom w:val="single" w:sz="6" w:space="0" w:color="auto"/>
              <w:right w:val="single" w:sz="6" w:space="0" w:color="auto"/>
            </w:tcBorders>
          </w:tcPr>
          <w:p w14:paraId="786C0319"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2456" w:type="dxa"/>
            <w:gridSpan w:val="2"/>
            <w:tcBorders>
              <w:top w:val="single" w:sz="6" w:space="0" w:color="auto"/>
              <w:left w:val="single" w:sz="6" w:space="0" w:color="auto"/>
              <w:bottom w:val="single" w:sz="6" w:space="0" w:color="auto"/>
              <w:right w:val="single" w:sz="6" w:space="0" w:color="auto"/>
            </w:tcBorders>
          </w:tcPr>
          <w:p w14:paraId="62BFDD8D" w14:textId="77777777" w:rsidR="00A36AA7" w:rsidRPr="007C3E25" w:rsidRDefault="00A36AA7" w:rsidP="00D36945">
            <w:pPr>
              <w:jc w:val="center"/>
              <w:rPr>
                <w:rFonts w:ascii="Arial" w:hAnsi="Arial" w:cs="Arial"/>
                <w:sz w:val="22"/>
                <w:szCs w:val="22"/>
              </w:rPr>
            </w:pPr>
          </w:p>
        </w:tc>
      </w:tr>
      <w:tr w:rsidR="00395437" w:rsidRPr="007C3E25" w14:paraId="58127481" w14:textId="77777777" w:rsidTr="00D36945">
        <w:tc>
          <w:tcPr>
            <w:tcW w:w="708" w:type="dxa"/>
            <w:gridSpan w:val="2"/>
            <w:tcBorders>
              <w:top w:val="single" w:sz="6" w:space="0" w:color="auto"/>
              <w:left w:val="single" w:sz="6" w:space="0" w:color="auto"/>
              <w:bottom w:val="single" w:sz="6" w:space="0" w:color="auto"/>
              <w:right w:val="single" w:sz="6" w:space="0" w:color="auto"/>
            </w:tcBorders>
          </w:tcPr>
          <w:p w14:paraId="15CCD096" w14:textId="77777777" w:rsidR="00A36AA7" w:rsidRPr="007C3E25" w:rsidRDefault="00A36AA7" w:rsidP="00897DFF">
            <w:pPr>
              <w:numPr>
                <w:ilvl w:val="1"/>
                <w:numId w:val="79"/>
              </w:numPr>
              <w:ind w:left="497" w:right="72" w:hanging="513"/>
              <w:rPr>
                <w:rFonts w:ascii="Arial" w:hAnsi="Arial" w:cs="Arial"/>
                <w:bCs/>
                <w:sz w:val="22"/>
                <w:szCs w:val="22"/>
                <w:lang w:val="en-US"/>
              </w:rPr>
            </w:pPr>
          </w:p>
        </w:tc>
        <w:tc>
          <w:tcPr>
            <w:tcW w:w="4555" w:type="dxa"/>
            <w:gridSpan w:val="2"/>
            <w:tcBorders>
              <w:top w:val="single" w:sz="6" w:space="0" w:color="auto"/>
              <w:left w:val="single" w:sz="6" w:space="0" w:color="auto"/>
              <w:bottom w:val="single" w:sz="6" w:space="0" w:color="auto"/>
              <w:right w:val="single" w:sz="6" w:space="0" w:color="auto"/>
            </w:tcBorders>
          </w:tcPr>
          <w:p w14:paraId="6D6AD6D7" w14:textId="77777777" w:rsidR="00A36AA7" w:rsidRPr="007C3E25" w:rsidRDefault="00A36AA7" w:rsidP="00D36945">
            <w:pPr>
              <w:rPr>
                <w:rFonts w:ascii="Arial" w:hAnsi="Arial" w:cs="Arial"/>
                <w:sz w:val="22"/>
                <w:szCs w:val="22"/>
              </w:rPr>
            </w:pPr>
            <w:r w:rsidRPr="007C3E25">
              <w:rPr>
                <w:rFonts w:ascii="Arial" w:hAnsi="Arial" w:cs="Arial"/>
                <w:sz w:val="22"/>
                <w:szCs w:val="22"/>
              </w:rPr>
              <w:t xml:space="preserve">Planowanie leczenia w technice VMAT w posiadanym przez Zamawiającego systemie planowania leczenia </w:t>
            </w:r>
            <w:proofErr w:type="spellStart"/>
            <w:r w:rsidRPr="007C3E25">
              <w:rPr>
                <w:rFonts w:ascii="Arial" w:hAnsi="Arial" w:cs="Arial"/>
                <w:sz w:val="22"/>
                <w:szCs w:val="22"/>
              </w:rPr>
              <w:t>Eclipse</w:t>
            </w:r>
            <w:proofErr w:type="spellEnd"/>
            <w:r w:rsidRPr="007C3E25">
              <w:rPr>
                <w:rFonts w:ascii="Arial" w:hAnsi="Arial" w:cs="Arial"/>
                <w:sz w:val="22"/>
                <w:szCs w:val="22"/>
              </w:rPr>
              <w:t>, poprzez wykorzystanie posiadanego dedykowanego modułu optymalizacji rozkładu dawki</w:t>
            </w:r>
          </w:p>
        </w:tc>
        <w:tc>
          <w:tcPr>
            <w:tcW w:w="1559" w:type="dxa"/>
            <w:gridSpan w:val="2"/>
            <w:tcBorders>
              <w:top w:val="single" w:sz="6" w:space="0" w:color="auto"/>
              <w:left w:val="single" w:sz="6" w:space="0" w:color="auto"/>
              <w:bottom w:val="single" w:sz="6" w:space="0" w:color="auto"/>
              <w:right w:val="single" w:sz="6" w:space="0" w:color="auto"/>
            </w:tcBorders>
          </w:tcPr>
          <w:p w14:paraId="36C0F9D5"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2456" w:type="dxa"/>
            <w:gridSpan w:val="2"/>
            <w:tcBorders>
              <w:top w:val="single" w:sz="6" w:space="0" w:color="auto"/>
              <w:left w:val="single" w:sz="6" w:space="0" w:color="auto"/>
              <w:bottom w:val="single" w:sz="6" w:space="0" w:color="auto"/>
              <w:right w:val="single" w:sz="6" w:space="0" w:color="auto"/>
            </w:tcBorders>
          </w:tcPr>
          <w:p w14:paraId="243D2072" w14:textId="77777777" w:rsidR="00A36AA7" w:rsidRPr="007C3E25" w:rsidRDefault="00A36AA7" w:rsidP="00D36945">
            <w:pPr>
              <w:jc w:val="center"/>
              <w:rPr>
                <w:rFonts w:ascii="Arial" w:hAnsi="Arial" w:cs="Arial"/>
                <w:sz w:val="22"/>
                <w:szCs w:val="22"/>
              </w:rPr>
            </w:pPr>
          </w:p>
        </w:tc>
      </w:tr>
      <w:tr w:rsidR="00395437" w:rsidRPr="007C3E25" w14:paraId="70510294" w14:textId="77777777" w:rsidTr="00D36945">
        <w:tc>
          <w:tcPr>
            <w:tcW w:w="708" w:type="dxa"/>
            <w:gridSpan w:val="2"/>
            <w:tcBorders>
              <w:top w:val="single" w:sz="6" w:space="0" w:color="auto"/>
              <w:left w:val="single" w:sz="6" w:space="0" w:color="auto"/>
              <w:bottom w:val="single" w:sz="6" w:space="0" w:color="auto"/>
              <w:right w:val="single" w:sz="6" w:space="0" w:color="auto"/>
            </w:tcBorders>
          </w:tcPr>
          <w:p w14:paraId="570C5074" w14:textId="77777777" w:rsidR="00A36AA7" w:rsidRPr="007C3E25" w:rsidRDefault="00A36AA7" w:rsidP="00897DFF">
            <w:pPr>
              <w:numPr>
                <w:ilvl w:val="1"/>
                <w:numId w:val="79"/>
              </w:numPr>
              <w:ind w:left="497" w:right="72" w:hanging="513"/>
              <w:rPr>
                <w:rFonts w:ascii="Arial" w:hAnsi="Arial" w:cs="Arial"/>
                <w:bCs/>
                <w:sz w:val="22"/>
                <w:szCs w:val="22"/>
                <w:lang w:val="en-US"/>
              </w:rPr>
            </w:pPr>
          </w:p>
        </w:tc>
        <w:tc>
          <w:tcPr>
            <w:tcW w:w="4555" w:type="dxa"/>
            <w:gridSpan w:val="2"/>
            <w:tcBorders>
              <w:top w:val="single" w:sz="6" w:space="0" w:color="auto"/>
              <w:left w:val="single" w:sz="6" w:space="0" w:color="auto"/>
              <w:bottom w:val="single" w:sz="6" w:space="0" w:color="auto"/>
              <w:right w:val="single" w:sz="6" w:space="0" w:color="auto"/>
            </w:tcBorders>
          </w:tcPr>
          <w:p w14:paraId="0E7758F2" w14:textId="77777777" w:rsidR="00A36AA7" w:rsidRPr="007C3E25" w:rsidRDefault="00A36AA7" w:rsidP="00D36945">
            <w:pPr>
              <w:snapToGrid w:val="0"/>
              <w:rPr>
                <w:rFonts w:ascii="Arial" w:hAnsi="Arial" w:cs="Arial"/>
                <w:sz w:val="22"/>
                <w:szCs w:val="22"/>
                <w:lang w:eastAsia="ar-SA"/>
              </w:rPr>
            </w:pPr>
            <w:r w:rsidRPr="007C3E25">
              <w:rPr>
                <w:rFonts w:ascii="Arial" w:hAnsi="Arial" w:cs="Arial"/>
                <w:sz w:val="22"/>
                <w:szCs w:val="22"/>
              </w:rPr>
              <w:t xml:space="preserve">Przesyłanie planu leczenia w technice VMAT z bazy danych wykorzystywanego systemu ARIA do oferowanego akceleratora </w:t>
            </w:r>
          </w:p>
        </w:tc>
        <w:tc>
          <w:tcPr>
            <w:tcW w:w="1559" w:type="dxa"/>
            <w:gridSpan w:val="2"/>
            <w:tcBorders>
              <w:top w:val="single" w:sz="6" w:space="0" w:color="auto"/>
              <w:left w:val="single" w:sz="6" w:space="0" w:color="auto"/>
              <w:bottom w:val="single" w:sz="6" w:space="0" w:color="auto"/>
              <w:right w:val="single" w:sz="6" w:space="0" w:color="auto"/>
            </w:tcBorders>
          </w:tcPr>
          <w:p w14:paraId="139BF77C"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2456" w:type="dxa"/>
            <w:gridSpan w:val="2"/>
            <w:tcBorders>
              <w:top w:val="single" w:sz="6" w:space="0" w:color="auto"/>
              <w:left w:val="single" w:sz="6" w:space="0" w:color="auto"/>
              <w:bottom w:val="single" w:sz="6" w:space="0" w:color="auto"/>
              <w:right w:val="single" w:sz="6" w:space="0" w:color="auto"/>
            </w:tcBorders>
          </w:tcPr>
          <w:p w14:paraId="61721308" w14:textId="77777777" w:rsidR="00A36AA7" w:rsidRPr="007C3E25" w:rsidRDefault="00A36AA7" w:rsidP="00D36945">
            <w:pPr>
              <w:jc w:val="center"/>
              <w:rPr>
                <w:rFonts w:ascii="Arial" w:hAnsi="Arial" w:cs="Arial"/>
                <w:sz w:val="22"/>
                <w:szCs w:val="22"/>
              </w:rPr>
            </w:pPr>
          </w:p>
        </w:tc>
      </w:tr>
      <w:tr w:rsidR="00395437" w:rsidRPr="007C3E25" w14:paraId="637E0A31" w14:textId="77777777" w:rsidTr="00D36945">
        <w:tc>
          <w:tcPr>
            <w:tcW w:w="708" w:type="dxa"/>
            <w:gridSpan w:val="2"/>
            <w:tcBorders>
              <w:top w:val="single" w:sz="6" w:space="0" w:color="auto"/>
              <w:left w:val="single" w:sz="6" w:space="0" w:color="auto"/>
              <w:bottom w:val="single" w:sz="6" w:space="0" w:color="auto"/>
              <w:right w:val="single" w:sz="6" w:space="0" w:color="auto"/>
            </w:tcBorders>
          </w:tcPr>
          <w:p w14:paraId="6EDCDE73" w14:textId="77777777" w:rsidR="00A36AA7" w:rsidRPr="007C3E25" w:rsidRDefault="00A36AA7" w:rsidP="00897DFF">
            <w:pPr>
              <w:numPr>
                <w:ilvl w:val="1"/>
                <w:numId w:val="79"/>
              </w:numPr>
              <w:ind w:left="497" w:right="72" w:hanging="513"/>
              <w:rPr>
                <w:rFonts w:ascii="Arial" w:hAnsi="Arial" w:cs="Arial"/>
                <w:bCs/>
                <w:sz w:val="22"/>
                <w:szCs w:val="22"/>
                <w:lang w:val="en-US"/>
              </w:rPr>
            </w:pPr>
          </w:p>
        </w:tc>
        <w:tc>
          <w:tcPr>
            <w:tcW w:w="4555" w:type="dxa"/>
            <w:gridSpan w:val="2"/>
            <w:tcBorders>
              <w:top w:val="single" w:sz="6" w:space="0" w:color="auto"/>
              <w:left w:val="single" w:sz="6" w:space="0" w:color="auto"/>
              <w:bottom w:val="single" w:sz="6" w:space="0" w:color="auto"/>
              <w:right w:val="single" w:sz="6" w:space="0" w:color="auto"/>
            </w:tcBorders>
          </w:tcPr>
          <w:p w14:paraId="2A4ED731" w14:textId="77777777" w:rsidR="00A36AA7" w:rsidRPr="007C3E25" w:rsidRDefault="00A36AA7" w:rsidP="00D36945">
            <w:pPr>
              <w:snapToGrid w:val="0"/>
              <w:rPr>
                <w:rFonts w:ascii="Arial" w:hAnsi="Arial" w:cs="Arial"/>
                <w:sz w:val="22"/>
                <w:szCs w:val="22"/>
                <w:lang w:eastAsia="ar-SA"/>
              </w:rPr>
            </w:pPr>
            <w:r w:rsidRPr="007C3E25">
              <w:rPr>
                <w:rFonts w:ascii="Arial" w:hAnsi="Arial" w:cs="Arial"/>
                <w:sz w:val="22"/>
                <w:szCs w:val="22"/>
              </w:rPr>
              <w:t xml:space="preserve">Zautomatyzowany proces realizacji napromieniania planu VMAT na oferowanym akceleratorze </w:t>
            </w:r>
          </w:p>
        </w:tc>
        <w:tc>
          <w:tcPr>
            <w:tcW w:w="1559" w:type="dxa"/>
            <w:gridSpan w:val="2"/>
            <w:tcBorders>
              <w:top w:val="single" w:sz="6" w:space="0" w:color="auto"/>
              <w:left w:val="single" w:sz="6" w:space="0" w:color="auto"/>
              <w:bottom w:val="single" w:sz="6" w:space="0" w:color="auto"/>
              <w:right w:val="single" w:sz="6" w:space="0" w:color="auto"/>
            </w:tcBorders>
          </w:tcPr>
          <w:p w14:paraId="2DA23E8E"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2456" w:type="dxa"/>
            <w:gridSpan w:val="2"/>
            <w:tcBorders>
              <w:top w:val="single" w:sz="6" w:space="0" w:color="auto"/>
              <w:left w:val="single" w:sz="6" w:space="0" w:color="auto"/>
              <w:bottom w:val="single" w:sz="6" w:space="0" w:color="auto"/>
              <w:right w:val="single" w:sz="6" w:space="0" w:color="auto"/>
            </w:tcBorders>
          </w:tcPr>
          <w:p w14:paraId="44469990" w14:textId="77777777" w:rsidR="00A36AA7" w:rsidRPr="007C3E25" w:rsidRDefault="00A36AA7" w:rsidP="00D36945">
            <w:pPr>
              <w:jc w:val="center"/>
              <w:rPr>
                <w:rFonts w:ascii="Arial" w:hAnsi="Arial" w:cs="Arial"/>
                <w:sz w:val="22"/>
                <w:szCs w:val="22"/>
              </w:rPr>
            </w:pPr>
          </w:p>
        </w:tc>
      </w:tr>
      <w:tr w:rsidR="00395437" w:rsidRPr="007C3E25" w14:paraId="12AA7F36" w14:textId="77777777" w:rsidTr="00D36945">
        <w:tc>
          <w:tcPr>
            <w:tcW w:w="708" w:type="dxa"/>
            <w:gridSpan w:val="2"/>
            <w:tcBorders>
              <w:top w:val="single" w:sz="6" w:space="0" w:color="auto"/>
              <w:left w:val="single" w:sz="6" w:space="0" w:color="auto"/>
              <w:bottom w:val="single" w:sz="6" w:space="0" w:color="auto"/>
              <w:right w:val="single" w:sz="6" w:space="0" w:color="auto"/>
            </w:tcBorders>
          </w:tcPr>
          <w:p w14:paraId="7559F4AE" w14:textId="77777777" w:rsidR="00A36AA7" w:rsidRPr="007C3E25" w:rsidRDefault="00A36AA7" w:rsidP="00897DFF">
            <w:pPr>
              <w:numPr>
                <w:ilvl w:val="1"/>
                <w:numId w:val="79"/>
              </w:numPr>
              <w:ind w:left="497" w:right="72" w:hanging="513"/>
              <w:rPr>
                <w:rFonts w:ascii="Arial" w:hAnsi="Arial" w:cs="Arial"/>
                <w:bCs/>
                <w:sz w:val="22"/>
                <w:szCs w:val="22"/>
                <w:lang w:val="en-US"/>
              </w:rPr>
            </w:pPr>
          </w:p>
        </w:tc>
        <w:tc>
          <w:tcPr>
            <w:tcW w:w="4555" w:type="dxa"/>
            <w:gridSpan w:val="2"/>
            <w:tcBorders>
              <w:top w:val="single" w:sz="6" w:space="0" w:color="auto"/>
              <w:left w:val="single" w:sz="6" w:space="0" w:color="auto"/>
              <w:bottom w:val="single" w:sz="6" w:space="0" w:color="auto"/>
              <w:right w:val="single" w:sz="6" w:space="0" w:color="auto"/>
            </w:tcBorders>
          </w:tcPr>
          <w:p w14:paraId="170CB338" w14:textId="77777777" w:rsidR="00A36AA7" w:rsidRPr="007C3E25" w:rsidRDefault="00A36AA7" w:rsidP="00D36945">
            <w:pPr>
              <w:snapToGrid w:val="0"/>
              <w:rPr>
                <w:rFonts w:ascii="Arial" w:hAnsi="Arial" w:cs="Arial"/>
                <w:sz w:val="22"/>
                <w:szCs w:val="22"/>
                <w:lang w:eastAsia="ar-SA"/>
              </w:rPr>
            </w:pPr>
            <w:r w:rsidRPr="007C3E25">
              <w:rPr>
                <w:rFonts w:ascii="Arial" w:hAnsi="Arial" w:cs="Arial"/>
                <w:sz w:val="22"/>
                <w:szCs w:val="22"/>
              </w:rPr>
              <w:t>Pełna weryfikacja poprawności parametrów napromieniania w technice VMAT poprzez system sterowania oferowanego akceleratora</w:t>
            </w:r>
          </w:p>
        </w:tc>
        <w:tc>
          <w:tcPr>
            <w:tcW w:w="1559" w:type="dxa"/>
            <w:gridSpan w:val="2"/>
            <w:tcBorders>
              <w:top w:val="single" w:sz="6" w:space="0" w:color="auto"/>
              <w:left w:val="single" w:sz="6" w:space="0" w:color="auto"/>
              <w:bottom w:val="single" w:sz="6" w:space="0" w:color="auto"/>
              <w:right w:val="single" w:sz="6" w:space="0" w:color="auto"/>
            </w:tcBorders>
          </w:tcPr>
          <w:p w14:paraId="5D44367F"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2456" w:type="dxa"/>
            <w:gridSpan w:val="2"/>
            <w:tcBorders>
              <w:top w:val="single" w:sz="6" w:space="0" w:color="auto"/>
              <w:left w:val="single" w:sz="6" w:space="0" w:color="auto"/>
              <w:bottom w:val="single" w:sz="6" w:space="0" w:color="auto"/>
              <w:right w:val="single" w:sz="6" w:space="0" w:color="auto"/>
            </w:tcBorders>
          </w:tcPr>
          <w:p w14:paraId="1CEB8719" w14:textId="77777777" w:rsidR="00A36AA7" w:rsidRPr="007C3E25" w:rsidRDefault="00A36AA7" w:rsidP="00D36945">
            <w:pPr>
              <w:jc w:val="center"/>
              <w:rPr>
                <w:rFonts w:ascii="Arial" w:hAnsi="Arial" w:cs="Arial"/>
                <w:sz w:val="22"/>
                <w:szCs w:val="22"/>
              </w:rPr>
            </w:pPr>
          </w:p>
        </w:tc>
      </w:tr>
      <w:tr w:rsidR="00395437" w:rsidRPr="007C3E25" w14:paraId="3862F655" w14:textId="77777777" w:rsidTr="00D36945">
        <w:tc>
          <w:tcPr>
            <w:tcW w:w="708" w:type="dxa"/>
            <w:gridSpan w:val="2"/>
            <w:tcBorders>
              <w:top w:val="single" w:sz="6" w:space="0" w:color="auto"/>
              <w:left w:val="single" w:sz="6" w:space="0" w:color="auto"/>
              <w:bottom w:val="single" w:sz="6" w:space="0" w:color="auto"/>
              <w:right w:val="single" w:sz="6" w:space="0" w:color="auto"/>
            </w:tcBorders>
          </w:tcPr>
          <w:p w14:paraId="31DEE5C7" w14:textId="77777777" w:rsidR="00A36AA7" w:rsidRPr="007C3E25" w:rsidRDefault="00A36AA7" w:rsidP="00897DFF">
            <w:pPr>
              <w:numPr>
                <w:ilvl w:val="1"/>
                <w:numId w:val="79"/>
              </w:numPr>
              <w:ind w:left="497" w:right="72" w:hanging="513"/>
              <w:rPr>
                <w:rFonts w:ascii="Arial" w:hAnsi="Arial" w:cs="Arial"/>
                <w:bCs/>
                <w:sz w:val="22"/>
                <w:szCs w:val="22"/>
                <w:lang w:val="en-US"/>
              </w:rPr>
            </w:pPr>
          </w:p>
        </w:tc>
        <w:tc>
          <w:tcPr>
            <w:tcW w:w="4555" w:type="dxa"/>
            <w:gridSpan w:val="2"/>
            <w:tcBorders>
              <w:top w:val="single" w:sz="6" w:space="0" w:color="auto"/>
              <w:left w:val="single" w:sz="6" w:space="0" w:color="auto"/>
              <w:bottom w:val="single" w:sz="6" w:space="0" w:color="auto"/>
              <w:right w:val="single" w:sz="6" w:space="0" w:color="auto"/>
            </w:tcBorders>
          </w:tcPr>
          <w:p w14:paraId="4F21CEBF" w14:textId="77777777" w:rsidR="00A36AA7" w:rsidRPr="007C3E25" w:rsidRDefault="00A36AA7" w:rsidP="00D36945">
            <w:pPr>
              <w:rPr>
                <w:rFonts w:ascii="Arial" w:hAnsi="Arial" w:cs="Arial"/>
                <w:sz w:val="22"/>
                <w:szCs w:val="22"/>
              </w:rPr>
            </w:pPr>
            <w:r w:rsidRPr="007C3E25">
              <w:rPr>
                <w:rFonts w:ascii="Arial" w:hAnsi="Arial" w:cs="Arial"/>
                <w:sz w:val="22"/>
                <w:szCs w:val="22"/>
              </w:rPr>
              <w:t>Zapamiętywanie danych o zrealizowanym napromienianiu w technice VMAT w bazie danych wykorzystywanego systemu ARIA</w:t>
            </w:r>
          </w:p>
        </w:tc>
        <w:tc>
          <w:tcPr>
            <w:tcW w:w="1559" w:type="dxa"/>
            <w:gridSpan w:val="2"/>
            <w:tcBorders>
              <w:top w:val="single" w:sz="6" w:space="0" w:color="auto"/>
              <w:left w:val="single" w:sz="6" w:space="0" w:color="auto"/>
              <w:bottom w:val="single" w:sz="6" w:space="0" w:color="auto"/>
              <w:right w:val="single" w:sz="6" w:space="0" w:color="auto"/>
            </w:tcBorders>
          </w:tcPr>
          <w:p w14:paraId="5F054BDA"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2456" w:type="dxa"/>
            <w:gridSpan w:val="2"/>
            <w:tcBorders>
              <w:top w:val="single" w:sz="6" w:space="0" w:color="auto"/>
              <w:left w:val="single" w:sz="6" w:space="0" w:color="auto"/>
              <w:bottom w:val="single" w:sz="6" w:space="0" w:color="auto"/>
              <w:right w:val="single" w:sz="6" w:space="0" w:color="auto"/>
            </w:tcBorders>
          </w:tcPr>
          <w:p w14:paraId="693BDB8F" w14:textId="77777777" w:rsidR="00A36AA7" w:rsidRPr="007C3E25" w:rsidRDefault="00A36AA7" w:rsidP="00D36945">
            <w:pPr>
              <w:jc w:val="center"/>
              <w:rPr>
                <w:rFonts w:ascii="Arial" w:hAnsi="Arial" w:cs="Arial"/>
                <w:sz w:val="22"/>
                <w:szCs w:val="22"/>
              </w:rPr>
            </w:pPr>
          </w:p>
        </w:tc>
      </w:tr>
      <w:tr w:rsidR="00395437" w:rsidRPr="007C3E25" w14:paraId="7E112D9F" w14:textId="77777777" w:rsidTr="00D36945">
        <w:tc>
          <w:tcPr>
            <w:tcW w:w="708" w:type="dxa"/>
            <w:gridSpan w:val="2"/>
            <w:tcBorders>
              <w:top w:val="single" w:sz="6" w:space="0" w:color="auto"/>
              <w:left w:val="single" w:sz="6" w:space="0" w:color="auto"/>
              <w:bottom w:val="single" w:sz="6" w:space="0" w:color="auto"/>
              <w:right w:val="single" w:sz="6" w:space="0" w:color="auto"/>
            </w:tcBorders>
          </w:tcPr>
          <w:p w14:paraId="4790FE9C" w14:textId="77777777" w:rsidR="00A36AA7" w:rsidRPr="007C3E25" w:rsidRDefault="00A36AA7" w:rsidP="00897DFF">
            <w:pPr>
              <w:numPr>
                <w:ilvl w:val="1"/>
                <w:numId w:val="79"/>
              </w:numPr>
              <w:ind w:left="497" w:right="72" w:hanging="513"/>
              <w:rPr>
                <w:rFonts w:ascii="Arial" w:hAnsi="Arial" w:cs="Arial"/>
                <w:bCs/>
                <w:sz w:val="22"/>
                <w:szCs w:val="22"/>
                <w:lang w:val="en-US"/>
              </w:rPr>
            </w:pPr>
          </w:p>
        </w:tc>
        <w:tc>
          <w:tcPr>
            <w:tcW w:w="4555" w:type="dxa"/>
            <w:gridSpan w:val="2"/>
            <w:tcBorders>
              <w:top w:val="single" w:sz="6" w:space="0" w:color="auto"/>
              <w:left w:val="single" w:sz="6" w:space="0" w:color="auto"/>
              <w:bottom w:val="single" w:sz="6" w:space="0" w:color="auto"/>
              <w:right w:val="single" w:sz="6" w:space="0" w:color="auto"/>
            </w:tcBorders>
          </w:tcPr>
          <w:p w14:paraId="20847772" w14:textId="77777777" w:rsidR="00A36AA7" w:rsidRPr="007C3E25" w:rsidRDefault="00A36AA7" w:rsidP="00D36945">
            <w:pPr>
              <w:rPr>
                <w:rFonts w:ascii="Arial" w:hAnsi="Arial" w:cs="Arial"/>
                <w:sz w:val="22"/>
                <w:szCs w:val="22"/>
              </w:rPr>
            </w:pPr>
            <w:r w:rsidRPr="007C3E25">
              <w:rPr>
                <w:rFonts w:ascii="Arial" w:hAnsi="Arial" w:cs="Arial"/>
                <w:sz w:val="22"/>
                <w:szCs w:val="22"/>
              </w:rPr>
              <w:t>Licencja na oprogramowanie do planowania leczenia w technice VMAT</w:t>
            </w:r>
          </w:p>
        </w:tc>
        <w:tc>
          <w:tcPr>
            <w:tcW w:w="1559" w:type="dxa"/>
            <w:gridSpan w:val="2"/>
            <w:tcBorders>
              <w:top w:val="single" w:sz="6" w:space="0" w:color="auto"/>
              <w:left w:val="single" w:sz="6" w:space="0" w:color="auto"/>
              <w:bottom w:val="single" w:sz="6" w:space="0" w:color="auto"/>
              <w:right w:val="single" w:sz="6" w:space="0" w:color="auto"/>
            </w:tcBorders>
          </w:tcPr>
          <w:p w14:paraId="14E722EA"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2456" w:type="dxa"/>
            <w:gridSpan w:val="2"/>
            <w:tcBorders>
              <w:top w:val="single" w:sz="6" w:space="0" w:color="auto"/>
              <w:left w:val="single" w:sz="6" w:space="0" w:color="auto"/>
              <w:bottom w:val="single" w:sz="6" w:space="0" w:color="auto"/>
              <w:right w:val="single" w:sz="6" w:space="0" w:color="auto"/>
            </w:tcBorders>
          </w:tcPr>
          <w:p w14:paraId="02331DF7" w14:textId="77777777" w:rsidR="00A36AA7" w:rsidRPr="007C3E25" w:rsidRDefault="00A36AA7" w:rsidP="00D36945">
            <w:pPr>
              <w:jc w:val="center"/>
              <w:rPr>
                <w:rFonts w:ascii="Arial" w:hAnsi="Arial" w:cs="Arial"/>
                <w:sz w:val="22"/>
                <w:szCs w:val="22"/>
              </w:rPr>
            </w:pPr>
          </w:p>
        </w:tc>
      </w:tr>
      <w:tr w:rsidR="00395437" w:rsidRPr="007C3E25" w14:paraId="7FE38A97" w14:textId="77777777" w:rsidTr="00D36945">
        <w:tc>
          <w:tcPr>
            <w:tcW w:w="708" w:type="dxa"/>
            <w:gridSpan w:val="2"/>
            <w:tcBorders>
              <w:top w:val="single" w:sz="6" w:space="0" w:color="auto"/>
              <w:left w:val="single" w:sz="6" w:space="0" w:color="auto"/>
              <w:bottom w:val="single" w:sz="6" w:space="0" w:color="auto"/>
              <w:right w:val="single" w:sz="6" w:space="0" w:color="auto"/>
            </w:tcBorders>
            <w:shd w:val="clear" w:color="auto" w:fill="D9D9D9"/>
          </w:tcPr>
          <w:p w14:paraId="74102300" w14:textId="77777777" w:rsidR="00A36AA7" w:rsidRPr="007C3E25" w:rsidRDefault="00A36AA7" w:rsidP="00897DFF">
            <w:pPr>
              <w:numPr>
                <w:ilvl w:val="0"/>
                <w:numId w:val="79"/>
              </w:numPr>
              <w:ind w:right="72"/>
              <w:rPr>
                <w:rFonts w:ascii="Arial" w:hAnsi="Arial" w:cs="Arial"/>
                <w:b/>
                <w:sz w:val="22"/>
                <w:szCs w:val="22"/>
              </w:rPr>
            </w:pPr>
          </w:p>
        </w:tc>
        <w:tc>
          <w:tcPr>
            <w:tcW w:w="8570" w:type="dxa"/>
            <w:gridSpan w:val="6"/>
            <w:tcBorders>
              <w:top w:val="single" w:sz="6" w:space="0" w:color="auto"/>
              <w:left w:val="single" w:sz="6" w:space="0" w:color="auto"/>
              <w:bottom w:val="single" w:sz="6" w:space="0" w:color="auto"/>
              <w:right w:val="single" w:sz="6" w:space="0" w:color="auto"/>
            </w:tcBorders>
            <w:shd w:val="clear" w:color="auto" w:fill="D9D9D9"/>
          </w:tcPr>
          <w:p w14:paraId="2A1B99AF" w14:textId="77777777" w:rsidR="00A36AA7" w:rsidRPr="007C3E25" w:rsidRDefault="00A36AA7" w:rsidP="00D36945">
            <w:pPr>
              <w:jc w:val="center"/>
              <w:rPr>
                <w:rFonts w:ascii="Arial" w:hAnsi="Arial" w:cs="Arial"/>
                <w:b/>
                <w:sz w:val="22"/>
                <w:szCs w:val="22"/>
              </w:rPr>
            </w:pPr>
            <w:r w:rsidRPr="007C3E25">
              <w:rPr>
                <w:rFonts w:ascii="Arial" w:hAnsi="Arial" w:cs="Arial"/>
                <w:b/>
                <w:sz w:val="22"/>
                <w:szCs w:val="22"/>
              </w:rPr>
              <w:t>System synchronizacji oddechowej zintegrowany z akceleratorem</w:t>
            </w:r>
          </w:p>
        </w:tc>
      </w:tr>
      <w:tr w:rsidR="00395437" w:rsidRPr="007C3E25" w14:paraId="45DCB260" w14:textId="77777777" w:rsidTr="00D36945">
        <w:tc>
          <w:tcPr>
            <w:tcW w:w="708" w:type="dxa"/>
            <w:gridSpan w:val="2"/>
            <w:tcBorders>
              <w:top w:val="single" w:sz="6" w:space="0" w:color="auto"/>
              <w:left w:val="single" w:sz="6" w:space="0" w:color="auto"/>
              <w:bottom w:val="single" w:sz="6" w:space="0" w:color="auto"/>
              <w:right w:val="single" w:sz="6" w:space="0" w:color="auto"/>
            </w:tcBorders>
          </w:tcPr>
          <w:p w14:paraId="5748AFA6" w14:textId="77777777" w:rsidR="00A36AA7" w:rsidRPr="007C3E25" w:rsidRDefault="00A36AA7" w:rsidP="00897DFF">
            <w:pPr>
              <w:numPr>
                <w:ilvl w:val="1"/>
                <w:numId w:val="79"/>
              </w:numPr>
              <w:ind w:left="497" w:right="72" w:hanging="513"/>
              <w:rPr>
                <w:rFonts w:ascii="Arial" w:hAnsi="Arial" w:cs="Arial"/>
                <w:bCs/>
                <w:sz w:val="22"/>
                <w:szCs w:val="22"/>
              </w:rPr>
            </w:pPr>
          </w:p>
        </w:tc>
        <w:tc>
          <w:tcPr>
            <w:tcW w:w="4555" w:type="dxa"/>
            <w:gridSpan w:val="2"/>
            <w:tcBorders>
              <w:top w:val="single" w:sz="6" w:space="0" w:color="auto"/>
              <w:left w:val="single" w:sz="6" w:space="0" w:color="auto"/>
              <w:bottom w:val="single" w:sz="6" w:space="0" w:color="auto"/>
              <w:right w:val="single" w:sz="6" w:space="0" w:color="auto"/>
            </w:tcBorders>
          </w:tcPr>
          <w:p w14:paraId="1A87699E" w14:textId="77777777" w:rsidR="00A36AA7" w:rsidRPr="007C3E25" w:rsidRDefault="00A36AA7" w:rsidP="00D36945">
            <w:pPr>
              <w:ind w:left="16"/>
              <w:rPr>
                <w:rFonts w:ascii="Arial" w:hAnsi="Arial" w:cs="Arial"/>
                <w:bCs/>
                <w:sz w:val="22"/>
                <w:szCs w:val="22"/>
              </w:rPr>
            </w:pPr>
            <w:r w:rsidRPr="007C3E25">
              <w:rPr>
                <w:rFonts w:ascii="Arial" w:hAnsi="Arial" w:cs="Arial"/>
                <w:bCs/>
                <w:sz w:val="22"/>
                <w:szCs w:val="22"/>
              </w:rPr>
              <w:t>Realizacja planów leczenia, opracowanych w oferowanym systemie planowania lecenia 3D na podstawie skanów tomograficznych zsynchronizowanych z cyklem oddechowym pacjenta.</w:t>
            </w:r>
          </w:p>
        </w:tc>
        <w:tc>
          <w:tcPr>
            <w:tcW w:w="1559" w:type="dxa"/>
            <w:gridSpan w:val="2"/>
            <w:tcBorders>
              <w:top w:val="single" w:sz="6" w:space="0" w:color="auto"/>
              <w:left w:val="single" w:sz="6" w:space="0" w:color="auto"/>
              <w:bottom w:val="single" w:sz="6" w:space="0" w:color="auto"/>
              <w:right w:val="single" w:sz="6" w:space="0" w:color="auto"/>
            </w:tcBorders>
          </w:tcPr>
          <w:p w14:paraId="57EBA4F8"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2456" w:type="dxa"/>
            <w:gridSpan w:val="2"/>
            <w:tcBorders>
              <w:top w:val="single" w:sz="6" w:space="0" w:color="auto"/>
              <w:left w:val="single" w:sz="6" w:space="0" w:color="auto"/>
              <w:bottom w:val="single" w:sz="6" w:space="0" w:color="auto"/>
              <w:right w:val="single" w:sz="6" w:space="0" w:color="auto"/>
            </w:tcBorders>
          </w:tcPr>
          <w:p w14:paraId="06249E61" w14:textId="77777777" w:rsidR="00A36AA7" w:rsidRPr="007C3E25" w:rsidRDefault="00A36AA7" w:rsidP="00D36945">
            <w:pPr>
              <w:jc w:val="center"/>
              <w:rPr>
                <w:rFonts w:ascii="Arial" w:hAnsi="Arial" w:cs="Arial"/>
                <w:sz w:val="22"/>
                <w:szCs w:val="22"/>
              </w:rPr>
            </w:pPr>
          </w:p>
        </w:tc>
      </w:tr>
      <w:tr w:rsidR="00395437" w:rsidRPr="007C3E25" w14:paraId="1D8C2C59" w14:textId="77777777" w:rsidTr="00D36945">
        <w:tc>
          <w:tcPr>
            <w:tcW w:w="708" w:type="dxa"/>
            <w:gridSpan w:val="2"/>
            <w:tcBorders>
              <w:top w:val="single" w:sz="6" w:space="0" w:color="auto"/>
              <w:left w:val="single" w:sz="6" w:space="0" w:color="auto"/>
              <w:bottom w:val="single" w:sz="6" w:space="0" w:color="auto"/>
              <w:right w:val="single" w:sz="6" w:space="0" w:color="auto"/>
            </w:tcBorders>
          </w:tcPr>
          <w:p w14:paraId="3EB3DD20" w14:textId="77777777" w:rsidR="00A36AA7" w:rsidRPr="007C3E25" w:rsidRDefault="00A36AA7" w:rsidP="00897DFF">
            <w:pPr>
              <w:numPr>
                <w:ilvl w:val="1"/>
                <w:numId w:val="79"/>
              </w:numPr>
              <w:ind w:left="497" w:right="72" w:hanging="513"/>
              <w:rPr>
                <w:rFonts w:ascii="Arial" w:hAnsi="Arial" w:cs="Arial"/>
                <w:bCs/>
                <w:sz w:val="22"/>
                <w:szCs w:val="22"/>
                <w:lang w:val="en-US"/>
              </w:rPr>
            </w:pPr>
          </w:p>
        </w:tc>
        <w:tc>
          <w:tcPr>
            <w:tcW w:w="4555" w:type="dxa"/>
            <w:gridSpan w:val="2"/>
            <w:tcBorders>
              <w:top w:val="single" w:sz="6" w:space="0" w:color="auto"/>
              <w:left w:val="single" w:sz="6" w:space="0" w:color="auto"/>
              <w:bottom w:val="single" w:sz="6" w:space="0" w:color="auto"/>
              <w:right w:val="single" w:sz="6" w:space="0" w:color="auto"/>
            </w:tcBorders>
          </w:tcPr>
          <w:p w14:paraId="1536DCB5" w14:textId="77777777" w:rsidR="00A36AA7" w:rsidRPr="007C3E25" w:rsidRDefault="00A36AA7" w:rsidP="00D36945">
            <w:pPr>
              <w:ind w:left="16"/>
              <w:rPr>
                <w:rFonts w:ascii="Arial" w:hAnsi="Arial" w:cs="Arial"/>
                <w:bCs/>
                <w:sz w:val="22"/>
                <w:szCs w:val="22"/>
              </w:rPr>
            </w:pPr>
            <w:r w:rsidRPr="007C3E25">
              <w:rPr>
                <w:rFonts w:ascii="Arial" w:hAnsi="Arial" w:cs="Arial"/>
                <w:bCs/>
                <w:sz w:val="22"/>
                <w:szCs w:val="22"/>
              </w:rPr>
              <w:t>System śledzenia cyklu oddechowego pacjenta, wykorzystujący:</w:t>
            </w:r>
          </w:p>
          <w:p w14:paraId="74BDDB8D" w14:textId="77777777" w:rsidR="00A36AA7" w:rsidRPr="007C3E25" w:rsidRDefault="00A36AA7" w:rsidP="00D36945">
            <w:pPr>
              <w:ind w:left="16"/>
              <w:rPr>
                <w:rFonts w:ascii="Arial" w:hAnsi="Arial" w:cs="Arial"/>
                <w:bCs/>
                <w:sz w:val="22"/>
                <w:szCs w:val="22"/>
              </w:rPr>
            </w:pPr>
            <w:r w:rsidRPr="007C3E25">
              <w:rPr>
                <w:rFonts w:ascii="Arial" w:hAnsi="Arial" w:cs="Arial"/>
                <w:bCs/>
                <w:sz w:val="22"/>
                <w:szCs w:val="22"/>
              </w:rPr>
              <w:t xml:space="preserve">1) stereoskopową kamerę śledzącą z emiterem i odbiornikiem promieniowania podczerwonego; </w:t>
            </w:r>
          </w:p>
          <w:p w14:paraId="329C9B39" w14:textId="77777777" w:rsidR="00A36AA7" w:rsidRPr="007C3E25" w:rsidRDefault="00A36AA7" w:rsidP="00D36945">
            <w:pPr>
              <w:ind w:left="16"/>
              <w:rPr>
                <w:rFonts w:ascii="Arial" w:hAnsi="Arial" w:cs="Arial"/>
                <w:bCs/>
                <w:sz w:val="22"/>
                <w:szCs w:val="22"/>
              </w:rPr>
            </w:pPr>
            <w:r w:rsidRPr="007C3E25">
              <w:rPr>
                <w:rFonts w:ascii="Arial" w:hAnsi="Arial" w:cs="Arial"/>
                <w:bCs/>
                <w:sz w:val="22"/>
                <w:szCs w:val="22"/>
              </w:rPr>
              <w:t>2) markery ze znacznikami odbijającymi promieniowanie podczerwone, umieszczone na klatce piersiowej pacjenta, wykonane z materiału o minimalnym współczynniku pochłaniania promieniowania fotonowego megawoltowego lub wykorzystanie techniki śledzenia powierzchni ciała pacjenta.</w:t>
            </w:r>
          </w:p>
        </w:tc>
        <w:tc>
          <w:tcPr>
            <w:tcW w:w="1559" w:type="dxa"/>
            <w:gridSpan w:val="2"/>
            <w:tcBorders>
              <w:top w:val="single" w:sz="6" w:space="0" w:color="auto"/>
              <w:left w:val="single" w:sz="6" w:space="0" w:color="auto"/>
              <w:bottom w:val="single" w:sz="6" w:space="0" w:color="auto"/>
              <w:right w:val="single" w:sz="6" w:space="0" w:color="auto"/>
            </w:tcBorders>
          </w:tcPr>
          <w:p w14:paraId="3CFB9BDF"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2456" w:type="dxa"/>
            <w:gridSpan w:val="2"/>
            <w:tcBorders>
              <w:top w:val="single" w:sz="6" w:space="0" w:color="auto"/>
              <w:left w:val="single" w:sz="6" w:space="0" w:color="auto"/>
              <w:bottom w:val="single" w:sz="6" w:space="0" w:color="auto"/>
              <w:right w:val="single" w:sz="6" w:space="0" w:color="auto"/>
            </w:tcBorders>
          </w:tcPr>
          <w:p w14:paraId="1B977C67" w14:textId="77777777" w:rsidR="00A36AA7" w:rsidRPr="007C3E25" w:rsidRDefault="00A36AA7" w:rsidP="00D36945">
            <w:pPr>
              <w:jc w:val="center"/>
              <w:rPr>
                <w:rFonts w:ascii="Arial" w:hAnsi="Arial" w:cs="Arial"/>
                <w:sz w:val="22"/>
                <w:szCs w:val="22"/>
              </w:rPr>
            </w:pPr>
          </w:p>
        </w:tc>
      </w:tr>
      <w:tr w:rsidR="00395437" w:rsidRPr="007C3E25" w14:paraId="11A4A831" w14:textId="77777777" w:rsidTr="00D36945">
        <w:tc>
          <w:tcPr>
            <w:tcW w:w="708" w:type="dxa"/>
            <w:gridSpan w:val="2"/>
            <w:tcBorders>
              <w:top w:val="single" w:sz="6" w:space="0" w:color="auto"/>
              <w:left w:val="single" w:sz="6" w:space="0" w:color="auto"/>
              <w:bottom w:val="single" w:sz="6" w:space="0" w:color="auto"/>
              <w:right w:val="single" w:sz="6" w:space="0" w:color="auto"/>
            </w:tcBorders>
          </w:tcPr>
          <w:p w14:paraId="258E1D43" w14:textId="77777777" w:rsidR="00A36AA7" w:rsidRPr="007C3E25" w:rsidRDefault="00A36AA7" w:rsidP="00897DFF">
            <w:pPr>
              <w:numPr>
                <w:ilvl w:val="1"/>
                <w:numId w:val="79"/>
              </w:numPr>
              <w:ind w:left="497" w:right="72" w:hanging="513"/>
              <w:rPr>
                <w:rFonts w:ascii="Arial" w:hAnsi="Arial" w:cs="Arial"/>
                <w:bCs/>
                <w:sz w:val="22"/>
                <w:szCs w:val="22"/>
                <w:lang w:val="en-US"/>
              </w:rPr>
            </w:pPr>
          </w:p>
        </w:tc>
        <w:tc>
          <w:tcPr>
            <w:tcW w:w="4555" w:type="dxa"/>
            <w:gridSpan w:val="2"/>
            <w:tcBorders>
              <w:top w:val="single" w:sz="6" w:space="0" w:color="auto"/>
              <w:left w:val="single" w:sz="6" w:space="0" w:color="auto"/>
              <w:bottom w:val="single" w:sz="6" w:space="0" w:color="auto"/>
              <w:right w:val="single" w:sz="6" w:space="0" w:color="auto"/>
            </w:tcBorders>
          </w:tcPr>
          <w:p w14:paraId="58055F64" w14:textId="77777777" w:rsidR="00A36AA7" w:rsidRPr="007C3E25" w:rsidRDefault="00A36AA7" w:rsidP="00D36945">
            <w:pPr>
              <w:ind w:left="16"/>
              <w:rPr>
                <w:rFonts w:ascii="Arial" w:hAnsi="Arial" w:cs="Arial"/>
                <w:bCs/>
                <w:sz w:val="22"/>
                <w:szCs w:val="22"/>
              </w:rPr>
            </w:pPr>
            <w:r w:rsidRPr="007C3E25">
              <w:rPr>
                <w:rFonts w:ascii="Arial" w:hAnsi="Arial" w:cs="Arial"/>
                <w:bCs/>
                <w:sz w:val="22"/>
                <w:szCs w:val="22"/>
              </w:rPr>
              <w:t>Bezpośrednie sterowanie zatrzymywaniem i uruchamianiem emisji wiązki terapeutycznej przyspieszacza zgodnie z cyklem oddechowym pacjenta.</w:t>
            </w:r>
          </w:p>
        </w:tc>
        <w:tc>
          <w:tcPr>
            <w:tcW w:w="1559" w:type="dxa"/>
            <w:gridSpan w:val="2"/>
            <w:tcBorders>
              <w:top w:val="single" w:sz="6" w:space="0" w:color="auto"/>
              <w:left w:val="single" w:sz="6" w:space="0" w:color="auto"/>
              <w:bottom w:val="single" w:sz="6" w:space="0" w:color="auto"/>
              <w:right w:val="single" w:sz="6" w:space="0" w:color="auto"/>
            </w:tcBorders>
          </w:tcPr>
          <w:p w14:paraId="6129672D"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2456" w:type="dxa"/>
            <w:gridSpan w:val="2"/>
            <w:tcBorders>
              <w:top w:val="single" w:sz="6" w:space="0" w:color="auto"/>
              <w:left w:val="single" w:sz="6" w:space="0" w:color="auto"/>
              <w:bottom w:val="single" w:sz="6" w:space="0" w:color="auto"/>
              <w:right w:val="single" w:sz="6" w:space="0" w:color="auto"/>
            </w:tcBorders>
          </w:tcPr>
          <w:p w14:paraId="0C68201D" w14:textId="77777777" w:rsidR="00A36AA7" w:rsidRPr="007C3E25" w:rsidRDefault="00A36AA7" w:rsidP="00D36945">
            <w:pPr>
              <w:jc w:val="center"/>
              <w:rPr>
                <w:rFonts w:ascii="Arial" w:hAnsi="Arial" w:cs="Arial"/>
                <w:sz w:val="22"/>
                <w:szCs w:val="22"/>
              </w:rPr>
            </w:pPr>
          </w:p>
        </w:tc>
      </w:tr>
      <w:tr w:rsidR="00395437" w:rsidRPr="007C3E25" w14:paraId="3E58E756" w14:textId="77777777" w:rsidTr="00D36945">
        <w:tc>
          <w:tcPr>
            <w:tcW w:w="708" w:type="dxa"/>
            <w:gridSpan w:val="2"/>
            <w:tcBorders>
              <w:top w:val="single" w:sz="6" w:space="0" w:color="auto"/>
              <w:left w:val="single" w:sz="6" w:space="0" w:color="auto"/>
              <w:bottom w:val="single" w:sz="6" w:space="0" w:color="auto"/>
              <w:right w:val="single" w:sz="6" w:space="0" w:color="auto"/>
            </w:tcBorders>
          </w:tcPr>
          <w:p w14:paraId="74D5275B" w14:textId="77777777" w:rsidR="00A36AA7" w:rsidRPr="007C3E25" w:rsidRDefault="00A36AA7" w:rsidP="00897DFF">
            <w:pPr>
              <w:numPr>
                <w:ilvl w:val="1"/>
                <w:numId w:val="79"/>
              </w:numPr>
              <w:ind w:left="497" w:right="72" w:hanging="513"/>
              <w:rPr>
                <w:rFonts w:ascii="Arial" w:hAnsi="Arial" w:cs="Arial"/>
                <w:bCs/>
                <w:sz w:val="22"/>
                <w:szCs w:val="22"/>
                <w:lang w:val="en-US"/>
              </w:rPr>
            </w:pPr>
          </w:p>
        </w:tc>
        <w:tc>
          <w:tcPr>
            <w:tcW w:w="4555" w:type="dxa"/>
            <w:gridSpan w:val="2"/>
            <w:tcBorders>
              <w:top w:val="single" w:sz="6" w:space="0" w:color="auto"/>
              <w:left w:val="single" w:sz="6" w:space="0" w:color="auto"/>
              <w:bottom w:val="single" w:sz="6" w:space="0" w:color="auto"/>
              <w:right w:val="single" w:sz="6" w:space="0" w:color="auto"/>
            </w:tcBorders>
          </w:tcPr>
          <w:p w14:paraId="3053B9CF" w14:textId="77777777" w:rsidR="00A36AA7" w:rsidRPr="007C3E25" w:rsidRDefault="00A36AA7" w:rsidP="00D36945">
            <w:pPr>
              <w:ind w:left="16"/>
              <w:rPr>
                <w:rFonts w:ascii="Arial" w:hAnsi="Arial" w:cs="Arial"/>
                <w:bCs/>
                <w:sz w:val="22"/>
                <w:szCs w:val="22"/>
              </w:rPr>
            </w:pPr>
            <w:r w:rsidRPr="007C3E25">
              <w:rPr>
                <w:rFonts w:ascii="Arial" w:hAnsi="Arial" w:cs="Arial"/>
                <w:bCs/>
                <w:sz w:val="22"/>
                <w:szCs w:val="22"/>
              </w:rPr>
              <w:t>Automatyczne zatrzymanie emisji wiązki w przypadku niezgodności rzeczywistej czynności oddechowej pacjenta z zarejestrowanym uprzednio wzorcem.</w:t>
            </w:r>
          </w:p>
        </w:tc>
        <w:tc>
          <w:tcPr>
            <w:tcW w:w="1559" w:type="dxa"/>
            <w:gridSpan w:val="2"/>
            <w:tcBorders>
              <w:top w:val="single" w:sz="6" w:space="0" w:color="auto"/>
              <w:left w:val="single" w:sz="6" w:space="0" w:color="auto"/>
              <w:bottom w:val="single" w:sz="6" w:space="0" w:color="auto"/>
              <w:right w:val="single" w:sz="6" w:space="0" w:color="auto"/>
            </w:tcBorders>
          </w:tcPr>
          <w:p w14:paraId="170BF578"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2456" w:type="dxa"/>
            <w:gridSpan w:val="2"/>
            <w:tcBorders>
              <w:top w:val="single" w:sz="6" w:space="0" w:color="auto"/>
              <w:left w:val="single" w:sz="6" w:space="0" w:color="auto"/>
              <w:bottom w:val="single" w:sz="6" w:space="0" w:color="auto"/>
              <w:right w:val="single" w:sz="6" w:space="0" w:color="auto"/>
            </w:tcBorders>
          </w:tcPr>
          <w:p w14:paraId="40D4CA12" w14:textId="77777777" w:rsidR="00A36AA7" w:rsidRPr="007C3E25" w:rsidRDefault="00A36AA7" w:rsidP="00D36945">
            <w:pPr>
              <w:jc w:val="center"/>
              <w:rPr>
                <w:rFonts w:ascii="Arial" w:hAnsi="Arial" w:cs="Arial"/>
                <w:sz w:val="22"/>
                <w:szCs w:val="22"/>
              </w:rPr>
            </w:pPr>
          </w:p>
        </w:tc>
      </w:tr>
      <w:tr w:rsidR="00395437" w:rsidRPr="007C3E25" w14:paraId="6467B97D" w14:textId="77777777" w:rsidTr="00D36945">
        <w:tc>
          <w:tcPr>
            <w:tcW w:w="708" w:type="dxa"/>
            <w:gridSpan w:val="2"/>
            <w:tcBorders>
              <w:top w:val="single" w:sz="6" w:space="0" w:color="auto"/>
              <w:left w:val="single" w:sz="6" w:space="0" w:color="auto"/>
              <w:bottom w:val="single" w:sz="6" w:space="0" w:color="auto"/>
              <w:right w:val="single" w:sz="6" w:space="0" w:color="auto"/>
            </w:tcBorders>
          </w:tcPr>
          <w:p w14:paraId="73AF9D10" w14:textId="77777777" w:rsidR="00A36AA7" w:rsidRPr="007C3E25" w:rsidRDefault="00A36AA7" w:rsidP="00897DFF">
            <w:pPr>
              <w:numPr>
                <w:ilvl w:val="1"/>
                <w:numId w:val="79"/>
              </w:numPr>
              <w:ind w:left="497" w:right="72" w:hanging="513"/>
              <w:rPr>
                <w:rFonts w:ascii="Arial" w:hAnsi="Arial" w:cs="Arial"/>
                <w:bCs/>
                <w:sz w:val="22"/>
                <w:szCs w:val="22"/>
                <w:lang w:val="en-US"/>
              </w:rPr>
            </w:pPr>
          </w:p>
        </w:tc>
        <w:tc>
          <w:tcPr>
            <w:tcW w:w="4555" w:type="dxa"/>
            <w:gridSpan w:val="2"/>
            <w:tcBorders>
              <w:top w:val="single" w:sz="6" w:space="0" w:color="auto"/>
              <w:left w:val="single" w:sz="6" w:space="0" w:color="auto"/>
              <w:bottom w:val="single" w:sz="6" w:space="0" w:color="auto"/>
              <w:right w:val="single" w:sz="6" w:space="0" w:color="auto"/>
            </w:tcBorders>
          </w:tcPr>
          <w:p w14:paraId="33297250" w14:textId="77777777" w:rsidR="00A36AA7" w:rsidRPr="007C3E25" w:rsidRDefault="00A36AA7" w:rsidP="00D36945">
            <w:pPr>
              <w:ind w:left="16"/>
              <w:rPr>
                <w:rFonts w:ascii="Arial" w:hAnsi="Arial" w:cs="Arial"/>
                <w:bCs/>
                <w:sz w:val="22"/>
                <w:szCs w:val="22"/>
              </w:rPr>
            </w:pPr>
            <w:r w:rsidRPr="007C3E25">
              <w:rPr>
                <w:rFonts w:ascii="Arial" w:hAnsi="Arial" w:cs="Arial"/>
                <w:bCs/>
                <w:sz w:val="22"/>
                <w:szCs w:val="22"/>
              </w:rPr>
              <w:t>Automatyczne wznowienie emisji wiązki w przypadku odzyskania zgodności rzeczywistej czynności oddechowej pacjenta z zarejestrowanym uprzednio wzorcem.</w:t>
            </w:r>
          </w:p>
        </w:tc>
        <w:tc>
          <w:tcPr>
            <w:tcW w:w="1559" w:type="dxa"/>
            <w:gridSpan w:val="2"/>
            <w:tcBorders>
              <w:top w:val="single" w:sz="6" w:space="0" w:color="auto"/>
              <w:left w:val="single" w:sz="6" w:space="0" w:color="auto"/>
              <w:bottom w:val="single" w:sz="6" w:space="0" w:color="auto"/>
              <w:right w:val="single" w:sz="6" w:space="0" w:color="auto"/>
            </w:tcBorders>
          </w:tcPr>
          <w:p w14:paraId="58133882"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2456" w:type="dxa"/>
            <w:gridSpan w:val="2"/>
            <w:tcBorders>
              <w:top w:val="single" w:sz="6" w:space="0" w:color="auto"/>
              <w:left w:val="single" w:sz="6" w:space="0" w:color="auto"/>
              <w:bottom w:val="single" w:sz="6" w:space="0" w:color="auto"/>
              <w:right w:val="single" w:sz="6" w:space="0" w:color="auto"/>
            </w:tcBorders>
          </w:tcPr>
          <w:p w14:paraId="746BBE12" w14:textId="77777777" w:rsidR="00A36AA7" w:rsidRPr="007C3E25" w:rsidRDefault="00A36AA7" w:rsidP="00D36945">
            <w:pPr>
              <w:jc w:val="center"/>
              <w:rPr>
                <w:rFonts w:ascii="Arial" w:hAnsi="Arial" w:cs="Arial"/>
                <w:sz w:val="22"/>
                <w:szCs w:val="22"/>
              </w:rPr>
            </w:pPr>
          </w:p>
        </w:tc>
      </w:tr>
      <w:tr w:rsidR="00395437" w:rsidRPr="007C3E25" w14:paraId="26D0F957" w14:textId="77777777" w:rsidTr="00D36945">
        <w:tc>
          <w:tcPr>
            <w:tcW w:w="708" w:type="dxa"/>
            <w:gridSpan w:val="2"/>
            <w:tcBorders>
              <w:top w:val="single" w:sz="6" w:space="0" w:color="auto"/>
              <w:left w:val="single" w:sz="6" w:space="0" w:color="auto"/>
              <w:bottom w:val="single" w:sz="6" w:space="0" w:color="auto"/>
              <w:right w:val="single" w:sz="6" w:space="0" w:color="auto"/>
            </w:tcBorders>
          </w:tcPr>
          <w:p w14:paraId="7A43E179" w14:textId="77777777" w:rsidR="00A36AA7" w:rsidRPr="007C3E25" w:rsidRDefault="00A36AA7" w:rsidP="00897DFF">
            <w:pPr>
              <w:numPr>
                <w:ilvl w:val="1"/>
                <w:numId w:val="79"/>
              </w:numPr>
              <w:ind w:left="497" w:right="72" w:hanging="513"/>
              <w:rPr>
                <w:rFonts w:ascii="Arial" w:hAnsi="Arial" w:cs="Arial"/>
                <w:bCs/>
                <w:sz w:val="22"/>
                <w:szCs w:val="22"/>
                <w:lang w:val="en-US"/>
              </w:rPr>
            </w:pPr>
          </w:p>
        </w:tc>
        <w:tc>
          <w:tcPr>
            <w:tcW w:w="4555" w:type="dxa"/>
            <w:gridSpan w:val="2"/>
            <w:tcBorders>
              <w:top w:val="single" w:sz="6" w:space="0" w:color="auto"/>
              <w:left w:val="single" w:sz="6" w:space="0" w:color="auto"/>
              <w:bottom w:val="single" w:sz="6" w:space="0" w:color="auto"/>
              <w:right w:val="single" w:sz="6" w:space="0" w:color="auto"/>
            </w:tcBorders>
          </w:tcPr>
          <w:p w14:paraId="192DE2D5" w14:textId="77777777" w:rsidR="00A36AA7" w:rsidRPr="007C3E25" w:rsidRDefault="00A36AA7" w:rsidP="00D36945">
            <w:pPr>
              <w:ind w:left="16"/>
              <w:rPr>
                <w:rFonts w:ascii="Arial" w:hAnsi="Arial" w:cs="Arial"/>
                <w:bCs/>
                <w:sz w:val="22"/>
                <w:szCs w:val="22"/>
              </w:rPr>
            </w:pPr>
            <w:r w:rsidRPr="007C3E25">
              <w:rPr>
                <w:rFonts w:ascii="Arial" w:hAnsi="Arial" w:cs="Arial"/>
                <w:bCs/>
                <w:sz w:val="22"/>
                <w:szCs w:val="22"/>
              </w:rPr>
              <w:t xml:space="preserve">Bezpośrednie sterowanie ruchem listków kolimatora wielolistkowego MLC podczas realizacji radioterapii IMRT typu </w:t>
            </w:r>
            <w:proofErr w:type="spellStart"/>
            <w:r w:rsidRPr="007C3E25">
              <w:rPr>
                <w:rFonts w:ascii="Arial" w:hAnsi="Arial" w:cs="Arial"/>
                <w:bCs/>
                <w:sz w:val="22"/>
                <w:szCs w:val="22"/>
              </w:rPr>
              <w:t>Sliding</w:t>
            </w:r>
            <w:proofErr w:type="spellEnd"/>
            <w:r w:rsidRPr="007C3E25">
              <w:rPr>
                <w:rFonts w:ascii="Arial" w:hAnsi="Arial" w:cs="Arial"/>
                <w:bCs/>
                <w:sz w:val="22"/>
                <w:szCs w:val="22"/>
              </w:rPr>
              <w:t xml:space="preserve"> </w:t>
            </w:r>
            <w:proofErr w:type="spellStart"/>
            <w:r w:rsidRPr="007C3E25">
              <w:rPr>
                <w:rFonts w:ascii="Arial" w:hAnsi="Arial" w:cs="Arial"/>
                <w:bCs/>
                <w:sz w:val="22"/>
                <w:szCs w:val="22"/>
              </w:rPr>
              <w:t>Window</w:t>
            </w:r>
            <w:proofErr w:type="spellEnd"/>
            <w:r w:rsidRPr="007C3E25">
              <w:rPr>
                <w:rFonts w:ascii="Arial" w:hAnsi="Arial" w:cs="Arial"/>
                <w:bCs/>
                <w:sz w:val="22"/>
                <w:szCs w:val="22"/>
              </w:rPr>
              <w:t xml:space="preserve"> zgodnie z cyklem oddechowym pacjenta i związanym z nim sterowaniem emisją wiązki.</w:t>
            </w:r>
          </w:p>
        </w:tc>
        <w:tc>
          <w:tcPr>
            <w:tcW w:w="1559" w:type="dxa"/>
            <w:gridSpan w:val="2"/>
            <w:tcBorders>
              <w:top w:val="single" w:sz="6" w:space="0" w:color="auto"/>
              <w:left w:val="single" w:sz="6" w:space="0" w:color="auto"/>
              <w:bottom w:val="single" w:sz="6" w:space="0" w:color="auto"/>
              <w:right w:val="single" w:sz="6" w:space="0" w:color="auto"/>
            </w:tcBorders>
          </w:tcPr>
          <w:p w14:paraId="1063D33C"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2456" w:type="dxa"/>
            <w:gridSpan w:val="2"/>
            <w:tcBorders>
              <w:top w:val="single" w:sz="6" w:space="0" w:color="auto"/>
              <w:left w:val="single" w:sz="6" w:space="0" w:color="auto"/>
              <w:bottom w:val="single" w:sz="6" w:space="0" w:color="auto"/>
              <w:right w:val="single" w:sz="6" w:space="0" w:color="auto"/>
            </w:tcBorders>
          </w:tcPr>
          <w:p w14:paraId="60AB4DB5" w14:textId="77777777" w:rsidR="00A36AA7" w:rsidRPr="007C3E25" w:rsidRDefault="00A36AA7" w:rsidP="00D36945">
            <w:pPr>
              <w:jc w:val="center"/>
              <w:rPr>
                <w:rFonts w:ascii="Arial" w:hAnsi="Arial" w:cs="Arial"/>
                <w:sz w:val="22"/>
                <w:szCs w:val="22"/>
              </w:rPr>
            </w:pPr>
          </w:p>
        </w:tc>
      </w:tr>
      <w:tr w:rsidR="00395437" w:rsidRPr="007C3E25" w14:paraId="2E37B14E" w14:textId="77777777" w:rsidTr="00D36945">
        <w:tc>
          <w:tcPr>
            <w:tcW w:w="708" w:type="dxa"/>
            <w:gridSpan w:val="2"/>
            <w:tcBorders>
              <w:top w:val="single" w:sz="6" w:space="0" w:color="auto"/>
              <w:left w:val="single" w:sz="6" w:space="0" w:color="auto"/>
              <w:bottom w:val="single" w:sz="6" w:space="0" w:color="auto"/>
              <w:right w:val="single" w:sz="6" w:space="0" w:color="auto"/>
            </w:tcBorders>
          </w:tcPr>
          <w:p w14:paraId="39FA3741" w14:textId="77777777" w:rsidR="00A36AA7" w:rsidRPr="007C3E25" w:rsidRDefault="00A36AA7" w:rsidP="00897DFF">
            <w:pPr>
              <w:numPr>
                <w:ilvl w:val="1"/>
                <w:numId w:val="79"/>
              </w:numPr>
              <w:ind w:left="497" w:right="72" w:hanging="513"/>
              <w:rPr>
                <w:rFonts w:ascii="Arial" w:hAnsi="Arial" w:cs="Arial"/>
                <w:bCs/>
                <w:sz w:val="22"/>
                <w:szCs w:val="22"/>
                <w:lang w:val="en-US"/>
              </w:rPr>
            </w:pPr>
          </w:p>
        </w:tc>
        <w:tc>
          <w:tcPr>
            <w:tcW w:w="4555" w:type="dxa"/>
            <w:gridSpan w:val="2"/>
            <w:tcBorders>
              <w:top w:val="single" w:sz="6" w:space="0" w:color="auto"/>
              <w:left w:val="single" w:sz="6" w:space="0" w:color="auto"/>
              <w:bottom w:val="single" w:sz="6" w:space="0" w:color="auto"/>
              <w:right w:val="single" w:sz="6" w:space="0" w:color="auto"/>
            </w:tcBorders>
          </w:tcPr>
          <w:p w14:paraId="4F267860" w14:textId="77777777" w:rsidR="00A36AA7" w:rsidRPr="007C3E25" w:rsidRDefault="00A36AA7" w:rsidP="00D36945">
            <w:pPr>
              <w:ind w:left="16"/>
              <w:rPr>
                <w:rFonts w:ascii="Arial" w:hAnsi="Arial" w:cs="Arial"/>
                <w:bCs/>
                <w:sz w:val="22"/>
                <w:szCs w:val="22"/>
              </w:rPr>
            </w:pPr>
            <w:r w:rsidRPr="007C3E25">
              <w:rPr>
                <w:rFonts w:ascii="Arial" w:hAnsi="Arial" w:cs="Arial"/>
                <w:bCs/>
                <w:sz w:val="22"/>
                <w:szCs w:val="22"/>
              </w:rPr>
              <w:t>Bezpośrednie sterowanie ruchem listków kolimatora wielolistkowego MLC oraz ruchem ramienia akceleratora podczas realizacji radioterapii VMAT zgodnie z cyklem oddechowym pacjenta i związanym z nim sterowaniem emisją wiązki.</w:t>
            </w:r>
          </w:p>
        </w:tc>
        <w:tc>
          <w:tcPr>
            <w:tcW w:w="1559" w:type="dxa"/>
            <w:gridSpan w:val="2"/>
            <w:tcBorders>
              <w:top w:val="single" w:sz="6" w:space="0" w:color="auto"/>
              <w:left w:val="single" w:sz="6" w:space="0" w:color="auto"/>
              <w:bottom w:val="single" w:sz="6" w:space="0" w:color="auto"/>
              <w:right w:val="single" w:sz="6" w:space="0" w:color="auto"/>
            </w:tcBorders>
          </w:tcPr>
          <w:p w14:paraId="11E4EAD2"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2456" w:type="dxa"/>
            <w:gridSpan w:val="2"/>
            <w:tcBorders>
              <w:top w:val="single" w:sz="6" w:space="0" w:color="auto"/>
              <w:left w:val="single" w:sz="6" w:space="0" w:color="auto"/>
              <w:bottom w:val="single" w:sz="6" w:space="0" w:color="auto"/>
              <w:right w:val="single" w:sz="6" w:space="0" w:color="auto"/>
            </w:tcBorders>
          </w:tcPr>
          <w:p w14:paraId="16113C01" w14:textId="77777777" w:rsidR="00A36AA7" w:rsidRPr="007C3E25" w:rsidRDefault="00A36AA7" w:rsidP="00D36945">
            <w:pPr>
              <w:jc w:val="center"/>
              <w:rPr>
                <w:rFonts w:ascii="Arial" w:hAnsi="Arial" w:cs="Arial"/>
                <w:sz w:val="22"/>
                <w:szCs w:val="22"/>
              </w:rPr>
            </w:pPr>
          </w:p>
        </w:tc>
      </w:tr>
      <w:tr w:rsidR="00395437" w:rsidRPr="007C3E25" w14:paraId="18EA5DBC" w14:textId="77777777" w:rsidTr="00D36945">
        <w:tc>
          <w:tcPr>
            <w:tcW w:w="708" w:type="dxa"/>
            <w:gridSpan w:val="2"/>
            <w:tcBorders>
              <w:top w:val="single" w:sz="6" w:space="0" w:color="auto"/>
              <w:left w:val="single" w:sz="6" w:space="0" w:color="auto"/>
              <w:bottom w:val="single" w:sz="6" w:space="0" w:color="auto"/>
              <w:right w:val="single" w:sz="6" w:space="0" w:color="auto"/>
            </w:tcBorders>
          </w:tcPr>
          <w:p w14:paraId="2999C6FE" w14:textId="77777777" w:rsidR="00A36AA7" w:rsidRPr="007C3E25" w:rsidRDefault="00A36AA7" w:rsidP="00897DFF">
            <w:pPr>
              <w:numPr>
                <w:ilvl w:val="1"/>
                <w:numId w:val="79"/>
              </w:numPr>
              <w:ind w:left="497" w:right="72" w:hanging="513"/>
              <w:rPr>
                <w:rFonts w:ascii="Arial" w:hAnsi="Arial" w:cs="Arial"/>
                <w:bCs/>
                <w:sz w:val="22"/>
                <w:szCs w:val="22"/>
                <w:lang w:val="en-US"/>
              </w:rPr>
            </w:pPr>
          </w:p>
        </w:tc>
        <w:tc>
          <w:tcPr>
            <w:tcW w:w="4555" w:type="dxa"/>
            <w:gridSpan w:val="2"/>
            <w:tcBorders>
              <w:top w:val="single" w:sz="6" w:space="0" w:color="auto"/>
              <w:left w:val="single" w:sz="6" w:space="0" w:color="auto"/>
              <w:bottom w:val="single" w:sz="6" w:space="0" w:color="auto"/>
              <w:right w:val="single" w:sz="6" w:space="0" w:color="auto"/>
            </w:tcBorders>
          </w:tcPr>
          <w:p w14:paraId="0B73C6F5" w14:textId="77777777" w:rsidR="00A36AA7" w:rsidRPr="007C3E25" w:rsidRDefault="00A36AA7" w:rsidP="00D36945">
            <w:pPr>
              <w:ind w:left="16"/>
              <w:rPr>
                <w:rFonts w:ascii="Arial" w:hAnsi="Arial" w:cs="Arial"/>
                <w:bCs/>
                <w:sz w:val="22"/>
                <w:szCs w:val="22"/>
              </w:rPr>
            </w:pPr>
            <w:r w:rsidRPr="007C3E25">
              <w:rPr>
                <w:rFonts w:ascii="Arial" w:hAnsi="Arial" w:cs="Arial"/>
                <w:bCs/>
                <w:sz w:val="22"/>
                <w:szCs w:val="22"/>
              </w:rPr>
              <w:t>System umożliwiający wyświetlanie danych graficznych wspierających pacjenta w procesie podtrzymania właściwego cyklu oddechowego w pełni zintegrowany z systemem tomografii komputerowej wykorzystywanym do celów planowania radioterapii</w:t>
            </w:r>
          </w:p>
        </w:tc>
        <w:tc>
          <w:tcPr>
            <w:tcW w:w="1559" w:type="dxa"/>
            <w:gridSpan w:val="2"/>
            <w:tcBorders>
              <w:top w:val="single" w:sz="6" w:space="0" w:color="auto"/>
              <w:left w:val="single" w:sz="6" w:space="0" w:color="auto"/>
              <w:bottom w:val="single" w:sz="6" w:space="0" w:color="auto"/>
              <w:right w:val="single" w:sz="6" w:space="0" w:color="auto"/>
            </w:tcBorders>
          </w:tcPr>
          <w:p w14:paraId="73A45FD2"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2456" w:type="dxa"/>
            <w:gridSpan w:val="2"/>
            <w:tcBorders>
              <w:top w:val="single" w:sz="6" w:space="0" w:color="auto"/>
              <w:left w:val="single" w:sz="6" w:space="0" w:color="auto"/>
              <w:bottom w:val="single" w:sz="6" w:space="0" w:color="auto"/>
              <w:right w:val="single" w:sz="6" w:space="0" w:color="auto"/>
            </w:tcBorders>
          </w:tcPr>
          <w:p w14:paraId="03FCEBAF" w14:textId="77777777" w:rsidR="00A36AA7" w:rsidRPr="007C3E25" w:rsidRDefault="00A36AA7" w:rsidP="00D36945">
            <w:pPr>
              <w:jc w:val="center"/>
              <w:rPr>
                <w:rFonts w:ascii="Arial" w:hAnsi="Arial" w:cs="Arial"/>
                <w:sz w:val="22"/>
                <w:szCs w:val="22"/>
              </w:rPr>
            </w:pPr>
          </w:p>
        </w:tc>
      </w:tr>
      <w:tr w:rsidR="00395437" w:rsidRPr="007C3E25" w14:paraId="333BCFC8" w14:textId="77777777" w:rsidTr="00D36945">
        <w:trPr>
          <w:gridBefore w:val="1"/>
          <w:wBefore w:w="7" w:type="dxa"/>
        </w:trPr>
        <w:tc>
          <w:tcPr>
            <w:tcW w:w="708" w:type="dxa"/>
            <w:gridSpan w:val="2"/>
            <w:tcBorders>
              <w:top w:val="single" w:sz="6" w:space="0" w:color="auto"/>
              <w:left w:val="single" w:sz="6" w:space="0" w:color="auto"/>
              <w:bottom w:val="single" w:sz="6" w:space="0" w:color="auto"/>
              <w:right w:val="single" w:sz="6" w:space="0" w:color="auto"/>
            </w:tcBorders>
            <w:shd w:val="clear" w:color="auto" w:fill="E7E6E6"/>
          </w:tcPr>
          <w:p w14:paraId="721AC1DF" w14:textId="77777777" w:rsidR="00A36AA7" w:rsidRPr="007C3E25" w:rsidRDefault="00A36AA7" w:rsidP="00897DFF">
            <w:pPr>
              <w:numPr>
                <w:ilvl w:val="0"/>
                <w:numId w:val="79"/>
              </w:numPr>
              <w:ind w:right="72"/>
              <w:rPr>
                <w:rFonts w:ascii="Arial" w:hAnsi="Arial" w:cs="Arial"/>
                <w:b/>
                <w:sz w:val="22"/>
                <w:szCs w:val="22"/>
              </w:rPr>
            </w:pPr>
          </w:p>
        </w:tc>
        <w:tc>
          <w:tcPr>
            <w:tcW w:w="8563" w:type="dxa"/>
            <w:gridSpan w:val="5"/>
            <w:tcBorders>
              <w:top w:val="single" w:sz="6" w:space="0" w:color="auto"/>
              <w:left w:val="single" w:sz="6" w:space="0" w:color="auto"/>
              <w:bottom w:val="single" w:sz="6" w:space="0" w:color="auto"/>
              <w:right w:val="single" w:sz="6" w:space="0" w:color="auto"/>
            </w:tcBorders>
            <w:shd w:val="clear" w:color="auto" w:fill="E7E6E6"/>
          </w:tcPr>
          <w:p w14:paraId="078C7A48" w14:textId="77777777" w:rsidR="00A36AA7" w:rsidRPr="007C3E25" w:rsidRDefault="00A36AA7" w:rsidP="00D36945">
            <w:pPr>
              <w:jc w:val="center"/>
              <w:rPr>
                <w:rFonts w:ascii="Arial" w:hAnsi="Arial" w:cs="Arial"/>
                <w:b/>
                <w:sz w:val="22"/>
                <w:szCs w:val="22"/>
              </w:rPr>
            </w:pPr>
            <w:r w:rsidRPr="007C3E25">
              <w:rPr>
                <w:rFonts w:ascii="Arial" w:hAnsi="Arial" w:cs="Arial"/>
                <w:b/>
                <w:sz w:val="22"/>
                <w:szCs w:val="22"/>
              </w:rPr>
              <w:t>Zaawansowane funkcje obrazowania IGRT i kontroli ruchów pacjenta</w:t>
            </w:r>
          </w:p>
        </w:tc>
      </w:tr>
      <w:tr w:rsidR="00395437" w:rsidRPr="007C3E25" w14:paraId="1BE4D4E8" w14:textId="77777777" w:rsidTr="00D36945">
        <w:trPr>
          <w:gridBefore w:val="1"/>
          <w:wBefore w:w="7" w:type="dxa"/>
        </w:trPr>
        <w:tc>
          <w:tcPr>
            <w:tcW w:w="708" w:type="dxa"/>
            <w:gridSpan w:val="2"/>
            <w:tcBorders>
              <w:top w:val="single" w:sz="6" w:space="0" w:color="auto"/>
              <w:left w:val="single" w:sz="6" w:space="0" w:color="auto"/>
              <w:bottom w:val="single" w:sz="6" w:space="0" w:color="auto"/>
              <w:right w:val="single" w:sz="6" w:space="0" w:color="auto"/>
            </w:tcBorders>
          </w:tcPr>
          <w:p w14:paraId="189F0B44" w14:textId="77777777" w:rsidR="00A36AA7" w:rsidRPr="007C3E25" w:rsidRDefault="00A36AA7" w:rsidP="00897DFF">
            <w:pPr>
              <w:numPr>
                <w:ilvl w:val="1"/>
                <w:numId w:val="79"/>
              </w:numPr>
              <w:ind w:left="497" w:right="72" w:hanging="513"/>
              <w:rPr>
                <w:rFonts w:ascii="Arial" w:hAnsi="Arial" w:cs="Arial"/>
                <w:bCs/>
                <w:sz w:val="22"/>
                <w:szCs w:val="22"/>
              </w:rPr>
            </w:pPr>
          </w:p>
        </w:tc>
        <w:tc>
          <w:tcPr>
            <w:tcW w:w="4555" w:type="dxa"/>
            <w:gridSpan w:val="2"/>
            <w:tcBorders>
              <w:top w:val="outset" w:sz="6" w:space="0" w:color="00000A"/>
              <w:left w:val="outset" w:sz="6" w:space="0" w:color="00000A"/>
              <w:bottom w:val="outset" w:sz="6" w:space="0" w:color="00000A"/>
              <w:right w:val="outset" w:sz="6" w:space="0" w:color="00000A"/>
            </w:tcBorders>
          </w:tcPr>
          <w:p w14:paraId="288000DA" w14:textId="77777777" w:rsidR="00A36AA7" w:rsidRPr="007C3E25" w:rsidRDefault="00A36AA7" w:rsidP="00D36945">
            <w:pPr>
              <w:rPr>
                <w:rFonts w:ascii="Arial" w:hAnsi="Arial" w:cs="Arial"/>
                <w:sz w:val="22"/>
                <w:szCs w:val="22"/>
              </w:rPr>
            </w:pPr>
            <w:r w:rsidRPr="007C3E25">
              <w:rPr>
                <w:rFonts w:ascii="Arial" w:hAnsi="Arial" w:cs="Arial"/>
                <w:sz w:val="22"/>
                <w:szCs w:val="22"/>
              </w:rPr>
              <w:t xml:space="preserve">Obrazowanie </w:t>
            </w:r>
            <w:proofErr w:type="spellStart"/>
            <w:r w:rsidRPr="007C3E25">
              <w:rPr>
                <w:rFonts w:ascii="Arial" w:hAnsi="Arial" w:cs="Arial"/>
                <w:sz w:val="22"/>
                <w:szCs w:val="22"/>
              </w:rPr>
              <w:t>fluoroskopowe</w:t>
            </w:r>
            <w:proofErr w:type="spellEnd"/>
            <w:r w:rsidRPr="007C3E25">
              <w:rPr>
                <w:rFonts w:ascii="Arial" w:hAnsi="Arial" w:cs="Arial"/>
                <w:sz w:val="22"/>
                <w:szCs w:val="22"/>
              </w:rPr>
              <w:t xml:space="preserve"> wspomagające weryfikację ułożenia pacjenta przed rozpoczęciem napromieniania pozwalające na:</w:t>
            </w:r>
          </w:p>
          <w:p w14:paraId="51AD7A2B" w14:textId="77777777" w:rsidR="00A36AA7" w:rsidRPr="007C3E25" w:rsidRDefault="00A36AA7" w:rsidP="00897DFF">
            <w:pPr>
              <w:pStyle w:val="Akapitzlist"/>
              <w:numPr>
                <w:ilvl w:val="0"/>
                <w:numId w:val="92"/>
              </w:numPr>
              <w:spacing w:after="0" w:line="240" w:lineRule="auto"/>
              <w:rPr>
                <w:rFonts w:ascii="Arial" w:hAnsi="Arial" w:cs="Arial"/>
              </w:rPr>
            </w:pPr>
            <w:r w:rsidRPr="007C3E25">
              <w:rPr>
                <w:rFonts w:ascii="Arial" w:hAnsi="Arial" w:cs="Arial"/>
              </w:rPr>
              <w:t xml:space="preserve">Bramkowane i niebramkowane nałożenie struktur planowania na obraz </w:t>
            </w:r>
            <w:proofErr w:type="spellStart"/>
            <w:r w:rsidRPr="007C3E25">
              <w:rPr>
                <w:rFonts w:ascii="Arial" w:hAnsi="Arial" w:cs="Arial"/>
              </w:rPr>
              <w:t>fluoroskopowy</w:t>
            </w:r>
            <w:proofErr w:type="spellEnd"/>
          </w:p>
          <w:p w14:paraId="0734AEB3" w14:textId="77777777" w:rsidR="00A36AA7" w:rsidRPr="007C3E25" w:rsidRDefault="00A36AA7" w:rsidP="00897DFF">
            <w:pPr>
              <w:pStyle w:val="Akapitzlist"/>
              <w:numPr>
                <w:ilvl w:val="0"/>
                <w:numId w:val="92"/>
              </w:numPr>
              <w:spacing w:after="0" w:line="240" w:lineRule="auto"/>
              <w:rPr>
                <w:rFonts w:ascii="Arial" w:hAnsi="Arial" w:cs="Arial"/>
              </w:rPr>
            </w:pPr>
            <w:r w:rsidRPr="007C3E25">
              <w:rPr>
                <w:rFonts w:ascii="Arial" w:hAnsi="Arial" w:cs="Arial"/>
              </w:rPr>
              <w:t>Określenie apertury kolimatora MLC i szczęk kolimatora podstawowego</w:t>
            </w:r>
          </w:p>
          <w:p w14:paraId="0B1EABCC" w14:textId="77777777" w:rsidR="00A36AA7" w:rsidRPr="007C3E25" w:rsidRDefault="00A36AA7" w:rsidP="00897DFF">
            <w:pPr>
              <w:pStyle w:val="Akapitzlist"/>
              <w:numPr>
                <w:ilvl w:val="0"/>
                <w:numId w:val="92"/>
              </w:numPr>
              <w:spacing w:after="0" w:line="240" w:lineRule="auto"/>
              <w:rPr>
                <w:rFonts w:ascii="Arial" w:hAnsi="Arial" w:cs="Arial"/>
              </w:rPr>
            </w:pPr>
            <w:r w:rsidRPr="007C3E25">
              <w:rPr>
                <w:rFonts w:ascii="Arial" w:hAnsi="Arial" w:cs="Arial"/>
              </w:rPr>
              <w:t>Możliwość zweryfikowania progów bramkowania dla bramkowanych terapii</w:t>
            </w:r>
          </w:p>
        </w:tc>
        <w:tc>
          <w:tcPr>
            <w:tcW w:w="1559" w:type="dxa"/>
            <w:gridSpan w:val="2"/>
            <w:tcBorders>
              <w:top w:val="single" w:sz="6" w:space="0" w:color="auto"/>
              <w:left w:val="single" w:sz="6" w:space="0" w:color="auto"/>
              <w:bottom w:val="single" w:sz="6" w:space="0" w:color="auto"/>
              <w:right w:val="single" w:sz="6" w:space="0" w:color="auto"/>
            </w:tcBorders>
          </w:tcPr>
          <w:p w14:paraId="32B16F60"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2449" w:type="dxa"/>
            <w:tcBorders>
              <w:top w:val="single" w:sz="6" w:space="0" w:color="auto"/>
              <w:left w:val="single" w:sz="6" w:space="0" w:color="auto"/>
              <w:bottom w:val="single" w:sz="6" w:space="0" w:color="auto"/>
              <w:right w:val="single" w:sz="6" w:space="0" w:color="auto"/>
            </w:tcBorders>
          </w:tcPr>
          <w:p w14:paraId="5C0A8D8A" w14:textId="77777777" w:rsidR="00A36AA7" w:rsidRPr="007C3E25" w:rsidRDefault="00A36AA7" w:rsidP="00D36945">
            <w:pPr>
              <w:jc w:val="center"/>
              <w:rPr>
                <w:rFonts w:ascii="Arial" w:hAnsi="Arial" w:cs="Arial"/>
                <w:sz w:val="22"/>
                <w:szCs w:val="22"/>
              </w:rPr>
            </w:pPr>
          </w:p>
        </w:tc>
      </w:tr>
      <w:tr w:rsidR="00395437" w:rsidRPr="007C3E25" w14:paraId="09D1FF3F" w14:textId="77777777" w:rsidTr="00D36945">
        <w:trPr>
          <w:gridBefore w:val="1"/>
          <w:wBefore w:w="7" w:type="dxa"/>
        </w:trPr>
        <w:tc>
          <w:tcPr>
            <w:tcW w:w="708" w:type="dxa"/>
            <w:gridSpan w:val="2"/>
            <w:tcBorders>
              <w:top w:val="single" w:sz="6" w:space="0" w:color="auto"/>
              <w:left w:val="single" w:sz="6" w:space="0" w:color="auto"/>
              <w:bottom w:val="single" w:sz="6" w:space="0" w:color="auto"/>
              <w:right w:val="single" w:sz="6" w:space="0" w:color="auto"/>
            </w:tcBorders>
          </w:tcPr>
          <w:p w14:paraId="34C87FBB" w14:textId="77777777" w:rsidR="00A36AA7" w:rsidRPr="007C3E25" w:rsidRDefault="00A36AA7" w:rsidP="00897DFF">
            <w:pPr>
              <w:numPr>
                <w:ilvl w:val="1"/>
                <w:numId w:val="79"/>
              </w:numPr>
              <w:ind w:left="497" w:right="72" w:hanging="513"/>
              <w:rPr>
                <w:rFonts w:ascii="Arial" w:hAnsi="Arial" w:cs="Arial"/>
                <w:bCs/>
                <w:sz w:val="22"/>
                <w:szCs w:val="22"/>
                <w:lang w:val="en-US"/>
              </w:rPr>
            </w:pPr>
          </w:p>
        </w:tc>
        <w:tc>
          <w:tcPr>
            <w:tcW w:w="4555" w:type="dxa"/>
            <w:gridSpan w:val="2"/>
          </w:tcPr>
          <w:p w14:paraId="0AD8EC4C" w14:textId="77777777" w:rsidR="00A36AA7" w:rsidRPr="007C3E25" w:rsidRDefault="00A36AA7" w:rsidP="00D36945">
            <w:pPr>
              <w:rPr>
                <w:rFonts w:ascii="Arial" w:hAnsi="Arial" w:cs="Arial"/>
                <w:sz w:val="22"/>
                <w:szCs w:val="22"/>
              </w:rPr>
            </w:pPr>
            <w:r w:rsidRPr="007C3E25">
              <w:rPr>
                <w:rFonts w:ascii="Arial" w:hAnsi="Arial" w:cs="Arial"/>
                <w:sz w:val="22"/>
                <w:szCs w:val="22"/>
              </w:rPr>
              <w:t>Rekonstrukcja obrazów 3D CBCT na oferowanym akceleratorze z uwzględnieniem czynności oddechowej pacjenta (tzw. 4D CBCT):</w:t>
            </w:r>
          </w:p>
          <w:p w14:paraId="3EEDDE66" w14:textId="77777777" w:rsidR="00A36AA7" w:rsidRPr="007C3E25" w:rsidRDefault="00A36AA7" w:rsidP="00897DFF">
            <w:pPr>
              <w:pStyle w:val="Akapitzlist"/>
              <w:numPr>
                <w:ilvl w:val="0"/>
                <w:numId w:val="92"/>
              </w:numPr>
              <w:spacing w:after="0" w:line="240" w:lineRule="auto"/>
              <w:rPr>
                <w:rFonts w:ascii="Arial" w:hAnsi="Arial" w:cs="Arial"/>
              </w:rPr>
            </w:pPr>
            <w:r w:rsidRPr="007C3E25">
              <w:rPr>
                <w:rFonts w:ascii="Arial" w:hAnsi="Arial" w:cs="Arial"/>
              </w:rPr>
              <w:t>obrazowanie 4D podczas napromieniania pacjenta oraz analiza obrazów po zakończonym napromienianiu; możliwość dowolnej rekonstrukcji 4D CBCT</w:t>
            </w:r>
          </w:p>
          <w:p w14:paraId="4679D123" w14:textId="77777777" w:rsidR="00A36AA7" w:rsidRPr="007C3E25" w:rsidRDefault="00A36AA7" w:rsidP="00897DFF">
            <w:pPr>
              <w:pStyle w:val="Akapitzlist"/>
              <w:numPr>
                <w:ilvl w:val="0"/>
                <w:numId w:val="92"/>
              </w:numPr>
              <w:spacing w:after="0" w:line="240" w:lineRule="auto"/>
              <w:rPr>
                <w:rFonts w:ascii="Arial" w:hAnsi="Arial" w:cs="Arial"/>
              </w:rPr>
            </w:pPr>
            <w:r w:rsidRPr="007C3E25">
              <w:rPr>
                <w:rFonts w:ascii="Arial" w:hAnsi="Arial" w:cs="Arial"/>
              </w:rPr>
              <w:t>obrazowanie zsynchronizowane ze swobodnym cyklem oddechowym pacjenta lub na wstrzymanym wdechu; porównanie obrazów z danego cyklu oddechowego z obrazami referencyjnymi</w:t>
            </w:r>
          </w:p>
          <w:p w14:paraId="4A58FCA3" w14:textId="77777777" w:rsidR="00A36AA7" w:rsidRPr="007C3E25" w:rsidRDefault="00A36AA7" w:rsidP="00897DFF">
            <w:pPr>
              <w:pStyle w:val="Akapitzlist"/>
              <w:numPr>
                <w:ilvl w:val="0"/>
                <w:numId w:val="92"/>
              </w:numPr>
              <w:spacing w:after="0" w:line="240" w:lineRule="auto"/>
              <w:rPr>
                <w:rFonts w:ascii="Arial" w:hAnsi="Arial" w:cs="Arial"/>
              </w:rPr>
            </w:pPr>
            <w:r w:rsidRPr="007C3E25">
              <w:rPr>
                <w:rFonts w:ascii="Arial" w:hAnsi="Arial" w:cs="Arial"/>
              </w:rPr>
              <w:t>obrazowanie podczas wstrzymanego wdechu przy skróconym obrocie ramienia</w:t>
            </w:r>
          </w:p>
        </w:tc>
        <w:tc>
          <w:tcPr>
            <w:tcW w:w="1559" w:type="dxa"/>
            <w:gridSpan w:val="2"/>
            <w:tcBorders>
              <w:top w:val="single" w:sz="6" w:space="0" w:color="auto"/>
              <w:left w:val="single" w:sz="6" w:space="0" w:color="auto"/>
              <w:bottom w:val="single" w:sz="6" w:space="0" w:color="auto"/>
              <w:right w:val="single" w:sz="6" w:space="0" w:color="auto"/>
            </w:tcBorders>
          </w:tcPr>
          <w:p w14:paraId="52E0D9A6"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2449" w:type="dxa"/>
            <w:tcBorders>
              <w:top w:val="single" w:sz="6" w:space="0" w:color="auto"/>
              <w:left w:val="single" w:sz="6" w:space="0" w:color="auto"/>
              <w:bottom w:val="single" w:sz="6" w:space="0" w:color="auto"/>
              <w:right w:val="single" w:sz="6" w:space="0" w:color="auto"/>
            </w:tcBorders>
          </w:tcPr>
          <w:p w14:paraId="170A8661" w14:textId="77777777" w:rsidR="00A36AA7" w:rsidRPr="007C3E25" w:rsidRDefault="00A36AA7" w:rsidP="00D36945">
            <w:pPr>
              <w:jc w:val="center"/>
              <w:rPr>
                <w:rFonts w:ascii="Arial" w:hAnsi="Arial" w:cs="Arial"/>
                <w:sz w:val="22"/>
                <w:szCs w:val="22"/>
              </w:rPr>
            </w:pPr>
          </w:p>
        </w:tc>
      </w:tr>
      <w:tr w:rsidR="00395437" w:rsidRPr="007C3E25" w14:paraId="5C58725E" w14:textId="77777777" w:rsidTr="00D36945">
        <w:trPr>
          <w:gridBefore w:val="1"/>
          <w:wBefore w:w="7" w:type="dxa"/>
        </w:trPr>
        <w:tc>
          <w:tcPr>
            <w:tcW w:w="708" w:type="dxa"/>
            <w:gridSpan w:val="2"/>
            <w:tcBorders>
              <w:top w:val="single" w:sz="6" w:space="0" w:color="auto"/>
              <w:left w:val="single" w:sz="6" w:space="0" w:color="auto"/>
              <w:bottom w:val="single" w:sz="6" w:space="0" w:color="auto"/>
              <w:right w:val="single" w:sz="6" w:space="0" w:color="auto"/>
            </w:tcBorders>
          </w:tcPr>
          <w:p w14:paraId="5839DCB7" w14:textId="77777777" w:rsidR="00A36AA7" w:rsidRPr="007C3E25" w:rsidRDefault="00A36AA7" w:rsidP="00897DFF">
            <w:pPr>
              <w:numPr>
                <w:ilvl w:val="1"/>
                <w:numId w:val="79"/>
              </w:numPr>
              <w:ind w:left="497" w:right="72" w:hanging="513"/>
              <w:rPr>
                <w:rFonts w:ascii="Arial" w:hAnsi="Arial" w:cs="Arial"/>
                <w:bCs/>
                <w:sz w:val="22"/>
                <w:szCs w:val="22"/>
                <w:lang w:val="en-US"/>
              </w:rPr>
            </w:pPr>
          </w:p>
        </w:tc>
        <w:tc>
          <w:tcPr>
            <w:tcW w:w="4555" w:type="dxa"/>
            <w:gridSpan w:val="2"/>
          </w:tcPr>
          <w:p w14:paraId="3ED54799" w14:textId="77777777" w:rsidR="00A36AA7" w:rsidRPr="007C3E25" w:rsidRDefault="00A36AA7" w:rsidP="00D36945">
            <w:pPr>
              <w:rPr>
                <w:rFonts w:ascii="Arial" w:hAnsi="Arial" w:cs="Arial"/>
                <w:sz w:val="22"/>
                <w:szCs w:val="22"/>
              </w:rPr>
            </w:pPr>
            <w:r w:rsidRPr="007C3E25">
              <w:rPr>
                <w:rFonts w:ascii="Arial" w:hAnsi="Arial" w:cs="Arial"/>
                <w:sz w:val="22"/>
                <w:szCs w:val="22"/>
              </w:rPr>
              <w:t>Automatyczna i cykliczna akwizycja obrazów radiograficznych 2D sterowana:</w:t>
            </w:r>
          </w:p>
          <w:p w14:paraId="1728A0BC" w14:textId="77777777" w:rsidR="00A36AA7" w:rsidRPr="007C3E25" w:rsidRDefault="00A36AA7" w:rsidP="00897DFF">
            <w:pPr>
              <w:pStyle w:val="Akapitzlist"/>
              <w:numPr>
                <w:ilvl w:val="0"/>
                <w:numId w:val="92"/>
              </w:numPr>
              <w:spacing w:after="0" w:line="240" w:lineRule="auto"/>
              <w:rPr>
                <w:rFonts w:ascii="Arial" w:hAnsi="Arial" w:cs="Arial"/>
              </w:rPr>
            </w:pPr>
            <w:r w:rsidRPr="007C3E25">
              <w:rPr>
                <w:rFonts w:ascii="Arial" w:hAnsi="Arial" w:cs="Arial"/>
              </w:rPr>
              <w:t xml:space="preserve">cyklem oddechowym pacjenta </w:t>
            </w:r>
          </w:p>
          <w:p w14:paraId="0CAB1235" w14:textId="77777777" w:rsidR="00A36AA7" w:rsidRPr="007C3E25" w:rsidRDefault="00A36AA7" w:rsidP="00897DFF">
            <w:pPr>
              <w:pStyle w:val="Akapitzlist"/>
              <w:numPr>
                <w:ilvl w:val="0"/>
                <w:numId w:val="92"/>
              </w:numPr>
              <w:spacing w:after="0" w:line="240" w:lineRule="auto"/>
              <w:rPr>
                <w:rFonts w:ascii="Arial" w:hAnsi="Arial" w:cs="Arial"/>
              </w:rPr>
            </w:pPr>
            <w:r w:rsidRPr="007C3E25">
              <w:rPr>
                <w:rFonts w:ascii="Arial" w:hAnsi="Arial" w:cs="Arial"/>
              </w:rPr>
              <w:t>interwałami czasowymi</w:t>
            </w:r>
          </w:p>
          <w:p w14:paraId="19E640CA" w14:textId="77777777" w:rsidR="00A36AA7" w:rsidRPr="007C3E25" w:rsidRDefault="00A36AA7" w:rsidP="00897DFF">
            <w:pPr>
              <w:pStyle w:val="Akapitzlist"/>
              <w:numPr>
                <w:ilvl w:val="0"/>
                <w:numId w:val="92"/>
              </w:numPr>
              <w:spacing w:after="0" w:line="240" w:lineRule="auto"/>
              <w:rPr>
                <w:rFonts w:ascii="Arial" w:hAnsi="Arial" w:cs="Arial"/>
              </w:rPr>
            </w:pPr>
            <w:r w:rsidRPr="007C3E25">
              <w:rPr>
                <w:rFonts w:ascii="Arial" w:hAnsi="Arial" w:cs="Arial"/>
              </w:rPr>
              <w:t xml:space="preserve">interwałami dawki </w:t>
            </w:r>
          </w:p>
          <w:p w14:paraId="31504E70" w14:textId="77777777" w:rsidR="00A36AA7" w:rsidRPr="007C3E25" w:rsidRDefault="00A36AA7" w:rsidP="00897DFF">
            <w:pPr>
              <w:pStyle w:val="Akapitzlist"/>
              <w:numPr>
                <w:ilvl w:val="0"/>
                <w:numId w:val="92"/>
              </w:numPr>
              <w:spacing w:after="0" w:line="240" w:lineRule="auto"/>
              <w:rPr>
                <w:rFonts w:ascii="Arial" w:hAnsi="Arial" w:cs="Arial"/>
              </w:rPr>
            </w:pPr>
            <w:r w:rsidRPr="007C3E25">
              <w:rPr>
                <w:rFonts w:ascii="Arial" w:hAnsi="Arial" w:cs="Arial"/>
              </w:rPr>
              <w:t>kątami położenia ramienia</w:t>
            </w:r>
          </w:p>
        </w:tc>
        <w:tc>
          <w:tcPr>
            <w:tcW w:w="1559" w:type="dxa"/>
            <w:gridSpan w:val="2"/>
            <w:tcBorders>
              <w:top w:val="single" w:sz="6" w:space="0" w:color="auto"/>
              <w:left w:val="single" w:sz="6" w:space="0" w:color="auto"/>
              <w:bottom w:val="single" w:sz="6" w:space="0" w:color="auto"/>
              <w:right w:val="single" w:sz="6" w:space="0" w:color="auto"/>
            </w:tcBorders>
          </w:tcPr>
          <w:p w14:paraId="70DDFC58"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2449" w:type="dxa"/>
            <w:tcBorders>
              <w:top w:val="single" w:sz="6" w:space="0" w:color="auto"/>
              <w:left w:val="single" w:sz="6" w:space="0" w:color="auto"/>
              <w:bottom w:val="single" w:sz="6" w:space="0" w:color="auto"/>
              <w:right w:val="single" w:sz="6" w:space="0" w:color="auto"/>
            </w:tcBorders>
          </w:tcPr>
          <w:p w14:paraId="0F26BE1F" w14:textId="77777777" w:rsidR="00A36AA7" w:rsidRPr="007C3E25" w:rsidRDefault="00A36AA7" w:rsidP="00D36945">
            <w:pPr>
              <w:jc w:val="center"/>
              <w:rPr>
                <w:rFonts w:ascii="Arial" w:hAnsi="Arial" w:cs="Arial"/>
                <w:sz w:val="22"/>
                <w:szCs w:val="22"/>
              </w:rPr>
            </w:pPr>
          </w:p>
        </w:tc>
      </w:tr>
      <w:tr w:rsidR="00395437" w:rsidRPr="007C3E25" w14:paraId="163DA9A8" w14:textId="77777777" w:rsidTr="00D36945">
        <w:trPr>
          <w:gridBefore w:val="1"/>
          <w:wBefore w:w="7" w:type="dxa"/>
        </w:trPr>
        <w:tc>
          <w:tcPr>
            <w:tcW w:w="708" w:type="dxa"/>
            <w:gridSpan w:val="2"/>
            <w:tcBorders>
              <w:top w:val="single" w:sz="6" w:space="0" w:color="auto"/>
              <w:left w:val="single" w:sz="6" w:space="0" w:color="auto"/>
              <w:bottom w:val="single" w:sz="6" w:space="0" w:color="auto"/>
              <w:right w:val="single" w:sz="6" w:space="0" w:color="auto"/>
            </w:tcBorders>
          </w:tcPr>
          <w:p w14:paraId="48286873" w14:textId="77777777" w:rsidR="00A36AA7" w:rsidRPr="007C3E25" w:rsidRDefault="00A36AA7" w:rsidP="00897DFF">
            <w:pPr>
              <w:numPr>
                <w:ilvl w:val="1"/>
                <w:numId w:val="79"/>
              </w:numPr>
              <w:ind w:left="497" w:right="72" w:hanging="513"/>
              <w:rPr>
                <w:rFonts w:ascii="Arial" w:hAnsi="Arial" w:cs="Arial"/>
                <w:bCs/>
                <w:sz w:val="22"/>
                <w:szCs w:val="22"/>
                <w:lang w:val="en-US"/>
              </w:rPr>
            </w:pPr>
          </w:p>
        </w:tc>
        <w:tc>
          <w:tcPr>
            <w:tcW w:w="4555" w:type="dxa"/>
            <w:gridSpan w:val="2"/>
          </w:tcPr>
          <w:p w14:paraId="513BD79F" w14:textId="77777777" w:rsidR="00A36AA7" w:rsidRPr="007C3E25" w:rsidRDefault="00A36AA7" w:rsidP="00D36945">
            <w:pPr>
              <w:rPr>
                <w:rFonts w:ascii="Arial" w:hAnsi="Arial" w:cs="Arial"/>
                <w:sz w:val="22"/>
                <w:szCs w:val="22"/>
              </w:rPr>
            </w:pPr>
            <w:r w:rsidRPr="007C3E25">
              <w:rPr>
                <w:rFonts w:ascii="Arial" w:hAnsi="Arial" w:cs="Arial"/>
                <w:sz w:val="22"/>
                <w:szCs w:val="22"/>
              </w:rPr>
              <w:t xml:space="preserve">Obrazowanie 2D IGRT (MV, </w:t>
            </w:r>
            <w:proofErr w:type="spellStart"/>
            <w:r w:rsidRPr="007C3E25">
              <w:rPr>
                <w:rFonts w:ascii="Arial" w:hAnsi="Arial" w:cs="Arial"/>
                <w:sz w:val="22"/>
                <w:szCs w:val="22"/>
              </w:rPr>
              <w:t>kV</w:t>
            </w:r>
            <w:proofErr w:type="spellEnd"/>
            <w:r w:rsidRPr="007C3E25">
              <w:rPr>
                <w:rFonts w:ascii="Arial" w:hAnsi="Arial" w:cs="Arial"/>
                <w:sz w:val="22"/>
                <w:szCs w:val="22"/>
              </w:rPr>
              <w:t xml:space="preserve">, </w:t>
            </w:r>
            <w:proofErr w:type="spellStart"/>
            <w:r w:rsidRPr="007C3E25">
              <w:rPr>
                <w:rFonts w:ascii="Arial" w:hAnsi="Arial" w:cs="Arial"/>
                <w:sz w:val="22"/>
                <w:szCs w:val="22"/>
              </w:rPr>
              <w:t>kV</w:t>
            </w:r>
            <w:proofErr w:type="spellEnd"/>
            <w:r w:rsidRPr="007C3E25">
              <w:rPr>
                <w:rFonts w:ascii="Arial" w:hAnsi="Arial" w:cs="Arial"/>
                <w:sz w:val="22"/>
                <w:szCs w:val="22"/>
              </w:rPr>
              <w:t>-MV) „na żądanie”:</w:t>
            </w:r>
          </w:p>
          <w:p w14:paraId="7FCBD26A" w14:textId="77777777" w:rsidR="00A36AA7" w:rsidRPr="007C3E25" w:rsidRDefault="00A36AA7" w:rsidP="00897DFF">
            <w:pPr>
              <w:pStyle w:val="Akapitzlist"/>
              <w:numPr>
                <w:ilvl w:val="0"/>
                <w:numId w:val="92"/>
              </w:numPr>
              <w:spacing w:after="0" w:line="240" w:lineRule="auto"/>
              <w:rPr>
                <w:rFonts w:ascii="Arial" w:hAnsi="Arial" w:cs="Arial"/>
              </w:rPr>
            </w:pPr>
            <w:r w:rsidRPr="007C3E25">
              <w:rPr>
                <w:rFonts w:ascii="Arial" w:hAnsi="Arial" w:cs="Arial"/>
              </w:rPr>
              <w:t>z automatyczną korekcją ułożenia pacjenta</w:t>
            </w:r>
          </w:p>
          <w:p w14:paraId="49541CAD" w14:textId="77777777" w:rsidR="00A36AA7" w:rsidRPr="007C3E25" w:rsidRDefault="00A36AA7" w:rsidP="00897DFF">
            <w:pPr>
              <w:pStyle w:val="Akapitzlist"/>
              <w:numPr>
                <w:ilvl w:val="0"/>
                <w:numId w:val="92"/>
              </w:numPr>
              <w:spacing w:after="0" w:line="240" w:lineRule="auto"/>
              <w:rPr>
                <w:rFonts w:ascii="Arial" w:hAnsi="Arial" w:cs="Arial"/>
              </w:rPr>
            </w:pPr>
            <w:r w:rsidRPr="007C3E25">
              <w:rPr>
                <w:rFonts w:ascii="Arial" w:hAnsi="Arial" w:cs="Arial"/>
              </w:rPr>
              <w:t>wstrzymanie wiązki promieniowania na podstawie przesunięć markerów poza zdefiniowanie limity</w:t>
            </w:r>
          </w:p>
        </w:tc>
        <w:tc>
          <w:tcPr>
            <w:tcW w:w="1559" w:type="dxa"/>
            <w:gridSpan w:val="2"/>
            <w:tcBorders>
              <w:top w:val="single" w:sz="6" w:space="0" w:color="auto"/>
              <w:left w:val="single" w:sz="6" w:space="0" w:color="auto"/>
              <w:bottom w:val="single" w:sz="6" w:space="0" w:color="auto"/>
              <w:right w:val="single" w:sz="6" w:space="0" w:color="auto"/>
            </w:tcBorders>
          </w:tcPr>
          <w:p w14:paraId="3ADCEF8A"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2449" w:type="dxa"/>
            <w:tcBorders>
              <w:top w:val="single" w:sz="6" w:space="0" w:color="auto"/>
              <w:left w:val="single" w:sz="6" w:space="0" w:color="auto"/>
              <w:bottom w:val="single" w:sz="6" w:space="0" w:color="auto"/>
              <w:right w:val="single" w:sz="6" w:space="0" w:color="auto"/>
            </w:tcBorders>
          </w:tcPr>
          <w:p w14:paraId="48DE610A" w14:textId="77777777" w:rsidR="00A36AA7" w:rsidRPr="007C3E25" w:rsidRDefault="00A36AA7" w:rsidP="00D36945">
            <w:pPr>
              <w:jc w:val="center"/>
              <w:rPr>
                <w:rFonts w:ascii="Arial" w:hAnsi="Arial" w:cs="Arial"/>
                <w:sz w:val="22"/>
                <w:szCs w:val="22"/>
              </w:rPr>
            </w:pPr>
          </w:p>
        </w:tc>
      </w:tr>
      <w:tr w:rsidR="00395437" w:rsidRPr="007C3E25" w14:paraId="14620713" w14:textId="77777777" w:rsidTr="00D36945">
        <w:trPr>
          <w:gridBefore w:val="1"/>
          <w:wBefore w:w="7" w:type="dxa"/>
        </w:trPr>
        <w:tc>
          <w:tcPr>
            <w:tcW w:w="708" w:type="dxa"/>
            <w:gridSpan w:val="2"/>
            <w:tcBorders>
              <w:top w:val="single" w:sz="6" w:space="0" w:color="auto"/>
              <w:left w:val="single" w:sz="6" w:space="0" w:color="auto"/>
              <w:bottom w:val="single" w:sz="6" w:space="0" w:color="auto"/>
              <w:right w:val="single" w:sz="6" w:space="0" w:color="auto"/>
            </w:tcBorders>
          </w:tcPr>
          <w:p w14:paraId="56A25085" w14:textId="77777777" w:rsidR="00A36AA7" w:rsidRPr="007C3E25" w:rsidRDefault="00A36AA7" w:rsidP="00897DFF">
            <w:pPr>
              <w:numPr>
                <w:ilvl w:val="1"/>
                <w:numId w:val="79"/>
              </w:numPr>
              <w:ind w:left="497" w:right="72" w:hanging="513"/>
              <w:rPr>
                <w:rFonts w:ascii="Arial" w:hAnsi="Arial" w:cs="Arial"/>
                <w:bCs/>
                <w:sz w:val="22"/>
                <w:szCs w:val="22"/>
                <w:lang w:val="en-US"/>
              </w:rPr>
            </w:pPr>
          </w:p>
        </w:tc>
        <w:tc>
          <w:tcPr>
            <w:tcW w:w="4555" w:type="dxa"/>
            <w:gridSpan w:val="2"/>
          </w:tcPr>
          <w:p w14:paraId="2BF7EAE4" w14:textId="77777777" w:rsidR="00A36AA7" w:rsidRPr="007C3E25" w:rsidRDefault="00A36AA7" w:rsidP="00D36945">
            <w:pPr>
              <w:rPr>
                <w:rFonts w:ascii="Arial" w:hAnsi="Arial" w:cs="Arial"/>
                <w:sz w:val="22"/>
                <w:szCs w:val="22"/>
              </w:rPr>
            </w:pPr>
            <w:r w:rsidRPr="007C3E25">
              <w:rPr>
                <w:rFonts w:ascii="Arial" w:hAnsi="Arial" w:cs="Arial"/>
                <w:sz w:val="22"/>
                <w:szCs w:val="22"/>
              </w:rPr>
              <w:t>Nakładanie i wyświetlanie w czasie rzeczywistym konturów struktur, narządów krytycznych bezpośrednio na obrazach radiograficznych 2D z systemu IGRT, uzyskanych podczas napromieniania pacjenta</w:t>
            </w:r>
          </w:p>
        </w:tc>
        <w:tc>
          <w:tcPr>
            <w:tcW w:w="1559" w:type="dxa"/>
            <w:gridSpan w:val="2"/>
            <w:tcBorders>
              <w:top w:val="single" w:sz="6" w:space="0" w:color="auto"/>
              <w:left w:val="single" w:sz="6" w:space="0" w:color="auto"/>
              <w:bottom w:val="single" w:sz="6" w:space="0" w:color="auto"/>
              <w:right w:val="single" w:sz="6" w:space="0" w:color="auto"/>
            </w:tcBorders>
          </w:tcPr>
          <w:p w14:paraId="60FAE7DF"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2449" w:type="dxa"/>
            <w:tcBorders>
              <w:top w:val="single" w:sz="6" w:space="0" w:color="auto"/>
              <w:left w:val="single" w:sz="6" w:space="0" w:color="auto"/>
              <w:bottom w:val="single" w:sz="6" w:space="0" w:color="auto"/>
              <w:right w:val="single" w:sz="6" w:space="0" w:color="auto"/>
            </w:tcBorders>
          </w:tcPr>
          <w:p w14:paraId="149E34F3" w14:textId="77777777" w:rsidR="00A36AA7" w:rsidRPr="007C3E25" w:rsidRDefault="00A36AA7" w:rsidP="00D36945">
            <w:pPr>
              <w:jc w:val="center"/>
              <w:rPr>
                <w:rFonts w:ascii="Arial" w:hAnsi="Arial" w:cs="Arial"/>
                <w:sz w:val="22"/>
                <w:szCs w:val="22"/>
              </w:rPr>
            </w:pPr>
          </w:p>
        </w:tc>
      </w:tr>
      <w:tr w:rsidR="00395437" w:rsidRPr="007C3E25" w14:paraId="7BEBDF09" w14:textId="77777777" w:rsidTr="00D36945">
        <w:trPr>
          <w:gridBefore w:val="1"/>
          <w:wBefore w:w="7" w:type="dxa"/>
        </w:trPr>
        <w:tc>
          <w:tcPr>
            <w:tcW w:w="708" w:type="dxa"/>
            <w:gridSpan w:val="2"/>
            <w:tcBorders>
              <w:top w:val="single" w:sz="6" w:space="0" w:color="auto"/>
              <w:left w:val="single" w:sz="6" w:space="0" w:color="auto"/>
              <w:bottom w:val="single" w:sz="6" w:space="0" w:color="auto"/>
              <w:right w:val="single" w:sz="6" w:space="0" w:color="auto"/>
            </w:tcBorders>
          </w:tcPr>
          <w:p w14:paraId="0FB6319B" w14:textId="77777777" w:rsidR="00A36AA7" w:rsidRPr="007C3E25" w:rsidRDefault="00A36AA7" w:rsidP="00897DFF">
            <w:pPr>
              <w:numPr>
                <w:ilvl w:val="1"/>
                <w:numId w:val="79"/>
              </w:numPr>
              <w:ind w:left="497" w:right="72" w:hanging="513"/>
              <w:rPr>
                <w:rFonts w:ascii="Arial" w:hAnsi="Arial" w:cs="Arial"/>
                <w:bCs/>
                <w:sz w:val="22"/>
                <w:szCs w:val="22"/>
                <w:lang w:val="en-US"/>
              </w:rPr>
            </w:pPr>
          </w:p>
        </w:tc>
        <w:tc>
          <w:tcPr>
            <w:tcW w:w="4555" w:type="dxa"/>
            <w:gridSpan w:val="2"/>
          </w:tcPr>
          <w:p w14:paraId="5B99C8A5" w14:textId="77777777" w:rsidR="00A36AA7" w:rsidRPr="007C3E25" w:rsidRDefault="00A36AA7" w:rsidP="00D36945">
            <w:pPr>
              <w:rPr>
                <w:rFonts w:ascii="Arial" w:hAnsi="Arial" w:cs="Arial"/>
                <w:sz w:val="22"/>
                <w:szCs w:val="22"/>
              </w:rPr>
            </w:pPr>
            <w:r w:rsidRPr="007C3E25">
              <w:rPr>
                <w:rFonts w:ascii="Arial" w:hAnsi="Arial" w:cs="Arial"/>
                <w:sz w:val="22"/>
                <w:szCs w:val="22"/>
              </w:rPr>
              <w:t>Automatyczna lokalizacja zaimplantowanych markerów na obrazach IGRT i analiza zgodności ich bieżącej lokalizacji z planem leczenia oraz z wyłączaniem wiązki terapeutycznej w przypadku przekroczenia zadanej tolerancji</w:t>
            </w:r>
          </w:p>
        </w:tc>
        <w:tc>
          <w:tcPr>
            <w:tcW w:w="1559" w:type="dxa"/>
            <w:gridSpan w:val="2"/>
            <w:tcBorders>
              <w:top w:val="single" w:sz="6" w:space="0" w:color="auto"/>
              <w:left w:val="single" w:sz="6" w:space="0" w:color="auto"/>
              <w:bottom w:val="single" w:sz="6" w:space="0" w:color="auto"/>
              <w:right w:val="single" w:sz="6" w:space="0" w:color="auto"/>
            </w:tcBorders>
          </w:tcPr>
          <w:p w14:paraId="35B34AC4"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2449" w:type="dxa"/>
            <w:tcBorders>
              <w:top w:val="single" w:sz="6" w:space="0" w:color="auto"/>
              <w:left w:val="single" w:sz="6" w:space="0" w:color="auto"/>
              <w:bottom w:val="single" w:sz="6" w:space="0" w:color="auto"/>
              <w:right w:val="single" w:sz="6" w:space="0" w:color="auto"/>
            </w:tcBorders>
          </w:tcPr>
          <w:p w14:paraId="3A481F77" w14:textId="77777777" w:rsidR="00A36AA7" w:rsidRPr="007C3E25" w:rsidRDefault="00A36AA7" w:rsidP="00D36945">
            <w:pPr>
              <w:jc w:val="center"/>
              <w:rPr>
                <w:rFonts w:ascii="Arial" w:hAnsi="Arial" w:cs="Arial"/>
                <w:sz w:val="22"/>
                <w:szCs w:val="22"/>
              </w:rPr>
            </w:pPr>
          </w:p>
        </w:tc>
      </w:tr>
      <w:tr w:rsidR="00395437" w:rsidRPr="007C3E25" w14:paraId="2155E56F" w14:textId="77777777" w:rsidTr="00D36945">
        <w:trPr>
          <w:gridBefore w:val="1"/>
          <w:wBefore w:w="7" w:type="dxa"/>
        </w:trPr>
        <w:tc>
          <w:tcPr>
            <w:tcW w:w="708" w:type="dxa"/>
            <w:gridSpan w:val="2"/>
            <w:tcBorders>
              <w:top w:val="single" w:sz="6" w:space="0" w:color="auto"/>
              <w:left w:val="single" w:sz="6" w:space="0" w:color="auto"/>
              <w:bottom w:val="single" w:sz="6" w:space="0" w:color="auto"/>
              <w:right w:val="single" w:sz="6" w:space="0" w:color="auto"/>
            </w:tcBorders>
          </w:tcPr>
          <w:p w14:paraId="22D84F10" w14:textId="77777777" w:rsidR="00A36AA7" w:rsidRPr="007C3E25" w:rsidRDefault="00A36AA7" w:rsidP="00897DFF">
            <w:pPr>
              <w:numPr>
                <w:ilvl w:val="1"/>
                <w:numId w:val="79"/>
              </w:numPr>
              <w:ind w:left="497" w:right="72" w:hanging="513"/>
              <w:rPr>
                <w:rFonts w:ascii="Arial" w:hAnsi="Arial" w:cs="Arial"/>
                <w:bCs/>
                <w:sz w:val="22"/>
                <w:szCs w:val="22"/>
                <w:lang w:val="en-US"/>
              </w:rPr>
            </w:pPr>
          </w:p>
        </w:tc>
        <w:tc>
          <w:tcPr>
            <w:tcW w:w="4555" w:type="dxa"/>
            <w:gridSpan w:val="2"/>
          </w:tcPr>
          <w:p w14:paraId="5F5DD6C7" w14:textId="77777777" w:rsidR="00A36AA7" w:rsidRPr="007C3E25" w:rsidRDefault="00A36AA7" w:rsidP="00D36945">
            <w:pPr>
              <w:rPr>
                <w:rFonts w:ascii="Arial" w:hAnsi="Arial" w:cs="Arial"/>
                <w:sz w:val="22"/>
                <w:szCs w:val="22"/>
              </w:rPr>
            </w:pPr>
            <w:r w:rsidRPr="007C3E25">
              <w:rPr>
                <w:rFonts w:ascii="Arial" w:hAnsi="Arial" w:cs="Arial"/>
                <w:sz w:val="22"/>
                <w:szCs w:val="22"/>
              </w:rPr>
              <w:t>Obliczanie on-line obrazu 2D DRR w płaszczyźnie obrazowania 2D IGRT</w:t>
            </w:r>
          </w:p>
        </w:tc>
        <w:tc>
          <w:tcPr>
            <w:tcW w:w="1559" w:type="dxa"/>
            <w:gridSpan w:val="2"/>
            <w:tcBorders>
              <w:top w:val="single" w:sz="6" w:space="0" w:color="auto"/>
              <w:left w:val="single" w:sz="6" w:space="0" w:color="auto"/>
              <w:bottom w:val="single" w:sz="6" w:space="0" w:color="auto"/>
              <w:right w:val="single" w:sz="6" w:space="0" w:color="auto"/>
            </w:tcBorders>
          </w:tcPr>
          <w:p w14:paraId="2E057273"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2449" w:type="dxa"/>
            <w:tcBorders>
              <w:top w:val="single" w:sz="6" w:space="0" w:color="auto"/>
              <w:left w:val="single" w:sz="6" w:space="0" w:color="auto"/>
              <w:bottom w:val="single" w:sz="6" w:space="0" w:color="auto"/>
              <w:right w:val="single" w:sz="6" w:space="0" w:color="auto"/>
            </w:tcBorders>
          </w:tcPr>
          <w:p w14:paraId="22047DAC" w14:textId="77777777" w:rsidR="00A36AA7" w:rsidRPr="007C3E25" w:rsidRDefault="00A36AA7" w:rsidP="00D36945">
            <w:pPr>
              <w:jc w:val="center"/>
              <w:rPr>
                <w:rFonts w:ascii="Arial" w:hAnsi="Arial" w:cs="Arial"/>
                <w:sz w:val="22"/>
                <w:szCs w:val="22"/>
              </w:rPr>
            </w:pPr>
          </w:p>
        </w:tc>
      </w:tr>
      <w:tr w:rsidR="00395437" w:rsidRPr="007C3E25" w14:paraId="377B2E71" w14:textId="77777777" w:rsidTr="00D36945">
        <w:trPr>
          <w:gridBefore w:val="1"/>
          <w:wBefore w:w="7" w:type="dxa"/>
        </w:trPr>
        <w:tc>
          <w:tcPr>
            <w:tcW w:w="708" w:type="dxa"/>
            <w:gridSpan w:val="2"/>
            <w:tcBorders>
              <w:top w:val="single" w:sz="6" w:space="0" w:color="auto"/>
              <w:left w:val="single" w:sz="6" w:space="0" w:color="auto"/>
              <w:bottom w:val="single" w:sz="6" w:space="0" w:color="auto"/>
              <w:right w:val="single" w:sz="6" w:space="0" w:color="auto"/>
            </w:tcBorders>
          </w:tcPr>
          <w:p w14:paraId="774FA4C5" w14:textId="77777777" w:rsidR="00A36AA7" w:rsidRPr="007C3E25" w:rsidRDefault="00A36AA7" w:rsidP="00897DFF">
            <w:pPr>
              <w:numPr>
                <w:ilvl w:val="1"/>
                <w:numId w:val="79"/>
              </w:numPr>
              <w:ind w:left="497" w:right="72" w:hanging="513"/>
              <w:rPr>
                <w:rFonts w:ascii="Arial" w:hAnsi="Arial" w:cs="Arial"/>
                <w:bCs/>
                <w:sz w:val="22"/>
                <w:szCs w:val="22"/>
                <w:lang w:val="en-US"/>
              </w:rPr>
            </w:pPr>
          </w:p>
        </w:tc>
        <w:tc>
          <w:tcPr>
            <w:tcW w:w="4555" w:type="dxa"/>
            <w:gridSpan w:val="2"/>
          </w:tcPr>
          <w:p w14:paraId="4571046A" w14:textId="77777777" w:rsidR="00A36AA7" w:rsidRPr="007C3E25" w:rsidRDefault="00A36AA7" w:rsidP="00D36945">
            <w:pPr>
              <w:rPr>
                <w:rFonts w:ascii="Arial" w:hAnsi="Arial" w:cs="Arial"/>
                <w:sz w:val="22"/>
                <w:szCs w:val="22"/>
              </w:rPr>
            </w:pPr>
            <w:r w:rsidRPr="007C3E25">
              <w:rPr>
                <w:rFonts w:ascii="Arial" w:hAnsi="Arial" w:cs="Arial"/>
                <w:sz w:val="22"/>
                <w:szCs w:val="22"/>
              </w:rPr>
              <w:t>Rekonstrukcja obrazów 3D CBCT na oferowanym akceleratorze z uwzględnieniem algorytmu (iteracyjny lub inny) wbudowanego w oprogramowanie CBCT i pozwalającego na korekcję rozproszeń na poszczególnych obrazach CBCT, redukcja szumów i artefaktów, działającego w czasie rzeczywistym wykorzystując moc obliczeniową procesorów GPU</w:t>
            </w:r>
          </w:p>
        </w:tc>
        <w:tc>
          <w:tcPr>
            <w:tcW w:w="1559" w:type="dxa"/>
            <w:gridSpan w:val="2"/>
            <w:tcBorders>
              <w:top w:val="single" w:sz="6" w:space="0" w:color="auto"/>
              <w:left w:val="single" w:sz="6" w:space="0" w:color="auto"/>
              <w:bottom w:val="single" w:sz="6" w:space="0" w:color="auto"/>
              <w:right w:val="single" w:sz="6" w:space="0" w:color="auto"/>
            </w:tcBorders>
          </w:tcPr>
          <w:p w14:paraId="1BC33140"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2449" w:type="dxa"/>
            <w:tcBorders>
              <w:top w:val="single" w:sz="6" w:space="0" w:color="auto"/>
              <w:left w:val="single" w:sz="6" w:space="0" w:color="auto"/>
              <w:bottom w:val="single" w:sz="6" w:space="0" w:color="auto"/>
              <w:right w:val="single" w:sz="6" w:space="0" w:color="auto"/>
            </w:tcBorders>
          </w:tcPr>
          <w:p w14:paraId="2A451674" w14:textId="77777777" w:rsidR="00A36AA7" w:rsidRPr="007C3E25" w:rsidRDefault="00A36AA7" w:rsidP="00D36945">
            <w:pPr>
              <w:jc w:val="center"/>
              <w:rPr>
                <w:rFonts w:ascii="Arial" w:hAnsi="Arial" w:cs="Arial"/>
                <w:sz w:val="22"/>
                <w:szCs w:val="22"/>
              </w:rPr>
            </w:pPr>
          </w:p>
        </w:tc>
      </w:tr>
      <w:tr w:rsidR="00395437" w:rsidRPr="007C3E25" w14:paraId="5681CE2A" w14:textId="77777777" w:rsidTr="00670A5A">
        <w:trPr>
          <w:gridBefore w:val="1"/>
          <w:wBefore w:w="7" w:type="dxa"/>
        </w:trPr>
        <w:tc>
          <w:tcPr>
            <w:tcW w:w="9271" w:type="dxa"/>
            <w:gridSpan w:val="7"/>
            <w:tcBorders>
              <w:top w:val="single" w:sz="6" w:space="0" w:color="auto"/>
              <w:left w:val="single" w:sz="6" w:space="0" w:color="auto"/>
              <w:bottom w:val="single" w:sz="6" w:space="0" w:color="auto"/>
              <w:right w:val="single" w:sz="6" w:space="0" w:color="auto"/>
            </w:tcBorders>
          </w:tcPr>
          <w:p w14:paraId="50E75A58" w14:textId="7460B564" w:rsidR="00802778" w:rsidRPr="007C3E25" w:rsidRDefault="00802778" w:rsidP="00802778">
            <w:pPr>
              <w:jc w:val="center"/>
              <w:rPr>
                <w:rFonts w:ascii="Arial" w:hAnsi="Arial" w:cs="Arial"/>
                <w:sz w:val="22"/>
                <w:szCs w:val="22"/>
              </w:rPr>
            </w:pPr>
            <w:r w:rsidRPr="007C3E25">
              <w:rPr>
                <w:rFonts w:ascii="Arial" w:hAnsi="Arial" w:cs="Arial"/>
                <w:b/>
                <w:kern w:val="20"/>
                <w:sz w:val="22"/>
                <w:szCs w:val="22"/>
              </w:rPr>
              <w:t>GWARANCJA I SZKOLENIA</w:t>
            </w:r>
          </w:p>
        </w:tc>
      </w:tr>
      <w:tr w:rsidR="00395437" w:rsidRPr="007C3E25" w14:paraId="15BFCBFF" w14:textId="77777777" w:rsidTr="00D36945">
        <w:trPr>
          <w:gridBefore w:val="1"/>
          <w:wBefore w:w="7" w:type="dxa"/>
        </w:trPr>
        <w:tc>
          <w:tcPr>
            <w:tcW w:w="708" w:type="dxa"/>
            <w:gridSpan w:val="2"/>
            <w:tcBorders>
              <w:top w:val="single" w:sz="6" w:space="0" w:color="auto"/>
              <w:left w:val="single" w:sz="6" w:space="0" w:color="auto"/>
              <w:bottom w:val="single" w:sz="6" w:space="0" w:color="auto"/>
              <w:right w:val="single" w:sz="6" w:space="0" w:color="auto"/>
            </w:tcBorders>
          </w:tcPr>
          <w:p w14:paraId="56BCAC1D" w14:textId="77777777" w:rsidR="00802778" w:rsidRPr="007C3E25" w:rsidRDefault="00802778" w:rsidP="00802778">
            <w:pPr>
              <w:numPr>
                <w:ilvl w:val="1"/>
                <w:numId w:val="79"/>
              </w:numPr>
              <w:ind w:left="497" w:right="72" w:hanging="513"/>
              <w:rPr>
                <w:rFonts w:ascii="Arial" w:hAnsi="Arial" w:cs="Arial"/>
                <w:b/>
                <w:kern w:val="20"/>
                <w:sz w:val="22"/>
                <w:szCs w:val="22"/>
              </w:rPr>
            </w:pPr>
          </w:p>
        </w:tc>
        <w:tc>
          <w:tcPr>
            <w:tcW w:w="4555" w:type="dxa"/>
            <w:gridSpan w:val="2"/>
          </w:tcPr>
          <w:p w14:paraId="1F23B186" w14:textId="7A01A091" w:rsidR="00802778" w:rsidRPr="007C3E25" w:rsidRDefault="00802778" w:rsidP="00802778">
            <w:pPr>
              <w:rPr>
                <w:rFonts w:ascii="Arial" w:hAnsi="Arial" w:cs="Arial"/>
                <w:sz w:val="22"/>
                <w:szCs w:val="22"/>
              </w:rPr>
            </w:pPr>
            <w:r w:rsidRPr="007C3E25">
              <w:rPr>
                <w:rFonts w:ascii="Arial" w:hAnsi="Arial" w:cs="Arial"/>
                <w:sz w:val="22"/>
                <w:szCs w:val="22"/>
              </w:rPr>
              <w:t>Czas trwania gwarancji na dostarczony sprzęt 12 miesięcy</w:t>
            </w:r>
          </w:p>
        </w:tc>
        <w:tc>
          <w:tcPr>
            <w:tcW w:w="1559" w:type="dxa"/>
            <w:gridSpan w:val="2"/>
            <w:tcBorders>
              <w:top w:val="single" w:sz="6" w:space="0" w:color="auto"/>
              <w:left w:val="single" w:sz="6" w:space="0" w:color="auto"/>
              <w:bottom w:val="single" w:sz="6" w:space="0" w:color="auto"/>
              <w:right w:val="single" w:sz="6" w:space="0" w:color="auto"/>
            </w:tcBorders>
          </w:tcPr>
          <w:p w14:paraId="375E251E" w14:textId="2B79DDF4" w:rsidR="00802778" w:rsidRPr="007C3E25" w:rsidRDefault="00802778" w:rsidP="00802778">
            <w:pPr>
              <w:jc w:val="center"/>
              <w:rPr>
                <w:rFonts w:ascii="Arial" w:hAnsi="Arial" w:cs="Arial"/>
                <w:sz w:val="22"/>
                <w:szCs w:val="22"/>
              </w:rPr>
            </w:pPr>
            <w:r w:rsidRPr="007C3E25">
              <w:rPr>
                <w:rFonts w:ascii="Arial" w:hAnsi="Arial" w:cs="Arial"/>
                <w:sz w:val="22"/>
                <w:szCs w:val="22"/>
              </w:rPr>
              <w:t>TAK</w:t>
            </w:r>
          </w:p>
        </w:tc>
        <w:tc>
          <w:tcPr>
            <w:tcW w:w="2449" w:type="dxa"/>
            <w:tcBorders>
              <w:top w:val="single" w:sz="6" w:space="0" w:color="auto"/>
              <w:left w:val="single" w:sz="6" w:space="0" w:color="auto"/>
              <w:bottom w:val="single" w:sz="6" w:space="0" w:color="auto"/>
              <w:right w:val="single" w:sz="6" w:space="0" w:color="auto"/>
            </w:tcBorders>
          </w:tcPr>
          <w:p w14:paraId="31C2B5A8" w14:textId="77777777" w:rsidR="00802778" w:rsidRPr="007C3E25" w:rsidRDefault="00802778" w:rsidP="00802778">
            <w:pPr>
              <w:jc w:val="center"/>
              <w:rPr>
                <w:rFonts w:ascii="Arial" w:hAnsi="Arial" w:cs="Arial"/>
                <w:sz w:val="22"/>
                <w:szCs w:val="22"/>
              </w:rPr>
            </w:pPr>
          </w:p>
        </w:tc>
      </w:tr>
      <w:tr w:rsidR="00802778" w:rsidRPr="007C3E25" w14:paraId="205C0C58" w14:textId="77777777" w:rsidTr="00D36945">
        <w:trPr>
          <w:gridBefore w:val="1"/>
          <w:wBefore w:w="7" w:type="dxa"/>
        </w:trPr>
        <w:tc>
          <w:tcPr>
            <w:tcW w:w="708" w:type="dxa"/>
            <w:gridSpan w:val="2"/>
            <w:tcBorders>
              <w:top w:val="single" w:sz="6" w:space="0" w:color="auto"/>
              <w:left w:val="single" w:sz="6" w:space="0" w:color="auto"/>
              <w:bottom w:val="single" w:sz="6" w:space="0" w:color="auto"/>
              <w:right w:val="single" w:sz="6" w:space="0" w:color="auto"/>
            </w:tcBorders>
          </w:tcPr>
          <w:p w14:paraId="74C45E3F" w14:textId="77777777" w:rsidR="00802778" w:rsidRPr="007C3E25" w:rsidRDefault="00802778" w:rsidP="00802778">
            <w:pPr>
              <w:numPr>
                <w:ilvl w:val="1"/>
                <w:numId w:val="79"/>
              </w:numPr>
              <w:ind w:left="497" w:right="72" w:hanging="513"/>
              <w:rPr>
                <w:rFonts w:ascii="Arial" w:hAnsi="Arial" w:cs="Arial"/>
                <w:b/>
                <w:kern w:val="20"/>
                <w:sz w:val="22"/>
                <w:szCs w:val="22"/>
              </w:rPr>
            </w:pPr>
          </w:p>
        </w:tc>
        <w:tc>
          <w:tcPr>
            <w:tcW w:w="4555" w:type="dxa"/>
            <w:gridSpan w:val="2"/>
          </w:tcPr>
          <w:p w14:paraId="2C609EF5" w14:textId="06523F39" w:rsidR="00802778" w:rsidRPr="007C3E25" w:rsidRDefault="00802778" w:rsidP="00802778">
            <w:pPr>
              <w:rPr>
                <w:rFonts w:ascii="Arial" w:hAnsi="Arial" w:cs="Arial"/>
                <w:sz w:val="22"/>
                <w:szCs w:val="22"/>
              </w:rPr>
            </w:pPr>
            <w:r w:rsidRPr="007C3E25">
              <w:rPr>
                <w:rFonts w:ascii="Arial" w:hAnsi="Arial" w:cs="Arial"/>
                <w:sz w:val="22"/>
                <w:szCs w:val="22"/>
              </w:rPr>
              <w:t xml:space="preserve">Szkolenie w zakresie obsługi i użytkowania dostarczonego sprzętu dla 8 pracowników Zamawiającego (lekarze, fizycy medyczni, </w:t>
            </w:r>
            <w:proofErr w:type="spellStart"/>
            <w:r w:rsidRPr="007C3E25">
              <w:rPr>
                <w:rFonts w:ascii="Arial" w:hAnsi="Arial" w:cs="Arial"/>
                <w:sz w:val="22"/>
                <w:szCs w:val="22"/>
              </w:rPr>
              <w:t>elektroradiolodzy</w:t>
            </w:r>
            <w:proofErr w:type="spellEnd"/>
            <w:r w:rsidRPr="007C3E25">
              <w:rPr>
                <w:rFonts w:ascii="Arial" w:hAnsi="Arial" w:cs="Arial"/>
                <w:sz w:val="22"/>
                <w:szCs w:val="22"/>
              </w:rPr>
              <w:t xml:space="preserve">) w miejscu instalacji. </w:t>
            </w:r>
          </w:p>
        </w:tc>
        <w:tc>
          <w:tcPr>
            <w:tcW w:w="1559" w:type="dxa"/>
            <w:gridSpan w:val="2"/>
            <w:tcBorders>
              <w:top w:val="single" w:sz="6" w:space="0" w:color="auto"/>
              <w:left w:val="single" w:sz="6" w:space="0" w:color="auto"/>
              <w:bottom w:val="single" w:sz="6" w:space="0" w:color="auto"/>
              <w:right w:val="single" w:sz="6" w:space="0" w:color="auto"/>
            </w:tcBorders>
          </w:tcPr>
          <w:p w14:paraId="11BEF174" w14:textId="1C502A7A" w:rsidR="00802778" w:rsidRPr="007C3E25" w:rsidRDefault="00802778" w:rsidP="00802778">
            <w:pPr>
              <w:jc w:val="center"/>
              <w:rPr>
                <w:rFonts w:ascii="Arial" w:hAnsi="Arial" w:cs="Arial"/>
                <w:sz w:val="22"/>
                <w:szCs w:val="22"/>
              </w:rPr>
            </w:pPr>
            <w:r w:rsidRPr="007C3E25">
              <w:rPr>
                <w:rFonts w:ascii="Arial" w:hAnsi="Arial" w:cs="Arial"/>
                <w:sz w:val="22"/>
                <w:szCs w:val="22"/>
              </w:rPr>
              <w:t>TAK</w:t>
            </w:r>
          </w:p>
        </w:tc>
        <w:tc>
          <w:tcPr>
            <w:tcW w:w="2449" w:type="dxa"/>
            <w:tcBorders>
              <w:top w:val="single" w:sz="6" w:space="0" w:color="auto"/>
              <w:left w:val="single" w:sz="6" w:space="0" w:color="auto"/>
              <w:bottom w:val="single" w:sz="6" w:space="0" w:color="auto"/>
              <w:right w:val="single" w:sz="6" w:space="0" w:color="auto"/>
            </w:tcBorders>
          </w:tcPr>
          <w:p w14:paraId="65419773" w14:textId="77777777" w:rsidR="00802778" w:rsidRPr="007C3E25" w:rsidRDefault="00802778" w:rsidP="00802778">
            <w:pPr>
              <w:jc w:val="center"/>
              <w:rPr>
                <w:rFonts w:ascii="Arial" w:hAnsi="Arial" w:cs="Arial"/>
                <w:sz w:val="22"/>
                <w:szCs w:val="22"/>
              </w:rPr>
            </w:pPr>
          </w:p>
        </w:tc>
      </w:tr>
      <w:bookmarkEnd w:id="55"/>
    </w:tbl>
    <w:p w14:paraId="643A395D" w14:textId="77777777" w:rsidR="00A36AA7" w:rsidRPr="007C3E25" w:rsidRDefault="00A36AA7" w:rsidP="004D66DD">
      <w:pPr>
        <w:pStyle w:val="Zwykytekst"/>
        <w:spacing w:line="288" w:lineRule="auto"/>
        <w:jc w:val="both"/>
        <w:rPr>
          <w:rFonts w:ascii="Arial" w:hAnsi="Arial" w:cs="Arial"/>
          <w:b/>
          <w:sz w:val="22"/>
          <w:szCs w:val="22"/>
        </w:rPr>
      </w:pPr>
    </w:p>
    <w:p w14:paraId="28B79A0D" w14:textId="77777777" w:rsidR="00A36AA7" w:rsidRPr="007C3E25" w:rsidRDefault="00A36AA7" w:rsidP="00A36AA7">
      <w:pPr>
        <w:pStyle w:val="Zwykytekst"/>
        <w:spacing w:line="288" w:lineRule="auto"/>
        <w:ind w:left="567"/>
        <w:jc w:val="both"/>
        <w:rPr>
          <w:rFonts w:ascii="Arial" w:hAnsi="Arial" w:cs="Arial"/>
          <w:b/>
          <w:sz w:val="22"/>
          <w:szCs w:val="22"/>
        </w:rPr>
      </w:pPr>
    </w:p>
    <w:p w14:paraId="269DA277" w14:textId="77777777" w:rsidR="00A36AA7" w:rsidRPr="007C3E25" w:rsidRDefault="00A36AA7" w:rsidP="004D66DD">
      <w:pPr>
        <w:pStyle w:val="Zwykytekst"/>
        <w:spacing w:line="288" w:lineRule="auto"/>
        <w:jc w:val="both"/>
        <w:rPr>
          <w:rFonts w:ascii="Arial" w:hAnsi="Arial" w:cs="Arial"/>
          <w:b/>
          <w:sz w:val="22"/>
          <w:szCs w:val="22"/>
        </w:rPr>
      </w:pPr>
      <w:r w:rsidRPr="007C3E25">
        <w:rPr>
          <w:rFonts w:ascii="Arial" w:hAnsi="Arial" w:cs="Arial"/>
          <w:b/>
          <w:sz w:val="22"/>
          <w:szCs w:val="22"/>
        </w:rPr>
        <w:t>Parametry oceniane dla doposażenia</w:t>
      </w:r>
    </w:p>
    <w:p w14:paraId="086E7C7C" w14:textId="77777777" w:rsidR="00A36AA7" w:rsidRPr="007C3E25" w:rsidRDefault="00A36AA7" w:rsidP="00A36AA7">
      <w:pPr>
        <w:pStyle w:val="Zwykytekst"/>
        <w:spacing w:line="288" w:lineRule="auto"/>
        <w:jc w:val="both"/>
        <w:rPr>
          <w:rFonts w:ascii="Arial" w:hAnsi="Arial" w:cs="Arial"/>
          <w:b/>
          <w:sz w:val="22"/>
          <w:szCs w:val="22"/>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4819"/>
        <w:gridCol w:w="1985"/>
        <w:gridCol w:w="1843"/>
      </w:tblGrid>
      <w:tr w:rsidR="00395437" w:rsidRPr="007C3E25" w14:paraId="16B90823" w14:textId="77777777" w:rsidTr="00D36945">
        <w:trPr>
          <w:tblHeader/>
        </w:trPr>
        <w:tc>
          <w:tcPr>
            <w:tcW w:w="1277" w:type="dxa"/>
            <w:tcBorders>
              <w:top w:val="double" w:sz="4" w:space="0" w:color="auto"/>
              <w:left w:val="double" w:sz="4" w:space="0" w:color="auto"/>
              <w:bottom w:val="double" w:sz="4" w:space="0" w:color="auto"/>
              <w:right w:val="double" w:sz="4" w:space="0" w:color="auto"/>
            </w:tcBorders>
            <w:shd w:val="clear" w:color="auto" w:fill="D9D9D9"/>
            <w:vAlign w:val="center"/>
          </w:tcPr>
          <w:p w14:paraId="11AA5EF1" w14:textId="77777777" w:rsidR="00A36AA7" w:rsidRPr="007C3E25" w:rsidRDefault="00A36AA7" w:rsidP="00D36945">
            <w:pPr>
              <w:widowControl w:val="0"/>
              <w:suppressAutoHyphens/>
              <w:snapToGrid w:val="0"/>
              <w:jc w:val="center"/>
              <w:rPr>
                <w:rFonts w:ascii="Arial" w:eastAsia="Lucida Sans Unicode" w:hAnsi="Arial" w:cs="Arial"/>
                <w:b/>
                <w:kern w:val="1"/>
                <w:sz w:val="22"/>
                <w:szCs w:val="22"/>
              </w:rPr>
            </w:pPr>
            <w:r w:rsidRPr="007C3E25">
              <w:rPr>
                <w:rFonts w:ascii="Arial" w:eastAsia="Lucida Sans Unicode" w:hAnsi="Arial" w:cs="Arial"/>
                <w:b/>
                <w:kern w:val="1"/>
                <w:sz w:val="22"/>
                <w:szCs w:val="22"/>
              </w:rPr>
              <w:t>L.P.</w:t>
            </w:r>
          </w:p>
        </w:tc>
        <w:tc>
          <w:tcPr>
            <w:tcW w:w="4819" w:type="dxa"/>
            <w:tcBorders>
              <w:top w:val="double" w:sz="4" w:space="0" w:color="auto"/>
              <w:left w:val="double" w:sz="4" w:space="0" w:color="auto"/>
              <w:bottom w:val="double" w:sz="4" w:space="0" w:color="auto"/>
              <w:right w:val="double" w:sz="4" w:space="0" w:color="auto"/>
            </w:tcBorders>
            <w:shd w:val="clear" w:color="auto" w:fill="D9D9D9"/>
            <w:vAlign w:val="center"/>
          </w:tcPr>
          <w:p w14:paraId="5008F860" w14:textId="77777777" w:rsidR="00A36AA7" w:rsidRPr="007C3E25" w:rsidRDefault="00A36AA7" w:rsidP="00D36945">
            <w:pPr>
              <w:widowControl w:val="0"/>
              <w:suppressAutoHyphens/>
              <w:snapToGrid w:val="0"/>
              <w:jc w:val="center"/>
              <w:rPr>
                <w:rFonts w:ascii="Arial" w:eastAsia="Lucida Sans Unicode" w:hAnsi="Arial" w:cs="Arial"/>
                <w:b/>
                <w:kern w:val="1"/>
                <w:sz w:val="22"/>
                <w:szCs w:val="22"/>
              </w:rPr>
            </w:pPr>
            <w:r w:rsidRPr="007C3E25">
              <w:rPr>
                <w:rFonts w:ascii="Arial" w:eastAsia="Lucida Sans Unicode" w:hAnsi="Arial" w:cs="Arial"/>
                <w:b/>
                <w:kern w:val="1"/>
                <w:sz w:val="22"/>
                <w:szCs w:val="22"/>
              </w:rPr>
              <w:t>Parametry</w:t>
            </w:r>
          </w:p>
        </w:tc>
        <w:tc>
          <w:tcPr>
            <w:tcW w:w="1985" w:type="dxa"/>
            <w:tcBorders>
              <w:top w:val="double" w:sz="4" w:space="0" w:color="auto"/>
              <w:left w:val="double" w:sz="4" w:space="0" w:color="auto"/>
              <w:bottom w:val="double" w:sz="4" w:space="0" w:color="auto"/>
              <w:right w:val="double" w:sz="4" w:space="0" w:color="auto"/>
            </w:tcBorders>
            <w:shd w:val="clear" w:color="auto" w:fill="D9D9D9"/>
            <w:vAlign w:val="center"/>
          </w:tcPr>
          <w:p w14:paraId="032D56E4" w14:textId="77777777" w:rsidR="00A36AA7" w:rsidRPr="007C3E25" w:rsidRDefault="00A36AA7" w:rsidP="00D36945">
            <w:pPr>
              <w:widowControl w:val="0"/>
              <w:suppressAutoHyphens/>
              <w:jc w:val="center"/>
              <w:rPr>
                <w:rFonts w:ascii="Arial" w:eastAsia="Lucida Sans Unicode" w:hAnsi="Arial" w:cs="Arial"/>
                <w:b/>
                <w:kern w:val="1"/>
                <w:sz w:val="22"/>
                <w:szCs w:val="22"/>
              </w:rPr>
            </w:pPr>
            <w:r w:rsidRPr="007C3E25">
              <w:rPr>
                <w:rFonts w:ascii="Arial" w:eastAsia="Lucida Sans Unicode" w:hAnsi="Arial" w:cs="Arial"/>
                <w:b/>
                <w:kern w:val="1"/>
                <w:sz w:val="22"/>
                <w:szCs w:val="22"/>
              </w:rPr>
              <w:t>Ocena</w:t>
            </w:r>
          </w:p>
        </w:tc>
        <w:tc>
          <w:tcPr>
            <w:tcW w:w="1843" w:type="dxa"/>
            <w:tcBorders>
              <w:top w:val="double" w:sz="4" w:space="0" w:color="auto"/>
              <w:left w:val="double" w:sz="4" w:space="0" w:color="auto"/>
              <w:bottom w:val="double" w:sz="4" w:space="0" w:color="auto"/>
              <w:right w:val="double" w:sz="4" w:space="0" w:color="auto"/>
            </w:tcBorders>
            <w:shd w:val="clear" w:color="auto" w:fill="D9D9D9"/>
            <w:vAlign w:val="center"/>
          </w:tcPr>
          <w:p w14:paraId="7D6B1E66" w14:textId="77777777" w:rsidR="00A36AA7" w:rsidRPr="007C3E25" w:rsidRDefault="00A36AA7" w:rsidP="00D36945">
            <w:pPr>
              <w:widowControl w:val="0"/>
              <w:suppressAutoHyphens/>
              <w:snapToGrid w:val="0"/>
              <w:jc w:val="center"/>
              <w:rPr>
                <w:rFonts w:ascii="Arial" w:eastAsia="Lucida Sans Unicode" w:hAnsi="Arial" w:cs="Arial"/>
                <w:b/>
                <w:kern w:val="1"/>
                <w:sz w:val="22"/>
                <w:szCs w:val="22"/>
              </w:rPr>
            </w:pPr>
            <w:r w:rsidRPr="007C3E25">
              <w:rPr>
                <w:rFonts w:ascii="Arial" w:eastAsia="Lucida Sans Unicode" w:hAnsi="Arial" w:cs="Arial"/>
                <w:b/>
                <w:kern w:val="1"/>
                <w:sz w:val="22"/>
                <w:szCs w:val="22"/>
              </w:rPr>
              <w:t>Wartość</w:t>
            </w:r>
          </w:p>
          <w:p w14:paraId="117A2A64" w14:textId="77777777" w:rsidR="00A36AA7" w:rsidRPr="007C3E25" w:rsidRDefault="00A36AA7" w:rsidP="00D36945">
            <w:pPr>
              <w:widowControl w:val="0"/>
              <w:suppressAutoHyphens/>
              <w:jc w:val="center"/>
              <w:rPr>
                <w:rFonts w:ascii="Arial" w:eastAsia="Lucida Sans Unicode" w:hAnsi="Arial" w:cs="Arial"/>
                <w:b/>
                <w:kern w:val="1"/>
                <w:sz w:val="22"/>
                <w:szCs w:val="22"/>
              </w:rPr>
            </w:pPr>
            <w:r w:rsidRPr="007C3E25">
              <w:rPr>
                <w:rFonts w:ascii="Arial" w:eastAsia="Lucida Sans Unicode" w:hAnsi="Arial" w:cs="Arial"/>
                <w:b/>
                <w:kern w:val="1"/>
                <w:sz w:val="22"/>
                <w:szCs w:val="22"/>
              </w:rPr>
              <w:t>oferowana</w:t>
            </w:r>
          </w:p>
        </w:tc>
      </w:tr>
      <w:tr w:rsidR="00395437" w:rsidRPr="007C3E25" w14:paraId="0438C10A" w14:textId="77777777" w:rsidTr="00D36945">
        <w:tc>
          <w:tcPr>
            <w:tcW w:w="9924" w:type="dxa"/>
            <w:gridSpan w:val="4"/>
            <w:tcBorders>
              <w:top w:val="double" w:sz="4" w:space="0" w:color="auto"/>
              <w:bottom w:val="single" w:sz="4" w:space="0" w:color="auto"/>
            </w:tcBorders>
          </w:tcPr>
          <w:p w14:paraId="5379D6F8" w14:textId="77777777" w:rsidR="00A36AA7" w:rsidRPr="007C3E25" w:rsidRDefault="00A36AA7" w:rsidP="00D36945">
            <w:pPr>
              <w:widowControl w:val="0"/>
              <w:suppressAutoHyphens/>
              <w:ind w:left="56"/>
              <w:rPr>
                <w:rFonts w:ascii="Arial" w:eastAsia="Lucida Sans Unicode" w:hAnsi="Arial" w:cs="Arial"/>
                <w:b/>
                <w:kern w:val="1"/>
                <w:sz w:val="22"/>
                <w:szCs w:val="22"/>
              </w:rPr>
            </w:pPr>
            <w:r w:rsidRPr="007C3E25">
              <w:rPr>
                <w:rFonts w:ascii="Arial" w:eastAsia="Lucida Sans Unicode" w:hAnsi="Arial" w:cs="Arial"/>
                <w:b/>
                <w:kern w:val="1"/>
                <w:sz w:val="22"/>
                <w:szCs w:val="22"/>
              </w:rPr>
              <w:t xml:space="preserve">OPCJA RADIOTERAPII </w:t>
            </w:r>
          </w:p>
        </w:tc>
      </w:tr>
      <w:tr w:rsidR="00395437" w:rsidRPr="007C3E25" w14:paraId="2734FAD6" w14:textId="77777777" w:rsidTr="00D36945">
        <w:tc>
          <w:tcPr>
            <w:tcW w:w="1277" w:type="dxa"/>
            <w:tcBorders>
              <w:top w:val="single" w:sz="4" w:space="0" w:color="auto"/>
            </w:tcBorders>
            <w:shd w:val="clear" w:color="auto" w:fill="E0E0E0"/>
          </w:tcPr>
          <w:p w14:paraId="1052410D" w14:textId="77777777" w:rsidR="00A36AA7" w:rsidRPr="007C3E25" w:rsidRDefault="00A36AA7" w:rsidP="00897DFF">
            <w:pPr>
              <w:numPr>
                <w:ilvl w:val="0"/>
                <w:numId w:val="91"/>
              </w:numPr>
              <w:ind w:right="72"/>
              <w:rPr>
                <w:rFonts w:ascii="Arial" w:hAnsi="Arial" w:cs="Arial"/>
                <w:b/>
                <w:sz w:val="22"/>
                <w:szCs w:val="22"/>
              </w:rPr>
            </w:pPr>
          </w:p>
        </w:tc>
        <w:tc>
          <w:tcPr>
            <w:tcW w:w="8647" w:type="dxa"/>
            <w:gridSpan w:val="3"/>
            <w:tcBorders>
              <w:top w:val="single" w:sz="4" w:space="0" w:color="auto"/>
            </w:tcBorders>
            <w:shd w:val="clear" w:color="auto" w:fill="E0E0E0"/>
          </w:tcPr>
          <w:p w14:paraId="3E964DD7" w14:textId="77777777" w:rsidR="00A36AA7" w:rsidRPr="007C3E25" w:rsidRDefault="00A36AA7" w:rsidP="00D36945">
            <w:pPr>
              <w:widowControl w:val="0"/>
              <w:suppressAutoHyphens/>
              <w:snapToGrid w:val="0"/>
              <w:rPr>
                <w:rFonts w:ascii="Arial" w:eastAsia="Lucida Sans Unicode" w:hAnsi="Arial" w:cs="Arial"/>
                <w:b/>
                <w:kern w:val="1"/>
                <w:sz w:val="22"/>
                <w:szCs w:val="22"/>
              </w:rPr>
            </w:pPr>
            <w:r w:rsidRPr="007C3E25">
              <w:rPr>
                <w:rFonts w:ascii="Arial" w:hAnsi="Arial" w:cs="Arial"/>
                <w:b/>
                <w:sz w:val="22"/>
                <w:szCs w:val="22"/>
              </w:rPr>
              <w:t>Zgodność dozymetryczna pomiędzy techniką VMAT na posiadanym akceleratorze wysokoenergetycznymi firmy  VMS a oferowaną techniką w zakresie energii wiązek fotonowych</w:t>
            </w:r>
          </w:p>
        </w:tc>
      </w:tr>
      <w:tr w:rsidR="00395437" w:rsidRPr="007C3E25" w14:paraId="423258BF" w14:textId="77777777" w:rsidTr="00D36945">
        <w:tc>
          <w:tcPr>
            <w:tcW w:w="1277" w:type="dxa"/>
            <w:tcBorders>
              <w:top w:val="single" w:sz="4" w:space="0" w:color="auto"/>
            </w:tcBorders>
          </w:tcPr>
          <w:p w14:paraId="3687B364" w14:textId="77777777" w:rsidR="00A36AA7" w:rsidRPr="007C3E25" w:rsidRDefault="00A36AA7" w:rsidP="00897DFF">
            <w:pPr>
              <w:numPr>
                <w:ilvl w:val="1"/>
                <w:numId w:val="91"/>
              </w:numPr>
              <w:ind w:left="497" w:right="72"/>
              <w:rPr>
                <w:rFonts w:ascii="Arial" w:hAnsi="Arial" w:cs="Arial"/>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0EF9E064" w14:textId="77777777" w:rsidR="00A36AA7" w:rsidRPr="007C3E25" w:rsidRDefault="00A36AA7" w:rsidP="00D36945">
            <w:pPr>
              <w:spacing w:line="100" w:lineRule="atLeast"/>
              <w:ind w:left="56" w:right="-1"/>
              <w:rPr>
                <w:rFonts w:ascii="Arial" w:eastAsia="MS Mincho" w:hAnsi="Arial" w:cs="Arial"/>
                <w:b/>
                <w:bCs/>
                <w:smallCaps/>
                <w:sz w:val="22"/>
                <w:szCs w:val="22"/>
              </w:rPr>
            </w:pPr>
            <w:r w:rsidRPr="007C3E25">
              <w:rPr>
                <w:rFonts w:ascii="Arial" w:hAnsi="Arial" w:cs="Arial"/>
                <w:sz w:val="22"/>
                <w:szCs w:val="22"/>
              </w:rPr>
              <w:t xml:space="preserve">Możliwość pełnego wykorzystania danych skonfigurowanych w posiadanym systemie planowania </w:t>
            </w:r>
            <w:proofErr w:type="spellStart"/>
            <w:r w:rsidRPr="007C3E25">
              <w:rPr>
                <w:rFonts w:ascii="Arial" w:hAnsi="Arial" w:cs="Arial"/>
                <w:sz w:val="22"/>
                <w:szCs w:val="22"/>
              </w:rPr>
              <w:t>Eclipse</w:t>
            </w:r>
            <w:proofErr w:type="spellEnd"/>
            <w:r w:rsidRPr="007C3E25">
              <w:rPr>
                <w:rFonts w:ascii="Arial" w:hAnsi="Arial" w:cs="Arial"/>
                <w:sz w:val="22"/>
                <w:szCs w:val="22"/>
              </w:rPr>
              <w:t xml:space="preserve"> do planowania leczenia VMAT bez konieczności wykonywania dodatkowych pomiarów.</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226BC"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TAK – 5 pkt</w:t>
            </w:r>
          </w:p>
          <w:p w14:paraId="7034BBEE"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NIE – 0 pkt</w:t>
            </w:r>
          </w:p>
        </w:tc>
        <w:tc>
          <w:tcPr>
            <w:tcW w:w="1843" w:type="dxa"/>
            <w:tcBorders>
              <w:top w:val="single" w:sz="4" w:space="0" w:color="auto"/>
            </w:tcBorders>
          </w:tcPr>
          <w:p w14:paraId="321A9E29" w14:textId="77777777" w:rsidR="00A36AA7" w:rsidRPr="007C3E25" w:rsidRDefault="00A36AA7" w:rsidP="00D36945">
            <w:pPr>
              <w:widowControl w:val="0"/>
              <w:suppressAutoHyphens/>
              <w:snapToGrid w:val="0"/>
              <w:jc w:val="center"/>
              <w:rPr>
                <w:rFonts w:ascii="Arial" w:eastAsia="Lucida Sans Unicode" w:hAnsi="Arial" w:cs="Arial"/>
                <w:b/>
                <w:kern w:val="1"/>
                <w:sz w:val="22"/>
                <w:szCs w:val="22"/>
              </w:rPr>
            </w:pPr>
          </w:p>
        </w:tc>
      </w:tr>
      <w:tr w:rsidR="00395437" w:rsidRPr="007C3E25" w14:paraId="4D4B85E4" w14:textId="77777777" w:rsidTr="00D36945">
        <w:tc>
          <w:tcPr>
            <w:tcW w:w="1277" w:type="dxa"/>
            <w:tcBorders>
              <w:top w:val="single" w:sz="4" w:space="0" w:color="auto"/>
            </w:tcBorders>
          </w:tcPr>
          <w:p w14:paraId="208366AA" w14:textId="77777777" w:rsidR="00A36AA7" w:rsidRPr="007C3E25" w:rsidRDefault="00A36AA7" w:rsidP="00897DFF">
            <w:pPr>
              <w:numPr>
                <w:ilvl w:val="1"/>
                <w:numId w:val="91"/>
              </w:numPr>
              <w:ind w:left="497" w:right="72"/>
              <w:rPr>
                <w:rFonts w:ascii="Arial" w:hAnsi="Arial" w:cs="Arial"/>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6C0641FA" w14:textId="77777777" w:rsidR="00A36AA7" w:rsidRPr="007C3E25" w:rsidRDefault="00A36AA7" w:rsidP="00D36945">
            <w:pPr>
              <w:spacing w:line="100" w:lineRule="atLeast"/>
              <w:ind w:left="56" w:right="-1"/>
              <w:rPr>
                <w:rFonts w:ascii="Arial" w:eastAsia="MS Mincho" w:hAnsi="Arial" w:cs="Arial"/>
                <w:b/>
                <w:bCs/>
                <w:smallCaps/>
                <w:sz w:val="22"/>
                <w:szCs w:val="22"/>
              </w:rPr>
            </w:pPr>
            <w:r w:rsidRPr="007C3E25">
              <w:rPr>
                <w:rFonts w:ascii="Arial" w:hAnsi="Arial" w:cs="Arial"/>
                <w:sz w:val="22"/>
                <w:szCs w:val="22"/>
              </w:rPr>
              <w:t>Możliwość realizacji leczenia VMAT wiązką fotonów X-6MV bez filtra spłaszczającego (FFF)</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DF2D4"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TAK – 1 pkt</w:t>
            </w:r>
          </w:p>
          <w:p w14:paraId="62F99524"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NIE – 0 pkt</w:t>
            </w:r>
          </w:p>
        </w:tc>
        <w:tc>
          <w:tcPr>
            <w:tcW w:w="1843" w:type="dxa"/>
            <w:tcBorders>
              <w:top w:val="single" w:sz="4" w:space="0" w:color="auto"/>
            </w:tcBorders>
          </w:tcPr>
          <w:p w14:paraId="1BDB7606" w14:textId="77777777" w:rsidR="00A36AA7" w:rsidRPr="007C3E25" w:rsidRDefault="00A36AA7" w:rsidP="00D36945">
            <w:pPr>
              <w:widowControl w:val="0"/>
              <w:suppressAutoHyphens/>
              <w:snapToGrid w:val="0"/>
              <w:jc w:val="center"/>
              <w:rPr>
                <w:rFonts w:ascii="Arial" w:eastAsia="Lucida Sans Unicode" w:hAnsi="Arial" w:cs="Arial"/>
                <w:b/>
                <w:kern w:val="1"/>
                <w:sz w:val="22"/>
                <w:szCs w:val="22"/>
              </w:rPr>
            </w:pPr>
          </w:p>
        </w:tc>
      </w:tr>
      <w:tr w:rsidR="00395437" w:rsidRPr="007C3E25" w14:paraId="6D18D4FF" w14:textId="77777777" w:rsidTr="00D36945">
        <w:tc>
          <w:tcPr>
            <w:tcW w:w="1277" w:type="dxa"/>
            <w:tcBorders>
              <w:top w:val="single" w:sz="4" w:space="0" w:color="auto"/>
            </w:tcBorders>
          </w:tcPr>
          <w:p w14:paraId="655C6121" w14:textId="77777777" w:rsidR="00A36AA7" w:rsidRPr="007C3E25" w:rsidRDefault="00A36AA7" w:rsidP="00897DFF">
            <w:pPr>
              <w:numPr>
                <w:ilvl w:val="1"/>
                <w:numId w:val="91"/>
              </w:numPr>
              <w:ind w:left="497" w:right="72"/>
              <w:rPr>
                <w:rFonts w:ascii="Arial" w:hAnsi="Arial" w:cs="Arial"/>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24071F02" w14:textId="77777777" w:rsidR="00A36AA7" w:rsidRPr="007C3E25" w:rsidRDefault="00A36AA7" w:rsidP="00D36945">
            <w:pPr>
              <w:spacing w:line="100" w:lineRule="atLeast"/>
              <w:ind w:left="56"/>
              <w:rPr>
                <w:rFonts w:ascii="Arial" w:eastAsia="MS Mincho" w:hAnsi="Arial" w:cs="Arial"/>
                <w:b/>
                <w:bCs/>
                <w:smallCaps/>
                <w:sz w:val="22"/>
                <w:szCs w:val="22"/>
              </w:rPr>
            </w:pPr>
            <w:r w:rsidRPr="007C3E25">
              <w:rPr>
                <w:rFonts w:ascii="Arial" w:hAnsi="Arial" w:cs="Arial"/>
                <w:sz w:val="22"/>
                <w:szCs w:val="22"/>
              </w:rPr>
              <w:t>Możliwość realizacji leczenia VMAT wiązką fotonów X-10 MV bez filtra spłaszczającego (FFF)</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D5868"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TAK – 1 pkt</w:t>
            </w:r>
          </w:p>
          <w:p w14:paraId="0C756EF7"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NIE – 0 pkt</w:t>
            </w:r>
          </w:p>
        </w:tc>
        <w:tc>
          <w:tcPr>
            <w:tcW w:w="1843" w:type="dxa"/>
            <w:tcBorders>
              <w:top w:val="single" w:sz="4" w:space="0" w:color="auto"/>
            </w:tcBorders>
          </w:tcPr>
          <w:p w14:paraId="102EC3C3" w14:textId="77777777" w:rsidR="00A36AA7" w:rsidRPr="007C3E25" w:rsidRDefault="00A36AA7" w:rsidP="00D36945">
            <w:pPr>
              <w:widowControl w:val="0"/>
              <w:suppressAutoHyphens/>
              <w:snapToGrid w:val="0"/>
              <w:jc w:val="center"/>
              <w:rPr>
                <w:rFonts w:ascii="Arial" w:eastAsia="Lucida Sans Unicode" w:hAnsi="Arial" w:cs="Arial"/>
                <w:b/>
                <w:kern w:val="1"/>
                <w:sz w:val="22"/>
                <w:szCs w:val="22"/>
              </w:rPr>
            </w:pPr>
          </w:p>
        </w:tc>
      </w:tr>
      <w:tr w:rsidR="00395437" w:rsidRPr="007C3E25" w14:paraId="226303DA" w14:textId="77777777" w:rsidTr="00D36945">
        <w:tc>
          <w:tcPr>
            <w:tcW w:w="1277" w:type="dxa"/>
            <w:tcBorders>
              <w:top w:val="single" w:sz="4" w:space="0" w:color="auto"/>
            </w:tcBorders>
            <w:shd w:val="clear" w:color="auto" w:fill="E0E0E0"/>
          </w:tcPr>
          <w:p w14:paraId="6CB02D93" w14:textId="77777777" w:rsidR="00A36AA7" w:rsidRPr="007C3E25" w:rsidRDefault="00A36AA7" w:rsidP="00897DFF">
            <w:pPr>
              <w:numPr>
                <w:ilvl w:val="0"/>
                <w:numId w:val="91"/>
              </w:numPr>
              <w:ind w:right="72"/>
              <w:rPr>
                <w:rFonts w:ascii="Arial" w:hAnsi="Arial" w:cs="Arial"/>
                <w:b/>
                <w:sz w:val="22"/>
                <w:szCs w:val="22"/>
              </w:rPr>
            </w:pPr>
          </w:p>
        </w:tc>
        <w:tc>
          <w:tcPr>
            <w:tcW w:w="8647" w:type="dxa"/>
            <w:gridSpan w:val="3"/>
            <w:tcBorders>
              <w:top w:val="single" w:sz="4" w:space="0" w:color="auto"/>
              <w:bottom w:val="single" w:sz="4" w:space="0" w:color="auto"/>
            </w:tcBorders>
            <w:shd w:val="clear" w:color="auto" w:fill="E0E0E0"/>
          </w:tcPr>
          <w:p w14:paraId="3DD152D1" w14:textId="77777777" w:rsidR="00A36AA7" w:rsidRPr="007C3E25" w:rsidRDefault="00A36AA7" w:rsidP="00D36945">
            <w:pPr>
              <w:widowControl w:val="0"/>
              <w:suppressAutoHyphens/>
              <w:snapToGrid w:val="0"/>
              <w:rPr>
                <w:rFonts w:ascii="Arial" w:eastAsia="Lucida Sans Unicode" w:hAnsi="Arial" w:cs="Arial"/>
                <w:b/>
                <w:kern w:val="1"/>
                <w:sz w:val="22"/>
                <w:szCs w:val="22"/>
              </w:rPr>
            </w:pPr>
            <w:r w:rsidRPr="007C3E25">
              <w:rPr>
                <w:rFonts w:ascii="Arial" w:hAnsi="Arial" w:cs="Arial"/>
                <w:b/>
                <w:sz w:val="22"/>
                <w:szCs w:val="22"/>
              </w:rPr>
              <w:t xml:space="preserve">Integracja oferowanego oprogramowania z wyposażeniem wykorzystywanym w systemie weryfikacji i zarządzania Aria, planowania leczenia </w:t>
            </w:r>
            <w:proofErr w:type="spellStart"/>
            <w:r w:rsidRPr="007C3E25">
              <w:rPr>
                <w:rFonts w:ascii="Arial" w:hAnsi="Arial" w:cs="Arial"/>
                <w:b/>
                <w:sz w:val="22"/>
                <w:szCs w:val="22"/>
              </w:rPr>
              <w:t>Eclipse</w:t>
            </w:r>
            <w:proofErr w:type="spellEnd"/>
            <w:r w:rsidRPr="007C3E25">
              <w:rPr>
                <w:rFonts w:ascii="Arial" w:hAnsi="Arial" w:cs="Arial"/>
                <w:b/>
                <w:sz w:val="22"/>
                <w:szCs w:val="22"/>
              </w:rPr>
              <w:t xml:space="preserve"> oraz wymienności pacjentów</w:t>
            </w:r>
          </w:p>
        </w:tc>
      </w:tr>
      <w:tr w:rsidR="00395437" w:rsidRPr="007C3E25" w14:paraId="3140454C" w14:textId="77777777" w:rsidTr="00D36945">
        <w:tc>
          <w:tcPr>
            <w:tcW w:w="1277" w:type="dxa"/>
            <w:tcBorders>
              <w:top w:val="single" w:sz="4" w:space="0" w:color="auto"/>
            </w:tcBorders>
          </w:tcPr>
          <w:p w14:paraId="4B979990" w14:textId="77777777" w:rsidR="00A36AA7" w:rsidRPr="007C3E25" w:rsidRDefault="00A36AA7" w:rsidP="00897DFF">
            <w:pPr>
              <w:numPr>
                <w:ilvl w:val="1"/>
                <w:numId w:val="91"/>
              </w:numPr>
              <w:ind w:left="497" w:right="72"/>
              <w:rPr>
                <w:rFonts w:ascii="Arial" w:hAnsi="Arial" w:cs="Arial"/>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11EAFB36" w14:textId="77777777" w:rsidR="00A36AA7" w:rsidRPr="007C3E25" w:rsidRDefault="00A36AA7" w:rsidP="00D36945">
            <w:pPr>
              <w:spacing w:line="100" w:lineRule="atLeast"/>
              <w:ind w:left="56" w:right="-1"/>
              <w:rPr>
                <w:rFonts w:ascii="Arial" w:eastAsia="MS Mincho" w:hAnsi="Arial" w:cs="Arial"/>
                <w:b/>
                <w:bCs/>
                <w:smallCaps/>
                <w:sz w:val="22"/>
                <w:szCs w:val="22"/>
              </w:rPr>
            </w:pPr>
            <w:r w:rsidRPr="007C3E25">
              <w:rPr>
                <w:rFonts w:ascii="Arial" w:hAnsi="Arial" w:cs="Arial"/>
                <w:sz w:val="22"/>
                <w:szCs w:val="22"/>
              </w:rPr>
              <w:t>Odczytywanie przez oprogramowanie planów leczenia przygotowanych dla oferowanej techniki, zapamiętanych w wykorzystywanej bazie danych systemu Aria, odbywa się bezpośrednio i automatyczne (bez operacji import/eksport)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40E8B"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TAK – 5 pkt</w:t>
            </w:r>
          </w:p>
          <w:p w14:paraId="5C9EF915"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NIE – 0 pkt</w:t>
            </w:r>
          </w:p>
        </w:tc>
        <w:tc>
          <w:tcPr>
            <w:tcW w:w="1843" w:type="dxa"/>
            <w:tcBorders>
              <w:top w:val="single" w:sz="4" w:space="0" w:color="auto"/>
              <w:bottom w:val="single" w:sz="4" w:space="0" w:color="auto"/>
            </w:tcBorders>
          </w:tcPr>
          <w:p w14:paraId="59C68DF1" w14:textId="77777777" w:rsidR="00A36AA7" w:rsidRPr="007C3E25" w:rsidRDefault="00A36AA7" w:rsidP="00D36945">
            <w:pPr>
              <w:widowControl w:val="0"/>
              <w:suppressAutoHyphens/>
              <w:snapToGrid w:val="0"/>
              <w:jc w:val="center"/>
              <w:rPr>
                <w:rFonts w:ascii="Arial" w:eastAsia="Lucida Sans Unicode" w:hAnsi="Arial" w:cs="Arial"/>
                <w:kern w:val="1"/>
                <w:sz w:val="22"/>
                <w:szCs w:val="22"/>
              </w:rPr>
            </w:pPr>
          </w:p>
        </w:tc>
      </w:tr>
      <w:tr w:rsidR="00395437" w:rsidRPr="007C3E25" w14:paraId="19FA6D1C" w14:textId="77777777" w:rsidTr="00D36945">
        <w:tc>
          <w:tcPr>
            <w:tcW w:w="1277" w:type="dxa"/>
            <w:tcBorders>
              <w:top w:val="single" w:sz="4" w:space="0" w:color="auto"/>
            </w:tcBorders>
          </w:tcPr>
          <w:p w14:paraId="09AF39EC" w14:textId="77777777" w:rsidR="00A36AA7" w:rsidRPr="007C3E25" w:rsidRDefault="00A36AA7" w:rsidP="00897DFF">
            <w:pPr>
              <w:numPr>
                <w:ilvl w:val="1"/>
                <w:numId w:val="91"/>
              </w:numPr>
              <w:ind w:left="497" w:right="72"/>
              <w:rPr>
                <w:rFonts w:ascii="Arial" w:hAnsi="Arial" w:cs="Arial"/>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224DC6E3" w14:textId="77777777" w:rsidR="00A36AA7" w:rsidRPr="007C3E25" w:rsidRDefault="00A36AA7" w:rsidP="00D36945">
            <w:pPr>
              <w:spacing w:line="100" w:lineRule="atLeast"/>
              <w:ind w:left="56" w:right="-1"/>
              <w:rPr>
                <w:rFonts w:ascii="Arial" w:eastAsia="MS Mincho" w:hAnsi="Arial" w:cs="Arial"/>
                <w:b/>
                <w:bCs/>
                <w:smallCaps/>
                <w:sz w:val="22"/>
                <w:szCs w:val="22"/>
              </w:rPr>
            </w:pPr>
            <w:r w:rsidRPr="007C3E25">
              <w:rPr>
                <w:rFonts w:ascii="Arial" w:hAnsi="Arial" w:cs="Arial"/>
                <w:sz w:val="22"/>
                <w:szCs w:val="22"/>
              </w:rPr>
              <w:t>Realizowanie przez oprogramowanie planów leczenia przygotowanych dla oferowanej techniki, w wykorzystywanej bazie danych systemu Aria, odbywa się bezpośrednio i automatyczne (bez operacji import/eksport)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3B621"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TAK – 2 pkt</w:t>
            </w:r>
          </w:p>
          <w:p w14:paraId="00FEC44B"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NIE – 0 pkt</w:t>
            </w:r>
          </w:p>
        </w:tc>
        <w:tc>
          <w:tcPr>
            <w:tcW w:w="1843" w:type="dxa"/>
            <w:tcBorders>
              <w:top w:val="single" w:sz="4" w:space="0" w:color="auto"/>
              <w:bottom w:val="single" w:sz="4" w:space="0" w:color="auto"/>
            </w:tcBorders>
          </w:tcPr>
          <w:p w14:paraId="48BD1C7B" w14:textId="77777777" w:rsidR="00A36AA7" w:rsidRPr="007C3E25" w:rsidRDefault="00A36AA7" w:rsidP="00D36945">
            <w:pPr>
              <w:widowControl w:val="0"/>
              <w:suppressAutoHyphens/>
              <w:snapToGrid w:val="0"/>
              <w:jc w:val="center"/>
              <w:rPr>
                <w:rFonts w:ascii="Arial" w:eastAsia="Lucida Sans Unicode" w:hAnsi="Arial" w:cs="Arial"/>
                <w:kern w:val="1"/>
                <w:sz w:val="22"/>
                <w:szCs w:val="22"/>
              </w:rPr>
            </w:pPr>
          </w:p>
        </w:tc>
      </w:tr>
      <w:tr w:rsidR="00395437" w:rsidRPr="007C3E25" w14:paraId="31ADD699" w14:textId="77777777" w:rsidTr="00D36945">
        <w:tc>
          <w:tcPr>
            <w:tcW w:w="1277" w:type="dxa"/>
            <w:tcBorders>
              <w:top w:val="single" w:sz="4" w:space="0" w:color="auto"/>
            </w:tcBorders>
          </w:tcPr>
          <w:p w14:paraId="3738829F" w14:textId="77777777" w:rsidR="00A36AA7" w:rsidRPr="007C3E25" w:rsidRDefault="00A36AA7" w:rsidP="00897DFF">
            <w:pPr>
              <w:numPr>
                <w:ilvl w:val="1"/>
                <w:numId w:val="91"/>
              </w:numPr>
              <w:ind w:left="497" w:right="72"/>
              <w:rPr>
                <w:rFonts w:ascii="Arial" w:hAnsi="Arial" w:cs="Arial"/>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0DF7D120" w14:textId="77777777" w:rsidR="00A36AA7" w:rsidRPr="007C3E25" w:rsidRDefault="00A36AA7" w:rsidP="00D36945">
            <w:pPr>
              <w:spacing w:line="100" w:lineRule="atLeast"/>
              <w:ind w:left="56" w:right="-1"/>
              <w:rPr>
                <w:rFonts w:ascii="Arial" w:eastAsia="MS Mincho" w:hAnsi="Arial" w:cs="Arial"/>
                <w:b/>
                <w:bCs/>
                <w:smallCaps/>
                <w:sz w:val="22"/>
                <w:szCs w:val="22"/>
              </w:rPr>
            </w:pPr>
            <w:r w:rsidRPr="007C3E25">
              <w:rPr>
                <w:rFonts w:ascii="Arial" w:hAnsi="Arial" w:cs="Arial"/>
                <w:sz w:val="22"/>
                <w:szCs w:val="22"/>
              </w:rPr>
              <w:t>Zapamiętywanie w bazie danych wykorzystywanego systemu ARIA przygotowanego planu leczenia dla oferowanej techniki odbywa się bezpośrednio i automatyczne (bez operacji import/eksport)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E7769"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TAK – 2 pkt</w:t>
            </w:r>
          </w:p>
          <w:p w14:paraId="66D7FF96"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NIE – 0 pkt</w:t>
            </w:r>
          </w:p>
        </w:tc>
        <w:tc>
          <w:tcPr>
            <w:tcW w:w="1843" w:type="dxa"/>
            <w:tcBorders>
              <w:top w:val="single" w:sz="4" w:space="0" w:color="auto"/>
              <w:bottom w:val="single" w:sz="4" w:space="0" w:color="auto"/>
            </w:tcBorders>
          </w:tcPr>
          <w:p w14:paraId="077514DB" w14:textId="77777777" w:rsidR="00A36AA7" w:rsidRPr="007C3E25" w:rsidRDefault="00A36AA7" w:rsidP="00D36945">
            <w:pPr>
              <w:widowControl w:val="0"/>
              <w:suppressAutoHyphens/>
              <w:snapToGrid w:val="0"/>
              <w:jc w:val="center"/>
              <w:rPr>
                <w:rFonts w:ascii="Arial" w:eastAsia="Lucida Sans Unicode" w:hAnsi="Arial" w:cs="Arial"/>
                <w:kern w:val="1"/>
                <w:sz w:val="22"/>
                <w:szCs w:val="22"/>
              </w:rPr>
            </w:pPr>
          </w:p>
        </w:tc>
      </w:tr>
      <w:tr w:rsidR="00395437" w:rsidRPr="007C3E25" w14:paraId="6314767C" w14:textId="77777777" w:rsidTr="00D36945">
        <w:tc>
          <w:tcPr>
            <w:tcW w:w="1277" w:type="dxa"/>
            <w:tcBorders>
              <w:top w:val="single" w:sz="4" w:space="0" w:color="auto"/>
            </w:tcBorders>
          </w:tcPr>
          <w:p w14:paraId="750E7888" w14:textId="77777777" w:rsidR="00A36AA7" w:rsidRPr="007C3E25" w:rsidRDefault="00A36AA7" w:rsidP="00897DFF">
            <w:pPr>
              <w:numPr>
                <w:ilvl w:val="1"/>
                <w:numId w:val="91"/>
              </w:numPr>
              <w:ind w:left="497" w:right="72"/>
              <w:rPr>
                <w:rFonts w:ascii="Arial" w:hAnsi="Arial" w:cs="Arial"/>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4732E826" w14:textId="77777777" w:rsidR="00A36AA7" w:rsidRPr="007C3E25" w:rsidRDefault="00A36AA7" w:rsidP="00D36945">
            <w:pPr>
              <w:spacing w:line="100" w:lineRule="atLeast"/>
              <w:ind w:left="56" w:right="-1"/>
              <w:rPr>
                <w:rFonts w:ascii="Arial" w:eastAsia="MS Mincho" w:hAnsi="Arial" w:cs="Arial"/>
                <w:b/>
                <w:bCs/>
                <w:smallCaps/>
                <w:sz w:val="22"/>
                <w:szCs w:val="22"/>
              </w:rPr>
            </w:pPr>
            <w:r w:rsidRPr="007C3E25">
              <w:rPr>
                <w:rFonts w:ascii="Arial" w:hAnsi="Arial" w:cs="Arial"/>
                <w:sz w:val="22"/>
                <w:szCs w:val="22"/>
              </w:rPr>
              <w:t>Zapamiętywanie w bazie danych wykorzystywanego systemu ARIA zrealizowanego planu leczenia dla oferowanej techniki odbywa się bezpośrednio i automatyczne (bez operacji import/eksport)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0E5A1"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TAK – 2 pkt</w:t>
            </w:r>
          </w:p>
          <w:p w14:paraId="48761393"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NIE – 0 pkt</w:t>
            </w:r>
          </w:p>
        </w:tc>
        <w:tc>
          <w:tcPr>
            <w:tcW w:w="1843" w:type="dxa"/>
            <w:tcBorders>
              <w:top w:val="single" w:sz="4" w:space="0" w:color="auto"/>
              <w:bottom w:val="single" w:sz="4" w:space="0" w:color="auto"/>
            </w:tcBorders>
          </w:tcPr>
          <w:p w14:paraId="74D9D02E" w14:textId="77777777" w:rsidR="00A36AA7" w:rsidRPr="007C3E25" w:rsidRDefault="00A36AA7" w:rsidP="00D36945">
            <w:pPr>
              <w:widowControl w:val="0"/>
              <w:suppressAutoHyphens/>
              <w:snapToGrid w:val="0"/>
              <w:jc w:val="center"/>
              <w:rPr>
                <w:rFonts w:ascii="Arial" w:eastAsia="Lucida Sans Unicode" w:hAnsi="Arial" w:cs="Arial"/>
                <w:kern w:val="1"/>
                <w:sz w:val="22"/>
                <w:szCs w:val="22"/>
              </w:rPr>
            </w:pPr>
          </w:p>
        </w:tc>
      </w:tr>
      <w:tr w:rsidR="00395437" w:rsidRPr="007C3E25" w14:paraId="46165657" w14:textId="77777777" w:rsidTr="00D36945">
        <w:tc>
          <w:tcPr>
            <w:tcW w:w="1277" w:type="dxa"/>
            <w:tcBorders>
              <w:top w:val="single" w:sz="4" w:space="0" w:color="auto"/>
            </w:tcBorders>
          </w:tcPr>
          <w:p w14:paraId="231263F7" w14:textId="77777777" w:rsidR="00A36AA7" w:rsidRPr="007C3E25" w:rsidRDefault="00A36AA7" w:rsidP="00897DFF">
            <w:pPr>
              <w:numPr>
                <w:ilvl w:val="1"/>
                <w:numId w:val="91"/>
              </w:numPr>
              <w:ind w:left="497" w:right="72"/>
              <w:rPr>
                <w:rFonts w:ascii="Arial" w:hAnsi="Arial" w:cs="Arial"/>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1391CA4F" w14:textId="77777777" w:rsidR="00A36AA7" w:rsidRPr="007C3E25" w:rsidRDefault="00A36AA7" w:rsidP="00D36945">
            <w:pPr>
              <w:spacing w:line="100" w:lineRule="atLeast"/>
              <w:ind w:left="56" w:right="-1"/>
              <w:rPr>
                <w:rFonts w:ascii="Arial" w:eastAsia="MS Mincho" w:hAnsi="Arial" w:cs="Arial"/>
                <w:b/>
                <w:bCs/>
                <w:smallCaps/>
                <w:sz w:val="22"/>
                <w:szCs w:val="22"/>
              </w:rPr>
            </w:pPr>
            <w:r w:rsidRPr="007C3E25">
              <w:rPr>
                <w:rFonts w:ascii="Arial" w:hAnsi="Arial" w:cs="Arial"/>
                <w:sz w:val="22"/>
                <w:szCs w:val="22"/>
              </w:rPr>
              <w:t>Zapamiętywanie obrazów systemu EPID w bazie danych obrazowych systemu ARIA podczas realizacji tej techniki odbywa się bezpośrednio i automatyczne (bez operacji import/eksport)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AE86D"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TAK – 2 pkt</w:t>
            </w:r>
          </w:p>
          <w:p w14:paraId="4C83927C"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NIE – 0 pkt</w:t>
            </w:r>
          </w:p>
        </w:tc>
        <w:tc>
          <w:tcPr>
            <w:tcW w:w="1843" w:type="dxa"/>
            <w:tcBorders>
              <w:top w:val="single" w:sz="4" w:space="0" w:color="auto"/>
              <w:bottom w:val="single" w:sz="4" w:space="0" w:color="auto"/>
            </w:tcBorders>
          </w:tcPr>
          <w:p w14:paraId="6E9786AC" w14:textId="77777777" w:rsidR="00A36AA7" w:rsidRPr="007C3E25" w:rsidRDefault="00A36AA7" w:rsidP="00D36945">
            <w:pPr>
              <w:widowControl w:val="0"/>
              <w:suppressAutoHyphens/>
              <w:snapToGrid w:val="0"/>
              <w:jc w:val="center"/>
              <w:rPr>
                <w:rFonts w:ascii="Arial" w:eastAsia="Lucida Sans Unicode" w:hAnsi="Arial" w:cs="Arial"/>
                <w:kern w:val="1"/>
                <w:sz w:val="22"/>
                <w:szCs w:val="22"/>
              </w:rPr>
            </w:pPr>
          </w:p>
        </w:tc>
      </w:tr>
      <w:tr w:rsidR="00395437" w:rsidRPr="007C3E25" w14:paraId="69825E94" w14:textId="77777777" w:rsidTr="00D36945">
        <w:tc>
          <w:tcPr>
            <w:tcW w:w="1277" w:type="dxa"/>
            <w:tcBorders>
              <w:top w:val="single" w:sz="4" w:space="0" w:color="auto"/>
            </w:tcBorders>
          </w:tcPr>
          <w:p w14:paraId="61FB2A22" w14:textId="77777777" w:rsidR="00A36AA7" w:rsidRPr="007C3E25" w:rsidRDefault="00A36AA7" w:rsidP="00897DFF">
            <w:pPr>
              <w:numPr>
                <w:ilvl w:val="1"/>
                <w:numId w:val="91"/>
              </w:numPr>
              <w:ind w:left="497" w:right="72"/>
              <w:rPr>
                <w:rFonts w:ascii="Arial" w:hAnsi="Arial" w:cs="Arial"/>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7B8C5515" w14:textId="77777777" w:rsidR="00A36AA7" w:rsidRPr="007C3E25" w:rsidRDefault="00A36AA7" w:rsidP="00D36945">
            <w:pPr>
              <w:spacing w:line="100" w:lineRule="atLeast"/>
              <w:ind w:left="56" w:right="-1"/>
              <w:rPr>
                <w:rFonts w:ascii="Arial" w:eastAsia="MS Mincho" w:hAnsi="Arial" w:cs="Arial"/>
                <w:b/>
                <w:bCs/>
                <w:smallCaps/>
                <w:sz w:val="22"/>
                <w:szCs w:val="22"/>
              </w:rPr>
            </w:pPr>
            <w:r w:rsidRPr="007C3E25">
              <w:rPr>
                <w:rFonts w:ascii="Arial" w:hAnsi="Arial" w:cs="Arial"/>
                <w:sz w:val="22"/>
                <w:szCs w:val="22"/>
              </w:rPr>
              <w:t xml:space="preserve">Porównywanie on-line, na stacji sterującej akceleratorem, obrazów systemu EPID z obrazami DRR z wykorzystywanego systemu planowania leczenia </w:t>
            </w:r>
            <w:proofErr w:type="spellStart"/>
            <w:r w:rsidRPr="007C3E25">
              <w:rPr>
                <w:rFonts w:ascii="Arial" w:hAnsi="Arial" w:cs="Arial"/>
                <w:sz w:val="22"/>
                <w:szCs w:val="22"/>
              </w:rPr>
              <w:t>Eclipse</w:t>
            </w:r>
            <w:proofErr w:type="spellEnd"/>
            <w:r w:rsidRPr="007C3E25">
              <w:rPr>
                <w:rFonts w:ascii="Arial" w:hAnsi="Arial" w:cs="Arial"/>
                <w:sz w:val="22"/>
                <w:szCs w:val="22"/>
              </w:rPr>
              <w:t xml:space="preserve"> podczas realizacji oferowanej techniki, zawartymi w bazie danych systemu ARIA odbywa się bezpośrednio i automatyczne (bez operacji import/eksport)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8F4B3"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TAK – 1 pkt</w:t>
            </w:r>
          </w:p>
          <w:p w14:paraId="59C04A6C"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NIE – 0 pkt</w:t>
            </w:r>
          </w:p>
        </w:tc>
        <w:tc>
          <w:tcPr>
            <w:tcW w:w="1843" w:type="dxa"/>
            <w:tcBorders>
              <w:top w:val="single" w:sz="4" w:space="0" w:color="auto"/>
              <w:bottom w:val="single" w:sz="4" w:space="0" w:color="auto"/>
            </w:tcBorders>
          </w:tcPr>
          <w:p w14:paraId="40F3F171" w14:textId="77777777" w:rsidR="00A36AA7" w:rsidRPr="007C3E25" w:rsidRDefault="00A36AA7" w:rsidP="00D36945">
            <w:pPr>
              <w:widowControl w:val="0"/>
              <w:suppressAutoHyphens/>
              <w:snapToGrid w:val="0"/>
              <w:jc w:val="center"/>
              <w:rPr>
                <w:rFonts w:ascii="Arial" w:eastAsia="Lucida Sans Unicode" w:hAnsi="Arial" w:cs="Arial"/>
                <w:kern w:val="1"/>
                <w:sz w:val="22"/>
                <w:szCs w:val="22"/>
              </w:rPr>
            </w:pPr>
          </w:p>
        </w:tc>
      </w:tr>
      <w:tr w:rsidR="00395437" w:rsidRPr="007C3E25" w14:paraId="7431BD6D" w14:textId="77777777" w:rsidTr="00D36945">
        <w:tc>
          <w:tcPr>
            <w:tcW w:w="1277" w:type="dxa"/>
            <w:tcBorders>
              <w:top w:val="single" w:sz="4" w:space="0" w:color="auto"/>
            </w:tcBorders>
          </w:tcPr>
          <w:p w14:paraId="49734E7F" w14:textId="77777777" w:rsidR="00A36AA7" w:rsidRPr="007C3E25" w:rsidRDefault="00A36AA7" w:rsidP="00897DFF">
            <w:pPr>
              <w:numPr>
                <w:ilvl w:val="1"/>
                <w:numId w:val="91"/>
              </w:numPr>
              <w:ind w:left="497" w:right="72"/>
              <w:rPr>
                <w:rFonts w:ascii="Arial" w:hAnsi="Arial" w:cs="Arial"/>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67974C34" w14:textId="77777777" w:rsidR="00A36AA7" w:rsidRPr="007C3E25" w:rsidRDefault="00A36AA7" w:rsidP="00D36945">
            <w:pPr>
              <w:spacing w:line="100" w:lineRule="atLeast"/>
              <w:ind w:left="56" w:right="-1"/>
              <w:rPr>
                <w:rFonts w:ascii="Arial" w:eastAsia="MS Mincho" w:hAnsi="Arial" w:cs="Arial"/>
                <w:b/>
                <w:bCs/>
                <w:smallCaps/>
                <w:sz w:val="22"/>
                <w:szCs w:val="22"/>
              </w:rPr>
            </w:pPr>
            <w:r w:rsidRPr="007C3E25">
              <w:rPr>
                <w:rFonts w:ascii="Arial" w:hAnsi="Arial" w:cs="Arial"/>
                <w:sz w:val="22"/>
                <w:szCs w:val="22"/>
              </w:rPr>
              <w:t>Akwizycja kilowoltowych obrazów radiograficznych 2D podczas realizacji oferowanej techniki, zapamiętywanych bezpośrednio i automatycznie (bez operacji import/export) w bazie danych wykorzystywanego systemu ARIA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36093"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TAK – 1 pkt</w:t>
            </w:r>
          </w:p>
          <w:p w14:paraId="43ACC0A4"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NIE – 0 pkt</w:t>
            </w:r>
          </w:p>
        </w:tc>
        <w:tc>
          <w:tcPr>
            <w:tcW w:w="1843" w:type="dxa"/>
            <w:tcBorders>
              <w:top w:val="single" w:sz="4" w:space="0" w:color="auto"/>
              <w:bottom w:val="single" w:sz="4" w:space="0" w:color="auto"/>
            </w:tcBorders>
          </w:tcPr>
          <w:p w14:paraId="55673A3B" w14:textId="77777777" w:rsidR="00A36AA7" w:rsidRPr="007C3E25" w:rsidRDefault="00A36AA7" w:rsidP="00D36945">
            <w:pPr>
              <w:widowControl w:val="0"/>
              <w:suppressAutoHyphens/>
              <w:snapToGrid w:val="0"/>
              <w:jc w:val="center"/>
              <w:rPr>
                <w:rFonts w:ascii="Arial" w:eastAsia="Lucida Sans Unicode" w:hAnsi="Arial" w:cs="Arial"/>
                <w:kern w:val="1"/>
                <w:sz w:val="22"/>
                <w:szCs w:val="22"/>
              </w:rPr>
            </w:pPr>
          </w:p>
        </w:tc>
      </w:tr>
      <w:tr w:rsidR="00395437" w:rsidRPr="007C3E25" w14:paraId="2E636E09" w14:textId="77777777" w:rsidTr="00D36945">
        <w:tc>
          <w:tcPr>
            <w:tcW w:w="1277" w:type="dxa"/>
            <w:tcBorders>
              <w:top w:val="single" w:sz="4" w:space="0" w:color="auto"/>
            </w:tcBorders>
          </w:tcPr>
          <w:p w14:paraId="333CF031" w14:textId="77777777" w:rsidR="00A36AA7" w:rsidRPr="007C3E25" w:rsidRDefault="00A36AA7" w:rsidP="00897DFF">
            <w:pPr>
              <w:numPr>
                <w:ilvl w:val="1"/>
                <w:numId w:val="91"/>
              </w:numPr>
              <w:ind w:left="497" w:right="72"/>
              <w:rPr>
                <w:rFonts w:ascii="Arial" w:hAnsi="Arial" w:cs="Arial"/>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43D7495D" w14:textId="77777777" w:rsidR="00A36AA7" w:rsidRPr="007C3E25" w:rsidRDefault="00A36AA7" w:rsidP="00D36945">
            <w:pPr>
              <w:spacing w:line="100" w:lineRule="atLeast"/>
              <w:ind w:left="56" w:right="-1"/>
              <w:rPr>
                <w:rFonts w:ascii="Arial" w:eastAsia="MS Mincho" w:hAnsi="Arial" w:cs="Arial"/>
                <w:b/>
                <w:bCs/>
                <w:smallCaps/>
                <w:sz w:val="22"/>
                <w:szCs w:val="22"/>
              </w:rPr>
            </w:pPr>
            <w:r w:rsidRPr="007C3E25">
              <w:rPr>
                <w:rFonts w:ascii="Arial" w:hAnsi="Arial" w:cs="Arial"/>
                <w:sz w:val="22"/>
                <w:szCs w:val="22"/>
              </w:rPr>
              <w:t xml:space="preserve">Automatyczne i bezpośrednie (bez operacji import/export) odczytywanie z serwera wykorzystywanego systemu Aria planów przygotowanych dla oferowanej techniki w wykorzystywanym systemie planowania leczenia </w:t>
            </w:r>
            <w:proofErr w:type="spellStart"/>
            <w:r w:rsidRPr="007C3E25">
              <w:rPr>
                <w:rFonts w:ascii="Arial" w:hAnsi="Arial" w:cs="Arial"/>
                <w:sz w:val="22"/>
                <w:szCs w:val="22"/>
              </w:rPr>
              <w:t>Eclipse</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64C27"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TAK – 1 pkt</w:t>
            </w:r>
          </w:p>
          <w:p w14:paraId="19444611"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NIE – 0 pkt</w:t>
            </w:r>
          </w:p>
        </w:tc>
        <w:tc>
          <w:tcPr>
            <w:tcW w:w="1843" w:type="dxa"/>
            <w:tcBorders>
              <w:top w:val="single" w:sz="4" w:space="0" w:color="auto"/>
              <w:bottom w:val="single" w:sz="4" w:space="0" w:color="auto"/>
            </w:tcBorders>
          </w:tcPr>
          <w:p w14:paraId="6B40C21B" w14:textId="77777777" w:rsidR="00A36AA7" w:rsidRPr="007C3E25" w:rsidRDefault="00A36AA7" w:rsidP="00D36945">
            <w:pPr>
              <w:widowControl w:val="0"/>
              <w:suppressAutoHyphens/>
              <w:snapToGrid w:val="0"/>
              <w:jc w:val="center"/>
              <w:rPr>
                <w:rFonts w:ascii="Arial" w:eastAsia="Lucida Sans Unicode" w:hAnsi="Arial" w:cs="Arial"/>
                <w:kern w:val="1"/>
                <w:sz w:val="22"/>
                <w:szCs w:val="22"/>
              </w:rPr>
            </w:pPr>
          </w:p>
        </w:tc>
      </w:tr>
      <w:tr w:rsidR="00395437" w:rsidRPr="007C3E25" w14:paraId="70B909E8" w14:textId="77777777" w:rsidTr="00D36945">
        <w:tc>
          <w:tcPr>
            <w:tcW w:w="1277" w:type="dxa"/>
            <w:tcBorders>
              <w:top w:val="single" w:sz="4" w:space="0" w:color="auto"/>
              <w:bottom w:val="single" w:sz="4" w:space="0" w:color="auto"/>
            </w:tcBorders>
          </w:tcPr>
          <w:p w14:paraId="37811C39" w14:textId="77777777" w:rsidR="00A36AA7" w:rsidRPr="007C3E25" w:rsidRDefault="00A36AA7" w:rsidP="00897DFF">
            <w:pPr>
              <w:numPr>
                <w:ilvl w:val="1"/>
                <w:numId w:val="91"/>
              </w:numPr>
              <w:ind w:left="497" w:right="72"/>
              <w:rPr>
                <w:rFonts w:ascii="Arial" w:hAnsi="Arial" w:cs="Arial"/>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6F247F16" w14:textId="77777777" w:rsidR="00A36AA7" w:rsidRPr="007C3E25" w:rsidRDefault="00A36AA7" w:rsidP="00D36945">
            <w:pPr>
              <w:spacing w:line="100" w:lineRule="atLeast"/>
              <w:ind w:left="56" w:right="-1"/>
              <w:rPr>
                <w:rFonts w:ascii="Arial" w:eastAsia="MS Mincho" w:hAnsi="Arial" w:cs="Arial"/>
                <w:b/>
                <w:bCs/>
                <w:smallCaps/>
                <w:sz w:val="22"/>
                <w:szCs w:val="22"/>
              </w:rPr>
            </w:pPr>
            <w:r w:rsidRPr="007C3E25">
              <w:rPr>
                <w:rFonts w:ascii="Arial" w:hAnsi="Arial" w:cs="Arial"/>
                <w:sz w:val="22"/>
                <w:szCs w:val="22"/>
              </w:rPr>
              <w:t>Realizacja oferowanej techniki VMAT wiązkami megawoltowymi przygotowanej dla innego posiadanego akceleratora, za pomocą posiadanego oprogramowania, w zakresie tych samych energii bez dokonywania jakichkolwiek zmian w planie leczenia z zachowaniem tego samego rozkładu dawki, dla wszystkich wiązek fotonowych</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C5AAA"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TAK – 5 pkt</w:t>
            </w:r>
          </w:p>
          <w:p w14:paraId="4E9F0658"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NIE – 0 pkt</w:t>
            </w:r>
          </w:p>
        </w:tc>
        <w:tc>
          <w:tcPr>
            <w:tcW w:w="1843" w:type="dxa"/>
            <w:tcBorders>
              <w:top w:val="single" w:sz="4" w:space="0" w:color="auto"/>
              <w:bottom w:val="single" w:sz="4" w:space="0" w:color="auto"/>
            </w:tcBorders>
          </w:tcPr>
          <w:p w14:paraId="45C34EF6" w14:textId="77777777" w:rsidR="00A36AA7" w:rsidRPr="007C3E25" w:rsidRDefault="00A36AA7" w:rsidP="00D36945">
            <w:pPr>
              <w:widowControl w:val="0"/>
              <w:suppressAutoHyphens/>
              <w:snapToGrid w:val="0"/>
              <w:jc w:val="center"/>
              <w:rPr>
                <w:rFonts w:ascii="Arial" w:eastAsia="Lucida Sans Unicode" w:hAnsi="Arial" w:cs="Arial"/>
                <w:kern w:val="1"/>
                <w:sz w:val="22"/>
                <w:szCs w:val="22"/>
              </w:rPr>
            </w:pPr>
          </w:p>
        </w:tc>
      </w:tr>
      <w:tr w:rsidR="00395437" w:rsidRPr="007C3E25" w14:paraId="06DA0A5E" w14:textId="77777777" w:rsidTr="00D36945">
        <w:tc>
          <w:tcPr>
            <w:tcW w:w="1277" w:type="dxa"/>
            <w:tcBorders>
              <w:top w:val="single" w:sz="4" w:space="0" w:color="auto"/>
              <w:bottom w:val="single" w:sz="4" w:space="0" w:color="auto"/>
            </w:tcBorders>
          </w:tcPr>
          <w:p w14:paraId="05BE019F" w14:textId="77777777" w:rsidR="00A36AA7" w:rsidRPr="007C3E25" w:rsidRDefault="00A36AA7" w:rsidP="00897DFF">
            <w:pPr>
              <w:numPr>
                <w:ilvl w:val="1"/>
                <w:numId w:val="91"/>
              </w:numPr>
              <w:ind w:left="497" w:right="72"/>
              <w:rPr>
                <w:rFonts w:ascii="Arial" w:hAnsi="Arial" w:cs="Arial"/>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6550D972" w14:textId="77777777" w:rsidR="00A36AA7" w:rsidRPr="007C3E25" w:rsidRDefault="00A36AA7" w:rsidP="00D36945">
            <w:pPr>
              <w:spacing w:line="100" w:lineRule="atLeast"/>
              <w:ind w:left="56" w:right="-1"/>
              <w:rPr>
                <w:rFonts w:ascii="Arial" w:hAnsi="Arial" w:cs="Arial"/>
                <w:sz w:val="22"/>
                <w:szCs w:val="22"/>
              </w:rPr>
            </w:pPr>
            <w:r w:rsidRPr="007C3E25">
              <w:rPr>
                <w:rFonts w:ascii="Arial" w:hAnsi="Arial" w:cs="Arial"/>
                <w:sz w:val="22"/>
                <w:szCs w:val="22"/>
              </w:rPr>
              <w:t>Realizacja techniki na bliźniaczym posiadanym akceleratorze, przygotowanej za pomocą oferowanego oprogramowania, w zakresie tych samych energii bez dokonywania jakichkolwiek zmian w planie leczenia z zachowaniem tego samego rozkładu dawki, dla wszystkich oferowanych wiązek fotonowych</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2DC74"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TAK – 5 pkt</w:t>
            </w:r>
          </w:p>
          <w:p w14:paraId="0DC03984"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NIE – 0 pkt</w:t>
            </w:r>
          </w:p>
        </w:tc>
        <w:tc>
          <w:tcPr>
            <w:tcW w:w="1843" w:type="dxa"/>
            <w:tcBorders>
              <w:top w:val="single" w:sz="4" w:space="0" w:color="auto"/>
              <w:bottom w:val="single" w:sz="4" w:space="0" w:color="auto"/>
            </w:tcBorders>
          </w:tcPr>
          <w:p w14:paraId="226B3B98" w14:textId="77777777" w:rsidR="00A36AA7" w:rsidRPr="007C3E25" w:rsidRDefault="00A36AA7" w:rsidP="00D36945">
            <w:pPr>
              <w:widowControl w:val="0"/>
              <w:suppressAutoHyphens/>
              <w:snapToGrid w:val="0"/>
              <w:jc w:val="center"/>
              <w:rPr>
                <w:rFonts w:ascii="Arial" w:eastAsia="Lucida Sans Unicode" w:hAnsi="Arial" w:cs="Arial"/>
                <w:kern w:val="1"/>
                <w:sz w:val="22"/>
                <w:szCs w:val="22"/>
              </w:rPr>
            </w:pPr>
          </w:p>
        </w:tc>
      </w:tr>
      <w:tr w:rsidR="00395437" w:rsidRPr="007C3E25" w14:paraId="4AB0748F" w14:textId="77777777" w:rsidTr="00D36945">
        <w:tc>
          <w:tcPr>
            <w:tcW w:w="1277" w:type="dxa"/>
            <w:tcBorders>
              <w:top w:val="single" w:sz="4" w:space="0" w:color="auto"/>
              <w:bottom w:val="single" w:sz="4" w:space="0" w:color="auto"/>
            </w:tcBorders>
          </w:tcPr>
          <w:p w14:paraId="75CC6AF2" w14:textId="77777777" w:rsidR="00A36AA7" w:rsidRPr="007C3E25" w:rsidRDefault="00A36AA7" w:rsidP="00897DFF">
            <w:pPr>
              <w:numPr>
                <w:ilvl w:val="1"/>
                <w:numId w:val="91"/>
              </w:numPr>
              <w:ind w:left="497" w:right="72"/>
              <w:rPr>
                <w:rFonts w:ascii="Arial" w:hAnsi="Arial" w:cs="Arial"/>
                <w:sz w:val="22"/>
                <w:szCs w:val="22"/>
              </w:rPr>
            </w:pPr>
          </w:p>
        </w:tc>
        <w:tc>
          <w:tcPr>
            <w:tcW w:w="8647" w:type="dxa"/>
            <w:gridSpan w:val="3"/>
            <w:tcBorders>
              <w:top w:val="single" w:sz="4" w:space="0" w:color="000000"/>
              <w:left w:val="single" w:sz="4" w:space="0" w:color="000000"/>
              <w:bottom w:val="single" w:sz="4" w:space="0" w:color="000000"/>
            </w:tcBorders>
            <w:shd w:val="clear" w:color="auto" w:fill="auto"/>
          </w:tcPr>
          <w:p w14:paraId="3E2FCBF6" w14:textId="77777777" w:rsidR="00A36AA7" w:rsidRPr="007C3E25" w:rsidRDefault="00A36AA7" w:rsidP="00D36945">
            <w:pPr>
              <w:widowControl w:val="0"/>
              <w:suppressAutoHyphens/>
              <w:snapToGrid w:val="0"/>
              <w:jc w:val="center"/>
              <w:rPr>
                <w:rFonts w:ascii="Arial" w:eastAsia="Lucida Sans Unicode" w:hAnsi="Arial" w:cs="Arial"/>
                <w:kern w:val="1"/>
                <w:sz w:val="22"/>
                <w:szCs w:val="22"/>
              </w:rPr>
            </w:pPr>
            <w:r w:rsidRPr="007C3E25">
              <w:rPr>
                <w:rFonts w:ascii="Arial" w:eastAsia="MS Mincho" w:hAnsi="Arial" w:cs="Arial"/>
                <w:b/>
                <w:bCs/>
                <w:smallCaps/>
                <w:sz w:val="22"/>
                <w:szCs w:val="22"/>
              </w:rPr>
              <w:t>System synchronizacji oddechowej</w:t>
            </w:r>
          </w:p>
        </w:tc>
      </w:tr>
      <w:tr w:rsidR="00395437" w:rsidRPr="007C3E25" w14:paraId="6F98E885" w14:textId="77777777" w:rsidTr="00D36945">
        <w:tc>
          <w:tcPr>
            <w:tcW w:w="1277" w:type="dxa"/>
            <w:tcBorders>
              <w:top w:val="single" w:sz="4" w:space="0" w:color="auto"/>
              <w:bottom w:val="single" w:sz="4" w:space="0" w:color="auto"/>
            </w:tcBorders>
          </w:tcPr>
          <w:p w14:paraId="6E7463C5" w14:textId="77777777" w:rsidR="00A36AA7" w:rsidRPr="007C3E25" w:rsidRDefault="00A36AA7" w:rsidP="00897DFF">
            <w:pPr>
              <w:numPr>
                <w:ilvl w:val="1"/>
                <w:numId w:val="91"/>
              </w:numPr>
              <w:ind w:left="497" w:right="72"/>
              <w:rPr>
                <w:rFonts w:ascii="Arial" w:hAnsi="Arial" w:cs="Arial"/>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022463E6" w14:textId="77777777" w:rsidR="00A36AA7" w:rsidRPr="007C3E25" w:rsidRDefault="00A36AA7" w:rsidP="00D36945">
            <w:pPr>
              <w:spacing w:line="100" w:lineRule="atLeast"/>
              <w:ind w:left="56" w:right="-1"/>
              <w:rPr>
                <w:rFonts w:ascii="Arial" w:hAnsi="Arial" w:cs="Arial"/>
                <w:sz w:val="22"/>
                <w:szCs w:val="22"/>
              </w:rPr>
            </w:pPr>
            <w:r w:rsidRPr="007C3E25">
              <w:rPr>
                <w:rFonts w:ascii="Arial" w:hAnsi="Arial" w:cs="Arial"/>
                <w:sz w:val="22"/>
                <w:szCs w:val="22"/>
              </w:rPr>
              <w:t>Oprogramowanie systemu synchronizacji oddechowej pacjenta jest wbudowane w oprogramowanie sterujące akceleratorem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90E40"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TAK – 5 pkt</w:t>
            </w:r>
          </w:p>
          <w:p w14:paraId="614480B9"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NIE – 0 pkt</w:t>
            </w:r>
          </w:p>
        </w:tc>
        <w:tc>
          <w:tcPr>
            <w:tcW w:w="1843" w:type="dxa"/>
            <w:tcBorders>
              <w:top w:val="single" w:sz="4" w:space="0" w:color="auto"/>
              <w:bottom w:val="single" w:sz="4" w:space="0" w:color="auto"/>
            </w:tcBorders>
          </w:tcPr>
          <w:p w14:paraId="1C0B1107" w14:textId="77777777" w:rsidR="00A36AA7" w:rsidRPr="007C3E25" w:rsidRDefault="00A36AA7" w:rsidP="00D36945">
            <w:pPr>
              <w:widowControl w:val="0"/>
              <w:suppressAutoHyphens/>
              <w:snapToGrid w:val="0"/>
              <w:jc w:val="center"/>
              <w:rPr>
                <w:rFonts w:ascii="Arial" w:eastAsia="Lucida Sans Unicode" w:hAnsi="Arial" w:cs="Arial"/>
                <w:kern w:val="1"/>
                <w:sz w:val="22"/>
                <w:szCs w:val="22"/>
              </w:rPr>
            </w:pPr>
          </w:p>
        </w:tc>
      </w:tr>
    </w:tbl>
    <w:p w14:paraId="581D323F" w14:textId="77777777" w:rsidR="00A36AA7" w:rsidRPr="007C3E25" w:rsidRDefault="00A36AA7" w:rsidP="00A36AA7">
      <w:pPr>
        <w:pStyle w:val="Zwykytekst"/>
        <w:spacing w:line="288" w:lineRule="auto"/>
        <w:jc w:val="both"/>
        <w:rPr>
          <w:rFonts w:ascii="Arial" w:hAnsi="Arial" w:cs="Arial"/>
          <w:b/>
          <w:sz w:val="22"/>
          <w:szCs w:val="22"/>
        </w:rPr>
      </w:pPr>
    </w:p>
    <w:p w14:paraId="731D8582" w14:textId="77777777" w:rsidR="00A36AA7" w:rsidRPr="007C3E25" w:rsidRDefault="00A36AA7" w:rsidP="00A36AA7">
      <w:pPr>
        <w:widowControl w:val="0"/>
        <w:suppressAutoHyphens/>
        <w:rPr>
          <w:rFonts w:ascii="Arial" w:eastAsia="Lucida Sans Unicode" w:hAnsi="Arial" w:cs="Arial"/>
          <w:b/>
          <w:kern w:val="1"/>
          <w:sz w:val="22"/>
          <w:szCs w:val="22"/>
        </w:rPr>
      </w:pPr>
    </w:p>
    <w:p w14:paraId="4E97B846" w14:textId="77777777" w:rsidR="00A36AA7" w:rsidRPr="007C3E25" w:rsidRDefault="00A36AA7" w:rsidP="00A36AA7">
      <w:pPr>
        <w:widowControl w:val="0"/>
        <w:suppressAutoHyphens/>
        <w:rPr>
          <w:rFonts w:ascii="Arial" w:eastAsia="Lucida Sans Unicode" w:hAnsi="Arial" w:cs="Arial"/>
          <w:b/>
          <w:kern w:val="1"/>
          <w:sz w:val="22"/>
          <w:szCs w:val="22"/>
        </w:rPr>
      </w:pPr>
      <w:r w:rsidRPr="007C3E25">
        <w:rPr>
          <w:rFonts w:ascii="Arial" w:eastAsia="Lucida Sans Unicode" w:hAnsi="Arial" w:cs="Arial"/>
          <w:b/>
          <w:kern w:val="1"/>
          <w:sz w:val="22"/>
          <w:szCs w:val="22"/>
        </w:rPr>
        <w:t>Maksymalna, możliwa do uzyskania liczba punktów to:  38 pkt.</w:t>
      </w:r>
    </w:p>
    <w:p w14:paraId="2D852C93" w14:textId="77777777" w:rsidR="00A36AA7" w:rsidRPr="007C3E25" w:rsidRDefault="00A36AA7" w:rsidP="00A36AA7">
      <w:pPr>
        <w:pStyle w:val="Zwykytekst"/>
        <w:spacing w:line="288" w:lineRule="auto"/>
        <w:ind w:firstLine="708"/>
        <w:jc w:val="both"/>
        <w:rPr>
          <w:rFonts w:ascii="Arial" w:hAnsi="Arial" w:cs="Arial"/>
          <w:b/>
          <w:sz w:val="22"/>
          <w:szCs w:val="22"/>
        </w:rPr>
      </w:pPr>
    </w:p>
    <w:p w14:paraId="690BC064" w14:textId="77777777" w:rsidR="00A36AA7" w:rsidRPr="007C3E25" w:rsidRDefault="00A36AA7" w:rsidP="00A36AA7">
      <w:pPr>
        <w:ind w:left="-851"/>
        <w:jc w:val="both"/>
        <w:rPr>
          <w:rFonts w:ascii="Arial" w:hAnsi="Arial" w:cs="Arial"/>
          <w:i/>
          <w:sz w:val="22"/>
          <w:szCs w:val="22"/>
        </w:rPr>
      </w:pPr>
      <w:r w:rsidRPr="007C3E25">
        <w:rPr>
          <w:rFonts w:ascii="Arial" w:hAnsi="Arial" w:cs="Arial"/>
          <w:i/>
          <w:sz w:val="22"/>
          <w:szCs w:val="22"/>
        </w:rPr>
        <w:t xml:space="preserve">Uwaga! </w:t>
      </w:r>
    </w:p>
    <w:p w14:paraId="02E0B6FD" w14:textId="77777777" w:rsidR="00A36AA7" w:rsidRPr="007C3E25" w:rsidRDefault="00A36AA7" w:rsidP="00A36AA7">
      <w:pPr>
        <w:ind w:left="-851"/>
        <w:jc w:val="both"/>
        <w:rPr>
          <w:rFonts w:ascii="Arial" w:hAnsi="Arial" w:cs="Arial"/>
          <w:i/>
          <w:sz w:val="22"/>
          <w:szCs w:val="22"/>
        </w:rPr>
      </w:pPr>
      <w:r w:rsidRPr="007C3E25">
        <w:rPr>
          <w:rFonts w:ascii="Arial" w:hAnsi="Arial" w:cs="Arial"/>
          <w:i/>
          <w:sz w:val="22"/>
          <w:szCs w:val="22"/>
        </w:rPr>
        <w:t>W przypadku warunków granicznych - nie spełnienie któregokolwiek z wymaganych parametrów będzie stanowiło podstawę odrzucenia oferty.</w:t>
      </w:r>
    </w:p>
    <w:p w14:paraId="01D8C8A7" w14:textId="77777777" w:rsidR="00A36AA7" w:rsidRPr="007C3E25" w:rsidRDefault="00A36AA7" w:rsidP="00A36AA7">
      <w:pPr>
        <w:ind w:left="-851"/>
        <w:jc w:val="both"/>
        <w:rPr>
          <w:rFonts w:ascii="Arial" w:hAnsi="Arial" w:cs="Arial"/>
          <w:sz w:val="22"/>
          <w:szCs w:val="22"/>
        </w:rPr>
      </w:pPr>
    </w:p>
    <w:p w14:paraId="74965FBF" w14:textId="77777777" w:rsidR="00A36AA7" w:rsidRPr="007C3E25" w:rsidRDefault="00A36AA7" w:rsidP="00A36AA7">
      <w:pPr>
        <w:ind w:left="-851"/>
        <w:jc w:val="both"/>
        <w:rPr>
          <w:rFonts w:ascii="Arial" w:hAnsi="Arial" w:cs="Arial"/>
          <w:sz w:val="22"/>
          <w:szCs w:val="22"/>
        </w:rPr>
      </w:pPr>
    </w:p>
    <w:p w14:paraId="47E41240" w14:textId="77777777" w:rsidR="00A36AA7" w:rsidRPr="007C3E25" w:rsidRDefault="00A36AA7" w:rsidP="00A36AA7">
      <w:pPr>
        <w:ind w:left="-851"/>
        <w:jc w:val="both"/>
        <w:rPr>
          <w:rFonts w:ascii="Arial" w:hAnsi="Arial" w:cs="Arial"/>
          <w:sz w:val="22"/>
          <w:szCs w:val="22"/>
        </w:rPr>
      </w:pPr>
    </w:p>
    <w:p w14:paraId="139CFACB" w14:textId="77777777" w:rsidR="00A36AA7" w:rsidRPr="007C3E25" w:rsidRDefault="00A36AA7" w:rsidP="00A36AA7">
      <w:pPr>
        <w:autoSpaceDE w:val="0"/>
        <w:autoSpaceDN w:val="0"/>
        <w:adjustRightInd w:val="0"/>
        <w:jc w:val="both"/>
        <w:rPr>
          <w:rFonts w:ascii="Arial" w:hAnsi="Arial" w:cs="Arial"/>
          <w:sz w:val="22"/>
          <w:szCs w:val="22"/>
        </w:rPr>
      </w:pPr>
      <w:r w:rsidRPr="007C3E25">
        <w:rPr>
          <w:rFonts w:ascii="Arial" w:hAnsi="Arial" w:cs="Arial"/>
          <w:sz w:val="22"/>
          <w:szCs w:val="22"/>
        </w:rPr>
        <w:t>..................................., dnia.........................      ...........................................................</w:t>
      </w:r>
    </w:p>
    <w:p w14:paraId="084DF38C" w14:textId="77777777" w:rsidR="00A36AA7" w:rsidRPr="007C3E25" w:rsidRDefault="00A36AA7" w:rsidP="00A36AA7">
      <w:pPr>
        <w:autoSpaceDE w:val="0"/>
        <w:autoSpaceDN w:val="0"/>
        <w:adjustRightInd w:val="0"/>
        <w:ind w:left="4248" w:firstLine="5"/>
        <w:rPr>
          <w:rFonts w:ascii="Arial" w:hAnsi="Arial" w:cs="Arial"/>
          <w:sz w:val="22"/>
          <w:szCs w:val="22"/>
        </w:rPr>
      </w:pPr>
      <w:r w:rsidRPr="007C3E25">
        <w:rPr>
          <w:rFonts w:ascii="Arial" w:hAnsi="Arial" w:cs="Arial"/>
          <w:sz w:val="22"/>
          <w:szCs w:val="22"/>
        </w:rPr>
        <w:t>Podpis i pieczęć imienna osoby(osób) uprawnionej(</w:t>
      </w:r>
      <w:proofErr w:type="spellStart"/>
      <w:r w:rsidRPr="007C3E25">
        <w:rPr>
          <w:rFonts w:ascii="Arial" w:hAnsi="Arial" w:cs="Arial"/>
          <w:sz w:val="22"/>
          <w:szCs w:val="22"/>
        </w:rPr>
        <w:t>ych</w:t>
      </w:r>
      <w:proofErr w:type="spellEnd"/>
      <w:r w:rsidRPr="007C3E25">
        <w:rPr>
          <w:rFonts w:ascii="Arial" w:hAnsi="Arial" w:cs="Arial"/>
          <w:sz w:val="22"/>
          <w:szCs w:val="22"/>
        </w:rPr>
        <w:t>) do reprezentowania Wykonawcy</w:t>
      </w:r>
    </w:p>
    <w:p w14:paraId="3185055F" w14:textId="77777777" w:rsidR="00A36AA7" w:rsidRPr="007C3E25" w:rsidRDefault="00A36AA7" w:rsidP="00A36AA7">
      <w:pPr>
        <w:pStyle w:val="Zwykytekst"/>
        <w:spacing w:line="288" w:lineRule="auto"/>
        <w:ind w:left="567"/>
        <w:jc w:val="both"/>
        <w:rPr>
          <w:rFonts w:ascii="Arial" w:hAnsi="Arial" w:cs="Arial"/>
          <w:b/>
          <w:sz w:val="22"/>
          <w:szCs w:val="22"/>
        </w:rPr>
      </w:pPr>
    </w:p>
    <w:p w14:paraId="572BDA3D" w14:textId="77777777" w:rsidR="00A36AA7" w:rsidRPr="007C3E25" w:rsidRDefault="00A36AA7" w:rsidP="00A36AA7">
      <w:pPr>
        <w:pStyle w:val="Zwykytekst"/>
        <w:spacing w:line="288" w:lineRule="auto"/>
        <w:ind w:left="567"/>
        <w:jc w:val="both"/>
        <w:rPr>
          <w:rFonts w:ascii="Arial" w:hAnsi="Arial" w:cs="Arial"/>
          <w:b/>
          <w:sz w:val="22"/>
          <w:szCs w:val="22"/>
        </w:rPr>
      </w:pPr>
      <w:r w:rsidRPr="007C3E25">
        <w:rPr>
          <w:rFonts w:ascii="Arial" w:hAnsi="Arial" w:cs="Arial"/>
          <w:b/>
          <w:sz w:val="22"/>
          <w:szCs w:val="22"/>
        </w:rPr>
        <w:t xml:space="preserve"> </w:t>
      </w:r>
    </w:p>
    <w:p w14:paraId="48603000" w14:textId="77777777" w:rsidR="00A36AA7" w:rsidRPr="007C3E25" w:rsidRDefault="00A36AA7" w:rsidP="004D66DD">
      <w:pPr>
        <w:pStyle w:val="Zwykytekst"/>
        <w:spacing w:line="288" w:lineRule="auto"/>
        <w:jc w:val="both"/>
        <w:rPr>
          <w:rFonts w:ascii="Arial" w:hAnsi="Arial" w:cs="Arial"/>
          <w:b/>
          <w:sz w:val="22"/>
          <w:szCs w:val="22"/>
        </w:rPr>
      </w:pPr>
      <w:bookmarkStart w:id="56" w:name="_Hlk54251643"/>
      <w:proofErr w:type="spellStart"/>
      <w:r w:rsidRPr="007C3E25">
        <w:rPr>
          <w:rFonts w:ascii="Arial" w:hAnsi="Arial" w:cs="Arial"/>
          <w:b/>
          <w:sz w:val="22"/>
          <w:szCs w:val="22"/>
        </w:rPr>
        <w:t>Reinstalacja</w:t>
      </w:r>
      <w:proofErr w:type="spellEnd"/>
      <w:r w:rsidRPr="007C3E25">
        <w:rPr>
          <w:rFonts w:ascii="Arial" w:hAnsi="Arial" w:cs="Arial"/>
          <w:b/>
          <w:sz w:val="22"/>
          <w:szCs w:val="22"/>
        </w:rPr>
        <w:t xml:space="preserve"> akceleratora typu </w:t>
      </w:r>
      <w:proofErr w:type="spellStart"/>
      <w:r w:rsidRPr="007C3E25">
        <w:rPr>
          <w:rFonts w:ascii="Arial" w:hAnsi="Arial" w:cs="Arial"/>
          <w:b/>
          <w:sz w:val="22"/>
          <w:szCs w:val="22"/>
        </w:rPr>
        <w:t>Clinac</w:t>
      </w:r>
      <w:proofErr w:type="spellEnd"/>
      <w:r w:rsidRPr="007C3E25">
        <w:rPr>
          <w:rFonts w:ascii="Arial" w:hAnsi="Arial" w:cs="Arial"/>
          <w:b/>
          <w:sz w:val="22"/>
          <w:szCs w:val="22"/>
        </w:rPr>
        <w:t xml:space="preserve"> wraz z niezbędnymi adaptacjami bunkra. </w:t>
      </w:r>
    </w:p>
    <w:p w14:paraId="2D1E41AC" w14:textId="77777777" w:rsidR="00A36AA7" w:rsidRPr="007C3E25" w:rsidRDefault="00A36AA7" w:rsidP="004D66DD">
      <w:pPr>
        <w:pStyle w:val="Zwykytekst"/>
        <w:spacing w:line="288" w:lineRule="auto"/>
        <w:jc w:val="both"/>
        <w:rPr>
          <w:rFonts w:ascii="Arial" w:hAnsi="Arial" w:cs="Arial"/>
          <w:b/>
          <w:sz w:val="22"/>
          <w:szCs w:val="22"/>
        </w:rPr>
      </w:pPr>
      <w:r w:rsidRPr="007C3E25">
        <w:rPr>
          <w:rFonts w:ascii="Arial" w:hAnsi="Arial" w:cs="Arial"/>
          <w:b/>
          <w:sz w:val="22"/>
          <w:szCs w:val="22"/>
        </w:rPr>
        <w:t xml:space="preserve">Utylizacja akceleratora typu </w:t>
      </w:r>
      <w:proofErr w:type="spellStart"/>
      <w:r w:rsidRPr="007C3E25">
        <w:rPr>
          <w:rFonts w:ascii="Arial" w:hAnsi="Arial" w:cs="Arial"/>
          <w:b/>
          <w:sz w:val="22"/>
          <w:szCs w:val="22"/>
        </w:rPr>
        <w:t>Clinac</w:t>
      </w:r>
      <w:proofErr w:type="spellEnd"/>
      <w:r w:rsidRPr="007C3E25">
        <w:rPr>
          <w:rFonts w:ascii="Arial" w:hAnsi="Arial" w:cs="Arial"/>
          <w:b/>
          <w:sz w:val="22"/>
          <w:szCs w:val="22"/>
        </w:rPr>
        <w:t>. Przeniesienie bramkowania oddechowego na tomograf komputerowy.</w:t>
      </w:r>
    </w:p>
    <w:bookmarkEnd w:id="56"/>
    <w:p w14:paraId="758E2B99" w14:textId="77777777" w:rsidR="00A36AA7" w:rsidRPr="007C3E25" w:rsidRDefault="00A36AA7" w:rsidP="00A36AA7">
      <w:pPr>
        <w:pStyle w:val="Zwykytekst"/>
        <w:spacing w:line="288" w:lineRule="auto"/>
        <w:jc w:val="both"/>
        <w:rPr>
          <w:rFonts w:ascii="Arial" w:hAnsi="Arial" w:cs="Arial"/>
          <w:sz w:val="22"/>
          <w:szCs w:val="22"/>
        </w:rPr>
      </w:pPr>
    </w:p>
    <w:p w14:paraId="6A2B7EB2" w14:textId="77777777" w:rsidR="00A36AA7" w:rsidRPr="007C3E25" w:rsidRDefault="00A36AA7" w:rsidP="004D66DD">
      <w:pPr>
        <w:pStyle w:val="Zwykytekst"/>
        <w:spacing w:line="288" w:lineRule="auto"/>
        <w:jc w:val="both"/>
        <w:rPr>
          <w:rFonts w:ascii="Arial" w:hAnsi="Arial" w:cs="Arial"/>
          <w:b/>
          <w:sz w:val="22"/>
          <w:szCs w:val="22"/>
        </w:rPr>
      </w:pPr>
      <w:r w:rsidRPr="007C3E25">
        <w:rPr>
          <w:rFonts w:ascii="Arial" w:hAnsi="Arial" w:cs="Arial"/>
          <w:b/>
          <w:sz w:val="22"/>
          <w:szCs w:val="22"/>
        </w:rPr>
        <w:t xml:space="preserve">Opis </w:t>
      </w:r>
      <w:proofErr w:type="spellStart"/>
      <w:r w:rsidRPr="007C3E25">
        <w:rPr>
          <w:rFonts w:ascii="Arial" w:hAnsi="Arial" w:cs="Arial"/>
          <w:b/>
          <w:sz w:val="22"/>
          <w:szCs w:val="22"/>
        </w:rPr>
        <w:t>reinstalacji</w:t>
      </w:r>
      <w:proofErr w:type="spellEnd"/>
      <w:r w:rsidRPr="007C3E25">
        <w:rPr>
          <w:rFonts w:ascii="Arial" w:hAnsi="Arial" w:cs="Arial"/>
          <w:b/>
          <w:sz w:val="22"/>
          <w:szCs w:val="22"/>
        </w:rPr>
        <w:t>:</w:t>
      </w:r>
    </w:p>
    <w:p w14:paraId="21A86515" w14:textId="77777777" w:rsidR="00A36AA7" w:rsidRPr="007C3E25" w:rsidRDefault="00A36AA7" w:rsidP="00A36AA7">
      <w:pPr>
        <w:pStyle w:val="Zwykytekst"/>
        <w:spacing w:line="288" w:lineRule="auto"/>
        <w:jc w:val="both"/>
        <w:rPr>
          <w:rFonts w:ascii="Arial" w:hAnsi="Arial" w:cs="Arial"/>
          <w:sz w:val="22"/>
          <w:szCs w:val="22"/>
        </w:rPr>
      </w:pPr>
      <w:r w:rsidRPr="007C3E25">
        <w:rPr>
          <w:rFonts w:ascii="Arial" w:hAnsi="Arial" w:cs="Arial"/>
          <w:sz w:val="22"/>
          <w:szCs w:val="22"/>
        </w:rPr>
        <w:t xml:space="preserve"> </w:t>
      </w:r>
    </w:p>
    <w:p w14:paraId="543A981E" w14:textId="77777777" w:rsidR="00A36AA7" w:rsidRPr="007C3E25" w:rsidRDefault="00A36AA7" w:rsidP="00897DFF">
      <w:pPr>
        <w:pStyle w:val="Zwykytekst"/>
        <w:numPr>
          <w:ilvl w:val="0"/>
          <w:numId w:val="89"/>
        </w:numPr>
        <w:spacing w:line="288" w:lineRule="auto"/>
        <w:ind w:left="0" w:firstLine="0"/>
        <w:jc w:val="both"/>
        <w:rPr>
          <w:rFonts w:ascii="Arial" w:hAnsi="Arial" w:cs="Arial"/>
          <w:sz w:val="22"/>
          <w:szCs w:val="22"/>
        </w:rPr>
      </w:pPr>
      <w:r w:rsidRPr="007C3E25">
        <w:rPr>
          <w:rFonts w:ascii="Arial" w:hAnsi="Arial" w:cs="Arial"/>
          <w:sz w:val="22"/>
          <w:szCs w:val="22"/>
        </w:rPr>
        <w:t xml:space="preserve">Przed przystąpieniem do </w:t>
      </w:r>
      <w:proofErr w:type="spellStart"/>
      <w:r w:rsidRPr="007C3E25">
        <w:rPr>
          <w:rFonts w:ascii="Arial" w:hAnsi="Arial" w:cs="Arial"/>
          <w:sz w:val="22"/>
          <w:szCs w:val="22"/>
        </w:rPr>
        <w:t>reinstalacji</w:t>
      </w:r>
      <w:proofErr w:type="spellEnd"/>
      <w:r w:rsidRPr="007C3E25">
        <w:rPr>
          <w:rFonts w:ascii="Arial" w:hAnsi="Arial" w:cs="Arial"/>
          <w:sz w:val="22"/>
          <w:szCs w:val="22"/>
        </w:rPr>
        <w:t xml:space="preserve"> trzeba zutylizować akcelerator wysokoenergetyczny typu </w:t>
      </w:r>
      <w:proofErr w:type="spellStart"/>
      <w:r w:rsidRPr="007C3E25">
        <w:rPr>
          <w:rFonts w:ascii="Arial" w:hAnsi="Arial" w:cs="Arial"/>
          <w:sz w:val="22"/>
          <w:szCs w:val="22"/>
        </w:rPr>
        <w:t>Clinac</w:t>
      </w:r>
      <w:proofErr w:type="spellEnd"/>
      <w:r w:rsidRPr="007C3E25">
        <w:rPr>
          <w:rFonts w:ascii="Arial" w:hAnsi="Arial" w:cs="Arial"/>
          <w:sz w:val="22"/>
          <w:szCs w:val="22"/>
        </w:rPr>
        <w:t xml:space="preserve"> 2300 CD-S </w:t>
      </w:r>
      <w:proofErr w:type="spellStart"/>
      <w:r w:rsidRPr="007C3E25">
        <w:rPr>
          <w:rFonts w:ascii="Arial" w:hAnsi="Arial" w:cs="Arial"/>
          <w:sz w:val="22"/>
          <w:szCs w:val="22"/>
        </w:rPr>
        <w:t>sn</w:t>
      </w:r>
      <w:proofErr w:type="spellEnd"/>
      <w:r w:rsidRPr="007C3E25">
        <w:rPr>
          <w:rFonts w:ascii="Arial" w:hAnsi="Arial" w:cs="Arial"/>
          <w:sz w:val="22"/>
          <w:szCs w:val="22"/>
        </w:rPr>
        <w:t>: 60.</w:t>
      </w:r>
    </w:p>
    <w:p w14:paraId="66EA874B" w14:textId="69407ECF" w:rsidR="00A36AA7" w:rsidRPr="007C3E25" w:rsidRDefault="00A36AA7" w:rsidP="00897DFF">
      <w:pPr>
        <w:pStyle w:val="Zwykytekst"/>
        <w:numPr>
          <w:ilvl w:val="0"/>
          <w:numId w:val="89"/>
        </w:numPr>
        <w:spacing w:line="288" w:lineRule="auto"/>
        <w:ind w:left="0" w:firstLine="0"/>
        <w:jc w:val="both"/>
        <w:rPr>
          <w:rFonts w:ascii="Arial" w:hAnsi="Arial" w:cs="Arial"/>
          <w:sz w:val="22"/>
          <w:szCs w:val="22"/>
        </w:rPr>
      </w:pPr>
      <w:proofErr w:type="spellStart"/>
      <w:r w:rsidRPr="007C3E25">
        <w:rPr>
          <w:rFonts w:ascii="Arial" w:hAnsi="Arial" w:cs="Arial"/>
          <w:sz w:val="22"/>
          <w:szCs w:val="22"/>
        </w:rPr>
        <w:t>Reinstalacja</w:t>
      </w:r>
      <w:proofErr w:type="spellEnd"/>
      <w:r w:rsidRPr="007C3E25">
        <w:rPr>
          <w:rFonts w:ascii="Arial" w:hAnsi="Arial" w:cs="Arial"/>
          <w:sz w:val="22"/>
          <w:szCs w:val="22"/>
        </w:rPr>
        <w:t xml:space="preserve"> akceleratora z </w:t>
      </w:r>
      <w:proofErr w:type="spellStart"/>
      <w:r w:rsidRPr="007C3E25">
        <w:rPr>
          <w:rFonts w:ascii="Arial" w:hAnsi="Arial" w:cs="Arial"/>
          <w:sz w:val="22"/>
          <w:szCs w:val="22"/>
        </w:rPr>
        <w:t>Clinac</w:t>
      </w:r>
      <w:proofErr w:type="spellEnd"/>
      <w:r w:rsidRPr="007C3E25">
        <w:rPr>
          <w:rFonts w:ascii="Arial" w:hAnsi="Arial" w:cs="Arial"/>
          <w:sz w:val="22"/>
          <w:szCs w:val="22"/>
        </w:rPr>
        <w:t xml:space="preserve"> 2300 CD-S </w:t>
      </w:r>
      <w:proofErr w:type="spellStart"/>
      <w:r w:rsidRPr="007C3E25">
        <w:rPr>
          <w:rFonts w:ascii="Arial" w:hAnsi="Arial" w:cs="Arial"/>
          <w:sz w:val="22"/>
          <w:szCs w:val="22"/>
        </w:rPr>
        <w:t>sn</w:t>
      </w:r>
      <w:proofErr w:type="spellEnd"/>
      <w:r w:rsidRPr="007C3E25">
        <w:rPr>
          <w:rFonts w:ascii="Arial" w:hAnsi="Arial" w:cs="Arial"/>
          <w:sz w:val="22"/>
          <w:szCs w:val="22"/>
        </w:rPr>
        <w:t xml:space="preserve">: </w:t>
      </w:r>
      <w:r w:rsidR="00802778" w:rsidRPr="007C3E25">
        <w:rPr>
          <w:rFonts w:ascii="Arial" w:hAnsi="Arial" w:cs="Arial"/>
          <w:sz w:val="22"/>
          <w:szCs w:val="22"/>
        </w:rPr>
        <w:t>8</w:t>
      </w:r>
      <w:r w:rsidRPr="007C3E25">
        <w:rPr>
          <w:rFonts w:ascii="Arial" w:hAnsi="Arial" w:cs="Arial"/>
          <w:sz w:val="22"/>
          <w:szCs w:val="22"/>
        </w:rPr>
        <w:t>60 z Wielkopolskiego Centrum Onkologii w Poznaniu do Ośrodka Radioterapii Wielkopolskiego Centrum Onkologii w Kaliszu.</w:t>
      </w:r>
    </w:p>
    <w:p w14:paraId="4E5544A0" w14:textId="1E8A1957" w:rsidR="00A36AA7" w:rsidRPr="007C3E25" w:rsidRDefault="00A36AA7" w:rsidP="00897DFF">
      <w:pPr>
        <w:pStyle w:val="Zwykytekst"/>
        <w:numPr>
          <w:ilvl w:val="0"/>
          <w:numId w:val="89"/>
        </w:numPr>
        <w:spacing w:line="288" w:lineRule="auto"/>
        <w:ind w:left="0" w:firstLine="0"/>
        <w:jc w:val="both"/>
        <w:rPr>
          <w:rFonts w:ascii="Arial" w:hAnsi="Arial" w:cs="Arial"/>
          <w:sz w:val="22"/>
          <w:szCs w:val="22"/>
        </w:rPr>
      </w:pPr>
      <w:r w:rsidRPr="007C3E25">
        <w:rPr>
          <w:rFonts w:ascii="Arial" w:hAnsi="Arial" w:cs="Arial"/>
          <w:sz w:val="22"/>
          <w:szCs w:val="22"/>
        </w:rPr>
        <w:t>Wykonawca zobowiązuje się do demontażu akceleratora w</w:t>
      </w:r>
      <w:r w:rsidR="00802778" w:rsidRPr="007C3E25">
        <w:rPr>
          <w:rFonts w:ascii="Arial" w:hAnsi="Arial" w:cs="Arial"/>
          <w:sz w:val="22"/>
          <w:szCs w:val="22"/>
        </w:rPr>
        <w:t xml:space="preserve"> sierpniu</w:t>
      </w:r>
      <w:r w:rsidRPr="007C3E25">
        <w:rPr>
          <w:rFonts w:ascii="Arial" w:hAnsi="Arial" w:cs="Arial"/>
          <w:sz w:val="22"/>
          <w:szCs w:val="22"/>
        </w:rPr>
        <w:t xml:space="preserve"> 2021, a następnie, montażu, instalacji i uruchomienia Urządzenia w Ośrodku Radioterapii w Kaliszu. Strony uzgodnią, że termin demontażu zostanie potwierdzony z maksymalnie dwutygodniowym wyprzedzeniem</w:t>
      </w:r>
    </w:p>
    <w:p w14:paraId="38369C0C" w14:textId="77777777" w:rsidR="00A36AA7" w:rsidRPr="007C3E25" w:rsidRDefault="00A36AA7" w:rsidP="004D66DD">
      <w:pPr>
        <w:pStyle w:val="Zwykytekst"/>
        <w:spacing w:line="288" w:lineRule="auto"/>
        <w:jc w:val="both"/>
        <w:rPr>
          <w:rFonts w:ascii="Arial" w:hAnsi="Arial" w:cs="Arial"/>
          <w:sz w:val="22"/>
          <w:szCs w:val="22"/>
        </w:rPr>
      </w:pPr>
      <w:r w:rsidRPr="007C3E25">
        <w:rPr>
          <w:rFonts w:ascii="Arial" w:hAnsi="Arial" w:cs="Arial"/>
          <w:sz w:val="22"/>
          <w:szCs w:val="22"/>
        </w:rPr>
        <w:t>Wykonawca zobowiązuje do realizacji umowy w terminie — montaż, instalacja oraz uruchomienie urządzenia w Ośrodku radioterapii w Kaliszu nie później niż do 30.09.2021 r. o ile zostanie powiadomiony przez Zamawiającego o dokładnym terminie demontażu przed 15.082020 r. W przypadku poinformowania Wykonawcy po tym terminie, termin, o którym mowa w zdaniu pierwszym ulega przesunięciu o analogiczną liczbę dni.</w:t>
      </w:r>
    </w:p>
    <w:p w14:paraId="220D3DBF" w14:textId="77777777" w:rsidR="00A36AA7" w:rsidRPr="007C3E25" w:rsidRDefault="00A36AA7" w:rsidP="00897DFF">
      <w:pPr>
        <w:pStyle w:val="Zwykytekst"/>
        <w:numPr>
          <w:ilvl w:val="0"/>
          <w:numId w:val="89"/>
        </w:numPr>
        <w:spacing w:line="288" w:lineRule="auto"/>
        <w:ind w:left="0" w:firstLine="0"/>
        <w:jc w:val="both"/>
        <w:rPr>
          <w:rFonts w:ascii="Arial" w:hAnsi="Arial" w:cs="Arial"/>
          <w:sz w:val="22"/>
          <w:szCs w:val="22"/>
        </w:rPr>
      </w:pPr>
      <w:r w:rsidRPr="007C3E25">
        <w:rPr>
          <w:rFonts w:ascii="Arial" w:hAnsi="Arial" w:cs="Arial"/>
          <w:sz w:val="22"/>
          <w:szCs w:val="22"/>
        </w:rPr>
        <w:t>Zamawiający przekaże bunkier w Ośrodku radioterapii w Kaliszu na podstawie podpisanego protokołu przekazania bunkra podpisanego przez obie strony.</w:t>
      </w:r>
    </w:p>
    <w:p w14:paraId="71068381" w14:textId="77777777" w:rsidR="00A36AA7" w:rsidRPr="007C3E25" w:rsidRDefault="00A36AA7" w:rsidP="00897DFF">
      <w:pPr>
        <w:pStyle w:val="Zwykytekst"/>
        <w:numPr>
          <w:ilvl w:val="0"/>
          <w:numId w:val="89"/>
        </w:numPr>
        <w:spacing w:line="288" w:lineRule="auto"/>
        <w:ind w:left="0" w:firstLine="0"/>
        <w:jc w:val="both"/>
        <w:rPr>
          <w:rFonts w:ascii="Arial" w:hAnsi="Arial" w:cs="Arial"/>
          <w:sz w:val="22"/>
          <w:szCs w:val="22"/>
        </w:rPr>
      </w:pPr>
      <w:r w:rsidRPr="007C3E25">
        <w:rPr>
          <w:rFonts w:ascii="Arial" w:hAnsi="Arial" w:cs="Arial"/>
          <w:sz w:val="22"/>
          <w:szCs w:val="22"/>
        </w:rPr>
        <w:t>Koszt ubezpieczenia Urządzenia na czas transportu oraz od momentu dostawy</w:t>
      </w:r>
    </w:p>
    <w:p w14:paraId="21EFD1C5" w14:textId="77777777" w:rsidR="00A36AA7" w:rsidRPr="007C3E25" w:rsidRDefault="00A36AA7" w:rsidP="004D66DD">
      <w:pPr>
        <w:pStyle w:val="Zwykytekst"/>
        <w:spacing w:line="288" w:lineRule="auto"/>
        <w:jc w:val="both"/>
        <w:rPr>
          <w:rFonts w:ascii="Arial" w:hAnsi="Arial" w:cs="Arial"/>
          <w:sz w:val="22"/>
          <w:szCs w:val="22"/>
        </w:rPr>
      </w:pPr>
      <w:r w:rsidRPr="007C3E25">
        <w:rPr>
          <w:rFonts w:ascii="Arial" w:hAnsi="Arial" w:cs="Arial"/>
          <w:sz w:val="22"/>
          <w:szCs w:val="22"/>
        </w:rPr>
        <w:t>urządzenia do siedziby Ośrodka Radioterapii WCO w Kaliszu, do chwili zakończenia jego montażu i podpisania protokołu odbioru ponosi Wykonawca.</w:t>
      </w:r>
    </w:p>
    <w:p w14:paraId="084F273F" w14:textId="77777777" w:rsidR="00A36AA7" w:rsidRPr="007C3E25" w:rsidRDefault="00A36AA7" w:rsidP="00897DFF">
      <w:pPr>
        <w:pStyle w:val="Zwykytekst"/>
        <w:numPr>
          <w:ilvl w:val="0"/>
          <w:numId w:val="89"/>
        </w:numPr>
        <w:spacing w:line="288" w:lineRule="auto"/>
        <w:ind w:left="0" w:firstLine="0"/>
        <w:jc w:val="both"/>
        <w:rPr>
          <w:rFonts w:ascii="Arial" w:hAnsi="Arial" w:cs="Arial"/>
          <w:sz w:val="22"/>
          <w:szCs w:val="22"/>
        </w:rPr>
      </w:pPr>
      <w:r w:rsidRPr="007C3E25">
        <w:rPr>
          <w:rFonts w:ascii="Arial" w:hAnsi="Arial" w:cs="Arial"/>
          <w:sz w:val="22"/>
          <w:szCs w:val="22"/>
        </w:rPr>
        <w:t>Przed demontażem Urządzenia Strony dokonają zbadania stanu Urządzenia oraz podpiszą stosowny protokół potwierdzający jego stan. Zamawiający w chwili dokonania przedmiotu umowy ma prawo do zbadania, czy jest ono zgodne z postanowieniami</w:t>
      </w:r>
    </w:p>
    <w:p w14:paraId="5FA14399" w14:textId="77777777" w:rsidR="00A36AA7" w:rsidRPr="007C3E25" w:rsidRDefault="00A36AA7" w:rsidP="00897DFF">
      <w:pPr>
        <w:pStyle w:val="Zwykytekst"/>
        <w:numPr>
          <w:ilvl w:val="0"/>
          <w:numId w:val="89"/>
        </w:numPr>
        <w:spacing w:line="288" w:lineRule="auto"/>
        <w:ind w:left="0" w:firstLine="0"/>
        <w:jc w:val="both"/>
        <w:rPr>
          <w:rFonts w:ascii="Arial" w:hAnsi="Arial" w:cs="Arial"/>
          <w:sz w:val="22"/>
          <w:szCs w:val="22"/>
        </w:rPr>
      </w:pPr>
      <w:r w:rsidRPr="007C3E25">
        <w:rPr>
          <w:rFonts w:ascii="Arial" w:hAnsi="Arial" w:cs="Arial"/>
          <w:sz w:val="22"/>
          <w:szCs w:val="22"/>
        </w:rPr>
        <w:t xml:space="preserve">Po zakończeniu demontażu (deinstalacji) strony podpiszą protokół odbioru z deinstalacji. </w:t>
      </w:r>
    </w:p>
    <w:p w14:paraId="48AB28C3" w14:textId="77777777" w:rsidR="00A36AA7" w:rsidRPr="007C3E25" w:rsidRDefault="00A36AA7" w:rsidP="00897DFF">
      <w:pPr>
        <w:pStyle w:val="Zwykytekst"/>
        <w:numPr>
          <w:ilvl w:val="0"/>
          <w:numId w:val="89"/>
        </w:numPr>
        <w:spacing w:line="288" w:lineRule="auto"/>
        <w:ind w:left="0" w:firstLine="0"/>
        <w:jc w:val="both"/>
        <w:rPr>
          <w:rFonts w:ascii="Arial" w:hAnsi="Arial" w:cs="Arial"/>
          <w:sz w:val="22"/>
          <w:szCs w:val="22"/>
        </w:rPr>
      </w:pPr>
      <w:r w:rsidRPr="007C3E25">
        <w:rPr>
          <w:rFonts w:ascii="Arial" w:hAnsi="Arial" w:cs="Arial"/>
          <w:sz w:val="22"/>
          <w:szCs w:val="22"/>
        </w:rPr>
        <w:t>Dodatkowo należy wykonać niezbędne adaptacje w pomieszczeniach w których instalowany będzie akcelerator oraz bramkowanie na tomografie.</w:t>
      </w:r>
    </w:p>
    <w:p w14:paraId="6947950F" w14:textId="77777777" w:rsidR="00A36AA7" w:rsidRPr="007C3E25" w:rsidRDefault="00A36AA7" w:rsidP="00897DFF">
      <w:pPr>
        <w:pStyle w:val="Zwykytekst"/>
        <w:numPr>
          <w:ilvl w:val="0"/>
          <w:numId w:val="89"/>
        </w:numPr>
        <w:spacing w:line="288" w:lineRule="auto"/>
        <w:ind w:left="0" w:firstLine="0"/>
        <w:jc w:val="both"/>
        <w:rPr>
          <w:rFonts w:ascii="Arial" w:hAnsi="Arial" w:cs="Arial"/>
          <w:sz w:val="22"/>
          <w:szCs w:val="22"/>
        </w:rPr>
      </w:pPr>
      <w:r w:rsidRPr="007C3E25">
        <w:rPr>
          <w:rFonts w:ascii="Arial" w:hAnsi="Arial" w:cs="Arial"/>
          <w:sz w:val="22"/>
          <w:szCs w:val="22"/>
        </w:rPr>
        <w:t xml:space="preserve">Przeniesienie bramkowania z Akceleratora </w:t>
      </w:r>
      <w:proofErr w:type="spellStart"/>
      <w:r w:rsidRPr="007C3E25">
        <w:rPr>
          <w:rFonts w:ascii="Arial" w:hAnsi="Arial" w:cs="Arial"/>
          <w:sz w:val="22"/>
          <w:szCs w:val="22"/>
        </w:rPr>
        <w:t>Clinac</w:t>
      </w:r>
      <w:proofErr w:type="spellEnd"/>
      <w:r w:rsidRPr="007C3E25">
        <w:rPr>
          <w:rFonts w:ascii="Arial" w:hAnsi="Arial" w:cs="Arial"/>
          <w:sz w:val="22"/>
          <w:szCs w:val="22"/>
        </w:rPr>
        <w:t xml:space="preserve"> 805 na tomograf komputerowy </w:t>
      </w:r>
    </w:p>
    <w:p w14:paraId="7A2E4094" w14:textId="77777777" w:rsidR="00A36AA7" w:rsidRPr="007C3E25" w:rsidRDefault="00A36AA7" w:rsidP="004D66DD">
      <w:pPr>
        <w:pStyle w:val="Zwykytekst"/>
        <w:spacing w:line="288" w:lineRule="auto"/>
        <w:jc w:val="both"/>
        <w:rPr>
          <w:rFonts w:ascii="Arial" w:hAnsi="Arial" w:cs="Arial"/>
          <w:sz w:val="22"/>
          <w:szCs w:val="22"/>
        </w:rPr>
      </w:pPr>
    </w:p>
    <w:p w14:paraId="5B706FB1" w14:textId="77777777" w:rsidR="00A36AA7" w:rsidRPr="007C3E25" w:rsidRDefault="00A36AA7" w:rsidP="004D66DD">
      <w:pPr>
        <w:pStyle w:val="Zwykytekst"/>
        <w:spacing w:line="288" w:lineRule="auto"/>
        <w:jc w:val="both"/>
        <w:rPr>
          <w:rFonts w:ascii="Arial" w:hAnsi="Arial" w:cs="Arial"/>
          <w:b/>
          <w:sz w:val="22"/>
          <w:szCs w:val="22"/>
        </w:rPr>
      </w:pPr>
      <w:r w:rsidRPr="007C3E25">
        <w:rPr>
          <w:rFonts w:ascii="Arial" w:hAnsi="Arial" w:cs="Arial"/>
          <w:b/>
          <w:sz w:val="22"/>
          <w:szCs w:val="22"/>
        </w:rPr>
        <w:t>Objaśnienie:</w:t>
      </w:r>
    </w:p>
    <w:p w14:paraId="0379B1F2" w14:textId="77777777" w:rsidR="00A36AA7" w:rsidRPr="007C3E25" w:rsidRDefault="00A36AA7" w:rsidP="00A36AA7">
      <w:pPr>
        <w:pStyle w:val="Zwykytekst"/>
        <w:spacing w:line="288" w:lineRule="auto"/>
        <w:ind w:left="927"/>
        <w:jc w:val="both"/>
        <w:rPr>
          <w:rFonts w:ascii="Arial" w:hAnsi="Arial" w:cs="Arial"/>
          <w:sz w:val="22"/>
          <w:szCs w:val="22"/>
          <w:u w:val="single"/>
        </w:rPr>
      </w:pPr>
    </w:p>
    <w:p w14:paraId="6EAC3FD1" w14:textId="77777777" w:rsidR="00A36AA7" w:rsidRPr="007C3E25" w:rsidRDefault="00A36AA7" w:rsidP="004D66DD">
      <w:pPr>
        <w:pStyle w:val="Zwykytekst"/>
        <w:spacing w:line="288" w:lineRule="auto"/>
        <w:jc w:val="both"/>
        <w:rPr>
          <w:rFonts w:ascii="Arial" w:hAnsi="Arial" w:cs="Arial"/>
          <w:sz w:val="22"/>
          <w:szCs w:val="22"/>
        </w:rPr>
      </w:pPr>
      <w:r w:rsidRPr="007C3E25">
        <w:rPr>
          <w:rFonts w:ascii="Arial" w:hAnsi="Arial" w:cs="Arial"/>
          <w:sz w:val="22"/>
          <w:szCs w:val="22"/>
        </w:rPr>
        <w:t xml:space="preserve">Wykonanie zakresu robót adaptacyjnych </w:t>
      </w:r>
      <w:r w:rsidRPr="007C3E25">
        <w:rPr>
          <w:rFonts w:ascii="Arial" w:hAnsi="Arial" w:cs="Arial"/>
          <w:sz w:val="22"/>
          <w:szCs w:val="22"/>
          <w:u w:val="single"/>
        </w:rPr>
        <w:t>wchodzi w zakres obowiązków Wykonawcy</w:t>
      </w:r>
      <w:r w:rsidRPr="007C3E25">
        <w:rPr>
          <w:rFonts w:ascii="Arial" w:hAnsi="Arial" w:cs="Arial"/>
          <w:sz w:val="22"/>
          <w:szCs w:val="22"/>
        </w:rPr>
        <w:t>.</w:t>
      </w:r>
    </w:p>
    <w:p w14:paraId="611929E3" w14:textId="77777777" w:rsidR="00A36AA7" w:rsidRPr="007C3E25" w:rsidRDefault="00A36AA7" w:rsidP="00A36AA7">
      <w:pPr>
        <w:pStyle w:val="Zwykytekst"/>
        <w:spacing w:line="288" w:lineRule="auto"/>
        <w:ind w:left="567"/>
        <w:jc w:val="both"/>
        <w:rPr>
          <w:rFonts w:ascii="Arial" w:hAnsi="Arial" w:cs="Arial"/>
          <w:sz w:val="22"/>
          <w:szCs w:val="22"/>
        </w:rPr>
      </w:pPr>
    </w:p>
    <w:p w14:paraId="1D68D823" w14:textId="77777777" w:rsidR="00A36AA7" w:rsidRPr="007C3E25" w:rsidRDefault="00A36AA7" w:rsidP="004D66DD">
      <w:pPr>
        <w:pStyle w:val="Zwykytekst"/>
        <w:spacing w:line="288" w:lineRule="auto"/>
        <w:jc w:val="both"/>
        <w:rPr>
          <w:rFonts w:ascii="Arial" w:hAnsi="Arial" w:cs="Arial"/>
          <w:sz w:val="22"/>
          <w:szCs w:val="22"/>
        </w:rPr>
      </w:pPr>
      <w:r w:rsidRPr="007C3E25">
        <w:rPr>
          <w:rFonts w:ascii="Arial" w:hAnsi="Arial" w:cs="Arial"/>
          <w:sz w:val="22"/>
          <w:szCs w:val="22"/>
        </w:rPr>
        <w:t xml:space="preserve">Prace budowlane obejmują między innymi: </w:t>
      </w:r>
    </w:p>
    <w:p w14:paraId="5A38750E" w14:textId="77777777" w:rsidR="00A36AA7" w:rsidRPr="007C3E25" w:rsidRDefault="00A36AA7" w:rsidP="00897DFF">
      <w:pPr>
        <w:pStyle w:val="Zwykytekst"/>
        <w:numPr>
          <w:ilvl w:val="0"/>
          <w:numId w:val="90"/>
        </w:numPr>
        <w:spacing w:line="288" w:lineRule="auto"/>
        <w:ind w:left="426"/>
        <w:jc w:val="both"/>
        <w:rPr>
          <w:rFonts w:ascii="Arial" w:hAnsi="Arial" w:cs="Arial"/>
          <w:sz w:val="22"/>
          <w:szCs w:val="22"/>
        </w:rPr>
      </w:pPr>
      <w:r w:rsidRPr="007C3E25">
        <w:rPr>
          <w:rFonts w:ascii="Arial" w:hAnsi="Arial" w:cs="Arial"/>
          <w:sz w:val="22"/>
          <w:szCs w:val="22"/>
        </w:rPr>
        <w:t>demontaż wyposażenia bunkra, częściowy lub całkowity demontaż wykładziny posadzkowej PCV w bunkrze oraz usunięcie starych instalacji z pomieszczeń bunkra, sterowni oraz pomieszczenia technicznego.</w:t>
      </w:r>
    </w:p>
    <w:p w14:paraId="42EF78B8" w14:textId="77777777" w:rsidR="00A36AA7" w:rsidRPr="007C3E25" w:rsidRDefault="00A36AA7" w:rsidP="00897DFF">
      <w:pPr>
        <w:pStyle w:val="Zwykytekst"/>
        <w:numPr>
          <w:ilvl w:val="0"/>
          <w:numId w:val="90"/>
        </w:numPr>
        <w:spacing w:line="288" w:lineRule="auto"/>
        <w:ind w:left="426"/>
        <w:jc w:val="both"/>
        <w:rPr>
          <w:rFonts w:ascii="Arial" w:hAnsi="Arial" w:cs="Arial"/>
          <w:sz w:val="22"/>
          <w:szCs w:val="22"/>
        </w:rPr>
      </w:pPr>
      <w:r w:rsidRPr="007C3E25">
        <w:rPr>
          <w:rFonts w:ascii="Arial" w:hAnsi="Arial" w:cs="Arial"/>
          <w:sz w:val="22"/>
          <w:szCs w:val="22"/>
        </w:rPr>
        <w:t>Wykonawca adaptacji bunkra jest zobowiązany do współpracy z dostawcą urządzenia.</w:t>
      </w:r>
    </w:p>
    <w:p w14:paraId="77F7147D" w14:textId="77777777" w:rsidR="00A36AA7" w:rsidRPr="007C3E25" w:rsidRDefault="00A36AA7" w:rsidP="00897DFF">
      <w:pPr>
        <w:pStyle w:val="Zwykytekst"/>
        <w:numPr>
          <w:ilvl w:val="0"/>
          <w:numId w:val="90"/>
        </w:numPr>
        <w:spacing w:line="288" w:lineRule="auto"/>
        <w:ind w:left="426"/>
        <w:jc w:val="both"/>
        <w:rPr>
          <w:rFonts w:ascii="Arial" w:hAnsi="Arial" w:cs="Arial"/>
          <w:sz w:val="22"/>
          <w:szCs w:val="22"/>
        </w:rPr>
      </w:pPr>
      <w:r w:rsidRPr="007C3E25">
        <w:rPr>
          <w:rFonts w:ascii="Arial" w:hAnsi="Arial" w:cs="Arial"/>
          <w:sz w:val="22"/>
          <w:szCs w:val="22"/>
        </w:rPr>
        <w:t>Remont aneksu kuchennego w sterowni.</w:t>
      </w:r>
    </w:p>
    <w:p w14:paraId="5CDA03F5" w14:textId="77777777" w:rsidR="00A36AA7" w:rsidRPr="007C3E25" w:rsidRDefault="00A36AA7" w:rsidP="00897DFF">
      <w:pPr>
        <w:pStyle w:val="Zwykytekst"/>
        <w:numPr>
          <w:ilvl w:val="0"/>
          <w:numId w:val="90"/>
        </w:numPr>
        <w:spacing w:line="288" w:lineRule="auto"/>
        <w:ind w:left="426"/>
        <w:jc w:val="both"/>
        <w:rPr>
          <w:rFonts w:ascii="Arial" w:hAnsi="Arial" w:cs="Arial"/>
          <w:sz w:val="22"/>
          <w:szCs w:val="22"/>
        </w:rPr>
      </w:pPr>
      <w:r w:rsidRPr="007C3E25">
        <w:rPr>
          <w:rFonts w:ascii="Arial" w:hAnsi="Arial" w:cs="Arial"/>
          <w:sz w:val="22"/>
          <w:szCs w:val="22"/>
        </w:rPr>
        <w:t>Odświeżenie sufitu w sterowni oraz w bunkrze oraz w razie potrzeby jego demontaż i nowa instalacja.</w:t>
      </w:r>
    </w:p>
    <w:p w14:paraId="32D6B448" w14:textId="77777777" w:rsidR="00A36AA7" w:rsidRPr="007C3E25" w:rsidRDefault="00A36AA7" w:rsidP="00897DFF">
      <w:pPr>
        <w:pStyle w:val="Zwykytekst"/>
        <w:numPr>
          <w:ilvl w:val="0"/>
          <w:numId w:val="90"/>
        </w:numPr>
        <w:spacing w:line="288" w:lineRule="auto"/>
        <w:ind w:left="426"/>
        <w:jc w:val="both"/>
        <w:rPr>
          <w:rFonts w:ascii="Arial" w:hAnsi="Arial" w:cs="Arial"/>
          <w:sz w:val="22"/>
          <w:szCs w:val="22"/>
        </w:rPr>
      </w:pPr>
      <w:r w:rsidRPr="007C3E25">
        <w:rPr>
          <w:rFonts w:ascii="Arial" w:hAnsi="Arial" w:cs="Arial"/>
          <w:sz w:val="22"/>
          <w:szCs w:val="22"/>
        </w:rPr>
        <w:t>Wykonanie uchwytów na unieruchomienia.</w:t>
      </w:r>
    </w:p>
    <w:p w14:paraId="71CF05AB" w14:textId="77777777" w:rsidR="00A36AA7" w:rsidRPr="007C3E25" w:rsidRDefault="00A36AA7" w:rsidP="00897DFF">
      <w:pPr>
        <w:pStyle w:val="Zwykytekst"/>
        <w:numPr>
          <w:ilvl w:val="0"/>
          <w:numId w:val="90"/>
        </w:numPr>
        <w:spacing w:line="288" w:lineRule="auto"/>
        <w:ind w:left="426"/>
        <w:jc w:val="both"/>
        <w:rPr>
          <w:rFonts w:ascii="Arial" w:hAnsi="Arial" w:cs="Arial"/>
          <w:sz w:val="22"/>
          <w:szCs w:val="22"/>
        </w:rPr>
      </w:pPr>
      <w:r w:rsidRPr="007C3E25">
        <w:rPr>
          <w:rFonts w:ascii="Arial" w:hAnsi="Arial" w:cs="Arial"/>
          <w:sz w:val="22"/>
          <w:szCs w:val="22"/>
        </w:rPr>
        <w:t>Meble do bunkra.</w:t>
      </w:r>
    </w:p>
    <w:p w14:paraId="203339FD" w14:textId="0E964E5D" w:rsidR="00A36AA7" w:rsidRPr="007C3E25" w:rsidRDefault="00A36AA7" w:rsidP="00897DFF">
      <w:pPr>
        <w:pStyle w:val="Zwykytekst"/>
        <w:numPr>
          <w:ilvl w:val="0"/>
          <w:numId w:val="90"/>
        </w:numPr>
        <w:spacing w:line="288" w:lineRule="auto"/>
        <w:ind w:left="426"/>
        <w:jc w:val="both"/>
        <w:rPr>
          <w:rFonts w:ascii="Arial" w:hAnsi="Arial" w:cs="Arial"/>
          <w:sz w:val="22"/>
          <w:szCs w:val="22"/>
        </w:rPr>
      </w:pPr>
      <w:r w:rsidRPr="007C3E25">
        <w:rPr>
          <w:rFonts w:ascii="Arial" w:hAnsi="Arial" w:cs="Arial"/>
          <w:sz w:val="22"/>
          <w:szCs w:val="22"/>
        </w:rPr>
        <w:t>Malowanie bunkra.</w:t>
      </w:r>
    </w:p>
    <w:p w14:paraId="2DFC028D" w14:textId="77777777" w:rsidR="00A36AA7" w:rsidRPr="007C3E25" w:rsidRDefault="00A36AA7" w:rsidP="004D66DD">
      <w:pPr>
        <w:rPr>
          <w:rFonts w:ascii="Arial" w:hAnsi="Arial" w:cs="Arial"/>
          <w:noProof/>
          <w:sz w:val="22"/>
          <w:szCs w:val="22"/>
        </w:rPr>
      </w:pPr>
    </w:p>
    <w:p w14:paraId="37FA9C1D" w14:textId="77777777" w:rsidR="00A36AA7" w:rsidRPr="007C3E25" w:rsidRDefault="00A36AA7" w:rsidP="00A36AA7">
      <w:pPr>
        <w:tabs>
          <w:tab w:val="left" w:pos="5812"/>
        </w:tabs>
        <w:rPr>
          <w:rFonts w:ascii="Arial" w:hAnsi="Arial" w:cs="Arial"/>
          <w:b/>
          <w:sz w:val="22"/>
          <w:szCs w:val="22"/>
        </w:rPr>
      </w:pPr>
    </w:p>
    <w:p w14:paraId="2443C38D" w14:textId="77777777" w:rsidR="00A36AA7" w:rsidRDefault="00A36AA7" w:rsidP="00A36AA7">
      <w:pPr>
        <w:tabs>
          <w:tab w:val="left" w:pos="5812"/>
        </w:tabs>
        <w:jc w:val="right"/>
        <w:rPr>
          <w:rFonts w:ascii="Arial" w:hAnsi="Arial" w:cs="Arial"/>
          <w:b/>
          <w:sz w:val="22"/>
          <w:szCs w:val="22"/>
        </w:rPr>
      </w:pPr>
    </w:p>
    <w:p w14:paraId="26D7CCD4" w14:textId="77777777" w:rsidR="00317AF3" w:rsidRDefault="00317AF3" w:rsidP="00A36AA7">
      <w:pPr>
        <w:tabs>
          <w:tab w:val="left" w:pos="5812"/>
        </w:tabs>
        <w:jc w:val="right"/>
        <w:rPr>
          <w:rFonts w:ascii="Arial" w:hAnsi="Arial" w:cs="Arial"/>
          <w:b/>
          <w:sz w:val="22"/>
          <w:szCs w:val="22"/>
        </w:rPr>
      </w:pPr>
    </w:p>
    <w:p w14:paraId="3FD9A55A" w14:textId="77777777" w:rsidR="00317AF3" w:rsidRDefault="00317AF3" w:rsidP="00A36AA7">
      <w:pPr>
        <w:tabs>
          <w:tab w:val="left" w:pos="5812"/>
        </w:tabs>
        <w:jc w:val="right"/>
        <w:rPr>
          <w:rFonts w:ascii="Arial" w:hAnsi="Arial" w:cs="Arial"/>
          <w:b/>
          <w:sz w:val="22"/>
          <w:szCs w:val="22"/>
        </w:rPr>
      </w:pPr>
    </w:p>
    <w:p w14:paraId="1BA93A59" w14:textId="77777777" w:rsidR="00317AF3" w:rsidRDefault="00317AF3" w:rsidP="00A36AA7">
      <w:pPr>
        <w:tabs>
          <w:tab w:val="left" w:pos="5812"/>
        </w:tabs>
        <w:jc w:val="right"/>
        <w:rPr>
          <w:rFonts w:ascii="Arial" w:hAnsi="Arial" w:cs="Arial"/>
          <w:b/>
          <w:sz w:val="22"/>
          <w:szCs w:val="22"/>
        </w:rPr>
      </w:pPr>
    </w:p>
    <w:p w14:paraId="46303B34" w14:textId="77777777" w:rsidR="00317AF3" w:rsidRDefault="00317AF3" w:rsidP="00A36AA7">
      <w:pPr>
        <w:tabs>
          <w:tab w:val="left" w:pos="5812"/>
        </w:tabs>
        <w:jc w:val="right"/>
        <w:rPr>
          <w:rFonts w:ascii="Arial" w:hAnsi="Arial" w:cs="Arial"/>
          <w:b/>
          <w:sz w:val="22"/>
          <w:szCs w:val="22"/>
        </w:rPr>
      </w:pPr>
    </w:p>
    <w:p w14:paraId="435C0FAF" w14:textId="77777777" w:rsidR="00317AF3" w:rsidRDefault="00317AF3" w:rsidP="00A36AA7">
      <w:pPr>
        <w:tabs>
          <w:tab w:val="left" w:pos="5812"/>
        </w:tabs>
        <w:jc w:val="right"/>
        <w:rPr>
          <w:rFonts w:ascii="Arial" w:hAnsi="Arial" w:cs="Arial"/>
          <w:b/>
          <w:sz w:val="22"/>
          <w:szCs w:val="22"/>
        </w:rPr>
      </w:pPr>
    </w:p>
    <w:p w14:paraId="3DD28597" w14:textId="77777777" w:rsidR="00317AF3" w:rsidRDefault="00317AF3" w:rsidP="00A36AA7">
      <w:pPr>
        <w:tabs>
          <w:tab w:val="left" w:pos="5812"/>
        </w:tabs>
        <w:jc w:val="right"/>
        <w:rPr>
          <w:rFonts w:ascii="Arial" w:hAnsi="Arial" w:cs="Arial"/>
          <w:b/>
          <w:sz w:val="22"/>
          <w:szCs w:val="22"/>
        </w:rPr>
      </w:pPr>
    </w:p>
    <w:p w14:paraId="505BC39A" w14:textId="77777777" w:rsidR="00317AF3" w:rsidRDefault="00317AF3" w:rsidP="00A36AA7">
      <w:pPr>
        <w:tabs>
          <w:tab w:val="left" w:pos="5812"/>
        </w:tabs>
        <w:jc w:val="right"/>
        <w:rPr>
          <w:rFonts w:ascii="Arial" w:hAnsi="Arial" w:cs="Arial"/>
          <w:b/>
          <w:sz w:val="22"/>
          <w:szCs w:val="22"/>
        </w:rPr>
      </w:pPr>
    </w:p>
    <w:p w14:paraId="6B6BCB4D" w14:textId="77777777" w:rsidR="00317AF3" w:rsidRDefault="00317AF3" w:rsidP="00A36AA7">
      <w:pPr>
        <w:tabs>
          <w:tab w:val="left" w:pos="5812"/>
        </w:tabs>
        <w:jc w:val="right"/>
        <w:rPr>
          <w:rFonts w:ascii="Arial" w:hAnsi="Arial" w:cs="Arial"/>
          <w:b/>
          <w:sz w:val="22"/>
          <w:szCs w:val="22"/>
        </w:rPr>
      </w:pPr>
    </w:p>
    <w:p w14:paraId="21633971" w14:textId="77777777" w:rsidR="00317AF3" w:rsidRDefault="00317AF3" w:rsidP="00A36AA7">
      <w:pPr>
        <w:tabs>
          <w:tab w:val="left" w:pos="5812"/>
        </w:tabs>
        <w:jc w:val="right"/>
        <w:rPr>
          <w:rFonts w:ascii="Arial" w:hAnsi="Arial" w:cs="Arial"/>
          <w:b/>
          <w:sz w:val="22"/>
          <w:szCs w:val="22"/>
        </w:rPr>
      </w:pPr>
    </w:p>
    <w:p w14:paraId="769F7040" w14:textId="77777777" w:rsidR="00317AF3" w:rsidRDefault="00317AF3" w:rsidP="00A36AA7">
      <w:pPr>
        <w:tabs>
          <w:tab w:val="left" w:pos="5812"/>
        </w:tabs>
        <w:jc w:val="right"/>
        <w:rPr>
          <w:rFonts w:ascii="Arial" w:hAnsi="Arial" w:cs="Arial"/>
          <w:b/>
          <w:sz w:val="22"/>
          <w:szCs w:val="22"/>
        </w:rPr>
      </w:pPr>
    </w:p>
    <w:p w14:paraId="5DA23D09" w14:textId="77777777" w:rsidR="00317AF3" w:rsidRDefault="00317AF3" w:rsidP="00A36AA7">
      <w:pPr>
        <w:tabs>
          <w:tab w:val="left" w:pos="5812"/>
        </w:tabs>
        <w:jc w:val="right"/>
        <w:rPr>
          <w:rFonts w:ascii="Arial" w:hAnsi="Arial" w:cs="Arial"/>
          <w:b/>
          <w:sz w:val="22"/>
          <w:szCs w:val="22"/>
        </w:rPr>
      </w:pPr>
    </w:p>
    <w:p w14:paraId="340C70CA" w14:textId="77777777" w:rsidR="00317AF3" w:rsidRDefault="00317AF3" w:rsidP="00A36AA7">
      <w:pPr>
        <w:tabs>
          <w:tab w:val="left" w:pos="5812"/>
        </w:tabs>
        <w:jc w:val="right"/>
        <w:rPr>
          <w:rFonts w:ascii="Arial" w:hAnsi="Arial" w:cs="Arial"/>
          <w:b/>
          <w:sz w:val="22"/>
          <w:szCs w:val="22"/>
        </w:rPr>
      </w:pPr>
    </w:p>
    <w:p w14:paraId="5C4FCC26" w14:textId="77777777" w:rsidR="00317AF3" w:rsidRDefault="00317AF3" w:rsidP="00A36AA7">
      <w:pPr>
        <w:tabs>
          <w:tab w:val="left" w:pos="5812"/>
        </w:tabs>
        <w:jc w:val="right"/>
        <w:rPr>
          <w:rFonts w:ascii="Arial" w:hAnsi="Arial" w:cs="Arial"/>
          <w:b/>
          <w:sz w:val="22"/>
          <w:szCs w:val="22"/>
        </w:rPr>
      </w:pPr>
    </w:p>
    <w:p w14:paraId="7C57B4AE" w14:textId="77777777" w:rsidR="00317AF3" w:rsidRDefault="00317AF3" w:rsidP="00A36AA7">
      <w:pPr>
        <w:tabs>
          <w:tab w:val="left" w:pos="5812"/>
        </w:tabs>
        <w:jc w:val="right"/>
        <w:rPr>
          <w:rFonts w:ascii="Arial" w:hAnsi="Arial" w:cs="Arial"/>
          <w:b/>
          <w:sz w:val="22"/>
          <w:szCs w:val="22"/>
        </w:rPr>
      </w:pPr>
    </w:p>
    <w:p w14:paraId="4BBB601C" w14:textId="77777777" w:rsidR="00317AF3" w:rsidRDefault="00317AF3" w:rsidP="00A36AA7">
      <w:pPr>
        <w:tabs>
          <w:tab w:val="left" w:pos="5812"/>
        </w:tabs>
        <w:jc w:val="right"/>
        <w:rPr>
          <w:rFonts w:ascii="Arial" w:hAnsi="Arial" w:cs="Arial"/>
          <w:b/>
          <w:sz w:val="22"/>
          <w:szCs w:val="22"/>
        </w:rPr>
      </w:pPr>
    </w:p>
    <w:p w14:paraId="6E62F766" w14:textId="77777777" w:rsidR="00317AF3" w:rsidRDefault="00317AF3" w:rsidP="00A36AA7">
      <w:pPr>
        <w:tabs>
          <w:tab w:val="left" w:pos="5812"/>
        </w:tabs>
        <w:jc w:val="right"/>
        <w:rPr>
          <w:rFonts w:ascii="Arial" w:hAnsi="Arial" w:cs="Arial"/>
          <w:b/>
          <w:sz w:val="22"/>
          <w:szCs w:val="22"/>
        </w:rPr>
      </w:pPr>
    </w:p>
    <w:p w14:paraId="65B9ED1A" w14:textId="77777777" w:rsidR="00317AF3" w:rsidRDefault="00317AF3" w:rsidP="00A36AA7">
      <w:pPr>
        <w:tabs>
          <w:tab w:val="left" w:pos="5812"/>
        </w:tabs>
        <w:jc w:val="right"/>
        <w:rPr>
          <w:rFonts w:ascii="Arial" w:hAnsi="Arial" w:cs="Arial"/>
          <w:b/>
          <w:sz w:val="22"/>
          <w:szCs w:val="22"/>
        </w:rPr>
      </w:pPr>
    </w:p>
    <w:p w14:paraId="28C9F1C3" w14:textId="77777777" w:rsidR="00317AF3" w:rsidRDefault="00317AF3" w:rsidP="00A36AA7">
      <w:pPr>
        <w:tabs>
          <w:tab w:val="left" w:pos="5812"/>
        </w:tabs>
        <w:jc w:val="right"/>
        <w:rPr>
          <w:rFonts w:ascii="Arial" w:hAnsi="Arial" w:cs="Arial"/>
          <w:b/>
          <w:sz w:val="22"/>
          <w:szCs w:val="22"/>
        </w:rPr>
      </w:pPr>
    </w:p>
    <w:p w14:paraId="664C8E38" w14:textId="77777777" w:rsidR="00317AF3" w:rsidRDefault="00317AF3" w:rsidP="00A36AA7">
      <w:pPr>
        <w:tabs>
          <w:tab w:val="left" w:pos="5812"/>
        </w:tabs>
        <w:jc w:val="right"/>
        <w:rPr>
          <w:rFonts w:ascii="Arial" w:hAnsi="Arial" w:cs="Arial"/>
          <w:b/>
          <w:sz w:val="22"/>
          <w:szCs w:val="22"/>
        </w:rPr>
      </w:pPr>
    </w:p>
    <w:p w14:paraId="21F8E605" w14:textId="77777777" w:rsidR="00317AF3" w:rsidRDefault="00317AF3" w:rsidP="00A36AA7">
      <w:pPr>
        <w:tabs>
          <w:tab w:val="left" w:pos="5812"/>
        </w:tabs>
        <w:jc w:val="right"/>
        <w:rPr>
          <w:rFonts w:ascii="Arial" w:hAnsi="Arial" w:cs="Arial"/>
          <w:b/>
          <w:sz w:val="22"/>
          <w:szCs w:val="22"/>
        </w:rPr>
      </w:pPr>
    </w:p>
    <w:p w14:paraId="649D01F7" w14:textId="77777777" w:rsidR="00317AF3" w:rsidRDefault="00317AF3" w:rsidP="00A36AA7">
      <w:pPr>
        <w:tabs>
          <w:tab w:val="left" w:pos="5812"/>
        </w:tabs>
        <w:jc w:val="right"/>
        <w:rPr>
          <w:rFonts w:ascii="Arial" w:hAnsi="Arial" w:cs="Arial"/>
          <w:b/>
          <w:sz w:val="22"/>
          <w:szCs w:val="22"/>
        </w:rPr>
      </w:pPr>
    </w:p>
    <w:p w14:paraId="76614AC0" w14:textId="77777777" w:rsidR="00317AF3" w:rsidRDefault="00317AF3" w:rsidP="00A36AA7">
      <w:pPr>
        <w:tabs>
          <w:tab w:val="left" w:pos="5812"/>
        </w:tabs>
        <w:jc w:val="right"/>
        <w:rPr>
          <w:rFonts w:ascii="Arial" w:hAnsi="Arial" w:cs="Arial"/>
          <w:b/>
          <w:sz w:val="22"/>
          <w:szCs w:val="22"/>
        </w:rPr>
      </w:pPr>
    </w:p>
    <w:p w14:paraId="0D7DA8C8" w14:textId="77777777" w:rsidR="00317AF3" w:rsidRDefault="00317AF3" w:rsidP="00A36AA7">
      <w:pPr>
        <w:tabs>
          <w:tab w:val="left" w:pos="5812"/>
        </w:tabs>
        <w:jc w:val="right"/>
        <w:rPr>
          <w:rFonts w:ascii="Arial" w:hAnsi="Arial" w:cs="Arial"/>
          <w:b/>
          <w:sz w:val="22"/>
          <w:szCs w:val="22"/>
        </w:rPr>
      </w:pPr>
    </w:p>
    <w:p w14:paraId="28C0AC0B" w14:textId="77777777" w:rsidR="00317AF3" w:rsidRDefault="00317AF3" w:rsidP="00A36AA7">
      <w:pPr>
        <w:tabs>
          <w:tab w:val="left" w:pos="5812"/>
        </w:tabs>
        <w:jc w:val="right"/>
        <w:rPr>
          <w:rFonts w:ascii="Arial" w:hAnsi="Arial" w:cs="Arial"/>
          <w:b/>
          <w:sz w:val="22"/>
          <w:szCs w:val="22"/>
        </w:rPr>
      </w:pPr>
    </w:p>
    <w:p w14:paraId="0294DBFF" w14:textId="77777777" w:rsidR="00317AF3" w:rsidRPr="007C3E25" w:rsidRDefault="00317AF3" w:rsidP="00A36AA7">
      <w:pPr>
        <w:tabs>
          <w:tab w:val="left" w:pos="5812"/>
        </w:tabs>
        <w:jc w:val="right"/>
        <w:rPr>
          <w:rFonts w:ascii="Arial" w:hAnsi="Arial" w:cs="Arial"/>
          <w:b/>
          <w:sz w:val="22"/>
          <w:szCs w:val="22"/>
        </w:rPr>
      </w:pPr>
    </w:p>
    <w:p w14:paraId="56B1C8D8" w14:textId="7EB62F64" w:rsidR="00A36AA7" w:rsidRPr="007C3E25" w:rsidRDefault="00A36AA7" w:rsidP="00A36AA7">
      <w:pPr>
        <w:tabs>
          <w:tab w:val="left" w:pos="5812"/>
        </w:tabs>
        <w:jc w:val="right"/>
        <w:rPr>
          <w:rFonts w:ascii="Arial" w:hAnsi="Arial" w:cs="Arial"/>
          <w:b/>
          <w:sz w:val="22"/>
          <w:szCs w:val="22"/>
        </w:rPr>
      </w:pPr>
      <w:r w:rsidRPr="007C3E25">
        <w:rPr>
          <w:rFonts w:ascii="Arial" w:hAnsi="Arial" w:cs="Arial"/>
          <w:b/>
          <w:sz w:val="22"/>
          <w:szCs w:val="22"/>
        </w:rPr>
        <w:t xml:space="preserve">Załącznik nr 4 do </w:t>
      </w:r>
      <w:r w:rsidR="00126E2F" w:rsidRPr="007C3E25">
        <w:rPr>
          <w:rFonts w:ascii="Arial" w:hAnsi="Arial" w:cs="Arial"/>
          <w:b/>
          <w:sz w:val="22"/>
          <w:szCs w:val="22"/>
        </w:rPr>
        <w:t>SIWZ</w:t>
      </w:r>
    </w:p>
    <w:p w14:paraId="7D72F163" w14:textId="77777777" w:rsidR="00A36AA7" w:rsidRPr="007C3E25" w:rsidRDefault="00A36AA7" w:rsidP="00A36AA7">
      <w:pPr>
        <w:pStyle w:val="Tekstpodstawowywcity"/>
        <w:ind w:left="708"/>
        <w:rPr>
          <w:rFonts w:ascii="Arial" w:hAnsi="Arial" w:cs="Arial"/>
          <w:b/>
          <w:sz w:val="22"/>
          <w:szCs w:val="22"/>
        </w:rPr>
      </w:pPr>
    </w:p>
    <w:p w14:paraId="3DA36AE3" w14:textId="77777777" w:rsidR="00A36AA7" w:rsidRPr="007C3E25" w:rsidRDefault="00A36AA7" w:rsidP="00A36AA7">
      <w:pPr>
        <w:pStyle w:val="Tekstpodstawowywcity"/>
        <w:ind w:left="708"/>
        <w:rPr>
          <w:rFonts w:ascii="Arial" w:hAnsi="Arial" w:cs="Arial"/>
          <w:b/>
          <w:sz w:val="22"/>
          <w:szCs w:val="22"/>
        </w:rPr>
      </w:pPr>
      <w:r w:rsidRPr="007C3E25">
        <w:rPr>
          <w:rFonts w:ascii="Arial" w:hAnsi="Arial" w:cs="Arial"/>
          <w:b/>
          <w:sz w:val="22"/>
          <w:szCs w:val="22"/>
        </w:rPr>
        <w:tab/>
      </w:r>
      <w:r w:rsidRPr="007C3E25">
        <w:rPr>
          <w:rFonts w:ascii="Arial" w:hAnsi="Arial" w:cs="Arial"/>
          <w:b/>
          <w:sz w:val="22"/>
          <w:szCs w:val="22"/>
        </w:rPr>
        <w:tab/>
      </w:r>
      <w:r w:rsidRPr="007C3E25">
        <w:rPr>
          <w:rFonts w:ascii="Arial" w:hAnsi="Arial" w:cs="Arial"/>
          <w:b/>
          <w:sz w:val="22"/>
          <w:szCs w:val="22"/>
        </w:rPr>
        <w:tab/>
      </w:r>
      <w:r w:rsidRPr="007C3E25">
        <w:rPr>
          <w:rFonts w:ascii="Arial" w:hAnsi="Arial" w:cs="Arial"/>
          <w:b/>
          <w:sz w:val="22"/>
          <w:szCs w:val="22"/>
        </w:rPr>
        <w:tab/>
        <w:t>PAKIET 4</w:t>
      </w:r>
    </w:p>
    <w:p w14:paraId="41484D1F" w14:textId="77777777" w:rsidR="00A36AA7" w:rsidRPr="007C3E25" w:rsidRDefault="00A36AA7" w:rsidP="00A36AA7">
      <w:pPr>
        <w:pStyle w:val="Tekstpodstawowywcity"/>
        <w:ind w:left="708"/>
        <w:rPr>
          <w:rFonts w:ascii="Arial" w:hAnsi="Arial" w:cs="Arial"/>
          <w:b/>
          <w:sz w:val="22"/>
          <w:szCs w:val="22"/>
        </w:rPr>
      </w:pPr>
    </w:p>
    <w:p w14:paraId="0DC3831E" w14:textId="601BA0B2" w:rsidR="00A36AA7" w:rsidRPr="007C3E25" w:rsidRDefault="00A36AA7" w:rsidP="00A36AA7">
      <w:pPr>
        <w:pStyle w:val="Tytu"/>
        <w:widowControl/>
        <w:rPr>
          <w:rFonts w:ascii="Arial" w:hAnsi="Arial" w:cs="Arial"/>
          <w:sz w:val="22"/>
          <w:szCs w:val="22"/>
          <w:lang w:val="pl-PL"/>
        </w:rPr>
      </w:pPr>
      <w:r w:rsidRPr="007C3E25">
        <w:rPr>
          <w:rFonts w:ascii="Arial" w:hAnsi="Arial" w:cs="Arial"/>
          <w:sz w:val="22"/>
          <w:szCs w:val="22"/>
          <w:lang w:val="pl-PL"/>
        </w:rPr>
        <w:t xml:space="preserve">UMOWA do przetargu nieograniczonego nr </w:t>
      </w:r>
      <w:r w:rsidR="00222B0A" w:rsidRPr="007C3E25">
        <w:rPr>
          <w:rFonts w:ascii="Arial" w:hAnsi="Arial" w:cs="Arial"/>
          <w:sz w:val="22"/>
          <w:szCs w:val="22"/>
          <w:lang w:val="pl-PL"/>
        </w:rPr>
        <w:t>78</w:t>
      </w:r>
      <w:r w:rsidRPr="007C3E25">
        <w:rPr>
          <w:rFonts w:ascii="Arial" w:hAnsi="Arial" w:cs="Arial"/>
          <w:sz w:val="22"/>
          <w:szCs w:val="22"/>
          <w:lang w:val="pl-PL"/>
        </w:rPr>
        <w:t>/2020</w:t>
      </w:r>
    </w:p>
    <w:p w14:paraId="2089DC1C" w14:textId="77777777" w:rsidR="00A36AA7" w:rsidRPr="007C3E25" w:rsidRDefault="00A36AA7" w:rsidP="00A36AA7">
      <w:pPr>
        <w:suppressAutoHyphens/>
        <w:rPr>
          <w:rFonts w:ascii="Arial" w:hAnsi="Arial" w:cs="Arial"/>
          <w:b/>
          <w:sz w:val="22"/>
          <w:szCs w:val="22"/>
          <w:lang w:eastAsia="ar-SA"/>
        </w:rPr>
      </w:pPr>
      <w:r w:rsidRPr="007C3E25">
        <w:rPr>
          <w:rFonts w:ascii="Arial" w:hAnsi="Arial" w:cs="Arial"/>
          <w:b/>
          <w:sz w:val="22"/>
          <w:szCs w:val="22"/>
          <w:lang w:eastAsia="ar-SA"/>
        </w:rPr>
        <w:t xml:space="preserve">         </w:t>
      </w:r>
    </w:p>
    <w:p w14:paraId="63CDD937" w14:textId="77777777" w:rsidR="00A36AA7" w:rsidRPr="007C3E25" w:rsidRDefault="00A36AA7" w:rsidP="00A36AA7">
      <w:pPr>
        <w:keepNext/>
        <w:numPr>
          <w:ilvl w:val="2"/>
          <w:numId w:val="0"/>
        </w:numPr>
        <w:tabs>
          <w:tab w:val="num" w:pos="0"/>
        </w:tabs>
        <w:suppressAutoHyphens/>
        <w:ind w:left="720" w:hanging="720"/>
        <w:outlineLvl w:val="2"/>
        <w:rPr>
          <w:rFonts w:ascii="Arial" w:hAnsi="Arial" w:cs="Arial"/>
          <w:sz w:val="22"/>
          <w:szCs w:val="22"/>
          <w:lang w:eastAsia="ar-SA"/>
        </w:rPr>
      </w:pPr>
      <w:r w:rsidRPr="007C3E25">
        <w:rPr>
          <w:rFonts w:ascii="Arial" w:hAnsi="Arial" w:cs="Arial"/>
          <w:sz w:val="22"/>
          <w:szCs w:val="22"/>
          <w:lang w:eastAsia="ar-SA"/>
        </w:rPr>
        <w:t>zawarta dnia …………… roku w ………………. pomiędzy:</w:t>
      </w:r>
    </w:p>
    <w:p w14:paraId="6B12F1EA" w14:textId="77777777" w:rsidR="00A36AA7" w:rsidRPr="007C3E25" w:rsidRDefault="00A36AA7" w:rsidP="00A36AA7">
      <w:pPr>
        <w:suppressAutoHyphens/>
        <w:jc w:val="both"/>
        <w:rPr>
          <w:rFonts w:ascii="Arial" w:hAnsi="Arial" w:cs="Arial"/>
          <w:sz w:val="22"/>
          <w:szCs w:val="22"/>
          <w:lang w:eastAsia="ar-SA"/>
        </w:rPr>
      </w:pPr>
    </w:p>
    <w:p w14:paraId="50D77D2B" w14:textId="77777777" w:rsidR="00A36AA7" w:rsidRPr="007C3E25" w:rsidRDefault="00A36AA7" w:rsidP="00A36AA7">
      <w:pPr>
        <w:suppressAutoHyphens/>
        <w:jc w:val="both"/>
        <w:rPr>
          <w:rFonts w:ascii="Arial" w:hAnsi="Arial" w:cs="Arial"/>
          <w:sz w:val="22"/>
          <w:szCs w:val="22"/>
          <w:lang w:eastAsia="ar-SA"/>
        </w:rPr>
      </w:pPr>
      <w:r w:rsidRPr="007C3E25">
        <w:rPr>
          <w:rFonts w:ascii="Arial" w:hAnsi="Arial" w:cs="Arial"/>
          <w:b/>
          <w:sz w:val="22"/>
          <w:szCs w:val="22"/>
          <w:lang w:eastAsia="ar-SA"/>
        </w:rPr>
        <w:t>Wielkopolskim Centrum Onkologii</w:t>
      </w:r>
      <w:r w:rsidRPr="007C3E25">
        <w:rPr>
          <w:rFonts w:ascii="Arial" w:hAnsi="Arial" w:cs="Arial"/>
          <w:sz w:val="22"/>
          <w:szCs w:val="22"/>
          <w:lang w:eastAsia="ar-SA"/>
        </w:rPr>
        <w:t xml:space="preserve"> im. Marii Skłodowskiej-Curie </w:t>
      </w:r>
    </w:p>
    <w:p w14:paraId="75E9A878" w14:textId="77777777" w:rsidR="00A36AA7" w:rsidRPr="007C3E25" w:rsidRDefault="00A36AA7" w:rsidP="00A36AA7">
      <w:pPr>
        <w:suppressAutoHyphens/>
        <w:jc w:val="both"/>
        <w:rPr>
          <w:rFonts w:ascii="Arial" w:hAnsi="Arial" w:cs="Arial"/>
          <w:sz w:val="22"/>
          <w:szCs w:val="22"/>
          <w:lang w:eastAsia="ar-SA"/>
        </w:rPr>
      </w:pPr>
      <w:r w:rsidRPr="007C3E25">
        <w:rPr>
          <w:rFonts w:ascii="Arial" w:hAnsi="Arial" w:cs="Arial"/>
          <w:sz w:val="22"/>
          <w:szCs w:val="22"/>
          <w:lang w:eastAsia="ar-SA"/>
        </w:rPr>
        <w:t xml:space="preserve">z siedzibą w Poznaniu ul. </w:t>
      </w:r>
      <w:proofErr w:type="spellStart"/>
      <w:r w:rsidRPr="007C3E25">
        <w:rPr>
          <w:rFonts w:ascii="Arial" w:hAnsi="Arial" w:cs="Arial"/>
          <w:sz w:val="22"/>
          <w:szCs w:val="22"/>
          <w:lang w:eastAsia="ar-SA"/>
        </w:rPr>
        <w:t>Garbary</w:t>
      </w:r>
      <w:proofErr w:type="spellEnd"/>
      <w:r w:rsidRPr="007C3E25">
        <w:rPr>
          <w:rFonts w:ascii="Arial" w:hAnsi="Arial" w:cs="Arial"/>
          <w:sz w:val="22"/>
          <w:szCs w:val="22"/>
          <w:lang w:eastAsia="ar-SA"/>
        </w:rPr>
        <w:t xml:space="preserve"> 15, 61-866 Poznań, wpisanym do rejestru stowarzyszeń, innych organizacji społecznych i zawodowych, fundacji oraz publicznych zakładów opieki zdrowotnej Krajowego Rejestru Sądowego pod numerem KRS 8784, posiadającym numer NIP: 778-13-42-057 oraz numer REGON: 000291204;</w:t>
      </w:r>
    </w:p>
    <w:p w14:paraId="1FF0F93C" w14:textId="77777777" w:rsidR="00A36AA7" w:rsidRPr="007C3E25" w:rsidRDefault="00A36AA7" w:rsidP="00A36AA7">
      <w:pPr>
        <w:suppressAutoHyphens/>
        <w:jc w:val="both"/>
        <w:rPr>
          <w:rFonts w:ascii="Arial" w:hAnsi="Arial" w:cs="Arial"/>
          <w:sz w:val="22"/>
          <w:szCs w:val="22"/>
          <w:lang w:eastAsia="ar-SA"/>
        </w:rPr>
      </w:pPr>
      <w:r w:rsidRPr="007C3E25">
        <w:rPr>
          <w:rFonts w:ascii="Arial" w:hAnsi="Arial" w:cs="Arial"/>
          <w:sz w:val="22"/>
          <w:szCs w:val="22"/>
          <w:lang w:eastAsia="ar-SA"/>
        </w:rPr>
        <w:t>reprezentowanym przez:</w:t>
      </w:r>
    </w:p>
    <w:p w14:paraId="7A962D2A" w14:textId="77777777" w:rsidR="00A36AA7" w:rsidRPr="007C3E25" w:rsidRDefault="00A36AA7" w:rsidP="00A36AA7">
      <w:pPr>
        <w:suppressAutoHyphens/>
        <w:jc w:val="both"/>
        <w:rPr>
          <w:rFonts w:ascii="Arial" w:hAnsi="Arial" w:cs="Arial"/>
          <w:sz w:val="22"/>
          <w:szCs w:val="22"/>
          <w:lang w:eastAsia="ar-SA"/>
        </w:rPr>
      </w:pPr>
      <w:r w:rsidRPr="007C3E25">
        <w:rPr>
          <w:rFonts w:ascii="Arial" w:hAnsi="Arial" w:cs="Arial"/>
          <w:sz w:val="22"/>
          <w:szCs w:val="22"/>
          <w:lang w:eastAsia="ar-SA"/>
        </w:rPr>
        <w:t>mgr inż. Magdalenę Kraszewską - Zastępcę Dyrektora ds. ekonomicznych</w:t>
      </w:r>
    </w:p>
    <w:p w14:paraId="6E4F9133" w14:textId="77777777" w:rsidR="00A36AA7" w:rsidRPr="007C3E25" w:rsidRDefault="00A36AA7" w:rsidP="00A36AA7">
      <w:pPr>
        <w:suppressAutoHyphens/>
        <w:jc w:val="both"/>
        <w:rPr>
          <w:rFonts w:ascii="Arial" w:hAnsi="Arial" w:cs="Arial"/>
          <w:sz w:val="22"/>
          <w:szCs w:val="22"/>
          <w:lang w:eastAsia="ar-SA"/>
        </w:rPr>
      </w:pPr>
      <w:r w:rsidRPr="007C3E25">
        <w:rPr>
          <w:rFonts w:ascii="Arial" w:hAnsi="Arial" w:cs="Arial"/>
          <w:sz w:val="22"/>
          <w:szCs w:val="22"/>
          <w:lang w:eastAsia="ar-SA"/>
        </w:rPr>
        <w:t>dr Mirellę Śmigielską – Głównego Księgowego,</w:t>
      </w:r>
    </w:p>
    <w:p w14:paraId="7D8255EC" w14:textId="77777777" w:rsidR="00A36AA7" w:rsidRPr="007C3E25" w:rsidRDefault="00A36AA7" w:rsidP="00A36AA7">
      <w:pPr>
        <w:suppressAutoHyphens/>
        <w:jc w:val="both"/>
        <w:rPr>
          <w:rFonts w:ascii="Arial" w:hAnsi="Arial" w:cs="Arial"/>
          <w:sz w:val="22"/>
          <w:szCs w:val="22"/>
          <w:lang w:eastAsia="ar-SA"/>
        </w:rPr>
      </w:pPr>
      <w:r w:rsidRPr="007C3E25">
        <w:rPr>
          <w:rFonts w:ascii="Arial" w:hAnsi="Arial" w:cs="Arial"/>
          <w:sz w:val="22"/>
          <w:szCs w:val="22"/>
          <w:lang w:eastAsia="ar-SA"/>
        </w:rPr>
        <w:t>zwanym dalej Z</w:t>
      </w:r>
      <w:r w:rsidRPr="007C3E25">
        <w:rPr>
          <w:rFonts w:ascii="Arial" w:hAnsi="Arial" w:cs="Arial"/>
          <w:b/>
          <w:sz w:val="22"/>
          <w:szCs w:val="22"/>
          <w:lang w:eastAsia="ar-SA"/>
        </w:rPr>
        <w:t>amawiającym</w:t>
      </w:r>
    </w:p>
    <w:p w14:paraId="0C273D71" w14:textId="77777777" w:rsidR="00A36AA7" w:rsidRPr="007C3E25" w:rsidRDefault="00A36AA7" w:rsidP="00A36AA7">
      <w:pPr>
        <w:suppressAutoHyphens/>
        <w:jc w:val="both"/>
        <w:rPr>
          <w:rFonts w:ascii="Arial" w:hAnsi="Arial" w:cs="Arial"/>
          <w:b/>
          <w:sz w:val="22"/>
          <w:szCs w:val="22"/>
          <w:lang w:eastAsia="ar-SA"/>
        </w:rPr>
      </w:pPr>
      <w:r w:rsidRPr="007C3E25">
        <w:rPr>
          <w:rFonts w:ascii="Arial" w:hAnsi="Arial" w:cs="Arial"/>
          <w:sz w:val="22"/>
          <w:szCs w:val="22"/>
          <w:lang w:eastAsia="ar-SA"/>
        </w:rPr>
        <w:t>a</w:t>
      </w:r>
    </w:p>
    <w:p w14:paraId="586CD185" w14:textId="77777777" w:rsidR="00A36AA7" w:rsidRPr="007C3E25" w:rsidRDefault="00A36AA7" w:rsidP="00A36AA7">
      <w:pPr>
        <w:autoSpaceDE w:val="0"/>
        <w:spacing w:line="360" w:lineRule="auto"/>
        <w:jc w:val="both"/>
        <w:rPr>
          <w:rFonts w:ascii="Arial" w:hAnsi="Arial" w:cs="Arial"/>
          <w:sz w:val="22"/>
          <w:szCs w:val="22"/>
          <w:lang w:eastAsia="ar-SA"/>
        </w:rPr>
      </w:pPr>
      <w:r w:rsidRPr="007C3E25">
        <w:rPr>
          <w:rFonts w:ascii="Arial" w:hAnsi="Arial" w:cs="Arial"/>
          <w:b/>
          <w:sz w:val="22"/>
          <w:szCs w:val="22"/>
          <w:lang w:eastAsia="ar-SA"/>
        </w:rPr>
        <w:t xml:space="preserve">……………………………………………………………………………………………….., </w:t>
      </w:r>
      <w:r w:rsidRPr="007C3E25">
        <w:rPr>
          <w:rFonts w:ascii="Arial" w:hAnsi="Arial" w:cs="Arial"/>
          <w:sz w:val="22"/>
          <w:szCs w:val="22"/>
          <w:lang w:eastAsia="ar-SA"/>
        </w:rPr>
        <w:t>wpisanej/</w:t>
      </w:r>
      <w:proofErr w:type="spellStart"/>
      <w:r w:rsidRPr="007C3E25">
        <w:rPr>
          <w:rFonts w:ascii="Arial" w:hAnsi="Arial" w:cs="Arial"/>
          <w:sz w:val="22"/>
          <w:szCs w:val="22"/>
          <w:lang w:eastAsia="ar-SA"/>
        </w:rPr>
        <w:t>ym</w:t>
      </w:r>
      <w:proofErr w:type="spellEnd"/>
      <w:r w:rsidRPr="007C3E25">
        <w:rPr>
          <w:rFonts w:ascii="Arial" w:hAnsi="Arial" w:cs="Arial"/>
          <w:sz w:val="22"/>
          <w:szCs w:val="22"/>
          <w:lang w:eastAsia="ar-SA"/>
        </w:rPr>
        <w:t xml:space="preserve"> do rejestru przedsiębiorców Krajowego Rejestru Sądowego prowadzonego przez ……………………………………………………………………….. , pod numerem KRS ………………..,</w:t>
      </w:r>
      <w:r w:rsidRPr="007C3E25">
        <w:rPr>
          <w:rFonts w:ascii="Arial" w:hAnsi="Arial" w:cs="Arial"/>
          <w:b/>
          <w:sz w:val="22"/>
          <w:szCs w:val="22"/>
          <w:lang w:eastAsia="ar-SA"/>
        </w:rPr>
        <w:t xml:space="preserve"> </w:t>
      </w:r>
      <w:r w:rsidRPr="007C3E25">
        <w:rPr>
          <w:rFonts w:ascii="Arial" w:hAnsi="Arial" w:cs="Arial"/>
          <w:sz w:val="22"/>
          <w:szCs w:val="22"/>
          <w:lang w:eastAsia="ar-SA"/>
        </w:rPr>
        <w:t>lub  zarejestrowaną w Centralnej Ewidencji i Informacji o Działalności Gospodarczej,  posiadającą numer NIP:……………………………….. oraz numer REGON</w:t>
      </w:r>
    </w:p>
    <w:p w14:paraId="61AEC15E" w14:textId="77777777" w:rsidR="00A36AA7" w:rsidRPr="007C3E25" w:rsidRDefault="00A36AA7" w:rsidP="00A36AA7">
      <w:pPr>
        <w:autoSpaceDE w:val="0"/>
        <w:spacing w:line="360" w:lineRule="auto"/>
        <w:jc w:val="both"/>
        <w:rPr>
          <w:rFonts w:ascii="Arial" w:hAnsi="Arial" w:cs="Arial"/>
          <w:sz w:val="22"/>
          <w:szCs w:val="22"/>
          <w:lang w:eastAsia="ar-SA"/>
        </w:rPr>
      </w:pPr>
      <w:r w:rsidRPr="007C3E25">
        <w:rPr>
          <w:rFonts w:ascii="Arial" w:hAnsi="Arial" w:cs="Arial"/>
          <w:sz w:val="22"/>
          <w:szCs w:val="22"/>
          <w:lang w:eastAsia="ar-SA"/>
        </w:rPr>
        <w:t>reprezentowaną/</w:t>
      </w:r>
      <w:proofErr w:type="spellStart"/>
      <w:r w:rsidRPr="007C3E25">
        <w:rPr>
          <w:rFonts w:ascii="Arial" w:hAnsi="Arial" w:cs="Arial"/>
          <w:sz w:val="22"/>
          <w:szCs w:val="22"/>
          <w:lang w:eastAsia="ar-SA"/>
        </w:rPr>
        <w:t>ym</w:t>
      </w:r>
      <w:proofErr w:type="spellEnd"/>
      <w:r w:rsidRPr="007C3E25">
        <w:rPr>
          <w:rFonts w:ascii="Arial" w:hAnsi="Arial" w:cs="Arial"/>
          <w:sz w:val="22"/>
          <w:szCs w:val="22"/>
          <w:lang w:eastAsia="ar-SA"/>
        </w:rPr>
        <w:t xml:space="preserve"> przez</w:t>
      </w:r>
    </w:p>
    <w:p w14:paraId="083D1C20" w14:textId="77777777" w:rsidR="00A36AA7" w:rsidRPr="007C3E25" w:rsidRDefault="00A36AA7" w:rsidP="00897DFF">
      <w:pPr>
        <w:numPr>
          <w:ilvl w:val="0"/>
          <w:numId w:val="52"/>
        </w:numPr>
        <w:suppressAutoHyphens/>
        <w:autoSpaceDE w:val="0"/>
        <w:spacing w:line="360" w:lineRule="auto"/>
        <w:rPr>
          <w:rFonts w:ascii="Arial" w:hAnsi="Arial" w:cs="Arial"/>
          <w:b/>
          <w:sz w:val="22"/>
          <w:szCs w:val="22"/>
          <w:lang w:eastAsia="ar-SA"/>
        </w:rPr>
      </w:pPr>
      <w:r w:rsidRPr="007C3E25">
        <w:rPr>
          <w:rFonts w:ascii="Arial" w:hAnsi="Arial" w:cs="Arial"/>
          <w:b/>
          <w:sz w:val="22"/>
          <w:szCs w:val="22"/>
          <w:lang w:eastAsia="ar-SA"/>
        </w:rPr>
        <w:t>…………………………………</w:t>
      </w:r>
    </w:p>
    <w:p w14:paraId="2B6CBD76" w14:textId="77777777" w:rsidR="00A36AA7" w:rsidRPr="007C3E25" w:rsidRDefault="00A36AA7" w:rsidP="00897DFF">
      <w:pPr>
        <w:numPr>
          <w:ilvl w:val="0"/>
          <w:numId w:val="52"/>
        </w:numPr>
        <w:suppressAutoHyphens/>
        <w:autoSpaceDE w:val="0"/>
        <w:spacing w:line="360" w:lineRule="auto"/>
        <w:rPr>
          <w:rFonts w:ascii="Arial" w:hAnsi="Arial" w:cs="Arial"/>
          <w:sz w:val="22"/>
          <w:szCs w:val="22"/>
          <w:lang w:eastAsia="ar-SA"/>
        </w:rPr>
      </w:pPr>
      <w:r w:rsidRPr="007C3E25">
        <w:rPr>
          <w:rFonts w:ascii="Arial" w:hAnsi="Arial" w:cs="Arial"/>
          <w:b/>
          <w:sz w:val="22"/>
          <w:szCs w:val="22"/>
          <w:lang w:eastAsia="ar-SA"/>
        </w:rPr>
        <w:t>…………………………………</w:t>
      </w:r>
    </w:p>
    <w:p w14:paraId="05AD1670" w14:textId="77777777" w:rsidR="00A36AA7" w:rsidRPr="007C3E25" w:rsidRDefault="00A36AA7" w:rsidP="00A36AA7">
      <w:pPr>
        <w:suppressAutoHyphens/>
        <w:jc w:val="both"/>
        <w:rPr>
          <w:rFonts w:ascii="Arial" w:hAnsi="Arial" w:cs="Arial"/>
          <w:sz w:val="22"/>
          <w:szCs w:val="22"/>
          <w:lang w:eastAsia="ar-SA"/>
        </w:rPr>
      </w:pPr>
      <w:r w:rsidRPr="007C3E25">
        <w:rPr>
          <w:rFonts w:ascii="Arial" w:hAnsi="Arial" w:cs="Arial"/>
          <w:sz w:val="22"/>
          <w:szCs w:val="22"/>
          <w:lang w:eastAsia="ar-SA"/>
        </w:rPr>
        <w:t>zwaną/</w:t>
      </w:r>
      <w:proofErr w:type="spellStart"/>
      <w:r w:rsidRPr="007C3E25">
        <w:rPr>
          <w:rFonts w:ascii="Arial" w:hAnsi="Arial" w:cs="Arial"/>
          <w:sz w:val="22"/>
          <w:szCs w:val="22"/>
          <w:lang w:eastAsia="ar-SA"/>
        </w:rPr>
        <w:t>ym</w:t>
      </w:r>
      <w:proofErr w:type="spellEnd"/>
      <w:r w:rsidRPr="007C3E25">
        <w:rPr>
          <w:rFonts w:ascii="Arial" w:hAnsi="Arial" w:cs="Arial"/>
          <w:sz w:val="22"/>
          <w:szCs w:val="22"/>
          <w:lang w:eastAsia="ar-SA"/>
        </w:rPr>
        <w:t xml:space="preserve"> dalej </w:t>
      </w:r>
      <w:r w:rsidRPr="007C3E25">
        <w:rPr>
          <w:rFonts w:ascii="Arial" w:hAnsi="Arial" w:cs="Arial"/>
          <w:b/>
          <w:sz w:val="22"/>
          <w:szCs w:val="22"/>
          <w:lang w:eastAsia="ar-SA"/>
        </w:rPr>
        <w:t>Wykonawcą</w:t>
      </w:r>
    </w:p>
    <w:p w14:paraId="5C426D80" w14:textId="77777777" w:rsidR="00A36AA7" w:rsidRPr="007C3E25" w:rsidRDefault="00A36AA7" w:rsidP="00A36AA7">
      <w:pPr>
        <w:suppressAutoHyphens/>
        <w:jc w:val="both"/>
        <w:rPr>
          <w:rFonts w:ascii="Arial" w:hAnsi="Arial" w:cs="Arial"/>
          <w:b/>
          <w:spacing w:val="-3"/>
          <w:sz w:val="22"/>
          <w:szCs w:val="22"/>
          <w:lang w:eastAsia="ar-SA"/>
        </w:rPr>
      </w:pPr>
      <w:r w:rsidRPr="007C3E25">
        <w:rPr>
          <w:rFonts w:ascii="Arial" w:hAnsi="Arial" w:cs="Arial"/>
          <w:sz w:val="22"/>
          <w:szCs w:val="22"/>
          <w:lang w:eastAsia="ar-SA"/>
        </w:rPr>
        <w:t>o treści następującej:</w:t>
      </w:r>
    </w:p>
    <w:p w14:paraId="7B6FA4C8" w14:textId="77777777" w:rsidR="00A36AA7" w:rsidRPr="007C3E25" w:rsidRDefault="00A36AA7" w:rsidP="00A36AA7">
      <w:pPr>
        <w:tabs>
          <w:tab w:val="center" w:pos="4537"/>
        </w:tabs>
        <w:suppressAutoHyphens/>
        <w:spacing w:line="360" w:lineRule="auto"/>
        <w:jc w:val="center"/>
        <w:rPr>
          <w:rFonts w:ascii="Arial" w:hAnsi="Arial" w:cs="Arial"/>
          <w:b/>
          <w:spacing w:val="-3"/>
          <w:sz w:val="22"/>
          <w:szCs w:val="22"/>
          <w:lang w:eastAsia="ar-SA"/>
        </w:rPr>
      </w:pPr>
    </w:p>
    <w:p w14:paraId="05119255" w14:textId="1EF0C3BA" w:rsidR="00A36AA7" w:rsidRPr="007C3E25" w:rsidRDefault="00A36AA7" w:rsidP="00A36AA7">
      <w:pPr>
        <w:jc w:val="both"/>
        <w:rPr>
          <w:rFonts w:ascii="Arial" w:hAnsi="Arial" w:cs="Arial"/>
          <w:sz w:val="22"/>
          <w:szCs w:val="22"/>
        </w:rPr>
      </w:pPr>
      <w:r w:rsidRPr="007C3E25">
        <w:rPr>
          <w:rFonts w:ascii="Arial" w:hAnsi="Arial" w:cs="Arial"/>
          <w:sz w:val="22"/>
          <w:szCs w:val="22"/>
        </w:rPr>
        <w:t xml:space="preserve">Zawarcie niniejszej umowy zostało poprzedzone postępowaniem o udzielenie zamówienia publicznego w trybie </w:t>
      </w:r>
      <w:r w:rsidRPr="007C3E25">
        <w:rPr>
          <w:rFonts w:ascii="Arial" w:hAnsi="Arial" w:cs="Arial"/>
          <w:b/>
          <w:sz w:val="22"/>
          <w:szCs w:val="22"/>
        </w:rPr>
        <w:t xml:space="preserve">przetargu nieograniczonego nr </w:t>
      </w:r>
      <w:r w:rsidR="00222B0A" w:rsidRPr="007C3E25">
        <w:rPr>
          <w:rFonts w:ascii="Arial" w:hAnsi="Arial" w:cs="Arial"/>
          <w:b/>
          <w:sz w:val="22"/>
          <w:szCs w:val="22"/>
        </w:rPr>
        <w:t>78</w:t>
      </w:r>
      <w:r w:rsidRPr="007C3E25">
        <w:rPr>
          <w:rFonts w:ascii="Arial" w:hAnsi="Arial" w:cs="Arial"/>
          <w:b/>
          <w:sz w:val="22"/>
          <w:szCs w:val="22"/>
        </w:rPr>
        <w:t>/2020</w:t>
      </w:r>
      <w:r w:rsidRPr="007C3E25">
        <w:rPr>
          <w:rFonts w:ascii="Arial" w:hAnsi="Arial" w:cs="Arial"/>
          <w:sz w:val="22"/>
          <w:szCs w:val="22"/>
        </w:rPr>
        <w:t xml:space="preserve"> przeprowadzonego na podstawie przepisów Ustawy z dnia 29 stycznia 2004 roku – Prawo zamówień publicznych (Dz. U. z 2019 r. poz. 1843).</w:t>
      </w:r>
    </w:p>
    <w:p w14:paraId="0E277C28" w14:textId="77777777" w:rsidR="00A36AA7" w:rsidRPr="007C3E25" w:rsidRDefault="00A36AA7" w:rsidP="00A36AA7">
      <w:pPr>
        <w:tabs>
          <w:tab w:val="center" w:pos="4537"/>
        </w:tabs>
        <w:suppressAutoHyphens/>
        <w:spacing w:line="360" w:lineRule="auto"/>
        <w:jc w:val="center"/>
        <w:rPr>
          <w:rFonts w:ascii="Arial" w:hAnsi="Arial" w:cs="Arial"/>
          <w:b/>
          <w:spacing w:val="-3"/>
          <w:sz w:val="22"/>
          <w:szCs w:val="22"/>
          <w:lang w:eastAsia="ar-SA"/>
        </w:rPr>
      </w:pPr>
    </w:p>
    <w:p w14:paraId="1BD2C3A1" w14:textId="77777777" w:rsidR="00A36AA7" w:rsidRPr="007C3E25" w:rsidRDefault="00A36AA7" w:rsidP="00A36AA7">
      <w:pPr>
        <w:tabs>
          <w:tab w:val="center" w:pos="4537"/>
        </w:tabs>
        <w:suppressAutoHyphens/>
        <w:spacing w:line="360" w:lineRule="auto"/>
        <w:jc w:val="center"/>
        <w:rPr>
          <w:rFonts w:ascii="Arial" w:hAnsi="Arial" w:cs="Arial"/>
          <w:b/>
          <w:spacing w:val="-3"/>
          <w:sz w:val="22"/>
          <w:szCs w:val="22"/>
          <w:lang w:eastAsia="ar-SA"/>
        </w:rPr>
      </w:pPr>
      <w:r w:rsidRPr="007C3E25">
        <w:rPr>
          <w:rFonts w:ascii="Arial" w:hAnsi="Arial" w:cs="Arial"/>
          <w:b/>
          <w:spacing w:val="-3"/>
          <w:sz w:val="22"/>
          <w:szCs w:val="22"/>
          <w:lang w:eastAsia="ar-SA"/>
        </w:rPr>
        <w:t>§ 1</w:t>
      </w:r>
    </w:p>
    <w:p w14:paraId="7FA7BAB2" w14:textId="77777777" w:rsidR="00A36AA7" w:rsidRPr="007C3E25" w:rsidRDefault="00A36AA7" w:rsidP="00A36AA7">
      <w:pPr>
        <w:tabs>
          <w:tab w:val="center" w:pos="4537"/>
        </w:tabs>
        <w:suppressAutoHyphens/>
        <w:spacing w:line="360" w:lineRule="auto"/>
        <w:jc w:val="center"/>
        <w:rPr>
          <w:rFonts w:ascii="Arial" w:hAnsi="Arial" w:cs="Arial"/>
          <w:sz w:val="22"/>
          <w:szCs w:val="22"/>
          <w:lang w:eastAsia="ar-SA"/>
        </w:rPr>
      </w:pPr>
      <w:r w:rsidRPr="007C3E25">
        <w:rPr>
          <w:rFonts w:ascii="Arial" w:hAnsi="Arial" w:cs="Arial"/>
          <w:b/>
          <w:spacing w:val="-3"/>
          <w:sz w:val="22"/>
          <w:szCs w:val="22"/>
          <w:lang w:eastAsia="ar-SA"/>
        </w:rPr>
        <w:t>PRZEDMIOT  UMOWY</w:t>
      </w:r>
    </w:p>
    <w:p w14:paraId="60B23C3E" w14:textId="3E4E35EB" w:rsidR="00A36AA7" w:rsidRPr="007C3E25" w:rsidRDefault="00A36AA7" w:rsidP="00897DFF">
      <w:pPr>
        <w:numPr>
          <w:ilvl w:val="0"/>
          <w:numId w:val="159"/>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hAnsi="Arial" w:cs="Arial"/>
          <w:b/>
          <w:sz w:val="22"/>
          <w:szCs w:val="22"/>
          <w:lang w:eastAsia="ar-SA"/>
        </w:rPr>
      </w:pPr>
      <w:r w:rsidRPr="007C3E25">
        <w:rPr>
          <w:rFonts w:ascii="Arial" w:hAnsi="Arial" w:cs="Arial"/>
          <w:sz w:val="22"/>
          <w:szCs w:val="22"/>
          <w:lang w:eastAsia="ar-SA"/>
        </w:rPr>
        <w:t xml:space="preserve">Na podstawie postępowania o udzielenie zamówienia publicznego w trybie przetargu nieograniczonego z dnia …………… roku </w:t>
      </w:r>
      <w:r w:rsidRPr="007C3E25">
        <w:rPr>
          <w:rFonts w:ascii="Arial" w:hAnsi="Arial" w:cs="Arial"/>
          <w:b/>
          <w:sz w:val="22"/>
          <w:szCs w:val="22"/>
          <w:lang w:eastAsia="ar-SA"/>
        </w:rPr>
        <w:t>Wykonawca</w:t>
      </w:r>
      <w:r w:rsidRPr="007C3E25">
        <w:rPr>
          <w:rFonts w:ascii="Arial" w:hAnsi="Arial" w:cs="Arial"/>
          <w:sz w:val="22"/>
          <w:szCs w:val="22"/>
          <w:lang w:eastAsia="ar-SA"/>
        </w:rPr>
        <w:t xml:space="preserve"> sprzedaje i zobowiązuje się do dostawy, montażu i uruchomienia na rzecz </w:t>
      </w:r>
      <w:r w:rsidRPr="007C3E25">
        <w:rPr>
          <w:rFonts w:ascii="Arial" w:hAnsi="Arial" w:cs="Arial"/>
          <w:b/>
          <w:sz w:val="22"/>
          <w:szCs w:val="22"/>
          <w:lang w:eastAsia="ar-SA"/>
        </w:rPr>
        <w:t>zamawiającego</w:t>
      </w:r>
      <w:r w:rsidRPr="007C3E25">
        <w:rPr>
          <w:rFonts w:ascii="Arial" w:hAnsi="Arial" w:cs="Arial"/>
          <w:sz w:val="22"/>
          <w:szCs w:val="22"/>
          <w:lang w:eastAsia="ar-SA"/>
        </w:rPr>
        <w:t xml:space="preserve">: </w:t>
      </w:r>
      <w:r w:rsidRPr="007C3E25">
        <w:rPr>
          <w:rFonts w:ascii="Arial" w:hAnsi="Arial" w:cs="Arial"/>
          <w:b/>
          <w:sz w:val="22"/>
          <w:szCs w:val="22"/>
        </w:rPr>
        <w:t xml:space="preserve">Doposażenie dwóch akceleratorów wysokoenergetycznych typu </w:t>
      </w:r>
      <w:proofErr w:type="spellStart"/>
      <w:r w:rsidRPr="007C3E25">
        <w:rPr>
          <w:rFonts w:ascii="Arial" w:hAnsi="Arial" w:cs="Arial"/>
          <w:b/>
          <w:sz w:val="22"/>
          <w:szCs w:val="22"/>
        </w:rPr>
        <w:t>TrueBeam</w:t>
      </w:r>
      <w:proofErr w:type="spellEnd"/>
      <w:r w:rsidRPr="007C3E25">
        <w:rPr>
          <w:rFonts w:ascii="Arial" w:hAnsi="Arial" w:cs="Arial"/>
          <w:b/>
          <w:sz w:val="22"/>
          <w:szCs w:val="22"/>
        </w:rPr>
        <w:t xml:space="preserve"> firmy </w:t>
      </w:r>
      <w:proofErr w:type="spellStart"/>
      <w:r w:rsidRPr="007C3E25">
        <w:rPr>
          <w:rFonts w:ascii="Arial" w:hAnsi="Arial" w:cs="Arial"/>
          <w:b/>
          <w:sz w:val="22"/>
          <w:szCs w:val="22"/>
        </w:rPr>
        <w:t>Varian</w:t>
      </w:r>
      <w:proofErr w:type="spellEnd"/>
      <w:r w:rsidRPr="007C3E25">
        <w:rPr>
          <w:rFonts w:ascii="Arial" w:hAnsi="Arial" w:cs="Arial"/>
          <w:b/>
          <w:sz w:val="22"/>
          <w:szCs w:val="22"/>
        </w:rPr>
        <w:t xml:space="preserve"> </w:t>
      </w:r>
      <w:proofErr w:type="spellStart"/>
      <w:r w:rsidRPr="007C3E25">
        <w:rPr>
          <w:rFonts w:ascii="Arial" w:hAnsi="Arial" w:cs="Arial"/>
          <w:b/>
          <w:sz w:val="22"/>
          <w:szCs w:val="22"/>
        </w:rPr>
        <w:t>Medical</w:t>
      </w:r>
      <w:proofErr w:type="spellEnd"/>
      <w:r w:rsidRPr="007C3E25">
        <w:rPr>
          <w:rFonts w:ascii="Arial" w:hAnsi="Arial" w:cs="Arial"/>
          <w:b/>
          <w:sz w:val="22"/>
          <w:szCs w:val="22"/>
        </w:rPr>
        <w:t xml:space="preserve"> Systems w Wielkopolskim Centrum Onkologii w Poznaniu</w:t>
      </w:r>
      <w:r w:rsidRPr="007C3E25">
        <w:rPr>
          <w:rFonts w:ascii="Arial" w:hAnsi="Arial" w:cs="Arial"/>
          <w:b/>
          <w:sz w:val="22"/>
          <w:szCs w:val="22"/>
          <w:lang w:eastAsia="ar-SA"/>
        </w:rPr>
        <w:t xml:space="preserve"> wraz z adaptacją pomieszczeń</w:t>
      </w:r>
      <w:r w:rsidR="00D447E8" w:rsidRPr="007C3E25">
        <w:rPr>
          <w:rFonts w:ascii="Arial" w:hAnsi="Arial" w:cs="Arial"/>
          <w:b/>
          <w:sz w:val="22"/>
          <w:szCs w:val="22"/>
          <w:lang w:eastAsia="ar-SA"/>
        </w:rPr>
        <w:t xml:space="preserve"> i utylizacją</w:t>
      </w:r>
      <w:r w:rsidRPr="007C3E25">
        <w:rPr>
          <w:rFonts w:ascii="Arial" w:hAnsi="Arial" w:cs="Arial"/>
          <w:b/>
          <w:sz w:val="22"/>
          <w:szCs w:val="22"/>
          <w:lang w:eastAsia="ar-SA"/>
        </w:rPr>
        <w:t xml:space="preserve"> </w:t>
      </w:r>
      <w:r w:rsidRPr="007C3E25">
        <w:rPr>
          <w:rFonts w:ascii="Arial" w:hAnsi="Arial" w:cs="Arial"/>
          <w:sz w:val="22"/>
          <w:szCs w:val="22"/>
          <w:lang w:eastAsia="ar-SA"/>
        </w:rPr>
        <w:t xml:space="preserve">zwanego dalej przedmiotem umowy, a </w:t>
      </w:r>
      <w:r w:rsidRPr="007C3E25">
        <w:rPr>
          <w:rFonts w:ascii="Arial" w:hAnsi="Arial" w:cs="Arial"/>
          <w:b/>
          <w:bCs/>
          <w:sz w:val="22"/>
          <w:szCs w:val="22"/>
          <w:lang w:eastAsia="ar-SA"/>
        </w:rPr>
        <w:t>Zamawiający</w:t>
      </w:r>
      <w:r w:rsidRPr="007C3E25">
        <w:rPr>
          <w:rFonts w:ascii="Arial" w:hAnsi="Arial" w:cs="Arial"/>
          <w:sz w:val="22"/>
          <w:szCs w:val="22"/>
          <w:lang w:eastAsia="ar-SA"/>
        </w:rPr>
        <w:t xml:space="preserve"> zobowiązuje się go odebrać i zapłacić </w:t>
      </w:r>
      <w:r w:rsidRPr="007C3E25">
        <w:rPr>
          <w:rFonts w:ascii="Arial" w:hAnsi="Arial" w:cs="Arial"/>
          <w:b/>
          <w:bCs/>
          <w:sz w:val="22"/>
          <w:szCs w:val="22"/>
          <w:lang w:eastAsia="ar-SA"/>
        </w:rPr>
        <w:t>Wykonawcy</w:t>
      </w:r>
      <w:r w:rsidRPr="007C3E25">
        <w:rPr>
          <w:rFonts w:ascii="Arial" w:hAnsi="Arial" w:cs="Arial"/>
          <w:sz w:val="22"/>
          <w:szCs w:val="22"/>
          <w:lang w:eastAsia="ar-SA"/>
        </w:rPr>
        <w:t xml:space="preserve"> cenę, o której mowa w ust. </w:t>
      </w:r>
      <w:r w:rsidR="002A09B9" w:rsidRPr="007C3E25">
        <w:rPr>
          <w:rFonts w:ascii="Arial" w:hAnsi="Arial" w:cs="Arial"/>
          <w:sz w:val="22"/>
          <w:szCs w:val="22"/>
          <w:lang w:eastAsia="ar-SA"/>
        </w:rPr>
        <w:t>4</w:t>
      </w:r>
      <w:r w:rsidRPr="007C3E25">
        <w:rPr>
          <w:rFonts w:ascii="Arial" w:hAnsi="Arial" w:cs="Arial"/>
          <w:sz w:val="22"/>
          <w:szCs w:val="22"/>
          <w:lang w:eastAsia="ar-SA"/>
        </w:rPr>
        <w:t xml:space="preserve"> niniejszego </w:t>
      </w:r>
      <w:r w:rsidR="002A3235" w:rsidRPr="007C3E25">
        <w:rPr>
          <w:rFonts w:ascii="Arial" w:hAnsi="Arial" w:cs="Arial"/>
          <w:spacing w:val="-3"/>
          <w:sz w:val="22"/>
          <w:szCs w:val="22"/>
          <w:lang w:eastAsia="ar-SA"/>
        </w:rPr>
        <w:t>§</w:t>
      </w:r>
      <w:r w:rsidRPr="007C3E25">
        <w:rPr>
          <w:rFonts w:ascii="Arial" w:hAnsi="Arial" w:cs="Arial"/>
          <w:sz w:val="22"/>
          <w:szCs w:val="22"/>
          <w:lang w:eastAsia="ar-SA"/>
        </w:rPr>
        <w:t>.</w:t>
      </w:r>
    </w:p>
    <w:p w14:paraId="30BE00D9" w14:textId="643F62B2" w:rsidR="00A36AA7" w:rsidRPr="007C3E25" w:rsidRDefault="00A36AA7" w:rsidP="00897DFF">
      <w:pPr>
        <w:numPr>
          <w:ilvl w:val="0"/>
          <w:numId w:val="159"/>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hAnsi="Arial" w:cs="Arial"/>
          <w:b/>
          <w:sz w:val="22"/>
          <w:szCs w:val="22"/>
          <w:lang w:eastAsia="ar-SA"/>
        </w:rPr>
      </w:pPr>
      <w:r w:rsidRPr="007C3E25">
        <w:rPr>
          <w:rFonts w:ascii="Arial" w:hAnsi="Arial" w:cs="Arial"/>
          <w:b/>
          <w:sz w:val="22"/>
          <w:szCs w:val="22"/>
          <w:lang w:eastAsia="ar-SA"/>
        </w:rPr>
        <w:t>Wykonawca</w:t>
      </w:r>
      <w:r w:rsidRPr="007C3E25">
        <w:rPr>
          <w:rFonts w:ascii="Arial" w:hAnsi="Arial" w:cs="Arial"/>
          <w:sz w:val="22"/>
          <w:szCs w:val="22"/>
          <w:lang w:eastAsia="ar-SA"/>
        </w:rPr>
        <w:t xml:space="preserve"> oświadcza, że </w:t>
      </w:r>
      <w:r w:rsidRPr="007C3E25">
        <w:rPr>
          <w:rFonts w:ascii="Arial" w:hAnsi="Arial" w:cs="Arial"/>
          <w:bCs/>
          <w:sz w:val="22"/>
          <w:szCs w:val="22"/>
          <w:lang w:eastAsia="ar-SA"/>
        </w:rPr>
        <w:t>przedmiot umowy</w:t>
      </w:r>
      <w:r w:rsidRPr="007C3E25">
        <w:rPr>
          <w:rFonts w:ascii="Arial" w:hAnsi="Arial" w:cs="Arial"/>
          <w:sz w:val="22"/>
          <w:szCs w:val="22"/>
          <w:lang w:eastAsia="ar-SA"/>
        </w:rPr>
        <w:t xml:space="preserve"> jest całkowicie zgodny w zakresie ilościowym i rzeczowym ze złożoną ofertą </w:t>
      </w:r>
      <w:r w:rsidR="00D81E6B" w:rsidRPr="007C3E25">
        <w:rPr>
          <w:rFonts w:ascii="Arial" w:hAnsi="Arial" w:cs="Arial"/>
          <w:sz w:val="22"/>
          <w:szCs w:val="22"/>
          <w:lang w:eastAsia="ar-SA"/>
        </w:rPr>
        <w:t xml:space="preserve">przez </w:t>
      </w:r>
      <w:r w:rsidRPr="007C3E25">
        <w:rPr>
          <w:rFonts w:ascii="Arial" w:hAnsi="Arial" w:cs="Arial"/>
          <w:b/>
          <w:sz w:val="22"/>
          <w:szCs w:val="22"/>
          <w:lang w:eastAsia="ar-SA"/>
        </w:rPr>
        <w:t>Wykonawcę</w:t>
      </w:r>
      <w:r w:rsidRPr="007C3E25">
        <w:rPr>
          <w:rFonts w:ascii="Arial" w:hAnsi="Arial" w:cs="Arial"/>
          <w:sz w:val="22"/>
          <w:szCs w:val="22"/>
          <w:lang w:eastAsia="ar-SA"/>
        </w:rPr>
        <w:t xml:space="preserve"> .</w:t>
      </w:r>
    </w:p>
    <w:p w14:paraId="04F09DDD" w14:textId="7049454F" w:rsidR="00DA03DB" w:rsidRPr="007C3E25" w:rsidRDefault="00DA03DB" w:rsidP="00897DFF">
      <w:pPr>
        <w:pStyle w:val="Akapitzlist"/>
        <w:numPr>
          <w:ilvl w:val="0"/>
          <w:numId w:val="159"/>
        </w:numPr>
        <w:spacing w:after="0"/>
        <w:rPr>
          <w:rFonts w:ascii="Arial" w:eastAsia="Times New Roman" w:hAnsi="Arial" w:cs="Arial"/>
          <w:bCs/>
          <w:lang w:eastAsia="ar-SA"/>
        </w:rPr>
      </w:pPr>
      <w:bookmarkStart w:id="57" w:name="_Hlk54442216"/>
      <w:r w:rsidRPr="007C3E25">
        <w:rPr>
          <w:rFonts w:ascii="Arial" w:eastAsia="Times New Roman" w:hAnsi="Arial" w:cs="Arial"/>
          <w:b/>
          <w:lang w:eastAsia="ar-SA"/>
        </w:rPr>
        <w:t xml:space="preserve">Wykonawca </w:t>
      </w:r>
      <w:r w:rsidRPr="007C3E25">
        <w:rPr>
          <w:rFonts w:ascii="Arial" w:eastAsia="Times New Roman" w:hAnsi="Arial" w:cs="Arial"/>
          <w:bCs/>
          <w:lang w:eastAsia="ar-SA"/>
        </w:rPr>
        <w:t>oświadcza, że przedmiot umowy jest produktem fabrycznie nowym.</w:t>
      </w:r>
    </w:p>
    <w:bookmarkEnd w:id="57"/>
    <w:p w14:paraId="04335502" w14:textId="77777777" w:rsidR="00A36AA7" w:rsidRPr="007C3E25" w:rsidRDefault="00A36AA7" w:rsidP="00897DFF">
      <w:pPr>
        <w:numPr>
          <w:ilvl w:val="0"/>
          <w:numId w:val="159"/>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hAnsi="Arial" w:cs="Arial"/>
          <w:b/>
          <w:sz w:val="22"/>
          <w:szCs w:val="22"/>
          <w:lang w:eastAsia="ar-SA"/>
        </w:rPr>
      </w:pPr>
      <w:r w:rsidRPr="007C3E25">
        <w:rPr>
          <w:rFonts w:ascii="Arial" w:hAnsi="Arial" w:cs="Arial"/>
          <w:b/>
          <w:sz w:val="22"/>
          <w:szCs w:val="22"/>
          <w:lang w:eastAsia="ar-SA"/>
        </w:rPr>
        <w:t xml:space="preserve">Cena łączna umowy zgodnie ze złożoną ofertą przetargową wynosi: </w:t>
      </w:r>
    </w:p>
    <w:p w14:paraId="4050EED7" w14:textId="77777777" w:rsidR="00A36AA7" w:rsidRPr="007C3E25" w:rsidRDefault="00A36AA7" w:rsidP="00DA03DB">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sz w:val="22"/>
          <w:szCs w:val="22"/>
          <w:lang w:eastAsia="ar-SA"/>
        </w:rPr>
      </w:pPr>
      <w:r w:rsidRPr="007C3E25">
        <w:rPr>
          <w:rFonts w:ascii="Arial" w:hAnsi="Arial" w:cs="Arial"/>
          <w:b/>
          <w:sz w:val="22"/>
          <w:szCs w:val="22"/>
          <w:lang w:eastAsia="ar-SA"/>
        </w:rPr>
        <w:t>netto:   ……………………… PLN,</w:t>
      </w:r>
    </w:p>
    <w:p w14:paraId="7BE78206" w14:textId="77777777" w:rsidR="00A36AA7" w:rsidRPr="007C3E25" w:rsidRDefault="00A36AA7" w:rsidP="00DA03DB">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b/>
          <w:sz w:val="22"/>
          <w:szCs w:val="22"/>
          <w:lang w:eastAsia="ar-SA"/>
        </w:rPr>
      </w:pPr>
      <w:r w:rsidRPr="007C3E25">
        <w:rPr>
          <w:rFonts w:ascii="Arial" w:hAnsi="Arial" w:cs="Arial"/>
          <w:sz w:val="22"/>
          <w:szCs w:val="22"/>
          <w:lang w:eastAsia="ar-SA"/>
        </w:rPr>
        <w:t>słownie złotych: …………………………………..</w:t>
      </w:r>
    </w:p>
    <w:p w14:paraId="7B740ACD" w14:textId="77777777" w:rsidR="00A36AA7" w:rsidRPr="007C3E25" w:rsidRDefault="00A36AA7" w:rsidP="00DA03DB">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sz w:val="22"/>
          <w:szCs w:val="22"/>
          <w:lang w:eastAsia="ar-SA"/>
        </w:rPr>
      </w:pPr>
      <w:r w:rsidRPr="007C3E25">
        <w:rPr>
          <w:rFonts w:ascii="Arial" w:hAnsi="Arial" w:cs="Arial"/>
          <w:b/>
          <w:sz w:val="22"/>
          <w:szCs w:val="22"/>
          <w:lang w:eastAsia="ar-SA"/>
        </w:rPr>
        <w:t>brutto: ……………………. PLN,</w:t>
      </w:r>
    </w:p>
    <w:p w14:paraId="2DCF4698" w14:textId="77777777"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sz w:val="22"/>
          <w:szCs w:val="22"/>
          <w:lang w:eastAsia="ar-SA"/>
        </w:rPr>
      </w:pPr>
      <w:r w:rsidRPr="007C3E25">
        <w:rPr>
          <w:rFonts w:ascii="Arial" w:hAnsi="Arial" w:cs="Arial"/>
          <w:sz w:val="22"/>
          <w:szCs w:val="22"/>
          <w:lang w:eastAsia="ar-SA"/>
        </w:rPr>
        <w:t>słownie złotych: …………………………………………</w:t>
      </w:r>
    </w:p>
    <w:p w14:paraId="03D41342" w14:textId="77777777"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sz w:val="22"/>
          <w:szCs w:val="22"/>
          <w:lang w:eastAsia="ar-SA"/>
        </w:rPr>
      </w:pPr>
      <w:r w:rsidRPr="007C3E25">
        <w:rPr>
          <w:rFonts w:ascii="Arial" w:hAnsi="Arial" w:cs="Arial"/>
          <w:sz w:val="22"/>
          <w:szCs w:val="22"/>
          <w:lang w:eastAsia="ar-SA"/>
        </w:rPr>
        <w:t>w tym:</w:t>
      </w:r>
    </w:p>
    <w:p w14:paraId="79F37CE0" w14:textId="77777777"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sz w:val="22"/>
          <w:szCs w:val="22"/>
          <w:lang w:eastAsia="ar-SA"/>
        </w:rPr>
      </w:pPr>
      <w:r w:rsidRPr="007C3E25">
        <w:rPr>
          <w:rFonts w:ascii="Arial" w:hAnsi="Arial" w:cs="Arial"/>
          <w:sz w:val="22"/>
          <w:szCs w:val="22"/>
          <w:lang w:eastAsia="ar-SA"/>
        </w:rPr>
        <w:t>1) ……………………….PLN   - cena brutto za adaptację pomieszczeń i utylizację,</w:t>
      </w:r>
    </w:p>
    <w:p w14:paraId="0D0A9C88" w14:textId="77777777"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sz w:val="22"/>
          <w:szCs w:val="22"/>
          <w:lang w:eastAsia="ar-SA"/>
        </w:rPr>
      </w:pPr>
      <w:r w:rsidRPr="007C3E25">
        <w:rPr>
          <w:rFonts w:ascii="Arial" w:hAnsi="Arial" w:cs="Arial"/>
          <w:sz w:val="22"/>
          <w:szCs w:val="22"/>
          <w:lang w:eastAsia="ar-SA"/>
        </w:rPr>
        <w:t>2) ………………………. PLN - cena brutto za doposażenie i szkolenia.</w:t>
      </w:r>
    </w:p>
    <w:p w14:paraId="57159F7A" w14:textId="77777777"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sz w:val="22"/>
          <w:szCs w:val="22"/>
          <w:lang w:eastAsia="ar-SA"/>
        </w:rPr>
      </w:pPr>
    </w:p>
    <w:p w14:paraId="7393F68A" w14:textId="77777777" w:rsidR="00A36AA7" w:rsidRPr="007C3E25" w:rsidRDefault="00A36AA7" w:rsidP="00A36AA7">
      <w:pPr>
        <w:tabs>
          <w:tab w:val="left" w:pos="568"/>
          <w:tab w:val="center" w:pos="4821"/>
        </w:tabs>
        <w:suppressAutoHyphens/>
        <w:spacing w:line="360" w:lineRule="auto"/>
        <w:ind w:left="284" w:hanging="284"/>
        <w:jc w:val="center"/>
        <w:rPr>
          <w:rFonts w:ascii="Arial" w:hAnsi="Arial" w:cs="Arial"/>
          <w:b/>
          <w:spacing w:val="-3"/>
          <w:sz w:val="22"/>
          <w:szCs w:val="22"/>
          <w:lang w:eastAsia="ar-SA"/>
        </w:rPr>
      </w:pPr>
      <w:r w:rsidRPr="007C3E25">
        <w:rPr>
          <w:rFonts w:ascii="Arial" w:hAnsi="Arial" w:cs="Arial"/>
          <w:b/>
          <w:spacing w:val="-3"/>
          <w:sz w:val="22"/>
          <w:szCs w:val="22"/>
          <w:lang w:eastAsia="ar-SA"/>
        </w:rPr>
        <w:t>§ 2</w:t>
      </w:r>
    </w:p>
    <w:p w14:paraId="0E660991" w14:textId="77777777" w:rsidR="00A36AA7" w:rsidRPr="007C3E25" w:rsidRDefault="00A36AA7" w:rsidP="00A36AA7">
      <w:pPr>
        <w:tabs>
          <w:tab w:val="left" w:pos="568"/>
          <w:tab w:val="center" w:pos="4821"/>
        </w:tabs>
        <w:suppressAutoHyphens/>
        <w:spacing w:line="360" w:lineRule="auto"/>
        <w:ind w:left="284" w:hanging="284"/>
        <w:jc w:val="center"/>
        <w:rPr>
          <w:rFonts w:ascii="Arial" w:hAnsi="Arial" w:cs="Arial"/>
          <w:b/>
          <w:sz w:val="22"/>
          <w:szCs w:val="22"/>
          <w:lang w:eastAsia="ar-SA"/>
        </w:rPr>
      </w:pPr>
      <w:r w:rsidRPr="007C3E25">
        <w:rPr>
          <w:rFonts w:ascii="Arial" w:hAnsi="Arial" w:cs="Arial"/>
          <w:b/>
          <w:spacing w:val="-3"/>
          <w:sz w:val="22"/>
          <w:szCs w:val="22"/>
          <w:lang w:eastAsia="ar-SA"/>
        </w:rPr>
        <w:t>WARUNKI DOSTAWY</w:t>
      </w:r>
    </w:p>
    <w:p w14:paraId="7B89B5D8" w14:textId="77777777" w:rsidR="00A36AA7" w:rsidRPr="007C3E25" w:rsidRDefault="00A36AA7" w:rsidP="00897DFF">
      <w:pPr>
        <w:numPr>
          <w:ilvl w:val="0"/>
          <w:numId w:val="112"/>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hAnsi="Arial" w:cs="Arial"/>
          <w:b/>
          <w:sz w:val="22"/>
          <w:szCs w:val="22"/>
          <w:lang w:eastAsia="ar-SA"/>
        </w:rPr>
      </w:pPr>
      <w:r w:rsidRPr="007C3E25">
        <w:rPr>
          <w:rFonts w:ascii="Arial" w:hAnsi="Arial" w:cs="Arial"/>
          <w:b/>
          <w:sz w:val="22"/>
          <w:szCs w:val="22"/>
          <w:lang w:eastAsia="ar-SA"/>
        </w:rPr>
        <w:t>Wykonawca</w:t>
      </w:r>
      <w:r w:rsidRPr="007C3E25">
        <w:rPr>
          <w:rFonts w:ascii="Arial" w:hAnsi="Arial" w:cs="Arial"/>
          <w:sz w:val="22"/>
          <w:szCs w:val="22"/>
          <w:lang w:eastAsia="ar-SA"/>
        </w:rPr>
        <w:t xml:space="preserve"> wykona:</w:t>
      </w:r>
    </w:p>
    <w:p w14:paraId="6D122C2F" w14:textId="58CF7977" w:rsidR="00A36AA7" w:rsidRPr="007C3E25" w:rsidRDefault="00A36AA7" w:rsidP="00A36AA7">
      <w:pPr>
        <w:pStyle w:val="Akapitzlist"/>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spacing w:after="0"/>
        <w:ind w:left="567"/>
        <w:jc w:val="both"/>
        <w:rPr>
          <w:rFonts w:ascii="Arial" w:hAnsi="Arial" w:cs="Arial"/>
          <w:b/>
          <w:lang w:eastAsia="ar-SA"/>
        </w:rPr>
      </w:pPr>
      <w:r w:rsidRPr="007C3E25">
        <w:rPr>
          <w:rFonts w:ascii="Arial" w:hAnsi="Arial" w:cs="Arial"/>
          <w:b/>
          <w:lang w:eastAsia="ar-SA"/>
        </w:rPr>
        <w:t xml:space="preserve">1) Adaptację pomieszczeń i utylizację akceleratora do 15.02.2021 </w:t>
      </w:r>
      <w:r w:rsidRPr="007C3E25">
        <w:rPr>
          <w:rFonts w:ascii="Arial" w:hAnsi="Arial" w:cs="Arial"/>
          <w:lang w:eastAsia="ar-SA"/>
        </w:rPr>
        <w:t xml:space="preserve">pod warunkiem przekazania </w:t>
      </w:r>
      <w:r w:rsidRPr="007C3E25">
        <w:rPr>
          <w:rFonts w:ascii="Arial" w:hAnsi="Arial" w:cs="Arial"/>
          <w:b/>
          <w:bCs/>
          <w:lang w:eastAsia="ar-SA"/>
        </w:rPr>
        <w:t>Wykonawcy</w:t>
      </w:r>
      <w:r w:rsidRPr="007C3E25">
        <w:rPr>
          <w:rFonts w:ascii="Arial" w:hAnsi="Arial" w:cs="Arial"/>
          <w:lang w:eastAsia="ar-SA"/>
        </w:rPr>
        <w:t xml:space="preserve"> do dnia 02.01.2021 r. bunkra. </w:t>
      </w:r>
      <w:r w:rsidR="007E5C85" w:rsidRPr="007C3E25">
        <w:rPr>
          <w:rFonts w:ascii="Arial" w:hAnsi="Arial" w:cs="Arial"/>
          <w:lang w:eastAsia="ar-SA"/>
        </w:rPr>
        <w:t>Adaptacja oraz utylizacja potwierdzona zostaną podpisaniem przez strony protokołów z adaptacji i utylizacji, których wzór stanowią Załączniki nr 2 i 3 do niniejszej umowy</w:t>
      </w:r>
    </w:p>
    <w:p w14:paraId="6D35E5B5" w14:textId="77777777"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b/>
          <w:sz w:val="22"/>
          <w:szCs w:val="22"/>
          <w:lang w:eastAsia="ar-SA"/>
        </w:rPr>
      </w:pPr>
      <w:r w:rsidRPr="007C3E25">
        <w:rPr>
          <w:rFonts w:ascii="Arial" w:hAnsi="Arial" w:cs="Arial"/>
          <w:b/>
          <w:sz w:val="22"/>
          <w:szCs w:val="22"/>
          <w:lang w:eastAsia="ar-SA"/>
        </w:rPr>
        <w:t>2) Doposażenie oraz zrealizuje szkolenia w terminie do dnia 30.06.2021</w:t>
      </w:r>
      <w:r w:rsidRPr="007C3E25">
        <w:rPr>
          <w:rFonts w:ascii="Arial" w:hAnsi="Arial" w:cs="Arial"/>
          <w:sz w:val="22"/>
          <w:szCs w:val="22"/>
          <w:lang w:eastAsia="ar-SA"/>
        </w:rPr>
        <w:t xml:space="preserve"> r.; dostawa i uruchomienie doposażenia zostanie potwierdzona podpisaniem przez strony protokołu odbioru, którego wzór stanowi Załącznik nr 1 do niniejszej umowy </w:t>
      </w:r>
    </w:p>
    <w:p w14:paraId="47BA3A7A" w14:textId="77777777" w:rsidR="00A36AA7" w:rsidRPr="007C3E25" w:rsidRDefault="00A36AA7" w:rsidP="00897DFF">
      <w:pPr>
        <w:numPr>
          <w:ilvl w:val="0"/>
          <w:numId w:val="112"/>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hAnsi="Arial" w:cs="Arial"/>
          <w:spacing w:val="-3"/>
          <w:sz w:val="22"/>
          <w:szCs w:val="22"/>
          <w:lang w:eastAsia="ar-SA"/>
        </w:rPr>
      </w:pPr>
      <w:r w:rsidRPr="007C3E25">
        <w:rPr>
          <w:rFonts w:ascii="Arial" w:hAnsi="Arial" w:cs="Arial"/>
          <w:spacing w:val="-3"/>
          <w:sz w:val="22"/>
          <w:szCs w:val="22"/>
          <w:lang w:eastAsia="ar-SA"/>
        </w:rPr>
        <w:t xml:space="preserve">Przedmiot umowy dostarczony zostanie </w:t>
      </w:r>
      <w:r w:rsidRPr="007C3E25">
        <w:rPr>
          <w:rFonts w:ascii="Arial" w:hAnsi="Arial" w:cs="Arial"/>
          <w:b/>
          <w:spacing w:val="-3"/>
          <w:sz w:val="22"/>
          <w:szCs w:val="22"/>
          <w:lang w:eastAsia="ar-SA"/>
        </w:rPr>
        <w:t>Zamawiającemu</w:t>
      </w:r>
      <w:r w:rsidRPr="007C3E25">
        <w:rPr>
          <w:rFonts w:ascii="Arial" w:hAnsi="Arial" w:cs="Arial"/>
          <w:spacing w:val="-3"/>
          <w:sz w:val="22"/>
          <w:szCs w:val="22"/>
          <w:lang w:eastAsia="ar-SA"/>
        </w:rPr>
        <w:t xml:space="preserve"> wraz z:</w:t>
      </w:r>
    </w:p>
    <w:p w14:paraId="4E623F8C" w14:textId="77777777" w:rsidR="00A36AA7" w:rsidRPr="007C3E25" w:rsidRDefault="00A36AA7" w:rsidP="00897DFF">
      <w:pPr>
        <w:numPr>
          <w:ilvl w:val="1"/>
          <w:numId w:val="160"/>
        </w:numPr>
        <w:tabs>
          <w:tab w:val="left" w:pos="1004"/>
          <w:tab w:val="left" w:pos="1106"/>
          <w:tab w:val="left" w:pos="1493"/>
          <w:tab w:val="left" w:pos="1880"/>
          <w:tab w:val="left" w:pos="2267"/>
          <w:tab w:val="left" w:pos="2653"/>
          <w:tab w:val="left" w:pos="3040"/>
          <w:tab w:val="left" w:pos="3426"/>
          <w:tab w:val="left" w:pos="3812"/>
          <w:tab w:val="left" w:pos="4200"/>
          <w:tab w:val="left" w:pos="4586"/>
          <w:tab w:val="left" w:pos="4973"/>
          <w:tab w:val="left" w:pos="5359"/>
          <w:tab w:val="left" w:pos="5746"/>
          <w:tab w:val="left" w:pos="6132"/>
          <w:tab w:val="left" w:pos="6520"/>
          <w:tab w:val="left" w:pos="6906"/>
          <w:tab w:val="left" w:pos="7292"/>
          <w:tab w:val="left" w:pos="7679"/>
          <w:tab w:val="left" w:pos="8065"/>
          <w:tab w:val="left" w:pos="8452"/>
          <w:tab w:val="left" w:pos="8839"/>
          <w:tab w:val="left" w:pos="9226"/>
          <w:tab w:val="left" w:pos="9612"/>
          <w:tab w:val="left" w:pos="9998"/>
          <w:tab w:val="left" w:pos="10385"/>
          <w:tab w:val="left" w:pos="10771"/>
          <w:tab w:val="left" w:pos="11159"/>
        </w:tabs>
        <w:suppressAutoHyphens/>
        <w:ind w:hanging="153"/>
        <w:jc w:val="both"/>
        <w:rPr>
          <w:rFonts w:ascii="Arial" w:hAnsi="Arial" w:cs="Arial"/>
          <w:spacing w:val="-3"/>
          <w:sz w:val="22"/>
          <w:szCs w:val="22"/>
          <w:lang w:eastAsia="ar-SA"/>
        </w:rPr>
      </w:pPr>
      <w:r w:rsidRPr="007C3E25">
        <w:rPr>
          <w:rFonts w:ascii="Arial" w:hAnsi="Arial" w:cs="Arial"/>
          <w:spacing w:val="-3"/>
          <w:sz w:val="22"/>
          <w:szCs w:val="22"/>
          <w:lang w:eastAsia="ar-SA"/>
        </w:rPr>
        <w:t>kartą gwarancyjną,</w:t>
      </w:r>
    </w:p>
    <w:p w14:paraId="2A2CC6E9" w14:textId="77777777" w:rsidR="00A36AA7" w:rsidRPr="007C3E25" w:rsidRDefault="00A36AA7" w:rsidP="00897DFF">
      <w:pPr>
        <w:numPr>
          <w:ilvl w:val="1"/>
          <w:numId w:val="160"/>
        </w:numPr>
        <w:tabs>
          <w:tab w:val="left" w:pos="567"/>
          <w:tab w:val="left" w:pos="1004"/>
          <w:tab w:val="left" w:pos="1106"/>
          <w:tab w:val="left" w:pos="1493"/>
          <w:tab w:val="left" w:pos="1880"/>
          <w:tab w:val="left" w:pos="2267"/>
          <w:tab w:val="left" w:pos="2653"/>
          <w:tab w:val="left" w:pos="3040"/>
          <w:tab w:val="left" w:pos="3426"/>
          <w:tab w:val="left" w:pos="3812"/>
          <w:tab w:val="left" w:pos="4200"/>
          <w:tab w:val="left" w:pos="4586"/>
          <w:tab w:val="left" w:pos="4973"/>
          <w:tab w:val="left" w:pos="5359"/>
          <w:tab w:val="left" w:pos="5746"/>
          <w:tab w:val="left" w:pos="6132"/>
          <w:tab w:val="left" w:pos="6520"/>
          <w:tab w:val="left" w:pos="6906"/>
          <w:tab w:val="left" w:pos="7292"/>
          <w:tab w:val="left" w:pos="7679"/>
          <w:tab w:val="left" w:pos="8065"/>
          <w:tab w:val="left" w:pos="8452"/>
          <w:tab w:val="left" w:pos="8839"/>
          <w:tab w:val="left" w:pos="9226"/>
          <w:tab w:val="left" w:pos="9612"/>
          <w:tab w:val="left" w:pos="9998"/>
          <w:tab w:val="left" w:pos="10385"/>
          <w:tab w:val="left" w:pos="10771"/>
          <w:tab w:val="left" w:pos="11159"/>
        </w:tabs>
        <w:suppressAutoHyphens/>
        <w:ind w:hanging="153"/>
        <w:jc w:val="both"/>
        <w:rPr>
          <w:rFonts w:ascii="Arial" w:hAnsi="Arial" w:cs="Arial"/>
          <w:spacing w:val="-3"/>
          <w:sz w:val="22"/>
          <w:szCs w:val="22"/>
          <w:lang w:eastAsia="ar-SA"/>
        </w:rPr>
      </w:pPr>
      <w:r w:rsidRPr="007C3E25">
        <w:rPr>
          <w:rFonts w:ascii="Arial" w:hAnsi="Arial" w:cs="Arial"/>
          <w:spacing w:val="-3"/>
          <w:sz w:val="22"/>
          <w:szCs w:val="22"/>
          <w:lang w:eastAsia="ar-SA"/>
        </w:rPr>
        <w:t>instrukcjami obsługi w języku polskim</w:t>
      </w:r>
    </w:p>
    <w:p w14:paraId="12D7A573" w14:textId="77777777" w:rsidR="00A36AA7" w:rsidRPr="007C3E25" w:rsidRDefault="00A36AA7" w:rsidP="00897DFF">
      <w:pPr>
        <w:numPr>
          <w:ilvl w:val="1"/>
          <w:numId w:val="160"/>
        </w:numPr>
        <w:tabs>
          <w:tab w:val="left" w:pos="1004"/>
          <w:tab w:val="left" w:pos="1106"/>
          <w:tab w:val="left" w:pos="1493"/>
          <w:tab w:val="left" w:pos="1880"/>
          <w:tab w:val="left" w:pos="2267"/>
          <w:tab w:val="left" w:pos="2653"/>
          <w:tab w:val="left" w:pos="3040"/>
          <w:tab w:val="left" w:pos="3426"/>
          <w:tab w:val="left" w:pos="3812"/>
          <w:tab w:val="left" w:pos="4200"/>
          <w:tab w:val="left" w:pos="4586"/>
          <w:tab w:val="left" w:pos="4973"/>
          <w:tab w:val="left" w:pos="5359"/>
          <w:tab w:val="left" w:pos="5746"/>
          <w:tab w:val="left" w:pos="6132"/>
          <w:tab w:val="left" w:pos="6520"/>
          <w:tab w:val="left" w:pos="6906"/>
          <w:tab w:val="left" w:pos="7292"/>
          <w:tab w:val="left" w:pos="7679"/>
          <w:tab w:val="left" w:pos="8065"/>
          <w:tab w:val="left" w:pos="8452"/>
          <w:tab w:val="left" w:pos="8839"/>
          <w:tab w:val="left" w:pos="9226"/>
          <w:tab w:val="left" w:pos="9612"/>
          <w:tab w:val="left" w:pos="9998"/>
          <w:tab w:val="left" w:pos="10385"/>
          <w:tab w:val="left" w:pos="10771"/>
          <w:tab w:val="left" w:pos="11159"/>
        </w:tabs>
        <w:suppressAutoHyphens/>
        <w:ind w:hanging="153"/>
        <w:jc w:val="both"/>
        <w:rPr>
          <w:rFonts w:ascii="Arial" w:hAnsi="Arial" w:cs="Arial"/>
          <w:spacing w:val="-3"/>
          <w:sz w:val="22"/>
          <w:szCs w:val="22"/>
          <w:lang w:eastAsia="ar-SA"/>
        </w:rPr>
      </w:pPr>
      <w:r w:rsidRPr="007C3E25">
        <w:rPr>
          <w:rFonts w:ascii="Arial" w:hAnsi="Arial" w:cs="Arial"/>
          <w:spacing w:val="-3"/>
          <w:sz w:val="22"/>
          <w:szCs w:val="22"/>
          <w:lang w:eastAsia="ar-SA"/>
        </w:rPr>
        <w:t xml:space="preserve">dokumentem określającym zasady świadczenia usług przez autoryzowany serwis </w:t>
      </w:r>
      <w:r w:rsidRPr="007C3E25">
        <w:rPr>
          <w:rFonts w:ascii="Arial" w:hAnsi="Arial" w:cs="Arial"/>
          <w:spacing w:val="-3"/>
          <w:sz w:val="22"/>
          <w:szCs w:val="22"/>
          <w:lang w:eastAsia="ar-SA"/>
        </w:rPr>
        <w:br/>
        <w:t>w okresie gwarancyjnym i pogwarancyjnym,</w:t>
      </w:r>
    </w:p>
    <w:p w14:paraId="75F2E738" w14:textId="77777777" w:rsidR="00A36AA7" w:rsidRPr="007C3E25" w:rsidRDefault="00A36AA7" w:rsidP="00897DFF">
      <w:pPr>
        <w:numPr>
          <w:ilvl w:val="1"/>
          <w:numId w:val="160"/>
        </w:numPr>
        <w:tabs>
          <w:tab w:val="left" w:pos="1004"/>
          <w:tab w:val="left" w:pos="1106"/>
          <w:tab w:val="left" w:pos="1493"/>
          <w:tab w:val="left" w:pos="1880"/>
          <w:tab w:val="left" w:pos="2267"/>
          <w:tab w:val="left" w:pos="2653"/>
          <w:tab w:val="left" w:pos="3040"/>
          <w:tab w:val="left" w:pos="3426"/>
          <w:tab w:val="left" w:pos="3812"/>
          <w:tab w:val="left" w:pos="4200"/>
          <w:tab w:val="left" w:pos="4586"/>
          <w:tab w:val="left" w:pos="4973"/>
          <w:tab w:val="left" w:pos="5359"/>
          <w:tab w:val="left" w:pos="5746"/>
          <w:tab w:val="left" w:pos="6132"/>
          <w:tab w:val="left" w:pos="6520"/>
          <w:tab w:val="left" w:pos="6906"/>
          <w:tab w:val="left" w:pos="7292"/>
          <w:tab w:val="left" w:pos="7679"/>
          <w:tab w:val="left" w:pos="8065"/>
          <w:tab w:val="left" w:pos="8452"/>
          <w:tab w:val="left" w:pos="8839"/>
          <w:tab w:val="left" w:pos="9226"/>
          <w:tab w:val="left" w:pos="9612"/>
          <w:tab w:val="left" w:pos="9998"/>
          <w:tab w:val="left" w:pos="10385"/>
          <w:tab w:val="left" w:pos="10771"/>
          <w:tab w:val="left" w:pos="11159"/>
        </w:tabs>
        <w:suppressAutoHyphens/>
        <w:ind w:hanging="153"/>
        <w:jc w:val="both"/>
        <w:rPr>
          <w:rFonts w:ascii="Arial" w:hAnsi="Arial" w:cs="Arial"/>
          <w:b/>
          <w:spacing w:val="-3"/>
          <w:sz w:val="22"/>
          <w:szCs w:val="22"/>
          <w:lang w:eastAsia="ar-SA"/>
        </w:rPr>
      </w:pPr>
      <w:r w:rsidRPr="007C3E25">
        <w:rPr>
          <w:rFonts w:ascii="Arial" w:hAnsi="Arial" w:cs="Arial"/>
          <w:spacing w:val="-3"/>
          <w:sz w:val="22"/>
          <w:szCs w:val="22"/>
          <w:lang w:eastAsia="ar-SA"/>
        </w:rPr>
        <w:t xml:space="preserve">testami akceptacyjnymi </w:t>
      </w:r>
    </w:p>
    <w:p w14:paraId="029D4343" w14:textId="77777777"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spacing w:val="-3"/>
          <w:sz w:val="22"/>
          <w:szCs w:val="22"/>
          <w:lang w:eastAsia="ar-SA"/>
        </w:rPr>
      </w:pPr>
      <w:r w:rsidRPr="007C3E25">
        <w:rPr>
          <w:rFonts w:ascii="Arial" w:hAnsi="Arial" w:cs="Arial"/>
          <w:b/>
          <w:spacing w:val="-3"/>
          <w:sz w:val="22"/>
          <w:szCs w:val="22"/>
          <w:lang w:eastAsia="ar-SA"/>
        </w:rPr>
        <w:t>Wykonawca</w:t>
      </w:r>
      <w:r w:rsidRPr="007C3E25">
        <w:rPr>
          <w:rFonts w:ascii="Arial" w:hAnsi="Arial" w:cs="Arial"/>
          <w:spacing w:val="-3"/>
          <w:sz w:val="22"/>
          <w:szCs w:val="22"/>
          <w:lang w:eastAsia="ar-SA"/>
        </w:rPr>
        <w:t xml:space="preserve"> dostarczy 1 </w:t>
      </w:r>
      <w:proofErr w:type="spellStart"/>
      <w:r w:rsidRPr="007C3E25">
        <w:rPr>
          <w:rFonts w:ascii="Arial" w:hAnsi="Arial" w:cs="Arial"/>
          <w:spacing w:val="-3"/>
          <w:sz w:val="22"/>
          <w:szCs w:val="22"/>
          <w:lang w:eastAsia="ar-SA"/>
        </w:rPr>
        <w:t>kpl</w:t>
      </w:r>
      <w:proofErr w:type="spellEnd"/>
      <w:r w:rsidRPr="007C3E25">
        <w:rPr>
          <w:rFonts w:ascii="Arial" w:hAnsi="Arial" w:cs="Arial"/>
          <w:spacing w:val="-3"/>
          <w:sz w:val="22"/>
          <w:szCs w:val="22"/>
          <w:lang w:eastAsia="ar-SA"/>
        </w:rPr>
        <w:t xml:space="preserve">. w/w dokumentów </w:t>
      </w:r>
      <w:r w:rsidRPr="007C3E25">
        <w:rPr>
          <w:rFonts w:ascii="Arial" w:hAnsi="Arial" w:cs="Arial"/>
          <w:b/>
          <w:spacing w:val="-3"/>
          <w:sz w:val="22"/>
          <w:szCs w:val="22"/>
          <w:lang w:eastAsia="ar-SA"/>
        </w:rPr>
        <w:t>Zamawiającemu</w:t>
      </w:r>
      <w:r w:rsidRPr="007C3E25">
        <w:rPr>
          <w:rFonts w:ascii="Arial" w:hAnsi="Arial" w:cs="Arial"/>
          <w:spacing w:val="-3"/>
          <w:sz w:val="22"/>
          <w:szCs w:val="22"/>
          <w:lang w:eastAsia="ar-SA"/>
        </w:rPr>
        <w:t>.</w:t>
      </w:r>
    </w:p>
    <w:p w14:paraId="662A14D0" w14:textId="77777777" w:rsidR="00A36AA7" w:rsidRPr="007C3E25" w:rsidRDefault="00A36AA7" w:rsidP="00897DFF">
      <w:pPr>
        <w:numPr>
          <w:ilvl w:val="0"/>
          <w:numId w:val="112"/>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rPr>
          <w:rFonts w:ascii="Arial" w:hAnsi="Arial" w:cs="Arial"/>
          <w:spacing w:val="-3"/>
          <w:sz w:val="22"/>
          <w:szCs w:val="22"/>
          <w:lang w:eastAsia="ar-SA"/>
        </w:rPr>
      </w:pPr>
      <w:r w:rsidRPr="007C3E25">
        <w:rPr>
          <w:rFonts w:ascii="Arial" w:hAnsi="Arial" w:cs="Arial"/>
          <w:spacing w:val="-3"/>
          <w:sz w:val="22"/>
          <w:szCs w:val="22"/>
          <w:lang w:eastAsia="ar-SA"/>
        </w:rPr>
        <w:t xml:space="preserve">Ze strony </w:t>
      </w:r>
      <w:r w:rsidRPr="007C3E25">
        <w:rPr>
          <w:rFonts w:ascii="Arial" w:hAnsi="Arial" w:cs="Arial"/>
          <w:b/>
          <w:spacing w:val="-3"/>
          <w:sz w:val="22"/>
          <w:szCs w:val="22"/>
          <w:lang w:eastAsia="ar-SA"/>
        </w:rPr>
        <w:t>Zamawiającego</w:t>
      </w:r>
      <w:r w:rsidRPr="007C3E25">
        <w:rPr>
          <w:rFonts w:ascii="Arial" w:hAnsi="Arial" w:cs="Arial"/>
          <w:spacing w:val="-3"/>
          <w:sz w:val="22"/>
          <w:szCs w:val="22"/>
          <w:lang w:eastAsia="ar-SA"/>
        </w:rPr>
        <w:t xml:space="preserve"> do podpisania protokołów:</w:t>
      </w:r>
      <w:r w:rsidRPr="007C3E25">
        <w:rPr>
          <w:rFonts w:ascii="Arial" w:hAnsi="Arial" w:cs="Arial"/>
          <w:sz w:val="22"/>
          <w:szCs w:val="22"/>
          <w:lang w:eastAsia="ar-SA"/>
        </w:rPr>
        <w:t xml:space="preserve"> </w:t>
      </w:r>
      <w:r w:rsidRPr="007C3E25">
        <w:rPr>
          <w:rFonts w:ascii="Arial" w:hAnsi="Arial" w:cs="Arial"/>
          <w:spacing w:val="-3"/>
          <w:sz w:val="22"/>
          <w:szCs w:val="22"/>
          <w:lang w:eastAsia="ar-SA"/>
        </w:rPr>
        <w:t xml:space="preserve">zdawczo-odbiorczego, z instalacji oraz uruchomienia, szkoleń - upoważnieni są: </w:t>
      </w:r>
    </w:p>
    <w:p w14:paraId="776D6799" w14:textId="77777777"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rPr>
          <w:rFonts w:ascii="Arial" w:hAnsi="Arial" w:cs="Arial"/>
          <w:spacing w:val="-3"/>
          <w:sz w:val="22"/>
          <w:szCs w:val="22"/>
          <w:lang w:eastAsia="ar-SA"/>
        </w:rPr>
      </w:pPr>
      <w:r w:rsidRPr="007C3E25">
        <w:rPr>
          <w:rFonts w:ascii="Arial" w:hAnsi="Arial" w:cs="Arial"/>
          <w:spacing w:val="-3"/>
          <w:sz w:val="22"/>
          <w:szCs w:val="22"/>
          <w:lang w:eastAsia="ar-SA"/>
        </w:rPr>
        <w:t xml:space="preserve">Mgr inż. Bartosz </w:t>
      </w:r>
      <w:proofErr w:type="spellStart"/>
      <w:r w:rsidRPr="007C3E25">
        <w:rPr>
          <w:rFonts w:ascii="Arial" w:hAnsi="Arial" w:cs="Arial"/>
          <w:spacing w:val="-3"/>
          <w:sz w:val="22"/>
          <w:szCs w:val="22"/>
          <w:lang w:eastAsia="ar-SA"/>
        </w:rPr>
        <w:t>Pawałowski</w:t>
      </w:r>
      <w:proofErr w:type="spellEnd"/>
    </w:p>
    <w:p w14:paraId="3B2C48FA" w14:textId="77777777" w:rsidR="00A36AA7" w:rsidRPr="007C3E25" w:rsidRDefault="00A36AA7" w:rsidP="00897DFF">
      <w:pPr>
        <w:numPr>
          <w:ilvl w:val="0"/>
          <w:numId w:val="112"/>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rPr>
          <w:rFonts w:ascii="Arial" w:hAnsi="Arial" w:cs="Arial"/>
          <w:spacing w:val="-3"/>
          <w:sz w:val="22"/>
          <w:szCs w:val="22"/>
          <w:lang w:eastAsia="ar-SA"/>
        </w:rPr>
      </w:pPr>
      <w:r w:rsidRPr="007C3E25">
        <w:rPr>
          <w:rFonts w:ascii="Arial" w:hAnsi="Arial" w:cs="Arial"/>
          <w:spacing w:val="-3"/>
          <w:sz w:val="22"/>
          <w:szCs w:val="22"/>
          <w:lang w:eastAsia="ar-SA"/>
        </w:rPr>
        <w:t xml:space="preserve">Ze strony </w:t>
      </w:r>
      <w:r w:rsidRPr="007C3E25">
        <w:rPr>
          <w:rFonts w:ascii="Arial" w:hAnsi="Arial" w:cs="Arial"/>
          <w:b/>
          <w:spacing w:val="-3"/>
          <w:sz w:val="22"/>
          <w:szCs w:val="22"/>
          <w:lang w:eastAsia="ar-SA"/>
        </w:rPr>
        <w:t>Wykonawcy</w:t>
      </w:r>
      <w:r w:rsidRPr="007C3E25">
        <w:rPr>
          <w:rFonts w:ascii="Arial" w:hAnsi="Arial" w:cs="Arial"/>
          <w:spacing w:val="-3"/>
          <w:sz w:val="22"/>
          <w:szCs w:val="22"/>
          <w:lang w:eastAsia="ar-SA"/>
        </w:rPr>
        <w:t xml:space="preserve"> do podpisania protokołów:</w:t>
      </w:r>
      <w:r w:rsidRPr="007C3E25">
        <w:rPr>
          <w:rFonts w:ascii="Arial" w:hAnsi="Arial" w:cs="Arial"/>
          <w:sz w:val="22"/>
          <w:szCs w:val="22"/>
          <w:lang w:eastAsia="ar-SA"/>
        </w:rPr>
        <w:t xml:space="preserve"> </w:t>
      </w:r>
      <w:r w:rsidRPr="007C3E25">
        <w:rPr>
          <w:rFonts w:ascii="Arial" w:hAnsi="Arial" w:cs="Arial"/>
          <w:spacing w:val="-3"/>
          <w:sz w:val="22"/>
          <w:szCs w:val="22"/>
          <w:lang w:eastAsia="ar-SA"/>
        </w:rPr>
        <w:t>zdawczo-odbiorczego, z instalacji oraz uruchomienia, szkoleń - upoważnieni są:</w:t>
      </w:r>
    </w:p>
    <w:p w14:paraId="2CF863FB" w14:textId="77777777"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rPr>
          <w:rFonts w:ascii="Arial" w:hAnsi="Arial" w:cs="Arial"/>
          <w:spacing w:val="-3"/>
          <w:sz w:val="22"/>
          <w:szCs w:val="22"/>
          <w:lang w:eastAsia="ar-SA"/>
        </w:rPr>
      </w:pPr>
      <w:r w:rsidRPr="007C3E25">
        <w:rPr>
          <w:rFonts w:ascii="Arial" w:hAnsi="Arial" w:cs="Arial"/>
          <w:spacing w:val="-3"/>
          <w:sz w:val="22"/>
          <w:szCs w:val="22"/>
          <w:lang w:eastAsia="ar-SA"/>
        </w:rPr>
        <w:t>…………………………………………………………………………………………………………………………………..…………………………………</w:t>
      </w:r>
    </w:p>
    <w:p w14:paraId="502060C2" w14:textId="77777777"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hAnsi="Arial" w:cs="Arial"/>
          <w:b/>
          <w:spacing w:val="-3"/>
          <w:sz w:val="22"/>
          <w:szCs w:val="22"/>
          <w:lang w:eastAsia="ar-SA"/>
        </w:rPr>
      </w:pPr>
      <w:r w:rsidRPr="007C3E25">
        <w:rPr>
          <w:rFonts w:ascii="Arial" w:hAnsi="Arial" w:cs="Arial"/>
          <w:spacing w:val="-3"/>
          <w:sz w:val="22"/>
          <w:szCs w:val="22"/>
          <w:lang w:eastAsia="ar-SA"/>
        </w:rPr>
        <w:t xml:space="preserve"> </w:t>
      </w:r>
    </w:p>
    <w:p w14:paraId="052CE4BF" w14:textId="77777777" w:rsidR="00A36AA7" w:rsidRPr="007C3E25" w:rsidRDefault="00A36AA7" w:rsidP="00A36AA7">
      <w:pPr>
        <w:tabs>
          <w:tab w:val="left" w:pos="568"/>
          <w:tab w:val="center" w:pos="4821"/>
        </w:tabs>
        <w:suppressAutoHyphens/>
        <w:ind w:left="284" w:hanging="284"/>
        <w:jc w:val="center"/>
        <w:rPr>
          <w:rFonts w:ascii="Arial" w:hAnsi="Arial" w:cs="Arial"/>
          <w:b/>
          <w:spacing w:val="-3"/>
          <w:sz w:val="22"/>
          <w:szCs w:val="22"/>
          <w:lang w:eastAsia="ar-SA"/>
        </w:rPr>
      </w:pPr>
      <w:r w:rsidRPr="007C3E25">
        <w:rPr>
          <w:rFonts w:ascii="Arial" w:hAnsi="Arial" w:cs="Arial"/>
          <w:b/>
          <w:spacing w:val="-3"/>
          <w:sz w:val="22"/>
          <w:szCs w:val="22"/>
          <w:lang w:eastAsia="ar-SA"/>
        </w:rPr>
        <w:t>§ 3</w:t>
      </w:r>
    </w:p>
    <w:p w14:paraId="265026F0" w14:textId="77777777" w:rsidR="00A36AA7" w:rsidRPr="007C3E25" w:rsidRDefault="00A36AA7" w:rsidP="00A36AA7">
      <w:pPr>
        <w:tabs>
          <w:tab w:val="left" w:pos="568"/>
          <w:tab w:val="center" w:pos="4821"/>
        </w:tabs>
        <w:suppressAutoHyphens/>
        <w:spacing w:before="120"/>
        <w:ind w:left="284" w:hanging="284"/>
        <w:jc w:val="center"/>
        <w:rPr>
          <w:rFonts w:ascii="Arial" w:hAnsi="Arial" w:cs="Arial"/>
          <w:b/>
          <w:spacing w:val="-3"/>
          <w:sz w:val="22"/>
          <w:szCs w:val="22"/>
          <w:lang w:eastAsia="ar-SA"/>
        </w:rPr>
      </w:pPr>
      <w:r w:rsidRPr="007C3E25">
        <w:rPr>
          <w:rFonts w:ascii="Arial" w:hAnsi="Arial" w:cs="Arial"/>
          <w:b/>
          <w:spacing w:val="-3"/>
          <w:sz w:val="22"/>
          <w:szCs w:val="22"/>
          <w:lang w:eastAsia="ar-SA"/>
        </w:rPr>
        <w:t>WARUNKI  PŁATNOŚCI</w:t>
      </w:r>
    </w:p>
    <w:p w14:paraId="6BF29DD3" w14:textId="77777777" w:rsidR="00A36AA7" w:rsidRPr="007C3E25" w:rsidRDefault="00A36AA7" w:rsidP="00897DFF">
      <w:pPr>
        <w:numPr>
          <w:ilvl w:val="0"/>
          <w:numId w:val="113"/>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Cs/>
          <w:spacing w:val="-3"/>
          <w:sz w:val="22"/>
          <w:szCs w:val="22"/>
          <w:lang w:eastAsia="ar-SA"/>
        </w:rPr>
      </w:pPr>
      <w:r w:rsidRPr="007C3E25">
        <w:rPr>
          <w:rFonts w:ascii="Arial" w:hAnsi="Arial" w:cs="Arial"/>
          <w:bCs/>
          <w:spacing w:val="-3"/>
          <w:sz w:val="22"/>
          <w:szCs w:val="22"/>
          <w:lang w:eastAsia="ar-SA"/>
        </w:rPr>
        <w:t>Płatność, o których mowa §1 ust.4 niniejszej umowy, będą realizowane w sposób następujący, określony w ust. 2 niniejszego paragrafu.</w:t>
      </w:r>
    </w:p>
    <w:p w14:paraId="559DA348" w14:textId="77777777" w:rsidR="00A36AA7" w:rsidRPr="007C3E25" w:rsidRDefault="00A36AA7" w:rsidP="00897DFF">
      <w:pPr>
        <w:numPr>
          <w:ilvl w:val="0"/>
          <w:numId w:val="113"/>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Cs/>
          <w:spacing w:val="-3"/>
          <w:sz w:val="22"/>
          <w:szCs w:val="22"/>
          <w:lang w:eastAsia="ar-SA"/>
        </w:rPr>
      </w:pPr>
      <w:r w:rsidRPr="007C3E25">
        <w:rPr>
          <w:rFonts w:ascii="Arial" w:hAnsi="Arial" w:cs="Arial"/>
          <w:bCs/>
          <w:spacing w:val="-3"/>
          <w:sz w:val="22"/>
          <w:szCs w:val="22"/>
          <w:lang w:eastAsia="ar-SA"/>
        </w:rPr>
        <w:t>Strony ustalają następujące warunki płatności:</w:t>
      </w:r>
    </w:p>
    <w:p w14:paraId="1B8DF646" w14:textId="77777777" w:rsidR="00A36AA7" w:rsidRPr="007C3E25" w:rsidRDefault="00A36AA7" w:rsidP="00897DFF">
      <w:pPr>
        <w:pStyle w:val="Akapitzlist"/>
        <w:numPr>
          <w:ilvl w:val="0"/>
          <w:numId w:val="111"/>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Cs/>
          <w:spacing w:val="-3"/>
          <w:lang w:eastAsia="ar-SA"/>
        </w:rPr>
      </w:pPr>
      <w:r w:rsidRPr="007C3E25">
        <w:rPr>
          <w:rFonts w:ascii="Arial" w:hAnsi="Arial" w:cs="Arial"/>
          <w:bCs/>
          <w:spacing w:val="-3"/>
          <w:lang w:eastAsia="ar-SA"/>
        </w:rPr>
        <w:t xml:space="preserve">Płatność za </w:t>
      </w:r>
      <w:r w:rsidRPr="007C3E25">
        <w:rPr>
          <w:rFonts w:ascii="Arial" w:hAnsi="Arial" w:cs="Arial"/>
          <w:b/>
          <w:spacing w:val="-3"/>
          <w:lang w:eastAsia="ar-SA"/>
        </w:rPr>
        <w:t>adaptację i utylizację</w:t>
      </w:r>
      <w:r w:rsidRPr="007C3E25">
        <w:rPr>
          <w:rFonts w:ascii="Arial" w:hAnsi="Arial" w:cs="Arial"/>
          <w:bCs/>
          <w:spacing w:val="-3"/>
          <w:lang w:eastAsia="ar-SA"/>
        </w:rPr>
        <w:t xml:space="preserve"> w kwocie brutto ………PLN będzie dokonana po doręczeniu przez Wykonawcę oryginałów Protokołów z Adaptacji i Utylizacji potwierdzającego adaptację pomieszczeń i utylizację oraz faktury VAT, w terminie do 60 dni</w:t>
      </w:r>
    </w:p>
    <w:p w14:paraId="302D8B3C" w14:textId="77777777" w:rsidR="00A36AA7" w:rsidRPr="007C3E25" w:rsidRDefault="00A36AA7" w:rsidP="00897DFF">
      <w:pPr>
        <w:pStyle w:val="Akapitzlist"/>
        <w:numPr>
          <w:ilvl w:val="0"/>
          <w:numId w:val="111"/>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jc w:val="both"/>
        <w:rPr>
          <w:rFonts w:ascii="Arial" w:hAnsi="Arial" w:cs="Arial"/>
          <w:bCs/>
          <w:spacing w:val="-3"/>
          <w:lang w:eastAsia="ar-SA"/>
        </w:rPr>
      </w:pPr>
      <w:r w:rsidRPr="007C3E25">
        <w:rPr>
          <w:rFonts w:ascii="Arial" w:hAnsi="Arial" w:cs="Arial"/>
          <w:bCs/>
          <w:spacing w:val="-3"/>
          <w:lang w:eastAsia="ar-SA"/>
        </w:rPr>
        <w:t xml:space="preserve">Płatność za </w:t>
      </w:r>
      <w:r w:rsidRPr="007C3E25">
        <w:rPr>
          <w:rFonts w:ascii="Arial" w:hAnsi="Arial" w:cs="Arial"/>
          <w:b/>
          <w:spacing w:val="-3"/>
          <w:lang w:eastAsia="ar-SA"/>
        </w:rPr>
        <w:t>doposażenie i szkolenia</w:t>
      </w:r>
      <w:r w:rsidRPr="007C3E25">
        <w:rPr>
          <w:rFonts w:ascii="Arial" w:hAnsi="Arial" w:cs="Arial"/>
          <w:bCs/>
          <w:spacing w:val="-3"/>
          <w:lang w:eastAsia="ar-SA"/>
        </w:rPr>
        <w:t xml:space="preserve"> w kwocie brutto ………. PLN będzie dokonana po doręczeniu przez Wykonawcę oryginału Protokołu Odbioru potwierdzającego dostawę przedmiotu zamówienia oraz faktury VAT, w terminie do 60 dni.</w:t>
      </w:r>
    </w:p>
    <w:p w14:paraId="74FE9F71" w14:textId="66E7E869" w:rsidR="00222B0A" w:rsidRPr="007C3E25" w:rsidRDefault="00222B0A" w:rsidP="00222B0A">
      <w:pPr>
        <w:numPr>
          <w:ilvl w:val="0"/>
          <w:numId w:val="113"/>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Cs/>
          <w:spacing w:val="-3"/>
          <w:sz w:val="22"/>
          <w:szCs w:val="22"/>
          <w:lang w:eastAsia="ar-SA"/>
        </w:rPr>
      </w:pPr>
      <w:r w:rsidRPr="007C3E25">
        <w:rPr>
          <w:rFonts w:ascii="Arial" w:hAnsi="Arial" w:cs="Arial"/>
          <w:b/>
          <w:color w:val="000000" w:themeColor="text1"/>
          <w:spacing w:val="-3"/>
          <w:sz w:val="22"/>
          <w:szCs w:val="22"/>
          <w:lang w:eastAsia="ar-SA"/>
        </w:rPr>
        <w:t>Zamawiający</w:t>
      </w:r>
      <w:r w:rsidRPr="007C3E25">
        <w:rPr>
          <w:rFonts w:ascii="Arial" w:hAnsi="Arial" w:cs="Arial"/>
          <w:bCs/>
          <w:color w:val="000000" w:themeColor="text1"/>
          <w:spacing w:val="-3"/>
          <w:sz w:val="22"/>
          <w:szCs w:val="22"/>
          <w:lang w:eastAsia="ar-SA"/>
        </w:rPr>
        <w:t xml:space="preserve"> przewiduje możliwości skrócenia terminu płatności w przypadku otrzymania środków z dotacji.</w:t>
      </w:r>
    </w:p>
    <w:p w14:paraId="5E43524A" w14:textId="77777777" w:rsidR="00A36AA7" w:rsidRPr="007C3E25" w:rsidRDefault="00A36AA7" w:rsidP="00897DFF">
      <w:pPr>
        <w:numPr>
          <w:ilvl w:val="0"/>
          <w:numId w:val="113"/>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Cs/>
          <w:spacing w:val="-3"/>
          <w:sz w:val="22"/>
          <w:szCs w:val="22"/>
          <w:lang w:eastAsia="ar-SA"/>
        </w:rPr>
      </w:pPr>
      <w:r w:rsidRPr="007C3E25">
        <w:rPr>
          <w:rFonts w:ascii="Arial" w:hAnsi="Arial" w:cs="Arial"/>
          <w:bCs/>
          <w:spacing w:val="-3"/>
          <w:sz w:val="22"/>
          <w:szCs w:val="22"/>
          <w:lang w:eastAsia="ar-SA"/>
        </w:rPr>
        <w:t xml:space="preserve">Należne </w:t>
      </w:r>
      <w:r w:rsidRPr="007C3E25">
        <w:rPr>
          <w:rFonts w:ascii="Arial" w:hAnsi="Arial" w:cs="Arial"/>
          <w:b/>
          <w:bCs/>
          <w:spacing w:val="-3"/>
          <w:sz w:val="22"/>
          <w:szCs w:val="22"/>
          <w:lang w:eastAsia="ar-SA"/>
        </w:rPr>
        <w:t>Wykonawcy</w:t>
      </w:r>
      <w:r w:rsidRPr="007C3E25">
        <w:rPr>
          <w:rFonts w:ascii="Arial" w:hAnsi="Arial" w:cs="Arial"/>
          <w:bCs/>
          <w:spacing w:val="-3"/>
          <w:sz w:val="22"/>
          <w:szCs w:val="22"/>
          <w:lang w:eastAsia="ar-SA"/>
        </w:rPr>
        <w:t xml:space="preserve"> płatności dokonywane będą przelewem na rachunek bankowy wskazany na fakturach.</w:t>
      </w:r>
    </w:p>
    <w:p w14:paraId="57B8C463" w14:textId="77777777" w:rsidR="00A36AA7" w:rsidRPr="007C3E25" w:rsidRDefault="00A36AA7" w:rsidP="00897DFF">
      <w:pPr>
        <w:pStyle w:val="Akapitzlist"/>
        <w:numPr>
          <w:ilvl w:val="0"/>
          <w:numId w:val="113"/>
        </w:numPr>
        <w:spacing w:after="0" w:line="240" w:lineRule="atLeast"/>
        <w:jc w:val="both"/>
        <w:rPr>
          <w:rFonts w:ascii="Arial" w:eastAsia="Times New Roman" w:hAnsi="Arial" w:cs="Arial"/>
          <w:bCs/>
          <w:spacing w:val="-3"/>
          <w:lang w:eastAsia="ar-SA"/>
        </w:rPr>
      </w:pPr>
      <w:r w:rsidRPr="007C3E25">
        <w:rPr>
          <w:rFonts w:ascii="Arial" w:eastAsia="Times New Roman" w:hAnsi="Arial" w:cs="Arial"/>
          <w:bCs/>
          <w:spacing w:val="-3"/>
          <w:lang w:eastAsia="ar-SA"/>
        </w:rPr>
        <w:t xml:space="preserve">Zapłata za Przedmiot umowy płatna będzie na podstawie prawidłowo wystawionych przez Wykonawcę faktur VAT (w formie papierowej doręczonej na adres Zamawiającego  lub formie elektronicznej przesłanej na adres https://brokerpefexpert.efaktura.gov.pl)  w terminie do 60 dni od dnia doręczenia Zamawiającemu każdej z faktur. Wszystkie płatności z tytułu niniejszej umowy uiszczane będą przez Zamawiającego przelewem na rachunek bankowy </w:t>
      </w:r>
      <w:r w:rsidRPr="007C3E25">
        <w:rPr>
          <w:rFonts w:ascii="Arial" w:eastAsia="Times New Roman" w:hAnsi="Arial" w:cs="Arial"/>
          <w:b/>
          <w:spacing w:val="-3"/>
          <w:lang w:eastAsia="ar-SA"/>
        </w:rPr>
        <w:t xml:space="preserve">Wykonawcy </w:t>
      </w:r>
      <w:r w:rsidRPr="007C3E25">
        <w:rPr>
          <w:rFonts w:ascii="Arial" w:eastAsia="Times New Roman" w:hAnsi="Arial" w:cs="Arial"/>
          <w:bCs/>
          <w:spacing w:val="-3"/>
          <w:lang w:eastAsia="ar-SA"/>
        </w:rPr>
        <w:t>wskazany w treści każdej z faktur.</w:t>
      </w:r>
    </w:p>
    <w:p w14:paraId="6652EC32" w14:textId="77777777" w:rsidR="00A36AA7" w:rsidRPr="007C3E25" w:rsidRDefault="00A36AA7" w:rsidP="00897DFF">
      <w:pPr>
        <w:pStyle w:val="Akapitzlist"/>
        <w:numPr>
          <w:ilvl w:val="0"/>
          <w:numId w:val="113"/>
        </w:numPr>
        <w:spacing w:after="0" w:line="240" w:lineRule="atLeast"/>
        <w:jc w:val="both"/>
        <w:rPr>
          <w:rFonts w:ascii="Arial" w:hAnsi="Arial" w:cs="Arial"/>
        </w:rPr>
      </w:pPr>
      <w:r w:rsidRPr="007C3E25">
        <w:rPr>
          <w:rFonts w:ascii="Arial" w:hAnsi="Arial" w:cs="Arial"/>
        </w:rPr>
        <w:t xml:space="preserve">W przypadku faktur, w których kwota należności ogółem stanowi kwotę, o której mowa w art. 19 pkt 2 ustawy z dnia </w:t>
      </w:r>
      <w:r w:rsidRPr="007C3E25">
        <w:rPr>
          <w:rStyle w:val="object"/>
          <w:rFonts w:ascii="Arial" w:hAnsi="Arial" w:cs="Arial"/>
        </w:rPr>
        <w:t>6 marca 2018</w:t>
      </w:r>
      <w:r w:rsidRPr="007C3E25">
        <w:rPr>
          <w:rFonts w:ascii="Arial" w:hAnsi="Arial" w:cs="Arial"/>
        </w:rPr>
        <w:t xml:space="preserve"> r. - Prawo przedsiębiorców, obejmujących dokonaną na rzecz podatnika dostawę towarów lub świadczenie usług, o których mowa w załączniku nr 15 do ustawy z dnia </w:t>
      </w:r>
      <w:r w:rsidRPr="007C3E25">
        <w:rPr>
          <w:rStyle w:val="object"/>
          <w:rFonts w:ascii="Arial" w:hAnsi="Arial" w:cs="Arial"/>
        </w:rPr>
        <w:t>11 marca 2004</w:t>
      </w:r>
      <w:r w:rsidRPr="007C3E25">
        <w:rPr>
          <w:rFonts w:ascii="Arial" w:hAnsi="Arial" w:cs="Arial"/>
        </w:rPr>
        <w:t xml:space="preserve"> r. o podatku od towarów i usług (tj. Dz. U. z 2020 r. poz. 106) - faktura powinna zawierać wyrazy "mechanizm podzielonej płatności".</w:t>
      </w:r>
    </w:p>
    <w:p w14:paraId="163C1907" w14:textId="77777777" w:rsidR="00A36AA7" w:rsidRPr="007C3E25" w:rsidRDefault="00A36AA7" w:rsidP="00897DFF">
      <w:pPr>
        <w:pStyle w:val="Akapitzlist"/>
        <w:numPr>
          <w:ilvl w:val="0"/>
          <w:numId w:val="113"/>
        </w:numPr>
        <w:spacing w:after="0" w:line="240" w:lineRule="atLeast"/>
        <w:jc w:val="both"/>
        <w:rPr>
          <w:rFonts w:ascii="Arial" w:hAnsi="Arial" w:cs="Arial"/>
        </w:rPr>
      </w:pPr>
      <w:r w:rsidRPr="007C3E25">
        <w:rPr>
          <w:rFonts w:ascii="Arial" w:hAnsi="Arial" w:cs="Arial"/>
        </w:rPr>
        <w:t>Wykonawca nie może bez uprzedniego uzyskania pisemnej zgody Zamawiającego przenieść wierzytelności przysługujących mu wobec Zamawiającego, a wynikających z niniejszej umowy na rzecz jakiegokolwiek podmiotu trzeciego.</w:t>
      </w:r>
    </w:p>
    <w:p w14:paraId="1A98D35F" w14:textId="77777777" w:rsidR="00A36AA7" w:rsidRPr="007C3E25" w:rsidRDefault="00A36AA7" w:rsidP="00A36AA7">
      <w:pPr>
        <w:tabs>
          <w:tab w:val="left" w:pos="568"/>
          <w:tab w:val="center" w:pos="4821"/>
        </w:tabs>
        <w:suppressAutoHyphens/>
        <w:ind w:left="284" w:hanging="284"/>
        <w:jc w:val="center"/>
        <w:rPr>
          <w:rFonts w:ascii="Arial" w:hAnsi="Arial" w:cs="Arial"/>
          <w:b/>
          <w:spacing w:val="-3"/>
          <w:sz w:val="22"/>
          <w:szCs w:val="22"/>
          <w:lang w:eastAsia="ar-SA"/>
        </w:rPr>
      </w:pPr>
      <w:r w:rsidRPr="007C3E25">
        <w:rPr>
          <w:rFonts w:ascii="Arial" w:hAnsi="Arial" w:cs="Arial"/>
          <w:b/>
          <w:spacing w:val="-3"/>
          <w:sz w:val="22"/>
          <w:szCs w:val="22"/>
          <w:lang w:eastAsia="ar-SA"/>
        </w:rPr>
        <w:t>§ 4</w:t>
      </w:r>
    </w:p>
    <w:p w14:paraId="73F1B555" w14:textId="77777777" w:rsidR="00A36AA7" w:rsidRPr="007C3E25" w:rsidRDefault="00A36AA7" w:rsidP="00A36AA7">
      <w:pPr>
        <w:tabs>
          <w:tab w:val="left" w:pos="568"/>
          <w:tab w:val="center" w:pos="4821"/>
        </w:tabs>
        <w:suppressAutoHyphens/>
        <w:spacing w:before="120"/>
        <w:ind w:left="284" w:hanging="284"/>
        <w:jc w:val="center"/>
        <w:rPr>
          <w:rFonts w:ascii="Arial" w:hAnsi="Arial" w:cs="Arial"/>
          <w:b/>
          <w:spacing w:val="-3"/>
          <w:sz w:val="22"/>
          <w:szCs w:val="22"/>
          <w:lang w:eastAsia="ar-SA"/>
        </w:rPr>
      </w:pPr>
      <w:r w:rsidRPr="007C3E25">
        <w:rPr>
          <w:rFonts w:ascii="Arial" w:hAnsi="Arial" w:cs="Arial"/>
          <w:b/>
          <w:spacing w:val="-3"/>
          <w:sz w:val="22"/>
          <w:szCs w:val="22"/>
          <w:lang w:eastAsia="ar-SA"/>
        </w:rPr>
        <w:t>WARUNKI  GWARANCJI</w:t>
      </w:r>
    </w:p>
    <w:p w14:paraId="1AC66535" w14:textId="77777777" w:rsidR="00A36AA7" w:rsidRPr="007C3E25" w:rsidRDefault="00A36AA7" w:rsidP="00897DFF">
      <w:pPr>
        <w:numPr>
          <w:ilvl w:val="0"/>
          <w:numId w:val="11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
          <w:spacing w:val="-3"/>
          <w:sz w:val="22"/>
          <w:szCs w:val="22"/>
          <w:lang w:eastAsia="ar-SA"/>
        </w:rPr>
      </w:pPr>
      <w:r w:rsidRPr="007C3E25">
        <w:rPr>
          <w:rFonts w:ascii="Arial" w:hAnsi="Arial" w:cs="Arial"/>
          <w:b/>
          <w:bCs/>
          <w:spacing w:val="-3"/>
          <w:sz w:val="22"/>
          <w:szCs w:val="22"/>
          <w:lang w:eastAsia="ar-SA"/>
        </w:rPr>
        <w:t>Wykonawca</w:t>
      </w:r>
      <w:r w:rsidRPr="007C3E25">
        <w:rPr>
          <w:rFonts w:ascii="Arial" w:hAnsi="Arial" w:cs="Arial"/>
          <w:bCs/>
          <w:spacing w:val="-3"/>
          <w:sz w:val="22"/>
          <w:szCs w:val="22"/>
          <w:lang w:eastAsia="ar-SA"/>
        </w:rPr>
        <w:t xml:space="preserve"> gwarantuje, że dostarczony przedmiot umowy jest nowy i zostanie zainstalowany</w:t>
      </w:r>
      <w:r w:rsidRPr="007C3E25">
        <w:rPr>
          <w:rFonts w:ascii="Arial" w:hAnsi="Arial" w:cs="Arial"/>
          <w:bCs/>
          <w:sz w:val="22"/>
          <w:szCs w:val="22"/>
          <w:lang w:eastAsia="ar-SA"/>
        </w:rPr>
        <w:t xml:space="preserve"> bez żadnego uszczerbku.</w:t>
      </w:r>
    </w:p>
    <w:p w14:paraId="48256850" w14:textId="77777777" w:rsidR="00A36AA7" w:rsidRPr="007C3E25" w:rsidRDefault="00A36AA7" w:rsidP="00897DFF">
      <w:pPr>
        <w:numPr>
          <w:ilvl w:val="0"/>
          <w:numId w:val="11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spacing w:val="-3"/>
          <w:sz w:val="22"/>
          <w:szCs w:val="22"/>
          <w:lang w:eastAsia="ar-SA"/>
        </w:rPr>
      </w:pPr>
      <w:r w:rsidRPr="007C3E25">
        <w:rPr>
          <w:rFonts w:ascii="Arial" w:hAnsi="Arial" w:cs="Arial"/>
          <w:b/>
          <w:bCs/>
          <w:spacing w:val="-3"/>
          <w:sz w:val="22"/>
          <w:szCs w:val="22"/>
          <w:lang w:eastAsia="ar-SA"/>
        </w:rPr>
        <w:t>Wykonawca</w:t>
      </w:r>
      <w:r w:rsidRPr="007C3E25">
        <w:rPr>
          <w:rFonts w:ascii="Arial" w:hAnsi="Arial" w:cs="Arial"/>
          <w:spacing w:val="-3"/>
          <w:sz w:val="22"/>
          <w:szCs w:val="22"/>
          <w:lang w:eastAsia="ar-SA"/>
        </w:rPr>
        <w:t xml:space="preserve"> udziela gwarancji na:</w:t>
      </w:r>
    </w:p>
    <w:p w14:paraId="5E1F9888" w14:textId="77777777" w:rsidR="00A36AA7" w:rsidRPr="007C3E25" w:rsidRDefault="00A36AA7" w:rsidP="00A36AA7">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hAnsi="Arial" w:cs="Arial"/>
          <w:spacing w:val="-3"/>
          <w:sz w:val="22"/>
          <w:szCs w:val="22"/>
          <w:lang w:eastAsia="ar-SA"/>
        </w:rPr>
      </w:pPr>
      <w:r w:rsidRPr="007C3E25">
        <w:rPr>
          <w:rFonts w:ascii="Arial" w:hAnsi="Arial" w:cs="Arial"/>
          <w:spacing w:val="-3"/>
          <w:sz w:val="22"/>
          <w:szCs w:val="22"/>
          <w:lang w:eastAsia="ar-SA"/>
        </w:rPr>
        <w:t>- elementy doposażenia – …………. m-</w:t>
      </w:r>
      <w:proofErr w:type="spellStart"/>
      <w:r w:rsidRPr="007C3E25">
        <w:rPr>
          <w:rFonts w:ascii="Arial" w:hAnsi="Arial" w:cs="Arial"/>
          <w:spacing w:val="-3"/>
          <w:sz w:val="22"/>
          <w:szCs w:val="22"/>
          <w:lang w:eastAsia="ar-SA"/>
        </w:rPr>
        <w:t>cy</w:t>
      </w:r>
      <w:proofErr w:type="spellEnd"/>
      <w:r w:rsidRPr="007C3E25">
        <w:rPr>
          <w:rFonts w:ascii="Arial" w:hAnsi="Arial" w:cs="Arial"/>
          <w:spacing w:val="-3"/>
          <w:sz w:val="22"/>
          <w:szCs w:val="22"/>
          <w:lang w:eastAsia="ar-SA"/>
        </w:rPr>
        <w:t xml:space="preserve">,  </w:t>
      </w:r>
    </w:p>
    <w:p w14:paraId="7D2B8094" w14:textId="39F68CE9" w:rsidR="00A36AA7" w:rsidRPr="007C3E25" w:rsidRDefault="00A36AA7" w:rsidP="00A36AA7">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hAnsi="Arial" w:cs="Arial"/>
          <w:spacing w:val="-3"/>
          <w:sz w:val="22"/>
          <w:szCs w:val="22"/>
          <w:lang w:eastAsia="ar-SA"/>
        </w:rPr>
      </w:pPr>
      <w:r w:rsidRPr="007C3E25">
        <w:rPr>
          <w:rFonts w:ascii="Arial" w:hAnsi="Arial" w:cs="Arial"/>
          <w:spacing w:val="-3"/>
          <w:sz w:val="22"/>
          <w:szCs w:val="22"/>
          <w:lang w:eastAsia="ar-SA"/>
        </w:rPr>
        <w:t xml:space="preserve">- </w:t>
      </w:r>
      <w:r w:rsidR="00126E2F" w:rsidRPr="007C3E25">
        <w:rPr>
          <w:rFonts w:ascii="Arial" w:hAnsi="Arial" w:cs="Arial"/>
          <w:spacing w:val="-3"/>
          <w:sz w:val="22"/>
          <w:szCs w:val="22"/>
          <w:lang w:eastAsia="ar-SA"/>
        </w:rPr>
        <w:t>prace</w:t>
      </w:r>
      <w:r w:rsidRPr="007C3E25">
        <w:rPr>
          <w:rFonts w:ascii="Arial" w:hAnsi="Arial" w:cs="Arial"/>
          <w:spacing w:val="-3"/>
          <w:sz w:val="22"/>
          <w:szCs w:val="22"/>
          <w:lang w:eastAsia="ar-SA"/>
        </w:rPr>
        <w:t xml:space="preserve"> adaptacyjne – …………. m-</w:t>
      </w:r>
      <w:proofErr w:type="spellStart"/>
      <w:r w:rsidRPr="007C3E25">
        <w:rPr>
          <w:rFonts w:ascii="Arial" w:hAnsi="Arial" w:cs="Arial"/>
          <w:spacing w:val="-3"/>
          <w:sz w:val="22"/>
          <w:szCs w:val="22"/>
          <w:lang w:eastAsia="ar-SA"/>
        </w:rPr>
        <w:t>cy</w:t>
      </w:r>
      <w:proofErr w:type="spellEnd"/>
      <w:r w:rsidRPr="007C3E25">
        <w:rPr>
          <w:rFonts w:ascii="Arial" w:hAnsi="Arial" w:cs="Arial"/>
          <w:spacing w:val="-3"/>
          <w:sz w:val="22"/>
          <w:szCs w:val="22"/>
          <w:lang w:eastAsia="ar-SA"/>
        </w:rPr>
        <w:t xml:space="preserve">,  </w:t>
      </w:r>
    </w:p>
    <w:p w14:paraId="08F0B28B" w14:textId="77777777" w:rsidR="00A36AA7" w:rsidRPr="007C3E25" w:rsidRDefault="00A36AA7" w:rsidP="00897DFF">
      <w:pPr>
        <w:numPr>
          <w:ilvl w:val="0"/>
          <w:numId w:val="11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sz w:val="22"/>
          <w:szCs w:val="22"/>
          <w:lang w:eastAsia="ar-SA"/>
        </w:rPr>
      </w:pPr>
      <w:r w:rsidRPr="007C3E25">
        <w:rPr>
          <w:rFonts w:ascii="Arial" w:hAnsi="Arial" w:cs="Arial"/>
          <w:spacing w:val="-3"/>
          <w:sz w:val="22"/>
          <w:szCs w:val="22"/>
          <w:lang w:eastAsia="ar-SA"/>
        </w:rPr>
        <w:t xml:space="preserve">Serwis gwarancyjny i pogwarancyjny w zakresie dostarczonego </w:t>
      </w:r>
      <w:r w:rsidRPr="007C3E25">
        <w:rPr>
          <w:rFonts w:ascii="Arial" w:hAnsi="Arial" w:cs="Arial"/>
          <w:bCs/>
          <w:spacing w:val="-3"/>
          <w:sz w:val="22"/>
          <w:szCs w:val="22"/>
          <w:lang w:eastAsia="ar-SA"/>
        </w:rPr>
        <w:t>przedmiotu umowy</w:t>
      </w:r>
      <w:r w:rsidRPr="007C3E25">
        <w:rPr>
          <w:rFonts w:ascii="Arial" w:hAnsi="Arial" w:cs="Arial"/>
          <w:spacing w:val="-3"/>
          <w:sz w:val="22"/>
          <w:szCs w:val="22"/>
          <w:lang w:eastAsia="ar-SA"/>
        </w:rPr>
        <w:t xml:space="preserve"> prowadzi autoryzowany serwis </w:t>
      </w:r>
      <w:r w:rsidRPr="007C3E25">
        <w:rPr>
          <w:rFonts w:ascii="Arial" w:hAnsi="Arial" w:cs="Arial"/>
          <w:b/>
          <w:spacing w:val="-3"/>
          <w:sz w:val="22"/>
          <w:szCs w:val="22"/>
          <w:lang w:eastAsia="ar-SA"/>
        </w:rPr>
        <w:t xml:space="preserve">Wykonawcy </w:t>
      </w:r>
      <w:r w:rsidRPr="007C3E25">
        <w:rPr>
          <w:rFonts w:ascii="Arial" w:hAnsi="Arial" w:cs="Arial"/>
          <w:spacing w:val="-3"/>
          <w:sz w:val="22"/>
          <w:szCs w:val="22"/>
          <w:lang w:eastAsia="ar-SA"/>
        </w:rPr>
        <w:t xml:space="preserve">z siedzibą w Warszawie, lub właściwy dla siedziby </w:t>
      </w:r>
      <w:r w:rsidRPr="007C3E25">
        <w:rPr>
          <w:rFonts w:ascii="Arial" w:hAnsi="Arial" w:cs="Arial"/>
          <w:b/>
          <w:spacing w:val="-3"/>
          <w:sz w:val="22"/>
          <w:szCs w:val="22"/>
          <w:lang w:eastAsia="ar-SA"/>
        </w:rPr>
        <w:t>Zamawiającego</w:t>
      </w:r>
      <w:r w:rsidRPr="007C3E25">
        <w:rPr>
          <w:rFonts w:ascii="Arial" w:hAnsi="Arial" w:cs="Arial"/>
          <w:spacing w:val="-3"/>
          <w:sz w:val="22"/>
          <w:szCs w:val="22"/>
          <w:lang w:eastAsia="ar-SA"/>
        </w:rPr>
        <w:t xml:space="preserve"> serwis regionalny.</w:t>
      </w:r>
    </w:p>
    <w:p w14:paraId="14FE2CE1" w14:textId="77777777" w:rsidR="00A36AA7" w:rsidRPr="007C3E25" w:rsidRDefault="00A36AA7" w:rsidP="00897DFF">
      <w:pPr>
        <w:numPr>
          <w:ilvl w:val="0"/>
          <w:numId w:val="11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
          <w:spacing w:val="-3"/>
          <w:sz w:val="22"/>
          <w:szCs w:val="22"/>
          <w:lang w:eastAsia="ar-SA"/>
        </w:rPr>
      </w:pPr>
      <w:r w:rsidRPr="007C3E25">
        <w:rPr>
          <w:rFonts w:ascii="Arial" w:hAnsi="Arial" w:cs="Arial"/>
          <w:sz w:val="22"/>
          <w:szCs w:val="22"/>
          <w:lang w:eastAsia="ar-SA"/>
        </w:rPr>
        <w:t xml:space="preserve">W okresie gwarancji </w:t>
      </w:r>
      <w:r w:rsidRPr="007C3E25">
        <w:rPr>
          <w:rFonts w:ascii="Arial" w:hAnsi="Arial" w:cs="Arial"/>
          <w:b/>
          <w:sz w:val="22"/>
          <w:szCs w:val="22"/>
          <w:lang w:eastAsia="ar-SA"/>
        </w:rPr>
        <w:t>Wykonawca</w:t>
      </w:r>
      <w:r w:rsidRPr="007C3E25">
        <w:rPr>
          <w:rFonts w:ascii="Arial" w:hAnsi="Arial" w:cs="Arial"/>
          <w:sz w:val="22"/>
          <w:szCs w:val="22"/>
          <w:lang w:eastAsia="ar-SA"/>
        </w:rPr>
        <w:t xml:space="preserve"> zobowiązuje się do załatwienia wszelkich formalności, związanych z ewentualną wymianą wadliwego elementu przedmiotu umowy na nowy, jego wysyłką do naprawy gwarancyjnej i odbiorem, dostarczeniem do bezpośredniego użytkownika lub z importem części zamiennych i oprogramowania, we własnym zakresie i na własny koszt - bez udziału </w:t>
      </w:r>
      <w:r w:rsidRPr="007C3E25">
        <w:rPr>
          <w:rFonts w:ascii="Arial" w:hAnsi="Arial" w:cs="Arial"/>
          <w:b/>
          <w:sz w:val="22"/>
          <w:szCs w:val="22"/>
          <w:lang w:eastAsia="ar-SA"/>
        </w:rPr>
        <w:t>Zamawiającego.</w:t>
      </w:r>
    </w:p>
    <w:p w14:paraId="760C77EC" w14:textId="04206A91" w:rsidR="00A36AA7" w:rsidRPr="007C3E25" w:rsidRDefault="00A36AA7" w:rsidP="00897DFF">
      <w:pPr>
        <w:numPr>
          <w:ilvl w:val="0"/>
          <w:numId w:val="11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spacing w:val="-3"/>
          <w:sz w:val="22"/>
          <w:szCs w:val="22"/>
          <w:lang w:eastAsia="ar-SA"/>
        </w:rPr>
      </w:pPr>
      <w:r w:rsidRPr="007C3E25">
        <w:rPr>
          <w:rFonts w:ascii="Arial" w:hAnsi="Arial" w:cs="Arial"/>
          <w:b/>
          <w:spacing w:val="-3"/>
          <w:sz w:val="22"/>
          <w:szCs w:val="22"/>
          <w:lang w:eastAsia="ar-SA"/>
        </w:rPr>
        <w:t>Wykonawca</w:t>
      </w:r>
      <w:r w:rsidRPr="007C3E25">
        <w:rPr>
          <w:rFonts w:ascii="Arial" w:hAnsi="Arial" w:cs="Arial"/>
          <w:spacing w:val="-3"/>
          <w:sz w:val="22"/>
          <w:szCs w:val="22"/>
          <w:lang w:eastAsia="ar-SA"/>
        </w:rPr>
        <w:t xml:space="preserve"> przeszkoli pracowników </w:t>
      </w:r>
      <w:r w:rsidR="00DB0FE0" w:rsidRPr="007C3E25">
        <w:rPr>
          <w:rFonts w:ascii="Arial" w:hAnsi="Arial" w:cs="Arial"/>
          <w:b/>
          <w:spacing w:val="-3"/>
          <w:sz w:val="22"/>
          <w:szCs w:val="22"/>
          <w:lang w:eastAsia="ar-SA"/>
        </w:rPr>
        <w:t>Z</w:t>
      </w:r>
      <w:r w:rsidRPr="007C3E25">
        <w:rPr>
          <w:rFonts w:ascii="Arial" w:hAnsi="Arial" w:cs="Arial"/>
          <w:b/>
          <w:spacing w:val="-3"/>
          <w:sz w:val="22"/>
          <w:szCs w:val="22"/>
          <w:lang w:eastAsia="ar-SA"/>
        </w:rPr>
        <w:t>amawiającego</w:t>
      </w:r>
      <w:r w:rsidRPr="007C3E25">
        <w:rPr>
          <w:rFonts w:ascii="Arial" w:hAnsi="Arial" w:cs="Arial"/>
          <w:spacing w:val="-3"/>
          <w:sz w:val="22"/>
          <w:szCs w:val="22"/>
          <w:lang w:eastAsia="ar-SA"/>
        </w:rPr>
        <w:t xml:space="preserve"> z zakresu prawidłowej obsługi i zasad eksploatacji oraz wystawi certyfikat przeszkolonym osobom.</w:t>
      </w:r>
    </w:p>
    <w:p w14:paraId="57617DD0" w14:textId="77777777" w:rsidR="00A36AA7" w:rsidRPr="007C3E25" w:rsidRDefault="00A36AA7" w:rsidP="00897DFF">
      <w:pPr>
        <w:numPr>
          <w:ilvl w:val="0"/>
          <w:numId w:val="11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spacing w:val="-3"/>
          <w:sz w:val="22"/>
          <w:szCs w:val="22"/>
          <w:lang w:eastAsia="ar-SA"/>
        </w:rPr>
      </w:pPr>
      <w:r w:rsidRPr="007C3E25">
        <w:rPr>
          <w:rFonts w:ascii="Arial" w:hAnsi="Arial" w:cs="Arial"/>
          <w:spacing w:val="-3"/>
          <w:sz w:val="22"/>
          <w:szCs w:val="22"/>
          <w:lang w:eastAsia="ar-SA"/>
        </w:rPr>
        <w:t xml:space="preserve">Gwarancja nie obejmuje uszkodzeń powstałych z winy </w:t>
      </w:r>
      <w:r w:rsidRPr="007C3E25">
        <w:rPr>
          <w:rFonts w:ascii="Arial" w:hAnsi="Arial" w:cs="Arial"/>
          <w:b/>
          <w:bCs/>
          <w:spacing w:val="-3"/>
          <w:sz w:val="22"/>
          <w:szCs w:val="22"/>
          <w:lang w:eastAsia="ar-SA"/>
        </w:rPr>
        <w:t>Zamawiającego</w:t>
      </w:r>
      <w:r w:rsidRPr="007C3E25">
        <w:rPr>
          <w:rFonts w:ascii="Arial" w:hAnsi="Arial" w:cs="Arial"/>
          <w:spacing w:val="-3"/>
          <w:sz w:val="22"/>
          <w:szCs w:val="22"/>
          <w:lang w:eastAsia="ar-SA"/>
        </w:rPr>
        <w:t xml:space="preserve"> (nie stosowania się użytkownika do dostarczonych instrukcji obsługi).</w:t>
      </w:r>
    </w:p>
    <w:p w14:paraId="52246FC0" w14:textId="77777777" w:rsidR="00A36AA7" w:rsidRPr="007C3E25" w:rsidRDefault="00A36AA7" w:rsidP="00897DFF">
      <w:pPr>
        <w:numPr>
          <w:ilvl w:val="0"/>
          <w:numId w:val="11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spacing w:val="-3"/>
          <w:sz w:val="22"/>
          <w:szCs w:val="22"/>
          <w:lang w:eastAsia="ar-SA"/>
        </w:rPr>
      </w:pPr>
      <w:r w:rsidRPr="007C3E25">
        <w:rPr>
          <w:rFonts w:ascii="Arial" w:hAnsi="Arial" w:cs="Arial"/>
          <w:spacing w:val="-3"/>
          <w:sz w:val="22"/>
          <w:szCs w:val="22"/>
          <w:lang w:eastAsia="ar-SA"/>
        </w:rPr>
        <w:t xml:space="preserve">W okresie gwarancji </w:t>
      </w:r>
      <w:r w:rsidRPr="007C3E25">
        <w:rPr>
          <w:rFonts w:ascii="Arial" w:hAnsi="Arial" w:cs="Arial"/>
          <w:b/>
          <w:spacing w:val="-3"/>
          <w:sz w:val="22"/>
          <w:szCs w:val="22"/>
          <w:lang w:eastAsia="ar-SA"/>
        </w:rPr>
        <w:t>Wykonawca</w:t>
      </w:r>
      <w:r w:rsidRPr="007C3E25">
        <w:rPr>
          <w:rFonts w:ascii="Arial" w:hAnsi="Arial" w:cs="Arial"/>
          <w:spacing w:val="-3"/>
          <w:sz w:val="22"/>
          <w:szCs w:val="22"/>
          <w:lang w:eastAsia="ar-SA"/>
        </w:rPr>
        <w:t xml:space="preserve"> zobowiązany jest do naprawy lub wymiany całości lub każdego z elementów, podzespołów lub zespołów dostarczonego </w:t>
      </w:r>
      <w:r w:rsidRPr="007C3E25">
        <w:rPr>
          <w:rFonts w:ascii="Arial" w:hAnsi="Arial" w:cs="Arial"/>
          <w:bCs/>
          <w:spacing w:val="-3"/>
          <w:sz w:val="22"/>
          <w:szCs w:val="22"/>
          <w:lang w:eastAsia="ar-SA"/>
        </w:rPr>
        <w:t>przedmiotu umowy, które uległy uszkodzeniu z przyczyn wad konstrukcyjnych, pro</w:t>
      </w:r>
      <w:r w:rsidRPr="007C3E25">
        <w:rPr>
          <w:rFonts w:ascii="Arial" w:hAnsi="Arial" w:cs="Arial"/>
          <w:spacing w:val="-3"/>
          <w:sz w:val="22"/>
          <w:szCs w:val="22"/>
          <w:lang w:eastAsia="ar-SA"/>
        </w:rPr>
        <w:t>dukcyjnych lub materiałowych na własny koszt.</w:t>
      </w:r>
    </w:p>
    <w:p w14:paraId="5ADFF4C3" w14:textId="77777777" w:rsidR="00A36AA7" w:rsidRPr="007C3E25" w:rsidRDefault="00A36AA7" w:rsidP="00897DFF">
      <w:pPr>
        <w:numPr>
          <w:ilvl w:val="0"/>
          <w:numId w:val="11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spacing w:val="-3"/>
          <w:sz w:val="22"/>
          <w:szCs w:val="22"/>
          <w:lang w:eastAsia="ar-SA"/>
        </w:rPr>
      </w:pPr>
      <w:r w:rsidRPr="007C3E25">
        <w:rPr>
          <w:rFonts w:ascii="Arial" w:hAnsi="Arial" w:cs="Arial"/>
          <w:spacing w:val="-3"/>
          <w:sz w:val="22"/>
          <w:szCs w:val="22"/>
          <w:lang w:eastAsia="ar-SA"/>
        </w:rPr>
        <w:t xml:space="preserve">W czasie trwania gwarancji, </w:t>
      </w:r>
      <w:r w:rsidRPr="007C3E25">
        <w:rPr>
          <w:rFonts w:ascii="Arial" w:hAnsi="Arial" w:cs="Arial"/>
          <w:b/>
          <w:spacing w:val="-3"/>
          <w:sz w:val="22"/>
          <w:szCs w:val="22"/>
          <w:lang w:eastAsia="ar-SA"/>
        </w:rPr>
        <w:t xml:space="preserve">Wykonawca </w:t>
      </w:r>
      <w:r w:rsidRPr="007C3E25">
        <w:rPr>
          <w:rFonts w:ascii="Arial" w:hAnsi="Arial" w:cs="Arial"/>
          <w:spacing w:val="-3"/>
          <w:sz w:val="22"/>
          <w:szCs w:val="22"/>
          <w:lang w:eastAsia="ar-SA"/>
        </w:rPr>
        <w:t xml:space="preserve">dokona zgodnie z zaleceniami producenta autoryzowanych przeglądów serwisowych potwierdzonych raportem serwisowym. Koszty materiałów zużytych podczas przeglądów gwarancyjnych, transportu, dojazdu, oraz  godziny pracy  ponosi </w:t>
      </w:r>
      <w:r w:rsidRPr="007C3E25">
        <w:rPr>
          <w:rFonts w:ascii="Arial" w:hAnsi="Arial" w:cs="Arial"/>
          <w:b/>
          <w:spacing w:val="-3"/>
          <w:sz w:val="22"/>
          <w:szCs w:val="22"/>
          <w:lang w:eastAsia="ar-SA"/>
        </w:rPr>
        <w:t xml:space="preserve">Wykonawca </w:t>
      </w:r>
      <w:r w:rsidRPr="007C3E25">
        <w:rPr>
          <w:rFonts w:ascii="Arial" w:hAnsi="Arial" w:cs="Arial"/>
          <w:spacing w:val="-3"/>
          <w:sz w:val="22"/>
          <w:szCs w:val="22"/>
          <w:lang w:eastAsia="ar-SA"/>
        </w:rPr>
        <w:t xml:space="preserve">i wliczone są w cenę o której mowa w § ust. 1 ust. 4 niniejszej Umowy. </w:t>
      </w:r>
    </w:p>
    <w:p w14:paraId="5CBDB8C7" w14:textId="77777777" w:rsidR="00A36AA7" w:rsidRPr="007C3E25" w:rsidRDefault="00A36AA7" w:rsidP="00897DFF">
      <w:pPr>
        <w:numPr>
          <w:ilvl w:val="0"/>
          <w:numId w:val="11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
          <w:spacing w:val="-3"/>
          <w:sz w:val="22"/>
          <w:szCs w:val="22"/>
          <w:lang w:eastAsia="ar-SA"/>
        </w:rPr>
      </w:pPr>
      <w:r w:rsidRPr="007C3E25">
        <w:rPr>
          <w:rFonts w:ascii="Arial" w:hAnsi="Arial" w:cs="Arial"/>
          <w:spacing w:val="-3"/>
          <w:sz w:val="22"/>
          <w:szCs w:val="22"/>
          <w:lang w:eastAsia="ar-SA"/>
        </w:rPr>
        <w:t>Dostarczony</w:t>
      </w:r>
      <w:r w:rsidRPr="007C3E25">
        <w:rPr>
          <w:rFonts w:ascii="Arial" w:hAnsi="Arial" w:cs="Arial"/>
          <w:b/>
          <w:spacing w:val="-3"/>
          <w:sz w:val="22"/>
          <w:szCs w:val="22"/>
          <w:lang w:eastAsia="ar-SA"/>
        </w:rPr>
        <w:t xml:space="preserve"> </w:t>
      </w:r>
      <w:r w:rsidRPr="007C3E25">
        <w:rPr>
          <w:rFonts w:ascii="Arial" w:hAnsi="Arial" w:cs="Arial"/>
          <w:bCs/>
          <w:spacing w:val="-3"/>
          <w:sz w:val="22"/>
          <w:szCs w:val="22"/>
          <w:lang w:eastAsia="ar-SA"/>
        </w:rPr>
        <w:t>przedmiot umowy</w:t>
      </w:r>
      <w:r w:rsidRPr="007C3E25">
        <w:rPr>
          <w:rFonts w:ascii="Arial" w:hAnsi="Arial" w:cs="Arial"/>
          <w:spacing w:val="-3"/>
          <w:sz w:val="22"/>
          <w:szCs w:val="22"/>
          <w:lang w:eastAsia="ar-SA"/>
        </w:rPr>
        <w:t xml:space="preserve"> może być rozpakowany jedynie przez  przedstawiciela </w:t>
      </w:r>
      <w:r w:rsidRPr="007C3E25">
        <w:rPr>
          <w:rFonts w:ascii="Arial" w:hAnsi="Arial" w:cs="Arial"/>
          <w:b/>
          <w:spacing w:val="-3"/>
          <w:sz w:val="22"/>
          <w:szCs w:val="22"/>
          <w:lang w:eastAsia="ar-SA"/>
        </w:rPr>
        <w:t xml:space="preserve">Wykonawcy </w:t>
      </w:r>
      <w:r w:rsidRPr="007C3E25">
        <w:rPr>
          <w:rFonts w:ascii="Arial" w:hAnsi="Arial" w:cs="Arial"/>
          <w:spacing w:val="-3"/>
          <w:sz w:val="22"/>
          <w:szCs w:val="22"/>
          <w:lang w:eastAsia="ar-SA"/>
        </w:rPr>
        <w:t>w obecności przedstawiciela</w:t>
      </w:r>
      <w:r w:rsidRPr="007C3E25">
        <w:rPr>
          <w:rFonts w:ascii="Arial" w:hAnsi="Arial" w:cs="Arial"/>
          <w:b/>
          <w:spacing w:val="-3"/>
          <w:sz w:val="22"/>
          <w:szCs w:val="22"/>
          <w:lang w:eastAsia="ar-SA"/>
        </w:rPr>
        <w:t xml:space="preserve"> Zamawiający.</w:t>
      </w:r>
      <w:r w:rsidRPr="007C3E25">
        <w:rPr>
          <w:rFonts w:ascii="Arial" w:hAnsi="Arial" w:cs="Arial"/>
          <w:spacing w:val="-3"/>
          <w:sz w:val="22"/>
          <w:szCs w:val="22"/>
          <w:lang w:eastAsia="ar-SA"/>
        </w:rPr>
        <w:t>.</w:t>
      </w:r>
    </w:p>
    <w:p w14:paraId="75667F42" w14:textId="77777777" w:rsidR="00A36AA7" w:rsidRPr="007C3E25" w:rsidRDefault="00A36AA7" w:rsidP="00897DFF">
      <w:pPr>
        <w:numPr>
          <w:ilvl w:val="0"/>
          <w:numId w:val="11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spacing w:val="-3"/>
          <w:sz w:val="22"/>
          <w:szCs w:val="22"/>
          <w:lang w:eastAsia="ar-SA"/>
        </w:rPr>
      </w:pPr>
      <w:r w:rsidRPr="007C3E25">
        <w:rPr>
          <w:rFonts w:ascii="Arial" w:hAnsi="Arial" w:cs="Arial"/>
          <w:b/>
          <w:spacing w:val="-3"/>
          <w:sz w:val="22"/>
          <w:szCs w:val="22"/>
          <w:lang w:eastAsia="ar-SA"/>
        </w:rPr>
        <w:t>Wykonawca</w:t>
      </w:r>
      <w:r w:rsidRPr="007C3E25">
        <w:rPr>
          <w:rFonts w:ascii="Arial" w:hAnsi="Arial" w:cs="Arial"/>
          <w:spacing w:val="-3"/>
          <w:sz w:val="22"/>
          <w:szCs w:val="22"/>
          <w:lang w:eastAsia="ar-SA"/>
        </w:rPr>
        <w:t xml:space="preserve"> w ramach udzielonej gwarancji odpowiada za braki ilościowe </w:t>
      </w:r>
      <w:r w:rsidRPr="007C3E25">
        <w:rPr>
          <w:rFonts w:ascii="Arial" w:hAnsi="Arial" w:cs="Arial"/>
          <w:spacing w:val="-3"/>
          <w:sz w:val="22"/>
          <w:szCs w:val="22"/>
          <w:lang w:eastAsia="ar-SA"/>
        </w:rPr>
        <w:br/>
        <w:t xml:space="preserve">i jakościowe </w:t>
      </w:r>
      <w:r w:rsidRPr="007C3E25">
        <w:rPr>
          <w:rFonts w:ascii="Arial" w:hAnsi="Arial" w:cs="Arial"/>
          <w:bCs/>
          <w:spacing w:val="-3"/>
          <w:sz w:val="22"/>
          <w:szCs w:val="22"/>
          <w:lang w:eastAsia="ar-SA"/>
        </w:rPr>
        <w:t>przedmiotu umowy.</w:t>
      </w:r>
    </w:p>
    <w:p w14:paraId="782D066D" w14:textId="77777777" w:rsidR="00A36AA7" w:rsidRPr="007C3E25" w:rsidRDefault="00A36AA7" w:rsidP="00897DFF">
      <w:pPr>
        <w:numPr>
          <w:ilvl w:val="0"/>
          <w:numId w:val="11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spacing w:val="-3"/>
          <w:sz w:val="22"/>
          <w:szCs w:val="22"/>
          <w:lang w:eastAsia="ar-SA"/>
        </w:rPr>
      </w:pPr>
      <w:r w:rsidRPr="007C3E25">
        <w:rPr>
          <w:rFonts w:ascii="Arial" w:hAnsi="Arial" w:cs="Arial"/>
          <w:spacing w:val="-3"/>
          <w:sz w:val="22"/>
          <w:szCs w:val="22"/>
          <w:lang w:eastAsia="ar-SA"/>
        </w:rPr>
        <w:t>Czas reakcji serwisowej</w:t>
      </w:r>
      <w:r w:rsidRPr="007C3E25">
        <w:rPr>
          <w:rFonts w:ascii="Arial" w:hAnsi="Arial" w:cs="Arial"/>
          <w:b/>
          <w:spacing w:val="-3"/>
          <w:sz w:val="22"/>
          <w:szCs w:val="22"/>
          <w:lang w:eastAsia="ar-SA"/>
        </w:rPr>
        <w:t xml:space="preserve"> Wykonawcy</w:t>
      </w:r>
      <w:r w:rsidRPr="007C3E25">
        <w:rPr>
          <w:rFonts w:ascii="Arial" w:hAnsi="Arial" w:cs="Arial"/>
          <w:spacing w:val="-3"/>
          <w:sz w:val="22"/>
          <w:szCs w:val="22"/>
          <w:lang w:eastAsia="ar-SA"/>
        </w:rPr>
        <w:t xml:space="preserve"> na zgłoszone niesprawności i awarie nie może być dłuższy niż </w:t>
      </w:r>
      <w:r w:rsidRPr="007C3E25">
        <w:rPr>
          <w:rFonts w:ascii="Arial" w:hAnsi="Arial" w:cs="Arial"/>
          <w:bCs/>
          <w:spacing w:val="-3"/>
          <w:sz w:val="22"/>
          <w:szCs w:val="22"/>
          <w:lang w:eastAsia="ar-SA"/>
        </w:rPr>
        <w:t>24 godziny</w:t>
      </w:r>
      <w:r w:rsidRPr="007C3E25">
        <w:rPr>
          <w:rFonts w:ascii="Arial" w:hAnsi="Arial" w:cs="Arial"/>
          <w:spacing w:val="-3"/>
          <w:sz w:val="22"/>
          <w:szCs w:val="22"/>
          <w:lang w:eastAsia="ar-SA"/>
        </w:rPr>
        <w:t xml:space="preserve"> (w dni robocze) od dnia pisemnego zgłoszenia przez </w:t>
      </w:r>
      <w:r w:rsidRPr="007C3E25">
        <w:rPr>
          <w:rFonts w:ascii="Arial" w:hAnsi="Arial" w:cs="Arial"/>
          <w:b/>
          <w:spacing w:val="-3"/>
          <w:sz w:val="22"/>
          <w:szCs w:val="22"/>
          <w:lang w:eastAsia="ar-SA"/>
        </w:rPr>
        <w:t>Zamawiającego Wykonawcy</w:t>
      </w:r>
      <w:r w:rsidRPr="007C3E25">
        <w:rPr>
          <w:rFonts w:ascii="Arial" w:hAnsi="Arial" w:cs="Arial"/>
          <w:spacing w:val="-3"/>
          <w:sz w:val="22"/>
          <w:szCs w:val="22"/>
          <w:lang w:eastAsia="ar-SA"/>
        </w:rPr>
        <w:t xml:space="preserve"> niesprawności lub awarii </w:t>
      </w:r>
      <w:r w:rsidRPr="007C3E25">
        <w:rPr>
          <w:rFonts w:ascii="Arial" w:hAnsi="Arial" w:cs="Arial"/>
          <w:bCs/>
          <w:spacing w:val="-3"/>
          <w:sz w:val="22"/>
          <w:szCs w:val="22"/>
          <w:lang w:eastAsia="ar-SA"/>
        </w:rPr>
        <w:t>przedmiotu umowy</w:t>
      </w:r>
      <w:r w:rsidRPr="007C3E25">
        <w:rPr>
          <w:rFonts w:ascii="Arial" w:hAnsi="Arial" w:cs="Arial"/>
          <w:b/>
          <w:spacing w:val="-3"/>
          <w:sz w:val="22"/>
          <w:szCs w:val="22"/>
          <w:lang w:eastAsia="ar-SA"/>
        </w:rPr>
        <w:t xml:space="preserve"> </w:t>
      </w:r>
      <w:r w:rsidRPr="007C3E25">
        <w:rPr>
          <w:rFonts w:ascii="Arial" w:hAnsi="Arial" w:cs="Arial"/>
          <w:spacing w:val="-3"/>
          <w:sz w:val="22"/>
          <w:szCs w:val="22"/>
          <w:lang w:eastAsia="ar-SA"/>
        </w:rPr>
        <w:t xml:space="preserve">(równoważne pisemnemu jest zgłoszenie faxem na nr </w:t>
      </w:r>
      <w:r w:rsidRPr="007C3E25">
        <w:rPr>
          <w:rFonts w:ascii="Arial" w:hAnsi="Arial" w:cs="Arial"/>
          <w:b/>
          <w:spacing w:val="-3"/>
          <w:sz w:val="22"/>
          <w:szCs w:val="22"/>
          <w:lang w:eastAsia="ar-SA"/>
        </w:rPr>
        <w:t>…………….</w:t>
      </w:r>
      <w:r w:rsidRPr="007C3E25">
        <w:rPr>
          <w:rFonts w:ascii="Arial" w:hAnsi="Arial" w:cs="Arial"/>
          <w:spacing w:val="-3"/>
          <w:sz w:val="22"/>
          <w:szCs w:val="22"/>
          <w:lang w:eastAsia="ar-SA"/>
        </w:rPr>
        <w:t xml:space="preserve"> lub e-mail: </w:t>
      </w:r>
      <w:r w:rsidRPr="007C3E25">
        <w:rPr>
          <w:rFonts w:ascii="Arial" w:hAnsi="Arial" w:cs="Arial"/>
          <w:b/>
          <w:sz w:val="22"/>
          <w:szCs w:val="22"/>
          <w:u w:val="single"/>
          <w:lang w:eastAsia="ar-SA"/>
        </w:rPr>
        <w:t>………………..)</w:t>
      </w:r>
      <w:r w:rsidRPr="007C3E25">
        <w:rPr>
          <w:rFonts w:ascii="Arial" w:hAnsi="Arial" w:cs="Arial"/>
          <w:spacing w:val="-3"/>
          <w:sz w:val="22"/>
          <w:szCs w:val="22"/>
          <w:lang w:eastAsia="ar-SA"/>
        </w:rPr>
        <w:t>.</w:t>
      </w:r>
    </w:p>
    <w:p w14:paraId="725C82C0" w14:textId="77777777" w:rsidR="00A36AA7" w:rsidRPr="007C3E25" w:rsidRDefault="00A36AA7" w:rsidP="00897DFF">
      <w:pPr>
        <w:numPr>
          <w:ilvl w:val="0"/>
          <w:numId w:val="11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sz w:val="22"/>
          <w:szCs w:val="22"/>
          <w:lang w:eastAsia="ar-SA"/>
        </w:rPr>
      </w:pPr>
      <w:r w:rsidRPr="007C3E25">
        <w:rPr>
          <w:rFonts w:ascii="Arial" w:hAnsi="Arial" w:cs="Arial"/>
          <w:spacing w:val="-3"/>
          <w:sz w:val="22"/>
          <w:szCs w:val="22"/>
          <w:lang w:eastAsia="ar-SA"/>
        </w:rPr>
        <w:t xml:space="preserve">Czas trwania naprawy nie może być dłuższy niż </w:t>
      </w:r>
      <w:r w:rsidRPr="007C3E25">
        <w:rPr>
          <w:rFonts w:ascii="Arial" w:hAnsi="Arial" w:cs="Arial"/>
          <w:bCs/>
          <w:spacing w:val="-3"/>
          <w:sz w:val="22"/>
          <w:szCs w:val="22"/>
          <w:lang w:eastAsia="ar-SA"/>
        </w:rPr>
        <w:t>72 godziny (w dni robocze) licząc</w:t>
      </w:r>
      <w:r w:rsidRPr="007C3E25">
        <w:rPr>
          <w:rFonts w:ascii="Arial" w:hAnsi="Arial" w:cs="Arial"/>
          <w:spacing w:val="-3"/>
          <w:sz w:val="22"/>
          <w:szCs w:val="22"/>
          <w:lang w:eastAsia="ar-SA"/>
        </w:rPr>
        <w:t xml:space="preserve"> od daty pisemnego zgłoszenia przez </w:t>
      </w:r>
      <w:r w:rsidRPr="007C3E25">
        <w:rPr>
          <w:rFonts w:ascii="Arial" w:hAnsi="Arial" w:cs="Arial"/>
          <w:b/>
          <w:spacing w:val="-3"/>
          <w:sz w:val="22"/>
          <w:szCs w:val="22"/>
          <w:lang w:eastAsia="ar-SA"/>
        </w:rPr>
        <w:t>Zamawiającego</w:t>
      </w:r>
      <w:r w:rsidRPr="007C3E25">
        <w:rPr>
          <w:rFonts w:ascii="Arial" w:hAnsi="Arial" w:cs="Arial"/>
          <w:spacing w:val="-3"/>
          <w:sz w:val="22"/>
          <w:szCs w:val="22"/>
          <w:lang w:eastAsia="ar-SA"/>
        </w:rPr>
        <w:t xml:space="preserve"> (równoważne pisemnemu jest zgłoszenie faxem na nr </w:t>
      </w:r>
      <w:r w:rsidRPr="007C3E25">
        <w:rPr>
          <w:rFonts w:ascii="Arial" w:hAnsi="Arial" w:cs="Arial"/>
          <w:b/>
          <w:spacing w:val="-3"/>
          <w:sz w:val="22"/>
          <w:szCs w:val="22"/>
          <w:lang w:eastAsia="ar-SA"/>
        </w:rPr>
        <w:t>………………..</w:t>
      </w:r>
      <w:r w:rsidRPr="007C3E25">
        <w:rPr>
          <w:rFonts w:ascii="Arial" w:hAnsi="Arial" w:cs="Arial"/>
          <w:spacing w:val="-3"/>
          <w:sz w:val="22"/>
          <w:szCs w:val="22"/>
          <w:lang w:eastAsia="ar-SA"/>
        </w:rPr>
        <w:t xml:space="preserve"> lub e-mail: </w:t>
      </w:r>
      <w:r w:rsidRPr="007C3E25">
        <w:rPr>
          <w:rFonts w:ascii="Arial" w:hAnsi="Arial" w:cs="Arial"/>
          <w:b/>
          <w:sz w:val="22"/>
          <w:szCs w:val="22"/>
          <w:u w:val="single"/>
          <w:lang w:eastAsia="ar-SA"/>
        </w:rPr>
        <w:t>…………………….)</w:t>
      </w:r>
      <w:r w:rsidRPr="007C3E25">
        <w:rPr>
          <w:rFonts w:ascii="Arial" w:hAnsi="Arial" w:cs="Arial"/>
          <w:b/>
          <w:sz w:val="22"/>
          <w:szCs w:val="22"/>
          <w:lang w:eastAsia="ar-SA"/>
        </w:rPr>
        <w:t>.</w:t>
      </w:r>
    </w:p>
    <w:p w14:paraId="6210E307" w14:textId="77777777" w:rsidR="00A36AA7" w:rsidRPr="007C3E25" w:rsidRDefault="00A36AA7" w:rsidP="00A36AA7">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hAnsi="Arial" w:cs="Arial"/>
          <w:spacing w:val="-3"/>
          <w:sz w:val="22"/>
          <w:szCs w:val="22"/>
          <w:lang w:eastAsia="ar-SA"/>
        </w:rPr>
      </w:pPr>
      <w:r w:rsidRPr="007C3E25">
        <w:rPr>
          <w:rFonts w:ascii="Arial" w:hAnsi="Arial" w:cs="Arial"/>
          <w:spacing w:val="-3"/>
          <w:sz w:val="22"/>
          <w:szCs w:val="22"/>
          <w:lang w:eastAsia="ar-SA"/>
        </w:rPr>
        <w:t>Jeżeli koniec terminu przypada na dzień ustawowo wolny od pracy lub na sobotę, termin ten upływa z końcem następnego dnia, który nie jest dniem ustawowo wolnym od pracy ani sobotą.</w:t>
      </w:r>
    </w:p>
    <w:p w14:paraId="3CE2774F" w14:textId="77777777" w:rsidR="00A36AA7" w:rsidRPr="007C3E25" w:rsidRDefault="00A36AA7" w:rsidP="00897DFF">
      <w:pPr>
        <w:numPr>
          <w:ilvl w:val="0"/>
          <w:numId w:val="114"/>
        </w:numPr>
        <w:tabs>
          <w:tab w:val="left" w:pos="1191"/>
          <w:tab w:val="left" w:pos="1247"/>
          <w:tab w:val="left" w:pos="1277"/>
          <w:tab w:val="left" w:pos="1361"/>
          <w:tab w:val="left" w:pos="1531"/>
          <w:tab w:val="left" w:pos="1644"/>
          <w:tab w:val="left" w:pos="3005"/>
          <w:tab w:val="left" w:pos="3232"/>
          <w:tab w:val="left" w:pos="4593"/>
          <w:tab w:val="left" w:pos="4933"/>
        </w:tabs>
        <w:suppressAutoHyphens/>
        <w:jc w:val="both"/>
        <w:rPr>
          <w:rFonts w:ascii="Arial" w:hAnsi="Arial" w:cs="Arial"/>
          <w:bCs/>
          <w:spacing w:val="-3"/>
          <w:sz w:val="22"/>
          <w:szCs w:val="22"/>
          <w:lang w:eastAsia="ar-SA"/>
        </w:rPr>
      </w:pPr>
      <w:r w:rsidRPr="007C3E25">
        <w:rPr>
          <w:rFonts w:ascii="Arial" w:hAnsi="Arial" w:cs="Arial"/>
          <w:sz w:val="22"/>
          <w:szCs w:val="22"/>
          <w:lang w:eastAsia="ar-SA"/>
        </w:rPr>
        <w:t xml:space="preserve">Jeżeli okres niesprawności </w:t>
      </w:r>
      <w:r w:rsidRPr="007C3E25">
        <w:rPr>
          <w:rFonts w:ascii="Arial" w:hAnsi="Arial" w:cs="Arial"/>
          <w:bCs/>
          <w:sz w:val="22"/>
          <w:szCs w:val="22"/>
          <w:lang w:eastAsia="ar-SA"/>
        </w:rPr>
        <w:t>przedmiotu umowy wydłuży się ponad 1 dzień to gwarancję przedłuża się o każdy dzień przestoju.</w:t>
      </w:r>
    </w:p>
    <w:p w14:paraId="5707DD87" w14:textId="77777777" w:rsidR="00A36AA7" w:rsidRPr="007C3E25" w:rsidRDefault="00A36AA7" w:rsidP="00897DFF">
      <w:pPr>
        <w:numPr>
          <w:ilvl w:val="0"/>
          <w:numId w:val="11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
          <w:spacing w:val="-3"/>
          <w:sz w:val="22"/>
          <w:szCs w:val="22"/>
          <w:lang w:eastAsia="ar-SA"/>
        </w:rPr>
      </w:pPr>
      <w:r w:rsidRPr="007C3E25">
        <w:rPr>
          <w:rFonts w:ascii="Arial" w:hAnsi="Arial" w:cs="Arial"/>
          <w:bCs/>
          <w:spacing w:val="-3"/>
          <w:sz w:val="22"/>
          <w:szCs w:val="22"/>
          <w:lang w:eastAsia="ar-SA"/>
        </w:rPr>
        <w:t>W przypadku trzykrotnej naprawy tego samego modułu przedmiotu umowy</w:t>
      </w:r>
      <w:r w:rsidRPr="007C3E25">
        <w:rPr>
          <w:rFonts w:ascii="Arial" w:hAnsi="Arial" w:cs="Arial"/>
          <w:spacing w:val="-3"/>
          <w:sz w:val="22"/>
          <w:szCs w:val="22"/>
          <w:lang w:eastAsia="ar-SA"/>
        </w:rPr>
        <w:t xml:space="preserve">, </w:t>
      </w:r>
      <w:r w:rsidRPr="007C3E25">
        <w:rPr>
          <w:rFonts w:ascii="Arial" w:hAnsi="Arial" w:cs="Arial"/>
          <w:b/>
          <w:spacing w:val="-3"/>
          <w:sz w:val="22"/>
          <w:szCs w:val="22"/>
          <w:lang w:eastAsia="ar-SA"/>
        </w:rPr>
        <w:t>Wykonawca</w:t>
      </w:r>
      <w:r w:rsidRPr="007C3E25">
        <w:rPr>
          <w:rFonts w:ascii="Arial" w:hAnsi="Arial" w:cs="Arial"/>
          <w:spacing w:val="-3"/>
          <w:sz w:val="22"/>
          <w:szCs w:val="22"/>
          <w:lang w:eastAsia="ar-SA"/>
        </w:rPr>
        <w:t xml:space="preserve"> zobowiązany jest wymienić ten  moduł na nowy na własny koszt </w:t>
      </w:r>
      <w:r w:rsidRPr="007C3E25">
        <w:rPr>
          <w:rFonts w:ascii="Arial" w:hAnsi="Arial" w:cs="Arial"/>
          <w:spacing w:val="-3"/>
          <w:sz w:val="22"/>
          <w:szCs w:val="22"/>
          <w:lang w:eastAsia="ar-SA"/>
        </w:rPr>
        <w:br/>
        <w:t xml:space="preserve">w terminie </w:t>
      </w:r>
      <w:r w:rsidRPr="007C3E25">
        <w:rPr>
          <w:rFonts w:ascii="Arial" w:hAnsi="Arial" w:cs="Arial"/>
          <w:bCs/>
          <w:spacing w:val="-3"/>
          <w:sz w:val="22"/>
          <w:szCs w:val="22"/>
          <w:lang w:eastAsia="ar-SA"/>
        </w:rPr>
        <w:t>21 dni</w:t>
      </w:r>
      <w:r w:rsidRPr="007C3E25">
        <w:rPr>
          <w:rFonts w:ascii="Arial" w:hAnsi="Arial" w:cs="Arial"/>
          <w:spacing w:val="-3"/>
          <w:sz w:val="22"/>
          <w:szCs w:val="22"/>
          <w:lang w:eastAsia="ar-SA"/>
        </w:rPr>
        <w:t xml:space="preserve"> od daty zgłoszenia reklamacji .</w:t>
      </w:r>
    </w:p>
    <w:p w14:paraId="63CA56FD" w14:textId="77777777" w:rsidR="00A36AA7" w:rsidRPr="007C3E25" w:rsidRDefault="00A36AA7" w:rsidP="00897DFF">
      <w:pPr>
        <w:numPr>
          <w:ilvl w:val="0"/>
          <w:numId w:val="11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spacing w:val="-3"/>
          <w:sz w:val="22"/>
          <w:szCs w:val="22"/>
          <w:lang w:eastAsia="ar-SA"/>
        </w:rPr>
      </w:pPr>
      <w:r w:rsidRPr="007C3E25">
        <w:rPr>
          <w:rFonts w:ascii="Arial" w:hAnsi="Arial" w:cs="Arial"/>
          <w:b/>
          <w:spacing w:val="-3"/>
          <w:sz w:val="22"/>
          <w:szCs w:val="22"/>
          <w:lang w:eastAsia="ar-SA"/>
        </w:rPr>
        <w:t xml:space="preserve">Wykonawca </w:t>
      </w:r>
      <w:r w:rsidRPr="007C3E25">
        <w:rPr>
          <w:rFonts w:ascii="Arial" w:hAnsi="Arial" w:cs="Arial"/>
          <w:spacing w:val="-3"/>
          <w:sz w:val="22"/>
          <w:szCs w:val="22"/>
          <w:lang w:eastAsia="ar-SA"/>
        </w:rPr>
        <w:t xml:space="preserve">gwarantuje, minimum </w:t>
      </w:r>
      <w:r w:rsidRPr="007C3E25">
        <w:rPr>
          <w:rFonts w:ascii="Arial" w:hAnsi="Arial" w:cs="Arial"/>
          <w:bCs/>
          <w:spacing w:val="-3"/>
          <w:sz w:val="22"/>
          <w:szCs w:val="22"/>
          <w:lang w:eastAsia="ar-SA"/>
        </w:rPr>
        <w:t xml:space="preserve">10 </w:t>
      </w:r>
      <w:r w:rsidRPr="007C3E25">
        <w:rPr>
          <w:rFonts w:ascii="Arial" w:hAnsi="Arial" w:cs="Arial"/>
          <w:spacing w:val="-3"/>
          <w:sz w:val="22"/>
          <w:szCs w:val="22"/>
          <w:lang w:eastAsia="ar-SA"/>
        </w:rPr>
        <w:t>letni okres pełnej obsługi pogwarancyjnej</w:t>
      </w:r>
      <w:r w:rsidRPr="007C3E25">
        <w:rPr>
          <w:rFonts w:ascii="Arial" w:hAnsi="Arial" w:cs="Arial"/>
          <w:bCs/>
          <w:sz w:val="22"/>
          <w:szCs w:val="22"/>
          <w:lang w:eastAsia="ar-SA"/>
        </w:rPr>
        <w:t xml:space="preserve"> która nie jest przedmiotem zamówienia i może być świadczona na warunkach </w:t>
      </w:r>
      <w:r w:rsidRPr="007C3E25">
        <w:rPr>
          <w:rFonts w:ascii="Arial" w:hAnsi="Arial" w:cs="Arial"/>
          <w:bCs/>
          <w:sz w:val="22"/>
          <w:szCs w:val="22"/>
          <w:lang w:eastAsia="ar-SA"/>
        </w:rPr>
        <w:br/>
        <w:t>i zasadach zawartych w odrębnie zawartej umowie.</w:t>
      </w:r>
    </w:p>
    <w:p w14:paraId="647804AB" w14:textId="77777777" w:rsidR="00A36AA7" w:rsidRPr="007C3E25" w:rsidRDefault="00A36AA7" w:rsidP="00897DFF">
      <w:pPr>
        <w:numPr>
          <w:ilvl w:val="0"/>
          <w:numId w:val="11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
          <w:spacing w:val="-3"/>
          <w:sz w:val="22"/>
          <w:szCs w:val="22"/>
          <w:lang w:eastAsia="ar-SA"/>
        </w:rPr>
      </w:pPr>
      <w:r w:rsidRPr="007C3E25">
        <w:rPr>
          <w:rFonts w:ascii="Arial" w:hAnsi="Arial" w:cs="Arial"/>
          <w:spacing w:val="-3"/>
          <w:sz w:val="22"/>
          <w:szCs w:val="22"/>
          <w:lang w:eastAsia="ar-SA"/>
        </w:rPr>
        <w:t>Postanowienia niniejszego § 4 zastępują Kartę gwarancyjną.</w:t>
      </w:r>
    </w:p>
    <w:p w14:paraId="6B580F60" w14:textId="77777777" w:rsidR="00A36AA7" w:rsidRPr="007C3E25" w:rsidRDefault="00A36AA7" w:rsidP="00A36AA7">
      <w:pPr>
        <w:tabs>
          <w:tab w:val="left" w:pos="568"/>
          <w:tab w:val="left" w:pos="710"/>
          <w:tab w:val="center" w:pos="4821"/>
        </w:tabs>
        <w:suppressAutoHyphens/>
        <w:ind w:left="284" w:hanging="284"/>
        <w:jc w:val="center"/>
        <w:rPr>
          <w:rFonts w:ascii="Arial" w:hAnsi="Arial" w:cs="Arial"/>
          <w:b/>
          <w:spacing w:val="-3"/>
          <w:sz w:val="22"/>
          <w:szCs w:val="22"/>
          <w:lang w:eastAsia="ar-SA"/>
        </w:rPr>
      </w:pPr>
    </w:p>
    <w:p w14:paraId="2C52CE5C" w14:textId="77777777" w:rsidR="00A36AA7" w:rsidRPr="007C3E25" w:rsidRDefault="00A36AA7" w:rsidP="00A36AA7">
      <w:pPr>
        <w:tabs>
          <w:tab w:val="left" w:pos="568"/>
          <w:tab w:val="left" w:pos="710"/>
          <w:tab w:val="center" w:pos="4821"/>
        </w:tabs>
        <w:suppressAutoHyphens/>
        <w:ind w:left="284" w:hanging="284"/>
        <w:jc w:val="center"/>
        <w:rPr>
          <w:rFonts w:ascii="Arial" w:hAnsi="Arial" w:cs="Arial"/>
          <w:b/>
          <w:spacing w:val="-3"/>
          <w:sz w:val="22"/>
          <w:szCs w:val="22"/>
          <w:lang w:eastAsia="ar-SA"/>
        </w:rPr>
      </w:pPr>
      <w:r w:rsidRPr="007C3E25">
        <w:rPr>
          <w:rFonts w:ascii="Arial" w:hAnsi="Arial" w:cs="Arial"/>
          <w:b/>
          <w:spacing w:val="-3"/>
          <w:sz w:val="22"/>
          <w:szCs w:val="22"/>
          <w:lang w:eastAsia="ar-SA"/>
        </w:rPr>
        <w:t>§ 5</w:t>
      </w:r>
    </w:p>
    <w:p w14:paraId="7FC37C41" w14:textId="77777777" w:rsidR="00A36AA7" w:rsidRPr="007C3E25" w:rsidRDefault="00A36AA7" w:rsidP="00A36AA7">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center"/>
        <w:rPr>
          <w:rFonts w:ascii="Arial" w:hAnsi="Arial" w:cs="Arial"/>
          <w:b/>
          <w:spacing w:val="-3"/>
          <w:sz w:val="22"/>
          <w:szCs w:val="22"/>
          <w:lang w:eastAsia="ar-SA"/>
        </w:rPr>
      </w:pPr>
      <w:r w:rsidRPr="007C3E25">
        <w:rPr>
          <w:rFonts w:ascii="Arial" w:hAnsi="Arial" w:cs="Arial"/>
          <w:b/>
          <w:spacing w:val="-3"/>
          <w:sz w:val="22"/>
          <w:szCs w:val="22"/>
          <w:lang w:eastAsia="ar-SA"/>
        </w:rPr>
        <w:t xml:space="preserve">OBOWIĄZKI WYKONAWCY </w:t>
      </w:r>
    </w:p>
    <w:p w14:paraId="0982CBD8" w14:textId="77777777" w:rsidR="00A36AA7" w:rsidRPr="007C3E25" w:rsidRDefault="00A36AA7" w:rsidP="00897DFF">
      <w:pPr>
        <w:pStyle w:val="Akapitzlist"/>
        <w:numPr>
          <w:ilvl w:val="0"/>
          <w:numId w:val="115"/>
        </w:numPr>
        <w:spacing w:after="0"/>
        <w:jc w:val="both"/>
        <w:rPr>
          <w:rFonts w:ascii="Arial" w:eastAsia="Times New Roman" w:hAnsi="Arial" w:cs="Arial"/>
          <w:spacing w:val="-3"/>
          <w:lang w:eastAsia="ar-SA"/>
        </w:rPr>
      </w:pPr>
      <w:r w:rsidRPr="007C3E25">
        <w:rPr>
          <w:rFonts w:ascii="Arial" w:eastAsia="Times New Roman" w:hAnsi="Arial" w:cs="Arial"/>
          <w:spacing w:val="-3"/>
          <w:lang w:eastAsia="ar-SA"/>
        </w:rPr>
        <w:t>Wykonawca, oświadcza, że:</w:t>
      </w:r>
    </w:p>
    <w:p w14:paraId="79D2C541" w14:textId="77777777" w:rsidR="00A36AA7" w:rsidRPr="007C3E25" w:rsidRDefault="00A36AA7" w:rsidP="00897DFF">
      <w:pPr>
        <w:pStyle w:val="Akapitzlist"/>
        <w:numPr>
          <w:ilvl w:val="0"/>
          <w:numId w:val="161"/>
        </w:numPr>
        <w:spacing w:after="0"/>
        <w:ind w:left="1134" w:hanging="283"/>
        <w:jc w:val="both"/>
        <w:rPr>
          <w:rFonts w:ascii="Arial" w:eastAsia="Times New Roman" w:hAnsi="Arial" w:cs="Arial"/>
          <w:spacing w:val="-3"/>
          <w:lang w:eastAsia="ar-SA"/>
        </w:rPr>
      </w:pPr>
      <w:r w:rsidRPr="007C3E25">
        <w:rPr>
          <w:rFonts w:ascii="Arial" w:eastAsia="Times New Roman" w:hAnsi="Arial" w:cs="Arial"/>
          <w:spacing w:val="-3"/>
          <w:lang w:eastAsia="ar-SA"/>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14:paraId="25E639C3" w14:textId="77777777" w:rsidR="00A36AA7" w:rsidRPr="007C3E25" w:rsidRDefault="00A36AA7" w:rsidP="00897DFF">
      <w:pPr>
        <w:pStyle w:val="Akapitzlist"/>
        <w:numPr>
          <w:ilvl w:val="0"/>
          <w:numId w:val="161"/>
        </w:numPr>
        <w:spacing w:after="0"/>
        <w:ind w:left="1134" w:hanging="283"/>
        <w:jc w:val="both"/>
        <w:rPr>
          <w:rFonts w:ascii="Arial" w:eastAsia="Times New Roman" w:hAnsi="Arial" w:cs="Arial"/>
          <w:spacing w:val="-3"/>
          <w:lang w:eastAsia="ar-SA"/>
        </w:rPr>
      </w:pPr>
      <w:r w:rsidRPr="007C3E25">
        <w:rPr>
          <w:rFonts w:ascii="Arial" w:eastAsia="Times New Roman" w:hAnsi="Arial" w:cs="Arial"/>
          <w:spacing w:val="-3"/>
          <w:lang w:eastAsia="ar-SA"/>
        </w:rPr>
        <w:t>Wszelkie świadczenia wykonywane przezeń na rzecz Zamawiającego na podstawie postanowień niniejszej umowy wykona z należytą starannością, wymaganą od podmiotu profesjonalnie zajmującego się sprzedażą i dostawą Urządzeń.</w:t>
      </w:r>
    </w:p>
    <w:p w14:paraId="0C42BE17" w14:textId="77777777" w:rsidR="00A36AA7" w:rsidRPr="007C3E25" w:rsidRDefault="00A36AA7" w:rsidP="00897DFF">
      <w:pPr>
        <w:pStyle w:val="Akapitzlist"/>
        <w:numPr>
          <w:ilvl w:val="0"/>
          <w:numId w:val="161"/>
        </w:numPr>
        <w:spacing w:after="0"/>
        <w:ind w:left="1134" w:hanging="283"/>
        <w:jc w:val="both"/>
        <w:rPr>
          <w:rFonts w:ascii="Arial" w:eastAsia="Times New Roman" w:hAnsi="Arial" w:cs="Arial"/>
          <w:spacing w:val="-3"/>
          <w:lang w:eastAsia="ar-SA"/>
        </w:rPr>
      </w:pPr>
      <w:r w:rsidRPr="007C3E25">
        <w:rPr>
          <w:rFonts w:ascii="Arial" w:eastAsia="Times New Roman" w:hAnsi="Arial" w:cs="Arial"/>
          <w:spacing w:val="-3"/>
          <w:lang w:eastAsia="ar-SA"/>
        </w:rPr>
        <w:t>Zobowiązuje się do zapewnienia, aby wszelkie wymieniane na podstawie postanowień niniejszej umowy, części zamienne Urządzenia będą fabrycznie nowe, oryginalne i dobrej jakości.</w:t>
      </w:r>
    </w:p>
    <w:p w14:paraId="7783406F" w14:textId="77777777" w:rsidR="00A36AA7" w:rsidRPr="007C3E25" w:rsidRDefault="00A36AA7" w:rsidP="00897DFF">
      <w:pPr>
        <w:pStyle w:val="Akapitzlist"/>
        <w:numPr>
          <w:ilvl w:val="0"/>
          <w:numId w:val="161"/>
        </w:numPr>
        <w:spacing w:after="0"/>
        <w:ind w:left="1134" w:hanging="283"/>
        <w:jc w:val="both"/>
        <w:rPr>
          <w:rFonts w:ascii="Arial" w:eastAsia="Times New Roman" w:hAnsi="Arial" w:cs="Arial"/>
          <w:spacing w:val="-3"/>
          <w:lang w:eastAsia="ar-SA"/>
        </w:rPr>
      </w:pPr>
      <w:r w:rsidRPr="007C3E25">
        <w:rPr>
          <w:rFonts w:ascii="Arial" w:eastAsia="Times New Roman" w:hAnsi="Arial" w:cs="Arial"/>
          <w:spacing w:val="-3"/>
          <w:lang w:eastAsia="ar-SA"/>
        </w:rPr>
        <w:t xml:space="preserve">Urządzenie jest wolne od wad fizycznych i prawnych, zaś </w:t>
      </w:r>
      <w:r w:rsidRPr="007C3E25">
        <w:rPr>
          <w:rFonts w:ascii="Arial" w:eastAsia="Times New Roman" w:hAnsi="Arial" w:cs="Arial"/>
          <w:b/>
          <w:bCs/>
          <w:spacing w:val="-3"/>
          <w:lang w:eastAsia="ar-SA"/>
        </w:rPr>
        <w:t>Wykonawca</w:t>
      </w:r>
      <w:r w:rsidRPr="007C3E25">
        <w:rPr>
          <w:rFonts w:ascii="Arial" w:eastAsia="Times New Roman" w:hAnsi="Arial" w:cs="Arial"/>
          <w:spacing w:val="-3"/>
          <w:lang w:eastAsia="ar-SA"/>
        </w:rPr>
        <w:t xml:space="preserve"> nie zawierał żadnych umów, których wykonanie mogłoby utrudnić lub uniemożliwić właściwe wykonanie zobowiązań </w:t>
      </w:r>
      <w:r w:rsidRPr="007C3E25">
        <w:rPr>
          <w:rFonts w:ascii="Arial" w:eastAsia="Times New Roman" w:hAnsi="Arial" w:cs="Arial"/>
          <w:b/>
          <w:bCs/>
          <w:spacing w:val="-3"/>
          <w:lang w:eastAsia="ar-SA"/>
        </w:rPr>
        <w:t>Wykonawcy</w:t>
      </w:r>
      <w:r w:rsidRPr="007C3E25">
        <w:rPr>
          <w:rFonts w:ascii="Arial" w:eastAsia="Times New Roman" w:hAnsi="Arial" w:cs="Arial"/>
          <w:spacing w:val="-3"/>
          <w:lang w:eastAsia="ar-SA"/>
        </w:rPr>
        <w:t xml:space="preserve"> wynikających z postanowień niniejszej umowy oraz że wykonanie niniejszej umowy przez Wykonawcę nie będzie naruszać jakichkolwiek praw osób trzecich.</w:t>
      </w:r>
    </w:p>
    <w:p w14:paraId="014BD87E" w14:textId="77777777" w:rsidR="00A36AA7" w:rsidRPr="007C3E25" w:rsidRDefault="00A36AA7" w:rsidP="00897DFF">
      <w:pPr>
        <w:numPr>
          <w:ilvl w:val="0"/>
          <w:numId w:val="115"/>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spacing w:val="-3"/>
          <w:sz w:val="22"/>
          <w:szCs w:val="22"/>
          <w:lang w:eastAsia="ar-SA"/>
        </w:rPr>
      </w:pPr>
      <w:r w:rsidRPr="007C3E25">
        <w:rPr>
          <w:rFonts w:ascii="Arial" w:hAnsi="Arial" w:cs="Arial"/>
          <w:spacing w:val="-3"/>
          <w:sz w:val="22"/>
          <w:szCs w:val="22"/>
          <w:lang w:eastAsia="ar-SA"/>
        </w:rPr>
        <w:t xml:space="preserve">Do obowiązków </w:t>
      </w:r>
      <w:r w:rsidRPr="007C3E25">
        <w:rPr>
          <w:rFonts w:ascii="Arial" w:hAnsi="Arial" w:cs="Arial"/>
          <w:b/>
          <w:bCs/>
          <w:spacing w:val="-3"/>
          <w:sz w:val="22"/>
          <w:szCs w:val="22"/>
          <w:lang w:eastAsia="ar-SA"/>
        </w:rPr>
        <w:t>Wykonawcy</w:t>
      </w:r>
      <w:r w:rsidRPr="007C3E25">
        <w:rPr>
          <w:rFonts w:ascii="Arial" w:hAnsi="Arial" w:cs="Arial"/>
          <w:spacing w:val="-3"/>
          <w:sz w:val="22"/>
          <w:szCs w:val="22"/>
          <w:lang w:eastAsia="ar-SA"/>
        </w:rPr>
        <w:t xml:space="preserve"> w zakresie adaptacji należy:</w:t>
      </w:r>
    </w:p>
    <w:p w14:paraId="55BCF81E" w14:textId="77777777" w:rsidR="00A36AA7" w:rsidRPr="007C3E25" w:rsidRDefault="00A36AA7" w:rsidP="00897DFF">
      <w:pPr>
        <w:pStyle w:val="Akapitzlist"/>
        <w:numPr>
          <w:ilvl w:val="0"/>
          <w:numId w:val="162"/>
        </w:numPr>
        <w:tabs>
          <w:tab w:val="left" w:pos="1134"/>
          <w:tab w:val="left" w:pos="1237"/>
          <w:tab w:val="left" w:pos="1277"/>
          <w:tab w:val="left" w:pos="1624"/>
          <w:tab w:val="left" w:pos="2011"/>
          <w:tab w:val="left" w:pos="2596"/>
          <w:tab w:val="left" w:pos="2784"/>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ind w:left="1134" w:hanging="425"/>
        <w:jc w:val="both"/>
        <w:rPr>
          <w:rFonts w:ascii="Arial" w:hAnsi="Arial" w:cs="Arial"/>
          <w:spacing w:val="-3"/>
          <w:lang w:eastAsia="ar-SA"/>
        </w:rPr>
      </w:pPr>
      <w:r w:rsidRPr="007C3E25">
        <w:rPr>
          <w:rFonts w:ascii="Arial" w:hAnsi="Arial" w:cs="Arial"/>
          <w:spacing w:val="-3"/>
          <w:lang w:eastAsia="ar-SA"/>
        </w:rPr>
        <w:t>Opracowanie projektu adaptacji pomieszczenia bunkra przewidzianego pod montaż urządzenia, obejmującego zarówno prace adaptacyjne jak i wszystkie branże instalacyjne. Dotyczy to całego zespołu pomieszczeń bunkra, a więc samej kabiny terapeutycznej, sterowni oraz pomieszczenia technicznego. Szczegóły rozwiązań funkcjonalnych należy uzgadniać z osobą wskazaną przez Zamawiającego. Projekt winien posiadać uzgodnienia rzeczoznawców p.poż., sanepid i bhp. Projekt adaptacji podlega pisemnej akceptacji Zamawiającego.</w:t>
      </w:r>
    </w:p>
    <w:p w14:paraId="4D878664" w14:textId="77777777" w:rsidR="00A36AA7" w:rsidRPr="007C3E25" w:rsidRDefault="00A36AA7" w:rsidP="00897DFF">
      <w:pPr>
        <w:pStyle w:val="Akapitzlist"/>
        <w:numPr>
          <w:ilvl w:val="0"/>
          <w:numId w:val="162"/>
        </w:numPr>
        <w:tabs>
          <w:tab w:val="left" w:pos="1134"/>
          <w:tab w:val="left" w:pos="1237"/>
          <w:tab w:val="left" w:pos="1277"/>
          <w:tab w:val="left" w:pos="1624"/>
          <w:tab w:val="left" w:pos="2011"/>
          <w:tab w:val="left" w:pos="2596"/>
          <w:tab w:val="left" w:pos="2784"/>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ind w:left="1134"/>
        <w:jc w:val="both"/>
        <w:rPr>
          <w:rFonts w:ascii="Arial" w:hAnsi="Arial" w:cs="Arial"/>
          <w:spacing w:val="-3"/>
          <w:lang w:eastAsia="ar-SA"/>
        </w:rPr>
      </w:pPr>
      <w:r w:rsidRPr="007C3E25">
        <w:rPr>
          <w:rFonts w:ascii="Arial" w:hAnsi="Arial" w:cs="Arial"/>
          <w:spacing w:val="-3"/>
          <w:lang w:eastAsia="ar-SA"/>
        </w:rPr>
        <w:t>Opracowanie projektu ochrony radiologicznej, uwzględniającego wybrany model akceleratora oraz jego dokładną lokalizację w bunkrze. Projekt ten, na zlecenie dostawcy akceleratora, opracowuje osoba posiadająca uprawnienia inspektora ochrony radiologicznej,</w:t>
      </w:r>
    </w:p>
    <w:p w14:paraId="633B9A6B" w14:textId="77777777" w:rsidR="00A36AA7" w:rsidRPr="007C3E25" w:rsidRDefault="00A36AA7" w:rsidP="00897DFF">
      <w:pPr>
        <w:pStyle w:val="Akapitzlist"/>
        <w:numPr>
          <w:ilvl w:val="0"/>
          <w:numId w:val="162"/>
        </w:numPr>
        <w:tabs>
          <w:tab w:val="left" w:pos="1134"/>
          <w:tab w:val="left" w:pos="1237"/>
          <w:tab w:val="left" w:pos="1277"/>
          <w:tab w:val="left" w:pos="1624"/>
          <w:tab w:val="left" w:pos="2011"/>
          <w:tab w:val="left" w:pos="2596"/>
          <w:tab w:val="left" w:pos="2784"/>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ind w:left="1134"/>
        <w:jc w:val="both"/>
        <w:rPr>
          <w:rFonts w:ascii="Arial" w:hAnsi="Arial" w:cs="Arial"/>
          <w:spacing w:val="-3"/>
          <w:lang w:eastAsia="ar-SA"/>
        </w:rPr>
      </w:pPr>
      <w:r w:rsidRPr="007C3E25">
        <w:rPr>
          <w:rFonts w:ascii="Arial" w:hAnsi="Arial" w:cs="Arial"/>
          <w:spacing w:val="-3"/>
          <w:lang w:eastAsia="ar-SA"/>
        </w:rPr>
        <w:t>Wykonanie przedmiotu umowy zgodnie z niniejszą umową, specyfikacją istotnych warunków zamówienia, a przede wszystkim  prawem budowlanym, obowiązującymi przepisami bhp, Sanepid, p.poż, wiedzą techniczną, Polskimi Normami oraz wskazówkami i zaleceniami inspektorów nadzoru wyznaczonych przez Zamawiającego.</w:t>
      </w:r>
    </w:p>
    <w:p w14:paraId="009FF0E3" w14:textId="77777777" w:rsidR="00A36AA7" w:rsidRPr="007C3E25" w:rsidRDefault="00A36AA7" w:rsidP="00897DFF">
      <w:pPr>
        <w:pStyle w:val="Akapitzlist"/>
        <w:numPr>
          <w:ilvl w:val="0"/>
          <w:numId w:val="162"/>
        </w:numPr>
        <w:tabs>
          <w:tab w:val="left" w:pos="1134"/>
          <w:tab w:val="left" w:pos="1237"/>
          <w:tab w:val="left" w:pos="1277"/>
          <w:tab w:val="left" w:pos="1624"/>
          <w:tab w:val="left" w:pos="2011"/>
          <w:tab w:val="left" w:pos="2596"/>
          <w:tab w:val="left" w:pos="2784"/>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ind w:left="1134"/>
        <w:jc w:val="both"/>
        <w:rPr>
          <w:rFonts w:ascii="Arial" w:hAnsi="Arial" w:cs="Arial"/>
          <w:spacing w:val="-3"/>
          <w:lang w:eastAsia="ar-SA"/>
        </w:rPr>
      </w:pPr>
      <w:r w:rsidRPr="007C3E25">
        <w:rPr>
          <w:rFonts w:ascii="Arial" w:hAnsi="Arial" w:cs="Arial"/>
          <w:spacing w:val="-3"/>
          <w:lang w:eastAsia="ar-SA"/>
        </w:rPr>
        <w:t xml:space="preserve">Prawidłowe wykonanie wszystkich prac związanych z realizacją przedmiotu umowy w zakresie umożliwiającym użytkowanie tych pomieszczeń zgodnie z  ich przeznaczeniem po wprowadzeniu </w:t>
      </w:r>
      <w:r w:rsidRPr="007C3E25">
        <w:rPr>
          <w:rFonts w:ascii="Arial" w:hAnsi="Arial" w:cs="Arial"/>
          <w:b/>
          <w:bCs/>
          <w:spacing w:val="-3"/>
          <w:lang w:eastAsia="ar-SA"/>
        </w:rPr>
        <w:t>Wykonawcy</w:t>
      </w:r>
      <w:r w:rsidRPr="007C3E25">
        <w:rPr>
          <w:rFonts w:ascii="Arial" w:hAnsi="Arial" w:cs="Arial"/>
          <w:spacing w:val="-3"/>
          <w:lang w:eastAsia="ar-SA"/>
        </w:rPr>
        <w:t xml:space="preserve"> na obiekt objęty przedmiotem umowy i przekazanie  adoptowanych pomieszczeń.</w:t>
      </w:r>
    </w:p>
    <w:p w14:paraId="12E8EB2A" w14:textId="77777777" w:rsidR="00A36AA7" w:rsidRPr="007C3E25" w:rsidRDefault="00A36AA7" w:rsidP="00897DFF">
      <w:pPr>
        <w:pStyle w:val="Akapitzlist"/>
        <w:numPr>
          <w:ilvl w:val="0"/>
          <w:numId w:val="162"/>
        </w:numPr>
        <w:tabs>
          <w:tab w:val="left" w:pos="1134"/>
          <w:tab w:val="left" w:pos="1237"/>
          <w:tab w:val="left" w:pos="1277"/>
          <w:tab w:val="left" w:pos="1624"/>
          <w:tab w:val="left" w:pos="2011"/>
          <w:tab w:val="left" w:pos="2596"/>
          <w:tab w:val="left" w:pos="2784"/>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ind w:left="1134"/>
        <w:jc w:val="both"/>
        <w:rPr>
          <w:rFonts w:ascii="Arial" w:hAnsi="Arial" w:cs="Arial"/>
          <w:spacing w:val="-3"/>
          <w:lang w:eastAsia="ar-SA"/>
        </w:rPr>
      </w:pPr>
      <w:r w:rsidRPr="007C3E25">
        <w:rPr>
          <w:rFonts w:ascii="Arial" w:hAnsi="Arial" w:cs="Arial"/>
          <w:spacing w:val="-3"/>
          <w:lang w:eastAsia="ar-SA"/>
        </w:rPr>
        <w:t>Stosowanie przy realizacji przedmiotu umowy, jedynie wyrobów/materiałów budowlanych dopuszczonych do używania w budownictwie na terytorium Rzeczypospolitej Polskiej.</w:t>
      </w:r>
    </w:p>
    <w:p w14:paraId="0C9274AB" w14:textId="77777777" w:rsidR="00A36AA7" w:rsidRPr="007C3E25" w:rsidRDefault="00A36AA7" w:rsidP="00897DFF">
      <w:pPr>
        <w:pStyle w:val="Akapitzlist"/>
        <w:numPr>
          <w:ilvl w:val="0"/>
          <w:numId w:val="162"/>
        </w:numPr>
        <w:tabs>
          <w:tab w:val="left" w:pos="1134"/>
          <w:tab w:val="left" w:pos="1237"/>
          <w:tab w:val="left" w:pos="1277"/>
          <w:tab w:val="left" w:pos="1624"/>
          <w:tab w:val="left" w:pos="2011"/>
          <w:tab w:val="left" w:pos="2596"/>
          <w:tab w:val="left" w:pos="2784"/>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ind w:left="1134"/>
        <w:jc w:val="both"/>
        <w:rPr>
          <w:rFonts w:ascii="Arial" w:hAnsi="Arial" w:cs="Arial"/>
          <w:spacing w:val="-3"/>
          <w:lang w:eastAsia="ar-SA"/>
        </w:rPr>
      </w:pPr>
      <w:r w:rsidRPr="007C3E25">
        <w:rPr>
          <w:rFonts w:ascii="Arial" w:hAnsi="Arial" w:cs="Arial"/>
          <w:spacing w:val="-3"/>
          <w:lang w:eastAsia="ar-SA"/>
        </w:rPr>
        <w:t xml:space="preserve">Dostarczenie atestów, certyfikatów, świadectw jakości itp. na materiały i wyroby budowlane wykorzystywane przy realizacji przedmiotu niniejszej umowy. </w:t>
      </w:r>
    </w:p>
    <w:p w14:paraId="69926AE5" w14:textId="77777777" w:rsidR="00A36AA7" w:rsidRPr="007C3E25" w:rsidRDefault="00A36AA7" w:rsidP="00897DFF">
      <w:pPr>
        <w:pStyle w:val="Akapitzlist"/>
        <w:numPr>
          <w:ilvl w:val="0"/>
          <w:numId w:val="162"/>
        </w:numPr>
        <w:tabs>
          <w:tab w:val="left" w:pos="1134"/>
          <w:tab w:val="left" w:pos="1237"/>
          <w:tab w:val="left" w:pos="1277"/>
          <w:tab w:val="left" w:pos="1624"/>
          <w:tab w:val="left" w:pos="2011"/>
          <w:tab w:val="left" w:pos="2596"/>
          <w:tab w:val="left" w:pos="2784"/>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ind w:left="1134"/>
        <w:jc w:val="both"/>
        <w:rPr>
          <w:rFonts w:ascii="Arial" w:hAnsi="Arial" w:cs="Arial"/>
          <w:spacing w:val="-3"/>
          <w:lang w:eastAsia="ar-SA"/>
        </w:rPr>
      </w:pPr>
      <w:r w:rsidRPr="007C3E25">
        <w:rPr>
          <w:rFonts w:ascii="Arial" w:hAnsi="Arial" w:cs="Arial"/>
          <w:spacing w:val="-3"/>
          <w:lang w:eastAsia="ar-SA"/>
        </w:rPr>
        <w:t xml:space="preserve">Wykonanie dokumentacji powykonawczej </w:t>
      </w:r>
      <w:proofErr w:type="spellStart"/>
      <w:r w:rsidRPr="007C3E25">
        <w:rPr>
          <w:rFonts w:ascii="Arial" w:hAnsi="Arial" w:cs="Arial"/>
          <w:spacing w:val="-3"/>
          <w:lang w:eastAsia="ar-SA"/>
        </w:rPr>
        <w:t>pełnobranżowej</w:t>
      </w:r>
      <w:proofErr w:type="spellEnd"/>
      <w:r w:rsidRPr="007C3E25">
        <w:rPr>
          <w:rFonts w:ascii="Arial" w:hAnsi="Arial" w:cs="Arial"/>
          <w:spacing w:val="-3"/>
          <w:lang w:eastAsia="ar-SA"/>
        </w:rPr>
        <w:t>, w wersji „papierowej” jak również na nośniku cyfrowym i przekazanie jej Zamawiającemu w dniu odbioru w dwóch wersjach.</w:t>
      </w:r>
    </w:p>
    <w:p w14:paraId="311BC02D" w14:textId="77777777" w:rsidR="00A36AA7" w:rsidRPr="007C3E25" w:rsidRDefault="00A36AA7" w:rsidP="00897DFF">
      <w:pPr>
        <w:numPr>
          <w:ilvl w:val="0"/>
          <w:numId w:val="115"/>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spacing w:val="-3"/>
          <w:sz w:val="22"/>
          <w:szCs w:val="22"/>
          <w:lang w:eastAsia="ar-SA"/>
        </w:rPr>
      </w:pPr>
      <w:r w:rsidRPr="007C3E25">
        <w:rPr>
          <w:rFonts w:ascii="Arial" w:hAnsi="Arial" w:cs="Arial"/>
          <w:spacing w:val="-3"/>
          <w:sz w:val="22"/>
          <w:szCs w:val="22"/>
          <w:lang w:eastAsia="ar-SA"/>
        </w:rPr>
        <w:t xml:space="preserve">W ramach przedmiotu umowy, o którym mowa w § 1 umowy, do obowiązków </w:t>
      </w:r>
      <w:r w:rsidRPr="007C3E25">
        <w:rPr>
          <w:rFonts w:ascii="Arial" w:hAnsi="Arial" w:cs="Arial"/>
          <w:b/>
          <w:bCs/>
          <w:spacing w:val="-3"/>
          <w:sz w:val="22"/>
          <w:szCs w:val="22"/>
          <w:lang w:eastAsia="ar-SA"/>
        </w:rPr>
        <w:t>Wykonawcy</w:t>
      </w:r>
      <w:r w:rsidRPr="007C3E25">
        <w:rPr>
          <w:rFonts w:ascii="Arial" w:hAnsi="Arial" w:cs="Arial"/>
          <w:spacing w:val="-3"/>
          <w:sz w:val="22"/>
          <w:szCs w:val="22"/>
          <w:lang w:eastAsia="ar-SA"/>
        </w:rPr>
        <w:t xml:space="preserve"> w zakresie dostawy i instalacji Sprzętu należy:</w:t>
      </w:r>
    </w:p>
    <w:p w14:paraId="10A84C93" w14:textId="7472341E" w:rsidR="00A36AA7" w:rsidRPr="007C3E25" w:rsidRDefault="00126E2F" w:rsidP="00897DFF">
      <w:pPr>
        <w:pStyle w:val="Akapitzlist"/>
        <w:numPr>
          <w:ilvl w:val="0"/>
          <w:numId w:val="163"/>
        </w:numPr>
        <w:tabs>
          <w:tab w:val="left" w:pos="1134"/>
          <w:tab w:val="left" w:pos="1237"/>
          <w:tab w:val="left" w:pos="1277"/>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ind w:left="993"/>
        <w:jc w:val="both"/>
        <w:rPr>
          <w:rFonts w:ascii="Arial" w:hAnsi="Arial" w:cs="Arial"/>
          <w:spacing w:val="-3"/>
          <w:lang w:eastAsia="ar-SA"/>
        </w:rPr>
      </w:pPr>
      <w:r w:rsidRPr="007C3E25">
        <w:rPr>
          <w:rFonts w:ascii="Arial" w:hAnsi="Arial" w:cs="Arial"/>
          <w:spacing w:val="-3"/>
          <w:lang w:eastAsia="ar-SA"/>
        </w:rPr>
        <w:t xml:space="preserve">   </w:t>
      </w:r>
      <w:r w:rsidR="00A36AA7" w:rsidRPr="007C3E25">
        <w:rPr>
          <w:rFonts w:ascii="Arial" w:hAnsi="Arial" w:cs="Arial"/>
          <w:spacing w:val="-3"/>
          <w:lang w:eastAsia="ar-SA"/>
        </w:rPr>
        <w:t>Montaż ciężki, montaż finalny, instalacja, uruchomienie aparatury medycznej;</w:t>
      </w:r>
    </w:p>
    <w:p w14:paraId="238E6F28" w14:textId="77777777" w:rsidR="00A36AA7" w:rsidRPr="007C3E25" w:rsidRDefault="00A36AA7" w:rsidP="00897DFF">
      <w:pPr>
        <w:pStyle w:val="Akapitzlist"/>
        <w:numPr>
          <w:ilvl w:val="0"/>
          <w:numId w:val="163"/>
        </w:numPr>
        <w:tabs>
          <w:tab w:val="left" w:pos="1134"/>
          <w:tab w:val="left" w:pos="1237"/>
          <w:tab w:val="left" w:pos="1277"/>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ind w:left="1134" w:hanging="425"/>
        <w:jc w:val="both"/>
        <w:rPr>
          <w:rFonts w:ascii="Arial" w:hAnsi="Arial" w:cs="Arial"/>
          <w:spacing w:val="-3"/>
          <w:lang w:eastAsia="ar-SA"/>
        </w:rPr>
      </w:pPr>
      <w:r w:rsidRPr="007C3E25">
        <w:rPr>
          <w:rFonts w:ascii="Arial" w:hAnsi="Arial" w:cs="Arial"/>
          <w:spacing w:val="-3"/>
          <w:lang w:eastAsia="ar-SA"/>
        </w:rPr>
        <w:t xml:space="preserve">Wykonanie testów akceptacyjnych Sprzętu i przekazanie ich w formie papierowej Zamawiającemu; </w:t>
      </w:r>
    </w:p>
    <w:p w14:paraId="2A4B1D83" w14:textId="77777777" w:rsidR="00A36AA7" w:rsidRPr="007C3E25" w:rsidRDefault="00A36AA7" w:rsidP="00897DFF">
      <w:pPr>
        <w:pStyle w:val="Akapitzlist"/>
        <w:numPr>
          <w:ilvl w:val="0"/>
          <w:numId w:val="163"/>
        </w:numPr>
        <w:tabs>
          <w:tab w:val="left" w:pos="1134"/>
          <w:tab w:val="left" w:pos="1237"/>
          <w:tab w:val="left" w:pos="1277"/>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ind w:left="1134" w:hanging="425"/>
        <w:jc w:val="both"/>
        <w:rPr>
          <w:rFonts w:ascii="Arial" w:hAnsi="Arial" w:cs="Arial"/>
          <w:spacing w:val="-3"/>
          <w:lang w:eastAsia="ar-SA"/>
        </w:rPr>
      </w:pPr>
      <w:r w:rsidRPr="007C3E25">
        <w:rPr>
          <w:rFonts w:ascii="Arial" w:hAnsi="Arial" w:cs="Arial"/>
          <w:spacing w:val="-3"/>
          <w:lang w:eastAsia="ar-SA"/>
        </w:rPr>
        <w:t>Dostarczenie Zamawiającemu instrukcji obsługi dla Sprzętu w wersji papierowej i elektronicznej,</w:t>
      </w:r>
    </w:p>
    <w:p w14:paraId="1EB7E51C" w14:textId="77777777" w:rsidR="00A36AA7" w:rsidRPr="007C3E25" w:rsidRDefault="00A36AA7" w:rsidP="00897DFF">
      <w:pPr>
        <w:pStyle w:val="Akapitzlist"/>
        <w:numPr>
          <w:ilvl w:val="0"/>
          <w:numId w:val="163"/>
        </w:numPr>
        <w:tabs>
          <w:tab w:val="left" w:pos="1134"/>
          <w:tab w:val="left" w:pos="1237"/>
          <w:tab w:val="left" w:pos="1277"/>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ind w:left="1134" w:hanging="425"/>
        <w:jc w:val="both"/>
        <w:rPr>
          <w:rFonts w:ascii="Arial" w:hAnsi="Arial" w:cs="Arial"/>
          <w:spacing w:val="-3"/>
          <w:lang w:eastAsia="ar-SA"/>
        </w:rPr>
      </w:pPr>
      <w:r w:rsidRPr="007C3E25">
        <w:rPr>
          <w:rFonts w:ascii="Arial" w:hAnsi="Arial" w:cs="Arial"/>
          <w:spacing w:val="-3"/>
          <w:lang w:eastAsia="ar-SA"/>
        </w:rPr>
        <w:t xml:space="preserve">Przeprowadzenie przeszkolenia personelu Zamawiającego szczegółowo opisanego w Parametrach technicznych, stanowiących załącznik nr 1 do umowy, </w:t>
      </w:r>
    </w:p>
    <w:p w14:paraId="0FDD37B2" w14:textId="77777777" w:rsidR="00A36AA7" w:rsidRPr="007C3E25" w:rsidRDefault="00A36AA7" w:rsidP="00897DFF">
      <w:pPr>
        <w:pStyle w:val="Akapitzlist"/>
        <w:numPr>
          <w:ilvl w:val="0"/>
          <w:numId w:val="163"/>
        </w:numPr>
        <w:tabs>
          <w:tab w:val="left" w:pos="1134"/>
          <w:tab w:val="left" w:pos="1237"/>
          <w:tab w:val="left" w:pos="1277"/>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ind w:left="1134" w:hanging="425"/>
        <w:jc w:val="both"/>
        <w:rPr>
          <w:rFonts w:ascii="Arial" w:hAnsi="Arial" w:cs="Arial"/>
          <w:spacing w:val="-3"/>
          <w:lang w:eastAsia="ar-SA"/>
        </w:rPr>
      </w:pPr>
      <w:r w:rsidRPr="007C3E25">
        <w:rPr>
          <w:rFonts w:ascii="Arial" w:hAnsi="Arial" w:cs="Arial"/>
          <w:spacing w:val="-3"/>
          <w:lang w:eastAsia="ar-SA"/>
        </w:rPr>
        <w:t xml:space="preserve">Usunięcie wszystkich opakowań Sprzętu z terenu Zamawiającego, </w:t>
      </w:r>
    </w:p>
    <w:p w14:paraId="34AE56F2" w14:textId="77777777" w:rsidR="00A36AA7" w:rsidRPr="007C3E25" w:rsidRDefault="00A36AA7" w:rsidP="00897DFF">
      <w:pPr>
        <w:pStyle w:val="Akapitzlist"/>
        <w:numPr>
          <w:ilvl w:val="0"/>
          <w:numId w:val="163"/>
        </w:numPr>
        <w:tabs>
          <w:tab w:val="left" w:pos="1134"/>
          <w:tab w:val="left" w:pos="1237"/>
          <w:tab w:val="left" w:pos="1277"/>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ind w:left="1134" w:hanging="425"/>
        <w:jc w:val="both"/>
        <w:rPr>
          <w:rFonts w:ascii="Arial" w:hAnsi="Arial" w:cs="Arial"/>
          <w:spacing w:val="-3"/>
          <w:lang w:eastAsia="ar-SA"/>
        </w:rPr>
      </w:pPr>
      <w:r w:rsidRPr="007C3E25">
        <w:rPr>
          <w:rFonts w:ascii="Arial" w:hAnsi="Arial" w:cs="Arial"/>
          <w:spacing w:val="-3"/>
          <w:lang w:eastAsia="ar-SA"/>
        </w:rPr>
        <w:t>Przekazanie Zamawiającemu Sprzętu gotowego do pracy, wykonanie niezbędnych instalacji koniecznych do prawidłowej pracy Sprzętu, co zostanie stwierdzone w formie Protokołu uruchomienia i przekazania do eksploatacji, o którym mowa w § 2 umowy,</w:t>
      </w:r>
    </w:p>
    <w:p w14:paraId="1F4A4CFF" w14:textId="77777777" w:rsidR="00A36AA7" w:rsidRPr="007C3E25" w:rsidRDefault="00A36AA7" w:rsidP="00897DFF">
      <w:pPr>
        <w:pStyle w:val="Akapitzlist"/>
        <w:numPr>
          <w:ilvl w:val="0"/>
          <w:numId w:val="163"/>
        </w:numPr>
        <w:tabs>
          <w:tab w:val="left" w:pos="1134"/>
          <w:tab w:val="left" w:pos="1237"/>
          <w:tab w:val="left" w:pos="1277"/>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ind w:left="1134" w:hanging="425"/>
        <w:jc w:val="both"/>
        <w:rPr>
          <w:rFonts w:ascii="Arial" w:hAnsi="Arial" w:cs="Arial"/>
          <w:spacing w:val="-3"/>
          <w:lang w:eastAsia="ar-SA"/>
        </w:rPr>
      </w:pPr>
      <w:r w:rsidRPr="007C3E25">
        <w:rPr>
          <w:rFonts w:ascii="Arial" w:hAnsi="Arial" w:cs="Arial"/>
          <w:spacing w:val="-3"/>
          <w:lang w:eastAsia="ar-SA"/>
        </w:rPr>
        <w:t>Wykonywanie koniecznych konserwacji sprzętu, przeglądów gwarancyjnych łącznie z użytymi do ich wykonania materiałami oraz ewentualnych napraw gwarancyjnych, w okresie obowiązywania gwarancji jakości,</w:t>
      </w:r>
    </w:p>
    <w:p w14:paraId="00788644" w14:textId="77777777" w:rsidR="00A36AA7" w:rsidRPr="007C3E25" w:rsidRDefault="00A36AA7" w:rsidP="00897DFF">
      <w:pPr>
        <w:pStyle w:val="Akapitzlist"/>
        <w:numPr>
          <w:ilvl w:val="0"/>
          <w:numId w:val="163"/>
        </w:numPr>
        <w:tabs>
          <w:tab w:val="left" w:pos="1134"/>
          <w:tab w:val="left" w:pos="1237"/>
          <w:tab w:val="left" w:pos="1277"/>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ind w:left="1134" w:hanging="425"/>
        <w:jc w:val="both"/>
        <w:rPr>
          <w:rFonts w:ascii="Arial" w:hAnsi="Arial" w:cs="Arial"/>
          <w:spacing w:val="-3"/>
          <w:lang w:eastAsia="ar-SA"/>
        </w:rPr>
      </w:pPr>
      <w:r w:rsidRPr="007C3E25">
        <w:rPr>
          <w:rFonts w:ascii="Arial" w:hAnsi="Arial" w:cs="Arial"/>
          <w:spacing w:val="-3"/>
          <w:lang w:eastAsia="ar-SA"/>
        </w:rPr>
        <w:t>Konfiguracja i połączenie dostarczonego urządzenia z systemem informatycznym tj. systemem weryfikacji i zarządzania leczeniem radioterapeutycznym posiadanym przez Zamawiającego i zapewnienie niezbędnego do tego oprogramowania wraz z licencjami na rzecz Zamawiającego,</w:t>
      </w:r>
    </w:p>
    <w:p w14:paraId="2CA9166D" w14:textId="5404D698" w:rsidR="00A36AA7" w:rsidRPr="007C3E25" w:rsidRDefault="00A36AA7" w:rsidP="00897DFF">
      <w:pPr>
        <w:pStyle w:val="Akapitzlist"/>
        <w:numPr>
          <w:ilvl w:val="0"/>
          <w:numId w:val="163"/>
        </w:numPr>
        <w:tabs>
          <w:tab w:val="left" w:pos="1134"/>
          <w:tab w:val="left" w:pos="1237"/>
          <w:tab w:val="left" w:pos="1277"/>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ind w:left="1134" w:hanging="425"/>
        <w:jc w:val="both"/>
        <w:rPr>
          <w:rFonts w:ascii="Arial" w:hAnsi="Arial" w:cs="Arial"/>
          <w:spacing w:val="-3"/>
          <w:lang w:eastAsia="ar-SA"/>
        </w:rPr>
      </w:pPr>
      <w:r w:rsidRPr="007C3E25">
        <w:rPr>
          <w:rFonts w:ascii="Arial" w:hAnsi="Arial" w:cs="Arial"/>
          <w:spacing w:val="-3"/>
          <w:lang w:eastAsia="ar-SA"/>
        </w:rPr>
        <w:t>Przeprowadzenie szkoleń personelu Zamawiającego co najmniej w zakresie wskazanym w umowie.</w:t>
      </w:r>
    </w:p>
    <w:p w14:paraId="6DCE2E12" w14:textId="77777777" w:rsidR="00A36AA7" w:rsidRPr="007C3E25" w:rsidRDefault="00A36AA7" w:rsidP="00A36AA7">
      <w:pPr>
        <w:tabs>
          <w:tab w:val="left" w:pos="568"/>
          <w:tab w:val="left" w:pos="710"/>
          <w:tab w:val="center" w:pos="4821"/>
        </w:tabs>
        <w:suppressAutoHyphens/>
        <w:ind w:left="284" w:hanging="284"/>
        <w:jc w:val="center"/>
        <w:rPr>
          <w:rFonts w:ascii="Arial" w:hAnsi="Arial" w:cs="Arial"/>
          <w:b/>
          <w:spacing w:val="-3"/>
          <w:sz w:val="22"/>
          <w:szCs w:val="22"/>
          <w:lang w:eastAsia="ar-SA"/>
        </w:rPr>
      </w:pPr>
    </w:p>
    <w:p w14:paraId="63F2BA86" w14:textId="192C24E5" w:rsidR="00872DBC" w:rsidRPr="007C3E25" w:rsidRDefault="00872DBC" w:rsidP="00872DBC">
      <w:pPr>
        <w:pStyle w:val="Akapitzlist"/>
        <w:jc w:val="center"/>
        <w:rPr>
          <w:rFonts w:ascii="Arial" w:hAnsi="Arial" w:cs="Arial"/>
          <w:b/>
        </w:rPr>
      </w:pPr>
      <w:r w:rsidRPr="007C3E25">
        <w:rPr>
          <w:rFonts w:ascii="Arial" w:hAnsi="Arial" w:cs="Arial"/>
          <w:b/>
        </w:rPr>
        <w:t xml:space="preserve">§ </w:t>
      </w:r>
      <w:r w:rsidR="00AE2691" w:rsidRPr="007C3E25">
        <w:rPr>
          <w:rFonts w:ascii="Arial" w:hAnsi="Arial" w:cs="Arial"/>
          <w:b/>
        </w:rPr>
        <w:t>6</w:t>
      </w:r>
      <w:r w:rsidRPr="007C3E25">
        <w:rPr>
          <w:rFonts w:ascii="Arial" w:hAnsi="Arial" w:cs="Arial"/>
          <w:b/>
        </w:rPr>
        <w:t>.</w:t>
      </w:r>
    </w:p>
    <w:p w14:paraId="71EA9186" w14:textId="77777777" w:rsidR="00872DBC" w:rsidRPr="007C3E25" w:rsidRDefault="00872DBC" w:rsidP="00872DBC">
      <w:pPr>
        <w:pStyle w:val="Akapitzlist"/>
        <w:jc w:val="center"/>
        <w:rPr>
          <w:rFonts w:ascii="Arial" w:hAnsi="Arial" w:cs="Arial"/>
          <w:b/>
          <w:bCs/>
        </w:rPr>
      </w:pPr>
      <w:r w:rsidRPr="007C3E25">
        <w:rPr>
          <w:rFonts w:ascii="Arial" w:hAnsi="Arial" w:cs="Arial"/>
          <w:b/>
          <w:bCs/>
        </w:rPr>
        <w:t>Siła Wyższa</w:t>
      </w:r>
    </w:p>
    <w:p w14:paraId="4EDDC2A1" w14:textId="0F457DEE" w:rsidR="00872DBC" w:rsidRPr="007C3E25" w:rsidRDefault="00872DBC" w:rsidP="005F1627">
      <w:pPr>
        <w:pStyle w:val="Akapitzlist"/>
        <w:numPr>
          <w:ilvl w:val="3"/>
          <w:numId w:val="175"/>
        </w:numPr>
        <w:ind w:left="851" w:hanging="425"/>
        <w:jc w:val="both"/>
        <w:rPr>
          <w:rFonts w:ascii="Arial" w:hAnsi="Arial" w:cs="Arial"/>
        </w:rPr>
      </w:pPr>
      <w:r w:rsidRPr="007C3E25">
        <w:rPr>
          <w:rFonts w:ascii="Arial" w:hAnsi="Arial" w:cs="Arial"/>
        </w:rPr>
        <w:t>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w:t>
      </w:r>
    </w:p>
    <w:p w14:paraId="2C808B8E" w14:textId="58797563" w:rsidR="00872DBC" w:rsidRPr="007C3E25" w:rsidRDefault="00872DBC" w:rsidP="005F1627">
      <w:pPr>
        <w:pStyle w:val="Akapitzlist"/>
        <w:numPr>
          <w:ilvl w:val="3"/>
          <w:numId w:val="175"/>
        </w:numPr>
        <w:ind w:left="851" w:hanging="425"/>
        <w:jc w:val="both"/>
        <w:rPr>
          <w:rFonts w:ascii="Arial" w:hAnsi="Arial" w:cs="Arial"/>
        </w:rPr>
      </w:pPr>
      <w:r w:rsidRPr="007C3E25">
        <w:rPr>
          <w:rFonts w:ascii="Arial" w:hAnsi="Arial" w:cs="Arial"/>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14:paraId="5A76A418" w14:textId="649A65BB" w:rsidR="00872DBC" w:rsidRPr="007C3E25" w:rsidRDefault="00872DBC" w:rsidP="005F1627">
      <w:pPr>
        <w:pStyle w:val="Akapitzlist"/>
        <w:numPr>
          <w:ilvl w:val="0"/>
          <w:numId w:val="175"/>
        </w:numPr>
        <w:ind w:left="851" w:hanging="425"/>
        <w:jc w:val="both"/>
        <w:rPr>
          <w:rFonts w:ascii="Arial" w:hAnsi="Arial" w:cs="Arial"/>
        </w:rPr>
      </w:pPr>
      <w:r w:rsidRPr="007C3E25">
        <w:rPr>
          <w:rFonts w:ascii="Arial" w:hAnsi="Arial" w:cs="Arial"/>
        </w:rPr>
        <w:t xml:space="preserve">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14:paraId="148220EF" w14:textId="3988D81A" w:rsidR="00872DBC" w:rsidRPr="007C3E25" w:rsidRDefault="00872DBC" w:rsidP="005F1627">
      <w:pPr>
        <w:pStyle w:val="Akapitzlist"/>
        <w:numPr>
          <w:ilvl w:val="0"/>
          <w:numId w:val="175"/>
        </w:numPr>
        <w:ind w:left="851" w:hanging="425"/>
        <w:jc w:val="both"/>
        <w:rPr>
          <w:rFonts w:ascii="Arial" w:hAnsi="Arial" w:cs="Arial"/>
        </w:rPr>
      </w:pPr>
      <w:r w:rsidRPr="007C3E25">
        <w:rPr>
          <w:rFonts w:ascii="Arial" w:hAnsi="Arial" w:cs="Arial"/>
        </w:rPr>
        <w:t>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 ani nie obciąża się drugiej strony umowy kosztami zakupów interwencyjnych.</w:t>
      </w:r>
    </w:p>
    <w:p w14:paraId="5D2DB991" w14:textId="1A08725D" w:rsidR="00872DBC" w:rsidRPr="00C85A7E" w:rsidRDefault="00872DBC" w:rsidP="00C85A7E">
      <w:pPr>
        <w:pStyle w:val="Akapitzlist"/>
        <w:numPr>
          <w:ilvl w:val="0"/>
          <w:numId w:val="175"/>
        </w:numPr>
        <w:ind w:left="851" w:hanging="425"/>
        <w:jc w:val="both"/>
        <w:rPr>
          <w:rFonts w:ascii="Arial" w:hAnsi="Arial" w:cs="Arial"/>
        </w:rPr>
      </w:pPr>
      <w:r w:rsidRPr="007C3E25">
        <w:rPr>
          <w:rFonts w:ascii="Arial" w:hAnsi="Arial" w:cs="Arial"/>
        </w:rPr>
        <w:t xml:space="preserve">W przypadku, gdy utrudnienia w wykonaniu umowy na skutek działania siły wyższej utrzymują się dłużej niż trzy miesiące od czasu stwierdzenia wystąpienia siły wyższej, każda ze stron może rozwiązać umowę ze skutkiem natychmiastowym w </w:t>
      </w:r>
      <w:r w:rsidRPr="007C3E25">
        <w:rPr>
          <w:rStyle w:val="object"/>
          <w:rFonts w:ascii="Arial" w:hAnsi="Arial" w:cs="Arial"/>
        </w:rPr>
        <w:t>cz</w:t>
      </w:r>
      <w:r w:rsidRPr="007C3E25">
        <w:rPr>
          <w:rFonts w:ascii="Arial" w:hAnsi="Arial" w:cs="Arial"/>
        </w:rPr>
        <w:t>ęści objętej działaniem siły wyższej. Rozwiązanie umowy ze skutkiem natychmiastowym następuje w formie pisemnej pod rygorem nieważności.</w:t>
      </w:r>
    </w:p>
    <w:p w14:paraId="07E3E711" w14:textId="77777777" w:rsidR="00CE28D1" w:rsidRPr="007C3E25" w:rsidRDefault="00CE28D1" w:rsidP="00CE28D1">
      <w:pPr>
        <w:tabs>
          <w:tab w:val="left" w:pos="568"/>
          <w:tab w:val="left" w:pos="710"/>
          <w:tab w:val="center" w:pos="4821"/>
        </w:tabs>
        <w:suppressAutoHyphens/>
        <w:ind w:left="284" w:hanging="284"/>
        <w:jc w:val="center"/>
        <w:rPr>
          <w:rFonts w:ascii="Arial" w:hAnsi="Arial" w:cs="Arial"/>
          <w:b/>
          <w:spacing w:val="-3"/>
          <w:sz w:val="22"/>
          <w:szCs w:val="22"/>
          <w:lang w:eastAsia="ar-SA"/>
        </w:rPr>
      </w:pPr>
      <w:r w:rsidRPr="007C3E25">
        <w:rPr>
          <w:rFonts w:ascii="Arial" w:hAnsi="Arial" w:cs="Arial"/>
          <w:b/>
          <w:spacing w:val="-3"/>
          <w:sz w:val="22"/>
          <w:szCs w:val="22"/>
          <w:lang w:eastAsia="ar-SA"/>
        </w:rPr>
        <w:t>§ 7</w:t>
      </w:r>
    </w:p>
    <w:p w14:paraId="4D242CC0" w14:textId="77777777" w:rsidR="00CE28D1" w:rsidRPr="007C3E25" w:rsidRDefault="00CE28D1" w:rsidP="00CE28D1">
      <w:pPr>
        <w:tabs>
          <w:tab w:val="left" w:pos="568"/>
          <w:tab w:val="left" w:pos="710"/>
          <w:tab w:val="center" w:pos="4821"/>
        </w:tabs>
        <w:suppressAutoHyphens/>
        <w:spacing w:before="120"/>
        <w:ind w:left="284" w:hanging="284"/>
        <w:jc w:val="center"/>
        <w:rPr>
          <w:rFonts w:ascii="Arial" w:hAnsi="Arial" w:cs="Arial"/>
          <w:b/>
          <w:spacing w:val="-3"/>
          <w:sz w:val="22"/>
          <w:szCs w:val="22"/>
          <w:lang w:eastAsia="ar-SA"/>
        </w:rPr>
      </w:pPr>
      <w:r w:rsidRPr="007C3E25">
        <w:rPr>
          <w:rFonts w:ascii="Arial" w:hAnsi="Arial" w:cs="Arial"/>
          <w:b/>
          <w:spacing w:val="-3"/>
          <w:sz w:val="22"/>
          <w:szCs w:val="22"/>
          <w:lang w:eastAsia="ar-SA"/>
        </w:rPr>
        <w:t>POSTANOWIENIA KOŃCOWE</w:t>
      </w:r>
    </w:p>
    <w:p w14:paraId="7FD596B7" w14:textId="5C20B90C" w:rsidR="00CE28D1" w:rsidRPr="007C3E25" w:rsidRDefault="00CE28D1" w:rsidP="00897DFF">
      <w:pPr>
        <w:widowControl w:val="0"/>
        <w:numPr>
          <w:ilvl w:val="0"/>
          <w:numId w:val="169"/>
        </w:numPr>
        <w:tabs>
          <w:tab w:val="clear" w:pos="283"/>
        </w:tabs>
        <w:suppressAutoHyphens/>
        <w:ind w:left="709" w:hanging="425"/>
        <w:jc w:val="both"/>
        <w:rPr>
          <w:rFonts w:ascii="Arial" w:hAnsi="Arial" w:cs="Arial"/>
          <w:bCs/>
          <w:color w:val="000000" w:themeColor="text1"/>
          <w:sz w:val="22"/>
          <w:szCs w:val="22"/>
          <w:lang w:eastAsia="ar-SA"/>
        </w:rPr>
      </w:pPr>
      <w:r w:rsidRPr="007C3E25">
        <w:rPr>
          <w:rFonts w:ascii="Arial" w:hAnsi="Arial" w:cs="Arial"/>
          <w:sz w:val="22"/>
          <w:szCs w:val="22"/>
          <w:lang w:eastAsia="ar-SA"/>
        </w:rPr>
        <w:t xml:space="preserve">W przypadku, gdy </w:t>
      </w:r>
      <w:r w:rsidRPr="007C3E25">
        <w:rPr>
          <w:rFonts w:ascii="Arial" w:hAnsi="Arial" w:cs="Arial"/>
          <w:b/>
          <w:sz w:val="22"/>
          <w:szCs w:val="22"/>
          <w:lang w:eastAsia="ar-SA"/>
        </w:rPr>
        <w:t>Wykonawca</w:t>
      </w:r>
      <w:r w:rsidRPr="007C3E25">
        <w:rPr>
          <w:rFonts w:ascii="Arial" w:hAnsi="Arial" w:cs="Arial"/>
          <w:sz w:val="22"/>
          <w:szCs w:val="22"/>
          <w:lang w:eastAsia="ar-SA"/>
        </w:rPr>
        <w:t xml:space="preserve"> zwleka z terminem dostawy i oddania do eksploatacji </w:t>
      </w:r>
      <w:r w:rsidRPr="007C3E25">
        <w:rPr>
          <w:rFonts w:ascii="Arial" w:hAnsi="Arial" w:cs="Arial"/>
          <w:bCs/>
          <w:sz w:val="22"/>
          <w:szCs w:val="22"/>
          <w:lang w:eastAsia="ar-SA"/>
        </w:rPr>
        <w:t>przedmiotu umowy</w:t>
      </w:r>
      <w:r w:rsidRPr="007C3E25">
        <w:rPr>
          <w:rFonts w:ascii="Arial" w:hAnsi="Arial" w:cs="Arial"/>
          <w:b/>
          <w:sz w:val="22"/>
          <w:szCs w:val="22"/>
          <w:lang w:eastAsia="ar-SA"/>
        </w:rPr>
        <w:t xml:space="preserve"> </w:t>
      </w:r>
      <w:r w:rsidRPr="007C3E25">
        <w:rPr>
          <w:rFonts w:ascii="Arial" w:hAnsi="Arial" w:cs="Arial"/>
          <w:sz w:val="22"/>
          <w:szCs w:val="22"/>
          <w:lang w:eastAsia="ar-SA"/>
        </w:rPr>
        <w:t xml:space="preserve">określonego w §1 umowy z przyczyn będących po stronie </w:t>
      </w:r>
      <w:r w:rsidRPr="007C3E25">
        <w:rPr>
          <w:rFonts w:ascii="Arial" w:hAnsi="Arial" w:cs="Arial"/>
          <w:b/>
          <w:sz w:val="22"/>
          <w:szCs w:val="22"/>
          <w:lang w:eastAsia="ar-SA"/>
        </w:rPr>
        <w:t>Wykonawcy</w:t>
      </w:r>
      <w:r w:rsidRPr="007C3E25">
        <w:rPr>
          <w:rFonts w:ascii="Arial" w:hAnsi="Arial" w:cs="Arial"/>
          <w:sz w:val="22"/>
          <w:szCs w:val="22"/>
          <w:lang w:eastAsia="ar-SA"/>
        </w:rPr>
        <w:t xml:space="preserve">, </w:t>
      </w:r>
      <w:r w:rsidRPr="007C3E25">
        <w:rPr>
          <w:rFonts w:ascii="Arial" w:hAnsi="Arial" w:cs="Arial"/>
          <w:b/>
          <w:sz w:val="22"/>
          <w:szCs w:val="22"/>
          <w:lang w:eastAsia="ar-SA"/>
        </w:rPr>
        <w:t>Zamawiającemu</w:t>
      </w:r>
      <w:r w:rsidRPr="007C3E25">
        <w:rPr>
          <w:rFonts w:ascii="Arial" w:hAnsi="Arial" w:cs="Arial"/>
          <w:sz w:val="22"/>
          <w:szCs w:val="22"/>
          <w:lang w:eastAsia="ar-SA"/>
        </w:rPr>
        <w:t xml:space="preserve"> przysługuje prawo naliczenia kary umownej w wysokości 0,1% wynagrodzenia kwoty brutto umowy,</w:t>
      </w:r>
      <w:r w:rsidRPr="007C3E25">
        <w:rPr>
          <w:rFonts w:ascii="Arial" w:hAnsi="Arial" w:cs="Arial"/>
          <w:spacing w:val="-3"/>
          <w:sz w:val="22"/>
          <w:szCs w:val="22"/>
          <w:lang w:eastAsia="ar-SA"/>
        </w:rPr>
        <w:t xml:space="preserve"> o którym mowa w </w:t>
      </w:r>
      <w:r w:rsidRPr="007C3E25">
        <w:rPr>
          <w:rFonts w:ascii="Arial" w:hAnsi="Arial" w:cs="Arial"/>
          <w:color w:val="000000" w:themeColor="text1"/>
          <w:spacing w:val="-3"/>
          <w:sz w:val="22"/>
          <w:szCs w:val="22"/>
          <w:lang w:eastAsia="ar-SA"/>
        </w:rPr>
        <w:t>§1 ust.4 umowy tytułem</w:t>
      </w:r>
      <w:r w:rsidRPr="007C3E25">
        <w:rPr>
          <w:rFonts w:ascii="Arial" w:hAnsi="Arial" w:cs="Arial"/>
          <w:color w:val="000000" w:themeColor="text1"/>
          <w:sz w:val="22"/>
          <w:szCs w:val="22"/>
          <w:lang w:eastAsia="ar-SA"/>
        </w:rPr>
        <w:t xml:space="preserve"> niedostarczonego w terminie </w:t>
      </w:r>
      <w:r w:rsidRPr="007C3E25">
        <w:rPr>
          <w:rFonts w:ascii="Arial" w:hAnsi="Arial" w:cs="Arial"/>
          <w:bCs/>
          <w:color w:val="000000" w:themeColor="text1"/>
          <w:sz w:val="22"/>
          <w:szCs w:val="22"/>
          <w:lang w:eastAsia="ar-SA"/>
        </w:rPr>
        <w:t xml:space="preserve">przedmiotu umowy, za każdy dzień zwłoki. </w:t>
      </w:r>
    </w:p>
    <w:p w14:paraId="4003E9EF" w14:textId="22DDB35B" w:rsidR="00CE28D1" w:rsidRPr="007C3E25" w:rsidRDefault="00CE28D1" w:rsidP="005F1627">
      <w:pPr>
        <w:widowControl w:val="0"/>
        <w:numPr>
          <w:ilvl w:val="0"/>
          <w:numId w:val="169"/>
        </w:numPr>
        <w:tabs>
          <w:tab w:val="clear" w:pos="283"/>
        </w:tabs>
        <w:suppressAutoHyphens/>
        <w:ind w:left="709" w:hanging="425"/>
        <w:jc w:val="both"/>
        <w:rPr>
          <w:rFonts w:ascii="Arial" w:hAnsi="Arial" w:cs="Arial"/>
          <w:color w:val="000000" w:themeColor="text1"/>
          <w:sz w:val="22"/>
          <w:szCs w:val="22"/>
          <w:lang w:eastAsia="ar-SA"/>
        </w:rPr>
      </w:pPr>
      <w:r w:rsidRPr="007C3E25">
        <w:rPr>
          <w:rFonts w:ascii="Arial" w:hAnsi="Arial" w:cs="Arial"/>
          <w:color w:val="000000" w:themeColor="text1"/>
          <w:sz w:val="22"/>
          <w:szCs w:val="22"/>
          <w:lang w:eastAsia="ar-SA"/>
        </w:rPr>
        <w:t>Całkowita wysokość kar umownych naliczonych na podstawie niniejszej umowy nie przekroczy 20% ceny brutto określonej w §1 ust. 4 umowy.</w:t>
      </w:r>
    </w:p>
    <w:p w14:paraId="71324E9D" w14:textId="77777777" w:rsidR="00CE28D1" w:rsidRPr="007C3E25" w:rsidRDefault="00CE28D1" w:rsidP="00897DFF">
      <w:pPr>
        <w:widowControl w:val="0"/>
        <w:numPr>
          <w:ilvl w:val="0"/>
          <w:numId w:val="169"/>
        </w:numPr>
        <w:ind w:firstLine="0"/>
        <w:jc w:val="both"/>
        <w:rPr>
          <w:rFonts w:ascii="Arial" w:hAnsi="Arial" w:cs="Arial"/>
          <w:color w:val="000000" w:themeColor="text1"/>
          <w:sz w:val="22"/>
          <w:szCs w:val="22"/>
          <w:lang w:eastAsia="ar-SA"/>
        </w:rPr>
      </w:pPr>
      <w:r w:rsidRPr="007C3E25">
        <w:rPr>
          <w:rFonts w:ascii="Arial" w:hAnsi="Arial" w:cs="Arial"/>
          <w:color w:val="000000" w:themeColor="text1"/>
          <w:sz w:val="22"/>
          <w:szCs w:val="22"/>
        </w:rPr>
        <w:t>Zamawiający ma prawo do odstąpienia od umowy i rozwiązania jej ze skutkiem</w:t>
      </w:r>
    </w:p>
    <w:p w14:paraId="31FEC03E" w14:textId="77777777" w:rsidR="00CE28D1" w:rsidRPr="007C3E25" w:rsidRDefault="00CE28D1" w:rsidP="00CE28D1">
      <w:pPr>
        <w:widowControl w:val="0"/>
        <w:ind w:left="283"/>
        <w:jc w:val="both"/>
        <w:rPr>
          <w:rFonts w:ascii="Arial" w:hAnsi="Arial" w:cs="Arial"/>
          <w:color w:val="000000" w:themeColor="text1"/>
          <w:sz w:val="22"/>
          <w:szCs w:val="22"/>
          <w:lang w:eastAsia="ar-SA"/>
        </w:rPr>
      </w:pPr>
      <w:r w:rsidRPr="007C3E25">
        <w:rPr>
          <w:rFonts w:ascii="Arial" w:hAnsi="Arial" w:cs="Arial"/>
          <w:color w:val="000000" w:themeColor="text1"/>
          <w:sz w:val="22"/>
          <w:szCs w:val="22"/>
        </w:rPr>
        <w:t xml:space="preserve">         natychmiastowym w przypadku:</w:t>
      </w:r>
    </w:p>
    <w:p w14:paraId="1521D0E2" w14:textId="020EC9E4" w:rsidR="00CE28D1" w:rsidRPr="007C3E25" w:rsidRDefault="00CE28D1" w:rsidP="00897DFF">
      <w:pPr>
        <w:pStyle w:val="Akapitzlist"/>
        <w:numPr>
          <w:ilvl w:val="0"/>
          <w:numId w:val="170"/>
        </w:numPr>
        <w:spacing w:line="240" w:lineRule="atLeast"/>
        <w:ind w:left="1276" w:hanging="295"/>
        <w:jc w:val="both"/>
        <w:rPr>
          <w:rFonts w:ascii="Arial" w:hAnsi="Arial" w:cs="Arial"/>
          <w:color w:val="000000" w:themeColor="text1"/>
        </w:rPr>
      </w:pPr>
      <w:r w:rsidRPr="007C3E25">
        <w:rPr>
          <w:rFonts w:ascii="Arial" w:hAnsi="Arial" w:cs="Arial"/>
          <w:color w:val="000000" w:themeColor="text1"/>
        </w:rPr>
        <w:t xml:space="preserve">gdy </w:t>
      </w:r>
      <w:r w:rsidRPr="007C3E25">
        <w:rPr>
          <w:rFonts w:ascii="Arial" w:hAnsi="Arial" w:cs="Arial"/>
          <w:b/>
          <w:bCs/>
          <w:color w:val="000000" w:themeColor="text1"/>
        </w:rPr>
        <w:t>Wykonawca</w:t>
      </w:r>
      <w:r w:rsidRPr="007C3E25">
        <w:rPr>
          <w:rFonts w:ascii="Arial" w:hAnsi="Arial" w:cs="Arial"/>
          <w:color w:val="000000" w:themeColor="text1"/>
        </w:rPr>
        <w:t xml:space="preserve"> nie wykonuje umowy lub wykonuje ją nienależycie, w    sposób rażący naruszając istotne jej postanowienia,</w:t>
      </w:r>
    </w:p>
    <w:p w14:paraId="4D573715" w14:textId="77777777" w:rsidR="00CE28D1" w:rsidRPr="007C3E25" w:rsidRDefault="00CE28D1" w:rsidP="00897DFF">
      <w:pPr>
        <w:pStyle w:val="Akapitzlist"/>
        <w:numPr>
          <w:ilvl w:val="0"/>
          <w:numId w:val="170"/>
        </w:numPr>
        <w:spacing w:after="0" w:line="240" w:lineRule="atLeast"/>
        <w:ind w:left="1276"/>
        <w:jc w:val="both"/>
        <w:rPr>
          <w:rFonts w:ascii="Arial" w:hAnsi="Arial" w:cs="Arial"/>
          <w:color w:val="000000" w:themeColor="text1"/>
        </w:rPr>
      </w:pPr>
      <w:r w:rsidRPr="007C3E25">
        <w:rPr>
          <w:rFonts w:ascii="Arial" w:hAnsi="Arial" w:cs="Arial"/>
          <w:color w:val="000000" w:themeColor="text1"/>
        </w:rPr>
        <w:t xml:space="preserve">z uwagi na wadę fizyczną lub prawną dostarczonego Urządzenia lub niezgodność jego parametrów technicznych lub jakościowych z ofertą złożoną przez Wykonawcę, w drodze oświadczenia złożonego </w:t>
      </w:r>
      <w:r w:rsidRPr="007C3E25">
        <w:rPr>
          <w:rFonts w:ascii="Arial" w:hAnsi="Arial" w:cs="Arial"/>
          <w:b/>
          <w:bCs/>
          <w:color w:val="000000" w:themeColor="text1"/>
        </w:rPr>
        <w:t>Wykonawcy</w:t>
      </w:r>
      <w:r w:rsidRPr="007C3E25">
        <w:rPr>
          <w:rFonts w:ascii="Arial" w:hAnsi="Arial" w:cs="Arial"/>
          <w:color w:val="000000" w:themeColor="text1"/>
        </w:rPr>
        <w:t xml:space="preserve"> na piśmie w terminie 5 dni od dnia stwierdzenia wady lub niezgodności,</w:t>
      </w:r>
    </w:p>
    <w:p w14:paraId="25E8F753" w14:textId="77777777" w:rsidR="00CE28D1" w:rsidRPr="007C3E25" w:rsidRDefault="00CE28D1" w:rsidP="00897DFF">
      <w:pPr>
        <w:pStyle w:val="Akapitzlist"/>
        <w:numPr>
          <w:ilvl w:val="0"/>
          <w:numId w:val="170"/>
        </w:numPr>
        <w:spacing w:after="0" w:line="240" w:lineRule="atLeast"/>
        <w:ind w:left="1276"/>
        <w:jc w:val="both"/>
        <w:rPr>
          <w:rFonts w:ascii="Arial" w:hAnsi="Arial" w:cs="Arial"/>
          <w:color w:val="000000" w:themeColor="text1"/>
        </w:rPr>
      </w:pPr>
      <w:r w:rsidRPr="007C3E25">
        <w:rPr>
          <w:rFonts w:ascii="Arial" w:hAnsi="Arial" w:cs="Arial"/>
          <w:color w:val="000000" w:themeColor="text1"/>
        </w:rPr>
        <w:t>zwłoki w dostawie powyżej 30 dni roboczych od dnia określonego na podstawie § 2 ust. 1 pkt. 1 Umowy.</w:t>
      </w:r>
    </w:p>
    <w:p w14:paraId="7564E4B2" w14:textId="77777777" w:rsidR="00CE28D1" w:rsidRPr="007C3E25" w:rsidRDefault="00CE28D1" w:rsidP="00897DFF">
      <w:pPr>
        <w:pStyle w:val="Akapitzlist"/>
        <w:numPr>
          <w:ilvl w:val="0"/>
          <w:numId w:val="170"/>
        </w:numPr>
        <w:spacing w:after="0" w:line="240" w:lineRule="atLeast"/>
        <w:ind w:left="1276"/>
        <w:jc w:val="both"/>
        <w:rPr>
          <w:rFonts w:ascii="Arial" w:hAnsi="Arial" w:cs="Arial"/>
          <w:color w:val="000000" w:themeColor="text1"/>
        </w:rPr>
      </w:pPr>
      <w:r w:rsidRPr="007C3E25">
        <w:rPr>
          <w:rFonts w:ascii="Arial" w:hAnsi="Arial" w:cs="Arial"/>
          <w:color w:val="000000" w:themeColor="text1"/>
        </w:rPr>
        <w:t>3/krotnej uzasadnionej reklamacji.</w:t>
      </w:r>
    </w:p>
    <w:p w14:paraId="3AA66DAF" w14:textId="77777777" w:rsidR="00CE28D1" w:rsidRPr="007C3E25" w:rsidRDefault="00CE28D1" w:rsidP="00897DFF">
      <w:pPr>
        <w:numPr>
          <w:ilvl w:val="0"/>
          <w:numId w:val="169"/>
        </w:numPr>
        <w:tabs>
          <w:tab w:val="clear" w:pos="283"/>
          <w:tab w:val="num" w:pos="993"/>
        </w:tabs>
        <w:spacing w:line="240" w:lineRule="atLeast"/>
        <w:ind w:left="993" w:hanging="709"/>
        <w:jc w:val="both"/>
        <w:rPr>
          <w:rFonts w:ascii="Arial" w:hAnsi="Arial" w:cs="Arial"/>
          <w:color w:val="000000" w:themeColor="text1"/>
          <w:sz w:val="22"/>
          <w:szCs w:val="22"/>
        </w:rPr>
      </w:pPr>
      <w:r w:rsidRPr="007C3E25">
        <w:rPr>
          <w:rFonts w:ascii="Arial" w:hAnsi="Arial" w:cs="Arial"/>
          <w:b/>
          <w:color w:val="000000" w:themeColor="text1"/>
          <w:sz w:val="22"/>
          <w:szCs w:val="22"/>
        </w:rPr>
        <w:t>Zamawiający</w:t>
      </w:r>
      <w:r w:rsidRPr="007C3E25">
        <w:rPr>
          <w:rFonts w:ascii="Arial" w:hAnsi="Arial" w:cs="Arial"/>
          <w:color w:val="000000" w:themeColor="text1"/>
          <w:sz w:val="22"/>
          <w:szCs w:val="22"/>
        </w:rPr>
        <w:t xml:space="preserve"> ma prawo do odstąpienia od umowy w przypadkach określonych </w:t>
      </w:r>
    </w:p>
    <w:p w14:paraId="04EE9D0B" w14:textId="0C59FC8C" w:rsidR="00CE28D1" w:rsidRPr="007C3E25" w:rsidRDefault="00CE28D1" w:rsidP="005F1627">
      <w:pPr>
        <w:tabs>
          <w:tab w:val="num" w:pos="709"/>
        </w:tabs>
        <w:spacing w:line="240" w:lineRule="atLeast"/>
        <w:ind w:left="993"/>
        <w:jc w:val="both"/>
        <w:rPr>
          <w:rFonts w:ascii="Arial" w:hAnsi="Arial" w:cs="Arial"/>
          <w:color w:val="000000" w:themeColor="text1"/>
          <w:sz w:val="22"/>
          <w:szCs w:val="22"/>
        </w:rPr>
      </w:pPr>
      <w:r w:rsidRPr="007C3E25">
        <w:rPr>
          <w:rFonts w:ascii="Arial" w:hAnsi="Arial" w:cs="Arial"/>
          <w:color w:val="000000" w:themeColor="text1"/>
          <w:sz w:val="22"/>
          <w:szCs w:val="22"/>
        </w:rPr>
        <w:t xml:space="preserve">w   Kodeksie Cywilnym, a także w przypadku powzięcia wiadomości o wystąpieniu     istotnej zmiany  okoliczności powodującej, że wykonanie umowy nie leży w interesie publicznym, czego nie można było przewidzieć w chwili zawarcia umowy. </w:t>
      </w:r>
      <w:r w:rsidR="005F1627" w:rsidRPr="007C3E25">
        <w:rPr>
          <w:rFonts w:ascii="Arial" w:hAnsi="Arial" w:cs="Arial"/>
          <w:color w:val="000000" w:themeColor="text1"/>
          <w:sz w:val="22"/>
          <w:szCs w:val="22"/>
        </w:rPr>
        <w:t xml:space="preserve"> </w:t>
      </w:r>
      <w:r w:rsidRPr="007C3E25">
        <w:rPr>
          <w:rFonts w:ascii="Arial" w:hAnsi="Arial" w:cs="Arial"/>
          <w:color w:val="000000" w:themeColor="text1"/>
          <w:sz w:val="22"/>
          <w:szCs w:val="22"/>
        </w:rPr>
        <w:t xml:space="preserve">W takim przypadku odstąpienia od umowy </w:t>
      </w:r>
      <w:r w:rsidRPr="007C3E25">
        <w:rPr>
          <w:rFonts w:ascii="Arial" w:hAnsi="Arial" w:cs="Arial"/>
          <w:b/>
          <w:color w:val="000000" w:themeColor="text1"/>
          <w:sz w:val="22"/>
          <w:szCs w:val="22"/>
        </w:rPr>
        <w:t>Wykonawca</w:t>
      </w:r>
      <w:r w:rsidRPr="007C3E25">
        <w:rPr>
          <w:rFonts w:ascii="Arial" w:hAnsi="Arial" w:cs="Arial"/>
          <w:color w:val="000000" w:themeColor="text1"/>
          <w:sz w:val="22"/>
          <w:szCs w:val="22"/>
        </w:rPr>
        <w:t xml:space="preserve"> może żądać wyłącznie</w:t>
      </w:r>
      <w:r w:rsidR="005F1627" w:rsidRPr="007C3E25">
        <w:rPr>
          <w:rFonts w:ascii="Arial" w:hAnsi="Arial" w:cs="Arial"/>
          <w:color w:val="000000" w:themeColor="text1"/>
          <w:sz w:val="22"/>
          <w:szCs w:val="22"/>
        </w:rPr>
        <w:t xml:space="preserve"> </w:t>
      </w:r>
      <w:r w:rsidRPr="007C3E25">
        <w:rPr>
          <w:rFonts w:ascii="Arial" w:hAnsi="Arial" w:cs="Arial"/>
          <w:color w:val="000000" w:themeColor="text1"/>
          <w:sz w:val="22"/>
          <w:szCs w:val="22"/>
        </w:rPr>
        <w:t>wynagrodzenia należnego z tytułu prawidłowego wykonania tej części umowy, która została wykonana do chwili odstąpienia od umowy lub jej rozwiązania.</w:t>
      </w:r>
    </w:p>
    <w:p w14:paraId="510B65EB" w14:textId="77777777" w:rsidR="00CE28D1" w:rsidRPr="007C3E25" w:rsidRDefault="00CE28D1" w:rsidP="00897DFF">
      <w:pPr>
        <w:widowControl w:val="0"/>
        <w:numPr>
          <w:ilvl w:val="0"/>
          <w:numId w:val="169"/>
        </w:numPr>
        <w:suppressAutoHyphens/>
        <w:ind w:left="851" w:hanging="567"/>
        <w:jc w:val="both"/>
        <w:rPr>
          <w:rFonts w:ascii="Arial" w:hAnsi="Arial" w:cs="Arial"/>
          <w:color w:val="000000" w:themeColor="text1"/>
          <w:sz w:val="22"/>
          <w:szCs w:val="22"/>
          <w:lang w:eastAsia="ar-SA"/>
        </w:rPr>
      </w:pPr>
      <w:r w:rsidRPr="007C3E25">
        <w:rPr>
          <w:rFonts w:ascii="Arial" w:hAnsi="Arial" w:cs="Arial"/>
          <w:color w:val="000000" w:themeColor="text1"/>
          <w:sz w:val="22"/>
          <w:szCs w:val="22"/>
          <w:lang w:eastAsia="ar-SA"/>
        </w:rPr>
        <w:t xml:space="preserve">W przypadku odstąpienia od umowy przez </w:t>
      </w:r>
      <w:r w:rsidRPr="007C3E25">
        <w:rPr>
          <w:rFonts w:ascii="Arial" w:hAnsi="Arial" w:cs="Arial"/>
          <w:b/>
          <w:color w:val="000000" w:themeColor="text1"/>
          <w:sz w:val="22"/>
          <w:szCs w:val="22"/>
          <w:lang w:eastAsia="ar-SA"/>
        </w:rPr>
        <w:t>Zamawiającego</w:t>
      </w:r>
      <w:r w:rsidRPr="007C3E25">
        <w:rPr>
          <w:rFonts w:ascii="Arial" w:hAnsi="Arial" w:cs="Arial"/>
          <w:color w:val="000000" w:themeColor="text1"/>
          <w:sz w:val="22"/>
          <w:szCs w:val="22"/>
          <w:lang w:eastAsia="ar-SA"/>
        </w:rPr>
        <w:t xml:space="preserve"> z przyczyn leżących po stronie </w:t>
      </w:r>
      <w:r w:rsidRPr="007C3E25">
        <w:rPr>
          <w:rFonts w:ascii="Arial" w:hAnsi="Arial" w:cs="Arial"/>
          <w:b/>
          <w:color w:val="000000" w:themeColor="text1"/>
          <w:sz w:val="22"/>
          <w:szCs w:val="22"/>
          <w:lang w:eastAsia="ar-SA"/>
        </w:rPr>
        <w:t>Wykonawcy</w:t>
      </w:r>
      <w:r w:rsidRPr="007C3E25">
        <w:rPr>
          <w:rFonts w:ascii="Arial" w:hAnsi="Arial" w:cs="Arial"/>
          <w:color w:val="000000" w:themeColor="text1"/>
          <w:sz w:val="22"/>
          <w:szCs w:val="22"/>
          <w:lang w:eastAsia="ar-SA"/>
        </w:rPr>
        <w:t xml:space="preserve">, </w:t>
      </w:r>
      <w:r w:rsidRPr="007C3E25">
        <w:rPr>
          <w:rFonts w:ascii="Arial" w:hAnsi="Arial" w:cs="Arial"/>
          <w:b/>
          <w:color w:val="000000" w:themeColor="text1"/>
          <w:sz w:val="22"/>
          <w:szCs w:val="22"/>
          <w:lang w:eastAsia="ar-SA"/>
        </w:rPr>
        <w:t>Zamawiającemu</w:t>
      </w:r>
      <w:r w:rsidRPr="007C3E25">
        <w:rPr>
          <w:rFonts w:ascii="Arial" w:hAnsi="Arial" w:cs="Arial"/>
          <w:color w:val="000000" w:themeColor="text1"/>
          <w:sz w:val="22"/>
          <w:szCs w:val="22"/>
          <w:lang w:eastAsia="ar-SA"/>
        </w:rPr>
        <w:t xml:space="preserve"> przysługuje prawo naliczenia kary umownej w wysokości 5% wynagrodzenia kwoty brutto umowy, o którym mowa w </w:t>
      </w:r>
      <w:r w:rsidRPr="007C3E25">
        <w:rPr>
          <w:rFonts w:ascii="Arial" w:hAnsi="Arial" w:cs="Arial"/>
          <w:color w:val="000000" w:themeColor="text1"/>
          <w:spacing w:val="-3"/>
          <w:sz w:val="22"/>
          <w:szCs w:val="22"/>
          <w:lang w:eastAsia="ar-SA"/>
        </w:rPr>
        <w:t>§1 ust.4 umowy.</w:t>
      </w:r>
    </w:p>
    <w:p w14:paraId="3D51C7AE" w14:textId="77777777" w:rsidR="00CE28D1" w:rsidRPr="007C3E25" w:rsidRDefault="00CE28D1" w:rsidP="00897DFF">
      <w:pPr>
        <w:widowControl w:val="0"/>
        <w:numPr>
          <w:ilvl w:val="0"/>
          <w:numId w:val="169"/>
        </w:numPr>
        <w:suppressAutoHyphens/>
        <w:ind w:left="851" w:hanging="567"/>
        <w:jc w:val="both"/>
        <w:rPr>
          <w:rFonts w:ascii="Arial" w:hAnsi="Arial" w:cs="Arial"/>
          <w:color w:val="000000" w:themeColor="text1"/>
          <w:sz w:val="22"/>
          <w:szCs w:val="22"/>
          <w:lang w:eastAsia="ar-SA"/>
        </w:rPr>
      </w:pPr>
      <w:r w:rsidRPr="007C3E25">
        <w:rPr>
          <w:rFonts w:ascii="Arial" w:hAnsi="Arial" w:cs="Arial"/>
          <w:color w:val="000000" w:themeColor="text1"/>
          <w:sz w:val="22"/>
          <w:szCs w:val="22"/>
          <w:lang w:eastAsia="ar-SA"/>
        </w:rPr>
        <w:t xml:space="preserve">W przypadku nieuzasadnionego odstąpienia od umowy przez </w:t>
      </w:r>
      <w:r w:rsidRPr="007C3E25">
        <w:rPr>
          <w:rFonts w:ascii="Arial" w:hAnsi="Arial" w:cs="Arial"/>
          <w:b/>
          <w:color w:val="000000" w:themeColor="text1"/>
          <w:sz w:val="22"/>
          <w:szCs w:val="22"/>
          <w:lang w:eastAsia="ar-SA"/>
        </w:rPr>
        <w:t xml:space="preserve">Zamawiającego, Wykonawcy </w:t>
      </w:r>
      <w:r w:rsidRPr="007C3E25">
        <w:rPr>
          <w:rFonts w:ascii="Arial" w:hAnsi="Arial" w:cs="Arial"/>
          <w:color w:val="000000" w:themeColor="text1"/>
          <w:sz w:val="22"/>
          <w:szCs w:val="22"/>
          <w:lang w:eastAsia="ar-SA"/>
        </w:rPr>
        <w:t xml:space="preserve"> przysługuje prawo naliczenia kary umownej w wysokości 5% wynagrodzenia kwoty brutto umowy,</w:t>
      </w:r>
      <w:r w:rsidRPr="007C3E25">
        <w:rPr>
          <w:rFonts w:ascii="Arial" w:hAnsi="Arial" w:cs="Arial"/>
          <w:b/>
          <w:color w:val="000000" w:themeColor="text1"/>
          <w:spacing w:val="-3"/>
          <w:sz w:val="22"/>
          <w:szCs w:val="22"/>
          <w:lang w:eastAsia="ar-SA"/>
        </w:rPr>
        <w:t xml:space="preserve"> </w:t>
      </w:r>
      <w:r w:rsidRPr="007C3E25">
        <w:rPr>
          <w:rFonts w:ascii="Arial" w:hAnsi="Arial" w:cs="Arial"/>
          <w:color w:val="000000" w:themeColor="text1"/>
          <w:spacing w:val="-3"/>
          <w:sz w:val="22"/>
          <w:szCs w:val="22"/>
          <w:lang w:eastAsia="ar-SA"/>
        </w:rPr>
        <w:t>o którym mowa w §1 ust.4 umowy.</w:t>
      </w:r>
    </w:p>
    <w:p w14:paraId="056639DA" w14:textId="77777777" w:rsidR="00CE28D1" w:rsidRPr="007C3E25" w:rsidRDefault="00CE28D1" w:rsidP="00897DFF">
      <w:pPr>
        <w:widowControl w:val="0"/>
        <w:numPr>
          <w:ilvl w:val="0"/>
          <w:numId w:val="169"/>
        </w:numPr>
        <w:suppressAutoHyphens/>
        <w:ind w:left="851" w:hanging="567"/>
        <w:jc w:val="both"/>
        <w:rPr>
          <w:rFonts w:ascii="Arial" w:hAnsi="Arial" w:cs="Arial"/>
          <w:color w:val="000000" w:themeColor="text1"/>
          <w:sz w:val="22"/>
          <w:szCs w:val="22"/>
          <w:lang w:eastAsia="ar-SA"/>
        </w:rPr>
      </w:pPr>
      <w:r w:rsidRPr="007C3E25">
        <w:rPr>
          <w:rFonts w:ascii="Arial" w:hAnsi="Arial" w:cs="Arial"/>
          <w:color w:val="000000" w:themeColor="text1"/>
          <w:sz w:val="22"/>
          <w:szCs w:val="22"/>
          <w:lang w:eastAsia="ar-SA"/>
        </w:rPr>
        <w:t xml:space="preserve">W przypadku nieuzasadnionego odstąpienia od umowy przez </w:t>
      </w:r>
      <w:r w:rsidRPr="007C3E25">
        <w:rPr>
          <w:rFonts w:ascii="Arial" w:hAnsi="Arial" w:cs="Arial"/>
          <w:b/>
          <w:color w:val="000000" w:themeColor="text1"/>
          <w:sz w:val="22"/>
          <w:szCs w:val="22"/>
          <w:lang w:eastAsia="ar-SA"/>
        </w:rPr>
        <w:t>Wykonawcę</w:t>
      </w:r>
      <w:r w:rsidRPr="007C3E25">
        <w:rPr>
          <w:rFonts w:ascii="Arial" w:hAnsi="Arial" w:cs="Arial"/>
          <w:color w:val="000000" w:themeColor="text1"/>
          <w:sz w:val="22"/>
          <w:szCs w:val="22"/>
          <w:lang w:eastAsia="ar-SA"/>
        </w:rPr>
        <w:t xml:space="preserve">, </w:t>
      </w:r>
      <w:r w:rsidRPr="007C3E25">
        <w:rPr>
          <w:rFonts w:ascii="Arial" w:hAnsi="Arial" w:cs="Arial"/>
          <w:b/>
          <w:color w:val="000000" w:themeColor="text1"/>
          <w:sz w:val="22"/>
          <w:szCs w:val="22"/>
          <w:lang w:eastAsia="ar-SA"/>
        </w:rPr>
        <w:t>Zamawiającemu</w:t>
      </w:r>
      <w:r w:rsidRPr="007C3E25">
        <w:rPr>
          <w:rFonts w:ascii="Arial" w:hAnsi="Arial" w:cs="Arial"/>
          <w:color w:val="000000" w:themeColor="text1"/>
          <w:sz w:val="22"/>
          <w:szCs w:val="22"/>
          <w:lang w:eastAsia="ar-SA"/>
        </w:rPr>
        <w:t xml:space="preserve"> przysługuje prawo naliczenia kary umownej w wysokości 5% wynagrodzenia kwoty brutto umowy,</w:t>
      </w:r>
      <w:r w:rsidRPr="007C3E25">
        <w:rPr>
          <w:rFonts w:ascii="Arial" w:hAnsi="Arial" w:cs="Arial"/>
          <w:b/>
          <w:color w:val="000000" w:themeColor="text1"/>
          <w:spacing w:val="-3"/>
          <w:sz w:val="22"/>
          <w:szCs w:val="22"/>
          <w:lang w:eastAsia="ar-SA"/>
        </w:rPr>
        <w:t xml:space="preserve"> </w:t>
      </w:r>
      <w:r w:rsidRPr="007C3E25">
        <w:rPr>
          <w:rFonts w:ascii="Arial" w:hAnsi="Arial" w:cs="Arial"/>
          <w:color w:val="000000" w:themeColor="text1"/>
          <w:spacing w:val="-3"/>
          <w:sz w:val="22"/>
          <w:szCs w:val="22"/>
          <w:lang w:eastAsia="ar-SA"/>
        </w:rPr>
        <w:t>o którym mowa w §1 ust.4 umowy.</w:t>
      </w:r>
    </w:p>
    <w:p w14:paraId="3DC6194B" w14:textId="77777777" w:rsidR="00CE28D1" w:rsidRPr="007C3E25" w:rsidRDefault="00CE28D1" w:rsidP="00897DFF">
      <w:pPr>
        <w:widowControl w:val="0"/>
        <w:numPr>
          <w:ilvl w:val="0"/>
          <w:numId w:val="169"/>
        </w:numPr>
        <w:suppressAutoHyphens/>
        <w:ind w:left="851" w:hanging="567"/>
        <w:jc w:val="both"/>
        <w:rPr>
          <w:rFonts w:ascii="Arial" w:hAnsi="Arial" w:cs="Arial"/>
          <w:b/>
          <w:color w:val="000000" w:themeColor="text1"/>
          <w:sz w:val="22"/>
          <w:szCs w:val="22"/>
          <w:lang w:eastAsia="ar-SA"/>
        </w:rPr>
      </w:pPr>
      <w:r w:rsidRPr="007C3E25">
        <w:rPr>
          <w:rFonts w:ascii="Arial" w:hAnsi="Arial" w:cs="Arial"/>
          <w:color w:val="000000" w:themeColor="text1"/>
          <w:sz w:val="22"/>
          <w:szCs w:val="22"/>
          <w:lang w:eastAsia="ar-SA"/>
        </w:rPr>
        <w:t xml:space="preserve">W przypadku, gdy szkoda powstała z tego tytułu przewyższa ustanowione kary umowne, </w:t>
      </w:r>
      <w:r w:rsidRPr="007C3E25">
        <w:rPr>
          <w:rFonts w:ascii="Arial" w:hAnsi="Arial" w:cs="Arial"/>
          <w:b/>
          <w:color w:val="000000" w:themeColor="text1"/>
          <w:sz w:val="22"/>
          <w:szCs w:val="22"/>
          <w:lang w:eastAsia="ar-SA"/>
        </w:rPr>
        <w:t>strony</w:t>
      </w:r>
      <w:r w:rsidRPr="007C3E25">
        <w:rPr>
          <w:rFonts w:ascii="Arial" w:hAnsi="Arial" w:cs="Arial"/>
          <w:color w:val="000000" w:themeColor="text1"/>
          <w:sz w:val="22"/>
          <w:szCs w:val="22"/>
          <w:lang w:eastAsia="ar-SA"/>
        </w:rPr>
        <w:t xml:space="preserve"> zastrzegają sobie prawo do dochodzenia odszkodowania uzupełniającego przenoszącego wysokość kar umownych do wysokości rzeczywiście poniesionej szkody.</w:t>
      </w:r>
    </w:p>
    <w:p w14:paraId="73C51574" w14:textId="77777777" w:rsidR="00CE28D1" w:rsidRPr="007C3E25" w:rsidRDefault="00CE28D1" w:rsidP="00897DFF">
      <w:pPr>
        <w:numPr>
          <w:ilvl w:val="0"/>
          <w:numId w:val="169"/>
        </w:numPr>
        <w:suppressAutoHyphens/>
        <w:ind w:left="851" w:hanging="567"/>
        <w:jc w:val="both"/>
        <w:rPr>
          <w:rFonts w:ascii="Arial" w:hAnsi="Arial" w:cs="Arial"/>
          <w:color w:val="000000" w:themeColor="text1"/>
          <w:spacing w:val="-3"/>
          <w:sz w:val="22"/>
          <w:szCs w:val="22"/>
          <w:lang w:eastAsia="ar-SA"/>
        </w:rPr>
      </w:pPr>
      <w:r w:rsidRPr="007C3E25">
        <w:rPr>
          <w:rFonts w:ascii="Arial" w:hAnsi="Arial" w:cs="Arial"/>
          <w:b/>
          <w:color w:val="000000" w:themeColor="text1"/>
          <w:sz w:val="22"/>
          <w:szCs w:val="22"/>
          <w:lang w:eastAsia="ar-SA"/>
        </w:rPr>
        <w:t xml:space="preserve">Wykonawca </w:t>
      </w:r>
      <w:r w:rsidRPr="007C3E25">
        <w:rPr>
          <w:rFonts w:ascii="Arial" w:hAnsi="Arial" w:cs="Arial"/>
          <w:color w:val="000000" w:themeColor="text1"/>
          <w:sz w:val="22"/>
          <w:szCs w:val="22"/>
          <w:lang w:eastAsia="ar-SA"/>
        </w:rPr>
        <w:t xml:space="preserve">zobowiązuje się do przeprowadzenia zgodnie z polskim prawem utylizacji opakowań i odpadów powstałych w trakcie dostaw </w:t>
      </w:r>
      <w:r w:rsidRPr="007C3E25">
        <w:rPr>
          <w:rFonts w:ascii="Arial" w:hAnsi="Arial" w:cs="Arial"/>
          <w:b/>
          <w:color w:val="000000" w:themeColor="text1"/>
          <w:sz w:val="22"/>
          <w:szCs w:val="22"/>
          <w:lang w:eastAsia="ar-SA"/>
        </w:rPr>
        <w:t>przedmiotu umowy.</w:t>
      </w:r>
    </w:p>
    <w:p w14:paraId="6AD500B8" w14:textId="77777777" w:rsidR="00CE28D1" w:rsidRPr="007C3E25" w:rsidRDefault="00CE28D1" w:rsidP="00897DFF">
      <w:pPr>
        <w:numPr>
          <w:ilvl w:val="0"/>
          <w:numId w:val="169"/>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hanging="567"/>
        <w:jc w:val="both"/>
        <w:rPr>
          <w:rFonts w:ascii="Arial" w:hAnsi="Arial" w:cs="Arial"/>
          <w:b/>
          <w:color w:val="000000" w:themeColor="text1"/>
          <w:sz w:val="22"/>
          <w:szCs w:val="22"/>
          <w:lang w:eastAsia="ar-SA"/>
        </w:rPr>
      </w:pPr>
      <w:r w:rsidRPr="007C3E25">
        <w:rPr>
          <w:rFonts w:ascii="Arial" w:hAnsi="Arial" w:cs="Arial"/>
          <w:color w:val="000000" w:themeColor="text1"/>
          <w:spacing w:val="-3"/>
          <w:sz w:val="22"/>
          <w:szCs w:val="22"/>
          <w:lang w:eastAsia="ar-SA"/>
        </w:rPr>
        <w:t xml:space="preserve">W przypadku nieuregulowania przez </w:t>
      </w:r>
      <w:r w:rsidRPr="007C3E25">
        <w:rPr>
          <w:rFonts w:ascii="Arial" w:hAnsi="Arial" w:cs="Arial"/>
          <w:b/>
          <w:color w:val="000000" w:themeColor="text1"/>
          <w:spacing w:val="-3"/>
          <w:sz w:val="22"/>
          <w:szCs w:val="22"/>
          <w:lang w:eastAsia="ar-SA"/>
        </w:rPr>
        <w:t>Zamawiającego</w:t>
      </w:r>
      <w:r w:rsidRPr="007C3E25">
        <w:rPr>
          <w:rFonts w:ascii="Arial" w:hAnsi="Arial" w:cs="Arial"/>
          <w:color w:val="000000" w:themeColor="text1"/>
          <w:spacing w:val="-3"/>
          <w:sz w:val="22"/>
          <w:szCs w:val="22"/>
          <w:lang w:eastAsia="ar-SA"/>
        </w:rPr>
        <w:t xml:space="preserve"> płatności w terminie określonym w   §3 ust.2 umowy, </w:t>
      </w:r>
      <w:r w:rsidRPr="007C3E25">
        <w:rPr>
          <w:rFonts w:ascii="Arial" w:hAnsi="Arial" w:cs="Arial"/>
          <w:b/>
          <w:color w:val="000000" w:themeColor="text1"/>
          <w:spacing w:val="-3"/>
          <w:sz w:val="22"/>
          <w:szCs w:val="22"/>
          <w:lang w:eastAsia="ar-SA"/>
        </w:rPr>
        <w:t>Wykonawcy</w:t>
      </w:r>
      <w:r w:rsidRPr="007C3E25">
        <w:rPr>
          <w:rFonts w:ascii="Arial" w:hAnsi="Arial" w:cs="Arial"/>
          <w:color w:val="000000" w:themeColor="text1"/>
          <w:spacing w:val="-3"/>
          <w:sz w:val="22"/>
          <w:szCs w:val="22"/>
          <w:lang w:eastAsia="ar-SA"/>
        </w:rPr>
        <w:t xml:space="preserve"> przysługuje prawo naliczania odsetek w wysokości ustawowej.</w:t>
      </w:r>
    </w:p>
    <w:p w14:paraId="08897D2C" w14:textId="77777777" w:rsidR="00CE28D1" w:rsidRPr="007C3E25" w:rsidRDefault="00CE28D1" w:rsidP="00897DFF">
      <w:pPr>
        <w:numPr>
          <w:ilvl w:val="0"/>
          <w:numId w:val="169"/>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hanging="567"/>
        <w:jc w:val="both"/>
        <w:rPr>
          <w:rFonts w:ascii="Arial" w:hAnsi="Arial" w:cs="Arial"/>
          <w:color w:val="000000" w:themeColor="text1"/>
          <w:spacing w:val="-3"/>
          <w:sz w:val="22"/>
          <w:szCs w:val="22"/>
          <w:lang w:eastAsia="ar-SA"/>
        </w:rPr>
      </w:pPr>
      <w:r w:rsidRPr="007C3E25">
        <w:rPr>
          <w:rFonts w:ascii="Arial" w:hAnsi="Arial" w:cs="Arial"/>
          <w:b/>
          <w:color w:val="000000" w:themeColor="text1"/>
          <w:sz w:val="22"/>
          <w:szCs w:val="22"/>
          <w:lang w:eastAsia="ar-SA"/>
        </w:rPr>
        <w:t>Zamawiający</w:t>
      </w:r>
      <w:r w:rsidRPr="007C3E25">
        <w:rPr>
          <w:rFonts w:ascii="Arial" w:hAnsi="Arial" w:cs="Arial"/>
          <w:color w:val="000000" w:themeColor="text1"/>
          <w:sz w:val="22"/>
          <w:szCs w:val="22"/>
          <w:lang w:eastAsia="ar-SA"/>
        </w:rPr>
        <w:t xml:space="preserve"> oświadcza, że jest płatnikiem podatku VAT</w:t>
      </w:r>
      <w:r w:rsidRPr="007C3E25">
        <w:rPr>
          <w:rFonts w:ascii="Arial" w:hAnsi="Arial" w:cs="Arial"/>
          <w:color w:val="000000" w:themeColor="text1"/>
          <w:sz w:val="22"/>
          <w:szCs w:val="22"/>
          <w:lang w:eastAsia="ar-SA"/>
        </w:rPr>
        <w:br/>
        <w:t xml:space="preserve">i upoważnia </w:t>
      </w:r>
      <w:r w:rsidRPr="007C3E25">
        <w:rPr>
          <w:rFonts w:ascii="Arial" w:hAnsi="Arial" w:cs="Arial"/>
          <w:b/>
          <w:color w:val="000000" w:themeColor="text1"/>
          <w:sz w:val="22"/>
          <w:szCs w:val="22"/>
          <w:lang w:eastAsia="ar-SA"/>
        </w:rPr>
        <w:t>Wykonawcę</w:t>
      </w:r>
      <w:r w:rsidRPr="007C3E25">
        <w:rPr>
          <w:rFonts w:ascii="Arial" w:hAnsi="Arial" w:cs="Arial"/>
          <w:color w:val="000000" w:themeColor="text1"/>
          <w:sz w:val="22"/>
          <w:szCs w:val="22"/>
          <w:lang w:eastAsia="ar-SA"/>
        </w:rPr>
        <w:t xml:space="preserve"> do wystawiania faktur VAT bez podpisu </w:t>
      </w:r>
      <w:r w:rsidRPr="007C3E25">
        <w:rPr>
          <w:rFonts w:ascii="Arial" w:hAnsi="Arial" w:cs="Arial"/>
          <w:b/>
          <w:color w:val="000000" w:themeColor="text1"/>
          <w:sz w:val="22"/>
          <w:szCs w:val="22"/>
          <w:lang w:eastAsia="ar-SA"/>
        </w:rPr>
        <w:t>Zamawiającego</w:t>
      </w:r>
      <w:r w:rsidRPr="007C3E25">
        <w:rPr>
          <w:rFonts w:ascii="Arial" w:hAnsi="Arial" w:cs="Arial"/>
          <w:color w:val="000000" w:themeColor="text1"/>
          <w:sz w:val="22"/>
          <w:szCs w:val="22"/>
          <w:lang w:eastAsia="ar-SA"/>
        </w:rPr>
        <w:t>.</w:t>
      </w:r>
    </w:p>
    <w:p w14:paraId="1D93AADF" w14:textId="77777777" w:rsidR="00CE28D1" w:rsidRPr="007C3E25" w:rsidRDefault="00CE28D1" w:rsidP="00897DFF">
      <w:pPr>
        <w:numPr>
          <w:ilvl w:val="0"/>
          <w:numId w:val="169"/>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hanging="567"/>
        <w:jc w:val="both"/>
        <w:rPr>
          <w:rFonts w:ascii="Arial" w:hAnsi="Arial" w:cs="Arial"/>
          <w:b/>
          <w:bCs/>
          <w:color w:val="000000" w:themeColor="text1"/>
          <w:sz w:val="22"/>
          <w:szCs w:val="22"/>
          <w:lang w:eastAsia="ar-SA"/>
        </w:rPr>
      </w:pPr>
      <w:r w:rsidRPr="007C3E25">
        <w:rPr>
          <w:rFonts w:ascii="Arial" w:hAnsi="Arial" w:cs="Arial"/>
          <w:color w:val="000000" w:themeColor="text1"/>
          <w:spacing w:val="-3"/>
          <w:sz w:val="22"/>
          <w:szCs w:val="22"/>
          <w:lang w:eastAsia="ar-SA"/>
        </w:rPr>
        <w:t xml:space="preserve">W sprawach nieuregulowanych umową zastosowanie mają przepisy ustawy z dnia 23 kwietnia 1964 r. Kodeks cywilny.  </w:t>
      </w:r>
    </w:p>
    <w:p w14:paraId="450EF518" w14:textId="77777777" w:rsidR="00CE28D1" w:rsidRPr="007C3E25" w:rsidRDefault="00CE28D1" w:rsidP="00897DFF">
      <w:pPr>
        <w:numPr>
          <w:ilvl w:val="0"/>
          <w:numId w:val="169"/>
        </w:numPr>
        <w:suppressAutoHyphens/>
        <w:ind w:left="851" w:hanging="567"/>
        <w:jc w:val="both"/>
        <w:rPr>
          <w:rFonts w:ascii="Arial" w:hAnsi="Arial" w:cs="Arial"/>
          <w:color w:val="000000" w:themeColor="text1"/>
          <w:sz w:val="22"/>
          <w:szCs w:val="22"/>
          <w:lang w:eastAsia="ar-SA"/>
        </w:rPr>
      </w:pPr>
      <w:r w:rsidRPr="007C3E25">
        <w:rPr>
          <w:rFonts w:ascii="Arial" w:hAnsi="Arial" w:cs="Arial"/>
          <w:b/>
          <w:bCs/>
          <w:color w:val="000000" w:themeColor="text1"/>
          <w:sz w:val="22"/>
          <w:szCs w:val="22"/>
          <w:lang w:eastAsia="ar-SA"/>
        </w:rPr>
        <w:t xml:space="preserve">Wykonawca </w:t>
      </w:r>
      <w:r w:rsidRPr="007C3E25">
        <w:rPr>
          <w:rFonts w:ascii="Arial" w:hAnsi="Arial" w:cs="Arial"/>
          <w:bCs/>
          <w:color w:val="000000" w:themeColor="text1"/>
          <w:sz w:val="22"/>
          <w:szCs w:val="22"/>
          <w:lang w:eastAsia="ar-SA"/>
        </w:rPr>
        <w:t>w trakci</w:t>
      </w:r>
      <w:r w:rsidRPr="007C3E25">
        <w:rPr>
          <w:rFonts w:ascii="Arial" w:hAnsi="Arial" w:cs="Arial"/>
          <w:b/>
          <w:bCs/>
          <w:color w:val="000000" w:themeColor="text1"/>
          <w:sz w:val="22"/>
          <w:szCs w:val="22"/>
          <w:lang w:eastAsia="ar-SA"/>
        </w:rPr>
        <w:t xml:space="preserve">e </w:t>
      </w:r>
      <w:r w:rsidRPr="007C3E25">
        <w:rPr>
          <w:rFonts w:ascii="Arial" w:hAnsi="Arial" w:cs="Arial"/>
          <w:bCs/>
          <w:color w:val="000000" w:themeColor="text1"/>
          <w:sz w:val="22"/>
          <w:szCs w:val="22"/>
          <w:lang w:eastAsia="ar-SA"/>
        </w:rPr>
        <w:t>realizacji dostawy stanowiącej</w:t>
      </w:r>
      <w:r w:rsidRPr="007C3E25">
        <w:rPr>
          <w:rFonts w:ascii="Arial" w:hAnsi="Arial" w:cs="Arial"/>
          <w:b/>
          <w:bCs/>
          <w:color w:val="000000" w:themeColor="text1"/>
          <w:sz w:val="22"/>
          <w:szCs w:val="22"/>
          <w:lang w:eastAsia="ar-SA"/>
        </w:rPr>
        <w:t xml:space="preserve"> przedmiot umowy</w:t>
      </w:r>
      <w:r w:rsidRPr="007C3E25">
        <w:rPr>
          <w:rFonts w:ascii="Arial" w:hAnsi="Arial" w:cs="Arial"/>
          <w:bCs/>
          <w:color w:val="000000" w:themeColor="text1"/>
          <w:sz w:val="22"/>
          <w:szCs w:val="22"/>
          <w:lang w:eastAsia="ar-SA"/>
        </w:rPr>
        <w:t xml:space="preserve"> na terenie</w:t>
      </w:r>
      <w:r w:rsidRPr="007C3E25">
        <w:rPr>
          <w:rFonts w:ascii="Arial" w:hAnsi="Arial" w:cs="Arial"/>
          <w:b/>
          <w:bCs/>
          <w:color w:val="000000" w:themeColor="text1"/>
          <w:sz w:val="22"/>
          <w:szCs w:val="22"/>
          <w:lang w:eastAsia="ar-SA"/>
        </w:rPr>
        <w:t xml:space="preserve"> Zamawiającego,</w:t>
      </w:r>
      <w:r w:rsidRPr="007C3E25">
        <w:rPr>
          <w:rFonts w:ascii="Arial" w:hAnsi="Arial" w:cs="Arial"/>
          <w:bCs/>
          <w:color w:val="000000" w:themeColor="text1"/>
          <w:sz w:val="22"/>
          <w:szCs w:val="22"/>
          <w:lang w:eastAsia="ar-SA"/>
        </w:rPr>
        <w:t xml:space="preserve"> zobowiązuje się postępować zgodnie z postanowieniami niniejszej umowy.</w:t>
      </w:r>
    </w:p>
    <w:p w14:paraId="69DD6984" w14:textId="77777777" w:rsidR="00CE28D1" w:rsidRPr="007C3E25" w:rsidRDefault="00CE28D1" w:rsidP="00897DFF">
      <w:pPr>
        <w:numPr>
          <w:ilvl w:val="0"/>
          <w:numId w:val="169"/>
        </w:numPr>
        <w:suppressAutoHyphens/>
        <w:ind w:left="851" w:hanging="567"/>
        <w:jc w:val="both"/>
        <w:rPr>
          <w:rFonts w:ascii="Arial" w:hAnsi="Arial" w:cs="Arial"/>
          <w:color w:val="000000" w:themeColor="text1"/>
          <w:sz w:val="22"/>
          <w:szCs w:val="22"/>
          <w:lang w:eastAsia="ar-SA"/>
        </w:rPr>
      </w:pPr>
      <w:r w:rsidRPr="007C3E25">
        <w:rPr>
          <w:rFonts w:ascii="Arial" w:hAnsi="Arial" w:cs="Arial"/>
          <w:color w:val="000000" w:themeColor="text1"/>
          <w:sz w:val="22"/>
          <w:szCs w:val="22"/>
          <w:lang w:eastAsia="ar-SA"/>
        </w:rPr>
        <w:t xml:space="preserve">Dopuszcza się zmiany postanowień umowy w zakresie montażu instalacji uruchomienia i szkolenia na następujących warunkach – zmiana terminu wykonania zamówienia w związku z zaistnieniem okoliczności niezależnych od </w:t>
      </w:r>
      <w:r w:rsidRPr="007C3E25">
        <w:rPr>
          <w:rFonts w:ascii="Arial" w:hAnsi="Arial" w:cs="Arial"/>
          <w:b/>
          <w:bCs/>
          <w:color w:val="000000" w:themeColor="text1"/>
          <w:sz w:val="22"/>
          <w:szCs w:val="22"/>
          <w:lang w:eastAsia="ar-SA"/>
        </w:rPr>
        <w:t>Wykonawcy</w:t>
      </w:r>
      <w:r w:rsidRPr="007C3E25">
        <w:rPr>
          <w:rFonts w:ascii="Arial" w:hAnsi="Arial" w:cs="Arial"/>
          <w:color w:val="000000" w:themeColor="text1"/>
          <w:sz w:val="22"/>
          <w:szCs w:val="22"/>
          <w:lang w:eastAsia="ar-SA"/>
        </w:rPr>
        <w:t xml:space="preserve"> a mających wpływ na termin realizacji zamówienia. W przypadku wystąpienia w/w okoliczności termin realizacji może ulec odpowiedniemu przedłużeniu o czas niezbędny do zakończenia wykonywania jej przedmiotu w sposób należyty. Nie dopuszcza się zmiany terminu wykonania zamówienia w zakresie dostawy.</w:t>
      </w:r>
    </w:p>
    <w:p w14:paraId="6E25D7F3" w14:textId="77777777" w:rsidR="00CE28D1" w:rsidRPr="007C3E25" w:rsidRDefault="00CE28D1" w:rsidP="00897DFF">
      <w:pPr>
        <w:numPr>
          <w:ilvl w:val="0"/>
          <w:numId w:val="169"/>
        </w:numPr>
        <w:tabs>
          <w:tab w:val="clear" w:pos="283"/>
          <w:tab w:val="num" w:pos="851"/>
        </w:tabs>
        <w:suppressAutoHyphens/>
        <w:ind w:left="851" w:hanging="567"/>
        <w:jc w:val="both"/>
        <w:rPr>
          <w:rFonts w:ascii="Arial" w:hAnsi="Arial" w:cs="Arial"/>
          <w:color w:val="000000" w:themeColor="text1"/>
          <w:sz w:val="22"/>
          <w:szCs w:val="22"/>
          <w:lang w:eastAsia="ar-SA"/>
        </w:rPr>
      </w:pPr>
      <w:r w:rsidRPr="007C3E25">
        <w:rPr>
          <w:rFonts w:ascii="Arial" w:hAnsi="Arial" w:cs="Arial"/>
          <w:color w:val="000000" w:themeColor="text1"/>
          <w:sz w:val="22"/>
          <w:szCs w:val="22"/>
          <w:lang w:eastAsia="ar-SA"/>
        </w:rPr>
        <w:t>W trakcie obowiązywania umowy strony dopuszczają zmiany wartości przedmiotu zamówienia (umowy) wobec wartości ustalonej w ust. 1 niniejszego paragrafu wyłącznie w przypadku zmiany stawki podatku VAT, przy czym zmianie ulegnie wyłącznie cena brutto, cena netto pozostanie bez zmian.</w:t>
      </w:r>
    </w:p>
    <w:p w14:paraId="3CDA6DCE" w14:textId="77777777" w:rsidR="00CE28D1" w:rsidRPr="007C3E25" w:rsidRDefault="00CE28D1" w:rsidP="00897DFF">
      <w:pPr>
        <w:numPr>
          <w:ilvl w:val="0"/>
          <w:numId w:val="169"/>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hanging="567"/>
        <w:jc w:val="both"/>
        <w:rPr>
          <w:rFonts w:ascii="Arial" w:hAnsi="Arial" w:cs="Arial"/>
          <w:color w:val="000000" w:themeColor="text1"/>
          <w:sz w:val="22"/>
          <w:szCs w:val="22"/>
          <w:lang w:eastAsia="ar-SA"/>
        </w:rPr>
      </w:pPr>
      <w:r w:rsidRPr="007C3E25">
        <w:rPr>
          <w:rFonts w:ascii="Arial" w:hAnsi="Arial" w:cs="Arial"/>
          <w:color w:val="000000" w:themeColor="text1"/>
          <w:sz w:val="22"/>
          <w:szCs w:val="22"/>
          <w:lang w:eastAsia="ar-SA"/>
        </w:rPr>
        <w:t xml:space="preserve">Wszelkie spory między stronami, których nie da się rozstrzygnąć polubownie, wynikłe w związku albo na podstawie niniejszej umowy, będą rozstrzygane przez Sąd powszechny właściwy miejscowo dla siedziby </w:t>
      </w:r>
      <w:r w:rsidRPr="007C3E25">
        <w:rPr>
          <w:rFonts w:ascii="Arial" w:hAnsi="Arial" w:cs="Arial"/>
          <w:b/>
          <w:color w:val="000000" w:themeColor="text1"/>
          <w:sz w:val="22"/>
          <w:szCs w:val="22"/>
          <w:lang w:eastAsia="ar-SA"/>
        </w:rPr>
        <w:t>Zamawiającego.</w:t>
      </w:r>
    </w:p>
    <w:p w14:paraId="22B33A4D" w14:textId="77777777" w:rsidR="00CE28D1" w:rsidRPr="007C3E25" w:rsidRDefault="00CE28D1" w:rsidP="00897DFF">
      <w:pPr>
        <w:numPr>
          <w:ilvl w:val="0"/>
          <w:numId w:val="169"/>
        </w:numPr>
        <w:tabs>
          <w:tab w:val="left" w:pos="1191"/>
          <w:tab w:val="left" w:pos="1247"/>
          <w:tab w:val="left" w:pos="1277"/>
          <w:tab w:val="left" w:pos="1361"/>
          <w:tab w:val="left" w:pos="1531"/>
          <w:tab w:val="left" w:pos="1644"/>
          <w:tab w:val="left" w:pos="3005"/>
          <w:tab w:val="left" w:pos="3232"/>
          <w:tab w:val="left" w:pos="4593"/>
          <w:tab w:val="left" w:pos="4933"/>
        </w:tabs>
        <w:suppressAutoHyphens/>
        <w:ind w:left="851" w:hanging="567"/>
        <w:rPr>
          <w:rFonts w:ascii="Arial" w:hAnsi="Arial" w:cs="Arial"/>
          <w:color w:val="000000" w:themeColor="text1"/>
          <w:spacing w:val="-3"/>
          <w:sz w:val="22"/>
          <w:szCs w:val="22"/>
          <w:lang w:eastAsia="ar-SA"/>
        </w:rPr>
      </w:pPr>
      <w:r w:rsidRPr="007C3E25">
        <w:rPr>
          <w:rFonts w:ascii="Arial" w:hAnsi="Arial" w:cs="Arial"/>
          <w:color w:val="000000" w:themeColor="text1"/>
          <w:sz w:val="22"/>
          <w:szCs w:val="22"/>
          <w:lang w:eastAsia="ar-SA"/>
        </w:rPr>
        <w:t>Zmiany, uzupełnienia umowy winny być dokonane w formie pisemnej pod rygorem nieważności.</w:t>
      </w:r>
    </w:p>
    <w:p w14:paraId="50D053DE" w14:textId="77777777" w:rsidR="00CE28D1" w:rsidRPr="007C3E25" w:rsidRDefault="00CE28D1" w:rsidP="00897DFF">
      <w:pPr>
        <w:numPr>
          <w:ilvl w:val="0"/>
          <w:numId w:val="169"/>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hanging="567"/>
        <w:jc w:val="both"/>
        <w:rPr>
          <w:rFonts w:ascii="Arial" w:hAnsi="Arial" w:cs="Arial"/>
          <w:color w:val="000000" w:themeColor="text1"/>
          <w:spacing w:val="-3"/>
          <w:sz w:val="22"/>
          <w:szCs w:val="22"/>
          <w:lang w:eastAsia="ar-SA"/>
        </w:rPr>
      </w:pPr>
      <w:r w:rsidRPr="007C3E25">
        <w:rPr>
          <w:rFonts w:ascii="Arial" w:hAnsi="Arial" w:cs="Arial"/>
          <w:color w:val="000000" w:themeColor="text1"/>
          <w:spacing w:val="-3"/>
          <w:sz w:val="22"/>
          <w:szCs w:val="22"/>
          <w:lang w:eastAsia="ar-SA"/>
        </w:rPr>
        <w:t xml:space="preserve">Umowę sporządzono w dwóch jednobrzmiących egzemplarzach  po jednym dla </w:t>
      </w:r>
      <w:r w:rsidRPr="007C3E25">
        <w:rPr>
          <w:rFonts w:ascii="Arial" w:hAnsi="Arial" w:cs="Arial"/>
          <w:b/>
          <w:color w:val="000000" w:themeColor="text1"/>
          <w:spacing w:val="-3"/>
          <w:sz w:val="22"/>
          <w:szCs w:val="22"/>
          <w:lang w:eastAsia="ar-SA"/>
        </w:rPr>
        <w:t xml:space="preserve">Zamawiającego </w:t>
      </w:r>
      <w:r w:rsidRPr="007C3E25">
        <w:rPr>
          <w:rFonts w:ascii="Arial" w:hAnsi="Arial" w:cs="Arial"/>
          <w:color w:val="000000" w:themeColor="text1"/>
          <w:spacing w:val="-3"/>
          <w:sz w:val="22"/>
          <w:szCs w:val="22"/>
          <w:lang w:eastAsia="ar-SA"/>
        </w:rPr>
        <w:t xml:space="preserve"> i dla </w:t>
      </w:r>
      <w:r w:rsidRPr="007C3E25">
        <w:rPr>
          <w:rFonts w:ascii="Arial" w:hAnsi="Arial" w:cs="Arial"/>
          <w:b/>
          <w:color w:val="000000" w:themeColor="text1"/>
          <w:spacing w:val="-3"/>
          <w:sz w:val="22"/>
          <w:szCs w:val="22"/>
          <w:lang w:eastAsia="ar-SA"/>
        </w:rPr>
        <w:t>Wykonawcy.</w:t>
      </w:r>
      <w:r w:rsidRPr="007C3E25">
        <w:rPr>
          <w:rFonts w:ascii="Arial" w:hAnsi="Arial" w:cs="Arial"/>
          <w:color w:val="000000" w:themeColor="text1"/>
          <w:spacing w:val="-3"/>
          <w:sz w:val="22"/>
          <w:szCs w:val="22"/>
          <w:lang w:eastAsia="ar-SA"/>
        </w:rPr>
        <w:t>.</w:t>
      </w:r>
    </w:p>
    <w:p w14:paraId="632E58D1" w14:textId="77777777" w:rsidR="00CE28D1" w:rsidRPr="007C3E25" w:rsidRDefault="00CE28D1" w:rsidP="00CE28D1">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spacing w:val="-3"/>
          <w:sz w:val="22"/>
          <w:szCs w:val="22"/>
          <w:lang w:eastAsia="ar-SA"/>
        </w:rPr>
      </w:pPr>
    </w:p>
    <w:p w14:paraId="7B19381A" w14:textId="77777777" w:rsidR="00A36AA7" w:rsidRPr="007C3E25" w:rsidRDefault="00A36AA7" w:rsidP="00A36AA7">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spacing w:val="-3"/>
          <w:sz w:val="22"/>
          <w:szCs w:val="22"/>
          <w:lang w:eastAsia="ar-SA"/>
        </w:rPr>
      </w:pPr>
    </w:p>
    <w:p w14:paraId="118A467E" w14:textId="77777777" w:rsidR="00A36AA7" w:rsidRPr="007C3E25" w:rsidRDefault="00A36AA7" w:rsidP="00A36AA7">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spacing w:val="-3"/>
          <w:sz w:val="22"/>
          <w:szCs w:val="22"/>
          <w:lang w:eastAsia="ar-SA"/>
        </w:rPr>
      </w:pPr>
    </w:p>
    <w:p w14:paraId="00BF0BCC" w14:textId="77777777" w:rsidR="00A36AA7" w:rsidRPr="007C3E25" w:rsidRDefault="00A36AA7" w:rsidP="00A36AA7">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spacing w:val="-3"/>
          <w:sz w:val="22"/>
          <w:szCs w:val="22"/>
          <w:lang w:eastAsia="ar-SA"/>
        </w:rPr>
      </w:pPr>
    </w:p>
    <w:p w14:paraId="04D018D7" w14:textId="77777777" w:rsidR="00A36AA7" w:rsidRPr="007C3E25" w:rsidRDefault="00A36AA7" w:rsidP="00A36AA7">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uppressAutoHyphens/>
        <w:ind w:left="284" w:hanging="284"/>
        <w:rPr>
          <w:rFonts w:ascii="Arial" w:hAnsi="Arial" w:cs="Arial"/>
          <w:b/>
          <w:spacing w:val="-3"/>
          <w:sz w:val="22"/>
          <w:szCs w:val="22"/>
          <w:lang w:eastAsia="ar-SA"/>
        </w:rPr>
      </w:pPr>
    </w:p>
    <w:p w14:paraId="3E55AEAC" w14:textId="77777777" w:rsidR="00A36AA7" w:rsidRPr="007C3E25" w:rsidRDefault="00A36AA7" w:rsidP="00A36AA7">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uppressAutoHyphens/>
        <w:ind w:left="284" w:hanging="284"/>
        <w:rPr>
          <w:rFonts w:ascii="Arial" w:hAnsi="Arial" w:cs="Arial"/>
          <w:b/>
          <w:spacing w:val="-3"/>
          <w:sz w:val="22"/>
          <w:szCs w:val="22"/>
          <w:lang w:eastAsia="ar-SA"/>
        </w:rPr>
      </w:pPr>
      <w:r w:rsidRPr="007C3E25">
        <w:rPr>
          <w:rFonts w:ascii="Arial" w:hAnsi="Arial" w:cs="Arial"/>
          <w:b/>
          <w:spacing w:val="-3"/>
          <w:sz w:val="22"/>
          <w:szCs w:val="22"/>
          <w:lang w:eastAsia="ar-SA"/>
        </w:rPr>
        <w:t xml:space="preserve"> </w:t>
      </w:r>
      <w:r w:rsidRPr="007C3E25">
        <w:rPr>
          <w:rFonts w:ascii="Arial" w:hAnsi="Arial" w:cs="Arial"/>
          <w:b/>
          <w:spacing w:val="-3"/>
          <w:sz w:val="22"/>
          <w:szCs w:val="22"/>
          <w:lang w:eastAsia="ar-SA"/>
        </w:rPr>
        <w:tab/>
      </w:r>
      <w:r w:rsidRPr="007C3E25">
        <w:rPr>
          <w:rFonts w:ascii="Arial" w:hAnsi="Arial" w:cs="Arial"/>
          <w:b/>
          <w:spacing w:val="-3"/>
          <w:sz w:val="22"/>
          <w:szCs w:val="22"/>
          <w:lang w:eastAsia="ar-SA"/>
        </w:rPr>
        <w:tab/>
      </w:r>
      <w:r w:rsidRPr="007C3E25">
        <w:rPr>
          <w:rFonts w:ascii="Arial" w:hAnsi="Arial" w:cs="Arial"/>
          <w:b/>
          <w:spacing w:val="-3"/>
          <w:sz w:val="22"/>
          <w:szCs w:val="22"/>
          <w:lang w:eastAsia="ar-SA"/>
        </w:rPr>
        <w:tab/>
      </w:r>
      <w:r w:rsidRPr="007C3E25">
        <w:rPr>
          <w:rFonts w:ascii="Arial" w:hAnsi="Arial" w:cs="Arial"/>
          <w:b/>
          <w:spacing w:val="-3"/>
          <w:sz w:val="22"/>
          <w:szCs w:val="22"/>
          <w:lang w:eastAsia="ar-SA"/>
        </w:rPr>
        <w:tab/>
        <w:t xml:space="preserve"> Zamawiający:                                                   Wykonawca:                                 </w:t>
      </w:r>
      <w:r w:rsidRPr="007C3E25">
        <w:rPr>
          <w:rFonts w:ascii="Arial" w:hAnsi="Arial" w:cs="Arial"/>
          <w:b/>
          <w:spacing w:val="-3"/>
          <w:sz w:val="22"/>
          <w:szCs w:val="22"/>
          <w:lang w:eastAsia="ar-SA"/>
        </w:rPr>
        <w:tab/>
        <w:t xml:space="preserve">                   </w:t>
      </w:r>
    </w:p>
    <w:p w14:paraId="781AC9A8" w14:textId="77777777" w:rsidR="00A36AA7" w:rsidRPr="007C3E25" w:rsidRDefault="00A36AA7" w:rsidP="00A36AA7">
      <w:pPr>
        <w:suppressAutoHyphens/>
        <w:rPr>
          <w:rFonts w:ascii="Arial" w:hAnsi="Arial" w:cs="Arial"/>
          <w:sz w:val="22"/>
          <w:szCs w:val="22"/>
          <w:lang w:eastAsia="ar-SA"/>
        </w:rPr>
      </w:pPr>
    </w:p>
    <w:p w14:paraId="36B735AE" w14:textId="77777777" w:rsidR="00A36AA7" w:rsidRPr="007C3E25" w:rsidRDefault="00A36AA7" w:rsidP="00A36AA7">
      <w:pPr>
        <w:suppressAutoHyphens/>
        <w:rPr>
          <w:rFonts w:ascii="Arial" w:hAnsi="Arial" w:cs="Arial"/>
          <w:sz w:val="22"/>
          <w:szCs w:val="22"/>
          <w:lang w:eastAsia="ar-SA"/>
        </w:rPr>
      </w:pPr>
    </w:p>
    <w:p w14:paraId="4D2D9701" w14:textId="77777777" w:rsidR="00A36AA7" w:rsidRPr="007C3E25" w:rsidRDefault="00A36AA7" w:rsidP="00A36AA7">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uppressAutoHyphens/>
        <w:rPr>
          <w:rFonts w:ascii="Arial" w:hAnsi="Arial" w:cs="Arial"/>
          <w:b/>
          <w:spacing w:val="-3"/>
          <w:sz w:val="22"/>
          <w:szCs w:val="22"/>
          <w:lang w:eastAsia="ar-SA"/>
        </w:rPr>
      </w:pPr>
    </w:p>
    <w:p w14:paraId="51181547" w14:textId="77777777" w:rsidR="00C85A7E" w:rsidRDefault="00C85A7E" w:rsidP="00A36AA7">
      <w:pPr>
        <w:spacing w:line="276" w:lineRule="auto"/>
        <w:jc w:val="right"/>
        <w:rPr>
          <w:rFonts w:ascii="Arial" w:hAnsi="Arial" w:cs="Arial"/>
          <w:b/>
          <w:sz w:val="22"/>
          <w:szCs w:val="22"/>
        </w:rPr>
      </w:pPr>
    </w:p>
    <w:p w14:paraId="23F5272D" w14:textId="77777777" w:rsidR="00C85A7E" w:rsidRDefault="00C85A7E" w:rsidP="00A36AA7">
      <w:pPr>
        <w:spacing w:line="276" w:lineRule="auto"/>
        <w:jc w:val="right"/>
        <w:rPr>
          <w:rFonts w:ascii="Arial" w:hAnsi="Arial" w:cs="Arial"/>
          <w:b/>
          <w:sz w:val="22"/>
          <w:szCs w:val="22"/>
        </w:rPr>
      </w:pPr>
    </w:p>
    <w:p w14:paraId="0EECAFC9" w14:textId="77777777" w:rsidR="00C85A7E" w:rsidRDefault="00C85A7E" w:rsidP="00A36AA7">
      <w:pPr>
        <w:spacing w:line="276" w:lineRule="auto"/>
        <w:jc w:val="right"/>
        <w:rPr>
          <w:rFonts w:ascii="Arial" w:hAnsi="Arial" w:cs="Arial"/>
          <w:b/>
          <w:sz w:val="22"/>
          <w:szCs w:val="22"/>
        </w:rPr>
      </w:pPr>
    </w:p>
    <w:p w14:paraId="29205B9B" w14:textId="77777777" w:rsidR="00C85A7E" w:rsidRDefault="00C85A7E" w:rsidP="00A36AA7">
      <w:pPr>
        <w:spacing w:line="276" w:lineRule="auto"/>
        <w:jc w:val="right"/>
        <w:rPr>
          <w:rFonts w:ascii="Arial" w:hAnsi="Arial" w:cs="Arial"/>
          <w:b/>
          <w:sz w:val="22"/>
          <w:szCs w:val="22"/>
        </w:rPr>
      </w:pPr>
    </w:p>
    <w:p w14:paraId="59671BE1" w14:textId="77777777" w:rsidR="00C85A7E" w:rsidRDefault="00C85A7E" w:rsidP="00A36AA7">
      <w:pPr>
        <w:spacing w:line="276" w:lineRule="auto"/>
        <w:jc w:val="right"/>
        <w:rPr>
          <w:rFonts w:ascii="Arial" w:hAnsi="Arial" w:cs="Arial"/>
          <w:b/>
          <w:sz w:val="22"/>
          <w:szCs w:val="22"/>
        </w:rPr>
      </w:pPr>
    </w:p>
    <w:p w14:paraId="63A56705" w14:textId="77777777" w:rsidR="00C85A7E" w:rsidRDefault="00C85A7E" w:rsidP="00A36AA7">
      <w:pPr>
        <w:spacing w:line="276" w:lineRule="auto"/>
        <w:jc w:val="right"/>
        <w:rPr>
          <w:rFonts w:ascii="Arial" w:hAnsi="Arial" w:cs="Arial"/>
          <w:b/>
          <w:sz w:val="22"/>
          <w:szCs w:val="22"/>
        </w:rPr>
      </w:pPr>
    </w:p>
    <w:p w14:paraId="5B6E1450" w14:textId="77777777" w:rsidR="00C85A7E" w:rsidRDefault="00C85A7E" w:rsidP="00A36AA7">
      <w:pPr>
        <w:spacing w:line="276" w:lineRule="auto"/>
        <w:jc w:val="right"/>
        <w:rPr>
          <w:rFonts w:ascii="Arial" w:hAnsi="Arial" w:cs="Arial"/>
          <w:b/>
          <w:sz w:val="22"/>
          <w:szCs w:val="22"/>
        </w:rPr>
      </w:pPr>
    </w:p>
    <w:p w14:paraId="290E37AD" w14:textId="77777777" w:rsidR="00C85A7E" w:rsidRDefault="00C85A7E" w:rsidP="00A36AA7">
      <w:pPr>
        <w:spacing w:line="276" w:lineRule="auto"/>
        <w:jc w:val="right"/>
        <w:rPr>
          <w:rFonts w:ascii="Arial" w:hAnsi="Arial" w:cs="Arial"/>
          <w:b/>
          <w:sz w:val="22"/>
          <w:szCs w:val="22"/>
        </w:rPr>
      </w:pPr>
    </w:p>
    <w:p w14:paraId="217AAFEE" w14:textId="77777777" w:rsidR="00C85A7E" w:rsidRDefault="00C85A7E" w:rsidP="00A36AA7">
      <w:pPr>
        <w:spacing w:line="276" w:lineRule="auto"/>
        <w:jc w:val="right"/>
        <w:rPr>
          <w:rFonts w:ascii="Arial" w:hAnsi="Arial" w:cs="Arial"/>
          <w:b/>
          <w:sz w:val="22"/>
          <w:szCs w:val="22"/>
        </w:rPr>
      </w:pPr>
    </w:p>
    <w:p w14:paraId="7ABC0D42" w14:textId="77777777" w:rsidR="00C85A7E" w:rsidRDefault="00C85A7E" w:rsidP="00A36AA7">
      <w:pPr>
        <w:spacing w:line="276" w:lineRule="auto"/>
        <w:jc w:val="right"/>
        <w:rPr>
          <w:rFonts w:ascii="Arial" w:hAnsi="Arial" w:cs="Arial"/>
          <w:b/>
          <w:sz w:val="22"/>
          <w:szCs w:val="22"/>
        </w:rPr>
      </w:pPr>
    </w:p>
    <w:p w14:paraId="1B5587FA" w14:textId="77777777" w:rsidR="00C85A7E" w:rsidRDefault="00C85A7E" w:rsidP="00A36AA7">
      <w:pPr>
        <w:spacing w:line="276" w:lineRule="auto"/>
        <w:jc w:val="right"/>
        <w:rPr>
          <w:rFonts w:ascii="Arial" w:hAnsi="Arial" w:cs="Arial"/>
          <w:b/>
          <w:sz w:val="22"/>
          <w:szCs w:val="22"/>
        </w:rPr>
      </w:pPr>
    </w:p>
    <w:p w14:paraId="3B4E43FC" w14:textId="77777777" w:rsidR="00C85A7E" w:rsidRDefault="00C85A7E" w:rsidP="00A36AA7">
      <w:pPr>
        <w:spacing w:line="276" w:lineRule="auto"/>
        <w:jc w:val="right"/>
        <w:rPr>
          <w:rFonts w:ascii="Arial" w:hAnsi="Arial" w:cs="Arial"/>
          <w:b/>
          <w:sz w:val="22"/>
          <w:szCs w:val="22"/>
        </w:rPr>
      </w:pPr>
    </w:p>
    <w:p w14:paraId="6906E9A9" w14:textId="53EEAFA7" w:rsidR="00A36AA7" w:rsidRPr="007C3E25" w:rsidRDefault="00A36AA7" w:rsidP="00A36AA7">
      <w:pPr>
        <w:spacing w:line="276" w:lineRule="auto"/>
        <w:jc w:val="right"/>
        <w:rPr>
          <w:rFonts w:ascii="Arial" w:hAnsi="Arial" w:cs="Arial"/>
          <w:b/>
          <w:sz w:val="22"/>
          <w:szCs w:val="22"/>
        </w:rPr>
      </w:pPr>
      <w:r w:rsidRPr="007C3E25">
        <w:rPr>
          <w:rFonts w:ascii="Arial" w:hAnsi="Arial" w:cs="Arial"/>
          <w:b/>
          <w:sz w:val="22"/>
          <w:szCs w:val="22"/>
        </w:rPr>
        <w:t xml:space="preserve">Załącznik nr </w:t>
      </w:r>
      <w:r w:rsidR="00126E2F" w:rsidRPr="007C3E25">
        <w:rPr>
          <w:rFonts w:ascii="Arial" w:hAnsi="Arial" w:cs="Arial"/>
          <w:b/>
          <w:sz w:val="22"/>
          <w:szCs w:val="22"/>
        </w:rPr>
        <w:t>1 do umowy</w:t>
      </w:r>
    </w:p>
    <w:p w14:paraId="493EF29A" w14:textId="77777777" w:rsidR="00A36AA7" w:rsidRPr="007C3E25" w:rsidRDefault="00A36AA7" w:rsidP="00A36AA7">
      <w:pPr>
        <w:rPr>
          <w:rFonts w:ascii="Arial" w:hAnsi="Arial" w:cs="Arial"/>
          <w:sz w:val="22"/>
          <w:szCs w:val="22"/>
        </w:rPr>
      </w:pPr>
      <w:r w:rsidRPr="007C3E25">
        <w:rPr>
          <w:rFonts w:ascii="Arial" w:hAnsi="Arial" w:cs="Arial"/>
          <w:sz w:val="22"/>
          <w:szCs w:val="22"/>
        </w:rPr>
        <w:t>WZÓR PROTOKOŁU</w:t>
      </w:r>
    </w:p>
    <w:p w14:paraId="0EEDE19A" w14:textId="77777777" w:rsidR="00A36AA7" w:rsidRPr="007C3E25" w:rsidRDefault="00A36AA7" w:rsidP="00A36AA7">
      <w:pPr>
        <w:rPr>
          <w:rFonts w:ascii="Arial" w:hAnsi="Arial" w:cs="Arial"/>
          <w:sz w:val="22"/>
          <w:szCs w:val="22"/>
        </w:rPr>
      </w:pPr>
    </w:p>
    <w:p w14:paraId="56F49AC0" w14:textId="77777777" w:rsidR="00A36AA7" w:rsidRPr="007C3E25" w:rsidRDefault="00A36AA7" w:rsidP="00A36AA7">
      <w:pPr>
        <w:ind w:left="5040" w:firstLine="720"/>
        <w:jc w:val="center"/>
        <w:rPr>
          <w:rFonts w:ascii="Arial" w:hAnsi="Arial" w:cs="Arial"/>
          <w:sz w:val="22"/>
          <w:szCs w:val="22"/>
          <w:vertAlign w:val="superscript"/>
        </w:rPr>
      </w:pPr>
      <w:r w:rsidRPr="007C3E25">
        <w:rPr>
          <w:rFonts w:ascii="Arial" w:hAnsi="Arial" w:cs="Arial"/>
          <w:sz w:val="22"/>
          <w:szCs w:val="22"/>
          <w:vertAlign w:val="superscript"/>
        </w:rPr>
        <w:t xml:space="preserve">                </w:t>
      </w:r>
    </w:p>
    <w:p w14:paraId="00E18E5F" w14:textId="77777777" w:rsidR="00A36AA7" w:rsidRPr="007C3E25" w:rsidRDefault="00A36AA7" w:rsidP="00A36AA7">
      <w:pPr>
        <w:jc w:val="center"/>
        <w:rPr>
          <w:rFonts w:ascii="Arial" w:hAnsi="Arial" w:cs="Arial"/>
          <w:sz w:val="22"/>
          <w:szCs w:val="22"/>
          <w:u w:val="double"/>
        </w:rPr>
      </w:pPr>
      <w:r w:rsidRPr="007C3E25">
        <w:rPr>
          <w:rFonts w:ascii="Arial" w:hAnsi="Arial" w:cs="Arial"/>
          <w:sz w:val="22"/>
          <w:szCs w:val="22"/>
          <w:u w:val="double"/>
        </w:rPr>
        <w:t xml:space="preserve">PROTOKÓŁ ODBIORU </w:t>
      </w:r>
    </w:p>
    <w:p w14:paraId="681F8516" w14:textId="77777777" w:rsidR="00A36AA7" w:rsidRPr="007C3E25" w:rsidRDefault="00A36AA7" w:rsidP="00A36AA7">
      <w:pPr>
        <w:rPr>
          <w:rFonts w:ascii="Arial" w:hAnsi="Arial" w:cs="Arial"/>
          <w:sz w:val="22"/>
          <w:szCs w:val="22"/>
        </w:rPr>
      </w:pPr>
      <w:r w:rsidRPr="007C3E25">
        <w:rPr>
          <w:rFonts w:ascii="Arial" w:hAnsi="Arial" w:cs="Arial"/>
          <w:sz w:val="22"/>
          <w:szCs w:val="22"/>
        </w:rPr>
        <w:t>_______             _____</w:t>
      </w:r>
    </w:p>
    <w:p w14:paraId="1C418E23" w14:textId="77777777" w:rsidR="00A36AA7" w:rsidRPr="007C3E25" w:rsidRDefault="00A36AA7" w:rsidP="00A36AA7">
      <w:pPr>
        <w:rPr>
          <w:rFonts w:ascii="Arial" w:hAnsi="Arial" w:cs="Arial"/>
          <w:sz w:val="22"/>
          <w:szCs w:val="22"/>
        </w:rPr>
      </w:pPr>
      <w:r w:rsidRPr="007C3E25">
        <w:rPr>
          <w:rFonts w:ascii="Arial" w:hAnsi="Arial" w:cs="Arial"/>
          <w:i/>
          <w:sz w:val="22"/>
          <w:szCs w:val="22"/>
          <w:vertAlign w:val="superscript"/>
        </w:rPr>
        <w:t xml:space="preserve">miejscowość                      data                 </w:t>
      </w:r>
    </w:p>
    <w:p w14:paraId="19F69E4C" w14:textId="77777777" w:rsidR="00A36AA7" w:rsidRPr="007C3E25" w:rsidRDefault="00A36AA7" w:rsidP="00A36AA7">
      <w:pPr>
        <w:contextualSpacing/>
        <w:rPr>
          <w:rFonts w:ascii="Arial" w:hAnsi="Arial" w:cs="Arial"/>
          <w:sz w:val="22"/>
          <w:szCs w:val="22"/>
          <w:u w:val="double"/>
        </w:rPr>
      </w:pPr>
    </w:p>
    <w:p w14:paraId="25238B53" w14:textId="77777777" w:rsidR="00A36AA7" w:rsidRPr="007C3E25" w:rsidRDefault="00A36AA7" w:rsidP="00A36AA7">
      <w:pPr>
        <w:contextualSpacing/>
        <w:rPr>
          <w:rFonts w:ascii="Arial" w:eastAsia="Calibri" w:hAnsi="Arial" w:cs="Arial"/>
          <w:sz w:val="22"/>
          <w:szCs w:val="22"/>
          <w:lang w:eastAsia="en-US"/>
        </w:rPr>
      </w:pPr>
      <w:r w:rsidRPr="007C3E25">
        <w:rPr>
          <w:rFonts w:ascii="Arial" w:eastAsia="Calibri" w:hAnsi="Arial" w:cs="Arial"/>
          <w:sz w:val="22"/>
          <w:szCs w:val="22"/>
          <w:lang w:eastAsia="en-US"/>
        </w:rPr>
        <w:t xml:space="preserve">Zamawiający:  </w:t>
      </w:r>
      <w:r w:rsidRPr="007C3E25">
        <w:rPr>
          <w:rFonts w:ascii="Arial" w:eastAsia="Calibri" w:hAnsi="Arial" w:cs="Arial"/>
          <w:sz w:val="22"/>
          <w:szCs w:val="22"/>
          <w:lang w:eastAsia="en-US"/>
        </w:rPr>
        <w:tab/>
      </w:r>
    </w:p>
    <w:p w14:paraId="5FA4AE17" w14:textId="77777777" w:rsidR="00A36AA7" w:rsidRPr="007C3E25" w:rsidRDefault="00A36AA7" w:rsidP="00A36AA7">
      <w:pPr>
        <w:contextualSpacing/>
        <w:rPr>
          <w:rFonts w:ascii="Arial" w:eastAsia="Calibri" w:hAnsi="Arial" w:cs="Arial"/>
          <w:sz w:val="22"/>
          <w:szCs w:val="22"/>
          <w:lang w:eastAsia="en-US"/>
        </w:rPr>
      </w:pPr>
    </w:p>
    <w:p w14:paraId="4BB7985F" w14:textId="77777777" w:rsidR="00A36AA7" w:rsidRPr="007C3E25" w:rsidRDefault="00A36AA7" w:rsidP="00A36AA7">
      <w:pPr>
        <w:rPr>
          <w:rFonts w:ascii="Arial" w:eastAsia="Calibri" w:hAnsi="Arial" w:cs="Arial"/>
          <w:sz w:val="22"/>
          <w:szCs w:val="22"/>
          <w:lang w:eastAsia="en-US"/>
        </w:rPr>
      </w:pPr>
      <w:r w:rsidRPr="007C3E25">
        <w:rPr>
          <w:rFonts w:ascii="Arial" w:eastAsia="Calibri" w:hAnsi="Arial" w:cs="Arial"/>
          <w:sz w:val="22"/>
          <w:szCs w:val="22"/>
          <w:lang w:eastAsia="en-US"/>
        </w:rPr>
        <w:t xml:space="preserve">Wielkopolskie Centrum Onkologii im. Marii Skłodowskiej-Curie </w:t>
      </w:r>
    </w:p>
    <w:p w14:paraId="5D5D638E" w14:textId="77777777" w:rsidR="00A36AA7" w:rsidRPr="007C3E25" w:rsidRDefault="00A36AA7" w:rsidP="00A36AA7">
      <w:pPr>
        <w:rPr>
          <w:rFonts w:ascii="Arial" w:eastAsia="Calibri" w:hAnsi="Arial" w:cs="Arial"/>
          <w:sz w:val="22"/>
          <w:szCs w:val="22"/>
          <w:lang w:eastAsia="en-US"/>
        </w:rPr>
      </w:pPr>
      <w:r w:rsidRPr="007C3E25">
        <w:rPr>
          <w:rFonts w:ascii="Arial" w:eastAsia="Calibri" w:hAnsi="Arial" w:cs="Arial"/>
          <w:sz w:val="22"/>
          <w:szCs w:val="22"/>
          <w:lang w:eastAsia="en-US"/>
        </w:rPr>
        <w:t xml:space="preserve">z siedzibą w Poznaniu ul. </w:t>
      </w:r>
      <w:proofErr w:type="spellStart"/>
      <w:r w:rsidRPr="007C3E25">
        <w:rPr>
          <w:rFonts w:ascii="Arial" w:eastAsia="Calibri" w:hAnsi="Arial" w:cs="Arial"/>
          <w:sz w:val="22"/>
          <w:szCs w:val="22"/>
          <w:lang w:eastAsia="en-US"/>
        </w:rPr>
        <w:t>Garbary</w:t>
      </w:r>
      <w:proofErr w:type="spellEnd"/>
      <w:r w:rsidRPr="007C3E25">
        <w:rPr>
          <w:rFonts w:ascii="Arial" w:eastAsia="Calibri" w:hAnsi="Arial" w:cs="Arial"/>
          <w:sz w:val="22"/>
          <w:szCs w:val="22"/>
          <w:lang w:eastAsia="en-US"/>
        </w:rPr>
        <w:t xml:space="preserve"> 15, 61-866 Poznań</w:t>
      </w:r>
    </w:p>
    <w:p w14:paraId="62C11FC4" w14:textId="77777777" w:rsidR="00A36AA7" w:rsidRPr="007C3E25" w:rsidRDefault="00A36AA7" w:rsidP="00A36AA7">
      <w:pPr>
        <w:rPr>
          <w:rFonts w:ascii="Arial" w:eastAsia="Calibri" w:hAnsi="Arial" w:cs="Arial"/>
          <w:sz w:val="22"/>
          <w:szCs w:val="22"/>
          <w:lang w:eastAsia="en-US"/>
        </w:rPr>
      </w:pPr>
    </w:p>
    <w:p w14:paraId="25EC9299" w14:textId="77777777" w:rsidR="00A36AA7" w:rsidRPr="007C3E25" w:rsidRDefault="00A36AA7" w:rsidP="00A36AA7">
      <w:pPr>
        <w:rPr>
          <w:rFonts w:ascii="Arial" w:hAnsi="Arial" w:cs="Arial"/>
          <w:sz w:val="22"/>
          <w:szCs w:val="22"/>
        </w:rPr>
      </w:pPr>
      <w:r w:rsidRPr="007C3E25">
        <w:rPr>
          <w:rFonts w:ascii="Arial" w:hAnsi="Arial" w:cs="Arial"/>
          <w:sz w:val="22"/>
          <w:szCs w:val="22"/>
        </w:rPr>
        <w:t>w imieniu, którego odbioru dokonuje</w:t>
      </w:r>
    </w:p>
    <w:p w14:paraId="7FC0BCBD" w14:textId="77777777" w:rsidR="00A36AA7" w:rsidRPr="007C3E25" w:rsidRDefault="00A36AA7" w:rsidP="00A36AA7">
      <w:pPr>
        <w:rPr>
          <w:rFonts w:ascii="Arial" w:hAnsi="Arial" w:cs="Arial"/>
          <w:sz w:val="22"/>
          <w:szCs w:val="22"/>
        </w:rPr>
      </w:pPr>
    </w:p>
    <w:p w14:paraId="2015919A" w14:textId="77777777" w:rsidR="00A36AA7" w:rsidRPr="007C3E25" w:rsidRDefault="00A36AA7" w:rsidP="00A36AA7">
      <w:pPr>
        <w:rPr>
          <w:rFonts w:ascii="Arial" w:hAnsi="Arial" w:cs="Arial"/>
          <w:sz w:val="22"/>
          <w:szCs w:val="22"/>
        </w:rPr>
      </w:pPr>
      <w:r w:rsidRPr="007C3E25">
        <w:rPr>
          <w:rFonts w:ascii="Arial" w:hAnsi="Arial" w:cs="Arial"/>
          <w:sz w:val="22"/>
          <w:szCs w:val="22"/>
        </w:rPr>
        <w:t>...........................................................................................................................</w:t>
      </w:r>
    </w:p>
    <w:p w14:paraId="767F8CFF" w14:textId="77777777" w:rsidR="00A36AA7" w:rsidRPr="007C3E25" w:rsidRDefault="00A36AA7" w:rsidP="00A36AA7">
      <w:pPr>
        <w:tabs>
          <w:tab w:val="left" w:pos="426"/>
        </w:tabs>
        <w:rPr>
          <w:rFonts w:ascii="Arial" w:hAnsi="Arial" w:cs="Arial"/>
          <w:i/>
          <w:sz w:val="22"/>
          <w:szCs w:val="22"/>
          <w:vertAlign w:val="superscript"/>
        </w:rPr>
      </w:pPr>
      <w:r w:rsidRPr="007C3E25">
        <w:rPr>
          <w:rFonts w:ascii="Arial" w:hAnsi="Arial" w:cs="Arial"/>
          <w:sz w:val="22"/>
          <w:szCs w:val="22"/>
        </w:rPr>
        <w:tab/>
        <w:t xml:space="preserve">               </w:t>
      </w:r>
      <w:r w:rsidRPr="007C3E25">
        <w:rPr>
          <w:rFonts w:ascii="Arial" w:hAnsi="Arial" w:cs="Arial"/>
          <w:i/>
          <w:sz w:val="22"/>
          <w:szCs w:val="22"/>
          <w:vertAlign w:val="superscript"/>
        </w:rPr>
        <w:t>Imię,                              Nazwisko                                                                      stanowisko</w:t>
      </w:r>
    </w:p>
    <w:p w14:paraId="1650FA7D" w14:textId="77777777" w:rsidR="00A36AA7" w:rsidRPr="007C3E25" w:rsidRDefault="00A36AA7" w:rsidP="00A36AA7">
      <w:pPr>
        <w:tabs>
          <w:tab w:val="left" w:pos="426"/>
        </w:tabs>
        <w:rPr>
          <w:rFonts w:ascii="Arial" w:hAnsi="Arial" w:cs="Arial"/>
          <w:sz w:val="22"/>
          <w:szCs w:val="22"/>
        </w:rPr>
      </w:pPr>
    </w:p>
    <w:p w14:paraId="3BA65DF5" w14:textId="77777777" w:rsidR="00A36AA7" w:rsidRPr="007C3E25" w:rsidRDefault="00A36AA7" w:rsidP="00A36AA7">
      <w:pPr>
        <w:tabs>
          <w:tab w:val="left" w:pos="426"/>
        </w:tabs>
        <w:rPr>
          <w:rFonts w:ascii="Arial" w:hAnsi="Arial" w:cs="Arial"/>
          <w:i/>
          <w:sz w:val="22"/>
          <w:szCs w:val="22"/>
          <w:vertAlign w:val="superscript"/>
        </w:rPr>
      </w:pPr>
      <w:r w:rsidRPr="007C3E25">
        <w:rPr>
          <w:rFonts w:ascii="Arial" w:hAnsi="Arial" w:cs="Arial"/>
          <w:sz w:val="22"/>
          <w:szCs w:val="22"/>
        </w:rPr>
        <w:t>niniejszym potwierdza wykonanie przez Wykonawcę:</w:t>
      </w:r>
    </w:p>
    <w:p w14:paraId="786F63F5" w14:textId="77777777" w:rsidR="00A36AA7" w:rsidRPr="007C3E25" w:rsidRDefault="00A36AA7" w:rsidP="00A36AA7">
      <w:pPr>
        <w:tabs>
          <w:tab w:val="left" w:pos="426"/>
        </w:tabs>
        <w:rPr>
          <w:rFonts w:ascii="Arial" w:hAnsi="Arial" w:cs="Arial"/>
          <w:sz w:val="22"/>
          <w:szCs w:val="22"/>
        </w:rPr>
      </w:pPr>
      <w:r w:rsidRPr="007C3E25">
        <w:rPr>
          <w:rFonts w:ascii="Arial" w:hAnsi="Arial" w:cs="Arial"/>
          <w:sz w:val="22"/>
          <w:szCs w:val="22"/>
        </w:rPr>
        <w:t xml:space="preserve"> ……………….</w:t>
      </w:r>
    </w:p>
    <w:p w14:paraId="645A93AE" w14:textId="77777777" w:rsidR="00A36AA7" w:rsidRPr="007C3E25" w:rsidRDefault="00A36AA7" w:rsidP="00A36AA7">
      <w:pPr>
        <w:keepNext/>
        <w:outlineLvl w:val="0"/>
        <w:rPr>
          <w:rFonts w:ascii="Arial" w:hAnsi="Arial" w:cs="Arial"/>
          <w:bCs/>
          <w:kern w:val="32"/>
          <w:sz w:val="22"/>
          <w:szCs w:val="22"/>
        </w:rPr>
      </w:pPr>
      <w:r w:rsidRPr="007C3E25">
        <w:rPr>
          <w:rFonts w:ascii="Arial" w:hAnsi="Arial" w:cs="Arial"/>
          <w:bCs/>
          <w:kern w:val="32"/>
          <w:sz w:val="22"/>
          <w:szCs w:val="22"/>
        </w:rPr>
        <w:t xml:space="preserve">reprezentowanego przez: </w:t>
      </w:r>
    </w:p>
    <w:p w14:paraId="01E066C9" w14:textId="77777777" w:rsidR="00A36AA7" w:rsidRPr="007C3E25" w:rsidRDefault="00A36AA7" w:rsidP="00A36AA7">
      <w:pPr>
        <w:keepNext/>
        <w:outlineLvl w:val="0"/>
        <w:rPr>
          <w:rFonts w:ascii="Arial" w:hAnsi="Arial" w:cs="Arial"/>
          <w:bCs/>
          <w:kern w:val="32"/>
          <w:sz w:val="22"/>
          <w:szCs w:val="22"/>
        </w:rPr>
      </w:pPr>
      <w:r w:rsidRPr="007C3E25">
        <w:rPr>
          <w:rFonts w:ascii="Arial" w:hAnsi="Arial" w:cs="Arial"/>
          <w:bCs/>
          <w:kern w:val="32"/>
          <w:sz w:val="22"/>
          <w:szCs w:val="22"/>
        </w:rPr>
        <w:t xml:space="preserve">…………………………………………………………: </w:t>
      </w:r>
    </w:p>
    <w:p w14:paraId="18D3E811" w14:textId="77777777" w:rsidR="00A36AA7" w:rsidRPr="007C3E25" w:rsidRDefault="00A36AA7" w:rsidP="00A36AA7">
      <w:pPr>
        <w:keepNext/>
        <w:outlineLvl w:val="0"/>
        <w:rPr>
          <w:rFonts w:ascii="Arial" w:hAnsi="Arial" w:cs="Arial"/>
          <w:bCs/>
          <w:kern w:val="32"/>
          <w:sz w:val="22"/>
          <w:szCs w:val="22"/>
        </w:rPr>
      </w:pPr>
      <w:r w:rsidRPr="007C3E25">
        <w:rPr>
          <w:rFonts w:ascii="Arial" w:hAnsi="Arial" w:cs="Arial"/>
          <w:bCs/>
          <w:kern w:val="32"/>
          <w:sz w:val="22"/>
          <w:szCs w:val="22"/>
        </w:rPr>
        <w:t xml:space="preserve"> przedmiotu umowy nr …………..tj.:</w:t>
      </w:r>
    </w:p>
    <w:tbl>
      <w:tblPr>
        <w:tblW w:w="9426"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779"/>
        <w:gridCol w:w="4961"/>
        <w:gridCol w:w="1134"/>
        <w:gridCol w:w="1560"/>
        <w:gridCol w:w="992"/>
      </w:tblGrid>
      <w:tr w:rsidR="00395437" w:rsidRPr="007C3E25" w14:paraId="16F83A88" w14:textId="77777777" w:rsidTr="00D36945">
        <w:tc>
          <w:tcPr>
            <w:tcW w:w="779" w:type="dxa"/>
            <w:tcBorders>
              <w:top w:val="double" w:sz="12" w:space="0" w:color="auto"/>
              <w:bottom w:val="double" w:sz="6" w:space="0" w:color="auto"/>
              <w:right w:val="single" w:sz="6" w:space="0" w:color="auto"/>
            </w:tcBorders>
          </w:tcPr>
          <w:p w14:paraId="147A8CC1" w14:textId="77777777" w:rsidR="00A36AA7" w:rsidRPr="007C3E25" w:rsidRDefault="00A36AA7" w:rsidP="00D36945">
            <w:pPr>
              <w:tabs>
                <w:tab w:val="left" w:pos="426"/>
              </w:tabs>
              <w:jc w:val="center"/>
              <w:rPr>
                <w:rFonts w:ascii="Arial" w:hAnsi="Arial" w:cs="Arial"/>
                <w:sz w:val="22"/>
                <w:szCs w:val="22"/>
              </w:rPr>
            </w:pPr>
            <w:r w:rsidRPr="007C3E25">
              <w:rPr>
                <w:rFonts w:ascii="Arial" w:hAnsi="Arial" w:cs="Arial"/>
                <w:sz w:val="22"/>
                <w:szCs w:val="22"/>
              </w:rPr>
              <w:t>L.p.</w:t>
            </w:r>
          </w:p>
        </w:tc>
        <w:tc>
          <w:tcPr>
            <w:tcW w:w="4961" w:type="dxa"/>
            <w:tcBorders>
              <w:top w:val="double" w:sz="12" w:space="0" w:color="auto"/>
              <w:left w:val="nil"/>
              <w:bottom w:val="double" w:sz="6" w:space="0" w:color="auto"/>
              <w:right w:val="single" w:sz="6" w:space="0" w:color="auto"/>
            </w:tcBorders>
          </w:tcPr>
          <w:p w14:paraId="3C76718D" w14:textId="77777777" w:rsidR="00A36AA7" w:rsidRPr="007C3E25" w:rsidRDefault="00A36AA7" w:rsidP="00D36945">
            <w:pPr>
              <w:tabs>
                <w:tab w:val="left" w:pos="426"/>
              </w:tabs>
              <w:jc w:val="center"/>
              <w:rPr>
                <w:rFonts w:ascii="Arial" w:hAnsi="Arial" w:cs="Arial"/>
                <w:sz w:val="22"/>
                <w:szCs w:val="22"/>
              </w:rPr>
            </w:pPr>
            <w:r w:rsidRPr="007C3E25">
              <w:rPr>
                <w:rFonts w:ascii="Arial" w:hAnsi="Arial" w:cs="Arial"/>
                <w:sz w:val="22"/>
                <w:szCs w:val="22"/>
              </w:rPr>
              <w:t>Nazwa</w:t>
            </w:r>
          </w:p>
        </w:tc>
        <w:tc>
          <w:tcPr>
            <w:tcW w:w="1134" w:type="dxa"/>
            <w:tcBorders>
              <w:top w:val="double" w:sz="12" w:space="0" w:color="auto"/>
              <w:left w:val="nil"/>
              <w:bottom w:val="double" w:sz="6" w:space="0" w:color="auto"/>
              <w:right w:val="nil"/>
            </w:tcBorders>
          </w:tcPr>
          <w:p w14:paraId="26EEF2DC" w14:textId="77777777" w:rsidR="00A36AA7" w:rsidRPr="007C3E25" w:rsidRDefault="00A36AA7" w:rsidP="00D36945">
            <w:pPr>
              <w:tabs>
                <w:tab w:val="left" w:pos="426"/>
              </w:tabs>
              <w:jc w:val="center"/>
              <w:rPr>
                <w:rFonts w:ascii="Arial" w:hAnsi="Arial" w:cs="Arial"/>
                <w:sz w:val="22"/>
                <w:szCs w:val="22"/>
              </w:rPr>
            </w:pPr>
            <w:r w:rsidRPr="007C3E25">
              <w:rPr>
                <w:rFonts w:ascii="Arial" w:hAnsi="Arial" w:cs="Arial"/>
                <w:sz w:val="22"/>
                <w:szCs w:val="22"/>
              </w:rPr>
              <w:t>Typ</w:t>
            </w:r>
          </w:p>
        </w:tc>
        <w:tc>
          <w:tcPr>
            <w:tcW w:w="1560" w:type="dxa"/>
            <w:tcBorders>
              <w:top w:val="double" w:sz="12" w:space="0" w:color="auto"/>
              <w:left w:val="single" w:sz="6" w:space="0" w:color="auto"/>
              <w:bottom w:val="double" w:sz="6" w:space="0" w:color="auto"/>
              <w:right w:val="single" w:sz="6" w:space="0" w:color="auto"/>
            </w:tcBorders>
          </w:tcPr>
          <w:p w14:paraId="37E7A416" w14:textId="77777777" w:rsidR="00A36AA7" w:rsidRPr="007C3E25" w:rsidRDefault="00A36AA7" w:rsidP="00D36945">
            <w:pPr>
              <w:tabs>
                <w:tab w:val="left" w:pos="426"/>
              </w:tabs>
              <w:jc w:val="center"/>
              <w:rPr>
                <w:rFonts w:ascii="Arial" w:hAnsi="Arial" w:cs="Arial"/>
                <w:sz w:val="22"/>
                <w:szCs w:val="22"/>
              </w:rPr>
            </w:pPr>
            <w:r w:rsidRPr="007C3E25">
              <w:rPr>
                <w:rFonts w:ascii="Arial" w:hAnsi="Arial" w:cs="Arial"/>
                <w:sz w:val="22"/>
                <w:szCs w:val="22"/>
              </w:rPr>
              <w:t>Nr fabryczny</w:t>
            </w:r>
          </w:p>
        </w:tc>
        <w:tc>
          <w:tcPr>
            <w:tcW w:w="992" w:type="dxa"/>
            <w:tcBorders>
              <w:top w:val="double" w:sz="12" w:space="0" w:color="auto"/>
              <w:left w:val="nil"/>
              <w:bottom w:val="double" w:sz="6" w:space="0" w:color="auto"/>
            </w:tcBorders>
          </w:tcPr>
          <w:p w14:paraId="4C8EA261" w14:textId="77777777" w:rsidR="00A36AA7" w:rsidRPr="007C3E25" w:rsidRDefault="00A36AA7" w:rsidP="00D36945">
            <w:pPr>
              <w:tabs>
                <w:tab w:val="left" w:pos="426"/>
              </w:tabs>
              <w:jc w:val="center"/>
              <w:rPr>
                <w:rFonts w:ascii="Arial" w:hAnsi="Arial" w:cs="Arial"/>
                <w:sz w:val="22"/>
                <w:szCs w:val="22"/>
              </w:rPr>
            </w:pPr>
            <w:r w:rsidRPr="007C3E25">
              <w:rPr>
                <w:rFonts w:ascii="Arial" w:hAnsi="Arial" w:cs="Arial"/>
                <w:sz w:val="22"/>
                <w:szCs w:val="22"/>
              </w:rPr>
              <w:t>Ilość</w:t>
            </w:r>
          </w:p>
        </w:tc>
      </w:tr>
      <w:tr w:rsidR="00A36AA7" w:rsidRPr="007C3E25" w14:paraId="4AE08DE1" w14:textId="77777777" w:rsidTr="00D36945">
        <w:trPr>
          <w:trHeight w:val="1295"/>
        </w:trPr>
        <w:tc>
          <w:tcPr>
            <w:tcW w:w="779" w:type="dxa"/>
            <w:tcBorders>
              <w:top w:val="nil"/>
              <w:right w:val="single" w:sz="6" w:space="0" w:color="auto"/>
            </w:tcBorders>
            <w:vAlign w:val="center"/>
          </w:tcPr>
          <w:p w14:paraId="4BEA3E56" w14:textId="77777777" w:rsidR="00A36AA7" w:rsidRPr="007C3E25" w:rsidRDefault="00A36AA7" w:rsidP="00D36945">
            <w:pPr>
              <w:tabs>
                <w:tab w:val="left" w:pos="426"/>
              </w:tabs>
              <w:rPr>
                <w:rFonts w:ascii="Arial" w:hAnsi="Arial" w:cs="Arial"/>
                <w:sz w:val="22"/>
                <w:szCs w:val="22"/>
              </w:rPr>
            </w:pPr>
            <w:r w:rsidRPr="007C3E25">
              <w:rPr>
                <w:rFonts w:ascii="Arial" w:hAnsi="Arial" w:cs="Arial"/>
                <w:sz w:val="22"/>
                <w:szCs w:val="22"/>
              </w:rPr>
              <w:t>1.</w:t>
            </w:r>
          </w:p>
        </w:tc>
        <w:tc>
          <w:tcPr>
            <w:tcW w:w="4961" w:type="dxa"/>
            <w:tcBorders>
              <w:top w:val="nil"/>
              <w:left w:val="nil"/>
              <w:right w:val="single" w:sz="6" w:space="0" w:color="auto"/>
            </w:tcBorders>
            <w:vAlign w:val="center"/>
          </w:tcPr>
          <w:p w14:paraId="7466354B" w14:textId="77777777" w:rsidR="00A36AA7" w:rsidRPr="007C3E25" w:rsidRDefault="00A36AA7" w:rsidP="00D36945">
            <w:pPr>
              <w:tabs>
                <w:tab w:val="left" w:pos="426"/>
              </w:tabs>
              <w:rPr>
                <w:rFonts w:ascii="Arial" w:hAnsi="Arial" w:cs="Arial"/>
                <w:sz w:val="22"/>
                <w:szCs w:val="22"/>
              </w:rPr>
            </w:pPr>
          </w:p>
        </w:tc>
        <w:tc>
          <w:tcPr>
            <w:tcW w:w="1134" w:type="dxa"/>
            <w:tcBorders>
              <w:top w:val="nil"/>
              <w:left w:val="nil"/>
              <w:right w:val="nil"/>
            </w:tcBorders>
            <w:vAlign w:val="center"/>
          </w:tcPr>
          <w:p w14:paraId="1017661A" w14:textId="77777777" w:rsidR="00A36AA7" w:rsidRPr="007C3E25" w:rsidRDefault="00A36AA7" w:rsidP="00D36945">
            <w:pPr>
              <w:tabs>
                <w:tab w:val="left" w:pos="426"/>
              </w:tabs>
              <w:rPr>
                <w:rFonts w:ascii="Arial" w:hAnsi="Arial" w:cs="Arial"/>
                <w:sz w:val="22"/>
                <w:szCs w:val="22"/>
              </w:rPr>
            </w:pPr>
          </w:p>
        </w:tc>
        <w:tc>
          <w:tcPr>
            <w:tcW w:w="1560" w:type="dxa"/>
            <w:tcBorders>
              <w:top w:val="nil"/>
              <w:left w:val="single" w:sz="6" w:space="0" w:color="auto"/>
              <w:right w:val="single" w:sz="6" w:space="0" w:color="auto"/>
            </w:tcBorders>
            <w:vAlign w:val="center"/>
          </w:tcPr>
          <w:p w14:paraId="6CB49DA1" w14:textId="77777777" w:rsidR="00A36AA7" w:rsidRPr="007C3E25" w:rsidRDefault="00A36AA7" w:rsidP="00D36945">
            <w:pPr>
              <w:tabs>
                <w:tab w:val="left" w:pos="426"/>
              </w:tabs>
              <w:rPr>
                <w:rFonts w:ascii="Arial" w:hAnsi="Arial" w:cs="Arial"/>
                <w:sz w:val="22"/>
                <w:szCs w:val="22"/>
              </w:rPr>
            </w:pPr>
          </w:p>
        </w:tc>
        <w:tc>
          <w:tcPr>
            <w:tcW w:w="992" w:type="dxa"/>
            <w:tcBorders>
              <w:top w:val="nil"/>
              <w:left w:val="nil"/>
            </w:tcBorders>
            <w:vAlign w:val="center"/>
          </w:tcPr>
          <w:p w14:paraId="68100D71" w14:textId="77777777" w:rsidR="00A36AA7" w:rsidRPr="007C3E25" w:rsidRDefault="00A36AA7" w:rsidP="00D36945">
            <w:pPr>
              <w:tabs>
                <w:tab w:val="left" w:pos="426"/>
              </w:tabs>
              <w:rPr>
                <w:rFonts w:ascii="Arial" w:hAnsi="Arial" w:cs="Arial"/>
                <w:sz w:val="22"/>
                <w:szCs w:val="22"/>
              </w:rPr>
            </w:pPr>
          </w:p>
        </w:tc>
      </w:tr>
    </w:tbl>
    <w:p w14:paraId="23AFC4CF" w14:textId="77777777" w:rsidR="00A36AA7" w:rsidRPr="007C3E25" w:rsidRDefault="00A36AA7" w:rsidP="00A36AA7">
      <w:pPr>
        <w:tabs>
          <w:tab w:val="left" w:pos="426"/>
        </w:tabs>
        <w:rPr>
          <w:rFonts w:ascii="Arial" w:hAnsi="Arial" w:cs="Arial"/>
          <w:sz w:val="22"/>
          <w:szCs w:val="22"/>
        </w:rPr>
      </w:pPr>
    </w:p>
    <w:p w14:paraId="291E0B66" w14:textId="77777777" w:rsidR="00A36AA7" w:rsidRPr="007C3E25" w:rsidRDefault="00A36AA7" w:rsidP="006362F3">
      <w:pPr>
        <w:pStyle w:val="Akapitzlist"/>
        <w:spacing w:after="0" w:line="240" w:lineRule="auto"/>
        <w:ind w:left="426"/>
        <w:jc w:val="both"/>
        <w:rPr>
          <w:rFonts w:ascii="Arial" w:hAnsi="Arial" w:cs="Arial"/>
        </w:rPr>
      </w:pPr>
      <w:r w:rsidRPr="007C3E25">
        <w:rPr>
          <w:rFonts w:ascii="Arial" w:hAnsi="Arial" w:cs="Arial"/>
        </w:rPr>
        <w:t>Zamawiający potwierdza, że Wykonawca dokonał dostawy, instalacji, uruchomienia i przeszkolił pracowników Zamawiającego oraz że dostarczył dokumenty - instrukcję obsługi urządzenia oraz kartę gwarancyjną ww. urządzenia w języku polskim,</w:t>
      </w:r>
    </w:p>
    <w:p w14:paraId="00A80580" w14:textId="77777777" w:rsidR="00A36AA7" w:rsidRPr="007C3E25" w:rsidRDefault="00A36AA7" w:rsidP="00A36AA7">
      <w:pPr>
        <w:pStyle w:val="Akapitzlist"/>
        <w:tabs>
          <w:tab w:val="left" w:pos="426"/>
        </w:tabs>
        <w:spacing w:after="0" w:line="240" w:lineRule="auto"/>
        <w:ind w:left="1080"/>
        <w:jc w:val="both"/>
        <w:rPr>
          <w:rFonts w:ascii="Arial" w:hAnsi="Arial" w:cs="Arial"/>
        </w:rPr>
      </w:pPr>
    </w:p>
    <w:p w14:paraId="48E7B0E1" w14:textId="77777777" w:rsidR="00A36AA7" w:rsidRPr="007C3E25" w:rsidRDefault="00A36AA7" w:rsidP="006362F3">
      <w:pPr>
        <w:pStyle w:val="Akapitzlist"/>
        <w:tabs>
          <w:tab w:val="left" w:pos="426"/>
        </w:tabs>
        <w:spacing w:after="0" w:line="240" w:lineRule="auto"/>
        <w:ind w:left="426"/>
        <w:rPr>
          <w:rFonts w:ascii="Arial" w:hAnsi="Arial" w:cs="Arial"/>
        </w:rPr>
      </w:pPr>
      <w:r w:rsidRPr="007C3E25">
        <w:rPr>
          <w:rFonts w:ascii="Arial" w:hAnsi="Arial" w:cs="Arial"/>
        </w:rPr>
        <w:t>Zamawiający oświadcza, iż Wykonawca z należytą starannością wykonał przedmiot umowy.</w:t>
      </w:r>
    </w:p>
    <w:p w14:paraId="7B79761C" w14:textId="77777777" w:rsidR="00A36AA7" w:rsidRPr="007C3E25" w:rsidRDefault="00A36AA7" w:rsidP="00A36AA7">
      <w:pPr>
        <w:tabs>
          <w:tab w:val="left" w:pos="426"/>
        </w:tabs>
        <w:jc w:val="both"/>
        <w:rPr>
          <w:rFonts w:ascii="Arial" w:hAnsi="Arial" w:cs="Arial"/>
          <w:sz w:val="22"/>
          <w:szCs w:val="22"/>
        </w:rPr>
      </w:pPr>
    </w:p>
    <w:p w14:paraId="7DB51BAF" w14:textId="77777777" w:rsidR="00A36AA7" w:rsidRPr="007C3E25" w:rsidRDefault="00A36AA7" w:rsidP="006362F3">
      <w:pPr>
        <w:pStyle w:val="Akapitzlist"/>
        <w:tabs>
          <w:tab w:val="left" w:pos="426"/>
        </w:tabs>
        <w:spacing w:after="0" w:line="240" w:lineRule="auto"/>
        <w:ind w:left="426"/>
        <w:jc w:val="both"/>
        <w:rPr>
          <w:rFonts w:ascii="Arial" w:hAnsi="Arial" w:cs="Arial"/>
        </w:rPr>
      </w:pPr>
      <w:r w:rsidRPr="007C3E25">
        <w:rPr>
          <w:rFonts w:ascii="Arial" w:hAnsi="Arial" w:cs="Arial"/>
        </w:rPr>
        <w:t>W przypadku niezrealizowania któregokolwiek z punktów Zamawiającemu przysługuje prawo do niepodpisania niniejszego protokołu.</w:t>
      </w:r>
    </w:p>
    <w:p w14:paraId="27F4112C" w14:textId="77777777" w:rsidR="00A36AA7" w:rsidRPr="007C3E25" w:rsidRDefault="00A36AA7" w:rsidP="00A36AA7">
      <w:pPr>
        <w:tabs>
          <w:tab w:val="left" w:pos="426"/>
        </w:tabs>
        <w:jc w:val="both"/>
        <w:rPr>
          <w:rFonts w:ascii="Arial" w:hAnsi="Arial" w:cs="Arial"/>
          <w:sz w:val="22"/>
          <w:szCs w:val="22"/>
        </w:rPr>
      </w:pPr>
    </w:p>
    <w:p w14:paraId="59437D8E" w14:textId="48703C18" w:rsidR="00A36AA7" w:rsidRPr="007C3E25" w:rsidRDefault="006362F3" w:rsidP="006362F3">
      <w:pPr>
        <w:tabs>
          <w:tab w:val="left" w:pos="426"/>
        </w:tabs>
        <w:jc w:val="both"/>
        <w:rPr>
          <w:rFonts w:ascii="Arial" w:hAnsi="Arial" w:cs="Arial"/>
          <w:sz w:val="22"/>
          <w:szCs w:val="22"/>
        </w:rPr>
      </w:pPr>
      <w:r w:rsidRPr="007C3E25">
        <w:rPr>
          <w:rFonts w:ascii="Arial" w:hAnsi="Arial" w:cs="Arial"/>
          <w:sz w:val="22"/>
          <w:szCs w:val="22"/>
        </w:rPr>
        <w:t xml:space="preserve">        </w:t>
      </w:r>
      <w:r w:rsidR="00A36AA7" w:rsidRPr="007C3E25">
        <w:rPr>
          <w:rFonts w:ascii="Arial" w:hAnsi="Arial" w:cs="Arial"/>
          <w:sz w:val="22"/>
          <w:szCs w:val="22"/>
        </w:rPr>
        <w:t>Uwagi i zastrzeżenia do niniejszego protokołu</w:t>
      </w:r>
    </w:p>
    <w:p w14:paraId="0D348FC0" w14:textId="77777777" w:rsidR="00A36AA7" w:rsidRPr="007C3E25" w:rsidRDefault="00A36AA7" w:rsidP="00A36AA7">
      <w:pPr>
        <w:tabs>
          <w:tab w:val="left" w:pos="426"/>
        </w:tabs>
        <w:rPr>
          <w:rFonts w:ascii="Arial" w:hAnsi="Arial" w:cs="Arial"/>
          <w:sz w:val="22"/>
          <w:szCs w:val="22"/>
        </w:rPr>
      </w:pPr>
      <w:r w:rsidRPr="007C3E25">
        <w:rPr>
          <w:rFonts w:ascii="Arial" w:hAnsi="Arial" w:cs="Arial"/>
          <w:sz w:val="22"/>
          <w:szCs w:val="22"/>
        </w:rPr>
        <w:tab/>
        <w:t>...........................................................................................................................</w:t>
      </w:r>
    </w:p>
    <w:p w14:paraId="347B6017" w14:textId="77777777" w:rsidR="00A36AA7" w:rsidRPr="007C3E25" w:rsidRDefault="00A36AA7" w:rsidP="00A36AA7">
      <w:pPr>
        <w:tabs>
          <w:tab w:val="left" w:pos="426"/>
        </w:tabs>
        <w:jc w:val="both"/>
        <w:rPr>
          <w:rFonts w:ascii="Arial" w:hAnsi="Arial" w:cs="Arial"/>
          <w:sz w:val="22"/>
          <w:szCs w:val="22"/>
        </w:rPr>
      </w:pPr>
    </w:p>
    <w:p w14:paraId="7C2213B1" w14:textId="77777777" w:rsidR="00A36AA7" w:rsidRPr="007C3E25" w:rsidRDefault="00A36AA7" w:rsidP="00A36AA7">
      <w:pPr>
        <w:tabs>
          <w:tab w:val="left" w:pos="426"/>
        </w:tabs>
        <w:jc w:val="both"/>
        <w:rPr>
          <w:rFonts w:ascii="Arial" w:hAnsi="Arial" w:cs="Arial"/>
          <w:sz w:val="22"/>
          <w:szCs w:val="22"/>
        </w:rPr>
      </w:pPr>
    </w:p>
    <w:p w14:paraId="425A5620" w14:textId="77777777" w:rsidR="00A36AA7" w:rsidRPr="007C3E25" w:rsidRDefault="00A36AA7" w:rsidP="00A36AA7">
      <w:pPr>
        <w:tabs>
          <w:tab w:val="left" w:pos="426"/>
        </w:tabs>
        <w:jc w:val="both"/>
        <w:rPr>
          <w:rFonts w:ascii="Arial" w:hAnsi="Arial" w:cs="Arial"/>
          <w:sz w:val="22"/>
          <w:szCs w:val="22"/>
        </w:rPr>
      </w:pPr>
    </w:p>
    <w:p w14:paraId="1EA6E7F6" w14:textId="77777777" w:rsidR="00A36AA7" w:rsidRPr="007C3E25" w:rsidRDefault="00A36AA7" w:rsidP="00A36AA7">
      <w:pPr>
        <w:tabs>
          <w:tab w:val="left" w:pos="426"/>
        </w:tabs>
        <w:rPr>
          <w:rFonts w:ascii="Arial" w:hAnsi="Arial" w:cs="Arial"/>
          <w:sz w:val="22"/>
          <w:szCs w:val="22"/>
        </w:rPr>
      </w:pPr>
      <w:r w:rsidRPr="007C3E25">
        <w:rPr>
          <w:rFonts w:ascii="Arial" w:hAnsi="Arial" w:cs="Arial"/>
          <w:sz w:val="22"/>
          <w:szCs w:val="22"/>
        </w:rPr>
        <w:t xml:space="preserve">             Zamawiający                                                                          Wykonawca</w:t>
      </w:r>
    </w:p>
    <w:p w14:paraId="041D9626" w14:textId="77777777" w:rsidR="00A36AA7" w:rsidRPr="007C3E25" w:rsidRDefault="00A36AA7" w:rsidP="00A36AA7">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uppressAutoHyphens/>
        <w:rPr>
          <w:rFonts w:ascii="Arial" w:hAnsi="Arial" w:cs="Arial"/>
          <w:b/>
          <w:spacing w:val="-3"/>
          <w:sz w:val="22"/>
          <w:szCs w:val="22"/>
          <w:lang w:eastAsia="ar-SA"/>
        </w:rPr>
      </w:pPr>
    </w:p>
    <w:p w14:paraId="7E15D1BE" w14:textId="77777777" w:rsidR="00A36AA7" w:rsidRPr="007C3E25" w:rsidRDefault="00A36AA7" w:rsidP="00A36AA7">
      <w:pPr>
        <w:suppressAutoHyphens/>
        <w:rPr>
          <w:rFonts w:ascii="Arial" w:hAnsi="Arial" w:cs="Arial"/>
          <w:sz w:val="22"/>
          <w:szCs w:val="22"/>
          <w:lang w:eastAsia="ar-SA"/>
        </w:rPr>
      </w:pPr>
    </w:p>
    <w:p w14:paraId="261C7118" w14:textId="77777777" w:rsidR="00A36AA7" w:rsidRPr="007C3E25" w:rsidRDefault="00A36AA7" w:rsidP="00A36AA7">
      <w:pPr>
        <w:suppressAutoHyphens/>
        <w:rPr>
          <w:rFonts w:ascii="Arial" w:hAnsi="Arial" w:cs="Arial"/>
          <w:sz w:val="22"/>
          <w:szCs w:val="22"/>
          <w:lang w:eastAsia="ar-SA"/>
        </w:rPr>
      </w:pPr>
    </w:p>
    <w:p w14:paraId="38F02797" w14:textId="77777777" w:rsidR="00A36AA7" w:rsidRDefault="00A36AA7" w:rsidP="00A36AA7">
      <w:pPr>
        <w:suppressAutoHyphens/>
        <w:rPr>
          <w:rFonts w:ascii="Arial" w:hAnsi="Arial" w:cs="Arial"/>
          <w:sz w:val="22"/>
          <w:szCs w:val="22"/>
          <w:lang w:eastAsia="ar-SA"/>
        </w:rPr>
      </w:pPr>
    </w:p>
    <w:p w14:paraId="7E231AF0" w14:textId="77777777" w:rsidR="00C85A7E" w:rsidRDefault="00C85A7E" w:rsidP="00A36AA7">
      <w:pPr>
        <w:suppressAutoHyphens/>
        <w:rPr>
          <w:rFonts w:ascii="Arial" w:hAnsi="Arial" w:cs="Arial"/>
          <w:sz w:val="22"/>
          <w:szCs w:val="22"/>
          <w:lang w:eastAsia="ar-SA"/>
        </w:rPr>
      </w:pPr>
    </w:p>
    <w:p w14:paraId="23CD6592" w14:textId="77777777" w:rsidR="00C85A7E" w:rsidRDefault="00C85A7E" w:rsidP="00A36AA7">
      <w:pPr>
        <w:suppressAutoHyphens/>
        <w:rPr>
          <w:rFonts w:ascii="Arial" w:hAnsi="Arial" w:cs="Arial"/>
          <w:sz w:val="22"/>
          <w:szCs w:val="22"/>
          <w:lang w:eastAsia="ar-SA"/>
        </w:rPr>
      </w:pPr>
    </w:p>
    <w:p w14:paraId="19BE5999" w14:textId="77777777" w:rsidR="00C85A7E" w:rsidRDefault="00C85A7E" w:rsidP="00A36AA7">
      <w:pPr>
        <w:suppressAutoHyphens/>
        <w:rPr>
          <w:rFonts w:ascii="Arial" w:hAnsi="Arial" w:cs="Arial"/>
          <w:sz w:val="22"/>
          <w:szCs w:val="22"/>
          <w:lang w:eastAsia="ar-SA"/>
        </w:rPr>
      </w:pPr>
    </w:p>
    <w:p w14:paraId="368007F7" w14:textId="77777777" w:rsidR="00C85A7E" w:rsidRPr="007C3E25" w:rsidRDefault="00C85A7E" w:rsidP="00A36AA7">
      <w:pPr>
        <w:suppressAutoHyphens/>
        <w:rPr>
          <w:rFonts w:ascii="Arial" w:hAnsi="Arial" w:cs="Arial"/>
          <w:sz w:val="22"/>
          <w:szCs w:val="22"/>
          <w:lang w:eastAsia="ar-SA"/>
        </w:rPr>
      </w:pPr>
    </w:p>
    <w:p w14:paraId="702B96EE" w14:textId="77777777" w:rsidR="00A36AA7" w:rsidRPr="007C3E25" w:rsidRDefault="00A36AA7" w:rsidP="00A36AA7">
      <w:pPr>
        <w:suppressAutoHyphens/>
        <w:rPr>
          <w:rFonts w:ascii="Arial" w:hAnsi="Arial" w:cs="Arial"/>
          <w:sz w:val="22"/>
          <w:szCs w:val="22"/>
          <w:lang w:eastAsia="ar-SA"/>
        </w:rPr>
      </w:pPr>
    </w:p>
    <w:p w14:paraId="534A28D0" w14:textId="77777777" w:rsidR="00A36AA7" w:rsidRPr="007C3E25" w:rsidRDefault="00A36AA7" w:rsidP="00A36AA7">
      <w:pPr>
        <w:suppressAutoHyphens/>
        <w:rPr>
          <w:rFonts w:ascii="Arial" w:hAnsi="Arial" w:cs="Arial"/>
          <w:sz w:val="22"/>
          <w:szCs w:val="22"/>
          <w:lang w:eastAsia="ar-SA"/>
        </w:rPr>
      </w:pPr>
    </w:p>
    <w:p w14:paraId="5F0C933F" w14:textId="2A8C22F9" w:rsidR="00A36AA7" w:rsidRPr="007C3E25" w:rsidRDefault="00A36AA7" w:rsidP="00A36AA7">
      <w:pPr>
        <w:spacing w:line="276" w:lineRule="auto"/>
        <w:jc w:val="right"/>
        <w:rPr>
          <w:rFonts w:ascii="Arial" w:hAnsi="Arial" w:cs="Arial"/>
          <w:b/>
          <w:sz w:val="22"/>
          <w:szCs w:val="22"/>
        </w:rPr>
      </w:pPr>
      <w:r w:rsidRPr="007C3E25">
        <w:rPr>
          <w:rFonts w:ascii="Arial" w:hAnsi="Arial" w:cs="Arial"/>
          <w:b/>
          <w:sz w:val="22"/>
          <w:szCs w:val="22"/>
        </w:rPr>
        <w:t xml:space="preserve">Załącznik nr </w:t>
      </w:r>
      <w:r w:rsidR="00126E2F" w:rsidRPr="007C3E25">
        <w:rPr>
          <w:rFonts w:ascii="Arial" w:hAnsi="Arial" w:cs="Arial"/>
          <w:b/>
          <w:sz w:val="22"/>
          <w:szCs w:val="22"/>
        </w:rPr>
        <w:t>2 do umowy</w:t>
      </w:r>
      <w:r w:rsidRPr="007C3E25">
        <w:rPr>
          <w:rFonts w:ascii="Arial" w:hAnsi="Arial" w:cs="Arial"/>
          <w:b/>
          <w:sz w:val="22"/>
          <w:szCs w:val="22"/>
        </w:rPr>
        <w:t xml:space="preserve"> </w:t>
      </w:r>
    </w:p>
    <w:p w14:paraId="0079B002" w14:textId="77777777" w:rsidR="00A36AA7" w:rsidRPr="007C3E25" w:rsidRDefault="00A36AA7" w:rsidP="00A36AA7">
      <w:pPr>
        <w:rPr>
          <w:rFonts w:ascii="Arial" w:hAnsi="Arial" w:cs="Arial"/>
          <w:sz w:val="22"/>
          <w:szCs w:val="22"/>
        </w:rPr>
      </w:pPr>
      <w:r w:rsidRPr="007C3E25">
        <w:rPr>
          <w:rFonts w:ascii="Arial" w:hAnsi="Arial" w:cs="Arial"/>
          <w:sz w:val="22"/>
          <w:szCs w:val="22"/>
        </w:rPr>
        <w:t>WZÓR PROTOKOŁU</w:t>
      </w:r>
    </w:p>
    <w:p w14:paraId="5761E137" w14:textId="77777777" w:rsidR="00A36AA7" w:rsidRPr="007C3E25" w:rsidRDefault="00A36AA7" w:rsidP="00A36AA7">
      <w:pPr>
        <w:rPr>
          <w:rFonts w:ascii="Arial" w:hAnsi="Arial" w:cs="Arial"/>
          <w:sz w:val="22"/>
          <w:szCs w:val="22"/>
        </w:rPr>
      </w:pPr>
    </w:p>
    <w:p w14:paraId="6109E66D" w14:textId="77777777" w:rsidR="00A36AA7" w:rsidRPr="007C3E25" w:rsidRDefault="00A36AA7" w:rsidP="00A36AA7">
      <w:pPr>
        <w:ind w:left="5040" w:firstLine="720"/>
        <w:jc w:val="center"/>
        <w:rPr>
          <w:rFonts w:ascii="Arial" w:hAnsi="Arial" w:cs="Arial"/>
          <w:sz w:val="22"/>
          <w:szCs w:val="22"/>
          <w:vertAlign w:val="superscript"/>
        </w:rPr>
      </w:pPr>
      <w:r w:rsidRPr="007C3E25">
        <w:rPr>
          <w:rFonts w:ascii="Arial" w:hAnsi="Arial" w:cs="Arial"/>
          <w:sz w:val="22"/>
          <w:szCs w:val="22"/>
          <w:vertAlign w:val="superscript"/>
        </w:rPr>
        <w:t xml:space="preserve">                </w:t>
      </w:r>
    </w:p>
    <w:p w14:paraId="53D9DB08" w14:textId="77777777" w:rsidR="00A36AA7" w:rsidRPr="007C3E25" w:rsidRDefault="00A36AA7" w:rsidP="00A36AA7">
      <w:pPr>
        <w:jc w:val="center"/>
        <w:rPr>
          <w:rFonts w:ascii="Arial" w:hAnsi="Arial" w:cs="Arial"/>
          <w:sz w:val="22"/>
          <w:szCs w:val="22"/>
          <w:u w:val="double"/>
        </w:rPr>
      </w:pPr>
      <w:r w:rsidRPr="007C3E25">
        <w:rPr>
          <w:rFonts w:ascii="Arial" w:hAnsi="Arial" w:cs="Arial"/>
          <w:sz w:val="22"/>
          <w:szCs w:val="22"/>
          <w:u w:val="double"/>
        </w:rPr>
        <w:t>PROTOKÓŁ Z ADAPTACJI</w:t>
      </w:r>
    </w:p>
    <w:p w14:paraId="67B4B046" w14:textId="77777777" w:rsidR="00A36AA7" w:rsidRPr="007C3E25" w:rsidRDefault="00A36AA7" w:rsidP="00A36AA7">
      <w:pPr>
        <w:rPr>
          <w:rFonts w:ascii="Arial" w:hAnsi="Arial" w:cs="Arial"/>
          <w:sz w:val="22"/>
          <w:szCs w:val="22"/>
        </w:rPr>
      </w:pPr>
      <w:r w:rsidRPr="007C3E25">
        <w:rPr>
          <w:rFonts w:ascii="Arial" w:hAnsi="Arial" w:cs="Arial"/>
          <w:sz w:val="22"/>
          <w:szCs w:val="22"/>
        </w:rPr>
        <w:t>_______             _____</w:t>
      </w:r>
    </w:p>
    <w:p w14:paraId="19DB5CA0" w14:textId="77777777" w:rsidR="00A36AA7" w:rsidRPr="007C3E25" w:rsidRDefault="00A36AA7" w:rsidP="00A36AA7">
      <w:pPr>
        <w:rPr>
          <w:rFonts w:ascii="Arial" w:hAnsi="Arial" w:cs="Arial"/>
          <w:sz w:val="22"/>
          <w:szCs w:val="22"/>
        </w:rPr>
      </w:pPr>
      <w:r w:rsidRPr="007C3E25">
        <w:rPr>
          <w:rFonts w:ascii="Arial" w:hAnsi="Arial" w:cs="Arial"/>
          <w:i/>
          <w:sz w:val="22"/>
          <w:szCs w:val="22"/>
          <w:vertAlign w:val="superscript"/>
        </w:rPr>
        <w:t xml:space="preserve">miejscowość                      data                 </w:t>
      </w:r>
    </w:p>
    <w:p w14:paraId="0F7D2EE2" w14:textId="77777777" w:rsidR="00A36AA7" w:rsidRPr="007C3E25" w:rsidRDefault="00A36AA7" w:rsidP="00A36AA7">
      <w:pPr>
        <w:tabs>
          <w:tab w:val="left" w:pos="426"/>
        </w:tabs>
        <w:rPr>
          <w:rFonts w:ascii="Arial" w:hAnsi="Arial" w:cs="Arial"/>
          <w:sz w:val="22"/>
          <w:szCs w:val="22"/>
          <w:u w:val="double"/>
        </w:rPr>
      </w:pPr>
    </w:p>
    <w:p w14:paraId="507C55E3" w14:textId="77777777" w:rsidR="00A36AA7" w:rsidRPr="007C3E25" w:rsidRDefault="00A36AA7" w:rsidP="00A36AA7">
      <w:pPr>
        <w:contextualSpacing/>
        <w:rPr>
          <w:rFonts w:ascii="Arial" w:eastAsia="Calibri" w:hAnsi="Arial" w:cs="Arial"/>
          <w:sz w:val="22"/>
          <w:szCs w:val="22"/>
          <w:lang w:eastAsia="en-US"/>
        </w:rPr>
      </w:pPr>
      <w:r w:rsidRPr="007C3E25">
        <w:rPr>
          <w:rFonts w:ascii="Arial" w:eastAsia="Calibri" w:hAnsi="Arial" w:cs="Arial"/>
          <w:sz w:val="22"/>
          <w:szCs w:val="22"/>
          <w:lang w:eastAsia="en-US"/>
        </w:rPr>
        <w:t xml:space="preserve">Zamawiający:  </w:t>
      </w:r>
      <w:r w:rsidRPr="007C3E25">
        <w:rPr>
          <w:rFonts w:ascii="Arial" w:eastAsia="Calibri" w:hAnsi="Arial" w:cs="Arial"/>
          <w:sz w:val="22"/>
          <w:szCs w:val="22"/>
          <w:lang w:eastAsia="en-US"/>
        </w:rPr>
        <w:tab/>
      </w:r>
    </w:p>
    <w:p w14:paraId="4CF7D1BC" w14:textId="77777777" w:rsidR="00A36AA7" w:rsidRPr="007C3E25" w:rsidRDefault="00A36AA7" w:rsidP="00A36AA7">
      <w:pPr>
        <w:contextualSpacing/>
        <w:rPr>
          <w:rFonts w:ascii="Arial" w:eastAsia="Calibri" w:hAnsi="Arial" w:cs="Arial"/>
          <w:sz w:val="22"/>
          <w:szCs w:val="22"/>
          <w:lang w:eastAsia="en-US"/>
        </w:rPr>
      </w:pPr>
    </w:p>
    <w:p w14:paraId="5A360531" w14:textId="77777777" w:rsidR="00A36AA7" w:rsidRPr="007C3E25" w:rsidRDefault="00A36AA7" w:rsidP="00A36AA7">
      <w:pPr>
        <w:rPr>
          <w:rFonts w:ascii="Arial" w:eastAsia="Calibri" w:hAnsi="Arial" w:cs="Arial"/>
          <w:sz w:val="22"/>
          <w:szCs w:val="22"/>
          <w:lang w:eastAsia="en-US"/>
        </w:rPr>
      </w:pPr>
      <w:r w:rsidRPr="007C3E25">
        <w:rPr>
          <w:rFonts w:ascii="Arial" w:eastAsia="Calibri" w:hAnsi="Arial" w:cs="Arial"/>
          <w:sz w:val="22"/>
          <w:szCs w:val="22"/>
          <w:lang w:eastAsia="en-US"/>
        </w:rPr>
        <w:t xml:space="preserve">Wielkopolskie Centrum Onkologii im. Marii Skłodowskiej-Curie </w:t>
      </w:r>
    </w:p>
    <w:p w14:paraId="65721838" w14:textId="77777777" w:rsidR="00A36AA7" w:rsidRPr="007C3E25" w:rsidRDefault="00A36AA7" w:rsidP="00A36AA7">
      <w:pPr>
        <w:rPr>
          <w:rFonts w:ascii="Arial" w:eastAsia="Calibri" w:hAnsi="Arial" w:cs="Arial"/>
          <w:sz w:val="22"/>
          <w:szCs w:val="22"/>
          <w:lang w:eastAsia="en-US"/>
        </w:rPr>
      </w:pPr>
      <w:r w:rsidRPr="007C3E25">
        <w:rPr>
          <w:rFonts w:ascii="Arial" w:eastAsia="Calibri" w:hAnsi="Arial" w:cs="Arial"/>
          <w:sz w:val="22"/>
          <w:szCs w:val="22"/>
          <w:lang w:eastAsia="en-US"/>
        </w:rPr>
        <w:t xml:space="preserve">z siedzibą w Poznaniu ul. </w:t>
      </w:r>
      <w:proofErr w:type="spellStart"/>
      <w:r w:rsidRPr="007C3E25">
        <w:rPr>
          <w:rFonts w:ascii="Arial" w:eastAsia="Calibri" w:hAnsi="Arial" w:cs="Arial"/>
          <w:sz w:val="22"/>
          <w:szCs w:val="22"/>
          <w:lang w:eastAsia="en-US"/>
        </w:rPr>
        <w:t>Garbary</w:t>
      </w:r>
      <w:proofErr w:type="spellEnd"/>
      <w:r w:rsidRPr="007C3E25">
        <w:rPr>
          <w:rFonts w:ascii="Arial" w:eastAsia="Calibri" w:hAnsi="Arial" w:cs="Arial"/>
          <w:sz w:val="22"/>
          <w:szCs w:val="22"/>
          <w:lang w:eastAsia="en-US"/>
        </w:rPr>
        <w:t xml:space="preserve"> 15, 61-866 Poznań</w:t>
      </w:r>
    </w:p>
    <w:p w14:paraId="6517FA01" w14:textId="77777777" w:rsidR="00A36AA7" w:rsidRPr="007C3E25" w:rsidRDefault="00A36AA7" w:rsidP="00A36AA7">
      <w:pPr>
        <w:rPr>
          <w:rFonts w:ascii="Arial" w:eastAsia="Calibri" w:hAnsi="Arial" w:cs="Arial"/>
          <w:sz w:val="22"/>
          <w:szCs w:val="22"/>
          <w:lang w:eastAsia="en-US"/>
        </w:rPr>
      </w:pPr>
    </w:p>
    <w:p w14:paraId="63DED426" w14:textId="77777777" w:rsidR="00A36AA7" w:rsidRPr="007C3E25" w:rsidRDefault="00A36AA7" w:rsidP="00A36AA7">
      <w:pPr>
        <w:rPr>
          <w:rFonts w:ascii="Arial" w:hAnsi="Arial" w:cs="Arial"/>
          <w:sz w:val="22"/>
          <w:szCs w:val="22"/>
        </w:rPr>
      </w:pPr>
      <w:r w:rsidRPr="007C3E25">
        <w:rPr>
          <w:rFonts w:ascii="Arial" w:hAnsi="Arial" w:cs="Arial"/>
          <w:sz w:val="22"/>
          <w:szCs w:val="22"/>
        </w:rPr>
        <w:t>w imieniu, którego odbioru dokonuje</w:t>
      </w:r>
    </w:p>
    <w:p w14:paraId="767DA332" w14:textId="77777777" w:rsidR="00A36AA7" w:rsidRPr="007C3E25" w:rsidRDefault="00A36AA7" w:rsidP="00A36AA7">
      <w:pPr>
        <w:rPr>
          <w:rFonts w:ascii="Arial" w:hAnsi="Arial" w:cs="Arial"/>
          <w:sz w:val="22"/>
          <w:szCs w:val="22"/>
        </w:rPr>
      </w:pPr>
    </w:p>
    <w:p w14:paraId="4CEABCDC" w14:textId="77777777" w:rsidR="00A36AA7" w:rsidRPr="007C3E25" w:rsidRDefault="00A36AA7" w:rsidP="00A36AA7">
      <w:pPr>
        <w:rPr>
          <w:rFonts w:ascii="Arial" w:hAnsi="Arial" w:cs="Arial"/>
          <w:sz w:val="22"/>
          <w:szCs w:val="22"/>
        </w:rPr>
      </w:pPr>
      <w:r w:rsidRPr="007C3E25">
        <w:rPr>
          <w:rFonts w:ascii="Arial" w:hAnsi="Arial" w:cs="Arial"/>
          <w:sz w:val="22"/>
          <w:szCs w:val="22"/>
        </w:rPr>
        <w:t>...........................................................................................................................</w:t>
      </w:r>
    </w:p>
    <w:p w14:paraId="645C1BF6" w14:textId="77777777" w:rsidR="00A36AA7" w:rsidRPr="007C3E25" w:rsidRDefault="00A36AA7" w:rsidP="00A36AA7">
      <w:pPr>
        <w:tabs>
          <w:tab w:val="left" w:pos="426"/>
        </w:tabs>
        <w:rPr>
          <w:rFonts w:ascii="Arial" w:hAnsi="Arial" w:cs="Arial"/>
          <w:i/>
          <w:sz w:val="22"/>
          <w:szCs w:val="22"/>
          <w:vertAlign w:val="superscript"/>
        </w:rPr>
      </w:pPr>
      <w:r w:rsidRPr="007C3E25">
        <w:rPr>
          <w:rFonts w:ascii="Arial" w:hAnsi="Arial" w:cs="Arial"/>
          <w:sz w:val="22"/>
          <w:szCs w:val="22"/>
        </w:rPr>
        <w:tab/>
        <w:t xml:space="preserve">               </w:t>
      </w:r>
      <w:r w:rsidRPr="007C3E25">
        <w:rPr>
          <w:rFonts w:ascii="Arial" w:hAnsi="Arial" w:cs="Arial"/>
          <w:i/>
          <w:sz w:val="22"/>
          <w:szCs w:val="22"/>
          <w:vertAlign w:val="superscript"/>
        </w:rPr>
        <w:t>Imię,                              Nazwisko                                                                      stanowisko</w:t>
      </w:r>
    </w:p>
    <w:p w14:paraId="3CA9969E" w14:textId="77777777" w:rsidR="00A36AA7" w:rsidRPr="007C3E25" w:rsidRDefault="00A36AA7" w:rsidP="00A36AA7">
      <w:pPr>
        <w:tabs>
          <w:tab w:val="left" w:pos="426"/>
        </w:tabs>
        <w:rPr>
          <w:rFonts w:ascii="Arial" w:hAnsi="Arial" w:cs="Arial"/>
          <w:sz w:val="22"/>
          <w:szCs w:val="22"/>
        </w:rPr>
      </w:pPr>
    </w:p>
    <w:p w14:paraId="5103F49A" w14:textId="77777777" w:rsidR="00A36AA7" w:rsidRPr="007C3E25" w:rsidRDefault="00A36AA7" w:rsidP="00A36AA7">
      <w:pPr>
        <w:tabs>
          <w:tab w:val="left" w:pos="426"/>
        </w:tabs>
        <w:rPr>
          <w:rFonts w:ascii="Arial" w:hAnsi="Arial" w:cs="Arial"/>
          <w:i/>
          <w:sz w:val="22"/>
          <w:szCs w:val="22"/>
          <w:vertAlign w:val="superscript"/>
        </w:rPr>
      </w:pPr>
      <w:r w:rsidRPr="007C3E25">
        <w:rPr>
          <w:rFonts w:ascii="Arial" w:hAnsi="Arial" w:cs="Arial"/>
          <w:sz w:val="22"/>
          <w:szCs w:val="22"/>
        </w:rPr>
        <w:t>niniejszym potwierdza wykonanie przez Wykonawcę:</w:t>
      </w:r>
    </w:p>
    <w:p w14:paraId="1FCBA38B" w14:textId="77777777" w:rsidR="00A36AA7" w:rsidRPr="007C3E25" w:rsidRDefault="00A36AA7" w:rsidP="00A36AA7">
      <w:pPr>
        <w:tabs>
          <w:tab w:val="left" w:pos="426"/>
        </w:tabs>
        <w:rPr>
          <w:rFonts w:ascii="Arial" w:hAnsi="Arial" w:cs="Arial"/>
          <w:sz w:val="22"/>
          <w:szCs w:val="22"/>
        </w:rPr>
      </w:pPr>
      <w:r w:rsidRPr="007C3E25">
        <w:rPr>
          <w:rFonts w:ascii="Arial" w:hAnsi="Arial" w:cs="Arial"/>
          <w:sz w:val="22"/>
          <w:szCs w:val="22"/>
        </w:rPr>
        <w:t>……………….</w:t>
      </w:r>
    </w:p>
    <w:p w14:paraId="624DDF0A" w14:textId="77777777" w:rsidR="00A36AA7" w:rsidRPr="007C3E25" w:rsidRDefault="00A36AA7" w:rsidP="00A36AA7">
      <w:pPr>
        <w:keepNext/>
        <w:outlineLvl w:val="0"/>
        <w:rPr>
          <w:rFonts w:ascii="Arial" w:hAnsi="Arial" w:cs="Arial"/>
          <w:bCs/>
          <w:kern w:val="32"/>
          <w:sz w:val="22"/>
          <w:szCs w:val="22"/>
        </w:rPr>
      </w:pPr>
      <w:r w:rsidRPr="007C3E25">
        <w:rPr>
          <w:rFonts w:ascii="Arial" w:hAnsi="Arial" w:cs="Arial"/>
          <w:bCs/>
          <w:kern w:val="32"/>
          <w:sz w:val="22"/>
          <w:szCs w:val="22"/>
        </w:rPr>
        <w:t xml:space="preserve">reprezentowanego przez: </w:t>
      </w:r>
    </w:p>
    <w:p w14:paraId="607270C7" w14:textId="77777777" w:rsidR="00A36AA7" w:rsidRPr="007C3E25" w:rsidRDefault="00A36AA7" w:rsidP="00A36AA7">
      <w:pPr>
        <w:keepNext/>
        <w:outlineLvl w:val="0"/>
        <w:rPr>
          <w:rFonts w:ascii="Arial" w:hAnsi="Arial" w:cs="Arial"/>
          <w:bCs/>
          <w:kern w:val="32"/>
          <w:sz w:val="22"/>
          <w:szCs w:val="22"/>
        </w:rPr>
      </w:pPr>
      <w:r w:rsidRPr="007C3E25">
        <w:rPr>
          <w:rFonts w:ascii="Arial" w:hAnsi="Arial" w:cs="Arial"/>
          <w:bCs/>
          <w:kern w:val="32"/>
          <w:sz w:val="22"/>
          <w:szCs w:val="22"/>
        </w:rPr>
        <w:t xml:space="preserve">…………………………………………………………: </w:t>
      </w:r>
    </w:p>
    <w:p w14:paraId="215D5C95" w14:textId="77777777" w:rsidR="00A36AA7" w:rsidRPr="007C3E25" w:rsidRDefault="00A36AA7" w:rsidP="00A36AA7">
      <w:pPr>
        <w:keepNext/>
        <w:outlineLvl w:val="0"/>
        <w:rPr>
          <w:rFonts w:ascii="Arial" w:hAnsi="Arial" w:cs="Arial"/>
          <w:bCs/>
          <w:kern w:val="32"/>
          <w:sz w:val="22"/>
          <w:szCs w:val="22"/>
        </w:rPr>
      </w:pPr>
      <w:r w:rsidRPr="007C3E25">
        <w:rPr>
          <w:rFonts w:ascii="Arial" w:hAnsi="Arial" w:cs="Arial"/>
          <w:bCs/>
          <w:kern w:val="32"/>
          <w:sz w:val="22"/>
          <w:szCs w:val="22"/>
        </w:rPr>
        <w:t xml:space="preserve"> przedmiotu umowy nr …………..tj.:</w:t>
      </w:r>
    </w:p>
    <w:tbl>
      <w:tblPr>
        <w:tblW w:w="9426"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779"/>
        <w:gridCol w:w="4961"/>
        <w:gridCol w:w="1134"/>
        <w:gridCol w:w="1560"/>
        <w:gridCol w:w="992"/>
      </w:tblGrid>
      <w:tr w:rsidR="00395437" w:rsidRPr="007C3E25" w14:paraId="7D7FFC45" w14:textId="77777777" w:rsidTr="00D36945">
        <w:tc>
          <w:tcPr>
            <w:tcW w:w="779" w:type="dxa"/>
            <w:tcBorders>
              <w:top w:val="double" w:sz="12" w:space="0" w:color="auto"/>
              <w:bottom w:val="double" w:sz="6" w:space="0" w:color="auto"/>
              <w:right w:val="single" w:sz="6" w:space="0" w:color="auto"/>
            </w:tcBorders>
          </w:tcPr>
          <w:p w14:paraId="15B59540" w14:textId="77777777" w:rsidR="00A36AA7" w:rsidRPr="007C3E25" w:rsidRDefault="00A36AA7" w:rsidP="00D36945">
            <w:pPr>
              <w:tabs>
                <w:tab w:val="left" w:pos="426"/>
              </w:tabs>
              <w:jc w:val="center"/>
              <w:rPr>
                <w:rFonts w:ascii="Arial" w:hAnsi="Arial" w:cs="Arial"/>
                <w:sz w:val="22"/>
                <w:szCs w:val="22"/>
              </w:rPr>
            </w:pPr>
            <w:r w:rsidRPr="007C3E25">
              <w:rPr>
                <w:rFonts w:ascii="Arial" w:hAnsi="Arial" w:cs="Arial"/>
                <w:sz w:val="22"/>
                <w:szCs w:val="22"/>
              </w:rPr>
              <w:t>L.p.</w:t>
            </w:r>
          </w:p>
        </w:tc>
        <w:tc>
          <w:tcPr>
            <w:tcW w:w="4961" w:type="dxa"/>
            <w:tcBorders>
              <w:top w:val="double" w:sz="12" w:space="0" w:color="auto"/>
              <w:left w:val="nil"/>
              <w:bottom w:val="double" w:sz="6" w:space="0" w:color="auto"/>
              <w:right w:val="single" w:sz="6" w:space="0" w:color="auto"/>
            </w:tcBorders>
          </w:tcPr>
          <w:p w14:paraId="722B78E9" w14:textId="77777777" w:rsidR="00A36AA7" w:rsidRPr="007C3E25" w:rsidRDefault="00A36AA7" w:rsidP="00D36945">
            <w:pPr>
              <w:tabs>
                <w:tab w:val="left" w:pos="426"/>
              </w:tabs>
              <w:jc w:val="center"/>
              <w:rPr>
                <w:rFonts w:ascii="Arial" w:hAnsi="Arial" w:cs="Arial"/>
                <w:sz w:val="22"/>
                <w:szCs w:val="22"/>
              </w:rPr>
            </w:pPr>
            <w:r w:rsidRPr="007C3E25">
              <w:rPr>
                <w:rFonts w:ascii="Arial" w:hAnsi="Arial" w:cs="Arial"/>
                <w:sz w:val="22"/>
                <w:szCs w:val="22"/>
              </w:rPr>
              <w:t>Nazwa</w:t>
            </w:r>
          </w:p>
        </w:tc>
        <w:tc>
          <w:tcPr>
            <w:tcW w:w="1134" w:type="dxa"/>
            <w:tcBorders>
              <w:top w:val="double" w:sz="12" w:space="0" w:color="auto"/>
              <w:left w:val="nil"/>
              <w:bottom w:val="double" w:sz="6" w:space="0" w:color="auto"/>
              <w:right w:val="nil"/>
            </w:tcBorders>
          </w:tcPr>
          <w:p w14:paraId="08CA797C" w14:textId="77777777" w:rsidR="00A36AA7" w:rsidRPr="007C3E25" w:rsidRDefault="00A36AA7" w:rsidP="00D36945">
            <w:pPr>
              <w:tabs>
                <w:tab w:val="left" w:pos="426"/>
              </w:tabs>
              <w:jc w:val="center"/>
              <w:rPr>
                <w:rFonts w:ascii="Arial" w:hAnsi="Arial" w:cs="Arial"/>
                <w:sz w:val="22"/>
                <w:szCs w:val="22"/>
              </w:rPr>
            </w:pPr>
            <w:r w:rsidRPr="007C3E25">
              <w:rPr>
                <w:rFonts w:ascii="Arial" w:hAnsi="Arial" w:cs="Arial"/>
                <w:sz w:val="22"/>
                <w:szCs w:val="22"/>
              </w:rPr>
              <w:t>Typ</w:t>
            </w:r>
          </w:p>
        </w:tc>
        <w:tc>
          <w:tcPr>
            <w:tcW w:w="1560" w:type="dxa"/>
            <w:tcBorders>
              <w:top w:val="double" w:sz="12" w:space="0" w:color="auto"/>
              <w:left w:val="single" w:sz="6" w:space="0" w:color="auto"/>
              <w:bottom w:val="double" w:sz="6" w:space="0" w:color="auto"/>
              <w:right w:val="single" w:sz="6" w:space="0" w:color="auto"/>
            </w:tcBorders>
          </w:tcPr>
          <w:p w14:paraId="5AA340D1" w14:textId="77777777" w:rsidR="00A36AA7" w:rsidRPr="007C3E25" w:rsidRDefault="00A36AA7" w:rsidP="00D36945">
            <w:pPr>
              <w:tabs>
                <w:tab w:val="left" w:pos="426"/>
              </w:tabs>
              <w:jc w:val="center"/>
              <w:rPr>
                <w:rFonts w:ascii="Arial" w:hAnsi="Arial" w:cs="Arial"/>
                <w:sz w:val="22"/>
                <w:szCs w:val="22"/>
              </w:rPr>
            </w:pPr>
            <w:r w:rsidRPr="007C3E25">
              <w:rPr>
                <w:rFonts w:ascii="Arial" w:hAnsi="Arial" w:cs="Arial"/>
                <w:sz w:val="22"/>
                <w:szCs w:val="22"/>
              </w:rPr>
              <w:t>Nr fabryczny</w:t>
            </w:r>
          </w:p>
        </w:tc>
        <w:tc>
          <w:tcPr>
            <w:tcW w:w="992" w:type="dxa"/>
            <w:tcBorders>
              <w:top w:val="double" w:sz="12" w:space="0" w:color="auto"/>
              <w:left w:val="nil"/>
              <w:bottom w:val="double" w:sz="6" w:space="0" w:color="auto"/>
            </w:tcBorders>
          </w:tcPr>
          <w:p w14:paraId="43FA89A9" w14:textId="77777777" w:rsidR="00A36AA7" w:rsidRPr="007C3E25" w:rsidRDefault="00A36AA7" w:rsidP="00D36945">
            <w:pPr>
              <w:tabs>
                <w:tab w:val="left" w:pos="426"/>
              </w:tabs>
              <w:jc w:val="center"/>
              <w:rPr>
                <w:rFonts w:ascii="Arial" w:hAnsi="Arial" w:cs="Arial"/>
                <w:sz w:val="22"/>
                <w:szCs w:val="22"/>
              </w:rPr>
            </w:pPr>
            <w:r w:rsidRPr="007C3E25">
              <w:rPr>
                <w:rFonts w:ascii="Arial" w:hAnsi="Arial" w:cs="Arial"/>
                <w:sz w:val="22"/>
                <w:szCs w:val="22"/>
              </w:rPr>
              <w:t>Ilość</w:t>
            </w:r>
          </w:p>
        </w:tc>
      </w:tr>
      <w:tr w:rsidR="00A36AA7" w:rsidRPr="007C3E25" w14:paraId="54BAB874" w14:textId="77777777" w:rsidTr="00D36945">
        <w:trPr>
          <w:trHeight w:val="1295"/>
        </w:trPr>
        <w:tc>
          <w:tcPr>
            <w:tcW w:w="779" w:type="dxa"/>
            <w:tcBorders>
              <w:top w:val="nil"/>
              <w:right w:val="single" w:sz="6" w:space="0" w:color="auto"/>
            </w:tcBorders>
            <w:vAlign w:val="center"/>
          </w:tcPr>
          <w:p w14:paraId="31FDE824" w14:textId="77777777" w:rsidR="00A36AA7" w:rsidRPr="007C3E25" w:rsidRDefault="00A36AA7" w:rsidP="00D36945">
            <w:pPr>
              <w:tabs>
                <w:tab w:val="left" w:pos="426"/>
              </w:tabs>
              <w:rPr>
                <w:rFonts w:ascii="Arial" w:hAnsi="Arial" w:cs="Arial"/>
                <w:sz w:val="22"/>
                <w:szCs w:val="22"/>
              </w:rPr>
            </w:pPr>
            <w:r w:rsidRPr="007C3E25">
              <w:rPr>
                <w:rFonts w:ascii="Arial" w:hAnsi="Arial" w:cs="Arial"/>
                <w:sz w:val="22"/>
                <w:szCs w:val="22"/>
              </w:rPr>
              <w:t>1.</w:t>
            </w:r>
          </w:p>
        </w:tc>
        <w:tc>
          <w:tcPr>
            <w:tcW w:w="4961" w:type="dxa"/>
            <w:tcBorders>
              <w:top w:val="nil"/>
              <w:left w:val="nil"/>
              <w:right w:val="single" w:sz="6" w:space="0" w:color="auto"/>
            </w:tcBorders>
            <w:vAlign w:val="center"/>
          </w:tcPr>
          <w:p w14:paraId="74BF7754" w14:textId="77777777" w:rsidR="00A36AA7" w:rsidRPr="007C3E25" w:rsidRDefault="00A36AA7" w:rsidP="00D36945">
            <w:pPr>
              <w:tabs>
                <w:tab w:val="left" w:pos="426"/>
              </w:tabs>
              <w:rPr>
                <w:rFonts w:ascii="Arial" w:hAnsi="Arial" w:cs="Arial"/>
                <w:sz w:val="22"/>
                <w:szCs w:val="22"/>
              </w:rPr>
            </w:pPr>
          </w:p>
        </w:tc>
        <w:tc>
          <w:tcPr>
            <w:tcW w:w="1134" w:type="dxa"/>
            <w:tcBorders>
              <w:top w:val="nil"/>
              <w:left w:val="nil"/>
              <w:right w:val="nil"/>
            </w:tcBorders>
            <w:vAlign w:val="center"/>
          </w:tcPr>
          <w:p w14:paraId="7051D1F1" w14:textId="77777777" w:rsidR="00A36AA7" w:rsidRPr="007C3E25" w:rsidRDefault="00A36AA7" w:rsidP="00D36945">
            <w:pPr>
              <w:tabs>
                <w:tab w:val="left" w:pos="426"/>
              </w:tabs>
              <w:rPr>
                <w:rFonts w:ascii="Arial" w:hAnsi="Arial" w:cs="Arial"/>
                <w:sz w:val="22"/>
                <w:szCs w:val="22"/>
              </w:rPr>
            </w:pPr>
          </w:p>
        </w:tc>
        <w:tc>
          <w:tcPr>
            <w:tcW w:w="1560" w:type="dxa"/>
            <w:tcBorders>
              <w:top w:val="nil"/>
              <w:left w:val="single" w:sz="6" w:space="0" w:color="auto"/>
              <w:right w:val="single" w:sz="6" w:space="0" w:color="auto"/>
            </w:tcBorders>
            <w:vAlign w:val="center"/>
          </w:tcPr>
          <w:p w14:paraId="0DEFF148" w14:textId="77777777" w:rsidR="00A36AA7" w:rsidRPr="007C3E25" w:rsidRDefault="00A36AA7" w:rsidP="00D36945">
            <w:pPr>
              <w:tabs>
                <w:tab w:val="left" w:pos="426"/>
              </w:tabs>
              <w:rPr>
                <w:rFonts w:ascii="Arial" w:hAnsi="Arial" w:cs="Arial"/>
                <w:sz w:val="22"/>
                <w:szCs w:val="22"/>
              </w:rPr>
            </w:pPr>
          </w:p>
        </w:tc>
        <w:tc>
          <w:tcPr>
            <w:tcW w:w="992" w:type="dxa"/>
            <w:tcBorders>
              <w:top w:val="nil"/>
              <w:left w:val="nil"/>
            </w:tcBorders>
            <w:vAlign w:val="center"/>
          </w:tcPr>
          <w:p w14:paraId="49080BD5" w14:textId="77777777" w:rsidR="00A36AA7" w:rsidRPr="007C3E25" w:rsidRDefault="00A36AA7" w:rsidP="00D36945">
            <w:pPr>
              <w:tabs>
                <w:tab w:val="left" w:pos="426"/>
              </w:tabs>
              <w:rPr>
                <w:rFonts w:ascii="Arial" w:hAnsi="Arial" w:cs="Arial"/>
                <w:sz w:val="22"/>
                <w:szCs w:val="22"/>
              </w:rPr>
            </w:pPr>
          </w:p>
        </w:tc>
      </w:tr>
    </w:tbl>
    <w:p w14:paraId="1A431E53" w14:textId="77777777" w:rsidR="00A36AA7" w:rsidRPr="007C3E25" w:rsidRDefault="00A36AA7" w:rsidP="00A36AA7">
      <w:pPr>
        <w:tabs>
          <w:tab w:val="left" w:pos="426"/>
        </w:tabs>
        <w:rPr>
          <w:rFonts w:ascii="Arial" w:hAnsi="Arial" w:cs="Arial"/>
          <w:sz w:val="22"/>
          <w:szCs w:val="22"/>
        </w:rPr>
      </w:pPr>
    </w:p>
    <w:p w14:paraId="1BEF0403" w14:textId="77777777" w:rsidR="00A36AA7" w:rsidRPr="007C3E25" w:rsidRDefault="00A36AA7" w:rsidP="00A36AA7">
      <w:pPr>
        <w:pStyle w:val="Akapitzlist"/>
        <w:tabs>
          <w:tab w:val="left" w:pos="426"/>
        </w:tabs>
        <w:spacing w:after="0" w:line="240" w:lineRule="auto"/>
        <w:ind w:left="1080"/>
        <w:jc w:val="both"/>
        <w:rPr>
          <w:rFonts w:ascii="Arial" w:hAnsi="Arial" w:cs="Arial"/>
        </w:rPr>
      </w:pPr>
    </w:p>
    <w:p w14:paraId="3B79A0DC" w14:textId="77777777" w:rsidR="00A36AA7" w:rsidRPr="007C3E25" w:rsidRDefault="00A36AA7" w:rsidP="00897DFF">
      <w:pPr>
        <w:pStyle w:val="Akapitzlist"/>
        <w:numPr>
          <w:ilvl w:val="0"/>
          <w:numId w:val="109"/>
        </w:numPr>
        <w:tabs>
          <w:tab w:val="left" w:pos="426"/>
        </w:tabs>
        <w:spacing w:after="0" w:line="240" w:lineRule="auto"/>
        <w:ind w:left="426" w:hanging="426"/>
        <w:rPr>
          <w:rFonts w:ascii="Arial" w:hAnsi="Arial" w:cs="Arial"/>
        </w:rPr>
      </w:pPr>
      <w:r w:rsidRPr="007C3E25">
        <w:rPr>
          <w:rFonts w:ascii="Arial" w:hAnsi="Arial" w:cs="Arial"/>
        </w:rPr>
        <w:t>Zamawiający oświadcza, iż Wykonawca z należytą starannością wykonał przedmiot umowy.</w:t>
      </w:r>
    </w:p>
    <w:p w14:paraId="441CF37C" w14:textId="77777777" w:rsidR="00A36AA7" w:rsidRPr="007C3E25" w:rsidRDefault="00A36AA7" w:rsidP="00A36AA7">
      <w:pPr>
        <w:tabs>
          <w:tab w:val="left" w:pos="426"/>
        </w:tabs>
        <w:jc w:val="both"/>
        <w:rPr>
          <w:rFonts w:ascii="Arial" w:hAnsi="Arial" w:cs="Arial"/>
          <w:sz w:val="22"/>
          <w:szCs w:val="22"/>
        </w:rPr>
      </w:pPr>
    </w:p>
    <w:p w14:paraId="25B5B48A" w14:textId="77777777" w:rsidR="00A36AA7" w:rsidRPr="007C3E25" w:rsidRDefault="00A36AA7" w:rsidP="00897DFF">
      <w:pPr>
        <w:pStyle w:val="Akapitzlist"/>
        <w:numPr>
          <w:ilvl w:val="0"/>
          <w:numId w:val="109"/>
        </w:numPr>
        <w:tabs>
          <w:tab w:val="left" w:pos="426"/>
        </w:tabs>
        <w:spacing w:after="0" w:line="240" w:lineRule="auto"/>
        <w:ind w:left="426" w:hanging="426"/>
        <w:jc w:val="both"/>
        <w:rPr>
          <w:rFonts w:ascii="Arial" w:hAnsi="Arial" w:cs="Arial"/>
        </w:rPr>
      </w:pPr>
      <w:r w:rsidRPr="007C3E25">
        <w:rPr>
          <w:rFonts w:ascii="Arial" w:hAnsi="Arial" w:cs="Arial"/>
        </w:rPr>
        <w:t>W przypadku niezrealizowania któregokolwiek z punktów Zamawiającemu przysługuje prawo do niepodpisania niniejszego protokołu.</w:t>
      </w:r>
    </w:p>
    <w:p w14:paraId="46DBD977" w14:textId="77777777" w:rsidR="00A36AA7" w:rsidRPr="007C3E25" w:rsidRDefault="00A36AA7" w:rsidP="00A36AA7">
      <w:pPr>
        <w:tabs>
          <w:tab w:val="left" w:pos="426"/>
        </w:tabs>
        <w:jc w:val="both"/>
        <w:rPr>
          <w:rFonts w:ascii="Arial" w:hAnsi="Arial" w:cs="Arial"/>
          <w:sz w:val="22"/>
          <w:szCs w:val="22"/>
        </w:rPr>
      </w:pPr>
    </w:p>
    <w:p w14:paraId="7B328112" w14:textId="77777777" w:rsidR="00A36AA7" w:rsidRPr="007C3E25" w:rsidRDefault="00A36AA7" w:rsidP="00897DFF">
      <w:pPr>
        <w:pStyle w:val="Akapitzlist"/>
        <w:numPr>
          <w:ilvl w:val="0"/>
          <w:numId w:val="109"/>
        </w:numPr>
        <w:tabs>
          <w:tab w:val="left" w:pos="426"/>
        </w:tabs>
        <w:spacing w:after="0" w:line="240" w:lineRule="auto"/>
        <w:jc w:val="both"/>
        <w:rPr>
          <w:rFonts w:ascii="Arial" w:hAnsi="Arial" w:cs="Arial"/>
        </w:rPr>
      </w:pPr>
      <w:r w:rsidRPr="007C3E25">
        <w:rPr>
          <w:rFonts w:ascii="Arial" w:hAnsi="Arial" w:cs="Arial"/>
        </w:rPr>
        <w:t>Uwagi i zastrzeżenia do niniejszego protokołu</w:t>
      </w:r>
    </w:p>
    <w:p w14:paraId="5B8E7D62" w14:textId="77777777" w:rsidR="00A36AA7" w:rsidRPr="007C3E25" w:rsidRDefault="00A36AA7" w:rsidP="00A36AA7">
      <w:pPr>
        <w:tabs>
          <w:tab w:val="left" w:pos="426"/>
        </w:tabs>
        <w:rPr>
          <w:rFonts w:ascii="Arial" w:hAnsi="Arial" w:cs="Arial"/>
          <w:sz w:val="22"/>
          <w:szCs w:val="22"/>
        </w:rPr>
      </w:pPr>
      <w:r w:rsidRPr="007C3E25">
        <w:rPr>
          <w:rFonts w:ascii="Arial" w:hAnsi="Arial" w:cs="Arial"/>
          <w:sz w:val="22"/>
          <w:szCs w:val="22"/>
        </w:rPr>
        <w:tab/>
        <w:t>...........................................................................................................................</w:t>
      </w:r>
    </w:p>
    <w:p w14:paraId="046CFD89" w14:textId="77777777" w:rsidR="00A36AA7" w:rsidRPr="007C3E25" w:rsidRDefault="00A36AA7" w:rsidP="00A36AA7">
      <w:pPr>
        <w:tabs>
          <w:tab w:val="left" w:pos="426"/>
        </w:tabs>
        <w:jc w:val="both"/>
        <w:rPr>
          <w:rFonts w:ascii="Arial" w:hAnsi="Arial" w:cs="Arial"/>
          <w:sz w:val="22"/>
          <w:szCs w:val="22"/>
        </w:rPr>
      </w:pPr>
    </w:p>
    <w:p w14:paraId="64471795" w14:textId="77777777" w:rsidR="00A36AA7" w:rsidRPr="007C3E25" w:rsidRDefault="00A36AA7" w:rsidP="00A36AA7">
      <w:pPr>
        <w:tabs>
          <w:tab w:val="left" w:pos="426"/>
        </w:tabs>
        <w:jc w:val="both"/>
        <w:rPr>
          <w:rFonts w:ascii="Arial" w:hAnsi="Arial" w:cs="Arial"/>
          <w:sz w:val="22"/>
          <w:szCs w:val="22"/>
        </w:rPr>
      </w:pPr>
    </w:p>
    <w:p w14:paraId="16608C6B" w14:textId="77777777" w:rsidR="00A36AA7" w:rsidRPr="007C3E25" w:rsidRDefault="00A36AA7" w:rsidP="00A36AA7">
      <w:pPr>
        <w:tabs>
          <w:tab w:val="left" w:pos="426"/>
        </w:tabs>
        <w:jc w:val="both"/>
        <w:rPr>
          <w:rFonts w:ascii="Arial" w:hAnsi="Arial" w:cs="Arial"/>
          <w:sz w:val="22"/>
          <w:szCs w:val="22"/>
        </w:rPr>
      </w:pPr>
    </w:p>
    <w:p w14:paraId="10F79DD2" w14:textId="77777777" w:rsidR="00A36AA7" w:rsidRPr="007C3E25" w:rsidRDefault="00A36AA7" w:rsidP="00A36AA7">
      <w:pPr>
        <w:tabs>
          <w:tab w:val="left" w:pos="426"/>
        </w:tabs>
        <w:rPr>
          <w:rFonts w:ascii="Arial" w:hAnsi="Arial" w:cs="Arial"/>
          <w:sz w:val="22"/>
          <w:szCs w:val="22"/>
        </w:rPr>
      </w:pPr>
      <w:r w:rsidRPr="007C3E25">
        <w:rPr>
          <w:rFonts w:ascii="Arial" w:hAnsi="Arial" w:cs="Arial"/>
          <w:sz w:val="22"/>
          <w:szCs w:val="22"/>
        </w:rPr>
        <w:t xml:space="preserve">             Zamawiający                                                                          Wykonawca</w:t>
      </w:r>
    </w:p>
    <w:p w14:paraId="066E3691" w14:textId="77777777" w:rsidR="00A36AA7" w:rsidRPr="007C3E25" w:rsidRDefault="00A36AA7" w:rsidP="00A36AA7">
      <w:pPr>
        <w:suppressAutoHyphens/>
        <w:rPr>
          <w:rFonts w:ascii="Arial" w:hAnsi="Arial" w:cs="Arial"/>
          <w:sz w:val="22"/>
          <w:szCs w:val="22"/>
          <w:lang w:eastAsia="ar-SA"/>
        </w:rPr>
      </w:pPr>
    </w:p>
    <w:p w14:paraId="4D3011C5" w14:textId="77777777" w:rsidR="00A36AA7" w:rsidRPr="007C3E25" w:rsidRDefault="00A36AA7" w:rsidP="00A36AA7">
      <w:pPr>
        <w:suppressAutoHyphens/>
        <w:rPr>
          <w:rFonts w:ascii="Arial" w:hAnsi="Arial" w:cs="Arial"/>
          <w:sz w:val="22"/>
          <w:szCs w:val="22"/>
          <w:lang w:eastAsia="ar-SA"/>
        </w:rPr>
      </w:pPr>
    </w:p>
    <w:p w14:paraId="48269C24" w14:textId="77777777" w:rsidR="00A36AA7" w:rsidRPr="007C3E25" w:rsidRDefault="00A36AA7" w:rsidP="00A36AA7">
      <w:pPr>
        <w:suppressAutoHyphens/>
        <w:rPr>
          <w:rFonts w:ascii="Arial" w:hAnsi="Arial" w:cs="Arial"/>
          <w:sz w:val="22"/>
          <w:szCs w:val="22"/>
          <w:lang w:eastAsia="ar-SA"/>
        </w:rPr>
      </w:pPr>
    </w:p>
    <w:p w14:paraId="0C40E84C" w14:textId="77777777" w:rsidR="00A36AA7" w:rsidRPr="007C3E25" w:rsidRDefault="00A36AA7" w:rsidP="00A36AA7">
      <w:pPr>
        <w:suppressAutoHyphens/>
        <w:rPr>
          <w:rFonts w:ascii="Arial" w:hAnsi="Arial" w:cs="Arial"/>
          <w:sz w:val="22"/>
          <w:szCs w:val="22"/>
          <w:lang w:eastAsia="ar-SA"/>
        </w:rPr>
      </w:pPr>
    </w:p>
    <w:p w14:paraId="311C6F92" w14:textId="77777777" w:rsidR="00A36AA7" w:rsidRPr="007C3E25" w:rsidRDefault="00A36AA7" w:rsidP="00A36AA7">
      <w:pPr>
        <w:suppressAutoHyphens/>
        <w:rPr>
          <w:rFonts w:ascii="Arial" w:hAnsi="Arial" w:cs="Arial"/>
          <w:sz w:val="22"/>
          <w:szCs w:val="22"/>
          <w:lang w:eastAsia="ar-SA"/>
        </w:rPr>
      </w:pPr>
    </w:p>
    <w:p w14:paraId="2AF10437" w14:textId="77777777" w:rsidR="00A36AA7" w:rsidRPr="007C3E25" w:rsidRDefault="00A36AA7" w:rsidP="00A36AA7">
      <w:pPr>
        <w:suppressAutoHyphens/>
        <w:rPr>
          <w:rFonts w:ascii="Arial" w:hAnsi="Arial" w:cs="Arial"/>
          <w:sz w:val="22"/>
          <w:szCs w:val="22"/>
          <w:lang w:eastAsia="ar-SA"/>
        </w:rPr>
      </w:pPr>
    </w:p>
    <w:p w14:paraId="7B3B7317" w14:textId="77777777" w:rsidR="00A36AA7" w:rsidRPr="007C3E25" w:rsidRDefault="00A36AA7" w:rsidP="00A36AA7">
      <w:pPr>
        <w:suppressAutoHyphens/>
        <w:rPr>
          <w:rFonts w:ascii="Arial" w:hAnsi="Arial" w:cs="Arial"/>
          <w:sz w:val="22"/>
          <w:szCs w:val="22"/>
          <w:lang w:eastAsia="ar-SA"/>
        </w:rPr>
      </w:pPr>
    </w:p>
    <w:p w14:paraId="32BB33A4" w14:textId="77777777" w:rsidR="00A36AA7" w:rsidRDefault="00A36AA7" w:rsidP="00A36AA7">
      <w:pPr>
        <w:suppressAutoHyphens/>
        <w:rPr>
          <w:rFonts w:ascii="Arial" w:hAnsi="Arial" w:cs="Arial"/>
          <w:sz w:val="22"/>
          <w:szCs w:val="22"/>
          <w:lang w:eastAsia="ar-SA"/>
        </w:rPr>
      </w:pPr>
    </w:p>
    <w:p w14:paraId="68BE7036" w14:textId="77777777" w:rsidR="00C85A7E" w:rsidRPr="007C3E25" w:rsidRDefault="00C85A7E" w:rsidP="00A36AA7">
      <w:pPr>
        <w:suppressAutoHyphens/>
        <w:rPr>
          <w:rFonts w:ascii="Arial" w:hAnsi="Arial" w:cs="Arial"/>
          <w:sz w:val="22"/>
          <w:szCs w:val="22"/>
          <w:lang w:eastAsia="ar-SA"/>
        </w:rPr>
      </w:pPr>
    </w:p>
    <w:p w14:paraId="52B8DED6" w14:textId="77777777" w:rsidR="00A36AA7" w:rsidRPr="007C3E25" w:rsidRDefault="00A36AA7" w:rsidP="00A36AA7">
      <w:pPr>
        <w:suppressAutoHyphens/>
        <w:rPr>
          <w:rFonts w:ascii="Arial" w:hAnsi="Arial" w:cs="Arial"/>
          <w:sz w:val="22"/>
          <w:szCs w:val="22"/>
          <w:lang w:eastAsia="ar-SA"/>
        </w:rPr>
      </w:pPr>
    </w:p>
    <w:p w14:paraId="1949A3CB" w14:textId="77777777" w:rsidR="00A36AA7" w:rsidRPr="007C3E25" w:rsidRDefault="00A36AA7" w:rsidP="00A36AA7">
      <w:pPr>
        <w:suppressAutoHyphens/>
        <w:rPr>
          <w:rFonts w:ascii="Arial" w:hAnsi="Arial" w:cs="Arial"/>
          <w:sz w:val="22"/>
          <w:szCs w:val="22"/>
          <w:lang w:eastAsia="ar-SA"/>
        </w:rPr>
      </w:pPr>
    </w:p>
    <w:p w14:paraId="391D5360" w14:textId="77777777" w:rsidR="00A36AA7" w:rsidRPr="007C3E25" w:rsidRDefault="00A36AA7" w:rsidP="00A36AA7">
      <w:pPr>
        <w:suppressAutoHyphens/>
        <w:rPr>
          <w:rFonts w:ascii="Arial" w:hAnsi="Arial" w:cs="Arial"/>
          <w:sz w:val="22"/>
          <w:szCs w:val="22"/>
          <w:lang w:eastAsia="ar-SA"/>
        </w:rPr>
      </w:pPr>
    </w:p>
    <w:p w14:paraId="35145F4B" w14:textId="77777777" w:rsidR="00A36AA7" w:rsidRPr="007C3E25" w:rsidRDefault="00A36AA7" w:rsidP="00A36AA7">
      <w:pPr>
        <w:suppressAutoHyphens/>
        <w:rPr>
          <w:rFonts w:ascii="Arial" w:hAnsi="Arial" w:cs="Arial"/>
          <w:sz w:val="22"/>
          <w:szCs w:val="22"/>
          <w:lang w:eastAsia="ar-SA"/>
        </w:rPr>
      </w:pPr>
    </w:p>
    <w:p w14:paraId="69989CC8" w14:textId="3DA7E408" w:rsidR="00A36AA7" w:rsidRPr="007C3E25" w:rsidRDefault="00A36AA7" w:rsidP="00A36AA7">
      <w:pPr>
        <w:spacing w:line="276" w:lineRule="auto"/>
        <w:jc w:val="right"/>
        <w:rPr>
          <w:rFonts w:ascii="Arial" w:hAnsi="Arial" w:cs="Arial"/>
          <w:b/>
          <w:sz w:val="22"/>
          <w:szCs w:val="22"/>
        </w:rPr>
      </w:pPr>
      <w:r w:rsidRPr="007C3E25">
        <w:rPr>
          <w:rFonts w:ascii="Arial" w:hAnsi="Arial" w:cs="Arial"/>
          <w:b/>
          <w:sz w:val="22"/>
          <w:szCs w:val="22"/>
        </w:rPr>
        <w:t xml:space="preserve">Załącznik nr </w:t>
      </w:r>
      <w:r w:rsidR="00126E2F" w:rsidRPr="007C3E25">
        <w:rPr>
          <w:rFonts w:ascii="Arial" w:hAnsi="Arial" w:cs="Arial"/>
          <w:b/>
          <w:sz w:val="22"/>
          <w:szCs w:val="22"/>
        </w:rPr>
        <w:t>3</w:t>
      </w:r>
      <w:r w:rsidRPr="007C3E25">
        <w:rPr>
          <w:rFonts w:ascii="Arial" w:hAnsi="Arial" w:cs="Arial"/>
          <w:b/>
          <w:sz w:val="22"/>
          <w:szCs w:val="22"/>
        </w:rPr>
        <w:t xml:space="preserve">  do </w:t>
      </w:r>
      <w:r w:rsidR="00126E2F" w:rsidRPr="007C3E25">
        <w:rPr>
          <w:rFonts w:ascii="Arial" w:hAnsi="Arial" w:cs="Arial"/>
          <w:b/>
          <w:sz w:val="22"/>
          <w:szCs w:val="22"/>
        </w:rPr>
        <w:t>umowy</w:t>
      </w:r>
      <w:r w:rsidRPr="007C3E25">
        <w:rPr>
          <w:rFonts w:ascii="Arial" w:hAnsi="Arial" w:cs="Arial"/>
          <w:b/>
          <w:sz w:val="22"/>
          <w:szCs w:val="22"/>
        </w:rPr>
        <w:t xml:space="preserve"> </w:t>
      </w:r>
    </w:p>
    <w:p w14:paraId="1EC38B03" w14:textId="77777777" w:rsidR="00A36AA7" w:rsidRPr="007C3E25" w:rsidRDefault="00A36AA7" w:rsidP="00A36AA7">
      <w:pPr>
        <w:rPr>
          <w:rFonts w:ascii="Arial" w:hAnsi="Arial" w:cs="Arial"/>
          <w:sz w:val="22"/>
          <w:szCs w:val="22"/>
        </w:rPr>
      </w:pPr>
      <w:r w:rsidRPr="007C3E25">
        <w:rPr>
          <w:rFonts w:ascii="Arial" w:hAnsi="Arial" w:cs="Arial"/>
          <w:sz w:val="22"/>
          <w:szCs w:val="22"/>
        </w:rPr>
        <w:t>WZÓR PROTOKOŁU</w:t>
      </w:r>
    </w:p>
    <w:p w14:paraId="4EB8AA36" w14:textId="77777777" w:rsidR="00A36AA7" w:rsidRPr="007C3E25" w:rsidRDefault="00A36AA7" w:rsidP="00A36AA7">
      <w:pPr>
        <w:rPr>
          <w:rFonts w:ascii="Arial" w:hAnsi="Arial" w:cs="Arial"/>
          <w:sz w:val="22"/>
          <w:szCs w:val="22"/>
        </w:rPr>
      </w:pPr>
    </w:p>
    <w:p w14:paraId="1D66B555" w14:textId="77777777" w:rsidR="00A36AA7" w:rsidRPr="007C3E25" w:rsidRDefault="00A36AA7" w:rsidP="00A36AA7">
      <w:pPr>
        <w:ind w:left="5040" w:firstLine="720"/>
        <w:jc w:val="center"/>
        <w:rPr>
          <w:rFonts w:ascii="Arial" w:hAnsi="Arial" w:cs="Arial"/>
          <w:sz w:val="22"/>
          <w:szCs w:val="22"/>
          <w:vertAlign w:val="superscript"/>
        </w:rPr>
      </w:pPr>
      <w:r w:rsidRPr="007C3E25">
        <w:rPr>
          <w:rFonts w:ascii="Arial" w:hAnsi="Arial" w:cs="Arial"/>
          <w:sz w:val="22"/>
          <w:szCs w:val="22"/>
          <w:vertAlign w:val="superscript"/>
        </w:rPr>
        <w:t xml:space="preserve">                </w:t>
      </w:r>
    </w:p>
    <w:p w14:paraId="08473DF2" w14:textId="77777777" w:rsidR="00A36AA7" w:rsidRPr="007C3E25" w:rsidRDefault="00A36AA7" w:rsidP="00A36AA7">
      <w:pPr>
        <w:jc w:val="center"/>
        <w:rPr>
          <w:rFonts w:ascii="Arial" w:hAnsi="Arial" w:cs="Arial"/>
          <w:sz w:val="22"/>
          <w:szCs w:val="22"/>
          <w:u w:val="double"/>
        </w:rPr>
      </w:pPr>
      <w:r w:rsidRPr="007C3E25">
        <w:rPr>
          <w:rFonts w:ascii="Arial" w:hAnsi="Arial" w:cs="Arial"/>
          <w:sz w:val="22"/>
          <w:szCs w:val="22"/>
          <w:u w:val="double"/>
        </w:rPr>
        <w:t>PROTOKÓŁ Z UTYLIZACJI</w:t>
      </w:r>
    </w:p>
    <w:p w14:paraId="30202C01" w14:textId="77777777" w:rsidR="00A36AA7" w:rsidRPr="007C3E25" w:rsidRDefault="00A36AA7" w:rsidP="00A36AA7">
      <w:pPr>
        <w:rPr>
          <w:rFonts w:ascii="Arial" w:hAnsi="Arial" w:cs="Arial"/>
          <w:sz w:val="22"/>
          <w:szCs w:val="22"/>
        </w:rPr>
      </w:pPr>
      <w:r w:rsidRPr="007C3E25">
        <w:rPr>
          <w:rFonts w:ascii="Arial" w:hAnsi="Arial" w:cs="Arial"/>
          <w:sz w:val="22"/>
          <w:szCs w:val="22"/>
        </w:rPr>
        <w:t>_______             _____</w:t>
      </w:r>
    </w:p>
    <w:p w14:paraId="5D44F9F4" w14:textId="77777777" w:rsidR="00A36AA7" w:rsidRPr="007C3E25" w:rsidRDefault="00A36AA7" w:rsidP="00A36AA7">
      <w:pPr>
        <w:rPr>
          <w:rFonts w:ascii="Arial" w:hAnsi="Arial" w:cs="Arial"/>
          <w:sz w:val="22"/>
          <w:szCs w:val="22"/>
        </w:rPr>
      </w:pPr>
      <w:r w:rsidRPr="007C3E25">
        <w:rPr>
          <w:rFonts w:ascii="Arial" w:hAnsi="Arial" w:cs="Arial"/>
          <w:i/>
          <w:sz w:val="22"/>
          <w:szCs w:val="22"/>
          <w:vertAlign w:val="superscript"/>
        </w:rPr>
        <w:t xml:space="preserve">miejscowość                      data                 </w:t>
      </w:r>
    </w:p>
    <w:p w14:paraId="3A35EC71" w14:textId="77777777" w:rsidR="00A36AA7" w:rsidRPr="007C3E25" w:rsidRDefault="00A36AA7" w:rsidP="00A36AA7">
      <w:pPr>
        <w:tabs>
          <w:tab w:val="left" w:pos="426"/>
        </w:tabs>
        <w:rPr>
          <w:rFonts w:ascii="Arial" w:hAnsi="Arial" w:cs="Arial"/>
          <w:sz w:val="22"/>
          <w:szCs w:val="22"/>
          <w:u w:val="double"/>
        </w:rPr>
      </w:pPr>
    </w:p>
    <w:p w14:paraId="41BC8CFB" w14:textId="77777777" w:rsidR="00A36AA7" w:rsidRPr="007C3E25" w:rsidRDefault="00A36AA7" w:rsidP="00A36AA7">
      <w:pPr>
        <w:contextualSpacing/>
        <w:rPr>
          <w:rFonts w:ascii="Arial" w:eastAsia="Calibri" w:hAnsi="Arial" w:cs="Arial"/>
          <w:sz w:val="22"/>
          <w:szCs w:val="22"/>
          <w:lang w:eastAsia="en-US"/>
        </w:rPr>
      </w:pPr>
      <w:r w:rsidRPr="007C3E25">
        <w:rPr>
          <w:rFonts w:ascii="Arial" w:eastAsia="Calibri" w:hAnsi="Arial" w:cs="Arial"/>
          <w:sz w:val="22"/>
          <w:szCs w:val="22"/>
          <w:lang w:eastAsia="en-US"/>
        </w:rPr>
        <w:t xml:space="preserve">Zamawiający:  </w:t>
      </w:r>
      <w:r w:rsidRPr="007C3E25">
        <w:rPr>
          <w:rFonts w:ascii="Arial" w:eastAsia="Calibri" w:hAnsi="Arial" w:cs="Arial"/>
          <w:sz w:val="22"/>
          <w:szCs w:val="22"/>
          <w:lang w:eastAsia="en-US"/>
        </w:rPr>
        <w:tab/>
      </w:r>
    </w:p>
    <w:p w14:paraId="79796288" w14:textId="77777777" w:rsidR="00A36AA7" w:rsidRPr="007C3E25" w:rsidRDefault="00A36AA7" w:rsidP="00A36AA7">
      <w:pPr>
        <w:contextualSpacing/>
        <w:rPr>
          <w:rFonts w:ascii="Arial" w:eastAsia="Calibri" w:hAnsi="Arial" w:cs="Arial"/>
          <w:sz w:val="22"/>
          <w:szCs w:val="22"/>
          <w:lang w:eastAsia="en-US"/>
        </w:rPr>
      </w:pPr>
    </w:p>
    <w:p w14:paraId="40C5E415" w14:textId="77777777" w:rsidR="00A36AA7" w:rsidRPr="007C3E25" w:rsidRDefault="00A36AA7" w:rsidP="00A36AA7">
      <w:pPr>
        <w:rPr>
          <w:rFonts w:ascii="Arial" w:eastAsia="Calibri" w:hAnsi="Arial" w:cs="Arial"/>
          <w:sz w:val="22"/>
          <w:szCs w:val="22"/>
          <w:lang w:eastAsia="en-US"/>
        </w:rPr>
      </w:pPr>
      <w:r w:rsidRPr="007C3E25">
        <w:rPr>
          <w:rFonts w:ascii="Arial" w:eastAsia="Calibri" w:hAnsi="Arial" w:cs="Arial"/>
          <w:sz w:val="22"/>
          <w:szCs w:val="22"/>
          <w:lang w:eastAsia="en-US"/>
        </w:rPr>
        <w:t xml:space="preserve">Wielkopolskie Centrum Onkologii im. Marii Skłodowskiej-Curie </w:t>
      </w:r>
    </w:p>
    <w:p w14:paraId="02CBCA08" w14:textId="77777777" w:rsidR="00A36AA7" w:rsidRPr="007C3E25" w:rsidRDefault="00A36AA7" w:rsidP="00A36AA7">
      <w:pPr>
        <w:rPr>
          <w:rFonts w:ascii="Arial" w:eastAsia="Calibri" w:hAnsi="Arial" w:cs="Arial"/>
          <w:sz w:val="22"/>
          <w:szCs w:val="22"/>
          <w:lang w:eastAsia="en-US"/>
        </w:rPr>
      </w:pPr>
      <w:r w:rsidRPr="007C3E25">
        <w:rPr>
          <w:rFonts w:ascii="Arial" w:eastAsia="Calibri" w:hAnsi="Arial" w:cs="Arial"/>
          <w:sz w:val="22"/>
          <w:szCs w:val="22"/>
          <w:lang w:eastAsia="en-US"/>
        </w:rPr>
        <w:t xml:space="preserve">z siedzibą w Poznaniu ul. </w:t>
      </w:r>
      <w:proofErr w:type="spellStart"/>
      <w:r w:rsidRPr="007C3E25">
        <w:rPr>
          <w:rFonts w:ascii="Arial" w:eastAsia="Calibri" w:hAnsi="Arial" w:cs="Arial"/>
          <w:sz w:val="22"/>
          <w:szCs w:val="22"/>
          <w:lang w:eastAsia="en-US"/>
        </w:rPr>
        <w:t>Garbary</w:t>
      </w:r>
      <w:proofErr w:type="spellEnd"/>
      <w:r w:rsidRPr="007C3E25">
        <w:rPr>
          <w:rFonts w:ascii="Arial" w:eastAsia="Calibri" w:hAnsi="Arial" w:cs="Arial"/>
          <w:sz w:val="22"/>
          <w:szCs w:val="22"/>
          <w:lang w:eastAsia="en-US"/>
        </w:rPr>
        <w:t xml:space="preserve"> 15, 61-866 Poznań</w:t>
      </w:r>
    </w:p>
    <w:p w14:paraId="5F12448F" w14:textId="77777777" w:rsidR="00A36AA7" w:rsidRPr="007C3E25" w:rsidRDefault="00A36AA7" w:rsidP="00A36AA7">
      <w:pPr>
        <w:rPr>
          <w:rFonts w:ascii="Arial" w:eastAsia="Calibri" w:hAnsi="Arial" w:cs="Arial"/>
          <w:sz w:val="22"/>
          <w:szCs w:val="22"/>
          <w:lang w:eastAsia="en-US"/>
        </w:rPr>
      </w:pPr>
    </w:p>
    <w:p w14:paraId="5ADD0FDF" w14:textId="77777777" w:rsidR="00A36AA7" w:rsidRPr="007C3E25" w:rsidRDefault="00A36AA7" w:rsidP="00A36AA7">
      <w:pPr>
        <w:rPr>
          <w:rFonts w:ascii="Arial" w:hAnsi="Arial" w:cs="Arial"/>
          <w:sz w:val="22"/>
          <w:szCs w:val="22"/>
        </w:rPr>
      </w:pPr>
      <w:r w:rsidRPr="007C3E25">
        <w:rPr>
          <w:rFonts w:ascii="Arial" w:hAnsi="Arial" w:cs="Arial"/>
          <w:sz w:val="22"/>
          <w:szCs w:val="22"/>
        </w:rPr>
        <w:t>w imieniu, którego odbioru dokonuje</w:t>
      </w:r>
    </w:p>
    <w:p w14:paraId="6DB6BA65" w14:textId="77777777" w:rsidR="00A36AA7" w:rsidRPr="007C3E25" w:rsidRDefault="00A36AA7" w:rsidP="00A36AA7">
      <w:pPr>
        <w:rPr>
          <w:rFonts w:ascii="Arial" w:hAnsi="Arial" w:cs="Arial"/>
          <w:sz w:val="22"/>
          <w:szCs w:val="22"/>
        </w:rPr>
      </w:pPr>
    </w:p>
    <w:p w14:paraId="1619B379" w14:textId="77777777" w:rsidR="00A36AA7" w:rsidRPr="007C3E25" w:rsidRDefault="00A36AA7" w:rsidP="00A36AA7">
      <w:pPr>
        <w:rPr>
          <w:rFonts w:ascii="Arial" w:hAnsi="Arial" w:cs="Arial"/>
          <w:sz w:val="22"/>
          <w:szCs w:val="22"/>
        </w:rPr>
      </w:pPr>
      <w:r w:rsidRPr="007C3E25">
        <w:rPr>
          <w:rFonts w:ascii="Arial" w:hAnsi="Arial" w:cs="Arial"/>
          <w:sz w:val="22"/>
          <w:szCs w:val="22"/>
        </w:rPr>
        <w:t>...........................................................................................................................</w:t>
      </w:r>
    </w:p>
    <w:p w14:paraId="7306E951" w14:textId="77777777" w:rsidR="00A36AA7" w:rsidRPr="007C3E25" w:rsidRDefault="00A36AA7" w:rsidP="00A36AA7">
      <w:pPr>
        <w:tabs>
          <w:tab w:val="left" w:pos="426"/>
        </w:tabs>
        <w:rPr>
          <w:rFonts w:ascii="Arial" w:hAnsi="Arial" w:cs="Arial"/>
          <w:i/>
          <w:sz w:val="22"/>
          <w:szCs w:val="22"/>
          <w:vertAlign w:val="superscript"/>
        </w:rPr>
      </w:pPr>
      <w:r w:rsidRPr="007C3E25">
        <w:rPr>
          <w:rFonts w:ascii="Arial" w:hAnsi="Arial" w:cs="Arial"/>
          <w:sz w:val="22"/>
          <w:szCs w:val="22"/>
        </w:rPr>
        <w:tab/>
        <w:t xml:space="preserve">               </w:t>
      </w:r>
      <w:r w:rsidRPr="007C3E25">
        <w:rPr>
          <w:rFonts w:ascii="Arial" w:hAnsi="Arial" w:cs="Arial"/>
          <w:i/>
          <w:sz w:val="22"/>
          <w:szCs w:val="22"/>
          <w:vertAlign w:val="superscript"/>
        </w:rPr>
        <w:t>Imię,                              Nazwisko                                                                      stanowisko</w:t>
      </w:r>
    </w:p>
    <w:p w14:paraId="6B31C9C0" w14:textId="77777777" w:rsidR="00A36AA7" w:rsidRPr="007C3E25" w:rsidRDefault="00A36AA7" w:rsidP="00A36AA7">
      <w:pPr>
        <w:tabs>
          <w:tab w:val="left" w:pos="426"/>
        </w:tabs>
        <w:rPr>
          <w:rFonts w:ascii="Arial" w:hAnsi="Arial" w:cs="Arial"/>
          <w:sz w:val="22"/>
          <w:szCs w:val="22"/>
        </w:rPr>
      </w:pPr>
    </w:p>
    <w:p w14:paraId="7015B85E" w14:textId="77777777" w:rsidR="00A36AA7" w:rsidRPr="007C3E25" w:rsidRDefault="00A36AA7" w:rsidP="00A36AA7">
      <w:pPr>
        <w:tabs>
          <w:tab w:val="left" w:pos="426"/>
        </w:tabs>
        <w:rPr>
          <w:rFonts w:ascii="Arial" w:hAnsi="Arial" w:cs="Arial"/>
          <w:i/>
          <w:sz w:val="22"/>
          <w:szCs w:val="22"/>
          <w:vertAlign w:val="superscript"/>
        </w:rPr>
      </w:pPr>
      <w:r w:rsidRPr="007C3E25">
        <w:rPr>
          <w:rFonts w:ascii="Arial" w:hAnsi="Arial" w:cs="Arial"/>
          <w:sz w:val="22"/>
          <w:szCs w:val="22"/>
        </w:rPr>
        <w:t>niniejszym potwierdza wykonanie przez Wykonawcę:</w:t>
      </w:r>
    </w:p>
    <w:p w14:paraId="0C4EE477" w14:textId="77777777" w:rsidR="00A36AA7" w:rsidRPr="007C3E25" w:rsidRDefault="00A36AA7" w:rsidP="00A36AA7">
      <w:pPr>
        <w:tabs>
          <w:tab w:val="left" w:pos="426"/>
        </w:tabs>
        <w:rPr>
          <w:rFonts w:ascii="Arial" w:hAnsi="Arial" w:cs="Arial"/>
          <w:sz w:val="22"/>
          <w:szCs w:val="22"/>
        </w:rPr>
      </w:pPr>
      <w:r w:rsidRPr="007C3E25">
        <w:rPr>
          <w:rFonts w:ascii="Arial" w:hAnsi="Arial" w:cs="Arial"/>
          <w:sz w:val="22"/>
          <w:szCs w:val="22"/>
        </w:rPr>
        <w:t>……………….</w:t>
      </w:r>
    </w:p>
    <w:p w14:paraId="499F5583" w14:textId="77777777" w:rsidR="00A36AA7" w:rsidRPr="007C3E25" w:rsidRDefault="00A36AA7" w:rsidP="00A36AA7">
      <w:pPr>
        <w:keepNext/>
        <w:outlineLvl w:val="0"/>
        <w:rPr>
          <w:rFonts w:ascii="Arial" w:hAnsi="Arial" w:cs="Arial"/>
          <w:bCs/>
          <w:kern w:val="32"/>
          <w:sz w:val="22"/>
          <w:szCs w:val="22"/>
        </w:rPr>
      </w:pPr>
      <w:r w:rsidRPr="007C3E25">
        <w:rPr>
          <w:rFonts w:ascii="Arial" w:hAnsi="Arial" w:cs="Arial"/>
          <w:bCs/>
          <w:kern w:val="32"/>
          <w:sz w:val="22"/>
          <w:szCs w:val="22"/>
        </w:rPr>
        <w:t xml:space="preserve">reprezentowanego przez: </w:t>
      </w:r>
    </w:p>
    <w:p w14:paraId="00A069D8" w14:textId="77777777" w:rsidR="00A36AA7" w:rsidRPr="007C3E25" w:rsidRDefault="00A36AA7" w:rsidP="00A36AA7">
      <w:pPr>
        <w:keepNext/>
        <w:outlineLvl w:val="0"/>
        <w:rPr>
          <w:rFonts w:ascii="Arial" w:hAnsi="Arial" w:cs="Arial"/>
          <w:bCs/>
          <w:kern w:val="32"/>
          <w:sz w:val="22"/>
          <w:szCs w:val="22"/>
        </w:rPr>
      </w:pPr>
      <w:r w:rsidRPr="007C3E25">
        <w:rPr>
          <w:rFonts w:ascii="Arial" w:hAnsi="Arial" w:cs="Arial"/>
          <w:bCs/>
          <w:kern w:val="32"/>
          <w:sz w:val="22"/>
          <w:szCs w:val="22"/>
        </w:rPr>
        <w:t xml:space="preserve">…………………………………………………………: </w:t>
      </w:r>
    </w:p>
    <w:p w14:paraId="2509427C" w14:textId="77777777" w:rsidR="00A36AA7" w:rsidRPr="007C3E25" w:rsidRDefault="00A36AA7" w:rsidP="00A36AA7">
      <w:pPr>
        <w:keepNext/>
        <w:outlineLvl w:val="0"/>
        <w:rPr>
          <w:rFonts w:ascii="Arial" w:hAnsi="Arial" w:cs="Arial"/>
          <w:bCs/>
          <w:kern w:val="32"/>
          <w:sz w:val="22"/>
          <w:szCs w:val="22"/>
        </w:rPr>
      </w:pPr>
      <w:r w:rsidRPr="007C3E25">
        <w:rPr>
          <w:rFonts w:ascii="Arial" w:hAnsi="Arial" w:cs="Arial"/>
          <w:bCs/>
          <w:kern w:val="32"/>
          <w:sz w:val="22"/>
          <w:szCs w:val="22"/>
        </w:rPr>
        <w:t xml:space="preserve"> przedmiotu umowy nr …………..tj.:</w:t>
      </w:r>
    </w:p>
    <w:tbl>
      <w:tblPr>
        <w:tblW w:w="9426"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779"/>
        <w:gridCol w:w="4961"/>
        <w:gridCol w:w="1134"/>
        <w:gridCol w:w="1560"/>
        <w:gridCol w:w="992"/>
      </w:tblGrid>
      <w:tr w:rsidR="00395437" w:rsidRPr="007C3E25" w14:paraId="72F7391B" w14:textId="77777777" w:rsidTr="00D36945">
        <w:tc>
          <w:tcPr>
            <w:tcW w:w="779" w:type="dxa"/>
            <w:tcBorders>
              <w:top w:val="double" w:sz="12" w:space="0" w:color="auto"/>
              <w:bottom w:val="double" w:sz="6" w:space="0" w:color="auto"/>
              <w:right w:val="single" w:sz="6" w:space="0" w:color="auto"/>
            </w:tcBorders>
          </w:tcPr>
          <w:p w14:paraId="6F485FAB" w14:textId="77777777" w:rsidR="00A36AA7" w:rsidRPr="007C3E25" w:rsidRDefault="00A36AA7" w:rsidP="00D36945">
            <w:pPr>
              <w:tabs>
                <w:tab w:val="left" w:pos="426"/>
              </w:tabs>
              <w:jc w:val="center"/>
              <w:rPr>
                <w:rFonts w:ascii="Arial" w:hAnsi="Arial" w:cs="Arial"/>
                <w:sz w:val="22"/>
                <w:szCs w:val="22"/>
              </w:rPr>
            </w:pPr>
            <w:r w:rsidRPr="007C3E25">
              <w:rPr>
                <w:rFonts w:ascii="Arial" w:hAnsi="Arial" w:cs="Arial"/>
                <w:sz w:val="22"/>
                <w:szCs w:val="22"/>
              </w:rPr>
              <w:t>L.p.</w:t>
            </w:r>
          </w:p>
        </w:tc>
        <w:tc>
          <w:tcPr>
            <w:tcW w:w="4961" w:type="dxa"/>
            <w:tcBorders>
              <w:top w:val="double" w:sz="12" w:space="0" w:color="auto"/>
              <w:left w:val="nil"/>
              <w:bottom w:val="double" w:sz="6" w:space="0" w:color="auto"/>
              <w:right w:val="single" w:sz="6" w:space="0" w:color="auto"/>
            </w:tcBorders>
          </w:tcPr>
          <w:p w14:paraId="468B198C" w14:textId="77777777" w:rsidR="00A36AA7" w:rsidRPr="007C3E25" w:rsidRDefault="00A36AA7" w:rsidP="00D36945">
            <w:pPr>
              <w:tabs>
                <w:tab w:val="left" w:pos="426"/>
              </w:tabs>
              <w:jc w:val="center"/>
              <w:rPr>
                <w:rFonts w:ascii="Arial" w:hAnsi="Arial" w:cs="Arial"/>
                <w:sz w:val="22"/>
                <w:szCs w:val="22"/>
              </w:rPr>
            </w:pPr>
            <w:r w:rsidRPr="007C3E25">
              <w:rPr>
                <w:rFonts w:ascii="Arial" w:hAnsi="Arial" w:cs="Arial"/>
                <w:sz w:val="22"/>
                <w:szCs w:val="22"/>
              </w:rPr>
              <w:t>Nazwa</w:t>
            </w:r>
          </w:p>
        </w:tc>
        <w:tc>
          <w:tcPr>
            <w:tcW w:w="1134" w:type="dxa"/>
            <w:tcBorders>
              <w:top w:val="double" w:sz="12" w:space="0" w:color="auto"/>
              <w:left w:val="nil"/>
              <w:bottom w:val="double" w:sz="6" w:space="0" w:color="auto"/>
              <w:right w:val="nil"/>
            </w:tcBorders>
          </w:tcPr>
          <w:p w14:paraId="615FD9D0" w14:textId="77777777" w:rsidR="00A36AA7" w:rsidRPr="007C3E25" w:rsidRDefault="00A36AA7" w:rsidP="00D36945">
            <w:pPr>
              <w:tabs>
                <w:tab w:val="left" w:pos="426"/>
              </w:tabs>
              <w:jc w:val="center"/>
              <w:rPr>
                <w:rFonts w:ascii="Arial" w:hAnsi="Arial" w:cs="Arial"/>
                <w:sz w:val="22"/>
                <w:szCs w:val="22"/>
              </w:rPr>
            </w:pPr>
            <w:r w:rsidRPr="007C3E25">
              <w:rPr>
                <w:rFonts w:ascii="Arial" w:hAnsi="Arial" w:cs="Arial"/>
                <w:sz w:val="22"/>
                <w:szCs w:val="22"/>
              </w:rPr>
              <w:t>Typ</w:t>
            </w:r>
          </w:p>
        </w:tc>
        <w:tc>
          <w:tcPr>
            <w:tcW w:w="1560" w:type="dxa"/>
            <w:tcBorders>
              <w:top w:val="double" w:sz="12" w:space="0" w:color="auto"/>
              <w:left w:val="single" w:sz="6" w:space="0" w:color="auto"/>
              <w:bottom w:val="double" w:sz="6" w:space="0" w:color="auto"/>
              <w:right w:val="single" w:sz="6" w:space="0" w:color="auto"/>
            </w:tcBorders>
          </w:tcPr>
          <w:p w14:paraId="3533E51E" w14:textId="77777777" w:rsidR="00A36AA7" w:rsidRPr="007C3E25" w:rsidRDefault="00A36AA7" w:rsidP="00D36945">
            <w:pPr>
              <w:tabs>
                <w:tab w:val="left" w:pos="426"/>
              </w:tabs>
              <w:jc w:val="center"/>
              <w:rPr>
                <w:rFonts w:ascii="Arial" w:hAnsi="Arial" w:cs="Arial"/>
                <w:sz w:val="22"/>
                <w:szCs w:val="22"/>
              </w:rPr>
            </w:pPr>
            <w:r w:rsidRPr="007C3E25">
              <w:rPr>
                <w:rFonts w:ascii="Arial" w:hAnsi="Arial" w:cs="Arial"/>
                <w:sz w:val="22"/>
                <w:szCs w:val="22"/>
              </w:rPr>
              <w:t>Nr fabryczny</w:t>
            </w:r>
          </w:p>
        </w:tc>
        <w:tc>
          <w:tcPr>
            <w:tcW w:w="992" w:type="dxa"/>
            <w:tcBorders>
              <w:top w:val="double" w:sz="12" w:space="0" w:color="auto"/>
              <w:left w:val="nil"/>
              <w:bottom w:val="double" w:sz="6" w:space="0" w:color="auto"/>
            </w:tcBorders>
          </w:tcPr>
          <w:p w14:paraId="22E98099" w14:textId="77777777" w:rsidR="00A36AA7" w:rsidRPr="007C3E25" w:rsidRDefault="00A36AA7" w:rsidP="00D36945">
            <w:pPr>
              <w:tabs>
                <w:tab w:val="left" w:pos="426"/>
              </w:tabs>
              <w:jc w:val="center"/>
              <w:rPr>
                <w:rFonts w:ascii="Arial" w:hAnsi="Arial" w:cs="Arial"/>
                <w:sz w:val="22"/>
                <w:szCs w:val="22"/>
              </w:rPr>
            </w:pPr>
            <w:r w:rsidRPr="007C3E25">
              <w:rPr>
                <w:rFonts w:ascii="Arial" w:hAnsi="Arial" w:cs="Arial"/>
                <w:sz w:val="22"/>
                <w:szCs w:val="22"/>
              </w:rPr>
              <w:t>Ilość</w:t>
            </w:r>
          </w:p>
        </w:tc>
      </w:tr>
      <w:tr w:rsidR="00A36AA7" w:rsidRPr="007C3E25" w14:paraId="2D423BA9" w14:textId="77777777" w:rsidTr="00D36945">
        <w:trPr>
          <w:trHeight w:val="1295"/>
        </w:trPr>
        <w:tc>
          <w:tcPr>
            <w:tcW w:w="779" w:type="dxa"/>
            <w:tcBorders>
              <w:top w:val="nil"/>
              <w:right w:val="single" w:sz="6" w:space="0" w:color="auto"/>
            </w:tcBorders>
            <w:vAlign w:val="center"/>
          </w:tcPr>
          <w:p w14:paraId="1156C49C" w14:textId="77777777" w:rsidR="00A36AA7" w:rsidRPr="007C3E25" w:rsidRDefault="00A36AA7" w:rsidP="00D36945">
            <w:pPr>
              <w:tabs>
                <w:tab w:val="left" w:pos="426"/>
              </w:tabs>
              <w:rPr>
                <w:rFonts w:ascii="Arial" w:hAnsi="Arial" w:cs="Arial"/>
                <w:sz w:val="22"/>
                <w:szCs w:val="22"/>
              </w:rPr>
            </w:pPr>
            <w:r w:rsidRPr="007C3E25">
              <w:rPr>
                <w:rFonts w:ascii="Arial" w:hAnsi="Arial" w:cs="Arial"/>
                <w:sz w:val="22"/>
                <w:szCs w:val="22"/>
              </w:rPr>
              <w:t>1.</w:t>
            </w:r>
          </w:p>
        </w:tc>
        <w:tc>
          <w:tcPr>
            <w:tcW w:w="4961" w:type="dxa"/>
            <w:tcBorders>
              <w:top w:val="nil"/>
              <w:left w:val="nil"/>
              <w:right w:val="single" w:sz="6" w:space="0" w:color="auto"/>
            </w:tcBorders>
            <w:vAlign w:val="center"/>
          </w:tcPr>
          <w:p w14:paraId="48C15BA1" w14:textId="77777777" w:rsidR="00A36AA7" w:rsidRPr="007C3E25" w:rsidRDefault="00A36AA7" w:rsidP="00D36945">
            <w:pPr>
              <w:tabs>
                <w:tab w:val="left" w:pos="426"/>
              </w:tabs>
              <w:rPr>
                <w:rFonts w:ascii="Arial" w:hAnsi="Arial" w:cs="Arial"/>
                <w:sz w:val="22"/>
                <w:szCs w:val="22"/>
              </w:rPr>
            </w:pPr>
          </w:p>
        </w:tc>
        <w:tc>
          <w:tcPr>
            <w:tcW w:w="1134" w:type="dxa"/>
            <w:tcBorders>
              <w:top w:val="nil"/>
              <w:left w:val="nil"/>
              <w:right w:val="nil"/>
            </w:tcBorders>
            <w:vAlign w:val="center"/>
          </w:tcPr>
          <w:p w14:paraId="3CE509DA" w14:textId="77777777" w:rsidR="00A36AA7" w:rsidRPr="007C3E25" w:rsidRDefault="00A36AA7" w:rsidP="00D36945">
            <w:pPr>
              <w:tabs>
                <w:tab w:val="left" w:pos="426"/>
              </w:tabs>
              <w:rPr>
                <w:rFonts w:ascii="Arial" w:hAnsi="Arial" w:cs="Arial"/>
                <w:sz w:val="22"/>
                <w:szCs w:val="22"/>
              </w:rPr>
            </w:pPr>
          </w:p>
        </w:tc>
        <w:tc>
          <w:tcPr>
            <w:tcW w:w="1560" w:type="dxa"/>
            <w:tcBorders>
              <w:top w:val="nil"/>
              <w:left w:val="single" w:sz="6" w:space="0" w:color="auto"/>
              <w:right w:val="single" w:sz="6" w:space="0" w:color="auto"/>
            </w:tcBorders>
            <w:vAlign w:val="center"/>
          </w:tcPr>
          <w:p w14:paraId="39B7CC48" w14:textId="77777777" w:rsidR="00A36AA7" w:rsidRPr="007C3E25" w:rsidRDefault="00A36AA7" w:rsidP="00D36945">
            <w:pPr>
              <w:tabs>
                <w:tab w:val="left" w:pos="426"/>
              </w:tabs>
              <w:rPr>
                <w:rFonts w:ascii="Arial" w:hAnsi="Arial" w:cs="Arial"/>
                <w:sz w:val="22"/>
                <w:szCs w:val="22"/>
              </w:rPr>
            </w:pPr>
          </w:p>
        </w:tc>
        <w:tc>
          <w:tcPr>
            <w:tcW w:w="992" w:type="dxa"/>
            <w:tcBorders>
              <w:top w:val="nil"/>
              <w:left w:val="nil"/>
            </w:tcBorders>
            <w:vAlign w:val="center"/>
          </w:tcPr>
          <w:p w14:paraId="5B24C90F" w14:textId="77777777" w:rsidR="00A36AA7" w:rsidRPr="007C3E25" w:rsidRDefault="00A36AA7" w:rsidP="00D36945">
            <w:pPr>
              <w:tabs>
                <w:tab w:val="left" w:pos="426"/>
              </w:tabs>
              <w:rPr>
                <w:rFonts w:ascii="Arial" w:hAnsi="Arial" w:cs="Arial"/>
                <w:sz w:val="22"/>
                <w:szCs w:val="22"/>
              </w:rPr>
            </w:pPr>
          </w:p>
        </w:tc>
      </w:tr>
    </w:tbl>
    <w:p w14:paraId="60F79BDB" w14:textId="77777777" w:rsidR="00A36AA7" w:rsidRPr="007C3E25" w:rsidRDefault="00A36AA7" w:rsidP="00A36AA7">
      <w:pPr>
        <w:tabs>
          <w:tab w:val="left" w:pos="426"/>
        </w:tabs>
        <w:rPr>
          <w:rFonts w:ascii="Arial" w:hAnsi="Arial" w:cs="Arial"/>
          <w:sz w:val="22"/>
          <w:szCs w:val="22"/>
        </w:rPr>
      </w:pPr>
    </w:p>
    <w:p w14:paraId="16231C1E" w14:textId="77777777" w:rsidR="00A36AA7" w:rsidRPr="007C3E25" w:rsidRDefault="00A36AA7" w:rsidP="00A36AA7">
      <w:pPr>
        <w:pStyle w:val="Akapitzlist"/>
        <w:tabs>
          <w:tab w:val="left" w:pos="426"/>
        </w:tabs>
        <w:spacing w:after="0" w:line="240" w:lineRule="auto"/>
        <w:ind w:left="1080"/>
        <w:jc w:val="both"/>
        <w:rPr>
          <w:rFonts w:ascii="Arial" w:hAnsi="Arial" w:cs="Arial"/>
        </w:rPr>
      </w:pPr>
    </w:p>
    <w:p w14:paraId="5BFA7287" w14:textId="77777777" w:rsidR="00A36AA7" w:rsidRPr="007C3E25" w:rsidRDefault="00A36AA7" w:rsidP="00897DFF">
      <w:pPr>
        <w:pStyle w:val="Akapitzlist"/>
        <w:numPr>
          <w:ilvl w:val="0"/>
          <w:numId w:val="110"/>
        </w:numPr>
        <w:tabs>
          <w:tab w:val="left" w:pos="426"/>
        </w:tabs>
        <w:spacing w:after="0" w:line="240" w:lineRule="auto"/>
        <w:rPr>
          <w:rFonts w:ascii="Arial" w:hAnsi="Arial" w:cs="Arial"/>
        </w:rPr>
      </w:pPr>
      <w:r w:rsidRPr="007C3E25">
        <w:rPr>
          <w:rFonts w:ascii="Arial" w:hAnsi="Arial" w:cs="Arial"/>
        </w:rPr>
        <w:t>Zamawiający oświadcza, iż Wykonawca z należytą starannością wykonał przedmiot</w:t>
      </w:r>
    </w:p>
    <w:p w14:paraId="320897C2" w14:textId="77777777" w:rsidR="00A36AA7" w:rsidRPr="007C3E25" w:rsidRDefault="00A36AA7" w:rsidP="00A36AA7">
      <w:pPr>
        <w:pStyle w:val="Akapitzlist"/>
        <w:tabs>
          <w:tab w:val="left" w:pos="426"/>
        </w:tabs>
        <w:spacing w:after="0" w:line="240" w:lineRule="auto"/>
        <w:ind w:left="705"/>
        <w:rPr>
          <w:rFonts w:ascii="Arial" w:hAnsi="Arial" w:cs="Arial"/>
        </w:rPr>
      </w:pPr>
      <w:r w:rsidRPr="007C3E25">
        <w:rPr>
          <w:rFonts w:ascii="Arial" w:hAnsi="Arial" w:cs="Arial"/>
        </w:rPr>
        <w:t>umowy.</w:t>
      </w:r>
    </w:p>
    <w:p w14:paraId="0EB2CAD7" w14:textId="77777777" w:rsidR="00A36AA7" w:rsidRPr="007C3E25" w:rsidRDefault="00A36AA7" w:rsidP="00A36AA7">
      <w:pPr>
        <w:tabs>
          <w:tab w:val="left" w:pos="426"/>
        </w:tabs>
        <w:jc w:val="both"/>
        <w:rPr>
          <w:rFonts w:ascii="Arial" w:hAnsi="Arial" w:cs="Arial"/>
          <w:sz w:val="22"/>
          <w:szCs w:val="22"/>
        </w:rPr>
      </w:pPr>
    </w:p>
    <w:p w14:paraId="7C1C5A04" w14:textId="77777777" w:rsidR="00A36AA7" w:rsidRPr="007C3E25" w:rsidRDefault="00A36AA7" w:rsidP="00897DFF">
      <w:pPr>
        <w:pStyle w:val="Akapitzlist"/>
        <w:numPr>
          <w:ilvl w:val="0"/>
          <w:numId w:val="110"/>
        </w:numPr>
        <w:tabs>
          <w:tab w:val="left" w:pos="426"/>
        </w:tabs>
        <w:spacing w:after="0" w:line="240" w:lineRule="auto"/>
        <w:ind w:left="426" w:hanging="426"/>
        <w:jc w:val="both"/>
        <w:rPr>
          <w:rFonts w:ascii="Arial" w:hAnsi="Arial" w:cs="Arial"/>
        </w:rPr>
      </w:pPr>
      <w:r w:rsidRPr="007C3E25">
        <w:rPr>
          <w:rFonts w:ascii="Arial" w:hAnsi="Arial" w:cs="Arial"/>
        </w:rPr>
        <w:t>W przypadku niezrealizowania któregokolwiek z punktów Zamawiającemu przysługuje prawo do niepodpisania niniejszego protokołu.</w:t>
      </w:r>
    </w:p>
    <w:p w14:paraId="66B64955" w14:textId="77777777" w:rsidR="00A36AA7" w:rsidRPr="007C3E25" w:rsidRDefault="00A36AA7" w:rsidP="00A36AA7">
      <w:pPr>
        <w:tabs>
          <w:tab w:val="left" w:pos="426"/>
        </w:tabs>
        <w:jc w:val="both"/>
        <w:rPr>
          <w:rFonts w:ascii="Arial" w:hAnsi="Arial" w:cs="Arial"/>
          <w:sz w:val="22"/>
          <w:szCs w:val="22"/>
        </w:rPr>
      </w:pPr>
    </w:p>
    <w:p w14:paraId="7A2821B5" w14:textId="77777777" w:rsidR="00A36AA7" w:rsidRPr="007C3E25" w:rsidRDefault="00A36AA7" w:rsidP="00897DFF">
      <w:pPr>
        <w:pStyle w:val="Akapitzlist"/>
        <w:numPr>
          <w:ilvl w:val="0"/>
          <w:numId w:val="110"/>
        </w:numPr>
        <w:tabs>
          <w:tab w:val="left" w:pos="426"/>
        </w:tabs>
        <w:spacing w:after="0" w:line="240" w:lineRule="auto"/>
        <w:jc w:val="both"/>
        <w:rPr>
          <w:rFonts w:ascii="Arial" w:hAnsi="Arial" w:cs="Arial"/>
        </w:rPr>
      </w:pPr>
      <w:r w:rsidRPr="007C3E25">
        <w:rPr>
          <w:rFonts w:ascii="Arial" w:hAnsi="Arial" w:cs="Arial"/>
        </w:rPr>
        <w:t>Uwagi i zastrzeżenia do niniejszego protokołu</w:t>
      </w:r>
    </w:p>
    <w:p w14:paraId="70A2292B" w14:textId="77777777" w:rsidR="00A36AA7" w:rsidRPr="007C3E25" w:rsidRDefault="00A36AA7" w:rsidP="00A36AA7">
      <w:pPr>
        <w:tabs>
          <w:tab w:val="left" w:pos="426"/>
        </w:tabs>
        <w:rPr>
          <w:rFonts w:ascii="Arial" w:hAnsi="Arial" w:cs="Arial"/>
          <w:sz w:val="22"/>
          <w:szCs w:val="22"/>
        </w:rPr>
      </w:pPr>
      <w:r w:rsidRPr="007C3E25">
        <w:rPr>
          <w:rFonts w:ascii="Arial" w:hAnsi="Arial" w:cs="Arial"/>
          <w:sz w:val="22"/>
          <w:szCs w:val="22"/>
        </w:rPr>
        <w:tab/>
        <w:t>...........................................................................................................................</w:t>
      </w:r>
    </w:p>
    <w:p w14:paraId="18123FC0" w14:textId="77777777" w:rsidR="00A36AA7" w:rsidRPr="007C3E25" w:rsidRDefault="00A36AA7" w:rsidP="00A36AA7">
      <w:pPr>
        <w:tabs>
          <w:tab w:val="left" w:pos="426"/>
        </w:tabs>
        <w:jc w:val="both"/>
        <w:rPr>
          <w:rFonts w:ascii="Arial" w:hAnsi="Arial" w:cs="Arial"/>
          <w:sz w:val="22"/>
          <w:szCs w:val="22"/>
        </w:rPr>
      </w:pPr>
    </w:p>
    <w:p w14:paraId="0F24563C" w14:textId="77777777" w:rsidR="00A36AA7" w:rsidRPr="007C3E25" w:rsidRDefault="00A36AA7" w:rsidP="00A36AA7">
      <w:pPr>
        <w:tabs>
          <w:tab w:val="left" w:pos="426"/>
        </w:tabs>
        <w:jc w:val="both"/>
        <w:rPr>
          <w:rFonts w:ascii="Arial" w:hAnsi="Arial" w:cs="Arial"/>
          <w:sz w:val="22"/>
          <w:szCs w:val="22"/>
        </w:rPr>
      </w:pPr>
    </w:p>
    <w:p w14:paraId="000CF918" w14:textId="77777777" w:rsidR="00A36AA7" w:rsidRPr="007C3E25" w:rsidRDefault="00A36AA7" w:rsidP="00A36AA7">
      <w:pPr>
        <w:tabs>
          <w:tab w:val="left" w:pos="426"/>
        </w:tabs>
        <w:jc w:val="both"/>
        <w:rPr>
          <w:rFonts w:ascii="Arial" w:hAnsi="Arial" w:cs="Arial"/>
          <w:sz w:val="22"/>
          <w:szCs w:val="22"/>
        </w:rPr>
      </w:pPr>
    </w:p>
    <w:p w14:paraId="0CBCB12A" w14:textId="77777777" w:rsidR="00A36AA7" w:rsidRPr="007C3E25" w:rsidRDefault="00A36AA7" w:rsidP="00A36AA7">
      <w:pPr>
        <w:tabs>
          <w:tab w:val="left" w:pos="426"/>
        </w:tabs>
        <w:rPr>
          <w:rFonts w:ascii="Arial" w:hAnsi="Arial" w:cs="Arial"/>
          <w:sz w:val="22"/>
          <w:szCs w:val="22"/>
        </w:rPr>
      </w:pPr>
      <w:r w:rsidRPr="007C3E25">
        <w:rPr>
          <w:rFonts w:ascii="Arial" w:hAnsi="Arial" w:cs="Arial"/>
          <w:sz w:val="22"/>
          <w:szCs w:val="22"/>
        </w:rPr>
        <w:t xml:space="preserve">             Zamawiający                                                                          Wykonawca</w:t>
      </w:r>
    </w:p>
    <w:p w14:paraId="3DE54883" w14:textId="77777777" w:rsidR="00A36AA7" w:rsidRPr="007C3E25" w:rsidRDefault="00A36AA7" w:rsidP="00A36AA7">
      <w:pPr>
        <w:suppressAutoHyphens/>
        <w:rPr>
          <w:rFonts w:ascii="Arial" w:hAnsi="Arial" w:cs="Arial"/>
          <w:sz w:val="22"/>
          <w:szCs w:val="22"/>
          <w:lang w:eastAsia="ar-SA"/>
        </w:rPr>
      </w:pPr>
    </w:p>
    <w:p w14:paraId="201BB030" w14:textId="77777777" w:rsidR="00A36AA7" w:rsidRPr="007C3E25" w:rsidRDefault="00A36AA7" w:rsidP="00A36AA7">
      <w:pPr>
        <w:suppressAutoHyphens/>
        <w:rPr>
          <w:rFonts w:ascii="Arial" w:hAnsi="Arial" w:cs="Arial"/>
          <w:sz w:val="22"/>
          <w:szCs w:val="22"/>
          <w:lang w:eastAsia="ar-SA"/>
        </w:rPr>
      </w:pPr>
    </w:p>
    <w:p w14:paraId="6142E698" w14:textId="77777777" w:rsidR="00A36AA7" w:rsidRPr="007C3E25" w:rsidRDefault="00A36AA7" w:rsidP="00A36AA7">
      <w:pPr>
        <w:suppressAutoHyphens/>
        <w:rPr>
          <w:rFonts w:ascii="Arial" w:hAnsi="Arial" w:cs="Arial"/>
          <w:sz w:val="22"/>
          <w:szCs w:val="22"/>
          <w:lang w:eastAsia="ar-SA"/>
        </w:rPr>
      </w:pPr>
    </w:p>
    <w:p w14:paraId="5E954828" w14:textId="77777777" w:rsidR="00A36AA7" w:rsidRPr="007C3E25" w:rsidRDefault="00A36AA7" w:rsidP="00A36AA7">
      <w:pPr>
        <w:suppressAutoHyphens/>
        <w:rPr>
          <w:rFonts w:ascii="Arial" w:hAnsi="Arial" w:cs="Arial"/>
          <w:sz w:val="22"/>
          <w:szCs w:val="22"/>
          <w:lang w:eastAsia="ar-SA"/>
        </w:rPr>
      </w:pPr>
    </w:p>
    <w:p w14:paraId="1FFE18CD" w14:textId="77777777" w:rsidR="00A36AA7" w:rsidRPr="007C3E25" w:rsidRDefault="00A36AA7" w:rsidP="00A36AA7">
      <w:pPr>
        <w:suppressAutoHyphens/>
        <w:rPr>
          <w:rFonts w:ascii="Arial" w:hAnsi="Arial" w:cs="Arial"/>
          <w:sz w:val="22"/>
          <w:szCs w:val="22"/>
          <w:lang w:eastAsia="ar-SA"/>
        </w:rPr>
      </w:pPr>
    </w:p>
    <w:p w14:paraId="526B0FBF" w14:textId="77777777" w:rsidR="00A36AA7" w:rsidRDefault="00A36AA7" w:rsidP="00A36AA7">
      <w:pPr>
        <w:rPr>
          <w:rFonts w:ascii="Arial" w:hAnsi="Arial" w:cs="Arial"/>
          <w:b/>
          <w:sz w:val="22"/>
          <w:szCs w:val="22"/>
        </w:rPr>
      </w:pPr>
    </w:p>
    <w:p w14:paraId="6CE3AD84" w14:textId="77777777" w:rsidR="00C85A7E" w:rsidRDefault="00C85A7E" w:rsidP="00A36AA7">
      <w:pPr>
        <w:rPr>
          <w:rFonts w:ascii="Arial" w:hAnsi="Arial" w:cs="Arial"/>
          <w:b/>
          <w:sz w:val="22"/>
          <w:szCs w:val="22"/>
        </w:rPr>
      </w:pPr>
    </w:p>
    <w:p w14:paraId="7584A25A" w14:textId="77777777" w:rsidR="00C85A7E" w:rsidRDefault="00C85A7E" w:rsidP="00A36AA7">
      <w:pPr>
        <w:rPr>
          <w:rFonts w:ascii="Arial" w:hAnsi="Arial" w:cs="Arial"/>
          <w:b/>
          <w:sz w:val="22"/>
          <w:szCs w:val="22"/>
        </w:rPr>
      </w:pPr>
    </w:p>
    <w:p w14:paraId="7C554B35" w14:textId="77777777" w:rsidR="00C85A7E" w:rsidRDefault="00C85A7E" w:rsidP="00A36AA7">
      <w:pPr>
        <w:rPr>
          <w:rFonts w:ascii="Arial" w:hAnsi="Arial" w:cs="Arial"/>
          <w:b/>
          <w:sz w:val="22"/>
          <w:szCs w:val="22"/>
        </w:rPr>
      </w:pPr>
    </w:p>
    <w:p w14:paraId="6F331B79" w14:textId="77777777" w:rsidR="00C85A7E" w:rsidRDefault="00C85A7E" w:rsidP="00A36AA7">
      <w:pPr>
        <w:rPr>
          <w:rFonts w:ascii="Arial" w:hAnsi="Arial" w:cs="Arial"/>
          <w:b/>
          <w:sz w:val="22"/>
          <w:szCs w:val="22"/>
        </w:rPr>
      </w:pPr>
    </w:p>
    <w:p w14:paraId="16B1EE77" w14:textId="77777777" w:rsidR="00C85A7E" w:rsidRDefault="00C85A7E" w:rsidP="00A36AA7">
      <w:pPr>
        <w:rPr>
          <w:rFonts w:ascii="Arial" w:hAnsi="Arial" w:cs="Arial"/>
          <w:b/>
          <w:sz w:val="22"/>
          <w:szCs w:val="22"/>
        </w:rPr>
      </w:pPr>
    </w:p>
    <w:p w14:paraId="4316084C" w14:textId="77777777" w:rsidR="00C85A7E" w:rsidRDefault="00C85A7E" w:rsidP="00A36AA7">
      <w:pPr>
        <w:rPr>
          <w:rFonts w:ascii="Arial" w:hAnsi="Arial" w:cs="Arial"/>
          <w:b/>
          <w:sz w:val="22"/>
          <w:szCs w:val="22"/>
        </w:rPr>
      </w:pPr>
    </w:p>
    <w:p w14:paraId="3F4926DF" w14:textId="77777777" w:rsidR="00C85A7E" w:rsidRPr="007C3E25" w:rsidRDefault="00C85A7E" w:rsidP="00A36AA7">
      <w:pPr>
        <w:rPr>
          <w:rFonts w:ascii="Arial" w:hAnsi="Arial" w:cs="Arial"/>
          <w:b/>
          <w:sz w:val="22"/>
          <w:szCs w:val="22"/>
        </w:rPr>
      </w:pPr>
    </w:p>
    <w:p w14:paraId="7048003B" w14:textId="1965FB27" w:rsidR="00A36AA7" w:rsidRPr="007C3E25" w:rsidRDefault="00A36AA7" w:rsidP="00A36AA7">
      <w:pPr>
        <w:tabs>
          <w:tab w:val="left" w:pos="5812"/>
        </w:tabs>
        <w:spacing w:line="240" w:lineRule="atLeast"/>
        <w:jc w:val="right"/>
        <w:rPr>
          <w:rFonts w:ascii="Arial" w:hAnsi="Arial" w:cs="Arial"/>
          <w:b/>
          <w:sz w:val="22"/>
          <w:szCs w:val="22"/>
        </w:rPr>
      </w:pPr>
      <w:r w:rsidRPr="007C3E25">
        <w:rPr>
          <w:rFonts w:ascii="Arial" w:hAnsi="Arial" w:cs="Arial"/>
          <w:b/>
          <w:sz w:val="22"/>
          <w:szCs w:val="22"/>
        </w:rPr>
        <w:t xml:space="preserve">Załącznik nr </w:t>
      </w:r>
      <w:r w:rsidR="00126E2F" w:rsidRPr="007C3E25">
        <w:rPr>
          <w:rFonts w:ascii="Arial" w:hAnsi="Arial" w:cs="Arial"/>
          <w:b/>
          <w:sz w:val="22"/>
          <w:szCs w:val="22"/>
        </w:rPr>
        <w:t>5</w:t>
      </w:r>
      <w:r w:rsidRPr="007C3E25">
        <w:rPr>
          <w:rFonts w:ascii="Arial" w:hAnsi="Arial" w:cs="Arial"/>
          <w:b/>
          <w:sz w:val="22"/>
          <w:szCs w:val="22"/>
        </w:rPr>
        <w:t xml:space="preserve"> do </w:t>
      </w:r>
      <w:r w:rsidR="006362F3" w:rsidRPr="007C3E25">
        <w:rPr>
          <w:rFonts w:ascii="Arial" w:hAnsi="Arial" w:cs="Arial"/>
          <w:b/>
          <w:sz w:val="22"/>
          <w:szCs w:val="22"/>
        </w:rPr>
        <w:t>SIWZ</w:t>
      </w:r>
    </w:p>
    <w:p w14:paraId="153DBC37" w14:textId="77777777" w:rsidR="00A36AA7" w:rsidRPr="007C3E25" w:rsidRDefault="00A36AA7" w:rsidP="00A36AA7">
      <w:pPr>
        <w:tabs>
          <w:tab w:val="left" w:pos="5812"/>
        </w:tabs>
        <w:spacing w:line="240" w:lineRule="atLeast"/>
        <w:jc w:val="right"/>
        <w:rPr>
          <w:rFonts w:ascii="Arial" w:hAnsi="Arial" w:cs="Arial"/>
          <w:b/>
          <w:sz w:val="22"/>
          <w:szCs w:val="22"/>
        </w:rPr>
      </w:pPr>
    </w:p>
    <w:p w14:paraId="7C6A494B" w14:textId="77777777" w:rsidR="00A36AA7" w:rsidRPr="007C3E25" w:rsidRDefault="00A36AA7" w:rsidP="00A36AA7">
      <w:pPr>
        <w:tabs>
          <w:tab w:val="left" w:pos="5812"/>
        </w:tabs>
        <w:spacing w:line="240" w:lineRule="atLeast"/>
        <w:jc w:val="right"/>
        <w:rPr>
          <w:rFonts w:ascii="Arial" w:hAnsi="Arial" w:cs="Arial"/>
          <w:b/>
          <w:sz w:val="22"/>
          <w:szCs w:val="22"/>
        </w:rPr>
      </w:pPr>
    </w:p>
    <w:p w14:paraId="148AAEBF" w14:textId="77777777" w:rsidR="00A36AA7" w:rsidRPr="007C3E25" w:rsidRDefault="00A36AA7" w:rsidP="00A36AA7">
      <w:pPr>
        <w:tabs>
          <w:tab w:val="left" w:pos="5812"/>
        </w:tabs>
        <w:spacing w:line="240" w:lineRule="atLeast"/>
        <w:jc w:val="right"/>
        <w:rPr>
          <w:rFonts w:ascii="Arial" w:hAnsi="Arial" w:cs="Arial"/>
          <w:b/>
          <w:sz w:val="22"/>
          <w:szCs w:val="22"/>
        </w:rPr>
      </w:pPr>
    </w:p>
    <w:p w14:paraId="275E8977" w14:textId="77777777" w:rsidR="00A36AA7" w:rsidRPr="007C3E25" w:rsidRDefault="00A36AA7" w:rsidP="00A36AA7">
      <w:pPr>
        <w:ind w:left="708"/>
        <w:rPr>
          <w:rFonts w:ascii="Arial" w:hAnsi="Arial" w:cs="Arial"/>
          <w:b/>
          <w:sz w:val="22"/>
          <w:szCs w:val="22"/>
        </w:rPr>
      </w:pPr>
      <w:r w:rsidRPr="007C3E25">
        <w:rPr>
          <w:rFonts w:ascii="Arial" w:hAnsi="Arial" w:cs="Arial"/>
          <w:b/>
          <w:sz w:val="22"/>
          <w:szCs w:val="22"/>
        </w:rPr>
        <w:t>Opis przedmiotu zamówienia – WYMAGANE PARAMETRY TECHNICZNE</w:t>
      </w:r>
    </w:p>
    <w:p w14:paraId="6A2F7A84" w14:textId="77777777" w:rsidR="00A36AA7" w:rsidRPr="007C3E25" w:rsidRDefault="00A36AA7" w:rsidP="00A36AA7">
      <w:pPr>
        <w:ind w:left="708"/>
        <w:rPr>
          <w:rFonts w:ascii="Arial" w:hAnsi="Arial" w:cs="Arial"/>
          <w:b/>
          <w:sz w:val="22"/>
          <w:szCs w:val="22"/>
        </w:rPr>
      </w:pPr>
    </w:p>
    <w:p w14:paraId="3A7C119D" w14:textId="77777777" w:rsidR="00A36AA7" w:rsidRPr="007C3E25" w:rsidRDefault="00A36AA7" w:rsidP="00A36AA7">
      <w:pPr>
        <w:ind w:left="708"/>
        <w:jc w:val="center"/>
        <w:rPr>
          <w:rFonts w:ascii="Arial" w:hAnsi="Arial" w:cs="Arial"/>
          <w:b/>
          <w:sz w:val="22"/>
          <w:szCs w:val="22"/>
        </w:rPr>
      </w:pPr>
      <w:r w:rsidRPr="007C3E25">
        <w:rPr>
          <w:rFonts w:ascii="Arial" w:hAnsi="Arial" w:cs="Arial"/>
          <w:b/>
          <w:sz w:val="22"/>
          <w:szCs w:val="22"/>
        </w:rPr>
        <w:t>PAKIET 4</w:t>
      </w:r>
    </w:p>
    <w:p w14:paraId="44BC90F2" w14:textId="53CA3A12" w:rsidR="00A36AA7" w:rsidRPr="007C3E25" w:rsidRDefault="00A36AA7" w:rsidP="00D447E8">
      <w:pPr>
        <w:pStyle w:val="Zwykytekst"/>
        <w:spacing w:line="288" w:lineRule="auto"/>
        <w:jc w:val="both"/>
        <w:rPr>
          <w:rFonts w:ascii="Arial" w:hAnsi="Arial" w:cs="Arial"/>
          <w:b/>
          <w:sz w:val="22"/>
          <w:szCs w:val="22"/>
        </w:rPr>
      </w:pPr>
    </w:p>
    <w:p w14:paraId="1B5F1E32" w14:textId="77777777" w:rsidR="00D447E8" w:rsidRPr="007C3E25" w:rsidRDefault="00D447E8" w:rsidP="00D447E8">
      <w:pPr>
        <w:pStyle w:val="Zwykytekst"/>
        <w:spacing w:line="288" w:lineRule="auto"/>
        <w:jc w:val="both"/>
        <w:rPr>
          <w:rFonts w:ascii="Arial" w:hAnsi="Arial" w:cs="Arial"/>
          <w:b/>
          <w:sz w:val="22"/>
          <w:szCs w:val="22"/>
        </w:rPr>
      </w:pPr>
      <w:r w:rsidRPr="007C3E25">
        <w:rPr>
          <w:rFonts w:ascii="Arial" w:hAnsi="Arial" w:cs="Arial"/>
          <w:b/>
          <w:sz w:val="22"/>
          <w:szCs w:val="22"/>
        </w:rPr>
        <w:t xml:space="preserve">Doposażenie dwóch akceleratorów wysokoenergetycznych typu </w:t>
      </w:r>
      <w:proofErr w:type="spellStart"/>
      <w:r w:rsidRPr="007C3E25">
        <w:rPr>
          <w:rFonts w:ascii="Arial" w:hAnsi="Arial" w:cs="Arial"/>
          <w:b/>
          <w:sz w:val="22"/>
          <w:szCs w:val="22"/>
        </w:rPr>
        <w:t>TrueBeam</w:t>
      </w:r>
      <w:proofErr w:type="spellEnd"/>
      <w:r w:rsidRPr="007C3E25">
        <w:rPr>
          <w:rFonts w:ascii="Arial" w:hAnsi="Arial" w:cs="Arial"/>
          <w:b/>
          <w:sz w:val="22"/>
          <w:szCs w:val="22"/>
        </w:rPr>
        <w:t xml:space="preserve"> firmy </w:t>
      </w:r>
      <w:proofErr w:type="spellStart"/>
      <w:r w:rsidRPr="007C3E25">
        <w:rPr>
          <w:rFonts w:ascii="Arial" w:hAnsi="Arial" w:cs="Arial"/>
          <w:b/>
          <w:sz w:val="22"/>
          <w:szCs w:val="22"/>
        </w:rPr>
        <w:t>Varian</w:t>
      </w:r>
      <w:proofErr w:type="spellEnd"/>
      <w:r w:rsidRPr="007C3E25">
        <w:rPr>
          <w:rFonts w:ascii="Arial" w:hAnsi="Arial" w:cs="Arial"/>
          <w:b/>
          <w:sz w:val="22"/>
          <w:szCs w:val="22"/>
        </w:rPr>
        <w:t xml:space="preserve"> </w:t>
      </w:r>
      <w:proofErr w:type="spellStart"/>
      <w:r w:rsidRPr="007C3E25">
        <w:rPr>
          <w:rFonts w:ascii="Arial" w:hAnsi="Arial" w:cs="Arial"/>
          <w:b/>
          <w:sz w:val="22"/>
          <w:szCs w:val="22"/>
        </w:rPr>
        <w:t>Medical</w:t>
      </w:r>
      <w:proofErr w:type="spellEnd"/>
      <w:r w:rsidRPr="007C3E25">
        <w:rPr>
          <w:rFonts w:ascii="Arial" w:hAnsi="Arial" w:cs="Arial"/>
          <w:b/>
          <w:sz w:val="22"/>
          <w:szCs w:val="22"/>
        </w:rPr>
        <w:t xml:space="preserve"> Systems w Wielkopolskim Centrum Onkologii w Poznaniu wraz z adaptacją pomieszczeń i utylizacją.</w:t>
      </w:r>
    </w:p>
    <w:p w14:paraId="738BD949" w14:textId="77777777" w:rsidR="00A36AA7" w:rsidRPr="007C3E25" w:rsidRDefault="00A36AA7" w:rsidP="00A36AA7">
      <w:pPr>
        <w:pStyle w:val="Zwykytekst"/>
        <w:spacing w:line="288" w:lineRule="auto"/>
        <w:jc w:val="both"/>
        <w:rPr>
          <w:rFonts w:ascii="Arial" w:hAnsi="Arial" w:cs="Arial"/>
          <w:b/>
          <w:sz w:val="22"/>
          <w:szCs w:val="22"/>
        </w:rPr>
      </w:pPr>
    </w:p>
    <w:p w14:paraId="571BC0B3" w14:textId="77777777" w:rsidR="00A36AA7" w:rsidRPr="007C3E25" w:rsidRDefault="00A36AA7" w:rsidP="00D33FE1">
      <w:pPr>
        <w:pStyle w:val="Zwykytekst"/>
        <w:spacing w:line="288" w:lineRule="auto"/>
        <w:jc w:val="both"/>
        <w:rPr>
          <w:rFonts w:ascii="Arial" w:hAnsi="Arial" w:cs="Arial"/>
          <w:b/>
          <w:sz w:val="22"/>
          <w:szCs w:val="22"/>
        </w:rPr>
      </w:pPr>
      <w:r w:rsidRPr="007C3E25">
        <w:rPr>
          <w:rFonts w:ascii="Arial" w:hAnsi="Arial" w:cs="Arial"/>
          <w:b/>
          <w:sz w:val="22"/>
          <w:szCs w:val="22"/>
        </w:rPr>
        <w:t>Opis doposażenia:</w:t>
      </w:r>
    </w:p>
    <w:p w14:paraId="5EBC848B" w14:textId="77777777" w:rsidR="00A36AA7" w:rsidRPr="007C3E25" w:rsidRDefault="00A36AA7" w:rsidP="00A36AA7">
      <w:pPr>
        <w:pStyle w:val="Zwykytekst"/>
        <w:spacing w:line="288" w:lineRule="auto"/>
        <w:ind w:left="927"/>
        <w:jc w:val="both"/>
        <w:rPr>
          <w:rFonts w:ascii="Arial" w:hAnsi="Arial" w:cs="Arial"/>
          <w:b/>
          <w:sz w:val="22"/>
          <w:szCs w:val="22"/>
        </w:rPr>
      </w:pPr>
    </w:p>
    <w:p w14:paraId="0135A975" w14:textId="77777777" w:rsidR="00A36AA7" w:rsidRPr="007C3E25" w:rsidRDefault="00A36AA7" w:rsidP="00A36AA7">
      <w:pPr>
        <w:pStyle w:val="Zwykytekst"/>
        <w:spacing w:line="288" w:lineRule="auto"/>
        <w:jc w:val="both"/>
        <w:rPr>
          <w:rFonts w:ascii="Arial" w:hAnsi="Arial" w:cs="Arial"/>
          <w:b/>
          <w:sz w:val="22"/>
          <w:szCs w:val="22"/>
        </w:rPr>
      </w:pPr>
    </w:p>
    <w:p w14:paraId="02B2A2A2" w14:textId="77777777" w:rsidR="00A36AA7" w:rsidRPr="007C3E25" w:rsidRDefault="00A36AA7" w:rsidP="00897DFF">
      <w:pPr>
        <w:pStyle w:val="Zwykytekst"/>
        <w:numPr>
          <w:ilvl w:val="0"/>
          <w:numId w:val="89"/>
        </w:numPr>
        <w:spacing w:line="288" w:lineRule="auto"/>
        <w:ind w:left="0" w:firstLine="0"/>
        <w:jc w:val="both"/>
        <w:rPr>
          <w:rFonts w:ascii="Arial" w:hAnsi="Arial" w:cs="Arial"/>
          <w:sz w:val="22"/>
          <w:szCs w:val="22"/>
        </w:rPr>
      </w:pPr>
      <w:r w:rsidRPr="007C3E25">
        <w:rPr>
          <w:rFonts w:ascii="Arial" w:hAnsi="Arial" w:cs="Arial"/>
          <w:sz w:val="22"/>
          <w:szCs w:val="22"/>
        </w:rPr>
        <w:t>Doposażenie akceleratora w technikę dynamicznej radioterapii łukowej VMAT, z wykorzystaniem wszystkich dostępnych na akceleratorze energii fotonowych.</w:t>
      </w:r>
    </w:p>
    <w:p w14:paraId="1A15CC04" w14:textId="77777777" w:rsidR="00A36AA7" w:rsidRPr="007C3E25" w:rsidRDefault="00A36AA7" w:rsidP="00897DFF">
      <w:pPr>
        <w:pStyle w:val="Zwykytekst"/>
        <w:numPr>
          <w:ilvl w:val="0"/>
          <w:numId w:val="89"/>
        </w:numPr>
        <w:spacing w:line="288" w:lineRule="auto"/>
        <w:ind w:left="0" w:firstLine="0"/>
        <w:jc w:val="both"/>
        <w:rPr>
          <w:rFonts w:ascii="Arial" w:hAnsi="Arial" w:cs="Arial"/>
          <w:sz w:val="22"/>
          <w:szCs w:val="22"/>
        </w:rPr>
      </w:pPr>
      <w:r w:rsidRPr="007C3E25">
        <w:rPr>
          <w:rFonts w:ascii="Arial" w:hAnsi="Arial" w:cs="Arial"/>
          <w:sz w:val="22"/>
          <w:szCs w:val="22"/>
        </w:rPr>
        <w:t>Doposażenie w oprogramowanie optymalizacyjne VMAT dedykowane do planowania leczenia techniką z wolumetryczną modulacja intensywności wiązki</w:t>
      </w:r>
    </w:p>
    <w:p w14:paraId="5140660B" w14:textId="139E50D7" w:rsidR="00A36AA7" w:rsidRPr="007C3E25" w:rsidRDefault="00A36AA7" w:rsidP="00897DFF">
      <w:pPr>
        <w:pStyle w:val="Zwykytekst"/>
        <w:numPr>
          <w:ilvl w:val="0"/>
          <w:numId w:val="89"/>
        </w:numPr>
        <w:spacing w:line="288" w:lineRule="auto"/>
        <w:ind w:left="0" w:firstLine="0"/>
        <w:jc w:val="both"/>
        <w:rPr>
          <w:rFonts w:ascii="Arial" w:hAnsi="Arial" w:cs="Arial"/>
          <w:sz w:val="22"/>
          <w:szCs w:val="22"/>
        </w:rPr>
      </w:pPr>
      <w:r w:rsidRPr="007C3E25">
        <w:rPr>
          <w:rFonts w:ascii="Arial" w:hAnsi="Arial" w:cs="Arial"/>
          <w:sz w:val="22"/>
          <w:szCs w:val="22"/>
        </w:rPr>
        <w:t xml:space="preserve">Doposażenie dwóch akceleratorów </w:t>
      </w:r>
      <w:proofErr w:type="spellStart"/>
      <w:r w:rsidRPr="007C3E25">
        <w:rPr>
          <w:rFonts w:ascii="Arial" w:hAnsi="Arial" w:cs="Arial"/>
          <w:sz w:val="22"/>
          <w:szCs w:val="22"/>
        </w:rPr>
        <w:t>TrueBeam</w:t>
      </w:r>
      <w:proofErr w:type="spellEnd"/>
      <w:r w:rsidRPr="007C3E25">
        <w:rPr>
          <w:rFonts w:ascii="Arial" w:hAnsi="Arial" w:cs="Arial"/>
          <w:sz w:val="22"/>
          <w:szCs w:val="22"/>
        </w:rPr>
        <w:t xml:space="preserve"> 1524 i </w:t>
      </w:r>
      <w:r w:rsidR="00D447E8" w:rsidRPr="007C3E25">
        <w:rPr>
          <w:rFonts w:ascii="Arial" w:hAnsi="Arial" w:cs="Arial"/>
          <w:sz w:val="22"/>
          <w:szCs w:val="22"/>
        </w:rPr>
        <w:t xml:space="preserve">zakupionego w 2020r. </w:t>
      </w:r>
      <w:r w:rsidRPr="007C3E25">
        <w:rPr>
          <w:rFonts w:ascii="Arial" w:hAnsi="Arial" w:cs="Arial"/>
          <w:sz w:val="22"/>
          <w:szCs w:val="22"/>
        </w:rPr>
        <w:t>w zintegrowany system synchronizacji oddechowej (bramkowanie).</w:t>
      </w:r>
    </w:p>
    <w:p w14:paraId="2E97821C" w14:textId="77777777" w:rsidR="00A36AA7" w:rsidRPr="007C3E25" w:rsidRDefault="00A36AA7" w:rsidP="00897DFF">
      <w:pPr>
        <w:pStyle w:val="Zwykytekst"/>
        <w:numPr>
          <w:ilvl w:val="0"/>
          <w:numId w:val="89"/>
        </w:numPr>
        <w:spacing w:line="288" w:lineRule="auto"/>
        <w:ind w:left="0" w:firstLine="0"/>
        <w:jc w:val="both"/>
        <w:rPr>
          <w:rFonts w:ascii="Arial" w:hAnsi="Arial" w:cs="Arial"/>
          <w:sz w:val="22"/>
          <w:szCs w:val="22"/>
        </w:rPr>
      </w:pPr>
      <w:r w:rsidRPr="007C3E25">
        <w:rPr>
          <w:rFonts w:ascii="Arial" w:hAnsi="Arial" w:cs="Arial"/>
          <w:sz w:val="22"/>
          <w:szCs w:val="22"/>
        </w:rPr>
        <w:t xml:space="preserve">Doposażenie akceleratora w iteracyjny algorytm rekonstrukcji obrazów CBCT bazujący na algorytmie </w:t>
      </w:r>
      <w:proofErr w:type="spellStart"/>
      <w:r w:rsidRPr="007C3E25">
        <w:rPr>
          <w:rFonts w:ascii="Arial" w:hAnsi="Arial" w:cs="Arial"/>
          <w:sz w:val="22"/>
          <w:szCs w:val="22"/>
        </w:rPr>
        <w:t>Acuros</w:t>
      </w:r>
      <w:proofErr w:type="spellEnd"/>
      <w:r w:rsidRPr="007C3E25">
        <w:rPr>
          <w:rFonts w:ascii="Arial" w:hAnsi="Arial" w:cs="Arial"/>
          <w:sz w:val="22"/>
          <w:szCs w:val="22"/>
        </w:rPr>
        <w:t xml:space="preserve"> XB</w:t>
      </w:r>
    </w:p>
    <w:p w14:paraId="056740B2" w14:textId="77777777" w:rsidR="00A36AA7" w:rsidRPr="007C3E25" w:rsidRDefault="00A36AA7" w:rsidP="00897DFF">
      <w:pPr>
        <w:pStyle w:val="Zwykytekst"/>
        <w:numPr>
          <w:ilvl w:val="0"/>
          <w:numId w:val="89"/>
        </w:numPr>
        <w:spacing w:line="288" w:lineRule="auto"/>
        <w:ind w:left="0" w:firstLine="0"/>
        <w:jc w:val="both"/>
        <w:rPr>
          <w:rFonts w:ascii="Arial" w:hAnsi="Arial" w:cs="Arial"/>
          <w:sz w:val="22"/>
          <w:szCs w:val="22"/>
        </w:rPr>
      </w:pPr>
      <w:r w:rsidRPr="007C3E25">
        <w:rPr>
          <w:rFonts w:ascii="Arial" w:hAnsi="Arial" w:cs="Arial"/>
          <w:sz w:val="22"/>
          <w:szCs w:val="22"/>
        </w:rPr>
        <w:t xml:space="preserve">Doposażenie w oprogramowanie do estymacji rozkładu dawki dla jednej posiadanej stacji planowania umożliwiające przygotowanie planu leczenia w oparciu o model  matematyczny oraz dalszego jego zrealizowania na akceleratorze medycznym dla akceleratora </w:t>
      </w:r>
    </w:p>
    <w:p w14:paraId="65299BF1" w14:textId="77777777" w:rsidR="00A36AA7" w:rsidRPr="007C3E25" w:rsidRDefault="00A36AA7" w:rsidP="00897DFF">
      <w:pPr>
        <w:pStyle w:val="Zwykytekst"/>
        <w:numPr>
          <w:ilvl w:val="0"/>
          <w:numId w:val="89"/>
        </w:numPr>
        <w:spacing w:line="288" w:lineRule="auto"/>
        <w:ind w:left="0" w:firstLine="0"/>
        <w:jc w:val="both"/>
        <w:rPr>
          <w:rFonts w:ascii="Arial" w:hAnsi="Arial" w:cs="Arial"/>
          <w:sz w:val="22"/>
          <w:szCs w:val="22"/>
        </w:rPr>
      </w:pPr>
      <w:r w:rsidRPr="007C3E25">
        <w:rPr>
          <w:rFonts w:ascii="Arial" w:hAnsi="Arial" w:cs="Arial"/>
          <w:sz w:val="22"/>
          <w:szCs w:val="22"/>
        </w:rPr>
        <w:t>Doposażenie w oprogramowanie do optymalizacji wielokryterialnej umożliwiającej uzyskanie wielu planów leczenia dla różnych wartości dawek dla narządów krytycznych, umożliwiając dobór optymalnej wersji leczenia realizowanej przez akcelerator</w:t>
      </w:r>
    </w:p>
    <w:p w14:paraId="08505DFF" w14:textId="77777777" w:rsidR="00A36AA7" w:rsidRPr="007C3E25" w:rsidRDefault="00A36AA7" w:rsidP="00897DFF">
      <w:pPr>
        <w:pStyle w:val="Zwykytekst"/>
        <w:numPr>
          <w:ilvl w:val="0"/>
          <w:numId w:val="89"/>
        </w:numPr>
        <w:spacing w:line="288" w:lineRule="auto"/>
        <w:ind w:left="0" w:firstLine="0"/>
        <w:jc w:val="both"/>
        <w:rPr>
          <w:rFonts w:ascii="Arial" w:hAnsi="Arial" w:cs="Arial"/>
          <w:sz w:val="22"/>
          <w:szCs w:val="22"/>
        </w:rPr>
      </w:pPr>
      <w:r w:rsidRPr="007C3E25">
        <w:rPr>
          <w:rFonts w:ascii="Arial" w:hAnsi="Arial" w:cs="Arial"/>
          <w:sz w:val="22"/>
          <w:szCs w:val="22"/>
        </w:rPr>
        <w:t xml:space="preserve">Doposażenie akceleratora </w:t>
      </w:r>
      <w:proofErr w:type="spellStart"/>
      <w:r w:rsidRPr="007C3E25">
        <w:rPr>
          <w:rFonts w:ascii="Arial" w:hAnsi="Arial" w:cs="Arial"/>
          <w:sz w:val="22"/>
          <w:szCs w:val="22"/>
        </w:rPr>
        <w:t>TrueBeam</w:t>
      </w:r>
      <w:proofErr w:type="spellEnd"/>
      <w:r w:rsidRPr="007C3E25">
        <w:rPr>
          <w:rFonts w:ascii="Arial" w:hAnsi="Arial" w:cs="Arial"/>
          <w:sz w:val="22"/>
          <w:szCs w:val="22"/>
        </w:rPr>
        <w:t xml:space="preserve"> o numerze 1524 w oprogramowanie do automatycznego przesuwu delta stołu terapeutycznego</w:t>
      </w:r>
    </w:p>
    <w:p w14:paraId="0E32B344" w14:textId="77777777" w:rsidR="00A36AA7" w:rsidRPr="007C3E25" w:rsidRDefault="00A36AA7" w:rsidP="00897DFF">
      <w:pPr>
        <w:pStyle w:val="Zwykytekst"/>
        <w:numPr>
          <w:ilvl w:val="0"/>
          <w:numId w:val="89"/>
        </w:numPr>
        <w:spacing w:line="288" w:lineRule="auto"/>
        <w:ind w:left="0" w:firstLine="0"/>
        <w:jc w:val="both"/>
        <w:rPr>
          <w:rFonts w:ascii="Arial" w:hAnsi="Arial" w:cs="Arial"/>
          <w:sz w:val="22"/>
          <w:szCs w:val="22"/>
        </w:rPr>
      </w:pPr>
      <w:r w:rsidRPr="007C3E25">
        <w:rPr>
          <w:rFonts w:ascii="Arial" w:hAnsi="Arial" w:cs="Arial"/>
          <w:sz w:val="22"/>
          <w:szCs w:val="22"/>
        </w:rPr>
        <w:t xml:space="preserve">Unowocześnienie systemu ARIA do najnowszej wersji </w:t>
      </w:r>
    </w:p>
    <w:p w14:paraId="3C990393" w14:textId="77777777" w:rsidR="00A36AA7" w:rsidRPr="007C3E25" w:rsidRDefault="00A36AA7" w:rsidP="00A36AA7">
      <w:pPr>
        <w:pStyle w:val="Zwykytekst"/>
        <w:spacing w:line="288" w:lineRule="auto"/>
        <w:jc w:val="both"/>
        <w:rPr>
          <w:rFonts w:ascii="Arial" w:hAnsi="Arial" w:cs="Arial"/>
          <w:b/>
          <w:sz w:val="22"/>
          <w:szCs w:val="22"/>
        </w:rPr>
      </w:pPr>
    </w:p>
    <w:p w14:paraId="552AE343" w14:textId="77777777" w:rsidR="00A36AA7" w:rsidRPr="007C3E25" w:rsidRDefault="00A36AA7" w:rsidP="00D33FE1">
      <w:pPr>
        <w:pStyle w:val="Zwykytekst"/>
        <w:spacing w:line="288" w:lineRule="auto"/>
        <w:jc w:val="both"/>
        <w:rPr>
          <w:rFonts w:ascii="Arial" w:hAnsi="Arial" w:cs="Arial"/>
          <w:b/>
          <w:sz w:val="22"/>
          <w:szCs w:val="22"/>
        </w:rPr>
      </w:pPr>
      <w:r w:rsidRPr="007C3E25">
        <w:rPr>
          <w:rFonts w:ascii="Arial" w:hAnsi="Arial" w:cs="Arial"/>
          <w:b/>
          <w:sz w:val="22"/>
          <w:szCs w:val="22"/>
        </w:rPr>
        <w:t>Parametry wymagane dla doposażenia:</w:t>
      </w:r>
    </w:p>
    <w:p w14:paraId="3CE18D34" w14:textId="77777777" w:rsidR="00A36AA7" w:rsidRPr="007C3E25" w:rsidRDefault="00A36AA7" w:rsidP="006362F3">
      <w:pPr>
        <w:pStyle w:val="Zwykytekst"/>
        <w:spacing w:line="288" w:lineRule="auto"/>
        <w:jc w:val="both"/>
        <w:rPr>
          <w:rFonts w:ascii="Arial" w:hAnsi="Arial" w:cs="Arial"/>
          <w:b/>
          <w:sz w:val="22"/>
          <w:szCs w:val="22"/>
        </w:rPr>
      </w:pPr>
    </w:p>
    <w:p w14:paraId="33F2DF87" w14:textId="77777777" w:rsidR="00A36AA7" w:rsidRPr="007C3E25" w:rsidRDefault="00A36AA7" w:rsidP="00A36AA7">
      <w:pPr>
        <w:pStyle w:val="Zwykytekst"/>
        <w:spacing w:line="288" w:lineRule="auto"/>
        <w:ind w:left="567"/>
        <w:jc w:val="both"/>
        <w:rPr>
          <w:rFonts w:ascii="Arial" w:hAnsi="Arial" w:cs="Arial"/>
          <w:b/>
          <w:sz w:val="22"/>
          <w:szCs w:val="22"/>
        </w:rPr>
      </w:pPr>
    </w:p>
    <w:tbl>
      <w:tblPr>
        <w:tblW w:w="8711"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
        <w:gridCol w:w="701"/>
        <w:gridCol w:w="7"/>
        <w:gridCol w:w="4548"/>
        <w:gridCol w:w="7"/>
        <w:gridCol w:w="1552"/>
        <w:gridCol w:w="7"/>
        <w:gridCol w:w="1882"/>
      </w:tblGrid>
      <w:tr w:rsidR="00395437" w:rsidRPr="007C3E25" w14:paraId="6B6E2D1E" w14:textId="77777777" w:rsidTr="00D36945">
        <w:tc>
          <w:tcPr>
            <w:tcW w:w="708" w:type="dxa"/>
            <w:gridSpan w:val="2"/>
            <w:tcBorders>
              <w:top w:val="single" w:sz="6" w:space="0" w:color="auto"/>
              <w:left w:val="single" w:sz="6" w:space="0" w:color="auto"/>
              <w:bottom w:val="single" w:sz="6" w:space="0" w:color="auto"/>
              <w:right w:val="single" w:sz="6" w:space="0" w:color="auto"/>
            </w:tcBorders>
            <w:shd w:val="clear" w:color="auto" w:fill="D9D9D9"/>
          </w:tcPr>
          <w:p w14:paraId="07761D81" w14:textId="77777777" w:rsidR="00A36AA7" w:rsidRPr="007C3E25" w:rsidRDefault="00A36AA7" w:rsidP="00897DFF">
            <w:pPr>
              <w:numPr>
                <w:ilvl w:val="0"/>
                <w:numId w:val="79"/>
              </w:numPr>
              <w:ind w:right="72"/>
              <w:rPr>
                <w:rFonts w:ascii="Arial" w:hAnsi="Arial" w:cs="Arial"/>
                <w:sz w:val="22"/>
                <w:szCs w:val="22"/>
              </w:rPr>
            </w:pPr>
          </w:p>
        </w:tc>
        <w:tc>
          <w:tcPr>
            <w:tcW w:w="8003" w:type="dxa"/>
            <w:gridSpan w:val="6"/>
            <w:tcBorders>
              <w:top w:val="single" w:sz="6" w:space="0" w:color="auto"/>
              <w:left w:val="single" w:sz="6" w:space="0" w:color="auto"/>
              <w:bottom w:val="single" w:sz="6" w:space="0" w:color="auto"/>
              <w:right w:val="single" w:sz="6" w:space="0" w:color="auto"/>
            </w:tcBorders>
            <w:shd w:val="clear" w:color="auto" w:fill="D9D9D9"/>
          </w:tcPr>
          <w:p w14:paraId="5956A113" w14:textId="77777777" w:rsidR="00A36AA7" w:rsidRPr="007C3E25" w:rsidRDefault="00A36AA7" w:rsidP="00D36945">
            <w:pPr>
              <w:jc w:val="center"/>
              <w:rPr>
                <w:rFonts w:ascii="Arial" w:hAnsi="Arial" w:cs="Arial"/>
                <w:strike/>
                <w:sz w:val="22"/>
                <w:szCs w:val="22"/>
              </w:rPr>
            </w:pPr>
            <w:r w:rsidRPr="007C3E25">
              <w:rPr>
                <w:rFonts w:ascii="Arial" w:hAnsi="Arial" w:cs="Arial"/>
                <w:b/>
                <w:bCs/>
                <w:sz w:val="22"/>
                <w:szCs w:val="22"/>
              </w:rPr>
              <w:t>Opcja radioterapii VMAT</w:t>
            </w:r>
          </w:p>
        </w:tc>
      </w:tr>
      <w:tr w:rsidR="00395437" w:rsidRPr="007C3E25" w14:paraId="7A294445" w14:textId="77777777" w:rsidTr="00D36945">
        <w:tc>
          <w:tcPr>
            <w:tcW w:w="708" w:type="dxa"/>
            <w:gridSpan w:val="2"/>
            <w:tcBorders>
              <w:top w:val="single" w:sz="6" w:space="0" w:color="auto"/>
              <w:left w:val="single" w:sz="6" w:space="0" w:color="auto"/>
              <w:bottom w:val="single" w:sz="6" w:space="0" w:color="auto"/>
              <w:right w:val="single" w:sz="6" w:space="0" w:color="auto"/>
            </w:tcBorders>
          </w:tcPr>
          <w:p w14:paraId="7CC5C238" w14:textId="77777777" w:rsidR="00A36AA7" w:rsidRPr="007C3E25" w:rsidRDefault="00A36AA7" w:rsidP="00897DFF">
            <w:pPr>
              <w:numPr>
                <w:ilvl w:val="1"/>
                <w:numId w:val="79"/>
              </w:numPr>
              <w:ind w:left="497" w:right="72" w:hanging="513"/>
              <w:rPr>
                <w:rFonts w:ascii="Arial" w:hAnsi="Arial" w:cs="Arial"/>
                <w:bCs/>
                <w:sz w:val="22"/>
                <w:szCs w:val="22"/>
                <w:lang w:val="en-US"/>
              </w:rPr>
            </w:pPr>
          </w:p>
        </w:tc>
        <w:tc>
          <w:tcPr>
            <w:tcW w:w="4555" w:type="dxa"/>
            <w:gridSpan w:val="2"/>
            <w:tcBorders>
              <w:top w:val="single" w:sz="6" w:space="0" w:color="auto"/>
              <w:left w:val="single" w:sz="6" w:space="0" w:color="auto"/>
              <w:bottom w:val="single" w:sz="6" w:space="0" w:color="auto"/>
              <w:right w:val="single" w:sz="6" w:space="0" w:color="auto"/>
            </w:tcBorders>
          </w:tcPr>
          <w:p w14:paraId="49B8D4F4" w14:textId="77777777" w:rsidR="00A36AA7" w:rsidRPr="007C3E25" w:rsidRDefault="00A36AA7" w:rsidP="00D36945">
            <w:pPr>
              <w:rPr>
                <w:rFonts w:ascii="Arial" w:hAnsi="Arial" w:cs="Arial"/>
                <w:sz w:val="22"/>
                <w:szCs w:val="22"/>
                <w:lang w:eastAsia="ar-SA"/>
              </w:rPr>
            </w:pPr>
            <w:r w:rsidRPr="007C3E25">
              <w:rPr>
                <w:rFonts w:ascii="Arial" w:hAnsi="Arial" w:cs="Arial"/>
                <w:sz w:val="22"/>
                <w:szCs w:val="22"/>
              </w:rPr>
              <w:t>Realizacja przez oferowany akcelerator dynamicznej radioterapii łukowej VMAT, z wykorzystaniem wszystkich wymaganych wiązek fotonowych, zarówno z filtrem spłaszczającym jak i bez filtra spłaszczającego.</w:t>
            </w:r>
          </w:p>
        </w:tc>
        <w:tc>
          <w:tcPr>
            <w:tcW w:w="1559" w:type="dxa"/>
            <w:gridSpan w:val="2"/>
            <w:tcBorders>
              <w:top w:val="single" w:sz="6" w:space="0" w:color="auto"/>
              <w:left w:val="single" w:sz="6" w:space="0" w:color="auto"/>
              <w:bottom w:val="single" w:sz="6" w:space="0" w:color="auto"/>
              <w:right w:val="single" w:sz="6" w:space="0" w:color="auto"/>
            </w:tcBorders>
          </w:tcPr>
          <w:p w14:paraId="52CE8329"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1889" w:type="dxa"/>
            <w:gridSpan w:val="2"/>
            <w:tcBorders>
              <w:top w:val="single" w:sz="6" w:space="0" w:color="auto"/>
              <w:left w:val="single" w:sz="6" w:space="0" w:color="auto"/>
              <w:bottom w:val="single" w:sz="6" w:space="0" w:color="auto"/>
              <w:right w:val="single" w:sz="6" w:space="0" w:color="auto"/>
            </w:tcBorders>
          </w:tcPr>
          <w:p w14:paraId="578A92A9" w14:textId="77777777" w:rsidR="00A36AA7" w:rsidRPr="007C3E25" w:rsidRDefault="00A36AA7" w:rsidP="00D36945">
            <w:pPr>
              <w:jc w:val="center"/>
              <w:rPr>
                <w:rFonts w:ascii="Arial" w:hAnsi="Arial" w:cs="Arial"/>
                <w:sz w:val="22"/>
                <w:szCs w:val="22"/>
              </w:rPr>
            </w:pPr>
          </w:p>
        </w:tc>
      </w:tr>
      <w:tr w:rsidR="00395437" w:rsidRPr="007C3E25" w14:paraId="365DA146" w14:textId="77777777" w:rsidTr="00D36945">
        <w:tc>
          <w:tcPr>
            <w:tcW w:w="708" w:type="dxa"/>
            <w:gridSpan w:val="2"/>
            <w:tcBorders>
              <w:top w:val="single" w:sz="6" w:space="0" w:color="auto"/>
              <w:left w:val="single" w:sz="6" w:space="0" w:color="auto"/>
              <w:bottom w:val="single" w:sz="6" w:space="0" w:color="auto"/>
              <w:right w:val="single" w:sz="6" w:space="0" w:color="auto"/>
            </w:tcBorders>
          </w:tcPr>
          <w:p w14:paraId="1C2CF3F8" w14:textId="77777777" w:rsidR="00A36AA7" w:rsidRPr="007C3E25" w:rsidRDefault="00A36AA7" w:rsidP="00897DFF">
            <w:pPr>
              <w:numPr>
                <w:ilvl w:val="1"/>
                <w:numId w:val="79"/>
              </w:numPr>
              <w:ind w:left="497" w:right="72" w:hanging="513"/>
              <w:rPr>
                <w:rFonts w:ascii="Arial" w:hAnsi="Arial" w:cs="Arial"/>
                <w:bCs/>
                <w:sz w:val="22"/>
                <w:szCs w:val="22"/>
                <w:lang w:val="en-US"/>
              </w:rPr>
            </w:pPr>
          </w:p>
        </w:tc>
        <w:tc>
          <w:tcPr>
            <w:tcW w:w="4555" w:type="dxa"/>
            <w:gridSpan w:val="2"/>
            <w:tcBorders>
              <w:top w:val="single" w:sz="6" w:space="0" w:color="auto"/>
              <w:left w:val="single" w:sz="6" w:space="0" w:color="auto"/>
              <w:bottom w:val="single" w:sz="6" w:space="0" w:color="auto"/>
              <w:right w:val="single" w:sz="6" w:space="0" w:color="auto"/>
            </w:tcBorders>
          </w:tcPr>
          <w:p w14:paraId="03982FF6" w14:textId="77777777" w:rsidR="00A36AA7" w:rsidRPr="007C3E25" w:rsidRDefault="00A36AA7" w:rsidP="00D36945">
            <w:pPr>
              <w:rPr>
                <w:rFonts w:ascii="Arial" w:hAnsi="Arial" w:cs="Arial"/>
                <w:sz w:val="22"/>
                <w:szCs w:val="22"/>
              </w:rPr>
            </w:pPr>
            <w:r w:rsidRPr="007C3E25">
              <w:rPr>
                <w:rFonts w:ascii="Arial" w:hAnsi="Arial" w:cs="Arial"/>
                <w:sz w:val="22"/>
                <w:szCs w:val="22"/>
              </w:rPr>
              <w:t>Pełna dawka frakcyjna może być podana przy jednym obrocie ramienia akceleratora</w:t>
            </w:r>
          </w:p>
        </w:tc>
        <w:tc>
          <w:tcPr>
            <w:tcW w:w="1559" w:type="dxa"/>
            <w:gridSpan w:val="2"/>
            <w:tcBorders>
              <w:top w:val="single" w:sz="6" w:space="0" w:color="auto"/>
              <w:left w:val="single" w:sz="6" w:space="0" w:color="auto"/>
              <w:bottom w:val="single" w:sz="6" w:space="0" w:color="auto"/>
              <w:right w:val="single" w:sz="6" w:space="0" w:color="auto"/>
            </w:tcBorders>
          </w:tcPr>
          <w:p w14:paraId="0074B30F"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1889" w:type="dxa"/>
            <w:gridSpan w:val="2"/>
            <w:tcBorders>
              <w:top w:val="single" w:sz="6" w:space="0" w:color="auto"/>
              <w:left w:val="single" w:sz="6" w:space="0" w:color="auto"/>
              <w:bottom w:val="single" w:sz="6" w:space="0" w:color="auto"/>
              <w:right w:val="single" w:sz="6" w:space="0" w:color="auto"/>
            </w:tcBorders>
          </w:tcPr>
          <w:p w14:paraId="1805ECE4" w14:textId="77777777" w:rsidR="00A36AA7" w:rsidRPr="007C3E25" w:rsidRDefault="00A36AA7" w:rsidP="00D36945">
            <w:pPr>
              <w:jc w:val="center"/>
              <w:rPr>
                <w:rFonts w:ascii="Arial" w:hAnsi="Arial" w:cs="Arial"/>
                <w:sz w:val="22"/>
                <w:szCs w:val="22"/>
              </w:rPr>
            </w:pPr>
          </w:p>
        </w:tc>
      </w:tr>
      <w:tr w:rsidR="00395437" w:rsidRPr="007C3E25" w14:paraId="2696B0C2" w14:textId="77777777" w:rsidTr="00D36945">
        <w:tc>
          <w:tcPr>
            <w:tcW w:w="708" w:type="dxa"/>
            <w:gridSpan w:val="2"/>
            <w:tcBorders>
              <w:top w:val="single" w:sz="6" w:space="0" w:color="auto"/>
              <w:left w:val="single" w:sz="6" w:space="0" w:color="auto"/>
              <w:bottom w:val="single" w:sz="6" w:space="0" w:color="auto"/>
              <w:right w:val="single" w:sz="6" w:space="0" w:color="auto"/>
            </w:tcBorders>
          </w:tcPr>
          <w:p w14:paraId="4100D37B" w14:textId="77777777" w:rsidR="00A36AA7" w:rsidRPr="007C3E25" w:rsidRDefault="00A36AA7" w:rsidP="00897DFF">
            <w:pPr>
              <w:numPr>
                <w:ilvl w:val="1"/>
                <w:numId w:val="79"/>
              </w:numPr>
              <w:ind w:left="497" w:right="72" w:hanging="513"/>
              <w:rPr>
                <w:rFonts w:ascii="Arial" w:hAnsi="Arial" w:cs="Arial"/>
                <w:bCs/>
                <w:sz w:val="22"/>
                <w:szCs w:val="22"/>
                <w:lang w:val="en-US"/>
              </w:rPr>
            </w:pPr>
          </w:p>
        </w:tc>
        <w:tc>
          <w:tcPr>
            <w:tcW w:w="4555" w:type="dxa"/>
            <w:gridSpan w:val="2"/>
            <w:tcBorders>
              <w:top w:val="single" w:sz="6" w:space="0" w:color="auto"/>
              <w:left w:val="single" w:sz="6" w:space="0" w:color="auto"/>
              <w:bottom w:val="single" w:sz="6" w:space="0" w:color="auto"/>
              <w:right w:val="single" w:sz="6" w:space="0" w:color="auto"/>
            </w:tcBorders>
          </w:tcPr>
          <w:p w14:paraId="57BDFE22" w14:textId="77777777" w:rsidR="00A36AA7" w:rsidRPr="007C3E25" w:rsidRDefault="00A36AA7" w:rsidP="00D36945">
            <w:pPr>
              <w:rPr>
                <w:rFonts w:ascii="Arial" w:hAnsi="Arial" w:cs="Arial"/>
                <w:sz w:val="22"/>
                <w:szCs w:val="22"/>
              </w:rPr>
            </w:pPr>
            <w:r w:rsidRPr="007C3E25">
              <w:rPr>
                <w:rFonts w:ascii="Arial" w:hAnsi="Arial" w:cs="Arial"/>
                <w:sz w:val="22"/>
                <w:szCs w:val="22"/>
              </w:rPr>
              <w:t xml:space="preserve">Ciągła, dynamiczna i jednoczesna synchronizacja mocy dawki emitowanego promieniowania fotonowego ruchu listków kolimatora wielolistkowego oraz prędkości obrotu ramienia akceleratora w czasie włączonej ekspozycji promieniowania </w:t>
            </w:r>
          </w:p>
        </w:tc>
        <w:tc>
          <w:tcPr>
            <w:tcW w:w="1559" w:type="dxa"/>
            <w:gridSpan w:val="2"/>
            <w:tcBorders>
              <w:top w:val="single" w:sz="6" w:space="0" w:color="auto"/>
              <w:left w:val="single" w:sz="6" w:space="0" w:color="auto"/>
              <w:bottom w:val="single" w:sz="6" w:space="0" w:color="auto"/>
              <w:right w:val="single" w:sz="6" w:space="0" w:color="auto"/>
            </w:tcBorders>
          </w:tcPr>
          <w:p w14:paraId="2ECB4022"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1889" w:type="dxa"/>
            <w:gridSpan w:val="2"/>
            <w:tcBorders>
              <w:top w:val="single" w:sz="6" w:space="0" w:color="auto"/>
              <w:left w:val="single" w:sz="6" w:space="0" w:color="auto"/>
              <w:bottom w:val="single" w:sz="6" w:space="0" w:color="auto"/>
              <w:right w:val="single" w:sz="6" w:space="0" w:color="auto"/>
            </w:tcBorders>
          </w:tcPr>
          <w:p w14:paraId="466833C4" w14:textId="77777777" w:rsidR="00A36AA7" w:rsidRPr="007C3E25" w:rsidRDefault="00A36AA7" w:rsidP="00D36945">
            <w:pPr>
              <w:jc w:val="center"/>
              <w:rPr>
                <w:rFonts w:ascii="Arial" w:hAnsi="Arial" w:cs="Arial"/>
                <w:sz w:val="22"/>
                <w:szCs w:val="22"/>
              </w:rPr>
            </w:pPr>
          </w:p>
        </w:tc>
      </w:tr>
      <w:tr w:rsidR="00395437" w:rsidRPr="007C3E25" w14:paraId="5B36EC2A" w14:textId="77777777" w:rsidTr="00D36945">
        <w:tc>
          <w:tcPr>
            <w:tcW w:w="708" w:type="dxa"/>
            <w:gridSpan w:val="2"/>
            <w:tcBorders>
              <w:top w:val="single" w:sz="6" w:space="0" w:color="auto"/>
              <w:left w:val="single" w:sz="6" w:space="0" w:color="auto"/>
              <w:bottom w:val="single" w:sz="6" w:space="0" w:color="auto"/>
              <w:right w:val="single" w:sz="6" w:space="0" w:color="auto"/>
            </w:tcBorders>
          </w:tcPr>
          <w:p w14:paraId="7E07D20C" w14:textId="77777777" w:rsidR="00A36AA7" w:rsidRPr="007C3E25" w:rsidRDefault="00A36AA7" w:rsidP="00897DFF">
            <w:pPr>
              <w:numPr>
                <w:ilvl w:val="1"/>
                <w:numId w:val="79"/>
              </w:numPr>
              <w:ind w:left="497" w:right="72" w:hanging="513"/>
              <w:rPr>
                <w:rFonts w:ascii="Arial" w:hAnsi="Arial" w:cs="Arial"/>
                <w:bCs/>
                <w:sz w:val="22"/>
                <w:szCs w:val="22"/>
                <w:lang w:val="en-US"/>
              </w:rPr>
            </w:pPr>
          </w:p>
        </w:tc>
        <w:tc>
          <w:tcPr>
            <w:tcW w:w="4555" w:type="dxa"/>
            <w:gridSpan w:val="2"/>
            <w:tcBorders>
              <w:top w:val="single" w:sz="6" w:space="0" w:color="auto"/>
              <w:left w:val="single" w:sz="6" w:space="0" w:color="auto"/>
              <w:bottom w:val="single" w:sz="6" w:space="0" w:color="auto"/>
              <w:right w:val="single" w:sz="6" w:space="0" w:color="auto"/>
            </w:tcBorders>
          </w:tcPr>
          <w:p w14:paraId="0D1212D2" w14:textId="77777777" w:rsidR="00A36AA7" w:rsidRPr="007C3E25" w:rsidRDefault="00A36AA7" w:rsidP="00D36945">
            <w:pPr>
              <w:rPr>
                <w:rFonts w:ascii="Arial" w:hAnsi="Arial" w:cs="Arial"/>
                <w:sz w:val="22"/>
                <w:szCs w:val="22"/>
              </w:rPr>
            </w:pPr>
            <w:r w:rsidRPr="007C3E25">
              <w:rPr>
                <w:rFonts w:ascii="Arial" w:hAnsi="Arial" w:cs="Arial"/>
                <w:sz w:val="22"/>
                <w:szCs w:val="22"/>
              </w:rPr>
              <w:t xml:space="preserve">Realizacja napromieniania w technice VMAT z automatycznym </w:t>
            </w:r>
            <w:proofErr w:type="spellStart"/>
            <w:r w:rsidRPr="007C3E25">
              <w:rPr>
                <w:rFonts w:ascii="Arial" w:hAnsi="Arial" w:cs="Arial"/>
                <w:sz w:val="22"/>
                <w:szCs w:val="22"/>
              </w:rPr>
              <w:t>dosłanianiem</w:t>
            </w:r>
            <w:proofErr w:type="spellEnd"/>
            <w:r w:rsidRPr="007C3E25">
              <w:rPr>
                <w:rFonts w:ascii="Arial" w:hAnsi="Arial" w:cs="Arial"/>
                <w:sz w:val="22"/>
                <w:szCs w:val="22"/>
              </w:rPr>
              <w:t xml:space="preserve"> przez szczęki podstawowe tej części pola, która w danym segmencie VMAT jest całkowicie przesłonięta listkami kolimatora wielolistkowego</w:t>
            </w:r>
          </w:p>
        </w:tc>
        <w:tc>
          <w:tcPr>
            <w:tcW w:w="1559" w:type="dxa"/>
            <w:gridSpan w:val="2"/>
            <w:tcBorders>
              <w:top w:val="single" w:sz="6" w:space="0" w:color="auto"/>
              <w:left w:val="single" w:sz="6" w:space="0" w:color="auto"/>
              <w:bottom w:val="single" w:sz="6" w:space="0" w:color="auto"/>
              <w:right w:val="single" w:sz="6" w:space="0" w:color="auto"/>
            </w:tcBorders>
          </w:tcPr>
          <w:p w14:paraId="0968AA87"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1889" w:type="dxa"/>
            <w:gridSpan w:val="2"/>
            <w:tcBorders>
              <w:top w:val="single" w:sz="6" w:space="0" w:color="auto"/>
              <w:left w:val="single" w:sz="6" w:space="0" w:color="auto"/>
              <w:bottom w:val="single" w:sz="6" w:space="0" w:color="auto"/>
              <w:right w:val="single" w:sz="6" w:space="0" w:color="auto"/>
            </w:tcBorders>
          </w:tcPr>
          <w:p w14:paraId="0F62C547" w14:textId="77777777" w:rsidR="00A36AA7" w:rsidRPr="007C3E25" w:rsidRDefault="00A36AA7" w:rsidP="00D36945">
            <w:pPr>
              <w:jc w:val="center"/>
              <w:rPr>
                <w:rFonts w:ascii="Arial" w:hAnsi="Arial" w:cs="Arial"/>
                <w:sz w:val="22"/>
                <w:szCs w:val="22"/>
              </w:rPr>
            </w:pPr>
          </w:p>
        </w:tc>
      </w:tr>
      <w:tr w:rsidR="00395437" w:rsidRPr="007C3E25" w14:paraId="3A6F4005" w14:textId="77777777" w:rsidTr="00D36945">
        <w:tc>
          <w:tcPr>
            <w:tcW w:w="708" w:type="dxa"/>
            <w:gridSpan w:val="2"/>
            <w:tcBorders>
              <w:top w:val="single" w:sz="6" w:space="0" w:color="auto"/>
              <w:left w:val="single" w:sz="6" w:space="0" w:color="auto"/>
              <w:bottom w:val="single" w:sz="6" w:space="0" w:color="auto"/>
              <w:right w:val="single" w:sz="6" w:space="0" w:color="auto"/>
            </w:tcBorders>
          </w:tcPr>
          <w:p w14:paraId="650EEA03" w14:textId="77777777" w:rsidR="00A36AA7" w:rsidRPr="007C3E25" w:rsidRDefault="00A36AA7" w:rsidP="00897DFF">
            <w:pPr>
              <w:numPr>
                <w:ilvl w:val="1"/>
                <w:numId w:val="79"/>
              </w:numPr>
              <w:ind w:left="497" w:right="72" w:hanging="513"/>
              <w:rPr>
                <w:rFonts w:ascii="Arial" w:hAnsi="Arial" w:cs="Arial"/>
                <w:bCs/>
                <w:sz w:val="22"/>
                <w:szCs w:val="22"/>
                <w:lang w:val="en-US"/>
              </w:rPr>
            </w:pPr>
          </w:p>
        </w:tc>
        <w:tc>
          <w:tcPr>
            <w:tcW w:w="4555" w:type="dxa"/>
            <w:gridSpan w:val="2"/>
            <w:tcBorders>
              <w:top w:val="single" w:sz="6" w:space="0" w:color="auto"/>
              <w:left w:val="single" w:sz="6" w:space="0" w:color="auto"/>
              <w:bottom w:val="single" w:sz="6" w:space="0" w:color="auto"/>
              <w:right w:val="single" w:sz="6" w:space="0" w:color="auto"/>
            </w:tcBorders>
          </w:tcPr>
          <w:p w14:paraId="08345E5E" w14:textId="77777777" w:rsidR="00A36AA7" w:rsidRPr="007C3E25" w:rsidRDefault="00A36AA7" w:rsidP="00D36945">
            <w:pPr>
              <w:rPr>
                <w:rFonts w:ascii="Arial" w:hAnsi="Arial" w:cs="Arial"/>
                <w:sz w:val="22"/>
                <w:szCs w:val="22"/>
              </w:rPr>
            </w:pPr>
            <w:r w:rsidRPr="007C3E25">
              <w:rPr>
                <w:rFonts w:ascii="Arial" w:hAnsi="Arial" w:cs="Arial"/>
                <w:sz w:val="22"/>
                <w:szCs w:val="22"/>
              </w:rPr>
              <w:t xml:space="preserve">Planowanie leczenia w technice VMAT w posiadanym przez Zamawiającego systemie planowania leczenia </w:t>
            </w:r>
            <w:proofErr w:type="spellStart"/>
            <w:r w:rsidRPr="007C3E25">
              <w:rPr>
                <w:rFonts w:ascii="Arial" w:hAnsi="Arial" w:cs="Arial"/>
                <w:sz w:val="22"/>
                <w:szCs w:val="22"/>
              </w:rPr>
              <w:t>Eclipse</w:t>
            </w:r>
            <w:proofErr w:type="spellEnd"/>
            <w:r w:rsidRPr="007C3E25">
              <w:rPr>
                <w:rFonts w:ascii="Arial" w:hAnsi="Arial" w:cs="Arial"/>
                <w:sz w:val="22"/>
                <w:szCs w:val="22"/>
              </w:rPr>
              <w:t>, poprzez wykorzystanie posiadanego dedykowanego modułu optymalizacji rozkładu dawki</w:t>
            </w:r>
          </w:p>
        </w:tc>
        <w:tc>
          <w:tcPr>
            <w:tcW w:w="1559" w:type="dxa"/>
            <w:gridSpan w:val="2"/>
            <w:tcBorders>
              <w:top w:val="single" w:sz="6" w:space="0" w:color="auto"/>
              <w:left w:val="single" w:sz="6" w:space="0" w:color="auto"/>
              <w:bottom w:val="single" w:sz="6" w:space="0" w:color="auto"/>
              <w:right w:val="single" w:sz="6" w:space="0" w:color="auto"/>
            </w:tcBorders>
          </w:tcPr>
          <w:p w14:paraId="5C14F77E"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1889" w:type="dxa"/>
            <w:gridSpan w:val="2"/>
            <w:tcBorders>
              <w:top w:val="single" w:sz="6" w:space="0" w:color="auto"/>
              <w:left w:val="single" w:sz="6" w:space="0" w:color="auto"/>
              <w:bottom w:val="single" w:sz="6" w:space="0" w:color="auto"/>
              <w:right w:val="single" w:sz="6" w:space="0" w:color="auto"/>
            </w:tcBorders>
          </w:tcPr>
          <w:p w14:paraId="2B677138" w14:textId="77777777" w:rsidR="00A36AA7" w:rsidRPr="007C3E25" w:rsidRDefault="00A36AA7" w:rsidP="00D36945">
            <w:pPr>
              <w:jc w:val="center"/>
              <w:rPr>
                <w:rFonts w:ascii="Arial" w:hAnsi="Arial" w:cs="Arial"/>
                <w:sz w:val="22"/>
                <w:szCs w:val="22"/>
              </w:rPr>
            </w:pPr>
          </w:p>
        </w:tc>
      </w:tr>
      <w:tr w:rsidR="00395437" w:rsidRPr="007C3E25" w14:paraId="17082276" w14:textId="77777777" w:rsidTr="00D36945">
        <w:tc>
          <w:tcPr>
            <w:tcW w:w="708" w:type="dxa"/>
            <w:gridSpan w:val="2"/>
            <w:tcBorders>
              <w:top w:val="single" w:sz="6" w:space="0" w:color="auto"/>
              <w:left w:val="single" w:sz="6" w:space="0" w:color="auto"/>
              <w:bottom w:val="single" w:sz="6" w:space="0" w:color="auto"/>
              <w:right w:val="single" w:sz="6" w:space="0" w:color="auto"/>
            </w:tcBorders>
          </w:tcPr>
          <w:p w14:paraId="58F7CF04" w14:textId="77777777" w:rsidR="00A36AA7" w:rsidRPr="007C3E25" w:rsidRDefault="00A36AA7" w:rsidP="00897DFF">
            <w:pPr>
              <w:numPr>
                <w:ilvl w:val="1"/>
                <w:numId w:val="79"/>
              </w:numPr>
              <w:ind w:left="497" w:right="72" w:hanging="513"/>
              <w:rPr>
                <w:rFonts w:ascii="Arial" w:hAnsi="Arial" w:cs="Arial"/>
                <w:bCs/>
                <w:sz w:val="22"/>
                <w:szCs w:val="22"/>
                <w:lang w:val="en-US"/>
              </w:rPr>
            </w:pPr>
          </w:p>
        </w:tc>
        <w:tc>
          <w:tcPr>
            <w:tcW w:w="4555" w:type="dxa"/>
            <w:gridSpan w:val="2"/>
            <w:tcBorders>
              <w:top w:val="single" w:sz="6" w:space="0" w:color="auto"/>
              <w:left w:val="single" w:sz="6" w:space="0" w:color="auto"/>
              <w:bottom w:val="single" w:sz="6" w:space="0" w:color="auto"/>
              <w:right w:val="single" w:sz="6" w:space="0" w:color="auto"/>
            </w:tcBorders>
          </w:tcPr>
          <w:p w14:paraId="35CDA611" w14:textId="77777777" w:rsidR="00A36AA7" w:rsidRPr="007C3E25" w:rsidRDefault="00A36AA7" w:rsidP="00D36945">
            <w:pPr>
              <w:snapToGrid w:val="0"/>
              <w:rPr>
                <w:rFonts w:ascii="Arial" w:hAnsi="Arial" w:cs="Arial"/>
                <w:sz w:val="22"/>
                <w:szCs w:val="22"/>
                <w:lang w:eastAsia="ar-SA"/>
              </w:rPr>
            </w:pPr>
            <w:r w:rsidRPr="007C3E25">
              <w:rPr>
                <w:rFonts w:ascii="Arial" w:hAnsi="Arial" w:cs="Arial"/>
                <w:sz w:val="22"/>
                <w:szCs w:val="22"/>
              </w:rPr>
              <w:t xml:space="preserve">Przesyłanie planu leczenia w technice VMAT z bazy danych wykorzystywanego systemu ARIA do oferowanego akceleratora </w:t>
            </w:r>
          </w:p>
        </w:tc>
        <w:tc>
          <w:tcPr>
            <w:tcW w:w="1559" w:type="dxa"/>
            <w:gridSpan w:val="2"/>
            <w:tcBorders>
              <w:top w:val="single" w:sz="6" w:space="0" w:color="auto"/>
              <w:left w:val="single" w:sz="6" w:space="0" w:color="auto"/>
              <w:bottom w:val="single" w:sz="6" w:space="0" w:color="auto"/>
              <w:right w:val="single" w:sz="6" w:space="0" w:color="auto"/>
            </w:tcBorders>
          </w:tcPr>
          <w:p w14:paraId="2D68BD4F"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1889" w:type="dxa"/>
            <w:gridSpan w:val="2"/>
            <w:tcBorders>
              <w:top w:val="single" w:sz="6" w:space="0" w:color="auto"/>
              <w:left w:val="single" w:sz="6" w:space="0" w:color="auto"/>
              <w:bottom w:val="single" w:sz="6" w:space="0" w:color="auto"/>
              <w:right w:val="single" w:sz="6" w:space="0" w:color="auto"/>
            </w:tcBorders>
          </w:tcPr>
          <w:p w14:paraId="26333F17" w14:textId="77777777" w:rsidR="00A36AA7" w:rsidRPr="007C3E25" w:rsidRDefault="00A36AA7" w:rsidP="00D36945">
            <w:pPr>
              <w:jc w:val="center"/>
              <w:rPr>
                <w:rFonts w:ascii="Arial" w:hAnsi="Arial" w:cs="Arial"/>
                <w:sz w:val="22"/>
                <w:szCs w:val="22"/>
              </w:rPr>
            </w:pPr>
          </w:p>
        </w:tc>
      </w:tr>
      <w:tr w:rsidR="00395437" w:rsidRPr="007C3E25" w14:paraId="64B1AFF0" w14:textId="77777777" w:rsidTr="00D36945">
        <w:tc>
          <w:tcPr>
            <w:tcW w:w="708" w:type="dxa"/>
            <w:gridSpan w:val="2"/>
            <w:tcBorders>
              <w:top w:val="single" w:sz="6" w:space="0" w:color="auto"/>
              <w:left w:val="single" w:sz="6" w:space="0" w:color="auto"/>
              <w:bottom w:val="single" w:sz="6" w:space="0" w:color="auto"/>
              <w:right w:val="single" w:sz="6" w:space="0" w:color="auto"/>
            </w:tcBorders>
          </w:tcPr>
          <w:p w14:paraId="2E1EB8D3" w14:textId="77777777" w:rsidR="00A36AA7" w:rsidRPr="007C3E25" w:rsidRDefault="00A36AA7" w:rsidP="00897DFF">
            <w:pPr>
              <w:numPr>
                <w:ilvl w:val="1"/>
                <w:numId w:val="79"/>
              </w:numPr>
              <w:ind w:left="497" w:right="72" w:hanging="513"/>
              <w:rPr>
                <w:rFonts w:ascii="Arial" w:hAnsi="Arial" w:cs="Arial"/>
                <w:bCs/>
                <w:sz w:val="22"/>
                <w:szCs w:val="22"/>
                <w:lang w:val="en-US"/>
              </w:rPr>
            </w:pPr>
          </w:p>
        </w:tc>
        <w:tc>
          <w:tcPr>
            <w:tcW w:w="4555" w:type="dxa"/>
            <w:gridSpan w:val="2"/>
            <w:tcBorders>
              <w:top w:val="single" w:sz="6" w:space="0" w:color="auto"/>
              <w:left w:val="single" w:sz="6" w:space="0" w:color="auto"/>
              <w:bottom w:val="single" w:sz="6" w:space="0" w:color="auto"/>
              <w:right w:val="single" w:sz="6" w:space="0" w:color="auto"/>
            </w:tcBorders>
          </w:tcPr>
          <w:p w14:paraId="6BA533B7" w14:textId="77777777" w:rsidR="00A36AA7" w:rsidRPr="007C3E25" w:rsidRDefault="00A36AA7" w:rsidP="00D36945">
            <w:pPr>
              <w:snapToGrid w:val="0"/>
              <w:rPr>
                <w:rFonts w:ascii="Arial" w:hAnsi="Arial" w:cs="Arial"/>
                <w:sz w:val="22"/>
                <w:szCs w:val="22"/>
                <w:lang w:eastAsia="ar-SA"/>
              </w:rPr>
            </w:pPr>
            <w:r w:rsidRPr="007C3E25">
              <w:rPr>
                <w:rFonts w:ascii="Arial" w:hAnsi="Arial" w:cs="Arial"/>
                <w:sz w:val="22"/>
                <w:szCs w:val="22"/>
              </w:rPr>
              <w:t xml:space="preserve">Zautomatyzowany proces realizacji napromieniania planu VMAT na oferowanym akceleratorze </w:t>
            </w:r>
          </w:p>
        </w:tc>
        <w:tc>
          <w:tcPr>
            <w:tcW w:w="1559" w:type="dxa"/>
            <w:gridSpan w:val="2"/>
            <w:tcBorders>
              <w:top w:val="single" w:sz="6" w:space="0" w:color="auto"/>
              <w:left w:val="single" w:sz="6" w:space="0" w:color="auto"/>
              <w:bottom w:val="single" w:sz="6" w:space="0" w:color="auto"/>
              <w:right w:val="single" w:sz="6" w:space="0" w:color="auto"/>
            </w:tcBorders>
          </w:tcPr>
          <w:p w14:paraId="3BBDF51B"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1889" w:type="dxa"/>
            <w:gridSpan w:val="2"/>
            <w:tcBorders>
              <w:top w:val="single" w:sz="6" w:space="0" w:color="auto"/>
              <w:left w:val="single" w:sz="6" w:space="0" w:color="auto"/>
              <w:bottom w:val="single" w:sz="6" w:space="0" w:color="auto"/>
              <w:right w:val="single" w:sz="6" w:space="0" w:color="auto"/>
            </w:tcBorders>
          </w:tcPr>
          <w:p w14:paraId="0170EFF1" w14:textId="77777777" w:rsidR="00A36AA7" w:rsidRPr="007C3E25" w:rsidRDefault="00A36AA7" w:rsidP="00D36945">
            <w:pPr>
              <w:jc w:val="center"/>
              <w:rPr>
                <w:rFonts w:ascii="Arial" w:hAnsi="Arial" w:cs="Arial"/>
                <w:sz w:val="22"/>
                <w:szCs w:val="22"/>
              </w:rPr>
            </w:pPr>
          </w:p>
        </w:tc>
      </w:tr>
      <w:tr w:rsidR="00395437" w:rsidRPr="007C3E25" w14:paraId="3E2770A2" w14:textId="77777777" w:rsidTr="00D36945">
        <w:tc>
          <w:tcPr>
            <w:tcW w:w="708" w:type="dxa"/>
            <w:gridSpan w:val="2"/>
            <w:tcBorders>
              <w:top w:val="single" w:sz="6" w:space="0" w:color="auto"/>
              <w:left w:val="single" w:sz="6" w:space="0" w:color="auto"/>
              <w:bottom w:val="single" w:sz="6" w:space="0" w:color="auto"/>
              <w:right w:val="single" w:sz="6" w:space="0" w:color="auto"/>
            </w:tcBorders>
          </w:tcPr>
          <w:p w14:paraId="0FB77DA8" w14:textId="77777777" w:rsidR="00A36AA7" w:rsidRPr="007C3E25" w:rsidRDefault="00A36AA7" w:rsidP="00897DFF">
            <w:pPr>
              <w:numPr>
                <w:ilvl w:val="1"/>
                <w:numId w:val="79"/>
              </w:numPr>
              <w:ind w:left="497" w:right="72" w:hanging="513"/>
              <w:rPr>
                <w:rFonts w:ascii="Arial" w:hAnsi="Arial" w:cs="Arial"/>
                <w:bCs/>
                <w:sz w:val="22"/>
                <w:szCs w:val="22"/>
                <w:lang w:val="en-US"/>
              </w:rPr>
            </w:pPr>
          </w:p>
        </w:tc>
        <w:tc>
          <w:tcPr>
            <w:tcW w:w="4555" w:type="dxa"/>
            <w:gridSpan w:val="2"/>
            <w:tcBorders>
              <w:top w:val="single" w:sz="6" w:space="0" w:color="auto"/>
              <w:left w:val="single" w:sz="6" w:space="0" w:color="auto"/>
              <w:bottom w:val="single" w:sz="6" w:space="0" w:color="auto"/>
              <w:right w:val="single" w:sz="6" w:space="0" w:color="auto"/>
            </w:tcBorders>
          </w:tcPr>
          <w:p w14:paraId="0D5C5174" w14:textId="77777777" w:rsidR="00A36AA7" w:rsidRPr="007C3E25" w:rsidRDefault="00A36AA7" w:rsidP="00D36945">
            <w:pPr>
              <w:snapToGrid w:val="0"/>
              <w:rPr>
                <w:rFonts w:ascii="Arial" w:hAnsi="Arial" w:cs="Arial"/>
                <w:sz w:val="22"/>
                <w:szCs w:val="22"/>
                <w:lang w:eastAsia="ar-SA"/>
              </w:rPr>
            </w:pPr>
            <w:r w:rsidRPr="007C3E25">
              <w:rPr>
                <w:rFonts w:ascii="Arial" w:hAnsi="Arial" w:cs="Arial"/>
                <w:sz w:val="22"/>
                <w:szCs w:val="22"/>
              </w:rPr>
              <w:t>Pełna weryfikacja poprawności parametrów napromieniania w technice VMAT poprzez system sterowania oferowanego akceleratora</w:t>
            </w:r>
          </w:p>
        </w:tc>
        <w:tc>
          <w:tcPr>
            <w:tcW w:w="1559" w:type="dxa"/>
            <w:gridSpan w:val="2"/>
            <w:tcBorders>
              <w:top w:val="single" w:sz="6" w:space="0" w:color="auto"/>
              <w:left w:val="single" w:sz="6" w:space="0" w:color="auto"/>
              <w:bottom w:val="single" w:sz="6" w:space="0" w:color="auto"/>
              <w:right w:val="single" w:sz="6" w:space="0" w:color="auto"/>
            </w:tcBorders>
          </w:tcPr>
          <w:p w14:paraId="29AD8431"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1889" w:type="dxa"/>
            <w:gridSpan w:val="2"/>
            <w:tcBorders>
              <w:top w:val="single" w:sz="6" w:space="0" w:color="auto"/>
              <w:left w:val="single" w:sz="6" w:space="0" w:color="auto"/>
              <w:bottom w:val="single" w:sz="6" w:space="0" w:color="auto"/>
              <w:right w:val="single" w:sz="6" w:space="0" w:color="auto"/>
            </w:tcBorders>
          </w:tcPr>
          <w:p w14:paraId="00B5165C" w14:textId="77777777" w:rsidR="00A36AA7" w:rsidRPr="007C3E25" w:rsidRDefault="00A36AA7" w:rsidP="00D36945">
            <w:pPr>
              <w:jc w:val="center"/>
              <w:rPr>
                <w:rFonts w:ascii="Arial" w:hAnsi="Arial" w:cs="Arial"/>
                <w:sz w:val="22"/>
                <w:szCs w:val="22"/>
              </w:rPr>
            </w:pPr>
          </w:p>
        </w:tc>
      </w:tr>
      <w:tr w:rsidR="00395437" w:rsidRPr="007C3E25" w14:paraId="0E5FC4C7" w14:textId="77777777" w:rsidTr="00D36945">
        <w:tc>
          <w:tcPr>
            <w:tcW w:w="708" w:type="dxa"/>
            <w:gridSpan w:val="2"/>
            <w:tcBorders>
              <w:top w:val="single" w:sz="6" w:space="0" w:color="auto"/>
              <w:left w:val="single" w:sz="6" w:space="0" w:color="auto"/>
              <w:bottom w:val="single" w:sz="6" w:space="0" w:color="auto"/>
              <w:right w:val="single" w:sz="6" w:space="0" w:color="auto"/>
            </w:tcBorders>
          </w:tcPr>
          <w:p w14:paraId="0A18CCF3" w14:textId="77777777" w:rsidR="00A36AA7" w:rsidRPr="007C3E25" w:rsidRDefault="00A36AA7" w:rsidP="00897DFF">
            <w:pPr>
              <w:numPr>
                <w:ilvl w:val="1"/>
                <w:numId w:val="79"/>
              </w:numPr>
              <w:ind w:left="497" w:right="72" w:hanging="513"/>
              <w:rPr>
                <w:rFonts w:ascii="Arial" w:hAnsi="Arial" w:cs="Arial"/>
                <w:bCs/>
                <w:sz w:val="22"/>
                <w:szCs w:val="22"/>
                <w:lang w:val="en-US"/>
              </w:rPr>
            </w:pPr>
          </w:p>
        </w:tc>
        <w:tc>
          <w:tcPr>
            <w:tcW w:w="4555" w:type="dxa"/>
            <w:gridSpan w:val="2"/>
            <w:tcBorders>
              <w:top w:val="single" w:sz="6" w:space="0" w:color="auto"/>
              <w:left w:val="single" w:sz="6" w:space="0" w:color="auto"/>
              <w:bottom w:val="single" w:sz="6" w:space="0" w:color="auto"/>
              <w:right w:val="single" w:sz="6" w:space="0" w:color="auto"/>
            </w:tcBorders>
          </w:tcPr>
          <w:p w14:paraId="747B39E6" w14:textId="77777777" w:rsidR="00A36AA7" w:rsidRPr="007C3E25" w:rsidRDefault="00A36AA7" w:rsidP="00D36945">
            <w:pPr>
              <w:rPr>
                <w:rFonts w:ascii="Arial" w:hAnsi="Arial" w:cs="Arial"/>
                <w:sz w:val="22"/>
                <w:szCs w:val="22"/>
              </w:rPr>
            </w:pPr>
            <w:r w:rsidRPr="007C3E25">
              <w:rPr>
                <w:rFonts w:ascii="Arial" w:hAnsi="Arial" w:cs="Arial"/>
                <w:sz w:val="22"/>
                <w:szCs w:val="22"/>
              </w:rPr>
              <w:t>Zapamiętywanie danych o zrealizowanym napromienianiu w technice VMAT w bazie danych wykorzystywanego systemu ARIA</w:t>
            </w:r>
          </w:p>
        </w:tc>
        <w:tc>
          <w:tcPr>
            <w:tcW w:w="1559" w:type="dxa"/>
            <w:gridSpan w:val="2"/>
            <w:tcBorders>
              <w:top w:val="single" w:sz="6" w:space="0" w:color="auto"/>
              <w:left w:val="single" w:sz="6" w:space="0" w:color="auto"/>
              <w:bottom w:val="single" w:sz="6" w:space="0" w:color="auto"/>
              <w:right w:val="single" w:sz="6" w:space="0" w:color="auto"/>
            </w:tcBorders>
          </w:tcPr>
          <w:p w14:paraId="36693287"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1889" w:type="dxa"/>
            <w:gridSpan w:val="2"/>
            <w:tcBorders>
              <w:top w:val="single" w:sz="6" w:space="0" w:color="auto"/>
              <w:left w:val="single" w:sz="6" w:space="0" w:color="auto"/>
              <w:bottom w:val="single" w:sz="6" w:space="0" w:color="auto"/>
              <w:right w:val="single" w:sz="6" w:space="0" w:color="auto"/>
            </w:tcBorders>
          </w:tcPr>
          <w:p w14:paraId="7CC43630" w14:textId="77777777" w:rsidR="00A36AA7" w:rsidRPr="007C3E25" w:rsidRDefault="00A36AA7" w:rsidP="00D36945">
            <w:pPr>
              <w:jc w:val="center"/>
              <w:rPr>
                <w:rFonts w:ascii="Arial" w:hAnsi="Arial" w:cs="Arial"/>
                <w:sz w:val="22"/>
                <w:szCs w:val="22"/>
              </w:rPr>
            </w:pPr>
          </w:p>
        </w:tc>
      </w:tr>
      <w:tr w:rsidR="00395437" w:rsidRPr="007C3E25" w14:paraId="59596923" w14:textId="77777777" w:rsidTr="00D36945">
        <w:tc>
          <w:tcPr>
            <w:tcW w:w="708" w:type="dxa"/>
            <w:gridSpan w:val="2"/>
            <w:tcBorders>
              <w:top w:val="single" w:sz="6" w:space="0" w:color="auto"/>
              <w:left w:val="single" w:sz="6" w:space="0" w:color="auto"/>
              <w:bottom w:val="single" w:sz="6" w:space="0" w:color="auto"/>
              <w:right w:val="single" w:sz="6" w:space="0" w:color="auto"/>
            </w:tcBorders>
          </w:tcPr>
          <w:p w14:paraId="0B0CCB28" w14:textId="77777777" w:rsidR="00A36AA7" w:rsidRPr="007C3E25" w:rsidRDefault="00A36AA7" w:rsidP="00897DFF">
            <w:pPr>
              <w:numPr>
                <w:ilvl w:val="1"/>
                <w:numId w:val="79"/>
              </w:numPr>
              <w:ind w:left="497" w:right="72" w:hanging="513"/>
              <w:rPr>
                <w:rFonts w:ascii="Arial" w:hAnsi="Arial" w:cs="Arial"/>
                <w:bCs/>
                <w:sz w:val="22"/>
                <w:szCs w:val="22"/>
                <w:lang w:val="en-US"/>
              </w:rPr>
            </w:pPr>
          </w:p>
        </w:tc>
        <w:tc>
          <w:tcPr>
            <w:tcW w:w="4555" w:type="dxa"/>
            <w:gridSpan w:val="2"/>
            <w:tcBorders>
              <w:top w:val="single" w:sz="6" w:space="0" w:color="auto"/>
              <w:left w:val="single" w:sz="6" w:space="0" w:color="auto"/>
              <w:bottom w:val="single" w:sz="6" w:space="0" w:color="auto"/>
              <w:right w:val="single" w:sz="6" w:space="0" w:color="auto"/>
            </w:tcBorders>
          </w:tcPr>
          <w:p w14:paraId="04DA6E3D" w14:textId="77777777" w:rsidR="00A36AA7" w:rsidRPr="007C3E25" w:rsidRDefault="00A36AA7" w:rsidP="00D36945">
            <w:pPr>
              <w:rPr>
                <w:rFonts w:ascii="Arial" w:hAnsi="Arial" w:cs="Arial"/>
                <w:sz w:val="22"/>
                <w:szCs w:val="22"/>
              </w:rPr>
            </w:pPr>
            <w:r w:rsidRPr="007C3E25">
              <w:rPr>
                <w:rFonts w:ascii="Arial" w:hAnsi="Arial" w:cs="Arial"/>
                <w:sz w:val="22"/>
                <w:szCs w:val="22"/>
              </w:rPr>
              <w:t>Licencja na oprogramowanie do planowania leczenia w technice VMAT</w:t>
            </w:r>
          </w:p>
        </w:tc>
        <w:tc>
          <w:tcPr>
            <w:tcW w:w="1559" w:type="dxa"/>
            <w:gridSpan w:val="2"/>
            <w:tcBorders>
              <w:top w:val="single" w:sz="6" w:space="0" w:color="auto"/>
              <w:left w:val="single" w:sz="6" w:space="0" w:color="auto"/>
              <w:bottom w:val="single" w:sz="6" w:space="0" w:color="auto"/>
              <w:right w:val="single" w:sz="6" w:space="0" w:color="auto"/>
            </w:tcBorders>
          </w:tcPr>
          <w:p w14:paraId="4AC3D02F"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1889" w:type="dxa"/>
            <w:gridSpan w:val="2"/>
            <w:tcBorders>
              <w:top w:val="single" w:sz="6" w:space="0" w:color="auto"/>
              <w:left w:val="single" w:sz="6" w:space="0" w:color="auto"/>
              <w:bottom w:val="single" w:sz="6" w:space="0" w:color="auto"/>
              <w:right w:val="single" w:sz="6" w:space="0" w:color="auto"/>
            </w:tcBorders>
          </w:tcPr>
          <w:p w14:paraId="5516737D" w14:textId="77777777" w:rsidR="00A36AA7" w:rsidRPr="007C3E25" w:rsidRDefault="00A36AA7" w:rsidP="00D36945">
            <w:pPr>
              <w:jc w:val="center"/>
              <w:rPr>
                <w:rFonts w:ascii="Arial" w:hAnsi="Arial" w:cs="Arial"/>
                <w:sz w:val="22"/>
                <w:szCs w:val="22"/>
              </w:rPr>
            </w:pPr>
          </w:p>
        </w:tc>
      </w:tr>
      <w:tr w:rsidR="00395437" w:rsidRPr="007C3E25" w14:paraId="2503EBBA" w14:textId="77777777" w:rsidTr="00D36945">
        <w:tc>
          <w:tcPr>
            <w:tcW w:w="708" w:type="dxa"/>
            <w:gridSpan w:val="2"/>
            <w:tcBorders>
              <w:top w:val="single" w:sz="6" w:space="0" w:color="auto"/>
              <w:left w:val="single" w:sz="6" w:space="0" w:color="auto"/>
              <w:bottom w:val="single" w:sz="6" w:space="0" w:color="auto"/>
              <w:right w:val="single" w:sz="6" w:space="0" w:color="auto"/>
            </w:tcBorders>
            <w:shd w:val="clear" w:color="auto" w:fill="D9D9D9"/>
          </w:tcPr>
          <w:p w14:paraId="56233EAD" w14:textId="77777777" w:rsidR="00A36AA7" w:rsidRPr="007C3E25" w:rsidRDefault="00A36AA7" w:rsidP="00897DFF">
            <w:pPr>
              <w:numPr>
                <w:ilvl w:val="0"/>
                <w:numId w:val="79"/>
              </w:numPr>
              <w:ind w:right="72"/>
              <w:rPr>
                <w:rFonts w:ascii="Arial" w:hAnsi="Arial" w:cs="Arial"/>
                <w:b/>
                <w:sz w:val="22"/>
                <w:szCs w:val="22"/>
              </w:rPr>
            </w:pPr>
          </w:p>
        </w:tc>
        <w:tc>
          <w:tcPr>
            <w:tcW w:w="8003" w:type="dxa"/>
            <w:gridSpan w:val="6"/>
            <w:tcBorders>
              <w:top w:val="single" w:sz="6" w:space="0" w:color="auto"/>
              <w:left w:val="single" w:sz="6" w:space="0" w:color="auto"/>
              <w:bottom w:val="single" w:sz="6" w:space="0" w:color="auto"/>
              <w:right w:val="single" w:sz="6" w:space="0" w:color="auto"/>
            </w:tcBorders>
            <w:shd w:val="clear" w:color="auto" w:fill="D9D9D9"/>
          </w:tcPr>
          <w:p w14:paraId="21286052" w14:textId="77777777" w:rsidR="00A36AA7" w:rsidRPr="007C3E25" w:rsidRDefault="00A36AA7" w:rsidP="00D36945">
            <w:pPr>
              <w:jc w:val="center"/>
              <w:rPr>
                <w:rFonts w:ascii="Arial" w:hAnsi="Arial" w:cs="Arial"/>
                <w:b/>
                <w:sz w:val="22"/>
                <w:szCs w:val="22"/>
              </w:rPr>
            </w:pPr>
            <w:r w:rsidRPr="007C3E25">
              <w:rPr>
                <w:rFonts w:ascii="Arial" w:hAnsi="Arial" w:cs="Arial"/>
                <w:b/>
                <w:sz w:val="22"/>
                <w:szCs w:val="22"/>
              </w:rPr>
              <w:t>System synchronizacji oddechowej zintegrowany z akceleratorem</w:t>
            </w:r>
          </w:p>
        </w:tc>
      </w:tr>
      <w:tr w:rsidR="00395437" w:rsidRPr="007C3E25" w14:paraId="35BE2DE7" w14:textId="77777777" w:rsidTr="00D36945">
        <w:tc>
          <w:tcPr>
            <w:tcW w:w="708" w:type="dxa"/>
            <w:gridSpan w:val="2"/>
            <w:tcBorders>
              <w:top w:val="single" w:sz="6" w:space="0" w:color="auto"/>
              <w:left w:val="single" w:sz="6" w:space="0" w:color="auto"/>
              <w:bottom w:val="single" w:sz="6" w:space="0" w:color="auto"/>
              <w:right w:val="single" w:sz="6" w:space="0" w:color="auto"/>
            </w:tcBorders>
          </w:tcPr>
          <w:p w14:paraId="2277126B" w14:textId="77777777" w:rsidR="00A36AA7" w:rsidRPr="007C3E25" w:rsidRDefault="00A36AA7" w:rsidP="00897DFF">
            <w:pPr>
              <w:numPr>
                <w:ilvl w:val="1"/>
                <w:numId w:val="79"/>
              </w:numPr>
              <w:ind w:left="497" w:right="72" w:hanging="513"/>
              <w:rPr>
                <w:rFonts w:ascii="Arial" w:hAnsi="Arial" w:cs="Arial"/>
                <w:bCs/>
                <w:sz w:val="22"/>
                <w:szCs w:val="22"/>
              </w:rPr>
            </w:pPr>
          </w:p>
        </w:tc>
        <w:tc>
          <w:tcPr>
            <w:tcW w:w="4555" w:type="dxa"/>
            <w:gridSpan w:val="2"/>
            <w:tcBorders>
              <w:top w:val="single" w:sz="6" w:space="0" w:color="auto"/>
              <w:left w:val="single" w:sz="6" w:space="0" w:color="auto"/>
              <w:bottom w:val="single" w:sz="6" w:space="0" w:color="auto"/>
              <w:right w:val="single" w:sz="6" w:space="0" w:color="auto"/>
            </w:tcBorders>
          </w:tcPr>
          <w:p w14:paraId="4D0A5029" w14:textId="77777777" w:rsidR="00A36AA7" w:rsidRPr="007C3E25" w:rsidRDefault="00A36AA7" w:rsidP="00D36945">
            <w:pPr>
              <w:ind w:left="16"/>
              <w:rPr>
                <w:rFonts w:ascii="Arial" w:hAnsi="Arial" w:cs="Arial"/>
                <w:bCs/>
                <w:sz w:val="22"/>
                <w:szCs w:val="22"/>
              </w:rPr>
            </w:pPr>
            <w:r w:rsidRPr="007C3E25">
              <w:rPr>
                <w:rFonts w:ascii="Arial" w:hAnsi="Arial" w:cs="Arial"/>
                <w:bCs/>
                <w:sz w:val="22"/>
                <w:szCs w:val="22"/>
              </w:rPr>
              <w:t>Realizacja planów leczenia, opracowanych w oferowanym systemie planowania lecenia 3D na podstawie skanów tomograficznych zsynchronizowanych z cyklem oddechowym pacjenta.</w:t>
            </w:r>
          </w:p>
        </w:tc>
        <w:tc>
          <w:tcPr>
            <w:tcW w:w="1559" w:type="dxa"/>
            <w:gridSpan w:val="2"/>
            <w:tcBorders>
              <w:top w:val="single" w:sz="6" w:space="0" w:color="auto"/>
              <w:left w:val="single" w:sz="6" w:space="0" w:color="auto"/>
              <w:bottom w:val="single" w:sz="6" w:space="0" w:color="auto"/>
              <w:right w:val="single" w:sz="6" w:space="0" w:color="auto"/>
            </w:tcBorders>
          </w:tcPr>
          <w:p w14:paraId="1FB22511"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1889" w:type="dxa"/>
            <w:gridSpan w:val="2"/>
            <w:tcBorders>
              <w:top w:val="single" w:sz="6" w:space="0" w:color="auto"/>
              <w:left w:val="single" w:sz="6" w:space="0" w:color="auto"/>
              <w:bottom w:val="single" w:sz="6" w:space="0" w:color="auto"/>
              <w:right w:val="single" w:sz="6" w:space="0" w:color="auto"/>
            </w:tcBorders>
          </w:tcPr>
          <w:p w14:paraId="1044AD6F" w14:textId="77777777" w:rsidR="00A36AA7" w:rsidRPr="007C3E25" w:rsidRDefault="00A36AA7" w:rsidP="00D36945">
            <w:pPr>
              <w:jc w:val="center"/>
              <w:rPr>
                <w:rFonts w:ascii="Arial" w:hAnsi="Arial" w:cs="Arial"/>
                <w:sz w:val="22"/>
                <w:szCs w:val="22"/>
              </w:rPr>
            </w:pPr>
          </w:p>
        </w:tc>
      </w:tr>
      <w:tr w:rsidR="00395437" w:rsidRPr="007C3E25" w14:paraId="1805960A" w14:textId="77777777" w:rsidTr="00D36945">
        <w:tc>
          <w:tcPr>
            <w:tcW w:w="708" w:type="dxa"/>
            <w:gridSpan w:val="2"/>
            <w:tcBorders>
              <w:top w:val="single" w:sz="6" w:space="0" w:color="auto"/>
              <w:left w:val="single" w:sz="6" w:space="0" w:color="auto"/>
              <w:bottom w:val="single" w:sz="6" w:space="0" w:color="auto"/>
              <w:right w:val="single" w:sz="6" w:space="0" w:color="auto"/>
            </w:tcBorders>
          </w:tcPr>
          <w:p w14:paraId="5BF3C1B2" w14:textId="77777777" w:rsidR="00A36AA7" w:rsidRPr="007C3E25" w:rsidRDefault="00A36AA7" w:rsidP="00897DFF">
            <w:pPr>
              <w:numPr>
                <w:ilvl w:val="1"/>
                <w:numId w:val="79"/>
              </w:numPr>
              <w:ind w:left="497" w:right="72" w:hanging="513"/>
              <w:rPr>
                <w:rFonts w:ascii="Arial" w:hAnsi="Arial" w:cs="Arial"/>
                <w:bCs/>
                <w:sz w:val="22"/>
                <w:szCs w:val="22"/>
                <w:lang w:val="en-US"/>
              </w:rPr>
            </w:pPr>
          </w:p>
        </w:tc>
        <w:tc>
          <w:tcPr>
            <w:tcW w:w="4555" w:type="dxa"/>
            <w:gridSpan w:val="2"/>
            <w:tcBorders>
              <w:top w:val="single" w:sz="6" w:space="0" w:color="auto"/>
              <w:left w:val="single" w:sz="6" w:space="0" w:color="auto"/>
              <w:bottom w:val="single" w:sz="6" w:space="0" w:color="auto"/>
              <w:right w:val="single" w:sz="6" w:space="0" w:color="auto"/>
            </w:tcBorders>
          </w:tcPr>
          <w:p w14:paraId="315AAE25" w14:textId="77777777" w:rsidR="00A36AA7" w:rsidRPr="007C3E25" w:rsidRDefault="00A36AA7" w:rsidP="00D36945">
            <w:pPr>
              <w:ind w:left="16"/>
              <w:rPr>
                <w:rFonts w:ascii="Arial" w:hAnsi="Arial" w:cs="Arial"/>
                <w:bCs/>
                <w:sz w:val="22"/>
                <w:szCs w:val="22"/>
              </w:rPr>
            </w:pPr>
            <w:r w:rsidRPr="007C3E25">
              <w:rPr>
                <w:rFonts w:ascii="Arial" w:hAnsi="Arial" w:cs="Arial"/>
                <w:bCs/>
                <w:sz w:val="22"/>
                <w:szCs w:val="22"/>
              </w:rPr>
              <w:t>System śledzenia cyklu oddechowego pacjenta, wykorzystujący:</w:t>
            </w:r>
          </w:p>
          <w:p w14:paraId="7ED78B2B" w14:textId="77777777" w:rsidR="00A36AA7" w:rsidRPr="007C3E25" w:rsidRDefault="00A36AA7" w:rsidP="00D36945">
            <w:pPr>
              <w:ind w:left="16"/>
              <w:rPr>
                <w:rFonts w:ascii="Arial" w:hAnsi="Arial" w:cs="Arial"/>
                <w:bCs/>
                <w:sz w:val="22"/>
                <w:szCs w:val="22"/>
              </w:rPr>
            </w:pPr>
            <w:r w:rsidRPr="007C3E25">
              <w:rPr>
                <w:rFonts w:ascii="Arial" w:hAnsi="Arial" w:cs="Arial"/>
                <w:bCs/>
                <w:sz w:val="22"/>
                <w:szCs w:val="22"/>
              </w:rPr>
              <w:t xml:space="preserve">1) stereoskopową kamerę śledzącą z emiterem i odbiornikiem promieniowania podczerwonego; </w:t>
            </w:r>
          </w:p>
          <w:p w14:paraId="2E02E6A2" w14:textId="77777777" w:rsidR="00A36AA7" w:rsidRPr="007C3E25" w:rsidRDefault="00A36AA7" w:rsidP="00D36945">
            <w:pPr>
              <w:ind w:left="16"/>
              <w:rPr>
                <w:rFonts w:ascii="Arial" w:hAnsi="Arial" w:cs="Arial"/>
                <w:bCs/>
                <w:sz w:val="22"/>
                <w:szCs w:val="22"/>
              </w:rPr>
            </w:pPr>
            <w:r w:rsidRPr="007C3E25">
              <w:rPr>
                <w:rFonts w:ascii="Arial" w:hAnsi="Arial" w:cs="Arial"/>
                <w:bCs/>
                <w:sz w:val="22"/>
                <w:szCs w:val="22"/>
              </w:rPr>
              <w:t>2) markery ze znacznikami odbijającymi promieniowanie podczerwone, umieszczone na klatce piersiowej pacjenta, wykonane z materiału o minimalnym współczynniku pochłaniania promieniowania fotonowego megawoltowego lub wykorzystanie techniki śledzenia powierzchni ciała pacjenta.</w:t>
            </w:r>
          </w:p>
        </w:tc>
        <w:tc>
          <w:tcPr>
            <w:tcW w:w="1559" w:type="dxa"/>
            <w:gridSpan w:val="2"/>
            <w:tcBorders>
              <w:top w:val="single" w:sz="6" w:space="0" w:color="auto"/>
              <w:left w:val="single" w:sz="6" w:space="0" w:color="auto"/>
              <w:bottom w:val="single" w:sz="6" w:space="0" w:color="auto"/>
              <w:right w:val="single" w:sz="6" w:space="0" w:color="auto"/>
            </w:tcBorders>
          </w:tcPr>
          <w:p w14:paraId="4056B1FD"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1889" w:type="dxa"/>
            <w:gridSpan w:val="2"/>
            <w:tcBorders>
              <w:top w:val="single" w:sz="6" w:space="0" w:color="auto"/>
              <w:left w:val="single" w:sz="6" w:space="0" w:color="auto"/>
              <w:bottom w:val="single" w:sz="6" w:space="0" w:color="auto"/>
              <w:right w:val="single" w:sz="6" w:space="0" w:color="auto"/>
            </w:tcBorders>
          </w:tcPr>
          <w:p w14:paraId="58F70848" w14:textId="77777777" w:rsidR="00A36AA7" w:rsidRPr="007C3E25" w:rsidRDefault="00A36AA7" w:rsidP="00D36945">
            <w:pPr>
              <w:jc w:val="center"/>
              <w:rPr>
                <w:rFonts w:ascii="Arial" w:hAnsi="Arial" w:cs="Arial"/>
                <w:sz w:val="22"/>
                <w:szCs w:val="22"/>
              </w:rPr>
            </w:pPr>
          </w:p>
        </w:tc>
      </w:tr>
      <w:tr w:rsidR="00395437" w:rsidRPr="007C3E25" w14:paraId="792C9948" w14:textId="77777777" w:rsidTr="00D36945">
        <w:tc>
          <w:tcPr>
            <w:tcW w:w="708" w:type="dxa"/>
            <w:gridSpan w:val="2"/>
            <w:tcBorders>
              <w:top w:val="single" w:sz="6" w:space="0" w:color="auto"/>
              <w:left w:val="single" w:sz="6" w:space="0" w:color="auto"/>
              <w:bottom w:val="single" w:sz="6" w:space="0" w:color="auto"/>
              <w:right w:val="single" w:sz="6" w:space="0" w:color="auto"/>
            </w:tcBorders>
          </w:tcPr>
          <w:p w14:paraId="2959B5FB" w14:textId="77777777" w:rsidR="00A36AA7" w:rsidRPr="007C3E25" w:rsidRDefault="00A36AA7" w:rsidP="00897DFF">
            <w:pPr>
              <w:numPr>
                <w:ilvl w:val="1"/>
                <w:numId w:val="79"/>
              </w:numPr>
              <w:ind w:left="497" w:right="72" w:hanging="513"/>
              <w:rPr>
                <w:rFonts w:ascii="Arial" w:hAnsi="Arial" w:cs="Arial"/>
                <w:bCs/>
                <w:sz w:val="22"/>
                <w:szCs w:val="22"/>
                <w:lang w:val="en-US"/>
              </w:rPr>
            </w:pPr>
          </w:p>
        </w:tc>
        <w:tc>
          <w:tcPr>
            <w:tcW w:w="4555" w:type="dxa"/>
            <w:gridSpan w:val="2"/>
            <w:tcBorders>
              <w:top w:val="single" w:sz="6" w:space="0" w:color="auto"/>
              <w:left w:val="single" w:sz="6" w:space="0" w:color="auto"/>
              <w:bottom w:val="single" w:sz="6" w:space="0" w:color="auto"/>
              <w:right w:val="single" w:sz="6" w:space="0" w:color="auto"/>
            </w:tcBorders>
          </w:tcPr>
          <w:p w14:paraId="71A7286F" w14:textId="77777777" w:rsidR="00A36AA7" w:rsidRPr="007C3E25" w:rsidRDefault="00A36AA7" w:rsidP="00D36945">
            <w:pPr>
              <w:ind w:left="16"/>
              <w:rPr>
                <w:rFonts w:ascii="Arial" w:hAnsi="Arial" w:cs="Arial"/>
                <w:bCs/>
                <w:sz w:val="22"/>
                <w:szCs w:val="22"/>
              </w:rPr>
            </w:pPr>
            <w:r w:rsidRPr="007C3E25">
              <w:rPr>
                <w:rFonts w:ascii="Arial" w:hAnsi="Arial" w:cs="Arial"/>
                <w:bCs/>
                <w:sz w:val="22"/>
                <w:szCs w:val="22"/>
              </w:rPr>
              <w:t>Bezpośrednie sterowanie zatrzymywaniem i uruchamianiem emisji wiązki terapeutycznej przyspieszacza zgodnie z cyklem oddechowym pacjenta.</w:t>
            </w:r>
          </w:p>
        </w:tc>
        <w:tc>
          <w:tcPr>
            <w:tcW w:w="1559" w:type="dxa"/>
            <w:gridSpan w:val="2"/>
            <w:tcBorders>
              <w:top w:val="single" w:sz="6" w:space="0" w:color="auto"/>
              <w:left w:val="single" w:sz="6" w:space="0" w:color="auto"/>
              <w:bottom w:val="single" w:sz="6" w:space="0" w:color="auto"/>
              <w:right w:val="single" w:sz="6" w:space="0" w:color="auto"/>
            </w:tcBorders>
          </w:tcPr>
          <w:p w14:paraId="34C72AC1"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1889" w:type="dxa"/>
            <w:gridSpan w:val="2"/>
            <w:tcBorders>
              <w:top w:val="single" w:sz="6" w:space="0" w:color="auto"/>
              <w:left w:val="single" w:sz="6" w:space="0" w:color="auto"/>
              <w:bottom w:val="single" w:sz="6" w:space="0" w:color="auto"/>
              <w:right w:val="single" w:sz="6" w:space="0" w:color="auto"/>
            </w:tcBorders>
          </w:tcPr>
          <w:p w14:paraId="57BFEE7A" w14:textId="77777777" w:rsidR="00A36AA7" w:rsidRPr="007C3E25" w:rsidRDefault="00A36AA7" w:rsidP="00D36945">
            <w:pPr>
              <w:jc w:val="center"/>
              <w:rPr>
                <w:rFonts w:ascii="Arial" w:hAnsi="Arial" w:cs="Arial"/>
                <w:sz w:val="22"/>
                <w:szCs w:val="22"/>
              </w:rPr>
            </w:pPr>
          </w:p>
        </w:tc>
      </w:tr>
      <w:tr w:rsidR="00395437" w:rsidRPr="007C3E25" w14:paraId="618B2AC2" w14:textId="77777777" w:rsidTr="00D36945">
        <w:tc>
          <w:tcPr>
            <w:tcW w:w="708" w:type="dxa"/>
            <w:gridSpan w:val="2"/>
            <w:tcBorders>
              <w:top w:val="single" w:sz="6" w:space="0" w:color="auto"/>
              <w:left w:val="single" w:sz="6" w:space="0" w:color="auto"/>
              <w:bottom w:val="single" w:sz="6" w:space="0" w:color="auto"/>
              <w:right w:val="single" w:sz="6" w:space="0" w:color="auto"/>
            </w:tcBorders>
          </w:tcPr>
          <w:p w14:paraId="3F014CA0" w14:textId="77777777" w:rsidR="00A36AA7" w:rsidRPr="007C3E25" w:rsidRDefault="00A36AA7" w:rsidP="00897DFF">
            <w:pPr>
              <w:numPr>
                <w:ilvl w:val="1"/>
                <w:numId w:val="79"/>
              </w:numPr>
              <w:ind w:left="497" w:right="72" w:hanging="513"/>
              <w:rPr>
                <w:rFonts w:ascii="Arial" w:hAnsi="Arial" w:cs="Arial"/>
                <w:bCs/>
                <w:sz w:val="22"/>
                <w:szCs w:val="22"/>
                <w:lang w:val="en-US"/>
              </w:rPr>
            </w:pPr>
          </w:p>
        </w:tc>
        <w:tc>
          <w:tcPr>
            <w:tcW w:w="4555" w:type="dxa"/>
            <w:gridSpan w:val="2"/>
            <w:tcBorders>
              <w:top w:val="single" w:sz="6" w:space="0" w:color="auto"/>
              <w:left w:val="single" w:sz="6" w:space="0" w:color="auto"/>
              <w:bottom w:val="single" w:sz="6" w:space="0" w:color="auto"/>
              <w:right w:val="single" w:sz="6" w:space="0" w:color="auto"/>
            </w:tcBorders>
          </w:tcPr>
          <w:p w14:paraId="2FE57E80" w14:textId="77777777" w:rsidR="00A36AA7" w:rsidRPr="007C3E25" w:rsidRDefault="00A36AA7" w:rsidP="00D36945">
            <w:pPr>
              <w:ind w:left="16"/>
              <w:rPr>
                <w:rFonts w:ascii="Arial" w:hAnsi="Arial" w:cs="Arial"/>
                <w:bCs/>
                <w:sz w:val="22"/>
                <w:szCs w:val="22"/>
              </w:rPr>
            </w:pPr>
            <w:r w:rsidRPr="007C3E25">
              <w:rPr>
                <w:rFonts w:ascii="Arial" w:hAnsi="Arial" w:cs="Arial"/>
                <w:bCs/>
                <w:sz w:val="22"/>
                <w:szCs w:val="22"/>
              </w:rPr>
              <w:t>Automatyczne zatrzymanie emisji wiązki w przypadku niezgodności rzeczywistej czynności oddechowej pacjenta z zarejestrowanym uprzednio wzorcem.</w:t>
            </w:r>
          </w:p>
        </w:tc>
        <w:tc>
          <w:tcPr>
            <w:tcW w:w="1559" w:type="dxa"/>
            <w:gridSpan w:val="2"/>
            <w:tcBorders>
              <w:top w:val="single" w:sz="6" w:space="0" w:color="auto"/>
              <w:left w:val="single" w:sz="6" w:space="0" w:color="auto"/>
              <w:bottom w:val="single" w:sz="6" w:space="0" w:color="auto"/>
              <w:right w:val="single" w:sz="6" w:space="0" w:color="auto"/>
            </w:tcBorders>
          </w:tcPr>
          <w:p w14:paraId="1232CF51"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1889" w:type="dxa"/>
            <w:gridSpan w:val="2"/>
            <w:tcBorders>
              <w:top w:val="single" w:sz="6" w:space="0" w:color="auto"/>
              <w:left w:val="single" w:sz="6" w:space="0" w:color="auto"/>
              <w:bottom w:val="single" w:sz="6" w:space="0" w:color="auto"/>
              <w:right w:val="single" w:sz="6" w:space="0" w:color="auto"/>
            </w:tcBorders>
          </w:tcPr>
          <w:p w14:paraId="42480F99" w14:textId="77777777" w:rsidR="00A36AA7" w:rsidRPr="007C3E25" w:rsidRDefault="00A36AA7" w:rsidP="00D36945">
            <w:pPr>
              <w:jc w:val="center"/>
              <w:rPr>
                <w:rFonts w:ascii="Arial" w:hAnsi="Arial" w:cs="Arial"/>
                <w:sz w:val="22"/>
                <w:szCs w:val="22"/>
              </w:rPr>
            </w:pPr>
          </w:p>
        </w:tc>
      </w:tr>
      <w:tr w:rsidR="00395437" w:rsidRPr="007C3E25" w14:paraId="7013BB8A" w14:textId="77777777" w:rsidTr="00D36945">
        <w:tc>
          <w:tcPr>
            <w:tcW w:w="708" w:type="dxa"/>
            <w:gridSpan w:val="2"/>
            <w:tcBorders>
              <w:top w:val="single" w:sz="6" w:space="0" w:color="auto"/>
              <w:left w:val="single" w:sz="6" w:space="0" w:color="auto"/>
              <w:bottom w:val="single" w:sz="6" w:space="0" w:color="auto"/>
              <w:right w:val="single" w:sz="6" w:space="0" w:color="auto"/>
            </w:tcBorders>
          </w:tcPr>
          <w:p w14:paraId="32F44DF0" w14:textId="77777777" w:rsidR="00A36AA7" w:rsidRPr="007C3E25" w:rsidRDefault="00A36AA7" w:rsidP="00897DFF">
            <w:pPr>
              <w:numPr>
                <w:ilvl w:val="1"/>
                <w:numId w:val="79"/>
              </w:numPr>
              <w:ind w:left="497" w:right="72" w:hanging="513"/>
              <w:rPr>
                <w:rFonts w:ascii="Arial" w:hAnsi="Arial" w:cs="Arial"/>
                <w:bCs/>
                <w:sz w:val="22"/>
                <w:szCs w:val="22"/>
                <w:lang w:val="en-US"/>
              </w:rPr>
            </w:pPr>
          </w:p>
        </w:tc>
        <w:tc>
          <w:tcPr>
            <w:tcW w:w="4555" w:type="dxa"/>
            <w:gridSpan w:val="2"/>
            <w:tcBorders>
              <w:top w:val="single" w:sz="6" w:space="0" w:color="auto"/>
              <w:left w:val="single" w:sz="6" w:space="0" w:color="auto"/>
              <w:bottom w:val="single" w:sz="6" w:space="0" w:color="auto"/>
              <w:right w:val="single" w:sz="6" w:space="0" w:color="auto"/>
            </w:tcBorders>
          </w:tcPr>
          <w:p w14:paraId="615EB485" w14:textId="77777777" w:rsidR="00A36AA7" w:rsidRPr="007C3E25" w:rsidRDefault="00A36AA7" w:rsidP="00D36945">
            <w:pPr>
              <w:ind w:left="16"/>
              <w:rPr>
                <w:rFonts w:ascii="Arial" w:hAnsi="Arial" w:cs="Arial"/>
                <w:bCs/>
                <w:sz w:val="22"/>
                <w:szCs w:val="22"/>
              </w:rPr>
            </w:pPr>
            <w:r w:rsidRPr="007C3E25">
              <w:rPr>
                <w:rFonts w:ascii="Arial" w:hAnsi="Arial" w:cs="Arial"/>
                <w:bCs/>
                <w:sz w:val="22"/>
                <w:szCs w:val="22"/>
              </w:rPr>
              <w:t>Automatyczne wznowienie emisji wiązki w przypadku odzyskania zgodności rzeczywistej czynności oddechowej pacjenta z zarejestrowanym uprzednio wzorcem.</w:t>
            </w:r>
          </w:p>
        </w:tc>
        <w:tc>
          <w:tcPr>
            <w:tcW w:w="1559" w:type="dxa"/>
            <w:gridSpan w:val="2"/>
            <w:tcBorders>
              <w:top w:val="single" w:sz="6" w:space="0" w:color="auto"/>
              <w:left w:val="single" w:sz="6" w:space="0" w:color="auto"/>
              <w:bottom w:val="single" w:sz="6" w:space="0" w:color="auto"/>
              <w:right w:val="single" w:sz="6" w:space="0" w:color="auto"/>
            </w:tcBorders>
          </w:tcPr>
          <w:p w14:paraId="09404556"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1889" w:type="dxa"/>
            <w:gridSpan w:val="2"/>
            <w:tcBorders>
              <w:top w:val="single" w:sz="6" w:space="0" w:color="auto"/>
              <w:left w:val="single" w:sz="6" w:space="0" w:color="auto"/>
              <w:bottom w:val="single" w:sz="6" w:space="0" w:color="auto"/>
              <w:right w:val="single" w:sz="6" w:space="0" w:color="auto"/>
            </w:tcBorders>
          </w:tcPr>
          <w:p w14:paraId="01B0A0C1" w14:textId="77777777" w:rsidR="00A36AA7" w:rsidRPr="007C3E25" w:rsidRDefault="00A36AA7" w:rsidP="00D36945">
            <w:pPr>
              <w:jc w:val="center"/>
              <w:rPr>
                <w:rFonts w:ascii="Arial" w:hAnsi="Arial" w:cs="Arial"/>
                <w:sz w:val="22"/>
                <w:szCs w:val="22"/>
              </w:rPr>
            </w:pPr>
          </w:p>
        </w:tc>
      </w:tr>
      <w:tr w:rsidR="00395437" w:rsidRPr="007C3E25" w14:paraId="6237994D" w14:textId="77777777" w:rsidTr="00D36945">
        <w:tc>
          <w:tcPr>
            <w:tcW w:w="708" w:type="dxa"/>
            <w:gridSpan w:val="2"/>
            <w:tcBorders>
              <w:top w:val="single" w:sz="6" w:space="0" w:color="auto"/>
              <w:left w:val="single" w:sz="6" w:space="0" w:color="auto"/>
              <w:bottom w:val="single" w:sz="6" w:space="0" w:color="auto"/>
              <w:right w:val="single" w:sz="6" w:space="0" w:color="auto"/>
            </w:tcBorders>
          </w:tcPr>
          <w:p w14:paraId="400E9C83" w14:textId="77777777" w:rsidR="00A36AA7" w:rsidRPr="007C3E25" w:rsidRDefault="00A36AA7" w:rsidP="00897DFF">
            <w:pPr>
              <w:numPr>
                <w:ilvl w:val="1"/>
                <w:numId w:val="79"/>
              </w:numPr>
              <w:ind w:left="497" w:right="72" w:hanging="513"/>
              <w:rPr>
                <w:rFonts w:ascii="Arial" w:hAnsi="Arial" w:cs="Arial"/>
                <w:bCs/>
                <w:sz w:val="22"/>
                <w:szCs w:val="22"/>
                <w:lang w:val="en-US"/>
              </w:rPr>
            </w:pPr>
          </w:p>
        </w:tc>
        <w:tc>
          <w:tcPr>
            <w:tcW w:w="4555" w:type="dxa"/>
            <w:gridSpan w:val="2"/>
            <w:tcBorders>
              <w:top w:val="single" w:sz="6" w:space="0" w:color="auto"/>
              <w:left w:val="single" w:sz="6" w:space="0" w:color="auto"/>
              <w:bottom w:val="single" w:sz="6" w:space="0" w:color="auto"/>
              <w:right w:val="single" w:sz="6" w:space="0" w:color="auto"/>
            </w:tcBorders>
          </w:tcPr>
          <w:p w14:paraId="0B97366B" w14:textId="77777777" w:rsidR="00A36AA7" w:rsidRPr="007C3E25" w:rsidRDefault="00A36AA7" w:rsidP="00D36945">
            <w:pPr>
              <w:ind w:left="16"/>
              <w:rPr>
                <w:rFonts w:ascii="Arial" w:hAnsi="Arial" w:cs="Arial"/>
                <w:bCs/>
                <w:sz w:val="22"/>
                <w:szCs w:val="22"/>
              </w:rPr>
            </w:pPr>
            <w:r w:rsidRPr="007C3E25">
              <w:rPr>
                <w:rFonts w:ascii="Arial" w:hAnsi="Arial" w:cs="Arial"/>
                <w:bCs/>
                <w:sz w:val="22"/>
                <w:szCs w:val="22"/>
              </w:rPr>
              <w:t xml:space="preserve">Bezpośrednie sterowanie ruchem listków kolimatora wielolistkowego MLC podczas realizacji radioterapii IMRT typu </w:t>
            </w:r>
            <w:proofErr w:type="spellStart"/>
            <w:r w:rsidRPr="007C3E25">
              <w:rPr>
                <w:rFonts w:ascii="Arial" w:hAnsi="Arial" w:cs="Arial"/>
                <w:bCs/>
                <w:sz w:val="22"/>
                <w:szCs w:val="22"/>
              </w:rPr>
              <w:t>Sliding</w:t>
            </w:r>
            <w:proofErr w:type="spellEnd"/>
            <w:r w:rsidRPr="007C3E25">
              <w:rPr>
                <w:rFonts w:ascii="Arial" w:hAnsi="Arial" w:cs="Arial"/>
                <w:bCs/>
                <w:sz w:val="22"/>
                <w:szCs w:val="22"/>
              </w:rPr>
              <w:t xml:space="preserve"> </w:t>
            </w:r>
            <w:proofErr w:type="spellStart"/>
            <w:r w:rsidRPr="007C3E25">
              <w:rPr>
                <w:rFonts w:ascii="Arial" w:hAnsi="Arial" w:cs="Arial"/>
                <w:bCs/>
                <w:sz w:val="22"/>
                <w:szCs w:val="22"/>
              </w:rPr>
              <w:t>Window</w:t>
            </w:r>
            <w:proofErr w:type="spellEnd"/>
            <w:r w:rsidRPr="007C3E25">
              <w:rPr>
                <w:rFonts w:ascii="Arial" w:hAnsi="Arial" w:cs="Arial"/>
                <w:bCs/>
                <w:sz w:val="22"/>
                <w:szCs w:val="22"/>
              </w:rPr>
              <w:t xml:space="preserve"> zgodnie z cyklem oddechowym pacjenta i związanym z nim sterowaniem emisją wiązki.</w:t>
            </w:r>
          </w:p>
        </w:tc>
        <w:tc>
          <w:tcPr>
            <w:tcW w:w="1559" w:type="dxa"/>
            <w:gridSpan w:val="2"/>
            <w:tcBorders>
              <w:top w:val="single" w:sz="6" w:space="0" w:color="auto"/>
              <w:left w:val="single" w:sz="6" w:space="0" w:color="auto"/>
              <w:bottom w:val="single" w:sz="6" w:space="0" w:color="auto"/>
              <w:right w:val="single" w:sz="6" w:space="0" w:color="auto"/>
            </w:tcBorders>
          </w:tcPr>
          <w:p w14:paraId="430F5EC5"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1889" w:type="dxa"/>
            <w:gridSpan w:val="2"/>
            <w:tcBorders>
              <w:top w:val="single" w:sz="6" w:space="0" w:color="auto"/>
              <w:left w:val="single" w:sz="6" w:space="0" w:color="auto"/>
              <w:bottom w:val="single" w:sz="6" w:space="0" w:color="auto"/>
              <w:right w:val="single" w:sz="6" w:space="0" w:color="auto"/>
            </w:tcBorders>
          </w:tcPr>
          <w:p w14:paraId="3FB37260" w14:textId="77777777" w:rsidR="00A36AA7" w:rsidRPr="007C3E25" w:rsidRDefault="00A36AA7" w:rsidP="00D36945">
            <w:pPr>
              <w:jc w:val="center"/>
              <w:rPr>
                <w:rFonts w:ascii="Arial" w:hAnsi="Arial" w:cs="Arial"/>
                <w:sz w:val="22"/>
                <w:szCs w:val="22"/>
              </w:rPr>
            </w:pPr>
          </w:p>
        </w:tc>
      </w:tr>
      <w:tr w:rsidR="00395437" w:rsidRPr="007C3E25" w14:paraId="5130E82B" w14:textId="77777777" w:rsidTr="00D36945">
        <w:tc>
          <w:tcPr>
            <w:tcW w:w="708" w:type="dxa"/>
            <w:gridSpan w:val="2"/>
            <w:tcBorders>
              <w:top w:val="single" w:sz="6" w:space="0" w:color="auto"/>
              <w:left w:val="single" w:sz="6" w:space="0" w:color="auto"/>
              <w:bottom w:val="single" w:sz="6" w:space="0" w:color="auto"/>
              <w:right w:val="single" w:sz="6" w:space="0" w:color="auto"/>
            </w:tcBorders>
          </w:tcPr>
          <w:p w14:paraId="0A01034E" w14:textId="77777777" w:rsidR="00A36AA7" w:rsidRPr="007C3E25" w:rsidRDefault="00A36AA7" w:rsidP="00897DFF">
            <w:pPr>
              <w:numPr>
                <w:ilvl w:val="1"/>
                <w:numId w:val="79"/>
              </w:numPr>
              <w:ind w:left="497" w:right="72" w:hanging="513"/>
              <w:rPr>
                <w:rFonts w:ascii="Arial" w:hAnsi="Arial" w:cs="Arial"/>
                <w:bCs/>
                <w:sz w:val="22"/>
                <w:szCs w:val="22"/>
                <w:lang w:val="en-US"/>
              </w:rPr>
            </w:pPr>
          </w:p>
        </w:tc>
        <w:tc>
          <w:tcPr>
            <w:tcW w:w="4555" w:type="dxa"/>
            <w:gridSpan w:val="2"/>
            <w:tcBorders>
              <w:top w:val="single" w:sz="6" w:space="0" w:color="auto"/>
              <w:left w:val="single" w:sz="6" w:space="0" w:color="auto"/>
              <w:bottom w:val="single" w:sz="6" w:space="0" w:color="auto"/>
              <w:right w:val="single" w:sz="6" w:space="0" w:color="auto"/>
            </w:tcBorders>
          </w:tcPr>
          <w:p w14:paraId="63E88320" w14:textId="77777777" w:rsidR="00A36AA7" w:rsidRPr="007C3E25" w:rsidRDefault="00A36AA7" w:rsidP="00D36945">
            <w:pPr>
              <w:ind w:left="16"/>
              <w:rPr>
                <w:rFonts w:ascii="Arial" w:hAnsi="Arial" w:cs="Arial"/>
                <w:bCs/>
                <w:sz w:val="22"/>
                <w:szCs w:val="22"/>
              </w:rPr>
            </w:pPr>
            <w:r w:rsidRPr="007C3E25">
              <w:rPr>
                <w:rFonts w:ascii="Arial" w:hAnsi="Arial" w:cs="Arial"/>
                <w:bCs/>
                <w:sz w:val="22"/>
                <w:szCs w:val="22"/>
              </w:rPr>
              <w:t>Bezpośrednie sterowanie ruchem listków kolimatora wielolistkowego MLC oraz ruchem ramienia akceleratora podczas realizacji radioterapii VMAT zgodnie z cyklem oddechowym pacjenta i związanym z nim sterowaniem emisją wiązki.</w:t>
            </w:r>
          </w:p>
        </w:tc>
        <w:tc>
          <w:tcPr>
            <w:tcW w:w="1559" w:type="dxa"/>
            <w:gridSpan w:val="2"/>
            <w:tcBorders>
              <w:top w:val="single" w:sz="6" w:space="0" w:color="auto"/>
              <w:left w:val="single" w:sz="6" w:space="0" w:color="auto"/>
              <w:bottom w:val="single" w:sz="6" w:space="0" w:color="auto"/>
              <w:right w:val="single" w:sz="6" w:space="0" w:color="auto"/>
            </w:tcBorders>
          </w:tcPr>
          <w:p w14:paraId="69FB60E0"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1889" w:type="dxa"/>
            <w:gridSpan w:val="2"/>
            <w:tcBorders>
              <w:top w:val="single" w:sz="6" w:space="0" w:color="auto"/>
              <w:left w:val="single" w:sz="6" w:space="0" w:color="auto"/>
              <w:bottom w:val="single" w:sz="6" w:space="0" w:color="auto"/>
              <w:right w:val="single" w:sz="6" w:space="0" w:color="auto"/>
            </w:tcBorders>
          </w:tcPr>
          <w:p w14:paraId="6BC0740C" w14:textId="77777777" w:rsidR="00A36AA7" w:rsidRPr="007C3E25" w:rsidRDefault="00A36AA7" w:rsidP="00D36945">
            <w:pPr>
              <w:jc w:val="center"/>
              <w:rPr>
                <w:rFonts w:ascii="Arial" w:hAnsi="Arial" w:cs="Arial"/>
                <w:sz w:val="22"/>
                <w:szCs w:val="22"/>
              </w:rPr>
            </w:pPr>
          </w:p>
        </w:tc>
      </w:tr>
      <w:tr w:rsidR="00395437" w:rsidRPr="007C3E25" w14:paraId="6417FC2A" w14:textId="77777777" w:rsidTr="00D36945">
        <w:tc>
          <w:tcPr>
            <w:tcW w:w="708" w:type="dxa"/>
            <w:gridSpan w:val="2"/>
            <w:tcBorders>
              <w:top w:val="single" w:sz="6" w:space="0" w:color="auto"/>
              <w:left w:val="single" w:sz="6" w:space="0" w:color="auto"/>
              <w:bottom w:val="single" w:sz="6" w:space="0" w:color="auto"/>
              <w:right w:val="single" w:sz="6" w:space="0" w:color="auto"/>
            </w:tcBorders>
          </w:tcPr>
          <w:p w14:paraId="5C47A48B" w14:textId="77777777" w:rsidR="00A36AA7" w:rsidRPr="007C3E25" w:rsidRDefault="00A36AA7" w:rsidP="00897DFF">
            <w:pPr>
              <w:numPr>
                <w:ilvl w:val="1"/>
                <w:numId w:val="79"/>
              </w:numPr>
              <w:ind w:left="497" w:right="72" w:hanging="513"/>
              <w:rPr>
                <w:rFonts w:ascii="Arial" w:hAnsi="Arial" w:cs="Arial"/>
                <w:bCs/>
                <w:sz w:val="22"/>
                <w:szCs w:val="22"/>
                <w:lang w:val="en-US"/>
              </w:rPr>
            </w:pPr>
          </w:p>
        </w:tc>
        <w:tc>
          <w:tcPr>
            <w:tcW w:w="4555" w:type="dxa"/>
            <w:gridSpan w:val="2"/>
            <w:tcBorders>
              <w:top w:val="single" w:sz="6" w:space="0" w:color="auto"/>
              <w:left w:val="single" w:sz="6" w:space="0" w:color="auto"/>
              <w:bottom w:val="single" w:sz="6" w:space="0" w:color="auto"/>
              <w:right w:val="single" w:sz="6" w:space="0" w:color="auto"/>
            </w:tcBorders>
          </w:tcPr>
          <w:p w14:paraId="43804A0E" w14:textId="77777777" w:rsidR="00A36AA7" w:rsidRPr="007C3E25" w:rsidRDefault="00A36AA7" w:rsidP="00D36945">
            <w:pPr>
              <w:ind w:left="16"/>
              <w:rPr>
                <w:rFonts w:ascii="Arial" w:hAnsi="Arial" w:cs="Arial"/>
                <w:bCs/>
                <w:sz w:val="22"/>
                <w:szCs w:val="22"/>
              </w:rPr>
            </w:pPr>
            <w:r w:rsidRPr="007C3E25">
              <w:rPr>
                <w:rFonts w:ascii="Arial" w:hAnsi="Arial" w:cs="Arial"/>
                <w:bCs/>
                <w:sz w:val="22"/>
                <w:szCs w:val="22"/>
              </w:rPr>
              <w:t>System umożliwiający wyświetlanie danych graficznych wspierających pacjenta w procesie podtrzymania właściwego cyklu oddechowego w pełni zintegrowany z systemem tomografii komputerowej wykorzystywanym do celów planowania radioterapii</w:t>
            </w:r>
          </w:p>
        </w:tc>
        <w:tc>
          <w:tcPr>
            <w:tcW w:w="1559" w:type="dxa"/>
            <w:gridSpan w:val="2"/>
            <w:tcBorders>
              <w:top w:val="single" w:sz="6" w:space="0" w:color="auto"/>
              <w:left w:val="single" w:sz="6" w:space="0" w:color="auto"/>
              <w:bottom w:val="single" w:sz="6" w:space="0" w:color="auto"/>
              <w:right w:val="single" w:sz="6" w:space="0" w:color="auto"/>
            </w:tcBorders>
          </w:tcPr>
          <w:p w14:paraId="2BA5C198"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1889" w:type="dxa"/>
            <w:gridSpan w:val="2"/>
            <w:tcBorders>
              <w:top w:val="single" w:sz="6" w:space="0" w:color="auto"/>
              <w:left w:val="single" w:sz="6" w:space="0" w:color="auto"/>
              <w:bottom w:val="single" w:sz="6" w:space="0" w:color="auto"/>
              <w:right w:val="single" w:sz="6" w:space="0" w:color="auto"/>
            </w:tcBorders>
          </w:tcPr>
          <w:p w14:paraId="1100BB24" w14:textId="77777777" w:rsidR="00A36AA7" w:rsidRPr="007C3E25" w:rsidRDefault="00A36AA7" w:rsidP="00D36945">
            <w:pPr>
              <w:jc w:val="center"/>
              <w:rPr>
                <w:rFonts w:ascii="Arial" w:hAnsi="Arial" w:cs="Arial"/>
                <w:sz w:val="22"/>
                <w:szCs w:val="22"/>
              </w:rPr>
            </w:pPr>
          </w:p>
        </w:tc>
      </w:tr>
      <w:tr w:rsidR="00395437" w:rsidRPr="007C3E25" w14:paraId="7D46B28D" w14:textId="77777777" w:rsidTr="00D36945">
        <w:trPr>
          <w:gridBefore w:val="1"/>
          <w:wBefore w:w="7" w:type="dxa"/>
        </w:trPr>
        <w:tc>
          <w:tcPr>
            <w:tcW w:w="708" w:type="dxa"/>
            <w:gridSpan w:val="2"/>
            <w:tcBorders>
              <w:top w:val="single" w:sz="6" w:space="0" w:color="auto"/>
              <w:left w:val="single" w:sz="6" w:space="0" w:color="auto"/>
              <w:bottom w:val="single" w:sz="6" w:space="0" w:color="auto"/>
              <w:right w:val="single" w:sz="6" w:space="0" w:color="auto"/>
            </w:tcBorders>
            <w:shd w:val="clear" w:color="auto" w:fill="E7E6E6"/>
          </w:tcPr>
          <w:p w14:paraId="0731B7EB" w14:textId="77777777" w:rsidR="00A36AA7" w:rsidRPr="007C3E25" w:rsidRDefault="00A36AA7" w:rsidP="00897DFF">
            <w:pPr>
              <w:numPr>
                <w:ilvl w:val="0"/>
                <w:numId w:val="79"/>
              </w:numPr>
              <w:ind w:right="72"/>
              <w:rPr>
                <w:rFonts w:ascii="Arial" w:hAnsi="Arial" w:cs="Arial"/>
                <w:b/>
                <w:sz w:val="22"/>
                <w:szCs w:val="22"/>
              </w:rPr>
            </w:pPr>
          </w:p>
        </w:tc>
        <w:tc>
          <w:tcPr>
            <w:tcW w:w="7996" w:type="dxa"/>
            <w:gridSpan w:val="5"/>
            <w:tcBorders>
              <w:top w:val="single" w:sz="6" w:space="0" w:color="auto"/>
              <w:left w:val="single" w:sz="6" w:space="0" w:color="auto"/>
              <w:bottom w:val="single" w:sz="6" w:space="0" w:color="auto"/>
              <w:right w:val="single" w:sz="6" w:space="0" w:color="auto"/>
            </w:tcBorders>
            <w:shd w:val="clear" w:color="auto" w:fill="E7E6E6"/>
          </w:tcPr>
          <w:p w14:paraId="196971FD" w14:textId="77777777" w:rsidR="00A36AA7" w:rsidRPr="007C3E25" w:rsidRDefault="00A36AA7" w:rsidP="00D36945">
            <w:pPr>
              <w:jc w:val="center"/>
              <w:rPr>
                <w:rFonts w:ascii="Arial" w:hAnsi="Arial" w:cs="Arial"/>
                <w:b/>
                <w:sz w:val="22"/>
                <w:szCs w:val="22"/>
              </w:rPr>
            </w:pPr>
            <w:r w:rsidRPr="007C3E25">
              <w:rPr>
                <w:rFonts w:ascii="Arial" w:hAnsi="Arial" w:cs="Arial"/>
                <w:b/>
                <w:sz w:val="22"/>
                <w:szCs w:val="22"/>
              </w:rPr>
              <w:t>Zaawansowane funkcje obrazowania IGRT i kontroli ruchów pacjenta</w:t>
            </w:r>
          </w:p>
        </w:tc>
      </w:tr>
      <w:tr w:rsidR="00395437" w:rsidRPr="007C3E25" w14:paraId="6E995D01" w14:textId="77777777" w:rsidTr="00D36945">
        <w:trPr>
          <w:gridBefore w:val="1"/>
          <w:wBefore w:w="7" w:type="dxa"/>
        </w:trPr>
        <w:tc>
          <w:tcPr>
            <w:tcW w:w="708" w:type="dxa"/>
            <w:gridSpan w:val="2"/>
            <w:tcBorders>
              <w:top w:val="single" w:sz="6" w:space="0" w:color="auto"/>
              <w:left w:val="single" w:sz="6" w:space="0" w:color="auto"/>
              <w:bottom w:val="single" w:sz="6" w:space="0" w:color="auto"/>
              <w:right w:val="single" w:sz="6" w:space="0" w:color="auto"/>
            </w:tcBorders>
          </w:tcPr>
          <w:p w14:paraId="1C3CBB8B" w14:textId="77777777" w:rsidR="00A36AA7" w:rsidRPr="007C3E25" w:rsidRDefault="00A36AA7" w:rsidP="00897DFF">
            <w:pPr>
              <w:numPr>
                <w:ilvl w:val="1"/>
                <w:numId w:val="79"/>
              </w:numPr>
              <w:ind w:left="497" w:right="72" w:hanging="513"/>
              <w:rPr>
                <w:rFonts w:ascii="Arial" w:hAnsi="Arial" w:cs="Arial"/>
                <w:bCs/>
                <w:sz w:val="22"/>
                <w:szCs w:val="22"/>
              </w:rPr>
            </w:pPr>
          </w:p>
        </w:tc>
        <w:tc>
          <w:tcPr>
            <w:tcW w:w="4555" w:type="dxa"/>
            <w:gridSpan w:val="2"/>
            <w:tcBorders>
              <w:top w:val="outset" w:sz="6" w:space="0" w:color="00000A"/>
              <w:left w:val="outset" w:sz="6" w:space="0" w:color="00000A"/>
              <w:bottom w:val="outset" w:sz="6" w:space="0" w:color="00000A"/>
              <w:right w:val="outset" w:sz="6" w:space="0" w:color="00000A"/>
            </w:tcBorders>
          </w:tcPr>
          <w:p w14:paraId="60F381C3" w14:textId="77777777" w:rsidR="00A36AA7" w:rsidRPr="007C3E25" w:rsidRDefault="00A36AA7" w:rsidP="00D36945">
            <w:pPr>
              <w:rPr>
                <w:rFonts w:ascii="Arial" w:hAnsi="Arial" w:cs="Arial"/>
                <w:sz w:val="22"/>
                <w:szCs w:val="22"/>
              </w:rPr>
            </w:pPr>
            <w:r w:rsidRPr="007C3E25">
              <w:rPr>
                <w:rFonts w:ascii="Arial" w:hAnsi="Arial" w:cs="Arial"/>
                <w:sz w:val="22"/>
                <w:szCs w:val="22"/>
              </w:rPr>
              <w:t xml:space="preserve">Obrazowanie </w:t>
            </w:r>
            <w:proofErr w:type="spellStart"/>
            <w:r w:rsidRPr="007C3E25">
              <w:rPr>
                <w:rFonts w:ascii="Arial" w:hAnsi="Arial" w:cs="Arial"/>
                <w:sz w:val="22"/>
                <w:szCs w:val="22"/>
              </w:rPr>
              <w:t>fluoroskopowe</w:t>
            </w:r>
            <w:proofErr w:type="spellEnd"/>
            <w:r w:rsidRPr="007C3E25">
              <w:rPr>
                <w:rFonts w:ascii="Arial" w:hAnsi="Arial" w:cs="Arial"/>
                <w:sz w:val="22"/>
                <w:szCs w:val="22"/>
              </w:rPr>
              <w:t xml:space="preserve"> wspomagające weryfikację ułożenia pacjenta przed rozpoczęciem napromieniania pozwalające na:</w:t>
            </w:r>
          </w:p>
          <w:p w14:paraId="78C5ED81" w14:textId="77777777" w:rsidR="00A36AA7" w:rsidRPr="007C3E25" w:rsidRDefault="00A36AA7" w:rsidP="00897DFF">
            <w:pPr>
              <w:pStyle w:val="Akapitzlist"/>
              <w:numPr>
                <w:ilvl w:val="0"/>
                <w:numId w:val="92"/>
              </w:numPr>
              <w:spacing w:after="0" w:line="240" w:lineRule="auto"/>
              <w:rPr>
                <w:rFonts w:ascii="Arial" w:hAnsi="Arial" w:cs="Arial"/>
              </w:rPr>
            </w:pPr>
            <w:r w:rsidRPr="007C3E25">
              <w:rPr>
                <w:rFonts w:ascii="Arial" w:hAnsi="Arial" w:cs="Arial"/>
              </w:rPr>
              <w:t xml:space="preserve">Bramkowane i niebramkowane nałożenie struktur planowania na obraz </w:t>
            </w:r>
            <w:proofErr w:type="spellStart"/>
            <w:r w:rsidRPr="007C3E25">
              <w:rPr>
                <w:rFonts w:ascii="Arial" w:hAnsi="Arial" w:cs="Arial"/>
              </w:rPr>
              <w:t>fluoroskopowy</w:t>
            </w:r>
            <w:proofErr w:type="spellEnd"/>
          </w:p>
          <w:p w14:paraId="5C355BA2" w14:textId="77777777" w:rsidR="00A36AA7" w:rsidRPr="007C3E25" w:rsidRDefault="00A36AA7" w:rsidP="00897DFF">
            <w:pPr>
              <w:pStyle w:val="Akapitzlist"/>
              <w:numPr>
                <w:ilvl w:val="0"/>
                <w:numId w:val="92"/>
              </w:numPr>
              <w:spacing w:after="0" w:line="240" w:lineRule="auto"/>
              <w:rPr>
                <w:rFonts w:ascii="Arial" w:hAnsi="Arial" w:cs="Arial"/>
              </w:rPr>
            </w:pPr>
            <w:r w:rsidRPr="007C3E25">
              <w:rPr>
                <w:rFonts w:ascii="Arial" w:hAnsi="Arial" w:cs="Arial"/>
              </w:rPr>
              <w:t>Określenie apertury kolimatora MLC i szczęk kolimatora podstawowego</w:t>
            </w:r>
          </w:p>
          <w:p w14:paraId="060933BE" w14:textId="77777777" w:rsidR="00A36AA7" w:rsidRPr="007C3E25" w:rsidRDefault="00A36AA7" w:rsidP="00897DFF">
            <w:pPr>
              <w:pStyle w:val="Akapitzlist"/>
              <w:numPr>
                <w:ilvl w:val="0"/>
                <w:numId w:val="92"/>
              </w:numPr>
              <w:spacing w:after="0" w:line="240" w:lineRule="auto"/>
              <w:rPr>
                <w:rFonts w:ascii="Arial" w:hAnsi="Arial" w:cs="Arial"/>
              </w:rPr>
            </w:pPr>
            <w:r w:rsidRPr="007C3E25">
              <w:rPr>
                <w:rFonts w:ascii="Arial" w:hAnsi="Arial" w:cs="Arial"/>
              </w:rPr>
              <w:t>Możliwość zweryfikowania progów bramkowania dla bramkowanych terapii</w:t>
            </w:r>
          </w:p>
        </w:tc>
        <w:tc>
          <w:tcPr>
            <w:tcW w:w="1559" w:type="dxa"/>
            <w:gridSpan w:val="2"/>
            <w:tcBorders>
              <w:top w:val="single" w:sz="6" w:space="0" w:color="auto"/>
              <w:left w:val="single" w:sz="6" w:space="0" w:color="auto"/>
              <w:bottom w:val="single" w:sz="6" w:space="0" w:color="auto"/>
              <w:right w:val="single" w:sz="6" w:space="0" w:color="auto"/>
            </w:tcBorders>
          </w:tcPr>
          <w:p w14:paraId="2A12A3FE"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1882" w:type="dxa"/>
            <w:tcBorders>
              <w:top w:val="single" w:sz="6" w:space="0" w:color="auto"/>
              <w:left w:val="single" w:sz="6" w:space="0" w:color="auto"/>
              <w:bottom w:val="single" w:sz="6" w:space="0" w:color="auto"/>
              <w:right w:val="single" w:sz="6" w:space="0" w:color="auto"/>
            </w:tcBorders>
          </w:tcPr>
          <w:p w14:paraId="282A01F2" w14:textId="77777777" w:rsidR="00A36AA7" w:rsidRPr="007C3E25" w:rsidRDefault="00A36AA7" w:rsidP="00D36945">
            <w:pPr>
              <w:jc w:val="center"/>
              <w:rPr>
                <w:rFonts w:ascii="Arial" w:hAnsi="Arial" w:cs="Arial"/>
                <w:sz w:val="22"/>
                <w:szCs w:val="22"/>
              </w:rPr>
            </w:pPr>
          </w:p>
        </w:tc>
      </w:tr>
      <w:tr w:rsidR="00395437" w:rsidRPr="007C3E25" w14:paraId="79B22EA6" w14:textId="77777777" w:rsidTr="00D36945">
        <w:trPr>
          <w:gridBefore w:val="1"/>
          <w:wBefore w:w="7" w:type="dxa"/>
        </w:trPr>
        <w:tc>
          <w:tcPr>
            <w:tcW w:w="708" w:type="dxa"/>
            <w:gridSpan w:val="2"/>
            <w:tcBorders>
              <w:top w:val="single" w:sz="6" w:space="0" w:color="auto"/>
              <w:left w:val="single" w:sz="6" w:space="0" w:color="auto"/>
              <w:bottom w:val="single" w:sz="6" w:space="0" w:color="auto"/>
              <w:right w:val="single" w:sz="6" w:space="0" w:color="auto"/>
            </w:tcBorders>
          </w:tcPr>
          <w:p w14:paraId="0C91E322" w14:textId="77777777" w:rsidR="00A36AA7" w:rsidRPr="007C3E25" w:rsidRDefault="00A36AA7" w:rsidP="00897DFF">
            <w:pPr>
              <w:numPr>
                <w:ilvl w:val="1"/>
                <w:numId w:val="79"/>
              </w:numPr>
              <w:ind w:left="497" w:right="72" w:hanging="513"/>
              <w:rPr>
                <w:rFonts w:ascii="Arial" w:hAnsi="Arial" w:cs="Arial"/>
                <w:bCs/>
                <w:sz w:val="22"/>
                <w:szCs w:val="22"/>
                <w:lang w:val="en-US"/>
              </w:rPr>
            </w:pPr>
          </w:p>
        </w:tc>
        <w:tc>
          <w:tcPr>
            <w:tcW w:w="4555" w:type="dxa"/>
            <w:gridSpan w:val="2"/>
          </w:tcPr>
          <w:p w14:paraId="53C334E4" w14:textId="77777777" w:rsidR="00A36AA7" w:rsidRPr="007C3E25" w:rsidRDefault="00A36AA7" w:rsidP="00D36945">
            <w:pPr>
              <w:rPr>
                <w:rFonts w:ascii="Arial" w:hAnsi="Arial" w:cs="Arial"/>
                <w:sz w:val="22"/>
                <w:szCs w:val="22"/>
              </w:rPr>
            </w:pPr>
            <w:r w:rsidRPr="007C3E25">
              <w:rPr>
                <w:rFonts w:ascii="Arial" w:hAnsi="Arial" w:cs="Arial"/>
                <w:sz w:val="22"/>
                <w:szCs w:val="22"/>
              </w:rPr>
              <w:t>Rekonstrukcja obrazów 3D CBCT na oferowanym akceleratorze z uwzględnieniem czynności oddechowej pacjenta (tzw. 4D CBCT):</w:t>
            </w:r>
          </w:p>
          <w:p w14:paraId="02D0E8BF" w14:textId="77777777" w:rsidR="00A36AA7" w:rsidRPr="007C3E25" w:rsidRDefault="00A36AA7" w:rsidP="00897DFF">
            <w:pPr>
              <w:pStyle w:val="Akapitzlist"/>
              <w:numPr>
                <w:ilvl w:val="0"/>
                <w:numId w:val="92"/>
              </w:numPr>
              <w:spacing w:after="0" w:line="240" w:lineRule="auto"/>
              <w:rPr>
                <w:rFonts w:ascii="Arial" w:hAnsi="Arial" w:cs="Arial"/>
              </w:rPr>
            </w:pPr>
            <w:r w:rsidRPr="007C3E25">
              <w:rPr>
                <w:rFonts w:ascii="Arial" w:hAnsi="Arial" w:cs="Arial"/>
              </w:rPr>
              <w:t>obrazowanie 4D podczas napromieniania pacjenta oraz analiza obrazów po zakończonym napromienianiu; możliwość dowolnej rekonstrukcji 4D CBCT</w:t>
            </w:r>
          </w:p>
          <w:p w14:paraId="237D99AA" w14:textId="77777777" w:rsidR="00A36AA7" w:rsidRPr="007C3E25" w:rsidRDefault="00A36AA7" w:rsidP="00897DFF">
            <w:pPr>
              <w:pStyle w:val="Akapitzlist"/>
              <w:numPr>
                <w:ilvl w:val="0"/>
                <w:numId w:val="92"/>
              </w:numPr>
              <w:spacing w:after="0" w:line="240" w:lineRule="auto"/>
              <w:rPr>
                <w:rFonts w:ascii="Arial" w:hAnsi="Arial" w:cs="Arial"/>
              </w:rPr>
            </w:pPr>
            <w:r w:rsidRPr="007C3E25">
              <w:rPr>
                <w:rFonts w:ascii="Arial" w:hAnsi="Arial" w:cs="Arial"/>
              </w:rPr>
              <w:t>obrazowanie zsynchronizowane ze swobodnym cyklem oddechowym pacjenta lub na wstrzymanym wdechu; porównanie obrazów z danego cyklu oddechowego z obrazami referencyjnymi</w:t>
            </w:r>
          </w:p>
          <w:p w14:paraId="247CE408" w14:textId="77777777" w:rsidR="00A36AA7" w:rsidRPr="007C3E25" w:rsidRDefault="00A36AA7" w:rsidP="00897DFF">
            <w:pPr>
              <w:pStyle w:val="Akapitzlist"/>
              <w:numPr>
                <w:ilvl w:val="0"/>
                <w:numId w:val="92"/>
              </w:numPr>
              <w:spacing w:after="0" w:line="240" w:lineRule="auto"/>
              <w:rPr>
                <w:rFonts w:ascii="Arial" w:hAnsi="Arial" w:cs="Arial"/>
              </w:rPr>
            </w:pPr>
            <w:r w:rsidRPr="007C3E25">
              <w:rPr>
                <w:rFonts w:ascii="Arial" w:hAnsi="Arial" w:cs="Arial"/>
              </w:rPr>
              <w:t>obrazowanie podczas wstrzymanego wdechu przy skróconym obrocie ramienia</w:t>
            </w:r>
          </w:p>
        </w:tc>
        <w:tc>
          <w:tcPr>
            <w:tcW w:w="1559" w:type="dxa"/>
            <w:gridSpan w:val="2"/>
            <w:tcBorders>
              <w:top w:val="single" w:sz="6" w:space="0" w:color="auto"/>
              <w:left w:val="single" w:sz="6" w:space="0" w:color="auto"/>
              <w:bottom w:val="single" w:sz="6" w:space="0" w:color="auto"/>
              <w:right w:val="single" w:sz="6" w:space="0" w:color="auto"/>
            </w:tcBorders>
          </w:tcPr>
          <w:p w14:paraId="6644C625"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1882" w:type="dxa"/>
            <w:tcBorders>
              <w:top w:val="single" w:sz="6" w:space="0" w:color="auto"/>
              <w:left w:val="single" w:sz="6" w:space="0" w:color="auto"/>
              <w:bottom w:val="single" w:sz="6" w:space="0" w:color="auto"/>
              <w:right w:val="single" w:sz="6" w:space="0" w:color="auto"/>
            </w:tcBorders>
          </w:tcPr>
          <w:p w14:paraId="77725EF7" w14:textId="77777777" w:rsidR="00A36AA7" w:rsidRPr="007C3E25" w:rsidRDefault="00A36AA7" w:rsidP="00D36945">
            <w:pPr>
              <w:jc w:val="center"/>
              <w:rPr>
                <w:rFonts w:ascii="Arial" w:hAnsi="Arial" w:cs="Arial"/>
                <w:sz w:val="22"/>
                <w:szCs w:val="22"/>
              </w:rPr>
            </w:pPr>
          </w:p>
        </w:tc>
      </w:tr>
      <w:tr w:rsidR="00395437" w:rsidRPr="007C3E25" w14:paraId="17B1CA9C" w14:textId="77777777" w:rsidTr="00D36945">
        <w:trPr>
          <w:gridBefore w:val="1"/>
          <w:wBefore w:w="7" w:type="dxa"/>
        </w:trPr>
        <w:tc>
          <w:tcPr>
            <w:tcW w:w="708" w:type="dxa"/>
            <w:gridSpan w:val="2"/>
            <w:tcBorders>
              <w:top w:val="single" w:sz="6" w:space="0" w:color="auto"/>
              <w:left w:val="single" w:sz="6" w:space="0" w:color="auto"/>
              <w:bottom w:val="single" w:sz="6" w:space="0" w:color="auto"/>
              <w:right w:val="single" w:sz="6" w:space="0" w:color="auto"/>
            </w:tcBorders>
          </w:tcPr>
          <w:p w14:paraId="43B49F80" w14:textId="77777777" w:rsidR="00A36AA7" w:rsidRPr="007C3E25" w:rsidRDefault="00A36AA7" w:rsidP="00897DFF">
            <w:pPr>
              <w:numPr>
                <w:ilvl w:val="1"/>
                <w:numId w:val="79"/>
              </w:numPr>
              <w:ind w:left="497" w:right="72" w:hanging="513"/>
              <w:rPr>
                <w:rFonts w:ascii="Arial" w:hAnsi="Arial" w:cs="Arial"/>
                <w:bCs/>
                <w:sz w:val="22"/>
                <w:szCs w:val="22"/>
                <w:lang w:val="en-US"/>
              </w:rPr>
            </w:pPr>
          </w:p>
        </w:tc>
        <w:tc>
          <w:tcPr>
            <w:tcW w:w="4555" w:type="dxa"/>
            <w:gridSpan w:val="2"/>
          </w:tcPr>
          <w:p w14:paraId="0357BB75" w14:textId="77777777" w:rsidR="00A36AA7" w:rsidRPr="007C3E25" w:rsidRDefault="00A36AA7" w:rsidP="00D36945">
            <w:pPr>
              <w:rPr>
                <w:rFonts w:ascii="Arial" w:hAnsi="Arial" w:cs="Arial"/>
                <w:sz w:val="22"/>
                <w:szCs w:val="22"/>
              </w:rPr>
            </w:pPr>
            <w:r w:rsidRPr="007C3E25">
              <w:rPr>
                <w:rFonts w:ascii="Arial" w:hAnsi="Arial" w:cs="Arial"/>
                <w:sz w:val="22"/>
                <w:szCs w:val="22"/>
              </w:rPr>
              <w:t>Automatyczna i cykliczna akwizycja obrazów radiograficznych 2D sterowana:</w:t>
            </w:r>
          </w:p>
          <w:p w14:paraId="57BF35B1" w14:textId="77777777" w:rsidR="00A36AA7" w:rsidRPr="007C3E25" w:rsidRDefault="00A36AA7" w:rsidP="00897DFF">
            <w:pPr>
              <w:pStyle w:val="Akapitzlist"/>
              <w:numPr>
                <w:ilvl w:val="0"/>
                <w:numId w:val="92"/>
              </w:numPr>
              <w:spacing w:after="0" w:line="240" w:lineRule="auto"/>
              <w:rPr>
                <w:rFonts w:ascii="Arial" w:hAnsi="Arial" w:cs="Arial"/>
              </w:rPr>
            </w:pPr>
            <w:r w:rsidRPr="007C3E25">
              <w:rPr>
                <w:rFonts w:ascii="Arial" w:hAnsi="Arial" w:cs="Arial"/>
              </w:rPr>
              <w:t xml:space="preserve">cyklem oddechowym pacjenta </w:t>
            </w:r>
          </w:p>
          <w:p w14:paraId="5D7BBE5C" w14:textId="77777777" w:rsidR="00A36AA7" w:rsidRPr="007C3E25" w:rsidRDefault="00A36AA7" w:rsidP="00897DFF">
            <w:pPr>
              <w:pStyle w:val="Akapitzlist"/>
              <w:numPr>
                <w:ilvl w:val="0"/>
                <w:numId w:val="92"/>
              </w:numPr>
              <w:spacing w:after="0" w:line="240" w:lineRule="auto"/>
              <w:rPr>
                <w:rFonts w:ascii="Arial" w:hAnsi="Arial" w:cs="Arial"/>
              </w:rPr>
            </w:pPr>
            <w:r w:rsidRPr="007C3E25">
              <w:rPr>
                <w:rFonts w:ascii="Arial" w:hAnsi="Arial" w:cs="Arial"/>
              </w:rPr>
              <w:t>interwałami czasowymi</w:t>
            </w:r>
          </w:p>
          <w:p w14:paraId="6F42C14F" w14:textId="77777777" w:rsidR="00A36AA7" w:rsidRPr="007C3E25" w:rsidRDefault="00A36AA7" w:rsidP="00897DFF">
            <w:pPr>
              <w:pStyle w:val="Akapitzlist"/>
              <w:numPr>
                <w:ilvl w:val="0"/>
                <w:numId w:val="92"/>
              </w:numPr>
              <w:spacing w:after="0" w:line="240" w:lineRule="auto"/>
              <w:rPr>
                <w:rFonts w:ascii="Arial" w:hAnsi="Arial" w:cs="Arial"/>
              </w:rPr>
            </w:pPr>
            <w:r w:rsidRPr="007C3E25">
              <w:rPr>
                <w:rFonts w:ascii="Arial" w:hAnsi="Arial" w:cs="Arial"/>
              </w:rPr>
              <w:t xml:space="preserve">interwałami dawki </w:t>
            </w:r>
          </w:p>
          <w:p w14:paraId="6EFEF77F" w14:textId="77777777" w:rsidR="00A36AA7" w:rsidRPr="007C3E25" w:rsidRDefault="00A36AA7" w:rsidP="00897DFF">
            <w:pPr>
              <w:pStyle w:val="Akapitzlist"/>
              <w:numPr>
                <w:ilvl w:val="0"/>
                <w:numId w:val="92"/>
              </w:numPr>
              <w:spacing w:after="0" w:line="240" w:lineRule="auto"/>
              <w:rPr>
                <w:rFonts w:ascii="Arial" w:hAnsi="Arial" w:cs="Arial"/>
              </w:rPr>
            </w:pPr>
            <w:r w:rsidRPr="007C3E25">
              <w:rPr>
                <w:rFonts w:ascii="Arial" w:hAnsi="Arial" w:cs="Arial"/>
              </w:rPr>
              <w:t>kątami położenia ramienia</w:t>
            </w:r>
          </w:p>
        </w:tc>
        <w:tc>
          <w:tcPr>
            <w:tcW w:w="1559" w:type="dxa"/>
            <w:gridSpan w:val="2"/>
            <w:tcBorders>
              <w:top w:val="single" w:sz="6" w:space="0" w:color="auto"/>
              <w:left w:val="single" w:sz="6" w:space="0" w:color="auto"/>
              <w:bottom w:val="single" w:sz="6" w:space="0" w:color="auto"/>
              <w:right w:val="single" w:sz="6" w:space="0" w:color="auto"/>
            </w:tcBorders>
          </w:tcPr>
          <w:p w14:paraId="4669B075"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1882" w:type="dxa"/>
            <w:tcBorders>
              <w:top w:val="single" w:sz="6" w:space="0" w:color="auto"/>
              <w:left w:val="single" w:sz="6" w:space="0" w:color="auto"/>
              <w:bottom w:val="single" w:sz="6" w:space="0" w:color="auto"/>
              <w:right w:val="single" w:sz="6" w:space="0" w:color="auto"/>
            </w:tcBorders>
          </w:tcPr>
          <w:p w14:paraId="5FA352F1" w14:textId="77777777" w:rsidR="00A36AA7" w:rsidRPr="007C3E25" w:rsidRDefault="00A36AA7" w:rsidP="00D36945">
            <w:pPr>
              <w:jc w:val="center"/>
              <w:rPr>
                <w:rFonts w:ascii="Arial" w:hAnsi="Arial" w:cs="Arial"/>
                <w:sz w:val="22"/>
                <w:szCs w:val="22"/>
              </w:rPr>
            </w:pPr>
          </w:p>
        </w:tc>
      </w:tr>
      <w:tr w:rsidR="00395437" w:rsidRPr="007C3E25" w14:paraId="6CBDDC18" w14:textId="77777777" w:rsidTr="00D36945">
        <w:trPr>
          <w:gridBefore w:val="1"/>
          <w:wBefore w:w="7" w:type="dxa"/>
        </w:trPr>
        <w:tc>
          <w:tcPr>
            <w:tcW w:w="708" w:type="dxa"/>
            <w:gridSpan w:val="2"/>
            <w:tcBorders>
              <w:top w:val="single" w:sz="6" w:space="0" w:color="auto"/>
              <w:left w:val="single" w:sz="6" w:space="0" w:color="auto"/>
              <w:bottom w:val="single" w:sz="6" w:space="0" w:color="auto"/>
              <w:right w:val="single" w:sz="6" w:space="0" w:color="auto"/>
            </w:tcBorders>
          </w:tcPr>
          <w:p w14:paraId="1AB67B18" w14:textId="77777777" w:rsidR="00A36AA7" w:rsidRPr="007C3E25" w:rsidRDefault="00A36AA7" w:rsidP="00897DFF">
            <w:pPr>
              <w:numPr>
                <w:ilvl w:val="1"/>
                <w:numId w:val="79"/>
              </w:numPr>
              <w:ind w:left="497" w:right="72" w:hanging="513"/>
              <w:rPr>
                <w:rFonts w:ascii="Arial" w:hAnsi="Arial" w:cs="Arial"/>
                <w:bCs/>
                <w:sz w:val="22"/>
                <w:szCs w:val="22"/>
                <w:lang w:val="en-US"/>
              </w:rPr>
            </w:pPr>
          </w:p>
        </w:tc>
        <w:tc>
          <w:tcPr>
            <w:tcW w:w="4555" w:type="dxa"/>
            <w:gridSpan w:val="2"/>
          </w:tcPr>
          <w:p w14:paraId="659D18F0" w14:textId="77777777" w:rsidR="00A36AA7" w:rsidRPr="007C3E25" w:rsidRDefault="00A36AA7" w:rsidP="00D36945">
            <w:pPr>
              <w:rPr>
                <w:rFonts w:ascii="Arial" w:hAnsi="Arial" w:cs="Arial"/>
                <w:sz w:val="22"/>
                <w:szCs w:val="22"/>
              </w:rPr>
            </w:pPr>
            <w:r w:rsidRPr="007C3E25">
              <w:rPr>
                <w:rFonts w:ascii="Arial" w:hAnsi="Arial" w:cs="Arial"/>
                <w:sz w:val="22"/>
                <w:szCs w:val="22"/>
              </w:rPr>
              <w:t xml:space="preserve">Obrazowanie 2D IGRT (MV, </w:t>
            </w:r>
            <w:proofErr w:type="spellStart"/>
            <w:r w:rsidRPr="007C3E25">
              <w:rPr>
                <w:rFonts w:ascii="Arial" w:hAnsi="Arial" w:cs="Arial"/>
                <w:sz w:val="22"/>
                <w:szCs w:val="22"/>
              </w:rPr>
              <w:t>kV</w:t>
            </w:r>
            <w:proofErr w:type="spellEnd"/>
            <w:r w:rsidRPr="007C3E25">
              <w:rPr>
                <w:rFonts w:ascii="Arial" w:hAnsi="Arial" w:cs="Arial"/>
                <w:sz w:val="22"/>
                <w:szCs w:val="22"/>
              </w:rPr>
              <w:t xml:space="preserve">, </w:t>
            </w:r>
            <w:proofErr w:type="spellStart"/>
            <w:r w:rsidRPr="007C3E25">
              <w:rPr>
                <w:rFonts w:ascii="Arial" w:hAnsi="Arial" w:cs="Arial"/>
                <w:sz w:val="22"/>
                <w:szCs w:val="22"/>
              </w:rPr>
              <w:t>kV</w:t>
            </w:r>
            <w:proofErr w:type="spellEnd"/>
            <w:r w:rsidRPr="007C3E25">
              <w:rPr>
                <w:rFonts w:ascii="Arial" w:hAnsi="Arial" w:cs="Arial"/>
                <w:sz w:val="22"/>
                <w:szCs w:val="22"/>
              </w:rPr>
              <w:t>-MV) „na żądanie”:</w:t>
            </w:r>
          </w:p>
          <w:p w14:paraId="56D2AB7E" w14:textId="77777777" w:rsidR="00A36AA7" w:rsidRPr="007C3E25" w:rsidRDefault="00A36AA7" w:rsidP="00897DFF">
            <w:pPr>
              <w:pStyle w:val="Akapitzlist"/>
              <w:numPr>
                <w:ilvl w:val="0"/>
                <w:numId w:val="92"/>
              </w:numPr>
              <w:spacing w:after="0" w:line="240" w:lineRule="auto"/>
              <w:rPr>
                <w:rFonts w:ascii="Arial" w:hAnsi="Arial" w:cs="Arial"/>
              </w:rPr>
            </w:pPr>
            <w:r w:rsidRPr="007C3E25">
              <w:rPr>
                <w:rFonts w:ascii="Arial" w:hAnsi="Arial" w:cs="Arial"/>
              </w:rPr>
              <w:t>z automatyczną korekcją ułożenia pacjenta</w:t>
            </w:r>
          </w:p>
          <w:p w14:paraId="6B09E7B9" w14:textId="77777777" w:rsidR="00A36AA7" w:rsidRPr="007C3E25" w:rsidRDefault="00A36AA7" w:rsidP="00897DFF">
            <w:pPr>
              <w:pStyle w:val="Akapitzlist"/>
              <w:numPr>
                <w:ilvl w:val="0"/>
                <w:numId w:val="92"/>
              </w:numPr>
              <w:spacing w:after="0" w:line="240" w:lineRule="auto"/>
              <w:rPr>
                <w:rFonts w:ascii="Arial" w:hAnsi="Arial" w:cs="Arial"/>
              </w:rPr>
            </w:pPr>
            <w:r w:rsidRPr="007C3E25">
              <w:rPr>
                <w:rFonts w:ascii="Arial" w:hAnsi="Arial" w:cs="Arial"/>
              </w:rPr>
              <w:t>wstrzymanie wiązki promieniowania na podstawie przesunięć markerów poza zdefiniowanie limity</w:t>
            </w:r>
          </w:p>
        </w:tc>
        <w:tc>
          <w:tcPr>
            <w:tcW w:w="1559" w:type="dxa"/>
            <w:gridSpan w:val="2"/>
            <w:tcBorders>
              <w:top w:val="single" w:sz="6" w:space="0" w:color="auto"/>
              <w:left w:val="single" w:sz="6" w:space="0" w:color="auto"/>
              <w:bottom w:val="single" w:sz="6" w:space="0" w:color="auto"/>
              <w:right w:val="single" w:sz="6" w:space="0" w:color="auto"/>
            </w:tcBorders>
          </w:tcPr>
          <w:p w14:paraId="760B9412"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1882" w:type="dxa"/>
            <w:tcBorders>
              <w:top w:val="single" w:sz="6" w:space="0" w:color="auto"/>
              <w:left w:val="single" w:sz="6" w:space="0" w:color="auto"/>
              <w:bottom w:val="single" w:sz="6" w:space="0" w:color="auto"/>
              <w:right w:val="single" w:sz="6" w:space="0" w:color="auto"/>
            </w:tcBorders>
          </w:tcPr>
          <w:p w14:paraId="353C7E16" w14:textId="77777777" w:rsidR="00A36AA7" w:rsidRPr="007C3E25" w:rsidRDefault="00A36AA7" w:rsidP="00D36945">
            <w:pPr>
              <w:jc w:val="center"/>
              <w:rPr>
                <w:rFonts w:ascii="Arial" w:hAnsi="Arial" w:cs="Arial"/>
                <w:sz w:val="22"/>
                <w:szCs w:val="22"/>
              </w:rPr>
            </w:pPr>
          </w:p>
        </w:tc>
      </w:tr>
      <w:tr w:rsidR="00395437" w:rsidRPr="007C3E25" w14:paraId="7E42D2EA" w14:textId="77777777" w:rsidTr="00D36945">
        <w:trPr>
          <w:gridBefore w:val="1"/>
          <w:wBefore w:w="7" w:type="dxa"/>
        </w:trPr>
        <w:tc>
          <w:tcPr>
            <w:tcW w:w="708" w:type="dxa"/>
            <w:gridSpan w:val="2"/>
            <w:tcBorders>
              <w:top w:val="single" w:sz="6" w:space="0" w:color="auto"/>
              <w:left w:val="single" w:sz="6" w:space="0" w:color="auto"/>
              <w:bottom w:val="single" w:sz="6" w:space="0" w:color="auto"/>
              <w:right w:val="single" w:sz="6" w:space="0" w:color="auto"/>
            </w:tcBorders>
          </w:tcPr>
          <w:p w14:paraId="4AB17735" w14:textId="77777777" w:rsidR="00A36AA7" w:rsidRPr="007C3E25" w:rsidRDefault="00A36AA7" w:rsidP="00897DFF">
            <w:pPr>
              <w:numPr>
                <w:ilvl w:val="1"/>
                <w:numId w:val="79"/>
              </w:numPr>
              <w:ind w:left="497" w:right="72" w:hanging="513"/>
              <w:rPr>
                <w:rFonts w:ascii="Arial" w:hAnsi="Arial" w:cs="Arial"/>
                <w:bCs/>
                <w:sz w:val="22"/>
                <w:szCs w:val="22"/>
                <w:lang w:val="en-US"/>
              </w:rPr>
            </w:pPr>
          </w:p>
        </w:tc>
        <w:tc>
          <w:tcPr>
            <w:tcW w:w="4555" w:type="dxa"/>
            <w:gridSpan w:val="2"/>
          </w:tcPr>
          <w:p w14:paraId="15371B13" w14:textId="77777777" w:rsidR="00A36AA7" w:rsidRPr="007C3E25" w:rsidRDefault="00A36AA7" w:rsidP="00D36945">
            <w:pPr>
              <w:rPr>
                <w:rFonts w:ascii="Arial" w:hAnsi="Arial" w:cs="Arial"/>
                <w:sz w:val="22"/>
                <w:szCs w:val="22"/>
              </w:rPr>
            </w:pPr>
            <w:r w:rsidRPr="007C3E25">
              <w:rPr>
                <w:rFonts w:ascii="Arial" w:hAnsi="Arial" w:cs="Arial"/>
                <w:sz w:val="22"/>
                <w:szCs w:val="22"/>
              </w:rPr>
              <w:t>Nakładanie i wyświetlanie w czasie rzeczywistym konturów struktur, narządów krytycznych bezpośrednio na obrazach radiograficznych 2D z systemu IGRT, uzyskanych podczas napromieniania pacjenta</w:t>
            </w:r>
          </w:p>
        </w:tc>
        <w:tc>
          <w:tcPr>
            <w:tcW w:w="1559" w:type="dxa"/>
            <w:gridSpan w:val="2"/>
            <w:tcBorders>
              <w:top w:val="single" w:sz="6" w:space="0" w:color="auto"/>
              <w:left w:val="single" w:sz="6" w:space="0" w:color="auto"/>
              <w:bottom w:val="single" w:sz="6" w:space="0" w:color="auto"/>
              <w:right w:val="single" w:sz="6" w:space="0" w:color="auto"/>
            </w:tcBorders>
          </w:tcPr>
          <w:p w14:paraId="7E16742D"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1882" w:type="dxa"/>
            <w:tcBorders>
              <w:top w:val="single" w:sz="6" w:space="0" w:color="auto"/>
              <w:left w:val="single" w:sz="6" w:space="0" w:color="auto"/>
              <w:bottom w:val="single" w:sz="6" w:space="0" w:color="auto"/>
              <w:right w:val="single" w:sz="6" w:space="0" w:color="auto"/>
            </w:tcBorders>
          </w:tcPr>
          <w:p w14:paraId="3E73DF1B" w14:textId="77777777" w:rsidR="00A36AA7" w:rsidRPr="007C3E25" w:rsidRDefault="00A36AA7" w:rsidP="00D36945">
            <w:pPr>
              <w:jc w:val="center"/>
              <w:rPr>
                <w:rFonts w:ascii="Arial" w:hAnsi="Arial" w:cs="Arial"/>
                <w:sz w:val="22"/>
                <w:szCs w:val="22"/>
              </w:rPr>
            </w:pPr>
          </w:p>
        </w:tc>
      </w:tr>
      <w:tr w:rsidR="00395437" w:rsidRPr="007C3E25" w14:paraId="272373D1" w14:textId="77777777" w:rsidTr="00D36945">
        <w:trPr>
          <w:gridBefore w:val="1"/>
          <w:wBefore w:w="7" w:type="dxa"/>
        </w:trPr>
        <w:tc>
          <w:tcPr>
            <w:tcW w:w="708" w:type="dxa"/>
            <w:gridSpan w:val="2"/>
            <w:tcBorders>
              <w:top w:val="single" w:sz="6" w:space="0" w:color="auto"/>
              <w:left w:val="single" w:sz="6" w:space="0" w:color="auto"/>
              <w:bottom w:val="single" w:sz="6" w:space="0" w:color="auto"/>
              <w:right w:val="single" w:sz="6" w:space="0" w:color="auto"/>
            </w:tcBorders>
          </w:tcPr>
          <w:p w14:paraId="64A25F7B" w14:textId="77777777" w:rsidR="00A36AA7" w:rsidRPr="007C3E25" w:rsidRDefault="00A36AA7" w:rsidP="00897DFF">
            <w:pPr>
              <w:numPr>
                <w:ilvl w:val="1"/>
                <w:numId w:val="79"/>
              </w:numPr>
              <w:ind w:left="497" w:right="72" w:hanging="513"/>
              <w:rPr>
                <w:rFonts w:ascii="Arial" w:hAnsi="Arial" w:cs="Arial"/>
                <w:bCs/>
                <w:sz w:val="22"/>
                <w:szCs w:val="22"/>
                <w:lang w:val="en-US"/>
              </w:rPr>
            </w:pPr>
          </w:p>
        </w:tc>
        <w:tc>
          <w:tcPr>
            <w:tcW w:w="4555" w:type="dxa"/>
            <w:gridSpan w:val="2"/>
          </w:tcPr>
          <w:p w14:paraId="4435D0EB" w14:textId="77777777" w:rsidR="00A36AA7" w:rsidRPr="007C3E25" w:rsidRDefault="00A36AA7" w:rsidP="00D36945">
            <w:pPr>
              <w:rPr>
                <w:rFonts w:ascii="Arial" w:hAnsi="Arial" w:cs="Arial"/>
                <w:sz w:val="22"/>
                <w:szCs w:val="22"/>
              </w:rPr>
            </w:pPr>
            <w:r w:rsidRPr="007C3E25">
              <w:rPr>
                <w:rFonts w:ascii="Arial" w:hAnsi="Arial" w:cs="Arial"/>
                <w:sz w:val="22"/>
                <w:szCs w:val="22"/>
              </w:rPr>
              <w:t>Automatyczna lokalizacja zaimplantowanych markerów na obrazach IGRT i analiza zgodności ich bieżącej lokalizacji z planem leczenia oraz z wyłączaniem wiązki terapeutycznej w przypadku przekroczenia zadanej tolerancji</w:t>
            </w:r>
          </w:p>
        </w:tc>
        <w:tc>
          <w:tcPr>
            <w:tcW w:w="1559" w:type="dxa"/>
            <w:gridSpan w:val="2"/>
            <w:tcBorders>
              <w:top w:val="single" w:sz="6" w:space="0" w:color="auto"/>
              <w:left w:val="single" w:sz="6" w:space="0" w:color="auto"/>
              <w:bottom w:val="single" w:sz="6" w:space="0" w:color="auto"/>
              <w:right w:val="single" w:sz="6" w:space="0" w:color="auto"/>
            </w:tcBorders>
          </w:tcPr>
          <w:p w14:paraId="5F9C9C0A"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1882" w:type="dxa"/>
            <w:tcBorders>
              <w:top w:val="single" w:sz="6" w:space="0" w:color="auto"/>
              <w:left w:val="single" w:sz="6" w:space="0" w:color="auto"/>
              <w:bottom w:val="single" w:sz="6" w:space="0" w:color="auto"/>
              <w:right w:val="single" w:sz="6" w:space="0" w:color="auto"/>
            </w:tcBorders>
          </w:tcPr>
          <w:p w14:paraId="161B0F37" w14:textId="77777777" w:rsidR="00A36AA7" w:rsidRPr="007C3E25" w:rsidRDefault="00A36AA7" w:rsidP="00D36945">
            <w:pPr>
              <w:jc w:val="center"/>
              <w:rPr>
                <w:rFonts w:ascii="Arial" w:hAnsi="Arial" w:cs="Arial"/>
                <w:sz w:val="22"/>
                <w:szCs w:val="22"/>
              </w:rPr>
            </w:pPr>
          </w:p>
        </w:tc>
      </w:tr>
      <w:tr w:rsidR="00395437" w:rsidRPr="007C3E25" w14:paraId="0D4F7525" w14:textId="77777777" w:rsidTr="00D36945">
        <w:trPr>
          <w:gridBefore w:val="1"/>
          <w:wBefore w:w="7" w:type="dxa"/>
        </w:trPr>
        <w:tc>
          <w:tcPr>
            <w:tcW w:w="708" w:type="dxa"/>
            <w:gridSpan w:val="2"/>
            <w:tcBorders>
              <w:top w:val="single" w:sz="6" w:space="0" w:color="auto"/>
              <w:left w:val="single" w:sz="6" w:space="0" w:color="auto"/>
              <w:bottom w:val="single" w:sz="6" w:space="0" w:color="auto"/>
              <w:right w:val="single" w:sz="6" w:space="0" w:color="auto"/>
            </w:tcBorders>
          </w:tcPr>
          <w:p w14:paraId="161EF3AB" w14:textId="77777777" w:rsidR="00A36AA7" w:rsidRPr="007C3E25" w:rsidRDefault="00A36AA7" w:rsidP="00897DFF">
            <w:pPr>
              <w:numPr>
                <w:ilvl w:val="1"/>
                <w:numId w:val="79"/>
              </w:numPr>
              <w:ind w:left="497" w:right="72" w:hanging="513"/>
              <w:rPr>
                <w:rFonts w:ascii="Arial" w:hAnsi="Arial" w:cs="Arial"/>
                <w:bCs/>
                <w:sz w:val="22"/>
                <w:szCs w:val="22"/>
                <w:lang w:val="en-US"/>
              </w:rPr>
            </w:pPr>
          </w:p>
        </w:tc>
        <w:tc>
          <w:tcPr>
            <w:tcW w:w="4555" w:type="dxa"/>
            <w:gridSpan w:val="2"/>
          </w:tcPr>
          <w:p w14:paraId="3C769953" w14:textId="77777777" w:rsidR="00A36AA7" w:rsidRPr="007C3E25" w:rsidRDefault="00A36AA7" w:rsidP="00D36945">
            <w:pPr>
              <w:rPr>
                <w:rFonts w:ascii="Arial" w:hAnsi="Arial" w:cs="Arial"/>
                <w:sz w:val="22"/>
                <w:szCs w:val="22"/>
              </w:rPr>
            </w:pPr>
            <w:r w:rsidRPr="007C3E25">
              <w:rPr>
                <w:rFonts w:ascii="Arial" w:hAnsi="Arial" w:cs="Arial"/>
                <w:sz w:val="22"/>
                <w:szCs w:val="22"/>
              </w:rPr>
              <w:t>Obliczanie on-line obrazu 2D DRR w płaszczyźnie obrazowania 2D IGRT</w:t>
            </w:r>
          </w:p>
        </w:tc>
        <w:tc>
          <w:tcPr>
            <w:tcW w:w="1559" w:type="dxa"/>
            <w:gridSpan w:val="2"/>
            <w:tcBorders>
              <w:top w:val="single" w:sz="6" w:space="0" w:color="auto"/>
              <w:left w:val="single" w:sz="6" w:space="0" w:color="auto"/>
              <w:bottom w:val="single" w:sz="6" w:space="0" w:color="auto"/>
              <w:right w:val="single" w:sz="6" w:space="0" w:color="auto"/>
            </w:tcBorders>
          </w:tcPr>
          <w:p w14:paraId="2CE4D374"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1882" w:type="dxa"/>
            <w:tcBorders>
              <w:top w:val="single" w:sz="6" w:space="0" w:color="auto"/>
              <w:left w:val="single" w:sz="6" w:space="0" w:color="auto"/>
              <w:bottom w:val="single" w:sz="6" w:space="0" w:color="auto"/>
              <w:right w:val="single" w:sz="6" w:space="0" w:color="auto"/>
            </w:tcBorders>
          </w:tcPr>
          <w:p w14:paraId="6190DBDC" w14:textId="77777777" w:rsidR="00A36AA7" w:rsidRPr="007C3E25" w:rsidRDefault="00A36AA7" w:rsidP="00D36945">
            <w:pPr>
              <w:jc w:val="center"/>
              <w:rPr>
                <w:rFonts w:ascii="Arial" w:hAnsi="Arial" w:cs="Arial"/>
                <w:sz w:val="22"/>
                <w:szCs w:val="22"/>
              </w:rPr>
            </w:pPr>
          </w:p>
        </w:tc>
      </w:tr>
      <w:tr w:rsidR="00395437" w:rsidRPr="007C3E25" w14:paraId="2F18D416" w14:textId="77777777" w:rsidTr="00D36945">
        <w:trPr>
          <w:gridBefore w:val="1"/>
          <w:wBefore w:w="7" w:type="dxa"/>
        </w:trPr>
        <w:tc>
          <w:tcPr>
            <w:tcW w:w="708" w:type="dxa"/>
            <w:gridSpan w:val="2"/>
            <w:tcBorders>
              <w:top w:val="single" w:sz="6" w:space="0" w:color="auto"/>
              <w:left w:val="single" w:sz="6" w:space="0" w:color="auto"/>
              <w:bottom w:val="single" w:sz="6" w:space="0" w:color="auto"/>
              <w:right w:val="single" w:sz="6" w:space="0" w:color="auto"/>
            </w:tcBorders>
          </w:tcPr>
          <w:p w14:paraId="3C4DC756" w14:textId="77777777" w:rsidR="00A36AA7" w:rsidRPr="007C3E25" w:rsidRDefault="00A36AA7" w:rsidP="00897DFF">
            <w:pPr>
              <w:numPr>
                <w:ilvl w:val="1"/>
                <w:numId w:val="79"/>
              </w:numPr>
              <w:ind w:left="497" w:right="72" w:hanging="513"/>
              <w:rPr>
                <w:rFonts w:ascii="Arial" w:hAnsi="Arial" w:cs="Arial"/>
                <w:bCs/>
                <w:sz w:val="22"/>
                <w:szCs w:val="22"/>
                <w:lang w:val="en-US"/>
              </w:rPr>
            </w:pPr>
          </w:p>
        </w:tc>
        <w:tc>
          <w:tcPr>
            <w:tcW w:w="4555" w:type="dxa"/>
            <w:gridSpan w:val="2"/>
          </w:tcPr>
          <w:p w14:paraId="0EE4FF3E" w14:textId="77777777" w:rsidR="00A36AA7" w:rsidRPr="007C3E25" w:rsidRDefault="00A36AA7" w:rsidP="00D36945">
            <w:pPr>
              <w:rPr>
                <w:rFonts w:ascii="Arial" w:hAnsi="Arial" w:cs="Arial"/>
                <w:sz w:val="22"/>
                <w:szCs w:val="22"/>
              </w:rPr>
            </w:pPr>
            <w:r w:rsidRPr="007C3E25">
              <w:rPr>
                <w:rFonts w:ascii="Arial" w:hAnsi="Arial" w:cs="Arial"/>
                <w:sz w:val="22"/>
                <w:szCs w:val="22"/>
              </w:rPr>
              <w:t>Rekonstrukcja obrazów 3D CBCT na oferowanym akceleratorze z uwzględnieniem algorytmu (iteracyjny lub inny) wbudowanego w oprogramowanie CBCT i pozwalającego na korekcję rozproszeń na poszczególnych obrazach CBCT, redukcja szumów i artefaktów, działającego w czasie rzeczywistym wykorzystując moc obliczeniową procesorów GPU</w:t>
            </w:r>
          </w:p>
        </w:tc>
        <w:tc>
          <w:tcPr>
            <w:tcW w:w="1559" w:type="dxa"/>
            <w:gridSpan w:val="2"/>
            <w:tcBorders>
              <w:top w:val="single" w:sz="6" w:space="0" w:color="auto"/>
              <w:left w:val="single" w:sz="6" w:space="0" w:color="auto"/>
              <w:bottom w:val="single" w:sz="6" w:space="0" w:color="auto"/>
              <w:right w:val="single" w:sz="6" w:space="0" w:color="auto"/>
            </w:tcBorders>
          </w:tcPr>
          <w:p w14:paraId="0220AE91"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1882" w:type="dxa"/>
            <w:tcBorders>
              <w:top w:val="single" w:sz="6" w:space="0" w:color="auto"/>
              <w:left w:val="single" w:sz="6" w:space="0" w:color="auto"/>
              <w:bottom w:val="single" w:sz="6" w:space="0" w:color="auto"/>
              <w:right w:val="single" w:sz="6" w:space="0" w:color="auto"/>
            </w:tcBorders>
          </w:tcPr>
          <w:p w14:paraId="3AD59744" w14:textId="77777777" w:rsidR="00A36AA7" w:rsidRPr="007C3E25" w:rsidRDefault="00A36AA7" w:rsidP="00D36945">
            <w:pPr>
              <w:jc w:val="center"/>
              <w:rPr>
                <w:rFonts w:ascii="Arial" w:hAnsi="Arial" w:cs="Arial"/>
                <w:sz w:val="22"/>
                <w:szCs w:val="22"/>
              </w:rPr>
            </w:pPr>
          </w:p>
        </w:tc>
      </w:tr>
      <w:tr w:rsidR="00395437" w:rsidRPr="007C3E25" w14:paraId="1D43EBC6" w14:textId="77777777" w:rsidTr="00D36945">
        <w:trPr>
          <w:gridBefore w:val="1"/>
          <w:wBefore w:w="7" w:type="dxa"/>
        </w:trPr>
        <w:tc>
          <w:tcPr>
            <w:tcW w:w="708" w:type="dxa"/>
            <w:gridSpan w:val="2"/>
            <w:tcBorders>
              <w:top w:val="single" w:sz="6" w:space="0" w:color="auto"/>
              <w:left w:val="single" w:sz="6" w:space="0" w:color="auto"/>
              <w:bottom w:val="single" w:sz="6" w:space="0" w:color="auto"/>
              <w:right w:val="single" w:sz="6" w:space="0" w:color="auto"/>
            </w:tcBorders>
          </w:tcPr>
          <w:p w14:paraId="668D2C4D" w14:textId="77777777" w:rsidR="00A36AA7" w:rsidRPr="007C3E25" w:rsidRDefault="00A36AA7" w:rsidP="00897DFF">
            <w:pPr>
              <w:numPr>
                <w:ilvl w:val="1"/>
                <w:numId w:val="79"/>
              </w:numPr>
              <w:ind w:left="497" w:right="72" w:hanging="513"/>
              <w:rPr>
                <w:rFonts w:ascii="Arial" w:hAnsi="Arial" w:cs="Arial"/>
                <w:bCs/>
                <w:sz w:val="22"/>
                <w:szCs w:val="22"/>
                <w:lang w:val="en-US"/>
              </w:rPr>
            </w:pPr>
          </w:p>
        </w:tc>
        <w:tc>
          <w:tcPr>
            <w:tcW w:w="4555" w:type="dxa"/>
            <w:gridSpan w:val="2"/>
          </w:tcPr>
          <w:p w14:paraId="50E97DC8" w14:textId="77777777" w:rsidR="00A36AA7" w:rsidRPr="007C3E25" w:rsidRDefault="00A36AA7" w:rsidP="00D36945">
            <w:pPr>
              <w:rPr>
                <w:rFonts w:ascii="Arial" w:hAnsi="Arial" w:cs="Arial"/>
                <w:sz w:val="22"/>
                <w:szCs w:val="22"/>
              </w:rPr>
            </w:pPr>
            <w:r w:rsidRPr="007C3E25">
              <w:rPr>
                <w:rFonts w:ascii="Arial" w:hAnsi="Arial" w:cs="Arial"/>
                <w:sz w:val="22"/>
                <w:szCs w:val="22"/>
              </w:rPr>
              <w:t xml:space="preserve">Oprogramowanie do optymalizacji wielokryterialnej planów leczenia (eksploracja kompromisów dla planów dynamicznych typu IMRT, VMAT, </w:t>
            </w:r>
            <w:proofErr w:type="spellStart"/>
            <w:r w:rsidRPr="007C3E25">
              <w:rPr>
                <w:rFonts w:ascii="Arial" w:hAnsi="Arial" w:cs="Arial"/>
                <w:sz w:val="22"/>
                <w:szCs w:val="22"/>
              </w:rPr>
              <w:t>HyperArc</w:t>
            </w:r>
            <w:proofErr w:type="spellEnd"/>
            <w:r w:rsidRPr="007C3E25">
              <w:rPr>
                <w:rFonts w:ascii="Arial" w:hAnsi="Arial" w:cs="Arial"/>
                <w:sz w:val="22"/>
                <w:szCs w:val="22"/>
              </w:rPr>
              <w:t xml:space="preserve">) - dla jednej posiadanej stacji systemu </w:t>
            </w:r>
            <w:proofErr w:type="spellStart"/>
            <w:r w:rsidRPr="007C3E25">
              <w:rPr>
                <w:rFonts w:ascii="Arial" w:hAnsi="Arial" w:cs="Arial"/>
                <w:sz w:val="22"/>
                <w:szCs w:val="22"/>
              </w:rPr>
              <w:t>Eclipse</w:t>
            </w:r>
            <w:proofErr w:type="spellEnd"/>
            <w:r w:rsidRPr="007C3E25">
              <w:rPr>
                <w:rFonts w:ascii="Arial" w:hAnsi="Arial" w:cs="Arial"/>
                <w:sz w:val="22"/>
                <w:szCs w:val="22"/>
              </w:rPr>
              <w:t xml:space="preserve">, w tym wysokowydajna karta graficzna dla jednej stacji roboczej systemu </w:t>
            </w:r>
            <w:proofErr w:type="spellStart"/>
            <w:r w:rsidRPr="007C3E25">
              <w:rPr>
                <w:rFonts w:ascii="Arial" w:hAnsi="Arial" w:cs="Arial"/>
                <w:sz w:val="22"/>
                <w:szCs w:val="22"/>
              </w:rPr>
              <w:t>Eclipse</w:t>
            </w:r>
            <w:proofErr w:type="spellEnd"/>
            <w:r w:rsidRPr="007C3E25">
              <w:rPr>
                <w:rFonts w:ascii="Arial" w:hAnsi="Arial" w:cs="Arial"/>
                <w:sz w:val="22"/>
                <w:szCs w:val="22"/>
              </w:rPr>
              <w:t xml:space="preserve"> umożliwiająca optymalizację wykorzystując procesor obliczeniowy GPU</w:t>
            </w:r>
          </w:p>
        </w:tc>
        <w:tc>
          <w:tcPr>
            <w:tcW w:w="1559" w:type="dxa"/>
            <w:gridSpan w:val="2"/>
            <w:tcBorders>
              <w:top w:val="single" w:sz="6" w:space="0" w:color="auto"/>
              <w:left w:val="single" w:sz="6" w:space="0" w:color="auto"/>
              <w:bottom w:val="single" w:sz="6" w:space="0" w:color="auto"/>
              <w:right w:val="single" w:sz="6" w:space="0" w:color="auto"/>
            </w:tcBorders>
          </w:tcPr>
          <w:p w14:paraId="288B4C81"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1882" w:type="dxa"/>
            <w:tcBorders>
              <w:top w:val="single" w:sz="6" w:space="0" w:color="auto"/>
              <w:left w:val="single" w:sz="6" w:space="0" w:color="auto"/>
              <w:bottom w:val="single" w:sz="6" w:space="0" w:color="auto"/>
              <w:right w:val="single" w:sz="6" w:space="0" w:color="auto"/>
            </w:tcBorders>
          </w:tcPr>
          <w:p w14:paraId="0302CB75" w14:textId="77777777" w:rsidR="00A36AA7" w:rsidRPr="007C3E25" w:rsidRDefault="00A36AA7" w:rsidP="00D36945">
            <w:pPr>
              <w:jc w:val="center"/>
              <w:rPr>
                <w:rFonts w:ascii="Arial" w:hAnsi="Arial" w:cs="Arial"/>
                <w:sz w:val="22"/>
                <w:szCs w:val="22"/>
              </w:rPr>
            </w:pPr>
          </w:p>
        </w:tc>
      </w:tr>
      <w:tr w:rsidR="00395437" w:rsidRPr="007C3E25" w14:paraId="3EA2C39E" w14:textId="77777777" w:rsidTr="00D36945">
        <w:trPr>
          <w:gridBefore w:val="1"/>
          <w:wBefore w:w="7" w:type="dxa"/>
        </w:trPr>
        <w:tc>
          <w:tcPr>
            <w:tcW w:w="708" w:type="dxa"/>
            <w:gridSpan w:val="2"/>
            <w:tcBorders>
              <w:top w:val="single" w:sz="6" w:space="0" w:color="auto"/>
              <w:left w:val="single" w:sz="6" w:space="0" w:color="auto"/>
              <w:bottom w:val="single" w:sz="6" w:space="0" w:color="auto"/>
              <w:right w:val="single" w:sz="6" w:space="0" w:color="auto"/>
            </w:tcBorders>
          </w:tcPr>
          <w:p w14:paraId="51B8BB1C" w14:textId="77777777" w:rsidR="00A36AA7" w:rsidRPr="007C3E25" w:rsidRDefault="00A36AA7" w:rsidP="00897DFF">
            <w:pPr>
              <w:numPr>
                <w:ilvl w:val="1"/>
                <w:numId w:val="79"/>
              </w:numPr>
              <w:ind w:left="497" w:right="72" w:hanging="513"/>
              <w:rPr>
                <w:rFonts w:ascii="Arial" w:hAnsi="Arial" w:cs="Arial"/>
                <w:bCs/>
                <w:sz w:val="22"/>
                <w:szCs w:val="22"/>
                <w:lang w:val="en-US"/>
              </w:rPr>
            </w:pPr>
          </w:p>
        </w:tc>
        <w:tc>
          <w:tcPr>
            <w:tcW w:w="4555" w:type="dxa"/>
            <w:gridSpan w:val="2"/>
          </w:tcPr>
          <w:p w14:paraId="36EF0A26" w14:textId="77777777" w:rsidR="00A36AA7" w:rsidRPr="007C3E25" w:rsidRDefault="00A36AA7" w:rsidP="00D36945">
            <w:pPr>
              <w:rPr>
                <w:rFonts w:ascii="Arial" w:hAnsi="Arial" w:cs="Arial"/>
                <w:sz w:val="22"/>
                <w:szCs w:val="22"/>
              </w:rPr>
            </w:pPr>
            <w:r w:rsidRPr="007C3E25">
              <w:rPr>
                <w:rFonts w:ascii="Arial" w:hAnsi="Arial" w:cs="Arial"/>
                <w:sz w:val="22"/>
                <w:szCs w:val="22"/>
              </w:rPr>
              <w:t>Oprogramowanie do estymacji rozkładów dawki dla posiadanej stacji planowania leczenia</w:t>
            </w:r>
          </w:p>
        </w:tc>
        <w:tc>
          <w:tcPr>
            <w:tcW w:w="1559" w:type="dxa"/>
            <w:gridSpan w:val="2"/>
            <w:tcBorders>
              <w:top w:val="single" w:sz="6" w:space="0" w:color="auto"/>
              <w:left w:val="single" w:sz="6" w:space="0" w:color="auto"/>
              <w:bottom w:val="single" w:sz="6" w:space="0" w:color="auto"/>
              <w:right w:val="single" w:sz="6" w:space="0" w:color="auto"/>
            </w:tcBorders>
          </w:tcPr>
          <w:p w14:paraId="0B6519A4"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1882" w:type="dxa"/>
            <w:tcBorders>
              <w:top w:val="single" w:sz="6" w:space="0" w:color="auto"/>
              <w:left w:val="single" w:sz="6" w:space="0" w:color="auto"/>
              <w:bottom w:val="single" w:sz="6" w:space="0" w:color="auto"/>
              <w:right w:val="single" w:sz="6" w:space="0" w:color="auto"/>
            </w:tcBorders>
          </w:tcPr>
          <w:p w14:paraId="40956725" w14:textId="77777777" w:rsidR="00A36AA7" w:rsidRPr="007C3E25" w:rsidRDefault="00A36AA7" w:rsidP="00D36945">
            <w:pPr>
              <w:jc w:val="center"/>
              <w:rPr>
                <w:rFonts w:ascii="Arial" w:hAnsi="Arial" w:cs="Arial"/>
                <w:sz w:val="22"/>
                <w:szCs w:val="22"/>
              </w:rPr>
            </w:pPr>
          </w:p>
        </w:tc>
      </w:tr>
      <w:tr w:rsidR="00395437" w:rsidRPr="007C3E25" w14:paraId="78797C78" w14:textId="77777777" w:rsidTr="00D36945">
        <w:trPr>
          <w:gridBefore w:val="1"/>
          <w:wBefore w:w="7" w:type="dxa"/>
        </w:trPr>
        <w:tc>
          <w:tcPr>
            <w:tcW w:w="708" w:type="dxa"/>
            <w:gridSpan w:val="2"/>
            <w:tcBorders>
              <w:top w:val="single" w:sz="6" w:space="0" w:color="auto"/>
              <w:left w:val="single" w:sz="6" w:space="0" w:color="auto"/>
              <w:bottom w:val="single" w:sz="6" w:space="0" w:color="auto"/>
              <w:right w:val="single" w:sz="6" w:space="0" w:color="auto"/>
            </w:tcBorders>
          </w:tcPr>
          <w:p w14:paraId="053761B0" w14:textId="77777777" w:rsidR="00A36AA7" w:rsidRPr="007C3E25" w:rsidRDefault="00A36AA7" w:rsidP="00897DFF">
            <w:pPr>
              <w:numPr>
                <w:ilvl w:val="1"/>
                <w:numId w:val="79"/>
              </w:numPr>
              <w:ind w:left="497" w:right="72" w:hanging="513"/>
              <w:rPr>
                <w:rFonts w:ascii="Arial" w:hAnsi="Arial" w:cs="Arial"/>
                <w:bCs/>
                <w:sz w:val="22"/>
                <w:szCs w:val="22"/>
                <w:lang w:val="en-US"/>
              </w:rPr>
            </w:pPr>
          </w:p>
        </w:tc>
        <w:tc>
          <w:tcPr>
            <w:tcW w:w="4555" w:type="dxa"/>
            <w:gridSpan w:val="2"/>
          </w:tcPr>
          <w:p w14:paraId="38AB55E2" w14:textId="77777777" w:rsidR="00A36AA7" w:rsidRPr="007C3E25" w:rsidRDefault="00A36AA7" w:rsidP="00D36945">
            <w:pPr>
              <w:rPr>
                <w:rFonts w:ascii="Arial" w:hAnsi="Arial" w:cs="Arial"/>
                <w:sz w:val="22"/>
                <w:szCs w:val="22"/>
              </w:rPr>
            </w:pPr>
            <w:r w:rsidRPr="007C3E25">
              <w:rPr>
                <w:rFonts w:ascii="Arial" w:hAnsi="Arial" w:cs="Arial"/>
                <w:sz w:val="22"/>
                <w:szCs w:val="22"/>
              </w:rPr>
              <w:t>Szacowanie rozkładu dawki dla dowolnej struktury celem spełnienia zapisanych w modelu obliczeniowym warunków i kryteriów akceptacji</w:t>
            </w:r>
          </w:p>
        </w:tc>
        <w:tc>
          <w:tcPr>
            <w:tcW w:w="1559" w:type="dxa"/>
            <w:gridSpan w:val="2"/>
            <w:tcBorders>
              <w:top w:val="single" w:sz="6" w:space="0" w:color="auto"/>
              <w:left w:val="single" w:sz="6" w:space="0" w:color="auto"/>
              <w:bottom w:val="single" w:sz="6" w:space="0" w:color="auto"/>
              <w:right w:val="single" w:sz="6" w:space="0" w:color="auto"/>
            </w:tcBorders>
          </w:tcPr>
          <w:p w14:paraId="200A9ABE"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1882" w:type="dxa"/>
            <w:tcBorders>
              <w:top w:val="single" w:sz="6" w:space="0" w:color="auto"/>
              <w:left w:val="single" w:sz="6" w:space="0" w:color="auto"/>
              <w:bottom w:val="single" w:sz="6" w:space="0" w:color="auto"/>
              <w:right w:val="single" w:sz="6" w:space="0" w:color="auto"/>
            </w:tcBorders>
          </w:tcPr>
          <w:p w14:paraId="51DF241E" w14:textId="77777777" w:rsidR="00A36AA7" w:rsidRPr="007C3E25" w:rsidRDefault="00A36AA7" w:rsidP="00D36945">
            <w:pPr>
              <w:jc w:val="center"/>
              <w:rPr>
                <w:rFonts w:ascii="Arial" w:hAnsi="Arial" w:cs="Arial"/>
                <w:sz w:val="22"/>
                <w:szCs w:val="22"/>
              </w:rPr>
            </w:pPr>
          </w:p>
        </w:tc>
      </w:tr>
      <w:tr w:rsidR="00395437" w:rsidRPr="007C3E25" w14:paraId="5A38534E" w14:textId="77777777" w:rsidTr="00D36945">
        <w:trPr>
          <w:gridBefore w:val="1"/>
          <w:wBefore w:w="7" w:type="dxa"/>
        </w:trPr>
        <w:tc>
          <w:tcPr>
            <w:tcW w:w="8704" w:type="dxa"/>
            <w:gridSpan w:val="7"/>
            <w:tcBorders>
              <w:top w:val="single" w:sz="6" w:space="0" w:color="auto"/>
              <w:left w:val="single" w:sz="6" w:space="0" w:color="auto"/>
              <w:bottom w:val="single" w:sz="6" w:space="0" w:color="auto"/>
              <w:right w:val="single" w:sz="6" w:space="0" w:color="auto"/>
            </w:tcBorders>
            <w:shd w:val="clear" w:color="auto" w:fill="EEECE1" w:themeFill="background2"/>
          </w:tcPr>
          <w:p w14:paraId="67A9052C" w14:textId="77777777" w:rsidR="00A36AA7" w:rsidRPr="007C3E25" w:rsidRDefault="00A36AA7" w:rsidP="00D36945">
            <w:pPr>
              <w:jc w:val="center"/>
              <w:rPr>
                <w:rFonts w:ascii="Arial" w:hAnsi="Arial" w:cs="Arial"/>
                <w:sz w:val="22"/>
                <w:szCs w:val="22"/>
              </w:rPr>
            </w:pPr>
            <w:r w:rsidRPr="007C3E25">
              <w:rPr>
                <w:rFonts w:ascii="Arial" w:hAnsi="Arial" w:cs="Arial"/>
                <w:b/>
                <w:bCs/>
                <w:sz w:val="22"/>
                <w:szCs w:val="22"/>
              </w:rPr>
              <w:t>Oprogramowanie do automatycznego przesuwu delta stołu terapeutycznego</w:t>
            </w:r>
          </w:p>
        </w:tc>
      </w:tr>
      <w:tr w:rsidR="00395437" w:rsidRPr="007C3E25" w14:paraId="6AD045C2" w14:textId="77777777" w:rsidTr="00D36945">
        <w:trPr>
          <w:gridBefore w:val="1"/>
          <w:wBefore w:w="7" w:type="dxa"/>
        </w:trPr>
        <w:tc>
          <w:tcPr>
            <w:tcW w:w="708" w:type="dxa"/>
            <w:gridSpan w:val="2"/>
            <w:tcBorders>
              <w:top w:val="single" w:sz="6" w:space="0" w:color="auto"/>
              <w:left w:val="single" w:sz="6" w:space="0" w:color="auto"/>
              <w:bottom w:val="single" w:sz="6" w:space="0" w:color="auto"/>
              <w:right w:val="single" w:sz="6" w:space="0" w:color="auto"/>
            </w:tcBorders>
          </w:tcPr>
          <w:p w14:paraId="3DE0CDDF" w14:textId="77777777" w:rsidR="00A36AA7" w:rsidRPr="007C3E25" w:rsidRDefault="00A36AA7" w:rsidP="00897DFF">
            <w:pPr>
              <w:numPr>
                <w:ilvl w:val="1"/>
                <w:numId w:val="79"/>
              </w:numPr>
              <w:ind w:left="497" w:right="72" w:hanging="513"/>
              <w:rPr>
                <w:rFonts w:ascii="Arial" w:hAnsi="Arial" w:cs="Arial"/>
                <w:sz w:val="22"/>
                <w:szCs w:val="22"/>
              </w:rPr>
            </w:pPr>
          </w:p>
        </w:tc>
        <w:tc>
          <w:tcPr>
            <w:tcW w:w="4555" w:type="dxa"/>
            <w:gridSpan w:val="2"/>
          </w:tcPr>
          <w:p w14:paraId="7446CB7C" w14:textId="77777777" w:rsidR="00A36AA7" w:rsidRPr="007C3E25" w:rsidRDefault="00A36AA7" w:rsidP="00D36945">
            <w:pPr>
              <w:rPr>
                <w:rFonts w:ascii="Arial" w:hAnsi="Arial" w:cs="Arial"/>
                <w:sz w:val="22"/>
                <w:szCs w:val="22"/>
              </w:rPr>
            </w:pPr>
            <w:r w:rsidRPr="007C3E25">
              <w:rPr>
                <w:rFonts w:ascii="Arial" w:hAnsi="Arial" w:cs="Arial"/>
                <w:sz w:val="22"/>
                <w:szCs w:val="22"/>
              </w:rPr>
              <w:t>Automatyczne przesuwy delta stołu terapeutycznego dla dwóch akceleratorów</w:t>
            </w:r>
          </w:p>
        </w:tc>
        <w:tc>
          <w:tcPr>
            <w:tcW w:w="1559" w:type="dxa"/>
            <w:gridSpan w:val="2"/>
            <w:tcBorders>
              <w:top w:val="single" w:sz="6" w:space="0" w:color="auto"/>
              <w:left w:val="single" w:sz="6" w:space="0" w:color="auto"/>
              <w:bottom w:val="single" w:sz="6" w:space="0" w:color="auto"/>
              <w:right w:val="single" w:sz="6" w:space="0" w:color="auto"/>
            </w:tcBorders>
          </w:tcPr>
          <w:p w14:paraId="5AF94E54"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1882" w:type="dxa"/>
            <w:tcBorders>
              <w:top w:val="single" w:sz="6" w:space="0" w:color="auto"/>
              <w:left w:val="single" w:sz="6" w:space="0" w:color="auto"/>
              <w:bottom w:val="single" w:sz="6" w:space="0" w:color="auto"/>
              <w:right w:val="single" w:sz="6" w:space="0" w:color="auto"/>
            </w:tcBorders>
          </w:tcPr>
          <w:p w14:paraId="293ED724" w14:textId="77777777" w:rsidR="00A36AA7" w:rsidRPr="007C3E25" w:rsidRDefault="00A36AA7" w:rsidP="00D36945">
            <w:pPr>
              <w:jc w:val="center"/>
              <w:rPr>
                <w:rFonts w:ascii="Arial" w:hAnsi="Arial" w:cs="Arial"/>
                <w:sz w:val="22"/>
                <w:szCs w:val="22"/>
              </w:rPr>
            </w:pPr>
          </w:p>
        </w:tc>
      </w:tr>
      <w:tr w:rsidR="00395437" w:rsidRPr="007C3E25" w14:paraId="7AD9C9EE" w14:textId="77777777" w:rsidTr="00D36945">
        <w:trPr>
          <w:gridBefore w:val="1"/>
          <w:wBefore w:w="7" w:type="dxa"/>
        </w:trPr>
        <w:tc>
          <w:tcPr>
            <w:tcW w:w="708" w:type="dxa"/>
            <w:gridSpan w:val="2"/>
            <w:tcBorders>
              <w:top w:val="single" w:sz="6" w:space="0" w:color="auto"/>
              <w:left w:val="single" w:sz="6" w:space="0" w:color="auto"/>
              <w:bottom w:val="single" w:sz="6" w:space="0" w:color="auto"/>
              <w:right w:val="single" w:sz="6" w:space="0" w:color="auto"/>
            </w:tcBorders>
          </w:tcPr>
          <w:p w14:paraId="531120D5" w14:textId="77777777" w:rsidR="00A36AA7" w:rsidRPr="007C3E25" w:rsidRDefault="00A36AA7" w:rsidP="00897DFF">
            <w:pPr>
              <w:numPr>
                <w:ilvl w:val="1"/>
                <w:numId w:val="79"/>
              </w:numPr>
              <w:ind w:left="497" w:right="72" w:hanging="513"/>
              <w:rPr>
                <w:rFonts w:ascii="Arial" w:hAnsi="Arial" w:cs="Arial"/>
                <w:sz w:val="22"/>
                <w:szCs w:val="22"/>
              </w:rPr>
            </w:pPr>
          </w:p>
        </w:tc>
        <w:tc>
          <w:tcPr>
            <w:tcW w:w="4555" w:type="dxa"/>
            <w:gridSpan w:val="2"/>
          </w:tcPr>
          <w:p w14:paraId="532560DF" w14:textId="77777777" w:rsidR="00A36AA7" w:rsidRPr="007C3E25" w:rsidRDefault="00A36AA7" w:rsidP="00D36945">
            <w:pPr>
              <w:rPr>
                <w:rFonts w:ascii="Arial" w:hAnsi="Arial" w:cs="Arial"/>
                <w:sz w:val="22"/>
                <w:szCs w:val="22"/>
              </w:rPr>
            </w:pPr>
            <w:r w:rsidRPr="007C3E25">
              <w:rPr>
                <w:rFonts w:ascii="Arial" w:hAnsi="Arial" w:cs="Arial"/>
                <w:sz w:val="22"/>
                <w:szCs w:val="22"/>
              </w:rPr>
              <w:t xml:space="preserve">Przesunięcia stołu o wartości wyliczone w systemie </w:t>
            </w:r>
            <w:proofErr w:type="spellStart"/>
            <w:r w:rsidRPr="007C3E25">
              <w:rPr>
                <w:rFonts w:ascii="Arial" w:hAnsi="Arial" w:cs="Arial"/>
                <w:sz w:val="22"/>
                <w:szCs w:val="22"/>
              </w:rPr>
              <w:t>Eclipse</w:t>
            </w:r>
            <w:proofErr w:type="spellEnd"/>
          </w:p>
        </w:tc>
        <w:tc>
          <w:tcPr>
            <w:tcW w:w="1559" w:type="dxa"/>
            <w:gridSpan w:val="2"/>
            <w:tcBorders>
              <w:top w:val="single" w:sz="6" w:space="0" w:color="auto"/>
              <w:left w:val="single" w:sz="6" w:space="0" w:color="auto"/>
              <w:bottom w:val="single" w:sz="6" w:space="0" w:color="auto"/>
              <w:right w:val="single" w:sz="6" w:space="0" w:color="auto"/>
            </w:tcBorders>
          </w:tcPr>
          <w:p w14:paraId="5C022E84"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1882" w:type="dxa"/>
            <w:tcBorders>
              <w:top w:val="single" w:sz="6" w:space="0" w:color="auto"/>
              <w:left w:val="single" w:sz="6" w:space="0" w:color="auto"/>
              <w:bottom w:val="single" w:sz="6" w:space="0" w:color="auto"/>
              <w:right w:val="single" w:sz="6" w:space="0" w:color="auto"/>
            </w:tcBorders>
          </w:tcPr>
          <w:p w14:paraId="5ABF602F" w14:textId="77777777" w:rsidR="00A36AA7" w:rsidRPr="007C3E25" w:rsidRDefault="00A36AA7" w:rsidP="00D36945">
            <w:pPr>
              <w:jc w:val="center"/>
              <w:rPr>
                <w:rFonts w:ascii="Arial" w:hAnsi="Arial" w:cs="Arial"/>
                <w:sz w:val="22"/>
                <w:szCs w:val="22"/>
              </w:rPr>
            </w:pPr>
          </w:p>
        </w:tc>
      </w:tr>
      <w:tr w:rsidR="00395437" w:rsidRPr="007C3E25" w14:paraId="3CAEEC93" w14:textId="77777777" w:rsidTr="00D36945">
        <w:trPr>
          <w:gridBefore w:val="1"/>
          <w:wBefore w:w="7" w:type="dxa"/>
        </w:trPr>
        <w:tc>
          <w:tcPr>
            <w:tcW w:w="708" w:type="dxa"/>
            <w:gridSpan w:val="2"/>
            <w:tcBorders>
              <w:top w:val="single" w:sz="6" w:space="0" w:color="auto"/>
              <w:left w:val="single" w:sz="6" w:space="0" w:color="auto"/>
              <w:bottom w:val="single" w:sz="6" w:space="0" w:color="auto"/>
              <w:right w:val="single" w:sz="6" w:space="0" w:color="auto"/>
            </w:tcBorders>
          </w:tcPr>
          <w:p w14:paraId="1024AE05" w14:textId="77777777" w:rsidR="00A36AA7" w:rsidRPr="007C3E25" w:rsidRDefault="00A36AA7" w:rsidP="00897DFF">
            <w:pPr>
              <w:numPr>
                <w:ilvl w:val="1"/>
                <w:numId w:val="79"/>
              </w:numPr>
              <w:ind w:left="497" w:right="72" w:hanging="513"/>
              <w:rPr>
                <w:rFonts w:ascii="Arial" w:hAnsi="Arial" w:cs="Arial"/>
                <w:sz w:val="22"/>
                <w:szCs w:val="22"/>
              </w:rPr>
            </w:pPr>
          </w:p>
        </w:tc>
        <w:tc>
          <w:tcPr>
            <w:tcW w:w="4555" w:type="dxa"/>
            <w:gridSpan w:val="2"/>
          </w:tcPr>
          <w:p w14:paraId="6A34A159" w14:textId="77777777" w:rsidR="00A36AA7" w:rsidRPr="007C3E25" w:rsidRDefault="00A36AA7" w:rsidP="00D36945">
            <w:pPr>
              <w:rPr>
                <w:rFonts w:ascii="Arial" w:hAnsi="Arial" w:cs="Arial"/>
                <w:sz w:val="22"/>
                <w:szCs w:val="22"/>
              </w:rPr>
            </w:pPr>
            <w:r w:rsidRPr="007C3E25">
              <w:rPr>
                <w:rFonts w:ascii="Arial" w:hAnsi="Arial" w:cs="Arial"/>
                <w:sz w:val="22"/>
                <w:szCs w:val="22"/>
              </w:rPr>
              <w:t>Przesunięcia stołu pomiędzy punktem wyznaczonym na tomografii komputerowej a punktem terapeutycznym</w:t>
            </w:r>
          </w:p>
        </w:tc>
        <w:tc>
          <w:tcPr>
            <w:tcW w:w="1559" w:type="dxa"/>
            <w:gridSpan w:val="2"/>
            <w:tcBorders>
              <w:top w:val="single" w:sz="6" w:space="0" w:color="auto"/>
              <w:left w:val="single" w:sz="6" w:space="0" w:color="auto"/>
              <w:bottom w:val="single" w:sz="6" w:space="0" w:color="auto"/>
              <w:right w:val="single" w:sz="6" w:space="0" w:color="auto"/>
            </w:tcBorders>
          </w:tcPr>
          <w:p w14:paraId="001EC1A1" w14:textId="77777777" w:rsidR="00A36AA7" w:rsidRPr="007C3E25" w:rsidRDefault="00A36AA7" w:rsidP="00D36945">
            <w:pPr>
              <w:jc w:val="center"/>
              <w:rPr>
                <w:rFonts w:ascii="Arial" w:hAnsi="Arial" w:cs="Arial"/>
                <w:sz w:val="22"/>
                <w:szCs w:val="22"/>
              </w:rPr>
            </w:pPr>
            <w:r w:rsidRPr="007C3E25">
              <w:rPr>
                <w:rFonts w:ascii="Arial" w:hAnsi="Arial" w:cs="Arial"/>
                <w:sz w:val="22"/>
                <w:szCs w:val="22"/>
              </w:rPr>
              <w:t>TAK</w:t>
            </w:r>
          </w:p>
        </w:tc>
        <w:tc>
          <w:tcPr>
            <w:tcW w:w="1882" w:type="dxa"/>
            <w:tcBorders>
              <w:top w:val="single" w:sz="6" w:space="0" w:color="auto"/>
              <w:left w:val="single" w:sz="6" w:space="0" w:color="auto"/>
              <w:bottom w:val="single" w:sz="6" w:space="0" w:color="auto"/>
              <w:right w:val="single" w:sz="6" w:space="0" w:color="auto"/>
            </w:tcBorders>
          </w:tcPr>
          <w:p w14:paraId="36F6FF5A" w14:textId="77777777" w:rsidR="00A36AA7" w:rsidRPr="007C3E25" w:rsidRDefault="00A36AA7" w:rsidP="00D36945">
            <w:pPr>
              <w:jc w:val="center"/>
              <w:rPr>
                <w:rFonts w:ascii="Arial" w:hAnsi="Arial" w:cs="Arial"/>
                <w:sz w:val="22"/>
                <w:szCs w:val="22"/>
              </w:rPr>
            </w:pPr>
          </w:p>
        </w:tc>
      </w:tr>
      <w:tr w:rsidR="00395437" w:rsidRPr="007C3E25" w14:paraId="736ABCF7" w14:textId="77777777" w:rsidTr="00670A5A">
        <w:trPr>
          <w:gridBefore w:val="1"/>
          <w:wBefore w:w="7" w:type="dxa"/>
        </w:trPr>
        <w:tc>
          <w:tcPr>
            <w:tcW w:w="8704" w:type="dxa"/>
            <w:gridSpan w:val="7"/>
            <w:tcBorders>
              <w:top w:val="single" w:sz="6" w:space="0" w:color="auto"/>
              <w:left w:val="single" w:sz="6" w:space="0" w:color="auto"/>
              <w:bottom w:val="single" w:sz="6" w:space="0" w:color="auto"/>
              <w:right w:val="single" w:sz="6" w:space="0" w:color="auto"/>
            </w:tcBorders>
          </w:tcPr>
          <w:p w14:paraId="7E7F4443" w14:textId="701DE229" w:rsidR="00D447E8" w:rsidRPr="007C3E25" w:rsidRDefault="00D447E8" w:rsidP="00D447E8">
            <w:pPr>
              <w:jc w:val="center"/>
              <w:rPr>
                <w:rFonts w:ascii="Arial" w:hAnsi="Arial" w:cs="Arial"/>
                <w:sz w:val="22"/>
                <w:szCs w:val="22"/>
              </w:rPr>
            </w:pPr>
            <w:r w:rsidRPr="007C3E25">
              <w:rPr>
                <w:rFonts w:ascii="Arial" w:hAnsi="Arial" w:cs="Arial"/>
                <w:b/>
                <w:kern w:val="20"/>
                <w:sz w:val="22"/>
                <w:szCs w:val="22"/>
              </w:rPr>
              <w:t>GWARANCJA I SZKOLENIA</w:t>
            </w:r>
          </w:p>
        </w:tc>
      </w:tr>
      <w:tr w:rsidR="00395437" w:rsidRPr="007C3E25" w14:paraId="7E1094B0" w14:textId="77777777" w:rsidTr="00D36945">
        <w:trPr>
          <w:gridBefore w:val="1"/>
          <w:wBefore w:w="7" w:type="dxa"/>
        </w:trPr>
        <w:tc>
          <w:tcPr>
            <w:tcW w:w="708" w:type="dxa"/>
            <w:gridSpan w:val="2"/>
            <w:tcBorders>
              <w:top w:val="single" w:sz="6" w:space="0" w:color="auto"/>
              <w:left w:val="single" w:sz="6" w:space="0" w:color="auto"/>
              <w:bottom w:val="single" w:sz="6" w:space="0" w:color="auto"/>
              <w:right w:val="single" w:sz="6" w:space="0" w:color="auto"/>
            </w:tcBorders>
          </w:tcPr>
          <w:p w14:paraId="658C08B2" w14:textId="77777777" w:rsidR="00D447E8" w:rsidRPr="007C3E25" w:rsidRDefault="00D447E8" w:rsidP="00D447E8">
            <w:pPr>
              <w:numPr>
                <w:ilvl w:val="1"/>
                <w:numId w:val="79"/>
              </w:numPr>
              <w:ind w:left="497" w:right="72" w:hanging="513"/>
              <w:rPr>
                <w:rFonts w:ascii="Arial" w:hAnsi="Arial" w:cs="Arial"/>
                <w:sz w:val="22"/>
                <w:szCs w:val="22"/>
              </w:rPr>
            </w:pPr>
          </w:p>
        </w:tc>
        <w:tc>
          <w:tcPr>
            <w:tcW w:w="4555" w:type="dxa"/>
            <w:gridSpan w:val="2"/>
          </w:tcPr>
          <w:p w14:paraId="48368368" w14:textId="6CB5FCFF" w:rsidR="00D447E8" w:rsidRPr="007C3E25" w:rsidRDefault="00D447E8" w:rsidP="00D447E8">
            <w:pPr>
              <w:rPr>
                <w:rFonts w:ascii="Arial" w:hAnsi="Arial" w:cs="Arial"/>
                <w:sz w:val="22"/>
                <w:szCs w:val="22"/>
              </w:rPr>
            </w:pPr>
            <w:r w:rsidRPr="007C3E25">
              <w:rPr>
                <w:rFonts w:ascii="Arial" w:hAnsi="Arial" w:cs="Arial"/>
                <w:sz w:val="22"/>
                <w:szCs w:val="22"/>
              </w:rPr>
              <w:t>Czas trwania gwarancji na dostarczony sprzęt 12 miesięcy</w:t>
            </w:r>
          </w:p>
        </w:tc>
        <w:tc>
          <w:tcPr>
            <w:tcW w:w="1559" w:type="dxa"/>
            <w:gridSpan w:val="2"/>
            <w:tcBorders>
              <w:top w:val="single" w:sz="6" w:space="0" w:color="auto"/>
              <w:left w:val="single" w:sz="6" w:space="0" w:color="auto"/>
              <w:bottom w:val="single" w:sz="6" w:space="0" w:color="auto"/>
              <w:right w:val="single" w:sz="6" w:space="0" w:color="auto"/>
            </w:tcBorders>
          </w:tcPr>
          <w:p w14:paraId="6E5C1873" w14:textId="1CB7A219" w:rsidR="00D447E8" w:rsidRPr="007C3E25" w:rsidRDefault="00D447E8" w:rsidP="00D447E8">
            <w:pPr>
              <w:jc w:val="center"/>
              <w:rPr>
                <w:rFonts w:ascii="Arial" w:hAnsi="Arial" w:cs="Arial"/>
                <w:sz w:val="22"/>
                <w:szCs w:val="22"/>
              </w:rPr>
            </w:pPr>
            <w:r w:rsidRPr="007C3E25">
              <w:rPr>
                <w:rFonts w:ascii="Arial" w:hAnsi="Arial" w:cs="Arial"/>
                <w:sz w:val="22"/>
                <w:szCs w:val="22"/>
              </w:rPr>
              <w:t>TAK</w:t>
            </w:r>
          </w:p>
        </w:tc>
        <w:tc>
          <w:tcPr>
            <w:tcW w:w="1882" w:type="dxa"/>
            <w:tcBorders>
              <w:top w:val="single" w:sz="6" w:space="0" w:color="auto"/>
              <w:left w:val="single" w:sz="6" w:space="0" w:color="auto"/>
              <w:bottom w:val="single" w:sz="6" w:space="0" w:color="auto"/>
              <w:right w:val="single" w:sz="6" w:space="0" w:color="auto"/>
            </w:tcBorders>
          </w:tcPr>
          <w:p w14:paraId="5E22F4A7" w14:textId="77777777" w:rsidR="00D447E8" w:rsidRPr="007C3E25" w:rsidRDefault="00D447E8" w:rsidP="00D447E8">
            <w:pPr>
              <w:jc w:val="center"/>
              <w:rPr>
                <w:rFonts w:ascii="Arial" w:hAnsi="Arial" w:cs="Arial"/>
                <w:sz w:val="22"/>
                <w:szCs w:val="22"/>
              </w:rPr>
            </w:pPr>
          </w:p>
        </w:tc>
      </w:tr>
      <w:tr w:rsidR="00D447E8" w:rsidRPr="007C3E25" w14:paraId="298ADF80" w14:textId="77777777" w:rsidTr="00D36945">
        <w:trPr>
          <w:gridBefore w:val="1"/>
          <w:wBefore w:w="7" w:type="dxa"/>
        </w:trPr>
        <w:tc>
          <w:tcPr>
            <w:tcW w:w="708" w:type="dxa"/>
            <w:gridSpan w:val="2"/>
            <w:tcBorders>
              <w:top w:val="single" w:sz="6" w:space="0" w:color="auto"/>
              <w:left w:val="single" w:sz="6" w:space="0" w:color="auto"/>
              <w:bottom w:val="single" w:sz="6" w:space="0" w:color="auto"/>
              <w:right w:val="single" w:sz="6" w:space="0" w:color="auto"/>
            </w:tcBorders>
          </w:tcPr>
          <w:p w14:paraId="6264B2AB" w14:textId="77777777" w:rsidR="00D447E8" w:rsidRPr="007C3E25" w:rsidRDefault="00D447E8" w:rsidP="00D447E8">
            <w:pPr>
              <w:numPr>
                <w:ilvl w:val="1"/>
                <w:numId w:val="79"/>
              </w:numPr>
              <w:ind w:left="497" w:right="72" w:hanging="513"/>
              <w:rPr>
                <w:rFonts w:ascii="Arial" w:hAnsi="Arial" w:cs="Arial"/>
                <w:sz w:val="22"/>
                <w:szCs w:val="22"/>
              </w:rPr>
            </w:pPr>
          </w:p>
        </w:tc>
        <w:tc>
          <w:tcPr>
            <w:tcW w:w="4555" w:type="dxa"/>
            <w:gridSpan w:val="2"/>
          </w:tcPr>
          <w:p w14:paraId="4C27418E" w14:textId="4FACF349" w:rsidR="00D447E8" w:rsidRPr="007C3E25" w:rsidRDefault="00D447E8" w:rsidP="00D447E8">
            <w:pPr>
              <w:rPr>
                <w:rFonts w:ascii="Arial" w:hAnsi="Arial" w:cs="Arial"/>
                <w:sz w:val="22"/>
                <w:szCs w:val="22"/>
              </w:rPr>
            </w:pPr>
            <w:r w:rsidRPr="007C3E25">
              <w:rPr>
                <w:rFonts w:ascii="Arial" w:hAnsi="Arial" w:cs="Arial"/>
                <w:sz w:val="22"/>
                <w:szCs w:val="22"/>
              </w:rPr>
              <w:t xml:space="preserve">Szkolenie w zakresie obsługi i użytkowania dostarczonego sprzętu dla 8 pracowników Zamawiającego (lekarze, fizycy medyczni, </w:t>
            </w:r>
            <w:proofErr w:type="spellStart"/>
            <w:r w:rsidRPr="007C3E25">
              <w:rPr>
                <w:rFonts w:ascii="Arial" w:hAnsi="Arial" w:cs="Arial"/>
                <w:sz w:val="22"/>
                <w:szCs w:val="22"/>
              </w:rPr>
              <w:t>elektroradiolodzy</w:t>
            </w:r>
            <w:proofErr w:type="spellEnd"/>
            <w:r w:rsidRPr="007C3E25">
              <w:rPr>
                <w:rFonts w:ascii="Arial" w:hAnsi="Arial" w:cs="Arial"/>
                <w:sz w:val="22"/>
                <w:szCs w:val="22"/>
              </w:rPr>
              <w:t xml:space="preserve">) w miejscu instalacji. </w:t>
            </w:r>
          </w:p>
        </w:tc>
        <w:tc>
          <w:tcPr>
            <w:tcW w:w="1559" w:type="dxa"/>
            <w:gridSpan w:val="2"/>
            <w:tcBorders>
              <w:top w:val="single" w:sz="6" w:space="0" w:color="auto"/>
              <w:left w:val="single" w:sz="6" w:space="0" w:color="auto"/>
              <w:bottom w:val="single" w:sz="6" w:space="0" w:color="auto"/>
              <w:right w:val="single" w:sz="6" w:space="0" w:color="auto"/>
            </w:tcBorders>
          </w:tcPr>
          <w:p w14:paraId="190AD2F5" w14:textId="38FE23CB" w:rsidR="00D447E8" w:rsidRPr="007C3E25" w:rsidRDefault="00D447E8" w:rsidP="00D447E8">
            <w:pPr>
              <w:jc w:val="center"/>
              <w:rPr>
                <w:rFonts w:ascii="Arial" w:hAnsi="Arial" w:cs="Arial"/>
                <w:sz w:val="22"/>
                <w:szCs w:val="22"/>
              </w:rPr>
            </w:pPr>
            <w:r w:rsidRPr="007C3E25">
              <w:rPr>
                <w:rFonts w:ascii="Arial" w:hAnsi="Arial" w:cs="Arial"/>
                <w:sz w:val="22"/>
                <w:szCs w:val="22"/>
              </w:rPr>
              <w:t>TAK</w:t>
            </w:r>
          </w:p>
        </w:tc>
        <w:tc>
          <w:tcPr>
            <w:tcW w:w="1882" w:type="dxa"/>
            <w:tcBorders>
              <w:top w:val="single" w:sz="6" w:space="0" w:color="auto"/>
              <w:left w:val="single" w:sz="6" w:space="0" w:color="auto"/>
              <w:bottom w:val="single" w:sz="6" w:space="0" w:color="auto"/>
              <w:right w:val="single" w:sz="6" w:space="0" w:color="auto"/>
            </w:tcBorders>
          </w:tcPr>
          <w:p w14:paraId="4F4BC9D5" w14:textId="77777777" w:rsidR="00D447E8" w:rsidRPr="007C3E25" w:rsidRDefault="00D447E8" w:rsidP="00D447E8">
            <w:pPr>
              <w:jc w:val="center"/>
              <w:rPr>
                <w:rFonts w:ascii="Arial" w:hAnsi="Arial" w:cs="Arial"/>
                <w:sz w:val="22"/>
                <w:szCs w:val="22"/>
              </w:rPr>
            </w:pPr>
          </w:p>
        </w:tc>
      </w:tr>
    </w:tbl>
    <w:p w14:paraId="5393999C" w14:textId="77777777" w:rsidR="00A36AA7" w:rsidRPr="007C3E25" w:rsidRDefault="00A36AA7" w:rsidP="006362F3">
      <w:pPr>
        <w:pStyle w:val="Zwykytekst"/>
        <w:spacing w:line="288" w:lineRule="auto"/>
        <w:jc w:val="both"/>
        <w:rPr>
          <w:rFonts w:ascii="Arial" w:hAnsi="Arial" w:cs="Arial"/>
          <w:b/>
          <w:sz w:val="22"/>
          <w:szCs w:val="22"/>
        </w:rPr>
      </w:pPr>
    </w:p>
    <w:p w14:paraId="6078D8BA" w14:textId="77777777" w:rsidR="00A36AA7" w:rsidRPr="007C3E25" w:rsidRDefault="00A36AA7" w:rsidP="00D33FE1">
      <w:pPr>
        <w:pStyle w:val="Zwykytekst"/>
        <w:spacing w:line="288" w:lineRule="auto"/>
        <w:jc w:val="both"/>
        <w:rPr>
          <w:rFonts w:ascii="Arial" w:hAnsi="Arial" w:cs="Arial"/>
          <w:b/>
          <w:sz w:val="22"/>
          <w:szCs w:val="22"/>
        </w:rPr>
      </w:pPr>
      <w:r w:rsidRPr="007C3E25">
        <w:rPr>
          <w:rFonts w:ascii="Arial" w:hAnsi="Arial" w:cs="Arial"/>
          <w:b/>
          <w:sz w:val="22"/>
          <w:szCs w:val="22"/>
        </w:rPr>
        <w:t>Parametry oceniane dla doposażenia</w:t>
      </w:r>
    </w:p>
    <w:p w14:paraId="171F365C" w14:textId="77777777" w:rsidR="00A36AA7" w:rsidRPr="007C3E25" w:rsidRDefault="00A36AA7" w:rsidP="00A36AA7">
      <w:pPr>
        <w:pStyle w:val="Zwykytekst"/>
        <w:spacing w:line="288" w:lineRule="auto"/>
        <w:jc w:val="both"/>
        <w:rPr>
          <w:rFonts w:ascii="Arial" w:hAnsi="Arial" w:cs="Arial"/>
          <w:b/>
          <w:sz w:val="22"/>
          <w:szCs w:val="22"/>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4819"/>
        <w:gridCol w:w="1985"/>
        <w:gridCol w:w="1843"/>
      </w:tblGrid>
      <w:tr w:rsidR="00395437" w:rsidRPr="007C3E25" w14:paraId="58EAB5B1" w14:textId="77777777" w:rsidTr="00D36945">
        <w:trPr>
          <w:tblHeader/>
        </w:trPr>
        <w:tc>
          <w:tcPr>
            <w:tcW w:w="1277" w:type="dxa"/>
            <w:tcBorders>
              <w:top w:val="double" w:sz="4" w:space="0" w:color="auto"/>
              <w:left w:val="double" w:sz="4" w:space="0" w:color="auto"/>
              <w:bottom w:val="double" w:sz="4" w:space="0" w:color="auto"/>
              <w:right w:val="double" w:sz="4" w:space="0" w:color="auto"/>
            </w:tcBorders>
            <w:shd w:val="clear" w:color="auto" w:fill="D9D9D9"/>
            <w:vAlign w:val="center"/>
          </w:tcPr>
          <w:p w14:paraId="23751248" w14:textId="77777777" w:rsidR="00A36AA7" w:rsidRPr="007C3E25" w:rsidRDefault="00A36AA7" w:rsidP="00D36945">
            <w:pPr>
              <w:widowControl w:val="0"/>
              <w:suppressAutoHyphens/>
              <w:snapToGrid w:val="0"/>
              <w:jc w:val="center"/>
              <w:rPr>
                <w:rFonts w:ascii="Arial" w:eastAsia="Lucida Sans Unicode" w:hAnsi="Arial" w:cs="Arial"/>
                <w:b/>
                <w:kern w:val="1"/>
                <w:sz w:val="22"/>
                <w:szCs w:val="22"/>
              </w:rPr>
            </w:pPr>
            <w:r w:rsidRPr="007C3E25">
              <w:rPr>
                <w:rFonts w:ascii="Arial" w:eastAsia="Lucida Sans Unicode" w:hAnsi="Arial" w:cs="Arial"/>
                <w:b/>
                <w:kern w:val="1"/>
                <w:sz w:val="22"/>
                <w:szCs w:val="22"/>
              </w:rPr>
              <w:t>L.P.</w:t>
            </w:r>
          </w:p>
        </w:tc>
        <w:tc>
          <w:tcPr>
            <w:tcW w:w="4819" w:type="dxa"/>
            <w:tcBorders>
              <w:top w:val="double" w:sz="4" w:space="0" w:color="auto"/>
              <w:left w:val="double" w:sz="4" w:space="0" w:color="auto"/>
              <w:bottom w:val="double" w:sz="4" w:space="0" w:color="auto"/>
              <w:right w:val="double" w:sz="4" w:space="0" w:color="auto"/>
            </w:tcBorders>
            <w:shd w:val="clear" w:color="auto" w:fill="D9D9D9"/>
            <w:vAlign w:val="center"/>
          </w:tcPr>
          <w:p w14:paraId="5D4B2A19" w14:textId="77777777" w:rsidR="00A36AA7" w:rsidRPr="007C3E25" w:rsidRDefault="00A36AA7" w:rsidP="00D36945">
            <w:pPr>
              <w:widowControl w:val="0"/>
              <w:suppressAutoHyphens/>
              <w:snapToGrid w:val="0"/>
              <w:jc w:val="center"/>
              <w:rPr>
                <w:rFonts w:ascii="Arial" w:eastAsia="Lucida Sans Unicode" w:hAnsi="Arial" w:cs="Arial"/>
                <w:b/>
                <w:kern w:val="1"/>
                <w:sz w:val="22"/>
                <w:szCs w:val="22"/>
              </w:rPr>
            </w:pPr>
            <w:r w:rsidRPr="007C3E25">
              <w:rPr>
                <w:rFonts w:ascii="Arial" w:eastAsia="Lucida Sans Unicode" w:hAnsi="Arial" w:cs="Arial"/>
                <w:b/>
                <w:kern w:val="1"/>
                <w:sz w:val="22"/>
                <w:szCs w:val="22"/>
              </w:rPr>
              <w:t>Parametry</w:t>
            </w:r>
          </w:p>
        </w:tc>
        <w:tc>
          <w:tcPr>
            <w:tcW w:w="1985" w:type="dxa"/>
            <w:tcBorders>
              <w:top w:val="double" w:sz="4" w:space="0" w:color="auto"/>
              <w:left w:val="double" w:sz="4" w:space="0" w:color="auto"/>
              <w:bottom w:val="double" w:sz="4" w:space="0" w:color="auto"/>
              <w:right w:val="double" w:sz="4" w:space="0" w:color="auto"/>
            </w:tcBorders>
            <w:shd w:val="clear" w:color="auto" w:fill="D9D9D9"/>
            <w:vAlign w:val="center"/>
          </w:tcPr>
          <w:p w14:paraId="279AE809" w14:textId="77777777" w:rsidR="00A36AA7" w:rsidRPr="007C3E25" w:rsidRDefault="00A36AA7" w:rsidP="00D36945">
            <w:pPr>
              <w:widowControl w:val="0"/>
              <w:suppressAutoHyphens/>
              <w:jc w:val="center"/>
              <w:rPr>
                <w:rFonts w:ascii="Arial" w:eastAsia="Lucida Sans Unicode" w:hAnsi="Arial" w:cs="Arial"/>
                <w:b/>
                <w:kern w:val="1"/>
                <w:sz w:val="22"/>
                <w:szCs w:val="22"/>
              </w:rPr>
            </w:pPr>
            <w:r w:rsidRPr="007C3E25">
              <w:rPr>
                <w:rFonts w:ascii="Arial" w:eastAsia="Lucida Sans Unicode" w:hAnsi="Arial" w:cs="Arial"/>
                <w:b/>
                <w:kern w:val="1"/>
                <w:sz w:val="22"/>
                <w:szCs w:val="22"/>
              </w:rPr>
              <w:t>Ocena</w:t>
            </w:r>
          </w:p>
        </w:tc>
        <w:tc>
          <w:tcPr>
            <w:tcW w:w="1843" w:type="dxa"/>
            <w:tcBorders>
              <w:top w:val="double" w:sz="4" w:space="0" w:color="auto"/>
              <w:left w:val="double" w:sz="4" w:space="0" w:color="auto"/>
              <w:bottom w:val="double" w:sz="4" w:space="0" w:color="auto"/>
              <w:right w:val="double" w:sz="4" w:space="0" w:color="auto"/>
            </w:tcBorders>
            <w:shd w:val="clear" w:color="auto" w:fill="D9D9D9"/>
            <w:vAlign w:val="center"/>
          </w:tcPr>
          <w:p w14:paraId="7CC46AC5" w14:textId="77777777" w:rsidR="00A36AA7" w:rsidRPr="007C3E25" w:rsidRDefault="00A36AA7" w:rsidP="00D36945">
            <w:pPr>
              <w:widowControl w:val="0"/>
              <w:suppressAutoHyphens/>
              <w:snapToGrid w:val="0"/>
              <w:jc w:val="center"/>
              <w:rPr>
                <w:rFonts w:ascii="Arial" w:eastAsia="Lucida Sans Unicode" w:hAnsi="Arial" w:cs="Arial"/>
                <w:b/>
                <w:kern w:val="1"/>
                <w:sz w:val="22"/>
                <w:szCs w:val="22"/>
              </w:rPr>
            </w:pPr>
            <w:r w:rsidRPr="007C3E25">
              <w:rPr>
                <w:rFonts w:ascii="Arial" w:eastAsia="Lucida Sans Unicode" w:hAnsi="Arial" w:cs="Arial"/>
                <w:b/>
                <w:kern w:val="1"/>
                <w:sz w:val="22"/>
                <w:szCs w:val="22"/>
              </w:rPr>
              <w:t>Wartość</w:t>
            </w:r>
          </w:p>
          <w:p w14:paraId="16410F0A" w14:textId="77777777" w:rsidR="00A36AA7" w:rsidRPr="007C3E25" w:rsidRDefault="00A36AA7" w:rsidP="00D36945">
            <w:pPr>
              <w:widowControl w:val="0"/>
              <w:suppressAutoHyphens/>
              <w:jc w:val="center"/>
              <w:rPr>
                <w:rFonts w:ascii="Arial" w:eastAsia="Lucida Sans Unicode" w:hAnsi="Arial" w:cs="Arial"/>
                <w:b/>
                <w:kern w:val="1"/>
                <w:sz w:val="22"/>
                <w:szCs w:val="22"/>
              </w:rPr>
            </w:pPr>
            <w:r w:rsidRPr="007C3E25">
              <w:rPr>
                <w:rFonts w:ascii="Arial" w:eastAsia="Lucida Sans Unicode" w:hAnsi="Arial" w:cs="Arial"/>
                <w:b/>
                <w:kern w:val="1"/>
                <w:sz w:val="22"/>
                <w:szCs w:val="22"/>
              </w:rPr>
              <w:t>oferowana</w:t>
            </w:r>
          </w:p>
        </w:tc>
      </w:tr>
      <w:tr w:rsidR="00395437" w:rsidRPr="007C3E25" w14:paraId="76CDAE1D" w14:textId="77777777" w:rsidTr="00D36945">
        <w:tc>
          <w:tcPr>
            <w:tcW w:w="9924" w:type="dxa"/>
            <w:gridSpan w:val="4"/>
            <w:tcBorders>
              <w:top w:val="double" w:sz="4" w:space="0" w:color="auto"/>
              <w:bottom w:val="single" w:sz="4" w:space="0" w:color="auto"/>
            </w:tcBorders>
          </w:tcPr>
          <w:p w14:paraId="3F4936F2" w14:textId="77777777" w:rsidR="00A36AA7" w:rsidRPr="007C3E25" w:rsidRDefault="00A36AA7" w:rsidP="00D36945">
            <w:pPr>
              <w:widowControl w:val="0"/>
              <w:suppressAutoHyphens/>
              <w:ind w:left="56"/>
              <w:rPr>
                <w:rFonts w:ascii="Arial" w:eastAsia="Lucida Sans Unicode" w:hAnsi="Arial" w:cs="Arial"/>
                <w:b/>
                <w:kern w:val="1"/>
                <w:sz w:val="22"/>
                <w:szCs w:val="22"/>
              </w:rPr>
            </w:pPr>
            <w:r w:rsidRPr="007C3E25">
              <w:rPr>
                <w:rFonts w:ascii="Arial" w:eastAsia="Lucida Sans Unicode" w:hAnsi="Arial" w:cs="Arial"/>
                <w:b/>
                <w:kern w:val="1"/>
                <w:sz w:val="22"/>
                <w:szCs w:val="22"/>
              </w:rPr>
              <w:t xml:space="preserve">OPCJA RADIOTERAPII </w:t>
            </w:r>
          </w:p>
        </w:tc>
      </w:tr>
      <w:tr w:rsidR="00395437" w:rsidRPr="007C3E25" w14:paraId="56B2A977" w14:textId="77777777" w:rsidTr="00D36945">
        <w:tc>
          <w:tcPr>
            <w:tcW w:w="1277" w:type="dxa"/>
            <w:tcBorders>
              <w:top w:val="single" w:sz="4" w:space="0" w:color="auto"/>
            </w:tcBorders>
            <w:shd w:val="clear" w:color="auto" w:fill="E0E0E0"/>
          </w:tcPr>
          <w:p w14:paraId="4B9D8452" w14:textId="77777777" w:rsidR="00A36AA7" w:rsidRPr="007C3E25" w:rsidRDefault="00A36AA7" w:rsidP="00897DFF">
            <w:pPr>
              <w:numPr>
                <w:ilvl w:val="0"/>
                <w:numId w:val="91"/>
              </w:numPr>
              <w:ind w:right="72"/>
              <w:rPr>
                <w:rFonts w:ascii="Arial" w:hAnsi="Arial" w:cs="Arial"/>
                <w:b/>
                <w:sz w:val="22"/>
                <w:szCs w:val="22"/>
              </w:rPr>
            </w:pPr>
          </w:p>
        </w:tc>
        <w:tc>
          <w:tcPr>
            <w:tcW w:w="8647" w:type="dxa"/>
            <w:gridSpan w:val="3"/>
            <w:tcBorders>
              <w:top w:val="single" w:sz="4" w:space="0" w:color="auto"/>
            </w:tcBorders>
            <w:shd w:val="clear" w:color="auto" w:fill="E0E0E0"/>
          </w:tcPr>
          <w:p w14:paraId="74EA2C4E" w14:textId="77777777" w:rsidR="00A36AA7" w:rsidRPr="007C3E25" w:rsidRDefault="00A36AA7" w:rsidP="00D36945">
            <w:pPr>
              <w:widowControl w:val="0"/>
              <w:suppressAutoHyphens/>
              <w:snapToGrid w:val="0"/>
              <w:rPr>
                <w:rFonts w:ascii="Arial" w:eastAsia="Lucida Sans Unicode" w:hAnsi="Arial" w:cs="Arial"/>
                <w:b/>
                <w:kern w:val="1"/>
                <w:sz w:val="22"/>
                <w:szCs w:val="22"/>
              </w:rPr>
            </w:pPr>
            <w:r w:rsidRPr="007C3E25">
              <w:rPr>
                <w:rFonts w:ascii="Arial" w:hAnsi="Arial" w:cs="Arial"/>
                <w:b/>
                <w:sz w:val="22"/>
                <w:szCs w:val="22"/>
              </w:rPr>
              <w:t>Zgodność dozymetryczna pomiędzy techniką VMAT na posiadanym akceleratorze wysokoenergetycznymi firmy  VMS a oferowaną techniką w zakresie energii wiązek fotonowych</w:t>
            </w:r>
          </w:p>
        </w:tc>
      </w:tr>
      <w:tr w:rsidR="00395437" w:rsidRPr="007C3E25" w14:paraId="45A1C134" w14:textId="77777777" w:rsidTr="00D36945">
        <w:tc>
          <w:tcPr>
            <w:tcW w:w="1277" w:type="dxa"/>
            <w:tcBorders>
              <w:top w:val="single" w:sz="4" w:space="0" w:color="auto"/>
            </w:tcBorders>
          </w:tcPr>
          <w:p w14:paraId="1F1C2142" w14:textId="77777777" w:rsidR="00A36AA7" w:rsidRPr="007C3E25" w:rsidRDefault="00A36AA7" w:rsidP="00897DFF">
            <w:pPr>
              <w:numPr>
                <w:ilvl w:val="1"/>
                <w:numId w:val="91"/>
              </w:numPr>
              <w:ind w:left="497" w:right="72"/>
              <w:rPr>
                <w:rFonts w:ascii="Arial" w:hAnsi="Arial" w:cs="Arial"/>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1534B174" w14:textId="77777777" w:rsidR="00A36AA7" w:rsidRPr="007C3E25" w:rsidRDefault="00A36AA7" w:rsidP="00D36945">
            <w:pPr>
              <w:spacing w:line="100" w:lineRule="atLeast"/>
              <w:ind w:left="56" w:right="-1"/>
              <w:rPr>
                <w:rFonts w:ascii="Arial" w:eastAsia="MS Mincho" w:hAnsi="Arial" w:cs="Arial"/>
                <w:b/>
                <w:bCs/>
                <w:smallCaps/>
                <w:sz w:val="22"/>
                <w:szCs w:val="22"/>
              </w:rPr>
            </w:pPr>
            <w:r w:rsidRPr="007C3E25">
              <w:rPr>
                <w:rFonts w:ascii="Arial" w:hAnsi="Arial" w:cs="Arial"/>
                <w:sz w:val="22"/>
                <w:szCs w:val="22"/>
              </w:rPr>
              <w:t xml:space="preserve">Możliwość pełnego wykorzystania danych skonfigurowanych w posiadanym systemie planowania </w:t>
            </w:r>
            <w:proofErr w:type="spellStart"/>
            <w:r w:rsidRPr="007C3E25">
              <w:rPr>
                <w:rFonts w:ascii="Arial" w:hAnsi="Arial" w:cs="Arial"/>
                <w:sz w:val="22"/>
                <w:szCs w:val="22"/>
              </w:rPr>
              <w:t>Eclipse</w:t>
            </w:r>
            <w:proofErr w:type="spellEnd"/>
            <w:r w:rsidRPr="007C3E25">
              <w:rPr>
                <w:rFonts w:ascii="Arial" w:hAnsi="Arial" w:cs="Arial"/>
                <w:sz w:val="22"/>
                <w:szCs w:val="22"/>
              </w:rPr>
              <w:t xml:space="preserve"> do planowania leczenia VMAT bez konieczności wykonywania dodatkowych pomiarów.</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865C4"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TAK – 5 pkt</w:t>
            </w:r>
          </w:p>
          <w:p w14:paraId="08B4D3A4"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NIE – 0 pkt</w:t>
            </w:r>
          </w:p>
        </w:tc>
        <w:tc>
          <w:tcPr>
            <w:tcW w:w="1843" w:type="dxa"/>
            <w:tcBorders>
              <w:top w:val="single" w:sz="4" w:space="0" w:color="auto"/>
            </w:tcBorders>
          </w:tcPr>
          <w:p w14:paraId="1C280057" w14:textId="77777777" w:rsidR="00A36AA7" w:rsidRPr="007C3E25" w:rsidRDefault="00A36AA7" w:rsidP="00D36945">
            <w:pPr>
              <w:widowControl w:val="0"/>
              <w:suppressAutoHyphens/>
              <w:snapToGrid w:val="0"/>
              <w:jc w:val="center"/>
              <w:rPr>
                <w:rFonts w:ascii="Arial" w:eastAsia="Lucida Sans Unicode" w:hAnsi="Arial" w:cs="Arial"/>
                <w:b/>
                <w:kern w:val="1"/>
                <w:sz w:val="22"/>
                <w:szCs w:val="22"/>
              </w:rPr>
            </w:pPr>
          </w:p>
        </w:tc>
      </w:tr>
      <w:tr w:rsidR="00395437" w:rsidRPr="007C3E25" w14:paraId="4B9DD7CB" w14:textId="77777777" w:rsidTr="00D36945">
        <w:tc>
          <w:tcPr>
            <w:tcW w:w="1277" w:type="dxa"/>
            <w:tcBorders>
              <w:top w:val="single" w:sz="4" w:space="0" w:color="auto"/>
            </w:tcBorders>
          </w:tcPr>
          <w:p w14:paraId="697DB930" w14:textId="77777777" w:rsidR="00A36AA7" w:rsidRPr="007C3E25" w:rsidRDefault="00A36AA7" w:rsidP="00897DFF">
            <w:pPr>
              <w:numPr>
                <w:ilvl w:val="1"/>
                <w:numId w:val="91"/>
              </w:numPr>
              <w:ind w:left="497" w:right="72"/>
              <w:rPr>
                <w:rFonts w:ascii="Arial" w:hAnsi="Arial" w:cs="Arial"/>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1736435A" w14:textId="77777777" w:rsidR="00A36AA7" w:rsidRPr="007C3E25" w:rsidRDefault="00A36AA7" w:rsidP="00D36945">
            <w:pPr>
              <w:spacing w:line="100" w:lineRule="atLeast"/>
              <w:ind w:left="56" w:right="-1"/>
              <w:rPr>
                <w:rFonts w:ascii="Arial" w:eastAsia="MS Mincho" w:hAnsi="Arial" w:cs="Arial"/>
                <w:b/>
                <w:bCs/>
                <w:smallCaps/>
                <w:sz w:val="22"/>
                <w:szCs w:val="22"/>
              </w:rPr>
            </w:pPr>
            <w:r w:rsidRPr="007C3E25">
              <w:rPr>
                <w:rFonts w:ascii="Arial" w:hAnsi="Arial" w:cs="Arial"/>
                <w:sz w:val="22"/>
                <w:szCs w:val="22"/>
              </w:rPr>
              <w:t>Możliwość realizacji leczenia VMAT wiązką fotonów X-6MV bez filtra spłaszczającego (FFF)</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2902A"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TAK – 1 pkt</w:t>
            </w:r>
          </w:p>
          <w:p w14:paraId="1E216524"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NIE – 0 pkt</w:t>
            </w:r>
          </w:p>
        </w:tc>
        <w:tc>
          <w:tcPr>
            <w:tcW w:w="1843" w:type="dxa"/>
            <w:tcBorders>
              <w:top w:val="single" w:sz="4" w:space="0" w:color="auto"/>
            </w:tcBorders>
          </w:tcPr>
          <w:p w14:paraId="0231CD4E" w14:textId="77777777" w:rsidR="00A36AA7" w:rsidRPr="007C3E25" w:rsidRDefault="00A36AA7" w:rsidP="00D36945">
            <w:pPr>
              <w:widowControl w:val="0"/>
              <w:suppressAutoHyphens/>
              <w:snapToGrid w:val="0"/>
              <w:jc w:val="center"/>
              <w:rPr>
                <w:rFonts w:ascii="Arial" w:eastAsia="Lucida Sans Unicode" w:hAnsi="Arial" w:cs="Arial"/>
                <w:b/>
                <w:kern w:val="1"/>
                <w:sz w:val="22"/>
                <w:szCs w:val="22"/>
              </w:rPr>
            </w:pPr>
          </w:p>
        </w:tc>
      </w:tr>
      <w:tr w:rsidR="00395437" w:rsidRPr="007C3E25" w14:paraId="256312AC" w14:textId="77777777" w:rsidTr="00D36945">
        <w:tc>
          <w:tcPr>
            <w:tcW w:w="1277" w:type="dxa"/>
            <w:tcBorders>
              <w:top w:val="single" w:sz="4" w:space="0" w:color="auto"/>
            </w:tcBorders>
          </w:tcPr>
          <w:p w14:paraId="016C51E8" w14:textId="77777777" w:rsidR="00A36AA7" w:rsidRPr="007C3E25" w:rsidRDefault="00A36AA7" w:rsidP="00897DFF">
            <w:pPr>
              <w:numPr>
                <w:ilvl w:val="1"/>
                <w:numId w:val="91"/>
              </w:numPr>
              <w:ind w:left="497" w:right="72"/>
              <w:rPr>
                <w:rFonts w:ascii="Arial" w:hAnsi="Arial" w:cs="Arial"/>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338EDC84" w14:textId="77777777" w:rsidR="00A36AA7" w:rsidRPr="007C3E25" w:rsidRDefault="00A36AA7" w:rsidP="00D36945">
            <w:pPr>
              <w:spacing w:line="100" w:lineRule="atLeast"/>
              <w:ind w:left="56"/>
              <w:rPr>
                <w:rFonts w:ascii="Arial" w:eastAsia="MS Mincho" w:hAnsi="Arial" w:cs="Arial"/>
                <w:b/>
                <w:bCs/>
                <w:smallCaps/>
                <w:sz w:val="22"/>
                <w:szCs w:val="22"/>
              </w:rPr>
            </w:pPr>
            <w:r w:rsidRPr="007C3E25">
              <w:rPr>
                <w:rFonts w:ascii="Arial" w:hAnsi="Arial" w:cs="Arial"/>
                <w:sz w:val="22"/>
                <w:szCs w:val="22"/>
              </w:rPr>
              <w:t>Możliwość realizacji leczenia VMAT wiązką fotonów X-10 MV bez filtra spłaszczającego (FFF)</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E8661"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TAK – 1 pkt</w:t>
            </w:r>
          </w:p>
          <w:p w14:paraId="6465EEB9"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NIE – 0 pkt</w:t>
            </w:r>
          </w:p>
        </w:tc>
        <w:tc>
          <w:tcPr>
            <w:tcW w:w="1843" w:type="dxa"/>
            <w:tcBorders>
              <w:top w:val="single" w:sz="4" w:space="0" w:color="auto"/>
            </w:tcBorders>
          </w:tcPr>
          <w:p w14:paraId="3584093C" w14:textId="77777777" w:rsidR="00A36AA7" w:rsidRPr="007C3E25" w:rsidRDefault="00A36AA7" w:rsidP="00D36945">
            <w:pPr>
              <w:widowControl w:val="0"/>
              <w:suppressAutoHyphens/>
              <w:snapToGrid w:val="0"/>
              <w:jc w:val="center"/>
              <w:rPr>
                <w:rFonts w:ascii="Arial" w:eastAsia="Lucida Sans Unicode" w:hAnsi="Arial" w:cs="Arial"/>
                <w:b/>
                <w:kern w:val="1"/>
                <w:sz w:val="22"/>
                <w:szCs w:val="22"/>
              </w:rPr>
            </w:pPr>
          </w:p>
        </w:tc>
      </w:tr>
      <w:tr w:rsidR="00395437" w:rsidRPr="007C3E25" w14:paraId="072F77D2" w14:textId="77777777" w:rsidTr="00D36945">
        <w:tc>
          <w:tcPr>
            <w:tcW w:w="1277" w:type="dxa"/>
            <w:tcBorders>
              <w:top w:val="single" w:sz="4" w:space="0" w:color="auto"/>
            </w:tcBorders>
            <w:shd w:val="clear" w:color="auto" w:fill="E0E0E0"/>
          </w:tcPr>
          <w:p w14:paraId="64D01C16" w14:textId="77777777" w:rsidR="00A36AA7" w:rsidRPr="007C3E25" w:rsidRDefault="00A36AA7" w:rsidP="00897DFF">
            <w:pPr>
              <w:numPr>
                <w:ilvl w:val="0"/>
                <w:numId w:val="91"/>
              </w:numPr>
              <w:ind w:right="72"/>
              <w:rPr>
                <w:rFonts w:ascii="Arial" w:hAnsi="Arial" w:cs="Arial"/>
                <w:b/>
                <w:sz w:val="22"/>
                <w:szCs w:val="22"/>
              </w:rPr>
            </w:pPr>
          </w:p>
        </w:tc>
        <w:tc>
          <w:tcPr>
            <w:tcW w:w="8647" w:type="dxa"/>
            <w:gridSpan w:val="3"/>
            <w:tcBorders>
              <w:top w:val="single" w:sz="4" w:space="0" w:color="auto"/>
              <w:bottom w:val="single" w:sz="4" w:space="0" w:color="auto"/>
            </w:tcBorders>
            <w:shd w:val="clear" w:color="auto" w:fill="E0E0E0"/>
          </w:tcPr>
          <w:p w14:paraId="1ED25C66" w14:textId="77777777" w:rsidR="00A36AA7" w:rsidRPr="007C3E25" w:rsidRDefault="00A36AA7" w:rsidP="00D36945">
            <w:pPr>
              <w:widowControl w:val="0"/>
              <w:suppressAutoHyphens/>
              <w:snapToGrid w:val="0"/>
              <w:rPr>
                <w:rFonts w:ascii="Arial" w:eastAsia="Lucida Sans Unicode" w:hAnsi="Arial" w:cs="Arial"/>
                <w:b/>
                <w:kern w:val="1"/>
                <w:sz w:val="22"/>
                <w:szCs w:val="22"/>
              </w:rPr>
            </w:pPr>
            <w:r w:rsidRPr="007C3E25">
              <w:rPr>
                <w:rFonts w:ascii="Arial" w:hAnsi="Arial" w:cs="Arial"/>
                <w:b/>
                <w:sz w:val="22"/>
                <w:szCs w:val="22"/>
              </w:rPr>
              <w:t xml:space="preserve">Integracja oferowanego oprogramowania z wyposażeniem wykorzystywanym w systemie weryfikacji i zarządzania Aria,  planowania leczenia </w:t>
            </w:r>
            <w:proofErr w:type="spellStart"/>
            <w:r w:rsidRPr="007C3E25">
              <w:rPr>
                <w:rFonts w:ascii="Arial" w:hAnsi="Arial" w:cs="Arial"/>
                <w:b/>
                <w:sz w:val="22"/>
                <w:szCs w:val="22"/>
              </w:rPr>
              <w:t>Eclipse</w:t>
            </w:r>
            <w:proofErr w:type="spellEnd"/>
            <w:r w:rsidRPr="007C3E25">
              <w:rPr>
                <w:rFonts w:ascii="Arial" w:hAnsi="Arial" w:cs="Arial"/>
                <w:b/>
                <w:sz w:val="22"/>
                <w:szCs w:val="22"/>
              </w:rPr>
              <w:t xml:space="preserve"> oraz wymienności pacjentów</w:t>
            </w:r>
          </w:p>
        </w:tc>
      </w:tr>
      <w:tr w:rsidR="00395437" w:rsidRPr="007C3E25" w14:paraId="2793DD30" w14:textId="77777777" w:rsidTr="00D36945">
        <w:tc>
          <w:tcPr>
            <w:tcW w:w="1277" w:type="dxa"/>
            <w:tcBorders>
              <w:top w:val="single" w:sz="4" w:space="0" w:color="auto"/>
            </w:tcBorders>
          </w:tcPr>
          <w:p w14:paraId="431460B2" w14:textId="77777777" w:rsidR="00A36AA7" w:rsidRPr="007C3E25" w:rsidRDefault="00A36AA7" w:rsidP="00897DFF">
            <w:pPr>
              <w:numPr>
                <w:ilvl w:val="1"/>
                <w:numId w:val="91"/>
              </w:numPr>
              <w:ind w:left="497" w:right="72"/>
              <w:rPr>
                <w:rFonts w:ascii="Arial" w:hAnsi="Arial" w:cs="Arial"/>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7FCE6959" w14:textId="77777777" w:rsidR="00A36AA7" w:rsidRPr="007C3E25" w:rsidRDefault="00A36AA7" w:rsidP="00D36945">
            <w:pPr>
              <w:spacing w:line="100" w:lineRule="atLeast"/>
              <w:ind w:left="56" w:right="-1"/>
              <w:rPr>
                <w:rFonts w:ascii="Arial" w:eastAsia="MS Mincho" w:hAnsi="Arial" w:cs="Arial"/>
                <w:b/>
                <w:bCs/>
                <w:smallCaps/>
                <w:sz w:val="22"/>
                <w:szCs w:val="22"/>
              </w:rPr>
            </w:pPr>
            <w:r w:rsidRPr="007C3E25">
              <w:rPr>
                <w:rFonts w:ascii="Arial" w:hAnsi="Arial" w:cs="Arial"/>
                <w:sz w:val="22"/>
                <w:szCs w:val="22"/>
              </w:rPr>
              <w:t>Odczytywanie przez oprogramowanie planów leczenia przygotowanych dla oferowanej techniki, zapamiętanych w wykorzystywanej bazie danych systemu Aria, odbywa się bezpośrednio i automatyczne (bez operacji import/eksport)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C6F9F"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TAK – 5 pkt</w:t>
            </w:r>
          </w:p>
          <w:p w14:paraId="6E42FD00"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NIE – 0 pkt</w:t>
            </w:r>
          </w:p>
        </w:tc>
        <w:tc>
          <w:tcPr>
            <w:tcW w:w="1843" w:type="dxa"/>
            <w:tcBorders>
              <w:top w:val="single" w:sz="4" w:space="0" w:color="auto"/>
              <w:bottom w:val="single" w:sz="4" w:space="0" w:color="auto"/>
            </w:tcBorders>
          </w:tcPr>
          <w:p w14:paraId="1AF0EBD4" w14:textId="77777777" w:rsidR="00A36AA7" w:rsidRPr="007C3E25" w:rsidRDefault="00A36AA7" w:rsidP="00D36945">
            <w:pPr>
              <w:widowControl w:val="0"/>
              <w:suppressAutoHyphens/>
              <w:snapToGrid w:val="0"/>
              <w:jc w:val="center"/>
              <w:rPr>
                <w:rFonts w:ascii="Arial" w:eastAsia="Lucida Sans Unicode" w:hAnsi="Arial" w:cs="Arial"/>
                <w:kern w:val="1"/>
                <w:sz w:val="22"/>
                <w:szCs w:val="22"/>
              </w:rPr>
            </w:pPr>
          </w:p>
        </w:tc>
      </w:tr>
      <w:tr w:rsidR="00395437" w:rsidRPr="007C3E25" w14:paraId="1244CF7F" w14:textId="77777777" w:rsidTr="00D36945">
        <w:tc>
          <w:tcPr>
            <w:tcW w:w="1277" w:type="dxa"/>
            <w:tcBorders>
              <w:top w:val="single" w:sz="4" w:space="0" w:color="auto"/>
            </w:tcBorders>
          </w:tcPr>
          <w:p w14:paraId="6E99449D" w14:textId="77777777" w:rsidR="00A36AA7" w:rsidRPr="007C3E25" w:rsidRDefault="00A36AA7" w:rsidP="00897DFF">
            <w:pPr>
              <w:numPr>
                <w:ilvl w:val="1"/>
                <w:numId w:val="91"/>
              </w:numPr>
              <w:ind w:left="497" w:right="72"/>
              <w:rPr>
                <w:rFonts w:ascii="Arial" w:hAnsi="Arial" w:cs="Arial"/>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08EA347F" w14:textId="77777777" w:rsidR="00A36AA7" w:rsidRPr="007C3E25" w:rsidRDefault="00A36AA7" w:rsidP="00D36945">
            <w:pPr>
              <w:spacing w:line="100" w:lineRule="atLeast"/>
              <w:ind w:left="56" w:right="-1"/>
              <w:rPr>
                <w:rFonts w:ascii="Arial" w:eastAsia="MS Mincho" w:hAnsi="Arial" w:cs="Arial"/>
                <w:b/>
                <w:bCs/>
                <w:smallCaps/>
                <w:sz w:val="22"/>
                <w:szCs w:val="22"/>
              </w:rPr>
            </w:pPr>
            <w:r w:rsidRPr="007C3E25">
              <w:rPr>
                <w:rFonts w:ascii="Arial" w:hAnsi="Arial" w:cs="Arial"/>
                <w:sz w:val="22"/>
                <w:szCs w:val="22"/>
              </w:rPr>
              <w:t>Realizowanie przez oprogramowanie planów leczenia przygotowanych dla oferowanej techniki, w wykorzystywanej bazie danych systemu Aria, odbywa się bezpośrednio i automatyczne (bez operacji import/eksport)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CB08C"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TAK – 2 pkt</w:t>
            </w:r>
          </w:p>
          <w:p w14:paraId="623DBE7A"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NIE – 0 pkt</w:t>
            </w:r>
          </w:p>
        </w:tc>
        <w:tc>
          <w:tcPr>
            <w:tcW w:w="1843" w:type="dxa"/>
            <w:tcBorders>
              <w:top w:val="single" w:sz="4" w:space="0" w:color="auto"/>
              <w:bottom w:val="single" w:sz="4" w:space="0" w:color="auto"/>
            </w:tcBorders>
          </w:tcPr>
          <w:p w14:paraId="75C1436E" w14:textId="77777777" w:rsidR="00A36AA7" w:rsidRPr="007C3E25" w:rsidRDefault="00A36AA7" w:rsidP="00D36945">
            <w:pPr>
              <w:widowControl w:val="0"/>
              <w:suppressAutoHyphens/>
              <w:snapToGrid w:val="0"/>
              <w:jc w:val="center"/>
              <w:rPr>
                <w:rFonts w:ascii="Arial" w:eastAsia="Lucida Sans Unicode" w:hAnsi="Arial" w:cs="Arial"/>
                <w:kern w:val="1"/>
                <w:sz w:val="22"/>
                <w:szCs w:val="22"/>
              </w:rPr>
            </w:pPr>
          </w:p>
        </w:tc>
      </w:tr>
      <w:tr w:rsidR="00395437" w:rsidRPr="007C3E25" w14:paraId="155C2600" w14:textId="77777777" w:rsidTr="00D36945">
        <w:tc>
          <w:tcPr>
            <w:tcW w:w="1277" w:type="dxa"/>
            <w:tcBorders>
              <w:top w:val="single" w:sz="4" w:space="0" w:color="auto"/>
            </w:tcBorders>
          </w:tcPr>
          <w:p w14:paraId="74D8EA6A" w14:textId="77777777" w:rsidR="00A36AA7" w:rsidRPr="007C3E25" w:rsidRDefault="00A36AA7" w:rsidP="00897DFF">
            <w:pPr>
              <w:numPr>
                <w:ilvl w:val="1"/>
                <w:numId w:val="91"/>
              </w:numPr>
              <w:ind w:left="497" w:right="72"/>
              <w:rPr>
                <w:rFonts w:ascii="Arial" w:hAnsi="Arial" w:cs="Arial"/>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40A5D5F3" w14:textId="77777777" w:rsidR="00A36AA7" w:rsidRPr="007C3E25" w:rsidRDefault="00A36AA7" w:rsidP="00D36945">
            <w:pPr>
              <w:spacing w:line="100" w:lineRule="atLeast"/>
              <w:ind w:left="56" w:right="-1"/>
              <w:rPr>
                <w:rFonts w:ascii="Arial" w:eastAsia="MS Mincho" w:hAnsi="Arial" w:cs="Arial"/>
                <w:b/>
                <w:bCs/>
                <w:smallCaps/>
                <w:sz w:val="22"/>
                <w:szCs w:val="22"/>
              </w:rPr>
            </w:pPr>
            <w:r w:rsidRPr="007C3E25">
              <w:rPr>
                <w:rFonts w:ascii="Arial" w:hAnsi="Arial" w:cs="Arial"/>
                <w:sz w:val="22"/>
                <w:szCs w:val="22"/>
              </w:rPr>
              <w:t>Zapamiętywanie w bazie danych wykorzystywanego systemu ARIA przygotowanego planu leczenia dla oferowanej techniki odbywa się bezpośrednio i automatyczne (bez operacji import/eksport)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DA56B"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TAK – 2 pkt</w:t>
            </w:r>
          </w:p>
          <w:p w14:paraId="678FC10D"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NIE – 0 pkt</w:t>
            </w:r>
          </w:p>
        </w:tc>
        <w:tc>
          <w:tcPr>
            <w:tcW w:w="1843" w:type="dxa"/>
            <w:tcBorders>
              <w:top w:val="single" w:sz="4" w:space="0" w:color="auto"/>
              <w:bottom w:val="single" w:sz="4" w:space="0" w:color="auto"/>
            </w:tcBorders>
          </w:tcPr>
          <w:p w14:paraId="10EDFEFF" w14:textId="77777777" w:rsidR="00A36AA7" w:rsidRPr="007C3E25" w:rsidRDefault="00A36AA7" w:rsidP="00D36945">
            <w:pPr>
              <w:widowControl w:val="0"/>
              <w:suppressAutoHyphens/>
              <w:snapToGrid w:val="0"/>
              <w:jc w:val="center"/>
              <w:rPr>
                <w:rFonts w:ascii="Arial" w:eastAsia="Lucida Sans Unicode" w:hAnsi="Arial" w:cs="Arial"/>
                <w:kern w:val="1"/>
                <w:sz w:val="22"/>
                <w:szCs w:val="22"/>
              </w:rPr>
            </w:pPr>
          </w:p>
        </w:tc>
      </w:tr>
      <w:tr w:rsidR="00395437" w:rsidRPr="007C3E25" w14:paraId="4A51601E" w14:textId="77777777" w:rsidTr="00D36945">
        <w:tc>
          <w:tcPr>
            <w:tcW w:w="1277" w:type="dxa"/>
            <w:tcBorders>
              <w:top w:val="single" w:sz="4" w:space="0" w:color="auto"/>
            </w:tcBorders>
          </w:tcPr>
          <w:p w14:paraId="0B2A8BAB" w14:textId="77777777" w:rsidR="00A36AA7" w:rsidRPr="007C3E25" w:rsidRDefault="00A36AA7" w:rsidP="00897DFF">
            <w:pPr>
              <w:numPr>
                <w:ilvl w:val="1"/>
                <w:numId w:val="91"/>
              </w:numPr>
              <w:ind w:left="497" w:right="72"/>
              <w:rPr>
                <w:rFonts w:ascii="Arial" w:hAnsi="Arial" w:cs="Arial"/>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7A3CE567" w14:textId="77777777" w:rsidR="00A36AA7" w:rsidRPr="007C3E25" w:rsidRDefault="00A36AA7" w:rsidP="00D36945">
            <w:pPr>
              <w:spacing w:line="100" w:lineRule="atLeast"/>
              <w:ind w:left="56" w:right="-1"/>
              <w:rPr>
                <w:rFonts w:ascii="Arial" w:eastAsia="MS Mincho" w:hAnsi="Arial" w:cs="Arial"/>
                <w:b/>
                <w:bCs/>
                <w:smallCaps/>
                <w:sz w:val="22"/>
                <w:szCs w:val="22"/>
              </w:rPr>
            </w:pPr>
            <w:r w:rsidRPr="007C3E25">
              <w:rPr>
                <w:rFonts w:ascii="Arial" w:hAnsi="Arial" w:cs="Arial"/>
                <w:sz w:val="22"/>
                <w:szCs w:val="22"/>
              </w:rPr>
              <w:t>Zapamiętywanie w bazie danych wykorzystywanego systemu ARIA zrealizowanego planu leczenia dla oferowanej techniki odbywa się bezpośrednio i automatyczne (bez operacji import/eksport)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988CC"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TAK – 2 pkt</w:t>
            </w:r>
          </w:p>
          <w:p w14:paraId="7341AEA2"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NIE – 0 pkt</w:t>
            </w:r>
          </w:p>
        </w:tc>
        <w:tc>
          <w:tcPr>
            <w:tcW w:w="1843" w:type="dxa"/>
            <w:tcBorders>
              <w:top w:val="single" w:sz="4" w:space="0" w:color="auto"/>
              <w:bottom w:val="single" w:sz="4" w:space="0" w:color="auto"/>
            </w:tcBorders>
          </w:tcPr>
          <w:p w14:paraId="39D5635B" w14:textId="77777777" w:rsidR="00A36AA7" w:rsidRPr="007C3E25" w:rsidRDefault="00A36AA7" w:rsidP="00D36945">
            <w:pPr>
              <w:widowControl w:val="0"/>
              <w:suppressAutoHyphens/>
              <w:snapToGrid w:val="0"/>
              <w:jc w:val="center"/>
              <w:rPr>
                <w:rFonts w:ascii="Arial" w:eastAsia="Lucida Sans Unicode" w:hAnsi="Arial" w:cs="Arial"/>
                <w:kern w:val="1"/>
                <w:sz w:val="22"/>
                <w:szCs w:val="22"/>
              </w:rPr>
            </w:pPr>
          </w:p>
        </w:tc>
      </w:tr>
      <w:tr w:rsidR="00395437" w:rsidRPr="007C3E25" w14:paraId="2D0A10EE" w14:textId="77777777" w:rsidTr="00D36945">
        <w:tc>
          <w:tcPr>
            <w:tcW w:w="1277" w:type="dxa"/>
            <w:tcBorders>
              <w:top w:val="single" w:sz="4" w:space="0" w:color="auto"/>
            </w:tcBorders>
          </w:tcPr>
          <w:p w14:paraId="2EE1325F" w14:textId="77777777" w:rsidR="00A36AA7" w:rsidRPr="007C3E25" w:rsidRDefault="00A36AA7" w:rsidP="00897DFF">
            <w:pPr>
              <w:numPr>
                <w:ilvl w:val="1"/>
                <w:numId w:val="91"/>
              </w:numPr>
              <w:ind w:left="497" w:right="72"/>
              <w:rPr>
                <w:rFonts w:ascii="Arial" w:hAnsi="Arial" w:cs="Arial"/>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10562754" w14:textId="77777777" w:rsidR="00A36AA7" w:rsidRPr="007C3E25" w:rsidRDefault="00A36AA7" w:rsidP="00D36945">
            <w:pPr>
              <w:spacing w:line="100" w:lineRule="atLeast"/>
              <w:ind w:left="56" w:right="-1"/>
              <w:rPr>
                <w:rFonts w:ascii="Arial" w:eastAsia="MS Mincho" w:hAnsi="Arial" w:cs="Arial"/>
                <w:b/>
                <w:bCs/>
                <w:smallCaps/>
                <w:sz w:val="22"/>
                <w:szCs w:val="22"/>
              </w:rPr>
            </w:pPr>
            <w:r w:rsidRPr="007C3E25">
              <w:rPr>
                <w:rFonts w:ascii="Arial" w:hAnsi="Arial" w:cs="Arial"/>
                <w:sz w:val="22"/>
                <w:szCs w:val="22"/>
              </w:rPr>
              <w:t>Zapamiętywanie obrazów systemu EPID w bazie danych obrazowych systemu ARIA podczas realizacji tej techniki odbywa się bezpośrednio i automatyczne (bez operacji import/eksport)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F7990"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TAK – 2 pkt</w:t>
            </w:r>
          </w:p>
          <w:p w14:paraId="3C575E0F"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NIE – 0 pkt</w:t>
            </w:r>
          </w:p>
        </w:tc>
        <w:tc>
          <w:tcPr>
            <w:tcW w:w="1843" w:type="dxa"/>
            <w:tcBorders>
              <w:top w:val="single" w:sz="4" w:space="0" w:color="auto"/>
              <w:bottom w:val="single" w:sz="4" w:space="0" w:color="auto"/>
            </w:tcBorders>
          </w:tcPr>
          <w:p w14:paraId="7EC029A1" w14:textId="77777777" w:rsidR="00A36AA7" w:rsidRPr="007C3E25" w:rsidRDefault="00A36AA7" w:rsidP="00D36945">
            <w:pPr>
              <w:widowControl w:val="0"/>
              <w:suppressAutoHyphens/>
              <w:snapToGrid w:val="0"/>
              <w:jc w:val="center"/>
              <w:rPr>
                <w:rFonts w:ascii="Arial" w:eastAsia="Lucida Sans Unicode" w:hAnsi="Arial" w:cs="Arial"/>
                <w:kern w:val="1"/>
                <w:sz w:val="22"/>
                <w:szCs w:val="22"/>
              </w:rPr>
            </w:pPr>
          </w:p>
        </w:tc>
      </w:tr>
      <w:tr w:rsidR="00395437" w:rsidRPr="007C3E25" w14:paraId="1DF140AF" w14:textId="77777777" w:rsidTr="00D36945">
        <w:tc>
          <w:tcPr>
            <w:tcW w:w="1277" w:type="dxa"/>
            <w:tcBorders>
              <w:top w:val="single" w:sz="4" w:space="0" w:color="auto"/>
            </w:tcBorders>
          </w:tcPr>
          <w:p w14:paraId="763855A5" w14:textId="77777777" w:rsidR="00A36AA7" w:rsidRPr="007C3E25" w:rsidRDefault="00A36AA7" w:rsidP="00897DFF">
            <w:pPr>
              <w:numPr>
                <w:ilvl w:val="1"/>
                <w:numId w:val="91"/>
              </w:numPr>
              <w:ind w:left="497" w:right="72"/>
              <w:rPr>
                <w:rFonts w:ascii="Arial" w:hAnsi="Arial" w:cs="Arial"/>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6A3A9D50" w14:textId="77777777" w:rsidR="00A36AA7" w:rsidRPr="007C3E25" w:rsidRDefault="00A36AA7" w:rsidP="00D36945">
            <w:pPr>
              <w:spacing w:line="100" w:lineRule="atLeast"/>
              <w:ind w:left="56" w:right="-1"/>
              <w:rPr>
                <w:rFonts w:ascii="Arial" w:eastAsia="MS Mincho" w:hAnsi="Arial" w:cs="Arial"/>
                <w:b/>
                <w:bCs/>
                <w:smallCaps/>
                <w:sz w:val="22"/>
                <w:szCs w:val="22"/>
              </w:rPr>
            </w:pPr>
            <w:r w:rsidRPr="007C3E25">
              <w:rPr>
                <w:rFonts w:ascii="Arial" w:hAnsi="Arial" w:cs="Arial"/>
                <w:sz w:val="22"/>
                <w:szCs w:val="22"/>
              </w:rPr>
              <w:t xml:space="preserve">Porównywanie on-line, na stacji sterującej akceleratorem, obrazów systemu EPID z obrazami DRR z wykorzystywanego systemu planowania leczenia </w:t>
            </w:r>
            <w:proofErr w:type="spellStart"/>
            <w:r w:rsidRPr="007C3E25">
              <w:rPr>
                <w:rFonts w:ascii="Arial" w:hAnsi="Arial" w:cs="Arial"/>
                <w:sz w:val="22"/>
                <w:szCs w:val="22"/>
              </w:rPr>
              <w:t>Eclipse</w:t>
            </w:r>
            <w:proofErr w:type="spellEnd"/>
            <w:r w:rsidRPr="007C3E25">
              <w:rPr>
                <w:rFonts w:ascii="Arial" w:hAnsi="Arial" w:cs="Arial"/>
                <w:sz w:val="22"/>
                <w:szCs w:val="22"/>
              </w:rPr>
              <w:t xml:space="preserve"> podczas realizacji oferowanej techniki , zawartymi w bazie danych systemu ARIA odbywa się bezpośrednio i automatyczne (bez operacji import/eksport)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2085C"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TAK – 1 pkt</w:t>
            </w:r>
          </w:p>
          <w:p w14:paraId="79F7ACC0"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NIE – 0 pkt</w:t>
            </w:r>
          </w:p>
        </w:tc>
        <w:tc>
          <w:tcPr>
            <w:tcW w:w="1843" w:type="dxa"/>
            <w:tcBorders>
              <w:top w:val="single" w:sz="4" w:space="0" w:color="auto"/>
              <w:bottom w:val="single" w:sz="4" w:space="0" w:color="auto"/>
            </w:tcBorders>
          </w:tcPr>
          <w:p w14:paraId="2DAB4134" w14:textId="77777777" w:rsidR="00A36AA7" w:rsidRPr="007C3E25" w:rsidRDefault="00A36AA7" w:rsidP="00D36945">
            <w:pPr>
              <w:widowControl w:val="0"/>
              <w:suppressAutoHyphens/>
              <w:snapToGrid w:val="0"/>
              <w:jc w:val="center"/>
              <w:rPr>
                <w:rFonts w:ascii="Arial" w:eastAsia="Lucida Sans Unicode" w:hAnsi="Arial" w:cs="Arial"/>
                <w:kern w:val="1"/>
                <w:sz w:val="22"/>
                <w:szCs w:val="22"/>
              </w:rPr>
            </w:pPr>
          </w:p>
        </w:tc>
      </w:tr>
      <w:tr w:rsidR="00395437" w:rsidRPr="007C3E25" w14:paraId="0CCEE159" w14:textId="77777777" w:rsidTr="00D36945">
        <w:tc>
          <w:tcPr>
            <w:tcW w:w="1277" w:type="dxa"/>
            <w:tcBorders>
              <w:top w:val="single" w:sz="4" w:space="0" w:color="auto"/>
            </w:tcBorders>
          </w:tcPr>
          <w:p w14:paraId="4B4B366A" w14:textId="77777777" w:rsidR="00A36AA7" w:rsidRPr="007C3E25" w:rsidRDefault="00A36AA7" w:rsidP="00897DFF">
            <w:pPr>
              <w:numPr>
                <w:ilvl w:val="1"/>
                <w:numId w:val="91"/>
              </w:numPr>
              <w:ind w:left="497" w:right="72"/>
              <w:rPr>
                <w:rFonts w:ascii="Arial" w:hAnsi="Arial" w:cs="Arial"/>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1F736D3B" w14:textId="77777777" w:rsidR="00A36AA7" w:rsidRPr="007C3E25" w:rsidRDefault="00A36AA7" w:rsidP="00D36945">
            <w:pPr>
              <w:spacing w:line="100" w:lineRule="atLeast"/>
              <w:ind w:left="56" w:right="-1"/>
              <w:rPr>
                <w:rFonts w:ascii="Arial" w:eastAsia="MS Mincho" w:hAnsi="Arial" w:cs="Arial"/>
                <w:b/>
                <w:bCs/>
                <w:smallCaps/>
                <w:sz w:val="22"/>
                <w:szCs w:val="22"/>
              </w:rPr>
            </w:pPr>
            <w:r w:rsidRPr="007C3E25">
              <w:rPr>
                <w:rFonts w:ascii="Arial" w:hAnsi="Arial" w:cs="Arial"/>
                <w:sz w:val="22"/>
                <w:szCs w:val="22"/>
              </w:rPr>
              <w:t>Akwizycja kilowoltowych obrazów radiograficznych 2D podczas realizacji oferowanej techniki, zapamiętywanych bezpośrednio i automatycznie (bez operacji import/export) w bazie danych wykorzystywanego systemu ARIA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2396A"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TAK – 1 pkt</w:t>
            </w:r>
          </w:p>
          <w:p w14:paraId="63D16E33"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NIE – 0 pkt</w:t>
            </w:r>
          </w:p>
        </w:tc>
        <w:tc>
          <w:tcPr>
            <w:tcW w:w="1843" w:type="dxa"/>
            <w:tcBorders>
              <w:top w:val="single" w:sz="4" w:space="0" w:color="auto"/>
              <w:bottom w:val="single" w:sz="4" w:space="0" w:color="auto"/>
            </w:tcBorders>
          </w:tcPr>
          <w:p w14:paraId="747D7A6F" w14:textId="77777777" w:rsidR="00A36AA7" w:rsidRPr="007C3E25" w:rsidRDefault="00A36AA7" w:rsidP="00D36945">
            <w:pPr>
              <w:widowControl w:val="0"/>
              <w:suppressAutoHyphens/>
              <w:snapToGrid w:val="0"/>
              <w:jc w:val="center"/>
              <w:rPr>
                <w:rFonts w:ascii="Arial" w:eastAsia="Lucida Sans Unicode" w:hAnsi="Arial" w:cs="Arial"/>
                <w:kern w:val="1"/>
                <w:sz w:val="22"/>
                <w:szCs w:val="22"/>
              </w:rPr>
            </w:pPr>
          </w:p>
        </w:tc>
      </w:tr>
      <w:tr w:rsidR="00395437" w:rsidRPr="007C3E25" w14:paraId="595EBF17" w14:textId="77777777" w:rsidTr="00D36945">
        <w:tc>
          <w:tcPr>
            <w:tcW w:w="1277" w:type="dxa"/>
            <w:tcBorders>
              <w:top w:val="single" w:sz="4" w:space="0" w:color="auto"/>
            </w:tcBorders>
          </w:tcPr>
          <w:p w14:paraId="77A7D1E5" w14:textId="77777777" w:rsidR="00A36AA7" w:rsidRPr="007C3E25" w:rsidRDefault="00A36AA7" w:rsidP="00897DFF">
            <w:pPr>
              <w:numPr>
                <w:ilvl w:val="1"/>
                <w:numId w:val="91"/>
              </w:numPr>
              <w:ind w:left="497" w:right="72"/>
              <w:rPr>
                <w:rFonts w:ascii="Arial" w:hAnsi="Arial" w:cs="Arial"/>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7C2C31BA" w14:textId="77777777" w:rsidR="00A36AA7" w:rsidRPr="007C3E25" w:rsidRDefault="00A36AA7" w:rsidP="00D36945">
            <w:pPr>
              <w:spacing w:line="100" w:lineRule="atLeast"/>
              <w:ind w:left="56" w:right="-1"/>
              <w:rPr>
                <w:rFonts w:ascii="Arial" w:eastAsia="MS Mincho" w:hAnsi="Arial" w:cs="Arial"/>
                <w:b/>
                <w:bCs/>
                <w:smallCaps/>
                <w:sz w:val="22"/>
                <w:szCs w:val="22"/>
              </w:rPr>
            </w:pPr>
            <w:r w:rsidRPr="007C3E25">
              <w:rPr>
                <w:rFonts w:ascii="Arial" w:hAnsi="Arial" w:cs="Arial"/>
                <w:sz w:val="22"/>
                <w:szCs w:val="22"/>
              </w:rPr>
              <w:t xml:space="preserve">Automatyczne i bezpośrednie (bez operacji import/export) odczytywanie z serwera wykorzystywanego systemu Aria planów przygotowanych dla oferowanej techniki w wykorzystywanym systemie planowania leczenia </w:t>
            </w:r>
            <w:proofErr w:type="spellStart"/>
            <w:r w:rsidRPr="007C3E25">
              <w:rPr>
                <w:rFonts w:ascii="Arial" w:hAnsi="Arial" w:cs="Arial"/>
                <w:sz w:val="22"/>
                <w:szCs w:val="22"/>
              </w:rPr>
              <w:t>Eclipse</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CB05E"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TAK – 1 pkt</w:t>
            </w:r>
          </w:p>
          <w:p w14:paraId="3886F378"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NIE – 0 pkt</w:t>
            </w:r>
          </w:p>
        </w:tc>
        <w:tc>
          <w:tcPr>
            <w:tcW w:w="1843" w:type="dxa"/>
            <w:tcBorders>
              <w:top w:val="single" w:sz="4" w:space="0" w:color="auto"/>
              <w:bottom w:val="single" w:sz="4" w:space="0" w:color="auto"/>
            </w:tcBorders>
          </w:tcPr>
          <w:p w14:paraId="2C371CF5" w14:textId="77777777" w:rsidR="00A36AA7" w:rsidRPr="007C3E25" w:rsidRDefault="00A36AA7" w:rsidP="00D36945">
            <w:pPr>
              <w:widowControl w:val="0"/>
              <w:suppressAutoHyphens/>
              <w:snapToGrid w:val="0"/>
              <w:jc w:val="center"/>
              <w:rPr>
                <w:rFonts w:ascii="Arial" w:eastAsia="Lucida Sans Unicode" w:hAnsi="Arial" w:cs="Arial"/>
                <w:kern w:val="1"/>
                <w:sz w:val="22"/>
                <w:szCs w:val="22"/>
              </w:rPr>
            </w:pPr>
          </w:p>
        </w:tc>
      </w:tr>
      <w:tr w:rsidR="00395437" w:rsidRPr="007C3E25" w14:paraId="64B651C1" w14:textId="77777777" w:rsidTr="00D36945">
        <w:tc>
          <w:tcPr>
            <w:tcW w:w="1277" w:type="dxa"/>
            <w:tcBorders>
              <w:top w:val="single" w:sz="4" w:space="0" w:color="auto"/>
            </w:tcBorders>
          </w:tcPr>
          <w:p w14:paraId="22D5B843" w14:textId="77777777" w:rsidR="00A36AA7" w:rsidRPr="007C3E25" w:rsidRDefault="00A36AA7" w:rsidP="00897DFF">
            <w:pPr>
              <w:numPr>
                <w:ilvl w:val="1"/>
                <w:numId w:val="91"/>
              </w:numPr>
              <w:ind w:left="497" w:right="72"/>
              <w:rPr>
                <w:rFonts w:ascii="Arial" w:hAnsi="Arial" w:cs="Arial"/>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7C0AB32F" w14:textId="77777777" w:rsidR="00A36AA7" w:rsidRPr="007C3E25" w:rsidRDefault="00A36AA7" w:rsidP="00D36945">
            <w:pPr>
              <w:spacing w:line="100" w:lineRule="atLeast"/>
              <w:ind w:left="56" w:right="-1"/>
              <w:rPr>
                <w:rFonts w:ascii="Arial" w:hAnsi="Arial" w:cs="Arial"/>
                <w:sz w:val="22"/>
                <w:szCs w:val="22"/>
              </w:rPr>
            </w:pPr>
            <w:r w:rsidRPr="007C3E25">
              <w:rPr>
                <w:rFonts w:ascii="Arial" w:hAnsi="Arial" w:cs="Arial"/>
                <w:sz w:val="22"/>
                <w:szCs w:val="22"/>
              </w:rPr>
              <w:t xml:space="preserve">Dla oprogramowania do estymacji rozkładu dawki posiadane modele będą  realizowały szacowanie rozkładów dawki bez konieczności wykonywania osobnej bazy modeli obliczeniowej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911E7"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TAK – 5 pkt</w:t>
            </w:r>
          </w:p>
          <w:p w14:paraId="4280A043"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NIE – 0 pkt</w:t>
            </w:r>
          </w:p>
        </w:tc>
        <w:tc>
          <w:tcPr>
            <w:tcW w:w="1843" w:type="dxa"/>
            <w:tcBorders>
              <w:top w:val="single" w:sz="4" w:space="0" w:color="auto"/>
              <w:bottom w:val="single" w:sz="4" w:space="0" w:color="auto"/>
            </w:tcBorders>
          </w:tcPr>
          <w:p w14:paraId="5B90FFE8" w14:textId="77777777" w:rsidR="00A36AA7" w:rsidRPr="007C3E25" w:rsidRDefault="00A36AA7" w:rsidP="00D36945">
            <w:pPr>
              <w:widowControl w:val="0"/>
              <w:suppressAutoHyphens/>
              <w:snapToGrid w:val="0"/>
              <w:jc w:val="center"/>
              <w:rPr>
                <w:rFonts w:ascii="Arial" w:eastAsia="Lucida Sans Unicode" w:hAnsi="Arial" w:cs="Arial"/>
                <w:kern w:val="1"/>
                <w:sz w:val="22"/>
                <w:szCs w:val="22"/>
              </w:rPr>
            </w:pPr>
          </w:p>
        </w:tc>
      </w:tr>
      <w:tr w:rsidR="00395437" w:rsidRPr="007C3E25" w14:paraId="5BA23690" w14:textId="77777777" w:rsidTr="00D36945">
        <w:tc>
          <w:tcPr>
            <w:tcW w:w="1277" w:type="dxa"/>
            <w:tcBorders>
              <w:top w:val="single" w:sz="4" w:space="0" w:color="auto"/>
            </w:tcBorders>
          </w:tcPr>
          <w:p w14:paraId="416B3739" w14:textId="77777777" w:rsidR="00A36AA7" w:rsidRPr="007C3E25" w:rsidRDefault="00A36AA7" w:rsidP="00897DFF">
            <w:pPr>
              <w:numPr>
                <w:ilvl w:val="1"/>
                <w:numId w:val="91"/>
              </w:numPr>
              <w:ind w:left="497" w:right="72"/>
              <w:rPr>
                <w:rFonts w:ascii="Arial" w:hAnsi="Arial" w:cs="Arial"/>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493264F1" w14:textId="77777777" w:rsidR="00A36AA7" w:rsidRPr="007C3E25" w:rsidRDefault="00A36AA7" w:rsidP="00D36945">
            <w:pPr>
              <w:spacing w:line="100" w:lineRule="atLeast"/>
              <w:ind w:left="56" w:right="-1"/>
              <w:rPr>
                <w:rFonts w:ascii="Arial" w:hAnsi="Arial" w:cs="Arial"/>
                <w:sz w:val="22"/>
                <w:szCs w:val="22"/>
              </w:rPr>
            </w:pPr>
            <w:r w:rsidRPr="007C3E25">
              <w:rPr>
                <w:rFonts w:ascii="Arial" w:hAnsi="Arial" w:cs="Arial"/>
                <w:sz w:val="22"/>
                <w:szCs w:val="22"/>
              </w:rPr>
              <w:t xml:space="preserve">Oprogramowanie do optymalizacji wielokryterialnej wbudowane w oprogramowanie systemu </w:t>
            </w:r>
            <w:proofErr w:type="spellStart"/>
            <w:r w:rsidRPr="007C3E25">
              <w:rPr>
                <w:rFonts w:ascii="Arial" w:hAnsi="Arial" w:cs="Arial"/>
                <w:sz w:val="22"/>
                <w:szCs w:val="22"/>
              </w:rPr>
              <w:t>Eclipse</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74639"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TAK – 5 pkt</w:t>
            </w:r>
          </w:p>
          <w:p w14:paraId="082DB5ED"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NIE – 0 pkt</w:t>
            </w:r>
          </w:p>
        </w:tc>
        <w:tc>
          <w:tcPr>
            <w:tcW w:w="1843" w:type="dxa"/>
            <w:tcBorders>
              <w:top w:val="single" w:sz="4" w:space="0" w:color="auto"/>
              <w:bottom w:val="single" w:sz="4" w:space="0" w:color="auto"/>
            </w:tcBorders>
          </w:tcPr>
          <w:p w14:paraId="5CA907EF" w14:textId="77777777" w:rsidR="00A36AA7" w:rsidRPr="007C3E25" w:rsidRDefault="00A36AA7" w:rsidP="00D36945">
            <w:pPr>
              <w:widowControl w:val="0"/>
              <w:suppressAutoHyphens/>
              <w:snapToGrid w:val="0"/>
              <w:jc w:val="center"/>
              <w:rPr>
                <w:rFonts w:ascii="Arial" w:eastAsia="Lucida Sans Unicode" w:hAnsi="Arial" w:cs="Arial"/>
                <w:kern w:val="1"/>
                <w:sz w:val="22"/>
                <w:szCs w:val="22"/>
              </w:rPr>
            </w:pPr>
          </w:p>
        </w:tc>
      </w:tr>
      <w:tr w:rsidR="00395437" w:rsidRPr="007C3E25" w14:paraId="0BDBB7FB" w14:textId="77777777" w:rsidTr="00D36945">
        <w:tc>
          <w:tcPr>
            <w:tcW w:w="1277" w:type="dxa"/>
            <w:tcBorders>
              <w:top w:val="single" w:sz="4" w:space="0" w:color="auto"/>
              <w:bottom w:val="single" w:sz="4" w:space="0" w:color="auto"/>
            </w:tcBorders>
          </w:tcPr>
          <w:p w14:paraId="79140AE0" w14:textId="77777777" w:rsidR="00A36AA7" w:rsidRPr="007C3E25" w:rsidRDefault="00A36AA7" w:rsidP="00897DFF">
            <w:pPr>
              <w:numPr>
                <w:ilvl w:val="1"/>
                <w:numId w:val="91"/>
              </w:numPr>
              <w:ind w:left="497" w:right="72"/>
              <w:rPr>
                <w:rFonts w:ascii="Arial" w:hAnsi="Arial" w:cs="Arial"/>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10F2280B" w14:textId="77777777" w:rsidR="00A36AA7" w:rsidRPr="007C3E25" w:rsidRDefault="00A36AA7" w:rsidP="00D36945">
            <w:pPr>
              <w:spacing w:line="100" w:lineRule="atLeast"/>
              <w:ind w:left="56" w:right="-1"/>
              <w:rPr>
                <w:rFonts w:ascii="Arial" w:eastAsia="MS Mincho" w:hAnsi="Arial" w:cs="Arial"/>
                <w:b/>
                <w:bCs/>
                <w:smallCaps/>
                <w:sz w:val="22"/>
                <w:szCs w:val="22"/>
              </w:rPr>
            </w:pPr>
            <w:r w:rsidRPr="007C3E25">
              <w:rPr>
                <w:rFonts w:ascii="Arial" w:hAnsi="Arial" w:cs="Arial"/>
                <w:sz w:val="22"/>
                <w:szCs w:val="22"/>
              </w:rPr>
              <w:t>Realizacja oferowanej techniki wiązkami megawoltowymi przygotowanej dla innego posiadanego akceleratora, za pomocą posiadanego oprogramowania, w zakresie tych samych energii bez dokonywania jakichkolwiek zmian w planie leczenia z zachowaniem tego samego rozkładu dawki, dla wszystkich wiązek fotonowych</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6DA6E"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TAK – 5 pkt</w:t>
            </w:r>
          </w:p>
          <w:p w14:paraId="7D267CC8"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NIE – 0 pkt</w:t>
            </w:r>
          </w:p>
        </w:tc>
        <w:tc>
          <w:tcPr>
            <w:tcW w:w="1843" w:type="dxa"/>
            <w:tcBorders>
              <w:top w:val="single" w:sz="4" w:space="0" w:color="auto"/>
              <w:bottom w:val="single" w:sz="4" w:space="0" w:color="auto"/>
            </w:tcBorders>
          </w:tcPr>
          <w:p w14:paraId="488E0828" w14:textId="77777777" w:rsidR="00A36AA7" w:rsidRPr="007C3E25" w:rsidRDefault="00A36AA7" w:rsidP="00D36945">
            <w:pPr>
              <w:widowControl w:val="0"/>
              <w:suppressAutoHyphens/>
              <w:snapToGrid w:val="0"/>
              <w:jc w:val="center"/>
              <w:rPr>
                <w:rFonts w:ascii="Arial" w:eastAsia="Lucida Sans Unicode" w:hAnsi="Arial" w:cs="Arial"/>
                <w:kern w:val="1"/>
                <w:sz w:val="22"/>
                <w:szCs w:val="22"/>
              </w:rPr>
            </w:pPr>
          </w:p>
        </w:tc>
      </w:tr>
      <w:tr w:rsidR="00395437" w:rsidRPr="007C3E25" w14:paraId="2CDCF060" w14:textId="77777777" w:rsidTr="00D36945">
        <w:tc>
          <w:tcPr>
            <w:tcW w:w="1277" w:type="dxa"/>
            <w:tcBorders>
              <w:top w:val="single" w:sz="4" w:space="0" w:color="auto"/>
              <w:bottom w:val="single" w:sz="4" w:space="0" w:color="auto"/>
            </w:tcBorders>
          </w:tcPr>
          <w:p w14:paraId="072DDCAC" w14:textId="77777777" w:rsidR="00A36AA7" w:rsidRPr="007C3E25" w:rsidRDefault="00A36AA7" w:rsidP="00897DFF">
            <w:pPr>
              <w:numPr>
                <w:ilvl w:val="1"/>
                <w:numId w:val="91"/>
              </w:numPr>
              <w:ind w:left="497" w:right="72"/>
              <w:rPr>
                <w:rFonts w:ascii="Arial" w:hAnsi="Arial" w:cs="Arial"/>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057766B7" w14:textId="77777777" w:rsidR="00A36AA7" w:rsidRPr="007C3E25" w:rsidRDefault="00A36AA7" w:rsidP="00D36945">
            <w:pPr>
              <w:spacing w:line="100" w:lineRule="atLeast"/>
              <w:ind w:left="56" w:right="-1"/>
              <w:rPr>
                <w:rFonts w:ascii="Arial" w:hAnsi="Arial" w:cs="Arial"/>
                <w:sz w:val="22"/>
                <w:szCs w:val="22"/>
              </w:rPr>
            </w:pPr>
            <w:r w:rsidRPr="007C3E25">
              <w:rPr>
                <w:rFonts w:ascii="Arial" w:hAnsi="Arial" w:cs="Arial"/>
                <w:sz w:val="22"/>
                <w:szCs w:val="22"/>
              </w:rPr>
              <w:t>Realizacja techniki na bliźniaczym posiadanym akceleratorze, przygotowanej za pomocą oferowanego oprogramowania, w zakresie tych samych energii bez dokonywania jakichkolwiek zmian w planie leczenia z zachowaniem tego samego rozkładu dawki, dla wszystkich oferowanych wiązek fotonowych</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C1EBF"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TAK – 5 pkt</w:t>
            </w:r>
          </w:p>
          <w:p w14:paraId="76245BED" w14:textId="77777777" w:rsidR="00A36AA7" w:rsidRPr="007C3E25" w:rsidRDefault="00A36AA7" w:rsidP="00D36945">
            <w:pPr>
              <w:spacing w:line="100" w:lineRule="atLeast"/>
              <w:jc w:val="center"/>
              <w:rPr>
                <w:rFonts w:ascii="Arial" w:eastAsia="MS Mincho" w:hAnsi="Arial" w:cs="Arial"/>
                <w:bCs/>
                <w:smallCaps/>
                <w:sz w:val="22"/>
                <w:szCs w:val="22"/>
              </w:rPr>
            </w:pPr>
            <w:r w:rsidRPr="007C3E25">
              <w:rPr>
                <w:rFonts w:ascii="Arial" w:eastAsia="MS Mincho" w:hAnsi="Arial" w:cs="Arial"/>
                <w:bCs/>
                <w:smallCaps/>
                <w:sz w:val="22"/>
                <w:szCs w:val="22"/>
              </w:rPr>
              <w:t>NIE – 0 pkt</w:t>
            </w:r>
          </w:p>
        </w:tc>
        <w:tc>
          <w:tcPr>
            <w:tcW w:w="1843" w:type="dxa"/>
            <w:tcBorders>
              <w:top w:val="single" w:sz="4" w:space="0" w:color="auto"/>
              <w:bottom w:val="single" w:sz="4" w:space="0" w:color="auto"/>
            </w:tcBorders>
          </w:tcPr>
          <w:p w14:paraId="6BE78B6E" w14:textId="77777777" w:rsidR="00A36AA7" w:rsidRPr="007C3E25" w:rsidRDefault="00A36AA7" w:rsidP="00D36945">
            <w:pPr>
              <w:widowControl w:val="0"/>
              <w:suppressAutoHyphens/>
              <w:snapToGrid w:val="0"/>
              <w:jc w:val="center"/>
              <w:rPr>
                <w:rFonts w:ascii="Arial" w:eastAsia="Lucida Sans Unicode" w:hAnsi="Arial" w:cs="Arial"/>
                <w:kern w:val="1"/>
                <w:sz w:val="22"/>
                <w:szCs w:val="22"/>
              </w:rPr>
            </w:pPr>
          </w:p>
        </w:tc>
      </w:tr>
    </w:tbl>
    <w:p w14:paraId="32FE5EA1" w14:textId="77777777" w:rsidR="00A36AA7" w:rsidRPr="007C3E25" w:rsidRDefault="00A36AA7" w:rsidP="00A36AA7">
      <w:pPr>
        <w:pStyle w:val="Zwykytekst"/>
        <w:spacing w:line="288" w:lineRule="auto"/>
        <w:jc w:val="both"/>
        <w:rPr>
          <w:rFonts w:ascii="Arial" w:hAnsi="Arial" w:cs="Arial"/>
          <w:b/>
          <w:sz w:val="22"/>
          <w:szCs w:val="22"/>
        </w:rPr>
      </w:pPr>
    </w:p>
    <w:p w14:paraId="63811277" w14:textId="77777777" w:rsidR="00A36AA7" w:rsidRPr="007C3E25" w:rsidRDefault="00A36AA7" w:rsidP="00A36AA7">
      <w:pPr>
        <w:widowControl w:val="0"/>
        <w:suppressAutoHyphens/>
        <w:rPr>
          <w:rFonts w:ascii="Arial" w:eastAsia="Lucida Sans Unicode" w:hAnsi="Arial" w:cs="Arial"/>
          <w:b/>
          <w:kern w:val="1"/>
          <w:sz w:val="22"/>
          <w:szCs w:val="22"/>
        </w:rPr>
      </w:pPr>
    </w:p>
    <w:p w14:paraId="69AE401C" w14:textId="77777777" w:rsidR="00A36AA7" w:rsidRPr="007C3E25" w:rsidRDefault="00A36AA7" w:rsidP="00A36AA7">
      <w:pPr>
        <w:widowControl w:val="0"/>
        <w:suppressAutoHyphens/>
        <w:rPr>
          <w:rFonts w:ascii="Arial" w:eastAsia="Lucida Sans Unicode" w:hAnsi="Arial" w:cs="Arial"/>
          <w:b/>
          <w:kern w:val="1"/>
          <w:sz w:val="22"/>
          <w:szCs w:val="22"/>
        </w:rPr>
      </w:pPr>
      <w:r w:rsidRPr="007C3E25">
        <w:rPr>
          <w:rFonts w:ascii="Arial" w:eastAsia="Lucida Sans Unicode" w:hAnsi="Arial" w:cs="Arial"/>
          <w:b/>
          <w:kern w:val="1"/>
          <w:sz w:val="22"/>
          <w:szCs w:val="22"/>
        </w:rPr>
        <w:t>Maksymalna, możliwa do uzyskania liczba punktów to:  43 pkt.</w:t>
      </w:r>
    </w:p>
    <w:p w14:paraId="5CDE6D0E" w14:textId="77777777" w:rsidR="00A36AA7" w:rsidRPr="007C3E25" w:rsidRDefault="00A36AA7" w:rsidP="00A36AA7">
      <w:pPr>
        <w:ind w:left="-851"/>
        <w:jc w:val="both"/>
        <w:rPr>
          <w:rFonts w:ascii="Arial" w:hAnsi="Arial" w:cs="Arial"/>
          <w:i/>
          <w:sz w:val="22"/>
          <w:szCs w:val="22"/>
        </w:rPr>
      </w:pPr>
    </w:p>
    <w:p w14:paraId="5C0A87BA" w14:textId="77777777" w:rsidR="00A36AA7" w:rsidRPr="007C3E25" w:rsidRDefault="00A36AA7" w:rsidP="00A36AA7">
      <w:pPr>
        <w:ind w:left="-851"/>
        <w:jc w:val="both"/>
        <w:rPr>
          <w:rFonts w:ascii="Arial" w:hAnsi="Arial" w:cs="Arial"/>
          <w:i/>
          <w:sz w:val="22"/>
          <w:szCs w:val="22"/>
        </w:rPr>
      </w:pPr>
    </w:p>
    <w:p w14:paraId="1B05DC04" w14:textId="77777777" w:rsidR="00A36AA7" w:rsidRPr="007C3E25" w:rsidRDefault="00A36AA7" w:rsidP="00A36AA7">
      <w:pPr>
        <w:ind w:left="-851"/>
        <w:jc w:val="both"/>
        <w:rPr>
          <w:rFonts w:ascii="Arial" w:hAnsi="Arial" w:cs="Arial"/>
          <w:i/>
          <w:sz w:val="22"/>
          <w:szCs w:val="22"/>
        </w:rPr>
      </w:pPr>
      <w:r w:rsidRPr="007C3E25">
        <w:rPr>
          <w:rFonts w:ascii="Arial" w:hAnsi="Arial" w:cs="Arial"/>
          <w:i/>
          <w:sz w:val="22"/>
          <w:szCs w:val="22"/>
        </w:rPr>
        <w:t xml:space="preserve">Uwaga! </w:t>
      </w:r>
    </w:p>
    <w:p w14:paraId="4AD63914" w14:textId="77777777" w:rsidR="00A36AA7" w:rsidRPr="007C3E25" w:rsidRDefault="00A36AA7" w:rsidP="00A36AA7">
      <w:pPr>
        <w:ind w:left="-851"/>
        <w:jc w:val="both"/>
        <w:rPr>
          <w:rFonts w:ascii="Arial" w:hAnsi="Arial" w:cs="Arial"/>
          <w:i/>
          <w:sz w:val="22"/>
          <w:szCs w:val="22"/>
        </w:rPr>
      </w:pPr>
      <w:r w:rsidRPr="007C3E25">
        <w:rPr>
          <w:rFonts w:ascii="Arial" w:hAnsi="Arial" w:cs="Arial"/>
          <w:i/>
          <w:sz w:val="22"/>
          <w:szCs w:val="22"/>
        </w:rPr>
        <w:t>W przypadku warunków granicznych - nie spełnienie któregokolwiek z wymaganych parametrów będzie stanowiło podstawę odrzucenia oferty.</w:t>
      </w:r>
    </w:p>
    <w:p w14:paraId="175893E0" w14:textId="77777777" w:rsidR="00A36AA7" w:rsidRPr="007C3E25" w:rsidRDefault="00A36AA7" w:rsidP="00A36AA7">
      <w:pPr>
        <w:ind w:left="-851"/>
        <w:jc w:val="both"/>
        <w:rPr>
          <w:rFonts w:ascii="Arial" w:hAnsi="Arial" w:cs="Arial"/>
          <w:sz w:val="22"/>
          <w:szCs w:val="22"/>
        </w:rPr>
      </w:pPr>
    </w:p>
    <w:p w14:paraId="3C2DC986" w14:textId="77777777" w:rsidR="00A36AA7" w:rsidRPr="007C3E25" w:rsidRDefault="00A36AA7" w:rsidP="00A36AA7">
      <w:pPr>
        <w:ind w:left="-851"/>
        <w:jc w:val="both"/>
        <w:rPr>
          <w:rFonts w:ascii="Arial" w:hAnsi="Arial" w:cs="Arial"/>
          <w:sz w:val="22"/>
          <w:szCs w:val="22"/>
        </w:rPr>
      </w:pPr>
    </w:p>
    <w:p w14:paraId="4398E8A7" w14:textId="77777777" w:rsidR="00A36AA7" w:rsidRPr="007C3E25" w:rsidRDefault="00A36AA7" w:rsidP="00A36AA7">
      <w:pPr>
        <w:ind w:left="-851"/>
        <w:jc w:val="both"/>
        <w:rPr>
          <w:rFonts w:ascii="Arial" w:hAnsi="Arial" w:cs="Arial"/>
          <w:sz w:val="22"/>
          <w:szCs w:val="22"/>
        </w:rPr>
      </w:pPr>
    </w:p>
    <w:p w14:paraId="5C2239BD" w14:textId="77777777" w:rsidR="00A36AA7" w:rsidRPr="007C3E25" w:rsidRDefault="00A36AA7" w:rsidP="00A36AA7">
      <w:pPr>
        <w:autoSpaceDE w:val="0"/>
        <w:autoSpaceDN w:val="0"/>
        <w:adjustRightInd w:val="0"/>
        <w:jc w:val="both"/>
        <w:rPr>
          <w:rFonts w:ascii="Arial" w:hAnsi="Arial" w:cs="Arial"/>
          <w:sz w:val="22"/>
          <w:szCs w:val="22"/>
        </w:rPr>
      </w:pPr>
      <w:r w:rsidRPr="007C3E25">
        <w:rPr>
          <w:rFonts w:ascii="Arial" w:hAnsi="Arial" w:cs="Arial"/>
          <w:sz w:val="22"/>
          <w:szCs w:val="22"/>
        </w:rPr>
        <w:t>..................................., dnia.........................      ...........................................................</w:t>
      </w:r>
    </w:p>
    <w:p w14:paraId="280DF728" w14:textId="77777777" w:rsidR="00A36AA7" w:rsidRPr="007C3E25" w:rsidRDefault="00A36AA7" w:rsidP="00A36AA7">
      <w:pPr>
        <w:autoSpaceDE w:val="0"/>
        <w:autoSpaceDN w:val="0"/>
        <w:adjustRightInd w:val="0"/>
        <w:ind w:left="4248" w:firstLine="5"/>
        <w:rPr>
          <w:rFonts w:ascii="Arial" w:hAnsi="Arial" w:cs="Arial"/>
          <w:sz w:val="22"/>
          <w:szCs w:val="22"/>
        </w:rPr>
      </w:pPr>
      <w:r w:rsidRPr="007C3E25">
        <w:rPr>
          <w:rFonts w:ascii="Arial" w:hAnsi="Arial" w:cs="Arial"/>
          <w:sz w:val="22"/>
          <w:szCs w:val="22"/>
        </w:rPr>
        <w:t>Podpis i pieczęć imienna osoby(osób) uprawnionej(</w:t>
      </w:r>
      <w:proofErr w:type="spellStart"/>
      <w:r w:rsidRPr="007C3E25">
        <w:rPr>
          <w:rFonts w:ascii="Arial" w:hAnsi="Arial" w:cs="Arial"/>
          <w:sz w:val="22"/>
          <w:szCs w:val="22"/>
        </w:rPr>
        <w:t>ych</w:t>
      </w:r>
      <w:proofErr w:type="spellEnd"/>
      <w:r w:rsidRPr="007C3E25">
        <w:rPr>
          <w:rFonts w:ascii="Arial" w:hAnsi="Arial" w:cs="Arial"/>
          <w:sz w:val="22"/>
          <w:szCs w:val="22"/>
        </w:rPr>
        <w:t>) do reprezentowania Wykonawcy</w:t>
      </w:r>
    </w:p>
    <w:p w14:paraId="3ACF77CC" w14:textId="77777777" w:rsidR="00A36AA7" w:rsidRPr="007C3E25" w:rsidRDefault="00A36AA7" w:rsidP="00A36AA7">
      <w:pPr>
        <w:pStyle w:val="Zwykytekst"/>
        <w:spacing w:line="288" w:lineRule="auto"/>
        <w:jc w:val="both"/>
        <w:rPr>
          <w:rFonts w:ascii="Arial" w:hAnsi="Arial" w:cs="Arial"/>
          <w:b/>
          <w:sz w:val="22"/>
          <w:szCs w:val="22"/>
        </w:rPr>
      </w:pPr>
    </w:p>
    <w:p w14:paraId="4433A4C7" w14:textId="77777777" w:rsidR="00A36AA7" w:rsidRPr="007C3E25" w:rsidRDefault="00A36AA7" w:rsidP="00A36AA7">
      <w:pPr>
        <w:pStyle w:val="Zwykytekst"/>
        <w:spacing w:line="288" w:lineRule="auto"/>
        <w:jc w:val="both"/>
        <w:rPr>
          <w:rFonts w:ascii="Arial" w:hAnsi="Arial" w:cs="Arial"/>
          <w:b/>
          <w:sz w:val="22"/>
          <w:szCs w:val="22"/>
        </w:rPr>
      </w:pPr>
    </w:p>
    <w:p w14:paraId="0C452DB4" w14:textId="77777777" w:rsidR="00A36AA7" w:rsidRPr="007C3E25" w:rsidRDefault="00A36AA7" w:rsidP="00D33FE1">
      <w:pPr>
        <w:pStyle w:val="Zwykytekst"/>
        <w:spacing w:line="288" w:lineRule="auto"/>
        <w:jc w:val="both"/>
        <w:rPr>
          <w:rFonts w:ascii="Arial" w:hAnsi="Arial" w:cs="Arial"/>
          <w:sz w:val="22"/>
          <w:szCs w:val="22"/>
        </w:rPr>
      </w:pPr>
      <w:r w:rsidRPr="007C3E25">
        <w:rPr>
          <w:rFonts w:ascii="Arial" w:hAnsi="Arial" w:cs="Arial"/>
          <w:b/>
          <w:sz w:val="22"/>
          <w:szCs w:val="22"/>
        </w:rPr>
        <w:t>Adaptacja bunkra</w:t>
      </w:r>
      <w:r w:rsidRPr="007C3E25">
        <w:rPr>
          <w:rFonts w:ascii="Arial" w:hAnsi="Arial" w:cs="Arial"/>
          <w:sz w:val="22"/>
          <w:szCs w:val="22"/>
        </w:rPr>
        <w:t xml:space="preserve"> dla akceleratora wysokoenergetycznego typu </w:t>
      </w:r>
      <w:proofErr w:type="spellStart"/>
      <w:r w:rsidRPr="007C3E25">
        <w:rPr>
          <w:rFonts w:ascii="Arial" w:hAnsi="Arial" w:cs="Arial"/>
          <w:sz w:val="22"/>
          <w:szCs w:val="22"/>
        </w:rPr>
        <w:t>TrueBeam</w:t>
      </w:r>
      <w:proofErr w:type="spellEnd"/>
      <w:r w:rsidRPr="007C3E25">
        <w:rPr>
          <w:rFonts w:ascii="Arial" w:hAnsi="Arial" w:cs="Arial"/>
          <w:sz w:val="22"/>
          <w:szCs w:val="22"/>
        </w:rPr>
        <w:t xml:space="preserve"> firmy </w:t>
      </w:r>
      <w:proofErr w:type="spellStart"/>
      <w:r w:rsidRPr="007C3E25">
        <w:rPr>
          <w:rFonts w:ascii="Arial" w:hAnsi="Arial" w:cs="Arial"/>
          <w:sz w:val="22"/>
          <w:szCs w:val="22"/>
        </w:rPr>
        <w:t>Varian</w:t>
      </w:r>
      <w:proofErr w:type="spellEnd"/>
      <w:r w:rsidRPr="007C3E25">
        <w:rPr>
          <w:rFonts w:ascii="Arial" w:hAnsi="Arial" w:cs="Arial"/>
          <w:sz w:val="22"/>
          <w:szCs w:val="22"/>
        </w:rPr>
        <w:t xml:space="preserve"> </w:t>
      </w:r>
      <w:proofErr w:type="spellStart"/>
      <w:r w:rsidRPr="007C3E25">
        <w:rPr>
          <w:rFonts w:ascii="Arial" w:hAnsi="Arial" w:cs="Arial"/>
          <w:sz w:val="22"/>
          <w:szCs w:val="22"/>
        </w:rPr>
        <w:t>Medical</w:t>
      </w:r>
      <w:proofErr w:type="spellEnd"/>
      <w:r w:rsidRPr="007C3E25">
        <w:rPr>
          <w:rFonts w:ascii="Arial" w:hAnsi="Arial" w:cs="Arial"/>
          <w:sz w:val="22"/>
          <w:szCs w:val="22"/>
        </w:rPr>
        <w:t xml:space="preserve"> Systems w Wielkopolskim Centrum Onkologii w Poznaniu wraz z utylizacją akceleratora </w:t>
      </w:r>
      <w:proofErr w:type="spellStart"/>
      <w:r w:rsidRPr="007C3E25">
        <w:rPr>
          <w:rFonts w:ascii="Arial" w:hAnsi="Arial" w:cs="Arial"/>
          <w:sz w:val="22"/>
          <w:szCs w:val="22"/>
        </w:rPr>
        <w:t>Clinac</w:t>
      </w:r>
      <w:proofErr w:type="spellEnd"/>
      <w:r w:rsidRPr="007C3E25">
        <w:rPr>
          <w:rFonts w:ascii="Arial" w:hAnsi="Arial" w:cs="Arial"/>
          <w:sz w:val="22"/>
          <w:szCs w:val="22"/>
        </w:rPr>
        <w:t xml:space="preserve"> 2300 CD-S sn.805.</w:t>
      </w:r>
    </w:p>
    <w:p w14:paraId="54F709D6" w14:textId="77777777" w:rsidR="00A36AA7" w:rsidRPr="007C3E25" w:rsidRDefault="00A36AA7" w:rsidP="00A36AA7">
      <w:pPr>
        <w:pStyle w:val="Zwykytekst"/>
        <w:spacing w:line="288" w:lineRule="auto"/>
        <w:jc w:val="both"/>
        <w:rPr>
          <w:rFonts w:ascii="Arial" w:hAnsi="Arial" w:cs="Arial"/>
          <w:sz w:val="22"/>
          <w:szCs w:val="22"/>
        </w:rPr>
      </w:pPr>
    </w:p>
    <w:p w14:paraId="24414078" w14:textId="77777777" w:rsidR="00A36AA7" w:rsidRPr="007C3E25" w:rsidRDefault="00A36AA7" w:rsidP="00A36AA7">
      <w:pPr>
        <w:pStyle w:val="Zwykytekst"/>
        <w:spacing w:line="288" w:lineRule="auto"/>
        <w:jc w:val="both"/>
        <w:rPr>
          <w:rFonts w:ascii="Arial" w:hAnsi="Arial" w:cs="Arial"/>
          <w:sz w:val="22"/>
          <w:szCs w:val="22"/>
        </w:rPr>
      </w:pPr>
    </w:p>
    <w:p w14:paraId="7652FA61" w14:textId="77777777" w:rsidR="00A36AA7" w:rsidRPr="007C3E25" w:rsidRDefault="00A36AA7" w:rsidP="00D33FE1">
      <w:pPr>
        <w:pStyle w:val="Zwykytekst"/>
        <w:spacing w:line="288" w:lineRule="auto"/>
        <w:jc w:val="both"/>
        <w:rPr>
          <w:rFonts w:ascii="Arial" w:hAnsi="Arial" w:cs="Arial"/>
          <w:b/>
          <w:sz w:val="22"/>
          <w:szCs w:val="22"/>
        </w:rPr>
      </w:pPr>
      <w:r w:rsidRPr="007C3E25">
        <w:rPr>
          <w:rFonts w:ascii="Arial" w:hAnsi="Arial" w:cs="Arial"/>
          <w:b/>
          <w:sz w:val="22"/>
          <w:szCs w:val="22"/>
        </w:rPr>
        <w:t>Opis adaptacji:</w:t>
      </w:r>
    </w:p>
    <w:p w14:paraId="685C63AE" w14:textId="77777777" w:rsidR="00A36AA7" w:rsidRPr="007C3E25" w:rsidRDefault="00A36AA7" w:rsidP="00A36AA7">
      <w:pPr>
        <w:pStyle w:val="Zwykytekst"/>
        <w:spacing w:line="288" w:lineRule="auto"/>
        <w:ind w:left="567"/>
        <w:jc w:val="both"/>
        <w:rPr>
          <w:rFonts w:ascii="Arial" w:hAnsi="Arial" w:cs="Arial"/>
          <w:sz w:val="22"/>
          <w:szCs w:val="22"/>
        </w:rPr>
      </w:pPr>
    </w:p>
    <w:p w14:paraId="3B690193" w14:textId="77777777" w:rsidR="00A36AA7" w:rsidRPr="007C3E25" w:rsidRDefault="00A36AA7" w:rsidP="00897DFF">
      <w:pPr>
        <w:pStyle w:val="Zwykytekst"/>
        <w:numPr>
          <w:ilvl w:val="0"/>
          <w:numId w:val="89"/>
        </w:numPr>
        <w:spacing w:line="288" w:lineRule="auto"/>
        <w:ind w:left="862" w:firstLine="0"/>
        <w:jc w:val="both"/>
        <w:rPr>
          <w:rFonts w:ascii="Arial" w:hAnsi="Arial" w:cs="Arial"/>
          <w:sz w:val="22"/>
          <w:szCs w:val="22"/>
        </w:rPr>
      </w:pPr>
      <w:r w:rsidRPr="007C3E25">
        <w:rPr>
          <w:rFonts w:ascii="Arial" w:hAnsi="Arial" w:cs="Arial"/>
          <w:sz w:val="22"/>
          <w:szCs w:val="22"/>
        </w:rPr>
        <w:t xml:space="preserve">Projekt adaptacji bunkra – </w:t>
      </w:r>
      <w:proofErr w:type="spellStart"/>
      <w:r w:rsidRPr="007C3E25">
        <w:rPr>
          <w:rFonts w:ascii="Arial" w:hAnsi="Arial" w:cs="Arial"/>
          <w:sz w:val="22"/>
          <w:szCs w:val="22"/>
        </w:rPr>
        <w:t>pełnobranżowy</w:t>
      </w:r>
      <w:proofErr w:type="spellEnd"/>
      <w:r w:rsidRPr="007C3E25">
        <w:rPr>
          <w:rFonts w:ascii="Arial" w:hAnsi="Arial" w:cs="Arial"/>
          <w:sz w:val="22"/>
          <w:szCs w:val="22"/>
        </w:rPr>
        <w:t>,</w:t>
      </w:r>
    </w:p>
    <w:p w14:paraId="466E2571" w14:textId="77777777" w:rsidR="00A36AA7" w:rsidRPr="007C3E25" w:rsidRDefault="00A36AA7" w:rsidP="00897DFF">
      <w:pPr>
        <w:pStyle w:val="Zwykytekst"/>
        <w:numPr>
          <w:ilvl w:val="0"/>
          <w:numId w:val="89"/>
        </w:numPr>
        <w:spacing w:line="288" w:lineRule="auto"/>
        <w:ind w:left="862" w:firstLine="0"/>
        <w:jc w:val="both"/>
        <w:rPr>
          <w:rFonts w:ascii="Arial" w:hAnsi="Arial" w:cs="Arial"/>
          <w:sz w:val="22"/>
          <w:szCs w:val="22"/>
        </w:rPr>
      </w:pPr>
      <w:r w:rsidRPr="007C3E25">
        <w:rPr>
          <w:rFonts w:ascii="Arial" w:hAnsi="Arial" w:cs="Arial"/>
          <w:sz w:val="22"/>
          <w:szCs w:val="22"/>
        </w:rPr>
        <w:t>Projekt osłon stałych (ochrony radiologicznej),</w:t>
      </w:r>
    </w:p>
    <w:p w14:paraId="0A9F2D01" w14:textId="77777777" w:rsidR="00A36AA7" w:rsidRPr="007C3E25" w:rsidRDefault="00A36AA7" w:rsidP="00897DFF">
      <w:pPr>
        <w:pStyle w:val="Zwykytekst"/>
        <w:numPr>
          <w:ilvl w:val="0"/>
          <w:numId w:val="89"/>
        </w:numPr>
        <w:spacing w:line="288" w:lineRule="auto"/>
        <w:ind w:left="862" w:firstLine="0"/>
        <w:jc w:val="both"/>
        <w:rPr>
          <w:rFonts w:ascii="Arial" w:hAnsi="Arial" w:cs="Arial"/>
          <w:sz w:val="22"/>
          <w:szCs w:val="22"/>
        </w:rPr>
      </w:pPr>
      <w:r w:rsidRPr="007C3E25">
        <w:rPr>
          <w:rFonts w:ascii="Arial" w:hAnsi="Arial" w:cs="Arial"/>
          <w:sz w:val="22"/>
          <w:szCs w:val="22"/>
        </w:rPr>
        <w:t>Wykonanie robót adaptacyjnych we wszystkich branżach,</w:t>
      </w:r>
    </w:p>
    <w:p w14:paraId="178E47BF" w14:textId="77777777" w:rsidR="00A36AA7" w:rsidRPr="007C3E25" w:rsidRDefault="00A36AA7" w:rsidP="00897DFF">
      <w:pPr>
        <w:pStyle w:val="Zwykytekst"/>
        <w:numPr>
          <w:ilvl w:val="0"/>
          <w:numId w:val="89"/>
        </w:numPr>
        <w:spacing w:line="288" w:lineRule="auto"/>
        <w:ind w:left="862" w:firstLine="0"/>
        <w:jc w:val="both"/>
        <w:rPr>
          <w:rFonts w:ascii="Arial" w:hAnsi="Arial" w:cs="Arial"/>
          <w:sz w:val="22"/>
          <w:szCs w:val="22"/>
        </w:rPr>
      </w:pPr>
      <w:r w:rsidRPr="007C3E25">
        <w:rPr>
          <w:rFonts w:ascii="Arial" w:hAnsi="Arial" w:cs="Arial"/>
          <w:sz w:val="22"/>
          <w:szCs w:val="22"/>
        </w:rPr>
        <w:t xml:space="preserve">Dokumentacja powykonawcza </w:t>
      </w:r>
      <w:proofErr w:type="spellStart"/>
      <w:r w:rsidRPr="007C3E25">
        <w:rPr>
          <w:rFonts w:ascii="Arial" w:hAnsi="Arial" w:cs="Arial"/>
          <w:sz w:val="22"/>
          <w:szCs w:val="22"/>
        </w:rPr>
        <w:t>pełnobranżowa</w:t>
      </w:r>
      <w:proofErr w:type="spellEnd"/>
      <w:r w:rsidRPr="007C3E25">
        <w:rPr>
          <w:rFonts w:ascii="Arial" w:hAnsi="Arial" w:cs="Arial"/>
          <w:sz w:val="22"/>
          <w:szCs w:val="22"/>
        </w:rPr>
        <w:t>, również w wersji cyfrowej.</w:t>
      </w:r>
    </w:p>
    <w:p w14:paraId="48632FB2" w14:textId="77777777" w:rsidR="00A36AA7" w:rsidRPr="007C3E25" w:rsidRDefault="00A36AA7" w:rsidP="00A36AA7">
      <w:pPr>
        <w:pStyle w:val="Zwykytekst"/>
        <w:spacing w:line="288" w:lineRule="auto"/>
        <w:ind w:left="567"/>
        <w:jc w:val="both"/>
        <w:rPr>
          <w:rFonts w:ascii="Arial" w:hAnsi="Arial" w:cs="Arial"/>
          <w:sz w:val="22"/>
          <w:szCs w:val="22"/>
        </w:rPr>
      </w:pPr>
    </w:p>
    <w:p w14:paraId="20299A2E" w14:textId="77777777" w:rsidR="00A36AA7" w:rsidRPr="007C3E25" w:rsidRDefault="00A36AA7" w:rsidP="006362F3">
      <w:pPr>
        <w:pStyle w:val="Zwykytekst"/>
        <w:spacing w:line="288" w:lineRule="auto"/>
        <w:jc w:val="both"/>
        <w:rPr>
          <w:rFonts w:ascii="Arial" w:hAnsi="Arial" w:cs="Arial"/>
          <w:b/>
          <w:sz w:val="22"/>
          <w:szCs w:val="22"/>
        </w:rPr>
      </w:pPr>
      <w:r w:rsidRPr="007C3E25">
        <w:rPr>
          <w:rFonts w:ascii="Arial" w:hAnsi="Arial" w:cs="Arial"/>
          <w:b/>
          <w:sz w:val="22"/>
          <w:szCs w:val="22"/>
        </w:rPr>
        <w:t>Objaśnienie:</w:t>
      </w:r>
    </w:p>
    <w:p w14:paraId="770C9A5E" w14:textId="77777777" w:rsidR="00A36AA7" w:rsidRPr="007C3E25" w:rsidRDefault="00A36AA7" w:rsidP="006362F3">
      <w:pPr>
        <w:pStyle w:val="Zwykytekst"/>
        <w:spacing w:line="288" w:lineRule="auto"/>
        <w:ind w:firstLine="927"/>
        <w:jc w:val="both"/>
        <w:rPr>
          <w:rFonts w:ascii="Arial" w:hAnsi="Arial" w:cs="Arial"/>
          <w:sz w:val="22"/>
          <w:szCs w:val="22"/>
          <w:u w:val="single"/>
        </w:rPr>
      </w:pPr>
    </w:p>
    <w:p w14:paraId="398B092D" w14:textId="77777777" w:rsidR="00A36AA7" w:rsidRPr="007C3E25" w:rsidRDefault="00A36AA7" w:rsidP="006362F3">
      <w:pPr>
        <w:pStyle w:val="Zwykytekst"/>
        <w:spacing w:line="288" w:lineRule="auto"/>
        <w:ind w:firstLine="927"/>
        <w:jc w:val="both"/>
        <w:rPr>
          <w:rFonts w:ascii="Arial" w:hAnsi="Arial" w:cs="Arial"/>
          <w:sz w:val="22"/>
          <w:szCs w:val="22"/>
        </w:rPr>
      </w:pPr>
      <w:r w:rsidRPr="007C3E25">
        <w:rPr>
          <w:rFonts w:ascii="Arial" w:hAnsi="Arial" w:cs="Arial"/>
          <w:sz w:val="22"/>
          <w:szCs w:val="22"/>
        </w:rPr>
        <w:t xml:space="preserve">W jednym z bunkrów w Wielkopolskim Centrum Onkologii w Poznaniu planowana jest instalacja nowoczesnego akceleratora do napromieniania pacjentów chorych na nowotwory. Zainstalowany zostanie nowy akcelerator wysokoenergetyczny typu </w:t>
      </w:r>
      <w:proofErr w:type="spellStart"/>
      <w:r w:rsidRPr="007C3E25">
        <w:rPr>
          <w:rFonts w:ascii="Arial" w:hAnsi="Arial" w:cs="Arial"/>
          <w:sz w:val="22"/>
          <w:szCs w:val="22"/>
        </w:rPr>
        <w:t>TrueBeam</w:t>
      </w:r>
      <w:proofErr w:type="spellEnd"/>
      <w:r w:rsidRPr="007C3E25">
        <w:rPr>
          <w:rFonts w:ascii="Arial" w:hAnsi="Arial" w:cs="Arial"/>
          <w:sz w:val="22"/>
          <w:szCs w:val="22"/>
        </w:rPr>
        <w:t xml:space="preserve">  firmy </w:t>
      </w:r>
      <w:proofErr w:type="spellStart"/>
      <w:r w:rsidRPr="007C3E25">
        <w:rPr>
          <w:rFonts w:ascii="Arial" w:hAnsi="Arial" w:cs="Arial"/>
          <w:sz w:val="22"/>
          <w:szCs w:val="22"/>
        </w:rPr>
        <w:t>Varian</w:t>
      </w:r>
      <w:proofErr w:type="spellEnd"/>
      <w:r w:rsidRPr="007C3E25">
        <w:rPr>
          <w:rFonts w:ascii="Arial" w:hAnsi="Arial" w:cs="Arial"/>
          <w:sz w:val="22"/>
          <w:szCs w:val="22"/>
        </w:rPr>
        <w:t xml:space="preserve">. Roboty budowlane, wchodzące w zakres adaptacji bunkra dla nowego akceleratora, wykonane w formule „zaprojektuj i wybuduj” są przedmiotem niniejszego zamówienia. Szczegółowy zakres tych prac określi projekt adaptacji, który musi uwzględniać specyficzne potrzeby konkretnego modelu akceleratora. </w:t>
      </w:r>
    </w:p>
    <w:p w14:paraId="25EBD519" w14:textId="77777777" w:rsidR="00A36AA7" w:rsidRPr="007C3E25" w:rsidRDefault="00A36AA7" w:rsidP="006362F3">
      <w:pPr>
        <w:pStyle w:val="Zwykytekst"/>
        <w:spacing w:line="288" w:lineRule="auto"/>
        <w:ind w:firstLine="927"/>
        <w:jc w:val="both"/>
        <w:rPr>
          <w:rFonts w:ascii="Arial" w:hAnsi="Arial" w:cs="Arial"/>
          <w:sz w:val="22"/>
          <w:szCs w:val="22"/>
        </w:rPr>
      </w:pPr>
      <w:bookmarkStart w:id="58" w:name="_Hlk54124323"/>
      <w:r w:rsidRPr="007C3E25">
        <w:rPr>
          <w:rFonts w:ascii="Arial" w:hAnsi="Arial" w:cs="Arial"/>
          <w:b/>
          <w:sz w:val="22"/>
          <w:szCs w:val="22"/>
        </w:rPr>
        <w:t>Projekt adaptacji</w:t>
      </w:r>
      <w:r w:rsidRPr="007C3E25">
        <w:rPr>
          <w:rFonts w:ascii="Arial" w:hAnsi="Arial" w:cs="Arial"/>
          <w:sz w:val="22"/>
          <w:szCs w:val="22"/>
        </w:rPr>
        <w:t xml:space="preserve">, obejmujący zarówno roboty budowlane jak i wszystkie branże instalacyjne oraz wyposażenie meblowe, dotyczy zespołu pomieszczeń bunkra, a więc samej kabiny terapeutycznej, sterowni oraz pomieszczenia technicznego. Opracowanie tego projektu </w:t>
      </w:r>
      <w:r w:rsidRPr="007C3E25">
        <w:rPr>
          <w:rFonts w:ascii="Arial" w:hAnsi="Arial" w:cs="Arial"/>
          <w:sz w:val="22"/>
          <w:szCs w:val="22"/>
          <w:u w:val="single"/>
        </w:rPr>
        <w:t>wchodzi w zakres obowiązków Wykonawcy</w:t>
      </w:r>
      <w:r w:rsidRPr="007C3E25">
        <w:rPr>
          <w:rFonts w:ascii="Arial" w:hAnsi="Arial" w:cs="Arial"/>
          <w:sz w:val="22"/>
          <w:szCs w:val="22"/>
        </w:rPr>
        <w:t xml:space="preserve">. Szczegóły rozwiązań w zakresie wystroju wnętrza oraz umeblowania muszą być zharmonizowane z aranżacją całego ośrodka i uzyskać akceptację Zamawiającego.  Szczegóły rozwiązań funkcjonalnych należy uzgadniać z użytkownikiem – mgr inż. Bartosz </w:t>
      </w:r>
      <w:proofErr w:type="spellStart"/>
      <w:r w:rsidRPr="007C3E25">
        <w:rPr>
          <w:rFonts w:ascii="Arial" w:hAnsi="Arial" w:cs="Arial"/>
          <w:sz w:val="22"/>
          <w:szCs w:val="22"/>
        </w:rPr>
        <w:t>Pawałowski</w:t>
      </w:r>
      <w:proofErr w:type="spellEnd"/>
      <w:r w:rsidRPr="007C3E25">
        <w:rPr>
          <w:rFonts w:ascii="Arial" w:hAnsi="Arial" w:cs="Arial"/>
          <w:sz w:val="22"/>
          <w:szCs w:val="22"/>
        </w:rPr>
        <w:t xml:space="preserve"> - Zakład Fizyki Medycznej WCO. Projekt winien posiadać uzgodnienia rzeczoznawców p.poż., sanepid i bhp. </w:t>
      </w:r>
    </w:p>
    <w:p w14:paraId="635ADA13" w14:textId="77777777" w:rsidR="00A36AA7" w:rsidRPr="007C3E25" w:rsidRDefault="00A36AA7" w:rsidP="006362F3">
      <w:pPr>
        <w:pStyle w:val="Zwykytekst"/>
        <w:spacing w:line="288" w:lineRule="auto"/>
        <w:ind w:firstLine="927"/>
        <w:jc w:val="both"/>
        <w:rPr>
          <w:rFonts w:ascii="Arial" w:hAnsi="Arial" w:cs="Arial"/>
          <w:sz w:val="22"/>
          <w:szCs w:val="22"/>
        </w:rPr>
      </w:pPr>
      <w:r w:rsidRPr="007C3E25">
        <w:rPr>
          <w:rFonts w:ascii="Arial" w:hAnsi="Arial" w:cs="Arial"/>
          <w:sz w:val="22"/>
          <w:szCs w:val="22"/>
        </w:rPr>
        <w:t xml:space="preserve">Równocześnie z wyżej opisanym projektem budowlanym musi być wykonany </w:t>
      </w:r>
      <w:r w:rsidRPr="007C3E25">
        <w:rPr>
          <w:rFonts w:ascii="Arial" w:hAnsi="Arial" w:cs="Arial"/>
          <w:b/>
          <w:sz w:val="22"/>
          <w:szCs w:val="22"/>
        </w:rPr>
        <w:t>projekt ochrony radiologicznej</w:t>
      </w:r>
      <w:r w:rsidRPr="007C3E25">
        <w:rPr>
          <w:rFonts w:ascii="Arial" w:hAnsi="Arial" w:cs="Arial"/>
          <w:sz w:val="22"/>
          <w:szCs w:val="22"/>
        </w:rPr>
        <w:t xml:space="preserve">, uwzgledniający wybrany model akceleratora oraz jego dokładną lokalizację w bunkrze. Projekt ten opracowywany jest </w:t>
      </w:r>
      <w:r w:rsidRPr="007C3E25">
        <w:rPr>
          <w:rFonts w:ascii="Arial" w:hAnsi="Arial" w:cs="Arial"/>
          <w:sz w:val="22"/>
          <w:szCs w:val="22"/>
          <w:u w:val="single"/>
        </w:rPr>
        <w:t>na zlecenie Wykonawcy</w:t>
      </w:r>
      <w:r w:rsidRPr="007C3E25">
        <w:rPr>
          <w:rFonts w:ascii="Arial" w:hAnsi="Arial" w:cs="Arial"/>
          <w:sz w:val="22"/>
          <w:szCs w:val="22"/>
        </w:rPr>
        <w:t xml:space="preserve">. </w:t>
      </w:r>
    </w:p>
    <w:bookmarkEnd w:id="58"/>
    <w:p w14:paraId="2F6CFB5F" w14:textId="77777777" w:rsidR="00A36AA7" w:rsidRPr="007C3E25" w:rsidRDefault="00A36AA7" w:rsidP="006362F3">
      <w:pPr>
        <w:pStyle w:val="Zwykytekst"/>
        <w:spacing w:line="288" w:lineRule="auto"/>
        <w:ind w:firstLine="927"/>
        <w:jc w:val="both"/>
        <w:rPr>
          <w:rFonts w:ascii="Arial" w:hAnsi="Arial" w:cs="Arial"/>
          <w:sz w:val="22"/>
          <w:szCs w:val="22"/>
        </w:rPr>
      </w:pPr>
      <w:r w:rsidRPr="007C3E25">
        <w:rPr>
          <w:rFonts w:ascii="Arial" w:hAnsi="Arial" w:cs="Arial"/>
          <w:sz w:val="22"/>
          <w:szCs w:val="22"/>
        </w:rPr>
        <w:t xml:space="preserve">Po uzyskaniu kompletnej dokumentacji projektowej można przystąpić do wykonania </w:t>
      </w:r>
      <w:r w:rsidRPr="007C3E25">
        <w:rPr>
          <w:rFonts w:ascii="Arial" w:hAnsi="Arial" w:cs="Arial"/>
          <w:b/>
          <w:sz w:val="22"/>
          <w:szCs w:val="22"/>
        </w:rPr>
        <w:t>robót adaptacyjnych w bunkrze</w:t>
      </w:r>
      <w:r w:rsidRPr="007C3E25">
        <w:rPr>
          <w:rFonts w:ascii="Arial" w:hAnsi="Arial" w:cs="Arial"/>
          <w:sz w:val="22"/>
          <w:szCs w:val="22"/>
        </w:rPr>
        <w:t xml:space="preserve">. Wykonanie pełnego zakresu robót adaptacyjnych </w:t>
      </w:r>
      <w:r w:rsidRPr="007C3E25">
        <w:rPr>
          <w:rFonts w:ascii="Arial" w:hAnsi="Arial" w:cs="Arial"/>
          <w:sz w:val="22"/>
          <w:szCs w:val="22"/>
          <w:u w:val="single"/>
        </w:rPr>
        <w:t>wchodzi w zakres obowiązków Wykonawcy</w:t>
      </w:r>
      <w:r w:rsidRPr="007C3E25">
        <w:rPr>
          <w:rFonts w:ascii="Arial" w:hAnsi="Arial" w:cs="Arial"/>
          <w:sz w:val="22"/>
          <w:szCs w:val="22"/>
        </w:rPr>
        <w:t xml:space="preserve">. Prace budowlane obejmują między innymi: </w:t>
      </w:r>
    </w:p>
    <w:p w14:paraId="02F437A5" w14:textId="77777777" w:rsidR="00A36AA7" w:rsidRPr="007C3E25" w:rsidRDefault="00A36AA7" w:rsidP="00897DFF">
      <w:pPr>
        <w:pStyle w:val="Zwykytekst"/>
        <w:numPr>
          <w:ilvl w:val="0"/>
          <w:numId w:val="90"/>
        </w:numPr>
        <w:spacing w:line="288" w:lineRule="auto"/>
        <w:ind w:left="0" w:firstLine="927"/>
        <w:jc w:val="both"/>
        <w:rPr>
          <w:rFonts w:ascii="Arial" w:hAnsi="Arial" w:cs="Arial"/>
          <w:sz w:val="22"/>
          <w:szCs w:val="22"/>
        </w:rPr>
      </w:pPr>
      <w:r w:rsidRPr="007C3E25">
        <w:rPr>
          <w:rFonts w:ascii="Arial" w:hAnsi="Arial" w:cs="Arial"/>
          <w:sz w:val="22"/>
          <w:szCs w:val="22"/>
        </w:rPr>
        <w:t>demontaż wyposażenia bunkra, demontaż wykładziny posadzkowej PCV w bunkrze oraz usunięcie starych instalacji z pomieszczeń bunkra, sterowni oraz pomieszczenia technicznego.</w:t>
      </w:r>
    </w:p>
    <w:p w14:paraId="6E075708" w14:textId="77777777" w:rsidR="00A36AA7" w:rsidRPr="007C3E25" w:rsidRDefault="00A36AA7" w:rsidP="00897DFF">
      <w:pPr>
        <w:pStyle w:val="Zwykytekst"/>
        <w:numPr>
          <w:ilvl w:val="0"/>
          <w:numId w:val="90"/>
        </w:numPr>
        <w:spacing w:line="288" w:lineRule="auto"/>
        <w:ind w:left="0" w:firstLine="927"/>
        <w:jc w:val="both"/>
        <w:rPr>
          <w:rFonts w:ascii="Arial" w:hAnsi="Arial" w:cs="Arial"/>
          <w:sz w:val="22"/>
          <w:szCs w:val="22"/>
        </w:rPr>
      </w:pPr>
      <w:r w:rsidRPr="007C3E25">
        <w:rPr>
          <w:rFonts w:ascii="Arial" w:hAnsi="Arial" w:cs="Arial"/>
          <w:sz w:val="22"/>
          <w:szCs w:val="22"/>
        </w:rPr>
        <w:t xml:space="preserve">W razie potrzeby wykonanie zmian lub uzupełnień w zakresie osłon stałych, jeśli wyniknie to z projektu. </w:t>
      </w:r>
    </w:p>
    <w:p w14:paraId="2AA2C08D" w14:textId="77777777" w:rsidR="00A36AA7" w:rsidRPr="007C3E25" w:rsidRDefault="00A36AA7" w:rsidP="00897DFF">
      <w:pPr>
        <w:pStyle w:val="Zwykytekst"/>
        <w:numPr>
          <w:ilvl w:val="0"/>
          <w:numId w:val="90"/>
        </w:numPr>
        <w:spacing w:line="288" w:lineRule="auto"/>
        <w:ind w:left="0" w:firstLine="927"/>
        <w:jc w:val="both"/>
        <w:rPr>
          <w:rFonts w:ascii="Arial" w:hAnsi="Arial" w:cs="Arial"/>
          <w:sz w:val="22"/>
          <w:szCs w:val="22"/>
        </w:rPr>
      </w:pPr>
      <w:r w:rsidRPr="007C3E25">
        <w:rPr>
          <w:rFonts w:ascii="Arial" w:hAnsi="Arial" w:cs="Arial"/>
          <w:sz w:val="22"/>
          <w:szCs w:val="22"/>
        </w:rPr>
        <w:t>Wymiana instalacji wentylacji mechanicznej i klimatyzacji w pomieszczeniu sterowni oraz bunkra</w:t>
      </w:r>
    </w:p>
    <w:p w14:paraId="40C1A854" w14:textId="77777777" w:rsidR="00A36AA7" w:rsidRPr="007C3E25" w:rsidRDefault="00A36AA7" w:rsidP="00897DFF">
      <w:pPr>
        <w:pStyle w:val="Zwykytekst"/>
        <w:numPr>
          <w:ilvl w:val="0"/>
          <w:numId w:val="90"/>
        </w:numPr>
        <w:spacing w:line="288" w:lineRule="auto"/>
        <w:ind w:left="0" w:firstLine="927"/>
        <w:jc w:val="both"/>
        <w:rPr>
          <w:rFonts w:ascii="Arial" w:hAnsi="Arial" w:cs="Arial"/>
          <w:sz w:val="22"/>
          <w:szCs w:val="22"/>
        </w:rPr>
      </w:pPr>
      <w:r w:rsidRPr="007C3E25">
        <w:rPr>
          <w:rFonts w:ascii="Arial" w:hAnsi="Arial" w:cs="Arial"/>
          <w:sz w:val="22"/>
          <w:szCs w:val="22"/>
        </w:rPr>
        <w:t xml:space="preserve">Wymiana instalacji chłodzenia akceleratora z przeniesieniem jednostki zewnętrznej na dach budynku. </w:t>
      </w:r>
    </w:p>
    <w:p w14:paraId="606386D0" w14:textId="77777777" w:rsidR="00A36AA7" w:rsidRPr="007C3E25" w:rsidRDefault="00A36AA7" w:rsidP="00897DFF">
      <w:pPr>
        <w:pStyle w:val="Zwykytekst"/>
        <w:numPr>
          <w:ilvl w:val="0"/>
          <w:numId w:val="90"/>
        </w:numPr>
        <w:spacing w:line="288" w:lineRule="auto"/>
        <w:ind w:left="0" w:firstLine="927"/>
        <w:jc w:val="both"/>
        <w:rPr>
          <w:rFonts w:ascii="Arial" w:hAnsi="Arial" w:cs="Arial"/>
          <w:sz w:val="22"/>
          <w:szCs w:val="22"/>
        </w:rPr>
      </w:pPr>
      <w:r w:rsidRPr="007C3E25">
        <w:rPr>
          <w:rFonts w:ascii="Arial" w:hAnsi="Arial" w:cs="Arial"/>
          <w:sz w:val="22"/>
          <w:szCs w:val="22"/>
        </w:rPr>
        <w:t xml:space="preserve">Wymiana instalacji elektrycznych i niskoprądowych. </w:t>
      </w:r>
    </w:p>
    <w:p w14:paraId="6537D3C5" w14:textId="77777777" w:rsidR="00A36AA7" w:rsidRPr="007C3E25" w:rsidRDefault="00A36AA7" w:rsidP="00897DFF">
      <w:pPr>
        <w:pStyle w:val="Zwykytekst"/>
        <w:numPr>
          <w:ilvl w:val="0"/>
          <w:numId w:val="90"/>
        </w:numPr>
        <w:spacing w:line="288" w:lineRule="auto"/>
        <w:ind w:left="0" w:firstLine="927"/>
        <w:jc w:val="both"/>
        <w:rPr>
          <w:rFonts w:ascii="Arial" w:hAnsi="Arial" w:cs="Arial"/>
          <w:sz w:val="22"/>
          <w:szCs w:val="22"/>
        </w:rPr>
      </w:pPr>
      <w:r w:rsidRPr="007C3E25">
        <w:rPr>
          <w:rFonts w:ascii="Arial" w:hAnsi="Arial" w:cs="Arial"/>
          <w:sz w:val="22"/>
          <w:szCs w:val="22"/>
        </w:rPr>
        <w:t>Wykonawca adaptacji bunkra jest zobowiązany do współpracy z dostawcą urządzenia.</w:t>
      </w:r>
    </w:p>
    <w:p w14:paraId="29C41039" w14:textId="77777777" w:rsidR="00A36AA7" w:rsidRPr="007C3E25" w:rsidRDefault="00A36AA7" w:rsidP="00897DFF">
      <w:pPr>
        <w:pStyle w:val="Zwykytekst"/>
        <w:numPr>
          <w:ilvl w:val="0"/>
          <w:numId w:val="90"/>
        </w:numPr>
        <w:spacing w:line="288" w:lineRule="auto"/>
        <w:ind w:left="0" w:firstLine="927"/>
        <w:jc w:val="both"/>
        <w:rPr>
          <w:rFonts w:ascii="Arial" w:hAnsi="Arial" w:cs="Arial"/>
          <w:sz w:val="22"/>
          <w:szCs w:val="22"/>
        </w:rPr>
      </w:pPr>
      <w:r w:rsidRPr="007C3E25">
        <w:rPr>
          <w:rFonts w:ascii="Arial" w:hAnsi="Arial" w:cs="Arial"/>
          <w:sz w:val="22"/>
          <w:szCs w:val="22"/>
        </w:rPr>
        <w:t xml:space="preserve">Nowa posadzka z wykładziny antyelektrostatycznej z uziemieniem oraz pozostałych prac wykończeniowych w bunkrze, w zakresie ścian i sufitu podwieszonego oraz prac </w:t>
      </w:r>
      <w:proofErr w:type="spellStart"/>
      <w:r w:rsidRPr="007C3E25">
        <w:rPr>
          <w:rFonts w:ascii="Arial" w:hAnsi="Arial" w:cs="Arial"/>
          <w:sz w:val="22"/>
          <w:szCs w:val="22"/>
        </w:rPr>
        <w:t>instalacyjno</w:t>
      </w:r>
      <w:proofErr w:type="spellEnd"/>
      <w:r w:rsidRPr="007C3E25">
        <w:rPr>
          <w:rFonts w:ascii="Arial" w:hAnsi="Arial" w:cs="Arial"/>
          <w:sz w:val="22"/>
          <w:szCs w:val="22"/>
        </w:rPr>
        <w:t xml:space="preserve"> - elektrycznych objętych projektem adaptacji.</w:t>
      </w:r>
    </w:p>
    <w:p w14:paraId="61AF2482" w14:textId="77777777" w:rsidR="00A36AA7" w:rsidRPr="007C3E25" w:rsidRDefault="00A36AA7" w:rsidP="00897DFF">
      <w:pPr>
        <w:pStyle w:val="Zwykytekst"/>
        <w:numPr>
          <w:ilvl w:val="0"/>
          <w:numId w:val="90"/>
        </w:numPr>
        <w:spacing w:line="288" w:lineRule="auto"/>
        <w:ind w:left="0" w:firstLine="927"/>
        <w:jc w:val="both"/>
        <w:rPr>
          <w:rFonts w:ascii="Arial" w:hAnsi="Arial" w:cs="Arial"/>
          <w:sz w:val="22"/>
          <w:szCs w:val="22"/>
        </w:rPr>
      </w:pPr>
      <w:r w:rsidRPr="007C3E25">
        <w:rPr>
          <w:rFonts w:ascii="Arial" w:hAnsi="Arial" w:cs="Arial"/>
          <w:sz w:val="22"/>
          <w:szCs w:val="22"/>
        </w:rPr>
        <w:t>Instalacji umożliwiającej odtwarzanie muzyki wewnątrz bunkra.</w:t>
      </w:r>
    </w:p>
    <w:p w14:paraId="17188C36" w14:textId="77777777" w:rsidR="00A36AA7" w:rsidRPr="007C3E25" w:rsidRDefault="00A36AA7" w:rsidP="00897DFF">
      <w:pPr>
        <w:pStyle w:val="Zwykytekst"/>
        <w:numPr>
          <w:ilvl w:val="0"/>
          <w:numId w:val="90"/>
        </w:numPr>
        <w:spacing w:line="288" w:lineRule="auto"/>
        <w:ind w:left="0" w:firstLine="927"/>
        <w:jc w:val="both"/>
        <w:rPr>
          <w:rFonts w:ascii="Arial" w:hAnsi="Arial" w:cs="Arial"/>
          <w:sz w:val="22"/>
          <w:szCs w:val="22"/>
        </w:rPr>
      </w:pPr>
      <w:r w:rsidRPr="007C3E25">
        <w:rPr>
          <w:rFonts w:ascii="Arial" w:hAnsi="Arial" w:cs="Arial"/>
          <w:sz w:val="22"/>
          <w:szCs w:val="22"/>
        </w:rPr>
        <w:t>Instalacji kabli dozymetrycznych.</w:t>
      </w:r>
    </w:p>
    <w:p w14:paraId="23C7A632" w14:textId="77777777" w:rsidR="00A36AA7" w:rsidRPr="007C3E25" w:rsidRDefault="00A36AA7" w:rsidP="00897DFF">
      <w:pPr>
        <w:pStyle w:val="Zwykytekst"/>
        <w:numPr>
          <w:ilvl w:val="0"/>
          <w:numId w:val="90"/>
        </w:numPr>
        <w:spacing w:line="288" w:lineRule="auto"/>
        <w:ind w:left="0" w:firstLine="927"/>
        <w:jc w:val="both"/>
        <w:rPr>
          <w:rFonts w:ascii="Arial" w:hAnsi="Arial" w:cs="Arial"/>
          <w:sz w:val="22"/>
          <w:szCs w:val="22"/>
        </w:rPr>
      </w:pPr>
      <w:r w:rsidRPr="007C3E25">
        <w:rPr>
          <w:rFonts w:ascii="Arial" w:hAnsi="Arial" w:cs="Arial"/>
          <w:sz w:val="22"/>
          <w:szCs w:val="22"/>
        </w:rPr>
        <w:t>Remont aneksu kuchennego w sterowni.</w:t>
      </w:r>
    </w:p>
    <w:p w14:paraId="3D3F96F1" w14:textId="77777777" w:rsidR="00A36AA7" w:rsidRPr="007C3E25" w:rsidRDefault="00A36AA7" w:rsidP="00897DFF">
      <w:pPr>
        <w:pStyle w:val="Zwykytekst"/>
        <w:numPr>
          <w:ilvl w:val="0"/>
          <w:numId w:val="90"/>
        </w:numPr>
        <w:spacing w:line="288" w:lineRule="auto"/>
        <w:ind w:left="0" w:firstLine="927"/>
        <w:jc w:val="both"/>
        <w:rPr>
          <w:rFonts w:ascii="Arial" w:hAnsi="Arial" w:cs="Arial"/>
          <w:sz w:val="22"/>
          <w:szCs w:val="22"/>
        </w:rPr>
      </w:pPr>
      <w:r w:rsidRPr="007C3E25">
        <w:rPr>
          <w:rFonts w:ascii="Arial" w:hAnsi="Arial" w:cs="Arial"/>
          <w:sz w:val="22"/>
          <w:szCs w:val="22"/>
        </w:rPr>
        <w:t>Wymiana blatu sterowni.</w:t>
      </w:r>
    </w:p>
    <w:p w14:paraId="4B8E8007" w14:textId="77777777" w:rsidR="00A36AA7" w:rsidRPr="007C3E25" w:rsidRDefault="00A36AA7" w:rsidP="00897DFF">
      <w:pPr>
        <w:pStyle w:val="Zwykytekst"/>
        <w:numPr>
          <w:ilvl w:val="0"/>
          <w:numId w:val="90"/>
        </w:numPr>
        <w:spacing w:line="288" w:lineRule="auto"/>
        <w:ind w:left="0" w:firstLine="927"/>
        <w:jc w:val="both"/>
        <w:rPr>
          <w:rFonts w:ascii="Arial" w:hAnsi="Arial" w:cs="Arial"/>
          <w:sz w:val="22"/>
          <w:szCs w:val="22"/>
        </w:rPr>
      </w:pPr>
      <w:r w:rsidRPr="007C3E25">
        <w:rPr>
          <w:rFonts w:ascii="Arial" w:hAnsi="Arial" w:cs="Arial"/>
          <w:sz w:val="22"/>
          <w:szCs w:val="22"/>
        </w:rPr>
        <w:t>Podświetlany sufit z grafiką w bunkrze.</w:t>
      </w:r>
    </w:p>
    <w:p w14:paraId="34D27CA3" w14:textId="77777777" w:rsidR="00A36AA7" w:rsidRPr="007C3E25" w:rsidRDefault="00A36AA7" w:rsidP="00897DFF">
      <w:pPr>
        <w:pStyle w:val="Zwykytekst"/>
        <w:numPr>
          <w:ilvl w:val="0"/>
          <w:numId w:val="90"/>
        </w:numPr>
        <w:spacing w:line="288" w:lineRule="auto"/>
        <w:ind w:left="0" w:firstLine="927"/>
        <w:jc w:val="both"/>
        <w:rPr>
          <w:rFonts w:ascii="Arial" w:hAnsi="Arial" w:cs="Arial"/>
          <w:sz w:val="22"/>
          <w:szCs w:val="22"/>
        </w:rPr>
      </w:pPr>
      <w:r w:rsidRPr="007C3E25">
        <w:rPr>
          <w:rFonts w:ascii="Arial" w:hAnsi="Arial" w:cs="Arial"/>
          <w:sz w:val="22"/>
          <w:szCs w:val="22"/>
        </w:rPr>
        <w:t>Odświeżenie sufitu w sterowni oraz w bunkrze i w razie potrzeby jego demontaż i nowa instalacja.</w:t>
      </w:r>
    </w:p>
    <w:p w14:paraId="0A0448DE" w14:textId="77777777" w:rsidR="00A36AA7" w:rsidRPr="007C3E25" w:rsidRDefault="00A36AA7" w:rsidP="00897DFF">
      <w:pPr>
        <w:pStyle w:val="Zwykytekst"/>
        <w:numPr>
          <w:ilvl w:val="0"/>
          <w:numId w:val="90"/>
        </w:numPr>
        <w:spacing w:line="288" w:lineRule="auto"/>
        <w:ind w:left="0" w:firstLine="927"/>
        <w:jc w:val="both"/>
        <w:rPr>
          <w:rFonts w:ascii="Arial" w:hAnsi="Arial" w:cs="Arial"/>
          <w:sz w:val="22"/>
          <w:szCs w:val="22"/>
        </w:rPr>
      </w:pPr>
      <w:r w:rsidRPr="007C3E25">
        <w:rPr>
          <w:rFonts w:ascii="Arial" w:hAnsi="Arial" w:cs="Arial"/>
          <w:sz w:val="22"/>
          <w:szCs w:val="22"/>
        </w:rPr>
        <w:t>Grafika w bunkrze.</w:t>
      </w:r>
    </w:p>
    <w:p w14:paraId="616C2358" w14:textId="77777777" w:rsidR="00A36AA7" w:rsidRPr="007C3E25" w:rsidRDefault="00A36AA7" w:rsidP="00897DFF">
      <w:pPr>
        <w:pStyle w:val="Zwykytekst"/>
        <w:numPr>
          <w:ilvl w:val="0"/>
          <w:numId w:val="90"/>
        </w:numPr>
        <w:spacing w:line="288" w:lineRule="auto"/>
        <w:ind w:left="0" w:firstLine="927"/>
        <w:jc w:val="both"/>
        <w:rPr>
          <w:rFonts w:ascii="Arial" w:hAnsi="Arial" w:cs="Arial"/>
          <w:sz w:val="22"/>
          <w:szCs w:val="22"/>
        </w:rPr>
      </w:pPr>
      <w:r w:rsidRPr="007C3E25">
        <w:rPr>
          <w:rFonts w:ascii="Arial" w:hAnsi="Arial" w:cs="Arial"/>
          <w:sz w:val="22"/>
          <w:szCs w:val="22"/>
        </w:rPr>
        <w:t>Wymiana grzejników.</w:t>
      </w:r>
    </w:p>
    <w:p w14:paraId="0C94D7BD" w14:textId="77777777" w:rsidR="00A36AA7" w:rsidRPr="007C3E25" w:rsidRDefault="00A36AA7" w:rsidP="00897DFF">
      <w:pPr>
        <w:pStyle w:val="Zwykytekst"/>
        <w:numPr>
          <w:ilvl w:val="0"/>
          <w:numId w:val="90"/>
        </w:numPr>
        <w:spacing w:line="288" w:lineRule="auto"/>
        <w:ind w:left="0" w:firstLine="927"/>
        <w:jc w:val="both"/>
        <w:rPr>
          <w:rFonts w:ascii="Arial" w:hAnsi="Arial" w:cs="Arial"/>
          <w:sz w:val="22"/>
          <w:szCs w:val="22"/>
        </w:rPr>
      </w:pPr>
      <w:r w:rsidRPr="007C3E25">
        <w:rPr>
          <w:rFonts w:ascii="Arial" w:hAnsi="Arial" w:cs="Arial"/>
          <w:sz w:val="22"/>
          <w:szCs w:val="22"/>
        </w:rPr>
        <w:t>Wykonanie uchwytów na unieruchomienia.</w:t>
      </w:r>
    </w:p>
    <w:p w14:paraId="45252F4C" w14:textId="77777777" w:rsidR="00A36AA7" w:rsidRPr="007C3E25" w:rsidRDefault="00A36AA7" w:rsidP="00897DFF">
      <w:pPr>
        <w:pStyle w:val="Zwykytekst"/>
        <w:numPr>
          <w:ilvl w:val="0"/>
          <w:numId w:val="90"/>
        </w:numPr>
        <w:spacing w:line="288" w:lineRule="auto"/>
        <w:ind w:left="0" w:firstLine="927"/>
        <w:jc w:val="both"/>
        <w:rPr>
          <w:rFonts w:ascii="Arial" w:hAnsi="Arial" w:cs="Arial"/>
          <w:sz w:val="22"/>
          <w:szCs w:val="22"/>
        </w:rPr>
      </w:pPr>
      <w:r w:rsidRPr="007C3E25">
        <w:rPr>
          <w:rFonts w:ascii="Arial" w:hAnsi="Arial" w:cs="Arial"/>
          <w:sz w:val="22"/>
          <w:szCs w:val="22"/>
        </w:rPr>
        <w:t>Meble do bunkra.</w:t>
      </w:r>
    </w:p>
    <w:p w14:paraId="3E9454F2" w14:textId="77777777" w:rsidR="00A36AA7" w:rsidRPr="007C3E25" w:rsidRDefault="00A36AA7" w:rsidP="00897DFF">
      <w:pPr>
        <w:pStyle w:val="Zwykytekst"/>
        <w:numPr>
          <w:ilvl w:val="0"/>
          <w:numId w:val="90"/>
        </w:numPr>
        <w:spacing w:line="288" w:lineRule="auto"/>
        <w:ind w:left="0" w:firstLine="927"/>
        <w:jc w:val="both"/>
        <w:rPr>
          <w:rFonts w:ascii="Arial" w:hAnsi="Arial" w:cs="Arial"/>
          <w:sz w:val="22"/>
          <w:szCs w:val="22"/>
        </w:rPr>
      </w:pPr>
      <w:r w:rsidRPr="007C3E25">
        <w:rPr>
          <w:rFonts w:ascii="Arial" w:hAnsi="Arial" w:cs="Arial"/>
          <w:sz w:val="22"/>
          <w:szCs w:val="22"/>
        </w:rPr>
        <w:t>Wykonanie w bunkrze wyciszonego pomieszczenia dedykowanego do modulatora.</w:t>
      </w:r>
    </w:p>
    <w:p w14:paraId="5B8B95B0" w14:textId="77777777" w:rsidR="00A36AA7" w:rsidRPr="007C3E25" w:rsidRDefault="00A36AA7" w:rsidP="00897DFF">
      <w:pPr>
        <w:pStyle w:val="Zwykytekst"/>
        <w:numPr>
          <w:ilvl w:val="0"/>
          <w:numId w:val="90"/>
        </w:numPr>
        <w:spacing w:line="288" w:lineRule="auto"/>
        <w:ind w:left="0" w:firstLine="927"/>
        <w:jc w:val="both"/>
        <w:rPr>
          <w:rFonts w:ascii="Arial" w:hAnsi="Arial" w:cs="Arial"/>
          <w:sz w:val="22"/>
          <w:szCs w:val="22"/>
        </w:rPr>
      </w:pPr>
      <w:r w:rsidRPr="007C3E25">
        <w:rPr>
          <w:rFonts w:ascii="Arial" w:hAnsi="Arial" w:cs="Arial"/>
          <w:sz w:val="22"/>
          <w:szCs w:val="22"/>
        </w:rPr>
        <w:t>Zabudowa części przestrzeni bunkra w szafy przesuwne.</w:t>
      </w:r>
    </w:p>
    <w:p w14:paraId="14FA6F9C" w14:textId="77777777" w:rsidR="00A36AA7" w:rsidRPr="007C3E25" w:rsidRDefault="00A36AA7" w:rsidP="00897DFF">
      <w:pPr>
        <w:pStyle w:val="Zwykytekst"/>
        <w:numPr>
          <w:ilvl w:val="0"/>
          <w:numId w:val="90"/>
        </w:numPr>
        <w:spacing w:line="288" w:lineRule="auto"/>
        <w:ind w:left="0" w:firstLine="927"/>
        <w:jc w:val="both"/>
        <w:rPr>
          <w:rFonts w:ascii="Arial" w:hAnsi="Arial" w:cs="Arial"/>
          <w:sz w:val="22"/>
          <w:szCs w:val="22"/>
        </w:rPr>
      </w:pPr>
      <w:r w:rsidRPr="007C3E25">
        <w:rPr>
          <w:rFonts w:ascii="Arial" w:hAnsi="Arial" w:cs="Arial"/>
          <w:sz w:val="22"/>
          <w:szCs w:val="22"/>
        </w:rPr>
        <w:t>Wymiana ramy aparatu.</w:t>
      </w:r>
    </w:p>
    <w:p w14:paraId="19824B93" w14:textId="77777777" w:rsidR="00A36AA7" w:rsidRPr="007C3E25" w:rsidRDefault="00A36AA7" w:rsidP="006362F3">
      <w:pPr>
        <w:ind w:firstLine="927"/>
        <w:rPr>
          <w:rFonts w:ascii="Arial" w:hAnsi="Arial" w:cs="Arial"/>
          <w:noProof/>
          <w:sz w:val="22"/>
          <w:szCs w:val="22"/>
        </w:rPr>
      </w:pPr>
    </w:p>
    <w:p w14:paraId="369A07D1" w14:textId="77777777" w:rsidR="00A36AA7" w:rsidRPr="007C3E25" w:rsidRDefault="00A36AA7" w:rsidP="006362F3">
      <w:pPr>
        <w:tabs>
          <w:tab w:val="left" w:pos="5812"/>
        </w:tabs>
        <w:ind w:firstLine="927"/>
        <w:rPr>
          <w:rFonts w:ascii="Arial" w:hAnsi="Arial" w:cs="Arial"/>
          <w:b/>
          <w:sz w:val="22"/>
          <w:szCs w:val="22"/>
        </w:rPr>
      </w:pPr>
    </w:p>
    <w:p w14:paraId="4E2AA65B" w14:textId="77777777" w:rsidR="00A36AA7" w:rsidRPr="007C3E25" w:rsidRDefault="00A36AA7" w:rsidP="00A36AA7">
      <w:pPr>
        <w:tabs>
          <w:tab w:val="left" w:pos="5812"/>
        </w:tabs>
        <w:jc w:val="right"/>
        <w:rPr>
          <w:rFonts w:ascii="Arial" w:hAnsi="Arial" w:cs="Arial"/>
          <w:b/>
          <w:sz w:val="22"/>
          <w:szCs w:val="22"/>
        </w:rPr>
      </w:pPr>
    </w:p>
    <w:p w14:paraId="74651BFD" w14:textId="77777777" w:rsidR="00C85A7E" w:rsidRDefault="00C85A7E" w:rsidP="00A36AA7">
      <w:pPr>
        <w:tabs>
          <w:tab w:val="left" w:pos="5812"/>
        </w:tabs>
        <w:jc w:val="right"/>
        <w:rPr>
          <w:rFonts w:ascii="Arial" w:hAnsi="Arial" w:cs="Arial"/>
          <w:b/>
          <w:sz w:val="22"/>
          <w:szCs w:val="22"/>
        </w:rPr>
      </w:pPr>
    </w:p>
    <w:p w14:paraId="65EFB716" w14:textId="77777777" w:rsidR="00C85A7E" w:rsidRDefault="00C85A7E" w:rsidP="00A36AA7">
      <w:pPr>
        <w:tabs>
          <w:tab w:val="left" w:pos="5812"/>
        </w:tabs>
        <w:jc w:val="right"/>
        <w:rPr>
          <w:rFonts w:ascii="Arial" w:hAnsi="Arial" w:cs="Arial"/>
          <w:b/>
          <w:sz w:val="22"/>
          <w:szCs w:val="22"/>
        </w:rPr>
      </w:pPr>
    </w:p>
    <w:p w14:paraId="384FC2B3" w14:textId="77777777" w:rsidR="00C85A7E" w:rsidRDefault="00C85A7E" w:rsidP="00A36AA7">
      <w:pPr>
        <w:tabs>
          <w:tab w:val="left" w:pos="5812"/>
        </w:tabs>
        <w:jc w:val="right"/>
        <w:rPr>
          <w:rFonts w:ascii="Arial" w:hAnsi="Arial" w:cs="Arial"/>
          <w:b/>
          <w:sz w:val="22"/>
          <w:szCs w:val="22"/>
        </w:rPr>
      </w:pPr>
    </w:p>
    <w:p w14:paraId="66ED2298" w14:textId="77777777" w:rsidR="00C85A7E" w:rsidRDefault="00C85A7E" w:rsidP="00A36AA7">
      <w:pPr>
        <w:tabs>
          <w:tab w:val="left" w:pos="5812"/>
        </w:tabs>
        <w:jc w:val="right"/>
        <w:rPr>
          <w:rFonts w:ascii="Arial" w:hAnsi="Arial" w:cs="Arial"/>
          <w:b/>
          <w:sz w:val="22"/>
          <w:szCs w:val="22"/>
        </w:rPr>
      </w:pPr>
    </w:p>
    <w:p w14:paraId="32550BB1" w14:textId="77777777" w:rsidR="00C85A7E" w:rsidRDefault="00C85A7E" w:rsidP="00A36AA7">
      <w:pPr>
        <w:tabs>
          <w:tab w:val="left" w:pos="5812"/>
        </w:tabs>
        <w:jc w:val="right"/>
        <w:rPr>
          <w:rFonts w:ascii="Arial" w:hAnsi="Arial" w:cs="Arial"/>
          <w:b/>
          <w:sz w:val="22"/>
          <w:szCs w:val="22"/>
        </w:rPr>
      </w:pPr>
    </w:p>
    <w:p w14:paraId="03AE636A" w14:textId="77777777" w:rsidR="00C85A7E" w:rsidRDefault="00C85A7E" w:rsidP="00A36AA7">
      <w:pPr>
        <w:tabs>
          <w:tab w:val="left" w:pos="5812"/>
        </w:tabs>
        <w:jc w:val="right"/>
        <w:rPr>
          <w:rFonts w:ascii="Arial" w:hAnsi="Arial" w:cs="Arial"/>
          <w:b/>
          <w:sz w:val="22"/>
          <w:szCs w:val="22"/>
        </w:rPr>
      </w:pPr>
    </w:p>
    <w:p w14:paraId="54289261" w14:textId="77777777" w:rsidR="00C85A7E" w:rsidRDefault="00C85A7E" w:rsidP="00A36AA7">
      <w:pPr>
        <w:tabs>
          <w:tab w:val="left" w:pos="5812"/>
        </w:tabs>
        <w:jc w:val="right"/>
        <w:rPr>
          <w:rFonts w:ascii="Arial" w:hAnsi="Arial" w:cs="Arial"/>
          <w:b/>
          <w:sz w:val="22"/>
          <w:szCs w:val="22"/>
        </w:rPr>
      </w:pPr>
    </w:p>
    <w:p w14:paraId="338467E9" w14:textId="77777777" w:rsidR="00C85A7E" w:rsidRDefault="00C85A7E" w:rsidP="00A36AA7">
      <w:pPr>
        <w:tabs>
          <w:tab w:val="left" w:pos="5812"/>
        </w:tabs>
        <w:jc w:val="right"/>
        <w:rPr>
          <w:rFonts w:ascii="Arial" w:hAnsi="Arial" w:cs="Arial"/>
          <w:b/>
          <w:sz w:val="22"/>
          <w:szCs w:val="22"/>
        </w:rPr>
      </w:pPr>
    </w:p>
    <w:p w14:paraId="799312DC" w14:textId="77777777" w:rsidR="00C85A7E" w:rsidRDefault="00C85A7E" w:rsidP="00A36AA7">
      <w:pPr>
        <w:tabs>
          <w:tab w:val="left" w:pos="5812"/>
        </w:tabs>
        <w:jc w:val="right"/>
        <w:rPr>
          <w:rFonts w:ascii="Arial" w:hAnsi="Arial" w:cs="Arial"/>
          <w:b/>
          <w:sz w:val="22"/>
          <w:szCs w:val="22"/>
        </w:rPr>
      </w:pPr>
    </w:p>
    <w:p w14:paraId="1A476B20" w14:textId="77777777" w:rsidR="00C85A7E" w:rsidRDefault="00C85A7E" w:rsidP="00A36AA7">
      <w:pPr>
        <w:tabs>
          <w:tab w:val="left" w:pos="5812"/>
        </w:tabs>
        <w:jc w:val="right"/>
        <w:rPr>
          <w:rFonts w:ascii="Arial" w:hAnsi="Arial" w:cs="Arial"/>
          <w:b/>
          <w:sz w:val="22"/>
          <w:szCs w:val="22"/>
        </w:rPr>
      </w:pPr>
    </w:p>
    <w:p w14:paraId="40E55F00" w14:textId="77777777" w:rsidR="00C85A7E" w:rsidRDefault="00C85A7E" w:rsidP="00A36AA7">
      <w:pPr>
        <w:tabs>
          <w:tab w:val="left" w:pos="5812"/>
        </w:tabs>
        <w:jc w:val="right"/>
        <w:rPr>
          <w:rFonts w:ascii="Arial" w:hAnsi="Arial" w:cs="Arial"/>
          <w:b/>
          <w:sz w:val="22"/>
          <w:szCs w:val="22"/>
        </w:rPr>
      </w:pPr>
    </w:p>
    <w:p w14:paraId="3A7A5B91" w14:textId="77777777" w:rsidR="00C85A7E" w:rsidRDefault="00C85A7E" w:rsidP="00A36AA7">
      <w:pPr>
        <w:tabs>
          <w:tab w:val="left" w:pos="5812"/>
        </w:tabs>
        <w:jc w:val="right"/>
        <w:rPr>
          <w:rFonts w:ascii="Arial" w:hAnsi="Arial" w:cs="Arial"/>
          <w:b/>
          <w:sz w:val="22"/>
          <w:szCs w:val="22"/>
        </w:rPr>
      </w:pPr>
    </w:p>
    <w:p w14:paraId="031797FB" w14:textId="77777777" w:rsidR="00C85A7E" w:rsidRDefault="00C85A7E" w:rsidP="00A36AA7">
      <w:pPr>
        <w:tabs>
          <w:tab w:val="left" w:pos="5812"/>
        </w:tabs>
        <w:jc w:val="right"/>
        <w:rPr>
          <w:rFonts w:ascii="Arial" w:hAnsi="Arial" w:cs="Arial"/>
          <w:b/>
          <w:sz w:val="22"/>
          <w:szCs w:val="22"/>
        </w:rPr>
      </w:pPr>
    </w:p>
    <w:p w14:paraId="3B2E248B" w14:textId="77777777" w:rsidR="00C85A7E" w:rsidRDefault="00C85A7E" w:rsidP="00A36AA7">
      <w:pPr>
        <w:tabs>
          <w:tab w:val="left" w:pos="5812"/>
        </w:tabs>
        <w:jc w:val="right"/>
        <w:rPr>
          <w:rFonts w:ascii="Arial" w:hAnsi="Arial" w:cs="Arial"/>
          <w:b/>
          <w:sz w:val="22"/>
          <w:szCs w:val="22"/>
        </w:rPr>
      </w:pPr>
    </w:p>
    <w:p w14:paraId="743CB05A" w14:textId="77777777" w:rsidR="00C85A7E" w:rsidRDefault="00C85A7E" w:rsidP="00A36AA7">
      <w:pPr>
        <w:tabs>
          <w:tab w:val="left" w:pos="5812"/>
        </w:tabs>
        <w:jc w:val="right"/>
        <w:rPr>
          <w:rFonts w:ascii="Arial" w:hAnsi="Arial" w:cs="Arial"/>
          <w:b/>
          <w:sz w:val="22"/>
          <w:szCs w:val="22"/>
        </w:rPr>
      </w:pPr>
    </w:p>
    <w:p w14:paraId="574664F4" w14:textId="77777777" w:rsidR="00C85A7E" w:rsidRDefault="00C85A7E" w:rsidP="00A36AA7">
      <w:pPr>
        <w:tabs>
          <w:tab w:val="left" w:pos="5812"/>
        </w:tabs>
        <w:jc w:val="right"/>
        <w:rPr>
          <w:rFonts w:ascii="Arial" w:hAnsi="Arial" w:cs="Arial"/>
          <w:b/>
          <w:sz w:val="22"/>
          <w:szCs w:val="22"/>
        </w:rPr>
      </w:pPr>
    </w:p>
    <w:p w14:paraId="429BD303" w14:textId="77777777" w:rsidR="00C85A7E" w:rsidRDefault="00C85A7E" w:rsidP="00A36AA7">
      <w:pPr>
        <w:tabs>
          <w:tab w:val="left" w:pos="5812"/>
        </w:tabs>
        <w:jc w:val="right"/>
        <w:rPr>
          <w:rFonts w:ascii="Arial" w:hAnsi="Arial" w:cs="Arial"/>
          <w:b/>
          <w:sz w:val="22"/>
          <w:szCs w:val="22"/>
        </w:rPr>
      </w:pPr>
    </w:p>
    <w:p w14:paraId="6EFAE2EB" w14:textId="77777777" w:rsidR="00C85A7E" w:rsidRDefault="00C85A7E" w:rsidP="00A36AA7">
      <w:pPr>
        <w:tabs>
          <w:tab w:val="left" w:pos="5812"/>
        </w:tabs>
        <w:jc w:val="right"/>
        <w:rPr>
          <w:rFonts w:ascii="Arial" w:hAnsi="Arial" w:cs="Arial"/>
          <w:b/>
          <w:sz w:val="22"/>
          <w:szCs w:val="22"/>
        </w:rPr>
      </w:pPr>
    </w:p>
    <w:p w14:paraId="29E0407E" w14:textId="77777777" w:rsidR="00C85A7E" w:rsidRDefault="00C85A7E" w:rsidP="00A36AA7">
      <w:pPr>
        <w:tabs>
          <w:tab w:val="left" w:pos="5812"/>
        </w:tabs>
        <w:jc w:val="right"/>
        <w:rPr>
          <w:rFonts w:ascii="Arial" w:hAnsi="Arial" w:cs="Arial"/>
          <w:b/>
          <w:sz w:val="22"/>
          <w:szCs w:val="22"/>
        </w:rPr>
      </w:pPr>
    </w:p>
    <w:p w14:paraId="1B16E3A3" w14:textId="77777777" w:rsidR="00C85A7E" w:rsidRDefault="00C85A7E" w:rsidP="00A36AA7">
      <w:pPr>
        <w:tabs>
          <w:tab w:val="left" w:pos="5812"/>
        </w:tabs>
        <w:jc w:val="right"/>
        <w:rPr>
          <w:rFonts w:ascii="Arial" w:hAnsi="Arial" w:cs="Arial"/>
          <w:b/>
          <w:sz w:val="22"/>
          <w:szCs w:val="22"/>
        </w:rPr>
      </w:pPr>
    </w:p>
    <w:p w14:paraId="5827B117" w14:textId="77777777" w:rsidR="00C85A7E" w:rsidRDefault="00C85A7E" w:rsidP="00A36AA7">
      <w:pPr>
        <w:tabs>
          <w:tab w:val="left" w:pos="5812"/>
        </w:tabs>
        <w:jc w:val="right"/>
        <w:rPr>
          <w:rFonts w:ascii="Arial" w:hAnsi="Arial" w:cs="Arial"/>
          <w:b/>
          <w:sz w:val="22"/>
          <w:szCs w:val="22"/>
        </w:rPr>
      </w:pPr>
    </w:p>
    <w:p w14:paraId="05C1A723" w14:textId="77777777" w:rsidR="00C85A7E" w:rsidRDefault="00C85A7E" w:rsidP="00A36AA7">
      <w:pPr>
        <w:tabs>
          <w:tab w:val="left" w:pos="5812"/>
        </w:tabs>
        <w:jc w:val="right"/>
        <w:rPr>
          <w:rFonts w:ascii="Arial" w:hAnsi="Arial" w:cs="Arial"/>
          <w:b/>
          <w:sz w:val="22"/>
          <w:szCs w:val="22"/>
        </w:rPr>
      </w:pPr>
    </w:p>
    <w:p w14:paraId="71358CC7" w14:textId="77777777" w:rsidR="00C85A7E" w:rsidRDefault="00C85A7E" w:rsidP="00A36AA7">
      <w:pPr>
        <w:tabs>
          <w:tab w:val="left" w:pos="5812"/>
        </w:tabs>
        <w:jc w:val="right"/>
        <w:rPr>
          <w:rFonts w:ascii="Arial" w:hAnsi="Arial" w:cs="Arial"/>
          <w:b/>
          <w:sz w:val="22"/>
          <w:szCs w:val="22"/>
        </w:rPr>
      </w:pPr>
    </w:p>
    <w:p w14:paraId="2E66AECC" w14:textId="77777777" w:rsidR="00C85A7E" w:rsidRDefault="00C85A7E" w:rsidP="00A36AA7">
      <w:pPr>
        <w:tabs>
          <w:tab w:val="left" w:pos="5812"/>
        </w:tabs>
        <w:jc w:val="right"/>
        <w:rPr>
          <w:rFonts w:ascii="Arial" w:hAnsi="Arial" w:cs="Arial"/>
          <w:b/>
          <w:sz w:val="22"/>
          <w:szCs w:val="22"/>
        </w:rPr>
      </w:pPr>
    </w:p>
    <w:p w14:paraId="344C8F5E" w14:textId="77777777" w:rsidR="00C85A7E" w:rsidRDefault="00C85A7E" w:rsidP="00A36AA7">
      <w:pPr>
        <w:tabs>
          <w:tab w:val="left" w:pos="5812"/>
        </w:tabs>
        <w:jc w:val="right"/>
        <w:rPr>
          <w:rFonts w:ascii="Arial" w:hAnsi="Arial" w:cs="Arial"/>
          <w:b/>
          <w:sz w:val="22"/>
          <w:szCs w:val="22"/>
        </w:rPr>
      </w:pPr>
    </w:p>
    <w:p w14:paraId="7824D905" w14:textId="77777777" w:rsidR="00C85A7E" w:rsidRDefault="00C85A7E" w:rsidP="00A36AA7">
      <w:pPr>
        <w:tabs>
          <w:tab w:val="left" w:pos="5812"/>
        </w:tabs>
        <w:jc w:val="right"/>
        <w:rPr>
          <w:rFonts w:ascii="Arial" w:hAnsi="Arial" w:cs="Arial"/>
          <w:b/>
          <w:sz w:val="22"/>
          <w:szCs w:val="22"/>
        </w:rPr>
      </w:pPr>
    </w:p>
    <w:p w14:paraId="38A686C8" w14:textId="77777777" w:rsidR="00C85A7E" w:rsidRDefault="00C85A7E" w:rsidP="00A36AA7">
      <w:pPr>
        <w:tabs>
          <w:tab w:val="left" w:pos="5812"/>
        </w:tabs>
        <w:jc w:val="right"/>
        <w:rPr>
          <w:rFonts w:ascii="Arial" w:hAnsi="Arial" w:cs="Arial"/>
          <w:b/>
          <w:sz w:val="22"/>
          <w:szCs w:val="22"/>
        </w:rPr>
      </w:pPr>
    </w:p>
    <w:p w14:paraId="678D8B22" w14:textId="77777777" w:rsidR="00C85A7E" w:rsidRDefault="00C85A7E" w:rsidP="00A36AA7">
      <w:pPr>
        <w:tabs>
          <w:tab w:val="left" w:pos="5812"/>
        </w:tabs>
        <w:jc w:val="right"/>
        <w:rPr>
          <w:rFonts w:ascii="Arial" w:hAnsi="Arial" w:cs="Arial"/>
          <w:b/>
          <w:sz w:val="22"/>
          <w:szCs w:val="22"/>
        </w:rPr>
      </w:pPr>
    </w:p>
    <w:p w14:paraId="3C1F8772" w14:textId="77777777" w:rsidR="00C85A7E" w:rsidRDefault="00C85A7E" w:rsidP="00A36AA7">
      <w:pPr>
        <w:tabs>
          <w:tab w:val="left" w:pos="5812"/>
        </w:tabs>
        <w:jc w:val="right"/>
        <w:rPr>
          <w:rFonts w:ascii="Arial" w:hAnsi="Arial" w:cs="Arial"/>
          <w:b/>
          <w:sz w:val="22"/>
          <w:szCs w:val="22"/>
        </w:rPr>
      </w:pPr>
    </w:p>
    <w:p w14:paraId="209BF011" w14:textId="77777777" w:rsidR="00C85A7E" w:rsidRDefault="00C85A7E" w:rsidP="00A36AA7">
      <w:pPr>
        <w:tabs>
          <w:tab w:val="left" w:pos="5812"/>
        </w:tabs>
        <w:jc w:val="right"/>
        <w:rPr>
          <w:rFonts w:ascii="Arial" w:hAnsi="Arial" w:cs="Arial"/>
          <w:b/>
          <w:sz w:val="22"/>
          <w:szCs w:val="22"/>
        </w:rPr>
      </w:pPr>
    </w:p>
    <w:p w14:paraId="553CCB32" w14:textId="67BEB5DE" w:rsidR="00A36AA7" w:rsidRPr="007C3E25" w:rsidRDefault="00A36AA7" w:rsidP="00A36AA7">
      <w:pPr>
        <w:tabs>
          <w:tab w:val="left" w:pos="5812"/>
        </w:tabs>
        <w:jc w:val="right"/>
        <w:rPr>
          <w:rFonts w:ascii="Arial" w:hAnsi="Arial" w:cs="Arial"/>
          <w:b/>
          <w:sz w:val="22"/>
          <w:szCs w:val="22"/>
        </w:rPr>
      </w:pPr>
      <w:r w:rsidRPr="007C3E25">
        <w:rPr>
          <w:rFonts w:ascii="Arial" w:hAnsi="Arial" w:cs="Arial"/>
          <w:b/>
          <w:sz w:val="22"/>
          <w:szCs w:val="22"/>
        </w:rPr>
        <w:t xml:space="preserve">Załącznik nr 4 do </w:t>
      </w:r>
      <w:r w:rsidR="006362F3" w:rsidRPr="007C3E25">
        <w:rPr>
          <w:rFonts w:ascii="Arial" w:hAnsi="Arial" w:cs="Arial"/>
          <w:b/>
          <w:sz w:val="22"/>
          <w:szCs w:val="22"/>
        </w:rPr>
        <w:t>SIWZ</w:t>
      </w:r>
    </w:p>
    <w:p w14:paraId="0FA422E8" w14:textId="77777777" w:rsidR="00A36AA7" w:rsidRPr="007C3E25" w:rsidRDefault="00A36AA7" w:rsidP="00A36AA7">
      <w:pPr>
        <w:tabs>
          <w:tab w:val="left" w:pos="5812"/>
        </w:tabs>
        <w:jc w:val="center"/>
        <w:rPr>
          <w:rFonts w:ascii="Arial" w:hAnsi="Arial" w:cs="Arial"/>
          <w:b/>
          <w:sz w:val="22"/>
          <w:szCs w:val="22"/>
        </w:rPr>
      </w:pPr>
    </w:p>
    <w:p w14:paraId="26DBDBF3" w14:textId="77777777" w:rsidR="00A36AA7" w:rsidRPr="007C3E25" w:rsidRDefault="00A36AA7" w:rsidP="00A36AA7">
      <w:pPr>
        <w:tabs>
          <w:tab w:val="left" w:pos="5812"/>
        </w:tabs>
        <w:jc w:val="center"/>
        <w:rPr>
          <w:rFonts w:ascii="Arial" w:hAnsi="Arial" w:cs="Arial"/>
          <w:b/>
          <w:sz w:val="22"/>
          <w:szCs w:val="22"/>
        </w:rPr>
      </w:pPr>
      <w:r w:rsidRPr="007C3E25">
        <w:rPr>
          <w:rFonts w:ascii="Arial" w:hAnsi="Arial" w:cs="Arial"/>
          <w:b/>
          <w:sz w:val="22"/>
          <w:szCs w:val="22"/>
        </w:rPr>
        <w:t>PAKIET 5</w:t>
      </w:r>
    </w:p>
    <w:p w14:paraId="0186CA77" w14:textId="77777777" w:rsidR="00D81E6B" w:rsidRPr="007C3E25" w:rsidRDefault="00D81E6B" w:rsidP="00C85A7E">
      <w:pPr>
        <w:pStyle w:val="Tekstpodstawowywcity"/>
        <w:rPr>
          <w:rFonts w:ascii="Arial" w:hAnsi="Arial" w:cs="Arial"/>
          <w:b/>
          <w:sz w:val="22"/>
          <w:szCs w:val="22"/>
        </w:rPr>
      </w:pPr>
    </w:p>
    <w:p w14:paraId="016EB954" w14:textId="69CBF3B6" w:rsidR="00A36AA7" w:rsidRPr="007C3E25" w:rsidRDefault="00A36AA7" w:rsidP="00A36AA7">
      <w:pPr>
        <w:pStyle w:val="Tytu"/>
        <w:widowControl/>
        <w:rPr>
          <w:rFonts w:ascii="Arial" w:hAnsi="Arial" w:cs="Arial"/>
          <w:sz w:val="22"/>
          <w:szCs w:val="22"/>
          <w:lang w:val="pl-PL"/>
        </w:rPr>
      </w:pPr>
      <w:r w:rsidRPr="007C3E25">
        <w:rPr>
          <w:rFonts w:ascii="Arial" w:hAnsi="Arial" w:cs="Arial"/>
          <w:sz w:val="22"/>
          <w:szCs w:val="22"/>
          <w:lang w:val="pl-PL"/>
        </w:rPr>
        <w:t xml:space="preserve">UMOWA do przetargu nieograniczonego nr </w:t>
      </w:r>
      <w:r w:rsidR="00222B0A" w:rsidRPr="007C3E25">
        <w:rPr>
          <w:rFonts w:ascii="Arial" w:hAnsi="Arial" w:cs="Arial"/>
          <w:sz w:val="22"/>
          <w:szCs w:val="22"/>
          <w:lang w:val="pl-PL"/>
        </w:rPr>
        <w:t>78</w:t>
      </w:r>
      <w:r w:rsidRPr="007C3E25">
        <w:rPr>
          <w:rFonts w:ascii="Arial" w:hAnsi="Arial" w:cs="Arial"/>
          <w:sz w:val="22"/>
          <w:szCs w:val="22"/>
          <w:lang w:val="pl-PL"/>
        </w:rPr>
        <w:t>/2020</w:t>
      </w:r>
    </w:p>
    <w:p w14:paraId="0FC87FF8" w14:textId="77777777" w:rsidR="00A36AA7" w:rsidRPr="007C3E25" w:rsidRDefault="00A36AA7" w:rsidP="00A36AA7">
      <w:pPr>
        <w:suppressAutoHyphens/>
        <w:rPr>
          <w:rFonts w:ascii="Arial" w:hAnsi="Arial" w:cs="Arial"/>
          <w:b/>
          <w:sz w:val="22"/>
          <w:szCs w:val="22"/>
          <w:lang w:eastAsia="ar-SA"/>
        </w:rPr>
      </w:pPr>
      <w:r w:rsidRPr="007C3E25">
        <w:rPr>
          <w:rFonts w:ascii="Arial" w:hAnsi="Arial" w:cs="Arial"/>
          <w:b/>
          <w:sz w:val="22"/>
          <w:szCs w:val="22"/>
          <w:lang w:eastAsia="ar-SA"/>
        </w:rPr>
        <w:t xml:space="preserve">         </w:t>
      </w:r>
    </w:p>
    <w:p w14:paraId="19E20645" w14:textId="77777777" w:rsidR="00A36AA7" w:rsidRPr="007C3E25" w:rsidRDefault="00A36AA7" w:rsidP="00A36AA7">
      <w:pPr>
        <w:keepNext/>
        <w:numPr>
          <w:ilvl w:val="2"/>
          <w:numId w:val="0"/>
        </w:numPr>
        <w:tabs>
          <w:tab w:val="num" w:pos="0"/>
        </w:tabs>
        <w:suppressAutoHyphens/>
        <w:ind w:left="720" w:hanging="720"/>
        <w:outlineLvl w:val="2"/>
        <w:rPr>
          <w:rFonts w:ascii="Arial" w:hAnsi="Arial" w:cs="Arial"/>
          <w:sz w:val="22"/>
          <w:szCs w:val="22"/>
          <w:lang w:eastAsia="ar-SA"/>
        </w:rPr>
      </w:pPr>
      <w:r w:rsidRPr="007C3E25">
        <w:rPr>
          <w:rFonts w:ascii="Arial" w:hAnsi="Arial" w:cs="Arial"/>
          <w:sz w:val="22"/>
          <w:szCs w:val="22"/>
          <w:lang w:eastAsia="ar-SA"/>
        </w:rPr>
        <w:t>zawarta dnia …………… roku w ………………. pomiędzy:</w:t>
      </w:r>
    </w:p>
    <w:p w14:paraId="0F173463" w14:textId="77777777" w:rsidR="00A36AA7" w:rsidRPr="007C3E25" w:rsidRDefault="00A36AA7" w:rsidP="00A36AA7">
      <w:pPr>
        <w:suppressAutoHyphens/>
        <w:jc w:val="both"/>
        <w:rPr>
          <w:rFonts w:ascii="Arial" w:hAnsi="Arial" w:cs="Arial"/>
          <w:sz w:val="22"/>
          <w:szCs w:val="22"/>
          <w:lang w:eastAsia="ar-SA"/>
        </w:rPr>
      </w:pPr>
    </w:p>
    <w:p w14:paraId="08417559" w14:textId="77777777" w:rsidR="00A36AA7" w:rsidRPr="007C3E25" w:rsidRDefault="00A36AA7" w:rsidP="00A36AA7">
      <w:pPr>
        <w:suppressAutoHyphens/>
        <w:jc w:val="both"/>
        <w:rPr>
          <w:rFonts w:ascii="Arial" w:hAnsi="Arial" w:cs="Arial"/>
          <w:sz w:val="22"/>
          <w:szCs w:val="22"/>
          <w:lang w:eastAsia="ar-SA"/>
        </w:rPr>
      </w:pPr>
      <w:r w:rsidRPr="007C3E25">
        <w:rPr>
          <w:rFonts w:ascii="Arial" w:hAnsi="Arial" w:cs="Arial"/>
          <w:b/>
          <w:sz w:val="22"/>
          <w:szCs w:val="22"/>
          <w:lang w:eastAsia="ar-SA"/>
        </w:rPr>
        <w:t>Wielkopolskim Centrum Onkologii</w:t>
      </w:r>
      <w:r w:rsidRPr="007C3E25">
        <w:rPr>
          <w:rFonts w:ascii="Arial" w:hAnsi="Arial" w:cs="Arial"/>
          <w:sz w:val="22"/>
          <w:szCs w:val="22"/>
          <w:lang w:eastAsia="ar-SA"/>
        </w:rPr>
        <w:t xml:space="preserve"> im. Marii Skłodowskiej-Curie </w:t>
      </w:r>
    </w:p>
    <w:p w14:paraId="523F9C14" w14:textId="77777777" w:rsidR="00A36AA7" w:rsidRPr="007C3E25" w:rsidRDefault="00A36AA7" w:rsidP="00A36AA7">
      <w:pPr>
        <w:suppressAutoHyphens/>
        <w:jc w:val="both"/>
        <w:rPr>
          <w:rFonts w:ascii="Arial" w:hAnsi="Arial" w:cs="Arial"/>
          <w:sz w:val="22"/>
          <w:szCs w:val="22"/>
          <w:lang w:eastAsia="ar-SA"/>
        </w:rPr>
      </w:pPr>
      <w:r w:rsidRPr="007C3E25">
        <w:rPr>
          <w:rFonts w:ascii="Arial" w:hAnsi="Arial" w:cs="Arial"/>
          <w:sz w:val="22"/>
          <w:szCs w:val="22"/>
          <w:lang w:eastAsia="ar-SA"/>
        </w:rPr>
        <w:t xml:space="preserve">z siedzibą w Poznaniu ul. </w:t>
      </w:r>
      <w:proofErr w:type="spellStart"/>
      <w:r w:rsidRPr="007C3E25">
        <w:rPr>
          <w:rFonts w:ascii="Arial" w:hAnsi="Arial" w:cs="Arial"/>
          <w:sz w:val="22"/>
          <w:szCs w:val="22"/>
          <w:lang w:eastAsia="ar-SA"/>
        </w:rPr>
        <w:t>Garbary</w:t>
      </w:r>
      <w:proofErr w:type="spellEnd"/>
      <w:r w:rsidRPr="007C3E25">
        <w:rPr>
          <w:rFonts w:ascii="Arial" w:hAnsi="Arial" w:cs="Arial"/>
          <w:sz w:val="22"/>
          <w:szCs w:val="22"/>
          <w:lang w:eastAsia="ar-SA"/>
        </w:rPr>
        <w:t xml:space="preserve"> 15, 61-866 Poznań, wpisanym do rejestru stowarzyszeń, innych organizacji społecznych i zawodowych, fundacji oraz publicznych zakładów opieki zdrowotnej Krajowego Rejestru Sądowego pod numerem KRS 8784, posiadającym numer NIP: 778-13-42-057 oraz numer REGON: 000291204;</w:t>
      </w:r>
    </w:p>
    <w:p w14:paraId="6D538B0F" w14:textId="77777777" w:rsidR="00A36AA7" w:rsidRPr="007C3E25" w:rsidRDefault="00A36AA7" w:rsidP="00A36AA7">
      <w:pPr>
        <w:suppressAutoHyphens/>
        <w:jc w:val="both"/>
        <w:rPr>
          <w:rFonts w:ascii="Arial" w:hAnsi="Arial" w:cs="Arial"/>
          <w:sz w:val="22"/>
          <w:szCs w:val="22"/>
          <w:lang w:eastAsia="ar-SA"/>
        </w:rPr>
      </w:pPr>
      <w:r w:rsidRPr="007C3E25">
        <w:rPr>
          <w:rFonts w:ascii="Arial" w:hAnsi="Arial" w:cs="Arial"/>
          <w:sz w:val="22"/>
          <w:szCs w:val="22"/>
          <w:lang w:eastAsia="ar-SA"/>
        </w:rPr>
        <w:t>reprezentowanym przez:</w:t>
      </w:r>
    </w:p>
    <w:p w14:paraId="390AB43D" w14:textId="77777777" w:rsidR="00A36AA7" w:rsidRPr="007C3E25" w:rsidRDefault="00A36AA7" w:rsidP="00A36AA7">
      <w:pPr>
        <w:suppressAutoHyphens/>
        <w:jc w:val="both"/>
        <w:rPr>
          <w:rFonts w:ascii="Arial" w:hAnsi="Arial" w:cs="Arial"/>
          <w:sz w:val="22"/>
          <w:szCs w:val="22"/>
          <w:lang w:eastAsia="ar-SA"/>
        </w:rPr>
      </w:pPr>
      <w:r w:rsidRPr="007C3E25">
        <w:rPr>
          <w:rFonts w:ascii="Arial" w:hAnsi="Arial" w:cs="Arial"/>
          <w:sz w:val="22"/>
          <w:szCs w:val="22"/>
          <w:lang w:eastAsia="ar-SA"/>
        </w:rPr>
        <w:t>mgr inż. Magdalenę Kraszewską - Zastępcę Dyrektora ds. ekonomicznych</w:t>
      </w:r>
    </w:p>
    <w:p w14:paraId="6AB15050" w14:textId="77777777" w:rsidR="00A36AA7" w:rsidRPr="007C3E25" w:rsidRDefault="00A36AA7" w:rsidP="00A36AA7">
      <w:pPr>
        <w:suppressAutoHyphens/>
        <w:jc w:val="both"/>
        <w:rPr>
          <w:rFonts w:ascii="Arial" w:hAnsi="Arial" w:cs="Arial"/>
          <w:sz w:val="22"/>
          <w:szCs w:val="22"/>
          <w:lang w:eastAsia="ar-SA"/>
        </w:rPr>
      </w:pPr>
      <w:r w:rsidRPr="007C3E25">
        <w:rPr>
          <w:rFonts w:ascii="Arial" w:hAnsi="Arial" w:cs="Arial"/>
          <w:sz w:val="22"/>
          <w:szCs w:val="22"/>
          <w:lang w:eastAsia="ar-SA"/>
        </w:rPr>
        <w:t>dr Mirellę Śmigielską – Głównego Księgowego,</w:t>
      </w:r>
    </w:p>
    <w:p w14:paraId="2F630A32" w14:textId="77777777" w:rsidR="00A36AA7" w:rsidRPr="007C3E25" w:rsidRDefault="00A36AA7" w:rsidP="00A36AA7">
      <w:pPr>
        <w:suppressAutoHyphens/>
        <w:jc w:val="both"/>
        <w:rPr>
          <w:rFonts w:ascii="Arial" w:hAnsi="Arial" w:cs="Arial"/>
          <w:sz w:val="22"/>
          <w:szCs w:val="22"/>
          <w:lang w:eastAsia="ar-SA"/>
        </w:rPr>
      </w:pPr>
      <w:r w:rsidRPr="007C3E25">
        <w:rPr>
          <w:rFonts w:ascii="Arial" w:hAnsi="Arial" w:cs="Arial"/>
          <w:sz w:val="22"/>
          <w:szCs w:val="22"/>
          <w:lang w:eastAsia="ar-SA"/>
        </w:rPr>
        <w:t>zwanym dalej Z</w:t>
      </w:r>
      <w:r w:rsidRPr="007C3E25">
        <w:rPr>
          <w:rFonts w:ascii="Arial" w:hAnsi="Arial" w:cs="Arial"/>
          <w:b/>
          <w:sz w:val="22"/>
          <w:szCs w:val="22"/>
          <w:lang w:eastAsia="ar-SA"/>
        </w:rPr>
        <w:t>amawiającym</w:t>
      </w:r>
    </w:p>
    <w:p w14:paraId="058AE0AE" w14:textId="77777777" w:rsidR="00A36AA7" w:rsidRPr="007C3E25" w:rsidRDefault="00A36AA7" w:rsidP="00A36AA7">
      <w:pPr>
        <w:suppressAutoHyphens/>
        <w:jc w:val="both"/>
        <w:rPr>
          <w:rFonts w:ascii="Arial" w:hAnsi="Arial" w:cs="Arial"/>
          <w:b/>
          <w:sz w:val="22"/>
          <w:szCs w:val="22"/>
          <w:lang w:eastAsia="ar-SA"/>
        </w:rPr>
      </w:pPr>
      <w:r w:rsidRPr="007C3E25">
        <w:rPr>
          <w:rFonts w:ascii="Arial" w:hAnsi="Arial" w:cs="Arial"/>
          <w:sz w:val="22"/>
          <w:szCs w:val="22"/>
          <w:lang w:eastAsia="ar-SA"/>
        </w:rPr>
        <w:t>a</w:t>
      </w:r>
    </w:p>
    <w:p w14:paraId="3BDA35BF" w14:textId="77777777" w:rsidR="00A36AA7" w:rsidRPr="007C3E25" w:rsidRDefault="00A36AA7" w:rsidP="00A36AA7">
      <w:pPr>
        <w:autoSpaceDE w:val="0"/>
        <w:spacing w:line="360" w:lineRule="auto"/>
        <w:jc w:val="both"/>
        <w:rPr>
          <w:rFonts w:ascii="Arial" w:hAnsi="Arial" w:cs="Arial"/>
          <w:sz w:val="22"/>
          <w:szCs w:val="22"/>
          <w:lang w:eastAsia="ar-SA"/>
        </w:rPr>
      </w:pPr>
      <w:r w:rsidRPr="007C3E25">
        <w:rPr>
          <w:rFonts w:ascii="Arial" w:hAnsi="Arial" w:cs="Arial"/>
          <w:b/>
          <w:sz w:val="22"/>
          <w:szCs w:val="22"/>
          <w:lang w:eastAsia="ar-SA"/>
        </w:rPr>
        <w:t xml:space="preserve">……………………………………………………………………………………………….., </w:t>
      </w:r>
      <w:r w:rsidRPr="007C3E25">
        <w:rPr>
          <w:rFonts w:ascii="Arial" w:hAnsi="Arial" w:cs="Arial"/>
          <w:sz w:val="22"/>
          <w:szCs w:val="22"/>
          <w:lang w:eastAsia="ar-SA"/>
        </w:rPr>
        <w:t>wpisanej/</w:t>
      </w:r>
      <w:proofErr w:type="spellStart"/>
      <w:r w:rsidRPr="007C3E25">
        <w:rPr>
          <w:rFonts w:ascii="Arial" w:hAnsi="Arial" w:cs="Arial"/>
          <w:sz w:val="22"/>
          <w:szCs w:val="22"/>
          <w:lang w:eastAsia="ar-SA"/>
        </w:rPr>
        <w:t>ym</w:t>
      </w:r>
      <w:proofErr w:type="spellEnd"/>
      <w:r w:rsidRPr="007C3E25">
        <w:rPr>
          <w:rFonts w:ascii="Arial" w:hAnsi="Arial" w:cs="Arial"/>
          <w:sz w:val="22"/>
          <w:szCs w:val="22"/>
          <w:lang w:eastAsia="ar-SA"/>
        </w:rPr>
        <w:t xml:space="preserve"> do rejestru przedsiębiorców Krajowego Rejestru Sądowego prowadzonego przez ……………………………………………………………………….. , pod numerem KRS ………………..,</w:t>
      </w:r>
      <w:r w:rsidRPr="007C3E25">
        <w:rPr>
          <w:rFonts w:ascii="Arial" w:hAnsi="Arial" w:cs="Arial"/>
          <w:b/>
          <w:sz w:val="22"/>
          <w:szCs w:val="22"/>
          <w:lang w:eastAsia="ar-SA"/>
        </w:rPr>
        <w:t xml:space="preserve"> </w:t>
      </w:r>
      <w:r w:rsidRPr="007C3E25">
        <w:rPr>
          <w:rFonts w:ascii="Arial" w:hAnsi="Arial" w:cs="Arial"/>
          <w:sz w:val="22"/>
          <w:szCs w:val="22"/>
          <w:lang w:eastAsia="ar-SA"/>
        </w:rPr>
        <w:t>lub  zarejestrowaną w Centralnej Ewidencji i Informacji o Działalności Gospodarczej,  posiadającą numer NIP:……………………………….. oraz numer REGON</w:t>
      </w:r>
    </w:p>
    <w:p w14:paraId="3D4CC59E" w14:textId="77777777" w:rsidR="00A36AA7" w:rsidRPr="007C3E25" w:rsidRDefault="00A36AA7" w:rsidP="00A36AA7">
      <w:pPr>
        <w:autoSpaceDE w:val="0"/>
        <w:spacing w:line="360" w:lineRule="auto"/>
        <w:jc w:val="both"/>
        <w:rPr>
          <w:rFonts w:ascii="Arial" w:hAnsi="Arial" w:cs="Arial"/>
          <w:sz w:val="22"/>
          <w:szCs w:val="22"/>
          <w:lang w:eastAsia="ar-SA"/>
        </w:rPr>
      </w:pPr>
      <w:r w:rsidRPr="007C3E25">
        <w:rPr>
          <w:rFonts w:ascii="Arial" w:hAnsi="Arial" w:cs="Arial"/>
          <w:sz w:val="22"/>
          <w:szCs w:val="22"/>
          <w:lang w:eastAsia="ar-SA"/>
        </w:rPr>
        <w:t>reprezentowaną/</w:t>
      </w:r>
      <w:proofErr w:type="spellStart"/>
      <w:r w:rsidRPr="007C3E25">
        <w:rPr>
          <w:rFonts w:ascii="Arial" w:hAnsi="Arial" w:cs="Arial"/>
          <w:sz w:val="22"/>
          <w:szCs w:val="22"/>
          <w:lang w:eastAsia="ar-SA"/>
        </w:rPr>
        <w:t>ym</w:t>
      </w:r>
      <w:proofErr w:type="spellEnd"/>
      <w:r w:rsidRPr="007C3E25">
        <w:rPr>
          <w:rFonts w:ascii="Arial" w:hAnsi="Arial" w:cs="Arial"/>
          <w:sz w:val="22"/>
          <w:szCs w:val="22"/>
          <w:lang w:eastAsia="ar-SA"/>
        </w:rPr>
        <w:t xml:space="preserve"> przez</w:t>
      </w:r>
    </w:p>
    <w:p w14:paraId="45460116" w14:textId="77777777" w:rsidR="00A36AA7" w:rsidRPr="007C3E25" w:rsidRDefault="00A36AA7" w:rsidP="00897DFF">
      <w:pPr>
        <w:numPr>
          <w:ilvl w:val="0"/>
          <w:numId w:val="52"/>
        </w:numPr>
        <w:suppressAutoHyphens/>
        <w:autoSpaceDE w:val="0"/>
        <w:spacing w:line="360" w:lineRule="auto"/>
        <w:rPr>
          <w:rFonts w:ascii="Arial" w:hAnsi="Arial" w:cs="Arial"/>
          <w:b/>
          <w:sz w:val="22"/>
          <w:szCs w:val="22"/>
          <w:lang w:eastAsia="ar-SA"/>
        </w:rPr>
      </w:pPr>
      <w:r w:rsidRPr="007C3E25">
        <w:rPr>
          <w:rFonts w:ascii="Arial" w:hAnsi="Arial" w:cs="Arial"/>
          <w:b/>
          <w:sz w:val="22"/>
          <w:szCs w:val="22"/>
          <w:lang w:eastAsia="ar-SA"/>
        </w:rPr>
        <w:t>…………………………………</w:t>
      </w:r>
    </w:p>
    <w:p w14:paraId="29A475CC" w14:textId="77777777" w:rsidR="00A36AA7" w:rsidRPr="007C3E25" w:rsidRDefault="00A36AA7" w:rsidP="00897DFF">
      <w:pPr>
        <w:numPr>
          <w:ilvl w:val="0"/>
          <w:numId w:val="52"/>
        </w:numPr>
        <w:suppressAutoHyphens/>
        <w:autoSpaceDE w:val="0"/>
        <w:spacing w:line="360" w:lineRule="auto"/>
        <w:rPr>
          <w:rFonts w:ascii="Arial" w:hAnsi="Arial" w:cs="Arial"/>
          <w:sz w:val="22"/>
          <w:szCs w:val="22"/>
          <w:lang w:eastAsia="ar-SA"/>
        </w:rPr>
      </w:pPr>
      <w:r w:rsidRPr="007C3E25">
        <w:rPr>
          <w:rFonts w:ascii="Arial" w:hAnsi="Arial" w:cs="Arial"/>
          <w:b/>
          <w:sz w:val="22"/>
          <w:szCs w:val="22"/>
          <w:lang w:eastAsia="ar-SA"/>
        </w:rPr>
        <w:t>…………………………………</w:t>
      </w:r>
    </w:p>
    <w:p w14:paraId="2547CD8E" w14:textId="77777777" w:rsidR="00A36AA7" w:rsidRPr="007C3E25" w:rsidRDefault="00A36AA7" w:rsidP="00A36AA7">
      <w:pPr>
        <w:suppressAutoHyphens/>
        <w:jc w:val="both"/>
        <w:rPr>
          <w:rFonts w:ascii="Arial" w:hAnsi="Arial" w:cs="Arial"/>
          <w:sz w:val="22"/>
          <w:szCs w:val="22"/>
          <w:lang w:eastAsia="ar-SA"/>
        </w:rPr>
      </w:pPr>
      <w:r w:rsidRPr="007C3E25">
        <w:rPr>
          <w:rFonts w:ascii="Arial" w:hAnsi="Arial" w:cs="Arial"/>
          <w:sz w:val="22"/>
          <w:szCs w:val="22"/>
          <w:lang w:eastAsia="ar-SA"/>
        </w:rPr>
        <w:t>zwaną/</w:t>
      </w:r>
      <w:proofErr w:type="spellStart"/>
      <w:r w:rsidRPr="007C3E25">
        <w:rPr>
          <w:rFonts w:ascii="Arial" w:hAnsi="Arial" w:cs="Arial"/>
          <w:sz w:val="22"/>
          <w:szCs w:val="22"/>
          <w:lang w:eastAsia="ar-SA"/>
        </w:rPr>
        <w:t>ym</w:t>
      </w:r>
      <w:proofErr w:type="spellEnd"/>
      <w:r w:rsidRPr="007C3E25">
        <w:rPr>
          <w:rFonts w:ascii="Arial" w:hAnsi="Arial" w:cs="Arial"/>
          <w:sz w:val="22"/>
          <w:szCs w:val="22"/>
          <w:lang w:eastAsia="ar-SA"/>
        </w:rPr>
        <w:t xml:space="preserve"> dalej </w:t>
      </w:r>
      <w:r w:rsidRPr="007C3E25">
        <w:rPr>
          <w:rFonts w:ascii="Arial" w:hAnsi="Arial" w:cs="Arial"/>
          <w:b/>
          <w:sz w:val="22"/>
          <w:szCs w:val="22"/>
          <w:lang w:eastAsia="ar-SA"/>
        </w:rPr>
        <w:t>Wykonawcą</w:t>
      </w:r>
    </w:p>
    <w:p w14:paraId="4EA58E23" w14:textId="77777777" w:rsidR="00A36AA7" w:rsidRPr="007C3E25" w:rsidRDefault="00A36AA7" w:rsidP="00A36AA7">
      <w:pPr>
        <w:suppressAutoHyphens/>
        <w:jc w:val="both"/>
        <w:rPr>
          <w:rFonts w:ascii="Arial" w:hAnsi="Arial" w:cs="Arial"/>
          <w:b/>
          <w:spacing w:val="-3"/>
          <w:sz w:val="22"/>
          <w:szCs w:val="22"/>
          <w:lang w:eastAsia="ar-SA"/>
        </w:rPr>
      </w:pPr>
      <w:r w:rsidRPr="007C3E25">
        <w:rPr>
          <w:rFonts w:ascii="Arial" w:hAnsi="Arial" w:cs="Arial"/>
          <w:sz w:val="22"/>
          <w:szCs w:val="22"/>
          <w:lang w:eastAsia="ar-SA"/>
        </w:rPr>
        <w:t>o treści następującej:</w:t>
      </w:r>
    </w:p>
    <w:p w14:paraId="404AAE7B" w14:textId="77777777" w:rsidR="00A36AA7" w:rsidRPr="007C3E25" w:rsidRDefault="00A36AA7" w:rsidP="00A36AA7">
      <w:pPr>
        <w:tabs>
          <w:tab w:val="center" w:pos="4537"/>
        </w:tabs>
        <w:suppressAutoHyphens/>
        <w:spacing w:line="360" w:lineRule="auto"/>
        <w:jc w:val="center"/>
        <w:rPr>
          <w:rFonts w:ascii="Arial" w:hAnsi="Arial" w:cs="Arial"/>
          <w:b/>
          <w:spacing w:val="-3"/>
          <w:sz w:val="22"/>
          <w:szCs w:val="22"/>
          <w:lang w:eastAsia="ar-SA"/>
        </w:rPr>
      </w:pPr>
    </w:p>
    <w:p w14:paraId="0C146F64" w14:textId="505178B7" w:rsidR="00A36AA7" w:rsidRPr="007C3E25" w:rsidRDefault="00A36AA7" w:rsidP="00A36AA7">
      <w:pPr>
        <w:jc w:val="both"/>
        <w:rPr>
          <w:rFonts w:ascii="Arial" w:hAnsi="Arial" w:cs="Arial"/>
          <w:sz w:val="22"/>
          <w:szCs w:val="22"/>
        </w:rPr>
      </w:pPr>
      <w:r w:rsidRPr="007C3E25">
        <w:rPr>
          <w:rFonts w:ascii="Arial" w:hAnsi="Arial" w:cs="Arial"/>
          <w:sz w:val="22"/>
          <w:szCs w:val="22"/>
        </w:rPr>
        <w:t xml:space="preserve">Zawarcie niniejszej umowy zostało poprzedzone postępowaniem o udzielenie zamówienia publicznego w trybie </w:t>
      </w:r>
      <w:r w:rsidRPr="007C3E25">
        <w:rPr>
          <w:rFonts w:ascii="Arial" w:hAnsi="Arial" w:cs="Arial"/>
          <w:b/>
          <w:sz w:val="22"/>
          <w:szCs w:val="22"/>
        </w:rPr>
        <w:t xml:space="preserve">przetargu nieograniczonego nr </w:t>
      </w:r>
      <w:r w:rsidR="00222B0A" w:rsidRPr="007C3E25">
        <w:rPr>
          <w:rFonts w:ascii="Arial" w:hAnsi="Arial" w:cs="Arial"/>
          <w:b/>
          <w:sz w:val="22"/>
          <w:szCs w:val="22"/>
        </w:rPr>
        <w:t>78</w:t>
      </w:r>
      <w:r w:rsidRPr="007C3E25">
        <w:rPr>
          <w:rFonts w:ascii="Arial" w:hAnsi="Arial" w:cs="Arial"/>
          <w:b/>
          <w:sz w:val="22"/>
          <w:szCs w:val="22"/>
        </w:rPr>
        <w:t>/2020</w:t>
      </w:r>
      <w:r w:rsidRPr="007C3E25">
        <w:rPr>
          <w:rFonts w:ascii="Arial" w:hAnsi="Arial" w:cs="Arial"/>
          <w:sz w:val="22"/>
          <w:szCs w:val="22"/>
        </w:rPr>
        <w:t xml:space="preserve"> przeprowadzonego na podstawie przepisów Ustawy z dnia 29 stycznia 2004 roku – Prawo zamówień publicznych (Dz. U. z 2019 r. poz. 1843).</w:t>
      </w:r>
    </w:p>
    <w:p w14:paraId="0702067B" w14:textId="77777777" w:rsidR="00A36AA7" w:rsidRPr="007C3E25" w:rsidRDefault="00A36AA7" w:rsidP="00A36AA7">
      <w:pPr>
        <w:tabs>
          <w:tab w:val="center" w:pos="4537"/>
        </w:tabs>
        <w:suppressAutoHyphens/>
        <w:spacing w:line="360" w:lineRule="auto"/>
        <w:jc w:val="center"/>
        <w:rPr>
          <w:rFonts w:ascii="Arial" w:hAnsi="Arial" w:cs="Arial"/>
          <w:b/>
          <w:spacing w:val="-3"/>
          <w:sz w:val="22"/>
          <w:szCs w:val="22"/>
          <w:lang w:eastAsia="ar-SA"/>
        </w:rPr>
      </w:pPr>
    </w:p>
    <w:p w14:paraId="73BF442B" w14:textId="77777777" w:rsidR="00A36AA7" w:rsidRPr="007C3E25" w:rsidRDefault="00A36AA7" w:rsidP="00A36AA7">
      <w:pPr>
        <w:tabs>
          <w:tab w:val="center" w:pos="4537"/>
        </w:tabs>
        <w:suppressAutoHyphens/>
        <w:spacing w:line="360" w:lineRule="auto"/>
        <w:jc w:val="center"/>
        <w:rPr>
          <w:rFonts w:ascii="Arial" w:hAnsi="Arial" w:cs="Arial"/>
          <w:b/>
          <w:spacing w:val="-3"/>
          <w:sz w:val="22"/>
          <w:szCs w:val="22"/>
          <w:lang w:eastAsia="ar-SA"/>
        </w:rPr>
      </w:pPr>
      <w:r w:rsidRPr="007C3E25">
        <w:rPr>
          <w:rFonts w:ascii="Arial" w:hAnsi="Arial" w:cs="Arial"/>
          <w:b/>
          <w:spacing w:val="-3"/>
          <w:sz w:val="22"/>
          <w:szCs w:val="22"/>
          <w:lang w:eastAsia="ar-SA"/>
        </w:rPr>
        <w:t>§ 1</w:t>
      </w:r>
    </w:p>
    <w:p w14:paraId="0BA71B43" w14:textId="77777777" w:rsidR="00A36AA7" w:rsidRPr="007C3E25" w:rsidRDefault="00A36AA7" w:rsidP="00D81E6B">
      <w:pPr>
        <w:tabs>
          <w:tab w:val="center" w:pos="4537"/>
        </w:tabs>
        <w:suppressAutoHyphens/>
        <w:spacing w:line="360" w:lineRule="auto"/>
        <w:jc w:val="center"/>
        <w:rPr>
          <w:rFonts w:ascii="Arial" w:hAnsi="Arial" w:cs="Arial"/>
          <w:sz w:val="22"/>
          <w:szCs w:val="22"/>
          <w:lang w:eastAsia="ar-SA"/>
        </w:rPr>
      </w:pPr>
      <w:r w:rsidRPr="007C3E25">
        <w:rPr>
          <w:rFonts w:ascii="Arial" w:hAnsi="Arial" w:cs="Arial"/>
          <w:b/>
          <w:spacing w:val="-3"/>
          <w:sz w:val="22"/>
          <w:szCs w:val="22"/>
          <w:lang w:eastAsia="ar-SA"/>
        </w:rPr>
        <w:t>PRZEDMIOT  UMOWY</w:t>
      </w:r>
    </w:p>
    <w:p w14:paraId="24CD93B6" w14:textId="433BDD09" w:rsidR="00A36AA7" w:rsidRPr="007C3E25" w:rsidRDefault="00A36AA7" w:rsidP="00D81E6B">
      <w:pPr>
        <w:jc w:val="both"/>
        <w:rPr>
          <w:rFonts w:ascii="Arial" w:hAnsi="Arial" w:cs="Arial"/>
          <w:b/>
          <w:sz w:val="22"/>
          <w:szCs w:val="22"/>
        </w:rPr>
      </w:pPr>
      <w:r w:rsidRPr="007C3E25">
        <w:rPr>
          <w:rFonts w:ascii="Arial" w:hAnsi="Arial" w:cs="Arial"/>
          <w:sz w:val="22"/>
          <w:szCs w:val="22"/>
          <w:lang w:eastAsia="ar-SA"/>
        </w:rPr>
        <w:t xml:space="preserve">Na podstawie postępowania o udzielenie zamówienia publicznego w trybie przetargu nieograniczonego z dnia …………… roku </w:t>
      </w:r>
      <w:r w:rsidRPr="007C3E25">
        <w:rPr>
          <w:rFonts w:ascii="Arial" w:hAnsi="Arial" w:cs="Arial"/>
          <w:b/>
          <w:sz w:val="22"/>
          <w:szCs w:val="22"/>
          <w:lang w:eastAsia="ar-SA"/>
        </w:rPr>
        <w:t>Wykonawca</w:t>
      </w:r>
      <w:r w:rsidRPr="007C3E25">
        <w:rPr>
          <w:rFonts w:ascii="Arial" w:hAnsi="Arial" w:cs="Arial"/>
          <w:sz w:val="22"/>
          <w:szCs w:val="22"/>
          <w:lang w:eastAsia="ar-SA"/>
        </w:rPr>
        <w:t xml:space="preserve"> sprzedaje i zobowiązuje się do dostawy, montażu i uruchomienia wraz z przeszkoleniem na rzecz </w:t>
      </w:r>
      <w:r w:rsidR="00484CAB" w:rsidRPr="007C3E25">
        <w:rPr>
          <w:rFonts w:ascii="Arial" w:hAnsi="Arial" w:cs="Arial"/>
          <w:b/>
          <w:sz w:val="22"/>
          <w:szCs w:val="22"/>
          <w:lang w:eastAsia="ar-SA"/>
        </w:rPr>
        <w:t>Z</w:t>
      </w:r>
      <w:r w:rsidRPr="007C3E25">
        <w:rPr>
          <w:rFonts w:ascii="Arial" w:hAnsi="Arial" w:cs="Arial"/>
          <w:b/>
          <w:sz w:val="22"/>
          <w:szCs w:val="22"/>
          <w:lang w:eastAsia="ar-SA"/>
        </w:rPr>
        <w:t>amawiającego</w:t>
      </w:r>
      <w:r w:rsidRPr="007C3E25">
        <w:rPr>
          <w:rFonts w:ascii="Arial" w:hAnsi="Arial" w:cs="Arial"/>
          <w:sz w:val="22"/>
          <w:szCs w:val="22"/>
          <w:lang w:eastAsia="ar-SA"/>
        </w:rPr>
        <w:t xml:space="preserve">: </w:t>
      </w:r>
      <w:r w:rsidRPr="007C3E25">
        <w:rPr>
          <w:rFonts w:ascii="Arial" w:hAnsi="Arial" w:cs="Arial"/>
          <w:b/>
          <w:sz w:val="22"/>
          <w:szCs w:val="22"/>
        </w:rPr>
        <w:t xml:space="preserve">systemów do dozymetrii akceleratorów oraz do dozymetrii klinicznej </w:t>
      </w:r>
      <w:r w:rsidRPr="007C3E25">
        <w:rPr>
          <w:rFonts w:ascii="Arial" w:hAnsi="Arial" w:cs="Arial"/>
          <w:sz w:val="22"/>
          <w:szCs w:val="22"/>
          <w:lang w:eastAsia="ar-SA"/>
        </w:rPr>
        <w:t xml:space="preserve">zwanych dalej przedmiotem umowy, a </w:t>
      </w:r>
      <w:r w:rsidRPr="007C3E25">
        <w:rPr>
          <w:rFonts w:ascii="Arial" w:hAnsi="Arial" w:cs="Arial"/>
          <w:b/>
          <w:bCs/>
          <w:sz w:val="22"/>
          <w:szCs w:val="22"/>
          <w:lang w:eastAsia="ar-SA"/>
        </w:rPr>
        <w:t>Zamawiający</w:t>
      </w:r>
      <w:r w:rsidRPr="007C3E25">
        <w:rPr>
          <w:rFonts w:ascii="Arial" w:hAnsi="Arial" w:cs="Arial"/>
          <w:sz w:val="22"/>
          <w:szCs w:val="22"/>
          <w:lang w:eastAsia="ar-SA"/>
        </w:rPr>
        <w:t xml:space="preserve"> zobowiązuje się go odebrać i zapłacić </w:t>
      </w:r>
      <w:r w:rsidRPr="007C3E25">
        <w:rPr>
          <w:rFonts w:ascii="Arial" w:hAnsi="Arial" w:cs="Arial"/>
          <w:b/>
          <w:bCs/>
          <w:sz w:val="22"/>
          <w:szCs w:val="22"/>
          <w:lang w:eastAsia="ar-SA"/>
        </w:rPr>
        <w:t>Wykonawcy</w:t>
      </w:r>
      <w:r w:rsidRPr="007C3E25">
        <w:rPr>
          <w:rFonts w:ascii="Arial" w:hAnsi="Arial" w:cs="Arial"/>
          <w:sz w:val="22"/>
          <w:szCs w:val="22"/>
          <w:lang w:eastAsia="ar-SA"/>
        </w:rPr>
        <w:t xml:space="preserve"> cenę, o której mowa w ust. 4 niniejszego </w:t>
      </w:r>
      <w:r w:rsidR="002A3235" w:rsidRPr="007C3E25">
        <w:rPr>
          <w:rFonts w:ascii="Arial" w:hAnsi="Arial" w:cs="Arial"/>
          <w:b/>
          <w:spacing w:val="-3"/>
          <w:sz w:val="22"/>
          <w:szCs w:val="22"/>
          <w:lang w:eastAsia="ar-SA"/>
        </w:rPr>
        <w:t>§</w:t>
      </w:r>
      <w:r w:rsidRPr="007C3E25">
        <w:rPr>
          <w:rFonts w:ascii="Arial" w:hAnsi="Arial" w:cs="Arial"/>
          <w:sz w:val="22"/>
          <w:szCs w:val="22"/>
          <w:lang w:eastAsia="ar-SA"/>
        </w:rPr>
        <w:t>.</w:t>
      </w:r>
    </w:p>
    <w:p w14:paraId="7DA873B2" w14:textId="1FD441CD" w:rsidR="00A36AA7" w:rsidRPr="007C3E25" w:rsidRDefault="00A36AA7" w:rsidP="00897DFF">
      <w:pPr>
        <w:numPr>
          <w:ilvl w:val="0"/>
          <w:numId w:val="117"/>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hAnsi="Arial" w:cs="Arial"/>
          <w:b/>
          <w:sz w:val="22"/>
          <w:szCs w:val="22"/>
          <w:lang w:eastAsia="ar-SA"/>
        </w:rPr>
      </w:pPr>
      <w:r w:rsidRPr="007C3E25">
        <w:rPr>
          <w:rFonts w:ascii="Arial" w:hAnsi="Arial" w:cs="Arial"/>
          <w:b/>
          <w:sz w:val="22"/>
          <w:szCs w:val="22"/>
          <w:lang w:eastAsia="ar-SA"/>
        </w:rPr>
        <w:t>Wykonawca</w:t>
      </w:r>
      <w:r w:rsidRPr="007C3E25">
        <w:rPr>
          <w:rFonts w:ascii="Arial" w:hAnsi="Arial" w:cs="Arial"/>
          <w:sz w:val="22"/>
          <w:szCs w:val="22"/>
          <w:lang w:eastAsia="ar-SA"/>
        </w:rPr>
        <w:t xml:space="preserve"> oświadcza, że przedmiot umowy jest całkowicie zgodny w zakresie ilościowym i rzeczowym ze złożoną ofertą </w:t>
      </w:r>
      <w:r w:rsidRPr="007C3E25">
        <w:rPr>
          <w:rFonts w:ascii="Arial" w:hAnsi="Arial" w:cs="Arial"/>
          <w:b/>
          <w:sz w:val="22"/>
          <w:szCs w:val="22"/>
          <w:lang w:eastAsia="ar-SA"/>
        </w:rPr>
        <w:t>Wykonawcę</w:t>
      </w:r>
      <w:r w:rsidRPr="007C3E25">
        <w:rPr>
          <w:rFonts w:ascii="Arial" w:hAnsi="Arial" w:cs="Arial"/>
          <w:sz w:val="22"/>
          <w:szCs w:val="22"/>
          <w:lang w:eastAsia="ar-SA"/>
        </w:rPr>
        <w:t xml:space="preserve"> .</w:t>
      </w:r>
    </w:p>
    <w:p w14:paraId="2CED0A60" w14:textId="2CCF0454" w:rsidR="00D81E6B" w:rsidRPr="007C3E25" w:rsidRDefault="00D81E6B" w:rsidP="00897DFF">
      <w:pPr>
        <w:pStyle w:val="Akapitzlist"/>
        <w:numPr>
          <w:ilvl w:val="0"/>
          <w:numId w:val="117"/>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spacing w:after="0"/>
        <w:jc w:val="both"/>
        <w:rPr>
          <w:rFonts w:ascii="Arial" w:hAnsi="Arial" w:cs="Arial"/>
          <w:b/>
          <w:lang w:eastAsia="ar-SA"/>
        </w:rPr>
      </w:pPr>
      <w:r w:rsidRPr="007C3E25">
        <w:rPr>
          <w:rFonts w:ascii="Arial" w:hAnsi="Arial" w:cs="Arial"/>
          <w:b/>
          <w:lang w:eastAsia="ar-SA"/>
        </w:rPr>
        <w:t>Wykonawca</w:t>
      </w:r>
      <w:r w:rsidRPr="007C3E25">
        <w:rPr>
          <w:rFonts w:ascii="Arial" w:hAnsi="Arial" w:cs="Arial"/>
          <w:lang w:eastAsia="ar-SA"/>
        </w:rPr>
        <w:t xml:space="preserve"> oświadcza, że przedmiot umowy jest całkowicie zgodny w zakresie ilościowym i rzeczowym ze złożoną ofertą przez </w:t>
      </w:r>
      <w:r w:rsidRPr="007C3E25">
        <w:rPr>
          <w:rFonts w:ascii="Arial" w:hAnsi="Arial" w:cs="Arial"/>
          <w:b/>
          <w:lang w:eastAsia="ar-SA"/>
        </w:rPr>
        <w:t>Wykonawcę</w:t>
      </w:r>
      <w:r w:rsidRPr="007C3E25">
        <w:rPr>
          <w:rFonts w:ascii="Arial" w:hAnsi="Arial" w:cs="Arial"/>
          <w:lang w:eastAsia="ar-SA"/>
        </w:rPr>
        <w:t xml:space="preserve"> </w:t>
      </w:r>
    </w:p>
    <w:p w14:paraId="1AB9DE8F" w14:textId="6C95D22E" w:rsidR="00D81E6B" w:rsidRPr="007C3E25" w:rsidRDefault="00A36AA7" w:rsidP="00897DFF">
      <w:pPr>
        <w:numPr>
          <w:ilvl w:val="0"/>
          <w:numId w:val="117"/>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hAnsi="Arial" w:cs="Arial"/>
          <w:b/>
          <w:sz w:val="22"/>
          <w:szCs w:val="22"/>
          <w:lang w:eastAsia="ar-SA"/>
        </w:rPr>
      </w:pPr>
      <w:r w:rsidRPr="007C3E25">
        <w:rPr>
          <w:rFonts w:ascii="Arial" w:hAnsi="Arial" w:cs="Arial"/>
          <w:b/>
          <w:sz w:val="22"/>
          <w:szCs w:val="22"/>
          <w:lang w:eastAsia="ar-SA"/>
        </w:rPr>
        <w:t xml:space="preserve">Wykonawca </w:t>
      </w:r>
      <w:r w:rsidRPr="007C3E25">
        <w:rPr>
          <w:rFonts w:ascii="Arial" w:hAnsi="Arial" w:cs="Arial"/>
          <w:sz w:val="22"/>
          <w:szCs w:val="22"/>
          <w:lang w:eastAsia="ar-SA"/>
        </w:rPr>
        <w:t>oświadcza, że przedmiot umowy jest produktem fabrycznie nowym.</w:t>
      </w:r>
    </w:p>
    <w:p w14:paraId="2FE4166A" w14:textId="77777777" w:rsidR="00A36AA7" w:rsidRPr="007C3E25" w:rsidRDefault="00A36AA7" w:rsidP="00897DFF">
      <w:pPr>
        <w:numPr>
          <w:ilvl w:val="0"/>
          <w:numId w:val="117"/>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hAnsi="Arial" w:cs="Arial"/>
          <w:b/>
          <w:sz w:val="22"/>
          <w:szCs w:val="22"/>
          <w:lang w:eastAsia="ar-SA"/>
        </w:rPr>
      </w:pPr>
      <w:r w:rsidRPr="007C3E25">
        <w:rPr>
          <w:rFonts w:ascii="Arial" w:hAnsi="Arial" w:cs="Arial"/>
          <w:b/>
          <w:sz w:val="22"/>
          <w:szCs w:val="22"/>
          <w:lang w:eastAsia="ar-SA"/>
        </w:rPr>
        <w:t xml:space="preserve">Cena łączna umowy zgodnie ze złożoną ofertą przetargową wynosi: </w:t>
      </w:r>
    </w:p>
    <w:p w14:paraId="5C3CA225" w14:textId="77777777" w:rsidR="00A36AA7" w:rsidRPr="007C3E25" w:rsidRDefault="00A36AA7" w:rsidP="00D81E6B">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sz w:val="22"/>
          <w:szCs w:val="22"/>
          <w:lang w:eastAsia="ar-SA"/>
        </w:rPr>
      </w:pPr>
      <w:r w:rsidRPr="007C3E25">
        <w:rPr>
          <w:rFonts w:ascii="Arial" w:hAnsi="Arial" w:cs="Arial"/>
          <w:b/>
          <w:sz w:val="22"/>
          <w:szCs w:val="22"/>
          <w:lang w:eastAsia="ar-SA"/>
        </w:rPr>
        <w:t>netto:  ……………………… PLN,</w:t>
      </w:r>
    </w:p>
    <w:p w14:paraId="1D2543C7" w14:textId="77777777" w:rsidR="00A36AA7" w:rsidRPr="007C3E25" w:rsidRDefault="00A36AA7" w:rsidP="00D81E6B">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b/>
          <w:sz w:val="22"/>
          <w:szCs w:val="22"/>
          <w:lang w:eastAsia="ar-SA"/>
        </w:rPr>
      </w:pPr>
      <w:r w:rsidRPr="007C3E25">
        <w:rPr>
          <w:rFonts w:ascii="Arial" w:hAnsi="Arial" w:cs="Arial"/>
          <w:sz w:val="22"/>
          <w:szCs w:val="22"/>
          <w:lang w:eastAsia="ar-SA"/>
        </w:rPr>
        <w:t>słownie złotych: …………………………………..</w:t>
      </w:r>
    </w:p>
    <w:p w14:paraId="39A5F712" w14:textId="77777777" w:rsidR="00A36AA7" w:rsidRPr="007C3E25" w:rsidRDefault="00A36AA7" w:rsidP="00D81E6B">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sz w:val="22"/>
          <w:szCs w:val="22"/>
          <w:lang w:eastAsia="ar-SA"/>
        </w:rPr>
      </w:pPr>
      <w:r w:rsidRPr="007C3E25">
        <w:rPr>
          <w:rFonts w:ascii="Arial" w:hAnsi="Arial" w:cs="Arial"/>
          <w:b/>
          <w:sz w:val="22"/>
          <w:szCs w:val="22"/>
          <w:lang w:eastAsia="ar-SA"/>
        </w:rPr>
        <w:t>brutto: ……………………. PLN,</w:t>
      </w:r>
    </w:p>
    <w:p w14:paraId="2F0435D9" w14:textId="77777777" w:rsidR="00A36AA7" w:rsidRPr="007C3E25" w:rsidRDefault="00A36AA7" w:rsidP="00D81E6B">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sz w:val="22"/>
          <w:szCs w:val="22"/>
          <w:lang w:eastAsia="ar-SA"/>
        </w:rPr>
      </w:pPr>
      <w:r w:rsidRPr="007C3E25">
        <w:rPr>
          <w:rFonts w:ascii="Arial" w:hAnsi="Arial" w:cs="Arial"/>
          <w:sz w:val="22"/>
          <w:szCs w:val="22"/>
          <w:lang w:eastAsia="ar-SA"/>
        </w:rPr>
        <w:t>słownie złotych: …………………………………………</w:t>
      </w:r>
    </w:p>
    <w:p w14:paraId="4F92842C" w14:textId="77777777"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sz w:val="22"/>
          <w:szCs w:val="22"/>
          <w:lang w:eastAsia="ar-SA"/>
        </w:rPr>
      </w:pPr>
      <w:r w:rsidRPr="007C3E25">
        <w:rPr>
          <w:rFonts w:ascii="Arial" w:hAnsi="Arial" w:cs="Arial"/>
          <w:sz w:val="22"/>
          <w:szCs w:val="22"/>
          <w:lang w:eastAsia="ar-SA"/>
        </w:rPr>
        <w:t>w tym:</w:t>
      </w:r>
    </w:p>
    <w:p w14:paraId="42E56A9E" w14:textId="77777777"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sz w:val="22"/>
          <w:szCs w:val="22"/>
          <w:lang w:eastAsia="ar-SA"/>
        </w:rPr>
      </w:pPr>
      <w:r w:rsidRPr="007C3E25">
        <w:rPr>
          <w:rFonts w:ascii="Arial" w:hAnsi="Arial" w:cs="Arial"/>
          <w:sz w:val="22"/>
          <w:szCs w:val="22"/>
          <w:lang w:eastAsia="ar-SA"/>
        </w:rPr>
        <w:t xml:space="preserve">1)………………………. PLN - cena brutto za </w:t>
      </w:r>
      <w:r w:rsidRPr="007C3E25">
        <w:rPr>
          <w:rFonts w:ascii="Arial" w:hAnsi="Arial" w:cs="Arial"/>
          <w:sz w:val="22"/>
          <w:szCs w:val="22"/>
        </w:rPr>
        <w:t>dostawę, instalację i uruchomienie analizatora pola promieniowania jonizującego.</w:t>
      </w:r>
    </w:p>
    <w:p w14:paraId="7638190B" w14:textId="77777777" w:rsidR="00A36AA7" w:rsidRPr="007C3E25" w:rsidRDefault="00A36AA7" w:rsidP="00A36AA7">
      <w:pPr>
        <w:pStyle w:val="Zwykytekst"/>
        <w:spacing w:line="288" w:lineRule="auto"/>
        <w:ind w:left="567"/>
        <w:jc w:val="both"/>
        <w:rPr>
          <w:rFonts w:ascii="Arial" w:hAnsi="Arial" w:cs="Arial"/>
          <w:sz w:val="22"/>
          <w:szCs w:val="22"/>
        </w:rPr>
      </w:pPr>
      <w:r w:rsidRPr="007C3E25">
        <w:rPr>
          <w:rFonts w:ascii="Arial" w:hAnsi="Arial" w:cs="Arial"/>
          <w:sz w:val="22"/>
          <w:szCs w:val="22"/>
          <w:lang w:eastAsia="ar-SA"/>
        </w:rPr>
        <w:t xml:space="preserve">2) ………………………PLN   - cena brutto za </w:t>
      </w:r>
      <w:r w:rsidRPr="007C3E25">
        <w:rPr>
          <w:rFonts w:ascii="Arial" w:hAnsi="Arial" w:cs="Arial"/>
          <w:sz w:val="22"/>
          <w:szCs w:val="22"/>
        </w:rPr>
        <w:t>dostawę, instalację i uruchomienie wielozadaniowego i automatyczny systemu kontroli jakości leczenia pacjentów w trakcie radioterapii w WCO wraz ze szkoleniami</w:t>
      </w:r>
      <w:r w:rsidRPr="007C3E25">
        <w:rPr>
          <w:rFonts w:ascii="Arial" w:hAnsi="Arial" w:cs="Arial"/>
          <w:sz w:val="22"/>
          <w:szCs w:val="22"/>
          <w:lang w:eastAsia="ar-SA"/>
        </w:rPr>
        <w:t>.</w:t>
      </w:r>
    </w:p>
    <w:p w14:paraId="6125BF8B" w14:textId="77777777" w:rsidR="00A36AA7" w:rsidRPr="007C3E25" w:rsidRDefault="00A36AA7" w:rsidP="00A36AA7">
      <w:pPr>
        <w:pStyle w:val="Zwykytekst"/>
        <w:spacing w:line="288" w:lineRule="auto"/>
        <w:ind w:left="567"/>
        <w:jc w:val="both"/>
        <w:rPr>
          <w:rFonts w:ascii="Arial" w:hAnsi="Arial" w:cs="Arial"/>
          <w:sz w:val="22"/>
          <w:szCs w:val="22"/>
          <w:lang w:eastAsia="ar-SA"/>
        </w:rPr>
      </w:pPr>
      <w:r w:rsidRPr="007C3E25">
        <w:rPr>
          <w:rFonts w:ascii="Arial" w:hAnsi="Arial" w:cs="Arial"/>
          <w:sz w:val="22"/>
          <w:szCs w:val="22"/>
          <w:lang w:eastAsia="ar-SA"/>
        </w:rPr>
        <w:t xml:space="preserve">3)………………………. PLN - cena brutto za </w:t>
      </w:r>
      <w:r w:rsidRPr="007C3E25">
        <w:rPr>
          <w:rFonts w:ascii="Arial" w:hAnsi="Arial" w:cs="Arial"/>
          <w:sz w:val="22"/>
          <w:szCs w:val="22"/>
        </w:rPr>
        <w:t xml:space="preserve">dostawę, instalację i uruchomienie matrycy wielodetektorowej dedykowanej do kontroli jakości małych pól systemu stereotaktycznego </w:t>
      </w:r>
      <w:proofErr w:type="spellStart"/>
      <w:r w:rsidRPr="007C3E25">
        <w:rPr>
          <w:rFonts w:ascii="Arial" w:hAnsi="Arial" w:cs="Arial"/>
          <w:sz w:val="22"/>
          <w:szCs w:val="22"/>
        </w:rPr>
        <w:t>CyberKnife</w:t>
      </w:r>
      <w:proofErr w:type="spellEnd"/>
      <w:r w:rsidRPr="007C3E25">
        <w:rPr>
          <w:rFonts w:ascii="Arial" w:hAnsi="Arial" w:cs="Arial"/>
          <w:sz w:val="22"/>
          <w:szCs w:val="22"/>
        </w:rPr>
        <w:t>.</w:t>
      </w:r>
    </w:p>
    <w:p w14:paraId="00321DC7" w14:textId="77777777"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sz w:val="22"/>
          <w:szCs w:val="22"/>
          <w:lang w:eastAsia="ar-SA"/>
        </w:rPr>
      </w:pPr>
      <w:r w:rsidRPr="007C3E25">
        <w:rPr>
          <w:rFonts w:ascii="Arial" w:hAnsi="Arial" w:cs="Arial"/>
          <w:sz w:val="22"/>
          <w:szCs w:val="22"/>
          <w:lang w:eastAsia="ar-SA"/>
        </w:rPr>
        <w:t xml:space="preserve">4)………………………. PLN - cena brutto za </w:t>
      </w:r>
      <w:r w:rsidRPr="007C3E25">
        <w:rPr>
          <w:rFonts w:ascii="Arial" w:hAnsi="Arial" w:cs="Arial"/>
          <w:sz w:val="22"/>
          <w:szCs w:val="22"/>
        </w:rPr>
        <w:t>dostawę, instalację i uruchomienie zautomatyzowanego oprogramowania do dozymetrii filmowej.</w:t>
      </w:r>
    </w:p>
    <w:p w14:paraId="6A10D253" w14:textId="77777777" w:rsidR="00A36AA7" w:rsidRPr="007C3E25" w:rsidRDefault="00A36AA7" w:rsidP="0072225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hAnsi="Arial" w:cs="Arial"/>
          <w:sz w:val="22"/>
          <w:szCs w:val="22"/>
          <w:lang w:eastAsia="ar-SA"/>
        </w:rPr>
      </w:pPr>
    </w:p>
    <w:p w14:paraId="22619E55" w14:textId="77777777"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sz w:val="22"/>
          <w:szCs w:val="22"/>
          <w:lang w:eastAsia="ar-SA"/>
        </w:rPr>
      </w:pPr>
    </w:p>
    <w:p w14:paraId="1603F71A" w14:textId="77777777" w:rsidR="00A36AA7" w:rsidRPr="007C3E25" w:rsidRDefault="00A36AA7" w:rsidP="00A36AA7">
      <w:pPr>
        <w:tabs>
          <w:tab w:val="left" w:pos="568"/>
          <w:tab w:val="center" w:pos="4821"/>
        </w:tabs>
        <w:suppressAutoHyphens/>
        <w:spacing w:line="360" w:lineRule="auto"/>
        <w:ind w:left="284" w:hanging="284"/>
        <w:jc w:val="center"/>
        <w:rPr>
          <w:rFonts w:ascii="Arial" w:hAnsi="Arial" w:cs="Arial"/>
          <w:b/>
          <w:spacing w:val="-3"/>
          <w:sz w:val="22"/>
          <w:szCs w:val="22"/>
          <w:lang w:eastAsia="ar-SA"/>
        </w:rPr>
      </w:pPr>
      <w:r w:rsidRPr="007C3E25">
        <w:rPr>
          <w:rFonts w:ascii="Arial" w:hAnsi="Arial" w:cs="Arial"/>
          <w:b/>
          <w:spacing w:val="-3"/>
          <w:sz w:val="22"/>
          <w:szCs w:val="22"/>
          <w:lang w:eastAsia="ar-SA"/>
        </w:rPr>
        <w:t>§ 2</w:t>
      </w:r>
    </w:p>
    <w:p w14:paraId="312B5A37" w14:textId="77777777" w:rsidR="00A36AA7" w:rsidRPr="007C3E25" w:rsidRDefault="00A36AA7" w:rsidP="00A36AA7">
      <w:pPr>
        <w:tabs>
          <w:tab w:val="left" w:pos="568"/>
          <w:tab w:val="center" w:pos="4821"/>
        </w:tabs>
        <w:suppressAutoHyphens/>
        <w:spacing w:line="360" w:lineRule="auto"/>
        <w:ind w:left="284" w:hanging="284"/>
        <w:jc w:val="center"/>
        <w:rPr>
          <w:rFonts w:ascii="Arial" w:hAnsi="Arial" w:cs="Arial"/>
          <w:b/>
          <w:sz w:val="22"/>
          <w:szCs w:val="22"/>
          <w:lang w:eastAsia="ar-SA"/>
        </w:rPr>
      </w:pPr>
      <w:r w:rsidRPr="007C3E25">
        <w:rPr>
          <w:rFonts w:ascii="Arial" w:hAnsi="Arial" w:cs="Arial"/>
          <w:b/>
          <w:spacing w:val="-3"/>
          <w:sz w:val="22"/>
          <w:szCs w:val="22"/>
          <w:lang w:eastAsia="ar-SA"/>
        </w:rPr>
        <w:t>WARUNKI DOSTAWY</w:t>
      </w:r>
    </w:p>
    <w:p w14:paraId="6730CB8A" w14:textId="77777777" w:rsidR="00A36AA7" w:rsidRPr="007C3E25" w:rsidRDefault="00A36AA7" w:rsidP="00897DFF">
      <w:pPr>
        <w:numPr>
          <w:ilvl w:val="0"/>
          <w:numId w:val="118"/>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hAnsi="Arial" w:cs="Arial"/>
          <w:b/>
          <w:sz w:val="22"/>
          <w:szCs w:val="22"/>
          <w:lang w:eastAsia="ar-SA"/>
        </w:rPr>
      </w:pPr>
      <w:r w:rsidRPr="007C3E25">
        <w:rPr>
          <w:rFonts w:ascii="Arial" w:hAnsi="Arial" w:cs="Arial"/>
          <w:b/>
          <w:sz w:val="22"/>
          <w:szCs w:val="22"/>
          <w:lang w:eastAsia="ar-SA"/>
        </w:rPr>
        <w:t>Wykonawca</w:t>
      </w:r>
      <w:r w:rsidRPr="007C3E25">
        <w:rPr>
          <w:rFonts w:ascii="Arial" w:hAnsi="Arial" w:cs="Arial"/>
          <w:sz w:val="22"/>
          <w:szCs w:val="22"/>
          <w:lang w:eastAsia="ar-SA"/>
        </w:rPr>
        <w:t xml:space="preserve"> wykona:</w:t>
      </w:r>
    </w:p>
    <w:p w14:paraId="55FD6BFC" w14:textId="77777777"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b/>
          <w:sz w:val="22"/>
          <w:szCs w:val="22"/>
          <w:lang w:eastAsia="ar-SA"/>
        </w:rPr>
      </w:pPr>
    </w:p>
    <w:p w14:paraId="7624903D" w14:textId="7CD294A4" w:rsidR="00A36AA7" w:rsidRPr="007C3E25" w:rsidRDefault="00A36AA7" w:rsidP="00897DFF">
      <w:pPr>
        <w:pStyle w:val="Akapitzlist"/>
        <w:numPr>
          <w:ilvl w:val="0"/>
          <w:numId w:val="119"/>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hAnsi="Arial" w:cs="Arial"/>
          <w:bCs/>
          <w:lang w:eastAsia="ar-SA"/>
        </w:rPr>
      </w:pPr>
      <w:r w:rsidRPr="007C3E25">
        <w:rPr>
          <w:rFonts w:ascii="Arial" w:hAnsi="Arial" w:cs="Arial"/>
          <w:bCs/>
          <w:lang w:eastAsia="ar-SA"/>
        </w:rPr>
        <w:t xml:space="preserve"> Dostawę,</w:t>
      </w:r>
      <w:r w:rsidR="006034A2" w:rsidRPr="007C3E25">
        <w:rPr>
          <w:rFonts w:ascii="Arial" w:hAnsi="Arial" w:cs="Arial"/>
          <w:bCs/>
          <w:lang w:eastAsia="ar-SA"/>
        </w:rPr>
        <w:t xml:space="preserve"> </w:t>
      </w:r>
      <w:r w:rsidRPr="007C3E25">
        <w:rPr>
          <w:rFonts w:ascii="Arial" w:hAnsi="Arial" w:cs="Arial"/>
          <w:bCs/>
          <w:lang w:eastAsia="ar-SA"/>
        </w:rPr>
        <w:t>instalację i uruchomienie wraz z przeszkoleniem analizatora pola promieniowania</w:t>
      </w:r>
      <w:r w:rsidR="006034A2" w:rsidRPr="007C3E25">
        <w:rPr>
          <w:rFonts w:ascii="Arial" w:hAnsi="Arial" w:cs="Arial"/>
          <w:bCs/>
          <w:lang w:eastAsia="ar-SA"/>
        </w:rPr>
        <w:t xml:space="preserve"> jonizującego </w:t>
      </w:r>
      <w:r w:rsidRPr="007C3E25">
        <w:rPr>
          <w:rFonts w:ascii="Arial" w:hAnsi="Arial" w:cs="Arial"/>
          <w:bCs/>
          <w:lang w:eastAsia="ar-SA"/>
        </w:rPr>
        <w:t xml:space="preserve">w terminie do dnia 30.11.2021 r.; Uruchomienie zostanie potwierdzone podpisaniem przez strony protokołu z odbioru, którego wzór stanowi Załącznik nr </w:t>
      </w:r>
      <w:r w:rsidR="00AB72F9" w:rsidRPr="007C3E25">
        <w:rPr>
          <w:rFonts w:ascii="Arial" w:hAnsi="Arial" w:cs="Arial"/>
          <w:bCs/>
          <w:lang w:eastAsia="ar-SA"/>
        </w:rPr>
        <w:t>1</w:t>
      </w:r>
      <w:r w:rsidRPr="007C3E25">
        <w:rPr>
          <w:rFonts w:ascii="Arial" w:hAnsi="Arial" w:cs="Arial"/>
          <w:bCs/>
          <w:lang w:eastAsia="ar-SA"/>
        </w:rPr>
        <w:t xml:space="preserve"> do niniejszej umowy.</w:t>
      </w:r>
    </w:p>
    <w:p w14:paraId="73BE715D" w14:textId="630166AD" w:rsidR="00A36AA7" w:rsidRPr="007C3E25" w:rsidRDefault="00A36AA7" w:rsidP="00897DFF">
      <w:pPr>
        <w:pStyle w:val="Akapitzlist"/>
        <w:numPr>
          <w:ilvl w:val="0"/>
          <w:numId w:val="119"/>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hAnsi="Arial" w:cs="Arial"/>
          <w:bCs/>
          <w:lang w:eastAsia="ar-SA"/>
        </w:rPr>
      </w:pPr>
      <w:r w:rsidRPr="007C3E25">
        <w:rPr>
          <w:rFonts w:ascii="Arial" w:hAnsi="Arial" w:cs="Arial"/>
          <w:bCs/>
          <w:lang w:eastAsia="ar-SA"/>
        </w:rPr>
        <w:t xml:space="preserve"> Dostawę, instalację i uruchomienie wraz z przeszkoleniem wielozadaniowego i automatycznego systemu do kontroli jakości leczenia pacjentów w trakcie radioterapii w WCO w terminie do dnia 30.11.2021 r.; Uruchomienie zostanie potwierdzone podpisaniem przez strony protokołu z odbioru, którego wzór stanowi Załącznik nr </w:t>
      </w:r>
      <w:r w:rsidR="00AB72F9" w:rsidRPr="007C3E25">
        <w:rPr>
          <w:rFonts w:ascii="Arial" w:hAnsi="Arial" w:cs="Arial"/>
          <w:bCs/>
          <w:lang w:eastAsia="ar-SA"/>
        </w:rPr>
        <w:t>1</w:t>
      </w:r>
      <w:r w:rsidRPr="007C3E25">
        <w:rPr>
          <w:rFonts w:ascii="Arial" w:hAnsi="Arial" w:cs="Arial"/>
          <w:bCs/>
          <w:lang w:eastAsia="ar-SA"/>
        </w:rPr>
        <w:t xml:space="preserve"> do niniejszej umowy.</w:t>
      </w:r>
    </w:p>
    <w:p w14:paraId="6C0FEAB4" w14:textId="4D9B3E16" w:rsidR="00A36AA7" w:rsidRPr="007C3E25" w:rsidRDefault="00A36AA7" w:rsidP="00897DFF">
      <w:pPr>
        <w:pStyle w:val="Akapitzlist"/>
        <w:numPr>
          <w:ilvl w:val="0"/>
          <w:numId w:val="119"/>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hAnsi="Arial" w:cs="Arial"/>
          <w:bCs/>
          <w:lang w:eastAsia="ar-SA"/>
        </w:rPr>
      </w:pPr>
      <w:r w:rsidRPr="007C3E25">
        <w:rPr>
          <w:rFonts w:ascii="Arial" w:hAnsi="Arial" w:cs="Arial"/>
          <w:bCs/>
          <w:lang w:eastAsia="ar-SA"/>
        </w:rPr>
        <w:t xml:space="preserve"> Dostawę,</w:t>
      </w:r>
      <w:r w:rsidR="006034A2" w:rsidRPr="007C3E25">
        <w:rPr>
          <w:rFonts w:ascii="Arial" w:hAnsi="Arial" w:cs="Arial"/>
          <w:bCs/>
          <w:lang w:eastAsia="ar-SA"/>
        </w:rPr>
        <w:t xml:space="preserve"> </w:t>
      </w:r>
      <w:r w:rsidRPr="007C3E25">
        <w:rPr>
          <w:rFonts w:ascii="Arial" w:hAnsi="Arial" w:cs="Arial"/>
          <w:bCs/>
          <w:lang w:eastAsia="ar-SA"/>
        </w:rPr>
        <w:t xml:space="preserve">instalację i uruchomienie wraz z przeszkoleniem matrycy wielodetektorowej dedykowanej do kontroli jakości małych pól systemu stereotaktycznego </w:t>
      </w:r>
      <w:proofErr w:type="spellStart"/>
      <w:r w:rsidRPr="007C3E25">
        <w:rPr>
          <w:rFonts w:ascii="Arial" w:hAnsi="Arial" w:cs="Arial"/>
          <w:bCs/>
          <w:lang w:eastAsia="ar-SA"/>
        </w:rPr>
        <w:t>CyberKnife</w:t>
      </w:r>
      <w:proofErr w:type="spellEnd"/>
      <w:r w:rsidRPr="007C3E25">
        <w:rPr>
          <w:rFonts w:ascii="Arial" w:hAnsi="Arial" w:cs="Arial"/>
          <w:bCs/>
          <w:lang w:eastAsia="ar-SA"/>
        </w:rPr>
        <w:t xml:space="preserve"> w terminie do dnia 30.11.2021 r.; Uruchomienie zostanie potwierdzone podpisaniem przez strony protokołu z odbioru, którego wzór stanowi Załącznik nr </w:t>
      </w:r>
      <w:r w:rsidR="00AB72F9" w:rsidRPr="007C3E25">
        <w:rPr>
          <w:rFonts w:ascii="Arial" w:hAnsi="Arial" w:cs="Arial"/>
          <w:bCs/>
          <w:lang w:eastAsia="ar-SA"/>
        </w:rPr>
        <w:t>1</w:t>
      </w:r>
      <w:r w:rsidRPr="007C3E25">
        <w:rPr>
          <w:rFonts w:ascii="Arial" w:hAnsi="Arial" w:cs="Arial"/>
          <w:bCs/>
          <w:lang w:eastAsia="ar-SA"/>
        </w:rPr>
        <w:t xml:space="preserve"> do niniejszej umowy.</w:t>
      </w:r>
    </w:p>
    <w:p w14:paraId="12D1EB25" w14:textId="57A9B69F" w:rsidR="00A36AA7" w:rsidRPr="007C3E25" w:rsidRDefault="00A36AA7" w:rsidP="00897DFF">
      <w:pPr>
        <w:pStyle w:val="Akapitzlist"/>
        <w:numPr>
          <w:ilvl w:val="0"/>
          <w:numId w:val="119"/>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hAnsi="Arial" w:cs="Arial"/>
          <w:bCs/>
          <w:lang w:eastAsia="ar-SA"/>
        </w:rPr>
      </w:pPr>
      <w:r w:rsidRPr="007C3E25">
        <w:rPr>
          <w:rFonts w:ascii="Arial" w:hAnsi="Arial" w:cs="Arial"/>
          <w:bCs/>
          <w:lang w:eastAsia="ar-SA"/>
        </w:rPr>
        <w:t xml:space="preserve">Dostawę, instalację i uruchomienie wraz z przeszkoleniem </w:t>
      </w:r>
      <w:r w:rsidRPr="007C3E25">
        <w:rPr>
          <w:rFonts w:ascii="Arial" w:hAnsi="Arial" w:cs="Arial"/>
          <w:lang w:eastAsia="ar-SA"/>
        </w:rPr>
        <w:t xml:space="preserve">zautomatyzowanego oprogramowania do dozymetrii filmowej </w:t>
      </w:r>
      <w:r w:rsidRPr="007C3E25">
        <w:rPr>
          <w:rFonts w:ascii="Arial" w:hAnsi="Arial" w:cs="Arial"/>
          <w:bCs/>
          <w:lang w:eastAsia="ar-SA"/>
        </w:rPr>
        <w:t xml:space="preserve">w terminie do dnia 30.11.2021 r.; Uruchomienie zostanie potwierdzone podpisaniem przez strony protokołu z odbioru, którego wzór stanowi Załącznik nr </w:t>
      </w:r>
      <w:r w:rsidR="00AB72F9" w:rsidRPr="007C3E25">
        <w:rPr>
          <w:rFonts w:ascii="Arial" w:hAnsi="Arial" w:cs="Arial"/>
          <w:bCs/>
          <w:lang w:eastAsia="ar-SA"/>
        </w:rPr>
        <w:t>1</w:t>
      </w:r>
      <w:r w:rsidRPr="007C3E25">
        <w:rPr>
          <w:rFonts w:ascii="Arial" w:hAnsi="Arial" w:cs="Arial"/>
          <w:bCs/>
          <w:lang w:eastAsia="ar-SA"/>
        </w:rPr>
        <w:t xml:space="preserve"> do niniejszej umowy.</w:t>
      </w:r>
    </w:p>
    <w:p w14:paraId="1A36ACD5" w14:textId="77777777" w:rsidR="00A36AA7" w:rsidRPr="007C3E25" w:rsidRDefault="00A36AA7" w:rsidP="00897DFF">
      <w:pPr>
        <w:numPr>
          <w:ilvl w:val="0"/>
          <w:numId w:val="118"/>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hAnsi="Arial" w:cs="Arial"/>
          <w:spacing w:val="-3"/>
          <w:sz w:val="22"/>
          <w:szCs w:val="22"/>
          <w:lang w:eastAsia="ar-SA"/>
        </w:rPr>
      </w:pPr>
      <w:r w:rsidRPr="007C3E25">
        <w:rPr>
          <w:rFonts w:ascii="Arial" w:hAnsi="Arial" w:cs="Arial"/>
          <w:spacing w:val="-3"/>
          <w:sz w:val="22"/>
          <w:szCs w:val="22"/>
          <w:lang w:eastAsia="ar-SA"/>
        </w:rPr>
        <w:t xml:space="preserve">Przedmiot umowy dostarczony zostanie </w:t>
      </w:r>
      <w:r w:rsidRPr="007C3E25">
        <w:rPr>
          <w:rFonts w:ascii="Arial" w:hAnsi="Arial" w:cs="Arial"/>
          <w:b/>
          <w:spacing w:val="-3"/>
          <w:sz w:val="22"/>
          <w:szCs w:val="22"/>
          <w:lang w:eastAsia="ar-SA"/>
        </w:rPr>
        <w:t>Zamawiającemu</w:t>
      </w:r>
      <w:r w:rsidRPr="007C3E25">
        <w:rPr>
          <w:rFonts w:ascii="Arial" w:hAnsi="Arial" w:cs="Arial"/>
          <w:spacing w:val="-3"/>
          <w:sz w:val="22"/>
          <w:szCs w:val="22"/>
          <w:lang w:eastAsia="ar-SA"/>
        </w:rPr>
        <w:t xml:space="preserve"> wraz z:</w:t>
      </w:r>
    </w:p>
    <w:p w14:paraId="3E91184F" w14:textId="77777777" w:rsidR="00A36AA7" w:rsidRPr="007C3E25" w:rsidRDefault="00A36AA7" w:rsidP="00897DFF">
      <w:pPr>
        <w:numPr>
          <w:ilvl w:val="1"/>
          <w:numId w:val="120"/>
        </w:numPr>
        <w:tabs>
          <w:tab w:val="left" w:pos="1004"/>
          <w:tab w:val="left" w:pos="1106"/>
          <w:tab w:val="left" w:pos="1493"/>
          <w:tab w:val="left" w:pos="1880"/>
          <w:tab w:val="left" w:pos="2267"/>
          <w:tab w:val="left" w:pos="2653"/>
          <w:tab w:val="left" w:pos="3040"/>
          <w:tab w:val="left" w:pos="3426"/>
          <w:tab w:val="left" w:pos="3812"/>
          <w:tab w:val="left" w:pos="4200"/>
          <w:tab w:val="left" w:pos="4586"/>
          <w:tab w:val="left" w:pos="4973"/>
          <w:tab w:val="left" w:pos="5359"/>
          <w:tab w:val="left" w:pos="5746"/>
          <w:tab w:val="left" w:pos="6132"/>
          <w:tab w:val="left" w:pos="6520"/>
          <w:tab w:val="left" w:pos="6906"/>
          <w:tab w:val="left" w:pos="7292"/>
          <w:tab w:val="left" w:pos="7679"/>
          <w:tab w:val="left" w:pos="8065"/>
          <w:tab w:val="left" w:pos="8452"/>
          <w:tab w:val="left" w:pos="8839"/>
          <w:tab w:val="left" w:pos="9226"/>
          <w:tab w:val="left" w:pos="9612"/>
          <w:tab w:val="left" w:pos="9998"/>
          <w:tab w:val="left" w:pos="10385"/>
          <w:tab w:val="left" w:pos="10771"/>
          <w:tab w:val="left" w:pos="11159"/>
        </w:tabs>
        <w:suppressAutoHyphens/>
        <w:ind w:hanging="153"/>
        <w:jc w:val="both"/>
        <w:rPr>
          <w:rFonts w:ascii="Arial" w:hAnsi="Arial" w:cs="Arial"/>
          <w:spacing w:val="-3"/>
          <w:sz w:val="22"/>
          <w:szCs w:val="22"/>
          <w:lang w:eastAsia="ar-SA"/>
        </w:rPr>
      </w:pPr>
      <w:r w:rsidRPr="007C3E25">
        <w:rPr>
          <w:rFonts w:ascii="Arial" w:hAnsi="Arial" w:cs="Arial"/>
          <w:spacing w:val="-3"/>
          <w:sz w:val="22"/>
          <w:szCs w:val="22"/>
          <w:lang w:eastAsia="ar-SA"/>
        </w:rPr>
        <w:t>kartą gwarancyjną,</w:t>
      </w:r>
    </w:p>
    <w:p w14:paraId="5F5E59A0" w14:textId="77777777" w:rsidR="00A36AA7" w:rsidRPr="007C3E25" w:rsidRDefault="00A36AA7" w:rsidP="00897DFF">
      <w:pPr>
        <w:numPr>
          <w:ilvl w:val="1"/>
          <w:numId w:val="120"/>
        </w:numPr>
        <w:tabs>
          <w:tab w:val="left" w:pos="567"/>
          <w:tab w:val="left" w:pos="1004"/>
          <w:tab w:val="left" w:pos="1106"/>
          <w:tab w:val="left" w:pos="1493"/>
          <w:tab w:val="left" w:pos="1880"/>
          <w:tab w:val="left" w:pos="2267"/>
          <w:tab w:val="left" w:pos="2653"/>
          <w:tab w:val="left" w:pos="3040"/>
          <w:tab w:val="left" w:pos="3426"/>
          <w:tab w:val="left" w:pos="3812"/>
          <w:tab w:val="left" w:pos="4200"/>
          <w:tab w:val="left" w:pos="4586"/>
          <w:tab w:val="left" w:pos="4973"/>
          <w:tab w:val="left" w:pos="5359"/>
          <w:tab w:val="left" w:pos="5746"/>
          <w:tab w:val="left" w:pos="6132"/>
          <w:tab w:val="left" w:pos="6520"/>
          <w:tab w:val="left" w:pos="6906"/>
          <w:tab w:val="left" w:pos="7292"/>
          <w:tab w:val="left" w:pos="7679"/>
          <w:tab w:val="left" w:pos="8065"/>
          <w:tab w:val="left" w:pos="8452"/>
          <w:tab w:val="left" w:pos="8839"/>
          <w:tab w:val="left" w:pos="9226"/>
          <w:tab w:val="left" w:pos="9612"/>
          <w:tab w:val="left" w:pos="9998"/>
          <w:tab w:val="left" w:pos="10385"/>
          <w:tab w:val="left" w:pos="10771"/>
          <w:tab w:val="left" w:pos="11159"/>
        </w:tabs>
        <w:suppressAutoHyphens/>
        <w:ind w:hanging="153"/>
        <w:jc w:val="both"/>
        <w:rPr>
          <w:rFonts w:ascii="Arial" w:hAnsi="Arial" w:cs="Arial"/>
          <w:spacing w:val="-3"/>
          <w:sz w:val="22"/>
          <w:szCs w:val="22"/>
          <w:lang w:eastAsia="ar-SA"/>
        </w:rPr>
      </w:pPr>
      <w:r w:rsidRPr="007C3E25">
        <w:rPr>
          <w:rFonts w:ascii="Arial" w:hAnsi="Arial" w:cs="Arial"/>
          <w:spacing w:val="-3"/>
          <w:sz w:val="22"/>
          <w:szCs w:val="22"/>
          <w:lang w:eastAsia="ar-SA"/>
        </w:rPr>
        <w:t>instrukcjami obsługi w języku polskim</w:t>
      </w:r>
    </w:p>
    <w:p w14:paraId="41A1418A" w14:textId="77777777" w:rsidR="00A36AA7" w:rsidRPr="007C3E25" w:rsidRDefault="00A36AA7" w:rsidP="00897DFF">
      <w:pPr>
        <w:numPr>
          <w:ilvl w:val="1"/>
          <w:numId w:val="120"/>
        </w:numPr>
        <w:tabs>
          <w:tab w:val="left" w:pos="1004"/>
          <w:tab w:val="left" w:pos="1106"/>
          <w:tab w:val="left" w:pos="1493"/>
          <w:tab w:val="left" w:pos="1880"/>
          <w:tab w:val="left" w:pos="2267"/>
          <w:tab w:val="left" w:pos="2653"/>
          <w:tab w:val="left" w:pos="3040"/>
          <w:tab w:val="left" w:pos="3426"/>
          <w:tab w:val="left" w:pos="3812"/>
          <w:tab w:val="left" w:pos="4200"/>
          <w:tab w:val="left" w:pos="4586"/>
          <w:tab w:val="left" w:pos="4973"/>
          <w:tab w:val="left" w:pos="5359"/>
          <w:tab w:val="left" w:pos="5746"/>
          <w:tab w:val="left" w:pos="6132"/>
          <w:tab w:val="left" w:pos="6520"/>
          <w:tab w:val="left" w:pos="6906"/>
          <w:tab w:val="left" w:pos="7292"/>
          <w:tab w:val="left" w:pos="7679"/>
          <w:tab w:val="left" w:pos="8065"/>
          <w:tab w:val="left" w:pos="8452"/>
          <w:tab w:val="left" w:pos="8839"/>
          <w:tab w:val="left" w:pos="9226"/>
          <w:tab w:val="left" w:pos="9612"/>
          <w:tab w:val="left" w:pos="9998"/>
          <w:tab w:val="left" w:pos="10385"/>
          <w:tab w:val="left" w:pos="10771"/>
          <w:tab w:val="left" w:pos="11159"/>
        </w:tabs>
        <w:suppressAutoHyphens/>
        <w:ind w:hanging="153"/>
        <w:jc w:val="both"/>
        <w:rPr>
          <w:rFonts w:ascii="Arial" w:hAnsi="Arial" w:cs="Arial"/>
          <w:spacing w:val="-3"/>
          <w:sz w:val="22"/>
          <w:szCs w:val="22"/>
          <w:lang w:eastAsia="ar-SA"/>
        </w:rPr>
      </w:pPr>
      <w:r w:rsidRPr="007C3E25">
        <w:rPr>
          <w:rFonts w:ascii="Arial" w:hAnsi="Arial" w:cs="Arial"/>
          <w:spacing w:val="-3"/>
          <w:sz w:val="22"/>
          <w:szCs w:val="22"/>
          <w:lang w:eastAsia="ar-SA"/>
        </w:rPr>
        <w:t xml:space="preserve">dokumentem określającym zasady świadczenia usług przez autoryzowany serwis </w:t>
      </w:r>
      <w:r w:rsidRPr="007C3E25">
        <w:rPr>
          <w:rFonts w:ascii="Arial" w:hAnsi="Arial" w:cs="Arial"/>
          <w:spacing w:val="-3"/>
          <w:sz w:val="22"/>
          <w:szCs w:val="22"/>
          <w:lang w:eastAsia="ar-SA"/>
        </w:rPr>
        <w:br/>
        <w:t>w okresie gwarancyjnym i pogwarancyjnym,</w:t>
      </w:r>
    </w:p>
    <w:p w14:paraId="625C32FB" w14:textId="77777777" w:rsidR="00A36AA7" w:rsidRPr="007C3E25" w:rsidRDefault="00A36AA7" w:rsidP="00897DFF">
      <w:pPr>
        <w:numPr>
          <w:ilvl w:val="1"/>
          <w:numId w:val="120"/>
        </w:numPr>
        <w:tabs>
          <w:tab w:val="left" w:pos="1004"/>
          <w:tab w:val="left" w:pos="1106"/>
          <w:tab w:val="left" w:pos="1493"/>
          <w:tab w:val="left" w:pos="1880"/>
          <w:tab w:val="left" w:pos="2267"/>
          <w:tab w:val="left" w:pos="2653"/>
          <w:tab w:val="left" w:pos="3040"/>
          <w:tab w:val="left" w:pos="3426"/>
          <w:tab w:val="left" w:pos="3812"/>
          <w:tab w:val="left" w:pos="4200"/>
          <w:tab w:val="left" w:pos="4586"/>
          <w:tab w:val="left" w:pos="4973"/>
          <w:tab w:val="left" w:pos="5359"/>
          <w:tab w:val="left" w:pos="5746"/>
          <w:tab w:val="left" w:pos="6132"/>
          <w:tab w:val="left" w:pos="6520"/>
          <w:tab w:val="left" w:pos="6906"/>
          <w:tab w:val="left" w:pos="7292"/>
          <w:tab w:val="left" w:pos="7679"/>
          <w:tab w:val="left" w:pos="8065"/>
          <w:tab w:val="left" w:pos="8452"/>
          <w:tab w:val="left" w:pos="8839"/>
          <w:tab w:val="left" w:pos="9226"/>
          <w:tab w:val="left" w:pos="9612"/>
          <w:tab w:val="left" w:pos="9998"/>
          <w:tab w:val="left" w:pos="10385"/>
          <w:tab w:val="left" w:pos="10771"/>
          <w:tab w:val="left" w:pos="11159"/>
        </w:tabs>
        <w:suppressAutoHyphens/>
        <w:ind w:hanging="153"/>
        <w:jc w:val="both"/>
        <w:rPr>
          <w:rFonts w:ascii="Arial" w:hAnsi="Arial" w:cs="Arial"/>
          <w:b/>
          <w:spacing w:val="-3"/>
          <w:sz w:val="22"/>
          <w:szCs w:val="22"/>
          <w:lang w:eastAsia="ar-SA"/>
        </w:rPr>
      </w:pPr>
      <w:r w:rsidRPr="007C3E25">
        <w:rPr>
          <w:rFonts w:ascii="Arial" w:hAnsi="Arial" w:cs="Arial"/>
          <w:spacing w:val="-3"/>
          <w:sz w:val="22"/>
          <w:szCs w:val="22"/>
          <w:lang w:eastAsia="ar-SA"/>
        </w:rPr>
        <w:t xml:space="preserve">testami akceptacyjnymi </w:t>
      </w:r>
    </w:p>
    <w:p w14:paraId="061CBDF3" w14:textId="77777777"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spacing w:val="-3"/>
          <w:sz w:val="22"/>
          <w:szCs w:val="22"/>
          <w:lang w:eastAsia="ar-SA"/>
        </w:rPr>
      </w:pPr>
      <w:r w:rsidRPr="007C3E25">
        <w:rPr>
          <w:rFonts w:ascii="Arial" w:hAnsi="Arial" w:cs="Arial"/>
          <w:b/>
          <w:spacing w:val="-3"/>
          <w:sz w:val="22"/>
          <w:szCs w:val="22"/>
          <w:lang w:eastAsia="ar-SA"/>
        </w:rPr>
        <w:t>Wykonawca</w:t>
      </w:r>
      <w:r w:rsidRPr="007C3E25">
        <w:rPr>
          <w:rFonts w:ascii="Arial" w:hAnsi="Arial" w:cs="Arial"/>
          <w:spacing w:val="-3"/>
          <w:sz w:val="22"/>
          <w:szCs w:val="22"/>
          <w:lang w:eastAsia="ar-SA"/>
        </w:rPr>
        <w:t xml:space="preserve"> dostarczy 1 </w:t>
      </w:r>
      <w:proofErr w:type="spellStart"/>
      <w:r w:rsidRPr="007C3E25">
        <w:rPr>
          <w:rFonts w:ascii="Arial" w:hAnsi="Arial" w:cs="Arial"/>
          <w:spacing w:val="-3"/>
          <w:sz w:val="22"/>
          <w:szCs w:val="22"/>
          <w:lang w:eastAsia="ar-SA"/>
        </w:rPr>
        <w:t>kpl</w:t>
      </w:r>
      <w:proofErr w:type="spellEnd"/>
      <w:r w:rsidRPr="007C3E25">
        <w:rPr>
          <w:rFonts w:ascii="Arial" w:hAnsi="Arial" w:cs="Arial"/>
          <w:spacing w:val="-3"/>
          <w:sz w:val="22"/>
          <w:szCs w:val="22"/>
          <w:lang w:eastAsia="ar-SA"/>
        </w:rPr>
        <w:t xml:space="preserve">. w/w dokumentów </w:t>
      </w:r>
      <w:r w:rsidRPr="007C3E25">
        <w:rPr>
          <w:rFonts w:ascii="Arial" w:hAnsi="Arial" w:cs="Arial"/>
          <w:b/>
          <w:spacing w:val="-3"/>
          <w:sz w:val="22"/>
          <w:szCs w:val="22"/>
          <w:lang w:eastAsia="ar-SA"/>
        </w:rPr>
        <w:t>Zamawiającemu</w:t>
      </w:r>
      <w:r w:rsidRPr="007C3E25">
        <w:rPr>
          <w:rFonts w:ascii="Arial" w:hAnsi="Arial" w:cs="Arial"/>
          <w:spacing w:val="-3"/>
          <w:sz w:val="22"/>
          <w:szCs w:val="22"/>
          <w:lang w:eastAsia="ar-SA"/>
        </w:rPr>
        <w:t>.</w:t>
      </w:r>
    </w:p>
    <w:p w14:paraId="17AFC2EF" w14:textId="77777777" w:rsidR="00A36AA7" w:rsidRPr="007C3E25" w:rsidRDefault="00A36AA7" w:rsidP="00897DFF">
      <w:pPr>
        <w:numPr>
          <w:ilvl w:val="0"/>
          <w:numId w:val="118"/>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rPr>
          <w:rFonts w:ascii="Arial" w:hAnsi="Arial" w:cs="Arial"/>
          <w:spacing w:val="-3"/>
          <w:sz w:val="22"/>
          <w:szCs w:val="22"/>
          <w:lang w:eastAsia="ar-SA"/>
        </w:rPr>
      </w:pPr>
      <w:r w:rsidRPr="007C3E25">
        <w:rPr>
          <w:rFonts w:ascii="Arial" w:hAnsi="Arial" w:cs="Arial"/>
          <w:sz w:val="22"/>
          <w:szCs w:val="22"/>
          <w:lang w:eastAsia="ar-SA"/>
        </w:rPr>
        <w:tab/>
      </w:r>
      <w:r w:rsidRPr="007C3E25">
        <w:rPr>
          <w:rFonts w:ascii="Arial" w:hAnsi="Arial" w:cs="Arial"/>
          <w:spacing w:val="-3"/>
          <w:sz w:val="22"/>
          <w:szCs w:val="22"/>
          <w:lang w:eastAsia="ar-SA"/>
        </w:rPr>
        <w:t xml:space="preserve">Ze strony </w:t>
      </w:r>
      <w:r w:rsidRPr="007C3E25">
        <w:rPr>
          <w:rFonts w:ascii="Arial" w:hAnsi="Arial" w:cs="Arial"/>
          <w:b/>
          <w:spacing w:val="-3"/>
          <w:sz w:val="22"/>
          <w:szCs w:val="22"/>
          <w:lang w:eastAsia="ar-SA"/>
        </w:rPr>
        <w:t>Zamawiającego</w:t>
      </w:r>
      <w:r w:rsidRPr="007C3E25">
        <w:rPr>
          <w:rFonts w:ascii="Arial" w:hAnsi="Arial" w:cs="Arial"/>
          <w:spacing w:val="-3"/>
          <w:sz w:val="22"/>
          <w:szCs w:val="22"/>
          <w:lang w:eastAsia="ar-SA"/>
        </w:rPr>
        <w:t xml:space="preserve"> do podpisania protokołów odbioru </w:t>
      </w:r>
      <w:r w:rsidRPr="007C3E25">
        <w:rPr>
          <w:rFonts w:ascii="Arial" w:hAnsi="Arial" w:cs="Arial"/>
          <w:sz w:val="22"/>
          <w:szCs w:val="22"/>
          <w:lang w:eastAsia="ar-SA"/>
        </w:rPr>
        <w:t>są:</w:t>
      </w:r>
    </w:p>
    <w:p w14:paraId="4CD61261" w14:textId="77777777"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rPr>
          <w:rFonts w:ascii="Arial" w:hAnsi="Arial" w:cs="Arial"/>
          <w:spacing w:val="-3"/>
          <w:sz w:val="22"/>
          <w:szCs w:val="22"/>
          <w:lang w:eastAsia="ar-SA"/>
        </w:rPr>
      </w:pPr>
      <w:r w:rsidRPr="007C3E25">
        <w:rPr>
          <w:rFonts w:ascii="Arial" w:hAnsi="Arial" w:cs="Arial"/>
          <w:spacing w:val="-3"/>
          <w:sz w:val="22"/>
          <w:szCs w:val="22"/>
          <w:lang w:eastAsia="ar-SA"/>
        </w:rPr>
        <w:t xml:space="preserve">mgr inż. Bartosz </w:t>
      </w:r>
      <w:proofErr w:type="spellStart"/>
      <w:r w:rsidRPr="007C3E25">
        <w:rPr>
          <w:rFonts w:ascii="Arial" w:hAnsi="Arial" w:cs="Arial"/>
          <w:spacing w:val="-3"/>
          <w:sz w:val="22"/>
          <w:szCs w:val="22"/>
          <w:lang w:eastAsia="ar-SA"/>
        </w:rPr>
        <w:t>Pawałowski</w:t>
      </w:r>
      <w:proofErr w:type="spellEnd"/>
    </w:p>
    <w:p w14:paraId="4B8BFEFC" w14:textId="77777777" w:rsidR="00A36AA7" w:rsidRPr="007C3E25" w:rsidRDefault="00A36AA7" w:rsidP="00897DFF">
      <w:pPr>
        <w:numPr>
          <w:ilvl w:val="0"/>
          <w:numId w:val="118"/>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rPr>
          <w:rFonts w:ascii="Arial" w:hAnsi="Arial" w:cs="Arial"/>
          <w:spacing w:val="-3"/>
          <w:sz w:val="22"/>
          <w:szCs w:val="22"/>
          <w:lang w:eastAsia="ar-SA"/>
        </w:rPr>
      </w:pPr>
      <w:r w:rsidRPr="007C3E25">
        <w:rPr>
          <w:rFonts w:ascii="Arial" w:hAnsi="Arial" w:cs="Arial"/>
          <w:spacing w:val="-3"/>
          <w:sz w:val="22"/>
          <w:szCs w:val="22"/>
          <w:lang w:eastAsia="ar-SA"/>
        </w:rPr>
        <w:t xml:space="preserve">Ze strony </w:t>
      </w:r>
      <w:r w:rsidRPr="007C3E25">
        <w:rPr>
          <w:rFonts w:ascii="Arial" w:hAnsi="Arial" w:cs="Arial"/>
          <w:b/>
          <w:spacing w:val="-3"/>
          <w:sz w:val="22"/>
          <w:szCs w:val="22"/>
          <w:lang w:eastAsia="ar-SA"/>
        </w:rPr>
        <w:t>Wykonawcy</w:t>
      </w:r>
      <w:r w:rsidRPr="007C3E25">
        <w:rPr>
          <w:rFonts w:ascii="Arial" w:hAnsi="Arial" w:cs="Arial"/>
          <w:spacing w:val="-3"/>
          <w:sz w:val="22"/>
          <w:szCs w:val="22"/>
          <w:lang w:eastAsia="ar-SA"/>
        </w:rPr>
        <w:t xml:space="preserve"> do podpisania protokołów z integracji i odbiorów upoważnieni są:</w:t>
      </w:r>
    </w:p>
    <w:p w14:paraId="54C1EB07" w14:textId="77777777"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rPr>
          <w:rFonts w:ascii="Arial" w:hAnsi="Arial" w:cs="Arial"/>
          <w:spacing w:val="-3"/>
          <w:sz w:val="22"/>
          <w:szCs w:val="22"/>
          <w:lang w:eastAsia="ar-SA"/>
        </w:rPr>
      </w:pPr>
      <w:r w:rsidRPr="007C3E25">
        <w:rPr>
          <w:rFonts w:ascii="Arial" w:hAnsi="Arial" w:cs="Arial"/>
          <w:spacing w:val="-3"/>
          <w:sz w:val="22"/>
          <w:szCs w:val="22"/>
          <w:lang w:eastAsia="ar-SA"/>
        </w:rPr>
        <w:t>…………………………………………………………………………………………………………………………………..…………………………………</w:t>
      </w:r>
    </w:p>
    <w:p w14:paraId="2E625172" w14:textId="77777777"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hAnsi="Arial" w:cs="Arial"/>
          <w:spacing w:val="-3"/>
          <w:sz w:val="22"/>
          <w:szCs w:val="22"/>
          <w:lang w:eastAsia="ar-SA"/>
        </w:rPr>
      </w:pPr>
      <w:r w:rsidRPr="007C3E25">
        <w:rPr>
          <w:rFonts w:ascii="Arial" w:hAnsi="Arial" w:cs="Arial"/>
          <w:spacing w:val="-3"/>
          <w:sz w:val="22"/>
          <w:szCs w:val="22"/>
          <w:lang w:eastAsia="ar-SA"/>
        </w:rPr>
        <w:t xml:space="preserve"> </w:t>
      </w:r>
    </w:p>
    <w:p w14:paraId="40E0D41D" w14:textId="77777777" w:rsidR="00A36AA7" w:rsidRPr="007C3E25" w:rsidRDefault="00A36AA7" w:rsidP="00A36AA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hAnsi="Arial" w:cs="Arial"/>
          <w:b/>
          <w:spacing w:val="-3"/>
          <w:sz w:val="22"/>
          <w:szCs w:val="22"/>
          <w:lang w:eastAsia="ar-SA"/>
        </w:rPr>
      </w:pPr>
    </w:p>
    <w:p w14:paraId="0C363CAC" w14:textId="77777777" w:rsidR="00A36AA7" w:rsidRPr="007C3E25" w:rsidRDefault="00A36AA7" w:rsidP="00A36AA7">
      <w:pPr>
        <w:tabs>
          <w:tab w:val="left" w:pos="568"/>
          <w:tab w:val="center" w:pos="4821"/>
        </w:tabs>
        <w:suppressAutoHyphens/>
        <w:ind w:left="284" w:hanging="284"/>
        <w:jc w:val="center"/>
        <w:rPr>
          <w:rFonts w:ascii="Arial" w:hAnsi="Arial" w:cs="Arial"/>
          <w:b/>
          <w:spacing w:val="-3"/>
          <w:sz w:val="22"/>
          <w:szCs w:val="22"/>
          <w:lang w:eastAsia="ar-SA"/>
        </w:rPr>
      </w:pPr>
      <w:r w:rsidRPr="007C3E25">
        <w:rPr>
          <w:rFonts w:ascii="Arial" w:hAnsi="Arial" w:cs="Arial"/>
          <w:b/>
          <w:spacing w:val="-3"/>
          <w:sz w:val="22"/>
          <w:szCs w:val="22"/>
          <w:lang w:eastAsia="ar-SA"/>
        </w:rPr>
        <w:t>§ 3</w:t>
      </w:r>
    </w:p>
    <w:p w14:paraId="17C247B0" w14:textId="77777777" w:rsidR="00A36AA7" w:rsidRPr="007C3E25" w:rsidRDefault="00A36AA7" w:rsidP="00A36AA7">
      <w:pPr>
        <w:tabs>
          <w:tab w:val="left" w:pos="568"/>
          <w:tab w:val="center" w:pos="4821"/>
        </w:tabs>
        <w:suppressAutoHyphens/>
        <w:spacing w:before="120"/>
        <w:ind w:left="284" w:hanging="284"/>
        <w:jc w:val="center"/>
        <w:rPr>
          <w:rFonts w:ascii="Arial" w:hAnsi="Arial" w:cs="Arial"/>
          <w:b/>
          <w:spacing w:val="-3"/>
          <w:sz w:val="22"/>
          <w:szCs w:val="22"/>
          <w:lang w:eastAsia="ar-SA"/>
        </w:rPr>
      </w:pPr>
      <w:r w:rsidRPr="007C3E25">
        <w:rPr>
          <w:rFonts w:ascii="Arial" w:hAnsi="Arial" w:cs="Arial"/>
          <w:b/>
          <w:spacing w:val="-3"/>
          <w:sz w:val="22"/>
          <w:szCs w:val="22"/>
          <w:lang w:eastAsia="ar-SA"/>
        </w:rPr>
        <w:t>WARUNKI  PŁATNOŚCI</w:t>
      </w:r>
    </w:p>
    <w:p w14:paraId="1344DD11" w14:textId="77777777" w:rsidR="00A36AA7" w:rsidRPr="007C3E25" w:rsidRDefault="00A36AA7" w:rsidP="00897DFF">
      <w:pPr>
        <w:numPr>
          <w:ilvl w:val="0"/>
          <w:numId w:val="121"/>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Cs/>
          <w:spacing w:val="-3"/>
          <w:sz w:val="22"/>
          <w:szCs w:val="22"/>
          <w:lang w:eastAsia="ar-SA"/>
        </w:rPr>
      </w:pPr>
      <w:r w:rsidRPr="007C3E25">
        <w:rPr>
          <w:rFonts w:ascii="Arial" w:hAnsi="Arial" w:cs="Arial"/>
          <w:bCs/>
          <w:spacing w:val="-3"/>
          <w:sz w:val="22"/>
          <w:szCs w:val="22"/>
          <w:lang w:eastAsia="ar-SA"/>
        </w:rPr>
        <w:t>Płatność, o których mowa §1 ust.4 niniejszej umowy, będą realizowane w sposób następujący, określony w ust. 2 niniejszego paragrafu.</w:t>
      </w:r>
    </w:p>
    <w:p w14:paraId="53E19C82" w14:textId="77777777" w:rsidR="00A36AA7" w:rsidRPr="007C3E25" w:rsidRDefault="00A36AA7" w:rsidP="00897DFF">
      <w:pPr>
        <w:numPr>
          <w:ilvl w:val="0"/>
          <w:numId w:val="121"/>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Cs/>
          <w:spacing w:val="-3"/>
          <w:sz w:val="22"/>
          <w:szCs w:val="22"/>
          <w:lang w:eastAsia="ar-SA"/>
        </w:rPr>
      </w:pPr>
      <w:r w:rsidRPr="007C3E25">
        <w:rPr>
          <w:rFonts w:ascii="Arial" w:hAnsi="Arial" w:cs="Arial"/>
          <w:bCs/>
          <w:spacing w:val="-3"/>
          <w:sz w:val="22"/>
          <w:szCs w:val="22"/>
          <w:lang w:eastAsia="ar-SA"/>
        </w:rPr>
        <w:t>Strony ustalają następujące warunki płatności:</w:t>
      </w:r>
    </w:p>
    <w:p w14:paraId="113DFE12" w14:textId="359D5755" w:rsidR="00A36AA7" w:rsidRPr="007C3E25" w:rsidRDefault="00A36AA7" w:rsidP="00897DFF">
      <w:pPr>
        <w:pStyle w:val="Akapitzlist"/>
        <w:numPr>
          <w:ilvl w:val="0"/>
          <w:numId w:val="122"/>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hAnsi="Arial" w:cs="Arial"/>
          <w:lang w:eastAsia="ar-SA"/>
        </w:rPr>
      </w:pPr>
      <w:r w:rsidRPr="007C3E25">
        <w:rPr>
          <w:rFonts w:ascii="Arial" w:hAnsi="Arial" w:cs="Arial"/>
          <w:bCs/>
          <w:spacing w:val="-3"/>
          <w:lang w:eastAsia="ar-SA"/>
        </w:rPr>
        <w:t xml:space="preserve">Płatność za </w:t>
      </w:r>
      <w:r w:rsidRPr="007C3E25">
        <w:rPr>
          <w:rFonts w:ascii="Arial" w:hAnsi="Arial" w:cs="Arial"/>
          <w:b/>
          <w:lang w:eastAsia="ar-SA"/>
        </w:rPr>
        <w:t>dostawę, instalację i uruchomienie wraz z przeszkoleniem analizatora pola promieniowania 3D</w:t>
      </w:r>
      <w:r w:rsidRPr="007C3E25">
        <w:rPr>
          <w:rFonts w:ascii="Arial" w:hAnsi="Arial" w:cs="Arial"/>
          <w:bCs/>
          <w:spacing w:val="-3"/>
          <w:lang w:eastAsia="ar-SA"/>
        </w:rPr>
        <w:t xml:space="preserve"> w kwocie brutto………. PLN będzie dokonana po doręczeniu przez Wykonawcę oryginału Protokołu </w:t>
      </w:r>
      <w:r w:rsidRPr="007C3E25">
        <w:rPr>
          <w:rFonts w:ascii="Arial" w:hAnsi="Arial" w:cs="Arial"/>
          <w:lang w:eastAsia="ar-SA"/>
        </w:rPr>
        <w:t xml:space="preserve">z Odbioru </w:t>
      </w:r>
      <w:r w:rsidRPr="007C3E25">
        <w:rPr>
          <w:rFonts w:ascii="Arial" w:hAnsi="Arial" w:cs="Arial"/>
          <w:bCs/>
          <w:spacing w:val="-3"/>
          <w:lang w:eastAsia="ar-SA"/>
        </w:rPr>
        <w:t>oraz faktury VAT, w terminie do 60 dni.</w:t>
      </w:r>
    </w:p>
    <w:p w14:paraId="1248C006" w14:textId="702C262D" w:rsidR="00A36AA7" w:rsidRPr="007C3E25" w:rsidRDefault="00A36AA7" w:rsidP="00897DFF">
      <w:pPr>
        <w:pStyle w:val="Akapitzlist"/>
        <w:numPr>
          <w:ilvl w:val="0"/>
          <w:numId w:val="122"/>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Cs/>
          <w:spacing w:val="-3"/>
          <w:lang w:eastAsia="ar-SA"/>
        </w:rPr>
      </w:pPr>
      <w:r w:rsidRPr="007C3E25">
        <w:rPr>
          <w:rFonts w:ascii="Arial" w:hAnsi="Arial" w:cs="Arial"/>
          <w:bCs/>
          <w:spacing w:val="-3"/>
          <w:lang w:eastAsia="ar-SA"/>
        </w:rPr>
        <w:t xml:space="preserve">Płatność za </w:t>
      </w:r>
      <w:r w:rsidRPr="007C3E25">
        <w:rPr>
          <w:rFonts w:ascii="Arial" w:hAnsi="Arial" w:cs="Arial"/>
          <w:b/>
          <w:lang w:eastAsia="ar-SA"/>
        </w:rPr>
        <w:t>dostawę, instalację i uruchomienie wraz z przeszkoleniem wielozadaniowego i automatycznego systemu do kontroli jakości leczenia pacjentów w trakcie radioterapii w WCO</w:t>
      </w:r>
      <w:r w:rsidRPr="007C3E25">
        <w:rPr>
          <w:rFonts w:ascii="Arial" w:hAnsi="Arial" w:cs="Arial"/>
          <w:b/>
          <w:spacing w:val="-3"/>
          <w:lang w:eastAsia="ar-SA"/>
        </w:rPr>
        <w:t xml:space="preserve"> </w:t>
      </w:r>
      <w:r w:rsidRPr="007C3E25">
        <w:rPr>
          <w:rFonts w:ascii="Arial" w:hAnsi="Arial" w:cs="Arial"/>
          <w:bCs/>
          <w:spacing w:val="-3"/>
          <w:lang w:eastAsia="ar-SA"/>
        </w:rPr>
        <w:t>w kwocie brutto ………. PLN będzie dokonana po doręczeniu przez Wykonawcę oryginału Protokołu Odbioru oraz faktury VAT, w terminie do 60 dni.</w:t>
      </w:r>
    </w:p>
    <w:p w14:paraId="0BFB6499" w14:textId="52A85F17" w:rsidR="00A36AA7" w:rsidRPr="007C3E25" w:rsidRDefault="00A36AA7" w:rsidP="00897DFF">
      <w:pPr>
        <w:pStyle w:val="Akapitzlist"/>
        <w:numPr>
          <w:ilvl w:val="0"/>
          <w:numId w:val="122"/>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Cs/>
          <w:spacing w:val="-3"/>
          <w:lang w:eastAsia="ar-SA"/>
        </w:rPr>
      </w:pPr>
      <w:r w:rsidRPr="007C3E25">
        <w:rPr>
          <w:rFonts w:ascii="Arial" w:hAnsi="Arial" w:cs="Arial"/>
          <w:bCs/>
          <w:spacing w:val="-3"/>
          <w:lang w:eastAsia="ar-SA"/>
        </w:rPr>
        <w:t xml:space="preserve">Płatność za </w:t>
      </w:r>
      <w:r w:rsidRPr="007C3E25">
        <w:rPr>
          <w:rFonts w:ascii="Arial" w:hAnsi="Arial" w:cs="Arial"/>
          <w:b/>
          <w:lang w:eastAsia="ar-SA"/>
        </w:rPr>
        <w:t>dostawę,</w:t>
      </w:r>
      <w:r w:rsidR="006034A2" w:rsidRPr="007C3E25">
        <w:rPr>
          <w:rFonts w:ascii="Arial" w:hAnsi="Arial" w:cs="Arial"/>
          <w:b/>
          <w:lang w:eastAsia="ar-SA"/>
        </w:rPr>
        <w:t xml:space="preserve"> </w:t>
      </w:r>
      <w:r w:rsidRPr="007C3E25">
        <w:rPr>
          <w:rFonts w:ascii="Arial" w:hAnsi="Arial" w:cs="Arial"/>
          <w:b/>
          <w:lang w:eastAsia="ar-SA"/>
        </w:rPr>
        <w:t xml:space="preserve">instalację i uruchomienie wraz z przeszkoleniem matrycy wielodetektorowej dedykowanej do kontroli jakości małych pól systemu stereotaktycznego </w:t>
      </w:r>
      <w:proofErr w:type="spellStart"/>
      <w:r w:rsidRPr="007C3E25">
        <w:rPr>
          <w:rFonts w:ascii="Arial" w:hAnsi="Arial" w:cs="Arial"/>
          <w:b/>
          <w:lang w:eastAsia="ar-SA"/>
        </w:rPr>
        <w:t>CyberKnife</w:t>
      </w:r>
      <w:proofErr w:type="spellEnd"/>
      <w:r w:rsidRPr="007C3E25">
        <w:rPr>
          <w:rFonts w:ascii="Arial" w:hAnsi="Arial" w:cs="Arial"/>
          <w:bCs/>
          <w:lang w:eastAsia="ar-SA"/>
        </w:rPr>
        <w:t xml:space="preserve"> </w:t>
      </w:r>
      <w:r w:rsidRPr="007C3E25">
        <w:rPr>
          <w:rFonts w:ascii="Arial" w:hAnsi="Arial" w:cs="Arial"/>
          <w:bCs/>
          <w:spacing w:val="-3"/>
          <w:lang w:eastAsia="ar-SA"/>
        </w:rPr>
        <w:t>w kwocie brutto ………. PLN będzie dokonana po doręczeniu przez Wykonawcę oryginału Protokołu Odbioru oraz faktury VAT, w terminie do 60 dni.</w:t>
      </w:r>
    </w:p>
    <w:p w14:paraId="464F00D2" w14:textId="2054DCC2" w:rsidR="00A36AA7" w:rsidRPr="007C3E25" w:rsidRDefault="00A36AA7" w:rsidP="00897DFF">
      <w:pPr>
        <w:pStyle w:val="Akapitzlist"/>
        <w:numPr>
          <w:ilvl w:val="0"/>
          <w:numId w:val="122"/>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jc w:val="both"/>
        <w:rPr>
          <w:rFonts w:ascii="Arial" w:hAnsi="Arial" w:cs="Arial"/>
          <w:bCs/>
          <w:spacing w:val="-3"/>
          <w:lang w:eastAsia="ar-SA"/>
        </w:rPr>
      </w:pPr>
      <w:r w:rsidRPr="007C3E25">
        <w:rPr>
          <w:rFonts w:ascii="Arial" w:hAnsi="Arial" w:cs="Arial"/>
          <w:bCs/>
          <w:spacing w:val="-3"/>
          <w:lang w:eastAsia="ar-SA"/>
        </w:rPr>
        <w:t xml:space="preserve">Płatność za </w:t>
      </w:r>
      <w:r w:rsidRPr="007C3E25">
        <w:rPr>
          <w:rFonts w:ascii="Arial" w:hAnsi="Arial" w:cs="Arial"/>
          <w:b/>
          <w:lang w:eastAsia="ar-SA"/>
        </w:rPr>
        <w:t xml:space="preserve">dostawę, instalację i uruchomienie wraz z przeszkoleniem zautomatyzowanego oprogramowania do dozymetrii filmowej </w:t>
      </w:r>
      <w:r w:rsidRPr="007C3E25">
        <w:rPr>
          <w:rFonts w:ascii="Arial" w:hAnsi="Arial" w:cs="Arial"/>
          <w:bCs/>
          <w:spacing w:val="-3"/>
          <w:lang w:eastAsia="ar-SA"/>
        </w:rPr>
        <w:t>w kwocie brutto ………. PLN będzie dokonana po doręczeniu przez Wykonawcę oryginału Protokołu Odbioru oraz faktury VAT, w terminie do 60 dni.</w:t>
      </w:r>
    </w:p>
    <w:p w14:paraId="6090D806" w14:textId="77777777" w:rsidR="00222B0A" w:rsidRPr="007C3E25" w:rsidRDefault="00222B0A" w:rsidP="00222B0A">
      <w:pPr>
        <w:pStyle w:val="Akapitzlist"/>
        <w:numPr>
          <w:ilvl w:val="0"/>
          <w:numId w:val="177"/>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jc w:val="both"/>
        <w:rPr>
          <w:rFonts w:ascii="Arial" w:hAnsi="Arial" w:cs="Arial"/>
          <w:bCs/>
          <w:color w:val="000000" w:themeColor="text1"/>
          <w:spacing w:val="-3"/>
          <w:lang w:eastAsia="ar-SA"/>
        </w:rPr>
      </w:pPr>
      <w:r w:rsidRPr="007C3E25">
        <w:rPr>
          <w:rFonts w:ascii="Arial" w:hAnsi="Arial" w:cs="Arial"/>
          <w:b/>
          <w:color w:val="000000" w:themeColor="text1"/>
          <w:spacing w:val="-3"/>
          <w:lang w:eastAsia="ar-SA"/>
        </w:rPr>
        <w:t>Zamawiający</w:t>
      </w:r>
      <w:r w:rsidRPr="007C3E25">
        <w:rPr>
          <w:rFonts w:ascii="Arial" w:hAnsi="Arial" w:cs="Arial"/>
          <w:bCs/>
          <w:color w:val="000000" w:themeColor="text1"/>
          <w:spacing w:val="-3"/>
          <w:lang w:eastAsia="ar-SA"/>
        </w:rPr>
        <w:t xml:space="preserve"> przewiduje możliwości skrócenia terminu płatności w przypadku otrzymania środków z dotacji.</w:t>
      </w:r>
    </w:p>
    <w:p w14:paraId="5FDF5DD1" w14:textId="77777777" w:rsidR="00A36AA7" w:rsidRPr="007C3E25" w:rsidRDefault="00A36AA7" w:rsidP="00222B0A">
      <w:pPr>
        <w:numPr>
          <w:ilvl w:val="0"/>
          <w:numId w:val="178"/>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Cs/>
          <w:spacing w:val="-3"/>
          <w:sz w:val="22"/>
          <w:szCs w:val="22"/>
          <w:lang w:eastAsia="ar-SA"/>
        </w:rPr>
      </w:pPr>
      <w:r w:rsidRPr="007C3E25">
        <w:rPr>
          <w:rFonts w:ascii="Arial" w:hAnsi="Arial" w:cs="Arial"/>
          <w:bCs/>
          <w:spacing w:val="-3"/>
          <w:sz w:val="22"/>
          <w:szCs w:val="22"/>
          <w:lang w:eastAsia="ar-SA"/>
        </w:rPr>
        <w:t xml:space="preserve">Należne </w:t>
      </w:r>
      <w:r w:rsidRPr="007C3E25">
        <w:rPr>
          <w:rFonts w:ascii="Arial" w:hAnsi="Arial" w:cs="Arial"/>
          <w:b/>
          <w:bCs/>
          <w:spacing w:val="-3"/>
          <w:sz w:val="22"/>
          <w:szCs w:val="22"/>
          <w:lang w:eastAsia="ar-SA"/>
        </w:rPr>
        <w:t>Wykonawcy</w:t>
      </w:r>
      <w:r w:rsidRPr="007C3E25">
        <w:rPr>
          <w:rFonts w:ascii="Arial" w:hAnsi="Arial" w:cs="Arial"/>
          <w:bCs/>
          <w:spacing w:val="-3"/>
          <w:sz w:val="22"/>
          <w:szCs w:val="22"/>
          <w:lang w:eastAsia="ar-SA"/>
        </w:rPr>
        <w:t xml:space="preserve"> płatności dokonywane będą przelewem na rachunek bankowy wskazany na fakturach.</w:t>
      </w:r>
    </w:p>
    <w:p w14:paraId="171EF97D" w14:textId="77777777" w:rsidR="00A36AA7" w:rsidRPr="007C3E25" w:rsidRDefault="00A36AA7" w:rsidP="00222B0A">
      <w:pPr>
        <w:pStyle w:val="Akapitzlist"/>
        <w:numPr>
          <w:ilvl w:val="0"/>
          <w:numId w:val="178"/>
        </w:numPr>
        <w:spacing w:after="0" w:line="240" w:lineRule="atLeast"/>
        <w:jc w:val="both"/>
        <w:rPr>
          <w:rFonts w:ascii="Arial" w:eastAsia="Times New Roman" w:hAnsi="Arial" w:cs="Arial"/>
          <w:bCs/>
          <w:spacing w:val="-3"/>
          <w:lang w:eastAsia="ar-SA"/>
        </w:rPr>
      </w:pPr>
      <w:r w:rsidRPr="007C3E25">
        <w:rPr>
          <w:rFonts w:ascii="Arial" w:eastAsia="Times New Roman" w:hAnsi="Arial" w:cs="Arial"/>
          <w:bCs/>
          <w:spacing w:val="-3"/>
          <w:lang w:eastAsia="ar-SA"/>
        </w:rPr>
        <w:t>Zapłata za Przedmiot umowy płatna będzie na podstawie prawidłowo wystawionych przez Wykonawcę faktur VAT (w formie papierowej doręczonej na adres Zamawiającego lub formie elektronicznej przesłanej na adres https://brokerpefexpert.efaktura.gov.pl)  w terminie do 60 dni od dnia doręczenia Zamawiającemu każdej z faktur. Wszystkie płatności z tytułu niniejszej umowy uiszczane będą przez Zamawiającego przelewem na rachunek bankowy Wykonawcy wskazany w treści każdej z faktur.</w:t>
      </w:r>
    </w:p>
    <w:p w14:paraId="1A55ECBB" w14:textId="77777777" w:rsidR="00A36AA7" w:rsidRPr="007C3E25" w:rsidRDefault="00A36AA7" w:rsidP="00222B0A">
      <w:pPr>
        <w:pStyle w:val="Akapitzlist"/>
        <w:numPr>
          <w:ilvl w:val="0"/>
          <w:numId w:val="178"/>
        </w:numPr>
        <w:spacing w:after="0" w:line="240" w:lineRule="atLeast"/>
        <w:jc w:val="both"/>
        <w:rPr>
          <w:rFonts w:ascii="Arial" w:hAnsi="Arial" w:cs="Arial"/>
        </w:rPr>
      </w:pPr>
      <w:r w:rsidRPr="007C3E25">
        <w:rPr>
          <w:rFonts w:ascii="Arial" w:hAnsi="Arial" w:cs="Arial"/>
        </w:rPr>
        <w:t xml:space="preserve">W przypadku faktur, w których kwota należności ogółem stanowi kwotę, o której mowa w art. 19 pkt 2 ustawy z dnia </w:t>
      </w:r>
      <w:r w:rsidRPr="007C3E25">
        <w:rPr>
          <w:rStyle w:val="object"/>
          <w:rFonts w:ascii="Arial" w:hAnsi="Arial" w:cs="Arial"/>
        </w:rPr>
        <w:t>6 marca 2018</w:t>
      </w:r>
      <w:r w:rsidRPr="007C3E25">
        <w:rPr>
          <w:rFonts w:ascii="Arial" w:hAnsi="Arial" w:cs="Arial"/>
        </w:rPr>
        <w:t xml:space="preserve"> r. - Prawo przedsiębiorców, obejmujących dokonaną na rzecz podatnika dostawę towarów lub świadczenie usług, o których mowa w załączniku nr 15 do ustawy z dnia </w:t>
      </w:r>
      <w:r w:rsidRPr="007C3E25">
        <w:rPr>
          <w:rStyle w:val="object"/>
          <w:rFonts w:ascii="Arial" w:hAnsi="Arial" w:cs="Arial"/>
        </w:rPr>
        <w:t>11 marca 2004</w:t>
      </w:r>
      <w:r w:rsidRPr="007C3E25">
        <w:rPr>
          <w:rFonts w:ascii="Arial" w:hAnsi="Arial" w:cs="Arial"/>
        </w:rPr>
        <w:t xml:space="preserve"> r. o podatku od towarów i usług (tj. Dz. U. z 2020 r. poz. 106) - faktura powinna zawierać wyrazy "mechanizm podzielonej płatności".</w:t>
      </w:r>
    </w:p>
    <w:p w14:paraId="6D677DE0" w14:textId="77777777" w:rsidR="00A36AA7" w:rsidRPr="007C3E25" w:rsidRDefault="00A36AA7" w:rsidP="00222B0A">
      <w:pPr>
        <w:pStyle w:val="Akapitzlist"/>
        <w:numPr>
          <w:ilvl w:val="0"/>
          <w:numId w:val="178"/>
        </w:numPr>
        <w:spacing w:after="0" w:line="240" w:lineRule="atLeast"/>
        <w:jc w:val="both"/>
        <w:rPr>
          <w:rFonts w:ascii="Arial" w:hAnsi="Arial" w:cs="Arial"/>
        </w:rPr>
      </w:pPr>
      <w:r w:rsidRPr="007C3E25">
        <w:rPr>
          <w:rFonts w:ascii="Arial" w:hAnsi="Arial" w:cs="Arial"/>
        </w:rPr>
        <w:t>Wykonawca nie może bez uprzedniego uzyskania pisemnej zgody Zamawiającego przenieść wierzytelności przysługujących mu wobec Zamawiającego, a wynikających z niniejszej umowy na rzecz jakiegokolwiek podmiotu trzeciego.</w:t>
      </w:r>
    </w:p>
    <w:p w14:paraId="3654E034" w14:textId="77777777" w:rsidR="00A36AA7" w:rsidRPr="007C3E25" w:rsidRDefault="00A36AA7" w:rsidP="00A36AA7">
      <w:pPr>
        <w:tabs>
          <w:tab w:val="left" w:pos="568"/>
          <w:tab w:val="center" w:pos="4821"/>
        </w:tabs>
        <w:suppressAutoHyphens/>
        <w:ind w:left="284" w:hanging="284"/>
        <w:jc w:val="center"/>
        <w:rPr>
          <w:rFonts w:ascii="Arial" w:hAnsi="Arial" w:cs="Arial"/>
          <w:b/>
          <w:spacing w:val="-3"/>
          <w:sz w:val="22"/>
          <w:szCs w:val="22"/>
          <w:lang w:eastAsia="ar-SA"/>
        </w:rPr>
      </w:pPr>
      <w:r w:rsidRPr="007C3E25">
        <w:rPr>
          <w:rFonts w:ascii="Arial" w:hAnsi="Arial" w:cs="Arial"/>
          <w:b/>
          <w:spacing w:val="-3"/>
          <w:sz w:val="22"/>
          <w:szCs w:val="22"/>
          <w:lang w:eastAsia="ar-SA"/>
        </w:rPr>
        <w:t>§ 4</w:t>
      </w:r>
    </w:p>
    <w:p w14:paraId="7129FF08" w14:textId="77777777" w:rsidR="00A36AA7" w:rsidRPr="007C3E25" w:rsidRDefault="00A36AA7" w:rsidP="00A36AA7">
      <w:pPr>
        <w:tabs>
          <w:tab w:val="left" w:pos="568"/>
          <w:tab w:val="center" w:pos="4821"/>
        </w:tabs>
        <w:suppressAutoHyphens/>
        <w:spacing w:before="120"/>
        <w:ind w:left="284" w:hanging="284"/>
        <w:jc w:val="center"/>
        <w:rPr>
          <w:rFonts w:ascii="Arial" w:hAnsi="Arial" w:cs="Arial"/>
          <w:b/>
          <w:spacing w:val="-3"/>
          <w:sz w:val="22"/>
          <w:szCs w:val="22"/>
          <w:lang w:eastAsia="ar-SA"/>
        </w:rPr>
      </w:pPr>
      <w:r w:rsidRPr="007C3E25">
        <w:rPr>
          <w:rFonts w:ascii="Arial" w:hAnsi="Arial" w:cs="Arial"/>
          <w:b/>
          <w:spacing w:val="-3"/>
          <w:sz w:val="22"/>
          <w:szCs w:val="22"/>
          <w:lang w:eastAsia="ar-SA"/>
        </w:rPr>
        <w:t>WARUNKI  GWARANCJI</w:t>
      </w:r>
    </w:p>
    <w:p w14:paraId="7329D56E" w14:textId="77777777" w:rsidR="00A36AA7" w:rsidRPr="007C3E25" w:rsidRDefault="00A36AA7" w:rsidP="00897DFF">
      <w:pPr>
        <w:numPr>
          <w:ilvl w:val="0"/>
          <w:numId w:val="123"/>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
          <w:spacing w:val="-3"/>
          <w:sz w:val="22"/>
          <w:szCs w:val="22"/>
          <w:lang w:eastAsia="ar-SA"/>
        </w:rPr>
      </w:pPr>
      <w:r w:rsidRPr="007C3E25">
        <w:rPr>
          <w:rFonts w:ascii="Arial" w:hAnsi="Arial" w:cs="Arial"/>
          <w:b/>
          <w:bCs/>
          <w:spacing w:val="-3"/>
          <w:sz w:val="22"/>
          <w:szCs w:val="22"/>
          <w:lang w:eastAsia="ar-SA"/>
        </w:rPr>
        <w:t>Wykonawca</w:t>
      </w:r>
      <w:r w:rsidRPr="007C3E25">
        <w:rPr>
          <w:rFonts w:ascii="Arial" w:hAnsi="Arial" w:cs="Arial"/>
          <w:bCs/>
          <w:spacing w:val="-3"/>
          <w:sz w:val="22"/>
          <w:szCs w:val="22"/>
          <w:lang w:eastAsia="ar-SA"/>
        </w:rPr>
        <w:t xml:space="preserve"> gwarantuje, że dostarczony </w:t>
      </w:r>
      <w:r w:rsidRPr="007C3E25">
        <w:rPr>
          <w:rFonts w:ascii="Arial" w:hAnsi="Arial" w:cs="Arial"/>
          <w:spacing w:val="-3"/>
          <w:sz w:val="22"/>
          <w:szCs w:val="22"/>
          <w:lang w:eastAsia="ar-SA"/>
        </w:rPr>
        <w:t>przedmiot umowy jest</w:t>
      </w:r>
      <w:r w:rsidRPr="007C3E25">
        <w:rPr>
          <w:rFonts w:ascii="Arial" w:hAnsi="Arial" w:cs="Arial"/>
          <w:bCs/>
          <w:spacing w:val="-3"/>
          <w:sz w:val="22"/>
          <w:szCs w:val="22"/>
          <w:lang w:eastAsia="ar-SA"/>
        </w:rPr>
        <w:t xml:space="preserve"> nowy i zostanie zainstalowany</w:t>
      </w:r>
      <w:r w:rsidRPr="007C3E25">
        <w:rPr>
          <w:rFonts w:ascii="Arial" w:hAnsi="Arial" w:cs="Arial"/>
          <w:bCs/>
          <w:sz w:val="22"/>
          <w:szCs w:val="22"/>
          <w:lang w:eastAsia="ar-SA"/>
        </w:rPr>
        <w:t xml:space="preserve"> bez żadnego uszczerbku.</w:t>
      </w:r>
    </w:p>
    <w:p w14:paraId="26EDE329" w14:textId="77777777" w:rsidR="00A36AA7" w:rsidRPr="007C3E25" w:rsidRDefault="00A36AA7" w:rsidP="00897DFF">
      <w:pPr>
        <w:numPr>
          <w:ilvl w:val="0"/>
          <w:numId w:val="123"/>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spacing w:val="-3"/>
          <w:sz w:val="22"/>
          <w:szCs w:val="22"/>
          <w:lang w:eastAsia="ar-SA"/>
        </w:rPr>
      </w:pPr>
      <w:r w:rsidRPr="007C3E25">
        <w:rPr>
          <w:rFonts w:ascii="Arial" w:hAnsi="Arial" w:cs="Arial"/>
          <w:b/>
          <w:bCs/>
          <w:spacing w:val="-3"/>
          <w:sz w:val="22"/>
          <w:szCs w:val="22"/>
          <w:lang w:eastAsia="ar-SA"/>
        </w:rPr>
        <w:t xml:space="preserve">Wykonawca </w:t>
      </w:r>
      <w:r w:rsidRPr="007C3E25">
        <w:rPr>
          <w:rFonts w:ascii="Arial" w:hAnsi="Arial" w:cs="Arial"/>
          <w:spacing w:val="-3"/>
          <w:sz w:val="22"/>
          <w:szCs w:val="22"/>
          <w:lang w:eastAsia="ar-SA"/>
        </w:rPr>
        <w:t xml:space="preserve">udziela na </w:t>
      </w:r>
      <w:r w:rsidRPr="007C3E25">
        <w:rPr>
          <w:rFonts w:ascii="Arial" w:hAnsi="Arial" w:cs="Arial"/>
          <w:bCs/>
          <w:spacing w:val="-3"/>
          <w:sz w:val="22"/>
          <w:szCs w:val="22"/>
          <w:lang w:eastAsia="ar-SA"/>
        </w:rPr>
        <w:t>przedmiot umowy …………………….</w:t>
      </w:r>
      <w:r w:rsidRPr="007C3E25">
        <w:rPr>
          <w:rFonts w:ascii="Arial" w:hAnsi="Arial" w:cs="Arial"/>
          <w:spacing w:val="-3"/>
          <w:sz w:val="22"/>
          <w:szCs w:val="22"/>
          <w:lang w:eastAsia="ar-SA"/>
        </w:rPr>
        <w:t xml:space="preserve"> miesięcznej, pełnej gwarancji.</w:t>
      </w:r>
    </w:p>
    <w:p w14:paraId="0F305BA9" w14:textId="77777777" w:rsidR="00A36AA7" w:rsidRPr="007C3E25" w:rsidRDefault="00A36AA7" w:rsidP="00A36AA7">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hAnsi="Arial" w:cs="Arial"/>
          <w:spacing w:val="-3"/>
          <w:sz w:val="22"/>
          <w:szCs w:val="22"/>
          <w:lang w:eastAsia="ar-SA"/>
        </w:rPr>
      </w:pPr>
      <w:r w:rsidRPr="007C3E25">
        <w:rPr>
          <w:rFonts w:ascii="Arial" w:hAnsi="Arial" w:cs="Arial"/>
          <w:spacing w:val="-3"/>
          <w:sz w:val="22"/>
          <w:szCs w:val="22"/>
          <w:lang w:eastAsia="ar-SA"/>
        </w:rPr>
        <w:t>Gwarancja biegnie od daty podpisania przez strony Protokołów z odbioru.</w:t>
      </w:r>
    </w:p>
    <w:p w14:paraId="4D392BF9" w14:textId="77777777" w:rsidR="00A36AA7" w:rsidRPr="007C3E25" w:rsidRDefault="00A36AA7" w:rsidP="00897DFF">
      <w:pPr>
        <w:numPr>
          <w:ilvl w:val="0"/>
          <w:numId w:val="123"/>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sz w:val="22"/>
          <w:szCs w:val="22"/>
          <w:lang w:eastAsia="ar-SA"/>
        </w:rPr>
      </w:pPr>
      <w:r w:rsidRPr="007C3E25">
        <w:rPr>
          <w:rFonts w:ascii="Arial" w:hAnsi="Arial" w:cs="Arial"/>
          <w:spacing w:val="-3"/>
          <w:sz w:val="22"/>
          <w:szCs w:val="22"/>
          <w:lang w:eastAsia="ar-SA"/>
        </w:rPr>
        <w:t xml:space="preserve">Serwis gwarancyjny i pogwarancyjny w zakresie dostarczonego </w:t>
      </w:r>
      <w:r w:rsidRPr="007C3E25">
        <w:rPr>
          <w:rFonts w:ascii="Arial" w:hAnsi="Arial" w:cs="Arial"/>
          <w:bCs/>
          <w:spacing w:val="-3"/>
          <w:sz w:val="22"/>
          <w:szCs w:val="22"/>
          <w:lang w:eastAsia="ar-SA"/>
        </w:rPr>
        <w:t>przedmiotu umowy</w:t>
      </w:r>
      <w:r w:rsidRPr="007C3E25">
        <w:rPr>
          <w:rFonts w:ascii="Arial" w:hAnsi="Arial" w:cs="Arial"/>
          <w:spacing w:val="-3"/>
          <w:sz w:val="22"/>
          <w:szCs w:val="22"/>
          <w:lang w:eastAsia="ar-SA"/>
        </w:rPr>
        <w:t xml:space="preserve"> prowadzi autoryzowany serwis </w:t>
      </w:r>
      <w:r w:rsidRPr="007C3E25">
        <w:rPr>
          <w:rFonts w:ascii="Arial" w:hAnsi="Arial" w:cs="Arial"/>
          <w:b/>
          <w:spacing w:val="-3"/>
          <w:sz w:val="22"/>
          <w:szCs w:val="22"/>
          <w:lang w:eastAsia="ar-SA"/>
        </w:rPr>
        <w:t xml:space="preserve">Wykonawcy </w:t>
      </w:r>
      <w:r w:rsidRPr="007C3E25">
        <w:rPr>
          <w:rFonts w:ascii="Arial" w:hAnsi="Arial" w:cs="Arial"/>
          <w:spacing w:val="-3"/>
          <w:sz w:val="22"/>
          <w:szCs w:val="22"/>
          <w:lang w:eastAsia="ar-SA"/>
        </w:rPr>
        <w:t xml:space="preserve">z siedzibą w Warszawie, lub właściwy dla siedziby </w:t>
      </w:r>
      <w:r w:rsidRPr="007C3E25">
        <w:rPr>
          <w:rFonts w:ascii="Arial" w:hAnsi="Arial" w:cs="Arial"/>
          <w:b/>
          <w:spacing w:val="-3"/>
          <w:sz w:val="22"/>
          <w:szCs w:val="22"/>
          <w:lang w:eastAsia="ar-SA"/>
        </w:rPr>
        <w:t>Zamawiającego</w:t>
      </w:r>
      <w:r w:rsidRPr="007C3E25">
        <w:rPr>
          <w:rFonts w:ascii="Arial" w:hAnsi="Arial" w:cs="Arial"/>
          <w:spacing w:val="-3"/>
          <w:sz w:val="22"/>
          <w:szCs w:val="22"/>
          <w:lang w:eastAsia="ar-SA"/>
        </w:rPr>
        <w:t xml:space="preserve"> serwis regionalny.</w:t>
      </w:r>
    </w:p>
    <w:p w14:paraId="2558D789" w14:textId="77777777" w:rsidR="00A36AA7" w:rsidRPr="007C3E25" w:rsidRDefault="00A36AA7" w:rsidP="00897DFF">
      <w:pPr>
        <w:numPr>
          <w:ilvl w:val="0"/>
          <w:numId w:val="123"/>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
          <w:spacing w:val="-3"/>
          <w:sz w:val="22"/>
          <w:szCs w:val="22"/>
          <w:lang w:eastAsia="ar-SA"/>
        </w:rPr>
      </w:pPr>
      <w:r w:rsidRPr="007C3E25">
        <w:rPr>
          <w:rFonts w:ascii="Arial" w:hAnsi="Arial" w:cs="Arial"/>
          <w:sz w:val="22"/>
          <w:szCs w:val="22"/>
          <w:lang w:eastAsia="ar-SA"/>
        </w:rPr>
        <w:t xml:space="preserve">W okresie gwarancji </w:t>
      </w:r>
      <w:r w:rsidRPr="007C3E25">
        <w:rPr>
          <w:rFonts w:ascii="Arial" w:hAnsi="Arial" w:cs="Arial"/>
          <w:b/>
          <w:sz w:val="22"/>
          <w:szCs w:val="22"/>
          <w:lang w:eastAsia="ar-SA"/>
        </w:rPr>
        <w:t>Wykonawca</w:t>
      </w:r>
      <w:r w:rsidRPr="007C3E25">
        <w:rPr>
          <w:rFonts w:ascii="Arial" w:hAnsi="Arial" w:cs="Arial"/>
          <w:sz w:val="22"/>
          <w:szCs w:val="22"/>
          <w:lang w:eastAsia="ar-SA"/>
        </w:rPr>
        <w:t xml:space="preserve"> zobowiązuje się do załatwienia wszelkich formalności, związanych z ewentualną wymianą wadliwego elementu przedmiotu umowy na nowy, jego wysyłką do naprawy gwarancyjnej i odbiorem, dostarczeniem do bezpośredniego użytkownika lub z importem części zamiennych i oprogramowania, we własnym zakresie i na własny koszt - bez udziału </w:t>
      </w:r>
      <w:r w:rsidRPr="007C3E25">
        <w:rPr>
          <w:rFonts w:ascii="Arial" w:hAnsi="Arial" w:cs="Arial"/>
          <w:b/>
          <w:sz w:val="22"/>
          <w:szCs w:val="22"/>
          <w:lang w:eastAsia="ar-SA"/>
        </w:rPr>
        <w:t>Zamawiającego.</w:t>
      </w:r>
    </w:p>
    <w:p w14:paraId="5C5161B5" w14:textId="68DB5C84" w:rsidR="00A36AA7" w:rsidRPr="007C3E25" w:rsidRDefault="00A36AA7" w:rsidP="00897DFF">
      <w:pPr>
        <w:numPr>
          <w:ilvl w:val="0"/>
          <w:numId w:val="123"/>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spacing w:val="-3"/>
          <w:sz w:val="22"/>
          <w:szCs w:val="22"/>
          <w:lang w:eastAsia="ar-SA"/>
        </w:rPr>
      </w:pPr>
      <w:r w:rsidRPr="007C3E25">
        <w:rPr>
          <w:rFonts w:ascii="Arial" w:hAnsi="Arial" w:cs="Arial"/>
          <w:b/>
          <w:spacing w:val="-3"/>
          <w:sz w:val="22"/>
          <w:szCs w:val="22"/>
          <w:lang w:eastAsia="ar-SA"/>
        </w:rPr>
        <w:t>Wykonawca</w:t>
      </w:r>
      <w:r w:rsidRPr="007C3E25">
        <w:rPr>
          <w:rFonts w:ascii="Arial" w:hAnsi="Arial" w:cs="Arial"/>
          <w:spacing w:val="-3"/>
          <w:sz w:val="22"/>
          <w:szCs w:val="22"/>
          <w:lang w:eastAsia="ar-SA"/>
        </w:rPr>
        <w:t xml:space="preserve"> przeszkoli pracowników </w:t>
      </w:r>
      <w:r w:rsidR="00484CAB" w:rsidRPr="007C3E25">
        <w:rPr>
          <w:rFonts w:ascii="Arial" w:hAnsi="Arial" w:cs="Arial"/>
          <w:b/>
          <w:spacing w:val="-3"/>
          <w:sz w:val="22"/>
          <w:szCs w:val="22"/>
          <w:lang w:eastAsia="ar-SA"/>
        </w:rPr>
        <w:t>Z</w:t>
      </w:r>
      <w:r w:rsidRPr="007C3E25">
        <w:rPr>
          <w:rFonts w:ascii="Arial" w:hAnsi="Arial" w:cs="Arial"/>
          <w:b/>
          <w:spacing w:val="-3"/>
          <w:sz w:val="22"/>
          <w:szCs w:val="22"/>
          <w:lang w:eastAsia="ar-SA"/>
        </w:rPr>
        <w:t>amawiającego</w:t>
      </w:r>
      <w:r w:rsidRPr="007C3E25">
        <w:rPr>
          <w:rFonts w:ascii="Arial" w:hAnsi="Arial" w:cs="Arial"/>
          <w:spacing w:val="-3"/>
          <w:sz w:val="22"/>
          <w:szCs w:val="22"/>
          <w:lang w:eastAsia="ar-SA"/>
        </w:rPr>
        <w:t xml:space="preserve"> z zakresu prawidłowej obsługi i zasad eksploatacji oraz wystawi certyfikat przeszkolonym osobom.</w:t>
      </w:r>
    </w:p>
    <w:p w14:paraId="391E4CC6" w14:textId="77777777" w:rsidR="00A36AA7" w:rsidRPr="007C3E25" w:rsidRDefault="00A36AA7" w:rsidP="00897DFF">
      <w:pPr>
        <w:numPr>
          <w:ilvl w:val="0"/>
          <w:numId w:val="123"/>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spacing w:val="-3"/>
          <w:sz w:val="22"/>
          <w:szCs w:val="22"/>
          <w:lang w:eastAsia="ar-SA"/>
        </w:rPr>
      </w:pPr>
      <w:r w:rsidRPr="007C3E25">
        <w:rPr>
          <w:rFonts w:ascii="Arial" w:hAnsi="Arial" w:cs="Arial"/>
          <w:spacing w:val="-3"/>
          <w:sz w:val="22"/>
          <w:szCs w:val="22"/>
          <w:lang w:eastAsia="ar-SA"/>
        </w:rPr>
        <w:t xml:space="preserve">Gwarancja nie obejmuje uszkodzeń powstałych z winy </w:t>
      </w:r>
      <w:r w:rsidRPr="007C3E25">
        <w:rPr>
          <w:rFonts w:ascii="Arial" w:hAnsi="Arial" w:cs="Arial"/>
          <w:b/>
          <w:bCs/>
          <w:spacing w:val="-3"/>
          <w:sz w:val="22"/>
          <w:szCs w:val="22"/>
          <w:lang w:eastAsia="ar-SA"/>
        </w:rPr>
        <w:t>Zamawiającego</w:t>
      </w:r>
      <w:r w:rsidRPr="007C3E25">
        <w:rPr>
          <w:rFonts w:ascii="Arial" w:hAnsi="Arial" w:cs="Arial"/>
          <w:spacing w:val="-3"/>
          <w:sz w:val="22"/>
          <w:szCs w:val="22"/>
          <w:lang w:eastAsia="ar-SA"/>
        </w:rPr>
        <w:t xml:space="preserve"> (nie stosowania się użytkownika do dostarczonych instrukcji obsługi).</w:t>
      </w:r>
    </w:p>
    <w:p w14:paraId="5A74109C" w14:textId="77777777" w:rsidR="00A36AA7" w:rsidRPr="007C3E25" w:rsidRDefault="00A36AA7" w:rsidP="00897DFF">
      <w:pPr>
        <w:numPr>
          <w:ilvl w:val="0"/>
          <w:numId w:val="123"/>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spacing w:val="-3"/>
          <w:sz w:val="22"/>
          <w:szCs w:val="22"/>
          <w:lang w:eastAsia="ar-SA"/>
        </w:rPr>
      </w:pPr>
      <w:r w:rsidRPr="007C3E25">
        <w:rPr>
          <w:rFonts w:ascii="Arial" w:hAnsi="Arial" w:cs="Arial"/>
          <w:spacing w:val="-3"/>
          <w:sz w:val="22"/>
          <w:szCs w:val="22"/>
          <w:lang w:eastAsia="ar-SA"/>
        </w:rPr>
        <w:t xml:space="preserve">W okresie gwarancji </w:t>
      </w:r>
      <w:r w:rsidRPr="007C3E25">
        <w:rPr>
          <w:rFonts w:ascii="Arial" w:hAnsi="Arial" w:cs="Arial"/>
          <w:b/>
          <w:spacing w:val="-3"/>
          <w:sz w:val="22"/>
          <w:szCs w:val="22"/>
          <w:lang w:eastAsia="ar-SA"/>
        </w:rPr>
        <w:t>Wykonawca</w:t>
      </w:r>
      <w:r w:rsidRPr="007C3E25">
        <w:rPr>
          <w:rFonts w:ascii="Arial" w:hAnsi="Arial" w:cs="Arial"/>
          <w:spacing w:val="-3"/>
          <w:sz w:val="22"/>
          <w:szCs w:val="22"/>
          <w:lang w:eastAsia="ar-SA"/>
        </w:rPr>
        <w:t xml:space="preserve"> zobowiązany jest do naprawy lub wymiany całości lub każdego z elementów, podzespołów lub zespołów dostarczonego </w:t>
      </w:r>
      <w:r w:rsidRPr="007C3E25">
        <w:rPr>
          <w:rFonts w:ascii="Arial" w:hAnsi="Arial" w:cs="Arial"/>
          <w:bCs/>
          <w:spacing w:val="-3"/>
          <w:sz w:val="22"/>
          <w:szCs w:val="22"/>
          <w:lang w:eastAsia="ar-SA"/>
        </w:rPr>
        <w:t>przedmiotu umowy, które uległy uszkodzeniu z przyczyn wad konstrukcyjnych, produkcyjnych</w:t>
      </w:r>
      <w:r w:rsidRPr="007C3E25">
        <w:rPr>
          <w:rFonts w:ascii="Arial" w:hAnsi="Arial" w:cs="Arial"/>
          <w:spacing w:val="-3"/>
          <w:sz w:val="22"/>
          <w:szCs w:val="22"/>
          <w:lang w:eastAsia="ar-SA"/>
        </w:rPr>
        <w:t xml:space="preserve"> lub materiałowych na własny koszt.</w:t>
      </w:r>
    </w:p>
    <w:p w14:paraId="31AE11DB" w14:textId="77777777" w:rsidR="00A36AA7" w:rsidRPr="007C3E25" w:rsidRDefault="00A36AA7" w:rsidP="00897DFF">
      <w:pPr>
        <w:numPr>
          <w:ilvl w:val="0"/>
          <w:numId w:val="123"/>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spacing w:val="-3"/>
          <w:sz w:val="22"/>
          <w:szCs w:val="22"/>
          <w:lang w:eastAsia="ar-SA"/>
        </w:rPr>
      </w:pPr>
      <w:r w:rsidRPr="007C3E25">
        <w:rPr>
          <w:rFonts w:ascii="Arial" w:hAnsi="Arial" w:cs="Arial"/>
          <w:spacing w:val="-3"/>
          <w:sz w:val="22"/>
          <w:szCs w:val="22"/>
          <w:lang w:eastAsia="ar-SA"/>
        </w:rPr>
        <w:t xml:space="preserve">W czasie trwania gwarancji, </w:t>
      </w:r>
      <w:r w:rsidRPr="007C3E25">
        <w:rPr>
          <w:rFonts w:ascii="Arial" w:hAnsi="Arial" w:cs="Arial"/>
          <w:b/>
          <w:spacing w:val="-3"/>
          <w:sz w:val="22"/>
          <w:szCs w:val="22"/>
          <w:lang w:eastAsia="ar-SA"/>
        </w:rPr>
        <w:t xml:space="preserve">Wykonawca </w:t>
      </w:r>
      <w:r w:rsidRPr="007C3E25">
        <w:rPr>
          <w:rFonts w:ascii="Arial" w:hAnsi="Arial" w:cs="Arial"/>
          <w:spacing w:val="-3"/>
          <w:sz w:val="22"/>
          <w:szCs w:val="22"/>
          <w:lang w:eastAsia="ar-SA"/>
        </w:rPr>
        <w:t xml:space="preserve">dokona zgodnie z zaleceniami producenta autoryzowanych przeglądów serwisowych potwierdzonych raportem serwisowym. Koszty materiałów zużytych podczas przeglądów gwarancyjnych, transportu, dojazdu, oraz  godziny pracy  ponosi </w:t>
      </w:r>
      <w:r w:rsidRPr="007C3E25">
        <w:rPr>
          <w:rFonts w:ascii="Arial" w:hAnsi="Arial" w:cs="Arial"/>
          <w:b/>
          <w:spacing w:val="-3"/>
          <w:sz w:val="22"/>
          <w:szCs w:val="22"/>
          <w:lang w:eastAsia="ar-SA"/>
        </w:rPr>
        <w:t xml:space="preserve">Wykonawca </w:t>
      </w:r>
      <w:r w:rsidRPr="007C3E25">
        <w:rPr>
          <w:rFonts w:ascii="Arial" w:hAnsi="Arial" w:cs="Arial"/>
          <w:spacing w:val="-3"/>
          <w:sz w:val="22"/>
          <w:szCs w:val="22"/>
          <w:lang w:eastAsia="ar-SA"/>
        </w:rPr>
        <w:t xml:space="preserve">i wliczone są w cenę o której mowa w § ust. 1 ust. 4 niniejszej Umowy. </w:t>
      </w:r>
    </w:p>
    <w:p w14:paraId="7DEFC896" w14:textId="77777777" w:rsidR="00A36AA7" w:rsidRPr="007C3E25" w:rsidRDefault="00A36AA7" w:rsidP="00897DFF">
      <w:pPr>
        <w:numPr>
          <w:ilvl w:val="0"/>
          <w:numId w:val="123"/>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
          <w:spacing w:val="-3"/>
          <w:sz w:val="22"/>
          <w:szCs w:val="22"/>
          <w:lang w:eastAsia="ar-SA"/>
        </w:rPr>
      </w:pPr>
      <w:r w:rsidRPr="007C3E25">
        <w:rPr>
          <w:rFonts w:ascii="Arial" w:hAnsi="Arial" w:cs="Arial"/>
          <w:spacing w:val="-3"/>
          <w:sz w:val="22"/>
          <w:szCs w:val="22"/>
          <w:lang w:eastAsia="ar-SA"/>
        </w:rPr>
        <w:t>Dostarczony</w:t>
      </w:r>
      <w:r w:rsidRPr="007C3E25">
        <w:rPr>
          <w:rFonts w:ascii="Arial" w:hAnsi="Arial" w:cs="Arial"/>
          <w:b/>
          <w:spacing w:val="-3"/>
          <w:sz w:val="22"/>
          <w:szCs w:val="22"/>
          <w:lang w:eastAsia="ar-SA"/>
        </w:rPr>
        <w:t xml:space="preserve"> </w:t>
      </w:r>
      <w:r w:rsidRPr="007C3E25">
        <w:rPr>
          <w:rFonts w:ascii="Arial" w:hAnsi="Arial" w:cs="Arial"/>
          <w:bCs/>
          <w:spacing w:val="-3"/>
          <w:sz w:val="22"/>
          <w:szCs w:val="22"/>
          <w:lang w:eastAsia="ar-SA"/>
        </w:rPr>
        <w:t>przedmiot umowy</w:t>
      </w:r>
      <w:r w:rsidRPr="007C3E25">
        <w:rPr>
          <w:rFonts w:ascii="Arial" w:hAnsi="Arial" w:cs="Arial"/>
          <w:spacing w:val="-3"/>
          <w:sz w:val="22"/>
          <w:szCs w:val="22"/>
          <w:lang w:eastAsia="ar-SA"/>
        </w:rPr>
        <w:t xml:space="preserve"> może być rozpakowany jedynie przez  przedstawiciela </w:t>
      </w:r>
      <w:r w:rsidRPr="007C3E25">
        <w:rPr>
          <w:rFonts w:ascii="Arial" w:hAnsi="Arial" w:cs="Arial"/>
          <w:b/>
          <w:spacing w:val="-3"/>
          <w:sz w:val="22"/>
          <w:szCs w:val="22"/>
          <w:lang w:eastAsia="ar-SA"/>
        </w:rPr>
        <w:t xml:space="preserve">Wykonawcy </w:t>
      </w:r>
      <w:r w:rsidRPr="007C3E25">
        <w:rPr>
          <w:rFonts w:ascii="Arial" w:hAnsi="Arial" w:cs="Arial"/>
          <w:spacing w:val="-3"/>
          <w:sz w:val="22"/>
          <w:szCs w:val="22"/>
          <w:lang w:eastAsia="ar-SA"/>
        </w:rPr>
        <w:t>w obecności przedstawiciela</w:t>
      </w:r>
      <w:r w:rsidRPr="007C3E25">
        <w:rPr>
          <w:rFonts w:ascii="Arial" w:hAnsi="Arial" w:cs="Arial"/>
          <w:b/>
          <w:spacing w:val="-3"/>
          <w:sz w:val="22"/>
          <w:szCs w:val="22"/>
          <w:lang w:eastAsia="ar-SA"/>
        </w:rPr>
        <w:t xml:space="preserve"> Zamawiający.</w:t>
      </w:r>
      <w:r w:rsidRPr="007C3E25">
        <w:rPr>
          <w:rFonts w:ascii="Arial" w:hAnsi="Arial" w:cs="Arial"/>
          <w:spacing w:val="-3"/>
          <w:sz w:val="22"/>
          <w:szCs w:val="22"/>
          <w:lang w:eastAsia="ar-SA"/>
        </w:rPr>
        <w:t>.</w:t>
      </w:r>
    </w:p>
    <w:p w14:paraId="72EF0E03" w14:textId="77777777" w:rsidR="00A36AA7" w:rsidRPr="007C3E25" w:rsidRDefault="00A36AA7" w:rsidP="00897DFF">
      <w:pPr>
        <w:numPr>
          <w:ilvl w:val="0"/>
          <w:numId w:val="123"/>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Cs/>
          <w:spacing w:val="-3"/>
          <w:sz w:val="22"/>
          <w:szCs w:val="22"/>
          <w:lang w:eastAsia="ar-SA"/>
        </w:rPr>
      </w:pPr>
      <w:r w:rsidRPr="007C3E25">
        <w:rPr>
          <w:rFonts w:ascii="Arial" w:hAnsi="Arial" w:cs="Arial"/>
          <w:b/>
          <w:spacing w:val="-3"/>
          <w:sz w:val="22"/>
          <w:szCs w:val="22"/>
          <w:lang w:eastAsia="ar-SA"/>
        </w:rPr>
        <w:t>Wykonawca</w:t>
      </w:r>
      <w:r w:rsidRPr="007C3E25">
        <w:rPr>
          <w:rFonts w:ascii="Arial" w:hAnsi="Arial" w:cs="Arial"/>
          <w:spacing w:val="-3"/>
          <w:sz w:val="22"/>
          <w:szCs w:val="22"/>
          <w:lang w:eastAsia="ar-SA"/>
        </w:rPr>
        <w:t xml:space="preserve"> w ramach udzielonej gwarancji odpowiada za braki ilościowe </w:t>
      </w:r>
      <w:r w:rsidRPr="007C3E25">
        <w:rPr>
          <w:rFonts w:ascii="Arial" w:hAnsi="Arial" w:cs="Arial"/>
          <w:spacing w:val="-3"/>
          <w:sz w:val="22"/>
          <w:szCs w:val="22"/>
          <w:lang w:eastAsia="ar-SA"/>
        </w:rPr>
        <w:br/>
        <w:t xml:space="preserve">i jakościowe </w:t>
      </w:r>
      <w:r w:rsidRPr="007C3E25">
        <w:rPr>
          <w:rFonts w:ascii="Arial" w:hAnsi="Arial" w:cs="Arial"/>
          <w:bCs/>
          <w:spacing w:val="-3"/>
          <w:sz w:val="22"/>
          <w:szCs w:val="22"/>
          <w:lang w:eastAsia="ar-SA"/>
        </w:rPr>
        <w:t>przedmiotu umowy.</w:t>
      </w:r>
    </w:p>
    <w:p w14:paraId="57F97C1B" w14:textId="77777777" w:rsidR="00A36AA7" w:rsidRPr="007C3E25" w:rsidRDefault="00A36AA7" w:rsidP="00897DFF">
      <w:pPr>
        <w:numPr>
          <w:ilvl w:val="0"/>
          <w:numId w:val="123"/>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spacing w:val="-3"/>
          <w:sz w:val="22"/>
          <w:szCs w:val="22"/>
          <w:lang w:eastAsia="ar-SA"/>
        </w:rPr>
      </w:pPr>
      <w:r w:rsidRPr="007C3E25">
        <w:rPr>
          <w:rFonts w:ascii="Arial" w:hAnsi="Arial" w:cs="Arial"/>
          <w:spacing w:val="-3"/>
          <w:sz w:val="22"/>
          <w:szCs w:val="22"/>
          <w:lang w:eastAsia="ar-SA"/>
        </w:rPr>
        <w:t>Czas reakcji serwisowej</w:t>
      </w:r>
      <w:r w:rsidRPr="007C3E25">
        <w:rPr>
          <w:rFonts w:ascii="Arial" w:hAnsi="Arial" w:cs="Arial"/>
          <w:b/>
          <w:spacing w:val="-3"/>
          <w:sz w:val="22"/>
          <w:szCs w:val="22"/>
          <w:lang w:eastAsia="ar-SA"/>
        </w:rPr>
        <w:t xml:space="preserve"> Wykonawcy</w:t>
      </w:r>
      <w:r w:rsidRPr="007C3E25">
        <w:rPr>
          <w:rFonts w:ascii="Arial" w:hAnsi="Arial" w:cs="Arial"/>
          <w:spacing w:val="-3"/>
          <w:sz w:val="22"/>
          <w:szCs w:val="22"/>
          <w:lang w:eastAsia="ar-SA"/>
        </w:rPr>
        <w:t xml:space="preserve"> na zgłoszone niesprawności i awarie nie może być dłuższy niż </w:t>
      </w:r>
      <w:r w:rsidRPr="007C3E25">
        <w:rPr>
          <w:rFonts w:ascii="Arial" w:hAnsi="Arial" w:cs="Arial"/>
          <w:bCs/>
          <w:spacing w:val="-3"/>
          <w:sz w:val="22"/>
          <w:szCs w:val="22"/>
          <w:lang w:eastAsia="ar-SA"/>
        </w:rPr>
        <w:t>48 godziny</w:t>
      </w:r>
      <w:r w:rsidRPr="007C3E25">
        <w:rPr>
          <w:rFonts w:ascii="Arial" w:hAnsi="Arial" w:cs="Arial"/>
          <w:spacing w:val="-3"/>
          <w:sz w:val="22"/>
          <w:szCs w:val="22"/>
          <w:lang w:eastAsia="ar-SA"/>
        </w:rPr>
        <w:t xml:space="preserve"> (w dni robocze) od dnia pisemnego zgłoszenia przez </w:t>
      </w:r>
      <w:r w:rsidRPr="007C3E25">
        <w:rPr>
          <w:rFonts w:ascii="Arial" w:hAnsi="Arial" w:cs="Arial"/>
          <w:b/>
          <w:spacing w:val="-3"/>
          <w:sz w:val="22"/>
          <w:szCs w:val="22"/>
          <w:lang w:eastAsia="ar-SA"/>
        </w:rPr>
        <w:t>Zamawiającego Wykonawcy</w:t>
      </w:r>
      <w:r w:rsidRPr="007C3E25">
        <w:rPr>
          <w:rFonts w:ascii="Arial" w:hAnsi="Arial" w:cs="Arial"/>
          <w:spacing w:val="-3"/>
          <w:sz w:val="22"/>
          <w:szCs w:val="22"/>
          <w:lang w:eastAsia="ar-SA"/>
        </w:rPr>
        <w:t xml:space="preserve"> niesprawności lub awarii </w:t>
      </w:r>
      <w:r w:rsidRPr="007C3E25">
        <w:rPr>
          <w:rFonts w:ascii="Arial" w:hAnsi="Arial" w:cs="Arial"/>
          <w:bCs/>
          <w:spacing w:val="-3"/>
          <w:sz w:val="22"/>
          <w:szCs w:val="22"/>
          <w:lang w:eastAsia="ar-SA"/>
        </w:rPr>
        <w:t>przedmiotu umowy</w:t>
      </w:r>
      <w:r w:rsidRPr="007C3E25">
        <w:rPr>
          <w:rFonts w:ascii="Arial" w:hAnsi="Arial" w:cs="Arial"/>
          <w:b/>
          <w:spacing w:val="-3"/>
          <w:sz w:val="22"/>
          <w:szCs w:val="22"/>
          <w:lang w:eastAsia="ar-SA"/>
        </w:rPr>
        <w:t xml:space="preserve"> </w:t>
      </w:r>
      <w:r w:rsidRPr="007C3E25">
        <w:rPr>
          <w:rFonts w:ascii="Arial" w:hAnsi="Arial" w:cs="Arial"/>
          <w:spacing w:val="-3"/>
          <w:sz w:val="22"/>
          <w:szCs w:val="22"/>
          <w:lang w:eastAsia="ar-SA"/>
        </w:rPr>
        <w:t xml:space="preserve">(równoważne pisemnemu jest zgłoszenie faxem na nr </w:t>
      </w:r>
      <w:r w:rsidRPr="007C3E25">
        <w:rPr>
          <w:rFonts w:ascii="Arial" w:hAnsi="Arial" w:cs="Arial"/>
          <w:b/>
          <w:spacing w:val="-3"/>
          <w:sz w:val="22"/>
          <w:szCs w:val="22"/>
          <w:lang w:eastAsia="ar-SA"/>
        </w:rPr>
        <w:t>…………….</w:t>
      </w:r>
      <w:r w:rsidRPr="007C3E25">
        <w:rPr>
          <w:rFonts w:ascii="Arial" w:hAnsi="Arial" w:cs="Arial"/>
          <w:spacing w:val="-3"/>
          <w:sz w:val="22"/>
          <w:szCs w:val="22"/>
          <w:lang w:eastAsia="ar-SA"/>
        </w:rPr>
        <w:t xml:space="preserve"> lub e-mail: </w:t>
      </w:r>
      <w:r w:rsidRPr="007C3E25">
        <w:rPr>
          <w:rFonts w:ascii="Arial" w:hAnsi="Arial" w:cs="Arial"/>
          <w:b/>
          <w:sz w:val="22"/>
          <w:szCs w:val="22"/>
          <w:u w:val="single"/>
          <w:lang w:eastAsia="ar-SA"/>
        </w:rPr>
        <w:t>………………..)</w:t>
      </w:r>
      <w:r w:rsidRPr="007C3E25">
        <w:rPr>
          <w:rFonts w:ascii="Arial" w:hAnsi="Arial" w:cs="Arial"/>
          <w:spacing w:val="-3"/>
          <w:sz w:val="22"/>
          <w:szCs w:val="22"/>
          <w:lang w:eastAsia="ar-SA"/>
        </w:rPr>
        <w:t>.</w:t>
      </w:r>
    </w:p>
    <w:p w14:paraId="191AEAC2" w14:textId="77777777" w:rsidR="00A36AA7" w:rsidRPr="007C3E25" w:rsidRDefault="00A36AA7" w:rsidP="00897DFF">
      <w:pPr>
        <w:numPr>
          <w:ilvl w:val="0"/>
          <w:numId w:val="123"/>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
          <w:spacing w:val="-3"/>
          <w:sz w:val="22"/>
          <w:szCs w:val="22"/>
          <w:lang w:eastAsia="ar-SA"/>
        </w:rPr>
      </w:pPr>
      <w:r w:rsidRPr="007C3E25">
        <w:rPr>
          <w:rFonts w:ascii="Arial" w:hAnsi="Arial" w:cs="Arial"/>
          <w:spacing w:val="-3"/>
          <w:sz w:val="22"/>
          <w:szCs w:val="22"/>
          <w:lang w:eastAsia="ar-SA"/>
        </w:rPr>
        <w:t xml:space="preserve">W przypadku trzykrotnej naprawy tego samego modułu </w:t>
      </w:r>
      <w:r w:rsidRPr="007C3E25">
        <w:rPr>
          <w:rFonts w:ascii="Arial" w:hAnsi="Arial" w:cs="Arial"/>
          <w:bCs/>
          <w:spacing w:val="-3"/>
          <w:sz w:val="22"/>
          <w:szCs w:val="22"/>
          <w:lang w:eastAsia="ar-SA"/>
        </w:rPr>
        <w:t>przedmiotu umowy,</w:t>
      </w:r>
      <w:r w:rsidRPr="007C3E25">
        <w:rPr>
          <w:rFonts w:ascii="Arial" w:hAnsi="Arial" w:cs="Arial"/>
          <w:spacing w:val="-3"/>
          <w:sz w:val="22"/>
          <w:szCs w:val="22"/>
          <w:lang w:eastAsia="ar-SA"/>
        </w:rPr>
        <w:t xml:space="preserve"> </w:t>
      </w:r>
      <w:r w:rsidRPr="007C3E25">
        <w:rPr>
          <w:rFonts w:ascii="Arial" w:hAnsi="Arial" w:cs="Arial"/>
          <w:b/>
          <w:spacing w:val="-3"/>
          <w:sz w:val="22"/>
          <w:szCs w:val="22"/>
          <w:lang w:eastAsia="ar-SA"/>
        </w:rPr>
        <w:t>Wykonawca</w:t>
      </w:r>
      <w:r w:rsidRPr="007C3E25">
        <w:rPr>
          <w:rFonts w:ascii="Arial" w:hAnsi="Arial" w:cs="Arial"/>
          <w:spacing w:val="-3"/>
          <w:sz w:val="22"/>
          <w:szCs w:val="22"/>
          <w:lang w:eastAsia="ar-SA"/>
        </w:rPr>
        <w:t xml:space="preserve"> zobowiązany jest wymienić ten  moduł na nowy na własny koszt </w:t>
      </w:r>
      <w:r w:rsidRPr="007C3E25">
        <w:rPr>
          <w:rFonts w:ascii="Arial" w:hAnsi="Arial" w:cs="Arial"/>
          <w:spacing w:val="-3"/>
          <w:sz w:val="22"/>
          <w:szCs w:val="22"/>
          <w:lang w:eastAsia="ar-SA"/>
        </w:rPr>
        <w:br/>
        <w:t xml:space="preserve">w terminie </w:t>
      </w:r>
      <w:r w:rsidRPr="007C3E25">
        <w:rPr>
          <w:rFonts w:ascii="Arial" w:hAnsi="Arial" w:cs="Arial"/>
          <w:bCs/>
          <w:spacing w:val="-3"/>
          <w:sz w:val="22"/>
          <w:szCs w:val="22"/>
          <w:lang w:eastAsia="ar-SA"/>
        </w:rPr>
        <w:t>21 dni</w:t>
      </w:r>
      <w:r w:rsidRPr="007C3E25">
        <w:rPr>
          <w:rFonts w:ascii="Arial" w:hAnsi="Arial" w:cs="Arial"/>
          <w:spacing w:val="-3"/>
          <w:sz w:val="22"/>
          <w:szCs w:val="22"/>
          <w:lang w:eastAsia="ar-SA"/>
        </w:rPr>
        <w:t xml:space="preserve"> od daty zgłoszenia reklamacji .</w:t>
      </w:r>
    </w:p>
    <w:p w14:paraId="38ACCAE0" w14:textId="77777777" w:rsidR="00A36AA7" w:rsidRPr="007C3E25" w:rsidRDefault="00A36AA7" w:rsidP="00897DFF">
      <w:pPr>
        <w:numPr>
          <w:ilvl w:val="0"/>
          <w:numId w:val="123"/>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spacing w:val="-3"/>
          <w:sz w:val="22"/>
          <w:szCs w:val="22"/>
          <w:lang w:eastAsia="ar-SA"/>
        </w:rPr>
      </w:pPr>
      <w:r w:rsidRPr="007C3E25">
        <w:rPr>
          <w:rFonts w:ascii="Arial" w:hAnsi="Arial" w:cs="Arial"/>
          <w:b/>
          <w:spacing w:val="-3"/>
          <w:sz w:val="22"/>
          <w:szCs w:val="22"/>
          <w:lang w:eastAsia="ar-SA"/>
        </w:rPr>
        <w:t xml:space="preserve">Wykonawca </w:t>
      </w:r>
      <w:r w:rsidRPr="007C3E25">
        <w:rPr>
          <w:rFonts w:ascii="Arial" w:hAnsi="Arial" w:cs="Arial"/>
          <w:spacing w:val="-3"/>
          <w:sz w:val="22"/>
          <w:szCs w:val="22"/>
          <w:lang w:eastAsia="ar-SA"/>
        </w:rPr>
        <w:t xml:space="preserve">gwarantuje, minimum </w:t>
      </w:r>
      <w:r w:rsidRPr="007C3E25">
        <w:rPr>
          <w:rFonts w:ascii="Arial" w:hAnsi="Arial" w:cs="Arial"/>
          <w:b/>
          <w:spacing w:val="-3"/>
          <w:sz w:val="22"/>
          <w:szCs w:val="22"/>
          <w:lang w:eastAsia="ar-SA"/>
        </w:rPr>
        <w:t xml:space="preserve">10 </w:t>
      </w:r>
      <w:r w:rsidRPr="007C3E25">
        <w:rPr>
          <w:rFonts w:ascii="Arial" w:hAnsi="Arial" w:cs="Arial"/>
          <w:spacing w:val="-3"/>
          <w:sz w:val="22"/>
          <w:szCs w:val="22"/>
          <w:lang w:eastAsia="ar-SA"/>
        </w:rPr>
        <w:t>letni okres pełnej obsługi pogwarancyjnej</w:t>
      </w:r>
      <w:r w:rsidRPr="007C3E25">
        <w:rPr>
          <w:rFonts w:ascii="Arial" w:hAnsi="Arial" w:cs="Arial"/>
          <w:bCs/>
          <w:sz w:val="22"/>
          <w:szCs w:val="22"/>
          <w:lang w:eastAsia="ar-SA"/>
        </w:rPr>
        <w:t xml:space="preserve"> która nie jest przedmiotem zamówienia i może być świadczona na warunkach </w:t>
      </w:r>
      <w:r w:rsidRPr="007C3E25">
        <w:rPr>
          <w:rFonts w:ascii="Arial" w:hAnsi="Arial" w:cs="Arial"/>
          <w:bCs/>
          <w:sz w:val="22"/>
          <w:szCs w:val="22"/>
          <w:lang w:eastAsia="ar-SA"/>
        </w:rPr>
        <w:br/>
        <w:t>i zasadach zawartych w odrębnie zawartej umowie.</w:t>
      </w:r>
    </w:p>
    <w:p w14:paraId="57EFC845" w14:textId="77777777" w:rsidR="00A36AA7" w:rsidRPr="007C3E25" w:rsidRDefault="00A36AA7" w:rsidP="00897DFF">
      <w:pPr>
        <w:numPr>
          <w:ilvl w:val="0"/>
          <w:numId w:val="123"/>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
          <w:spacing w:val="-3"/>
          <w:sz w:val="22"/>
          <w:szCs w:val="22"/>
          <w:lang w:eastAsia="ar-SA"/>
        </w:rPr>
      </w:pPr>
      <w:r w:rsidRPr="007C3E25">
        <w:rPr>
          <w:rFonts w:ascii="Arial" w:hAnsi="Arial" w:cs="Arial"/>
          <w:spacing w:val="-3"/>
          <w:sz w:val="22"/>
          <w:szCs w:val="22"/>
          <w:lang w:eastAsia="ar-SA"/>
        </w:rPr>
        <w:t>Postanowienia niniejszego § 4 zastępują Kartę gwarancyjną.</w:t>
      </w:r>
    </w:p>
    <w:p w14:paraId="24E2D131" w14:textId="77777777" w:rsidR="00A36AA7" w:rsidRPr="007C3E25" w:rsidRDefault="00A36AA7" w:rsidP="00A36AA7">
      <w:pPr>
        <w:tabs>
          <w:tab w:val="left" w:pos="568"/>
          <w:tab w:val="left" w:pos="710"/>
          <w:tab w:val="center" w:pos="4821"/>
        </w:tabs>
        <w:suppressAutoHyphens/>
        <w:ind w:left="284" w:hanging="284"/>
        <w:jc w:val="center"/>
        <w:rPr>
          <w:rFonts w:ascii="Arial" w:hAnsi="Arial" w:cs="Arial"/>
          <w:b/>
          <w:spacing w:val="-3"/>
          <w:sz w:val="22"/>
          <w:szCs w:val="22"/>
          <w:lang w:eastAsia="ar-SA"/>
        </w:rPr>
      </w:pPr>
    </w:p>
    <w:p w14:paraId="2C7FFB46" w14:textId="77777777" w:rsidR="00A36AA7" w:rsidRPr="007C3E25" w:rsidRDefault="00A36AA7" w:rsidP="00A36AA7">
      <w:pPr>
        <w:tabs>
          <w:tab w:val="left" w:pos="568"/>
          <w:tab w:val="left" w:pos="710"/>
          <w:tab w:val="center" w:pos="4821"/>
        </w:tabs>
        <w:suppressAutoHyphens/>
        <w:ind w:left="284" w:hanging="284"/>
        <w:jc w:val="center"/>
        <w:rPr>
          <w:rFonts w:ascii="Arial" w:hAnsi="Arial" w:cs="Arial"/>
          <w:b/>
          <w:spacing w:val="-3"/>
          <w:sz w:val="22"/>
          <w:szCs w:val="22"/>
          <w:lang w:eastAsia="ar-SA"/>
        </w:rPr>
      </w:pPr>
      <w:r w:rsidRPr="007C3E25">
        <w:rPr>
          <w:rFonts w:ascii="Arial" w:hAnsi="Arial" w:cs="Arial"/>
          <w:b/>
          <w:spacing w:val="-3"/>
          <w:sz w:val="22"/>
          <w:szCs w:val="22"/>
          <w:lang w:eastAsia="ar-SA"/>
        </w:rPr>
        <w:t>§ 5</w:t>
      </w:r>
    </w:p>
    <w:p w14:paraId="44D7884B" w14:textId="77777777" w:rsidR="00A36AA7" w:rsidRPr="007C3E25" w:rsidRDefault="00A36AA7" w:rsidP="00A36AA7">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center"/>
        <w:rPr>
          <w:rFonts w:ascii="Arial" w:hAnsi="Arial" w:cs="Arial"/>
          <w:b/>
          <w:spacing w:val="-3"/>
          <w:sz w:val="22"/>
          <w:szCs w:val="22"/>
          <w:lang w:eastAsia="ar-SA"/>
        </w:rPr>
      </w:pPr>
      <w:r w:rsidRPr="007C3E25">
        <w:rPr>
          <w:rFonts w:ascii="Arial" w:hAnsi="Arial" w:cs="Arial"/>
          <w:b/>
          <w:spacing w:val="-3"/>
          <w:sz w:val="22"/>
          <w:szCs w:val="22"/>
          <w:lang w:eastAsia="ar-SA"/>
        </w:rPr>
        <w:t>OBOWIĄZKI WYKONAWCY</w:t>
      </w:r>
    </w:p>
    <w:p w14:paraId="1B947340" w14:textId="77777777" w:rsidR="00A36AA7" w:rsidRPr="007C3E25" w:rsidRDefault="00A36AA7" w:rsidP="00897DFF">
      <w:pPr>
        <w:pStyle w:val="Akapitzlist"/>
        <w:numPr>
          <w:ilvl w:val="0"/>
          <w:numId w:val="124"/>
        </w:numPr>
        <w:jc w:val="both"/>
        <w:rPr>
          <w:rFonts w:ascii="Arial" w:eastAsia="Times New Roman" w:hAnsi="Arial" w:cs="Arial"/>
          <w:spacing w:val="-3"/>
          <w:lang w:eastAsia="ar-SA"/>
        </w:rPr>
      </w:pPr>
      <w:r w:rsidRPr="007C3E25">
        <w:rPr>
          <w:rFonts w:ascii="Arial" w:eastAsia="Times New Roman" w:hAnsi="Arial" w:cs="Arial"/>
          <w:spacing w:val="-3"/>
          <w:lang w:eastAsia="ar-SA"/>
        </w:rPr>
        <w:t>Wykonawca, oświadcza, że:</w:t>
      </w:r>
    </w:p>
    <w:p w14:paraId="29161519" w14:textId="77777777" w:rsidR="00A36AA7" w:rsidRPr="007C3E25" w:rsidRDefault="00A36AA7" w:rsidP="00897DFF">
      <w:pPr>
        <w:pStyle w:val="Akapitzlist"/>
        <w:numPr>
          <w:ilvl w:val="0"/>
          <w:numId w:val="116"/>
        </w:numPr>
        <w:jc w:val="both"/>
        <w:rPr>
          <w:rFonts w:ascii="Arial" w:eastAsia="Times New Roman" w:hAnsi="Arial" w:cs="Arial"/>
          <w:spacing w:val="-3"/>
          <w:lang w:eastAsia="ar-SA"/>
        </w:rPr>
      </w:pPr>
      <w:r w:rsidRPr="007C3E25">
        <w:rPr>
          <w:rFonts w:ascii="Arial" w:eastAsia="Times New Roman" w:hAnsi="Arial" w:cs="Arial"/>
          <w:spacing w:val="-3"/>
          <w:lang w:eastAsia="ar-SA"/>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14:paraId="4F34386C" w14:textId="77777777" w:rsidR="00A36AA7" w:rsidRPr="007C3E25" w:rsidRDefault="00A36AA7" w:rsidP="00897DFF">
      <w:pPr>
        <w:pStyle w:val="Akapitzlist"/>
        <w:numPr>
          <w:ilvl w:val="0"/>
          <w:numId w:val="116"/>
        </w:numPr>
        <w:jc w:val="both"/>
        <w:rPr>
          <w:rFonts w:ascii="Arial" w:eastAsia="Times New Roman" w:hAnsi="Arial" w:cs="Arial"/>
          <w:spacing w:val="-3"/>
          <w:lang w:eastAsia="ar-SA"/>
        </w:rPr>
      </w:pPr>
      <w:r w:rsidRPr="007C3E25">
        <w:rPr>
          <w:rFonts w:ascii="Arial" w:eastAsia="Times New Roman" w:hAnsi="Arial" w:cs="Arial"/>
          <w:spacing w:val="-3"/>
          <w:lang w:eastAsia="ar-SA"/>
        </w:rPr>
        <w:t>Wszelkie świadczenia wykonywane przezeń na rzecz Zamawiającego na podstawie postanowień niniejszej umowy wykona z należytą starannością, wymaganą od podmiotu profesjonalnie zajmującego się sprzedażą i dostawą Urządzeń.</w:t>
      </w:r>
    </w:p>
    <w:p w14:paraId="216566FF" w14:textId="77777777" w:rsidR="00A36AA7" w:rsidRPr="007C3E25" w:rsidRDefault="00A36AA7" w:rsidP="00897DFF">
      <w:pPr>
        <w:pStyle w:val="Akapitzlist"/>
        <w:numPr>
          <w:ilvl w:val="0"/>
          <w:numId w:val="116"/>
        </w:numPr>
        <w:jc w:val="both"/>
        <w:rPr>
          <w:rFonts w:ascii="Arial" w:eastAsia="Times New Roman" w:hAnsi="Arial" w:cs="Arial"/>
          <w:spacing w:val="-3"/>
          <w:lang w:eastAsia="ar-SA"/>
        </w:rPr>
      </w:pPr>
      <w:r w:rsidRPr="007C3E25">
        <w:rPr>
          <w:rFonts w:ascii="Arial" w:eastAsia="Times New Roman" w:hAnsi="Arial" w:cs="Arial"/>
          <w:spacing w:val="-3"/>
          <w:lang w:eastAsia="ar-SA"/>
        </w:rPr>
        <w:t>Zobowiązuje się do zapewnienia, aby wszelkie wymieniane na podstawie postanowień niniejszej umowy, części zamienne Urządzenia będą fabrycznie nowe, oryginalne i dobrej jakości.</w:t>
      </w:r>
    </w:p>
    <w:p w14:paraId="4A2CFD5B" w14:textId="77777777" w:rsidR="00A36AA7" w:rsidRPr="007C3E25" w:rsidRDefault="00A36AA7" w:rsidP="00897DFF">
      <w:pPr>
        <w:pStyle w:val="Akapitzlist"/>
        <w:numPr>
          <w:ilvl w:val="0"/>
          <w:numId w:val="116"/>
        </w:numPr>
        <w:jc w:val="both"/>
        <w:rPr>
          <w:rFonts w:ascii="Arial" w:eastAsia="Times New Roman" w:hAnsi="Arial" w:cs="Arial"/>
          <w:spacing w:val="-3"/>
          <w:lang w:eastAsia="ar-SA"/>
        </w:rPr>
      </w:pPr>
      <w:r w:rsidRPr="007C3E25">
        <w:rPr>
          <w:rFonts w:ascii="Arial" w:eastAsia="Times New Roman" w:hAnsi="Arial" w:cs="Arial"/>
          <w:spacing w:val="-3"/>
          <w:lang w:eastAsia="ar-SA"/>
        </w:rPr>
        <w:t>Urządzenia są wolne od wad fizycznych i prawnych, zaś Wykonawca nie zawierał żadnych umów, których wykonanie mogłoby utrudnić lub uniemożliwić właściwe wykonanie zobowiązań Wykonawcy wynikających z postanowień niniejszej umowy oraz że wykonanie niniejszej umowy przez Wykonawcę nie będzie naruszać jakichkolwiek praw osób trzecich.</w:t>
      </w:r>
    </w:p>
    <w:p w14:paraId="3B007928" w14:textId="77777777" w:rsidR="00A36AA7" w:rsidRPr="007C3E25" w:rsidRDefault="00A36AA7" w:rsidP="00897DFF">
      <w:pPr>
        <w:numPr>
          <w:ilvl w:val="0"/>
          <w:numId w:val="12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spacing w:val="-3"/>
          <w:sz w:val="22"/>
          <w:szCs w:val="22"/>
          <w:lang w:eastAsia="ar-SA"/>
        </w:rPr>
      </w:pPr>
      <w:r w:rsidRPr="007C3E25">
        <w:rPr>
          <w:rFonts w:ascii="Arial" w:hAnsi="Arial" w:cs="Arial"/>
          <w:spacing w:val="-3"/>
          <w:sz w:val="22"/>
          <w:szCs w:val="22"/>
          <w:lang w:eastAsia="ar-SA"/>
        </w:rPr>
        <w:t>W ramach przedmiotu umowy, o którym mowa w § 1 umowy, do obowiązków Wykonawcy w zakresie dostawy i instalacji Sprzętu należy:</w:t>
      </w:r>
    </w:p>
    <w:p w14:paraId="1C34B8FE" w14:textId="77777777" w:rsidR="00A36AA7" w:rsidRPr="007C3E25" w:rsidRDefault="00A36AA7" w:rsidP="00897DFF">
      <w:pPr>
        <w:pStyle w:val="Akapitzlist"/>
        <w:numPr>
          <w:ilvl w:val="0"/>
          <w:numId w:val="171"/>
        </w:numPr>
        <w:tabs>
          <w:tab w:val="left" w:pos="1134"/>
          <w:tab w:val="left" w:pos="1237"/>
          <w:tab w:val="left" w:pos="1277"/>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hanging="862"/>
        <w:jc w:val="both"/>
        <w:rPr>
          <w:rFonts w:ascii="Arial" w:hAnsi="Arial" w:cs="Arial"/>
          <w:spacing w:val="-3"/>
          <w:lang w:eastAsia="ar-SA"/>
        </w:rPr>
      </w:pPr>
      <w:r w:rsidRPr="007C3E25">
        <w:rPr>
          <w:rFonts w:ascii="Arial" w:hAnsi="Arial" w:cs="Arial"/>
          <w:spacing w:val="-3"/>
          <w:lang w:eastAsia="ar-SA"/>
        </w:rPr>
        <w:t>Montaż ciężki, montaż finalny, instalacja, uruchomienie aparatury medycznej;</w:t>
      </w:r>
    </w:p>
    <w:p w14:paraId="2DA9AA5D" w14:textId="77777777" w:rsidR="00A36AA7" w:rsidRPr="007C3E25" w:rsidRDefault="00A36AA7" w:rsidP="00897DFF">
      <w:pPr>
        <w:pStyle w:val="Akapitzlist"/>
        <w:numPr>
          <w:ilvl w:val="0"/>
          <w:numId w:val="171"/>
        </w:numPr>
        <w:tabs>
          <w:tab w:val="left" w:pos="1134"/>
          <w:tab w:val="left" w:pos="1237"/>
          <w:tab w:val="left" w:pos="1277"/>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1134" w:hanging="425"/>
        <w:jc w:val="both"/>
        <w:rPr>
          <w:rFonts w:ascii="Arial" w:hAnsi="Arial" w:cs="Arial"/>
          <w:spacing w:val="-3"/>
          <w:lang w:eastAsia="ar-SA"/>
        </w:rPr>
      </w:pPr>
      <w:r w:rsidRPr="007C3E25">
        <w:rPr>
          <w:rFonts w:ascii="Arial" w:hAnsi="Arial" w:cs="Arial"/>
          <w:spacing w:val="-3"/>
          <w:lang w:eastAsia="ar-SA"/>
        </w:rPr>
        <w:t xml:space="preserve">Wykonanie testów akceptacyjnych Sprzętu i przekazanie ich w formie papierowej Zamawiającemu; </w:t>
      </w:r>
    </w:p>
    <w:p w14:paraId="60F96D34" w14:textId="77777777" w:rsidR="00A36AA7" w:rsidRPr="007C3E25" w:rsidRDefault="00A36AA7" w:rsidP="00897DFF">
      <w:pPr>
        <w:pStyle w:val="Akapitzlist"/>
        <w:numPr>
          <w:ilvl w:val="0"/>
          <w:numId w:val="171"/>
        </w:numPr>
        <w:tabs>
          <w:tab w:val="left" w:pos="1134"/>
          <w:tab w:val="left" w:pos="1237"/>
          <w:tab w:val="left" w:pos="1277"/>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1134" w:hanging="425"/>
        <w:jc w:val="both"/>
        <w:rPr>
          <w:rFonts w:ascii="Arial" w:hAnsi="Arial" w:cs="Arial"/>
          <w:spacing w:val="-3"/>
          <w:lang w:eastAsia="ar-SA"/>
        </w:rPr>
      </w:pPr>
      <w:r w:rsidRPr="007C3E25">
        <w:rPr>
          <w:rFonts w:ascii="Arial" w:hAnsi="Arial" w:cs="Arial"/>
          <w:spacing w:val="-3"/>
          <w:lang w:eastAsia="ar-SA"/>
        </w:rPr>
        <w:t>Dostarczenie Zamawiającemu instrukcji obsługi dla Sprzętu w wersji papierowej i elektronicznej,</w:t>
      </w:r>
    </w:p>
    <w:p w14:paraId="5BDF3F4D" w14:textId="77777777" w:rsidR="00A36AA7" w:rsidRPr="007C3E25" w:rsidRDefault="00A36AA7" w:rsidP="00897DFF">
      <w:pPr>
        <w:pStyle w:val="Akapitzlist"/>
        <w:numPr>
          <w:ilvl w:val="0"/>
          <w:numId w:val="171"/>
        </w:numPr>
        <w:tabs>
          <w:tab w:val="left" w:pos="1134"/>
          <w:tab w:val="left" w:pos="1237"/>
          <w:tab w:val="left" w:pos="1277"/>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1134" w:hanging="425"/>
        <w:jc w:val="both"/>
        <w:rPr>
          <w:rFonts w:ascii="Arial" w:hAnsi="Arial" w:cs="Arial"/>
          <w:spacing w:val="-3"/>
          <w:lang w:eastAsia="ar-SA"/>
        </w:rPr>
      </w:pPr>
      <w:r w:rsidRPr="007C3E25">
        <w:rPr>
          <w:rFonts w:ascii="Arial" w:hAnsi="Arial" w:cs="Arial"/>
          <w:spacing w:val="-3"/>
          <w:lang w:eastAsia="ar-SA"/>
        </w:rPr>
        <w:t xml:space="preserve">Przeprowadzenie przeszkolenia personelu Zamawiającego szczegółowo opisanego w Parametrach technicznych, stanowiących załącznik nr 1 do umowy, </w:t>
      </w:r>
    </w:p>
    <w:p w14:paraId="1E8C5DE4" w14:textId="77777777" w:rsidR="00A36AA7" w:rsidRPr="007C3E25" w:rsidRDefault="00A36AA7" w:rsidP="00897DFF">
      <w:pPr>
        <w:pStyle w:val="Akapitzlist"/>
        <w:numPr>
          <w:ilvl w:val="0"/>
          <w:numId w:val="171"/>
        </w:numPr>
        <w:tabs>
          <w:tab w:val="left" w:pos="1134"/>
          <w:tab w:val="left" w:pos="1237"/>
          <w:tab w:val="left" w:pos="1277"/>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1134" w:hanging="425"/>
        <w:jc w:val="both"/>
        <w:rPr>
          <w:rFonts w:ascii="Arial" w:hAnsi="Arial" w:cs="Arial"/>
          <w:spacing w:val="-3"/>
          <w:lang w:eastAsia="ar-SA"/>
        </w:rPr>
      </w:pPr>
      <w:r w:rsidRPr="007C3E25">
        <w:rPr>
          <w:rFonts w:ascii="Arial" w:hAnsi="Arial" w:cs="Arial"/>
          <w:spacing w:val="-3"/>
          <w:lang w:eastAsia="ar-SA"/>
        </w:rPr>
        <w:t xml:space="preserve">Usunięcie wszystkich opakowań Sprzętu z terenu Zamawiającego, </w:t>
      </w:r>
    </w:p>
    <w:p w14:paraId="09FAC368" w14:textId="77777777" w:rsidR="00A36AA7" w:rsidRPr="007C3E25" w:rsidRDefault="00A36AA7" w:rsidP="00897DFF">
      <w:pPr>
        <w:pStyle w:val="Akapitzlist"/>
        <w:numPr>
          <w:ilvl w:val="0"/>
          <w:numId w:val="171"/>
        </w:numPr>
        <w:tabs>
          <w:tab w:val="left" w:pos="1134"/>
          <w:tab w:val="left" w:pos="1237"/>
          <w:tab w:val="left" w:pos="1277"/>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1134" w:hanging="425"/>
        <w:jc w:val="both"/>
        <w:rPr>
          <w:rFonts w:ascii="Arial" w:hAnsi="Arial" w:cs="Arial"/>
          <w:spacing w:val="-3"/>
          <w:lang w:eastAsia="ar-SA"/>
        </w:rPr>
      </w:pPr>
      <w:r w:rsidRPr="007C3E25">
        <w:rPr>
          <w:rFonts w:ascii="Arial" w:hAnsi="Arial" w:cs="Arial"/>
          <w:spacing w:val="-3"/>
          <w:lang w:eastAsia="ar-SA"/>
        </w:rPr>
        <w:t>Przekazanie Zamawiającemu Sprzętu gotowego do pracy, wykonanie niezbędnych instalacji koniecznych do prawidłowej pracy Sprzętu, co zostanie stwierdzone w formie Protokołu uruchomienia i przekazania do eksploatacji, o którym mowa w § 2 umowy,</w:t>
      </w:r>
    </w:p>
    <w:p w14:paraId="74271C82" w14:textId="77777777" w:rsidR="00A36AA7" w:rsidRPr="007C3E25" w:rsidRDefault="00A36AA7" w:rsidP="00897DFF">
      <w:pPr>
        <w:pStyle w:val="Akapitzlist"/>
        <w:numPr>
          <w:ilvl w:val="0"/>
          <w:numId w:val="171"/>
        </w:numPr>
        <w:tabs>
          <w:tab w:val="left" w:pos="1134"/>
          <w:tab w:val="left" w:pos="1237"/>
          <w:tab w:val="left" w:pos="1277"/>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1134" w:hanging="425"/>
        <w:jc w:val="both"/>
        <w:rPr>
          <w:rFonts w:ascii="Arial" w:hAnsi="Arial" w:cs="Arial"/>
          <w:spacing w:val="-3"/>
          <w:lang w:eastAsia="ar-SA"/>
        </w:rPr>
      </w:pPr>
      <w:r w:rsidRPr="007C3E25">
        <w:rPr>
          <w:rFonts w:ascii="Arial" w:hAnsi="Arial" w:cs="Arial"/>
          <w:spacing w:val="-3"/>
          <w:lang w:eastAsia="ar-SA"/>
        </w:rPr>
        <w:t>Wykonywanie koniecznych konserwacji sprzętu, przeglądów gwarancyjnych łącznie z użytymi do ich wykonania materiałami oraz ewentualnych napraw gwarancyjnych, w okresie obowiązywania gwarancji jakości,</w:t>
      </w:r>
    </w:p>
    <w:p w14:paraId="1B7D9C1E" w14:textId="77777777" w:rsidR="00A36AA7" w:rsidRPr="007C3E25" w:rsidRDefault="00A36AA7" w:rsidP="00897DFF">
      <w:pPr>
        <w:pStyle w:val="Akapitzlist"/>
        <w:numPr>
          <w:ilvl w:val="0"/>
          <w:numId w:val="171"/>
        </w:numPr>
        <w:tabs>
          <w:tab w:val="left" w:pos="1134"/>
          <w:tab w:val="left" w:pos="1237"/>
          <w:tab w:val="left" w:pos="1277"/>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1134" w:hanging="425"/>
        <w:jc w:val="both"/>
        <w:rPr>
          <w:rFonts w:ascii="Arial" w:hAnsi="Arial" w:cs="Arial"/>
          <w:spacing w:val="-3"/>
          <w:lang w:eastAsia="ar-SA"/>
        </w:rPr>
      </w:pPr>
      <w:r w:rsidRPr="007C3E25">
        <w:rPr>
          <w:rFonts w:ascii="Arial" w:hAnsi="Arial" w:cs="Arial"/>
          <w:spacing w:val="-3"/>
          <w:lang w:eastAsia="ar-SA"/>
        </w:rPr>
        <w:t>Konfiguracja i połączenie dostarczonego urządzenia z systemem informatycznym tj. systemem weryfikacji i zarządzania leczeniem radioterapeutycznym posiadanym przez Zamawiającego i zapewnienie niezbędnego do tego oprogramowania wraz z licencjami na rzecz Zamawiającego,</w:t>
      </w:r>
    </w:p>
    <w:p w14:paraId="35A2C2C0" w14:textId="22467B08" w:rsidR="00A36AA7" w:rsidRPr="007C3E25" w:rsidRDefault="00A36AA7" w:rsidP="005F1627">
      <w:pPr>
        <w:pStyle w:val="Akapitzlist"/>
        <w:numPr>
          <w:ilvl w:val="0"/>
          <w:numId w:val="171"/>
        </w:numPr>
        <w:tabs>
          <w:tab w:val="left" w:pos="1134"/>
          <w:tab w:val="left" w:pos="1237"/>
          <w:tab w:val="left" w:pos="1277"/>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1134" w:hanging="425"/>
        <w:jc w:val="both"/>
        <w:rPr>
          <w:rFonts w:ascii="Arial" w:hAnsi="Arial" w:cs="Arial"/>
          <w:spacing w:val="-3"/>
          <w:lang w:eastAsia="ar-SA"/>
        </w:rPr>
      </w:pPr>
      <w:r w:rsidRPr="007C3E25">
        <w:rPr>
          <w:rFonts w:ascii="Arial" w:hAnsi="Arial" w:cs="Arial"/>
          <w:spacing w:val="-3"/>
          <w:lang w:eastAsia="ar-SA"/>
        </w:rPr>
        <w:t>Przeprowadzenie szkoleń personelu Zamawiającego co najmniej w zakresie wskazanym w umowie.</w:t>
      </w:r>
    </w:p>
    <w:p w14:paraId="10FF8ACA" w14:textId="1FA1BE2D" w:rsidR="00872DBC" w:rsidRPr="007C3E25" w:rsidRDefault="00872DBC" w:rsidP="00872DBC">
      <w:pPr>
        <w:pStyle w:val="Akapitzlist"/>
        <w:jc w:val="center"/>
        <w:rPr>
          <w:rFonts w:ascii="Arial" w:hAnsi="Arial" w:cs="Arial"/>
          <w:b/>
        </w:rPr>
      </w:pPr>
      <w:r w:rsidRPr="007C3E25">
        <w:rPr>
          <w:rFonts w:ascii="Arial" w:hAnsi="Arial" w:cs="Arial"/>
          <w:b/>
        </w:rPr>
        <w:t xml:space="preserve">§ </w:t>
      </w:r>
      <w:r w:rsidR="005F1627" w:rsidRPr="007C3E25">
        <w:rPr>
          <w:rFonts w:ascii="Arial" w:hAnsi="Arial" w:cs="Arial"/>
          <w:b/>
        </w:rPr>
        <w:t>6</w:t>
      </w:r>
      <w:r w:rsidRPr="007C3E25">
        <w:rPr>
          <w:rFonts w:ascii="Arial" w:hAnsi="Arial" w:cs="Arial"/>
          <w:b/>
        </w:rPr>
        <w:t>.</w:t>
      </w:r>
    </w:p>
    <w:p w14:paraId="367C3396" w14:textId="77777777" w:rsidR="00872DBC" w:rsidRPr="007C3E25" w:rsidRDefault="00872DBC" w:rsidP="00872DBC">
      <w:pPr>
        <w:pStyle w:val="Akapitzlist"/>
        <w:jc w:val="center"/>
        <w:rPr>
          <w:rFonts w:ascii="Arial" w:hAnsi="Arial" w:cs="Arial"/>
          <w:b/>
          <w:bCs/>
        </w:rPr>
      </w:pPr>
      <w:r w:rsidRPr="007C3E25">
        <w:rPr>
          <w:rFonts w:ascii="Arial" w:hAnsi="Arial" w:cs="Arial"/>
          <w:b/>
          <w:bCs/>
        </w:rPr>
        <w:t>Siła Wyższa</w:t>
      </w:r>
    </w:p>
    <w:p w14:paraId="55D3D0EA" w14:textId="0B542048" w:rsidR="00872DBC" w:rsidRPr="007C3E25" w:rsidRDefault="00872DBC" w:rsidP="005F1627">
      <w:pPr>
        <w:pStyle w:val="Akapitzlist"/>
        <w:numPr>
          <w:ilvl w:val="3"/>
          <w:numId w:val="172"/>
        </w:numPr>
        <w:ind w:left="567" w:hanging="425"/>
        <w:jc w:val="both"/>
        <w:rPr>
          <w:rFonts w:ascii="Arial" w:hAnsi="Arial" w:cs="Arial"/>
        </w:rPr>
      </w:pPr>
      <w:r w:rsidRPr="007C3E25">
        <w:rPr>
          <w:rFonts w:ascii="Arial" w:hAnsi="Arial" w:cs="Arial"/>
        </w:rPr>
        <w:t>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w:t>
      </w:r>
    </w:p>
    <w:p w14:paraId="3A028F87" w14:textId="1F4FF36D" w:rsidR="00872DBC" w:rsidRPr="007C3E25" w:rsidRDefault="00872DBC" w:rsidP="005F1627">
      <w:pPr>
        <w:pStyle w:val="Akapitzlist"/>
        <w:numPr>
          <w:ilvl w:val="0"/>
          <w:numId w:val="172"/>
        </w:numPr>
        <w:ind w:left="567" w:hanging="425"/>
        <w:jc w:val="both"/>
        <w:rPr>
          <w:rFonts w:ascii="Arial" w:hAnsi="Arial" w:cs="Arial"/>
        </w:rPr>
      </w:pPr>
      <w:r w:rsidRPr="007C3E25">
        <w:rPr>
          <w:rFonts w:ascii="Arial" w:hAnsi="Arial" w:cs="Arial"/>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14:paraId="0F4904D0" w14:textId="47B19567" w:rsidR="00872DBC" w:rsidRPr="007C3E25" w:rsidRDefault="00872DBC" w:rsidP="005F1627">
      <w:pPr>
        <w:pStyle w:val="Akapitzlist"/>
        <w:numPr>
          <w:ilvl w:val="0"/>
          <w:numId w:val="172"/>
        </w:numPr>
        <w:ind w:left="567" w:hanging="425"/>
        <w:jc w:val="both"/>
        <w:rPr>
          <w:rFonts w:ascii="Arial" w:hAnsi="Arial" w:cs="Arial"/>
        </w:rPr>
      </w:pPr>
      <w:r w:rsidRPr="007C3E25">
        <w:rPr>
          <w:rFonts w:ascii="Arial" w:hAnsi="Arial" w:cs="Arial"/>
        </w:rPr>
        <w:t xml:space="preserve">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14:paraId="7F4A6012" w14:textId="3F88B685" w:rsidR="00872DBC" w:rsidRPr="007C3E25" w:rsidRDefault="00872DBC" w:rsidP="005F1627">
      <w:pPr>
        <w:pStyle w:val="Akapitzlist"/>
        <w:numPr>
          <w:ilvl w:val="0"/>
          <w:numId w:val="172"/>
        </w:numPr>
        <w:ind w:left="567" w:hanging="425"/>
        <w:jc w:val="both"/>
        <w:rPr>
          <w:rFonts w:ascii="Arial" w:hAnsi="Arial" w:cs="Arial"/>
        </w:rPr>
      </w:pPr>
      <w:r w:rsidRPr="007C3E25">
        <w:rPr>
          <w:rFonts w:ascii="Arial" w:hAnsi="Arial" w:cs="Arial"/>
        </w:rPr>
        <w:t>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 ani nie obciąża się drugiej strony umowy kosztami zakupów interwencyjnych.</w:t>
      </w:r>
    </w:p>
    <w:p w14:paraId="6354A1CD" w14:textId="152FBCD1" w:rsidR="00872DBC" w:rsidRPr="007C3E25" w:rsidRDefault="00872DBC" w:rsidP="005F1627">
      <w:pPr>
        <w:pStyle w:val="Akapitzlist"/>
        <w:numPr>
          <w:ilvl w:val="0"/>
          <w:numId w:val="172"/>
        </w:numPr>
        <w:ind w:left="567" w:hanging="425"/>
        <w:jc w:val="both"/>
        <w:rPr>
          <w:rFonts w:ascii="Arial" w:hAnsi="Arial" w:cs="Arial"/>
        </w:rPr>
      </w:pPr>
      <w:r w:rsidRPr="007C3E25">
        <w:rPr>
          <w:rFonts w:ascii="Arial" w:hAnsi="Arial" w:cs="Arial"/>
        </w:rPr>
        <w:t xml:space="preserve">W przypadku, gdy utrudnienia w wykonaniu umowy na skutek działania siły wyższej utrzymują się dłużej niż trzy miesiące od czasu stwierdzenia wystąpienia siły wyższej, każda ze stron może rozwiązać umowę ze skutkiem natychmiastowym w </w:t>
      </w:r>
      <w:r w:rsidRPr="007C3E25">
        <w:rPr>
          <w:rStyle w:val="object"/>
          <w:rFonts w:ascii="Arial" w:hAnsi="Arial" w:cs="Arial"/>
        </w:rPr>
        <w:t>cz</w:t>
      </w:r>
      <w:r w:rsidRPr="007C3E25">
        <w:rPr>
          <w:rFonts w:ascii="Arial" w:hAnsi="Arial" w:cs="Arial"/>
        </w:rPr>
        <w:t>ęści objętej działaniem siły wyższej. Rozwiązanie umowy ze skutkiem natychmiastowym następuje w formie pisemnej pod rygorem nieważności.</w:t>
      </w:r>
    </w:p>
    <w:p w14:paraId="6F976CF1" w14:textId="77777777" w:rsidR="00872DBC" w:rsidRPr="007C3E25" w:rsidRDefault="00872DBC" w:rsidP="005F1627">
      <w:pPr>
        <w:tabs>
          <w:tab w:val="left" w:pos="568"/>
          <w:tab w:val="left" w:pos="710"/>
          <w:tab w:val="center" w:pos="4821"/>
        </w:tabs>
        <w:suppressAutoHyphens/>
        <w:rPr>
          <w:rFonts w:ascii="Arial" w:hAnsi="Arial" w:cs="Arial"/>
          <w:b/>
          <w:spacing w:val="-3"/>
          <w:sz w:val="22"/>
          <w:szCs w:val="22"/>
          <w:lang w:eastAsia="ar-SA"/>
        </w:rPr>
      </w:pPr>
    </w:p>
    <w:p w14:paraId="40162222" w14:textId="57DBCD94" w:rsidR="00A36AA7" w:rsidRPr="007C3E25" w:rsidRDefault="00A36AA7" w:rsidP="00A36AA7">
      <w:pPr>
        <w:tabs>
          <w:tab w:val="left" w:pos="568"/>
          <w:tab w:val="left" w:pos="710"/>
          <w:tab w:val="center" w:pos="4821"/>
        </w:tabs>
        <w:suppressAutoHyphens/>
        <w:ind w:left="284" w:hanging="284"/>
        <w:jc w:val="center"/>
        <w:rPr>
          <w:rFonts w:ascii="Arial" w:hAnsi="Arial" w:cs="Arial"/>
          <w:b/>
          <w:spacing w:val="-3"/>
          <w:sz w:val="22"/>
          <w:szCs w:val="22"/>
          <w:lang w:eastAsia="ar-SA"/>
        </w:rPr>
      </w:pPr>
      <w:r w:rsidRPr="007C3E25">
        <w:rPr>
          <w:rFonts w:ascii="Arial" w:hAnsi="Arial" w:cs="Arial"/>
          <w:b/>
          <w:spacing w:val="-3"/>
          <w:sz w:val="22"/>
          <w:szCs w:val="22"/>
          <w:lang w:eastAsia="ar-SA"/>
        </w:rPr>
        <w:t xml:space="preserve">§ </w:t>
      </w:r>
      <w:r w:rsidR="005F1627" w:rsidRPr="007C3E25">
        <w:rPr>
          <w:rFonts w:ascii="Arial" w:hAnsi="Arial" w:cs="Arial"/>
          <w:b/>
          <w:spacing w:val="-3"/>
          <w:sz w:val="22"/>
          <w:szCs w:val="22"/>
          <w:lang w:eastAsia="ar-SA"/>
        </w:rPr>
        <w:t>7</w:t>
      </w:r>
    </w:p>
    <w:p w14:paraId="2C2838C9" w14:textId="77777777" w:rsidR="00A36AA7" w:rsidRPr="007C3E25" w:rsidRDefault="00A36AA7" w:rsidP="00A36AA7">
      <w:pPr>
        <w:tabs>
          <w:tab w:val="left" w:pos="568"/>
          <w:tab w:val="left" w:pos="710"/>
          <w:tab w:val="center" w:pos="4821"/>
        </w:tabs>
        <w:suppressAutoHyphens/>
        <w:spacing w:before="120"/>
        <w:ind w:left="284" w:hanging="284"/>
        <w:jc w:val="center"/>
        <w:rPr>
          <w:rFonts w:ascii="Arial" w:hAnsi="Arial" w:cs="Arial"/>
          <w:b/>
          <w:spacing w:val="-3"/>
          <w:sz w:val="22"/>
          <w:szCs w:val="22"/>
          <w:lang w:eastAsia="ar-SA"/>
        </w:rPr>
      </w:pPr>
      <w:r w:rsidRPr="007C3E25">
        <w:rPr>
          <w:rFonts w:ascii="Arial" w:hAnsi="Arial" w:cs="Arial"/>
          <w:b/>
          <w:spacing w:val="-3"/>
          <w:sz w:val="22"/>
          <w:szCs w:val="22"/>
          <w:lang w:eastAsia="ar-SA"/>
        </w:rPr>
        <w:t>POSTANOWIENIA KOŃCOWE</w:t>
      </w:r>
    </w:p>
    <w:p w14:paraId="1E1746F8" w14:textId="7179B2DE" w:rsidR="00A36AA7" w:rsidRPr="007C3E25" w:rsidRDefault="00A36AA7" w:rsidP="00897DFF">
      <w:pPr>
        <w:widowControl w:val="0"/>
        <w:numPr>
          <w:ilvl w:val="0"/>
          <w:numId w:val="173"/>
        </w:numPr>
        <w:suppressAutoHyphens/>
        <w:jc w:val="both"/>
        <w:rPr>
          <w:rFonts w:ascii="Arial" w:hAnsi="Arial" w:cs="Arial"/>
          <w:sz w:val="22"/>
          <w:szCs w:val="22"/>
          <w:lang w:eastAsia="ar-SA"/>
        </w:rPr>
      </w:pPr>
      <w:r w:rsidRPr="007C3E25">
        <w:rPr>
          <w:rFonts w:ascii="Arial" w:hAnsi="Arial" w:cs="Arial"/>
          <w:sz w:val="22"/>
          <w:szCs w:val="22"/>
          <w:lang w:eastAsia="ar-SA"/>
        </w:rPr>
        <w:t xml:space="preserve">W przypadku, gdy </w:t>
      </w:r>
      <w:r w:rsidRPr="007C3E25">
        <w:rPr>
          <w:rFonts w:ascii="Arial" w:hAnsi="Arial" w:cs="Arial"/>
          <w:b/>
          <w:sz w:val="22"/>
          <w:szCs w:val="22"/>
          <w:lang w:eastAsia="ar-SA"/>
        </w:rPr>
        <w:t>Wykonawca</w:t>
      </w:r>
      <w:r w:rsidRPr="007C3E25">
        <w:rPr>
          <w:rFonts w:ascii="Arial" w:hAnsi="Arial" w:cs="Arial"/>
          <w:sz w:val="22"/>
          <w:szCs w:val="22"/>
          <w:lang w:eastAsia="ar-SA"/>
        </w:rPr>
        <w:t xml:space="preserve"> zwleka z terminem dostawy i oddania do eksploatacji </w:t>
      </w:r>
      <w:r w:rsidRPr="007C3E25">
        <w:rPr>
          <w:rFonts w:ascii="Arial" w:hAnsi="Arial" w:cs="Arial"/>
          <w:bCs/>
          <w:sz w:val="22"/>
          <w:szCs w:val="22"/>
          <w:lang w:eastAsia="ar-SA"/>
        </w:rPr>
        <w:t>przedmiotu umowy</w:t>
      </w:r>
      <w:r w:rsidRPr="007C3E25">
        <w:rPr>
          <w:rFonts w:ascii="Arial" w:hAnsi="Arial" w:cs="Arial"/>
          <w:b/>
          <w:sz w:val="22"/>
          <w:szCs w:val="22"/>
          <w:lang w:eastAsia="ar-SA"/>
        </w:rPr>
        <w:t xml:space="preserve"> </w:t>
      </w:r>
      <w:r w:rsidRPr="007C3E25">
        <w:rPr>
          <w:rFonts w:ascii="Arial" w:hAnsi="Arial" w:cs="Arial"/>
          <w:sz w:val="22"/>
          <w:szCs w:val="22"/>
          <w:lang w:eastAsia="ar-SA"/>
        </w:rPr>
        <w:t xml:space="preserve">określonego w §1 umowy z przyczyn będących po stronie </w:t>
      </w:r>
      <w:r w:rsidRPr="007C3E25">
        <w:rPr>
          <w:rFonts w:ascii="Arial" w:hAnsi="Arial" w:cs="Arial"/>
          <w:b/>
          <w:sz w:val="22"/>
          <w:szCs w:val="22"/>
          <w:lang w:eastAsia="ar-SA"/>
        </w:rPr>
        <w:t>Wykonawcy</w:t>
      </w:r>
      <w:r w:rsidRPr="007C3E25">
        <w:rPr>
          <w:rFonts w:ascii="Arial" w:hAnsi="Arial" w:cs="Arial"/>
          <w:sz w:val="22"/>
          <w:szCs w:val="22"/>
          <w:lang w:eastAsia="ar-SA"/>
        </w:rPr>
        <w:t xml:space="preserve">, </w:t>
      </w:r>
      <w:r w:rsidRPr="007C3E25">
        <w:rPr>
          <w:rFonts w:ascii="Arial" w:hAnsi="Arial" w:cs="Arial"/>
          <w:b/>
          <w:sz w:val="22"/>
          <w:szCs w:val="22"/>
          <w:lang w:eastAsia="ar-SA"/>
        </w:rPr>
        <w:t>Zamawiającemu</w:t>
      </w:r>
      <w:r w:rsidRPr="007C3E25">
        <w:rPr>
          <w:rFonts w:ascii="Arial" w:hAnsi="Arial" w:cs="Arial"/>
          <w:sz w:val="22"/>
          <w:szCs w:val="22"/>
          <w:lang w:eastAsia="ar-SA"/>
        </w:rPr>
        <w:t xml:space="preserve"> przysługuje prawo naliczenia kary umownej w wysokości 0,1% wynagrodzenia kwoty brutto umowy,</w:t>
      </w:r>
      <w:r w:rsidRPr="007C3E25">
        <w:rPr>
          <w:rFonts w:ascii="Arial" w:hAnsi="Arial" w:cs="Arial"/>
          <w:spacing w:val="-3"/>
          <w:sz w:val="22"/>
          <w:szCs w:val="22"/>
          <w:lang w:eastAsia="ar-SA"/>
        </w:rPr>
        <w:t xml:space="preserve"> o którym mowa w §1 ust.4 umowy tytułem</w:t>
      </w:r>
      <w:r w:rsidRPr="007C3E25">
        <w:rPr>
          <w:rFonts w:ascii="Arial" w:hAnsi="Arial" w:cs="Arial"/>
          <w:sz w:val="22"/>
          <w:szCs w:val="22"/>
          <w:lang w:eastAsia="ar-SA"/>
        </w:rPr>
        <w:t xml:space="preserve"> niedostarczonego w terminie przedmiotu umowy, za każdy dzień zwłoki. </w:t>
      </w:r>
    </w:p>
    <w:p w14:paraId="7E0A6AA9" w14:textId="77777777" w:rsidR="00A36AA7" w:rsidRPr="007C3E25" w:rsidRDefault="00A36AA7" w:rsidP="005F1627">
      <w:pPr>
        <w:widowControl w:val="0"/>
        <w:numPr>
          <w:ilvl w:val="0"/>
          <w:numId w:val="173"/>
        </w:numPr>
        <w:suppressAutoHyphens/>
        <w:jc w:val="both"/>
        <w:rPr>
          <w:rFonts w:ascii="Arial" w:hAnsi="Arial" w:cs="Arial"/>
          <w:sz w:val="22"/>
          <w:szCs w:val="22"/>
          <w:lang w:eastAsia="ar-SA"/>
        </w:rPr>
      </w:pPr>
      <w:r w:rsidRPr="007C3E25">
        <w:rPr>
          <w:rFonts w:ascii="Arial" w:hAnsi="Arial" w:cs="Arial"/>
          <w:sz w:val="22"/>
          <w:szCs w:val="22"/>
          <w:lang w:eastAsia="ar-SA"/>
        </w:rPr>
        <w:t>Całkowita wysokość kar umownych naliczonych na podstawie niniejszej umowy nie przekroczy 20% ceny brutto określonej w §1 ust. 4 umowy.</w:t>
      </w:r>
    </w:p>
    <w:p w14:paraId="70AADC0A" w14:textId="77777777" w:rsidR="00A36AA7" w:rsidRPr="007C3E25" w:rsidRDefault="00A36AA7" w:rsidP="00897DFF">
      <w:pPr>
        <w:widowControl w:val="0"/>
        <w:numPr>
          <w:ilvl w:val="0"/>
          <w:numId w:val="173"/>
        </w:numPr>
        <w:tabs>
          <w:tab w:val="num" w:pos="851"/>
        </w:tabs>
        <w:jc w:val="both"/>
        <w:rPr>
          <w:rFonts w:ascii="Arial" w:hAnsi="Arial" w:cs="Arial"/>
          <w:sz w:val="22"/>
          <w:szCs w:val="22"/>
          <w:lang w:eastAsia="ar-SA"/>
        </w:rPr>
      </w:pPr>
      <w:r w:rsidRPr="007C3E25">
        <w:rPr>
          <w:rFonts w:ascii="Arial" w:hAnsi="Arial" w:cs="Arial"/>
          <w:sz w:val="22"/>
          <w:szCs w:val="22"/>
        </w:rPr>
        <w:t>Zamawiający ma prawo do odstąpienia od umowy i rozwiązania jej ze skutkiem</w:t>
      </w:r>
    </w:p>
    <w:p w14:paraId="65C85534" w14:textId="3E87BF32" w:rsidR="00A36AA7" w:rsidRPr="007C3E25" w:rsidRDefault="006571E0" w:rsidP="006571E0">
      <w:pPr>
        <w:widowControl w:val="0"/>
        <w:ind w:left="709"/>
        <w:jc w:val="both"/>
        <w:rPr>
          <w:rFonts w:ascii="Arial" w:hAnsi="Arial" w:cs="Arial"/>
          <w:sz w:val="22"/>
          <w:szCs w:val="22"/>
          <w:lang w:eastAsia="ar-SA"/>
        </w:rPr>
      </w:pPr>
      <w:r w:rsidRPr="007C3E25">
        <w:rPr>
          <w:rFonts w:ascii="Arial" w:hAnsi="Arial" w:cs="Arial"/>
          <w:sz w:val="22"/>
          <w:szCs w:val="22"/>
        </w:rPr>
        <w:t>n</w:t>
      </w:r>
      <w:r w:rsidR="00A36AA7" w:rsidRPr="007C3E25">
        <w:rPr>
          <w:rFonts w:ascii="Arial" w:hAnsi="Arial" w:cs="Arial"/>
          <w:sz w:val="22"/>
          <w:szCs w:val="22"/>
        </w:rPr>
        <w:t>atychmiastowym w przypadku:</w:t>
      </w:r>
    </w:p>
    <w:p w14:paraId="5179A98B" w14:textId="77777777" w:rsidR="00A36AA7" w:rsidRPr="007C3E25" w:rsidRDefault="00A36AA7" w:rsidP="005F1627">
      <w:pPr>
        <w:pStyle w:val="Akapitzlist"/>
        <w:numPr>
          <w:ilvl w:val="0"/>
          <w:numId w:val="174"/>
        </w:numPr>
        <w:spacing w:line="240" w:lineRule="atLeast"/>
        <w:ind w:left="993" w:hanging="436"/>
        <w:jc w:val="both"/>
        <w:rPr>
          <w:rFonts w:ascii="Arial" w:hAnsi="Arial" w:cs="Arial"/>
        </w:rPr>
      </w:pPr>
      <w:r w:rsidRPr="007C3E25">
        <w:rPr>
          <w:rFonts w:ascii="Arial" w:hAnsi="Arial" w:cs="Arial"/>
        </w:rPr>
        <w:t>gdy Wykonawca nie wykonuje umowy lub wykonuje ją nienależycie, w sposób rażący naruszając istotne jej postanowienia,</w:t>
      </w:r>
    </w:p>
    <w:p w14:paraId="436A2ACA" w14:textId="77777777" w:rsidR="00A36AA7" w:rsidRPr="007C3E25" w:rsidRDefault="00A36AA7" w:rsidP="005F1627">
      <w:pPr>
        <w:pStyle w:val="Akapitzlist"/>
        <w:numPr>
          <w:ilvl w:val="0"/>
          <w:numId w:val="174"/>
        </w:numPr>
        <w:spacing w:after="0" w:line="240" w:lineRule="atLeast"/>
        <w:ind w:left="993" w:hanging="436"/>
        <w:jc w:val="both"/>
        <w:rPr>
          <w:rFonts w:ascii="Arial" w:hAnsi="Arial" w:cs="Arial"/>
        </w:rPr>
      </w:pPr>
      <w:r w:rsidRPr="007C3E25">
        <w:rPr>
          <w:rFonts w:ascii="Arial" w:hAnsi="Arial" w:cs="Arial"/>
        </w:rPr>
        <w:t>z uwagi na wadę fizyczną lub prawną dostarczonego Urządzenia lub niezgodność jego parametrów technicznych lub jakościowych z ofertą złożoną przez Wykonawcę, w drodze oświadczenia złożonego Wykonawcy na piśmie w terminie 5 dni od dnia stwierdzenia wady lub niezgodności,</w:t>
      </w:r>
    </w:p>
    <w:p w14:paraId="5AF8536F" w14:textId="77777777" w:rsidR="00A36AA7" w:rsidRPr="007C3E25" w:rsidRDefault="00A36AA7" w:rsidP="005F1627">
      <w:pPr>
        <w:pStyle w:val="Akapitzlist"/>
        <w:numPr>
          <w:ilvl w:val="0"/>
          <w:numId w:val="174"/>
        </w:numPr>
        <w:spacing w:after="0" w:line="240" w:lineRule="atLeast"/>
        <w:ind w:left="993" w:hanging="436"/>
        <w:jc w:val="both"/>
        <w:rPr>
          <w:rFonts w:ascii="Arial" w:hAnsi="Arial" w:cs="Arial"/>
        </w:rPr>
      </w:pPr>
      <w:r w:rsidRPr="007C3E25">
        <w:rPr>
          <w:rFonts w:ascii="Arial" w:hAnsi="Arial" w:cs="Arial"/>
        </w:rPr>
        <w:t>zwłoki w dostawie powyżej 30 dni roboczych od dnia określonego na podstawie § 2 ust. 1 pkt. 1 Umowy.</w:t>
      </w:r>
    </w:p>
    <w:p w14:paraId="03A5B12E" w14:textId="77777777" w:rsidR="00A36AA7" w:rsidRPr="007C3E25" w:rsidRDefault="00A36AA7" w:rsidP="005F1627">
      <w:pPr>
        <w:pStyle w:val="Akapitzlist"/>
        <w:numPr>
          <w:ilvl w:val="0"/>
          <w:numId w:val="174"/>
        </w:numPr>
        <w:spacing w:after="0" w:line="240" w:lineRule="atLeast"/>
        <w:ind w:left="993" w:hanging="436"/>
        <w:jc w:val="both"/>
        <w:rPr>
          <w:rFonts w:ascii="Arial" w:hAnsi="Arial" w:cs="Arial"/>
        </w:rPr>
      </w:pPr>
      <w:r w:rsidRPr="007C3E25">
        <w:rPr>
          <w:rFonts w:ascii="Arial" w:hAnsi="Arial" w:cs="Arial"/>
        </w:rPr>
        <w:t>3/krotnej uzasadnionej reklamacji.</w:t>
      </w:r>
    </w:p>
    <w:p w14:paraId="068ADBC0" w14:textId="77777777" w:rsidR="00A36AA7" w:rsidRPr="007C3E25" w:rsidRDefault="00A36AA7" w:rsidP="00897DFF">
      <w:pPr>
        <w:numPr>
          <w:ilvl w:val="0"/>
          <w:numId w:val="173"/>
        </w:numPr>
        <w:tabs>
          <w:tab w:val="num" w:pos="851"/>
        </w:tabs>
        <w:spacing w:line="240" w:lineRule="atLeast"/>
        <w:jc w:val="both"/>
        <w:rPr>
          <w:rFonts w:ascii="Arial" w:hAnsi="Arial" w:cs="Arial"/>
          <w:sz w:val="22"/>
          <w:szCs w:val="22"/>
        </w:rPr>
      </w:pPr>
      <w:r w:rsidRPr="007C3E25">
        <w:rPr>
          <w:rFonts w:ascii="Arial" w:hAnsi="Arial" w:cs="Arial"/>
          <w:b/>
          <w:sz w:val="22"/>
          <w:szCs w:val="22"/>
        </w:rPr>
        <w:t>Zamawiający</w:t>
      </w:r>
      <w:r w:rsidRPr="007C3E25">
        <w:rPr>
          <w:rFonts w:ascii="Arial" w:hAnsi="Arial" w:cs="Arial"/>
          <w:sz w:val="22"/>
          <w:szCs w:val="22"/>
        </w:rPr>
        <w:t xml:space="preserve"> ma prawo do odstąpienia od umowy w przypadkach określonych </w:t>
      </w:r>
    </w:p>
    <w:p w14:paraId="181D0468" w14:textId="6D628115" w:rsidR="00A36AA7" w:rsidRPr="007C3E25" w:rsidRDefault="00A36AA7" w:rsidP="006571E0">
      <w:pPr>
        <w:pStyle w:val="Akapitzlist"/>
        <w:spacing w:line="240" w:lineRule="atLeast"/>
        <w:ind w:left="709"/>
        <w:jc w:val="both"/>
        <w:rPr>
          <w:rFonts w:ascii="Arial" w:hAnsi="Arial" w:cs="Arial"/>
        </w:rPr>
      </w:pPr>
      <w:r w:rsidRPr="007C3E25">
        <w:rPr>
          <w:rFonts w:ascii="Arial" w:hAnsi="Arial" w:cs="Arial"/>
        </w:rPr>
        <w:t xml:space="preserve">w   Kodeksie Cywilnym, a także w przypadku powzięcia wiadomości o wystąpieniu istotnej zmiany  okoliczności powodującej, że wykonanie umowy nie leży w interesie publicznym, czego nie można było przewidzieć w chwili zawarcia umowy. </w:t>
      </w:r>
    </w:p>
    <w:p w14:paraId="2C3ED157" w14:textId="77777777" w:rsidR="00A36AA7" w:rsidRPr="007C3E25" w:rsidRDefault="00A36AA7" w:rsidP="00897DFF">
      <w:pPr>
        <w:pStyle w:val="Akapitzlist"/>
        <w:numPr>
          <w:ilvl w:val="0"/>
          <w:numId w:val="173"/>
        </w:numPr>
        <w:spacing w:after="0" w:line="240" w:lineRule="atLeast"/>
        <w:jc w:val="both"/>
        <w:rPr>
          <w:rFonts w:ascii="Arial" w:hAnsi="Arial" w:cs="Arial"/>
        </w:rPr>
      </w:pPr>
      <w:r w:rsidRPr="007C3E25">
        <w:rPr>
          <w:rFonts w:ascii="Arial" w:hAnsi="Arial" w:cs="Arial"/>
        </w:rPr>
        <w:t xml:space="preserve">W takim przypadku odstąpienia od umowy </w:t>
      </w:r>
      <w:r w:rsidRPr="007C3E25">
        <w:rPr>
          <w:rFonts w:ascii="Arial" w:hAnsi="Arial" w:cs="Arial"/>
          <w:b/>
        </w:rPr>
        <w:t>Wykonawca</w:t>
      </w:r>
      <w:r w:rsidRPr="007C3E25">
        <w:rPr>
          <w:rFonts w:ascii="Arial" w:hAnsi="Arial" w:cs="Arial"/>
        </w:rPr>
        <w:t xml:space="preserve"> może żądać wyłącznie wynagrodzenia należnego z tytułu prawidłowego wykonania tej części umowy, która została wykonana do chwili odstąpienia od umowy lub jej rozwiązania.</w:t>
      </w:r>
    </w:p>
    <w:p w14:paraId="00F1BBFE" w14:textId="77777777" w:rsidR="00A36AA7" w:rsidRPr="007C3E25" w:rsidRDefault="00A36AA7" w:rsidP="00897DFF">
      <w:pPr>
        <w:widowControl w:val="0"/>
        <w:numPr>
          <w:ilvl w:val="0"/>
          <w:numId w:val="173"/>
        </w:numPr>
        <w:tabs>
          <w:tab w:val="num" w:pos="851"/>
        </w:tabs>
        <w:suppressAutoHyphens/>
        <w:jc w:val="both"/>
        <w:rPr>
          <w:rFonts w:ascii="Arial" w:hAnsi="Arial" w:cs="Arial"/>
          <w:sz w:val="22"/>
          <w:szCs w:val="22"/>
          <w:lang w:eastAsia="ar-SA"/>
        </w:rPr>
      </w:pPr>
      <w:r w:rsidRPr="007C3E25">
        <w:rPr>
          <w:rFonts w:ascii="Arial" w:hAnsi="Arial" w:cs="Arial"/>
          <w:sz w:val="22"/>
          <w:szCs w:val="22"/>
          <w:lang w:eastAsia="ar-SA"/>
        </w:rPr>
        <w:t xml:space="preserve">W przypadku odstąpienia od umowy przez </w:t>
      </w:r>
      <w:r w:rsidRPr="007C3E25">
        <w:rPr>
          <w:rFonts w:ascii="Arial" w:hAnsi="Arial" w:cs="Arial"/>
          <w:b/>
          <w:sz w:val="22"/>
          <w:szCs w:val="22"/>
          <w:lang w:eastAsia="ar-SA"/>
        </w:rPr>
        <w:t>Zamawiającego</w:t>
      </w:r>
      <w:r w:rsidRPr="007C3E25">
        <w:rPr>
          <w:rFonts w:ascii="Arial" w:hAnsi="Arial" w:cs="Arial"/>
          <w:sz w:val="22"/>
          <w:szCs w:val="22"/>
          <w:lang w:eastAsia="ar-SA"/>
        </w:rPr>
        <w:t xml:space="preserve"> z przyczyn leżących po stronie </w:t>
      </w:r>
      <w:r w:rsidRPr="007C3E25">
        <w:rPr>
          <w:rFonts w:ascii="Arial" w:hAnsi="Arial" w:cs="Arial"/>
          <w:b/>
          <w:sz w:val="22"/>
          <w:szCs w:val="22"/>
          <w:lang w:eastAsia="ar-SA"/>
        </w:rPr>
        <w:t>Wykonawcy</w:t>
      </w:r>
      <w:r w:rsidRPr="007C3E25">
        <w:rPr>
          <w:rFonts w:ascii="Arial" w:hAnsi="Arial" w:cs="Arial"/>
          <w:sz w:val="22"/>
          <w:szCs w:val="22"/>
          <w:lang w:eastAsia="ar-SA"/>
        </w:rPr>
        <w:t xml:space="preserve">, </w:t>
      </w:r>
      <w:r w:rsidRPr="007C3E25">
        <w:rPr>
          <w:rFonts w:ascii="Arial" w:hAnsi="Arial" w:cs="Arial"/>
          <w:b/>
          <w:sz w:val="22"/>
          <w:szCs w:val="22"/>
          <w:lang w:eastAsia="ar-SA"/>
        </w:rPr>
        <w:t>Zamawiającemu</w:t>
      </w:r>
      <w:r w:rsidRPr="007C3E25">
        <w:rPr>
          <w:rFonts w:ascii="Arial" w:hAnsi="Arial" w:cs="Arial"/>
          <w:sz w:val="22"/>
          <w:szCs w:val="22"/>
          <w:lang w:eastAsia="ar-SA"/>
        </w:rPr>
        <w:t xml:space="preserve"> przysługuje prawo naliczenia kary umownej w wysokości 5% wynagrodzenia kwoty brutto umowy, o którym mowa w </w:t>
      </w:r>
      <w:r w:rsidRPr="007C3E25">
        <w:rPr>
          <w:rFonts w:ascii="Arial" w:hAnsi="Arial" w:cs="Arial"/>
          <w:spacing w:val="-3"/>
          <w:sz w:val="22"/>
          <w:szCs w:val="22"/>
          <w:lang w:eastAsia="ar-SA"/>
        </w:rPr>
        <w:t>§1 ust.4 umowy.</w:t>
      </w:r>
    </w:p>
    <w:p w14:paraId="54C5BA64" w14:textId="77777777" w:rsidR="00A36AA7" w:rsidRPr="007C3E25" w:rsidRDefault="00A36AA7" w:rsidP="00897DFF">
      <w:pPr>
        <w:widowControl w:val="0"/>
        <w:numPr>
          <w:ilvl w:val="0"/>
          <w:numId w:val="173"/>
        </w:numPr>
        <w:tabs>
          <w:tab w:val="num" w:pos="851"/>
        </w:tabs>
        <w:suppressAutoHyphens/>
        <w:jc w:val="both"/>
        <w:rPr>
          <w:rFonts w:ascii="Arial" w:hAnsi="Arial" w:cs="Arial"/>
          <w:sz w:val="22"/>
          <w:szCs w:val="22"/>
          <w:lang w:eastAsia="ar-SA"/>
        </w:rPr>
      </w:pPr>
      <w:r w:rsidRPr="007C3E25">
        <w:rPr>
          <w:rFonts w:ascii="Arial" w:hAnsi="Arial" w:cs="Arial"/>
          <w:sz w:val="22"/>
          <w:szCs w:val="22"/>
          <w:lang w:eastAsia="ar-SA"/>
        </w:rPr>
        <w:t xml:space="preserve">W przypadku nieuzasadnionego odstąpienia od umowy przez </w:t>
      </w:r>
      <w:r w:rsidRPr="007C3E25">
        <w:rPr>
          <w:rFonts w:ascii="Arial" w:hAnsi="Arial" w:cs="Arial"/>
          <w:b/>
          <w:sz w:val="22"/>
          <w:szCs w:val="22"/>
          <w:lang w:eastAsia="ar-SA"/>
        </w:rPr>
        <w:t xml:space="preserve">Zamawiającego, Wykonawcy </w:t>
      </w:r>
      <w:r w:rsidRPr="007C3E25">
        <w:rPr>
          <w:rFonts w:ascii="Arial" w:hAnsi="Arial" w:cs="Arial"/>
          <w:sz w:val="22"/>
          <w:szCs w:val="22"/>
          <w:lang w:eastAsia="ar-SA"/>
        </w:rPr>
        <w:t xml:space="preserve"> przysługuje prawo naliczenia kary umownej w wysokości 5% wynagrodzenia kwoty brutto umowy,</w:t>
      </w:r>
      <w:r w:rsidRPr="007C3E25">
        <w:rPr>
          <w:rFonts w:ascii="Arial" w:hAnsi="Arial" w:cs="Arial"/>
          <w:b/>
          <w:spacing w:val="-3"/>
          <w:sz w:val="22"/>
          <w:szCs w:val="22"/>
          <w:lang w:eastAsia="ar-SA"/>
        </w:rPr>
        <w:t xml:space="preserve"> </w:t>
      </w:r>
      <w:r w:rsidRPr="007C3E25">
        <w:rPr>
          <w:rFonts w:ascii="Arial" w:hAnsi="Arial" w:cs="Arial"/>
          <w:spacing w:val="-3"/>
          <w:sz w:val="22"/>
          <w:szCs w:val="22"/>
          <w:lang w:eastAsia="ar-SA"/>
        </w:rPr>
        <w:t>o którym mowa w §1 ust.4 umowy.</w:t>
      </w:r>
    </w:p>
    <w:p w14:paraId="408C743B" w14:textId="77777777" w:rsidR="00A36AA7" w:rsidRPr="007C3E25" w:rsidRDefault="00A36AA7" w:rsidP="00897DFF">
      <w:pPr>
        <w:widowControl w:val="0"/>
        <w:numPr>
          <w:ilvl w:val="0"/>
          <w:numId w:val="173"/>
        </w:numPr>
        <w:tabs>
          <w:tab w:val="num" w:pos="851"/>
        </w:tabs>
        <w:suppressAutoHyphens/>
        <w:jc w:val="both"/>
        <w:rPr>
          <w:rFonts w:ascii="Arial" w:hAnsi="Arial" w:cs="Arial"/>
          <w:sz w:val="22"/>
          <w:szCs w:val="22"/>
          <w:lang w:eastAsia="ar-SA"/>
        </w:rPr>
      </w:pPr>
      <w:r w:rsidRPr="007C3E25">
        <w:rPr>
          <w:rFonts w:ascii="Arial" w:hAnsi="Arial" w:cs="Arial"/>
          <w:sz w:val="22"/>
          <w:szCs w:val="22"/>
          <w:lang w:eastAsia="ar-SA"/>
        </w:rPr>
        <w:t xml:space="preserve">W przypadku nieuzasadnionego odstąpienia od umowy przez </w:t>
      </w:r>
      <w:r w:rsidRPr="007C3E25">
        <w:rPr>
          <w:rFonts w:ascii="Arial" w:hAnsi="Arial" w:cs="Arial"/>
          <w:b/>
          <w:sz w:val="22"/>
          <w:szCs w:val="22"/>
          <w:lang w:eastAsia="ar-SA"/>
        </w:rPr>
        <w:t>Wykonawcę</w:t>
      </w:r>
      <w:r w:rsidRPr="007C3E25">
        <w:rPr>
          <w:rFonts w:ascii="Arial" w:hAnsi="Arial" w:cs="Arial"/>
          <w:sz w:val="22"/>
          <w:szCs w:val="22"/>
          <w:lang w:eastAsia="ar-SA"/>
        </w:rPr>
        <w:t xml:space="preserve">, </w:t>
      </w:r>
      <w:r w:rsidRPr="007C3E25">
        <w:rPr>
          <w:rFonts w:ascii="Arial" w:hAnsi="Arial" w:cs="Arial"/>
          <w:b/>
          <w:sz w:val="22"/>
          <w:szCs w:val="22"/>
          <w:lang w:eastAsia="ar-SA"/>
        </w:rPr>
        <w:t>Zamawiającemu</w:t>
      </w:r>
      <w:r w:rsidRPr="007C3E25">
        <w:rPr>
          <w:rFonts w:ascii="Arial" w:hAnsi="Arial" w:cs="Arial"/>
          <w:sz w:val="22"/>
          <w:szCs w:val="22"/>
          <w:lang w:eastAsia="ar-SA"/>
        </w:rPr>
        <w:t xml:space="preserve"> przysługuje prawo naliczenia kary umownej w wysokości 5% wynagrodzenia kwoty brutto umowy,</w:t>
      </w:r>
      <w:r w:rsidRPr="007C3E25">
        <w:rPr>
          <w:rFonts w:ascii="Arial" w:hAnsi="Arial" w:cs="Arial"/>
          <w:b/>
          <w:spacing w:val="-3"/>
          <w:sz w:val="22"/>
          <w:szCs w:val="22"/>
          <w:lang w:eastAsia="ar-SA"/>
        </w:rPr>
        <w:t xml:space="preserve"> </w:t>
      </w:r>
      <w:r w:rsidRPr="007C3E25">
        <w:rPr>
          <w:rFonts w:ascii="Arial" w:hAnsi="Arial" w:cs="Arial"/>
          <w:spacing w:val="-3"/>
          <w:sz w:val="22"/>
          <w:szCs w:val="22"/>
          <w:lang w:eastAsia="ar-SA"/>
        </w:rPr>
        <w:t>o którym mowa w §1 ust.4 umowy.</w:t>
      </w:r>
    </w:p>
    <w:p w14:paraId="6753E1EF" w14:textId="77777777" w:rsidR="00A36AA7" w:rsidRPr="007C3E25" w:rsidRDefault="00A36AA7" w:rsidP="00897DFF">
      <w:pPr>
        <w:widowControl w:val="0"/>
        <w:numPr>
          <w:ilvl w:val="0"/>
          <w:numId w:val="173"/>
        </w:numPr>
        <w:tabs>
          <w:tab w:val="num" w:pos="851"/>
        </w:tabs>
        <w:suppressAutoHyphens/>
        <w:jc w:val="both"/>
        <w:rPr>
          <w:rFonts w:ascii="Arial" w:hAnsi="Arial" w:cs="Arial"/>
          <w:b/>
          <w:sz w:val="22"/>
          <w:szCs w:val="22"/>
          <w:lang w:eastAsia="ar-SA"/>
        </w:rPr>
      </w:pPr>
      <w:r w:rsidRPr="007C3E25">
        <w:rPr>
          <w:rFonts w:ascii="Arial" w:hAnsi="Arial" w:cs="Arial"/>
          <w:sz w:val="22"/>
          <w:szCs w:val="22"/>
          <w:lang w:eastAsia="ar-SA"/>
        </w:rPr>
        <w:t xml:space="preserve">W przypadku, gdy szkoda powstała z tego tytułu przewyższa ustanowione kary umowne, </w:t>
      </w:r>
      <w:r w:rsidRPr="007C3E25">
        <w:rPr>
          <w:rFonts w:ascii="Arial" w:hAnsi="Arial" w:cs="Arial"/>
          <w:bCs/>
          <w:sz w:val="22"/>
          <w:szCs w:val="22"/>
          <w:lang w:eastAsia="ar-SA"/>
        </w:rPr>
        <w:t>strony z</w:t>
      </w:r>
      <w:r w:rsidRPr="007C3E25">
        <w:rPr>
          <w:rFonts w:ascii="Arial" w:hAnsi="Arial" w:cs="Arial"/>
          <w:sz w:val="22"/>
          <w:szCs w:val="22"/>
          <w:lang w:eastAsia="ar-SA"/>
        </w:rPr>
        <w:t>astrzegają sobie prawo do dochodzenia odszkodowania uzupełniającego przenoszącego wysokość kar umownych do wysokości rzeczywiście poniesionej szkody.</w:t>
      </w:r>
    </w:p>
    <w:p w14:paraId="180F7A40" w14:textId="77777777" w:rsidR="00A36AA7" w:rsidRPr="007C3E25" w:rsidRDefault="00A36AA7" w:rsidP="00897DFF">
      <w:pPr>
        <w:numPr>
          <w:ilvl w:val="0"/>
          <w:numId w:val="173"/>
        </w:numPr>
        <w:tabs>
          <w:tab w:val="num" w:pos="851"/>
        </w:tabs>
        <w:suppressAutoHyphens/>
        <w:jc w:val="both"/>
        <w:rPr>
          <w:rFonts w:ascii="Arial" w:hAnsi="Arial" w:cs="Arial"/>
          <w:spacing w:val="-3"/>
          <w:sz w:val="22"/>
          <w:szCs w:val="22"/>
          <w:lang w:eastAsia="ar-SA"/>
        </w:rPr>
      </w:pPr>
      <w:r w:rsidRPr="007C3E25">
        <w:rPr>
          <w:rFonts w:ascii="Arial" w:hAnsi="Arial" w:cs="Arial"/>
          <w:b/>
          <w:sz w:val="22"/>
          <w:szCs w:val="22"/>
          <w:lang w:eastAsia="ar-SA"/>
        </w:rPr>
        <w:t xml:space="preserve">Wykonawca </w:t>
      </w:r>
      <w:r w:rsidRPr="007C3E25">
        <w:rPr>
          <w:rFonts w:ascii="Arial" w:hAnsi="Arial" w:cs="Arial"/>
          <w:sz w:val="22"/>
          <w:szCs w:val="22"/>
          <w:lang w:eastAsia="ar-SA"/>
        </w:rPr>
        <w:t xml:space="preserve">zobowiązuje się do przeprowadzenia zgodnie z polskim prawem utylizacji opakowań i odpadów powstałych w trakcie dostaw </w:t>
      </w:r>
      <w:r w:rsidRPr="007C3E25">
        <w:rPr>
          <w:rFonts w:ascii="Arial" w:hAnsi="Arial" w:cs="Arial"/>
          <w:bCs/>
          <w:sz w:val="22"/>
          <w:szCs w:val="22"/>
          <w:lang w:eastAsia="ar-SA"/>
        </w:rPr>
        <w:t>przedmiotu umowy.</w:t>
      </w:r>
    </w:p>
    <w:p w14:paraId="24D1965C" w14:textId="77777777" w:rsidR="00A36AA7" w:rsidRPr="007C3E25" w:rsidRDefault="00A36AA7" w:rsidP="00897DFF">
      <w:pPr>
        <w:numPr>
          <w:ilvl w:val="0"/>
          <w:numId w:val="173"/>
        </w:numPr>
        <w:tabs>
          <w:tab w:val="num" w:pos="851"/>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
          <w:sz w:val="22"/>
          <w:szCs w:val="22"/>
          <w:lang w:eastAsia="ar-SA"/>
        </w:rPr>
      </w:pPr>
      <w:r w:rsidRPr="007C3E25">
        <w:rPr>
          <w:rFonts w:ascii="Arial" w:hAnsi="Arial" w:cs="Arial"/>
          <w:spacing w:val="-3"/>
          <w:sz w:val="22"/>
          <w:szCs w:val="22"/>
          <w:lang w:eastAsia="ar-SA"/>
        </w:rPr>
        <w:t xml:space="preserve">W przypadku nieuregulowania przez </w:t>
      </w:r>
      <w:r w:rsidRPr="007C3E25">
        <w:rPr>
          <w:rFonts w:ascii="Arial" w:hAnsi="Arial" w:cs="Arial"/>
          <w:b/>
          <w:spacing w:val="-3"/>
          <w:sz w:val="22"/>
          <w:szCs w:val="22"/>
          <w:lang w:eastAsia="ar-SA"/>
        </w:rPr>
        <w:t>Zamawiającego</w:t>
      </w:r>
      <w:r w:rsidRPr="007C3E25">
        <w:rPr>
          <w:rFonts w:ascii="Arial" w:hAnsi="Arial" w:cs="Arial"/>
          <w:spacing w:val="-3"/>
          <w:sz w:val="22"/>
          <w:szCs w:val="22"/>
          <w:lang w:eastAsia="ar-SA"/>
        </w:rPr>
        <w:t xml:space="preserve"> płatności w terminie określonym w   §3 ust.2 umowy, </w:t>
      </w:r>
      <w:r w:rsidRPr="007C3E25">
        <w:rPr>
          <w:rFonts w:ascii="Arial" w:hAnsi="Arial" w:cs="Arial"/>
          <w:b/>
          <w:spacing w:val="-3"/>
          <w:sz w:val="22"/>
          <w:szCs w:val="22"/>
          <w:lang w:eastAsia="ar-SA"/>
        </w:rPr>
        <w:t>Wykonawcy</w:t>
      </w:r>
      <w:r w:rsidRPr="007C3E25">
        <w:rPr>
          <w:rFonts w:ascii="Arial" w:hAnsi="Arial" w:cs="Arial"/>
          <w:spacing w:val="-3"/>
          <w:sz w:val="22"/>
          <w:szCs w:val="22"/>
          <w:lang w:eastAsia="ar-SA"/>
        </w:rPr>
        <w:t xml:space="preserve"> przysługuje prawo naliczania odsetek w wysokości ustawowej.</w:t>
      </w:r>
    </w:p>
    <w:p w14:paraId="1782083D" w14:textId="77777777" w:rsidR="00A36AA7" w:rsidRPr="007C3E25" w:rsidRDefault="00A36AA7" w:rsidP="00897DFF">
      <w:pPr>
        <w:numPr>
          <w:ilvl w:val="0"/>
          <w:numId w:val="173"/>
        </w:numPr>
        <w:tabs>
          <w:tab w:val="num" w:pos="851"/>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spacing w:val="-3"/>
          <w:sz w:val="22"/>
          <w:szCs w:val="22"/>
          <w:lang w:eastAsia="ar-SA"/>
        </w:rPr>
      </w:pPr>
      <w:r w:rsidRPr="007C3E25">
        <w:rPr>
          <w:rFonts w:ascii="Arial" w:hAnsi="Arial" w:cs="Arial"/>
          <w:b/>
          <w:sz w:val="22"/>
          <w:szCs w:val="22"/>
          <w:lang w:eastAsia="ar-SA"/>
        </w:rPr>
        <w:t>Zamawiający</w:t>
      </w:r>
      <w:r w:rsidRPr="007C3E25">
        <w:rPr>
          <w:rFonts w:ascii="Arial" w:hAnsi="Arial" w:cs="Arial"/>
          <w:sz w:val="22"/>
          <w:szCs w:val="22"/>
          <w:lang w:eastAsia="ar-SA"/>
        </w:rPr>
        <w:t xml:space="preserve"> oświadcza, że jest płatnikiem podatku VAT</w:t>
      </w:r>
      <w:r w:rsidRPr="007C3E25">
        <w:rPr>
          <w:rFonts w:ascii="Arial" w:hAnsi="Arial" w:cs="Arial"/>
          <w:sz w:val="22"/>
          <w:szCs w:val="22"/>
          <w:lang w:eastAsia="ar-SA"/>
        </w:rPr>
        <w:br/>
        <w:t xml:space="preserve">i upoważnia </w:t>
      </w:r>
      <w:r w:rsidRPr="007C3E25">
        <w:rPr>
          <w:rFonts w:ascii="Arial" w:hAnsi="Arial" w:cs="Arial"/>
          <w:b/>
          <w:sz w:val="22"/>
          <w:szCs w:val="22"/>
          <w:lang w:eastAsia="ar-SA"/>
        </w:rPr>
        <w:t>Wykonawcę</w:t>
      </w:r>
      <w:r w:rsidRPr="007C3E25">
        <w:rPr>
          <w:rFonts w:ascii="Arial" w:hAnsi="Arial" w:cs="Arial"/>
          <w:sz w:val="22"/>
          <w:szCs w:val="22"/>
          <w:lang w:eastAsia="ar-SA"/>
        </w:rPr>
        <w:t xml:space="preserve"> do wystawiania faktur VAT bez podpisu </w:t>
      </w:r>
      <w:r w:rsidRPr="007C3E25">
        <w:rPr>
          <w:rFonts w:ascii="Arial" w:hAnsi="Arial" w:cs="Arial"/>
          <w:b/>
          <w:sz w:val="22"/>
          <w:szCs w:val="22"/>
          <w:lang w:eastAsia="ar-SA"/>
        </w:rPr>
        <w:t>Zamawiającego</w:t>
      </w:r>
      <w:r w:rsidRPr="007C3E25">
        <w:rPr>
          <w:rFonts w:ascii="Arial" w:hAnsi="Arial" w:cs="Arial"/>
          <w:sz w:val="22"/>
          <w:szCs w:val="22"/>
          <w:lang w:eastAsia="ar-SA"/>
        </w:rPr>
        <w:t>.</w:t>
      </w:r>
    </w:p>
    <w:p w14:paraId="7282C434" w14:textId="77777777" w:rsidR="00A36AA7" w:rsidRPr="007C3E25" w:rsidRDefault="00A36AA7" w:rsidP="00897DFF">
      <w:pPr>
        <w:numPr>
          <w:ilvl w:val="0"/>
          <w:numId w:val="173"/>
        </w:numPr>
        <w:tabs>
          <w:tab w:val="num" w:pos="851"/>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
          <w:bCs/>
          <w:sz w:val="22"/>
          <w:szCs w:val="22"/>
          <w:lang w:eastAsia="ar-SA"/>
        </w:rPr>
      </w:pPr>
      <w:r w:rsidRPr="007C3E25">
        <w:rPr>
          <w:rFonts w:ascii="Arial" w:hAnsi="Arial" w:cs="Arial"/>
          <w:spacing w:val="-3"/>
          <w:sz w:val="22"/>
          <w:szCs w:val="22"/>
          <w:lang w:eastAsia="ar-SA"/>
        </w:rPr>
        <w:t xml:space="preserve">W sprawach nieuregulowanych umową zastosowanie mają przepisy ustawy z dnia 23 kwietnia 1964 r. Kodeks cywilny.  </w:t>
      </w:r>
    </w:p>
    <w:p w14:paraId="1DADFA00" w14:textId="77777777" w:rsidR="00A36AA7" w:rsidRPr="007C3E25" w:rsidRDefault="00A36AA7" w:rsidP="00897DFF">
      <w:pPr>
        <w:numPr>
          <w:ilvl w:val="0"/>
          <w:numId w:val="173"/>
        </w:numPr>
        <w:tabs>
          <w:tab w:val="num" w:pos="851"/>
        </w:tabs>
        <w:suppressAutoHyphens/>
        <w:jc w:val="both"/>
        <w:rPr>
          <w:rFonts w:ascii="Arial" w:hAnsi="Arial" w:cs="Arial"/>
          <w:sz w:val="22"/>
          <w:szCs w:val="22"/>
          <w:lang w:eastAsia="ar-SA"/>
        </w:rPr>
      </w:pPr>
      <w:r w:rsidRPr="007C3E25">
        <w:rPr>
          <w:rFonts w:ascii="Arial" w:hAnsi="Arial" w:cs="Arial"/>
          <w:b/>
          <w:bCs/>
          <w:sz w:val="22"/>
          <w:szCs w:val="22"/>
          <w:lang w:eastAsia="ar-SA"/>
        </w:rPr>
        <w:t xml:space="preserve">Wykonawca </w:t>
      </w:r>
      <w:r w:rsidRPr="007C3E25">
        <w:rPr>
          <w:rFonts w:ascii="Arial" w:hAnsi="Arial" w:cs="Arial"/>
          <w:bCs/>
          <w:sz w:val="22"/>
          <w:szCs w:val="22"/>
          <w:lang w:eastAsia="ar-SA"/>
        </w:rPr>
        <w:t>w trakci</w:t>
      </w:r>
      <w:r w:rsidRPr="007C3E25">
        <w:rPr>
          <w:rFonts w:ascii="Arial" w:hAnsi="Arial" w:cs="Arial"/>
          <w:b/>
          <w:bCs/>
          <w:sz w:val="22"/>
          <w:szCs w:val="22"/>
          <w:lang w:eastAsia="ar-SA"/>
        </w:rPr>
        <w:t xml:space="preserve">e </w:t>
      </w:r>
      <w:r w:rsidRPr="007C3E25">
        <w:rPr>
          <w:rFonts w:ascii="Arial" w:hAnsi="Arial" w:cs="Arial"/>
          <w:bCs/>
          <w:sz w:val="22"/>
          <w:szCs w:val="22"/>
          <w:lang w:eastAsia="ar-SA"/>
        </w:rPr>
        <w:t>realizacji dostawy stanowiącej</w:t>
      </w:r>
      <w:r w:rsidRPr="007C3E25">
        <w:rPr>
          <w:rFonts w:ascii="Arial" w:hAnsi="Arial" w:cs="Arial"/>
          <w:b/>
          <w:bCs/>
          <w:sz w:val="22"/>
          <w:szCs w:val="22"/>
          <w:lang w:eastAsia="ar-SA"/>
        </w:rPr>
        <w:t xml:space="preserve"> </w:t>
      </w:r>
      <w:r w:rsidRPr="007C3E25">
        <w:rPr>
          <w:rFonts w:ascii="Arial" w:hAnsi="Arial" w:cs="Arial"/>
          <w:sz w:val="22"/>
          <w:szCs w:val="22"/>
          <w:lang w:eastAsia="ar-SA"/>
        </w:rPr>
        <w:t>przedmiot umowy</w:t>
      </w:r>
      <w:r w:rsidRPr="007C3E25">
        <w:rPr>
          <w:rFonts w:ascii="Arial" w:hAnsi="Arial" w:cs="Arial"/>
          <w:bCs/>
          <w:sz w:val="22"/>
          <w:szCs w:val="22"/>
          <w:lang w:eastAsia="ar-SA"/>
        </w:rPr>
        <w:t xml:space="preserve"> na terenie</w:t>
      </w:r>
      <w:r w:rsidRPr="007C3E25">
        <w:rPr>
          <w:rFonts w:ascii="Arial" w:hAnsi="Arial" w:cs="Arial"/>
          <w:b/>
          <w:bCs/>
          <w:sz w:val="22"/>
          <w:szCs w:val="22"/>
          <w:lang w:eastAsia="ar-SA"/>
        </w:rPr>
        <w:t xml:space="preserve"> Zamawiającego,</w:t>
      </w:r>
      <w:r w:rsidRPr="007C3E25">
        <w:rPr>
          <w:rFonts w:ascii="Arial" w:hAnsi="Arial" w:cs="Arial"/>
          <w:bCs/>
          <w:sz w:val="22"/>
          <w:szCs w:val="22"/>
          <w:lang w:eastAsia="ar-SA"/>
        </w:rPr>
        <w:t xml:space="preserve"> zobowiązuje się postępować zgodnie z postanowieniami niniejszej umowy.</w:t>
      </w:r>
    </w:p>
    <w:p w14:paraId="365C9643" w14:textId="77777777" w:rsidR="00A36AA7" w:rsidRPr="007C3E25" w:rsidRDefault="00A36AA7" w:rsidP="00897DFF">
      <w:pPr>
        <w:numPr>
          <w:ilvl w:val="0"/>
          <w:numId w:val="173"/>
        </w:numPr>
        <w:tabs>
          <w:tab w:val="num" w:pos="851"/>
        </w:tabs>
        <w:suppressAutoHyphens/>
        <w:jc w:val="both"/>
        <w:rPr>
          <w:rFonts w:ascii="Arial" w:hAnsi="Arial" w:cs="Arial"/>
          <w:sz w:val="22"/>
          <w:szCs w:val="22"/>
          <w:lang w:eastAsia="ar-SA"/>
        </w:rPr>
      </w:pPr>
      <w:r w:rsidRPr="007C3E25">
        <w:rPr>
          <w:rFonts w:ascii="Arial" w:hAnsi="Arial" w:cs="Arial"/>
          <w:sz w:val="22"/>
          <w:szCs w:val="22"/>
          <w:lang w:eastAsia="ar-SA"/>
        </w:rPr>
        <w:t>Dopuszcza się zmiany postanowień umowy w zakresie montażu instalacji uruchomienia i szkolenia na następujących warunkach – zmiana terminu wykonania zamówienia w związku z zaistnieniem okoliczności niezależnych od wykonawcy a mających wpływ na termin realizacji zamówienia. W przypadku wystąpienia w/w okoliczności termin realizacji może ulec odpowiedniemu przedłużeniu o czas niezbędny do zakończenia wykonywania jej przedmiotu w sposób należyty. Nie dopuszcza się zmiany terminu wykonania zamówienia w zakresie dostawy.</w:t>
      </w:r>
    </w:p>
    <w:p w14:paraId="18FD4E07" w14:textId="77777777" w:rsidR="00A36AA7" w:rsidRPr="007C3E25" w:rsidRDefault="00A36AA7" w:rsidP="00897DFF">
      <w:pPr>
        <w:pStyle w:val="Akapitzlist"/>
        <w:numPr>
          <w:ilvl w:val="0"/>
          <w:numId w:val="173"/>
        </w:numPr>
        <w:spacing w:after="0"/>
        <w:rPr>
          <w:rFonts w:ascii="Arial" w:eastAsia="Times New Roman" w:hAnsi="Arial" w:cs="Arial"/>
          <w:lang w:eastAsia="ar-SA"/>
        </w:rPr>
      </w:pPr>
      <w:r w:rsidRPr="007C3E25">
        <w:rPr>
          <w:rFonts w:ascii="Arial" w:eastAsia="Times New Roman" w:hAnsi="Arial" w:cs="Arial"/>
          <w:lang w:eastAsia="ar-SA"/>
        </w:rPr>
        <w:t>W trakcie obowiązywania umowy strony dopuszczają zmiany wartości przedmiotu zamówienia (umowy) wobec wartości ustalonej w ust. 1 niniejszego paragrafu wyłącznie w przypadku zmiany stawki podatku VAT, przy czym zmianie ulegnie wyłącznie cena brutto, cena netto pozostanie bez zmian.</w:t>
      </w:r>
    </w:p>
    <w:p w14:paraId="48A7132C" w14:textId="77777777" w:rsidR="00A36AA7" w:rsidRPr="007C3E25" w:rsidRDefault="00A36AA7" w:rsidP="00897DFF">
      <w:pPr>
        <w:numPr>
          <w:ilvl w:val="0"/>
          <w:numId w:val="173"/>
        </w:numPr>
        <w:tabs>
          <w:tab w:val="num" w:pos="851"/>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sz w:val="22"/>
          <w:szCs w:val="22"/>
          <w:lang w:eastAsia="ar-SA"/>
        </w:rPr>
      </w:pPr>
      <w:r w:rsidRPr="007C3E25">
        <w:rPr>
          <w:rFonts w:ascii="Arial" w:hAnsi="Arial" w:cs="Arial"/>
          <w:sz w:val="22"/>
          <w:szCs w:val="22"/>
          <w:lang w:eastAsia="ar-SA"/>
        </w:rPr>
        <w:t xml:space="preserve">Wszelkie spory między stronami, których nie da się rozstrzygnąć polubownie, wynikłe w związku albo na podstawie niniejszej umowy, będą rozstrzygane przez Sąd powszechny właściwy miejscowo dla siedziby </w:t>
      </w:r>
      <w:r w:rsidRPr="007C3E25">
        <w:rPr>
          <w:rFonts w:ascii="Arial" w:hAnsi="Arial" w:cs="Arial"/>
          <w:b/>
          <w:sz w:val="22"/>
          <w:szCs w:val="22"/>
          <w:lang w:eastAsia="ar-SA"/>
        </w:rPr>
        <w:t>Zamawiającego.</w:t>
      </w:r>
    </w:p>
    <w:p w14:paraId="4C975467" w14:textId="77777777" w:rsidR="00A36AA7" w:rsidRPr="007C3E25" w:rsidRDefault="00A36AA7" w:rsidP="00897DFF">
      <w:pPr>
        <w:numPr>
          <w:ilvl w:val="0"/>
          <w:numId w:val="173"/>
        </w:numPr>
        <w:tabs>
          <w:tab w:val="num" w:pos="851"/>
          <w:tab w:val="left" w:pos="1191"/>
          <w:tab w:val="left" w:pos="1247"/>
          <w:tab w:val="left" w:pos="1277"/>
          <w:tab w:val="left" w:pos="1361"/>
          <w:tab w:val="left" w:pos="1531"/>
          <w:tab w:val="left" w:pos="1644"/>
          <w:tab w:val="left" w:pos="3005"/>
          <w:tab w:val="left" w:pos="3232"/>
          <w:tab w:val="left" w:pos="4593"/>
          <w:tab w:val="left" w:pos="4933"/>
        </w:tabs>
        <w:suppressAutoHyphens/>
        <w:rPr>
          <w:rFonts w:ascii="Arial" w:hAnsi="Arial" w:cs="Arial"/>
          <w:spacing w:val="-3"/>
          <w:sz w:val="22"/>
          <w:szCs w:val="22"/>
          <w:lang w:eastAsia="ar-SA"/>
        </w:rPr>
      </w:pPr>
      <w:r w:rsidRPr="007C3E25">
        <w:rPr>
          <w:rFonts w:ascii="Arial" w:hAnsi="Arial" w:cs="Arial"/>
          <w:sz w:val="22"/>
          <w:szCs w:val="22"/>
          <w:lang w:eastAsia="ar-SA"/>
        </w:rPr>
        <w:t>Zmiany, uzupełnienia umowy winny być dokonane w formie pisemnej pod rygorem nieważności.</w:t>
      </w:r>
    </w:p>
    <w:p w14:paraId="648DCFF4" w14:textId="77777777" w:rsidR="00A36AA7" w:rsidRPr="007C3E25" w:rsidRDefault="00A36AA7" w:rsidP="00897DFF">
      <w:pPr>
        <w:numPr>
          <w:ilvl w:val="0"/>
          <w:numId w:val="173"/>
        </w:numPr>
        <w:tabs>
          <w:tab w:val="num" w:pos="851"/>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spacing w:val="-3"/>
          <w:sz w:val="22"/>
          <w:szCs w:val="22"/>
          <w:lang w:eastAsia="ar-SA"/>
        </w:rPr>
      </w:pPr>
      <w:r w:rsidRPr="007C3E25">
        <w:rPr>
          <w:rFonts w:ascii="Arial" w:hAnsi="Arial" w:cs="Arial"/>
          <w:spacing w:val="-3"/>
          <w:sz w:val="22"/>
          <w:szCs w:val="22"/>
          <w:lang w:eastAsia="ar-SA"/>
        </w:rPr>
        <w:t xml:space="preserve">Umowę sporządzono w dwóch jednobrzmiących egzemplarzach  po jednym dla </w:t>
      </w:r>
      <w:r w:rsidRPr="007C3E25">
        <w:rPr>
          <w:rFonts w:ascii="Arial" w:hAnsi="Arial" w:cs="Arial"/>
          <w:b/>
          <w:spacing w:val="-3"/>
          <w:sz w:val="22"/>
          <w:szCs w:val="22"/>
          <w:lang w:eastAsia="ar-SA"/>
        </w:rPr>
        <w:t xml:space="preserve">Zamawiającego </w:t>
      </w:r>
      <w:r w:rsidRPr="007C3E25">
        <w:rPr>
          <w:rFonts w:ascii="Arial" w:hAnsi="Arial" w:cs="Arial"/>
          <w:spacing w:val="-3"/>
          <w:sz w:val="22"/>
          <w:szCs w:val="22"/>
          <w:lang w:eastAsia="ar-SA"/>
        </w:rPr>
        <w:t xml:space="preserve"> i dla </w:t>
      </w:r>
      <w:r w:rsidRPr="007C3E25">
        <w:rPr>
          <w:rFonts w:ascii="Arial" w:hAnsi="Arial" w:cs="Arial"/>
          <w:b/>
          <w:spacing w:val="-3"/>
          <w:sz w:val="22"/>
          <w:szCs w:val="22"/>
          <w:lang w:eastAsia="ar-SA"/>
        </w:rPr>
        <w:t>Wykonawcy.</w:t>
      </w:r>
      <w:r w:rsidRPr="007C3E25">
        <w:rPr>
          <w:rFonts w:ascii="Arial" w:hAnsi="Arial" w:cs="Arial"/>
          <w:spacing w:val="-3"/>
          <w:sz w:val="22"/>
          <w:szCs w:val="22"/>
          <w:lang w:eastAsia="ar-SA"/>
        </w:rPr>
        <w:t>.</w:t>
      </w:r>
    </w:p>
    <w:p w14:paraId="1BE5FCB9" w14:textId="77777777" w:rsidR="00500B35" w:rsidRPr="007C3E25" w:rsidRDefault="00500B35" w:rsidP="006014E2">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uppressAutoHyphens/>
        <w:ind w:left="284" w:hanging="284"/>
        <w:rPr>
          <w:rFonts w:ascii="Arial" w:hAnsi="Arial" w:cs="Arial"/>
          <w:spacing w:val="-3"/>
          <w:sz w:val="22"/>
          <w:szCs w:val="22"/>
          <w:lang w:eastAsia="ar-SA"/>
        </w:rPr>
      </w:pPr>
    </w:p>
    <w:p w14:paraId="24782253" w14:textId="57E233B1" w:rsidR="00A36AA7" w:rsidRPr="007C3E25" w:rsidRDefault="00A36AA7" w:rsidP="006014E2">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uppressAutoHyphens/>
        <w:ind w:left="284" w:hanging="284"/>
        <w:rPr>
          <w:rFonts w:ascii="Arial" w:hAnsi="Arial" w:cs="Arial"/>
          <w:b/>
          <w:spacing w:val="-3"/>
          <w:sz w:val="22"/>
          <w:szCs w:val="22"/>
          <w:lang w:eastAsia="ar-SA"/>
        </w:rPr>
      </w:pPr>
      <w:r w:rsidRPr="007C3E25">
        <w:rPr>
          <w:rFonts w:ascii="Arial" w:hAnsi="Arial" w:cs="Arial"/>
          <w:b/>
          <w:spacing w:val="-3"/>
          <w:sz w:val="22"/>
          <w:szCs w:val="22"/>
          <w:lang w:eastAsia="ar-SA"/>
        </w:rPr>
        <w:tab/>
      </w:r>
      <w:r w:rsidRPr="007C3E25">
        <w:rPr>
          <w:rFonts w:ascii="Arial" w:hAnsi="Arial" w:cs="Arial"/>
          <w:b/>
          <w:spacing w:val="-3"/>
          <w:sz w:val="22"/>
          <w:szCs w:val="22"/>
          <w:lang w:eastAsia="ar-SA"/>
        </w:rPr>
        <w:tab/>
      </w:r>
      <w:r w:rsidRPr="007C3E25">
        <w:rPr>
          <w:rFonts w:ascii="Arial" w:hAnsi="Arial" w:cs="Arial"/>
          <w:b/>
          <w:spacing w:val="-3"/>
          <w:sz w:val="22"/>
          <w:szCs w:val="22"/>
          <w:lang w:eastAsia="ar-SA"/>
        </w:rPr>
        <w:tab/>
      </w:r>
      <w:r w:rsidRPr="007C3E25">
        <w:rPr>
          <w:rFonts w:ascii="Arial" w:hAnsi="Arial" w:cs="Arial"/>
          <w:b/>
          <w:spacing w:val="-3"/>
          <w:sz w:val="22"/>
          <w:szCs w:val="22"/>
          <w:lang w:eastAsia="ar-SA"/>
        </w:rPr>
        <w:tab/>
        <w:t xml:space="preserve"> Zamawiający:                                                   Wykonawca:                                 </w:t>
      </w:r>
      <w:r w:rsidRPr="007C3E25">
        <w:rPr>
          <w:rFonts w:ascii="Arial" w:hAnsi="Arial" w:cs="Arial"/>
          <w:b/>
          <w:spacing w:val="-3"/>
          <w:sz w:val="22"/>
          <w:szCs w:val="22"/>
          <w:lang w:eastAsia="ar-SA"/>
        </w:rPr>
        <w:tab/>
        <w:t xml:space="preserve">                 </w:t>
      </w:r>
    </w:p>
    <w:p w14:paraId="2FC99455" w14:textId="77777777" w:rsidR="00A36AA7" w:rsidRPr="007C3E25" w:rsidRDefault="00A36AA7" w:rsidP="00A36AA7">
      <w:pPr>
        <w:suppressAutoHyphens/>
        <w:rPr>
          <w:rFonts w:ascii="Arial" w:hAnsi="Arial" w:cs="Arial"/>
          <w:sz w:val="22"/>
          <w:szCs w:val="22"/>
          <w:lang w:eastAsia="ar-SA"/>
        </w:rPr>
      </w:pPr>
    </w:p>
    <w:p w14:paraId="634C53F9" w14:textId="77777777" w:rsidR="00A36AA7" w:rsidRPr="007C3E25" w:rsidRDefault="00A36AA7" w:rsidP="00A36AA7">
      <w:pPr>
        <w:suppressAutoHyphens/>
        <w:rPr>
          <w:rFonts w:ascii="Arial" w:hAnsi="Arial" w:cs="Arial"/>
          <w:sz w:val="22"/>
          <w:szCs w:val="22"/>
          <w:lang w:eastAsia="ar-SA"/>
        </w:rPr>
      </w:pPr>
    </w:p>
    <w:p w14:paraId="023E6229" w14:textId="77777777" w:rsidR="00A36AA7" w:rsidRPr="007C3E25" w:rsidRDefault="00A36AA7" w:rsidP="00A36AA7">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uppressAutoHyphens/>
        <w:rPr>
          <w:rFonts w:ascii="Arial" w:hAnsi="Arial" w:cs="Arial"/>
          <w:b/>
          <w:spacing w:val="-3"/>
          <w:sz w:val="22"/>
          <w:szCs w:val="22"/>
          <w:lang w:eastAsia="ar-SA"/>
        </w:rPr>
      </w:pPr>
    </w:p>
    <w:p w14:paraId="195572E0" w14:textId="77777777" w:rsidR="00C85A7E" w:rsidRDefault="00C85A7E" w:rsidP="00A36AA7">
      <w:pPr>
        <w:spacing w:line="276" w:lineRule="auto"/>
        <w:jc w:val="right"/>
        <w:rPr>
          <w:rFonts w:ascii="Arial" w:hAnsi="Arial" w:cs="Arial"/>
          <w:b/>
          <w:sz w:val="22"/>
          <w:szCs w:val="22"/>
        </w:rPr>
      </w:pPr>
    </w:p>
    <w:p w14:paraId="7E24C5C6" w14:textId="77777777" w:rsidR="00C85A7E" w:rsidRDefault="00C85A7E" w:rsidP="00A36AA7">
      <w:pPr>
        <w:spacing w:line="276" w:lineRule="auto"/>
        <w:jc w:val="right"/>
        <w:rPr>
          <w:rFonts w:ascii="Arial" w:hAnsi="Arial" w:cs="Arial"/>
          <w:b/>
          <w:sz w:val="22"/>
          <w:szCs w:val="22"/>
        </w:rPr>
      </w:pPr>
    </w:p>
    <w:p w14:paraId="63C44B4B" w14:textId="77777777" w:rsidR="00C85A7E" w:rsidRDefault="00C85A7E" w:rsidP="00A36AA7">
      <w:pPr>
        <w:spacing w:line="276" w:lineRule="auto"/>
        <w:jc w:val="right"/>
        <w:rPr>
          <w:rFonts w:ascii="Arial" w:hAnsi="Arial" w:cs="Arial"/>
          <w:b/>
          <w:sz w:val="22"/>
          <w:szCs w:val="22"/>
        </w:rPr>
      </w:pPr>
    </w:p>
    <w:p w14:paraId="7C895A94" w14:textId="77777777" w:rsidR="00C85A7E" w:rsidRDefault="00C85A7E" w:rsidP="00A36AA7">
      <w:pPr>
        <w:spacing w:line="276" w:lineRule="auto"/>
        <w:jc w:val="right"/>
        <w:rPr>
          <w:rFonts w:ascii="Arial" w:hAnsi="Arial" w:cs="Arial"/>
          <w:b/>
          <w:sz w:val="22"/>
          <w:szCs w:val="22"/>
        </w:rPr>
      </w:pPr>
    </w:p>
    <w:p w14:paraId="3C64D3E8" w14:textId="77777777" w:rsidR="00C85A7E" w:rsidRDefault="00C85A7E" w:rsidP="00A36AA7">
      <w:pPr>
        <w:spacing w:line="276" w:lineRule="auto"/>
        <w:jc w:val="right"/>
        <w:rPr>
          <w:rFonts w:ascii="Arial" w:hAnsi="Arial" w:cs="Arial"/>
          <w:b/>
          <w:sz w:val="22"/>
          <w:szCs w:val="22"/>
        </w:rPr>
      </w:pPr>
    </w:p>
    <w:p w14:paraId="032233BE" w14:textId="77777777" w:rsidR="00C85A7E" w:rsidRDefault="00C85A7E" w:rsidP="00A36AA7">
      <w:pPr>
        <w:spacing w:line="276" w:lineRule="auto"/>
        <w:jc w:val="right"/>
        <w:rPr>
          <w:rFonts w:ascii="Arial" w:hAnsi="Arial" w:cs="Arial"/>
          <w:b/>
          <w:sz w:val="22"/>
          <w:szCs w:val="22"/>
        </w:rPr>
      </w:pPr>
    </w:p>
    <w:p w14:paraId="5227A5F0" w14:textId="77777777" w:rsidR="00C85A7E" w:rsidRDefault="00C85A7E" w:rsidP="00A36AA7">
      <w:pPr>
        <w:spacing w:line="276" w:lineRule="auto"/>
        <w:jc w:val="right"/>
        <w:rPr>
          <w:rFonts w:ascii="Arial" w:hAnsi="Arial" w:cs="Arial"/>
          <w:b/>
          <w:sz w:val="22"/>
          <w:szCs w:val="22"/>
        </w:rPr>
      </w:pPr>
    </w:p>
    <w:p w14:paraId="5615BE95" w14:textId="77777777" w:rsidR="00C85A7E" w:rsidRDefault="00C85A7E" w:rsidP="00A36AA7">
      <w:pPr>
        <w:spacing w:line="276" w:lineRule="auto"/>
        <w:jc w:val="right"/>
        <w:rPr>
          <w:rFonts w:ascii="Arial" w:hAnsi="Arial" w:cs="Arial"/>
          <w:b/>
          <w:sz w:val="22"/>
          <w:szCs w:val="22"/>
        </w:rPr>
      </w:pPr>
    </w:p>
    <w:p w14:paraId="1B3D352B" w14:textId="77777777" w:rsidR="00C85A7E" w:rsidRDefault="00C85A7E" w:rsidP="00A36AA7">
      <w:pPr>
        <w:spacing w:line="276" w:lineRule="auto"/>
        <w:jc w:val="right"/>
        <w:rPr>
          <w:rFonts w:ascii="Arial" w:hAnsi="Arial" w:cs="Arial"/>
          <w:b/>
          <w:sz w:val="22"/>
          <w:szCs w:val="22"/>
        </w:rPr>
      </w:pPr>
    </w:p>
    <w:p w14:paraId="162D80B3" w14:textId="77777777" w:rsidR="00C85A7E" w:rsidRDefault="00C85A7E" w:rsidP="00A36AA7">
      <w:pPr>
        <w:spacing w:line="276" w:lineRule="auto"/>
        <w:jc w:val="right"/>
        <w:rPr>
          <w:rFonts w:ascii="Arial" w:hAnsi="Arial" w:cs="Arial"/>
          <w:b/>
          <w:sz w:val="22"/>
          <w:szCs w:val="22"/>
        </w:rPr>
      </w:pPr>
    </w:p>
    <w:p w14:paraId="6AAF10D7" w14:textId="77777777" w:rsidR="00C85A7E" w:rsidRDefault="00C85A7E" w:rsidP="00A36AA7">
      <w:pPr>
        <w:spacing w:line="276" w:lineRule="auto"/>
        <w:jc w:val="right"/>
        <w:rPr>
          <w:rFonts w:ascii="Arial" w:hAnsi="Arial" w:cs="Arial"/>
          <w:b/>
          <w:sz w:val="22"/>
          <w:szCs w:val="22"/>
        </w:rPr>
      </w:pPr>
    </w:p>
    <w:p w14:paraId="592602B0" w14:textId="77777777" w:rsidR="00C85A7E" w:rsidRDefault="00C85A7E" w:rsidP="00A36AA7">
      <w:pPr>
        <w:spacing w:line="276" w:lineRule="auto"/>
        <w:jc w:val="right"/>
        <w:rPr>
          <w:rFonts w:ascii="Arial" w:hAnsi="Arial" w:cs="Arial"/>
          <w:b/>
          <w:sz w:val="22"/>
          <w:szCs w:val="22"/>
        </w:rPr>
      </w:pPr>
    </w:p>
    <w:p w14:paraId="2241FA13" w14:textId="77777777" w:rsidR="00C85A7E" w:rsidRDefault="00C85A7E" w:rsidP="00A36AA7">
      <w:pPr>
        <w:spacing w:line="276" w:lineRule="auto"/>
        <w:jc w:val="right"/>
        <w:rPr>
          <w:rFonts w:ascii="Arial" w:hAnsi="Arial" w:cs="Arial"/>
          <w:b/>
          <w:sz w:val="22"/>
          <w:szCs w:val="22"/>
        </w:rPr>
      </w:pPr>
    </w:p>
    <w:p w14:paraId="5823601A" w14:textId="77777777" w:rsidR="00C85A7E" w:rsidRDefault="00C85A7E" w:rsidP="00A36AA7">
      <w:pPr>
        <w:spacing w:line="276" w:lineRule="auto"/>
        <w:jc w:val="right"/>
        <w:rPr>
          <w:rFonts w:ascii="Arial" w:hAnsi="Arial" w:cs="Arial"/>
          <w:b/>
          <w:sz w:val="22"/>
          <w:szCs w:val="22"/>
        </w:rPr>
      </w:pPr>
    </w:p>
    <w:p w14:paraId="602A9DEF" w14:textId="77777777" w:rsidR="00C85A7E" w:rsidRDefault="00C85A7E" w:rsidP="00A36AA7">
      <w:pPr>
        <w:spacing w:line="276" w:lineRule="auto"/>
        <w:jc w:val="right"/>
        <w:rPr>
          <w:rFonts w:ascii="Arial" w:hAnsi="Arial" w:cs="Arial"/>
          <w:b/>
          <w:sz w:val="22"/>
          <w:szCs w:val="22"/>
        </w:rPr>
      </w:pPr>
    </w:p>
    <w:p w14:paraId="5DF9C785" w14:textId="77777777" w:rsidR="00C85A7E" w:rsidRDefault="00C85A7E" w:rsidP="00A36AA7">
      <w:pPr>
        <w:spacing w:line="276" w:lineRule="auto"/>
        <w:jc w:val="right"/>
        <w:rPr>
          <w:rFonts w:ascii="Arial" w:hAnsi="Arial" w:cs="Arial"/>
          <w:b/>
          <w:sz w:val="22"/>
          <w:szCs w:val="22"/>
        </w:rPr>
      </w:pPr>
    </w:p>
    <w:p w14:paraId="52681028" w14:textId="77777777" w:rsidR="00C85A7E" w:rsidRDefault="00C85A7E" w:rsidP="00A36AA7">
      <w:pPr>
        <w:spacing w:line="276" w:lineRule="auto"/>
        <w:jc w:val="right"/>
        <w:rPr>
          <w:rFonts w:ascii="Arial" w:hAnsi="Arial" w:cs="Arial"/>
          <w:b/>
          <w:sz w:val="22"/>
          <w:szCs w:val="22"/>
        </w:rPr>
      </w:pPr>
    </w:p>
    <w:p w14:paraId="7D40BC5F" w14:textId="77777777" w:rsidR="00C85A7E" w:rsidRDefault="00C85A7E" w:rsidP="00A36AA7">
      <w:pPr>
        <w:spacing w:line="276" w:lineRule="auto"/>
        <w:jc w:val="right"/>
        <w:rPr>
          <w:rFonts w:ascii="Arial" w:hAnsi="Arial" w:cs="Arial"/>
          <w:b/>
          <w:sz w:val="22"/>
          <w:szCs w:val="22"/>
        </w:rPr>
      </w:pPr>
    </w:p>
    <w:p w14:paraId="378793A8" w14:textId="77777777" w:rsidR="00C85A7E" w:rsidRDefault="00C85A7E" w:rsidP="00A36AA7">
      <w:pPr>
        <w:spacing w:line="276" w:lineRule="auto"/>
        <w:jc w:val="right"/>
        <w:rPr>
          <w:rFonts w:ascii="Arial" w:hAnsi="Arial" w:cs="Arial"/>
          <w:b/>
          <w:sz w:val="22"/>
          <w:szCs w:val="22"/>
        </w:rPr>
      </w:pPr>
    </w:p>
    <w:p w14:paraId="67385358" w14:textId="77777777" w:rsidR="00C85A7E" w:rsidRDefault="00C85A7E" w:rsidP="00A36AA7">
      <w:pPr>
        <w:spacing w:line="276" w:lineRule="auto"/>
        <w:jc w:val="right"/>
        <w:rPr>
          <w:rFonts w:ascii="Arial" w:hAnsi="Arial" w:cs="Arial"/>
          <w:b/>
          <w:sz w:val="22"/>
          <w:szCs w:val="22"/>
        </w:rPr>
      </w:pPr>
    </w:p>
    <w:p w14:paraId="76E24376" w14:textId="77777777" w:rsidR="00C85A7E" w:rsidRDefault="00C85A7E" w:rsidP="00A36AA7">
      <w:pPr>
        <w:spacing w:line="276" w:lineRule="auto"/>
        <w:jc w:val="right"/>
        <w:rPr>
          <w:rFonts w:ascii="Arial" w:hAnsi="Arial" w:cs="Arial"/>
          <w:b/>
          <w:sz w:val="22"/>
          <w:szCs w:val="22"/>
        </w:rPr>
      </w:pPr>
    </w:p>
    <w:p w14:paraId="614306AB" w14:textId="77777777" w:rsidR="00C85A7E" w:rsidRDefault="00C85A7E" w:rsidP="00A36AA7">
      <w:pPr>
        <w:spacing w:line="276" w:lineRule="auto"/>
        <w:jc w:val="right"/>
        <w:rPr>
          <w:rFonts w:ascii="Arial" w:hAnsi="Arial" w:cs="Arial"/>
          <w:b/>
          <w:sz w:val="22"/>
          <w:szCs w:val="22"/>
        </w:rPr>
      </w:pPr>
    </w:p>
    <w:p w14:paraId="6363B140" w14:textId="77777777" w:rsidR="00C85A7E" w:rsidRDefault="00C85A7E" w:rsidP="00A36AA7">
      <w:pPr>
        <w:spacing w:line="276" w:lineRule="auto"/>
        <w:jc w:val="right"/>
        <w:rPr>
          <w:rFonts w:ascii="Arial" w:hAnsi="Arial" w:cs="Arial"/>
          <w:b/>
          <w:sz w:val="22"/>
          <w:szCs w:val="22"/>
        </w:rPr>
      </w:pPr>
    </w:p>
    <w:p w14:paraId="0293CA02" w14:textId="77777777" w:rsidR="00C85A7E" w:rsidRDefault="00C85A7E" w:rsidP="00A36AA7">
      <w:pPr>
        <w:spacing w:line="276" w:lineRule="auto"/>
        <w:jc w:val="right"/>
        <w:rPr>
          <w:rFonts w:ascii="Arial" w:hAnsi="Arial" w:cs="Arial"/>
          <w:b/>
          <w:sz w:val="22"/>
          <w:szCs w:val="22"/>
        </w:rPr>
      </w:pPr>
    </w:p>
    <w:p w14:paraId="2E48652F" w14:textId="1B52D696" w:rsidR="00A36AA7" w:rsidRPr="007C3E25" w:rsidRDefault="00A36AA7" w:rsidP="00A36AA7">
      <w:pPr>
        <w:spacing w:line="276" w:lineRule="auto"/>
        <w:jc w:val="right"/>
        <w:rPr>
          <w:rFonts w:ascii="Arial" w:hAnsi="Arial" w:cs="Arial"/>
          <w:b/>
          <w:sz w:val="22"/>
          <w:szCs w:val="22"/>
        </w:rPr>
      </w:pPr>
      <w:r w:rsidRPr="007C3E25">
        <w:rPr>
          <w:rFonts w:ascii="Arial" w:hAnsi="Arial" w:cs="Arial"/>
          <w:b/>
          <w:sz w:val="22"/>
          <w:szCs w:val="22"/>
        </w:rPr>
        <w:t xml:space="preserve">Załącznik nr </w:t>
      </w:r>
      <w:r w:rsidR="006571E0" w:rsidRPr="007C3E25">
        <w:rPr>
          <w:rFonts w:ascii="Arial" w:hAnsi="Arial" w:cs="Arial"/>
          <w:b/>
          <w:sz w:val="22"/>
          <w:szCs w:val="22"/>
        </w:rPr>
        <w:t>1</w:t>
      </w:r>
      <w:r w:rsidRPr="007C3E25">
        <w:rPr>
          <w:rFonts w:ascii="Arial" w:hAnsi="Arial" w:cs="Arial"/>
          <w:b/>
          <w:sz w:val="22"/>
          <w:szCs w:val="22"/>
        </w:rPr>
        <w:t xml:space="preserve"> do </w:t>
      </w:r>
      <w:r w:rsidR="006571E0" w:rsidRPr="007C3E25">
        <w:rPr>
          <w:rFonts w:ascii="Arial" w:hAnsi="Arial" w:cs="Arial"/>
          <w:b/>
          <w:sz w:val="22"/>
          <w:szCs w:val="22"/>
        </w:rPr>
        <w:t>umowy</w:t>
      </w:r>
      <w:r w:rsidRPr="007C3E25">
        <w:rPr>
          <w:rFonts w:ascii="Arial" w:hAnsi="Arial" w:cs="Arial"/>
          <w:b/>
          <w:sz w:val="22"/>
          <w:szCs w:val="22"/>
        </w:rPr>
        <w:t xml:space="preserve"> </w:t>
      </w:r>
    </w:p>
    <w:p w14:paraId="2A5E8EF3" w14:textId="77777777" w:rsidR="00A36AA7" w:rsidRPr="007C3E25" w:rsidRDefault="00A36AA7" w:rsidP="00A36AA7">
      <w:pPr>
        <w:rPr>
          <w:rFonts w:ascii="Arial" w:hAnsi="Arial" w:cs="Arial"/>
          <w:sz w:val="22"/>
          <w:szCs w:val="22"/>
        </w:rPr>
      </w:pPr>
      <w:r w:rsidRPr="007C3E25">
        <w:rPr>
          <w:rFonts w:ascii="Arial" w:hAnsi="Arial" w:cs="Arial"/>
          <w:sz w:val="22"/>
          <w:szCs w:val="22"/>
        </w:rPr>
        <w:t>WZÓR PROTOKOŁU</w:t>
      </w:r>
    </w:p>
    <w:p w14:paraId="089EC6B7" w14:textId="77777777" w:rsidR="00A36AA7" w:rsidRPr="007C3E25" w:rsidRDefault="00A36AA7" w:rsidP="00A36AA7">
      <w:pPr>
        <w:rPr>
          <w:rFonts w:ascii="Arial" w:hAnsi="Arial" w:cs="Arial"/>
          <w:sz w:val="22"/>
          <w:szCs w:val="22"/>
        </w:rPr>
      </w:pPr>
    </w:p>
    <w:p w14:paraId="4E3A0411" w14:textId="77777777" w:rsidR="00A36AA7" w:rsidRPr="007C3E25" w:rsidRDefault="00A36AA7" w:rsidP="00A36AA7">
      <w:pPr>
        <w:ind w:left="5040" w:firstLine="720"/>
        <w:jc w:val="center"/>
        <w:rPr>
          <w:rFonts w:ascii="Arial" w:hAnsi="Arial" w:cs="Arial"/>
          <w:sz w:val="22"/>
          <w:szCs w:val="22"/>
          <w:vertAlign w:val="superscript"/>
        </w:rPr>
      </w:pPr>
      <w:r w:rsidRPr="007C3E25">
        <w:rPr>
          <w:rFonts w:ascii="Arial" w:hAnsi="Arial" w:cs="Arial"/>
          <w:sz w:val="22"/>
          <w:szCs w:val="22"/>
          <w:vertAlign w:val="superscript"/>
        </w:rPr>
        <w:t xml:space="preserve">                </w:t>
      </w:r>
    </w:p>
    <w:p w14:paraId="22BAD2C0" w14:textId="77777777" w:rsidR="00A36AA7" w:rsidRPr="007C3E25" w:rsidRDefault="00A36AA7" w:rsidP="00A36AA7">
      <w:pPr>
        <w:jc w:val="center"/>
        <w:rPr>
          <w:rFonts w:ascii="Arial" w:hAnsi="Arial" w:cs="Arial"/>
          <w:sz w:val="22"/>
          <w:szCs w:val="22"/>
          <w:u w:val="double"/>
        </w:rPr>
      </w:pPr>
      <w:r w:rsidRPr="007C3E25">
        <w:rPr>
          <w:rFonts w:ascii="Arial" w:hAnsi="Arial" w:cs="Arial"/>
          <w:sz w:val="22"/>
          <w:szCs w:val="22"/>
          <w:u w:val="double"/>
        </w:rPr>
        <w:t>PROTOKÓŁ ODBIORU</w:t>
      </w:r>
    </w:p>
    <w:p w14:paraId="7433C9AB" w14:textId="77777777" w:rsidR="00A36AA7" w:rsidRPr="007C3E25" w:rsidRDefault="00A36AA7" w:rsidP="00A36AA7">
      <w:pPr>
        <w:rPr>
          <w:rFonts w:ascii="Arial" w:hAnsi="Arial" w:cs="Arial"/>
          <w:sz w:val="22"/>
          <w:szCs w:val="22"/>
        </w:rPr>
      </w:pPr>
      <w:r w:rsidRPr="007C3E25">
        <w:rPr>
          <w:rFonts w:ascii="Arial" w:hAnsi="Arial" w:cs="Arial"/>
          <w:sz w:val="22"/>
          <w:szCs w:val="22"/>
        </w:rPr>
        <w:t>_______             _____</w:t>
      </w:r>
    </w:p>
    <w:p w14:paraId="01CC8EA0" w14:textId="77777777" w:rsidR="00A36AA7" w:rsidRPr="007C3E25" w:rsidRDefault="00A36AA7" w:rsidP="00A36AA7">
      <w:pPr>
        <w:rPr>
          <w:rFonts w:ascii="Arial" w:hAnsi="Arial" w:cs="Arial"/>
          <w:sz w:val="22"/>
          <w:szCs w:val="22"/>
        </w:rPr>
      </w:pPr>
      <w:r w:rsidRPr="007C3E25">
        <w:rPr>
          <w:rFonts w:ascii="Arial" w:hAnsi="Arial" w:cs="Arial"/>
          <w:i/>
          <w:sz w:val="22"/>
          <w:szCs w:val="22"/>
          <w:vertAlign w:val="superscript"/>
        </w:rPr>
        <w:t xml:space="preserve">miejscowość                      data                 </w:t>
      </w:r>
    </w:p>
    <w:p w14:paraId="1F883A03" w14:textId="77777777" w:rsidR="00A36AA7" w:rsidRPr="007C3E25" w:rsidRDefault="00A36AA7" w:rsidP="00A36AA7">
      <w:pPr>
        <w:contextualSpacing/>
        <w:rPr>
          <w:rFonts w:ascii="Arial" w:hAnsi="Arial" w:cs="Arial"/>
          <w:sz w:val="22"/>
          <w:szCs w:val="22"/>
          <w:u w:val="double"/>
        </w:rPr>
      </w:pPr>
    </w:p>
    <w:p w14:paraId="48264D2C" w14:textId="77777777" w:rsidR="00A36AA7" w:rsidRPr="007C3E25" w:rsidRDefault="00A36AA7" w:rsidP="00A36AA7">
      <w:pPr>
        <w:contextualSpacing/>
        <w:rPr>
          <w:rFonts w:ascii="Arial" w:eastAsia="Calibri" w:hAnsi="Arial" w:cs="Arial"/>
          <w:sz w:val="22"/>
          <w:szCs w:val="22"/>
          <w:lang w:eastAsia="en-US"/>
        </w:rPr>
      </w:pPr>
      <w:r w:rsidRPr="007C3E25">
        <w:rPr>
          <w:rFonts w:ascii="Arial" w:eastAsia="Calibri" w:hAnsi="Arial" w:cs="Arial"/>
          <w:sz w:val="22"/>
          <w:szCs w:val="22"/>
          <w:lang w:eastAsia="en-US"/>
        </w:rPr>
        <w:t xml:space="preserve">Zamawiający:  </w:t>
      </w:r>
      <w:r w:rsidRPr="007C3E25">
        <w:rPr>
          <w:rFonts w:ascii="Arial" w:eastAsia="Calibri" w:hAnsi="Arial" w:cs="Arial"/>
          <w:sz w:val="22"/>
          <w:szCs w:val="22"/>
          <w:lang w:eastAsia="en-US"/>
        </w:rPr>
        <w:tab/>
      </w:r>
    </w:p>
    <w:p w14:paraId="006B77CA" w14:textId="77777777" w:rsidR="00A36AA7" w:rsidRPr="007C3E25" w:rsidRDefault="00A36AA7" w:rsidP="00A36AA7">
      <w:pPr>
        <w:contextualSpacing/>
        <w:rPr>
          <w:rFonts w:ascii="Arial" w:eastAsia="Calibri" w:hAnsi="Arial" w:cs="Arial"/>
          <w:sz w:val="22"/>
          <w:szCs w:val="22"/>
          <w:lang w:eastAsia="en-US"/>
        </w:rPr>
      </w:pPr>
    </w:p>
    <w:p w14:paraId="35DF3BF4" w14:textId="77777777" w:rsidR="00A36AA7" w:rsidRPr="007C3E25" w:rsidRDefault="00A36AA7" w:rsidP="00A36AA7">
      <w:pPr>
        <w:rPr>
          <w:rFonts w:ascii="Arial" w:eastAsia="Calibri" w:hAnsi="Arial" w:cs="Arial"/>
          <w:sz w:val="22"/>
          <w:szCs w:val="22"/>
          <w:lang w:eastAsia="en-US"/>
        </w:rPr>
      </w:pPr>
      <w:r w:rsidRPr="007C3E25">
        <w:rPr>
          <w:rFonts w:ascii="Arial" w:eastAsia="Calibri" w:hAnsi="Arial" w:cs="Arial"/>
          <w:sz w:val="22"/>
          <w:szCs w:val="22"/>
          <w:lang w:eastAsia="en-US"/>
        </w:rPr>
        <w:t xml:space="preserve">Wielkopolskie Centrum Onkologii im. Marii Skłodowskiej-Curie </w:t>
      </w:r>
    </w:p>
    <w:p w14:paraId="500BC2A1" w14:textId="77777777" w:rsidR="00A36AA7" w:rsidRPr="007C3E25" w:rsidRDefault="00A36AA7" w:rsidP="00A36AA7">
      <w:pPr>
        <w:rPr>
          <w:rFonts w:ascii="Arial" w:eastAsia="Calibri" w:hAnsi="Arial" w:cs="Arial"/>
          <w:sz w:val="22"/>
          <w:szCs w:val="22"/>
          <w:lang w:eastAsia="en-US"/>
        </w:rPr>
      </w:pPr>
      <w:r w:rsidRPr="007C3E25">
        <w:rPr>
          <w:rFonts w:ascii="Arial" w:eastAsia="Calibri" w:hAnsi="Arial" w:cs="Arial"/>
          <w:sz w:val="22"/>
          <w:szCs w:val="22"/>
          <w:lang w:eastAsia="en-US"/>
        </w:rPr>
        <w:t xml:space="preserve">z siedzibą w Poznaniu ul. </w:t>
      </w:r>
      <w:proofErr w:type="spellStart"/>
      <w:r w:rsidRPr="007C3E25">
        <w:rPr>
          <w:rFonts w:ascii="Arial" w:eastAsia="Calibri" w:hAnsi="Arial" w:cs="Arial"/>
          <w:sz w:val="22"/>
          <w:szCs w:val="22"/>
          <w:lang w:eastAsia="en-US"/>
        </w:rPr>
        <w:t>Garbary</w:t>
      </w:r>
      <w:proofErr w:type="spellEnd"/>
      <w:r w:rsidRPr="007C3E25">
        <w:rPr>
          <w:rFonts w:ascii="Arial" w:eastAsia="Calibri" w:hAnsi="Arial" w:cs="Arial"/>
          <w:sz w:val="22"/>
          <w:szCs w:val="22"/>
          <w:lang w:eastAsia="en-US"/>
        </w:rPr>
        <w:t xml:space="preserve"> 15, 61-866 Poznań</w:t>
      </w:r>
    </w:p>
    <w:p w14:paraId="6E366843" w14:textId="77777777" w:rsidR="00A36AA7" w:rsidRPr="007C3E25" w:rsidRDefault="00A36AA7" w:rsidP="00A36AA7">
      <w:pPr>
        <w:rPr>
          <w:rFonts w:ascii="Arial" w:eastAsia="Calibri" w:hAnsi="Arial" w:cs="Arial"/>
          <w:sz w:val="22"/>
          <w:szCs w:val="22"/>
          <w:lang w:eastAsia="en-US"/>
        </w:rPr>
      </w:pPr>
    </w:p>
    <w:p w14:paraId="384AC102" w14:textId="77777777" w:rsidR="00A36AA7" w:rsidRPr="007C3E25" w:rsidRDefault="00A36AA7" w:rsidP="00A36AA7">
      <w:pPr>
        <w:rPr>
          <w:rFonts w:ascii="Arial" w:hAnsi="Arial" w:cs="Arial"/>
          <w:sz w:val="22"/>
          <w:szCs w:val="22"/>
        </w:rPr>
      </w:pPr>
      <w:r w:rsidRPr="007C3E25">
        <w:rPr>
          <w:rFonts w:ascii="Arial" w:hAnsi="Arial" w:cs="Arial"/>
          <w:sz w:val="22"/>
          <w:szCs w:val="22"/>
        </w:rPr>
        <w:t>w imieniu, którego odbioru dokonuje</w:t>
      </w:r>
    </w:p>
    <w:p w14:paraId="26DB4E82" w14:textId="77777777" w:rsidR="00A36AA7" w:rsidRPr="007C3E25" w:rsidRDefault="00A36AA7" w:rsidP="00A36AA7">
      <w:pPr>
        <w:rPr>
          <w:rFonts w:ascii="Arial" w:hAnsi="Arial" w:cs="Arial"/>
          <w:sz w:val="22"/>
          <w:szCs w:val="22"/>
        </w:rPr>
      </w:pPr>
    </w:p>
    <w:p w14:paraId="465F9077" w14:textId="77777777" w:rsidR="00A36AA7" w:rsidRPr="007C3E25" w:rsidRDefault="00A36AA7" w:rsidP="00A36AA7">
      <w:pPr>
        <w:rPr>
          <w:rFonts w:ascii="Arial" w:hAnsi="Arial" w:cs="Arial"/>
          <w:sz w:val="22"/>
          <w:szCs w:val="22"/>
        </w:rPr>
      </w:pPr>
      <w:r w:rsidRPr="007C3E25">
        <w:rPr>
          <w:rFonts w:ascii="Arial" w:hAnsi="Arial" w:cs="Arial"/>
          <w:sz w:val="22"/>
          <w:szCs w:val="22"/>
        </w:rPr>
        <w:t>...........................................................................................................................</w:t>
      </w:r>
    </w:p>
    <w:p w14:paraId="5B360AC2" w14:textId="77777777" w:rsidR="00A36AA7" w:rsidRPr="007C3E25" w:rsidRDefault="00A36AA7" w:rsidP="00A36AA7">
      <w:pPr>
        <w:tabs>
          <w:tab w:val="left" w:pos="426"/>
        </w:tabs>
        <w:rPr>
          <w:rFonts w:ascii="Arial" w:hAnsi="Arial" w:cs="Arial"/>
          <w:i/>
          <w:sz w:val="22"/>
          <w:szCs w:val="22"/>
          <w:vertAlign w:val="superscript"/>
        </w:rPr>
      </w:pPr>
      <w:r w:rsidRPr="007C3E25">
        <w:rPr>
          <w:rFonts w:ascii="Arial" w:hAnsi="Arial" w:cs="Arial"/>
          <w:sz w:val="22"/>
          <w:szCs w:val="22"/>
        </w:rPr>
        <w:tab/>
        <w:t xml:space="preserve">               </w:t>
      </w:r>
      <w:r w:rsidRPr="007C3E25">
        <w:rPr>
          <w:rFonts w:ascii="Arial" w:hAnsi="Arial" w:cs="Arial"/>
          <w:i/>
          <w:sz w:val="22"/>
          <w:szCs w:val="22"/>
          <w:vertAlign w:val="superscript"/>
        </w:rPr>
        <w:t>Imię,                              Nazwisko                                                                      stanowisko</w:t>
      </w:r>
    </w:p>
    <w:p w14:paraId="43479309" w14:textId="77777777" w:rsidR="00A36AA7" w:rsidRPr="007C3E25" w:rsidRDefault="00A36AA7" w:rsidP="00A36AA7">
      <w:pPr>
        <w:tabs>
          <w:tab w:val="left" w:pos="426"/>
        </w:tabs>
        <w:rPr>
          <w:rFonts w:ascii="Arial" w:hAnsi="Arial" w:cs="Arial"/>
          <w:sz w:val="22"/>
          <w:szCs w:val="22"/>
        </w:rPr>
      </w:pPr>
    </w:p>
    <w:p w14:paraId="2BE0A2F4" w14:textId="77777777" w:rsidR="00A36AA7" w:rsidRPr="007C3E25" w:rsidRDefault="00A36AA7" w:rsidP="00A36AA7">
      <w:pPr>
        <w:tabs>
          <w:tab w:val="left" w:pos="426"/>
        </w:tabs>
        <w:rPr>
          <w:rFonts w:ascii="Arial" w:hAnsi="Arial" w:cs="Arial"/>
          <w:i/>
          <w:sz w:val="22"/>
          <w:szCs w:val="22"/>
          <w:vertAlign w:val="superscript"/>
        </w:rPr>
      </w:pPr>
      <w:r w:rsidRPr="007C3E25">
        <w:rPr>
          <w:rFonts w:ascii="Arial" w:hAnsi="Arial" w:cs="Arial"/>
          <w:sz w:val="22"/>
          <w:szCs w:val="22"/>
        </w:rPr>
        <w:t>niniejszym potwierdza wykonanie przez Wykonawcę:</w:t>
      </w:r>
    </w:p>
    <w:p w14:paraId="63D82695" w14:textId="77777777" w:rsidR="00A36AA7" w:rsidRPr="007C3E25" w:rsidRDefault="00A36AA7" w:rsidP="00A36AA7">
      <w:pPr>
        <w:tabs>
          <w:tab w:val="left" w:pos="426"/>
        </w:tabs>
        <w:rPr>
          <w:rFonts w:ascii="Arial" w:hAnsi="Arial" w:cs="Arial"/>
          <w:sz w:val="22"/>
          <w:szCs w:val="22"/>
        </w:rPr>
      </w:pPr>
      <w:r w:rsidRPr="007C3E25">
        <w:rPr>
          <w:rFonts w:ascii="Arial" w:hAnsi="Arial" w:cs="Arial"/>
          <w:sz w:val="22"/>
          <w:szCs w:val="22"/>
        </w:rPr>
        <w:t xml:space="preserve"> ……………….</w:t>
      </w:r>
    </w:p>
    <w:p w14:paraId="764D07F4" w14:textId="77777777" w:rsidR="00A36AA7" w:rsidRPr="007C3E25" w:rsidRDefault="00A36AA7" w:rsidP="00A36AA7">
      <w:pPr>
        <w:keepNext/>
        <w:outlineLvl w:val="0"/>
        <w:rPr>
          <w:rFonts w:ascii="Arial" w:hAnsi="Arial" w:cs="Arial"/>
          <w:bCs/>
          <w:kern w:val="32"/>
          <w:sz w:val="22"/>
          <w:szCs w:val="22"/>
        </w:rPr>
      </w:pPr>
      <w:r w:rsidRPr="007C3E25">
        <w:rPr>
          <w:rFonts w:ascii="Arial" w:hAnsi="Arial" w:cs="Arial"/>
          <w:bCs/>
          <w:kern w:val="32"/>
          <w:sz w:val="22"/>
          <w:szCs w:val="22"/>
        </w:rPr>
        <w:t xml:space="preserve">reprezentowanego przez: </w:t>
      </w:r>
    </w:p>
    <w:p w14:paraId="04371614" w14:textId="77777777" w:rsidR="00A36AA7" w:rsidRPr="007C3E25" w:rsidRDefault="00A36AA7" w:rsidP="00A36AA7">
      <w:pPr>
        <w:keepNext/>
        <w:outlineLvl w:val="0"/>
        <w:rPr>
          <w:rFonts w:ascii="Arial" w:hAnsi="Arial" w:cs="Arial"/>
          <w:bCs/>
          <w:kern w:val="32"/>
          <w:sz w:val="22"/>
          <w:szCs w:val="22"/>
        </w:rPr>
      </w:pPr>
      <w:r w:rsidRPr="007C3E25">
        <w:rPr>
          <w:rFonts w:ascii="Arial" w:hAnsi="Arial" w:cs="Arial"/>
          <w:bCs/>
          <w:kern w:val="32"/>
          <w:sz w:val="22"/>
          <w:szCs w:val="22"/>
        </w:rPr>
        <w:t xml:space="preserve">…………………………………………………………: </w:t>
      </w:r>
    </w:p>
    <w:p w14:paraId="5056A93F" w14:textId="77777777" w:rsidR="00A36AA7" w:rsidRPr="007C3E25" w:rsidRDefault="00A36AA7" w:rsidP="00A36AA7">
      <w:pPr>
        <w:keepNext/>
        <w:outlineLvl w:val="0"/>
        <w:rPr>
          <w:rFonts w:ascii="Arial" w:hAnsi="Arial" w:cs="Arial"/>
          <w:bCs/>
          <w:kern w:val="32"/>
          <w:sz w:val="22"/>
          <w:szCs w:val="22"/>
        </w:rPr>
      </w:pPr>
      <w:r w:rsidRPr="007C3E25">
        <w:rPr>
          <w:rFonts w:ascii="Arial" w:hAnsi="Arial" w:cs="Arial"/>
          <w:bCs/>
          <w:kern w:val="32"/>
          <w:sz w:val="22"/>
          <w:szCs w:val="22"/>
        </w:rPr>
        <w:t xml:space="preserve"> przedmiotu umowy nr …………..tj.:</w:t>
      </w:r>
    </w:p>
    <w:tbl>
      <w:tblPr>
        <w:tblW w:w="9426"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779"/>
        <w:gridCol w:w="4961"/>
        <w:gridCol w:w="1134"/>
        <w:gridCol w:w="1560"/>
        <w:gridCol w:w="992"/>
      </w:tblGrid>
      <w:tr w:rsidR="00395437" w:rsidRPr="007C3E25" w14:paraId="1A827B3A" w14:textId="77777777" w:rsidTr="00D36945">
        <w:tc>
          <w:tcPr>
            <w:tcW w:w="779" w:type="dxa"/>
            <w:tcBorders>
              <w:top w:val="double" w:sz="12" w:space="0" w:color="auto"/>
              <w:bottom w:val="double" w:sz="6" w:space="0" w:color="auto"/>
              <w:right w:val="single" w:sz="6" w:space="0" w:color="auto"/>
            </w:tcBorders>
          </w:tcPr>
          <w:p w14:paraId="27A7C7A1" w14:textId="77777777" w:rsidR="00A36AA7" w:rsidRPr="007C3E25" w:rsidRDefault="00A36AA7" w:rsidP="00D36945">
            <w:pPr>
              <w:tabs>
                <w:tab w:val="left" w:pos="426"/>
              </w:tabs>
              <w:jc w:val="center"/>
              <w:rPr>
                <w:rFonts w:ascii="Arial" w:hAnsi="Arial" w:cs="Arial"/>
                <w:sz w:val="22"/>
                <w:szCs w:val="22"/>
              </w:rPr>
            </w:pPr>
            <w:r w:rsidRPr="007C3E25">
              <w:rPr>
                <w:rFonts w:ascii="Arial" w:hAnsi="Arial" w:cs="Arial"/>
                <w:sz w:val="22"/>
                <w:szCs w:val="22"/>
              </w:rPr>
              <w:t>L.p.</w:t>
            </w:r>
          </w:p>
        </w:tc>
        <w:tc>
          <w:tcPr>
            <w:tcW w:w="4961" w:type="dxa"/>
            <w:tcBorders>
              <w:top w:val="double" w:sz="12" w:space="0" w:color="auto"/>
              <w:left w:val="nil"/>
              <w:bottom w:val="double" w:sz="6" w:space="0" w:color="auto"/>
              <w:right w:val="single" w:sz="6" w:space="0" w:color="auto"/>
            </w:tcBorders>
          </w:tcPr>
          <w:p w14:paraId="6AA23AFC" w14:textId="77777777" w:rsidR="00A36AA7" w:rsidRPr="007C3E25" w:rsidRDefault="00A36AA7" w:rsidP="00D36945">
            <w:pPr>
              <w:tabs>
                <w:tab w:val="left" w:pos="426"/>
              </w:tabs>
              <w:jc w:val="center"/>
              <w:rPr>
                <w:rFonts w:ascii="Arial" w:hAnsi="Arial" w:cs="Arial"/>
                <w:sz w:val="22"/>
                <w:szCs w:val="22"/>
              </w:rPr>
            </w:pPr>
            <w:r w:rsidRPr="007C3E25">
              <w:rPr>
                <w:rFonts w:ascii="Arial" w:hAnsi="Arial" w:cs="Arial"/>
                <w:sz w:val="22"/>
                <w:szCs w:val="22"/>
              </w:rPr>
              <w:t>Nazwa</w:t>
            </w:r>
          </w:p>
        </w:tc>
        <w:tc>
          <w:tcPr>
            <w:tcW w:w="1134" w:type="dxa"/>
            <w:tcBorders>
              <w:top w:val="double" w:sz="12" w:space="0" w:color="auto"/>
              <w:left w:val="nil"/>
              <w:bottom w:val="double" w:sz="6" w:space="0" w:color="auto"/>
              <w:right w:val="nil"/>
            </w:tcBorders>
          </w:tcPr>
          <w:p w14:paraId="6CBDCB08" w14:textId="77777777" w:rsidR="00A36AA7" w:rsidRPr="007C3E25" w:rsidRDefault="00A36AA7" w:rsidP="00D36945">
            <w:pPr>
              <w:tabs>
                <w:tab w:val="left" w:pos="426"/>
              </w:tabs>
              <w:jc w:val="center"/>
              <w:rPr>
                <w:rFonts w:ascii="Arial" w:hAnsi="Arial" w:cs="Arial"/>
                <w:sz w:val="22"/>
                <w:szCs w:val="22"/>
              </w:rPr>
            </w:pPr>
            <w:r w:rsidRPr="007C3E25">
              <w:rPr>
                <w:rFonts w:ascii="Arial" w:hAnsi="Arial" w:cs="Arial"/>
                <w:sz w:val="22"/>
                <w:szCs w:val="22"/>
              </w:rPr>
              <w:t>Typ</w:t>
            </w:r>
          </w:p>
        </w:tc>
        <w:tc>
          <w:tcPr>
            <w:tcW w:w="1560" w:type="dxa"/>
            <w:tcBorders>
              <w:top w:val="double" w:sz="12" w:space="0" w:color="auto"/>
              <w:left w:val="single" w:sz="6" w:space="0" w:color="auto"/>
              <w:bottom w:val="double" w:sz="6" w:space="0" w:color="auto"/>
              <w:right w:val="single" w:sz="6" w:space="0" w:color="auto"/>
            </w:tcBorders>
          </w:tcPr>
          <w:p w14:paraId="4822EAEA" w14:textId="77777777" w:rsidR="00A36AA7" w:rsidRPr="007C3E25" w:rsidRDefault="00A36AA7" w:rsidP="00D36945">
            <w:pPr>
              <w:tabs>
                <w:tab w:val="left" w:pos="426"/>
              </w:tabs>
              <w:jc w:val="center"/>
              <w:rPr>
                <w:rFonts w:ascii="Arial" w:hAnsi="Arial" w:cs="Arial"/>
                <w:sz w:val="22"/>
                <w:szCs w:val="22"/>
              </w:rPr>
            </w:pPr>
            <w:r w:rsidRPr="007C3E25">
              <w:rPr>
                <w:rFonts w:ascii="Arial" w:hAnsi="Arial" w:cs="Arial"/>
                <w:sz w:val="22"/>
                <w:szCs w:val="22"/>
              </w:rPr>
              <w:t>Nr fabryczny</w:t>
            </w:r>
          </w:p>
        </w:tc>
        <w:tc>
          <w:tcPr>
            <w:tcW w:w="992" w:type="dxa"/>
            <w:tcBorders>
              <w:top w:val="double" w:sz="12" w:space="0" w:color="auto"/>
              <w:left w:val="nil"/>
              <w:bottom w:val="double" w:sz="6" w:space="0" w:color="auto"/>
            </w:tcBorders>
          </w:tcPr>
          <w:p w14:paraId="7E9AFA55" w14:textId="77777777" w:rsidR="00A36AA7" w:rsidRPr="007C3E25" w:rsidRDefault="00A36AA7" w:rsidP="00D36945">
            <w:pPr>
              <w:tabs>
                <w:tab w:val="left" w:pos="426"/>
              </w:tabs>
              <w:jc w:val="center"/>
              <w:rPr>
                <w:rFonts w:ascii="Arial" w:hAnsi="Arial" w:cs="Arial"/>
                <w:sz w:val="22"/>
                <w:szCs w:val="22"/>
              </w:rPr>
            </w:pPr>
            <w:r w:rsidRPr="007C3E25">
              <w:rPr>
                <w:rFonts w:ascii="Arial" w:hAnsi="Arial" w:cs="Arial"/>
                <w:sz w:val="22"/>
                <w:szCs w:val="22"/>
              </w:rPr>
              <w:t>Ilość</w:t>
            </w:r>
          </w:p>
        </w:tc>
      </w:tr>
      <w:tr w:rsidR="00A36AA7" w:rsidRPr="007C3E25" w14:paraId="110EAE2E" w14:textId="77777777" w:rsidTr="00D36945">
        <w:trPr>
          <w:trHeight w:val="1295"/>
        </w:trPr>
        <w:tc>
          <w:tcPr>
            <w:tcW w:w="779" w:type="dxa"/>
            <w:tcBorders>
              <w:top w:val="nil"/>
              <w:right w:val="single" w:sz="6" w:space="0" w:color="auto"/>
            </w:tcBorders>
            <w:vAlign w:val="center"/>
          </w:tcPr>
          <w:p w14:paraId="1ABE2CB9" w14:textId="77777777" w:rsidR="00A36AA7" w:rsidRPr="007C3E25" w:rsidRDefault="00A36AA7" w:rsidP="00D36945">
            <w:pPr>
              <w:tabs>
                <w:tab w:val="left" w:pos="426"/>
              </w:tabs>
              <w:rPr>
                <w:rFonts w:ascii="Arial" w:hAnsi="Arial" w:cs="Arial"/>
                <w:sz w:val="22"/>
                <w:szCs w:val="22"/>
              </w:rPr>
            </w:pPr>
            <w:r w:rsidRPr="007C3E25">
              <w:rPr>
                <w:rFonts w:ascii="Arial" w:hAnsi="Arial" w:cs="Arial"/>
                <w:sz w:val="22"/>
                <w:szCs w:val="22"/>
              </w:rPr>
              <w:t>1.</w:t>
            </w:r>
          </w:p>
        </w:tc>
        <w:tc>
          <w:tcPr>
            <w:tcW w:w="4961" w:type="dxa"/>
            <w:tcBorders>
              <w:top w:val="nil"/>
              <w:left w:val="nil"/>
              <w:right w:val="single" w:sz="6" w:space="0" w:color="auto"/>
            </w:tcBorders>
            <w:vAlign w:val="center"/>
          </w:tcPr>
          <w:p w14:paraId="0CC68815" w14:textId="77777777" w:rsidR="00A36AA7" w:rsidRPr="007C3E25" w:rsidRDefault="00A36AA7" w:rsidP="00D36945">
            <w:pPr>
              <w:tabs>
                <w:tab w:val="left" w:pos="426"/>
              </w:tabs>
              <w:rPr>
                <w:rFonts w:ascii="Arial" w:hAnsi="Arial" w:cs="Arial"/>
                <w:sz w:val="22"/>
                <w:szCs w:val="22"/>
              </w:rPr>
            </w:pPr>
          </w:p>
        </w:tc>
        <w:tc>
          <w:tcPr>
            <w:tcW w:w="1134" w:type="dxa"/>
            <w:tcBorders>
              <w:top w:val="nil"/>
              <w:left w:val="nil"/>
              <w:right w:val="nil"/>
            </w:tcBorders>
            <w:vAlign w:val="center"/>
          </w:tcPr>
          <w:p w14:paraId="375F3D0F" w14:textId="77777777" w:rsidR="00A36AA7" w:rsidRPr="007C3E25" w:rsidRDefault="00A36AA7" w:rsidP="00D36945">
            <w:pPr>
              <w:tabs>
                <w:tab w:val="left" w:pos="426"/>
              </w:tabs>
              <w:rPr>
                <w:rFonts w:ascii="Arial" w:hAnsi="Arial" w:cs="Arial"/>
                <w:sz w:val="22"/>
                <w:szCs w:val="22"/>
              </w:rPr>
            </w:pPr>
          </w:p>
        </w:tc>
        <w:tc>
          <w:tcPr>
            <w:tcW w:w="1560" w:type="dxa"/>
            <w:tcBorders>
              <w:top w:val="nil"/>
              <w:left w:val="single" w:sz="6" w:space="0" w:color="auto"/>
              <w:right w:val="single" w:sz="6" w:space="0" w:color="auto"/>
            </w:tcBorders>
            <w:vAlign w:val="center"/>
          </w:tcPr>
          <w:p w14:paraId="5BB64176" w14:textId="77777777" w:rsidR="00A36AA7" w:rsidRPr="007C3E25" w:rsidRDefault="00A36AA7" w:rsidP="00D36945">
            <w:pPr>
              <w:tabs>
                <w:tab w:val="left" w:pos="426"/>
              </w:tabs>
              <w:rPr>
                <w:rFonts w:ascii="Arial" w:hAnsi="Arial" w:cs="Arial"/>
                <w:sz w:val="22"/>
                <w:szCs w:val="22"/>
              </w:rPr>
            </w:pPr>
          </w:p>
        </w:tc>
        <w:tc>
          <w:tcPr>
            <w:tcW w:w="992" w:type="dxa"/>
            <w:tcBorders>
              <w:top w:val="nil"/>
              <w:left w:val="nil"/>
            </w:tcBorders>
            <w:vAlign w:val="center"/>
          </w:tcPr>
          <w:p w14:paraId="79FA43F9" w14:textId="77777777" w:rsidR="00A36AA7" w:rsidRPr="007C3E25" w:rsidRDefault="00A36AA7" w:rsidP="00D36945">
            <w:pPr>
              <w:tabs>
                <w:tab w:val="left" w:pos="426"/>
              </w:tabs>
              <w:rPr>
                <w:rFonts w:ascii="Arial" w:hAnsi="Arial" w:cs="Arial"/>
                <w:sz w:val="22"/>
                <w:szCs w:val="22"/>
              </w:rPr>
            </w:pPr>
          </w:p>
        </w:tc>
      </w:tr>
    </w:tbl>
    <w:p w14:paraId="7B3CE4F6" w14:textId="77777777" w:rsidR="00A36AA7" w:rsidRPr="007C3E25" w:rsidRDefault="00A36AA7" w:rsidP="00A36AA7">
      <w:pPr>
        <w:tabs>
          <w:tab w:val="left" w:pos="426"/>
        </w:tabs>
        <w:rPr>
          <w:rFonts w:ascii="Arial" w:hAnsi="Arial" w:cs="Arial"/>
          <w:sz w:val="22"/>
          <w:szCs w:val="22"/>
        </w:rPr>
      </w:pPr>
    </w:p>
    <w:p w14:paraId="6A28B1CB" w14:textId="20288748" w:rsidR="00A36AA7" w:rsidRPr="007C3E25" w:rsidRDefault="00A36AA7" w:rsidP="006571E0">
      <w:pPr>
        <w:pStyle w:val="Akapitzlist"/>
        <w:spacing w:after="0" w:line="240" w:lineRule="auto"/>
        <w:ind w:left="426"/>
        <w:jc w:val="both"/>
        <w:rPr>
          <w:rFonts w:ascii="Arial" w:hAnsi="Arial" w:cs="Arial"/>
        </w:rPr>
      </w:pPr>
      <w:r w:rsidRPr="007C3E25">
        <w:rPr>
          <w:rFonts w:ascii="Arial" w:hAnsi="Arial" w:cs="Arial"/>
        </w:rPr>
        <w:t xml:space="preserve">Zamawiający potwierdza, że Wykonawca dokonał </w:t>
      </w:r>
      <w:r w:rsidR="006571E0" w:rsidRPr="007C3E25">
        <w:rPr>
          <w:rFonts w:ascii="Arial" w:hAnsi="Arial" w:cs="Arial"/>
          <w:b/>
          <w:lang w:eastAsia="ar-SA"/>
        </w:rPr>
        <w:t>………………………………………………………….</w:t>
      </w:r>
      <w:r w:rsidR="00D80AB7" w:rsidRPr="007C3E25">
        <w:rPr>
          <w:rFonts w:ascii="Arial" w:hAnsi="Arial" w:cs="Arial"/>
          <w:bCs/>
          <w:spacing w:val="-3"/>
          <w:lang w:eastAsia="ar-SA"/>
        </w:rPr>
        <w:t xml:space="preserve"> oraz przeszkolił pracowników</w:t>
      </w:r>
      <w:r w:rsidRPr="007C3E25">
        <w:rPr>
          <w:rFonts w:ascii="Arial" w:hAnsi="Arial" w:cs="Arial"/>
          <w:bCs/>
          <w:spacing w:val="-3"/>
          <w:lang w:eastAsia="ar-SA"/>
        </w:rPr>
        <w:t xml:space="preserve"> </w:t>
      </w:r>
      <w:r w:rsidRPr="007C3E25">
        <w:rPr>
          <w:rFonts w:ascii="Arial" w:hAnsi="Arial" w:cs="Arial"/>
        </w:rPr>
        <w:t>zgodnie z wymaganiami Zamawiającego.</w:t>
      </w:r>
    </w:p>
    <w:p w14:paraId="36399F79" w14:textId="77777777" w:rsidR="00A36AA7" w:rsidRPr="007C3E25" w:rsidRDefault="00A36AA7" w:rsidP="006571E0">
      <w:pPr>
        <w:pStyle w:val="Akapitzlist"/>
        <w:tabs>
          <w:tab w:val="left" w:pos="426"/>
        </w:tabs>
        <w:spacing w:after="0" w:line="240" w:lineRule="auto"/>
        <w:ind w:left="1080"/>
        <w:jc w:val="both"/>
        <w:rPr>
          <w:rFonts w:ascii="Arial" w:hAnsi="Arial" w:cs="Arial"/>
        </w:rPr>
      </w:pPr>
    </w:p>
    <w:p w14:paraId="5BA7BFEB" w14:textId="77777777" w:rsidR="00A36AA7" w:rsidRPr="007C3E25" w:rsidRDefault="00A36AA7" w:rsidP="006571E0">
      <w:pPr>
        <w:pStyle w:val="Akapitzlist"/>
        <w:tabs>
          <w:tab w:val="left" w:pos="426"/>
        </w:tabs>
        <w:spacing w:after="0" w:line="240" w:lineRule="auto"/>
        <w:ind w:left="426"/>
        <w:rPr>
          <w:rFonts w:ascii="Arial" w:hAnsi="Arial" w:cs="Arial"/>
        </w:rPr>
      </w:pPr>
      <w:r w:rsidRPr="007C3E25">
        <w:rPr>
          <w:rFonts w:ascii="Arial" w:hAnsi="Arial" w:cs="Arial"/>
        </w:rPr>
        <w:t>Zamawiający oświadcza, iż Wykonawca z należytą starannością wykonał przedmiot umowy.</w:t>
      </w:r>
    </w:p>
    <w:p w14:paraId="4D7A87D7" w14:textId="77777777" w:rsidR="00A36AA7" w:rsidRPr="007C3E25" w:rsidRDefault="00A36AA7" w:rsidP="006571E0">
      <w:pPr>
        <w:tabs>
          <w:tab w:val="left" w:pos="426"/>
        </w:tabs>
        <w:jc w:val="both"/>
        <w:rPr>
          <w:rFonts w:ascii="Arial" w:hAnsi="Arial" w:cs="Arial"/>
          <w:sz w:val="22"/>
          <w:szCs w:val="22"/>
        </w:rPr>
      </w:pPr>
    </w:p>
    <w:p w14:paraId="70BA2B67" w14:textId="77777777" w:rsidR="00A36AA7" w:rsidRPr="007C3E25" w:rsidRDefault="00A36AA7" w:rsidP="006571E0">
      <w:pPr>
        <w:pStyle w:val="Akapitzlist"/>
        <w:tabs>
          <w:tab w:val="left" w:pos="426"/>
        </w:tabs>
        <w:spacing w:after="0" w:line="240" w:lineRule="auto"/>
        <w:ind w:left="426"/>
        <w:jc w:val="both"/>
        <w:rPr>
          <w:rFonts w:ascii="Arial" w:hAnsi="Arial" w:cs="Arial"/>
        </w:rPr>
      </w:pPr>
      <w:r w:rsidRPr="007C3E25">
        <w:rPr>
          <w:rFonts w:ascii="Arial" w:hAnsi="Arial" w:cs="Arial"/>
        </w:rPr>
        <w:t>W przypadku niezrealizowania któregokolwiek z punktów Zamawiającemu przysługuje prawo do niepodpisania niniejszego protokołu.</w:t>
      </w:r>
    </w:p>
    <w:p w14:paraId="312008A1" w14:textId="77777777" w:rsidR="00A36AA7" w:rsidRPr="007C3E25" w:rsidRDefault="00A36AA7" w:rsidP="006571E0">
      <w:pPr>
        <w:tabs>
          <w:tab w:val="left" w:pos="426"/>
        </w:tabs>
        <w:jc w:val="both"/>
        <w:rPr>
          <w:rFonts w:ascii="Arial" w:hAnsi="Arial" w:cs="Arial"/>
          <w:sz w:val="22"/>
          <w:szCs w:val="22"/>
        </w:rPr>
      </w:pPr>
    </w:p>
    <w:p w14:paraId="34F7C5DB" w14:textId="47209537" w:rsidR="00A36AA7" w:rsidRPr="007C3E25" w:rsidRDefault="006571E0" w:rsidP="006571E0">
      <w:pPr>
        <w:tabs>
          <w:tab w:val="left" w:pos="426"/>
        </w:tabs>
        <w:jc w:val="both"/>
        <w:rPr>
          <w:rFonts w:ascii="Arial" w:hAnsi="Arial" w:cs="Arial"/>
          <w:sz w:val="22"/>
          <w:szCs w:val="22"/>
        </w:rPr>
      </w:pPr>
      <w:r w:rsidRPr="007C3E25">
        <w:rPr>
          <w:rFonts w:ascii="Arial" w:hAnsi="Arial" w:cs="Arial"/>
          <w:sz w:val="22"/>
          <w:szCs w:val="22"/>
        </w:rPr>
        <w:t xml:space="preserve">       </w:t>
      </w:r>
      <w:r w:rsidR="00A36AA7" w:rsidRPr="007C3E25">
        <w:rPr>
          <w:rFonts w:ascii="Arial" w:hAnsi="Arial" w:cs="Arial"/>
          <w:sz w:val="22"/>
          <w:szCs w:val="22"/>
        </w:rPr>
        <w:t>Uwagi i zastrzeżenia do niniejszego protokołu</w:t>
      </w:r>
    </w:p>
    <w:p w14:paraId="206E3355" w14:textId="77777777" w:rsidR="00A36AA7" w:rsidRPr="007C3E25" w:rsidRDefault="00A36AA7" w:rsidP="00A36AA7">
      <w:pPr>
        <w:tabs>
          <w:tab w:val="left" w:pos="426"/>
        </w:tabs>
        <w:rPr>
          <w:rFonts w:ascii="Arial" w:hAnsi="Arial" w:cs="Arial"/>
          <w:sz w:val="22"/>
          <w:szCs w:val="22"/>
        </w:rPr>
      </w:pPr>
      <w:r w:rsidRPr="007C3E25">
        <w:rPr>
          <w:rFonts w:ascii="Arial" w:hAnsi="Arial" w:cs="Arial"/>
          <w:sz w:val="22"/>
          <w:szCs w:val="22"/>
        </w:rPr>
        <w:tab/>
        <w:t>...........................................................................................................................</w:t>
      </w:r>
    </w:p>
    <w:p w14:paraId="3EB41660" w14:textId="77777777" w:rsidR="00A36AA7" w:rsidRPr="007C3E25" w:rsidRDefault="00A36AA7" w:rsidP="00A36AA7">
      <w:pPr>
        <w:tabs>
          <w:tab w:val="left" w:pos="426"/>
        </w:tabs>
        <w:jc w:val="both"/>
        <w:rPr>
          <w:rFonts w:ascii="Arial" w:hAnsi="Arial" w:cs="Arial"/>
          <w:sz w:val="22"/>
          <w:szCs w:val="22"/>
        </w:rPr>
      </w:pPr>
    </w:p>
    <w:p w14:paraId="1DCB3A31" w14:textId="77777777" w:rsidR="00A36AA7" w:rsidRPr="007C3E25" w:rsidRDefault="00A36AA7" w:rsidP="00A36AA7">
      <w:pPr>
        <w:tabs>
          <w:tab w:val="left" w:pos="426"/>
        </w:tabs>
        <w:jc w:val="both"/>
        <w:rPr>
          <w:rFonts w:ascii="Arial" w:hAnsi="Arial" w:cs="Arial"/>
          <w:sz w:val="22"/>
          <w:szCs w:val="22"/>
        </w:rPr>
      </w:pPr>
    </w:p>
    <w:p w14:paraId="1884310F" w14:textId="77777777" w:rsidR="00A36AA7" w:rsidRPr="007C3E25" w:rsidRDefault="00A36AA7" w:rsidP="00A36AA7">
      <w:pPr>
        <w:tabs>
          <w:tab w:val="left" w:pos="426"/>
        </w:tabs>
        <w:jc w:val="both"/>
        <w:rPr>
          <w:rFonts w:ascii="Arial" w:hAnsi="Arial" w:cs="Arial"/>
          <w:sz w:val="22"/>
          <w:szCs w:val="22"/>
        </w:rPr>
      </w:pPr>
    </w:p>
    <w:p w14:paraId="225ADC53" w14:textId="77777777" w:rsidR="00A36AA7" w:rsidRPr="007C3E25" w:rsidRDefault="00A36AA7" w:rsidP="00A36AA7">
      <w:pPr>
        <w:tabs>
          <w:tab w:val="left" w:pos="426"/>
        </w:tabs>
        <w:rPr>
          <w:rFonts w:ascii="Arial" w:hAnsi="Arial" w:cs="Arial"/>
          <w:sz w:val="22"/>
          <w:szCs w:val="22"/>
        </w:rPr>
      </w:pPr>
      <w:r w:rsidRPr="007C3E25">
        <w:rPr>
          <w:rFonts w:ascii="Arial" w:hAnsi="Arial" w:cs="Arial"/>
          <w:sz w:val="22"/>
          <w:szCs w:val="22"/>
        </w:rPr>
        <w:t xml:space="preserve">             Zamawiający                                                                          Wykonawca</w:t>
      </w:r>
    </w:p>
    <w:p w14:paraId="12C327C2" w14:textId="77777777" w:rsidR="00A36AA7" w:rsidRPr="007C3E25" w:rsidRDefault="00A36AA7" w:rsidP="00A36AA7">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uppressAutoHyphens/>
        <w:rPr>
          <w:rFonts w:ascii="Arial" w:hAnsi="Arial" w:cs="Arial"/>
          <w:b/>
          <w:spacing w:val="-3"/>
          <w:sz w:val="22"/>
          <w:szCs w:val="22"/>
          <w:lang w:eastAsia="ar-SA"/>
        </w:rPr>
      </w:pPr>
    </w:p>
    <w:p w14:paraId="18FAA5DB" w14:textId="77777777" w:rsidR="00A36AA7" w:rsidRPr="007C3E25" w:rsidRDefault="00A36AA7" w:rsidP="00A36AA7">
      <w:pPr>
        <w:suppressAutoHyphens/>
        <w:rPr>
          <w:rFonts w:ascii="Arial" w:hAnsi="Arial" w:cs="Arial"/>
          <w:sz w:val="22"/>
          <w:szCs w:val="22"/>
          <w:lang w:eastAsia="ar-SA"/>
        </w:rPr>
      </w:pPr>
    </w:p>
    <w:p w14:paraId="62B97B94" w14:textId="77777777" w:rsidR="00A36AA7" w:rsidRPr="007C3E25" w:rsidRDefault="00A36AA7" w:rsidP="00A36AA7">
      <w:pPr>
        <w:suppressAutoHyphens/>
        <w:rPr>
          <w:rFonts w:ascii="Arial" w:hAnsi="Arial" w:cs="Arial"/>
          <w:sz w:val="22"/>
          <w:szCs w:val="22"/>
          <w:lang w:eastAsia="ar-SA"/>
        </w:rPr>
      </w:pPr>
    </w:p>
    <w:p w14:paraId="00C6BF60" w14:textId="77777777" w:rsidR="00A36AA7" w:rsidRPr="007C3E25" w:rsidRDefault="00A36AA7" w:rsidP="00A36AA7">
      <w:pPr>
        <w:suppressAutoHyphens/>
        <w:rPr>
          <w:rFonts w:ascii="Arial" w:hAnsi="Arial" w:cs="Arial"/>
          <w:sz w:val="22"/>
          <w:szCs w:val="22"/>
          <w:lang w:eastAsia="ar-SA"/>
        </w:rPr>
      </w:pPr>
    </w:p>
    <w:p w14:paraId="021DC977" w14:textId="2F1F2041" w:rsidR="00A36AA7" w:rsidRPr="007C3E25" w:rsidRDefault="00A36AA7" w:rsidP="006571E0">
      <w:pPr>
        <w:rPr>
          <w:rFonts w:ascii="Arial" w:hAnsi="Arial" w:cs="Arial"/>
          <w:b/>
          <w:sz w:val="22"/>
          <w:szCs w:val="22"/>
        </w:rPr>
        <w:sectPr w:rsidR="00A36AA7" w:rsidRPr="007C3E25" w:rsidSect="0030639C">
          <w:pgSz w:w="11906" w:h="16838"/>
          <w:pgMar w:top="1134" w:right="1321" w:bottom="993" w:left="1843" w:header="708" w:footer="708" w:gutter="0"/>
          <w:cols w:space="708"/>
        </w:sectPr>
      </w:pPr>
    </w:p>
    <w:p w14:paraId="4BC69041" w14:textId="7C6B41E5" w:rsidR="00A36AA7" w:rsidRPr="007C3E25" w:rsidRDefault="00A36AA7" w:rsidP="00905562">
      <w:pPr>
        <w:tabs>
          <w:tab w:val="left" w:pos="284"/>
          <w:tab w:val="left" w:pos="5812"/>
        </w:tabs>
        <w:spacing w:line="240" w:lineRule="atLeast"/>
        <w:jc w:val="right"/>
        <w:rPr>
          <w:rFonts w:ascii="Arial" w:hAnsi="Arial" w:cs="Arial"/>
          <w:b/>
          <w:sz w:val="22"/>
          <w:szCs w:val="22"/>
        </w:rPr>
      </w:pPr>
      <w:bookmarkStart w:id="59" w:name="_Hlk53691293"/>
      <w:r w:rsidRPr="007C3E25">
        <w:rPr>
          <w:rFonts w:ascii="Arial" w:hAnsi="Arial" w:cs="Arial"/>
          <w:b/>
          <w:sz w:val="22"/>
          <w:szCs w:val="22"/>
        </w:rPr>
        <w:t xml:space="preserve">Załącznik nr </w:t>
      </w:r>
      <w:r w:rsidR="006571E0" w:rsidRPr="007C3E25">
        <w:rPr>
          <w:rFonts w:ascii="Arial" w:hAnsi="Arial" w:cs="Arial"/>
          <w:b/>
          <w:sz w:val="22"/>
          <w:szCs w:val="22"/>
        </w:rPr>
        <w:t>5</w:t>
      </w:r>
      <w:r w:rsidRPr="007C3E25">
        <w:rPr>
          <w:rFonts w:ascii="Arial" w:hAnsi="Arial" w:cs="Arial"/>
          <w:b/>
          <w:sz w:val="22"/>
          <w:szCs w:val="22"/>
        </w:rPr>
        <w:t xml:space="preserve"> do </w:t>
      </w:r>
      <w:r w:rsidR="006571E0" w:rsidRPr="007C3E25">
        <w:rPr>
          <w:rFonts w:ascii="Arial" w:hAnsi="Arial" w:cs="Arial"/>
          <w:b/>
          <w:sz w:val="22"/>
          <w:szCs w:val="22"/>
        </w:rPr>
        <w:t>SIWZ</w:t>
      </w:r>
    </w:p>
    <w:p w14:paraId="1B98E609" w14:textId="77777777" w:rsidR="00A36AA7" w:rsidRPr="007C3E25" w:rsidRDefault="00A36AA7" w:rsidP="00A36AA7">
      <w:pPr>
        <w:tabs>
          <w:tab w:val="left" w:pos="5812"/>
        </w:tabs>
        <w:spacing w:line="240" w:lineRule="atLeast"/>
        <w:jc w:val="right"/>
        <w:rPr>
          <w:rFonts w:ascii="Arial" w:hAnsi="Arial" w:cs="Arial"/>
          <w:b/>
          <w:sz w:val="22"/>
          <w:szCs w:val="22"/>
        </w:rPr>
      </w:pPr>
    </w:p>
    <w:p w14:paraId="53BD9846" w14:textId="77777777" w:rsidR="00A36AA7" w:rsidRPr="007C3E25" w:rsidRDefault="00A36AA7" w:rsidP="00A36AA7">
      <w:pPr>
        <w:tabs>
          <w:tab w:val="left" w:pos="5812"/>
        </w:tabs>
        <w:spacing w:line="240" w:lineRule="atLeast"/>
        <w:jc w:val="right"/>
        <w:rPr>
          <w:rFonts w:ascii="Arial" w:hAnsi="Arial" w:cs="Arial"/>
          <w:b/>
          <w:sz w:val="22"/>
          <w:szCs w:val="22"/>
        </w:rPr>
      </w:pPr>
    </w:p>
    <w:p w14:paraId="2B878754" w14:textId="77777777" w:rsidR="00A36AA7" w:rsidRPr="007C3E25" w:rsidRDefault="00A36AA7" w:rsidP="00A36AA7">
      <w:pPr>
        <w:tabs>
          <w:tab w:val="left" w:pos="5812"/>
        </w:tabs>
        <w:spacing w:line="240" w:lineRule="atLeast"/>
        <w:jc w:val="center"/>
        <w:rPr>
          <w:rFonts w:ascii="Arial" w:hAnsi="Arial" w:cs="Arial"/>
          <w:b/>
          <w:sz w:val="22"/>
          <w:szCs w:val="22"/>
        </w:rPr>
      </w:pPr>
      <w:r w:rsidRPr="007C3E25">
        <w:rPr>
          <w:rFonts w:ascii="Arial" w:hAnsi="Arial" w:cs="Arial"/>
          <w:b/>
          <w:sz w:val="22"/>
          <w:szCs w:val="22"/>
        </w:rPr>
        <w:t>PAKIET 5</w:t>
      </w:r>
    </w:p>
    <w:p w14:paraId="095F6973" w14:textId="77777777" w:rsidR="00A36AA7" w:rsidRPr="007C3E25" w:rsidRDefault="00A36AA7" w:rsidP="00A36AA7">
      <w:pPr>
        <w:tabs>
          <w:tab w:val="left" w:pos="5812"/>
        </w:tabs>
        <w:spacing w:line="240" w:lineRule="atLeast"/>
        <w:jc w:val="right"/>
        <w:rPr>
          <w:rFonts w:ascii="Arial" w:hAnsi="Arial" w:cs="Arial"/>
          <w:b/>
          <w:sz w:val="22"/>
          <w:szCs w:val="22"/>
        </w:rPr>
      </w:pPr>
    </w:p>
    <w:p w14:paraId="2C5D22A4" w14:textId="77777777" w:rsidR="00A36AA7" w:rsidRPr="007C3E25" w:rsidRDefault="00A36AA7" w:rsidP="00A36AA7">
      <w:pPr>
        <w:tabs>
          <w:tab w:val="left" w:pos="5812"/>
        </w:tabs>
        <w:spacing w:line="240" w:lineRule="atLeast"/>
        <w:jc w:val="right"/>
        <w:rPr>
          <w:rFonts w:ascii="Arial" w:hAnsi="Arial" w:cs="Arial"/>
          <w:b/>
          <w:sz w:val="22"/>
          <w:szCs w:val="22"/>
        </w:rPr>
      </w:pPr>
    </w:p>
    <w:p w14:paraId="0C06BA75" w14:textId="77777777" w:rsidR="00A36AA7" w:rsidRPr="007C3E25" w:rsidRDefault="00A36AA7" w:rsidP="00905562">
      <w:pPr>
        <w:ind w:left="142"/>
        <w:rPr>
          <w:rFonts w:ascii="Arial" w:hAnsi="Arial" w:cs="Arial"/>
          <w:b/>
          <w:sz w:val="22"/>
          <w:szCs w:val="22"/>
        </w:rPr>
      </w:pPr>
      <w:r w:rsidRPr="007C3E25">
        <w:rPr>
          <w:rFonts w:ascii="Arial" w:hAnsi="Arial" w:cs="Arial"/>
          <w:b/>
          <w:sz w:val="22"/>
          <w:szCs w:val="22"/>
        </w:rPr>
        <w:t>Opis przedmiotu zamówienia – WYMAGANE PARAMETRY TECHNICZNE</w:t>
      </w:r>
    </w:p>
    <w:p w14:paraId="792BDBEA" w14:textId="77777777" w:rsidR="00A36AA7" w:rsidRPr="007C3E25" w:rsidRDefault="00A36AA7" w:rsidP="00905562">
      <w:pPr>
        <w:ind w:left="142"/>
        <w:rPr>
          <w:rFonts w:ascii="Arial" w:hAnsi="Arial" w:cs="Arial"/>
          <w:b/>
          <w:sz w:val="22"/>
          <w:szCs w:val="22"/>
        </w:rPr>
      </w:pPr>
      <w:bookmarkStart w:id="60" w:name="_Hlk54280580"/>
    </w:p>
    <w:p w14:paraId="22A08FCE" w14:textId="77777777" w:rsidR="00A36AA7" w:rsidRPr="007C3E25" w:rsidRDefault="00A36AA7" w:rsidP="00905562">
      <w:pPr>
        <w:ind w:left="142"/>
        <w:rPr>
          <w:rFonts w:ascii="Arial" w:hAnsi="Arial" w:cs="Arial"/>
          <w:b/>
          <w:sz w:val="22"/>
          <w:szCs w:val="22"/>
        </w:rPr>
      </w:pPr>
      <w:r w:rsidRPr="007C3E25">
        <w:rPr>
          <w:rFonts w:ascii="Arial" w:hAnsi="Arial" w:cs="Arial"/>
          <w:b/>
          <w:sz w:val="22"/>
          <w:szCs w:val="22"/>
        </w:rPr>
        <w:t xml:space="preserve">Zakup, </w:t>
      </w:r>
      <w:bookmarkStart w:id="61" w:name="_Hlk54379191"/>
      <w:r w:rsidRPr="007C3E25">
        <w:rPr>
          <w:rFonts w:ascii="Arial" w:hAnsi="Arial" w:cs="Arial"/>
          <w:b/>
          <w:sz w:val="22"/>
          <w:szCs w:val="22"/>
        </w:rPr>
        <w:t xml:space="preserve">dostawa, montaż, instalacja i uruchomienie wraz z przeszkoleniem </w:t>
      </w:r>
      <w:bookmarkEnd w:id="61"/>
      <w:r w:rsidRPr="007C3E25">
        <w:rPr>
          <w:rFonts w:ascii="Arial" w:hAnsi="Arial" w:cs="Arial"/>
          <w:b/>
          <w:sz w:val="22"/>
          <w:szCs w:val="22"/>
        </w:rPr>
        <w:t>systemów do dozymetrii akceleratorów oraz do dozymetrii klinicznej</w:t>
      </w:r>
    </w:p>
    <w:bookmarkEnd w:id="60"/>
    <w:p w14:paraId="04B9859E" w14:textId="77777777" w:rsidR="00A36AA7" w:rsidRPr="007C3E25" w:rsidRDefault="00A36AA7" w:rsidP="00905562">
      <w:pPr>
        <w:ind w:left="142"/>
        <w:rPr>
          <w:rFonts w:ascii="Arial" w:hAnsi="Arial" w:cs="Arial"/>
          <w:b/>
          <w:sz w:val="22"/>
          <w:szCs w:val="22"/>
        </w:rPr>
      </w:pPr>
    </w:p>
    <w:p w14:paraId="5C479F37" w14:textId="77777777" w:rsidR="00A36AA7" w:rsidRPr="007C3E25" w:rsidRDefault="00A36AA7" w:rsidP="00A36AA7">
      <w:pPr>
        <w:pStyle w:val="Zwykytekst"/>
        <w:spacing w:line="288" w:lineRule="auto"/>
        <w:ind w:left="567"/>
        <w:jc w:val="both"/>
        <w:rPr>
          <w:rFonts w:ascii="Arial" w:hAnsi="Arial" w:cs="Arial"/>
          <w:b/>
          <w:sz w:val="22"/>
          <w:szCs w:val="22"/>
        </w:rPr>
      </w:pPr>
    </w:p>
    <w:p w14:paraId="42B3F040" w14:textId="77777777" w:rsidR="00A36AA7" w:rsidRPr="007C3E25" w:rsidRDefault="00A36AA7" w:rsidP="00A36AA7">
      <w:pPr>
        <w:pStyle w:val="Zwykytekst"/>
        <w:spacing w:line="288" w:lineRule="auto"/>
        <w:ind w:left="567"/>
        <w:jc w:val="both"/>
        <w:rPr>
          <w:rFonts w:ascii="Arial" w:hAnsi="Arial" w:cs="Arial"/>
          <w:b/>
          <w:sz w:val="22"/>
          <w:szCs w:val="22"/>
        </w:rPr>
      </w:pPr>
      <w:r w:rsidRPr="007C3E25">
        <w:rPr>
          <w:rFonts w:ascii="Arial" w:hAnsi="Arial" w:cs="Arial"/>
          <w:b/>
          <w:sz w:val="22"/>
          <w:szCs w:val="22"/>
        </w:rPr>
        <w:t>Zestaw 1</w:t>
      </w:r>
    </w:p>
    <w:p w14:paraId="0C1496FA" w14:textId="77777777" w:rsidR="00A36AA7" w:rsidRPr="007C3E25" w:rsidRDefault="00A36AA7" w:rsidP="00A36AA7">
      <w:pPr>
        <w:pStyle w:val="Zwykytekst"/>
        <w:spacing w:line="288" w:lineRule="auto"/>
        <w:ind w:left="567"/>
        <w:jc w:val="both"/>
        <w:rPr>
          <w:rFonts w:ascii="Arial" w:hAnsi="Arial" w:cs="Arial"/>
          <w:b/>
          <w:sz w:val="22"/>
          <w:szCs w:val="22"/>
        </w:rPr>
      </w:pPr>
    </w:p>
    <w:p w14:paraId="0CF0B27D" w14:textId="4A807ABF" w:rsidR="00A36AA7" w:rsidRPr="007C3E25" w:rsidRDefault="00A36AA7" w:rsidP="00905562">
      <w:pPr>
        <w:pStyle w:val="Zwykytekst"/>
        <w:spacing w:line="288" w:lineRule="auto"/>
        <w:ind w:left="284"/>
        <w:jc w:val="both"/>
        <w:rPr>
          <w:rFonts w:ascii="Arial" w:hAnsi="Arial" w:cs="Arial"/>
          <w:sz w:val="22"/>
          <w:szCs w:val="22"/>
        </w:rPr>
      </w:pPr>
      <w:r w:rsidRPr="007C3E25">
        <w:rPr>
          <w:rFonts w:ascii="Arial" w:hAnsi="Arial" w:cs="Arial"/>
          <w:sz w:val="22"/>
          <w:szCs w:val="22"/>
        </w:rPr>
        <w:t>Analizator pola promieniowania</w:t>
      </w:r>
      <w:r w:rsidR="006034A2" w:rsidRPr="007C3E25">
        <w:rPr>
          <w:rFonts w:ascii="Arial" w:hAnsi="Arial" w:cs="Arial"/>
          <w:sz w:val="22"/>
          <w:szCs w:val="22"/>
        </w:rPr>
        <w:t xml:space="preserve"> jonizującego</w:t>
      </w:r>
      <w:r w:rsidRPr="007C3E25">
        <w:rPr>
          <w:rFonts w:ascii="Arial" w:hAnsi="Arial" w:cs="Arial"/>
          <w:sz w:val="22"/>
          <w:szCs w:val="22"/>
        </w:rPr>
        <w:t xml:space="preserve"> z wyposażeniem i kompletem detektorów oraz komór jonizacyjnych</w:t>
      </w:r>
    </w:p>
    <w:p w14:paraId="08FC2BB2" w14:textId="77777777" w:rsidR="00A36AA7" w:rsidRPr="007C3E25" w:rsidRDefault="00A36AA7" w:rsidP="00905562">
      <w:pPr>
        <w:pStyle w:val="Zwykytekst"/>
        <w:spacing w:line="288" w:lineRule="auto"/>
        <w:ind w:left="284"/>
        <w:jc w:val="both"/>
        <w:rPr>
          <w:rFonts w:ascii="Arial" w:hAnsi="Arial" w:cs="Arial"/>
          <w:b/>
          <w:sz w:val="22"/>
          <w:szCs w:val="22"/>
        </w:rPr>
      </w:pPr>
    </w:p>
    <w:p w14:paraId="4D250DAD" w14:textId="77777777" w:rsidR="00A36AA7" w:rsidRPr="007C3E25" w:rsidRDefault="00A36AA7" w:rsidP="00905562">
      <w:pPr>
        <w:pStyle w:val="Zwykytekst"/>
        <w:spacing w:line="288" w:lineRule="auto"/>
        <w:jc w:val="both"/>
        <w:rPr>
          <w:rFonts w:ascii="Arial" w:hAnsi="Arial" w:cs="Arial"/>
          <w:b/>
          <w:sz w:val="22"/>
          <w:szCs w:val="22"/>
        </w:rPr>
      </w:pPr>
      <w:r w:rsidRPr="007C3E25">
        <w:rPr>
          <w:rFonts w:ascii="Arial" w:hAnsi="Arial" w:cs="Arial"/>
          <w:b/>
          <w:sz w:val="22"/>
          <w:szCs w:val="22"/>
        </w:rPr>
        <w:t>Opis analizatora pola promieniowania jonizującego</w:t>
      </w:r>
    </w:p>
    <w:p w14:paraId="218A80AA" w14:textId="77777777" w:rsidR="00A36AA7" w:rsidRPr="007C3E25" w:rsidRDefault="00A36AA7" w:rsidP="00A36AA7">
      <w:pPr>
        <w:pStyle w:val="Zwykytekst"/>
        <w:spacing w:line="288" w:lineRule="auto"/>
        <w:ind w:left="567"/>
        <w:jc w:val="both"/>
        <w:rPr>
          <w:rFonts w:ascii="Arial" w:hAnsi="Arial" w:cs="Arial"/>
          <w:b/>
          <w:sz w:val="22"/>
          <w:szCs w:val="22"/>
        </w:rPr>
      </w:pPr>
    </w:p>
    <w:p w14:paraId="5976B2ED" w14:textId="77777777" w:rsidR="00A36AA7" w:rsidRPr="007C3E25" w:rsidRDefault="00A36AA7" w:rsidP="00897DFF">
      <w:pPr>
        <w:pStyle w:val="Zwykytekst"/>
        <w:numPr>
          <w:ilvl w:val="0"/>
          <w:numId w:val="125"/>
        </w:numPr>
        <w:spacing w:line="288" w:lineRule="auto"/>
        <w:ind w:left="851"/>
        <w:jc w:val="both"/>
        <w:rPr>
          <w:rFonts w:ascii="Arial" w:hAnsi="Arial" w:cs="Arial"/>
          <w:sz w:val="22"/>
          <w:szCs w:val="22"/>
        </w:rPr>
      </w:pPr>
      <w:r w:rsidRPr="007C3E25">
        <w:rPr>
          <w:rFonts w:ascii="Arial" w:hAnsi="Arial" w:cs="Arial"/>
          <w:sz w:val="22"/>
          <w:szCs w:val="22"/>
        </w:rPr>
        <w:t>Oprogramowanie wraz z modułem eksportu do systemu planowania kompatybilne z posiadanym przez ośrodek fantomem typu MP3.</w:t>
      </w:r>
    </w:p>
    <w:p w14:paraId="39BB1EA4" w14:textId="77777777" w:rsidR="00A36AA7" w:rsidRPr="007C3E25" w:rsidRDefault="00A36AA7" w:rsidP="00897DFF">
      <w:pPr>
        <w:pStyle w:val="Zwykytekst"/>
        <w:numPr>
          <w:ilvl w:val="0"/>
          <w:numId w:val="125"/>
        </w:numPr>
        <w:spacing w:line="288" w:lineRule="auto"/>
        <w:ind w:left="851"/>
        <w:jc w:val="both"/>
        <w:rPr>
          <w:rFonts w:ascii="Arial" w:hAnsi="Arial" w:cs="Arial"/>
          <w:sz w:val="22"/>
          <w:szCs w:val="22"/>
        </w:rPr>
      </w:pPr>
      <w:r w:rsidRPr="007C3E25">
        <w:rPr>
          <w:rFonts w:ascii="Arial" w:hAnsi="Arial" w:cs="Arial"/>
          <w:sz w:val="22"/>
          <w:szCs w:val="22"/>
        </w:rPr>
        <w:t>Zbiornik z PMMA umożliwiający minimalny zakres skanowania w osiach X,Y= 48 x 48 cm i głębokości min. 40 cm.</w:t>
      </w:r>
    </w:p>
    <w:p w14:paraId="5A934CAC" w14:textId="77777777" w:rsidR="00A36AA7" w:rsidRPr="007C3E25" w:rsidRDefault="00A36AA7" w:rsidP="00897DFF">
      <w:pPr>
        <w:pStyle w:val="Zwykytekst"/>
        <w:numPr>
          <w:ilvl w:val="0"/>
          <w:numId w:val="125"/>
        </w:numPr>
        <w:spacing w:line="288" w:lineRule="auto"/>
        <w:ind w:left="851"/>
        <w:jc w:val="both"/>
        <w:rPr>
          <w:rFonts w:ascii="Arial" w:hAnsi="Arial" w:cs="Arial"/>
          <w:sz w:val="22"/>
          <w:szCs w:val="22"/>
        </w:rPr>
      </w:pPr>
      <w:r w:rsidRPr="007C3E25">
        <w:rPr>
          <w:rFonts w:ascii="Arial" w:hAnsi="Arial" w:cs="Arial"/>
          <w:sz w:val="22"/>
          <w:szCs w:val="22"/>
        </w:rPr>
        <w:t>Rezerwuar wodny zintegrowany z podnośnikiem, sterowany elektrycznie umożliwiający wpompowywanie i wypuszczanie wody ze zbiornika pomiarowego.</w:t>
      </w:r>
    </w:p>
    <w:p w14:paraId="5FF14D2E" w14:textId="77777777" w:rsidR="00A36AA7" w:rsidRPr="007C3E25" w:rsidRDefault="00A36AA7" w:rsidP="00897DFF">
      <w:pPr>
        <w:pStyle w:val="Zwykytekst"/>
        <w:numPr>
          <w:ilvl w:val="0"/>
          <w:numId w:val="125"/>
        </w:numPr>
        <w:spacing w:line="288" w:lineRule="auto"/>
        <w:ind w:left="851"/>
        <w:jc w:val="both"/>
        <w:rPr>
          <w:rFonts w:ascii="Arial" w:hAnsi="Arial" w:cs="Arial"/>
          <w:sz w:val="22"/>
          <w:szCs w:val="22"/>
        </w:rPr>
      </w:pPr>
      <w:r w:rsidRPr="007C3E25">
        <w:rPr>
          <w:rFonts w:ascii="Arial" w:hAnsi="Arial" w:cs="Arial"/>
          <w:sz w:val="22"/>
          <w:szCs w:val="22"/>
        </w:rPr>
        <w:t>Sensor poziomu wody do automatycznego napełniania i spuszczania wody.</w:t>
      </w:r>
    </w:p>
    <w:p w14:paraId="472AD0BA" w14:textId="77777777" w:rsidR="00A36AA7" w:rsidRPr="007C3E25" w:rsidRDefault="00A36AA7" w:rsidP="00897DFF">
      <w:pPr>
        <w:pStyle w:val="Zwykytekst"/>
        <w:numPr>
          <w:ilvl w:val="0"/>
          <w:numId w:val="125"/>
        </w:numPr>
        <w:spacing w:line="288" w:lineRule="auto"/>
        <w:ind w:left="851"/>
        <w:jc w:val="both"/>
        <w:rPr>
          <w:rFonts w:ascii="Arial" w:hAnsi="Arial" w:cs="Arial"/>
          <w:sz w:val="22"/>
          <w:szCs w:val="22"/>
        </w:rPr>
      </w:pPr>
      <w:r w:rsidRPr="007C3E25">
        <w:rPr>
          <w:rFonts w:ascii="Arial" w:hAnsi="Arial" w:cs="Arial"/>
          <w:sz w:val="22"/>
          <w:szCs w:val="22"/>
        </w:rPr>
        <w:t>Zakres ruchu podnośnika ≥ 50 cm.</w:t>
      </w:r>
    </w:p>
    <w:p w14:paraId="50964271" w14:textId="77777777" w:rsidR="00A36AA7" w:rsidRPr="007C3E25" w:rsidRDefault="00A36AA7" w:rsidP="00897DFF">
      <w:pPr>
        <w:pStyle w:val="Zwykytekst"/>
        <w:numPr>
          <w:ilvl w:val="0"/>
          <w:numId w:val="125"/>
        </w:numPr>
        <w:spacing w:line="288" w:lineRule="auto"/>
        <w:ind w:left="851"/>
        <w:jc w:val="both"/>
        <w:rPr>
          <w:rFonts w:ascii="Arial" w:hAnsi="Arial" w:cs="Arial"/>
          <w:sz w:val="22"/>
          <w:szCs w:val="22"/>
        </w:rPr>
      </w:pPr>
      <w:r w:rsidRPr="007C3E25">
        <w:rPr>
          <w:rFonts w:ascii="Arial" w:hAnsi="Arial" w:cs="Arial"/>
          <w:sz w:val="22"/>
          <w:szCs w:val="22"/>
        </w:rPr>
        <w:t>Dwukanałowy elektrometr zintegrowany z podnośnikiem ze złączem „M”.</w:t>
      </w:r>
    </w:p>
    <w:p w14:paraId="2F7FBED8" w14:textId="77777777" w:rsidR="00A36AA7" w:rsidRPr="007C3E25" w:rsidRDefault="00A36AA7" w:rsidP="00897DFF">
      <w:pPr>
        <w:pStyle w:val="Zwykytekst"/>
        <w:numPr>
          <w:ilvl w:val="0"/>
          <w:numId w:val="125"/>
        </w:numPr>
        <w:spacing w:line="288" w:lineRule="auto"/>
        <w:ind w:left="851"/>
        <w:jc w:val="both"/>
        <w:rPr>
          <w:rFonts w:ascii="Arial" w:hAnsi="Arial" w:cs="Arial"/>
          <w:sz w:val="22"/>
          <w:szCs w:val="22"/>
        </w:rPr>
      </w:pPr>
      <w:r w:rsidRPr="007C3E25">
        <w:rPr>
          <w:rFonts w:ascii="Arial" w:hAnsi="Arial" w:cs="Arial"/>
          <w:sz w:val="22"/>
          <w:szCs w:val="22"/>
        </w:rPr>
        <w:t xml:space="preserve">Połączenie </w:t>
      </w:r>
      <w:proofErr w:type="spellStart"/>
      <w:r w:rsidRPr="007C3E25">
        <w:rPr>
          <w:rFonts w:ascii="Arial" w:hAnsi="Arial" w:cs="Arial"/>
          <w:sz w:val="22"/>
          <w:szCs w:val="22"/>
        </w:rPr>
        <w:t>WiFi</w:t>
      </w:r>
      <w:proofErr w:type="spellEnd"/>
      <w:r w:rsidRPr="007C3E25">
        <w:rPr>
          <w:rFonts w:ascii="Arial" w:hAnsi="Arial" w:cs="Arial"/>
          <w:sz w:val="22"/>
          <w:szCs w:val="22"/>
        </w:rPr>
        <w:t xml:space="preserve"> i LAN do aplikacji sterującej fantomem.</w:t>
      </w:r>
    </w:p>
    <w:p w14:paraId="52C93D7C" w14:textId="77777777" w:rsidR="00A36AA7" w:rsidRPr="007C3E25" w:rsidRDefault="00A36AA7" w:rsidP="00897DFF">
      <w:pPr>
        <w:pStyle w:val="Zwykytekst"/>
        <w:numPr>
          <w:ilvl w:val="0"/>
          <w:numId w:val="125"/>
        </w:numPr>
        <w:spacing w:line="288" w:lineRule="auto"/>
        <w:ind w:left="851"/>
        <w:jc w:val="both"/>
        <w:rPr>
          <w:rFonts w:ascii="Arial" w:hAnsi="Arial" w:cs="Arial"/>
          <w:sz w:val="22"/>
          <w:szCs w:val="22"/>
        </w:rPr>
      </w:pPr>
      <w:r w:rsidRPr="007C3E25">
        <w:rPr>
          <w:rFonts w:ascii="Arial" w:hAnsi="Arial" w:cs="Arial"/>
          <w:sz w:val="22"/>
          <w:szCs w:val="22"/>
        </w:rPr>
        <w:t>Mechanizm automatycznego pozycjonowania i poziomowania fantomu realizowany poprzez oprogramowanie lub mechanicznie.</w:t>
      </w:r>
    </w:p>
    <w:p w14:paraId="0D488FCC" w14:textId="77777777" w:rsidR="00A36AA7" w:rsidRPr="007C3E25" w:rsidRDefault="00A36AA7" w:rsidP="00897DFF">
      <w:pPr>
        <w:pStyle w:val="Zwykytekst"/>
        <w:numPr>
          <w:ilvl w:val="0"/>
          <w:numId w:val="125"/>
        </w:numPr>
        <w:spacing w:line="288" w:lineRule="auto"/>
        <w:ind w:left="851"/>
        <w:jc w:val="both"/>
        <w:rPr>
          <w:rFonts w:ascii="Arial" w:hAnsi="Arial" w:cs="Arial"/>
          <w:sz w:val="22"/>
          <w:szCs w:val="22"/>
        </w:rPr>
      </w:pPr>
      <w:r w:rsidRPr="007C3E25">
        <w:rPr>
          <w:rFonts w:ascii="Arial" w:hAnsi="Arial" w:cs="Arial"/>
          <w:sz w:val="22"/>
          <w:szCs w:val="22"/>
        </w:rPr>
        <w:t>Tryb ciągły i skokowy skanowania.</w:t>
      </w:r>
    </w:p>
    <w:p w14:paraId="33C13F1B" w14:textId="77777777" w:rsidR="00A36AA7" w:rsidRPr="007C3E25" w:rsidRDefault="00A36AA7" w:rsidP="00897DFF">
      <w:pPr>
        <w:pStyle w:val="Zwykytekst"/>
        <w:numPr>
          <w:ilvl w:val="0"/>
          <w:numId w:val="125"/>
        </w:numPr>
        <w:spacing w:line="288" w:lineRule="auto"/>
        <w:ind w:left="851"/>
        <w:jc w:val="both"/>
        <w:rPr>
          <w:rFonts w:ascii="Arial" w:hAnsi="Arial" w:cs="Arial"/>
          <w:sz w:val="22"/>
          <w:szCs w:val="22"/>
        </w:rPr>
      </w:pPr>
      <w:r w:rsidRPr="007C3E25">
        <w:rPr>
          <w:rFonts w:ascii="Arial" w:hAnsi="Arial" w:cs="Arial"/>
          <w:sz w:val="22"/>
          <w:szCs w:val="22"/>
        </w:rPr>
        <w:t>Oprogramowanie umożliwiające analizę parametrów dozymetrycznych i geometrycznych wiązek terapeutycznych zgodnie z aktualnymi rekomendacjami IAEA dla wiązek FF i FFF.</w:t>
      </w:r>
    </w:p>
    <w:p w14:paraId="179EB8EA" w14:textId="77777777" w:rsidR="00A36AA7" w:rsidRPr="007C3E25" w:rsidRDefault="00A36AA7" w:rsidP="00897DFF">
      <w:pPr>
        <w:pStyle w:val="Zwykytekst"/>
        <w:numPr>
          <w:ilvl w:val="0"/>
          <w:numId w:val="125"/>
        </w:numPr>
        <w:spacing w:line="288" w:lineRule="auto"/>
        <w:ind w:left="851"/>
        <w:jc w:val="both"/>
        <w:rPr>
          <w:rFonts w:ascii="Arial" w:hAnsi="Arial" w:cs="Arial"/>
          <w:sz w:val="22"/>
          <w:szCs w:val="22"/>
        </w:rPr>
      </w:pPr>
      <w:r w:rsidRPr="007C3E25">
        <w:rPr>
          <w:rFonts w:ascii="Arial" w:hAnsi="Arial" w:cs="Arial"/>
          <w:sz w:val="22"/>
          <w:szCs w:val="22"/>
        </w:rPr>
        <w:t>Możliwość przeprowadzenia pomiarów TPR.</w:t>
      </w:r>
    </w:p>
    <w:p w14:paraId="3F28B523" w14:textId="77777777" w:rsidR="00A36AA7" w:rsidRPr="007C3E25" w:rsidRDefault="00A36AA7" w:rsidP="00897DFF">
      <w:pPr>
        <w:pStyle w:val="Zwykytekst"/>
        <w:numPr>
          <w:ilvl w:val="0"/>
          <w:numId w:val="125"/>
        </w:numPr>
        <w:spacing w:line="288" w:lineRule="auto"/>
        <w:ind w:left="851"/>
        <w:jc w:val="both"/>
        <w:rPr>
          <w:rFonts w:ascii="Arial" w:hAnsi="Arial" w:cs="Arial"/>
          <w:sz w:val="22"/>
          <w:szCs w:val="22"/>
        </w:rPr>
      </w:pPr>
      <w:r w:rsidRPr="007C3E25">
        <w:rPr>
          <w:rFonts w:ascii="Arial" w:hAnsi="Arial" w:cs="Arial"/>
          <w:sz w:val="22"/>
          <w:szCs w:val="22"/>
        </w:rPr>
        <w:t>Oprogramowanie umożliwiające analizę i porównanie pomiarów przy użyciu oferowanego i posiadanego przez użytkownika analizatora pola (PTW).</w:t>
      </w:r>
    </w:p>
    <w:p w14:paraId="17B9C82C" w14:textId="77777777" w:rsidR="00A36AA7" w:rsidRPr="007C3E25" w:rsidRDefault="00A36AA7" w:rsidP="00897DFF">
      <w:pPr>
        <w:pStyle w:val="Zwykytekst"/>
        <w:numPr>
          <w:ilvl w:val="0"/>
          <w:numId w:val="125"/>
        </w:numPr>
        <w:spacing w:line="288" w:lineRule="auto"/>
        <w:ind w:left="851"/>
        <w:jc w:val="both"/>
        <w:rPr>
          <w:rFonts w:ascii="Arial" w:hAnsi="Arial" w:cs="Arial"/>
          <w:sz w:val="22"/>
          <w:szCs w:val="22"/>
        </w:rPr>
      </w:pPr>
      <w:r w:rsidRPr="007C3E25">
        <w:rPr>
          <w:rFonts w:ascii="Arial" w:hAnsi="Arial" w:cs="Arial"/>
          <w:sz w:val="22"/>
          <w:szCs w:val="22"/>
        </w:rPr>
        <w:t>Komplet kabli sygnałowych i sterujących.</w:t>
      </w:r>
    </w:p>
    <w:p w14:paraId="21B76327" w14:textId="0CEE15FC" w:rsidR="00A36AA7" w:rsidRPr="007C3E25" w:rsidRDefault="00A36AA7" w:rsidP="00897DFF">
      <w:pPr>
        <w:pStyle w:val="Zwykytekst"/>
        <w:numPr>
          <w:ilvl w:val="0"/>
          <w:numId w:val="125"/>
        </w:numPr>
        <w:spacing w:line="288" w:lineRule="auto"/>
        <w:ind w:left="851"/>
        <w:jc w:val="both"/>
        <w:rPr>
          <w:rFonts w:ascii="Arial" w:hAnsi="Arial" w:cs="Arial"/>
          <w:sz w:val="22"/>
          <w:szCs w:val="22"/>
        </w:rPr>
      </w:pPr>
      <w:r w:rsidRPr="007C3E25">
        <w:rPr>
          <w:rFonts w:ascii="Arial" w:hAnsi="Arial" w:cs="Arial"/>
          <w:sz w:val="22"/>
          <w:szCs w:val="22"/>
        </w:rPr>
        <w:t>Wodoszczelna komora jonizacyjna płasko-równoległa o objętości 0,055cm3.</w:t>
      </w:r>
    </w:p>
    <w:p w14:paraId="13638BCA" w14:textId="77777777" w:rsidR="00A36AA7" w:rsidRPr="007C3E25" w:rsidRDefault="00A36AA7" w:rsidP="00A36AA7">
      <w:pPr>
        <w:pStyle w:val="Zwykytekst"/>
        <w:spacing w:line="288" w:lineRule="auto"/>
        <w:jc w:val="both"/>
        <w:rPr>
          <w:rFonts w:ascii="Arial" w:hAnsi="Arial" w:cs="Arial"/>
          <w:b/>
          <w:sz w:val="22"/>
          <w:szCs w:val="22"/>
        </w:rPr>
      </w:pPr>
    </w:p>
    <w:p w14:paraId="04956064" w14:textId="718F392B" w:rsidR="00A36AA7" w:rsidRPr="007C3E25" w:rsidRDefault="00A36AA7" w:rsidP="00905562">
      <w:pPr>
        <w:pStyle w:val="Zwykytekst"/>
        <w:spacing w:line="288" w:lineRule="auto"/>
        <w:jc w:val="both"/>
        <w:rPr>
          <w:rFonts w:ascii="Arial" w:hAnsi="Arial" w:cs="Arial"/>
          <w:b/>
          <w:sz w:val="22"/>
          <w:szCs w:val="22"/>
        </w:rPr>
      </w:pPr>
      <w:r w:rsidRPr="007C3E25">
        <w:rPr>
          <w:rFonts w:ascii="Arial" w:hAnsi="Arial" w:cs="Arial"/>
          <w:b/>
          <w:sz w:val="22"/>
          <w:szCs w:val="22"/>
        </w:rPr>
        <w:t>Parametry wymagane dla zestawu 1.</w:t>
      </w:r>
    </w:p>
    <w:p w14:paraId="719F7D25" w14:textId="77777777" w:rsidR="00A36AA7" w:rsidRPr="007C3E25" w:rsidRDefault="00A36AA7" w:rsidP="00A36AA7">
      <w:pPr>
        <w:pStyle w:val="Zwykytekst"/>
        <w:spacing w:line="288" w:lineRule="auto"/>
        <w:ind w:left="567"/>
        <w:jc w:val="both"/>
        <w:rPr>
          <w:rFonts w:ascii="Arial" w:hAnsi="Arial" w:cs="Arial"/>
          <w:b/>
          <w:sz w:val="22"/>
          <w:szCs w:val="22"/>
        </w:rPr>
      </w:pPr>
    </w:p>
    <w:tbl>
      <w:tblPr>
        <w:tblW w:w="9924"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821"/>
        <w:gridCol w:w="2331"/>
        <w:gridCol w:w="2772"/>
      </w:tblGrid>
      <w:tr w:rsidR="00395437" w:rsidRPr="007C3E25" w14:paraId="677C8CEA" w14:textId="77777777" w:rsidTr="00D36945">
        <w:tc>
          <w:tcPr>
            <w:tcW w:w="9924" w:type="dxa"/>
            <w:gridSpan w:val="3"/>
            <w:tcBorders>
              <w:top w:val="single" w:sz="6" w:space="0" w:color="auto"/>
              <w:left w:val="single" w:sz="6" w:space="0" w:color="auto"/>
              <w:bottom w:val="single" w:sz="6" w:space="0" w:color="auto"/>
              <w:right w:val="single" w:sz="6" w:space="0" w:color="auto"/>
            </w:tcBorders>
            <w:shd w:val="clear" w:color="auto" w:fill="E7E6E6"/>
          </w:tcPr>
          <w:p w14:paraId="0E90E3B7"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Analizator pola promieniowania 3D z wyposażeniem i kompletem detektorów oraz komór jonizacyjnych</w:t>
            </w:r>
          </w:p>
        </w:tc>
      </w:tr>
      <w:tr w:rsidR="00395437" w:rsidRPr="007C3E25" w14:paraId="16B76446" w14:textId="77777777" w:rsidTr="00D36945">
        <w:tc>
          <w:tcPr>
            <w:tcW w:w="4821"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3036D802"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Parametry</w:t>
            </w:r>
          </w:p>
        </w:tc>
        <w:tc>
          <w:tcPr>
            <w:tcW w:w="2331" w:type="dxa"/>
            <w:tcBorders>
              <w:top w:val="single" w:sz="6" w:space="0" w:color="auto"/>
              <w:left w:val="single" w:sz="6" w:space="0" w:color="auto"/>
              <w:bottom w:val="single" w:sz="6" w:space="0" w:color="auto"/>
              <w:right w:val="single" w:sz="6" w:space="0" w:color="auto"/>
            </w:tcBorders>
            <w:shd w:val="clear" w:color="auto" w:fill="EEECE1" w:themeFill="background2"/>
          </w:tcPr>
          <w:p w14:paraId="430986E3"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Ocena</w:t>
            </w:r>
          </w:p>
        </w:tc>
        <w:tc>
          <w:tcPr>
            <w:tcW w:w="2772" w:type="dxa"/>
            <w:tcBorders>
              <w:top w:val="single" w:sz="6" w:space="0" w:color="auto"/>
              <w:left w:val="single" w:sz="6" w:space="0" w:color="auto"/>
              <w:bottom w:val="single" w:sz="6" w:space="0" w:color="auto"/>
              <w:right w:val="single" w:sz="6" w:space="0" w:color="auto"/>
            </w:tcBorders>
            <w:shd w:val="clear" w:color="auto" w:fill="EEECE1" w:themeFill="background2"/>
          </w:tcPr>
          <w:p w14:paraId="5F889B37"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Wartość oferowana</w:t>
            </w:r>
          </w:p>
        </w:tc>
      </w:tr>
      <w:tr w:rsidR="00395437" w:rsidRPr="007C3E25" w14:paraId="0851239A" w14:textId="77777777" w:rsidTr="00D36945">
        <w:tc>
          <w:tcPr>
            <w:tcW w:w="4821" w:type="dxa"/>
            <w:tcBorders>
              <w:top w:val="single" w:sz="6" w:space="0" w:color="auto"/>
              <w:left w:val="single" w:sz="6" w:space="0" w:color="auto"/>
              <w:bottom w:val="single" w:sz="6" w:space="0" w:color="auto"/>
              <w:right w:val="single" w:sz="6" w:space="0" w:color="auto"/>
            </w:tcBorders>
            <w:vAlign w:val="center"/>
          </w:tcPr>
          <w:p w14:paraId="148E9C5C"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Oprogramowanie wraz z modułem eksportu do systemu planowania kompatybilne z posiadanym przez ośrodek fantomem typu MP3</w:t>
            </w:r>
          </w:p>
        </w:tc>
        <w:tc>
          <w:tcPr>
            <w:tcW w:w="2331" w:type="dxa"/>
            <w:tcBorders>
              <w:top w:val="single" w:sz="6" w:space="0" w:color="auto"/>
              <w:left w:val="single" w:sz="6" w:space="0" w:color="auto"/>
              <w:bottom w:val="single" w:sz="6" w:space="0" w:color="auto"/>
              <w:right w:val="single" w:sz="6" w:space="0" w:color="auto"/>
            </w:tcBorders>
          </w:tcPr>
          <w:p w14:paraId="3E114179"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3709A6CF"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395437" w:rsidRPr="007C3E25" w14:paraId="66CF195E" w14:textId="77777777" w:rsidTr="00D36945">
        <w:tc>
          <w:tcPr>
            <w:tcW w:w="4821" w:type="dxa"/>
            <w:tcBorders>
              <w:top w:val="single" w:sz="6" w:space="0" w:color="auto"/>
              <w:left w:val="single" w:sz="6" w:space="0" w:color="auto"/>
              <w:bottom w:val="single" w:sz="6" w:space="0" w:color="auto"/>
              <w:right w:val="single" w:sz="6" w:space="0" w:color="auto"/>
            </w:tcBorders>
          </w:tcPr>
          <w:p w14:paraId="2BCF7A9A"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Zbiornik z PMMA umożliwiający minimalny zakres skanowania w osiach X,Y= 48 x 48 cm i głębokości min. 40cm</w:t>
            </w:r>
          </w:p>
        </w:tc>
        <w:tc>
          <w:tcPr>
            <w:tcW w:w="2331" w:type="dxa"/>
            <w:tcBorders>
              <w:top w:val="single" w:sz="6" w:space="0" w:color="auto"/>
              <w:left w:val="single" w:sz="6" w:space="0" w:color="auto"/>
              <w:bottom w:val="single" w:sz="6" w:space="0" w:color="auto"/>
              <w:right w:val="single" w:sz="6" w:space="0" w:color="auto"/>
            </w:tcBorders>
          </w:tcPr>
          <w:p w14:paraId="519F2D80"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62A1733F"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395437" w:rsidRPr="007C3E25" w14:paraId="07D96D31" w14:textId="77777777" w:rsidTr="00D36945">
        <w:tc>
          <w:tcPr>
            <w:tcW w:w="4821" w:type="dxa"/>
            <w:tcBorders>
              <w:top w:val="single" w:sz="6" w:space="0" w:color="auto"/>
              <w:left w:val="single" w:sz="6" w:space="0" w:color="auto"/>
              <w:bottom w:val="single" w:sz="6" w:space="0" w:color="auto"/>
              <w:right w:val="single" w:sz="6" w:space="0" w:color="auto"/>
            </w:tcBorders>
          </w:tcPr>
          <w:p w14:paraId="320D110D"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Rezerwuar wodny zintegrowany z podnośnikiem, sterowany elektrycznie umożliwiający wpompowywanie i wypuszczanie wody ze zbiornika pomiarowego</w:t>
            </w:r>
          </w:p>
        </w:tc>
        <w:tc>
          <w:tcPr>
            <w:tcW w:w="2331" w:type="dxa"/>
            <w:tcBorders>
              <w:top w:val="single" w:sz="6" w:space="0" w:color="auto"/>
              <w:left w:val="single" w:sz="6" w:space="0" w:color="auto"/>
              <w:bottom w:val="single" w:sz="6" w:space="0" w:color="auto"/>
              <w:right w:val="single" w:sz="6" w:space="0" w:color="auto"/>
            </w:tcBorders>
          </w:tcPr>
          <w:p w14:paraId="3A53FAC3"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42C7D8EA"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395437" w:rsidRPr="007C3E25" w14:paraId="31E769EE" w14:textId="77777777" w:rsidTr="00D36945">
        <w:tc>
          <w:tcPr>
            <w:tcW w:w="4821" w:type="dxa"/>
            <w:tcBorders>
              <w:top w:val="single" w:sz="6" w:space="0" w:color="auto"/>
              <w:left w:val="single" w:sz="6" w:space="0" w:color="auto"/>
              <w:bottom w:val="single" w:sz="6" w:space="0" w:color="auto"/>
              <w:right w:val="single" w:sz="6" w:space="0" w:color="auto"/>
            </w:tcBorders>
          </w:tcPr>
          <w:p w14:paraId="3B3E9EA8"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Sensor poziomu wody do automatycznego napełniania i spuszczania wody</w:t>
            </w:r>
          </w:p>
        </w:tc>
        <w:tc>
          <w:tcPr>
            <w:tcW w:w="2331" w:type="dxa"/>
            <w:tcBorders>
              <w:top w:val="single" w:sz="6" w:space="0" w:color="auto"/>
              <w:left w:val="single" w:sz="6" w:space="0" w:color="auto"/>
              <w:bottom w:val="single" w:sz="6" w:space="0" w:color="auto"/>
              <w:right w:val="single" w:sz="6" w:space="0" w:color="auto"/>
            </w:tcBorders>
          </w:tcPr>
          <w:p w14:paraId="6C597329"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3EA3EDD2"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395437" w:rsidRPr="007C3E25" w14:paraId="1CEF95BD" w14:textId="77777777" w:rsidTr="00D36945">
        <w:tc>
          <w:tcPr>
            <w:tcW w:w="4821" w:type="dxa"/>
            <w:tcBorders>
              <w:top w:val="single" w:sz="6" w:space="0" w:color="auto"/>
              <w:left w:val="single" w:sz="6" w:space="0" w:color="auto"/>
              <w:bottom w:val="single" w:sz="6" w:space="0" w:color="auto"/>
              <w:right w:val="single" w:sz="6" w:space="0" w:color="auto"/>
            </w:tcBorders>
          </w:tcPr>
          <w:p w14:paraId="15D7A4BB"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Zakres ruch podnośnika ≥ 50 cm</w:t>
            </w:r>
          </w:p>
        </w:tc>
        <w:tc>
          <w:tcPr>
            <w:tcW w:w="2331" w:type="dxa"/>
            <w:tcBorders>
              <w:top w:val="single" w:sz="6" w:space="0" w:color="auto"/>
              <w:left w:val="single" w:sz="6" w:space="0" w:color="auto"/>
              <w:bottom w:val="single" w:sz="6" w:space="0" w:color="auto"/>
              <w:right w:val="single" w:sz="6" w:space="0" w:color="auto"/>
            </w:tcBorders>
          </w:tcPr>
          <w:p w14:paraId="0CD76889"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3ED21800"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395437" w:rsidRPr="007C3E25" w14:paraId="4AA39F6A" w14:textId="77777777" w:rsidTr="00D36945">
        <w:tc>
          <w:tcPr>
            <w:tcW w:w="4821" w:type="dxa"/>
            <w:tcBorders>
              <w:top w:val="single" w:sz="6" w:space="0" w:color="auto"/>
              <w:left w:val="single" w:sz="6" w:space="0" w:color="auto"/>
              <w:bottom w:val="single" w:sz="6" w:space="0" w:color="auto"/>
              <w:right w:val="single" w:sz="6" w:space="0" w:color="auto"/>
            </w:tcBorders>
          </w:tcPr>
          <w:p w14:paraId="2E50300E"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Dwukanałowy elektrometr zintegrowany z podnośnikiem ze złączem „M”</w:t>
            </w:r>
          </w:p>
        </w:tc>
        <w:tc>
          <w:tcPr>
            <w:tcW w:w="2331" w:type="dxa"/>
            <w:tcBorders>
              <w:top w:val="single" w:sz="6" w:space="0" w:color="auto"/>
              <w:left w:val="single" w:sz="6" w:space="0" w:color="auto"/>
              <w:bottom w:val="single" w:sz="6" w:space="0" w:color="auto"/>
              <w:right w:val="single" w:sz="6" w:space="0" w:color="auto"/>
            </w:tcBorders>
          </w:tcPr>
          <w:p w14:paraId="55504BFF"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04805759"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395437" w:rsidRPr="007C3E25" w14:paraId="7360A920" w14:textId="77777777" w:rsidTr="00D36945">
        <w:tc>
          <w:tcPr>
            <w:tcW w:w="4821" w:type="dxa"/>
            <w:tcBorders>
              <w:top w:val="single" w:sz="6" w:space="0" w:color="auto"/>
              <w:left w:val="single" w:sz="6" w:space="0" w:color="auto"/>
              <w:bottom w:val="single" w:sz="6" w:space="0" w:color="auto"/>
              <w:right w:val="single" w:sz="6" w:space="0" w:color="auto"/>
            </w:tcBorders>
          </w:tcPr>
          <w:p w14:paraId="02277430"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 xml:space="preserve">Połączenie </w:t>
            </w:r>
            <w:proofErr w:type="spellStart"/>
            <w:r w:rsidRPr="007C3E25">
              <w:rPr>
                <w:rFonts w:ascii="Arial" w:eastAsiaTheme="minorHAnsi" w:hAnsi="Arial" w:cs="Arial"/>
                <w:sz w:val="22"/>
                <w:szCs w:val="22"/>
                <w:lang w:eastAsia="en-US"/>
              </w:rPr>
              <w:t>WiFi</w:t>
            </w:r>
            <w:proofErr w:type="spellEnd"/>
            <w:r w:rsidRPr="007C3E25">
              <w:rPr>
                <w:rFonts w:ascii="Arial" w:eastAsiaTheme="minorHAnsi" w:hAnsi="Arial" w:cs="Arial"/>
                <w:sz w:val="22"/>
                <w:szCs w:val="22"/>
                <w:lang w:eastAsia="en-US"/>
              </w:rPr>
              <w:t xml:space="preserve"> i LAN do aplikacji sterującej fantomem</w:t>
            </w:r>
          </w:p>
        </w:tc>
        <w:tc>
          <w:tcPr>
            <w:tcW w:w="2331" w:type="dxa"/>
            <w:tcBorders>
              <w:top w:val="single" w:sz="6" w:space="0" w:color="auto"/>
              <w:left w:val="single" w:sz="6" w:space="0" w:color="auto"/>
              <w:bottom w:val="single" w:sz="6" w:space="0" w:color="auto"/>
              <w:right w:val="single" w:sz="6" w:space="0" w:color="auto"/>
            </w:tcBorders>
          </w:tcPr>
          <w:p w14:paraId="3EA0FE46"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41479D0C"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395437" w:rsidRPr="007C3E25" w14:paraId="56032156" w14:textId="77777777" w:rsidTr="00D36945">
        <w:tc>
          <w:tcPr>
            <w:tcW w:w="4821" w:type="dxa"/>
            <w:tcBorders>
              <w:top w:val="single" w:sz="6" w:space="0" w:color="auto"/>
              <w:left w:val="single" w:sz="6" w:space="0" w:color="auto"/>
              <w:bottom w:val="single" w:sz="6" w:space="0" w:color="auto"/>
              <w:right w:val="single" w:sz="6" w:space="0" w:color="auto"/>
            </w:tcBorders>
          </w:tcPr>
          <w:p w14:paraId="5E4533AC"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Mechanizm automatycznego pozycjonowania i poziomowania fantomu realizowane poprzez oprogramowanie lub mechanicznie</w:t>
            </w:r>
          </w:p>
        </w:tc>
        <w:tc>
          <w:tcPr>
            <w:tcW w:w="2331" w:type="dxa"/>
            <w:tcBorders>
              <w:top w:val="single" w:sz="6" w:space="0" w:color="auto"/>
              <w:left w:val="single" w:sz="6" w:space="0" w:color="auto"/>
              <w:bottom w:val="single" w:sz="6" w:space="0" w:color="auto"/>
              <w:right w:val="single" w:sz="6" w:space="0" w:color="auto"/>
            </w:tcBorders>
          </w:tcPr>
          <w:p w14:paraId="1FDC41DA"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5FD6FF0B"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395437" w:rsidRPr="007C3E25" w14:paraId="6D170607" w14:textId="77777777" w:rsidTr="00D36945">
        <w:tc>
          <w:tcPr>
            <w:tcW w:w="4821" w:type="dxa"/>
            <w:tcBorders>
              <w:top w:val="single" w:sz="6" w:space="0" w:color="auto"/>
              <w:left w:val="single" w:sz="6" w:space="0" w:color="auto"/>
              <w:bottom w:val="single" w:sz="6" w:space="0" w:color="auto"/>
              <w:right w:val="single" w:sz="6" w:space="0" w:color="auto"/>
            </w:tcBorders>
          </w:tcPr>
          <w:p w14:paraId="5122C000"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Tryb ciągły i skokowy skanowania</w:t>
            </w:r>
          </w:p>
        </w:tc>
        <w:tc>
          <w:tcPr>
            <w:tcW w:w="2331" w:type="dxa"/>
            <w:tcBorders>
              <w:top w:val="single" w:sz="6" w:space="0" w:color="auto"/>
              <w:left w:val="single" w:sz="6" w:space="0" w:color="auto"/>
              <w:bottom w:val="single" w:sz="6" w:space="0" w:color="auto"/>
              <w:right w:val="single" w:sz="6" w:space="0" w:color="auto"/>
            </w:tcBorders>
          </w:tcPr>
          <w:p w14:paraId="3D2C9F16"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73DFD5B9"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395437" w:rsidRPr="007C3E25" w14:paraId="3C1F0326" w14:textId="77777777" w:rsidTr="00D36945">
        <w:tc>
          <w:tcPr>
            <w:tcW w:w="4821" w:type="dxa"/>
          </w:tcPr>
          <w:p w14:paraId="274F2312"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Oprogramowanie umożliwiające analizę parametrów dozymetrycznych i geometrycznych wiązek terapeutycznych zgodnie z aktualnymi rekomendacjami IAEA dla wiązek FF i FFF</w:t>
            </w:r>
          </w:p>
        </w:tc>
        <w:tc>
          <w:tcPr>
            <w:tcW w:w="2331" w:type="dxa"/>
            <w:tcBorders>
              <w:top w:val="single" w:sz="6" w:space="0" w:color="auto"/>
              <w:left w:val="single" w:sz="6" w:space="0" w:color="auto"/>
              <w:bottom w:val="single" w:sz="6" w:space="0" w:color="auto"/>
              <w:right w:val="single" w:sz="6" w:space="0" w:color="auto"/>
            </w:tcBorders>
          </w:tcPr>
          <w:p w14:paraId="22012C01"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2201DA43"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395437" w:rsidRPr="007C3E25" w14:paraId="50CC3C87" w14:textId="77777777" w:rsidTr="00D36945">
        <w:tc>
          <w:tcPr>
            <w:tcW w:w="4821" w:type="dxa"/>
          </w:tcPr>
          <w:p w14:paraId="0CC8953C"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Możliwość przeprowadzenia pomiarów TPR</w:t>
            </w:r>
          </w:p>
        </w:tc>
        <w:tc>
          <w:tcPr>
            <w:tcW w:w="2331" w:type="dxa"/>
            <w:tcBorders>
              <w:top w:val="single" w:sz="6" w:space="0" w:color="auto"/>
              <w:left w:val="single" w:sz="6" w:space="0" w:color="auto"/>
              <w:bottom w:val="single" w:sz="6" w:space="0" w:color="auto"/>
              <w:right w:val="single" w:sz="6" w:space="0" w:color="auto"/>
            </w:tcBorders>
          </w:tcPr>
          <w:p w14:paraId="0611DCC4"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764F06FE"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395437" w:rsidRPr="007C3E25" w14:paraId="176CD6E9" w14:textId="77777777" w:rsidTr="00D36945">
        <w:tc>
          <w:tcPr>
            <w:tcW w:w="4821" w:type="dxa"/>
          </w:tcPr>
          <w:p w14:paraId="463AE36E"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Oprogramowanie umożliwiające analizę i porównanie pomiarów przy użyciu oferowanego i posiadanego przez użytkownika analizatora pola (PTW)</w:t>
            </w:r>
          </w:p>
        </w:tc>
        <w:tc>
          <w:tcPr>
            <w:tcW w:w="2331" w:type="dxa"/>
            <w:tcBorders>
              <w:top w:val="single" w:sz="6" w:space="0" w:color="auto"/>
              <w:left w:val="single" w:sz="6" w:space="0" w:color="auto"/>
              <w:bottom w:val="single" w:sz="6" w:space="0" w:color="auto"/>
              <w:right w:val="single" w:sz="6" w:space="0" w:color="auto"/>
            </w:tcBorders>
          </w:tcPr>
          <w:p w14:paraId="5C33CB60"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4A0E089A"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395437" w:rsidRPr="007C3E25" w14:paraId="633F5567" w14:textId="77777777" w:rsidTr="00D36945">
        <w:tc>
          <w:tcPr>
            <w:tcW w:w="4821" w:type="dxa"/>
          </w:tcPr>
          <w:p w14:paraId="457D6FC0"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Komplet kabli sygnałowych i sterujących</w:t>
            </w:r>
          </w:p>
        </w:tc>
        <w:tc>
          <w:tcPr>
            <w:tcW w:w="2331" w:type="dxa"/>
            <w:tcBorders>
              <w:top w:val="single" w:sz="6" w:space="0" w:color="auto"/>
              <w:left w:val="single" w:sz="6" w:space="0" w:color="auto"/>
              <w:bottom w:val="single" w:sz="6" w:space="0" w:color="auto"/>
              <w:right w:val="single" w:sz="6" w:space="0" w:color="auto"/>
            </w:tcBorders>
          </w:tcPr>
          <w:p w14:paraId="7835010C"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24762392"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395437" w:rsidRPr="007C3E25" w14:paraId="1BD21E2C" w14:textId="77777777" w:rsidTr="00D36945">
        <w:tc>
          <w:tcPr>
            <w:tcW w:w="4821" w:type="dxa"/>
          </w:tcPr>
          <w:p w14:paraId="0FBC478F"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Komory jonizacyjne cylindryczne o objętości czynnej ≤0.13cm3, wodoszczelne,  2 szt. wraz z uchwytem</w:t>
            </w:r>
          </w:p>
        </w:tc>
        <w:tc>
          <w:tcPr>
            <w:tcW w:w="2331" w:type="dxa"/>
            <w:tcBorders>
              <w:top w:val="single" w:sz="6" w:space="0" w:color="auto"/>
              <w:left w:val="single" w:sz="6" w:space="0" w:color="auto"/>
              <w:bottom w:val="single" w:sz="6" w:space="0" w:color="auto"/>
              <w:right w:val="single" w:sz="6" w:space="0" w:color="auto"/>
            </w:tcBorders>
          </w:tcPr>
          <w:p w14:paraId="4511E515"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5A8E2FF1"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395437" w:rsidRPr="007C3E25" w14:paraId="0D5B1FC2" w14:textId="77777777" w:rsidTr="00D36945">
        <w:tc>
          <w:tcPr>
            <w:tcW w:w="4821" w:type="dxa"/>
          </w:tcPr>
          <w:p w14:paraId="66DC4DDB"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Detektor półprzewodnikowy do pomiaru wiązek fotonowych i elektronowych ,objętość pomiarowa  ≤0.03cm3, wodoszczelny, zakres pomiarowy 1cmx1 cm do 40cm x40 cm,    wraz z uchwytem</w:t>
            </w:r>
          </w:p>
        </w:tc>
        <w:tc>
          <w:tcPr>
            <w:tcW w:w="2331" w:type="dxa"/>
            <w:tcBorders>
              <w:top w:val="single" w:sz="6" w:space="0" w:color="auto"/>
              <w:left w:val="single" w:sz="6" w:space="0" w:color="auto"/>
              <w:bottom w:val="single" w:sz="6" w:space="0" w:color="auto"/>
              <w:right w:val="single" w:sz="6" w:space="0" w:color="auto"/>
            </w:tcBorders>
          </w:tcPr>
          <w:p w14:paraId="2CA3BC87"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20844516"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395437" w:rsidRPr="007C3E25" w14:paraId="7E7B87CF" w14:textId="77777777" w:rsidTr="00D36945">
        <w:tc>
          <w:tcPr>
            <w:tcW w:w="4821" w:type="dxa"/>
          </w:tcPr>
          <w:p w14:paraId="7BDE02E1"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Detektor diamentowy, wodoszczelny, objętość czynna ≤0.004cm3,  wraz z uchwytem</w:t>
            </w:r>
          </w:p>
        </w:tc>
        <w:tc>
          <w:tcPr>
            <w:tcW w:w="2331" w:type="dxa"/>
            <w:tcBorders>
              <w:top w:val="single" w:sz="6" w:space="0" w:color="auto"/>
              <w:left w:val="single" w:sz="6" w:space="0" w:color="auto"/>
              <w:bottom w:val="single" w:sz="6" w:space="0" w:color="auto"/>
              <w:right w:val="single" w:sz="6" w:space="0" w:color="auto"/>
            </w:tcBorders>
          </w:tcPr>
          <w:p w14:paraId="0F2174CB"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118A3763"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395437" w:rsidRPr="007C3E25" w14:paraId="0CA12B73" w14:textId="77777777" w:rsidTr="00D36945">
        <w:tc>
          <w:tcPr>
            <w:tcW w:w="4821" w:type="dxa"/>
          </w:tcPr>
          <w:p w14:paraId="64160EE7"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 xml:space="preserve">Możliwość podłączenia do fantomu za pomocą dedykowanych uchwytów oferowanych detektorów oraz posiadanych w ośrodku detektorów  z typem złącza M: PTW Farmer TM30013, PTW Marcus 23343, Marcus Advanced 34045, </w:t>
            </w:r>
            <w:proofErr w:type="spellStart"/>
            <w:r w:rsidRPr="007C3E25">
              <w:rPr>
                <w:rFonts w:ascii="Arial" w:eastAsiaTheme="minorHAnsi" w:hAnsi="Arial" w:cs="Arial"/>
                <w:sz w:val="22"/>
                <w:szCs w:val="22"/>
                <w:lang w:eastAsia="en-US"/>
              </w:rPr>
              <w:t>microDiamond</w:t>
            </w:r>
            <w:proofErr w:type="spellEnd"/>
            <w:r w:rsidRPr="007C3E25">
              <w:rPr>
                <w:rFonts w:ascii="Arial" w:eastAsiaTheme="minorHAnsi" w:hAnsi="Arial" w:cs="Arial"/>
                <w:sz w:val="22"/>
                <w:szCs w:val="22"/>
                <w:lang w:eastAsia="en-US"/>
              </w:rPr>
              <w:t xml:space="preserve"> 60019, </w:t>
            </w:r>
            <w:proofErr w:type="spellStart"/>
            <w:r w:rsidRPr="007C3E25">
              <w:rPr>
                <w:rFonts w:ascii="Arial" w:eastAsiaTheme="minorHAnsi" w:hAnsi="Arial" w:cs="Arial"/>
                <w:sz w:val="22"/>
                <w:szCs w:val="22"/>
                <w:lang w:eastAsia="en-US"/>
              </w:rPr>
              <w:t>Roos</w:t>
            </w:r>
            <w:proofErr w:type="spellEnd"/>
            <w:r w:rsidRPr="007C3E25">
              <w:rPr>
                <w:rFonts w:ascii="Arial" w:eastAsiaTheme="minorHAnsi" w:hAnsi="Arial" w:cs="Arial"/>
                <w:sz w:val="22"/>
                <w:szCs w:val="22"/>
                <w:lang w:eastAsia="en-US"/>
              </w:rPr>
              <w:t xml:space="preserve"> 34001, </w:t>
            </w:r>
            <w:proofErr w:type="spellStart"/>
            <w:r w:rsidRPr="007C3E25">
              <w:rPr>
                <w:rFonts w:ascii="Arial" w:eastAsiaTheme="minorHAnsi" w:hAnsi="Arial" w:cs="Arial"/>
                <w:sz w:val="22"/>
                <w:szCs w:val="22"/>
                <w:lang w:eastAsia="en-US"/>
              </w:rPr>
              <w:t>Semiflex</w:t>
            </w:r>
            <w:proofErr w:type="spellEnd"/>
            <w:r w:rsidRPr="007C3E25">
              <w:rPr>
                <w:rFonts w:ascii="Arial" w:eastAsiaTheme="minorHAnsi" w:hAnsi="Arial" w:cs="Arial"/>
                <w:sz w:val="22"/>
                <w:szCs w:val="22"/>
                <w:lang w:eastAsia="en-US"/>
              </w:rPr>
              <w:t xml:space="preserve"> 31010</w:t>
            </w:r>
          </w:p>
        </w:tc>
        <w:tc>
          <w:tcPr>
            <w:tcW w:w="2331" w:type="dxa"/>
            <w:tcBorders>
              <w:top w:val="single" w:sz="6" w:space="0" w:color="auto"/>
              <w:left w:val="single" w:sz="6" w:space="0" w:color="auto"/>
              <w:bottom w:val="single" w:sz="6" w:space="0" w:color="auto"/>
              <w:right w:val="single" w:sz="6" w:space="0" w:color="auto"/>
            </w:tcBorders>
          </w:tcPr>
          <w:p w14:paraId="3D4693C0"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579F12CD"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395437" w:rsidRPr="007C3E25" w14:paraId="2F2A8C8C" w14:textId="77777777" w:rsidTr="00D36945">
        <w:tc>
          <w:tcPr>
            <w:tcW w:w="4821" w:type="dxa"/>
          </w:tcPr>
          <w:p w14:paraId="1E0CA09D"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Oferowane detektory wyposażone w złącza typu M, kompatybilne z posiadanymi przez ośrodek elektrometrami/ dawkomierzami oraz okablowaniem</w:t>
            </w:r>
          </w:p>
        </w:tc>
        <w:tc>
          <w:tcPr>
            <w:tcW w:w="2331" w:type="dxa"/>
            <w:tcBorders>
              <w:top w:val="single" w:sz="6" w:space="0" w:color="auto"/>
              <w:left w:val="single" w:sz="6" w:space="0" w:color="auto"/>
              <w:bottom w:val="single" w:sz="6" w:space="0" w:color="auto"/>
              <w:right w:val="single" w:sz="6" w:space="0" w:color="auto"/>
            </w:tcBorders>
          </w:tcPr>
          <w:p w14:paraId="657A6599"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23989220"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395437" w:rsidRPr="007C3E25" w14:paraId="627F6B42" w14:textId="77777777" w:rsidTr="00D36945">
        <w:tc>
          <w:tcPr>
            <w:tcW w:w="9924" w:type="dxa"/>
            <w:gridSpan w:val="3"/>
            <w:tcBorders>
              <w:right w:val="single" w:sz="6" w:space="0" w:color="auto"/>
            </w:tcBorders>
            <w:shd w:val="clear" w:color="auto" w:fill="EEECE1" w:themeFill="background2"/>
          </w:tcPr>
          <w:p w14:paraId="0E5EB62C"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Inne wymagania</w:t>
            </w:r>
          </w:p>
        </w:tc>
      </w:tr>
      <w:tr w:rsidR="00395437" w:rsidRPr="007C3E25" w14:paraId="0C8D8501" w14:textId="77777777" w:rsidTr="00D36945">
        <w:tc>
          <w:tcPr>
            <w:tcW w:w="4821" w:type="dxa"/>
          </w:tcPr>
          <w:p w14:paraId="4D42A26F"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Okres gwarancji min. 12 miesiące obejmująca cały dostarczony sprzęt.</w:t>
            </w:r>
          </w:p>
          <w:p w14:paraId="105E65E7"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Gwarancja liczona od daty uruchomienia aparatury potwierdzonego podpisaniem protokołu końcowego.</w:t>
            </w:r>
          </w:p>
        </w:tc>
        <w:tc>
          <w:tcPr>
            <w:tcW w:w="2331" w:type="dxa"/>
            <w:tcBorders>
              <w:top w:val="single" w:sz="6" w:space="0" w:color="auto"/>
              <w:left w:val="single" w:sz="6" w:space="0" w:color="auto"/>
              <w:bottom w:val="single" w:sz="6" w:space="0" w:color="auto"/>
              <w:right w:val="single" w:sz="6" w:space="0" w:color="auto"/>
            </w:tcBorders>
          </w:tcPr>
          <w:p w14:paraId="1077FFC6"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669C12E3" w14:textId="77777777" w:rsidR="00A36AA7" w:rsidRPr="007C3E25" w:rsidRDefault="00A36AA7" w:rsidP="00D36945">
            <w:pPr>
              <w:spacing w:line="100" w:lineRule="atLeast"/>
              <w:ind w:left="56" w:right="-1"/>
              <w:rPr>
                <w:rFonts w:ascii="Arial" w:eastAsiaTheme="minorHAnsi" w:hAnsi="Arial" w:cs="Arial"/>
                <w:sz w:val="22"/>
                <w:szCs w:val="22"/>
                <w:lang w:eastAsia="en-US"/>
              </w:rPr>
            </w:pPr>
          </w:p>
        </w:tc>
      </w:tr>
      <w:tr w:rsidR="00395437" w:rsidRPr="007C3E25" w14:paraId="58E0E662" w14:textId="77777777" w:rsidTr="00D36945">
        <w:tc>
          <w:tcPr>
            <w:tcW w:w="4821" w:type="dxa"/>
          </w:tcPr>
          <w:p w14:paraId="2C34387A"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Autoryzowany serwis.</w:t>
            </w:r>
          </w:p>
          <w:p w14:paraId="6A67743D"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Podać nazwę i siedzibę serwisu w Polsce / za granicą wraz ze sposobem kontaktowania (</w:t>
            </w:r>
            <w:proofErr w:type="spellStart"/>
            <w:r w:rsidRPr="007C3E25">
              <w:rPr>
                <w:rFonts w:ascii="Arial" w:eastAsiaTheme="minorHAnsi" w:hAnsi="Arial" w:cs="Arial"/>
                <w:sz w:val="22"/>
                <w:szCs w:val="22"/>
                <w:lang w:eastAsia="en-US"/>
              </w:rPr>
              <w:t>tel</w:t>
            </w:r>
            <w:proofErr w:type="spellEnd"/>
            <w:r w:rsidRPr="007C3E25">
              <w:rPr>
                <w:rFonts w:ascii="Arial" w:eastAsiaTheme="minorHAnsi" w:hAnsi="Arial" w:cs="Arial"/>
                <w:sz w:val="22"/>
                <w:szCs w:val="22"/>
                <w:lang w:eastAsia="en-US"/>
              </w:rPr>
              <w:t>, mail). W przypadku różnych serwisów dla urządzeń, należy podać dane wszystkich serwisów</w:t>
            </w:r>
          </w:p>
        </w:tc>
        <w:tc>
          <w:tcPr>
            <w:tcW w:w="2331" w:type="dxa"/>
            <w:tcBorders>
              <w:top w:val="single" w:sz="6" w:space="0" w:color="auto"/>
              <w:left w:val="single" w:sz="6" w:space="0" w:color="auto"/>
              <w:bottom w:val="single" w:sz="6" w:space="0" w:color="auto"/>
              <w:right w:val="single" w:sz="6" w:space="0" w:color="auto"/>
            </w:tcBorders>
          </w:tcPr>
          <w:p w14:paraId="1DE332C9"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30200EB4" w14:textId="77777777" w:rsidR="00A36AA7" w:rsidRPr="007C3E25" w:rsidRDefault="00A36AA7" w:rsidP="00D36945">
            <w:pPr>
              <w:spacing w:line="100" w:lineRule="atLeast"/>
              <w:ind w:left="56" w:right="-1"/>
              <w:rPr>
                <w:rFonts w:ascii="Arial" w:eastAsiaTheme="minorHAnsi" w:hAnsi="Arial" w:cs="Arial"/>
                <w:sz w:val="22"/>
                <w:szCs w:val="22"/>
                <w:lang w:eastAsia="en-US"/>
              </w:rPr>
            </w:pPr>
          </w:p>
        </w:tc>
      </w:tr>
      <w:tr w:rsidR="00395437" w:rsidRPr="007C3E25" w14:paraId="7EC97CFE" w14:textId="77777777" w:rsidTr="00D36945">
        <w:tc>
          <w:tcPr>
            <w:tcW w:w="4821" w:type="dxa"/>
          </w:tcPr>
          <w:p w14:paraId="46F31305"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Zagwarantowanie dostępności serwisu, oprogramowania i części zamiennych przez co najmniej 10 lat od daty dostawy.</w:t>
            </w:r>
          </w:p>
        </w:tc>
        <w:tc>
          <w:tcPr>
            <w:tcW w:w="2331" w:type="dxa"/>
            <w:tcBorders>
              <w:top w:val="single" w:sz="6" w:space="0" w:color="auto"/>
              <w:left w:val="single" w:sz="6" w:space="0" w:color="auto"/>
              <w:bottom w:val="single" w:sz="6" w:space="0" w:color="auto"/>
              <w:right w:val="single" w:sz="6" w:space="0" w:color="auto"/>
            </w:tcBorders>
          </w:tcPr>
          <w:p w14:paraId="762D835A"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4B14FA0C"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395437" w:rsidRPr="007C3E25" w14:paraId="281CCDB9" w14:textId="77777777" w:rsidTr="00D36945">
        <w:tc>
          <w:tcPr>
            <w:tcW w:w="4821" w:type="dxa"/>
          </w:tcPr>
          <w:p w14:paraId="12CD05ED"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Usunięcie awarii w okresie gwarancji:</w:t>
            </w:r>
          </w:p>
          <w:p w14:paraId="5E690D11"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w czasie nie dłuższym niż do 21 dni roboczych od momentu zgłoszenia awarii w przypadku możliwości naprawy w siedzibie Zamawiającego</w:t>
            </w:r>
          </w:p>
          <w:p w14:paraId="7F273950"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w czasie nie dłuższym niż 40 dni roboczych od momentu zgłoszenia awarii w przypadku konieczności sprowadzenia części z zagranicy lub naprawy urządzenia w siedzibie producenta</w:t>
            </w:r>
          </w:p>
        </w:tc>
        <w:tc>
          <w:tcPr>
            <w:tcW w:w="2331" w:type="dxa"/>
            <w:tcBorders>
              <w:top w:val="single" w:sz="6" w:space="0" w:color="auto"/>
              <w:left w:val="single" w:sz="6" w:space="0" w:color="auto"/>
              <w:bottom w:val="single" w:sz="6" w:space="0" w:color="auto"/>
              <w:right w:val="single" w:sz="6" w:space="0" w:color="auto"/>
            </w:tcBorders>
          </w:tcPr>
          <w:p w14:paraId="1ECEA0BC"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77F90AB6" w14:textId="77777777" w:rsidR="00A36AA7" w:rsidRPr="007C3E25" w:rsidRDefault="00A36AA7" w:rsidP="00D36945">
            <w:pPr>
              <w:spacing w:line="100" w:lineRule="atLeast"/>
              <w:ind w:left="56" w:right="-1"/>
              <w:rPr>
                <w:rFonts w:ascii="Arial" w:eastAsiaTheme="minorHAnsi" w:hAnsi="Arial" w:cs="Arial"/>
                <w:sz w:val="22"/>
                <w:szCs w:val="22"/>
                <w:lang w:eastAsia="en-US"/>
              </w:rPr>
            </w:pPr>
          </w:p>
        </w:tc>
      </w:tr>
      <w:tr w:rsidR="00395437" w:rsidRPr="007C3E25" w14:paraId="672C8C53" w14:textId="77777777" w:rsidTr="00D36945">
        <w:tc>
          <w:tcPr>
            <w:tcW w:w="4821" w:type="dxa"/>
          </w:tcPr>
          <w:p w14:paraId="03EC9A0D" w14:textId="6C6833BB" w:rsidR="006034A2" w:rsidRPr="007C3E25" w:rsidRDefault="006034A2"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Szkolenie z obsługi urządzenia dla 4 osób</w:t>
            </w:r>
          </w:p>
        </w:tc>
        <w:tc>
          <w:tcPr>
            <w:tcW w:w="2331" w:type="dxa"/>
            <w:tcBorders>
              <w:top w:val="single" w:sz="6" w:space="0" w:color="auto"/>
              <w:left w:val="single" w:sz="6" w:space="0" w:color="auto"/>
              <w:bottom w:val="single" w:sz="6" w:space="0" w:color="auto"/>
              <w:right w:val="single" w:sz="6" w:space="0" w:color="auto"/>
            </w:tcBorders>
          </w:tcPr>
          <w:p w14:paraId="26DEA025" w14:textId="5C5EADEC" w:rsidR="006034A2" w:rsidRPr="007C3E25" w:rsidRDefault="006034A2"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45B2607E" w14:textId="77777777" w:rsidR="006034A2" w:rsidRPr="007C3E25" w:rsidRDefault="006034A2" w:rsidP="00D36945">
            <w:pPr>
              <w:spacing w:line="100" w:lineRule="atLeast"/>
              <w:ind w:left="56" w:right="-1"/>
              <w:rPr>
                <w:rFonts w:ascii="Arial" w:eastAsiaTheme="minorHAnsi" w:hAnsi="Arial" w:cs="Arial"/>
                <w:sz w:val="22"/>
                <w:szCs w:val="22"/>
                <w:lang w:eastAsia="en-US"/>
              </w:rPr>
            </w:pPr>
          </w:p>
        </w:tc>
      </w:tr>
    </w:tbl>
    <w:p w14:paraId="2F94A813" w14:textId="77777777" w:rsidR="00A36AA7" w:rsidRPr="007C3E25" w:rsidRDefault="00A36AA7" w:rsidP="00A36AA7">
      <w:pPr>
        <w:pStyle w:val="Zwykytekst"/>
        <w:spacing w:line="288" w:lineRule="auto"/>
        <w:ind w:left="567"/>
        <w:jc w:val="both"/>
        <w:rPr>
          <w:rFonts w:ascii="Arial" w:hAnsi="Arial" w:cs="Arial"/>
          <w:b/>
          <w:sz w:val="22"/>
          <w:szCs w:val="22"/>
        </w:rPr>
      </w:pPr>
    </w:p>
    <w:p w14:paraId="33A20F64" w14:textId="77777777" w:rsidR="00A36AA7" w:rsidRPr="007C3E25" w:rsidRDefault="00A36AA7" w:rsidP="00905562">
      <w:pPr>
        <w:pStyle w:val="Zwykytekst"/>
        <w:spacing w:line="288" w:lineRule="auto"/>
        <w:jc w:val="both"/>
        <w:rPr>
          <w:rFonts w:ascii="Arial" w:hAnsi="Arial" w:cs="Arial"/>
          <w:b/>
          <w:sz w:val="22"/>
          <w:szCs w:val="22"/>
        </w:rPr>
      </w:pPr>
      <w:r w:rsidRPr="007C3E25">
        <w:rPr>
          <w:rFonts w:ascii="Arial" w:hAnsi="Arial" w:cs="Arial"/>
          <w:b/>
          <w:sz w:val="22"/>
          <w:szCs w:val="22"/>
        </w:rPr>
        <w:t>Parametry oceniane dla doposażenia</w:t>
      </w:r>
    </w:p>
    <w:p w14:paraId="6B354D10" w14:textId="77777777" w:rsidR="00A36AA7" w:rsidRPr="007C3E25" w:rsidRDefault="00A36AA7" w:rsidP="00A36AA7">
      <w:pPr>
        <w:pStyle w:val="Zwykytekst"/>
        <w:spacing w:line="288" w:lineRule="auto"/>
        <w:jc w:val="both"/>
        <w:rPr>
          <w:rFonts w:ascii="Arial" w:hAnsi="Arial" w:cs="Arial"/>
          <w:b/>
          <w:sz w:val="22"/>
          <w:szCs w:val="22"/>
        </w:rPr>
      </w:pPr>
    </w:p>
    <w:tbl>
      <w:tblPr>
        <w:tblW w:w="983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36"/>
        <w:gridCol w:w="2068"/>
        <w:gridCol w:w="341"/>
        <w:gridCol w:w="2694"/>
      </w:tblGrid>
      <w:tr w:rsidR="00395437" w:rsidRPr="007C3E25" w14:paraId="0F4AE73F" w14:textId="77777777" w:rsidTr="00D36945">
        <w:trPr>
          <w:tblHeader/>
        </w:trPr>
        <w:tc>
          <w:tcPr>
            <w:tcW w:w="4736" w:type="dxa"/>
            <w:tcBorders>
              <w:top w:val="double" w:sz="4" w:space="0" w:color="auto"/>
              <w:left w:val="double" w:sz="4" w:space="0" w:color="auto"/>
              <w:bottom w:val="double" w:sz="4" w:space="0" w:color="auto"/>
              <w:right w:val="double" w:sz="4" w:space="0" w:color="auto"/>
            </w:tcBorders>
            <w:shd w:val="clear" w:color="auto" w:fill="D9D9D9"/>
            <w:vAlign w:val="center"/>
          </w:tcPr>
          <w:p w14:paraId="76DA4191"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Parametry</w:t>
            </w:r>
          </w:p>
        </w:tc>
        <w:tc>
          <w:tcPr>
            <w:tcW w:w="2409" w:type="dxa"/>
            <w:gridSpan w:val="2"/>
            <w:tcBorders>
              <w:top w:val="double" w:sz="4" w:space="0" w:color="auto"/>
              <w:left w:val="double" w:sz="4" w:space="0" w:color="auto"/>
              <w:bottom w:val="double" w:sz="4" w:space="0" w:color="auto"/>
              <w:right w:val="double" w:sz="4" w:space="0" w:color="auto"/>
            </w:tcBorders>
            <w:shd w:val="clear" w:color="auto" w:fill="D9D9D9"/>
            <w:vAlign w:val="center"/>
          </w:tcPr>
          <w:p w14:paraId="2E12411A"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Ocena</w:t>
            </w:r>
          </w:p>
        </w:tc>
        <w:tc>
          <w:tcPr>
            <w:tcW w:w="2694" w:type="dxa"/>
            <w:tcBorders>
              <w:top w:val="double" w:sz="4" w:space="0" w:color="auto"/>
              <w:left w:val="double" w:sz="4" w:space="0" w:color="auto"/>
              <w:bottom w:val="double" w:sz="4" w:space="0" w:color="auto"/>
              <w:right w:val="double" w:sz="4" w:space="0" w:color="auto"/>
            </w:tcBorders>
            <w:shd w:val="clear" w:color="auto" w:fill="D9D9D9"/>
            <w:vAlign w:val="center"/>
          </w:tcPr>
          <w:p w14:paraId="0D584BCE"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Wartość</w:t>
            </w:r>
          </w:p>
          <w:p w14:paraId="0F60CAA5"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oferowana</w:t>
            </w:r>
          </w:p>
        </w:tc>
      </w:tr>
      <w:tr w:rsidR="00395437" w:rsidRPr="007C3E25" w14:paraId="0AB1AB51" w14:textId="77777777" w:rsidTr="00D36945">
        <w:tc>
          <w:tcPr>
            <w:tcW w:w="4736" w:type="dxa"/>
            <w:tcBorders>
              <w:top w:val="single" w:sz="4" w:space="0" w:color="000000"/>
              <w:left w:val="single" w:sz="4" w:space="0" w:color="000000"/>
              <w:bottom w:val="single" w:sz="4" w:space="0" w:color="000000"/>
              <w:right w:val="single" w:sz="4" w:space="0" w:color="000000"/>
            </w:tcBorders>
            <w:shd w:val="clear" w:color="auto" w:fill="auto"/>
          </w:tcPr>
          <w:p w14:paraId="4796246B"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Możliwość wykorzystania posiadanych detektorów do realizacji pomiarów</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FF01D" w14:textId="77777777" w:rsidR="00A36AA7" w:rsidRPr="007C3E25" w:rsidRDefault="00A36AA7" w:rsidP="00D36945">
            <w:pPr>
              <w:spacing w:line="100" w:lineRule="atLeast"/>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 – 10 pkt</w:t>
            </w:r>
          </w:p>
          <w:p w14:paraId="26AB812C" w14:textId="77777777" w:rsidR="00A36AA7" w:rsidRPr="007C3E25" w:rsidRDefault="00A36AA7" w:rsidP="00D36945">
            <w:pPr>
              <w:spacing w:line="100" w:lineRule="atLeast"/>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NIE – 0 pkt</w:t>
            </w:r>
          </w:p>
        </w:tc>
        <w:tc>
          <w:tcPr>
            <w:tcW w:w="3035" w:type="dxa"/>
            <w:gridSpan w:val="2"/>
            <w:tcBorders>
              <w:top w:val="single" w:sz="4" w:space="0" w:color="auto"/>
            </w:tcBorders>
          </w:tcPr>
          <w:p w14:paraId="1C873965" w14:textId="77777777" w:rsidR="00A36AA7" w:rsidRPr="007C3E25" w:rsidRDefault="00A36AA7" w:rsidP="00D36945">
            <w:pPr>
              <w:widowControl w:val="0"/>
              <w:suppressAutoHyphens/>
              <w:snapToGrid w:val="0"/>
              <w:jc w:val="center"/>
              <w:rPr>
                <w:rFonts w:ascii="Arial" w:eastAsiaTheme="minorHAnsi" w:hAnsi="Arial" w:cs="Arial"/>
                <w:sz w:val="22"/>
                <w:szCs w:val="22"/>
                <w:lang w:eastAsia="en-US"/>
              </w:rPr>
            </w:pPr>
          </w:p>
        </w:tc>
      </w:tr>
      <w:tr w:rsidR="00395437" w:rsidRPr="007C3E25" w14:paraId="7B857EAC" w14:textId="77777777" w:rsidTr="00D36945">
        <w:tc>
          <w:tcPr>
            <w:tcW w:w="4736" w:type="dxa"/>
            <w:tcBorders>
              <w:top w:val="single" w:sz="4" w:space="0" w:color="000000"/>
              <w:left w:val="single" w:sz="4" w:space="0" w:color="000000"/>
              <w:bottom w:val="single" w:sz="4" w:space="0" w:color="000000"/>
              <w:right w:val="single" w:sz="4" w:space="0" w:color="000000"/>
            </w:tcBorders>
            <w:shd w:val="clear" w:color="auto" w:fill="auto"/>
          </w:tcPr>
          <w:p w14:paraId="5D05EAD0"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Oprogramowanie umożliwiające analizę i porównanie pomiarów przy użyciu oferowanego i posiadanego przez użytkownika analizatora pola (PTW)</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E03BB" w14:textId="77777777" w:rsidR="00A36AA7" w:rsidRPr="007C3E25" w:rsidRDefault="00A36AA7" w:rsidP="00D36945">
            <w:pPr>
              <w:spacing w:line="100" w:lineRule="atLeast"/>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 – 10 pkt</w:t>
            </w:r>
          </w:p>
          <w:p w14:paraId="7FB1F26C" w14:textId="77777777" w:rsidR="00A36AA7" w:rsidRPr="007C3E25" w:rsidRDefault="00A36AA7" w:rsidP="00D36945">
            <w:pPr>
              <w:spacing w:line="100" w:lineRule="atLeast"/>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NIE – 0 pkt</w:t>
            </w:r>
          </w:p>
        </w:tc>
        <w:tc>
          <w:tcPr>
            <w:tcW w:w="3035" w:type="dxa"/>
            <w:gridSpan w:val="2"/>
            <w:tcBorders>
              <w:top w:val="single" w:sz="4" w:space="0" w:color="auto"/>
            </w:tcBorders>
          </w:tcPr>
          <w:p w14:paraId="68AE231A" w14:textId="77777777" w:rsidR="00A36AA7" w:rsidRPr="007C3E25" w:rsidRDefault="00A36AA7" w:rsidP="00D36945">
            <w:pPr>
              <w:widowControl w:val="0"/>
              <w:suppressAutoHyphens/>
              <w:snapToGrid w:val="0"/>
              <w:jc w:val="center"/>
              <w:rPr>
                <w:rFonts w:ascii="Arial" w:eastAsiaTheme="minorHAnsi" w:hAnsi="Arial" w:cs="Arial"/>
                <w:sz w:val="22"/>
                <w:szCs w:val="22"/>
                <w:lang w:eastAsia="en-US"/>
              </w:rPr>
            </w:pPr>
          </w:p>
        </w:tc>
      </w:tr>
      <w:tr w:rsidR="00395437" w:rsidRPr="007C3E25" w14:paraId="5CBBF883" w14:textId="77777777" w:rsidTr="00D36945">
        <w:tc>
          <w:tcPr>
            <w:tcW w:w="4736" w:type="dxa"/>
            <w:tcBorders>
              <w:top w:val="single" w:sz="4" w:space="0" w:color="000000"/>
              <w:left w:val="single" w:sz="4" w:space="0" w:color="000000"/>
              <w:bottom w:val="single" w:sz="4" w:space="0" w:color="000000"/>
              <w:right w:val="single" w:sz="4" w:space="0" w:color="000000"/>
            </w:tcBorders>
            <w:shd w:val="clear" w:color="auto" w:fill="auto"/>
          </w:tcPr>
          <w:p w14:paraId="4B5991B5"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Oferowane komory kompatybilne z posiadanym sprzętem</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7A518" w14:textId="77777777" w:rsidR="00A36AA7" w:rsidRPr="007C3E25" w:rsidRDefault="00A36AA7" w:rsidP="00D36945">
            <w:pPr>
              <w:spacing w:line="100" w:lineRule="atLeast"/>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 – 10 pkt</w:t>
            </w:r>
          </w:p>
          <w:p w14:paraId="5FC5697A" w14:textId="77777777" w:rsidR="00A36AA7" w:rsidRPr="007C3E25" w:rsidRDefault="00A36AA7" w:rsidP="00D36945">
            <w:pPr>
              <w:spacing w:line="100" w:lineRule="atLeast"/>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NIE – 0 pkt</w:t>
            </w:r>
          </w:p>
        </w:tc>
        <w:tc>
          <w:tcPr>
            <w:tcW w:w="3035" w:type="dxa"/>
            <w:gridSpan w:val="2"/>
            <w:tcBorders>
              <w:top w:val="single" w:sz="4" w:space="0" w:color="auto"/>
            </w:tcBorders>
          </w:tcPr>
          <w:p w14:paraId="336C4C68" w14:textId="77777777" w:rsidR="00A36AA7" w:rsidRPr="007C3E25" w:rsidRDefault="00A36AA7" w:rsidP="00D36945">
            <w:pPr>
              <w:widowControl w:val="0"/>
              <w:suppressAutoHyphens/>
              <w:snapToGrid w:val="0"/>
              <w:jc w:val="center"/>
              <w:rPr>
                <w:rFonts w:ascii="Arial" w:eastAsiaTheme="minorHAnsi" w:hAnsi="Arial" w:cs="Arial"/>
                <w:sz w:val="22"/>
                <w:szCs w:val="22"/>
                <w:lang w:eastAsia="en-US"/>
              </w:rPr>
            </w:pPr>
          </w:p>
        </w:tc>
      </w:tr>
      <w:tr w:rsidR="00395437" w:rsidRPr="007C3E25" w14:paraId="7730D60F" w14:textId="77777777" w:rsidTr="00D36945">
        <w:tc>
          <w:tcPr>
            <w:tcW w:w="4736" w:type="dxa"/>
            <w:tcBorders>
              <w:top w:val="single" w:sz="4" w:space="0" w:color="000000"/>
              <w:left w:val="single" w:sz="4" w:space="0" w:color="000000"/>
              <w:bottom w:val="single" w:sz="4" w:space="0" w:color="000000"/>
              <w:right w:val="single" w:sz="4" w:space="0" w:color="000000"/>
            </w:tcBorders>
            <w:shd w:val="clear" w:color="auto" w:fill="auto"/>
          </w:tcPr>
          <w:p w14:paraId="3239A56A"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 xml:space="preserve">Możliwość podłączenia do fantomu za pomocą dedykowanych uchwytów oferowanych detektorów oraz posiadanych w ośrodku detektorów  z typem złącza M: PTW Farmer TM30013, PTW Marcus 23343, Marcus Advanced 34045, </w:t>
            </w:r>
            <w:proofErr w:type="spellStart"/>
            <w:r w:rsidRPr="007C3E25">
              <w:rPr>
                <w:rFonts w:ascii="Arial" w:eastAsiaTheme="minorHAnsi" w:hAnsi="Arial" w:cs="Arial"/>
                <w:sz w:val="22"/>
                <w:szCs w:val="22"/>
                <w:lang w:eastAsia="en-US"/>
              </w:rPr>
              <w:t>microDiamond</w:t>
            </w:r>
            <w:proofErr w:type="spellEnd"/>
            <w:r w:rsidRPr="007C3E25">
              <w:rPr>
                <w:rFonts w:ascii="Arial" w:eastAsiaTheme="minorHAnsi" w:hAnsi="Arial" w:cs="Arial"/>
                <w:sz w:val="22"/>
                <w:szCs w:val="22"/>
                <w:lang w:eastAsia="en-US"/>
              </w:rPr>
              <w:t xml:space="preserve"> 60019, </w:t>
            </w:r>
            <w:proofErr w:type="spellStart"/>
            <w:r w:rsidRPr="007C3E25">
              <w:rPr>
                <w:rFonts w:ascii="Arial" w:eastAsiaTheme="minorHAnsi" w:hAnsi="Arial" w:cs="Arial"/>
                <w:sz w:val="22"/>
                <w:szCs w:val="22"/>
                <w:lang w:eastAsia="en-US"/>
              </w:rPr>
              <w:t>Roos</w:t>
            </w:r>
            <w:proofErr w:type="spellEnd"/>
            <w:r w:rsidRPr="007C3E25">
              <w:rPr>
                <w:rFonts w:ascii="Arial" w:eastAsiaTheme="minorHAnsi" w:hAnsi="Arial" w:cs="Arial"/>
                <w:sz w:val="22"/>
                <w:szCs w:val="22"/>
                <w:lang w:eastAsia="en-US"/>
              </w:rPr>
              <w:t xml:space="preserve"> 34001, </w:t>
            </w:r>
            <w:proofErr w:type="spellStart"/>
            <w:r w:rsidRPr="007C3E25">
              <w:rPr>
                <w:rFonts w:ascii="Arial" w:eastAsiaTheme="minorHAnsi" w:hAnsi="Arial" w:cs="Arial"/>
                <w:sz w:val="22"/>
                <w:szCs w:val="22"/>
                <w:lang w:eastAsia="en-US"/>
              </w:rPr>
              <w:t>Semiflex</w:t>
            </w:r>
            <w:proofErr w:type="spellEnd"/>
            <w:r w:rsidRPr="007C3E25">
              <w:rPr>
                <w:rFonts w:ascii="Arial" w:eastAsiaTheme="minorHAnsi" w:hAnsi="Arial" w:cs="Arial"/>
                <w:sz w:val="22"/>
                <w:szCs w:val="22"/>
                <w:lang w:eastAsia="en-US"/>
              </w:rPr>
              <w:t xml:space="preserve"> 31010</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B9598" w14:textId="77777777" w:rsidR="00A36AA7" w:rsidRPr="007C3E25" w:rsidRDefault="00A36AA7" w:rsidP="00D36945">
            <w:pPr>
              <w:spacing w:line="100" w:lineRule="atLeast"/>
              <w:ind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 – 10 pkt</w:t>
            </w:r>
          </w:p>
          <w:p w14:paraId="4DF6CA00" w14:textId="77777777" w:rsidR="00A36AA7" w:rsidRPr="007C3E25" w:rsidRDefault="00A36AA7" w:rsidP="00D36945">
            <w:pPr>
              <w:spacing w:line="100" w:lineRule="atLeast"/>
              <w:ind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NIE – 0 pkt</w:t>
            </w:r>
          </w:p>
        </w:tc>
        <w:tc>
          <w:tcPr>
            <w:tcW w:w="3035" w:type="dxa"/>
            <w:gridSpan w:val="2"/>
            <w:tcBorders>
              <w:top w:val="single" w:sz="4" w:space="0" w:color="auto"/>
              <w:bottom w:val="single" w:sz="4" w:space="0" w:color="auto"/>
            </w:tcBorders>
          </w:tcPr>
          <w:p w14:paraId="0FB03D6A" w14:textId="77777777" w:rsidR="00A36AA7" w:rsidRPr="007C3E25" w:rsidRDefault="00A36AA7" w:rsidP="00D36945">
            <w:pPr>
              <w:widowControl w:val="0"/>
              <w:suppressAutoHyphens/>
              <w:snapToGrid w:val="0"/>
              <w:ind w:right="-1"/>
              <w:jc w:val="center"/>
              <w:rPr>
                <w:rFonts w:ascii="Arial" w:eastAsiaTheme="minorHAnsi" w:hAnsi="Arial" w:cs="Arial"/>
                <w:sz w:val="22"/>
                <w:szCs w:val="22"/>
                <w:lang w:eastAsia="en-US"/>
              </w:rPr>
            </w:pPr>
          </w:p>
        </w:tc>
      </w:tr>
      <w:tr w:rsidR="00395437" w:rsidRPr="007C3E25" w14:paraId="6EACB3B4" w14:textId="77777777" w:rsidTr="00D36945">
        <w:tc>
          <w:tcPr>
            <w:tcW w:w="4736" w:type="dxa"/>
            <w:tcBorders>
              <w:top w:val="single" w:sz="4" w:space="0" w:color="000000"/>
              <w:left w:val="single" w:sz="4" w:space="0" w:color="000000"/>
              <w:bottom w:val="single" w:sz="4" w:space="0" w:color="000000"/>
              <w:right w:val="single" w:sz="4" w:space="0" w:color="000000"/>
            </w:tcBorders>
            <w:shd w:val="clear" w:color="auto" w:fill="auto"/>
          </w:tcPr>
          <w:p w14:paraId="2790F363"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Bezprzewodowy pulpit sterowniczy umożliwiający sterowanie fantomem w pomieszczeniu terapii</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5F334" w14:textId="77777777" w:rsidR="00A36AA7" w:rsidRPr="007C3E25" w:rsidRDefault="00A36AA7" w:rsidP="00D36945">
            <w:pPr>
              <w:spacing w:line="100" w:lineRule="atLeast"/>
              <w:ind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 – 5 pkt</w:t>
            </w:r>
          </w:p>
          <w:p w14:paraId="70E014B6" w14:textId="77777777" w:rsidR="00A36AA7" w:rsidRPr="007C3E25" w:rsidRDefault="00A36AA7" w:rsidP="00D36945">
            <w:pPr>
              <w:spacing w:line="100" w:lineRule="atLeast"/>
              <w:ind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NIE – 0 pkt</w:t>
            </w:r>
          </w:p>
        </w:tc>
        <w:tc>
          <w:tcPr>
            <w:tcW w:w="3035" w:type="dxa"/>
            <w:gridSpan w:val="2"/>
            <w:tcBorders>
              <w:top w:val="single" w:sz="4" w:space="0" w:color="auto"/>
              <w:bottom w:val="single" w:sz="4" w:space="0" w:color="auto"/>
            </w:tcBorders>
          </w:tcPr>
          <w:p w14:paraId="5F879003" w14:textId="77777777" w:rsidR="00A36AA7" w:rsidRPr="007C3E25" w:rsidRDefault="00A36AA7" w:rsidP="00D36945">
            <w:pPr>
              <w:widowControl w:val="0"/>
              <w:suppressAutoHyphens/>
              <w:snapToGrid w:val="0"/>
              <w:ind w:right="-1"/>
              <w:jc w:val="center"/>
              <w:rPr>
                <w:rFonts w:ascii="Arial" w:eastAsiaTheme="minorHAnsi" w:hAnsi="Arial" w:cs="Arial"/>
                <w:sz w:val="22"/>
                <w:szCs w:val="22"/>
                <w:lang w:eastAsia="en-US"/>
              </w:rPr>
            </w:pPr>
          </w:p>
        </w:tc>
      </w:tr>
      <w:tr w:rsidR="00395437" w:rsidRPr="007C3E25" w14:paraId="1C7A8332" w14:textId="77777777" w:rsidTr="00D36945">
        <w:tc>
          <w:tcPr>
            <w:tcW w:w="4736" w:type="dxa"/>
            <w:tcBorders>
              <w:top w:val="single" w:sz="4" w:space="0" w:color="000000"/>
              <w:left w:val="single" w:sz="4" w:space="0" w:color="000000"/>
              <w:bottom w:val="single" w:sz="4" w:space="0" w:color="000000"/>
              <w:right w:val="single" w:sz="4" w:space="0" w:color="000000"/>
            </w:tcBorders>
            <w:shd w:val="clear" w:color="auto" w:fill="auto"/>
          </w:tcPr>
          <w:p w14:paraId="727700D1"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Pochyłe dno ułatwiające spływanie wody ze zbiornika</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738A7" w14:textId="77777777" w:rsidR="00A36AA7" w:rsidRPr="007C3E25" w:rsidRDefault="00A36AA7" w:rsidP="00D36945">
            <w:pPr>
              <w:spacing w:line="100" w:lineRule="atLeast"/>
              <w:ind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 – 5 pkt</w:t>
            </w:r>
          </w:p>
          <w:p w14:paraId="44F539B5" w14:textId="77777777" w:rsidR="00A36AA7" w:rsidRPr="007C3E25" w:rsidRDefault="00A36AA7" w:rsidP="00D36945">
            <w:pPr>
              <w:spacing w:line="100" w:lineRule="atLeast"/>
              <w:ind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NIE – 0 pkt</w:t>
            </w:r>
          </w:p>
        </w:tc>
        <w:tc>
          <w:tcPr>
            <w:tcW w:w="3035" w:type="dxa"/>
            <w:gridSpan w:val="2"/>
            <w:tcBorders>
              <w:top w:val="single" w:sz="4" w:space="0" w:color="auto"/>
              <w:bottom w:val="single" w:sz="4" w:space="0" w:color="auto"/>
            </w:tcBorders>
          </w:tcPr>
          <w:p w14:paraId="0EB3A2D5" w14:textId="77777777" w:rsidR="00A36AA7" w:rsidRPr="007C3E25" w:rsidRDefault="00A36AA7" w:rsidP="00D36945">
            <w:pPr>
              <w:widowControl w:val="0"/>
              <w:suppressAutoHyphens/>
              <w:snapToGrid w:val="0"/>
              <w:ind w:right="-1"/>
              <w:jc w:val="center"/>
              <w:rPr>
                <w:rFonts w:ascii="Arial" w:eastAsiaTheme="minorHAnsi" w:hAnsi="Arial" w:cs="Arial"/>
                <w:sz w:val="22"/>
                <w:szCs w:val="22"/>
                <w:lang w:eastAsia="en-US"/>
              </w:rPr>
            </w:pPr>
          </w:p>
        </w:tc>
      </w:tr>
      <w:tr w:rsidR="00395437" w:rsidRPr="007C3E25" w14:paraId="7278C84D" w14:textId="77777777" w:rsidTr="00D36945">
        <w:tc>
          <w:tcPr>
            <w:tcW w:w="4736" w:type="dxa"/>
            <w:tcBorders>
              <w:top w:val="single" w:sz="4" w:space="0" w:color="000000"/>
              <w:left w:val="single" w:sz="4" w:space="0" w:color="000000"/>
              <w:bottom w:val="single" w:sz="4" w:space="0" w:color="000000"/>
              <w:right w:val="single" w:sz="4" w:space="0" w:color="000000"/>
            </w:tcBorders>
            <w:shd w:val="clear" w:color="auto" w:fill="auto"/>
          </w:tcPr>
          <w:p w14:paraId="2307E963"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System kontroli odparowania wody ze zbiornika z funkcja kompensacji</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134BD" w14:textId="77777777" w:rsidR="00A36AA7" w:rsidRPr="007C3E25" w:rsidRDefault="00A36AA7" w:rsidP="00D36945">
            <w:pPr>
              <w:spacing w:line="100" w:lineRule="atLeast"/>
              <w:ind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 – 5 pkt</w:t>
            </w:r>
          </w:p>
          <w:p w14:paraId="3AA0EBDC" w14:textId="77777777" w:rsidR="00A36AA7" w:rsidRPr="007C3E25" w:rsidRDefault="00A36AA7" w:rsidP="00D36945">
            <w:pPr>
              <w:spacing w:line="100" w:lineRule="atLeast"/>
              <w:ind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NIE – 0 pkt</w:t>
            </w:r>
          </w:p>
        </w:tc>
        <w:tc>
          <w:tcPr>
            <w:tcW w:w="3035" w:type="dxa"/>
            <w:gridSpan w:val="2"/>
            <w:tcBorders>
              <w:top w:val="single" w:sz="4" w:space="0" w:color="auto"/>
            </w:tcBorders>
          </w:tcPr>
          <w:p w14:paraId="4A852F6A" w14:textId="77777777" w:rsidR="00A36AA7" w:rsidRPr="007C3E25" w:rsidRDefault="00A36AA7" w:rsidP="00D36945">
            <w:pPr>
              <w:widowControl w:val="0"/>
              <w:suppressAutoHyphens/>
              <w:snapToGrid w:val="0"/>
              <w:ind w:right="-1"/>
              <w:jc w:val="center"/>
              <w:rPr>
                <w:rFonts w:ascii="Arial" w:eastAsiaTheme="minorHAnsi" w:hAnsi="Arial" w:cs="Arial"/>
                <w:sz w:val="22"/>
                <w:szCs w:val="22"/>
                <w:lang w:eastAsia="en-US"/>
              </w:rPr>
            </w:pPr>
          </w:p>
        </w:tc>
      </w:tr>
    </w:tbl>
    <w:p w14:paraId="1EA9272A" w14:textId="77777777" w:rsidR="00A36AA7" w:rsidRPr="007C3E25" w:rsidRDefault="00A36AA7" w:rsidP="00A36AA7">
      <w:pPr>
        <w:pStyle w:val="Zwykytekst"/>
        <w:spacing w:line="288" w:lineRule="auto"/>
        <w:jc w:val="both"/>
        <w:rPr>
          <w:rFonts w:ascii="Arial" w:hAnsi="Arial" w:cs="Arial"/>
          <w:b/>
          <w:sz w:val="22"/>
          <w:szCs w:val="22"/>
        </w:rPr>
      </w:pPr>
    </w:p>
    <w:p w14:paraId="5A502D07" w14:textId="77777777" w:rsidR="00A36AA7" w:rsidRPr="007C3E25" w:rsidRDefault="00A36AA7" w:rsidP="00A36AA7">
      <w:pPr>
        <w:widowControl w:val="0"/>
        <w:suppressAutoHyphens/>
        <w:rPr>
          <w:rFonts w:ascii="Arial" w:eastAsia="Lucida Sans Unicode" w:hAnsi="Arial" w:cs="Arial"/>
          <w:b/>
          <w:kern w:val="1"/>
          <w:sz w:val="22"/>
          <w:szCs w:val="22"/>
        </w:rPr>
      </w:pPr>
    </w:p>
    <w:p w14:paraId="50DC5D47" w14:textId="77777777" w:rsidR="00A36AA7" w:rsidRPr="007C3E25" w:rsidRDefault="00A36AA7" w:rsidP="00A36AA7">
      <w:pPr>
        <w:widowControl w:val="0"/>
        <w:suppressAutoHyphens/>
        <w:rPr>
          <w:rFonts w:ascii="Arial" w:eastAsia="Lucida Sans Unicode" w:hAnsi="Arial" w:cs="Arial"/>
          <w:b/>
          <w:kern w:val="1"/>
          <w:sz w:val="22"/>
          <w:szCs w:val="22"/>
        </w:rPr>
      </w:pPr>
      <w:r w:rsidRPr="007C3E25">
        <w:rPr>
          <w:rFonts w:ascii="Arial" w:eastAsia="Lucida Sans Unicode" w:hAnsi="Arial" w:cs="Arial"/>
          <w:b/>
          <w:kern w:val="1"/>
          <w:sz w:val="22"/>
          <w:szCs w:val="22"/>
        </w:rPr>
        <w:t>Maksymalna, możliwa do uzyskania liczba punktów to:  55 pkt.</w:t>
      </w:r>
    </w:p>
    <w:p w14:paraId="30F350AC" w14:textId="77777777" w:rsidR="00A36AA7" w:rsidRPr="007C3E25" w:rsidRDefault="00A36AA7" w:rsidP="00A36AA7">
      <w:pPr>
        <w:pStyle w:val="Zwykytekst"/>
        <w:spacing w:line="288" w:lineRule="auto"/>
        <w:ind w:firstLine="708"/>
        <w:jc w:val="both"/>
        <w:rPr>
          <w:rFonts w:ascii="Arial" w:hAnsi="Arial" w:cs="Arial"/>
          <w:b/>
          <w:sz w:val="22"/>
          <w:szCs w:val="22"/>
        </w:rPr>
      </w:pPr>
    </w:p>
    <w:p w14:paraId="016AB533" w14:textId="77777777" w:rsidR="00A36AA7" w:rsidRPr="007C3E25" w:rsidRDefault="00A36AA7" w:rsidP="00A36AA7">
      <w:pPr>
        <w:ind w:left="-851"/>
        <w:jc w:val="both"/>
        <w:rPr>
          <w:rFonts w:ascii="Arial" w:hAnsi="Arial" w:cs="Arial"/>
          <w:i/>
          <w:sz w:val="22"/>
          <w:szCs w:val="22"/>
        </w:rPr>
      </w:pPr>
      <w:r w:rsidRPr="007C3E25">
        <w:rPr>
          <w:rFonts w:ascii="Arial" w:hAnsi="Arial" w:cs="Arial"/>
          <w:i/>
          <w:sz w:val="22"/>
          <w:szCs w:val="22"/>
        </w:rPr>
        <w:t xml:space="preserve">Uwaga! </w:t>
      </w:r>
    </w:p>
    <w:p w14:paraId="75B6096A" w14:textId="77777777" w:rsidR="00A36AA7" w:rsidRPr="007C3E25" w:rsidRDefault="00A36AA7" w:rsidP="00A36AA7">
      <w:pPr>
        <w:ind w:left="-851"/>
        <w:jc w:val="both"/>
        <w:rPr>
          <w:rFonts w:ascii="Arial" w:hAnsi="Arial" w:cs="Arial"/>
          <w:i/>
          <w:sz w:val="22"/>
          <w:szCs w:val="22"/>
        </w:rPr>
      </w:pPr>
      <w:r w:rsidRPr="007C3E25">
        <w:rPr>
          <w:rFonts w:ascii="Arial" w:hAnsi="Arial" w:cs="Arial"/>
          <w:i/>
          <w:sz w:val="22"/>
          <w:szCs w:val="22"/>
        </w:rPr>
        <w:t>W przypadku warunków granicznych - nie spełnienie któregokolwiek z wymaganych parametrów będzie stanowiło podstawę odrzucenia oferty.</w:t>
      </w:r>
    </w:p>
    <w:p w14:paraId="639427EF" w14:textId="77777777" w:rsidR="00A36AA7" w:rsidRPr="007C3E25" w:rsidRDefault="00A36AA7" w:rsidP="00A36AA7">
      <w:pPr>
        <w:ind w:left="-851"/>
        <w:jc w:val="both"/>
        <w:rPr>
          <w:rFonts w:ascii="Arial" w:hAnsi="Arial" w:cs="Arial"/>
          <w:sz w:val="22"/>
          <w:szCs w:val="22"/>
        </w:rPr>
      </w:pPr>
    </w:p>
    <w:p w14:paraId="45CCEDF1" w14:textId="77777777" w:rsidR="00A36AA7" w:rsidRPr="007C3E25" w:rsidRDefault="00A36AA7" w:rsidP="00A36AA7">
      <w:pPr>
        <w:ind w:left="-851"/>
        <w:jc w:val="both"/>
        <w:rPr>
          <w:rFonts w:ascii="Arial" w:hAnsi="Arial" w:cs="Arial"/>
          <w:sz w:val="22"/>
          <w:szCs w:val="22"/>
        </w:rPr>
      </w:pPr>
    </w:p>
    <w:p w14:paraId="61D10287" w14:textId="77777777" w:rsidR="00A36AA7" w:rsidRPr="007C3E25" w:rsidRDefault="00A36AA7" w:rsidP="00A36AA7">
      <w:pPr>
        <w:ind w:left="-851"/>
        <w:jc w:val="both"/>
        <w:rPr>
          <w:rFonts w:ascii="Arial" w:hAnsi="Arial" w:cs="Arial"/>
          <w:sz w:val="22"/>
          <w:szCs w:val="22"/>
        </w:rPr>
      </w:pPr>
    </w:p>
    <w:p w14:paraId="2A5AD5ED" w14:textId="77777777" w:rsidR="00A36AA7" w:rsidRPr="007C3E25" w:rsidRDefault="00A36AA7" w:rsidP="00A36AA7">
      <w:pPr>
        <w:autoSpaceDE w:val="0"/>
        <w:autoSpaceDN w:val="0"/>
        <w:adjustRightInd w:val="0"/>
        <w:jc w:val="both"/>
        <w:rPr>
          <w:rFonts w:ascii="Arial" w:hAnsi="Arial" w:cs="Arial"/>
          <w:sz w:val="22"/>
          <w:szCs w:val="22"/>
        </w:rPr>
      </w:pPr>
      <w:r w:rsidRPr="007C3E25">
        <w:rPr>
          <w:rFonts w:ascii="Arial" w:hAnsi="Arial" w:cs="Arial"/>
          <w:sz w:val="22"/>
          <w:szCs w:val="22"/>
        </w:rPr>
        <w:t>..................................., dnia.........................      ...........................................................</w:t>
      </w:r>
    </w:p>
    <w:p w14:paraId="79CDB99D" w14:textId="77777777" w:rsidR="00A36AA7" w:rsidRPr="007C3E25" w:rsidRDefault="00A36AA7" w:rsidP="00A36AA7">
      <w:pPr>
        <w:autoSpaceDE w:val="0"/>
        <w:autoSpaceDN w:val="0"/>
        <w:adjustRightInd w:val="0"/>
        <w:ind w:left="4248" w:firstLine="5"/>
        <w:rPr>
          <w:rFonts w:ascii="Arial" w:hAnsi="Arial" w:cs="Arial"/>
          <w:sz w:val="22"/>
          <w:szCs w:val="22"/>
        </w:rPr>
      </w:pPr>
      <w:r w:rsidRPr="007C3E25">
        <w:rPr>
          <w:rFonts w:ascii="Arial" w:hAnsi="Arial" w:cs="Arial"/>
          <w:sz w:val="22"/>
          <w:szCs w:val="22"/>
        </w:rPr>
        <w:t>Podpis i pieczęć imienna osoby(osób) uprawnionej(</w:t>
      </w:r>
      <w:proofErr w:type="spellStart"/>
      <w:r w:rsidRPr="007C3E25">
        <w:rPr>
          <w:rFonts w:ascii="Arial" w:hAnsi="Arial" w:cs="Arial"/>
          <w:sz w:val="22"/>
          <w:szCs w:val="22"/>
        </w:rPr>
        <w:t>ych</w:t>
      </w:r>
      <w:proofErr w:type="spellEnd"/>
      <w:r w:rsidRPr="007C3E25">
        <w:rPr>
          <w:rFonts w:ascii="Arial" w:hAnsi="Arial" w:cs="Arial"/>
          <w:sz w:val="22"/>
          <w:szCs w:val="22"/>
        </w:rPr>
        <w:t>) do reprezentowania Wykonawcy</w:t>
      </w:r>
    </w:p>
    <w:p w14:paraId="6DDF4926" w14:textId="77777777" w:rsidR="00A36AA7" w:rsidRPr="007C3E25" w:rsidRDefault="00A36AA7" w:rsidP="00A36AA7">
      <w:pPr>
        <w:pStyle w:val="Zwykytekst"/>
        <w:spacing w:line="288" w:lineRule="auto"/>
        <w:ind w:left="567"/>
        <w:jc w:val="both"/>
        <w:rPr>
          <w:rFonts w:ascii="Arial" w:hAnsi="Arial" w:cs="Arial"/>
          <w:b/>
          <w:sz w:val="22"/>
          <w:szCs w:val="22"/>
        </w:rPr>
      </w:pPr>
    </w:p>
    <w:p w14:paraId="2A0617C3" w14:textId="77777777" w:rsidR="00A36AA7" w:rsidRPr="007C3E25" w:rsidRDefault="00A36AA7" w:rsidP="00A36AA7">
      <w:pPr>
        <w:pStyle w:val="Zwykytekst"/>
        <w:spacing w:line="288" w:lineRule="auto"/>
        <w:ind w:left="567"/>
        <w:jc w:val="both"/>
        <w:rPr>
          <w:rFonts w:ascii="Arial" w:hAnsi="Arial" w:cs="Arial"/>
          <w:b/>
          <w:sz w:val="22"/>
          <w:szCs w:val="22"/>
        </w:rPr>
      </w:pPr>
      <w:r w:rsidRPr="007C3E25">
        <w:rPr>
          <w:rFonts w:ascii="Arial" w:hAnsi="Arial" w:cs="Arial"/>
          <w:b/>
          <w:sz w:val="22"/>
          <w:szCs w:val="22"/>
        </w:rPr>
        <w:t>Zestaw 2</w:t>
      </w:r>
    </w:p>
    <w:p w14:paraId="5F237AC7" w14:textId="77777777" w:rsidR="00A36AA7" w:rsidRPr="007C3E25" w:rsidRDefault="00A36AA7" w:rsidP="00A36AA7">
      <w:pPr>
        <w:pStyle w:val="Zwykytekst"/>
        <w:spacing w:line="288" w:lineRule="auto"/>
        <w:ind w:left="567"/>
        <w:jc w:val="both"/>
        <w:rPr>
          <w:rFonts w:ascii="Arial" w:hAnsi="Arial" w:cs="Arial"/>
          <w:b/>
          <w:sz w:val="22"/>
          <w:szCs w:val="22"/>
        </w:rPr>
      </w:pPr>
    </w:p>
    <w:p w14:paraId="6F2A0DDD" w14:textId="77777777" w:rsidR="00A36AA7" w:rsidRPr="007C3E25" w:rsidRDefault="00A36AA7" w:rsidP="00A36AA7">
      <w:pPr>
        <w:pStyle w:val="Zwykytekst"/>
        <w:spacing w:line="288" w:lineRule="auto"/>
        <w:jc w:val="both"/>
        <w:rPr>
          <w:rFonts w:ascii="Arial" w:hAnsi="Arial" w:cs="Arial"/>
          <w:sz w:val="22"/>
          <w:szCs w:val="22"/>
        </w:rPr>
      </w:pPr>
      <w:bookmarkStart w:id="62" w:name="_Hlk54281122"/>
      <w:bookmarkEnd w:id="59"/>
      <w:r w:rsidRPr="007C3E25">
        <w:rPr>
          <w:rFonts w:ascii="Arial" w:hAnsi="Arial" w:cs="Arial"/>
          <w:sz w:val="22"/>
          <w:szCs w:val="22"/>
        </w:rPr>
        <w:t xml:space="preserve">Wielozadaniowy i automatyczny system kontroli jakości leczenia pacjentów </w:t>
      </w:r>
      <w:bookmarkEnd w:id="62"/>
      <w:r w:rsidRPr="007C3E25">
        <w:rPr>
          <w:rFonts w:ascii="Arial" w:hAnsi="Arial" w:cs="Arial"/>
          <w:sz w:val="22"/>
          <w:szCs w:val="22"/>
        </w:rPr>
        <w:t xml:space="preserve">w trakcie radioterapii w WCO </w:t>
      </w:r>
    </w:p>
    <w:p w14:paraId="13298CD9" w14:textId="77777777" w:rsidR="00A36AA7" w:rsidRPr="007C3E25" w:rsidRDefault="00A36AA7" w:rsidP="00A36AA7">
      <w:pPr>
        <w:pStyle w:val="Zwykytekst"/>
        <w:spacing w:line="288" w:lineRule="auto"/>
        <w:jc w:val="both"/>
        <w:rPr>
          <w:rFonts w:ascii="Arial" w:hAnsi="Arial" w:cs="Arial"/>
          <w:sz w:val="22"/>
          <w:szCs w:val="22"/>
        </w:rPr>
      </w:pPr>
    </w:p>
    <w:p w14:paraId="3C0D21F2" w14:textId="47DC8545" w:rsidR="00A36AA7" w:rsidRPr="007C3E25" w:rsidRDefault="00A36AA7" w:rsidP="006571E0">
      <w:pPr>
        <w:pStyle w:val="Zwykytekst"/>
        <w:spacing w:line="288" w:lineRule="auto"/>
        <w:jc w:val="both"/>
        <w:rPr>
          <w:rFonts w:ascii="Arial" w:hAnsi="Arial" w:cs="Arial"/>
          <w:b/>
          <w:bCs/>
          <w:sz w:val="22"/>
          <w:szCs w:val="22"/>
        </w:rPr>
      </w:pPr>
      <w:r w:rsidRPr="007C3E25">
        <w:rPr>
          <w:rFonts w:ascii="Arial" w:hAnsi="Arial" w:cs="Arial"/>
          <w:b/>
          <w:bCs/>
          <w:sz w:val="22"/>
          <w:szCs w:val="22"/>
        </w:rPr>
        <w:t>Opis systemu:</w:t>
      </w:r>
    </w:p>
    <w:p w14:paraId="5EDC14D5" w14:textId="77777777" w:rsidR="00A36AA7" w:rsidRPr="007C3E25" w:rsidRDefault="00A36AA7" w:rsidP="00A36AA7">
      <w:pPr>
        <w:pStyle w:val="Zwykytekst"/>
        <w:spacing w:line="288" w:lineRule="auto"/>
        <w:ind w:left="2880"/>
        <w:jc w:val="both"/>
        <w:rPr>
          <w:rFonts w:ascii="Arial" w:hAnsi="Arial" w:cs="Arial"/>
          <w:sz w:val="22"/>
          <w:szCs w:val="22"/>
        </w:rPr>
      </w:pPr>
    </w:p>
    <w:p w14:paraId="39E6C95A" w14:textId="0630E38C" w:rsidR="00A36AA7" w:rsidRPr="007C3E25" w:rsidRDefault="00A36AA7" w:rsidP="00897DFF">
      <w:pPr>
        <w:pStyle w:val="Zwykytekst"/>
        <w:numPr>
          <w:ilvl w:val="0"/>
          <w:numId w:val="125"/>
        </w:numPr>
        <w:spacing w:line="288" w:lineRule="auto"/>
        <w:ind w:left="426" w:hanging="426"/>
        <w:jc w:val="both"/>
        <w:rPr>
          <w:rFonts w:ascii="Arial" w:hAnsi="Arial" w:cs="Arial"/>
          <w:sz w:val="22"/>
          <w:szCs w:val="22"/>
        </w:rPr>
      </w:pPr>
      <w:r w:rsidRPr="007C3E25">
        <w:rPr>
          <w:rFonts w:ascii="Arial" w:hAnsi="Arial" w:cs="Arial"/>
          <w:sz w:val="22"/>
          <w:szCs w:val="22"/>
        </w:rPr>
        <w:t xml:space="preserve">Oprogramowanie oraz sprzęt dedykowany do wielozadaniowej i automatycznej kontroli leczenia pacjenta powinien umożliwiać codzienną, wieloetapową oraz automatyczną kontrolę całego procesu leczenia. Pierwszym etapem kontroli powinna być niezależna weryfikacja obliczeń przygotowanych planów leczenia za pomocą dedykowanych dla każdego z akceleratorów modeli obliczeniowych. W kolejnym etapie weryfikowana powinna być możliwość realizacji planu przez akcelerator medyczny, ocenie powinna podlegać zgodność zaplanowanych rozkładów dawek z rozkładem realizowanym przez akcelerator. Ostatnim etapem kontroli powinna być codzienna weryfikacja napromieniania pacjenta </w:t>
      </w:r>
      <w:r w:rsidR="006034A2" w:rsidRPr="007C3E25">
        <w:rPr>
          <w:rFonts w:ascii="Arial" w:hAnsi="Arial" w:cs="Arial"/>
          <w:sz w:val="22"/>
          <w:szCs w:val="22"/>
        </w:rPr>
        <w:t>uwzględniająca ułożenie</w:t>
      </w:r>
      <w:r w:rsidRPr="007C3E25">
        <w:rPr>
          <w:rFonts w:ascii="Arial" w:hAnsi="Arial" w:cs="Arial"/>
          <w:sz w:val="22"/>
          <w:szCs w:val="22"/>
        </w:rPr>
        <w:t xml:space="preserve"> i zmianę anatomii pacjenta oraz pracę akceleratora poprzez dozymetrię transmisyjną (transit </w:t>
      </w:r>
      <w:proofErr w:type="spellStart"/>
      <w:r w:rsidRPr="007C3E25">
        <w:rPr>
          <w:rFonts w:ascii="Arial" w:hAnsi="Arial" w:cs="Arial"/>
          <w:sz w:val="22"/>
          <w:szCs w:val="22"/>
        </w:rPr>
        <w:t>dosimetry</w:t>
      </w:r>
      <w:proofErr w:type="spellEnd"/>
      <w:r w:rsidRPr="007C3E25">
        <w:rPr>
          <w:rFonts w:ascii="Arial" w:hAnsi="Arial" w:cs="Arial"/>
          <w:sz w:val="22"/>
          <w:szCs w:val="22"/>
        </w:rPr>
        <w:t xml:space="preserve">), kontrola dostarczanej dawki. Oprogramowanie powinno umożliwiać wczesną detekcję niezgodności dla każdego z leczonych pacjentów i dla każdej frakcji podczas realizacji leczenia z wykorzystaniem wysokoenergetycznego promieniowania jonizującego. Strukturalnie system powinien składać się z serwera </w:t>
      </w:r>
      <w:r w:rsidR="006034A2" w:rsidRPr="007C3E25">
        <w:rPr>
          <w:rFonts w:ascii="Arial" w:hAnsi="Arial" w:cs="Arial"/>
          <w:sz w:val="22"/>
          <w:szCs w:val="22"/>
        </w:rPr>
        <w:t>bazodanowego</w:t>
      </w:r>
      <w:r w:rsidRPr="007C3E25">
        <w:rPr>
          <w:rFonts w:ascii="Arial" w:hAnsi="Arial" w:cs="Arial"/>
          <w:sz w:val="22"/>
          <w:szCs w:val="22"/>
        </w:rPr>
        <w:t xml:space="preserve"> (dopasowanego do liczby akceleratorów oraz realizowanych procedur radioterapeutycznych) dedykowanego oprogramowania oraz konfigurowalnych licencji na każdy z akceleratorów medycznych. oprogramowania oraz konfigurowalnych licencji na każdy z akceleratorów medycznych. System powinien umożliwić kontrolę jakości leczenia pacjentów zarówno na akceleratorach zainstalowanych w ośrodku WCO w Poznaniu jak i filiach w Kaliszu i Pile.</w:t>
      </w:r>
    </w:p>
    <w:p w14:paraId="65C7571D" w14:textId="77777777" w:rsidR="00A36AA7" w:rsidRPr="007C3E25" w:rsidRDefault="00A36AA7" w:rsidP="00A36AA7">
      <w:pPr>
        <w:pStyle w:val="Zwykytekst"/>
        <w:spacing w:line="288" w:lineRule="auto"/>
        <w:jc w:val="both"/>
        <w:rPr>
          <w:rFonts w:ascii="Arial" w:hAnsi="Arial" w:cs="Arial"/>
          <w:b/>
          <w:sz w:val="22"/>
          <w:szCs w:val="22"/>
        </w:rPr>
      </w:pPr>
    </w:p>
    <w:p w14:paraId="4EB3C33A" w14:textId="45B678A7" w:rsidR="00A36AA7" w:rsidRPr="007C3E25" w:rsidRDefault="00A36AA7" w:rsidP="00905562">
      <w:pPr>
        <w:pStyle w:val="Zwykytekst"/>
        <w:spacing w:line="288" w:lineRule="auto"/>
        <w:jc w:val="both"/>
        <w:rPr>
          <w:rFonts w:ascii="Arial" w:hAnsi="Arial" w:cs="Arial"/>
          <w:b/>
          <w:sz w:val="22"/>
          <w:szCs w:val="22"/>
        </w:rPr>
      </w:pPr>
      <w:r w:rsidRPr="007C3E25">
        <w:rPr>
          <w:rFonts w:ascii="Arial" w:hAnsi="Arial" w:cs="Arial"/>
          <w:b/>
          <w:sz w:val="22"/>
          <w:szCs w:val="22"/>
        </w:rPr>
        <w:t>Parametry wymagane dla zestawu 2.</w:t>
      </w:r>
    </w:p>
    <w:p w14:paraId="61556967" w14:textId="77777777" w:rsidR="00A36AA7" w:rsidRPr="007C3E25" w:rsidRDefault="00A36AA7" w:rsidP="00A36AA7">
      <w:pPr>
        <w:pStyle w:val="Zwykytekst"/>
        <w:spacing w:line="288" w:lineRule="auto"/>
        <w:ind w:left="567"/>
        <w:jc w:val="both"/>
        <w:rPr>
          <w:rFonts w:ascii="Arial" w:hAnsi="Arial" w:cs="Arial"/>
          <w:b/>
          <w:sz w:val="22"/>
          <w:szCs w:val="22"/>
        </w:rPr>
      </w:pPr>
    </w:p>
    <w:tbl>
      <w:tblPr>
        <w:tblW w:w="9924"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821"/>
        <w:gridCol w:w="2331"/>
        <w:gridCol w:w="2772"/>
      </w:tblGrid>
      <w:tr w:rsidR="00395437" w:rsidRPr="007C3E25" w14:paraId="787FCEE1" w14:textId="77777777" w:rsidTr="00D36945">
        <w:tc>
          <w:tcPr>
            <w:tcW w:w="9924" w:type="dxa"/>
            <w:gridSpan w:val="3"/>
            <w:tcBorders>
              <w:top w:val="single" w:sz="6" w:space="0" w:color="auto"/>
              <w:left w:val="single" w:sz="6" w:space="0" w:color="auto"/>
              <w:bottom w:val="single" w:sz="6" w:space="0" w:color="auto"/>
              <w:right w:val="single" w:sz="6" w:space="0" w:color="auto"/>
            </w:tcBorders>
            <w:shd w:val="clear" w:color="auto" w:fill="E7E6E6"/>
          </w:tcPr>
          <w:p w14:paraId="24B96C63"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Wielozadaniowy i automatyczny system kontroli jakości leczenia pacjentów w trakcie radioterapii w WCO w Poznaniu, Kaliszu i Pile</w:t>
            </w:r>
          </w:p>
        </w:tc>
      </w:tr>
      <w:tr w:rsidR="00395437" w:rsidRPr="007C3E25" w14:paraId="2ADEF772" w14:textId="77777777" w:rsidTr="00D36945">
        <w:tc>
          <w:tcPr>
            <w:tcW w:w="4821"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5A30816D"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Parametry</w:t>
            </w:r>
          </w:p>
        </w:tc>
        <w:tc>
          <w:tcPr>
            <w:tcW w:w="2331" w:type="dxa"/>
            <w:tcBorders>
              <w:top w:val="single" w:sz="6" w:space="0" w:color="auto"/>
              <w:left w:val="single" w:sz="6" w:space="0" w:color="auto"/>
              <w:bottom w:val="single" w:sz="6" w:space="0" w:color="auto"/>
              <w:right w:val="single" w:sz="6" w:space="0" w:color="auto"/>
            </w:tcBorders>
            <w:shd w:val="clear" w:color="auto" w:fill="EEECE1" w:themeFill="background2"/>
          </w:tcPr>
          <w:p w14:paraId="11E21DD3"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Ocena</w:t>
            </w:r>
          </w:p>
        </w:tc>
        <w:tc>
          <w:tcPr>
            <w:tcW w:w="2772" w:type="dxa"/>
            <w:tcBorders>
              <w:top w:val="single" w:sz="6" w:space="0" w:color="auto"/>
              <w:left w:val="single" w:sz="6" w:space="0" w:color="auto"/>
              <w:bottom w:val="single" w:sz="6" w:space="0" w:color="auto"/>
              <w:right w:val="single" w:sz="6" w:space="0" w:color="auto"/>
            </w:tcBorders>
            <w:shd w:val="clear" w:color="auto" w:fill="EEECE1" w:themeFill="background2"/>
          </w:tcPr>
          <w:p w14:paraId="2A9ED85B"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Wartość oferowana</w:t>
            </w:r>
          </w:p>
        </w:tc>
      </w:tr>
      <w:tr w:rsidR="00395437" w:rsidRPr="007C3E25" w14:paraId="55FF632A" w14:textId="77777777" w:rsidTr="00D36945">
        <w:tc>
          <w:tcPr>
            <w:tcW w:w="4821" w:type="dxa"/>
            <w:tcBorders>
              <w:top w:val="single" w:sz="6" w:space="0" w:color="auto"/>
              <w:left w:val="single" w:sz="6" w:space="0" w:color="auto"/>
              <w:bottom w:val="single" w:sz="6" w:space="0" w:color="auto"/>
              <w:right w:val="single" w:sz="6" w:space="0" w:color="auto"/>
            </w:tcBorders>
            <w:vAlign w:val="center"/>
          </w:tcPr>
          <w:p w14:paraId="46C7A8D4"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Oprogramowanie do automatycznej i wielozadaniowej kontroli jakości leczenia pacjentów w radioterapii</w:t>
            </w:r>
          </w:p>
        </w:tc>
        <w:tc>
          <w:tcPr>
            <w:tcW w:w="2331" w:type="dxa"/>
            <w:tcBorders>
              <w:top w:val="single" w:sz="6" w:space="0" w:color="auto"/>
              <w:left w:val="single" w:sz="6" w:space="0" w:color="auto"/>
              <w:bottom w:val="single" w:sz="6" w:space="0" w:color="auto"/>
              <w:right w:val="single" w:sz="6" w:space="0" w:color="auto"/>
            </w:tcBorders>
          </w:tcPr>
          <w:p w14:paraId="74A4B3BD"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 Podać nazwę oraz producenta</w:t>
            </w:r>
          </w:p>
        </w:tc>
        <w:tc>
          <w:tcPr>
            <w:tcW w:w="2772" w:type="dxa"/>
            <w:tcBorders>
              <w:top w:val="single" w:sz="6" w:space="0" w:color="auto"/>
              <w:left w:val="single" w:sz="6" w:space="0" w:color="auto"/>
              <w:bottom w:val="single" w:sz="6" w:space="0" w:color="auto"/>
              <w:right w:val="single" w:sz="6" w:space="0" w:color="auto"/>
            </w:tcBorders>
          </w:tcPr>
          <w:p w14:paraId="6D905AFC"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395437" w:rsidRPr="007C3E25" w14:paraId="4DBF5D24" w14:textId="77777777" w:rsidTr="00D36945">
        <w:tc>
          <w:tcPr>
            <w:tcW w:w="4821" w:type="dxa"/>
            <w:tcBorders>
              <w:top w:val="single" w:sz="6" w:space="0" w:color="auto"/>
              <w:left w:val="single" w:sz="6" w:space="0" w:color="auto"/>
              <w:bottom w:val="single" w:sz="6" w:space="0" w:color="auto"/>
              <w:right w:val="single" w:sz="6" w:space="0" w:color="auto"/>
            </w:tcBorders>
            <w:vAlign w:val="center"/>
          </w:tcPr>
          <w:p w14:paraId="418C3892"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Liczba aparatów podlegających kontroli jakości leczenia za pomocą oprogramowania: 8.</w:t>
            </w:r>
          </w:p>
        </w:tc>
        <w:tc>
          <w:tcPr>
            <w:tcW w:w="2331" w:type="dxa"/>
            <w:tcBorders>
              <w:top w:val="single" w:sz="6" w:space="0" w:color="auto"/>
              <w:left w:val="single" w:sz="6" w:space="0" w:color="auto"/>
              <w:bottom w:val="single" w:sz="6" w:space="0" w:color="auto"/>
              <w:right w:val="single" w:sz="6" w:space="0" w:color="auto"/>
            </w:tcBorders>
          </w:tcPr>
          <w:p w14:paraId="3B630B9C"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 Podać liczbę obsługiwanych aparatów</w:t>
            </w:r>
          </w:p>
        </w:tc>
        <w:tc>
          <w:tcPr>
            <w:tcW w:w="2772" w:type="dxa"/>
            <w:tcBorders>
              <w:top w:val="single" w:sz="6" w:space="0" w:color="auto"/>
              <w:left w:val="single" w:sz="6" w:space="0" w:color="auto"/>
              <w:bottom w:val="single" w:sz="6" w:space="0" w:color="auto"/>
              <w:right w:val="single" w:sz="6" w:space="0" w:color="auto"/>
            </w:tcBorders>
          </w:tcPr>
          <w:p w14:paraId="61C13FF4"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395437" w:rsidRPr="007C3E25" w14:paraId="6FDEE13C" w14:textId="77777777" w:rsidTr="00D36945">
        <w:tc>
          <w:tcPr>
            <w:tcW w:w="4821" w:type="dxa"/>
            <w:tcBorders>
              <w:top w:val="single" w:sz="6" w:space="0" w:color="auto"/>
              <w:left w:val="single" w:sz="6" w:space="0" w:color="auto"/>
              <w:bottom w:val="single" w:sz="6" w:space="0" w:color="auto"/>
              <w:right w:val="single" w:sz="6" w:space="0" w:color="auto"/>
            </w:tcBorders>
            <w:vAlign w:val="center"/>
          </w:tcPr>
          <w:p w14:paraId="4164FE54"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Dzienna liczba kontrolowanych pacjentów na jeden aparat: 80 pacjentów.</w:t>
            </w:r>
          </w:p>
        </w:tc>
        <w:tc>
          <w:tcPr>
            <w:tcW w:w="2331" w:type="dxa"/>
            <w:tcBorders>
              <w:top w:val="single" w:sz="6" w:space="0" w:color="auto"/>
              <w:left w:val="single" w:sz="6" w:space="0" w:color="auto"/>
              <w:bottom w:val="single" w:sz="6" w:space="0" w:color="auto"/>
              <w:right w:val="single" w:sz="6" w:space="0" w:color="auto"/>
            </w:tcBorders>
          </w:tcPr>
          <w:p w14:paraId="5A7DA498"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 Podać liczbę kontrolowanych pacjentów</w:t>
            </w:r>
          </w:p>
        </w:tc>
        <w:tc>
          <w:tcPr>
            <w:tcW w:w="2772" w:type="dxa"/>
            <w:tcBorders>
              <w:top w:val="single" w:sz="6" w:space="0" w:color="auto"/>
              <w:left w:val="single" w:sz="6" w:space="0" w:color="auto"/>
              <w:bottom w:val="single" w:sz="6" w:space="0" w:color="auto"/>
              <w:right w:val="single" w:sz="6" w:space="0" w:color="auto"/>
            </w:tcBorders>
          </w:tcPr>
          <w:p w14:paraId="21205162"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395437" w:rsidRPr="007C3E25" w14:paraId="639B4C91" w14:textId="77777777" w:rsidTr="00D36945">
        <w:tc>
          <w:tcPr>
            <w:tcW w:w="4821" w:type="dxa"/>
            <w:tcBorders>
              <w:top w:val="single" w:sz="6" w:space="0" w:color="auto"/>
              <w:left w:val="single" w:sz="6" w:space="0" w:color="auto"/>
              <w:bottom w:val="single" w:sz="6" w:space="0" w:color="auto"/>
              <w:right w:val="single" w:sz="6" w:space="0" w:color="auto"/>
            </w:tcBorders>
          </w:tcPr>
          <w:p w14:paraId="5473A352"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Możliwość kontroli leczenia na podstawie danych dostarczonych z kasety EPID</w:t>
            </w:r>
          </w:p>
        </w:tc>
        <w:tc>
          <w:tcPr>
            <w:tcW w:w="2331" w:type="dxa"/>
            <w:tcBorders>
              <w:top w:val="single" w:sz="6" w:space="0" w:color="auto"/>
              <w:left w:val="single" w:sz="6" w:space="0" w:color="auto"/>
              <w:bottom w:val="single" w:sz="6" w:space="0" w:color="auto"/>
              <w:right w:val="single" w:sz="6" w:space="0" w:color="auto"/>
            </w:tcBorders>
          </w:tcPr>
          <w:p w14:paraId="734D699C"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7BD98A4B"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395437" w:rsidRPr="007C3E25" w14:paraId="626CCFCC" w14:textId="77777777" w:rsidTr="00D36945">
        <w:tc>
          <w:tcPr>
            <w:tcW w:w="4821" w:type="dxa"/>
            <w:tcBorders>
              <w:top w:val="single" w:sz="6" w:space="0" w:color="auto"/>
              <w:left w:val="single" w:sz="6" w:space="0" w:color="auto"/>
              <w:bottom w:val="single" w:sz="6" w:space="0" w:color="auto"/>
              <w:right w:val="single" w:sz="6" w:space="0" w:color="auto"/>
            </w:tcBorders>
          </w:tcPr>
          <w:p w14:paraId="57D5311D"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Możliwość kontroli leczenia na podstawie danych dostarczonych z pracy akceleratora (log-file)</w:t>
            </w:r>
          </w:p>
        </w:tc>
        <w:tc>
          <w:tcPr>
            <w:tcW w:w="2331" w:type="dxa"/>
            <w:tcBorders>
              <w:top w:val="single" w:sz="6" w:space="0" w:color="auto"/>
              <w:left w:val="single" w:sz="6" w:space="0" w:color="auto"/>
              <w:bottom w:val="single" w:sz="6" w:space="0" w:color="auto"/>
              <w:right w:val="single" w:sz="6" w:space="0" w:color="auto"/>
            </w:tcBorders>
          </w:tcPr>
          <w:p w14:paraId="28CA0898"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69B867A3"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395437" w:rsidRPr="007C3E25" w14:paraId="16E34BB2" w14:textId="77777777" w:rsidTr="00D36945">
        <w:tc>
          <w:tcPr>
            <w:tcW w:w="4821" w:type="dxa"/>
            <w:tcBorders>
              <w:top w:val="single" w:sz="6" w:space="0" w:color="auto"/>
              <w:left w:val="single" w:sz="6" w:space="0" w:color="auto"/>
              <w:bottom w:val="single" w:sz="6" w:space="0" w:color="auto"/>
              <w:right w:val="single" w:sz="6" w:space="0" w:color="auto"/>
            </w:tcBorders>
          </w:tcPr>
          <w:p w14:paraId="036CC16B"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Oprogramowanie automatycznie weryfikuje dozymetryczną jakość planu leczenia</w:t>
            </w:r>
          </w:p>
        </w:tc>
        <w:tc>
          <w:tcPr>
            <w:tcW w:w="2331" w:type="dxa"/>
            <w:tcBorders>
              <w:top w:val="single" w:sz="6" w:space="0" w:color="auto"/>
              <w:left w:val="single" w:sz="6" w:space="0" w:color="auto"/>
              <w:bottom w:val="single" w:sz="6" w:space="0" w:color="auto"/>
              <w:right w:val="single" w:sz="6" w:space="0" w:color="auto"/>
            </w:tcBorders>
          </w:tcPr>
          <w:p w14:paraId="7E44E675"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344A065F"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395437" w:rsidRPr="007C3E25" w14:paraId="7231C455" w14:textId="77777777" w:rsidTr="00D36945">
        <w:tc>
          <w:tcPr>
            <w:tcW w:w="4821" w:type="dxa"/>
            <w:tcBorders>
              <w:top w:val="single" w:sz="6" w:space="0" w:color="auto"/>
              <w:left w:val="single" w:sz="6" w:space="0" w:color="auto"/>
              <w:bottom w:val="single" w:sz="6" w:space="0" w:color="auto"/>
              <w:right w:val="single" w:sz="6" w:space="0" w:color="auto"/>
            </w:tcBorders>
          </w:tcPr>
          <w:p w14:paraId="28DBB5B2"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Weryfikacja planów leczenia poprzez obliczenia niezależnym systemem</w:t>
            </w:r>
          </w:p>
        </w:tc>
        <w:tc>
          <w:tcPr>
            <w:tcW w:w="2331" w:type="dxa"/>
            <w:tcBorders>
              <w:top w:val="single" w:sz="6" w:space="0" w:color="auto"/>
              <w:left w:val="single" w:sz="6" w:space="0" w:color="auto"/>
              <w:bottom w:val="single" w:sz="6" w:space="0" w:color="auto"/>
              <w:right w:val="single" w:sz="6" w:space="0" w:color="auto"/>
            </w:tcBorders>
          </w:tcPr>
          <w:p w14:paraId="0FD632D3"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2768953B"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395437" w:rsidRPr="007C3E25" w14:paraId="11818916" w14:textId="77777777" w:rsidTr="00D36945">
        <w:tc>
          <w:tcPr>
            <w:tcW w:w="4821" w:type="dxa"/>
            <w:tcBorders>
              <w:top w:val="single" w:sz="6" w:space="0" w:color="auto"/>
              <w:left w:val="single" w:sz="6" w:space="0" w:color="auto"/>
              <w:bottom w:val="single" w:sz="6" w:space="0" w:color="auto"/>
              <w:right w:val="single" w:sz="6" w:space="0" w:color="auto"/>
            </w:tcBorders>
          </w:tcPr>
          <w:p w14:paraId="7A45F127"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Weryfikacja możliwości realizacji planów leczenia na podstawie danych/pomiarów z kasety portalowej przed rozpoczęciem leczenia</w:t>
            </w:r>
          </w:p>
        </w:tc>
        <w:tc>
          <w:tcPr>
            <w:tcW w:w="2331" w:type="dxa"/>
            <w:tcBorders>
              <w:top w:val="single" w:sz="6" w:space="0" w:color="auto"/>
              <w:left w:val="single" w:sz="6" w:space="0" w:color="auto"/>
              <w:bottom w:val="single" w:sz="6" w:space="0" w:color="auto"/>
              <w:right w:val="single" w:sz="6" w:space="0" w:color="auto"/>
            </w:tcBorders>
          </w:tcPr>
          <w:p w14:paraId="6841642B"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2FACC154"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395437" w:rsidRPr="007C3E25" w14:paraId="72085EF5" w14:textId="77777777" w:rsidTr="00D36945">
        <w:tc>
          <w:tcPr>
            <w:tcW w:w="4821" w:type="dxa"/>
            <w:tcBorders>
              <w:top w:val="single" w:sz="6" w:space="0" w:color="auto"/>
              <w:left w:val="single" w:sz="6" w:space="0" w:color="auto"/>
              <w:bottom w:val="single" w:sz="6" w:space="0" w:color="auto"/>
              <w:right w:val="single" w:sz="6" w:space="0" w:color="auto"/>
            </w:tcBorders>
          </w:tcPr>
          <w:p w14:paraId="3174D51A"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 xml:space="preserve">Jednopunktowa analiza danych dozymetrycznych </w:t>
            </w:r>
          </w:p>
        </w:tc>
        <w:tc>
          <w:tcPr>
            <w:tcW w:w="2331" w:type="dxa"/>
            <w:tcBorders>
              <w:top w:val="single" w:sz="6" w:space="0" w:color="auto"/>
              <w:left w:val="single" w:sz="6" w:space="0" w:color="auto"/>
              <w:bottom w:val="single" w:sz="6" w:space="0" w:color="auto"/>
              <w:right w:val="single" w:sz="6" w:space="0" w:color="auto"/>
            </w:tcBorders>
          </w:tcPr>
          <w:p w14:paraId="6A20248E"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6E273AD1"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395437" w:rsidRPr="007C3E25" w14:paraId="719C5279" w14:textId="77777777" w:rsidTr="00D36945">
        <w:tc>
          <w:tcPr>
            <w:tcW w:w="4821" w:type="dxa"/>
            <w:tcBorders>
              <w:top w:val="single" w:sz="6" w:space="0" w:color="auto"/>
              <w:left w:val="single" w:sz="6" w:space="0" w:color="auto"/>
              <w:bottom w:val="single" w:sz="6" w:space="0" w:color="auto"/>
              <w:right w:val="single" w:sz="6" w:space="0" w:color="auto"/>
            </w:tcBorders>
          </w:tcPr>
          <w:p w14:paraId="462FC0BC"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Dwuwymiarowe analiza danych dozymetrycznych (2D)</w:t>
            </w:r>
          </w:p>
        </w:tc>
        <w:tc>
          <w:tcPr>
            <w:tcW w:w="2331" w:type="dxa"/>
            <w:tcBorders>
              <w:top w:val="single" w:sz="6" w:space="0" w:color="auto"/>
              <w:left w:val="single" w:sz="6" w:space="0" w:color="auto"/>
              <w:bottom w:val="single" w:sz="6" w:space="0" w:color="auto"/>
              <w:right w:val="single" w:sz="6" w:space="0" w:color="auto"/>
            </w:tcBorders>
          </w:tcPr>
          <w:p w14:paraId="3101BD25"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2AC20DE8"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395437" w:rsidRPr="007C3E25" w14:paraId="0870BF22" w14:textId="77777777" w:rsidTr="00D36945">
        <w:tc>
          <w:tcPr>
            <w:tcW w:w="4821" w:type="dxa"/>
            <w:tcBorders>
              <w:top w:val="single" w:sz="6" w:space="0" w:color="auto"/>
              <w:left w:val="single" w:sz="6" w:space="0" w:color="auto"/>
              <w:bottom w:val="single" w:sz="6" w:space="0" w:color="auto"/>
              <w:right w:val="single" w:sz="6" w:space="0" w:color="auto"/>
            </w:tcBorders>
          </w:tcPr>
          <w:p w14:paraId="1514D9F4"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Trójwymiarowa absolutna (bezwzględna) analiza danych na podstawie pomiaru</w:t>
            </w:r>
          </w:p>
        </w:tc>
        <w:tc>
          <w:tcPr>
            <w:tcW w:w="2331" w:type="dxa"/>
            <w:tcBorders>
              <w:top w:val="single" w:sz="6" w:space="0" w:color="auto"/>
              <w:left w:val="single" w:sz="6" w:space="0" w:color="auto"/>
              <w:bottom w:val="single" w:sz="6" w:space="0" w:color="auto"/>
              <w:right w:val="single" w:sz="6" w:space="0" w:color="auto"/>
            </w:tcBorders>
          </w:tcPr>
          <w:p w14:paraId="5BFA31FE"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285CBAA3"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395437" w:rsidRPr="007C3E25" w14:paraId="6F270F9A" w14:textId="77777777" w:rsidTr="00D36945">
        <w:tc>
          <w:tcPr>
            <w:tcW w:w="4821" w:type="dxa"/>
          </w:tcPr>
          <w:p w14:paraId="68612C81"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Ocena danych za pomocą metody gamma</w:t>
            </w:r>
          </w:p>
        </w:tc>
        <w:tc>
          <w:tcPr>
            <w:tcW w:w="2331" w:type="dxa"/>
            <w:tcBorders>
              <w:top w:val="single" w:sz="6" w:space="0" w:color="auto"/>
              <w:left w:val="single" w:sz="6" w:space="0" w:color="auto"/>
              <w:bottom w:val="single" w:sz="6" w:space="0" w:color="auto"/>
              <w:right w:val="single" w:sz="6" w:space="0" w:color="auto"/>
            </w:tcBorders>
          </w:tcPr>
          <w:p w14:paraId="72F530B2"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435A02B7"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395437" w:rsidRPr="007C3E25" w14:paraId="184502B4" w14:textId="77777777" w:rsidTr="00D36945">
        <w:tc>
          <w:tcPr>
            <w:tcW w:w="4821" w:type="dxa"/>
          </w:tcPr>
          <w:p w14:paraId="488E8114"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Względna ocena dozymetrycznych porównywanych rozkładów dawki</w:t>
            </w:r>
          </w:p>
        </w:tc>
        <w:tc>
          <w:tcPr>
            <w:tcW w:w="2331" w:type="dxa"/>
            <w:tcBorders>
              <w:top w:val="single" w:sz="6" w:space="0" w:color="auto"/>
              <w:left w:val="single" w:sz="6" w:space="0" w:color="auto"/>
              <w:bottom w:val="single" w:sz="6" w:space="0" w:color="auto"/>
              <w:right w:val="single" w:sz="6" w:space="0" w:color="auto"/>
            </w:tcBorders>
          </w:tcPr>
          <w:p w14:paraId="1DFAB91B"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369BF64F"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395437" w:rsidRPr="007C3E25" w14:paraId="2889C710" w14:textId="77777777" w:rsidTr="00D36945">
        <w:tc>
          <w:tcPr>
            <w:tcW w:w="4821" w:type="dxa"/>
          </w:tcPr>
          <w:p w14:paraId="2A856A3D"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Bezwzględna ocena danych dozymetrycznych</w:t>
            </w:r>
          </w:p>
        </w:tc>
        <w:tc>
          <w:tcPr>
            <w:tcW w:w="2331" w:type="dxa"/>
            <w:tcBorders>
              <w:top w:val="single" w:sz="6" w:space="0" w:color="auto"/>
              <w:left w:val="single" w:sz="6" w:space="0" w:color="auto"/>
              <w:bottom w:val="single" w:sz="6" w:space="0" w:color="auto"/>
              <w:right w:val="single" w:sz="6" w:space="0" w:color="auto"/>
            </w:tcBorders>
          </w:tcPr>
          <w:p w14:paraId="5B497E80"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2D86D443"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395437" w:rsidRPr="007C3E25" w14:paraId="30618528" w14:textId="77777777" w:rsidTr="00D36945">
        <w:tc>
          <w:tcPr>
            <w:tcW w:w="4821" w:type="dxa"/>
          </w:tcPr>
          <w:p w14:paraId="48A6778B"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Rekonstrukcja rozkładu dawki na skanach z tomografu komputerowego (CT)</w:t>
            </w:r>
          </w:p>
        </w:tc>
        <w:tc>
          <w:tcPr>
            <w:tcW w:w="2331" w:type="dxa"/>
            <w:tcBorders>
              <w:top w:val="single" w:sz="6" w:space="0" w:color="auto"/>
              <w:left w:val="single" w:sz="6" w:space="0" w:color="auto"/>
              <w:bottom w:val="single" w:sz="6" w:space="0" w:color="auto"/>
              <w:right w:val="single" w:sz="6" w:space="0" w:color="auto"/>
            </w:tcBorders>
          </w:tcPr>
          <w:p w14:paraId="3544FB52"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326A3AE1"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395437" w:rsidRPr="007C3E25" w14:paraId="0245D6DE" w14:textId="77777777" w:rsidTr="00D36945">
        <w:tc>
          <w:tcPr>
            <w:tcW w:w="4821" w:type="dxa"/>
          </w:tcPr>
          <w:p w14:paraId="283E2AF2"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Rekonstrukcja rozkładu dawki na skanach z systemu obrazowania akceleratora (CBCT)</w:t>
            </w:r>
          </w:p>
        </w:tc>
        <w:tc>
          <w:tcPr>
            <w:tcW w:w="2331" w:type="dxa"/>
            <w:tcBorders>
              <w:top w:val="single" w:sz="6" w:space="0" w:color="auto"/>
              <w:left w:val="single" w:sz="6" w:space="0" w:color="auto"/>
              <w:bottom w:val="single" w:sz="6" w:space="0" w:color="auto"/>
              <w:right w:val="single" w:sz="6" w:space="0" w:color="auto"/>
            </w:tcBorders>
          </w:tcPr>
          <w:p w14:paraId="74025077"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17D5DB2C"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395437" w:rsidRPr="007C3E25" w14:paraId="754B399E" w14:textId="77777777" w:rsidTr="00D36945">
        <w:tc>
          <w:tcPr>
            <w:tcW w:w="4821" w:type="dxa"/>
          </w:tcPr>
          <w:p w14:paraId="4C50B8BF"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 xml:space="preserve">Zautomatyzowany system raportowania </w:t>
            </w:r>
          </w:p>
        </w:tc>
        <w:tc>
          <w:tcPr>
            <w:tcW w:w="2331" w:type="dxa"/>
            <w:tcBorders>
              <w:top w:val="single" w:sz="6" w:space="0" w:color="auto"/>
              <w:left w:val="single" w:sz="6" w:space="0" w:color="auto"/>
              <w:bottom w:val="single" w:sz="6" w:space="0" w:color="auto"/>
              <w:right w:val="single" w:sz="6" w:space="0" w:color="auto"/>
            </w:tcBorders>
          </w:tcPr>
          <w:p w14:paraId="4FCC56C6"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6D29BD2C"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395437" w:rsidRPr="007C3E25" w14:paraId="3F68E8EA" w14:textId="77777777" w:rsidTr="00D36945">
        <w:tc>
          <w:tcPr>
            <w:tcW w:w="4821" w:type="dxa"/>
          </w:tcPr>
          <w:p w14:paraId="61EE4D52"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Zautomatyzowany system powiadamiania o błędach w leczeniu</w:t>
            </w:r>
          </w:p>
        </w:tc>
        <w:tc>
          <w:tcPr>
            <w:tcW w:w="2331" w:type="dxa"/>
            <w:tcBorders>
              <w:top w:val="single" w:sz="6" w:space="0" w:color="auto"/>
              <w:left w:val="single" w:sz="6" w:space="0" w:color="auto"/>
              <w:bottom w:val="single" w:sz="6" w:space="0" w:color="auto"/>
              <w:right w:val="single" w:sz="6" w:space="0" w:color="auto"/>
            </w:tcBorders>
          </w:tcPr>
          <w:p w14:paraId="0E19246D"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759710B5"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395437" w:rsidRPr="007C3E25" w14:paraId="22E90450" w14:textId="77777777" w:rsidTr="00D36945">
        <w:tc>
          <w:tcPr>
            <w:tcW w:w="4821" w:type="dxa"/>
          </w:tcPr>
          <w:p w14:paraId="36BC27E8"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Detekcja błędów ułożenia pacjenta oraz zmiany anatomii pacjenta za pomocą kaset portalowej</w:t>
            </w:r>
          </w:p>
        </w:tc>
        <w:tc>
          <w:tcPr>
            <w:tcW w:w="2331" w:type="dxa"/>
            <w:tcBorders>
              <w:top w:val="single" w:sz="6" w:space="0" w:color="auto"/>
              <w:left w:val="single" w:sz="6" w:space="0" w:color="auto"/>
              <w:bottom w:val="single" w:sz="6" w:space="0" w:color="auto"/>
              <w:right w:val="single" w:sz="6" w:space="0" w:color="auto"/>
            </w:tcBorders>
          </w:tcPr>
          <w:p w14:paraId="6B53D362"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09E14A38"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395437" w:rsidRPr="007C3E25" w14:paraId="504188CD" w14:textId="77777777" w:rsidTr="00D36945">
        <w:tc>
          <w:tcPr>
            <w:tcW w:w="4821" w:type="dxa"/>
          </w:tcPr>
          <w:p w14:paraId="60572CDB"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 xml:space="preserve">Weryfikacja planów leczenia wykonanych w technikach: 3D-CRT, IMRT, VMAT </w:t>
            </w:r>
          </w:p>
        </w:tc>
        <w:tc>
          <w:tcPr>
            <w:tcW w:w="2331" w:type="dxa"/>
            <w:tcBorders>
              <w:top w:val="single" w:sz="6" w:space="0" w:color="auto"/>
              <w:left w:val="single" w:sz="6" w:space="0" w:color="auto"/>
              <w:bottom w:val="single" w:sz="6" w:space="0" w:color="auto"/>
              <w:right w:val="single" w:sz="6" w:space="0" w:color="auto"/>
            </w:tcBorders>
          </w:tcPr>
          <w:p w14:paraId="0B60A574"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15B80918"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395437" w:rsidRPr="007C3E25" w14:paraId="102B9D11" w14:textId="77777777" w:rsidTr="00D36945">
        <w:tc>
          <w:tcPr>
            <w:tcW w:w="4821" w:type="dxa"/>
          </w:tcPr>
          <w:p w14:paraId="7D2A0B51"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Konfiguracja systemu zgodna z parametrami pracy posiadanych akceleratorów</w:t>
            </w:r>
          </w:p>
        </w:tc>
        <w:tc>
          <w:tcPr>
            <w:tcW w:w="2331" w:type="dxa"/>
            <w:tcBorders>
              <w:top w:val="single" w:sz="6" w:space="0" w:color="auto"/>
              <w:left w:val="single" w:sz="6" w:space="0" w:color="auto"/>
              <w:bottom w:val="single" w:sz="6" w:space="0" w:color="auto"/>
              <w:right w:val="single" w:sz="6" w:space="0" w:color="auto"/>
            </w:tcBorders>
          </w:tcPr>
          <w:p w14:paraId="51012360"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33B70AF1"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395437" w:rsidRPr="007C3E25" w14:paraId="61F2BE29" w14:textId="77777777" w:rsidTr="00D36945">
        <w:tc>
          <w:tcPr>
            <w:tcW w:w="4821" w:type="dxa"/>
          </w:tcPr>
          <w:p w14:paraId="74353CA9"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 xml:space="preserve">Kompatybilność z akceleratorami firmy </w:t>
            </w:r>
            <w:proofErr w:type="spellStart"/>
            <w:r w:rsidRPr="007C3E25">
              <w:rPr>
                <w:rFonts w:ascii="Arial" w:eastAsiaTheme="minorHAnsi" w:hAnsi="Arial" w:cs="Arial"/>
                <w:sz w:val="22"/>
                <w:szCs w:val="22"/>
                <w:lang w:eastAsia="en-US"/>
              </w:rPr>
              <w:t>Varian</w:t>
            </w:r>
            <w:proofErr w:type="spellEnd"/>
            <w:r w:rsidRPr="007C3E25">
              <w:rPr>
                <w:rFonts w:ascii="Arial" w:eastAsiaTheme="minorHAnsi" w:hAnsi="Arial" w:cs="Arial"/>
                <w:sz w:val="22"/>
                <w:szCs w:val="22"/>
                <w:lang w:eastAsia="en-US"/>
              </w:rPr>
              <w:t xml:space="preserve"> (</w:t>
            </w:r>
            <w:proofErr w:type="spellStart"/>
            <w:r w:rsidRPr="007C3E25">
              <w:rPr>
                <w:rFonts w:ascii="Arial" w:eastAsiaTheme="minorHAnsi" w:hAnsi="Arial" w:cs="Arial"/>
                <w:sz w:val="22"/>
                <w:szCs w:val="22"/>
                <w:lang w:eastAsia="en-US"/>
              </w:rPr>
              <w:t>TrueBeam</w:t>
            </w:r>
            <w:proofErr w:type="spellEnd"/>
            <w:r w:rsidRPr="007C3E25">
              <w:rPr>
                <w:rFonts w:ascii="Arial" w:eastAsiaTheme="minorHAnsi" w:hAnsi="Arial" w:cs="Arial"/>
                <w:sz w:val="22"/>
                <w:szCs w:val="22"/>
                <w:lang w:eastAsia="en-US"/>
              </w:rPr>
              <w:t xml:space="preserve"> oraz C-</w:t>
            </w:r>
            <w:proofErr w:type="spellStart"/>
            <w:r w:rsidRPr="007C3E25">
              <w:rPr>
                <w:rFonts w:ascii="Arial" w:eastAsiaTheme="minorHAnsi" w:hAnsi="Arial" w:cs="Arial"/>
                <w:sz w:val="22"/>
                <w:szCs w:val="22"/>
                <w:lang w:eastAsia="en-US"/>
              </w:rPr>
              <w:t>series</w:t>
            </w:r>
            <w:proofErr w:type="spellEnd"/>
            <w:r w:rsidRPr="007C3E25">
              <w:rPr>
                <w:rFonts w:ascii="Arial" w:eastAsiaTheme="minorHAnsi" w:hAnsi="Arial" w:cs="Arial"/>
                <w:sz w:val="22"/>
                <w:szCs w:val="22"/>
                <w:lang w:eastAsia="en-US"/>
              </w:rPr>
              <w:t xml:space="preserve">) oraz z akceleratorem do </w:t>
            </w:r>
            <w:proofErr w:type="spellStart"/>
            <w:r w:rsidRPr="007C3E25">
              <w:rPr>
                <w:rFonts w:ascii="Arial" w:eastAsiaTheme="minorHAnsi" w:hAnsi="Arial" w:cs="Arial"/>
                <w:sz w:val="22"/>
                <w:szCs w:val="22"/>
                <w:lang w:eastAsia="en-US"/>
              </w:rPr>
              <w:t>tomoterapii</w:t>
            </w:r>
            <w:proofErr w:type="spellEnd"/>
          </w:p>
        </w:tc>
        <w:tc>
          <w:tcPr>
            <w:tcW w:w="2331" w:type="dxa"/>
            <w:tcBorders>
              <w:top w:val="single" w:sz="6" w:space="0" w:color="auto"/>
              <w:left w:val="single" w:sz="6" w:space="0" w:color="auto"/>
              <w:bottom w:val="single" w:sz="6" w:space="0" w:color="auto"/>
              <w:right w:val="single" w:sz="6" w:space="0" w:color="auto"/>
            </w:tcBorders>
          </w:tcPr>
          <w:p w14:paraId="39651508"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75E4B4A3"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395437" w:rsidRPr="007C3E25" w14:paraId="13D3BEA1" w14:textId="77777777" w:rsidTr="00D36945">
        <w:tc>
          <w:tcPr>
            <w:tcW w:w="4821" w:type="dxa"/>
          </w:tcPr>
          <w:p w14:paraId="387608EE"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Możliwość wykonywania kalkulacji dawki z dedykowanymi krzywymi kalibracyjnymi</w:t>
            </w:r>
          </w:p>
        </w:tc>
        <w:tc>
          <w:tcPr>
            <w:tcW w:w="2331" w:type="dxa"/>
            <w:tcBorders>
              <w:top w:val="single" w:sz="6" w:space="0" w:color="auto"/>
              <w:left w:val="single" w:sz="6" w:space="0" w:color="auto"/>
              <w:bottom w:val="single" w:sz="6" w:space="0" w:color="auto"/>
              <w:right w:val="single" w:sz="6" w:space="0" w:color="auto"/>
            </w:tcBorders>
          </w:tcPr>
          <w:p w14:paraId="23416ABB"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1FA83A5D"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395437" w:rsidRPr="007C3E25" w14:paraId="4C826885" w14:textId="77777777" w:rsidTr="00D36945">
        <w:tc>
          <w:tcPr>
            <w:tcW w:w="4821" w:type="dxa"/>
          </w:tcPr>
          <w:p w14:paraId="3D44ECD9"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Możliwość niezależnej weryfikacji planów leczenia realizowanych elektronami</w:t>
            </w:r>
          </w:p>
        </w:tc>
        <w:tc>
          <w:tcPr>
            <w:tcW w:w="2331" w:type="dxa"/>
            <w:tcBorders>
              <w:top w:val="single" w:sz="6" w:space="0" w:color="auto"/>
              <w:left w:val="single" w:sz="6" w:space="0" w:color="auto"/>
              <w:bottom w:val="single" w:sz="6" w:space="0" w:color="auto"/>
              <w:right w:val="single" w:sz="6" w:space="0" w:color="auto"/>
            </w:tcBorders>
          </w:tcPr>
          <w:p w14:paraId="183F09D1"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45684741"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395437" w:rsidRPr="007C3E25" w14:paraId="47B6FF18" w14:textId="77777777" w:rsidTr="00D36945">
        <w:tc>
          <w:tcPr>
            <w:tcW w:w="9924" w:type="dxa"/>
            <w:gridSpan w:val="3"/>
            <w:tcBorders>
              <w:right w:val="single" w:sz="6" w:space="0" w:color="auto"/>
            </w:tcBorders>
            <w:shd w:val="clear" w:color="auto" w:fill="EEECE1" w:themeFill="background2"/>
          </w:tcPr>
          <w:p w14:paraId="41F0A356"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Inne wymagania</w:t>
            </w:r>
          </w:p>
        </w:tc>
      </w:tr>
      <w:tr w:rsidR="00395437" w:rsidRPr="007C3E25" w14:paraId="1C61B216" w14:textId="77777777" w:rsidTr="00D36945">
        <w:tc>
          <w:tcPr>
            <w:tcW w:w="4821" w:type="dxa"/>
          </w:tcPr>
          <w:p w14:paraId="5265284A"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Dedykowany serwer lub serwery umożliwiające obsługę oprogramowania oraz magazynowanie i tworzenie kopii zapasowych</w:t>
            </w:r>
          </w:p>
        </w:tc>
        <w:tc>
          <w:tcPr>
            <w:tcW w:w="2331" w:type="dxa"/>
            <w:tcBorders>
              <w:top w:val="single" w:sz="6" w:space="0" w:color="auto"/>
              <w:left w:val="single" w:sz="6" w:space="0" w:color="auto"/>
              <w:bottom w:val="single" w:sz="6" w:space="0" w:color="auto"/>
              <w:right w:val="single" w:sz="6" w:space="0" w:color="auto"/>
            </w:tcBorders>
          </w:tcPr>
          <w:p w14:paraId="0DC7804B"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399175D1"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395437" w:rsidRPr="007C3E25" w14:paraId="243D64D1" w14:textId="77777777" w:rsidTr="00D36945">
        <w:tc>
          <w:tcPr>
            <w:tcW w:w="4821" w:type="dxa"/>
          </w:tcPr>
          <w:p w14:paraId="6AF9C3B1"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Okres gwarancji min. 12 miesiące obejmująca cały dostarczony sprzęt.</w:t>
            </w:r>
          </w:p>
          <w:p w14:paraId="0AD54501"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Gwarancja liczona od daty uruchomienia aparatury potwierdzonego podpisaniem protokołu końcowego.</w:t>
            </w:r>
          </w:p>
        </w:tc>
        <w:tc>
          <w:tcPr>
            <w:tcW w:w="2331" w:type="dxa"/>
            <w:tcBorders>
              <w:top w:val="single" w:sz="6" w:space="0" w:color="auto"/>
              <w:left w:val="single" w:sz="6" w:space="0" w:color="auto"/>
              <w:bottom w:val="single" w:sz="6" w:space="0" w:color="auto"/>
              <w:right w:val="single" w:sz="6" w:space="0" w:color="auto"/>
            </w:tcBorders>
          </w:tcPr>
          <w:p w14:paraId="32C4F9D3"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49B0F1E9"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395437" w:rsidRPr="007C3E25" w14:paraId="474EE2AA" w14:textId="77777777" w:rsidTr="00D36945">
        <w:tc>
          <w:tcPr>
            <w:tcW w:w="4821" w:type="dxa"/>
          </w:tcPr>
          <w:p w14:paraId="6251725A"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Autoryzowany serwis.</w:t>
            </w:r>
          </w:p>
          <w:p w14:paraId="699CCB06"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Podać nazwę i siedzibę serwisu w Polsce / za granicą wraz ze sposobem kontaktowania (</w:t>
            </w:r>
            <w:proofErr w:type="spellStart"/>
            <w:r w:rsidRPr="007C3E25">
              <w:rPr>
                <w:rFonts w:ascii="Arial" w:eastAsiaTheme="minorHAnsi" w:hAnsi="Arial" w:cs="Arial"/>
                <w:sz w:val="22"/>
                <w:szCs w:val="22"/>
                <w:lang w:eastAsia="en-US"/>
              </w:rPr>
              <w:t>tel</w:t>
            </w:r>
            <w:proofErr w:type="spellEnd"/>
            <w:r w:rsidRPr="007C3E25">
              <w:rPr>
                <w:rFonts w:ascii="Arial" w:eastAsiaTheme="minorHAnsi" w:hAnsi="Arial" w:cs="Arial"/>
                <w:sz w:val="22"/>
                <w:szCs w:val="22"/>
                <w:lang w:eastAsia="en-US"/>
              </w:rPr>
              <w:t>, mail). W przypadku różnych serwisów dla urządzeń, należy podać dane wszystkich serwisów</w:t>
            </w:r>
          </w:p>
        </w:tc>
        <w:tc>
          <w:tcPr>
            <w:tcW w:w="2331" w:type="dxa"/>
            <w:tcBorders>
              <w:top w:val="single" w:sz="6" w:space="0" w:color="auto"/>
              <w:left w:val="single" w:sz="6" w:space="0" w:color="auto"/>
              <w:bottom w:val="single" w:sz="6" w:space="0" w:color="auto"/>
              <w:right w:val="single" w:sz="6" w:space="0" w:color="auto"/>
            </w:tcBorders>
          </w:tcPr>
          <w:p w14:paraId="3F258756"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1DC5C623"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395437" w:rsidRPr="007C3E25" w14:paraId="2548D0F5" w14:textId="77777777" w:rsidTr="00D36945">
        <w:tc>
          <w:tcPr>
            <w:tcW w:w="4821" w:type="dxa"/>
          </w:tcPr>
          <w:p w14:paraId="385A6535"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Zagwarantowanie dostępności serwisu, oprogramowania i części zamiennych przez co najmniej 10 lat od daty dostawy.</w:t>
            </w:r>
          </w:p>
        </w:tc>
        <w:tc>
          <w:tcPr>
            <w:tcW w:w="2331" w:type="dxa"/>
            <w:tcBorders>
              <w:top w:val="single" w:sz="6" w:space="0" w:color="auto"/>
              <w:left w:val="single" w:sz="6" w:space="0" w:color="auto"/>
              <w:bottom w:val="single" w:sz="6" w:space="0" w:color="auto"/>
              <w:right w:val="single" w:sz="6" w:space="0" w:color="auto"/>
            </w:tcBorders>
          </w:tcPr>
          <w:p w14:paraId="7EE966BC"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5B173B3F"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395437" w:rsidRPr="007C3E25" w14:paraId="2AE34B7F" w14:textId="77777777" w:rsidTr="00D36945">
        <w:tc>
          <w:tcPr>
            <w:tcW w:w="4821" w:type="dxa"/>
          </w:tcPr>
          <w:p w14:paraId="7584FE26"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Usunięcie awarii w okresie gwarancji:</w:t>
            </w:r>
          </w:p>
          <w:p w14:paraId="0A16EC06"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w czasie nie dłuższym niż do 7 dni roboczych od momentu zgłoszenia awarii w przypadku możliwości naprawy w siedzibie Zamawiającego</w:t>
            </w:r>
          </w:p>
          <w:p w14:paraId="2C694B2B"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w czasie nie dłuższym niż 30 dni roboczych od momentu zgłoszenia awarii w przypadku konieczności sprowadzenia części z zagranicy lub naprawy urządzenia w siedzibie producenta</w:t>
            </w:r>
          </w:p>
        </w:tc>
        <w:tc>
          <w:tcPr>
            <w:tcW w:w="2331" w:type="dxa"/>
            <w:tcBorders>
              <w:top w:val="single" w:sz="6" w:space="0" w:color="auto"/>
              <w:left w:val="single" w:sz="6" w:space="0" w:color="auto"/>
              <w:bottom w:val="single" w:sz="6" w:space="0" w:color="auto"/>
              <w:right w:val="single" w:sz="6" w:space="0" w:color="auto"/>
            </w:tcBorders>
          </w:tcPr>
          <w:p w14:paraId="5E7571CF"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5A9BED16"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p>
        </w:tc>
      </w:tr>
      <w:tr w:rsidR="00395437" w:rsidRPr="007C3E25" w14:paraId="6334494E" w14:textId="77777777" w:rsidTr="00D36945">
        <w:tc>
          <w:tcPr>
            <w:tcW w:w="4821" w:type="dxa"/>
          </w:tcPr>
          <w:p w14:paraId="749BFA28" w14:textId="13C23647" w:rsidR="006034A2" w:rsidRPr="007C3E25" w:rsidRDefault="006034A2"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Przeszkolenie z obsługi oprogramowania dla 6 osób</w:t>
            </w:r>
          </w:p>
        </w:tc>
        <w:tc>
          <w:tcPr>
            <w:tcW w:w="2331" w:type="dxa"/>
            <w:tcBorders>
              <w:top w:val="single" w:sz="6" w:space="0" w:color="auto"/>
              <w:left w:val="single" w:sz="6" w:space="0" w:color="auto"/>
              <w:bottom w:val="single" w:sz="6" w:space="0" w:color="auto"/>
              <w:right w:val="single" w:sz="6" w:space="0" w:color="auto"/>
            </w:tcBorders>
          </w:tcPr>
          <w:p w14:paraId="1ED8C951" w14:textId="77777777" w:rsidR="006034A2" w:rsidRPr="007C3E25" w:rsidRDefault="006034A2" w:rsidP="00D36945">
            <w:pPr>
              <w:spacing w:line="100" w:lineRule="atLeast"/>
              <w:ind w:left="56" w:right="-1"/>
              <w:jc w:val="center"/>
              <w:rPr>
                <w:rFonts w:ascii="Arial" w:eastAsiaTheme="minorHAnsi" w:hAnsi="Arial" w:cs="Arial"/>
                <w:sz w:val="22"/>
                <w:szCs w:val="22"/>
                <w:lang w:eastAsia="en-US"/>
              </w:rPr>
            </w:pPr>
          </w:p>
        </w:tc>
        <w:tc>
          <w:tcPr>
            <w:tcW w:w="2772" w:type="dxa"/>
            <w:tcBorders>
              <w:top w:val="single" w:sz="6" w:space="0" w:color="auto"/>
              <w:left w:val="single" w:sz="6" w:space="0" w:color="auto"/>
              <w:bottom w:val="single" w:sz="6" w:space="0" w:color="auto"/>
              <w:right w:val="single" w:sz="6" w:space="0" w:color="auto"/>
            </w:tcBorders>
          </w:tcPr>
          <w:p w14:paraId="7DAFFAC5" w14:textId="77777777" w:rsidR="006034A2" w:rsidRPr="007C3E25" w:rsidRDefault="006034A2" w:rsidP="00D36945">
            <w:pPr>
              <w:spacing w:line="100" w:lineRule="atLeast"/>
              <w:ind w:left="56" w:right="-1"/>
              <w:jc w:val="center"/>
              <w:rPr>
                <w:rFonts w:ascii="Arial" w:eastAsiaTheme="minorHAnsi" w:hAnsi="Arial" w:cs="Arial"/>
                <w:sz w:val="22"/>
                <w:szCs w:val="22"/>
                <w:lang w:eastAsia="en-US"/>
              </w:rPr>
            </w:pPr>
          </w:p>
        </w:tc>
      </w:tr>
    </w:tbl>
    <w:p w14:paraId="28A3D02E" w14:textId="77777777" w:rsidR="00A36AA7" w:rsidRPr="007C3E25" w:rsidRDefault="00A36AA7" w:rsidP="00A36AA7">
      <w:pPr>
        <w:pStyle w:val="Zwykytekst"/>
        <w:spacing w:line="288" w:lineRule="auto"/>
        <w:ind w:left="567"/>
        <w:jc w:val="both"/>
        <w:rPr>
          <w:rFonts w:ascii="Arial" w:hAnsi="Arial" w:cs="Arial"/>
          <w:b/>
          <w:sz w:val="22"/>
          <w:szCs w:val="22"/>
        </w:rPr>
      </w:pPr>
    </w:p>
    <w:p w14:paraId="2F763AB2" w14:textId="77777777" w:rsidR="00A36AA7" w:rsidRPr="007C3E25" w:rsidRDefault="00A36AA7" w:rsidP="00905562">
      <w:pPr>
        <w:pStyle w:val="Zwykytekst"/>
        <w:spacing w:line="288" w:lineRule="auto"/>
        <w:jc w:val="both"/>
        <w:rPr>
          <w:rFonts w:ascii="Arial" w:hAnsi="Arial" w:cs="Arial"/>
          <w:b/>
          <w:sz w:val="22"/>
          <w:szCs w:val="22"/>
        </w:rPr>
      </w:pPr>
      <w:r w:rsidRPr="007C3E25">
        <w:rPr>
          <w:rFonts w:ascii="Arial" w:hAnsi="Arial" w:cs="Arial"/>
          <w:b/>
          <w:sz w:val="22"/>
          <w:szCs w:val="22"/>
        </w:rPr>
        <w:t>Parametry oceniane dla doposażenia</w:t>
      </w:r>
    </w:p>
    <w:p w14:paraId="65B68B2A" w14:textId="77777777" w:rsidR="00A36AA7" w:rsidRPr="007C3E25" w:rsidRDefault="00A36AA7" w:rsidP="00A36AA7">
      <w:pPr>
        <w:pStyle w:val="Zwykytekst"/>
        <w:spacing w:line="288" w:lineRule="auto"/>
        <w:jc w:val="both"/>
        <w:rPr>
          <w:rFonts w:ascii="Arial" w:hAnsi="Arial" w:cs="Arial"/>
          <w:b/>
          <w:sz w:val="22"/>
          <w:szCs w:val="22"/>
        </w:rPr>
      </w:pPr>
    </w:p>
    <w:tbl>
      <w:tblPr>
        <w:tblW w:w="983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36"/>
        <w:gridCol w:w="2068"/>
        <w:gridCol w:w="341"/>
        <w:gridCol w:w="2694"/>
      </w:tblGrid>
      <w:tr w:rsidR="00395437" w:rsidRPr="007C3E25" w14:paraId="30F95B29" w14:textId="77777777" w:rsidTr="00D36945">
        <w:trPr>
          <w:tblHeader/>
        </w:trPr>
        <w:tc>
          <w:tcPr>
            <w:tcW w:w="4736" w:type="dxa"/>
            <w:tcBorders>
              <w:top w:val="double" w:sz="4" w:space="0" w:color="auto"/>
              <w:left w:val="double" w:sz="4" w:space="0" w:color="auto"/>
              <w:bottom w:val="double" w:sz="4" w:space="0" w:color="auto"/>
              <w:right w:val="double" w:sz="4" w:space="0" w:color="auto"/>
            </w:tcBorders>
            <w:shd w:val="clear" w:color="auto" w:fill="D9D9D9"/>
            <w:vAlign w:val="center"/>
          </w:tcPr>
          <w:p w14:paraId="2705B58F" w14:textId="77777777" w:rsidR="00A36AA7" w:rsidRPr="007C3E25" w:rsidRDefault="00A36AA7" w:rsidP="00D36945">
            <w:pPr>
              <w:widowControl w:val="0"/>
              <w:suppressAutoHyphens/>
              <w:snapToGrid w:val="0"/>
              <w:jc w:val="center"/>
              <w:rPr>
                <w:rFonts w:ascii="Arial" w:eastAsia="Lucida Sans Unicode" w:hAnsi="Arial" w:cs="Arial"/>
                <w:b/>
                <w:kern w:val="1"/>
                <w:sz w:val="22"/>
                <w:szCs w:val="22"/>
              </w:rPr>
            </w:pPr>
            <w:r w:rsidRPr="007C3E25">
              <w:rPr>
                <w:rFonts w:ascii="Arial" w:eastAsia="Lucida Sans Unicode" w:hAnsi="Arial" w:cs="Arial"/>
                <w:b/>
                <w:kern w:val="1"/>
                <w:sz w:val="22"/>
                <w:szCs w:val="22"/>
              </w:rPr>
              <w:t>Parametry</w:t>
            </w:r>
          </w:p>
        </w:tc>
        <w:tc>
          <w:tcPr>
            <w:tcW w:w="2409" w:type="dxa"/>
            <w:gridSpan w:val="2"/>
            <w:tcBorders>
              <w:top w:val="double" w:sz="4" w:space="0" w:color="auto"/>
              <w:left w:val="double" w:sz="4" w:space="0" w:color="auto"/>
              <w:bottom w:val="double" w:sz="4" w:space="0" w:color="auto"/>
              <w:right w:val="double" w:sz="4" w:space="0" w:color="auto"/>
            </w:tcBorders>
            <w:shd w:val="clear" w:color="auto" w:fill="D9D9D9"/>
            <w:vAlign w:val="center"/>
          </w:tcPr>
          <w:p w14:paraId="2112E6A0" w14:textId="77777777" w:rsidR="00A36AA7" w:rsidRPr="007C3E25" w:rsidRDefault="00A36AA7" w:rsidP="00D36945">
            <w:pPr>
              <w:widowControl w:val="0"/>
              <w:suppressAutoHyphens/>
              <w:jc w:val="center"/>
              <w:rPr>
                <w:rFonts w:ascii="Arial" w:eastAsia="Lucida Sans Unicode" w:hAnsi="Arial" w:cs="Arial"/>
                <w:b/>
                <w:kern w:val="1"/>
                <w:sz w:val="22"/>
                <w:szCs w:val="22"/>
              </w:rPr>
            </w:pPr>
            <w:r w:rsidRPr="007C3E25">
              <w:rPr>
                <w:rFonts w:ascii="Arial" w:eastAsia="Lucida Sans Unicode" w:hAnsi="Arial" w:cs="Arial"/>
                <w:b/>
                <w:kern w:val="1"/>
                <w:sz w:val="22"/>
                <w:szCs w:val="22"/>
              </w:rPr>
              <w:t>Ocena</w:t>
            </w:r>
          </w:p>
        </w:tc>
        <w:tc>
          <w:tcPr>
            <w:tcW w:w="2694" w:type="dxa"/>
            <w:tcBorders>
              <w:top w:val="double" w:sz="4" w:space="0" w:color="auto"/>
              <w:left w:val="double" w:sz="4" w:space="0" w:color="auto"/>
              <w:bottom w:val="double" w:sz="4" w:space="0" w:color="auto"/>
              <w:right w:val="double" w:sz="4" w:space="0" w:color="auto"/>
            </w:tcBorders>
            <w:shd w:val="clear" w:color="auto" w:fill="D9D9D9"/>
            <w:vAlign w:val="center"/>
          </w:tcPr>
          <w:p w14:paraId="6D263A06" w14:textId="77777777" w:rsidR="00A36AA7" w:rsidRPr="007C3E25" w:rsidRDefault="00A36AA7" w:rsidP="00D36945">
            <w:pPr>
              <w:widowControl w:val="0"/>
              <w:suppressAutoHyphens/>
              <w:snapToGrid w:val="0"/>
              <w:jc w:val="center"/>
              <w:rPr>
                <w:rFonts w:ascii="Arial" w:eastAsia="Lucida Sans Unicode" w:hAnsi="Arial" w:cs="Arial"/>
                <w:b/>
                <w:kern w:val="1"/>
                <w:sz w:val="22"/>
                <w:szCs w:val="22"/>
              </w:rPr>
            </w:pPr>
            <w:r w:rsidRPr="007C3E25">
              <w:rPr>
                <w:rFonts w:ascii="Arial" w:eastAsia="Lucida Sans Unicode" w:hAnsi="Arial" w:cs="Arial"/>
                <w:b/>
                <w:kern w:val="1"/>
                <w:sz w:val="22"/>
                <w:szCs w:val="22"/>
              </w:rPr>
              <w:t>Wartość</w:t>
            </w:r>
          </w:p>
          <w:p w14:paraId="6E8CF755" w14:textId="77777777" w:rsidR="00A36AA7" w:rsidRPr="007C3E25" w:rsidRDefault="00A36AA7" w:rsidP="00D36945">
            <w:pPr>
              <w:widowControl w:val="0"/>
              <w:suppressAutoHyphens/>
              <w:jc w:val="center"/>
              <w:rPr>
                <w:rFonts w:ascii="Arial" w:eastAsia="Lucida Sans Unicode" w:hAnsi="Arial" w:cs="Arial"/>
                <w:b/>
                <w:kern w:val="1"/>
                <w:sz w:val="22"/>
                <w:szCs w:val="22"/>
              </w:rPr>
            </w:pPr>
            <w:r w:rsidRPr="007C3E25">
              <w:rPr>
                <w:rFonts w:ascii="Arial" w:eastAsia="Lucida Sans Unicode" w:hAnsi="Arial" w:cs="Arial"/>
                <w:b/>
                <w:kern w:val="1"/>
                <w:sz w:val="22"/>
                <w:szCs w:val="22"/>
              </w:rPr>
              <w:t>oferowana</w:t>
            </w:r>
          </w:p>
        </w:tc>
      </w:tr>
      <w:tr w:rsidR="00395437" w:rsidRPr="007C3E25" w14:paraId="383581EE" w14:textId="77777777" w:rsidTr="00D36945">
        <w:tc>
          <w:tcPr>
            <w:tcW w:w="4736" w:type="dxa"/>
            <w:tcBorders>
              <w:top w:val="single" w:sz="4" w:space="0" w:color="000000"/>
              <w:left w:val="single" w:sz="4" w:space="0" w:color="000000"/>
              <w:bottom w:val="single" w:sz="4" w:space="0" w:color="000000"/>
              <w:right w:val="single" w:sz="4" w:space="0" w:color="000000"/>
            </w:tcBorders>
            <w:shd w:val="clear" w:color="auto" w:fill="auto"/>
          </w:tcPr>
          <w:p w14:paraId="692B014B"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Weryfikacja jakości dynamicznego planu leczenia możliwa bez użycia fantomu</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D8C70"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TAK – 10 pkt</w:t>
            </w:r>
          </w:p>
          <w:p w14:paraId="1B6177A3"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NIE – 0 pkt</w:t>
            </w:r>
          </w:p>
        </w:tc>
        <w:tc>
          <w:tcPr>
            <w:tcW w:w="3035" w:type="dxa"/>
            <w:gridSpan w:val="2"/>
            <w:tcBorders>
              <w:top w:val="single" w:sz="4" w:space="0" w:color="auto"/>
            </w:tcBorders>
          </w:tcPr>
          <w:p w14:paraId="05375E9E" w14:textId="77777777" w:rsidR="00A36AA7" w:rsidRPr="007C3E25" w:rsidRDefault="00A36AA7" w:rsidP="00D36945">
            <w:pPr>
              <w:spacing w:line="100" w:lineRule="atLeast"/>
              <w:ind w:left="56" w:right="-1"/>
              <w:rPr>
                <w:rFonts w:ascii="Arial" w:eastAsiaTheme="minorHAnsi" w:hAnsi="Arial" w:cs="Arial"/>
                <w:sz w:val="22"/>
                <w:szCs w:val="22"/>
                <w:lang w:eastAsia="en-US"/>
              </w:rPr>
            </w:pPr>
          </w:p>
        </w:tc>
      </w:tr>
      <w:tr w:rsidR="00395437" w:rsidRPr="007C3E25" w14:paraId="061F7C73" w14:textId="77777777" w:rsidTr="00D36945">
        <w:tc>
          <w:tcPr>
            <w:tcW w:w="4736" w:type="dxa"/>
            <w:tcBorders>
              <w:top w:val="single" w:sz="4" w:space="0" w:color="000000"/>
              <w:left w:val="single" w:sz="4" w:space="0" w:color="000000"/>
              <w:bottom w:val="single" w:sz="4" w:space="0" w:color="000000"/>
              <w:right w:val="single" w:sz="4" w:space="0" w:color="000000"/>
            </w:tcBorders>
            <w:shd w:val="clear" w:color="auto" w:fill="auto"/>
          </w:tcPr>
          <w:p w14:paraId="77C65994"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 xml:space="preserve">Automatyczny </w:t>
            </w:r>
            <w:proofErr w:type="spellStart"/>
            <w:r w:rsidRPr="007C3E25">
              <w:rPr>
                <w:rFonts w:ascii="Arial" w:eastAsiaTheme="minorHAnsi" w:hAnsi="Arial" w:cs="Arial"/>
                <w:sz w:val="22"/>
                <w:szCs w:val="22"/>
                <w:lang w:eastAsia="en-US"/>
              </w:rPr>
              <w:t>przesył</w:t>
            </w:r>
            <w:proofErr w:type="spellEnd"/>
            <w:r w:rsidRPr="007C3E25">
              <w:rPr>
                <w:rFonts w:ascii="Arial" w:eastAsiaTheme="minorHAnsi" w:hAnsi="Arial" w:cs="Arial"/>
                <w:sz w:val="22"/>
                <w:szCs w:val="22"/>
                <w:lang w:eastAsia="en-US"/>
              </w:rPr>
              <w:t xml:space="preserve"> danych bez konieczności wykonywania operacji import export</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785F8"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TAK – 10 pkt</w:t>
            </w:r>
          </w:p>
          <w:p w14:paraId="118B30AC"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NIE – 0 pkt</w:t>
            </w:r>
          </w:p>
        </w:tc>
        <w:tc>
          <w:tcPr>
            <w:tcW w:w="3035" w:type="dxa"/>
            <w:gridSpan w:val="2"/>
            <w:tcBorders>
              <w:top w:val="single" w:sz="4" w:space="0" w:color="auto"/>
            </w:tcBorders>
          </w:tcPr>
          <w:p w14:paraId="23D6E518" w14:textId="77777777" w:rsidR="00A36AA7" w:rsidRPr="007C3E25" w:rsidRDefault="00A36AA7" w:rsidP="00D36945">
            <w:pPr>
              <w:spacing w:line="100" w:lineRule="atLeast"/>
              <w:ind w:left="56" w:right="-1"/>
              <w:rPr>
                <w:rFonts w:ascii="Arial" w:eastAsiaTheme="minorHAnsi" w:hAnsi="Arial" w:cs="Arial"/>
                <w:sz w:val="22"/>
                <w:szCs w:val="22"/>
                <w:lang w:eastAsia="en-US"/>
              </w:rPr>
            </w:pPr>
          </w:p>
        </w:tc>
      </w:tr>
      <w:tr w:rsidR="00395437" w:rsidRPr="007C3E25" w14:paraId="202BA364" w14:textId="77777777" w:rsidTr="00D36945">
        <w:tc>
          <w:tcPr>
            <w:tcW w:w="4736" w:type="dxa"/>
            <w:tcBorders>
              <w:top w:val="single" w:sz="4" w:space="0" w:color="000000"/>
              <w:left w:val="single" w:sz="4" w:space="0" w:color="000000"/>
              <w:bottom w:val="single" w:sz="4" w:space="0" w:color="000000"/>
              <w:right w:val="single" w:sz="4" w:space="0" w:color="000000"/>
            </w:tcBorders>
            <w:shd w:val="clear" w:color="auto" w:fill="auto"/>
          </w:tcPr>
          <w:p w14:paraId="00F5FA22"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 xml:space="preserve">Możliwość rozszerzenia kontroli jakości planów o pomiary wykonane za pomocą posiadanego sprzętu typu </w:t>
            </w:r>
            <w:proofErr w:type="spellStart"/>
            <w:r w:rsidRPr="007C3E25">
              <w:rPr>
                <w:rFonts w:ascii="Arial" w:eastAsiaTheme="minorHAnsi" w:hAnsi="Arial" w:cs="Arial"/>
                <w:sz w:val="22"/>
                <w:szCs w:val="22"/>
                <w:lang w:eastAsia="en-US"/>
              </w:rPr>
              <w:t>ArcCHECK</w:t>
            </w:r>
            <w:proofErr w:type="spellEnd"/>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9A039"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TAK – 10 pkt</w:t>
            </w:r>
          </w:p>
          <w:p w14:paraId="75D49B8C"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NIE – 0 pkt</w:t>
            </w:r>
          </w:p>
        </w:tc>
        <w:tc>
          <w:tcPr>
            <w:tcW w:w="3035" w:type="dxa"/>
            <w:gridSpan w:val="2"/>
            <w:tcBorders>
              <w:top w:val="single" w:sz="4" w:space="0" w:color="auto"/>
            </w:tcBorders>
          </w:tcPr>
          <w:p w14:paraId="7860445D" w14:textId="77777777" w:rsidR="00A36AA7" w:rsidRPr="007C3E25" w:rsidRDefault="00A36AA7" w:rsidP="00D36945">
            <w:pPr>
              <w:spacing w:line="100" w:lineRule="atLeast"/>
              <w:ind w:left="56" w:right="-1"/>
              <w:rPr>
                <w:rFonts w:ascii="Arial" w:eastAsiaTheme="minorHAnsi" w:hAnsi="Arial" w:cs="Arial"/>
                <w:sz w:val="22"/>
                <w:szCs w:val="22"/>
                <w:lang w:eastAsia="en-US"/>
              </w:rPr>
            </w:pPr>
          </w:p>
        </w:tc>
      </w:tr>
      <w:tr w:rsidR="00395437" w:rsidRPr="007C3E25" w14:paraId="28955259" w14:textId="77777777" w:rsidTr="00D36945">
        <w:tc>
          <w:tcPr>
            <w:tcW w:w="4736" w:type="dxa"/>
            <w:tcBorders>
              <w:top w:val="single" w:sz="4" w:space="0" w:color="000000"/>
              <w:left w:val="single" w:sz="4" w:space="0" w:color="000000"/>
              <w:bottom w:val="single" w:sz="4" w:space="0" w:color="000000"/>
              <w:right w:val="single" w:sz="4" w:space="0" w:color="000000"/>
            </w:tcBorders>
            <w:shd w:val="clear" w:color="auto" w:fill="auto"/>
          </w:tcPr>
          <w:p w14:paraId="4527F3B1"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 xml:space="preserve">Dostęp do danych poprzez przeglądarkę sieciową z dowolnego komputera znajdującego się w sieci radioterapii WCO </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CA844"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TAK – 10 pkt</w:t>
            </w:r>
          </w:p>
          <w:p w14:paraId="688FFFCF"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NIE – 0 pkt</w:t>
            </w:r>
          </w:p>
        </w:tc>
        <w:tc>
          <w:tcPr>
            <w:tcW w:w="3035" w:type="dxa"/>
            <w:gridSpan w:val="2"/>
            <w:tcBorders>
              <w:top w:val="single" w:sz="4" w:space="0" w:color="auto"/>
              <w:bottom w:val="single" w:sz="4" w:space="0" w:color="auto"/>
            </w:tcBorders>
          </w:tcPr>
          <w:p w14:paraId="7755907F" w14:textId="77777777" w:rsidR="00A36AA7" w:rsidRPr="007C3E25" w:rsidRDefault="00A36AA7" w:rsidP="00D36945">
            <w:pPr>
              <w:spacing w:line="100" w:lineRule="atLeast"/>
              <w:ind w:left="56" w:right="-1"/>
              <w:rPr>
                <w:rFonts w:ascii="Arial" w:eastAsiaTheme="minorHAnsi" w:hAnsi="Arial" w:cs="Arial"/>
                <w:sz w:val="22"/>
                <w:szCs w:val="22"/>
                <w:lang w:eastAsia="en-US"/>
              </w:rPr>
            </w:pPr>
          </w:p>
        </w:tc>
      </w:tr>
      <w:tr w:rsidR="00395437" w:rsidRPr="007C3E25" w14:paraId="254C9067" w14:textId="77777777" w:rsidTr="00D36945">
        <w:tc>
          <w:tcPr>
            <w:tcW w:w="4736" w:type="dxa"/>
            <w:tcBorders>
              <w:top w:val="single" w:sz="4" w:space="0" w:color="000000"/>
              <w:left w:val="single" w:sz="4" w:space="0" w:color="000000"/>
              <w:bottom w:val="single" w:sz="4" w:space="0" w:color="000000"/>
              <w:right w:val="single" w:sz="4" w:space="0" w:color="000000"/>
            </w:tcBorders>
            <w:shd w:val="clear" w:color="auto" w:fill="auto"/>
          </w:tcPr>
          <w:p w14:paraId="0384DDB4" w14:textId="77777777" w:rsidR="00A36AA7" w:rsidRPr="007C3E25" w:rsidRDefault="00A36AA7" w:rsidP="00D36945">
            <w:pPr>
              <w:spacing w:line="100" w:lineRule="atLeast"/>
              <w:ind w:left="56" w:right="-1"/>
              <w:rPr>
                <w:rFonts w:ascii="Arial" w:eastAsiaTheme="minorHAnsi" w:hAnsi="Arial" w:cs="Arial"/>
                <w:sz w:val="22"/>
                <w:szCs w:val="22"/>
                <w:lang w:val="en-US" w:eastAsia="en-US"/>
              </w:rPr>
            </w:pPr>
            <w:proofErr w:type="spellStart"/>
            <w:r w:rsidRPr="007C3E25">
              <w:rPr>
                <w:rFonts w:ascii="Arial" w:eastAsiaTheme="minorHAnsi" w:hAnsi="Arial" w:cs="Arial"/>
                <w:sz w:val="22"/>
                <w:szCs w:val="22"/>
                <w:lang w:val="en-US" w:eastAsia="en-US"/>
              </w:rPr>
              <w:t>Algorytm</w:t>
            </w:r>
            <w:proofErr w:type="spellEnd"/>
            <w:r w:rsidRPr="007C3E25">
              <w:rPr>
                <w:rFonts w:ascii="Arial" w:eastAsiaTheme="minorHAnsi" w:hAnsi="Arial" w:cs="Arial"/>
                <w:sz w:val="22"/>
                <w:szCs w:val="22"/>
                <w:lang w:val="en-US" w:eastAsia="en-US"/>
              </w:rPr>
              <w:t xml:space="preserve"> </w:t>
            </w:r>
            <w:proofErr w:type="spellStart"/>
            <w:r w:rsidRPr="007C3E25">
              <w:rPr>
                <w:rFonts w:ascii="Arial" w:eastAsiaTheme="minorHAnsi" w:hAnsi="Arial" w:cs="Arial"/>
                <w:sz w:val="22"/>
                <w:szCs w:val="22"/>
                <w:lang w:val="en-US" w:eastAsia="en-US"/>
              </w:rPr>
              <w:t>obliczeniowy</w:t>
            </w:r>
            <w:proofErr w:type="spellEnd"/>
            <w:r w:rsidRPr="007C3E25">
              <w:rPr>
                <w:rFonts w:ascii="Arial" w:eastAsiaTheme="minorHAnsi" w:hAnsi="Arial" w:cs="Arial"/>
                <w:sz w:val="22"/>
                <w:szCs w:val="22"/>
                <w:lang w:val="en-US" w:eastAsia="en-US"/>
              </w:rPr>
              <w:t xml:space="preserve"> minimum </w:t>
            </w:r>
            <w:proofErr w:type="spellStart"/>
            <w:r w:rsidRPr="007C3E25">
              <w:rPr>
                <w:rFonts w:ascii="Arial" w:eastAsiaTheme="minorHAnsi" w:hAnsi="Arial" w:cs="Arial"/>
                <w:sz w:val="22"/>
                <w:szCs w:val="22"/>
                <w:lang w:val="en-US" w:eastAsia="en-US"/>
              </w:rPr>
              <w:t>typu</w:t>
            </w:r>
            <w:proofErr w:type="spellEnd"/>
            <w:r w:rsidRPr="007C3E25">
              <w:rPr>
                <w:rFonts w:ascii="Arial" w:eastAsiaTheme="minorHAnsi" w:hAnsi="Arial" w:cs="Arial"/>
                <w:sz w:val="22"/>
                <w:szCs w:val="22"/>
                <w:lang w:val="en-US" w:eastAsia="en-US"/>
              </w:rPr>
              <w:t xml:space="preserve"> collapsed cone convolution/superposition</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9ECCD"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TAK – 10 pkt</w:t>
            </w:r>
          </w:p>
          <w:p w14:paraId="183E46F9"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NIE – 0 pkt</w:t>
            </w:r>
          </w:p>
        </w:tc>
        <w:tc>
          <w:tcPr>
            <w:tcW w:w="3035" w:type="dxa"/>
            <w:gridSpan w:val="2"/>
            <w:tcBorders>
              <w:top w:val="single" w:sz="4" w:space="0" w:color="auto"/>
              <w:bottom w:val="single" w:sz="4" w:space="0" w:color="auto"/>
            </w:tcBorders>
          </w:tcPr>
          <w:p w14:paraId="28357169" w14:textId="77777777" w:rsidR="00A36AA7" w:rsidRPr="007C3E25" w:rsidRDefault="00A36AA7" w:rsidP="00D36945">
            <w:pPr>
              <w:spacing w:line="100" w:lineRule="atLeast"/>
              <w:ind w:left="56" w:right="-1"/>
              <w:rPr>
                <w:rFonts w:ascii="Arial" w:eastAsiaTheme="minorHAnsi" w:hAnsi="Arial" w:cs="Arial"/>
                <w:sz w:val="22"/>
                <w:szCs w:val="22"/>
                <w:lang w:eastAsia="en-US"/>
              </w:rPr>
            </w:pPr>
          </w:p>
        </w:tc>
      </w:tr>
      <w:tr w:rsidR="00395437" w:rsidRPr="007C3E25" w14:paraId="4D371781" w14:textId="77777777" w:rsidTr="00D36945">
        <w:tc>
          <w:tcPr>
            <w:tcW w:w="4736" w:type="dxa"/>
            <w:tcBorders>
              <w:top w:val="single" w:sz="4" w:space="0" w:color="000000"/>
              <w:left w:val="single" w:sz="4" w:space="0" w:color="000000"/>
              <w:bottom w:val="single" w:sz="4" w:space="0" w:color="000000"/>
              <w:right w:val="single" w:sz="4" w:space="0" w:color="000000"/>
            </w:tcBorders>
            <w:shd w:val="clear" w:color="auto" w:fill="auto"/>
          </w:tcPr>
          <w:p w14:paraId="054C8F4C"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Powiadomienia o błędach wysyłane na adres e-mail</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1FBD9"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TAK – 5 pkt</w:t>
            </w:r>
          </w:p>
          <w:p w14:paraId="63C7983C"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NIE – 0 pkt</w:t>
            </w:r>
          </w:p>
        </w:tc>
        <w:tc>
          <w:tcPr>
            <w:tcW w:w="3035" w:type="dxa"/>
            <w:gridSpan w:val="2"/>
            <w:tcBorders>
              <w:top w:val="single" w:sz="4" w:space="0" w:color="auto"/>
              <w:bottom w:val="single" w:sz="4" w:space="0" w:color="auto"/>
            </w:tcBorders>
          </w:tcPr>
          <w:p w14:paraId="7B281EEB" w14:textId="77777777" w:rsidR="00A36AA7" w:rsidRPr="007C3E25" w:rsidRDefault="00A36AA7" w:rsidP="00D36945">
            <w:pPr>
              <w:spacing w:line="100" w:lineRule="atLeast"/>
              <w:ind w:left="56" w:right="-1"/>
              <w:rPr>
                <w:rFonts w:ascii="Arial" w:eastAsiaTheme="minorHAnsi" w:hAnsi="Arial" w:cs="Arial"/>
                <w:sz w:val="22"/>
                <w:szCs w:val="22"/>
                <w:lang w:eastAsia="en-US"/>
              </w:rPr>
            </w:pPr>
          </w:p>
        </w:tc>
      </w:tr>
      <w:tr w:rsidR="00395437" w:rsidRPr="007C3E25" w14:paraId="64EACD69" w14:textId="77777777" w:rsidTr="00D36945">
        <w:tc>
          <w:tcPr>
            <w:tcW w:w="4736" w:type="dxa"/>
            <w:tcBorders>
              <w:top w:val="single" w:sz="4" w:space="0" w:color="000000"/>
              <w:left w:val="single" w:sz="4" w:space="0" w:color="000000"/>
              <w:bottom w:val="single" w:sz="4" w:space="0" w:color="000000"/>
              <w:right w:val="single" w:sz="4" w:space="0" w:color="000000"/>
            </w:tcBorders>
            <w:shd w:val="clear" w:color="auto" w:fill="auto"/>
          </w:tcPr>
          <w:p w14:paraId="558D8CB3"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Dostęp do bezpłatnych aktualizacji przez dwa lata</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B8AE4"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TAK – 5 pkt</w:t>
            </w:r>
          </w:p>
          <w:p w14:paraId="7CEC1AD3"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NIE – 0 pkt</w:t>
            </w:r>
          </w:p>
        </w:tc>
        <w:tc>
          <w:tcPr>
            <w:tcW w:w="3035" w:type="dxa"/>
            <w:gridSpan w:val="2"/>
            <w:tcBorders>
              <w:top w:val="single" w:sz="4" w:space="0" w:color="auto"/>
              <w:bottom w:val="single" w:sz="4" w:space="0" w:color="auto"/>
            </w:tcBorders>
          </w:tcPr>
          <w:p w14:paraId="08CE143B" w14:textId="77777777" w:rsidR="00A36AA7" w:rsidRPr="007C3E25" w:rsidRDefault="00A36AA7" w:rsidP="00D36945">
            <w:pPr>
              <w:spacing w:line="100" w:lineRule="atLeast"/>
              <w:ind w:left="56" w:right="-1"/>
              <w:rPr>
                <w:rFonts w:ascii="Arial" w:eastAsiaTheme="minorHAnsi" w:hAnsi="Arial" w:cs="Arial"/>
                <w:sz w:val="22"/>
                <w:szCs w:val="22"/>
                <w:lang w:eastAsia="en-US"/>
              </w:rPr>
            </w:pPr>
          </w:p>
        </w:tc>
      </w:tr>
      <w:tr w:rsidR="00395437" w:rsidRPr="007C3E25" w14:paraId="5E1164A8" w14:textId="77777777" w:rsidTr="00D36945">
        <w:tc>
          <w:tcPr>
            <w:tcW w:w="4736" w:type="dxa"/>
            <w:tcBorders>
              <w:top w:val="single" w:sz="4" w:space="0" w:color="000000"/>
              <w:left w:val="single" w:sz="4" w:space="0" w:color="000000"/>
              <w:bottom w:val="single" w:sz="4" w:space="0" w:color="000000"/>
              <w:right w:val="single" w:sz="4" w:space="0" w:color="000000"/>
            </w:tcBorders>
            <w:shd w:val="clear" w:color="auto" w:fill="auto"/>
          </w:tcPr>
          <w:p w14:paraId="1ED714E8"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 xml:space="preserve">System </w:t>
            </w:r>
            <w:proofErr w:type="spellStart"/>
            <w:r w:rsidRPr="007C3E25">
              <w:rPr>
                <w:rFonts w:ascii="Arial" w:eastAsiaTheme="minorHAnsi" w:hAnsi="Arial" w:cs="Arial"/>
                <w:sz w:val="22"/>
                <w:szCs w:val="22"/>
                <w:lang w:eastAsia="en-US"/>
              </w:rPr>
              <w:t>zwalidowany</w:t>
            </w:r>
            <w:proofErr w:type="spellEnd"/>
            <w:r w:rsidRPr="007C3E25">
              <w:rPr>
                <w:rFonts w:ascii="Arial" w:eastAsiaTheme="minorHAnsi" w:hAnsi="Arial" w:cs="Arial"/>
                <w:sz w:val="22"/>
                <w:szCs w:val="22"/>
                <w:lang w:eastAsia="en-US"/>
              </w:rPr>
              <w:t xml:space="preserve"> klinicznie – podać przykładowe ośrodki, gdzie system jest używany</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9C101"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TAK – 10 pkt</w:t>
            </w:r>
          </w:p>
          <w:p w14:paraId="747E0A18"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NIE – 0 pkt</w:t>
            </w:r>
          </w:p>
        </w:tc>
        <w:tc>
          <w:tcPr>
            <w:tcW w:w="3035" w:type="dxa"/>
            <w:gridSpan w:val="2"/>
            <w:tcBorders>
              <w:top w:val="single" w:sz="4" w:space="0" w:color="auto"/>
              <w:bottom w:val="single" w:sz="4" w:space="0" w:color="auto"/>
            </w:tcBorders>
          </w:tcPr>
          <w:p w14:paraId="2256268B" w14:textId="77777777" w:rsidR="00A36AA7" w:rsidRPr="007C3E25" w:rsidRDefault="00A36AA7" w:rsidP="00D36945">
            <w:pPr>
              <w:spacing w:line="100" w:lineRule="atLeast"/>
              <w:ind w:left="56" w:right="-1"/>
              <w:rPr>
                <w:rFonts w:ascii="Arial" w:eastAsiaTheme="minorHAnsi" w:hAnsi="Arial" w:cs="Arial"/>
                <w:sz w:val="22"/>
                <w:szCs w:val="22"/>
                <w:lang w:eastAsia="en-US"/>
              </w:rPr>
            </w:pPr>
          </w:p>
        </w:tc>
      </w:tr>
      <w:tr w:rsidR="00395437" w:rsidRPr="007C3E25" w14:paraId="4514A230" w14:textId="77777777" w:rsidTr="00D36945">
        <w:tc>
          <w:tcPr>
            <w:tcW w:w="4736" w:type="dxa"/>
            <w:tcBorders>
              <w:top w:val="single" w:sz="4" w:space="0" w:color="000000"/>
              <w:left w:val="single" w:sz="4" w:space="0" w:color="000000"/>
              <w:bottom w:val="single" w:sz="4" w:space="0" w:color="000000"/>
              <w:right w:val="single" w:sz="4" w:space="0" w:color="000000"/>
            </w:tcBorders>
            <w:shd w:val="clear" w:color="auto" w:fill="auto"/>
          </w:tcPr>
          <w:p w14:paraId="5C4F69C8"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Wyniki weryfikacji działania systemu zostały opublikowane w czasopismach naukowych jako prace badawcze</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9F4F2"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TAK – 5 pkt</w:t>
            </w:r>
          </w:p>
          <w:p w14:paraId="4656D935"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NIE – 0 pkt</w:t>
            </w:r>
          </w:p>
        </w:tc>
        <w:tc>
          <w:tcPr>
            <w:tcW w:w="3035" w:type="dxa"/>
            <w:gridSpan w:val="2"/>
            <w:tcBorders>
              <w:top w:val="single" w:sz="4" w:space="0" w:color="auto"/>
              <w:bottom w:val="single" w:sz="4" w:space="0" w:color="auto"/>
            </w:tcBorders>
          </w:tcPr>
          <w:p w14:paraId="0CD7924F" w14:textId="77777777" w:rsidR="00A36AA7" w:rsidRPr="007C3E25" w:rsidRDefault="00A36AA7" w:rsidP="00D36945">
            <w:pPr>
              <w:spacing w:line="100" w:lineRule="atLeast"/>
              <w:ind w:left="56" w:right="-1"/>
              <w:rPr>
                <w:rFonts w:ascii="Arial" w:eastAsiaTheme="minorHAnsi" w:hAnsi="Arial" w:cs="Arial"/>
                <w:sz w:val="22"/>
                <w:szCs w:val="22"/>
                <w:lang w:eastAsia="en-US"/>
              </w:rPr>
            </w:pPr>
          </w:p>
        </w:tc>
      </w:tr>
      <w:tr w:rsidR="00395437" w:rsidRPr="007C3E25" w14:paraId="74830E2B" w14:textId="77777777" w:rsidTr="00D36945">
        <w:tc>
          <w:tcPr>
            <w:tcW w:w="4736" w:type="dxa"/>
            <w:tcBorders>
              <w:top w:val="single" w:sz="4" w:space="0" w:color="000000"/>
              <w:left w:val="single" w:sz="4" w:space="0" w:color="000000"/>
              <w:bottom w:val="single" w:sz="4" w:space="0" w:color="000000"/>
              <w:right w:val="single" w:sz="4" w:space="0" w:color="000000"/>
            </w:tcBorders>
            <w:shd w:val="clear" w:color="auto" w:fill="auto"/>
          </w:tcPr>
          <w:p w14:paraId="439EDBD6"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Metoda projekcji „w przód”</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476C3"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TAK – 5 pkt</w:t>
            </w:r>
          </w:p>
          <w:p w14:paraId="692CDE65"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NIE – 0 pkt</w:t>
            </w:r>
          </w:p>
        </w:tc>
        <w:tc>
          <w:tcPr>
            <w:tcW w:w="3035" w:type="dxa"/>
            <w:gridSpan w:val="2"/>
            <w:tcBorders>
              <w:top w:val="single" w:sz="4" w:space="0" w:color="auto"/>
              <w:bottom w:val="single" w:sz="4" w:space="0" w:color="auto"/>
            </w:tcBorders>
          </w:tcPr>
          <w:p w14:paraId="795CB46F" w14:textId="77777777" w:rsidR="00A36AA7" w:rsidRPr="007C3E25" w:rsidRDefault="00A36AA7" w:rsidP="00D36945">
            <w:pPr>
              <w:spacing w:line="100" w:lineRule="atLeast"/>
              <w:ind w:left="56" w:right="-1"/>
              <w:rPr>
                <w:rFonts w:ascii="Arial" w:eastAsiaTheme="minorHAnsi" w:hAnsi="Arial" w:cs="Arial"/>
                <w:sz w:val="22"/>
                <w:szCs w:val="22"/>
                <w:lang w:eastAsia="en-US"/>
              </w:rPr>
            </w:pPr>
          </w:p>
        </w:tc>
      </w:tr>
    </w:tbl>
    <w:p w14:paraId="62C36D99" w14:textId="77777777" w:rsidR="00A36AA7" w:rsidRPr="007C3E25" w:rsidRDefault="00A36AA7" w:rsidP="00A36AA7">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Maksymalna liczba punktów: 80.</w:t>
      </w:r>
    </w:p>
    <w:p w14:paraId="7E5068A9" w14:textId="77777777" w:rsidR="00A36AA7" w:rsidRPr="007C3E25" w:rsidRDefault="00A36AA7" w:rsidP="00A36AA7">
      <w:pPr>
        <w:ind w:left="-851"/>
        <w:jc w:val="both"/>
        <w:rPr>
          <w:rFonts w:ascii="Arial" w:hAnsi="Arial" w:cs="Arial"/>
          <w:i/>
          <w:sz w:val="22"/>
          <w:szCs w:val="22"/>
        </w:rPr>
      </w:pPr>
      <w:r w:rsidRPr="007C3E25">
        <w:rPr>
          <w:rFonts w:ascii="Arial" w:hAnsi="Arial" w:cs="Arial"/>
          <w:i/>
          <w:sz w:val="22"/>
          <w:szCs w:val="22"/>
        </w:rPr>
        <w:t xml:space="preserve">Uwaga! </w:t>
      </w:r>
    </w:p>
    <w:p w14:paraId="6DCC12AE" w14:textId="77777777" w:rsidR="00A36AA7" w:rsidRPr="007C3E25" w:rsidRDefault="00A36AA7" w:rsidP="00A36AA7">
      <w:pPr>
        <w:ind w:left="-851"/>
        <w:jc w:val="both"/>
        <w:rPr>
          <w:rFonts w:ascii="Arial" w:hAnsi="Arial" w:cs="Arial"/>
          <w:i/>
          <w:sz w:val="22"/>
          <w:szCs w:val="22"/>
        </w:rPr>
      </w:pPr>
      <w:r w:rsidRPr="007C3E25">
        <w:rPr>
          <w:rFonts w:ascii="Arial" w:hAnsi="Arial" w:cs="Arial"/>
          <w:i/>
          <w:sz w:val="22"/>
          <w:szCs w:val="22"/>
        </w:rPr>
        <w:t>W przypadku warunków granicznych - nie spełnienie któregokolwiek z wymaganych parametrów będzie stanowiło podstawę odrzucenia oferty.</w:t>
      </w:r>
    </w:p>
    <w:p w14:paraId="48F57DA5" w14:textId="77777777" w:rsidR="00A36AA7" w:rsidRPr="007C3E25" w:rsidRDefault="00A36AA7" w:rsidP="00A36AA7">
      <w:pPr>
        <w:ind w:left="-851"/>
        <w:jc w:val="both"/>
        <w:rPr>
          <w:rFonts w:ascii="Arial" w:hAnsi="Arial" w:cs="Arial"/>
          <w:sz w:val="22"/>
          <w:szCs w:val="22"/>
        </w:rPr>
      </w:pPr>
    </w:p>
    <w:p w14:paraId="0CE1F418" w14:textId="77777777" w:rsidR="00A36AA7" w:rsidRPr="007C3E25" w:rsidRDefault="00A36AA7" w:rsidP="00A36AA7">
      <w:pPr>
        <w:ind w:left="-851"/>
        <w:jc w:val="both"/>
        <w:rPr>
          <w:rFonts w:ascii="Arial" w:hAnsi="Arial" w:cs="Arial"/>
          <w:sz w:val="22"/>
          <w:szCs w:val="22"/>
        </w:rPr>
      </w:pPr>
    </w:p>
    <w:p w14:paraId="535DE554" w14:textId="77777777" w:rsidR="00A36AA7" w:rsidRPr="007C3E25" w:rsidRDefault="00A36AA7" w:rsidP="00A36AA7">
      <w:pPr>
        <w:ind w:left="-851"/>
        <w:jc w:val="both"/>
        <w:rPr>
          <w:rFonts w:ascii="Arial" w:hAnsi="Arial" w:cs="Arial"/>
          <w:sz w:val="22"/>
          <w:szCs w:val="22"/>
        </w:rPr>
      </w:pPr>
    </w:p>
    <w:p w14:paraId="5433B296" w14:textId="77777777" w:rsidR="00A36AA7" w:rsidRPr="007C3E25" w:rsidRDefault="00A36AA7" w:rsidP="00A36AA7">
      <w:pPr>
        <w:autoSpaceDE w:val="0"/>
        <w:autoSpaceDN w:val="0"/>
        <w:adjustRightInd w:val="0"/>
        <w:jc w:val="both"/>
        <w:rPr>
          <w:rFonts w:ascii="Arial" w:hAnsi="Arial" w:cs="Arial"/>
          <w:sz w:val="22"/>
          <w:szCs w:val="22"/>
        </w:rPr>
      </w:pPr>
      <w:r w:rsidRPr="007C3E25">
        <w:rPr>
          <w:rFonts w:ascii="Arial" w:hAnsi="Arial" w:cs="Arial"/>
          <w:sz w:val="22"/>
          <w:szCs w:val="22"/>
        </w:rPr>
        <w:t>..................................., dnia.........................      ...........................................................</w:t>
      </w:r>
    </w:p>
    <w:p w14:paraId="5E5713FC" w14:textId="77777777" w:rsidR="00A36AA7" w:rsidRPr="007C3E25" w:rsidRDefault="00A36AA7" w:rsidP="00A36AA7">
      <w:pPr>
        <w:autoSpaceDE w:val="0"/>
        <w:autoSpaceDN w:val="0"/>
        <w:adjustRightInd w:val="0"/>
        <w:ind w:left="4248" w:firstLine="5"/>
        <w:rPr>
          <w:rFonts w:ascii="Arial" w:hAnsi="Arial" w:cs="Arial"/>
          <w:sz w:val="22"/>
          <w:szCs w:val="22"/>
        </w:rPr>
      </w:pPr>
      <w:r w:rsidRPr="007C3E25">
        <w:rPr>
          <w:rFonts w:ascii="Arial" w:hAnsi="Arial" w:cs="Arial"/>
          <w:sz w:val="22"/>
          <w:szCs w:val="22"/>
        </w:rPr>
        <w:t>Podpis i pieczęć imienna osoby(osób) uprawnionej(</w:t>
      </w:r>
      <w:proofErr w:type="spellStart"/>
      <w:r w:rsidRPr="007C3E25">
        <w:rPr>
          <w:rFonts w:ascii="Arial" w:hAnsi="Arial" w:cs="Arial"/>
          <w:sz w:val="22"/>
          <w:szCs w:val="22"/>
        </w:rPr>
        <w:t>ych</w:t>
      </w:r>
      <w:proofErr w:type="spellEnd"/>
      <w:r w:rsidRPr="007C3E25">
        <w:rPr>
          <w:rFonts w:ascii="Arial" w:hAnsi="Arial" w:cs="Arial"/>
          <w:sz w:val="22"/>
          <w:szCs w:val="22"/>
        </w:rPr>
        <w:t>) do reprezentowania Wykonawcy</w:t>
      </w:r>
    </w:p>
    <w:p w14:paraId="09CF8904" w14:textId="77777777" w:rsidR="00A36AA7" w:rsidRPr="007C3E25" w:rsidRDefault="00A36AA7" w:rsidP="00A36AA7">
      <w:pPr>
        <w:spacing w:line="100" w:lineRule="atLeast"/>
        <w:ind w:left="56" w:right="-1"/>
        <w:rPr>
          <w:rFonts w:ascii="Arial" w:eastAsiaTheme="minorHAnsi" w:hAnsi="Arial" w:cs="Arial"/>
          <w:sz w:val="22"/>
          <w:szCs w:val="22"/>
          <w:lang w:eastAsia="en-US"/>
        </w:rPr>
      </w:pPr>
    </w:p>
    <w:p w14:paraId="79C825DB" w14:textId="77777777" w:rsidR="00A36AA7" w:rsidRPr="007C3E25" w:rsidRDefault="00A36AA7" w:rsidP="00A36AA7">
      <w:pPr>
        <w:spacing w:line="100" w:lineRule="atLeast"/>
        <w:ind w:left="56" w:right="-1"/>
        <w:jc w:val="center"/>
        <w:rPr>
          <w:rFonts w:ascii="Arial" w:eastAsiaTheme="minorHAnsi" w:hAnsi="Arial" w:cs="Arial"/>
          <w:b/>
          <w:bCs/>
          <w:sz w:val="22"/>
          <w:szCs w:val="22"/>
          <w:lang w:eastAsia="en-US"/>
        </w:rPr>
      </w:pPr>
      <w:r w:rsidRPr="007C3E25">
        <w:rPr>
          <w:rFonts w:ascii="Arial" w:eastAsiaTheme="minorHAnsi" w:hAnsi="Arial" w:cs="Arial"/>
          <w:b/>
          <w:bCs/>
          <w:sz w:val="22"/>
          <w:szCs w:val="22"/>
          <w:lang w:eastAsia="en-US"/>
        </w:rPr>
        <w:t>Zestaw 3</w:t>
      </w:r>
    </w:p>
    <w:p w14:paraId="0E6146BC" w14:textId="77777777" w:rsidR="00A36AA7" w:rsidRPr="007C3E25" w:rsidRDefault="00A36AA7" w:rsidP="00A36AA7">
      <w:pPr>
        <w:pStyle w:val="Zwykytekst"/>
        <w:spacing w:line="288" w:lineRule="auto"/>
        <w:jc w:val="both"/>
        <w:rPr>
          <w:rFonts w:ascii="Arial" w:hAnsi="Arial" w:cs="Arial"/>
          <w:b/>
          <w:bCs/>
          <w:sz w:val="22"/>
          <w:szCs w:val="22"/>
        </w:rPr>
      </w:pPr>
    </w:p>
    <w:p w14:paraId="44E35DA8" w14:textId="77777777" w:rsidR="00A36AA7" w:rsidRPr="007C3E25" w:rsidRDefault="00A36AA7" w:rsidP="00A36AA7">
      <w:pPr>
        <w:pStyle w:val="Zwykytekst"/>
        <w:spacing w:line="288" w:lineRule="auto"/>
        <w:jc w:val="both"/>
        <w:rPr>
          <w:rFonts w:ascii="Arial" w:hAnsi="Arial" w:cs="Arial"/>
          <w:sz w:val="22"/>
          <w:szCs w:val="22"/>
        </w:rPr>
      </w:pPr>
      <w:bookmarkStart w:id="63" w:name="_Hlk54281217"/>
      <w:r w:rsidRPr="007C3E25">
        <w:rPr>
          <w:rFonts w:ascii="Arial" w:hAnsi="Arial" w:cs="Arial"/>
          <w:sz w:val="22"/>
          <w:szCs w:val="22"/>
        </w:rPr>
        <w:t xml:space="preserve">Matryca wielodetektorowa dedykowana do kontroli jakości małych pól systemu stereotaktycznego </w:t>
      </w:r>
      <w:proofErr w:type="spellStart"/>
      <w:r w:rsidRPr="007C3E25">
        <w:rPr>
          <w:rFonts w:ascii="Arial" w:hAnsi="Arial" w:cs="Arial"/>
          <w:sz w:val="22"/>
          <w:szCs w:val="22"/>
        </w:rPr>
        <w:t>CyberKnife</w:t>
      </w:r>
      <w:proofErr w:type="spellEnd"/>
    </w:p>
    <w:bookmarkEnd w:id="63"/>
    <w:p w14:paraId="73C17C27" w14:textId="77777777" w:rsidR="00A36AA7" w:rsidRPr="007C3E25" w:rsidRDefault="00A36AA7" w:rsidP="00A36AA7">
      <w:pPr>
        <w:pStyle w:val="Zwykytekst"/>
        <w:spacing w:line="288" w:lineRule="auto"/>
        <w:jc w:val="both"/>
        <w:rPr>
          <w:rFonts w:ascii="Arial" w:hAnsi="Arial" w:cs="Arial"/>
          <w:sz w:val="22"/>
          <w:szCs w:val="22"/>
        </w:rPr>
      </w:pPr>
    </w:p>
    <w:p w14:paraId="60C4DB74" w14:textId="77777777" w:rsidR="00A36AA7" w:rsidRPr="007C3E25" w:rsidRDefault="00A36AA7" w:rsidP="006571E0">
      <w:pPr>
        <w:pStyle w:val="Zwykytekst"/>
        <w:spacing w:line="288" w:lineRule="auto"/>
        <w:jc w:val="both"/>
        <w:rPr>
          <w:rFonts w:ascii="Arial" w:hAnsi="Arial" w:cs="Arial"/>
          <w:b/>
          <w:bCs/>
          <w:sz w:val="22"/>
          <w:szCs w:val="22"/>
        </w:rPr>
      </w:pPr>
      <w:r w:rsidRPr="007C3E25">
        <w:rPr>
          <w:rFonts w:ascii="Arial" w:hAnsi="Arial" w:cs="Arial"/>
          <w:b/>
          <w:bCs/>
          <w:sz w:val="22"/>
          <w:szCs w:val="22"/>
        </w:rPr>
        <w:t>Opis urządzenia:</w:t>
      </w:r>
    </w:p>
    <w:p w14:paraId="7B23D192" w14:textId="77777777" w:rsidR="00A36AA7" w:rsidRPr="007C3E25" w:rsidRDefault="00A36AA7" w:rsidP="00A36AA7">
      <w:pPr>
        <w:pStyle w:val="Zwykytekst"/>
        <w:spacing w:line="288" w:lineRule="auto"/>
        <w:jc w:val="both"/>
        <w:rPr>
          <w:rFonts w:ascii="Arial" w:hAnsi="Arial" w:cs="Arial"/>
          <w:sz w:val="22"/>
          <w:szCs w:val="22"/>
        </w:rPr>
      </w:pPr>
    </w:p>
    <w:p w14:paraId="282BC57A" w14:textId="77777777" w:rsidR="00A36AA7" w:rsidRPr="007C3E25" w:rsidRDefault="00A36AA7" w:rsidP="00897DFF">
      <w:pPr>
        <w:pStyle w:val="Zwykytekst"/>
        <w:numPr>
          <w:ilvl w:val="0"/>
          <w:numId w:val="125"/>
        </w:numPr>
        <w:spacing w:line="288" w:lineRule="auto"/>
        <w:ind w:left="567" w:hanging="567"/>
        <w:jc w:val="both"/>
        <w:rPr>
          <w:rFonts w:ascii="Arial" w:hAnsi="Arial" w:cs="Arial"/>
          <w:sz w:val="22"/>
          <w:szCs w:val="22"/>
        </w:rPr>
      </w:pPr>
      <w:r w:rsidRPr="007C3E25">
        <w:rPr>
          <w:rFonts w:ascii="Arial" w:hAnsi="Arial" w:cs="Arial"/>
          <w:sz w:val="22"/>
          <w:szCs w:val="22"/>
        </w:rPr>
        <w:t xml:space="preserve">Dedykowana matryca do kontroli jakości pracy akceleratora </w:t>
      </w:r>
      <w:proofErr w:type="spellStart"/>
      <w:r w:rsidRPr="007C3E25">
        <w:rPr>
          <w:rFonts w:ascii="Arial" w:hAnsi="Arial" w:cs="Arial"/>
          <w:sz w:val="22"/>
          <w:szCs w:val="22"/>
        </w:rPr>
        <w:t>CyberKnife</w:t>
      </w:r>
      <w:proofErr w:type="spellEnd"/>
      <w:r w:rsidRPr="007C3E25">
        <w:rPr>
          <w:rFonts w:ascii="Arial" w:hAnsi="Arial" w:cs="Arial"/>
          <w:sz w:val="22"/>
          <w:szCs w:val="22"/>
        </w:rPr>
        <w:t xml:space="preserve"> z znacznikami umożliwiającymi wykonanie kontroli położenia matrycy za pomocą obrazowania kilowoltowego zainstalowanego na posiadanym systemie do radioterapii stereotaktycznej</w:t>
      </w:r>
    </w:p>
    <w:p w14:paraId="3243A17A" w14:textId="77777777" w:rsidR="00A36AA7" w:rsidRPr="007C3E25" w:rsidRDefault="00A36AA7" w:rsidP="00897DFF">
      <w:pPr>
        <w:pStyle w:val="Zwykytekst"/>
        <w:numPr>
          <w:ilvl w:val="0"/>
          <w:numId w:val="125"/>
        </w:numPr>
        <w:spacing w:line="288" w:lineRule="auto"/>
        <w:ind w:left="567" w:hanging="567"/>
        <w:jc w:val="both"/>
        <w:rPr>
          <w:rFonts w:ascii="Arial" w:hAnsi="Arial" w:cs="Arial"/>
          <w:sz w:val="22"/>
          <w:szCs w:val="22"/>
        </w:rPr>
      </w:pPr>
      <w:r w:rsidRPr="007C3E25">
        <w:rPr>
          <w:rFonts w:ascii="Arial" w:hAnsi="Arial" w:cs="Arial"/>
          <w:sz w:val="22"/>
          <w:szCs w:val="22"/>
        </w:rPr>
        <w:t>Matryca powinna umożliwić bez filmowe wykonanie testów kontroli jakości kolimatora IRIS oraz testów dziennych AQA.</w:t>
      </w:r>
    </w:p>
    <w:p w14:paraId="67969C16" w14:textId="77777777" w:rsidR="00A36AA7" w:rsidRPr="007C3E25" w:rsidRDefault="00A36AA7" w:rsidP="00897DFF">
      <w:pPr>
        <w:pStyle w:val="Zwykytekst"/>
        <w:numPr>
          <w:ilvl w:val="0"/>
          <w:numId w:val="125"/>
        </w:numPr>
        <w:spacing w:line="288" w:lineRule="auto"/>
        <w:ind w:left="567" w:hanging="567"/>
        <w:jc w:val="both"/>
        <w:rPr>
          <w:rFonts w:ascii="Arial" w:hAnsi="Arial" w:cs="Arial"/>
          <w:sz w:val="22"/>
          <w:szCs w:val="22"/>
        </w:rPr>
      </w:pPr>
      <w:r w:rsidRPr="007C3E25">
        <w:rPr>
          <w:rFonts w:ascii="Arial" w:hAnsi="Arial" w:cs="Arial"/>
          <w:sz w:val="22"/>
          <w:szCs w:val="22"/>
        </w:rPr>
        <w:t>Analiza wyników powinna odbywać się automatycznie.</w:t>
      </w:r>
    </w:p>
    <w:p w14:paraId="41E8D38C" w14:textId="77777777" w:rsidR="00A36AA7" w:rsidRPr="007C3E25" w:rsidRDefault="00A36AA7" w:rsidP="00A36AA7">
      <w:pPr>
        <w:pStyle w:val="Zwykytekst"/>
        <w:spacing w:line="288" w:lineRule="auto"/>
        <w:jc w:val="both"/>
        <w:rPr>
          <w:rFonts w:ascii="Arial" w:hAnsi="Arial" w:cs="Arial"/>
          <w:b/>
          <w:sz w:val="22"/>
          <w:szCs w:val="22"/>
        </w:rPr>
      </w:pPr>
    </w:p>
    <w:p w14:paraId="1C088717" w14:textId="77777777" w:rsidR="00A36AA7" w:rsidRPr="007C3E25" w:rsidRDefault="00A36AA7" w:rsidP="00905562">
      <w:pPr>
        <w:pStyle w:val="Zwykytekst"/>
        <w:spacing w:line="288" w:lineRule="auto"/>
        <w:jc w:val="both"/>
        <w:rPr>
          <w:rFonts w:ascii="Arial" w:hAnsi="Arial" w:cs="Arial"/>
          <w:b/>
          <w:sz w:val="22"/>
          <w:szCs w:val="22"/>
        </w:rPr>
      </w:pPr>
      <w:r w:rsidRPr="007C3E25">
        <w:rPr>
          <w:rFonts w:ascii="Arial" w:hAnsi="Arial" w:cs="Arial"/>
          <w:b/>
          <w:sz w:val="22"/>
          <w:szCs w:val="22"/>
        </w:rPr>
        <w:t>Parametry wymagane dla zestawu 3.</w:t>
      </w:r>
    </w:p>
    <w:p w14:paraId="0F6FA780" w14:textId="77777777" w:rsidR="00A36AA7" w:rsidRPr="007C3E25" w:rsidRDefault="00A36AA7" w:rsidP="00905562">
      <w:pPr>
        <w:pStyle w:val="Zwykytekst"/>
        <w:spacing w:line="288" w:lineRule="auto"/>
        <w:jc w:val="both"/>
        <w:rPr>
          <w:rFonts w:ascii="Arial" w:hAnsi="Arial" w:cs="Arial"/>
          <w:b/>
          <w:sz w:val="22"/>
          <w:szCs w:val="22"/>
        </w:rPr>
      </w:pPr>
    </w:p>
    <w:tbl>
      <w:tblPr>
        <w:tblW w:w="9924"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821"/>
        <w:gridCol w:w="2331"/>
        <w:gridCol w:w="2772"/>
      </w:tblGrid>
      <w:tr w:rsidR="00395437" w:rsidRPr="007C3E25" w14:paraId="5AA2FC24" w14:textId="77777777" w:rsidTr="00D36945">
        <w:tc>
          <w:tcPr>
            <w:tcW w:w="9924" w:type="dxa"/>
            <w:gridSpan w:val="3"/>
            <w:tcBorders>
              <w:top w:val="single" w:sz="6" w:space="0" w:color="auto"/>
              <w:left w:val="single" w:sz="6" w:space="0" w:color="auto"/>
              <w:bottom w:val="single" w:sz="6" w:space="0" w:color="auto"/>
              <w:right w:val="single" w:sz="6" w:space="0" w:color="auto"/>
            </w:tcBorders>
            <w:shd w:val="clear" w:color="auto" w:fill="E7E6E6"/>
          </w:tcPr>
          <w:p w14:paraId="4979A45A"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 xml:space="preserve">Matryca dedykowana do kontroli jakości akceleratora </w:t>
            </w:r>
            <w:proofErr w:type="spellStart"/>
            <w:r w:rsidRPr="007C3E25">
              <w:rPr>
                <w:rFonts w:ascii="Arial" w:eastAsiaTheme="minorHAnsi" w:hAnsi="Arial" w:cs="Arial"/>
                <w:sz w:val="22"/>
                <w:szCs w:val="22"/>
                <w:lang w:eastAsia="en-US"/>
              </w:rPr>
              <w:t>CyberKnife</w:t>
            </w:r>
            <w:proofErr w:type="spellEnd"/>
            <w:r w:rsidRPr="007C3E25">
              <w:rPr>
                <w:rFonts w:ascii="Arial" w:eastAsiaTheme="minorHAnsi" w:hAnsi="Arial" w:cs="Arial"/>
                <w:sz w:val="22"/>
                <w:szCs w:val="22"/>
                <w:lang w:eastAsia="en-US"/>
              </w:rPr>
              <w:t xml:space="preserve"> </w:t>
            </w:r>
          </w:p>
        </w:tc>
      </w:tr>
      <w:tr w:rsidR="00395437" w:rsidRPr="007C3E25" w14:paraId="2EF89B43" w14:textId="77777777" w:rsidTr="00D36945">
        <w:tc>
          <w:tcPr>
            <w:tcW w:w="4821"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39AFDD0D"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Parametry</w:t>
            </w:r>
          </w:p>
        </w:tc>
        <w:tc>
          <w:tcPr>
            <w:tcW w:w="2331" w:type="dxa"/>
            <w:tcBorders>
              <w:top w:val="single" w:sz="6" w:space="0" w:color="auto"/>
              <w:left w:val="single" w:sz="6" w:space="0" w:color="auto"/>
              <w:bottom w:val="single" w:sz="6" w:space="0" w:color="auto"/>
              <w:right w:val="single" w:sz="6" w:space="0" w:color="auto"/>
            </w:tcBorders>
            <w:shd w:val="clear" w:color="auto" w:fill="EEECE1" w:themeFill="background2"/>
          </w:tcPr>
          <w:p w14:paraId="2AC00BBF"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Ocena</w:t>
            </w:r>
          </w:p>
        </w:tc>
        <w:tc>
          <w:tcPr>
            <w:tcW w:w="2772" w:type="dxa"/>
            <w:tcBorders>
              <w:top w:val="single" w:sz="6" w:space="0" w:color="auto"/>
              <w:left w:val="single" w:sz="6" w:space="0" w:color="auto"/>
              <w:bottom w:val="single" w:sz="6" w:space="0" w:color="auto"/>
              <w:right w:val="single" w:sz="6" w:space="0" w:color="auto"/>
            </w:tcBorders>
            <w:shd w:val="clear" w:color="auto" w:fill="EEECE1" w:themeFill="background2"/>
          </w:tcPr>
          <w:p w14:paraId="248F77EE" w14:textId="77777777" w:rsidR="00A36AA7" w:rsidRPr="007C3E25" w:rsidRDefault="00A36AA7" w:rsidP="00D36945">
            <w:pPr>
              <w:jc w:val="center"/>
              <w:rPr>
                <w:rFonts w:ascii="Arial" w:hAnsi="Arial" w:cs="Arial"/>
                <w:b/>
                <w:bCs/>
                <w:sz w:val="22"/>
                <w:szCs w:val="22"/>
                <w:lang w:val="x-none" w:eastAsia="x-none"/>
              </w:rPr>
            </w:pPr>
            <w:r w:rsidRPr="007C3E25">
              <w:rPr>
                <w:rFonts w:ascii="Arial" w:hAnsi="Arial" w:cs="Arial"/>
                <w:b/>
                <w:bCs/>
                <w:sz w:val="22"/>
                <w:szCs w:val="22"/>
                <w:lang w:val="x-none" w:eastAsia="x-none"/>
              </w:rPr>
              <w:t>Wartość oferowana</w:t>
            </w:r>
          </w:p>
        </w:tc>
      </w:tr>
      <w:tr w:rsidR="00395437" w:rsidRPr="007C3E25" w14:paraId="624BCF13" w14:textId="77777777" w:rsidTr="00D36945">
        <w:tc>
          <w:tcPr>
            <w:tcW w:w="4821" w:type="dxa"/>
            <w:tcBorders>
              <w:top w:val="single" w:sz="6" w:space="0" w:color="auto"/>
              <w:left w:val="single" w:sz="6" w:space="0" w:color="auto"/>
              <w:bottom w:val="single" w:sz="6" w:space="0" w:color="auto"/>
              <w:right w:val="single" w:sz="6" w:space="0" w:color="auto"/>
            </w:tcBorders>
            <w:vAlign w:val="center"/>
          </w:tcPr>
          <w:p w14:paraId="12691CDA"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 xml:space="preserve">Matryca dedykowana do kontroli jakości pracy akceleratora </w:t>
            </w:r>
            <w:proofErr w:type="spellStart"/>
            <w:r w:rsidRPr="007C3E25">
              <w:rPr>
                <w:rFonts w:ascii="Arial" w:eastAsiaTheme="minorHAnsi" w:hAnsi="Arial" w:cs="Arial"/>
                <w:sz w:val="22"/>
                <w:szCs w:val="22"/>
                <w:lang w:eastAsia="en-US"/>
              </w:rPr>
              <w:t>CyberKnife</w:t>
            </w:r>
            <w:proofErr w:type="spellEnd"/>
          </w:p>
        </w:tc>
        <w:tc>
          <w:tcPr>
            <w:tcW w:w="2331" w:type="dxa"/>
            <w:tcBorders>
              <w:top w:val="single" w:sz="6" w:space="0" w:color="auto"/>
              <w:left w:val="single" w:sz="6" w:space="0" w:color="auto"/>
              <w:bottom w:val="single" w:sz="6" w:space="0" w:color="auto"/>
              <w:right w:val="single" w:sz="6" w:space="0" w:color="auto"/>
            </w:tcBorders>
          </w:tcPr>
          <w:p w14:paraId="6584A3EB"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 Podać Nazwę oraz producenta</w:t>
            </w:r>
          </w:p>
        </w:tc>
        <w:tc>
          <w:tcPr>
            <w:tcW w:w="2772" w:type="dxa"/>
            <w:tcBorders>
              <w:top w:val="single" w:sz="6" w:space="0" w:color="auto"/>
              <w:left w:val="single" w:sz="6" w:space="0" w:color="auto"/>
              <w:bottom w:val="single" w:sz="6" w:space="0" w:color="auto"/>
              <w:right w:val="single" w:sz="6" w:space="0" w:color="auto"/>
            </w:tcBorders>
          </w:tcPr>
          <w:p w14:paraId="2C916E93" w14:textId="77777777" w:rsidR="00A36AA7" w:rsidRPr="007C3E25" w:rsidRDefault="00A36AA7" w:rsidP="00D36945">
            <w:pPr>
              <w:jc w:val="center"/>
              <w:rPr>
                <w:rFonts w:ascii="Arial" w:hAnsi="Arial" w:cs="Arial"/>
                <w:sz w:val="22"/>
                <w:szCs w:val="22"/>
                <w:lang w:val="x-none" w:eastAsia="x-none"/>
              </w:rPr>
            </w:pPr>
          </w:p>
        </w:tc>
      </w:tr>
      <w:tr w:rsidR="00395437" w:rsidRPr="007C3E25" w14:paraId="681D4718" w14:textId="77777777" w:rsidTr="00D36945">
        <w:tc>
          <w:tcPr>
            <w:tcW w:w="4821" w:type="dxa"/>
            <w:tcBorders>
              <w:top w:val="single" w:sz="6" w:space="0" w:color="auto"/>
              <w:left w:val="single" w:sz="6" w:space="0" w:color="auto"/>
              <w:bottom w:val="single" w:sz="6" w:space="0" w:color="auto"/>
              <w:right w:val="single" w:sz="6" w:space="0" w:color="auto"/>
            </w:tcBorders>
          </w:tcPr>
          <w:p w14:paraId="1153E54C"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 xml:space="preserve">Kontrola jakości wielkości pól terapeutycznych kolimatora o zmiennej aperturze dedykowanego do </w:t>
            </w:r>
            <w:proofErr w:type="spellStart"/>
            <w:r w:rsidRPr="007C3E25">
              <w:rPr>
                <w:rFonts w:ascii="Arial" w:eastAsiaTheme="minorHAnsi" w:hAnsi="Arial" w:cs="Arial"/>
                <w:sz w:val="22"/>
                <w:szCs w:val="22"/>
                <w:lang w:eastAsia="en-US"/>
              </w:rPr>
              <w:t>radiochirurgii</w:t>
            </w:r>
            <w:proofErr w:type="spellEnd"/>
          </w:p>
        </w:tc>
        <w:tc>
          <w:tcPr>
            <w:tcW w:w="2331" w:type="dxa"/>
            <w:tcBorders>
              <w:top w:val="single" w:sz="6" w:space="0" w:color="auto"/>
              <w:left w:val="single" w:sz="6" w:space="0" w:color="auto"/>
              <w:bottom w:val="single" w:sz="6" w:space="0" w:color="auto"/>
              <w:right w:val="single" w:sz="6" w:space="0" w:color="auto"/>
            </w:tcBorders>
          </w:tcPr>
          <w:p w14:paraId="5A903C78"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6A6CB9B5" w14:textId="77777777" w:rsidR="00A36AA7" w:rsidRPr="007C3E25" w:rsidRDefault="00A36AA7" w:rsidP="00D36945">
            <w:pPr>
              <w:jc w:val="center"/>
              <w:rPr>
                <w:rFonts w:ascii="Arial" w:hAnsi="Arial" w:cs="Arial"/>
                <w:sz w:val="22"/>
                <w:szCs w:val="22"/>
                <w:lang w:val="x-none" w:eastAsia="x-none"/>
              </w:rPr>
            </w:pPr>
          </w:p>
        </w:tc>
      </w:tr>
      <w:tr w:rsidR="00395437" w:rsidRPr="007C3E25" w14:paraId="34599A74" w14:textId="77777777" w:rsidTr="00D36945">
        <w:tc>
          <w:tcPr>
            <w:tcW w:w="4821" w:type="dxa"/>
            <w:tcBorders>
              <w:top w:val="single" w:sz="6" w:space="0" w:color="auto"/>
              <w:left w:val="single" w:sz="6" w:space="0" w:color="auto"/>
              <w:bottom w:val="single" w:sz="6" w:space="0" w:color="auto"/>
              <w:right w:val="single" w:sz="6" w:space="0" w:color="auto"/>
            </w:tcBorders>
          </w:tcPr>
          <w:p w14:paraId="463D449A"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 xml:space="preserve">Detekcja różnicy wielkości pola z dokładnością co najmniej 0.1 mm  </w:t>
            </w:r>
          </w:p>
        </w:tc>
        <w:tc>
          <w:tcPr>
            <w:tcW w:w="2331" w:type="dxa"/>
            <w:tcBorders>
              <w:top w:val="single" w:sz="6" w:space="0" w:color="auto"/>
              <w:left w:val="single" w:sz="6" w:space="0" w:color="auto"/>
              <w:bottom w:val="single" w:sz="6" w:space="0" w:color="auto"/>
              <w:right w:val="single" w:sz="6" w:space="0" w:color="auto"/>
            </w:tcBorders>
          </w:tcPr>
          <w:p w14:paraId="377D9C77"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68E856DF" w14:textId="77777777" w:rsidR="00A36AA7" w:rsidRPr="007C3E25" w:rsidRDefault="00A36AA7" w:rsidP="00D36945">
            <w:pPr>
              <w:jc w:val="center"/>
              <w:rPr>
                <w:rFonts w:ascii="Arial" w:hAnsi="Arial" w:cs="Arial"/>
                <w:sz w:val="22"/>
                <w:szCs w:val="22"/>
                <w:lang w:val="x-none" w:eastAsia="x-none"/>
              </w:rPr>
            </w:pPr>
          </w:p>
        </w:tc>
      </w:tr>
      <w:tr w:rsidR="00395437" w:rsidRPr="007C3E25" w14:paraId="4136D9E9" w14:textId="77777777" w:rsidTr="00D36945">
        <w:tc>
          <w:tcPr>
            <w:tcW w:w="4821" w:type="dxa"/>
            <w:tcBorders>
              <w:top w:val="single" w:sz="6" w:space="0" w:color="auto"/>
              <w:left w:val="single" w:sz="6" w:space="0" w:color="auto"/>
              <w:bottom w:val="single" w:sz="6" w:space="0" w:color="auto"/>
              <w:right w:val="single" w:sz="6" w:space="0" w:color="auto"/>
            </w:tcBorders>
          </w:tcPr>
          <w:p w14:paraId="6C872E21"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Rozdzielczość obrazowania minimum 1000x1000 pikseli</w:t>
            </w:r>
          </w:p>
        </w:tc>
        <w:tc>
          <w:tcPr>
            <w:tcW w:w="2331" w:type="dxa"/>
            <w:tcBorders>
              <w:top w:val="single" w:sz="6" w:space="0" w:color="auto"/>
              <w:left w:val="single" w:sz="6" w:space="0" w:color="auto"/>
              <w:bottom w:val="single" w:sz="6" w:space="0" w:color="auto"/>
              <w:right w:val="single" w:sz="6" w:space="0" w:color="auto"/>
            </w:tcBorders>
          </w:tcPr>
          <w:p w14:paraId="19018799"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6ABBC9BA" w14:textId="77777777" w:rsidR="00A36AA7" w:rsidRPr="007C3E25" w:rsidRDefault="00A36AA7" w:rsidP="00D36945">
            <w:pPr>
              <w:jc w:val="center"/>
              <w:rPr>
                <w:rFonts w:ascii="Arial" w:hAnsi="Arial" w:cs="Arial"/>
                <w:sz w:val="22"/>
                <w:szCs w:val="22"/>
                <w:lang w:val="x-none" w:eastAsia="x-none"/>
              </w:rPr>
            </w:pPr>
          </w:p>
        </w:tc>
      </w:tr>
      <w:tr w:rsidR="00395437" w:rsidRPr="007C3E25" w14:paraId="3ED6C1D8" w14:textId="77777777" w:rsidTr="00D36945">
        <w:tc>
          <w:tcPr>
            <w:tcW w:w="4821" w:type="dxa"/>
            <w:tcBorders>
              <w:top w:val="single" w:sz="6" w:space="0" w:color="auto"/>
              <w:left w:val="single" w:sz="6" w:space="0" w:color="auto"/>
              <w:bottom w:val="single" w:sz="6" w:space="0" w:color="auto"/>
              <w:right w:val="single" w:sz="6" w:space="0" w:color="auto"/>
            </w:tcBorders>
          </w:tcPr>
          <w:p w14:paraId="7052845A"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 xml:space="preserve">Matryca dedykowana do energii w zakresie minimum od 1.25 do 15 </w:t>
            </w:r>
            <w:proofErr w:type="spellStart"/>
            <w:r w:rsidRPr="007C3E25">
              <w:rPr>
                <w:rFonts w:ascii="Arial" w:eastAsiaTheme="minorHAnsi" w:hAnsi="Arial" w:cs="Arial"/>
                <w:sz w:val="22"/>
                <w:szCs w:val="22"/>
                <w:lang w:eastAsia="en-US"/>
              </w:rPr>
              <w:t>MeV</w:t>
            </w:r>
            <w:proofErr w:type="spellEnd"/>
          </w:p>
        </w:tc>
        <w:tc>
          <w:tcPr>
            <w:tcW w:w="2331" w:type="dxa"/>
            <w:tcBorders>
              <w:top w:val="single" w:sz="6" w:space="0" w:color="auto"/>
              <w:left w:val="single" w:sz="6" w:space="0" w:color="auto"/>
              <w:bottom w:val="single" w:sz="6" w:space="0" w:color="auto"/>
              <w:right w:val="single" w:sz="6" w:space="0" w:color="auto"/>
            </w:tcBorders>
          </w:tcPr>
          <w:p w14:paraId="28AC6031"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77F2F610" w14:textId="77777777" w:rsidR="00A36AA7" w:rsidRPr="007C3E25" w:rsidRDefault="00A36AA7" w:rsidP="00D36945">
            <w:pPr>
              <w:jc w:val="center"/>
              <w:rPr>
                <w:rFonts w:ascii="Arial" w:hAnsi="Arial" w:cs="Arial"/>
                <w:sz w:val="22"/>
                <w:szCs w:val="22"/>
                <w:lang w:val="x-none" w:eastAsia="x-none"/>
              </w:rPr>
            </w:pPr>
          </w:p>
        </w:tc>
      </w:tr>
      <w:tr w:rsidR="00395437" w:rsidRPr="007C3E25" w14:paraId="7F682CAA" w14:textId="77777777" w:rsidTr="00D36945">
        <w:tc>
          <w:tcPr>
            <w:tcW w:w="4821" w:type="dxa"/>
            <w:tcBorders>
              <w:top w:val="single" w:sz="6" w:space="0" w:color="auto"/>
              <w:left w:val="single" w:sz="6" w:space="0" w:color="auto"/>
              <w:bottom w:val="single" w:sz="6" w:space="0" w:color="auto"/>
              <w:right w:val="single" w:sz="6" w:space="0" w:color="auto"/>
            </w:tcBorders>
          </w:tcPr>
          <w:p w14:paraId="4FD74306"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Automatyczna analiza otrzymanych wielkości pomiarowych</w:t>
            </w:r>
          </w:p>
        </w:tc>
        <w:tc>
          <w:tcPr>
            <w:tcW w:w="2331" w:type="dxa"/>
            <w:tcBorders>
              <w:top w:val="single" w:sz="6" w:space="0" w:color="auto"/>
              <w:left w:val="single" w:sz="6" w:space="0" w:color="auto"/>
              <w:bottom w:val="single" w:sz="6" w:space="0" w:color="auto"/>
              <w:right w:val="single" w:sz="6" w:space="0" w:color="auto"/>
            </w:tcBorders>
          </w:tcPr>
          <w:p w14:paraId="103328EE"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15B5ED95" w14:textId="77777777" w:rsidR="00A36AA7" w:rsidRPr="007C3E25" w:rsidRDefault="00A36AA7" w:rsidP="00D36945">
            <w:pPr>
              <w:jc w:val="center"/>
              <w:rPr>
                <w:rFonts w:ascii="Arial" w:hAnsi="Arial" w:cs="Arial"/>
                <w:sz w:val="22"/>
                <w:szCs w:val="22"/>
                <w:lang w:val="x-none" w:eastAsia="x-none"/>
              </w:rPr>
            </w:pPr>
          </w:p>
        </w:tc>
      </w:tr>
      <w:tr w:rsidR="00395437" w:rsidRPr="007C3E25" w14:paraId="0BC326B1" w14:textId="77777777" w:rsidTr="00D36945">
        <w:tc>
          <w:tcPr>
            <w:tcW w:w="4821" w:type="dxa"/>
            <w:tcBorders>
              <w:top w:val="single" w:sz="6" w:space="0" w:color="auto"/>
              <w:left w:val="single" w:sz="6" w:space="0" w:color="auto"/>
              <w:bottom w:val="single" w:sz="6" w:space="0" w:color="auto"/>
              <w:right w:val="single" w:sz="6" w:space="0" w:color="auto"/>
            </w:tcBorders>
          </w:tcPr>
          <w:p w14:paraId="5A867728"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Znaczniki umożliwiające pozycjonowanie matrycy</w:t>
            </w:r>
          </w:p>
        </w:tc>
        <w:tc>
          <w:tcPr>
            <w:tcW w:w="2331" w:type="dxa"/>
            <w:tcBorders>
              <w:top w:val="single" w:sz="6" w:space="0" w:color="auto"/>
              <w:left w:val="single" w:sz="6" w:space="0" w:color="auto"/>
              <w:bottom w:val="single" w:sz="6" w:space="0" w:color="auto"/>
              <w:right w:val="single" w:sz="6" w:space="0" w:color="auto"/>
            </w:tcBorders>
          </w:tcPr>
          <w:p w14:paraId="73962E0B"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63714724" w14:textId="77777777" w:rsidR="00A36AA7" w:rsidRPr="007C3E25" w:rsidRDefault="00A36AA7" w:rsidP="00D36945">
            <w:pPr>
              <w:jc w:val="center"/>
              <w:rPr>
                <w:rFonts w:ascii="Arial" w:hAnsi="Arial" w:cs="Arial"/>
                <w:sz w:val="22"/>
                <w:szCs w:val="22"/>
                <w:lang w:val="x-none" w:eastAsia="x-none"/>
              </w:rPr>
            </w:pPr>
          </w:p>
        </w:tc>
      </w:tr>
      <w:tr w:rsidR="00395437" w:rsidRPr="007C3E25" w14:paraId="5FB0023F" w14:textId="77777777" w:rsidTr="00D36945">
        <w:tc>
          <w:tcPr>
            <w:tcW w:w="4821" w:type="dxa"/>
            <w:tcBorders>
              <w:top w:val="single" w:sz="6" w:space="0" w:color="auto"/>
              <w:left w:val="single" w:sz="6" w:space="0" w:color="auto"/>
              <w:bottom w:val="single" w:sz="6" w:space="0" w:color="auto"/>
              <w:right w:val="single" w:sz="6" w:space="0" w:color="auto"/>
            </w:tcBorders>
          </w:tcPr>
          <w:p w14:paraId="58B01C61"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 xml:space="preserve">Weryfikacja wszystkich dostępnych wielkości pola dla kolimatora IRIS </w:t>
            </w:r>
          </w:p>
        </w:tc>
        <w:tc>
          <w:tcPr>
            <w:tcW w:w="2331" w:type="dxa"/>
            <w:tcBorders>
              <w:top w:val="single" w:sz="6" w:space="0" w:color="auto"/>
              <w:left w:val="single" w:sz="6" w:space="0" w:color="auto"/>
              <w:bottom w:val="single" w:sz="6" w:space="0" w:color="auto"/>
              <w:right w:val="single" w:sz="6" w:space="0" w:color="auto"/>
            </w:tcBorders>
          </w:tcPr>
          <w:p w14:paraId="773DAB66"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13E5530E" w14:textId="77777777" w:rsidR="00A36AA7" w:rsidRPr="007C3E25" w:rsidRDefault="00A36AA7" w:rsidP="00D36945">
            <w:pPr>
              <w:jc w:val="center"/>
              <w:rPr>
                <w:rFonts w:ascii="Arial" w:hAnsi="Arial" w:cs="Arial"/>
                <w:sz w:val="22"/>
                <w:szCs w:val="22"/>
                <w:lang w:val="x-none" w:eastAsia="x-none"/>
              </w:rPr>
            </w:pPr>
          </w:p>
        </w:tc>
      </w:tr>
      <w:tr w:rsidR="00395437" w:rsidRPr="007C3E25" w14:paraId="5720DB74" w14:textId="77777777" w:rsidTr="00D36945">
        <w:tc>
          <w:tcPr>
            <w:tcW w:w="4821" w:type="dxa"/>
            <w:tcBorders>
              <w:top w:val="single" w:sz="6" w:space="0" w:color="auto"/>
              <w:left w:val="single" w:sz="6" w:space="0" w:color="auto"/>
              <w:bottom w:val="single" w:sz="6" w:space="0" w:color="auto"/>
              <w:right w:val="single" w:sz="6" w:space="0" w:color="auto"/>
            </w:tcBorders>
          </w:tcPr>
          <w:p w14:paraId="7E5313A2"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 xml:space="preserve">Weryfikacja poprawności pozycjonowania oraz dostarczania dawki w trzech wymiarach </w:t>
            </w:r>
          </w:p>
        </w:tc>
        <w:tc>
          <w:tcPr>
            <w:tcW w:w="2331" w:type="dxa"/>
            <w:tcBorders>
              <w:top w:val="single" w:sz="6" w:space="0" w:color="auto"/>
              <w:left w:val="single" w:sz="6" w:space="0" w:color="auto"/>
              <w:bottom w:val="single" w:sz="6" w:space="0" w:color="auto"/>
              <w:right w:val="single" w:sz="6" w:space="0" w:color="auto"/>
            </w:tcBorders>
          </w:tcPr>
          <w:p w14:paraId="54252B81"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3102E53B" w14:textId="77777777" w:rsidR="00A36AA7" w:rsidRPr="007C3E25" w:rsidRDefault="00A36AA7" w:rsidP="00D36945">
            <w:pPr>
              <w:jc w:val="center"/>
              <w:rPr>
                <w:rFonts w:ascii="Arial" w:hAnsi="Arial" w:cs="Arial"/>
                <w:sz w:val="22"/>
                <w:szCs w:val="22"/>
                <w:lang w:val="x-none" w:eastAsia="x-none"/>
              </w:rPr>
            </w:pPr>
          </w:p>
        </w:tc>
      </w:tr>
      <w:tr w:rsidR="00395437" w:rsidRPr="007C3E25" w14:paraId="1DCAA546" w14:textId="77777777" w:rsidTr="00D36945">
        <w:tc>
          <w:tcPr>
            <w:tcW w:w="4821" w:type="dxa"/>
            <w:tcBorders>
              <w:top w:val="single" w:sz="6" w:space="0" w:color="auto"/>
              <w:left w:val="single" w:sz="6" w:space="0" w:color="auto"/>
              <w:bottom w:val="single" w:sz="6" w:space="0" w:color="auto"/>
              <w:right w:val="single" w:sz="6" w:space="0" w:color="auto"/>
            </w:tcBorders>
          </w:tcPr>
          <w:p w14:paraId="228FD4DF"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Możliwość testowania układu MLC</w:t>
            </w:r>
          </w:p>
        </w:tc>
        <w:tc>
          <w:tcPr>
            <w:tcW w:w="2331" w:type="dxa"/>
            <w:tcBorders>
              <w:top w:val="single" w:sz="6" w:space="0" w:color="auto"/>
              <w:left w:val="single" w:sz="6" w:space="0" w:color="auto"/>
              <w:bottom w:val="single" w:sz="6" w:space="0" w:color="auto"/>
              <w:right w:val="single" w:sz="6" w:space="0" w:color="auto"/>
            </w:tcBorders>
          </w:tcPr>
          <w:p w14:paraId="02E63FCA"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5629D484" w14:textId="77777777" w:rsidR="00A36AA7" w:rsidRPr="007C3E25" w:rsidRDefault="00A36AA7" w:rsidP="00D36945">
            <w:pPr>
              <w:jc w:val="center"/>
              <w:rPr>
                <w:rFonts w:ascii="Arial" w:hAnsi="Arial" w:cs="Arial"/>
                <w:sz w:val="22"/>
                <w:szCs w:val="22"/>
                <w:lang w:val="x-none" w:eastAsia="x-none"/>
              </w:rPr>
            </w:pPr>
          </w:p>
        </w:tc>
      </w:tr>
      <w:tr w:rsidR="00395437" w:rsidRPr="007C3E25" w14:paraId="7F522B52" w14:textId="77777777" w:rsidTr="00D36945">
        <w:tc>
          <w:tcPr>
            <w:tcW w:w="9924" w:type="dxa"/>
            <w:gridSpan w:val="3"/>
            <w:tcBorders>
              <w:right w:val="single" w:sz="6" w:space="0" w:color="auto"/>
            </w:tcBorders>
            <w:shd w:val="clear" w:color="auto" w:fill="EEECE1" w:themeFill="background2"/>
          </w:tcPr>
          <w:p w14:paraId="02332655"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Inne wymagania</w:t>
            </w:r>
          </w:p>
        </w:tc>
      </w:tr>
      <w:tr w:rsidR="00395437" w:rsidRPr="007C3E25" w14:paraId="43918A97" w14:textId="77777777" w:rsidTr="00D36945">
        <w:tc>
          <w:tcPr>
            <w:tcW w:w="4821" w:type="dxa"/>
          </w:tcPr>
          <w:p w14:paraId="0E54DB96" w14:textId="3310B271"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Szkolenie z zakresu obsługi urządzenia</w:t>
            </w:r>
            <w:r w:rsidR="006034A2" w:rsidRPr="007C3E25">
              <w:rPr>
                <w:rFonts w:ascii="Arial" w:eastAsiaTheme="minorHAnsi" w:hAnsi="Arial" w:cs="Arial"/>
                <w:sz w:val="22"/>
                <w:szCs w:val="22"/>
                <w:lang w:eastAsia="en-US"/>
              </w:rPr>
              <w:t xml:space="preserve"> dla 5 osób</w:t>
            </w:r>
          </w:p>
        </w:tc>
        <w:tc>
          <w:tcPr>
            <w:tcW w:w="2331" w:type="dxa"/>
            <w:tcBorders>
              <w:top w:val="single" w:sz="6" w:space="0" w:color="auto"/>
              <w:left w:val="single" w:sz="6" w:space="0" w:color="auto"/>
              <w:bottom w:val="single" w:sz="6" w:space="0" w:color="auto"/>
              <w:right w:val="single" w:sz="6" w:space="0" w:color="auto"/>
            </w:tcBorders>
          </w:tcPr>
          <w:p w14:paraId="6878B82C"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7A3E500A" w14:textId="77777777" w:rsidR="00A36AA7" w:rsidRPr="007C3E25" w:rsidRDefault="00A36AA7" w:rsidP="00D36945">
            <w:pPr>
              <w:jc w:val="center"/>
              <w:rPr>
                <w:rFonts w:ascii="Arial" w:hAnsi="Arial" w:cs="Arial"/>
                <w:sz w:val="22"/>
                <w:szCs w:val="22"/>
              </w:rPr>
            </w:pPr>
          </w:p>
        </w:tc>
      </w:tr>
      <w:tr w:rsidR="00395437" w:rsidRPr="007C3E25" w14:paraId="24DDD231" w14:textId="77777777" w:rsidTr="00D36945">
        <w:tc>
          <w:tcPr>
            <w:tcW w:w="4821" w:type="dxa"/>
          </w:tcPr>
          <w:p w14:paraId="417E9F8B"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Okres gwarancji min. 12 miesiące obejmująca cały dostarczony sprzęt.</w:t>
            </w:r>
          </w:p>
          <w:p w14:paraId="31BB656C"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Gwarancja liczona od daty uruchomienia aparatury potwierdzonego podpisaniem protokołu końcowego.</w:t>
            </w:r>
          </w:p>
        </w:tc>
        <w:tc>
          <w:tcPr>
            <w:tcW w:w="2331" w:type="dxa"/>
            <w:tcBorders>
              <w:top w:val="single" w:sz="6" w:space="0" w:color="auto"/>
              <w:left w:val="single" w:sz="6" w:space="0" w:color="auto"/>
              <w:bottom w:val="single" w:sz="6" w:space="0" w:color="auto"/>
              <w:right w:val="single" w:sz="6" w:space="0" w:color="auto"/>
            </w:tcBorders>
          </w:tcPr>
          <w:p w14:paraId="7D2EB679"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041B42C9" w14:textId="77777777" w:rsidR="00A36AA7" w:rsidRPr="007C3E25" w:rsidRDefault="00A36AA7" w:rsidP="00D36945">
            <w:pPr>
              <w:jc w:val="center"/>
              <w:rPr>
                <w:rFonts w:ascii="Arial" w:hAnsi="Arial" w:cs="Arial"/>
                <w:sz w:val="22"/>
                <w:szCs w:val="22"/>
              </w:rPr>
            </w:pPr>
          </w:p>
        </w:tc>
      </w:tr>
      <w:tr w:rsidR="00395437" w:rsidRPr="007C3E25" w14:paraId="0AD3D15D" w14:textId="77777777" w:rsidTr="00D36945">
        <w:tc>
          <w:tcPr>
            <w:tcW w:w="4821" w:type="dxa"/>
          </w:tcPr>
          <w:p w14:paraId="6CD56BFA"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Autoryzowany serwis.</w:t>
            </w:r>
          </w:p>
          <w:p w14:paraId="529C4F47"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Podać nazwę i siedzibę serwisu w Polsce / za granicą wraz ze sposobem kontaktowania (</w:t>
            </w:r>
            <w:proofErr w:type="spellStart"/>
            <w:r w:rsidRPr="007C3E25">
              <w:rPr>
                <w:rFonts w:ascii="Arial" w:eastAsiaTheme="minorHAnsi" w:hAnsi="Arial" w:cs="Arial"/>
                <w:sz w:val="22"/>
                <w:szCs w:val="22"/>
                <w:lang w:eastAsia="en-US"/>
              </w:rPr>
              <w:t>tel</w:t>
            </w:r>
            <w:proofErr w:type="spellEnd"/>
            <w:r w:rsidRPr="007C3E25">
              <w:rPr>
                <w:rFonts w:ascii="Arial" w:eastAsiaTheme="minorHAnsi" w:hAnsi="Arial" w:cs="Arial"/>
                <w:sz w:val="22"/>
                <w:szCs w:val="22"/>
                <w:lang w:eastAsia="en-US"/>
              </w:rPr>
              <w:t>, mail). W przypadku różnych serwisów dla urządzeń, należy podać dane wszystkich serwisów</w:t>
            </w:r>
          </w:p>
        </w:tc>
        <w:tc>
          <w:tcPr>
            <w:tcW w:w="2331" w:type="dxa"/>
            <w:tcBorders>
              <w:top w:val="single" w:sz="6" w:space="0" w:color="auto"/>
              <w:left w:val="single" w:sz="6" w:space="0" w:color="auto"/>
              <w:bottom w:val="single" w:sz="6" w:space="0" w:color="auto"/>
              <w:right w:val="single" w:sz="6" w:space="0" w:color="auto"/>
            </w:tcBorders>
          </w:tcPr>
          <w:p w14:paraId="519A4191"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25D22B4C" w14:textId="77777777" w:rsidR="00A36AA7" w:rsidRPr="007C3E25" w:rsidRDefault="00A36AA7" w:rsidP="00D36945">
            <w:pPr>
              <w:jc w:val="center"/>
              <w:rPr>
                <w:rFonts w:ascii="Arial" w:hAnsi="Arial" w:cs="Arial"/>
                <w:sz w:val="22"/>
                <w:szCs w:val="22"/>
              </w:rPr>
            </w:pPr>
          </w:p>
        </w:tc>
      </w:tr>
      <w:tr w:rsidR="00395437" w:rsidRPr="007C3E25" w14:paraId="6FE3EAD7" w14:textId="77777777" w:rsidTr="00D36945">
        <w:tc>
          <w:tcPr>
            <w:tcW w:w="4821" w:type="dxa"/>
          </w:tcPr>
          <w:p w14:paraId="7B138C96"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Zagwarantowanie dostępności serwisu, oprogramowania i części zamiennych przez co najmniej 10 lat od daty dostawy.</w:t>
            </w:r>
          </w:p>
        </w:tc>
        <w:tc>
          <w:tcPr>
            <w:tcW w:w="2331" w:type="dxa"/>
            <w:tcBorders>
              <w:top w:val="single" w:sz="6" w:space="0" w:color="auto"/>
              <w:left w:val="single" w:sz="6" w:space="0" w:color="auto"/>
              <w:bottom w:val="single" w:sz="6" w:space="0" w:color="auto"/>
              <w:right w:val="single" w:sz="6" w:space="0" w:color="auto"/>
            </w:tcBorders>
          </w:tcPr>
          <w:p w14:paraId="38055259"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3F3503E9" w14:textId="77777777" w:rsidR="00A36AA7" w:rsidRPr="007C3E25" w:rsidRDefault="00A36AA7" w:rsidP="00D36945">
            <w:pPr>
              <w:jc w:val="center"/>
              <w:rPr>
                <w:rFonts w:ascii="Arial" w:hAnsi="Arial" w:cs="Arial"/>
                <w:sz w:val="22"/>
                <w:szCs w:val="22"/>
              </w:rPr>
            </w:pPr>
          </w:p>
        </w:tc>
      </w:tr>
      <w:tr w:rsidR="00395437" w:rsidRPr="007C3E25" w14:paraId="2912EE64" w14:textId="77777777" w:rsidTr="00D36945">
        <w:tc>
          <w:tcPr>
            <w:tcW w:w="4821" w:type="dxa"/>
          </w:tcPr>
          <w:p w14:paraId="15B53B36"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Usunięcie awarii w okresie gwarancji:</w:t>
            </w:r>
          </w:p>
          <w:p w14:paraId="64AD38E4"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w czasie nie dłuższym niż do 14 dni roboczych od momentu zgłoszenia awarii w przypadku możliwości naprawy w siedzibie Zamawiającego</w:t>
            </w:r>
          </w:p>
          <w:p w14:paraId="646C7E75"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w czasie nie dłuższym niż 30 dni roboczych od momentu zgłoszenia awarii w przypadku konieczności sprowadzenia części z zagranicy lub naprawy urządzenia w siedzibie producenta</w:t>
            </w:r>
          </w:p>
        </w:tc>
        <w:tc>
          <w:tcPr>
            <w:tcW w:w="2331" w:type="dxa"/>
            <w:tcBorders>
              <w:top w:val="single" w:sz="6" w:space="0" w:color="auto"/>
              <w:left w:val="single" w:sz="6" w:space="0" w:color="auto"/>
              <w:bottom w:val="single" w:sz="6" w:space="0" w:color="auto"/>
              <w:right w:val="single" w:sz="6" w:space="0" w:color="auto"/>
            </w:tcBorders>
          </w:tcPr>
          <w:p w14:paraId="313C4378"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6FF51AD2" w14:textId="77777777" w:rsidR="00A36AA7" w:rsidRPr="007C3E25" w:rsidRDefault="00A36AA7" w:rsidP="00D36945">
            <w:pPr>
              <w:jc w:val="center"/>
              <w:rPr>
                <w:rFonts w:ascii="Arial" w:hAnsi="Arial" w:cs="Arial"/>
                <w:sz w:val="22"/>
                <w:szCs w:val="22"/>
              </w:rPr>
            </w:pPr>
          </w:p>
        </w:tc>
      </w:tr>
    </w:tbl>
    <w:p w14:paraId="5D2011FD" w14:textId="77777777" w:rsidR="00A36AA7" w:rsidRPr="007C3E25" w:rsidRDefault="00A36AA7" w:rsidP="00A36AA7">
      <w:pPr>
        <w:pStyle w:val="Zwykytekst"/>
        <w:spacing w:line="288" w:lineRule="auto"/>
        <w:ind w:left="567"/>
        <w:jc w:val="both"/>
        <w:rPr>
          <w:rFonts w:ascii="Arial" w:hAnsi="Arial" w:cs="Arial"/>
          <w:b/>
          <w:sz w:val="22"/>
          <w:szCs w:val="22"/>
        </w:rPr>
      </w:pPr>
    </w:p>
    <w:p w14:paraId="7FD680F4" w14:textId="77777777" w:rsidR="00A36AA7" w:rsidRPr="007C3E25" w:rsidRDefault="00A36AA7" w:rsidP="00905562">
      <w:pPr>
        <w:pStyle w:val="Zwykytekst"/>
        <w:spacing w:line="288" w:lineRule="auto"/>
        <w:jc w:val="both"/>
        <w:rPr>
          <w:rFonts w:ascii="Arial" w:hAnsi="Arial" w:cs="Arial"/>
          <w:b/>
          <w:sz w:val="22"/>
          <w:szCs w:val="22"/>
        </w:rPr>
      </w:pPr>
      <w:r w:rsidRPr="007C3E25">
        <w:rPr>
          <w:rFonts w:ascii="Arial" w:hAnsi="Arial" w:cs="Arial"/>
          <w:b/>
          <w:sz w:val="22"/>
          <w:szCs w:val="22"/>
        </w:rPr>
        <w:t>Parametry oceniane dla doposażenia</w:t>
      </w:r>
    </w:p>
    <w:p w14:paraId="631E0228" w14:textId="77777777" w:rsidR="00A36AA7" w:rsidRPr="007C3E25" w:rsidRDefault="00A36AA7" w:rsidP="00A36AA7">
      <w:pPr>
        <w:pStyle w:val="Zwykytekst"/>
        <w:spacing w:line="288" w:lineRule="auto"/>
        <w:jc w:val="both"/>
        <w:rPr>
          <w:rFonts w:ascii="Arial" w:hAnsi="Arial" w:cs="Arial"/>
          <w:b/>
          <w:sz w:val="22"/>
          <w:szCs w:val="22"/>
        </w:rPr>
      </w:pPr>
    </w:p>
    <w:tbl>
      <w:tblPr>
        <w:tblW w:w="983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36"/>
        <w:gridCol w:w="2068"/>
        <w:gridCol w:w="341"/>
        <w:gridCol w:w="2694"/>
      </w:tblGrid>
      <w:tr w:rsidR="00395437" w:rsidRPr="007C3E25" w14:paraId="17B5CAAF" w14:textId="77777777" w:rsidTr="00D36945">
        <w:trPr>
          <w:tblHeader/>
        </w:trPr>
        <w:tc>
          <w:tcPr>
            <w:tcW w:w="4736" w:type="dxa"/>
            <w:tcBorders>
              <w:top w:val="double" w:sz="4" w:space="0" w:color="auto"/>
              <w:left w:val="double" w:sz="4" w:space="0" w:color="auto"/>
              <w:bottom w:val="double" w:sz="4" w:space="0" w:color="auto"/>
              <w:right w:val="double" w:sz="4" w:space="0" w:color="auto"/>
            </w:tcBorders>
            <w:shd w:val="clear" w:color="auto" w:fill="D9D9D9"/>
            <w:vAlign w:val="center"/>
          </w:tcPr>
          <w:p w14:paraId="11459991" w14:textId="77777777" w:rsidR="00A36AA7" w:rsidRPr="007C3E25" w:rsidRDefault="00A36AA7" w:rsidP="00D36945">
            <w:pPr>
              <w:widowControl w:val="0"/>
              <w:suppressAutoHyphens/>
              <w:snapToGrid w:val="0"/>
              <w:jc w:val="center"/>
              <w:rPr>
                <w:rFonts w:ascii="Arial" w:eastAsia="Lucida Sans Unicode" w:hAnsi="Arial" w:cs="Arial"/>
                <w:b/>
                <w:kern w:val="1"/>
                <w:sz w:val="22"/>
                <w:szCs w:val="22"/>
              </w:rPr>
            </w:pPr>
            <w:r w:rsidRPr="007C3E25">
              <w:rPr>
                <w:rFonts w:ascii="Arial" w:eastAsia="Lucida Sans Unicode" w:hAnsi="Arial" w:cs="Arial"/>
                <w:b/>
                <w:kern w:val="1"/>
                <w:sz w:val="22"/>
                <w:szCs w:val="22"/>
              </w:rPr>
              <w:t>Parametry</w:t>
            </w:r>
          </w:p>
        </w:tc>
        <w:tc>
          <w:tcPr>
            <w:tcW w:w="2409" w:type="dxa"/>
            <w:gridSpan w:val="2"/>
            <w:tcBorders>
              <w:top w:val="double" w:sz="4" w:space="0" w:color="auto"/>
              <w:left w:val="double" w:sz="4" w:space="0" w:color="auto"/>
              <w:bottom w:val="double" w:sz="4" w:space="0" w:color="auto"/>
              <w:right w:val="double" w:sz="4" w:space="0" w:color="auto"/>
            </w:tcBorders>
            <w:shd w:val="clear" w:color="auto" w:fill="D9D9D9"/>
            <w:vAlign w:val="center"/>
          </w:tcPr>
          <w:p w14:paraId="36210BC5" w14:textId="77777777" w:rsidR="00A36AA7" w:rsidRPr="007C3E25" w:rsidRDefault="00A36AA7" w:rsidP="00D36945">
            <w:pPr>
              <w:widowControl w:val="0"/>
              <w:suppressAutoHyphens/>
              <w:jc w:val="center"/>
              <w:rPr>
                <w:rFonts w:ascii="Arial" w:eastAsia="Lucida Sans Unicode" w:hAnsi="Arial" w:cs="Arial"/>
                <w:b/>
                <w:kern w:val="1"/>
                <w:sz w:val="22"/>
                <w:szCs w:val="22"/>
              </w:rPr>
            </w:pPr>
            <w:r w:rsidRPr="007C3E25">
              <w:rPr>
                <w:rFonts w:ascii="Arial" w:eastAsia="Lucida Sans Unicode" w:hAnsi="Arial" w:cs="Arial"/>
                <w:b/>
                <w:kern w:val="1"/>
                <w:sz w:val="22"/>
                <w:szCs w:val="22"/>
              </w:rPr>
              <w:t>Ocena</w:t>
            </w:r>
          </w:p>
        </w:tc>
        <w:tc>
          <w:tcPr>
            <w:tcW w:w="2694" w:type="dxa"/>
            <w:tcBorders>
              <w:top w:val="double" w:sz="4" w:space="0" w:color="auto"/>
              <w:left w:val="double" w:sz="4" w:space="0" w:color="auto"/>
              <w:bottom w:val="double" w:sz="4" w:space="0" w:color="auto"/>
              <w:right w:val="double" w:sz="4" w:space="0" w:color="auto"/>
            </w:tcBorders>
            <w:shd w:val="clear" w:color="auto" w:fill="D9D9D9"/>
            <w:vAlign w:val="center"/>
          </w:tcPr>
          <w:p w14:paraId="2CCD51F8" w14:textId="77777777" w:rsidR="00A36AA7" w:rsidRPr="007C3E25" w:rsidRDefault="00A36AA7" w:rsidP="00D36945">
            <w:pPr>
              <w:widowControl w:val="0"/>
              <w:suppressAutoHyphens/>
              <w:snapToGrid w:val="0"/>
              <w:jc w:val="center"/>
              <w:rPr>
                <w:rFonts w:ascii="Arial" w:eastAsia="Lucida Sans Unicode" w:hAnsi="Arial" w:cs="Arial"/>
                <w:b/>
                <w:kern w:val="1"/>
                <w:sz w:val="22"/>
                <w:szCs w:val="22"/>
              </w:rPr>
            </w:pPr>
            <w:r w:rsidRPr="007C3E25">
              <w:rPr>
                <w:rFonts w:ascii="Arial" w:eastAsia="Lucida Sans Unicode" w:hAnsi="Arial" w:cs="Arial"/>
                <w:b/>
                <w:kern w:val="1"/>
                <w:sz w:val="22"/>
                <w:szCs w:val="22"/>
              </w:rPr>
              <w:t>Wartość</w:t>
            </w:r>
          </w:p>
          <w:p w14:paraId="5BCE62EB" w14:textId="77777777" w:rsidR="00A36AA7" w:rsidRPr="007C3E25" w:rsidRDefault="00A36AA7" w:rsidP="00D36945">
            <w:pPr>
              <w:widowControl w:val="0"/>
              <w:suppressAutoHyphens/>
              <w:jc w:val="center"/>
              <w:rPr>
                <w:rFonts w:ascii="Arial" w:eastAsia="Lucida Sans Unicode" w:hAnsi="Arial" w:cs="Arial"/>
                <w:b/>
                <w:kern w:val="1"/>
                <w:sz w:val="22"/>
                <w:szCs w:val="22"/>
              </w:rPr>
            </w:pPr>
            <w:r w:rsidRPr="007C3E25">
              <w:rPr>
                <w:rFonts w:ascii="Arial" w:eastAsia="Lucida Sans Unicode" w:hAnsi="Arial" w:cs="Arial"/>
                <w:b/>
                <w:kern w:val="1"/>
                <w:sz w:val="22"/>
                <w:szCs w:val="22"/>
              </w:rPr>
              <w:t>oferowana</w:t>
            </w:r>
          </w:p>
        </w:tc>
      </w:tr>
      <w:tr w:rsidR="00395437" w:rsidRPr="007C3E25" w14:paraId="16C0E2B4" w14:textId="77777777" w:rsidTr="00D36945">
        <w:tc>
          <w:tcPr>
            <w:tcW w:w="4736" w:type="dxa"/>
            <w:tcBorders>
              <w:top w:val="single" w:sz="4" w:space="0" w:color="000000"/>
              <w:left w:val="single" w:sz="4" w:space="0" w:color="000000"/>
              <w:bottom w:val="single" w:sz="4" w:space="0" w:color="000000"/>
              <w:right w:val="single" w:sz="4" w:space="0" w:color="000000"/>
            </w:tcBorders>
            <w:shd w:val="clear" w:color="auto" w:fill="auto"/>
          </w:tcPr>
          <w:p w14:paraId="342D51F9"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 xml:space="preserve">Wykonywanie testów dla dostępnych trybów klinicznych leczenia stereotaktycznego na akceleratorze </w:t>
            </w:r>
            <w:proofErr w:type="spellStart"/>
            <w:r w:rsidRPr="007C3E25">
              <w:rPr>
                <w:rFonts w:ascii="Arial" w:eastAsiaTheme="minorHAnsi" w:hAnsi="Arial" w:cs="Arial"/>
                <w:sz w:val="22"/>
                <w:szCs w:val="22"/>
                <w:lang w:eastAsia="en-US"/>
              </w:rPr>
              <w:t>CyberKnife</w:t>
            </w:r>
            <w:proofErr w:type="spellEnd"/>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E925A"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TAK – 10 pkt</w:t>
            </w:r>
          </w:p>
          <w:p w14:paraId="493158D1"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NIE – 0 pkt</w:t>
            </w:r>
          </w:p>
        </w:tc>
        <w:tc>
          <w:tcPr>
            <w:tcW w:w="3035" w:type="dxa"/>
            <w:gridSpan w:val="2"/>
            <w:tcBorders>
              <w:top w:val="single" w:sz="4" w:space="0" w:color="auto"/>
            </w:tcBorders>
          </w:tcPr>
          <w:p w14:paraId="052926C4" w14:textId="77777777" w:rsidR="00A36AA7" w:rsidRPr="007C3E25" w:rsidRDefault="00A36AA7" w:rsidP="00D36945">
            <w:pPr>
              <w:spacing w:line="100" w:lineRule="atLeast"/>
              <w:ind w:left="56" w:right="-1"/>
              <w:rPr>
                <w:rFonts w:ascii="Arial" w:eastAsiaTheme="minorHAnsi" w:hAnsi="Arial" w:cs="Arial"/>
                <w:sz w:val="22"/>
                <w:szCs w:val="22"/>
                <w:lang w:eastAsia="en-US"/>
              </w:rPr>
            </w:pPr>
          </w:p>
        </w:tc>
      </w:tr>
      <w:tr w:rsidR="00395437" w:rsidRPr="007C3E25" w14:paraId="1BB098C8" w14:textId="77777777" w:rsidTr="00D36945">
        <w:tc>
          <w:tcPr>
            <w:tcW w:w="4736" w:type="dxa"/>
            <w:tcBorders>
              <w:top w:val="single" w:sz="4" w:space="0" w:color="000000"/>
              <w:left w:val="single" w:sz="4" w:space="0" w:color="000000"/>
              <w:bottom w:val="single" w:sz="4" w:space="0" w:color="000000"/>
              <w:right w:val="single" w:sz="4" w:space="0" w:color="000000"/>
            </w:tcBorders>
            <w:shd w:val="clear" w:color="auto" w:fill="auto"/>
          </w:tcPr>
          <w:p w14:paraId="00C5E165"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Znaczniki zintegrowane bezpośrednio z matrycą</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4968A"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TAK – 10 pkt</w:t>
            </w:r>
          </w:p>
          <w:p w14:paraId="27F0047A"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NIE – 0 pkt</w:t>
            </w:r>
          </w:p>
        </w:tc>
        <w:tc>
          <w:tcPr>
            <w:tcW w:w="3035" w:type="dxa"/>
            <w:gridSpan w:val="2"/>
            <w:tcBorders>
              <w:top w:val="single" w:sz="4" w:space="0" w:color="auto"/>
            </w:tcBorders>
          </w:tcPr>
          <w:p w14:paraId="3DE8812E" w14:textId="77777777" w:rsidR="00A36AA7" w:rsidRPr="007C3E25" w:rsidRDefault="00A36AA7" w:rsidP="00D36945">
            <w:pPr>
              <w:spacing w:line="100" w:lineRule="atLeast"/>
              <w:ind w:left="56" w:right="-1"/>
              <w:rPr>
                <w:rFonts w:ascii="Arial" w:eastAsiaTheme="minorHAnsi" w:hAnsi="Arial" w:cs="Arial"/>
                <w:sz w:val="22"/>
                <w:szCs w:val="22"/>
                <w:lang w:eastAsia="en-US"/>
              </w:rPr>
            </w:pPr>
          </w:p>
        </w:tc>
      </w:tr>
      <w:tr w:rsidR="00395437" w:rsidRPr="007C3E25" w14:paraId="4225D700" w14:textId="77777777" w:rsidTr="00D36945">
        <w:tc>
          <w:tcPr>
            <w:tcW w:w="4736" w:type="dxa"/>
            <w:tcBorders>
              <w:top w:val="single" w:sz="4" w:space="0" w:color="000000"/>
              <w:left w:val="single" w:sz="4" w:space="0" w:color="000000"/>
              <w:bottom w:val="single" w:sz="4" w:space="0" w:color="000000"/>
              <w:right w:val="single" w:sz="4" w:space="0" w:color="000000"/>
            </w:tcBorders>
            <w:shd w:val="clear" w:color="auto" w:fill="auto"/>
          </w:tcPr>
          <w:p w14:paraId="60E1E6AE"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Możliwość generowania raportów z wykonywanych pomiarów odbywa się bezpośrednio w oprogramowaniu</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B79A0"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TAK – 20 pkt</w:t>
            </w:r>
          </w:p>
          <w:p w14:paraId="3155D5DA"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NIE – 0 pkt</w:t>
            </w:r>
          </w:p>
        </w:tc>
        <w:tc>
          <w:tcPr>
            <w:tcW w:w="3035" w:type="dxa"/>
            <w:gridSpan w:val="2"/>
            <w:tcBorders>
              <w:top w:val="single" w:sz="4" w:space="0" w:color="auto"/>
            </w:tcBorders>
          </w:tcPr>
          <w:p w14:paraId="44F9E729" w14:textId="77777777" w:rsidR="00A36AA7" w:rsidRPr="007C3E25" w:rsidRDefault="00A36AA7" w:rsidP="00D36945">
            <w:pPr>
              <w:spacing w:line="100" w:lineRule="atLeast"/>
              <w:ind w:left="56" w:right="-1"/>
              <w:rPr>
                <w:rFonts w:ascii="Arial" w:eastAsiaTheme="minorHAnsi" w:hAnsi="Arial" w:cs="Arial"/>
                <w:sz w:val="22"/>
                <w:szCs w:val="22"/>
                <w:lang w:eastAsia="en-US"/>
              </w:rPr>
            </w:pPr>
          </w:p>
        </w:tc>
      </w:tr>
      <w:tr w:rsidR="00395437" w:rsidRPr="007C3E25" w14:paraId="58061184" w14:textId="77777777" w:rsidTr="00D36945">
        <w:tc>
          <w:tcPr>
            <w:tcW w:w="4736" w:type="dxa"/>
            <w:tcBorders>
              <w:top w:val="single" w:sz="4" w:space="0" w:color="000000"/>
              <w:left w:val="single" w:sz="4" w:space="0" w:color="000000"/>
              <w:bottom w:val="single" w:sz="4" w:space="0" w:color="000000"/>
              <w:right w:val="single" w:sz="4" w:space="0" w:color="000000"/>
            </w:tcBorders>
            <w:shd w:val="clear" w:color="auto" w:fill="auto"/>
          </w:tcPr>
          <w:p w14:paraId="40B6034D"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Możliwość eksportu danych w formacie DICOM</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974D2"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TAK – 10 pkt</w:t>
            </w:r>
          </w:p>
          <w:p w14:paraId="7CF35994"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NIE – 0 pkt</w:t>
            </w:r>
          </w:p>
        </w:tc>
        <w:tc>
          <w:tcPr>
            <w:tcW w:w="3035" w:type="dxa"/>
            <w:gridSpan w:val="2"/>
            <w:tcBorders>
              <w:top w:val="single" w:sz="4" w:space="0" w:color="auto"/>
              <w:bottom w:val="single" w:sz="4" w:space="0" w:color="auto"/>
            </w:tcBorders>
          </w:tcPr>
          <w:p w14:paraId="1EC072F0" w14:textId="77777777" w:rsidR="00A36AA7" w:rsidRPr="007C3E25" w:rsidRDefault="00A36AA7" w:rsidP="00D36945">
            <w:pPr>
              <w:spacing w:line="100" w:lineRule="atLeast"/>
              <w:ind w:left="56" w:right="-1"/>
              <w:rPr>
                <w:rFonts w:ascii="Arial" w:eastAsiaTheme="minorHAnsi" w:hAnsi="Arial" w:cs="Arial"/>
                <w:sz w:val="22"/>
                <w:szCs w:val="22"/>
                <w:lang w:eastAsia="en-US"/>
              </w:rPr>
            </w:pPr>
          </w:p>
        </w:tc>
      </w:tr>
    </w:tbl>
    <w:p w14:paraId="7BDAD4DC" w14:textId="77777777" w:rsidR="00A36AA7" w:rsidRPr="007C3E25" w:rsidRDefault="00A36AA7" w:rsidP="00A36AA7">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Maksymalna liczba punktów: 50.</w:t>
      </w:r>
    </w:p>
    <w:p w14:paraId="1524E8F2" w14:textId="77777777" w:rsidR="00A36AA7" w:rsidRPr="007C3E25" w:rsidRDefault="00A36AA7" w:rsidP="00A36AA7">
      <w:pPr>
        <w:pStyle w:val="Zwykytekst"/>
        <w:spacing w:line="288" w:lineRule="auto"/>
        <w:jc w:val="both"/>
        <w:rPr>
          <w:rFonts w:ascii="Arial" w:hAnsi="Arial" w:cs="Arial"/>
          <w:sz w:val="22"/>
          <w:szCs w:val="22"/>
        </w:rPr>
      </w:pPr>
    </w:p>
    <w:p w14:paraId="44094A7B" w14:textId="77777777" w:rsidR="00A36AA7" w:rsidRPr="007C3E25" w:rsidRDefault="00A36AA7" w:rsidP="00A36AA7">
      <w:pPr>
        <w:ind w:left="-851"/>
        <w:jc w:val="both"/>
        <w:rPr>
          <w:rFonts w:ascii="Arial" w:hAnsi="Arial" w:cs="Arial"/>
          <w:i/>
          <w:sz w:val="22"/>
          <w:szCs w:val="22"/>
        </w:rPr>
      </w:pPr>
      <w:r w:rsidRPr="007C3E25">
        <w:rPr>
          <w:rFonts w:ascii="Arial" w:hAnsi="Arial" w:cs="Arial"/>
          <w:i/>
          <w:sz w:val="22"/>
          <w:szCs w:val="22"/>
        </w:rPr>
        <w:t xml:space="preserve">Uwaga! </w:t>
      </w:r>
    </w:p>
    <w:p w14:paraId="337B1DDC" w14:textId="77777777" w:rsidR="00A36AA7" w:rsidRPr="007C3E25" w:rsidRDefault="00A36AA7" w:rsidP="00A36AA7">
      <w:pPr>
        <w:ind w:left="-851"/>
        <w:jc w:val="both"/>
        <w:rPr>
          <w:rFonts w:ascii="Arial" w:hAnsi="Arial" w:cs="Arial"/>
          <w:i/>
          <w:sz w:val="22"/>
          <w:szCs w:val="22"/>
        </w:rPr>
      </w:pPr>
      <w:r w:rsidRPr="007C3E25">
        <w:rPr>
          <w:rFonts w:ascii="Arial" w:hAnsi="Arial" w:cs="Arial"/>
          <w:i/>
          <w:sz w:val="22"/>
          <w:szCs w:val="22"/>
        </w:rPr>
        <w:t>W przypadku warunków granicznych - nie spełnienie któregokolwiek z wymaganych parametrów będzie stanowiło podstawę odrzucenia oferty.</w:t>
      </w:r>
    </w:p>
    <w:p w14:paraId="15355E36" w14:textId="77777777" w:rsidR="00A36AA7" w:rsidRPr="007C3E25" w:rsidRDefault="00A36AA7" w:rsidP="00A36AA7">
      <w:pPr>
        <w:ind w:left="-851"/>
        <w:jc w:val="both"/>
        <w:rPr>
          <w:rFonts w:ascii="Arial" w:hAnsi="Arial" w:cs="Arial"/>
          <w:sz w:val="22"/>
          <w:szCs w:val="22"/>
        </w:rPr>
      </w:pPr>
    </w:p>
    <w:p w14:paraId="3B6BF690" w14:textId="77777777" w:rsidR="00A36AA7" w:rsidRPr="007C3E25" w:rsidRDefault="00A36AA7" w:rsidP="00A36AA7">
      <w:pPr>
        <w:ind w:left="-851"/>
        <w:jc w:val="both"/>
        <w:rPr>
          <w:rFonts w:ascii="Arial" w:hAnsi="Arial" w:cs="Arial"/>
          <w:sz w:val="22"/>
          <w:szCs w:val="22"/>
        </w:rPr>
      </w:pPr>
    </w:p>
    <w:p w14:paraId="37DECDF3" w14:textId="77777777" w:rsidR="00A36AA7" w:rsidRPr="007C3E25" w:rsidRDefault="00A36AA7" w:rsidP="00A36AA7">
      <w:pPr>
        <w:ind w:left="-851"/>
        <w:jc w:val="both"/>
        <w:rPr>
          <w:rFonts w:ascii="Arial" w:hAnsi="Arial" w:cs="Arial"/>
          <w:sz w:val="22"/>
          <w:szCs w:val="22"/>
        </w:rPr>
      </w:pPr>
    </w:p>
    <w:p w14:paraId="798FC2BC" w14:textId="77777777" w:rsidR="00A36AA7" w:rsidRPr="007C3E25" w:rsidRDefault="00A36AA7" w:rsidP="00A36AA7">
      <w:pPr>
        <w:autoSpaceDE w:val="0"/>
        <w:autoSpaceDN w:val="0"/>
        <w:adjustRightInd w:val="0"/>
        <w:jc w:val="both"/>
        <w:rPr>
          <w:rFonts w:ascii="Arial" w:hAnsi="Arial" w:cs="Arial"/>
          <w:sz w:val="22"/>
          <w:szCs w:val="22"/>
        </w:rPr>
      </w:pPr>
      <w:r w:rsidRPr="007C3E25">
        <w:rPr>
          <w:rFonts w:ascii="Arial" w:hAnsi="Arial" w:cs="Arial"/>
          <w:sz w:val="22"/>
          <w:szCs w:val="22"/>
        </w:rPr>
        <w:t>..................................., dnia.........................      ...........................................................</w:t>
      </w:r>
    </w:p>
    <w:p w14:paraId="40D3BC44" w14:textId="7AB95576" w:rsidR="00A36AA7" w:rsidRPr="007C3E25" w:rsidRDefault="00A36AA7" w:rsidP="00C85A7E">
      <w:pPr>
        <w:autoSpaceDE w:val="0"/>
        <w:autoSpaceDN w:val="0"/>
        <w:adjustRightInd w:val="0"/>
        <w:ind w:left="4248" w:firstLine="5"/>
        <w:rPr>
          <w:rFonts w:ascii="Arial" w:hAnsi="Arial" w:cs="Arial"/>
          <w:sz w:val="22"/>
          <w:szCs w:val="22"/>
        </w:rPr>
      </w:pPr>
      <w:r w:rsidRPr="007C3E25">
        <w:rPr>
          <w:rFonts w:ascii="Arial" w:hAnsi="Arial" w:cs="Arial"/>
          <w:sz w:val="22"/>
          <w:szCs w:val="22"/>
        </w:rPr>
        <w:t>Podpis i pieczęć imienna osoby(osób) uprawnionej(</w:t>
      </w:r>
      <w:proofErr w:type="spellStart"/>
      <w:r w:rsidRPr="007C3E25">
        <w:rPr>
          <w:rFonts w:ascii="Arial" w:hAnsi="Arial" w:cs="Arial"/>
          <w:sz w:val="22"/>
          <w:szCs w:val="22"/>
        </w:rPr>
        <w:t>ych</w:t>
      </w:r>
      <w:proofErr w:type="spellEnd"/>
      <w:r w:rsidRPr="007C3E25">
        <w:rPr>
          <w:rFonts w:ascii="Arial" w:hAnsi="Arial" w:cs="Arial"/>
          <w:sz w:val="22"/>
          <w:szCs w:val="22"/>
        </w:rPr>
        <w:t>) do reprezentowania Wykonawcy</w:t>
      </w:r>
    </w:p>
    <w:p w14:paraId="15EA48C2" w14:textId="77777777" w:rsidR="00A36AA7" w:rsidRPr="007C3E25" w:rsidRDefault="00A36AA7" w:rsidP="00A36AA7">
      <w:pPr>
        <w:pStyle w:val="Zwykytekst"/>
        <w:spacing w:line="288" w:lineRule="auto"/>
        <w:jc w:val="both"/>
        <w:rPr>
          <w:rFonts w:ascii="Arial" w:hAnsi="Arial" w:cs="Arial"/>
          <w:b/>
          <w:bCs/>
          <w:sz w:val="22"/>
          <w:szCs w:val="22"/>
        </w:rPr>
      </w:pPr>
      <w:r w:rsidRPr="007C3E25">
        <w:rPr>
          <w:rFonts w:ascii="Arial" w:hAnsi="Arial" w:cs="Arial"/>
          <w:b/>
          <w:bCs/>
          <w:sz w:val="22"/>
          <w:szCs w:val="22"/>
        </w:rPr>
        <w:t>Zestaw 4</w:t>
      </w:r>
    </w:p>
    <w:p w14:paraId="57F5FBF6" w14:textId="77777777" w:rsidR="00A36AA7" w:rsidRPr="007C3E25" w:rsidRDefault="00A36AA7" w:rsidP="00A36AA7">
      <w:pPr>
        <w:pStyle w:val="Zwykytekst"/>
        <w:spacing w:line="288" w:lineRule="auto"/>
        <w:jc w:val="both"/>
        <w:rPr>
          <w:rFonts w:ascii="Arial" w:hAnsi="Arial" w:cs="Arial"/>
          <w:b/>
          <w:bCs/>
          <w:sz w:val="22"/>
          <w:szCs w:val="22"/>
        </w:rPr>
      </w:pPr>
    </w:p>
    <w:p w14:paraId="12D00322" w14:textId="77777777" w:rsidR="00A36AA7" w:rsidRPr="007C3E25" w:rsidRDefault="00A36AA7" w:rsidP="00A36AA7">
      <w:pPr>
        <w:pStyle w:val="Zwykytekst"/>
        <w:spacing w:line="288" w:lineRule="auto"/>
        <w:jc w:val="both"/>
        <w:rPr>
          <w:rFonts w:ascii="Arial" w:hAnsi="Arial" w:cs="Arial"/>
          <w:b/>
          <w:bCs/>
          <w:sz w:val="22"/>
          <w:szCs w:val="22"/>
        </w:rPr>
      </w:pPr>
      <w:bookmarkStart w:id="64" w:name="_Hlk54379078"/>
      <w:bookmarkStart w:id="65" w:name="_Hlk54281358"/>
      <w:r w:rsidRPr="007C3E25">
        <w:rPr>
          <w:rFonts w:ascii="Arial" w:hAnsi="Arial" w:cs="Arial"/>
          <w:b/>
          <w:bCs/>
          <w:sz w:val="22"/>
          <w:szCs w:val="22"/>
        </w:rPr>
        <w:t>Zautomatyzowane oprogramowanie do dozymetrii filmowej.</w:t>
      </w:r>
      <w:bookmarkEnd w:id="64"/>
    </w:p>
    <w:bookmarkEnd w:id="65"/>
    <w:p w14:paraId="28BC1749" w14:textId="77777777" w:rsidR="00A36AA7" w:rsidRPr="007C3E25" w:rsidRDefault="00A36AA7" w:rsidP="00A36AA7">
      <w:pPr>
        <w:pStyle w:val="Zwykytekst"/>
        <w:spacing w:line="288" w:lineRule="auto"/>
        <w:jc w:val="both"/>
        <w:rPr>
          <w:rFonts w:ascii="Arial" w:hAnsi="Arial" w:cs="Arial"/>
          <w:sz w:val="22"/>
          <w:szCs w:val="22"/>
        </w:rPr>
      </w:pPr>
    </w:p>
    <w:p w14:paraId="52D610E7" w14:textId="77777777" w:rsidR="00A36AA7" w:rsidRPr="007C3E25" w:rsidRDefault="00A36AA7" w:rsidP="00905562">
      <w:pPr>
        <w:pStyle w:val="Zwykytekst"/>
        <w:spacing w:line="288" w:lineRule="auto"/>
        <w:jc w:val="both"/>
        <w:rPr>
          <w:rFonts w:ascii="Arial" w:hAnsi="Arial" w:cs="Arial"/>
          <w:b/>
          <w:bCs/>
          <w:sz w:val="22"/>
          <w:szCs w:val="22"/>
        </w:rPr>
      </w:pPr>
      <w:r w:rsidRPr="007C3E25">
        <w:rPr>
          <w:rFonts w:ascii="Arial" w:hAnsi="Arial" w:cs="Arial"/>
          <w:b/>
          <w:bCs/>
          <w:sz w:val="22"/>
          <w:szCs w:val="22"/>
        </w:rPr>
        <w:t>Opis oprogramowania</w:t>
      </w:r>
    </w:p>
    <w:p w14:paraId="79534F66" w14:textId="77777777" w:rsidR="00A36AA7" w:rsidRPr="007C3E25" w:rsidRDefault="00A36AA7" w:rsidP="00A36AA7">
      <w:pPr>
        <w:pStyle w:val="Zwykytekst"/>
        <w:spacing w:line="288" w:lineRule="auto"/>
        <w:jc w:val="both"/>
        <w:rPr>
          <w:rFonts w:ascii="Arial" w:hAnsi="Arial" w:cs="Arial"/>
          <w:sz w:val="22"/>
          <w:szCs w:val="22"/>
        </w:rPr>
      </w:pPr>
    </w:p>
    <w:p w14:paraId="0C19E1F6" w14:textId="77777777" w:rsidR="00A36AA7" w:rsidRPr="007C3E25" w:rsidRDefault="00A36AA7" w:rsidP="00897DFF">
      <w:pPr>
        <w:pStyle w:val="Zwykytekst"/>
        <w:numPr>
          <w:ilvl w:val="0"/>
          <w:numId w:val="125"/>
        </w:numPr>
        <w:spacing w:line="288" w:lineRule="auto"/>
        <w:ind w:left="284"/>
        <w:jc w:val="both"/>
        <w:rPr>
          <w:rFonts w:ascii="Arial" w:hAnsi="Arial" w:cs="Arial"/>
          <w:sz w:val="22"/>
          <w:szCs w:val="22"/>
        </w:rPr>
      </w:pPr>
      <w:r w:rsidRPr="007C3E25">
        <w:rPr>
          <w:rFonts w:ascii="Arial" w:hAnsi="Arial" w:cs="Arial"/>
          <w:sz w:val="22"/>
          <w:szCs w:val="22"/>
        </w:rPr>
        <w:t xml:space="preserve">Oprogramowanie dedykowane do dozymetrii filmowej z wykorzystaniem filmów </w:t>
      </w:r>
      <w:proofErr w:type="spellStart"/>
      <w:r w:rsidRPr="007C3E25">
        <w:rPr>
          <w:rFonts w:ascii="Arial" w:hAnsi="Arial" w:cs="Arial"/>
          <w:sz w:val="22"/>
          <w:szCs w:val="22"/>
        </w:rPr>
        <w:t>gafchromowych</w:t>
      </w:r>
      <w:proofErr w:type="spellEnd"/>
      <w:r w:rsidRPr="007C3E25">
        <w:rPr>
          <w:rFonts w:ascii="Arial" w:hAnsi="Arial" w:cs="Arial"/>
          <w:sz w:val="22"/>
          <w:szCs w:val="22"/>
        </w:rPr>
        <w:t>, umożliwiające ilościową analizę filmów podczas kontroli jakości planów leczenia wykorzystywanych w radioterapii.</w:t>
      </w:r>
    </w:p>
    <w:p w14:paraId="5C86C1B7" w14:textId="5511B3DD" w:rsidR="00A36AA7" w:rsidRPr="007C3E25" w:rsidRDefault="00A36AA7" w:rsidP="00897DFF">
      <w:pPr>
        <w:pStyle w:val="Zwykytekst"/>
        <w:numPr>
          <w:ilvl w:val="0"/>
          <w:numId w:val="125"/>
        </w:numPr>
        <w:spacing w:line="288" w:lineRule="auto"/>
        <w:ind w:left="284"/>
        <w:jc w:val="both"/>
        <w:rPr>
          <w:rFonts w:ascii="Arial" w:hAnsi="Arial" w:cs="Arial"/>
          <w:sz w:val="22"/>
          <w:szCs w:val="22"/>
        </w:rPr>
      </w:pPr>
      <w:r w:rsidRPr="007C3E25">
        <w:rPr>
          <w:rFonts w:ascii="Arial" w:hAnsi="Arial" w:cs="Arial"/>
          <w:sz w:val="22"/>
          <w:szCs w:val="22"/>
        </w:rPr>
        <w:t>Oprogramowanie powinno umożliwiać kontrolę jakości dla technik IMRT, VMAT, SRS oraz SBRT.</w:t>
      </w:r>
    </w:p>
    <w:p w14:paraId="40CD06E5" w14:textId="1E910DCD" w:rsidR="00A36AA7" w:rsidRPr="007C3E25" w:rsidRDefault="00A36AA7" w:rsidP="00905562">
      <w:pPr>
        <w:pStyle w:val="Zwykytekst"/>
        <w:spacing w:line="288" w:lineRule="auto"/>
        <w:jc w:val="both"/>
        <w:rPr>
          <w:rFonts w:ascii="Arial" w:hAnsi="Arial" w:cs="Arial"/>
          <w:b/>
          <w:sz w:val="22"/>
          <w:szCs w:val="22"/>
        </w:rPr>
      </w:pPr>
      <w:r w:rsidRPr="007C3E25">
        <w:rPr>
          <w:rFonts w:ascii="Arial" w:hAnsi="Arial" w:cs="Arial"/>
          <w:b/>
          <w:sz w:val="22"/>
          <w:szCs w:val="22"/>
        </w:rPr>
        <w:t>Parametry wymagane dla zestawu 4.</w:t>
      </w:r>
    </w:p>
    <w:p w14:paraId="148E5609" w14:textId="77777777" w:rsidR="00A36AA7" w:rsidRPr="007C3E25" w:rsidRDefault="00A36AA7" w:rsidP="00A36AA7">
      <w:pPr>
        <w:pStyle w:val="Zwykytekst"/>
        <w:spacing w:line="288" w:lineRule="auto"/>
        <w:ind w:left="567"/>
        <w:jc w:val="both"/>
        <w:rPr>
          <w:rFonts w:ascii="Arial" w:hAnsi="Arial" w:cs="Arial"/>
          <w:b/>
          <w:sz w:val="22"/>
          <w:szCs w:val="22"/>
        </w:rPr>
      </w:pPr>
    </w:p>
    <w:tbl>
      <w:tblPr>
        <w:tblW w:w="9924"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821"/>
        <w:gridCol w:w="2331"/>
        <w:gridCol w:w="2772"/>
      </w:tblGrid>
      <w:tr w:rsidR="00395437" w:rsidRPr="007C3E25" w14:paraId="6B4AD087" w14:textId="77777777" w:rsidTr="00D36945">
        <w:tc>
          <w:tcPr>
            <w:tcW w:w="9924" w:type="dxa"/>
            <w:gridSpan w:val="3"/>
            <w:tcBorders>
              <w:top w:val="single" w:sz="6" w:space="0" w:color="auto"/>
              <w:left w:val="single" w:sz="6" w:space="0" w:color="auto"/>
              <w:bottom w:val="single" w:sz="6" w:space="0" w:color="auto"/>
              <w:right w:val="single" w:sz="6" w:space="0" w:color="auto"/>
            </w:tcBorders>
            <w:shd w:val="clear" w:color="auto" w:fill="E7E6E6"/>
          </w:tcPr>
          <w:p w14:paraId="33875EC1"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Oprogramowanie do dozymetrii filmowej</w:t>
            </w:r>
          </w:p>
        </w:tc>
      </w:tr>
      <w:tr w:rsidR="00395437" w:rsidRPr="007C3E25" w14:paraId="3BFA33D9" w14:textId="77777777" w:rsidTr="00D36945">
        <w:tc>
          <w:tcPr>
            <w:tcW w:w="4821"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302EB0A6"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Parametry</w:t>
            </w:r>
          </w:p>
        </w:tc>
        <w:tc>
          <w:tcPr>
            <w:tcW w:w="2331" w:type="dxa"/>
            <w:tcBorders>
              <w:top w:val="single" w:sz="6" w:space="0" w:color="auto"/>
              <w:left w:val="single" w:sz="6" w:space="0" w:color="auto"/>
              <w:bottom w:val="single" w:sz="6" w:space="0" w:color="auto"/>
              <w:right w:val="single" w:sz="6" w:space="0" w:color="auto"/>
            </w:tcBorders>
            <w:shd w:val="clear" w:color="auto" w:fill="EEECE1" w:themeFill="background2"/>
          </w:tcPr>
          <w:p w14:paraId="0A3B8F79"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Ocena</w:t>
            </w:r>
          </w:p>
        </w:tc>
        <w:tc>
          <w:tcPr>
            <w:tcW w:w="2772" w:type="dxa"/>
            <w:tcBorders>
              <w:top w:val="single" w:sz="6" w:space="0" w:color="auto"/>
              <w:left w:val="single" w:sz="6" w:space="0" w:color="auto"/>
              <w:bottom w:val="single" w:sz="6" w:space="0" w:color="auto"/>
              <w:right w:val="single" w:sz="6" w:space="0" w:color="auto"/>
            </w:tcBorders>
            <w:shd w:val="clear" w:color="auto" w:fill="EEECE1" w:themeFill="background2"/>
          </w:tcPr>
          <w:p w14:paraId="29FBCD28" w14:textId="77777777" w:rsidR="00A36AA7" w:rsidRPr="007C3E25" w:rsidRDefault="00A36AA7" w:rsidP="00D36945">
            <w:pPr>
              <w:jc w:val="center"/>
              <w:rPr>
                <w:rFonts w:ascii="Arial" w:hAnsi="Arial" w:cs="Arial"/>
                <w:b/>
                <w:bCs/>
                <w:sz w:val="22"/>
                <w:szCs w:val="22"/>
                <w:lang w:val="x-none" w:eastAsia="x-none"/>
              </w:rPr>
            </w:pPr>
            <w:r w:rsidRPr="007C3E25">
              <w:rPr>
                <w:rFonts w:ascii="Arial" w:hAnsi="Arial" w:cs="Arial"/>
                <w:b/>
                <w:bCs/>
                <w:sz w:val="22"/>
                <w:szCs w:val="22"/>
                <w:lang w:val="x-none" w:eastAsia="x-none"/>
              </w:rPr>
              <w:t>Wartość oferowana</w:t>
            </w:r>
          </w:p>
        </w:tc>
      </w:tr>
      <w:tr w:rsidR="00395437" w:rsidRPr="007C3E25" w14:paraId="5E427EDF" w14:textId="77777777" w:rsidTr="00D36945">
        <w:tc>
          <w:tcPr>
            <w:tcW w:w="4821" w:type="dxa"/>
            <w:tcBorders>
              <w:top w:val="single" w:sz="6" w:space="0" w:color="auto"/>
              <w:left w:val="single" w:sz="6" w:space="0" w:color="auto"/>
              <w:bottom w:val="single" w:sz="6" w:space="0" w:color="auto"/>
              <w:right w:val="single" w:sz="6" w:space="0" w:color="auto"/>
            </w:tcBorders>
            <w:vAlign w:val="center"/>
          </w:tcPr>
          <w:p w14:paraId="08A3EE24"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Oprogramowanie dedykowane do dozymetrii filmowej</w:t>
            </w:r>
          </w:p>
        </w:tc>
        <w:tc>
          <w:tcPr>
            <w:tcW w:w="2331" w:type="dxa"/>
            <w:tcBorders>
              <w:top w:val="single" w:sz="6" w:space="0" w:color="auto"/>
              <w:left w:val="single" w:sz="6" w:space="0" w:color="auto"/>
              <w:bottom w:val="single" w:sz="6" w:space="0" w:color="auto"/>
              <w:right w:val="single" w:sz="6" w:space="0" w:color="auto"/>
            </w:tcBorders>
          </w:tcPr>
          <w:p w14:paraId="13F39A8C"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 Podać Nazwę oraz producenta</w:t>
            </w:r>
          </w:p>
        </w:tc>
        <w:tc>
          <w:tcPr>
            <w:tcW w:w="2772" w:type="dxa"/>
            <w:tcBorders>
              <w:top w:val="single" w:sz="6" w:space="0" w:color="auto"/>
              <w:left w:val="single" w:sz="6" w:space="0" w:color="auto"/>
              <w:bottom w:val="single" w:sz="6" w:space="0" w:color="auto"/>
              <w:right w:val="single" w:sz="6" w:space="0" w:color="auto"/>
            </w:tcBorders>
          </w:tcPr>
          <w:p w14:paraId="037C9A92" w14:textId="77777777" w:rsidR="00A36AA7" w:rsidRPr="007C3E25" w:rsidRDefault="00A36AA7" w:rsidP="00D36945">
            <w:pPr>
              <w:jc w:val="center"/>
              <w:rPr>
                <w:rFonts w:ascii="Arial" w:hAnsi="Arial" w:cs="Arial"/>
                <w:sz w:val="22"/>
                <w:szCs w:val="22"/>
                <w:lang w:val="x-none" w:eastAsia="x-none"/>
              </w:rPr>
            </w:pPr>
          </w:p>
        </w:tc>
      </w:tr>
      <w:tr w:rsidR="00395437" w:rsidRPr="007C3E25" w14:paraId="272D6CFA" w14:textId="77777777" w:rsidTr="00D36945">
        <w:tc>
          <w:tcPr>
            <w:tcW w:w="4821" w:type="dxa"/>
            <w:tcBorders>
              <w:top w:val="single" w:sz="6" w:space="0" w:color="auto"/>
              <w:left w:val="single" w:sz="6" w:space="0" w:color="auto"/>
              <w:bottom w:val="single" w:sz="6" w:space="0" w:color="auto"/>
              <w:right w:val="single" w:sz="6" w:space="0" w:color="auto"/>
            </w:tcBorders>
            <w:vAlign w:val="center"/>
          </w:tcPr>
          <w:p w14:paraId="380A14D1"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Jednorazowy zakup oprogramowania bez konieczności przedłużania licencji (licencja bezterminowa)</w:t>
            </w:r>
          </w:p>
        </w:tc>
        <w:tc>
          <w:tcPr>
            <w:tcW w:w="2331" w:type="dxa"/>
            <w:tcBorders>
              <w:top w:val="single" w:sz="6" w:space="0" w:color="auto"/>
              <w:left w:val="single" w:sz="6" w:space="0" w:color="auto"/>
              <w:bottom w:val="single" w:sz="6" w:space="0" w:color="auto"/>
              <w:right w:val="single" w:sz="6" w:space="0" w:color="auto"/>
            </w:tcBorders>
          </w:tcPr>
          <w:p w14:paraId="75CD6DAA"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64F5077F" w14:textId="77777777" w:rsidR="00A36AA7" w:rsidRPr="007C3E25" w:rsidRDefault="00A36AA7" w:rsidP="00D36945">
            <w:pPr>
              <w:jc w:val="center"/>
              <w:rPr>
                <w:rFonts w:ascii="Arial" w:hAnsi="Arial" w:cs="Arial"/>
                <w:sz w:val="22"/>
                <w:szCs w:val="22"/>
                <w:lang w:val="x-none" w:eastAsia="x-none"/>
              </w:rPr>
            </w:pPr>
          </w:p>
        </w:tc>
      </w:tr>
      <w:tr w:rsidR="00395437" w:rsidRPr="007C3E25" w14:paraId="6F82DCCC" w14:textId="77777777" w:rsidTr="00D36945">
        <w:tc>
          <w:tcPr>
            <w:tcW w:w="4821" w:type="dxa"/>
            <w:tcBorders>
              <w:top w:val="single" w:sz="6" w:space="0" w:color="auto"/>
              <w:left w:val="single" w:sz="6" w:space="0" w:color="auto"/>
              <w:bottom w:val="single" w:sz="6" w:space="0" w:color="auto"/>
              <w:right w:val="single" w:sz="6" w:space="0" w:color="auto"/>
            </w:tcBorders>
          </w:tcPr>
          <w:p w14:paraId="14BA847F"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Kontrola jakości możliwa dla technik dynamicznych leczenia IMRT, VMAT</w:t>
            </w:r>
          </w:p>
        </w:tc>
        <w:tc>
          <w:tcPr>
            <w:tcW w:w="2331" w:type="dxa"/>
            <w:tcBorders>
              <w:top w:val="single" w:sz="6" w:space="0" w:color="auto"/>
              <w:left w:val="single" w:sz="6" w:space="0" w:color="auto"/>
              <w:bottom w:val="single" w:sz="6" w:space="0" w:color="auto"/>
              <w:right w:val="single" w:sz="6" w:space="0" w:color="auto"/>
            </w:tcBorders>
          </w:tcPr>
          <w:p w14:paraId="5279AF29"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2141AC7C" w14:textId="77777777" w:rsidR="00A36AA7" w:rsidRPr="007C3E25" w:rsidRDefault="00A36AA7" w:rsidP="00D36945">
            <w:pPr>
              <w:jc w:val="center"/>
              <w:rPr>
                <w:rFonts w:ascii="Arial" w:hAnsi="Arial" w:cs="Arial"/>
                <w:sz w:val="22"/>
                <w:szCs w:val="22"/>
                <w:lang w:val="x-none" w:eastAsia="x-none"/>
              </w:rPr>
            </w:pPr>
          </w:p>
        </w:tc>
      </w:tr>
      <w:tr w:rsidR="00395437" w:rsidRPr="007C3E25" w14:paraId="6B06116E" w14:textId="77777777" w:rsidTr="00D36945">
        <w:tc>
          <w:tcPr>
            <w:tcW w:w="4821" w:type="dxa"/>
            <w:tcBorders>
              <w:top w:val="single" w:sz="6" w:space="0" w:color="auto"/>
              <w:left w:val="single" w:sz="6" w:space="0" w:color="auto"/>
              <w:bottom w:val="single" w:sz="6" w:space="0" w:color="auto"/>
              <w:right w:val="single" w:sz="6" w:space="0" w:color="auto"/>
            </w:tcBorders>
          </w:tcPr>
          <w:p w14:paraId="0A5D7074"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Zwiększona precyzja analizowanych danych poprzez zastosowanie analizy wielokanałowej</w:t>
            </w:r>
          </w:p>
        </w:tc>
        <w:tc>
          <w:tcPr>
            <w:tcW w:w="2331" w:type="dxa"/>
            <w:tcBorders>
              <w:top w:val="single" w:sz="6" w:space="0" w:color="auto"/>
              <w:left w:val="single" w:sz="6" w:space="0" w:color="auto"/>
              <w:bottom w:val="single" w:sz="6" w:space="0" w:color="auto"/>
              <w:right w:val="single" w:sz="6" w:space="0" w:color="auto"/>
            </w:tcBorders>
          </w:tcPr>
          <w:p w14:paraId="3DAFCCCF"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1C5103A8" w14:textId="77777777" w:rsidR="00A36AA7" w:rsidRPr="007C3E25" w:rsidRDefault="00A36AA7" w:rsidP="00D36945">
            <w:pPr>
              <w:jc w:val="center"/>
              <w:rPr>
                <w:rFonts w:ascii="Arial" w:hAnsi="Arial" w:cs="Arial"/>
                <w:sz w:val="22"/>
                <w:szCs w:val="22"/>
                <w:lang w:val="x-none" w:eastAsia="x-none"/>
              </w:rPr>
            </w:pPr>
          </w:p>
        </w:tc>
      </w:tr>
      <w:tr w:rsidR="00395437" w:rsidRPr="007C3E25" w14:paraId="3D6BC381" w14:textId="77777777" w:rsidTr="00D36945">
        <w:tc>
          <w:tcPr>
            <w:tcW w:w="4821" w:type="dxa"/>
            <w:tcBorders>
              <w:top w:val="single" w:sz="6" w:space="0" w:color="auto"/>
              <w:left w:val="single" w:sz="6" w:space="0" w:color="auto"/>
              <w:bottom w:val="single" w:sz="6" w:space="0" w:color="auto"/>
              <w:right w:val="single" w:sz="6" w:space="0" w:color="auto"/>
            </w:tcBorders>
          </w:tcPr>
          <w:p w14:paraId="62D79B26"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Detekcja artefaktów generowanych przez skaner podczas obróbki filmów</w:t>
            </w:r>
          </w:p>
        </w:tc>
        <w:tc>
          <w:tcPr>
            <w:tcW w:w="2331" w:type="dxa"/>
            <w:tcBorders>
              <w:top w:val="single" w:sz="6" w:space="0" w:color="auto"/>
              <w:left w:val="single" w:sz="6" w:space="0" w:color="auto"/>
              <w:bottom w:val="single" w:sz="6" w:space="0" w:color="auto"/>
              <w:right w:val="single" w:sz="6" w:space="0" w:color="auto"/>
            </w:tcBorders>
          </w:tcPr>
          <w:p w14:paraId="0467FA1E"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23F3074C" w14:textId="77777777" w:rsidR="00A36AA7" w:rsidRPr="007C3E25" w:rsidRDefault="00A36AA7" w:rsidP="00D36945">
            <w:pPr>
              <w:jc w:val="center"/>
              <w:rPr>
                <w:rFonts w:ascii="Arial" w:hAnsi="Arial" w:cs="Arial"/>
                <w:sz w:val="22"/>
                <w:szCs w:val="22"/>
                <w:lang w:val="x-none" w:eastAsia="x-none"/>
              </w:rPr>
            </w:pPr>
          </w:p>
        </w:tc>
      </w:tr>
      <w:tr w:rsidR="00395437" w:rsidRPr="007C3E25" w14:paraId="7D61B33B" w14:textId="77777777" w:rsidTr="00D36945">
        <w:tc>
          <w:tcPr>
            <w:tcW w:w="4821" w:type="dxa"/>
            <w:tcBorders>
              <w:top w:val="single" w:sz="6" w:space="0" w:color="auto"/>
              <w:left w:val="single" w:sz="6" w:space="0" w:color="auto"/>
              <w:bottom w:val="single" w:sz="6" w:space="0" w:color="auto"/>
              <w:right w:val="single" w:sz="6" w:space="0" w:color="auto"/>
            </w:tcBorders>
          </w:tcPr>
          <w:p w14:paraId="6A37FDFC"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Możliwość szybkiej analizy zebranych danych bez konieczności oczekiwania na stabilizację filmu</w:t>
            </w:r>
          </w:p>
        </w:tc>
        <w:tc>
          <w:tcPr>
            <w:tcW w:w="2331" w:type="dxa"/>
            <w:tcBorders>
              <w:top w:val="single" w:sz="6" w:space="0" w:color="auto"/>
              <w:left w:val="single" w:sz="6" w:space="0" w:color="auto"/>
              <w:bottom w:val="single" w:sz="6" w:space="0" w:color="auto"/>
              <w:right w:val="single" w:sz="6" w:space="0" w:color="auto"/>
            </w:tcBorders>
          </w:tcPr>
          <w:p w14:paraId="01178963"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7EFE5076" w14:textId="77777777" w:rsidR="00A36AA7" w:rsidRPr="007C3E25" w:rsidRDefault="00A36AA7" w:rsidP="00D36945">
            <w:pPr>
              <w:jc w:val="center"/>
              <w:rPr>
                <w:rFonts w:ascii="Arial" w:hAnsi="Arial" w:cs="Arial"/>
                <w:sz w:val="22"/>
                <w:szCs w:val="22"/>
                <w:lang w:val="x-none" w:eastAsia="x-none"/>
              </w:rPr>
            </w:pPr>
          </w:p>
        </w:tc>
      </w:tr>
      <w:tr w:rsidR="00395437" w:rsidRPr="007C3E25" w14:paraId="42779769" w14:textId="77777777" w:rsidTr="00D36945">
        <w:tc>
          <w:tcPr>
            <w:tcW w:w="4821" w:type="dxa"/>
            <w:tcBorders>
              <w:top w:val="single" w:sz="6" w:space="0" w:color="auto"/>
              <w:left w:val="single" w:sz="6" w:space="0" w:color="auto"/>
              <w:bottom w:val="single" w:sz="6" w:space="0" w:color="auto"/>
              <w:right w:val="single" w:sz="6" w:space="0" w:color="auto"/>
            </w:tcBorders>
          </w:tcPr>
          <w:p w14:paraId="2825C743"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Możliwość porównywa zebranych danych dozymetrycznych z wartościami referencyjnymi za pomocą metody gamma</w:t>
            </w:r>
          </w:p>
        </w:tc>
        <w:tc>
          <w:tcPr>
            <w:tcW w:w="2331" w:type="dxa"/>
            <w:tcBorders>
              <w:top w:val="single" w:sz="6" w:space="0" w:color="auto"/>
              <w:left w:val="single" w:sz="6" w:space="0" w:color="auto"/>
              <w:bottom w:val="single" w:sz="6" w:space="0" w:color="auto"/>
              <w:right w:val="single" w:sz="6" w:space="0" w:color="auto"/>
            </w:tcBorders>
          </w:tcPr>
          <w:p w14:paraId="4C5A0D50"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35BD83D7" w14:textId="77777777" w:rsidR="00A36AA7" w:rsidRPr="007C3E25" w:rsidRDefault="00A36AA7" w:rsidP="00D36945">
            <w:pPr>
              <w:jc w:val="center"/>
              <w:rPr>
                <w:rFonts w:ascii="Arial" w:hAnsi="Arial" w:cs="Arial"/>
                <w:sz w:val="22"/>
                <w:szCs w:val="22"/>
                <w:lang w:val="x-none" w:eastAsia="x-none"/>
              </w:rPr>
            </w:pPr>
          </w:p>
        </w:tc>
      </w:tr>
      <w:tr w:rsidR="00395437" w:rsidRPr="007C3E25" w14:paraId="4139C963" w14:textId="77777777" w:rsidTr="00D36945">
        <w:tc>
          <w:tcPr>
            <w:tcW w:w="4821" w:type="dxa"/>
            <w:tcBorders>
              <w:top w:val="single" w:sz="6" w:space="0" w:color="auto"/>
              <w:left w:val="single" w:sz="6" w:space="0" w:color="auto"/>
              <w:bottom w:val="single" w:sz="6" w:space="0" w:color="auto"/>
              <w:right w:val="single" w:sz="6" w:space="0" w:color="auto"/>
            </w:tcBorders>
          </w:tcPr>
          <w:p w14:paraId="00F87BDA"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Analiza danych zebranych za pomocą kasety EPID</w:t>
            </w:r>
          </w:p>
        </w:tc>
        <w:tc>
          <w:tcPr>
            <w:tcW w:w="2331" w:type="dxa"/>
            <w:tcBorders>
              <w:top w:val="single" w:sz="6" w:space="0" w:color="auto"/>
              <w:left w:val="single" w:sz="6" w:space="0" w:color="auto"/>
              <w:bottom w:val="single" w:sz="6" w:space="0" w:color="auto"/>
              <w:right w:val="single" w:sz="6" w:space="0" w:color="auto"/>
            </w:tcBorders>
          </w:tcPr>
          <w:p w14:paraId="57B41277"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323548E2" w14:textId="77777777" w:rsidR="00A36AA7" w:rsidRPr="007C3E25" w:rsidRDefault="00A36AA7" w:rsidP="00D36945">
            <w:pPr>
              <w:jc w:val="center"/>
              <w:rPr>
                <w:rFonts w:ascii="Arial" w:hAnsi="Arial" w:cs="Arial"/>
                <w:sz w:val="22"/>
                <w:szCs w:val="22"/>
                <w:lang w:val="x-none" w:eastAsia="x-none"/>
              </w:rPr>
            </w:pPr>
          </w:p>
        </w:tc>
      </w:tr>
      <w:tr w:rsidR="00395437" w:rsidRPr="007C3E25" w14:paraId="6D30DF62" w14:textId="77777777" w:rsidTr="00D36945">
        <w:tc>
          <w:tcPr>
            <w:tcW w:w="4821" w:type="dxa"/>
            <w:tcBorders>
              <w:top w:val="single" w:sz="6" w:space="0" w:color="auto"/>
              <w:left w:val="single" w:sz="6" w:space="0" w:color="auto"/>
              <w:bottom w:val="single" w:sz="6" w:space="0" w:color="auto"/>
              <w:right w:val="single" w:sz="6" w:space="0" w:color="auto"/>
            </w:tcBorders>
          </w:tcPr>
          <w:p w14:paraId="60EFB926"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Dostęp do bezpłatnych aktualizacji oprogramowania minimum przez 2 lata</w:t>
            </w:r>
          </w:p>
        </w:tc>
        <w:tc>
          <w:tcPr>
            <w:tcW w:w="2331" w:type="dxa"/>
            <w:tcBorders>
              <w:top w:val="single" w:sz="6" w:space="0" w:color="auto"/>
              <w:left w:val="single" w:sz="6" w:space="0" w:color="auto"/>
              <w:bottom w:val="single" w:sz="6" w:space="0" w:color="auto"/>
              <w:right w:val="single" w:sz="6" w:space="0" w:color="auto"/>
            </w:tcBorders>
          </w:tcPr>
          <w:p w14:paraId="679ECD01"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 podać ile</w:t>
            </w:r>
          </w:p>
        </w:tc>
        <w:tc>
          <w:tcPr>
            <w:tcW w:w="2772" w:type="dxa"/>
            <w:tcBorders>
              <w:top w:val="single" w:sz="6" w:space="0" w:color="auto"/>
              <w:left w:val="single" w:sz="6" w:space="0" w:color="auto"/>
              <w:bottom w:val="single" w:sz="6" w:space="0" w:color="auto"/>
              <w:right w:val="single" w:sz="6" w:space="0" w:color="auto"/>
            </w:tcBorders>
          </w:tcPr>
          <w:p w14:paraId="522B9646" w14:textId="77777777" w:rsidR="00A36AA7" w:rsidRPr="007C3E25" w:rsidRDefault="00A36AA7" w:rsidP="00D36945">
            <w:pPr>
              <w:jc w:val="center"/>
              <w:rPr>
                <w:rFonts w:ascii="Arial" w:hAnsi="Arial" w:cs="Arial"/>
                <w:sz w:val="22"/>
                <w:szCs w:val="22"/>
                <w:lang w:val="x-none" w:eastAsia="x-none"/>
              </w:rPr>
            </w:pPr>
          </w:p>
        </w:tc>
      </w:tr>
      <w:tr w:rsidR="00395437" w:rsidRPr="007C3E25" w14:paraId="3D3CC85D" w14:textId="77777777" w:rsidTr="00D36945">
        <w:tc>
          <w:tcPr>
            <w:tcW w:w="9924" w:type="dxa"/>
            <w:gridSpan w:val="3"/>
            <w:tcBorders>
              <w:right w:val="single" w:sz="6" w:space="0" w:color="auto"/>
            </w:tcBorders>
            <w:shd w:val="clear" w:color="auto" w:fill="EEECE1" w:themeFill="background2"/>
          </w:tcPr>
          <w:p w14:paraId="06F69848"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Inne wymagania</w:t>
            </w:r>
          </w:p>
        </w:tc>
      </w:tr>
      <w:tr w:rsidR="00395437" w:rsidRPr="007C3E25" w14:paraId="3A4B1835" w14:textId="77777777" w:rsidTr="00D36945">
        <w:tc>
          <w:tcPr>
            <w:tcW w:w="4821" w:type="dxa"/>
          </w:tcPr>
          <w:p w14:paraId="5FDF7931" w14:textId="1AE509FC"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 xml:space="preserve">Szkolenie z zakresu obsługi oprogramowania </w:t>
            </w:r>
            <w:r w:rsidR="006034A2" w:rsidRPr="007C3E25">
              <w:rPr>
                <w:rFonts w:ascii="Arial" w:eastAsiaTheme="minorHAnsi" w:hAnsi="Arial" w:cs="Arial"/>
                <w:sz w:val="22"/>
                <w:szCs w:val="22"/>
                <w:lang w:eastAsia="en-US"/>
              </w:rPr>
              <w:t>dla 8 osób</w:t>
            </w:r>
          </w:p>
        </w:tc>
        <w:tc>
          <w:tcPr>
            <w:tcW w:w="2331" w:type="dxa"/>
            <w:tcBorders>
              <w:top w:val="single" w:sz="6" w:space="0" w:color="auto"/>
              <w:left w:val="single" w:sz="6" w:space="0" w:color="auto"/>
              <w:bottom w:val="single" w:sz="6" w:space="0" w:color="auto"/>
              <w:right w:val="single" w:sz="6" w:space="0" w:color="auto"/>
            </w:tcBorders>
          </w:tcPr>
          <w:p w14:paraId="1B392BBD"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7B4FAA74" w14:textId="77777777" w:rsidR="00A36AA7" w:rsidRPr="007C3E25" w:rsidRDefault="00A36AA7" w:rsidP="00D36945">
            <w:pPr>
              <w:jc w:val="center"/>
              <w:rPr>
                <w:rFonts w:ascii="Arial" w:hAnsi="Arial" w:cs="Arial"/>
                <w:sz w:val="22"/>
                <w:szCs w:val="22"/>
              </w:rPr>
            </w:pPr>
          </w:p>
        </w:tc>
      </w:tr>
      <w:tr w:rsidR="00395437" w:rsidRPr="007C3E25" w14:paraId="3BD068F8" w14:textId="77777777" w:rsidTr="00D36945">
        <w:tc>
          <w:tcPr>
            <w:tcW w:w="4821" w:type="dxa"/>
          </w:tcPr>
          <w:p w14:paraId="6DEC6AAA" w14:textId="36691C7E"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 xml:space="preserve">Okres </w:t>
            </w:r>
            <w:r w:rsidR="006034A2" w:rsidRPr="007C3E25">
              <w:rPr>
                <w:rFonts w:ascii="Arial" w:eastAsiaTheme="minorHAnsi" w:hAnsi="Arial" w:cs="Arial"/>
                <w:sz w:val="22"/>
                <w:szCs w:val="22"/>
                <w:lang w:eastAsia="en-US"/>
              </w:rPr>
              <w:t>wsparcia minimum</w:t>
            </w:r>
            <w:r w:rsidRPr="007C3E25">
              <w:rPr>
                <w:rFonts w:ascii="Arial" w:eastAsiaTheme="minorHAnsi" w:hAnsi="Arial" w:cs="Arial"/>
                <w:sz w:val="22"/>
                <w:szCs w:val="22"/>
                <w:lang w:eastAsia="en-US"/>
              </w:rPr>
              <w:t xml:space="preserve"> </w:t>
            </w:r>
            <w:r w:rsidR="006034A2" w:rsidRPr="007C3E25">
              <w:rPr>
                <w:rFonts w:ascii="Arial" w:eastAsiaTheme="minorHAnsi" w:hAnsi="Arial" w:cs="Arial"/>
                <w:sz w:val="22"/>
                <w:szCs w:val="22"/>
                <w:lang w:eastAsia="en-US"/>
              </w:rPr>
              <w:t>12</w:t>
            </w:r>
            <w:r w:rsidRPr="007C3E25">
              <w:rPr>
                <w:rFonts w:ascii="Arial" w:eastAsiaTheme="minorHAnsi" w:hAnsi="Arial" w:cs="Arial"/>
                <w:sz w:val="22"/>
                <w:szCs w:val="22"/>
                <w:lang w:eastAsia="en-US"/>
              </w:rPr>
              <w:t xml:space="preserve"> </w:t>
            </w:r>
            <w:proofErr w:type="spellStart"/>
            <w:r w:rsidRPr="007C3E25">
              <w:rPr>
                <w:rFonts w:ascii="Arial" w:eastAsiaTheme="minorHAnsi" w:hAnsi="Arial" w:cs="Arial"/>
                <w:sz w:val="22"/>
                <w:szCs w:val="22"/>
                <w:lang w:eastAsia="en-US"/>
              </w:rPr>
              <w:t>miesiąc</w:t>
            </w:r>
            <w:r w:rsidR="006034A2" w:rsidRPr="007C3E25">
              <w:rPr>
                <w:rFonts w:ascii="Arial" w:eastAsiaTheme="minorHAnsi" w:hAnsi="Arial" w:cs="Arial"/>
                <w:sz w:val="22"/>
                <w:szCs w:val="22"/>
                <w:lang w:eastAsia="en-US"/>
              </w:rPr>
              <w:t>y</w:t>
            </w:r>
            <w:proofErr w:type="spellEnd"/>
            <w:r w:rsidRPr="007C3E25">
              <w:rPr>
                <w:rFonts w:ascii="Arial" w:eastAsiaTheme="minorHAnsi" w:hAnsi="Arial" w:cs="Arial"/>
                <w:sz w:val="22"/>
                <w:szCs w:val="22"/>
                <w:lang w:eastAsia="en-US"/>
              </w:rPr>
              <w:t xml:space="preserve"> od daty uruchomienia oprogramowania potwierdzonego podpisaniem protokołu</w:t>
            </w:r>
            <w:r w:rsidR="006034A2" w:rsidRPr="007C3E25">
              <w:rPr>
                <w:rFonts w:ascii="Arial" w:eastAsiaTheme="minorHAnsi" w:hAnsi="Arial" w:cs="Arial"/>
                <w:sz w:val="22"/>
                <w:szCs w:val="22"/>
                <w:lang w:eastAsia="en-US"/>
              </w:rPr>
              <w:t xml:space="preserve"> odbioru</w:t>
            </w:r>
          </w:p>
        </w:tc>
        <w:tc>
          <w:tcPr>
            <w:tcW w:w="2331" w:type="dxa"/>
            <w:tcBorders>
              <w:top w:val="single" w:sz="6" w:space="0" w:color="auto"/>
              <w:left w:val="single" w:sz="6" w:space="0" w:color="auto"/>
              <w:bottom w:val="single" w:sz="6" w:space="0" w:color="auto"/>
              <w:right w:val="single" w:sz="6" w:space="0" w:color="auto"/>
            </w:tcBorders>
          </w:tcPr>
          <w:p w14:paraId="21C4EB8E" w14:textId="77777777" w:rsidR="00A36AA7" w:rsidRPr="007C3E25" w:rsidRDefault="00A36AA7" w:rsidP="00D36945">
            <w:pPr>
              <w:spacing w:line="100" w:lineRule="atLeast"/>
              <w:ind w:left="56"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w:t>
            </w:r>
          </w:p>
        </w:tc>
        <w:tc>
          <w:tcPr>
            <w:tcW w:w="2772" w:type="dxa"/>
            <w:tcBorders>
              <w:top w:val="single" w:sz="6" w:space="0" w:color="auto"/>
              <w:left w:val="single" w:sz="6" w:space="0" w:color="auto"/>
              <w:bottom w:val="single" w:sz="6" w:space="0" w:color="auto"/>
              <w:right w:val="single" w:sz="6" w:space="0" w:color="auto"/>
            </w:tcBorders>
          </w:tcPr>
          <w:p w14:paraId="1A8D5A5D" w14:textId="77777777" w:rsidR="00A36AA7" w:rsidRPr="007C3E25" w:rsidRDefault="00A36AA7" w:rsidP="00D36945">
            <w:pPr>
              <w:jc w:val="center"/>
              <w:rPr>
                <w:rFonts w:ascii="Arial" w:hAnsi="Arial" w:cs="Arial"/>
                <w:sz w:val="22"/>
                <w:szCs w:val="22"/>
              </w:rPr>
            </w:pPr>
          </w:p>
        </w:tc>
      </w:tr>
    </w:tbl>
    <w:p w14:paraId="7B76607F" w14:textId="77777777" w:rsidR="00A36AA7" w:rsidRPr="007C3E25" w:rsidRDefault="00A36AA7" w:rsidP="00A36AA7">
      <w:pPr>
        <w:pStyle w:val="Zwykytekst"/>
        <w:spacing w:line="288" w:lineRule="auto"/>
        <w:ind w:left="567"/>
        <w:jc w:val="both"/>
        <w:rPr>
          <w:rFonts w:ascii="Arial" w:hAnsi="Arial" w:cs="Arial"/>
          <w:b/>
          <w:sz w:val="22"/>
          <w:szCs w:val="22"/>
        </w:rPr>
      </w:pPr>
    </w:p>
    <w:p w14:paraId="0760EDD0" w14:textId="77777777" w:rsidR="00A36AA7" w:rsidRPr="007C3E25" w:rsidRDefault="00A36AA7" w:rsidP="00905562">
      <w:pPr>
        <w:pStyle w:val="Zwykytekst"/>
        <w:spacing w:line="288" w:lineRule="auto"/>
        <w:jc w:val="both"/>
        <w:rPr>
          <w:rFonts w:ascii="Arial" w:hAnsi="Arial" w:cs="Arial"/>
          <w:b/>
          <w:sz w:val="22"/>
          <w:szCs w:val="22"/>
        </w:rPr>
      </w:pPr>
      <w:r w:rsidRPr="007C3E25">
        <w:rPr>
          <w:rFonts w:ascii="Arial" w:hAnsi="Arial" w:cs="Arial"/>
          <w:b/>
          <w:sz w:val="22"/>
          <w:szCs w:val="22"/>
        </w:rPr>
        <w:t>Parametry oceniane dla doposażenia</w:t>
      </w:r>
    </w:p>
    <w:p w14:paraId="2C8FF9D7" w14:textId="77777777" w:rsidR="00A36AA7" w:rsidRPr="007C3E25" w:rsidRDefault="00A36AA7" w:rsidP="00A36AA7">
      <w:pPr>
        <w:pStyle w:val="Zwykytekst"/>
        <w:spacing w:line="288" w:lineRule="auto"/>
        <w:jc w:val="both"/>
        <w:rPr>
          <w:rFonts w:ascii="Arial" w:hAnsi="Arial" w:cs="Arial"/>
          <w:b/>
          <w:sz w:val="22"/>
          <w:szCs w:val="22"/>
        </w:rPr>
      </w:pPr>
    </w:p>
    <w:tbl>
      <w:tblPr>
        <w:tblW w:w="983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36"/>
        <w:gridCol w:w="2409"/>
        <w:gridCol w:w="2694"/>
      </w:tblGrid>
      <w:tr w:rsidR="00395437" w:rsidRPr="007C3E25" w14:paraId="432E3404" w14:textId="77777777" w:rsidTr="00D36945">
        <w:trPr>
          <w:tblHeader/>
        </w:trPr>
        <w:tc>
          <w:tcPr>
            <w:tcW w:w="4736" w:type="dxa"/>
            <w:tcBorders>
              <w:top w:val="double" w:sz="4" w:space="0" w:color="auto"/>
              <w:left w:val="double" w:sz="4" w:space="0" w:color="auto"/>
              <w:bottom w:val="double" w:sz="4" w:space="0" w:color="auto"/>
              <w:right w:val="double" w:sz="4" w:space="0" w:color="auto"/>
            </w:tcBorders>
            <w:shd w:val="clear" w:color="auto" w:fill="D9D9D9"/>
            <w:vAlign w:val="center"/>
          </w:tcPr>
          <w:p w14:paraId="2A706634"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Parametry</w:t>
            </w:r>
          </w:p>
        </w:tc>
        <w:tc>
          <w:tcPr>
            <w:tcW w:w="2409" w:type="dxa"/>
            <w:tcBorders>
              <w:top w:val="double" w:sz="4" w:space="0" w:color="auto"/>
              <w:left w:val="double" w:sz="4" w:space="0" w:color="auto"/>
              <w:bottom w:val="double" w:sz="4" w:space="0" w:color="auto"/>
              <w:right w:val="double" w:sz="4" w:space="0" w:color="auto"/>
            </w:tcBorders>
            <w:shd w:val="clear" w:color="auto" w:fill="D9D9D9"/>
            <w:vAlign w:val="center"/>
          </w:tcPr>
          <w:p w14:paraId="350D9C1A"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Ocena</w:t>
            </w:r>
          </w:p>
        </w:tc>
        <w:tc>
          <w:tcPr>
            <w:tcW w:w="2694" w:type="dxa"/>
            <w:tcBorders>
              <w:top w:val="double" w:sz="4" w:space="0" w:color="auto"/>
              <w:left w:val="double" w:sz="4" w:space="0" w:color="auto"/>
              <w:bottom w:val="double" w:sz="4" w:space="0" w:color="auto"/>
              <w:right w:val="double" w:sz="4" w:space="0" w:color="auto"/>
            </w:tcBorders>
            <w:shd w:val="clear" w:color="auto" w:fill="D9D9D9"/>
            <w:vAlign w:val="center"/>
          </w:tcPr>
          <w:p w14:paraId="662A68A9" w14:textId="77777777" w:rsidR="00A36AA7" w:rsidRPr="007C3E25" w:rsidRDefault="00A36AA7" w:rsidP="00D36945">
            <w:pPr>
              <w:widowControl w:val="0"/>
              <w:suppressAutoHyphens/>
              <w:snapToGrid w:val="0"/>
              <w:jc w:val="center"/>
              <w:rPr>
                <w:rFonts w:ascii="Arial" w:eastAsia="Lucida Sans Unicode" w:hAnsi="Arial" w:cs="Arial"/>
                <w:b/>
                <w:kern w:val="1"/>
                <w:sz w:val="22"/>
                <w:szCs w:val="22"/>
              </w:rPr>
            </w:pPr>
            <w:r w:rsidRPr="007C3E25">
              <w:rPr>
                <w:rFonts w:ascii="Arial" w:eastAsia="Lucida Sans Unicode" w:hAnsi="Arial" w:cs="Arial"/>
                <w:b/>
                <w:kern w:val="1"/>
                <w:sz w:val="22"/>
                <w:szCs w:val="22"/>
              </w:rPr>
              <w:t>Wartość</w:t>
            </w:r>
          </w:p>
          <w:p w14:paraId="03FE05B9" w14:textId="77777777" w:rsidR="00A36AA7" w:rsidRPr="007C3E25" w:rsidRDefault="00A36AA7" w:rsidP="00D36945">
            <w:pPr>
              <w:widowControl w:val="0"/>
              <w:suppressAutoHyphens/>
              <w:jc w:val="center"/>
              <w:rPr>
                <w:rFonts w:ascii="Arial" w:eastAsia="Lucida Sans Unicode" w:hAnsi="Arial" w:cs="Arial"/>
                <w:b/>
                <w:kern w:val="1"/>
                <w:sz w:val="22"/>
                <w:szCs w:val="22"/>
              </w:rPr>
            </w:pPr>
            <w:r w:rsidRPr="007C3E25">
              <w:rPr>
                <w:rFonts w:ascii="Arial" w:eastAsia="Lucida Sans Unicode" w:hAnsi="Arial" w:cs="Arial"/>
                <w:b/>
                <w:kern w:val="1"/>
                <w:sz w:val="22"/>
                <w:szCs w:val="22"/>
              </w:rPr>
              <w:t>oferowana</w:t>
            </w:r>
          </w:p>
        </w:tc>
      </w:tr>
      <w:tr w:rsidR="00395437" w:rsidRPr="007C3E25" w14:paraId="64E1DD15" w14:textId="77777777" w:rsidTr="00D36945">
        <w:tc>
          <w:tcPr>
            <w:tcW w:w="4736" w:type="dxa"/>
            <w:tcBorders>
              <w:top w:val="single" w:sz="4" w:space="0" w:color="000000"/>
              <w:left w:val="single" w:sz="4" w:space="0" w:color="000000"/>
              <w:bottom w:val="single" w:sz="4" w:space="0" w:color="000000"/>
              <w:right w:val="single" w:sz="4" w:space="0" w:color="000000"/>
            </w:tcBorders>
            <w:shd w:val="clear" w:color="auto" w:fill="auto"/>
          </w:tcPr>
          <w:p w14:paraId="5E8E64ED"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 xml:space="preserve">Analiza danych kalibracyjnych oraz dozymetrycznych planu leczenia odbywa się podczas jednego skanowania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2D262" w14:textId="77777777" w:rsidR="00A36AA7" w:rsidRPr="007C3E25" w:rsidRDefault="00A36AA7" w:rsidP="00D36945">
            <w:pPr>
              <w:spacing w:line="100" w:lineRule="atLeast"/>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 – 10 pkt</w:t>
            </w:r>
          </w:p>
          <w:p w14:paraId="280DBDDD" w14:textId="77777777" w:rsidR="00A36AA7" w:rsidRPr="007C3E25" w:rsidRDefault="00A36AA7" w:rsidP="00D36945">
            <w:pPr>
              <w:spacing w:line="100" w:lineRule="atLeast"/>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NIE – 0 pkt</w:t>
            </w:r>
          </w:p>
        </w:tc>
        <w:tc>
          <w:tcPr>
            <w:tcW w:w="2694" w:type="dxa"/>
            <w:tcBorders>
              <w:top w:val="single" w:sz="4" w:space="0" w:color="auto"/>
            </w:tcBorders>
          </w:tcPr>
          <w:p w14:paraId="32398CF8" w14:textId="77777777" w:rsidR="00A36AA7" w:rsidRPr="007C3E25" w:rsidRDefault="00A36AA7" w:rsidP="00D36945">
            <w:pPr>
              <w:widowControl w:val="0"/>
              <w:suppressAutoHyphens/>
              <w:snapToGrid w:val="0"/>
              <w:jc w:val="center"/>
              <w:rPr>
                <w:rFonts w:ascii="Arial" w:eastAsiaTheme="minorHAnsi" w:hAnsi="Arial" w:cs="Arial"/>
                <w:sz w:val="22"/>
                <w:szCs w:val="22"/>
                <w:lang w:eastAsia="en-US"/>
              </w:rPr>
            </w:pPr>
          </w:p>
        </w:tc>
      </w:tr>
      <w:tr w:rsidR="00395437" w:rsidRPr="007C3E25" w14:paraId="472FDAD2" w14:textId="77777777" w:rsidTr="00D36945">
        <w:tc>
          <w:tcPr>
            <w:tcW w:w="4736" w:type="dxa"/>
            <w:tcBorders>
              <w:top w:val="single" w:sz="4" w:space="0" w:color="000000"/>
              <w:left w:val="single" w:sz="4" w:space="0" w:color="000000"/>
              <w:bottom w:val="single" w:sz="4" w:space="0" w:color="000000"/>
              <w:right w:val="single" w:sz="4" w:space="0" w:color="000000"/>
            </w:tcBorders>
            <w:shd w:val="clear" w:color="auto" w:fill="auto"/>
          </w:tcPr>
          <w:p w14:paraId="47EB6A69"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Redukcja błędów pochodzących od zmienności pracy skanera</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E1AAF" w14:textId="77777777" w:rsidR="00A36AA7" w:rsidRPr="007C3E25" w:rsidRDefault="00A36AA7" w:rsidP="00D36945">
            <w:pPr>
              <w:spacing w:line="100" w:lineRule="atLeast"/>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 – 10 pkt</w:t>
            </w:r>
          </w:p>
          <w:p w14:paraId="0E326B91" w14:textId="77777777" w:rsidR="00A36AA7" w:rsidRPr="007C3E25" w:rsidRDefault="00A36AA7" w:rsidP="00D36945">
            <w:pPr>
              <w:spacing w:line="100" w:lineRule="atLeast"/>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NIE – 0 pkt</w:t>
            </w:r>
          </w:p>
        </w:tc>
        <w:tc>
          <w:tcPr>
            <w:tcW w:w="2694" w:type="dxa"/>
            <w:tcBorders>
              <w:top w:val="single" w:sz="4" w:space="0" w:color="auto"/>
            </w:tcBorders>
          </w:tcPr>
          <w:p w14:paraId="3F5551CC" w14:textId="77777777" w:rsidR="00A36AA7" w:rsidRPr="007C3E25" w:rsidRDefault="00A36AA7" w:rsidP="00D36945">
            <w:pPr>
              <w:widowControl w:val="0"/>
              <w:suppressAutoHyphens/>
              <w:snapToGrid w:val="0"/>
              <w:jc w:val="center"/>
              <w:rPr>
                <w:rFonts w:ascii="Arial" w:eastAsiaTheme="minorHAnsi" w:hAnsi="Arial" w:cs="Arial"/>
                <w:sz w:val="22"/>
                <w:szCs w:val="22"/>
                <w:lang w:eastAsia="en-US"/>
              </w:rPr>
            </w:pPr>
          </w:p>
        </w:tc>
      </w:tr>
      <w:tr w:rsidR="00395437" w:rsidRPr="007C3E25" w14:paraId="2223AA81" w14:textId="77777777" w:rsidTr="00D36945">
        <w:tc>
          <w:tcPr>
            <w:tcW w:w="4736" w:type="dxa"/>
            <w:tcBorders>
              <w:top w:val="single" w:sz="4" w:space="0" w:color="000000"/>
              <w:left w:val="single" w:sz="4" w:space="0" w:color="000000"/>
              <w:bottom w:val="single" w:sz="4" w:space="0" w:color="000000"/>
              <w:right w:val="single" w:sz="4" w:space="0" w:color="000000"/>
            </w:tcBorders>
            <w:shd w:val="clear" w:color="auto" w:fill="auto"/>
          </w:tcPr>
          <w:p w14:paraId="11EA90B8"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Pełna kompatybilność z filmami wykorzystywanymi przez WCO: EBT3, EBT-XD</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EA1EE" w14:textId="77777777" w:rsidR="00A36AA7" w:rsidRPr="007C3E25" w:rsidRDefault="00A36AA7" w:rsidP="00D36945">
            <w:pPr>
              <w:spacing w:line="100" w:lineRule="atLeast"/>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 – 20 pkt</w:t>
            </w:r>
          </w:p>
          <w:p w14:paraId="2257256B" w14:textId="77777777" w:rsidR="00A36AA7" w:rsidRPr="007C3E25" w:rsidRDefault="00A36AA7" w:rsidP="00D36945">
            <w:pPr>
              <w:spacing w:line="100" w:lineRule="atLeast"/>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NIE – 0 pkt</w:t>
            </w:r>
          </w:p>
        </w:tc>
        <w:tc>
          <w:tcPr>
            <w:tcW w:w="2694" w:type="dxa"/>
            <w:tcBorders>
              <w:top w:val="single" w:sz="4" w:space="0" w:color="auto"/>
            </w:tcBorders>
          </w:tcPr>
          <w:p w14:paraId="04433A63" w14:textId="77777777" w:rsidR="00A36AA7" w:rsidRPr="007C3E25" w:rsidRDefault="00A36AA7" w:rsidP="00D36945">
            <w:pPr>
              <w:widowControl w:val="0"/>
              <w:suppressAutoHyphens/>
              <w:snapToGrid w:val="0"/>
              <w:jc w:val="center"/>
              <w:rPr>
                <w:rFonts w:ascii="Arial" w:eastAsiaTheme="minorHAnsi" w:hAnsi="Arial" w:cs="Arial"/>
                <w:sz w:val="22"/>
                <w:szCs w:val="22"/>
                <w:lang w:eastAsia="en-US"/>
              </w:rPr>
            </w:pPr>
          </w:p>
        </w:tc>
      </w:tr>
      <w:tr w:rsidR="00395437" w:rsidRPr="007C3E25" w14:paraId="4E9260D0" w14:textId="77777777" w:rsidTr="00D36945">
        <w:tc>
          <w:tcPr>
            <w:tcW w:w="4736" w:type="dxa"/>
            <w:tcBorders>
              <w:top w:val="single" w:sz="4" w:space="0" w:color="000000"/>
              <w:left w:val="single" w:sz="4" w:space="0" w:color="000000"/>
              <w:bottom w:val="single" w:sz="4" w:space="0" w:color="000000"/>
              <w:right w:val="single" w:sz="4" w:space="0" w:color="000000"/>
            </w:tcBorders>
            <w:shd w:val="clear" w:color="auto" w:fill="auto"/>
          </w:tcPr>
          <w:p w14:paraId="4D50D5BA"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Dostęp do bezpłatnych filmów instruktarzowych oraz szkoleniowych</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4299F" w14:textId="77777777" w:rsidR="00A36AA7" w:rsidRPr="007C3E25" w:rsidRDefault="00A36AA7" w:rsidP="00D36945">
            <w:pPr>
              <w:spacing w:line="100" w:lineRule="atLeast"/>
              <w:ind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 – 10 pkt</w:t>
            </w:r>
          </w:p>
          <w:p w14:paraId="535D8590" w14:textId="77777777" w:rsidR="00A36AA7" w:rsidRPr="007C3E25" w:rsidRDefault="00A36AA7" w:rsidP="00D36945">
            <w:pPr>
              <w:spacing w:line="100" w:lineRule="atLeast"/>
              <w:ind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NIE – 0 pkt</w:t>
            </w:r>
          </w:p>
        </w:tc>
        <w:tc>
          <w:tcPr>
            <w:tcW w:w="2694" w:type="dxa"/>
            <w:tcBorders>
              <w:top w:val="single" w:sz="4" w:space="0" w:color="auto"/>
              <w:bottom w:val="single" w:sz="4" w:space="0" w:color="auto"/>
            </w:tcBorders>
          </w:tcPr>
          <w:p w14:paraId="45D9C61F" w14:textId="77777777" w:rsidR="00A36AA7" w:rsidRPr="007C3E25" w:rsidRDefault="00A36AA7" w:rsidP="00D36945">
            <w:pPr>
              <w:widowControl w:val="0"/>
              <w:suppressAutoHyphens/>
              <w:snapToGrid w:val="0"/>
              <w:jc w:val="center"/>
              <w:rPr>
                <w:rFonts w:ascii="Arial" w:eastAsiaTheme="minorHAnsi" w:hAnsi="Arial" w:cs="Arial"/>
                <w:sz w:val="22"/>
                <w:szCs w:val="22"/>
                <w:lang w:eastAsia="en-US"/>
              </w:rPr>
            </w:pPr>
          </w:p>
        </w:tc>
      </w:tr>
      <w:tr w:rsidR="00395437" w:rsidRPr="007C3E25" w14:paraId="0333316C" w14:textId="77777777" w:rsidTr="00D36945">
        <w:tc>
          <w:tcPr>
            <w:tcW w:w="4736" w:type="dxa"/>
            <w:tcBorders>
              <w:top w:val="single" w:sz="4" w:space="0" w:color="000000"/>
              <w:left w:val="single" w:sz="4" w:space="0" w:color="000000"/>
              <w:bottom w:val="single" w:sz="4" w:space="0" w:color="000000"/>
              <w:right w:val="single" w:sz="4" w:space="0" w:color="000000"/>
            </w:tcBorders>
            <w:shd w:val="clear" w:color="auto" w:fill="auto"/>
          </w:tcPr>
          <w:p w14:paraId="6098E553" w14:textId="77777777" w:rsidR="00A36AA7" w:rsidRPr="007C3E25" w:rsidRDefault="00A36AA7" w:rsidP="00D36945">
            <w:pPr>
              <w:spacing w:line="100" w:lineRule="atLeast"/>
              <w:ind w:left="56" w:right="-1"/>
              <w:rPr>
                <w:rFonts w:ascii="Arial" w:eastAsiaTheme="minorHAnsi" w:hAnsi="Arial" w:cs="Arial"/>
                <w:sz w:val="22"/>
                <w:szCs w:val="22"/>
                <w:lang w:eastAsia="en-US"/>
              </w:rPr>
            </w:pPr>
            <w:r w:rsidRPr="007C3E25">
              <w:rPr>
                <w:rFonts w:ascii="Arial" w:eastAsiaTheme="minorHAnsi" w:hAnsi="Arial" w:cs="Arial"/>
                <w:sz w:val="22"/>
                <w:szCs w:val="22"/>
                <w:lang w:eastAsia="en-US"/>
              </w:rPr>
              <w:t>Pełna kompatybilność ze skanerem wykorzystywanym przez WCO: EPSON</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29238" w14:textId="77777777" w:rsidR="00A36AA7" w:rsidRPr="007C3E25" w:rsidRDefault="00A36AA7" w:rsidP="00D36945">
            <w:pPr>
              <w:spacing w:line="100" w:lineRule="atLeast"/>
              <w:ind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TAK – 20 pkt</w:t>
            </w:r>
          </w:p>
          <w:p w14:paraId="4BD04BDB" w14:textId="77777777" w:rsidR="00A36AA7" w:rsidRPr="007C3E25" w:rsidRDefault="00A36AA7" w:rsidP="00D36945">
            <w:pPr>
              <w:spacing w:line="100" w:lineRule="atLeast"/>
              <w:ind w:right="-1"/>
              <w:jc w:val="center"/>
              <w:rPr>
                <w:rFonts w:ascii="Arial" w:eastAsiaTheme="minorHAnsi" w:hAnsi="Arial" w:cs="Arial"/>
                <w:sz w:val="22"/>
                <w:szCs w:val="22"/>
                <w:lang w:eastAsia="en-US"/>
              </w:rPr>
            </w:pPr>
            <w:r w:rsidRPr="007C3E25">
              <w:rPr>
                <w:rFonts w:ascii="Arial" w:eastAsiaTheme="minorHAnsi" w:hAnsi="Arial" w:cs="Arial"/>
                <w:sz w:val="22"/>
                <w:szCs w:val="22"/>
                <w:lang w:eastAsia="en-US"/>
              </w:rPr>
              <w:t>NIE – 0 pkt</w:t>
            </w:r>
          </w:p>
        </w:tc>
        <w:tc>
          <w:tcPr>
            <w:tcW w:w="2694" w:type="dxa"/>
            <w:tcBorders>
              <w:top w:val="single" w:sz="4" w:space="0" w:color="auto"/>
              <w:bottom w:val="single" w:sz="4" w:space="0" w:color="auto"/>
            </w:tcBorders>
          </w:tcPr>
          <w:p w14:paraId="10FADE6A" w14:textId="77777777" w:rsidR="00A36AA7" w:rsidRPr="007C3E25" w:rsidRDefault="00A36AA7" w:rsidP="00D36945">
            <w:pPr>
              <w:widowControl w:val="0"/>
              <w:suppressAutoHyphens/>
              <w:snapToGrid w:val="0"/>
              <w:jc w:val="center"/>
              <w:rPr>
                <w:rFonts w:ascii="Arial" w:eastAsiaTheme="minorHAnsi" w:hAnsi="Arial" w:cs="Arial"/>
                <w:sz w:val="22"/>
                <w:szCs w:val="22"/>
                <w:lang w:eastAsia="en-US"/>
              </w:rPr>
            </w:pPr>
          </w:p>
        </w:tc>
      </w:tr>
    </w:tbl>
    <w:p w14:paraId="5DFBB674" w14:textId="77777777" w:rsidR="00A36AA7" w:rsidRPr="007C3E25" w:rsidRDefault="00A36AA7" w:rsidP="00A36AA7">
      <w:pPr>
        <w:pStyle w:val="Zwykytekst"/>
        <w:spacing w:line="288" w:lineRule="auto"/>
        <w:jc w:val="both"/>
        <w:rPr>
          <w:rFonts w:ascii="Arial" w:hAnsi="Arial" w:cs="Arial"/>
          <w:sz w:val="22"/>
          <w:szCs w:val="22"/>
        </w:rPr>
      </w:pPr>
      <w:r w:rsidRPr="007C3E25">
        <w:rPr>
          <w:rFonts w:ascii="Arial" w:hAnsi="Arial" w:cs="Arial"/>
          <w:sz w:val="22"/>
          <w:szCs w:val="22"/>
        </w:rPr>
        <w:t>Maksymalna liczba punktów: 70.</w:t>
      </w:r>
    </w:p>
    <w:p w14:paraId="133DAFEE" w14:textId="77777777" w:rsidR="00A36AA7" w:rsidRPr="007C3E25" w:rsidRDefault="00A36AA7" w:rsidP="00905562">
      <w:pPr>
        <w:rPr>
          <w:rFonts w:ascii="Arial" w:hAnsi="Arial" w:cs="Arial"/>
          <w:b/>
          <w:sz w:val="22"/>
          <w:szCs w:val="22"/>
        </w:rPr>
      </w:pPr>
    </w:p>
    <w:p w14:paraId="4092FC53" w14:textId="77777777" w:rsidR="00A36AA7" w:rsidRPr="007C3E25" w:rsidRDefault="00A36AA7" w:rsidP="00A36AA7">
      <w:pPr>
        <w:ind w:left="-851"/>
        <w:jc w:val="both"/>
        <w:rPr>
          <w:rFonts w:ascii="Arial" w:hAnsi="Arial" w:cs="Arial"/>
          <w:i/>
          <w:sz w:val="22"/>
          <w:szCs w:val="22"/>
        </w:rPr>
      </w:pPr>
      <w:r w:rsidRPr="007C3E25">
        <w:rPr>
          <w:rFonts w:ascii="Arial" w:hAnsi="Arial" w:cs="Arial"/>
          <w:i/>
          <w:sz w:val="22"/>
          <w:szCs w:val="22"/>
        </w:rPr>
        <w:t xml:space="preserve">Uwaga! </w:t>
      </w:r>
    </w:p>
    <w:p w14:paraId="61E6E533" w14:textId="77777777" w:rsidR="00A36AA7" w:rsidRPr="007C3E25" w:rsidRDefault="00A36AA7" w:rsidP="00A36AA7">
      <w:pPr>
        <w:ind w:left="-851"/>
        <w:jc w:val="both"/>
        <w:rPr>
          <w:rFonts w:ascii="Arial" w:hAnsi="Arial" w:cs="Arial"/>
          <w:i/>
          <w:sz w:val="22"/>
          <w:szCs w:val="22"/>
        </w:rPr>
      </w:pPr>
      <w:r w:rsidRPr="007C3E25">
        <w:rPr>
          <w:rFonts w:ascii="Arial" w:hAnsi="Arial" w:cs="Arial"/>
          <w:i/>
          <w:sz w:val="22"/>
          <w:szCs w:val="22"/>
        </w:rPr>
        <w:t>W przypadku warunków granicznych - nie spełnienie któregokolwiek z wymaganych parametrów będzie stanowiło podstawę odrzucenia oferty.</w:t>
      </w:r>
    </w:p>
    <w:p w14:paraId="7CBB72B8" w14:textId="77777777" w:rsidR="00A36AA7" w:rsidRPr="007C3E25" w:rsidRDefault="00A36AA7" w:rsidP="00C85A7E">
      <w:pPr>
        <w:jc w:val="both"/>
        <w:rPr>
          <w:rFonts w:ascii="Arial" w:hAnsi="Arial" w:cs="Arial"/>
          <w:sz w:val="22"/>
          <w:szCs w:val="22"/>
        </w:rPr>
      </w:pPr>
    </w:p>
    <w:p w14:paraId="3E2CFCF9" w14:textId="77777777" w:rsidR="00A36AA7" w:rsidRPr="007C3E25" w:rsidRDefault="00A36AA7" w:rsidP="00A36AA7">
      <w:pPr>
        <w:autoSpaceDE w:val="0"/>
        <w:autoSpaceDN w:val="0"/>
        <w:adjustRightInd w:val="0"/>
        <w:jc w:val="both"/>
        <w:rPr>
          <w:rFonts w:ascii="Arial" w:hAnsi="Arial" w:cs="Arial"/>
          <w:sz w:val="22"/>
          <w:szCs w:val="22"/>
        </w:rPr>
      </w:pPr>
      <w:r w:rsidRPr="007C3E25">
        <w:rPr>
          <w:rFonts w:ascii="Arial" w:hAnsi="Arial" w:cs="Arial"/>
          <w:sz w:val="22"/>
          <w:szCs w:val="22"/>
        </w:rPr>
        <w:t>..................................., dnia.........................      ...........................................................</w:t>
      </w:r>
    </w:p>
    <w:p w14:paraId="5EF1A74F" w14:textId="77777777" w:rsidR="00A36AA7" w:rsidRPr="007C3E25" w:rsidRDefault="00A36AA7" w:rsidP="00A36AA7">
      <w:pPr>
        <w:autoSpaceDE w:val="0"/>
        <w:autoSpaceDN w:val="0"/>
        <w:adjustRightInd w:val="0"/>
        <w:ind w:left="4248" w:firstLine="5"/>
        <w:rPr>
          <w:rFonts w:ascii="Arial" w:hAnsi="Arial" w:cs="Arial"/>
          <w:sz w:val="22"/>
          <w:szCs w:val="22"/>
        </w:rPr>
      </w:pPr>
      <w:r w:rsidRPr="007C3E25">
        <w:rPr>
          <w:rFonts w:ascii="Arial" w:hAnsi="Arial" w:cs="Arial"/>
          <w:sz w:val="22"/>
          <w:szCs w:val="22"/>
        </w:rPr>
        <w:t>Podpis i pieczęć imienna osoby(osób) uprawnionej(</w:t>
      </w:r>
      <w:proofErr w:type="spellStart"/>
      <w:r w:rsidRPr="007C3E25">
        <w:rPr>
          <w:rFonts w:ascii="Arial" w:hAnsi="Arial" w:cs="Arial"/>
          <w:sz w:val="22"/>
          <w:szCs w:val="22"/>
        </w:rPr>
        <w:t>ych</w:t>
      </w:r>
      <w:proofErr w:type="spellEnd"/>
      <w:r w:rsidRPr="007C3E25">
        <w:rPr>
          <w:rFonts w:ascii="Arial" w:hAnsi="Arial" w:cs="Arial"/>
          <w:sz w:val="22"/>
          <w:szCs w:val="22"/>
        </w:rPr>
        <w:t>) do reprezentowania Wykonawcy</w:t>
      </w:r>
    </w:p>
    <w:p w14:paraId="77AC6D25" w14:textId="77777777" w:rsidR="00A36AA7" w:rsidRPr="007C3E25" w:rsidRDefault="00A36AA7" w:rsidP="00A36AA7">
      <w:pPr>
        <w:pStyle w:val="Zwykytekst"/>
        <w:spacing w:line="288" w:lineRule="auto"/>
        <w:ind w:left="1287"/>
        <w:jc w:val="both"/>
        <w:rPr>
          <w:rFonts w:ascii="Arial" w:hAnsi="Arial" w:cs="Arial"/>
          <w:sz w:val="22"/>
          <w:szCs w:val="22"/>
        </w:rPr>
      </w:pPr>
    </w:p>
    <w:p w14:paraId="2CE4106A" w14:textId="77777777" w:rsidR="00A36AA7" w:rsidRPr="007C3E25" w:rsidRDefault="00A36AA7" w:rsidP="00A36AA7">
      <w:pPr>
        <w:rPr>
          <w:rFonts w:ascii="Arial" w:hAnsi="Arial" w:cs="Arial"/>
          <w:sz w:val="22"/>
          <w:szCs w:val="22"/>
        </w:rPr>
      </w:pPr>
    </w:p>
    <w:p w14:paraId="4456829B" w14:textId="77777777" w:rsidR="00A36AA7" w:rsidRPr="007C3E25" w:rsidRDefault="00A36AA7" w:rsidP="00A36AA7">
      <w:pPr>
        <w:rPr>
          <w:rFonts w:ascii="Arial" w:hAnsi="Arial" w:cs="Arial"/>
          <w:sz w:val="22"/>
          <w:szCs w:val="22"/>
        </w:rPr>
      </w:pPr>
    </w:p>
    <w:p w14:paraId="45DD54D1" w14:textId="36D151E0" w:rsidR="00A36AA7" w:rsidRPr="007C3E25" w:rsidRDefault="00A36AA7" w:rsidP="00A36AA7">
      <w:pPr>
        <w:pStyle w:val="Tytu"/>
        <w:widowControl/>
        <w:jc w:val="right"/>
        <w:rPr>
          <w:rFonts w:ascii="Arial" w:hAnsi="Arial" w:cs="Arial"/>
          <w:sz w:val="22"/>
          <w:szCs w:val="22"/>
          <w:lang w:val="pl-PL"/>
        </w:rPr>
      </w:pPr>
      <w:r w:rsidRPr="007C3E25">
        <w:rPr>
          <w:rFonts w:ascii="Arial" w:hAnsi="Arial" w:cs="Arial"/>
          <w:b w:val="0"/>
          <w:sz w:val="22"/>
          <w:szCs w:val="22"/>
          <w:lang w:val="pl-PL"/>
        </w:rPr>
        <w:tab/>
      </w:r>
      <w:r w:rsidRPr="007C3E25">
        <w:rPr>
          <w:rFonts w:ascii="Arial" w:hAnsi="Arial" w:cs="Arial"/>
          <w:b w:val="0"/>
          <w:sz w:val="22"/>
          <w:szCs w:val="22"/>
          <w:lang w:val="pl-PL"/>
        </w:rPr>
        <w:tab/>
      </w:r>
      <w:r w:rsidRPr="007C3E25">
        <w:rPr>
          <w:rFonts w:ascii="Arial" w:hAnsi="Arial" w:cs="Arial"/>
          <w:sz w:val="22"/>
          <w:szCs w:val="22"/>
          <w:lang w:val="pl-PL"/>
        </w:rPr>
        <w:t xml:space="preserve">Załącznik nr </w:t>
      </w:r>
      <w:r w:rsidR="00126E2F" w:rsidRPr="007C3E25">
        <w:rPr>
          <w:rFonts w:ascii="Arial" w:hAnsi="Arial" w:cs="Arial"/>
          <w:sz w:val="22"/>
          <w:szCs w:val="22"/>
          <w:lang w:val="pl-PL"/>
        </w:rPr>
        <w:t>6</w:t>
      </w:r>
      <w:r w:rsidRPr="007C3E25">
        <w:rPr>
          <w:rFonts w:ascii="Arial" w:hAnsi="Arial" w:cs="Arial"/>
          <w:sz w:val="22"/>
          <w:szCs w:val="22"/>
          <w:lang w:val="pl-PL"/>
        </w:rPr>
        <w:t xml:space="preserve"> do </w:t>
      </w:r>
      <w:r w:rsidR="00126E2F" w:rsidRPr="007C3E25">
        <w:rPr>
          <w:rFonts w:ascii="Arial" w:hAnsi="Arial" w:cs="Arial"/>
          <w:sz w:val="22"/>
          <w:szCs w:val="22"/>
          <w:lang w:val="pl-PL"/>
        </w:rPr>
        <w:t>SIWZ</w:t>
      </w:r>
    </w:p>
    <w:p w14:paraId="570BADF7" w14:textId="77777777" w:rsidR="00A36AA7" w:rsidRPr="007C3E25" w:rsidRDefault="00A36AA7" w:rsidP="00A36AA7">
      <w:pPr>
        <w:tabs>
          <w:tab w:val="left" w:pos="1260"/>
        </w:tabs>
        <w:jc w:val="right"/>
        <w:rPr>
          <w:rFonts w:ascii="Arial" w:hAnsi="Arial" w:cs="Arial"/>
          <w:b/>
          <w:sz w:val="22"/>
          <w:szCs w:val="22"/>
        </w:rPr>
      </w:pPr>
      <w:r w:rsidRPr="007C3E25">
        <w:rPr>
          <w:rFonts w:ascii="Arial" w:hAnsi="Arial" w:cs="Arial"/>
          <w:noProof/>
          <w:sz w:val="22"/>
          <w:szCs w:val="22"/>
        </w:rPr>
        <w:drawing>
          <wp:anchor distT="0" distB="0" distL="114300" distR="114300" simplePos="0" relativeHeight="251663360" behindDoc="1" locked="0" layoutInCell="1" allowOverlap="1" wp14:anchorId="109B3643" wp14:editId="2D7D68DB">
            <wp:simplePos x="0" y="0"/>
            <wp:positionH relativeFrom="column">
              <wp:posOffset>-34925</wp:posOffset>
            </wp:positionH>
            <wp:positionV relativeFrom="paragraph">
              <wp:posOffset>583565</wp:posOffset>
            </wp:positionV>
            <wp:extent cx="1485900" cy="637540"/>
            <wp:effectExtent l="1905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6" cstate="print"/>
                    <a:srcRect/>
                    <a:stretch>
                      <a:fillRect/>
                    </a:stretch>
                  </pic:blipFill>
                  <pic:spPr bwMode="auto">
                    <a:xfrm>
                      <a:off x="0" y="0"/>
                      <a:ext cx="1485900" cy="637540"/>
                    </a:xfrm>
                    <a:prstGeom prst="rect">
                      <a:avLst/>
                    </a:prstGeom>
                    <a:noFill/>
                    <a:ln w="9525">
                      <a:noFill/>
                      <a:miter lim="800000"/>
                      <a:headEnd/>
                      <a:tailEnd/>
                    </a:ln>
                  </pic:spPr>
                </pic:pic>
              </a:graphicData>
            </a:graphic>
          </wp:anchor>
        </w:drawing>
      </w:r>
    </w:p>
    <w:tbl>
      <w:tblPr>
        <w:tblW w:w="9923" w:type="dxa"/>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3576"/>
        <w:gridCol w:w="4788"/>
        <w:gridCol w:w="1559"/>
      </w:tblGrid>
      <w:tr w:rsidR="00395437" w:rsidRPr="007C3E25" w14:paraId="6F675463" w14:textId="77777777" w:rsidTr="00D36945">
        <w:trPr>
          <w:trHeight w:val="103"/>
          <w:jc w:val="center"/>
        </w:trPr>
        <w:tc>
          <w:tcPr>
            <w:tcW w:w="9923" w:type="dxa"/>
            <w:gridSpan w:val="3"/>
            <w:tcBorders>
              <w:top w:val="double" w:sz="4" w:space="0" w:color="auto"/>
              <w:left w:val="double" w:sz="4" w:space="0" w:color="auto"/>
              <w:bottom w:val="single" w:sz="4" w:space="0" w:color="auto"/>
              <w:right w:val="double" w:sz="4" w:space="0" w:color="auto"/>
            </w:tcBorders>
            <w:shd w:val="clear" w:color="auto" w:fill="CCFFCC"/>
            <w:vAlign w:val="center"/>
          </w:tcPr>
          <w:p w14:paraId="761DC6FA" w14:textId="77777777" w:rsidR="00A36AA7" w:rsidRPr="007C3E25" w:rsidRDefault="00A36AA7" w:rsidP="00D36945">
            <w:pPr>
              <w:keepNext/>
              <w:jc w:val="center"/>
              <w:outlineLvl w:val="7"/>
              <w:rPr>
                <w:rFonts w:ascii="Arial" w:hAnsi="Arial" w:cs="Arial"/>
                <w:smallCaps/>
                <w:spacing w:val="20"/>
                <w:sz w:val="22"/>
                <w:szCs w:val="22"/>
              </w:rPr>
            </w:pPr>
            <w:r w:rsidRPr="007C3E25">
              <w:rPr>
                <w:rFonts w:ascii="Arial" w:hAnsi="Arial" w:cs="Arial"/>
                <w:smallCaps/>
                <w:spacing w:val="20"/>
                <w:sz w:val="22"/>
                <w:szCs w:val="22"/>
              </w:rPr>
              <w:t>Wielkopolskie Centrum Onkologii</w:t>
            </w:r>
          </w:p>
        </w:tc>
      </w:tr>
      <w:tr w:rsidR="00395437" w:rsidRPr="007C3E25" w14:paraId="133B28C7" w14:textId="77777777" w:rsidTr="00D36945">
        <w:trPr>
          <w:trHeight w:val="397"/>
          <w:jc w:val="center"/>
        </w:trPr>
        <w:tc>
          <w:tcPr>
            <w:tcW w:w="3576" w:type="dxa"/>
            <w:vMerge w:val="restart"/>
            <w:tcBorders>
              <w:top w:val="single" w:sz="4" w:space="0" w:color="auto"/>
              <w:left w:val="double" w:sz="4" w:space="0" w:color="auto"/>
              <w:right w:val="single" w:sz="4" w:space="0" w:color="auto"/>
            </w:tcBorders>
            <w:vAlign w:val="center"/>
          </w:tcPr>
          <w:p w14:paraId="6A1D45A2" w14:textId="77777777" w:rsidR="00A36AA7" w:rsidRPr="007C3E25" w:rsidRDefault="00A36AA7" w:rsidP="00D36945">
            <w:pPr>
              <w:keepNext/>
              <w:jc w:val="center"/>
              <w:outlineLvl w:val="7"/>
              <w:rPr>
                <w:rFonts w:ascii="Arial" w:hAnsi="Arial" w:cs="Arial"/>
                <w:b/>
                <w:bCs/>
                <w:smallCaps/>
                <w:spacing w:val="20"/>
                <w:sz w:val="22"/>
                <w:szCs w:val="22"/>
                <w:vertAlign w:val="superscript"/>
              </w:rPr>
            </w:pPr>
          </w:p>
        </w:tc>
        <w:tc>
          <w:tcPr>
            <w:tcW w:w="4788" w:type="dxa"/>
            <w:vMerge w:val="restart"/>
            <w:tcBorders>
              <w:top w:val="single" w:sz="4" w:space="0" w:color="auto"/>
              <w:left w:val="single" w:sz="4" w:space="0" w:color="auto"/>
              <w:right w:val="single" w:sz="4" w:space="0" w:color="auto"/>
            </w:tcBorders>
            <w:vAlign w:val="center"/>
          </w:tcPr>
          <w:p w14:paraId="000558CF" w14:textId="77777777" w:rsidR="00A36AA7" w:rsidRPr="007C3E25" w:rsidRDefault="00A36AA7" w:rsidP="00D36945">
            <w:pPr>
              <w:keepNext/>
              <w:jc w:val="center"/>
              <w:outlineLvl w:val="7"/>
              <w:rPr>
                <w:rFonts w:ascii="Arial" w:hAnsi="Arial" w:cs="Arial"/>
                <w:bCs/>
                <w:sz w:val="22"/>
                <w:szCs w:val="22"/>
              </w:rPr>
            </w:pPr>
            <w:r w:rsidRPr="007C3E25">
              <w:rPr>
                <w:rFonts w:ascii="Arial" w:hAnsi="Arial" w:cs="Arial"/>
                <w:bCs/>
                <w:sz w:val="22"/>
                <w:szCs w:val="22"/>
              </w:rPr>
              <w:t>Protokół koordynacyjny dla wykonawców zewnętrznych wykonujących prace na terenie i na rzecz Wielkopolskiego Centrum Onkologii</w:t>
            </w:r>
          </w:p>
        </w:tc>
        <w:tc>
          <w:tcPr>
            <w:tcW w:w="1559" w:type="dxa"/>
            <w:tcBorders>
              <w:top w:val="single" w:sz="4" w:space="0" w:color="auto"/>
              <w:left w:val="single" w:sz="4" w:space="0" w:color="auto"/>
              <w:bottom w:val="single" w:sz="4" w:space="0" w:color="auto"/>
              <w:right w:val="double" w:sz="4" w:space="0" w:color="auto"/>
            </w:tcBorders>
            <w:vAlign w:val="center"/>
          </w:tcPr>
          <w:p w14:paraId="682CA176" w14:textId="77777777" w:rsidR="00A36AA7" w:rsidRPr="007C3E25" w:rsidRDefault="00A36AA7" w:rsidP="00D36945">
            <w:pPr>
              <w:jc w:val="center"/>
              <w:rPr>
                <w:rFonts w:ascii="Arial" w:hAnsi="Arial" w:cs="Arial"/>
                <w:bCs/>
                <w:snapToGrid w:val="0"/>
                <w:sz w:val="22"/>
                <w:szCs w:val="22"/>
              </w:rPr>
            </w:pPr>
            <w:r w:rsidRPr="007C3E25">
              <w:rPr>
                <w:rFonts w:ascii="Arial" w:hAnsi="Arial" w:cs="Arial"/>
                <w:bCs/>
                <w:snapToGrid w:val="0"/>
                <w:sz w:val="22"/>
                <w:szCs w:val="22"/>
              </w:rPr>
              <w:t>Edycja 2</w:t>
            </w:r>
          </w:p>
        </w:tc>
      </w:tr>
      <w:tr w:rsidR="00395437" w:rsidRPr="007C3E25" w14:paraId="1C1F78AC" w14:textId="77777777" w:rsidTr="00D36945">
        <w:trPr>
          <w:trHeight w:val="397"/>
          <w:jc w:val="center"/>
        </w:trPr>
        <w:tc>
          <w:tcPr>
            <w:tcW w:w="3576" w:type="dxa"/>
            <w:vMerge/>
            <w:tcBorders>
              <w:left w:val="double" w:sz="4" w:space="0" w:color="auto"/>
              <w:right w:val="single" w:sz="4" w:space="0" w:color="auto"/>
            </w:tcBorders>
            <w:vAlign w:val="center"/>
          </w:tcPr>
          <w:p w14:paraId="5F9813C3" w14:textId="77777777" w:rsidR="00A36AA7" w:rsidRPr="007C3E25" w:rsidRDefault="00A36AA7" w:rsidP="00D36945">
            <w:pPr>
              <w:keepNext/>
              <w:jc w:val="center"/>
              <w:outlineLvl w:val="7"/>
              <w:rPr>
                <w:rFonts w:ascii="Arial" w:hAnsi="Arial" w:cs="Arial"/>
                <w:b/>
                <w:bCs/>
                <w:smallCaps/>
                <w:noProof/>
                <w:spacing w:val="20"/>
                <w:sz w:val="22"/>
                <w:szCs w:val="22"/>
                <w:vertAlign w:val="superscript"/>
              </w:rPr>
            </w:pPr>
          </w:p>
        </w:tc>
        <w:tc>
          <w:tcPr>
            <w:tcW w:w="4788" w:type="dxa"/>
            <w:vMerge/>
            <w:tcBorders>
              <w:left w:val="single" w:sz="4" w:space="0" w:color="auto"/>
              <w:right w:val="single" w:sz="4" w:space="0" w:color="auto"/>
            </w:tcBorders>
            <w:vAlign w:val="center"/>
          </w:tcPr>
          <w:p w14:paraId="683B05E4" w14:textId="77777777" w:rsidR="00A36AA7" w:rsidRPr="007C3E25" w:rsidRDefault="00A36AA7" w:rsidP="00D36945">
            <w:pPr>
              <w:keepNext/>
              <w:jc w:val="center"/>
              <w:outlineLvl w:val="7"/>
              <w:rPr>
                <w:rFonts w:ascii="Arial" w:hAnsi="Arial" w:cs="Arial"/>
                <w:bCs/>
                <w:sz w:val="22"/>
                <w:szCs w:val="22"/>
              </w:rPr>
            </w:pPr>
          </w:p>
        </w:tc>
        <w:tc>
          <w:tcPr>
            <w:tcW w:w="1559" w:type="dxa"/>
            <w:tcBorders>
              <w:top w:val="single" w:sz="4" w:space="0" w:color="auto"/>
              <w:left w:val="single" w:sz="4" w:space="0" w:color="auto"/>
              <w:bottom w:val="single" w:sz="4" w:space="0" w:color="auto"/>
              <w:right w:val="double" w:sz="4" w:space="0" w:color="auto"/>
            </w:tcBorders>
            <w:vAlign w:val="center"/>
          </w:tcPr>
          <w:p w14:paraId="3B5DE4CE" w14:textId="77777777" w:rsidR="00A36AA7" w:rsidRPr="007C3E25" w:rsidRDefault="00A36AA7" w:rsidP="00D36945">
            <w:pPr>
              <w:jc w:val="center"/>
              <w:rPr>
                <w:rFonts w:ascii="Arial" w:hAnsi="Arial" w:cs="Arial"/>
                <w:bCs/>
                <w:snapToGrid w:val="0"/>
                <w:sz w:val="22"/>
                <w:szCs w:val="22"/>
              </w:rPr>
            </w:pPr>
            <w:r w:rsidRPr="007C3E25">
              <w:rPr>
                <w:rFonts w:ascii="Arial" w:hAnsi="Arial" w:cs="Arial"/>
                <w:bCs/>
                <w:snapToGrid w:val="0"/>
                <w:sz w:val="22"/>
                <w:szCs w:val="22"/>
              </w:rPr>
              <w:t>06.02.2019</w:t>
            </w:r>
          </w:p>
        </w:tc>
      </w:tr>
      <w:tr w:rsidR="00A36AA7" w:rsidRPr="007C3E25" w14:paraId="765B48EC" w14:textId="77777777" w:rsidTr="00D36945">
        <w:trPr>
          <w:trHeight w:val="566"/>
          <w:jc w:val="center"/>
        </w:trPr>
        <w:tc>
          <w:tcPr>
            <w:tcW w:w="3576" w:type="dxa"/>
            <w:vMerge/>
            <w:tcBorders>
              <w:left w:val="double" w:sz="4" w:space="0" w:color="auto"/>
              <w:bottom w:val="double" w:sz="4" w:space="0" w:color="auto"/>
              <w:right w:val="single" w:sz="4" w:space="0" w:color="auto"/>
            </w:tcBorders>
            <w:vAlign w:val="center"/>
          </w:tcPr>
          <w:p w14:paraId="7E651D0C" w14:textId="77777777" w:rsidR="00A36AA7" w:rsidRPr="007C3E25" w:rsidRDefault="00A36AA7" w:rsidP="00D36945">
            <w:pPr>
              <w:jc w:val="center"/>
              <w:rPr>
                <w:rFonts w:ascii="Arial" w:hAnsi="Arial" w:cs="Arial"/>
                <w:sz w:val="22"/>
                <w:szCs w:val="22"/>
              </w:rPr>
            </w:pPr>
          </w:p>
        </w:tc>
        <w:tc>
          <w:tcPr>
            <w:tcW w:w="4788" w:type="dxa"/>
            <w:vMerge/>
            <w:tcBorders>
              <w:left w:val="single" w:sz="4" w:space="0" w:color="auto"/>
              <w:bottom w:val="double" w:sz="4" w:space="0" w:color="auto"/>
              <w:right w:val="single" w:sz="4" w:space="0" w:color="auto"/>
            </w:tcBorders>
            <w:vAlign w:val="center"/>
          </w:tcPr>
          <w:p w14:paraId="081848E7" w14:textId="77777777" w:rsidR="00A36AA7" w:rsidRPr="007C3E25" w:rsidRDefault="00A36AA7" w:rsidP="00D36945">
            <w:pPr>
              <w:jc w:val="center"/>
              <w:rPr>
                <w:rFonts w:ascii="Arial" w:hAnsi="Arial" w:cs="Arial"/>
                <w:b/>
                <w:sz w:val="22"/>
                <w:szCs w:val="22"/>
              </w:rPr>
            </w:pPr>
          </w:p>
        </w:tc>
        <w:tc>
          <w:tcPr>
            <w:tcW w:w="1559" w:type="dxa"/>
            <w:tcBorders>
              <w:top w:val="single" w:sz="4" w:space="0" w:color="auto"/>
              <w:left w:val="single" w:sz="4" w:space="0" w:color="auto"/>
              <w:bottom w:val="double" w:sz="4" w:space="0" w:color="auto"/>
              <w:right w:val="double" w:sz="4" w:space="0" w:color="auto"/>
            </w:tcBorders>
            <w:vAlign w:val="center"/>
          </w:tcPr>
          <w:p w14:paraId="26B17CFE" w14:textId="77777777" w:rsidR="00A36AA7" w:rsidRPr="007C3E25" w:rsidRDefault="00A36AA7" w:rsidP="00D36945">
            <w:pPr>
              <w:pStyle w:val="Nagwek5"/>
              <w:jc w:val="center"/>
              <w:rPr>
                <w:rFonts w:cs="Arial"/>
                <w:b/>
                <w:bCs/>
                <w:sz w:val="22"/>
                <w:szCs w:val="22"/>
              </w:rPr>
            </w:pPr>
            <w:r w:rsidRPr="007C3E25">
              <w:rPr>
                <w:rFonts w:cs="Arial"/>
                <w:b/>
                <w:bCs/>
                <w:sz w:val="22"/>
                <w:szCs w:val="22"/>
              </w:rPr>
              <w:t>Strona</w:t>
            </w:r>
          </w:p>
          <w:p w14:paraId="0214E329" w14:textId="77777777" w:rsidR="00A36AA7" w:rsidRPr="007C3E25" w:rsidRDefault="00A36AA7" w:rsidP="00D36945">
            <w:pPr>
              <w:jc w:val="center"/>
              <w:rPr>
                <w:rFonts w:ascii="Arial" w:hAnsi="Arial" w:cs="Arial"/>
                <w:bCs/>
                <w:snapToGrid w:val="0"/>
                <w:sz w:val="22"/>
                <w:szCs w:val="22"/>
              </w:rPr>
            </w:pPr>
            <w:r w:rsidRPr="007C3E25">
              <w:rPr>
                <w:rFonts w:ascii="Arial" w:hAnsi="Arial" w:cs="Arial"/>
                <w:bCs/>
                <w:snapToGrid w:val="0"/>
                <w:sz w:val="22"/>
                <w:szCs w:val="22"/>
              </w:rPr>
              <w:t>1z2</w:t>
            </w:r>
          </w:p>
        </w:tc>
      </w:tr>
    </w:tbl>
    <w:p w14:paraId="27098C4F" w14:textId="77777777" w:rsidR="00A36AA7" w:rsidRPr="007C3E25" w:rsidRDefault="00A36AA7" w:rsidP="00A36AA7">
      <w:pPr>
        <w:pStyle w:val="Nagwek"/>
        <w:rPr>
          <w:rFonts w:ascii="Arial" w:hAnsi="Arial" w:cs="Arial"/>
          <w:sz w:val="22"/>
          <w:szCs w:val="22"/>
        </w:rPr>
      </w:pPr>
    </w:p>
    <w:p w14:paraId="345885F2" w14:textId="77777777" w:rsidR="00A36AA7" w:rsidRPr="007C3E25" w:rsidRDefault="00A36AA7" w:rsidP="00A36AA7">
      <w:pPr>
        <w:pStyle w:val="Tekstpodstawowywcity"/>
        <w:pBdr>
          <w:top w:val="single" w:sz="4" w:space="1" w:color="auto"/>
          <w:left w:val="single" w:sz="4" w:space="14" w:color="auto"/>
          <w:bottom w:val="single" w:sz="4" w:space="1" w:color="auto"/>
          <w:right w:val="single" w:sz="4" w:space="4" w:color="auto"/>
        </w:pBdr>
        <w:spacing w:after="0"/>
        <w:ind w:left="0"/>
        <w:rPr>
          <w:rFonts w:ascii="Arial" w:hAnsi="Arial" w:cs="Arial"/>
          <w:sz w:val="22"/>
          <w:szCs w:val="22"/>
        </w:rPr>
      </w:pPr>
      <w:r w:rsidRPr="007C3E25">
        <w:rPr>
          <w:rFonts w:ascii="Arial" w:hAnsi="Arial" w:cs="Arial"/>
          <w:sz w:val="22"/>
          <w:szCs w:val="22"/>
        </w:rPr>
        <w:t>W związku z wdrożonym w Wielkopolskim Centrum Onkologii im. Marii Skłodowskiej – Curie w Poznaniu (nazywanym dalej WCO) Systemem Zarządzania Środowiskowego i Systemem Zarządzania Bezpieczeństwem i Higieną Pracy zobowiązuje się wykonawców zewnętrznych wykonujących prace na terenie należącym do WCO do stosowania poniższych zasad:</w:t>
      </w:r>
    </w:p>
    <w:p w14:paraId="4317672F" w14:textId="77777777" w:rsidR="00A36AA7" w:rsidRPr="007C3E25" w:rsidRDefault="00A36AA7" w:rsidP="00A36AA7">
      <w:pPr>
        <w:jc w:val="both"/>
        <w:rPr>
          <w:rFonts w:ascii="Arial" w:hAnsi="Arial" w:cs="Arial"/>
          <w:sz w:val="22"/>
          <w:szCs w:val="22"/>
        </w:rPr>
      </w:pPr>
    </w:p>
    <w:p w14:paraId="73DE60D8" w14:textId="77777777" w:rsidR="00A36AA7" w:rsidRPr="007C3E25" w:rsidRDefault="00A36AA7" w:rsidP="00A36AA7">
      <w:pPr>
        <w:numPr>
          <w:ilvl w:val="0"/>
          <w:numId w:val="25"/>
        </w:numPr>
        <w:ind w:left="0" w:hanging="357"/>
        <w:jc w:val="both"/>
        <w:rPr>
          <w:rFonts w:ascii="Arial" w:hAnsi="Arial" w:cs="Arial"/>
          <w:sz w:val="22"/>
          <w:szCs w:val="22"/>
        </w:rPr>
      </w:pPr>
      <w:r w:rsidRPr="007C3E25">
        <w:rPr>
          <w:rFonts w:ascii="Arial" w:hAnsi="Arial" w:cs="Arial"/>
          <w:sz w:val="22"/>
          <w:szCs w:val="22"/>
        </w:rPr>
        <w:t>Przed przystąpieniem do realizacji zadania wykonawca wyznacza osobę odpowiedzialną za przestrzeganie zobowiązań zawartych w niniejszym dokumencie.</w:t>
      </w:r>
    </w:p>
    <w:p w14:paraId="35363874" w14:textId="77777777" w:rsidR="00A36AA7" w:rsidRPr="007C3E25" w:rsidRDefault="00A36AA7" w:rsidP="00A36AA7">
      <w:pPr>
        <w:numPr>
          <w:ilvl w:val="0"/>
          <w:numId w:val="25"/>
        </w:numPr>
        <w:ind w:left="0" w:hanging="357"/>
        <w:jc w:val="both"/>
        <w:rPr>
          <w:rFonts w:ascii="Arial" w:hAnsi="Arial" w:cs="Arial"/>
          <w:sz w:val="22"/>
          <w:szCs w:val="22"/>
        </w:rPr>
      </w:pPr>
      <w:r w:rsidRPr="007C3E25">
        <w:rPr>
          <w:rFonts w:ascii="Arial" w:hAnsi="Arial" w:cs="Arial"/>
          <w:sz w:val="22"/>
          <w:szCs w:val="22"/>
        </w:rPr>
        <w:t>Wykonawca zobowiązuje się do przestrzegania wymagań funkcjonującego w WCO Systemu Zarządzania Środowiskowego, a w szczególności do:</w:t>
      </w:r>
    </w:p>
    <w:p w14:paraId="7C2088E3" w14:textId="77777777" w:rsidR="00A36AA7" w:rsidRPr="007C3E25" w:rsidRDefault="00A36AA7" w:rsidP="00A36AA7">
      <w:pPr>
        <w:numPr>
          <w:ilvl w:val="0"/>
          <w:numId w:val="26"/>
        </w:numPr>
        <w:ind w:left="0"/>
        <w:jc w:val="both"/>
        <w:rPr>
          <w:rFonts w:ascii="Arial" w:hAnsi="Arial" w:cs="Arial"/>
          <w:sz w:val="22"/>
          <w:szCs w:val="22"/>
        </w:rPr>
      </w:pPr>
      <w:r w:rsidRPr="007C3E25">
        <w:rPr>
          <w:rFonts w:ascii="Arial" w:hAnsi="Arial" w:cs="Arial"/>
          <w:sz w:val="22"/>
          <w:szCs w:val="22"/>
        </w:rPr>
        <w:t>przestrzegania przez podległe osoby ogólnych przepisów oraz zasad BHP i Ppoż.,</w:t>
      </w:r>
    </w:p>
    <w:p w14:paraId="07306900" w14:textId="77777777" w:rsidR="00A36AA7" w:rsidRPr="007C3E25" w:rsidRDefault="00A36AA7" w:rsidP="00A36AA7">
      <w:pPr>
        <w:numPr>
          <w:ilvl w:val="0"/>
          <w:numId w:val="26"/>
        </w:numPr>
        <w:ind w:left="0"/>
        <w:jc w:val="both"/>
        <w:rPr>
          <w:rFonts w:ascii="Arial" w:hAnsi="Arial" w:cs="Arial"/>
          <w:sz w:val="22"/>
          <w:szCs w:val="22"/>
        </w:rPr>
      </w:pPr>
      <w:r w:rsidRPr="007C3E25">
        <w:rPr>
          <w:rFonts w:ascii="Arial" w:hAnsi="Arial" w:cs="Arial"/>
          <w:sz w:val="22"/>
          <w:szCs w:val="22"/>
        </w:rPr>
        <w:t>organizacji stanowisk roboczych – zgodnie z ww. przepisami,</w:t>
      </w:r>
    </w:p>
    <w:p w14:paraId="6738D447" w14:textId="77777777" w:rsidR="00A36AA7" w:rsidRPr="007C3E25" w:rsidRDefault="00A36AA7" w:rsidP="00A36AA7">
      <w:pPr>
        <w:numPr>
          <w:ilvl w:val="0"/>
          <w:numId w:val="26"/>
        </w:numPr>
        <w:ind w:left="0"/>
        <w:jc w:val="both"/>
        <w:rPr>
          <w:rFonts w:ascii="Arial" w:hAnsi="Arial" w:cs="Arial"/>
          <w:sz w:val="22"/>
          <w:szCs w:val="22"/>
        </w:rPr>
      </w:pPr>
      <w:r w:rsidRPr="007C3E25">
        <w:rPr>
          <w:rFonts w:ascii="Arial" w:hAnsi="Arial" w:cs="Arial"/>
          <w:sz w:val="22"/>
          <w:szCs w:val="22"/>
        </w:rPr>
        <w:t>zapoznania się ze szczegółowymi instrukcjami wewnętrznymi BHP i Ppoż. oraz wysłuchanie niezbędnych wyjaśnień osoby nadzorującej,</w:t>
      </w:r>
    </w:p>
    <w:p w14:paraId="0A34993D" w14:textId="77777777" w:rsidR="00A36AA7" w:rsidRPr="007C3E25" w:rsidRDefault="00A36AA7" w:rsidP="00A36AA7">
      <w:pPr>
        <w:numPr>
          <w:ilvl w:val="0"/>
          <w:numId w:val="26"/>
        </w:numPr>
        <w:ind w:left="0"/>
        <w:jc w:val="both"/>
        <w:rPr>
          <w:rFonts w:ascii="Arial" w:hAnsi="Arial" w:cs="Arial"/>
          <w:sz w:val="22"/>
          <w:szCs w:val="22"/>
        </w:rPr>
      </w:pPr>
      <w:r w:rsidRPr="007C3E25">
        <w:rPr>
          <w:rFonts w:ascii="Arial" w:hAnsi="Arial" w:cs="Arial"/>
          <w:sz w:val="22"/>
          <w:szCs w:val="22"/>
        </w:rPr>
        <w:t>przeprowadzenie uzupełniającego instruktażu stanowiskowego uwzględniającego wymogi instrukcji BHP i Ppoż.,</w:t>
      </w:r>
    </w:p>
    <w:p w14:paraId="1EE76CCA" w14:textId="77777777" w:rsidR="00A36AA7" w:rsidRPr="007C3E25" w:rsidRDefault="00A36AA7" w:rsidP="00A36AA7">
      <w:pPr>
        <w:numPr>
          <w:ilvl w:val="0"/>
          <w:numId w:val="26"/>
        </w:numPr>
        <w:ind w:left="0"/>
        <w:jc w:val="both"/>
        <w:rPr>
          <w:rFonts w:ascii="Arial" w:hAnsi="Arial" w:cs="Arial"/>
          <w:sz w:val="22"/>
          <w:szCs w:val="22"/>
        </w:rPr>
      </w:pPr>
      <w:r w:rsidRPr="007C3E25">
        <w:rPr>
          <w:rFonts w:ascii="Arial" w:hAnsi="Arial" w:cs="Arial"/>
          <w:sz w:val="22"/>
          <w:szCs w:val="22"/>
        </w:rPr>
        <w:t>zobowiązanie osób bezpośrednio nadzorujących wykonawstwo do stosowania się do szczegółowych uwag i zaleceń otrzymywanych od osoby zlecającej wykonanie prac oraz od służby BHP,</w:t>
      </w:r>
    </w:p>
    <w:p w14:paraId="2F453AA1" w14:textId="77777777" w:rsidR="00A36AA7" w:rsidRPr="007C3E25" w:rsidRDefault="00A36AA7" w:rsidP="00A36AA7">
      <w:pPr>
        <w:numPr>
          <w:ilvl w:val="0"/>
          <w:numId w:val="26"/>
        </w:numPr>
        <w:ind w:left="0"/>
        <w:jc w:val="both"/>
        <w:rPr>
          <w:rFonts w:ascii="Arial" w:hAnsi="Arial" w:cs="Arial"/>
          <w:sz w:val="22"/>
          <w:szCs w:val="22"/>
        </w:rPr>
      </w:pPr>
      <w:r w:rsidRPr="007C3E25">
        <w:rPr>
          <w:rFonts w:ascii="Arial" w:hAnsi="Arial" w:cs="Arial"/>
          <w:sz w:val="22"/>
          <w:szCs w:val="22"/>
        </w:rPr>
        <w:t>właściwej gospodarki odpadami:</w:t>
      </w:r>
    </w:p>
    <w:p w14:paraId="0DE703A4" w14:textId="77777777" w:rsidR="00A36AA7" w:rsidRPr="007C3E25" w:rsidRDefault="00A36AA7" w:rsidP="00A36AA7">
      <w:pPr>
        <w:numPr>
          <w:ilvl w:val="0"/>
          <w:numId w:val="27"/>
        </w:numPr>
        <w:tabs>
          <w:tab w:val="left" w:pos="1134"/>
        </w:tabs>
        <w:ind w:left="0"/>
        <w:jc w:val="both"/>
        <w:rPr>
          <w:rFonts w:ascii="Arial" w:hAnsi="Arial" w:cs="Arial"/>
          <w:sz w:val="22"/>
          <w:szCs w:val="22"/>
        </w:rPr>
      </w:pPr>
      <w:r w:rsidRPr="007C3E25">
        <w:rPr>
          <w:rFonts w:ascii="Arial" w:hAnsi="Arial" w:cs="Arial"/>
          <w:sz w:val="22"/>
          <w:szCs w:val="22"/>
        </w:rPr>
        <w:t>prowadzenie segregacji odpadów w miejscu ich powstawania,</w:t>
      </w:r>
    </w:p>
    <w:p w14:paraId="72835330" w14:textId="77777777" w:rsidR="00A36AA7" w:rsidRPr="007C3E25" w:rsidRDefault="00A36AA7" w:rsidP="00A36AA7">
      <w:pPr>
        <w:numPr>
          <w:ilvl w:val="0"/>
          <w:numId w:val="27"/>
        </w:numPr>
        <w:tabs>
          <w:tab w:val="left" w:pos="1134"/>
        </w:tabs>
        <w:ind w:left="0"/>
        <w:jc w:val="both"/>
        <w:rPr>
          <w:rFonts w:ascii="Arial" w:hAnsi="Arial" w:cs="Arial"/>
          <w:sz w:val="22"/>
          <w:szCs w:val="22"/>
        </w:rPr>
      </w:pPr>
      <w:r w:rsidRPr="007C3E25">
        <w:rPr>
          <w:rFonts w:ascii="Arial" w:hAnsi="Arial" w:cs="Arial"/>
          <w:sz w:val="22"/>
          <w:szCs w:val="22"/>
        </w:rPr>
        <w:t xml:space="preserve">gromadzenie wytworzonych odpadów w wyznaczonych, oznakowanych </w:t>
      </w:r>
      <w:r w:rsidRPr="007C3E25">
        <w:rPr>
          <w:rFonts w:ascii="Arial" w:hAnsi="Arial" w:cs="Arial"/>
          <w:sz w:val="22"/>
          <w:szCs w:val="22"/>
        </w:rPr>
        <w:br/>
        <w:t>i zabezpieczonych miejscach,</w:t>
      </w:r>
    </w:p>
    <w:p w14:paraId="331B4383" w14:textId="77777777" w:rsidR="00A36AA7" w:rsidRPr="007C3E25" w:rsidRDefault="00A36AA7" w:rsidP="00A36AA7">
      <w:pPr>
        <w:numPr>
          <w:ilvl w:val="0"/>
          <w:numId w:val="27"/>
        </w:numPr>
        <w:tabs>
          <w:tab w:val="left" w:pos="1134"/>
        </w:tabs>
        <w:ind w:left="0"/>
        <w:jc w:val="both"/>
        <w:rPr>
          <w:rFonts w:ascii="Arial" w:hAnsi="Arial" w:cs="Arial"/>
          <w:sz w:val="22"/>
          <w:szCs w:val="22"/>
        </w:rPr>
      </w:pPr>
      <w:r w:rsidRPr="007C3E25">
        <w:rPr>
          <w:rFonts w:ascii="Arial" w:hAnsi="Arial" w:cs="Arial"/>
          <w:sz w:val="22"/>
          <w:szCs w:val="22"/>
        </w:rPr>
        <w:t xml:space="preserve">usuwanie odpadów z terenów należących do WCO we własnym zakresie, </w:t>
      </w:r>
    </w:p>
    <w:p w14:paraId="37F9C1CC" w14:textId="77777777" w:rsidR="00A36AA7" w:rsidRPr="007C3E25" w:rsidRDefault="00A36AA7" w:rsidP="00A36AA7">
      <w:pPr>
        <w:numPr>
          <w:ilvl w:val="0"/>
          <w:numId w:val="27"/>
        </w:numPr>
        <w:tabs>
          <w:tab w:val="left" w:pos="1134"/>
        </w:tabs>
        <w:ind w:left="0"/>
        <w:jc w:val="both"/>
        <w:rPr>
          <w:rFonts w:ascii="Arial" w:hAnsi="Arial" w:cs="Arial"/>
          <w:sz w:val="22"/>
          <w:szCs w:val="22"/>
        </w:rPr>
      </w:pPr>
      <w:r w:rsidRPr="007C3E25">
        <w:rPr>
          <w:rFonts w:ascii="Arial" w:hAnsi="Arial" w:cs="Arial"/>
          <w:sz w:val="22"/>
          <w:szCs w:val="22"/>
        </w:rPr>
        <w:t>uzgodnienie z Inspektorem ds. BHP WCO sposobu i miejsca tymczasowego gromadzenia i postępowania z odpadami niebezpiecznymi,</w:t>
      </w:r>
    </w:p>
    <w:p w14:paraId="038C7459" w14:textId="77777777" w:rsidR="00A36AA7" w:rsidRPr="007C3E25" w:rsidRDefault="00A36AA7" w:rsidP="00A36AA7">
      <w:pPr>
        <w:numPr>
          <w:ilvl w:val="0"/>
          <w:numId w:val="26"/>
        </w:numPr>
        <w:ind w:left="0"/>
        <w:jc w:val="both"/>
        <w:rPr>
          <w:rFonts w:ascii="Arial" w:hAnsi="Arial" w:cs="Arial"/>
          <w:sz w:val="22"/>
          <w:szCs w:val="22"/>
        </w:rPr>
      </w:pPr>
      <w:r w:rsidRPr="007C3E25">
        <w:rPr>
          <w:rFonts w:ascii="Arial" w:hAnsi="Arial" w:cs="Arial"/>
          <w:sz w:val="22"/>
          <w:szCs w:val="22"/>
        </w:rPr>
        <w:t>oznakowanie i zabezpieczenie terenu przed skażeniem substancjami niebezpiecznymi,</w:t>
      </w:r>
    </w:p>
    <w:p w14:paraId="3E582784" w14:textId="77777777" w:rsidR="00A36AA7" w:rsidRPr="007C3E25" w:rsidRDefault="00A36AA7" w:rsidP="00A36AA7">
      <w:pPr>
        <w:numPr>
          <w:ilvl w:val="0"/>
          <w:numId w:val="26"/>
        </w:numPr>
        <w:ind w:left="0"/>
        <w:jc w:val="both"/>
        <w:rPr>
          <w:rFonts w:ascii="Arial" w:hAnsi="Arial" w:cs="Arial"/>
          <w:sz w:val="22"/>
          <w:szCs w:val="22"/>
        </w:rPr>
      </w:pPr>
      <w:r w:rsidRPr="007C3E25">
        <w:rPr>
          <w:rFonts w:ascii="Arial" w:hAnsi="Arial" w:cs="Arial"/>
          <w:sz w:val="22"/>
          <w:szCs w:val="22"/>
        </w:rPr>
        <w:t>oznakowanie i zabezpieczenie terenu prowadzonych prac remontowo-budowlanych,</w:t>
      </w:r>
    </w:p>
    <w:p w14:paraId="56F0BABC" w14:textId="77777777" w:rsidR="00A36AA7" w:rsidRPr="007C3E25" w:rsidRDefault="00A36AA7" w:rsidP="00A36AA7">
      <w:pPr>
        <w:numPr>
          <w:ilvl w:val="0"/>
          <w:numId w:val="26"/>
        </w:numPr>
        <w:ind w:left="0"/>
        <w:jc w:val="both"/>
        <w:rPr>
          <w:rFonts w:ascii="Arial" w:hAnsi="Arial" w:cs="Arial"/>
          <w:sz w:val="22"/>
          <w:szCs w:val="22"/>
        </w:rPr>
      </w:pPr>
      <w:r w:rsidRPr="007C3E25">
        <w:rPr>
          <w:rFonts w:ascii="Arial" w:hAnsi="Arial" w:cs="Arial"/>
          <w:sz w:val="22"/>
          <w:szCs w:val="22"/>
        </w:rPr>
        <w:t>zabezpieczenia terenu zakładu przed niepożądanymi emisjami pyłów i gazów technicznych,</w:t>
      </w:r>
    </w:p>
    <w:p w14:paraId="6C389895" w14:textId="77777777" w:rsidR="00A36AA7" w:rsidRPr="007C3E25" w:rsidRDefault="00A36AA7" w:rsidP="00A36AA7">
      <w:pPr>
        <w:numPr>
          <w:ilvl w:val="0"/>
          <w:numId w:val="26"/>
        </w:numPr>
        <w:ind w:left="0"/>
        <w:jc w:val="both"/>
        <w:rPr>
          <w:rFonts w:ascii="Arial" w:hAnsi="Arial" w:cs="Arial"/>
          <w:sz w:val="22"/>
          <w:szCs w:val="22"/>
        </w:rPr>
      </w:pPr>
      <w:r w:rsidRPr="007C3E25">
        <w:rPr>
          <w:rFonts w:ascii="Arial" w:hAnsi="Arial" w:cs="Arial"/>
          <w:sz w:val="22"/>
          <w:szCs w:val="22"/>
        </w:rPr>
        <w:t>realizacji zadania w sposób najmniej uciążliwy dla środowiska w tym racjonalnego korzystania z wody, energii elektrycznej i innych surowców,</w:t>
      </w:r>
    </w:p>
    <w:p w14:paraId="5242879C" w14:textId="77777777" w:rsidR="00A36AA7" w:rsidRPr="007C3E25" w:rsidRDefault="00A36AA7" w:rsidP="00A36AA7">
      <w:pPr>
        <w:numPr>
          <w:ilvl w:val="0"/>
          <w:numId w:val="26"/>
        </w:numPr>
        <w:ind w:left="0"/>
        <w:jc w:val="both"/>
        <w:rPr>
          <w:rFonts w:ascii="Arial" w:hAnsi="Arial" w:cs="Arial"/>
          <w:sz w:val="22"/>
          <w:szCs w:val="22"/>
        </w:rPr>
      </w:pPr>
      <w:r w:rsidRPr="007C3E25">
        <w:rPr>
          <w:rFonts w:ascii="Arial" w:hAnsi="Arial" w:cs="Arial"/>
          <w:sz w:val="22"/>
          <w:szCs w:val="22"/>
        </w:rPr>
        <w:t>stosowania przy realizacji zadań sprzętu sprawnego technicznie, m.in.:</w:t>
      </w:r>
    </w:p>
    <w:p w14:paraId="5D5952B2" w14:textId="77777777" w:rsidR="00A36AA7" w:rsidRPr="007C3E25" w:rsidRDefault="00A36AA7" w:rsidP="00A36AA7">
      <w:pPr>
        <w:numPr>
          <w:ilvl w:val="0"/>
          <w:numId w:val="27"/>
        </w:numPr>
        <w:tabs>
          <w:tab w:val="left" w:pos="1134"/>
        </w:tabs>
        <w:ind w:left="0"/>
        <w:jc w:val="both"/>
        <w:rPr>
          <w:rFonts w:ascii="Arial" w:hAnsi="Arial" w:cs="Arial"/>
          <w:sz w:val="22"/>
          <w:szCs w:val="22"/>
        </w:rPr>
      </w:pPr>
      <w:r w:rsidRPr="007C3E25">
        <w:rPr>
          <w:rFonts w:ascii="Arial" w:hAnsi="Arial" w:cs="Arial"/>
          <w:sz w:val="22"/>
          <w:szCs w:val="22"/>
        </w:rPr>
        <w:t>bez wycieków oleju,</w:t>
      </w:r>
    </w:p>
    <w:p w14:paraId="46C66D80" w14:textId="77777777" w:rsidR="00A36AA7" w:rsidRPr="007C3E25" w:rsidRDefault="00A36AA7" w:rsidP="00A36AA7">
      <w:pPr>
        <w:numPr>
          <w:ilvl w:val="0"/>
          <w:numId w:val="27"/>
        </w:numPr>
        <w:tabs>
          <w:tab w:val="left" w:pos="1134"/>
        </w:tabs>
        <w:ind w:left="0"/>
        <w:jc w:val="both"/>
        <w:rPr>
          <w:rFonts w:ascii="Arial" w:hAnsi="Arial" w:cs="Arial"/>
          <w:sz w:val="22"/>
          <w:szCs w:val="22"/>
        </w:rPr>
      </w:pPr>
      <w:r w:rsidRPr="007C3E25">
        <w:rPr>
          <w:rFonts w:ascii="Arial" w:hAnsi="Arial" w:cs="Arial"/>
          <w:sz w:val="22"/>
          <w:szCs w:val="22"/>
        </w:rPr>
        <w:t>spełniającego wymogi BHP i prawa o ruchu drogowym,</w:t>
      </w:r>
    </w:p>
    <w:p w14:paraId="4563A47C" w14:textId="77777777" w:rsidR="00A36AA7" w:rsidRPr="007C3E25" w:rsidRDefault="00A36AA7" w:rsidP="00A36AA7">
      <w:pPr>
        <w:numPr>
          <w:ilvl w:val="0"/>
          <w:numId w:val="26"/>
        </w:numPr>
        <w:ind w:left="0"/>
        <w:jc w:val="both"/>
        <w:rPr>
          <w:rFonts w:ascii="Arial" w:hAnsi="Arial" w:cs="Arial"/>
          <w:sz w:val="22"/>
          <w:szCs w:val="22"/>
        </w:rPr>
      </w:pPr>
      <w:r w:rsidRPr="007C3E25">
        <w:rPr>
          <w:rFonts w:ascii="Arial" w:hAnsi="Arial" w:cs="Arial"/>
          <w:sz w:val="22"/>
          <w:szCs w:val="22"/>
        </w:rPr>
        <w:t>w przypadku zaistniałej awarii natychmiast powiadomić Inspektora ds. BHP / Z-</w:t>
      </w:r>
      <w:proofErr w:type="spellStart"/>
      <w:r w:rsidRPr="007C3E25">
        <w:rPr>
          <w:rFonts w:ascii="Arial" w:hAnsi="Arial" w:cs="Arial"/>
          <w:sz w:val="22"/>
          <w:szCs w:val="22"/>
        </w:rPr>
        <w:t>cę</w:t>
      </w:r>
      <w:proofErr w:type="spellEnd"/>
      <w:r w:rsidRPr="007C3E25">
        <w:rPr>
          <w:rFonts w:ascii="Arial" w:hAnsi="Arial" w:cs="Arial"/>
          <w:sz w:val="22"/>
          <w:szCs w:val="22"/>
        </w:rPr>
        <w:t xml:space="preserve"> Dyrektora ds. Eksploatacyjnych, w celu podjęcia wspólnych działań naprawczych – jeżeli nastąpi niekontrolowany wyciek oleju należy zastosować skuteczny sorbent, zebrać warstwę skażoną i przetransportować do utylizacji,</w:t>
      </w:r>
    </w:p>
    <w:p w14:paraId="1AAA12D9" w14:textId="77777777" w:rsidR="00A36AA7" w:rsidRPr="007C3E25" w:rsidRDefault="00A36AA7" w:rsidP="00A36AA7">
      <w:pPr>
        <w:numPr>
          <w:ilvl w:val="0"/>
          <w:numId w:val="26"/>
        </w:numPr>
        <w:ind w:left="0"/>
        <w:jc w:val="both"/>
        <w:rPr>
          <w:rFonts w:ascii="Arial" w:hAnsi="Arial" w:cs="Arial"/>
          <w:sz w:val="22"/>
          <w:szCs w:val="22"/>
        </w:rPr>
      </w:pPr>
      <w:r w:rsidRPr="007C3E25">
        <w:rPr>
          <w:rFonts w:ascii="Arial" w:hAnsi="Arial" w:cs="Arial"/>
          <w:sz w:val="22"/>
          <w:szCs w:val="22"/>
        </w:rPr>
        <w:t>utrzymania porządku w obszarze swojej działalności,</w:t>
      </w:r>
    </w:p>
    <w:p w14:paraId="09A1D498" w14:textId="77777777" w:rsidR="00A36AA7" w:rsidRPr="007C3E25" w:rsidRDefault="00A36AA7" w:rsidP="00A36AA7">
      <w:pPr>
        <w:numPr>
          <w:ilvl w:val="0"/>
          <w:numId w:val="26"/>
        </w:numPr>
        <w:ind w:left="0"/>
        <w:jc w:val="both"/>
        <w:rPr>
          <w:rFonts w:ascii="Arial" w:hAnsi="Arial" w:cs="Arial"/>
          <w:sz w:val="22"/>
          <w:szCs w:val="22"/>
        </w:rPr>
      </w:pPr>
      <w:r w:rsidRPr="007C3E25">
        <w:rPr>
          <w:rFonts w:ascii="Arial" w:hAnsi="Arial" w:cs="Arial"/>
          <w:sz w:val="22"/>
          <w:szCs w:val="22"/>
        </w:rPr>
        <w:t>uporządkowania terenu po zakończeniu przedsięwzięcia,</w:t>
      </w:r>
    </w:p>
    <w:p w14:paraId="206582D1" w14:textId="77777777" w:rsidR="00A36AA7" w:rsidRPr="007C3E25" w:rsidRDefault="00A36AA7" w:rsidP="00A36AA7">
      <w:pPr>
        <w:numPr>
          <w:ilvl w:val="0"/>
          <w:numId w:val="25"/>
        </w:numPr>
        <w:ind w:left="0" w:hanging="357"/>
        <w:jc w:val="both"/>
        <w:rPr>
          <w:rFonts w:ascii="Arial" w:hAnsi="Arial" w:cs="Arial"/>
          <w:sz w:val="22"/>
          <w:szCs w:val="22"/>
        </w:rPr>
      </w:pPr>
      <w:r w:rsidRPr="007C3E25">
        <w:rPr>
          <w:rFonts w:ascii="Arial" w:hAnsi="Arial" w:cs="Arial"/>
          <w:sz w:val="22"/>
          <w:szCs w:val="22"/>
        </w:rPr>
        <w:t>Wykonawca odpowiada za negatywne wpływy na środowisko naturalne wynikające z postępowania niezgodnego z ww. zasadami.</w:t>
      </w:r>
    </w:p>
    <w:p w14:paraId="71585D38" w14:textId="77777777" w:rsidR="00A36AA7" w:rsidRPr="007C3E25" w:rsidRDefault="00A36AA7" w:rsidP="00A36AA7">
      <w:pPr>
        <w:numPr>
          <w:ilvl w:val="0"/>
          <w:numId w:val="25"/>
        </w:numPr>
        <w:ind w:left="0" w:hanging="357"/>
        <w:jc w:val="both"/>
        <w:rPr>
          <w:rFonts w:ascii="Arial" w:hAnsi="Arial" w:cs="Arial"/>
          <w:sz w:val="22"/>
          <w:szCs w:val="22"/>
        </w:rPr>
      </w:pPr>
      <w:r w:rsidRPr="007C3E25">
        <w:rPr>
          <w:rFonts w:ascii="Arial" w:hAnsi="Arial" w:cs="Arial"/>
          <w:sz w:val="22"/>
          <w:szCs w:val="22"/>
        </w:rPr>
        <w:t>Wykonawca odpowiada w całości za prewencję BHP i Ppoż., postępowania powypadkowe dotyczące swoich pracowników.</w:t>
      </w:r>
    </w:p>
    <w:p w14:paraId="65FD309E" w14:textId="77777777" w:rsidR="00A36AA7" w:rsidRPr="007C3E25" w:rsidRDefault="00A36AA7" w:rsidP="00A36AA7">
      <w:pPr>
        <w:numPr>
          <w:ilvl w:val="0"/>
          <w:numId w:val="25"/>
        </w:numPr>
        <w:ind w:left="0" w:hanging="357"/>
        <w:jc w:val="both"/>
        <w:rPr>
          <w:rFonts w:ascii="Arial" w:hAnsi="Arial" w:cs="Arial"/>
          <w:sz w:val="22"/>
          <w:szCs w:val="22"/>
        </w:rPr>
      </w:pPr>
      <w:r w:rsidRPr="007C3E25">
        <w:rPr>
          <w:rFonts w:ascii="Arial" w:hAnsi="Arial" w:cs="Arial"/>
          <w:sz w:val="22"/>
          <w:szCs w:val="22"/>
        </w:rPr>
        <w:t>Wykonawca zewnętrzny zobowiązuje się do niezwłocznego poinformowania również służb BHP WCO o zaistniałym wypadku / pożarze z udziałem swoich pracowników.</w:t>
      </w:r>
    </w:p>
    <w:p w14:paraId="3D3F003B" w14:textId="77777777" w:rsidR="00A36AA7" w:rsidRPr="007C3E25" w:rsidRDefault="00A36AA7" w:rsidP="00A36AA7">
      <w:pPr>
        <w:numPr>
          <w:ilvl w:val="0"/>
          <w:numId w:val="25"/>
        </w:numPr>
        <w:ind w:left="0" w:hanging="357"/>
        <w:jc w:val="both"/>
        <w:rPr>
          <w:rFonts w:ascii="Arial" w:hAnsi="Arial" w:cs="Arial"/>
          <w:sz w:val="22"/>
          <w:szCs w:val="22"/>
        </w:rPr>
      </w:pPr>
      <w:r w:rsidRPr="007C3E25">
        <w:rPr>
          <w:rFonts w:ascii="Arial" w:hAnsi="Arial" w:cs="Arial"/>
          <w:sz w:val="22"/>
          <w:szCs w:val="22"/>
        </w:rPr>
        <w:t>Osoby, które przebywają na terenie należącym do WCO przez określony krótki czas wymagany dla wykonania prac, jak np.: kierowcy taboru samochodowego, zobowiązani są do przestrzegania wszelkich znaków i opisów zakazu i nakazu. Osoby te nie mogą przebywać w rejonach innych niż wyznaczone dla np. załadunku lub rozładunku.</w:t>
      </w:r>
    </w:p>
    <w:p w14:paraId="34F8A150" w14:textId="77777777" w:rsidR="00A36AA7" w:rsidRPr="007C3E25" w:rsidRDefault="00A36AA7" w:rsidP="00A36AA7">
      <w:pPr>
        <w:numPr>
          <w:ilvl w:val="0"/>
          <w:numId w:val="25"/>
        </w:numPr>
        <w:ind w:left="0" w:hanging="357"/>
        <w:jc w:val="both"/>
        <w:rPr>
          <w:rFonts w:ascii="Arial" w:hAnsi="Arial" w:cs="Arial"/>
          <w:sz w:val="22"/>
          <w:szCs w:val="22"/>
        </w:rPr>
      </w:pPr>
      <w:r w:rsidRPr="007C3E25">
        <w:rPr>
          <w:rFonts w:ascii="Arial" w:hAnsi="Arial" w:cs="Arial"/>
          <w:sz w:val="22"/>
          <w:szCs w:val="22"/>
        </w:rPr>
        <w:t>WCO zastrzega sobie prawo kontroli realizacji powyższych zobowiązań przez swoich przedstawicieli.</w:t>
      </w:r>
    </w:p>
    <w:p w14:paraId="415157A6" w14:textId="77777777" w:rsidR="00A36AA7" w:rsidRPr="007C3E25" w:rsidRDefault="00A36AA7" w:rsidP="00A36AA7">
      <w:pPr>
        <w:numPr>
          <w:ilvl w:val="0"/>
          <w:numId w:val="25"/>
        </w:numPr>
        <w:ind w:left="0" w:hanging="357"/>
        <w:jc w:val="both"/>
        <w:rPr>
          <w:rFonts w:ascii="Arial" w:hAnsi="Arial" w:cs="Arial"/>
          <w:sz w:val="22"/>
          <w:szCs w:val="22"/>
        </w:rPr>
      </w:pPr>
      <w:r w:rsidRPr="007C3E25">
        <w:rPr>
          <w:rFonts w:ascii="Arial" w:hAnsi="Arial" w:cs="Arial"/>
          <w:sz w:val="22"/>
          <w:szCs w:val="22"/>
        </w:rPr>
        <w:t>Wykonawcy prac zobowiązują się do natychmiastowego usunięcia z terenu WCO osób, wskazanych przez przedstawicieli WCO, które nie stosują się do ww. zasad oraz ogólnych i szczegółowych (obowiązujących w WCO) zasad BHP i Ppoż.</w:t>
      </w:r>
    </w:p>
    <w:p w14:paraId="689C501F" w14:textId="77777777" w:rsidR="00A36AA7" w:rsidRPr="007C3E25" w:rsidRDefault="00A36AA7" w:rsidP="00A36AA7">
      <w:pPr>
        <w:rPr>
          <w:rFonts w:ascii="Arial" w:hAnsi="Arial" w:cs="Arial"/>
          <w:sz w:val="22"/>
          <w:szCs w:val="22"/>
        </w:rPr>
      </w:pPr>
    </w:p>
    <w:p w14:paraId="4FBAA6C7" w14:textId="77777777" w:rsidR="00A36AA7" w:rsidRPr="007C3E25" w:rsidRDefault="00A36AA7" w:rsidP="00A36AA7">
      <w:pPr>
        <w:pStyle w:val="Nagwek3"/>
        <w:spacing w:before="0" w:after="0"/>
        <w:rPr>
          <w:rFonts w:eastAsia="Arial Unicode MS" w:cs="Arial"/>
          <w:sz w:val="22"/>
          <w:szCs w:val="22"/>
        </w:rPr>
      </w:pPr>
      <w:r w:rsidRPr="007C3E25">
        <w:rPr>
          <w:rFonts w:cs="Arial"/>
          <w:sz w:val="22"/>
          <w:szCs w:val="22"/>
        </w:rPr>
        <w:t>Oświadczam, że przyjmuję zasady ustalone w niniejszym protokole.</w:t>
      </w:r>
    </w:p>
    <w:p w14:paraId="469D0140" w14:textId="77777777" w:rsidR="00A36AA7" w:rsidRPr="007C3E25" w:rsidRDefault="00A36AA7" w:rsidP="00A36AA7">
      <w:pPr>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60"/>
        <w:gridCol w:w="2855"/>
        <w:gridCol w:w="1860"/>
        <w:gridCol w:w="2959"/>
      </w:tblGrid>
      <w:tr w:rsidR="00395437" w:rsidRPr="007C3E25" w14:paraId="16CF8898" w14:textId="77777777" w:rsidTr="00D36945">
        <w:trPr>
          <w:trHeight w:val="1031"/>
        </w:trPr>
        <w:tc>
          <w:tcPr>
            <w:tcW w:w="1960" w:type="dxa"/>
            <w:tcBorders>
              <w:top w:val="single" w:sz="4" w:space="0" w:color="auto"/>
              <w:left w:val="single" w:sz="4" w:space="0" w:color="auto"/>
              <w:bottom w:val="single" w:sz="4" w:space="0" w:color="auto"/>
              <w:right w:val="single" w:sz="4" w:space="0" w:color="auto"/>
            </w:tcBorders>
          </w:tcPr>
          <w:p w14:paraId="1045CFBE" w14:textId="77777777" w:rsidR="00A36AA7" w:rsidRPr="007C3E25" w:rsidRDefault="00A36AA7" w:rsidP="00D36945">
            <w:pPr>
              <w:pStyle w:val="Nagwek3"/>
              <w:spacing w:before="0" w:after="0"/>
              <w:jc w:val="center"/>
              <w:rPr>
                <w:rFonts w:eastAsia="Arial Unicode MS" w:cs="Arial"/>
                <w:b w:val="0"/>
                <w:bCs w:val="0"/>
                <w:sz w:val="22"/>
                <w:szCs w:val="22"/>
              </w:rPr>
            </w:pPr>
            <w:r w:rsidRPr="007C3E25">
              <w:rPr>
                <w:rFonts w:cs="Arial"/>
                <w:b w:val="0"/>
                <w:bCs w:val="0"/>
                <w:sz w:val="22"/>
                <w:szCs w:val="22"/>
              </w:rPr>
              <w:t>WYKONAWCA</w:t>
            </w:r>
          </w:p>
        </w:tc>
        <w:tc>
          <w:tcPr>
            <w:tcW w:w="2855" w:type="dxa"/>
            <w:tcBorders>
              <w:top w:val="single" w:sz="4" w:space="0" w:color="auto"/>
              <w:left w:val="single" w:sz="4" w:space="0" w:color="auto"/>
              <w:bottom w:val="single" w:sz="4" w:space="0" w:color="auto"/>
              <w:right w:val="single" w:sz="4" w:space="0" w:color="auto"/>
            </w:tcBorders>
          </w:tcPr>
          <w:p w14:paraId="613F572E" w14:textId="77777777" w:rsidR="00A36AA7" w:rsidRPr="007C3E25" w:rsidRDefault="00A36AA7" w:rsidP="00D36945">
            <w:pPr>
              <w:tabs>
                <w:tab w:val="left" w:pos="945"/>
              </w:tabs>
              <w:jc w:val="center"/>
              <w:rPr>
                <w:rFonts w:ascii="Arial" w:hAnsi="Arial" w:cs="Arial"/>
                <w:sz w:val="22"/>
                <w:szCs w:val="22"/>
              </w:rPr>
            </w:pPr>
            <w:r w:rsidRPr="007C3E25">
              <w:rPr>
                <w:rFonts w:ascii="Arial" w:hAnsi="Arial" w:cs="Arial"/>
                <w:sz w:val="22"/>
                <w:szCs w:val="22"/>
              </w:rPr>
              <w:t>……………………………..</w:t>
            </w:r>
          </w:p>
          <w:p w14:paraId="56007187" w14:textId="77777777" w:rsidR="00A36AA7" w:rsidRPr="007C3E25" w:rsidRDefault="00A36AA7" w:rsidP="00D36945">
            <w:pPr>
              <w:tabs>
                <w:tab w:val="left" w:pos="945"/>
              </w:tabs>
              <w:jc w:val="center"/>
              <w:rPr>
                <w:rFonts w:ascii="Arial" w:hAnsi="Arial" w:cs="Arial"/>
                <w:sz w:val="22"/>
                <w:szCs w:val="22"/>
              </w:rPr>
            </w:pPr>
          </w:p>
          <w:p w14:paraId="6A101E82" w14:textId="77777777" w:rsidR="00A36AA7" w:rsidRPr="007C3E25" w:rsidRDefault="00A36AA7" w:rsidP="00D36945">
            <w:pPr>
              <w:tabs>
                <w:tab w:val="left" w:pos="945"/>
              </w:tabs>
              <w:jc w:val="center"/>
              <w:rPr>
                <w:rFonts w:ascii="Arial" w:hAnsi="Arial" w:cs="Arial"/>
                <w:sz w:val="22"/>
                <w:szCs w:val="22"/>
              </w:rPr>
            </w:pPr>
            <w:r w:rsidRPr="007C3E25">
              <w:rPr>
                <w:rFonts w:ascii="Arial" w:hAnsi="Arial" w:cs="Arial"/>
                <w:sz w:val="22"/>
                <w:szCs w:val="22"/>
              </w:rPr>
              <w:t>……………………………..</w:t>
            </w:r>
          </w:p>
          <w:p w14:paraId="076F5299" w14:textId="77777777" w:rsidR="00A36AA7" w:rsidRPr="007C3E25" w:rsidRDefault="00A36AA7" w:rsidP="00D36945">
            <w:pPr>
              <w:tabs>
                <w:tab w:val="left" w:pos="945"/>
              </w:tabs>
              <w:jc w:val="center"/>
              <w:rPr>
                <w:rFonts w:ascii="Arial" w:hAnsi="Arial" w:cs="Arial"/>
                <w:sz w:val="22"/>
                <w:szCs w:val="22"/>
              </w:rPr>
            </w:pPr>
          </w:p>
          <w:p w14:paraId="54C0643D" w14:textId="77777777" w:rsidR="00A36AA7" w:rsidRPr="007C3E25" w:rsidRDefault="00A36AA7" w:rsidP="00D36945">
            <w:pPr>
              <w:tabs>
                <w:tab w:val="left" w:pos="945"/>
              </w:tabs>
              <w:jc w:val="center"/>
              <w:rPr>
                <w:rFonts w:ascii="Arial" w:hAnsi="Arial" w:cs="Arial"/>
                <w:sz w:val="22"/>
                <w:szCs w:val="22"/>
              </w:rPr>
            </w:pPr>
            <w:r w:rsidRPr="007C3E25">
              <w:rPr>
                <w:rFonts w:ascii="Arial" w:hAnsi="Arial" w:cs="Arial"/>
                <w:sz w:val="22"/>
                <w:szCs w:val="22"/>
              </w:rPr>
              <w:t>……………………………..</w:t>
            </w:r>
          </w:p>
        </w:tc>
        <w:tc>
          <w:tcPr>
            <w:tcW w:w="1860" w:type="dxa"/>
            <w:tcBorders>
              <w:top w:val="single" w:sz="4" w:space="0" w:color="auto"/>
              <w:left w:val="single" w:sz="4" w:space="0" w:color="auto"/>
              <w:bottom w:val="single" w:sz="4" w:space="0" w:color="auto"/>
              <w:right w:val="single" w:sz="4" w:space="0" w:color="auto"/>
            </w:tcBorders>
          </w:tcPr>
          <w:p w14:paraId="73D25BE3" w14:textId="77777777" w:rsidR="00A36AA7" w:rsidRPr="007C3E25" w:rsidRDefault="00A36AA7" w:rsidP="00D36945">
            <w:pPr>
              <w:pStyle w:val="Nagwek3"/>
              <w:spacing w:before="0" w:after="0"/>
              <w:jc w:val="center"/>
              <w:rPr>
                <w:rFonts w:cs="Arial"/>
                <w:sz w:val="22"/>
                <w:szCs w:val="22"/>
              </w:rPr>
            </w:pPr>
            <w:r w:rsidRPr="007C3E25">
              <w:rPr>
                <w:rFonts w:cs="Arial"/>
                <w:b w:val="0"/>
                <w:bCs w:val="0"/>
                <w:sz w:val="22"/>
                <w:szCs w:val="22"/>
              </w:rPr>
              <w:t>ZLECAJĄCY</w:t>
            </w:r>
          </w:p>
        </w:tc>
        <w:tc>
          <w:tcPr>
            <w:tcW w:w="2959" w:type="dxa"/>
            <w:tcBorders>
              <w:top w:val="single" w:sz="4" w:space="0" w:color="auto"/>
              <w:left w:val="single" w:sz="4" w:space="0" w:color="auto"/>
              <w:bottom w:val="single" w:sz="4" w:space="0" w:color="auto"/>
              <w:right w:val="single" w:sz="4" w:space="0" w:color="auto"/>
            </w:tcBorders>
          </w:tcPr>
          <w:p w14:paraId="681C0A99" w14:textId="77777777" w:rsidR="00A36AA7" w:rsidRPr="007C3E25" w:rsidRDefault="00A36AA7" w:rsidP="00D36945">
            <w:pPr>
              <w:pStyle w:val="Nagwek3"/>
              <w:spacing w:before="0" w:after="0"/>
              <w:jc w:val="center"/>
              <w:rPr>
                <w:rFonts w:cs="Arial"/>
                <w:b w:val="0"/>
                <w:bCs w:val="0"/>
                <w:iCs/>
                <w:sz w:val="22"/>
                <w:szCs w:val="22"/>
              </w:rPr>
            </w:pPr>
            <w:r w:rsidRPr="007C3E25">
              <w:rPr>
                <w:rFonts w:cs="Arial"/>
                <w:b w:val="0"/>
                <w:bCs w:val="0"/>
                <w:iCs/>
                <w:sz w:val="22"/>
                <w:szCs w:val="22"/>
              </w:rPr>
              <w:t>Wielkopolskie Centrum Onkologii im. Marii Skłodowskiej – Curie w Poznaniu</w:t>
            </w:r>
          </w:p>
        </w:tc>
      </w:tr>
      <w:tr w:rsidR="00395437" w:rsidRPr="007C3E25" w14:paraId="6865D496" w14:textId="77777777" w:rsidTr="00D36945">
        <w:trPr>
          <w:trHeight w:val="851"/>
        </w:trPr>
        <w:tc>
          <w:tcPr>
            <w:tcW w:w="1960" w:type="dxa"/>
            <w:tcBorders>
              <w:top w:val="single" w:sz="4" w:space="0" w:color="auto"/>
              <w:left w:val="single" w:sz="4" w:space="0" w:color="auto"/>
              <w:bottom w:val="single" w:sz="4" w:space="0" w:color="auto"/>
              <w:right w:val="single" w:sz="4" w:space="0" w:color="auto"/>
            </w:tcBorders>
          </w:tcPr>
          <w:p w14:paraId="32B7F01C" w14:textId="77777777" w:rsidR="00A36AA7" w:rsidRPr="007C3E25" w:rsidRDefault="00A36AA7" w:rsidP="00D36945">
            <w:pPr>
              <w:tabs>
                <w:tab w:val="left" w:pos="945"/>
              </w:tabs>
              <w:jc w:val="center"/>
              <w:rPr>
                <w:rFonts w:ascii="Arial" w:hAnsi="Arial" w:cs="Arial"/>
                <w:sz w:val="22"/>
                <w:szCs w:val="22"/>
              </w:rPr>
            </w:pPr>
            <w:r w:rsidRPr="007C3E25">
              <w:rPr>
                <w:rFonts w:ascii="Arial" w:hAnsi="Arial" w:cs="Arial"/>
                <w:sz w:val="22"/>
                <w:szCs w:val="22"/>
              </w:rPr>
              <w:t>Przedstawiciel Wykonawcy:</w:t>
            </w:r>
          </w:p>
        </w:tc>
        <w:tc>
          <w:tcPr>
            <w:tcW w:w="2855" w:type="dxa"/>
            <w:tcBorders>
              <w:top w:val="single" w:sz="4" w:space="0" w:color="auto"/>
              <w:left w:val="single" w:sz="4" w:space="0" w:color="auto"/>
              <w:bottom w:val="single" w:sz="4" w:space="0" w:color="auto"/>
              <w:right w:val="single" w:sz="4" w:space="0" w:color="auto"/>
            </w:tcBorders>
          </w:tcPr>
          <w:p w14:paraId="55832130" w14:textId="77777777" w:rsidR="00A36AA7" w:rsidRPr="007C3E25" w:rsidRDefault="00A36AA7" w:rsidP="00D36945">
            <w:pPr>
              <w:tabs>
                <w:tab w:val="left" w:pos="945"/>
              </w:tabs>
              <w:jc w:val="center"/>
              <w:rPr>
                <w:rFonts w:ascii="Arial" w:hAnsi="Arial" w:cs="Arial"/>
                <w:sz w:val="22"/>
                <w:szCs w:val="22"/>
              </w:rPr>
            </w:pPr>
          </w:p>
          <w:p w14:paraId="229CFF10" w14:textId="77777777" w:rsidR="00A36AA7" w:rsidRPr="007C3E25" w:rsidRDefault="00A36AA7" w:rsidP="00D36945">
            <w:pPr>
              <w:tabs>
                <w:tab w:val="left" w:pos="945"/>
              </w:tabs>
              <w:jc w:val="center"/>
              <w:rPr>
                <w:rFonts w:ascii="Arial" w:hAnsi="Arial" w:cs="Arial"/>
                <w:sz w:val="22"/>
                <w:szCs w:val="22"/>
              </w:rPr>
            </w:pPr>
          </w:p>
          <w:p w14:paraId="7BF1CD5E" w14:textId="77777777" w:rsidR="00A36AA7" w:rsidRPr="007C3E25" w:rsidRDefault="00A36AA7" w:rsidP="00D36945">
            <w:pPr>
              <w:tabs>
                <w:tab w:val="left" w:pos="945"/>
              </w:tabs>
              <w:jc w:val="center"/>
              <w:rPr>
                <w:rFonts w:ascii="Arial" w:hAnsi="Arial" w:cs="Arial"/>
                <w:sz w:val="22"/>
                <w:szCs w:val="22"/>
              </w:rPr>
            </w:pPr>
            <w:r w:rsidRPr="007C3E25">
              <w:rPr>
                <w:rFonts w:ascii="Arial" w:hAnsi="Arial" w:cs="Arial"/>
                <w:sz w:val="22"/>
                <w:szCs w:val="22"/>
              </w:rPr>
              <w:t>……………………………..</w:t>
            </w:r>
          </w:p>
        </w:tc>
        <w:tc>
          <w:tcPr>
            <w:tcW w:w="1860" w:type="dxa"/>
            <w:tcBorders>
              <w:top w:val="single" w:sz="4" w:space="0" w:color="auto"/>
              <w:left w:val="single" w:sz="4" w:space="0" w:color="auto"/>
              <w:bottom w:val="single" w:sz="4" w:space="0" w:color="auto"/>
              <w:right w:val="single" w:sz="4" w:space="0" w:color="auto"/>
            </w:tcBorders>
          </w:tcPr>
          <w:p w14:paraId="06609712" w14:textId="77777777" w:rsidR="00A36AA7" w:rsidRPr="007C3E25" w:rsidRDefault="00A36AA7" w:rsidP="00D36945">
            <w:pPr>
              <w:tabs>
                <w:tab w:val="left" w:pos="945"/>
              </w:tabs>
              <w:jc w:val="center"/>
              <w:rPr>
                <w:rFonts w:ascii="Arial" w:hAnsi="Arial" w:cs="Arial"/>
                <w:sz w:val="22"/>
                <w:szCs w:val="22"/>
              </w:rPr>
            </w:pPr>
            <w:r w:rsidRPr="007C3E25">
              <w:rPr>
                <w:rFonts w:ascii="Arial" w:hAnsi="Arial" w:cs="Arial"/>
                <w:sz w:val="22"/>
                <w:szCs w:val="22"/>
              </w:rPr>
              <w:t>Przedstawiciel Zlecającego:</w:t>
            </w:r>
          </w:p>
        </w:tc>
        <w:tc>
          <w:tcPr>
            <w:tcW w:w="2959" w:type="dxa"/>
            <w:tcBorders>
              <w:top w:val="single" w:sz="4" w:space="0" w:color="auto"/>
              <w:left w:val="single" w:sz="4" w:space="0" w:color="auto"/>
              <w:bottom w:val="single" w:sz="4" w:space="0" w:color="auto"/>
              <w:right w:val="single" w:sz="4" w:space="0" w:color="auto"/>
            </w:tcBorders>
          </w:tcPr>
          <w:p w14:paraId="42905432" w14:textId="77777777" w:rsidR="00A36AA7" w:rsidRPr="007C3E25" w:rsidRDefault="00A36AA7" w:rsidP="00D36945">
            <w:pPr>
              <w:tabs>
                <w:tab w:val="left" w:pos="945"/>
              </w:tabs>
              <w:jc w:val="center"/>
              <w:rPr>
                <w:rFonts w:ascii="Arial" w:hAnsi="Arial" w:cs="Arial"/>
                <w:sz w:val="22"/>
                <w:szCs w:val="22"/>
              </w:rPr>
            </w:pPr>
          </w:p>
          <w:p w14:paraId="35FAE705" w14:textId="77777777" w:rsidR="00A36AA7" w:rsidRPr="007C3E25" w:rsidRDefault="00A36AA7" w:rsidP="00D36945">
            <w:pPr>
              <w:tabs>
                <w:tab w:val="left" w:pos="945"/>
              </w:tabs>
              <w:jc w:val="center"/>
              <w:rPr>
                <w:rFonts w:ascii="Arial" w:hAnsi="Arial" w:cs="Arial"/>
                <w:sz w:val="22"/>
                <w:szCs w:val="22"/>
              </w:rPr>
            </w:pPr>
          </w:p>
          <w:p w14:paraId="757D7105" w14:textId="77777777" w:rsidR="00A36AA7" w:rsidRPr="007C3E25" w:rsidRDefault="00A36AA7" w:rsidP="00D36945">
            <w:pPr>
              <w:tabs>
                <w:tab w:val="left" w:pos="945"/>
              </w:tabs>
              <w:jc w:val="center"/>
              <w:rPr>
                <w:rFonts w:ascii="Arial" w:hAnsi="Arial" w:cs="Arial"/>
                <w:sz w:val="22"/>
                <w:szCs w:val="22"/>
              </w:rPr>
            </w:pPr>
            <w:r w:rsidRPr="007C3E25">
              <w:rPr>
                <w:rFonts w:ascii="Arial" w:hAnsi="Arial" w:cs="Arial"/>
                <w:sz w:val="22"/>
                <w:szCs w:val="22"/>
              </w:rPr>
              <w:t>……………………………..</w:t>
            </w:r>
          </w:p>
        </w:tc>
      </w:tr>
      <w:tr w:rsidR="00395437" w:rsidRPr="007C3E25" w14:paraId="413DC333" w14:textId="77777777" w:rsidTr="00D36945">
        <w:trPr>
          <w:trHeight w:val="596"/>
        </w:trPr>
        <w:tc>
          <w:tcPr>
            <w:tcW w:w="1960" w:type="dxa"/>
            <w:tcBorders>
              <w:top w:val="single" w:sz="4" w:space="0" w:color="auto"/>
              <w:left w:val="single" w:sz="4" w:space="0" w:color="auto"/>
              <w:bottom w:val="single" w:sz="4" w:space="0" w:color="auto"/>
              <w:right w:val="single" w:sz="4" w:space="0" w:color="auto"/>
            </w:tcBorders>
          </w:tcPr>
          <w:p w14:paraId="25995D6E" w14:textId="77777777" w:rsidR="00A36AA7" w:rsidRPr="007C3E25" w:rsidRDefault="00A36AA7" w:rsidP="00D36945">
            <w:pPr>
              <w:tabs>
                <w:tab w:val="left" w:pos="945"/>
              </w:tabs>
              <w:jc w:val="center"/>
              <w:rPr>
                <w:rFonts w:ascii="Arial" w:hAnsi="Arial" w:cs="Arial"/>
                <w:sz w:val="22"/>
                <w:szCs w:val="22"/>
              </w:rPr>
            </w:pPr>
            <w:r w:rsidRPr="007C3E25">
              <w:rPr>
                <w:rFonts w:ascii="Arial" w:hAnsi="Arial" w:cs="Arial"/>
                <w:sz w:val="22"/>
                <w:szCs w:val="22"/>
              </w:rPr>
              <w:t>Data:</w:t>
            </w:r>
          </w:p>
        </w:tc>
        <w:tc>
          <w:tcPr>
            <w:tcW w:w="2855" w:type="dxa"/>
            <w:tcBorders>
              <w:top w:val="single" w:sz="4" w:space="0" w:color="auto"/>
              <w:left w:val="single" w:sz="4" w:space="0" w:color="auto"/>
              <w:bottom w:val="single" w:sz="4" w:space="0" w:color="auto"/>
              <w:right w:val="single" w:sz="4" w:space="0" w:color="auto"/>
            </w:tcBorders>
          </w:tcPr>
          <w:p w14:paraId="07A1FDC3" w14:textId="77777777" w:rsidR="00A36AA7" w:rsidRPr="007C3E25" w:rsidRDefault="00A36AA7" w:rsidP="00D36945">
            <w:pPr>
              <w:tabs>
                <w:tab w:val="left" w:pos="945"/>
              </w:tabs>
              <w:jc w:val="center"/>
              <w:rPr>
                <w:rFonts w:ascii="Arial" w:hAnsi="Arial" w:cs="Arial"/>
                <w:sz w:val="22"/>
                <w:szCs w:val="22"/>
              </w:rPr>
            </w:pPr>
          </w:p>
          <w:p w14:paraId="6C90C92D" w14:textId="77777777" w:rsidR="00A36AA7" w:rsidRPr="007C3E25" w:rsidRDefault="00A36AA7" w:rsidP="00D36945">
            <w:pPr>
              <w:tabs>
                <w:tab w:val="left" w:pos="945"/>
              </w:tabs>
              <w:jc w:val="center"/>
              <w:rPr>
                <w:rFonts w:ascii="Arial" w:hAnsi="Arial" w:cs="Arial"/>
                <w:sz w:val="22"/>
                <w:szCs w:val="22"/>
              </w:rPr>
            </w:pPr>
            <w:r w:rsidRPr="007C3E25">
              <w:rPr>
                <w:rFonts w:ascii="Arial" w:hAnsi="Arial" w:cs="Arial"/>
                <w:sz w:val="22"/>
                <w:szCs w:val="22"/>
              </w:rPr>
              <w:t>……………………………..</w:t>
            </w:r>
          </w:p>
        </w:tc>
        <w:tc>
          <w:tcPr>
            <w:tcW w:w="1860" w:type="dxa"/>
            <w:tcBorders>
              <w:top w:val="single" w:sz="4" w:space="0" w:color="auto"/>
              <w:left w:val="single" w:sz="4" w:space="0" w:color="auto"/>
              <w:bottom w:val="single" w:sz="4" w:space="0" w:color="auto"/>
              <w:right w:val="single" w:sz="4" w:space="0" w:color="auto"/>
            </w:tcBorders>
          </w:tcPr>
          <w:p w14:paraId="0982AB0D" w14:textId="77777777" w:rsidR="00A36AA7" w:rsidRPr="007C3E25" w:rsidRDefault="00A36AA7" w:rsidP="00D36945">
            <w:pPr>
              <w:tabs>
                <w:tab w:val="left" w:pos="945"/>
              </w:tabs>
              <w:jc w:val="center"/>
              <w:rPr>
                <w:rFonts w:ascii="Arial" w:hAnsi="Arial" w:cs="Arial"/>
                <w:sz w:val="22"/>
                <w:szCs w:val="22"/>
              </w:rPr>
            </w:pPr>
            <w:r w:rsidRPr="007C3E25">
              <w:rPr>
                <w:rFonts w:ascii="Arial" w:hAnsi="Arial" w:cs="Arial"/>
                <w:sz w:val="22"/>
                <w:szCs w:val="22"/>
              </w:rPr>
              <w:t>Data:</w:t>
            </w:r>
          </w:p>
        </w:tc>
        <w:tc>
          <w:tcPr>
            <w:tcW w:w="2959" w:type="dxa"/>
            <w:tcBorders>
              <w:top w:val="single" w:sz="4" w:space="0" w:color="auto"/>
              <w:left w:val="single" w:sz="4" w:space="0" w:color="auto"/>
              <w:bottom w:val="single" w:sz="4" w:space="0" w:color="auto"/>
              <w:right w:val="single" w:sz="4" w:space="0" w:color="auto"/>
            </w:tcBorders>
          </w:tcPr>
          <w:p w14:paraId="74E8D42E" w14:textId="77777777" w:rsidR="00A36AA7" w:rsidRPr="007C3E25" w:rsidRDefault="00A36AA7" w:rsidP="00D36945">
            <w:pPr>
              <w:tabs>
                <w:tab w:val="left" w:pos="945"/>
              </w:tabs>
              <w:jc w:val="center"/>
              <w:rPr>
                <w:rFonts w:ascii="Arial" w:hAnsi="Arial" w:cs="Arial"/>
                <w:sz w:val="22"/>
                <w:szCs w:val="22"/>
              </w:rPr>
            </w:pPr>
          </w:p>
          <w:p w14:paraId="2320ED56" w14:textId="77777777" w:rsidR="00A36AA7" w:rsidRPr="007C3E25" w:rsidRDefault="00A36AA7" w:rsidP="00D36945">
            <w:pPr>
              <w:tabs>
                <w:tab w:val="left" w:pos="945"/>
              </w:tabs>
              <w:jc w:val="center"/>
              <w:rPr>
                <w:rFonts w:ascii="Arial" w:hAnsi="Arial" w:cs="Arial"/>
                <w:sz w:val="22"/>
                <w:szCs w:val="22"/>
              </w:rPr>
            </w:pPr>
            <w:r w:rsidRPr="007C3E25">
              <w:rPr>
                <w:rFonts w:ascii="Arial" w:hAnsi="Arial" w:cs="Arial"/>
                <w:sz w:val="22"/>
                <w:szCs w:val="22"/>
              </w:rPr>
              <w:t>……………………………..</w:t>
            </w:r>
          </w:p>
        </w:tc>
      </w:tr>
      <w:tr w:rsidR="00A36AA7" w:rsidRPr="007C3E25" w14:paraId="0DC8DD3C" w14:textId="77777777" w:rsidTr="00D36945">
        <w:trPr>
          <w:trHeight w:val="518"/>
        </w:trPr>
        <w:tc>
          <w:tcPr>
            <w:tcW w:w="1960" w:type="dxa"/>
            <w:tcBorders>
              <w:top w:val="single" w:sz="4" w:space="0" w:color="auto"/>
              <w:left w:val="single" w:sz="4" w:space="0" w:color="auto"/>
              <w:bottom w:val="single" w:sz="4" w:space="0" w:color="auto"/>
              <w:right w:val="single" w:sz="4" w:space="0" w:color="auto"/>
            </w:tcBorders>
          </w:tcPr>
          <w:p w14:paraId="797655E3" w14:textId="77777777" w:rsidR="00A36AA7" w:rsidRPr="007C3E25" w:rsidRDefault="00A36AA7" w:rsidP="00D36945">
            <w:pPr>
              <w:tabs>
                <w:tab w:val="left" w:pos="945"/>
              </w:tabs>
              <w:jc w:val="center"/>
              <w:rPr>
                <w:rFonts w:ascii="Arial" w:hAnsi="Arial" w:cs="Arial"/>
                <w:sz w:val="22"/>
                <w:szCs w:val="22"/>
              </w:rPr>
            </w:pPr>
            <w:r w:rsidRPr="007C3E25">
              <w:rPr>
                <w:rFonts w:ascii="Arial" w:hAnsi="Arial" w:cs="Arial"/>
                <w:sz w:val="22"/>
                <w:szCs w:val="22"/>
              </w:rPr>
              <w:t>Podpis:</w:t>
            </w:r>
          </w:p>
        </w:tc>
        <w:tc>
          <w:tcPr>
            <w:tcW w:w="2855" w:type="dxa"/>
            <w:tcBorders>
              <w:top w:val="single" w:sz="4" w:space="0" w:color="auto"/>
              <w:left w:val="single" w:sz="4" w:space="0" w:color="auto"/>
              <w:bottom w:val="single" w:sz="4" w:space="0" w:color="auto"/>
              <w:right w:val="single" w:sz="4" w:space="0" w:color="auto"/>
            </w:tcBorders>
          </w:tcPr>
          <w:p w14:paraId="4BC9E7EA" w14:textId="77777777" w:rsidR="00A36AA7" w:rsidRPr="007C3E25" w:rsidRDefault="00A36AA7" w:rsidP="00D36945">
            <w:pPr>
              <w:tabs>
                <w:tab w:val="left" w:pos="945"/>
              </w:tabs>
              <w:jc w:val="center"/>
              <w:rPr>
                <w:rFonts w:ascii="Arial" w:hAnsi="Arial" w:cs="Arial"/>
                <w:sz w:val="22"/>
                <w:szCs w:val="22"/>
              </w:rPr>
            </w:pPr>
          </w:p>
          <w:p w14:paraId="1BD2DEFE" w14:textId="77777777" w:rsidR="00A36AA7" w:rsidRPr="007C3E25" w:rsidRDefault="00A36AA7" w:rsidP="00D36945">
            <w:pPr>
              <w:tabs>
                <w:tab w:val="left" w:pos="945"/>
              </w:tabs>
              <w:jc w:val="center"/>
              <w:rPr>
                <w:rFonts w:ascii="Arial" w:hAnsi="Arial" w:cs="Arial"/>
                <w:sz w:val="22"/>
                <w:szCs w:val="22"/>
              </w:rPr>
            </w:pPr>
          </w:p>
          <w:p w14:paraId="03C167BB" w14:textId="77777777" w:rsidR="00A36AA7" w:rsidRPr="007C3E25" w:rsidRDefault="00A36AA7" w:rsidP="00D36945">
            <w:pPr>
              <w:tabs>
                <w:tab w:val="left" w:pos="945"/>
              </w:tabs>
              <w:jc w:val="center"/>
              <w:rPr>
                <w:rFonts w:ascii="Arial" w:hAnsi="Arial" w:cs="Arial"/>
                <w:sz w:val="22"/>
                <w:szCs w:val="22"/>
              </w:rPr>
            </w:pPr>
          </w:p>
          <w:p w14:paraId="2DB51FEA" w14:textId="77777777" w:rsidR="00A36AA7" w:rsidRPr="007C3E25" w:rsidRDefault="00A36AA7" w:rsidP="00D36945">
            <w:pPr>
              <w:tabs>
                <w:tab w:val="left" w:pos="945"/>
              </w:tabs>
              <w:jc w:val="center"/>
              <w:rPr>
                <w:rFonts w:ascii="Arial" w:hAnsi="Arial" w:cs="Arial"/>
                <w:sz w:val="22"/>
                <w:szCs w:val="22"/>
              </w:rPr>
            </w:pPr>
            <w:r w:rsidRPr="007C3E25">
              <w:rPr>
                <w:rFonts w:ascii="Arial" w:hAnsi="Arial" w:cs="Arial"/>
                <w:sz w:val="22"/>
                <w:szCs w:val="22"/>
              </w:rPr>
              <w:t>……………………………..</w:t>
            </w:r>
          </w:p>
        </w:tc>
        <w:tc>
          <w:tcPr>
            <w:tcW w:w="1860" w:type="dxa"/>
            <w:tcBorders>
              <w:top w:val="single" w:sz="4" w:space="0" w:color="auto"/>
              <w:left w:val="single" w:sz="4" w:space="0" w:color="auto"/>
              <w:bottom w:val="single" w:sz="4" w:space="0" w:color="auto"/>
              <w:right w:val="single" w:sz="4" w:space="0" w:color="auto"/>
            </w:tcBorders>
          </w:tcPr>
          <w:p w14:paraId="18962994" w14:textId="77777777" w:rsidR="00A36AA7" w:rsidRPr="007C3E25" w:rsidRDefault="00A36AA7" w:rsidP="00D36945">
            <w:pPr>
              <w:tabs>
                <w:tab w:val="left" w:pos="945"/>
              </w:tabs>
              <w:jc w:val="center"/>
              <w:rPr>
                <w:rFonts w:ascii="Arial" w:hAnsi="Arial" w:cs="Arial"/>
                <w:sz w:val="22"/>
                <w:szCs w:val="22"/>
              </w:rPr>
            </w:pPr>
            <w:r w:rsidRPr="007C3E25">
              <w:rPr>
                <w:rFonts w:ascii="Arial" w:hAnsi="Arial" w:cs="Arial"/>
                <w:sz w:val="22"/>
                <w:szCs w:val="22"/>
              </w:rPr>
              <w:t>Podpis:</w:t>
            </w:r>
          </w:p>
        </w:tc>
        <w:tc>
          <w:tcPr>
            <w:tcW w:w="2959" w:type="dxa"/>
            <w:tcBorders>
              <w:top w:val="single" w:sz="4" w:space="0" w:color="auto"/>
              <w:left w:val="single" w:sz="4" w:space="0" w:color="auto"/>
              <w:bottom w:val="single" w:sz="4" w:space="0" w:color="auto"/>
              <w:right w:val="single" w:sz="4" w:space="0" w:color="auto"/>
            </w:tcBorders>
          </w:tcPr>
          <w:p w14:paraId="53C5D6E0" w14:textId="77777777" w:rsidR="00A36AA7" w:rsidRPr="007C3E25" w:rsidRDefault="00A36AA7" w:rsidP="00D36945">
            <w:pPr>
              <w:tabs>
                <w:tab w:val="left" w:pos="945"/>
              </w:tabs>
              <w:jc w:val="center"/>
              <w:rPr>
                <w:rFonts w:ascii="Arial" w:hAnsi="Arial" w:cs="Arial"/>
                <w:sz w:val="22"/>
                <w:szCs w:val="22"/>
              </w:rPr>
            </w:pPr>
          </w:p>
          <w:p w14:paraId="67D12D7C" w14:textId="77777777" w:rsidR="00A36AA7" w:rsidRPr="007C3E25" w:rsidRDefault="00A36AA7" w:rsidP="00D36945">
            <w:pPr>
              <w:tabs>
                <w:tab w:val="left" w:pos="945"/>
              </w:tabs>
              <w:jc w:val="center"/>
              <w:rPr>
                <w:rFonts w:ascii="Arial" w:hAnsi="Arial" w:cs="Arial"/>
                <w:sz w:val="22"/>
                <w:szCs w:val="22"/>
              </w:rPr>
            </w:pPr>
          </w:p>
          <w:p w14:paraId="5ECACD47" w14:textId="77777777" w:rsidR="00A36AA7" w:rsidRPr="007C3E25" w:rsidRDefault="00A36AA7" w:rsidP="00D36945">
            <w:pPr>
              <w:tabs>
                <w:tab w:val="left" w:pos="945"/>
              </w:tabs>
              <w:jc w:val="center"/>
              <w:rPr>
                <w:rFonts w:ascii="Arial" w:hAnsi="Arial" w:cs="Arial"/>
                <w:sz w:val="22"/>
                <w:szCs w:val="22"/>
              </w:rPr>
            </w:pPr>
          </w:p>
          <w:p w14:paraId="253217D4" w14:textId="77777777" w:rsidR="00A36AA7" w:rsidRPr="007C3E25" w:rsidRDefault="00A36AA7" w:rsidP="00D36945">
            <w:pPr>
              <w:tabs>
                <w:tab w:val="left" w:pos="945"/>
              </w:tabs>
              <w:jc w:val="center"/>
              <w:rPr>
                <w:rFonts w:ascii="Arial" w:hAnsi="Arial" w:cs="Arial"/>
                <w:sz w:val="22"/>
                <w:szCs w:val="22"/>
              </w:rPr>
            </w:pPr>
            <w:r w:rsidRPr="007C3E25">
              <w:rPr>
                <w:rFonts w:ascii="Arial" w:hAnsi="Arial" w:cs="Arial"/>
                <w:sz w:val="22"/>
                <w:szCs w:val="22"/>
              </w:rPr>
              <w:t>……………………………..</w:t>
            </w:r>
          </w:p>
        </w:tc>
      </w:tr>
    </w:tbl>
    <w:p w14:paraId="6DDC09A1" w14:textId="77777777" w:rsidR="00A36AA7" w:rsidRPr="007C3E25" w:rsidRDefault="00A36AA7" w:rsidP="00A36AA7">
      <w:pPr>
        <w:tabs>
          <w:tab w:val="left" w:pos="945"/>
        </w:tabs>
        <w:rPr>
          <w:rFonts w:ascii="Arial" w:hAnsi="Arial" w:cs="Arial"/>
          <w:sz w:val="22"/>
          <w:szCs w:val="22"/>
        </w:rPr>
      </w:pPr>
    </w:p>
    <w:p w14:paraId="2D6A6697" w14:textId="387FD5CA" w:rsidR="00A36AA7" w:rsidRPr="007C3E25" w:rsidRDefault="00A36AA7" w:rsidP="00A36AA7">
      <w:pPr>
        <w:tabs>
          <w:tab w:val="left" w:pos="1260"/>
        </w:tabs>
        <w:jc w:val="right"/>
        <w:rPr>
          <w:rFonts w:ascii="Arial" w:hAnsi="Arial" w:cs="Arial"/>
          <w:b/>
          <w:sz w:val="22"/>
          <w:szCs w:val="22"/>
        </w:rPr>
      </w:pPr>
    </w:p>
    <w:p w14:paraId="7D30388B" w14:textId="77777777" w:rsidR="00905562" w:rsidRPr="007C3E25" w:rsidRDefault="00905562" w:rsidP="00126E2F">
      <w:pPr>
        <w:tabs>
          <w:tab w:val="left" w:pos="1260"/>
        </w:tabs>
        <w:rPr>
          <w:rFonts w:ascii="Arial" w:hAnsi="Arial" w:cs="Arial"/>
          <w:b/>
          <w:sz w:val="22"/>
          <w:szCs w:val="22"/>
        </w:rPr>
      </w:pPr>
    </w:p>
    <w:p w14:paraId="3DF61E9D" w14:textId="708BABA2" w:rsidR="00905562" w:rsidRPr="007C3E25" w:rsidRDefault="00905562" w:rsidP="00905562">
      <w:pPr>
        <w:pageBreakBefore/>
        <w:suppressAutoHyphens/>
        <w:jc w:val="right"/>
        <w:rPr>
          <w:rFonts w:ascii="Arial" w:hAnsi="Arial" w:cs="Arial"/>
          <w:b/>
          <w:sz w:val="22"/>
          <w:szCs w:val="22"/>
          <w:lang w:eastAsia="ar-SA"/>
        </w:rPr>
      </w:pPr>
      <w:r w:rsidRPr="007C3E25">
        <w:rPr>
          <w:rFonts w:ascii="Arial" w:hAnsi="Arial" w:cs="Arial"/>
          <w:b/>
          <w:sz w:val="22"/>
          <w:szCs w:val="22"/>
          <w:lang w:eastAsia="ar-SA"/>
        </w:rPr>
        <w:t xml:space="preserve">Załącznik nr 7 </w:t>
      </w:r>
      <w:r w:rsidR="006544A0" w:rsidRPr="007C3E25">
        <w:rPr>
          <w:rFonts w:ascii="Arial" w:hAnsi="Arial" w:cs="Arial"/>
          <w:b/>
          <w:sz w:val="22"/>
          <w:szCs w:val="22"/>
          <w:lang w:eastAsia="ar-SA"/>
        </w:rPr>
        <w:t>do SIWZ</w:t>
      </w:r>
    </w:p>
    <w:p w14:paraId="26013917" w14:textId="77777777" w:rsidR="00905562" w:rsidRPr="007C3E25" w:rsidRDefault="00905562" w:rsidP="00905562">
      <w:pPr>
        <w:tabs>
          <w:tab w:val="left" w:pos="5812"/>
        </w:tabs>
        <w:jc w:val="right"/>
        <w:rPr>
          <w:rFonts w:ascii="Arial" w:hAnsi="Arial" w:cs="Arial"/>
          <w:b/>
          <w:sz w:val="22"/>
          <w:szCs w:val="22"/>
        </w:rPr>
      </w:pPr>
    </w:p>
    <w:p w14:paraId="17F7E8D8" w14:textId="77777777" w:rsidR="00905562" w:rsidRPr="007C3E25" w:rsidRDefault="00905562" w:rsidP="00905562">
      <w:pPr>
        <w:pStyle w:val="tekstwstpny"/>
        <w:spacing w:before="0" w:after="0"/>
        <w:jc w:val="center"/>
        <w:rPr>
          <w:b/>
          <w:smallCaps/>
        </w:rPr>
      </w:pPr>
      <w:r w:rsidRPr="007C3E25">
        <w:rPr>
          <w:b/>
        </w:rPr>
        <w:tab/>
      </w:r>
      <w:r w:rsidRPr="007C3E25">
        <w:rPr>
          <w:b/>
          <w:smallCaps/>
        </w:rPr>
        <w:t>Umowa</w:t>
      </w:r>
    </w:p>
    <w:p w14:paraId="1CAC76DF" w14:textId="77777777" w:rsidR="00905562" w:rsidRPr="007C3E25" w:rsidRDefault="00905562" w:rsidP="00905562">
      <w:pPr>
        <w:autoSpaceDE w:val="0"/>
        <w:autoSpaceDN w:val="0"/>
        <w:jc w:val="center"/>
        <w:rPr>
          <w:rFonts w:ascii="Arial" w:eastAsia="Calibri" w:hAnsi="Arial" w:cs="Arial"/>
          <w:b/>
          <w:smallCaps/>
          <w:sz w:val="22"/>
          <w:szCs w:val="22"/>
        </w:rPr>
      </w:pPr>
      <w:r w:rsidRPr="007C3E25">
        <w:rPr>
          <w:rFonts w:ascii="Arial" w:eastAsia="Calibri" w:hAnsi="Arial" w:cs="Arial"/>
          <w:b/>
          <w:smallCaps/>
          <w:sz w:val="22"/>
          <w:szCs w:val="22"/>
        </w:rPr>
        <w:t xml:space="preserve">przetwarzania danych osobowych w imieniu administratora </w:t>
      </w:r>
      <w:r w:rsidRPr="007C3E25">
        <w:rPr>
          <w:rFonts w:ascii="Arial" w:eastAsia="Calibri" w:hAnsi="Arial" w:cs="Arial"/>
          <w:b/>
          <w:smallCaps/>
          <w:sz w:val="22"/>
          <w:szCs w:val="22"/>
        </w:rPr>
        <w:br/>
        <w:t>(powierzenia przetwarzania danych osobowych)</w:t>
      </w:r>
    </w:p>
    <w:p w14:paraId="1F58F8AB" w14:textId="77777777" w:rsidR="00905562" w:rsidRPr="007C3E25" w:rsidRDefault="00905562" w:rsidP="00905562">
      <w:pPr>
        <w:autoSpaceDE w:val="0"/>
        <w:autoSpaceDN w:val="0"/>
        <w:jc w:val="center"/>
        <w:rPr>
          <w:rFonts w:ascii="Arial" w:eastAsia="Calibri" w:hAnsi="Arial" w:cs="Arial"/>
          <w:smallCaps/>
          <w:sz w:val="22"/>
          <w:szCs w:val="22"/>
        </w:rPr>
      </w:pPr>
    </w:p>
    <w:p w14:paraId="33487FAE" w14:textId="77777777" w:rsidR="00905562" w:rsidRPr="007C3E25" w:rsidRDefault="00905562" w:rsidP="00905562">
      <w:pPr>
        <w:autoSpaceDE w:val="0"/>
        <w:autoSpaceDN w:val="0"/>
        <w:jc w:val="center"/>
        <w:rPr>
          <w:rFonts w:ascii="Arial" w:eastAsia="Calibri" w:hAnsi="Arial" w:cs="Arial"/>
          <w:smallCaps/>
          <w:sz w:val="22"/>
          <w:szCs w:val="22"/>
        </w:rPr>
      </w:pPr>
    </w:p>
    <w:p w14:paraId="7F56FB97" w14:textId="77777777" w:rsidR="00905562" w:rsidRPr="007C3E25" w:rsidRDefault="00905562" w:rsidP="00905562">
      <w:pPr>
        <w:tabs>
          <w:tab w:val="left" w:leader="dot" w:pos="3686"/>
        </w:tabs>
        <w:jc w:val="both"/>
        <w:rPr>
          <w:rFonts w:ascii="Arial" w:hAnsi="Arial" w:cs="Arial"/>
          <w:sz w:val="22"/>
          <w:szCs w:val="22"/>
        </w:rPr>
      </w:pPr>
      <w:r w:rsidRPr="007C3E25">
        <w:rPr>
          <w:rFonts w:ascii="Arial" w:hAnsi="Arial" w:cs="Arial"/>
          <w:sz w:val="22"/>
          <w:szCs w:val="22"/>
        </w:rPr>
        <w:t>zawarta dnia ………………… (zwana dalej Umową) pomiędzy</w:t>
      </w:r>
    </w:p>
    <w:p w14:paraId="46FED7B3" w14:textId="77777777" w:rsidR="00905562" w:rsidRPr="007C3E25" w:rsidRDefault="00905562" w:rsidP="00905562">
      <w:pPr>
        <w:tabs>
          <w:tab w:val="left" w:leader="dot" w:pos="3686"/>
        </w:tabs>
        <w:jc w:val="both"/>
        <w:rPr>
          <w:rFonts w:ascii="Arial" w:hAnsi="Arial" w:cs="Arial"/>
          <w:sz w:val="22"/>
          <w:szCs w:val="22"/>
        </w:rPr>
      </w:pPr>
    </w:p>
    <w:p w14:paraId="39A5D401" w14:textId="77777777" w:rsidR="00905562" w:rsidRPr="007C3E25" w:rsidRDefault="00905562" w:rsidP="00905562">
      <w:pPr>
        <w:tabs>
          <w:tab w:val="left" w:leader="dot" w:pos="8505"/>
        </w:tabs>
        <w:jc w:val="both"/>
        <w:rPr>
          <w:rFonts w:ascii="Arial" w:hAnsi="Arial" w:cs="Arial"/>
          <w:i/>
          <w:sz w:val="22"/>
          <w:szCs w:val="22"/>
        </w:rPr>
      </w:pPr>
      <w:r w:rsidRPr="007C3E25">
        <w:rPr>
          <w:rFonts w:ascii="Arial" w:hAnsi="Arial" w:cs="Arial"/>
          <w:sz w:val="22"/>
          <w:szCs w:val="22"/>
        </w:rPr>
        <w:t>………………………………………………………………………………………………………………………………………………………………………………………………………………………………………………………………………………………………………………………………………………………………………………</w:t>
      </w:r>
      <w:r w:rsidRPr="007C3E25">
        <w:rPr>
          <w:rFonts w:ascii="Arial" w:hAnsi="Arial" w:cs="Arial"/>
          <w:sz w:val="22"/>
          <w:szCs w:val="22"/>
        </w:rPr>
        <w:br/>
      </w:r>
      <w:r w:rsidRPr="007C3E25">
        <w:rPr>
          <w:rFonts w:ascii="Arial" w:hAnsi="Arial" w:cs="Arial"/>
          <w:i/>
          <w:sz w:val="22"/>
          <w:szCs w:val="22"/>
          <w:vertAlign w:val="subscript"/>
        </w:rPr>
        <w:t>(dane Podmiotu przetwarzającego)</w:t>
      </w:r>
    </w:p>
    <w:p w14:paraId="29C30C5F" w14:textId="77777777" w:rsidR="00905562" w:rsidRPr="007C3E25" w:rsidRDefault="00905562" w:rsidP="00905562">
      <w:pPr>
        <w:tabs>
          <w:tab w:val="left" w:leader="dot" w:pos="8505"/>
        </w:tabs>
        <w:jc w:val="both"/>
        <w:rPr>
          <w:rFonts w:ascii="Arial" w:hAnsi="Arial" w:cs="Arial"/>
          <w:sz w:val="22"/>
          <w:szCs w:val="22"/>
        </w:rPr>
      </w:pPr>
    </w:p>
    <w:p w14:paraId="3ABE6277" w14:textId="77777777" w:rsidR="00905562" w:rsidRPr="007C3E25" w:rsidRDefault="00905562" w:rsidP="00905562">
      <w:pPr>
        <w:tabs>
          <w:tab w:val="left" w:leader="dot" w:pos="8505"/>
        </w:tabs>
        <w:jc w:val="both"/>
        <w:rPr>
          <w:rFonts w:ascii="Arial" w:hAnsi="Arial" w:cs="Arial"/>
          <w:sz w:val="22"/>
          <w:szCs w:val="22"/>
        </w:rPr>
      </w:pPr>
      <w:r w:rsidRPr="007C3E25">
        <w:rPr>
          <w:rFonts w:ascii="Arial" w:hAnsi="Arial" w:cs="Arial"/>
          <w:sz w:val="22"/>
          <w:szCs w:val="22"/>
        </w:rPr>
        <w:t>zwany w dalszej części Umowy Podmiotem przetwarzającym, reprezentowana przez</w:t>
      </w:r>
    </w:p>
    <w:p w14:paraId="34D453C9" w14:textId="77777777" w:rsidR="00905562" w:rsidRPr="007C3E25" w:rsidRDefault="00905562" w:rsidP="00905562">
      <w:pPr>
        <w:tabs>
          <w:tab w:val="left" w:leader="dot" w:pos="8505"/>
        </w:tabs>
        <w:jc w:val="both"/>
        <w:rPr>
          <w:rFonts w:ascii="Arial" w:hAnsi="Arial" w:cs="Arial"/>
          <w:i/>
          <w:sz w:val="22"/>
          <w:szCs w:val="22"/>
        </w:rPr>
      </w:pPr>
      <w:r w:rsidRPr="007C3E25">
        <w:rPr>
          <w:rFonts w:ascii="Arial" w:hAnsi="Arial" w:cs="Arial"/>
          <w:sz w:val="22"/>
          <w:szCs w:val="22"/>
        </w:rPr>
        <w:t>………………………………………</w:t>
      </w:r>
      <w:r w:rsidRPr="007C3E25">
        <w:rPr>
          <w:rFonts w:ascii="Arial" w:hAnsi="Arial" w:cs="Arial"/>
          <w:sz w:val="22"/>
          <w:szCs w:val="22"/>
        </w:rPr>
        <w:br/>
      </w:r>
      <w:r w:rsidRPr="007C3E25">
        <w:rPr>
          <w:rFonts w:ascii="Arial" w:hAnsi="Arial" w:cs="Arial"/>
          <w:i/>
          <w:sz w:val="22"/>
          <w:szCs w:val="22"/>
          <w:vertAlign w:val="subscript"/>
        </w:rPr>
        <w:t>(imię i nazwisko reprezentanta/ów)</w:t>
      </w:r>
    </w:p>
    <w:p w14:paraId="509F16B7" w14:textId="77777777" w:rsidR="00905562" w:rsidRPr="007C3E25" w:rsidRDefault="00905562" w:rsidP="00905562">
      <w:pPr>
        <w:tabs>
          <w:tab w:val="left" w:leader="dot" w:pos="8505"/>
        </w:tabs>
        <w:jc w:val="both"/>
        <w:rPr>
          <w:rFonts w:ascii="Arial" w:hAnsi="Arial" w:cs="Arial"/>
          <w:sz w:val="22"/>
          <w:szCs w:val="22"/>
        </w:rPr>
      </w:pPr>
    </w:p>
    <w:p w14:paraId="02375C60" w14:textId="77777777" w:rsidR="00905562" w:rsidRPr="007C3E25" w:rsidRDefault="00905562" w:rsidP="00905562">
      <w:pPr>
        <w:tabs>
          <w:tab w:val="left" w:leader="dot" w:pos="8505"/>
        </w:tabs>
        <w:jc w:val="both"/>
        <w:rPr>
          <w:rFonts w:ascii="Arial" w:hAnsi="Arial" w:cs="Arial"/>
          <w:sz w:val="22"/>
          <w:szCs w:val="22"/>
        </w:rPr>
      </w:pPr>
      <w:r w:rsidRPr="007C3E25">
        <w:rPr>
          <w:rFonts w:ascii="Arial" w:hAnsi="Arial" w:cs="Arial"/>
          <w:sz w:val="22"/>
          <w:szCs w:val="22"/>
        </w:rPr>
        <w:t>a</w:t>
      </w:r>
    </w:p>
    <w:p w14:paraId="20DF85F3" w14:textId="77777777" w:rsidR="00905562" w:rsidRPr="007C3E25" w:rsidRDefault="00905562" w:rsidP="00905562">
      <w:pPr>
        <w:tabs>
          <w:tab w:val="left" w:leader="dot" w:pos="8505"/>
        </w:tabs>
        <w:jc w:val="both"/>
        <w:rPr>
          <w:rFonts w:ascii="Arial" w:hAnsi="Arial" w:cs="Arial"/>
          <w:sz w:val="22"/>
          <w:szCs w:val="22"/>
        </w:rPr>
      </w:pPr>
    </w:p>
    <w:p w14:paraId="3A22822A" w14:textId="77777777" w:rsidR="00905562" w:rsidRPr="007C3E25" w:rsidRDefault="00905562" w:rsidP="00905562">
      <w:pPr>
        <w:tabs>
          <w:tab w:val="left" w:leader="dot" w:pos="8505"/>
        </w:tabs>
        <w:jc w:val="both"/>
        <w:rPr>
          <w:rFonts w:ascii="Arial" w:hAnsi="Arial" w:cs="Arial"/>
          <w:sz w:val="22"/>
          <w:szCs w:val="22"/>
        </w:rPr>
      </w:pPr>
      <w:r w:rsidRPr="007C3E25">
        <w:rPr>
          <w:rFonts w:ascii="Arial" w:hAnsi="Arial" w:cs="Arial"/>
          <w:b/>
          <w:sz w:val="22"/>
          <w:szCs w:val="22"/>
        </w:rPr>
        <w:t xml:space="preserve">Wielkopolskim Centrum Onkologii im. Marii Skłodowskiej-Curie z siedzibą w Poznaniu ul. </w:t>
      </w:r>
      <w:proofErr w:type="spellStart"/>
      <w:r w:rsidRPr="007C3E25">
        <w:rPr>
          <w:rFonts w:ascii="Arial" w:hAnsi="Arial" w:cs="Arial"/>
          <w:b/>
          <w:sz w:val="22"/>
          <w:szCs w:val="22"/>
        </w:rPr>
        <w:t>Garbary</w:t>
      </w:r>
      <w:proofErr w:type="spellEnd"/>
      <w:r w:rsidRPr="007C3E25">
        <w:rPr>
          <w:rFonts w:ascii="Arial" w:hAnsi="Arial" w:cs="Arial"/>
          <w:b/>
          <w:sz w:val="22"/>
          <w:szCs w:val="22"/>
        </w:rPr>
        <w:t xml:space="preserve"> 15, 61-866 Poznań, </w:t>
      </w:r>
      <w:r w:rsidRPr="007C3E25">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14:paraId="58E8494B" w14:textId="77777777" w:rsidR="00905562" w:rsidRPr="007C3E25" w:rsidRDefault="00905562" w:rsidP="00905562">
      <w:pPr>
        <w:tabs>
          <w:tab w:val="left" w:leader="dot" w:pos="8505"/>
        </w:tabs>
        <w:jc w:val="both"/>
        <w:rPr>
          <w:rFonts w:ascii="Arial" w:hAnsi="Arial" w:cs="Arial"/>
          <w:sz w:val="22"/>
          <w:szCs w:val="22"/>
        </w:rPr>
      </w:pPr>
      <w:r w:rsidRPr="007C3E25">
        <w:rPr>
          <w:rFonts w:ascii="Arial" w:hAnsi="Arial" w:cs="Arial"/>
          <w:sz w:val="22"/>
          <w:szCs w:val="22"/>
        </w:rPr>
        <w:t>reprezentowanym przez:</w:t>
      </w:r>
    </w:p>
    <w:p w14:paraId="62509963" w14:textId="77777777" w:rsidR="00905562" w:rsidRPr="007C3E25" w:rsidRDefault="00905562" w:rsidP="00905562">
      <w:pPr>
        <w:tabs>
          <w:tab w:val="right" w:leader="dot" w:pos="6237"/>
        </w:tabs>
        <w:jc w:val="both"/>
        <w:rPr>
          <w:rFonts w:ascii="Arial" w:hAnsi="Arial" w:cs="Arial"/>
          <w:sz w:val="22"/>
          <w:szCs w:val="22"/>
        </w:rPr>
      </w:pPr>
    </w:p>
    <w:p w14:paraId="49194E52" w14:textId="77777777" w:rsidR="00905562" w:rsidRPr="007C3E25" w:rsidRDefault="00905562" w:rsidP="00905562">
      <w:pPr>
        <w:tabs>
          <w:tab w:val="left" w:leader="dot" w:pos="8505"/>
        </w:tabs>
        <w:jc w:val="both"/>
        <w:rPr>
          <w:rFonts w:ascii="Arial" w:hAnsi="Arial" w:cs="Arial"/>
          <w:i/>
          <w:sz w:val="22"/>
          <w:szCs w:val="22"/>
        </w:rPr>
      </w:pPr>
      <w:r w:rsidRPr="007C3E25">
        <w:rPr>
          <w:rFonts w:ascii="Arial" w:hAnsi="Arial" w:cs="Arial"/>
          <w:sz w:val="22"/>
          <w:szCs w:val="22"/>
        </w:rPr>
        <w:t>………………………………………</w:t>
      </w:r>
      <w:r w:rsidRPr="007C3E25">
        <w:rPr>
          <w:rFonts w:ascii="Arial" w:hAnsi="Arial" w:cs="Arial"/>
          <w:sz w:val="22"/>
          <w:szCs w:val="22"/>
        </w:rPr>
        <w:br/>
      </w:r>
      <w:r w:rsidRPr="007C3E25">
        <w:rPr>
          <w:rFonts w:ascii="Arial" w:hAnsi="Arial" w:cs="Arial"/>
          <w:i/>
          <w:sz w:val="22"/>
          <w:szCs w:val="22"/>
          <w:vertAlign w:val="subscript"/>
        </w:rPr>
        <w:t>(imię i nazwisko reprezentanta/ów)</w:t>
      </w:r>
    </w:p>
    <w:p w14:paraId="6ADE7415" w14:textId="77777777" w:rsidR="00905562" w:rsidRPr="007C3E25" w:rsidRDefault="00905562" w:rsidP="00905562">
      <w:pPr>
        <w:tabs>
          <w:tab w:val="right" w:leader="dot" w:pos="6237"/>
        </w:tabs>
        <w:jc w:val="both"/>
        <w:rPr>
          <w:rFonts w:ascii="Arial" w:hAnsi="Arial" w:cs="Arial"/>
          <w:sz w:val="22"/>
          <w:szCs w:val="22"/>
        </w:rPr>
      </w:pPr>
    </w:p>
    <w:p w14:paraId="731830BA" w14:textId="77777777" w:rsidR="00905562" w:rsidRPr="007C3E25" w:rsidRDefault="00905562" w:rsidP="00905562">
      <w:pPr>
        <w:tabs>
          <w:tab w:val="right" w:leader="dot" w:pos="6237"/>
        </w:tabs>
        <w:jc w:val="both"/>
        <w:rPr>
          <w:rFonts w:ascii="Arial" w:hAnsi="Arial" w:cs="Arial"/>
          <w:sz w:val="22"/>
          <w:szCs w:val="22"/>
        </w:rPr>
      </w:pPr>
      <w:r w:rsidRPr="007C3E25">
        <w:rPr>
          <w:rFonts w:ascii="Arial" w:hAnsi="Arial" w:cs="Arial"/>
          <w:sz w:val="22"/>
          <w:szCs w:val="22"/>
        </w:rPr>
        <w:t xml:space="preserve">zwanym w dalszej części Umowy Administratorem, </w:t>
      </w:r>
    </w:p>
    <w:p w14:paraId="02124D61" w14:textId="77777777" w:rsidR="00905562" w:rsidRPr="007C3E25" w:rsidRDefault="00905562" w:rsidP="00905562">
      <w:pPr>
        <w:autoSpaceDE w:val="0"/>
        <w:autoSpaceDN w:val="0"/>
        <w:jc w:val="center"/>
        <w:rPr>
          <w:rFonts w:ascii="Arial" w:eastAsia="Calibri" w:hAnsi="Arial" w:cs="Arial"/>
          <w:b/>
          <w:sz w:val="22"/>
          <w:szCs w:val="22"/>
        </w:rPr>
      </w:pPr>
    </w:p>
    <w:p w14:paraId="132F34D1" w14:textId="77777777" w:rsidR="00905562" w:rsidRPr="007C3E25" w:rsidRDefault="00905562" w:rsidP="00905562">
      <w:pPr>
        <w:autoSpaceDE w:val="0"/>
        <w:autoSpaceDN w:val="0"/>
        <w:jc w:val="center"/>
        <w:rPr>
          <w:rFonts w:ascii="Arial" w:eastAsia="Calibri" w:hAnsi="Arial" w:cs="Arial"/>
          <w:b/>
          <w:smallCaps/>
          <w:sz w:val="22"/>
          <w:szCs w:val="22"/>
        </w:rPr>
      </w:pPr>
      <w:r w:rsidRPr="007C3E25">
        <w:rPr>
          <w:rFonts w:ascii="Arial" w:eastAsia="Calibri" w:hAnsi="Arial" w:cs="Arial"/>
          <w:b/>
          <w:sz w:val="22"/>
          <w:szCs w:val="22"/>
        </w:rPr>
        <w:t xml:space="preserve">§ 1 </w:t>
      </w:r>
    </w:p>
    <w:p w14:paraId="150A00B6" w14:textId="77777777" w:rsidR="00905562" w:rsidRPr="007C3E25" w:rsidRDefault="00905562" w:rsidP="00905562">
      <w:pPr>
        <w:rPr>
          <w:rFonts w:ascii="Arial" w:hAnsi="Arial" w:cs="Arial"/>
          <w:sz w:val="22"/>
          <w:szCs w:val="22"/>
        </w:rPr>
      </w:pPr>
    </w:p>
    <w:p w14:paraId="3BC9F4DF" w14:textId="77777777" w:rsidR="00905562" w:rsidRPr="007C3E25" w:rsidRDefault="00905562" w:rsidP="00905562">
      <w:pPr>
        <w:numPr>
          <w:ilvl w:val="0"/>
          <w:numId w:val="29"/>
        </w:numPr>
        <w:jc w:val="both"/>
        <w:rPr>
          <w:rFonts w:ascii="Arial" w:hAnsi="Arial" w:cs="Arial"/>
          <w:i/>
          <w:sz w:val="22"/>
          <w:szCs w:val="22"/>
        </w:rPr>
      </w:pPr>
      <w:r w:rsidRPr="007C3E25">
        <w:rPr>
          <w:rFonts w:ascii="Arial" w:hAnsi="Arial" w:cs="Arial"/>
          <w:sz w:val="22"/>
          <w:szCs w:val="22"/>
        </w:rPr>
        <w:t>W związku z zawarciem i realizacją Umowy nr ……………… z dnia …………… dotyczącej ………………………………………………………………………………………</w:t>
      </w:r>
      <w:r w:rsidRPr="007C3E25">
        <w:rPr>
          <w:rFonts w:ascii="Arial" w:hAnsi="Arial" w:cs="Arial"/>
          <w:b/>
          <w:sz w:val="22"/>
          <w:szCs w:val="22"/>
        </w:rPr>
        <w:t>&lt;</w:t>
      </w:r>
      <w:r w:rsidRPr="007C3E25">
        <w:rPr>
          <w:rFonts w:ascii="Arial" w:hAnsi="Arial" w:cs="Arial"/>
          <w:b/>
          <w:i/>
          <w:sz w:val="22"/>
          <w:szCs w:val="22"/>
        </w:rPr>
        <w:t>cel przetwarzania danych przez podmiot przetwarzający</w:t>
      </w:r>
      <w:r w:rsidRPr="007C3E25">
        <w:rPr>
          <w:rFonts w:ascii="Arial" w:hAnsi="Arial" w:cs="Arial"/>
          <w:b/>
          <w:sz w:val="22"/>
          <w:szCs w:val="22"/>
        </w:rPr>
        <w:t>&gt;</w:t>
      </w:r>
      <w:r w:rsidRPr="007C3E25">
        <w:rPr>
          <w:rFonts w:ascii="Arial" w:hAnsi="Arial" w:cs="Arial"/>
          <w:sz w:val="22"/>
          <w:szCs w:val="22"/>
        </w:rPr>
        <w:t xml:space="preserve"> zawartej przez Strony,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zwanego dalej RODO przekazuje ……………………………</w:t>
      </w:r>
      <w:r w:rsidRPr="007C3E25">
        <w:rPr>
          <w:rFonts w:ascii="Arial" w:hAnsi="Arial" w:cs="Arial"/>
          <w:b/>
          <w:sz w:val="22"/>
          <w:szCs w:val="22"/>
        </w:rPr>
        <w:t>&lt;</w:t>
      </w:r>
      <w:r w:rsidRPr="007C3E25">
        <w:rPr>
          <w:rFonts w:ascii="Arial" w:hAnsi="Arial" w:cs="Arial"/>
          <w:b/>
          <w:i/>
          <w:sz w:val="22"/>
          <w:szCs w:val="22"/>
        </w:rPr>
        <w:t>nazwa firmy/podmiotu przetwarzającego</w:t>
      </w:r>
      <w:r w:rsidRPr="007C3E25">
        <w:rPr>
          <w:rFonts w:ascii="Arial" w:hAnsi="Arial" w:cs="Arial"/>
          <w:b/>
          <w:sz w:val="22"/>
          <w:szCs w:val="22"/>
        </w:rPr>
        <w:t xml:space="preserve">&gt; </w:t>
      </w:r>
      <w:r w:rsidRPr="007C3E25">
        <w:rPr>
          <w:rFonts w:ascii="Arial" w:hAnsi="Arial" w:cs="Arial"/>
          <w:sz w:val="22"/>
          <w:szCs w:val="22"/>
        </w:rPr>
        <w:t>jako Podmiotowi przetwarzającemu w trybie art. 28 RODO przetwarzanie w jego imieniu danych osobowych (zwane powierzeniem w dalszej części niniejszej Umowy) na zasadach i w celu określonym w niniejszej Umowie</w:t>
      </w:r>
      <w:r w:rsidRPr="007C3E25">
        <w:rPr>
          <w:rFonts w:ascii="Arial" w:hAnsi="Arial" w:cs="Arial"/>
          <w:i/>
          <w:sz w:val="22"/>
          <w:szCs w:val="22"/>
        </w:rPr>
        <w:t>.</w:t>
      </w:r>
    </w:p>
    <w:p w14:paraId="4DC3F60A" w14:textId="77777777" w:rsidR="00905562" w:rsidRPr="007C3E25" w:rsidRDefault="00905562" w:rsidP="00905562">
      <w:pPr>
        <w:numPr>
          <w:ilvl w:val="0"/>
          <w:numId w:val="29"/>
        </w:numPr>
        <w:ind w:left="357" w:hanging="357"/>
        <w:jc w:val="both"/>
        <w:rPr>
          <w:rFonts w:ascii="Arial" w:hAnsi="Arial" w:cs="Arial"/>
          <w:sz w:val="22"/>
          <w:szCs w:val="22"/>
        </w:rPr>
      </w:pPr>
      <w:r w:rsidRPr="007C3E25">
        <w:rPr>
          <w:rFonts w:ascii="Arial" w:hAnsi="Arial" w:cs="Arial"/>
          <w:iCs/>
          <w:sz w:val="22"/>
          <w:szCs w:val="22"/>
        </w:rPr>
        <w:t>Rozpoczęcie przetwarzania danych osobowych nastąpi z dniem ……………… r. wraz z powstaniem celu przetwarzania danych osobowych z ust. powyżej i będzie realizowane przez okres obowiązywania Umowy, chyba że Administrator Danych zażąda uzupełnienia środków technicznych lub organizacyjnych stosowanych przez Podmiot przetwarzający zgodnie z postanowieniami niniejszego paragrafu.</w:t>
      </w:r>
    </w:p>
    <w:p w14:paraId="71C2AE1A" w14:textId="77777777" w:rsidR="00905562" w:rsidRPr="007C3E25" w:rsidRDefault="00905562" w:rsidP="00905562">
      <w:pPr>
        <w:numPr>
          <w:ilvl w:val="0"/>
          <w:numId w:val="29"/>
        </w:numPr>
        <w:autoSpaceDE w:val="0"/>
        <w:autoSpaceDN w:val="0"/>
        <w:adjustRightInd w:val="0"/>
        <w:ind w:left="357"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Podmiot przetwarzający zobowiązuje się do przetwarzania powierzonych danych osobowych zgodnie z niniejszą Umową, RODO oraz innym przepisami prawa powszechnie obowiązującego, które chronią prawa osób, których dane dotyczą.</w:t>
      </w:r>
    </w:p>
    <w:p w14:paraId="549E1ECB" w14:textId="77777777" w:rsidR="00905562" w:rsidRPr="007C3E25" w:rsidRDefault="00905562" w:rsidP="00905562">
      <w:pPr>
        <w:numPr>
          <w:ilvl w:val="0"/>
          <w:numId w:val="29"/>
        </w:numPr>
        <w:autoSpaceDE w:val="0"/>
        <w:autoSpaceDN w:val="0"/>
        <w:adjustRightInd w:val="0"/>
        <w:ind w:left="357"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Podmiot przetwarzający oświadcza, że stosuje środki bezpieczeństwa spełniające wymogi RODO.</w:t>
      </w:r>
    </w:p>
    <w:p w14:paraId="51103B9E" w14:textId="77777777" w:rsidR="00905562" w:rsidRPr="007C3E25" w:rsidRDefault="00905562" w:rsidP="00905562">
      <w:pPr>
        <w:ind w:left="360"/>
        <w:rPr>
          <w:rFonts w:ascii="Arial" w:hAnsi="Arial" w:cs="Arial"/>
          <w:b/>
          <w:sz w:val="22"/>
          <w:szCs w:val="22"/>
        </w:rPr>
      </w:pPr>
    </w:p>
    <w:p w14:paraId="76CC0F7C" w14:textId="77777777" w:rsidR="00905562" w:rsidRPr="007C3E25" w:rsidRDefault="00905562" w:rsidP="00905562">
      <w:pPr>
        <w:ind w:left="360"/>
        <w:jc w:val="center"/>
        <w:rPr>
          <w:rFonts w:ascii="Arial" w:hAnsi="Arial" w:cs="Arial"/>
          <w:b/>
          <w:sz w:val="22"/>
          <w:szCs w:val="22"/>
        </w:rPr>
      </w:pPr>
      <w:r w:rsidRPr="007C3E25">
        <w:rPr>
          <w:rFonts w:ascii="Arial" w:hAnsi="Arial" w:cs="Arial"/>
          <w:b/>
          <w:sz w:val="22"/>
          <w:szCs w:val="22"/>
        </w:rPr>
        <w:t>§ 2</w:t>
      </w:r>
    </w:p>
    <w:p w14:paraId="0D7B0841" w14:textId="77777777" w:rsidR="00905562" w:rsidRPr="007C3E25" w:rsidRDefault="00905562" w:rsidP="00905562">
      <w:pPr>
        <w:ind w:left="360"/>
        <w:jc w:val="center"/>
        <w:rPr>
          <w:rFonts w:ascii="Arial" w:hAnsi="Arial" w:cs="Arial"/>
          <w:b/>
          <w:sz w:val="22"/>
          <w:szCs w:val="22"/>
        </w:rPr>
      </w:pPr>
      <w:r w:rsidRPr="007C3E25">
        <w:rPr>
          <w:rFonts w:ascii="Arial" w:hAnsi="Arial" w:cs="Arial"/>
          <w:b/>
          <w:sz w:val="22"/>
          <w:szCs w:val="22"/>
        </w:rPr>
        <w:t>Zakres i cel przetwarzania danych</w:t>
      </w:r>
    </w:p>
    <w:p w14:paraId="43F850FF" w14:textId="77777777" w:rsidR="00905562" w:rsidRPr="007C3E25" w:rsidRDefault="00905562" w:rsidP="00905562">
      <w:pPr>
        <w:numPr>
          <w:ilvl w:val="3"/>
          <w:numId w:val="29"/>
        </w:numPr>
        <w:ind w:left="426"/>
        <w:jc w:val="both"/>
        <w:rPr>
          <w:rFonts w:ascii="Arial" w:hAnsi="Arial" w:cs="Arial"/>
          <w:sz w:val="22"/>
          <w:szCs w:val="22"/>
        </w:rPr>
      </w:pPr>
      <w:r w:rsidRPr="007C3E25">
        <w:rPr>
          <w:rFonts w:ascii="Arial" w:hAnsi="Arial" w:cs="Arial"/>
          <w:sz w:val="22"/>
          <w:szCs w:val="22"/>
        </w:rPr>
        <w:t>Podmiot przetwarzający będzie przetwarzał powierzone na podstawie Umowy wyłącznie w celu zawartej i realizowanej Umowy. Podmiot przetwarzający ponad wymienione podstawy przetwarzania wykonuje operacje na powierzonych danych także zgodnie z celem przetwarzania określonym w §1 ust. 2 Umowy.</w:t>
      </w:r>
    </w:p>
    <w:p w14:paraId="284826FF" w14:textId="77777777" w:rsidR="00905562" w:rsidRPr="007C3E25" w:rsidRDefault="00905562" w:rsidP="00905562">
      <w:pPr>
        <w:numPr>
          <w:ilvl w:val="3"/>
          <w:numId w:val="29"/>
        </w:numPr>
        <w:ind w:left="426"/>
        <w:jc w:val="both"/>
        <w:rPr>
          <w:rFonts w:ascii="Arial" w:hAnsi="Arial" w:cs="Arial"/>
          <w:sz w:val="22"/>
          <w:szCs w:val="22"/>
        </w:rPr>
      </w:pPr>
      <w:r w:rsidRPr="007C3E25">
        <w:rPr>
          <w:rFonts w:ascii="Arial" w:hAnsi="Arial" w:cs="Arial"/>
          <w:sz w:val="22"/>
          <w:szCs w:val="22"/>
        </w:rPr>
        <w:t>Powierzone przez Administratora dane osobowe przetwarzane będą przez Podmiot przetwarzający wyłącznie na polecenie Administratora oraz wyłącznie w celu zawartej i realizowanej Umowy. Przetwarzanie powierzonych danych osobowych odbywa się ponadto co wskazane również zgodnie z celem przetwarzania.</w:t>
      </w:r>
    </w:p>
    <w:p w14:paraId="730CCEBD" w14:textId="77777777" w:rsidR="00905562" w:rsidRPr="007C3E25" w:rsidRDefault="00905562" w:rsidP="00905562">
      <w:pPr>
        <w:numPr>
          <w:ilvl w:val="3"/>
          <w:numId w:val="29"/>
        </w:numPr>
        <w:ind w:left="426"/>
        <w:jc w:val="both"/>
        <w:rPr>
          <w:rFonts w:ascii="Arial" w:hAnsi="Arial" w:cs="Arial"/>
          <w:sz w:val="22"/>
          <w:szCs w:val="22"/>
        </w:rPr>
      </w:pPr>
      <w:r w:rsidRPr="007C3E25">
        <w:rPr>
          <w:rFonts w:ascii="Arial" w:hAnsi="Arial" w:cs="Arial"/>
          <w:sz w:val="22"/>
          <w:szCs w:val="22"/>
        </w:rPr>
        <w:t>Podmiot przetwarzający będzie przetwarzał powierzone na podstawie niniejszej Umowy:</w:t>
      </w:r>
    </w:p>
    <w:p w14:paraId="4D641B26" w14:textId="77777777" w:rsidR="00905562" w:rsidRPr="007C3E25" w:rsidRDefault="00905562" w:rsidP="00905562">
      <w:pPr>
        <w:ind w:left="360"/>
        <w:jc w:val="both"/>
        <w:rPr>
          <w:rFonts w:ascii="Arial" w:hAnsi="Arial" w:cs="Arial"/>
          <w:sz w:val="22"/>
          <w:szCs w:val="22"/>
        </w:rPr>
      </w:pPr>
      <w:r w:rsidRPr="007C3E25">
        <w:rPr>
          <w:rFonts w:ascii="Arial" w:hAnsi="Arial" w:cs="Arial"/>
          <w:sz w:val="22"/>
          <w:szCs w:val="22"/>
        </w:rPr>
        <w:sym w:font="Wingdings" w:char="F06F"/>
      </w:r>
      <w:r w:rsidRPr="007C3E25">
        <w:rPr>
          <w:rFonts w:ascii="Arial" w:hAnsi="Arial" w:cs="Arial"/>
          <w:sz w:val="22"/>
          <w:szCs w:val="22"/>
        </w:rPr>
        <w:t xml:space="preserve"> dane osobowe </w:t>
      </w:r>
      <w:r w:rsidRPr="007C3E25">
        <w:rPr>
          <w:rFonts w:ascii="Arial" w:hAnsi="Arial" w:cs="Arial"/>
          <w:sz w:val="22"/>
          <w:szCs w:val="22"/>
          <w:u w:val="single"/>
        </w:rPr>
        <w:t>pacjentów</w:t>
      </w:r>
      <w:r w:rsidRPr="007C3E25">
        <w:rPr>
          <w:rFonts w:ascii="Arial" w:hAnsi="Arial" w:cs="Arial"/>
          <w:sz w:val="22"/>
          <w:szCs w:val="22"/>
        </w:rPr>
        <w:t xml:space="preserve"> w zakresie takich danych jak:</w:t>
      </w:r>
    </w:p>
    <w:p w14:paraId="14726FA0" w14:textId="77777777" w:rsidR="00905562" w:rsidRPr="007C3E25" w:rsidRDefault="00905562" w:rsidP="00905562">
      <w:pPr>
        <w:numPr>
          <w:ilvl w:val="0"/>
          <w:numId w:val="9"/>
        </w:numPr>
        <w:jc w:val="both"/>
        <w:rPr>
          <w:rFonts w:ascii="Arial" w:hAnsi="Arial" w:cs="Arial"/>
          <w:sz w:val="22"/>
          <w:szCs w:val="22"/>
        </w:rPr>
      </w:pPr>
      <w:r w:rsidRPr="007C3E25">
        <w:rPr>
          <w:rFonts w:ascii="Arial" w:hAnsi="Arial" w:cs="Arial"/>
          <w:sz w:val="22"/>
          <w:szCs w:val="22"/>
        </w:rPr>
        <w:t>nazwisko i imię (imiona),</w:t>
      </w:r>
    </w:p>
    <w:p w14:paraId="05311968" w14:textId="77777777" w:rsidR="00905562" w:rsidRPr="007C3E25" w:rsidRDefault="00905562" w:rsidP="00905562">
      <w:pPr>
        <w:numPr>
          <w:ilvl w:val="0"/>
          <w:numId w:val="9"/>
        </w:numPr>
        <w:jc w:val="both"/>
        <w:rPr>
          <w:rFonts w:ascii="Arial" w:hAnsi="Arial" w:cs="Arial"/>
          <w:sz w:val="22"/>
          <w:szCs w:val="22"/>
        </w:rPr>
      </w:pPr>
      <w:r w:rsidRPr="007C3E25">
        <w:rPr>
          <w:rFonts w:ascii="Arial" w:hAnsi="Arial" w:cs="Arial"/>
          <w:sz w:val="22"/>
          <w:szCs w:val="22"/>
        </w:rPr>
        <w:t>imiona rodziców,</w:t>
      </w:r>
    </w:p>
    <w:p w14:paraId="47A85ACF" w14:textId="77777777" w:rsidR="00905562" w:rsidRPr="007C3E25" w:rsidRDefault="00905562" w:rsidP="00905562">
      <w:pPr>
        <w:numPr>
          <w:ilvl w:val="0"/>
          <w:numId w:val="9"/>
        </w:numPr>
        <w:jc w:val="both"/>
        <w:rPr>
          <w:rFonts w:ascii="Arial" w:hAnsi="Arial" w:cs="Arial"/>
          <w:sz w:val="22"/>
          <w:szCs w:val="22"/>
        </w:rPr>
      </w:pPr>
      <w:r w:rsidRPr="007C3E25">
        <w:rPr>
          <w:rFonts w:ascii="Arial" w:hAnsi="Arial" w:cs="Arial"/>
          <w:sz w:val="22"/>
          <w:szCs w:val="22"/>
        </w:rPr>
        <w:t>…</w:t>
      </w:r>
    </w:p>
    <w:p w14:paraId="20B0A19A" w14:textId="77777777" w:rsidR="00905562" w:rsidRPr="007C3E25" w:rsidRDefault="00905562" w:rsidP="00905562">
      <w:pPr>
        <w:numPr>
          <w:ilvl w:val="0"/>
          <w:numId w:val="9"/>
        </w:numPr>
        <w:jc w:val="both"/>
        <w:rPr>
          <w:rFonts w:ascii="Arial" w:hAnsi="Arial" w:cs="Arial"/>
          <w:sz w:val="22"/>
          <w:szCs w:val="22"/>
        </w:rPr>
      </w:pPr>
      <w:r w:rsidRPr="007C3E25">
        <w:rPr>
          <w:rFonts w:ascii="Arial" w:hAnsi="Arial" w:cs="Arial"/>
          <w:sz w:val="22"/>
          <w:szCs w:val="22"/>
        </w:rPr>
        <w:t xml:space="preserve">inne informacje lub dane pacjenta, w zakresie niezbędnym do </w:t>
      </w:r>
      <w:r w:rsidRPr="007C3E25">
        <w:rPr>
          <w:rFonts w:ascii="Arial" w:hAnsi="Arial" w:cs="Arial"/>
          <w:iCs/>
          <w:sz w:val="22"/>
          <w:szCs w:val="22"/>
        </w:rPr>
        <w:t>należytego wykonania przedmiotu Umowy,</w:t>
      </w:r>
      <w:r w:rsidRPr="007C3E25">
        <w:rPr>
          <w:rFonts w:ascii="Arial" w:hAnsi="Arial" w:cs="Arial"/>
          <w:sz w:val="22"/>
          <w:szCs w:val="22"/>
        </w:rPr>
        <w:t xml:space="preserve"> o którym mowa w pkt. 1 Umowy,</w:t>
      </w:r>
    </w:p>
    <w:p w14:paraId="333441BA" w14:textId="77777777" w:rsidR="00905562" w:rsidRPr="007C3E25" w:rsidRDefault="00905562" w:rsidP="00905562">
      <w:pPr>
        <w:ind w:left="360"/>
        <w:jc w:val="both"/>
        <w:rPr>
          <w:rFonts w:ascii="Arial" w:hAnsi="Arial" w:cs="Arial"/>
          <w:sz w:val="22"/>
          <w:szCs w:val="22"/>
        </w:rPr>
      </w:pPr>
      <w:r w:rsidRPr="007C3E25">
        <w:rPr>
          <w:rFonts w:ascii="Arial" w:hAnsi="Arial" w:cs="Arial"/>
          <w:sz w:val="22"/>
          <w:szCs w:val="22"/>
        </w:rPr>
        <w:t xml:space="preserve">celem wykonania na danych operacji niezbędnych do wykonana celu Umowy: …………………………………………………………………………… </w:t>
      </w:r>
      <w:r w:rsidRPr="007C3E25">
        <w:rPr>
          <w:rFonts w:ascii="Arial" w:hAnsi="Arial" w:cs="Arial"/>
          <w:b/>
          <w:sz w:val="22"/>
          <w:szCs w:val="22"/>
        </w:rPr>
        <w:t>&lt;</w:t>
      </w:r>
      <w:r w:rsidRPr="007C3E25">
        <w:rPr>
          <w:rFonts w:ascii="Arial" w:hAnsi="Arial" w:cs="Arial"/>
          <w:b/>
          <w:i/>
          <w:sz w:val="22"/>
          <w:szCs w:val="22"/>
        </w:rPr>
        <w:t>należy wymienić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7C3E25">
        <w:rPr>
          <w:rFonts w:ascii="Arial" w:hAnsi="Arial" w:cs="Arial"/>
          <w:b/>
          <w:sz w:val="22"/>
          <w:szCs w:val="22"/>
        </w:rPr>
        <w:t>&gt;</w:t>
      </w:r>
    </w:p>
    <w:p w14:paraId="76CA398F" w14:textId="77777777" w:rsidR="00905562" w:rsidRPr="007C3E25" w:rsidRDefault="00905562" w:rsidP="00905562">
      <w:pPr>
        <w:ind w:left="360"/>
        <w:jc w:val="both"/>
        <w:rPr>
          <w:rFonts w:ascii="Arial" w:hAnsi="Arial" w:cs="Arial"/>
          <w:sz w:val="22"/>
          <w:szCs w:val="22"/>
        </w:rPr>
      </w:pPr>
      <w:r w:rsidRPr="007C3E25">
        <w:rPr>
          <w:rFonts w:ascii="Arial" w:hAnsi="Arial" w:cs="Arial"/>
          <w:sz w:val="22"/>
          <w:szCs w:val="22"/>
        </w:rPr>
        <w:sym w:font="Wingdings" w:char="F06F"/>
      </w:r>
      <w:r w:rsidRPr="007C3E25">
        <w:rPr>
          <w:rFonts w:ascii="Arial" w:hAnsi="Arial" w:cs="Arial"/>
          <w:sz w:val="22"/>
          <w:szCs w:val="22"/>
        </w:rPr>
        <w:t xml:space="preserve"> dane osobowe </w:t>
      </w:r>
      <w:r w:rsidRPr="007C3E25">
        <w:rPr>
          <w:rFonts w:ascii="Arial" w:hAnsi="Arial" w:cs="Arial"/>
          <w:sz w:val="22"/>
          <w:szCs w:val="22"/>
          <w:u w:val="single"/>
        </w:rPr>
        <w:t>pracowników/personelu</w:t>
      </w:r>
      <w:r w:rsidRPr="007C3E25">
        <w:rPr>
          <w:rFonts w:ascii="Arial" w:hAnsi="Arial" w:cs="Arial"/>
          <w:sz w:val="22"/>
          <w:szCs w:val="22"/>
        </w:rPr>
        <w:t xml:space="preserve"> w zakresie takich danych jak:</w:t>
      </w:r>
    </w:p>
    <w:p w14:paraId="470F1D9B" w14:textId="77777777" w:rsidR="00905562" w:rsidRPr="007C3E25" w:rsidRDefault="00905562" w:rsidP="00905562">
      <w:pPr>
        <w:numPr>
          <w:ilvl w:val="0"/>
          <w:numId w:val="9"/>
        </w:numPr>
        <w:jc w:val="both"/>
        <w:rPr>
          <w:rFonts w:ascii="Arial" w:hAnsi="Arial" w:cs="Arial"/>
          <w:sz w:val="22"/>
          <w:szCs w:val="22"/>
        </w:rPr>
      </w:pPr>
      <w:r w:rsidRPr="007C3E25">
        <w:rPr>
          <w:rFonts w:ascii="Arial" w:hAnsi="Arial" w:cs="Arial"/>
          <w:sz w:val="22"/>
          <w:szCs w:val="22"/>
        </w:rPr>
        <w:t>nazwisko i imię (imiona),</w:t>
      </w:r>
    </w:p>
    <w:p w14:paraId="29EFAA7D" w14:textId="77777777" w:rsidR="00905562" w:rsidRPr="007C3E25" w:rsidRDefault="00905562" w:rsidP="00905562">
      <w:pPr>
        <w:numPr>
          <w:ilvl w:val="0"/>
          <w:numId w:val="9"/>
        </w:numPr>
        <w:jc w:val="both"/>
        <w:rPr>
          <w:rFonts w:ascii="Arial" w:hAnsi="Arial" w:cs="Arial"/>
          <w:sz w:val="22"/>
          <w:szCs w:val="22"/>
        </w:rPr>
      </w:pPr>
      <w:r w:rsidRPr="007C3E25">
        <w:rPr>
          <w:rFonts w:ascii="Arial" w:hAnsi="Arial" w:cs="Arial"/>
          <w:sz w:val="22"/>
          <w:szCs w:val="22"/>
        </w:rPr>
        <w:t>imiona rodziców,</w:t>
      </w:r>
    </w:p>
    <w:p w14:paraId="6A6C3574" w14:textId="77777777" w:rsidR="00905562" w:rsidRPr="007C3E25" w:rsidRDefault="00905562" w:rsidP="00905562">
      <w:pPr>
        <w:numPr>
          <w:ilvl w:val="0"/>
          <w:numId w:val="9"/>
        </w:numPr>
        <w:jc w:val="both"/>
        <w:rPr>
          <w:rFonts w:ascii="Arial" w:hAnsi="Arial" w:cs="Arial"/>
          <w:sz w:val="22"/>
          <w:szCs w:val="22"/>
        </w:rPr>
      </w:pPr>
      <w:r w:rsidRPr="007C3E25">
        <w:rPr>
          <w:rFonts w:ascii="Arial" w:hAnsi="Arial" w:cs="Arial"/>
          <w:sz w:val="22"/>
          <w:szCs w:val="22"/>
        </w:rPr>
        <w:t>……</w:t>
      </w:r>
    </w:p>
    <w:p w14:paraId="544B9E3F" w14:textId="77777777" w:rsidR="00905562" w:rsidRPr="007C3E25" w:rsidRDefault="00905562" w:rsidP="00905562">
      <w:pPr>
        <w:numPr>
          <w:ilvl w:val="0"/>
          <w:numId w:val="9"/>
        </w:numPr>
        <w:jc w:val="both"/>
        <w:rPr>
          <w:rFonts w:ascii="Arial" w:hAnsi="Arial" w:cs="Arial"/>
          <w:sz w:val="22"/>
          <w:szCs w:val="22"/>
        </w:rPr>
      </w:pPr>
      <w:r w:rsidRPr="007C3E25">
        <w:rPr>
          <w:rFonts w:ascii="Arial" w:hAnsi="Arial" w:cs="Arial"/>
          <w:sz w:val="22"/>
          <w:szCs w:val="22"/>
        </w:rPr>
        <w:t>…</w:t>
      </w:r>
    </w:p>
    <w:p w14:paraId="7402C16F" w14:textId="77777777" w:rsidR="00905562" w:rsidRPr="007C3E25" w:rsidRDefault="00905562" w:rsidP="00905562">
      <w:pPr>
        <w:numPr>
          <w:ilvl w:val="0"/>
          <w:numId w:val="9"/>
        </w:numPr>
        <w:jc w:val="both"/>
        <w:rPr>
          <w:rFonts w:ascii="Arial" w:hAnsi="Arial" w:cs="Arial"/>
          <w:sz w:val="22"/>
          <w:szCs w:val="22"/>
        </w:rPr>
      </w:pPr>
      <w:r w:rsidRPr="007C3E25">
        <w:rPr>
          <w:rFonts w:ascii="Arial" w:hAnsi="Arial" w:cs="Arial"/>
          <w:sz w:val="22"/>
          <w:szCs w:val="22"/>
        </w:rPr>
        <w:t xml:space="preserve">inne informacje lub dane, w zakresie niezbędnym do </w:t>
      </w:r>
      <w:r w:rsidRPr="007C3E25">
        <w:rPr>
          <w:rFonts w:ascii="Arial" w:hAnsi="Arial" w:cs="Arial"/>
          <w:iCs/>
          <w:sz w:val="22"/>
          <w:szCs w:val="22"/>
        </w:rPr>
        <w:t>należytego wykonania przedmiotu Umowy,</w:t>
      </w:r>
      <w:r w:rsidRPr="007C3E25">
        <w:rPr>
          <w:rFonts w:ascii="Arial" w:hAnsi="Arial" w:cs="Arial"/>
          <w:sz w:val="22"/>
          <w:szCs w:val="22"/>
        </w:rPr>
        <w:t xml:space="preserve"> o którym mowa w pkt. 1 Umowy.</w:t>
      </w:r>
    </w:p>
    <w:p w14:paraId="28C3A467" w14:textId="77777777" w:rsidR="00905562" w:rsidRPr="007C3E25" w:rsidRDefault="00905562" w:rsidP="00905562">
      <w:pPr>
        <w:ind w:left="360"/>
        <w:jc w:val="both"/>
        <w:rPr>
          <w:rFonts w:ascii="Arial" w:hAnsi="Arial" w:cs="Arial"/>
          <w:sz w:val="22"/>
          <w:szCs w:val="22"/>
        </w:rPr>
      </w:pPr>
      <w:r w:rsidRPr="007C3E25">
        <w:rPr>
          <w:rFonts w:ascii="Arial" w:hAnsi="Arial" w:cs="Arial"/>
          <w:sz w:val="22"/>
          <w:szCs w:val="22"/>
        </w:rPr>
        <w:t xml:space="preserve">celem wykonania na danych operacji niezbędnych do wykonana celu Umowy: …………………………………………………………………………… </w:t>
      </w:r>
      <w:r w:rsidRPr="007C3E25">
        <w:rPr>
          <w:rFonts w:ascii="Arial" w:hAnsi="Arial" w:cs="Arial"/>
          <w:b/>
          <w:sz w:val="22"/>
          <w:szCs w:val="22"/>
        </w:rPr>
        <w:t>&lt;</w:t>
      </w:r>
      <w:r w:rsidRPr="007C3E25">
        <w:rPr>
          <w:rFonts w:ascii="Arial" w:hAnsi="Arial" w:cs="Arial"/>
          <w:b/>
          <w:i/>
          <w:sz w:val="22"/>
          <w:szCs w:val="22"/>
        </w:rPr>
        <w:t>należy wymienić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7C3E25">
        <w:rPr>
          <w:rFonts w:ascii="Arial" w:hAnsi="Arial" w:cs="Arial"/>
          <w:b/>
          <w:sz w:val="22"/>
          <w:szCs w:val="22"/>
        </w:rPr>
        <w:t>&gt;</w:t>
      </w:r>
    </w:p>
    <w:p w14:paraId="7486DE9A" w14:textId="77777777" w:rsidR="00905562" w:rsidRPr="007C3E25" w:rsidRDefault="00905562" w:rsidP="00905562">
      <w:pPr>
        <w:ind w:left="709" w:hanging="349"/>
        <w:jc w:val="both"/>
        <w:rPr>
          <w:rFonts w:ascii="Arial" w:hAnsi="Arial" w:cs="Arial"/>
          <w:sz w:val="22"/>
          <w:szCs w:val="22"/>
        </w:rPr>
      </w:pPr>
      <w:r w:rsidRPr="007C3E25">
        <w:rPr>
          <w:rFonts w:ascii="Arial" w:hAnsi="Arial" w:cs="Arial"/>
          <w:sz w:val="22"/>
          <w:szCs w:val="22"/>
        </w:rPr>
        <w:sym w:font="Wingdings" w:char="F06F"/>
      </w:r>
      <w:r w:rsidRPr="007C3E25">
        <w:rPr>
          <w:rFonts w:ascii="Arial" w:hAnsi="Arial" w:cs="Arial"/>
          <w:sz w:val="22"/>
          <w:szCs w:val="22"/>
        </w:rPr>
        <w:t xml:space="preserve"> dane osobowe </w:t>
      </w:r>
      <w:r w:rsidRPr="007C3E25">
        <w:rPr>
          <w:rFonts w:ascii="Arial" w:hAnsi="Arial" w:cs="Arial"/>
          <w:sz w:val="22"/>
          <w:szCs w:val="22"/>
          <w:u w:val="single"/>
        </w:rPr>
        <w:t>stażystów</w:t>
      </w:r>
      <w:r w:rsidRPr="007C3E25">
        <w:rPr>
          <w:rFonts w:ascii="Arial" w:hAnsi="Arial" w:cs="Arial"/>
          <w:sz w:val="22"/>
          <w:szCs w:val="22"/>
        </w:rPr>
        <w:t xml:space="preserve"> w zakresie takich danych jak:</w:t>
      </w:r>
    </w:p>
    <w:p w14:paraId="7516BC51" w14:textId="77777777" w:rsidR="00905562" w:rsidRPr="007C3E25" w:rsidRDefault="00905562" w:rsidP="00905562">
      <w:pPr>
        <w:numPr>
          <w:ilvl w:val="0"/>
          <w:numId w:val="9"/>
        </w:numPr>
        <w:ind w:left="1134" w:hanging="283"/>
        <w:jc w:val="both"/>
        <w:rPr>
          <w:rFonts w:ascii="Arial" w:hAnsi="Arial" w:cs="Arial"/>
          <w:sz w:val="22"/>
          <w:szCs w:val="22"/>
        </w:rPr>
      </w:pPr>
      <w:r w:rsidRPr="007C3E25">
        <w:rPr>
          <w:rFonts w:ascii="Arial" w:hAnsi="Arial" w:cs="Arial"/>
          <w:sz w:val="22"/>
          <w:szCs w:val="22"/>
        </w:rPr>
        <w:t>nazwisko i imię (imiona),</w:t>
      </w:r>
    </w:p>
    <w:p w14:paraId="044371BB" w14:textId="77777777" w:rsidR="00905562" w:rsidRPr="007C3E25" w:rsidRDefault="00905562" w:rsidP="00905562">
      <w:pPr>
        <w:numPr>
          <w:ilvl w:val="0"/>
          <w:numId w:val="9"/>
        </w:numPr>
        <w:ind w:left="1134" w:hanging="283"/>
        <w:jc w:val="both"/>
        <w:rPr>
          <w:rFonts w:ascii="Arial" w:hAnsi="Arial" w:cs="Arial"/>
          <w:sz w:val="22"/>
          <w:szCs w:val="22"/>
        </w:rPr>
      </w:pPr>
      <w:r w:rsidRPr="007C3E25">
        <w:rPr>
          <w:rFonts w:ascii="Arial" w:hAnsi="Arial" w:cs="Arial"/>
          <w:sz w:val="22"/>
          <w:szCs w:val="22"/>
        </w:rPr>
        <w:t>imiona rodziców,</w:t>
      </w:r>
    </w:p>
    <w:p w14:paraId="2A6EC19E" w14:textId="77777777" w:rsidR="00905562" w:rsidRPr="007C3E25" w:rsidRDefault="00905562" w:rsidP="00905562">
      <w:pPr>
        <w:numPr>
          <w:ilvl w:val="0"/>
          <w:numId w:val="9"/>
        </w:numPr>
        <w:ind w:left="1134" w:hanging="283"/>
        <w:jc w:val="both"/>
        <w:rPr>
          <w:rFonts w:ascii="Arial" w:hAnsi="Arial" w:cs="Arial"/>
          <w:sz w:val="22"/>
          <w:szCs w:val="22"/>
        </w:rPr>
      </w:pPr>
      <w:r w:rsidRPr="007C3E25">
        <w:rPr>
          <w:rFonts w:ascii="Arial" w:hAnsi="Arial" w:cs="Arial"/>
          <w:sz w:val="22"/>
          <w:szCs w:val="22"/>
        </w:rPr>
        <w:t>datę urodzenia,</w:t>
      </w:r>
    </w:p>
    <w:p w14:paraId="76068417" w14:textId="77777777" w:rsidR="00905562" w:rsidRPr="007C3E25" w:rsidRDefault="00905562" w:rsidP="00905562">
      <w:pPr>
        <w:numPr>
          <w:ilvl w:val="0"/>
          <w:numId w:val="9"/>
        </w:numPr>
        <w:ind w:left="1134" w:hanging="283"/>
        <w:jc w:val="both"/>
        <w:rPr>
          <w:rFonts w:ascii="Arial" w:hAnsi="Arial" w:cs="Arial"/>
          <w:sz w:val="22"/>
          <w:szCs w:val="22"/>
        </w:rPr>
      </w:pPr>
      <w:r w:rsidRPr="007C3E25">
        <w:rPr>
          <w:rFonts w:ascii="Arial" w:hAnsi="Arial" w:cs="Arial"/>
          <w:sz w:val="22"/>
          <w:szCs w:val="22"/>
        </w:rPr>
        <w:t>adres miejsca zamieszkania,</w:t>
      </w:r>
    </w:p>
    <w:p w14:paraId="7306614F" w14:textId="77777777" w:rsidR="00905562" w:rsidRPr="007C3E25" w:rsidRDefault="00905562" w:rsidP="00905562">
      <w:pPr>
        <w:numPr>
          <w:ilvl w:val="0"/>
          <w:numId w:val="9"/>
        </w:numPr>
        <w:ind w:left="1134" w:hanging="283"/>
        <w:jc w:val="both"/>
        <w:rPr>
          <w:rFonts w:ascii="Arial" w:hAnsi="Arial" w:cs="Arial"/>
          <w:sz w:val="22"/>
          <w:szCs w:val="22"/>
        </w:rPr>
      </w:pPr>
      <w:r w:rsidRPr="007C3E25">
        <w:rPr>
          <w:rFonts w:ascii="Arial" w:hAnsi="Arial" w:cs="Arial"/>
          <w:sz w:val="22"/>
          <w:szCs w:val="22"/>
        </w:rPr>
        <w:t>wykształcenie,</w:t>
      </w:r>
    </w:p>
    <w:p w14:paraId="56D016BF" w14:textId="77777777" w:rsidR="00905562" w:rsidRPr="007C3E25" w:rsidRDefault="00905562" w:rsidP="00905562">
      <w:pPr>
        <w:numPr>
          <w:ilvl w:val="0"/>
          <w:numId w:val="9"/>
        </w:numPr>
        <w:ind w:left="1134" w:hanging="283"/>
        <w:jc w:val="both"/>
        <w:rPr>
          <w:rFonts w:ascii="Arial" w:hAnsi="Arial" w:cs="Arial"/>
          <w:sz w:val="22"/>
          <w:szCs w:val="22"/>
        </w:rPr>
      </w:pPr>
      <w:r w:rsidRPr="007C3E25">
        <w:rPr>
          <w:rFonts w:ascii="Arial" w:hAnsi="Arial" w:cs="Arial"/>
          <w:sz w:val="22"/>
          <w:szCs w:val="22"/>
        </w:rPr>
        <w:t>przebieg dotychczasowego zatrudnienia,</w:t>
      </w:r>
    </w:p>
    <w:p w14:paraId="080591C1" w14:textId="77777777" w:rsidR="00905562" w:rsidRPr="007C3E25" w:rsidRDefault="00905562" w:rsidP="00905562">
      <w:pPr>
        <w:numPr>
          <w:ilvl w:val="0"/>
          <w:numId w:val="9"/>
        </w:numPr>
        <w:ind w:left="1134" w:hanging="283"/>
        <w:jc w:val="both"/>
        <w:rPr>
          <w:rFonts w:ascii="Arial" w:hAnsi="Arial" w:cs="Arial"/>
          <w:sz w:val="22"/>
          <w:szCs w:val="22"/>
        </w:rPr>
      </w:pPr>
      <w:r w:rsidRPr="007C3E25">
        <w:rPr>
          <w:rFonts w:ascii="Arial" w:hAnsi="Arial" w:cs="Arial"/>
          <w:sz w:val="22"/>
          <w:szCs w:val="22"/>
        </w:rPr>
        <w:t xml:space="preserve">innych danych osobowych osób ubiegających się o zatrudnienie w zakresie niezbędnym do </w:t>
      </w:r>
      <w:r w:rsidRPr="007C3E25">
        <w:rPr>
          <w:rFonts w:ascii="Arial" w:hAnsi="Arial" w:cs="Arial"/>
          <w:iCs/>
          <w:sz w:val="22"/>
          <w:szCs w:val="22"/>
        </w:rPr>
        <w:t xml:space="preserve">należytego wykonania przedmiotu Umowy, o którym </w:t>
      </w:r>
      <w:r w:rsidRPr="007C3E25">
        <w:rPr>
          <w:rFonts w:ascii="Arial" w:hAnsi="Arial" w:cs="Arial"/>
          <w:sz w:val="22"/>
          <w:szCs w:val="22"/>
        </w:rPr>
        <w:t>mowa w pkt. 1 Umowy, jeżeli obowiązek ich podania wynika z przepisów prawa lub z wyrażonej zgody osoby na ich przetwarzanie,</w:t>
      </w:r>
    </w:p>
    <w:p w14:paraId="58B54FF6" w14:textId="77777777" w:rsidR="00905562" w:rsidRPr="007C3E25" w:rsidRDefault="00905562" w:rsidP="00905562">
      <w:pPr>
        <w:ind w:left="425"/>
        <w:jc w:val="both"/>
        <w:rPr>
          <w:rFonts w:ascii="Arial" w:hAnsi="Arial" w:cs="Arial"/>
          <w:sz w:val="22"/>
          <w:szCs w:val="22"/>
        </w:rPr>
      </w:pPr>
      <w:r w:rsidRPr="007C3E25">
        <w:rPr>
          <w:rFonts w:ascii="Arial" w:hAnsi="Arial" w:cs="Arial"/>
          <w:sz w:val="22"/>
          <w:szCs w:val="22"/>
        </w:rPr>
        <w:t xml:space="preserve">celem wykonania na danych operacji niezbędnych do wykonana celu Umowy: …………………………………………………………………………… </w:t>
      </w:r>
      <w:r w:rsidRPr="007C3E25">
        <w:rPr>
          <w:rFonts w:ascii="Arial" w:hAnsi="Arial" w:cs="Arial"/>
          <w:b/>
          <w:sz w:val="22"/>
          <w:szCs w:val="22"/>
        </w:rPr>
        <w:t>&lt;</w:t>
      </w:r>
      <w:r w:rsidRPr="007C3E25">
        <w:rPr>
          <w:rFonts w:ascii="Arial" w:hAnsi="Arial" w:cs="Arial"/>
          <w:b/>
          <w:i/>
          <w:sz w:val="22"/>
          <w:szCs w:val="22"/>
        </w:rPr>
        <w:t>należy wymienić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7C3E25">
        <w:rPr>
          <w:rFonts w:ascii="Arial" w:hAnsi="Arial" w:cs="Arial"/>
          <w:b/>
          <w:sz w:val="22"/>
          <w:szCs w:val="22"/>
        </w:rPr>
        <w:t>&gt;</w:t>
      </w:r>
    </w:p>
    <w:p w14:paraId="3EC968B5" w14:textId="77777777" w:rsidR="00905562" w:rsidRPr="007C3E25" w:rsidRDefault="00905562" w:rsidP="00905562">
      <w:pPr>
        <w:numPr>
          <w:ilvl w:val="3"/>
          <w:numId w:val="29"/>
        </w:numPr>
        <w:ind w:left="426" w:hanging="426"/>
        <w:jc w:val="both"/>
        <w:rPr>
          <w:rFonts w:ascii="Arial" w:hAnsi="Arial" w:cs="Arial"/>
          <w:sz w:val="22"/>
          <w:szCs w:val="22"/>
        </w:rPr>
      </w:pPr>
      <w:r w:rsidRPr="007C3E25">
        <w:rPr>
          <w:rFonts w:ascii="Arial" w:hAnsi="Arial" w:cs="Arial"/>
          <w:sz w:val="22"/>
          <w:szCs w:val="22"/>
        </w:rPr>
        <w:t>Powierzone Podmiotowi przetwarzającemu do przetwarzania dane osobowe:</w:t>
      </w:r>
    </w:p>
    <w:p w14:paraId="4FC2C783" w14:textId="77777777" w:rsidR="00905562" w:rsidRPr="007C3E25" w:rsidRDefault="00905562" w:rsidP="00905562">
      <w:pPr>
        <w:ind w:left="360"/>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sym w:font="Wingdings" w:char="F06F"/>
      </w:r>
      <w:r w:rsidRPr="007C3E25">
        <w:rPr>
          <w:rFonts w:ascii="Arial" w:eastAsia="Calibri" w:hAnsi="Arial" w:cs="Arial"/>
          <w:sz w:val="22"/>
          <w:szCs w:val="22"/>
          <w:lang w:eastAsia="en-US"/>
        </w:rPr>
        <w:t xml:space="preserve"> nie obejmują żadnej z kategorii danych wskazanych w art. 9 RODO,</w:t>
      </w:r>
    </w:p>
    <w:p w14:paraId="7E6CCBAC" w14:textId="77777777" w:rsidR="00905562" w:rsidRPr="007C3E25" w:rsidRDefault="00905562" w:rsidP="00905562">
      <w:pPr>
        <w:ind w:left="360"/>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sym w:font="Wingdings" w:char="F06F"/>
      </w:r>
      <w:r w:rsidRPr="007C3E25">
        <w:rPr>
          <w:rFonts w:ascii="Arial" w:eastAsia="Calibri" w:hAnsi="Arial" w:cs="Arial"/>
          <w:sz w:val="22"/>
          <w:szCs w:val="22"/>
          <w:lang w:eastAsia="en-US"/>
        </w:rPr>
        <w:t xml:space="preserve"> obejmują szczególne kategorie danych wskazanych w art. 9 RODO: </w:t>
      </w:r>
    </w:p>
    <w:p w14:paraId="2ECE7295" w14:textId="77777777" w:rsidR="00905562" w:rsidRPr="007C3E25" w:rsidRDefault="00905562" w:rsidP="00905562">
      <w:pPr>
        <w:tabs>
          <w:tab w:val="right" w:leader="dot" w:pos="8647"/>
        </w:tabs>
        <w:ind w:left="360"/>
        <w:contextualSpacing/>
        <w:jc w:val="both"/>
        <w:rPr>
          <w:rFonts w:ascii="Arial" w:eastAsia="Calibri" w:hAnsi="Arial" w:cs="Arial"/>
          <w:b/>
          <w:i/>
          <w:sz w:val="22"/>
          <w:szCs w:val="22"/>
          <w:lang w:eastAsia="en-US"/>
        </w:rPr>
      </w:pPr>
      <w:r w:rsidRPr="007C3E25">
        <w:rPr>
          <w:rFonts w:ascii="Arial" w:eastAsia="Calibri" w:hAnsi="Arial" w:cs="Arial"/>
          <w:sz w:val="22"/>
          <w:szCs w:val="22"/>
          <w:lang w:eastAsia="en-US"/>
        </w:rPr>
        <w:t>………………………………</w:t>
      </w:r>
      <w:r w:rsidRPr="007C3E25">
        <w:rPr>
          <w:rFonts w:ascii="Arial" w:eastAsia="Calibri" w:hAnsi="Arial" w:cs="Arial"/>
          <w:sz w:val="22"/>
          <w:szCs w:val="22"/>
          <w:lang w:eastAsia="en-US"/>
        </w:rPr>
        <w:tab/>
      </w:r>
      <w:r w:rsidRPr="007C3E25">
        <w:rPr>
          <w:rFonts w:ascii="Arial" w:eastAsia="Calibri" w:hAnsi="Arial" w:cs="Arial"/>
          <w:b/>
          <w:i/>
          <w:sz w:val="22"/>
          <w:szCs w:val="22"/>
          <w:lang w:eastAsia="en-US"/>
        </w:rPr>
        <w:t>&lt;należy wskazać kategorię, np. dane dotyczące zdrowia, dane biometryczne, itp.&gt;</w:t>
      </w:r>
      <w:r w:rsidRPr="007C3E25">
        <w:rPr>
          <w:rFonts w:ascii="Arial" w:eastAsia="Calibri" w:hAnsi="Arial" w:cs="Arial"/>
          <w:sz w:val="22"/>
          <w:szCs w:val="22"/>
          <w:lang w:eastAsia="en-US"/>
        </w:rPr>
        <w:t xml:space="preserve"> ……………………………………………………………………………………………………………………</w:t>
      </w:r>
      <w:r w:rsidRPr="007C3E25">
        <w:rPr>
          <w:rFonts w:ascii="Arial" w:eastAsia="Calibri" w:hAnsi="Arial" w:cs="Arial"/>
          <w:b/>
          <w:i/>
          <w:sz w:val="22"/>
          <w:szCs w:val="22"/>
          <w:lang w:eastAsia="en-US"/>
        </w:rPr>
        <w:tab/>
        <w:t>&lt;należy podać kategorię osób, których dane dotyczą: pracowników, klientów, osób ubiegających się o zatrudnienie, stażystów Administratora&gt;,</w:t>
      </w:r>
    </w:p>
    <w:p w14:paraId="410E8396" w14:textId="77777777" w:rsidR="00905562" w:rsidRPr="007C3E25" w:rsidRDefault="00905562" w:rsidP="00905562">
      <w:pPr>
        <w:ind w:left="360"/>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sym w:font="Wingdings" w:char="F06F"/>
      </w:r>
      <w:r w:rsidRPr="007C3E25">
        <w:rPr>
          <w:rFonts w:ascii="Arial" w:eastAsia="Calibri" w:hAnsi="Arial" w:cs="Arial"/>
          <w:sz w:val="22"/>
          <w:szCs w:val="22"/>
          <w:lang w:eastAsia="en-US"/>
        </w:rPr>
        <w:t xml:space="preserve"> obejmują dane osobowe dzieci,</w:t>
      </w:r>
    </w:p>
    <w:p w14:paraId="64DAF9F1" w14:textId="77777777" w:rsidR="00905562" w:rsidRPr="007C3E25" w:rsidRDefault="00905562" w:rsidP="00905562">
      <w:pPr>
        <w:ind w:left="360"/>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sym w:font="Wingdings" w:char="F06F"/>
      </w:r>
      <w:r w:rsidRPr="007C3E25">
        <w:rPr>
          <w:rFonts w:ascii="Arial" w:eastAsia="Calibri" w:hAnsi="Arial" w:cs="Arial"/>
          <w:sz w:val="22"/>
          <w:szCs w:val="22"/>
          <w:lang w:eastAsia="en-US"/>
        </w:rPr>
        <w:t xml:space="preserve"> nie obejmują danych osobowych dzieci.</w:t>
      </w:r>
    </w:p>
    <w:p w14:paraId="3FB37455" w14:textId="77777777" w:rsidR="00905562" w:rsidRPr="007C3E25" w:rsidRDefault="00905562" w:rsidP="00905562">
      <w:pPr>
        <w:numPr>
          <w:ilvl w:val="3"/>
          <w:numId w:val="29"/>
        </w:numPr>
        <w:ind w:left="426" w:hanging="426"/>
        <w:jc w:val="both"/>
        <w:rPr>
          <w:rFonts w:ascii="Arial" w:hAnsi="Arial" w:cs="Arial"/>
          <w:sz w:val="22"/>
          <w:szCs w:val="22"/>
        </w:rPr>
      </w:pPr>
      <w:r w:rsidRPr="007C3E25">
        <w:rPr>
          <w:rFonts w:ascii="Arial" w:hAnsi="Arial" w:cs="Arial"/>
          <w:sz w:val="22"/>
          <w:szCs w:val="22"/>
        </w:rPr>
        <w:t>Zakres danych osobowych wymienionych w pkt.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14:paraId="6282BC4A" w14:textId="77777777" w:rsidR="00905562" w:rsidRPr="007C3E25" w:rsidRDefault="00905562" w:rsidP="00905562">
      <w:pPr>
        <w:jc w:val="center"/>
        <w:rPr>
          <w:rFonts w:ascii="Arial" w:hAnsi="Arial" w:cs="Arial"/>
          <w:b/>
          <w:sz w:val="22"/>
          <w:szCs w:val="22"/>
        </w:rPr>
      </w:pPr>
    </w:p>
    <w:p w14:paraId="4C7E53CD" w14:textId="77777777" w:rsidR="00905562" w:rsidRPr="007C3E25" w:rsidRDefault="00905562" w:rsidP="00905562">
      <w:pPr>
        <w:jc w:val="center"/>
        <w:rPr>
          <w:rFonts w:ascii="Arial" w:hAnsi="Arial" w:cs="Arial"/>
          <w:b/>
          <w:sz w:val="22"/>
          <w:szCs w:val="22"/>
        </w:rPr>
      </w:pPr>
      <w:r w:rsidRPr="007C3E25">
        <w:rPr>
          <w:rFonts w:ascii="Arial" w:hAnsi="Arial" w:cs="Arial"/>
          <w:b/>
          <w:sz w:val="22"/>
          <w:szCs w:val="22"/>
        </w:rPr>
        <w:t>§ 3</w:t>
      </w:r>
    </w:p>
    <w:p w14:paraId="2561AF0C" w14:textId="77777777" w:rsidR="00905562" w:rsidRPr="007C3E25" w:rsidRDefault="00905562" w:rsidP="00905562">
      <w:pPr>
        <w:jc w:val="center"/>
        <w:rPr>
          <w:rFonts w:ascii="Arial" w:hAnsi="Arial" w:cs="Arial"/>
          <w:b/>
          <w:sz w:val="22"/>
          <w:szCs w:val="22"/>
        </w:rPr>
      </w:pPr>
      <w:r w:rsidRPr="007C3E25">
        <w:rPr>
          <w:rFonts w:ascii="Arial" w:hAnsi="Arial" w:cs="Arial"/>
          <w:b/>
          <w:sz w:val="22"/>
          <w:szCs w:val="22"/>
        </w:rPr>
        <w:t>Obowiązki Podmiotu przetwarzającego</w:t>
      </w:r>
    </w:p>
    <w:p w14:paraId="2F853574" w14:textId="77777777" w:rsidR="00905562" w:rsidRPr="007C3E25" w:rsidRDefault="00905562" w:rsidP="00905562">
      <w:pPr>
        <w:numPr>
          <w:ilvl w:val="0"/>
          <w:numId w:val="39"/>
        </w:numPr>
        <w:autoSpaceDE w:val="0"/>
        <w:autoSpaceDN w:val="0"/>
        <w:adjustRightInd w:val="0"/>
        <w:ind w:left="357"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Podmiot przetwarzający zobowiązuje się dołożyć należytej staranności przy przetwarzaniu powierzonych mu danych osobowych.</w:t>
      </w:r>
    </w:p>
    <w:p w14:paraId="246071AB" w14:textId="77777777" w:rsidR="00905562" w:rsidRPr="007C3E25" w:rsidRDefault="00905562" w:rsidP="00905562">
      <w:pPr>
        <w:numPr>
          <w:ilvl w:val="0"/>
          <w:numId w:val="39"/>
        </w:numPr>
        <w:autoSpaceDE w:val="0"/>
        <w:autoSpaceDN w:val="0"/>
        <w:adjustRightInd w:val="0"/>
        <w:ind w:left="357"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14:paraId="22F56E63" w14:textId="77777777" w:rsidR="00905562" w:rsidRPr="007C3E25" w:rsidRDefault="00905562" w:rsidP="00905562">
      <w:pPr>
        <w:numPr>
          <w:ilvl w:val="0"/>
          <w:numId w:val="39"/>
        </w:numPr>
        <w:autoSpaceDE w:val="0"/>
        <w:autoSpaceDN w:val="0"/>
        <w:adjustRightInd w:val="0"/>
        <w:ind w:left="357"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Warunkiem rozpoczęcia realizacji usług przez Podmiot przetwarzający w tym rozpoczęcia przetwarzania powierzonych Podmiotowi przetwarzającemu danych osobowych jest przekazanie Administratorowi Danych jednoznacznego oświadczenia o wdrożeniu środków technicznych i organizacyjnych mających na celu zapewnienie adekwatnego poziomu bezpieczeństwa tych danych z uwzględnieniem zakresu świadczonych przez Podmiot przetwarzający usług. W oświadczeniu przekazanym Administratorowi Danych winny znaleźć się informacje o wdrożeniu:</w:t>
      </w:r>
    </w:p>
    <w:p w14:paraId="3C988775" w14:textId="77777777" w:rsidR="00905562" w:rsidRPr="007C3E25" w:rsidRDefault="00905562" w:rsidP="00905562">
      <w:pPr>
        <w:numPr>
          <w:ilvl w:val="0"/>
          <w:numId w:val="37"/>
        </w:numPr>
        <w:tabs>
          <w:tab w:val="left" w:pos="425"/>
        </w:tabs>
        <w:spacing w:after="200" w:line="276" w:lineRule="auto"/>
        <w:ind w:left="714" w:hanging="357"/>
        <w:contextualSpacing/>
        <w:rPr>
          <w:rFonts w:ascii="Arial" w:eastAsia="Calibri" w:hAnsi="Arial" w:cs="Arial"/>
          <w:sz w:val="22"/>
          <w:szCs w:val="22"/>
          <w:lang w:eastAsia="en-US"/>
        </w:rPr>
      </w:pPr>
      <w:proofErr w:type="spellStart"/>
      <w:r w:rsidRPr="007C3E25">
        <w:rPr>
          <w:rFonts w:ascii="Arial" w:eastAsia="Calibri" w:hAnsi="Arial" w:cs="Arial"/>
          <w:sz w:val="22"/>
          <w:szCs w:val="22"/>
          <w:lang w:eastAsia="en-US"/>
        </w:rPr>
        <w:t>pseudonimizacji</w:t>
      </w:r>
      <w:proofErr w:type="spellEnd"/>
      <w:r w:rsidRPr="007C3E25">
        <w:rPr>
          <w:rFonts w:ascii="Arial" w:eastAsia="Calibri" w:hAnsi="Arial" w:cs="Arial"/>
          <w:sz w:val="22"/>
          <w:szCs w:val="22"/>
          <w:lang w:eastAsia="en-US"/>
        </w:rPr>
        <w:t xml:space="preserve"> i szyfrowania danych osobowych;</w:t>
      </w:r>
    </w:p>
    <w:p w14:paraId="429175E3" w14:textId="77777777" w:rsidR="00905562" w:rsidRPr="007C3E25" w:rsidRDefault="00905562" w:rsidP="00905562">
      <w:pPr>
        <w:numPr>
          <w:ilvl w:val="0"/>
          <w:numId w:val="37"/>
        </w:numPr>
        <w:tabs>
          <w:tab w:val="left" w:pos="425"/>
        </w:tabs>
        <w:spacing w:after="200" w:line="276" w:lineRule="auto"/>
        <w:ind w:left="714" w:hanging="357"/>
        <w:contextualSpacing/>
        <w:rPr>
          <w:rFonts w:ascii="Arial" w:eastAsia="Calibri" w:hAnsi="Arial" w:cs="Arial"/>
          <w:sz w:val="22"/>
          <w:szCs w:val="22"/>
          <w:lang w:eastAsia="en-US"/>
        </w:rPr>
      </w:pPr>
      <w:r w:rsidRPr="007C3E25">
        <w:rPr>
          <w:rFonts w:ascii="Arial" w:eastAsia="Calibri" w:hAnsi="Arial" w:cs="Arial"/>
          <w:sz w:val="22"/>
          <w:szCs w:val="22"/>
          <w:lang w:eastAsia="en-US"/>
        </w:rPr>
        <w:t>zdolności do ciągłego zapewnienia poufności, integralności, dostępności i odporności systemów i usług przetwarzania;</w:t>
      </w:r>
    </w:p>
    <w:p w14:paraId="61644BE5" w14:textId="77777777" w:rsidR="00905562" w:rsidRPr="007C3E25" w:rsidRDefault="00905562" w:rsidP="00905562">
      <w:pPr>
        <w:numPr>
          <w:ilvl w:val="0"/>
          <w:numId w:val="37"/>
        </w:numPr>
        <w:tabs>
          <w:tab w:val="left" w:pos="425"/>
        </w:tabs>
        <w:spacing w:after="200" w:line="276" w:lineRule="auto"/>
        <w:ind w:left="714" w:hanging="357"/>
        <w:contextualSpacing/>
        <w:rPr>
          <w:rFonts w:ascii="Arial" w:eastAsia="Calibri" w:hAnsi="Arial" w:cs="Arial"/>
          <w:sz w:val="22"/>
          <w:szCs w:val="22"/>
          <w:lang w:eastAsia="en-US"/>
        </w:rPr>
      </w:pPr>
      <w:r w:rsidRPr="007C3E25">
        <w:rPr>
          <w:rFonts w:ascii="Arial" w:eastAsia="Calibri" w:hAnsi="Arial" w:cs="Arial"/>
          <w:sz w:val="22"/>
          <w:szCs w:val="22"/>
          <w:lang w:eastAsia="en-US"/>
        </w:rPr>
        <w:t>zdolności do szybkiego przywrócenia dostępności danych osobowych i dostępu do nich w razie incydentu fizycznego lub technicznego;</w:t>
      </w:r>
    </w:p>
    <w:p w14:paraId="5FC08680" w14:textId="77777777" w:rsidR="00905562" w:rsidRPr="007C3E25" w:rsidRDefault="00905562" w:rsidP="00905562">
      <w:pPr>
        <w:numPr>
          <w:ilvl w:val="0"/>
          <w:numId w:val="37"/>
        </w:numPr>
        <w:tabs>
          <w:tab w:val="left" w:pos="425"/>
        </w:tabs>
        <w:ind w:left="714" w:hanging="357"/>
        <w:contextualSpacing/>
        <w:jc w:val="both"/>
        <w:rPr>
          <w:rFonts w:ascii="Arial" w:eastAsia="Calibri" w:hAnsi="Arial" w:cs="Arial"/>
          <w:sz w:val="22"/>
          <w:szCs w:val="22"/>
          <w:lang w:eastAsia="en-US"/>
        </w:rPr>
      </w:pPr>
      <w:r w:rsidRPr="007C3E25">
        <w:rPr>
          <w:rFonts w:ascii="Arial" w:hAnsi="Arial" w:cs="Arial"/>
          <w:sz w:val="22"/>
          <w:szCs w:val="22"/>
        </w:rPr>
        <w:t>prowadzeniu regularnego testowania, mierzenia i oceniania skuteczności środków technicznych i organizacyjnych mających zapewnić bezpieczeństwo przetwarzania</w:t>
      </w:r>
      <w:r w:rsidRPr="007C3E25">
        <w:rPr>
          <w:rFonts w:ascii="Arial" w:eastAsia="Calibri" w:hAnsi="Arial" w:cs="Arial"/>
          <w:sz w:val="22"/>
          <w:szCs w:val="22"/>
          <w:lang w:eastAsia="en-US"/>
        </w:rPr>
        <w:t>.</w:t>
      </w:r>
    </w:p>
    <w:p w14:paraId="77F4D56E" w14:textId="77777777" w:rsidR="00905562" w:rsidRPr="007C3E25" w:rsidRDefault="00905562" w:rsidP="00905562">
      <w:pPr>
        <w:numPr>
          <w:ilvl w:val="0"/>
          <w:numId w:val="39"/>
        </w:numPr>
        <w:ind w:left="357"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Wymogi i oświadczenie wynikające z punktu poprzedzającego mogą być uznane za zrealizowane przez Podmiot przetwarzający, jeżeli Administrator Danych zaakceptuje przedłożony przez Podmiot przetwarzający:</w:t>
      </w:r>
    </w:p>
    <w:p w14:paraId="06ACE39C" w14:textId="77777777" w:rsidR="00905562" w:rsidRPr="007C3E25" w:rsidRDefault="00905562" w:rsidP="00905562">
      <w:pPr>
        <w:numPr>
          <w:ilvl w:val="0"/>
          <w:numId w:val="38"/>
        </w:numPr>
        <w:tabs>
          <w:tab w:val="left" w:pos="357"/>
        </w:tabs>
        <w:ind w:left="714"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zatwierdzony kodeks dobrych praktyk w rozumieniu art. 40 RODO oraz oświadczenie o spełnianiu wymogów wynikających z tego kodeksu,</w:t>
      </w:r>
    </w:p>
    <w:p w14:paraId="31A49AE2" w14:textId="77777777" w:rsidR="00905562" w:rsidRPr="007C3E25" w:rsidRDefault="00905562" w:rsidP="00905562">
      <w:pPr>
        <w:numPr>
          <w:ilvl w:val="0"/>
          <w:numId w:val="38"/>
        </w:numPr>
        <w:tabs>
          <w:tab w:val="left" w:pos="357"/>
        </w:tabs>
        <w:ind w:left="714"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certyfikat w rozumieniu art. 42 RODO wydany przez podmiot certyfikujący, kryteria certyfikacji oraz oświadczenie Podmiotu przetwarzającego o dalszej realizacji kryteriów certyfikacji,</w:t>
      </w:r>
    </w:p>
    <w:p w14:paraId="12D6A752" w14:textId="77777777" w:rsidR="00905562" w:rsidRPr="007C3E25" w:rsidRDefault="00905562" w:rsidP="00905562">
      <w:pPr>
        <w:numPr>
          <w:ilvl w:val="0"/>
          <w:numId w:val="38"/>
        </w:numPr>
        <w:tabs>
          <w:tab w:val="left" w:pos="357"/>
        </w:tabs>
        <w:ind w:left="714"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dokument dobrych praktyk wydany przez organ nadzorczy, Europejską Radę Ochrony Danych Osobowych lub inny organ nadzorczy w rozumieniu art. 51 RODO oraz oświadczenie o spełnieniu wymogów wynikających z dobrych praktyk.</w:t>
      </w:r>
    </w:p>
    <w:p w14:paraId="4FDDB8C0" w14:textId="77777777" w:rsidR="00905562" w:rsidRPr="007C3E25" w:rsidRDefault="00905562" w:rsidP="00905562">
      <w:pPr>
        <w:autoSpaceDE w:val="0"/>
        <w:autoSpaceDN w:val="0"/>
        <w:adjustRightInd w:val="0"/>
        <w:ind w:left="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W przypadku posiadania przez Podmiot przetwarzający wyżej wymienionych dokumentów w innym języku niż język polski, Podmiot przetwarzający zobowiązany jest do przedłożenia Administratorowi ich przysięgłego tłumaczenia na język polski lub co najmniej ich wersji angielskiej z tłumaczeniem na język polski.</w:t>
      </w:r>
    </w:p>
    <w:p w14:paraId="08056DED" w14:textId="77777777" w:rsidR="00905562" w:rsidRPr="007C3E25" w:rsidRDefault="00905562" w:rsidP="00905562">
      <w:pPr>
        <w:numPr>
          <w:ilvl w:val="0"/>
          <w:numId w:val="39"/>
        </w:numPr>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 przypadku złożenia takiego żądania przez Administratora, Podmiot przetwarzający nie jest uprawniony do rozpoczęcia przetwarzania danych i w konsekwencji rozpoczęcia realizacji usług, o których mowa w Umowie do momentu realizacji zgłoszonego żądania.</w:t>
      </w:r>
    </w:p>
    <w:p w14:paraId="5356DE36" w14:textId="77777777" w:rsidR="00905562" w:rsidRPr="007C3E25" w:rsidRDefault="00905562" w:rsidP="00905562">
      <w:pPr>
        <w:numPr>
          <w:ilvl w:val="0"/>
          <w:numId w:val="39"/>
        </w:numPr>
        <w:autoSpaceDE w:val="0"/>
        <w:autoSpaceDN w:val="0"/>
        <w:adjustRightInd w:val="0"/>
        <w:ind w:left="357"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Realizacja niniejszej Umowy przez Podmiot przetwarzający, w tym jeżeli dotyczy przetwarzanie powierzonych Podmiotowi przetwarzającemu danych osobowych pacjenta, winno pozostawać w zgodzie z UPP, w tym:</w:t>
      </w:r>
    </w:p>
    <w:p w14:paraId="46979189" w14:textId="77777777" w:rsidR="00905562" w:rsidRPr="007C3E25" w:rsidRDefault="00905562" w:rsidP="00905562">
      <w:pPr>
        <w:numPr>
          <w:ilvl w:val="1"/>
          <w:numId w:val="39"/>
        </w:numPr>
        <w:tabs>
          <w:tab w:val="left" w:pos="425"/>
        </w:tabs>
        <w:autoSpaceDE w:val="0"/>
        <w:autoSpaceDN w:val="0"/>
        <w:adjustRightInd w:val="0"/>
        <w:ind w:left="714"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nie może powodować zakłócenia udzielania świadczeń zdrowotnych przez Administratora, w szczególności w zakresie zapewnienia, bez zbędnej zwłoki, dostępu do danych zawartych w dokumentacji medycznej pacjentów Administratora,</w:t>
      </w:r>
    </w:p>
    <w:p w14:paraId="3FB71F65" w14:textId="77777777" w:rsidR="00905562" w:rsidRPr="007C3E25" w:rsidRDefault="00905562" w:rsidP="00905562">
      <w:pPr>
        <w:numPr>
          <w:ilvl w:val="1"/>
          <w:numId w:val="39"/>
        </w:numPr>
        <w:tabs>
          <w:tab w:val="left" w:pos="425"/>
        </w:tabs>
        <w:autoSpaceDE w:val="0"/>
        <w:autoSpaceDN w:val="0"/>
        <w:adjustRightInd w:val="0"/>
        <w:ind w:left="714"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Podmiot przetwarzający zobowiązany jest do zachowania w tajemnicy informacji związanych z pacjentami WCO uzyskanych w związku z realizacją Umowy. Zobowiązanie to trwa nadal także po śmierci pacjenta.</w:t>
      </w:r>
    </w:p>
    <w:p w14:paraId="6F3C2B5F" w14:textId="77777777" w:rsidR="00905562" w:rsidRPr="007C3E25" w:rsidRDefault="00905562" w:rsidP="00905562">
      <w:pPr>
        <w:numPr>
          <w:ilvl w:val="0"/>
          <w:numId w:val="39"/>
        </w:numPr>
        <w:autoSpaceDE w:val="0"/>
        <w:autoSpaceDN w:val="0"/>
        <w:adjustRightInd w:val="0"/>
        <w:ind w:left="357" w:hanging="357"/>
        <w:contextualSpacing/>
        <w:jc w:val="both"/>
        <w:rPr>
          <w:rFonts w:ascii="Arial" w:eastAsia="Calibri" w:hAnsi="Arial" w:cs="Arial"/>
          <w:sz w:val="22"/>
          <w:szCs w:val="22"/>
          <w:lang w:eastAsia="en-US"/>
        </w:rPr>
      </w:pPr>
      <w:r w:rsidRPr="007C3E25">
        <w:rPr>
          <w:rFonts w:ascii="Arial" w:eastAsia="Calibri" w:hAnsi="Arial" w:cs="Arial"/>
          <w:iCs/>
          <w:sz w:val="22"/>
          <w:szCs w:val="22"/>
          <w:lang w:eastAsia="en-US"/>
        </w:rPr>
        <w:t>Przed dopuszczeniem do przetwarzania powierzonych danych osobowych, nie później jednak niż w terminie 7 dni od podpisania Umowy, Podmiot przetwarzający jest uprawniony i jednocześnie zobowiązany do</w:t>
      </w:r>
      <w:r w:rsidRPr="007C3E25">
        <w:rPr>
          <w:rFonts w:ascii="Arial" w:eastAsia="Calibri" w:hAnsi="Arial" w:cs="Arial"/>
          <w:sz w:val="22"/>
          <w:szCs w:val="22"/>
          <w:lang w:eastAsia="en-US"/>
        </w:rPr>
        <w:t>:</w:t>
      </w:r>
    </w:p>
    <w:p w14:paraId="7258D8DD" w14:textId="77777777" w:rsidR="00905562" w:rsidRPr="007C3E25" w:rsidRDefault="00905562" w:rsidP="00905562">
      <w:pPr>
        <w:numPr>
          <w:ilvl w:val="4"/>
          <w:numId w:val="39"/>
        </w:numPr>
        <w:tabs>
          <w:tab w:val="left" w:pos="425"/>
        </w:tabs>
        <w:autoSpaceDE w:val="0"/>
        <w:autoSpaceDN w:val="0"/>
        <w:adjustRightInd w:val="0"/>
        <w:ind w:left="714" w:hanging="357"/>
        <w:contextualSpacing/>
        <w:jc w:val="both"/>
        <w:rPr>
          <w:rFonts w:ascii="Arial" w:eastAsia="Calibri" w:hAnsi="Arial" w:cs="Arial"/>
          <w:sz w:val="22"/>
          <w:szCs w:val="22"/>
          <w:lang w:eastAsia="en-US"/>
        </w:rPr>
      </w:pPr>
      <w:r w:rsidRPr="007C3E25">
        <w:rPr>
          <w:rFonts w:ascii="Arial" w:eastAsia="Calibri" w:hAnsi="Arial" w:cs="Arial"/>
          <w:iCs/>
          <w:sz w:val="22"/>
          <w:szCs w:val="22"/>
          <w:lang w:eastAsia="en-US"/>
        </w:rPr>
        <w:t>udzielenia pisemnych upoważnień i poleceń do przetwarzania danych osobowych wszystkim osobom, które zostaną przez niego dopuszczone do ich przetwarzania z uwzględnieniem rozwiązań zawartych w niniejszej Umowie</w:t>
      </w:r>
      <w:r w:rsidRPr="007C3E25">
        <w:rPr>
          <w:rFonts w:ascii="Arial" w:eastAsia="Calibri" w:hAnsi="Arial" w:cs="Arial"/>
          <w:sz w:val="22"/>
          <w:szCs w:val="22"/>
          <w:lang w:eastAsia="en-US"/>
        </w:rPr>
        <w:t>,</w:t>
      </w:r>
    </w:p>
    <w:p w14:paraId="55849224" w14:textId="77777777" w:rsidR="00905562" w:rsidRPr="007C3E25" w:rsidRDefault="00905562" w:rsidP="00905562">
      <w:pPr>
        <w:numPr>
          <w:ilvl w:val="4"/>
          <w:numId w:val="39"/>
        </w:numPr>
        <w:tabs>
          <w:tab w:val="left" w:pos="425"/>
        </w:tabs>
        <w:autoSpaceDE w:val="0"/>
        <w:autoSpaceDN w:val="0"/>
        <w:adjustRightInd w:val="0"/>
        <w:ind w:left="714" w:hanging="357"/>
        <w:contextualSpacing/>
        <w:jc w:val="both"/>
        <w:rPr>
          <w:rFonts w:ascii="Arial" w:eastAsia="Calibri" w:hAnsi="Arial" w:cs="Arial"/>
          <w:sz w:val="22"/>
          <w:szCs w:val="22"/>
          <w:lang w:eastAsia="en-US"/>
        </w:rPr>
      </w:pPr>
      <w:r w:rsidRPr="007C3E25">
        <w:rPr>
          <w:rFonts w:ascii="Arial" w:eastAsia="Calibri" w:hAnsi="Arial" w:cs="Arial"/>
          <w:iCs/>
          <w:sz w:val="22"/>
          <w:szCs w:val="22"/>
          <w:lang w:eastAsia="en-US"/>
        </w:rPr>
        <w:t>przeszkolenia osób uczestniczących w operacjach przetwarzania powierzonych danych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14:paraId="59E752A8" w14:textId="77777777" w:rsidR="00905562" w:rsidRPr="007C3E25" w:rsidRDefault="00905562" w:rsidP="00905562">
      <w:pPr>
        <w:numPr>
          <w:ilvl w:val="4"/>
          <w:numId w:val="39"/>
        </w:numPr>
        <w:tabs>
          <w:tab w:val="left" w:pos="425"/>
        </w:tabs>
        <w:autoSpaceDE w:val="0"/>
        <w:autoSpaceDN w:val="0"/>
        <w:adjustRightInd w:val="0"/>
        <w:ind w:left="714" w:hanging="357"/>
        <w:contextualSpacing/>
        <w:jc w:val="both"/>
        <w:rPr>
          <w:rFonts w:ascii="Arial" w:eastAsia="Calibri" w:hAnsi="Arial" w:cs="Arial"/>
          <w:sz w:val="22"/>
          <w:szCs w:val="22"/>
          <w:lang w:eastAsia="en-US"/>
        </w:rPr>
      </w:pPr>
      <w:r w:rsidRPr="007C3E25">
        <w:rPr>
          <w:rFonts w:ascii="Arial" w:eastAsia="Calibri" w:hAnsi="Arial" w:cs="Arial"/>
          <w:iCs/>
          <w:sz w:val="22"/>
          <w:szCs w:val="22"/>
          <w:lang w:eastAsia="en-US"/>
        </w:rPr>
        <w:t>zobowiązania na piśmie do zachowania w tajemnicy, o której mowa w art. 28 ust 3 lit b RODO, przetwarzanych powierzonych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14:paraId="1A5AE03C" w14:textId="77777777" w:rsidR="00905562" w:rsidRPr="007C3E25" w:rsidRDefault="00905562" w:rsidP="00905562">
      <w:pPr>
        <w:numPr>
          <w:ilvl w:val="0"/>
          <w:numId w:val="39"/>
        </w:numPr>
        <w:ind w:left="357" w:hanging="357"/>
        <w:jc w:val="both"/>
        <w:rPr>
          <w:rFonts w:ascii="Arial" w:hAnsi="Arial" w:cs="Arial"/>
          <w:sz w:val="22"/>
          <w:szCs w:val="22"/>
        </w:rPr>
      </w:pPr>
      <w:r w:rsidRPr="007C3E25">
        <w:rPr>
          <w:rFonts w:ascii="Arial" w:hAnsi="Arial" w:cs="Arial"/>
          <w:sz w:val="22"/>
          <w:szCs w:val="22"/>
        </w:rPr>
        <w:t>Fakt wydania upoważnienia przetwarzania danych osobowych Podmiot przetwarzający odnotowuje w prowadzonej przez siebie ewidencji osób upoważnionych do przetwarzania danych osobowych.</w:t>
      </w:r>
    </w:p>
    <w:p w14:paraId="2B59122C" w14:textId="77777777" w:rsidR="00905562" w:rsidRPr="007C3E25" w:rsidRDefault="00905562" w:rsidP="00905562">
      <w:pPr>
        <w:numPr>
          <w:ilvl w:val="0"/>
          <w:numId w:val="39"/>
        </w:numPr>
        <w:ind w:left="357" w:hanging="357"/>
        <w:jc w:val="both"/>
        <w:rPr>
          <w:rFonts w:ascii="Arial" w:hAnsi="Arial" w:cs="Arial"/>
          <w:sz w:val="22"/>
          <w:szCs w:val="22"/>
        </w:rPr>
      </w:pPr>
      <w:r w:rsidRPr="007C3E25">
        <w:rPr>
          <w:rFonts w:ascii="Arial" w:hAnsi="Aria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14:paraId="131AFA8D" w14:textId="77777777" w:rsidR="00905562" w:rsidRPr="007C3E25" w:rsidRDefault="00905562" w:rsidP="00905562">
      <w:pPr>
        <w:numPr>
          <w:ilvl w:val="0"/>
          <w:numId w:val="39"/>
        </w:numPr>
        <w:ind w:left="357" w:hanging="357"/>
        <w:jc w:val="both"/>
        <w:rPr>
          <w:rFonts w:ascii="Arial" w:hAnsi="Arial" w:cs="Arial"/>
          <w:sz w:val="22"/>
          <w:szCs w:val="22"/>
        </w:rPr>
      </w:pPr>
      <w:r w:rsidRPr="007C3E25">
        <w:rPr>
          <w:rFonts w:ascii="Arial" w:hAnsi="Aria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14:paraId="0D0AC187" w14:textId="77777777" w:rsidR="00905562" w:rsidRPr="007C3E25" w:rsidRDefault="00905562" w:rsidP="00905562">
      <w:pPr>
        <w:numPr>
          <w:ilvl w:val="0"/>
          <w:numId w:val="39"/>
        </w:numPr>
        <w:ind w:left="357" w:hanging="357"/>
        <w:jc w:val="both"/>
        <w:rPr>
          <w:rFonts w:ascii="Arial" w:hAnsi="Arial" w:cs="Arial"/>
          <w:sz w:val="22"/>
          <w:szCs w:val="22"/>
        </w:rPr>
      </w:pPr>
      <w:r w:rsidRPr="007C3E25">
        <w:rPr>
          <w:rFonts w:ascii="Arial" w:hAnsi="Arial" w:cs="Arial"/>
          <w:sz w:val="22"/>
          <w:szCs w:val="22"/>
        </w:rPr>
        <w:t>Podmiot przetwarzający uwzględniając charakter przetwarzania oraz dostępne mu informacje pomaga Administratorowi Danych wywiązywać się z obowiązków określonych w art. 32-36 RODO.</w:t>
      </w:r>
    </w:p>
    <w:p w14:paraId="70AF0466" w14:textId="77777777" w:rsidR="00905562" w:rsidRPr="007C3E25" w:rsidRDefault="00905562" w:rsidP="00905562">
      <w:pPr>
        <w:numPr>
          <w:ilvl w:val="0"/>
          <w:numId w:val="39"/>
        </w:numPr>
        <w:ind w:left="357" w:hanging="357"/>
        <w:jc w:val="both"/>
        <w:rPr>
          <w:rFonts w:ascii="Arial" w:hAnsi="Arial" w:cs="Arial"/>
          <w:sz w:val="22"/>
          <w:szCs w:val="22"/>
        </w:rPr>
      </w:pPr>
      <w:r w:rsidRPr="007C3E25">
        <w:rPr>
          <w:rFonts w:ascii="Arial" w:hAnsi="Arial" w:cs="Arial"/>
          <w:sz w:val="22"/>
          <w:szCs w:val="22"/>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14:paraId="0548AB47" w14:textId="77777777" w:rsidR="00905562" w:rsidRPr="007C3E25" w:rsidRDefault="00905562" w:rsidP="00905562">
      <w:pPr>
        <w:numPr>
          <w:ilvl w:val="0"/>
          <w:numId w:val="39"/>
        </w:numPr>
        <w:ind w:left="357" w:hanging="357"/>
        <w:jc w:val="both"/>
        <w:rPr>
          <w:rFonts w:ascii="Arial" w:hAnsi="Arial" w:cs="Arial"/>
          <w:sz w:val="22"/>
          <w:szCs w:val="22"/>
        </w:rPr>
      </w:pPr>
      <w:r w:rsidRPr="007C3E25">
        <w:rPr>
          <w:rFonts w:ascii="Arial" w:hAnsi="Arial" w:cs="Arial"/>
          <w:sz w:val="22"/>
          <w:szCs w:val="22"/>
        </w:rPr>
        <w:t>Podmiot przetwarzający zobowiązuje się prowadzić rejestr kategorii czynności przetwarzania dokonywanych w imieniu Administratora dla powierzonych danych, który udostępnia Administratorowi na każde jego żądanie.</w:t>
      </w:r>
    </w:p>
    <w:p w14:paraId="4FDF7DC3" w14:textId="77777777" w:rsidR="00905562" w:rsidRPr="007C3E25" w:rsidRDefault="00905562" w:rsidP="00905562">
      <w:pPr>
        <w:numPr>
          <w:ilvl w:val="0"/>
          <w:numId w:val="39"/>
        </w:numPr>
        <w:autoSpaceDE w:val="0"/>
        <w:autoSpaceDN w:val="0"/>
        <w:adjustRightInd w:val="0"/>
        <w:ind w:left="357"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Podmiot przetwarzający</w:t>
      </w:r>
      <w:r w:rsidRPr="007C3E25">
        <w:rPr>
          <w:rFonts w:ascii="Arial" w:eastAsia="Calibri" w:hAnsi="Arial" w:cs="Arial"/>
          <w:i/>
          <w:sz w:val="22"/>
          <w:szCs w:val="22"/>
          <w:lang w:eastAsia="en-US"/>
        </w:rPr>
        <w:t xml:space="preserve"> </w:t>
      </w:r>
      <w:r w:rsidRPr="007C3E25">
        <w:rPr>
          <w:rFonts w:ascii="Arial" w:eastAsia="Calibri" w:hAnsi="Arial" w:cs="Arial"/>
          <w:sz w:val="22"/>
          <w:szCs w:val="22"/>
          <w:lang w:eastAsia="en-US"/>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14:paraId="4BE879CE" w14:textId="77777777" w:rsidR="00905562" w:rsidRPr="007C3E25" w:rsidRDefault="00905562" w:rsidP="00905562">
      <w:pPr>
        <w:numPr>
          <w:ilvl w:val="0"/>
          <w:numId w:val="39"/>
        </w:numPr>
        <w:autoSpaceDE w:val="0"/>
        <w:autoSpaceDN w:val="0"/>
        <w:adjustRightInd w:val="0"/>
        <w:ind w:left="357"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14:paraId="3095B71E" w14:textId="77777777" w:rsidR="00905562" w:rsidRPr="007C3E25" w:rsidRDefault="00905562" w:rsidP="00905562">
      <w:pPr>
        <w:numPr>
          <w:ilvl w:val="0"/>
          <w:numId w:val="39"/>
        </w:numPr>
        <w:autoSpaceDE w:val="0"/>
        <w:autoSpaceDN w:val="0"/>
        <w:adjustRightInd w:val="0"/>
        <w:ind w:left="357"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14:paraId="7A9EC739" w14:textId="77777777" w:rsidR="00905562" w:rsidRPr="007C3E25" w:rsidRDefault="00905562" w:rsidP="00905562">
      <w:pPr>
        <w:numPr>
          <w:ilvl w:val="0"/>
          <w:numId w:val="39"/>
        </w:numPr>
        <w:ind w:left="357" w:hanging="357"/>
        <w:jc w:val="both"/>
        <w:rPr>
          <w:rFonts w:ascii="Arial" w:hAnsi="Arial" w:cs="Arial"/>
          <w:sz w:val="22"/>
          <w:szCs w:val="22"/>
        </w:rPr>
      </w:pPr>
      <w:r w:rsidRPr="007C3E25">
        <w:rPr>
          <w:rFonts w:ascii="Arial" w:hAnsi="Arial" w:cs="Arial"/>
          <w:sz w:val="22"/>
          <w:szCs w:val="22"/>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14:paraId="384DC0EE" w14:textId="77777777" w:rsidR="00905562" w:rsidRPr="007C3E25" w:rsidRDefault="00905562" w:rsidP="00905562">
      <w:pPr>
        <w:ind w:left="360"/>
        <w:jc w:val="both"/>
        <w:rPr>
          <w:rFonts w:ascii="Arial" w:hAnsi="Arial" w:cs="Arial"/>
          <w:sz w:val="22"/>
          <w:szCs w:val="22"/>
        </w:rPr>
      </w:pPr>
    </w:p>
    <w:p w14:paraId="19EF419B" w14:textId="77777777" w:rsidR="00905562" w:rsidRPr="007C3E25" w:rsidRDefault="00905562" w:rsidP="00905562">
      <w:pPr>
        <w:jc w:val="center"/>
        <w:rPr>
          <w:rFonts w:ascii="Arial" w:hAnsi="Arial" w:cs="Arial"/>
          <w:b/>
          <w:sz w:val="22"/>
          <w:szCs w:val="22"/>
        </w:rPr>
      </w:pPr>
      <w:r w:rsidRPr="007C3E25">
        <w:rPr>
          <w:rFonts w:ascii="Arial" w:hAnsi="Arial" w:cs="Arial"/>
          <w:b/>
          <w:sz w:val="22"/>
          <w:szCs w:val="22"/>
        </w:rPr>
        <w:t>§ 4</w:t>
      </w:r>
    </w:p>
    <w:p w14:paraId="0AB4944E" w14:textId="77777777" w:rsidR="00905562" w:rsidRPr="007C3E25" w:rsidRDefault="00905562" w:rsidP="00905562">
      <w:pPr>
        <w:ind w:left="426"/>
        <w:jc w:val="center"/>
        <w:rPr>
          <w:rFonts w:ascii="Arial" w:hAnsi="Arial" w:cs="Arial"/>
          <w:b/>
          <w:sz w:val="22"/>
          <w:szCs w:val="22"/>
        </w:rPr>
      </w:pPr>
      <w:r w:rsidRPr="007C3E25">
        <w:rPr>
          <w:rFonts w:ascii="Arial" w:hAnsi="Arial" w:cs="Arial"/>
          <w:b/>
          <w:sz w:val="22"/>
          <w:szCs w:val="22"/>
        </w:rPr>
        <w:t>Inspektor Ochrony Danych</w:t>
      </w:r>
    </w:p>
    <w:p w14:paraId="4CAA2244" w14:textId="77777777" w:rsidR="00905562" w:rsidRPr="007C3E25" w:rsidRDefault="00905562" w:rsidP="00905562">
      <w:pPr>
        <w:jc w:val="both"/>
        <w:rPr>
          <w:rFonts w:ascii="Arial" w:hAnsi="Arial" w:cs="Arial"/>
          <w:sz w:val="22"/>
          <w:szCs w:val="22"/>
        </w:rPr>
      </w:pPr>
      <w:r w:rsidRPr="007C3E25">
        <w:rPr>
          <w:rFonts w:ascii="Arial" w:hAnsi="Arial" w:cs="Arial"/>
          <w:sz w:val="22"/>
          <w:szCs w:val="22"/>
        </w:rPr>
        <w:t xml:space="preserve">Podmiot przetwarzający oświadcza, iż nie ma/ma* powołanego Inspektora Ochrony Danych: </w:t>
      </w:r>
    </w:p>
    <w:p w14:paraId="35F171CE" w14:textId="77777777" w:rsidR="00905562" w:rsidRPr="007C3E25" w:rsidRDefault="00905562" w:rsidP="00905562">
      <w:pPr>
        <w:jc w:val="center"/>
        <w:rPr>
          <w:rFonts w:ascii="Arial" w:hAnsi="Arial" w:cs="Arial"/>
          <w:sz w:val="22"/>
          <w:szCs w:val="22"/>
        </w:rPr>
      </w:pPr>
      <w:r w:rsidRPr="007C3E25">
        <w:rPr>
          <w:rFonts w:ascii="Arial" w:hAnsi="Arial" w:cs="Arial"/>
          <w:sz w:val="22"/>
          <w:szCs w:val="22"/>
        </w:rPr>
        <w:t>………………………………………………………………………………………………………………………….</w:t>
      </w:r>
      <w:r w:rsidRPr="007C3E25">
        <w:rPr>
          <w:rFonts w:ascii="Arial" w:hAnsi="Arial" w:cs="Arial"/>
          <w:sz w:val="22"/>
          <w:szCs w:val="22"/>
        </w:rPr>
        <w:br/>
        <w:t>(imię nazwisko i dane kontaktowe Inspektora Ochrony Danych, jeśli został powołany)</w:t>
      </w:r>
    </w:p>
    <w:p w14:paraId="0AA7C348" w14:textId="77777777" w:rsidR="00905562" w:rsidRPr="007C3E25" w:rsidRDefault="00905562" w:rsidP="00905562">
      <w:pPr>
        <w:jc w:val="both"/>
        <w:rPr>
          <w:rFonts w:ascii="Arial" w:hAnsi="Arial" w:cs="Arial"/>
          <w:sz w:val="22"/>
          <w:szCs w:val="22"/>
        </w:rPr>
      </w:pPr>
    </w:p>
    <w:p w14:paraId="60FB53A8" w14:textId="77777777" w:rsidR="00905562" w:rsidRPr="007C3E25" w:rsidRDefault="00905562" w:rsidP="00905562">
      <w:pPr>
        <w:jc w:val="center"/>
        <w:rPr>
          <w:rFonts w:ascii="Arial" w:hAnsi="Arial" w:cs="Arial"/>
          <w:b/>
          <w:sz w:val="22"/>
          <w:szCs w:val="22"/>
        </w:rPr>
      </w:pPr>
      <w:r w:rsidRPr="007C3E25">
        <w:rPr>
          <w:rFonts w:ascii="Arial" w:hAnsi="Arial" w:cs="Arial"/>
          <w:b/>
          <w:sz w:val="22"/>
          <w:szCs w:val="22"/>
        </w:rPr>
        <w:t>§ 5</w:t>
      </w:r>
    </w:p>
    <w:p w14:paraId="24C53E35" w14:textId="77777777" w:rsidR="00905562" w:rsidRPr="007C3E25" w:rsidRDefault="00905562" w:rsidP="00905562">
      <w:pPr>
        <w:ind w:left="360"/>
        <w:jc w:val="center"/>
        <w:rPr>
          <w:rFonts w:ascii="Arial" w:hAnsi="Arial" w:cs="Arial"/>
          <w:b/>
          <w:sz w:val="22"/>
          <w:szCs w:val="22"/>
        </w:rPr>
      </w:pPr>
      <w:r w:rsidRPr="007C3E25">
        <w:rPr>
          <w:rFonts w:ascii="Arial" w:hAnsi="Arial" w:cs="Arial"/>
          <w:b/>
          <w:sz w:val="22"/>
          <w:szCs w:val="22"/>
        </w:rPr>
        <w:t>Prawo do kontroli</w:t>
      </w:r>
    </w:p>
    <w:p w14:paraId="3DF0397E" w14:textId="77777777" w:rsidR="00905562" w:rsidRPr="007C3E25" w:rsidRDefault="00905562" w:rsidP="00905562">
      <w:pPr>
        <w:numPr>
          <w:ilvl w:val="6"/>
          <w:numId w:val="31"/>
        </w:numPr>
        <w:tabs>
          <w:tab w:val="left" w:pos="357"/>
        </w:tabs>
        <w:ind w:left="357"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14:paraId="43DA6021" w14:textId="77777777" w:rsidR="00905562" w:rsidRPr="007C3E25" w:rsidRDefault="00905562" w:rsidP="00905562">
      <w:pPr>
        <w:numPr>
          <w:ilvl w:val="0"/>
          <w:numId w:val="30"/>
        </w:numPr>
        <w:ind w:left="851" w:hanging="425"/>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 xml:space="preserve">żądanie złożenia pisemnych (również w ramach korespondencji e-mail) i ustnych wyjaśnień: </w:t>
      </w:r>
    </w:p>
    <w:p w14:paraId="2BA6A529" w14:textId="77777777" w:rsidR="00905562" w:rsidRPr="007C3E25" w:rsidRDefault="00905562" w:rsidP="00905562">
      <w:pPr>
        <w:numPr>
          <w:ilvl w:val="0"/>
          <w:numId w:val="28"/>
        </w:numPr>
        <w:ind w:left="1077"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w przypadku żądania pisemnych wyjaśnień Podmiot przetwarzający zobowiązany jest udzielić odpowiedzi Administratorowi nie później niż w terminie 48 godzin od dostarczenia złożenia żądań (dopuszczalna jest korespondencja e-mail),</w:t>
      </w:r>
    </w:p>
    <w:p w14:paraId="331AE133" w14:textId="77777777" w:rsidR="00905562" w:rsidRPr="007C3E25" w:rsidRDefault="00905562" w:rsidP="00905562">
      <w:pPr>
        <w:numPr>
          <w:ilvl w:val="0"/>
          <w:numId w:val="28"/>
        </w:numPr>
        <w:ind w:left="1077"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14:paraId="293E2A0F" w14:textId="77777777" w:rsidR="00905562" w:rsidRPr="007C3E25" w:rsidRDefault="00905562" w:rsidP="00905562">
      <w:pPr>
        <w:numPr>
          <w:ilvl w:val="0"/>
          <w:numId w:val="30"/>
        </w:numPr>
        <w:tabs>
          <w:tab w:val="left" w:pos="425"/>
        </w:tabs>
        <w:ind w:left="714"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żądania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14:paraId="50E054B2" w14:textId="77777777" w:rsidR="00905562" w:rsidRPr="007C3E25" w:rsidRDefault="00905562" w:rsidP="00905562">
      <w:pPr>
        <w:numPr>
          <w:ilvl w:val="0"/>
          <w:numId w:val="30"/>
        </w:numPr>
        <w:tabs>
          <w:tab w:val="left" w:pos="425"/>
        </w:tabs>
        <w:ind w:left="714"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realizację kontroli poprzez inspekcję lokalizacji (przeprowadzanie oględzin urządzeń, nośników oraz systemów informatycznych służących do przetwarzania danych), w których przetwarzane są powierzone dane osobowe na następujących zasadach:</w:t>
      </w:r>
    </w:p>
    <w:p w14:paraId="491E02EF" w14:textId="77777777" w:rsidR="00905562" w:rsidRPr="007C3E25" w:rsidRDefault="00905562" w:rsidP="00905562">
      <w:pPr>
        <w:numPr>
          <w:ilvl w:val="0"/>
          <w:numId w:val="32"/>
        </w:numPr>
        <w:ind w:left="1077"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inspekcja może nastąpić za uprzednim co najmniej 7 dniowym pisemnym powiadomieniem (dopuszczalna jest korespondencja e-mail) Podmiotu przetwarzającego o planowanym przeprowadzeniu inspekcji,</w:t>
      </w:r>
    </w:p>
    <w:p w14:paraId="1F637599" w14:textId="77777777" w:rsidR="00905562" w:rsidRPr="007C3E25" w:rsidRDefault="00905562" w:rsidP="00905562">
      <w:pPr>
        <w:numPr>
          <w:ilvl w:val="0"/>
          <w:numId w:val="32"/>
        </w:numPr>
        <w:ind w:left="1077"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powiadomienie winno wskazywać osobę lub osoby ze strony Administratora uprawnione do przeprowadzenia inspekcji, dzień roboczy przeprowadzenia inspekcji oraz godzinę rozpoczęcia inspekcji,</w:t>
      </w:r>
    </w:p>
    <w:p w14:paraId="45A34234" w14:textId="77777777" w:rsidR="00905562" w:rsidRPr="007C3E25" w:rsidRDefault="00905562" w:rsidP="00905562">
      <w:pPr>
        <w:numPr>
          <w:ilvl w:val="0"/>
          <w:numId w:val="32"/>
        </w:numPr>
        <w:ind w:left="1077"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Podmiot przetwarzający obowiązany jest umożliwić Administratorowi przeprowadzenie inspekcji we wskazanym przez Administratora terminie,</w:t>
      </w:r>
    </w:p>
    <w:p w14:paraId="232F93A4" w14:textId="77777777" w:rsidR="00905562" w:rsidRPr="007C3E25" w:rsidRDefault="00905562" w:rsidP="00905562">
      <w:pPr>
        <w:numPr>
          <w:ilvl w:val="0"/>
          <w:numId w:val="32"/>
        </w:numPr>
        <w:ind w:left="1077"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Strony dopuszczają przeprowadzenie nie więcej niż jednej inspekcji w okresie 6 miesięcy, chyba że ostatnia inspekcja wykazała naruszenie postanowień zawartej Umowy lub postanowień obowiązujących przepisów prawa.</w:t>
      </w:r>
    </w:p>
    <w:p w14:paraId="733FD0BE" w14:textId="77777777" w:rsidR="00905562" w:rsidRPr="007C3E25" w:rsidRDefault="00905562" w:rsidP="00905562">
      <w:pPr>
        <w:numPr>
          <w:ilvl w:val="0"/>
          <w:numId w:val="31"/>
        </w:numPr>
        <w:ind w:left="357" w:hanging="357"/>
        <w:jc w:val="both"/>
        <w:rPr>
          <w:rFonts w:ascii="Arial" w:hAnsi="Arial" w:cs="Arial"/>
          <w:sz w:val="22"/>
          <w:szCs w:val="22"/>
        </w:rPr>
      </w:pPr>
      <w:r w:rsidRPr="007C3E25">
        <w:rPr>
          <w:rFonts w:ascii="Arial" w:eastAsia="Calibri" w:hAnsi="Arial" w:cs="Arial"/>
          <w:sz w:val="22"/>
          <w:szCs w:val="22"/>
          <w:lang w:eastAsia="en-US"/>
        </w:rPr>
        <w:t>Podmiot przetwarzający ma obowiązek zastosować się do wskazań Administratora mających na celu usunięcie stwierdzonych uchybień lub poprawę stanu bezpieczeństwa danych osobowych. Administrator dopuszcza wniesienie przez Podmiot przetwarzający wniosków dotyczących poprawy bezpieczeństwa. Przekazanie przez  Administratora uwag zobowiązuje Podmiot przetwarzający,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r w:rsidRPr="007C3E25">
        <w:rPr>
          <w:rFonts w:ascii="Arial" w:hAnsi="Arial" w:cs="Arial"/>
          <w:sz w:val="22"/>
          <w:szCs w:val="22"/>
        </w:rPr>
        <w:t>.</w:t>
      </w:r>
    </w:p>
    <w:p w14:paraId="723804E1" w14:textId="77777777" w:rsidR="00905562" w:rsidRPr="007C3E25" w:rsidRDefault="00905562" w:rsidP="00905562">
      <w:pPr>
        <w:ind w:left="360"/>
        <w:rPr>
          <w:rFonts w:ascii="Arial" w:hAnsi="Arial" w:cs="Arial"/>
          <w:b/>
          <w:sz w:val="22"/>
          <w:szCs w:val="22"/>
        </w:rPr>
      </w:pPr>
    </w:p>
    <w:p w14:paraId="6A200F51" w14:textId="77777777" w:rsidR="00905562" w:rsidRPr="007C3E25" w:rsidRDefault="00905562" w:rsidP="00905562">
      <w:pPr>
        <w:ind w:left="360"/>
        <w:jc w:val="center"/>
        <w:rPr>
          <w:rFonts w:ascii="Arial" w:hAnsi="Arial" w:cs="Arial"/>
          <w:b/>
          <w:sz w:val="22"/>
          <w:szCs w:val="22"/>
        </w:rPr>
      </w:pPr>
      <w:r w:rsidRPr="007C3E25">
        <w:rPr>
          <w:rFonts w:ascii="Arial" w:hAnsi="Arial" w:cs="Arial"/>
          <w:b/>
          <w:sz w:val="22"/>
          <w:szCs w:val="22"/>
        </w:rPr>
        <w:t>§ 6</w:t>
      </w:r>
    </w:p>
    <w:p w14:paraId="6AF87FB3" w14:textId="77777777" w:rsidR="00905562" w:rsidRPr="007C3E25" w:rsidRDefault="00905562" w:rsidP="00905562">
      <w:pPr>
        <w:ind w:left="360"/>
        <w:jc w:val="center"/>
        <w:rPr>
          <w:rFonts w:ascii="Arial" w:hAnsi="Arial" w:cs="Arial"/>
          <w:b/>
          <w:sz w:val="22"/>
          <w:szCs w:val="22"/>
        </w:rPr>
      </w:pPr>
      <w:r w:rsidRPr="007C3E25">
        <w:rPr>
          <w:rFonts w:ascii="Arial" w:hAnsi="Arial" w:cs="Arial"/>
          <w:b/>
          <w:sz w:val="22"/>
          <w:szCs w:val="22"/>
        </w:rPr>
        <w:t>Współdziałanie przy kontroli organu nadzorczego</w:t>
      </w:r>
    </w:p>
    <w:p w14:paraId="5A47D7BC" w14:textId="77777777" w:rsidR="00905562" w:rsidRPr="007C3E25" w:rsidRDefault="00905562" w:rsidP="00905562">
      <w:pPr>
        <w:numPr>
          <w:ilvl w:val="0"/>
          <w:numId w:val="40"/>
        </w:numPr>
        <w:jc w:val="both"/>
        <w:rPr>
          <w:rFonts w:ascii="Arial" w:eastAsia="Calibri" w:hAnsi="Arial" w:cs="Arial"/>
          <w:sz w:val="22"/>
          <w:szCs w:val="22"/>
          <w:lang w:eastAsia="en-US"/>
        </w:rPr>
      </w:pPr>
      <w:r w:rsidRPr="007C3E25">
        <w:rPr>
          <w:rFonts w:ascii="Arial" w:eastAsia="Calibri" w:hAnsi="Arial" w:cs="Arial"/>
          <w:sz w:val="22"/>
          <w:szCs w:val="22"/>
          <w:lang w:eastAsia="en-US"/>
        </w:rPr>
        <w:t>Podmiot przetwarzający zobowiązuje się współdziałać z Administratorem w przypadku wszczęcia przez organ nadzorczy postępowania kontrolnego u Administratora, o ile w zakresie kontroli będą również powierzone dane.</w:t>
      </w:r>
    </w:p>
    <w:p w14:paraId="112C1BBF" w14:textId="77777777" w:rsidR="00905562" w:rsidRPr="007C3E25" w:rsidRDefault="00905562" w:rsidP="00905562">
      <w:pPr>
        <w:numPr>
          <w:ilvl w:val="0"/>
          <w:numId w:val="40"/>
        </w:numPr>
        <w:jc w:val="both"/>
        <w:rPr>
          <w:rFonts w:ascii="Arial" w:eastAsia="Calibri" w:hAnsi="Arial" w:cs="Arial"/>
          <w:sz w:val="22"/>
          <w:szCs w:val="22"/>
          <w:lang w:eastAsia="en-US"/>
        </w:rPr>
      </w:pPr>
      <w:r w:rsidRPr="007C3E25">
        <w:rPr>
          <w:rFonts w:ascii="Arial" w:eastAsia="Calibri" w:hAnsi="Arial" w:cs="Arial"/>
          <w:sz w:val="22"/>
          <w:szCs w:val="22"/>
          <w:lang w:eastAsia="en-US"/>
        </w:rPr>
        <w:t xml:space="preserve">Na żądanie Administratora Podmiot przetwarzający stawi się w wyznaczonym na przeprowadzenie kontroli miejscu i czasie. </w:t>
      </w:r>
    </w:p>
    <w:p w14:paraId="643116B2" w14:textId="77777777" w:rsidR="00905562" w:rsidRPr="007C3E25" w:rsidRDefault="00905562" w:rsidP="00905562">
      <w:pPr>
        <w:ind w:left="360"/>
        <w:jc w:val="both"/>
        <w:rPr>
          <w:rFonts w:ascii="Arial" w:eastAsia="Calibri" w:hAnsi="Arial" w:cs="Arial"/>
          <w:sz w:val="22"/>
          <w:szCs w:val="22"/>
          <w:lang w:eastAsia="en-US"/>
        </w:rPr>
      </w:pPr>
    </w:p>
    <w:p w14:paraId="4A40A03A" w14:textId="77777777" w:rsidR="00905562" w:rsidRPr="007C3E25" w:rsidRDefault="00905562" w:rsidP="00905562">
      <w:pPr>
        <w:ind w:left="360"/>
        <w:jc w:val="center"/>
        <w:rPr>
          <w:rFonts w:ascii="Arial" w:hAnsi="Arial" w:cs="Arial"/>
          <w:b/>
          <w:sz w:val="22"/>
          <w:szCs w:val="22"/>
        </w:rPr>
      </w:pPr>
      <w:r w:rsidRPr="007C3E25">
        <w:rPr>
          <w:rFonts w:ascii="Arial" w:hAnsi="Arial" w:cs="Arial"/>
          <w:b/>
          <w:sz w:val="22"/>
          <w:szCs w:val="22"/>
        </w:rPr>
        <w:t>§ 7</w:t>
      </w:r>
    </w:p>
    <w:p w14:paraId="2C4FAAB0" w14:textId="77777777" w:rsidR="00905562" w:rsidRPr="007C3E25" w:rsidRDefault="00905562" w:rsidP="00905562">
      <w:pPr>
        <w:ind w:left="360"/>
        <w:jc w:val="center"/>
        <w:rPr>
          <w:rFonts w:ascii="Arial" w:hAnsi="Arial" w:cs="Arial"/>
          <w:b/>
          <w:sz w:val="22"/>
          <w:szCs w:val="22"/>
        </w:rPr>
      </w:pPr>
      <w:r w:rsidRPr="007C3E25">
        <w:rPr>
          <w:rFonts w:ascii="Arial" w:hAnsi="Arial" w:cs="Arial"/>
          <w:b/>
          <w:sz w:val="22"/>
          <w:szCs w:val="22"/>
        </w:rPr>
        <w:t>Dalsze powierzenie przetwarzania danych osobowych i przekazanie danych do państwa trzeciego</w:t>
      </w:r>
    </w:p>
    <w:p w14:paraId="0753DEB5" w14:textId="77777777" w:rsidR="00905562" w:rsidRPr="007C3E25" w:rsidRDefault="00905562" w:rsidP="00905562">
      <w:pPr>
        <w:numPr>
          <w:ilvl w:val="0"/>
          <w:numId w:val="33"/>
        </w:numPr>
        <w:ind w:left="357" w:hanging="357"/>
        <w:jc w:val="both"/>
        <w:rPr>
          <w:rFonts w:ascii="Arial" w:hAnsi="Arial" w:cs="Arial"/>
          <w:sz w:val="22"/>
          <w:szCs w:val="22"/>
        </w:rPr>
      </w:pPr>
      <w:r w:rsidRPr="007C3E25">
        <w:rPr>
          <w:rFonts w:ascii="Arial" w:hAnsi="Aria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14:paraId="37938525" w14:textId="77777777" w:rsidR="00905562" w:rsidRPr="007C3E25" w:rsidRDefault="00905562" w:rsidP="00905562">
      <w:pPr>
        <w:numPr>
          <w:ilvl w:val="0"/>
          <w:numId w:val="33"/>
        </w:numPr>
        <w:ind w:left="357" w:hanging="357"/>
        <w:jc w:val="both"/>
        <w:rPr>
          <w:rFonts w:ascii="Arial" w:hAnsi="Arial" w:cs="Arial"/>
          <w:sz w:val="22"/>
          <w:szCs w:val="22"/>
        </w:rPr>
      </w:pPr>
      <w:r w:rsidRPr="007C3E25">
        <w:rPr>
          <w:rFonts w:ascii="Arial" w:hAnsi="Arial" w:cs="Arial"/>
          <w:sz w:val="22"/>
          <w:szCs w:val="22"/>
        </w:rPr>
        <w:t xml:space="preserve">Podmiot przetwarzający zobowiązany jest przedstawić projekt Umowy </w:t>
      </w:r>
      <w:proofErr w:type="spellStart"/>
      <w:r w:rsidRPr="007C3E25">
        <w:rPr>
          <w:rFonts w:ascii="Arial" w:hAnsi="Arial" w:cs="Arial"/>
          <w:sz w:val="22"/>
          <w:szCs w:val="22"/>
        </w:rPr>
        <w:t>podpowierzenia</w:t>
      </w:r>
      <w:proofErr w:type="spellEnd"/>
      <w:r w:rsidRPr="007C3E25">
        <w:rPr>
          <w:rFonts w:ascii="Arial" w:hAnsi="Arial" w:cs="Arial"/>
          <w:sz w:val="22"/>
          <w:szCs w:val="22"/>
        </w:rPr>
        <w:t xml:space="preserve"> przetwarzania danych osobowych Administratorowi przed uzyskaniem jego zgody oraz zapewnić, że treść Umowy </w:t>
      </w:r>
      <w:proofErr w:type="spellStart"/>
      <w:r w:rsidRPr="007C3E25">
        <w:rPr>
          <w:rFonts w:ascii="Arial" w:hAnsi="Arial" w:cs="Arial"/>
          <w:sz w:val="22"/>
          <w:szCs w:val="22"/>
        </w:rPr>
        <w:t>podpowierzenia</w:t>
      </w:r>
      <w:proofErr w:type="spellEnd"/>
      <w:r w:rsidRPr="007C3E25">
        <w:rPr>
          <w:rFonts w:ascii="Arial" w:hAnsi="Arial" w:cs="Arial"/>
          <w:sz w:val="22"/>
          <w:szCs w:val="22"/>
        </w:rPr>
        <w:t xml:space="preserve"> przetwarzania danych będzie zabezpieczać interes Administratora co najmniej na takim poziomie, jak niniejsza Umowa. W szczególności Umowa </w:t>
      </w:r>
      <w:proofErr w:type="spellStart"/>
      <w:r w:rsidRPr="007C3E25">
        <w:rPr>
          <w:rFonts w:ascii="Arial" w:hAnsi="Arial" w:cs="Arial"/>
          <w:sz w:val="22"/>
          <w:szCs w:val="22"/>
        </w:rPr>
        <w:t>podpowierzenia</w:t>
      </w:r>
      <w:proofErr w:type="spellEnd"/>
      <w:r w:rsidRPr="007C3E25">
        <w:rPr>
          <w:rFonts w:ascii="Arial" w:hAnsi="Arial" w:cs="Arial"/>
          <w:sz w:val="22"/>
          <w:szCs w:val="22"/>
        </w:rPr>
        <w:t xml:space="preserve">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14:paraId="3167A98B" w14:textId="77777777" w:rsidR="00905562" w:rsidRPr="007C3E25" w:rsidRDefault="00905562" w:rsidP="00905562">
      <w:pPr>
        <w:numPr>
          <w:ilvl w:val="0"/>
          <w:numId w:val="33"/>
        </w:numPr>
        <w:ind w:left="357" w:hanging="357"/>
        <w:jc w:val="both"/>
        <w:rPr>
          <w:rFonts w:ascii="Arial" w:hAnsi="Arial" w:cs="Arial"/>
          <w:sz w:val="22"/>
          <w:szCs w:val="22"/>
        </w:rPr>
      </w:pPr>
      <w:r w:rsidRPr="007C3E25">
        <w:rPr>
          <w:rFonts w:ascii="Arial" w:hAnsi="Aria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70E00FD0" w14:textId="77777777" w:rsidR="00905562" w:rsidRPr="007C3E25" w:rsidRDefault="00905562" w:rsidP="00905562">
      <w:pPr>
        <w:jc w:val="both"/>
        <w:rPr>
          <w:rFonts w:ascii="Arial" w:hAnsi="Arial" w:cs="Arial"/>
          <w:sz w:val="22"/>
          <w:szCs w:val="22"/>
        </w:rPr>
      </w:pPr>
    </w:p>
    <w:p w14:paraId="5ECB81FE" w14:textId="77777777" w:rsidR="00905562" w:rsidRPr="007C3E25" w:rsidRDefault="00905562" w:rsidP="00905562">
      <w:pPr>
        <w:ind w:left="360"/>
        <w:jc w:val="center"/>
        <w:rPr>
          <w:rFonts w:ascii="Arial" w:hAnsi="Arial" w:cs="Arial"/>
          <w:b/>
          <w:sz w:val="22"/>
          <w:szCs w:val="22"/>
        </w:rPr>
      </w:pPr>
      <w:r w:rsidRPr="007C3E25">
        <w:rPr>
          <w:rFonts w:ascii="Arial" w:hAnsi="Arial" w:cs="Arial"/>
          <w:b/>
          <w:sz w:val="22"/>
          <w:szCs w:val="22"/>
        </w:rPr>
        <w:t>§ 8</w:t>
      </w:r>
    </w:p>
    <w:p w14:paraId="4046C89D" w14:textId="77777777" w:rsidR="00905562" w:rsidRPr="007C3E25" w:rsidRDefault="00905562" w:rsidP="00905562">
      <w:pPr>
        <w:ind w:left="360"/>
        <w:jc w:val="center"/>
        <w:rPr>
          <w:rFonts w:ascii="Arial" w:hAnsi="Arial" w:cs="Arial"/>
          <w:b/>
          <w:sz w:val="22"/>
          <w:szCs w:val="22"/>
        </w:rPr>
      </w:pPr>
      <w:r w:rsidRPr="007C3E25">
        <w:rPr>
          <w:rFonts w:ascii="Arial" w:hAnsi="Arial" w:cs="Arial"/>
          <w:b/>
          <w:sz w:val="22"/>
          <w:szCs w:val="22"/>
        </w:rPr>
        <w:t>Odpowiedzialność</w:t>
      </w:r>
    </w:p>
    <w:p w14:paraId="768AF29E" w14:textId="77777777" w:rsidR="00905562" w:rsidRPr="007C3E25" w:rsidRDefault="00905562" w:rsidP="00905562">
      <w:pPr>
        <w:numPr>
          <w:ilvl w:val="0"/>
          <w:numId w:val="34"/>
        </w:numPr>
        <w:ind w:left="357" w:hanging="357"/>
        <w:jc w:val="both"/>
        <w:rPr>
          <w:rFonts w:ascii="Arial" w:hAnsi="Arial" w:cs="Arial"/>
          <w:sz w:val="22"/>
          <w:szCs w:val="22"/>
        </w:rPr>
      </w:pPr>
      <w:r w:rsidRPr="007C3E25">
        <w:rPr>
          <w:rFonts w:ascii="Arial"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14:paraId="4B8A9175" w14:textId="77777777" w:rsidR="00905562" w:rsidRPr="007C3E25" w:rsidRDefault="00905562" w:rsidP="00905562">
      <w:pPr>
        <w:numPr>
          <w:ilvl w:val="0"/>
          <w:numId w:val="34"/>
        </w:numPr>
        <w:ind w:left="357" w:hanging="357"/>
        <w:jc w:val="both"/>
        <w:rPr>
          <w:rFonts w:ascii="Arial" w:hAnsi="Arial" w:cs="Arial"/>
          <w:sz w:val="22"/>
          <w:szCs w:val="22"/>
        </w:rPr>
      </w:pPr>
      <w:r w:rsidRPr="007C3E25">
        <w:rPr>
          <w:rFonts w:ascii="Arial" w:hAnsi="Arial" w:cs="Arial"/>
          <w:sz w:val="22"/>
          <w:szCs w:val="22"/>
        </w:rPr>
        <w:t>Podmiot przetwarzający odpowiada za szkody spowodowane przetwarzaniem gdy nie dopełnił obowiązków, które RODO nakłada bezpośrednio na Podmiot przetwarzający, lub gdy podmiot działał poza zgodnymi z prawem instrukcjami Administratora lub wbrew tym instrukcjom.</w:t>
      </w:r>
    </w:p>
    <w:p w14:paraId="1DFB0B4D" w14:textId="77777777" w:rsidR="00905562" w:rsidRPr="007C3E25" w:rsidRDefault="00905562" w:rsidP="00905562">
      <w:pPr>
        <w:numPr>
          <w:ilvl w:val="0"/>
          <w:numId w:val="34"/>
        </w:numPr>
        <w:ind w:left="357" w:hanging="357"/>
        <w:jc w:val="both"/>
        <w:rPr>
          <w:rFonts w:ascii="Arial" w:hAnsi="Arial" w:cs="Arial"/>
          <w:sz w:val="22"/>
          <w:szCs w:val="22"/>
        </w:rPr>
      </w:pPr>
      <w:r w:rsidRPr="007C3E25">
        <w:rPr>
          <w:rFonts w:ascii="Arial" w:hAnsi="Arial" w:cs="Arial"/>
          <w:sz w:val="22"/>
          <w:szCs w:val="22"/>
        </w:rPr>
        <w:t>Administrator i Podmiot przetwarzający odpowiadają w stosunku do osób zainteresowanych oraz w stosunku do siebie nawzajem w sposób opisany w art. 82 RODO.</w:t>
      </w:r>
    </w:p>
    <w:p w14:paraId="42ED3BA0" w14:textId="77777777" w:rsidR="00905562" w:rsidRPr="007C3E25" w:rsidRDefault="00905562" w:rsidP="00905562">
      <w:pPr>
        <w:numPr>
          <w:ilvl w:val="0"/>
          <w:numId w:val="34"/>
        </w:numPr>
        <w:ind w:left="357" w:hanging="357"/>
        <w:jc w:val="both"/>
        <w:rPr>
          <w:rFonts w:ascii="Arial" w:hAnsi="Arial" w:cs="Arial"/>
          <w:sz w:val="22"/>
          <w:szCs w:val="22"/>
        </w:rPr>
      </w:pPr>
      <w:r w:rsidRPr="007C3E25">
        <w:rPr>
          <w:rFonts w:ascii="Arial" w:hAnsi="Aria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14:paraId="22153AE0" w14:textId="77777777" w:rsidR="00905562" w:rsidRPr="007C3E25" w:rsidRDefault="00905562" w:rsidP="00905562">
      <w:pPr>
        <w:numPr>
          <w:ilvl w:val="0"/>
          <w:numId w:val="34"/>
        </w:numPr>
        <w:ind w:left="357" w:hanging="357"/>
        <w:jc w:val="both"/>
        <w:rPr>
          <w:rFonts w:ascii="Arial" w:hAnsi="Arial" w:cs="Arial"/>
          <w:sz w:val="22"/>
          <w:szCs w:val="22"/>
        </w:rPr>
      </w:pPr>
      <w:r w:rsidRPr="007C3E25">
        <w:rPr>
          <w:rFonts w:ascii="Arial" w:hAnsi="Arial" w:cs="Arial"/>
          <w:sz w:val="22"/>
          <w:szCs w:val="22"/>
        </w:rPr>
        <w:t>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i zobowiązany jest zwrócić Administratorowi wszelkie koszty poniesione przez Administratora, w tym w szczególności zwrócić kwotę wypłaconego odszkodowania, zadośćuczynienia lub kary pieniężnej.</w:t>
      </w:r>
    </w:p>
    <w:p w14:paraId="23805D5F" w14:textId="77777777" w:rsidR="00905562" w:rsidRPr="007C3E25" w:rsidRDefault="00905562" w:rsidP="00905562">
      <w:pPr>
        <w:ind w:left="360"/>
        <w:jc w:val="center"/>
        <w:rPr>
          <w:rFonts w:ascii="Arial" w:hAnsi="Arial" w:cs="Arial"/>
          <w:b/>
          <w:sz w:val="22"/>
          <w:szCs w:val="22"/>
        </w:rPr>
      </w:pPr>
    </w:p>
    <w:p w14:paraId="0E8ACF9F" w14:textId="77777777" w:rsidR="00905562" w:rsidRPr="007C3E25" w:rsidRDefault="00905562" w:rsidP="00905562">
      <w:pPr>
        <w:ind w:left="360"/>
        <w:jc w:val="center"/>
        <w:rPr>
          <w:rFonts w:ascii="Arial" w:hAnsi="Arial" w:cs="Arial"/>
          <w:b/>
          <w:sz w:val="22"/>
          <w:szCs w:val="22"/>
        </w:rPr>
      </w:pPr>
      <w:r w:rsidRPr="007C3E25">
        <w:rPr>
          <w:rFonts w:ascii="Arial" w:hAnsi="Arial" w:cs="Arial"/>
          <w:b/>
          <w:sz w:val="22"/>
          <w:szCs w:val="22"/>
        </w:rPr>
        <w:t>§ 9</w:t>
      </w:r>
    </w:p>
    <w:p w14:paraId="7E4BAC86" w14:textId="77777777" w:rsidR="00905562" w:rsidRPr="007C3E25" w:rsidRDefault="00905562" w:rsidP="00905562">
      <w:pPr>
        <w:ind w:left="360"/>
        <w:jc w:val="center"/>
        <w:rPr>
          <w:rFonts w:ascii="Arial" w:hAnsi="Arial" w:cs="Arial"/>
          <w:b/>
          <w:sz w:val="22"/>
          <w:szCs w:val="22"/>
        </w:rPr>
      </w:pPr>
      <w:r w:rsidRPr="007C3E25">
        <w:rPr>
          <w:rFonts w:ascii="Arial" w:hAnsi="Arial" w:cs="Arial"/>
          <w:b/>
          <w:sz w:val="22"/>
          <w:szCs w:val="22"/>
        </w:rPr>
        <w:t>Zasady zachowania poufności</w:t>
      </w:r>
    </w:p>
    <w:p w14:paraId="38267F80" w14:textId="77777777" w:rsidR="00905562" w:rsidRPr="007C3E25" w:rsidRDefault="00905562" w:rsidP="00905562">
      <w:pPr>
        <w:numPr>
          <w:ilvl w:val="0"/>
          <w:numId w:val="35"/>
        </w:numPr>
        <w:ind w:left="357"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14:paraId="37F61DDA" w14:textId="77777777" w:rsidR="00905562" w:rsidRPr="007C3E25" w:rsidRDefault="00905562" w:rsidP="00905562">
      <w:pPr>
        <w:numPr>
          <w:ilvl w:val="0"/>
          <w:numId w:val="35"/>
        </w:numPr>
        <w:ind w:left="357"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14:paraId="77E4118E" w14:textId="77777777" w:rsidR="00905562" w:rsidRPr="007C3E25" w:rsidRDefault="00905562" w:rsidP="00905562">
      <w:pPr>
        <w:numPr>
          <w:ilvl w:val="0"/>
          <w:numId w:val="35"/>
        </w:numPr>
        <w:ind w:left="357"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03825ADE" w14:textId="77777777" w:rsidR="00905562" w:rsidRPr="007C3E25" w:rsidRDefault="00905562" w:rsidP="00905562">
      <w:pPr>
        <w:ind w:left="360"/>
        <w:jc w:val="both"/>
        <w:rPr>
          <w:rFonts w:ascii="Arial" w:hAnsi="Arial" w:cs="Arial"/>
          <w:sz w:val="22"/>
          <w:szCs w:val="22"/>
        </w:rPr>
      </w:pPr>
    </w:p>
    <w:p w14:paraId="3AE4A7E1" w14:textId="77777777" w:rsidR="00905562" w:rsidRPr="007C3E25" w:rsidRDefault="00905562" w:rsidP="00905562">
      <w:pPr>
        <w:ind w:left="360"/>
        <w:jc w:val="center"/>
        <w:rPr>
          <w:rFonts w:ascii="Arial" w:hAnsi="Arial" w:cs="Arial"/>
          <w:b/>
          <w:sz w:val="22"/>
          <w:szCs w:val="22"/>
        </w:rPr>
      </w:pPr>
      <w:r w:rsidRPr="007C3E25">
        <w:rPr>
          <w:rFonts w:ascii="Arial" w:hAnsi="Arial" w:cs="Arial"/>
          <w:b/>
          <w:sz w:val="22"/>
          <w:szCs w:val="22"/>
        </w:rPr>
        <w:t>§ 10</w:t>
      </w:r>
    </w:p>
    <w:p w14:paraId="7109232D" w14:textId="77777777" w:rsidR="00905562" w:rsidRPr="007C3E25" w:rsidRDefault="00905562" w:rsidP="00905562">
      <w:pPr>
        <w:ind w:left="360"/>
        <w:jc w:val="center"/>
        <w:rPr>
          <w:rFonts w:ascii="Arial" w:hAnsi="Arial" w:cs="Arial"/>
          <w:sz w:val="22"/>
          <w:szCs w:val="22"/>
        </w:rPr>
      </w:pPr>
      <w:r w:rsidRPr="007C3E25">
        <w:rPr>
          <w:rFonts w:ascii="Arial" w:hAnsi="Arial" w:cs="Arial"/>
          <w:b/>
          <w:sz w:val="22"/>
          <w:szCs w:val="22"/>
        </w:rPr>
        <w:t>Rozwiązanie umowy</w:t>
      </w:r>
    </w:p>
    <w:p w14:paraId="06975748" w14:textId="77777777" w:rsidR="00905562" w:rsidRPr="007C3E25" w:rsidRDefault="00905562" w:rsidP="00905562">
      <w:pPr>
        <w:tabs>
          <w:tab w:val="left" w:pos="357"/>
        </w:tabs>
        <w:ind w:left="357" w:hanging="357"/>
        <w:jc w:val="both"/>
        <w:rPr>
          <w:rFonts w:ascii="Arial" w:hAnsi="Arial" w:cs="Arial"/>
          <w:sz w:val="22"/>
          <w:szCs w:val="22"/>
        </w:rPr>
      </w:pPr>
      <w:r w:rsidRPr="007C3E25">
        <w:rPr>
          <w:rFonts w:ascii="Arial" w:hAnsi="Arial" w:cs="Arial"/>
          <w:sz w:val="22"/>
          <w:szCs w:val="22"/>
        </w:rPr>
        <w:t>1.</w:t>
      </w:r>
      <w:r w:rsidRPr="007C3E25">
        <w:rPr>
          <w:rFonts w:ascii="Arial" w:hAnsi="Arial" w:cs="Arial"/>
          <w:sz w:val="22"/>
          <w:szCs w:val="22"/>
        </w:rPr>
        <w:tab/>
        <w:t>Administrator może rozwiązać niniejszą Umowę ze skutkiem natychmiastowym, gdy Podmiot przetwarzający:</w:t>
      </w:r>
    </w:p>
    <w:p w14:paraId="76FC2837" w14:textId="77777777" w:rsidR="00905562" w:rsidRPr="007C3E25" w:rsidRDefault="00905562" w:rsidP="00905562">
      <w:pPr>
        <w:numPr>
          <w:ilvl w:val="0"/>
          <w:numId w:val="41"/>
        </w:numPr>
        <w:tabs>
          <w:tab w:val="left" w:pos="425"/>
        </w:tabs>
        <w:ind w:left="714"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pomimo zobowiązania go do usunięcia uchybień stwierdzonych podczas kontroli nie usunie ich w wyznaczonym terminie,</w:t>
      </w:r>
    </w:p>
    <w:p w14:paraId="429FB5A0" w14:textId="77777777" w:rsidR="00905562" w:rsidRPr="007C3E25" w:rsidRDefault="00905562" w:rsidP="00905562">
      <w:pPr>
        <w:numPr>
          <w:ilvl w:val="0"/>
          <w:numId w:val="41"/>
        </w:numPr>
        <w:tabs>
          <w:tab w:val="left" w:pos="425"/>
        </w:tabs>
        <w:ind w:left="714"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przetwarza powierzone dane osobowe niezgodnie z niniejszą Umową,</w:t>
      </w:r>
    </w:p>
    <w:p w14:paraId="0407877B" w14:textId="77777777" w:rsidR="00905562" w:rsidRPr="007C3E25" w:rsidRDefault="00905562" w:rsidP="00905562">
      <w:pPr>
        <w:numPr>
          <w:ilvl w:val="0"/>
          <w:numId w:val="41"/>
        </w:numPr>
        <w:tabs>
          <w:tab w:val="left" w:pos="425"/>
        </w:tabs>
        <w:ind w:left="714"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powierzył przetwarzanie danych osobowych innemu podmiotowi bez zgody Administratora.</w:t>
      </w:r>
    </w:p>
    <w:p w14:paraId="2FE530AF" w14:textId="77777777" w:rsidR="00905562" w:rsidRPr="007C3E25" w:rsidRDefault="00905562" w:rsidP="00905562">
      <w:pPr>
        <w:jc w:val="both"/>
        <w:rPr>
          <w:rFonts w:ascii="Arial" w:hAnsi="Arial" w:cs="Arial"/>
          <w:sz w:val="22"/>
          <w:szCs w:val="22"/>
        </w:rPr>
      </w:pPr>
    </w:p>
    <w:p w14:paraId="0689697E" w14:textId="77777777" w:rsidR="00905562" w:rsidRPr="007C3E25" w:rsidRDefault="00905562" w:rsidP="00905562">
      <w:pPr>
        <w:jc w:val="center"/>
        <w:rPr>
          <w:rFonts w:ascii="Arial" w:hAnsi="Arial" w:cs="Arial"/>
          <w:b/>
          <w:sz w:val="22"/>
          <w:szCs w:val="22"/>
        </w:rPr>
      </w:pPr>
      <w:r w:rsidRPr="007C3E25">
        <w:rPr>
          <w:rFonts w:ascii="Arial" w:hAnsi="Arial" w:cs="Arial"/>
          <w:b/>
          <w:sz w:val="22"/>
          <w:szCs w:val="22"/>
        </w:rPr>
        <w:t>§ 11</w:t>
      </w:r>
    </w:p>
    <w:p w14:paraId="60A0B7ED" w14:textId="77777777" w:rsidR="00905562" w:rsidRPr="007C3E25" w:rsidRDefault="00905562" w:rsidP="00905562">
      <w:pPr>
        <w:jc w:val="center"/>
        <w:rPr>
          <w:rFonts w:ascii="Arial" w:hAnsi="Arial" w:cs="Arial"/>
          <w:b/>
          <w:sz w:val="22"/>
          <w:szCs w:val="22"/>
        </w:rPr>
      </w:pPr>
      <w:r w:rsidRPr="007C3E25">
        <w:rPr>
          <w:rFonts w:ascii="Arial" w:hAnsi="Arial" w:cs="Arial"/>
          <w:b/>
          <w:sz w:val="22"/>
          <w:szCs w:val="22"/>
        </w:rPr>
        <w:t>Postanowienia końcowe</w:t>
      </w:r>
    </w:p>
    <w:p w14:paraId="10BCDEEF" w14:textId="77777777" w:rsidR="00905562" w:rsidRPr="007C3E25" w:rsidRDefault="00905562" w:rsidP="00905562">
      <w:pPr>
        <w:numPr>
          <w:ilvl w:val="0"/>
          <w:numId w:val="36"/>
        </w:numPr>
        <w:ind w:left="357"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Dni robocze na potrzeby niniejszej Umowy oznaczają dni tygodnia od poniedziałku do piątku z wyłączeniem dni ustawowo wolnych od pracy.</w:t>
      </w:r>
    </w:p>
    <w:p w14:paraId="38C13684" w14:textId="77777777" w:rsidR="00905562" w:rsidRPr="007C3E25" w:rsidRDefault="00905562" w:rsidP="00905562">
      <w:pPr>
        <w:numPr>
          <w:ilvl w:val="0"/>
          <w:numId w:val="36"/>
        </w:numPr>
        <w:ind w:left="357"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Wszelkie zmiany niniejszej Umowy wymagają zachowania formy pisemnej pod rygorem nieważności.</w:t>
      </w:r>
    </w:p>
    <w:p w14:paraId="67552890" w14:textId="77777777" w:rsidR="00905562" w:rsidRPr="007C3E25" w:rsidRDefault="00905562" w:rsidP="00905562">
      <w:pPr>
        <w:numPr>
          <w:ilvl w:val="0"/>
          <w:numId w:val="36"/>
        </w:numPr>
        <w:ind w:left="357"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W sprawach nieuregulowanych zastosowanie będą miały przepisy Kodeksu Cywilnego oraz RODO oraz właściwe przepisy prawa powszechnie obowiązującego, które chronią prawa osób, których dane dotyczą.</w:t>
      </w:r>
    </w:p>
    <w:p w14:paraId="49020882" w14:textId="77777777" w:rsidR="00905562" w:rsidRPr="007C3E25" w:rsidRDefault="00905562" w:rsidP="00905562">
      <w:pPr>
        <w:numPr>
          <w:ilvl w:val="0"/>
          <w:numId w:val="36"/>
        </w:numPr>
        <w:ind w:left="357"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Sądem właściwym dla rozpatrzenia sporów wynikłych z niniejszej Umowy będzie sąd właściwy dla siedziby powoda.</w:t>
      </w:r>
    </w:p>
    <w:p w14:paraId="6E0D4827" w14:textId="77777777" w:rsidR="00905562" w:rsidRPr="007C3E25" w:rsidRDefault="00905562" w:rsidP="00905562">
      <w:pPr>
        <w:numPr>
          <w:ilvl w:val="0"/>
          <w:numId w:val="36"/>
        </w:numPr>
        <w:ind w:left="357"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Umowa została sporządzona w dwóch jednobrzmiących egzemplarzach dla każdej ze stron.</w:t>
      </w:r>
    </w:p>
    <w:p w14:paraId="0E95F3B6" w14:textId="77777777" w:rsidR="00905562" w:rsidRPr="007C3E25" w:rsidRDefault="00905562" w:rsidP="00905562">
      <w:pPr>
        <w:rPr>
          <w:rFonts w:ascii="Arial" w:hAnsi="Arial" w:cs="Arial"/>
          <w:sz w:val="22"/>
          <w:szCs w:val="22"/>
        </w:rPr>
      </w:pPr>
    </w:p>
    <w:p w14:paraId="29B34431" w14:textId="77777777" w:rsidR="00905562" w:rsidRPr="007C3E25" w:rsidRDefault="00905562" w:rsidP="00905562">
      <w:pPr>
        <w:tabs>
          <w:tab w:val="left" w:leader="underscore" w:pos="2835"/>
          <w:tab w:val="left" w:pos="6237"/>
          <w:tab w:val="left" w:leader="underscore" w:pos="9072"/>
        </w:tabs>
        <w:rPr>
          <w:rFonts w:ascii="Arial" w:hAnsi="Arial" w:cs="Arial"/>
          <w:sz w:val="22"/>
          <w:szCs w:val="22"/>
        </w:rPr>
      </w:pPr>
    </w:p>
    <w:p w14:paraId="5D4BD2AE" w14:textId="77777777" w:rsidR="00905562" w:rsidRPr="007C3E25" w:rsidRDefault="00905562" w:rsidP="00905562">
      <w:pPr>
        <w:tabs>
          <w:tab w:val="left" w:leader="underscore" w:pos="2835"/>
          <w:tab w:val="left" w:pos="6237"/>
          <w:tab w:val="left" w:leader="underscore" w:pos="9072"/>
        </w:tabs>
        <w:rPr>
          <w:rFonts w:ascii="Arial" w:hAnsi="Arial" w:cs="Arial"/>
          <w:sz w:val="22"/>
          <w:szCs w:val="22"/>
        </w:rPr>
      </w:pPr>
      <w:r w:rsidRPr="007C3E25">
        <w:rPr>
          <w:rFonts w:ascii="Arial" w:hAnsi="Arial" w:cs="Arial"/>
          <w:sz w:val="22"/>
          <w:szCs w:val="22"/>
        </w:rPr>
        <w:t>*niewłaściwe skreślić</w:t>
      </w:r>
    </w:p>
    <w:p w14:paraId="40DE56F8" w14:textId="77777777" w:rsidR="00905562" w:rsidRPr="007C3E25" w:rsidRDefault="00905562" w:rsidP="00905562">
      <w:pPr>
        <w:tabs>
          <w:tab w:val="left" w:leader="underscore" w:pos="2835"/>
          <w:tab w:val="left" w:pos="6237"/>
          <w:tab w:val="left" w:leader="underscore" w:pos="9072"/>
        </w:tabs>
        <w:rPr>
          <w:rFonts w:ascii="Arial" w:hAnsi="Arial" w:cs="Arial"/>
          <w:sz w:val="22"/>
          <w:szCs w:val="22"/>
        </w:rPr>
      </w:pPr>
    </w:p>
    <w:p w14:paraId="2CBB484E" w14:textId="77777777" w:rsidR="00905562" w:rsidRPr="007C3E25" w:rsidRDefault="00905562" w:rsidP="00905562">
      <w:pPr>
        <w:tabs>
          <w:tab w:val="left" w:leader="underscore" w:pos="2835"/>
          <w:tab w:val="left" w:pos="6237"/>
          <w:tab w:val="left" w:leader="underscore" w:pos="9072"/>
        </w:tabs>
        <w:rPr>
          <w:rFonts w:ascii="Arial" w:hAnsi="Arial" w:cs="Arial"/>
          <w:sz w:val="22"/>
          <w:szCs w:val="22"/>
        </w:rPr>
      </w:pPr>
    </w:p>
    <w:p w14:paraId="27D19481" w14:textId="77777777" w:rsidR="00905562" w:rsidRPr="007C3E25" w:rsidRDefault="00905562" w:rsidP="00905562">
      <w:pPr>
        <w:tabs>
          <w:tab w:val="left" w:leader="underscore" w:pos="2835"/>
          <w:tab w:val="left" w:pos="6237"/>
          <w:tab w:val="left" w:leader="underscore" w:pos="9072"/>
        </w:tabs>
        <w:rPr>
          <w:rFonts w:ascii="Arial" w:hAnsi="Arial" w:cs="Arial"/>
          <w:sz w:val="22"/>
          <w:szCs w:val="22"/>
        </w:rPr>
      </w:pPr>
    </w:p>
    <w:p w14:paraId="2E3AED3C" w14:textId="77777777" w:rsidR="00905562" w:rsidRPr="007C3E25" w:rsidRDefault="00905562" w:rsidP="00905562">
      <w:pPr>
        <w:tabs>
          <w:tab w:val="left" w:leader="underscore" w:pos="2835"/>
          <w:tab w:val="left" w:pos="6237"/>
          <w:tab w:val="left" w:leader="underscore" w:pos="9072"/>
        </w:tabs>
        <w:rPr>
          <w:rFonts w:ascii="Arial" w:hAnsi="Arial" w:cs="Arial"/>
          <w:sz w:val="22"/>
          <w:szCs w:val="22"/>
        </w:rPr>
      </w:pPr>
    </w:p>
    <w:p w14:paraId="25ABDE81" w14:textId="77777777" w:rsidR="00905562" w:rsidRPr="007C3E25" w:rsidRDefault="00905562" w:rsidP="00905562">
      <w:pPr>
        <w:tabs>
          <w:tab w:val="left" w:leader="underscore" w:pos="2835"/>
          <w:tab w:val="left" w:pos="6237"/>
          <w:tab w:val="left" w:leader="underscore" w:pos="9072"/>
        </w:tabs>
        <w:rPr>
          <w:rFonts w:ascii="Arial" w:hAnsi="Arial" w:cs="Arial"/>
          <w:sz w:val="22"/>
          <w:szCs w:val="22"/>
        </w:rPr>
      </w:pPr>
    </w:p>
    <w:p w14:paraId="4D83CE2F" w14:textId="77777777" w:rsidR="00905562" w:rsidRPr="007C3E25" w:rsidRDefault="00905562" w:rsidP="00905562">
      <w:pPr>
        <w:tabs>
          <w:tab w:val="left" w:leader="underscore" w:pos="2835"/>
          <w:tab w:val="left" w:pos="6237"/>
          <w:tab w:val="left" w:leader="underscore" w:pos="9072"/>
        </w:tabs>
        <w:rPr>
          <w:rFonts w:ascii="Arial" w:hAnsi="Arial" w:cs="Arial"/>
          <w:sz w:val="22"/>
          <w:szCs w:val="22"/>
        </w:rPr>
      </w:pPr>
      <w:r w:rsidRPr="007C3E25">
        <w:rPr>
          <w:rFonts w:ascii="Arial" w:hAnsi="Arial" w:cs="Arial"/>
          <w:sz w:val="22"/>
          <w:szCs w:val="22"/>
        </w:rPr>
        <w:tab/>
        <w:t xml:space="preserve">                                   _________________________</w:t>
      </w:r>
      <w:r w:rsidRPr="007C3E25">
        <w:rPr>
          <w:rFonts w:ascii="Arial" w:hAnsi="Arial" w:cs="Arial"/>
          <w:sz w:val="22"/>
          <w:szCs w:val="22"/>
        </w:rPr>
        <w:tab/>
      </w:r>
    </w:p>
    <w:p w14:paraId="5489BA50" w14:textId="77777777" w:rsidR="00905562" w:rsidRPr="007C3E25" w:rsidRDefault="00905562" w:rsidP="00905562">
      <w:pPr>
        <w:spacing w:line="276" w:lineRule="auto"/>
        <w:ind w:firstLine="426"/>
        <w:contextualSpacing/>
        <w:rPr>
          <w:rFonts w:ascii="Arial" w:eastAsia="Calibri" w:hAnsi="Arial" w:cs="Arial"/>
          <w:sz w:val="22"/>
          <w:szCs w:val="22"/>
          <w:lang w:eastAsia="en-US"/>
        </w:rPr>
      </w:pPr>
      <w:r w:rsidRPr="007C3E25">
        <w:rPr>
          <w:rFonts w:ascii="Arial" w:eastAsia="Calibri" w:hAnsi="Arial" w:cs="Arial"/>
          <w:sz w:val="22"/>
          <w:szCs w:val="22"/>
          <w:lang w:eastAsia="en-US"/>
        </w:rPr>
        <w:t>Administrator - WCO</w:t>
      </w:r>
      <w:r w:rsidRPr="007C3E25">
        <w:rPr>
          <w:rFonts w:ascii="Arial" w:eastAsia="Calibri" w:hAnsi="Arial" w:cs="Arial"/>
          <w:sz w:val="22"/>
          <w:szCs w:val="22"/>
          <w:lang w:eastAsia="en-US"/>
        </w:rPr>
        <w:tab/>
      </w:r>
      <w:r w:rsidRPr="007C3E25">
        <w:rPr>
          <w:rFonts w:ascii="Arial" w:eastAsia="Calibri" w:hAnsi="Arial" w:cs="Arial"/>
          <w:sz w:val="22"/>
          <w:szCs w:val="22"/>
          <w:lang w:eastAsia="en-US"/>
        </w:rPr>
        <w:tab/>
      </w:r>
      <w:r w:rsidRPr="007C3E25">
        <w:rPr>
          <w:rFonts w:ascii="Arial" w:eastAsia="Calibri" w:hAnsi="Arial" w:cs="Arial"/>
          <w:sz w:val="22"/>
          <w:szCs w:val="22"/>
          <w:lang w:eastAsia="en-US"/>
        </w:rPr>
        <w:tab/>
      </w:r>
      <w:r w:rsidRPr="007C3E25">
        <w:rPr>
          <w:rFonts w:ascii="Arial" w:eastAsia="Calibri" w:hAnsi="Arial" w:cs="Arial"/>
          <w:sz w:val="22"/>
          <w:szCs w:val="22"/>
          <w:lang w:eastAsia="en-US"/>
        </w:rPr>
        <w:tab/>
        <w:t>Podmiot przetwarzający/Wykonawca</w:t>
      </w:r>
    </w:p>
    <w:p w14:paraId="42BD75B7" w14:textId="77777777" w:rsidR="00905562" w:rsidRPr="007C3E25" w:rsidRDefault="00905562" w:rsidP="00905562">
      <w:pPr>
        <w:jc w:val="center"/>
        <w:rPr>
          <w:rFonts w:ascii="Arial" w:hAnsi="Arial" w:cs="Arial"/>
          <w:b/>
          <w:sz w:val="22"/>
          <w:szCs w:val="22"/>
        </w:rPr>
      </w:pPr>
      <w:r w:rsidRPr="007C3E25">
        <w:rPr>
          <w:rFonts w:ascii="Arial" w:hAnsi="Arial" w:cs="Arial"/>
          <w:b/>
          <w:sz w:val="22"/>
          <w:szCs w:val="22"/>
        </w:rPr>
        <w:tab/>
      </w:r>
    </w:p>
    <w:p w14:paraId="7959C179" w14:textId="77777777" w:rsidR="00905562" w:rsidRPr="007C3E25" w:rsidRDefault="00905562" w:rsidP="00905562">
      <w:pPr>
        <w:jc w:val="center"/>
        <w:rPr>
          <w:rFonts w:ascii="Arial" w:hAnsi="Arial" w:cs="Arial"/>
          <w:b/>
          <w:sz w:val="22"/>
          <w:szCs w:val="22"/>
        </w:rPr>
      </w:pPr>
    </w:p>
    <w:p w14:paraId="0360308D" w14:textId="77777777" w:rsidR="00905562" w:rsidRPr="007C3E25" w:rsidRDefault="00905562" w:rsidP="00905562">
      <w:pPr>
        <w:jc w:val="center"/>
        <w:rPr>
          <w:rFonts w:ascii="Arial" w:hAnsi="Arial" w:cs="Arial"/>
          <w:b/>
          <w:sz w:val="22"/>
          <w:szCs w:val="22"/>
        </w:rPr>
      </w:pPr>
    </w:p>
    <w:p w14:paraId="1C3352CA" w14:textId="77777777" w:rsidR="00905562" w:rsidRPr="007C3E25" w:rsidRDefault="00905562" w:rsidP="00905562">
      <w:pPr>
        <w:jc w:val="center"/>
        <w:rPr>
          <w:rFonts w:ascii="Arial" w:hAnsi="Arial" w:cs="Arial"/>
          <w:b/>
          <w:sz w:val="22"/>
          <w:szCs w:val="22"/>
        </w:rPr>
      </w:pPr>
    </w:p>
    <w:p w14:paraId="77FBC062" w14:textId="77777777" w:rsidR="00905562" w:rsidRPr="007C3E25" w:rsidRDefault="00905562" w:rsidP="00905562">
      <w:pPr>
        <w:jc w:val="center"/>
        <w:rPr>
          <w:rFonts w:ascii="Arial" w:hAnsi="Arial" w:cs="Arial"/>
          <w:b/>
          <w:sz w:val="22"/>
          <w:szCs w:val="22"/>
        </w:rPr>
      </w:pPr>
    </w:p>
    <w:p w14:paraId="101067DD" w14:textId="77777777" w:rsidR="00905562" w:rsidRPr="007C3E25" w:rsidRDefault="00905562" w:rsidP="00905562">
      <w:pPr>
        <w:jc w:val="center"/>
        <w:rPr>
          <w:rFonts w:ascii="Arial" w:hAnsi="Arial" w:cs="Arial"/>
          <w:b/>
          <w:sz w:val="22"/>
          <w:szCs w:val="22"/>
        </w:rPr>
      </w:pPr>
    </w:p>
    <w:p w14:paraId="606D514A" w14:textId="77777777" w:rsidR="00905562" w:rsidRPr="007C3E25" w:rsidRDefault="00905562" w:rsidP="00905562">
      <w:pPr>
        <w:jc w:val="center"/>
        <w:rPr>
          <w:rFonts w:ascii="Arial" w:hAnsi="Arial" w:cs="Arial"/>
          <w:b/>
          <w:sz w:val="22"/>
          <w:szCs w:val="22"/>
        </w:rPr>
      </w:pPr>
    </w:p>
    <w:p w14:paraId="5CD47313" w14:textId="77777777" w:rsidR="00905562" w:rsidRPr="007C3E25" w:rsidRDefault="00905562" w:rsidP="00905562">
      <w:pPr>
        <w:jc w:val="center"/>
        <w:rPr>
          <w:rFonts w:ascii="Arial" w:hAnsi="Arial" w:cs="Arial"/>
          <w:b/>
          <w:sz w:val="22"/>
          <w:szCs w:val="22"/>
        </w:rPr>
      </w:pPr>
    </w:p>
    <w:p w14:paraId="5D4F8F05" w14:textId="77777777" w:rsidR="00905562" w:rsidRPr="007C3E25" w:rsidRDefault="00905562" w:rsidP="00905562">
      <w:pPr>
        <w:jc w:val="center"/>
        <w:rPr>
          <w:rFonts w:ascii="Arial" w:hAnsi="Arial" w:cs="Arial"/>
          <w:b/>
          <w:sz w:val="22"/>
          <w:szCs w:val="22"/>
        </w:rPr>
      </w:pPr>
    </w:p>
    <w:p w14:paraId="502E9AF7" w14:textId="77777777" w:rsidR="00905562" w:rsidRPr="007C3E25" w:rsidRDefault="00905562" w:rsidP="00905562">
      <w:pPr>
        <w:jc w:val="center"/>
        <w:rPr>
          <w:rFonts w:ascii="Arial" w:hAnsi="Arial" w:cs="Arial"/>
          <w:b/>
          <w:sz w:val="22"/>
          <w:szCs w:val="22"/>
        </w:rPr>
      </w:pPr>
    </w:p>
    <w:p w14:paraId="26FBE201" w14:textId="77777777" w:rsidR="00905562" w:rsidRPr="007C3E25" w:rsidRDefault="00905562" w:rsidP="00905562">
      <w:pPr>
        <w:jc w:val="center"/>
        <w:rPr>
          <w:rFonts w:ascii="Arial" w:hAnsi="Arial" w:cs="Arial"/>
          <w:b/>
          <w:sz w:val="22"/>
          <w:szCs w:val="22"/>
        </w:rPr>
      </w:pPr>
    </w:p>
    <w:p w14:paraId="281A05E6" w14:textId="77777777" w:rsidR="00905562" w:rsidRPr="007C3E25" w:rsidRDefault="00905562" w:rsidP="00905562">
      <w:pPr>
        <w:jc w:val="center"/>
        <w:rPr>
          <w:rFonts w:ascii="Arial" w:hAnsi="Arial" w:cs="Arial"/>
          <w:b/>
          <w:sz w:val="22"/>
          <w:szCs w:val="22"/>
        </w:rPr>
      </w:pPr>
    </w:p>
    <w:p w14:paraId="0961119D" w14:textId="77777777" w:rsidR="00905562" w:rsidRPr="007C3E25" w:rsidRDefault="00905562" w:rsidP="00905562">
      <w:pPr>
        <w:jc w:val="center"/>
        <w:rPr>
          <w:rFonts w:ascii="Arial" w:hAnsi="Arial" w:cs="Arial"/>
          <w:b/>
          <w:sz w:val="22"/>
          <w:szCs w:val="22"/>
        </w:rPr>
      </w:pPr>
    </w:p>
    <w:p w14:paraId="6BED6B54" w14:textId="77777777" w:rsidR="00905562" w:rsidRPr="007C3E25" w:rsidRDefault="00905562" w:rsidP="00905562">
      <w:pPr>
        <w:jc w:val="center"/>
        <w:rPr>
          <w:rFonts w:ascii="Arial" w:hAnsi="Arial" w:cs="Arial"/>
          <w:b/>
          <w:sz w:val="22"/>
          <w:szCs w:val="22"/>
        </w:rPr>
      </w:pPr>
    </w:p>
    <w:p w14:paraId="0E3B77AB" w14:textId="77777777" w:rsidR="00905562" w:rsidRPr="007C3E25" w:rsidRDefault="00905562" w:rsidP="00905562">
      <w:pPr>
        <w:jc w:val="center"/>
        <w:rPr>
          <w:rFonts w:ascii="Arial" w:hAnsi="Arial" w:cs="Arial"/>
          <w:b/>
          <w:sz w:val="22"/>
          <w:szCs w:val="22"/>
        </w:rPr>
      </w:pPr>
    </w:p>
    <w:p w14:paraId="1A6AA23B" w14:textId="77777777" w:rsidR="00905562" w:rsidRPr="007C3E25" w:rsidRDefault="00905562" w:rsidP="00905562">
      <w:pPr>
        <w:jc w:val="center"/>
        <w:rPr>
          <w:rFonts w:ascii="Arial" w:hAnsi="Arial" w:cs="Arial"/>
          <w:b/>
          <w:sz w:val="22"/>
          <w:szCs w:val="22"/>
        </w:rPr>
      </w:pPr>
    </w:p>
    <w:p w14:paraId="07DE7360" w14:textId="77777777" w:rsidR="00905562" w:rsidRPr="007C3E25" w:rsidRDefault="00905562" w:rsidP="00905562">
      <w:pPr>
        <w:jc w:val="center"/>
        <w:rPr>
          <w:rFonts w:ascii="Arial" w:hAnsi="Arial" w:cs="Arial"/>
          <w:b/>
          <w:sz w:val="22"/>
          <w:szCs w:val="22"/>
        </w:rPr>
      </w:pPr>
    </w:p>
    <w:p w14:paraId="718F40E9" w14:textId="582530DC" w:rsidR="00A36AA7" w:rsidRPr="007C3E25" w:rsidRDefault="00A36AA7" w:rsidP="00A36AA7">
      <w:pPr>
        <w:tabs>
          <w:tab w:val="left" w:pos="5812"/>
        </w:tabs>
        <w:rPr>
          <w:rFonts w:ascii="Arial" w:hAnsi="Arial" w:cs="Arial"/>
          <w:b/>
          <w:sz w:val="22"/>
          <w:szCs w:val="22"/>
        </w:rPr>
      </w:pPr>
    </w:p>
    <w:p w14:paraId="25D03A32" w14:textId="40555493" w:rsidR="00905562" w:rsidRPr="007C3E25" w:rsidRDefault="00905562" w:rsidP="00A36AA7">
      <w:pPr>
        <w:tabs>
          <w:tab w:val="left" w:pos="5812"/>
        </w:tabs>
        <w:rPr>
          <w:rFonts w:ascii="Arial" w:hAnsi="Arial" w:cs="Arial"/>
          <w:b/>
          <w:sz w:val="22"/>
          <w:szCs w:val="22"/>
        </w:rPr>
      </w:pPr>
    </w:p>
    <w:p w14:paraId="249A5F06" w14:textId="513C37EE" w:rsidR="00905562" w:rsidRPr="007C3E25" w:rsidRDefault="00905562" w:rsidP="00A36AA7">
      <w:pPr>
        <w:tabs>
          <w:tab w:val="left" w:pos="5812"/>
        </w:tabs>
        <w:rPr>
          <w:rFonts w:ascii="Arial" w:hAnsi="Arial" w:cs="Arial"/>
          <w:b/>
          <w:sz w:val="22"/>
          <w:szCs w:val="22"/>
        </w:rPr>
      </w:pPr>
    </w:p>
    <w:p w14:paraId="0E3A7BA2" w14:textId="74A5A4FB" w:rsidR="00905562" w:rsidRPr="007C3E25" w:rsidRDefault="00905562" w:rsidP="00A36AA7">
      <w:pPr>
        <w:tabs>
          <w:tab w:val="left" w:pos="5812"/>
        </w:tabs>
        <w:rPr>
          <w:rFonts w:ascii="Arial" w:hAnsi="Arial" w:cs="Arial"/>
          <w:b/>
          <w:sz w:val="22"/>
          <w:szCs w:val="22"/>
        </w:rPr>
      </w:pPr>
    </w:p>
    <w:p w14:paraId="11B714B1" w14:textId="37A1862B" w:rsidR="00905562" w:rsidRPr="007C3E25" w:rsidRDefault="00905562" w:rsidP="00A36AA7">
      <w:pPr>
        <w:tabs>
          <w:tab w:val="left" w:pos="5812"/>
        </w:tabs>
        <w:rPr>
          <w:rFonts w:ascii="Arial" w:hAnsi="Arial" w:cs="Arial"/>
          <w:b/>
          <w:sz w:val="22"/>
          <w:szCs w:val="22"/>
        </w:rPr>
      </w:pPr>
    </w:p>
    <w:p w14:paraId="4AA4FE7B" w14:textId="36C38CE0" w:rsidR="00905562" w:rsidRPr="007C3E25" w:rsidRDefault="00905562" w:rsidP="00A36AA7">
      <w:pPr>
        <w:tabs>
          <w:tab w:val="left" w:pos="5812"/>
        </w:tabs>
        <w:rPr>
          <w:rFonts w:ascii="Arial" w:hAnsi="Arial" w:cs="Arial"/>
          <w:b/>
          <w:sz w:val="22"/>
          <w:szCs w:val="22"/>
        </w:rPr>
      </w:pPr>
    </w:p>
    <w:p w14:paraId="2F85487E" w14:textId="6F937968" w:rsidR="00905562" w:rsidRPr="007C3E25" w:rsidRDefault="00905562" w:rsidP="00905562">
      <w:pPr>
        <w:pageBreakBefore/>
        <w:suppressAutoHyphens/>
        <w:jc w:val="right"/>
        <w:rPr>
          <w:rFonts w:ascii="Arial" w:hAnsi="Arial" w:cs="Arial"/>
          <w:b/>
          <w:sz w:val="22"/>
          <w:szCs w:val="22"/>
          <w:lang w:eastAsia="ar-SA"/>
        </w:rPr>
      </w:pPr>
      <w:r w:rsidRPr="007C3E25">
        <w:rPr>
          <w:rFonts w:ascii="Arial" w:hAnsi="Arial" w:cs="Arial"/>
          <w:b/>
          <w:sz w:val="22"/>
          <w:szCs w:val="22"/>
          <w:lang w:eastAsia="ar-SA"/>
        </w:rPr>
        <w:t xml:space="preserve">Załącznik nr 8 do </w:t>
      </w:r>
      <w:r w:rsidR="006544A0" w:rsidRPr="007C3E25">
        <w:rPr>
          <w:rFonts w:ascii="Arial" w:hAnsi="Arial" w:cs="Arial"/>
          <w:b/>
          <w:sz w:val="22"/>
          <w:szCs w:val="22"/>
          <w:lang w:eastAsia="ar-SA"/>
        </w:rPr>
        <w:t>SIWZ</w:t>
      </w:r>
    </w:p>
    <w:p w14:paraId="273ACFC2" w14:textId="77777777" w:rsidR="00905562" w:rsidRPr="007C3E25" w:rsidRDefault="00905562" w:rsidP="00905562">
      <w:pPr>
        <w:jc w:val="center"/>
        <w:rPr>
          <w:rFonts w:ascii="Arial" w:hAnsi="Arial" w:cs="Arial"/>
          <w:b/>
          <w:sz w:val="22"/>
          <w:szCs w:val="22"/>
        </w:rPr>
      </w:pPr>
    </w:p>
    <w:p w14:paraId="164111FB" w14:textId="77777777" w:rsidR="00905562" w:rsidRPr="007C3E25" w:rsidRDefault="00905562" w:rsidP="00905562">
      <w:pPr>
        <w:jc w:val="center"/>
        <w:rPr>
          <w:rFonts w:ascii="Arial" w:hAnsi="Arial" w:cs="Arial"/>
          <w:b/>
          <w:sz w:val="22"/>
          <w:szCs w:val="22"/>
        </w:rPr>
      </w:pPr>
    </w:p>
    <w:p w14:paraId="595B8F1E" w14:textId="77777777" w:rsidR="00905562" w:rsidRPr="007C3E25" w:rsidRDefault="00905562" w:rsidP="00905562">
      <w:pPr>
        <w:jc w:val="center"/>
        <w:rPr>
          <w:rFonts w:ascii="Arial" w:hAnsi="Arial" w:cs="Arial"/>
          <w:b/>
          <w:smallCaps/>
          <w:sz w:val="22"/>
          <w:szCs w:val="22"/>
        </w:rPr>
      </w:pPr>
      <w:r w:rsidRPr="007C3E25">
        <w:rPr>
          <w:rFonts w:ascii="Arial" w:hAnsi="Arial" w:cs="Arial"/>
          <w:b/>
          <w:smallCaps/>
          <w:sz w:val="22"/>
          <w:szCs w:val="22"/>
        </w:rPr>
        <w:t>Umowa zdalnego dostępu do środowiska informatycznego Wielkopolskiego Centrum Onkologii</w:t>
      </w:r>
    </w:p>
    <w:p w14:paraId="288E4FEF" w14:textId="77777777" w:rsidR="00905562" w:rsidRPr="007C3E25" w:rsidRDefault="00905562" w:rsidP="00905562">
      <w:pPr>
        <w:rPr>
          <w:rFonts w:ascii="Arial" w:hAnsi="Arial" w:cs="Arial"/>
          <w:sz w:val="22"/>
          <w:szCs w:val="22"/>
          <w:u w:val="single"/>
        </w:rPr>
      </w:pPr>
    </w:p>
    <w:p w14:paraId="769D5C16" w14:textId="77777777" w:rsidR="00905562" w:rsidRPr="007C3E25" w:rsidRDefault="00905562" w:rsidP="00905562">
      <w:pPr>
        <w:jc w:val="center"/>
        <w:rPr>
          <w:rFonts w:ascii="Arial" w:hAnsi="Arial" w:cs="Arial"/>
          <w:b/>
          <w:smallCaps/>
          <w:sz w:val="22"/>
          <w:szCs w:val="22"/>
        </w:rPr>
      </w:pPr>
    </w:p>
    <w:p w14:paraId="0DE2B726" w14:textId="77777777" w:rsidR="00905562" w:rsidRPr="007C3E25" w:rsidRDefault="00905562" w:rsidP="00905562">
      <w:pPr>
        <w:autoSpaceDE w:val="0"/>
        <w:autoSpaceDN w:val="0"/>
        <w:jc w:val="center"/>
        <w:rPr>
          <w:rFonts w:ascii="Arial" w:eastAsia="Calibri" w:hAnsi="Arial" w:cs="Arial"/>
          <w:smallCaps/>
          <w:sz w:val="22"/>
          <w:szCs w:val="22"/>
        </w:rPr>
      </w:pPr>
    </w:p>
    <w:p w14:paraId="4D98E9B9" w14:textId="77777777" w:rsidR="00905562" w:rsidRPr="007C3E25" w:rsidRDefault="00905562" w:rsidP="00905562">
      <w:pPr>
        <w:tabs>
          <w:tab w:val="left" w:leader="dot" w:pos="3686"/>
        </w:tabs>
        <w:jc w:val="both"/>
        <w:rPr>
          <w:rFonts w:ascii="Arial" w:hAnsi="Arial" w:cs="Arial"/>
          <w:sz w:val="22"/>
          <w:szCs w:val="22"/>
        </w:rPr>
      </w:pPr>
      <w:r w:rsidRPr="007C3E25">
        <w:rPr>
          <w:rFonts w:ascii="Arial" w:hAnsi="Arial" w:cs="Arial"/>
          <w:sz w:val="22"/>
          <w:szCs w:val="22"/>
        </w:rPr>
        <w:t xml:space="preserve">zawarta dnia </w:t>
      </w:r>
      <w:r w:rsidRPr="007C3E25">
        <w:rPr>
          <w:rFonts w:ascii="Arial" w:hAnsi="Arial" w:cs="Arial"/>
          <w:sz w:val="22"/>
          <w:szCs w:val="22"/>
        </w:rPr>
        <w:tab/>
        <w:t xml:space="preserve"> (zwana dalej Umową) pomiędzy</w:t>
      </w:r>
    </w:p>
    <w:p w14:paraId="7E4B2B88" w14:textId="77777777" w:rsidR="00905562" w:rsidRPr="007C3E25" w:rsidRDefault="00905562" w:rsidP="00905562">
      <w:pPr>
        <w:tabs>
          <w:tab w:val="left" w:leader="dot" w:pos="3686"/>
        </w:tabs>
        <w:jc w:val="both"/>
        <w:rPr>
          <w:rFonts w:ascii="Arial" w:hAnsi="Arial" w:cs="Arial"/>
          <w:sz w:val="22"/>
          <w:szCs w:val="22"/>
        </w:rPr>
      </w:pPr>
    </w:p>
    <w:p w14:paraId="24D1EBA1" w14:textId="77777777" w:rsidR="00905562" w:rsidRPr="007C3E25" w:rsidRDefault="00905562" w:rsidP="00905562">
      <w:pPr>
        <w:tabs>
          <w:tab w:val="left" w:leader="dot" w:pos="9638"/>
        </w:tabs>
        <w:jc w:val="both"/>
        <w:rPr>
          <w:rFonts w:ascii="Arial" w:hAnsi="Arial" w:cs="Arial"/>
          <w:sz w:val="22"/>
          <w:szCs w:val="22"/>
        </w:rPr>
      </w:pPr>
      <w:r w:rsidRPr="007C3E25">
        <w:rPr>
          <w:rFonts w:ascii="Arial" w:hAnsi="Arial" w:cs="Arial"/>
          <w:sz w:val="22"/>
          <w:szCs w:val="22"/>
        </w:rPr>
        <w:tab/>
      </w:r>
    </w:p>
    <w:p w14:paraId="244956A2" w14:textId="77777777" w:rsidR="00905562" w:rsidRPr="007C3E25" w:rsidRDefault="00905562" w:rsidP="00905562">
      <w:pPr>
        <w:tabs>
          <w:tab w:val="left" w:leader="dot" w:pos="9070"/>
        </w:tabs>
        <w:jc w:val="both"/>
        <w:rPr>
          <w:rFonts w:ascii="Arial" w:hAnsi="Arial" w:cs="Arial"/>
          <w:sz w:val="22"/>
          <w:szCs w:val="22"/>
        </w:rPr>
      </w:pPr>
      <w:r w:rsidRPr="007C3E25">
        <w:rPr>
          <w:rFonts w:ascii="Arial" w:hAnsi="Arial" w:cs="Arial"/>
          <w:sz w:val="22"/>
          <w:szCs w:val="22"/>
        </w:rPr>
        <w:t>(dane podmiotu, który Umowę zawiera)</w:t>
      </w:r>
    </w:p>
    <w:p w14:paraId="2C8D41D8" w14:textId="77777777" w:rsidR="00905562" w:rsidRPr="007C3E25" w:rsidRDefault="00905562" w:rsidP="00905562">
      <w:pPr>
        <w:tabs>
          <w:tab w:val="left" w:leader="dot" w:pos="8505"/>
        </w:tabs>
        <w:jc w:val="both"/>
        <w:rPr>
          <w:rFonts w:ascii="Arial" w:hAnsi="Arial" w:cs="Arial"/>
          <w:sz w:val="22"/>
          <w:szCs w:val="22"/>
        </w:rPr>
      </w:pPr>
    </w:p>
    <w:p w14:paraId="4223CFC3" w14:textId="77777777" w:rsidR="00905562" w:rsidRPr="007C3E25" w:rsidRDefault="00905562" w:rsidP="00905562">
      <w:pPr>
        <w:tabs>
          <w:tab w:val="left" w:leader="dot" w:pos="8505"/>
        </w:tabs>
        <w:jc w:val="both"/>
        <w:rPr>
          <w:rFonts w:ascii="Arial" w:hAnsi="Arial" w:cs="Arial"/>
          <w:sz w:val="22"/>
          <w:szCs w:val="22"/>
        </w:rPr>
      </w:pPr>
      <w:r w:rsidRPr="007C3E25">
        <w:rPr>
          <w:rFonts w:ascii="Arial" w:hAnsi="Arial" w:cs="Arial"/>
          <w:sz w:val="22"/>
          <w:szCs w:val="22"/>
        </w:rPr>
        <w:t>zwany w dalszej części Umowy Zleceniobiorcą/Wykonawcą, reprezentowana przez</w:t>
      </w:r>
    </w:p>
    <w:p w14:paraId="72E652F0" w14:textId="77777777" w:rsidR="00905562" w:rsidRPr="007C3E25" w:rsidRDefault="00905562" w:rsidP="00905562">
      <w:pPr>
        <w:tabs>
          <w:tab w:val="left" w:leader="dot" w:pos="8505"/>
        </w:tabs>
        <w:jc w:val="both"/>
        <w:rPr>
          <w:rFonts w:ascii="Arial" w:hAnsi="Arial" w:cs="Arial"/>
          <w:sz w:val="22"/>
          <w:szCs w:val="22"/>
        </w:rPr>
      </w:pPr>
    </w:p>
    <w:p w14:paraId="0908BEFF" w14:textId="77777777" w:rsidR="00905562" w:rsidRPr="007C3E25" w:rsidRDefault="00905562" w:rsidP="00905562">
      <w:pPr>
        <w:tabs>
          <w:tab w:val="left" w:leader="dot" w:pos="9638"/>
        </w:tabs>
        <w:jc w:val="both"/>
        <w:rPr>
          <w:rFonts w:ascii="Arial" w:hAnsi="Arial" w:cs="Arial"/>
          <w:sz w:val="22"/>
          <w:szCs w:val="22"/>
        </w:rPr>
      </w:pPr>
      <w:r w:rsidRPr="007C3E25">
        <w:rPr>
          <w:rFonts w:ascii="Arial" w:hAnsi="Arial" w:cs="Arial"/>
          <w:sz w:val="22"/>
          <w:szCs w:val="22"/>
        </w:rPr>
        <w:tab/>
      </w:r>
    </w:p>
    <w:p w14:paraId="2F93EF37" w14:textId="77777777" w:rsidR="00905562" w:rsidRPr="007C3E25" w:rsidRDefault="00905562" w:rsidP="00905562">
      <w:pPr>
        <w:tabs>
          <w:tab w:val="left" w:leader="dot" w:pos="8505"/>
        </w:tabs>
        <w:jc w:val="both"/>
        <w:rPr>
          <w:rFonts w:ascii="Arial" w:hAnsi="Arial" w:cs="Arial"/>
          <w:sz w:val="22"/>
          <w:szCs w:val="22"/>
        </w:rPr>
      </w:pPr>
    </w:p>
    <w:p w14:paraId="594CDBC2" w14:textId="77777777" w:rsidR="00905562" w:rsidRPr="007C3E25" w:rsidRDefault="00905562" w:rsidP="00905562">
      <w:pPr>
        <w:tabs>
          <w:tab w:val="left" w:leader="dot" w:pos="8505"/>
        </w:tabs>
        <w:jc w:val="both"/>
        <w:rPr>
          <w:rFonts w:ascii="Arial" w:hAnsi="Arial" w:cs="Arial"/>
          <w:sz w:val="22"/>
          <w:szCs w:val="22"/>
        </w:rPr>
      </w:pPr>
      <w:r w:rsidRPr="007C3E25">
        <w:rPr>
          <w:rFonts w:ascii="Arial" w:hAnsi="Arial" w:cs="Arial"/>
          <w:sz w:val="22"/>
          <w:szCs w:val="22"/>
        </w:rPr>
        <w:t>a</w:t>
      </w:r>
    </w:p>
    <w:p w14:paraId="749785F4" w14:textId="77777777" w:rsidR="00905562" w:rsidRPr="007C3E25" w:rsidRDefault="00905562" w:rsidP="00905562">
      <w:pPr>
        <w:tabs>
          <w:tab w:val="left" w:leader="dot" w:pos="8505"/>
        </w:tabs>
        <w:jc w:val="both"/>
        <w:rPr>
          <w:rFonts w:ascii="Arial" w:hAnsi="Arial" w:cs="Arial"/>
          <w:sz w:val="22"/>
          <w:szCs w:val="22"/>
        </w:rPr>
      </w:pPr>
    </w:p>
    <w:p w14:paraId="73FAD1BB" w14:textId="77777777" w:rsidR="00905562" w:rsidRPr="007C3E25" w:rsidRDefault="00905562" w:rsidP="00905562">
      <w:pPr>
        <w:tabs>
          <w:tab w:val="left" w:leader="dot" w:pos="8505"/>
        </w:tabs>
        <w:jc w:val="both"/>
        <w:rPr>
          <w:rFonts w:ascii="Arial" w:hAnsi="Arial" w:cs="Arial"/>
          <w:sz w:val="22"/>
          <w:szCs w:val="22"/>
        </w:rPr>
      </w:pPr>
      <w:r w:rsidRPr="007C3E25">
        <w:rPr>
          <w:rFonts w:ascii="Arial" w:hAnsi="Arial" w:cs="Arial"/>
          <w:b/>
          <w:sz w:val="22"/>
          <w:szCs w:val="22"/>
        </w:rPr>
        <w:t xml:space="preserve">Wielkopolskim Centrum Onkologii im. Marii Skłodowskiej-Curie z siedzibą w Poznaniu ul. </w:t>
      </w:r>
      <w:proofErr w:type="spellStart"/>
      <w:r w:rsidRPr="007C3E25">
        <w:rPr>
          <w:rFonts w:ascii="Arial" w:hAnsi="Arial" w:cs="Arial"/>
          <w:b/>
          <w:sz w:val="22"/>
          <w:szCs w:val="22"/>
        </w:rPr>
        <w:t>Garbary</w:t>
      </w:r>
      <w:proofErr w:type="spellEnd"/>
      <w:r w:rsidRPr="007C3E25">
        <w:rPr>
          <w:rFonts w:ascii="Arial" w:hAnsi="Arial" w:cs="Arial"/>
          <w:b/>
          <w:sz w:val="22"/>
          <w:szCs w:val="22"/>
        </w:rPr>
        <w:t xml:space="preserve"> 15, 61-866 Poznań, </w:t>
      </w:r>
      <w:r w:rsidRPr="007C3E25">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14:paraId="784CE8F1" w14:textId="77777777" w:rsidR="00905562" w:rsidRPr="007C3E25" w:rsidRDefault="00905562" w:rsidP="00905562">
      <w:pPr>
        <w:tabs>
          <w:tab w:val="left" w:leader="dot" w:pos="8505"/>
        </w:tabs>
        <w:jc w:val="both"/>
        <w:rPr>
          <w:rFonts w:ascii="Arial" w:hAnsi="Arial" w:cs="Arial"/>
          <w:sz w:val="22"/>
          <w:szCs w:val="22"/>
        </w:rPr>
      </w:pPr>
    </w:p>
    <w:p w14:paraId="3991690D" w14:textId="77777777" w:rsidR="00905562" w:rsidRPr="007C3E25" w:rsidRDefault="00905562" w:rsidP="00905562">
      <w:pPr>
        <w:tabs>
          <w:tab w:val="right" w:leader="dot" w:pos="6237"/>
        </w:tabs>
        <w:jc w:val="both"/>
        <w:rPr>
          <w:rFonts w:ascii="Arial" w:hAnsi="Arial" w:cs="Arial"/>
          <w:sz w:val="22"/>
          <w:szCs w:val="22"/>
        </w:rPr>
      </w:pPr>
      <w:r w:rsidRPr="007C3E25">
        <w:rPr>
          <w:rFonts w:ascii="Arial" w:hAnsi="Arial" w:cs="Arial"/>
          <w:sz w:val="22"/>
          <w:szCs w:val="22"/>
        </w:rPr>
        <w:t>zwany w dalszej części Umowy Zleceniodawcą, reprezentowana przez</w:t>
      </w:r>
    </w:p>
    <w:p w14:paraId="1A77E92C" w14:textId="77777777" w:rsidR="00905562" w:rsidRPr="007C3E25" w:rsidRDefault="00905562" w:rsidP="00905562">
      <w:pPr>
        <w:tabs>
          <w:tab w:val="left" w:leader="dot" w:pos="8505"/>
        </w:tabs>
        <w:jc w:val="both"/>
        <w:rPr>
          <w:rFonts w:ascii="Arial" w:hAnsi="Arial" w:cs="Arial"/>
          <w:sz w:val="22"/>
          <w:szCs w:val="22"/>
        </w:rPr>
      </w:pPr>
    </w:p>
    <w:p w14:paraId="05390179" w14:textId="77777777" w:rsidR="00905562" w:rsidRPr="007C3E25" w:rsidRDefault="00905562" w:rsidP="00905562">
      <w:pPr>
        <w:tabs>
          <w:tab w:val="left" w:leader="dot" w:pos="9638"/>
        </w:tabs>
        <w:jc w:val="both"/>
        <w:rPr>
          <w:rFonts w:ascii="Arial" w:hAnsi="Arial" w:cs="Arial"/>
          <w:sz w:val="22"/>
          <w:szCs w:val="22"/>
        </w:rPr>
      </w:pPr>
      <w:r w:rsidRPr="007C3E25">
        <w:rPr>
          <w:rFonts w:ascii="Arial" w:hAnsi="Arial" w:cs="Arial"/>
          <w:sz w:val="22"/>
          <w:szCs w:val="22"/>
        </w:rPr>
        <w:tab/>
      </w:r>
    </w:p>
    <w:p w14:paraId="76FA332E" w14:textId="77777777" w:rsidR="00905562" w:rsidRPr="007C3E25" w:rsidRDefault="00905562" w:rsidP="00905562">
      <w:pPr>
        <w:autoSpaceDE w:val="0"/>
        <w:autoSpaceDN w:val="0"/>
        <w:jc w:val="center"/>
        <w:rPr>
          <w:rFonts w:ascii="Arial" w:eastAsia="Calibri" w:hAnsi="Arial" w:cs="Arial"/>
          <w:b/>
          <w:sz w:val="22"/>
          <w:szCs w:val="22"/>
        </w:rPr>
      </w:pPr>
    </w:p>
    <w:p w14:paraId="778A5CB3" w14:textId="77777777" w:rsidR="00905562" w:rsidRPr="007C3E25" w:rsidRDefault="00905562" w:rsidP="00905562">
      <w:pPr>
        <w:autoSpaceDE w:val="0"/>
        <w:autoSpaceDN w:val="0"/>
        <w:spacing w:before="60"/>
        <w:jc w:val="center"/>
        <w:rPr>
          <w:rFonts w:ascii="Arial" w:eastAsia="Calibri" w:hAnsi="Arial" w:cs="Arial"/>
          <w:smallCaps/>
          <w:sz w:val="22"/>
          <w:szCs w:val="22"/>
        </w:rPr>
      </w:pPr>
      <w:r w:rsidRPr="007C3E25">
        <w:rPr>
          <w:rFonts w:ascii="Arial" w:eastAsia="Calibri" w:hAnsi="Arial" w:cs="Arial"/>
          <w:b/>
          <w:sz w:val="22"/>
          <w:szCs w:val="22"/>
        </w:rPr>
        <w:t>§ 1</w:t>
      </w:r>
    </w:p>
    <w:p w14:paraId="12133BF0" w14:textId="77777777" w:rsidR="00905562" w:rsidRPr="007C3E25" w:rsidRDefault="00905562" w:rsidP="00905562">
      <w:pPr>
        <w:numPr>
          <w:ilvl w:val="0"/>
          <w:numId w:val="29"/>
        </w:numPr>
        <w:tabs>
          <w:tab w:val="right" w:leader="dot" w:pos="9638"/>
        </w:tabs>
        <w:spacing w:before="60" w:line="257" w:lineRule="auto"/>
        <w:ind w:left="357"/>
        <w:jc w:val="both"/>
        <w:rPr>
          <w:rFonts w:ascii="Arial" w:hAnsi="Arial" w:cs="Arial"/>
          <w:sz w:val="22"/>
          <w:szCs w:val="22"/>
        </w:rPr>
      </w:pPr>
      <w:r w:rsidRPr="007C3E25">
        <w:rPr>
          <w:rFonts w:ascii="Arial" w:hAnsi="Arial" w:cs="Arial"/>
          <w:sz w:val="22"/>
          <w:szCs w:val="22"/>
        </w:rPr>
        <w:t>W związku z zawarciem i realizacją Umowy nr ………………… z dnia …………………. dotyczącej</w:t>
      </w:r>
    </w:p>
    <w:p w14:paraId="06EF11E0" w14:textId="77777777" w:rsidR="00905562" w:rsidRPr="007C3E25" w:rsidRDefault="00905562" w:rsidP="00905562">
      <w:pPr>
        <w:tabs>
          <w:tab w:val="left" w:pos="357"/>
          <w:tab w:val="right" w:leader="dot" w:pos="9638"/>
        </w:tabs>
        <w:spacing w:before="60" w:line="257" w:lineRule="auto"/>
        <w:ind w:left="357"/>
        <w:jc w:val="both"/>
        <w:rPr>
          <w:rFonts w:ascii="Arial" w:hAnsi="Arial" w:cs="Arial"/>
          <w:sz w:val="22"/>
          <w:szCs w:val="22"/>
        </w:rPr>
      </w:pPr>
      <w:r w:rsidRPr="007C3E25">
        <w:rPr>
          <w:rFonts w:ascii="Arial" w:hAnsi="Arial" w:cs="Arial"/>
          <w:sz w:val="22"/>
          <w:szCs w:val="22"/>
        </w:rPr>
        <w:tab/>
      </w:r>
    </w:p>
    <w:p w14:paraId="1C8D6DE2" w14:textId="77777777" w:rsidR="00905562" w:rsidRPr="007C3E25" w:rsidRDefault="00905562" w:rsidP="00905562">
      <w:pPr>
        <w:tabs>
          <w:tab w:val="left" w:pos="357"/>
          <w:tab w:val="right" w:leader="dot" w:pos="9638"/>
        </w:tabs>
        <w:spacing w:before="60" w:line="257" w:lineRule="auto"/>
        <w:ind w:left="357"/>
        <w:jc w:val="both"/>
        <w:rPr>
          <w:rFonts w:ascii="Arial" w:hAnsi="Arial" w:cs="Arial"/>
          <w:i/>
          <w:sz w:val="22"/>
          <w:szCs w:val="22"/>
        </w:rPr>
      </w:pPr>
      <w:r w:rsidRPr="007C3E25">
        <w:rPr>
          <w:rFonts w:ascii="Arial" w:hAnsi="Arial" w:cs="Arial"/>
          <w:b/>
          <w:i/>
          <w:sz w:val="22"/>
          <w:szCs w:val="22"/>
        </w:rPr>
        <w:t>&lt;należy podać nr, datę, przedmiot umowy głównej&gt;</w:t>
      </w:r>
      <w:r w:rsidRPr="007C3E25">
        <w:rPr>
          <w:rFonts w:ascii="Arial" w:hAnsi="Arial" w:cs="Arial"/>
          <w:i/>
          <w:sz w:val="22"/>
          <w:szCs w:val="22"/>
        </w:rPr>
        <w:t xml:space="preserve"> </w:t>
      </w:r>
      <w:r w:rsidRPr="007C3E25">
        <w:rPr>
          <w:rFonts w:ascii="Arial" w:hAnsi="Arial" w:cs="Arial"/>
          <w:sz w:val="22"/>
          <w:szCs w:val="22"/>
        </w:rPr>
        <w:t xml:space="preserve">zawartej przez Strony, Wielkopolskie Centrum Onkologii udziela ………………………………………. </w:t>
      </w:r>
      <w:r w:rsidRPr="007C3E25">
        <w:rPr>
          <w:rFonts w:ascii="Arial" w:hAnsi="Arial" w:cs="Arial"/>
          <w:b/>
          <w:i/>
          <w:sz w:val="22"/>
          <w:szCs w:val="22"/>
        </w:rPr>
        <w:t>&lt;Zleceniobiorcy/Wykonawcy&gt;</w:t>
      </w:r>
      <w:r w:rsidRPr="007C3E25">
        <w:rPr>
          <w:rFonts w:ascii="Arial" w:hAnsi="Arial" w:cs="Arial"/>
          <w:sz w:val="22"/>
          <w:szCs w:val="22"/>
        </w:rPr>
        <w:t xml:space="preserve"> - dostępu zdalnego do środowiska informatycznego Zleceniodawcy na zasadach i w celu określonym w niniejszej Umowie</w:t>
      </w:r>
      <w:r w:rsidRPr="007C3E25">
        <w:rPr>
          <w:rFonts w:ascii="Arial" w:hAnsi="Arial" w:cs="Arial"/>
          <w:i/>
          <w:sz w:val="22"/>
          <w:szCs w:val="22"/>
        </w:rPr>
        <w:t>.</w:t>
      </w:r>
    </w:p>
    <w:p w14:paraId="78BD30B8" w14:textId="77777777" w:rsidR="00905562" w:rsidRPr="007C3E25" w:rsidRDefault="00905562" w:rsidP="00905562">
      <w:pPr>
        <w:numPr>
          <w:ilvl w:val="0"/>
          <w:numId w:val="29"/>
        </w:numPr>
        <w:spacing w:before="60" w:line="257" w:lineRule="auto"/>
        <w:ind w:left="357" w:hanging="357"/>
        <w:jc w:val="both"/>
        <w:rPr>
          <w:rFonts w:ascii="Arial" w:hAnsi="Arial" w:cs="Arial"/>
          <w:sz w:val="22"/>
          <w:szCs w:val="22"/>
        </w:rPr>
      </w:pPr>
      <w:r w:rsidRPr="007C3E25">
        <w:rPr>
          <w:rFonts w:ascii="Arial" w:hAnsi="Arial" w:cs="Arial"/>
          <w:sz w:val="22"/>
          <w:szCs w:val="22"/>
        </w:rPr>
        <w:t xml:space="preserve">Rozpoczęcie realizacji usług zdalnego dostępu oraz przetwarzania danych osobowych nastąpi z dniem zawarcia Umowy i będzie realizowany przez okres obowiązywania Umowy, chyba że Zleceniodawca zażąda uzupełnienia środków technicznych lub organizacyjnych stosowanych przez Zleceniobiorcę/Wykonawcę zgodnie z postanowieniami niniejszego paragrafu. </w:t>
      </w:r>
    </w:p>
    <w:p w14:paraId="0D02F6D6" w14:textId="77777777" w:rsidR="00905562" w:rsidRPr="007C3E25" w:rsidRDefault="00905562" w:rsidP="00905562">
      <w:pPr>
        <w:numPr>
          <w:ilvl w:val="0"/>
          <w:numId w:val="29"/>
        </w:numPr>
        <w:spacing w:before="60" w:line="257" w:lineRule="auto"/>
        <w:ind w:left="357" w:hanging="357"/>
        <w:jc w:val="both"/>
        <w:rPr>
          <w:rFonts w:ascii="Arial" w:hAnsi="Arial" w:cs="Arial"/>
          <w:sz w:val="22"/>
          <w:szCs w:val="22"/>
        </w:rPr>
      </w:pPr>
      <w:r w:rsidRPr="007C3E25">
        <w:rPr>
          <w:rFonts w:ascii="Arial" w:hAnsi="Arial" w:cs="Arial"/>
          <w:sz w:val="22"/>
          <w:szCs w:val="22"/>
        </w:rPr>
        <w:t>Zleceniobiorca/Wykonawca oświadcza, iż w ramach realizacji przedmiotu Umowy osoby ze strony Zleceniobiorcy/Wykonawcy wykonujące Umowę będą miały dostęp do danych osobowych przetwarzanych na urządzeniach i w systemach, do których dostęp ten będzie realizowany.</w:t>
      </w:r>
    </w:p>
    <w:p w14:paraId="45C42A1C" w14:textId="77777777" w:rsidR="00905562" w:rsidRPr="007C3E25" w:rsidRDefault="00905562" w:rsidP="00905562">
      <w:pPr>
        <w:numPr>
          <w:ilvl w:val="0"/>
          <w:numId w:val="29"/>
        </w:numPr>
        <w:spacing w:before="60" w:line="257" w:lineRule="auto"/>
        <w:ind w:left="357" w:hanging="357"/>
        <w:jc w:val="both"/>
        <w:rPr>
          <w:rFonts w:ascii="Arial" w:hAnsi="Arial" w:cs="Arial"/>
          <w:sz w:val="22"/>
          <w:szCs w:val="22"/>
        </w:rPr>
      </w:pPr>
      <w:r w:rsidRPr="007C3E25">
        <w:rPr>
          <w:rFonts w:ascii="Arial" w:hAnsi="Arial" w:cs="Arial"/>
          <w:sz w:val="22"/>
          <w:szCs w:val="22"/>
        </w:rPr>
        <w:t>Zleceniobiorca/Wykonawca zobowiązuje się do przetwarzania danych osobowych zgodnie z niniejszą Umową, przepisami 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7C3E25">
        <w:rPr>
          <w:rFonts w:ascii="Arial" w:hAnsi="Arial" w:cs="Arial"/>
          <w:sz w:val="22"/>
          <w:szCs w:val="22"/>
        </w:rPr>
        <w:t>Dz.Urz.UE.L</w:t>
      </w:r>
      <w:proofErr w:type="spellEnd"/>
      <w:r w:rsidRPr="007C3E25">
        <w:rPr>
          <w:rFonts w:ascii="Arial" w:hAnsi="Arial" w:cs="Arial"/>
          <w:sz w:val="22"/>
          <w:szCs w:val="22"/>
        </w:rPr>
        <w:t xml:space="preserve"> Nr 119, str. 1) (zwanego w dalszej części Umowy „Rozporządzeniem”) oraz innymi przepisami prawa powszechnie obowiązującego, które chronią prawa osób, których dane dotyczą.</w:t>
      </w:r>
    </w:p>
    <w:p w14:paraId="1190611F" w14:textId="77777777" w:rsidR="00905562" w:rsidRPr="007C3E25" w:rsidRDefault="00905562" w:rsidP="00905562">
      <w:pPr>
        <w:numPr>
          <w:ilvl w:val="0"/>
          <w:numId w:val="29"/>
        </w:numPr>
        <w:spacing w:before="60" w:line="257" w:lineRule="auto"/>
        <w:ind w:left="357" w:hanging="357"/>
        <w:jc w:val="both"/>
        <w:rPr>
          <w:rFonts w:ascii="Arial" w:hAnsi="Arial" w:cs="Arial"/>
          <w:sz w:val="22"/>
          <w:szCs w:val="22"/>
        </w:rPr>
      </w:pPr>
      <w:r w:rsidRPr="007C3E25">
        <w:rPr>
          <w:rFonts w:ascii="Arial" w:hAnsi="Arial" w:cs="Arial"/>
          <w:sz w:val="22"/>
          <w:szCs w:val="22"/>
        </w:rPr>
        <w:t>Zleceniobiorca/Wykonawca oświadcza, że stosuje środki bezpieczeństwa spełniające wymogi przepisów Rozporządzenia i dołoży należytej staranności przy przetwarzaniu danych osobowych.</w:t>
      </w:r>
    </w:p>
    <w:p w14:paraId="6AEA99C8" w14:textId="77777777" w:rsidR="00905562" w:rsidRPr="007C3E25" w:rsidRDefault="00905562" w:rsidP="00905562">
      <w:pPr>
        <w:numPr>
          <w:ilvl w:val="0"/>
          <w:numId w:val="29"/>
        </w:numPr>
        <w:spacing w:before="60" w:line="257" w:lineRule="auto"/>
        <w:ind w:left="357" w:hanging="357"/>
        <w:jc w:val="both"/>
        <w:rPr>
          <w:rFonts w:ascii="Arial" w:hAnsi="Arial" w:cs="Arial"/>
          <w:b/>
          <w:sz w:val="22"/>
          <w:szCs w:val="22"/>
        </w:rPr>
      </w:pPr>
      <w:r w:rsidRPr="007C3E25">
        <w:rPr>
          <w:rFonts w:ascii="Arial" w:hAnsi="Arial" w:cs="Arial"/>
          <w:sz w:val="22"/>
          <w:szCs w:val="22"/>
        </w:rPr>
        <w:t>Przed rozpoczęciem realizacji usługi Zleceniobiorca/Wykonawca jest zobligowany do wdrożenia odpowiednich środków technicznych i organizacyjnych mających na celu zapewnienie adekwatnego poziomu bezpieczeństwa danych osobowych z uwzględnieniem zakresu usług świadczonych przez Zleceniobiorcę/Wykonawcę.</w:t>
      </w:r>
    </w:p>
    <w:p w14:paraId="451A7E59" w14:textId="77777777" w:rsidR="00905562" w:rsidRPr="007C3E25" w:rsidRDefault="00905562" w:rsidP="00905562">
      <w:pPr>
        <w:numPr>
          <w:ilvl w:val="0"/>
          <w:numId w:val="29"/>
        </w:numPr>
        <w:spacing w:before="60" w:line="257" w:lineRule="auto"/>
        <w:ind w:left="357" w:hanging="357"/>
        <w:jc w:val="both"/>
        <w:rPr>
          <w:rFonts w:ascii="Arial" w:hAnsi="Arial" w:cs="Arial"/>
          <w:sz w:val="22"/>
          <w:szCs w:val="22"/>
        </w:rPr>
      </w:pPr>
      <w:r w:rsidRPr="007C3E25">
        <w:rPr>
          <w:rFonts w:ascii="Arial" w:hAnsi="Arial" w:cs="Arial"/>
          <w:sz w:val="22"/>
          <w:szCs w:val="22"/>
        </w:rPr>
        <w:t>Zleceniodawca zezwala na zdalny dostęp Zleceniobiorcy/Wykonawcy do systemu informatycznego o nazwie:</w:t>
      </w:r>
    </w:p>
    <w:p w14:paraId="246DFD5E" w14:textId="77777777" w:rsidR="00905562" w:rsidRPr="007C3E25" w:rsidRDefault="00905562" w:rsidP="00905562">
      <w:pPr>
        <w:tabs>
          <w:tab w:val="left" w:pos="357"/>
          <w:tab w:val="left" w:leader="dot" w:pos="9072"/>
        </w:tabs>
        <w:spacing w:before="60" w:line="257" w:lineRule="auto"/>
        <w:ind w:left="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ab/>
        <w:t>……………………………………………………………………………………………………………………</w:t>
      </w:r>
    </w:p>
    <w:p w14:paraId="2A9DBB3E" w14:textId="77777777" w:rsidR="00905562" w:rsidRPr="007C3E25" w:rsidRDefault="00905562" w:rsidP="00905562">
      <w:pPr>
        <w:tabs>
          <w:tab w:val="left" w:pos="357"/>
          <w:tab w:val="left" w:pos="6804"/>
          <w:tab w:val="left" w:leader="dot" w:pos="8931"/>
        </w:tabs>
        <w:spacing w:before="60" w:line="257" w:lineRule="auto"/>
        <w:ind w:left="357"/>
        <w:contextualSpacing/>
        <w:rPr>
          <w:rFonts w:ascii="Arial" w:eastAsia="Calibri" w:hAnsi="Arial" w:cs="Arial"/>
          <w:sz w:val="22"/>
          <w:szCs w:val="22"/>
          <w:lang w:eastAsia="en-US"/>
        </w:rPr>
      </w:pPr>
      <w:r w:rsidRPr="007C3E25">
        <w:rPr>
          <w:rFonts w:ascii="Arial" w:eastAsia="Calibri" w:hAnsi="Arial" w:cs="Arial"/>
          <w:sz w:val="22"/>
          <w:szCs w:val="22"/>
          <w:lang w:eastAsia="en-US"/>
        </w:rPr>
        <w:t>zgodnie z niniejszymi zasadami:</w:t>
      </w:r>
    </w:p>
    <w:p w14:paraId="002506EE" w14:textId="77777777" w:rsidR="00905562" w:rsidRPr="007C3E25" w:rsidRDefault="00905562" w:rsidP="00905562">
      <w:pPr>
        <w:numPr>
          <w:ilvl w:val="0"/>
          <w:numId w:val="42"/>
        </w:numPr>
        <w:tabs>
          <w:tab w:val="left" w:pos="357"/>
          <w:tab w:val="left" w:pos="425"/>
        </w:tabs>
        <w:spacing w:before="60" w:line="257" w:lineRule="auto"/>
        <w:ind w:left="714"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 xml:space="preserve">dostęp jest realizowany tylko dla osób upoważnionych do przetwarzania danych osobowych, którego imienną listę </w:t>
      </w:r>
      <w:r w:rsidRPr="007C3E25">
        <w:rPr>
          <w:rFonts w:ascii="Arial" w:hAnsi="Arial" w:cs="Arial"/>
          <w:sz w:val="22"/>
          <w:szCs w:val="22"/>
        </w:rPr>
        <w:t>Zleceniobiorca/Wykonawca</w:t>
      </w:r>
      <w:r w:rsidRPr="007C3E25">
        <w:rPr>
          <w:rFonts w:ascii="Arial" w:eastAsia="Calibri" w:hAnsi="Arial" w:cs="Arial"/>
          <w:sz w:val="22"/>
          <w:szCs w:val="22"/>
          <w:lang w:eastAsia="en-US"/>
        </w:rPr>
        <w:t xml:space="preserve"> przedstawia Kierownikowi Działu Informatyki Zleceniodawcy w terminie 7 dni od daty zawarcia Umowy,</w:t>
      </w:r>
    </w:p>
    <w:p w14:paraId="27877DED" w14:textId="77777777" w:rsidR="00905562" w:rsidRPr="007C3E25" w:rsidRDefault="00905562" w:rsidP="00905562">
      <w:pPr>
        <w:numPr>
          <w:ilvl w:val="0"/>
          <w:numId w:val="42"/>
        </w:numPr>
        <w:tabs>
          <w:tab w:val="left" w:pos="357"/>
          <w:tab w:val="left" w:pos="425"/>
        </w:tabs>
        <w:spacing w:before="60" w:line="257" w:lineRule="auto"/>
        <w:ind w:left="714" w:hanging="357"/>
        <w:jc w:val="both"/>
        <w:rPr>
          <w:rFonts w:ascii="Arial" w:hAnsi="Arial" w:cs="Arial"/>
          <w:sz w:val="22"/>
          <w:szCs w:val="22"/>
        </w:rPr>
      </w:pPr>
      <w:r w:rsidRPr="007C3E25">
        <w:rPr>
          <w:rFonts w:ascii="Arial" w:hAnsi="Arial" w:cs="Arial"/>
          <w:sz w:val="22"/>
          <w:szCs w:val="22"/>
        </w:rPr>
        <w:t>każdorazowo przy zmianie personelu Zleceniobiorcy/Wykonawcy dedykowanego do realizacji Umowy, Zleceniobiorca/Wykonawca będzie zobligowany do dostarczenia ewentualnej aktualizacji listy imiennej osób upoważnionych do przetwarzania danych osobowych oraz zdalnego dostępu do tych danych,</w:t>
      </w:r>
    </w:p>
    <w:p w14:paraId="13F6C00C" w14:textId="77777777" w:rsidR="00905562" w:rsidRPr="007C3E25" w:rsidRDefault="00905562" w:rsidP="00905562">
      <w:pPr>
        <w:numPr>
          <w:ilvl w:val="0"/>
          <w:numId w:val="42"/>
        </w:numPr>
        <w:tabs>
          <w:tab w:val="left" w:pos="357"/>
          <w:tab w:val="left" w:pos="425"/>
        </w:tabs>
        <w:spacing w:before="60" w:line="257" w:lineRule="auto"/>
        <w:ind w:left="714" w:hanging="357"/>
        <w:jc w:val="both"/>
        <w:rPr>
          <w:rFonts w:ascii="Arial" w:hAnsi="Arial" w:cs="Arial"/>
          <w:sz w:val="22"/>
          <w:szCs w:val="22"/>
        </w:rPr>
      </w:pPr>
      <w:r w:rsidRPr="007C3E25">
        <w:rPr>
          <w:rFonts w:ascii="Arial" w:hAnsi="Arial" w:cs="Arial"/>
          <w:sz w:val="22"/>
          <w:szCs w:val="22"/>
        </w:rPr>
        <w:t>dostęp z użyciem szyfrowanego protokołu ………………………………………………………………………………………………wyłącznie ze stałego(</w:t>
      </w:r>
      <w:proofErr w:type="spellStart"/>
      <w:r w:rsidRPr="007C3E25">
        <w:rPr>
          <w:rFonts w:ascii="Arial" w:hAnsi="Arial" w:cs="Arial"/>
          <w:sz w:val="22"/>
          <w:szCs w:val="22"/>
        </w:rPr>
        <w:t>ych</w:t>
      </w:r>
      <w:proofErr w:type="spellEnd"/>
      <w:r w:rsidRPr="007C3E25">
        <w:rPr>
          <w:rFonts w:ascii="Arial" w:hAnsi="Arial" w:cs="Arial"/>
          <w:sz w:val="22"/>
          <w:szCs w:val="22"/>
        </w:rPr>
        <w:t>) adresu(ów) IP Zleceniobiorcy/Wykonawcy:</w:t>
      </w:r>
    </w:p>
    <w:p w14:paraId="7C325124" w14:textId="77777777" w:rsidR="00905562" w:rsidRPr="007C3E25" w:rsidRDefault="00905562" w:rsidP="00905562">
      <w:pPr>
        <w:tabs>
          <w:tab w:val="left" w:pos="357"/>
          <w:tab w:val="left" w:pos="425"/>
        </w:tabs>
        <w:spacing w:before="60" w:line="257" w:lineRule="auto"/>
        <w:ind w:left="714"/>
        <w:jc w:val="both"/>
        <w:rPr>
          <w:rFonts w:ascii="Arial" w:hAnsi="Arial" w:cs="Arial"/>
          <w:sz w:val="22"/>
          <w:szCs w:val="22"/>
        </w:rPr>
      </w:pPr>
      <w:r w:rsidRPr="007C3E25">
        <w:rPr>
          <w:rFonts w:ascii="Arial" w:hAnsi="Arial" w:cs="Arial"/>
          <w:sz w:val="22"/>
          <w:szCs w:val="22"/>
        </w:rPr>
        <w:t>………………………………………..……………………………………………………………………………………………………………………………………………………………………………..</w:t>
      </w:r>
    </w:p>
    <w:p w14:paraId="315FC88A" w14:textId="77777777" w:rsidR="00905562" w:rsidRPr="007C3E25" w:rsidRDefault="00905562" w:rsidP="00905562">
      <w:pPr>
        <w:numPr>
          <w:ilvl w:val="0"/>
          <w:numId w:val="42"/>
        </w:numPr>
        <w:tabs>
          <w:tab w:val="left" w:pos="357"/>
          <w:tab w:val="left" w:pos="425"/>
        </w:tabs>
        <w:spacing w:before="60" w:line="257" w:lineRule="auto"/>
        <w:ind w:left="714"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 xml:space="preserve">Zestawienie połączenia będzie następowało po uzyskaniu zgody Działu Informatyki Zleceniodawcy, w celu uzyskania której </w:t>
      </w:r>
      <w:r w:rsidRPr="007C3E25">
        <w:rPr>
          <w:rFonts w:ascii="Arial" w:hAnsi="Arial" w:cs="Arial"/>
          <w:sz w:val="22"/>
          <w:szCs w:val="22"/>
        </w:rPr>
        <w:t>Zleceniobiorca/Wykonawca</w:t>
      </w:r>
      <w:r w:rsidRPr="007C3E25">
        <w:rPr>
          <w:rFonts w:ascii="Arial" w:eastAsia="Calibri" w:hAnsi="Arial" w:cs="Arial"/>
          <w:sz w:val="22"/>
          <w:szCs w:val="22"/>
          <w:lang w:eastAsia="en-US"/>
        </w:rPr>
        <w:t xml:space="preserve"> każdorazowo będzie się zwracał w postaci elektronicznej na adres informatycy@wco.pl lub telefonicznie na numer 61-88-50-636 lub 61-88-50-883</w:t>
      </w:r>
    </w:p>
    <w:p w14:paraId="429D36B7" w14:textId="77777777" w:rsidR="00905562" w:rsidRPr="007C3E25" w:rsidRDefault="00905562" w:rsidP="00905562">
      <w:pPr>
        <w:numPr>
          <w:ilvl w:val="0"/>
          <w:numId w:val="42"/>
        </w:numPr>
        <w:tabs>
          <w:tab w:val="left" w:pos="357"/>
          <w:tab w:val="left" w:pos="425"/>
        </w:tabs>
        <w:spacing w:before="60" w:line="257" w:lineRule="auto"/>
        <w:ind w:left="714"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zestawienie połączeń będzie następowało w godzinach pracy Działu Informatyki Zleceniodawcy tj. w dni robocze, od godz. 07:00 do 16:00, a po godzinach pracy automatycznie zamykane z zastrzeżeniem punktu f. niniejszego ustępu,</w:t>
      </w:r>
    </w:p>
    <w:p w14:paraId="2448E97E" w14:textId="77777777" w:rsidR="00905562" w:rsidRPr="007C3E25" w:rsidRDefault="00905562" w:rsidP="00905562">
      <w:pPr>
        <w:numPr>
          <w:ilvl w:val="0"/>
          <w:numId w:val="42"/>
        </w:numPr>
        <w:tabs>
          <w:tab w:val="left" w:pos="357"/>
          <w:tab w:val="left" w:pos="425"/>
        </w:tabs>
        <w:spacing w:before="60" w:line="257" w:lineRule="auto"/>
        <w:ind w:left="714"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w szczególnych przypadkach, jeżeli będą za tym przemawiały przesłanki merytoryczne, zestawienie połączenia będzie mogło nastąpić po godzinach pracy Działu Informatyki Zleceniodawcy lub w trybie ciągłym, przy czym każdorazowo w takich okolicznościach Strony uzgodnią szczegóły otwarcia i zamknięcia połączenia,</w:t>
      </w:r>
    </w:p>
    <w:p w14:paraId="1C32468A" w14:textId="77777777" w:rsidR="00905562" w:rsidRPr="007C3E25" w:rsidRDefault="00905562" w:rsidP="00905562">
      <w:pPr>
        <w:numPr>
          <w:ilvl w:val="0"/>
          <w:numId w:val="42"/>
        </w:numPr>
        <w:tabs>
          <w:tab w:val="left" w:pos="357"/>
          <w:tab w:val="left" w:pos="425"/>
        </w:tabs>
        <w:spacing w:before="60" w:line="257" w:lineRule="auto"/>
        <w:ind w:left="714"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wykonanie połączenia zostanie każdorazowo odnotowane w dzienniku połączeń – Ewidencja zdalnych połączeń prowadzonym przez Dział Informatyki Zleceniodawcy (za wyjątkiem połączeń w trybie ciągłym).</w:t>
      </w:r>
    </w:p>
    <w:p w14:paraId="4FC8E5B6" w14:textId="77777777" w:rsidR="00905562" w:rsidRPr="007C3E25" w:rsidRDefault="00905562" w:rsidP="00905562">
      <w:pPr>
        <w:numPr>
          <w:ilvl w:val="0"/>
          <w:numId w:val="29"/>
        </w:numPr>
        <w:spacing w:before="60" w:line="257" w:lineRule="auto"/>
        <w:ind w:left="357" w:hanging="357"/>
        <w:jc w:val="both"/>
        <w:rPr>
          <w:rFonts w:ascii="Arial" w:hAnsi="Arial" w:cs="Arial"/>
          <w:sz w:val="22"/>
          <w:szCs w:val="22"/>
        </w:rPr>
      </w:pPr>
      <w:r w:rsidRPr="007C3E25">
        <w:rPr>
          <w:rFonts w:ascii="Arial" w:hAnsi="Arial" w:cs="Arial"/>
          <w:sz w:val="22"/>
          <w:szCs w:val="22"/>
        </w:rPr>
        <w:t>Zleceniobiorca/Wykonawca w ramach pracy w sieci WCO zobowiązuje się do:</w:t>
      </w:r>
    </w:p>
    <w:p w14:paraId="69215F31" w14:textId="77777777" w:rsidR="00905562" w:rsidRPr="007C3E25" w:rsidRDefault="00905562" w:rsidP="00897DFF">
      <w:pPr>
        <w:numPr>
          <w:ilvl w:val="0"/>
          <w:numId w:val="55"/>
        </w:numPr>
        <w:tabs>
          <w:tab w:val="left" w:pos="357"/>
        </w:tabs>
        <w:autoSpaceDE w:val="0"/>
        <w:autoSpaceDN w:val="0"/>
        <w:adjustRightInd w:val="0"/>
        <w:spacing w:before="60" w:line="257" w:lineRule="auto"/>
        <w:ind w:left="714"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przestrzegania przepisów niniejszej Umowy oraz przepisów Rozporządzenia,</w:t>
      </w:r>
    </w:p>
    <w:p w14:paraId="404DC01B" w14:textId="77777777" w:rsidR="00905562" w:rsidRPr="007C3E25" w:rsidRDefault="00905562" w:rsidP="00897DFF">
      <w:pPr>
        <w:numPr>
          <w:ilvl w:val="0"/>
          <w:numId w:val="55"/>
        </w:numPr>
        <w:tabs>
          <w:tab w:val="left" w:pos="357"/>
        </w:tabs>
        <w:autoSpaceDE w:val="0"/>
        <w:autoSpaceDN w:val="0"/>
        <w:adjustRightInd w:val="0"/>
        <w:spacing w:before="60" w:line="257" w:lineRule="auto"/>
        <w:ind w:left="714"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niepodejmowania działań mających na celu uzyskanie nieupoważnionego dostępu do zasobów sieci lub komputerów np. podszywanie się pod innych użytkowników, monitorowanie łączy, skanowanie portów mających na celu podsłuchiwanie lub przechwytywanie informacji przepływającej w sieci czy uruchamianie aplikacji deszyfrujących hasła,</w:t>
      </w:r>
    </w:p>
    <w:p w14:paraId="01CF9578" w14:textId="77777777" w:rsidR="00905562" w:rsidRPr="007C3E25" w:rsidRDefault="00905562" w:rsidP="00897DFF">
      <w:pPr>
        <w:numPr>
          <w:ilvl w:val="0"/>
          <w:numId w:val="55"/>
        </w:numPr>
        <w:tabs>
          <w:tab w:val="left" w:pos="357"/>
        </w:tabs>
        <w:spacing w:before="60" w:line="257" w:lineRule="auto"/>
        <w:ind w:left="714"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niedokonywania samodzielnie instalacji oprogramowania bez wiedzy i zgody Zleceniodawcy, każdorazowo instalację dodatkowego oprogramowania należy uprzednio skonsultować z Zleceniodawcą,</w:t>
      </w:r>
    </w:p>
    <w:p w14:paraId="13A5BEEA" w14:textId="77777777" w:rsidR="00905562" w:rsidRPr="007C3E25" w:rsidRDefault="00905562" w:rsidP="00897DFF">
      <w:pPr>
        <w:numPr>
          <w:ilvl w:val="0"/>
          <w:numId w:val="55"/>
        </w:numPr>
        <w:tabs>
          <w:tab w:val="left" w:pos="357"/>
        </w:tabs>
        <w:autoSpaceDE w:val="0"/>
        <w:autoSpaceDN w:val="0"/>
        <w:adjustRightInd w:val="0"/>
        <w:spacing w:before="60" w:line="257" w:lineRule="auto"/>
        <w:ind w:left="714"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nieuruchamiania aplikacji, które mogą zakłócać lub destabilizować pracę systemu lub sieci komputerowej, bądź naruszyć prywatność zasobów systemowych,</w:t>
      </w:r>
    </w:p>
    <w:p w14:paraId="5899D1D4" w14:textId="77777777" w:rsidR="00905562" w:rsidRPr="007C3E25" w:rsidRDefault="00905562" w:rsidP="00897DFF">
      <w:pPr>
        <w:numPr>
          <w:ilvl w:val="0"/>
          <w:numId w:val="55"/>
        </w:numPr>
        <w:tabs>
          <w:tab w:val="left" w:pos="357"/>
        </w:tabs>
        <w:autoSpaceDE w:val="0"/>
        <w:autoSpaceDN w:val="0"/>
        <w:adjustRightInd w:val="0"/>
        <w:spacing w:before="60" w:line="257" w:lineRule="auto"/>
        <w:ind w:left="714"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nieprzekazywania danych dostępowych osobom trzecim,</w:t>
      </w:r>
    </w:p>
    <w:p w14:paraId="2013930D" w14:textId="77777777" w:rsidR="00905562" w:rsidRPr="007C3E25" w:rsidRDefault="00905562" w:rsidP="00897DFF">
      <w:pPr>
        <w:numPr>
          <w:ilvl w:val="0"/>
          <w:numId w:val="55"/>
        </w:numPr>
        <w:tabs>
          <w:tab w:val="left" w:pos="357"/>
        </w:tabs>
        <w:autoSpaceDE w:val="0"/>
        <w:autoSpaceDN w:val="0"/>
        <w:adjustRightInd w:val="0"/>
        <w:spacing w:before="60" w:line="257" w:lineRule="auto"/>
        <w:ind w:left="714"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nieprzesyłania i nieudostępniania treści mogących naruszyć przepisy Rozporządzenia, czyjeś dobra osobiste lub narażałyby te osoby na straty moralne lub materialne,</w:t>
      </w:r>
    </w:p>
    <w:p w14:paraId="29FD15D1" w14:textId="77777777" w:rsidR="00905562" w:rsidRPr="007C3E25" w:rsidRDefault="00905562" w:rsidP="00897DFF">
      <w:pPr>
        <w:numPr>
          <w:ilvl w:val="0"/>
          <w:numId w:val="55"/>
        </w:numPr>
        <w:tabs>
          <w:tab w:val="left" w:pos="357"/>
        </w:tabs>
        <w:autoSpaceDE w:val="0"/>
        <w:autoSpaceDN w:val="0"/>
        <w:adjustRightInd w:val="0"/>
        <w:spacing w:before="60" w:line="257" w:lineRule="auto"/>
        <w:ind w:left="714"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przestrzegania przyjętych zasad współżycia społecznego, dobrych obyczajów oraz norm etycznych i przestrzegania ogólnie przyjętych zasad etykiety sieciowej,</w:t>
      </w:r>
    </w:p>
    <w:p w14:paraId="6D3AC053" w14:textId="77777777" w:rsidR="00905562" w:rsidRPr="007C3E25" w:rsidRDefault="00905562" w:rsidP="00897DFF">
      <w:pPr>
        <w:numPr>
          <w:ilvl w:val="0"/>
          <w:numId w:val="55"/>
        </w:numPr>
        <w:tabs>
          <w:tab w:val="left" w:pos="357"/>
        </w:tabs>
        <w:autoSpaceDE w:val="0"/>
        <w:autoSpaceDN w:val="0"/>
        <w:adjustRightInd w:val="0"/>
        <w:spacing w:before="60" w:line="257" w:lineRule="auto"/>
        <w:ind w:left="714"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nierozpowszechniania wirusów komputerowych mogących uszkodzić komputery innych użytkowników sieci WCO i Internetu,</w:t>
      </w:r>
    </w:p>
    <w:p w14:paraId="01F12259" w14:textId="77777777" w:rsidR="00905562" w:rsidRPr="007C3E25" w:rsidRDefault="00905562" w:rsidP="00897DFF">
      <w:pPr>
        <w:numPr>
          <w:ilvl w:val="0"/>
          <w:numId w:val="55"/>
        </w:numPr>
        <w:tabs>
          <w:tab w:val="left" w:pos="357"/>
        </w:tabs>
        <w:autoSpaceDE w:val="0"/>
        <w:autoSpaceDN w:val="0"/>
        <w:adjustRightInd w:val="0"/>
        <w:spacing w:before="60" w:line="257" w:lineRule="auto"/>
        <w:ind w:left="714"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niewysyłania masowej poczty kierowanej do losowych odbiorców (SPAM),</w:t>
      </w:r>
    </w:p>
    <w:p w14:paraId="1ABF5CEB" w14:textId="77777777" w:rsidR="00905562" w:rsidRPr="007C3E25" w:rsidRDefault="00905562" w:rsidP="00897DFF">
      <w:pPr>
        <w:numPr>
          <w:ilvl w:val="0"/>
          <w:numId w:val="55"/>
        </w:numPr>
        <w:tabs>
          <w:tab w:val="left" w:pos="357"/>
        </w:tabs>
        <w:autoSpaceDE w:val="0"/>
        <w:autoSpaceDN w:val="0"/>
        <w:adjustRightInd w:val="0"/>
        <w:spacing w:before="60" w:line="257" w:lineRule="auto"/>
        <w:ind w:left="714"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nierozpowszechniania informacji o charakterze komercyjnym, reklamowym lub politycznym, ani świadczenia usług drogą elektroniczną w rozumieniu Ustawy o świadczeniu usług drogą elektroniczną,</w:t>
      </w:r>
    </w:p>
    <w:p w14:paraId="3A5C59C6" w14:textId="77777777" w:rsidR="00905562" w:rsidRPr="007C3E25" w:rsidRDefault="00905562" w:rsidP="00897DFF">
      <w:pPr>
        <w:numPr>
          <w:ilvl w:val="0"/>
          <w:numId w:val="55"/>
        </w:numPr>
        <w:tabs>
          <w:tab w:val="left" w:pos="357"/>
        </w:tabs>
        <w:autoSpaceDE w:val="0"/>
        <w:autoSpaceDN w:val="0"/>
        <w:adjustRightInd w:val="0"/>
        <w:spacing w:before="60" w:line="257" w:lineRule="auto"/>
        <w:ind w:left="714"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zabezpieczenia komputera poprzez m.in. ochronę antywirusową, uaktualnianie oprogramowania systemowego i użytkowego i zabezpieczenie komputera przed dostępem osób nieuprawnionych w tym wdrożone mechanizmy szyfrowania nośników wykorzystywanych do realizacji Umowy,</w:t>
      </w:r>
    </w:p>
    <w:p w14:paraId="03ECC678" w14:textId="77777777" w:rsidR="00905562" w:rsidRPr="007C3E25" w:rsidRDefault="00905562" w:rsidP="00897DFF">
      <w:pPr>
        <w:numPr>
          <w:ilvl w:val="0"/>
          <w:numId w:val="55"/>
        </w:numPr>
        <w:tabs>
          <w:tab w:val="left" w:pos="357"/>
        </w:tabs>
        <w:autoSpaceDE w:val="0"/>
        <w:autoSpaceDN w:val="0"/>
        <w:adjustRightInd w:val="0"/>
        <w:spacing w:before="60" w:line="257" w:lineRule="auto"/>
        <w:ind w:left="714"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niepodejmowania prób korzystania z zasobów chronionych, jeżeli nie posiada stosownego zezwolenia,</w:t>
      </w:r>
    </w:p>
    <w:p w14:paraId="2D868C49" w14:textId="77777777" w:rsidR="00905562" w:rsidRPr="007C3E25" w:rsidRDefault="00905562" w:rsidP="00897DFF">
      <w:pPr>
        <w:numPr>
          <w:ilvl w:val="0"/>
          <w:numId w:val="55"/>
        </w:numPr>
        <w:tabs>
          <w:tab w:val="left" w:pos="357"/>
        </w:tabs>
        <w:autoSpaceDE w:val="0"/>
        <w:autoSpaceDN w:val="0"/>
        <w:adjustRightInd w:val="0"/>
        <w:spacing w:before="60" w:line="257" w:lineRule="auto"/>
        <w:ind w:left="714"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 xml:space="preserve">utrzymania zdolności ciągłego zapewnienia poufności, integralności, dostępności i odporności systemów i usług przetwarzania, </w:t>
      </w:r>
    </w:p>
    <w:p w14:paraId="1DC0AA2F" w14:textId="77777777" w:rsidR="00905562" w:rsidRPr="007C3E25" w:rsidRDefault="00905562" w:rsidP="00897DFF">
      <w:pPr>
        <w:numPr>
          <w:ilvl w:val="0"/>
          <w:numId w:val="55"/>
        </w:numPr>
        <w:tabs>
          <w:tab w:val="left" w:pos="357"/>
        </w:tabs>
        <w:autoSpaceDE w:val="0"/>
        <w:autoSpaceDN w:val="0"/>
        <w:adjustRightInd w:val="0"/>
        <w:spacing w:before="60" w:line="257" w:lineRule="auto"/>
        <w:ind w:left="714"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utrzymania zdolności do szybkiego przywrócenia dostępności danych osobowych i dostępu do nich w razie incydentu fizycznego lub technicznego,</w:t>
      </w:r>
    </w:p>
    <w:p w14:paraId="034D8281" w14:textId="77777777" w:rsidR="00905562" w:rsidRPr="007C3E25" w:rsidRDefault="00905562" w:rsidP="00897DFF">
      <w:pPr>
        <w:numPr>
          <w:ilvl w:val="0"/>
          <w:numId w:val="55"/>
        </w:numPr>
        <w:tabs>
          <w:tab w:val="left" w:pos="357"/>
        </w:tabs>
        <w:autoSpaceDE w:val="0"/>
        <w:autoSpaceDN w:val="0"/>
        <w:adjustRightInd w:val="0"/>
        <w:spacing w:before="60" w:line="257" w:lineRule="auto"/>
        <w:ind w:left="714"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stosowania się do zaleceń WCO w sprawach dotyczących bezpieczeństwa i funkcjonowania komputerów w sieci, a także efektywności ich eksploatacji w sieci.</w:t>
      </w:r>
    </w:p>
    <w:p w14:paraId="4F942F88" w14:textId="77777777" w:rsidR="00905562" w:rsidRPr="007C3E25" w:rsidRDefault="00905562" w:rsidP="00905562">
      <w:pPr>
        <w:numPr>
          <w:ilvl w:val="0"/>
          <w:numId w:val="29"/>
        </w:numPr>
        <w:spacing w:before="60" w:line="257" w:lineRule="auto"/>
        <w:ind w:left="357"/>
        <w:jc w:val="both"/>
        <w:rPr>
          <w:rFonts w:ascii="Arial" w:hAnsi="Arial" w:cs="Arial"/>
          <w:sz w:val="22"/>
          <w:szCs w:val="22"/>
        </w:rPr>
      </w:pPr>
      <w:r w:rsidRPr="007C3E25">
        <w:rPr>
          <w:rFonts w:ascii="Arial" w:hAnsi="Arial" w:cs="Arial"/>
          <w:sz w:val="22"/>
          <w:szCs w:val="22"/>
        </w:rPr>
        <w:t>Zleceniobiorca/Wykonawca ponosi odpowiedzialność:</w:t>
      </w:r>
    </w:p>
    <w:p w14:paraId="02F055BF" w14:textId="77777777" w:rsidR="00905562" w:rsidRPr="007C3E25" w:rsidRDefault="00905562" w:rsidP="00897DFF">
      <w:pPr>
        <w:numPr>
          <w:ilvl w:val="0"/>
          <w:numId w:val="56"/>
        </w:numPr>
        <w:tabs>
          <w:tab w:val="left" w:pos="357"/>
        </w:tabs>
        <w:autoSpaceDE w:val="0"/>
        <w:autoSpaceDN w:val="0"/>
        <w:adjustRightInd w:val="0"/>
        <w:spacing w:before="60" w:line="257" w:lineRule="auto"/>
        <w:ind w:left="714"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za podejmowane przez siebie działania, ze szczególnym uwzględnieniem działań mogących stanowić naruszenie przepisów prawa, w szczególności naruszenia własności intelektualnej nie należącej do użytkownika, poprzez instalację i rozpowszechnianie nielicencjonowanego (nielegalnego) oprogramowania, nagrań audio i wideo jak również wszelkich innych treści chronionych prawem autorskim,</w:t>
      </w:r>
    </w:p>
    <w:p w14:paraId="591622A1" w14:textId="77777777" w:rsidR="00905562" w:rsidRPr="007C3E25" w:rsidRDefault="00905562" w:rsidP="00897DFF">
      <w:pPr>
        <w:numPr>
          <w:ilvl w:val="0"/>
          <w:numId w:val="56"/>
        </w:numPr>
        <w:tabs>
          <w:tab w:val="left" w:pos="357"/>
        </w:tabs>
        <w:autoSpaceDE w:val="0"/>
        <w:autoSpaceDN w:val="0"/>
        <w:adjustRightInd w:val="0"/>
        <w:spacing w:before="60" w:line="257" w:lineRule="auto"/>
        <w:ind w:left="714"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prawną i finansową za szkody spowodowane jego działalnością oraz za działania spowodowane poprzez osoby postronne, korzystające z zasobów sieci przy pomocy jego komputera, za jego zgodą i wiedzą, jak i bez jego zgody i wiedzy,</w:t>
      </w:r>
    </w:p>
    <w:p w14:paraId="413B54B4" w14:textId="77777777" w:rsidR="00905562" w:rsidRPr="007C3E25" w:rsidRDefault="00905562" w:rsidP="00897DFF">
      <w:pPr>
        <w:numPr>
          <w:ilvl w:val="0"/>
          <w:numId w:val="56"/>
        </w:numPr>
        <w:tabs>
          <w:tab w:val="left" w:pos="357"/>
        </w:tabs>
        <w:autoSpaceDE w:val="0"/>
        <w:autoSpaceDN w:val="0"/>
        <w:adjustRightInd w:val="0"/>
        <w:spacing w:before="60" w:line="257" w:lineRule="auto"/>
        <w:ind w:left="714" w:hanging="357"/>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działania mogące narazić na uszczerbek dobre imię WCO.</w:t>
      </w:r>
    </w:p>
    <w:p w14:paraId="1C2D628C" w14:textId="77777777" w:rsidR="00905562" w:rsidRPr="007C3E25" w:rsidRDefault="00905562" w:rsidP="00905562">
      <w:pPr>
        <w:numPr>
          <w:ilvl w:val="0"/>
          <w:numId w:val="29"/>
        </w:numPr>
        <w:tabs>
          <w:tab w:val="left" w:pos="3885"/>
        </w:tabs>
        <w:spacing w:before="60" w:line="257" w:lineRule="auto"/>
        <w:ind w:left="357" w:hanging="357"/>
        <w:jc w:val="both"/>
        <w:rPr>
          <w:rFonts w:ascii="Arial" w:hAnsi="Arial" w:cs="Arial"/>
          <w:sz w:val="22"/>
          <w:szCs w:val="22"/>
        </w:rPr>
      </w:pPr>
      <w:r w:rsidRPr="007C3E25">
        <w:rPr>
          <w:rFonts w:ascii="Arial" w:hAnsi="Arial" w:cs="Arial"/>
          <w:sz w:val="22"/>
          <w:szCs w:val="22"/>
        </w:rPr>
        <w:t>Zleceniobiorca/Wykonawca w ramach systemu do którego uzyskuje dostęp zdalny korzysta z konta o ograniczonych prawach (bez prawa administratora umożliwiającego instalację oprogramowania). W szczególnych przypadkach po uzgodnieniu z Zleceniodawcą możliwe jest nadanie uprawnień administratora w celu realizacji przedmiotu Umowy.</w:t>
      </w:r>
    </w:p>
    <w:p w14:paraId="142A5095" w14:textId="77777777" w:rsidR="00905562" w:rsidRPr="007C3E25" w:rsidRDefault="00905562" w:rsidP="00905562">
      <w:pPr>
        <w:numPr>
          <w:ilvl w:val="0"/>
          <w:numId w:val="29"/>
        </w:numPr>
        <w:tabs>
          <w:tab w:val="left" w:pos="3885"/>
        </w:tabs>
        <w:spacing w:before="60" w:line="257" w:lineRule="auto"/>
        <w:ind w:left="357" w:hanging="357"/>
        <w:jc w:val="both"/>
        <w:rPr>
          <w:rFonts w:ascii="Arial" w:hAnsi="Arial" w:cs="Arial"/>
          <w:sz w:val="22"/>
          <w:szCs w:val="22"/>
        </w:rPr>
      </w:pPr>
      <w:r w:rsidRPr="007C3E25">
        <w:rPr>
          <w:rFonts w:ascii="Arial" w:hAnsi="Arial" w:cs="Arial"/>
          <w:sz w:val="22"/>
          <w:szCs w:val="22"/>
        </w:rPr>
        <w:t>Zleceniobiorca/Wykonawca nie jest uprawniony do udostępniania danych osobowych osobom trzecim, a każde żądanie udostępnienia danych osobowych skierowane bezpośrednio do Zleceniobiorcy/Wykonawcy winno być niezwłocznie przekazane Zleceniodawcy, chyba że Zleceniobiorca/Wykonawca jest obowiązany do udostępnienia danych osobowych na żądanie uprawnionego organu działającego zgodnie z obowiązującymi przepisami prawa.</w:t>
      </w:r>
    </w:p>
    <w:p w14:paraId="36620EB0" w14:textId="77777777" w:rsidR="00905562" w:rsidRPr="007C3E25" w:rsidRDefault="00905562" w:rsidP="00905562">
      <w:pPr>
        <w:numPr>
          <w:ilvl w:val="0"/>
          <w:numId w:val="29"/>
        </w:numPr>
        <w:spacing w:before="60" w:line="257" w:lineRule="auto"/>
        <w:ind w:left="357" w:hanging="357"/>
        <w:jc w:val="both"/>
        <w:rPr>
          <w:rFonts w:ascii="Arial" w:hAnsi="Arial" w:cs="Arial"/>
          <w:sz w:val="22"/>
          <w:szCs w:val="22"/>
        </w:rPr>
      </w:pPr>
      <w:r w:rsidRPr="007C3E25">
        <w:rPr>
          <w:rFonts w:ascii="Arial" w:hAnsi="Arial" w:cs="Arial"/>
          <w:sz w:val="22"/>
          <w:szCs w:val="22"/>
        </w:rPr>
        <w:t>Zleceniodawcy przysługuje prawo do żądania przedłożenia pisemnych lub ustnych informacji przez Zleceniobiorcę/Wykonawcę na pytania dotyczące wypełniania warunków Umowy w tym informacji o zabezpieczeniach technicznych i organizacyjnych.</w:t>
      </w:r>
    </w:p>
    <w:p w14:paraId="6ADA565E" w14:textId="77777777" w:rsidR="00905562" w:rsidRPr="007C3E25" w:rsidRDefault="00905562" w:rsidP="00905562">
      <w:pPr>
        <w:spacing w:before="60" w:line="257" w:lineRule="auto"/>
        <w:jc w:val="both"/>
        <w:rPr>
          <w:rFonts w:ascii="Arial" w:hAnsi="Arial" w:cs="Arial"/>
          <w:sz w:val="22"/>
          <w:szCs w:val="22"/>
        </w:rPr>
      </w:pPr>
    </w:p>
    <w:p w14:paraId="55304B95" w14:textId="77777777" w:rsidR="00905562" w:rsidRPr="007C3E25" w:rsidRDefault="00905562" w:rsidP="00905562">
      <w:pPr>
        <w:spacing w:before="60" w:line="257" w:lineRule="auto"/>
        <w:jc w:val="center"/>
        <w:rPr>
          <w:rFonts w:ascii="Arial" w:hAnsi="Arial" w:cs="Arial"/>
          <w:b/>
          <w:sz w:val="22"/>
          <w:szCs w:val="22"/>
        </w:rPr>
      </w:pPr>
    </w:p>
    <w:p w14:paraId="38D081A6" w14:textId="77777777" w:rsidR="00905562" w:rsidRPr="007C3E25" w:rsidRDefault="00905562" w:rsidP="00905562">
      <w:pPr>
        <w:spacing w:before="60" w:line="257" w:lineRule="auto"/>
        <w:jc w:val="center"/>
        <w:rPr>
          <w:rFonts w:ascii="Arial" w:hAnsi="Arial" w:cs="Arial"/>
          <w:b/>
          <w:sz w:val="22"/>
          <w:szCs w:val="22"/>
        </w:rPr>
      </w:pPr>
    </w:p>
    <w:p w14:paraId="320A9413" w14:textId="77777777" w:rsidR="00905562" w:rsidRPr="007C3E25" w:rsidRDefault="00905562" w:rsidP="00905562">
      <w:pPr>
        <w:spacing w:before="60" w:line="257" w:lineRule="auto"/>
        <w:jc w:val="center"/>
        <w:rPr>
          <w:rFonts w:ascii="Arial" w:hAnsi="Arial" w:cs="Arial"/>
          <w:b/>
          <w:sz w:val="22"/>
          <w:szCs w:val="22"/>
        </w:rPr>
      </w:pPr>
    </w:p>
    <w:p w14:paraId="5ADF5D6A" w14:textId="77777777" w:rsidR="00905562" w:rsidRPr="007C3E25" w:rsidRDefault="00905562" w:rsidP="00905562">
      <w:pPr>
        <w:spacing w:before="60" w:line="257" w:lineRule="auto"/>
        <w:jc w:val="center"/>
        <w:rPr>
          <w:rFonts w:ascii="Arial" w:hAnsi="Arial" w:cs="Arial"/>
          <w:b/>
          <w:sz w:val="22"/>
          <w:szCs w:val="22"/>
        </w:rPr>
      </w:pPr>
      <w:r w:rsidRPr="007C3E25">
        <w:rPr>
          <w:rFonts w:ascii="Arial" w:hAnsi="Arial" w:cs="Arial"/>
          <w:b/>
          <w:sz w:val="22"/>
          <w:szCs w:val="22"/>
        </w:rPr>
        <w:t>§ 2</w:t>
      </w:r>
    </w:p>
    <w:p w14:paraId="460F9468" w14:textId="77777777" w:rsidR="00905562" w:rsidRPr="007C3E25" w:rsidRDefault="00905562" w:rsidP="00905562">
      <w:pPr>
        <w:spacing w:before="60" w:line="257" w:lineRule="auto"/>
        <w:jc w:val="center"/>
        <w:rPr>
          <w:rFonts w:ascii="Arial" w:hAnsi="Arial" w:cs="Arial"/>
          <w:b/>
          <w:sz w:val="22"/>
          <w:szCs w:val="22"/>
        </w:rPr>
      </w:pPr>
      <w:r w:rsidRPr="007C3E25">
        <w:rPr>
          <w:rFonts w:ascii="Arial" w:hAnsi="Arial" w:cs="Arial"/>
          <w:b/>
          <w:sz w:val="22"/>
          <w:szCs w:val="22"/>
        </w:rPr>
        <w:t>Postanowienia końcowe</w:t>
      </w:r>
    </w:p>
    <w:p w14:paraId="5EBD3F02" w14:textId="77777777" w:rsidR="00905562" w:rsidRPr="007C3E25" w:rsidRDefault="00905562" w:rsidP="00897DFF">
      <w:pPr>
        <w:numPr>
          <w:ilvl w:val="0"/>
          <w:numId w:val="57"/>
        </w:numPr>
        <w:tabs>
          <w:tab w:val="left" w:pos="357"/>
        </w:tabs>
        <w:spacing w:before="60" w:line="257" w:lineRule="auto"/>
        <w:ind w:left="714" w:hanging="357"/>
        <w:jc w:val="both"/>
        <w:rPr>
          <w:rFonts w:ascii="Arial" w:hAnsi="Arial" w:cs="Arial"/>
          <w:sz w:val="22"/>
          <w:szCs w:val="22"/>
        </w:rPr>
      </w:pPr>
      <w:r w:rsidRPr="007C3E25">
        <w:rPr>
          <w:rFonts w:ascii="Arial" w:hAnsi="Arial" w:cs="Arial"/>
          <w:sz w:val="22"/>
          <w:szCs w:val="22"/>
        </w:rPr>
        <w:t xml:space="preserve">Osoba uprawnioną do reprezentowania Zleceniodawcy w kwestiach dotyczących postanowień Umowy jest Mirosława </w:t>
      </w:r>
      <w:proofErr w:type="spellStart"/>
      <w:r w:rsidRPr="007C3E25">
        <w:rPr>
          <w:rFonts w:ascii="Arial" w:hAnsi="Arial" w:cs="Arial"/>
          <w:sz w:val="22"/>
          <w:szCs w:val="22"/>
        </w:rPr>
        <w:t>Mocydlarz-Adamcewicz</w:t>
      </w:r>
      <w:proofErr w:type="spellEnd"/>
      <w:r w:rsidRPr="007C3E25">
        <w:rPr>
          <w:rFonts w:ascii="Arial" w:hAnsi="Arial" w:cs="Arial"/>
          <w:sz w:val="22"/>
          <w:szCs w:val="22"/>
        </w:rPr>
        <w:t xml:space="preserve"> tel. 61/88 50 678 oraz Dariusz Kowalczyk tel. 61/88 50 833.</w:t>
      </w:r>
    </w:p>
    <w:p w14:paraId="1D2718C7" w14:textId="77777777" w:rsidR="00905562" w:rsidRPr="007C3E25" w:rsidRDefault="00905562" w:rsidP="00897DFF">
      <w:pPr>
        <w:numPr>
          <w:ilvl w:val="0"/>
          <w:numId w:val="57"/>
        </w:numPr>
        <w:tabs>
          <w:tab w:val="left" w:pos="357"/>
        </w:tabs>
        <w:spacing w:before="60" w:line="257" w:lineRule="auto"/>
        <w:ind w:left="714" w:hanging="357"/>
        <w:jc w:val="both"/>
        <w:rPr>
          <w:rFonts w:ascii="Arial" w:hAnsi="Arial" w:cs="Arial"/>
          <w:sz w:val="22"/>
          <w:szCs w:val="22"/>
        </w:rPr>
      </w:pPr>
      <w:r w:rsidRPr="007C3E25">
        <w:rPr>
          <w:rFonts w:ascii="Arial" w:hAnsi="Arial" w:cs="Arial"/>
          <w:sz w:val="22"/>
          <w:szCs w:val="22"/>
        </w:rPr>
        <w:t>Osobami uprawnionymi do realizacji umowy ze strony Zleceniodawcy są pracownicy Działu Informatyki.</w:t>
      </w:r>
    </w:p>
    <w:p w14:paraId="7FEE5717" w14:textId="77777777" w:rsidR="00905562" w:rsidRPr="007C3E25" w:rsidRDefault="00905562" w:rsidP="00897DFF">
      <w:pPr>
        <w:numPr>
          <w:ilvl w:val="0"/>
          <w:numId w:val="57"/>
        </w:numPr>
        <w:tabs>
          <w:tab w:val="left" w:pos="357"/>
        </w:tabs>
        <w:spacing w:before="60" w:line="257" w:lineRule="auto"/>
        <w:ind w:left="714" w:hanging="357"/>
        <w:jc w:val="both"/>
        <w:rPr>
          <w:rFonts w:ascii="Arial" w:hAnsi="Arial" w:cs="Arial"/>
          <w:sz w:val="22"/>
          <w:szCs w:val="22"/>
        </w:rPr>
      </w:pPr>
      <w:r w:rsidRPr="007C3E25">
        <w:rPr>
          <w:rFonts w:ascii="Arial" w:hAnsi="Arial" w:cs="Arial"/>
          <w:sz w:val="22"/>
          <w:szCs w:val="22"/>
        </w:rPr>
        <w:t>Zleceniobiorca/Wykonawca ma obowiązek zastosować się do wskazań Zleceniodawcy mających na celu usunięcie uchybień stwierdzonych lub poprawę stanu bezpieczeństwa dostępu zdalnego.</w:t>
      </w:r>
    </w:p>
    <w:p w14:paraId="75901486" w14:textId="77777777" w:rsidR="00905562" w:rsidRPr="007C3E25" w:rsidRDefault="00905562" w:rsidP="00897DFF">
      <w:pPr>
        <w:numPr>
          <w:ilvl w:val="0"/>
          <w:numId w:val="57"/>
        </w:numPr>
        <w:tabs>
          <w:tab w:val="left" w:pos="357"/>
        </w:tabs>
        <w:spacing w:before="60" w:line="257" w:lineRule="auto"/>
        <w:ind w:left="714" w:hanging="357"/>
        <w:jc w:val="both"/>
        <w:rPr>
          <w:rFonts w:ascii="Arial" w:hAnsi="Arial" w:cs="Arial"/>
          <w:sz w:val="22"/>
          <w:szCs w:val="22"/>
        </w:rPr>
      </w:pPr>
      <w:r w:rsidRPr="007C3E25">
        <w:rPr>
          <w:rFonts w:ascii="Arial" w:hAnsi="Arial" w:cs="Arial"/>
          <w:sz w:val="22"/>
          <w:szCs w:val="22"/>
        </w:rPr>
        <w:t>Wszelkie zmiany niniejszej Umowy wymagają zachowania formy pisemnej pod rygorem nieważności.</w:t>
      </w:r>
    </w:p>
    <w:p w14:paraId="33704C98" w14:textId="77777777" w:rsidR="00905562" w:rsidRPr="007C3E25" w:rsidRDefault="00905562" w:rsidP="00897DFF">
      <w:pPr>
        <w:numPr>
          <w:ilvl w:val="0"/>
          <w:numId w:val="57"/>
        </w:numPr>
        <w:tabs>
          <w:tab w:val="left" w:pos="357"/>
        </w:tabs>
        <w:spacing w:before="60" w:line="257" w:lineRule="auto"/>
        <w:ind w:left="714" w:hanging="357"/>
        <w:jc w:val="both"/>
        <w:rPr>
          <w:rFonts w:ascii="Arial" w:hAnsi="Arial" w:cs="Arial"/>
          <w:sz w:val="22"/>
          <w:szCs w:val="22"/>
        </w:rPr>
      </w:pPr>
      <w:r w:rsidRPr="007C3E25">
        <w:rPr>
          <w:rFonts w:ascii="Arial" w:hAnsi="Arial" w:cs="Arial"/>
          <w:sz w:val="22"/>
          <w:szCs w:val="22"/>
        </w:rPr>
        <w:t>Niniejsza Umowa obowiązuje na czas trwania Umowy, o której mowa w § 1 pkt. 1.</w:t>
      </w:r>
    </w:p>
    <w:p w14:paraId="76373D0E" w14:textId="77777777" w:rsidR="00905562" w:rsidRPr="007C3E25" w:rsidRDefault="00905562" w:rsidP="00897DFF">
      <w:pPr>
        <w:numPr>
          <w:ilvl w:val="0"/>
          <w:numId w:val="57"/>
        </w:numPr>
        <w:tabs>
          <w:tab w:val="left" w:pos="357"/>
        </w:tabs>
        <w:spacing w:before="60" w:line="257" w:lineRule="auto"/>
        <w:ind w:left="714" w:hanging="357"/>
        <w:jc w:val="both"/>
        <w:rPr>
          <w:rFonts w:ascii="Arial" w:hAnsi="Arial" w:cs="Arial"/>
          <w:sz w:val="22"/>
          <w:szCs w:val="22"/>
        </w:rPr>
      </w:pPr>
      <w:r w:rsidRPr="007C3E25">
        <w:rPr>
          <w:rFonts w:ascii="Arial" w:hAnsi="Arial" w:cs="Arial"/>
          <w:sz w:val="22"/>
          <w:szCs w:val="22"/>
        </w:rPr>
        <w:t>Umowa została sporządzona w dwóch jednobrzmiących egzemplarzach dla każdej ze stron.</w:t>
      </w:r>
    </w:p>
    <w:p w14:paraId="402E3A1F" w14:textId="77777777" w:rsidR="00905562" w:rsidRPr="007C3E25" w:rsidRDefault="00905562" w:rsidP="00905562">
      <w:pPr>
        <w:tabs>
          <w:tab w:val="left" w:pos="357"/>
        </w:tabs>
        <w:spacing w:before="60"/>
        <w:contextualSpacing/>
        <w:jc w:val="both"/>
        <w:rPr>
          <w:rFonts w:ascii="Arial" w:eastAsia="Calibri" w:hAnsi="Arial" w:cs="Arial"/>
          <w:sz w:val="22"/>
          <w:szCs w:val="22"/>
          <w:lang w:eastAsia="en-US"/>
        </w:rPr>
      </w:pPr>
    </w:p>
    <w:p w14:paraId="487890CD" w14:textId="77777777" w:rsidR="00905562" w:rsidRPr="007C3E25" w:rsidRDefault="00905562" w:rsidP="00905562">
      <w:pPr>
        <w:tabs>
          <w:tab w:val="left" w:leader="underscore" w:pos="2835"/>
          <w:tab w:val="left" w:pos="6237"/>
          <w:tab w:val="left" w:leader="underscore" w:pos="9072"/>
        </w:tabs>
        <w:spacing w:before="60"/>
        <w:jc w:val="both"/>
        <w:rPr>
          <w:rFonts w:ascii="Arial" w:hAnsi="Arial" w:cs="Arial"/>
          <w:sz w:val="22"/>
          <w:szCs w:val="22"/>
        </w:rPr>
      </w:pPr>
      <w:r w:rsidRPr="007C3E25">
        <w:rPr>
          <w:rFonts w:ascii="Arial" w:hAnsi="Arial" w:cs="Arial"/>
          <w:sz w:val="22"/>
          <w:szCs w:val="22"/>
        </w:rPr>
        <w:tab/>
        <w:t xml:space="preserve">                                           __________________</w:t>
      </w:r>
      <w:r w:rsidRPr="007C3E25">
        <w:rPr>
          <w:rFonts w:ascii="Arial" w:hAnsi="Arial" w:cs="Arial"/>
          <w:sz w:val="22"/>
          <w:szCs w:val="22"/>
        </w:rPr>
        <w:tab/>
      </w:r>
    </w:p>
    <w:p w14:paraId="5457E4A2" w14:textId="77777777" w:rsidR="00905562" w:rsidRPr="007C3E25" w:rsidRDefault="00905562" w:rsidP="00905562">
      <w:pPr>
        <w:spacing w:before="60" w:line="276" w:lineRule="auto"/>
        <w:ind w:firstLine="426"/>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Zleceniodawca</w:t>
      </w:r>
      <w:r w:rsidRPr="007C3E25">
        <w:rPr>
          <w:rFonts w:ascii="Arial" w:eastAsia="Calibri" w:hAnsi="Arial" w:cs="Arial"/>
          <w:sz w:val="22"/>
          <w:szCs w:val="22"/>
          <w:lang w:eastAsia="en-US"/>
        </w:rPr>
        <w:tab/>
      </w:r>
      <w:r w:rsidRPr="007C3E25">
        <w:rPr>
          <w:rFonts w:ascii="Arial" w:eastAsia="Calibri" w:hAnsi="Arial" w:cs="Arial"/>
          <w:sz w:val="22"/>
          <w:szCs w:val="22"/>
          <w:lang w:eastAsia="en-US"/>
        </w:rPr>
        <w:tab/>
      </w:r>
      <w:r w:rsidRPr="007C3E25">
        <w:rPr>
          <w:rFonts w:ascii="Arial" w:eastAsia="Calibri" w:hAnsi="Arial" w:cs="Arial"/>
          <w:sz w:val="22"/>
          <w:szCs w:val="22"/>
          <w:lang w:eastAsia="en-US"/>
        </w:rPr>
        <w:tab/>
      </w:r>
      <w:r w:rsidRPr="007C3E25">
        <w:rPr>
          <w:rFonts w:ascii="Arial" w:eastAsia="Calibri" w:hAnsi="Arial" w:cs="Arial"/>
          <w:sz w:val="22"/>
          <w:szCs w:val="22"/>
          <w:lang w:eastAsia="en-US"/>
        </w:rPr>
        <w:tab/>
      </w:r>
      <w:r w:rsidRPr="007C3E25">
        <w:rPr>
          <w:rFonts w:ascii="Arial" w:eastAsia="Calibri" w:hAnsi="Arial" w:cs="Arial"/>
          <w:sz w:val="22"/>
          <w:szCs w:val="22"/>
          <w:lang w:eastAsia="en-US"/>
        </w:rPr>
        <w:tab/>
      </w:r>
      <w:r w:rsidRPr="007C3E25">
        <w:rPr>
          <w:rFonts w:ascii="Arial" w:eastAsia="Calibri" w:hAnsi="Arial" w:cs="Arial"/>
          <w:sz w:val="22"/>
          <w:szCs w:val="22"/>
          <w:lang w:eastAsia="en-US"/>
        </w:rPr>
        <w:tab/>
        <w:t xml:space="preserve">       Zleceniobiorca</w:t>
      </w:r>
      <w:r w:rsidRPr="007C3E25">
        <w:rPr>
          <w:rFonts w:ascii="Arial" w:eastAsia="Calibri" w:hAnsi="Arial" w:cs="Arial"/>
          <w:sz w:val="22"/>
          <w:szCs w:val="22"/>
          <w:lang w:eastAsia="en-US"/>
        </w:rPr>
        <w:tab/>
      </w:r>
    </w:p>
    <w:p w14:paraId="4AEB04BA" w14:textId="77777777" w:rsidR="00905562" w:rsidRPr="007C3E25" w:rsidRDefault="00905562" w:rsidP="00905562">
      <w:pPr>
        <w:spacing w:before="60" w:line="276" w:lineRule="auto"/>
        <w:ind w:firstLine="426"/>
        <w:contextualSpacing/>
        <w:jc w:val="both"/>
        <w:rPr>
          <w:rFonts w:ascii="Arial" w:eastAsia="Calibri" w:hAnsi="Arial" w:cs="Arial"/>
          <w:sz w:val="22"/>
          <w:szCs w:val="22"/>
          <w:lang w:eastAsia="en-US"/>
        </w:rPr>
      </w:pPr>
      <w:r w:rsidRPr="007C3E25">
        <w:rPr>
          <w:rFonts w:ascii="Arial" w:eastAsia="Calibri" w:hAnsi="Arial" w:cs="Arial"/>
          <w:sz w:val="22"/>
          <w:szCs w:val="22"/>
          <w:lang w:eastAsia="en-US"/>
        </w:rPr>
        <w:t>(podpis i pieczęć)</w:t>
      </w:r>
      <w:r w:rsidRPr="007C3E25">
        <w:rPr>
          <w:rFonts w:ascii="Arial" w:eastAsia="Calibri" w:hAnsi="Arial" w:cs="Arial"/>
          <w:sz w:val="22"/>
          <w:szCs w:val="22"/>
          <w:lang w:eastAsia="en-US"/>
        </w:rPr>
        <w:tab/>
      </w:r>
      <w:r w:rsidRPr="007C3E25">
        <w:rPr>
          <w:rFonts w:ascii="Arial" w:eastAsia="Calibri" w:hAnsi="Arial" w:cs="Arial"/>
          <w:sz w:val="22"/>
          <w:szCs w:val="22"/>
          <w:lang w:eastAsia="en-US"/>
        </w:rPr>
        <w:tab/>
      </w:r>
      <w:r w:rsidRPr="007C3E25">
        <w:rPr>
          <w:rFonts w:ascii="Arial" w:eastAsia="Calibri" w:hAnsi="Arial" w:cs="Arial"/>
          <w:sz w:val="22"/>
          <w:szCs w:val="22"/>
          <w:lang w:eastAsia="en-US"/>
        </w:rPr>
        <w:tab/>
      </w:r>
      <w:r w:rsidRPr="007C3E25">
        <w:rPr>
          <w:rFonts w:ascii="Arial" w:eastAsia="Calibri" w:hAnsi="Arial" w:cs="Arial"/>
          <w:sz w:val="22"/>
          <w:szCs w:val="22"/>
          <w:lang w:eastAsia="en-US"/>
        </w:rPr>
        <w:tab/>
      </w:r>
      <w:r w:rsidRPr="007C3E25">
        <w:rPr>
          <w:rFonts w:ascii="Arial" w:eastAsia="Calibri" w:hAnsi="Arial" w:cs="Arial"/>
          <w:sz w:val="22"/>
          <w:szCs w:val="22"/>
          <w:lang w:eastAsia="en-US"/>
        </w:rPr>
        <w:tab/>
        <w:t xml:space="preserve">      (podpis i pieczęć)</w:t>
      </w:r>
    </w:p>
    <w:p w14:paraId="07003F33" w14:textId="3521204C" w:rsidR="00905562" w:rsidRPr="007C3E25" w:rsidRDefault="00905562" w:rsidP="00905562">
      <w:pPr>
        <w:tabs>
          <w:tab w:val="left" w:pos="5812"/>
        </w:tabs>
        <w:rPr>
          <w:rFonts w:ascii="Arial" w:hAnsi="Arial" w:cs="Arial"/>
          <w:b/>
          <w:sz w:val="22"/>
          <w:szCs w:val="22"/>
        </w:rPr>
      </w:pPr>
      <w:r w:rsidRPr="007C3E25">
        <w:rPr>
          <w:rFonts w:ascii="Arial" w:hAnsi="Arial" w:cs="Arial"/>
          <w:b/>
          <w:sz w:val="22"/>
          <w:szCs w:val="22"/>
        </w:rPr>
        <w:tab/>
      </w:r>
      <w:r w:rsidRPr="007C3E25">
        <w:rPr>
          <w:rFonts w:ascii="Arial" w:hAnsi="Arial" w:cs="Arial"/>
          <w:b/>
          <w:sz w:val="22"/>
          <w:szCs w:val="22"/>
        </w:rPr>
        <w:tab/>
      </w:r>
      <w:r w:rsidRPr="007C3E25">
        <w:rPr>
          <w:rFonts w:ascii="Arial" w:hAnsi="Arial" w:cs="Arial"/>
          <w:b/>
          <w:sz w:val="22"/>
          <w:szCs w:val="22"/>
        </w:rPr>
        <w:tab/>
      </w:r>
    </w:p>
    <w:sectPr w:rsidR="00905562" w:rsidRPr="007C3E25" w:rsidSect="00A36AA7">
      <w:pgSz w:w="11906" w:h="16838"/>
      <w:pgMar w:top="1134" w:right="1321" w:bottom="993" w:left="184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AD16F" w14:textId="77777777" w:rsidR="00317AF3" w:rsidRDefault="00317AF3">
      <w:r>
        <w:separator/>
      </w:r>
    </w:p>
  </w:endnote>
  <w:endnote w:type="continuationSeparator" w:id="0">
    <w:p w14:paraId="1DB21CA1" w14:textId="77777777" w:rsidR="00317AF3" w:rsidRDefault="0031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ECE97" w14:textId="77777777" w:rsidR="00317AF3" w:rsidRDefault="00317AF3">
    <w:pPr>
      <w:pStyle w:val="Stopka"/>
      <w:framePr w:wrap="around" w:vAnchor="text" w:hAnchor="margin" w:xAlign="center" w:y="1"/>
      <w:rPr>
        <w:rStyle w:val="Numerstrony"/>
      </w:rPr>
    </w:pPr>
    <w:r>
      <w:rPr>
        <w:rStyle w:val="Numerstrony"/>
      </w:rPr>
      <w:t xml:space="preserve">PAGE  </w:t>
    </w:r>
    <w:ins w:id="29" w:author="Witkowska" w:date="1999-08-18T14:26:00Z">
      <w:r>
        <w:rPr>
          <w:rStyle w:val="Numerstrony"/>
          <w:noProof/>
        </w:rPr>
        <w:t>5</w:t>
      </w:r>
    </w:ins>
  </w:p>
  <w:p w14:paraId="2E583439" w14:textId="77777777" w:rsidR="00317AF3" w:rsidRDefault="00317AF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242D" w14:textId="77777777" w:rsidR="00317AF3" w:rsidRDefault="00317AF3">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4714BB">
      <w:rPr>
        <w:rStyle w:val="Numerstrony"/>
        <w:noProof/>
      </w:rPr>
      <w:t>21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907E3" w14:textId="77777777" w:rsidR="00317AF3" w:rsidRDefault="00317AF3">
      <w:r>
        <w:separator/>
      </w:r>
    </w:p>
  </w:footnote>
  <w:footnote w:type="continuationSeparator" w:id="0">
    <w:p w14:paraId="26D88A1E" w14:textId="77777777" w:rsidR="00317AF3" w:rsidRDefault="00317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0BECC" w14:textId="77777777" w:rsidR="00317AF3" w:rsidRDefault="00317AF3">
    <w:pPr>
      <w:pStyle w:val="Nagwek"/>
      <w:framePr w:wrap="around" w:vAnchor="text" w:hAnchor="margin" w:xAlign="center" w:y="1"/>
      <w:rPr>
        <w:rStyle w:val="Numerstrony"/>
      </w:rPr>
    </w:pPr>
    <w:r>
      <w:rPr>
        <w:rStyle w:val="Numerstrony"/>
      </w:rPr>
      <w:t xml:space="preserve">PAGE  </w:t>
    </w:r>
  </w:p>
  <w:p w14:paraId="3A746E94" w14:textId="77777777" w:rsidR="00317AF3" w:rsidRDefault="00317AF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CCFA5250"/>
    <w:name w:val="WW8Num2"/>
    <w:lvl w:ilvl="0">
      <w:start w:val="1"/>
      <w:numFmt w:val="decimal"/>
      <w:lvlText w:val="%1."/>
      <w:lvlJc w:val="left"/>
      <w:pPr>
        <w:tabs>
          <w:tab w:val="num" w:pos="283"/>
        </w:tabs>
        <w:ind w:left="283" w:hanging="283"/>
      </w:pPr>
      <w:rPr>
        <w:b w:val="0"/>
        <w:bCs w:val="0"/>
      </w:r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DD1AEA98"/>
    <w:name w:val="WW8Num3"/>
    <w:lvl w:ilvl="0">
      <w:start w:val="1"/>
      <w:numFmt w:val="decimal"/>
      <w:lvlText w:val="%1."/>
      <w:lvlJc w:val="left"/>
      <w:pPr>
        <w:tabs>
          <w:tab w:val="num" w:pos="587"/>
        </w:tabs>
        <w:ind w:left="567" w:hanging="340"/>
      </w:pPr>
      <w:rPr>
        <w:b w:val="0"/>
        <w:bCs w:val="0"/>
        <w:i w:val="0"/>
        <w:spacing w:val="-3"/>
        <w:sz w:val="22"/>
        <w:szCs w:val="22"/>
        <w:lang w:val="pl-PL"/>
      </w:rPr>
    </w:lvl>
    <w:lvl w:ilvl="1">
      <w:start w:val="1"/>
      <w:numFmt w:val="bullet"/>
      <w:lvlText w:val="-"/>
      <w:lvlJc w:val="left"/>
      <w:pPr>
        <w:tabs>
          <w:tab w:val="num" w:pos="1440"/>
        </w:tabs>
        <w:ind w:left="1440" w:hanging="360"/>
      </w:pPr>
      <w:rPr>
        <w:rFonts w:ascii="Times New Roman" w:hAnsi="Times New Roman"/>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467EBDC6"/>
    <w:name w:val="WW8Num4"/>
    <w:lvl w:ilvl="0">
      <w:start w:val="1"/>
      <w:numFmt w:val="decimal"/>
      <w:lvlText w:val="%1)"/>
      <w:lvlJc w:val="left"/>
      <w:pPr>
        <w:tabs>
          <w:tab w:val="num" w:pos="746"/>
        </w:tabs>
        <w:ind w:left="746" w:hanging="360"/>
      </w:pPr>
      <w:rPr>
        <w:b/>
        <w:i w:val="0"/>
        <w:sz w:val="26"/>
        <w:szCs w:val="26"/>
        <w:lang w:val="pl-PL"/>
      </w:rPr>
    </w:lvl>
    <w:lvl w:ilvl="1">
      <w:start w:val="1"/>
      <w:numFmt w:val="lowerLetter"/>
      <w:lvlText w:val="%2)"/>
      <w:lvlJc w:val="left"/>
      <w:pPr>
        <w:tabs>
          <w:tab w:val="num" w:pos="1106"/>
        </w:tabs>
        <w:ind w:left="1106" w:hanging="360"/>
      </w:pPr>
      <w:rPr>
        <w:b w:val="0"/>
      </w:rPr>
    </w:lvl>
    <w:lvl w:ilvl="2">
      <w:start w:val="1"/>
      <w:numFmt w:val="lowerRoman"/>
      <w:lvlText w:val="%3)"/>
      <w:lvlJc w:val="left"/>
      <w:pPr>
        <w:tabs>
          <w:tab w:val="num" w:pos="1466"/>
        </w:tabs>
        <w:ind w:left="1466" w:hanging="360"/>
      </w:pPr>
    </w:lvl>
    <w:lvl w:ilvl="3">
      <w:start w:val="1"/>
      <w:numFmt w:val="decimal"/>
      <w:lvlText w:val="(%4)"/>
      <w:lvlJc w:val="left"/>
      <w:pPr>
        <w:tabs>
          <w:tab w:val="num" w:pos="1826"/>
        </w:tabs>
        <w:ind w:left="1826" w:hanging="360"/>
      </w:pPr>
    </w:lvl>
    <w:lvl w:ilvl="4">
      <w:start w:val="1"/>
      <w:numFmt w:val="lowerLetter"/>
      <w:lvlText w:val="(%5)"/>
      <w:lvlJc w:val="left"/>
      <w:pPr>
        <w:tabs>
          <w:tab w:val="num" w:pos="2186"/>
        </w:tabs>
        <w:ind w:left="2186" w:hanging="360"/>
      </w:pPr>
    </w:lvl>
    <w:lvl w:ilvl="5">
      <w:start w:val="1"/>
      <w:numFmt w:val="lowerRoman"/>
      <w:lvlText w:val="(%6)"/>
      <w:lvlJc w:val="left"/>
      <w:pPr>
        <w:tabs>
          <w:tab w:val="num" w:pos="2546"/>
        </w:tabs>
        <w:ind w:left="2546" w:hanging="360"/>
      </w:pPr>
    </w:lvl>
    <w:lvl w:ilvl="6">
      <w:start w:val="1"/>
      <w:numFmt w:val="decimal"/>
      <w:lvlText w:val="%7."/>
      <w:lvlJc w:val="left"/>
      <w:pPr>
        <w:tabs>
          <w:tab w:val="num" w:pos="2906"/>
        </w:tabs>
        <w:ind w:left="2906" w:hanging="360"/>
      </w:pPr>
    </w:lvl>
    <w:lvl w:ilvl="7">
      <w:start w:val="1"/>
      <w:numFmt w:val="lowerLetter"/>
      <w:lvlText w:val="%8."/>
      <w:lvlJc w:val="left"/>
      <w:pPr>
        <w:tabs>
          <w:tab w:val="num" w:pos="3266"/>
        </w:tabs>
        <w:ind w:left="3266" w:hanging="360"/>
      </w:pPr>
    </w:lvl>
    <w:lvl w:ilvl="8">
      <w:start w:val="1"/>
      <w:numFmt w:val="lowerRoman"/>
      <w:lvlText w:val="%9."/>
      <w:lvlJc w:val="left"/>
      <w:pPr>
        <w:tabs>
          <w:tab w:val="num" w:pos="3626"/>
        </w:tabs>
        <w:ind w:left="3626" w:hanging="360"/>
      </w:pPr>
    </w:lvl>
  </w:abstractNum>
  <w:abstractNum w:abstractNumId="4" w15:restartNumberingAfterBreak="0">
    <w:nsid w:val="00000005"/>
    <w:multiLevelType w:val="multilevel"/>
    <w:tmpl w:val="920087A6"/>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b w:val="0"/>
        <w:spacing w:val="-3"/>
        <w:sz w:val="22"/>
        <w:szCs w:val="22"/>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6"/>
    <w:multiLevelType w:val="multilevel"/>
    <w:tmpl w:val="5DB0BD0C"/>
    <w:lvl w:ilvl="0">
      <w:start w:val="1"/>
      <w:numFmt w:val="decimal"/>
      <w:lvlText w:val="%1."/>
      <w:lvlJc w:val="left"/>
      <w:pPr>
        <w:tabs>
          <w:tab w:val="num" w:pos="851"/>
        </w:tabs>
        <w:ind w:left="851" w:hanging="567"/>
      </w:pPr>
      <w:rPr>
        <w:b w:val="0"/>
        <w:bCs w:val="0"/>
        <w:i w:val="0"/>
        <w:spacing w:val="-3"/>
        <w:sz w:val="22"/>
        <w:szCs w:val="22"/>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587"/>
        </w:tabs>
        <w:ind w:left="567" w:hanging="340"/>
      </w:pPr>
      <w:rPr>
        <w:b/>
        <w:i w:val="0"/>
        <w:lang w:val="pl-PL"/>
      </w:rPr>
    </w:lvl>
    <w:lvl w:ilvl="1">
      <w:start w:val="1"/>
      <w:numFmt w:val="lowerLetter"/>
      <w:lvlText w:val="%2)"/>
      <w:lvlJc w:val="left"/>
      <w:pPr>
        <w:tabs>
          <w:tab w:val="num" w:pos="1440"/>
        </w:tabs>
        <w:ind w:left="1420" w:hanging="340"/>
      </w:pPr>
      <w:rPr>
        <w:spacing w:val="-3"/>
        <w:sz w:val="26"/>
        <w:szCs w:val="26"/>
        <w:lang w:val="pl-P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8"/>
    <w:multiLevelType w:val="singleLevel"/>
    <w:tmpl w:val="00000008"/>
    <w:name w:val="WW8Num8"/>
    <w:lvl w:ilvl="0">
      <w:start w:val="1"/>
      <w:numFmt w:val="decimal"/>
      <w:lvlText w:val="%1."/>
      <w:lvlJc w:val="left"/>
      <w:pPr>
        <w:tabs>
          <w:tab w:val="num" w:pos="57"/>
        </w:tabs>
        <w:ind w:left="57" w:firstLine="0"/>
      </w:pPr>
      <w:rPr>
        <w:b/>
        <w:i w:val="0"/>
        <w:color w:val="1F3864"/>
        <w:spacing w:val="-3"/>
        <w:sz w:val="26"/>
        <w:szCs w:val="26"/>
        <w:lang w:val="pl-PL"/>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1211" w:hanging="360"/>
      </w:pPr>
      <w:rPr>
        <w:b/>
        <w:spacing w:val="-3"/>
        <w:sz w:val="26"/>
        <w:szCs w:val="26"/>
        <w:lang w:val="pl-PL"/>
      </w:rPr>
    </w:lvl>
  </w:abstractNum>
  <w:abstractNum w:abstractNumId="9" w15:restartNumberingAfterBreak="0">
    <w:nsid w:val="00364749"/>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762D26"/>
    <w:multiLevelType w:val="hybridMultilevel"/>
    <w:tmpl w:val="0B46D544"/>
    <w:lvl w:ilvl="0" w:tplc="424A95F2">
      <w:start w:val="1"/>
      <w:numFmt w:val="decimal"/>
      <w:pStyle w:val="Lista6-1"/>
      <w:lvlText w:val="4.%1"/>
      <w:lvlJc w:val="left"/>
      <w:pPr>
        <w:tabs>
          <w:tab w:val="num" w:pos="550"/>
        </w:tabs>
        <w:ind w:left="550" w:hanging="550"/>
      </w:pPr>
      <w:rPr>
        <w:rFonts w:ascii="Tahoma" w:hAnsi="Tahoma" w:hint="default"/>
        <w:b w:val="0"/>
        <w:i w:val="0"/>
        <w:sz w:val="20"/>
      </w:rPr>
    </w:lvl>
    <w:lvl w:ilvl="1" w:tplc="FFFFFFFF">
      <w:start w:val="1"/>
      <w:numFmt w:val="bullet"/>
      <w:lvlText w:val=""/>
      <w:lvlJc w:val="left"/>
      <w:pPr>
        <w:tabs>
          <w:tab w:val="num" w:pos="1440"/>
        </w:tabs>
        <w:ind w:left="1420" w:hanging="34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2547F53"/>
    <w:multiLevelType w:val="hybridMultilevel"/>
    <w:tmpl w:val="AA3C5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6F7D22"/>
    <w:multiLevelType w:val="multilevel"/>
    <w:tmpl w:val="484624DE"/>
    <w:lvl w:ilvl="0">
      <w:start w:val="1"/>
      <w:numFmt w:val="decimal"/>
      <w:lvlText w:val="%1."/>
      <w:lvlJc w:val="left"/>
      <w:pPr>
        <w:tabs>
          <w:tab w:val="num" w:pos="851"/>
        </w:tabs>
        <w:ind w:left="851" w:hanging="567"/>
      </w:pPr>
      <w:rPr>
        <w:b w:val="0"/>
        <w:bCs w:val="0"/>
        <w:i w:val="0"/>
        <w:spacing w:val="-3"/>
        <w:sz w:val="22"/>
        <w:szCs w:val="22"/>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30B7B74"/>
    <w:multiLevelType w:val="hybridMultilevel"/>
    <w:tmpl w:val="A7561424"/>
    <w:lvl w:ilvl="0" w:tplc="F33851D0">
      <w:start w:val="4"/>
      <w:numFmt w:val="bullet"/>
      <w:pStyle w:val="Listanum0"/>
      <w:lvlText w:val="-"/>
      <w:lvlJc w:val="left"/>
      <w:pPr>
        <w:tabs>
          <w:tab w:val="num" w:pos="416"/>
        </w:tabs>
        <w:ind w:left="416" w:hanging="360"/>
      </w:pPr>
      <w:rPr>
        <w:rFonts w:hint="default"/>
      </w:rPr>
    </w:lvl>
    <w:lvl w:ilvl="1" w:tplc="04150003" w:tentative="1">
      <w:start w:val="1"/>
      <w:numFmt w:val="bullet"/>
      <w:lvlText w:val="o"/>
      <w:lvlJc w:val="left"/>
      <w:pPr>
        <w:tabs>
          <w:tab w:val="num" w:pos="1496"/>
        </w:tabs>
        <w:ind w:left="1496" w:hanging="360"/>
      </w:pPr>
      <w:rPr>
        <w:rFonts w:ascii="Courier New" w:hAnsi="Courier New" w:hint="default"/>
      </w:rPr>
    </w:lvl>
    <w:lvl w:ilvl="2" w:tplc="04150005" w:tentative="1">
      <w:start w:val="1"/>
      <w:numFmt w:val="bullet"/>
      <w:lvlText w:val=""/>
      <w:lvlJc w:val="left"/>
      <w:pPr>
        <w:tabs>
          <w:tab w:val="num" w:pos="2216"/>
        </w:tabs>
        <w:ind w:left="2216" w:hanging="360"/>
      </w:pPr>
      <w:rPr>
        <w:rFonts w:ascii="Wingdings" w:hAnsi="Wingdings" w:hint="default"/>
      </w:rPr>
    </w:lvl>
    <w:lvl w:ilvl="3" w:tplc="04150001" w:tentative="1">
      <w:start w:val="1"/>
      <w:numFmt w:val="bullet"/>
      <w:lvlText w:val=""/>
      <w:lvlJc w:val="left"/>
      <w:pPr>
        <w:tabs>
          <w:tab w:val="num" w:pos="2936"/>
        </w:tabs>
        <w:ind w:left="2936" w:hanging="360"/>
      </w:pPr>
      <w:rPr>
        <w:rFonts w:ascii="Symbol" w:hAnsi="Symbol" w:hint="default"/>
      </w:rPr>
    </w:lvl>
    <w:lvl w:ilvl="4" w:tplc="04150003" w:tentative="1">
      <w:start w:val="1"/>
      <w:numFmt w:val="bullet"/>
      <w:lvlText w:val="o"/>
      <w:lvlJc w:val="left"/>
      <w:pPr>
        <w:tabs>
          <w:tab w:val="num" w:pos="3656"/>
        </w:tabs>
        <w:ind w:left="3656" w:hanging="360"/>
      </w:pPr>
      <w:rPr>
        <w:rFonts w:ascii="Courier New" w:hAnsi="Courier New" w:hint="default"/>
      </w:rPr>
    </w:lvl>
    <w:lvl w:ilvl="5" w:tplc="04150005" w:tentative="1">
      <w:start w:val="1"/>
      <w:numFmt w:val="bullet"/>
      <w:lvlText w:val=""/>
      <w:lvlJc w:val="left"/>
      <w:pPr>
        <w:tabs>
          <w:tab w:val="num" w:pos="4376"/>
        </w:tabs>
        <w:ind w:left="4376" w:hanging="360"/>
      </w:pPr>
      <w:rPr>
        <w:rFonts w:ascii="Wingdings" w:hAnsi="Wingdings" w:hint="default"/>
      </w:rPr>
    </w:lvl>
    <w:lvl w:ilvl="6" w:tplc="04150001" w:tentative="1">
      <w:start w:val="1"/>
      <w:numFmt w:val="bullet"/>
      <w:lvlText w:val=""/>
      <w:lvlJc w:val="left"/>
      <w:pPr>
        <w:tabs>
          <w:tab w:val="num" w:pos="5096"/>
        </w:tabs>
        <w:ind w:left="5096" w:hanging="360"/>
      </w:pPr>
      <w:rPr>
        <w:rFonts w:ascii="Symbol" w:hAnsi="Symbol" w:hint="default"/>
      </w:rPr>
    </w:lvl>
    <w:lvl w:ilvl="7" w:tplc="04150003" w:tentative="1">
      <w:start w:val="1"/>
      <w:numFmt w:val="bullet"/>
      <w:lvlText w:val="o"/>
      <w:lvlJc w:val="left"/>
      <w:pPr>
        <w:tabs>
          <w:tab w:val="num" w:pos="5816"/>
        </w:tabs>
        <w:ind w:left="5816" w:hanging="360"/>
      </w:pPr>
      <w:rPr>
        <w:rFonts w:ascii="Courier New" w:hAnsi="Courier New" w:hint="default"/>
      </w:rPr>
    </w:lvl>
    <w:lvl w:ilvl="8" w:tplc="04150005" w:tentative="1">
      <w:start w:val="1"/>
      <w:numFmt w:val="bullet"/>
      <w:lvlText w:val=""/>
      <w:lvlJc w:val="left"/>
      <w:pPr>
        <w:tabs>
          <w:tab w:val="num" w:pos="6536"/>
        </w:tabs>
        <w:ind w:left="6536" w:hanging="360"/>
      </w:pPr>
      <w:rPr>
        <w:rFonts w:ascii="Wingdings" w:hAnsi="Wingdings" w:hint="default"/>
      </w:rPr>
    </w:lvl>
  </w:abstractNum>
  <w:abstractNum w:abstractNumId="14" w15:restartNumberingAfterBreak="0">
    <w:nsid w:val="03354308"/>
    <w:multiLevelType w:val="multilevel"/>
    <w:tmpl w:val="2D14AA34"/>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6"/>
      <w:numFmt w:val="decimal"/>
      <w:lvlText w:val="%6"/>
      <w:lvlJc w:val="left"/>
      <w:pPr>
        <w:ind w:left="4500" w:hanging="360"/>
      </w:pPr>
      <w:rPr>
        <w:rFonts w:hint="default"/>
        <w:b/>
        <w:bCs/>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03E76A8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6" w15:restartNumberingAfterBreak="0">
    <w:nsid w:val="03EC205D"/>
    <w:multiLevelType w:val="multilevel"/>
    <w:tmpl w:val="8E40C126"/>
    <w:lvl w:ilvl="0">
      <w:start w:val="1"/>
      <w:numFmt w:val="decimal"/>
      <w:lvlText w:val="%1."/>
      <w:lvlJc w:val="left"/>
      <w:pPr>
        <w:tabs>
          <w:tab w:val="num" w:pos="587"/>
        </w:tabs>
        <w:ind w:left="567" w:hanging="340"/>
      </w:pPr>
      <w:rPr>
        <w:b w:val="0"/>
        <w:bCs/>
        <w:i w:val="0"/>
        <w:lang w:val="pl-PL"/>
      </w:rPr>
    </w:lvl>
    <w:lvl w:ilvl="1">
      <w:start w:val="1"/>
      <w:numFmt w:val="lowerLetter"/>
      <w:lvlText w:val="%2)"/>
      <w:lvlJc w:val="left"/>
      <w:pPr>
        <w:tabs>
          <w:tab w:val="num" w:pos="1440"/>
        </w:tabs>
        <w:ind w:left="1420" w:hanging="340"/>
      </w:pPr>
      <w:rPr>
        <w:spacing w:val="-3"/>
        <w:sz w:val="26"/>
        <w:szCs w:val="26"/>
        <w:lang w:val="pl-P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3FE523D"/>
    <w:multiLevelType w:val="hybridMultilevel"/>
    <w:tmpl w:val="81889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596759"/>
    <w:multiLevelType w:val="hybridMultilevel"/>
    <w:tmpl w:val="59E06950"/>
    <w:lvl w:ilvl="0" w:tplc="5E16CD80">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CA5A7F"/>
    <w:multiLevelType w:val="hybridMultilevel"/>
    <w:tmpl w:val="0CF45E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05746504"/>
    <w:multiLevelType w:val="hybridMultilevel"/>
    <w:tmpl w:val="B1C0C4EE"/>
    <w:lvl w:ilvl="0" w:tplc="3E06B768">
      <w:start w:val="1"/>
      <w:numFmt w:val="decimal"/>
      <w:lvlText w:val="%1)"/>
      <w:lvlJc w:val="left"/>
      <w:pPr>
        <w:ind w:left="1287" w:hanging="360"/>
      </w:pPr>
      <w:rPr>
        <w:rFonts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06214581"/>
    <w:multiLevelType w:val="multilevel"/>
    <w:tmpl w:val="C270F290"/>
    <w:lvl w:ilvl="0">
      <w:start w:val="1"/>
      <w:numFmt w:val="decimal"/>
      <w:pStyle w:val="Lista11"/>
      <w:lvlText w:val="6.%1"/>
      <w:lvlJc w:val="left"/>
      <w:pPr>
        <w:tabs>
          <w:tab w:val="num" w:pos="907"/>
        </w:tabs>
        <w:ind w:left="907" w:hanging="550"/>
      </w:pPr>
      <w:rPr>
        <w:rFonts w:ascii="Tahoma" w:hAnsi="Tahoma" w:hint="default"/>
        <w:b w:val="0"/>
        <w:i w:val="0"/>
        <w:strike w:val="0"/>
        <w:dstrike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7545433"/>
    <w:multiLevelType w:val="hybridMultilevel"/>
    <w:tmpl w:val="17A69A90"/>
    <w:lvl w:ilvl="0" w:tplc="EB4C4690">
      <w:start w:val="1"/>
      <w:numFmt w:val="decimal"/>
      <w:lvlText w:val="%1)"/>
      <w:lvlJc w:val="left"/>
      <w:pPr>
        <w:ind w:left="927" w:hanging="360"/>
      </w:pPr>
      <w:rPr>
        <w:rFonts w:hint="default"/>
        <w:b w:val="0"/>
        <w:bCs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09040178"/>
    <w:multiLevelType w:val="multilevel"/>
    <w:tmpl w:val="0A5A863E"/>
    <w:styleLink w:val="WWNum1"/>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15:restartNumberingAfterBreak="0">
    <w:nsid w:val="0A546F12"/>
    <w:multiLevelType w:val="hybridMultilevel"/>
    <w:tmpl w:val="B0AAD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0B710D55"/>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BB43801"/>
    <w:multiLevelType w:val="hybridMultilevel"/>
    <w:tmpl w:val="705AB65C"/>
    <w:lvl w:ilvl="0" w:tplc="EFB49248">
      <w:numFmt w:val="bullet"/>
      <w:lvlText w:val=""/>
      <w:lvlJc w:val="left"/>
      <w:pPr>
        <w:ind w:left="1414" w:hanging="705"/>
      </w:pPr>
      <w:rPr>
        <w:rFonts w:ascii="Symbol" w:eastAsia="Times New Roman" w:hAnsi="Symbo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 w15:restartNumberingAfterBreak="0">
    <w:nsid w:val="0C5140FF"/>
    <w:multiLevelType w:val="hybridMultilevel"/>
    <w:tmpl w:val="4C70B96A"/>
    <w:lvl w:ilvl="0" w:tplc="F33851D0">
      <w:start w:val="4"/>
      <w:numFmt w:val="bullet"/>
      <w:pStyle w:val="Lista101"/>
      <w:lvlText w:val="-"/>
      <w:lvlJc w:val="left"/>
      <w:pPr>
        <w:tabs>
          <w:tab w:val="num" w:pos="416"/>
        </w:tabs>
        <w:ind w:left="416" w:hanging="360"/>
      </w:pPr>
      <w:rPr>
        <w:rFonts w:hint="default"/>
      </w:rPr>
    </w:lvl>
    <w:lvl w:ilvl="1" w:tplc="04150003" w:tentative="1">
      <w:start w:val="1"/>
      <w:numFmt w:val="bullet"/>
      <w:lvlText w:val="o"/>
      <w:lvlJc w:val="left"/>
      <w:pPr>
        <w:tabs>
          <w:tab w:val="num" w:pos="1496"/>
        </w:tabs>
        <w:ind w:left="1496" w:hanging="360"/>
      </w:pPr>
      <w:rPr>
        <w:rFonts w:ascii="Courier New" w:hAnsi="Courier New" w:hint="default"/>
      </w:rPr>
    </w:lvl>
    <w:lvl w:ilvl="2" w:tplc="04150005" w:tentative="1">
      <w:start w:val="1"/>
      <w:numFmt w:val="bullet"/>
      <w:lvlText w:val=""/>
      <w:lvlJc w:val="left"/>
      <w:pPr>
        <w:tabs>
          <w:tab w:val="num" w:pos="2216"/>
        </w:tabs>
        <w:ind w:left="2216" w:hanging="360"/>
      </w:pPr>
      <w:rPr>
        <w:rFonts w:ascii="Wingdings" w:hAnsi="Wingdings" w:hint="default"/>
      </w:rPr>
    </w:lvl>
    <w:lvl w:ilvl="3" w:tplc="04150001" w:tentative="1">
      <w:start w:val="1"/>
      <w:numFmt w:val="bullet"/>
      <w:lvlText w:val=""/>
      <w:lvlJc w:val="left"/>
      <w:pPr>
        <w:tabs>
          <w:tab w:val="num" w:pos="2936"/>
        </w:tabs>
        <w:ind w:left="2936" w:hanging="360"/>
      </w:pPr>
      <w:rPr>
        <w:rFonts w:ascii="Symbol" w:hAnsi="Symbol" w:hint="default"/>
      </w:rPr>
    </w:lvl>
    <w:lvl w:ilvl="4" w:tplc="04150003" w:tentative="1">
      <w:start w:val="1"/>
      <w:numFmt w:val="bullet"/>
      <w:lvlText w:val="o"/>
      <w:lvlJc w:val="left"/>
      <w:pPr>
        <w:tabs>
          <w:tab w:val="num" w:pos="3656"/>
        </w:tabs>
        <w:ind w:left="3656" w:hanging="360"/>
      </w:pPr>
      <w:rPr>
        <w:rFonts w:ascii="Courier New" w:hAnsi="Courier New" w:hint="default"/>
      </w:rPr>
    </w:lvl>
    <w:lvl w:ilvl="5" w:tplc="04150005" w:tentative="1">
      <w:start w:val="1"/>
      <w:numFmt w:val="bullet"/>
      <w:lvlText w:val=""/>
      <w:lvlJc w:val="left"/>
      <w:pPr>
        <w:tabs>
          <w:tab w:val="num" w:pos="4376"/>
        </w:tabs>
        <w:ind w:left="4376" w:hanging="360"/>
      </w:pPr>
      <w:rPr>
        <w:rFonts w:ascii="Wingdings" w:hAnsi="Wingdings" w:hint="default"/>
      </w:rPr>
    </w:lvl>
    <w:lvl w:ilvl="6" w:tplc="04150001" w:tentative="1">
      <w:start w:val="1"/>
      <w:numFmt w:val="bullet"/>
      <w:lvlText w:val=""/>
      <w:lvlJc w:val="left"/>
      <w:pPr>
        <w:tabs>
          <w:tab w:val="num" w:pos="5096"/>
        </w:tabs>
        <w:ind w:left="5096" w:hanging="360"/>
      </w:pPr>
      <w:rPr>
        <w:rFonts w:ascii="Symbol" w:hAnsi="Symbol" w:hint="default"/>
      </w:rPr>
    </w:lvl>
    <w:lvl w:ilvl="7" w:tplc="04150003" w:tentative="1">
      <w:start w:val="1"/>
      <w:numFmt w:val="bullet"/>
      <w:lvlText w:val="o"/>
      <w:lvlJc w:val="left"/>
      <w:pPr>
        <w:tabs>
          <w:tab w:val="num" w:pos="5816"/>
        </w:tabs>
        <w:ind w:left="5816" w:hanging="360"/>
      </w:pPr>
      <w:rPr>
        <w:rFonts w:ascii="Courier New" w:hAnsi="Courier New" w:hint="default"/>
      </w:rPr>
    </w:lvl>
    <w:lvl w:ilvl="8" w:tplc="04150005" w:tentative="1">
      <w:start w:val="1"/>
      <w:numFmt w:val="bullet"/>
      <w:lvlText w:val=""/>
      <w:lvlJc w:val="left"/>
      <w:pPr>
        <w:tabs>
          <w:tab w:val="num" w:pos="6536"/>
        </w:tabs>
        <w:ind w:left="6536" w:hanging="360"/>
      </w:pPr>
      <w:rPr>
        <w:rFonts w:ascii="Wingdings" w:hAnsi="Wingdings" w:hint="default"/>
      </w:rPr>
    </w:lvl>
  </w:abstractNum>
  <w:abstractNum w:abstractNumId="29" w15:restartNumberingAfterBreak="0">
    <w:nsid w:val="0CFE10AD"/>
    <w:multiLevelType w:val="hybridMultilevel"/>
    <w:tmpl w:val="F87C78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314074"/>
    <w:multiLevelType w:val="hybridMultilevel"/>
    <w:tmpl w:val="7F2AD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4133A7"/>
    <w:multiLevelType w:val="hybridMultilevel"/>
    <w:tmpl w:val="05224112"/>
    <w:lvl w:ilvl="0" w:tplc="0415000F">
      <w:start w:val="1"/>
      <w:numFmt w:val="decimal"/>
      <w:lvlText w:val="%1."/>
      <w:lvlJc w:val="left"/>
      <w:pPr>
        <w:ind w:left="720" w:hanging="360"/>
      </w:p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D441369"/>
    <w:multiLevelType w:val="hybridMultilevel"/>
    <w:tmpl w:val="EE107982"/>
    <w:lvl w:ilvl="0" w:tplc="04150001">
      <w:start w:val="1"/>
      <w:numFmt w:val="bullet"/>
      <w:lvlText w:val=""/>
      <w:lvlJc w:val="left"/>
      <w:pPr>
        <w:ind w:left="1440" w:hanging="360"/>
      </w:pPr>
      <w:rPr>
        <w:rFonts w:ascii="Symbol" w:hAnsi="Symbol" w:hint="default"/>
      </w:rPr>
    </w:lvl>
    <w:lvl w:ilvl="1" w:tplc="D2349232">
      <w:start w:val="4"/>
      <w:numFmt w:val="bullet"/>
      <w:lvlText w:val="•"/>
      <w:lvlJc w:val="left"/>
      <w:pPr>
        <w:ind w:left="2160" w:hanging="360"/>
      </w:pPr>
      <w:rPr>
        <w:rFonts w:ascii="Arial" w:eastAsia="Times New Roman" w:hAnsi="Arial" w:cs="Aria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E53450C"/>
    <w:multiLevelType w:val="multilevel"/>
    <w:tmpl w:val="6088CF5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0E812846"/>
    <w:multiLevelType w:val="hybridMultilevel"/>
    <w:tmpl w:val="E8F6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0FB4198B"/>
    <w:multiLevelType w:val="hybridMultilevel"/>
    <w:tmpl w:val="E8F6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1191FD5"/>
    <w:multiLevelType w:val="multilevel"/>
    <w:tmpl w:val="920087A6"/>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b w:val="0"/>
        <w:spacing w:val="-3"/>
        <w:sz w:val="22"/>
        <w:szCs w:val="22"/>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119E0CFB"/>
    <w:multiLevelType w:val="multilevel"/>
    <w:tmpl w:val="81FE9080"/>
    <w:lvl w:ilvl="0">
      <w:start w:val="1"/>
      <w:numFmt w:val="decimal"/>
      <w:lvlText w:val="%1."/>
      <w:lvlJc w:val="left"/>
      <w:pPr>
        <w:tabs>
          <w:tab w:val="num" w:pos="851"/>
        </w:tabs>
        <w:ind w:left="851" w:hanging="567"/>
      </w:pPr>
      <w:rPr>
        <w:b w:val="0"/>
        <w:bCs/>
        <w:i w:val="0"/>
        <w:spacing w:val="-3"/>
        <w:sz w:val="22"/>
        <w:szCs w:val="22"/>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0" w15:restartNumberingAfterBreak="0">
    <w:nsid w:val="11FD4401"/>
    <w:multiLevelType w:val="hybridMultilevel"/>
    <w:tmpl w:val="2FA641C0"/>
    <w:lvl w:ilvl="0" w:tplc="04150011">
      <w:start w:val="1"/>
      <w:numFmt w:val="decimal"/>
      <w:lvlText w:val="%1)"/>
      <w:lvlJc w:val="left"/>
      <w:pPr>
        <w:ind w:left="3338" w:hanging="360"/>
      </w:p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41" w15:restartNumberingAfterBreak="0">
    <w:nsid w:val="125A3ED0"/>
    <w:multiLevelType w:val="hybridMultilevel"/>
    <w:tmpl w:val="D9E238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136F360D"/>
    <w:multiLevelType w:val="singleLevel"/>
    <w:tmpl w:val="0415000F"/>
    <w:lvl w:ilvl="0">
      <w:start w:val="1"/>
      <w:numFmt w:val="decimal"/>
      <w:lvlText w:val="%1."/>
      <w:lvlJc w:val="left"/>
      <w:pPr>
        <w:tabs>
          <w:tab w:val="num" w:pos="360"/>
        </w:tabs>
        <w:ind w:left="360" w:hanging="360"/>
      </w:pPr>
    </w:lvl>
  </w:abstractNum>
  <w:abstractNum w:abstractNumId="43" w15:restartNumberingAfterBreak="0">
    <w:nsid w:val="14652065"/>
    <w:multiLevelType w:val="hybridMultilevel"/>
    <w:tmpl w:val="2A882C94"/>
    <w:lvl w:ilvl="0" w:tplc="FA9E1C46">
      <w:start w:val="1"/>
      <w:numFmt w:val="decimal"/>
      <w:pStyle w:val="Styl3"/>
      <w:lvlText w:val="4.%1"/>
      <w:lvlJc w:val="left"/>
      <w:pPr>
        <w:tabs>
          <w:tab w:val="num" w:pos="907"/>
        </w:tabs>
        <w:ind w:left="907" w:hanging="550"/>
      </w:pPr>
      <w:rPr>
        <w:rFonts w:ascii="Tahoma" w:hAnsi="Tahoma" w:cs="Tahoma" w:hint="default"/>
        <w:b w:val="0"/>
        <w:i w:val="0"/>
        <w:sz w:val="20"/>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152E4AD1"/>
    <w:multiLevelType w:val="hybridMultilevel"/>
    <w:tmpl w:val="D3781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58B3C9B"/>
    <w:multiLevelType w:val="multilevel"/>
    <w:tmpl w:val="EA74F488"/>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15E7764A"/>
    <w:multiLevelType w:val="multilevel"/>
    <w:tmpl w:val="8312B818"/>
    <w:lvl w:ilvl="0">
      <w:start w:val="1"/>
      <w:numFmt w:val="decimal"/>
      <w:lvlText w:val="%1."/>
      <w:lvlJc w:val="left"/>
      <w:pPr>
        <w:tabs>
          <w:tab w:val="num" w:pos="283"/>
        </w:tabs>
        <w:ind w:left="283" w:hanging="283"/>
      </w:pPr>
      <w:rPr>
        <w:b w:val="0"/>
        <w:bCs w:val="0"/>
      </w:r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7" w15:restartNumberingAfterBreak="0">
    <w:nsid w:val="165B5A83"/>
    <w:multiLevelType w:val="multilevel"/>
    <w:tmpl w:val="EB3CE0F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15:restartNumberingAfterBreak="0">
    <w:nsid w:val="17CE72E0"/>
    <w:multiLevelType w:val="hybridMultilevel"/>
    <w:tmpl w:val="A738C06E"/>
    <w:lvl w:ilvl="0" w:tplc="F7FE6D12">
      <w:start w:val="1"/>
      <w:numFmt w:val="decimal"/>
      <w:lvlText w:val="%1."/>
      <w:lvlJc w:val="left"/>
      <w:pPr>
        <w:ind w:left="928" w:hanging="360"/>
      </w:pPr>
      <w:rPr>
        <w:rFonts w:hint="default"/>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0" w15:restartNumberingAfterBreak="0">
    <w:nsid w:val="17F837B3"/>
    <w:multiLevelType w:val="hybridMultilevel"/>
    <w:tmpl w:val="0E9E331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1" w15:restartNumberingAfterBreak="0">
    <w:nsid w:val="18E00716"/>
    <w:multiLevelType w:val="multilevel"/>
    <w:tmpl w:val="0BA6260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2" w15:restartNumberingAfterBreak="0">
    <w:nsid w:val="195746DE"/>
    <w:multiLevelType w:val="hybridMultilevel"/>
    <w:tmpl w:val="4650C2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9C54C14"/>
    <w:multiLevelType w:val="hybridMultilevel"/>
    <w:tmpl w:val="D19AB332"/>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4"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893A9F"/>
    <w:multiLevelType w:val="hybridMultilevel"/>
    <w:tmpl w:val="4A3414BE"/>
    <w:lvl w:ilvl="0" w:tplc="F33851D0">
      <w:start w:val="4"/>
      <w:numFmt w:val="bullet"/>
      <w:pStyle w:val="Lista123"/>
      <w:lvlText w:val="-"/>
      <w:lvlJc w:val="left"/>
      <w:pPr>
        <w:tabs>
          <w:tab w:val="num" w:pos="416"/>
        </w:tabs>
        <w:ind w:left="416" w:hanging="360"/>
      </w:pPr>
      <w:rPr>
        <w:rFonts w:hint="default"/>
      </w:rPr>
    </w:lvl>
    <w:lvl w:ilvl="1" w:tplc="04150003" w:tentative="1">
      <w:start w:val="1"/>
      <w:numFmt w:val="bullet"/>
      <w:lvlText w:val="o"/>
      <w:lvlJc w:val="left"/>
      <w:pPr>
        <w:tabs>
          <w:tab w:val="num" w:pos="1496"/>
        </w:tabs>
        <w:ind w:left="1496" w:hanging="360"/>
      </w:pPr>
      <w:rPr>
        <w:rFonts w:ascii="Courier New" w:hAnsi="Courier New" w:hint="default"/>
      </w:rPr>
    </w:lvl>
    <w:lvl w:ilvl="2" w:tplc="04150005" w:tentative="1">
      <w:start w:val="1"/>
      <w:numFmt w:val="bullet"/>
      <w:lvlText w:val=""/>
      <w:lvlJc w:val="left"/>
      <w:pPr>
        <w:tabs>
          <w:tab w:val="num" w:pos="2216"/>
        </w:tabs>
        <w:ind w:left="2216" w:hanging="360"/>
      </w:pPr>
      <w:rPr>
        <w:rFonts w:ascii="Wingdings" w:hAnsi="Wingdings" w:hint="default"/>
      </w:rPr>
    </w:lvl>
    <w:lvl w:ilvl="3" w:tplc="04150001" w:tentative="1">
      <w:start w:val="1"/>
      <w:numFmt w:val="bullet"/>
      <w:lvlText w:val=""/>
      <w:lvlJc w:val="left"/>
      <w:pPr>
        <w:tabs>
          <w:tab w:val="num" w:pos="2936"/>
        </w:tabs>
        <w:ind w:left="2936" w:hanging="360"/>
      </w:pPr>
      <w:rPr>
        <w:rFonts w:ascii="Symbol" w:hAnsi="Symbol" w:hint="default"/>
      </w:rPr>
    </w:lvl>
    <w:lvl w:ilvl="4" w:tplc="04150003" w:tentative="1">
      <w:start w:val="1"/>
      <w:numFmt w:val="bullet"/>
      <w:lvlText w:val="o"/>
      <w:lvlJc w:val="left"/>
      <w:pPr>
        <w:tabs>
          <w:tab w:val="num" w:pos="3656"/>
        </w:tabs>
        <w:ind w:left="3656" w:hanging="360"/>
      </w:pPr>
      <w:rPr>
        <w:rFonts w:ascii="Courier New" w:hAnsi="Courier New" w:hint="default"/>
      </w:rPr>
    </w:lvl>
    <w:lvl w:ilvl="5" w:tplc="04150005" w:tentative="1">
      <w:start w:val="1"/>
      <w:numFmt w:val="bullet"/>
      <w:lvlText w:val=""/>
      <w:lvlJc w:val="left"/>
      <w:pPr>
        <w:tabs>
          <w:tab w:val="num" w:pos="4376"/>
        </w:tabs>
        <w:ind w:left="4376" w:hanging="360"/>
      </w:pPr>
      <w:rPr>
        <w:rFonts w:ascii="Wingdings" w:hAnsi="Wingdings" w:hint="default"/>
      </w:rPr>
    </w:lvl>
    <w:lvl w:ilvl="6" w:tplc="04150001" w:tentative="1">
      <w:start w:val="1"/>
      <w:numFmt w:val="bullet"/>
      <w:lvlText w:val=""/>
      <w:lvlJc w:val="left"/>
      <w:pPr>
        <w:tabs>
          <w:tab w:val="num" w:pos="5096"/>
        </w:tabs>
        <w:ind w:left="5096" w:hanging="360"/>
      </w:pPr>
      <w:rPr>
        <w:rFonts w:ascii="Symbol" w:hAnsi="Symbol" w:hint="default"/>
      </w:rPr>
    </w:lvl>
    <w:lvl w:ilvl="7" w:tplc="04150003" w:tentative="1">
      <w:start w:val="1"/>
      <w:numFmt w:val="bullet"/>
      <w:lvlText w:val="o"/>
      <w:lvlJc w:val="left"/>
      <w:pPr>
        <w:tabs>
          <w:tab w:val="num" w:pos="5816"/>
        </w:tabs>
        <w:ind w:left="5816" w:hanging="360"/>
      </w:pPr>
      <w:rPr>
        <w:rFonts w:ascii="Courier New" w:hAnsi="Courier New" w:hint="default"/>
      </w:rPr>
    </w:lvl>
    <w:lvl w:ilvl="8" w:tplc="04150005" w:tentative="1">
      <w:start w:val="1"/>
      <w:numFmt w:val="bullet"/>
      <w:lvlText w:val=""/>
      <w:lvlJc w:val="left"/>
      <w:pPr>
        <w:tabs>
          <w:tab w:val="num" w:pos="6536"/>
        </w:tabs>
        <w:ind w:left="6536" w:hanging="360"/>
      </w:pPr>
      <w:rPr>
        <w:rFonts w:ascii="Wingdings" w:hAnsi="Wingdings" w:hint="default"/>
      </w:rPr>
    </w:lvl>
  </w:abstractNum>
  <w:abstractNum w:abstractNumId="56"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1C593B1B"/>
    <w:multiLevelType w:val="singleLevel"/>
    <w:tmpl w:val="BD2816B8"/>
    <w:lvl w:ilvl="0">
      <w:start w:val="1"/>
      <w:numFmt w:val="lowerLetter"/>
      <w:lvlText w:val="%1."/>
      <w:lvlJc w:val="left"/>
      <w:pPr>
        <w:tabs>
          <w:tab w:val="num" w:pos="360"/>
        </w:tabs>
        <w:ind w:left="360" w:hanging="360"/>
      </w:pPr>
    </w:lvl>
  </w:abstractNum>
  <w:abstractNum w:abstractNumId="58" w15:restartNumberingAfterBreak="0">
    <w:nsid w:val="1D074765"/>
    <w:multiLevelType w:val="hybridMultilevel"/>
    <w:tmpl w:val="4022B8EE"/>
    <w:lvl w:ilvl="0" w:tplc="04150001">
      <w:start w:val="1"/>
      <w:numFmt w:val="bullet"/>
      <w:lvlText w:val=""/>
      <w:lvlJc w:val="left"/>
      <w:pPr>
        <w:ind w:left="1996" w:hanging="360"/>
      </w:pPr>
      <w:rPr>
        <w:rFonts w:ascii="Symbol" w:hAnsi="Symbol"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59" w15:restartNumberingAfterBreak="0">
    <w:nsid w:val="1D6A2AD9"/>
    <w:multiLevelType w:val="multilevel"/>
    <w:tmpl w:val="C628A6F8"/>
    <w:lvl w:ilvl="0">
      <w:start w:val="1"/>
      <w:numFmt w:val="decimal"/>
      <w:lvlText w:val="%1."/>
      <w:lvlJc w:val="left"/>
      <w:pPr>
        <w:tabs>
          <w:tab w:val="num" w:pos="851"/>
        </w:tabs>
        <w:ind w:left="851" w:hanging="567"/>
      </w:pPr>
      <w:rPr>
        <w:b w:val="0"/>
        <w:bCs/>
        <w:i w:val="0"/>
        <w:spacing w:val="-3"/>
        <w:sz w:val="22"/>
        <w:szCs w:val="22"/>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0" w15:restartNumberingAfterBreak="0">
    <w:nsid w:val="1DDA7DAE"/>
    <w:multiLevelType w:val="hybridMultilevel"/>
    <w:tmpl w:val="25C6A8F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15:restartNumberingAfterBreak="0">
    <w:nsid w:val="201040C0"/>
    <w:multiLevelType w:val="hybridMultilevel"/>
    <w:tmpl w:val="ABA8E6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0C9681B"/>
    <w:multiLevelType w:val="hybridMultilevel"/>
    <w:tmpl w:val="6718882C"/>
    <w:lvl w:ilvl="0" w:tplc="FFFFFFFF">
      <w:start w:val="1"/>
      <w:numFmt w:val="decimal"/>
      <w:pStyle w:val="Lista15-2-1"/>
      <w:lvlText w:val="15.3.%1"/>
      <w:lvlJc w:val="left"/>
      <w:pPr>
        <w:tabs>
          <w:tab w:val="num" w:pos="1304"/>
        </w:tabs>
        <w:ind w:left="1304" w:hanging="737"/>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21C23CEC"/>
    <w:multiLevelType w:val="multilevel"/>
    <w:tmpl w:val="48903D84"/>
    <w:lvl w:ilvl="0">
      <w:start w:val="3"/>
      <w:numFmt w:val="decimal"/>
      <w:lvlText w:val="%1."/>
      <w:lvlJc w:val="left"/>
      <w:pPr>
        <w:tabs>
          <w:tab w:val="num" w:pos="851"/>
        </w:tabs>
        <w:ind w:left="851" w:hanging="567"/>
      </w:pPr>
      <w:rPr>
        <w:rFonts w:hint="default"/>
        <w:b w:val="0"/>
        <w:bCs w:val="0"/>
        <w:i w:val="0"/>
        <w:spacing w:val="-3"/>
        <w:sz w:val="22"/>
        <w:szCs w:val="22"/>
      </w:rPr>
    </w:lvl>
    <w:lvl w:ilv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4" w15:restartNumberingAfterBreak="0">
    <w:nsid w:val="22ED09F3"/>
    <w:multiLevelType w:val="multilevel"/>
    <w:tmpl w:val="F19231B2"/>
    <w:lvl w:ilvl="0">
      <w:start w:val="1"/>
      <w:numFmt w:val="decimal"/>
      <w:lvlText w:val="%1."/>
      <w:lvlJc w:val="left"/>
      <w:pPr>
        <w:tabs>
          <w:tab w:val="num" w:pos="587"/>
        </w:tabs>
        <w:ind w:left="567" w:hanging="340"/>
      </w:pPr>
      <w:rPr>
        <w:b/>
        <w:i w:val="0"/>
        <w:lang w:val="pl-PL"/>
      </w:rPr>
    </w:lvl>
    <w:lvl w:ilvl="1">
      <w:start w:val="1"/>
      <w:numFmt w:val="lowerLetter"/>
      <w:lvlText w:val="%2)"/>
      <w:lvlJc w:val="left"/>
      <w:pPr>
        <w:tabs>
          <w:tab w:val="num" w:pos="1440"/>
        </w:tabs>
        <w:ind w:left="1420" w:hanging="340"/>
      </w:pPr>
      <w:rPr>
        <w:spacing w:val="-3"/>
        <w:sz w:val="26"/>
        <w:szCs w:val="26"/>
        <w:lang w:val="pl-P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5" w15:restartNumberingAfterBreak="0">
    <w:nsid w:val="246271E1"/>
    <w:multiLevelType w:val="multilevel"/>
    <w:tmpl w:val="9470119C"/>
    <w:lvl w:ilvl="0">
      <w:start w:val="1"/>
      <w:numFmt w:val="decimal"/>
      <w:lvlText w:val="%1."/>
      <w:lvlJc w:val="left"/>
      <w:pPr>
        <w:tabs>
          <w:tab w:val="num" w:pos="851"/>
        </w:tabs>
        <w:ind w:left="851" w:hanging="567"/>
      </w:pPr>
      <w:rPr>
        <w:b w:val="0"/>
        <w:bCs/>
        <w:i w:val="0"/>
        <w:spacing w:val="-3"/>
        <w:sz w:val="22"/>
        <w:szCs w:val="22"/>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6" w15:restartNumberingAfterBreak="0">
    <w:nsid w:val="25F42AA7"/>
    <w:multiLevelType w:val="multilevel"/>
    <w:tmpl w:val="16C0331C"/>
    <w:lvl w:ilvl="0">
      <w:start w:val="1"/>
      <w:numFmt w:val="lowerLetter"/>
      <w:lvlText w:val="%1)"/>
      <w:lvlJc w:val="left"/>
      <w:pPr>
        <w:tabs>
          <w:tab w:val="num" w:pos="720"/>
        </w:tabs>
        <w:ind w:left="720" w:hanging="360"/>
      </w:pPr>
      <w:rPr>
        <w:rFonts w:hint="default"/>
      </w:rPr>
    </w:lvl>
    <w:lvl w:ilvl="1">
      <w:start w:val="1"/>
      <w:numFmt w:val="lowerLetter"/>
      <w:pStyle w:val="listaZ4"/>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7" w15:restartNumberingAfterBreak="0">
    <w:nsid w:val="27E829A9"/>
    <w:multiLevelType w:val="hybridMultilevel"/>
    <w:tmpl w:val="014C11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97A6825"/>
    <w:multiLevelType w:val="hybridMultilevel"/>
    <w:tmpl w:val="CD4A2078"/>
    <w:lvl w:ilvl="0" w:tplc="04150001">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69" w15:restartNumberingAfterBreak="0">
    <w:nsid w:val="29C22AAC"/>
    <w:multiLevelType w:val="multilevel"/>
    <w:tmpl w:val="B80416C2"/>
    <w:lvl w:ilvl="0">
      <w:start w:val="4"/>
      <w:numFmt w:val="decimal"/>
      <w:lvlText w:val="%1."/>
      <w:lvlJc w:val="left"/>
      <w:pPr>
        <w:tabs>
          <w:tab w:val="num" w:pos="851"/>
        </w:tabs>
        <w:ind w:left="851" w:hanging="567"/>
      </w:pPr>
      <w:rPr>
        <w:rFonts w:hint="default"/>
        <w:b w:val="0"/>
        <w:bCs w:val="0"/>
        <w:i w:val="0"/>
        <w:spacing w:val="-3"/>
        <w:sz w:val="22"/>
        <w:szCs w:val="22"/>
      </w:rPr>
    </w:lvl>
    <w:lvl w:ilv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0" w15:restartNumberingAfterBreak="0">
    <w:nsid w:val="2C4C0ACE"/>
    <w:multiLevelType w:val="multilevel"/>
    <w:tmpl w:val="70D65AD8"/>
    <w:styleLink w:val="WWNum30"/>
    <w:lvl w:ilvl="0">
      <w:start w:val="1"/>
      <w:numFmt w:val="decimal"/>
      <w:lvlText w:val="%1)"/>
      <w:lvlJc w:val="left"/>
      <w:pPr>
        <w:ind w:left="720" w:hanging="360"/>
      </w:pPr>
      <w:rPr>
        <w:rFonts w:ascii="Arial" w:hAnsi="Arial"/>
        <w:color w:val="00B05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2D277575"/>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E076B8B"/>
    <w:multiLevelType w:val="hybridMultilevel"/>
    <w:tmpl w:val="F328E6D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4" w15:restartNumberingAfterBreak="0">
    <w:nsid w:val="2E442C85"/>
    <w:multiLevelType w:val="multilevel"/>
    <w:tmpl w:val="DD1AEA98"/>
    <w:lvl w:ilvl="0">
      <w:start w:val="1"/>
      <w:numFmt w:val="decimal"/>
      <w:lvlText w:val="%1."/>
      <w:lvlJc w:val="left"/>
      <w:pPr>
        <w:tabs>
          <w:tab w:val="num" w:pos="587"/>
        </w:tabs>
        <w:ind w:left="567" w:hanging="340"/>
      </w:pPr>
      <w:rPr>
        <w:b w:val="0"/>
        <w:bCs w:val="0"/>
        <w:i w:val="0"/>
        <w:spacing w:val="-3"/>
        <w:sz w:val="22"/>
        <w:szCs w:val="22"/>
        <w:lang w:val="pl-PL"/>
      </w:rPr>
    </w:lvl>
    <w:lvl w:ilvl="1">
      <w:start w:val="1"/>
      <w:numFmt w:val="bullet"/>
      <w:lvlText w:val="-"/>
      <w:lvlJc w:val="left"/>
      <w:pPr>
        <w:tabs>
          <w:tab w:val="num" w:pos="1440"/>
        </w:tabs>
        <w:ind w:left="1440" w:hanging="360"/>
      </w:pPr>
      <w:rPr>
        <w:rFonts w:ascii="Times New Roman" w:hAnsi="Times New Roman"/>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5" w15:restartNumberingAfterBreak="0">
    <w:nsid w:val="319F7090"/>
    <w:multiLevelType w:val="multilevel"/>
    <w:tmpl w:val="7742A794"/>
    <w:lvl w:ilvl="0">
      <w:start w:val="1"/>
      <w:numFmt w:val="decimal"/>
      <w:lvlText w:val="%1."/>
      <w:lvlJc w:val="left"/>
      <w:pPr>
        <w:tabs>
          <w:tab w:val="num" w:pos="851"/>
        </w:tabs>
        <w:ind w:left="851" w:hanging="567"/>
      </w:pPr>
      <w:rPr>
        <w:b w:val="0"/>
        <w:bCs/>
        <w:i w:val="0"/>
        <w:spacing w:val="-3"/>
        <w:sz w:val="22"/>
        <w:szCs w:val="22"/>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6"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7" w15:restartNumberingAfterBreak="0">
    <w:nsid w:val="3330064C"/>
    <w:multiLevelType w:val="multilevel"/>
    <w:tmpl w:val="0000000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8" w15:restartNumberingAfterBreak="0">
    <w:nsid w:val="33A050F6"/>
    <w:multiLevelType w:val="hybridMultilevel"/>
    <w:tmpl w:val="08A28ED6"/>
    <w:lvl w:ilvl="0" w:tplc="ED0EEB58">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4C227F4"/>
    <w:multiLevelType w:val="hybridMultilevel"/>
    <w:tmpl w:val="08A28ED6"/>
    <w:lvl w:ilvl="0" w:tplc="ED0EEB58">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35D27180"/>
    <w:multiLevelType w:val="multilevel"/>
    <w:tmpl w:val="43B85A0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1" w15:restartNumberingAfterBreak="0">
    <w:nsid w:val="36650ED3"/>
    <w:multiLevelType w:val="multilevel"/>
    <w:tmpl w:val="065C3ADC"/>
    <w:lvl w:ilvl="0">
      <w:start w:val="19"/>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432" w:hanging="432"/>
      </w:pPr>
      <w:rPr>
        <w:rFonts w:cs="Times New Roman" w:hint="default"/>
      </w:rPr>
    </w:lvl>
    <w:lvl w:ilvl="2">
      <w:start w:val="1"/>
      <w:numFmt w:val="decimal"/>
      <w:lvlText w:val="%1.%2.%3."/>
      <w:lvlJc w:val="left"/>
      <w:pPr>
        <w:tabs>
          <w:tab w:val="num" w:pos="0"/>
        </w:tabs>
        <w:ind w:left="504" w:hanging="504"/>
      </w:pPr>
      <w:rPr>
        <w:rFonts w:cs="Times New Roman" w:hint="default"/>
      </w:rPr>
    </w:lvl>
    <w:lvl w:ilvl="3">
      <w:start w:val="1"/>
      <w:numFmt w:val="decimal"/>
      <w:lvlText w:val="%1.%2.%3.%4."/>
      <w:lvlJc w:val="left"/>
      <w:pPr>
        <w:tabs>
          <w:tab w:val="num" w:pos="0"/>
        </w:tabs>
        <w:ind w:left="648" w:hanging="648"/>
      </w:pPr>
      <w:rPr>
        <w:rFonts w:cs="Times New Roman" w:hint="default"/>
      </w:rPr>
    </w:lvl>
    <w:lvl w:ilvl="4">
      <w:start w:val="1"/>
      <w:numFmt w:val="decimal"/>
      <w:lvlText w:val="%1.%2.%3.%4.%5."/>
      <w:lvlJc w:val="left"/>
      <w:pPr>
        <w:tabs>
          <w:tab w:val="num" w:pos="0"/>
        </w:tabs>
        <w:ind w:left="79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82" w15:restartNumberingAfterBreak="0">
    <w:nsid w:val="36C60676"/>
    <w:multiLevelType w:val="multilevel"/>
    <w:tmpl w:val="D370040C"/>
    <w:lvl w:ilvl="0">
      <w:start w:val="1"/>
      <w:numFmt w:val="decimal"/>
      <w:pStyle w:val="Lista15-4-1"/>
      <w:lvlText w:val="7.4.%1"/>
      <w:lvlJc w:val="left"/>
      <w:pPr>
        <w:tabs>
          <w:tab w:val="num" w:pos="1644"/>
        </w:tabs>
        <w:ind w:left="1644" w:hanging="737"/>
      </w:pPr>
      <w:rPr>
        <w:rFonts w:ascii="Tahoma" w:hAnsi="Tahoma" w:hint="default"/>
        <w:b w:val="0"/>
        <w:i w:val="0"/>
        <w:strike w:val="0"/>
        <w:dstrike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36F17F7C"/>
    <w:multiLevelType w:val="hybridMultilevel"/>
    <w:tmpl w:val="08A28ED6"/>
    <w:lvl w:ilvl="0" w:tplc="ED0EEB58">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374E6204"/>
    <w:multiLevelType w:val="hybridMultilevel"/>
    <w:tmpl w:val="FB3E0C52"/>
    <w:lvl w:ilvl="0" w:tplc="7854B4C2">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5" w15:restartNumberingAfterBreak="0">
    <w:nsid w:val="37C70892"/>
    <w:multiLevelType w:val="multilevel"/>
    <w:tmpl w:val="81CC1210"/>
    <w:lvl w:ilvl="0">
      <w:start w:val="1"/>
      <w:numFmt w:val="decimal"/>
      <w:lvlText w:val="%1."/>
      <w:lvlJc w:val="left"/>
      <w:pPr>
        <w:tabs>
          <w:tab w:val="num" w:pos="851"/>
        </w:tabs>
        <w:ind w:left="851" w:hanging="567"/>
      </w:pPr>
      <w:rPr>
        <w:b w:val="0"/>
        <w:bCs w:val="0"/>
        <w:i w:val="0"/>
        <w:spacing w:val="-3"/>
        <w:sz w:val="22"/>
        <w:szCs w:val="22"/>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6" w15:restartNumberingAfterBreak="0">
    <w:nsid w:val="37CC54E7"/>
    <w:multiLevelType w:val="hybridMultilevel"/>
    <w:tmpl w:val="1B46CEBC"/>
    <w:lvl w:ilvl="0" w:tplc="04150001">
      <w:start w:val="1"/>
      <w:numFmt w:val="bullet"/>
      <w:lvlText w:val=""/>
      <w:lvlJc w:val="left"/>
      <w:pPr>
        <w:ind w:left="1854" w:hanging="360"/>
      </w:pPr>
      <w:rPr>
        <w:rFonts w:ascii="Symbol" w:hAnsi="Symbol" w:hint="default"/>
      </w:rPr>
    </w:lvl>
    <w:lvl w:ilvl="1" w:tplc="04150001">
      <w:start w:val="1"/>
      <w:numFmt w:val="bullet"/>
      <w:lvlText w:val=""/>
      <w:lvlJc w:val="left"/>
      <w:pPr>
        <w:ind w:left="2574" w:hanging="360"/>
      </w:pPr>
      <w:rPr>
        <w:rFonts w:ascii="Symbol" w:hAnsi="Symbol"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37DF36E0"/>
    <w:multiLevelType w:val="hybridMultilevel"/>
    <w:tmpl w:val="C344A7D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39F23179"/>
    <w:multiLevelType w:val="multilevel"/>
    <w:tmpl w:val="C040FCA6"/>
    <w:lvl w:ilvl="0">
      <w:start w:val="1"/>
      <w:numFmt w:val="decimal"/>
      <w:lvlText w:val="%1."/>
      <w:lvlJc w:val="left"/>
      <w:pPr>
        <w:tabs>
          <w:tab w:val="num" w:pos="851"/>
        </w:tabs>
        <w:ind w:left="851" w:hanging="567"/>
      </w:pPr>
      <w:rPr>
        <w:b w:val="0"/>
        <w:bCs w:val="0"/>
        <w:i w:val="0"/>
        <w:spacing w:val="-3"/>
        <w:sz w:val="22"/>
        <w:szCs w:val="22"/>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9" w15:restartNumberingAfterBreak="0">
    <w:nsid w:val="3A5764A3"/>
    <w:multiLevelType w:val="multilevel"/>
    <w:tmpl w:val="25FA3DF2"/>
    <w:lvl w:ilvl="0">
      <w:start w:val="1"/>
      <w:numFmt w:val="decimal"/>
      <w:lvlText w:val="%1."/>
      <w:lvlJc w:val="left"/>
      <w:pPr>
        <w:ind w:left="360" w:hanging="360"/>
      </w:pPr>
      <w:rPr>
        <w:rFonts w:hint="default"/>
        <w:b w:val="0"/>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3A6E43ED"/>
    <w:multiLevelType w:val="hybridMultilevel"/>
    <w:tmpl w:val="93E0910A"/>
    <w:lvl w:ilvl="0" w:tplc="AC56C92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A894870"/>
    <w:multiLevelType w:val="hybridMultilevel"/>
    <w:tmpl w:val="CF241DE4"/>
    <w:lvl w:ilvl="0" w:tplc="FFFFFFFF">
      <w:start w:val="1"/>
      <w:numFmt w:val="decimal"/>
      <w:pStyle w:val="Lista9-1"/>
      <w:lvlText w:val="9.%1"/>
      <w:lvlJc w:val="left"/>
      <w:pPr>
        <w:tabs>
          <w:tab w:val="num" w:pos="907"/>
        </w:tabs>
        <w:ind w:left="907" w:hanging="550"/>
      </w:pPr>
      <w:rPr>
        <w:rFonts w:ascii="Tahoma" w:hAnsi="Tahoma" w:cs="Tahoma"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3AD715E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3" w15:restartNumberingAfterBreak="0">
    <w:nsid w:val="3AED5B72"/>
    <w:multiLevelType w:val="hybridMultilevel"/>
    <w:tmpl w:val="D6F4E8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B5D0D46"/>
    <w:multiLevelType w:val="hybridMultilevel"/>
    <w:tmpl w:val="2B5259B2"/>
    <w:lvl w:ilvl="0" w:tplc="91840F08">
      <w:start w:val="1"/>
      <w:numFmt w:val="decimal"/>
      <w:lvlText w:val="%1."/>
      <w:lvlJc w:val="left"/>
      <w:pPr>
        <w:ind w:left="720" w:hanging="360"/>
      </w:pPr>
      <w:rPr>
        <w:rFonts w:eastAsia="Calibri"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E59148F"/>
    <w:multiLevelType w:val="multilevel"/>
    <w:tmpl w:val="B42A55B0"/>
    <w:lvl w:ilvl="0">
      <w:start w:val="1"/>
      <w:numFmt w:val="decimal"/>
      <w:lvlText w:val="%1."/>
      <w:lvlJc w:val="left"/>
      <w:pPr>
        <w:tabs>
          <w:tab w:val="num" w:pos="851"/>
        </w:tabs>
        <w:ind w:left="851" w:hanging="567"/>
      </w:pPr>
      <w:rPr>
        <w:b w:val="0"/>
        <w:bCs w:val="0"/>
        <w:i w:val="0"/>
        <w:spacing w:val="-3"/>
        <w:sz w:val="22"/>
        <w:szCs w:val="22"/>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6" w15:restartNumberingAfterBreak="0">
    <w:nsid w:val="3E8B0B28"/>
    <w:multiLevelType w:val="singleLevel"/>
    <w:tmpl w:val="46603400"/>
    <w:lvl w:ilvl="0">
      <w:start w:val="1"/>
      <w:numFmt w:val="decimal"/>
      <w:pStyle w:val="Listanumerowana"/>
      <w:lvlText w:val="%1."/>
      <w:lvlJc w:val="left"/>
      <w:pPr>
        <w:tabs>
          <w:tab w:val="num" w:pos="360"/>
        </w:tabs>
        <w:ind w:left="360" w:hanging="360"/>
      </w:pPr>
      <w:rPr>
        <w:rFonts w:ascii="Times New Roman" w:hAnsi="Times New Roman" w:hint="default"/>
        <w:b/>
        <w:i w:val="0"/>
        <w:sz w:val="24"/>
      </w:rPr>
    </w:lvl>
  </w:abstractNum>
  <w:abstractNum w:abstractNumId="97" w15:restartNumberingAfterBreak="0">
    <w:nsid w:val="3F5D0C22"/>
    <w:multiLevelType w:val="hybridMultilevel"/>
    <w:tmpl w:val="099261CE"/>
    <w:lvl w:ilvl="0" w:tplc="D50CDAA8">
      <w:start w:val="1"/>
      <w:numFmt w:val="lowerLetter"/>
      <w:lvlText w:val="%1)"/>
      <w:lvlJc w:val="left"/>
      <w:pPr>
        <w:tabs>
          <w:tab w:val="num" w:pos="720"/>
        </w:tabs>
        <w:ind w:left="720" w:hanging="360"/>
      </w:pPr>
      <w:rPr>
        <w:strike w:val="0"/>
      </w:r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40A54367"/>
    <w:multiLevelType w:val="hybridMultilevel"/>
    <w:tmpl w:val="15A25714"/>
    <w:lvl w:ilvl="0" w:tplc="EC1219C2">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9" w15:restartNumberingAfterBreak="0">
    <w:nsid w:val="41E126F1"/>
    <w:multiLevelType w:val="hybridMultilevel"/>
    <w:tmpl w:val="90348574"/>
    <w:lvl w:ilvl="0" w:tplc="321258E8">
      <w:start w:val="8"/>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1F2259B"/>
    <w:multiLevelType w:val="hybridMultilevel"/>
    <w:tmpl w:val="6CF45CFC"/>
    <w:lvl w:ilvl="0" w:tplc="ABCC203E">
      <w:start w:val="1"/>
      <w:numFmt w:val="decimal"/>
      <w:lvlText w:val="%1."/>
      <w:lvlJc w:val="left"/>
      <w:pPr>
        <w:ind w:left="360" w:hanging="360"/>
      </w:pPr>
      <w:rPr>
        <w:rFonts w:hint="default"/>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101" w15:restartNumberingAfterBreak="0">
    <w:nsid w:val="42173ECA"/>
    <w:multiLevelType w:val="hybridMultilevel"/>
    <w:tmpl w:val="23F286B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2" w15:restartNumberingAfterBreak="0">
    <w:nsid w:val="421850B5"/>
    <w:multiLevelType w:val="hybridMultilevel"/>
    <w:tmpl w:val="E370E3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3" w15:restartNumberingAfterBreak="0">
    <w:nsid w:val="42823E50"/>
    <w:multiLevelType w:val="hybridMultilevel"/>
    <w:tmpl w:val="98BCCE5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42922335"/>
    <w:multiLevelType w:val="singleLevel"/>
    <w:tmpl w:val="183E4E1E"/>
    <w:lvl w:ilvl="0">
      <w:start w:val="1"/>
      <w:numFmt w:val="upperRoman"/>
      <w:pStyle w:val="Listanum3"/>
      <w:lvlText w:val="%1."/>
      <w:lvlJc w:val="left"/>
      <w:pPr>
        <w:tabs>
          <w:tab w:val="num" w:pos="720"/>
        </w:tabs>
        <w:ind w:left="720" w:hanging="720"/>
      </w:pPr>
    </w:lvl>
  </w:abstractNum>
  <w:abstractNum w:abstractNumId="105" w15:restartNumberingAfterBreak="0">
    <w:nsid w:val="42CC5CAD"/>
    <w:multiLevelType w:val="hybridMultilevel"/>
    <w:tmpl w:val="284AEA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42E9206F"/>
    <w:multiLevelType w:val="hybridMultilevel"/>
    <w:tmpl w:val="581A574E"/>
    <w:lvl w:ilvl="0" w:tplc="B1BADCF6">
      <w:start w:val="1"/>
      <w:numFmt w:val="decimal"/>
      <w:lvlText w:val="%1."/>
      <w:lvlJc w:val="righ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2F31A75"/>
    <w:multiLevelType w:val="hybridMultilevel"/>
    <w:tmpl w:val="E8F6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451B6A5F"/>
    <w:multiLevelType w:val="hybridMultilevel"/>
    <w:tmpl w:val="E7B80FB4"/>
    <w:lvl w:ilvl="0" w:tplc="FFFFFFFF">
      <w:start w:val="1"/>
      <w:numFmt w:val="decimal"/>
      <w:pStyle w:val="Lista8-1"/>
      <w:lvlText w:val="8.%1"/>
      <w:lvlJc w:val="left"/>
      <w:pPr>
        <w:tabs>
          <w:tab w:val="num" w:pos="907"/>
        </w:tabs>
        <w:ind w:left="907" w:hanging="550"/>
      </w:pPr>
      <w:rPr>
        <w:rFonts w:ascii="Tahoma" w:hAnsi="Tahoma" w:cs="Tahoma"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9" w15:restartNumberingAfterBreak="0">
    <w:nsid w:val="45CE2DC0"/>
    <w:multiLevelType w:val="hybridMultilevel"/>
    <w:tmpl w:val="AC442C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687688A"/>
    <w:multiLevelType w:val="multilevel"/>
    <w:tmpl w:val="1E04E9AC"/>
    <w:lvl w:ilvl="0">
      <w:start w:val="1"/>
      <w:numFmt w:val="decimal"/>
      <w:lvlText w:val="%1."/>
      <w:lvlJc w:val="left"/>
      <w:pPr>
        <w:tabs>
          <w:tab w:val="num" w:pos="587"/>
        </w:tabs>
        <w:ind w:left="567" w:hanging="340"/>
      </w:pPr>
      <w:rPr>
        <w:b w:val="0"/>
        <w:bCs/>
        <w:i w:val="0"/>
        <w:lang w:val="pl-PL"/>
      </w:rPr>
    </w:lvl>
    <w:lvl w:ilvl="1">
      <w:start w:val="1"/>
      <w:numFmt w:val="lowerLetter"/>
      <w:lvlText w:val="%2)"/>
      <w:lvlJc w:val="left"/>
      <w:pPr>
        <w:tabs>
          <w:tab w:val="num" w:pos="1440"/>
        </w:tabs>
        <w:ind w:left="1420" w:hanging="340"/>
      </w:pPr>
      <w:rPr>
        <w:spacing w:val="-3"/>
        <w:sz w:val="26"/>
        <w:szCs w:val="26"/>
        <w:lang w:val="pl-P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1" w15:restartNumberingAfterBreak="0">
    <w:nsid w:val="46904711"/>
    <w:multiLevelType w:val="hybridMultilevel"/>
    <w:tmpl w:val="AD4E39F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79314EA"/>
    <w:multiLevelType w:val="hybridMultilevel"/>
    <w:tmpl w:val="F09C427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49133213"/>
    <w:multiLevelType w:val="hybridMultilevel"/>
    <w:tmpl w:val="66623AE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4B732D8B"/>
    <w:multiLevelType w:val="multilevel"/>
    <w:tmpl w:val="406AAAD0"/>
    <w:lvl w:ilvl="0">
      <w:start w:val="1"/>
      <w:numFmt w:val="decimal"/>
      <w:lvlText w:val="%1."/>
      <w:lvlJc w:val="left"/>
      <w:pPr>
        <w:tabs>
          <w:tab w:val="num" w:pos="851"/>
        </w:tabs>
        <w:ind w:left="851" w:hanging="567"/>
      </w:pPr>
      <w:rPr>
        <w:b w:val="0"/>
        <w:bCs/>
        <w:i w:val="0"/>
        <w:spacing w:val="-3"/>
        <w:sz w:val="22"/>
        <w:szCs w:val="22"/>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5" w15:restartNumberingAfterBreak="0">
    <w:nsid w:val="4C122659"/>
    <w:multiLevelType w:val="hybridMultilevel"/>
    <w:tmpl w:val="AF76E24E"/>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6" w15:restartNumberingAfterBreak="0">
    <w:nsid w:val="4DA74567"/>
    <w:multiLevelType w:val="hybridMultilevel"/>
    <w:tmpl w:val="2716D468"/>
    <w:lvl w:ilvl="0" w:tplc="F33851D0">
      <w:start w:val="1"/>
      <w:numFmt w:val="decimal"/>
      <w:pStyle w:val="Lista12-1"/>
      <w:lvlText w:val="11.%1"/>
      <w:lvlJc w:val="left"/>
      <w:pPr>
        <w:tabs>
          <w:tab w:val="num" w:pos="550"/>
        </w:tabs>
        <w:ind w:left="550" w:hanging="550"/>
      </w:pPr>
      <w:rPr>
        <w:rFonts w:ascii="Tahoma" w:hAnsi="Tahoma" w:cs="Tahoma" w:hint="default"/>
        <w:b w:val="0"/>
        <w:i w:val="0"/>
        <w:sz w:val="22"/>
        <w:szCs w:val="22"/>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17" w15:restartNumberingAfterBreak="0">
    <w:nsid w:val="4EE43C1F"/>
    <w:multiLevelType w:val="hybridMultilevel"/>
    <w:tmpl w:val="3DEE3C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8" w15:restartNumberingAfterBreak="0">
    <w:nsid w:val="4F680459"/>
    <w:multiLevelType w:val="multilevel"/>
    <w:tmpl w:val="C784C0D8"/>
    <w:lvl w:ilvl="0">
      <w:start w:val="1"/>
      <w:numFmt w:val="decimal"/>
      <w:lvlText w:val="%1."/>
      <w:lvlJc w:val="left"/>
      <w:pPr>
        <w:tabs>
          <w:tab w:val="num" w:pos="587"/>
        </w:tabs>
        <w:ind w:left="567" w:hanging="340"/>
      </w:pPr>
      <w:rPr>
        <w:b w:val="0"/>
        <w:bCs w:val="0"/>
        <w:i w:val="0"/>
        <w:spacing w:val="-3"/>
        <w:sz w:val="22"/>
        <w:szCs w:val="22"/>
        <w:lang w:val="pl-PL"/>
      </w:rPr>
    </w:lvl>
    <w:lvl w:ilvl="1">
      <w:start w:val="1"/>
      <w:numFmt w:val="bullet"/>
      <w:lvlText w:val="-"/>
      <w:lvlJc w:val="left"/>
      <w:pPr>
        <w:tabs>
          <w:tab w:val="num" w:pos="1440"/>
        </w:tabs>
        <w:ind w:left="1440" w:hanging="360"/>
      </w:pPr>
      <w:rPr>
        <w:rFonts w:ascii="Times New Roman" w:hAnsi="Times New Roman"/>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9" w15:restartNumberingAfterBreak="0">
    <w:nsid w:val="4F7B6949"/>
    <w:multiLevelType w:val="hybridMultilevel"/>
    <w:tmpl w:val="D152C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FA375E0"/>
    <w:multiLevelType w:val="multilevel"/>
    <w:tmpl w:val="08702A12"/>
    <w:lvl w:ilvl="0">
      <w:start w:val="1"/>
      <w:numFmt w:val="upperRoman"/>
      <w:lvlText w:val="%1."/>
      <w:lvlJc w:val="righ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510323AB"/>
    <w:multiLevelType w:val="hybridMultilevel"/>
    <w:tmpl w:val="09C66F7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51A269BB"/>
    <w:multiLevelType w:val="multilevel"/>
    <w:tmpl w:val="8376BDC0"/>
    <w:lvl w:ilvl="0">
      <w:start w:val="1"/>
      <w:numFmt w:val="decimal"/>
      <w:lvlText w:val="%1."/>
      <w:lvlJc w:val="left"/>
      <w:pPr>
        <w:tabs>
          <w:tab w:val="num" w:pos="851"/>
        </w:tabs>
        <w:ind w:left="851" w:hanging="567"/>
      </w:pPr>
      <w:rPr>
        <w:b/>
        <w:i w:val="0"/>
        <w:spacing w:val="-3"/>
        <w:sz w:val="22"/>
        <w:szCs w:val="22"/>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3" w15:restartNumberingAfterBreak="0">
    <w:nsid w:val="55EA3B3B"/>
    <w:multiLevelType w:val="multilevel"/>
    <w:tmpl w:val="461400FE"/>
    <w:lvl w:ilvl="0">
      <w:start w:val="1"/>
      <w:numFmt w:val="bullet"/>
      <w:lvlText w:val=""/>
      <w:lvlJc w:val="left"/>
      <w:pPr>
        <w:tabs>
          <w:tab w:val="num" w:pos="1097"/>
        </w:tabs>
        <w:ind w:left="1077" w:hanging="340"/>
      </w:pPr>
      <w:rPr>
        <w:rFonts w:ascii="Symbol" w:hAnsi="Symbol" w:hint="default"/>
      </w:rPr>
    </w:lvl>
    <w:lvl w:ilvl="1">
      <w:start w:val="1"/>
      <w:numFmt w:val="decimal"/>
      <w:pStyle w:val="Podpis-Nazwisko"/>
      <w:lvlText w:val="%2."/>
      <w:lvlJc w:val="left"/>
      <w:pPr>
        <w:tabs>
          <w:tab w:val="num" w:pos="567"/>
        </w:tabs>
        <w:ind w:left="567" w:hanging="567"/>
      </w:pPr>
      <w:rPr>
        <w:rFonts w:hint="default"/>
        <w:b/>
        <w:i w:val="0"/>
      </w:rPr>
    </w:lvl>
    <w:lvl w:ilvl="2">
      <w:start w:val="1"/>
      <w:numFmt w:val="bullet"/>
      <w:lvlText w:val=""/>
      <w:lvlJc w:val="left"/>
      <w:pPr>
        <w:tabs>
          <w:tab w:val="num" w:pos="2598"/>
        </w:tabs>
        <w:ind w:left="2598" w:hanging="360"/>
      </w:pPr>
      <w:rPr>
        <w:rFonts w:ascii="Wingdings" w:hAnsi="Wingdings" w:hint="default"/>
      </w:rPr>
    </w:lvl>
    <w:lvl w:ilvl="3">
      <w:start w:val="1"/>
      <w:numFmt w:val="bullet"/>
      <w:lvlText w:val=""/>
      <w:lvlJc w:val="left"/>
      <w:pPr>
        <w:tabs>
          <w:tab w:val="num" w:pos="3318"/>
        </w:tabs>
        <w:ind w:left="3318" w:hanging="360"/>
      </w:pPr>
      <w:rPr>
        <w:rFonts w:ascii="Symbol" w:hAnsi="Symbol" w:hint="default"/>
      </w:rPr>
    </w:lvl>
    <w:lvl w:ilvl="4">
      <w:start w:val="1"/>
      <w:numFmt w:val="bullet"/>
      <w:lvlText w:val="o"/>
      <w:lvlJc w:val="left"/>
      <w:pPr>
        <w:tabs>
          <w:tab w:val="num" w:pos="4038"/>
        </w:tabs>
        <w:ind w:left="4038" w:hanging="360"/>
      </w:pPr>
      <w:rPr>
        <w:rFonts w:ascii="Courier New" w:hAnsi="Courier New" w:hint="default"/>
      </w:rPr>
    </w:lvl>
    <w:lvl w:ilvl="5">
      <w:start w:val="1"/>
      <w:numFmt w:val="bullet"/>
      <w:lvlText w:val=""/>
      <w:lvlJc w:val="left"/>
      <w:pPr>
        <w:tabs>
          <w:tab w:val="num" w:pos="4758"/>
        </w:tabs>
        <w:ind w:left="4758" w:hanging="360"/>
      </w:pPr>
      <w:rPr>
        <w:rFonts w:ascii="Wingdings" w:hAnsi="Wingdings" w:hint="default"/>
      </w:rPr>
    </w:lvl>
    <w:lvl w:ilvl="6">
      <w:start w:val="1"/>
      <w:numFmt w:val="bullet"/>
      <w:lvlText w:val=""/>
      <w:lvlJc w:val="left"/>
      <w:pPr>
        <w:tabs>
          <w:tab w:val="num" w:pos="5478"/>
        </w:tabs>
        <w:ind w:left="5478" w:hanging="360"/>
      </w:pPr>
      <w:rPr>
        <w:rFonts w:ascii="Symbol" w:hAnsi="Symbol" w:hint="default"/>
      </w:rPr>
    </w:lvl>
    <w:lvl w:ilvl="7">
      <w:start w:val="1"/>
      <w:numFmt w:val="bullet"/>
      <w:lvlText w:val="o"/>
      <w:lvlJc w:val="left"/>
      <w:pPr>
        <w:tabs>
          <w:tab w:val="num" w:pos="6198"/>
        </w:tabs>
        <w:ind w:left="6198" w:hanging="360"/>
      </w:pPr>
      <w:rPr>
        <w:rFonts w:ascii="Courier New" w:hAnsi="Courier New" w:hint="default"/>
      </w:rPr>
    </w:lvl>
    <w:lvl w:ilvl="8">
      <w:start w:val="1"/>
      <w:numFmt w:val="bullet"/>
      <w:lvlText w:val=""/>
      <w:lvlJc w:val="left"/>
      <w:pPr>
        <w:tabs>
          <w:tab w:val="num" w:pos="6918"/>
        </w:tabs>
        <w:ind w:left="6918" w:hanging="360"/>
      </w:pPr>
      <w:rPr>
        <w:rFonts w:ascii="Wingdings" w:hAnsi="Wingdings" w:hint="default"/>
      </w:rPr>
    </w:lvl>
  </w:abstractNum>
  <w:abstractNum w:abstractNumId="124" w15:restartNumberingAfterBreak="0">
    <w:nsid w:val="56072568"/>
    <w:multiLevelType w:val="hybridMultilevel"/>
    <w:tmpl w:val="357AD3A2"/>
    <w:lvl w:ilvl="0" w:tplc="7256AF6E">
      <w:start w:val="1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6467A82"/>
    <w:multiLevelType w:val="hybridMultilevel"/>
    <w:tmpl w:val="3274000E"/>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6" w15:restartNumberingAfterBreak="0">
    <w:nsid w:val="57297C4B"/>
    <w:multiLevelType w:val="multilevel"/>
    <w:tmpl w:val="920087A6"/>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b w:val="0"/>
        <w:spacing w:val="-3"/>
        <w:sz w:val="22"/>
        <w:szCs w:val="22"/>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7" w15:restartNumberingAfterBreak="0">
    <w:nsid w:val="58144585"/>
    <w:multiLevelType w:val="hybridMultilevel"/>
    <w:tmpl w:val="66868A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9A2527A"/>
    <w:multiLevelType w:val="hybridMultilevel"/>
    <w:tmpl w:val="25C6A8F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9" w15:restartNumberingAfterBreak="0">
    <w:nsid w:val="5C25496F"/>
    <w:multiLevelType w:val="hybridMultilevel"/>
    <w:tmpl w:val="D3781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CA43E75"/>
    <w:multiLevelType w:val="multilevel"/>
    <w:tmpl w:val="006EC9A4"/>
    <w:lvl w:ilvl="0">
      <w:start w:val="1"/>
      <w:numFmt w:val="decimal"/>
      <w:pStyle w:val="Listapunktowana1"/>
      <w:lvlText w:val="%1)"/>
      <w:lvlJc w:val="left"/>
      <w:pPr>
        <w:tabs>
          <w:tab w:val="num" w:pos="360"/>
        </w:tabs>
        <w:ind w:left="360" w:hanging="360"/>
      </w:pPr>
      <w:rPr>
        <w:b w:val="0"/>
      </w:rPr>
    </w:lvl>
    <w:lvl w:ilvl="1">
      <w:start w:val="4"/>
      <w:numFmt w:val="bullet"/>
      <w:lvlText w:val="-"/>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1" w15:restartNumberingAfterBreak="0">
    <w:nsid w:val="5D17023B"/>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2" w15:restartNumberingAfterBreak="0">
    <w:nsid w:val="5D34570F"/>
    <w:multiLevelType w:val="hybridMultilevel"/>
    <w:tmpl w:val="25C6A8F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3"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4" w15:restartNumberingAfterBreak="0">
    <w:nsid w:val="5F050632"/>
    <w:multiLevelType w:val="hybridMultilevel"/>
    <w:tmpl w:val="DBAAA4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5" w15:restartNumberingAfterBreak="0">
    <w:nsid w:val="5F1750CD"/>
    <w:multiLevelType w:val="hybridMultilevel"/>
    <w:tmpl w:val="11C8672C"/>
    <w:lvl w:ilvl="0" w:tplc="F33851D0">
      <w:start w:val="4"/>
      <w:numFmt w:val="bullet"/>
      <w:pStyle w:val="Listapunktowana21"/>
      <w:lvlText w:val="-"/>
      <w:lvlJc w:val="left"/>
      <w:pPr>
        <w:tabs>
          <w:tab w:val="num" w:pos="416"/>
        </w:tabs>
        <w:ind w:left="416" w:hanging="360"/>
      </w:pPr>
      <w:rPr>
        <w:rFonts w:hint="default"/>
      </w:rPr>
    </w:lvl>
    <w:lvl w:ilvl="1" w:tplc="04150003" w:tentative="1">
      <w:start w:val="1"/>
      <w:numFmt w:val="bullet"/>
      <w:lvlText w:val="o"/>
      <w:lvlJc w:val="left"/>
      <w:pPr>
        <w:tabs>
          <w:tab w:val="num" w:pos="1496"/>
        </w:tabs>
        <w:ind w:left="1496" w:hanging="360"/>
      </w:pPr>
      <w:rPr>
        <w:rFonts w:ascii="Courier New" w:hAnsi="Courier New" w:hint="default"/>
      </w:rPr>
    </w:lvl>
    <w:lvl w:ilvl="2" w:tplc="04150005" w:tentative="1">
      <w:start w:val="1"/>
      <w:numFmt w:val="bullet"/>
      <w:lvlText w:val=""/>
      <w:lvlJc w:val="left"/>
      <w:pPr>
        <w:tabs>
          <w:tab w:val="num" w:pos="2216"/>
        </w:tabs>
        <w:ind w:left="2216" w:hanging="360"/>
      </w:pPr>
      <w:rPr>
        <w:rFonts w:ascii="Wingdings" w:hAnsi="Wingdings" w:hint="default"/>
      </w:rPr>
    </w:lvl>
    <w:lvl w:ilvl="3" w:tplc="04150001" w:tentative="1">
      <w:start w:val="1"/>
      <w:numFmt w:val="bullet"/>
      <w:lvlText w:val=""/>
      <w:lvlJc w:val="left"/>
      <w:pPr>
        <w:tabs>
          <w:tab w:val="num" w:pos="2936"/>
        </w:tabs>
        <w:ind w:left="2936" w:hanging="360"/>
      </w:pPr>
      <w:rPr>
        <w:rFonts w:ascii="Symbol" w:hAnsi="Symbol" w:hint="default"/>
      </w:rPr>
    </w:lvl>
    <w:lvl w:ilvl="4" w:tplc="04150003" w:tentative="1">
      <w:start w:val="1"/>
      <w:numFmt w:val="bullet"/>
      <w:lvlText w:val="o"/>
      <w:lvlJc w:val="left"/>
      <w:pPr>
        <w:tabs>
          <w:tab w:val="num" w:pos="3656"/>
        </w:tabs>
        <w:ind w:left="3656" w:hanging="360"/>
      </w:pPr>
      <w:rPr>
        <w:rFonts w:ascii="Courier New" w:hAnsi="Courier New" w:hint="default"/>
      </w:rPr>
    </w:lvl>
    <w:lvl w:ilvl="5" w:tplc="04150005" w:tentative="1">
      <w:start w:val="1"/>
      <w:numFmt w:val="bullet"/>
      <w:lvlText w:val=""/>
      <w:lvlJc w:val="left"/>
      <w:pPr>
        <w:tabs>
          <w:tab w:val="num" w:pos="4376"/>
        </w:tabs>
        <w:ind w:left="4376" w:hanging="360"/>
      </w:pPr>
      <w:rPr>
        <w:rFonts w:ascii="Wingdings" w:hAnsi="Wingdings" w:hint="default"/>
      </w:rPr>
    </w:lvl>
    <w:lvl w:ilvl="6" w:tplc="04150001" w:tentative="1">
      <w:start w:val="1"/>
      <w:numFmt w:val="bullet"/>
      <w:lvlText w:val=""/>
      <w:lvlJc w:val="left"/>
      <w:pPr>
        <w:tabs>
          <w:tab w:val="num" w:pos="5096"/>
        </w:tabs>
        <w:ind w:left="5096" w:hanging="360"/>
      </w:pPr>
      <w:rPr>
        <w:rFonts w:ascii="Symbol" w:hAnsi="Symbol" w:hint="default"/>
      </w:rPr>
    </w:lvl>
    <w:lvl w:ilvl="7" w:tplc="04150003" w:tentative="1">
      <w:start w:val="1"/>
      <w:numFmt w:val="bullet"/>
      <w:lvlText w:val="o"/>
      <w:lvlJc w:val="left"/>
      <w:pPr>
        <w:tabs>
          <w:tab w:val="num" w:pos="5816"/>
        </w:tabs>
        <w:ind w:left="5816" w:hanging="360"/>
      </w:pPr>
      <w:rPr>
        <w:rFonts w:ascii="Courier New" w:hAnsi="Courier New" w:hint="default"/>
      </w:rPr>
    </w:lvl>
    <w:lvl w:ilvl="8" w:tplc="04150005" w:tentative="1">
      <w:start w:val="1"/>
      <w:numFmt w:val="bullet"/>
      <w:lvlText w:val=""/>
      <w:lvlJc w:val="left"/>
      <w:pPr>
        <w:tabs>
          <w:tab w:val="num" w:pos="6536"/>
        </w:tabs>
        <w:ind w:left="6536" w:hanging="360"/>
      </w:pPr>
      <w:rPr>
        <w:rFonts w:ascii="Wingdings" w:hAnsi="Wingdings" w:hint="default"/>
      </w:rPr>
    </w:lvl>
  </w:abstractNum>
  <w:abstractNum w:abstractNumId="136" w15:restartNumberingAfterBreak="0">
    <w:nsid w:val="5FBB4868"/>
    <w:multiLevelType w:val="multilevel"/>
    <w:tmpl w:val="551C7C2A"/>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b w:val="0"/>
        <w:spacing w:val="-3"/>
        <w:sz w:val="22"/>
        <w:szCs w:val="22"/>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7" w15:restartNumberingAfterBreak="0">
    <w:nsid w:val="5FD36454"/>
    <w:multiLevelType w:val="hybridMultilevel"/>
    <w:tmpl w:val="C59C9722"/>
    <w:lvl w:ilvl="0" w:tplc="04150011">
      <w:start w:val="1"/>
      <w:numFmt w:val="decimal"/>
      <w:lvlText w:val="%1)"/>
      <w:lvlJc w:val="left"/>
      <w:pPr>
        <w:ind w:left="2291"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8"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162324C"/>
    <w:multiLevelType w:val="hybridMultilevel"/>
    <w:tmpl w:val="45AAD95C"/>
    <w:lvl w:ilvl="0" w:tplc="16E0E68C">
      <w:start w:val="1"/>
      <w:numFmt w:val="decimal"/>
      <w:lvlText w:val="%1)"/>
      <w:lvlJc w:val="left"/>
      <w:pPr>
        <w:ind w:left="1211" w:hanging="360"/>
      </w:pPr>
      <w:rPr>
        <w:rFonts w:hint="default"/>
        <w:color w:val="000000" w:themeColor="text1"/>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0" w15:restartNumberingAfterBreak="0">
    <w:nsid w:val="61A13019"/>
    <w:multiLevelType w:val="hybridMultilevel"/>
    <w:tmpl w:val="C7EC32F8"/>
    <w:lvl w:ilvl="0" w:tplc="F33851D0">
      <w:start w:val="4"/>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2B45793"/>
    <w:multiLevelType w:val="hybridMultilevel"/>
    <w:tmpl w:val="C59C9722"/>
    <w:lvl w:ilvl="0" w:tplc="04150011">
      <w:start w:val="1"/>
      <w:numFmt w:val="decimal"/>
      <w:lvlText w:val="%1)"/>
      <w:lvlJc w:val="left"/>
      <w:pPr>
        <w:ind w:left="2291"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15:restartNumberingAfterBreak="0">
    <w:nsid w:val="632B46E9"/>
    <w:multiLevelType w:val="hybridMultilevel"/>
    <w:tmpl w:val="5B149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3C12B0D"/>
    <w:multiLevelType w:val="multilevel"/>
    <w:tmpl w:val="25FA3DF2"/>
    <w:lvl w:ilvl="0">
      <w:start w:val="1"/>
      <w:numFmt w:val="decimal"/>
      <w:lvlText w:val="%1."/>
      <w:lvlJc w:val="left"/>
      <w:pPr>
        <w:ind w:left="360" w:hanging="360"/>
      </w:pPr>
      <w:rPr>
        <w:rFonts w:hint="default"/>
        <w:b w:val="0"/>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63DB1F73"/>
    <w:multiLevelType w:val="multilevel"/>
    <w:tmpl w:val="DBDE67DC"/>
    <w:lvl w:ilvl="0">
      <w:start w:val="1"/>
      <w:numFmt w:val="decimal"/>
      <w:lvlText w:val="%1."/>
      <w:lvlJc w:val="left"/>
      <w:pPr>
        <w:tabs>
          <w:tab w:val="num" w:pos="851"/>
        </w:tabs>
        <w:ind w:left="851" w:hanging="567"/>
      </w:pPr>
      <w:rPr>
        <w:b w:val="0"/>
        <w:bCs/>
        <w:i w:val="0"/>
        <w:spacing w:val="-3"/>
        <w:sz w:val="22"/>
        <w:szCs w:val="22"/>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5" w15:restartNumberingAfterBreak="0">
    <w:nsid w:val="665E0286"/>
    <w:multiLevelType w:val="hybridMultilevel"/>
    <w:tmpl w:val="0AF018FA"/>
    <w:lvl w:ilvl="0" w:tplc="FFFFFFFF">
      <w:start w:val="1"/>
      <w:numFmt w:val="bullet"/>
      <w:lvlText w:val=""/>
      <w:lvlJc w:val="left"/>
      <w:pPr>
        <w:tabs>
          <w:tab w:val="num" w:pos="360"/>
        </w:tabs>
        <w:ind w:left="360" w:hanging="360"/>
      </w:pPr>
      <w:rPr>
        <w:rFonts w:ascii="Symbol" w:hAnsi="Symbol" w:hint="default"/>
        <w:b/>
        <w:i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6" w15:restartNumberingAfterBreak="0">
    <w:nsid w:val="66A5112E"/>
    <w:multiLevelType w:val="multilevel"/>
    <w:tmpl w:val="88BC394C"/>
    <w:lvl w:ilvl="0">
      <w:start w:val="1"/>
      <w:numFmt w:val="decimal"/>
      <w:lvlText w:val="%1."/>
      <w:lvlJc w:val="left"/>
      <w:pPr>
        <w:tabs>
          <w:tab w:val="num" w:pos="851"/>
        </w:tabs>
        <w:ind w:left="851" w:hanging="567"/>
      </w:pPr>
      <w:rPr>
        <w:b w:val="0"/>
        <w:bCs/>
        <w:i w:val="0"/>
        <w:spacing w:val="-3"/>
        <w:sz w:val="22"/>
        <w:szCs w:val="22"/>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7" w15:restartNumberingAfterBreak="0">
    <w:nsid w:val="673C3685"/>
    <w:multiLevelType w:val="multilevel"/>
    <w:tmpl w:val="5DB0BD0C"/>
    <w:lvl w:ilvl="0">
      <w:start w:val="1"/>
      <w:numFmt w:val="decimal"/>
      <w:lvlText w:val="%1."/>
      <w:lvlJc w:val="left"/>
      <w:pPr>
        <w:tabs>
          <w:tab w:val="num" w:pos="851"/>
        </w:tabs>
        <w:ind w:left="851" w:hanging="567"/>
      </w:pPr>
      <w:rPr>
        <w:b w:val="0"/>
        <w:bCs w:val="0"/>
        <w:i w:val="0"/>
        <w:spacing w:val="-3"/>
        <w:sz w:val="22"/>
        <w:szCs w:val="22"/>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8" w15:restartNumberingAfterBreak="0">
    <w:nsid w:val="67822AAF"/>
    <w:multiLevelType w:val="hybridMultilevel"/>
    <w:tmpl w:val="E8F6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681B15B6"/>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8AC5D4B"/>
    <w:multiLevelType w:val="hybridMultilevel"/>
    <w:tmpl w:val="86748B2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1" w15:restartNumberingAfterBreak="0">
    <w:nsid w:val="6A755A73"/>
    <w:multiLevelType w:val="hybridMultilevel"/>
    <w:tmpl w:val="5AD894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B05614E"/>
    <w:multiLevelType w:val="multilevel"/>
    <w:tmpl w:val="AB8A4704"/>
    <w:lvl w:ilvl="0">
      <w:start w:val="1"/>
      <w:numFmt w:val="decimal"/>
      <w:lvlText w:val="%1."/>
      <w:lvlJc w:val="left"/>
      <w:pPr>
        <w:tabs>
          <w:tab w:val="num" w:pos="283"/>
        </w:tabs>
        <w:ind w:left="283" w:hanging="283"/>
      </w:pPr>
      <w:rPr>
        <w:b w:val="0"/>
        <w:bCs/>
      </w:r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3" w15:restartNumberingAfterBreak="0">
    <w:nsid w:val="6BEF00D3"/>
    <w:multiLevelType w:val="hybridMultilevel"/>
    <w:tmpl w:val="DF3E04B0"/>
    <w:lvl w:ilvl="0" w:tplc="0BB8E54C">
      <w:start w:val="1"/>
      <w:numFmt w:val="decimal"/>
      <w:lvlText w:val="%1."/>
      <w:lvlJc w:val="left"/>
      <w:pPr>
        <w:ind w:left="377" w:hanging="360"/>
      </w:pPr>
      <w:rPr>
        <w:rFonts w:ascii="Times New Roman" w:hAnsi="Times New Roman" w:cs="Times New Roman" w:hint="default"/>
        <w:b w:val="0"/>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154" w15:restartNumberingAfterBreak="0">
    <w:nsid w:val="6D0E0D4E"/>
    <w:multiLevelType w:val="hybridMultilevel"/>
    <w:tmpl w:val="25C6A8F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5" w15:restartNumberingAfterBreak="0">
    <w:nsid w:val="6E66195F"/>
    <w:multiLevelType w:val="hybridMultilevel"/>
    <w:tmpl w:val="4942D2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F305308"/>
    <w:multiLevelType w:val="multilevel"/>
    <w:tmpl w:val="920087A6"/>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b w:val="0"/>
        <w:spacing w:val="-3"/>
        <w:sz w:val="22"/>
        <w:szCs w:val="22"/>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7" w15:restartNumberingAfterBreak="0">
    <w:nsid w:val="6F487FD5"/>
    <w:multiLevelType w:val="hybridMultilevel"/>
    <w:tmpl w:val="A8F2CB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8" w15:restartNumberingAfterBreak="0">
    <w:nsid w:val="6F5555DB"/>
    <w:multiLevelType w:val="hybridMultilevel"/>
    <w:tmpl w:val="E7762A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FBB1A40"/>
    <w:multiLevelType w:val="hybridMultilevel"/>
    <w:tmpl w:val="E362AC9A"/>
    <w:styleLink w:val="Styl11"/>
    <w:lvl w:ilvl="0" w:tplc="FFFFFFFF">
      <w:start w:val="1"/>
      <w:numFmt w:val="decimal"/>
      <w:lvlText w:val="7.%1"/>
      <w:lvlJc w:val="left"/>
      <w:pPr>
        <w:tabs>
          <w:tab w:val="num" w:pos="730"/>
        </w:tabs>
        <w:ind w:left="730" w:hanging="550"/>
      </w:pPr>
      <w:rPr>
        <w:rFonts w:ascii="Tahoma" w:hAnsi="Tahoma" w:cs="Tahoma"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0" w15:restartNumberingAfterBreak="0">
    <w:nsid w:val="71D26213"/>
    <w:multiLevelType w:val="hybridMultilevel"/>
    <w:tmpl w:val="0DA860A0"/>
    <w:lvl w:ilvl="0" w:tplc="1B8ACEE0">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1" w15:restartNumberingAfterBreak="0">
    <w:nsid w:val="727A04CF"/>
    <w:multiLevelType w:val="multilevel"/>
    <w:tmpl w:val="187A8620"/>
    <w:lvl w:ilvl="0">
      <w:start w:val="1"/>
      <w:numFmt w:val="decimal"/>
      <w:lvlText w:val="%1."/>
      <w:lvlJc w:val="left"/>
      <w:pPr>
        <w:tabs>
          <w:tab w:val="num" w:pos="851"/>
        </w:tabs>
        <w:ind w:left="851" w:hanging="567"/>
      </w:pPr>
      <w:rPr>
        <w:b/>
        <w:i w:val="0"/>
        <w:spacing w:val="-3"/>
        <w:sz w:val="22"/>
        <w:szCs w:val="22"/>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2" w15:restartNumberingAfterBreak="0">
    <w:nsid w:val="72FA2809"/>
    <w:multiLevelType w:val="hybridMultilevel"/>
    <w:tmpl w:val="25C6A8F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3" w15:restartNumberingAfterBreak="0">
    <w:nsid w:val="75825554"/>
    <w:multiLevelType w:val="multilevel"/>
    <w:tmpl w:val="9A1CA208"/>
    <w:lvl w:ilvl="0">
      <w:start w:val="1"/>
      <w:numFmt w:val="decimal"/>
      <w:lvlText w:val="%1."/>
      <w:lvlJc w:val="left"/>
      <w:pPr>
        <w:tabs>
          <w:tab w:val="num" w:pos="851"/>
        </w:tabs>
        <w:ind w:left="851" w:hanging="567"/>
      </w:pPr>
      <w:rPr>
        <w:b/>
        <w:i w:val="0"/>
        <w:spacing w:val="-3"/>
        <w:sz w:val="22"/>
        <w:szCs w:val="22"/>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4" w15:restartNumberingAfterBreak="0">
    <w:nsid w:val="75B275F6"/>
    <w:multiLevelType w:val="hybridMultilevel"/>
    <w:tmpl w:val="469C6692"/>
    <w:lvl w:ilvl="0" w:tplc="BAB085EA">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5" w15:restartNumberingAfterBreak="0">
    <w:nsid w:val="760457D8"/>
    <w:multiLevelType w:val="hybridMultilevel"/>
    <w:tmpl w:val="712AB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6E215E7"/>
    <w:multiLevelType w:val="hybridMultilevel"/>
    <w:tmpl w:val="E8F6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77ED017E"/>
    <w:multiLevelType w:val="singleLevel"/>
    <w:tmpl w:val="4F4EF340"/>
    <w:lvl w:ilvl="0">
      <w:start w:val="4"/>
      <w:numFmt w:val="upperRoman"/>
      <w:pStyle w:val="Listanumerowana31"/>
      <w:lvlText w:val="%1."/>
      <w:lvlJc w:val="right"/>
      <w:pPr>
        <w:tabs>
          <w:tab w:val="num" w:pos="180"/>
        </w:tabs>
        <w:ind w:left="180" w:hanging="180"/>
      </w:pPr>
      <w:rPr>
        <w:rFonts w:hint="default"/>
      </w:rPr>
    </w:lvl>
  </w:abstractNum>
  <w:abstractNum w:abstractNumId="168" w15:restartNumberingAfterBreak="0">
    <w:nsid w:val="780E0A6C"/>
    <w:multiLevelType w:val="hybridMultilevel"/>
    <w:tmpl w:val="0C16014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84E1BB8"/>
    <w:multiLevelType w:val="hybridMultilevel"/>
    <w:tmpl w:val="27040C66"/>
    <w:lvl w:ilvl="0" w:tplc="186C652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87B5DE6"/>
    <w:multiLevelType w:val="multilevel"/>
    <w:tmpl w:val="996099BA"/>
    <w:lvl w:ilvl="0">
      <w:start w:val="1"/>
      <w:numFmt w:val="decimal"/>
      <w:lvlText w:val="%1."/>
      <w:lvlJc w:val="left"/>
      <w:pPr>
        <w:tabs>
          <w:tab w:val="num" w:pos="587"/>
        </w:tabs>
        <w:ind w:left="567" w:hanging="340"/>
      </w:pPr>
      <w:rPr>
        <w:b w:val="0"/>
        <w:bCs/>
        <w:i w:val="0"/>
        <w:lang w:val="pl-PL"/>
      </w:rPr>
    </w:lvl>
    <w:lvl w:ilvl="1">
      <w:start w:val="1"/>
      <w:numFmt w:val="lowerLetter"/>
      <w:lvlText w:val="%2)"/>
      <w:lvlJc w:val="left"/>
      <w:pPr>
        <w:tabs>
          <w:tab w:val="num" w:pos="1440"/>
        </w:tabs>
        <w:ind w:left="1420" w:hanging="340"/>
      </w:pPr>
      <w:rPr>
        <w:spacing w:val="-3"/>
        <w:sz w:val="26"/>
        <w:szCs w:val="26"/>
        <w:lang w:val="pl-P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1" w15:restartNumberingAfterBreak="0">
    <w:nsid w:val="7B525A3F"/>
    <w:multiLevelType w:val="multilevel"/>
    <w:tmpl w:val="AB7C5B48"/>
    <w:styleLink w:val="Styl1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2" w15:restartNumberingAfterBreak="0">
    <w:nsid w:val="7B955608"/>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3" w15:restartNumberingAfterBreak="0">
    <w:nsid w:val="7BA128AF"/>
    <w:multiLevelType w:val="singleLevel"/>
    <w:tmpl w:val="1246613E"/>
    <w:lvl w:ilvl="0">
      <w:numFmt w:val="bullet"/>
      <w:pStyle w:val="Listanumerowana1"/>
      <w:lvlText w:val="-"/>
      <w:lvlJc w:val="left"/>
      <w:pPr>
        <w:ind w:left="720" w:hanging="360"/>
      </w:pPr>
      <w:rPr>
        <w:rFonts w:hint="default"/>
      </w:rPr>
    </w:lvl>
  </w:abstractNum>
  <w:abstractNum w:abstractNumId="174" w15:restartNumberingAfterBreak="0">
    <w:nsid w:val="7C214579"/>
    <w:multiLevelType w:val="hybridMultilevel"/>
    <w:tmpl w:val="3EBAB79A"/>
    <w:lvl w:ilvl="0" w:tplc="1C62655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CAE772B"/>
    <w:multiLevelType w:val="hybridMultilevel"/>
    <w:tmpl w:val="2B9A25CC"/>
    <w:lvl w:ilvl="0" w:tplc="EC1219C2">
      <w:start w:val="3"/>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6" w15:restartNumberingAfterBreak="0">
    <w:nsid w:val="7CE95567"/>
    <w:multiLevelType w:val="hybridMultilevel"/>
    <w:tmpl w:val="547C9148"/>
    <w:lvl w:ilvl="0" w:tplc="04150001">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77" w15:restartNumberingAfterBreak="0">
    <w:nsid w:val="7D3C39D7"/>
    <w:multiLevelType w:val="hybridMultilevel"/>
    <w:tmpl w:val="45AAD95C"/>
    <w:lvl w:ilvl="0" w:tplc="16E0E68C">
      <w:start w:val="1"/>
      <w:numFmt w:val="decimal"/>
      <w:lvlText w:val="%1)"/>
      <w:lvlJc w:val="left"/>
      <w:pPr>
        <w:ind w:left="1211" w:hanging="360"/>
      </w:pPr>
      <w:rPr>
        <w:rFonts w:hint="default"/>
        <w:color w:val="000000" w:themeColor="text1"/>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8" w15:restartNumberingAfterBreak="0">
    <w:nsid w:val="7D590596"/>
    <w:multiLevelType w:val="multilevel"/>
    <w:tmpl w:val="6088CF5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9" w15:restartNumberingAfterBreak="0">
    <w:nsid w:val="7DC0764B"/>
    <w:multiLevelType w:val="hybridMultilevel"/>
    <w:tmpl w:val="CBCCD4B2"/>
    <w:lvl w:ilvl="0" w:tplc="4F70DF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3"/>
  </w:num>
  <w:num w:numId="2">
    <w:abstractNumId w:val="14"/>
  </w:num>
  <w:num w:numId="3">
    <w:abstractNumId w:val="97"/>
  </w:num>
  <w:num w:numId="4">
    <w:abstractNumId w:val="36"/>
  </w:num>
  <w:num w:numId="5">
    <w:abstractNumId w:val="56"/>
  </w:num>
  <w:num w:numId="6">
    <w:abstractNumId w:val="138"/>
  </w:num>
  <w:num w:numId="7">
    <w:abstractNumId w:val="106"/>
  </w:num>
  <w:num w:numId="8">
    <w:abstractNumId w:val="94"/>
  </w:num>
  <w:num w:numId="9">
    <w:abstractNumId w:val="24"/>
  </w:num>
  <w:num w:numId="10">
    <w:abstractNumId w:val="49"/>
  </w:num>
  <w:num w:numId="11">
    <w:abstractNumId w:val="106"/>
    <w:lvlOverride w:ilvl="0">
      <w:lvl w:ilvl="0" w:tplc="B1BADCF6">
        <w:start w:val="1"/>
        <w:numFmt w:val="decimal"/>
        <w:lvlText w:val="%1."/>
        <w:lvlJc w:val="right"/>
        <w:pPr>
          <w:ind w:left="720" w:hanging="360"/>
        </w:pPr>
        <w:rPr>
          <w:rFonts w:hint="default"/>
          <w:b w:val="0"/>
        </w:rPr>
      </w:lvl>
    </w:lvlOverride>
  </w:num>
  <w:num w:numId="12">
    <w:abstractNumId w:val="51"/>
  </w:num>
  <w:num w:numId="13">
    <w:abstractNumId w:val="41"/>
  </w:num>
  <w:num w:numId="14">
    <w:abstractNumId w:val="174"/>
  </w:num>
  <w:num w:numId="15">
    <w:abstractNumId w:val="168"/>
  </w:num>
  <w:num w:numId="16">
    <w:abstractNumId w:val="30"/>
  </w:num>
  <w:num w:numId="17">
    <w:abstractNumId w:val="27"/>
  </w:num>
  <w:num w:numId="18">
    <w:abstractNumId w:val="18"/>
  </w:num>
  <w:num w:numId="19">
    <w:abstractNumId w:val="179"/>
  </w:num>
  <w:num w:numId="20">
    <w:abstractNumId w:val="32"/>
  </w:num>
  <w:num w:numId="21">
    <w:abstractNumId w:val="124"/>
  </w:num>
  <w:num w:numId="22">
    <w:abstractNumId w:val="98"/>
  </w:num>
  <w:num w:numId="23">
    <w:abstractNumId w:val="175"/>
  </w:num>
  <w:num w:numId="24">
    <w:abstractNumId w:val="166"/>
  </w:num>
  <w:num w:numId="25">
    <w:abstractNumId w:val="42"/>
    <w:lvlOverride w:ilvl="0">
      <w:startOverride w:val="1"/>
    </w:lvlOverride>
  </w:num>
  <w:num w:numId="26">
    <w:abstractNumId w:val="57"/>
    <w:lvlOverride w:ilvl="0">
      <w:startOverride w:val="1"/>
    </w:lvlOverride>
  </w:num>
  <w:num w:numId="27">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80"/>
  </w:num>
  <w:num w:numId="30">
    <w:abstractNumId w:val="72"/>
  </w:num>
  <w:num w:numId="31">
    <w:abstractNumId w:val="48"/>
  </w:num>
  <w:num w:numId="32">
    <w:abstractNumId w:val="92"/>
  </w:num>
  <w:num w:numId="33">
    <w:abstractNumId w:val="76"/>
  </w:num>
  <w:num w:numId="34">
    <w:abstractNumId w:val="131"/>
  </w:num>
  <w:num w:numId="35">
    <w:abstractNumId w:val="180"/>
  </w:num>
  <w:num w:numId="36">
    <w:abstractNumId w:val="133"/>
  </w:num>
  <w:num w:numId="37">
    <w:abstractNumId w:val="54"/>
  </w:num>
  <w:num w:numId="38">
    <w:abstractNumId w:val="150"/>
  </w:num>
  <w:num w:numId="39">
    <w:abstractNumId w:val="171"/>
  </w:num>
  <w:num w:numId="40">
    <w:abstractNumId w:val="172"/>
  </w:num>
  <w:num w:numId="41">
    <w:abstractNumId w:val="149"/>
  </w:num>
  <w:num w:numId="42">
    <w:abstractNumId w:val="52"/>
  </w:num>
  <w:num w:numId="43">
    <w:abstractNumId w:val="119"/>
  </w:num>
  <w:num w:numId="44">
    <w:abstractNumId w:val="103"/>
  </w:num>
  <w:num w:numId="45">
    <w:abstractNumId w:val="31"/>
  </w:num>
  <w:num w:numId="46">
    <w:abstractNumId w:val="99"/>
  </w:num>
  <w:num w:numId="47">
    <w:abstractNumId w:val="1"/>
  </w:num>
  <w:num w:numId="48">
    <w:abstractNumId w:val="2"/>
  </w:num>
  <w:num w:numId="49">
    <w:abstractNumId w:val="4"/>
  </w:num>
  <w:num w:numId="50">
    <w:abstractNumId w:val="5"/>
  </w:num>
  <w:num w:numId="51">
    <w:abstractNumId w:val="6"/>
  </w:num>
  <w:num w:numId="52">
    <w:abstractNumId w:val="153"/>
  </w:num>
  <w:num w:numId="53">
    <w:abstractNumId w:val="161"/>
  </w:num>
  <w:num w:numId="54">
    <w:abstractNumId w:val="146"/>
  </w:num>
  <w:num w:numId="55">
    <w:abstractNumId w:val="9"/>
  </w:num>
  <w:num w:numId="56">
    <w:abstractNumId w:val="26"/>
  </w:num>
  <w:num w:numId="57">
    <w:abstractNumId w:val="142"/>
  </w:num>
  <w:num w:numId="58">
    <w:abstractNumId w:val="71"/>
  </w:num>
  <w:num w:numId="59">
    <w:abstractNumId w:val="167"/>
  </w:num>
  <w:num w:numId="60">
    <w:abstractNumId w:val="104"/>
  </w:num>
  <w:num w:numId="61">
    <w:abstractNumId w:val="96"/>
  </w:num>
  <w:num w:numId="62">
    <w:abstractNumId w:val="55"/>
  </w:num>
  <w:num w:numId="63">
    <w:abstractNumId w:val="13"/>
  </w:num>
  <w:num w:numId="64">
    <w:abstractNumId w:val="28"/>
  </w:num>
  <w:num w:numId="65">
    <w:abstractNumId w:val="135"/>
  </w:num>
  <w:num w:numId="66">
    <w:abstractNumId w:val="130"/>
  </w:num>
  <w:num w:numId="67">
    <w:abstractNumId w:val="173"/>
  </w:num>
  <w:num w:numId="68">
    <w:abstractNumId w:val="66"/>
  </w:num>
  <w:num w:numId="69">
    <w:abstractNumId w:val="43"/>
  </w:num>
  <w:num w:numId="70">
    <w:abstractNumId w:val="10"/>
  </w:num>
  <w:num w:numId="71">
    <w:abstractNumId w:val="82"/>
  </w:num>
  <w:num w:numId="72">
    <w:abstractNumId w:val="21"/>
  </w:num>
  <w:num w:numId="73">
    <w:abstractNumId w:val="62"/>
  </w:num>
  <w:num w:numId="74">
    <w:abstractNumId w:val="116"/>
  </w:num>
  <w:num w:numId="75">
    <w:abstractNumId w:val="159"/>
  </w:num>
  <w:num w:numId="76">
    <w:abstractNumId w:val="108"/>
  </w:num>
  <w:num w:numId="77">
    <w:abstractNumId w:val="91"/>
  </w:num>
  <w:num w:numId="78">
    <w:abstractNumId w:val="123"/>
  </w:num>
  <w:num w:numId="79">
    <w:abstractNumId w:val="47"/>
  </w:num>
  <w:num w:numId="80">
    <w:abstractNumId w:val="23"/>
  </w:num>
  <w:num w:numId="81">
    <w:abstractNumId w:val="148"/>
  </w:num>
  <w:num w:numId="82">
    <w:abstractNumId w:val="35"/>
  </w:num>
  <w:num w:numId="83">
    <w:abstractNumId w:val="107"/>
  </w:num>
  <w:num w:numId="84">
    <w:abstractNumId w:val="37"/>
  </w:num>
  <w:num w:numId="85">
    <w:abstractNumId w:val="162"/>
  </w:num>
  <w:num w:numId="86">
    <w:abstractNumId w:val="125"/>
  </w:num>
  <w:num w:numId="87">
    <w:abstractNumId w:val="160"/>
  </w:num>
  <w:num w:numId="88">
    <w:abstractNumId w:val="177"/>
  </w:num>
  <w:num w:numId="89">
    <w:abstractNumId w:val="58"/>
  </w:num>
  <w:num w:numId="90">
    <w:abstractNumId w:val="73"/>
  </w:num>
  <w:num w:numId="91">
    <w:abstractNumId w:val="81"/>
  </w:num>
  <w:num w:numId="92">
    <w:abstractNumId w:val="25"/>
  </w:num>
  <w:num w:numId="93">
    <w:abstractNumId w:val="155"/>
  </w:num>
  <w:num w:numId="94">
    <w:abstractNumId w:val="101"/>
  </w:num>
  <w:num w:numId="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5"/>
  </w:num>
  <w:num w:numId="98">
    <w:abstractNumId w:val="164"/>
  </w:num>
  <w:num w:numId="99">
    <w:abstractNumId w:val="67"/>
  </w:num>
  <w:num w:numId="100">
    <w:abstractNumId w:val="53"/>
  </w:num>
  <w:num w:numId="10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0"/>
  </w:num>
  <w:num w:numId="103">
    <w:abstractNumId w:val="120"/>
  </w:num>
  <w:num w:numId="104">
    <w:abstractNumId w:val="100"/>
  </w:num>
  <w:num w:numId="105">
    <w:abstractNumId w:val="140"/>
  </w:num>
  <w:num w:numId="106">
    <w:abstractNumId w:val="89"/>
  </w:num>
  <w:num w:numId="107">
    <w:abstractNumId w:val="143"/>
  </w:num>
  <w:num w:numId="108">
    <w:abstractNumId w:val="115"/>
  </w:num>
  <w:num w:numId="109">
    <w:abstractNumId w:val="79"/>
  </w:num>
  <w:num w:numId="110">
    <w:abstractNumId w:val="78"/>
  </w:num>
  <w:num w:numId="111">
    <w:abstractNumId w:val="84"/>
  </w:num>
  <w:num w:numId="112">
    <w:abstractNumId w:val="110"/>
  </w:num>
  <w:num w:numId="113">
    <w:abstractNumId w:val="85"/>
  </w:num>
  <w:num w:numId="114">
    <w:abstractNumId w:val="163"/>
  </w:num>
  <w:num w:numId="115">
    <w:abstractNumId w:val="114"/>
  </w:num>
  <w:num w:numId="116">
    <w:abstractNumId w:val="50"/>
  </w:num>
  <w:num w:numId="117">
    <w:abstractNumId w:val="118"/>
  </w:num>
  <w:num w:numId="118">
    <w:abstractNumId w:val="170"/>
  </w:num>
  <w:num w:numId="119">
    <w:abstractNumId w:val="22"/>
  </w:num>
  <w:num w:numId="120">
    <w:abstractNumId w:val="136"/>
  </w:num>
  <w:num w:numId="121">
    <w:abstractNumId w:val="95"/>
  </w:num>
  <w:num w:numId="122">
    <w:abstractNumId w:val="139"/>
  </w:num>
  <w:num w:numId="123">
    <w:abstractNumId w:val="88"/>
  </w:num>
  <w:num w:numId="124">
    <w:abstractNumId w:val="59"/>
  </w:num>
  <w:num w:numId="125">
    <w:abstractNumId w:val="68"/>
  </w:num>
  <w:num w:numId="126">
    <w:abstractNumId w:val="70"/>
  </w:num>
  <w:num w:numId="127">
    <w:abstractNumId w:val="165"/>
  </w:num>
  <w:num w:numId="128">
    <w:abstractNumId w:val="134"/>
  </w:num>
  <w:num w:numId="129">
    <w:abstractNumId w:val="17"/>
  </w:num>
  <w:num w:numId="130">
    <w:abstractNumId w:val="19"/>
  </w:num>
  <w:num w:numId="131">
    <w:abstractNumId w:val="11"/>
  </w:num>
  <w:num w:numId="132">
    <w:abstractNumId w:val="151"/>
  </w:num>
  <w:num w:numId="133">
    <w:abstractNumId w:val="102"/>
  </w:num>
  <w:num w:numId="134">
    <w:abstractNumId w:val="109"/>
  </w:num>
  <w:num w:numId="135">
    <w:abstractNumId w:val="117"/>
  </w:num>
  <w:num w:numId="136">
    <w:abstractNumId w:val="29"/>
  </w:num>
  <w:num w:numId="137">
    <w:abstractNumId w:val="157"/>
  </w:num>
  <w:num w:numId="138">
    <w:abstractNumId w:val="86"/>
  </w:num>
  <w:num w:numId="139">
    <w:abstractNumId w:val="176"/>
  </w:num>
  <w:num w:numId="140">
    <w:abstractNumId w:val="121"/>
  </w:num>
  <w:num w:numId="141">
    <w:abstractNumId w:val="112"/>
  </w:num>
  <w:num w:numId="142">
    <w:abstractNumId w:val="169"/>
  </w:num>
  <w:num w:numId="143">
    <w:abstractNumId w:val="12"/>
  </w:num>
  <w:num w:numId="144">
    <w:abstractNumId w:val="16"/>
  </w:num>
  <w:num w:numId="145">
    <w:abstractNumId w:val="126"/>
  </w:num>
  <w:num w:numId="146">
    <w:abstractNumId w:val="65"/>
  </w:num>
  <w:num w:numId="147">
    <w:abstractNumId w:val="75"/>
  </w:num>
  <w:num w:numId="148">
    <w:abstractNumId w:val="60"/>
  </w:num>
  <w:num w:numId="149">
    <w:abstractNumId w:val="152"/>
  </w:num>
  <w:num w:numId="150">
    <w:abstractNumId w:val="111"/>
  </w:num>
  <w:num w:numId="151">
    <w:abstractNumId w:val="64"/>
  </w:num>
  <w:num w:numId="152">
    <w:abstractNumId w:val="38"/>
  </w:num>
  <w:num w:numId="153">
    <w:abstractNumId w:val="141"/>
  </w:num>
  <w:num w:numId="154">
    <w:abstractNumId w:val="132"/>
  </w:num>
  <w:num w:numId="155">
    <w:abstractNumId w:val="122"/>
  </w:num>
  <w:num w:numId="156">
    <w:abstractNumId w:val="39"/>
  </w:num>
  <w:num w:numId="157">
    <w:abstractNumId w:val="144"/>
  </w:num>
  <w:num w:numId="158">
    <w:abstractNumId w:val="77"/>
  </w:num>
  <w:num w:numId="159">
    <w:abstractNumId w:val="74"/>
  </w:num>
  <w:num w:numId="160">
    <w:abstractNumId w:val="156"/>
  </w:num>
  <w:num w:numId="161">
    <w:abstractNumId w:val="137"/>
  </w:num>
  <w:num w:numId="162">
    <w:abstractNumId w:val="40"/>
  </w:num>
  <w:num w:numId="163">
    <w:abstractNumId w:val="128"/>
  </w:num>
  <w:num w:numId="164">
    <w:abstractNumId w:val="87"/>
  </w:num>
  <w:num w:numId="165">
    <w:abstractNumId w:val="158"/>
  </w:num>
  <w:num w:numId="166">
    <w:abstractNumId w:val="61"/>
  </w:num>
  <w:num w:numId="167">
    <w:abstractNumId w:val="93"/>
  </w:num>
  <w:num w:numId="168">
    <w:abstractNumId w:val="44"/>
  </w:num>
  <w:num w:numId="169">
    <w:abstractNumId w:val="46"/>
  </w:num>
  <w:num w:numId="170">
    <w:abstractNumId w:val="129"/>
  </w:num>
  <w:num w:numId="171">
    <w:abstractNumId w:val="154"/>
  </w:num>
  <w:num w:numId="172">
    <w:abstractNumId w:val="105"/>
  </w:num>
  <w:num w:numId="173">
    <w:abstractNumId w:val="90"/>
  </w:num>
  <w:num w:numId="174">
    <w:abstractNumId w:val="127"/>
  </w:num>
  <w:num w:numId="175">
    <w:abstractNumId w:val="113"/>
  </w:num>
  <w:num w:numId="176">
    <w:abstractNumId w:val="147"/>
  </w:num>
  <w:num w:numId="177">
    <w:abstractNumId w:val="63"/>
  </w:num>
  <w:num w:numId="178">
    <w:abstractNumId w:val="69"/>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5B77"/>
    <w:rsid w:val="00006080"/>
    <w:rsid w:val="00007097"/>
    <w:rsid w:val="000108FC"/>
    <w:rsid w:val="000110F2"/>
    <w:rsid w:val="000117AC"/>
    <w:rsid w:val="000135DF"/>
    <w:rsid w:val="00014041"/>
    <w:rsid w:val="000141B1"/>
    <w:rsid w:val="0001778F"/>
    <w:rsid w:val="00023198"/>
    <w:rsid w:val="00023E58"/>
    <w:rsid w:val="000246B1"/>
    <w:rsid w:val="00027822"/>
    <w:rsid w:val="000306C8"/>
    <w:rsid w:val="00030B00"/>
    <w:rsid w:val="00030DDC"/>
    <w:rsid w:val="00036915"/>
    <w:rsid w:val="00041209"/>
    <w:rsid w:val="000429BF"/>
    <w:rsid w:val="00042A71"/>
    <w:rsid w:val="00042C6C"/>
    <w:rsid w:val="00043A88"/>
    <w:rsid w:val="00043B86"/>
    <w:rsid w:val="00045312"/>
    <w:rsid w:val="00045526"/>
    <w:rsid w:val="000459CB"/>
    <w:rsid w:val="0004743E"/>
    <w:rsid w:val="00050650"/>
    <w:rsid w:val="000510D5"/>
    <w:rsid w:val="00051396"/>
    <w:rsid w:val="000516F5"/>
    <w:rsid w:val="00051F58"/>
    <w:rsid w:val="000536A5"/>
    <w:rsid w:val="000546E6"/>
    <w:rsid w:val="00055949"/>
    <w:rsid w:val="00055A6B"/>
    <w:rsid w:val="000561AF"/>
    <w:rsid w:val="00057654"/>
    <w:rsid w:val="0005791D"/>
    <w:rsid w:val="00060445"/>
    <w:rsid w:val="000629BF"/>
    <w:rsid w:val="0006340D"/>
    <w:rsid w:val="0006562D"/>
    <w:rsid w:val="0006627D"/>
    <w:rsid w:val="00067C2D"/>
    <w:rsid w:val="0007064F"/>
    <w:rsid w:val="0007161C"/>
    <w:rsid w:val="00072562"/>
    <w:rsid w:val="00073676"/>
    <w:rsid w:val="000747BB"/>
    <w:rsid w:val="000750D2"/>
    <w:rsid w:val="00080E42"/>
    <w:rsid w:val="000820C3"/>
    <w:rsid w:val="00082AE7"/>
    <w:rsid w:val="0008301F"/>
    <w:rsid w:val="00083493"/>
    <w:rsid w:val="00083734"/>
    <w:rsid w:val="000837DD"/>
    <w:rsid w:val="00084C9E"/>
    <w:rsid w:val="000857DE"/>
    <w:rsid w:val="00090F55"/>
    <w:rsid w:val="000930A6"/>
    <w:rsid w:val="00093E8F"/>
    <w:rsid w:val="000942E9"/>
    <w:rsid w:val="000948C0"/>
    <w:rsid w:val="00094E09"/>
    <w:rsid w:val="00096076"/>
    <w:rsid w:val="0009699D"/>
    <w:rsid w:val="0009762C"/>
    <w:rsid w:val="000978EE"/>
    <w:rsid w:val="000A0CDB"/>
    <w:rsid w:val="000A132C"/>
    <w:rsid w:val="000A2D05"/>
    <w:rsid w:val="000A2D46"/>
    <w:rsid w:val="000A4FAE"/>
    <w:rsid w:val="000A6121"/>
    <w:rsid w:val="000A6D4F"/>
    <w:rsid w:val="000A7B63"/>
    <w:rsid w:val="000A7DB3"/>
    <w:rsid w:val="000B2483"/>
    <w:rsid w:val="000B41B9"/>
    <w:rsid w:val="000C1C52"/>
    <w:rsid w:val="000C24E3"/>
    <w:rsid w:val="000C27B0"/>
    <w:rsid w:val="000C2981"/>
    <w:rsid w:val="000C32D9"/>
    <w:rsid w:val="000C38EF"/>
    <w:rsid w:val="000C5113"/>
    <w:rsid w:val="000C61F4"/>
    <w:rsid w:val="000C65C7"/>
    <w:rsid w:val="000C6751"/>
    <w:rsid w:val="000D1729"/>
    <w:rsid w:val="000D25EF"/>
    <w:rsid w:val="000D4279"/>
    <w:rsid w:val="000D4F73"/>
    <w:rsid w:val="000D5DF7"/>
    <w:rsid w:val="000D5E10"/>
    <w:rsid w:val="000E1797"/>
    <w:rsid w:val="000E193A"/>
    <w:rsid w:val="000E2E38"/>
    <w:rsid w:val="000E41BA"/>
    <w:rsid w:val="000E4901"/>
    <w:rsid w:val="000E62C1"/>
    <w:rsid w:val="000E653C"/>
    <w:rsid w:val="000E6760"/>
    <w:rsid w:val="000E7314"/>
    <w:rsid w:val="000E73FD"/>
    <w:rsid w:val="000E749C"/>
    <w:rsid w:val="000E7609"/>
    <w:rsid w:val="000E78B3"/>
    <w:rsid w:val="000F0409"/>
    <w:rsid w:val="000F1021"/>
    <w:rsid w:val="000F29DA"/>
    <w:rsid w:val="000F2C77"/>
    <w:rsid w:val="000F3504"/>
    <w:rsid w:val="000F3BBD"/>
    <w:rsid w:val="00100F47"/>
    <w:rsid w:val="001030EC"/>
    <w:rsid w:val="001039A5"/>
    <w:rsid w:val="001058D7"/>
    <w:rsid w:val="001060C7"/>
    <w:rsid w:val="00106670"/>
    <w:rsid w:val="00106756"/>
    <w:rsid w:val="00110059"/>
    <w:rsid w:val="00110AAB"/>
    <w:rsid w:val="001116DE"/>
    <w:rsid w:val="00113C2B"/>
    <w:rsid w:val="001140FA"/>
    <w:rsid w:val="00115643"/>
    <w:rsid w:val="00115ADF"/>
    <w:rsid w:val="001175C7"/>
    <w:rsid w:val="00117861"/>
    <w:rsid w:val="001204C4"/>
    <w:rsid w:val="001210A6"/>
    <w:rsid w:val="00121129"/>
    <w:rsid w:val="001229C6"/>
    <w:rsid w:val="00122DD7"/>
    <w:rsid w:val="001237E4"/>
    <w:rsid w:val="001247DC"/>
    <w:rsid w:val="001248AA"/>
    <w:rsid w:val="001251ED"/>
    <w:rsid w:val="00126B2B"/>
    <w:rsid w:val="00126E2F"/>
    <w:rsid w:val="0012746C"/>
    <w:rsid w:val="00127F40"/>
    <w:rsid w:val="00131A86"/>
    <w:rsid w:val="00134540"/>
    <w:rsid w:val="00135BB3"/>
    <w:rsid w:val="00136CD0"/>
    <w:rsid w:val="00140CFC"/>
    <w:rsid w:val="00141F2A"/>
    <w:rsid w:val="00143B75"/>
    <w:rsid w:val="00143C60"/>
    <w:rsid w:val="0014453D"/>
    <w:rsid w:val="00144677"/>
    <w:rsid w:val="001454CA"/>
    <w:rsid w:val="00145D56"/>
    <w:rsid w:val="001471B8"/>
    <w:rsid w:val="00147B44"/>
    <w:rsid w:val="00147CBF"/>
    <w:rsid w:val="00150489"/>
    <w:rsid w:val="001540F4"/>
    <w:rsid w:val="001552BD"/>
    <w:rsid w:val="001554B6"/>
    <w:rsid w:val="00157B2D"/>
    <w:rsid w:val="00157EA8"/>
    <w:rsid w:val="001629CF"/>
    <w:rsid w:val="00163DB8"/>
    <w:rsid w:val="001640CA"/>
    <w:rsid w:val="00170FB4"/>
    <w:rsid w:val="00171930"/>
    <w:rsid w:val="0017261F"/>
    <w:rsid w:val="00172E24"/>
    <w:rsid w:val="00173300"/>
    <w:rsid w:val="001735EF"/>
    <w:rsid w:val="0017376E"/>
    <w:rsid w:val="00173C74"/>
    <w:rsid w:val="00177816"/>
    <w:rsid w:val="001850E5"/>
    <w:rsid w:val="001869B7"/>
    <w:rsid w:val="00187056"/>
    <w:rsid w:val="001873F3"/>
    <w:rsid w:val="001901D0"/>
    <w:rsid w:val="00192F94"/>
    <w:rsid w:val="00193A69"/>
    <w:rsid w:val="001949C1"/>
    <w:rsid w:val="00195FF5"/>
    <w:rsid w:val="00196269"/>
    <w:rsid w:val="00197065"/>
    <w:rsid w:val="00197337"/>
    <w:rsid w:val="00197C22"/>
    <w:rsid w:val="001A0197"/>
    <w:rsid w:val="001A06C8"/>
    <w:rsid w:val="001A0A20"/>
    <w:rsid w:val="001A3012"/>
    <w:rsid w:val="001A476C"/>
    <w:rsid w:val="001A4F72"/>
    <w:rsid w:val="001A5737"/>
    <w:rsid w:val="001A6F8D"/>
    <w:rsid w:val="001B0343"/>
    <w:rsid w:val="001B05AB"/>
    <w:rsid w:val="001B0A41"/>
    <w:rsid w:val="001B2839"/>
    <w:rsid w:val="001B2F05"/>
    <w:rsid w:val="001B441A"/>
    <w:rsid w:val="001B69E5"/>
    <w:rsid w:val="001B7633"/>
    <w:rsid w:val="001C11E8"/>
    <w:rsid w:val="001C1B6E"/>
    <w:rsid w:val="001C2B11"/>
    <w:rsid w:val="001C40B3"/>
    <w:rsid w:val="001C5A04"/>
    <w:rsid w:val="001C5ACC"/>
    <w:rsid w:val="001C77E7"/>
    <w:rsid w:val="001D02DE"/>
    <w:rsid w:val="001D060E"/>
    <w:rsid w:val="001D1776"/>
    <w:rsid w:val="001D18FB"/>
    <w:rsid w:val="001D261C"/>
    <w:rsid w:val="001D2B16"/>
    <w:rsid w:val="001D2C67"/>
    <w:rsid w:val="001D339F"/>
    <w:rsid w:val="001D3D4D"/>
    <w:rsid w:val="001D43DE"/>
    <w:rsid w:val="001D5EB2"/>
    <w:rsid w:val="001D6EDE"/>
    <w:rsid w:val="001E0170"/>
    <w:rsid w:val="001E1246"/>
    <w:rsid w:val="001E48B3"/>
    <w:rsid w:val="001E6646"/>
    <w:rsid w:val="001F0116"/>
    <w:rsid w:val="001F16D6"/>
    <w:rsid w:val="001F3900"/>
    <w:rsid w:val="001F3F63"/>
    <w:rsid w:val="001F42E1"/>
    <w:rsid w:val="001F6EFB"/>
    <w:rsid w:val="001F737D"/>
    <w:rsid w:val="002008C3"/>
    <w:rsid w:val="00203C0F"/>
    <w:rsid w:val="0020613B"/>
    <w:rsid w:val="00207363"/>
    <w:rsid w:val="00207BD6"/>
    <w:rsid w:val="00210B3E"/>
    <w:rsid w:val="00211D45"/>
    <w:rsid w:val="002121DA"/>
    <w:rsid w:val="0021592D"/>
    <w:rsid w:val="00215DAE"/>
    <w:rsid w:val="0021772E"/>
    <w:rsid w:val="0022088D"/>
    <w:rsid w:val="002209AF"/>
    <w:rsid w:val="00222B0A"/>
    <w:rsid w:val="002236A0"/>
    <w:rsid w:val="00223DBE"/>
    <w:rsid w:val="00224238"/>
    <w:rsid w:val="002247D3"/>
    <w:rsid w:val="002261E3"/>
    <w:rsid w:val="00227312"/>
    <w:rsid w:val="0023026F"/>
    <w:rsid w:val="002309A2"/>
    <w:rsid w:val="00232B64"/>
    <w:rsid w:val="0023409F"/>
    <w:rsid w:val="0023449F"/>
    <w:rsid w:val="00234C81"/>
    <w:rsid w:val="0023718A"/>
    <w:rsid w:val="00240462"/>
    <w:rsid w:val="002409D7"/>
    <w:rsid w:val="00241068"/>
    <w:rsid w:val="00245466"/>
    <w:rsid w:val="00250C29"/>
    <w:rsid w:val="002528C5"/>
    <w:rsid w:val="002529E4"/>
    <w:rsid w:val="00253AA2"/>
    <w:rsid w:val="00254910"/>
    <w:rsid w:val="00254CE2"/>
    <w:rsid w:val="00255ACB"/>
    <w:rsid w:val="002571A2"/>
    <w:rsid w:val="002572A4"/>
    <w:rsid w:val="002575C1"/>
    <w:rsid w:val="00257C76"/>
    <w:rsid w:val="00262E7B"/>
    <w:rsid w:val="002630AE"/>
    <w:rsid w:val="00263BB4"/>
    <w:rsid w:val="00263FE0"/>
    <w:rsid w:val="0026406D"/>
    <w:rsid w:val="00264216"/>
    <w:rsid w:val="002647C0"/>
    <w:rsid w:val="00265399"/>
    <w:rsid w:val="002653CB"/>
    <w:rsid w:val="00265780"/>
    <w:rsid w:val="00266434"/>
    <w:rsid w:val="00271313"/>
    <w:rsid w:val="0027138D"/>
    <w:rsid w:val="002722F6"/>
    <w:rsid w:val="002724E1"/>
    <w:rsid w:val="00275834"/>
    <w:rsid w:val="00275FBC"/>
    <w:rsid w:val="00276105"/>
    <w:rsid w:val="0027713E"/>
    <w:rsid w:val="002772F0"/>
    <w:rsid w:val="0028006B"/>
    <w:rsid w:val="002812E8"/>
    <w:rsid w:val="002816C3"/>
    <w:rsid w:val="00281A93"/>
    <w:rsid w:val="00281CAD"/>
    <w:rsid w:val="002845D0"/>
    <w:rsid w:val="002858A3"/>
    <w:rsid w:val="00285D0B"/>
    <w:rsid w:val="002865BB"/>
    <w:rsid w:val="00286B57"/>
    <w:rsid w:val="00287649"/>
    <w:rsid w:val="00287743"/>
    <w:rsid w:val="00292B47"/>
    <w:rsid w:val="002933A1"/>
    <w:rsid w:val="00294550"/>
    <w:rsid w:val="002946C8"/>
    <w:rsid w:val="00294E9B"/>
    <w:rsid w:val="00295247"/>
    <w:rsid w:val="00295696"/>
    <w:rsid w:val="00296A33"/>
    <w:rsid w:val="00297850"/>
    <w:rsid w:val="002A09B9"/>
    <w:rsid w:val="002A3235"/>
    <w:rsid w:val="002A3B1D"/>
    <w:rsid w:val="002A5FE6"/>
    <w:rsid w:val="002A658B"/>
    <w:rsid w:val="002A6AA8"/>
    <w:rsid w:val="002A6B93"/>
    <w:rsid w:val="002B0658"/>
    <w:rsid w:val="002B0F6A"/>
    <w:rsid w:val="002B18A3"/>
    <w:rsid w:val="002B2644"/>
    <w:rsid w:val="002B2A3C"/>
    <w:rsid w:val="002B32C9"/>
    <w:rsid w:val="002B336B"/>
    <w:rsid w:val="002B5846"/>
    <w:rsid w:val="002C06E9"/>
    <w:rsid w:val="002C11E2"/>
    <w:rsid w:val="002C1F1B"/>
    <w:rsid w:val="002C358E"/>
    <w:rsid w:val="002C3920"/>
    <w:rsid w:val="002C402D"/>
    <w:rsid w:val="002C47F5"/>
    <w:rsid w:val="002C48BC"/>
    <w:rsid w:val="002D132C"/>
    <w:rsid w:val="002D1F17"/>
    <w:rsid w:val="002D2C00"/>
    <w:rsid w:val="002D4BF4"/>
    <w:rsid w:val="002D7764"/>
    <w:rsid w:val="002D7A51"/>
    <w:rsid w:val="002D7C9B"/>
    <w:rsid w:val="002E1E38"/>
    <w:rsid w:val="002E3077"/>
    <w:rsid w:val="002E3CC8"/>
    <w:rsid w:val="002E4EE3"/>
    <w:rsid w:val="002F04A9"/>
    <w:rsid w:val="002F0ED0"/>
    <w:rsid w:val="002F1F12"/>
    <w:rsid w:val="002F1F3E"/>
    <w:rsid w:val="002F2086"/>
    <w:rsid w:val="002F2D75"/>
    <w:rsid w:val="002F7227"/>
    <w:rsid w:val="002F7778"/>
    <w:rsid w:val="002F77D2"/>
    <w:rsid w:val="0030067F"/>
    <w:rsid w:val="00300F6E"/>
    <w:rsid w:val="0030158E"/>
    <w:rsid w:val="003015E4"/>
    <w:rsid w:val="00305483"/>
    <w:rsid w:val="00305F4A"/>
    <w:rsid w:val="0030639C"/>
    <w:rsid w:val="00307B7A"/>
    <w:rsid w:val="00307D37"/>
    <w:rsid w:val="003100BA"/>
    <w:rsid w:val="003105C4"/>
    <w:rsid w:val="00311B5C"/>
    <w:rsid w:val="00315CC3"/>
    <w:rsid w:val="0031691D"/>
    <w:rsid w:val="00316CCF"/>
    <w:rsid w:val="003171E7"/>
    <w:rsid w:val="00317AF3"/>
    <w:rsid w:val="00320369"/>
    <w:rsid w:val="00320F6E"/>
    <w:rsid w:val="00321AFF"/>
    <w:rsid w:val="00321F1E"/>
    <w:rsid w:val="00323CFD"/>
    <w:rsid w:val="00324439"/>
    <w:rsid w:val="003246C6"/>
    <w:rsid w:val="0032495E"/>
    <w:rsid w:val="00326ABC"/>
    <w:rsid w:val="0032718D"/>
    <w:rsid w:val="00327489"/>
    <w:rsid w:val="003319FB"/>
    <w:rsid w:val="003339E8"/>
    <w:rsid w:val="00335BED"/>
    <w:rsid w:val="00337767"/>
    <w:rsid w:val="00340932"/>
    <w:rsid w:val="003437D4"/>
    <w:rsid w:val="00345E28"/>
    <w:rsid w:val="003464C0"/>
    <w:rsid w:val="00347606"/>
    <w:rsid w:val="00347A97"/>
    <w:rsid w:val="00350EE1"/>
    <w:rsid w:val="00352057"/>
    <w:rsid w:val="00352341"/>
    <w:rsid w:val="00353249"/>
    <w:rsid w:val="00353C92"/>
    <w:rsid w:val="003541EA"/>
    <w:rsid w:val="00354C00"/>
    <w:rsid w:val="00355542"/>
    <w:rsid w:val="00355F88"/>
    <w:rsid w:val="0036036A"/>
    <w:rsid w:val="00360474"/>
    <w:rsid w:val="00360F31"/>
    <w:rsid w:val="003617D1"/>
    <w:rsid w:val="0036181E"/>
    <w:rsid w:val="00361989"/>
    <w:rsid w:val="00361A2A"/>
    <w:rsid w:val="00361BAC"/>
    <w:rsid w:val="0036232E"/>
    <w:rsid w:val="00363C88"/>
    <w:rsid w:val="00365B40"/>
    <w:rsid w:val="00365D2D"/>
    <w:rsid w:val="00366803"/>
    <w:rsid w:val="003703C0"/>
    <w:rsid w:val="003704D0"/>
    <w:rsid w:val="00381211"/>
    <w:rsid w:val="0038152E"/>
    <w:rsid w:val="00381F4F"/>
    <w:rsid w:val="00383225"/>
    <w:rsid w:val="0038522E"/>
    <w:rsid w:val="00386DCD"/>
    <w:rsid w:val="003872F6"/>
    <w:rsid w:val="00387397"/>
    <w:rsid w:val="00387582"/>
    <w:rsid w:val="003902B2"/>
    <w:rsid w:val="003912E2"/>
    <w:rsid w:val="00391FF6"/>
    <w:rsid w:val="003950D3"/>
    <w:rsid w:val="00395437"/>
    <w:rsid w:val="003954F9"/>
    <w:rsid w:val="00395A21"/>
    <w:rsid w:val="00396A14"/>
    <w:rsid w:val="0039713F"/>
    <w:rsid w:val="00397BE7"/>
    <w:rsid w:val="003A02C9"/>
    <w:rsid w:val="003A1692"/>
    <w:rsid w:val="003A1CB7"/>
    <w:rsid w:val="003A2A05"/>
    <w:rsid w:val="003A46AE"/>
    <w:rsid w:val="003A5381"/>
    <w:rsid w:val="003A76DF"/>
    <w:rsid w:val="003B38C9"/>
    <w:rsid w:val="003B5590"/>
    <w:rsid w:val="003B571C"/>
    <w:rsid w:val="003C0E6C"/>
    <w:rsid w:val="003C1E76"/>
    <w:rsid w:val="003C5806"/>
    <w:rsid w:val="003C6578"/>
    <w:rsid w:val="003C680F"/>
    <w:rsid w:val="003C6BC1"/>
    <w:rsid w:val="003C7F22"/>
    <w:rsid w:val="003D0053"/>
    <w:rsid w:val="003D2D08"/>
    <w:rsid w:val="003D499E"/>
    <w:rsid w:val="003D53ED"/>
    <w:rsid w:val="003D60B0"/>
    <w:rsid w:val="003D64AC"/>
    <w:rsid w:val="003D7A21"/>
    <w:rsid w:val="003E041A"/>
    <w:rsid w:val="003E0F19"/>
    <w:rsid w:val="003E4995"/>
    <w:rsid w:val="003E51FC"/>
    <w:rsid w:val="003E5663"/>
    <w:rsid w:val="003E6B5F"/>
    <w:rsid w:val="003F02CE"/>
    <w:rsid w:val="003F083F"/>
    <w:rsid w:val="003F08E3"/>
    <w:rsid w:val="003F0A45"/>
    <w:rsid w:val="003F0C61"/>
    <w:rsid w:val="003F157F"/>
    <w:rsid w:val="003F180D"/>
    <w:rsid w:val="003F47B2"/>
    <w:rsid w:val="003F57C6"/>
    <w:rsid w:val="003F639C"/>
    <w:rsid w:val="003F6E4C"/>
    <w:rsid w:val="0040033D"/>
    <w:rsid w:val="00400887"/>
    <w:rsid w:val="00400B00"/>
    <w:rsid w:val="00400E28"/>
    <w:rsid w:val="00401642"/>
    <w:rsid w:val="00404C34"/>
    <w:rsid w:val="00405647"/>
    <w:rsid w:val="004057A3"/>
    <w:rsid w:val="00405834"/>
    <w:rsid w:val="00405BB2"/>
    <w:rsid w:val="004071AA"/>
    <w:rsid w:val="004102D0"/>
    <w:rsid w:val="00410898"/>
    <w:rsid w:val="00411DBE"/>
    <w:rsid w:val="00413CE5"/>
    <w:rsid w:val="00414E12"/>
    <w:rsid w:val="0041645E"/>
    <w:rsid w:val="004165E1"/>
    <w:rsid w:val="00421E3C"/>
    <w:rsid w:val="004220F1"/>
    <w:rsid w:val="0042271C"/>
    <w:rsid w:val="00424C4A"/>
    <w:rsid w:val="004257AB"/>
    <w:rsid w:val="00425BDE"/>
    <w:rsid w:val="00426457"/>
    <w:rsid w:val="004265D6"/>
    <w:rsid w:val="00426A3C"/>
    <w:rsid w:val="0043149C"/>
    <w:rsid w:val="00431E0E"/>
    <w:rsid w:val="00432C82"/>
    <w:rsid w:val="00433B4E"/>
    <w:rsid w:val="00433E99"/>
    <w:rsid w:val="00440B00"/>
    <w:rsid w:val="00441DC8"/>
    <w:rsid w:val="0044368C"/>
    <w:rsid w:val="004443C6"/>
    <w:rsid w:val="00446573"/>
    <w:rsid w:val="00446D39"/>
    <w:rsid w:val="0045010E"/>
    <w:rsid w:val="00450156"/>
    <w:rsid w:val="0045103C"/>
    <w:rsid w:val="00452628"/>
    <w:rsid w:val="00454218"/>
    <w:rsid w:val="00456DEE"/>
    <w:rsid w:val="004604F3"/>
    <w:rsid w:val="00461093"/>
    <w:rsid w:val="00462A1D"/>
    <w:rsid w:val="0046453C"/>
    <w:rsid w:val="004651FF"/>
    <w:rsid w:val="004655C8"/>
    <w:rsid w:val="004658D3"/>
    <w:rsid w:val="00465A0B"/>
    <w:rsid w:val="0046663F"/>
    <w:rsid w:val="004667EE"/>
    <w:rsid w:val="00470551"/>
    <w:rsid w:val="004714BB"/>
    <w:rsid w:val="00472A2E"/>
    <w:rsid w:val="00472C5A"/>
    <w:rsid w:val="00473570"/>
    <w:rsid w:val="00473A4A"/>
    <w:rsid w:val="00474DCD"/>
    <w:rsid w:val="004762FA"/>
    <w:rsid w:val="004770FA"/>
    <w:rsid w:val="00477311"/>
    <w:rsid w:val="00477624"/>
    <w:rsid w:val="00477685"/>
    <w:rsid w:val="004779BE"/>
    <w:rsid w:val="00480067"/>
    <w:rsid w:val="00484CAB"/>
    <w:rsid w:val="004867DD"/>
    <w:rsid w:val="00486CC7"/>
    <w:rsid w:val="0048787D"/>
    <w:rsid w:val="00490838"/>
    <w:rsid w:val="0049117C"/>
    <w:rsid w:val="00491367"/>
    <w:rsid w:val="004917BE"/>
    <w:rsid w:val="00492DA7"/>
    <w:rsid w:val="004930D3"/>
    <w:rsid w:val="00493A5E"/>
    <w:rsid w:val="004959AF"/>
    <w:rsid w:val="004959C1"/>
    <w:rsid w:val="004976BF"/>
    <w:rsid w:val="00497BF9"/>
    <w:rsid w:val="004A1322"/>
    <w:rsid w:val="004A1A6F"/>
    <w:rsid w:val="004A36AF"/>
    <w:rsid w:val="004A674C"/>
    <w:rsid w:val="004A6757"/>
    <w:rsid w:val="004B06EA"/>
    <w:rsid w:val="004B2FA3"/>
    <w:rsid w:val="004B4AAA"/>
    <w:rsid w:val="004B5013"/>
    <w:rsid w:val="004B538F"/>
    <w:rsid w:val="004B626C"/>
    <w:rsid w:val="004C07D9"/>
    <w:rsid w:val="004C1FF7"/>
    <w:rsid w:val="004C26D9"/>
    <w:rsid w:val="004C56C5"/>
    <w:rsid w:val="004C59C0"/>
    <w:rsid w:val="004C6461"/>
    <w:rsid w:val="004C6C48"/>
    <w:rsid w:val="004C70AC"/>
    <w:rsid w:val="004D1456"/>
    <w:rsid w:val="004D238D"/>
    <w:rsid w:val="004D2D7B"/>
    <w:rsid w:val="004D3237"/>
    <w:rsid w:val="004D42F6"/>
    <w:rsid w:val="004D46EE"/>
    <w:rsid w:val="004D4837"/>
    <w:rsid w:val="004D4BED"/>
    <w:rsid w:val="004D4CE8"/>
    <w:rsid w:val="004D555F"/>
    <w:rsid w:val="004D5E85"/>
    <w:rsid w:val="004D64BC"/>
    <w:rsid w:val="004D66DD"/>
    <w:rsid w:val="004D761E"/>
    <w:rsid w:val="004D7AE4"/>
    <w:rsid w:val="004E3DAC"/>
    <w:rsid w:val="004E77EA"/>
    <w:rsid w:val="004F3ADD"/>
    <w:rsid w:val="004F439A"/>
    <w:rsid w:val="004F5540"/>
    <w:rsid w:val="004F55A0"/>
    <w:rsid w:val="004F5F4A"/>
    <w:rsid w:val="00500580"/>
    <w:rsid w:val="00500B35"/>
    <w:rsid w:val="00503573"/>
    <w:rsid w:val="0050394E"/>
    <w:rsid w:val="005065D7"/>
    <w:rsid w:val="0050791C"/>
    <w:rsid w:val="00507B5A"/>
    <w:rsid w:val="0051027D"/>
    <w:rsid w:val="005132E3"/>
    <w:rsid w:val="00514FCF"/>
    <w:rsid w:val="0051582D"/>
    <w:rsid w:val="005168C8"/>
    <w:rsid w:val="00516B14"/>
    <w:rsid w:val="005203AA"/>
    <w:rsid w:val="005209F5"/>
    <w:rsid w:val="0052139D"/>
    <w:rsid w:val="00522343"/>
    <w:rsid w:val="00522690"/>
    <w:rsid w:val="00522F0D"/>
    <w:rsid w:val="00523523"/>
    <w:rsid w:val="00523E1B"/>
    <w:rsid w:val="00524B8F"/>
    <w:rsid w:val="005254D4"/>
    <w:rsid w:val="0052716F"/>
    <w:rsid w:val="00527B06"/>
    <w:rsid w:val="00527B2D"/>
    <w:rsid w:val="005300CA"/>
    <w:rsid w:val="0053018B"/>
    <w:rsid w:val="005305E7"/>
    <w:rsid w:val="005306E5"/>
    <w:rsid w:val="00530D6F"/>
    <w:rsid w:val="00530D97"/>
    <w:rsid w:val="005313B7"/>
    <w:rsid w:val="00531A65"/>
    <w:rsid w:val="00532852"/>
    <w:rsid w:val="00532874"/>
    <w:rsid w:val="00533FCA"/>
    <w:rsid w:val="00534E27"/>
    <w:rsid w:val="00536FF7"/>
    <w:rsid w:val="00540185"/>
    <w:rsid w:val="005401EB"/>
    <w:rsid w:val="0054239E"/>
    <w:rsid w:val="00543589"/>
    <w:rsid w:val="00543900"/>
    <w:rsid w:val="00544058"/>
    <w:rsid w:val="005452F7"/>
    <w:rsid w:val="005458CA"/>
    <w:rsid w:val="0054708D"/>
    <w:rsid w:val="00550872"/>
    <w:rsid w:val="00551827"/>
    <w:rsid w:val="00551F13"/>
    <w:rsid w:val="00552F17"/>
    <w:rsid w:val="005532A1"/>
    <w:rsid w:val="005540C1"/>
    <w:rsid w:val="00554381"/>
    <w:rsid w:val="005544C5"/>
    <w:rsid w:val="00556389"/>
    <w:rsid w:val="0055673D"/>
    <w:rsid w:val="00556A8B"/>
    <w:rsid w:val="005603CE"/>
    <w:rsid w:val="00561051"/>
    <w:rsid w:val="0056179B"/>
    <w:rsid w:val="00561A32"/>
    <w:rsid w:val="00562DFD"/>
    <w:rsid w:val="005642A3"/>
    <w:rsid w:val="00567E2E"/>
    <w:rsid w:val="00572B56"/>
    <w:rsid w:val="00574119"/>
    <w:rsid w:val="00577189"/>
    <w:rsid w:val="005778F2"/>
    <w:rsid w:val="005807F5"/>
    <w:rsid w:val="00584221"/>
    <w:rsid w:val="005849F8"/>
    <w:rsid w:val="00585366"/>
    <w:rsid w:val="005870CE"/>
    <w:rsid w:val="005877D2"/>
    <w:rsid w:val="005926B3"/>
    <w:rsid w:val="00592D59"/>
    <w:rsid w:val="00595B8A"/>
    <w:rsid w:val="00595B95"/>
    <w:rsid w:val="00595C37"/>
    <w:rsid w:val="005965A6"/>
    <w:rsid w:val="0059685C"/>
    <w:rsid w:val="00597529"/>
    <w:rsid w:val="005A16F2"/>
    <w:rsid w:val="005A2705"/>
    <w:rsid w:val="005A2852"/>
    <w:rsid w:val="005A44CD"/>
    <w:rsid w:val="005A44D3"/>
    <w:rsid w:val="005A68AF"/>
    <w:rsid w:val="005A755C"/>
    <w:rsid w:val="005A78AE"/>
    <w:rsid w:val="005A7938"/>
    <w:rsid w:val="005B189E"/>
    <w:rsid w:val="005B2BDA"/>
    <w:rsid w:val="005B2E04"/>
    <w:rsid w:val="005B46EE"/>
    <w:rsid w:val="005B5ECD"/>
    <w:rsid w:val="005B6F89"/>
    <w:rsid w:val="005B7AB3"/>
    <w:rsid w:val="005B7BA9"/>
    <w:rsid w:val="005C07FF"/>
    <w:rsid w:val="005C0B69"/>
    <w:rsid w:val="005C16BE"/>
    <w:rsid w:val="005C1D15"/>
    <w:rsid w:val="005C2852"/>
    <w:rsid w:val="005C30BC"/>
    <w:rsid w:val="005C30CE"/>
    <w:rsid w:val="005C3F98"/>
    <w:rsid w:val="005C56DD"/>
    <w:rsid w:val="005C58E7"/>
    <w:rsid w:val="005D12E3"/>
    <w:rsid w:val="005D3819"/>
    <w:rsid w:val="005D7613"/>
    <w:rsid w:val="005D76B5"/>
    <w:rsid w:val="005E28C7"/>
    <w:rsid w:val="005E44F6"/>
    <w:rsid w:val="005E5AC3"/>
    <w:rsid w:val="005E638D"/>
    <w:rsid w:val="005E6A0C"/>
    <w:rsid w:val="005E6C79"/>
    <w:rsid w:val="005E6DF8"/>
    <w:rsid w:val="005E7942"/>
    <w:rsid w:val="005F1627"/>
    <w:rsid w:val="005F181E"/>
    <w:rsid w:val="005F1CE3"/>
    <w:rsid w:val="005F2389"/>
    <w:rsid w:val="005F2612"/>
    <w:rsid w:val="005F68C3"/>
    <w:rsid w:val="0060132A"/>
    <w:rsid w:val="006014E2"/>
    <w:rsid w:val="00601681"/>
    <w:rsid w:val="00601837"/>
    <w:rsid w:val="00602DF6"/>
    <w:rsid w:val="006034A2"/>
    <w:rsid w:val="0060387F"/>
    <w:rsid w:val="00603B92"/>
    <w:rsid w:val="0060464F"/>
    <w:rsid w:val="00605A73"/>
    <w:rsid w:val="006061CF"/>
    <w:rsid w:val="006070DD"/>
    <w:rsid w:val="00607391"/>
    <w:rsid w:val="00607A85"/>
    <w:rsid w:val="00607E6E"/>
    <w:rsid w:val="00607F43"/>
    <w:rsid w:val="006129FF"/>
    <w:rsid w:val="0061300F"/>
    <w:rsid w:val="00613CE7"/>
    <w:rsid w:val="006153B8"/>
    <w:rsid w:val="00615F8A"/>
    <w:rsid w:val="006169E0"/>
    <w:rsid w:val="00617FBA"/>
    <w:rsid w:val="00622BDE"/>
    <w:rsid w:val="00623356"/>
    <w:rsid w:val="00631444"/>
    <w:rsid w:val="00632243"/>
    <w:rsid w:val="006326A2"/>
    <w:rsid w:val="00632873"/>
    <w:rsid w:val="00632A63"/>
    <w:rsid w:val="006344B3"/>
    <w:rsid w:val="006362F3"/>
    <w:rsid w:val="006362F8"/>
    <w:rsid w:val="00636859"/>
    <w:rsid w:val="00636C06"/>
    <w:rsid w:val="006406B8"/>
    <w:rsid w:val="00640D96"/>
    <w:rsid w:val="00641CBF"/>
    <w:rsid w:val="00644185"/>
    <w:rsid w:val="00651570"/>
    <w:rsid w:val="00653225"/>
    <w:rsid w:val="006544A0"/>
    <w:rsid w:val="0065528F"/>
    <w:rsid w:val="006562C2"/>
    <w:rsid w:val="006571E0"/>
    <w:rsid w:val="00657DCB"/>
    <w:rsid w:val="00660374"/>
    <w:rsid w:val="00663185"/>
    <w:rsid w:val="00666752"/>
    <w:rsid w:val="0066686D"/>
    <w:rsid w:val="00666DAD"/>
    <w:rsid w:val="00670A5A"/>
    <w:rsid w:val="00670E5C"/>
    <w:rsid w:val="00675472"/>
    <w:rsid w:val="006754E1"/>
    <w:rsid w:val="00676C5F"/>
    <w:rsid w:val="00676DD6"/>
    <w:rsid w:val="00681FBC"/>
    <w:rsid w:val="006851DD"/>
    <w:rsid w:val="00686B87"/>
    <w:rsid w:val="00690874"/>
    <w:rsid w:val="00690954"/>
    <w:rsid w:val="00691C13"/>
    <w:rsid w:val="00694265"/>
    <w:rsid w:val="0069762F"/>
    <w:rsid w:val="00697948"/>
    <w:rsid w:val="006A075A"/>
    <w:rsid w:val="006A209E"/>
    <w:rsid w:val="006A2918"/>
    <w:rsid w:val="006A4A00"/>
    <w:rsid w:val="006A5A26"/>
    <w:rsid w:val="006A5CDF"/>
    <w:rsid w:val="006A6D4F"/>
    <w:rsid w:val="006A7712"/>
    <w:rsid w:val="006A7782"/>
    <w:rsid w:val="006B0618"/>
    <w:rsid w:val="006B1221"/>
    <w:rsid w:val="006B2BCE"/>
    <w:rsid w:val="006B3034"/>
    <w:rsid w:val="006B6526"/>
    <w:rsid w:val="006B7005"/>
    <w:rsid w:val="006B78F5"/>
    <w:rsid w:val="006C054D"/>
    <w:rsid w:val="006C2BFF"/>
    <w:rsid w:val="006C339D"/>
    <w:rsid w:val="006C40B6"/>
    <w:rsid w:val="006C4D89"/>
    <w:rsid w:val="006C5464"/>
    <w:rsid w:val="006C54DB"/>
    <w:rsid w:val="006C6375"/>
    <w:rsid w:val="006C7D4D"/>
    <w:rsid w:val="006D335F"/>
    <w:rsid w:val="006D5825"/>
    <w:rsid w:val="006D5ABE"/>
    <w:rsid w:val="006D6219"/>
    <w:rsid w:val="006D7170"/>
    <w:rsid w:val="006D76CF"/>
    <w:rsid w:val="006E00D9"/>
    <w:rsid w:val="006E1D7D"/>
    <w:rsid w:val="006E2191"/>
    <w:rsid w:val="006E33C6"/>
    <w:rsid w:val="006E4581"/>
    <w:rsid w:val="006E63B0"/>
    <w:rsid w:val="006E694F"/>
    <w:rsid w:val="006E7044"/>
    <w:rsid w:val="006F2E6F"/>
    <w:rsid w:val="006F3653"/>
    <w:rsid w:val="006F3996"/>
    <w:rsid w:val="006F5ACA"/>
    <w:rsid w:val="00700C0B"/>
    <w:rsid w:val="00701BC7"/>
    <w:rsid w:val="00701CC1"/>
    <w:rsid w:val="00702875"/>
    <w:rsid w:val="007028AF"/>
    <w:rsid w:val="007033BC"/>
    <w:rsid w:val="007054BC"/>
    <w:rsid w:val="00707469"/>
    <w:rsid w:val="007111B3"/>
    <w:rsid w:val="007121C6"/>
    <w:rsid w:val="00712A99"/>
    <w:rsid w:val="00712D2E"/>
    <w:rsid w:val="007130C0"/>
    <w:rsid w:val="007161BF"/>
    <w:rsid w:val="00716478"/>
    <w:rsid w:val="00720C82"/>
    <w:rsid w:val="00721520"/>
    <w:rsid w:val="00722257"/>
    <w:rsid w:val="00723FCF"/>
    <w:rsid w:val="00724F29"/>
    <w:rsid w:val="00726B74"/>
    <w:rsid w:val="00727039"/>
    <w:rsid w:val="00727531"/>
    <w:rsid w:val="007315C3"/>
    <w:rsid w:val="007320F1"/>
    <w:rsid w:val="00733902"/>
    <w:rsid w:val="00735ABB"/>
    <w:rsid w:val="00736F35"/>
    <w:rsid w:val="007405A5"/>
    <w:rsid w:val="00740DCC"/>
    <w:rsid w:val="007425BE"/>
    <w:rsid w:val="00742F18"/>
    <w:rsid w:val="00743E3C"/>
    <w:rsid w:val="00744EBD"/>
    <w:rsid w:val="007450BD"/>
    <w:rsid w:val="00747573"/>
    <w:rsid w:val="0075179E"/>
    <w:rsid w:val="00752F4C"/>
    <w:rsid w:val="00754A6A"/>
    <w:rsid w:val="00761B91"/>
    <w:rsid w:val="00761E6B"/>
    <w:rsid w:val="007624D8"/>
    <w:rsid w:val="0076296F"/>
    <w:rsid w:val="0076325E"/>
    <w:rsid w:val="00764937"/>
    <w:rsid w:val="00771C9D"/>
    <w:rsid w:val="00772317"/>
    <w:rsid w:val="00775BA0"/>
    <w:rsid w:val="007800EA"/>
    <w:rsid w:val="007809FA"/>
    <w:rsid w:val="00781B1F"/>
    <w:rsid w:val="00781FE9"/>
    <w:rsid w:val="00782DE3"/>
    <w:rsid w:val="0078389D"/>
    <w:rsid w:val="00783B28"/>
    <w:rsid w:val="00785332"/>
    <w:rsid w:val="00787A62"/>
    <w:rsid w:val="007901C3"/>
    <w:rsid w:val="00790F70"/>
    <w:rsid w:val="00791BB6"/>
    <w:rsid w:val="00794459"/>
    <w:rsid w:val="0079530F"/>
    <w:rsid w:val="00797931"/>
    <w:rsid w:val="007979F9"/>
    <w:rsid w:val="007A020A"/>
    <w:rsid w:val="007A0459"/>
    <w:rsid w:val="007A073E"/>
    <w:rsid w:val="007A1A53"/>
    <w:rsid w:val="007A1DE1"/>
    <w:rsid w:val="007A4F99"/>
    <w:rsid w:val="007A6730"/>
    <w:rsid w:val="007A7187"/>
    <w:rsid w:val="007B02D6"/>
    <w:rsid w:val="007B4B2F"/>
    <w:rsid w:val="007B59B8"/>
    <w:rsid w:val="007B5D47"/>
    <w:rsid w:val="007C244C"/>
    <w:rsid w:val="007C29AD"/>
    <w:rsid w:val="007C3134"/>
    <w:rsid w:val="007C31F4"/>
    <w:rsid w:val="007C3E25"/>
    <w:rsid w:val="007C5B98"/>
    <w:rsid w:val="007D09A4"/>
    <w:rsid w:val="007D0AA5"/>
    <w:rsid w:val="007D283B"/>
    <w:rsid w:val="007D3528"/>
    <w:rsid w:val="007D4000"/>
    <w:rsid w:val="007D50CC"/>
    <w:rsid w:val="007D7716"/>
    <w:rsid w:val="007E04E6"/>
    <w:rsid w:val="007E05D4"/>
    <w:rsid w:val="007E16ED"/>
    <w:rsid w:val="007E2216"/>
    <w:rsid w:val="007E41D2"/>
    <w:rsid w:val="007E5C85"/>
    <w:rsid w:val="007E6607"/>
    <w:rsid w:val="007E6B22"/>
    <w:rsid w:val="007F084D"/>
    <w:rsid w:val="007F104F"/>
    <w:rsid w:val="007F2178"/>
    <w:rsid w:val="007F2D87"/>
    <w:rsid w:val="007F3279"/>
    <w:rsid w:val="007F4C04"/>
    <w:rsid w:val="007F57BC"/>
    <w:rsid w:val="007F5D7F"/>
    <w:rsid w:val="007F6A26"/>
    <w:rsid w:val="007F6E85"/>
    <w:rsid w:val="007F6EF9"/>
    <w:rsid w:val="007F6FE5"/>
    <w:rsid w:val="007F7716"/>
    <w:rsid w:val="007F79BC"/>
    <w:rsid w:val="008000B9"/>
    <w:rsid w:val="00800D0E"/>
    <w:rsid w:val="0080148F"/>
    <w:rsid w:val="00802778"/>
    <w:rsid w:val="008038EC"/>
    <w:rsid w:val="008048D6"/>
    <w:rsid w:val="00805C2F"/>
    <w:rsid w:val="00806AAF"/>
    <w:rsid w:val="0080790F"/>
    <w:rsid w:val="00807D8D"/>
    <w:rsid w:val="00811000"/>
    <w:rsid w:val="008122C5"/>
    <w:rsid w:val="00813AD8"/>
    <w:rsid w:val="00821FA7"/>
    <w:rsid w:val="00822AA4"/>
    <w:rsid w:val="00823388"/>
    <w:rsid w:val="008235AA"/>
    <w:rsid w:val="0082383F"/>
    <w:rsid w:val="00823B96"/>
    <w:rsid w:val="008254E3"/>
    <w:rsid w:val="00826C15"/>
    <w:rsid w:val="00827336"/>
    <w:rsid w:val="008338B2"/>
    <w:rsid w:val="00834CE0"/>
    <w:rsid w:val="00836288"/>
    <w:rsid w:val="00840465"/>
    <w:rsid w:val="00840CCE"/>
    <w:rsid w:val="00842515"/>
    <w:rsid w:val="008433F2"/>
    <w:rsid w:val="0084444D"/>
    <w:rsid w:val="008460FF"/>
    <w:rsid w:val="0084636F"/>
    <w:rsid w:val="008477B2"/>
    <w:rsid w:val="008502A7"/>
    <w:rsid w:val="00852888"/>
    <w:rsid w:val="0085491A"/>
    <w:rsid w:val="00856982"/>
    <w:rsid w:val="00856DE8"/>
    <w:rsid w:val="008614B2"/>
    <w:rsid w:val="008619A8"/>
    <w:rsid w:val="00863B15"/>
    <w:rsid w:val="00865256"/>
    <w:rsid w:val="00866407"/>
    <w:rsid w:val="00866E2C"/>
    <w:rsid w:val="00867F7E"/>
    <w:rsid w:val="008724DF"/>
    <w:rsid w:val="00872DBC"/>
    <w:rsid w:val="008748AB"/>
    <w:rsid w:val="00874B66"/>
    <w:rsid w:val="00876E5A"/>
    <w:rsid w:val="0087782C"/>
    <w:rsid w:val="00880900"/>
    <w:rsid w:val="00880F91"/>
    <w:rsid w:val="00882724"/>
    <w:rsid w:val="0088281B"/>
    <w:rsid w:val="008842E5"/>
    <w:rsid w:val="0088470F"/>
    <w:rsid w:val="008900BD"/>
    <w:rsid w:val="0089098E"/>
    <w:rsid w:val="008911EF"/>
    <w:rsid w:val="00894549"/>
    <w:rsid w:val="00895E38"/>
    <w:rsid w:val="00897533"/>
    <w:rsid w:val="00897DFF"/>
    <w:rsid w:val="008A0124"/>
    <w:rsid w:val="008A041F"/>
    <w:rsid w:val="008A11B8"/>
    <w:rsid w:val="008A17B1"/>
    <w:rsid w:val="008A3540"/>
    <w:rsid w:val="008A374D"/>
    <w:rsid w:val="008A39FD"/>
    <w:rsid w:val="008A403C"/>
    <w:rsid w:val="008A472A"/>
    <w:rsid w:val="008A5558"/>
    <w:rsid w:val="008A6A7D"/>
    <w:rsid w:val="008B0BF4"/>
    <w:rsid w:val="008B32A1"/>
    <w:rsid w:val="008B3837"/>
    <w:rsid w:val="008B45E5"/>
    <w:rsid w:val="008B6378"/>
    <w:rsid w:val="008B65F1"/>
    <w:rsid w:val="008B6972"/>
    <w:rsid w:val="008B71F9"/>
    <w:rsid w:val="008C047C"/>
    <w:rsid w:val="008C073C"/>
    <w:rsid w:val="008C2430"/>
    <w:rsid w:val="008C2AF1"/>
    <w:rsid w:val="008C2BA0"/>
    <w:rsid w:val="008C3A03"/>
    <w:rsid w:val="008D12B2"/>
    <w:rsid w:val="008D1704"/>
    <w:rsid w:val="008D453E"/>
    <w:rsid w:val="008D48D8"/>
    <w:rsid w:val="008D5474"/>
    <w:rsid w:val="008D6517"/>
    <w:rsid w:val="008D740D"/>
    <w:rsid w:val="008E1653"/>
    <w:rsid w:val="008E25B4"/>
    <w:rsid w:val="008E3FFB"/>
    <w:rsid w:val="008E47EE"/>
    <w:rsid w:val="008E6E11"/>
    <w:rsid w:val="008F143C"/>
    <w:rsid w:val="008F15AE"/>
    <w:rsid w:val="008F2DBF"/>
    <w:rsid w:val="008F42F0"/>
    <w:rsid w:val="008F566A"/>
    <w:rsid w:val="008F6C1D"/>
    <w:rsid w:val="008F6FBD"/>
    <w:rsid w:val="009003C6"/>
    <w:rsid w:val="00902B88"/>
    <w:rsid w:val="00903AFA"/>
    <w:rsid w:val="00904F59"/>
    <w:rsid w:val="00905562"/>
    <w:rsid w:val="00906443"/>
    <w:rsid w:val="009106BA"/>
    <w:rsid w:val="00910C83"/>
    <w:rsid w:val="00911739"/>
    <w:rsid w:val="00911BAC"/>
    <w:rsid w:val="009122A3"/>
    <w:rsid w:val="00912A70"/>
    <w:rsid w:val="0091385A"/>
    <w:rsid w:val="009140F1"/>
    <w:rsid w:val="00914917"/>
    <w:rsid w:val="009218D1"/>
    <w:rsid w:val="00921D08"/>
    <w:rsid w:val="00923280"/>
    <w:rsid w:val="00924707"/>
    <w:rsid w:val="00924D7E"/>
    <w:rsid w:val="00924E92"/>
    <w:rsid w:val="009254D8"/>
    <w:rsid w:val="009258A0"/>
    <w:rsid w:val="00925912"/>
    <w:rsid w:val="00926AEF"/>
    <w:rsid w:val="00927603"/>
    <w:rsid w:val="009279D4"/>
    <w:rsid w:val="009302B4"/>
    <w:rsid w:val="0093031C"/>
    <w:rsid w:val="00930332"/>
    <w:rsid w:val="00931AB5"/>
    <w:rsid w:val="00932FE6"/>
    <w:rsid w:val="00933844"/>
    <w:rsid w:val="009341E9"/>
    <w:rsid w:val="009357BE"/>
    <w:rsid w:val="00936C60"/>
    <w:rsid w:val="009408DD"/>
    <w:rsid w:val="00940EAC"/>
    <w:rsid w:val="00941449"/>
    <w:rsid w:val="00941C75"/>
    <w:rsid w:val="00942120"/>
    <w:rsid w:val="00942881"/>
    <w:rsid w:val="00943C38"/>
    <w:rsid w:val="009470C1"/>
    <w:rsid w:val="00950285"/>
    <w:rsid w:val="00950B07"/>
    <w:rsid w:val="0096028F"/>
    <w:rsid w:val="009606B3"/>
    <w:rsid w:val="00961005"/>
    <w:rsid w:val="00961FFE"/>
    <w:rsid w:val="009632AC"/>
    <w:rsid w:val="00963D4D"/>
    <w:rsid w:val="0096514B"/>
    <w:rsid w:val="00967B23"/>
    <w:rsid w:val="00970533"/>
    <w:rsid w:val="00970CB0"/>
    <w:rsid w:val="00970CDF"/>
    <w:rsid w:val="00970D86"/>
    <w:rsid w:val="009723F3"/>
    <w:rsid w:val="009738A5"/>
    <w:rsid w:val="00973C1D"/>
    <w:rsid w:val="00973E82"/>
    <w:rsid w:val="00973EDA"/>
    <w:rsid w:val="0097421C"/>
    <w:rsid w:val="00974A4E"/>
    <w:rsid w:val="00975FD4"/>
    <w:rsid w:val="009760B6"/>
    <w:rsid w:val="00977A04"/>
    <w:rsid w:val="00977F9B"/>
    <w:rsid w:val="00981109"/>
    <w:rsid w:val="009821BB"/>
    <w:rsid w:val="00982545"/>
    <w:rsid w:val="009828C6"/>
    <w:rsid w:val="0098362E"/>
    <w:rsid w:val="00983C9E"/>
    <w:rsid w:val="009842B0"/>
    <w:rsid w:val="00984847"/>
    <w:rsid w:val="00986A85"/>
    <w:rsid w:val="009920C9"/>
    <w:rsid w:val="009949D6"/>
    <w:rsid w:val="009953A0"/>
    <w:rsid w:val="009A0241"/>
    <w:rsid w:val="009A29C7"/>
    <w:rsid w:val="009A4D7A"/>
    <w:rsid w:val="009A5EA6"/>
    <w:rsid w:val="009A6479"/>
    <w:rsid w:val="009A6560"/>
    <w:rsid w:val="009B08B0"/>
    <w:rsid w:val="009B2C4F"/>
    <w:rsid w:val="009B3E04"/>
    <w:rsid w:val="009B451D"/>
    <w:rsid w:val="009B4615"/>
    <w:rsid w:val="009B5DB1"/>
    <w:rsid w:val="009B62F4"/>
    <w:rsid w:val="009B7575"/>
    <w:rsid w:val="009C06DB"/>
    <w:rsid w:val="009C070B"/>
    <w:rsid w:val="009C1355"/>
    <w:rsid w:val="009C1930"/>
    <w:rsid w:val="009C259E"/>
    <w:rsid w:val="009C3AFA"/>
    <w:rsid w:val="009C434F"/>
    <w:rsid w:val="009C44D8"/>
    <w:rsid w:val="009C4BA0"/>
    <w:rsid w:val="009C523D"/>
    <w:rsid w:val="009C56B8"/>
    <w:rsid w:val="009D0C01"/>
    <w:rsid w:val="009D12FE"/>
    <w:rsid w:val="009D167E"/>
    <w:rsid w:val="009D20D8"/>
    <w:rsid w:val="009D6FFA"/>
    <w:rsid w:val="009E03A4"/>
    <w:rsid w:val="009E0A5F"/>
    <w:rsid w:val="009E11B6"/>
    <w:rsid w:val="009E24F9"/>
    <w:rsid w:val="009E385D"/>
    <w:rsid w:val="009E421E"/>
    <w:rsid w:val="009E4A4E"/>
    <w:rsid w:val="009E5279"/>
    <w:rsid w:val="009E631D"/>
    <w:rsid w:val="009E7FDF"/>
    <w:rsid w:val="009F0797"/>
    <w:rsid w:val="009F1C80"/>
    <w:rsid w:val="009F3B66"/>
    <w:rsid w:val="009F3FA2"/>
    <w:rsid w:val="009F512C"/>
    <w:rsid w:val="00A00B24"/>
    <w:rsid w:val="00A05A7E"/>
    <w:rsid w:val="00A1178E"/>
    <w:rsid w:val="00A142D9"/>
    <w:rsid w:val="00A1462F"/>
    <w:rsid w:val="00A149D9"/>
    <w:rsid w:val="00A14BCB"/>
    <w:rsid w:val="00A14CFA"/>
    <w:rsid w:val="00A150BD"/>
    <w:rsid w:val="00A15DFB"/>
    <w:rsid w:val="00A16954"/>
    <w:rsid w:val="00A176DD"/>
    <w:rsid w:val="00A20BBD"/>
    <w:rsid w:val="00A214E8"/>
    <w:rsid w:val="00A228B6"/>
    <w:rsid w:val="00A23FA5"/>
    <w:rsid w:val="00A2523C"/>
    <w:rsid w:val="00A27814"/>
    <w:rsid w:val="00A30685"/>
    <w:rsid w:val="00A3248D"/>
    <w:rsid w:val="00A326B9"/>
    <w:rsid w:val="00A336FA"/>
    <w:rsid w:val="00A344A9"/>
    <w:rsid w:val="00A34956"/>
    <w:rsid w:val="00A36AA7"/>
    <w:rsid w:val="00A4167B"/>
    <w:rsid w:val="00A43211"/>
    <w:rsid w:val="00A4393F"/>
    <w:rsid w:val="00A43E71"/>
    <w:rsid w:val="00A441DF"/>
    <w:rsid w:val="00A44629"/>
    <w:rsid w:val="00A451E6"/>
    <w:rsid w:val="00A46C51"/>
    <w:rsid w:val="00A46F99"/>
    <w:rsid w:val="00A475BA"/>
    <w:rsid w:val="00A5029F"/>
    <w:rsid w:val="00A528E8"/>
    <w:rsid w:val="00A54CF5"/>
    <w:rsid w:val="00A56C18"/>
    <w:rsid w:val="00A57F49"/>
    <w:rsid w:val="00A6246A"/>
    <w:rsid w:val="00A6354F"/>
    <w:rsid w:val="00A65B5C"/>
    <w:rsid w:val="00A707BE"/>
    <w:rsid w:val="00A71F8E"/>
    <w:rsid w:val="00A72C09"/>
    <w:rsid w:val="00A73FB1"/>
    <w:rsid w:val="00A74B5C"/>
    <w:rsid w:val="00A7548F"/>
    <w:rsid w:val="00A7658D"/>
    <w:rsid w:val="00A7795C"/>
    <w:rsid w:val="00A82AFD"/>
    <w:rsid w:val="00A844CD"/>
    <w:rsid w:val="00A85BB4"/>
    <w:rsid w:val="00A87AA2"/>
    <w:rsid w:val="00A87FC8"/>
    <w:rsid w:val="00A90174"/>
    <w:rsid w:val="00A90B28"/>
    <w:rsid w:val="00A90E67"/>
    <w:rsid w:val="00A91F13"/>
    <w:rsid w:val="00A92783"/>
    <w:rsid w:val="00A931A8"/>
    <w:rsid w:val="00A94B0E"/>
    <w:rsid w:val="00A94C56"/>
    <w:rsid w:val="00A95BC0"/>
    <w:rsid w:val="00A96FF2"/>
    <w:rsid w:val="00A97D88"/>
    <w:rsid w:val="00AA0CE1"/>
    <w:rsid w:val="00AA13B0"/>
    <w:rsid w:val="00AA1879"/>
    <w:rsid w:val="00AA1CD9"/>
    <w:rsid w:val="00AA235D"/>
    <w:rsid w:val="00AA45CF"/>
    <w:rsid w:val="00AA5CED"/>
    <w:rsid w:val="00AA6ACC"/>
    <w:rsid w:val="00AA79FF"/>
    <w:rsid w:val="00AB0E57"/>
    <w:rsid w:val="00AB1862"/>
    <w:rsid w:val="00AB2DF8"/>
    <w:rsid w:val="00AB2E47"/>
    <w:rsid w:val="00AB41AF"/>
    <w:rsid w:val="00AB4D1D"/>
    <w:rsid w:val="00AB567D"/>
    <w:rsid w:val="00AB72F9"/>
    <w:rsid w:val="00AB7CDD"/>
    <w:rsid w:val="00AC10AF"/>
    <w:rsid w:val="00AC3863"/>
    <w:rsid w:val="00AC44EA"/>
    <w:rsid w:val="00AC4CC8"/>
    <w:rsid w:val="00AC5784"/>
    <w:rsid w:val="00AC6407"/>
    <w:rsid w:val="00AC6CD0"/>
    <w:rsid w:val="00AD0811"/>
    <w:rsid w:val="00AD0D9D"/>
    <w:rsid w:val="00AD27BF"/>
    <w:rsid w:val="00AD2981"/>
    <w:rsid w:val="00AD2CBD"/>
    <w:rsid w:val="00AD2FCD"/>
    <w:rsid w:val="00AD35F5"/>
    <w:rsid w:val="00AD4D7B"/>
    <w:rsid w:val="00AD5F3A"/>
    <w:rsid w:val="00AE0D67"/>
    <w:rsid w:val="00AE1882"/>
    <w:rsid w:val="00AE2691"/>
    <w:rsid w:val="00AE3C6E"/>
    <w:rsid w:val="00AE3F62"/>
    <w:rsid w:val="00AE486C"/>
    <w:rsid w:val="00AE52DE"/>
    <w:rsid w:val="00AE5F57"/>
    <w:rsid w:val="00AE6CD4"/>
    <w:rsid w:val="00AE7076"/>
    <w:rsid w:val="00AE74EB"/>
    <w:rsid w:val="00AE7FA6"/>
    <w:rsid w:val="00AF19EC"/>
    <w:rsid w:val="00AF283B"/>
    <w:rsid w:val="00AF28AF"/>
    <w:rsid w:val="00AF430E"/>
    <w:rsid w:val="00AF43EC"/>
    <w:rsid w:val="00AF4B6F"/>
    <w:rsid w:val="00AF5D5D"/>
    <w:rsid w:val="00AF685E"/>
    <w:rsid w:val="00B0178D"/>
    <w:rsid w:val="00B03014"/>
    <w:rsid w:val="00B035D6"/>
    <w:rsid w:val="00B03BC6"/>
    <w:rsid w:val="00B03E72"/>
    <w:rsid w:val="00B0480C"/>
    <w:rsid w:val="00B04CA2"/>
    <w:rsid w:val="00B050F5"/>
    <w:rsid w:val="00B057BC"/>
    <w:rsid w:val="00B065F7"/>
    <w:rsid w:val="00B06D65"/>
    <w:rsid w:val="00B07AA4"/>
    <w:rsid w:val="00B11015"/>
    <w:rsid w:val="00B13DEC"/>
    <w:rsid w:val="00B15BFA"/>
    <w:rsid w:val="00B16781"/>
    <w:rsid w:val="00B16D05"/>
    <w:rsid w:val="00B178B0"/>
    <w:rsid w:val="00B209A4"/>
    <w:rsid w:val="00B23D8F"/>
    <w:rsid w:val="00B243A6"/>
    <w:rsid w:val="00B25319"/>
    <w:rsid w:val="00B25697"/>
    <w:rsid w:val="00B27219"/>
    <w:rsid w:val="00B27491"/>
    <w:rsid w:val="00B307F4"/>
    <w:rsid w:val="00B3367E"/>
    <w:rsid w:val="00B34B5A"/>
    <w:rsid w:val="00B36426"/>
    <w:rsid w:val="00B37C18"/>
    <w:rsid w:val="00B401B4"/>
    <w:rsid w:val="00B42012"/>
    <w:rsid w:val="00B437E1"/>
    <w:rsid w:val="00B44087"/>
    <w:rsid w:val="00B45802"/>
    <w:rsid w:val="00B4607F"/>
    <w:rsid w:val="00B50803"/>
    <w:rsid w:val="00B52E78"/>
    <w:rsid w:val="00B542D0"/>
    <w:rsid w:val="00B555C6"/>
    <w:rsid w:val="00B5589A"/>
    <w:rsid w:val="00B5747D"/>
    <w:rsid w:val="00B60E07"/>
    <w:rsid w:val="00B621C8"/>
    <w:rsid w:val="00B62CBC"/>
    <w:rsid w:val="00B62E50"/>
    <w:rsid w:val="00B63049"/>
    <w:rsid w:val="00B63F02"/>
    <w:rsid w:val="00B64E6B"/>
    <w:rsid w:val="00B65C9B"/>
    <w:rsid w:val="00B65E35"/>
    <w:rsid w:val="00B66FEE"/>
    <w:rsid w:val="00B679E4"/>
    <w:rsid w:val="00B70090"/>
    <w:rsid w:val="00B70698"/>
    <w:rsid w:val="00B70DFB"/>
    <w:rsid w:val="00B71033"/>
    <w:rsid w:val="00B72019"/>
    <w:rsid w:val="00B72575"/>
    <w:rsid w:val="00B72762"/>
    <w:rsid w:val="00B730AC"/>
    <w:rsid w:val="00B76BBF"/>
    <w:rsid w:val="00B7783E"/>
    <w:rsid w:val="00B81CF4"/>
    <w:rsid w:val="00B83571"/>
    <w:rsid w:val="00B83B63"/>
    <w:rsid w:val="00B87826"/>
    <w:rsid w:val="00B9125F"/>
    <w:rsid w:val="00B91DDE"/>
    <w:rsid w:val="00B92408"/>
    <w:rsid w:val="00B9356F"/>
    <w:rsid w:val="00B940F6"/>
    <w:rsid w:val="00B95D15"/>
    <w:rsid w:val="00B95FEB"/>
    <w:rsid w:val="00B97365"/>
    <w:rsid w:val="00BA1BFC"/>
    <w:rsid w:val="00BA22D4"/>
    <w:rsid w:val="00BA476F"/>
    <w:rsid w:val="00BA54C0"/>
    <w:rsid w:val="00BA6FE9"/>
    <w:rsid w:val="00BA7AEC"/>
    <w:rsid w:val="00BB0BBE"/>
    <w:rsid w:val="00BB220C"/>
    <w:rsid w:val="00BB3277"/>
    <w:rsid w:val="00BB3B9E"/>
    <w:rsid w:val="00BB7011"/>
    <w:rsid w:val="00BB7722"/>
    <w:rsid w:val="00BB7EC5"/>
    <w:rsid w:val="00BC01FC"/>
    <w:rsid w:val="00BC071B"/>
    <w:rsid w:val="00BC13DC"/>
    <w:rsid w:val="00BC29D9"/>
    <w:rsid w:val="00BC331F"/>
    <w:rsid w:val="00BC385B"/>
    <w:rsid w:val="00BD073F"/>
    <w:rsid w:val="00BD185C"/>
    <w:rsid w:val="00BD282C"/>
    <w:rsid w:val="00BD5F0E"/>
    <w:rsid w:val="00BD62C5"/>
    <w:rsid w:val="00BD64A6"/>
    <w:rsid w:val="00BD7756"/>
    <w:rsid w:val="00BD7FA4"/>
    <w:rsid w:val="00BE02D7"/>
    <w:rsid w:val="00BE1321"/>
    <w:rsid w:val="00BE150E"/>
    <w:rsid w:val="00BE1B31"/>
    <w:rsid w:val="00BE2B51"/>
    <w:rsid w:val="00BE3148"/>
    <w:rsid w:val="00BE464A"/>
    <w:rsid w:val="00BE62DE"/>
    <w:rsid w:val="00BE69BD"/>
    <w:rsid w:val="00BE6D76"/>
    <w:rsid w:val="00BF0631"/>
    <w:rsid w:val="00BF074C"/>
    <w:rsid w:val="00BF11EC"/>
    <w:rsid w:val="00BF14D4"/>
    <w:rsid w:val="00BF313F"/>
    <w:rsid w:val="00BF325F"/>
    <w:rsid w:val="00BF4061"/>
    <w:rsid w:val="00BF45B2"/>
    <w:rsid w:val="00BF4C3A"/>
    <w:rsid w:val="00BF611D"/>
    <w:rsid w:val="00C012DB"/>
    <w:rsid w:val="00C041B0"/>
    <w:rsid w:val="00C04289"/>
    <w:rsid w:val="00C04C31"/>
    <w:rsid w:val="00C05E0F"/>
    <w:rsid w:val="00C063B6"/>
    <w:rsid w:val="00C0645B"/>
    <w:rsid w:val="00C0722E"/>
    <w:rsid w:val="00C07766"/>
    <w:rsid w:val="00C110FC"/>
    <w:rsid w:val="00C111EE"/>
    <w:rsid w:val="00C148AD"/>
    <w:rsid w:val="00C16291"/>
    <w:rsid w:val="00C2065D"/>
    <w:rsid w:val="00C21599"/>
    <w:rsid w:val="00C21943"/>
    <w:rsid w:val="00C22959"/>
    <w:rsid w:val="00C233E5"/>
    <w:rsid w:val="00C245B6"/>
    <w:rsid w:val="00C24AE1"/>
    <w:rsid w:val="00C277DE"/>
    <w:rsid w:val="00C30501"/>
    <w:rsid w:val="00C31EC1"/>
    <w:rsid w:val="00C321BF"/>
    <w:rsid w:val="00C3250C"/>
    <w:rsid w:val="00C35C86"/>
    <w:rsid w:val="00C4033D"/>
    <w:rsid w:val="00C41707"/>
    <w:rsid w:val="00C42A05"/>
    <w:rsid w:val="00C431C0"/>
    <w:rsid w:val="00C44136"/>
    <w:rsid w:val="00C45A15"/>
    <w:rsid w:val="00C46BB5"/>
    <w:rsid w:val="00C471D9"/>
    <w:rsid w:val="00C50B69"/>
    <w:rsid w:val="00C513AA"/>
    <w:rsid w:val="00C5284D"/>
    <w:rsid w:val="00C54228"/>
    <w:rsid w:val="00C54304"/>
    <w:rsid w:val="00C5644D"/>
    <w:rsid w:val="00C57DCD"/>
    <w:rsid w:val="00C60C3E"/>
    <w:rsid w:val="00C6124C"/>
    <w:rsid w:val="00C612CF"/>
    <w:rsid w:val="00C6645A"/>
    <w:rsid w:val="00C71D88"/>
    <w:rsid w:val="00C7267F"/>
    <w:rsid w:val="00C75D65"/>
    <w:rsid w:val="00C760C7"/>
    <w:rsid w:val="00C76688"/>
    <w:rsid w:val="00C768DC"/>
    <w:rsid w:val="00C778A9"/>
    <w:rsid w:val="00C81734"/>
    <w:rsid w:val="00C82200"/>
    <w:rsid w:val="00C8236F"/>
    <w:rsid w:val="00C82682"/>
    <w:rsid w:val="00C8320B"/>
    <w:rsid w:val="00C85A7E"/>
    <w:rsid w:val="00C8673F"/>
    <w:rsid w:val="00C87035"/>
    <w:rsid w:val="00C9060D"/>
    <w:rsid w:val="00C90DC9"/>
    <w:rsid w:val="00C9321C"/>
    <w:rsid w:val="00C939B1"/>
    <w:rsid w:val="00C94AA8"/>
    <w:rsid w:val="00C94C47"/>
    <w:rsid w:val="00C95551"/>
    <w:rsid w:val="00C96AAE"/>
    <w:rsid w:val="00C96CA7"/>
    <w:rsid w:val="00C97785"/>
    <w:rsid w:val="00CA0F4B"/>
    <w:rsid w:val="00CA246E"/>
    <w:rsid w:val="00CA4B15"/>
    <w:rsid w:val="00CA57F9"/>
    <w:rsid w:val="00CA5EBB"/>
    <w:rsid w:val="00CA60A1"/>
    <w:rsid w:val="00CA6683"/>
    <w:rsid w:val="00CA7A69"/>
    <w:rsid w:val="00CB03B8"/>
    <w:rsid w:val="00CB03D7"/>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0B74"/>
    <w:rsid w:val="00CD361E"/>
    <w:rsid w:val="00CD5297"/>
    <w:rsid w:val="00CD5968"/>
    <w:rsid w:val="00CD6AC6"/>
    <w:rsid w:val="00CD75CB"/>
    <w:rsid w:val="00CE1DDA"/>
    <w:rsid w:val="00CE1E1C"/>
    <w:rsid w:val="00CE28D1"/>
    <w:rsid w:val="00CE3C77"/>
    <w:rsid w:val="00CE3F70"/>
    <w:rsid w:val="00CE4806"/>
    <w:rsid w:val="00CE500A"/>
    <w:rsid w:val="00CE547F"/>
    <w:rsid w:val="00CE567C"/>
    <w:rsid w:val="00CE673F"/>
    <w:rsid w:val="00CE7D90"/>
    <w:rsid w:val="00CE7E67"/>
    <w:rsid w:val="00CF1E93"/>
    <w:rsid w:val="00CF26E1"/>
    <w:rsid w:val="00CF3319"/>
    <w:rsid w:val="00CF3B65"/>
    <w:rsid w:val="00CF3EC4"/>
    <w:rsid w:val="00CF456C"/>
    <w:rsid w:val="00CF77E3"/>
    <w:rsid w:val="00CF7A0D"/>
    <w:rsid w:val="00CF7B82"/>
    <w:rsid w:val="00D02AF6"/>
    <w:rsid w:val="00D038C4"/>
    <w:rsid w:val="00D06DF3"/>
    <w:rsid w:val="00D06F3F"/>
    <w:rsid w:val="00D0712C"/>
    <w:rsid w:val="00D10961"/>
    <w:rsid w:val="00D1401C"/>
    <w:rsid w:val="00D14A33"/>
    <w:rsid w:val="00D14C06"/>
    <w:rsid w:val="00D15303"/>
    <w:rsid w:val="00D15EAF"/>
    <w:rsid w:val="00D21493"/>
    <w:rsid w:val="00D21496"/>
    <w:rsid w:val="00D21527"/>
    <w:rsid w:val="00D21A19"/>
    <w:rsid w:val="00D21E90"/>
    <w:rsid w:val="00D2311D"/>
    <w:rsid w:val="00D234D2"/>
    <w:rsid w:val="00D2363C"/>
    <w:rsid w:val="00D27A14"/>
    <w:rsid w:val="00D3049F"/>
    <w:rsid w:val="00D309CF"/>
    <w:rsid w:val="00D30A7D"/>
    <w:rsid w:val="00D30EFB"/>
    <w:rsid w:val="00D33AA6"/>
    <w:rsid w:val="00D33ECF"/>
    <w:rsid w:val="00D33FE1"/>
    <w:rsid w:val="00D362C5"/>
    <w:rsid w:val="00D3665B"/>
    <w:rsid w:val="00D367C2"/>
    <w:rsid w:val="00D367E3"/>
    <w:rsid w:val="00D36945"/>
    <w:rsid w:val="00D37844"/>
    <w:rsid w:val="00D408DE"/>
    <w:rsid w:val="00D419E5"/>
    <w:rsid w:val="00D4202A"/>
    <w:rsid w:val="00D42869"/>
    <w:rsid w:val="00D43F92"/>
    <w:rsid w:val="00D447E8"/>
    <w:rsid w:val="00D469D0"/>
    <w:rsid w:val="00D46B2D"/>
    <w:rsid w:val="00D478BB"/>
    <w:rsid w:val="00D47B60"/>
    <w:rsid w:val="00D50299"/>
    <w:rsid w:val="00D506DF"/>
    <w:rsid w:val="00D51650"/>
    <w:rsid w:val="00D520CC"/>
    <w:rsid w:val="00D53C03"/>
    <w:rsid w:val="00D5447A"/>
    <w:rsid w:val="00D54FA9"/>
    <w:rsid w:val="00D552C9"/>
    <w:rsid w:val="00D56C94"/>
    <w:rsid w:val="00D56DD5"/>
    <w:rsid w:val="00D57C10"/>
    <w:rsid w:val="00D623CC"/>
    <w:rsid w:val="00D62790"/>
    <w:rsid w:val="00D629EC"/>
    <w:rsid w:val="00D6325F"/>
    <w:rsid w:val="00D644E9"/>
    <w:rsid w:val="00D65CBA"/>
    <w:rsid w:val="00D70878"/>
    <w:rsid w:val="00D711C6"/>
    <w:rsid w:val="00D714DE"/>
    <w:rsid w:val="00D71CB7"/>
    <w:rsid w:val="00D73C77"/>
    <w:rsid w:val="00D74E29"/>
    <w:rsid w:val="00D75501"/>
    <w:rsid w:val="00D75A6F"/>
    <w:rsid w:val="00D80AB7"/>
    <w:rsid w:val="00D81E6B"/>
    <w:rsid w:val="00D828B4"/>
    <w:rsid w:val="00D8305D"/>
    <w:rsid w:val="00D8502F"/>
    <w:rsid w:val="00D857AC"/>
    <w:rsid w:val="00D859C5"/>
    <w:rsid w:val="00D863DA"/>
    <w:rsid w:val="00D871AF"/>
    <w:rsid w:val="00D872BC"/>
    <w:rsid w:val="00D91D99"/>
    <w:rsid w:val="00D9264B"/>
    <w:rsid w:val="00D92675"/>
    <w:rsid w:val="00D92AF8"/>
    <w:rsid w:val="00D94777"/>
    <w:rsid w:val="00D94CCD"/>
    <w:rsid w:val="00D94F9C"/>
    <w:rsid w:val="00D9618A"/>
    <w:rsid w:val="00D96894"/>
    <w:rsid w:val="00DA03DB"/>
    <w:rsid w:val="00DA0A8B"/>
    <w:rsid w:val="00DA14FD"/>
    <w:rsid w:val="00DA281F"/>
    <w:rsid w:val="00DA6DDA"/>
    <w:rsid w:val="00DA6DEA"/>
    <w:rsid w:val="00DA7687"/>
    <w:rsid w:val="00DB0FE0"/>
    <w:rsid w:val="00DB12F1"/>
    <w:rsid w:val="00DB1F9F"/>
    <w:rsid w:val="00DB276E"/>
    <w:rsid w:val="00DB41E8"/>
    <w:rsid w:val="00DC01FA"/>
    <w:rsid w:val="00DC04D0"/>
    <w:rsid w:val="00DC1E52"/>
    <w:rsid w:val="00DC2B3C"/>
    <w:rsid w:val="00DC36BB"/>
    <w:rsid w:val="00DC40E6"/>
    <w:rsid w:val="00DC4407"/>
    <w:rsid w:val="00DC69F2"/>
    <w:rsid w:val="00DC6D45"/>
    <w:rsid w:val="00DD2352"/>
    <w:rsid w:val="00DD5094"/>
    <w:rsid w:val="00DD514A"/>
    <w:rsid w:val="00DD52D4"/>
    <w:rsid w:val="00DD5E5C"/>
    <w:rsid w:val="00DD6123"/>
    <w:rsid w:val="00DD6CFE"/>
    <w:rsid w:val="00DD7455"/>
    <w:rsid w:val="00DD76BE"/>
    <w:rsid w:val="00DD7B10"/>
    <w:rsid w:val="00DE10CE"/>
    <w:rsid w:val="00DE4781"/>
    <w:rsid w:val="00DE545A"/>
    <w:rsid w:val="00DE6720"/>
    <w:rsid w:val="00DE7ECE"/>
    <w:rsid w:val="00DF11E3"/>
    <w:rsid w:val="00DF18BC"/>
    <w:rsid w:val="00DF1B64"/>
    <w:rsid w:val="00DF2C90"/>
    <w:rsid w:val="00DF30BE"/>
    <w:rsid w:val="00E0051C"/>
    <w:rsid w:val="00E00CA4"/>
    <w:rsid w:val="00E01D43"/>
    <w:rsid w:val="00E03D3C"/>
    <w:rsid w:val="00E040E4"/>
    <w:rsid w:val="00E071F4"/>
    <w:rsid w:val="00E111BF"/>
    <w:rsid w:val="00E13BBF"/>
    <w:rsid w:val="00E16B0B"/>
    <w:rsid w:val="00E200FF"/>
    <w:rsid w:val="00E206EA"/>
    <w:rsid w:val="00E22DF2"/>
    <w:rsid w:val="00E23B74"/>
    <w:rsid w:val="00E255BB"/>
    <w:rsid w:val="00E2721E"/>
    <w:rsid w:val="00E3117D"/>
    <w:rsid w:val="00E311FE"/>
    <w:rsid w:val="00E31DB2"/>
    <w:rsid w:val="00E366C5"/>
    <w:rsid w:val="00E43C62"/>
    <w:rsid w:val="00E43C79"/>
    <w:rsid w:val="00E4425E"/>
    <w:rsid w:val="00E44351"/>
    <w:rsid w:val="00E44C56"/>
    <w:rsid w:val="00E4549F"/>
    <w:rsid w:val="00E506C5"/>
    <w:rsid w:val="00E5133B"/>
    <w:rsid w:val="00E5144B"/>
    <w:rsid w:val="00E529CE"/>
    <w:rsid w:val="00E52B4E"/>
    <w:rsid w:val="00E54B3A"/>
    <w:rsid w:val="00E55450"/>
    <w:rsid w:val="00E56316"/>
    <w:rsid w:val="00E5693D"/>
    <w:rsid w:val="00E56B01"/>
    <w:rsid w:val="00E56C8A"/>
    <w:rsid w:val="00E56FFE"/>
    <w:rsid w:val="00E57D82"/>
    <w:rsid w:val="00E57EAD"/>
    <w:rsid w:val="00E6057A"/>
    <w:rsid w:val="00E606BB"/>
    <w:rsid w:val="00E62D87"/>
    <w:rsid w:val="00E6349B"/>
    <w:rsid w:val="00E63B16"/>
    <w:rsid w:val="00E63BF0"/>
    <w:rsid w:val="00E66076"/>
    <w:rsid w:val="00E66AA1"/>
    <w:rsid w:val="00E66FC8"/>
    <w:rsid w:val="00E676D0"/>
    <w:rsid w:val="00E71166"/>
    <w:rsid w:val="00E74B17"/>
    <w:rsid w:val="00E7696F"/>
    <w:rsid w:val="00E771C1"/>
    <w:rsid w:val="00E80B7F"/>
    <w:rsid w:val="00E80B96"/>
    <w:rsid w:val="00E821BC"/>
    <w:rsid w:val="00E837D2"/>
    <w:rsid w:val="00E8543D"/>
    <w:rsid w:val="00E85A75"/>
    <w:rsid w:val="00E86857"/>
    <w:rsid w:val="00E872AD"/>
    <w:rsid w:val="00E90ACC"/>
    <w:rsid w:val="00E90BE9"/>
    <w:rsid w:val="00E927EE"/>
    <w:rsid w:val="00EA160D"/>
    <w:rsid w:val="00EA2542"/>
    <w:rsid w:val="00EA4308"/>
    <w:rsid w:val="00EA4FEE"/>
    <w:rsid w:val="00EA788A"/>
    <w:rsid w:val="00EB1653"/>
    <w:rsid w:val="00EB1682"/>
    <w:rsid w:val="00EB3245"/>
    <w:rsid w:val="00EB3773"/>
    <w:rsid w:val="00EB5C63"/>
    <w:rsid w:val="00EB5FB3"/>
    <w:rsid w:val="00EB5FD5"/>
    <w:rsid w:val="00EB741A"/>
    <w:rsid w:val="00EC019B"/>
    <w:rsid w:val="00EC1B31"/>
    <w:rsid w:val="00EC23DD"/>
    <w:rsid w:val="00EC3742"/>
    <w:rsid w:val="00EC3B05"/>
    <w:rsid w:val="00EC407C"/>
    <w:rsid w:val="00ED17FE"/>
    <w:rsid w:val="00ED27F1"/>
    <w:rsid w:val="00ED3FE6"/>
    <w:rsid w:val="00ED423B"/>
    <w:rsid w:val="00ED4E82"/>
    <w:rsid w:val="00ED74FE"/>
    <w:rsid w:val="00EE0941"/>
    <w:rsid w:val="00EE0997"/>
    <w:rsid w:val="00EE1DF2"/>
    <w:rsid w:val="00EE284B"/>
    <w:rsid w:val="00EE39F5"/>
    <w:rsid w:val="00EE3A33"/>
    <w:rsid w:val="00EE438F"/>
    <w:rsid w:val="00EE469F"/>
    <w:rsid w:val="00EE4FF3"/>
    <w:rsid w:val="00EE51C6"/>
    <w:rsid w:val="00EE5648"/>
    <w:rsid w:val="00EE5EA6"/>
    <w:rsid w:val="00EE6077"/>
    <w:rsid w:val="00EE6217"/>
    <w:rsid w:val="00EF002B"/>
    <w:rsid w:val="00EF1B3B"/>
    <w:rsid w:val="00EF491A"/>
    <w:rsid w:val="00EF4CC5"/>
    <w:rsid w:val="00EF66AA"/>
    <w:rsid w:val="00EF6860"/>
    <w:rsid w:val="00EF7D96"/>
    <w:rsid w:val="00F00A59"/>
    <w:rsid w:val="00F01DC6"/>
    <w:rsid w:val="00F03523"/>
    <w:rsid w:val="00F04476"/>
    <w:rsid w:val="00F04A45"/>
    <w:rsid w:val="00F0501A"/>
    <w:rsid w:val="00F0511A"/>
    <w:rsid w:val="00F05B6F"/>
    <w:rsid w:val="00F069D5"/>
    <w:rsid w:val="00F06A7E"/>
    <w:rsid w:val="00F110C8"/>
    <w:rsid w:val="00F11AF9"/>
    <w:rsid w:val="00F20868"/>
    <w:rsid w:val="00F214C8"/>
    <w:rsid w:val="00F22F0F"/>
    <w:rsid w:val="00F23258"/>
    <w:rsid w:val="00F23EF8"/>
    <w:rsid w:val="00F24816"/>
    <w:rsid w:val="00F2641E"/>
    <w:rsid w:val="00F269A6"/>
    <w:rsid w:val="00F32CB2"/>
    <w:rsid w:val="00F3426A"/>
    <w:rsid w:val="00F34702"/>
    <w:rsid w:val="00F36519"/>
    <w:rsid w:val="00F420BE"/>
    <w:rsid w:val="00F445A7"/>
    <w:rsid w:val="00F4647B"/>
    <w:rsid w:val="00F46FF5"/>
    <w:rsid w:val="00F473F8"/>
    <w:rsid w:val="00F47DF2"/>
    <w:rsid w:val="00F5109F"/>
    <w:rsid w:val="00F526A2"/>
    <w:rsid w:val="00F52F4F"/>
    <w:rsid w:val="00F54B78"/>
    <w:rsid w:val="00F55EBD"/>
    <w:rsid w:val="00F578E1"/>
    <w:rsid w:val="00F60A30"/>
    <w:rsid w:val="00F616DC"/>
    <w:rsid w:val="00F61B53"/>
    <w:rsid w:val="00F62081"/>
    <w:rsid w:val="00F62CE0"/>
    <w:rsid w:val="00F63EAC"/>
    <w:rsid w:val="00F65A2A"/>
    <w:rsid w:val="00F66B8C"/>
    <w:rsid w:val="00F66BAB"/>
    <w:rsid w:val="00F71E12"/>
    <w:rsid w:val="00F71EF0"/>
    <w:rsid w:val="00F73D64"/>
    <w:rsid w:val="00F73F0E"/>
    <w:rsid w:val="00F74114"/>
    <w:rsid w:val="00F748B6"/>
    <w:rsid w:val="00F75242"/>
    <w:rsid w:val="00F757BE"/>
    <w:rsid w:val="00F764D5"/>
    <w:rsid w:val="00F81081"/>
    <w:rsid w:val="00F8248A"/>
    <w:rsid w:val="00F82531"/>
    <w:rsid w:val="00F830E2"/>
    <w:rsid w:val="00F83D7B"/>
    <w:rsid w:val="00F876E9"/>
    <w:rsid w:val="00F8796C"/>
    <w:rsid w:val="00F93993"/>
    <w:rsid w:val="00F94FBF"/>
    <w:rsid w:val="00F95736"/>
    <w:rsid w:val="00F95FC0"/>
    <w:rsid w:val="00F9651B"/>
    <w:rsid w:val="00F96AAA"/>
    <w:rsid w:val="00F97F5C"/>
    <w:rsid w:val="00FA02FD"/>
    <w:rsid w:val="00FA0C44"/>
    <w:rsid w:val="00FA1074"/>
    <w:rsid w:val="00FA462F"/>
    <w:rsid w:val="00FA48D6"/>
    <w:rsid w:val="00FA5BFD"/>
    <w:rsid w:val="00FA75FD"/>
    <w:rsid w:val="00FB14D3"/>
    <w:rsid w:val="00FB1D0A"/>
    <w:rsid w:val="00FB2F96"/>
    <w:rsid w:val="00FB509D"/>
    <w:rsid w:val="00FB53FC"/>
    <w:rsid w:val="00FB59E0"/>
    <w:rsid w:val="00FB6692"/>
    <w:rsid w:val="00FB7509"/>
    <w:rsid w:val="00FB7A86"/>
    <w:rsid w:val="00FC1FD6"/>
    <w:rsid w:val="00FD0AD0"/>
    <w:rsid w:val="00FD15C0"/>
    <w:rsid w:val="00FD31A8"/>
    <w:rsid w:val="00FD3D3B"/>
    <w:rsid w:val="00FD6799"/>
    <w:rsid w:val="00FD79EF"/>
    <w:rsid w:val="00FE0785"/>
    <w:rsid w:val="00FE288A"/>
    <w:rsid w:val="00FE34C4"/>
    <w:rsid w:val="00FE3820"/>
    <w:rsid w:val="00FE3C06"/>
    <w:rsid w:val="00FE411C"/>
    <w:rsid w:val="00FE5A7E"/>
    <w:rsid w:val="00FE6B65"/>
    <w:rsid w:val="00FE7049"/>
    <w:rsid w:val="00FE7558"/>
    <w:rsid w:val="00FF06B3"/>
    <w:rsid w:val="00FF0B0F"/>
    <w:rsid w:val="00FF112D"/>
    <w:rsid w:val="00FF1979"/>
    <w:rsid w:val="00FF2C22"/>
    <w:rsid w:val="00FF3E08"/>
    <w:rsid w:val="00FF3EDE"/>
    <w:rsid w:val="00FF7698"/>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5B04EF0"/>
  <w15:docId w15:val="{FF161E3A-4058-4394-B518-E32E456F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4A4E"/>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Znak1"/>
    <w:basedOn w:val="Normalny"/>
    <w:link w:val="NagwekZnak"/>
    <w:rsid w:val="00AB0E57"/>
    <w:pPr>
      <w:tabs>
        <w:tab w:val="center" w:pos="4536"/>
        <w:tab w:val="right" w:pos="9072"/>
      </w:tabs>
    </w:pPr>
  </w:style>
  <w:style w:type="character" w:customStyle="1" w:styleId="NagwekZnak">
    <w:name w:val="Nagłówek Znak"/>
    <w:aliases w:val="Nagłówek strony Znak, Znak1 Znak1"/>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Znak"/>
    <w:basedOn w:val="Normalny"/>
    <w:link w:val="TytuZnak"/>
    <w:qFormat/>
    <w:rsid w:val="00AB0E57"/>
    <w:pPr>
      <w:widowControl w:val="0"/>
      <w:jc w:val="center"/>
    </w:pPr>
    <w:rPr>
      <w:b/>
      <w:sz w:val="28"/>
      <w:lang w:val="en-GB"/>
    </w:rPr>
  </w:style>
  <w:style w:type="character" w:customStyle="1" w:styleId="TytuZnak">
    <w:name w:val="Tytuł Znak"/>
    <w:aliases w:val="Title Char Znak, Znak Znak1"/>
    <w:link w:val="Tytu"/>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List Paragraph,Bulleted list,Akapit z listą5,Odstavec,Podsis rysunku,Kolorowa lista — akcent 11,normalny tekst,ISCG Numerowanie,lp1"/>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L1 Znak,Numerowanie Znak,Akapit z listą BS Znak,List Paragraph Znak,Bulleted list Znak,Akapit z listą5 Znak,Odstavec Znak,Podsis rysunku Znak,Kolorowa lista — akcent 11 Znak,normalny tekst Znak"/>
    <w:link w:val="Akapitzlist"/>
    <w:uiPriority w:val="34"/>
    <w:qFormat/>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rsid w:val="00F95736"/>
    <w:rPr>
      <w:rFonts w:ascii="Tahoma" w:hAnsi="Tahoma"/>
      <w:sz w:val="16"/>
      <w:szCs w:val="16"/>
    </w:rPr>
  </w:style>
  <w:style w:type="character" w:customStyle="1" w:styleId="TekstdymkaZnak">
    <w:name w:val="Tekst dymka Znak"/>
    <w:link w:val="Tekstdymka"/>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nhideWhenUsed/>
    <w:rsid w:val="007A020A"/>
  </w:style>
  <w:style w:type="character" w:customStyle="1" w:styleId="TekstprzypisudolnegoZnak">
    <w:name w:val="Tekst przypisu dolnego Znak"/>
    <w:basedOn w:val="Domylnaczcionkaakapitu"/>
    <w:link w:val="Tekstprzypisudolnego"/>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uiPriority w:val="99"/>
    <w:rsid w:val="00782DE3"/>
  </w:style>
  <w:style w:type="character" w:customStyle="1" w:styleId="TekstprzypisukocowegoZnak">
    <w:name w:val="Tekst przypisu końcowego Znak"/>
    <w:basedOn w:val="Domylnaczcionkaakapitu"/>
    <w:link w:val="Tekstprzypisukocowego"/>
    <w:uiPriority w:val="99"/>
    <w:rsid w:val="00782DE3"/>
  </w:style>
  <w:style w:type="character" w:styleId="Odwoanieprzypisukocowego">
    <w:name w:val="endnote reference"/>
    <w:uiPriority w:val="99"/>
    <w:rsid w:val="00782DE3"/>
    <w:rPr>
      <w:vertAlign w:val="superscript"/>
    </w:rPr>
  </w:style>
  <w:style w:type="paragraph" w:styleId="Bezodstpw">
    <w:name w:val="No Spacing"/>
    <w:qFormat/>
    <w:rsid w:val="001C5ACC"/>
    <w:rPr>
      <w:rFonts w:ascii="Calibri" w:eastAsia="Calibri" w:hAnsi="Calibri"/>
      <w:sz w:val="22"/>
      <w:szCs w:val="22"/>
      <w:lang w:eastAsia="en-US"/>
    </w:rPr>
  </w:style>
  <w:style w:type="paragraph" w:styleId="Podtytu">
    <w:name w:val="Subtitle"/>
    <w:basedOn w:val="Normalny"/>
    <w:next w:val="Normalny"/>
    <w:link w:val="PodtytuZnak"/>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rsid w:val="00AC6CD0"/>
    <w:rPr>
      <w:rFonts w:cs="Times New Roman"/>
      <w:color w:val="800080"/>
      <w:u w:val="single"/>
    </w:rPr>
  </w:style>
  <w:style w:type="paragraph" w:customStyle="1" w:styleId="xl93">
    <w:name w:val="xl93"/>
    <w:basedOn w:val="Normalny"/>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rsid w:val="00AC6CD0"/>
    <w:pPr>
      <w:spacing w:before="100" w:beforeAutospacing="1" w:after="100" w:afterAutospacing="1"/>
      <w:jc w:val="center"/>
    </w:pPr>
    <w:rPr>
      <w:color w:val="000000"/>
      <w:sz w:val="24"/>
      <w:szCs w:val="24"/>
    </w:rPr>
  </w:style>
  <w:style w:type="paragraph" w:customStyle="1" w:styleId="xl96">
    <w:name w:val="xl96"/>
    <w:basedOn w:val="Normalny"/>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customStyle="1" w:styleId="Akapitzlist10">
    <w:name w:val="Akapit z listą1"/>
    <w:basedOn w:val="Normalny"/>
    <w:rsid w:val="00400887"/>
    <w:pPr>
      <w:spacing w:after="200" w:line="276" w:lineRule="auto"/>
      <w:ind w:left="720"/>
      <w:contextualSpacing/>
    </w:pPr>
    <w:rPr>
      <w:rFonts w:ascii="Calibri" w:hAnsi="Calibri"/>
      <w:sz w:val="22"/>
      <w:szCs w:val="22"/>
      <w:lang w:eastAsia="en-US"/>
    </w:rPr>
  </w:style>
  <w:style w:type="paragraph" w:customStyle="1" w:styleId="ZnakZnakZnakZnak0">
    <w:name w:val="Znak Znak Znak Znak"/>
    <w:basedOn w:val="Normalny"/>
    <w:rsid w:val="00400887"/>
  </w:style>
  <w:style w:type="numbering" w:customStyle="1" w:styleId="Styl12">
    <w:name w:val="Styl12"/>
    <w:uiPriority w:val="99"/>
    <w:rsid w:val="00A87AA2"/>
    <w:pPr>
      <w:numPr>
        <w:numId w:val="39"/>
      </w:numPr>
    </w:pPr>
  </w:style>
  <w:style w:type="character" w:customStyle="1" w:styleId="du-lowercase">
    <w:name w:val="du-lowercase"/>
    <w:rsid w:val="00595B95"/>
  </w:style>
  <w:style w:type="character" w:styleId="Odwoaniedokomentarza">
    <w:name w:val="annotation reference"/>
    <w:rsid w:val="00BC385B"/>
    <w:rPr>
      <w:sz w:val="16"/>
      <w:szCs w:val="16"/>
    </w:rPr>
  </w:style>
  <w:style w:type="paragraph" w:styleId="Tekstkomentarza">
    <w:name w:val="annotation text"/>
    <w:basedOn w:val="Normalny"/>
    <w:link w:val="TekstkomentarzaZnak"/>
    <w:uiPriority w:val="99"/>
    <w:rsid w:val="00BC385B"/>
  </w:style>
  <w:style w:type="character" w:customStyle="1" w:styleId="TekstkomentarzaZnak">
    <w:name w:val="Tekst komentarza Znak"/>
    <w:basedOn w:val="Domylnaczcionkaakapitu"/>
    <w:link w:val="Tekstkomentarza"/>
    <w:uiPriority w:val="99"/>
    <w:rsid w:val="00BC385B"/>
  </w:style>
  <w:style w:type="paragraph" w:styleId="Tematkomentarza">
    <w:name w:val="annotation subject"/>
    <w:basedOn w:val="Tekstkomentarza"/>
    <w:next w:val="Tekstkomentarza"/>
    <w:link w:val="TematkomentarzaZnak"/>
    <w:rsid w:val="00BC385B"/>
    <w:rPr>
      <w:b/>
      <w:bCs/>
    </w:rPr>
  </w:style>
  <w:style w:type="character" w:customStyle="1" w:styleId="TematkomentarzaZnak">
    <w:name w:val="Temat komentarza Znak"/>
    <w:link w:val="Tematkomentarza"/>
    <w:rsid w:val="00BC385B"/>
    <w:rPr>
      <w:b/>
      <w:bCs/>
    </w:rPr>
  </w:style>
  <w:style w:type="paragraph" w:customStyle="1" w:styleId="tekstwstpny">
    <w:name w:val="tekst wstępny"/>
    <w:basedOn w:val="Normalny"/>
    <w:rsid w:val="00A71F8E"/>
    <w:pPr>
      <w:autoSpaceDE w:val="0"/>
      <w:autoSpaceDN w:val="0"/>
      <w:spacing w:before="60" w:after="60"/>
    </w:pPr>
    <w:rPr>
      <w:rFonts w:ascii="Arial" w:eastAsia="Calibri" w:hAnsi="Arial" w:cs="Arial"/>
      <w:sz w:val="22"/>
      <w:szCs w:val="22"/>
    </w:rPr>
  </w:style>
  <w:style w:type="character" w:customStyle="1" w:styleId="FontStyle48">
    <w:name w:val="Font Style48"/>
    <w:rsid w:val="0052139D"/>
    <w:rPr>
      <w:rFonts w:ascii="Garamond" w:hAnsi="Garamond"/>
      <w:b/>
      <w:bCs/>
      <w:sz w:val="20"/>
      <w:szCs w:val="20"/>
    </w:rPr>
  </w:style>
  <w:style w:type="character" w:customStyle="1" w:styleId="FontStyle56">
    <w:name w:val="Font Style56"/>
    <w:rsid w:val="0052139D"/>
    <w:rPr>
      <w:rFonts w:ascii="Garamond" w:hAnsi="Garamond"/>
      <w:b/>
      <w:bCs/>
      <w:smallCaps/>
      <w:sz w:val="20"/>
      <w:szCs w:val="20"/>
    </w:rPr>
  </w:style>
  <w:style w:type="character" w:customStyle="1" w:styleId="FontStyle44">
    <w:name w:val="Font Style44"/>
    <w:rsid w:val="0052139D"/>
    <w:rPr>
      <w:rFonts w:ascii="Garamond" w:hAnsi="Garamond"/>
      <w:i/>
      <w:iCs/>
      <w:sz w:val="20"/>
      <w:szCs w:val="20"/>
    </w:rPr>
  </w:style>
  <w:style w:type="paragraph" w:styleId="Tekstpodstawowywcity2">
    <w:name w:val="Body Text Indent 2"/>
    <w:basedOn w:val="Normalny"/>
    <w:link w:val="Tekstpodstawowywcity2Znak"/>
    <w:rsid w:val="0052139D"/>
    <w:pPr>
      <w:tabs>
        <w:tab w:val="left" w:pos="360"/>
      </w:tabs>
      <w:spacing w:line="288" w:lineRule="auto"/>
      <w:ind w:left="360"/>
      <w:jc w:val="both"/>
    </w:pPr>
    <w:rPr>
      <w:rFonts w:ascii="Garamond" w:hAnsi="Garamond"/>
      <w:bCs/>
      <w:kern w:val="144"/>
      <w:sz w:val="22"/>
      <w:szCs w:val="22"/>
    </w:rPr>
  </w:style>
  <w:style w:type="character" w:customStyle="1" w:styleId="Tekstpodstawowywcity2Znak">
    <w:name w:val="Tekst podstawowy wcięty 2 Znak"/>
    <w:link w:val="Tekstpodstawowywcity2"/>
    <w:rsid w:val="0052139D"/>
    <w:rPr>
      <w:rFonts w:ascii="Garamond" w:hAnsi="Garamond" w:cs="Tahoma"/>
      <w:bCs/>
      <w:kern w:val="144"/>
      <w:sz w:val="22"/>
      <w:szCs w:val="22"/>
    </w:rPr>
  </w:style>
  <w:style w:type="paragraph" w:customStyle="1" w:styleId="Style10">
    <w:name w:val="Style10"/>
    <w:basedOn w:val="Normalny"/>
    <w:rsid w:val="0052139D"/>
    <w:pPr>
      <w:widowControl w:val="0"/>
      <w:autoSpaceDE w:val="0"/>
      <w:autoSpaceDN w:val="0"/>
      <w:adjustRightInd w:val="0"/>
      <w:spacing w:line="319" w:lineRule="exact"/>
      <w:ind w:hanging="338"/>
      <w:jc w:val="both"/>
    </w:pPr>
    <w:rPr>
      <w:rFonts w:ascii="Microsoft Sans Serif" w:hAnsi="Microsoft Sans Serif"/>
      <w:sz w:val="24"/>
      <w:szCs w:val="24"/>
    </w:rPr>
  </w:style>
  <w:style w:type="paragraph" w:styleId="Adreszwrotnynakopercie">
    <w:name w:val="envelope return"/>
    <w:basedOn w:val="Normalny"/>
    <w:rsid w:val="0052139D"/>
    <w:rPr>
      <w:rFonts w:ascii="Garamond" w:hAnsi="Garamond" w:cs="Arial"/>
      <w:sz w:val="22"/>
    </w:rPr>
  </w:style>
  <w:style w:type="paragraph" w:customStyle="1" w:styleId="Style9">
    <w:name w:val="Style9"/>
    <w:basedOn w:val="Normalny"/>
    <w:rsid w:val="0052139D"/>
    <w:pPr>
      <w:widowControl w:val="0"/>
      <w:autoSpaceDE w:val="0"/>
      <w:autoSpaceDN w:val="0"/>
      <w:adjustRightInd w:val="0"/>
      <w:spacing w:line="277" w:lineRule="exact"/>
      <w:ind w:hanging="180"/>
    </w:pPr>
    <w:rPr>
      <w:sz w:val="24"/>
      <w:szCs w:val="24"/>
    </w:rPr>
  </w:style>
  <w:style w:type="character" w:customStyle="1" w:styleId="FontStyle37">
    <w:name w:val="Font Style37"/>
    <w:rsid w:val="0052139D"/>
    <w:rPr>
      <w:rFonts w:ascii="Times New Roman" w:hAnsi="Times New Roman" w:cs="Times New Roman"/>
      <w:sz w:val="22"/>
      <w:szCs w:val="22"/>
    </w:rPr>
  </w:style>
  <w:style w:type="character" w:customStyle="1" w:styleId="FontStyle41">
    <w:name w:val="Font Style41"/>
    <w:rsid w:val="0052139D"/>
    <w:rPr>
      <w:rFonts w:ascii="Times New Roman" w:hAnsi="Times New Roman" w:cs="Times New Roman"/>
      <w:b/>
      <w:bCs/>
      <w:sz w:val="22"/>
      <w:szCs w:val="22"/>
    </w:rPr>
  </w:style>
  <w:style w:type="character" w:customStyle="1" w:styleId="fontstyle370">
    <w:name w:val="fontstyle37"/>
    <w:rsid w:val="0052139D"/>
  </w:style>
  <w:style w:type="numbering" w:customStyle="1" w:styleId="Styl1">
    <w:name w:val="Styl1"/>
    <w:uiPriority w:val="99"/>
    <w:rsid w:val="0052139D"/>
    <w:pPr>
      <w:numPr>
        <w:numId w:val="58"/>
      </w:numPr>
    </w:pPr>
  </w:style>
  <w:style w:type="numbering" w:customStyle="1" w:styleId="Bezlisty1">
    <w:name w:val="Bez listy1"/>
    <w:next w:val="Bezlisty"/>
    <w:uiPriority w:val="99"/>
    <w:semiHidden/>
    <w:unhideWhenUsed/>
    <w:rsid w:val="0052139D"/>
  </w:style>
  <w:style w:type="character" w:customStyle="1" w:styleId="NagwekZnak1">
    <w:name w:val="Nagłówek Znak1"/>
    <w:aliases w:val=" Znak1 Znak"/>
    <w:rsid w:val="0052139D"/>
    <w:rPr>
      <w:sz w:val="24"/>
      <w:szCs w:val="24"/>
    </w:rPr>
  </w:style>
  <w:style w:type="paragraph" w:styleId="Listanumerowana">
    <w:name w:val="List Number"/>
    <w:basedOn w:val="Normalny"/>
    <w:rsid w:val="0052139D"/>
    <w:pPr>
      <w:numPr>
        <w:numId w:val="61"/>
      </w:numPr>
      <w:spacing w:after="120"/>
    </w:pPr>
    <w:rPr>
      <w:sz w:val="24"/>
    </w:rPr>
  </w:style>
  <w:style w:type="character" w:customStyle="1" w:styleId="TytuZnak1">
    <w:name w:val="Tytuł Znak1"/>
    <w:aliases w:val=" Znak Znak"/>
    <w:rsid w:val="0052139D"/>
    <w:rPr>
      <w:rFonts w:ascii="Times New Roman" w:eastAsia="Times New Roman" w:hAnsi="Times New Roman"/>
      <w:b/>
      <w:smallCaps/>
      <w:sz w:val="32"/>
    </w:rPr>
  </w:style>
  <w:style w:type="paragraph" w:customStyle="1" w:styleId="NA">
    <w:name w:val="N/A"/>
    <w:basedOn w:val="Normalny"/>
    <w:rsid w:val="0052139D"/>
    <w:pPr>
      <w:tabs>
        <w:tab w:val="left" w:pos="9000"/>
        <w:tab w:val="right" w:pos="9360"/>
      </w:tabs>
      <w:suppressAutoHyphens/>
    </w:pPr>
    <w:rPr>
      <w:rFonts w:ascii="Book Antiqua" w:hAnsi="Book Antiqua"/>
      <w:sz w:val="28"/>
      <w:lang w:val="en-US"/>
    </w:rPr>
  </w:style>
  <w:style w:type="paragraph" w:customStyle="1" w:styleId="JolaStandard">
    <w:name w:val="Jola Standard"/>
    <w:basedOn w:val="Normalny"/>
    <w:rsid w:val="0052139D"/>
    <w:pPr>
      <w:spacing w:line="360" w:lineRule="auto"/>
    </w:pPr>
    <w:rPr>
      <w:sz w:val="24"/>
    </w:rPr>
  </w:style>
  <w:style w:type="character" w:customStyle="1" w:styleId="WW8Num1z0">
    <w:name w:val="WW8Num1z0"/>
    <w:rsid w:val="0052139D"/>
    <w:rPr>
      <w:b w:val="0"/>
      <w:i w:val="0"/>
    </w:rPr>
  </w:style>
  <w:style w:type="character" w:customStyle="1" w:styleId="WW8Num2z0">
    <w:name w:val="WW8Num2z0"/>
    <w:rsid w:val="0052139D"/>
    <w:rPr>
      <w:rFonts w:ascii="Tahoma" w:hAnsi="Tahoma" w:cs="Tahoma"/>
      <w:b/>
      <w:i w:val="0"/>
      <w:sz w:val="20"/>
      <w:szCs w:val="20"/>
    </w:rPr>
  </w:style>
  <w:style w:type="character" w:customStyle="1" w:styleId="WW8Num4z0">
    <w:name w:val="WW8Num4z0"/>
    <w:rsid w:val="0052139D"/>
    <w:rPr>
      <w:rFonts w:ascii="OpenSymbol" w:hAnsi="OpenSymbol"/>
    </w:rPr>
  </w:style>
  <w:style w:type="character" w:customStyle="1" w:styleId="WW8Num4z1">
    <w:name w:val="WW8Num4z1"/>
    <w:rsid w:val="0052139D"/>
    <w:rPr>
      <w:rFonts w:ascii="Courier New" w:hAnsi="Courier New"/>
    </w:rPr>
  </w:style>
  <w:style w:type="character" w:customStyle="1" w:styleId="WW8Num4z2">
    <w:name w:val="WW8Num4z2"/>
    <w:rsid w:val="0052139D"/>
    <w:rPr>
      <w:rFonts w:ascii="Wingdings" w:hAnsi="Wingdings"/>
    </w:rPr>
  </w:style>
  <w:style w:type="character" w:customStyle="1" w:styleId="WW8Num4z3">
    <w:name w:val="WW8Num4z3"/>
    <w:rsid w:val="0052139D"/>
    <w:rPr>
      <w:rFonts w:ascii="Symbol" w:hAnsi="Symbol"/>
    </w:rPr>
  </w:style>
  <w:style w:type="character" w:customStyle="1" w:styleId="WW8Num5z0">
    <w:name w:val="WW8Num5z0"/>
    <w:rsid w:val="0052139D"/>
    <w:rPr>
      <w:rFonts w:ascii="OpenSymbol" w:hAnsi="OpenSymbol"/>
    </w:rPr>
  </w:style>
  <w:style w:type="character" w:customStyle="1" w:styleId="WW8Num5z1">
    <w:name w:val="WW8Num5z1"/>
    <w:rsid w:val="0052139D"/>
    <w:rPr>
      <w:rFonts w:ascii="Courier New" w:hAnsi="Courier New"/>
    </w:rPr>
  </w:style>
  <w:style w:type="character" w:customStyle="1" w:styleId="WW8Num5z2">
    <w:name w:val="WW8Num5z2"/>
    <w:rsid w:val="0052139D"/>
    <w:rPr>
      <w:rFonts w:ascii="Wingdings" w:hAnsi="Wingdings"/>
    </w:rPr>
  </w:style>
  <w:style w:type="character" w:customStyle="1" w:styleId="WW8Num5z3">
    <w:name w:val="WW8Num5z3"/>
    <w:rsid w:val="0052139D"/>
    <w:rPr>
      <w:rFonts w:ascii="Symbol" w:hAnsi="Symbol"/>
    </w:rPr>
  </w:style>
  <w:style w:type="character" w:customStyle="1" w:styleId="WW8Num6z0">
    <w:name w:val="WW8Num6z0"/>
    <w:rsid w:val="0052139D"/>
    <w:rPr>
      <w:rFonts w:ascii="Symbol" w:hAnsi="Symbol"/>
    </w:rPr>
  </w:style>
  <w:style w:type="character" w:customStyle="1" w:styleId="WW8Num6z1">
    <w:name w:val="WW8Num6z1"/>
    <w:rsid w:val="0052139D"/>
    <w:rPr>
      <w:rFonts w:ascii="Courier New" w:hAnsi="Courier New"/>
    </w:rPr>
  </w:style>
  <w:style w:type="character" w:customStyle="1" w:styleId="WW8Num6z2">
    <w:name w:val="WW8Num6z2"/>
    <w:rsid w:val="0052139D"/>
    <w:rPr>
      <w:rFonts w:ascii="Wingdings" w:hAnsi="Wingdings"/>
    </w:rPr>
  </w:style>
  <w:style w:type="character" w:customStyle="1" w:styleId="WW8Num7z0">
    <w:name w:val="WW8Num7z0"/>
    <w:rsid w:val="0052139D"/>
    <w:rPr>
      <w:rFonts w:ascii="Symbol" w:hAnsi="Symbol"/>
    </w:rPr>
  </w:style>
  <w:style w:type="character" w:customStyle="1" w:styleId="WW8Num8z0">
    <w:name w:val="WW8Num8z0"/>
    <w:rsid w:val="0052139D"/>
    <w:rPr>
      <w:rFonts w:ascii="OpenSymbol" w:hAnsi="OpenSymbol"/>
    </w:rPr>
  </w:style>
  <w:style w:type="character" w:customStyle="1" w:styleId="WW8Num9z0">
    <w:name w:val="WW8Num9z0"/>
    <w:rsid w:val="0052139D"/>
    <w:rPr>
      <w:rFonts w:ascii="Arial" w:hAnsi="Arial"/>
      <w:b w:val="0"/>
      <w:i w:val="0"/>
      <w:sz w:val="24"/>
    </w:rPr>
  </w:style>
  <w:style w:type="character" w:customStyle="1" w:styleId="WW8Num10z0">
    <w:name w:val="WW8Num10z0"/>
    <w:rsid w:val="0052139D"/>
    <w:rPr>
      <w:rFonts w:ascii="Wingdings" w:hAnsi="Wingdings"/>
    </w:rPr>
  </w:style>
  <w:style w:type="character" w:customStyle="1" w:styleId="WW8Num11z0">
    <w:name w:val="WW8Num11z0"/>
    <w:rsid w:val="0052139D"/>
    <w:rPr>
      <w:rFonts w:ascii="Arial" w:hAnsi="Arial"/>
      <w:b w:val="0"/>
      <w:i w:val="0"/>
      <w:sz w:val="24"/>
    </w:rPr>
  </w:style>
  <w:style w:type="character" w:customStyle="1" w:styleId="WW8Num12z0">
    <w:name w:val="WW8Num12z0"/>
    <w:rsid w:val="0052139D"/>
    <w:rPr>
      <w:sz w:val="22"/>
    </w:rPr>
  </w:style>
  <w:style w:type="character" w:customStyle="1" w:styleId="WW8Num13z0">
    <w:name w:val="WW8Num13z0"/>
    <w:rsid w:val="0052139D"/>
    <w:rPr>
      <w:rFonts w:ascii="Arial" w:hAnsi="Arial"/>
      <w:b w:val="0"/>
      <w:i w:val="0"/>
      <w:sz w:val="24"/>
    </w:rPr>
  </w:style>
  <w:style w:type="character" w:customStyle="1" w:styleId="WW8Num14z0">
    <w:name w:val="WW8Num14z0"/>
    <w:rsid w:val="0052139D"/>
    <w:rPr>
      <w:rFonts w:ascii="OpenSymbol" w:hAnsi="OpenSymbol"/>
    </w:rPr>
  </w:style>
  <w:style w:type="character" w:customStyle="1" w:styleId="WW8Num14z1">
    <w:name w:val="WW8Num14z1"/>
    <w:rsid w:val="0052139D"/>
    <w:rPr>
      <w:rFonts w:ascii="Courier New" w:hAnsi="Courier New"/>
    </w:rPr>
  </w:style>
  <w:style w:type="character" w:customStyle="1" w:styleId="WW8Num14z2">
    <w:name w:val="WW8Num14z2"/>
    <w:rsid w:val="0052139D"/>
    <w:rPr>
      <w:rFonts w:ascii="Wingdings" w:hAnsi="Wingdings"/>
    </w:rPr>
  </w:style>
  <w:style w:type="character" w:customStyle="1" w:styleId="WW8Num14z3">
    <w:name w:val="WW8Num14z3"/>
    <w:rsid w:val="0052139D"/>
    <w:rPr>
      <w:rFonts w:ascii="Symbol" w:hAnsi="Symbol"/>
    </w:rPr>
  </w:style>
  <w:style w:type="character" w:customStyle="1" w:styleId="WW8Num15z0">
    <w:name w:val="WW8Num15z0"/>
    <w:rsid w:val="0052139D"/>
    <w:rPr>
      <w:rFonts w:ascii="OpenSymbol" w:hAnsi="OpenSymbol"/>
    </w:rPr>
  </w:style>
  <w:style w:type="character" w:customStyle="1" w:styleId="WW8Num16z0">
    <w:name w:val="WW8Num16z0"/>
    <w:rsid w:val="0052139D"/>
    <w:rPr>
      <w:rFonts w:ascii="OpenSymbol" w:hAnsi="OpenSymbol"/>
      <w:b w:val="0"/>
      <w:i w:val="0"/>
      <w:sz w:val="24"/>
    </w:rPr>
  </w:style>
  <w:style w:type="character" w:customStyle="1" w:styleId="WW8Num18z1">
    <w:name w:val="WW8Num18z1"/>
    <w:rsid w:val="0052139D"/>
    <w:rPr>
      <w:b w:val="0"/>
    </w:rPr>
  </w:style>
  <w:style w:type="character" w:customStyle="1" w:styleId="WW8Num19z0">
    <w:name w:val="WW8Num19z0"/>
    <w:rsid w:val="0052139D"/>
    <w:rPr>
      <w:rFonts w:ascii="Tahoma" w:hAnsi="Tahoma" w:cs="Tahoma"/>
      <w:b w:val="0"/>
      <w:i w:val="0"/>
      <w:sz w:val="20"/>
      <w:szCs w:val="20"/>
    </w:rPr>
  </w:style>
  <w:style w:type="character" w:customStyle="1" w:styleId="WW8Num21z0">
    <w:name w:val="WW8Num21z0"/>
    <w:rsid w:val="0052139D"/>
    <w:rPr>
      <w:rFonts w:ascii="Wingdings" w:hAnsi="Wingdings"/>
      <w:sz w:val="24"/>
    </w:rPr>
  </w:style>
  <w:style w:type="character" w:customStyle="1" w:styleId="WW8Num22z0">
    <w:name w:val="WW8Num22z0"/>
    <w:rsid w:val="0052139D"/>
    <w:rPr>
      <w:b w:val="0"/>
    </w:rPr>
  </w:style>
  <w:style w:type="character" w:customStyle="1" w:styleId="WW8Num25z0">
    <w:name w:val="WW8Num25z0"/>
    <w:rsid w:val="0052139D"/>
    <w:rPr>
      <w:b/>
    </w:rPr>
  </w:style>
  <w:style w:type="character" w:customStyle="1" w:styleId="WW8Num26z0">
    <w:name w:val="WW8Num26z0"/>
    <w:rsid w:val="0052139D"/>
    <w:rPr>
      <w:rFonts w:ascii="Tahoma" w:hAnsi="Tahoma" w:cs="Tahoma"/>
      <w:b w:val="0"/>
      <w:i w:val="0"/>
      <w:sz w:val="20"/>
      <w:szCs w:val="20"/>
    </w:rPr>
  </w:style>
  <w:style w:type="character" w:customStyle="1" w:styleId="WW8Num28z0">
    <w:name w:val="WW8Num28z0"/>
    <w:rsid w:val="0052139D"/>
    <w:rPr>
      <w:rFonts w:ascii="Wingdings" w:hAnsi="Wingdings"/>
    </w:rPr>
  </w:style>
  <w:style w:type="character" w:customStyle="1" w:styleId="WW8Num28z1">
    <w:name w:val="WW8Num28z1"/>
    <w:rsid w:val="0052139D"/>
    <w:rPr>
      <w:rFonts w:ascii="Courier New" w:hAnsi="Courier New"/>
    </w:rPr>
  </w:style>
  <w:style w:type="character" w:customStyle="1" w:styleId="WW8Num28z3">
    <w:name w:val="WW8Num28z3"/>
    <w:rsid w:val="0052139D"/>
    <w:rPr>
      <w:rFonts w:ascii="Symbol" w:hAnsi="Symbol"/>
    </w:rPr>
  </w:style>
  <w:style w:type="character" w:customStyle="1" w:styleId="WW8Num29z0">
    <w:name w:val="WW8Num29z0"/>
    <w:rsid w:val="0052139D"/>
    <w:rPr>
      <w:rFonts w:ascii="Times New Roman" w:hAnsi="Times New Roman"/>
      <w:b w:val="0"/>
      <w:i w:val="0"/>
      <w:sz w:val="24"/>
    </w:rPr>
  </w:style>
  <w:style w:type="character" w:customStyle="1" w:styleId="WW8Num31z1">
    <w:name w:val="WW8Num31z1"/>
    <w:rsid w:val="0052139D"/>
    <w:rPr>
      <w:rFonts w:ascii="Tahoma" w:eastAsia="Times New Roman" w:hAnsi="Tahoma" w:cs="Times New Roman"/>
    </w:rPr>
  </w:style>
  <w:style w:type="character" w:customStyle="1" w:styleId="WW8Num32z1">
    <w:name w:val="WW8Num32z1"/>
    <w:rsid w:val="0052139D"/>
    <w:rPr>
      <w:rFonts w:ascii="Courier New" w:hAnsi="Courier New" w:cs="Courier New"/>
    </w:rPr>
  </w:style>
  <w:style w:type="character" w:customStyle="1" w:styleId="WW8Num32z2">
    <w:name w:val="WW8Num32z2"/>
    <w:rsid w:val="0052139D"/>
    <w:rPr>
      <w:rFonts w:ascii="Wingdings" w:hAnsi="Wingdings"/>
    </w:rPr>
  </w:style>
  <w:style w:type="character" w:customStyle="1" w:styleId="WW8Num32z3">
    <w:name w:val="WW8Num32z3"/>
    <w:rsid w:val="0052139D"/>
    <w:rPr>
      <w:rFonts w:ascii="Symbol" w:hAnsi="Symbol"/>
    </w:rPr>
  </w:style>
  <w:style w:type="character" w:customStyle="1" w:styleId="WW8Num33z0">
    <w:name w:val="WW8Num33z0"/>
    <w:rsid w:val="0052139D"/>
    <w:rPr>
      <w:b w:val="0"/>
    </w:rPr>
  </w:style>
  <w:style w:type="character" w:customStyle="1" w:styleId="WW8Num34z0">
    <w:name w:val="WW8Num34z0"/>
    <w:rsid w:val="0052139D"/>
    <w:rPr>
      <w:rFonts w:ascii="Arial" w:hAnsi="Arial"/>
      <w:b/>
      <w:i w:val="0"/>
      <w:color w:val="auto"/>
      <w:sz w:val="24"/>
    </w:rPr>
  </w:style>
  <w:style w:type="character" w:customStyle="1" w:styleId="WW8Num36z2">
    <w:name w:val="WW8Num36z2"/>
    <w:rsid w:val="0052139D"/>
    <w:rPr>
      <w:rFonts w:ascii="Times New Roman" w:eastAsia="Times New Roman" w:hAnsi="Times New Roman" w:cs="Times New Roman"/>
      <w:i/>
    </w:rPr>
  </w:style>
  <w:style w:type="character" w:customStyle="1" w:styleId="WW8Num37z0">
    <w:name w:val="WW8Num37z0"/>
    <w:rsid w:val="0052139D"/>
    <w:rPr>
      <w:rFonts w:ascii="Tahoma" w:hAnsi="Tahoma"/>
      <w:b w:val="0"/>
      <w:i w:val="0"/>
      <w:caps w:val="0"/>
      <w:smallCaps w:val="0"/>
      <w:strike w:val="0"/>
      <w:dstrike w:val="0"/>
      <w:vanish w:val="0"/>
      <w:color w:val="000000"/>
      <w:spacing w:val="-20"/>
      <w:position w:val="0"/>
      <w:sz w:val="22"/>
      <w:vertAlign w:val="baseline"/>
    </w:rPr>
  </w:style>
  <w:style w:type="character" w:customStyle="1" w:styleId="WW8Num38z1">
    <w:name w:val="WW8Num38z1"/>
    <w:rsid w:val="0052139D"/>
    <w:rPr>
      <w:rFonts w:ascii="Gulim" w:hAnsi="Gulim" w:cs="Wingdings"/>
    </w:rPr>
  </w:style>
  <w:style w:type="character" w:customStyle="1" w:styleId="WW8Num38z2">
    <w:name w:val="WW8Num38z2"/>
    <w:rsid w:val="0052139D"/>
    <w:rPr>
      <w:rFonts w:ascii="Wingdings" w:hAnsi="Wingdings"/>
    </w:rPr>
  </w:style>
  <w:style w:type="character" w:customStyle="1" w:styleId="WW8Num38z3">
    <w:name w:val="WW8Num38z3"/>
    <w:rsid w:val="0052139D"/>
    <w:rPr>
      <w:rFonts w:ascii="Symbol" w:hAnsi="Symbol"/>
    </w:rPr>
  </w:style>
  <w:style w:type="character" w:customStyle="1" w:styleId="WW8Num38z4">
    <w:name w:val="WW8Num38z4"/>
    <w:rsid w:val="0052139D"/>
    <w:rPr>
      <w:rFonts w:ascii="Courier New" w:hAnsi="Courier New" w:cs="Courier New"/>
    </w:rPr>
  </w:style>
  <w:style w:type="character" w:customStyle="1" w:styleId="WW8Num39z0">
    <w:name w:val="WW8Num39z0"/>
    <w:rsid w:val="0052139D"/>
    <w:rPr>
      <w:rFonts w:ascii="Symbol" w:hAnsi="Symbol"/>
      <w:b/>
      <w:i w:val="0"/>
      <w:sz w:val="20"/>
      <w:szCs w:val="20"/>
    </w:rPr>
  </w:style>
  <w:style w:type="character" w:customStyle="1" w:styleId="WW8Num40z0">
    <w:name w:val="WW8Num40z0"/>
    <w:rsid w:val="0052139D"/>
    <w:rPr>
      <w:rFonts w:ascii="Arial" w:hAnsi="Arial"/>
      <w:b w:val="0"/>
      <w:i w:val="0"/>
      <w:sz w:val="24"/>
    </w:rPr>
  </w:style>
  <w:style w:type="character" w:customStyle="1" w:styleId="WW8Num41z0">
    <w:name w:val="WW8Num41z0"/>
    <w:rsid w:val="0052139D"/>
    <w:rPr>
      <w:rFonts w:ascii="Tahoma" w:hAnsi="Tahoma"/>
      <w:b w:val="0"/>
      <w:i w:val="0"/>
      <w:sz w:val="20"/>
    </w:rPr>
  </w:style>
  <w:style w:type="character" w:customStyle="1" w:styleId="WW8Num42z0">
    <w:name w:val="WW8Num42z0"/>
    <w:rsid w:val="0052139D"/>
    <w:rPr>
      <w:rFonts w:ascii="Tahoma" w:hAnsi="Tahoma" w:cs="Tahoma"/>
      <w:b w:val="0"/>
      <w:i w:val="0"/>
      <w:sz w:val="20"/>
      <w:szCs w:val="20"/>
    </w:rPr>
  </w:style>
  <w:style w:type="character" w:customStyle="1" w:styleId="WW8Num42z1">
    <w:name w:val="WW8Num42z1"/>
    <w:rsid w:val="0052139D"/>
    <w:rPr>
      <w:sz w:val="20"/>
    </w:rPr>
  </w:style>
  <w:style w:type="character" w:customStyle="1" w:styleId="WW8Num43z1">
    <w:name w:val="WW8Num43z1"/>
    <w:rsid w:val="0052139D"/>
    <w:rPr>
      <w:sz w:val="20"/>
    </w:rPr>
  </w:style>
  <w:style w:type="character" w:customStyle="1" w:styleId="WW8Num44z0">
    <w:name w:val="WW8Num44z0"/>
    <w:rsid w:val="0052139D"/>
    <w:rPr>
      <w:rFonts w:ascii="Wingdings" w:hAnsi="Wingdings"/>
      <w:b w:val="0"/>
      <w:i w:val="0"/>
      <w:sz w:val="28"/>
    </w:rPr>
  </w:style>
  <w:style w:type="character" w:customStyle="1" w:styleId="WW8Num45z0">
    <w:name w:val="WW8Num45z0"/>
    <w:rsid w:val="0052139D"/>
    <w:rPr>
      <w:rFonts w:ascii="Times New Roman" w:hAnsi="Times New Roman"/>
      <w:b w:val="0"/>
      <w:i w:val="0"/>
      <w:sz w:val="24"/>
    </w:rPr>
  </w:style>
  <w:style w:type="character" w:customStyle="1" w:styleId="WW8Num46z0">
    <w:name w:val="WW8Num46z0"/>
    <w:rsid w:val="0052139D"/>
    <w:rPr>
      <w:rFonts w:ascii="Tahoma" w:hAnsi="Tahoma"/>
      <w:color w:val="000080"/>
      <w:sz w:val="20"/>
    </w:rPr>
  </w:style>
  <w:style w:type="character" w:customStyle="1" w:styleId="WW8Num47z0">
    <w:name w:val="WW8Num47z0"/>
    <w:rsid w:val="0052139D"/>
    <w:rPr>
      <w:rFonts w:ascii="Times New Roman" w:hAnsi="Times New Roman"/>
    </w:rPr>
  </w:style>
  <w:style w:type="character" w:customStyle="1" w:styleId="WW8Num48z1">
    <w:name w:val="WW8Num48z1"/>
    <w:rsid w:val="0052139D"/>
    <w:rPr>
      <w:color w:val="000000"/>
    </w:rPr>
  </w:style>
  <w:style w:type="character" w:customStyle="1" w:styleId="WW8Num49z0">
    <w:name w:val="WW8Num49z0"/>
    <w:rsid w:val="0052139D"/>
    <w:rPr>
      <w:rFonts w:ascii="Tahoma" w:hAnsi="Tahoma"/>
      <w:color w:val="000080"/>
      <w:sz w:val="20"/>
    </w:rPr>
  </w:style>
  <w:style w:type="character" w:customStyle="1" w:styleId="WW8Num50z0">
    <w:name w:val="WW8Num50z0"/>
    <w:rsid w:val="0052139D"/>
    <w:rPr>
      <w:rFonts w:ascii="Wingdings" w:hAnsi="Wingdings"/>
      <w:sz w:val="20"/>
    </w:rPr>
  </w:style>
  <w:style w:type="character" w:customStyle="1" w:styleId="WW8Num53z0">
    <w:name w:val="WW8Num53z0"/>
    <w:rsid w:val="0052139D"/>
    <w:rPr>
      <w:rFonts w:ascii="Times New Roman" w:hAnsi="Times New Roman"/>
    </w:rPr>
  </w:style>
  <w:style w:type="character" w:customStyle="1" w:styleId="Domylnaczcionkaakapitu1">
    <w:name w:val="Domyślna czcionka akapitu1"/>
    <w:rsid w:val="0052139D"/>
  </w:style>
  <w:style w:type="character" w:customStyle="1" w:styleId="Znakiprzypiswdolnych">
    <w:name w:val="Znaki przypisów dolnych"/>
    <w:rsid w:val="0052139D"/>
    <w:rPr>
      <w:vertAlign w:val="superscript"/>
    </w:rPr>
  </w:style>
  <w:style w:type="character" w:customStyle="1" w:styleId="Odwoanieprzypisu">
    <w:name w:val="Odwołanie przypisu"/>
    <w:rsid w:val="0052139D"/>
    <w:rPr>
      <w:vertAlign w:val="superscript"/>
    </w:rPr>
  </w:style>
  <w:style w:type="character" w:customStyle="1" w:styleId="dane">
    <w:name w:val="dane"/>
    <w:rsid w:val="0052139D"/>
  </w:style>
  <w:style w:type="character" w:customStyle="1" w:styleId="Odwoaniedokomentarza1">
    <w:name w:val="Odwołanie do komentarza1"/>
    <w:rsid w:val="0052139D"/>
    <w:rPr>
      <w:sz w:val="16"/>
      <w:szCs w:val="16"/>
    </w:rPr>
  </w:style>
  <w:style w:type="character" w:customStyle="1" w:styleId="PlandokumentuZnak">
    <w:name w:val="Plan dokumentu Znak"/>
    <w:rsid w:val="0052139D"/>
    <w:rPr>
      <w:rFonts w:ascii="Tahoma" w:hAnsi="Tahoma" w:cs="Tahoma"/>
      <w:sz w:val="16"/>
      <w:szCs w:val="16"/>
    </w:rPr>
  </w:style>
  <w:style w:type="character" w:customStyle="1" w:styleId="Znakinumeracji">
    <w:name w:val="Znaki numeracji"/>
    <w:rsid w:val="0052139D"/>
  </w:style>
  <w:style w:type="character" w:customStyle="1" w:styleId="Znakiprzypiswkocowych">
    <w:name w:val="Znaki przypisów końcowych"/>
    <w:rsid w:val="0052139D"/>
  </w:style>
  <w:style w:type="character" w:customStyle="1" w:styleId="Symbolewypunktowania">
    <w:name w:val="Symbole wypunktowania"/>
    <w:rsid w:val="0052139D"/>
    <w:rPr>
      <w:rFonts w:ascii="OpenSymbol" w:eastAsia="OpenSymbol" w:hAnsi="OpenSymbol" w:cs="OpenSymbol"/>
    </w:rPr>
  </w:style>
  <w:style w:type="paragraph" w:customStyle="1" w:styleId="Nagwek10">
    <w:name w:val="Nagłówek1"/>
    <w:basedOn w:val="Normalny"/>
    <w:next w:val="Tekstpodstawowy"/>
    <w:rsid w:val="0052139D"/>
    <w:pPr>
      <w:keepNext/>
      <w:suppressAutoHyphens/>
      <w:spacing w:before="240" w:after="120"/>
    </w:pPr>
    <w:rPr>
      <w:rFonts w:ascii="Arial" w:eastAsia="SimSun" w:hAnsi="Arial" w:cs="Tahoma"/>
      <w:sz w:val="28"/>
      <w:szCs w:val="28"/>
      <w:lang w:eastAsia="ar-SA"/>
    </w:rPr>
  </w:style>
  <w:style w:type="paragraph" w:customStyle="1" w:styleId="Podpis1">
    <w:name w:val="Podpis1"/>
    <w:basedOn w:val="Normalny"/>
    <w:rsid w:val="0052139D"/>
    <w:pPr>
      <w:suppressLineNumbers/>
      <w:suppressAutoHyphens/>
      <w:spacing w:before="120" w:after="120"/>
    </w:pPr>
    <w:rPr>
      <w:rFonts w:cs="Tahoma"/>
      <w:i/>
      <w:iCs/>
      <w:sz w:val="24"/>
      <w:szCs w:val="24"/>
      <w:lang w:eastAsia="ar-SA"/>
    </w:rPr>
  </w:style>
  <w:style w:type="paragraph" w:customStyle="1" w:styleId="Indeks">
    <w:name w:val="Indeks"/>
    <w:basedOn w:val="Normalny"/>
    <w:rsid w:val="0052139D"/>
    <w:pPr>
      <w:suppressLineNumbers/>
      <w:suppressAutoHyphens/>
      <w:spacing w:after="60"/>
    </w:pPr>
    <w:rPr>
      <w:rFonts w:cs="Tahoma"/>
      <w:sz w:val="24"/>
      <w:lang w:eastAsia="ar-SA"/>
    </w:rPr>
  </w:style>
  <w:style w:type="paragraph" w:customStyle="1" w:styleId="Zwykytekst1">
    <w:name w:val="Zwykły tekst1"/>
    <w:basedOn w:val="Normalny"/>
    <w:rsid w:val="0052139D"/>
    <w:pPr>
      <w:suppressAutoHyphens/>
      <w:spacing w:after="60"/>
    </w:pPr>
    <w:rPr>
      <w:rFonts w:ascii="Courier New" w:hAnsi="Courier New"/>
      <w:sz w:val="24"/>
      <w:lang w:eastAsia="ar-SA"/>
    </w:rPr>
  </w:style>
  <w:style w:type="paragraph" w:customStyle="1" w:styleId="Listanumerowana1">
    <w:name w:val="Lista numerowana1"/>
    <w:basedOn w:val="Normalny"/>
    <w:rsid w:val="0052139D"/>
    <w:pPr>
      <w:numPr>
        <w:numId w:val="67"/>
      </w:numPr>
      <w:suppressAutoHyphens/>
      <w:spacing w:after="120"/>
    </w:pPr>
    <w:rPr>
      <w:sz w:val="24"/>
      <w:lang w:eastAsia="ar-SA"/>
    </w:rPr>
  </w:style>
  <w:style w:type="paragraph" w:customStyle="1" w:styleId="Listapunktowana1">
    <w:name w:val="Lista punktowana1"/>
    <w:basedOn w:val="Normalny"/>
    <w:rsid w:val="0052139D"/>
    <w:pPr>
      <w:numPr>
        <w:numId w:val="66"/>
      </w:numPr>
      <w:tabs>
        <w:tab w:val="left" w:pos="1276"/>
      </w:tabs>
      <w:suppressAutoHyphens/>
      <w:spacing w:after="120"/>
      <w:ind w:left="1276" w:hanging="425"/>
    </w:pPr>
    <w:rPr>
      <w:sz w:val="24"/>
      <w:lang w:eastAsia="ar-SA"/>
    </w:rPr>
  </w:style>
  <w:style w:type="paragraph" w:customStyle="1" w:styleId="Listapunktowana21">
    <w:name w:val="Lista punktowana 21"/>
    <w:basedOn w:val="Normalny"/>
    <w:rsid w:val="0052139D"/>
    <w:pPr>
      <w:numPr>
        <w:numId w:val="65"/>
      </w:numPr>
      <w:suppressAutoHyphens/>
      <w:spacing w:after="120"/>
    </w:pPr>
    <w:rPr>
      <w:sz w:val="24"/>
      <w:lang w:eastAsia="ar-SA"/>
    </w:rPr>
  </w:style>
  <w:style w:type="paragraph" w:customStyle="1" w:styleId="Listanumerowana31">
    <w:name w:val="Lista numerowana 31"/>
    <w:basedOn w:val="Normalny"/>
    <w:rsid w:val="0052139D"/>
    <w:pPr>
      <w:numPr>
        <w:numId w:val="59"/>
      </w:numPr>
      <w:suppressAutoHyphens/>
      <w:spacing w:after="60"/>
      <w:ind w:left="0" w:firstLine="0"/>
    </w:pPr>
    <w:rPr>
      <w:sz w:val="24"/>
      <w:lang w:eastAsia="ar-SA"/>
    </w:rPr>
  </w:style>
  <w:style w:type="paragraph" w:customStyle="1" w:styleId="Listanum3">
    <w:name w:val="Lista num3"/>
    <w:basedOn w:val="Listanumerowana31"/>
    <w:rsid w:val="0052139D"/>
    <w:pPr>
      <w:numPr>
        <w:numId w:val="60"/>
      </w:numPr>
      <w:spacing w:after="120"/>
    </w:pPr>
  </w:style>
  <w:style w:type="paragraph" w:customStyle="1" w:styleId="Standardowy1">
    <w:name w:val="Standardowy1"/>
    <w:rsid w:val="0052139D"/>
    <w:pPr>
      <w:suppressAutoHyphens/>
    </w:pPr>
    <w:rPr>
      <w:rFonts w:eastAsia="Arial"/>
      <w:lang w:eastAsia="ar-SA"/>
    </w:rPr>
  </w:style>
  <w:style w:type="paragraph" w:customStyle="1" w:styleId="Tekstprzypisu">
    <w:name w:val="Tekst przypisu"/>
    <w:basedOn w:val="Standardowy1"/>
    <w:rsid w:val="0052139D"/>
  </w:style>
  <w:style w:type="paragraph" w:customStyle="1" w:styleId="Listanum0">
    <w:name w:val="Lista num 0"/>
    <w:basedOn w:val="Normalny"/>
    <w:rsid w:val="0052139D"/>
    <w:pPr>
      <w:numPr>
        <w:numId w:val="63"/>
      </w:numPr>
      <w:suppressAutoHyphens/>
      <w:spacing w:after="120"/>
    </w:pPr>
    <w:rPr>
      <w:b/>
      <w:caps/>
      <w:sz w:val="24"/>
      <w:lang w:eastAsia="ar-SA"/>
    </w:rPr>
  </w:style>
  <w:style w:type="paragraph" w:customStyle="1" w:styleId="Lista6-11">
    <w:name w:val="Lista 6-1+1"/>
    <w:basedOn w:val="Normalny"/>
    <w:rsid w:val="0052139D"/>
    <w:pPr>
      <w:tabs>
        <w:tab w:val="num" w:pos="360"/>
      </w:tabs>
      <w:suppressAutoHyphens/>
      <w:spacing w:after="120"/>
      <w:ind w:left="360" w:hanging="360"/>
    </w:pPr>
    <w:rPr>
      <w:sz w:val="24"/>
      <w:lang w:eastAsia="ar-SA"/>
    </w:rPr>
  </w:style>
  <w:style w:type="paragraph" w:customStyle="1" w:styleId="Tekstkomentarza1">
    <w:name w:val="Tekst komentarza1"/>
    <w:basedOn w:val="Normalny"/>
    <w:rsid w:val="0052139D"/>
    <w:pPr>
      <w:suppressAutoHyphens/>
      <w:spacing w:after="60"/>
    </w:pPr>
    <w:rPr>
      <w:lang w:eastAsia="ar-SA"/>
    </w:rPr>
  </w:style>
  <w:style w:type="character" w:customStyle="1" w:styleId="TekstkomentarzaZnak1">
    <w:name w:val="Tekst komentarza Znak1"/>
    <w:rsid w:val="0052139D"/>
  </w:style>
  <w:style w:type="character" w:customStyle="1" w:styleId="TematkomentarzaZnak1">
    <w:name w:val="Temat komentarza Znak1"/>
    <w:rsid w:val="0052139D"/>
    <w:rPr>
      <w:b/>
      <w:bCs/>
      <w:lang w:eastAsia="ar-SA"/>
    </w:rPr>
  </w:style>
  <w:style w:type="paragraph" w:customStyle="1" w:styleId="Plandokumentu1">
    <w:name w:val="Plan dokumentu1"/>
    <w:basedOn w:val="Normalny"/>
    <w:rsid w:val="0052139D"/>
    <w:pPr>
      <w:suppressAutoHyphens/>
      <w:spacing w:after="60"/>
    </w:pPr>
    <w:rPr>
      <w:rFonts w:ascii="Tahoma" w:hAnsi="Tahoma" w:cs="Tahoma"/>
      <w:sz w:val="16"/>
      <w:szCs w:val="16"/>
      <w:lang w:eastAsia="ar-SA"/>
    </w:rPr>
  </w:style>
  <w:style w:type="paragraph" w:customStyle="1" w:styleId="Tekstpodstawowy211">
    <w:name w:val="Tekst podstawowy 211"/>
    <w:basedOn w:val="Normalny"/>
    <w:rsid w:val="0052139D"/>
    <w:pPr>
      <w:suppressAutoHyphens/>
      <w:spacing w:after="120" w:line="480" w:lineRule="auto"/>
    </w:pPr>
    <w:rPr>
      <w:sz w:val="24"/>
      <w:lang w:eastAsia="ar-SA"/>
    </w:rPr>
  </w:style>
  <w:style w:type="paragraph" w:customStyle="1" w:styleId="Tekstpodstawowywcity31">
    <w:name w:val="Tekst podstawowy wcięty 31"/>
    <w:basedOn w:val="Normalny"/>
    <w:rsid w:val="0052139D"/>
    <w:pPr>
      <w:suppressAutoHyphens/>
      <w:spacing w:after="120"/>
      <w:ind w:left="283"/>
    </w:pPr>
    <w:rPr>
      <w:sz w:val="16"/>
      <w:szCs w:val="16"/>
      <w:lang w:eastAsia="ar-SA"/>
    </w:rPr>
  </w:style>
  <w:style w:type="paragraph" w:customStyle="1" w:styleId="Lista101">
    <w:name w:val="Lista 10.1"/>
    <w:basedOn w:val="Normalny"/>
    <w:rsid w:val="0052139D"/>
    <w:pPr>
      <w:numPr>
        <w:numId w:val="64"/>
      </w:numPr>
      <w:suppressAutoHyphens/>
      <w:spacing w:before="60" w:after="60"/>
    </w:pPr>
    <w:rPr>
      <w:rFonts w:ascii="Arial" w:hAnsi="Arial"/>
      <w:sz w:val="24"/>
      <w:lang w:eastAsia="ar-SA"/>
    </w:rPr>
  </w:style>
  <w:style w:type="paragraph" w:customStyle="1" w:styleId="Lista123">
    <w:name w:val="Lista 123"/>
    <w:basedOn w:val="Normalny"/>
    <w:rsid w:val="0052139D"/>
    <w:pPr>
      <w:numPr>
        <w:numId w:val="62"/>
      </w:numPr>
      <w:suppressAutoHyphens/>
    </w:pPr>
    <w:rPr>
      <w:rFonts w:ascii="Arial" w:hAnsi="Arial"/>
      <w:b/>
      <w:smallCaps/>
      <w:sz w:val="24"/>
      <w:lang w:eastAsia="ar-SA"/>
    </w:rPr>
  </w:style>
  <w:style w:type="paragraph" w:customStyle="1" w:styleId="FR2">
    <w:name w:val="FR2"/>
    <w:rsid w:val="0052139D"/>
    <w:pPr>
      <w:widowControl w:val="0"/>
      <w:suppressAutoHyphens/>
      <w:ind w:left="2040"/>
    </w:pPr>
    <w:rPr>
      <w:rFonts w:ascii="Arial" w:eastAsia="Arial" w:hAnsi="Arial"/>
      <w:b/>
      <w:sz w:val="12"/>
      <w:lang w:eastAsia="ar-SA"/>
    </w:rPr>
  </w:style>
  <w:style w:type="paragraph" w:customStyle="1" w:styleId="FR1">
    <w:name w:val="FR1"/>
    <w:rsid w:val="0052139D"/>
    <w:pPr>
      <w:widowControl w:val="0"/>
      <w:suppressAutoHyphens/>
      <w:ind w:left="680" w:right="5600"/>
      <w:jc w:val="center"/>
    </w:pPr>
    <w:rPr>
      <w:rFonts w:ascii="Arial" w:eastAsia="Arial" w:hAnsi="Arial"/>
      <w:sz w:val="16"/>
      <w:lang w:eastAsia="ar-SA"/>
    </w:rPr>
  </w:style>
  <w:style w:type="paragraph" w:customStyle="1" w:styleId="BodyText22">
    <w:name w:val="Body Text 22"/>
    <w:basedOn w:val="Normalny"/>
    <w:rsid w:val="0052139D"/>
    <w:pPr>
      <w:widowControl w:val="0"/>
      <w:suppressAutoHyphens/>
      <w:spacing w:line="360" w:lineRule="auto"/>
    </w:pPr>
    <w:rPr>
      <w:rFonts w:ascii="Arial" w:hAnsi="Arial"/>
      <w:color w:val="000000"/>
      <w:sz w:val="24"/>
      <w:lang w:eastAsia="ar-SA"/>
    </w:rPr>
  </w:style>
  <w:style w:type="paragraph" w:customStyle="1" w:styleId="Lista10-1">
    <w:name w:val="Lista 10-1"/>
    <w:basedOn w:val="Normalny"/>
    <w:rsid w:val="0052139D"/>
    <w:pPr>
      <w:tabs>
        <w:tab w:val="left" w:pos="907"/>
      </w:tabs>
      <w:suppressAutoHyphens/>
      <w:spacing w:after="120"/>
      <w:ind w:left="907" w:hanging="550"/>
    </w:pPr>
    <w:rPr>
      <w:sz w:val="24"/>
      <w:lang w:eastAsia="ar-SA"/>
    </w:rPr>
  </w:style>
  <w:style w:type="paragraph" w:customStyle="1" w:styleId="Zawartotabeli">
    <w:name w:val="Zawartość tabeli"/>
    <w:basedOn w:val="Normalny"/>
    <w:rsid w:val="0052139D"/>
    <w:pPr>
      <w:suppressLineNumbers/>
      <w:suppressAutoHyphens/>
      <w:spacing w:after="60"/>
    </w:pPr>
    <w:rPr>
      <w:sz w:val="24"/>
      <w:lang w:eastAsia="ar-SA"/>
    </w:rPr>
  </w:style>
  <w:style w:type="paragraph" w:customStyle="1" w:styleId="Nagwektabeli">
    <w:name w:val="Nagłówek tabeli"/>
    <w:basedOn w:val="Zawartotabeli"/>
    <w:rsid w:val="0052139D"/>
    <w:pPr>
      <w:jc w:val="center"/>
    </w:pPr>
    <w:rPr>
      <w:b/>
      <w:bCs/>
    </w:rPr>
  </w:style>
  <w:style w:type="paragraph" w:customStyle="1" w:styleId="Zawartoramki">
    <w:name w:val="Zawartość ramki"/>
    <w:basedOn w:val="Tekstpodstawowy"/>
    <w:rsid w:val="0052139D"/>
    <w:pPr>
      <w:tabs>
        <w:tab w:val="left" w:pos="709"/>
      </w:tabs>
      <w:suppressAutoHyphens/>
      <w:jc w:val="left"/>
    </w:pPr>
    <w:rPr>
      <w:rFonts w:ascii="Times New Roman" w:hAnsi="Times New Roman"/>
      <w:lang w:eastAsia="ar-SA"/>
    </w:rPr>
  </w:style>
  <w:style w:type="character" w:customStyle="1" w:styleId="NormalnyWebZnak">
    <w:name w:val="Normalny (Web) Znak"/>
    <w:rsid w:val="0052139D"/>
    <w:rPr>
      <w:sz w:val="24"/>
      <w:szCs w:val="24"/>
      <w:lang w:val="pl-PL" w:eastAsia="pl-PL" w:bidi="ar-SA"/>
    </w:rPr>
  </w:style>
  <w:style w:type="character" w:customStyle="1" w:styleId="Znak2">
    <w:name w:val="Znak2"/>
    <w:rsid w:val="0052139D"/>
    <w:rPr>
      <w:sz w:val="24"/>
      <w:szCs w:val="24"/>
      <w:lang w:val="pl-PL" w:eastAsia="pl-PL" w:bidi="ar-SA"/>
    </w:rPr>
  </w:style>
  <w:style w:type="paragraph" w:customStyle="1" w:styleId="Styl3">
    <w:name w:val="Styl3"/>
    <w:basedOn w:val="Normalny"/>
    <w:rsid w:val="0052139D"/>
    <w:pPr>
      <w:numPr>
        <w:numId w:val="69"/>
      </w:numPr>
      <w:tabs>
        <w:tab w:val="clear" w:pos="907"/>
        <w:tab w:val="left" w:pos="567"/>
      </w:tabs>
      <w:spacing w:after="120"/>
      <w:ind w:left="776" w:hanging="360"/>
    </w:pPr>
    <w:rPr>
      <w:sz w:val="24"/>
      <w:szCs w:val="24"/>
    </w:rPr>
  </w:style>
  <w:style w:type="paragraph" w:styleId="Listapunktowana2">
    <w:name w:val="List Bullet 2"/>
    <w:basedOn w:val="Normalny"/>
    <w:autoRedefine/>
    <w:rsid w:val="0052139D"/>
    <w:pPr>
      <w:tabs>
        <w:tab w:val="left" w:pos="142"/>
      </w:tabs>
      <w:ind w:left="142"/>
    </w:pPr>
    <w:rPr>
      <w:b/>
      <w:bCs/>
      <w:noProof/>
    </w:rPr>
  </w:style>
  <w:style w:type="paragraph" w:customStyle="1" w:styleId="Lista15-4-1">
    <w:name w:val="Lista 15-4-1"/>
    <w:basedOn w:val="Normalny"/>
    <w:rsid w:val="0052139D"/>
    <w:pPr>
      <w:numPr>
        <w:numId w:val="71"/>
      </w:numPr>
      <w:tabs>
        <w:tab w:val="left" w:pos="1418"/>
      </w:tabs>
      <w:spacing w:after="120"/>
    </w:pPr>
    <w:rPr>
      <w:sz w:val="24"/>
    </w:rPr>
  </w:style>
  <w:style w:type="paragraph" w:customStyle="1" w:styleId="Lista15-2-1">
    <w:name w:val="Lista 15-2-1"/>
    <w:basedOn w:val="Normalny"/>
    <w:rsid w:val="0052139D"/>
    <w:pPr>
      <w:numPr>
        <w:numId w:val="73"/>
      </w:numPr>
      <w:spacing w:after="60"/>
    </w:pPr>
    <w:rPr>
      <w:sz w:val="24"/>
    </w:rPr>
  </w:style>
  <w:style w:type="paragraph" w:customStyle="1" w:styleId="Lista15-1">
    <w:name w:val="Lista 15-1"/>
    <w:basedOn w:val="Normalny"/>
    <w:rsid w:val="0052139D"/>
    <w:pPr>
      <w:spacing w:after="120"/>
    </w:pPr>
    <w:rPr>
      <w:sz w:val="24"/>
    </w:rPr>
  </w:style>
  <w:style w:type="paragraph" w:customStyle="1" w:styleId="Styl2">
    <w:name w:val="Styl2"/>
    <w:basedOn w:val="Normalny"/>
    <w:rsid w:val="0052139D"/>
    <w:pPr>
      <w:tabs>
        <w:tab w:val="num" w:pos="360"/>
        <w:tab w:val="left" w:pos="567"/>
      </w:tabs>
      <w:spacing w:after="120"/>
      <w:ind w:left="567" w:hanging="567"/>
    </w:pPr>
    <w:rPr>
      <w:sz w:val="24"/>
      <w:szCs w:val="24"/>
    </w:rPr>
  </w:style>
  <w:style w:type="paragraph" w:customStyle="1" w:styleId="Lista7-1">
    <w:name w:val="Lista 7-1"/>
    <w:basedOn w:val="Lista11"/>
    <w:rsid w:val="0052139D"/>
    <w:pPr>
      <w:tabs>
        <w:tab w:val="num" w:pos="550"/>
        <w:tab w:val="left" w:pos="907"/>
      </w:tabs>
    </w:pPr>
  </w:style>
  <w:style w:type="paragraph" w:customStyle="1" w:styleId="Lista11">
    <w:name w:val="Lista 1 1"/>
    <w:basedOn w:val="Normalny"/>
    <w:rsid w:val="0052139D"/>
    <w:pPr>
      <w:numPr>
        <w:numId w:val="72"/>
      </w:numPr>
      <w:spacing w:after="120"/>
    </w:pPr>
    <w:rPr>
      <w:sz w:val="24"/>
    </w:rPr>
  </w:style>
  <w:style w:type="paragraph" w:customStyle="1" w:styleId="Lista6-1">
    <w:name w:val="Lista 6-1"/>
    <w:basedOn w:val="Normalny"/>
    <w:rsid w:val="0052139D"/>
    <w:pPr>
      <w:numPr>
        <w:numId w:val="70"/>
      </w:numPr>
      <w:tabs>
        <w:tab w:val="clear" w:pos="550"/>
        <w:tab w:val="num" w:pos="360"/>
        <w:tab w:val="left" w:pos="567"/>
        <w:tab w:val="left" w:pos="907"/>
        <w:tab w:val="num" w:pos="1304"/>
        <w:tab w:val="num" w:pos="1644"/>
      </w:tabs>
      <w:spacing w:after="120"/>
      <w:ind w:left="907" w:hanging="360"/>
    </w:pPr>
    <w:rPr>
      <w:sz w:val="24"/>
      <w:szCs w:val="24"/>
    </w:rPr>
  </w:style>
  <w:style w:type="paragraph" w:customStyle="1" w:styleId="Lista12-1">
    <w:name w:val="Lista 12-1"/>
    <w:basedOn w:val="Lista11"/>
    <w:rsid w:val="0052139D"/>
    <w:pPr>
      <w:numPr>
        <w:numId w:val="74"/>
      </w:numPr>
      <w:tabs>
        <w:tab w:val="left" w:pos="907"/>
      </w:tabs>
      <w:ind w:left="907"/>
    </w:pPr>
  </w:style>
  <w:style w:type="paragraph" w:customStyle="1" w:styleId="Lista8-1">
    <w:name w:val="Lista 8-1"/>
    <w:basedOn w:val="Lista11"/>
    <w:rsid w:val="0052139D"/>
    <w:pPr>
      <w:numPr>
        <w:numId w:val="76"/>
      </w:numPr>
    </w:pPr>
  </w:style>
  <w:style w:type="paragraph" w:customStyle="1" w:styleId="Lista9-1">
    <w:name w:val="Lista 9-1"/>
    <w:basedOn w:val="Lista11"/>
    <w:rsid w:val="0052139D"/>
    <w:pPr>
      <w:numPr>
        <w:numId w:val="77"/>
      </w:numPr>
    </w:pPr>
  </w:style>
  <w:style w:type="paragraph" w:customStyle="1" w:styleId="listaZ4">
    <w:name w:val="listaZ4"/>
    <w:basedOn w:val="Normalny"/>
    <w:rsid w:val="0052139D"/>
    <w:pPr>
      <w:numPr>
        <w:ilvl w:val="1"/>
        <w:numId w:val="68"/>
      </w:numPr>
      <w:tabs>
        <w:tab w:val="left" w:pos="426"/>
      </w:tabs>
    </w:pPr>
    <w:rPr>
      <w:smallCaps/>
      <w:sz w:val="24"/>
    </w:rPr>
  </w:style>
  <w:style w:type="paragraph" w:customStyle="1" w:styleId="Podpis-Nazwisko">
    <w:name w:val="Podpis - Nazwisko"/>
    <w:basedOn w:val="Normalny"/>
    <w:next w:val="Normalny"/>
    <w:rsid w:val="0052139D"/>
    <w:pPr>
      <w:keepNext/>
      <w:keepLines/>
      <w:numPr>
        <w:ilvl w:val="1"/>
        <w:numId w:val="78"/>
      </w:numPr>
      <w:tabs>
        <w:tab w:val="clear" w:pos="567"/>
      </w:tabs>
      <w:spacing w:before="660" w:line="240" w:lineRule="atLeast"/>
      <w:ind w:left="6521" w:firstLine="0"/>
    </w:pPr>
    <w:rPr>
      <w:noProof/>
      <w:spacing w:val="-5"/>
      <w:sz w:val="22"/>
    </w:rPr>
  </w:style>
  <w:style w:type="paragraph" w:customStyle="1" w:styleId="WW-Tekstpodstawowy21">
    <w:name w:val="WW-Tekst podstawowy 21"/>
    <w:basedOn w:val="Normalny"/>
    <w:rsid w:val="0052139D"/>
    <w:pPr>
      <w:ind w:right="-284"/>
    </w:pPr>
    <w:rPr>
      <w:rFonts w:ascii="Arial" w:hAnsi="Arial"/>
      <w:lang w:eastAsia="ar-SA"/>
    </w:rPr>
  </w:style>
  <w:style w:type="character" w:customStyle="1" w:styleId="Znak4">
    <w:name w:val="Znak4"/>
    <w:rsid w:val="0052139D"/>
    <w:rPr>
      <w:rFonts w:ascii="Times New Roman" w:eastAsia="Times New Roman" w:hAnsi="Times New Roman" w:cs="Times New Roman"/>
      <w:sz w:val="24"/>
      <w:szCs w:val="24"/>
      <w:lang w:eastAsia="pl-PL"/>
    </w:rPr>
  </w:style>
  <w:style w:type="paragraph" w:customStyle="1" w:styleId="TableContents">
    <w:name w:val="Table Contents"/>
    <w:basedOn w:val="Normalny"/>
    <w:rsid w:val="0052139D"/>
    <w:pPr>
      <w:widowControl w:val="0"/>
      <w:suppressLineNumbers/>
      <w:suppressAutoHyphens/>
    </w:pPr>
    <w:rPr>
      <w:rFonts w:eastAsia="Lucida Sans Unicode" w:cs="Mangal"/>
      <w:kern w:val="1"/>
      <w:sz w:val="24"/>
      <w:szCs w:val="24"/>
      <w:lang w:eastAsia="zh-CN" w:bidi="hi-IN"/>
    </w:rPr>
  </w:style>
  <w:style w:type="numbering" w:customStyle="1" w:styleId="Styl11">
    <w:name w:val="Styl11"/>
    <w:uiPriority w:val="99"/>
    <w:rsid w:val="0052139D"/>
    <w:pPr>
      <w:numPr>
        <w:numId w:val="75"/>
      </w:numPr>
    </w:pPr>
  </w:style>
  <w:style w:type="numbering" w:customStyle="1" w:styleId="WWNum1">
    <w:name w:val="WWNum1"/>
    <w:basedOn w:val="Bezlisty"/>
    <w:rsid w:val="0052139D"/>
    <w:pPr>
      <w:numPr>
        <w:numId w:val="80"/>
      </w:numPr>
    </w:pPr>
  </w:style>
  <w:style w:type="numbering" w:customStyle="1" w:styleId="WWNum30">
    <w:name w:val="WWNum30"/>
    <w:basedOn w:val="Bezlisty"/>
    <w:rsid w:val="00A36AA7"/>
    <w:pPr>
      <w:numPr>
        <w:numId w:val="1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97605461">
      <w:bodyDiv w:val="1"/>
      <w:marLeft w:val="0"/>
      <w:marRight w:val="0"/>
      <w:marTop w:val="0"/>
      <w:marBottom w:val="0"/>
      <w:divBdr>
        <w:top w:val="none" w:sz="0" w:space="0" w:color="auto"/>
        <w:left w:val="none" w:sz="0" w:space="0" w:color="auto"/>
        <w:bottom w:val="none" w:sz="0" w:space="0" w:color="auto"/>
        <w:right w:val="none" w:sz="0" w:space="0" w:color="auto"/>
      </w:divBdr>
    </w:div>
    <w:div w:id="107051363">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13541497">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66817003">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272635981">
      <w:bodyDiv w:val="1"/>
      <w:marLeft w:val="0"/>
      <w:marRight w:val="0"/>
      <w:marTop w:val="0"/>
      <w:marBottom w:val="0"/>
      <w:divBdr>
        <w:top w:val="none" w:sz="0" w:space="0" w:color="auto"/>
        <w:left w:val="none" w:sz="0" w:space="0" w:color="auto"/>
        <w:bottom w:val="none" w:sz="0" w:space="0" w:color="auto"/>
        <w:right w:val="none" w:sz="0" w:space="0" w:color="auto"/>
      </w:divBdr>
    </w:div>
    <w:div w:id="293609402">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35385122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61921439">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488910502">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65460750">
      <w:bodyDiv w:val="1"/>
      <w:marLeft w:val="0"/>
      <w:marRight w:val="0"/>
      <w:marTop w:val="0"/>
      <w:marBottom w:val="0"/>
      <w:divBdr>
        <w:top w:val="none" w:sz="0" w:space="0" w:color="auto"/>
        <w:left w:val="none" w:sz="0" w:space="0" w:color="auto"/>
        <w:bottom w:val="none" w:sz="0" w:space="0" w:color="auto"/>
        <w:right w:val="none" w:sz="0" w:space="0" w:color="auto"/>
      </w:divBdr>
    </w:div>
    <w:div w:id="579095916">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3881813">
      <w:bodyDiv w:val="1"/>
      <w:marLeft w:val="0"/>
      <w:marRight w:val="0"/>
      <w:marTop w:val="0"/>
      <w:marBottom w:val="0"/>
      <w:divBdr>
        <w:top w:val="none" w:sz="0" w:space="0" w:color="auto"/>
        <w:left w:val="none" w:sz="0" w:space="0" w:color="auto"/>
        <w:bottom w:val="none" w:sz="0" w:space="0" w:color="auto"/>
        <w:right w:val="none" w:sz="0" w:space="0" w:color="auto"/>
      </w:divBdr>
    </w:div>
    <w:div w:id="586693370">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741285">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764106847">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33228469">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96962886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79013278">
      <w:bodyDiv w:val="1"/>
      <w:marLeft w:val="0"/>
      <w:marRight w:val="0"/>
      <w:marTop w:val="0"/>
      <w:marBottom w:val="0"/>
      <w:divBdr>
        <w:top w:val="none" w:sz="0" w:space="0" w:color="auto"/>
        <w:left w:val="none" w:sz="0" w:space="0" w:color="auto"/>
        <w:bottom w:val="none" w:sz="0" w:space="0" w:color="auto"/>
        <w:right w:val="none" w:sz="0" w:space="0" w:color="auto"/>
      </w:divBdr>
      <w:divsChild>
        <w:div w:id="1317494628">
          <w:marLeft w:val="0"/>
          <w:marRight w:val="0"/>
          <w:marTop w:val="0"/>
          <w:marBottom w:val="0"/>
          <w:divBdr>
            <w:top w:val="none" w:sz="0" w:space="0" w:color="auto"/>
            <w:left w:val="none" w:sz="0" w:space="0" w:color="auto"/>
            <w:bottom w:val="none" w:sz="0" w:space="0" w:color="auto"/>
            <w:right w:val="none" w:sz="0" w:space="0" w:color="auto"/>
          </w:divBdr>
        </w:div>
      </w:divsChild>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4131460">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1567815">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29139065">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06799089">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73912768">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0505165">
      <w:bodyDiv w:val="1"/>
      <w:marLeft w:val="0"/>
      <w:marRight w:val="0"/>
      <w:marTop w:val="0"/>
      <w:marBottom w:val="0"/>
      <w:divBdr>
        <w:top w:val="none" w:sz="0" w:space="0" w:color="auto"/>
        <w:left w:val="none" w:sz="0" w:space="0" w:color="auto"/>
        <w:bottom w:val="none" w:sz="0" w:space="0" w:color="auto"/>
        <w:right w:val="none" w:sz="0" w:space="0" w:color="auto"/>
      </w:divBdr>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7923931">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9424248">
      <w:bodyDiv w:val="1"/>
      <w:marLeft w:val="0"/>
      <w:marRight w:val="0"/>
      <w:marTop w:val="0"/>
      <w:marBottom w:val="0"/>
      <w:divBdr>
        <w:top w:val="none" w:sz="0" w:space="0" w:color="auto"/>
        <w:left w:val="none" w:sz="0" w:space="0" w:color="auto"/>
        <w:bottom w:val="none" w:sz="0" w:space="0" w:color="auto"/>
        <w:right w:val="none" w:sz="0" w:space="0" w:color="auto"/>
      </w:divBdr>
    </w:div>
    <w:div w:id="1774399744">
      <w:bodyDiv w:val="1"/>
      <w:marLeft w:val="0"/>
      <w:marRight w:val="0"/>
      <w:marTop w:val="0"/>
      <w:marBottom w:val="0"/>
      <w:divBdr>
        <w:top w:val="none" w:sz="0" w:space="0" w:color="auto"/>
        <w:left w:val="none" w:sz="0" w:space="0" w:color="auto"/>
        <w:bottom w:val="none" w:sz="0" w:space="0" w:color="auto"/>
        <w:right w:val="none" w:sz="0" w:space="0" w:color="auto"/>
      </w:divBdr>
    </w:div>
    <w:div w:id="1797023918">
      <w:bodyDiv w:val="1"/>
      <w:marLeft w:val="0"/>
      <w:marRight w:val="0"/>
      <w:marTop w:val="0"/>
      <w:marBottom w:val="0"/>
      <w:divBdr>
        <w:top w:val="none" w:sz="0" w:space="0" w:color="auto"/>
        <w:left w:val="none" w:sz="0" w:space="0" w:color="auto"/>
        <w:bottom w:val="none" w:sz="0" w:space="0" w:color="auto"/>
        <w:right w:val="none" w:sz="0" w:space="0" w:color="auto"/>
      </w:divBdr>
    </w:div>
    <w:div w:id="1799225685">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3081681">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eosobowe@wco.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atki.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ylwia"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4BB51-C83B-400B-A4BD-1D044BD0B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143</Pages>
  <Words>46927</Words>
  <Characters>281567</Characters>
  <Application>Microsoft Office Word</Application>
  <DocSecurity>0</DocSecurity>
  <Lines>2346</Lines>
  <Paragraphs>655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327839</CharactersWithSpaces>
  <SharedDoc>false</SharedDoc>
  <HLinks>
    <vt:vector size="36" baseType="variant">
      <vt:variant>
        <vt:i4>65622</vt:i4>
      </vt:variant>
      <vt:variant>
        <vt:i4>27</vt:i4>
      </vt:variant>
      <vt:variant>
        <vt:i4>0</vt:i4>
      </vt:variant>
      <vt:variant>
        <vt:i4>5</vt:i4>
      </vt:variant>
      <vt:variant>
        <vt:lpwstr>https://brokerpefexpert.efaktura.gov.pl/</vt:lpwstr>
      </vt:variant>
      <vt:variant>
        <vt:lpwstr/>
      </vt:variant>
      <vt:variant>
        <vt:i4>655397</vt:i4>
      </vt:variant>
      <vt:variant>
        <vt:i4>24</vt:i4>
      </vt:variant>
      <vt:variant>
        <vt:i4>0</vt:i4>
      </vt:variant>
      <vt:variant>
        <vt:i4>5</vt:i4>
      </vt:variant>
      <vt:variant>
        <vt:lpwstr>mailto:daneosobowe@wco.pl</vt:lpwstr>
      </vt:variant>
      <vt:variant>
        <vt:lpwstr/>
      </vt:variant>
      <vt:variant>
        <vt:i4>7077942</vt:i4>
      </vt:variant>
      <vt:variant>
        <vt:i4>21</vt:i4>
      </vt:variant>
      <vt:variant>
        <vt:i4>0</vt:i4>
      </vt:variant>
      <vt:variant>
        <vt:i4>5</vt:i4>
      </vt:variant>
      <vt:variant>
        <vt:lpwstr>http://www.podatki.gov.pl/</vt:lpwstr>
      </vt:variant>
      <vt:variant>
        <vt:lpwstr/>
      </vt:variant>
      <vt:variant>
        <vt:i4>1310788</vt:i4>
      </vt:variant>
      <vt:variant>
        <vt:i4>6</vt:i4>
      </vt:variant>
      <vt:variant>
        <vt:i4>0</vt:i4>
      </vt:variant>
      <vt:variant>
        <vt:i4>5</vt:i4>
      </vt:variant>
      <vt:variant>
        <vt:lpwstr>mailto:Sylwia</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krzywiak.s</cp:lastModifiedBy>
  <cp:revision>9</cp:revision>
  <cp:lastPrinted>2020-10-07T07:34:00Z</cp:lastPrinted>
  <dcterms:created xsi:type="dcterms:W3CDTF">2020-10-26T08:06:00Z</dcterms:created>
  <dcterms:modified xsi:type="dcterms:W3CDTF">2020-10-30T12:30:00Z</dcterms:modified>
</cp:coreProperties>
</file>