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144677" w:rsidRDefault="00AB0E57" w:rsidP="005C16BE">
      <w:pPr>
        <w:rPr>
          <w:rFonts w:ascii="Arial" w:hAnsi="Arial" w:cs="Arial"/>
          <w:b/>
          <w:sz w:val="22"/>
          <w:szCs w:val="22"/>
        </w:rPr>
      </w:pPr>
    </w:p>
    <w:p w:rsidR="007C244C" w:rsidRPr="00144677" w:rsidRDefault="007C244C" w:rsidP="005E6A0C">
      <w:pPr>
        <w:jc w:val="center"/>
        <w:rPr>
          <w:rFonts w:ascii="Arial" w:hAnsi="Arial" w:cs="Arial"/>
          <w:b/>
          <w:sz w:val="22"/>
          <w:szCs w:val="22"/>
        </w:rPr>
      </w:pPr>
    </w:p>
    <w:p w:rsidR="00AE5F57" w:rsidRPr="00144677" w:rsidRDefault="00AE5F57" w:rsidP="005E6A0C">
      <w:pPr>
        <w:jc w:val="center"/>
        <w:rPr>
          <w:rFonts w:ascii="Arial" w:hAnsi="Arial" w:cs="Arial"/>
          <w:b/>
          <w:sz w:val="22"/>
          <w:szCs w:val="22"/>
        </w:rPr>
      </w:pPr>
    </w:p>
    <w:p w:rsidR="003E4995" w:rsidRPr="00144677" w:rsidRDefault="003E4995" w:rsidP="005E6A0C">
      <w:pPr>
        <w:jc w:val="center"/>
        <w:rPr>
          <w:rFonts w:ascii="Arial" w:hAnsi="Arial" w:cs="Arial"/>
          <w:b/>
          <w:sz w:val="22"/>
          <w:szCs w:val="22"/>
        </w:rPr>
      </w:pPr>
    </w:p>
    <w:p w:rsidR="007C244C" w:rsidRPr="00144677" w:rsidRDefault="007C244C" w:rsidP="005E6A0C">
      <w:pPr>
        <w:jc w:val="center"/>
        <w:rPr>
          <w:rFonts w:ascii="Arial" w:hAnsi="Arial" w:cs="Arial"/>
          <w:b/>
          <w:sz w:val="22"/>
          <w:szCs w:val="22"/>
        </w:rPr>
      </w:pPr>
    </w:p>
    <w:p w:rsidR="007C244C" w:rsidRPr="00144677" w:rsidRDefault="007C244C" w:rsidP="005E6A0C">
      <w:pPr>
        <w:jc w:val="center"/>
        <w:rPr>
          <w:rFonts w:ascii="Arial" w:hAnsi="Arial" w:cs="Arial"/>
          <w:b/>
          <w:sz w:val="22"/>
          <w:szCs w:val="22"/>
        </w:rPr>
      </w:pPr>
    </w:p>
    <w:p w:rsidR="007C244C" w:rsidRPr="00144677" w:rsidRDefault="007C244C" w:rsidP="005E6A0C">
      <w:pPr>
        <w:jc w:val="center"/>
        <w:rPr>
          <w:rFonts w:ascii="Arial" w:hAnsi="Arial" w:cs="Arial"/>
          <w:b/>
          <w:sz w:val="22"/>
          <w:szCs w:val="22"/>
        </w:rPr>
      </w:pPr>
    </w:p>
    <w:p w:rsidR="007C244C" w:rsidRPr="00144677" w:rsidRDefault="007C244C" w:rsidP="005E6A0C">
      <w:pPr>
        <w:jc w:val="center"/>
        <w:rPr>
          <w:rFonts w:ascii="Arial" w:hAnsi="Arial" w:cs="Arial"/>
          <w:b/>
          <w:sz w:val="22"/>
          <w:szCs w:val="22"/>
        </w:rPr>
      </w:pPr>
    </w:p>
    <w:p w:rsidR="00AB0E57" w:rsidRPr="00BE02D7" w:rsidRDefault="00AB0E57" w:rsidP="005E6A0C">
      <w:pPr>
        <w:jc w:val="center"/>
        <w:rPr>
          <w:rFonts w:ascii="Arial" w:hAnsi="Arial" w:cs="Arial"/>
          <w:b/>
          <w:sz w:val="36"/>
          <w:szCs w:val="22"/>
        </w:rPr>
      </w:pPr>
      <w:r w:rsidRPr="00BE02D7">
        <w:rPr>
          <w:rFonts w:ascii="Arial" w:hAnsi="Arial" w:cs="Arial"/>
          <w:b/>
          <w:sz w:val="36"/>
          <w:szCs w:val="22"/>
        </w:rPr>
        <w:t>SPECYFIKACJA ISTOTNYCH WARUNKÓW ZAMÓWIENIA</w:t>
      </w:r>
    </w:p>
    <w:p w:rsidR="00AB0E57" w:rsidRPr="00144677" w:rsidRDefault="00AB0E57" w:rsidP="005E6A0C">
      <w:pPr>
        <w:rPr>
          <w:rFonts w:ascii="Arial" w:hAnsi="Arial" w:cs="Arial"/>
          <w:sz w:val="22"/>
          <w:szCs w:val="22"/>
        </w:rPr>
      </w:pPr>
    </w:p>
    <w:p w:rsidR="00AB0E57" w:rsidRPr="00144677" w:rsidRDefault="00AB0E57" w:rsidP="00B06D65">
      <w:pPr>
        <w:pBdr>
          <w:top w:val="single" w:sz="4" w:space="1" w:color="auto"/>
          <w:left w:val="single" w:sz="4" w:space="4" w:color="auto"/>
          <w:bottom w:val="single" w:sz="4" w:space="1" w:color="auto"/>
          <w:right w:val="single" w:sz="4" w:space="4" w:color="auto"/>
        </w:pBdr>
        <w:jc w:val="both"/>
        <w:rPr>
          <w:rFonts w:ascii="Arial" w:hAnsi="Arial" w:cs="Arial"/>
          <w:b/>
          <w:bCs/>
          <w:sz w:val="22"/>
          <w:szCs w:val="22"/>
        </w:rPr>
      </w:pPr>
      <w:r w:rsidRPr="00144677">
        <w:rPr>
          <w:rFonts w:ascii="Arial" w:hAnsi="Arial" w:cs="Arial"/>
          <w:b/>
          <w:bCs/>
          <w:sz w:val="22"/>
          <w:szCs w:val="22"/>
        </w:rPr>
        <w:t>Postępowanie prowadzone jest zgodnie z Ustawą Prawo zamówień publicznych z dnia 29 stycznia 2004 r. (</w:t>
      </w:r>
      <w:proofErr w:type="spellStart"/>
      <w:r w:rsidR="00F11AF9">
        <w:rPr>
          <w:rFonts w:ascii="Arial" w:hAnsi="Arial" w:cs="Arial"/>
          <w:b/>
          <w:bCs/>
          <w:sz w:val="22"/>
          <w:szCs w:val="22"/>
        </w:rPr>
        <w:t>t.j</w:t>
      </w:r>
      <w:proofErr w:type="spellEnd"/>
      <w:r w:rsidR="00F11AF9">
        <w:rPr>
          <w:rFonts w:ascii="Arial" w:hAnsi="Arial" w:cs="Arial"/>
          <w:b/>
          <w:bCs/>
          <w:sz w:val="22"/>
          <w:szCs w:val="22"/>
        </w:rPr>
        <w:t xml:space="preserve">. </w:t>
      </w:r>
      <w:r w:rsidR="0042271C" w:rsidRPr="00144677">
        <w:rPr>
          <w:rFonts w:ascii="Arial" w:hAnsi="Arial" w:cs="Arial"/>
          <w:b/>
          <w:sz w:val="22"/>
          <w:szCs w:val="22"/>
        </w:rPr>
        <w:t>Dz. U. z 201</w:t>
      </w:r>
      <w:r w:rsidR="004A6291">
        <w:rPr>
          <w:rFonts w:ascii="Arial" w:hAnsi="Arial" w:cs="Arial"/>
          <w:b/>
          <w:sz w:val="22"/>
          <w:szCs w:val="22"/>
        </w:rPr>
        <w:t>9</w:t>
      </w:r>
      <w:r w:rsidR="0042271C" w:rsidRPr="00144677">
        <w:rPr>
          <w:rFonts w:ascii="Arial" w:hAnsi="Arial" w:cs="Arial"/>
          <w:b/>
          <w:sz w:val="22"/>
          <w:szCs w:val="22"/>
        </w:rPr>
        <w:t xml:space="preserve"> r. poz. </w:t>
      </w:r>
      <w:r w:rsidR="00B36B93">
        <w:rPr>
          <w:rFonts w:ascii="Arial" w:hAnsi="Arial" w:cs="Arial"/>
          <w:b/>
          <w:sz w:val="22"/>
          <w:szCs w:val="22"/>
        </w:rPr>
        <w:t>1843</w:t>
      </w:r>
      <w:r w:rsidR="0042271C" w:rsidRPr="00144677">
        <w:rPr>
          <w:rFonts w:ascii="Arial" w:hAnsi="Arial" w:cs="Arial"/>
          <w:b/>
          <w:sz w:val="22"/>
          <w:szCs w:val="22"/>
        </w:rPr>
        <w:t xml:space="preserve"> ze zm</w:t>
      </w:r>
      <w:r w:rsidR="00474DCD" w:rsidRPr="00144677">
        <w:rPr>
          <w:rFonts w:ascii="Arial" w:eastAsia="MS Mincho" w:hAnsi="Arial" w:cs="Arial"/>
          <w:b/>
          <w:bCs/>
          <w:sz w:val="22"/>
          <w:szCs w:val="22"/>
        </w:rPr>
        <w:t>.</w:t>
      </w:r>
      <w:r w:rsidRPr="00144677">
        <w:rPr>
          <w:rFonts w:ascii="Arial" w:hAnsi="Arial" w:cs="Arial"/>
          <w:b/>
          <w:bCs/>
          <w:sz w:val="22"/>
          <w:szCs w:val="22"/>
        </w:rPr>
        <w:t>)</w:t>
      </w:r>
      <w:r w:rsidR="00B06D65">
        <w:rPr>
          <w:rFonts w:ascii="Arial" w:hAnsi="Arial" w:cs="Arial"/>
          <w:b/>
          <w:bCs/>
          <w:sz w:val="22"/>
          <w:szCs w:val="22"/>
        </w:rPr>
        <w:t xml:space="preserve"> </w:t>
      </w:r>
      <w:r w:rsidRPr="00144677">
        <w:rPr>
          <w:rFonts w:ascii="Arial" w:hAnsi="Arial" w:cs="Arial"/>
          <w:b/>
          <w:bCs/>
          <w:sz w:val="22"/>
          <w:szCs w:val="22"/>
        </w:rPr>
        <w:t>– procedura jak dla zamówienia publicznego o wartości po</w:t>
      </w:r>
      <w:r w:rsidR="00E957D3">
        <w:rPr>
          <w:rFonts w:ascii="Arial" w:hAnsi="Arial" w:cs="Arial"/>
          <w:b/>
          <w:bCs/>
          <w:sz w:val="22"/>
          <w:szCs w:val="22"/>
        </w:rPr>
        <w:t>wy</w:t>
      </w:r>
      <w:r w:rsidR="008A0EFD">
        <w:rPr>
          <w:rFonts w:ascii="Arial" w:hAnsi="Arial" w:cs="Arial"/>
          <w:b/>
          <w:bCs/>
          <w:sz w:val="22"/>
          <w:szCs w:val="22"/>
        </w:rPr>
        <w:t>żej</w:t>
      </w:r>
      <w:r w:rsidRPr="00144677">
        <w:rPr>
          <w:rFonts w:ascii="Arial" w:hAnsi="Arial" w:cs="Arial"/>
          <w:b/>
          <w:bCs/>
          <w:sz w:val="22"/>
          <w:szCs w:val="22"/>
        </w:rPr>
        <w:t xml:space="preserve"> </w:t>
      </w:r>
      <w:r w:rsidR="00FE411C" w:rsidRPr="00144677">
        <w:rPr>
          <w:rFonts w:ascii="Arial" w:hAnsi="Arial" w:cs="Arial"/>
          <w:b/>
          <w:bCs/>
          <w:sz w:val="22"/>
          <w:szCs w:val="22"/>
        </w:rPr>
        <w:t>2</w:t>
      </w:r>
      <w:r w:rsidR="00B36B93">
        <w:rPr>
          <w:rFonts w:ascii="Arial" w:hAnsi="Arial" w:cs="Arial"/>
          <w:b/>
          <w:bCs/>
          <w:sz w:val="22"/>
          <w:szCs w:val="22"/>
        </w:rPr>
        <w:t>14</w:t>
      </w:r>
      <w:r w:rsidR="00426A3C">
        <w:rPr>
          <w:rFonts w:ascii="Arial" w:hAnsi="Arial" w:cs="Arial"/>
          <w:b/>
          <w:bCs/>
          <w:sz w:val="22"/>
          <w:szCs w:val="22"/>
        </w:rPr>
        <w:t>.</w:t>
      </w:r>
      <w:r w:rsidRPr="00144677">
        <w:rPr>
          <w:rFonts w:ascii="Arial" w:hAnsi="Arial" w:cs="Arial"/>
          <w:b/>
          <w:bCs/>
          <w:sz w:val="22"/>
          <w:szCs w:val="22"/>
        </w:rPr>
        <w:t>000 EURO</w:t>
      </w:r>
      <w:r w:rsidR="00323CFD" w:rsidRPr="00144677">
        <w:rPr>
          <w:rFonts w:ascii="Arial" w:hAnsi="Arial" w:cs="Arial"/>
          <w:b/>
          <w:bCs/>
          <w:sz w:val="22"/>
          <w:szCs w:val="22"/>
        </w:rPr>
        <w:t>.</w:t>
      </w:r>
    </w:p>
    <w:p w:rsidR="000108FC" w:rsidRPr="00144677" w:rsidRDefault="000108FC" w:rsidP="005E6A0C">
      <w:pPr>
        <w:rPr>
          <w:rFonts w:ascii="Arial" w:hAnsi="Arial" w:cs="Arial"/>
          <w:sz w:val="22"/>
          <w:szCs w:val="22"/>
        </w:rPr>
      </w:pPr>
    </w:p>
    <w:p w:rsidR="00AB0E57" w:rsidRPr="00144677" w:rsidRDefault="00AB0E57" w:rsidP="005E6A0C">
      <w:pPr>
        <w:jc w:val="center"/>
        <w:rPr>
          <w:rFonts w:ascii="Arial" w:hAnsi="Arial" w:cs="Arial"/>
          <w:b/>
          <w:sz w:val="22"/>
          <w:szCs w:val="22"/>
          <w:u w:val="single"/>
        </w:rPr>
      </w:pPr>
      <w:r w:rsidRPr="00144677">
        <w:rPr>
          <w:rFonts w:ascii="Arial" w:hAnsi="Arial" w:cs="Arial"/>
          <w:b/>
          <w:sz w:val="22"/>
          <w:szCs w:val="22"/>
          <w:u w:val="single"/>
        </w:rPr>
        <w:t>DOTYCZY PRZETARGU NIEOGRANICZONEGO</w:t>
      </w:r>
      <w:r w:rsidR="00DE4781" w:rsidRPr="00144677">
        <w:rPr>
          <w:rFonts w:ascii="Arial" w:hAnsi="Arial" w:cs="Arial"/>
          <w:b/>
          <w:sz w:val="22"/>
          <w:szCs w:val="22"/>
          <w:u w:val="single"/>
        </w:rPr>
        <w:t xml:space="preserve"> </w:t>
      </w:r>
      <w:r w:rsidR="0029293D">
        <w:rPr>
          <w:rFonts w:ascii="Arial" w:hAnsi="Arial" w:cs="Arial"/>
          <w:b/>
          <w:sz w:val="22"/>
          <w:szCs w:val="22"/>
          <w:u w:val="single"/>
        </w:rPr>
        <w:t>72</w:t>
      </w:r>
      <w:r w:rsidR="00397324" w:rsidRPr="009A1510">
        <w:rPr>
          <w:rFonts w:ascii="Arial" w:hAnsi="Arial" w:cs="Arial"/>
          <w:b/>
          <w:sz w:val="22"/>
          <w:szCs w:val="22"/>
          <w:u w:val="single"/>
        </w:rPr>
        <w:t>/2020</w:t>
      </w:r>
      <w:r w:rsidR="000108FC" w:rsidRPr="009A1510">
        <w:rPr>
          <w:rFonts w:ascii="Arial" w:hAnsi="Arial" w:cs="Arial"/>
          <w:b/>
          <w:sz w:val="22"/>
          <w:szCs w:val="22"/>
          <w:u w:val="single"/>
        </w:rPr>
        <w:t>.</w:t>
      </w:r>
    </w:p>
    <w:p w:rsidR="000108FC" w:rsidRPr="00144677" w:rsidRDefault="000108FC" w:rsidP="005E6A0C">
      <w:pPr>
        <w:jc w:val="center"/>
        <w:rPr>
          <w:rFonts w:ascii="Arial" w:hAnsi="Arial" w:cs="Arial"/>
          <w:b/>
          <w:sz w:val="22"/>
          <w:szCs w:val="22"/>
          <w:u w:val="single"/>
        </w:rPr>
      </w:pPr>
    </w:p>
    <w:p w:rsidR="003D2D08" w:rsidRPr="00144677" w:rsidRDefault="003D2D08" w:rsidP="003D2D08">
      <w:pPr>
        <w:ind w:left="-142"/>
        <w:jc w:val="center"/>
        <w:rPr>
          <w:rFonts w:ascii="Arial" w:hAnsi="Arial" w:cs="Arial"/>
          <w:b/>
          <w:sz w:val="28"/>
          <w:szCs w:val="28"/>
        </w:rPr>
      </w:pPr>
      <w:r w:rsidRPr="00144677">
        <w:rPr>
          <w:rFonts w:ascii="Arial" w:hAnsi="Arial" w:cs="Arial"/>
          <w:b/>
          <w:sz w:val="28"/>
          <w:szCs w:val="28"/>
        </w:rPr>
        <w:t xml:space="preserve">Zakup i dostawa </w:t>
      </w:r>
      <w:r w:rsidR="00DF1F1D">
        <w:rPr>
          <w:rFonts w:ascii="Arial" w:hAnsi="Arial" w:cs="Arial"/>
          <w:b/>
          <w:sz w:val="28"/>
          <w:szCs w:val="28"/>
        </w:rPr>
        <w:t>sprzętu medycznego sterylnego jednorazowego użytku.</w:t>
      </w:r>
    </w:p>
    <w:p w:rsidR="00827336" w:rsidRPr="00144677" w:rsidRDefault="00827336" w:rsidP="005E6A0C">
      <w:pPr>
        <w:jc w:val="center"/>
        <w:rPr>
          <w:rFonts w:ascii="Arial" w:hAnsi="Arial" w:cs="Arial"/>
          <w:b/>
          <w:sz w:val="22"/>
          <w:szCs w:val="22"/>
        </w:rPr>
      </w:pPr>
    </w:p>
    <w:p w:rsidR="00AB0E57" w:rsidRPr="00144677" w:rsidRDefault="00AB0E57" w:rsidP="005E6A0C">
      <w:pPr>
        <w:numPr>
          <w:ilvl w:val="0"/>
          <w:numId w:val="1"/>
        </w:numPr>
        <w:rPr>
          <w:rFonts w:ascii="Arial" w:hAnsi="Arial" w:cs="Arial"/>
          <w:b/>
          <w:sz w:val="22"/>
          <w:szCs w:val="22"/>
        </w:rPr>
      </w:pPr>
      <w:r w:rsidRPr="00144677">
        <w:rPr>
          <w:rFonts w:ascii="Arial" w:hAnsi="Arial" w:cs="Arial"/>
          <w:b/>
          <w:bCs/>
          <w:sz w:val="22"/>
          <w:szCs w:val="22"/>
        </w:rPr>
        <w:t>Nazwa oraz adres zamawiającego</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Wielkopolskie Centrum Onkologii</w:t>
      </w:r>
      <w:r w:rsidRPr="00144677">
        <w:rPr>
          <w:rFonts w:ascii="Arial" w:hAnsi="Arial" w:cs="Arial"/>
          <w:sz w:val="22"/>
          <w:szCs w:val="22"/>
        </w:rPr>
        <w:tab/>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ul. </w:t>
      </w:r>
      <w:proofErr w:type="spellStart"/>
      <w:r w:rsidRPr="00144677">
        <w:rPr>
          <w:rFonts w:ascii="Arial" w:hAnsi="Arial" w:cs="Arial"/>
          <w:sz w:val="22"/>
          <w:szCs w:val="22"/>
        </w:rPr>
        <w:t>Garbary</w:t>
      </w:r>
      <w:proofErr w:type="spellEnd"/>
      <w:r w:rsidRPr="00144677">
        <w:rPr>
          <w:rFonts w:ascii="Arial" w:hAnsi="Arial" w:cs="Arial"/>
          <w:sz w:val="22"/>
          <w:szCs w:val="22"/>
        </w:rPr>
        <w:t xml:space="preserve"> 15</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61-866 Poznań</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tel. </w:t>
      </w:r>
      <w:r w:rsidR="00F757BE" w:rsidRPr="00144677">
        <w:rPr>
          <w:rFonts w:ascii="Arial" w:hAnsi="Arial" w:cs="Arial"/>
          <w:sz w:val="22"/>
          <w:szCs w:val="22"/>
        </w:rPr>
        <w:t>61/88 50 500</w:t>
      </w:r>
    </w:p>
    <w:p w:rsidR="00AB0E57" w:rsidRPr="00144677" w:rsidRDefault="00AB0E57" w:rsidP="005E6A0C">
      <w:pPr>
        <w:ind w:firstLine="1980"/>
        <w:jc w:val="both"/>
        <w:rPr>
          <w:rFonts w:ascii="Arial" w:hAnsi="Arial" w:cs="Arial"/>
          <w:sz w:val="22"/>
          <w:szCs w:val="22"/>
        </w:rPr>
      </w:pPr>
      <w:r w:rsidRPr="00144677">
        <w:rPr>
          <w:rFonts w:ascii="Arial" w:hAnsi="Arial" w:cs="Arial"/>
          <w:sz w:val="22"/>
          <w:szCs w:val="22"/>
        </w:rPr>
        <w:t xml:space="preserve"> fax. </w:t>
      </w:r>
      <w:r w:rsidR="00F757BE" w:rsidRPr="00144677">
        <w:rPr>
          <w:rFonts w:ascii="Arial" w:hAnsi="Arial" w:cs="Arial"/>
          <w:sz w:val="22"/>
          <w:szCs w:val="22"/>
        </w:rPr>
        <w:t>61/8 52 19 48</w:t>
      </w:r>
    </w:p>
    <w:p w:rsidR="00A1462F" w:rsidRPr="00144677" w:rsidRDefault="00A1462F" w:rsidP="005E6A0C">
      <w:pPr>
        <w:autoSpaceDE w:val="0"/>
        <w:autoSpaceDN w:val="0"/>
        <w:adjustRightInd w:val="0"/>
        <w:ind w:left="1272" w:firstLine="708"/>
        <w:rPr>
          <w:rFonts w:ascii="Arial" w:hAnsi="Arial" w:cs="Arial"/>
          <w:sz w:val="22"/>
          <w:szCs w:val="22"/>
        </w:rPr>
      </w:pPr>
      <w:r w:rsidRPr="00144677">
        <w:rPr>
          <w:rFonts w:ascii="Arial" w:hAnsi="Arial" w:cs="Arial"/>
          <w:sz w:val="22"/>
          <w:szCs w:val="22"/>
        </w:rPr>
        <w:t xml:space="preserve">Dział zamówień publicznych i zaopatrzenia </w:t>
      </w:r>
    </w:p>
    <w:p w:rsidR="00A1462F" w:rsidRPr="00144677" w:rsidRDefault="00A1462F" w:rsidP="005E6A0C">
      <w:pPr>
        <w:autoSpaceDE w:val="0"/>
        <w:autoSpaceDN w:val="0"/>
        <w:adjustRightInd w:val="0"/>
        <w:ind w:left="1272" w:firstLine="708"/>
        <w:rPr>
          <w:rFonts w:ascii="Arial" w:hAnsi="Arial" w:cs="Arial"/>
          <w:sz w:val="22"/>
          <w:szCs w:val="22"/>
        </w:rPr>
      </w:pPr>
      <w:proofErr w:type="spellStart"/>
      <w:r w:rsidRPr="00144677">
        <w:rPr>
          <w:rFonts w:ascii="Arial" w:hAnsi="Arial" w:cs="Arial"/>
          <w:sz w:val="22"/>
          <w:szCs w:val="22"/>
        </w:rPr>
        <w:t>tel</w:t>
      </w:r>
      <w:proofErr w:type="spellEnd"/>
      <w:r w:rsidRPr="00144677">
        <w:rPr>
          <w:rFonts w:ascii="Arial" w:hAnsi="Arial" w:cs="Arial"/>
          <w:sz w:val="22"/>
          <w:szCs w:val="22"/>
        </w:rPr>
        <w:t xml:space="preserve"> 61/88 50</w:t>
      </w:r>
      <w:r w:rsidR="00D8502F" w:rsidRPr="00144677">
        <w:rPr>
          <w:rFonts w:ascii="Arial" w:hAnsi="Arial" w:cs="Arial"/>
          <w:sz w:val="22"/>
          <w:szCs w:val="22"/>
        </w:rPr>
        <w:t> </w:t>
      </w:r>
      <w:r w:rsidRPr="00144677">
        <w:rPr>
          <w:rFonts w:ascii="Arial" w:hAnsi="Arial" w:cs="Arial"/>
          <w:sz w:val="22"/>
          <w:szCs w:val="22"/>
        </w:rPr>
        <w:t>643</w:t>
      </w:r>
      <w:r w:rsidR="00D8502F" w:rsidRPr="00144677">
        <w:rPr>
          <w:rFonts w:ascii="Arial" w:hAnsi="Arial" w:cs="Arial"/>
          <w:sz w:val="22"/>
          <w:szCs w:val="22"/>
        </w:rPr>
        <w:t>[</w:t>
      </w:r>
      <w:r w:rsidRPr="00144677">
        <w:rPr>
          <w:rFonts w:ascii="Arial" w:hAnsi="Arial" w:cs="Arial"/>
          <w:sz w:val="22"/>
          <w:szCs w:val="22"/>
        </w:rPr>
        <w:t>644</w:t>
      </w:r>
      <w:r w:rsidR="00D8502F" w:rsidRPr="00144677">
        <w:rPr>
          <w:rFonts w:ascii="Arial" w:hAnsi="Arial" w:cs="Arial"/>
          <w:sz w:val="22"/>
          <w:szCs w:val="22"/>
        </w:rPr>
        <w:t>]</w:t>
      </w:r>
      <w:r w:rsidRPr="00144677">
        <w:rPr>
          <w:rFonts w:ascii="Arial" w:hAnsi="Arial" w:cs="Arial"/>
          <w:sz w:val="22"/>
          <w:szCs w:val="22"/>
        </w:rPr>
        <w:t xml:space="preserve"> fax 61/ 88 50 698</w:t>
      </w:r>
    </w:p>
    <w:p w:rsidR="00AB0E57" w:rsidRPr="00144677" w:rsidRDefault="00A1462F" w:rsidP="005E6A0C">
      <w:pPr>
        <w:autoSpaceDE w:val="0"/>
        <w:autoSpaceDN w:val="0"/>
        <w:adjustRightInd w:val="0"/>
        <w:ind w:left="1272" w:firstLine="708"/>
        <w:rPr>
          <w:rFonts w:ascii="Arial" w:hAnsi="Arial" w:cs="Arial"/>
          <w:i/>
          <w:sz w:val="22"/>
          <w:szCs w:val="22"/>
        </w:rPr>
      </w:pPr>
      <w:r w:rsidRPr="00144677">
        <w:rPr>
          <w:rFonts w:ascii="Arial" w:hAnsi="Arial" w:cs="Arial"/>
          <w:sz w:val="22"/>
          <w:szCs w:val="22"/>
        </w:rPr>
        <w:t xml:space="preserve"> </w:t>
      </w:r>
      <w:r w:rsidR="00AB0E57" w:rsidRPr="00144677">
        <w:rPr>
          <w:rFonts w:ascii="Arial" w:hAnsi="Arial" w:cs="Arial"/>
          <w:sz w:val="22"/>
          <w:szCs w:val="22"/>
        </w:rPr>
        <w:t>godziny pracy</w:t>
      </w:r>
      <w:r w:rsidR="00DB276E" w:rsidRPr="00144677">
        <w:rPr>
          <w:rFonts w:ascii="Arial" w:hAnsi="Arial" w:cs="Arial"/>
          <w:sz w:val="22"/>
          <w:szCs w:val="22"/>
        </w:rPr>
        <w:t xml:space="preserve">: </w:t>
      </w:r>
      <w:r w:rsidR="00AB0E57" w:rsidRPr="00144677">
        <w:rPr>
          <w:rFonts w:ascii="Arial" w:hAnsi="Arial" w:cs="Arial"/>
          <w:sz w:val="22"/>
          <w:szCs w:val="22"/>
        </w:rPr>
        <w:t xml:space="preserve"> </w:t>
      </w:r>
      <w:r w:rsidR="00AB0E57" w:rsidRPr="00144677">
        <w:rPr>
          <w:rFonts w:ascii="Arial" w:hAnsi="Arial" w:cs="Arial"/>
          <w:i/>
          <w:sz w:val="22"/>
          <w:szCs w:val="22"/>
        </w:rPr>
        <w:t>od poniedziałku do piątku od 7.</w:t>
      </w:r>
      <w:r w:rsidRPr="00144677">
        <w:rPr>
          <w:rFonts w:ascii="Arial" w:hAnsi="Arial" w:cs="Arial"/>
          <w:i/>
          <w:sz w:val="22"/>
          <w:szCs w:val="22"/>
        </w:rPr>
        <w:t>25</w:t>
      </w:r>
      <w:r w:rsidR="00AB0E57" w:rsidRPr="00144677">
        <w:rPr>
          <w:rFonts w:ascii="Arial" w:hAnsi="Arial" w:cs="Arial"/>
          <w:i/>
          <w:sz w:val="22"/>
          <w:szCs w:val="22"/>
        </w:rPr>
        <w:t xml:space="preserve"> do 15.00</w:t>
      </w:r>
    </w:p>
    <w:p w:rsidR="00FF3E08" w:rsidRPr="00144677" w:rsidRDefault="00CF3502" w:rsidP="005E6A0C">
      <w:pPr>
        <w:autoSpaceDE w:val="0"/>
        <w:autoSpaceDN w:val="0"/>
        <w:adjustRightInd w:val="0"/>
        <w:ind w:left="1272" w:firstLine="708"/>
        <w:rPr>
          <w:rFonts w:ascii="Arial" w:hAnsi="Arial" w:cs="Arial"/>
          <w:i/>
          <w:sz w:val="22"/>
          <w:szCs w:val="22"/>
          <w:lang w:val="en-US"/>
        </w:rPr>
      </w:pPr>
      <w:hyperlink r:id="rId8" w:history="1">
        <w:r w:rsidR="00FF3E08" w:rsidRPr="00144677">
          <w:rPr>
            <w:rStyle w:val="Hipercze"/>
            <w:rFonts w:ascii="Arial" w:hAnsi="Arial" w:cs="Arial"/>
            <w:i/>
            <w:color w:val="auto"/>
            <w:sz w:val="22"/>
            <w:szCs w:val="22"/>
            <w:lang w:val="en-US"/>
          </w:rPr>
          <w:t>www.wco.pl</w:t>
        </w:r>
      </w:hyperlink>
      <w:r w:rsidR="00DB276E" w:rsidRPr="00144677">
        <w:rPr>
          <w:rFonts w:ascii="Arial" w:hAnsi="Arial" w:cs="Arial"/>
          <w:i/>
          <w:sz w:val="22"/>
          <w:szCs w:val="22"/>
          <w:lang w:val="en-US"/>
        </w:rPr>
        <w:t xml:space="preserve">     </w:t>
      </w:r>
      <w:r w:rsidR="00A1462F" w:rsidRPr="00144677">
        <w:rPr>
          <w:rFonts w:ascii="Arial" w:hAnsi="Arial" w:cs="Arial"/>
          <w:i/>
          <w:sz w:val="22"/>
          <w:szCs w:val="22"/>
          <w:lang w:val="en-US"/>
        </w:rPr>
        <w:t xml:space="preserve"> </w:t>
      </w:r>
      <w:r w:rsidR="00DB276E" w:rsidRPr="00144677">
        <w:rPr>
          <w:rFonts w:ascii="Arial" w:hAnsi="Arial" w:cs="Arial"/>
          <w:i/>
          <w:sz w:val="22"/>
          <w:szCs w:val="22"/>
          <w:lang w:val="en-US"/>
        </w:rPr>
        <w:t>ma</w:t>
      </w:r>
      <w:r w:rsidR="00540185" w:rsidRPr="00144677">
        <w:rPr>
          <w:rFonts w:ascii="Arial" w:hAnsi="Arial" w:cs="Arial"/>
          <w:i/>
          <w:sz w:val="22"/>
          <w:szCs w:val="22"/>
          <w:lang w:val="en-US"/>
        </w:rPr>
        <w:t>i</w:t>
      </w:r>
      <w:r w:rsidR="00DB276E" w:rsidRPr="00144677">
        <w:rPr>
          <w:rFonts w:ascii="Arial" w:hAnsi="Arial" w:cs="Arial"/>
          <w:i/>
          <w:sz w:val="22"/>
          <w:szCs w:val="22"/>
          <w:lang w:val="en-US"/>
        </w:rPr>
        <w:t xml:space="preserve">lto:  </w:t>
      </w:r>
      <w:hyperlink r:id="rId9" w:history="1">
        <w:r w:rsidR="00DB276E" w:rsidRPr="00144677">
          <w:rPr>
            <w:rStyle w:val="Hipercze"/>
            <w:rFonts w:ascii="Arial" w:hAnsi="Arial" w:cs="Arial"/>
            <w:i/>
            <w:color w:val="auto"/>
            <w:sz w:val="22"/>
            <w:szCs w:val="22"/>
            <w:lang w:val="en-US"/>
          </w:rPr>
          <w:t>zaopatrzenie@wco.pl</w:t>
        </w:r>
      </w:hyperlink>
      <w:r w:rsidR="00DB276E" w:rsidRPr="00144677">
        <w:rPr>
          <w:rFonts w:ascii="Arial" w:hAnsi="Arial" w:cs="Arial"/>
          <w:i/>
          <w:sz w:val="22"/>
          <w:szCs w:val="22"/>
          <w:lang w:val="en-US"/>
        </w:rPr>
        <w:t xml:space="preserve"> </w:t>
      </w:r>
    </w:p>
    <w:p w:rsidR="00680A33" w:rsidRPr="00D03EA2" w:rsidRDefault="00680A33" w:rsidP="00680A33">
      <w:pPr>
        <w:ind w:left="1985"/>
        <w:rPr>
          <w:rFonts w:ascii="Arial" w:hAnsi="Arial" w:cs="Arial"/>
          <w:b/>
          <w:sz w:val="22"/>
          <w:szCs w:val="22"/>
        </w:rPr>
      </w:pPr>
      <w:proofErr w:type="spellStart"/>
      <w:r w:rsidRPr="00D03EA2">
        <w:rPr>
          <w:rFonts w:ascii="Arial" w:hAnsi="Arial" w:cs="Arial"/>
          <w:b/>
          <w:sz w:val="22"/>
          <w:szCs w:val="22"/>
        </w:rPr>
        <w:t>ePUAP</w:t>
      </w:r>
      <w:proofErr w:type="spellEnd"/>
      <w:r w:rsidRPr="00D03EA2">
        <w:rPr>
          <w:rFonts w:ascii="Arial" w:hAnsi="Arial" w:cs="Arial"/>
          <w:b/>
          <w:sz w:val="22"/>
          <w:szCs w:val="22"/>
        </w:rPr>
        <w:t>:  /WCO_POZNAN/</w:t>
      </w:r>
      <w:proofErr w:type="spellStart"/>
      <w:r w:rsidRPr="00D03EA2">
        <w:rPr>
          <w:rFonts w:ascii="Arial" w:hAnsi="Arial" w:cs="Arial"/>
          <w:b/>
          <w:sz w:val="22"/>
          <w:szCs w:val="22"/>
        </w:rPr>
        <w:t>SkrytkaESP</w:t>
      </w:r>
      <w:proofErr w:type="spellEnd"/>
    </w:p>
    <w:p w:rsidR="00AB0E57" w:rsidRPr="00144677" w:rsidRDefault="00AB0E57" w:rsidP="005E6A0C">
      <w:pPr>
        <w:ind w:left="540"/>
        <w:rPr>
          <w:rFonts w:ascii="Arial" w:hAnsi="Arial" w:cs="Arial"/>
          <w:b/>
          <w:sz w:val="22"/>
          <w:szCs w:val="22"/>
          <w:lang w:val="en-US"/>
        </w:rPr>
      </w:pPr>
    </w:p>
    <w:p w:rsidR="00AB0E57" w:rsidRPr="00144677" w:rsidRDefault="00AB0E57" w:rsidP="005E6A0C">
      <w:pPr>
        <w:numPr>
          <w:ilvl w:val="0"/>
          <w:numId w:val="1"/>
        </w:numPr>
        <w:rPr>
          <w:rFonts w:ascii="Arial" w:hAnsi="Arial" w:cs="Arial"/>
          <w:b/>
          <w:sz w:val="22"/>
          <w:szCs w:val="22"/>
        </w:rPr>
      </w:pPr>
      <w:r w:rsidRPr="00144677">
        <w:rPr>
          <w:rFonts w:ascii="Arial" w:hAnsi="Arial" w:cs="Arial"/>
          <w:b/>
          <w:bCs/>
          <w:sz w:val="22"/>
          <w:szCs w:val="22"/>
        </w:rPr>
        <w:t>Tryb udzielenia zamówienia.</w:t>
      </w:r>
    </w:p>
    <w:p w:rsidR="00FC1FD6" w:rsidRPr="00144677" w:rsidRDefault="002C1F1B" w:rsidP="0048787D">
      <w:pPr>
        <w:shd w:val="clear" w:color="auto" w:fill="FFFFFF"/>
        <w:spacing w:before="120"/>
        <w:ind w:left="180"/>
        <w:jc w:val="both"/>
        <w:rPr>
          <w:rFonts w:ascii="Arial" w:hAnsi="Arial" w:cs="Arial"/>
          <w:spacing w:val="4"/>
          <w:sz w:val="22"/>
          <w:szCs w:val="22"/>
        </w:rPr>
      </w:pPr>
      <w:r w:rsidRPr="00144677">
        <w:rPr>
          <w:rFonts w:ascii="Arial" w:hAnsi="Arial" w:cs="Arial"/>
          <w:spacing w:val="4"/>
          <w:sz w:val="22"/>
          <w:szCs w:val="22"/>
        </w:rPr>
        <w:t>Postępowanie o udzielenie niniejszego zamówienia prowadzone jest w trybie przetargu nieograniczonego – procedura, jak dla zamówienia publicznego po</w:t>
      </w:r>
      <w:r w:rsidR="00E957D3">
        <w:rPr>
          <w:rFonts w:ascii="Arial" w:hAnsi="Arial" w:cs="Arial"/>
          <w:spacing w:val="4"/>
          <w:sz w:val="22"/>
          <w:szCs w:val="22"/>
        </w:rPr>
        <w:t>wyżej</w:t>
      </w:r>
      <w:r w:rsidRPr="00144677">
        <w:rPr>
          <w:rFonts w:ascii="Arial" w:hAnsi="Arial" w:cs="Arial"/>
          <w:spacing w:val="4"/>
          <w:sz w:val="22"/>
          <w:szCs w:val="22"/>
        </w:rPr>
        <w:t xml:space="preserve"> 2</w:t>
      </w:r>
      <w:r w:rsidR="00B36B93">
        <w:rPr>
          <w:rFonts w:ascii="Arial" w:hAnsi="Arial" w:cs="Arial"/>
          <w:spacing w:val="4"/>
          <w:sz w:val="22"/>
          <w:szCs w:val="22"/>
        </w:rPr>
        <w:t>14</w:t>
      </w:r>
      <w:r w:rsidRPr="00144677">
        <w:rPr>
          <w:rFonts w:ascii="Arial" w:hAnsi="Arial" w:cs="Arial"/>
          <w:spacing w:val="4"/>
          <w:sz w:val="22"/>
          <w:szCs w:val="22"/>
        </w:rPr>
        <w:t>.000 EURO, zgodnie z przepisami ustawy z dnia 29 stycznia 2004 r. Prawo zamówień publiczn</w:t>
      </w:r>
      <w:r w:rsidR="001058D7" w:rsidRPr="00144677">
        <w:rPr>
          <w:rFonts w:ascii="Arial" w:hAnsi="Arial" w:cs="Arial"/>
          <w:spacing w:val="4"/>
          <w:sz w:val="22"/>
          <w:szCs w:val="22"/>
        </w:rPr>
        <w:t>ych</w:t>
      </w:r>
      <w:r w:rsidRPr="00144677">
        <w:rPr>
          <w:rFonts w:ascii="Arial" w:hAnsi="Arial" w:cs="Arial"/>
          <w:spacing w:val="4"/>
          <w:sz w:val="22"/>
          <w:szCs w:val="22"/>
        </w:rPr>
        <w:t xml:space="preserve"> </w:t>
      </w:r>
      <w:r w:rsidRPr="00144677">
        <w:rPr>
          <w:rFonts w:ascii="Arial" w:hAnsi="Arial" w:cs="Arial"/>
          <w:sz w:val="22"/>
          <w:szCs w:val="22"/>
        </w:rPr>
        <w:t>(</w:t>
      </w:r>
      <w:proofErr w:type="spellStart"/>
      <w:r w:rsidR="00F11AF9" w:rsidRPr="00F11AF9">
        <w:rPr>
          <w:rFonts w:ascii="Arial" w:hAnsi="Arial" w:cs="Arial"/>
          <w:sz w:val="22"/>
          <w:szCs w:val="22"/>
        </w:rPr>
        <w:t>t.j</w:t>
      </w:r>
      <w:proofErr w:type="spellEnd"/>
      <w:r w:rsidR="00F11AF9" w:rsidRPr="00F11AF9">
        <w:rPr>
          <w:rFonts w:ascii="Arial" w:hAnsi="Arial" w:cs="Arial"/>
          <w:sz w:val="22"/>
          <w:szCs w:val="22"/>
        </w:rPr>
        <w:t>. Dz.</w:t>
      </w:r>
      <w:r w:rsidR="00F11AF9">
        <w:rPr>
          <w:rFonts w:ascii="Arial" w:hAnsi="Arial" w:cs="Arial"/>
          <w:sz w:val="22"/>
          <w:szCs w:val="22"/>
        </w:rPr>
        <w:t xml:space="preserve"> U. z 201</w:t>
      </w:r>
      <w:r w:rsidR="004A6291">
        <w:rPr>
          <w:rFonts w:ascii="Arial" w:hAnsi="Arial" w:cs="Arial"/>
          <w:sz w:val="22"/>
          <w:szCs w:val="22"/>
        </w:rPr>
        <w:t>9</w:t>
      </w:r>
      <w:r w:rsidR="00F11AF9">
        <w:rPr>
          <w:rFonts w:ascii="Arial" w:hAnsi="Arial" w:cs="Arial"/>
          <w:sz w:val="22"/>
          <w:szCs w:val="22"/>
        </w:rPr>
        <w:t xml:space="preserve"> r. poz. </w:t>
      </w:r>
      <w:r w:rsidR="00B36B93">
        <w:rPr>
          <w:rFonts w:ascii="Arial" w:hAnsi="Arial" w:cs="Arial"/>
          <w:sz w:val="22"/>
          <w:szCs w:val="22"/>
        </w:rPr>
        <w:t>1843</w:t>
      </w:r>
      <w:r w:rsidR="00F11AF9">
        <w:rPr>
          <w:rFonts w:ascii="Arial" w:hAnsi="Arial" w:cs="Arial"/>
          <w:sz w:val="22"/>
          <w:szCs w:val="22"/>
        </w:rPr>
        <w:t>)</w:t>
      </w:r>
      <w:r w:rsidR="0030067F" w:rsidRPr="00144677">
        <w:rPr>
          <w:rFonts w:ascii="Arial" w:hAnsi="Arial" w:cs="Arial"/>
          <w:i/>
          <w:spacing w:val="4"/>
          <w:sz w:val="22"/>
          <w:szCs w:val="22"/>
        </w:rPr>
        <w:t>zwanej dalej</w:t>
      </w:r>
      <w:r w:rsidR="00B06D65">
        <w:rPr>
          <w:rFonts w:ascii="Arial" w:hAnsi="Arial" w:cs="Arial"/>
          <w:i/>
          <w:spacing w:val="4"/>
          <w:sz w:val="22"/>
          <w:szCs w:val="22"/>
        </w:rPr>
        <w:t xml:space="preserve"> Ustawa </w:t>
      </w:r>
      <w:proofErr w:type="spellStart"/>
      <w:r w:rsidR="002575C1" w:rsidRPr="00144677">
        <w:rPr>
          <w:rFonts w:ascii="Arial" w:hAnsi="Arial" w:cs="Arial"/>
          <w:i/>
          <w:spacing w:val="4"/>
          <w:sz w:val="22"/>
          <w:szCs w:val="22"/>
        </w:rPr>
        <w:t>Pzp</w:t>
      </w:r>
      <w:proofErr w:type="spellEnd"/>
      <w:r w:rsidRPr="00144677">
        <w:rPr>
          <w:rFonts w:ascii="Arial" w:hAnsi="Arial" w:cs="Arial"/>
          <w:spacing w:val="4"/>
          <w:sz w:val="22"/>
          <w:szCs w:val="22"/>
        </w:rPr>
        <w:t xml:space="preserve"> oraz przepisami aktów wykonawczych wydanych podstawie ww. ustaw.</w:t>
      </w:r>
    </w:p>
    <w:p w:rsidR="00D8502F" w:rsidRPr="00144677" w:rsidRDefault="00D8502F" w:rsidP="005E6A0C">
      <w:pPr>
        <w:shd w:val="clear" w:color="auto" w:fill="FFFFFF"/>
        <w:spacing w:before="120"/>
        <w:ind w:left="720"/>
        <w:jc w:val="both"/>
        <w:rPr>
          <w:rFonts w:ascii="Arial" w:hAnsi="Arial" w:cs="Arial"/>
          <w:b/>
          <w:sz w:val="22"/>
          <w:szCs w:val="22"/>
        </w:rPr>
      </w:pPr>
    </w:p>
    <w:p w:rsidR="00AB0E57" w:rsidRPr="00144677" w:rsidRDefault="00AB0E57" w:rsidP="005E6A0C">
      <w:pPr>
        <w:numPr>
          <w:ilvl w:val="0"/>
          <w:numId w:val="1"/>
        </w:numPr>
        <w:rPr>
          <w:rFonts w:ascii="Arial" w:hAnsi="Arial" w:cs="Arial"/>
          <w:b/>
          <w:sz w:val="22"/>
          <w:szCs w:val="22"/>
        </w:rPr>
      </w:pPr>
      <w:r w:rsidRPr="00144677">
        <w:rPr>
          <w:rFonts w:ascii="Arial" w:hAnsi="Arial" w:cs="Arial"/>
          <w:b/>
          <w:bCs/>
          <w:sz w:val="22"/>
          <w:szCs w:val="22"/>
        </w:rPr>
        <w:t>Opis przedmiotu zamówienia</w:t>
      </w:r>
    </w:p>
    <w:p w:rsidR="004A6291" w:rsidRDefault="004A6291" w:rsidP="004A6291">
      <w:pPr>
        <w:ind w:left="180"/>
        <w:rPr>
          <w:rFonts w:ascii="Arial" w:hAnsi="Arial" w:cs="Arial"/>
          <w:b/>
          <w:sz w:val="28"/>
          <w:szCs w:val="28"/>
        </w:rPr>
      </w:pPr>
    </w:p>
    <w:p w:rsidR="00DF1F1D" w:rsidRPr="00144677" w:rsidRDefault="00DF1F1D" w:rsidP="00DF1F1D">
      <w:pPr>
        <w:ind w:left="-142"/>
        <w:jc w:val="center"/>
        <w:rPr>
          <w:rFonts w:ascii="Arial" w:hAnsi="Arial" w:cs="Arial"/>
          <w:b/>
          <w:sz w:val="28"/>
          <w:szCs w:val="28"/>
        </w:rPr>
      </w:pPr>
      <w:r w:rsidRPr="00144677">
        <w:rPr>
          <w:rFonts w:ascii="Arial" w:hAnsi="Arial" w:cs="Arial"/>
          <w:b/>
          <w:sz w:val="28"/>
          <w:szCs w:val="28"/>
        </w:rPr>
        <w:t xml:space="preserve">Zakup i dostawa </w:t>
      </w:r>
      <w:r>
        <w:rPr>
          <w:rFonts w:ascii="Arial" w:hAnsi="Arial" w:cs="Arial"/>
          <w:b/>
          <w:sz w:val="28"/>
          <w:szCs w:val="28"/>
        </w:rPr>
        <w:t>sprzętu medycznego sterylnego jednorazowego użytku.</w:t>
      </w:r>
    </w:p>
    <w:p w:rsidR="008A0EFD" w:rsidRPr="008A0EFD" w:rsidRDefault="008A0EFD" w:rsidP="000A5E54">
      <w:pPr>
        <w:ind w:left="-142"/>
        <w:jc w:val="center"/>
        <w:rPr>
          <w:rFonts w:ascii="Arial" w:hAnsi="Arial" w:cs="Arial"/>
          <w:b/>
        </w:rPr>
      </w:pPr>
    </w:p>
    <w:p w:rsidR="007D3DC9" w:rsidRPr="006F6339" w:rsidRDefault="007D3DC9" w:rsidP="007D3DC9">
      <w:pPr>
        <w:autoSpaceDE w:val="0"/>
        <w:autoSpaceDN w:val="0"/>
        <w:adjustRightInd w:val="0"/>
        <w:rPr>
          <w:rFonts w:ascii="Arial" w:hAnsi="Arial" w:cs="Arial"/>
          <w:sz w:val="22"/>
          <w:szCs w:val="22"/>
        </w:rPr>
      </w:pPr>
    </w:p>
    <w:p w:rsidR="007D3DC9" w:rsidRPr="006F6339" w:rsidRDefault="007D3DC9" w:rsidP="007D3DC9">
      <w:pPr>
        <w:spacing w:line="240" w:lineRule="atLeast"/>
        <w:jc w:val="both"/>
        <w:rPr>
          <w:rFonts w:ascii="Arial" w:hAnsi="Arial" w:cs="Arial"/>
          <w:sz w:val="22"/>
          <w:szCs w:val="22"/>
        </w:rPr>
      </w:pPr>
      <w:r>
        <w:rPr>
          <w:rFonts w:ascii="Arial" w:hAnsi="Arial" w:cs="Arial"/>
          <w:sz w:val="22"/>
          <w:szCs w:val="22"/>
        </w:rPr>
        <w:t xml:space="preserve">CPV -  </w:t>
      </w:r>
      <w:r w:rsidRPr="006F6339">
        <w:rPr>
          <w:rFonts w:ascii="Arial" w:hAnsi="Arial" w:cs="Arial"/>
          <w:sz w:val="22"/>
          <w:szCs w:val="22"/>
        </w:rPr>
        <w:t>33 19 00 00-8 - Różne urządzenia i produkty medyczne</w:t>
      </w:r>
    </w:p>
    <w:p w:rsidR="0077247D" w:rsidRPr="008A0EFD" w:rsidRDefault="0077247D" w:rsidP="007D3DC9">
      <w:pPr>
        <w:pStyle w:val="Zwykytekst"/>
        <w:rPr>
          <w:rFonts w:ascii="Arial" w:hAnsi="Arial" w:cs="Arial"/>
        </w:rPr>
      </w:pPr>
    </w:p>
    <w:p w:rsidR="00397324" w:rsidRDefault="0077247D" w:rsidP="00397324">
      <w:pPr>
        <w:pStyle w:val="Zwykytekst"/>
        <w:rPr>
          <w:rFonts w:ascii="Arial" w:hAnsi="Arial" w:cs="Arial"/>
          <w:sz w:val="22"/>
          <w:szCs w:val="22"/>
        </w:rPr>
      </w:pPr>
      <w:r w:rsidRPr="00A94C56">
        <w:rPr>
          <w:rFonts w:ascii="Arial" w:hAnsi="Arial" w:cs="Arial"/>
          <w:sz w:val="22"/>
          <w:szCs w:val="22"/>
        </w:rPr>
        <w:t>Szczegółowy opis przedmiotu zamó</w:t>
      </w:r>
      <w:r w:rsidR="00492E16">
        <w:rPr>
          <w:rFonts w:ascii="Arial" w:hAnsi="Arial" w:cs="Arial"/>
          <w:sz w:val="22"/>
          <w:szCs w:val="22"/>
        </w:rPr>
        <w:t xml:space="preserve">wienia zawarto w załączniku </w:t>
      </w:r>
      <w:r w:rsidRPr="00A94C56">
        <w:rPr>
          <w:rFonts w:ascii="Arial" w:hAnsi="Arial" w:cs="Arial"/>
          <w:sz w:val="22"/>
          <w:szCs w:val="22"/>
        </w:rPr>
        <w:t>Specyfikacji</w:t>
      </w:r>
      <w:r w:rsidR="00397324">
        <w:rPr>
          <w:rFonts w:ascii="Arial" w:hAnsi="Arial" w:cs="Arial"/>
          <w:sz w:val="22"/>
          <w:szCs w:val="22"/>
        </w:rPr>
        <w:t xml:space="preserve">. </w:t>
      </w:r>
    </w:p>
    <w:p w:rsidR="0077247D" w:rsidRDefault="00397324" w:rsidP="007D3DC9">
      <w:pPr>
        <w:pStyle w:val="Zwykytekst"/>
        <w:rPr>
          <w:rFonts w:ascii="Arial" w:hAnsi="Arial" w:cs="Arial"/>
          <w:sz w:val="22"/>
          <w:szCs w:val="22"/>
        </w:rPr>
      </w:pPr>
      <w:r>
        <w:rPr>
          <w:rFonts w:ascii="Arial" w:hAnsi="Arial" w:cs="Arial"/>
          <w:sz w:val="22"/>
          <w:szCs w:val="22"/>
        </w:rPr>
        <w:t xml:space="preserve">Realizacja zamówienia </w:t>
      </w:r>
      <w:r w:rsidR="0077247D" w:rsidRPr="00A94C56">
        <w:rPr>
          <w:rFonts w:ascii="Arial" w:hAnsi="Arial" w:cs="Arial"/>
          <w:sz w:val="22"/>
          <w:szCs w:val="22"/>
        </w:rPr>
        <w:t xml:space="preserve"> na warunkach określonych we wzorze umowy.</w:t>
      </w:r>
    </w:p>
    <w:p w:rsidR="007D3DC9" w:rsidRPr="00A94C56" w:rsidRDefault="007D3DC9" w:rsidP="007D3DC9">
      <w:pPr>
        <w:pStyle w:val="Zwykytekst"/>
        <w:rPr>
          <w:rFonts w:ascii="Arial" w:hAnsi="Arial" w:cs="Arial"/>
          <w:sz w:val="22"/>
          <w:szCs w:val="22"/>
        </w:rPr>
      </w:pPr>
    </w:p>
    <w:p w:rsidR="00397324" w:rsidRPr="00492E16" w:rsidRDefault="00397324" w:rsidP="00492E16">
      <w:pPr>
        <w:spacing w:before="120" w:after="60" w:line="240" w:lineRule="atLeast"/>
        <w:jc w:val="both"/>
        <w:outlineLvl w:val="1"/>
        <w:rPr>
          <w:rFonts w:ascii="Arial" w:hAnsi="Arial" w:cs="Arial"/>
          <w:bCs/>
          <w:iCs/>
        </w:rPr>
      </w:pPr>
      <w:r w:rsidRPr="00492E16">
        <w:rPr>
          <w:rFonts w:ascii="Arial" w:hAnsi="Arial" w:cs="Arial"/>
          <w:bCs/>
          <w:iCs/>
        </w:rPr>
        <w:lastRenderedPageBreak/>
        <w:t>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w:t>
      </w:r>
    </w:p>
    <w:p w:rsidR="00397324" w:rsidRPr="00492E16" w:rsidRDefault="00397324" w:rsidP="00492E16">
      <w:pPr>
        <w:jc w:val="both"/>
        <w:rPr>
          <w:rFonts w:ascii="Arial" w:hAnsi="Arial" w:cs="Arial"/>
        </w:rPr>
      </w:pPr>
      <w:r w:rsidRPr="00492E16">
        <w:rPr>
          <w:rFonts w:ascii="Arial" w:hAnsi="Arial" w:cs="Arial"/>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852888" w:rsidRPr="00144677" w:rsidRDefault="00852888" w:rsidP="00B72762">
      <w:pPr>
        <w:jc w:val="both"/>
        <w:rPr>
          <w:rFonts w:ascii="Arial" w:hAnsi="Arial" w:cs="Arial"/>
          <w:sz w:val="22"/>
          <w:szCs w:val="22"/>
        </w:rPr>
      </w:pPr>
    </w:p>
    <w:p w:rsidR="00AB0E57" w:rsidRDefault="00AB0E57" w:rsidP="005E6A0C">
      <w:pPr>
        <w:numPr>
          <w:ilvl w:val="0"/>
          <w:numId w:val="1"/>
        </w:numPr>
        <w:rPr>
          <w:rFonts w:ascii="Arial" w:hAnsi="Arial" w:cs="Arial"/>
          <w:b/>
          <w:sz w:val="22"/>
          <w:szCs w:val="22"/>
        </w:rPr>
      </w:pPr>
      <w:r w:rsidRPr="00144677">
        <w:rPr>
          <w:rFonts w:ascii="Arial" w:hAnsi="Arial" w:cs="Arial"/>
          <w:b/>
          <w:sz w:val="22"/>
          <w:szCs w:val="22"/>
        </w:rPr>
        <w:t>Termin wykonania zamówienia</w:t>
      </w:r>
    </w:p>
    <w:p w:rsidR="0077247D" w:rsidRPr="00144677" w:rsidRDefault="0077247D" w:rsidP="0077247D">
      <w:pPr>
        <w:ind w:left="180"/>
        <w:rPr>
          <w:rFonts w:ascii="Arial" w:hAnsi="Arial" w:cs="Arial"/>
          <w:b/>
          <w:sz w:val="22"/>
          <w:szCs w:val="22"/>
        </w:rPr>
      </w:pPr>
    </w:p>
    <w:p w:rsidR="0077247D" w:rsidRPr="00DF1F1D" w:rsidRDefault="00CD690B" w:rsidP="009E1B6E">
      <w:pPr>
        <w:pStyle w:val="Akapitzlist"/>
        <w:numPr>
          <w:ilvl w:val="0"/>
          <w:numId w:val="33"/>
        </w:numPr>
        <w:ind w:left="567" w:hanging="283"/>
        <w:jc w:val="both"/>
        <w:rPr>
          <w:rFonts w:ascii="Arial" w:hAnsi="Arial" w:cs="Arial"/>
        </w:rPr>
      </w:pPr>
      <w:r w:rsidRPr="00492E16">
        <w:rPr>
          <w:rFonts w:ascii="Arial" w:hAnsi="Arial" w:cs="Arial"/>
        </w:rPr>
        <w:t xml:space="preserve">Umowa </w:t>
      </w:r>
      <w:r w:rsidRPr="00DF1F1D">
        <w:rPr>
          <w:rFonts w:ascii="Arial" w:hAnsi="Arial" w:cs="Arial"/>
        </w:rPr>
        <w:t xml:space="preserve">na okres </w:t>
      </w:r>
      <w:r w:rsidR="0029293D">
        <w:rPr>
          <w:rFonts w:ascii="Arial" w:hAnsi="Arial" w:cs="Arial"/>
        </w:rPr>
        <w:t>12</w:t>
      </w:r>
      <w:r w:rsidRPr="00DF1F1D">
        <w:rPr>
          <w:rFonts w:ascii="Arial" w:hAnsi="Arial" w:cs="Arial"/>
        </w:rPr>
        <w:t xml:space="preserve"> miesięcy</w:t>
      </w:r>
      <w:r w:rsidR="00DF1F1D" w:rsidRPr="00DF1F1D">
        <w:rPr>
          <w:rFonts w:ascii="Arial" w:hAnsi="Arial" w:cs="Arial"/>
        </w:rPr>
        <w:t xml:space="preserve">. </w:t>
      </w:r>
    </w:p>
    <w:p w:rsidR="0077247D" w:rsidRPr="00DF1F1D" w:rsidRDefault="0077247D" w:rsidP="009E1B6E">
      <w:pPr>
        <w:pStyle w:val="Akapitzlist"/>
        <w:numPr>
          <w:ilvl w:val="0"/>
          <w:numId w:val="33"/>
        </w:numPr>
        <w:ind w:left="567" w:hanging="283"/>
        <w:jc w:val="both"/>
        <w:rPr>
          <w:rFonts w:ascii="Arial" w:hAnsi="Arial" w:cs="Arial"/>
        </w:rPr>
      </w:pPr>
      <w:r w:rsidRPr="00DF1F1D">
        <w:rPr>
          <w:rFonts w:ascii="Arial" w:hAnsi="Arial" w:cs="Arial"/>
        </w:rPr>
        <w:t xml:space="preserve">Dostawy sukcesywnie zgodnie z zamówieniami częściowymi składanymi faxem lub mailem w okresie 12 miesięcy po podpisaniu umowy. </w:t>
      </w:r>
    </w:p>
    <w:p w:rsidR="0077247D" w:rsidRPr="00DF1F1D" w:rsidRDefault="0077247D" w:rsidP="009E1B6E">
      <w:pPr>
        <w:pStyle w:val="Akapitzlist"/>
        <w:numPr>
          <w:ilvl w:val="0"/>
          <w:numId w:val="33"/>
        </w:numPr>
        <w:ind w:left="567" w:hanging="283"/>
        <w:jc w:val="both"/>
        <w:rPr>
          <w:rFonts w:ascii="Arial" w:hAnsi="Arial" w:cs="Arial"/>
        </w:rPr>
      </w:pPr>
      <w:r w:rsidRPr="00DF1F1D">
        <w:rPr>
          <w:rFonts w:ascii="Arial" w:hAnsi="Arial" w:cs="Arial"/>
        </w:rPr>
        <w:t xml:space="preserve">Termin dostawy maksymalnie do 4 dni roboczych od złożenia zamówienia faxem lub telefonicznie. </w:t>
      </w:r>
    </w:p>
    <w:p w:rsidR="0077247D" w:rsidRPr="00DF1F1D" w:rsidRDefault="0077247D" w:rsidP="009E1B6E">
      <w:pPr>
        <w:pStyle w:val="Akapitzlist"/>
        <w:numPr>
          <w:ilvl w:val="0"/>
          <w:numId w:val="33"/>
        </w:numPr>
        <w:ind w:left="567" w:hanging="283"/>
        <w:jc w:val="both"/>
        <w:rPr>
          <w:rFonts w:ascii="Arial" w:hAnsi="Arial" w:cs="Arial"/>
        </w:rPr>
      </w:pPr>
      <w:r w:rsidRPr="00DF1F1D">
        <w:rPr>
          <w:rFonts w:ascii="Arial" w:hAnsi="Arial" w:cs="Arial"/>
        </w:rPr>
        <w:t xml:space="preserve">W ofercie należy przedstawić termin realizacji zamówienia. </w:t>
      </w:r>
    </w:p>
    <w:p w:rsidR="0077247D" w:rsidRPr="00DF1F1D" w:rsidRDefault="0077247D" w:rsidP="009E1B6E">
      <w:pPr>
        <w:pStyle w:val="Akapitzlist"/>
        <w:numPr>
          <w:ilvl w:val="0"/>
          <w:numId w:val="33"/>
        </w:numPr>
        <w:ind w:left="567" w:hanging="283"/>
        <w:jc w:val="both"/>
        <w:rPr>
          <w:rFonts w:ascii="Arial" w:hAnsi="Arial" w:cs="Arial"/>
        </w:rPr>
      </w:pPr>
      <w:r w:rsidRPr="00DF1F1D">
        <w:rPr>
          <w:rFonts w:ascii="Arial" w:hAnsi="Arial" w:cs="Arial"/>
        </w:rPr>
        <w:t>Dostawy w godzinach 8:00 do 14:00 do magazynu Apteki.</w:t>
      </w:r>
    </w:p>
    <w:p w:rsidR="00FE411C" w:rsidRPr="00144677" w:rsidRDefault="00FE411C" w:rsidP="005E6A0C">
      <w:pPr>
        <w:ind w:left="720"/>
        <w:jc w:val="both"/>
        <w:rPr>
          <w:rFonts w:ascii="Arial" w:hAnsi="Arial" w:cs="Arial"/>
          <w:sz w:val="22"/>
          <w:szCs w:val="22"/>
        </w:rPr>
      </w:pPr>
    </w:p>
    <w:p w:rsidR="00AB0E57" w:rsidRDefault="00530D97" w:rsidP="005E6A0C">
      <w:pPr>
        <w:numPr>
          <w:ilvl w:val="0"/>
          <w:numId w:val="1"/>
        </w:numPr>
        <w:jc w:val="both"/>
        <w:rPr>
          <w:rFonts w:ascii="Arial" w:hAnsi="Arial" w:cs="Arial"/>
          <w:b/>
          <w:sz w:val="22"/>
          <w:szCs w:val="22"/>
        </w:rPr>
      </w:pPr>
      <w:r w:rsidRPr="00144677">
        <w:rPr>
          <w:rFonts w:ascii="Arial" w:hAnsi="Arial" w:cs="Arial"/>
          <w:b/>
          <w:sz w:val="22"/>
          <w:szCs w:val="22"/>
        </w:rPr>
        <w:t>Warunki udziału w postępowaniu</w:t>
      </w:r>
    </w:p>
    <w:p w:rsidR="0077247D" w:rsidRPr="00144677" w:rsidRDefault="0077247D" w:rsidP="0077247D">
      <w:pPr>
        <w:ind w:left="180"/>
        <w:jc w:val="both"/>
        <w:rPr>
          <w:rFonts w:ascii="Arial" w:hAnsi="Arial" w:cs="Arial"/>
          <w:b/>
          <w:sz w:val="22"/>
          <w:szCs w:val="22"/>
        </w:rPr>
      </w:pPr>
    </w:p>
    <w:p w:rsidR="00B27321" w:rsidRPr="00B27321" w:rsidRDefault="00F12F5B" w:rsidP="009E1B6E">
      <w:pPr>
        <w:numPr>
          <w:ilvl w:val="0"/>
          <w:numId w:val="28"/>
        </w:numPr>
        <w:rPr>
          <w:rFonts w:ascii="Arial" w:hAnsi="Arial" w:cs="Arial"/>
          <w:sz w:val="22"/>
          <w:szCs w:val="22"/>
        </w:rPr>
      </w:pPr>
      <w:r w:rsidRPr="00B27321">
        <w:rPr>
          <w:rFonts w:ascii="Arial" w:hAnsi="Arial" w:cs="Arial"/>
          <w:sz w:val="22"/>
          <w:szCs w:val="22"/>
        </w:rPr>
        <w:t xml:space="preserve">Zgodnie z art. 22 ust. 1 </w:t>
      </w:r>
      <w:proofErr w:type="spellStart"/>
      <w:r w:rsidRPr="00B27321">
        <w:rPr>
          <w:rFonts w:ascii="Arial" w:hAnsi="Arial" w:cs="Arial"/>
          <w:sz w:val="22"/>
          <w:szCs w:val="22"/>
        </w:rPr>
        <w:t>Pzp</w:t>
      </w:r>
      <w:proofErr w:type="spellEnd"/>
      <w:r w:rsidRPr="00B27321">
        <w:rPr>
          <w:rFonts w:ascii="Arial" w:hAnsi="Arial" w:cs="Arial"/>
          <w:sz w:val="22"/>
          <w:szCs w:val="22"/>
        </w:rPr>
        <w:t xml:space="preserve">, o udzielenie niniejszego zamówienia mogą ubiegać się wykonawcy, którzy nie podlegają wykluczeniu na podstawie art. 24 ust.1 pkt 12-23 </w:t>
      </w:r>
      <w:proofErr w:type="spellStart"/>
      <w:r w:rsidRPr="00B27321">
        <w:rPr>
          <w:rFonts w:ascii="Arial" w:hAnsi="Arial" w:cs="Arial"/>
          <w:sz w:val="22"/>
          <w:szCs w:val="22"/>
        </w:rPr>
        <w:t>Pzp</w:t>
      </w:r>
      <w:proofErr w:type="spellEnd"/>
      <w:r w:rsidRPr="00B27321">
        <w:rPr>
          <w:rFonts w:ascii="Arial" w:hAnsi="Arial" w:cs="Arial"/>
          <w:sz w:val="22"/>
          <w:szCs w:val="22"/>
        </w:rPr>
        <w:t xml:space="preserve"> i spełniają</w:t>
      </w:r>
      <w:r w:rsidR="00704139">
        <w:rPr>
          <w:rFonts w:ascii="Arial" w:hAnsi="Arial" w:cs="Arial"/>
          <w:sz w:val="22"/>
          <w:szCs w:val="22"/>
        </w:rPr>
        <w:t xml:space="preserve"> warunki udziału w postępowaniu, o ile zostały określone przez Zamawiającego w ogłoszeniu. Zamawiający nie określił szczegółowych warunków udziału w postepowaniu.</w:t>
      </w:r>
    </w:p>
    <w:p w:rsidR="00C0535B" w:rsidRDefault="00F12F5B" w:rsidP="009E1B6E">
      <w:pPr>
        <w:numPr>
          <w:ilvl w:val="1"/>
          <w:numId w:val="28"/>
        </w:numPr>
        <w:rPr>
          <w:rFonts w:ascii="Arial" w:hAnsi="Arial" w:cs="Arial"/>
          <w:sz w:val="22"/>
          <w:szCs w:val="22"/>
        </w:rPr>
      </w:pPr>
      <w:r w:rsidRPr="00B27321">
        <w:rPr>
          <w:rFonts w:ascii="Arial" w:hAnsi="Arial" w:cs="Arial"/>
          <w:sz w:val="22"/>
          <w:szCs w:val="22"/>
        </w:rPr>
        <w:t xml:space="preserve">Wykonawca zobowiązany jest wykazać brak podstaw do wykluczenia wskazanych w Jednolitym Europejskim Dokumencie Zamówienia dalej zwanym JEDZ, w oparciu o przesłanki określone w art. 24 ust. 1 </w:t>
      </w:r>
      <w:proofErr w:type="spellStart"/>
      <w:r w:rsidRPr="00B27321">
        <w:rPr>
          <w:rFonts w:ascii="Arial" w:hAnsi="Arial" w:cs="Arial"/>
          <w:sz w:val="22"/>
          <w:szCs w:val="22"/>
        </w:rPr>
        <w:t>Pzp</w:t>
      </w:r>
      <w:proofErr w:type="spellEnd"/>
      <w:r w:rsidRPr="00B27321">
        <w:rPr>
          <w:rFonts w:ascii="Arial" w:hAnsi="Arial" w:cs="Arial"/>
          <w:sz w:val="22"/>
          <w:szCs w:val="22"/>
        </w:rPr>
        <w:t xml:space="preserve">. Zaniechanie tego obowiązku będzie stanowiło podstawę wykluczenia Wykonawcy. </w:t>
      </w:r>
    </w:p>
    <w:p w:rsidR="00B27321" w:rsidRPr="00B27321" w:rsidRDefault="00F12F5B" w:rsidP="009E1B6E">
      <w:pPr>
        <w:numPr>
          <w:ilvl w:val="1"/>
          <w:numId w:val="28"/>
        </w:numPr>
        <w:rPr>
          <w:rFonts w:ascii="Arial" w:hAnsi="Arial" w:cs="Arial"/>
          <w:sz w:val="22"/>
          <w:szCs w:val="22"/>
        </w:rPr>
      </w:pPr>
      <w:r w:rsidRPr="00B27321">
        <w:rPr>
          <w:rFonts w:ascii="Arial" w:hAnsi="Arial" w:cs="Arial"/>
          <w:sz w:val="22"/>
          <w:szCs w:val="22"/>
        </w:rPr>
        <w:t xml:space="preserve">Zamawiający nie przewiduje podstaw wykluczenia, o których mowa w art. 24 ust. 5 </w:t>
      </w:r>
      <w:proofErr w:type="spellStart"/>
      <w:r w:rsidRPr="00B27321">
        <w:rPr>
          <w:rFonts w:ascii="Arial" w:hAnsi="Arial" w:cs="Arial"/>
          <w:sz w:val="22"/>
          <w:szCs w:val="22"/>
        </w:rPr>
        <w:t>Pzp</w:t>
      </w:r>
      <w:proofErr w:type="spellEnd"/>
      <w:r w:rsidRPr="00B27321">
        <w:rPr>
          <w:rFonts w:ascii="Arial" w:hAnsi="Arial" w:cs="Arial"/>
          <w:sz w:val="22"/>
          <w:szCs w:val="22"/>
        </w:rPr>
        <w:t>.</w:t>
      </w:r>
    </w:p>
    <w:p w:rsidR="00B27321" w:rsidRPr="00B27321" w:rsidRDefault="00F12F5B" w:rsidP="009E1B6E">
      <w:pPr>
        <w:numPr>
          <w:ilvl w:val="1"/>
          <w:numId w:val="28"/>
        </w:numPr>
        <w:rPr>
          <w:rFonts w:ascii="Arial" w:hAnsi="Arial" w:cs="Arial"/>
          <w:sz w:val="22"/>
          <w:szCs w:val="22"/>
        </w:rPr>
      </w:pPr>
      <w:r w:rsidRPr="00B27321">
        <w:rPr>
          <w:rFonts w:ascii="Arial" w:hAnsi="Arial" w:cs="Arial"/>
          <w:sz w:val="22"/>
          <w:szCs w:val="22"/>
        </w:rPr>
        <w:t xml:space="preserve">Zgodnie z art. 25 ust. 1 pkt. 2 </w:t>
      </w:r>
      <w:proofErr w:type="spellStart"/>
      <w:r w:rsidRPr="00B27321">
        <w:rPr>
          <w:rFonts w:ascii="Arial" w:hAnsi="Arial" w:cs="Arial"/>
          <w:sz w:val="22"/>
          <w:szCs w:val="22"/>
        </w:rPr>
        <w:t>Pzp</w:t>
      </w:r>
      <w:proofErr w:type="spellEnd"/>
      <w:r w:rsidRPr="00B27321">
        <w:rPr>
          <w:rFonts w:ascii="Arial" w:hAnsi="Arial" w:cs="Arial"/>
          <w:sz w:val="22"/>
          <w:szCs w:val="22"/>
        </w:rPr>
        <w:t xml:space="preserve"> Zamawiający żąda od Wykonawców oświadczeń lub dokumentów potwierdzających spełnienie przez oferowane dostawy, usługi wymagań określonych przez Zamawiającego. </w:t>
      </w:r>
    </w:p>
    <w:p w:rsidR="00B27321" w:rsidRPr="00B27321" w:rsidRDefault="00F12F5B" w:rsidP="009E1B6E">
      <w:pPr>
        <w:numPr>
          <w:ilvl w:val="1"/>
          <w:numId w:val="28"/>
        </w:numPr>
        <w:rPr>
          <w:rFonts w:ascii="Arial" w:hAnsi="Arial" w:cs="Arial"/>
          <w:sz w:val="22"/>
          <w:szCs w:val="22"/>
        </w:rPr>
      </w:pPr>
      <w:r w:rsidRPr="00B27321">
        <w:rPr>
          <w:rFonts w:ascii="Arial" w:hAnsi="Arial" w:cs="Arial"/>
          <w:sz w:val="22"/>
          <w:szCs w:val="22"/>
        </w:rPr>
        <w:t>Zamawiający może wykluczyć Wykonawcę na każdym etapie postępowania.</w:t>
      </w:r>
    </w:p>
    <w:p w:rsidR="00F12F5B" w:rsidRPr="002C403B" w:rsidRDefault="00F12F5B" w:rsidP="009E1B6E">
      <w:pPr>
        <w:numPr>
          <w:ilvl w:val="1"/>
          <w:numId w:val="28"/>
        </w:numPr>
        <w:rPr>
          <w:rFonts w:ascii="Arial" w:hAnsi="Arial" w:cs="Arial"/>
          <w:sz w:val="22"/>
          <w:szCs w:val="22"/>
        </w:rPr>
      </w:pPr>
      <w:r w:rsidRPr="00B27321">
        <w:rPr>
          <w:rFonts w:ascii="Arial" w:hAnsi="Arial" w:cs="Arial"/>
          <w:sz w:val="22"/>
          <w:szCs w:val="22"/>
        </w:rPr>
        <w:t xml:space="preserve">Wykonawca, który podlega wykluczeniu na podstawie art. 24 ust. 1 pkt 13 i 14 oraz 16–20 </w:t>
      </w:r>
      <w:proofErr w:type="spellStart"/>
      <w:r w:rsidRPr="00B27321">
        <w:rPr>
          <w:rFonts w:ascii="Arial" w:hAnsi="Arial" w:cs="Arial"/>
          <w:sz w:val="22"/>
          <w:szCs w:val="22"/>
        </w:rPr>
        <w:t>Pzp</w:t>
      </w:r>
      <w:proofErr w:type="spellEnd"/>
      <w:r w:rsidRPr="00B27321">
        <w:rPr>
          <w:rFonts w:ascii="Arial" w:hAnsi="Arial" w:cs="Arial"/>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12F5B" w:rsidRPr="00B27321" w:rsidRDefault="00F12F5B" w:rsidP="009E1B6E">
      <w:pPr>
        <w:numPr>
          <w:ilvl w:val="0"/>
          <w:numId w:val="28"/>
        </w:numPr>
        <w:rPr>
          <w:rFonts w:ascii="Arial" w:hAnsi="Arial" w:cs="Arial"/>
          <w:sz w:val="22"/>
          <w:szCs w:val="22"/>
        </w:rPr>
      </w:pPr>
      <w:r w:rsidRPr="00B27321">
        <w:rPr>
          <w:rFonts w:ascii="Arial" w:hAnsi="Arial" w:cs="Arial"/>
          <w:sz w:val="22"/>
          <w:szCs w:val="22"/>
        </w:rPr>
        <w:t>Wykonawca może powierzyć wykonanie części zamówienia podwykonawcy.</w:t>
      </w:r>
    </w:p>
    <w:p w:rsidR="00F12F5B" w:rsidRPr="00B27321" w:rsidRDefault="00F12F5B" w:rsidP="009E1B6E">
      <w:pPr>
        <w:numPr>
          <w:ilvl w:val="1"/>
          <w:numId w:val="28"/>
        </w:numPr>
        <w:rPr>
          <w:rFonts w:ascii="Arial" w:hAnsi="Arial" w:cs="Arial"/>
          <w:sz w:val="22"/>
          <w:szCs w:val="22"/>
        </w:rPr>
      </w:pPr>
      <w:r w:rsidRPr="00B27321">
        <w:rPr>
          <w:rFonts w:ascii="Arial" w:hAnsi="Arial" w:cs="Arial"/>
          <w:sz w:val="22"/>
          <w:szCs w:val="22"/>
        </w:rPr>
        <w:t>Zamawiający żąda wskazania przez Wykonawcę części zamówienia, których wykonanie zamierza powierzyć podwykonawcom, i podania przez Wykonawcę firm podwykonawców.</w:t>
      </w:r>
    </w:p>
    <w:p w:rsidR="00F12F5B" w:rsidRPr="00B27321" w:rsidRDefault="00F12F5B" w:rsidP="009E1B6E">
      <w:pPr>
        <w:numPr>
          <w:ilvl w:val="0"/>
          <w:numId w:val="28"/>
        </w:numPr>
        <w:rPr>
          <w:rFonts w:ascii="Arial" w:hAnsi="Arial" w:cs="Arial"/>
          <w:sz w:val="22"/>
          <w:szCs w:val="22"/>
        </w:rPr>
      </w:pPr>
      <w:r w:rsidRPr="00B27321">
        <w:rPr>
          <w:rFonts w:ascii="Arial" w:hAnsi="Arial" w:cs="Arial"/>
          <w:sz w:val="22"/>
          <w:szCs w:val="22"/>
        </w:rPr>
        <w:lastRenderedPageBreak/>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BF14D4" w:rsidRPr="00B27321" w:rsidRDefault="00BF14D4" w:rsidP="000A7B63">
      <w:pPr>
        <w:tabs>
          <w:tab w:val="left" w:pos="1440"/>
        </w:tabs>
        <w:spacing w:before="20" w:after="20"/>
        <w:jc w:val="both"/>
        <w:rPr>
          <w:rFonts w:ascii="Arial" w:hAnsi="Arial" w:cs="Arial"/>
          <w:i/>
          <w:sz w:val="22"/>
          <w:szCs w:val="22"/>
          <w:u w:val="single"/>
        </w:rPr>
      </w:pPr>
    </w:p>
    <w:p w:rsidR="00A76C10" w:rsidRPr="00357CF5" w:rsidRDefault="00A76C10" w:rsidP="00A76C10">
      <w:pPr>
        <w:numPr>
          <w:ilvl w:val="0"/>
          <w:numId w:val="1"/>
        </w:numPr>
        <w:jc w:val="both"/>
        <w:rPr>
          <w:rFonts w:ascii="Arial" w:hAnsi="Arial" w:cs="Arial"/>
          <w:b/>
          <w:sz w:val="22"/>
          <w:szCs w:val="22"/>
        </w:rPr>
      </w:pPr>
      <w:r w:rsidRPr="00357CF5">
        <w:rPr>
          <w:rFonts w:ascii="Arial" w:hAnsi="Arial" w:cs="Arial"/>
          <w:b/>
          <w:sz w:val="22"/>
          <w:szCs w:val="22"/>
        </w:rPr>
        <w:t xml:space="preserve">Wykaz </w:t>
      </w:r>
      <w:r w:rsidRPr="00357CF5">
        <w:rPr>
          <w:rFonts w:ascii="Arial" w:hAnsi="Arial" w:cs="Arial"/>
          <w:b/>
          <w:bCs/>
          <w:sz w:val="22"/>
          <w:szCs w:val="22"/>
        </w:rPr>
        <w:t>o</w:t>
      </w:r>
      <w:r w:rsidRPr="00357CF5">
        <w:rPr>
          <w:rFonts w:ascii="Arial" w:hAnsi="Arial" w:cs="Arial"/>
          <w:b/>
          <w:sz w:val="22"/>
          <w:szCs w:val="22"/>
        </w:rPr>
        <w:t>ś</w:t>
      </w:r>
      <w:r w:rsidRPr="00357CF5">
        <w:rPr>
          <w:rFonts w:ascii="Arial" w:hAnsi="Arial" w:cs="Arial"/>
          <w:b/>
          <w:bCs/>
          <w:sz w:val="22"/>
          <w:szCs w:val="22"/>
        </w:rPr>
        <w:t>wiadcze</w:t>
      </w:r>
      <w:r w:rsidRPr="00357CF5">
        <w:rPr>
          <w:rFonts w:ascii="Arial" w:hAnsi="Arial" w:cs="Arial"/>
          <w:b/>
          <w:sz w:val="22"/>
          <w:szCs w:val="22"/>
        </w:rPr>
        <w:t xml:space="preserve">ń </w:t>
      </w:r>
      <w:r w:rsidRPr="00357CF5">
        <w:rPr>
          <w:rFonts w:ascii="Arial" w:hAnsi="Arial" w:cs="Arial"/>
          <w:b/>
          <w:bCs/>
          <w:sz w:val="22"/>
          <w:szCs w:val="22"/>
        </w:rPr>
        <w:t>lub dokumentów, potwierdzających spełnienie warunków udziału w postepowaniu oraz brak podstaw wykluczenia</w:t>
      </w:r>
      <w:r w:rsidRPr="00357CF5">
        <w:rPr>
          <w:rFonts w:ascii="Arial" w:hAnsi="Arial" w:cs="Arial"/>
          <w:b/>
          <w:sz w:val="22"/>
          <w:szCs w:val="22"/>
        </w:rPr>
        <w:t>:</w:t>
      </w:r>
    </w:p>
    <w:p w:rsidR="00A76C10" w:rsidRPr="00357CF5" w:rsidRDefault="00A76C10" w:rsidP="00A76C10">
      <w:pPr>
        <w:ind w:left="180"/>
        <w:jc w:val="both"/>
        <w:rPr>
          <w:rFonts w:ascii="Arial" w:hAnsi="Arial" w:cs="Arial"/>
          <w:b/>
          <w:sz w:val="22"/>
          <w:szCs w:val="22"/>
        </w:rPr>
      </w:pPr>
    </w:p>
    <w:p w:rsidR="002647C0" w:rsidRPr="00144677" w:rsidRDefault="002647C0" w:rsidP="002647C0">
      <w:pPr>
        <w:ind w:left="180"/>
        <w:jc w:val="both"/>
        <w:rPr>
          <w:rFonts w:ascii="Arial" w:hAnsi="Arial" w:cs="Arial"/>
          <w:sz w:val="22"/>
          <w:szCs w:val="22"/>
        </w:rPr>
      </w:pPr>
      <w:r w:rsidRPr="00144677">
        <w:rPr>
          <w:rFonts w:ascii="Arial" w:hAnsi="Arial" w:cs="Arial"/>
          <w:sz w:val="22"/>
          <w:szCs w:val="22"/>
        </w:rPr>
        <w:t xml:space="preserve">W celu wykazania spełniania przez Wykonawcę warunków, o których mowa w art. 22 ust. 1b </w:t>
      </w:r>
      <w:proofErr w:type="spellStart"/>
      <w:r w:rsidRPr="00144677">
        <w:rPr>
          <w:rFonts w:ascii="Arial" w:hAnsi="Arial" w:cs="Arial"/>
          <w:sz w:val="22"/>
          <w:szCs w:val="22"/>
        </w:rPr>
        <w:t>Pzp</w:t>
      </w:r>
      <w:proofErr w:type="spellEnd"/>
      <w:r w:rsidRPr="00144677">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144677">
        <w:rPr>
          <w:rFonts w:ascii="Arial" w:hAnsi="Arial" w:cs="Arial"/>
          <w:sz w:val="22"/>
          <w:szCs w:val="22"/>
        </w:rPr>
        <w:t>Pzp</w:t>
      </w:r>
      <w:proofErr w:type="spellEnd"/>
      <w:r w:rsidRPr="00144677">
        <w:rPr>
          <w:rFonts w:ascii="Arial" w:hAnsi="Arial" w:cs="Arial"/>
          <w:sz w:val="22"/>
          <w:szCs w:val="22"/>
        </w:rPr>
        <w:t xml:space="preserve"> i wykazania </w:t>
      </w:r>
      <w:r w:rsidRPr="00144677">
        <w:rPr>
          <w:rFonts w:ascii="Arial" w:hAnsi="Arial" w:cs="Arial"/>
          <w:bCs/>
          <w:iCs/>
          <w:sz w:val="22"/>
          <w:szCs w:val="22"/>
        </w:rPr>
        <w:t>że oferowany przedmiot zamówienia spełnia wymagania specyfikacji istotnych warunków zamówienia</w:t>
      </w:r>
      <w:r w:rsidRPr="00144677">
        <w:rPr>
          <w:rFonts w:ascii="Arial" w:hAnsi="Arial" w:cs="Arial"/>
          <w:sz w:val="22"/>
          <w:szCs w:val="22"/>
        </w:rPr>
        <w:t xml:space="preserve"> należy przedłożyć :</w:t>
      </w:r>
    </w:p>
    <w:p w:rsidR="00530D97" w:rsidRPr="00144677" w:rsidRDefault="00530D97" w:rsidP="00530D97"/>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144677" w:rsidTr="00C7267F">
        <w:tc>
          <w:tcPr>
            <w:tcW w:w="720" w:type="dxa"/>
          </w:tcPr>
          <w:p w:rsidR="00452628" w:rsidRPr="00EF3C14" w:rsidRDefault="00452628" w:rsidP="00EF3C14">
            <w:pPr>
              <w:ind w:left="360" w:hanging="337"/>
              <w:jc w:val="both"/>
              <w:rPr>
                <w:rFonts w:ascii="Arial" w:hAnsi="Arial" w:cs="Arial"/>
              </w:rPr>
            </w:pPr>
            <w:r w:rsidRPr="00EF3C14">
              <w:rPr>
                <w:rFonts w:ascii="Arial" w:hAnsi="Arial" w:cs="Arial"/>
                <w:b/>
              </w:rPr>
              <w:t>Lp.</w:t>
            </w:r>
          </w:p>
        </w:tc>
        <w:tc>
          <w:tcPr>
            <w:tcW w:w="8625" w:type="dxa"/>
          </w:tcPr>
          <w:p w:rsidR="00452628" w:rsidRPr="00144677" w:rsidRDefault="00452628" w:rsidP="005E6A0C">
            <w:pPr>
              <w:jc w:val="both"/>
              <w:rPr>
                <w:rFonts w:ascii="Arial" w:hAnsi="Arial" w:cs="Arial"/>
                <w:sz w:val="22"/>
                <w:szCs w:val="22"/>
              </w:rPr>
            </w:pPr>
            <w:r w:rsidRPr="00144677">
              <w:rPr>
                <w:rFonts w:ascii="Arial" w:hAnsi="Arial" w:cs="Arial"/>
                <w:b/>
                <w:sz w:val="22"/>
                <w:szCs w:val="22"/>
              </w:rPr>
              <w:t>Wymagany dokument</w:t>
            </w:r>
          </w:p>
        </w:tc>
      </w:tr>
      <w:tr w:rsidR="00452628" w:rsidRPr="00144677" w:rsidTr="004658D3">
        <w:tc>
          <w:tcPr>
            <w:tcW w:w="720" w:type="dxa"/>
            <w:tcBorders>
              <w:bottom w:val="single" w:sz="4" w:space="0" w:color="auto"/>
            </w:tcBorders>
          </w:tcPr>
          <w:p w:rsidR="00452628" w:rsidRPr="00EF3C14" w:rsidRDefault="00452628" w:rsidP="00EF3C14">
            <w:pPr>
              <w:pStyle w:val="Akapitzlist"/>
              <w:numPr>
                <w:ilvl w:val="0"/>
                <w:numId w:val="38"/>
              </w:numPr>
              <w:jc w:val="both"/>
              <w:rPr>
                <w:rFonts w:ascii="Arial" w:hAnsi="Arial" w:cs="Arial"/>
              </w:rPr>
            </w:pPr>
            <w:r w:rsidRPr="00EF3C14">
              <w:rPr>
                <w:rFonts w:ascii="Arial" w:hAnsi="Arial" w:cs="Arial"/>
              </w:rPr>
              <w:t>1</w:t>
            </w:r>
          </w:p>
        </w:tc>
        <w:tc>
          <w:tcPr>
            <w:tcW w:w="8625" w:type="dxa"/>
            <w:tcBorders>
              <w:bottom w:val="single" w:sz="4" w:space="0" w:color="auto"/>
            </w:tcBorders>
          </w:tcPr>
          <w:p w:rsidR="00452628" w:rsidRPr="00144677" w:rsidRDefault="00C7267F" w:rsidP="005E6A0C">
            <w:pPr>
              <w:jc w:val="both"/>
              <w:rPr>
                <w:rFonts w:ascii="Arial" w:hAnsi="Arial" w:cs="Arial"/>
                <w:sz w:val="22"/>
                <w:szCs w:val="22"/>
              </w:rPr>
            </w:pPr>
            <w:r w:rsidRPr="00144677">
              <w:rPr>
                <w:rFonts w:ascii="Arial" w:hAnsi="Arial" w:cs="Arial"/>
                <w:b/>
                <w:sz w:val="22"/>
                <w:szCs w:val="22"/>
              </w:rPr>
              <w:t>Jednolity europejski dokument zamówienia</w:t>
            </w:r>
            <w:r w:rsidR="00FE0785" w:rsidRPr="00144677">
              <w:rPr>
                <w:rFonts w:ascii="Arial" w:hAnsi="Arial" w:cs="Arial"/>
                <w:b/>
                <w:sz w:val="22"/>
                <w:szCs w:val="22"/>
              </w:rPr>
              <w:t xml:space="preserve"> </w:t>
            </w:r>
            <w:r w:rsidR="00FE0785" w:rsidRPr="00144677">
              <w:rPr>
                <w:rFonts w:ascii="Arial" w:hAnsi="Arial" w:cs="Arial"/>
                <w:sz w:val="22"/>
                <w:szCs w:val="22"/>
              </w:rPr>
              <w:t>(składany</w:t>
            </w:r>
            <w:r w:rsidR="00707469" w:rsidRPr="00144677">
              <w:rPr>
                <w:rFonts w:ascii="Arial" w:hAnsi="Arial" w:cs="Arial"/>
                <w:sz w:val="22"/>
                <w:szCs w:val="22"/>
              </w:rPr>
              <w:t xml:space="preserve"> razem z ofertą)</w:t>
            </w:r>
          </w:p>
          <w:p w:rsidR="00090F55" w:rsidRPr="00144677" w:rsidRDefault="002647C0" w:rsidP="008878F0">
            <w:pPr>
              <w:jc w:val="both"/>
              <w:rPr>
                <w:rFonts w:ascii="Arial" w:hAnsi="Arial" w:cs="Arial"/>
                <w:sz w:val="22"/>
                <w:szCs w:val="22"/>
              </w:rPr>
            </w:pPr>
            <w:r w:rsidRPr="00144677">
              <w:rPr>
                <w:rFonts w:ascii="Arial" w:hAnsi="Arial" w:cs="Arial"/>
                <w:sz w:val="22"/>
                <w:szCs w:val="22"/>
              </w:rPr>
              <w:t xml:space="preserve">Do oferty Wykonawca dołącza aktualne na dzień składania ofert oświadczenie w formie jednolitego dokumentu, w zakresie wskazanym przez Zamawiającego w ogłoszeniu lub SIWZ. Informacje zawarte w JEDZ stanowią wstępne potwierdzenie, że Wykonawca nie podlega wykluczeniu oraz spełnia warunki udziału w postępowaniu. Wykonawca składa JEDZ </w:t>
            </w:r>
            <w:r w:rsidR="008878F0">
              <w:rPr>
                <w:rFonts w:ascii="Arial" w:hAnsi="Arial" w:cs="Arial"/>
                <w:sz w:val="22"/>
                <w:szCs w:val="22"/>
              </w:rPr>
              <w:t>w postaci elektronicznej opatrzonej kwalifikowalnym podpisem elektronicznym, a następnie wraz z plikami stanowiącymi ofertę należy skompresować do jednego pliku archiwum ( zip)</w:t>
            </w:r>
            <w:r w:rsidRPr="00144677">
              <w:rPr>
                <w:rFonts w:ascii="Arial" w:hAnsi="Arial" w:cs="Arial"/>
                <w:sz w:val="22"/>
                <w:szCs w:val="22"/>
              </w:rPr>
              <w:t>.</w:t>
            </w:r>
          </w:p>
        </w:tc>
      </w:tr>
      <w:tr w:rsidR="00171930" w:rsidRPr="00144677" w:rsidTr="004658D3">
        <w:tc>
          <w:tcPr>
            <w:tcW w:w="720" w:type="dxa"/>
            <w:tcBorders>
              <w:bottom w:val="single" w:sz="4" w:space="0" w:color="auto"/>
            </w:tcBorders>
          </w:tcPr>
          <w:p w:rsidR="00171930" w:rsidRPr="00EF3C14" w:rsidRDefault="00171930" w:rsidP="00EF3C14">
            <w:pPr>
              <w:pStyle w:val="Akapitzlist"/>
              <w:numPr>
                <w:ilvl w:val="0"/>
                <w:numId w:val="38"/>
              </w:numPr>
              <w:jc w:val="both"/>
              <w:rPr>
                <w:rFonts w:ascii="Arial" w:hAnsi="Arial" w:cs="Arial"/>
              </w:rPr>
            </w:pPr>
            <w:r w:rsidRPr="00EF3C14">
              <w:rPr>
                <w:rFonts w:ascii="Arial" w:hAnsi="Arial" w:cs="Arial"/>
              </w:rPr>
              <w:t>2</w:t>
            </w:r>
          </w:p>
        </w:tc>
        <w:tc>
          <w:tcPr>
            <w:tcW w:w="8625" w:type="dxa"/>
            <w:tcBorders>
              <w:bottom w:val="single" w:sz="4" w:space="0" w:color="auto"/>
            </w:tcBorders>
          </w:tcPr>
          <w:p w:rsidR="002647C0" w:rsidRPr="00144677" w:rsidRDefault="002647C0" w:rsidP="002647C0">
            <w:pPr>
              <w:jc w:val="both"/>
              <w:rPr>
                <w:rFonts w:ascii="Arial" w:hAnsi="Arial" w:cs="Arial"/>
                <w:sz w:val="22"/>
                <w:szCs w:val="22"/>
              </w:rPr>
            </w:pPr>
            <w:r w:rsidRPr="00144677">
              <w:rPr>
                <w:rFonts w:ascii="Arial" w:hAnsi="Arial" w:cs="Arial"/>
                <w:sz w:val="22"/>
                <w:szCs w:val="22"/>
              </w:rPr>
              <w:t>Oświadczenie o przynależności lub braku przynależności do tej samej grupy kapitałowej.</w:t>
            </w:r>
          </w:p>
          <w:p w:rsidR="00171930" w:rsidRPr="00144677" w:rsidRDefault="002647C0" w:rsidP="002647C0">
            <w:pPr>
              <w:jc w:val="both"/>
              <w:rPr>
                <w:rFonts w:ascii="Arial" w:hAnsi="Arial" w:cs="Arial"/>
                <w:bCs/>
                <w:sz w:val="22"/>
                <w:szCs w:val="22"/>
              </w:rPr>
            </w:pPr>
            <w:r w:rsidRPr="00144677">
              <w:rPr>
                <w:rFonts w:ascii="Arial" w:hAnsi="Arial" w:cs="Arial"/>
                <w:bCs/>
                <w:sz w:val="22"/>
                <w:szCs w:val="22"/>
              </w:rPr>
              <w:t xml:space="preserve">Oświadczenie o przynależności lub braku przynależności do tej samej grupy kapitałowej  w związku z art. 24 ust. 1 pkt. 23 </w:t>
            </w:r>
            <w:proofErr w:type="spellStart"/>
            <w:r w:rsidRPr="00144677">
              <w:rPr>
                <w:rFonts w:ascii="Arial" w:hAnsi="Arial" w:cs="Arial"/>
                <w:bCs/>
                <w:sz w:val="22"/>
                <w:szCs w:val="22"/>
              </w:rPr>
              <w:t>Pzp</w:t>
            </w:r>
            <w:proofErr w:type="spellEnd"/>
            <w:r w:rsidRPr="00144677">
              <w:rPr>
                <w:rFonts w:ascii="Arial" w:hAnsi="Arial" w:cs="Arial"/>
                <w:bCs/>
                <w:sz w:val="22"/>
                <w:szCs w:val="22"/>
              </w:rPr>
              <w:t xml:space="preserve"> (Zgodnie z art. 24 ust. 11 </w:t>
            </w:r>
            <w:proofErr w:type="spellStart"/>
            <w:r w:rsidRPr="00144677">
              <w:rPr>
                <w:rFonts w:ascii="Arial" w:hAnsi="Arial" w:cs="Arial"/>
                <w:bCs/>
                <w:sz w:val="22"/>
                <w:szCs w:val="22"/>
              </w:rPr>
              <w:t>Pzp</w:t>
            </w:r>
            <w:proofErr w:type="spellEnd"/>
            <w:r w:rsidRPr="00144677">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tc>
      </w:tr>
      <w:tr w:rsidR="00FE0785" w:rsidRPr="00144677" w:rsidTr="004658D3">
        <w:tc>
          <w:tcPr>
            <w:tcW w:w="9345" w:type="dxa"/>
            <w:gridSpan w:val="2"/>
            <w:tcBorders>
              <w:top w:val="single" w:sz="4" w:space="0" w:color="auto"/>
              <w:left w:val="nil"/>
              <w:bottom w:val="single" w:sz="4" w:space="0" w:color="auto"/>
              <w:right w:val="nil"/>
            </w:tcBorders>
          </w:tcPr>
          <w:p w:rsidR="00AB5718" w:rsidRPr="00EF3C14" w:rsidRDefault="00AB5718" w:rsidP="00EF3C14">
            <w:pPr>
              <w:pStyle w:val="Akapitzlist"/>
              <w:jc w:val="both"/>
              <w:rPr>
                <w:rFonts w:ascii="Arial" w:hAnsi="Arial" w:cs="Arial"/>
                <w:b/>
                <w:bCs/>
              </w:rPr>
            </w:pPr>
          </w:p>
          <w:p w:rsidR="00AB5718" w:rsidRDefault="00AB5718" w:rsidP="008A0EFD">
            <w:pPr>
              <w:jc w:val="both"/>
              <w:rPr>
                <w:rFonts w:ascii="Arial" w:hAnsi="Arial" w:cs="Arial"/>
                <w:b/>
                <w:bCs/>
                <w:sz w:val="22"/>
                <w:szCs w:val="22"/>
              </w:rPr>
            </w:pPr>
          </w:p>
          <w:p w:rsidR="00FE0785" w:rsidRPr="00EF3C14" w:rsidRDefault="00FE0785" w:rsidP="00EF3C14">
            <w:pPr>
              <w:pStyle w:val="Akapitzlist"/>
              <w:jc w:val="both"/>
              <w:rPr>
                <w:rFonts w:ascii="Arial" w:hAnsi="Arial" w:cs="Arial"/>
                <w:b/>
                <w:bCs/>
              </w:rPr>
            </w:pPr>
            <w:r w:rsidRPr="00EF3C14">
              <w:rPr>
                <w:rFonts w:ascii="Arial" w:hAnsi="Arial" w:cs="Arial"/>
                <w:b/>
                <w:bCs/>
              </w:rPr>
              <w:t>Złożenie na wezwanie Z</w:t>
            </w:r>
            <w:r w:rsidR="00171930" w:rsidRPr="00EF3C14">
              <w:rPr>
                <w:rFonts w:ascii="Arial" w:hAnsi="Arial" w:cs="Arial"/>
                <w:b/>
                <w:bCs/>
              </w:rPr>
              <w:t xml:space="preserve">amawiającego dokumentów z </w:t>
            </w:r>
            <w:r w:rsidR="00BE02D7" w:rsidRPr="00EF3C14">
              <w:rPr>
                <w:rFonts w:ascii="Arial" w:hAnsi="Arial" w:cs="Arial"/>
                <w:b/>
                <w:bCs/>
              </w:rPr>
              <w:t xml:space="preserve">n/wym. </w:t>
            </w:r>
            <w:r w:rsidR="008A0EFD" w:rsidRPr="00EF3C14">
              <w:rPr>
                <w:rFonts w:ascii="Arial" w:hAnsi="Arial" w:cs="Arial"/>
                <w:b/>
                <w:bCs/>
              </w:rPr>
              <w:t xml:space="preserve">pozycji </w:t>
            </w:r>
            <w:r w:rsidRPr="00EF3C14">
              <w:rPr>
                <w:rFonts w:ascii="Arial" w:hAnsi="Arial" w:cs="Arial"/>
                <w:b/>
                <w:bCs/>
              </w:rPr>
              <w:t>będzie obligowało wyłącznie Wykonawcę, którego oferta została najwyżej oceniona.</w:t>
            </w:r>
          </w:p>
        </w:tc>
      </w:tr>
      <w:tr w:rsidR="00203C0F" w:rsidRPr="00144677" w:rsidTr="00090F55">
        <w:tc>
          <w:tcPr>
            <w:tcW w:w="720" w:type="dxa"/>
          </w:tcPr>
          <w:p w:rsidR="00203C0F" w:rsidRPr="00EF3C14" w:rsidRDefault="00DE4781" w:rsidP="00EF3C14">
            <w:pPr>
              <w:pStyle w:val="Akapitzlist"/>
              <w:numPr>
                <w:ilvl w:val="0"/>
                <w:numId w:val="38"/>
              </w:numPr>
              <w:spacing w:before="60" w:after="120"/>
              <w:jc w:val="both"/>
              <w:rPr>
                <w:rFonts w:ascii="Arial" w:hAnsi="Arial" w:cs="Arial"/>
              </w:rPr>
            </w:pPr>
            <w:r w:rsidRPr="00EF3C14">
              <w:rPr>
                <w:rFonts w:ascii="Arial" w:hAnsi="Arial" w:cs="Arial"/>
              </w:rPr>
              <w:t>3</w:t>
            </w:r>
          </w:p>
        </w:tc>
        <w:tc>
          <w:tcPr>
            <w:tcW w:w="8625" w:type="dxa"/>
          </w:tcPr>
          <w:p w:rsidR="00203C0F" w:rsidRPr="006138C8" w:rsidRDefault="00AA5CED" w:rsidP="00FF76D7">
            <w:pPr>
              <w:jc w:val="both"/>
              <w:rPr>
                <w:rFonts w:ascii="Arial" w:hAnsi="Arial" w:cs="Arial"/>
                <w:b/>
                <w:bCs/>
                <w:sz w:val="22"/>
                <w:szCs w:val="22"/>
              </w:rPr>
            </w:pPr>
            <w:r w:rsidRPr="006138C8">
              <w:rPr>
                <w:rFonts w:ascii="Arial" w:hAnsi="Arial" w:cs="Arial"/>
                <w:b/>
                <w:bCs/>
                <w:sz w:val="22"/>
                <w:szCs w:val="22"/>
              </w:rPr>
              <w:t>Informacja z Krajowego Rejestru Karnego</w:t>
            </w:r>
            <w:r w:rsidRPr="006138C8">
              <w:rPr>
                <w:rFonts w:ascii="Arial" w:hAnsi="Arial" w:cs="Arial"/>
                <w:bCs/>
                <w:sz w:val="22"/>
                <w:szCs w:val="22"/>
              </w:rPr>
              <w:t xml:space="preserve"> w zakresie określonym w </w:t>
            </w:r>
            <w:r w:rsidR="008A0EFD" w:rsidRPr="006138C8">
              <w:rPr>
                <w:rFonts w:ascii="Arial" w:hAnsi="Arial" w:cs="Arial"/>
                <w:bCs/>
                <w:sz w:val="22"/>
                <w:szCs w:val="22"/>
              </w:rPr>
              <w:pgNum/>
            </w:r>
            <w:proofErr w:type="spellStart"/>
            <w:r w:rsidR="008A0EFD" w:rsidRPr="006138C8">
              <w:rPr>
                <w:rFonts w:ascii="Arial" w:hAnsi="Arial" w:cs="Arial"/>
                <w:bCs/>
                <w:sz w:val="22"/>
                <w:szCs w:val="22"/>
              </w:rPr>
              <w:t>rt</w:t>
            </w:r>
            <w:proofErr w:type="spellEnd"/>
            <w:r w:rsidRPr="006138C8">
              <w:rPr>
                <w:rFonts w:ascii="Arial" w:hAnsi="Arial" w:cs="Arial"/>
                <w:bCs/>
                <w:sz w:val="22"/>
                <w:szCs w:val="22"/>
              </w:rPr>
              <w:t xml:space="preserve">. 24 ust. 1 pkt 13, 14 i 21 </w:t>
            </w:r>
            <w:proofErr w:type="spellStart"/>
            <w:r w:rsidRPr="006138C8">
              <w:rPr>
                <w:rFonts w:ascii="Arial" w:hAnsi="Arial" w:cs="Arial"/>
                <w:bCs/>
                <w:sz w:val="22"/>
                <w:szCs w:val="22"/>
              </w:rPr>
              <w:t>Pzp</w:t>
            </w:r>
            <w:proofErr w:type="spellEnd"/>
            <w:r w:rsidRPr="006138C8">
              <w:rPr>
                <w:rFonts w:ascii="Arial" w:hAnsi="Arial" w:cs="Arial"/>
                <w:bCs/>
                <w:sz w:val="22"/>
                <w:szCs w:val="22"/>
              </w:rPr>
              <w:t>, wystawionej nie wcześniej niż 6 miesięcy przed upływem terminu składania ofert albo wniosków o dopuszczenie do udziału w postępowaniu;</w:t>
            </w:r>
          </w:p>
        </w:tc>
      </w:tr>
      <w:tr w:rsidR="008F6FBD" w:rsidRPr="00144677" w:rsidTr="00090F55">
        <w:tc>
          <w:tcPr>
            <w:tcW w:w="720" w:type="dxa"/>
          </w:tcPr>
          <w:p w:rsidR="008F6FBD" w:rsidRPr="00EF3C14" w:rsidRDefault="008F6FBD" w:rsidP="00EF3C14">
            <w:pPr>
              <w:pStyle w:val="Akapitzlist"/>
              <w:numPr>
                <w:ilvl w:val="0"/>
                <w:numId w:val="38"/>
              </w:numPr>
              <w:spacing w:before="60" w:after="120"/>
              <w:jc w:val="both"/>
              <w:rPr>
                <w:rFonts w:ascii="Arial" w:hAnsi="Arial" w:cs="Arial"/>
              </w:rPr>
            </w:pPr>
            <w:r w:rsidRPr="00EF3C14">
              <w:rPr>
                <w:rFonts w:ascii="Arial" w:hAnsi="Arial" w:cs="Arial"/>
              </w:rPr>
              <w:t>4</w:t>
            </w:r>
          </w:p>
        </w:tc>
        <w:tc>
          <w:tcPr>
            <w:tcW w:w="8625" w:type="dxa"/>
          </w:tcPr>
          <w:p w:rsidR="008F6FBD" w:rsidRPr="006138C8" w:rsidRDefault="008F6FBD" w:rsidP="00FF76D7">
            <w:pPr>
              <w:jc w:val="both"/>
              <w:rPr>
                <w:rFonts w:ascii="Arial" w:hAnsi="Arial" w:cs="Arial"/>
                <w:bCs/>
                <w:sz w:val="22"/>
                <w:szCs w:val="22"/>
              </w:rPr>
            </w:pPr>
            <w:r w:rsidRPr="006138C8">
              <w:rPr>
                <w:rFonts w:ascii="Arial" w:hAnsi="Arial" w:cs="Arial"/>
                <w:bCs/>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523E1B" w:rsidRPr="00144677" w:rsidTr="00090F55">
        <w:tc>
          <w:tcPr>
            <w:tcW w:w="720" w:type="dxa"/>
          </w:tcPr>
          <w:p w:rsidR="00523E1B" w:rsidRPr="00EF3C14" w:rsidRDefault="00523E1B" w:rsidP="00EF3C14">
            <w:pPr>
              <w:pStyle w:val="Akapitzlist"/>
              <w:numPr>
                <w:ilvl w:val="0"/>
                <w:numId w:val="38"/>
              </w:numPr>
              <w:spacing w:before="60" w:after="120"/>
              <w:jc w:val="both"/>
              <w:rPr>
                <w:rFonts w:ascii="Arial" w:hAnsi="Arial" w:cs="Arial"/>
              </w:rPr>
            </w:pPr>
            <w:r w:rsidRPr="00EF3C14">
              <w:rPr>
                <w:rFonts w:ascii="Arial" w:hAnsi="Arial" w:cs="Arial"/>
              </w:rPr>
              <w:t>5</w:t>
            </w:r>
          </w:p>
        </w:tc>
        <w:tc>
          <w:tcPr>
            <w:tcW w:w="8625" w:type="dxa"/>
          </w:tcPr>
          <w:p w:rsidR="00523E1B" w:rsidRPr="006138C8" w:rsidRDefault="00523E1B" w:rsidP="00FF76D7">
            <w:pPr>
              <w:jc w:val="both"/>
              <w:rPr>
                <w:rFonts w:ascii="Arial" w:hAnsi="Arial" w:cs="Arial"/>
                <w:bCs/>
                <w:sz w:val="22"/>
                <w:szCs w:val="22"/>
              </w:rPr>
            </w:pPr>
            <w:r w:rsidRPr="006138C8">
              <w:rPr>
                <w:rFonts w:ascii="Arial" w:hAnsi="Arial" w:cs="Arial"/>
                <w:bCs/>
                <w:sz w:val="22"/>
                <w:szCs w:val="22"/>
              </w:rPr>
              <w:t>Oświadczenie Wykonawcy o braku orzeczenia wobec niego tytułem środka zapobiegawczego zakazu ubiegania się o zamówienie publiczne.</w:t>
            </w:r>
          </w:p>
        </w:tc>
      </w:tr>
      <w:tr w:rsidR="006138C8" w:rsidRPr="00144677" w:rsidTr="00090F55">
        <w:tc>
          <w:tcPr>
            <w:tcW w:w="720" w:type="dxa"/>
          </w:tcPr>
          <w:p w:rsidR="006138C8" w:rsidRPr="00EF3C14" w:rsidRDefault="006138C8" w:rsidP="00EF3C14">
            <w:pPr>
              <w:pStyle w:val="Akapitzlist"/>
              <w:numPr>
                <w:ilvl w:val="0"/>
                <w:numId w:val="38"/>
              </w:numPr>
              <w:spacing w:before="60" w:after="120"/>
              <w:jc w:val="both"/>
              <w:rPr>
                <w:rFonts w:ascii="Arial" w:hAnsi="Arial" w:cs="Arial"/>
              </w:rPr>
            </w:pPr>
            <w:r w:rsidRPr="00EF3C14">
              <w:rPr>
                <w:rFonts w:ascii="Arial" w:hAnsi="Arial" w:cs="Arial"/>
              </w:rPr>
              <w:t>6</w:t>
            </w:r>
          </w:p>
        </w:tc>
        <w:tc>
          <w:tcPr>
            <w:tcW w:w="8625" w:type="dxa"/>
          </w:tcPr>
          <w:p w:rsidR="006138C8" w:rsidRDefault="006138C8" w:rsidP="006C40B2">
            <w:pPr>
              <w:jc w:val="both"/>
              <w:rPr>
                <w:rFonts w:ascii="Arial" w:hAnsi="Arial" w:cs="Arial"/>
                <w:bCs/>
                <w:sz w:val="22"/>
                <w:szCs w:val="22"/>
              </w:rPr>
            </w:pPr>
            <w:r w:rsidRPr="006138C8">
              <w:rPr>
                <w:rFonts w:ascii="Arial" w:hAnsi="Arial" w:cs="Arial"/>
                <w:bCs/>
                <w:sz w:val="22"/>
                <w:szCs w:val="22"/>
              </w:rPr>
              <w:t xml:space="preserve">Próbki </w:t>
            </w:r>
            <w:r w:rsidR="006C40B2">
              <w:rPr>
                <w:rFonts w:ascii="Arial" w:hAnsi="Arial" w:cs="Arial"/>
                <w:bCs/>
                <w:sz w:val="22"/>
                <w:szCs w:val="22"/>
              </w:rPr>
              <w:t>:</w:t>
            </w:r>
          </w:p>
          <w:p w:rsidR="006C40B2" w:rsidRDefault="006C40B2" w:rsidP="006C40B2">
            <w:pPr>
              <w:jc w:val="both"/>
              <w:rPr>
                <w:rFonts w:ascii="Arial" w:hAnsi="Arial" w:cs="Arial"/>
                <w:bCs/>
                <w:sz w:val="22"/>
                <w:szCs w:val="22"/>
              </w:rPr>
            </w:pPr>
            <w:r>
              <w:rPr>
                <w:rFonts w:ascii="Arial" w:hAnsi="Arial" w:cs="Arial"/>
                <w:bCs/>
                <w:sz w:val="22"/>
                <w:szCs w:val="22"/>
              </w:rPr>
              <w:t xml:space="preserve">- pakiet nr 1 poz. 3- 10 </w:t>
            </w:r>
            <w:proofErr w:type="spellStart"/>
            <w:r>
              <w:rPr>
                <w:rFonts w:ascii="Arial" w:hAnsi="Arial" w:cs="Arial"/>
                <w:bCs/>
                <w:sz w:val="22"/>
                <w:szCs w:val="22"/>
              </w:rPr>
              <w:t>szt</w:t>
            </w:r>
            <w:proofErr w:type="spellEnd"/>
          </w:p>
          <w:p w:rsidR="006C40B2" w:rsidRDefault="006C40B2" w:rsidP="006C40B2">
            <w:pPr>
              <w:jc w:val="both"/>
              <w:rPr>
                <w:rFonts w:ascii="Arial" w:hAnsi="Arial" w:cs="Arial"/>
                <w:bCs/>
                <w:sz w:val="22"/>
                <w:szCs w:val="22"/>
              </w:rPr>
            </w:pPr>
            <w:r>
              <w:rPr>
                <w:rFonts w:ascii="Arial" w:hAnsi="Arial" w:cs="Arial"/>
                <w:bCs/>
                <w:sz w:val="22"/>
                <w:szCs w:val="22"/>
              </w:rPr>
              <w:t xml:space="preserve">- pakiet nr 2 poz. 1 – 2 </w:t>
            </w:r>
            <w:proofErr w:type="spellStart"/>
            <w:r>
              <w:rPr>
                <w:rFonts w:ascii="Arial" w:hAnsi="Arial" w:cs="Arial"/>
                <w:bCs/>
                <w:sz w:val="22"/>
                <w:szCs w:val="22"/>
              </w:rPr>
              <w:t>szt</w:t>
            </w:r>
            <w:proofErr w:type="spellEnd"/>
            <w:r>
              <w:rPr>
                <w:rFonts w:ascii="Arial" w:hAnsi="Arial" w:cs="Arial"/>
                <w:bCs/>
                <w:sz w:val="22"/>
                <w:szCs w:val="22"/>
              </w:rPr>
              <w:t xml:space="preserve"> rozmiar </w:t>
            </w:r>
            <w:proofErr w:type="spellStart"/>
            <w:r>
              <w:rPr>
                <w:rFonts w:ascii="Arial" w:hAnsi="Arial" w:cs="Arial"/>
                <w:bCs/>
                <w:sz w:val="22"/>
                <w:szCs w:val="22"/>
              </w:rPr>
              <w:t>Ch</w:t>
            </w:r>
            <w:proofErr w:type="spellEnd"/>
            <w:r>
              <w:rPr>
                <w:rFonts w:ascii="Arial" w:hAnsi="Arial" w:cs="Arial"/>
                <w:bCs/>
                <w:sz w:val="22"/>
                <w:szCs w:val="22"/>
              </w:rPr>
              <w:t xml:space="preserve"> 18/150cm</w:t>
            </w:r>
          </w:p>
          <w:p w:rsidR="006C40B2" w:rsidRDefault="006C40B2" w:rsidP="006C40B2">
            <w:pPr>
              <w:jc w:val="both"/>
              <w:rPr>
                <w:rFonts w:ascii="Arial" w:hAnsi="Arial" w:cs="Arial"/>
                <w:bCs/>
                <w:sz w:val="22"/>
                <w:szCs w:val="22"/>
              </w:rPr>
            </w:pPr>
            <w:r>
              <w:rPr>
                <w:rFonts w:ascii="Arial" w:hAnsi="Arial" w:cs="Arial"/>
                <w:bCs/>
                <w:sz w:val="22"/>
                <w:szCs w:val="22"/>
              </w:rPr>
              <w:t xml:space="preserve">- pakiet nr 2 </w:t>
            </w:r>
            <w:proofErr w:type="spellStart"/>
            <w:r>
              <w:rPr>
                <w:rFonts w:ascii="Arial" w:hAnsi="Arial" w:cs="Arial"/>
                <w:bCs/>
                <w:sz w:val="22"/>
                <w:szCs w:val="22"/>
              </w:rPr>
              <w:t>poz</w:t>
            </w:r>
            <w:proofErr w:type="spellEnd"/>
            <w:r>
              <w:rPr>
                <w:rFonts w:ascii="Arial" w:hAnsi="Arial" w:cs="Arial"/>
                <w:bCs/>
                <w:sz w:val="22"/>
                <w:szCs w:val="22"/>
              </w:rPr>
              <w:t xml:space="preserve"> 2 i 3- po 2 szt.</w:t>
            </w:r>
          </w:p>
          <w:p w:rsidR="006C40B2" w:rsidRDefault="006C40B2" w:rsidP="006C40B2">
            <w:pPr>
              <w:jc w:val="both"/>
              <w:rPr>
                <w:rFonts w:ascii="Arial" w:hAnsi="Arial" w:cs="Arial"/>
                <w:bCs/>
                <w:sz w:val="22"/>
                <w:szCs w:val="22"/>
              </w:rPr>
            </w:pPr>
            <w:r>
              <w:rPr>
                <w:rFonts w:ascii="Arial" w:hAnsi="Arial" w:cs="Arial"/>
                <w:bCs/>
                <w:sz w:val="22"/>
                <w:szCs w:val="22"/>
              </w:rPr>
              <w:lastRenderedPageBreak/>
              <w:t xml:space="preserve">- pakiet nr 5 poz. 1- 5 par w rozmiarze 7,0; </w:t>
            </w:r>
          </w:p>
          <w:p w:rsidR="006C40B2" w:rsidRDefault="006C40B2" w:rsidP="006C40B2">
            <w:pPr>
              <w:jc w:val="both"/>
              <w:rPr>
                <w:rFonts w:ascii="Arial" w:hAnsi="Arial" w:cs="Arial"/>
                <w:bCs/>
                <w:sz w:val="22"/>
                <w:szCs w:val="22"/>
              </w:rPr>
            </w:pPr>
            <w:r>
              <w:rPr>
                <w:rFonts w:ascii="Arial" w:hAnsi="Arial" w:cs="Arial"/>
                <w:bCs/>
                <w:sz w:val="22"/>
                <w:szCs w:val="22"/>
              </w:rPr>
              <w:t>- pakiet nr 5 poz. 2- 5 par w rozmiarze 7,5</w:t>
            </w:r>
          </w:p>
          <w:p w:rsidR="006C40B2" w:rsidRPr="006138C8" w:rsidRDefault="006C40B2" w:rsidP="006C40B2">
            <w:pPr>
              <w:jc w:val="both"/>
              <w:rPr>
                <w:rFonts w:ascii="Arial" w:hAnsi="Arial" w:cs="Arial"/>
                <w:bCs/>
                <w:sz w:val="22"/>
                <w:szCs w:val="22"/>
              </w:rPr>
            </w:pPr>
            <w:r>
              <w:rPr>
                <w:rFonts w:ascii="Arial" w:hAnsi="Arial" w:cs="Arial"/>
                <w:bCs/>
                <w:sz w:val="22"/>
                <w:szCs w:val="22"/>
              </w:rPr>
              <w:t>- pakiet nr 5 poz. 3- 5 par w rozmiarze 7,5</w:t>
            </w:r>
          </w:p>
        </w:tc>
      </w:tr>
      <w:tr w:rsidR="00135801" w:rsidRPr="00144677" w:rsidTr="00090F55">
        <w:tc>
          <w:tcPr>
            <w:tcW w:w="720" w:type="dxa"/>
          </w:tcPr>
          <w:p w:rsidR="00135801" w:rsidRPr="00EF3C14" w:rsidRDefault="00135801" w:rsidP="00EF3C14">
            <w:pPr>
              <w:pStyle w:val="Akapitzlist"/>
              <w:numPr>
                <w:ilvl w:val="0"/>
                <w:numId w:val="38"/>
              </w:numPr>
              <w:spacing w:before="60" w:after="120"/>
              <w:jc w:val="both"/>
              <w:rPr>
                <w:rFonts w:ascii="Arial" w:hAnsi="Arial" w:cs="Arial"/>
              </w:rPr>
            </w:pPr>
          </w:p>
        </w:tc>
        <w:tc>
          <w:tcPr>
            <w:tcW w:w="8625" w:type="dxa"/>
          </w:tcPr>
          <w:p w:rsidR="0057076C" w:rsidRDefault="0057076C" w:rsidP="00EF3C14">
            <w:pPr>
              <w:jc w:val="both"/>
              <w:rPr>
                <w:rFonts w:ascii="Arial" w:hAnsi="Arial" w:cs="Arial"/>
                <w:sz w:val="22"/>
                <w:szCs w:val="22"/>
              </w:rPr>
            </w:pPr>
            <w:r>
              <w:rPr>
                <w:rFonts w:ascii="Arial" w:hAnsi="Arial" w:cs="Arial"/>
                <w:sz w:val="22"/>
                <w:szCs w:val="22"/>
              </w:rPr>
              <w:t>Wszystkie pakiety:</w:t>
            </w:r>
          </w:p>
          <w:p w:rsidR="00135801" w:rsidRPr="00135801" w:rsidRDefault="00135801" w:rsidP="00EF3C14">
            <w:pPr>
              <w:jc w:val="both"/>
              <w:rPr>
                <w:rFonts w:ascii="Arial" w:hAnsi="Arial" w:cs="Arial"/>
                <w:bCs/>
                <w:sz w:val="22"/>
                <w:szCs w:val="22"/>
              </w:rPr>
            </w:pPr>
            <w:r>
              <w:rPr>
                <w:rFonts w:ascii="Arial" w:hAnsi="Arial" w:cs="Arial"/>
                <w:sz w:val="22"/>
                <w:szCs w:val="22"/>
              </w:rPr>
              <w:t>K</w:t>
            </w:r>
            <w:r w:rsidRPr="00135801">
              <w:rPr>
                <w:rFonts w:ascii="Arial" w:hAnsi="Arial" w:cs="Arial"/>
                <w:sz w:val="22"/>
                <w:szCs w:val="22"/>
              </w:rPr>
              <w:t>arty charakterystyki</w:t>
            </w:r>
            <w:r w:rsidR="00EF3C14">
              <w:rPr>
                <w:rFonts w:ascii="Arial" w:hAnsi="Arial" w:cs="Arial"/>
                <w:sz w:val="22"/>
                <w:szCs w:val="22"/>
              </w:rPr>
              <w:t>/</w:t>
            </w:r>
            <w:r w:rsidR="00EF3C14" w:rsidRPr="00403617">
              <w:rPr>
                <w:rFonts w:ascii="Arial" w:hAnsi="Arial" w:cs="Arial"/>
                <w:sz w:val="22"/>
                <w:szCs w:val="22"/>
              </w:rPr>
              <w:t>opisy techniczne, foldery/ulotki, fotografie, dane katalogowe</w:t>
            </w:r>
            <w:r w:rsidRPr="00135801">
              <w:rPr>
                <w:rFonts w:ascii="Arial" w:hAnsi="Arial" w:cs="Arial"/>
                <w:sz w:val="22"/>
                <w:szCs w:val="22"/>
              </w:rPr>
              <w:t xml:space="preserve"> </w:t>
            </w:r>
            <w:r>
              <w:rPr>
                <w:rFonts w:ascii="Arial" w:hAnsi="Arial" w:cs="Arial"/>
                <w:sz w:val="22"/>
                <w:szCs w:val="22"/>
              </w:rPr>
              <w:t xml:space="preserve">oferowanego </w:t>
            </w:r>
            <w:r w:rsidRPr="00135801">
              <w:rPr>
                <w:rFonts w:ascii="Arial" w:hAnsi="Arial" w:cs="Arial"/>
                <w:sz w:val="22"/>
                <w:szCs w:val="22"/>
              </w:rPr>
              <w:t>produktu</w:t>
            </w:r>
            <w:r>
              <w:rPr>
                <w:rFonts w:ascii="Arial" w:hAnsi="Arial" w:cs="Arial"/>
                <w:sz w:val="22"/>
                <w:szCs w:val="22"/>
              </w:rPr>
              <w:t xml:space="preserve"> </w:t>
            </w:r>
            <w:r w:rsidR="00EF3C14">
              <w:rPr>
                <w:rFonts w:ascii="Arial" w:hAnsi="Arial" w:cs="Arial"/>
                <w:sz w:val="22"/>
                <w:szCs w:val="22"/>
              </w:rPr>
              <w:t xml:space="preserve">potwierdzające spełnienie wymogów </w:t>
            </w:r>
            <w:proofErr w:type="spellStart"/>
            <w:r w:rsidR="00EF3C14">
              <w:rPr>
                <w:rFonts w:ascii="Arial" w:hAnsi="Arial" w:cs="Arial"/>
                <w:sz w:val="22"/>
                <w:szCs w:val="22"/>
              </w:rPr>
              <w:t>siwz</w:t>
            </w:r>
            <w:proofErr w:type="spellEnd"/>
            <w:r w:rsidR="00EF3C14">
              <w:rPr>
                <w:rFonts w:ascii="Arial" w:hAnsi="Arial" w:cs="Arial"/>
                <w:sz w:val="22"/>
                <w:szCs w:val="22"/>
              </w:rPr>
              <w:t>.</w:t>
            </w:r>
          </w:p>
        </w:tc>
      </w:tr>
    </w:tbl>
    <w:p w:rsidR="00523E1B" w:rsidRPr="00144677" w:rsidRDefault="00523E1B" w:rsidP="00523E1B">
      <w:pPr>
        <w:ind w:left="720"/>
        <w:jc w:val="both"/>
        <w:rPr>
          <w:rFonts w:ascii="Arial" w:hAnsi="Arial" w:cs="Arial"/>
          <w:sz w:val="22"/>
          <w:szCs w:val="22"/>
        </w:rPr>
      </w:pP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2647C0" w:rsidRPr="00144677"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144677">
        <w:rPr>
          <w:rFonts w:ascii="Arial" w:hAnsi="Arial" w:cs="Arial"/>
          <w:sz w:val="22"/>
          <w:szCs w:val="22"/>
        </w:rPr>
        <w:t>Pzp</w:t>
      </w:r>
      <w:proofErr w:type="spellEnd"/>
      <w:r w:rsidRPr="00144677">
        <w:rPr>
          <w:rFonts w:ascii="Arial" w:hAnsi="Arial" w:cs="Arial"/>
          <w:sz w:val="22"/>
          <w:szCs w:val="22"/>
        </w:rPr>
        <w:t xml:space="preserve">, Zamawiający w celu potwierdzenia okoliczności, o których mowa w art. 25 ust. 1 pkt 1 i 3 </w:t>
      </w:r>
      <w:proofErr w:type="spellStart"/>
      <w:r w:rsidRPr="00144677">
        <w:rPr>
          <w:rFonts w:ascii="Arial" w:hAnsi="Arial" w:cs="Arial"/>
          <w:sz w:val="22"/>
          <w:szCs w:val="22"/>
        </w:rPr>
        <w:t>Pzp</w:t>
      </w:r>
      <w:proofErr w:type="spellEnd"/>
      <w:r w:rsidRPr="00144677">
        <w:rPr>
          <w:rFonts w:ascii="Arial" w:hAnsi="Arial" w:cs="Arial"/>
          <w:sz w:val="22"/>
          <w:szCs w:val="22"/>
        </w:rPr>
        <w:t>, korzysta z posiadanych oświadczeń lub dokumentów, o ile są one aktualne.</w:t>
      </w:r>
    </w:p>
    <w:p w:rsidR="00125CFC" w:rsidRDefault="002647C0" w:rsidP="00DC167F">
      <w:pPr>
        <w:numPr>
          <w:ilvl w:val="0"/>
          <w:numId w:val="9"/>
        </w:numPr>
        <w:shd w:val="clear" w:color="auto" w:fill="FFFFFF"/>
        <w:jc w:val="both"/>
        <w:rPr>
          <w:rFonts w:ascii="Arial" w:hAnsi="Arial" w:cs="Arial"/>
          <w:sz w:val="22"/>
          <w:szCs w:val="22"/>
        </w:rPr>
      </w:pPr>
      <w:r w:rsidRPr="00144677">
        <w:rPr>
          <w:rFonts w:ascii="Arial" w:hAnsi="Arial" w:cs="Arial"/>
          <w:sz w:val="22"/>
          <w:szCs w:val="22"/>
        </w:rPr>
        <w:t xml:space="preserve">Jeżeli Wykonawca ma siedzibę lub miejsce zamieszkania poza terytorium Rzeczypospolitej Polskiej, zamiast dokumentów, o których mowa w § 5 rozporządzenia Ministra Rozwoju z dnia 26 lipca 2016 w sprawie rodzajów dokumentów, jakich może żądać Zamawiający od Wykonawcy w postępowaniu o udzielenie zamówienia </w:t>
      </w:r>
      <w:r w:rsidRPr="00144677">
        <w:rPr>
          <w:rFonts w:ascii="Arial" w:hAnsi="Arial" w:cs="Arial"/>
          <w:i/>
          <w:sz w:val="22"/>
          <w:szCs w:val="22"/>
        </w:rPr>
        <w:t>zwanego dalej rozporządzeniem</w:t>
      </w:r>
      <w:r w:rsidRPr="00144677">
        <w:rPr>
          <w:rFonts w:ascii="Arial" w:hAnsi="Arial" w:cs="Arial"/>
          <w:sz w:val="22"/>
          <w:szCs w:val="22"/>
        </w:rPr>
        <w:t xml:space="preserve">, jakich może żądać Zamawiający od Wykonawcy  w postępowaniu o udzielenie zamówienia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144677">
        <w:rPr>
          <w:rFonts w:ascii="Arial" w:hAnsi="Arial" w:cs="Arial"/>
          <w:sz w:val="22"/>
          <w:szCs w:val="22"/>
        </w:rPr>
        <w:t>Pzp</w:t>
      </w:r>
      <w:proofErr w:type="spellEnd"/>
      <w:r w:rsidRPr="00144677">
        <w:rPr>
          <w:rFonts w:ascii="Arial" w:hAnsi="Arial" w:cs="Arial"/>
          <w:sz w:val="22"/>
          <w:szCs w:val="22"/>
        </w:rPr>
        <w:t>;</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Dokumenty, o których mowa w pkt 5 powyżej, powinny być wystawione nie wcześniej niż 6 miesięcy przed upływem terminu składania ofert albo wniosków o dopuszczenie do udziału w postępowaniu. </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rozporządzenia zdanie pierwsze stosuje się</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w:t>
      </w:r>
      <w:proofErr w:type="spellStart"/>
      <w:r w:rsidRPr="00125CFC">
        <w:rPr>
          <w:rFonts w:ascii="Arial" w:hAnsi="Arial" w:cs="Arial"/>
          <w:sz w:val="22"/>
          <w:szCs w:val="22"/>
        </w:rPr>
        <w:t>Pzp</w:t>
      </w:r>
      <w:proofErr w:type="spellEnd"/>
      <w:r w:rsidRPr="00125CFC">
        <w:rPr>
          <w:rFonts w:ascii="Arial" w:hAnsi="Arial" w:cs="Arial"/>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rsidR="00125CFC" w:rsidRPr="00125CFC" w:rsidRDefault="00125CFC" w:rsidP="00DC167F">
      <w:pPr>
        <w:numPr>
          <w:ilvl w:val="0"/>
          <w:numId w:val="9"/>
        </w:numPr>
        <w:shd w:val="clear" w:color="auto" w:fill="FFFFFF"/>
        <w:jc w:val="both"/>
        <w:rPr>
          <w:rFonts w:ascii="Arial" w:hAnsi="Arial" w:cs="Arial"/>
          <w:sz w:val="22"/>
          <w:szCs w:val="22"/>
        </w:rPr>
      </w:pPr>
      <w:r w:rsidRPr="00125CFC">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D7A21" w:rsidRPr="003D7A21" w:rsidRDefault="003D7A21" w:rsidP="003D7A21">
      <w:pPr>
        <w:ind w:left="360"/>
        <w:jc w:val="both"/>
        <w:rPr>
          <w:rFonts w:ascii="Arial" w:hAnsi="Arial" w:cs="Arial"/>
          <w:b/>
          <w:sz w:val="22"/>
          <w:szCs w:val="22"/>
        </w:rPr>
      </w:pPr>
    </w:p>
    <w:p w:rsidR="003D7A21" w:rsidRPr="003D7A21" w:rsidRDefault="003D7A21" w:rsidP="003D7A21">
      <w:pPr>
        <w:ind w:left="360"/>
        <w:jc w:val="both"/>
        <w:rPr>
          <w:rFonts w:ascii="Arial" w:hAnsi="Arial" w:cs="Arial"/>
          <w:b/>
          <w:sz w:val="22"/>
          <w:szCs w:val="22"/>
        </w:rPr>
      </w:pPr>
      <w:r w:rsidRPr="003D7A21">
        <w:rPr>
          <w:rFonts w:ascii="Arial" w:hAnsi="Arial" w:cs="Arial"/>
          <w:b/>
          <w:sz w:val="22"/>
          <w:szCs w:val="22"/>
        </w:rPr>
        <w:t>VII</w:t>
      </w:r>
      <w:r w:rsidR="00B06D65">
        <w:rPr>
          <w:rFonts w:ascii="Arial" w:hAnsi="Arial" w:cs="Arial"/>
          <w:b/>
          <w:sz w:val="22"/>
          <w:szCs w:val="22"/>
        </w:rPr>
        <w:t>.</w:t>
      </w:r>
      <w:r w:rsidRPr="003D7A21">
        <w:rPr>
          <w:rFonts w:ascii="Arial" w:hAnsi="Arial" w:cs="Arial"/>
          <w:b/>
          <w:sz w:val="22"/>
          <w:szCs w:val="22"/>
        </w:rPr>
        <w:t xml:space="preserve"> Informacje o sposobie porozumiewania się Zamawiającego z Wykonawcami oraz przekazywania oświadczeń lub dokumentów, a także wskazanie osób uprawnionych do porozumiewania się z Wykonawcami.</w:t>
      </w:r>
    </w:p>
    <w:p w:rsidR="003D7A21" w:rsidRPr="003D7A21" w:rsidRDefault="003D7A21" w:rsidP="003D7A21">
      <w:pPr>
        <w:ind w:left="360"/>
        <w:jc w:val="both"/>
        <w:rPr>
          <w:rFonts w:ascii="Arial" w:hAnsi="Arial" w:cs="Arial"/>
          <w:b/>
          <w:sz w:val="22"/>
          <w:szCs w:val="22"/>
        </w:rPr>
      </w:pPr>
    </w:p>
    <w:p w:rsidR="00680A33" w:rsidRPr="00C3250C" w:rsidRDefault="003D7A21" w:rsidP="00680A33">
      <w:pPr>
        <w:spacing w:line="276" w:lineRule="auto"/>
        <w:ind w:left="851" w:hanging="425"/>
        <w:jc w:val="both"/>
        <w:rPr>
          <w:rFonts w:ascii="Arial" w:hAnsi="Arial" w:cs="Arial"/>
          <w:sz w:val="22"/>
          <w:szCs w:val="22"/>
        </w:rPr>
      </w:pPr>
      <w:r w:rsidRPr="003D7A21">
        <w:rPr>
          <w:rFonts w:ascii="Arial" w:hAnsi="Arial" w:cs="Arial"/>
          <w:sz w:val="22"/>
          <w:szCs w:val="22"/>
        </w:rPr>
        <w:t>1.</w:t>
      </w:r>
      <w:r w:rsidRPr="003D7A21">
        <w:rPr>
          <w:rFonts w:ascii="Arial" w:hAnsi="Arial" w:cs="Arial"/>
          <w:sz w:val="22"/>
          <w:szCs w:val="22"/>
        </w:rPr>
        <w:tab/>
      </w:r>
      <w:r w:rsidR="00680A33" w:rsidRPr="00C3250C">
        <w:rPr>
          <w:rFonts w:ascii="Arial" w:hAnsi="Arial" w:cs="Arial"/>
          <w:sz w:val="22"/>
          <w:szCs w:val="22"/>
        </w:rPr>
        <w:t xml:space="preserve">W postępowaniu o udzielenie </w:t>
      </w:r>
      <w:r w:rsidR="00680A33" w:rsidRPr="00FE437C">
        <w:rPr>
          <w:rFonts w:ascii="Arial" w:hAnsi="Arial" w:cs="Arial"/>
          <w:sz w:val="22"/>
          <w:szCs w:val="22"/>
        </w:rPr>
        <w:t xml:space="preserve">zamówienia wykonawca składa ofertę przy użyciu mini Portalu zamieszczonego na stronie https://miniportal.uzp.gov.pl/, oraz </w:t>
      </w:r>
      <w:proofErr w:type="spellStart"/>
      <w:r w:rsidR="00680A33" w:rsidRPr="00FE437C">
        <w:rPr>
          <w:rFonts w:ascii="Arial" w:hAnsi="Arial" w:cs="Arial"/>
          <w:sz w:val="22"/>
          <w:szCs w:val="22"/>
        </w:rPr>
        <w:t>ePUAPu</w:t>
      </w:r>
      <w:proofErr w:type="spellEnd"/>
      <w:r w:rsidR="00680A33" w:rsidRPr="00FE437C">
        <w:rPr>
          <w:rFonts w:ascii="Arial" w:hAnsi="Arial" w:cs="Arial"/>
          <w:sz w:val="22"/>
          <w:szCs w:val="22"/>
        </w:rPr>
        <w:t xml:space="preserve"> zamieszczonego na stronie https://epuap.gov.pl/wps/portal</w:t>
      </w:r>
      <w:r w:rsidR="00680A33" w:rsidRPr="00C3250C">
        <w:rPr>
          <w:rFonts w:ascii="Arial" w:hAnsi="Arial" w:cs="Arial"/>
          <w:sz w:val="22"/>
          <w:szCs w:val="22"/>
        </w:rPr>
        <w:t xml:space="preserve">.   </w:t>
      </w:r>
    </w:p>
    <w:p w:rsidR="00680A33"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2.</w:t>
      </w:r>
      <w:r w:rsidRPr="00C3250C">
        <w:rPr>
          <w:rFonts w:ascii="Arial" w:hAnsi="Arial" w:cs="Arial"/>
          <w:sz w:val="22"/>
          <w:szCs w:val="22"/>
        </w:rPr>
        <w:tab/>
        <w:t>Wykonawca zamierzający złożyć ofertę w postepowaniu o udzielenie zamów</w:t>
      </w:r>
      <w:r>
        <w:rPr>
          <w:rFonts w:ascii="Arial" w:hAnsi="Arial" w:cs="Arial"/>
          <w:sz w:val="22"/>
          <w:szCs w:val="22"/>
        </w:rPr>
        <w:t xml:space="preserve">ienia </w:t>
      </w:r>
      <w:r w:rsidRPr="00C3250C">
        <w:rPr>
          <w:rFonts w:ascii="Arial" w:hAnsi="Arial" w:cs="Arial"/>
          <w:sz w:val="22"/>
          <w:szCs w:val="22"/>
        </w:rPr>
        <w:t xml:space="preserve">musi posiadać konto na </w:t>
      </w:r>
      <w:proofErr w:type="spellStart"/>
      <w:r w:rsidRPr="00C3250C">
        <w:rPr>
          <w:rFonts w:ascii="Arial" w:hAnsi="Arial" w:cs="Arial"/>
          <w:sz w:val="22"/>
          <w:szCs w:val="22"/>
        </w:rPr>
        <w:t>ePUAP</w:t>
      </w:r>
      <w:proofErr w:type="spellEnd"/>
      <w:r>
        <w:rPr>
          <w:rFonts w:ascii="Arial" w:hAnsi="Arial" w:cs="Arial"/>
          <w:sz w:val="22"/>
          <w:szCs w:val="22"/>
        </w:rPr>
        <w:t>.</w:t>
      </w:r>
      <w:r w:rsidRPr="00C3250C">
        <w:rPr>
          <w:rFonts w:ascii="Arial" w:hAnsi="Arial" w:cs="Arial"/>
          <w:sz w:val="22"/>
          <w:szCs w:val="22"/>
        </w:rPr>
        <w:t xml:space="preserve"> </w:t>
      </w:r>
    </w:p>
    <w:p w:rsidR="00680A33" w:rsidRPr="00C3250C" w:rsidRDefault="00680A33" w:rsidP="00680A33">
      <w:pPr>
        <w:spacing w:line="276" w:lineRule="auto"/>
        <w:ind w:left="851"/>
        <w:jc w:val="both"/>
        <w:rPr>
          <w:rFonts w:ascii="Arial" w:hAnsi="Arial" w:cs="Arial"/>
          <w:sz w:val="22"/>
          <w:szCs w:val="22"/>
        </w:rPr>
      </w:pPr>
      <w:r w:rsidRPr="00C3250C">
        <w:rPr>
          <w:rFonts w:ascii="Arial" w:hAnsi="Arial" w:cs="Arial"/>
          <w:sz w:val="22"/>
          <w:szCs w:val="22"/>
        </w:rPr>
        <w:t>Wykonawca posiadaj</w:t>
      </w:r>
      <w:r>
        <w:rPr>
          <w:rFonts w:ascii="Arial" w:hAnsi="Arial" w:cs="Arial"/>
          <w:sz w:val="22"/>
          <w:szCs w:val="22"/>
        </w:rPr>
        <w:t xml:space="preserve">ący konto na </w:t>
      </w:r>
      <w:proofErr w:type="spellStart"/>
      <w:r>
        <w:rPr>
          <w:rFonts w:ascii="Arial" w:hAnsi="Arial" w:cs="Arial"/>
          <w:sz w:val="22"/>
          <w:szCs w:val="22"/>
        </w:rPr>
        <w:t>ePUAP</w:t>
      </w:r>
      <w:proofErr w:type="spellEnd"/>
      <w:r>
        <w:rPr>
          <w:rFonts w:ascii="Arial" w:hAnsi="Arial" w:cs="Arial"/>
          <w:sz w:val="22"/>
          <w:szCs w:val="22"/>
        </w:rPr>
        <w:t xml:space="preserve"> ma dostęp do</w:t>
      </w:r>
      <w:r w:rsidRPr="00C3250C">
        <w:rPr>
          <w:rFonts w:ascii="Arial" w:hAnsi="Arial" w:cs="Arial"/>
          <w:sz w:val="22"/>
          <w:szCs w:val="22"/>
        </w:rPr>
        <w:t xml:space="preserve"> formularzy: złożenia, zmiany, wycofania oferty.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3.</w:t>
      </w:r>
      <w:r w:rsidRPr="00C3250C">
        <w:rPr>
          <w:rFonts w:ascii="Arial" w:hAnsi="Arial" w:cs="Arial"/>
          <w:sz w:val="22"/>
          <w:szCs w:val="22"/>
        </w:rPr>
        <w:tab/>
        <w:t xml:space="preserve">Wymagania techniczne i organizacyjne wysyłania i odbierania dokumentów elektronicznych, elektronicznych kopii dokumentów i oświadczeń oraz informacji przekazywanych przy ich użyciu opisane zostały w Instrukcji korzystania z mini Portalu zamieszczonej na stronie https://www.uzp.gov.pl/__data/assets/pdf_file/0030/37596/Instrukcja-Uzytkownika-Systemu-miniPortal-ePUAP.pdf oraz Regulaminie </w:t>
      </w:r>
      <w:proofErr w:type="spellStart"/>
      <w:r w:rsidRPr="00C3250C">
        <w:rPr>
          <w:rFonts w:ascii="Arial" w:hAnsi="Arial" w:cs="Arial"/>
          <w:sz w:val="22"/>
          <w:szCs w:val="22"/>
        </w:rPr>
        <w:t>ePUAP</w:t>
      </w:r>
      <w:proofErr w:type="spellEnd"/>
      <w:r w:rsidRPr="00C3250C">
        <w:rPr>
          <w:rFonts w:ascii="Arial" w:hAnsi="Arial" w:cs="Arial"/>
          <w:sz w:val="22"/>
          <w:szCs w:val="22"/>
        </w:rPr>
        <w:t xml:space="preserve"> .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4.</w:t>
      </w:r>
      <w:r w:rsidRPr="00C3250C">
        <w:rPr>
          <w:rFonts w:ascii="Arial" w:hAnsi="Arial" w:cs="Arial"/>
          <w:sz w:val="22"/>
          <w:szCs w:val="22"/>
        </w:rPr>
        <w:tab/>
        <w:t xml:space="preserve">Maksymalny rozmiar plików przesyłanych za pośrednictwem dedykowanych formularzy do: złożenia, zmiany, wycofania oferty wynosi 150 MB.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5.</w:t>
      </w:r>
      <w:r w:rsidRPr="00C3250C">
        <w:rPr>
          <w:rFonts w:ascii="Arial" w:hAnsi="Arial" w:cs="Arial"/>
          <w:sz w:val="22"/>
          <w:szCs w:val="22"/>
        </w:rPr>
        <w:tab/>
        <w:t xml:space="preserve">Za datę przekazania oferty, przyjmuje się datę ich przekazania na </w:t>
      </w:r>
      <w:proofErr w:type="spellStart"/>
      <w:r w:rsidRPr="00C3250C">
        <w:rPr>
          <w:rFonts w:ascii="Arial" w:hAnsi="Arial" w:cs="Arial"/>
          <w:sz w:val="22"/>
          <w:szCs w:val="22"/>
        </w:rPr>
        <w:t>ePUAP</w:t>
      </w:r>
      <w:proofErr w:type="spellEnd"/>
      <w:r w:rsidRPr="00C3250C">
        <w:rPr>
          <w:rFonts w:ascii="Arial" w:hAnsi="Arial" w:cs="Arial"/>
          <w:sz w:val="22"/>
          <w:szCs w:val="22"/>
        </w:rPr>
        <w:t>.</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6.</w:t>
      </w:r>
      <w:r w:rsidRPr="00C3250C">
        <w:rPr>
          <w:rFonts w:ascii="Arial" w:hAnsi="Arial" w:cs="Arial"/>
          <w:sz w:val="22"/>
          <w:szCs w:val="22"/>
        </w:rPr>
        <w:tab/>
        <w:t>Identyfikator postępowania i klucz publiczny dla niniejszego postępowania dostępne są na Liście wszystkich postępowań na mini Portalu oraz stanowi załącznik do niniejszej SIWZ.</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7.</w:t>
      </w:r>
      <w:r w:rsidRPr="00C3250C">
        <w:rPr>
          <w:rFonts w:ascii="Arial" w:hAnsi="Arial" w:cs="Arial"/>
          <w:sz w:val="22"/>
          <w:szCs w:val="22"/>
        </w:rPr>
        <w:tab/>
        <w:t xml:space="preserve">W postępowaniu o udzielenie zamówienia komunikacja pomiędzy Zamawiającym a Wykonawcą w szczególności składanie oświadczeń, wniosków (innych niż oferta i dokumenty składane wraz z ofertą), zawiadomień oraz przekazywanie informacji odbywa się elektronicznie za pośrednictwem poczty elektronicznej na adres email: zaopatrzenie@wco.pl. We wszelkiej korespondencji związanej z niniejszym postępowaniem Zamawiający i Wykonawcy posługują się numerem ogłoszenia (BZP, TED lub ID postępowania). </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8.</w:t>
      </w:r>
      <w:r w:rsidRPr="00C3250C">
        <w:rPr>
          <w:rFonts w:ascii="Arial" w:hAnsi="Arial" w:cs="Arial"/>
          <w:sz w:val="22"/>
          <w:szCs w:val="22"/>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9.</w:t>
      </w:r>
      <w:r w:rsidRPr="00C3250C">
        <w:rPr>
          <w:rFonts w:ascii="Arial" w:hAnsi="Arial" w:cs="Arial"/>
          <w:sz w:val="22"/>
          <w:szCs w:val="22"/>
        </w:rPr>
        <w:tab/>
        <w:t xml:space="preserve">Wykonawca może zwrócić się do Zamawiającego o wyjaśnienie treści SIWZ. Zamawiający jest obowiązany udzielić wyjaśnień niezwłocznie, jednak nie później niż: w terminach wskazanych w art. 38 ust. 1 z uwzględnieniem art. 11.8 </w:t>
      </w:r>
      <w:proofErr w:type="spellStart"/>
      <w:r w:rsidRPr="00C3250C">
        <w:rPr>
          <w:rFonts w:ascii="Arial" w:hAnsi="Arial" w:cs="Arial"/>
          <w:sz w:val="22"/>
          <w:szCs w:val="22"/>
        </w:rPr>
        <w:t>Pzp</w:t>
      </w:r>
      <w:proofErr w:type="spellEnd"/>
      <w:r w:rsidRPr="00C3250C">
        <w:rPr>
          <w:rFonts w:ascii="Arial" w:hAnsi="Arial" w:cs="Arial"/>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680A33" w:rsidRPr="00C3250C"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11.</w:t>
      </w:r>
      <w:r w:rsidRPr="00C3250C">
        <w:rPr>
          <w:rFonts w:ascii="Arial" w:hAnsi="Arial" w:cs="Arial"/>
          <w:sz w:val="22"/>
          <w:szCs w:val="22"/>
        </w:rPr>
        <w:tab/>
        <w:t>Treść zapytań wraz z wyjaśnieniami Zamawiający, bez ujawniania źródła zapytania, zamieszcza na stronie internetowej, na której udostępniona jest SIWZ.</w:t>
      </w:r>
    </w:p>
    <w:p w:rsidR="00680A33" w:rsidRDefault="00680A33" w:rsidP="00680A33">
      <w:pPr>
        <w:spacing w:line="276" w:lineRule="auto"/>
        <w:ind w:left="851" w:hanging="425"/>
        <w:jc w:val="both"/>
        <w:rPr>
          <w:rFonts w:ascii="Arial" w:hAnsi="Arial" w:cs="Arial"/>
          <w:sz w:val="22"/>
          <w:szCs w:val="22"/>
        </w:rPr>
      </w:pPr>
      <w:r w:rsidRPr="00C3250C">
        <w:rPr>
          <w:rFonts w:ascii="Arial" w:hAnsi="Arial" w:cs="Arial"/>
          <w:sz w:val="22"/>
          <w:szCs w:val="22"/>
        </w:rPr>
        <w:t>12.</w:t>
      </w:r>
      <w:r w:rsidRPr="00C3250C">
        <w:rPr>
          <w:rFonts w:ascii="Arial" w:hAnsi="Arial" w:cs="Arial"/>
          <w:sz w:val="22"/>
          <w:szCs w:val="22"/>
        </w:rPr>
        <w:tab/>
        <w:t>W uzasadnionych przypadkach Zamawiający może przed upływem terminu składania ofert zmienić treść specyfikacji istotnych warunków zamówienia. Dokonaną zmianę treści specyfikacji Zamawiający udos</w:t>
      </w:r>
      <w:r>
        <w:rPr>
          <w:rFonts w:ascii="Arial" w:hAnsi="Arial" w:cs="Arial"/>
          <w:sz w:val="22"/>
          <w:szCs w:val="22"/>
        </w:rPr>
        <w:t xml:space="preserve">tępnia na stronie internetowej </w:t>
      </w:r>
      <w:r w:rsidRPr="00C3250C">
        <w:rPr>
          <w:rFonts w:ascii="Arial" w:hAnsi="Arial" w:cs="Arial"/>
          <w:sz w:val="22"/>
          <w:szCs w:val="22"/>
        </w:rPr>
        <w:t>chyba, że specyfikacja nie podlega udostępnieniu na stronie internetowej.</w:t>
      </w:r>
    </w:p>
    <w:p w:rsidR="00A87AA2" w:rsidRPr="003D7A21" w:rsidRDefault="003D7A21" w:rsidP="00680A33">
      <w:pPr>
        <w:ind w:left="360"/>
        <w:jc w:val="both"/>
        <w:rPr>
          <w:rFonts w:ascii="Arial" w:hAnsi="Arial" w:cs="Arial"/>
          <w:sz w:val="22"/>
          <w:szCs w:val="22"/>
        </w:rPr>
      </w:pPr>
      <w:r>
        <w:rPr>
          <w:rFonts w:ascii="Arial" w:hAnsi="Arial" w:cs="Arial"/>
          <w:sz w:val="22"/>
          <w:szCs w:val="22"/>
        </w:rPr>
        <w:t xml:space="preserve">      13. </w:t>
      </w:r>
      <w:r w:rsidR="00A87AA2" w:rsidRPr="003D7A21">
        <w:rPr>
          <w:rFonts w:ascii="Arial" w:hAnsi="Arial" w:cs="Arial"/>
          <w:sz w:val="22"/>
          <w:szCs w:val="22"/>
        </w:rPr>
        <w:t>Osoby uprawnione do porozumiewania się z Wykonawcami:</w:t>
      </w:r>
    </w:p>
    <w:p w:rsidR="00A87AA2" w:rsidRPr="00144677" w:rsidRDefault="00DD514A" w:rsidP="00DC167F">
      <w:pPr>
        <w:pStyle w:val="Tekstpodstawowy"/>
        <w:numPr>
          <w:ilvl w:val="0"/>
          <w:numId w:val="5"/>
        </w:numPr>
        <w:tabs>
          <w:tab w:val="clear" w:pos="720"/>
          <w:tab w:val="num" w:pos="1134"/>
        </w:tabs>
        <w:ind w:left="1134" w:hanging="357"/>
        <w:rPr>
          <w:rFonts w:cs="Arial"/>
          <w:strike/>
          <w:sz w:val="22"/>
          <w:szCs w:val="22"/>
        </w:rPr>
      </w:pPr>
      <w:proofErr w:type="spellStart"/>
      <w:r>
        <w:rPr>
          <w:rFonts w:cs="Arial"/>
          <w:sz w:val="22"/>
          <w:szCs w:val="22"/>
        </w:rPr>
        <w:t>Formalno</w:t>
      </w:r>
      <w:proofErr w:type="spellEnd"/>
      <w:r>
        <w:rPr>
          <w:rFonts w:cs="Arial"/>
          <w:sz w:val="22"/>
          <w:szCs w:val="22"/>
        </w:rPr>
        <w:t xml:space="preserve">/prawnie - </w:t>
      </w:r>
      <w:r w:rsidR="00A87AA2" w:rsidRPr="00144677">
        <w:rPr>
          <w:rFonts w:cs="Arial"/>
          <w:sz w:val="22"/>
          <w:szCs w:val="22"/>
        </w:rPr>
        <w:t>Dział zamówień publicznych i zaopatrzenia</w:t>
      </w:r>
      <w:r>
        <w:rPr>
          <w:rFonts w:cs="Arial"/>
          <w:sz w:val="22"/>
          <w:szCs w:val="22"/>
        </w:rPr>
        <w:t xml:space="preserve"> - </w:t>
      </w:r>
      <w:hyperlink r:id="rId10" w:history="1">
        <w:r w:rsidR="00A87AA2" w:rsidRPr="00911739">
          <w:rPr>
            <w:rStyle w:val="Hipercze"/>
            <w:color w:val="auto"/>
            <w:sz w:val="22"/>
            <w:szCs w:val="22"/>
            <w:u w:val="none"/>
          </w:rPr>
          <w:t>Sylwia</w:t>
        </w:r>
      </w:hyperlink>
      <w:r w:rsidR="00A87AA2" w:rsidRPr="00911739">
        <w:rPr>
          <w:rFonts w:cs="Arial"/>
          <w:sz w:val="22"/>
          <w:szCs w:val="22"/>
        </w:rPr>
        <w:t xml:space="preserve"> </w:t>
      </w:r>
      <w:proofErr w:type="spellStart"/>
      <w:r w:rsidR="00A87AA2" w:rsidRPr="00144677">
        <w:rPr>
          <w:rFonts w:cs="Arial"/>
          <w:sz w:val="22"/>
          <w:szCs w:val="22"/>
        </w:rPr>
        <w:t>Krzywiak</w:t>
      </w:r>
      <w:proofErr w:type="spellEnd"/>
      <w:r w:rsidR="00A87AA2" w:rsidRPr="00144677">
        <w:rPr>
          <w:rFonts w:cs="Arial"/>
          <w:sz w:val="22"/>
          <w:szCs w:val="22"/>
        </w:rPr>
        <w:t>, Katarzyna Witkowska, Maria Wielgus</w:t>
      </w:r>
      <w:r w:rsidR="00F11AF9">
        <w:rPr>
          <w:rFonts w:cs="Arial"/>
          <w:sz w:val="22"/>
          <w:szCs w:val="22"/>
        </w:rPr>
        <w:t xml:space="preserve"> </w:t>
      </w:r>
      <w:proofErr w:type="spellStart"/>
      <w:r w:rsidR="00F11AF9">
        <w:rPr>
          <w:rFonts w:cs="Arial"/>
          <w:sz w:val="22"/>
          <w:szCs w:val="22"/>
        </w:rPr>
        <w:t>tel</w:t>
      </w:r>
      <w:proofErr w:type="spellEnd"/>
      <w:r w:rsidR="00F11AF9">
        <w:rPr>
          <w:rFonts w:cs="Arial"/>
          <w:sz w:val="22"/>
          <w:szCs w:val="22"/>
        </w:rPr>
        <w:t xml:space="preserve"> 61/88 50 643, …644   fax 61/88 50</w:t>
      </w:r>
      <w:r w:rsidR="003F639C">
        <w:rPr>
          <w:rFonts w:cs="Arial"/>
          <w:sz w:val="22"/>
          <w:szCs w:val="22"/>
        </w:rPr>
        <w:t> </w:t>
      </w:r>
      <w:r w:rsidR="00F11AF9">
        <w:rPr>
          <w:rFonts w:cs="Arial"/>
          <w:sz w:val="22"/>
          <w:szCs w:val="22"/>
        </w:rPr>
        <w:t>698</w:t>
      </w:r>
      <w:r w:rsidR="003F639C">
        <w:rPr>
          <w:rFonts w:cs="Arial"/>
          <w:sz w:val="22"/>
          <w:szCs w:val="22"/>
        </w:rPr>
        <w:t>.</w:t>
      </w:r>
    </w:p>
    <w:p w:rsidR="00A87AA2" w:rsidRPr="00144677" w:rsidRDefault="00A87AA2" w:rsidP="00DC167F">
      <w:pPr>
        <w:pStyle w:val="Tekstpodstawowy"/>
        <w:numPr>
          <w:ilvl w:val="0"/>
          <w:numId w:val="5"/>
        </w:numPr>
        <w:tabs>
          <w:tab w:val="clear" w:pos="720"/>
          <w:tab w:val="num" w:pos="1134"/>
        </w:tabs>
        <w:ind w:left="1134" w:hanging="357"/>
        <w:rPr>
          <w:rFonts w:cs="Arial"/>
          <w:strike/>
          <w:sz w:val="22"/>
          <w:szCs w:val="22"/>
        </w:rPr>
      </w:pPr>
      <w:r w:rsidRPr="00144677">
        <w:rPr>
          <w:rFonts w:cs="Arial"/>
          <w:sz w:val="22"/>
          <w:szCs w:val="22"/>
        </w:rPr>
        <w:t>Merytorycznie</w:t>
      </w:r>
      <w:r w:rsidR="00F11AF9">
        <w:rPr>
          <w:rFonts w:cs="Arial"/>
          <w:sz w:val="22"/>
          <w:szCs w:val="22"/>
        </w:rPr>
        <w:t xml:space="preserve"> </w:t>
      </w:r>
      <w:r w:rsidRPr="00144677">
        <w:rPr>
          <w:rFonts w:cs="Arial"/>
          <w:sz w:val="22"/>
          <w:szCs w:val="22"/>
        </w:rPr>
        <w:t>- Elżbieta Chojecka</w:t>
      </w:r>
      <w:r w:rsidR="00DD514A">
        <w:rPr>
          <w:rFonts w:cs="Arial"/>
          <w:sz w:val="22"/>
          <w:szCs w:val="22"/>
        </w:rPr>
        <w:t xml:space="preserve"> - Kierownik</w:t>
      </w:r>
      <w:r w:rsidR="00F11AF9">
        <w:rPr>
          <w:rFonts w:cs="Arial"/>
          <w:sz w:val="22"/>
          <w:szCs w:val="22"/>
        </w:rPr>
        <w:t xml:space="preserve"> Apteki tel. 61/88 50</w:t>
      </w:r>
      <w:r w:rsidR="003F639C">
        <w:rPr>
          <w:rFonts w:cs="Arial"/>
          <w:sz w:val="22"/>
          <w:szCs w:val="22"/>
        </w:rPr>
        <w:t> </w:t>
      </w:r>
      <w:r w:rsidR="00F11AF9">
        <w:rPr>
          <w:rFonts w:cs="Arial"/>
          <w:sz w:val="22"/>
          <w:szCs w:val="22"/>
        </w:rPr>
        <w:t>646</w:t>
      </w:r>
      <w:r w:rsidR="003F639C">
        <w:rPr>
          <w:rFonts w:cs="Arial"/>
          <w:sz w:val="22"/>
          <w:szCs w:val="22"/>
        </w:rPr>
        <w:t>.</w:t>
      </w:r>
    </w:p>
    <w:p w:rsidR="00157B2D" w:rsidRPr="00144677" w:rsidRDefault="00157B2D" w:rsidP="00A87AA2">
      <w:pPr>
        <w:pStyle w:val="Tekstpodstawowy"/>
        <w:rPr>
          <w:rFonts w:cs="Arial"/>
          <w:sz w:val="22"/>
          <w:szCs w:val="22"/>
        </w:rPr>
      </w:pPr>
    </w:p>
    <w:p w:rsidR="006851DD" w:rsidRPr="0077247D" w:rsidRDefault="00AB0E57" w:rsidP="009E1B6E">
      <w:pPr>
        <w:numPr>
          <w:ilvl w:val="0"/>
          <w:numId w:val="26"/>
        </w:numPr>
        <w:jc w:val="both"/>
        <w:rPr>
          <w:rFonts w:ascii="Arial" w:hAnsi="Arial" w:cs="Arial"/>
          <w:sz w:val="22"/>
          <w:szCs w:val="22"/>
        </w:rPr>
      </w:pPr>
      <w:r w:rsidRPr="00144677">
        <w:rPr>
          <w:rFonts w:ascii="Arial" w:hAnsi="Arial" w:cs="Arial"/>
          <w:b/>
          <w:sz w:val="22"/>
          <w:szCs w:val="22"/>
        </w:rPr>
        <w:t>Wymagania dotyczące wadium.</w:t>
      </w:r>
      <w:r w:rsidR="00CC02D6" w:rsidRPr="00144677">
        <w:rPr>
          <w:rFonts w:ascii="Arial" w:hAnsi="Arial" w:cs="Arial"/>
          <w:b/>
          <w:sz w:val="22"/>
          <w:szCs w:val="22"/>
        </w:rPr>
        <w:t xml:space="preserve">  </w:t>
      </w:r>
    </w:p>
    <w:p w:rsidR="0077247D" w:rsidRPr="00144677" w:rsidRDefault="0077247D" w:rsidP="0077247D">
      <w:pPr>
        <w:ind w:left="1080"/>
        <w:jc w:val="both"/>
        <w:rPr>
          <w:rFonts w:ascii="Arial" w:hAnsi="Arial" w:cs="Arial"/>
          <w:sz w:val="22"/>
          <w:szCs w:val="22"/>
        </w:rPr>
      </w:pPr>
    </w:p>
    <w:p w:rsidR="004D4810" w:rsidRDefault="00530D97" w:rsidP="009E1B6E">
      <w:pPr>
        <w:pStyle w:val="Tekstpodstawowy"/>
        <w:numPr>
          <w:ilvl w:val="0"/>
          <w:numId w:val="19"/>
        </w:numPr>
        <w:ind w:left="709" w:hanging="322"/>
        <w:rPr>
          <w:rFonts w:cs="Arial"/>
          <w:sz w:val="22"/>
          <w:szCs w:val="22"/>
        </w:rPr>
      </w:pPr>
      <w:r w:rsidRPr="004C3F70">
        <w:rPr>
          <w:rFonts w:cs="Arial"/>
          <w:sz w:val="22"/>
          <w:szCs w:val="22"/>
        </w:rPr>
        <w:t>Wykonawca przed upływem terminu składania ofert</w:t>
      </w:r>
      <w:r w:rsidRPr="004C3F70">
        <w:rPr>
          <w:rFonts w:cs="Arial"/>
          <w:b/>
          <w:sz w:val="22"/>
          <w:szCs w:val="22"/>
        </w:rPr>
        <w:t>,</w:t>
      </w:r>
      <w:r w:rsidRPr="004C3F70">
        <w:rPr>
          <w:rFonts w:cs="Arial"/>
          <w:sz w:val="22"/>
          <w:szCs w:val="22"/>
        </w:rPr>
        <w:t xml:space="preserve"> zobowiązany jest wnieść wadium w wysokości :</w:t>
      </w:r>
      <w:r w:rsidR="00920C96" w:rsidRPr="004C3F70">
        <w:rPr>
          <w:rFonts w:cs="Arial"/>
          <w:sz w:val="22"/>
          <w:szCs w:val="22"/>
        </w:rPr>
        <w:t xml:space="preserve"> </w:t>
      </w:r>
    </w:p>
    <w:p w:rsidR="004C3F70" w:rsidRDefault="004C3F70" w:rsidP="004C3F70">
      <w:pPr>
        <w:pStyle w:val="Tekstpodstawowy"/>
        <w:rPr>
          <w:rFonts w:cs="Arial"/>
          <w:sz w:val="22"/>
          <w:szCs w:val="22"/>
        </w:rPr>
      </w:pPr>
    </w:p>
    <w:tbl>
      <w:tblPr>
        <w:tblW w:w="2400" w:type="dxa"/>
        <w:jc w:val="center"/>
        <w:tblCellMar>
          <w:left w:w="70" w:type="dxa"/>
          <w:right w:w="70" w:type="dxa"/>
        </w:tblCellMar>
        <w:tblLook w:val="04A0" w:firstRow="1" w:lastRow="0" w:firstColumn="1" w:lastColumn="0" w:noHBand="0" w:noVBand="1"/>
      </w:tblPr>
      <w:tblGrid>
        <w:gridCol w:w="960"/>
        <w:gridCol w:w="1440"/>
      </w:tblGrid>
      <w:tr w:rsidR="00175986" w:rsidRPr="00CF3502" w:rsidTr="00175986">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986" w:rsidRPr="00CF3502" w:rsidRDefault="00175986" w:rsidP="00175986">
            <w:pPr>
              <w:jc w:val="center"/>
              <w:rPr>
                <w:rFonts w:ascii="Arial" w:hAnsi="Arial" w:cs="Arial"/>
                <w:color w:val="000000"/>
                <w:sz w:val="22"/>
                <w:szCs w:val="22"/>
              </w:rPr>
            </w:pPr>
            <w:r w:rsidRPr="00CF3502">
              <w:rPr>
                <w:rFonts w:ascii="Arial" w:hAnsi="Arial" w:cs="Arial"/>
                <w:color w:val="000000"/>
                <w:sz w:val="22"/>
                <w:szCs w:val="22"/>
              </w:rPr>
              <w:t xml:space="preserve">pakiet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175986" w:rsidRPr="00CF3502" w:rsidRDefault="0029293D" w:rsidP="0029293D">
            <w:pPr>
              <w:jc w:val="center"/>
              <w:rPr>
                <w:rFonts w:ascii="Arial" w:hAnsi="Arial" w:cs="Arial"/>
                <w:color w:val="000000"/>
                <w:sz w:val="22"/>
                <w:szCs w:val="22"/>
              </w:rPr>
            </w:pPr>
            <w:proofErr w:type="spellStart"/>
            <w:r w:rsidRPr="00CF3502">
              <w:rPr>
                <w:rFonts w:ascii="Arial" w:hAnsi="Arial" w:cs="Arial"/>
                <w:color w:val="000000"/>
                <w:sz w:val="22"/>
                <w:szCs w:val="22"/>
              </w:rPr>
              <w:t>Wartośc</w:t>
            </w:r>
            <w:proofErr w:type="spellEnd"/>
            <w:r w:rsidRPr="00CF3502">
              <w:rPr>
                <w:rFonts w:ascii="Arial" w:hAnsi="Arial" w:cs="Arial"/>
                <w:color w:val="000000"/>
                <w:sz w:val="22"/>
                <w:szCs w:val="22"/>
              </w:rPr>
              <w:t xml:space="preserve"> wadium PLBN </w:t>
            </w:r>
          </w:p>
        </w:tc>
      </w:tr>
      <w:tr w:rsidR="00175986" w:rsidRPr="00CF3502"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CF3502" w:rsidRDefault="00175986" w:rsidP="00175986">
            <w:pPr>
              <w:jc w:val="right"/>
              <w:rPr>
                <w:rFonts w:ascii="Arial" w:hAnsi="Arial" w:cs="Arial"/>
                <w:color w:val="000000"/>
                <w:sz w:val="22"/>
                <w:szCs w:val="22"/>
              </w:rPr>
            </w:pPr>
            <w:r w:rsidRPr="00CF3502">
              <w:rPr>
                <w:rFonts w:ascii="Arial" w:hAnsi="Arial" w:cs="Arial"/>
                <w:color w:val="000000"/>
                <w:sz w:val="22"/>
                <w:szCs w:val="22"/>
              </w:rPr>
              <w:t>1</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CF3502" w:rsidRDefault="0029293D" w:rsidP="00175986">
            <w:pPr>
              <w:jc w:val="right"/>
              <w:rPr>
                <w:rFonts w:ascii="Arial" w:hAnsi="Arial" w:cs="Arial"/>
                <w:color w:val="000000"/>
                <w:sz w:val="22"/>
                <w:szCs w:val="22"/>
              </w:rPr>
            </w:pPr>
            <w:r w:rsidRPr="00CF3502">
              <w:rPr>
                <w:rFonts w:ascii="Arial" w:hAnsi="Arial" w:cs="Arial"/>
                <w:color w:val="000000"/>
                <w:sz w:val="22"/>
                <w:szCs w:val="22"/>
              </w:rPr>
              <w:t>1.700,00</w:t>
            </w:r>
          </w:p>
        </w:tc>
      </w:tr>
      <w:tr w:rsidR="00175986" w:rsidRPr="00CF3502"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CF3502" w:rsidRDefault="00175986" w:rsidP="00175986">
            <w:pPr>
              <w:jc w:val="right"/>
              <w:rPr>
                <w:rFonts w:ascii="Arial" w:hAnsi="Arial" w:cs="Arial"/>
                <w:color w:val="000000"/>
                <w:sz w:val="22"/>
                <w:szCs w:val="22"/>
              </w:rPr>
            </w:pPr>
            <w:r w:rsidRPr="00CF3502">
              <w:rPr>
                <w:rFonts w:ascii="Arial" w:hAnsi="Arial" w:cs="Arial"/>
                <w:color w:val="000000"/>
                <w:sz w:val="22"/>
                <w:szCs w:val="22"/>
              </w:rPr>
              <w:t>2</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CF3502" w:rsidRDefault="0029293D" w:rsidP="00175986">
            <w:pPr>
              <w:jc w:val="right"/>
              <w:rPr>
                <w:rFonts w:ascii="Arial" w:hAnsi="Arial" w:cs="Arial"/>
                <w:color w:val="000000"/>
                <w:sz w:val="22"/>
                <w:szCs w:val="22"/>
              </w:rPr>
            </w:pPr>
            <w:r w:rsidRPr="00CF3502">
              <w:rPr>
                <w:rFonts w:ascii="Arial" w:hAnsi="Arial" w:cs="Arial"/>
                <w:color w:val="000000"/>
                <w:sz w:val="22"/>
                <w:szCs w:val="22"/>
              </w:rPr>
              <w:t>35</w:t>
            </w:r>
          </w:p>
        </w:tc>
      </w:tr>
      <w:tr w:rsidR="00175986" w:rsidRPr="00CF3502"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CF3502" w:rsidRDefault="00175986" w:rsidP="00175986">
            <w:pPr>
              <w:jc w:val="right"/>
              <w:rPr>
                <w:rFonts w:ascii="Arial" w:hAnsi="Arial" w:cs="Arial"/>
                <w:color w:val="000000"/>
                <w:sz w:val="22"/>
                <w:szCs w:val="22"/>
              </w:rPr>
            </w:pPr>
            <w:r w:rsidRPr="00CF3502">
              <w:rPr>
                <w:rFonts w:ascii="Arial" w:hAnsi="Arial" w:cs="Arial"/>
                <w:color w:val="000000"/>
                <w:sz w:val="22"/>
                <w:szCs w:val="22"/>
              </w:rPr>
              <w:t>3</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CF3502" w:rsidRDefault="0029293D" w:rsidP="00175986">
            <w:pPr>
              <w:jc w:val="right"/>
              <w:rPr>
                <w:rFonts w:ascii="Arial" w:hAnsi="Arial" w:cs="Arial"/>
                <w:color w:val="000000"/>
                <w:sz w:val="22"/>
                <w:szCs w:val="22"/>
              </w:rPr>
            </w:pPr>
            <w:r w:rsidRPr="00CF3502">
              <w:rPr>
                <w:rFonts w:ascii="Arial" w:hAnsi="Arial" w:cs="Arial"/>
                <w:color w:val="000000"/>
                <w:sz w:val="22"/>
                <w:szCs w:val="22"/>
              </w:rPr>
              <w:t>7.510,00</w:t>
            </w:r>
          </w:p>
        </w:tc>
      </w:tr>
      <w:tr w:rsidR="00175986" w:rsidRPr="00CF3502" w:rsidTr="00175986">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75986" w:rsidRPr="00CF3502" w:rsidRDefault="00175986" w:rsidP="00175986">
            <w:pPr>
              <w:jc w:val="right"/>
              <w:rPr>
                <w:rFonts w:ascii="Arial" w:hAnsi="Arial" w:cs="Arial"/>
                <w:color w:val="000000"/>
                <w:sz w:val="22"/>
                <w:szCs w:val="22"/>
              </w:rPr>
            </w:pPr>
            <w:r w:rsidRPr="00CF3502">
              <w:rPr>
                <w:rFonts w:ascii="Arial" w:hAnsi="Arial" w:cs="Arial"/>
                <w:color w:val="000000"/>
                <w:sz w:val="22"/>
                <w:szCs w:val="22"/>
              </w:rPr>
              <w:t>4</w:t>
            </w:r>
          </w:p>
        </w:tc>
        <w:tc>
          <w:tcPr>
            <w:tcW w:w="1440" w:type="dxa"/>
            <w:tcBorders>
              <w:top w:val="nil"/>
              <w:left w:val="nil"/>
              <w:bottom w:val="single" w:sz="4" w:space="0" w:color="auto"/>
              <w:right w:val="single" w:sz="4" w:space="0" w:color="auto"/>
            </w:tcBorders>
            <w:shd w:val="clear" w:color="auto" w:fill="auto"/>
            <w:noWrap/>
            <w:vAlign w:val="bottom"/>
            <w:hideMark/>
          </w:tcPr>
          <w:p w:rsidR="00175986" w:rsidRPr="00CF3502" w:rsidRDefault="0029293D" w:rsidP="00175986">
            <w:pPr>
              <w:jc w:val="right"/>
              <w:rPr>
                <w:rFonts w:ascii="Arial" w:hAnsi="Arial" w:cs="Arial"/>
                <w:color w:val="000000"/>
                <w:sz w:val="22"/>
                <w:szCs w:val="22"/>
              </w:rPr>
            </w:pPr>
            <w:r w:rsidRPr="00CF3502">
              <w:rPr>
                <w:rFonts w:ascii="Arial" w:hAnsi="Arial" w:cs="Arial"/>
                <w:color w:val="000000"/>
                <w:sz w:val="22"/>
                <w:szCs w:val="22"/>
              </w:rPr>
              <w:t>5.200,00</w:t>
            </w:r>
          </w:p>
        </w:tc>
      </w:tr>
    </w:tbl>
    <w:p w:rsidR="00175986" w:rsidRPr="004C3F70" w:rsidRDefault="00175986" w:rsidP="004C3F70">
      <w:pPr>
        <w:pStyle w:val="Tekstpodstawowy"/>
        <w:rPr>
          <w:rFonts w:cs="Arial"/>
          <w:sz w:val="22"/>
          <w:szCs w:val="22"/>
        </w:rPr>
      </w:pPr>
    </w:p>
    <w:p w:rsidR="00A87AA2" w:rsidRPr="004D4810" w:rsidRDefault="00A87AA2" w:rsidP="009E1B6E">
      <w:pPr>
        <w:pStyle w:val="Tekstpodstawowy"/>
        <w:numPr>
          <w:ilvl w:val="0"/>
          <w:numId w:val="19"/>
        </w:numPr>
        <w:ind w:left="709" w:hanging="322"/>
        <w:rPr>
          <w:rFonts w:cs="Arial"/>
          <w:sz w:val="22"/>
          <w:szCs w:val="22"/>
        </w:rPr>
      </w:pPr>
      <w:r w:rsidRPr="004D4810">
        <w:rPr>
          <w:rFonts w:cs="Arial"/>
          <w:sz w:val="22"/>
          <w:szCs w:val="22"/>
        </w:rPr>
        <w:t>Wadium może być wniesione w jednej lub kilku formach, określonych w art. 45 ust. 6 ustawy Prawo zamówień publicznych, tj. w:</w:t>
      </w:r>
    </w:p>
    <w:p w:rsidR="00A87AA2" w:rsidRPr="00144677" w:rsidRDefault="00A87AA2" w:rsidP="009E1B6E">
      <w:pPr>
        <w:pStyle w:val="Tekstpodstawowy"/>
        <w:numPr>
          <w:ilvl w:val="1"/>
          <w:numId w:val="20"/>
        </w:numPr>
        <w:tabs>
          <w:tab w:val="num" w:pos="1134"/>
        </w:tabs>
        <w:ind w:left="1134" w:hanging="425"/>
        <w:rPr>
          <w:rFonts w:cs="Arial"/>
          <w:sz w:val="22"/>
          <w:szCs w:val="22"/>
        </w:rPr>
      </w:pPr>
      <w:r w:rsidRPr="00144677">
        <w:rPr>
          <w:rFonts w:cs="Arial"/>
          <w:sz w:val="22"/>
          <w:szCs w:val="22"/>
        </w:rPr>
        <w:t>pieniądzu;</w:t>
      </w:r>
    </w:p>
    <w:p w:rsidR="00A87AA2" w:rsidRPr="00144677" w:rsidRDefault="00A87AA2" w:rsidP="009E1B6E">
      <w:pPr>
        <w:pStyle w:val="Tekstpodstawowy"/>
        <w:numPr>
          <w:ilvl w:val="1"/>
          <w:numId w:val="20"/>
        </w:numPr>
        <w:tabs>
          <w:tab w:val="num" w:pos="1134"/>
        </w:tabs>
        <w:ind w:left="1134" w:hanging="425"/>
        <w:rPr>
          <w:rFonts w:cs="Arial"/>
          <w:sz w:val="22"/>
          <w:szCs w:val="22"/>
        </w:rPr>
      </w:pPr>
      <w:r w:rsidRPr="00144677">
        <w:rPr>
          <w:rFonts w:cs="Arial"/>
          <w:sz w:val="22"/>
          <w:szCs w:val="22"/>
        </w:rPr>
        <w:t>poręczeniach bankowych lub poręczeniach spółdzielczej kasy oszczędnościowo         kredytowej, z tym że poręczenie kasy jest zawsze poręczeniem pieniężnym;</w:t>
      </w:r>
    </w:p>
    <w:p w:rsidR="00A87AA2" w:rsidRPr="00144677" w:rsidRDefault="00A87AA2" w:rsidP="009E1B6E">
      <w:pPr>
        <w:pStyle w:val="Tekstpodstawowy"/>
        <w:numPr>
          <w:ilvl w:val="1"/>
          <w:numId w:val="20"/>
        </w:numPr>
        <w:tabs>
          <w:tab w:val="num" w:pos="1134"/>
        </w:tabs>
        <w:ind w:left="1134" w:hanging="425"/>
        <w:rPr>
          <w:rFonts w:cs="Arial"/>
          <w:sz w:val="22"/>
          <w:szCs w:val="22"/>
        </w:rPr>
      </w:pPr>
      <w:r w:rsidRPr="00144677">
        <w:rPr>
          <w:rFonts w:cs="Arial"/>
          <w:sz w:val="22"/>
          <w:szCs w:val="22"/>
        </w:rPr>
        <w:t>gwarancjach bankowych;</w:t>
      </w:r>
    </w:p>
    <w:p w:rsidR="00A87AA2" w:rsidRPr="00144677" w:rsidRDefault="00A87AA2" w:rsidP="009E1B6E">
      <w:pPr>
        <w:pStyle w:val="Tekstpodstawowy"/>
        <w:numPr>
          <w:ilvl w:val="1"/>
          <w:numId w:val="20"/>
        </w:numPr>
        <w:tabs>
          <w:tab w:val="num" w:pos="1134"/>
        </w:tabs>
        <w:ind w:left="1134" w:hanging="425"/>
        <w:rPr>
          <w:rFonts w:cs="Arial"/>
          <w:sz w:val="22"/>
          <w:szCs w:val="22"/>
        </w:rPr>
      </w:pPr>
      <w:r w:rsidRPr="00144677">
        <w:rPr>
          <w:rFonts w:cs="Arial"/>
          <w:sz w:val="22"/>
          <w:szCs w:val="22"/>
        </w:rPr>
        <w:t>gwarancjach ubezpieczeniowych;</w:t>
      </w:r>
    </w:p>
    <w:p w:rsidR="00A87AA2" w:rsidRPr="00144677" w:rsidRDefault="00A87AA2" w:rsidP="009E1B6E">
      <w:pPr>
        <w:pStyle w:val="Tekstpodstawowy"/>
        <w:numPr>
          <w:ilvl w:val="1"/>
          <w:numId w:val="20"/>
        </w:numPr>
        <w:tabs>
          <w:tab w:val="num" w:pos="1134"/>
        </w:tabs>
        <w:ind w:left="1134" w:hanging="425"/>
        <w:rPr>
          <w:rFonts w:cs="Arial"/>
          <w:bCs/>
          <w:sz w:val="22"/>
          <w:szCs w:val="22"/>
        </w:rPr>
      </w:pPr>
      <w:r w:rsidRPr="00144677">
        <w:rPr>
          <w:rFonts w:cs="Arial"/>
          <w:sz w:val="22"/>
          <w:szCs w:val="22"/>
        </w:rPr>
        <w:t xml:space="preserve"> poręczeniach udzielanych przez podmioty, o których mowa w art. 6b ust. 5 pkt 2 ustawy z dnia 9 listopada 2000 r. o utworzeniu Polskiej Agencji Rozwoju Przedsiębiorczości.</w:t>
      </w:r>
    </w:p>
    <w:p w:rsidR="003F639C" w:rsidRDefault="00A87AA2" w:rsidP="009E1B6E">
      <w:pPr>
        <w:pStyle w:val="Tekstpodstawowy"/>
        <w:numPr>
          <w:ilvl w:val="0"/>
          <w:numId w:val="19"/>
        </w:numPr>
        <w:ind w:left="709" w:hanging="283"/>
        <w:rPr>
          <w:rFonts w:cs="Arial"/>
          <w:bCs/>
          <w:sz w:val="22"/>
          <w:szCs w:val="22"/>
        </w:rPr>
      </w:pPr>
      <w:r w:rsidRPr="00144677">
        <w:rPr>
          <w:rFonts w:cs="Arial"/>
          <w:bCs/>
          <w:sz w:val="22"/>
          <w:szCs w:val="22"/>
        </w:rPr>
        <w:t>Oferta niezabezpieczona akceptowalną formą wadium zostanie odrzucona.</w:t>
      </w:r>
    </w:p>
    <w:p w:rsidR="003F639C" w:rsidRPr="003F639C" w:rsidRDefault="00A87AA2" w:rsidP="009E1B6E">
      <w:pPr>
        <w:pStyle w:val="Tekstpodstawowy"/>
        <w:numPr>
          <w:ilvl w:val="0"/>
          <w:numId w:val="19"/>
        </w:numPr>
        <w:ind w:left="709" w:hanging="283"/>
        <w:rPr>
          <w:rFonts w:cs="Arial"/>
          <w:b/>
          <w:bCs/>
          <w:sz w:val="22"/>
          <w:szCs w:val="22"/>
        </w:rPr>
      </w:pPr>
      <w:r w:rsidRPr="003F639C">
        <w:rPr>
          <w:rFonts w:cs="Arial"/>
          <w:bCs/>
          <w:sz w:val="22"/>
          <w:szCs w:val="22"/>
        </w:rPr>
        <w:t xml:space="preserve">Wadium wnoszone w pieniądzu należy wpłacać na konto Zamawiającego: </w:t>
      </w:r>
      <w:r w:rsidR="00DD514A" w:rsidRPr="003F639C">
        <w:rPr>
          <w:rFonts w:cs="Arial"/>
          <w:bCs/>
          <w:sz w:val="22"/>
          <w:szCs w:val="22"/>
        </w:rPr>
        <w:t xml:space="preserve"> </w:t>
      </w:r>
      <w:r w:rsidR="00DD514A" w:rsidRPr="003F639C">
        <w:rPr>
          <w:rFonts w:cs="Arial"/>
          <w:sz w:val="22"/>
          <w:szCs w:val="22"/>
          <w:u w:val="single"/>
        </w:rPr>
        <w:t xml:space="preserve">Bank BGZ BNP </w:t>
      </w:r>
      <w:proofErr w:type="spellStart"/>
      <w:r w:rsidRPr="003F639C">
        <w:rPr>
          <w:rFonts w:cs="Arial"/>
          <w:sz w:val="22"/>
          <w:szCs w:val="22"/>
          <w:u w:val="single"/>
        </w:rPr>
        <w:t>Paribas</w:t>
      </w:r>
      <w:proofErr w:type="spellEnd"/>
      <w:r w:rsidRPr="003F639C">
        <w:rPr>
          <w:rFonts w:cs="Arial"/>
          <w:sz w:val="22"/>
          <w:szCs w:val="22"/>
          <w:u w:val="single"/>
        </w:rPr>
        <w:t xml:space="preserve"> SA: 51 1600 1462 1833 5288 9000 0003</w:t>
      </w:r>
      <w:r w:rsidR="00DD514A" w:rsidRPr="003F639C">
        <w:rPr>
          <w:rFonts w:cs="Arial"/>
          <w:sz w:val="22"/>
          <w:szCs w:val="22"/>
          <w:u w:val="single"/>
        </w:rPr>
        <w:t xml:space="preserve">. </w:t>
      </w:r>
    </w:p>
    <w:p w:rsidR="00A87AA2" w:rsidRPr="000A5E54" w:rsidRDefault="00A87AA2" w:rsidP="004C3F70">
      <w:pPr>
        <w:ind w:left="709"/>
        <w:rPr>
          <w:rFonts w:ascii="Arial" w:hAnsi="Arial" w:cs="Arial"/>
          <w:b/>
          <w:sz w:val="28"/>
          <w:szCs w:val="28"/>
        </w:rPr>
      </w:pPr>
      <w:r w:rsidRPr="000A5E54">
        <w:rPr>
          <w:rFonts w:ascii="Arial" w:hAnsi="Arial" w:cs="Arial"/>
          <w:bCs/>
          <w:sz w:val="22"/>
          <w:szCs w:val="22"/>
        </w:rPr>
        <w:t xml:space="preserve">Na przelewie należy umieścić informację o treści :  </w:t>
      </w:r>
      <w:r w:rsidRPr="0046615C">
        <w:rPr>
          <w:rFonts w:ascii="Arial" w:hAnsi="Arial" w:cs="Arial"/>
          <w:bCs/>
          <w:sz w:val="22"/>
          <w:szCs w:val="22"/>
        </w:rPr>
        <w:t>„</w:t>
      </w:r>
      <w:r w:rsidRPr="0046615C">
        <w:rPr>
          <w:rFonts w:ascii="Arial" w:hAnsi="Arial" w:cs="Arial"/>
          <w:b/>
          <w:bCs/>
          <w:sz w:val="22"/>
          <w:szCs w:val="22"/>
        </w:rPr>
        <w:t xml:space="preserve">WADIUM – </w:t>
      </w:r>
      <w:r w:rsidR="00E957D3" w:rsidRPr="0046615C">
        <w:rPr>
          <w:rFonts w:ascii="Arial" w:hAnsi="Arial" w:cs="Arial"/>
          <w:b/>
        </w:rPr>
        <w:t xml:space="preserve">Zakup i dostawa </w:t>
      </w:r>
      <w:r w:rsidR="004C3F70" w:rsidRPr="0046615C">
        <w:rPr>
          <w:rFonts w:ascii="Arial" w:hAnsi="Arial" w:cs="Arial"/>
          <w:b/>
        </w:rPr>
        <w:t>sprzętu medycznego sterylnego jednorazowego użytku</w:t>
      </w:r>
      <w:r w:rsidR="00E957D3" w:rsidRPr="0046615C">
        <w:rPr>
          <w:rFonts w:ascii="Arial" w:hAnsi="Arial" w:cs="Arial"/>
          <w:b/>
        </w:rPr>
        <w:t xml:space="preserve">  </w:t>
      </w:r>
      <w:r w:rsidR="000A5E54" w:rsidRPr="0046615C">
        <w:rPr>
          <w:rFonts w:ascii="Arial" w:hAnsi="Arial" w:cs="Arial"/>
          <w:b/>
          <w:sz w:val="22"/>
          <w:szCs w:val="22"/>
        </w:rPr>
        <w:t xml:space="preserve"> </w:t>
      </w:r>
      <w:r w:rsidR="0029293D">
        <w:rPr>
          <w:rFonts w:ascii="Arial" w:hAnsi="Arial" w:cs="Arial"/>
          <w:b/>
          <w:sz w:val="22"/>
          <w:szCs w:val="22"/>
        </w:rPr>
        <w:t>72</w:t>
      </w:r>
      <w:r w:rsidR="00E957D3" w:rsidRPr="0046615C">
        <w:rPr>
          <w:rFonts w:ascii="Arial" w:hAnsi="Arial" w:cs="Arial"/>
          <w:b/>
          <w:sz w:val="22"/>
          <w:szCs w:val="22"/>
        </w:rPr>
        <w:t>/2020</w:t>
      </w:r>
      <w:r w:rsidRPr="0046615C">
        <w:rPr>
          <w:rFonts w:ascii="Arial" w:hAnsi="Arial" w:cs="Arial"/>
          <w:b/>
          <w:sz w:val="22"/>
          <w:szCs w:val="22"/>
        </w:rPr>
        <w:t>”</w:t>
      </w:r>
      <w:r w:rsidR="004D4810" w:rsidRPr="0046615C">
        <w:rPr>
          <w:rFonts w:ascii="Arial" w:hAnsi="Arial" w:cs="Arial"/>
          <w:b/>
          <w:sz w:val="22"/>
          <w:szCs w:val="22"/>
        </w:rPr>
        <w:t>.</w:t>
      </w:r>
    </w:p>
    <w:p w:rsidR="00A87AA2" w:rsidRPr="00144677" w:rsidRDefault="00A87AA2" w:rsidP="00DD514A">
      <w:pPr>
        <w:pStyle w:val="Tekstpodstawowy"/>
        <w:ind w:left="709" w:hanging="38"/>
        <w:rPr>
          <w:rFonts w:cs="Arial"/>
          <w:bCs/>
          <w:sz w:val="22"/>
          <w:szCs w:val="22"/>
          <w:u w:val="single"/>
        </w:rPr>
      </w:pPr>
      <w:r w:rsidRPr="00144677">
        <w:rPr>
          <w:rFonts w:cs="Arial"/>
          <w:bCs/>
          <w:sz w:val="22"/>
          <w:szCs w:val="22"/>
          <w:u w:val="single"/>
        </w:rPr>
        <w:t>W OFERCIE NALEŻY PODAĆ NR RACHUNKU BANKOWEGO, NA KTÓRY ZAMAWIAJĄCY ZWRÓCI WADIUM ZŁOŻONE W FORMIE PRZELEWU.</w:t>
      </w:r>
    </w:p>
    <w:p w:rsidR="00A87AA2" w:rsidRPr="00144677" w:rsidRDefault="00A87AA2" w:rsidP="009E1B6E">
      <w:pPr>
        <w:pStyle w:val="Tekstpodstawowy"/>
        <w:numPr>
          <w:ilvl w:val="0"/>
          <w:numId w:val="19"/>
        </w:numPr>
        <w:rPr>
          <w:rFonts w:cs="Arial"/>
          <w:bCs/>
          <w:sz w:val="22"/>
          <w:szCs w:val="22"/>
          <w:u w:val="single"/>
        </w:rPr>
      </w:pPr>
      <w:r w:rsidRPr="00144677">
        <w:rPr>
          <w:rFonts w:cs="Arial"/>
          <w:sz w:val="22"/>
          <w:szCs w:val="22"/>
        </w:rPr>
        <w:t>Za termin wniesienia wadium w formie pieniężnej zostanie przyjęty termin uznania rachunku Zamawiającego.</w:t>
      </w:r>
    </w:p>
    <w:p w:rsidR="00A87AA2" w:rsidRPr="00144677" w:rsidRDefault="00A87AA2" w:rsidP="009E1B6E">
      <w:pPr>
        <w:pStyle w:val="Tekstpodstawowy"/>
        <w:numPr>
          <w:ilvl w:val="0"/>
          <w:numId w:val="19"/>
        </w:numPr>
        <w:ind w:left="709" w:hanging="322"/>
        <w:rPr>
          <w:rFonts w:cs="Arial"/>
          <w:bCs/>
          <w:sz w:val="22"/>
          <w:szCs w:val="22"/>
        </w:rPr>
      </w:pPr>
      <w:r w:rsidRPr="00144677">
        <w:rPr>
          <w:rFonts w:cs="Arial"/>
          <w:bCs/>
          <w:sz w:val="22"/>
          <w:szCs w:val="22"/>
        </w:rPr>
        <w:t>Wadium wniesione w pieniądzu Zamawiający przechowuje na rachunku bankowym.</w:t>
      </w:r>
    </w:p>
    <w:p w:rsidR="00A87AA2" w:rsidRPr="00144677" w:rsidRDefault="00A87AA2" w:rsidP="009E1B6E">
      <w:pPr>
        <w:pStyle w:val="Tekstpodstawowy"/>
        <w:numPr>
          <w:ilvl w:val="0"/>
          <w:numId w:val="19"/>
        </w:numPr>
        <w:ind w:left="709" w:hanging="322"/>
        <w:rPr>
          <w:rFonts w:cs="Arial"/>
          <w:bCs/>
          <w:sz w:val="22"/>
          <w:szCs w:val="22"/>
        </w:rPr>
      </w:pPr>
      <w:r w:rsidRPr="00144677">
        <w:rPr>
          <w:rFonts w:cs="Arial"/>
          <w:sz w:val="22"/>
          <w:szCs w:val="22"/>
        </w:rPr>
        <w:t xml:space="preserve">Wadium w pozostałych akceptowanych formach należy złożyć wraz z ofertą przy użyciu środków komunikacji elektronicznej opisanych w pkt VII SIWZ. </w:t>
      </w:r>
    </w:p>
    <w:p w:rsidR="00A87AA2" w:rsidRPr="00144677" w:rsidRDefault="00A87AA2" w:rsidP="009E1B6E">
      <w:pPr>
        <w:pStyle w:val="Tekstpodstawowy"/>
        <w:numPr>
          <w:ilvl w:val="0"/>
          <w:numId w:val="19"/>
        </w:numPr>
        <w:ind w:left="709" w:hanging="322"/>
        <w:rPr>
          <w:rFonts w:cs="Arial"/>
          <w:bCs/>
          <w:sz w:val="22"/>
          <w:szCs w:val="22"/>
        </w:rPr>
      </w:pPr>
      <w:r w:rsidRPr="00144677">
        <w:rPr>
          <w:rFonts w:cs="Arial"/>
          <w:sz w:val="22"/>
          <w:szCs w:val="22"/>
        </w:rPr>
        <w:t xml:space="preserve">Wadium powinno zostać złożone w oryginale, tj. podpisane kwalifikowanym podpisem elektronicznym przez wystawcę dokumentu wadialnego zgodnie z reprezentacją. </w:t>
      </w:r>
    </w:p>
    <w:p w:rsidR="00A87AA2" w:rsidRPr="00144677" w:rsidRDefault="00A87AA2" w:rsidP="009E1B6E">
      <w:pPr>
        <w:pStyle w:val="Tekstpodstawowy"/>
        <w:numPr>
          <w:ilvl w:val="0"/>
          <w:numId w:val="19"/>
        </w:numPr>
        <w:ind w:left="709" w:hanging="322"/>
        <w:rPr>
          <w:rFonts w:cs="Arial"/>
          <w:bCs/>
          <w:sz w:val="22"/>
          <w:szCs w:val="22"/>
        </w:rPr>
      </w:pPr>
      <w:r w:rsidRPr="00144677">
        <w:rPr>
          <w:rFonts w:cs="Arial"/>
          <w:sz w:val="22"/>
          <w:szCs w:val="22"/>
        </w:rPr>
        <w:t xml:space="preserve">Wadium nie może zawierać klauzuli zwalniającej gwaranta od odpowiedzialności w skutek zwrotu dokumentu gwarancji.   </w:t>
      </w:r>
    </w:p>
    <w:p w:rsidR="00A87AA2" w:rsidRPr="00144677" w:rsidRDefault="00A87AA2" w:rsidP="009E1B6E">
      <w:pPr>
        <w:pStyle w:val="Tekstpodstawowy"/>
        <w:numPr>
          <w:ilvl w:val="0"/>
          <w:numId w:val="19"/>
        </w:numPr>
        <w:ind w:left="709" w:hanging="322"/>
        <w:rPr>
          <w:rFonts w:cs="Arial"/>
          <w:bCs/>
          <w:sz w:val="22"/>
          <w:szCs w:val="22"/>
        </w:rPr>
      </w:pPr>
      <w:r w:rsidRPr="00144677">
        <w:rPr>
          <w:rFonts w:cs="Arial"/>
          <w:iCs/>
          <w:sz w:val="22"/>
          <w:szCs w:val="22"/>
        </w:rPr>
        <w:t>Zamawiający zwraca wadium wszystkim Wykonawcom niezwłocznie po wyborze oferty najkorzystniejszej lub unieważnieniu postępowania, z wyjątkiem Wykonawcy, którego oferta została wybrana jako najkorzystniejsza, z zastrzeżeniem pkt 13.</w:t>
      </w:r>
    </w:p>
    <w:p w:rsidR="00A87AA2" w:rsidRPr="00144677" w:rsidRDefault="00A87AA2" w:rsidP="009E1B6E">
      <w:pPr>
        <w:pStyle w:val="Tekstpodstawowy"/>
        <w:numPr>
          <w:ilvl w:val="0"/>
          <w:numId w:val="19"/>
        </w:numPr>
        <w:ind w:left="709" w:hanging="322"/>
        <w:rPr>
          <w:rFonts w:cs="Arial"/>
          <w:bCs/>
          <w:sz w:val="22"/>
          <w:szCs w:val="22"/>
        </w:rPr>
      </w:pPr>
      <w:r w:rsidRPr="00144677">
        <w:rPr>
          <w:rFonts w:cs="Arial"/>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87AA2" w:rsidRPr="00144677" w:rsidRDefault="00A87AA2" w:rsidP="009E1B6E">
      <w:pPr>
        <w:pStyle w:val="Tekstpodstawowy"/>
        <w:numPr>
          <w:ilvl w:val="0"/>
          <w:numId w:val="19"/>
        </w:numPr>
        <w:ind w:left="709" w:hanging="322"/>
        <w:rPr>
          <w:rFonts w:cs="Arial"/>
          <w:bCs/>
          <w:sz w:val="22"/>
          <w:szCs w:val="22"/>
        </w:rPr>
      </w:pPr>
      <w:r w:rsidRPr="00144677">
        <w:rPr>
          <w:rFonts w:cs="Arial"/>
          <w:iCs/>
          <w:sz w:val="22"/>
          <w:szCs w:val="22"/>
        </w:rPr>
        <w:t>Zamawiający zwraca niezwłocznie wadium, na wniosek Wykonawcy, który wycofał ofertę przed upływem terminu składania ofert.</w:t>
      </w:r>
    </w:p>
    <w:p w:rsidR="00A87AA2" w:rsidRPr="00144677" w:rsidRDefault="00A87AA2" w:rsidP="009E1B6E">
      <w:pPr>
        <w:pStyle w:val="Tekstpodstawowy"/>
        <w:numPr>
          <w:ilvl w:val="0"/>
          <w:numId w:val="19"/>
        </w:numPr>
        <w:ind w:left="709" w:hanging="322"/>
        <w:rPr>
          <w:rFonts w:cs="Arial"/>
          <w:bCs/>
          <w:sz w:val="22"/>
          <w:szCs w:val="22"/>
        </w:rPr>
      </w:pPr>
      <w:r w:rsidRPr="00144677">
        <w:rPr>
          <w:rFonts w:cs="Arial"/>
          <w:sz w:val="22"/>
          <w:szCs w:val="22"/>
        </w:rPr>
        <w:t>Zamawiaj</w:t>
      </w:r>
      <w:r w:rsidRPr="00144677">
        <w:rPr>
          <w:rFonts w:eastAsia="TimesNewRoman" w:cs="Arial"/>
          <w:sz w:val="22"/>
          <w:szCs w:val="22"/>
        </w:rPr>
        <w:t>ą</w:t>
      </w:r>
      <w:r w:rsidRPr="00144677">
        <w:rPr>
          <w:rFonts w:cs="Arial"/>
          <w:sz w:val="22"/>
          <w:szCs w:val="22"/>
        </w:rPr>
        <w:t>cy zatrzymuje wadium wraz z odsetkami, je</w:t>
      </w:r>
      <w:r w:rsidRPr="00144677">
        <w:rPr>
          <w:rFonts w:eastAsia="TimesNewRoman" w:cs="Arial"/>
          <w:sz w:val="22"/>
          <w:szCs w:val="22"/>
        </w:rPr>
        <w:t>ż</w:t>
      </w:r>
      <w:r w:rsidRPr="00144677">
        <w:rPr>
          <w:rFonts w:cs="Arial"/>
          <w:sz w:val="22"/>
          <w:szCs w:val="22"/>
        </w:rPr>
        <w:t xml:space="preserve">eli Wykonawca w odpowiedzi na wezwanie, o którym mowa w art. 26 ust. 3 i 3a ustawy </w:t>
      </w:r>
      <w:proofErr w:type="spellStart"/>
      <w:r w:rsidRPr="00144677">
        <w:rPr>
          <w:rFonts w:cs="Arial"/>
          <w:sz w:val="22"/>
          <w:szCs w:val="22"/>
        </w:rPr>
        <w:t>Pzp</w:t>
      </w:r>
      <w:proofErr w:type="spellEnd"/>
      <w:r w:rsidRPr="00144677">
        <w:rPr>
          <w:rFonts w:cs="Arial"/>
          <w:sz w:val="22"/>
          <w:szCs w:val="22"/>
        </w:rPr>
        <w:t>, z przyczyn leżących po jego stronie, nie zło</w:t>
      </w:r>
      <w:r w:rsidRPr="00144677">
        <w:rPr>
          <w:rFonts w:eastAsia="TimesNewRoman" w:cs="Arial"/>
          <w:sz w:val="22"/>
          <w:szCs w:val="22"/>
        </w:rPr>
        <w:t>ż</w:t>
      </w:r>
      <w:r w:rsidRPr="00144677">
        <w:rPr>
          <w:rFonts w:cs="Arial"/>
          <w:sz w:val="22"/>
          <w:szCs w:val="22"/>
        </w:rPr>
        <w:t>ył dokumentów lub o</w:t>
      </w:r>
      <w:r w:rsidRPr="00144677">
        <w:rPr>
          <w:rFonts w:eastAsia="TimesNewRoman" w:cs="Arial"/>
          <w:sz w:val="22"/>
          <w:szCs w:val="22"/>
        </w:rPr>
        <w:t>ś</w:t>
      </w:r>
      <w:r w:rsidRPr="00144677">
        <w:rPr>
          <w:rFonts w:cs="Arial"/>
          <w:sz w:val="22"/>
          <w:szCs w:val="22"/>
        </w:rPr>
        <w:t>wiadcze</w:t>
      </w:r>
      <w:r w:rsidRPr="00144677">
        <w:rPr>
          <w:rFonts w:eastAsia="TimesNewRoman" w:cs="Arial"/>
          <w:sz w:val="22"/>
          <w:szCs w:val="22"/>
        </w:rPr>
        <w:t>ń</w:t>
      </w:r>
      <w:r w:rsidRPr="00144677">
        <w:rPr>
          <w:rFonts w:cs="Arial"/>
          <w:sz w:val="22"/>
          <w:szCs w:val="22"/>
        </w:rPr>
        <w:t xml:space="preserve">, o których mowa w art. 25 ust. 1 i 25a ust. 1ustawy </w:t>
      </w:r>
      <w:proofErr w:type="spellStart"/>
      <w:r w:rsidRPr="00144677">
        <w:rPr>
          <w:rFonts w:cs="Arial"/>
          <w:sz w:val="22"/>
          <w:szCs w:val="22"/>
        </w:rPr>
        <w:t>Pzp</w:t>
      </w:r>
      <w:proofErr w:type="spellEnd"/>
      <w:r w:rsidRPr="00144677">
        <w:rPr>
          <w:rFonts w:cs="Arial"/>
          <w:sz w:val="22"/>
          <w:szCs w:val="22"/>
        </w:rPr>
        <w:t xml:space="preserve">, pełnomocnictw, lub nie wyraził zgody na poprawienie omyłki, o której mowa w art. 87 ust. 2 pkt. 3 ustawy </w:t>
      </w:r>
      <w:proofErr w:type="spellStart"/>
      <w:r w:rsidRPr="00144677">
        <w:rPr>
          <w:rFonts w:cs="Arial"/>
          <w:sz w:val="22"/>
          <w:szCs w:val="22"/>
        </w:rPr>
        <w:t>Pzp</w:t>
      </w:r>
      <w:proofErr w:type="spellEnd"/>
      <w:r w:rsidRPr="00144677">
        <w:rPr>
          <w:rFonts w:cs="Arial"/>
          <w:sz w:val="22"/>
          <w:szCs w:val="22"/>
        </w:rPr>
        <w:t>, co powodowało brak możliwości wybrania oferty złożonej przez wykonawcę jako najkorzystniejszej.</w:t>
      </w:r>
    </w:p>
    <w:p w:rsidR="00A87AA2" w:rsidRPr="00144677" w:rsidRDefault="00A87AA2" w:rsidP="009E1B6E">
      <w:pPr>
        <w:pStyle w:val="Tekstpodstawowy"/>
        <w:numPr>
          <w:ilvl w:val="0"/>
          <w:numId w:val="19"/>
        </w:numPr>
        <w:ind w:left="709" w:firstLine="0"/>
        <w:rPr>
          <w:rFonts w:cs="Arial"/>
          <w:bCs/>
          <w:sz w:val="22"/>
          <w:szCs w:val="22"/>
        </w:rPr>
      </w:pPr>
      <w:r w:rsidRPr="00144677">
        <w:rPr>
          <w:rFonts w:cs="Arial"/>
          <w:bCs/>
          <w:sz w:val="22"/>
          <w:szCs w:val="22"/>
        </w:rPr>
        <w:t>Zamawiaj</w:t>
      </w:r>
      <w:r w:rsidRPr="00144677">
        <w:rPr>
          <w:rFonts w:eastAsia="TimesNewRoman,Bold" w:cs="Arial"/>
          <w:bCs/>
          <w:sz w:val="22"/>
          <w:szCs w:val="22"/>
        </w:rPr>
        <w:t>ą</w:t>
      </w:r>
      <w:r w:rsidRPr="00144677">
        <w:rPr>
          <w:rFonts w:cs="Arial"/>
          <w:bCs/>
          <w:sz w:val="22"/>
          <w:szCs w:val="22"/>
        </w:rPr>
        <w:t xml:space="preserve">cy </w:t>
      </w:r>
      <w:r w:rsidRPr="00144677">
        <w:rPr>
          <w:rFonts w:eastAsia="TimesNewRoman,Bold" w:cs="Arial"/>
          <w:bCs/>
          <w:sz w:val="22"/>
          <w:szCs w:val="22"/>
        </w:rPr>
        <w:t>żą</w:t>
      </w:r>
      <w:r w:rsidRPr="00144677">
        <w:rPr>
          <w:rFonts w:cs="Arial"/>
          <w:bCs/>
          <w:sz w:val="22"/>
          <w:szCs w:val="22"/>
        </w:rPr>
        <w:t>da ponownego wniesienia wadium przez Wykonawc</w:t>
      </w:r>
      <w:r w:rsidRPr="00144677">
        <w:rPr>
          <w:rFonts w:eastAsia="TimesNewRoman,Bold" w:cs="Arial"/>
          <w:bCs/>
          <w:sz w:val="22"/>
          <w:szCs w:val="22"/>
        </w:rPr>
        <w:t>ę</w:t>
      </w:r>
      <w:r w:rsidRPr="00144677">
        <w:rPr>
          <w:rFonts w:cs="Arial"/>
          <w:bCs/>
          <w:sz w:val="22"/>
          <w:szCs w:val="22"/>
        </w:rPr>
        <w:t xml:space="preserve">, któremu zwrócono wadium na podstawie art. 46 ust. 1 ustawy </w:t>
      </w:r>
      <w:proofErr w:type="spellStart"/>
      <w:r w:rsidRPr="00144677">
        <w:rPr>
          <w:rFonts w:cs="Arial"/>
          <w:bCs/>
          <w:sz w:val="22"/>
          <w:szCs w:val="22"/>
        </w:rPr>
        <w:t>Pzp</w:t>
      </w:r>
      <w:proofErr w:type="spellEnd"/>
      <w:r w:rsidRPr="00144677">
        <w:rPr>
          <w:rFonts w:cs="Arial"/>
          <w:bCs/>
          <w:sz w:val="22"/>
          <w:szCs w:val="22"/>
        </w:rPr>
        <w:t>, je</w:t>
      </w:r>
      <w:r w:rsidRPr="00144677">
        <w:rPr>
          <w:rFonts w:eastAsia="TimesNewRoman,Bold" w:cs="Arial"/>
          <w:bCs/>
          <w:sz w:val="22"/>
          <w:szCs w:val="22"/>
        </w:rPr>
        <w:t>ż</w:t>
      </w:r>
      <w:r w:rsidRPr="00144677">
        <w:rPr>
          <w:rFonts w:cs="Arial"/>
          <w:bCs/>
          <w:sz w:val="22"/>
          <w:szCs w:val="22"/>
        </w:rPr>
        <w:t>eli w wyniku rozstrzygni</w:t>
      </w:r>
      <w:r w:rsidRPr="00144677">
        <w:rPr>
          <w:rFonts w:eastAsia="TimesNewRoman,Bold" w:cs="Arial"/>
          <w:bCs/>
          <w:sz w:val="22"/>
          <w:szCs w:val="22"/>
        </w:rPr>
        <w:t>ę</w:t>
      </w:r>
      <w:r w:rsidRPr="00144677">
        <w:rPr>
          <w:rFonts w:cs="Arial"/>
          <w:bCs/>
          <w:sz w:val="22"/>
          <w:szCs w:val="22"/>
        </w:rPr>
        <w:t>cia odwołania jego oferta została wybrana jako najkorzystniejsza. Wykonawca wnosi wadium w terminie okre</w:t>
      </w:r>
      <w:r w:rsidRPr="00144677">
        <w:rPr>
          <w:rFonts w:eastAsia="TimesNewRoman,Bold" w:cs="Arial"/>
          <w:bCs/>
          <w:sz w:val="22"/>
          <w:szCs w:val="22"/>
        </w:rPr>
        <w:t>ś</w:t>
      </w:r>
      <w:r w:rsidRPr="00144677">
        <w:rPr>
          <w:rFonts w:cs="Arial"/>
          <w:bCs/>
          <w:sz w:val="22"/>
          <w:szCs w:val="22"/>
        </w:rPr>
        <w:t>lonym przez Zamawiaj</w:t>
      </w:r>
      <w:r w:rsidRPr="00144677">
        <w:rPr>
          <w:rFonts w:eastAsia="TimesNewRoman,Bold" w:cs="Arial"/>
          <w:bCs/>
          <w:sz w:val="22"/>
          <w:szCs w:val="22"/>
        </w:rPr>
        <w:t>ą</w:t>
      </w:r>
      <w:r w:rsidRPr="00144677">
        <w:rPr>
          <w:rFonts w:cs="Arial"/>
          <w:bCs/>
          <w:sz w:val="22"/>
          <w:szCs w:val="22"/>
        </w:rPr>
        <w:t>cego.</w:t>
      </w:r>
    </w:p>
    <w:p w:rsidR="00A87AA2" w:rsidRPr="00144677" w:rsidRDefault="00A87AA2" w:rsidP="009E1B6E">
      <w:pPr>
        <w:pStyle w:val="Tekstpodstawowy"/>
        <w:numPr>
          <w:ilvl w:val="0"/>
          <w:numId w:val="19"/>
        </w:numPr>
        <w:ind w:left="709" w:hanging="322"/>
        <w:rPr>
          <w:rFonts w:cs="Arial"/>
          <w:bCs/>
          <w:sz w:val="22"/>
          <w:szCs w:val="22"/>
        </w:rPr>
      </w:pPr>
      <w:r w:rsidRPr="00144677">
        <w:rPr>
          <w:rFonts w:cs="Arial"/>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A87AA2" w:rsidRPr="00144677" w:rsidRDefault="00A87AA2" w:rsidP="009E1B6E">
      <w:pPr>
        <w:pStyle w:val="Tekstpodstawowy"/>
        <w:numPr>
          <w:ilvl w:val="0"/>
          <w:numId w:val="19"/>
        </w:numPr>
        <w:ind w:left="709" w:hanging="322"/>
        <w:rPr>
          <w:rFonts w:cs="Arial"/>
          <w:bCs/>
          <w:sz w:val="22"/>
          <w:szCs w:val="22"/>
        </w:rPr>
      </w:pPr>
      <w:r w:rsidRPr="00144677">
        <w:rPr>
          <w:rFonts w:cs="Arial"/>
          <w:sz w:val="22"/>
          <w:szCs w:val="22"/>
        </w:rPr>
        <w:t>Zamawiający zatrzymuje wadium wraz z odsetkami, jeżeli Wykonawca, którego oferta została wybrana:</w:t>
      </w:r>
    </w:p>
    <w:p w:rsidR="00A87AA2" w:rsidRPr="00144677" w:rsidRDefault="00A87AA2" w:rsidP="009E1B6E">
      <w:pPr>
        <w:pStyle w:val="pkt"/>
        <w:numPr>
          <w:ilvl w:val="0"/>
          <w:numId w:val="21"/>
        </w:numPr>
        <w:spacing w:before="0" w:after="0"/>
        <w:rPr>
          <w:rFonts w:ascii="Arial" w:hAnsi="Arial" w:cs="Arial"/>
          <w:sz w:val="22"/>
          <w:szCs w:val="22"/>
        </w:rPr>
      </w:pPr>
      <w:r w:rsidRPr="00144677">
        <w:rPr>
          <w:rFonts w:ascii="Arial" w:hAnsi="Arial" w:cs="Arial"/>
          <w:sz w:val="22"/>
          <w:szCs w:val="22"/>
        </w:rPr>
        <w:t>Odmówił podpisania umowy w sprawie zamówienia publicznego na warunkach określonych w ofercie;</w:t>
      </w:r>
    </w:p>
    <w:p w:rsidR="00A87AA2" w:rsidRPr="00144677" w:rsidRDefault="00A87AA2" w:rsidP="009E1B6E">
      <w:pPr>
        <w:pStyle w:val="pkt"/>
        <w:numPr>
          <w:ilvl w:val="0"/>
          <w:numId w:val="21"/>
        </w:numPr>
        <w:spacing w:before="0" w:after="0"/>
        <w:rPr>
          <w:rFonts w:ascii="Arial" w:hAnsi="Arial" w:cs="Arial"/>
          <w:sz w:val="22"/>
          <w:szCs w:val="22"/>
        </w:rPr>
      </w:pPr>
      <w:r w:rsidRPr="00144677">
        <w:rPr>
          <w:rFonts w:ascii="Arial" w:hAnsi="Arial" w:cs="Arial"/>
          <w:sz w:val="22"/>
          <w:szCs w:val="22"/>
        </w:rPr>
        <w:t>Nie wniósł wymaganego zabezpieczenia należytego wykonania umowy;</w:t>
      </w:r>
    </w:p>
    <w:p w:rsidR="00A87AA2" w:rsidRPr="00144677" w:rsidRDefault="00A87AA2" w:rsidP="009E1B6E">
      <w:pPr>
        <w:pStyle w:val="pkt"/>
        <w:numPr>
          <w:ilvl w:val="0"/>
          <w:numId w:val="21"/>
        </w:numPr>
        <w:spacing w:before="0" w:after="0"/>
        <w:rPr>
          <w:rFonts w:ascii="Arial" w:hAnsi="Arial" w:cs="Arial"/>
          <w:sz w:val="22"/>
          <w:szCs w:val="22"/>
        </w:rPr>
      </w:pPr>
      <w:r w:rsidRPr="00144677">
        <w:rPr>
          <w:rFonts w:ascii="Arial" w:hAnsi="Arial" w:cs="Arial"/>
          <w:sz w:val="22"/>
          <w:szCs w:val="22"/>
        </w:rPr>
        <w:t>Zawarcie umowy w sprawie zamówienia publicznego stało się niemożliwe z przyczyn leżących po stronie Wykonawcy.</w:t>
      </w:r>
    </w:p>
    <w:p w:rsidR="00DA0A8B" w:rsidRPr="00144677" w:rsidRDefault="00DA0A8B" w:rsidP="005E6A0C">
      <w:pPr>
        <w:pStyle w:val="pkt"/>
        <w:ind w:left="360" w:firstLine="0"/>
        <w:rPr>
          <w:rFonts w:ascii="Arial" w:hAnsi="Arial" w:cs="Arial"/>
          <w:sz w:val="22"/>
          <w:szCs w:val="22"/>
        </w:rPr>
      </w:pPr>
    </w:p>
    <w:p w:rsidR="00BD5F0E" w:rsidRDefault="00AB0E57" w:rsidP="009E1B6E">
      <w:pPr>
        <w:numPr>
          <w:ilvl w:val="0"/>
          <w:numId w:val="26"/>
        </w:numPr>
        <w:jc w:val="both"/>
        <w:rPr>
          <w:rFonts w:ascii="Arial" w:hAnsi="Arial" w:cs="Arial"/>
          <w:b/>
          <w:sz w:val="22"/>
          <w:szCs w:val="22"/>
        </w:rPr>
      </w:pPr>
      <w:r w:rsidRPr="00144677">
        <w:rPr>
          <w:rFonts w:ascii="Arial" w:hAnsi="Arial" w:cs="Arial"/>
          <w:b/>
          <w:sz w:val="22"/>
          <w:szCs w:val="22"/>
        </w:rPr>
        <w:t>Termin związania ofert</w:t>
      </w:r>
      <w:r w:rsidR="00CC02D6" w:rsidRPr="00144677">
        <w:rPr>
          <w:rFonts w:ascii="Arial" w:hAnsi="Arial" w:cs="Arial"/>
          <w:b/>
          <w:sz w:val="22"/>
          <w:szCs w:val="22"/>
        </w:rPr>
        <w:t>ą</w:t>
      </w:r>
      <w:r w:rsidRPr="00144677">
        <w:rPr>
          <w:rFonts w:ascii="Arial" w:hAnsi="Arial" w:cs="Arial"/>
          <w:b/>
          <w:sz w:val="22"/>
          <w:szCs w:val="22"/>
        </w:rPr>
        <w:t>.</w:t>
      </w:r>
      <w:r w:rsidR="00CC02D6" w:rsidRPr="00144677">
        <w:rPr>
          <w:rFonts w:ascii="Arial" w:hAnsi="Arial" w:cs="Arial"/>
          <w:b/>
          <w:sz w:val="22"/>
          <w:szCs w:val="22"/>
        </w:rPr>
        <w:t xml:space="preserve"> </w:t>
      </w:r>
      <w:r w:rsidR="002572A4">
        <w:rPr>
          <w:rFonts w:ascii="Arial" w:hAnsi="Arial" w:cs="Arial"/>
          <w:b/>
          <w:sz w:val="22"/>
          <w:szCs w:val="22"/>
        </w:rPr>
        <w:t xml:space="preserve"> </w:t>
      </w:r>
    </w:p>
    <w:p w:rsidR="0096554F" w:rsidRPr="00144677" w:rsidRDefault="0096554F" w:rsidP="0096554F">
      <w:pPr>
        <w:ind w:left="1080"/>
        <w:jc w:val="both"/>
        <w:rPr>
          <w:rFonts w:ascii="Arial" w:hAnsi="Arial" w:cs="Arial"/>
          <w:b/>
          <w:sz w:val="22"/>
          <w:szCs w:val="22"/>
        </w:rPr>
      </w:pPr>
    </w:p>
    <w:p w:rsidR="0096554F" w:rsidRPr="0096554F" w:rsidRDefault="0096554F" w:rsidP="009E1B6E">
      <w:pPr>
        <w:numPr>
          <w:ilvl w:val="0"/>
          <w:numId w:val="27"/>
        </w:numPr>
        <w:ind w:left="709" w:hanging="357"/>
        <w:jc w:val="both"/>
        <w:rPr>
          <w:rFonts w:ascii="Arial" w:hAnsi="Arial" w:cs="Arial"/>
          <w:sz w:val="22"/>
          <w:szCs w:val="22"/>
        </w:rPr>
      </w:pPr>
      <w:r w:rsidRPr="0096554F">
        <w:rPr>
          <w:rFonts w:ascii="Arial" w:hAnsi="Arial" w:cs="Arial"/>
          <w:sz w:val="22"/>
          <w:szCs w:val="22"/>
        </w:rPr>
        <w:t>Wykonawca pozostaje związany złożoną ofertą przez okres 60 dni. Bieg terminu rozpoczyna się wraz z upływem terminu składania ofert.</w:t>
      </w:r>
    </w:p>
    <w:p w:rsidR="0096554F" w:rsidRPr="0096554F" w:rsidRDefault="0096554F" w:rsidP="009E1B6E">
      <w:pPr>
        <w:numPr>
          <w:ilvl w:val="0"/>
          <w:numId w:val="27"/>
        </w:numPr>
        <w:ind w:left="709" w:hanging="357"/>
        <w:jc w:val="both"/>
        <w:rPr>
          <w:rFonts w:ascii="Arial" w:hAnsi="Arial" w:cs="Arial"/>
          <w:sz w:val="22"/>
          <w:szCs w:val="22"/>
        </w:rPr>
      </w:pPr>
      <w:r w:rsidRPr="0096554F">
        <w:rPr>
          <w:rFonts w:ascii="Arial" w:hAnsi="Arial"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96554F" w:rsidRPr="006138C8" w:rsidRDefault="0096554F" w:rsidP="009E1B6E">
      <w:pPr>
        <w:numPr>
          <w:ilvl w:val="0"/>
          <w:numId w:val="27"/>
        </w:numPr>
        <w:ind w:left="709" w:hanging="357"/>
        <w:jc w:val="both"/>
        <w:rPr>
          <w:rFonts w:ascii="Arial" w:hAnsi="Arial" w:cs="Arial"/>
          <w:sz w:val="22"/>
          <w:szCs w:val="22"/>
        </w:rPr>
      </w:pPr>
      <w:r w:rsidRPr="0096554F">
        <w:rPr>
          <w:rFonts w:ascii="Arial" w:hAnsi="Arial" w:cs="Arial"/>
          <w:sz w:val="22"/>
          <w:szCs w:val="22"/>
        </w:rPr>
        <w:t xml:space="preserve">Przedłużenie terminu związania ofertą jest dopuszczalne tylko z jednoczesnym przedłużeniem okresu ważności wadium albo, jeżeli nie jest to możliwie, z wniesieniem nowego wadium na </w:t>
      </w:r>
      <w:r w:rsidRPr="006138C8">
        <w:rPr>
          <w:rFonts w:ascii="Arial" w:hAnsi="Arial" w:cs="Arial"/>
          <w:sz w:val="22"/>
          <w:szCs w:val="22"/>
        </w:rPr>
        <w:t xml:space="preserve">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96554F" w:rsidRPr="006138C8" w:rsidRDefault="0096554F" w:rsidP="009E1B6E">
      <w:pPr>
        <w:numPr>
          <w:ilvl w:val="0"/>
          <w:numId w:val="27"/>
        </w:numPr>
        <w:ind w:left="709" w:hanging="357"/>
        <w:jc w:val="both"/>
        <w:rPr>
          <w:rFonts w:ascii="Arial" w:hAnsi="Arial" w:cs="Arial"/>
          <w:sz w:val="22"/>
          <w:szCs w:val="22"/>
        </w:rPr>
      </w:pPr>
      <w:r w:rsidRPr="006138C8">
        <w:rPr>
          <w:rFonts w:ascii="Arial" w:hAnsi="Arial" w:cs="Arial"/>
          <w:sz w:val="22"/>
          <w:szCs w:val="22"/>
        </w:rPr>
        <w:t xml:space="preserve">W przypadku wniesienia odwołania po upływie terminu składania ofert bieg terminu związania ofertą ulega zawieszeniu do czasu ogłoszenia przez Krajową Izbę Odwoławczą orzeczenia. </w:t>
      </w:r>
    </w:p>
    <w:p w:rsidR="005F2612" w:rsidRPr="006138C8" w:rsidRDefault="005F2612" w:rsidP="005E6A0C">
      <w:pPr>
        <w:ind w:left="180"/>
        <w:jc w:val="both"/>
        <w:rPr>
          <w:rFonts w:ascii="Arial" w:hAnsi="Arial" w:cs="Arial"/>
          <w:b/>
          <w:sz w:val="22"/>
          <w:szCs w:val="22"/>
        </w:rPr>
      </w:pPr>
    </w:p>
    <w:p w:rsidR="00AB0E57" w:rsidRPr="006138C8" w:rsidRDefault="00AB0E57" w:rsidP="009E1B6E">
      <w:pPr>
        <w:numPr>
          <w:ilvl w:val="0"/>
          <w:numId w:val="26"/>
        </w:numPr>
        <w:jc w:val="both"/>
        <w:rPr>
          <w:rFonts w:ascii="Arial" w:hAnsi="Arial" w:cs="Arial"/>
          <w:b/>
          <w:sz w:val="22"/>
          <w:szCs w:val="22"/>
        </w:rPr>
      </w:pPr>
      <w:r w:rsidRPr="006138C8">
        <w:rPr>
          <w:rFonts w:ascii="Arial" w:hAnsi="Arial" w:cs="Arial"/>
          <w:b/>
          <w:sz w:val="22"/>
          <w:szCs w:val="22"/>
        </w:rPr>
        <w:t>Opis sposobu przygotowywania ofert.</w:t>
      </w:r>
    </w:p>
    <w:p w:rsidR="00D067CD" w:rsidRPr="006138C8" w:rsidRDefault="00D067CD" w:rsidP="00D067CD">
      <w:pPr>
        <w:jc w:val="both"/>
        <w:rPr>
          <w:rFonts w:ascii="Arial" w:hAnsi="Arial" w:cs="Arial"/>
          <w:b/>
          <w:sz w:val="22"/>
          <w:szCs w:val="22"/>
        </w:rPr>
      </w:pPr>
    </w:p>
    <w:p w:rsidR="00D067CD" w:rsidRPr="006138C8" w:rsidRDefault="00D067CD" w:rsidP="00D067CD">
      <w:pPr>
        <w:numPr>
          <w:ilvl w:val="0"/>
          <w:numId w:val="6"/>
        </w:numPr>
        <w:spacing w:line="240" w:lineRule="atLeast"/>
        <w:ind w:hanging="294"/>
        <w:jc w:val="both"/>
        <w:rPr>
          <w:rFonts w:ascii="Arial" w:hAnsi="Arial" w:cs="Arial"/>
          <w:sz w:val="22"/>
          <w:szCs w:val="22"/>
        </w:rPr>
      </w:pPr>
      <w:r w:rsidRPr="006138C8">
        <w:rPr>
          <w:rFonts w:ascii="Arial" w:hAnsi="Arial" w:cs="Arial"/>
          <w:sz w:val="22"/>
          <w:szCs w:val="22"/>
        </w:rPr>
        <w:t xml:space="preserve">Ofertę sporządza się, pod rygorem nieważności, w postaci elektronicznej i opatruje się kwalifikowanym podpisem elektronicznym. </w:t>
      </w:r>
    </w:p>
    <w:p w:rsidR="00D067CD" w:rsidRPr="006138C8" w:rsidRDefault="00D067CD" w:rsidP="00D067CD">
      <w:pPr>
        <w:numPr>
          <w:ilvl w:val="0"/>
          <w:numId w:val="6"/>
        </w:numPr>
        <w:spacing w:line="240" w:lineRule="atLeast"/>
        <w:ind w:hanging="294"/>
        <w:jc w:val="both"/>
        <w:rPr>
          <w:rFonts w:ascii="Arial" w:hAnsi="Arial" w:cs="Arial"/>
          <w:sz w:val="22"/>
          <w:szCs w:val="22"/>
        </w:rPr>
      </w:pPr>
      <w:r w:rsidRPr="006138C8">
        <w:rPr>
          <w:rFonts w:ascii="Arial" w:hAnsi="Arial" w:cs="Arial"/>
          <w:sz w:val="22"/>
          <w:szCs w:val="22"/>
        </w:rPr>
        <w:t xml:space="preserve">Wykonawca może złożyć tylko jedną ofertę. </w:t>
      </w:r>
    </w:p>
    <w:p w:rsidR="00D067CD" w:rsidRPr="006138C8" w:rsidRDefault="00D067CD" w:rsidP="00D067CD">
      <w:pPr>
        <w:numPr>
          <w:ilvl w:val="0"/>
          <w:numId w:val="6"/>
        </w:numPr>
        <w:spacing w:line="240" w:lineRule="atLeast"/>
        <w:ind w:hanging="294"/>
        <w:jc w:val="both"/>
        <w:rPr>
          <w:rFonts w:ascii="Arial" w:hAnsi="Arial" w:cs="Arial"/>
          <w:sz w:val="22"/>
          <w:szCs w:val="22"/>
        </w:rPr>
      </w:pPr>
      <w:r w:rsidRPr="006138C8">
        <w:rPr>
          <w:rFonts w:ascii="Arial" w:hAnsi="Arial" w:cs="Arial"/>
          <w:sz w:val="22"/>
          <w:szCs w:val="22"/>
        </w:rPr>
        <w:t xml:space="preserve">Wykonawca składa ofertę za pośrednictwem Formularza do złożenia, zmiany, wycofania oferty dostępnego na </w:t>
      </w:r>
      <w:proofErr w:type="spellStart"/>
      <w:r w:rsidRPr="006138C8">
        <w:rPr>
          <w:rFonts w:ascii="Arial" w:hAnsi="Arial" w:cs="Arial"/>
          <w:sz w:val="22"/>
          <w:szCs w:val="22"/>
        </w:rPr>
        <w:t>ePUAP</w:t>
      </w:r>
      <w:proofErr w:type="spellEnd"/>
      <w:r w:rsidRPr="006138C8">
        <w:rPr>
          <w:rFonts w:ascii="Arial" w:hAnsi="Arial" w:cs="Arial"/>
          <w:sz w:val="22"/>
          <w:szCs w:val="22"/>
        </w:rPr>
        <w:t xml:space="preserve"> i udostępnionego również na </w:t>
      </w:r>
      <w:proofErr w:type="spellStart"/>
      <w:r w:rsidRPr="006138C8">
        <w:rPr>
          <w:rFonts w:ascii="Arial" w:hAnsi="Arial" w:cs="Arial"/>
          <w:sz w:val="22"/>
          <w:szCs w:val="22"/>
        </w:rPr>
        <w:t>miniPortalu</w:t>
      </w:r>
      <w:proofErr w:type="spellEnd"/>
      <w:r w:rsidRPr="006138C8">
        <w:rPr>
          <w:rFonts w:ascii="Arial" w:hAnsi="Arial" w:cs="Arial"/>
          <w:sz w:val="22"/>
          <w:szCs w:val="22"/>
        </w:rPr>
        <w:t xml:space="preserve">. Klucz publiczny niezbędny do zaszyfrowania oferty przez Wykonawcę jest dostępny dla wykonawców na </w:t>
      </w:r>
      <w:proofErr w:type="spellStart"/>
      <w:r w:rsidRPr="006138C8">
        <w:rPr>
          <w:rFonts w:ascii="Arial" w:hAnsi="Arial" w:cs="Arial"/>
          <w:sz w:val="22"/>
          <w:szCs w:val="22"/>
        </w:rPr>
        <w:t>miniPortalu</w:t>
      </w:r>
      <w:proofErr w:type="spellEnd"/>
      <w:r w:rsidRPr="006138C8">
        <w:rPr>
          <w:rFonts w:ascii="Arial" w:hAnsi="Arial" w:cs="Arial"/>
          <w:sz w:val="22"/>
          <w:szCs w:val="22"/>
        </w:rPr>
        <w:t xml:space="preserve">. </w:t>
      </w:r>
    </w:p>
    <w:p w:rsidR="00D067CD" w:rsidRPr="006138C8" w:rsidRDefault="00D067CD" w:rsidP="00D067CD">
      <w:pPr>
        <w:numPr>
          <w:ilvl w:val="0"/>
          <w:numId w:val="6"/>
        </w:numPr>
        <w:spacing w:line="240" w:lineRule="atLeast"/>
        <w:ind w:hanging="294"/>
        <w:jc w:val="both"/>
        <w:rPr>
          <w:rFonts w:ascii="Arial" w:hAnsi="Arial" w:cs="Arial"/>
          <w:sz w:val="22"/>
          <w:szCs w:val="22"/>
        </w:rPr>
      </w:pPr>
      <w:r w:rsidRPr="006138C8">
        <w:rPr>
          <w:rFonts w:ascii="Arial" w:hAnsi="Arial" w:cs="Arial"/>
          <w:sz w:val="22"/>
          <w:szCs w:val="22"/>
        </w:rPr>
        <w:t xml:space="preserve">W formularzu oferty Wykonawca zobowiązany jest podać adres skrzynki </w:t>
      </w:r>
      <w:proofErr w:type="spellStart"/>
      <w:r w:rsidRPr="006138C8">
        <w:rPr>
          <w:rFonts w:ascii="Arial" w:hAnsi="Arial" w:cs="Arial"/>
          <w:sz w:val="22"/>
          <w:szCs w:val="22"/>
        </w:rPr>
        <w:t>ePUAP</w:t>
      </w:r>
      <w:proofErr w:type="spellEnd"/>
      <w:r w:rsidRPr="006138C8">
        <w:rPr>
          <w:rFonts w:ascii="Arial" w:hAnsi="Arial" w:cs="Arial"/>
          <w:sz w:val="22"/>
          <w:szCs w:val="22"/>
        </w:rPr>
        <w:t>, na którym prowadzona będzie korespondencja związana z postępowaniem.</w:t>
      </w:r>
    </w:p>
    <w:p w:rsidR="00D067CD" w:rsidRDefault="00D067CD" w:rsidP="00D067CD">
      <w:pPr>
        <w:numPr>
          <w:ilvl w:val="0"/>
          <w:numId w:val="6"/>
        </w:numPr>
        <w:spacing w:line="240" w:lineRule="atLeast"/>
        <w:ind w:left="709" w:hanging="283"/>
        <w:jc w:val="both"/>
        <w:rPr>
          <w:rFonts w:ascii="Arial" w:hAnsi="Arial" w:cs="Arial"/>
          <w:sz w:val="22"/>
          <w:szCs w:val="22"/>
        </w:rPr>
      </w:pPr>
      <w:r w:rsidRPr="006138C8">
        <w:rPr>
          <w:rFonts w:ascii="Arial" w:hAnsi="Arial" w:cs="Arial"/>
          <w:sz w:val="22"/>
          <w:szCs w:val="22"/>
        </w:rPr>
        <w:t>Ponadto w celu Identyfikacji WYKONAWCY zamawiający zaleca w miarę technicznych możliwości  opatrzenie</w:t>
      </w:r>
      <w:r w:rsidRPr="00145AB3">
        <w:rPr>
          <w:rFonts w:ascii="Arial" w:hAnsi="Arial" w:cs="Arial"/>
          <w:sz w:val="22"/>
          <w:szCs w:val="22"/>
        </w:rPr>
        <w:t xml:space="preserve"> składanych plików </w:t>
      </w:r>
      <w:r>
        <w:rPr>
          <w:rFonts w:ascii="Arial" w:hAnsi="Arial" w:cs="Arial"/>
          <w:sz w:val="22"/>
          <w:szCs w:val="22"/>
        </w:rPr>
        <w:t xml:space="preserve">nazwą firmy składającej ofertę </w:t>
      </w:r>
      <w:r w:rsidRPr="00145AB3">
        <w:rPr>
          <w:rFonts w:ascii="Arial" w:hAnsi="Arial" w:cs="Arial"/>
          <w:sz w:val="22"/>
          <w:szCs w:val="22"/>
        </w:rPr>
        <w:t xml:space="preserve">na </w:t>
      </w:r>
      <w:proofErr w:type="spellStart"/>
      <w:r w:rsidRPr="00145AB3">
        <w:rPr>
          <w:rFonts w:ascii="Arial" w:hAnsi="Arial" w:cs="Arial"/>
          <w:sz w:val="22"/>
          <w:szCs w:val="22"/>
        </w:rPr>
        <w:t>ePuap-ie</w:t>
      </w:r>
      <w:proofErr w:type="spellEnd"/>
      <w:r w:rsidRPr="00145AB3">
        <w:rPr>
          <w:rFonts w:ascii="Arial" w:hAnsi="Arial" w:cs="Arial"/>
          <w:sz w:val="22"/>
          <w:szCs w:val="22"/>
        </w:rPr>
        <w:t xml:space="preserve">  w części </w:t>
      </w:r>
      <w:r w:rsidRPr="00145AB3">
        <w:rPr>
          <w:rFonts w:ascii="Arial" w:hAnsi="Arial" w:cs="Arial"/>
          <w:sz w:val="22"/>
          <w:szCs w:val="22"/>
          <w:u w:val="single"/>
        </w:rPr>
        <w:t>„Załącznik”</w:t>
      </w:r>
      <w:r>
        <w:rPr>
          <w:rFonts w:ascii="Arial" w:hAnsi="Arial" w:cs="Arial"/>
          <w:sz w:val="22"/>
          <w:szCs w:val="22"/>
        </w:rPr>
        <w:t>.</w:t>
      </w:r>
      <w:r w:rsidRPr="00145AB3">
        <w:rPr>
          <w:rFonts w:ascii="Arial" w:hAnsi="Arial" w:cs="Arial"/>
          <w:sz w:val="22"/>
          <w:szCs w:val="22"/>
        </w:rPr>
        <w:t xml:space="preserve">  </w:t>
      </w:r>
    </w:p>
    <w:p w:rsidR="00D067CD" w:rsidRPr="009A1510" w:rsidRDefault="00D067CD" w:rsidP="00D067CD">
      <w:pPr>
        <w:numPr>
          <w:ilvl w:val="0"/>
          <w:numId w:val="6"/>
        </w:numPr>
        <w:spacing w:line="240" w:lineRule="atLeast"/>
        <w:ind w:hanging="294"/>
        <w:jc w:val="both"/>
        <w:rPr>
          <w:rFonts w:ascii="Arial" w:hAnsi="Arial" w:cs="Arial"/>
          <w:sz w:val="22"/>
          <w:szCs w:val="22"/>
        </w:rPr>
      </w:pPr>
      <w:r w:rsidRPr="00DF3922">
        <w:rPr>
          <w:rFonts w:ascii="Arial" w:hAnsi="Arial" w:cs="Arial"/>
          <w:sz w:val="22"/>
          <w:szCs w:val="22"/>
        </w:rPr>
        <w:t xml:space="preserve">Oferta powinna być sporządzona w języku polskim, z zachowaniem postaci elektronicznej w formacie danych </w:t>
      </w:r>
      <w:proofErr w:type="spellStart"/>
      <w:r w:rsidRPr="00DF3922">
        <w:rPr>
          <w:rFonts w:ascii="Arial" w:hAnsi="Arial" w:cs="Arial"/>
          <w:sz w:val="22"/>
          <w:szCs w:val="22"/>
        </w:rPr>
        <w:t>doc</w:t>
      </w:r>
      <w:proofErr w:type="spellEnd"/>
      <w:r w:rsidRPr="00DF3922">
        <w:rPr>
          <w:rFonts w:ascii="Arial" w:hAnsi="Arial" w:cs="Arial"/>
          <w:sz w:val="22"/>
          <w:szCs w:val="22"/>
        </w:rPr>
        <w:t xml:space="preserve">, </w:t>
      </w:r>
      <w:proofErr w:type="spellStart"/>
      <w:r w:rsidRPr="00DF3922">
        <w:rPr>
          <w:rFonts w:ascii="Arial" w:hAnsi="Arial" w:cs="Arial"/>
          <w:sz w:val="22"/>
          <w:szCs w:val="22"/>
        </w:rPr>
        <w:t>docx</w:t>
      </w:r>
      <w:proofErr w:type="spellEnd"/>
      <w:r w:rsidRPr="00DF3922">
        <w:rPr>
          <w:rFonts w:ascii="Arial" w:hAnsi="Arial" w:cs="Arial"/>
          <w:sz w:val="22"/>
          <w:szCs w:val="22"/>
        </w:rPr>
        <w:t xml:space="preserve"> lub pdf. i podpisana kwalifikowanym podpisem elektronicznym. Sposób złożenia oferty, w tym zaszyfrowania oferty opisany został w Instrukcji korzystania z </w:t>
      </w:r>
      <w:proofErr w:type="spellStart"/>
      <w:r w:rsidRPr="00DF3922">
        <w:rPr>
          <w:rFonts w:ascii="Arial" w:hAnsi="Arial" w:cs="Arial"/>
          <w:sz w:val="22"/>
          <w:szCs w:val="22"/>
        </w:rPr>
        <w:t>miniPortal</w:t>
      </w:r>
      <w:proofErr w:type="spellEnd"/>
      <w:r w:rsidRPr="00DF3922">
        <w:rPr>
          <w:rFonts w:ascii="Arial" w:hAnsi="Arial" w:cs="Arial"/>
          <w:sz w:val="22"/>
          <w:szCs w:val="22"/>
        </w:rPr>
        <w:t xml:space="preserve">, </w:t>
      </w:r>
      <w:bookmarkStart w:id="0" w:name="_Hlk527551990"/>
      <w:r w:rsidRPr="00DF3922">
        <w:rPr>
          <w:rFonts w:ascii="Arial" w:hAnsi="Arial" w:cs="Arial"/>
          <w:sz w:val="22"/>
          <w:szCs w:val="22"/>
        </w:rPr>
        <w:t xml:space="preserve">o którym mowa w </w:t>
      </w:r>
      <w:r w:rsidRPr="009A1510">
        <w:rPr>
          <w:rFonts w:ascii="Arial" w:hAnsi="Arial" w:cs="Arial"/>
          <w:sz w:val="22"/>
          <w:szCs w:val="22"/>
        </w:rPr>
        <w:t>pkt. VII.4. SIWZ</w:t>
      </w:r>
      <w:bookmarkEnd w:id="0"/>
      <w:r w:rsidRPr="009A1510">
        <w:rPr>
          <w:rFonts w:ascii="Arial" w:hAnsi="Arial" w:cs="Arial"/>
          <w:sz w:val="22"/>
          <w:szCs w:val="22"/>
        </w:rPr>
        <w:t xml:space="preserve">. Ofertę należy złożyć w oryginale.( zamawiający uzna, iż zeskanowanie oferty Wykonawcy pierwotnie wytworzonej przez niego w postaci papierowej, tj. przekształcenie jej w postać elektroniczna, a następnie opatrzenie powstałego w </w:t>
      </w:r>
    </w:p>
    <w:p w:rsidR="00D067CD" w:rsidRPr="009A1510" w:rsidRDefault="00D067CD" w:rsidP="00D067CD">
      <w:pPr>
        <w:spacing w:line="240" w:lineRule="atLeast"/>
        <w:ind w:left="720"/>
        <w:jc w:val="both"/>
        <w:rPr>
          <w:rFonts w:ascii="Arial" w:hAnsi="Arial" w:cs="Arial"/>
          <w:sz w:val="22"/>
          <w:szCs w:val="22"/>
        </w:rPr>
      </w:pPr>
      <w:r w:rsidRPr="009A1510">
        <w:rPr>
          <w:rFonts w:ascii="Arial" w:hAnsi="Arial" w:cs="Arial"/>
          <w:sz w:val="22"/>
          <w:szCs w:val="22"/>
        </w:rPr>
        <w:t>ten sposób dokumentu elektronicznego kwalifikowanym podpisem elektronicznym wykonawcy oznacza wole złożenia oferty, nie zaś kopi oferty)</w:t>
      </w:r>
    </w:p>
    <w:p w:rsidR="00D067CD" w:rsidRPr="009A1510" w:rsidRDefault="00D067CD" w:rsidP="00D067CD">
      <w:pPr>
        <w:numPr>
          <w:ilvl w:val="0"/>
          <w:numId w:val="6"/>
        </w:numPr>
        <w:spacing w:line="240" w:lineRule="atLeast"/>
        <w:ind w:hanging="294"/>
        <w:jc w:val="both"/>
        <w:rPr>
          <w:rFonts w:ascii="Arial" w:hAnsi="Arial" w:cs="Arial"/>
          <w:sz w:val="22"/>
          <w:szCs w:val="22"/>
        </w:rPr>
      </w:pPr>
      <w:r w:rsidRPr="009A1510">
        <w:rPr>
          <w:rFonts w:ascii="Arial" w:hAnsi="Arial" w:cs="Arial"/>
          <w:sz w:val="22"/>
          <w:szCs w:val="22"/>
        </w:rPr>
        <w:t>Na zawartość oferty składa się:</w:t>
      </w:r>
    </w:p>
    <w:p w:rsidR="00D067CD" w:rsidRPr="009A1510" w:rsidRDefault="00D067CD" w:rsidP="00D067CD">
      <w:pPr>
        <w:pStyle w:val="Akapitzlist"/>
        <w:numPr>
          <w:ilvl w:val="1"/>
          <w:numId w:val="6"/>
        </w:numPr>
        <w:spacing w:after="0" w:line="240" w:lineRule="atLeast"/>
        <w:jc w:val="both"/>
        <w:rPr>
          <w:rFonts w:ascii="Arial" w:eastAsia="Times New Roman" w:hAnsi="Arial" w:cs="Arial"/>
          <w:lang w:eastAsia="pl-PL"/>
        </w:rPr>
      </w:pPr>
      <w:r w:rsidRPr="009A1510">
        <w:rPr>
          <w:rFonts w:ascii="Arial" w:eastAsia="Times New Roman" w:hAnsi="Arial" w:cs="Arial"/>
          <w:lang w:eastAsia="pl-PL"/>
        </w:rPr>
        <w:t>Wypełniony Formularz ofertowy stanowiący załącznik do SIWZ</w:t>
      </w:r>
    </w:p>
    <w:p w:rsidR="00D067CD" w:rsidRPr="009A1510" w:rsidRDefault="00D067CD" w:rsidP="00D067CD">
      <w:pPr>
        <w:pStyle w:val="Akapitzlist"/>
        <w:numPr>
          <w:ilvl w:val="1"/>
          <w:numId w:val="6"/>
        </w:numPr>
        <w:spacing w:after="0" w:line="240" w:lineRule="atLeast"/>
        <w:jc w:val="both"/>
        <w:rPr>
          <w:rFonts w:ascii="Arial" w:eastAsia="Times New Roman" w:hAnsi="Arial" w:cs="Arial"/>
          <w:lang w:eastAsia="pl-PL"/>
        </w:rPr>
      </w:pPr>
      <w:r w:rsidRPr="009A1510">
        <w:rPr>
          <w:rFonts w:ascii="Arial" w:eastAsia="Times New Roman" w:hAnsi="Arial" w:cs="Arial"/>
          <w:lang w:eastAsia="pl-PL"/>
        </w:rPr>
        <w:t>Wypełniony Formularz cenowy – stanowiący załącznik do SIWZ</w:t>
      </w:r>
      <w:r w:rsidRPr="009A1510" w:rsidDel="002D4607">
        <w:rPr>
          <w:rFonts w:ascii="Arial" w:eastAsia="Times New Roman" w:hAnsi="Arial" w:cs="Arial"/>
          <w:lang w:eastAsia="pl-PL"/>
        </w:rPr>
        <w:t xml:space="preserve"> </w:t>
      </w:r>
    </w:p>
    <w:p w:rsidR="00F674E9" w:rsidRPr="00303745" w:rsidRDefault="00F674E9" w:rsidP="00F674E9">
      <w:pPr>
        <w:pStyle w:val="Akapitzlist"/>
        <w:numPr>
          <w:ilvl w:val="1"/>
          <w:numId w:val="6"/>
        </w:numPr>
        <w:spacing w:after="0" w:line="240" w:lineRule="exact"/>
        <w:jc w:val="both"/>
        <w:rPr>
          <w:rFonts w:ascii="Arial" w:hAnsi="Arial" w:cs="Arial"/>
        </w:rPr>
      </w:pPr>
      <w:r w:rsidRPr="00303745">
        <w:rPr>
          <w:rFonts w:ascii="Arial" w:eastAsia="Times New Roman" w:hAnsi="Arial" w:cs="Arial"/>
          <w:lang w:eastAsia="pl-PL"/>
        </w:rPr>
        <w:t xml:space="preserve">Wypełniona część: WYMAGANE PARAMETRY/„JAKOŚĆ” </w:t>
      </w:r>
      <w:r w:rsidRPr="00303745">
        <w:rPr>
          <w:rFonts w:ascii="Arial" w:eastAsia="Times New Roman" w:hAnsi="Arial" w:cs="Arial"/>
          <w:u w:val="single"/>
          <w:lang w:eastAsia="pl-PL"/>
        </w:rPr>
        <w:t xml:space="preserve">dla pak. </w:t>
      </w:r>
      <w:r w:rsidR="006C40B2" w:rsidRPr="00303745">
        <w:rPr>
          <w:rFonts w:ascii="Arial" w:eastAsia="Times New Roman" w:hAnsi="Arial" w:cs="Arial"/>
          <w:u w:val="single"/>
          <w:lang w:eastAsia="pl-PL"/>
        </w:rPr>
        <w:t>1; 3</w:t>
      </w:r>
      <w:r w:rsidRPr="00303745">
        <w:rPr>
          <w:rFonts w:ascii="Arial" w:eastAsia="Times New Roman" w:hAnsi="Arial" w:cs="Arial"/>
          <w:lang w:eastAsia="pl-PL"/>
        </w:rPr>
        <w:t xml:space="preserve"> (zawarte w </w:t>
      </w:r>
      <w:r w:rsidR="006C40B2" w:rsidRPr="00303745">
        <w:rPr>
          <w:rFonts w:ascii="Arial" w:eastAsia="Times New Roman" w:hAnsi="Arial" w:cs="Arial"/>
          <w:lang w:eastAsia="pl-PL"/>
        </w:rPr>
        <w:t>załączniku do Specyfikacji</w:t>
      </w:r>
      <w:r w:rsidRPr="00303745">
        <w:rPr>
          <w:rFonts w:ascii="Arial" w:eastAsia="Times New Roman" w:hAnsi="Arial" w:cs="Arial"/>
          <w:lang w:eastAsia="pl-PL"/>
        </w:rPr>
        <w:t>). W celu dokonania oceny kryterium „jakość” -  składa się wraz z ofertą karty katalogowe lub dokumenty potwierdzające parametry oceniane (jeżeli karta katalogowa lub dokument potwierdzają wszystkie parametry oceniane)  oraz próbki do każdego z wymienionych wyżej pakietów w ilości: po 1 sztuce</w:t>
      </w:r>
      <w:r w:rsidR="006C40B2" w:rsidRPr="00303745">
        <w:rPr>
          <w:rFonts w:ascii="Arial" w:eastAsia="Times New Roman" w:hAnsi="Arial" w:cs="Arial"/>
          <w:lang w:eastAsia="pl-PL"/>
        </w:rPr>
        <w:t>- do ocenianych pozycji w danym pakiecie</w:t>
      </w:r>
      <w:r w:rsidRPr="00303745">
        <w:rPr>
          <w:rFonts w:ascii="Arial" w:eastAsia="Times New Roman" w:hAnsi="Arial" w:cs="Arial"/>
          <w:lang w:eastAsia="pl-PL"/>
        </w:rPr>
        <w:t>.</w:t>
      </w:r>
    </w:p>
    <w:p w:rsidR="00A367F4" w:rsidRPr="009A1510" w:rsidRDefault="00303745" w:rsidP="00A367F4">
      <w:pPr>
        <w:pStyle w:val="Akapitzlist"/>
        <w:spacing w:after="0" w:line="240" w:lineRule="atLeast"/>
        <w:ind w:left="1353"/>
        <w:jc w:val="both"/>
        <w:rPr>
          <w:rFonts w:ascii="Arial" w:eastAsia="Times New Roman" w:hAnsi="Arial" w:cs="Arial"/>
          <w:lang w:eastAsia="pl-PL"/>
        </w:rPr>
      </w:pPr>
      <w:r>
        <w:rPr>
          <w:rFonts w:ascii="Arial" w:eastAsia="Times New Roman" w:hAnsi="Arial" w:cs="Arial"/>
          <w:lang w:eastAsia="pl-PL"/>
        </w:rPr>
        <w:t>W przypadku niezłożenia dokumentów  i próbek oferta otrzyma 0 pkt. w kryterium jakość</w:t>
      </w:r>
    </w:p>
    <w:p w:rsidR="00D067CD" w:rsidRPr="009A1510" w:rsidRDefault="00D067CD" w:rsidP="00D067CD">
      <w:pPr>
        <w:pStyle w:val="Akapitzlist"/>
        <w:numPr>
          <w:ilvl w:val="0"/>
          <w:numId w:val="6"/>
        </w:numPr>
        <w:spacing w:after="0" w:line="240" w:lineRule="atLeast"/>
        <w:ind w:hanging="294"/>
        <w:jc w:val="both"/>
        <w:rPr>
          <w:rFonts w:ascii="Arial" w:eastAsia="Times New Roman" w:hAnsi="Arial" w:cs="Arial"/>
          <w:lang w:eastAsia="pl-PL"/>
        </w:rPr>
      </w:pPr>
      <w:r w:rsidRPr="009A1510">
        <w:rPr>
          <w:rFonts w:ascii="Arial" w:eastAsia="Times New Roman" w:hAnsi="Arial" w:cs="Arial"/>
          <w:lang w:eastAsia="pl-PL"/>
        </w:rPr>
        <w:t>Do oferty należy dołączyć:</w:t>
      </w:r>
    </w:p>
    <w:p w:rsidR="00D067CD" w:rsidRPr="009A1510" w:rsidRDefault="00D067CD" w:rsidP="00D067CD">
      <w:pPr>
        <w:pStyle w:val="Akapitzlist"/>
        <w:numPr>
          <w:ilvl w:val="1"/>
          <w:numId w:val="6"/>
        </w:numPr>
        <w:spacing w:after="0" w:line="240" w:lineRule="atLeast"/>
        <w:jc w:val="both"/>
        <w:rPr>
          <w:rFonts w:ascii="Arial" w:eastAsia="Times New Roman" w:hAnsi="Arial" w:cs="Arial"/>
          <w:lang w:eastAsia="pl-PL"/>
        </w:rPr>
      </w:pPr>
      <w:r w:rsidRPr="009A1510">
        <w:rPr>
          <w:rFonts w:ascii="Arial" w:eastAsia="Times New Roman" w:hAnsi="Arial" w:cs="Arial"/>
          <w:lang w:eastAsia="pl-PL"/>
        </w:rPr>
        <w:t>Oświadczenia zawarte w pkt. VI SIWZ</w:t>
      </w:r>
    </w:p>
    <w:p w:rsidR="00D067CD" w:rsidRPr="009A1510" w:rsidRDefault="00D067CD" w:rsidP="00D067CD">
      <w:pPr>
        <w:pStyle w:val="Akapitzlist"/>
        <w:numPr>
          <w:ilvl w:val="1"/>
          <w:numId w:val="6"/>
        </w:numPr>
        <w:spacing w:after="0" w:line="240" w:lineRule="atLeast"/>
        <w:jc w:val="both"/>
        <w:rPr>
          <w:rFonts w:ascii="Arial" w:eastAsia="Times New Roman" w:hAnsi="Arial" w:cs="Arial"/>
          <w:lang w:eastAsia="pl-PL"/>
        </w:rPr>
      </w:pPr>
      <w:r w:rsidRPr="009A1510">
        <w:rPr>
          <w:rFonts w:ascii="Arial" w:hAnsi="Arial" w:cs="Arial"/>
          <w:szCs w:val="21"/>
        </w:rPr>
        <w:t>Stosowne pełnomocnictwo osób podpisujących ofertę (jeżeli dotyczy). Pełnomocnictwo należy sporządzić w postaci elektronicznej i opatrzyć kwalifikowanym podpisem elektronicznym przez osoby, których umocowanie wynika z dokumentów rejestrowych lub elektronicznie poświadczyć notarialnie, a następnie wraz z plikami stanowiącymi ofertę skompresować do jednego pliku archiwum (ZIP).</w:t>
      </w:r>
    </w:p>
    <w:p w:rsidR="00D067CD" w:rsidRPr="009A1510" w:rsidRDefault="00D067CD" w:rsidP="00D067CD">
      <w:pPr>
        <w:pStyle w:val="Akapitzlist"/>
        <w:numPr>
          <w:ilvl w:val="0"/>
          <w:numId w:val="6"/>
        </w:numPr>
        <w:spacing w:after="0" w:line="240" w:lineRule="atLeast"/>
        <w:ind w:hanging="294"/>
        <w:jc w:val="both"/>
        <w:rPr>
          <w:rFonts w:ascii="Arial" w:eastAsia="Times New Roman" w:hAnsi="Arial" w:cs="Arial"/>
          <w:lang w:eastAsia="pl-PL"/>
        </w:rPr>
      </w:pPr>
      <w:r w:rsidRPr="009A1510">
        <w:rPr>
          <w:rFonts w:ascii="Arial" w:eastAsia="Times New Roman" w:hAnsi="Arial" w:cs="Arial"/>
          <w:lang w:eastAsia="pl-PL"/>
        </w:rPr>
        <w:t>Do oferty zaleca się dołączyć:</w:t>
      </w:r>
    </w:p>
    <w:p w:rsidR="00D067CD" w:rsidRPr="00BC6D58" w:rsidRDefault="00D067CD" w:rsidP="00D067CD">
      <w:pPr>
        <w:pStyle w:val="Akapitzlist"/>
        <w:numPr>
          <w:ilvl w:val="1"/>
          <w:numId w:val="6"/>
        </w:numPr>
        <w:spacing w:after="0" w:line="240" w:lineRule="atLeast"/>
        <w:jc w:val="both"/>
        <w:rPr>
          <w:rFonts w:ascii="Arial" w:eastAsia="Times New Roman" w:hAnsi="Arial" w:cs="Arial"/>
          <w:lang w:eastAsia="pl-PL"/>
        </w:rPr>
      </w:pPr>
      <w:r w:rsidRPr="009A1510">
        <w:rPr>
          <w:rFonts w:ascii="Arial" w:hAnsi="Arial" w:cs="Arial"/>
          <w:szCs w:val="21"/>
        </w:rPr>
        <w:t>Odpis z właściwego rejestru lub z centralnej ewidencji</w:t>
      </w:r>
      <w:r w:rsidRPr="0060344F">
        <w:rPr>
          <w:rFonts w:ascii="Arial" w:hAnsi="Arial" w:cs="Arial"/>
          <w:szCs w:val="21"/>
        </w:rPr>
        <w:t xml:space="preserve"> informacji o działalności gospodarczej, jeżeli odrębne przepisy wymagają wpisu do ewidencji lub inny dokument, w celu potwierdzenia umocowania osoby/osób podpisujących ofertę, pełnomocnictwa i pozostałe dokumenty złożone wraz z ofertą.</w:t>
      </w:r>
      <w:r w:rsidRPr="00F6231C">
        <w:rPr>
          <w:rFonts w:ascii="Arial" w:hAnsi="Arial" w:cs="Arial"/>
          <w:bCs/>
        </w:rPr>
        <w:t xml:space="preserve"> </w:t>
      </w:r>
      <w:bookmarkStart w:id="1" w:name="_GoBack"/>
      <w:r w:rsidRPr="00BC6D58">
        <w:rPr>
          <w:rFonts w:ascii="Arial" w:hAnsi="Arial" w:cs="Arial"/>
          <w:bCs/>
        </w:rPr>
        <w:t>Kopię dokumentu potwierdzającego wniesienie wadium, o którym mowa w części VIII SIWZ.</w:t>
      </w:r>
    </w:p>
    <w:bookmarkEnd w:id="1"/>
    <w:p w:rsidR="00D067CD" w:rsidRPr="0060344F" w:rsidRDefault="00D067CD" w:rsidP="00D067CD">
      <w:pPr>
        <w:pStyle w:val="Akapitzlist"/>
        <w:spacing w:after="0" w:line="240" w:lineRule="atLeast"/>
        <w:ind w:left="1440"/>
        <w:jc w:val="both"/>
        <w:rPr>
          <w:rFonts w:ascii="Arial" w:eastAsia="Times New Roman" w:hAnsi="Arial" w:cs="Arial"/>
          <w:lang w:eastAsia="pl-PL"/>
        </w:rPr>
      </w:pPr>
    </w:p>
    <w:p w:rsidR="0046615C" w:rsidRDefault="0046615C" w:rsidP="0046615C">
      <w:pPr>
        <w:pStyle w:val="Akapitzlist"/>
        <w:numPr>
          <w:ilvl w:val="0"/>
          <w:numId w:val="6"/>
        </w:numPr>
        <w:tabs>
          <w:tab w:val="left" w:pos="709"/>
        </w:tabs>
        <w:ind w:hanging="436"/>
        <w:jc w:val="both"/>
        <w:rPr>
          <w:rFonts w:ascii="Arial" w:eastAsia="Times New Roman" w:hAnsi="Arial" w:cs="Arial"/>
          <w:lang w:eastAsia="pl-PL"/>
        </w:rPr>
      </w:pPr>
      <w:r w:rsidRPr="0009338A">
        <w:rPr>
          <w:rFonts w:ascii="Arial" w:eastAsia="Times New Roman" w:hAnsi="Arial" w:cs="Arial"/>
          <w:lang w:eastAsia="pl-PL"/>
        </w:rPr>
        <w:t>Dokumenty lub oświadczenia, o których mowa w rozporządzeniu, składane są w oryginale w postaci dokumentu elektronicznego lub w elektronicznej kopii dokumentu lub oświadczenia poświadczonej za zgodność z oryginałem</w:t>
      </w:r>
      <w:r>
        <w:rPr>
          <w:rFonts w:ascii="Arial" w:eastAsia="Times New Roman" w:hAnsi="Arial" w:cs="Arial"/>
          <w:lang w:eastAsia="pl-PL"/>
        </w:rPr>
        <w:t>.</w:t>
      </w:r>
      <w:r w:rsidRPr="0009338A">
        <w:rPr>
          <w:rFonts w:ascii="Arial" w:eastAsia="Times New Roman" w:hAnsi="Arial" w:cs="Arial"/>
          <w:lang w:eastAsia="pl-PL"/>
        </w:rPr>
        <w:t xml:space="preserve"> </w:t>
      </w:r>
    </w:p>
    <w:p w:rsidR="0046615C" w:rsidRDefault="0046615C" w:rsidP="0046615C">
      <w:pPr>
        <w:pStyle w:val="Akapitzlist"/>
        <w:numPr>
          <w:ilvl w:val="0"/>
          <w:numId w:val="6"/>
        </w:numPr>
        <w:jc w:val="both"/>
        <w:rPr>
          <w:rFonts w:ascii="Arial" w:eastAsia="Times New Roman" w:hAnsi="Arial" w:cs="Arial"/>
          <w:lang w:eastAsia="pl-PL"/>
        </w:rPr>
      </w:pPr>
      <w:r>
        <w:rPr>
          <w:rFonts w:ascii="Arial" w:eastAsia="Times New Roman" w:hAnsi="Arial" w:cs="Arial"/>
          <w:lang w:eastAsia="pl-PL"/>
        </w:rPr>
        <w:t>Poświadczenia za zgodność z oryginałem dokonuje odpowiednio Wykonawca, podmiot, na którego zdolnościach lub sytuacji polega Wykonawca (</w:t>
      </w:r>
      <w:r w:rsidRPr="001F009B">
        <w:rPr>
          <w:rFonts w:ascii="Arial" w:eastAsia="Times New Roman" w:hAnsi="Arial" w:cs="Arial"/>
          <w:lang w:eastAsia="pl-PL"/>
        </w:rPr>
        <w:t>jeżeli Zamawiający określił warunki udziału w postępowaniu</w:t>
      </w:r>
      <w:r>
        <w:rPr>
          <w:rFonts w:ascii="Arial" w:eastAsia="Times New Roman" w:hAnsi="Arial" w:cs="Arial"/>
          <w:lang w:eastAsia="pl-PL"/>
        </w:rPr>
        <w:t>), Wykonawcy wspólnie ubiegający się o udzielenie zamówienia publicznego albo Podwykonawca, w zakresie dokumentów lub oświadczeń, którego każdego z nich dotyczą.</w:t>
      </w:r>
    </w:p>
    <w:p w:rsidR="0046615C" w:rsidRDefault="0046615C" w:rsidP="0046615C">
      <w:pPr>
        <w:pStyle w:val="Akapitzlist"/>
        <w:numPr>
          <w:ilvl w:val="0"/>
          <w:numId w:val="6"/>
        </w:numPr>
        <w:jc w:val="both"/>
        <w:rPr>
          <w:rFonts w:ascii="Arial" w:eastAsia="Times New Roman" w:hAnsi="Arial" w:cs="Arial"/>
          <w:lang w:eastAsia="pl-PL"/>
        </w:rPr>
      </w:pPr>
      <w:r>
        <w:rPr>
          <w:rFonts w:ascii="Arial" w:eastAsia="Times New Roman" w:hAnsi="Arial" w:cs="Arial"/>
          <w:lang w:eastAsia="pl-PL"/>
        </w:rPr>
        <w:t xml:space="preserve">Poświadczenie za zgodność z oryginałem elektronicznej kopii dokumentów </w:t>
      </w:r>
      <w:r w:rsidRPr="00F92477">
        <w:rPr>
          <w:rFonts w:ascii="Arial" w:eastAsia="Times New Roman" w:hAnsi="Arial" w:cs="Arial"/>
          <w:lang w:eastAsia="pl-PL"/>
        </w:rPr>
        <w:t>kopii dokumentu lub oświa</w:t>
      </w:r>
      <w:r>
        <w:rPr>
          <w:rFonts w:ascii="Arial" w:eastAsia="Times New Roman" w:hAnsi="Arial" w:cs="Arial"/>
          <w:lang w:eastAsia="pl-PL"/>
        </w:rPr>
        <w:t>dczenia</w:t>
      </w:r>
      <w:r w:rsidRPr="00F92477">
        <w:rPr>
          <w:rFonts w:ascii="Arial" w:eastAsia="Times New Roman" w:hAnsi="Arial" w:cs="Arial"/>
          <w:lang w:eastAsia="pl-PL"/>
        </w:rPr>
        <w:t xml:space="preserve"> następuje przy użyciu kwalifikowanego podpisu elektronicznego.</w:t>
      </w:r>
    </w:p>
    <w:p w:rsidR="0046615C" w:rsidRPr="003074E7" w:rsidRDefault="0046615C" w:rsidP="0046615C">
      <w:pPr>
        <w:pStyle w:val="Akapitzlist"/>
        <w:numPr>
          <w:ilvl w:val="0"/>
          <w:numId w:val="6"/>
        </w:numPr>
        <w:jc w:val="both"/>
        <w:rPr>
          <w:rFonts w:ascii="Arial" w:eastAsia="Times New Roman" w:hAnsi="Arial" w:cs="Arial"/>
          <w:lang w:eastAsia="pl-PL"/>
        </w:rPr>
      </w:pPr>
      <w:r w:rsidRPr="003074E7">
        <w:rPr>
          <w:rFonts w:ascii="Arial" w:eastAsia="Times New Roman" w:hAnsi="Arial" w:cs="Arial"/>
          <w:lang w:eastAsia="pl-PL"/>
        </w:rPr>
        <w:t>Jeżeli oryginał dokumentu lub oświadczenia, o których mowa w art. 25 ust. 1 ustawy, lub inne dokumenty lub oświadczenia składane w postępowaniu o udzielenie zamówienia (z wyłączeniem dokumentu stanowiącego wadium), nie zostały sporządzone w postaci dokumentu elektroniczne</w:t>
      </w:r>
      <w:r>
        <w:rPr>
          <w:rFonts w:ascii="Arial" w:eastAsia="Times New Roman" w:hAnsi="Arial" w:cs="Arial"/>
          <w:lang w:eastAsia="pl-PL"/>
        </w:rPr>
        <w:t xml:space="preserve">go, Wykonawca może </w:t>
      </w:r>
      <w:r w:rsidRPr="003074E7">
        <w:rPr>
          <w:rFonts w:ascii="Arial" w:eastAsia="Times New Roman" w:hAnsi="Arial" w:cs="Arial"/>
          <w:lang w:eastAsia="pl-PL"/>
        </w:rPr>
        <w:t>przekazać elektroniczną kopię posiadanego dokumentu lub oświadczenia</w:t>
      </w:r>
      <w:r>
        <w:rPr>
          <w:rFonts w:ascii="Arial" w:eastAsia="Times New Roman" w:hAnsi="Arial" w:cs="Arial"/>
          <w:lang w:eastAsia="pl-PL"/>
        </w:rPr>
        <w:t xml:space="preserve">. </w:t>
      </w:r>
    </w:p>
    <w:p w:rsidR="0046615C" w:rsidRPr="001F009B" w:rsidRDefault="0046615C" w:rsidP="0046615C">
      <w:pPr>
        <w:pStyle w:val="Akapitzlist"/>
        <w:numPr>
          <w:ilvl w:val="0"/>
          <w:numId w:val="6"/>
        </w:numPr>
        <w:jc w:val="both"/>
        <w:rPr>
          <w:rFonts w:ascii="Arial" w:hAnsi="Arial" w:cs="Arial"/>
        </w:rPr>
      </w:pPr>
      <w:r w:rsidRPr="001F009B">
        <w:rPr>
          <w:rFonts w:ascii="Arial" w:hAnsi="Arial" w:cs="Arial"/>
        </w:rPr>
        <w:t>W</w:t>
      </w:r>
      <w:r>
        <w:rPr>
          <w:rFonts w:ascii="Arial" w:hAnsi="Arial" w:cs="Arial"/>
        </w:rPr>
        <w:t xml:space="preserve"> przypadku przekazywania przez W</w:t>
      </w:r>
      <w:r w:rsidRPr="001F009B">
        <w:rPr>
          <w:rFonts w:ascii="Arial" w:hAnsi="Arial" w:cs="Arial"/>
        </w:rPr>
        <w:t xml:space="preserve">ykonawcę elektronicznej kopii dokumentu lub oświadczenia, opatrzenie jej kwalifikowanym podpisem elektronicznym przez </w:t>
      </w:r>
      <w:r>
        <w:rPr>
          <w:rFonts w:ascii="Arial" w:hAnsi="Arial" w:cs="Arial"/>
        </w:rPr>
        <w:t>wykonawcę,</w:t>
      </w:r>
      <w:r w:rsidRPr="001F009B">
        <w:rPr>
          <w:rFonts w:ascii="Arial" w:hAnsi="Arial" w:cs="Arial"/>
        </w:rPr>
        <w:t xml:space="preserve"> podmiot, na którego zdolnościach lub syt</w:t>
      </w:r>
      <w:r>
        <w:rPr>
          <w:rFonts w:ascii="Arial" w:hAnsi="Arial" w:cs="Arial"/>
        </w:rPr>
        <w:t xml:space="preserve">uacji polega Wykonawca </w:t>
      </w:r>
      <w:r>
        <w:rPr>
          <w:rFonts w:ascii="Arial" w:hAnsi="Arial" w:cs="Arial"/>
        </w:rPr>
        <w:br/>
        <w:t>(</w:t>
      </w:r>
      <w:r w:rsidRPr="001F009B">
        <w:rPr>
          <w:rFonts w:ascii="Arial" w:hAnsi="Arial" w:cs="Arial"/>
        </w:rPr>
        <w:t xml:space="preserve">jeżeli Zamawiający określił </w:t>
      </w:r>
      <w:r>
        <w:rPr>
          <w:rFonts w:ascii="Arial" w:hAnsi="Arial" w:cs="Arial"/>
        </w:rPr>
        <w:t>warunki udziału w postępowaniu)</w:t>
      </w:r>
      <w:r w:rsidRPr="001F009B">
        <w:rPr>
          <w:rFonts w:ascii="Arial" w:hAnsi="Arial" w:cs="Arial"/>
        </w:rPr>
        <w:t xml:space="preserve">, </w:t>
      </w:r>
      <w:r>
        <w:rPr>
          <w:rFonts w:ascii="Arial" w:hAnsi="Arial" w:cs="Arial"/>
        </w:rPr>
        <w:t xml:space="preserve">Wykonawców wspólnie ubiegających się </w:t>
      </w:r>
      <w:r w:rsidRPr="003104EF">
        <w:rPr>
          <w:rFonts w:ascii="Arial" w:hAnsi="Arial" w:cs="Arial"/>
        </w:rPr>
        <w:t>o udzielenie zamówienia publicznego</w:t>
      </w:r>
      <w:r>
        <w:rPr>
          <w:rFonts w:ascii="Arial" w:hAnsi="Arial" w:cs="Arial"/>
        </w:rPr>
        <w:t xml:space="preserve"> albo P</w:t>
      </w:r>
      <w:r w:rsidRPr="001F009B">
        <w:rPr>
          <w:rFonts w:ascii="Arial" w:hAnsi="Arial" w:cs="Arial"/>
        </w:rPr>
        <w:t>odwykonawcę jest równoznaczne z poświadczeniem elektronicznej kopii dokumentu lub oświadczenia za zgodność z oryginałem.</w:t>
      </w:r>
    </w:p>
    <w:p w:rsidR="0046615C" w:rsidRPr="00BC6D58" w:rsidRDefault="0046615C" w:rsidP="0046615C">
      <w:pPr>
        <w:pStyle w:val="Akapitzlist"/>
        <w:numPr>
          <w:ilvl w:val="0"/>
          <w:numId w:val="6"/>
        </w:numPr>
        <w:spacing w:after="0" w:line="240" w:lineRule="atLeast"/>
        <w:jc w:val="both"/>
        <w:rPr>
          <w:rFonts w:ascii="Arial" w:hAnsi="Arial" w:cs="Arial"/>
        </w:rPr>
      </w:pPr>
      <w:r w:rsidRPr="00BC6D58">
        <w:rPr>
          <w:rFonts w:ascii="Arial" w:hAnsi="Arial" w:cs="Aria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46615C" w:rsidRPr="00AA7C99" w:rsidRDefault="0046615C" w:rsidP="0046615C">
      <w:pPr>
        <w:pStyle w:val="Akapitzlist"/>
        <w:numPr>
          <w:ilvl w:val="0"/>
          <w:numId w:val="6"/>
        </w:numPr>
        <w:spacing w:after="0" w:line="240" w:lineRule="atLeast"/>
        <w:jc w:val="both"/>
        <w:rPr>
          <w:rFonts w:ascii="Arial" w:hAnsi="Arial" w:cs="Arial"/>
        </w:rPr>
      </w:pPr>
      <w:r w:rsidRPr="00BC6D58">
        <w:rPr>
          <w:rFonts w:ascii="Arial" w:hAnsi="Arial" w:cs="Arial"/>
        </w:rPr>
        <w:t>Dokumenty lub oświadczenia, o których mowa w rozporządzeniu, sporządzone w języku obcym są składane wraz z tłumaczeniem na język polski.</w:t>
      </w:r>
    </w:p>
    <w:p w:rsidR="0046615C" w:rsidRPr="00BC6D58" w:rsidRDefault="0046615C" w:rsidP="0046615C">
      <w:pPr>
        <w:pStyle w:val="Akapitzlist"/>
        <w:numPr>
          <w:ilvl w:val="0"/>
          <w:numId w:val="6"/>
        </w:numPr>
        <w:spacing w:after="0" w:line="240" w:lineRule="atLeast"/>
        <w:jc w:val="both"/>
        <w:rPr>
          <w:rFonts w:ascii="Arial" w:hAnsi="Arial" w:cs="Arial"/>
        </w:rPr>
      </w:pPr>
      <w:r w:rsidRPr="00BC6D58">
        <w:rPr>
          <w:rFonts w:ascii="Arial" w:hAnsi="Arial" w:cs="Arial"/>
        </w:rPr>
        <w:t>W</w:t>
      </w:r>
      <w:r>
        <w:rPr>
          <w:rFonts w:ascii="Arial" w:hAnsi="Arial" w:cs="Arial"/>
        </w:rPr>
        <w:t xml:space="preserve"> przypadku przekazywania przez W</w:t>
      </w:r>
      <w:r w:rsidRPr="00BC6D58">
        <w:rPr>
          <w:rFonts w:ascii="Arial" w:hAnsi="Arial" w:cs="Arial"/>
        </w:rPr>
        <w:t>ykonawcę dokumentu elektronicznego w formacie poddającym dane kompresji, opatrzenie pliku zawierającego skompresowane dane kwalifikowanym podpisem elektronicznym jest równo</w:t>
      </w:r>
      <w:r>
        <w:rPr>
          <w:rFonts w:ascii="Arial" w:hAnsi="Arial" w:cs="Arial"/>
        </w:rPr>
        <w:t>znaczne z poświadczeniem przez W</w:t>
      </w:r>
      <w:r w:rsidRPr="00BC6D58">
        <w:rPr>
          <w:rFonts w:ascii="Arial" w:hAnsi="Arial" w:cs="Arial"/>
        </w:rPr>
        <w:t>ykonawcę za zgodność z oryginałem wszystkich elektronicznych kopii dokumentów zawartych w tym pliku, z wyjątkiem kopii poświadcz</w:t>
      </w:r>
      <w:r>
        <w:rPr>
          <w:rFonts w:ascii="Arial" w:hAnsi="Arial" w:cs="Arial"/>
        </w:rPr>
        <w:t>onych odpowiednio przez innego W</w:t>
      </w:r>
      <w:r w:rsidRPr="00BC6D58">
        <w:rPr>
          <w:rFonts w:ascii="Arial" w:hAnsi="Arial" w:cs="Arial"/>
        </w:rPr>
        <w:t>ykonawcę ubiegającego się wspólnie z nim o udzielenie zamówienia, przez podmiot, na którego zdolnościach</w:t>
      </w:r>
      <w:r>
        <w:rPr>
          <w:rFonts w:ascii="Arial" w:hAnsi="Arial" w:cs="Arial"/>
        </w:rPr>
        <w:t xml:space="preserve"> lub sytuacji polega Wykonawca (</w:t>
      </w:r>
      <w:r w:rsidRPr="00BC6D58">
        <w:rPr>
          <w:rFonts w:ascii="Arial" w:hAnsi="Arial" w:cs="Arial"/>
        </w:rPr>
        <w:t>jeżeli Zamawiający określił warunki udziału w</w:t>
      </w:r>
      <w:r>
        <w:rPr>
          <w:rFonts w:ascii="Arial" w:hAnsi="Arial" w:cs="Arial"/>
        </w:rPr>
        <w:t xml:space="preserve"> postępowaniu), albo przez P</w:t>
      </w:r>
      <w:r w:rsidRPr="00BC6D58">
        <w:rPr>
          <w:rFonts w:ascii="Arial" w:hAnsi="Arial" w:cs="Arial"/>
        </w:rPr>
        <w:t>odwykonawcę.</w:t>
      </w:r>
    </w:p>
    <w:p w:rsidR="0046615C" w:rsidRPr="00055BD7" w:rsidRDefault="0046615C" w:rsidP="0046615C">
      <w:pPr>
        <w:pStyle w:val="Akapitzlist"/>
        <w:numPr>
          <w:ilvl w:val="0"/>
          <w:numId w:val="6"/>
        </w:numPr>
        <w:spacing w:after="0" w:line="240" w:lineRule="atLeast"/>
        <w:jc w:val="both"/>
        <w:rPr>
          <w:rFonts w:ascii="Arial" w:hAnsi="Arial" w:cs="Arial"/>
        </w:rPr>
      </w:pPr>
      <w:r w:rsidRPr="00BC6D58">
        <w:rPr>
          <w:rFonts w:ascii="Arial" w:hAnsi="Arial" w:cs="Arial"/>
        </w:rPr>
        <w:t xml:space="preserve">Wykonawca ponosi wszelkie koszty związane z przygotowaniem oferty. Zamawiający nie przewiduje zwrotu kosztów </w:t>
      </w:r>
      <w:r w:rsidRPr="00055BD7">
        <w:rPr>
          <w:rFonts w:ascii="Arial" w:hAnsi="Arial" w:cs="Arial"/>
        </w:rPr>
        <w:t xml:space="preserve">udziału w postępowaniu </w:t>
      </w:r>
    </w:p>
    <w:p w:rsidR="0046615C" w:rsidRPr="00E9315D" w:rsidRDefault="0046615C" w:rsidP="0046615C">
      <w:pPr>
        <w:pStyle w:val="Akapitzlist"/>
        <w:numPr>
          <w:ilvl w:val="0"/>
          <w:numId w:val="6"/>
        </w:numPr>
        <w:spacing w:after="0" w:line="240" w:lineRule="atLeast"/>
        <w:jc w:val="both"/>
        <w:rPr>
          <w:rFonts w:ascii="Arial" w:hAnsi="Arial" w:cs="Arial"/>
        </w:rPr>
      </w:pPr>
      <w:r w:rsidRPr="00055BD7">
        <w:rPr>
          <w:rFonts w:ascii="Arial" w:hAnsi="Arial" w:cs="Arial"/>
        </w:rPr>
        <w:t xml:space="preserve">Wykonawca może przed upływem terminu do składania ofert zmienić lub wycofać ofertę za pośrednictwem Formularza do złożenia, zmiany, wycofania oferty dostępnego na  </w:t>
      </w:r>
      <w:proofErr w:type="spellStart"/>
      <w:r w:rsidRPr="00055BD7">
        <w:rPr>
          <w:rFonts w:ascii="Arial" w:hAnsi="Arial" w:cs="Arial"/>
        </w:rPr>
        <w:t>ePUAP</w:t>
      </w:r>
      <w:proofErr w:type="spellEnd"/>
      <w:r w:rsidRPr="00055BD7">
        <w:rPr>
          <w:rFonts w:ascii="Arial" w:hAnsi="Arial" w:cs="Arial"/>
        </w:rPr>
        <w:t xml:space="preserve"> i </w:t>
      </w:r>
      <w:r w:rsidRPr="00E9315D">
        <w:rPr>
          <w:rFonts w:ascii="Arial" w:hAnsi="Arial" w:cs="Arial"/>
        </w:rPr>
        <w:t xml:space="preserve">udostępnionych również na </w:t>
      </w:r>
      <w:proofErr w:type="spellStart"/>
      <w:r w:rsidRPr="00E9315D">
        <w:rPr>
          <w:rFonts w:ascii="Arial" w:hAnsi="Arial" w:cs="Arial"/>
        </w:rPr>
        <w:t>miniPortalu</w:t>
      </w:r>
      <w:proofErr w:type="spellEnd"/>
      <w:r w:rsidRPr="00E9315D">
        <w:rPr>
          <w:rFonts w:ascii="Arial" w:hAnsi="Arial" w:cs="Arial"/>
        </w:rPr>
        <w:t>. Sposób zmiany i wycofania oferty został opisany w Instrukcji o której mowa w pkt. VII SIWZ.</w:t>
      </w:r>
    </w:p>
    <w:p w:rsidR="0046615C" w:rsidRPr="00E9315D" w:rsidRDefault="0046615C" w:rsidP="0046615C">
      <w:pPr>
        <w:pStyle w:val="Akapitzlist"/>
        <w:numPr>
          <w:ilvl w:val="0"/>
          <w:numId w:val="6"/>
        </w:numPr>
        <w:spacing w:after="0" w:line="240" w:lineRule="atLeast"/>
        <w:jc w:val="both"/>
        <w:rPr>
          <w:rFonts w:ascii="Arial" w:hAnsi="Arial" w:cs="Arial"/>
        </w:rPr>
      </w:pPr>
      <w:r w:rsidRPr="00E9315D">
        <w:rPr>
          <w:rFonts w:ascii="Arial" w:hAnsi="Arial" w:cs="Arial"/>
        </w:rPr>
        <w:t>Wykonawca po upływie terminu do składania ofert nie może skutecznie dokonać zmiany ani wycofać złożonej oferty.</w:t>
      </w:r>
    </w:p>
    <w:p w:rsidR="0046615C" w:rsidRPr="00E9315D" w:rsidRDefault="0046615C" w:rsidP="0046615C">
      <w:pPr>
        <w:pStyle w:val="Akapitzlist"/>
        <w:numPr>
          <w:ilvl w:val="0"/>
          <w:numId w:val="6"/>
        </w:numPr>
        <w:spacing w:after="0" w:line="240" w:lineRule="atLeast"/>
        <w:jc w:val="both"/>
        <w:rPr>
          <w:rFonts w:ascii="Arial" w:hAnsi="Arial" w:cs="Arial"/>
        </w:rPr>
      </w:pPr>
      <w:r w:rsidRPr="00E9315D">
        <w:rPr>
          <w:rFonts w:ascii="Arial" w:hAnsi="Arial" w:cs="Arial"/>
        </w:rPr>
        <w:t xml:space="preserve">Oferta, tzn. formularz ofertowy i wszystkie wymagane dokumenty i oświadczenia muszą być podpisane przez osobę albo osoby upoważnione do reprezentowania Wykonawcy. </w:t>
      </w:r>
    </w:p>
    <w:p w:rsidR="0046615C" w:rsidRPr="00E9315D" w:rsidRDefault="0046615C" w:rsidP="0046615C">
      <w:pPr>
        <w:pStyle w:val="Akapitzlist"/>
        <w:numPr>
          <w:ilvl w:val="0"/>
          <w:numId w:val="6"/>
        </w:numPr>
        <w:jc w:val="both"/>
        <w:rPr>
          <w:rFonts w:ascii="Arial" w:hAnsi="Arial" w:cs="Arial"/>
        </w:rPr>
      </w:pPr>
      <w:r w:rsidRPr="00E9315D">
        <w:rPr>
          <w:rFonts w:ascii="Arial" w:hAnsi="Arial" w:cs="Arial"/>
        </w:rPr>
        <w:t xml:space="preserve">W przypadku podpisania oferty </w:t>
      </w:r>
      <w:r w:rsidR="00AE1657">
        <w:rPr>
          <w:rFonts w:ascii="Arial" w:hAnsi="Arial" w:cs="Arial"/>
        </w:rPr>
        <w:t xml:space="preserve">oraz </w:t>
      </w:r>
      <w:r w:rsidR="00C8067C">
        <w:rPr>
          <w:rFonts w:ascii="Arial" w:hAnsi="Arial" w:cs="Arial"/>
        </w:rPr>
        <w:t>innych</w:t>
      </w:r>
      <w:r w:rsidR="00AE1657">
        <w:rPr>
          <w:rFonts w:ascii="Arial" w:hAnsi="Arial" w:cs="Arial"/>
        </w:rPr>
        <w:t xml:space="preserve"> dokumentów </w:t>
      </w:r>
      <w:r w:rsidR="00C8067C">
        <w:rPr>
          <w:rFonts w:ascii="Arial" w:hAnsi="Arial" w:cs="Arial"/>
        </w:rPr>
        <w:t xml:space="preserve">i oświadczeń </w:t>
      </w:r>
      <w:r w:rsidRPr="00E9315D">
        <w:rPr>
          <w:rFonts w:ascii="Arial" w:hAnsi="Arial" w:cs="Arial"/>
        </w:rPr>
        <w:t>przez osoby nie figurujące we właściwym rejestrze lub nie wpisane do właściwej ewidencji, dla uznania ważności oferty, do oferty należy dołączyć stosowne pełnomocnictwo wystawione przez osoby umocowane lub poświadczone notarialnie.</w:t>
      </w:r>
    </w:p>
    <w:p w:rsidR="0046615C" w:rsidRPr="00BC6D58" w:rsidRDefault="0046615C" w:rsidP="0046615C">
      <w:pPr>
        <w:pStyle w:val="Akapitzlist"/>
        <w:numPr>
          <w:ilvl w:val="0"/>
          <w:numId w:val="6"/>
        </w:numPr>
        <w:spacing w:after="0" w:line="240" w:lineRule="atLeast"/>
        <w:jc w:val="both"/>
        <w:rPr>
          <w:rFonts w:ascii="Arial" w:hAnsi="Arial" w:cs="Arial"/>
        </w:rPr>
      </w:pPr>
      <w:r w:rsidRPr="00E9315D">
        <w:rPr>
          <w:rFonts w:ascii="Arial" w:hAnsi="Arial" w:cs="Arial"/>
        </w:rPr>
        <w:t>Wszelkie informacje stanowiące tajemnicę przedsiębiorstwa w rozumieniu ustawy z dnia 16 kwietnia 1993 r. o zwalczaniu nieuczciwej konkurencji, które Wykonawca zastrzeże jako tajemnicę przedsiębiorstwa, powinny zostać złożone w osobnym pliku i opatrzone kwalifikowanym podpisem elektronicznym wraz z jednoczesnym zaznaczeniem polecenia „Załącznik stanowiący tajemnicę przedsiębiorstwa</w:t>
      </w:r>
      <w:r w:rsidRPr="00BC6D58">
        <w:rPr>
          <w:rFonts w:ascii="Arial" w:hAnsi="Arial" w:cs="Arial"/>
        </w:rPr>
        <w:t>” a następnie wraz z plikami stanowiącymi jawną część skompresowane do jednego pliku archiwum (ZIP).</w:t>
      </w:r>
    </w:p>
    <w:p w:rsidR="00D067CD" w:rsidRDefault="00D067CD" w:rsidP="00D067CD">
      <w:pPr>
        <w:jc w:val="both"/>
        <w:rPr>
          <w:rFonts w:ascii="Arial" w:hAnsi="Arial" w:cs="Arial"/>
          <w:b/>
          <w:sz w:val="22"/>
          <w:szCs w:val="22"/>
          <w:highlight w:val="yellow"/>
        </w:rPr>
      </w:pPr>
    </w:p>
    <w:p w:rsidR="00AB0E57" w:rsidRPr="00B36B93" w:rsidRDefault="00AB0E57" w:rsidP="001A4F72">
      <w:pPr>
        <w:ind w:left="709"/>
        <w:jc w:val="both"/>
        <w:rPr>
          <w:rFonts w:ascii="Arial" w:hAnsi="Arial" w:cs="Arial"/>
          <w:sz w:val="22"/>
          <w:szCs w:val="22"/>
          <w:highlight w:val="yellow"/>
        </w:rPr>
      </w:pPr>
    </w:p>
    <w:p w:rsidR="00911739" w:rsidRDefault="00911739" w:rsidP="009E1B6E">
      <w:pPr>
        <w:numPr>
          <w:ilvl w:val="0"/>
          <w:numId w:val="26"/>
        </w:numPr>
        <w:jc w:val="both"/>
        <w:rPr>
          <w:rFonts w:ascii="Arial" w:hAnsi="Arial" w:cs="Arial"/>
          <w:b/>
          <w:sz w:val="22"/>
          <w:szCs w:val="22"/>
        </w:rPr>
      </w:pPr>
      <w:r w:rsidRPr="00911739">
        <w:rPr>
          <w:rFonts w:ascii="Arial" w:hAnsi="Arial" w:cs="Arial"/>
          <w:b/>
          <w:sz w:val="22"/>
          <w:szCs w:val="22"/>
        </w:rPr>
        <w:t>Miejsce oraz termin składania i otwarcia ofert.</w:t>
      </w:r>
    </w:p>
    <w:p w:rsidR="00AC602D" w:rsidRPr="00911739" w:rsidRDefault="00AC602D" w:rsidP="00AC602D">
      <w:pPr>
        <w:ind w:left="1080"/>
        <w:jc w:val="both"/>
        <w:rPr>
          <w:rFonts w:ascii="Arial" w:hAnsi="Arial" w:cs="Arial"/>
          <w:b/>
          <w:sz w:val="22"/>
          <w:szCs w:val="22"/>
        </w:rPr>
      </w:pPr>
    </w:p>
    <w:p w:rsidR="00911739" w:rsidRPr="00911739" w:rsidRDefault="00911739" w:rsidP="00BE02D7">
      <w:pPr>
        <w:ind w:firstLine="426"/>
        <w:jc w:val="both"/>
        <w:rPr>
          <w:rFonts w:ascii="Arial" w:hAnsi="Arial" w:cs="Arial"/>
          <w:sz w:val="22"/>
          <w:szCs w:val="22"/>
        </w:rPr>
      </w:pPr>
      <w:r w:rsidRPr="00911739">
        <w:rPr>
          <w:rFonts w:ascii="Arial" w:hAnsi="Arial" w:cs="Arial"/>
          <w:sz w:val="22"/>
          <w:szCs w:val="22"/>
        </w:rPr>
        <w:t>1.</w:t>
      </w:r>
      <w:r w:rsidRPr="00911739">
        <w:rPr>
          <w:rFonts w:ascii="Arial" w:hAnsi="Arial" w:cs="Arial"/>
          <w:sz w:val="22"/>
          <w:szCs w:val="22"/>
        </w:rPr>
        <w:tab/>
        <w:t>Miejsce oraz termin składania ofert:</w:t>
      </w:r>
      <w:r>
        <w:rPr>
          <w:rFonts w:ascii="Arial" w:hAnsi="Arial" w:cs="Arial"/>
          <w:sz w:val="22"/>
          <w:szCs w:val="22"/>
        </w:rPr>
        <w:t xml:space="preserve">  </w:t>
      </w:r>
      <w:r w:rsidRPr="00911739">
        <w:rPr>
          <w:rFonts w:ascii="Arial" w:hAnsi="Arial" w:cs="Arial"/>
          <w:sz w:val="22"/>
          <w:szCs w:val="22"/>
        </w:rPr>
        <w:t xml:space="preserve">Ofertę należy złożyć zgodnie z instrukcja wskazana w SIWZ w nieprzekraczalnym terminie  </w:t>
      </w:r>
      <w:r w:rsidRPr="00911739">
        <w:rPr>
          <w:rFonts w:ascii="Arial" w:hAnsi="Arial" w:cs="Arial"/>
          <w:b/>
          <w:sz w:val="22"/>
          <w:szCs w:val="22"/>
        </w:rPr>
        <w:t xml:space="preserve">do dnia </w:t>
      </w:r>
      <w:r w:rsidR="00CF3502">
        <w:rPr>
          <w:rFonts w:ascii="Arial" w:hAnsi="Arial" w:cs="Arial"/>
          <w:b/>
          <w:sz w:val="22"/>
          <w:szCs w:val="22"/>
        </w:rPr>
        <w:t>17.11.2020</w:t>
      </w:r>
      <w:r w:rsidR="00104170">
        <w:rPr>
          <w:rFonts w:ascii="Arial" w:hAnsi="Arial" w:cs="Arial"/>
          <w:b/>
          <w:sz w:val="22"/>
          <w:szCs w:val="22"/>
        </w:rPr>
        <w:t xml:space="preserve"> </w:t>
      </w:r>
      <w:r w:rsidR="00E957D3">
        <w:rPr>
          <w:rFonts w:ascii="Arial" w:hAnsi="Arial" w:cs="Arial"/>
          <w:b/>
          <w:sz w:val="22"/>
          <w:szCs w:val="22"/>
        </w:rPr>
        <w:t xml:space="preserve">godz. </w:t>
      </w:r>
      <w:r w:rsidR="00E65CF6">
        <w:rPr>
          <w:rFonts w:ascii="Arial" w:hAnsi="Arial" w:cs="Arial"/>
          <w:b/>
          <w:sz w:val="22"/>
          <w:szCs w:val="22"/>
        </w:rPr>
        <w:t>08:</w:t>
      </w:r>
      <w:r w:rsidRPr="00911739">
        <w:rPr>
          <w:rFonts w:ascii="Arial" w:hAnsi="Arial" w:cs="Arial"/>
          <w:b/>
          <w:sz w:val="22"/>
          <w:szCs w:val="22"/>
        </w:rPr>
        <w:t>00</w:t>
      </w:r>
    </w:p>
    <w:p w:rsidR="00911739" w:rsidRPr="00911739" w:rsidRDefault="00911739" w:rsidP="00BE02D7">
      <w:pPr>
        <w:ind w:firstLine="426"/>
        <w:jc w:val="both"/>
        <w:rPr>
          <w:rFonts w:ascii="Arial" w:hAnsi="Arial" w:cs="Arial"/>
          <w:sz w:val="22"/>
          <w:szCs w:val="22"/>
        </w:rPr>
      </w:pPr>
      <w:r w:rsidRPr="00911739">
        <w:rPr>
          <w:rFonts w:ascii="Arial" w:hAnsi="Arial" w:cs="Arial"/>
          <w:sz w:val="22"/>
          <w:szCs w:val="22"/>
        </w:rPr>
        <w:t>2.</w:t>
      </w:r>
      <w:r w:rsidRPr="00911739">
        <w:rPr>
          <w:rFonts w:ascii="Arial" w:hAnsi="Arial" w:cs="Arial"/>
          <w:sz w:val="22"/>
          <w:szCs w:val="22"/>
        </w:rPr>
        <w:tab/>
        <w:t>Miejsce oraz termin otwarcia ofert:</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a)</w:t>
      </w:r>
      <w:r w:rsidRPr="00911739">
        <w:rPr>
          <w:rFonts w:ascii="Arial" w:hAnsi="Arial" w:cs="Arial"/>
          <w:sz w:val="22"/>
          <w:szCs w:val="22"/>
        </w:rPr>
        <w:tab/>
        <w:t xml:space="preserve">Otwarcie ofert nastąpi </w:t>
      </w:r>
      <w:r w:rsidRPr="00911739">
        <w:rPr>
          <w:rFonts w:ascii="Arial" w:hAnsi="Arial" w:cs="Arial"/>
          <w:b/>
          <w:sz w:val="22"/>
          <w:szCs w:val="22"/>
        </w:rPr>
        <w:t xml:space="preserve">w dniu </w:t>
      </w:r>
      <w:r w:rsidR="00CF3502">
        <w:rPr>
          <w:rFonts w:ascii="Arial" w:hAnsi="Arial" w:cs="Arial"/>
          <w:b/>
          <w:sz w:val="22"/>
          <w:szCs w:val="22"/>
        </w:rPr>
        <w:t>17.11.2020</w:t>
      </w:r>
      <w:r w:rsidR="00AE192D">
        <w:rPr>
          <w:rFonts w:ascii="Arial" w:hAnsi="Arial" w:cs="Arial"/>
          <w:b/>
          <w:sz w:val="22"/>
          <w:szCs w:val="22"/>
        </w:rPr>
        <w:t xml:space="preserve"> </w:t>
      </w:r>
      <w:r w:rsidR="00E957D3">
        <w:rPr>
          <w:rFonts w:ascii="Arial" w:hAnsi="Arial" w:cs="Arial"/>
          <w:b/>
          <w:sz w:val="22"/>
          <w:szCs w:val="22"/>
        </w:rPr>
        <w:t xml:space="preserve">o godz. </w:t>
      </w:r>
      <w:r w:rsidR="00E65CF6">
        <w:rPr>
          <w:rFonts w:ascii="Arial" w:hAnsi="Arial" w:cs="Arial"/>
          <w:b/>
          <w:sz w:val="22"/>
          <w:szCs w:val="22"/>
        </w:rPr>
        <w:t>12:</w:t>
      </w:r>
      <w:r w:rsidRPr="00911739">
        <w:rPr>
          <w:rFonts w:ascii="Arial" w:hAnsi="Arial" w:cs="Arial"/>
          <w:b/>
          <w:sz w:val="22"/>
          <w:szCs w:val="22"/>
        </w:rPr>
        <w:t>00</w:t>
      </w:r>
      <w:r w:rsidRPr="00911739">
        <w:rPr>
          <w:rFonts w:ascii="Arial" w:hAnsi="Arial" w:cs="Arial"/>
          <w:sz w:val="22"/>
          <w:szCs w:val="22"/>
        </w:rPr>
        <w:t xml:space="preserve"> w siedzibie Zamawiającego – Kantor, Rotunda, parter pokój nr 001.</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b)</w:t>
      </w:r>
      <w:r w:rsidRPr="00911739">
        <w:rPr>
          <w:rFonts w:ascii="Arial" w:hAnsi="Arial" w:cs="Arial"/>
          <w:sz w:val="22"/>
          <w:szCs w:val="22"/>
        </w:rPr>
        <w:tab/>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c)</w:t>
      </w:r>
      <w:r w:rsidRPr="00911739">
        <w:rPr>
          <w:rFonts w:ascii="Arial" w:hAnsi="Arial" w:cs="Arial"/>
          <w:sz w:val="22"/>
          <w:szCs w:val="22"/>
        </w:rPr>
        <w:tab/>
        <w:t xml:space="preserve">Otwarcie ofert następuje poprzez użycie aplikacji do szyfrowania ofert dostępnej na </w:t>
      </w:r>
      <w:proofErr w:type="spellStart"/>
      <w:r w:rsidRPr="00911739">
        <w:rPr>
          <w:rFonts w:ascii="Arial" w:hAnsi="Arial" w:cs="Arial"/>
          <w:sz w:val="22"/>
          <w:szCs w:val="22"/>
        </w:rPr>
        <w:t>miniPortalu</w:t>
      </w:r>
      <w:proofErr w:type="spellEnd"/>
      <w:r w:rsidRPr="00911739">
        <w:rPr>
          <w:rFonts w:ascii="Arial" w:hAnsi="Arial" w:cs="Arial"/>
          <w:sz w:val="22"/>
          <w:szCs w:val="22"/>
        </w:rPr>
        <w:t xml:space="preserve"> i  dokonywane jest poprzez odszyfrowanie i otwarcie ofert za pomocą klucza prywatnego.</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d)</w:t>
      </w:r>
      <w:r w:rsidRPr="00911739">
        <w:rPr>
          <w:rFonts w:ascii="Arial" w:hAnsi="Arial" w:cs="Arial"/>
          <w:sz w:val="22"/>
          <w:szCs w:val="22"/>
        </w:rPr>
        <w:tab/>
        <w:t xml:space="preserve">W toku badania i oceny ofert Zamawiający może żądać udzielenia przez Wykonawców wyjaśnień dotyczących treści złożonych przez nich ofert. </w:t>
      </w:r>
    </w:p>
    <w:p w:rsidR="00911739" w:rsidRPr="00911739" w:rsidRDefault="00911739" w:rsidP="00B06D65">
      <w:pPr>
        <w:ind w:left="709" w:hanging="283"/>
        <w:jc w:val="both"/>
        <w:rPr>
          <w:rFonts w:ascii="Arial" w:hAnsi="Arial" w:cs="Arial"/>
          <w:sz w:val="22"/>
          <w:szCs w:val="22"/>
        </w:rPr>
      </w:pPr>
      <w:r w:rsidRPr="00911739">
        <w:rPr>
          <w:rFonts w:ascii="Arial" w:hAnsi="Arial" w:cs="Arial"/>
          <w:sz w:val="22"/>
          <w:szCs w:val="22"/>
        </w:rPr>
        <w:t>e)</w:t>
      </w:r>
      <w:r w:rsidRPr="00911739">
        <w:rPr>
          <w:rFonts w:ascii="Arial" w:hAnsi="Arial" w:cs="Arial"/>
          <w:sz w:val="22"/>
          <w:szCs w:val="22"/>
        </w:rPr>
        <w:tab/>
        <w:t>Zamawiający poprawia w ofercie:</w:t>
      </w:r>
    </w:p>
    <w:p w:rsidR="00911739" w:rsidRPr="00911739" w:rsidRDefault="00911739" w:rsidP="009E1B6E">
      <w:pPr>
        <w:numPr>
          <w:ilvl w:val="0"/>
          <w:numId w:val="25"/>
        </w:numPr>
        <w:ind w:left="709" w:firstLine="0"/>
        <w:jc w:val="both"/>
        <w:rPr>
          <w:rFonts w:ascii="Arial" w:hAnsi="Arial" w:cs="Arial"/>
          <w:sz w:val="22"/>
          <w:szCs w:val="22"/>
        </w:rPr>
      </w:pPr>
      <w:r w:rsidRPr="00911739">
        <w:rPr>
          <w:rFonts w:ascii="Arial" w:hAnsi="Arial" w:cs="Arial"/>
          <w:sz w:val="22"/>
          <w:szCs w:val="22"/>
        </w:rPr>
        <w:t>oczywiste omyłki pisarskie,</w:t>
      </w:r>
    </w:p>
    <w:p w:rsidR="00911739" w:rsidRPr="00911739" w:rsidRDefault="00911739" w:rsidP="009E1B6E">
      <w:pPr>
        <w:numPr>
          <w:ilvl w:val="0"/>
          <w:numId w:val="25"/>
        </w:numPr>
        <w:ind w:left="709" w:firstLine="0"/>
        <w:jc w:val="both"/>
        <w:rPr>
          <w:rFonts w:ascii="Arial" w:hAnsi="Arial" w:cs="Arial"/>
          <w:sz w:val="22"/>
          <w:szCs w:val="22"/>
        </w:rPr>
      </w:pPr>
      <w:r w:rsidRPr="00911739">
        <w:rPr>
          <w:rFonts w:ascii="Arial" w:hAnsi="Arial" w:cs="Arial"/>
          <w:sz w:val="22"/>
          <w:szCs w:val="22"/>
        </w:rPr>
        <w:t>oczywiste omyłki rachunkowe, z uwzględnieniem konsekwencji rachunkowych dokonanych poprawek,</w:t>
      </w:r>
    </w:p>
    <w:p w:rsidR="00911739" w:rsidRPr="00911739" w:rsidRDefault="00911739" w:rsidP="009E1B6E">
      <w:pPr>
        <w:numPr>
          <w:ilvl w:val="0"/>
          <w:numId w:val="25"/>
        </w:numPr>
        <w:ind w:left="709" w:firstLine="0"/>
        <w:jc w:val="both"/>
        <w:rPr>
          <w:rFonts w:ascii="Arial" w:hAnsi="Arial" w:cs="Arial"/>
          <w:sz w:val="22"/>
          <w:szCs w:val="22"/>
        </w:rPr>
      </w:pPr>
      <w:r w:rsidRPr="00911739">
        <w:rPr>
          <w:rFonts w:ascii="Arial" w:hAnsi="Arial" w:cs="Arial"/>
          <w:sz w:val="22"/>
          <w:szCs w:val="22"/>
        </w:rPr>
        <w:t>inne omyłki polegające na niezgodności oferty ze specyfikacją istotnych warunków zamówienia, niepowodujące istotnych zmian w treści oferty</w:t>
      </w:r>
    </w:p>
    <w:p w:rsidR="00911739" w:rsidRPr="00911739" w:rsidRDefault="00911739" w:rsidP="00911739">
      <w:pPr>
        <w:jc w:val="both"/>
        <w:rPr>
          <w:rFonts w:ascii="Arial" w:hAnsi="Arial" w:cs="Arial"/>
          <w:sz w:val="22"/>
          <w:szCs w:val="22"/>
        </w:rPr>
      </w:pPr>
      <w:r w:rsidRPr="00911739">
        <w:rPr>
          <w:rFonts w:ascii="Arial" w:hAnsi="Arial" w:cs="Arial"/>
          <w:sz w:val="22"/>
          <w:szCs w:val="22"/>
        </w:rPr>
        <w:t xml:space="preserve">       – niezwłocznie zawiadamiając o tym wykonawcę, którego oferta została poprawiona</w:t>
      </w:r>
    </w:p>
    <w:p w:rsidR="00911739" w:rsidRPr="00911739" w:rsidRDefault="00911739" w:rsidP="00911739">
      <w:pPr>
        <w:jc w:val="both"/>
        <w:rPr>
          <w:rFonts w:ascii="Arial" w:hAnsi="Arial" w:cs="Arial"/>
          <w:sz w:val="22"/>
          <w:szCs w:val="22"/>
        </w:rPr>
      </w:pPr>
      <w:r w:rsidRPr="00911739">
        <w:rPr>
          <w:rFonts w:ascii="Arial" w:hAnsi="Arial" w:cs="Arial"/>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911739" w:rsidRPr="00911739" w:rsidRDefault="00911739" w:rsidP="00911739">
      <w:pPr>
        <w:ind w:left="180"/>
        <w:jc w:val="both"/>
        <w:rPr>
          <w:rFonts w:ascii="Arial" w:hAnsi="Arial" w:cs="Arial"/>
          <w:b/>
          <w:sz w:val="22"/>
          <w:szCs w:val="22"/>
        </w:rPr>
      </w:pPr>
    </w:p>
    <w:p w:rsidR="00AB0E57" w:rsidRPr="00144677" w:rsidRDefault="00AB0E57" w:rsidP="009E1B6E">
      <w:pPr>
        <w:numPr>
          <w:ilvl w:val="0"/>
          <w:numId w:val="26"/>
        </w:numPr>
        <w:jc w:val="both"/>
        <w:rPr>
          <w:rFonts w:ascii="Arial" w:hAnsi="Arial" w:cs="Arial"/>
          <w:b/>
          <w:sz w:val="22"/>
          <w:szCs w:val="22"/>
        </w:rPr>
      </w:pPr>
      <w:r w:rsidRPr="00144677">
        <w:rPr>
          <w:rFonts w:ascii="Arial" w:hAnsi="Arial" w:cs="Arial"/>
          <w:b/>
          <w:sz w:val="22"/>
          <w:szCs w:val="22"/>
        </w:rPr>
        <w:t xml:space="preserve"> Opis sposobu obliczenia ceny</w:t>
      </w:r>
    </w:p>
    <w:p w:rsidR="00452628" w:rsidRPr="00144677" w:rsidRDefault="00452628" w:rsidP="005E6A0C">
      <w:pPr>
        <w:tabs>
          <w:tab w:val="left" w:pos="1440"/>
        </w:tabs>
        <w:ind w:left="180"/>
        <w:jc w:val="both"/>
        <w:rPr>
          <w:rFonts w:ascii="Arial" w:hAnsi="Arial" w:cs="Arial"/>
          <w:sz w:val="22"/>
          <w:szCs w:val="22"/>
        </w:rPr>
      </w:pP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Wykonawca w przedstawionej ofercie winien zaoferować cenę kompletną, jednoznaczną i ostateczną.</w:t>
      </w:r>
    </w:p>
    <w:p w:rsidR="00141F2A" w:rsidRPr="00144677" w:rsidRDefault="00141F2A" w:rsidP="00DC167F">
      <w:pPr>
        <w:pStyle w:val="Podstawowy2"/>
        <w:widowControl/>
        <w:numPr>
          <w:ilvl w:val="0"/>
          <w:numId w:val="8"/>
        </w:numPr>
        <w:suppressAutoHyphens w:val="0"/>
        <w:spacing w:line="240" w:lineRule="auto"/>
        <w:ind w:hanging="578"/>
        <w:rPr>
          <w:rFonts w:ascii="Arial" w:hAnsi="Arial" w:cs="Arial"/>
          <w:sz w:val="22"/>
          <w:szCs w:val="22"/>
        </w:rPr>
      </w:pPr>
      <w:r w:rsidRPr="00144677">
        <w:rPr>
          <w:rFonts w:ascii="Arial" w:hAnsi="Arial" w:cs="Arial"/>
          <w:sz w:val="22"/>
          <w:szCs w:val="22"/>
        </w:rPr>
        <w:t>Zamawiający oceni i porówna jedynie te oferty, które odpowiadają zasadom określonym w </w:t>
      </w:r>
      <w:proofErr w:type="spellStart"/>
      <w:r w:rsidRPr="00144677">
        <w:rPr>
          <w:rFonts w:ascii="Arial" w:hAnsi="Arial" w:cs="Arial"/>
          <w:sz w:val="22"/>
          <w:szCs w:val="22"/>
        </w:rPr>
        <w:t>Pzp</w:t>
      </w:r>
      <w:proofErr w:type="spellEnd"/>
      <w:r w:rsidRPr="00144677">
        <w:rPr>
          <w:rFonts w:ascii="Arial" w:hAnsi="Arial" w:cs="Arial"/>
          <w:sz w:val="22"/>
          <w:szCs w:val="22"/>
        </w:rPr>
        <w:t xml:space="preserve"> i spełniają wymagania określone w SIWZ.</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141F2A" w:rsidRPr="00144677" w:rsidRDefault="00141F2A" w:rsidP="00DC167F">
      <w:pPr>
        <w:numPr>
          <w:ilvl w:val="0"/>
          <w:numId w:val="8"/>
        </w:numPr>
        <w:ind w:hanging="578"/>
        <w:jc w:val="both"/>
        <w:rPr>
          <w:rFonts w:ascii="Arial" w:hAnsi="Arial" w:cs="Arial"/>
          <w:sz w:val="22"/>
          <w:szCs w:val="22"/>
        </w:rPr>
      </w:pPr>
      <w:r w:rsidRPr="00144677">
        <w:rPr>
          <w:rFonts w:ascii="Arial" w:hAnsi="Arial" w:cs="Arial"/>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144677">
        <w:rPr>
          <w:rFonts w:ascii="Arial" w:hAnsi="Arial" w:cs="Arial"/>
          <w:sz w:val="22"/>
          <w:szCs w:val="22"/>
        </w:rPr>
        <w:t>siwz</w:t>
      </w:r>
      <w:proofErr w:type="spellEnd"/>
      <w:r w:rsidRPr="00144677">
        <w:rPr>
          <w:rFonts w:ascii="Arial" w:hAnsi="Arial" w:cs="Arial"/>
          <w:sz w:val="22"/>
          <w:szCs w:val="22"/>
        </w:rPr>
        <w:t xml:space="preserve">) i nie wzrosną i nie podlegają negocjacjom.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 xml:space="preserve">Błąd w obliczeniu ceny spowoduje odrzucenie oferty z zastrzeżeniem art. 87 ust. 2 ustawy Prawo zamówień publicznych. </w:t>
      </w:r>
    </w:p>
    <w:p w:rsidR="00141F2A" w:rsidRPr="00144677" w:rsidRDefault="00141F2A" w:rsidP="00DC167F">
      <w:pPr>
        <w:numPr>
          <w:ilvl w:val="0"/>
          <w:numId w:val="8"/>
        </w:numPr>
        <w:tabs>
          <w:tab w:val="left" w:pos="1440"/>
        </w:tabs>
        <w:ind w:hanging="578"/>
        <w:jc w:val="both"/>
        <w:rPr>
          <w:rFonts w:ascii="Arial" w:hAnsi="Arial" w:cs="Arial"/>
          <w:sz w:val="22"/>
          <w:szCs w:val="22"/>
        </w:rPr>
      </w:pPr>
      <w:r w:rsidRPr="00144677">
        <w:rPr>
          <w:rFonts w:ascii="Arial" w:hAnsi="Arial" w:cs="Arial"/>
          <w:sz w:val="22"/>
          <w:szCs w:val="22"/>
        </w:rPr>
        <w:t>Za oczywistą omyłkę rachunkową Zamawiający uzna w szczególności:</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błędny wynik mnożenia ceny jednostkowej oraz ilości zamawianych sztuk, </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błędny wynik podsumowania poszczególnych pozycji, przyjmując, że prawidłowo wyliczono cenę za  poszczególne pozycje, </w:t>
      </w:r>
    </w:p>
    <w:p w:rsidR="00141F2A" w:rsidRPr="00144677" w:rsidRDefault="00141F2A" w:rsidP="00DC167F">
      <w:pPr>
        <w:numPr>
          <w:ilvl w:val="4"/>
          <w:numId w:val="7"/>
        </w:numPr>
        <w:tabs>
          <w:tab w:val="clear" w:pos="3600"/>
          <w:tab w:val="num" w:pos="720"/>
          <w:tab w:val="num" w:pos="1560"/>
        </w:tabs>
        <w:ind w:left="1560" w:hanging="578"/>
        <w:jc w:val="both"/>
        <w:rPr>
          <w:rFonts w:ascii="Arial" w:hAnsi="Arial" w:cs="Arial"/>
          <w:sz w:val="22"/>
          <w:szCs w:val="22"/>
        </w:rPr>
      </w:pPr>
      <w:r w:rsidRPr="00144677">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141F2A" w:rsidRPr="00144677" w:rsidRDefault="00141F2A" w:rsidP="00DC167F">
      <w:pPr>
        <w:numPr>
          <w:ilvl w:val="0"/>
          <w:numId w:val="8"/>
        </w:numPr>
        <w:ind w:hanging="578"/>
        <w:jc w:val="both"/>
        <w:rPr>
          <w:rFonts w:ascii="Arial" w:hAnsi="Arial" w:cs="Arial"/>
          <w:sz w:val="22"/>
          <w:szCs w:val="22"/>
        </w:rPr>
      </w:pPr>
      <w:r w:rsidRPr="00144677">
        <w:rPr>
          <w:rFonts w:ascii="Arial" w:hAnsi="Arial" w:cs="Arial"/>
          <w:sz w:val="22"/>
          <w:szCs w:val="22"/>
        </w:rPr>
        <w:t>Poprawiając omyłki rachunkowe, Zamawiający uwzględni konsekwencje rachunkowe wynikające z ich poprawienia.</w:t>
      </w:r>
    </w:p>
    <w:p w:rsidR="00AB0E57" w:rsidRPr="00144677" w:rsidRDefault="00AB0E57" w:rsidP="005E6A0C">
      <w:pPr>
        <w:tabs>
          <w:tab w:val="left" w:pos="1440"/>
        </w:tabs>
        <w:jc w:val="both"/>
        <w:rPr>
          <w:rFonts w:ascii="Arial" w:hAnsi="Arial" w:cs="Arial"/>
          <w:sz w:val="22"/>
          <w:szCs w:val="22"/>
        </w:rPr>
      </w:pPr>
    </w:p>
    <w:p w:rsidR="00AB0E57" w:rsidRPr="00144677" w:rsidRDefault="00AB0E57" w:rsidP="009E1B6E">
      <w:pPr>
        <w:numPr>
          <w:ilvl w:val="0"/>
          <w:numId w:val="26"/>
        </w:numPr>
        <w:jc w:val="both"/>
        <w:rPr>
          <w:rFonts w:ascii="Arial" w:hAnsi="Arial" w:cs="Arial"/>
          <w:b/>
          <w:sz w:val="22"/>
          <w:szCs w:val="22"/>
        </w:rPr>
      </w:pPr>
      <w:r w:rsidRPr="00144677">
        <w:rPr>
          <w:rFonts w:ascii="Arial" w:hAnsi="Arial" w:cs="Arial"/>
          <w:b/>
          <w:sz w:val="22"/>
          <w:szCs w:val="22"/>
        </w:rPr>
        <w:t>Opis kryteriów, którymi zamawiający będzie się kierował przy wyborze oferty, wraz z podaniem znaczenia tych kryteriów i sposobu oceny ofert.</w:t>
      </w:r>
    </w:p>
    <w:p w:rsidR="00C760C7" w:rsidRPr="00144677" w:rsidRDefault="00C760C7" w:rsidP="005E6A0C">
      <w:pPr>
        <w:spacing w:before="120"/>
        <w:ind w:left="180"/>
        <w:jc w:val="both"/>
        <w:rPr>
          <w:rFonts w:ascii="Arial" w:hAnsi="Arial" w:cs="Arial"/>
          <w:b/>
          <w:sz w:val="22"/>
          <w:szCs w:val="22"/>
        </w:rPr>
      </w:pPr>
      <w:r w:rsidRPr="00144677">
        <w:rPr>
          <w:rFonts w:ascii="Arial" w:hAnsi="Arial" w:cs="Arial"/>
          <w:b/>
          <w:sz w:val="22"/>
          <w:szCs w:val="22"/>
        </w:rPr>
        <w:t>Kryteria, którymi będzie się kierował Zamawiający przy wyborze oferty wraz z wagami (procentowym znaczeniem), oraz sposób obliczenia wartości punktowej oferty.</w:t>
      </w:r>
    </w:p>
    <w:p w:rsidR="002572A4" w:rsidRDefault="002572A4" w:rsidP="005E6A0C">
      <w:pPr>
        <w:pStyle w:val="Tekstpodstawowy"/>
        <w:ind w:left="180"/>
        <w:rPr>
          <w:rFonts w:cs="Arial"/>
          <w:b/>
          <w:sz w:val="22"/>
          <w:szCs w:val="22"/>
        </w:rPr>
      </w:pPr>
    </w:p>
    <w:p w:rsidR="00243C86" w:rsidRPr="00A94C56" w:rsidRDefault="00243C86" w:rsidP="00243C86">
      <w:pPr>
        <w:pStyle w:val="Tekstpodstawowy"/>
        <w:ind w:left="180"/>
        <w:rPr>
          <w:rFonts w:cs="Arial"/>
          <w:b/>
          <w:sz w:val="22"/>
          <w:szCs w:val="22"/>
        </w:rPr>
      </w:pPr>
      <w:r w:rsidRPr="00A94C56">
        <w:rPr>
          <w:rFonts w:cs="Arial"/>
          <w:b/>
          <w:sz w:val="22"/>
          <w:szCs w:val="22"/>
        </w:rPr>
        <w:t>Kryteria: (opis kryterium/ i jego znaczenie (wag):</w:t>
      </w:r>
    </w:p>
    <w:p w:rsidR="00243C86" w:rsidRDefault="00243C86" w:rsidP="00243C86">
      <w:pPr>
        <w:pStyle w:val="Tekstpodstawowy"/>
        <w:ind w:left="180"/>
        <w:rPr>
          <w:rFonts w:cs="Arial"/>
          <w:b/>
          <w:sz w:val="22"/>
          <w:szCs w:val="22"/>
          <w:u w:val="single"/>
        </w:rPr>
      </w:pPr>
    </w:p>
    <w:p w:rsidR="00243C86" w:rsidRPr="00F95696" w:rsidRDefault="00243C86" w:rsidP="00243C86">
      <w:pPr>
        <w:pStyle w:val="Tekstpodstawowy"/>
        <w:ind w:left="180"/>
        <w:rPr>
          <w:rFonts w:cs="Arial"/>
          <w:b/>
          <w:sz w:val="22"/>
          <w:szCs w:val="22"/>
          <w:u w:val="single"/>
        </w:rPr>
      </w:pPr>
      <w:r w:rsidRPr="00E32516">
        <w:rPr>
          <w:rFonts w:cs="Arial"/>
          <w:b/>
          <w:sz w:val="22"/>
          <w:szCs w:val="22"/>
          <w:u w:val="single"/>
        </w:rPr>
        <w:t xml:space="preserve">Pakiet </w:t>
      </w:r>
      <w:r w:rsidR="00303745">
        <w:rPr>
          <w:rFonts w:cs="Arial"/>
          <w:b/>
          <w:sz w:val="22"/>
          <w:szCs w:val="22"/>
          <w:u w:val="single"/>
        </w:rPr>
        <w:t>1; 3</w:t>
      </w:r>
    </w:p>
    <w:p w:rsidR="00243C86" w:rsidRDefault="00243C86" w:rsidP="00243C86">
      <w:pPr>
        <w:pStyle w:val="Tekstpodstawowy"/>
        <w:ind w:left="180"/>
        <w:rPr>
          <w:rFonts w:cs="Arial"/>
          <w:sz w:val="22"/>
          <w:szCs w:val="22"/>
        </w:rPr>
      </w:pPr>
    </w:p>
    <w:p w:rsidR="00243C86" w:rsidRDefault="00243C86" w:rsidP="00243C86">
      <w:pPr>
        <w:pStyle w:val="Tekstpodstawowy"/>
        <w:ind w:left="180"/>
        <w:rPr>
          <w:rFonts w:cs="Arial"/>
          <w:sz w:val="22"/>
          <w:szCs w:val="22"/>
        </w:rPr>
      </w:pPr>
      <w:r w:rsidRPr="00F734B3">
        <w:rPr>
          <w:rFonts w:cs="Arial"/>
          <w:sz w:val="22"/>
          <w:szCs w:val="22"/>
        </w:rPr>
        <w:t xml:space="preserve">Cena                      </w:t>
      </w:r>
      <w:r>
        <w:rPr>
          <w:rFonts w:cs="Arial"/>
          <w:sz w:val="22"/>
          <w:szCs w:val="22"/>
        </w:rPr>
        <w:t xml:space="preserve">            </w:t>
      </w:r>
      <w:r w:rsidRPr="00F734B3">
        <w:rPr>
          <w:rFonts w:cs="Arial"/>
          <w:sz w:val="22"/>
          <w:szCs w:val="22"/>
        </w:rPr>
        <w:t xml:space="preserve">    -  60%</w:t>
      </w:r>
    </w:p>
    <w:p w:rsidR="00243C86" w:rsidRPr="00F95696" w:rsidRDefault="00243C86" w:rsidP="00243C86">
      <w:pPr>
        <w:pStyle w:val="Tekstpodstawowy"/>
        <w:ind w:left="180"/>
        <w:rPr>
          <w:rFonts w:cs="Arial"/>
          <w:sz w:val="22"/>
          <w:szCs w:val="22"/>
        </w:rPr>
      </w:pPr>
      <w:r>
        <w:rPr>
          <w:rFonts w:cs="Arial"/>
          <w:sz w:val="22"/>
          <w:szCs w:val="22"/>
        </w:rPr>
        <w:t xml:space="preserve">Jakość                                   -  40% </w:t>
      </w:r>
    </w:p>
    <w:p w:rsidR="00243C86" w:rsidRDefault="00243C86" w:rsidP="00243C86">
      <w:pPr>
        <w:spacing w:before="120"/>
        <w:ind w:left="180"/>
        <w:rPr>
          <w:rFonts w:ascii="Arial" w:hAnsi="Arial" w:cs="Arial"/>
          <w:b/>
          <w:sz w:val="22"/>
          <w:szCs w:val="22"/>
          <w:u w:val="single"/>
        </w:rPr>
      </w:pPr>
    </w:p>
    <w:p w:rsidR="00243C86" w:rsidRDefault="00243C86" w:rsidP="00243C86">
      <w:pPr>
        <w:spacing w:before="120"/>
        <w:ind w:left="180"/>
        <w:rPr>
          <w:rFonts w:ascii="Arial" w:hAnsi="Arial" w:cs="Arial"/>
          <w:b/>
          <w:sz w:val="22"/>
          <w:szCs w:val="22"/>
          <w:u w:val="single"/>
        </w:rPr>
      </w:pPr>
      <w:r w:rsidRPr="00F734B3">
        <w:rPr>
          <w:rFonts w:ascii="Arial" w:hAnsi="Arial" w:cs="Arial"/>
          <w:b/>
          <w:sz w:val="22"/>
          <w:szCs w:val="22"/>
          <w:u w:val="single"/>
        </w:rPr>
        <w:t>Cena  obliczona będzie wg wzoru:</w:t>
      </w:r>
    </w:p>
    <w:p w:rsidR="00243C86" w:rsidRPr="00F734B3"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 xml:space="preserve">             Najniższa cena </w:t>
      </w:r>
    </w:p>
    <w:p w:rsidR="00243C86" w:rsidRPr="00F734B3"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A = --------------------------------  x   waga x 100</w:t>
      </w:r>
    </w:p>
    <w:p w:rsidR="00243C86" w:rsidRPr="00F734B3"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 xml:space="preserve">            Cena badanej oferty </w:t>
      </w:r>
    </w:p>
    <w:p w:rsidR="00243C86" w:rsidRPr="00F734B3"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F734B3">
        <w:rPr>
          <w:rFonts w:ascii="Arial" w:hAnsi="Arial" w:cs="Arial"/>
          <w:i/>
          <w:sz w:val="22"/>
          <w:szCs w:val="22"/>
        </w:rPr>
        <w:t>A– ilość punktów przyznana w kryterium cena</w:t>
      </w:r>
    </w:p>
    <w:p w:rsidR="00243C86" w:rsidRPr="00F734B3" w:rsidRDefault="00243C86" w:rsidP="00243C86">
      <w:pPr>
        <w:pStyle w:val="Tekstpodstawowy"/>
        <w:ind w:left="180"/>
        <w:rPr>
          <w:rFonts w:cs="Arial"/>
          <w:i/>
          <w:iCs/>
          <w:sz w:val="22"/>
          <w:szCs w:val="22"/>
        </w:rPr>
      </w:pPr>
      <w:r w:rsidRPr="00F734B3">
        <w:rPr>
          <w:rFonts w:cs="Arial"/>
          <w:i/>
          <w:iCs/>
          <w:sz w:val="22"/>
          <w:szCs w:val="22"/>
        </w:rPr>
        <w:t xml:space="preserve">Przy ocenie wysokości zaproponowanej ceny - najwyżej będzie punktowana oferta z najniższą ceną brutto – oferta najkorzystniejsza (art. 2 pkt.5 w zw. z art. 91 ustawy). </w:t>
      </w:r>
    </w:p>
    <w:p w:rsidR="00243C86" w:rsidRPr="00F734B3" w:rsidRDefault="00243C86" w:rsidP="00243C86">
      <w:pPr>
        <w:pStyle w:val="Tekstpodstawowy"/>
        <w:ind w:left="180"/>
        <w:rPr>
          <w:rFonts w:cs="Arial"/>
          <w:i/>
          <w:iCs/>
          <w:sz w:val="22"/>
          <w:szCs w:val="22"/>
        </w:rPr>
      </w:pPr>
      <w:r w:rsidRPr="00F734B3">
        <w:rPr>
          <w:rFonts w:cs="Arial"/>
          <w:i/>
          <w:iCs/>
          <w:sz w:val="22"/>
          <w:szCs w:val="22"/>
        </w:rPr>
        <w:t xml:space="preserve">Oferta o najniższej cenie brutto otrzyma max </w:t>
      </w:r>
      <w:proofErr w:type="spellStart"/>
      <w:r w:rsidRPr="00F734B3">
        <w:rPr>
          <w:rFonts w:cs="Arial"/>
          <w:i/>
          <w:iCs/>
          <w:sz w:val="22"/>
          <w:szCs w:val="22"/>
        </w:rPr>
        <w:t>il</w:t>
      </w:r>
      <w:proofErr w:type="spellEnd"/>
      <w:r w:rsidRPr="00F734B3">
        <w:rPr>
          <w:rFonts w:cs="Arial"/>
          <w:i/>
          <w:iCs/>
          <w:sz w:val="22"/>
          <w:szCs w:val="22"/>
        </w:rPr>
        <w:t>. punktów, pozostałym ofertom przyznane zostaną punkty zgodnie z ww. wzorem.</w:t>
      </w:r>
    </w:p>
    <w:p w:rsidR="00243C86" w:rsidRDefault="00243C86" w:rsidP="00243C86">
      <w:pPr>
        <w:pStyle w:val="Tekstpodstawowy"/>
        <w:rPr>
          <w:rFonts w:cs="Arial"/>
          <w:sz w:val="22"/>
          <w:szCs w:val="22"/>
        </w:rPr>
      </w:pPr>
    </w:p>
    <w:p w:rsidR="00243C86" w:rsidRPr="009B160C" w:rsidRDefault="00243C86" w:rsidP="00243C86">
      <w:pPr>
        <w:pStyle w:val="Tekstpodstawowy"/>
        <w:rPr>
          <w:rFonts w:cs="Arial"/>
          <w:b/>
          <w:sz w:val="22"/>
          <w:szCs w:val="22"/>
          <w:u w:val="single"/>
        </w:rPr>
      </w:pPr>
      <w:r w:rsidRPr="009B160C">
        <w:rPr>
          <w:rFonts w:cs="Arial"/>
          <w:b/>
          <w:sz w:val="22"/>
          <w:szCs w:val="22"/>
          <w:u w:val="single"/>
        </w:rPr>
        <w:t>Jakość  – 40%</w:t>
      </w:r>
    </w:p>
    <w:p w:rsidR="00243C86" w:rsidRPr="009B160C" w:rsidRDefault="00243C86" w:rsidP="00243C86">
      <w:pPr>
        <w:spacing w:before="120"/>
        <w:ind w:left="180"/>
        <w:rPr>
          <w:rFonts w:ascii="Arial" w:hAnsi="Arial" w:cs="Arial"/>
          <w:b/>
          <w:sz w:val="22"/>
          <w:szCs w:val="22"/>
          <w:u w:val="single"/>
        </w:rPr>
      </w:pPr>
    </w:p>
    <w:p w:rsidR="00243C86" w:rsidRPr="009B160C" w:rsidRDefault="00243C86" w:rsidP="00243C86">
      <w:pPr>
        <w:spacing w:before="120"/>
        <w:ind w:left="180"/>
        <w:rPr>
          <w:rFonts w:ascii="Arial" w:hAnsi="Arial" w:cs="Arial"/>
          <w:b/>
          <w:sz w:val="22"/>
          <w:szCs w:val="22"/>
          <w:u w:val="single"/>
        </w:rPr>
      </w:pPr>
      <w:r w:rsidRPr="009B160C">
        <w:rPr>
          <w:rFonts w:ascii="Arial" w:hAnsi="Arial" w:cs="Arial"/>
          <w:b/>
          <w:sz w:val="22"/>
          <w:szCs w:val="22"/>
          <w:u w:val="single"/>
        </w:rPr>
        <w:t>Jakość  obliczona będzie wg wzoru:</w:t>
      </w:r>
    </w:p>
    <w:p w:rsidR="00243C86" w:rsidRPr="009B160C"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9B160C">
        <w:rPr>
          <w:rFonts w:ascii="Arial" w:hAnsi="Arial" w:cs="Arial"/>
          <w:sz w:val="22"/>
          <w:szCs w:val="22"/>
        </w:rPr>
        <w:t xml:space="preserve">             Ilość punktów w badanej ofercie </w:t>
      </w:r>
    </w:p>
    <w:p w:rsidR="00243C86" w:rsidRPr="009B160C"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9B160C">
        <w:rPr>
          <w:rFonts w:ascii="Arial" w:hAnsi="Arial" w:cs="Arial"/>
          <w:sz w:val="22"/>
          <w:szCs w:val="22"/>
        </w:rPr>
        <w:t>A = --------------------------------------------------------  x   waga x 100</w:t>
      </w:r>
    </w:p>
    <w:p w:rsidR="00243C86" w:rsidRPr="009B160C"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9B160C">
        <w:rPr>
          <w:rFonts w:ascii="Arial" w:hAnsi="Arial" w:cs="Arial"/>
          <w:sz w:val="22"/>
          <w:szCs w:val="22"/>
        </w:rPr>
        <w:t xml:space="preserve">            Maksymalna ilość punktów  wg </w:t>
      </w:r>
      <w:proofErr w:type="spellStart"/>
      <w:r w:rsidRPr="009B160C">
        <w:rPr>
          <w:rFonts w:ascii="Arial" w:hAnsi="Arial" w:cs="Arial"/>
          <w:sz w:val="22"/>
          <w:szCs w:val="22"/>
        </w:rPr>
        <w:t>siwz</w:t>
      </w:r>
      <w:proofErr w:type="spellEnd"/>
      <w:r w:rsidRPr="009B160C">
        <w:rPr>
          <w:rFonts w:ascii="Arial" w:hAnsi="Arial" w:cs="Arial"/>
          <w:sz w:val="22"/>
          <w:szCs w:val="22"/>
        </w:rPr>
        <w:t xml:space="preserve"> </w:t>
      </w:r>
    </w:p>
    <w:p w:rsidR="00243C86" w:rsidRPr="009B160C"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9B160C">
        <w:rPr>
          <w:rFonts w:ascii="Arial" w:hAnsi="Arial" w:cs="Arial"/>
          <w:i/>
          <w:sz w:val="22"/>
          <w:szCs w:val="22"/>
        </w:rPr>
        <w:t>A– ilość punktów przyznana w kryterium jakość</w:t>
      </w:r>
    </w:p>
    <w:p w:rsidR="00243C86" w:rsidRPr="009B160C" w:rsidRDefault="00243C86" w:rsidP="00243C86">
      <w:pPr>
        <w:pStyle w:val="Tekstpodstawowy"/>
        <w:rPr>
          <w:rFonts w:cs="Arial"/>
          <w:iCs/>
          <w:sz w:val="22"/>
          <w:szCs w:val="22"/>
        </w:rPr>
      </w:pPr>
    </w:p>
    <w:p w:rsidR="00243C86" w:rsidRPr="009B160C" w:rsidRDefault="00243C86" w:rsidP="00243C86">
      <w:pPr>
        <w:pStyle w:val="Tekstpodstawowy"/>
        <w:ind w:left="180"/>
        <w:rPr>
          <w:rFonts w:cs="Arial"/>
          <w:iCs/>
          <w:sz w:val="22"/>
          <w:szCs w:val="22"/>
        </w:rPr>
      </w:pPr>
      <w:r w:rsidRPr="009B160C">
        <w:rPr>
          <w:rFonts w:cs="Arial"/>
          <w:iCs/>
          <w:sz w:val="22"/>
          <w:szCs w:val="22"/>
        </w:rPr>
        <w:t>Oferta najkorzystniejsza może uzyskać maksymalnie 40 pkt.  Pozostałe oferty uzyskają odpowiednio mniej zgodnie z  ww. wzorem.</w:t>
      </w:r>
    </w:p>
    <w:p w:rsidR="00243C86" w:rsidRDefault="00303745" w:rsidP="00243C86">
      <w:pPr>
        <w:pStyle w:val="Tekstpodstawowy"/>
        <w:ind w:left="180"/>
        <w:rPr>
          <w:rFonts w:cs="Arial"/>
          <w:b/>
          <w:sz w:val="22"/>
          <w:szCs w:val="22"/>
          <w:u w:val="single"/>
        </w:rPr>
      </w:pPr>
      <w:r>
        <w:rPr>
          <w:rFonts w:cs="Arial"/>
          <w:b/>
          <w:sz w:val="22"/>
          <w:szCs w:val="22"/>
          <w:u w:val="single"/>
        </w:rPr>
        <w:t>Pakiet nr 2 i 4</w:t>
      </w:r>
    </w:p>
    <w:p w:rsidR="00243C86" w:rsidRPr="00F95696" w:rsidRDefault="00243C86" w:rsidP="00243C86">
      <w:pPr>
        <w:pStyle w:val="Tekstpodstawowy"/>
        <w:ind w:left="180"/>
        <w:rPr>
          <w:rFonts w:cs="Arial"/>
          <w:b/>
          <w:sz w:val="22"/>
          <w:szCs w:val="22"/>
          <w:u w:val="single"/>
        </w:rPr>
      </w:pPr>
    </w:p>
    <w:p w:rsidR="00243C86" w:rsidRDefault="00243C86" w:rsidP="00243C86">
      <w:pPr>
        <w:pStyle w:val="Tekstpodstawowy"/>
        <w:ind w:left="180"/>
        <w:rPr>
          <w:rFonts w:cs="Arial"/>
          <w:sz w:val="22"/>
          <w:szCs w:val="22"/>
        </w:rPr>
      </w:pPr>
      <w:r w:rsidRPr="00F734B3">
        <w:rPr>
          <w:rFonts w:cs="Arial"/>
          <w:sz w:val="22"/>
          <w:szCs w:val="22"/>
        </w:rPr>
        <w:t xml:space="preserve">Cena                      </w:t>
      </w:r>
      <w:r>
        <w:rPr>
          <w:rFonts w:cs="Arial"/>
          <w:sz w:val="22"/>
          <w:szCs w:val="22"/>
        </w:rPr>
        <w:t xml:space="preserve">            </w:t>
      </w:r>
      <w:r w:rsidRPr="00F734B3">
        <w:rPr>
          <w:rFonts w:cs="Arial"/>
          <w:sz w:val="22"/>
          <w:szCs w:val="22"/>
        </w:rPr>
        <w:t xml:space="preserve">    -  </w:t>
      </w:r>
      <w:r>
        <w:rPr>
          <w:rFonts w:cs="Arial"/>
          <w:sz w:val="22"/>
          <w:szCs w:val="22"/>
        </w:rPr>
        <w:t>10</w:t>
      </w:r>
      <w:r w:rsidRPr="00F734B3">
        <w:rPr>
          <w:rFonts w:cs="Arial"/>
          <w:sz w:val="22"/>
          <w:szCs w:val="22"/>
        </w:rPr>
        <w:t>0%</w:t>
      </w:r>
    </w:p>
    <w:p w:rsidR="00243C86" w:rsidRPr="00F734B3" w:rsidRDefault="00243C86" w:rsidP="00243C86">
      <w:pPr>
        <w:spacing w:before="120"/>
        <w:ind w:left="180"/>
        <w:rPr>
          <w:rFonts w:ascii="Arial" w:hAnsi="Arial" w:cs="Arial"/>
          <w:b/>
          <w:sz w:val="22"/>
          <w:szCs w:val="22"/>
          <w:u w:val="single"/>
        </w:rPr>
      </w:pPr>
      <w:r w:rsidRPr="00F734B3">
        <w:rPr>
          <w:rFonts w:ascii="Arial" w:hAnsi="Arial" w:cs="Arial"/>
          <w:b/>
          <w:sz w:val="22"/>
          <w:szCs w:val="22"/>
          <w:u w:val="single"/>
        </w:rPr>
        <w:t>Cena  obliczona będzie wg wzoru:</w:t>
      </w:r>
    </w:p>
    <w:p w:rsidR="00243C86" w:rsidRPr="00F734B3"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 xml:space="preserve">             Najniższa cena </w:t>
      </w:r>
    </w:p>
    <w:p w:rsidR="00243C86" w:rsidRPr="00F734B3"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A = --------------------------------  x   waga x 100</w:t>
      </w:r>
    </w:p>
    <w:p w:rsidR="00243C86" w:rsidRPr="00F734B3"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F734B3">
        <w:rPr>
          <w:rFonts w:ascii="Arial" w:hAnsi="Arial" w:cs="Arial"/>
          <w:sz w:val="22"/>
          <w:szCs w:val="22"/>
        </w:rPr>
        <w:t xml:space="preserve">            Cena badanej oferty </w:t>
      </w:r>
    </w:p>
    <w:p w:rsidR="00243C86" w:rsidRPr="00F734B3" w:rsidRDefault="00243C86" w:rsidP="00243C86">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F734B3">
        <w:rPr>
          <w:rFonts w:ascii="Arial" w:hAnsi="Arial" w:cs="Arial"/>
          <w:i/>
          <w:sz w:val="22"/>
          <w:szCs w:val="22"/>
        </w:rPr>
        <w:t>A– ilość punktów przyznana w kryterium cena</w:t>
      </w:r>
    </w:p>
    <w:p w:rsidR="00243C86" w:rsidRPr="00F734B3" w:rsidRDefault="00243C86" w:rsidP="00243C86">
      <w:pPr>
        <w:pStyle w:val="Tekstpodstawowy"/>
        <w:ind w:left="180"/>
        <w:rPr>
          <w:rFonts w:cs="Arial"/>
          <w:i/>
          <w:iCs/>
          <w:sz w:val="22"/>
          <w:szCs w:val="22"/>
        </w:rPr>
      </w:pPr>
      <w:r w:rsidRPr="00F734B3">
        <w:rPr>
          <w:rFonts w:cs="Arial"/>
          <w:i/>
          <w:iCs/>
          <w:sz w:val="22"/>
          <w:szCs w:val="22"/>
        </w:rPr>
        <w:t xml:space="preserve">Przy ocenie wysokości zaproponowanej ceny - najwyżej będzie punktowana oferta z najniższą ceną brutto – oferta najkorzystniejsza (art. 2 pkt.5 w zw. z art. 91 ustawy). </w:t>
      </w:r>
    </w:p>
    <w:p w:rsidR="00243C86" w:rsidRPr="00F734B3" w:rsidRDefault="00243C86" w:rsidP="00243C86">
      <w:pPr>
        <w:pStyle w:val="Tekstpodstawowy"/>
        <w:ind w:left="180"/>
        <w:rPr>
          <w:rFonts w:cs="Arial"/>
          <w:i/>
          <w:iCs/>
          <w:sz w:val="22"/>
          <w:szCs w:val="22"/>
        </w:rPr>
      </w:pPr>
      <w:r w:rsidRPr="00F734B3">
        <w:rPr>
          <w:rFonts w:cs="Arial"/>
          <w:i/>
          <w:iCs/>
          <w:sz w:val="22"/>
          <w:szCs w:val="22"/>
        </w:rPr>
        <w:t xml:space="preserve">Oferta o najniższej cenie brutto otrzyma max </w:t>
      </w:r>
      <w:proofErr w:type="spellStart"/>
      <w:r w:rsidRPr="00F734B3">
        <w:rPr>
          <w:rFonts w:cs="Arial"/>
          <w:i/>
          <w:iCs/>
          <w:sz w:val="22"/>
          <w:szCs w:val="22"/>
        </w:rPr>
        <w:t>il</w:t>
      </w:r>
      <w:proofErr w:type="spellEnd"/>
      <w:r w:rsidRPr="00F734B3">
        <w:rPr>
          <w:rFonts w:cs="Arial"/>
          <w:i/>
          <w:iCs/>
          <w:sz w:val="22"/>
          <w:szCs w:val="22"/>
        </w:rPr>
        <w:t>. punktów, pozostałym ofertom przyznane zostaną punkty zgodnie z ww. wzorem.</w:t>
      </w:r>
    </w:p>
    <w:p w:rsidR="00243C86" w:rsidRDefault="00243C86" w:rsidP="00243C86">
      <w:pPr>
        <w:pStyle w:val="Tekstpodstawowy"/>
        <w:rPr>
          <w:rFonts w:cs="Arial"/>
          <w:sz w:val="22"/>
          <w:szCs w:val="22"/>
        </w:rPr>
      </w:pPr>
    </w:p>
    <w:p w:rsidR="00243C86" w:rsidRPr="00A94C56" w:rsidRDefault="00243C86" w:rsidP="00243C86">
      <w:pPr>
        <w:pStyle w:val="Tekstpodstawowy"/>
        <w:ind w:left="180"/>
        <w:rPr>
          <w:rFonts w:cs="Arial"/>
          <w:iCs/>
          <w:sz w:val="22"/>
          <w:szCs w:val="22"/>
        </w:rPr>
      </w:pPr>
      <w:r w:rsidRPr="00A94C56">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A94C56">
        <w:rPr>
          <w:rFonts w:cs="Arial"/>
          <w:iCs/>
          <w:sz w:val="22"/>
          <w:szCs w:val="22"/>
        </w:rPr>
        <w:t>złożyli</w:t>
      </w:r>
      <w:r w:rsidRPr="00A94C56">
        <w:rPr>
          <w:rFonts w:cs="Arial"/>
          <w:i/>
          <w:iCs/>
          <w:sz w:val="22"/>
          <w:szCs w:val="22"/>
        </w:rPr>
        <w:t xml:space="preserve"> </w:t>
      </w:r>
      <w:r w:rsidRPr="00A94C56">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243C86" w:rsidRDefault="00243C86" w:rsidP="005E6A0C">
      <w:pPr>
        <w:pStyle w:val="Tekstpodstawowy"/>
        <w:ind w:left="180"/>
        <w:rPr>
          <w:rFonts w:cs="Arial"/>
          <w:b/>
          <w:sz w:val="22"/>
          <w:szCs w:val="22"/>
        </w:rPr>
      </w:pPr>
    </w:p>
    <w:p w:rsidR="006851DD" w:rsidRPr="00144677" w:rsidRDefault="006851DD" w:rsidP="005E6A0C">
      <w:pPr>
        <w:rPr>
          <w:rFonts w:ascii="Arial" w:hAnsi="Arial" w:cs="Arial"/>
          <w:b/>
          <w:sz w:val="22"/>
          <w:szCs w:val="22"/>
        </w:rPr>
      </w:pPr>
    </w:p>
    <w:p w:rsidR="001210A6" w:rsidRPr="009634E6" w:rsidRDefault="00AB0E57" w:rsidP="009E1B6E">
      <w:pPr>
        <w:numPr>
          <w:ilvl w:val="0"/>
          <w:numId w:val="26"/>
        </w:numPr>
        <w:jc w:val="both"/>
        <w:rPr>
          <w:rFonts w:ascii="Arial" w:hAnsi="Arial" w:cs="Arial"/>
          <w:b/>
          <w:sz w:val="22"/>
          <w:szCs w:val="22"/>
        </w:rPr>
      </w:pPr>
      <w:r w:rsidRPr="00144677">
        <w:rPr>
          <w:rFonts w:ascii="Arial" w:hAnsi="Arial" w:cs="Arial"/>
          <w:b/>
          <w:sz w:val="22"/>
          <w:szCs w:val="22"/>
        </w:rPr>
        <w:t>Informacje o formalnościach, jakie powinny zostać dopełnione po wyborze oferty celu zawarcia umowy w sprawie zamówienia publicznego.</w:t>
      </w:r>
    </w:p>
    <w:p w:rsidR="00141F2A" w:rsidRPr="00144677" w:rsidRDefault="00141F2A" w:rsidP="009E1B6E">
      <w:pPr>
        <w:pStyle w:val="Akapitzlist"/>
        <w:numPr>
          <w:ilvl w:val="0"/>
          <w:numId w:val="22"/>
        </w:numPr>
        <w:spacing w:after="0" w:line="240" w:lineRule="auto"/>
        <w:ind w:left="709" w:hanging="578"/>
        <w:jc w:val="both"/>
        <w:rPr>
          <w:rFonts w:ascii="Arial" w:hAnsi="Arial" w:cs="Arial"/>
        </w:rPr>
      </w:pPr>
      <w:r w:rsidRPr="00144677">
        <w:rPr>
          <w:rFonts w:ascii="Arial" w:hAnsi="Arial" w:cs="Arial"/>
        </w:rPr>
        <w:t>Zamawiający po wyborze oferty niezwłocznie zawiadomi wszystkich Wykonawców, którzy złożyli oferty o:</w:t>
      </w:r>
    </w:p>
    <w:p w:rsidR="00141F2A" w:rsidRPr="00144677" w:rsidRDefault="00141F2A" w:rsidP="009E1B6E">
      <w:pPr>
        <w:pStyle w:val="Akapitzlist"/>
        <w:numPr>
          <w:ilvl w:val="1"/>
          <w:numId w:val="23"/>
        </w:numPr>
        <w:spacing w:after="0" w:line="240" w:lineRule="auto"/>
        <w:ind w:left="993" w:hanging="284"/>
        <w:jc w:val="both"/>
        <w:rPr>
          <w:rFonts w:ascii="Arial" w:hAnsi="Arial" w:cs="Arial"/>
        </w:rPr>
      </w:pPr>
      <w:r w:rsidRPr="00144677">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41F2A" w:rsidRPr="00144677" w:rsidRDefault="00141F2A" w:rsidP="009E1B6E">
      <w:pPr>
        <w:pStyle w:val="Akapitzlist"/>
        <w:numPr>
          <w:ilvl w:val="1"/>
          <w:numId w:val="23"/>
        </w:numPr>
        <w:spacing w:after="0" w:line="240" w:lineRule="auto"/>
        <w:ind w:left="993" w:hanging="284"/>
        <w:jc w:val="both"/>
        <w:rPr>
          <w:rFonts w:ascii="Arial" w:hAnsi="Arial" w:cs="Arial"/>
        </w:rPr>
      </w:pPr>
      <w:r w:rsidRPr="00144677">
        <w:rPr>
          <w:rFonts w:ascii="Arial" w:hAnsi="Arial" w:cs="Arial"/>
        </w:rPr>
        <w:t>Wykonawcach, którzy zostali wykluczeni,</w:t>
      </w:r>
    </w:p>
    <w:p w:rsidR="00141F2A" w:rsidRPr="00144677" w:rsidRDefault="00141F2A" w:rsidP="009E1B6E">
      <w:pPr>
        <w:pStyle w:val="Akapitzlist"/>
        <w:numPr>
          <w:ilvl w:val="1"/>
          <w:numId w:val="23"/>
        </w:numPr>
        <w:spacing w:after="0" w:line="240" w:lineRule="auto"/>
        <w:ind w:left="993" w:hanging="284"/>
        <w:jc w:val="both"/>
        <w:rPr>
          <w:rFonts w:ascii="Arial" w:hAnsi="Arial" w:cs="Arial"/>
        </w:rPr>
      </w:pPr>
      <w:r w:rsidRPr="00144677">
        <w:rPr>
          <w:rFonts w:ascii="Arial" w:hAnsi="Arial" w:cs="Arial"/>
        </w:rPr>
        <w:t>Wykonawcach, których oferty zostały odrzucone, powodach odrzucenia oferty, a w przypadkach, o których mowa w art. 89 ust. 4 i 5, braku równoważności lub braku spełniania wymagań dotyczących wydajności lub funkcjonalności,</w:t>
      </w:r>
    </w:p>
    <w:p w:rsidR="00141F2A" w:rsidRPr="00144677" w:rsidRDefault="00141F2A" w:rsidP="00141F2A">
      <w:pPr>
        <w:pStyle w:val="Akapitzlist"/>
        <w:spacing w:after="0" w:line="240" w:lineRule="auto"/>
        <w:ind w:left="1560" w:hanging="567"/>
        <w:jc w:val="both"/>
        <w:rPr>
          <w:rFonts w:ascii="Arial" w:hAnsi="Arial" w:cs="Arial"/>
        </w:rPr>
      </w:pPr>
      <w:r w:rsidRPr="00144677">
        <w:rPr>
          <w:rFonts w:ascii="Arial" w:hAnsi="Arial" w:cs="Arial"/>
        </w:rPr>
        <w:t>- podając uzasadnienie faktyczne i prawne.</w:t>
      </w:r>
    </w:p>
    <w:p w:rsidR="00141F2A" w:rsidRPr="00144677" w:rsidRDefault="00141F2A" w:rsidP="009E1B6E">
      <w:pPr>
        <w:pStyle w:val="Akapitzlist"/>
        <w:numPr>
          <w:ilvl w:val="0"/>
          <w:numId w:val="22"/>
        </w:numPr>
        <w:spacing w:after="0" w:line="240" w:lineRule="auto"/>
        <w:ind w:left="709" w:hanging="578"/>
        <w:jc w:val="both"/>
        <w:rPr>
          <w:rFonts w:ascii="Arial" w:hAnsi="Arial" w:cs="Arial"/>
          <w:i/>
        </w:rPr>
      </w:pPr>
      <w:r w:rsidRPr="00144677">
        <w:rPr>
          <w:rFonts w:ascii="Arial" w:hAnsi="Arial" w:cs="Arial"/>
        </w:rPr>
        <w:t xml:space="preserve">Zamawiający informuje, iż umowa zostanie zawarta zgodnie z terminami określonymi w art. 94 ustawy </w:t>
      </w:r>
      <w:proofErr w:type="spellStart"/>
      <w:r w:rsidRPr="00144677">
        <w:rPr>
          <w:rFonts w:ascii="Arial" w:hAnsi="Arial" w:cs="Arial"/>
        </w:rPr>
        <w:t>Pzp</w:t>
      </w:r>
      <w:proofErr w:type="spellEnd"/>
      <w:r w:rsidRPr="00144677">
        <w:rPr>
          <w:rFonts w:ascii="Arial" w:hAnsi="Arial" w:cs="Arial"/>
        </w:rPr>
        <w:t>.</w:t>
      </w:r>
    </w:p>
    <w:p w:rsidR="00141F2A" w:rsidRPr="00144677" w:rsidRDefault="00141F2A" w:rsidP="009E1B6E">
      <w:pPr>
        <w:pStyle w:val="Akapitzlist"/>
        <w:numPr>
          <w:ilvl w:val="0"/>
          <w:numId w:val="22"/>
        </w:numPr>
        <w:spacing w:after="0" w:line="240" w:lineRule="auto"/>
        <w:ind w:left="709" w:hanging="578"/>
        <w:jc w:val="both"/>
        <w:rPr>
          <w:rFonts w:ascii="Arial" w:hAnsi="Arial" w:cs="Arial"/>
        </w:rPr>
      </w:pPr>
      <w:r w:rsidRPr="00144677">
        <w:rPr>
          <w:rFonts w:ascii="Arial" w:hAnsi="Arial" w:cs="Arial"/>
        </w:rPr>
        <w:t>W przypadku wniesienia odwołania, umowa może być zawarta dopiero po ogłoszeniu wyroku lub postanowienia kończącego postępowanie odwoławcze.</w:t>
      </w:r>
    </w:p>
    <w:p w:rsidR="00141F2A" w:rsidRPr="00144677" w:rsidRDefault="00141F2A" w:rsidP="009E1B6E">
      <w:pPr>
        <w:pStyle w:val="Akapitzlist"/>
        <w:numPr>
          <w:ilvl w:val="0"/>
          <w:numId w:val="22"/>
        </w:numPr>
        <w:spacing w:after="0" w:line="240" w:lineRule="auto"/>
        <w:ind w:left="709" w:hanging="578"/>
        <w:jc w:val="both"/>
        <w:rPr>
          <w:rFonts w:ascii="Arial" w:hAnsi="Arial" w:cs="Arial"/>
        </w:rPr>
      </w:pPr>
      <w:r w:rsidRPr="00144677">
        <w:rPr>
          <w:rFonts w:ascii="Arial" w:hAnsi="Arial" w:cs="Arial"/>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141F2A" w:rsidRPr="00144677" w:rsidRDefault="00141F2A" w:rsidP="009E1B6E">
      <w:pPr>
        <w:pStyle w:val="Akapitzlist"/>
        <w:numPr>
          <w:ilvl w:val="0"/>
          <w:numId w:val="22"/>
        </w:numPr>
        <w:spacing w:after="0" w:line="240" w:lineRule="auto"/>
        <w:ind w:left="709" w:hanging="578"/>
        <w:jc w:val="both"/>
        <w:rPr>
          <w:rFonts w:ascii="Arial" w:hAnsi="Arial" w:cs="Arial"/>
        </w:rPr>
      </w:pPr>
      <w:r w:rsidRPr="00144677">
        <w:rPr>
          <w:rFonts w:ascii="Arial" w:hAnsi="Arial" w:cs="Arial"/>
        </w:rPr>
        <w:t>Wykonawca, którego oferta zostanie wybrana ma obowiązek zawarcia umowy, zgodnie z postanowieniami określonymi w załącznik do specyfikacji oraz na warunkach podanych w swojej ofercie, tożsamych ze specyfikacją istotnych warunków zamówienia, w terminie określonym przez Zamawiającego.</w:t>
      </w:r>
    </w:p>
    <w:p w:rsidR="0053018B" w:rsidRPr="00144677" w:rsidRDefault="0053018B" w:rsidP="005E6A0C">
      <w:pPr>
        <w:jc w:val="both"/>
        <w:rPr>
          <w:rFonts w:ascii="Arial" w:hAnsi="Arial" w:cs="Arial"/>
          <w:b/>
          <w:sz w:val="22"/>
          <w:szCs w:val="22"/>
        </w:rPr>
      </w:pPr>
    </w:p>
    <w:p w:rsidR="00AB0E57" w:rsidRPr="00144677" w:rsidRDefault="00AB0E57" w:rsidP="009E1B6E">
      <w:pPr>
        <w:numPr>
          <w:ilvl w:val="0"/>
          <w:numId w:val="26"/>
        </w:numPr>
        <w:jc w:val="both"/>
        <w:rPr>
          <w:rFonts w:ascii="Arial" w:hAnsi="Arial" w:cs="Arial"/>
          <w:b/>
          <w:sz w:val="22"/>
          <w:szCs w:val="22"/>
        </w:rPr>
      </w:pPr>
      <w:r w:rsidRPr="00144677">
        <w:rPr>
          <w:rFonts w:ascii="Arial" w:hAnsi="Arial" w:cs="Arial"/>
          <w:b/>
          <w:sz w:val="22"/>
          <w:szCs w:val="22"/>
        </w:rPr>
        <w:t>Wymagania dotyczące zabezpieczenia należytego wykonania umowy</w:t>
      </w:r>
      <w:r w:rsidRPr="00144677">
        <w:rPr>
          <w:rFonts w:ascii="Arial" w:hAnsi="Arial" w:cs="Arial"/>
          <w:sz w:val="22"/>
          <w:szCs w:val="22"/>
        </w:rPr>
        <w:t>.</w:t>
      </w:r>
    </w:p>
    <w:p w:rsidR="00DC36BB" w:rsidRPr="00144677" w:rsidRDefault="00DC36BB" w:rsidP="005E6A0C">
      <w:pPr>
        <w:ind w:firstLine="540"/>
        <w:jc w:val="both"/>
        <w:rPr>
          <w:rFonts w:ascii="Arial" w:hAnsi="Arial" w:cs="Arial"/>
          <w:sz w:val="22"/>
          <w:szCs w:val="22"/>
        </w:rPr>
      </w:pPr>
    </w:p>
    <w:p w:rsidR="003D2D08" w:rsidRPr="00144677" w:rsidRDefault="002812E8" w:rsidP="00303745">
      <w:pPr>
        <w:ind w:firstLine="540"/>
        <w:jc w:val="both"/>
        <w:rPr>
          <w:rFonts w:ascii="Arial" w:hAnsi="Arial" w:cs="Arial"/>
          <w:sz w:val="22"/>
          <w:szCs w:val="22"/>
        </w:rPr>
      </w:pPr>
      <w:r w:rsidRPr="00144677">
        <w:rPr>
          <w:rFonts w:ascii="Arial" w:hAnsi="Arial" w:cs="Arial"/>
          <w:sz w:val="22"/>
          <w:szCs w:val="22"/>
        </w:rPr>
        <w:t>Zamawiający nie wymaga wnoszenia zabezpieczenia należytego wykonania umowy</w:t>
      </w:r>
    </w:p>
    <w:p w:rsidR="00AB0E57" w:rsidRPr="00144677" w:rsidRDefault="00AB0E57" w:rsidP="009E1B6E">
      <w:pPr>
        <w:numPr>
          <w:ilvl w:val="0"/>
          <w:numId w:val="26"/>
        </w:numPr>
        <w:jc w:val="both"/>
        <w:rPr>
          <w:rFonts w:ascii="Arial" w:hAnsi="Arial" w:cs="Arial"/>
          <w:b/>
          <w:sz w:val="22"/>
          <w:szCs w:val="22"/>
        </w:rPr>
      </w:pPr>
      <w:r w:rsidRPr="0014467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144677" w:rsidRDefault="000546E6" w:rsidP="005E6A0C">
      <w:pPr>
        <w:ind w:left="180"/>
        <w:jc w:val="both"/>
        <w:rPr>
          <w:rFonts w:ascii="Arial" w:hAnsi="Arial" w:cs="Arial"/>
          <w:sz w:val="22"/>
          <w:szCs w:val="22"/>
        </w:rPr>
      </w:pPr>
    </w:p>
    <w:p w:rsidR="002C1F1B" w:rsidRPr="00144677" w:rsidRDefault="002C1F1B" w:rsidP="005E6A0C">
      <w:pPr>
        <w:ind w:left="180"/>
        <w:jc w:val="both"/>
        <w:rPr>
          <w:rFonts w:ascii="Arial" w:hAnsi="Arial" w:cs="Arial"/>
          <w:sz w:val="22"/>
          <w:szCs w:val="22"/>
        </w:rPr>
      </w:pPr>
      <w:r w:rsidRPr="00144677">
        <w:rPr>
          <w:rFonts w:ascii="Arial" w:hAnsi="Arial" w:cs="Arial"/>
          <w:sz w:val="22"/>
          <w:szCs w:val="22"/>
        </w:rPr>
        <w:t>1. Umowa zostanie zawarta na warunkach określonych we wzorze umowy stanowiącym załącznik do niniejszej specyfikacji.</w:t>
      </w:r>
    </w:p>
    <w:p w:rsidR="002C1F1B" w:rsidRPr="00144677" w:rsidRDefault="002C1F1B" w:rsidP="005E6A0C">
      <w:pPr>
        <w:ind w:left="180"/>
        <w:jc w:val="both"/>
        <w:rPr>
          <w:rFonts w:ascii="Arial" w:hAnsi="Arial" w:cs="Arial"/>
          <w:sz w:val="22"/>
          <w:szCs w:val="22"/>
        </w:rPr>
      </w:pPr>
      <w:r w:rsidRPr="00144677">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144677" w:rsidRDefault="007B59B8" w:rsidP="005E6A0C">
      <w:pPr>
        <w:jc w:val="both"/>
        <w:rPr>
          <w:rFonts w:ascii="Arial" w:hAnsi="Arial" w:cs="Arial"/>
          <w:sz w:val="22"/>
          <w:szCs w:val="22"/>
        </w:rPr>
      </w:pPr>
    </w:p>
    <w:p w:rsidR="000546E6" w:rsidRPr="00144677" w:rsidRDefault="00AB0E57" w:rsidP="009E1B6E">
      <w:pPr>
        <w:numPr>
          <w:ilvl w:val="0"/>
          <w:numId w:val="26"/>
        </w:numPr>
        <w:jc w:val="both"/>
        <w:rPr>
          <w:rFonts w:ascii="Arial" w:hAnsi="Arial" w:cs="Arial"/>
          <w:b/>
          <w:sz w:val="22"/>
          <w:szCs w:val="22"/>
        </w:rPr>
      </w:pPr>
      <w:r w:rsidRPr="00144677">
        <w:rPr>
          <w:rFonts w:ascii="Arial" w:hAnsi="Arial" w:cs="Arial"/>
          <w:b/>
          <w:sz w:val="22"/>
          <w:szCs w:val="22"/>
        </w:rPr>
        <w:t>Pouczenie o środkach ochrony prawnej przysługujących wykonawcy w toku postępowania o udzielenie zamówienia</w:t>
      </w:r>
      <w:r w:rsidRPr="00144677">
        <w:rPr>
          <w:rFonts w:ascii="Arial" w:hAnsi="Arial" w:cs="Arial"/>
          <w:sz w:val="22"/>
          <w:szCs w:val="22"/>
        </w:rPr>
        <w:t>.</w:t>
      </w:r>
    </w:p>
    <w:p w:rsidR="00A87AA2" w:rsidRPr="00144677" w:rsidRDefault="00A87AA2" w:rsidP="00A87AA2">
      <w:pPr>
        <w:tabs>
          <w:tab w:val="left" w:pos="284"/>
          <w:tab w:val="left" w:pos="426"/>
        </w:tabs>
        <w:ind w:left="284"/>
        <w:jc w:val="both"/>
        <w:rPr>
          <w:rFonts w:ascii="Arial" w:hAnsi="Arial" w:cs="Arial"/>
          <w:sz w:val="22"/>
          <w:szCs w:val="22"/>
        </w:rPr>
      </w:pPr>
    </w:p>
    <w:p w:rsidR="00141F2A" w:rsidRPr="00144677" w:rsidRDefault="00141F2A" w:rsidP="009E1B6E">
      <w:pPr>
        <w:pStyle w:val="Akapitzlist"/>
        <w:numPr>
          <w:ilvl w:val="0"/>
          <w:numId w:val="24"/>
        </w:numPr>
        <w:spacing w:after="0" w:line="240" w:lineRule="auto"/>
        <w:ind w:left="709" w:hanging="567"/>
        <w:jc w:val="both"/>
        <w:rPr>
          <w:rFonts w:ascii="Arial" w:hAnsi="Arial" w:cs="Arial"/>
        </w:rPr>
      </w:pPr>
      <w:r w:rsidRPr="00144677">
        <w:rPr>
          <w:rFonts w:ascii="Arial" w:hAnsi="Arial" w:cs="Arial"/>
          <w:bCs/>
        </w:rPr>
        <w:t xml:space="preserve">Odwołanie przysługuje wyłącznie od niezgodnej z przepisami </w:t>
      </w:r>
      <w:proofErr w:type="spellStart"/>
      <w:r w:rsidRPr="00144677">
        <w:rPr>
          <w:rFonts w:ascii="Arial" w:hAnsi="Arial" w:cs="Arial"/>
          <w:bCs/>
        </w:rPr>
        <w:t>Pzp</w:t>
      </w:r>
      <w:proofErr w:type="spellEnd"/>
      <w:r w:rsidRPr="00144677">
        <w:rPr>
          <w:rFonts w:ascii="Arial" w:hAnsi="Arial" w:cs="Arial"/>
          <w:bCs/>
        </w:rPr>
        <w:t xml:space="preserve"> czynności Zamawiającego podjętej w postępowaniu o udzielenie zamówienia lub zaniechania czynności, do której Zamawiający jest zobowiązany na podstawie </w:t>
      </w:r>
      <w:proofErr w:type="spellStart"/>
      <w:r w:rsidRPr="00144677">
        <w:rPr>
          <w:rFonts w:ascii="Arial" w:hAnsi="Arial" w:cs="Arial"/>
          <w:bCs/>
        </w:rPr>
        <w:t>Pzp</w:t>
      </w:r>
      <w:proofErr w:type="spellEnd"/>
      <w:r w:rsidRPr="00144677">
        <w:rPr>
          <w:rFonts w:ascii="Arial" w:hAnsi="Arial" w:cs="Arial"/>
          <w:bCs/>
        </w:rPr>
        <w:t xml:space="preserve"> (art. 180 ust. 1 </w:t>
      </w:r>
      <w:proofErr w:type="spellStart"/>
      <w:r w:rsidRPr="00144677">
        <w:rPr>
          <w:rFonts w:ascii="Arial" w:hAnsi="Arial" w:cs="Arial"/>
          <w:bCs/>
        </w:rPr>
        <w:t>Pzp</w:t>
      </w:r>
      <w:proofErr w:type="spellEnd"/>
      <w:r w:rsidRPr="00144677">
        <w:rPr>
          <w:rFonts w:ascii="Arial" w:hAnsi="Arial" w:cs="Arial"/>
          <w:bCs/>
        </w:rPr>
        <w:t>).</w:t>
      </w:r>
    </w:p>
    <w:p w:rsidR="00141F2A" w:rsidRPr="00144677" w:rsidRDefault="00141F2A" w:rsidP="009E1B6E">
      <w:pPr>
        <w:pStyle w:val="Akapitzlist"/>
        <w:numPr>
          <w:ilvl w:val="0"/>
          <w:numId w:val="24"/>
        </w:numPr>
        <w:spacing w:after="0" w:line="240" w:lineRule="auto"/>
        <w:ind w:left="709" w:hanging="567"/>
        <w:jc w:val="both"/>
        <w:rPr>
          <w:rFonts w:ascii="Arial" w:hAnsi="Arial" w:cs="Arial"/>
        </w:rPr>
      </w:pPr>
      <w:r w:rsidRPr="00144677">
        <w:rPr>
          <w:rFonts w:ascii="Arial" w:hAnsi="Arial" w:cs="Arial"/>
        </w:rPr>
        <w:t xml:space="preserve">Odwołanie wnosi się (art. 182 ust. 1 pkt. 1 i 2 </w:t>
      </w:r>
      <w:proofErr w:type="spellStart"/>
      <w:r w:rsidRPr="00144677">
        <w:rPr>
          <w:rFonts w:ascii="Arial" w:hAnsi="Arial" w:cs="Arial"/>
        </w:rPr>
        <w:t>Pzp</w:t>
      </w:r>
      <w:proofErr w:type="spellEnd"/>
      <w:r w:rsidRPr="00144677">
        <w:rPr>
          <w:rFonts w:ascii="Arial" w:hAnsi="Arial" w:cs="Arial"/>
        </w:rPr>
        <w:t xml:space="preserve">) w terminie 10 dni od dnia przesłania informacji (za pomocą poczty elektronicznej) o czynności Zamawiającego stanowiącej podstawę jego wniesienia albo w terminie 10 dni – jeżeli zostały przesłane w inny sposób.  </w:t>
      </w:r>
    </w:p>
    <w:p w:rsidR="00141F2A" w:rsidRPr="00144677" w:rsidRDefault="00141F2A" w:rsidP="009E1B6E">
      <w:pPr>
        <w:pStyle w:val="Akapitzlist"/>
        <w:numPr>
          <w:ilvl w:val="0"/>
          <w:numId w:val="24"/>
        </w:numPr>
        <w:spacing w:after="0" w:line="240" w:lineRule="auto"/>
        <w:ind w:left="709" w:hanging="567"/>
        <w:jc w:val="both"/>
        <w:rPr>
          <w:rFonts w:ascii="Arial" w:hAnsi="Arial" w:cs="Arial"/>
        </w:rPr>
      </w:pPr>
      <w:r w:rsidRPr="00144677">
        <w:rPr>
          <w:rStyle w:val="highlight"/>
          <w:rFonts w:ascii="Arial" w:hAnsi="Arial" w:cs="Arial"/>
        </w:rPr>
        <w:t xml:space="preserve">Odwołanie wobec </w:t>
      </w:r>
      <w:r w:rsidRPr="00144677">
        <w:rPr>
          <w:rFonts w:ascii="Arial" w:hAnsi="Arial" w:cs="Arial"/>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144677">
        <w:rPr>
          <w:rFonts w:ascii="Arial" w:hAnsi="Arial" w:cs="Arial"/>
        </w:rPr>
        <w:t>Pzp</w:t>
      </w:r>
      <w:proofErr w:type="spellEnd"/>
      <w:r w:rsidRPr="00144677">
        <w:rPr>
          <w:rFonts w:ascii="Arial" w:hAnsi="Arial" w:cs="Arial"/>
        </w:rPr>
        <w:t xml:space="preserve">) 10 dni od dnia zamieszczenia ogłoszenia w Biuletynie Zamówień Publicznych lub specyfikacji istotnych warunków zamówienia na stronie internetowej. </w:t>
      </w:r>
    </w:p>
    <w:p w:rsidR="00141F2A" w:rsidRPr="00144677" w:rsidRDefault="00141F2A" w:rsidP="009E1B6E">
      <w:pPr>
        <w:pStyle w:val="Akapitzlist"/>
        <w:numPr>
          <w:ilvl w:val="0"/>
          <w:numId w:val="24"/>
        </w:numPr>
        <w:tabs>
          <w:tab w:val="left" w:pos="284"/>
        </w:tabs>
        <w:autoSpaceDE w:val="0"/>
        <w:autoSpaceDN w:val="0"/>
        <w:adjustRightInd w:val="0"/>
        <w:spacing w:after="0" w:line="240" w:lineRule="auto"/>
        <w:ind w:left="709" w:hanging="567"/>
        <w:jc w:val="both"/>
        <w:rPr>
          <w:rFonts w:ascii="Arial" w:hAnsi="Arial" w:cs="Arial"/>
        </w:rPr>
      </w:pPr>
      <w:r w:rsidRPr="00144677">
        <w:rPr>
          <w:rFonts w:ascii="Arial" w:hAnsi="Arial" w:cs="Arial"/>
        </w:rPr>
        <w:t xml:space="preserve">W przypadku wniesienia odwołania wobec treści ogłoszenia o zamówieniu lub postanowień SIWZ, Zamawiający może przedłużyć termin składania ofert (art. 182 ust. 5 </w:t>
      </w:r>
      <w:proofErr w:type="spellStart"/>
      <w:r w:rsidRPr="00144677">
        <w:rPr>
          <w:rFonts w:ascii="Arial" w:hAnsi="Arial" w:cs="Arial"/>
        </w:rPr>
        <w:t>Pzp</w:t>
      </w:r>
      <w:proofErr w:type="spellEnd"/>
      <w:r w:rsidRPr="00144677">
        <w:rPr>
          <w:rFonts w:ascii="Arial" w:hAnsi="Arial" w:cs="Arial"/>
        </w:rPr>
        <w:t>).</w:t>
      </w:r>
    </w:p>
    <w:p w:rsidR="00141F2A" w:rsidRPr="00144677" w:rsidRDefault="00141F2A" w:rsidP="009E1B6E">
      <w:pPr>
        <w:numPr>
          <w:ilvl w:val="0"/>
          <w:numId w:val="24"/>
        </w:numPr>
        <w:autoSpaceDE w:val="0"/>
        <w:autoSpaceDN w:val="0"/>
        <w:adjustRightInd w:val="0"/>
        <w:ind w:left="709" w:hanging="567"/>
        <w:jc w:val="both"/>
        <w:rPr>
          <w:rFonts w:ascii="Arial" w:hAnsi="Arial" w:cs="Arial"/>
          <w:sz w:val="22"/>
          <w:szCs w:val="22"/>
        </w:rPr>
      </w:pPr>
      <w:r w:rsidRPr="00144677">
        <w:rPr>
          <w:rFonts w:ascii="Arial" w:hAnsi="Arial" w:cs="Arial"/>
          <w:sz w:val="22"/>
          <w:szCs w:val="22"/>
        </w:rPr>
        <w:t>W przypadku wniesienia odwołania po upływie terminu składania ofert bieg terminu zwi</w:t>
      </w:r>
      <w:r w:rsidRPr="00144677">
        <w:rPr>
          <w:rFonts w:ascii="Arial" w:eastAsia="TimesNewRoman,Bold" w:hAnsi="Arial" w:cs="Arial"/>
          <w:sz w:val="22"/>
          <w:szCs w:val="22"/>
        </w:rPr>
        <w:t>ą</w:t>
      </w:r>
      <w:r w:rsidRPr="00144677">
        <w:rPr>
          <w:rFonts w:ascii="Arial" w:hAnsi="Arial" w:cs="Arial"/>
          <w:sz w:val="22"/>
          <w:szCs w:val="22"/>
        </w:rPr>
        <w:t>zania ofert</w:t>
      </w:r>
      <w:r w:rsidRPr="00144677">
        <w:rPr>
          <w:rFonts w:ascii="Arial" w:eastAsia="TimesNewRoman,Bold" w:hAnsi="Arial" w:cs="Arial"/>
          <w:sz w:val="22"/>
          <w:szCs w:val="22"/>
        </w:rPr>
        <w:t xml:space="preserve">ą </w:t>
      </w:r>
      <w:r w:rsidRPr="00144677">
        <w:rPr>
          <w:rFonts w:ascii="Arial" w:hAnsi="Arial" w:cs="Arial"/>
          <w:sz w:val="22"/>
          <w:szCs w:val="22"/>
        </w:rPr>
        <w:t>ulega zawieszeniu do czasu ogłoszenia przez Izb</w:t>
      </w:r>
      <w:r w:rsidRPr="00144677">
        <w:rPr>
          <w:rFonts w:ascii="Arial" w:eastAsia="TimesNewRoman,Bold" w:hAnsi="Arial" w:cs="Arial"/>
          <w:sz w:val="22"/>
          <w:szCs w:val="22"/>
        </w:rPr>
        <w:t xml:space="preserve">ę </w:t>
      </w:r>
      <w:r w:rsidRPr="00144677">
        <w:rPr>
          <w:rFonts w:ascii="Arial" w:hAnsi="Arial" w:cs="Arial"/>
          <w:sz w:val="22"/>
          <w:szCs w:val="22"/>
        </w:rPr>
        <w:t xml:space="preserve">orzeczenia (art. 182 ust. 6 </w:t>
      </w:r>
      <w:proofErr w:type="spellStart"/>
      <w:r w:rsidRPr="00144677">
        <w:rPr>
          <w:rFonts w:ascii="Arial" w:hAnsi="Arial" w:cs="Arial"/>
          <w:sz w:val="22"/>
          <w:szCs w:val="22"/>
        </w:rPr>
        <w:t>Pzp</w:t>
      </w:r>
      <w:proofErr w:type="spellEnd"/>
      <w:r w:rsidRPr="00144677">
        <w:rPr>
          <w:rFonts w:ascii="Arial" w:hAnsi="Arial" w:cs="Arial"/>
          <w:sz w:val="22"/>
          <w:szCs w:val="22"/>
        </w:rPr>
        <w:t>).</w:t>
      </w:r>
    </w:p>
    <w:p w:rsidR="00141F2A" w:rsidRPr="00144677" w:rsidRDefault="00141F2A" w:rsidP="009E1B6E">
      <w:pPr>
        <w:pStyle w:val="Podstawowy2"/>
        <w:widowControl/>
        <w:numPr>
          <w:ilvl w:val="0"/>
          <w:numId w:val="24"/>
        </w:numPr>
        <w:tabs>
          <w:tab w:val="left" w:pos="0"/>
        </w:tabs>
        <w:suppressAutoHyphens w:val="0"/>
        <w:autoSpaceDE w:val="0"/>
        <w:autoSpaceDN w:val="0"/>
        <w:adjustRightInd w:val="0"/>
        <w:spacing w:line="240" w:lineRule="auto"/>
        <w:ind w:left="709" w:hanging="567"/>
        <w:rPr>
          <w:rFonts w:ascii="Arial" w:hAnsi="Arial" w:cs="Arial"/>
          <w:bCs/>
          <w:sz w:val="22"/>
          <w:szCs w:val="22"/>
        </w:rPr>
      </w:pPr>
      <w:r w:rsidRPr="00144677">
        <w:rPr>
          <w:rFonts w:ascii="Arial" w:hAnsi="Arial" w:cs="Arial"/>
          <w:bCs/>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(art.180 ust. 3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9E1B6E">
      <w:pPr>
        <w:numPr>
          <w:ilvl w:val="0"/>
          <w:numId w:val="24"/>
        </w:numPr>
        <w:tabs>
          <w:tab w:val="left" w:pos="284"/>
        </w:tabs>
        <w:ind w:left="709" w:hanging="567"/>
        <w:jc w:val="both"/>
        <w:rPr>
          <w:rFonts w:ascii="Arial" w:hAnsi="Arial" w:cs="Arial"/>
          <w:sz w:val="22"/>
          <w:szCs w:val="22"/>
        </w:rPr>
      </w:pPr>
      <w:r w:rsidRPr="00144677">
        <w:rPr>
          <w:rStyle w:val="highlight"/>
          <w:rFonts w:ascii="Arial" w:hAnsi="Arial" w:cs="Arial"/>
          <w:sz w:val="22"/>
          <w:szCs w:val="22"/>
        </w:rPr>
        <w:t xml:space="preserve">Odwołanie wnosi </w:t>
      </w:r>
      <w:r w:rsidRPr="00144677">
        <w:rPr>
          <w:rFonts w:ascii="Arial" w:hAnsi="Arial" w:cs="Arial"/>
          <w:sz w:val="22"/>
          <w:szCs w:val="22"/>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144677">
        <w:rPr>
          <w:rFonts w:ascii="Arial" w:hAnsi="Arial" w:cs="Arial"/>
          <w:bCs/>
          <w:sz w:val="22"/>
          <w:szCs w:val="22"/>
        </w:rPr>
        <w:t xml:space="preserve">(art.180 ust. 4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9E1B6E">
      <w:pPr>
        <w:numPr>
          <w:ilvl w:val="0"/>
          <w:numId w:val="24"/>
        </w:numPr>
        <w:tabs>
          <w:tab w:val="left" w:pos="284"/>
        </w:tabs>
        <w:ind w:left="709" w:hanging="567"/>
        <w:jc w:val="both"/>
        <w:rPr>
          <w:rFonts w:ascii="Arial" w:hAnsi="Arial" w:cs="Arial"/>
          <w:sz w:val="22"/>
          <w:szCs w:val="22"/>
        </w:rPr>
      </w:pPr>
      <w:r w:rsidRPr="00144677">
        <w:rPr>
          <w:rFonts w:ascii="Arial" w:hAnsi="Arial" w:cs="Arial"/>
          <w:bCs/>
          <w:sz w:val="22"/>
          <w:szCs w:val="22"/>
        </w:rPr>
        <w:t xml:space="preserve">Odwołujący przesyła kopię odwołania Zamawiającemu przed upływem terminu do wniesienia odwołania w taki sposób, aby mógł on zapoznać się z jego treścią przed upływem tego terminu. </w:t>
      </w:r>
      <w:r w:rsidRPr="00144677">
        <w:rPr>
          <w:rFonts w:ascii="Arial" w:hAnsi="Arial" w:cs="Arial"/>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44677">
        <w:rPr>
          <w:rFonts w:ascii="Arial" w:hAnsi="Arial" w:cs="Arial"/>
          <w:bCs/>
          <w:sz w:val="22"/>
          <w:szCs w:val="22"/>
        </w:rPr>
        <w:t xml:space="preserve">(art.180 ust. 5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9E1B6E">
      <w:pPr>
        <w:numPr>
          <w:ilvl w:val="0"/>
          <w:numId w:val="24"/>
        </w:numPr>
        <w:tabs>
          <w:tab w:val="left" w:pos="284"/>
        </w:tabs>
        <w:ind w:left="709" w:hanging="567"/>
        <w:jc w:val="both"/>
        <w:rPr>
          <w:rFonts w:ascii="Arial" w:hAnsi="Arial" w:cs="Arial"/>
          <w:sz w:val="22"/>
          <w:szCs w:val="22"/>
        </w:rPr>
      </w:pPr>
      <w:r w:rsidRPr="00144677">
        <w:rPr>
          <w:rFonts w:ascii="Arial" w:hAnsi="Arial" w:cs="Arial"/>
          <w:sz w:val="22"/>
          <w:szCs w:val="22"/>
        </w:rPr>
        <w:t>Na orzeczenie Izby stronom oraz uczestnikom post</w:t>
      </w:r>
      <w:r w:rsidRPr="00144677">
        <w:rPr>
          <w:rFonts w:ascii="Arial" w:eastAsia="TimesNewRoman,Bold" w:hAnsi="Arial" w:cs="Arial"/>
          <w:sz w:val="22"/>
          <w:szCs w:val="22"/>
        </w:rPr>
        <w:t>ę</w:t>
      </w:r>
      <w:r w:rsidRPr="00144677">
        <w:rPr>
          <w:rFonts w:ascii="Arial" w:hAnsi="Arial" w:cs="Arial"/>
          <w:sz w:val="22"/>
          <w:szCs w:val="22"/>
        </w:rPr>
        <w:t>powania odwoławczego przysługuje skarga do s</w:t>
      </w:r>
      <w:r w:rsidRPr="00144677">
        <w:rPr>
          <w:rFonts w:ascii="Arial" w:eastAsia="TimesNewRoman,Bold" w:hAnsi="Arial" w:cs="Arial"/>
          <w:sz w:val="22"/>
          <w:szCs w:val="22"/>
        </w:rPr>
        <w:t>ą</w:t>
      </w:r>
      <w:r w:rsidRPr="00144677">
        <w:rPr>
          <w:rFonts w:ascii="Arial" w:hAnsi="Arial" w:cs="Arial"/>
          <w:sz w:val="22"/>
          <w:szCs w:val="22"/>
        </w:rPr>
        <w:t xml:space="preserve">du </w:t>
      </w:r>
      <w:r w:rsidRPr="00144677">
        <w:rPr>
          <w:rFonts w:ascii="Arial" w:hAnsi="Arial" w:cs="Arial"/>
          <w:bCs/>
          <w:sz w:val="22"/>
          <w:szCs w:val="22"/>
        </w:rPr>
        <w:t xml:space="preserve">(art. </w:t>
      </w:r>
      <w:smartTag w:uri="urn:schemas-microsoft-com:office:smarttags" w:element="metricconverter">
        <w:smartTagPr>
          <w:attr w:name="ProductID" w:val="198 a"/>
        </w:smartTagPr>
        <w:r w:rsidRPr="00144677">
          <w:rPr>
            <w:rFonts w:ascii="Arial" w:hAnsi="Arial" w:cs="Arial"/>
            <w:bCs/>
            <w:sz w:val="22"/>
            <w:szCs w:val="22"/>
          </w:rPr>
          <w:t>198 a</w:t>
        </w:r>
      </w:smartTag>
      <w:r w:rsidRPr="00144677">
        <w:rPr>
          <w:rFonts w:ascii="Arial" w:hAnsi="Arial" w:cs="Arial"/>
          <w:bCs/>
          <w:sz w:val="22"/>
          <w:szCs w:val="22"/>
        </w:rPr>
        <w:t xml:space="preserve"> do art. </w:t>
      </w:r>
      <w:smartTag w:uri="urn:schemas-microsoft-com:office:smarttags" w:element="metricconverter">
        <w:smartTagPr>
          <w:attr w:name="ProductID" w:val="198 g"/>
        </w:smartTagPr>
        <w:r w:rsidRPr="00144677">
          <w:rPr>
            <w:rFonts w:ascii="Arial" w:hAnsi="Arial" w:cs="Arial"/>
            <w:bCs/>
            <w:sz w:val="22"/>
            <w:szCs w:val="22"/>
          </w:rPr>
          <w:t>198 g</w:t>
        </w:r>
      </w:smartTag>
      <w:r w:rsidRPr="00144677">
        <w:rPr>
          <w:rFonts w:ascii="Arial" w:hAnsi="Arial" w:cs="Arial"/>
          <w:bCs/>
          <w:sz w:val="22"/>
          <w:szCs w:val="22"/>
        </w:rPr>
        <w:t xml:space="preserve"> </w:t>
      </w:r>
      <w:proofErr w:type="spellStart"/>
      <w:r w:rsidRPr="00144677">
        <w:rPr>
          <w:rFonts w:ascii="Arial" w:hAnsi="Arial" w:cs="Arial"/>
          <w:bCs/>
          <w:sz w:val="22"/>
          <w:szCs w:val="22"/>
        </w:rPr>
        <w:t>Pzp</w:t>
      </w:r>
      <w:proofErr w:type="spellEnd"/>
      <w:r w:rsidRPr="00144677">
        <w:rPr>
          <w:rFonts w:ascii="Arial" w:hAnsi="Arial" w:cs="Arial"/>
          <w:bCs/>
          <w:sz w:val="22"/>
          <w:szCs w:val="22"/>
        </w:rPr>
        <w:t>).</w:t>
      </w:r>
    </w:p>
    <w:p w:rsidR="00141F2A" w:rsidRPr="00144677" w:rsidRDefault="00141F2A" w:rsidP="009E1B6E">
      <w:pPr>
        <w:numPr>
          <w:ilvl w:val="0"/>
          <w:numId w:val="24"/>
        </w:numPr>
        <w:tabs>
          <w:tab w:val="left" w:pos="284"/>
          <w:tab w:val="left" w:pos="426"/>
        </w:tabs>
        <w:ind w:left="709" w:hanging="567"/>
        <w:jc w:val="both"/>
        <w:rPr>
          <w:rFonts w:ascii="Arial" w:hAnsi="Arial" w:cs="Arial"/>
          <w:sz w:val="22"/>
          <w:szCs w:val="22"/>
        </w:rPr>
      </w:pPr>
      <w:r w:rsidRPr="00144677">
        <w:rPr>
          <w:rFonts w:ascii="Arial" w:hAnsi="Arial" w:cs="Arial"/>
          <w:sz w:val="22"/>
          <w:szCs w:val="22"/>
        </w:rPr>
        <w:t>Skarg</w:t>
      </w:r>
      <w:r w:rsidRPr="00144677">
        <w:rPr>
          <w:rFonts w:ascii="Arial" w:eastAsia="TimesNewRoman,Bold" w:hAnsi="Arial" w:cs="Arial"/>
          <w:sz w:val="22"/>
          <w:szCs w:val="22"/>
        </w:rPr>
        <w:t xml:space="preserve">ę </w:t>
      </w:r>
      <w:r w:rsidRPr="00144677">
        <w:rPr>
          <w:rFonts w:ascii="Arial" w:hAnsi="Arial" w:cs="Arial"/>
          <w:sz w:val="22"/>
          <w:szCs w:val="22"/>
        </w:rPr>
        <w:t>wnosi si</w:t>
      </w:r>
      <w:r w:rsidRPr="00144677">
        <w:rPr>
          <w:rFonts w:ascii="Arial" w:eastAsia="TimesNewRoman,Bold" w:hAnsi="Arial" w:cs="Arial"/>
          <w:sz w:val="22"/>
          <w:szCs w:val="22"/>
        </w:rPr>
        <w:t xml:space="preserve">ę </w:t>
      </w:r>
      <w:r w:rsidRPr="00144677">
        <w:rPr>
          <w:rFonts w:ascii="Arial" w:hAnsi="Arial" w:cs="Arial"/>
          <w:sz w:val="22"/>
          <w:szCs w:val="22"/>
        </w:rPr>
        <w:t>do s</w:t>
      </w:r>
      <w:r w:rsidRPr="00144677">
        <w:rPr>
          <w:rFonts w:ascii="Arial" w:eastAsia="TimesNewRoman,Bold" w:hAnsi="Arial" w:cs="Arial"/>
          <w:sz w:val="22"/>
          <w:szCs w:val="22"/>
        </w:rPr>
        <w:t>ą</w:t>
      </w:r>
      <w:r w:rsidRPr="00144677">
        <w:rPr>
          <w:rFonts w:ascii="Arial" w:hAnsi="Arial" w:cs="Arial"/>
          <w:sz w:val="22"/>
          <w:szCs w:val="22"/>
        </w:rPr>
        <w:t>du okr</w:t>
      </w:r>
      <w:r w:rsidRPr="00144677">
        <w:rPr>
          <w:rFonts w:ascii="Arial" w:eastAsia="TimesNewRoman,Bold" w:hAnsi="Arial" w:cs="Arial"/>
          <w:sz w:val="22"/>
          <w:szCs w:val="22"/>
        </w:rPr>
        <w:t>ę</w:t>
      </w:r>
      <w:r w:rsidRPr="00144677">
        <w:rPr>
          <w:rFonts w:ascii="Arial" w:hAnsi="Arial" w:cs="Arial"/>
          <w:sz w:val="22"/>
          <w:szCs w:val="22"/>
        </w:rPr>
        <w:t>gowego wła</w:t>
      </w:r>
      <w:r w:rsidRPr="00144677">
        <w:rPr>
          <w:rFonts w:ascii="Arial" w:eastAsia="TimesNewRoman,Bold" w:hAnsi="Arial" w:cs="Arial"/>
          <w:sz w:val="22"/>
          <w:szCs w:val="22"/>
        </w:rPr>
        <w:t>ś</w:t>
      </w:r>
      <w:r w:rsidRPr="00144677">
        <w:rPr>
          <w:rFonts w:ascii="Arial" w:hAnsi="Arial" w:cs="Arial"/>
          <w:sz w:val="22"/>
          <w:szCs w:val="22"/>
        </w:rPr>
        <w:t>ciwego dla siedziby albo miejsca zamieszkania Zamawiaj</w:t>
      </w:r>
      <w:r w:rsidRPr="00144677">
        <w:rPr>
          <w:rFonts w:ascii="Arial" w:eastAsia="TimesNewRoman,Bold" w:hAnsi="Arial" w:cs="Arial"/>
          <w:sz w:val="22"/>
          <w:szCs w:val="22"/>
        </w:rPr>
        <w:t>ą</w:t>
      </w:r>
      <w:r w:rsidRPr="00144677">
        <w:rPr>
          <w:rFonts w:ascii="Arial" w:hAnsi="Arial" w:cs="Arial"/>
          <w:sz w:val="22"/>
          <w:szCs w:val="22"/>
        </w:rPr>
        <w:t>cego. Skarg</w:t>
      </w:r>
      <w:r w:rsidRPr="00144677">
        <w:rPr>
          <w:rFonts w:ascii="Arial" w:eastAsia="TimesNewRoman,Bold" w:hAnsi="Arial" w:cs="Arial"/>
          <w:sz w:val="22"/>
          <w:szCs w:val="22"/>
        </w:rPr>
        <w:t xml:space="preserve">ę </w:t>
      </w:r>
      <w:r w:rsidRPr="00144677">
        <w:rPr>
          <w:rFonts w:ascii="Arial" w:hAnsi="Arial" w:cs="Arial"/>
          <w:sz w:val="22"/>
          <w:szCs w:val="22"/>
        </w:rPr>
        <w:t>wnosi si</w:t>
      </w:r>
      <w:r w:rsidRPr="00144677">
        <w:rPr>
          <w:rFonts w:ascii="Arial" w:eastAsia="TimesNewRoman,Bold" w:hAnsi="Arial" w:cs="Arial"/>
          <w:sz w:val="22"/>
          <w:szCs w:val="22"/>
        </w:rPr>
        <w:t xml:space="preserve">ę </w:t>
      </w:r>
      <w:r w:rsidRPr="00144677">
        <w:rPr>
          <w:rFonts w:ascii="Arial" w:hAnsi="Arial" w:cs="Arial"/>
          <w:sz w:val="22"/>
          <w:szCs w:val="22"/>
        </w:rPr>
        <w:t>za po</w:t>
      </w:r>
      <w:r w:rsidRPr="00144677">
        <w:rPr>
          <w:rFonts w:ascii="Arial" w:eastAsia="TimesNewRoman,Bold" w:hAnsi="Arial" w:cs="Arial"/>
          <w:sz w:val="22"/>
          <w:szCs w:val="22"/>
        </w:rPr>
        <w:t>ś</w:t>
      </w:r>
      <w:r w:rsidRPr="00144677">
        <w:rPr>
          <w:rFonts w:ascii="Arial" w:hAnsi="Arial" w:cs="Arial"/>
          <w:sz w:val="22"/>
          <w:szCs w:val="22"/>
        </w:rPr>
        <w:t>rednictwem Prezesa Izby w terminie 7 dni od dnia dor</w:t>
      </w:r>
      <w:r w:rsidRPr="00144677">
        <w:rPr>
          <w:rFonts w:ascii="Arial" w:eastAsia="TimesNewRoman,Bold" w:hAnsi="Arial" w:cs="Arial"/>
          <w:sz w:val="22"/>
          <w:szCs w:val="22"/>
        </w:rPr>
        <w:t>ę</w:t>
      </w:r>
      <w:r w:rsidRPr="00144677">
        <w:rPr>
          <w:rFonts w:ascii="Arial" w:hAnsi="Arial" w:cs="Arial"/>
          <w:sz w:val="22"/>
          <w:szCs w:val="22"/>
        </w:rPr>
        <w:t>czenia orzeczenia Izby, przesyłaj</w:t>
      </w:r>
      <w:r w:rsidRPr="00144677">
        <w:rPr>
          <w:rFonts w:ascii="Arial" w:eastAsia="TimesNewRoman,Bold" w:hAnsi="Arial" w:cs="Arial"/>
          <w:sz w:val="22"/>
          <w:szCs w:val="22"/>
        </w:rPr>
        <w:t>ą</w:t>
      </w:r>
      <w:r w:rsidRPr="00144677">
        <w:rPr>
          <w:rFonts w:ascii="Arial" w:hAnsi="Arial" w:cs="Arial"/>
          <w:sz w:val="22"/>
          <w:szCs w:val="22"/>
        </w:rPr>
        <w:t>c jednocze</w:t>
      </w:r>
      <w:r w:rsidRPr="00144677">
        <w:rPr>
          <w:rFonts w:ascii="Arial" w:eastAsia="TimesNewRoman,Bold" w:hAnsi="Arial" w:cs="Arial"/>
          <w:sz w:val="22"/>
          <w:szCs w:val="22"/>
        </w:rPr>
        <w:t>ś</w:t>
      </w:r>
      <w:r w:rsidRPr="00144677">
        <w:rPr>
          <w:rFonts w:ascii="Arial" w:hAnsi="Arial" w:cs="Arial"/>
          <w:sz w:val="22"/>
          <w:szCs w:val="22"/>
        </w:rPr>
        <w:t>nie jej odpis przeciwnikowi skargi. Zło</w:t>
      </w:r>
      <w:r w:rsidRPr="00144677">
        <w:rPr>
          <w:rFonts w:ascii="Arial" w:eastAsia="TimesNewRoman,Bold" w:hAnsi="Arial" w:cs="Arial"/>
          <w:sz w:val="22"/>
          <w:szCs w:val="22"/>
        </w:rPr>
        <w:t>ż</w:t>
      </w:r>
      <w:r w:rsidRPr="00144677">
        <w:rPr>
          <w:rFonts w:ascii="Arial" w:hAnsi="Arial" w:cs="Arial"/>
          <w:sz w:val="22"/>
          <w:szCs w:val="22"/>
        </w:rPr>
        <w:t xml:space="preserve">enie skargi w placówce pocztowej operatora wyznaczonego jest równoznaczne z jej wniesieniem. </w:t>
      </w:r>
    </w:p>
    <w:p w:rsidR="00141F2A" w:rsidRPr="00144677" w:rsidRDefault="00141F2A" w:rsidP="00141F2A">
      <w:pPr>
        <w:tabs>
          <w:tab w:val="left" w:pos="284"/>
          <w:tab w:val="left" w:pos="426"/>
        </w:tabs>
        <w:ind w:left="709"/>
        <w:jc w:val="both"/>
        <w:rPr>
          <w:rFonts w:ascii="Arial" w:hAnsi="Arial" w:cs="Arial"/>
          <w:sz w:val="22"/>
          <w:szCs w:val="22"/>
        </w:rPr>
      </w:pPr>
    </w:p>
    <w:p w:rsidR="000546E6" w:rsidRPr="00144677" w:rsidRDefault="00AB0E57" w:rsidP="009E1B6E">
      <w:pPr>
        <w:numPr>
          <w:ilvl w:val="0"/>
          <w:numId w:val="26"/>
        </w:numPr>
        <w:jc w:val="both"/>
        <w:rPr>
          <w:rFonts w:ascii="Arial" w:hAnsi="Arial" w:cs="Arial"/>
          <w:sz w:val="22"/>
          <w:szCs w:val="22"/>
        </w:rPr>
      </w:pPr>
      <w:r w:rsidRPr="00144677">
        <w:rPr>
          <w:rFonts w:ascii="Arial" w:hAnsi="Arial" w:cs="Arial"/>
          <w:b/>
          <w:sz w:val="22"/>
          <w:szCs w:val="22"/>
        </w:rPr>
        <w:t>Opis części zamówienia, jeżeli zamawiający dopuszcza składanie ofert częściowych.</w:t>
      </w:r>
    </w:p>
    <w:p w:rsidR="009B5DB1" w:rsidRPr="00144677" w:rsidRDefault="009B5DB1" w:rsidP="005E6A0C">
      <w:pPr>
        <w:ind w:left="180"/>
        <w:jc w:val="both"/>
        <w:rPr>
          <w:rFonts w:ascii="Arial" w:hAnsi="Arial" w:cs="Arial"/>
          <w:sz w:val="22"/>
          <w:szCs w:val="22"/>
        </w:rPr>
      </w:pPr>
    </w:p>
    <w:p w:rsidR="005F2612" w:rsidRPr="00144677" w:rsidRDefault="00323CFD" w:rsidP="005E6A0C">
      <w:pPr>
        <w:ind w:left="180"/>
        <w:jc w:val="both"/>
        <w:rPr>
          <w:rFonts w:ascii="Arial" w:hAnsi="Arial" w:cs="Arial"/>
          <w:sz w:val="22"/>
          <w:szCs w:val="22"/>
        </w:rPr>
      </w:pPr>
      <w:r w:rsidRPr="00144677">
        <w:rPr>
          <w:rFonts w:ascii="Arial" w:hAnsi="Arial" w:cs="Arial"/>
          <w:sz w:val="22"/>
          <w:szCs w:val="22"/>
        </w:rPr>
        <w:t>Zamawiający</w:t>
      </w:r>
      <w:r w:rsidR="00B06D65">
        <w:rPr>
          <w:rFonts w:ascii="Arial" w:hAnsi="Arial" w:cs="Arial"/>
          <w:sz w:val="22"/>
          <w:szCs w:val="22"/>
        </w:rPr>
        <w:t xml:space="preserve"> </w:t>
      </w:r>
      <w:r w:rsidR="005F2612" w:rsidRPr="00144677">
        <w:rPr>
          <w:rFonts w:ascii="Arial" w:hAnsi="Arial" w:cs="Arial"/>
          <w:sz w:val="22"/>
          <w:szCs w:val="22"/>
        </w:rPr>
        <w:t>dopuszcza składani</w:t>
      </w:r>
      <w:r w:rsidR="004D4810">
        <w:rPr>
          <w:rFonts w:ascii="Arial" w:hAnsi="Arial" w:cs="Arial"/>
          <w:sz w:val="22"/>
          <w:szCs w:val="22"/>
        </w:rPr>
        <w:t xml:space="preserve">e </w:t>
      </w:r>
      <w:r w:rsidRPr="00144677">
        <w:rPr>
          <w:rFonts w:ascii="Arial" w:hAnsi="Arial" w:cs="Arial"/>
          <w:sz w:val="22"/>
          <w:szCs w:val="22"/>
        </w:rPr>
        <w:t>ofert częściowych</w:t>
      </w:r>
      <w:r w:rsidR="006C7D4D" w:rsidRPr="00144677">
        <w:rPr>
          <w:rFonts w:ascii="Arial" w:hAnsi="Arial" w:cs="Arial"/>
          <w:sz w:val="22"/>
          <w:szCs w:val="22"/>
        </w:rPr>
        <w:t xml:space="preserve">. </w:t>
      </w:r>
    </w:p>
    <w:p w:rsidR="00315CC3" w:rsidRPr="00144677" w:rsidRDefault="00315CC3" w:rsidP="005E6A0C">
      <w:pPr>
        <w:ind w:left="180"/>
        <w:jc w:val="both"/>
        <w:rPr>
          <w:rFonts w:ascii="Arial" w:hAnsi="Arial" w:cs="Arial"/>
          <w:sz w:val="22"/>
          <w:szCs w:val="22"/>
        </w:rPr>
      </w:pPr>
    </w:p>
    <w:p w:rsidR="000546E6" w:rsidRPr="00144677" w:rsidRDefault="00AB0E57" w:rsidP="009E1B6E">
      <w:pPr>
        <w:numPr>
          <w:ilvl w:val="0"/>
          <w:numId w:val="26"/>
        </w:numPr>
        <w:jc w:val="both"/>
        <w:rPr>
          <w:rFonts w:ascii="Arial" w:hAnsi="Arial" w:cs="Arial"/>
          <w:sz w:val="22"/>
          <w:szCs w:val="22"/>
        </w:rPr>
      </w:pPr>
      <w:r w:rsidRPr="00144677">
        <w:rPr>
          <w:rFonts w:ascii="Arial" w:hAnsi="Arial" w:cs="Arial"/>
          <w:b/>
          <w:sz w:val="22"/>
          <w:szCs w:val="22"/>
        </w:rPr>
        <w:t>Maksymalna liczbę wykonawców, z którymi zamawiający zawrze umowę ramowa, jeżeli zamawiający przewiduje zawarcie umowy ramowej.</w:t>
      </w:r>
    </w:p>
    <w:p w:rsidR="009B5DB1" w:rsidRPr="00144677" w:rsidRDefault="009B5DB1" w:rsidP="005E6A0C">
      <w:pPr>
        <w:jc w:val="both"/>
        <w:rPr>
          <w:rFonts w:ascii="Arial" w:hAnsi="Arial" w:cs="Arial"/>
          <w:sz w:val="22"/>
          <w:szCs w:val="22"/>
        </w:rPr>
      </w:pPr>
    </w:p>
    <w:p w:rsidR="00AB0E57" w:rsidRPr="00144677" w:rsidRDefault="006C7D4D" w:rsidP="005E6A0C">
      <w:pPr>
        <w:jc w:val="both"/>
        <w:rPr>
          <w:rFonts w:ascii="Arial" w:hAnsi="Arial" w:cs="Arial"/>
          <w:sz w:val="22"/>
          <w:szCs w:val="22"/>
        </w:rPr>
      </w:pPr>
      <w:r w:rsidRPr="00144677">
        <w:rPr>
          <w:rFonts w:ascii="Arial" w:hAnsi="Arial" w:cs="Arial"/>
          <w:sz w:val="22"/>
          <w:szCs w:val="22"/>
        </w:rPr>
        <w:t xml:space="preserve">  </w:t>
      </w:r>
      <w:r w:rsidR="00AB0E57" w:rsidRPr="00144677">
        <w:rPr>
          <w:rFonts w:ascii="Arial" w:hAnsi="Arial" w:cs="Arial"/>
          <w:sz w:val="22"/>
          <w:szCs w:val="22"/>
        </w:rPr>
        <w:t>Zamawiający nie przewiduje zawarcia umowy ramowej.</w:t>
      </w:r>
    </w:p>
    <w:p w:rsidR="007F104F" w:rsidRPr="00144677" w:rsidRDefault="007F104F" w:rsidP="005E6A0C">
      <w:pPr>
        <w:jc w:val="both"/>
        <w:rPr>
          <w:rFonts w:ascii="Arial" w:hAnsi="Arial" w:cs="Arial"/>
          <w:sz w:val="22"/>
          <w:szCs w:val="22"/>
        </w:rPr>
      </w:pPr>
    </w:p>
    <w:p w:rsidR="009953A0" w:rsidRPr="00144677" w:rsidRDefault="00AB0E57" w:rsidP="009E1B6E">
      <w:pPr>
        <w:numPr>
          <w:ilvl w:val="0"/>
          <w:numId w:val="26"/>
        </w:numPr>
        <w:jc w:val="both"/>
        <w:rPr>
          <w:rFonts w:ascii="Arial" w:hAnsi="Arial" w:cs="Arial"/>
          <w:b/>
          <w:sz w:val="22"/>
          <w:szCs w:val="22"/>
        </w:rPr>
      </w:pPr>
      <w:r w:rsidRPr="00144677">
        <w:rPr>
          <w:rFonts w:ascii="Arial" w:hAnsi="Arial" w:cs="Arial"/>
          <w:b/>
          <w:bCs/>
          <w:sz w:val="22"/>
          <w:szCs w:val="22"/>
        </w:rPr>
        <w:t xml:space="preserve"> </w:t>
      </w:r>
      <w:r w:rsidR="009953A0" w:rsidRPr="00144677">
        <w:rPr>
          <w:rFonts w:ascii="Arial" w:hAnsi="Arial" w:cs="Arial"/>
          <w:b/>
          <w:bCs/>
          <w:sz w:val="22"/>
          <w:szCs w:val="22"/>
        </w:rPr>
        <w:t>Informacj</w:t>
      </w:r>
      <w:r w:rsidR="009953A0" w:rsidRPr="00144677">
        <w:rPr>
          <w:rFonts w:ascii="Arial" w:hAnsi="Arial" w:cs="Arial"/>
          <w:b/>
          <w:sz w:val="22"/>
          <w:szCs w:val="22"/>
        </w:rPr>
        <w:t>e</w:t>
      </w:r>
      <w:r w:rsidR="009953A0" w:rsidRPr="00144677">
        <w:rPr>
          <w:rFonts w:ascii="Arial" w:hAnsi="Arial" w:cs="Arial"/>
          <w:sz w:val="22"/>
          <w:szCs w:val="22"/>
        </w:rPr>
        <w:t xml:space="preserve"> </w:t>
      </w:r>
      <w:r w:rsidR="009953A0" w:rsidRPr="00144677">
        <w:rPr>
          <w:rFonts w:ascii="Arial" w:hAnsi="Arial" w:cs="Arial"/>
          <w:b/>
          <w:bCs/>
          <w:sz w:val="22"/>
          <w:szCs w:val="22"/>
        </w:rPr>
        <w:t>o przewidywanych zamówieniach, o których mowa w art. 67 ust. 1 pkt.  6 i 7, je</w:t>
      </w:r>
      <w:r w:rsidR="009953A0" w:rsidRPr="00144677">
        <w:rPr>
          <w:rFonts w:ascii="Arial" w:hAnsi="Arial" w:cs="Arial"/>
          <w:sz w:val="22"/>
          <w:szCs w:val="22"/>
        </w:rPr>
        <w:t>ż</w:t>
      </w:r>
      <w:r w:rsidR="009953A0" w:rsidRPr="00144677">
        <w:rPr>
          <w:rFonts w:ascii="Arial" w:hAnsi="Arial" w:cs="Arial"/>
          <w:b/>
          <w:bCs/>
          <w:sz w:val="22"/>
          <w:szCs w:val="22"/>
        </w:rPr>
        <w:t>eli zamawiający przewiduje udzielenie takich zamówie</w:t>
      </w:r>
      <w:r w:rsidR="009953A0" w:rsidRPr="00144677">
        <w:rPr>
          <w:rFonts w:ascii="Arial" w:hAnsi="Arial" w:cs="Arial"/>
          <w:b/>
          <w:sz w:val="22"/>
          <w:szCs w:val="22"/>
        </w:rPr>
        <w:t>ń.</w:t>
      </w:r>
    </w:p>
    <w:p w:rsidR="00744EBD" w:rsidRPr="00144677" w:rsidRDefault="00B06D65" w:rsidP="005E6A0C">
      <w:pPr>
        <w:jc w:val="both"/>
        <w:rPr>
          <w:rFonts w:ascii="Arial" w:hAnsi="Arial" w:cs="Arial"/>
          <w:sz w:val="22"/>
          <w:szCs w:val="22"/>
        </w:rPr>
      </w:pPr>
      <w:r>
        <w:rPr>
          <w:rFonts w:ascii="Arial" w:hAnsi="Arial" w:cs="Arial"/>
          <w:sz w:val="22"/>
          <w:szCs w:val="22"/>
        </w:rPr>
        <w:t xml:space="preserve">   </w:t>
      </w:r>
      <w:r w:rsidR="00321F1E" w:rsidRPr="00144677">
        <w:rPr>
          <w:rFonts w:ascii="Arial" w:hAnsi="Arial" w:cs="Arial"/>
          <w:sz w:val="22"/>
          <w:szCs w:val="22"/>
        </w:rPr>
        <w:t xml:space="preserve">Zamawiający </w:t>
      </w:r>
      <w:r w:rsidR="00DC36BB" w:rsidRPr="00144677">
        <w:rPr>
          <w:rFonts w:ascii="Arial" w:hAnsi="Arial" w:cs="Arial"/>
          <w:sz w:val="22"/>
          <w:szCs w:val="22"/>
        </w:rPr>
        <w:t xml:space="preserve">nie </w:t>
      </w:r>
      <w:r w:rsidR="00AB0E57" w:rsidRPr="00144677">
        <w:rPr>
          <w:rFonts w:ascii="Arial" w:hAnsi="Arial" w:cs="Arial"/>
          <w:sz w:val="22"/>
          <w:szCs w:val="22"/>
        </w:rPr>
        <w:t xml:space="preserve">przewiduje </w:t>
      </w:r>
      <w:r w:rsidR="00321F1E" w:rsidRPr="00144677">
        <w:rPr>
          <w:rFonts w:ascii="Arial" w:hAnsi="Arial" w:cs="Arial"/>
          <w:sz w:val="22"/>
          <w:szCs w:val="22"/>
        </w:rPr>
        <w:t>możliwoś</w:t>
      </w:r>
      <w:r w:rsidR="00DC36BB" w:rsidRPr="00144677">
        <w:rPr>
          <w:rFonts w:ascii="Arial" w:hAnsi="Arial" w:cs="Arial"/>
          <w:sz w:val="22"/>
          <w:szCs w:val="22"/>
        </w:rPr>
        <w:t>ci</w:t>
      </w:r>
      <w:r w:rsidR="00CF7B82" w:rsidRPr="00144677">
        <w:rPr>
          <w:rFonts w:ascii="Arial" w:hAnsi="Arial" w:cs="Arial"/>
          <w:sz w:val="22"/>
          <w:szCs w:val="22"/>
        </w:rPr>
        <w:t xml:space="preserve"> udzielenia </w:t>
      </w:r>
      <w:r w:rsidR="00AB0E57" w:rsidRPr="00144677">
        <w:rPr>
          <w:rFonts w:ascii="Arial" w:hAnsi="Arial" w:cs="Arial"/>
          <w:sz w:val="22"/>
          <w:szCs w:val="22"/>
        </w:rPr>
        <w:t xml:space="preserve">zamówień </w:t>
      </w:r>
      <w:r w:rsidR="000E7314" w:rsidRPr="00144677">
        <w:rPr>
          <w:rFonts w:ascii="Arial" w:hAnsi="Arial" w:cs="Arial"/>
          <w:bCs/>
          <w:sz w:val="22"/>
          <w:szCs w:val="22"/>
        </w:rPr>
        <w:t>o których mowa w art. 67ust.1pkt.6 i 7</w:t>
      </w:r>
      <w:r w:rsidR="002C1F1B" w:rsidRPr="00144677">
        <w:rPr>
          <w:rFonts w:ascii="Arial" w:hAnsi="Arial" w:cs="Arial"/>
          <w:sz w:val="22"/>
          <w:szCs w:val="22"/>
        </w:rPr>
        <w:t xml:space="preserve">. </w:t>
      </w:r>
    </w:p>
    <w:p w:rsidR="001210A6" w:rsidRPr="00144677" w:rsidRDefault="001210A6" w:rsidP="005E6A0C">
      <w:pPr>
        <w:jc w:val="both"/>
        <w:rPr>
          <w:rFonts w:ascii="Arial" w:hAnsi="Arial" w:cs="Arial"/>
          <w:sz w:val="22"/>
          <w:szCs w:val="22"/>
        </w:rPr>
      </w:pPr>
    </w:p>
    <w:p w:rsidR="005F2612" w:rsidRPr="00144677" w:rsidRDefault="00AB0E57" w:rsidP="009E1B6E">
      <w:pPr>
        <w:numPr>
          <w:ilvl w:val="0"/>
          <w:numId w:val="26"/>
        </w:numPr>
        <w:jc w:val="both"/>
        <w:rPr>
          <w:rFonts w:ascii="Arial" w:hAnsi="Arial" w:cs="Arial"/>
          <w:sz w:val="22"/>
          <w:szCs w:val="22"/>
        </w:rPr>
      </w:pPr>
      <w:r w:rsidRPr="00144677">
        <w:rPr>
          <w:rFonts w:ascii="Arial" w:hAnsi="Arial" w:cs="Arial"/>
          <w:b/>
          <w:sz w:val="22"/>
          <w:szCs w:val="22"/>
        </w:rPr>
        <w:t>Opis sposobu przedstawiania ofert wariantowych oraz minimalne warunki, jakim musza odpowiadać oferty wariantowe, jeżeli zamawiający dopuszcza ich składanie</w:t>
      </w:r>
      <w:r w:rsidRPr="00144677">
        <w:rPr>
          <w:rFonts w:ascii="Arial" w:hAnsi="Arial" w:cs="Arial"/>
          <w:sz w:val="22"/>
          <w:szCs w:val="22"/>
        </w:rPr>
        <w:t>.</w:t>
      </w:r>
    </w:p>
    <w:p w:rsidR="009B5DB1" w:rsidRPr="00144677" w:rsidRDefault="009B5DB1" w:rsidP="005E6A0C">
      <w:pPr>
        <w:jc w:val="both"/>
        <w:rPr>
          <w:rFonts w:ascii="Arial" w:hAnsi="Arial" w:cs="Arial"/>
          <w:sz w:val="22"/>
          <w:szCs w:val="22"/>
        </w:rPr>
      </w:pPr>
    </w:p>
    <w:p w:rsidR="005F2612" w:rsidRPr="00144677" w:rsidRDefault="00AB0E57" w:rsidP="005E6A0C">
      <w:pPr>
        <w:jc w:val="both"/>
        <w:rPr>
          <w:rFonts w:ascii="Arial" w:hAnsi="Arial" w:cs="Arial"/>
          <w:sz w:val="22"/>
          <w:szCs w:val="22"/>
        </w:rPr>
      </w:pPr>
      <w:r w:rsidRPr="00144677">
        <w:rPr>
          <w:rFonts w:ascii="Arial" w:hAnsi="Arial" w:cs="Arial"/>
          <w:sz w:val="22"/>
          <w:szCs w:val="22"/>
        </w:rPr>
        <w:t>Zamawiający nie dopuszcza składania ofert wariantowych.</w:t>
      </w:r>
    </w:p>
    <w:p w:rsidR="00157B2D" w:rsidRPr="00144677" w:rsidRDefault="00157B2D" w:rsidP="005E6A0C">
      <w:pPr>
        <w:jc w:val="both"/>
        <w:rPr>
          <w:rFonts w:ascii="Arial" w:hAnsi="Arial" w:cs="Arial"/>
          <w:sz w:val="22"/>
          <w:szCs w:val="22"/>
        </w:rPr>
      </w:pPr>
    </w:p>
    <w:p w:rsidR="00AB0E57" w:rsidRPr="00144677" w:rsidRDefault="00AB0E57" w:rsidP="009E1B6E">
      <w:pPr>
        <w:numPr>
          <w:ilvl w:val="0"/>
          <w:numId w:val="26"/>
        </w:numPr>
        <w:jc w:val="both"/>
        <w:rPr>
          <w:rFonts w:ascii="Arial" w:hAnsi="Arial" w:cs="Arial"/>
          <w:b/>
          <w:sz w:val="22"/>
          <w:szCs w:val="22"/>
        </w:rPr>
      </w:pPr>
      <w:r w:rsidRPr="00144677">
        <w:rPr>
          <w:rFonts w:ascii="Arial" w:hAnsi="Arial" w:cs="Arial"/>
          <w:sz w:val="22"/>
          <w:szCs w:val="22"/>
        </w:rPr>
        <w:t xml:space="preserve"> </w:t>
      </w:r>
      <w:r w:rsidRPr="00144677">
        <w:rPr>
          <w:rFonts w:ascii="Arial" w:hAnsi="Arial" w:cs="Arial"/>
          <w:b/>
          <w:sz w:val="22"/>
          <w:szCs w:val="22"/>
        </w:rPr>
        <w:t>Adres poczty elektronicznej lub strony internetowej zamawiającego, jeżeli zamawiający dopuszcza porozumiewanie się droga elektroniczną.</w:t>
      </w:r>
    </w:p>
    <w:p w:rsidR="005F2612" w:rsidRPr="00144677" w:rsidRDefault="005F2612" w:rsidP="005E6A0C">
      <w:pPr>
        <w:jc w:val="both"/>
        <w:rPr>
          <w:rFonts w:ascii="Arial" w:hAnsi="Arial" w:cs="Arial"/>
          <w:sz w:val="22"/>
          <w:szCs w:val="22"/>
        </w:rPr>
      </w:pPr>
    </w:p>
    <w:p w:rsidR="00141F2A" w:rsidRPr="00144677" w:rsidRDefault="00141F2A" w:rsidP="00141F2A">
      <w:pPr>
        <w:jc w:val="both"/>
        <w:rPr>
          <w:rFonts w:ascii="Arial" w:hAnsi="Arial" w:cs="Arial"/>
          <w:sz w:val="22"/>
          <w:szCs w:val="22"/>
        </w:rPr>
      </w:pPr>
      <w:r w:rsidRPr="00144677">
        <w:rPr>
          <w:rFonts w:ascii="Arial" w:hAnsi="Arial" w:cs="Arial"/>
          <w:sz w:val="22"/>
          <w:szCs w:val="22"/>
        </w:rPr>
        <w:t>Zasady porozumiewania z Wykonawcami zostały określone w pkt VII SIWZ .</w:t>
      </w:r>
    </w:p>
    <w:p w:rsidR="000546E6" w:rsidRPr="00144677" w:rsidRDefault="000546E6" w:rsidP="005E6A0C">
      <w:pPr>
        <w:jc w:val="both"/>
        <w:rPr>
          <w:rFonts w:ascii="Arial" w:hAnsi="Arial" w:cs="Arial"/>
          <w:sz w:val="22"/>
          <w:szCs w:val="22"/>
        </w:rPr>
      </w:pPr>
    </w:p>
    <w:p w:rsidR="00AB0E57" w:rsidRPr="00144677" w:rsidRDefault="00AB0E57" w:rsidP="009E1B6E">
      <w:pPr>
        <w:numPr>
          <w:ilvl w:val="0"/>
          <w:numId w:val="26"/>
        </w:numPr>
        <w:jc w:val="both"/>
        <w:rPr>
          <w:rFonts w:ascii="Arial" w:hAnsi="Arial" w:cs="Arial"/>
          <w:b/>
          <w:sz w:val="22"/>
          <w:szCs w:val="22"/>
        </w:rPr>
      </w:pPr>
      <w:r w:rsidRPr="00144677">
        <w:rPr>
          <w:rFonts w:ascii="Arial" w:hAnsi="Arial" w:cs="Arial"/>
          <w:sz w:val="22"/>
          <w:szCs w:val="22"/>
        </w:rPr>
        <w:t xml:space="preserve"> </w:t>
      </w:r>
      <w:r w:rsidRPr="00144677">
        <w:rPr>
          <w:rFonts w:ascii="Arial" w:hAnsi="Arial" w:cs="Arial"/>
          <w:b/>
          <w:sz w:val="22"/>
          <w:szCs w:val="22"/>
        </w:rPr>
        <w:t>Informacje dotyczące walut obcych, w jakich mogą być prowadzone rozliczenia miedzy zamawiającym a wykonawca, jeżeli zamawiający przewiduje rozliczenia walutach obcych.</w:t>
      </w:r>
    </w:p>
    <w:p w:rsidR="009B5DB1" w:rsidRPr="00144677" w:rsidRDefault="009B5DB1" w:rsidP="00A94C56">
      <w:pPr>
        <w:pStyle w:val="Tekstpodstawowy"/>
        <w:tabs>
          <w:tab w:val="num" w:pos="2160"/>
        </w:tabs>
        <w:spacing w:before="20" w:after="20"/>
        <w:rPr>
          <w:rFonts w:cs="Arial"/>
          <w:sz w:val="22"/>
          <w:szCs w:val="22"/>
        </w:rPr>
      </w:pPr>
    </w:p>
    <w:p w:rsidR="00AB0E57" w:rsidRPr="00144677" w:rsidRDefault="00AB0E57" w:rsidP="00A94C56">
      <w:pPr>
        <w:pStyle w:val="Tekstpodstawowy"/>
        <w:tabs>
          <w:tab w:val="num" w:pos="2160"/>
        </w:tabs>
        <w:spacing w:before="20" w:after="20"/>
        <w:rPr>
          <w:rFonts w:cs="Arial"/>
          <w:sz w:val="22"/>
          <w:szCs w:val="22"/>
        </w:rPr>
      </w:pPr>
      <w:r w:rsidRPr="00144677">
        <w:rPr>
          <w:rFonts w:cs="Arial"/>
          <w:sz w:val="22"/>
          <w:szCs w:val="22"/>
        </w:rPr>
        <w:t>Wszelkie rozliczenia związane z realizacją zamówienia publicznego, którego dotyczy niniejsza specyfikacji dokonywane będą w walucie polskiej - PLN.</w:t>
      </w:r>
    </w:p>
    <w:p w:rsidR="00AB0E57" w:rsidRPr="00144677" w:rsidRDefault="00AB0E57" w:rsidP="00A94C56">
      <w:pPr>
        <w:pStyle w:val="Tekstpodstawowy"/>
        <w:tabs>
          <w:tab w:val="num" w:pos="2160"/>
        </w:tabs>
        <w:spacing w:before="20" w:after="20"/>
        <w:rPr>
          <w:rFonts w:cs="Arial"/>
          <w:sz w:val="22"/>
          <w:szCs w:val="22"/>
        </w:rPr>
      </w:pPr>
      <w:r w:rsidRPr="00144677">
        <w:rPr>
          <w:rFonts w:cs="Arial"/>
          <w:sz w:val="22"/>
          <w:szCs w:val="22"/>
        </w:rPr>
        <w:t xml:space="preserve">Zamawiający nie przewiduje rozliczenia z wykonania zamówienia publicznego w obcej walucie. </w:t>
      </w:r>
    </w:p>
    <w:p w:rsidR="000546E6" w:rsidRPr="00144677" w:rsidRDefault="000546E6" w:rsidP="005E6A0C">
      <w:pPr>
        <w:pStyle w:val="Tekstpodstawowy"/>
        <w:tabs>
          <w:tab w:val="num" w:pos="2160"/>
        </w:tabs>
        <w:spacing w:before="20" w:after="20"/>
        <w:ind w:left="1440"/>
        <w:rPr>
          <w:rFonts w:cs="Arial"/>
          <w:sz w:val="22"/>
          <w:szCs w:val="22"/>
        </w:rPr>
      </w:pPr>
    </w:p>
    <w:p w:rsidR="00AB0E57" w:rsidRPr="00144677" w:rsidRDefault="00AB0E57" w:rsidP="009E1B6E">
      <w:pPr>
        <w:numPr>
          <w:ilvl w:val="0"/>
          <w:numId w:val="26"/>
        </w:numPr>
        <w:jc w:val="both"/>
        <w:rPr>
          <w:rFonts w:ascii="Arial" w:hAnsi="Arial" w:cs="Arial"/>
          <w:b/>
          <w:sz w:val="22"/>
          <w:szCs w:val="22"/>
        </w:rPr>
      </w:pPr>
      <w:r w:rsidRPr="00144677">
        <w:rPr>
          <w:rFonts w:ascii="Arial" w:hAnsi="Arial" w:cs="Arial"/>
          <w:b/>
          <w:sz w:val="22"/>
          <w:szCs w:val="22"/>
        </w:rPr>
        <w:t>Informacje o przewidywanym wyborze najkorzystniejszej oferty z zastosowaniem aukcji elektronicznej.</w:t>
      </w:r>
    </w:p>
    <w:p w:rsidR="0077247D" w:rsidRDefault="0077247D" w:rsidP="005E6A0C">
      <w:pPr>
        <w:jc w:val="both"/>
        <w:rPr>
          <w:rFonts w:ascii="Arial" w:hAnsi="Arial" w:cs="Arial"/>
          <w:sz w:val="22"/>
          <w:szCs w:val="22"/>
        </w:rPr>
      </w:pPr>
    </w:p>
    <w:p w:rsidR="00AB0E57" w:rsidRPr="00144677" w:rsidRDefault="006E1D7D" w:rsidP="005E6A0C">
      <w:pPr>
        <w:jc w:val="both"/>
        <w:rPr>
          <w:rFonts w:ascii="Arial" w:hAnsi="Arial" w:cs="Arial"/>
          <w:sz w:val="22"/>
          <w:szCs w:val="22"/>
        </w:rPr>
      </w:pPr>
      <w:r w:rsidRPr="00144677">
        <w:rPr>
          <w:rFonts w:ascii="Arial" w:hAnsi="Arial" w:cs="Arial"/>
          <w:sz w:val="22"/>
          <w:szCs w:val="22"/>
        </w:rPr>
        <w:t xml:space="preserve">   </w:t>
      </w:r>
      <w:r w:rsidR="00AB0E57" w:rsidRPr="00144677">
        <w:rPr>
          <w:rFonts w:ascii="Arial" w:hAnsi="Arial" w:cs="Arial"/>
          <w:sz w:val="22"/>
          <w:szCs w:val="22"/>
        </w:rPr>
        <w:t>Zamawiający nie przewiduje wyboru oferty najkorzystniejszej z stasowaniem aukcji elektronicznej.</w:t>
      </w:r>
    </w:p>
    <w:p w:rsidR="0077247D" w:rsidRDefault="0077247D" w:rsidP="005E6A0C">
      <w:pPr>
        <w:jc w:val="both"/>
        <w:rPr>
          <w:rFonts w:ascii="Arial" w:hAnsi="Arial" w:cs="Arial"/>
          <w:sz w:val="22"/>
          <w:szCs w:val="22"/>
        </w:rPr>
      </w:pPr>
    </w:p>
    <w:p w:rsidR="0077247D" w:rsidRPr="00144677" w:rsidRDefault="0077247D" w:rsidP="005E6A0C">
      <w:pPr>
        <w:jc w:val="both"/>
        <w:rPr>
          <w:rFonts w:ascii="Arial" w:hAnsi="Arial" w:cs="Arial"/>
          <w:sz w:val="22"/>
          <w:szCs w:val="22"/>
        </w:rPr>
      </w:pPr>
    </w:p>
    <w:p w:rsidR="00AB0E57" w:rsidRPr="00144677" w:rsidRDefault="00AB0E57" w:rsidP="009E1B6E">
      <w:pPr>
        <w:numPr>
          <w:ilvl w:val="0"/>
          <w:numId w:val="26"/>
        </w:numPr>
        <w:jc w:val="both"/>
        <w:rPr>
          <w:rFonts w:ascii="Arial" w:hAnsi="Arial" w:cs="Arial"/>
          <w:b/>
          <w:sz w:val="22"/>
          <w:szCs w:val="22"/>
        </w:rPr>
      </w:pPr>
      <w:r w:rsidRPr="00144677">
        <w:rPr>
          <w:rFonts w:ascii="Arial" w:hAnsi="Arial" w:cs="Arial"/>
          <w:b/>
          <w:sz w:val="22"/>
          <w:szCs w:val="22"/>
        </w:rPr>
        <w:t>Zwrot kosztów udziału w postępowaniu</w:t>
      </w:r>
      <w:r w:rsidRPr="00144677">
        <w:rPr>
          <w:rFonts w:ascii="Arial" w:hAnsi="Arial" w:cs="Arial"/>
          <w:sz w:val="22"/>
          <w:szCs w:val="22"/>
        </w:rPr>
        <w:t>.</w:t>
      </w:r>
    </w:p>
    <w:p w:rsidR="0077247D" w:rsidRDefault="0077247D" w:rsidP="005E6A0C">
      <w:pPr>
        <w:jc w:val="both"/>
        <w:rPr>
          <w:rFonts w:ascii="Arial" w:hAnsi="Arial" w:cs="Arial"/>
          <w:sz w:val="22"/>
          <w:szCs w:val="22"/>
        </w:rPr>
      </w:pPr>
    </w:p>
    <w:p w:rsidR="00421E3C" w:rsidRPr="00144677" w:rsidRDefault="00421E3C" w:rsidP="005E6A0C">
      <w:pPr>
        <w:jc w:val="both"/>
        <w:rPr>
          <w:rFonts w:ascii="Arial" w:hAnsi="Arial" w:cs="Arial"/>
          <w:sz w:val="22"/>
          <w:szCs w:val="22"/>
        </w:rPr>
      </w:pPr>
      <w:r w:rsidRPr="00144677">
        <w:rPr>
          <w:rFonts w:ascii="Arial" w:hAnsi="Arial" w:cs="Arial"/>
          <w:sz w:val="22"/>
          <w:szCs w:val="22"/>
        </w:rPr>
        <w:t>Zamawiający nie przewiduje zwrotu kosztów udziału w postępowaniu</w:t>
      </w:r>
    </w:p>
    <w:p w:rsidR="0053018B" w:rsidRPr="00144677" w:rsidRDefault="0053018B" w:rsidP="005E6A0C">
      <w:pPr>
        <w:jc w:val="both"/>
        <w:rPr>
          <w:rFonts w:ascii="Arial" w:hAnsi="Arial" w:cs="Arial"/>
          <w:sz w:val="22"/>
          <w:szCs w:val="22"/>
        </w:rPr>
      </w:pPr>
    </w:p>
    <w:p w:rsidR="001210A6" w:rsidRPr="00144677" w:rsidRDefault="001210A6" w:rsidP="009E1B6E">
      <w:pPr>
        <w:numPr>
          <w:ilvl w:val="0"/>
          <w:numId w:val="26"/>
        </w:numPr>
        <w:jc w:val="both"/>
        <w:rPr>
          <w:rFonts w:ascii="Arial" w:hAnsi="Arial" w:cs="Arial"/>
          <w:b/>
          <w:sz w:val="22"/>
          <w:szCs w:val="22"/>
        </w:rPr>
      </w:pPr>
      <w:r w:rsidRPr="00144677">
        <w:rPr>
          <w:rFonts w:ascii="Arial" w:hAnsi="Arial" w:cs="Arial"/>
          <w:b/>
          <w:sz w:val="22"/>
          <w:szCs w:val="22"/>
        </w:rPr>
        <w:t xml:space="preserve">Liczba części zamówienia, </w:t>
      </w:r>
      <w:r w:rsidRPr="00144677">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77247D" w:rsidRDefault="0077247D" w:rsidP="001210A6">
      <w:pPr>
        <w:jc w:val="both"/>
        <w:rPr>
          <w:rFonts w:ascii="Arial" w:hAnsi="Arial" w:cs="Arial"/>
          <w:sz w:val="22"/>
          <w:szCs w:val="22"/>
        </w:rPr>
      </w:pPr>
    </w:p>
    <w:p w:rsidR="00036915" w:rsidRDefault="004D4810" w:rsidP="00A441DF">
      <w:pPr>
        <w:jc w:val="both"/>
        <w:rPr>
          <w:rFonts w:ascii="Arial" w:hAnsi="Arial" w:cs="Arial"/>
          <w:sz w:val="22"/>
          <w:szCs w:val="22"/>
        </w:rPr>
      </w:pPr>
      <w:r>
        <w:rPr>
          <w:rFonts w:ascii="Arial" w:hAnsi="Arial" w:cs="Arial"/>
          <w:sz w:val="22"/>
          <w:szCs w:val="22"/>
        </w:rPr>
        <w:t xml:space="preserve">Ofertę </w:t>
      </w:r>
      <w:r w:rsidR="00743745">
        <w:rPr>
          <w:rFonts w:ascii="Arial" w:hAnsi="Arial" w:cs="Arial"/>
          <w:sz w:val="22"/>
          <w:szCs w:val="22"/>
        </w:rPr>
        <w:t xml:space="preserve">można złożyć do dowolnej liczby pakietów. </w:t>
      </w:r>
    </w:p>
    <w:p w:rsidR="00226BAE" w:rsidRPr="00144677" w:rsidRDefault="00226BAE" w:rsidP="00A441DF">
      <w:pPr>
        <w:jc w:val="both"/>
        <w:rPr>
          <w:rFonts w:ascii="Arial" w:hAnsi="Arial" w:cs="Arial"/>
          <w:b/>
          <w:sz w:val="22"/>
          <w:szCs w:val="22"/>
        </w:rPr>
      </w:pPr>
    </w:p>
    <w:p w:rsidR="00173300" w:rsidRPr="00144677" w:rsidRDefault="00173300" w:rsidP="009E1B6E">
      <w:pPr>
        <w:numPr>
          <w:ilvl w:val="0"/>
          <w:numId w:val="26"/>
        </w:numPr>
        <w:jc w:val="both"/>
        <w:rPr>
          <w:rFonts w:ascii="Arial" w:hAnsi="Arial" w:cs="Arial"/>
          <w:b/>
          <w:sz w:val="22"/>
          <w:szCs w:val="22"/>
        </w:rPr>
      </w:pPr>
      <w:r w:rsidRPr="00144677">
        <w:rPr>
          <w:rFonts w:ascii="Arial" w:hAnsi="Arial" w:cs="Arial"/>
          <w:b/>
          <w:sz w:val="22"/>
          <w:szCs w:val="22"/>
        </w:rPr>
        <w:t>Pozostałe informacje</w:t>
      </w:r>
      <w:r w:rsidR="00421E3C" w:rsidRPr="00144677">
        <w:rPr>
          <w:rFonts w:ascii="Arial" w:hAnsi="Arial" w:cs="Arial"/>
          <w:b/>
          <w:sz w:val="22"/>
          <w:szCs w:val="22"/>
        </w:rPr>
        <w:t>.</w:t>
      </w:r>
    </w:p>
    <w:p w:rsidR="0029293D" w:rsidRDefault="0029293D" w:rsidP="005E6A0C">
      <w:pPr>
        <w:pStyle w:val="Tekstpodstawowywcity"/>
        <w:ind w:left="0"/>
        <w:jc w:val="both"/>
        <w:rPr>
          <w:rFonts w:ascii="Arial" w:hAnsi="Arial" w:cs="Arial"/>
          <w:spacing w:val="4"/>
          <w:sz w:val="22"/>
          <w:szCs w:val="22"/>
        </w:rPr>
      </w:pPr>
    </w:p>
    <w:p w:rsidR="00AB0E57" w:rsidRPr="00144677" w:rsidRDefault="00173300" w:rsidP="005E6A0C">
      <w:pPr>
        <w:pStyle w:val="Tekstpodstawowywcity"/>
        <w:ind w:left="0"/>
        <w:jc w:val="both"/>
        <w:rPr>
          <w:rFonts w:ascii="Arial" w:hAnsi="Arial" w:cs="Arial"/>
          <w:b/>
          <w:sz w:val="22"/>
          <w:szCs w:val="22"/>
        </w:rPr>
      </w:pPr>
      <w:r w:rsidRPr="00144677">
        <w:rPr>
          <w:rFonts w:ascii="Arial" w:hAnsi="Arial" w:cs="Arial"/>
          <w:spacing w:val="4"/>
          <w:sz w:val="22"/>
          <w:szCs w:val="22"/>
        </w:rPr>
        <w:t>Postępowanie o udzielenie niniejszego zamówienia prowadzone jest w trybie przet</w:t>
      </w:r>
      <w:r w:rsidR="008F2DBF" w:rsidRPr="00144677">
        <w:rPr>
          <w:rFonts w:ascii="Arial" w:hAnsi="Arial" w:cs="Arial"/>
          <w:spacing w:val="4"/>
          <w:sz w:val="22"/>
          <w:szCs w:val="22"/>
        </w:rPr>
        <w:t>argu nieograniczonego</w:t>
      </w:r>
      <w:r w:rsidR="006851DD" w:rsidRPr="00144677">
        <w:rPr>
          <w:rFonts w:ascii="Arial" w:hAnsi="Arial" w:cs="Arial"/>
          <w:spacing w:val="4"/>
          <w:sz w:val="22"/>
          <w:szCs w:val="22"/>
        </w:rPr>
        <w:t xml:space="preserve"> po</w:t>
      </w:r>
      <w:r w:rsidR="00A441DF" w:rsidRPr="00144677">
        <w:rPr>
          <w:rFonts w:ascii="Arial" w:hAnsi="Arial" w:cs="Arial"/>
          <w:spacing w:val="4"/>
          <w:sz w:val="22"/>
          <w:szCs w:val="22"/>
        </w:rPr>
        <w:t>wy</w:t>
      </w:r>
      <w:r w:rsidR="008F2DBF" w:rsidRPr="00144677">
        <w:rPr>
          <w:rFonts w:ascii="Arial" w:hAnsi="Arial" w:cs="Arial"/>
          <w:spacing w:val="4"/>
          <w:sz w:val="22"/>
          <w:szCs w:val="22"/>
        </w:rPr>
        <w:t xml:space="preserve">żej </w:t>
      </w:r>
      <w:r w:rsidR="006D76CF" w:rsidRPr="00144677">
        <w:rPr>
          <w:rFonts w:ascii="Arial" w:hAnsi="Arial" w:cs="Arial"/>
          <w:spacing w:val="4"/>
          <w:sz w:val="22"/>
          <w:szCs w:val="22"/>
        </w:rPr>
        <w:t>2</w:t>
      </w:r>
      <w:r w:rsidR="00400887" w:rsidRPr="00144677">
        <w:rPr>
          <w:rFonts w:ascii="Arial" w:hAnsi="Arial" w:cs="Arial"/>
          <w:spacing w:val="4"/>
          <w:sz w:val="22"/>
          <w:szCs w:val="22"/>
        </w:rPr>
        <w:t>1</w:t>
      </w:r>
      <w:r w:rsidR="00743745">
        <w:rPr>
          <w:rFonts w:ascii="Arial" w:hAnsi="Arial" w:cs="Arial"/>
          <w:spacing w:val="4"/>
          <w:sz w:val="22"/>
          <w:szCs w:val="22"/>
        </w:rPr>
        <w:t>4</w:t>
      </w:r>
      <w:r w:rsidRPr="00144677">
        <w:rPr>
          <w:rFonts w:ascii="Arial" w:hAnsi="Arial" w:cs="Arial"/>
          <w:spacing w:val="4"/>
          <w:sz w:val="22"/>
          <w:szCs w:val="22"/>
        </w:rPr>
        <w:t xml:space="preserve">.000 EURO zgodnie z przepisami ustawy z dnia 29 stycznia 2004 r. Prawo zamówień publicznych </w:t>
      </w:r>
      <w:r w:rsidRPr="00144677">
        <w:rPr>
          <w:rFonts w:ascii="Arial" w:hAnsi="Arial" w:cs="Arial"/>
          <w:sz w:val="22"/>
          <w:szCs w:val="22"/>
        </w:rPr>
        <w:t>(</w:t>
      </w:r>
      <w:proofErr w:type="spellStart"/>
      <w:r w:rsidR="00F11AF9" w:rsidRPr="00F11AF9">
        <w:rPr>
          <w:rFonts w:ascii="Arial" w:hAnsi="Arial" w:cs="Arial"/>
          <w:sz w:val="22"/>
          <w:szCs w:val="22"/>
        </w:rPr>
        <w:t>t.j</w:t>
      </w:r>
      <w:proofErr w:type="spellEnd"/>
      <w:r w:rsidR="00F11AF9" w:rsidRPr="00F11AF9">
        <w:rPr>
          <w:rFonts w:ascii="Arial" w:hAnsi="Arial" w:cs="Arial"/>
          <w:sz w:val="22"/>
          <w:szCs w:val="22"/>
        </w:rPr>
        <w:t>. Dz.</w:t>
      </w:r>
      <w:r w:rsidR="00F11AF9">
        <w:rPr>
          <w:rFonts w:ascii="Arial" w:hAnsi="Arial" w:cs="Arial"/>
          <w:sz w:val="22"/>
          <w:szCs w:val="22"/>
        </w:rPr>
        <w:t xml:space="preserve"> U. z 201</w:t>
      </w:r>
      <w:r w:rsidR="008F65CD">
        <w:rPr>
          <w:rFonts w:ascii="Arial" w:hAnsi="Arial" w:cs="Arial"/>
          <w:sz w:val="22"/>
          <w:szCs w:val="22"/>
        </w:rPr>
        <w:t xml:space="preserve">9 </w:t>
      </w:r>
      <w:r w:rsidR="00F11AF9">
        <w:rPr>
          <w:rFonts w:ascii="Arial" w:hAnsi="Arial" w:cs="Arial"/>
          <w:sz w:val="22"/>
          <w:szCs w:val="22"/>
        </w:rPr>
        <w:t xml:space="preserve">poz. </w:t>
      </w:r>
      <w:r w:rsidR="00743745">
        <w:rPr>
          <w:rFonts w:ascii="Arial" w:hAnsi="Arial" w:cs="Arial"/>
          <w:sz w:val="22"/>
          <w:szCs w:val="22"/>
        </w:rPr>
        <w:t>1843</w:t>
      </w:r>
      <w:r w:rsidR="00F11AF9">
        <w:rPr>
          <w:rFonts w:ascii="Arial" w:hAnsi="Arial" w:cs="Arial"/>
          <w:sz w:val="22"/>
          <w:szCs w:val="22"/>
        </w:rPr>
        <w:t xml:space="preserve"> ze zm.)</w:t>
      </w:r>
      <w:r w:rsidRPr="00144677">
        <w:rPr>
          <w:rFonts w:ascii="Arial" w:hAnsi="Arial" w:cs="Arial"/>
          <w:spacing w:val="4"/>
          <w:sz w:val="22"/>
          <w:szCs w:val="22"/>
        </w:rPr>
        <w:t xml:space="preserve">, </w:t>
      </w:r>
      <w:r w:rsidRPr="00144677">
        <w:rPr>
          <w:rFonts w:ascii="Arial" w:hAnsi="Arial" w:cs="Arial"/>
          <w:i/>
          <w:spacing w:val="4"/>
          <w:sz w:val="22"/>
          <w:szCs w:val="22"/>
        </w:rPr>
        <w:t xml:space="preserve">stąd </w:t>
      </w:r>
      <w:r w:rsidR="00421E3C" w:rsidRPr="00144677">
        <w:rPr>
          <w:rFonts w:ascii="Arial" w:hAnsi="Arial" w:cs="Arial"/>
          <w:i/>
          <w:spacing w:val="4"/>
          <w:sz w:val="22"/>
          <w:szCs w:val="22"/>
        </w:rPr>
        <w:t xml:space="preserve">też </w:t>
      </w:r>
      <w:r w:rsidRPr="00144677">
        <w:rPr>
          <w:rFonts w:ascii="Arial" w:hAnsi="Arial" w:cs="Arial"/>
          <w:i/>
          <w:spacing w:val="4"/>
          <w:sz w:val="22"/>
          <w:szCs w:val="22"/>
        </w:rPr>
        <w:t>w kwestiach nie uregulowanych zapisami przedmiotowej specy</w:t>
      </w:r>
      <w:r w:rsidR="00AD0D9D" w:rsidRPr="00144677">
        <w:rPr>
          <w:rFonts w:ascii="Arial" w:hAnsi="Arial" w:cs="Arial"/>
          <w:i/>
          <w:spacing w:val="4"/>
          <w:sz w:val="22"/>
          <w:szCs w:val="22"/>
        </w:rPr>
        <w:t>fikacji bezpośrednie zastosowanie</w:t>
      </w:r>
      <w:r w:rsidRPr="00144677">
        <w:rPr>
          <w:rFonts w:ascii="Arial" w:hAnsi="Arial" w:cs="Arial"/>
          <w:i/>
          <w:spacing w:val="4"/>
          <w:sz w:val="22"/>
          <w:szCs w:val="22"/>
        </w:rPr>
        <w:t xml:space="preserve"> maj</w:t>
      </w:r>
      <w:r w:rsidR="00AD0D9D" w:rsidRPr="00144677">
        <w:rPr>
          <w:rFonts w:ascii="Arial" w:hAnsi="Arial" w:cs="Arial"/>
          <w:i/>
          <w:spacing w:val="4"/>
          <w:sz w:val="22"/>
          <w:szCs w:val="22"/>
        </w:rPr>
        <w:t>ą przepisy ustawy Prawo zamówień publicznych oraz innych</w:t>
      </w:r>
      <w:r w:rsidR="00421E3C" w:rsidRPr="00144677">
        <w:rPr>
          <w:rFonts w:ascii="Arial" w:hAnsi="Arial" w:cs="Arial"/>
          <w:i/>
          <w:spacing w:val="4"/>
          <w:sz w:val="22"/>
          <w:szCs w:val="22"/>
        </w:rPr>
        <w:t xml:space="preserve"> obowiązujących przepisów prawa.</w:t>
      </w:r>
    </w:p>
    <w:p w:rsidR="0029293D" w:rsidRDefault="0029293D" w:rsidP="005E6A0C">
      <w:pPr>
        <w:rPr>
          <w:rFonts w:ascii="Arial" w:hAnsi="Arial" w:cs="Arial"/>
          <w:sz w:val="22"/>
          <w:szCs w:val="22"/>
        </w:rPr>
      </w:pPr>
    </w:p>
    <w:p w:rsidR="0029293D" w:rsidRDefault="0029293D" w:rsidP="005E6A0C">
      <w:pPr>
        <w:rPr>
          <w:rFonts w:ascii="Arial" w:hAnsi="Arial" w:cs="Arial"/>
          <w:sz w:val="22"/>
          <w:szCs w:val="22"/>
        </w:rPr>
      </w:pPr>
    </w:p>
    <w:p w:rsidR="0029293D" w:rsidRDefault="0029293D" w:rsidP="005E6A0C">
      <w:pPr>
        <w:rPr>
          <w:rFonts w:ascii="Arial" w:hAnsi="Arial" w:cs="Arial"/>
          <w:sz w:val="22"/>
          <w:szCs w:val="22"/>
        </w:rPr>
      </w:pPr>
    </w:p>
    <w:p w:rsidR="002F1F12" w:rsidRPr="00144677" w:rsidRDefault="009C434F" w:rsidP="005E6A0C">
      <w:pPr>
        <w:rPr>
          <w:rFonts w:ascii="Arial" w:hAnsi="Arial" w:cs="Arial"/>
          <w:sz w:val="22"/>
          <w:szCs w:val="22"/>
        </w:rPr>
      </w:pPr>
      <w:r w:rsidRPr="00144677">
        <w:rPr>
          <w:rFonts w:ascii="Arial" w:hAnsi="Arial" w:cs="Arial"/>
          <w:sz w:val="22"/>
          <w:szCs w:val="22"/>
        </w:rPr>
        <w:t xml:space="preserve">Poznań, </w:t>
      </w:r>
      <w:r w:rsidR="0029293D">
        <w:rPr>
          <w:rFonts w:ascii="Arial" w:hAnsi="Arial" w:cs="Arial"/>
          <w:sz w:val="22"/>
          <w:szCs w:val="22"/>
        </w:rPr>
        <w:t>…………………………</w:t>
      </w:r>
      <w:r w:rsidR="00B72575" w:rsidRPr="00144677">
        <w:rPr>
          <w:rFonts w:ascii="Arial" w:hAnsi="Arial" w:cs="Arial"/>
          <w:sz w:val="22"/>
          <w:szCs w:val="22"/>
        </w:rPr>
        <w:t xml:space="preserve">       </w:t>
      </w:r>
      <w:r w:rsidR="00491367" w:rsidRPr="00144677">
        <w:rPr>
          <w:rFonts w:ascii="Arial" w:hAnsi="Arial" w:cs="Arial"/>
          <w:sz w:val="22"/>
          <w:szCs w:val="22"/>
        </w:rPr>
        <w:t xml:space="preserve">                                  </w:t>
      </w:r>
      <w:r w:rsidR="002F1F12" w:rsidRPr="00144677">
        <w:rPr>
          <w:rFonts w:ascii="Arial" w:hAnsi="Arial" w:cs="Arial"/>
          <w:sz w:val="22"/>
          <w:szCs w:val="22"/>
        </w:rPr>
        <w:t xml:space="preserve">   </w:t>
      </w:r>
    </w:p>
    <w:p w:rsidR="0077247D" w:rsidRDefault="0077247D" w:rsidP="00BE02D7">
      <w:pPr>
        <w:ind w:left="4956"/>
        <w:rPr>
          <w:rFonts w:ascii="Arial" w:hAnsi="Arial" w:cs="Arial"/>
          <w:sz w:val="22"/>
          <w:szCs w:val="22"/>
        </w:rPr>
      </w:pPr>
    </w:p>
    <w:p w:rsidR="00627982" w:rsidRDefault="00F11AF9" w:rsidP="00BE02D7">
      <w:pPr>
        <w:ind w:left="4956"/>
        <w:rPr>
          <w:rFonts w:ascii="Arial" w:hAnsi="Arial" w:cs="Arial"/>
          <w:sz w:val="22"/>
          <w:szCs w:val="22"/>
        </w:rPr>
      </w:pPr>
      <w:r w:rsidRPr="00144677">
        <w:rPr>
          <w:rFonts w:ascii="Arial" w:hAnsi="Arial" w:cs="Arial"/>
          <w:sz w:val="22"/>
          <w:szCs w:val="22"/>
        </w:rPr>
        <w:t>Zatwierdzam treść niniejszej specyfikacji:</w:t>
      </w:r>
      <w:r w:rsidR="00CF7A0D" w:rsidRPr="00144677">
        <w:rPr>
          <w:rFonts w:ascii="Arial" w:hAnsi="Arial" w:cs="Arial"/>
          <w:sz w:val="22"/>
          <w:szCs w:val="22"/>
        </w:rPr>
        <w:tab/>
      </w:r>
      <w:r w:rsidR="00CF7A0D" w:rsidRPr="00144677">
        <w:rPr>
          <w:rFonts w:ascii="Arial" w:hAnsi="Arial" w:cs="Arial"/>
          <w:sz w:val="22"/>
          <w:szCs w:val="22"/>
        </w:rPr>
        <w:tab/>
      </w:r>
      <w:r w:rsidR="00CF7A0D" w:rsidRPr="00144677">
        <w:rPr>
          <w:rFonts w:ascii="Arial" w:hAnsi="Arial" w:cs="Arial"/>
          <w:sz w:val="22"/>
          <w:szCs w:val="22"/>
        </w:rPr>
        <w:tab/>
      </w:r>
    </w:p>
    <w:p w:rsidR="00303745" w:rsidRDefault="00303745" w:rsidP="00BE02D7">
      <w:pPr>
        <w:ind w:left="4956"/>
        <w:rPr>
          <w:rFonts w:ascii="Arial" w:hAnsi="Arial" w:cs="Arial"/>
          <w:sz w:val="22"/>
          <w:szCs w:val="22"/>
        </w:rPr>
      </w:pPr>
    </w:p>
    <w:p w:rsidR="00303745" w:rsidRDefault="00303745" w:rsidP="00BE02D7">
      <w:pPr>
        <w:ind w:left="4956"/>
        <w:rPr>
          <w:rFonts w:ascii="Arial" w:hAnsi="Arial" w:cs="Arial"/>
          <w:sz w:val="22"/>
          <w:szCs w:val="22"/>
        </w:rPr>
      </w:pPr>
    </w:p>
    <w:p w:rsidR="00303745" w:rsidRDefault="00303745" w:rsidP="00BE02D7">
      <w:pPr>
        <w:ind w:left="4956"/>
        <w:rPr>
          <w:rFonts w:ascii="Arial" w:hAnsi="Arial" w:cs="Arial"/>
          <w:sz w:val="22"/>
          <w:szCs w:val="22"/>
        </w:rPr>
      </w:pPr>
    </w:p>
    <w:p w:rsidR="00552F17" w:rsidRDefault="00CF7A0D" w:rsidP="0029293D">
      <w:pPr>
        <w:tabs>
          <w:tab w:val="center" w:pos="6804"/>
        </w:tabs>
        <w:ind w:left="4956"/>
        <w:rPr>
          <w:rFonts w:cs="Arial"/>
          <w:sz w:val="22"/>
          <w:szCs w:val="22"/>
        </w:rPr>
      </w:pPr>
      <w:r w:rsidRPr="00144677">
        <w:rPr>
          <w:rFonts w:ascii="Arial" w:hAnsi="Arial" w:cs="Arial"/>
          <w:sz w:val="22"/>
          <w:szCs w:val="22"/>
        </w:rPr>
        <w:tab/>
      </w:r>
      <w:r w:rsidR="0029293D">
        <w:rPr>
          <w:rFonts w:ascii="Arial" w:hAnsi="Arial" w:cs="Arial"/>
          <w:sz w:val="22"/>
          <w:szCs w:val="22"/>
        </w:rPr>
        <w:t>…………………………………………………….</w:t>
      </w:r>
      <w:r w:rsidR="00096076" w:rsidRPr="00144677">
        <w:rPr>
          <w:rFonts w:cs="Arial"/>
          <w:sz w:val="22"/>
          <w:szCs w:val="22"/>
        </w:rPr>
        <w:t xml:space="preserve"> </w:t>
      </w:r>
    </w:p>
    <w:p w:rsidR="00BE02D7" w:rsidRDefault="00BE02D7" w:rsidP="00BE02D7">
      <w:pPr>
        <w:pStyle w:val="Tekstpodstawowy"/>
        <w:jc w:val="left"/>
        <w:rPr>
          <w:rFonts w:cs="Arial"/>
          <w:b/>
          <w:sz w:val="22"/>
          <w:szCs w:val="22"/>
        </w:rPr>
      </w:pPr>
    </w:p>
    <w:p w:rsidR="00492E16" w:rsidRDefault="00492E16" w:rsidP="005E6A0C">
      <w:pPr>
        <w:pStyle w:val="Tekstpodstawowy"/>
        <w:jc w:val="right"/>
        <w:rPr>
          <w:rFonts w:cs="Arial"/>
          <w:b/>
          <w:sz w:val="22"/>
          <w:szCs w:val="22"/>
        </w:rPr>
      </w:pPr>
    </w:p>
    <w:p w:rsidR="00175986" w:rsidRDefault="00175986" w:rsidP="005E6A0C">
      <w:pPr>
        <w:pStyle w:val="Tekstpodstawowy"/>
        <w:jc w:val="right"/>
        <w:rPr>
          <w:rFonts w:cs="Arial"/>
          <w:b/>
          <w:sz w:val="22"/>
          <w:szCs w:val="22"/>
        </w:rPr>
      </w:pPr>
    </w:p>
    <w:p w:rsidR="00175986" w:rsidRDefault="00175986" w:rsidP="005E6A0C">
      <w:pPr>
        <w:pStyle w:val="Tekstpodstawowy"/>
        <w:jc w:val="right"/>
        <w:rPr>
          <w:rFonts w:cs="Arial"/>
          <w:b/>
          <w:sz w:val="22"/>
          <w:szCs w:val="22"/>
        </w:rPr>
      </w:pPr>
    </w:p>
    <w:p w:rsidR="00175986" w:rsidRDefault="00175986" w:rsidP="005E6A0C">
      <w:pPr>
        <w:pStyle w:val="Tekstpodstawowy"/>
        <w:jc w:val="right"/>
        <w:rPr>
          <w:rFonts w:cs="Arial"/>
          <w:b/>
          <w:sz w:val="22"/>
          <w:szCs w:val="22"/>
        </w:rPr>
      </w:pPr>
    </w:p>
    <w:p w:rsidR="00175986" w:rsidRDefault="00175986"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303745" w:rsidRDefault="00303745" w:rsidP="005E6A0C">
      <w:pPr>
        <w:pStyle w:val="Tekstpodstawowy"/>
        <w:jc w:val="right"/>
        <w:rPr>
          <w:rFonts w:cs="Arial"/>
          <w:b/>
          <w:sz w:val="22"/>
          <w:szCs w:val="22"/>
        </w:rPr>
      </w:pPr>
    </w:p>
    <w:p w:rsidR="00CF7A0D" w:rsidRPr="00144677" w:rsidRDefault="00FA75FD" w:rsidP="005E6A0C">
      <w:pPr>
        <w:pStyle w:val="Tekstpodstawowy"/>
        <w:jc w:val="right"/>
        <w:rPr>
          <w:rFonts w:cs="Arial"/>
          <w:i/>
          <w:sz w:val="22"/>
          <w:szCs w:val="22"/>
        </w:rPr>
      </w:pPr>
      <w:r w:rsidRPr="00144677">
        <w:rPr>
          <w:rFonts w:cs="Arial"/>
          <w:b/>
          <w:sz w:val="22"/>
          <w:szCs w:val="22"/>
        </w:rPr>
        <w:t>Z</w:t>
      </w:r>
      <w:r w:rsidR="00C063B6" w:rsidRPr="00144677">
        <w:rPr>
          <w:rFonts w:cs="Arial"/>
          <w:b/>
          <w:sz w:val="22"/>
          <w:szCs w:val="22"/>
        </w:rPr>
        <w:t>ałącznik nr 1 do specyfikacji</w:t>
      </w:r>
    </w:p>
    <w:p w:rsidR="00CF7A0D" w:rsidRPr="00144677" w:rsidRDefault="00CF7A0D" w:rsidP="005E6A0C">
      <w:pPr>
        <w:ind w:left="142" w:hanging="142"/>
        <w:jc w:val="both"/>
        <w:rPr>
          <w:rFonts w:ascii="Arial" w:hAnsi="Arial" w:cs="Arial"/>
          <w:i/>
          <w:sz w:val="22"/>
          <w:szCs w:val="22"/>
        </w:rPr>
      </w:pPr>
    </w:p>
    <w:p w:rsidR="00E65CF6" w:rsidRPr="00A94C56" w:rsidRDefault="00E65CF6" w:rsidP="00E65CF6">
      <w:pPr>
        <w:ind w:left="142" w:hanging="142"/>
        <w:jc w:val="both"/>
        <w:rPr>
          <w:rFonts w:ascii="Arial" w:hAnsi="Arial" w:cs="Arial"/>
          <w:i/>
          <w:sz w:val="22"/>
          <w:szCs w:val="22"/>
        </w:rPr>
      </w:pPr>
      <w:r w:rsidRPr="00A94C56">
        <w:rPr>
          <w:rFonts w:ascii="Arial" w:hAnsi="Arial" w:cs="Arial"/>
          <w:i/>
          <w:sz w:val="22"/>
          <w:szCs w:val="22"/>
        </w:rPr>
        <w:t>................................................................</w:t>
      </w:r>
    </w:p>
    <w:p w:rsidR="00E65CF6" w:rsidRPr="00A94C56" w:rsidRDefault="00E65CF6" w:rsidP="00E65CF6">
      <w:pPr>
        <w:ind w:left="142" w:hanging="142"/>
        <w:jc w:val="both"/>
        <w:rPr>
          <w:rFonts w:ascii="Arial" w:hAnsi="Arial" w:cs="Arial"/>
          <w:i/>
          <w:sz w:val="22"/>
          <w:szCs w:val="22"/>
        </w:rPr>
      </w:pPr>
      <w:r w:rsidRPr="00A94C56">
        <w:rPr>
          <w:rFonts w:ascii="Arial" w:hAnsi="Arial" w:cs="Arial"/>
          <w:i/>
          <w:sz w:val="22"/>
          <w:szCs w:val="22"/>
        </w:rPr>
        <w:t>(Pieczęć wykonawcy)</w:t>
      </w:r>
    </w:p>
    <w:p w:rsidR="00E65CF6" w:rsidRPr="00A94C56" w:rsidRDefault="00E65CF6" w:rsidP="00E65CF6">
      <w:pPr>
        <w:ind w:left="142" w:hanging="142"/>
        <w:jc w:val="center"/>
        <w:rPr>
          <w:rFonts w:ascii="Arial" w:hAnsi="Arial" w:cs="Arial"/>
          <w:b/>
          <w:sz w:val="22"/>
          <w:szCs w:val="22"/>
        </w:rPr>
      </w:pPr>
      <w:r w:rsidRPr="00A94C56">
        <w:rPr>
          <w:rFonts w:ascii="Arial" w:hAnsi="Arial" w:cs="Arial"/>
          <w:b/>
          <w:sz w:val="22"/>
          <w:szCs w:val="22"/>
        </w:rPr>
        <w:t>FORMULARZ OFERTOWY</w:t>
      </w:r>
    </w:p>
    <w:p w:rsidR="00E65CF6" w:rsidRPr="00A94C56" w:rsidRDefault="00E65CF6" w:rsidP="00E65CF6">
      <w:pPr>
        <w:ind w:left="142" w:hanging="142"/>
        <w:jc w:val="center"/>
        <w:rPr>
          <w:rFonts w:ascii="Arial" w:hAnsi="Arial" w:cs="Arial"/>
          <w:b/>
          <w:sz w:val="22"/>
          <w:szCs w:val="22"/>
        </w:rPr>
      </w:pPr>
    </w:p>
    <w:p w:rsidR="00E65CF6" w:rsidRPr="00A94C56" w:rsidRDefault="00E65CF6" w:rsidP="00E65CF6">
      <w:pPr>
        <w:numPr>
          <w:ilvl w:val="0"/>
          <w:numId w:val="2"/>
        </w:numPr>
        <w:jc w:val="both"/>
        <w:rPr>
          <w:rFonts w:ascii="Arial" w:hAnsi="Arial" w:cs="Arial"/>
          <w:b/>
          <w:sz w:val="22"/>
          <w:szCs w:val="22"/>
        </w:rPr>
      </w:pPr>
      <w:r w:rsidRPr="00A94C56">
        <w:rPr>
          <w:rFonts w:ascii="Arial" w:hAnsi="Arial" w:cs="Arial"/>
          <w:b/>
          <w:sz w:val="22"/>
          <w:szCs w:val="22"/>
        </w:rPr>
        <w:t>Dane wykonawcy:</w:t>
      </w:r>
    </w:p>
    <w:p w:rsidR="00E65CF6" w:rsidRPr="00A94C56" w:rsidRDefault="00E65CF6" w:rsidP="00E65CF6">
      <w:pPr>
        <w:ind w:left="360"/>
        <w:rPr>
          <w:rFonts w:ascii="Arial" w:hAnsi="Arial" w:cs="Arial"/>
          <w:sz w:val="22"/>
          <w:szCs w:val="22"/>
        </w:rPr>
      </w:pPr>
      <w:r w:rsidRPr="00A94C56">
        <w:rPr>
          <w:rFonts w:ascii="Arial" w:hAnsi="Arial" w:cs="Arial"/>
          <w:sz w:val="22"/>
          <w:szCs w:val="22"/>
        </w:rPr>
        <w:t>Pełna nazwa oferenta, adres, telefon, fax ...............................................................................................................................</w:t>
      </w:r>
    </w:p>
    <w:p w:rsidR="00E65CF6" w:rsidRPr="00A94C56" w:rsidRDefault="00E65CF6" w:rsidP="00E65CF6">
      <w:pPr>
        <w:ind w:left="360"/>
        <w:rPr>
          <w:rFonts w:ascii="Arial" w:hAnsi="Arial" w:cs="Arial"/>
          <w:sz w:val="22"/>
          <w:szCs w:val="22"/>
        </w:rPr>
      </w:pPr>
      <w:r w:rsidRPr="00A94C56">
        <w:rPr>
          <w:rFonts w:ascii="Arial" w:hAnsi="Arial" w:cs="Arial"/>
          <w:sz w:val="22"/>
          <w:szCs w:val="22"/>
        </w:rPr>
        <w:t>adres ul...........................................................................................................................</w:t>
      </w:r>
    </w:p>
    <w:p w:rsidR="00E65CF6" w:rsidRPr="00A94C56" w:rsidRDefault="00E65CF6" w:rsidP="00E65CF6">
      <w:pPr>
        <w:ind w:left="360"/>
        <w:rPr>
          <w:rFonts w:ascii="Arial" w:hAnsi="Arial" w:cs="Arial"/>
          <w:sz w:val="22"/>
          <w:szCs w:val="22"/>
        </w:rPr>
      </w:pPr>
      <w:r w:rsidRPr="00A94C56">
        <w:rPr>
          <w:rFonts w:ascii="Arial" w:hAnsi="Arial" w:cs="Arial"/>
          <w:sz w:val="22"/>
          <w:szCs w:val="22"/>
        </w:rPr>
        <w:t>miejscowość, kod…………………………………województwo…………………….</w:t>
      </w:r>
    </w:p>
    <w:p w:rsidR="00E65CF6" w:rsidRPr="00A94C56" w:rsidRDefault="00E65CF6" w:rsidP="00E65CF6">
      <w:pPr>
        <w:ind w:left="360"/>
        <w:rPr>
          <w:rFonts w:ascii="Arial" w:hAnsi="Arial" w:cs="Arial"/>
          <w:sz w:val="22"/>
          <w:szCs w:val="22"/>
        </w:rPr>
      </w:pPr>
      <w:r w:rsidRPr="00A94C56">
        <w:rPr>
          <w:rFonts w:ascii="Arial" w:hAnsi="Arial" w:cs="Arial"/>
          <w:sz w:val="22"/>
          <w:szCs w:val="22"/>
        </w:rPr>
        <w:t xml:space="preserve">telefon.............................................               </w:t>
      </w:r>
    </w:p>
    <w:p w:rsidR="00E65CF6" w:rsidRPr="00A94C56" w:rsidRDefault="00E65CF6" w:rsidP="00E65CF6">
      <w:pPr>
        <w:ind w:left="360"/>
        <w:rPr>
          <w:rFonts w:ascii="Arial" w:hAnsi="Arial" w:cs="Arial"/>
          <w:sz w:val="22"/>
          <w:szCs w:val="22"/>
        </w:rPr>
      </w:pPr>
      <w:r w:rsidRPr="00A94C56">
        <w:rPr>
          <w:rFonts w:ascii="Arial" w:hAnsi="Arial" w:cs="Arial"/>
          <w:sz w:val="22"/>
          <w:szCs w:val="22"/>
        </w:rPr>
        <w:t>fax.....................................................................</w:t>
      </w:r>
    </w:p>
    <w:p w:rsidR="00E65CF6" w:rsidRPr="00A94C56" w:rsidRDefault="00E65CF6" w:rsidP="00E65CF6">
      <w:pPr>
        <w:ind w:left="360"/>
        <w:rPr>
          <w:rFonts w:ascii="Arial" w:hAnsi="Arial" w:cs="Arial"/>
          <w:sz w:val="22"/>
          <w:szCs w:val="22"/>
        </w:rPr>
      </w:pPr>
      <w:r w:rsidRPr="00A94C56">
        <w:rPr>
          <w:rFonts w:ascii="Arial" w:hAnsi="Arial" w:cs="Arial"/>
          <w:sz w:val="22"/>
          <w:szCs w:val="22"/>
        </w:rPr>
        <w:t xml:space="preserve">mailto:................................................ </w:t>
      </w:r>
    </w:p>
    <w:p w:rsidR="00E65CF6" w:rsidRPr="00A94C56" w:rsidRDefault="00E65CF6" w:rsidP="00E65CF6">
      <w:pPr>
        <w:ind w:left="360"/>
        <w:rPr>
          <w:rFonts w:ascii="Arial" w:hAnsi="Arial" w:cs="Arial"/>
          <w:sz w:val="22"/>
          <w:szCs w:val="22"/>
        </w:rPr>
      </w:pPr>
      <w:r w:rsidRPr="00A94C56">
        <w:rPr>
          <w:rFonts w:ascii="Arial" w:hAnsi="Arial" w:cs="Arial"/>
          <w:sz w:val="22"/>
          <w:szCs w:val="22"/>
        </w:rPr>
        <w:t>NIP................................................</w:t>
      </w:r>
    </w:p>
    <w:p w:rsidR="00E65CF6" w:rsidRPr="00A94C56" w:rsidRDefault="00E65CF6" w:rsidP="00E65CF6">
      <w:pPr>
        <w:ind w:left="360"/>
        <w:rPr>
          <w:rFonts w:ascii="Arial" w:hAnsi="Arial" w:cs="Arial"/>
          <w:sz w:val="22"/>
          <w:szCs w:val="22"/>
        </w:rPr>
      </w:pPr>
      <w:r w:rsidRPr="00A94C56">
        <w:rPr>
          <w:rFonts w:ascii="Arial" w:hAnsi="Arial" w:cs="Arial"/>
          <w:sz w:val="22"/>
          <w:szCs w:val="22"/>
        </w:rPr>
        <w:t>REGON.........................................</w:t>
      </w:r>
    </w:p>
    <w:p w:rsidR="00E65CF6" w:rsidRPr="00A94C56" w:rsidRDefault="00E65CF6" w:rsidP="00E65CF6">
      <w:pPr>
        <w:ind w:left="360"/>
        <w:rPr>
          <w:rFonts w:ascii="Arial" w:hAnsi="Arial" w:cs="Arial"/>
          <w:sz w:val="22"/>
          <w:szCs w:val="22"/>
        </w:rPr>
      </w:pPr>
      <w:proofErr w:type="spellStart"/>
      <w:r w:rsidRPr="00C477F5">
        <w:rPr>
          <w:rFonts w:ascii="Arial" w:hAnsi="Arial" w:cs="Arial"/>
          <w:sz w:val="22"/>
          <w:szCs w:val="22"/>
        </w:rPr>
        <w:t>ePUAP</w:t>
      </w:r>
      <w:proofErr w:type="spellEnd"/>
      <w:r w:rsidRPr="00C477F5">
        <w:rPr>
          <w:rFonts w:ascii="Arial" w:hAnsi="Arial" w:cs="Arial"/>
          <w:sz w:val="22"/>
          <w:szCs w:val="22"/>
        </w:rPr>
        <w:t>:</w:t>
      </w:r>
      <w:r>
        <w:rPr>
          <w:rFonts w:ascii="Arial" w:hAnsi="Arial" w:cs="Arial"/>
          <w:sz w:val="22"/>
          <w:szCs w:val="22"/>
        </w:rPr>
        <w:t>……………</w:t>
      </w:r>
    </w:p>
    <w:p w:rsidR="00E65CF6" w:rsidRPr="00A94C56" w:rsidRDefault="00E65CF6" w:rsidP="00E65CF6">
      <w:pPr>
        <w:rPr>
          <w:rFonts w:ascii="Arial" w:hAnsi="Arial" w:cs="Arial"/>
          <w:sz w:val="22"/>
          <w:szCs w:val="22"/>
        </w:rPr>
      </w:pPr>
      <w:r w:rsidRPr="00A94C56">
        <w:rPr>
          <w:rFonts w:ascii="Arial" w:hAnsi="Arial" w:cs="Arial"/>
          <w:sz w:val="22"/>
          <w:szCs w:val="22"/>
        </w:rPr>
        <w:t>Osoba uprawniona do kontaktów w sprawie prowadzonego postępowania .......................................</w:t>
      </w:r>
    </w:p>
    <w:p w:rsidR="00E65CF6" w:rsidRPr="00A94C56" w:rsidRDefault="00E65CF6" w:rsidP="00E65CF6">
      <w:pPr>
        <w:rPr>
          <w:rFonts w:ascii="Arial" w:hAnsi="Arial" w:cs="Arial"/>
          <w:sz w:val="22"/>
          <w:szCs w:val="22"/>
        </w:rPr>
      </w:pPr>
      <w:r w:rsidRPr="00A94C56">
        <w:rPr>
          <w:rFonts w:ascii="Arial" w:hAnsi="Arial" w:cs="Arial"/>
          <w:sz w:val="22"/>
          <w:szCs w:val="22"/>
        </w:rPr>
        <w:t>tel. ........................mailto: ………………..............................</w:t>
      </w:r>
    </w:p>
    <w:p w:rsidR="00E65CF6" w:rsidRPr="00A94C56" w:rsidRDefault="00E65CF6" w:rsidP="00E65CF6">
      <w:pPr>
        <w:jc w:val="center"/>
        <w:rPr>
          <w:rFonts w:ascii="Arial" w:hAnsi="Arial" w:cs="Arial"/>
          <w:b/>
          <w:sz w:val="22"/>
          <w:szCs w:val="22"/>
        </w:rPr>
      </w:pPr>
    </w:p>
    <w:p w:rsidR="00E65CF6" w:rsidRPr="00144677" w:rsidRDefault="00E65CF6" w:rsidP="00E65CF6">
      <w:pPr>
        <w:ind w:left="-142"/>
        <w:jc w:val="center"/>
        <w:rPr>
          <w:rFonts w:ascii="Arial" w:hAnsi="Arial" w:cs="Arial"/>
          <w:b/>
          <w:sz w:val="28"/>
          <w:szCs w:val="28"/>
        </w:rPr>
      </w:pPr>
      <w:r w:rsidRPr="008B52D0">
        <w:rPr>
          <w:rFonts w:ascii="Arial" w:hAnsi="Arial" w:cs="Arial"/>
          <w:b/>
          <w:sz w:val="22"/>
          <w:szCs w:val="22"/>
        </w:rPr>
        <w:t xml:space="preserve">Przedmiot oferty: </w:t>
      </w:r>
      <w:r w:rsidRPr="00144677">
        <w:rPr>
          <w:rFonts w:ascii="Arial" w:hAnsi="Arial" w:cs="Arial"/>
          <w:b/>
          <w:sz w:val="28"/>
          <w:szCs w:val="28"/>
        </w:rPr>
        <w:t xml:space="preserve">Zakup i dostawa </w:t>
      </w:r>
      <w:r w:rsidR="00D570E8">
        <w:rPr>
          <w:rFonts w:ascii="Arial" w:hAnsi="Arial" w:cs="Arial"/>
          <w:b/>
          <w:sz w:val="28"/>
          <w:szCs w:val="28"/>
        </w:rPr>
        <w:t>sprzętu medycznego sterylnego jednorazowego u</w:t>
      </w:r>
      <w:r w:rsidR="00F674E9">
        <w:rPr>
          <w:rFonts w:ascii="Arial" w:hAnsi="Arial" w:cs="Arial"/>
          <w:b/>
          <w:sz w:val="28"/>
          <w:szCs w:val="28"/>
        </w:rPr>
        <w:t>ż</w:t>
      </w:r>
      <w:r w:rsidR="00D570E8">
        <w:rPr>
          <w:rFonts w:ascii="Arial" w:hAnsi="Arial" w:cs="Arial"/>
          <w:b/>
          <w:sz w:val="28"/>
          <w:szCs w:val="28"/>
        </w:rPr>
        <w:t>ytku</w:t>
      </w:r>
      <w:r>
        <w:rPr>
          <w:rFonts w:ascii="Arial" w:hAnsi="Arial" w:cs="Arial"/>
          <w:b/>
          <w:sz w:val="28"/>
          <w:szCs w:val="28"/>
        </w:rPr>
        <w:t xml:space="preserve"> </w:t>
      </w:r>
    </w:p>
    <w:p w:rsidR="00E65CF6" w:rsidRPr="00BD5FAC" w:rsidRDefault="00E65CF6" w:rsidP="00E65CF6">
      <w:pPr>
        <w:ind w:left="-142"/>
        <w:rPr>
          <w:rFonts w:ascii="Arial" w:hAnsi="Arial" w:cs="Arial"/>
          <w:b/>
          <w:sz w:val="24"/>
          <w:szCs w:val="24"/>
        </w:rPr>
      </w:pPr>
    </w:p>
    <w:p w:rsidR="00E65CF6" w:rsidRPr="00B15488" w:rsidRDefault="00E65CF6" w:rsidP="00E65CF6">
      <w:pPr>
        <w:ind w:left="-142"/>
        <w:jc w:val="center"/>
        <w:rPr>
          <w:rFonts w:ascii="Arial" w:hAnsi="Arial" w:cs="Arial"/>
          <w:b/>
          <w:sz w:val="28"/>
          <w:szCs w:val="28"/>
        </w:rPr>
      </w:pPr>
    </w:p>
    <w:p w:rsidR="00E65CF6" w:rsidRPr="00A94C56" w:rsidRDefault="00E65CF6" w:rsidP="00E65CF6">
      <w:pPr>
        <w:jc w:val="both"/>
        <w:rPr>
          <w:rFonts w:ascii="Arial" w:hAnsi="Arial" w:cs="Arial"/>
          <w:b/>
          <w:sz w:val="22"/>
          <w:szCs w:val="22"/>
        </w:rPr>
      </w:pPr>
      <w:r w:rsidRPr="00A94C56">
        <w:rPr>
          <w:rFonts w:ascii="Arial" w:hAnsi="Arial" w:cs="Arial"/>
          <w:b/>
          <w:sz w:val="22"/>
          <w:szCs w:val="22"/>
        </w:rPr>
        <w:t>My niżej podpisani</w:t>
      </w:r>
    </w:p>
    <w:p w:rsidR="00E65CF6" w:rsidRPr="00A94C56" w:rsidRDefault="00E65CF6" w:rsidP="00E65CF6">
      <w:pPr>
        <w:jc w:val="both"/>
        <w:rPr>
          <w:rFonts w:ascii="Arial" w:hAnsi="Arial" w:cs="Arial"/>
          <w:sz w:val="22"/>
          <w:szCs w:val="22"/>
        </w:rPr>
      </w:pPr>
      <w:r w:rsidRPr="00A94C56">
        <w:rPr>
          <w:rFonts w:ascii="Arial" w:hAnsi="Arial" w:cs="Arial"/>
          <w:sz w:val="22"/>
          <w:szCs w:val="22"/>
        </w:rPr>
        <w:t>………………………………………………………………………………………………………………………………………………………………………………………………………………………………</w:t>
      </w:r>
    </w:p>
    <w:p w:rsidR="00E65CF6" w:rsidRPr="00A94C56" w:rsidRDefault="00E65CF6" w:rsidP="00E65CF6">
      <w:pPr>
        <w:jc w:val="both"/>
        <w:rPr>
          <w:rFonts w:ascii="Arial" w:hAnsi="Arial" w:cs="Arial"/>
          <w:sz w:val="22"/>
          <w:szCs w:val="22"/>
        </w:rPr>
      </w:pPr>
      <w:r w:rsidRPr="00A94C56">
        <w:rPr>
          <w:rFonts w:ascii="Arial" w:hAnsi="Arial" w:cs="Arial"/>
          <w:sz w:val="22"/>
          <w:szCs w:val="22"/>
        </w:rPr>
        <w:t>Działając w imieniu i na rzecz</w:t>
      </w:r>
    </w:p>
    <w:p w:rsidR="00E65CF6" w:rsidRPr="00A94C56" w:rsidRDefault="00E65CF6" w:rsidP="00E65CF6">
      <w:pPr>
        <w:jc w:val="both"/>
        <w:rPr>
          <w:rFonts w:ascii="Arial" w:hAnsi="Arial" w:cs="Arial"/>
          <w:sz w:val="22"/>
          <w:szCs w:val="22"/>
        </w:rPr>
      </w:pPr>
      <w:r w:rsidRPr="00A94C56">
        <w:rPr>
          <w:rFonts w:ascii="Arial" w:hAnsi="Arial" w:cs="Arial"/>
          <w:sz w:val="22"/>
          <w:szCs w:val="22"/>
        </w:rPr>
        <w:t>………………………………………………………………………………………………………………………………………………………………………………………………………………</w:t>
      </w:r>
    </w:p>
    <w:p w:rsidR="00E65CF6" w:rsidRPr="00B15488" w:rsidRDefault="00E65CF6" w:rsidP="00E65CF6">
      <w:pPr>
        <w:rPr>
          <w:rFonts w:ascii="Arial" w:hAnsi="Arial" w:cs="Arial"/>
          <w:b/>
          <w:sz w:val="28"/>
          <w:szCs w:val="28"/>
        </w:rPr>
      </w:pPr>
      <w:r w:rsidRPr="00A94C56">
        <w:rPr>
          <w:rFonts w:ascii="Arial" w:hAnsi="Arial" w:cs="Arial"/>
          <w:sz w:val="22"/>
          <w:szCs w:val="22"/>
        </w:rPr>
        <w:t xml:space="preserve">Składamy ofertę na wykonanie przedmiotu zamówienia w zakresie określonym w specyfikacji istotnych warunków zamówienia w </w:t>
      </w:r>
      <w:r>
        <w:rPr>
          <w:rFonts w:ascii="Arial" w:hAnsi="Arial" w:cs="Arial"/>
          <w:sz w:val="22"/>
          <w:szCs w:val="22"/>
        </w:rPr>
        <w:t xml:space="preserve">niniejszym </w:t>
      </w:r>
      <w:r w:rsidRPr="00A94C56">
        <w:rPr>
          <w:rFonts w:ascii="Arial" w:hAnsi="Arial" w:cs="Arial"/>
          <w:sz w:val="22"/>
          <w:szCs w:val="22"/>
        </w:rPr>
        <w:t>postępowaniu</w:t>
      </w:r>
      <w:r>
        <w:rPr>
          <w:rFonts w:ascii="Arial" w:hAnsi="Arial" w:cs="Arial"/>
          <w:sz w:val="22"/>
          <w:szCs w:val="22"/>
        </w:rPr>
        <w:t xml:space="preserve">. </w:t>
      </w:r>
    </w:p>
    <w:p w:rsidR="00E65CF6" w:rsidRPr="00A94C56" w:rsidRDefault="00E65CF6" w:rsidP="00E65CF6">
      <w:pPr>
        <w:jc w:val="center"/>
        <w:rPr>
          <w:rFonts w:ascii="Arial" w:hAnsi="Arial" w:cs="Arial"/>
          <w:b/>
          <w:sz w:val="22"/>
          <w:szCs w:val="22"/>
        </w:rPr>
      </w:pPr>
    </w:p>
    <w:p w:rsidR="00E65CF6" w:rsidRPr="00A94C56" w:rsidRDefault="00E65CF6" w:rsidP="00E65CF6">
      <w:pPr>
        <w:numPr>
          <w:ilvl w:val="0"/>
          <w:numId w:val="2"/>
        </w:numPr>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 do specyfikacj</w:t>
      </w:r>
      <w:r w:rsidR="007910A5">
        <w:rPr>
          <w:rFonts w:ascii="Arial" w:hAnsi="Arial" w:cs="Arial"/>
          <w:sz w:val="22"/>
          <w:szCs w:val="22"/>
        </w:rPr>
        <w:t>i,</w:t>
      </w:r>
      <w:r w:rsidRPr="00A94C56">
        <w:rPr>
          <w:rFonts w:ascii="Arial" w:hAnsi="Arial" w:cs="Arial"/>
          <w:sz w:val="22"/>
          <w:szCs w:val="22"/>
        </w:rPr>
        <w:t xml:space="preserve"> na kwotę</w:t>
      </w:r>
      <w:r>
        <w:rPr>
          <w:rFonts w:ascii="Arial" w:hAnsi="Arial" w:cs="Arial"/>
          <w:sz w:val="22"/>
          <w:szCs w:val="22"/>
        </w:rPr>
        <w:t xml:space="preserve"> podan</w:t>
      </w:r>
      <w:r w:rsidR="007910A5">
        <w:rPr>
          <w:rFonts w:ascii="Arial" w:hAnsi="Arial" w:cs="Arial"/>
          <w:sz w:val="22"/>
          <w:szCs w:val="22"/>
        </w:rPr>
        <w:t>ą</w:t>
      </w:r>
      <w:r>
        <w:rPr>
          <w:rFonts w:ascii="Arial" w:hAnsi="Arial" w:cs="Arial"/>
          <w:sz w:val="22"/>
          <w:szCs w:val="22"/>
        </w:rPr>
        <w:t xml:space="preserve"> poniżej.</w:t>
      </w:r>
    </w:p>
    <w:p w:rsidR="00E65CF6" w:rsidRPr="00A94C56" w:rsidRDefault="00E65CF6" w:rsidP="00E65CF6">
      <w:pPr>
        <w:numPr>
          <w:ilvl w:val="0"/>
          <w:numId w:val="2"/>
        </w:numPr>
        <w:rPr>
          <w:rFonts w:ascii="Arial" w:hAnsi="Arial" w:cs="Arial"/>
          <w:b/>
          <w:sz w:val="22"/>
          <w:szCs w:val="22"/>
        </w:rPr>
      </w:pPr>
      <w:r w:rsidRPr="00A94C56">
        <w:rPr>
          <w:rFonts w:ascii="Arial" w:hAnsi="Arial" w:cs="Arial"/>
          <w:b/>
          <w:sz w:val="22"/>
          <w:szCs w:val="22"/>
        </w:rPr>
        <w:t>Cena oferty:</w:t>
      </w:r>
    </w:p>
    <w:p w:rsidR="00E65CF6" w:rsidRPr="00A94C56" w:rsidRDefault="00E65CF6" w:rsidP="00E65CF6">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E65CF6" w:rsidRPr="00A94C56" w:rsidRDefault="00E65CF6" w:rsidP="00E65CF6">
      <w:pPr>
        <w:rPr>
          <w:rFonts w:ascii="Arial" w:hAnsi="Arial" w:cs="Arial"/>
          <w:sz w:val="22"/>
          <w:szCs w:val="22"/>
        </w:rPr>
      </w:pPr>
      <w:r w:rsidRPr="00A94C56">
        <w:rPr>
          <w:rFonts w:ascii="Arial" w:hAnsi="Arial" w:cs="Arial"/>
          <w:sz w:val="22"/>
          <w:szCs w:val="22"/>
        </w:rPr>
        <w:t xml:space="preserve">Oferujemy wykonanie zamówienia zgodnie z wypełnionym formularzem cenowym za kwotę: </w:t>
      </w:r>
    </w:p>
    <w:p w:rsidR="00D570E8" w:rsidRPr="00A94C56" w:rsidRDefault="00D570E8" w:rsidP="00D570E8">
      <w:pPr>
        <w:spacing w:line="240" w:lineRule="atLeast"/>
        <w:rPr>
          <w:rFonts w:ascii="Arial" w:hAnsi="Arial" w:cs="Arial"/>
          <w:b/>
          <w:sz w:val="22"/>
          <w:szCs w:val="22"/>
        </w:rPr>
      </w:pPr>
      <w:r w:rsidRPr="00A94C56">
        <w:rPr>
          <w:rFonts w:ascii="Arial" w:hAnsi="Arial" w:cs="Arial"/>
          <w:b/>
          <w:sz w:val="22"/>
          <w:szCs w:val="22"/>
        </w:rPr>
        <w:t>Pakiet nr …… ( powielić tyle razy</w:t>
      </w:r>
      <w:r>
        <w:rPr>
          <w:rFonts w:ascii="Arial" w:hAnsi="Arial" w:cs="Arial"/>
          <w:b/>
          <w:sz w:val="22"/>
          <w:szCs w:val="22"/>
        </w:rPr>
        <w:t xml:space="preserve"> na ile pakietów składana jest oferta</w:t>
      </w:r>
      <w:r w:rsidRPr="00A94C56">
        <w:rPr>
          <w:rFonts w:ascii="Arial" w:hAnsi="Arial" w:cs="Arial"/>
          <w:b/>
          <w:sz w:val="22"/>
          <w:szCs w:val="22"/>
        </w:rPr>
        <w:t>)</w:t>
      </w:r>
    </w:p>
    <w:p w:rsidR="00D570E8" w:rsidRPr="00A94C56" w:rsidRDefault="00D570E8" w:rsidP="00D570E8">
      <w:pPr>
        <w:spacing w:line="240" w:lineRule="atLeast"/>
        <w:rPr>
          <w:rFonts w:ascii="Arial" w:hAnsi="Arial" w:cs="Arial"/>
          <w:b/>
          <w:sz w:val="22"/>
          <w:szCs w:val="22"/>
        </w:rPr>
      </w:pPr>
    </w:p>
    <w:p w:rsidR="00D570E8" w:rsidRPr="00A94C56" w:rsidRDefault="00D570E8" w:rsidP="00D570E8">
      <w:pPr>
        <w:spacing w:line="240" w:lineRule="atLeast"/>
        <w:rPr>
          <w:rFonts w:ascii="Arial" w:hAnsi="Arial" w:cs="Arial"/>
          <w:sz w:val="22"/>
          <w:szCs w:val="22"/>
        </w:rPr>
      </w:pPr>
      <w:r w:rsidRPr="00A94C56">
        <w:rPr>
          <w:rFonts w:ascii="Arial" w:hAnsi="Arial" w:cs="Arial"/>
          <w:sz w:val="22"/>
          <w:szCs w:val="22"/>
        </w:rPr>
        <w:t xml:space="preserve">............................. zł. netto, </w:t>
      </w:r>
    </w:p>
    <w:p w:rsidR="00D570E8" w:rsidRPr="00A94C56" w:rsidRDefault="00D570E8" w:rsidP="00D570E8">
      <w:pPr>
        <w:spacing w:line="240" w:lineRule="atLeast"/>
        <w:rPr>
          <w:rFonts w:ascii="Arial" w:hAnsi="Arial" w:cs="Arial"/>
          <w:sz w:val="22"/>
          <w:szCs w:val="22"/>
        </w:rPr>
      </w:pPr>
      <w:r w:rsidRPr="00A94C56">
        <w:rPr>
          <w:rFonts w:ascii="Arial" w:hAnsi="Arial" w:cs="Arial"/>
          <w:sz w:val="22"/>
          <w:szCs w:val="22"/>
        </w:rPr>
        <w:t>słownie:.......................................................................................................................</w:t>
      </w:r>
    </w:p>
    <w:p w:rsidR="00D570E8" w:rsidRPr="00A94C56" w:rsidRDefault="00D570E8" w:rsidP="00D570E8">
      <w:pPr>
        <w:spacing w:line="240" w:lineRule="atLeast"/>
        <w:rPr>
          <w:rFonts w:ascii="Arial" w:hAnsi="Arial" w:cs="Arial"/>
          <w:sz w:val="22"/>
          <w:szCs w:val="22"/>
        </w:rPr>
      </w:pPr>
      <w:r w:rsidRPr="00A94C56">
        <w:rPr>
          <w:rFonts w:ascii="Arial" w:hAnsi="Arial" w:cs="Arial"/>
          <w:sz w:val="22"/>
          <w:szCs w:val="22"/>
        </w:rPr>
        <w:t xml:space="preserve">............................ zł.  brutto, </w:t>
      </w:r>
    </w:p>
    <w:p w:rsidR="00D570E8" w:rsidRPr="00A94C56" w:rsidRDefault="00D570E8" w:rsidP="00D570E8">
      <w:pPr>
        <w:rPr>
          <w:rFonts w:ascii="Arial" w:hAnsi="Arial" w:cs="Arial"/>
          <w:b/>
          <w:sz w:val="22"/>
          <w:szCs w:val="22"/>
        </w:rPr>
      </w:pPr>
      <w:r w:rsidRPr="00A94C56">
        <w:rPr>
          <w:rFonts w:ascii="Arial" w:hAnsi="Arial" w:cs="Arial"/>
          <w:sz w:val="22"/>
          <w:szCs w:val="22"/>
        </w:rPr>
        <w:t>słownie……………………………............................................................................</w:t>
      </w:r>
    </w:p>
    <w:p w:rsidR="00D570E8" w:rsidRPr="00A94C56" w:rsidRDefault="00D570E8" w:rsidP="00E65CF6">
      <w:pPr>
        <w:rPr>
          <w:rFonts w:ascii="Arial" w:hAnsi="Arial" w:cs="Arial"/>
          <w:b/>
          <w:sz w:val="22"/>
          <w:szCs w:val="22"/>
        </w:rPr>
      </w:pPr>
    </w:p>
    <w:p w:rsidR="00E65CF6" w:rsidRPr="00D570E8" w:rsidRDefault="00E65CF6" w:rsidP="00E65CF6">
      <w:pPr>
        <w:numPr>
          <w:ilvl w:val="0"/>
          <w:numId w:val="2"/>
        </w:numPr>
        <w:spacing w:line="240" w:lineRule="atLeast"/>
        <w:rPr>
          <w:rFonts w:ascii="Arial" w:hAnsi="Arial" w:cs="Arial"/>
          <w:sz w:val="22"/>
          <w:szCs w:val="22"/>
        </w:rPr>
      </w:pPr>
      <w:r w:rsidRPr="000E6DA2">
        <w:rPr>
          <w:rFonts w:ascii="Arial" w:hAnsi="Arial" w:cs="Arial"/>
          <w:sz w:val="22"/>
          <w:szCs w:val="22"/>
        </w:rPr>
        <w:t xml:space="preserve">Oferuję/ </w:t>
      </w:r>
      <w:proofErr w:type="spellStart"/>
      <w:r w:rsidRPr="000E6DA2">
        <w:rPr>
          <w:rFonts w:ascii="Arial" w:hAnsi="Arial" w:cs="Arial"/>
          <w:sz w:val="22"/>
          <w:szCs w:val="22"/>
        </w:rPr>
        <w:t>emy</w:t>
      </w:r>
      <w:proofErr w:type="spellEnd"/>
      <w:r w:rsidRPr="000E6DA2">
        <w:rPr>
          <w:rFonts w:ascii="Arial" w:hAnsi="Arial" w:cs="Arial"/>
          <w:sz w:val="22"/>
          <w:szCs w:val="22"/>
        </w:rPr>
        <w:t xml:space="preserve"> termin dostaw sukcesywnych </w:t>
      </w:r>
      <w:r>
        <w:rPr>
          <w:rFonts w:ascii="Arial" w:hAnsi="Arial" w:cs="Arial"/>
          <w:sz w:val="22"/>
          <w:szCs w:val="22"/>
        </w:rPr>
        <w:t>w pakietach na które składam/my ofertę - nie dłużej niż 4</w:t>
      </w:r>
      <w:r w:rsidRPr="000E6DA2">
        <w:rPr>
          <w:rFonts w:ascii="Arial" w:hAnsi="Arial" w:cs="Arial"/>
          <w:sz w:val="22"/>
          <w:szCs w:val="22"/>
        </w:rPr>
        <w:t xml:space="preserve"> dni robocze od złożenia </w:t>
      </w:r>
      <w:r w:rsidRPr="00D570E8">
        <w:rPr>
          <w:rFonts w:ascii="Arial" w:hAnsi="Arial" w:cs="Arial"/>
          <w:sz w:val="22"/>
          <w:szCs w:val="22"/>
        </w:rPr>
        <w:t>zamówienia w okresie 24 miesięcznego okresu trwania umowy.</w:t>
      </w:r>
    </w:p>
    <w:p w:rsidR="00E65CF6" w:rsidRPr="00D570E8" w:rsidRDefault="00E65CF6" w:rsidP="00E65CF6">
      <w:pPr>
        <w:numPr>
          <w:ilvl w:val="0"/>
          <w:numId w:val="2"/>
        </w:numPr>
        <w:jc w:val="both"/>
        <w:rPr>
          <w:rFonts w:ascii="Arial" w:hAnsi="Arial" w:cs="Arial"/>
          <w:sz w:val="22"/>
          <w:szCs w:val="22"/>
        </w:rPr>
      </w:pPr>
      <w:r w:rsidRPr="00D570E8">
        <w:rPr>
          <w:rFonts w:ascii="Arial" w:hAnsi="Arial" w:cs="Arial"/>
          <w:sz w:val="22"/>
          <w:szCs w:val="22"/>
        </w:rPr>
        <w:t>Oferujemy termin ważności – min. 12-m-cy od dnia dostawy.</w:t>
      </w:r>
    </w:p>
    <w:p w:rsidR="00E65CF6" w:rsidRPr="00D570E8" w:rsidRDefault="00E65CF6" w:rsidP="00E65CF6">
      <w:pPr>
        <w:pStyle w:val="Nagwek1"/>
        <w:numPr>
          <w:ilvl w:val="0"/>
          <w:numId w:val="2"/>
        </w:numPr>
        <w:tabs>
          <w:tab w:val="clear" w:pos="360"/>
        </w:tabs>
        <w:spacing w:before="0" w:after="0"/>
        <w:ind w:left="426" w:hanging="426"/>
        <w:rPr>
          <w:rFonts w:cs="Arial"/>
          <w:b w:val="0"/>
          <w:sz w:val="22"/>
          <w:szCs w:val="22"/>
        </w:rPr>
      </w:pPr>
      <w:r w:rsidRPr="00D570E8">
        <w:rPr>
          <w:rFonts w:cs="Arial"/>
          <w:b w:val="0"/>
          <w:sz w:val="22"/>
          <w:szCs w:val="22"/>
        </w:rPr>
        <w:t xml:space="preserve">Akceptujemy warunki płatności. Termin zapłaty w ciągu 60 dni licząc od dnia otrzymania faktury przez zamawiającego. </w:t>
      </w:r>
    </w:p>
    <w:p w:rsidR="00E65CF6" w:rsidRPr="00C245B6" w:rsidRDefault="00E65CF6" w:rsidP="00E65CF6">
      <w:pPr>
        <w:pStyle w:val="Nagwek1"/>
        <w:numPr>
          <w:ilvl w:val="0"/>
          <w:numId w:val="2"/>
        </w:numPr>
        <w:tabs>
          <w:tab w:val="clear" w:pos="360"/>
        </w:tabs>
        <w:spacing w:before="0" w:after="0"/>
        <w:ind w:left="426" w:hanging="426"/>
        <w:rPr>
          <w:rFonts w:cs="Arial"/>
          <w:b w:val="0"/>
          <w:sz w:val="22"/>
          <w:szCs w:val="22"/>
        </w:rPr>
      </w:pPr>
      <w:r w:rsidRPr="00D570E8">
        <w:rPr>
          <w:rFonts w:cs="Arial"/>
          <w:b w:val="0"/>
          <w:sz w:val="22"/>
          <w:szCs w:val="22"/>
        </w:rPr>
        <w:t>Utrzymanie stałości cen. Zobowiązujemy się utrzymać stałość</w:t>
      </w:r>
      <w:r w:rsidRPr="00C245B6">
        <w:rPr>
          <w:rFonts w:cs="Arial"/>
          <w:b w:val="0"/>
          <w:sz w:val="22"/>
          <w:szCs w:val="22"/>
        </w:rPr>
        <w:t xml:space="preserve"> cen przez okres obowiązywania umowy. </w:t>
      </w:r>
    </w:p>
    <w:p w:rsidR="00E65CF6" w:rsidRPr="00E5651F" w:rsidRDefault="00E65CF6" w:rsidP="00E65CF6">
      <w:pPr>
        <w:numPr>
          <w:ilvl w:val="0"/>
          <w:numId w:val="2"/>
        </w:numPr>
        <w:tabs>
          <w:tab w:val="left" w:pos="5812"/>
        </w:tabs>
        <w:jc w:val="both"/>
        <w:rPr>
          <w:rFonts w:ascii="Arial" w:hAnsi="Arial" w:cs="Arial"/>
          <w:sz w:val="22"/>
          <w:szCs w:val="22"/>
        </w:rPr>
      </w:pPr>
      <w:r w:rsidRPr="00E5651F">
        <w:rPr>
          <w:rFonts w:ascii="Arial" w:hAnsi="Arial" w:cs="Arial"/>
          <w:sz w:val="22"/>
          <w:szCs w:val="22"/>
        </w:rPr>
        <w:t xml:space="preserve">Oświadczam, iż wykonanie przedmiotowego zamówienia </w:t>
      </w:r>
      <w:r w:rsidRPr="00E5651F">
        <w:rPr>
          <w:rFonts w:ascii="Arial" w:hAnsi="Arial" w:cs="Arial"/>
          <w:b/>
          <w:sz w:val="22"/>
          <w:szCs w:val="22"/>
        </w:rPr>
        <w:t>powierzę /nie powierzę*</w:t>
      </w:r>
      <w:r w:rsidRPr="00E5651F">
        <w:rPr>
          <w:rFonts w:ascii="Arial" w:hAnsi="Arial" w:cs="Arial"/>
          <w:sz w:val="22"/>
          <w:szCs w:val="22"/>
        </w:rPr>
        <w:t xml:space="preserve"> podwykonawcom.</w:t>
      </w:r>
      <w:r w:rsidRPr="00E5651F">
        <w:rPr>
          <w:rFonts w:ascii="Arial" w:hAnsi="Arial" w:cs="Arial"/>
          <w:i/>
          <w:sz w:val="22"/>
          <w:szCs w:val="22"/>
        </w:rPr>
        <w:t>* Niewłaściwe skreślić.</w:t>
      </w:r>
    </w:p>
    <w:p w:rsidR="00E65CF6" w:rsidRPr="00E5651F" w:rsidRDefault="00E65CF6" w:rsidP="00E65CF6">
      <w:pPr>
        <w:tabs>
          <w:tab w:val="left" w:pos="5812"/>
        </w:tabs>
        <w:ind w:left="360"/>
        <w:jc w:val="both"/>
        <w:rPr>
          <w:rFonts w:ascii="Arial" w:hAnsi="Arial" w:cs="Arial"/>
          <w:sz w:val="22"/>
          <w:szCs w:val="22"/>
        </w:rPr>
      </w:pPr>
      <w:r w:rsidRPr="00E5651F">
        <w:rPr>
          <w:rFonts w:ascii="Arial" w:hAnsi="Arial" w:cs="Arial"/>
          <w:sz w:val="22"/>
          <w:szCs w:val="22"/>
        </w:rPr>
        <w:t xml:space="preserve">W przypadku powierzenia zamówienia podwykonawcom proszę o podanie </w:t>
      </w:r>
      <w:r>
        <w:rPr>
          <w:rFonts w:ascii="Arial" w:hAnsi="Arial" w:cs="Arial"/>
          <w:sz w:val="22"/>
          <w:szCs w:val="22"/>
        </w:rPr>
        <w:t>części zamówienia i firm podwykonawców.</w:t>
      </w:r>
    </w:p>
    <w:p w:rsidR="00E65CF6" w:rsidRPr="00E5651F" w:rsidRDefault="00E65CF6" w:rsidP="00E65CF6">
      <w:pPr>
        <w:tabs>
          <w:tab w:val="left" w:pos="5812"/>
        </w:tabs>
        <w:ind w:left="360"/>
        <w:jc w:val="both"/>
        <w:rPr>
          <w:rFonts w:ascii="Arial" w:hAnsi="Arial" w:cs="Arial"/>
          <w:sz w:val="22"/>
          <w:szCs w:val="22"/>
        </w:rPr>
      </w:pPr>
    </w:p>
    <w:p w:rsidR="00E65CF6" w:rsidRPr="00E5651F" w:rsidRDefault="00E65CF6" w:rsidP="00E65CF6">
      <w:pPr>
        <w:tabs>
          <w:tab w:val="left" w:pos="5812"/>
        </w:tabs>
        <w:ind w:left="360"/>
        <w:jc w:val="both"/>
        <w:rPr>
          <w:rFonts w:ascii="Arial" w:hAnsi="Arial" w:cs="Arial"/>
          <w:sz w:val="22"/>
          <w:szCs w:val="22"/>
        </w:rPr>
      </w:pPr>
      <w:r w:rsidRPr="00E5651F">
        <w:rPr>
          <w:rFonts w:ascii="Arial" w:hAnsi="Arial" w:cs="Arial"/>
          <w:sz w:val="22"/>
          <w:szCs w:val="22"/>
        </w:rPr>
        <w:t>Wykaz podwykonawców wraz z wymaganymi informacjami.</w:t>
      </w:r>
    </w:p>
    <w:p w:rsidR="00E65CF6" w:rsidRPr="00E5651F" w:rsidRDefault="00E65CF6" w:rsidP="00E65CF6">
      <w:pPr>
        <w:tabs>
          <w:tab w:val="left" w:pos="5812"/>
        </w:tabs>
        <w:ind w:left="360"/>
        <w:jc w:val="both"/>
        <w:rPr>
          <w:rFonts w:ascii="Arial" w:hAnsi="Arial" w:cs="Arial"/>
          <w:sz w:val="22"/>
          <w:szCs w:val="22"/>
        </w:rPr>
      </w:pPr>
      <w:r w:rsidRPr="00E5651F">
        <w:rPr>
          <w:rFonts w:ascii="Arial" w:hAnsi="Arial" w:cs="Arial"/>
          <w:sz w:val="22"/>
          <w:szCs w:val="22"/>
        </w:rPr>
        <w:t>........................................................................................................................................................................................................................................................................................</w:t>
      </w:r>
    </w:p>
    <w:p w:rsidR="00E65CF6" w:rsidRPr="00E5651F" w:rsidRDefault="00E65CF6" w:rsidP="00E65CF6">
      <w:pPr>
        <w:ind w:left="360"/>
        <w:jc w:val="both"/>
        <w:rPr>
          <w:rFonts w:ascii="Arial" w:hAnsi="Arial" w:cs="Arial"/>
          <w:sz w:val="22"/>
          <w:szCs w:val="22"/>
        </w:rPr>
      </w:pPr>
      <w:r w:rsidRPr="00E5651F">
        <w:rPr>
          <w:rFonts w:ascii="Arial" w:hAnsi="Arial" w:cs="Arial"/>
          <w:sz w:val="22"/>
          <w:szCs w:val="22"/>
        </w:rPr>
        <w:t>...............................................................................................................................................</w:t>
      </w:r>
    </w:p>
    <w:p w:rsidR="00E65CF6" w:rsidRPr="00C245B6" w:rsidRDefault="00E65CF6" w:rsidP="00E65CF6">
      <w:pPr>
        <w:numPr>
          <w:ilvl w:val="0"/>
          <w:numId w:val="2"/>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E65CF6" w:rsidRPr="00C245B6" w:rsidRDefault="00E65CF6" w:rsidP="00E65CF6">
      <w:pPr>
        <w:numPr>
          <w:ilvl w:val="0"/>
          <w:numId w:val="2"/>
        </w:numPr>
        <w:jc w:val="both"/>
        <w:rPr>
          <w:rFonts w:ascii="Arial" w:hAnsi="Arial" w:cs="Arial"/>
          <w:sz w:val="22"/>
          <w:szCs w:val="22"/>
        </w:rPr>
      </w:pPr>
      <w:r w:rsidRPr="00C245B6">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E65CF6" w:rsidRPr="00C245B6" w:rsidRDefault="00E65CF6" w:rsidP="00E65CF6">
      <w:pPr>
        <w:pStyle w:val="Akapitzlist"/>
        <w:spacing w:after="0" w:line="240" w:lineRule="auto"/>
        <w:jc w:val="both"/>
        <w:rPr>
          <w:rFonts w:ascii="Arial" w:hAnsi="Arial" w:cs="Arial"/>
        </w:rPr>
      </w:pPr>
      <w:r w:rsidRPr="00C245B6">
        <w:rPr>
          <w:rFonts w:ascii="Arial" w:hAnsi="Arial" w:cs="Arial"/>
        </w:rPr>
        <w:t xml:space="preserve">Informujemy, że :  </w:t>
      </w:r>
    </w:p>
    <w:p w:rsidR="00E65CF6" w:rsidRPr="00C245B6" w:rsidRDefault="00037F0F" w:rsidP="00E65CF6">
      <w:pPr>
        <w:pStyle w:val="Tekstpodstawowy"/>
        <w:ind w:left="720"/>
        <w:rPr>
          <w:rFonts w:cs="Arial"/>
          <w:bCs/>
          <w:sz w:val="22"/>
          <w:szCs w:val="22"/>
        </w:rPr>
      </w:pPr>
      <w:r w:rsidRPr="00C245B6">
        <w:rPr>
          <w:rFonts w:cs="Arial"/>
          <w:bCs/>
          <w:sz w:val="22"/>
          <w:szCs w:val="22"/>
        </w:rPr>
        <w:fldChar w:fldCharType="begin">
          <w:ffData>
            <w:name w:val="Wybór3"/>
            <w:enabled/>
            <w:calcOnExit w:val="0"/>
            <w:checkBox>
              <w:sizeAuto/>
              <w:default w:val="0"/>
            </w:checkBox>
          </w:ffData>
        </w:fldChar>
      </w:r>
      <w:r w:rsidR="00E65CF6" w:rsidRPr="00C245B6">
        <w:rPr>
          <w:rFonts w:cs="Arial"/>
          <w:bCs/>
          <w:sz w:val="22"/>
          <w:szCs w:val="22"/>
        </w:rPr>
        <w:instrText xml:space="preserve"> FORMCHECKBOX </w:instrText>
      </w:r>
      <w:r w:rsidR="00CF3502">
        <w:rPr>
          <w:rFonts w:cs="Arial"/>
          <w:bCs/>
          <w:sz w:val="22"/>
          <w:szCs w:val="22"/>
        </w:rPr>
      </w:r>
      <w:r w:rsidR="00CF3502">
        <w:rPr>
          <w:rFonts w:cs="Arial"/>
          <w:bCs/>
          <w:sz w:val="22"/>
          <w:szCs w:val="22"/>
        </w:rPr>
        <w:fldChar w:fldCharType="separate"/>
      </w:r>
      <w:r w:rsidRPr="00C245B6">
        <w:rPr>
          <w:rFonts w:cs="Arial"/>
          <w:bCs/>
          <w:sz w:val="22"/>
          <w:szCs w:val="22"/>
        </w:rPr>
        <w:fldChar w:fldCharType="end"/>
      </w:r>
      <w:r w:rsidR="00E65CF6" w:rsidRPr="00C245B6">
        <w:rPr>
          <w:rFonts w:cs="Arial"/>
          <w:bCs/>
          <w:sz w:val="22"/>
          <w:szCs w:val="22"/>
        </w:rPr>
        <w:t xml:space="preserve"> dokumenty, oświadczenia </w:t>
      </w:r>
      <w:r w:rsidR="00E65CF6" w:rsidRPr="00C245B6">
        <w:rPr>
          <w:rFonts w:cs="Arial"/>
          <w:bCs/>
          <w:i/>
          <w:sz w:val="22"/>
          <w:szCs w:val="22"/>
        </w:rPr>
        <w:t xml:space="preserve">( wymienić jakie ) </w:t>
      </w:r>
      <w:r w:rsidR="00E65CF6" w:rsidRPr="00C245B6">
        <w:rPr>
          <w:rFonts w:cs="Arial"/>
          <w:bCs/>
          <w:sz w:val="22"/>
          <w:szCs w:val="22"/>
        </w:rPr>
        <w:t xml:space="preserve">: ……………………………………………………… </w:t>
      </w:r>
    </w:p>
    <w:p w:rsidR="00E65CF6" w:rsidRPr="00C245B6" w:rsidRDefault="00E65CF6" w:rsidP="00E65CF6">
      <w:pPr>
        <w:pStyle w:val="Tekstpodstawowy"/>
        <w:ind w:left="720"/>
        <w:rPr>
          <w:rFonts w:cs="Arial"/>
          <w:bCs/>
          <w:sz w:val="22"/>
          <w:szCs w:val="22"/>
        </w:rPr>
      </w:pPr>
      <w:r w:rsidRPr="00C245B6">
        <w:rPr>
          <w:rFonts w:cs="Arial"/>
          <w:bCs/>
          <w:sz w:val="22"/>
          <w:szCs w:val="22"/>
        </w:rPr>
        <w:t xml:space="preserve">dostępne są na stronie </w:t>
      </w:r>
      <w:r w:rsidRPr="00C245B6">
        <w:rPr>
          <w:rFonts w:cs="Arial"/>
          <w:bCs/>
          <w:i/>
          <w:sz w:val="22"/>
          <w:szCs w:val="22"/>
        </w:rPr>
        <w:t>(podać adres strony internetowej ) : ……………………………………….</w:t>
      </w:r>
    </w:p>
    <w:p w:rsidR="00E65CF6" w:rsidRPr="00C245B6" w:rsidRDefault="00037F0F" w:rsidP="00E65CF6">
      <w:pPr>
        <w:pStyle w:val="Tekstpodstawowy"/>
        <w:ind w:left="720"/>
        <w:rPr>
          <w:rFonts w:cs="Arial"/>
          <w:bCs/>
          <w:sz w:val="22"/>
          <w:szCs w:val="22"/>
        </w:rPr>
      </w:pPr>
      <w:r w:rsidRPr="00C245B6">
        <w:rPr>
          <w:rFonts w:cs="Arial"/>
          <w:bCs/>
          <w:sz w:val="22"/>
          <w:szCs w:val="22"/>
        </w:rPr>
        <w:fldChar w:fldCharType="begin">
          <w:ffData>
            <w:name w:val="Wybór3"/>
            <w:enabled/>
            <w:calcOnExit w:val="0"/>
            <w:checkBox>
              <w:sizeAuto/>
              <w:default w:val="0"/>
            </w:checkBox>
          </w:ffData>
        </w:fldChar>
      </w:r>
      <w:r w:rsidR="00E65CF6" w:rsidRPr="00C245B6">
        <w:rPr>
          <w:rFonts w:cs="Arial"/>
          <w:bCs/>
          <w:sz w:val="22"/>
          <w:szCs w:val="22"/>
        </w:rPr>
        <w:instrText xml:space="preserve"> FORMCHECKBOX </w:instrText>
      </w:r>
      <w:r w:rsidR="00CF3502">
        <w:rPr>
          <w:rFonts w:cs="Arial"/>
          <w:bCs/>
          <w:sz w:val="22"/>
          <w:szCs w:val="22"/>
        </w:rPr>
      </w:r>
      <w:r w:rsidR="00CF3502">
        <w:rPr>
          <w:rFonts w:cs="Arial"/>
          <w:bCs/>
          <w:sz w:val="22"/>
          <w:szCs w:val="22"/>
        </w:rPr>
        <w:fldChar w:fldCharType="separate"/>
      </w:r>
      <w:r w:rsidRPr="00C245B6">
        <w:rPr>
          <w:rFonts w:cs="Arial"/>
          <w:bCs/>
          <w:sz w:val="22"/>
          <w:szCs w:val="22"/>
        </w:rPr>
        <w:fldChar w:fldCharType="end"/>
      </w:r>
      <w:r w:rsidR="00E65CF6" w:rsidRPr="00C245B6">
        <w:rPr>
          <w:rFonts w:cs="Arial"/>
          <w:bCs/>
          <w:sz w:val="22"/>
          <w:szCs w:val="22"/>
        </w:rPr>
        <w:t xml:space="preserve"> dokumenty, oświadczenia </w:t>
      </w:r>
      <w:r w:rsidR="00E65CF6" w:rsidRPr="00C245B6">
        <w:rPr>
          <w:rFonts w:cs="Arial"/>
          <w:bCs/>
          <w:i/>
          <w:sz w:val="22"/>
          <w:szCs w:val="22"/>
        </w:rPr>
        <w:t xml:space="preserve">( wymienić jakie ) </w:t>
      </w:r>
      <w:r w:rsidR="00E65CF6" w:rsidRPr="00C245B6">
        <w:rPr>
          <w:rFonts w:cs="Arial"/>
          <w:bCs/>
          <w:sz w:val="22"/>
          <w:szCs w:val="22"/>
        </w:rPr>
        <w:t xml:space="preserve">: ……………………………………………………… </w:t>
      </w:r>
    </w:p>
    <w:p w:rsidR="00E65CF6" w:rsidRPr="00C245B6" w:rsidRDefault="00E65CF6" w:rsidP="00E65CF6">
      <w:pPr>
        <w:pStyle w:val="Tekstpodstawowy"/>
        <w:ind w:left="720"/>
        <w:rPr>
          <w:rFonts w:cs="Arial"/>
          <w:bCs/>
          <w:sz w:val="22"/>
          <w:szCs w:val="22"/>
        </w:rPr>
      </w:pPr>
      <w:r w:rsidRPr="00C245B6">
        <w:rPr>
          <w:rFonts w:cs="Arial"/>
          <w:bCs/>
          <w:sz w:val="22"/>
          <w:szCs w:val="22"/>
        </w:rPr>
        <w:t xml:space="preserve">dostępne są w dokumentacji przechowywanej przez  Zamawiającego w postępowaniu nr </w:t>
      </w:r>
      <w:r w:rsidRPr="00C245B6">
        <w:rPr>
          <w:rFonts w:cs="Arial"/>
          <w:bCs/>
          <w:i/>
          <w:sz w:val="22"/>
          <w:szCs w:val="22"/>
        </w:rPr>
        <w:t>(podać numer postępowania ) : ……………………………………….</w:t>
      </w:r>
    </w:p>
    <w:p w:rsidR="00E65CF6" w:rsidRPr="00C245B6" w:rsidRDefault="00E65CF6" w:rsidP="00E65CF6">
      <w:pPr>
        <w:pStyle w:val="Akapitzlist"/>
        <w:spacing w:after="0" w:line="240" w:lineRule="auto"/>
        <w:rPr>
          <w:rFonts w:ascii="Arial" w:hAnsi="Arial" w:cs="Arial"/>
        </w:rPr>
      </w:pPr>
      <w:r w:rsidRPr="00C245B6">
        <w:rPr>
          <w:rFonts w:ascii="Arial" w:hAnsi="Arial" w:cs="Arial"/>
          <w:bCs/>
        </w:rPr>
        <w:t>Dokumenty:</w:t>
      </w:r>
    </w:p>
    <w:p w:rsidR="00E65CF6" w:rsidRPr="00C245B6" w:rsidRDefault="00E65CF6" w:rsidP="00E65CF6">
      <w:pPr>
        <w:pStyle w:val="Akapitzlist"/>
        <w:spacing w:after="0" w:line="240" w:lineRule="auto"/>
        <w:rPr>
          <w:rFonts w:ascii="Arial" w:hAnsi="Arial" w:cs="Arial"/>
        </w:rPr>
      </w:pPr>
      <w:r w:rsidRPr="00C245B6">
        <w:rPr>
          <w:rFonts w:ascii="Arial" w:hAnsi="Arial" w:cs="Arial"/>
        </w:rPr>
        <w:t xml:space="preserve">Na potwierdzenie spełnienia wymagań </w:t>
      </w:r>
      <w:r>
        <w:rPr>
          <w:rFonts w:ascii="Arial" w:hAnsi="Arial" w:cs="Arial"/>
        </w:rPr>
        <w:t xml:space="preserve">i nie podleganiu wykluczeniu </w:t>
      </w:r>
      <w:r w:rsidRPr="00C245B6">
        <w:rPr>
          <w:rFonts w:ascii="Arial" w:hAnsi="Arial" w:cs="Arial"/>
        </w:rPr>
        <w:t xml:space="preserve">do oferty załączam: </w:t>
      </w:r>
    </w:p>
    <w:p w:rsidR="00E65CF6" w:rsidRPr="00C245B6" w:rsidRDefault="00E65CF6" w:rsidP="00E65CF6">
      <w:pPr>
        <w:pStyle w:val="Akapitzlist"/>
        <w:spacing w:after="0" w:line="240" w:lineRule="auto"/>
        <w:rPr>
          <w:rFonts w:ascii="Arial" w:hAnsi="Arial" w:cs="Arial"/>
        </w:rPr>
      </w:pPr>
      <w:r w:rsidRPr="00C245B6">
        <w:rPr>
          <w:rFonts w:ascii="Arial" w:hAnsi="Arial" w:cs="Arial"/>
        </w:rPr>
        <w:t>.......... .......... .......... .......... .......... .......... .......... .......... ..........</w:t>
      </w:r>
    </w:p>
    <w:p w:rsidR="00E65CF6" w:rsidRPr="00C245B6" w:rsidRDefault="00E65CF6" w:rsidP="00E65CF6">
      <w:pPr>
        <w:pStyle w:val="Akapitzlist"/>
        <w:spacing w:after="0" w:line="240" w:lineRule="auto"/>
        <w:rPr>
          <w:rFonts w:ascii="Arial" w:hAnsi="Arial" w:cs="Arial"/>
        </w:rPr>
      </w:pPr>
      <w:r w:rsidRPr="00C245B6">
        <w:rPr>
          <w:rFonts w:ascii="Arial" w:hAnsi="Arial" w:cs="Arial"/>
        </w:rPr>
        <w:t xml:space="preserve">.......... .......... .......... .......... .......... .......... .......... .......... .......... </w:t>
      </w:r>
    </w:p>
    <w:p w:rsidR="00E65CF6" w:rsidRPr="00C245B6" w:rsidRDefault="00E65CF6" w:rsidP="00E65CF6">
      <w:pPr>
        <w:pStyle w:val="Akapitzlist"/>
        <w:spacing w:after="0" w:line="240" w:lineRule="auto"/>
        <w:rPr>
          <w:rFonts w:ascii="Arial" w:hAnsi="Arial" w:cs="Arial"/>
        </w:rPr>
      </w:pPr>
      <w:r w:rsidRPr="00C245B6">
        <w:rPr>
          <w:rFonts w:ascii="Arial" w:hAnsi="Arial" w:cs="Arial"/>
        </w:rPr>
        <w:t xml:space="preserve">.......... .......... .......... .......... .......... .......... .......... .......... ..........  </w:t>
      </w:r>
    </w:p>
    <w:p w:rsidR="00E65CF6" w:rsidRPr="00C245B6" w:rsidRDefault="00E65CF6" w:rsidP="00E65CF6">
      <w:pPr>
        <w:pStyle w:val="Akapitzlist"/>
        <w:numPr>
          <w:ilvl w:val="0"/>
          <w:numId w:val="2"/>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E65CF6" w:rsidRPr="00F734B3" w:rsidRDefault="00037F0F" w:rsidP="00E65CF6">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E65CF6" w:rsidRPr="00F734B3">
        <w:rPr>
          <w:rFonts w:ascii="Arial" w:eastAsia="Calibri" w:hAnsi="Arial" w:cs="Arial"/>
          <w:sz w:val="22"/>
          <w:szCs w:val="22"/>
          <w:lang w:eastAsia="en-US"/>
        </w:rPr>
        <w:instrText xml:space="preserve"> FORMCHECKBOX </w:instrText>
      </w:r>
      <w:r w:rsidR="00CF3502">
        <w:rPr>
          <w:rFonts w:ascii="Arial" w:eastAsia="Calibri" w:hAnsi="Arial" w:cs="Arial"/>
          <w:sz w:val="22"/>
          <w:szCs w:val="22"/>
          <w:lang w:eastAsia="en-US"/>
        </w:rPr>
      </w:r>
      <w:r w:rsidR="00CF3502">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E65CF6" w:rsidRPr="00F734B3">
        <w:rPr>
          <w:rFonts w:ascii="Arial" w:eastAsia="Calibri" w:hAnsi="Arial" w:cs="Arial"/>
          <w:sz w:val="22"/>
          <w:szCs w:val="22"/>
          <w:lang w:eastAsia="en-US"/>
        </w:rPr>
        <w:t xml:space="preserve">  wybór oferty nie prowadzi do powstania obowiązku podatkowego u zamawiającego </w:t>
      </w:r>
    </w:p>
    <w:p w:rsidR="00E65CF6" w:rsidRPr="00F734B3" w:rsidRDefault="00037F0F" w:rsidP="00E65CF6">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E65CF6" w:rsidRPr="00F734B3">
        <w:rPr>
          <w:rFonts w:ascii="Arial" w:eastAsia="Calibri" w:hAnsi="Arial" w:cs="Arial"/>
          <w:sz w:val="22"/>
          <w:szCs w:val="22"/>
          <w:lang w:eastAsia="en-US"/>
        </w:rPr>
        <w:instrText xml:space="preserve"> FORMCHECKBOX </w:instrText>
      </w:r>
      <w:r w:rsidR="00CF3502">
        <w:rPr>
          <w:rFonts w:ascii="Arial" w:eastAsia="Calibri" w:hAnsi="Arial" w:cs="Arial"/>
          <w:sz w:val="22"/>
          <w:szCs w:val="22"/>
          <w:lang w:eastAsia="en-US"/>
        </w:rPr>
      </w:r>
      <w:r w:rsidR="00CF3502">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E65CF6" w:rsidRPr="00F734B3">
        <w:rPr>
          <w:rFonts w:ascii="Arial" w:eastAsia="Calibri" w:hAnsi="Arial" w:cs="Arial"/>
          <w:sz w:val="22"/>
          <w:szCs w:val="22"/>
          <w:lang w:eastAsia="en-US"/>
        </w:rPr>
        <w:t xml:space="preserve">  wybór oferty  prowadzi do powstania obowiązku podatkowego u zamawiającego :</w:t>
      </w:r>
    </w:p>
    <w:p w:rsidR="00E65CF6" w:rsidRDefault="00E65CF6" w:rsidP="00E65CF6">
      <w:pPr>
        <w:pStyle w:val="Akapitzlist"/>
        <w:spacing w:after="0" w:line="240" w:lineRule="auto"/>
        <w:ind w:left="426"/>
        <w:jc w:val="both"/>
        <w:rPr>
          <w:rFonts w:ascii="Arial" w:hAnsi="Arial" w:cs="Arial"/>
        </w:rPr>
      </w:pPr>
      <w:r w:rsidRPr="00F734B3">
        <w:rPr>
          <w:rFonts w:ascii="Arial" w:hAnsi="Arial" w:cs="Arial"/>
        </w:rPr>
        <w:t xml:space="preserve">      Wskazać  nazwę (rodzaj) towaru dla, których dostawa będzie prowadzić do jego powstania (oraz w formularzu cenowym wskazać ich wartość bez kwoty podatku)……………………….</w:t>
      </w:r>
      <w:r w:rsidR="008F65CD">
        <w:rPr>
          <w:rFonts w:ascii="Arial" w:hAnsi="Arial" w:cs="Arial"/>
        </w:rPr>
        <w:t xml:space="preserve"> .</w:t>
      </w:r>
    </w:p>
    <w:p w:rsidR="008F65CD" w:rsidRPr="00A27CD1" w:rsidRDefault="008F65CD" w:rsidP="008F65CD">
      <w:pPr>
        <w:pStyle w:val="Akapitzlist"/>
        <w:numPr>
          <w:ilvl w:val="0"/>
          <w:numId w:val="2"/>
        </w:numPr>
        <w:spacing w:after="0" w:line="240" w:lineRule="atLeast"/>
        <w:jc w:val="both"/>
        <w:rPr>
          <w:rFonts w:ascii="Arial" w:hAnsi="Arial" w:cs="Arial"/>
        </w:rPr>
      </w:pPr>
      <w:r w:rsidRPr="00A27CD1">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1" w:tgtFrame="_blank" w:history="1">
        <w:r w:rsidRPr="00A27CD1">
          <w:rPr>
            <w:rFonts w:ascii="Arial" w:eastAsia="Times New Roman" w:hAnsi="Arial" w:cs="Arial"/>
            <w:color w:val="000000"/>
            <w:lang w:eastAsia="pl-PL"/>
          </w:rPr>
          <w:t>www.podatki.gov.pl</w:t>
        </w:r>
      </w:hyperlink>
      <w:r w:rsidRPr="00A27CD1">
        <w:rPr>
          <w:rFonts w:ascii="Arial" w:eastAsia="Times New Roman" w:hAnsi="Arial" w:cs="Arial"/>
          <w:color w:val="000000"/>
          <w:lang w:eastAsia="pl-PL"/>
        </w:rPr>
        <w:t xml:space="preserve"> , jeśli taki wymóg wynika z Ustawy o VAT (jeśli dotyczy).</w:t>
      </w:r>
    </w:p>
    <w:p w:rsidR="00E65CF6" w:rsidRPr="00C245B6" w:rsidRDefault="00E65CF6" w:rsidP="00E65CF6">
      <w:pPr>
        <w:numPr>
          <w:ilvl w:val="0"/>
          <w:numId w:val="2"/>
        </w:numPr>
        <w:jc w:val="both"/>
        <w:rPr>
          <w:rFonts w:ascii="Arial" w:hAnsi="Arial" w:cs="Arial"/>
          <w:sz w:val="22"/>
          <w:szCs w:val="22"/>
        </w:rPr>
      </w:pPr>
      <w:r w:rsidRPr="00C245B6">
        <w:rPr>
          <w:rFonts w:ascii="Arial" w:hAnsi="Arial" w:cs="Arial"/>
          <w:sz w:val="22"/>
          <w:szCs w:val="22"/>
        </w:rPr>
        <w:t>Oświadczam/y/, iż jestem/</w:t>
      </w:r>
      <w:proofErr w:type="spellStart"/>
      <w:r w:rsidRPr="00C245B6">
        <w:rPr>
          <w:rFonts w:ascii="Arial" w:hAnsi="Arial" w:cs="Arial"/>
          <w:sz w:val="22"/>
          <w:szCs w:val="22"/>
        </w:rPr>
        <w:t>śmy</w:t>
      </w:r>
      <w:proofErr w:type="spellEnd"/>
      <w:r w:rsidRPr="00C245B6">
        <w:rPr>
          <w:rFonts w:ascii="Arial" w:hAnsi="Arial" w:cs="Arial"/>
          <w:sz w:val="22"/>
          <w:szCs w:val="22"/>
        </w:rPr>
        <w:t xml:space="preserve"> upoważniony/ni do re</w:t>
      </w:r>
      <w:r>
        <w:rPr>
          <w:rFonts w:ascii="Arial" w:hAnsi="Arial" w:cs="Arial"/>
          <w:sz w:val="22"/>
          <w:szCs w:val="22"/>
        </w:rPr>
        <w:t>prezentowania firmy.</w:t>
      </w:r>
    </w:p>
    <w:p w:rsidR="00E65CF6" w:rsidRPr="00C245B6" w:rsidRDefault="00E65CF6" w:rsidP="00E65CF6">
      <w:pPr>
        <w:pStyle w:val="Nagwek1"/>
        <w:numPr>
          <w:ilvl w:val="0"/>
          <w:numId w:val="2"/>
        </w:numPr>
        <w:autoSpaceDN w:val="0"/>
        <w:spacing w:before="0" w:after="0"/>
        <w:jc w:val="both"/>
        <w:rPr>
          <w:rFonts w:cs="Arial"/>
          <w:b w:val="0"/>
          <w:sz w:val="22"/>
          <w:szCs w:val="22"/>
        </w:rPr>
      </w:pPr>
      <w:r w:rsidRPr="00C245B6">
        <w:rPr>
          <w:rFonts w:cs="Arial"/>
          <w:b w:val="0"/>
          <w:sz w:val="22"/>
          <w:szCs w:val="22"/>
        </w:rPr>
        <w:t>W przypadku przyznania nam zamówienia zobowiązujemy się do zawarcia pisemnej umowy, której treść zawiera zał.  w terminie wyznaczonym przez zamawiającego</w:t>
      </w:r>
      <w:r>
        <w:rPr>
          <w:rFonts w:cs="Arial"/>
          <w:b w:val="0"/>
          <w:sz w:val="22"/>
          <w:szCs w:val="22"/>
        </w:rPr>
        <w:t xml:space="preserve"> przez osoby upoważnione do zaciągania zobowiązań finansowych.</w:t>
      </w:r>
    </w:p>
    <w:p w:rsidR="00E65CF6" w:rsidRPr="00C245B6" w:rsidRDefault="00E65CF6" w:rsidP="00E65CF6">
      <w:pPr>
        <w:numPr>
          <w:ilvl w:val="0"/>
          <w:numId w:val="2"/>
        </w:numPr>
        <w:jc w:val="both"/>
        <w:rPr>
          <w:rFonts w:ascii="Arial" w:hAnsi="Arial" w:cs="Arial"/>
          <w:sz w:val="22"/>
          <w:szCs w:val="22"/>
        </w:rPr>
      </w:pPr>
      <w:r w:rsidRPr="00C245B6">
        <w:rPr>
          <w:rFonts w:ascii="Arial" w:hAnsi="Arial" w:cs="Arial"/>
          <w:sz w:val="22"/>
          <w:szCs w:val="22"/>
        </w:rPr>
        <w:t>Oświadczam</w:t>
      </w:r>
      <w:r>
        <w:rPr>
          <w:rFonts w:ascii="Arial" w:hAnsi="Arial" w:cs="Arial"/>
          <w:sz w:val="22"/>
          <w:szCs w:val="22"/>
        </w:rPr>
        <w:t>/</w:t>
      </w:r>
      <w:r w:rsidRPr="00C245B6">
        <w:rPr>
          <w:rFonts w:ascii="Arial" w:hAnsi="Arial" w:cs="Arial"/>
          <w:sz w:val="22"/>
          <w:szCs w:val="22"/>
        </w:rPr>
        <w:t>y</w:t>
      </w:r>
      <w:r>
        <w:rPr>
          <w:rFonts w:ascii="Arial" w:hAnsi="Arial" w:cs="Arial"/>
          <w:sz w:val="22"/>
          <w:szCs w:val="22"/>
        </w:rPr>
        <w:t>/</w:t>
      </w:r>
      <w:r w:rsidRPr="00C245B6">
        <w:rPr>
          <w:rFonts w:ascii="Arial" w:hAnsi="Arial" w:cs="Arial"/>
          <w:sz w:val="22"/>
          <w:szCs w:val="22"/>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E65CF6" w:rsidRPr="00C245B6" w:rsidRDefault="00E65CF6" w:rsidP="00E65CF6">
      <w:pPr>
        <w:pStyle w:val="Akapitzlist"/>
        <w:numPr>
          <w:ilvl w:val="0"/>
          <w:numId w:val="2"/>
        </w:numPr>
        <w:spacing w:after="0" w:line="240" w:lineRule="auto"/>
        <w:rPr>
          <w:rFonts w:ascii="Arial" w:hAnsi="Arial" w:cs="Arial"/>
        </w:rPr>
      </w:pPr>
      <w:r w:rsidRPr="00C245B6">
        <w:rPr>
          <w:rFonts w:ascii="Arial" w:hAnsi="Arial" w:cs="Arial"/>
        </w:rPr>
        <w:t>Informacja</w:t>
      </w:r>
    </w:p>
    <w:p w:rsidR="00E65CF6" w:rsidRPr="00C245B6" w:rsidRDefault="00E65CF6" w:rsidP="00E65CF6">
      <w:pPr>
        <w:pStyle w:val="Akapitzlist"/>
        <w:spacing w:after="0" w:line="240" w:lineRule="auto"/>
        <w:rPr>
          <w:rFonts w:ascii="Arial" w:hAnsi="Arial" w:cs="Arial"/>
        </w:rPr>
      </w:pPr>
      <w:r w:rsidRPr="00C245B6">
        <w:rPr>
          <w:rFonts w:ascii="Arial" w:hAnsi="Arial" w:cs="Arial"/>
        </w:rPr>
        <w:t>Czy Wykonawca jest mikroprzedsiębiorstwem bądź małym lub średnim przedsiębiorstwem?</w:t>
      </w:r>
    </w:p>
    <w:p w:rsidR="00E65CF6" w:rsidRPr="00C245B6" w:rsidRDefault="00E65CF6" w:rsidP="00E65CF6">
      <w:pPr>
        <w:pStyle w:val="Akapitzlist"/>
        <w:spacing w:after="0" w:line="240" w:lineRule="auto"/>
        <w:rPr>
          <w:rFonts w:ascii="Arial" w:hAnsi="Arial" w:cs="Arial"/>
          <w:bCs/>
        </w:rPr>
      </w:pPr>
      <w:r w:rsidRPr="00C245B6">
        <w:rPr>
          <w:rFonts w:ascii="Arial" w:hAnsi="Arial" w:cs="Arial"/>
          <w:bCs/>
        </w:rPr>
        <w:t>Odpowiedź:</w:t>
      </w:r>
    </w:p>
    <w:p w:rsidR="00E65CF6" w:rsidRPr="00C245B6" w:rsidRDefault="00E65CF6" w:rsidP="00E65CF6">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E65CF6" w:rsidRPr="00C245B6" w:rsidRDefault="00E65CF6" w:rsidP="00E65CF6">
      <w:pPr>
        <w:pStyle w:val="Akapitzlist"/>
        <w:spacing w:after="0" w:line="240" w:lineRule="auto"/>
        <w:rPr>
          <w:rFonts w:ascii="Arial" w:hAnsi="Arial" w:cs="Arial"/>
        </w:rPr>
      </w:pPr>
      <w:r w:rsidRPr="00C245B6">
        <w:rPr>
          <w:rFonts w:ascii="Arial" w:hAnsi="Arial" w:cs="Arial"/>
        </w:rPr>
        <w:t xml:space="preserve">□ mikroprzedsiębiorstwem  </w:t>
      </w:r>
    </w:p>
    <w:p w:rsidR="00E65CF6" w:rsidRPr="00C245B6" w:rsidRDefault="00E65CF6" w:rsidP="00E65CF6">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E65CF6" w:rsidRPr="00C245B6" w:rsidRDefault="00E65CF6" w:rsidP="00E65CF6">
      <w:pPr>
        <w:pStyle w:val="Akapitzlist"/>
        <w:spacing w:after="0" w:line="240" w:lineRule="auto"/>
        <w:rPr>
          <w:rFonts w:ascii="Arial" w:hAnsi="Arial" w:cs="Arial"/>
        </w:rPr>
      </w:pPr>
      <w:r w:rsidRPr="00C245B6">
        <w:rPr>
          <w:rFonts w:ascii="Arial" w:hAnsi="Arial" w:cs="Arial"/>
        </w:rPr>
        <w:t xml:space="preserve">□ średnim przedsiębiorstwem </w:t>
      </w:r>
    </w:p>
    <w:p w:rsidR="00E65CF6" w:rsidRPr="00C245B6" w:rsidRDefault="00E65CF6" w:rsidP="00E65CF6">
      <w:pPr>
        <w:pStyle w:val="Tekstprzypisudolnego"/>
        <w:ind w:left="426"/>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E65CF6" w:rsidRPr="00C245B6" w:rsidRDefault="00E65CF6" w:rsidP="00E65CF6">
      <w:pPr>
        <w:pStyle w:val="Tekstprzypisudolnego"/>
        <w:ind w:left="426"/>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E65CF6" w:rsidRPr="00C245B6" w:rsidRDefault="00E65CF6" w:rsidP="00E65CF6">
      <w:pPr>
        <w:pStyle w:val="Tekstprzypisudolnego"/>
        <w:ind w:left="426"/>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E65CF6" w:rsidRPr="00E506C5" w:rsidRDefault="00E65CF6" w:rsidP="00E65CF6">
      <w:pPr>
        <w:pStyle w:val="Tekstprzypisudolnego"/>
        <w:ind w:left="426"/>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E65CF6" w:rsidRPr="00E506C5" w:rsidRDefault="00E65CF6" w:rsidP="00E65CF6">
      <w:pPr>
        <w:numPr>
          <w:ilvl w:val="0"/>
          <w:numId w:val="2"/>
        </w:numPr>
        <w:jc w:val="both"/>
        <w:rPr>
          <w:rFonts w:ascii="Arial" w:hAnsi="Arial" w:cs="Arial"/>
          <w:sz w:val="22"/>
          <w:szCs w:val="22"/>
        </w:rPr>
      </w:pPr>
      <w:r w:rsidRPr="00C245B6">
        <w:rPr>
          <w:rFonts w:ascii="Arial" w:hAnsi="Arial" w:cs="Arial"/>
          <w:sz w:val="22"/>
          <w:szCs w:val="22"/>
        </w:rPr>
        <w:t xml:space="preserve">UWAŻAMY SIĘ za związanych niniejszą ofertą przez okres 60 dni od upływu terminu składania </w:t>
      </w:r>
    </w:p>
    <w:p w:rsidR="00E65CF6" w:rsidRPr="003437D4" w:rsidRDefault="00E65CF6" w:rsidP="00E65CF6">
      <w:pPr>
        <w:numPr>
          <w:ilvl w:val="0"/>
          <w:numId w:val="2"/>
        </w:numPr>
        <w:rPr>
          <w:rFonts w:ascii="Arial" w:hAnsi="Arial" w:cs="Arial"/>
          <w:sz w:val="22"/>
          <w:szCs w:val="22"/>
        </w:rPr>
      </w:pPr>
      <w:r>
        <w:rPr>
          <w:rFonts w:ascii="Arial" w:hAnsi="Arial" w:cs="Arial"/>
          <w:sz w:val="22"/>
          <w:szCs w:val="22"/>
        </w:rPr>
        <w:t>Oświadczam jako uczestnik postępowania o udzielenie zamówienia publicznego, że zapoznałem się z klauzulą obowiązku informacyjnego do przetwarzania danych osobowych w Wielkopolskim Centrum Onkologii stanowiącą załącznik do niniejszego formularza ofertowego.</w:t>
      </w:r>
    </w:p>
    <w:p w:rsidR="00E65CF6" w:rsidRPr="00E506C5" w:rsidRDefault="00E65CF6" w:rsidP="00E65CF6">
      <w:pPr>
        <w:numPr>
          <w:ilvl w:val="0"/>
          <w:numId w:val="2"/>
        </w:numPr>
        <w:jc w:val="both"/>
        <w:rPr>
          <w:rFonts w:ascii="Arial" w:hAnsi="Arial" w:cs="Arial"/>
          <w:sz w:val="22"/>
          <w:szCs w:val="22"/>
        </w:rPr>
      </w:pPr>
      <w:r w:rsidRPr="00E506C5">
        <w:rPr>
          <w:rFonts w:ascii="Arial" w:hAnsi="Arial" w:cs="Arial"/>
          <w:sz w:val="22"/>
          <w:szCs w:val="22"/>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rsidR="00E65CF6" w:rsidRPr="00E506C5" w:rsidRDefault="00E65CF6" w:rsidP="00E65CF6">
      <w:pPr>
        <w:ind w:left="284"/>
        <w:jc w:val="both"/>
        <w:rPr>
          <w:rFonts w:ascii="Arial" w:hAnsi="Arial" w:cs="Arial"/>
          <w:sz w:val="22"/>
          <w:szCs w:val="22"/>
        </w:rPr>
      </w:pPr>
      <w:r w:rsidRPr="00E506C5">
        <w:rPr>
          <w:rFonts w:ascii="Arial" w:hAnsi="Arial" w:cs="Arial"/>
          <w:sz w:val="22"/>
          <w:szCs w:val="22"/>
        </w:rPr>
        <w:t>Uwaga:</w:t>
      </w:r>
    </w:p>
    <w:p w:rsidR="00E65CF6" w:rsidRPr="00E506C5" w:rsidRDefault="00E65CF6" w:rsidP="00E65CF6">
      <w:pPr>
        <w:pStyle w:val="Akapitzlist"/>
        <w:spacing w:after="0" w:line="240" w:lineRule="auto"/>
        <w:ind w:left="284"/>
        <w:jc w:val="both"/>
        <w:rPr>
          <w:rFonts w:ascii="Arial" w:hAnsi="Arial" w:cs="Arial"/>
        </w:rPr>
      </w:pPr>
      <w:r w:rsidRPr="00E506C5">
        <w:rPr>
          <w:rFonts w:ascii="Arial" w:hAnsi="Arial" w:cs="Arial"/>
          <w:color w:val="000000"/>
        </w:rPr>
        <w:t xml:space="preserve">W przypadku gdy Wykonawca </w:t>
      </w:r>
      <w:r w:rsidRPr="00E506C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65CF6" w:rsidRDefault="00E65CF6" w:rsidP="00E65CF6">
      <w:pPr>
        <w:pStyle w:val="Akapitzlist"/>
        <w:rPr>
          <w:rFonts w:ascii="Arial" w:hAnsi="Arial" w:cs="Arial"/>
          <w:shd w:val="clear" w:color="auto" w:fill="FFFF00"/>
        </w:rPr>
      </w:pPr>
    </w:p>
    <w:p w:rsidR="00E65CF6" w:rsidRPr="00A94C56" w:rsidRDefault="00E65CF6" w:rsidP="00E65CF6">
      <w:pPr>
        <w:rPr>
          <w:rFonts w:ascii="Arial" w:hAnsi="Arial" w:cs="Arial"/>
          <w:sz w:val="22"/>
          <w:szCs w:val="22"/>
        </w:rPr>
      </w:pPr>
      <w:r w:rsidRPr="00A94C56">
        <w:rPr>
          <w:rFonts w:ascii="Arial" w:hAnsi="Arial" w:cs="Arial"/>
          <w:sz w:val="22"/>
          <w:szCs w:val="22"/>
        </w:rPr>
        <w:t>…………………, dn. ……                                   …………………………………………</w:t>
      </w:r>
    </w:p>
    <w:p w:rsidR="00E65CF6" w:rsidRPr="00A94C56" w:rsidRDefault="00E65CF6" w:rsidP="00E65CF6">
      <w:pPr>
        <w:ind w:left="4536"/>
        <w:rPr>
          <w:rFonts w:ascii="Arial" w:hAnsi="Arial" w:cs="Arial"/>
          <w:sz w:val="22"/>
          <w:szCs w:val="22"/>
        </w:rPr>
      </w:pPr>
      <w:r w:rsidRPr="00A94C56">
        <w:rPr>
          <w:rFonts w:ascii="Arial" w:hAnsi="Arial" w:cs="Arial"/>
          <w:sz w:val="22"/>
          <w:szCs w:val="22"/>
        </w:rPr>
        <w:t xml:space="preserve">Podpisy  wykonawcy osób upoważnionych </w:t>
      </w:r>
    </w:p>
    <w:p w:rsidR="00E65CF6" w:rsidRDefault="00E65CF6" w:rsidP="00E65CF6">
      <w:pPr>
        <w:ind w:left="4536"/>
        <w:rPr>
          <w:rFonts w:ascii="Arial" w:hAnsi="Arial" w:cs="Arial"/>
          <w:sz w:val="22"/>
          <w:szCs w:val="22"/>
        </w:rPr>
      </w:pPr>
      <w:r w:rsidRPr="00A94C56">
        <w:rPr>
          <w:rFonts w:ascii="Arial" w:hAnsi="Arial" w:cs="Arial"/>
          <w:sz w:val="22"/>
          <w:szCs w:val="22"/>
        </w:rPr>
        <w:t>do składania oświadczeń woli w imieniu wykonawcy</w:t>
      </w:r>
    </w:p>
    <w:p w:rsidR="00552F17" w:rsidRDefault="00552F17" w:rsidP="00F71EF0">
      <w:pPr>
        <w:spacing w:before="100" w:beforeAutospacing="1" w:after="120"/>
        <w:jc w:val="right"/>
        <w:rPr>
          <w:b/>
          <w:bCs/>
          <w:sz w:val="24"/>
          <w:szCs w:val="24"/>
          <w:vertAlign w:val="subscript"/>
        </w:rPr>
      </w:pPr>
    </w:p>
    <w:p w:rsidR="00A9556F" w:rsidRDefault="00A9556F" w:rsidP="00F71EF0">
      <w:pPr>
        <w:spacing w:before="100" w:beforeAutospacing="1" w:after="120"/>
        <w:jc w:val="right"/>
        <w:rPr>
          <w:b/>
          <w:bCs/>
          <w:sz w:val="24"/>
          <w:szCs w:val="24"/>
          <w:vertAlign w:val="subscript"/>
        </w:rPr>
      </w:pPr>
    </w:p>
    <w:p w:rsidR="00FB770F" w:rsidRDefault="00FB770F" w:rsidP="00F71EF0">
      <w:pPr>
        <w:spacing w:before="100" w:beforeAutospacing="1" w:after="120"/>
        <w:jc w:val="right"/>
        <w:rPr>
          <w:b/>
          <w:bCs/>
          <w:sz w:val="24"/>
          <w:szCs w:val="24"/>
          <w:vertAlign w:val="subscript"/>
        </w:rPr>
      </w:pPr>
    </w:p>
    <w:p w:rsidR="00FB770F" w:rsidRDefault="00FB770F" w:rsidP="00F71EF0">
      <w:pPr>
        <w:spacing w:before="100" w:beforeAutospacing="1" w:after="120"/>
        <w:jc w:val="right"/>
        <w:rPr>
          <w:b/>
          <w:bCs/>
          <w:sz w:val="24"/>
          <w:szCs w:val="24"/>
          <w:vertAlign w:val="subscript"/>
        </w:rPr>
      </w:pPr>
    </w:p>
    <w:p w:rsidR="00303745" w:rsidRDefault="00303745" w:rsidP="00F71EF0">
      <w:pPr>
        <w:spacing w:before="100" w:beforeAutospacing="1" w:after="120"/>
        <w:jc w:val="right"/>
        <w:rPr>
          <w:b/>
          <w:bCs/>
          <w:sz w:val="24"/>
          <w:szCs w:val="24"/>
          <w:vertAlign w:val="subscript"/>
        </w:rPr>
      </w:pPr>
    </w:p>
    <w:p w:rsidR="00303745" w:rsidRDefault="00303745" w:rsidP="00F71EF0">
      <w:pPr>
        <w:spacing w:before="100" w:beforeAutospacing="1" w:after="120"/>
        <w:jc w:val="right"/>
        <w:rPr>
          <w:b/>
          <w:bCs/>
          <w:sz w:val="24"/>
          <w:szCs w:val="24"/>
          <w:vertAlign w:val="subscript"/>
        </w:rPr>
      </w:pPr>
    </w:p>
    <w:p w:rsidR="00303745" w:rsidRDefault="00303745" w:rsidP="00F71EF0">
      <w:pPr>
        <w:spacing w:before="100" w:beforeAutospacing="1" w:after="120"/>
        <w:jc w:val="right"/>
        <w:rPr>
          <w:b/>
          <w:bCs/>
          <w:sz w:val="24"/>
          <w:szCs w:val="24"/>
          <w:vertAlign w:val="subscript"/>
        </w:rPr>
      </w:pPr>
    </w:p>
    <w:p w:rsidR="00303745" w:rsidRDefault="00303745" w:rsidP="00F71EF0">
      <w:pPr>
        <w:spacing w:before="100" w:beforeAutospacing="1" w:after="120"/>
        <w:jc w:val="right"/>
        <w:rPr>
          <w:b/>
          <w:bCs/>
          <w:sz w:val="24"/>
          <w:szCs w:val="24"/>
          <w:vertAlign w:val="subscript"/>
        </w:rPr>
      </w:pPr>
    </w:p>
    <w:p w:rsidR="00F71EF0" w:rsidRPr="00FB770F" w:rsidRDefault="00F71EF0" w:rsidP="00F71EF0">
      <w:pPr>
        <w:spacing w:before="100" w:beforeAutospacing="1" w:after="120"/>
        <w:jc w:val="right"/>
        <w:rPr>
          <w:rFonts w:ascii="Arial" w:hAnsi="Arial" w:cs="Arial"/>
          <w:sz w:val="32"/>
          <w:szCs w:val="32"/>
        </w:rPr>
      </w:pPr>
      <w:r w:rsidRPr="00FB770F">
        <w:rPr>
          <w:rFonts w:ascii="Arial" w:hAnsi="Arial" w:cs="Arial"/>
          <w:b/>
          <w:bCs/>
          <w:sz w:val="32"/>
          <w:szCs w:val="32"/>
          <w:vertAlign w:val="subscript"/>
        </w:rPr>
        <w:t>zał. 1a</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 xml:space="preserve">Klauzula obowiązku informacyjnego – </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 xml:space="preserve">Uczestnik postępowania o udzielenie zamówienia publicznego </w:t>
      </w:r>
    </w:p>
    <w:p w:rsidR="00F71EF0" w:rsidRPr="00144677" w:rsidRDefault="00F71EF0" w:rsidP="00F71EF0">
      <w:pPr>
        <w:jc w:val="center"/>
        <w:rPr>
          <w:rFonts w:ascii="Arial" w:hAnsi="Arial" w:cs="Arial"/>
          <w:b/>
          <w:smallCaps/>
          <w:sz w:val="22"/>
          <w:szCs w:val="22"/>
        </w:rPr>
      </w:pPr>
      <w:r w:rsidRPr="00144677">
        <w:rPr>
          <w:rFonts w:ascii="Arial" w:hAnsi="Arial" w:cs="Arial"/>
          <w:b/>
          <w:smallCaps/>
          <w:sz w:val="22"/>
          <w:szCs w:val="22"/>
        </w:rPr>
        <w:t>w Wielkopolskim Centrum Onkologii.</w:t>
      </w:r>
    </w:p>
    <w:p w:rsidR="00F71EF0" w:rsidRPr="00144677" w:rsidRDefault="00F71EF0" w:rsidP="00F71EF0">
      <w:pPr>
        <w:rPr>
          <w:rFonts w:ascii="Arial" w:hAnsi="Arial" w:cs="Arial"/>
          <w:sz w:val="22"/>
          <w:szCs w:val="22"/>
          <w:u w:val="single"/>
        </w:rPr>
      </w:pPr>
    </w:p>
    <w:p w:rsidR="00F71EF0" w:rsidRPr="00144677" w:rsidRDefault="00F71EF0" w:rsidP="00F71EF0">
      <w:pPr>
        <w:rPr>
          <w:rFonts w:ascii="Arial" w:hAnsi="Arial" w:cs="Arial"/>
          <w:sz w:val="22"/>
          <w:szCs w:val="22"/>
          <w:u w:val="single"/>
        </w:rPr>
      </w:pPr>
      <w:r w:rsidRPr="00144677">
        <w:rPr>
          <w:rFonts w:ascii="Arial" w:hAnsi="Arial" w:cs="Arial"/>
          <w:sz w:val="22"/>
          <w:szCs w:val="22"/>
          <w:u w:val="single"/>
        </w:rPr>
        <w:t>UWAGA:</w:t>
      </w:r>
    </w:p>
    <w:p w:rsidR="00F71EF0" w:rsidRPr="00144677" w:rsidRDefault="00F71EF0" w:rsidP="00F71EF0">
      <w:pPr>
        <w:jc w:val="both"/>
        <w:rPr>
          <w:rFonts w:ascii="Arial" w:hAnsi="Arial" w:cs="Arial"/>
          <w:sz w:val="22"/>
          <w:szCs w:val="22"/>
        </w:rPr>
      </w:pPr>
      <w:r w:rsidRPr="00144677">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F71EF0" w:rsidRPr="00144677" w:rsidRDefault="00F71EF0" w:rsidP="00F71EF0">
      <w:pPr>
        <w:ind w:right="143"/>
        <w:jc w:val="both"/>
        <w:rPr>
          <w:rFonts w:ascii="Arial" w:hAnsi="Arial" w:cs="Arial"/>
          <w:sz w:val="22"/>
          <w:szCs w:val="22"/>
        </w:rPr>
      </w:pPr>
      <w:r w:rsidRPr="00144677">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F71EF0" w:rsidRPr="00144677" w:rsidRDefault="00F71EF0" w:rsidP="009E1B6E">
      <w:pPr>
        <w:pStyle w:val="Akapitzlist"/>
        <w:numPr>
          <w:ilvl w:val="0"/>
          <w:numId w:val="17"/>
        </w:numPr>
        <w:spacing w:after="0" w:line="240" w:lineRule="auto"/>
        <w:ind w:left="426" w:right="143" w:hanging="426"/>
        <w:jc w:val="both"/>
        <w:rPr>
          <w:rFonts w:ascii="Arial" w:hAnsi="Arial" w:cs="Arial"/>
        </w:rPr>
      </w:pPr>
      <w:r w:rsidRPr="00144677">
        <w:rPr>
          <w:rFonts w:ascii="Arial" w:hAnsi="Arial" w:cs="Arial"/>
        </w:rPr>
        <w:t xml:space="preserve">Administratorem danych osobowych jest Wielkopolskie Centrum Onkologii, z siedzibą w Poznaniu (61-866), ul. </w:t>
      </w:r>
      <w:proofErr w:type="spellStart"/>
      <w:r w:rsidRPr="00144677">
        <w:rPr>
          <w:rFonts w:ascii="Arial" w:hAnsi="Arial" w:cs="Arial"/>
        </w:rPr>
        <w:t>Garbary</w:t>
      </w:r>
      <w:proofErr w:type="spellEnd"/>
      <w:r w:rsidRPr="00144677">
        <w:rPr>
          <w:rFonts w:ascii="Arial" w:hAnsi="Arial" w:cs="Arial"/>
        </w:rPr>
        <w:t xml:space="preserve"> 15 .</w:t>
      </w:r>
    </w:p>
    <w:p w:rsidR="00F71EF0" w:rsidRPr="00144677" w:rsidRDefault="00F71EF0" w:rsidP="009E1B6E">
      <w:pPr>
        <w:pStyle w:val="Akapitzlist"/>
        <w:numPr>
          <w:ilvl w:val="0"/>
          <w:numId w:val="17"/>
        </w:numPr>
        <w:spacing w:after="0" w:line="240" w:lineRule="auto"/>
        <w:ind w:left="426" w:right="143" w:hanging="426"/>
        <w:jc w:val="both"/>
        <w:rPr>
          <w:rFonts w:ascii="Arial" w:hAnsi="Arial" w:cs="Arial"/>
        </w:rPr>
      </w:pPr>
      <w:r w:rsidRPr="00144677">
        <w:rPr>
          <w:rFonts w:ascii="Arial" w:hAnsi="Arial" w:cs="Arial"/>
        </w:rPr>
        <w:t xml:space="preserve">We wszystkich sprawach związanych z przetwarzaniem i ochroną danych osobowych można się kontaktować z Inspektorem Ochrony Danych dostępnym pod adresem </w:t>
      </w:r>
      <w:hyperlink r:id="rId12" w:history="1">
        <w:r w:rsidRPr="00144677">
          <w:rPr>
            <w:rFonts w:ascii="Arial" w:hAnsi="Arial" w:cs="Arial"/>
          </w:rPr>
          <w:t>daneosobowe@wco.pl</w:t>
        </w:r>
      </w:hyperlink>
    </w:p>
    <w:p w:rsidR="00F71EF0" w:rsidRPr="00144677" w:rsidRDefault="00F71EF0" w:rsidP="009E1B6E">
      <w:pPr>
        <w:pStyle w:val="Akapitzlist"/>
        <w:numPr>
          <w:ilvl w:val="0"/>
          <w:numId w:val="17"/>
        </w:numPr>
        <w:spacing w:after="0" w:line="240" w:lineRule="auto"/>
        <w:ind w:left="426" w:right="143" w:hanging="426"/>
        <w:jc w:val="both"/>
        <w:rPr>
          <w:rFonts w:ascii="Arial" w:hAnsi="Arial" w:cs="Arial"/>
        </w:rPr>
      </w:pPr>
      <w:r w:rsidRPr="00144677">
        <w:rPr>
          <w:rFonts w:ascii="Arial" w:hAnsi="Arial" w:cs="Arial"/>
        </w:rPr>
        <w:t xml:space="preserve">WCO przetwarza dane zwykłe i/lub szczególnie chronione w zakresie wymaganym danym postępowaniem o udzielenie zamówienia publicznego. </w:t>
      </w:r>
    </w:p>
    <w:p w:rsidR="00F71EF0" w:rsidRPr="00144677" w:rsidRDefault="00F71EF0" w:rsidP="009E1B6E">
      <w:pPr>
        <w:pStyle w:val="Akapitzlist"/>
        <w:numPr>
          <w:ilvl w:val="0"/>
          <w:numId w:val="17"/>
        </w:numPr>
        <w:spacing w:after="0" w:line="240" w:lineRule="auto"/>
        <w:ind w:left="426" w:hanging="426"/>
        <w:jc w:val="both"/>
        <w:rPr>
          <w:rFonts w:ascii="Arial" w:hAnsi="Arial" w:cs="Arial"/>
        </w:rPr>
      </w:pPr>
      <w:r w:rsidRPr="00144677">
        <w:rPr>
          <w:rFonts w:ascii="Arial" w:hAnsi="Arial" w:cs="Arial"/>
        </w:rPr>
        <w:t>Dane osobowe będą przetwarzane na podstawie art. 6 ust. 1 lit. c</w:t>
      </w:r>
      <w:r w:rsidRPr="00144677">
        <w:rPr>
          <w:rFonts w:ascii="Arial" w:hAnsi="Arial" w:cs="Arial"/>
          <w:i/>
        </w:rPr>
        <w:t xml:space="preserve"> </w:t>
      </w:r>
      <w:r w:rsidRPr="00144677">
        <w:rPr>
          <w:rFonts w:ascii="Arial" w:hAnsi="Arial" w:cs="Arial"/>
        </w:rPr>
        <w:t>RODO w celu związanym z postępowaniem o udzielenie niniejszego zamówienia publicznego.</w:t>
      </w:r>
    </w:p>
    <w:p w:rsidR="00F71EF0" w:rsidRPr="00144677" w:rsidRDefault="00F71EF0" w:rsidP="009E1B6E">
      <w:pPr>
        <w:pStyle w:val="Akapitzlist"/>
        <w:numPr>
          <w:ilvl w:val="0"/>
          <w:numId w:val="17"/>
        </w:numPr>
        <w:spacing w:after="0" w:line="240" w:lineRule="auto"/>
        <w:ind w:left="426" w:hanging="426"/>
        <w:jc w:val="both"/>
        <w:rPr>
          <w:rFonts w:ascii="Arial" w:hAnsi="Arial" w:cs="Arial"/>
        </w:rPr>
      </w:pPr>
      <w:r w:rsidRPr="00144677">
        <w:rPr>
          <w:rFonts w:ascii="Arial" w:hAnsi="Arial" w:cs="Arial"/>
        </w:rPr>
        <w:t>Podanie danych osobowych jest obowiązkowe i jest wymogiem ustawowym określonym w przepisach ustawy z</w:t>
      </w:r>
      <w:r w:rsidRPr="00144677">
        <w:rPr>
          <w:rFonts w:ascii="Arial" w:eastAsia="Times New Roman" w:hAnsi="Arial" w:cs="Arial"/>
          <w:lang w:eastAsia="pl-PL"/>
        </w:rPr>
        <w:t xml:space="preserve"> dnia 29 stycznia 2004 r. – Prawo zamówień publicznych, dalej „ustawa </w:t>
      </w:r>
      <w:proofErr w:type="spellStart"/>
      <w:r w:rsidRPr="00144677">
        <w:rPr>
          <w:rFonts w:ascii="Arial" w:eastAsia="Times New Roman" w:hAnsi="Arial" w:cs="Arial"/>
          <w:lang w:eastAsia="pl-PL"/>
        </w:rPr>
        <w:t>Pzp</w:t>
      </w:r>
      <w:proofErr w:type="spellEnd"/>
      <w:r w:rsidRPr="00144677">
        <w:rPr>
          <w:rFonts w:ascii="Arial" w:eastAsia="Times New Roman" w:hAnsi="Arial" w:cs="Arial"/>
          <w:lang w:eastAsia="pl-PL"/>
        </w:rPr>
        <w:t xml:space="preserve">” </w:t>
      </w:r>
      <w:r w:rsidRPr="00144677">
        <w:rPr>
          <w:rFonts w:ascii="Arial" w:hAnsi="Arial" w:cs="Arial"/>
        </w:rPr>
        <w:t xml:space="preserve">związanym z udziałem w postępowaniu o udzielenie zamówienia publicznego. Konsekwencje niepodania określonych danych wynikają z ustawy </w:t>
      </w:r>
      <w:proofErr w:type="spellStart"/>
      <w:r w:rsidRPr="00144677">
        <w:rPr>
          <w:rFonts w:ascii="Arial" w:hAnsi="Arial" w:cs="Arial"/>
        </w:rPr>
        <w:t>Pzp</w:t>
      </w:r>
      <w:proofErr w:type="spellEnd"/>
      <w:r w:rsidRPr="00144677">
        <w:rPr>
          <w:rFonts w:ascii="Arial" w:hAnsi="Arial" w:cs="Arial"/>
        </w:rPr>
        <w:t xml:space="preserve"> i mogą skutkować odstąpieniem od udziału w zamówieniu publicznym.</w:t>
      </w:r>
    </w:p>
    <w:p w:rsidR="00F71EF0" w:rsidRPr="00144677" w:rsidRDefault="00F71EF0" w:rsidP="009E1B6E">
      <w:pPr>
        <w:pStyle w:val="Akapitzlist"/>
        <w:numPr>
          <w:ilvl w:val="0"/>
          <w:numId w:val="17"/>
        </w:numPr>
        <w:spacing w:after="0" w:line="240" w:lineRule="auto"/>
        <w:ind w:left="426" w:hanging="426"/>
        <w:jc w:val="both"/>
        <w:rPr>
          <w:rFonts w:ascii="Arial" w:hAnsi="Arial" w:cs="Arial"/>
        </w:rPr>
      </w:pPr>
      <w:r w:rsidRPr="00144677">
        <w:rPr>
          <w:rFonts w:ascii="Arial" w:eastAsia="Times New Roman" w:hAnsi="Arial" w:cs="Arial"/>
          <w:lang w:eastAsia="pl-PL"/>
        </w:rPr>
        <w:t>Posiada Pani/Pan:</w:t>
      </w:r>
    </w:p>
    <w:p w:rsidR="00F71EF0" w:rsidRPr="00144677" w:rsidRDefault="00F71EF0" w:rsidP="009E1B6E">
      <w:pPr>
        <w:numPr>
          <w:ilvl w:val="0"/>
          <w:numId w:val="18"/>
        </w:numPr>
        <w:suppressAutoHyphens/>
        <w:ind w:left="709" w:hanging="283"/>
        <w:jc w:val="both"/>
        <w:rPr>
          <w:rFonts w:ascii="Arial" w:hAnsi="Arial" w:cs="Arial"/>
          <w:sz w:val="22"/>
          <w:szCs w:val="22"/>
        </w:rPr>
      </w:pPr>
      <w:r w:rsidRPr="00144677">
        <w:rPr>
          <w:rFonts w:ascii="Arial" w:hAnsi="Arial" w:cs="Arial"/>
          <w:sz w:val="22"/>
          <w:szCs w:val="22"/>
        </w:rPr>
        <w:t>na podstawie art. 15 RODO prawo dostępu do danych osobowych Pani/Pana dotyczących,</w:t>
      </w:r>
    </w:p>
    <w:p w:rsidR="00F71EF0" w:rsidRPr="00144677" w:rsidRDefault="00F71EF0" w:rsidP="009E1B6E">
      <w:pPr>
        <w:numPr>
          <w:ilvl w:val="0"/>
          <w:numId w:val="18"/>
        </w:numPr>
        <w:suppressAutoHyphens/>
        <w:ind w:left="709" w:hanging="283"/>
        <w:jc w:val="both"/>
        <w:rPr>
          <w:rFonts w:ascii="Arial" w:hAnsi="Arial" w:cs="Arial"/>
          <w:sz w:val="22"/>
          <w:szCs w:val="22"/>
        </w:rPr>
      </w:pPr>
      <w:r w:rsidRPr="00144677">
        <w:rPr>
          <w:rFonts w:ascii="Arial" w:hAnsi="Arial" w:cs="Arial"/>
          <w:sz w:val="22"/>
          <w:szCs w:val="22"/>
        </w:rPr>
        <w:t>na podstawie art. 16 RODO prawo do sprostowania Pani/Pana danych osobowych*,</w:t>
      </w:r>
    </w:p>
    <w:p w:rsidR="00F71EF0" w:rsidRPr="00144677" w:rsidRDefault="00F71EF0" w:rsidP="009E1B6E">
      <w:pPr>
        <w:numPr>
          <w:ilvl w:val="0"/>
          <w:numId w:val="18"/>
        </w:numPr>
        <w:suppressAutoHyphens/>
        <w:ind w:left="709" w:hanging="283"/>
        <w:jc w:val="both"/>
        <w:rPr>
          <w:rFonts w:ascii="Arial" w:hAnsi="Arial" w:cs="Arial"/>
          <w:sz w:val="22"/>
          <w:szCs w:val="22"/>
        </w:rPr>
      </w:pPr>
      <w:r w:rsidRPr="00144677">
        <w:rPr>
          <w:rFonts w:ascii="Arial" w:hAnsi="Arial" w:cs="Arial"/>
          <w:sz w:val="22"/>
          <w:szCs w:val="22"/>
        </w:rPr>
        <w:t>na podstawie art. 18 RODO prawo żądania od administratora ograniczenia przetwarzania danych osobowych z zastrzeżeniem przypadków, o których mowa w art. 18 ust. 2 RODO **,</w:t>
      </w:r>
    </w:p>
    <w:p w:rsidR="00F71EF0" w:rsidRPr="00144677" w:rsidRDefault="00F71EF0" w:rsidP="009E1B6E">
      <w:pPr>
        <w:numPr>
          <w:ilvl w:val="0"/>
          <w:numId w:val="18"/>
        </w:numPr>
        <w:suppressAutoHyphens/>
        <w:ind w:left="709" w:hanging="283"/>
        <w:jc w:val="both"/>
        <w:rPr>
          <w:rFonts w:ascii="Arial" w:hAnsi="Arial" w:cs="Arial"/>
          <w:sz w:val="22"/>
          <w:szCs w:val="22"/>
        </w:rPr>
      </w:pPr>
      <w:r w:rsidRPr="00144677">
        <w:rPr>
          <w:rFonts w:ascii="Arial" w:hAnsi="Arial" w:cs="Arial"/>
          <w:sz w:val="22"/>
          <w:szCs w:val="22"/>
        </w:rPr>
        <w:t>prawo do wniesienia skargi do Prezesa Urzędu Ochrony Danych Osobowych, gdy uzna Pani/Pan, że przetwarzanie danych osobowych Pani/Pana dotyczących narusza przepisy RODO.</w:t>
      </w:r>
    </w:p>
    <w:p w:rsidR="00F71EF0" w:rsidRPr="00144677" w:rsidRDefault="00F71EF0" w:rsidP="00F71EF0">
      <w:pPr>
        <w:suppressAutoHyphens/>
        <w:ind w:left="426"/>
        <w:jc w:val="both"/>
        <w:rPr>
          <w:rFonts w:ascii="Arial" w:hAnsi="Arial" w:cs="Arial"/>
          <w:sz w:val="22"/>
          <w:szCs w:val="22"/>
        </w:rPr>
      </w:pPr>
      <w:r w:rsidRPr="00144677">
        <w:rPr>
          <w:rFonts w:ascii="Arial" w:hAnsi="Arial" w:cs="Arial"/>
          <w:sz w:val="22"/>
          <w:szCs w:val="22"/>
        </w:rPr>
        <w:t>Jeżeli chce Pan/Pani skorzystać z w/w uprawnień – proszę wysłać wiadomość pocztową na adres daneosobowe@wco.pl</w:t>
      </w:r>
    </w:p>
    <w:p w:rsidR="00F71EF0" w:rsidRPr="00144677" w:rsidRDefault="00F71EF0" w:rsidP="009E1B6E">
      <w:pPr>
        <w:pStyle w:val="Akapitzlist"/>
        <w:numPr>
          <w:ilvl w:val="0"/>
          <w:numId w:val="17"/>
        </w:numPr>
        <w:spacing w:after="0" w:line="240" w:lineRule="auto"/>
        <w:ind w:left="426" w:hanging="426"/>
        <w:jc w:val="both"/>
        <w:rPr>
          <w:rFonts w:ascii="Arial" w:eastAsia="Times New Roman" w:hAnsi="Arial" w:cs="Arial"/>
          <w:lang w:eastAsia="pl-PL"/>
        </w:rPr>
      </w:pPr>
      <w:r w:rsidRPr="00144677">
        <w:rPr>
          <w:rFonts w:ascii="Arial" w:eastAsia="Times New Roman" w:hAnsi="Arial" w:cs="Arial"/>
          <w:lang w:eastAsia="pl-PL"/>
        </w:rPr>
        <w:t>Nie przysługuje Pani/Panu:</w:t>
      </w:r>
    </w:p>
    <w:p w:rsidR="00F71EF0" w:rsidRPr="00144677" w:rsidRDefault="00F71EF0" w:rsidP="009E1B6E">
      <w:pPr>
        <w:numPr>
          <w:ilvl w:val="0"/>
          <w:numId w:val="18"/>
        </w:numPr>
        <w:suppressAutoHyphens/>
        <w:ind w:left="709" w:hanging="283"/>
        <w:jc w:val="both"/>
        <w:rPr>
          <w:rFonts w:ascii="Arial" w:hAnsi="Arial" w:cs="Arial"/>
          <w:sz w:val="22"/>
          <w:szCs w:val="22"/>
        </w:rPr>
      </w:pPr>
      <w:r w:rsidRPr="00144677">
        <w:rPr>
          <w:rFonts w:ascii="Arial" w:hAnsi="Arial" w:cs="Arial"/>
          <w:sz w:val="22"/>
          <w:szCs w:val="22"/>
        </w:rPr>
        <w:t>w związku z art. 17 ust. 3 lit. b, d lub e RODO prawo do usunięcia danych osobowych,</w:t>
      </w:r>
    </w:p>
    <w:p w:rsidR="00F71EF0" w:rsidRPr="00144677" w:rsidRDefault="00F71EF0" w:rsidP="009E1B6E">
      <w:pPr>
        <w:numPr>
          <w:ilvl w:val="0"/>
          <w:numId w:val="18"/>
        </w:numPr>
        <w:suppressAutoHyphens/>
        <w:ind w:left="709" w:hanging="283"/>
        <w:jc w:val="both"/>
        <w:rPr>
          <w:rFonts w:ascii="Arial" w:hAnsi="Arial" w:cs="Arial"/>
          <w:sz w:val="22"/>
          <w:szCs w:val="22"/>
        </w:rPr>
      </w:pPr>
      <w:r w:rsidRPr="00144677">
        <w:rPr>
          <w:rFonts w:ascii="Arial" w:hAnsi="Arial" w:cs="Arial"/>
          <w:sz w:val="22"/>
          <w:szCs w:val="22"/>
        </w:rPr>
        <w:t>prawo do przenoszenia danych osobowych, o którym mowa w art. 20 RODO,</w:t>
      </w:r>
    </w:p>
    <w:p w:rsidR="00F71EF0" w:rsidRPr="00144677" w:rsidRDefault="00F71EF0" w:rsidP="009E1B6E">
      <w:pPr>
        <w:numPr>
          <w:ilvl w:val="0"/>
          <w:numId w:val="18"/>
        </w:numPr>
        <w:suppressAutoHyphens/>
        <w:ind w:left="709" w:hanging="283"/>
        <w:jc w:val="both"/>
        <w:rPr>
          <w:rFonts w:ascii="Arial" w:hAnsi="Arial" w:cs="Arial"/>
          <w:sz w:val="22"/>
          <w:szCs w:val="22"/>
        </w:rPr>
      </w:pPr>
      <w:r w:rsidRPr="00144677">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F71EF0" w:rsidRPr="00144677" w:rsidRDefault="00F71EF0" w:rsidP="009E1B6E">
      <w:pPr>
        <w:pStyle w:val="Akapitzlist"/>
        <w:numPr>
          <w:ilvl w:val="0"/>
          <w:numId w:val="17"/>
        </w:numPr>
        <w:spacing w:after="0" w:line="240" w:lineRule="auto"/>
        <w:ind w:left="426" w:hanging="426"/>
        <w:jc w:val="both"/>
        <w:rPr>
          <w:rFonts w:ascii="Arial" w:hAnsi="Arial" w:cs="Arial"/>
        </w:rPr>
      </w:pPr>
      <w:r w:rsidRPr="00144677">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144677">
        <w:rPr>
          <w:rFonts w:ascii="Arial" w:hAnsi="Arial" w:cs="Arial"/>
        </w:rPr>
        <w:t>Pzp</w:t>
      </w:r>
      <w:proofErr w:type="spellEnd"/>
      <w:r w:rsidRPr="00144677">
        <w:rPr>
          <w:rFonts w:ascii="Arial" w:hAnsi="Arial" w:cs="Arial"/>
        </w:rPr>
        <w:t xml:space="preserve"> oraz podmiotom, z którymi Administrator zawarł oddzielne umowy powierzenia przetwarzania danych, a w</w:t>
      </w:r>
      <w:r w:rsidRPr="00144677">
        <w:rPr>
          <w:rFonts w:ascii="Arial" w:eastAsia="Times New Roman" w:hAnsi="Arial" w:cs="Arial"/>
          <w:lang w:eastAsia="pl-PL"/>
        </w:rPr>
        <w:t xml:space="preserve"> </w:t>
      </w:r>
      <w:r w:rsidRPr="00144677">
        <w:rPr>
          <w:rFonts w:ascii="Arial" w:hAnsi="Arial" w:cs="Arial"/>
        </w:rPr>
        <w:t>szczególności:</w:t>
      </w:r>
    </w:p>
    <w:p w:rsidR="00F71EF0" w:rsidRPr="00144677" w:rsidRDefault="00F71EF0" w:rsidP="009E1B6E">
      <w:pPr>
        <w:numPr>
          <w:ilvl w:val="0"/>
          <w:numId w:val="18"/>
        </w:numPr>
        <w:suppressAutoHyphens/>
        <w:ind w:left="709" w:hanging="283"/>
        <w:jc w:val="both"/>
        <w:rPr>
          <w:rFonts w:ascii="Arial" w:hAnsi="Arial" w:cs="Arial"/>
          <w:sz w:val="22"/>
          <w:szCs w:val="22"/>
        </w:rPr>
      </w:pPr>
      <w:r w:rsidRPr="00144677">
        <w:rPr>
          <w:rFonts w:ascii="Arial" w:hAnsi="Arial" w:cs="Arial"/>
          <w:sz w:val="22"/>
          <w:szCs w:val="22"/>
        </w:rPr>
        <w:t>Podmiotom w zakresie obsługi prawnej,</w:t>
      </w:r>
    </w:p>
    <w:p w:rsidR="00F71EF0" w:rsidRPr="00144677" w:rsidRDefault="00F71EF0" w:rsidP="009E1B6E">
      <w:pPr>
        <w:numPr>
          <w:ilvl w:val="0"/>
          <w:numId w:val="18"/>
        </w:numPr>
        <w:suppressAutoHyphens/>
        <w:ind w:left="709" w:hanging="283"/>
        <w:jc w:val="both"/>
        <w:rPr>
          <w:rFonts w:ascii="Arial" w:hAnsi="Arial" w:cs="Arial"/>
          <w:sz w:val="22"/>
          <w:szCs w:val="22"/>
        </w:rPr>
      </w:pPr>
      <w:r w:rsidRPr="00144677">
        <w:rPr>
          <w:rFonts w:ascii="Arial" w:hAnsi="Arial" w:cs="Arial"/>
          <w:sz w:val="22"/>
          <w:szCs w:val="22"/>
        </w:rPr>
        <w:t>Podmiotom kontrolującym,</w:t>
      </w:r>
    </w:p>
    <w:p w:rsidR="00F71EF0" w:rsidRPr="00144677" w:rsidRDefault="00F71EF0" w:rsidP="009E1B6E">
      <w:pPr>
        <w:numPr>
          <w:ilvl w:val="0"/>
          <w:numId w:val="18"/>
        </w:numPr>
        <w:suppressAutoHyphens/>
        <w:ind w:left="709" w:hanging="283"/>
        <w:jc w:val="both"/>
        <w:rPr>
          <w:rFonts w:ascii="Arial" w:hAnsi="Arial" w:cs="Arial"/>
          <w:sz w:val="22"/>
          <w:szCs w:val="22"/>
        </w:rPr>
      </w:pPr>
      <w:r w:rsidRPr="00144677">
        <w:rPr>
          <w:rFonts w:ascii="Arial" w:hAnsi="Arial" w:cs="Arial"/>
          <w:sz w:val="22"/>
          <w:szCs w:val="22"/>
        </w:rPr>
        <w:t>lub innym podmiotom upoważnionym na postawie przepisów prawa.</w:t>
      </w:r>
    </w:p>
    <w:p w:rsidR="00F71EF0" w:rsidRPr="00144677" w:rsidRDefault="00F71EF0" w:rsidP="009E1B6E">
      <w:pPr>
        <w:pStyle w:val="Akapitzlist"/>
        <w:numPr>
          <w:ilvl w:val="0"/>
          <w:numId w:val="17"/>
        </w:numPr>
        <w:spacing w:after="0" w:line="240" w:lineRule="auto"/>
        <w:ind w:left="426" w:hanging="426"/>
        <w:jc w:val="both"/>
        <w:rPr>
          <w:rFonts w:ascii="Arial" w:hAnsi="Arial" w:cs="Arial"/>
        </w:rPr>
      </w:pPr>
      <w:r w:rsidRPr="00144677">
        <w:rPr>
          <w:rFonts w:ascii="Arial" w:hAnsi="Arial" w:cs="Arial"/>
        </w:rPr>
        <w:t xml:space="preserve">Dane osobowe będą przechowywane przez WCO, zgodnie z art. 97 ust. 1 ustawy </w:t>
      </w:r>
      <w:proofErr w:type="spellStart"/>
      <w:r w:rsidRPr="00144677">
        <w:rPr>
          <w:rFonts w:ascii="Arial" w:hAnsi="Arial" w:cs="Arial"/>
        </w:rPr>
        <w:t>Pzp</w:t>
      </w:r>
      <w:proofErr w:type="spellEnd"/>
      <w:r w:rsidRPr="00144677">
        <w:rPr>
          <w:rFonts w:ascii="Arial" w:hAnsi="Arial" w:cs="Arial"/>
        </w:rPr>
        <w:t>, przez okres 4 lat od dnia zakończenia postępowania o udzielenie zamówienia, a jeżeli czas trwania umowy przekracza 4 lata, okres przechowywania obejmuje cały czas trwania umowy.</w:t>
      </w:r>
    </w:p>
    <w:p w:rsidR="00F71EF0" w:rsidRPr="00144677" w:rsidRDefault="00F71EF0" w:rsidP="009E1B6E">
      <w:pPr>
        <w:pStyle w:val="Akapitzlist"/>
        <w:numPr>
          <w:ilvl w:val="0"/>
          <w:numId w:val="17"/>
        </w:numPr>
        <w:spacing w:after="0" w:line="240" w:lineRule="auto"/>
        <w:ind w:left="426" w:hanging="426"/>
        <w:jc w:val="both"/>
        <w:rPr>
          <w:rFonts w:ascii="Arial" w:hAnsi="Arial" w:cs="Arial"/>
        </w:rPr>
      </w:pPr>
      <w:r w:rsidRPr="00144677">
        <w:rPr>
          <w:rFonts w:ascii="Arial" w:hAnsi="Arial" w:cs="Arial"/>
        </w:rPr>
        <w:t>Dane osobowe nie podlegają zautomatyzowanemu podejmowaniu decyzji, w tym profilowaniu.</w:t>
      </w:r>
    </w:p>
    <w:p w:rsidR="00F71EF0" w:rsidRPr="00144677" w:rsidRDefault="00F71EF0" w:rsidP="009E1B6E">
      <w:pPr>
        <w:pStyle w:val="Akapitzlist"/>
        <w:numPr>
          <w:ilvl w:val="0"/>
          <w:numId w:val="17"/>
        </w:numPr>
        <w:spacing w:after="0" w:line="240" w:lineRule="auto"/>
        <w:ind w:left="426" w:hanging="426"/>
        <w:jc w:val="both"/>
        <w:rPr>
          <w:rFonts w:ascii="Arial" w:hAnsi="Arial" w:cs="Arial"/>
        </w:rPr>
      </w:pPr>
      <w:r w:rsidRPr="00144677">
        <w:rPr>
          <w:rFonts w:ascii="Arial" w:hAnsi="Arial" w:cs="Arial"/>
        </w:rPr>
        <w:t>Dane osobowe nie będą przekazywane do państwa trzeciego/organizacji międzynarodowej.</w:t>
      </w:r>
    </w:p>
    <w:p w:rsidR="00F71EF0" w:rsidRPr="00144677" w:rsidRDefault="00F71EF0" w:rsidP="00F71EF0">
      <w:pPr>
        <w:jc w:val="both"/>
        <w:rPr>
          <w:rFonts w:ascii="Arial" w:eastAsia="Calibri" w:hAnsi="Arial" w:cs="Arial"/>
          <w:sz w:val="22"/>
          <w:szCs w:val="22"/>
        </w:rPr>
      </w:pPr>
    </w:p>
    <w:p w:rsidR="00F71EF0" w:rsidRPr="00144677" w:rsidRDefault="00F71EF0" w:rsidP="00F71EF0">
      <w:pPr>
        <w:jc w:val="both"/>
        <w:rPr>
          <w:rFonts w:ascii="Arial" w:eastAsia="Calibri" w:hAnsi="Arial" w:cs="Arial"/>
          <w:sz w:val="22"/>
          <w:szCs w:val="22"/>
        </w:rPr>
      </w:pPr>
      <w:r w:rsidRPr="00144677">
        <w:rPr>
          <w:rFonts w:ascii="Arial" w:eastAsia="Calibri" w:hAnsi="Arial" w:cs="Arial"/>
          <w:sz w:val="22"/>
          <w:szCs w:val="22"/>
        </w:rPr>
        <w:t>Uwaga:</w:t>
      </w:r>
    </w:p>
    <w:p w:rsidR="00F71EF0" w:rsidRPr="00144677" w:rsidRDefault="00F71EF0" w:rsidP="00F71EF0">
      <w:pPr>
        <w:pStyle w:val="Akapitzlist"/>
        <w:spacing w:after="0" w:line="240" w:lineRule="auto"/>
        <w:ind w:left="0"/>
        <w:jc w:val="both"/>
        <w:rPr>
          <w:rFonts w:ascii="Arial" w:hAnsi="Arial" w:cs="Arial"/>
          <w:i/>
        </w:rPr>
      </w:pPr>
      <w:r w:rsidRPr="00144677">
        <w:rPr>
          <w:rFonts w:ascii="Arial" w:hAnsi="Arial" w:cs="Arial"/>
          <w:b/>
          <w:i/>
          <w:vertAlign w:val="superscript"/>
        </w:rPr>
        <w:t xml:space="preserve">** </w:t>
      </w:r>
      <w:r w:rsidRPr="00144677">
        <w:rPr>
          <w:rFonts w:ascii="Arial" w:hAnsi="Arial" w:cs="Arial"/>
          <w:b/>
          <w:i/>
        </w:rPr>
        <w:t>Wyjaśnienie:</w:t>
      </w:r>
      <w:r w:rsidRPr="00144677">
        <w:rPr>
          <w:rFonts w:ascii="Arial" w:hAnsi="Arial" w:cs="Arial"/>
          <w:i/>
        </w:rPr>
        <w:t xml:space="preserve"> </w:t>
      </w:r>
      <w:r w:rsidRPr="00144677">
        <w:rPr>
          <w:rFonts w:ascii="Arial" w:eastAsia="Times New Roman" w:hAnsi="Arial" w:cs="Arial"/>
          <w:i/>
          <w:lang w:eastAsia="pl-PL"/>
        </w:rPr>
        <w:t xml:space="preserve">skorzystanie z prawa do sprostowania nie może skutkować zmianą </w:t>
      </w:r>
      <w:r w:rsidRPr="00144677">
        <w:rPr>
          <w:rFonts w:ascii="Arial" w:hAnsi="Arial" w:cs="Arial"/>
          <w:i/>
        </w:rPr>
        <w:t>wyniku postępowania</w:t>
      </w:r>
      <w:r w:rsidRPr="00144677">
        <w:rPr>
          <w:rFonts w:ascii="Arial" w:hAnsi="Arial" w:cs="Arial"/>
          <w:i/>
        </w:rPr>
        <w:br/>
        <w:t xml:space="preserve">o udzielenie zamówienia publicznego ani zmianą postanowień umowy w zakresie niezgodnym z ustawą </w:t>
      </w:r>
      <w:proofErr w:type="spellStart"/>
      <w:r w:rsidRPr="00144677">
        <w:rPr>
          <w:rFonts w:ascii="Arial" w:hAnsi="Arial" w:cs="Arial"/>
          <w:i/>
        </w:rPr>
        <w:t>Pzp</w:t>
      </w:r>
      <w:proofErr w:type="spellEnd"/>
      <w:r w:rsidRPr="00144677">
        <w:rPr>
          <w:rFonts w:ascii="Arial" w:hAnsi="Arial" w:cs="Arial"/>
          <w:i/>
        </w:rPr>
        <w:t xml:space="preserve"> oraz nie może naruszać integralności protokołu oraz jego załączników.</w:t>
      </w:r>
    </w:p>
    <w:p w:rsidR="00F71EF0" w:rsidRPr="00144677" w:rsidRDefault="00F71EF0" w:rsidP="00F71EF0">
      <w:pPr>
        <w:pStyle w:val="Akapitzlist"/>
        <w:spacing w:after="0" w:line="240" w:lineRule="auto"/>
        <w:ind w:left="0"/>
        <w:jc w:val="both"/>
        <w:rPr>
          <w:rFonts w:ascii="Arial" w:eastAsia="Times New Roman" w:hAnsi="Arial" w:cs="Arial"/>
          <w:i/>
          <w:lang w:eastAsia="pl-PL"/>
        </w:rPr>
      </w:pPr>
      <w:r w:rsidRPr="00144677">
        <w:rPr>
          <w:rFonts w:ascii="Arial" w:hAnsi="Arial" w:cs="Arial"/>
          <w:b/>
          <w:i/>
          <w:vertAlign w:val="superscript"/>
        </w:rPr>
        <w:t xml:space="preserve">*** </w:t>
      </w:r>
      <w:r w:rsidRPr="00144677">
        <w:rPr>
          <w:rFonts w:ascii="Arial" w:hAnsi="Arial" w:cs="Arial"/>
          <w:b/>
          <w:i/>
        </w:rPr>
        <w:t>Wyjaśnienie:</w:t>
      </w:r>
      <w:r w:rsidRPr="00144677">
        <w:rPr>
          <w:rFonts w:ascii="Arial" w:hAnsi="Arial" w:cs="Arial"/>
          <w:i/>
        </w:rPr>
        <w:t xml:space="preserve"> prawo do ograniczenia przetwarzania nie ma zastosowania w odniesieniu do </w:t>
      </w:r>
      <w:r w:rsidRPr="00144677">
        <w:rPr>
          <w:rFonts w:ascii="Arial" w:eastAsia="Times New Roman" w:hAnsi="Arial" w:cs="Arial"/>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71EF0" w:rsidRPr="00144677" w:rsidRDefault="00F71EF0" w:rsidP="00F71EF0">
      <w:pPr>
        <w:jc w:val="both"/>
        <w:rPr>
          <w:rFonts w:ascii="Arial" w:eastAsia="Calibri" w:hAnsi="Arial" w:cs="Arial"/>
          <w:sz w:val="22"/>
          <w:szCs w:val="22"/>
        </w:rPr>
      </w:pPr>
    </w:p>
    <w:p w:rsidR="00F71EF0" w:rsidRPr="00144677" w:rsidRDefault="00F71EF0" w:rsidP="00F71EF0">
      <w:pPr>
        <w:spacing w:before="100" w:beforeAutospacing="1" w:after="100" w:afterAutospacing="1"/>
        <w:jc w:val="both"/>
        <w:rPr>
          <w:rFonts w:ascii="Arial" w:hAnsi="Arial" w:cs="Arial"/>
          <w:sz w:val="22"/>
          <w:szCs w:val="22"/>
        </w:rPr>
      </w:pPr>
      <w:r w:rsidRPr="00144677">
        <w:rPr>
          <w:rFonts w:ascii="Arial" w:hAnsi="Arial" w:cs="Arial"/>
          <w:sz w:val="22"/>
          <w:szCs w:val="22"/>
        </w:rPr>
        <w:t> </w:t>
      </w: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pPr>
    </w:p>
    <w:p w:rsidR="00F71EF0" w:rsidRPr="00144677" w:rsidRDefault="00F71EF0" w:rsidP="005E6A0C">
      <w:pPr>
        <w:ind w:left="4536"/>
        <w:rPr>
          <w:rFonts w:ascii="Arial" w:hAnsi="Arial" w:cs="Arial"/>
          <w:sz w:val="22"/>
          <w:szCs w:val="22"/>
        </w:rPr>
        <w:sectPr w:rsidR="00F71EF0" w:rsidRPr="00144677" w:rsidSect="00DB276E">
          <w:headerReference w:type="even" r:id="rId13"/>
          <w:footerReference w:type="even" r:id="rId14"/>
          <w:footerReference w:type="default" r:id="rId15"/>
          <w:pgSz w:w="12240" w:h="15840" w:code="1"/>
          <w:pgMar w:top="1418" w:right="720" w:bottom="1418" w:left="1418" w:header="709" w:footer="709" w:gutter="0"/>
          <w:cols w:space="708"/>
        </w:sectPr>
      </w:pPr>
    </w:p>
    <w:p w:rsidR="00C063B6" w:rsidRPr="00144677" w:rsidRDefault="00C063B6" w:rsidP="005E6A0C">
      <w:pPr>
        <w:pStyle w:val="Tekstpodstawowywcity"/>
        <w:ind w:left="0"/>
        <w:jc w:val="right"/>
        <w:rPr>
          <w:rFonts w:ascii="Arial" w:hAnsi="Arial" w:cs="Arial"/>
          <w:sz w:val="22"/>
          <w:szCs w:val="22"/>
        </w:rPr>
      </w:pPr>
      <w:r w:rsidRPr="00144677">
        <w:rPr>
          <w:rFonts w:ascii="Arial" w:hAnsi="Arial" w:cs="Arial"/>
          <w:sz w:val="22"/>
          <w:szCs w:val="22"/>
        </w:rPr>
        <w:t xml:space="preserve">Załącznik nr </w:t>
      </w:r>
      <w:r w:rsidR="006E1D7D" w:rsidRPr="00144677">
        <w:rPr>
          <w:rFonts w:ascii="Arial" w:hAnsi="Arial" w:cs="Arial"/>
          <w:sz w:val="22"/>
          <w:szCs w:val="22"/>
        </w:rPr>
        <w:t xml:space="preserve"> </w:t>
      </w:r>
      <w:r w:rsidRPr="00144677">
        <w:rPr>
          <w:rFonts w:ascii="Arial" w:hAnsi="Arial" w:cs="Arial"/>
          <w:sz w:val="22"/>
          <w:szCs w:val="22"/>
        </w:rPr>
        <w:t>2 do specyfikacji</w:t>
      </w:r>
    </w:p>
    <w:p w:rsidR="000C38EF" w:rsidRPr="00144677" w:rsidRDefault="000C38EF" w:rsidP="005E6A0C">
      <w:pPr>
        <w:pStyle w:val="Tekstpodstawowywcity"/>
        <w:ind w:left="0"/>
        <w:rPr>
          <w:rFonts w:ascii="Arial" w:hAnsi="Arial" w:cs="Arial"/>
          <w:sz w:val="22"/>
          <w:szCs w:val="22"/>
        </w:rPr>
      </w:pPr>
      <w:r w:rsidRPr="00144677">
        <w:rPr>
          <w:rFonts w:ascii="Arial" w:hAnsi="Arial" w:cs="Arial"/>
          <w:sz w:val="22"/>
          <w:szCs w:val="22"/>
        </w:rPr>
        <w:t>…………………………………………….</w:t>
      </w:r>
    </w:p>
    <w:p w:rsidR="000C38EF" w:rsidRPr="00144677" w:rsidRDefault="000C38EF" w:rsidP="005E6A0C">
      <w:pPr>
        <w:pStyle w:val="Tekstpodstawowywcity"/>
        <w:ind w:left="0"/>
        <w:rPr>
          <w:rFonts w:ascii="Arial" w:hAnsi="Arial" w:cs="Arial"/>
          <w:sz w:val="22"/>
          <w:szCs w:val="22"/>
          <w:u w:val="single"/>
        </w:rPr>
      </w:pPr>
      <w:r w:rsidRPr="00144677">
        <w:rPr>
          <w:rFonts w:ascii="Arial" w:hAnsi="Arial" w:cs="Arial"/>
          <w:b/>
          <w:sz w:val="22"/>
          <w:szCs w:val="22"/>
        </w:rPr>
        <w:t>(pieczęć wykonawcy )</w:t>
      </w:r>
      <w:r w:rsidRPr="00144677">
        <w:rPr>
          <w:rFonts w:ascii="Arial" w:hAnsi="Arial" w:cs="Arial"/>
          <w:sz w:val="22"/>
          <w:szCs w:val="22"/>
        </w:rPr>
        <w:t xml:space="preserve"> </w:t>
      </w:r>
      <w:r w:rsidRPr="00144677">
        <w:rPr>
          <w:rFonts w:ascii="Arial" w:hAnsi="Arial" w:cs="Arial"/>
          <w:sz w:val="22"/>
          <w:szCs w:val="22"/>
        </w:rPr>
        <w:tab/>
      </w:r>
      <w:r w:rsidRPr="00144677">
        <w:rPr>
          <w:rFonts w:ascii="Arial" w:hAnsi="Arial" w:cs="Arial"/>
          <w:sz w:val="22"/>
          <w:szCs w:val="22"/>
        </w:rPr>
        <w:tab/>
      </w:r>
      <w:r w:rsidRPr="00144677">
        <w:rPr>
          <w:rFonts w:ascii="Arial" w:hAnsi="Arial" w:cs="Arial"/>
          <w:sz w:val="22"/>
          <w:szCs w:val="22"/>
        </w:rPr>
        <w:tab/>
      </w:r>
    </w:p>
    <w:p w:rsidR="00320F6E" w:rsidRDefault="00320F6E" w:rsidP="00320F6E">
      <w:pPr>
        <w:rPr>
          <w:rFonts w:ascii="Arial" w:hAnsi="Arial" w:cs="Arial"/>
        </w:rPr>
      </w:pPr>
    </w:p>
    <w:p w:rsidR="00D570E8" w:rsidRDefault="00E65CF6" w:rsidP="00EA3B96">
      <w:pPr>
        <w:pStyle w:val="Tekstpodstawowywcity"/>
        <w:spacing w:line="240" w:lineRule="atLeast"/>
        <w:ind w:left="0"/>
        <w:jc w:val="center"/>
        <w:rPr>
          <w:rFonts w:ascii="Arial" w:hAnsi="Arial" w:cs="Arial"/>
          <w:sz w:val="22"/>
          <w:szCs w:val="22"/>
        </w:rPr>
      </w:pPr>
      <w:r>
        <w:rPr>
          <w:rFonts w:ascii="Arial" w:hAnsi="Arial" w:cs="Arial"/>
          <w:sz w:val="22"/>
          <w:szCs w:val="22"/>
        </w:rPr>
        <w:t>Formularz cenowy (wzór)</w:t>
      </w:r>
    </w:p>
    <w:tbl>
      <w:tblPr>
        <w:tblW w:w="14157" w:type="dxa"/>
        <w:tblCellMar>
          <w:left w:w="70" w:type="dxa"/>
          <w:right w:w="70" w:type="dxa"/>
        </w:tblCellMar>
        <w:tblLook w:val="04A0" w:firstRow="1" w:lastRow="0" w:firstColumn="1" w:lastColumn="0" w:noHBand="0" w:noVBand="1"/>
      </w:tblPr>
      <w:tblGrid>
        <w:gridCol w:w="520"/>
        <w:gridCol w:w="4725"/>
        <w:gridCol w:w="1120"/>
        <w:gridCol w:w="1148"/>
        <w:gridCol w:w="960"/>
        <w:gridCol w:w="1024"/>
        <w:gridCol w:w="1140"/>
        <w:gridCol w:w="1140"/>
        <w:gridCol w:w="1200"/>
        <w:gridCol w:w="1180"/>
      </w:tblGrid>
      <w:tr w:rsidR="00C26597" w:rsidRPr="00C26597" w:rsidTr="00C26597">
        <w:trPr>
          <w:trHeight w:val="300"/>
        </w:trPr>
        <w:tc>
          <w:tcPr>
            <w:tcW w:w="520" w:type="dxa"/>
            <w:tcBorders>
              <w:top w:val="nil"/>
              <w:left w:val="nil"/>
              <w:bottom w:val="nil"/>
              <w:right w:val="nil"/>
            </w:tcBorders>
            <w:shd w:val="clear" w:color="auto" w:fill="auto"/>
            <w:noWrap/>
            <w:vAlign w:val="bottom"/>
            <w:hideMark/>
          </w:tcPr>
          <w:p w:rsidR="00C26597" w:rsidRPr="00C26597" w:rsidRDefault="00C26597" w:rsidP="00C26597">
            <w:pPr>
              <w:rPr>
                <w:sz w:val="24"/>
                <w:szCs w:val="24"/>
              </w:rPr>
            </w:pPr>
          </w:p>
        </w:tc>
        <w:tc>
          <w:tcPr>
            <w:tcW w:w="4725" w:type="dxa"/>
            <w:tcBorders>
              <w:top w:val="nil"/>
              <w:left w:val="nil"/>
              <w:bottom w:val="nil"/>
              <w:right w:val="nil"/>
            </w:tcBorders>
            <w:shd w:val="clear" w:color="auto" w:fill="auto"/>
            <w:vAlign w:val="center"/>
            <w:hideMark/>
          </w:tcPr>
          <w:p w:rsidR="00C26597" w:rsidRPr="00C26597" w:rsidRDefault="00C26597" w:rsidP="00C26597">
            <w:pPr>
              <w:rPr>
                <w:b/>
                <w:bCs/>
                <w:color w:val="000000"/>
              </w:rPr>
            </w:pPr>
            <w:r w:rsidRPr="00C26597">
              <w:rPr>
                <w:b/>
                <w:bCs/>
                <w:color w:val="000000"/>
              </w:rPr>
              <w:t>Pakiet 1</w:t>
            </w:r>
          </w:p>
        </w:tc>
        <w:tc>
          <w:tcPr>
            <w:tcW w:w="1120" w:type="dxa"/>
            <w:tcBorders>
              <w:top w:val="nil"/>
              <w:left w:val="nil"/>
              <w:bottom w:val="nil"/>
              <w:right w:val="nil"/>
            </w:tcBorders>
            <w:shd w:val="clear" w:color="auto" w:fill="auto"/>
            <w:noWrap/>
            <w:vAlign w:val="bottom"/>
            <w:hideMark/>
          </w:tcPr>
          <w:p w:rsidR="00C26597" w:rsidRPr="00C26597" w:rsidRDefault="00C26597" w:rsidP="00C26597">
            <w:pPr>
              <w:rPr>
                <w:b/>
                <w:bCs/>
                <w:color w:val="000000"/>
              </w:rPr>
            </w:pPr>
          </w:p>
        </w:tc>
        <w:tc>
          <w:tcPr>
            <w:tcW w:w="1148" w:type="dxa"/>
            <w:tcBorders>
              <w:top w:val="nil"/>
              <w:left w:val="nil"/>
              <w:bottom w:val="nil"/>
              <w:right w:val="nil"/>
            </w:tcBorders>
            <w:shd w:val="clear" w:color="auto" w:fill="auto"/>
            <w:noWrap/>
            <w:vAlign w:val="bottom"/>
            <w:hideMark/>
          </w:tcPr>
          <w:p w:rsidR="00C26597" w:rsidRPr="00C26597" w:rsidRDefault="00C26597" w:rsidP="00C26597"/>
        </w:tc>
        <w:tc>
          <w:tcPr>
            <w:tcW w:w="960" w:type="dxa"/>
            <w:tcBorders>
              <w:top w:val="nil"/>
              <w:left w:val="nil"/>
              <w:bottom w:val="nil"/>
              <w:right w:val="nil"/>
            </w:tcBorders>
            <w:shd w:val="clear" w:color="auto" w:fill="auto"/>
            <w:noWrap/>
            <w:vAlign w:val="bottom"/>
            <w:hideMark/>
          </w:tcPr>
          <w:p w:rsidR="00C26597" w:rsidRPr="00C26597" w:rsidRDefault="00C26597" w:rsidP="00C26597"/>
        </w:tc>
        <w:tc>
          <w:tcPr>
            <w:tcW w:w="1024" w:type="dxa"/>
            <w:tcBorders>
              <w:top w:val="nil"/>
              <w:left w:val="nil"/>
              <w:bottom w:val="nil"/>
              <w:right w:val="nil"/>
            </w:tcBorders>
            <w:shd w:val="clear" w:color="auto" w:fill="auto"/>
            <w:noWrap/>
            <w:vAlign w:val="bottom"/>
            <w:hideMark/>
          </w:tcPr>
          <w:p w:rsidR="00C26597" w:rsidRPr="00C26597" w:rsidRDefault="00C26597" w:rsidP="00C26597"/>
        </w:tc>
        <w:tc>
          <w:tcPr>
            <w:tcW w:w="1140" w:type="dxa"/>
            <w:tcBorders>
              <w:top w:val="nil"/>
              <w:left w:val="nil"/>
              <w:bottom w:val="nil"/>
              <w:right w:val="nil"/>
            </w:tcBorders>
            <w:shd w:val="clear" w:color="auto" w:fill="auto"/>
            <w:noWrap/>
            <w:vAlign w:val="bottom"/>
            <w:hideMark/>
          </w:tcPr>
          <w:p w:rsidR="00C26597" w:rsidRPr="00C26597" w:rsidRDefault="00C26597" w:rsidP="00C26597"/>
        </w:tc>
        <w:tc>
          <w:tcPr>
            <w:tcW w:w="1140" w:type="dxa"/>
            <w:tcBorders>
              <w:top w:val="nil"/>
              <w:left w:val="nil"/>
              <w:bottom w:val="nil"/>
              <w:right w:val="nil"/>
            </w:tcBorders>
            <w:shd w:val="clear" w:color="auto" w:fill="auto"/>
            <w:noWrap/>
            <w:vAlign w:val="bottom"/>
            <w:hideMark/>
          </w:tcPr>
          <w:p w:rsidR="00C26597" w:rsidRPr="00C26597" w:rsidRDefault="00C26597" w:rsidP="00C26597"/>
        </w:tc>
        <w:tc>
          <w:tcPr>
            <w:tcW w:w="1200" w:type="dxa"/>
            <w:tcBorders>
              <w:top w:val="nil"/>
              <w:left w:val="nil"/>
              <w:bottom w:val="nil"/>
              <w:right w:val="nil"/>
            </w:tcBorders>
            <w:shd w:val="clear" w:color="auto" w:fill="auto"/>
            <w:noWrap/>
            <w:vAlign w:val="bottom"/>
            <w:hideMark/>
          </w:tcPr>
          <w:p w:rsidR="00C26597" w:rsidRPr="00C26597" w:rsidRDefault="00C26597" w:rsidP="00C26597"/>
        </w:tc>
        <w:tc>
          <w:tcPr>
            <w:tcW w:w="1180" w:type="dxa"/>
            <w:tcBorders>
              <w:top w:val="nil"/>
              <w:left w:val="nil"/>
              <w:bottom w:val="nil"/>
              <w:right w:val="nil"/>
            </w:tcBorders>
            <w:shd w:val="clear" w:color="auto" w:fill="auto"/>
            <w:noWrap/>
            <w:vAlign w:val="bottom"/>
            <w:hideMark/>
          </w:tcPr>
          <w:p w:rsidR="00C26597" w:rsidRPr="00C26597" w:rsidRDefault="00C26597" w:rsidP="00C26597"/>
        </w:tc>
      </w:tr>
      <w:tr w:rsidR="00C26597" w:rsidRPr="00C26597" w:rsidTr="00C26597">
        <w:trPr>
          <w:trHeight w:val="300"/>
        </w:trPr>
        <w:tc>
          <w:tcPr>
            <w:tcW w:w="520" w:type="dxa"/>
            <w:tcBorders>
              <w:top w:val="nil"/>
              <w:left w:val="nil"/>
              <w:bottom w:val="nil"/>
              <w:right w:val="nil"/>
            </w:tcBorders>
            <w:shd w:val="clear" w:color="auto" w:fill="auto"/>
            <w:noWrap/>
            <w:vAlign w:val="bottom"/>
            <w:hideMark/>
          </w:tcPr>
          <w:p w:rsidR="00C26597" w:rsidRPr="00C26597" w:rsidRDefault="00C26597" w:rsidP="00C26597"/>
        </w:tc>
        <w:tc>
          <w:tcPr>
            <w:tcW w:w="4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6597" w:rsidRPr="00C26597" w:rsidRDefault="00C26597" w:rsidP="00C26597">
            <w:pPr>
              <w:jc w:val="center"/>
              <w:rPr>
                <w:b/>
                <w:bCs/>
                <w:color w:val="000000"/>
              </w:rPr>
            </w:pPr>
            <w:r w:rsidRPr="00C26597">
              <w:rPr>
                <w:b/>
                <w:bCs/>
                <w:color w:val="000000"/>
              </w:rPr>
              <w:t>Przedmiot zamówienia</w:t>
            </w:r>
          </w:p>
        </w:tc>
        <w:tc>
          <w:tcPr>
            <w:tcW w:w="1120" w:type="dxa"/>
            <w:tcBorders>
              <w:top w:val="nil"/>
              <w:left w:val="nil"/>
              <w:bottom w:val="nil"/>
              <w:right w:val="nil"/>
            </w:tcBorders>
            <w:shd w:val="clear" w:color="auto" w:fill="auto"/>
            <w:vAlign w:val="center"/>
            <w:hideMark/>
          </w:tcPr>
          <w:p w:rsidR="00C26597" w:rsidRPr="00C26597" w:rsidRDefault="00C26597" w:rsidP="00C26597">
            <w:pPr>
              <w:jc w:val="center"/>
              <w:rPr>
                <w:b/>
                <w:bCs/>
                <w:color w:val="000000"/>
              </w:rPr>
            </w:pPr>
          </w:p>
        </w:tc>
        <w:tc>
          <w:tcPr>
            <w:tcW w:w="4272" w:type="dxa"/>
            <w:gridSpan w:val="4"/>
            <w:tcBorders>
              <w:top w:val="nil"/>
              <w:left w:val="nil"/>
              <w:bottom w:val="single" w:sz="4" w:space="0" w:color="auto"/>
              <w:right w:val="nil"/>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40" w:type="dxa"/>
            <w:tcBorders>
              <w:top w:val="nil"/>
              <w:left w:val="nil"/>
              <w:bottom w:val="nil"/>
              <w:right w:val="nil"/>
            </w:tcBorders>
            <w:shd w:val="clear" w:color="auto" w:fill="auto"/>
            <w:vAlign w:val="center"/>
            <w:hideMark/>
          </w:tcPr>
          <w:p w:rsidR="00C26597" w:rsidRPr="00C26597" w:rsidRDefault="00C26597" w:rsidP="00C26597">
            <w:pPr>
              <w:jc w:val="center"/>
              <w:rPr>
                <w:color w:val="000000"/>
              </w:rPr>
            </w:pPr>
          </w:p>
        </w:tc>
        <w:tc>
          <w:tcPr>
            <w:tcW w:w="1200" w:type="dxa"/>
            <w:tcBorders>
              <w:top w:val="nil"/>
              <w:left w:val="nil"/>
              <w:bottom w:val="nil"/>
              <w:right w:val="nil"/>
            </w:tcBorders>
            <w:shd w:val="clear" w:color="auto" w:fill="auto"/>
            <w:noWrap/>
            <w:vAlign w:val="bottom"/>
            <w:hideMark/>
          </w:tcPr>
          <w:p w:rsidR="00C26597" w:rsidRPr="00C26597" w:rsidRDefault="00C26597" w:rsidP="00C26597"/>
        </w:tc>
        <w:tc>
          <w:tcPr>
            <w:tcW w:w="1180" w:type="dxa"/>
            <w:tcBorders>
              <w:top w:val="nil"/>
              <w:left w:val="nil"/>
              <w:bottom w:val="nil"/>
              <w:right w:val="nil"/>
            </w:tcBorders>
            <w:shd w:val="clear" w:color="auto" w:fill="auto"/>
            <w:noWrap/>
            <w:vAlign w:val="bottom"/>
            <w:hideMark/>
          </w:tcPr>
          <w:p w:rsidR="00C26597" w:rsidRPr="00C26597" w:rsidRDefault="00C26597" w:rsidP="00C26597"/>
        </w:tc>
      </w:tr>
      <w:tr w:rsidR="00C26597" w:rsidRPr="00C26597" w:rsidTr="00C26597">
        <w:trPr>
          <w:trHeight w:val="300"/>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L.p.</w:t>
            </w:r>
          </w:p>
        </w:tc>
        <w:tc>
          <w:tcPr>
            <w:tcW w:w="4725" w:type="dxa"/>
            <w:vMerge/>
            <w:tcBorders>
              <w:top w:val="single" w:sz="4" w:space="0" w:color="auto"/>
              <w:left w:val="single" w:sz="4" w:space="0" w:color="auto"/>
              <w:bottom w:val="single" w:sz="4" w:space="0" w:color="000000"/>
              <w:right w:val="single" w:sz="4" w:space="0" w:color="auto"/>
            </w:tcBorders>
            <w:vAlign w:val="center"/>
            <w:hideMark/>
          </w:tcPr>
          <w:p w:rsidR="00C26597" w:rsidRPr="00C26597" w:rsidRDefault="00C26597" w:rsidP="00C26597">
            <w:pPr>
              <w:rPr>
                <w:b/>
                <w:bCs/>
                <w:color w:val="000000"/>
              </w:rPr>
            </w:pP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J. m.</w:t>
            </w:r>
          </w:p>
        </w:tc>
        <w:tc>
          <w:tcPr>
            <w:tcW w:w="1148" w:type="dxa"/>
            <w:vMerge w:val="restart"/>
            <w:tcBorders>
              <w:top w:val="nil"/>
              <w:left w:val="single" w:sz="4" w:space="0" w:color="auto"/>
              <w:bottom w:val="single" w:sz="4" w:space="0" w:color="000000"/>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Kod wyrobu + producent</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Ilość</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Cena jedn. netto PLN</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Stawka VAT w %</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Cena jedn. brutto PLN</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Wartość netto PLN</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Wartość brutto PLN</w:t>
            </w:r>
          </w:p>
        </w:tc>
      </w:tr>
      <w:tr w:rsidR="00C26597" w:rsidRPr="00C26597" w:rsidTr="00C26597">
        <w:trPr>
          <w:trHeight w:val="300"/>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C26597" w:rsidRPr="00C26597" w:rsidRDefault="00C26597" w:rsidP="00C26597">
            <w:pPr>
              <w:rPr>
                <w:color w:val="000000"/>
              </w:rPr>
            </w:pPr>
          </w:p>
        </w:tc>
        <w:tc>
          <w:tcPr>
            <w:tcW w:w="4725" w:type="dxa"/>
            <w:vMerge/>
            <w:tcBorders>
              <w:top w:val="single" w:sz="4" w:space="0" w:color="auto"/>
              <w:left w:val="single" w:sz="4" w:space="0" w:color="auto"/>
              <w:bottom w:val="single" w:sz="4" w:space="0" w:color="000000"/>
              <w:right w:val="single" w:sz="4" w:space="0" w:color="auto"/>
            </w:tcBorders>
            <w:vAlign w:val="center"/>
            <w:hideMark/>
          </w:tcPr>
          <w:p w:rsidR="00C26597" w:rsidRPr="00C26597" w:rsidRDefault="00C26597" w:rsidP="00C26597">
            <w:pPr>
              <w:rPr>
                <w:b/>
                <w:bCs/>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C26597" w:rsidRPr="00C26597" w:rsidRDefault="00C26597" w:rsidP="00C26597">
            <w:pPr>
              <w:rPr>
                <w:color w:val="000000"/>
              </w:rPr>
            </w:pPr>
          </w:p>
        </w:tc>
        <w:tc>
          <w:tcPr>
            <w:tcW w:w="1148" w:type="dxa"/>
            <w:vMerge/>
            <w:tcBorders>
              <w:top w:val="nil"/>
              <w:left w:val="single" w:sz="4" w:space="0" w:color="auto"/>
              <w:bottom w:val="single" w:sz="4" w:space="0" w:color="000000"/>
              <w:right w:val="single" w:sz="4" w:space="0" w:color="auto"/>
            </w:tcBorders>
            <w:vAlign w:val="center"/>
            <w:hideMark/>
          </w:tcPr>
          <w:p w:rsidR="00C26597" w:rsidRPr="00C26597" w:rsidRDefault="00C26597" w:rsidP="00C26597">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C26597" w:rsidRPr="00C26597" w:rsidRDefault="00C26597" w:rsidP="00C26597">
            <w:pPr>
              <w:rPr>
                <w:color w:val="000000"/>
              </w:rPr>
            </w:pPr>
          </w:p>
        </w:tc>
        <w:tc>
          <w:tcPr>
            <w:tcW w:w="1024" w:type="dxa"/>
            <w:vMerge/>
            <w:tcBorders>
              <w:top w:val="nil"/>
              <w:left w:val="single" w:sz="4" w:space="0" w:color="auto"/>
              <w:bottom w:val="single" w:sz="4" w:space="0" w:color="000000"/>
              <w:right w:val="single" w:sz="4" w:space="0" w:color="auto"/>
            </w:tcBorders>
            <w:vAlign w:val="center"/>
            <w:hideMark/>
          </w:tcPr>
          <w:p w:rsidR="00C26597" w:rsidRPr="00C26597" w:rsidRDefault="00C26597" w:rsidP="00C26597">
            <w:pPr>
              <w:rPr>
                <w:color w:val="000000"/>
              </w:rPr>
            </w:pPr>
          </w:p>
        </w:tc>
        <w:tc>
          <w:tcPr>
            <w:tcW w:w="1140" w:type="dxa"/>
            <w:vMerge/>
            <w:tcBorders>
              <w:top w:val="nil"/>
              <w:left w:val="single" w:sz="4" w:space="0" w:color="auto"/>
              <w:bottom w:val="single" w:sz="4" w:space="0" w:color="000000"/>
              <w:right w:val="single" w:sz="4" w:space="0" w:color="auto"/>
            </w:tcBorders>
            <w:vAlign w:val="center"/>
            <w:hideMark/>
          </w:tcPr>
          <w:p w:rsidR="00C26597" w:rsidRPr="00C26597" w:rsidRDefault="00C26597" w:rsidP="00C26597">
            <w:pPr>
              <w:rPr>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C26597" w:rsidRPr="00C26597" w:rsidRDefault="00C26597" w:rsidP="00C26597">
            <w:pPr>
              <w:rPr>
                <w:color w:val="000000"/>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C26597" w:rsidRPr="00C26597" w:rsidRDefault="00C26597" w:rsidP="00C26597">
            <w:pPr>
              <w:rPr>
                <w:color w:val="00000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C26597" w:rsidRPr="00C26597" w:rsidRDefault="00C26597" w:rsidP="00C26597">
            <w:pPr>
              <w:rPr>
                <w:color w:val="000000"/>
              </w:rPr>
            </w:pPr>
          </w:p>
        </w:tc>
      </w:tr>
      <w:tr w:rsidR="00C26597" w:rsidRPr="00C26597" w:rsidTr="0030374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1</w:t>
            </w:r>
          </w:p>
        </w:tc>
        <w:tc>
          <w:tcPr>
            <w:tcW w:w="4725"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2</w:t>
            </w:r>
          </w:p>
        </w:tc>
        <w:tc>
          <w:tcPr>
            <w:tcW w:w="112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3</w:t>
            </w:r>
          </w:p>
        </w:tc>
        <w:tc>
          <w:tcPr>
            <w:tcW w:w="1148"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4</w:t>
            </w:r>
          </w:p>
        </w:tc>
        <w:tc>
          <w:tcPr>
            <w:tcW w:w="96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5</w:t>
            </w:r>
          </w:p>
        </w:tc>
        <w:tc>
          <w:tcPr>
            <w:tcW w:w="1024"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6</w:t>
            </w:r>
          </w:p>
        </w:tc>
        <w:tc>
          <w:tcPr>
            <w:tcW w:w="114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7</w:t>
            </w:r>
          </w:p>
        </w:tc>
        <w:tc>
          <w:tcPr>
            <w:tcW w:w="114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8</w:t>
            </w:r>
          </w:p>
        </w:tc>
        <w:tc>
          <w:tcPr>
            <w:tcW w:w="120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9</w:t>
            </w:r>
          </w:p>
        </w:tc>
        <w:tc>
          <w:tcPr>
            <w:tcW w:w="118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10</w:t>
            </w:r>
          </w:p>
        </w:tc>
      </w:tr>
      <w:tr w:rsidR="00C26597" w:rsidRPr="00C26597" w:rsidTr="00303745">
        <w:trPr>
          <w:trHeight w:val="591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b/>
                <w:bCs/>
                <w:color w:val="000000"/>
              </w:rPr>
            </w:pPr>
            <w:r w:rsidRPr="00C26597">
              <w:rPr>
                <w:b/>
                <w:bCs/>
                <w:color w:val="000000"/>
              </w:rPr>
              <w:t>1.</w:t>
            </w: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C26597">
            <w:pPr>
              <w:spacing w:after="240"/>
              <w:rPr>
                <w:color w:val="000000"/>
              </w:rPr>
            </w:pPr>
            <w:r>
              <w:rPr>
                <w:b/>
                <w:bCs/>
                <w:color w:val="000000"/>
              </w:rPr>
              <w:t xml:space="preserve">Zestaw do operacji tarczycy. </w:t>
            </w:r>
            <w:r w:rsidRPr="00C26597">
              <w:rPr>
                <w:b/>
                <w:bCs/>
                <w:color w:val="000000"/>
              </w:rPr>
              <w:br/>
              <w:t>1</w:t>
            </w:r>
            <w:r w:rsidRPr="00C26597">
              <w:rPr>
                <w:color w:val="000000"/>
              </w:rPr>
              <w:t xml:space="preserve">.Serweta o wymiarach 180 cmx150 cm (+/- 5 cm) z przylepcem na dłuższym boku ewentualnie umożliwiającym repozycjonowanie serwety, wykonana na całej powierzchni z mocnego laminatu nieprzemakalnego dwuwarstwowego o gramaturze min. 56g/m2, odporności na przenikanie cieczy min. 240 cm H2O i chłonności min. 570%. - 1 szt. </w:t>
            </w:r>
            <w:r w:rsidRPr="00C26597">
              <w:rPr>
                <w:color w:val="000000"/>
              </w:rPr>
              <w:br/>
            </w:r>
            <w:r w:rsidRPr="00C26597">
              <w:rPr>
                <w:b/>
                <w:bCs/>
                <w:color w:val="000000"/>
              </w:rPr>
              <w:t>2</w:t>
            </w:r>
            <w:r w:rsidRPr="00C26597">
              <w:rPr>
                <w:color w:val="000000"/>
              </w:rPr>
              <w:t xml:space="preserve">.Serweta o wymiarach 250 cm x 240 cm ( +/- 5 cm ) z przylepcem na całej długości boku dłuższego ewentualnie umożliwiającym repozycjonowanie serwety ,wykonana na całej powierzchni z mocnego laminatu nieprzemakalnego dwuwarstwowego, o gramaturze min. 56g/m2, odporności na przenikanie min. 240 cm H2O i chłonności min. 570%. - 1 szt. </w:t>
            </w:r>
            <w:r w:rsidRPr="00C26597">
              <w:rPr>
                <w:color w:val="000000"/>
              </w:rPr>
              <w:br/>
            </w:r>
            <w:r w:rsidRPr="00C26597">
              <w:rPr>
                <w:b/>
                <w:bCs/>
                <w:color w:val="000000"/>
              </w:rPr>
              <w:t>3</w:t>
            </w:r>
            <w:r w:rsidRPr="00C26597">
              <w:rPr>
                <w:color w:val="000000"/>
              </w:rPr>
              <w:t xml:space="preserve">.Serweta z wycięciem U kształtnym na dłuższym boku ( 45 cm x 45 cm ) o wymiarach 200 cm x 200 cm ( +/- 5 cm. ).,wykonana na całej powierzchni z mocnego laminatu nieprzemakalnego dwuwarstwowego, o gramaturze min. 56g/m2,  o odporności na przenikanie cieczy min. 240 cm H2O i chłonności min. 570% 1 szt. </w:t>
            </w:r>
            <w:r w:rsidRPr="00C26597">
              <w:rPr>
                <w:color w:val="000000"/>
              </w:rPr>
              <w:br/>
            </w:r>
            <w:r w:rsidRPr="00C26597">
              <w:rPr>
                <w:b/>
                <w:bCs/>
                <w:color w:val="000000"/>
              </w:rPr>
              <w:t>4</w:t>
            </w:r>
            <w:r w:rsidRPr="00C26597">
              <w:rPr>
                <w:color w:val="000000"/>
              </w:rPr>
              <w:t xml:space="preserve">.Serweta z przylepcem ewentualnie umożliwiającym repozycjonowanie serwety o wymiarach 150 cm x 90 cm ( +/- 3 cm. ) , wykonana na całej powierzchni z mocnego laminatu nieprzemakalnego dwuwarstwowego, o gramaturze min. 56g/m2, odporności na przenikanie cieczy min. 240 cm H2O i chłonności min. 570%. - 1 szt. </w:t>
            </w:r>
            <w:r w:rsidRPr="00C26597">
              <w:rPr>
                <w:color w:val="000000"/>
              </w:rPr>
              <w:br/>
            </w:r>
            <w:r w:rsidRPr="00C26597">
              <w:rPr>
                <w:b/>
                <w:bCs/>
                <w:color w:val="000000"/>
              </w:rPr>
              <w:t>5</w:t>
            </w:r>
            <w:r w:rsidRPr="00C26597">
              <w:rPr>
                <w:color w:val="000000"/>
              </w:rPr>
              <w:t xml:space="preserve">.Pokrowiec na stolik Mayo min. 145 cm x 80 cm, powierzchnia chłonna min. 90 cm x 50 cm wzmocniony, składany teleskopowo do środka - 1 szt.  </w:t>
            </w:r>
            <w:r w:rsidRPr="00C26597">
              <w:rPr>
                <w:color w:val="000000"/>
              </w:rPr>
              <w:br/>
            </w:r>
            <w:r w:rsidRPr="00C26597">
              <w:rPr>
                <w:b/>
                <w:bCs/>
                <w:color w:val="000000"/>
              </w:rPr>
              <w:t>6</w:t>
            </w:r>
            <w:r w:rsidRPr="00C26597">
              <w:rPr>
                <w:color w:val="000000"/>
              </w:rPr>
              <w:t xml:space="preserve">.Serwetki chłonne do osuszania rąk z włókniny 40 gramowej 4 warstwy o rozmiarach min. 30 cm x 40 cm - 4 szt. </w:t>
            </w:r>
            <w:r w:rsidRPr="00C26597">
              <w:rPr>
                <w:color w:val="000000"/>
              </w:rPr>
              <w:br/>
            </w:r>
            <w:r w:rsidRPr="00C26597">
              <w:rPr>
                <w:b/>
                <w:bCs/>
                <w:color w:val="000000"/>
              </w:rPr>
              <w:t>7</w:t>
            </w:r>
            <w:r w:rsidRPr="00C26597">
              <w:rPr>
                <w:color w:val="000000"/>
              </w:rPr>
              <w:t xml:space="preserve">.Taśma </w:t>
            </w:r>
            <w:proofErr w:type="spellStart"/>
            <w:r w:rsidRPr="00C26597">
              <w:rPr>
                <w:color w:val="000000"/>
              </w:rPr>
              <w:t>lepna</w:t>
            </w:r>
            <w:proofErr w:type="spellEnd"/>
            <w:r w:rsidRPr="00C26597">
              <w:rPr>
                <w:color w:val="000000"/>
              </w:rPr>
              <w:t xml:space="preserve"> na włókninie o rozmiarach min. 9 cm x 50 cm ( +/- 0,5 cm - szt. 2 </w:t>
            </w:r>
            <w:r w:rsidR="00EA3B96" w:rsidRPr="00C26597">
              <w:rPr>
                <w:b/>
                <w:bCs/>
                <w:color w:val="000000"/>
              </w:rPr>
              <w:t>8</w:t>
            </w:r>
            <w:r w:rsidR="00EA3B96" w:rsidRPr="00C26597">
              <w:rPr>
                <w:color w:val="000000"/>
              </w:rPr>
              <w:t xml:space="preserve">.Kieszeń dwudzielna o wymiarach 30 cm x 30 cm ( +/- 2 cm. ) - 2 szt.  </w:t>
            </w:r>
            <w:r w:rsidR="00EA3B96" w:rsidRPr="00C26597">
              <w:rPr>
                <w:color w:val="000000"/>
              </w:rPr>
              <w:br/>
            </w:r>
            <w:r w:rsidR="00EA3B96" w:rsidRPr="00C26597">
              <w:rPr>
                <w:b/>
                <w:bCs/>
                <w:color w:val="000000"/>
              </w:rPr>
              <w:t>9</w:t>
            </w:r>
            <w:r w:rsidR="00EA3B96" w:rsidRPr="00C26597">
              <w:rPr>
                <w:color w:val="000000"/>
              </w:rPr>
              <w:t xml:space="preserve">.Licznik magnetyczny igieł duży (pudełko do liczenia igieł, magnes gąbka, 20 igieł) - 1 szt. </w:t>
            </w:r>
            <w:r w:rsidR="00EA3B96" w:rsidRPr="00C26597">
              <w:rPr>
                <w:color w:val="000000"/>
              </w:rPr>
              <w:br/>
            </w:r>
            <w:r w:rsidR="00EA3B96" w:rsidRPr="00C26597">
              <w:rPr>
                <w:b/>
                <w:bCs/>
                <w:color w:val="000000"/>
              </w:rPr>
              <w:t>10</w:t>
            </w:r>
            <w:r w:rsidR="00EA3B96" w:rsidRPr="00C26597">
              <w:rPr>
                <w:color w:val="000000"/>
              </w:rPr>
              <w:t xml:space="preserve">.Organizer przewodów  o rozmiarach 2,5 cm ( +/- 2 mm ) x 30 cm ( +/- 1 cm ) -  1 szt. </w:t>
            </w:r>
            <w:r w:rsidR="00EA3B96" w:rsidRPr="00C26597">
              <w:rPr>
                <w:color w:val="000000"/>
              </w:rPr>
              <w:br/>
            </w:r>
            <w:r w:rsidR="00EA3B96" w:rsidRPr="00C26597">
              <w:rPr>
                <w:b/>
                <w:bCs/>
                <w:color w:val="000000"/>
              </w:rPr>
              <w:t>11</w:t>
            </w:r>
            <w:r w:rsidR="00EA3B96" w:rsidRPr="00C26597">
              <w:rPr>
                <w:color w:val="000000"/>
              </w:rPr>
              <w:t xml:space="preserve">.Skalpel chirurgiczny bezpieczny nr. 10  - 1 szt. </w:t>
            </w:r>
            <w:r w:rsidR="00EA3B96" w:rsidRPr="00C26597">
              <w:rPr>
                <w:color w:val="000000"/>
              </w:rPr>
              <w:br/>
            </w:r>
            <w:r w:rsidR="00EA3B96" w:rsidRPr="00C26597">
              <w:rPr>
                <w:b/>
                <w:bCs/>
                <w:color w:val="000000"/>
              </w:rPr>
              <w:t>12</w:t>
            </w:r>
            <w:r w:rsidR="00EA3B96" w:rsidRPr="00C26597">
              <w:rPr>
                <w:color w:val="000000"/>
              </w:rPr>
              <w:t xml:space="preserve">.Serwety gazowe z nitką RTG 17 nitkowe 4 warstwowe  o wymiarach 30 cm x 30 cm - 2 szt.  </w:t>
            </w:r>
            <w:r w:rsidR="00EA3B96" w:rsidRPr="00C26597">
              <w:rPr>
                <w:color w:val="000000"/>
              </w:rPr>
              <w:br/>
            </w:r>
            <w:r w:rsidR="00EA3B96" w:rsidRPr="00C26597">
              <w:rPr>
                <w:b/>
                <w:bCs/>
                <w:color w:val="000000"/>
              </w:rPr>
              <w:t>13</w:t>
            </w:r>
            <w:r w:rsidR="00EA3B96" w:rsidRPr="00C26597">
              <w:rPr>
                <w:color w:val="000000"/>
              </w:rPr>
              <w:t xml:space="preserve">.Jałowy opatrunek na włókninie z wkładem chłonnym z opatrunkiem o wymiarach 8 cm x 15 cm ( +/- 2 mm. ) - 1 szt. </w:t>
            </w:r>
            <w:r w:rsidR="00EA3B96" w:rsidRPr="00C26597">
              <w:rPr>
                <w:color w:val="000000"/>
              </w:rPr>
              <w:br/>
            </w:r>
            <w:r w:rsidR="00EA3B96" w:rsidRPr="00C26597">
              <w:rPr>
                <w:b/>
                <w:bCs/>
                <w:color w:val="000000"/>
              </w:rPr>
              <w:t>14</w:t>
            </w:r>
            <w:r w:rsidR="00EA3B96" w:rsidRPr="00C26597">
              <w:rPr>
                <w:color w:val="000000"/>
              </w:rPr>
              <w:t xml:space="preserve">.Kieszeń do liczenia materiału opatrunkowego pięciokomorowa, foliowa,  przeźroczysta - 1    szt. </w:t>
            </w:r>
            <w:r w:rsidR="00EA3B96" w:rsidRPr="00C26597">
              <w:rPr>
                <w:color w:val="000000"/>
              </w:rPr>
              <w:br/>
            </w:r>
            <w:r w:rsidR="00EA3B96" w:rsidRPr="00C26597">
              <w:rPr>
                <w:b/>
                <w:bCs/>
                <w:color w:val="000000"/>
              </w:rPr>
              <w:t>15</w:t>
            </w:r>
            <w:r w:rsidR="00EA3B96" w:rsidRPr="00C26597">
              <w:rPr>
                <w:color w:val="000000"/>
              </w:rPr>
              <w:t xml:space="preserve">.Pojemnik plastikowy  250 ml, miska - 2 szt.  </w:t>
            </w:r>
            <w:r w:rsidR="00EA3B96" w:rsidRPr="00C26597">
              <w:rPr>
                <w:color w:val="000000"/>
              </w:rPr>
              <w:br/>
            </w:r>
            <w:r w:rsidR="00EA3B96" w:rsidRPr="00C26597">
              <w:rPr>
                <w:b/>
                <w:bCs/>
                <w:color w:val="000000"/>
              </w:rPr>
              <w:t>16</w:t>
            </w:r>
            <w:r w:rsidR="00EA3B96" w:rsidRPr="00C26597">
              <w:rPr>
                <w:color w:val="000000"/>
              </w:rPr>
              <w:t xml:space="preserve">.Narzędzie do mycia pola operacyjnego z zamkiem ( </w:t>
            </w:r>
            <w:proofErr w:type="spellStart"/>
            <w:r w:rsidR="00EA3B96" w:rsidRPr="00C26597">
              <w:rPr>
                <w:color w:val="000000"/>
              </w:rPr>
              <w:t>korcang</w:t>
            </w:r>
            <w:proofErr w:type="spellEnd"/>
            <w:r w:rsidR="00EA3B96" w:rsidRPr="00C26597">
              <w:rPr>
                <w:color w:val="000000"/>
              </w:rPr>
              <w:t xml:space="preserve">) plastikowe - 2 szt. </w:t>
            </w:r>
            <w:r w:rsidR="00EA3B96" w:rsidRPr="00C26597">
              <w:rPr>
                <w:color w:val="000000"/>
              </w:rPr>
              <w:br/>
            </w:r>
            <w:r w:rsidR="00EA3B96" w:rsidRPr="00C26597">
              <w:rPr>
                <w:b/>
                <w:bCs/>
                <w:color w:val="000000"/>
              </w:rPr>
              <w:t>17</w:t>
            </w:r>
            <w:r w:rsidR="00EA3B96" w:rsidRPr="00C26597">
              <w:rPr>
                <w:color w:val="000000"/>
              </w:rPr>
              <w:t xml:space="preserve">.Tupfery gazowe 17 nitkowe 50 cm x 50 cm  - 6 szt. </w:t>
            </w:r>
            <w:r w:rsidR="00EA3B96" w:rsidRPr="00C26597">
              <w:rPr>
                <w:color w:val="000000"/>
              </w:rPr>
              <w:br/>
            </w:r>
            <w:r w:rsidR="00EA3B96" w:rsidRPr="00C26597">
              <w:rPr>
                <w:b/>
                <w:bCs/>
                <w:color w:val="000000"/>
              </w:rPr>
              <w:t>18</w:t>
            </w:r>
            <w:r w:rsidR="00EA3B96" w:rsidRPr="00C26597">
              <w:rPr>
                <w:color w:val="000000"/>
              </w:rPr>
              <w:t xml:space="preserve">.Czyścik do narzędzi, gąbka do czyszczenia elektrod - 1 szt. </w:t>
            </w:r>
            <w:r w:rsidR="00EA3B96" w:rsidRPr="00C26597">
              <w:rPr>
                <w:color w:val="000000"/>
              </w:rPr>
              <w:br/>
            </w:r>
            <w:r w:rsidR="00EA3B96" w:rsidRPr="00C26597">
              <w:rPr>
                <w:b/>
                <w:bCs/>
                <w:color w:val="000000"/>
              </w:rPr>
              <w:t>19</w:t>
            </w:r>
            <w:r w:rsidR="00EA3B96" w:rsidRPr="00C26597">
              <w:rPr>
                <w:color w:val="000000"/>
              </w:rPr>
              <w:t xml:space="preserve">.Dren </w:t>
            </w:r>
            <w:proofErr w:type="spellStart"/>
            <w:r w:rsidR="00EA3B96" w:rsidRPr="00C26597">
              <w:rPr>
                <w:color w:val="000000"/>
              </w:rPr>
              <w:t>Redona</w:t>
            </w:r>
            <w:proofErr w:type="spellEnd"/>
            <w:r w:rsidR="00EA3B96" w:rsidRPr="00C26597">
              <w:rPr>
                <w:color w:val="000000"/>
              </w:rPr>
              <w:t xml:space="preserve"> z kontrastem RTG, perforacja na długości  CH 8 x 70 cm z trokarem dwustronnie ściętym  - 1 </w:t>
            </w:r>
            <w:proofErr w:type="spellStart"/>
            <w:r w:rsidR="00EA3B96" w:rsidRPr="00C26597">
              <w:rPr>
                <w:color w:val="000000"/>
              </w:rPr>
              <w:t>szt</w:t>
            </w:r>
            <w:proofErr w:type="spellEnd"/>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szt.</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500</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r>
      <w:tr w:rsidR="00C26597" w:rsidRPr="00C26597" w:rsidTr="00303745">
        <w:trPr>
          <w:trHeight w:val="571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b/>
                <w:bCs/>
                <w:color w:val="000000"/>
              </w:rPr>
            </w:pPr>
            <w:r w:rsidRPr="00C26597">
              <w:rPr>
                <w:b/>
                <w:bCs/>
                <w:color w:val="000000"/>
              </w:rPr>
              <w:t> </w:t>
            </w: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EA3B96">
            <w:pPr>
              <w:spacing w:after="240"/>
              <w:rPr>
                <w:color w:val="000000"/>
              </w:rPr>
            </w:pPr>
            <w:r w:rsidRPr="00C26597">
              <w:rPr>
                <w:b/>
                <w:bCs/>
                <w:color w:val="000000"/>
              </w:rPr>
              <w:t>20</w:t>
            </w:r>
            <w:r w:rsidRPr="00C26597">
              <w:rPr>
                <w:color w:val="000000"/>
              </w:rPr>
              <w:t xml:space="preserve">.Butelka </w:t>
            </w:r>
            <w:proofErr w:type="spellStart"/>
            <w:r w:rsidRPr="00C26597">
              <w:rPr>
                <w:color w:val="000000"/>
              </w:rPr>
              <w:t>Redona</w:t>
            </w:r>
            <w:proofErr w:type="spellEnd"/>
            <w:r w:rsidRPr="00C26597">
              <w:rPr>
                <w:color w:val="000000"/>
              </w:rPr>
              <w:t xml:space="preserve"> do wysokociśnieniowego drenażu ran pooperacyjnych 150 - 200 ml z drenem łączącym  - 1 szt. </w:t>
            </w:r>
            <w:r w:rsidRPr="00C26597">
              <w:rPr>
                <w:color w:val="000000"/>
              </w:rPr>
              <w:br/>
            </w:r>
            <w:r w:rsidRPr="00C26597">
              <w:rPr>
                <w:b/>
                <w:bCs/>
                <w:color w:val="000000"/>
              </w:rPr>
              <w:t>21</w:t>
            </w:r>
            <w:r w:rsidRPr="00C26597">
              <w:rPr>
                <w:color w:val="000000"/>
              </w:rPr>
              <w:t xml:space="preserve">.Kompres włókninowy 40 gramowy 4warstwowy z nacięciem "O" o wymiarach 7,5 cm x 7,5 cm - 2 szt. </w:t>
            </w:r>
            <w:r w:rsidRPr="00C26597">
              <w:rPr>
                <w:color w:val="000000"/>
              </w:rPr>
              <w:br/>
            </w:r>
            <w:r w:rsidRPr="00C26597">
              <w:rPr>
                <w:b/>
                <w:bCs/>
                <w:color w:val="000000"/>
              </w:rPr>
              <w:t>22</w:t>
            </w:r>
            <w:r w:rsidRPr="00C26597">
              <w:rPr>
                <w:color w:val="000000"/>
              </w:rPr>
              <w:t xml:space="preserve">.Kompresy gazowe 17 nitkowe 12 warstwowe o wymiarach 10 cm x 10 cm z nitką RTG - 20 szt. </w:t>
            </w:r>
            <w:r w:rsidRPr="00C26597">
              <w:rPr>
                <w:color w:val="000000"/>
              </w:rPr>
              <w:br/>
            </w:r>
            <w:r w:rsidRPr="00C26597">
              <w:rPr>
                <w:b/>
                <w:bCs/>
                <w:color w:val="000000"/>
              </w:rPr>
              <w:t>23</w:t>
            </w:r>
            <w:r w:rsidRPr="00C26597">
              <w:rPr>
                <w:color w:val="000000"/>
              </w:rPr>
              <w:t xml:space="preserve">.Kompresy gazowe 17 nitkowe 12 warstwowe o wymiarach 7,5 cm x 7,5 cm z nitką RTG  - 20 szt. </w:t>
            </w:r>
            <w:r w:rsidRPr="00C26597">
              <w:rPr>
                <w:color w:val="000000"/>
              </w:rPr>
              <w:br/>
            </w:r>
            <w:r w:rsidRPr="00C26597">
              <w:rPr>
                <w:b/>
                <w:bCs/>
                <w:color w:val="000000"/>
              </w:rPr>
              <w:t>24</w:t>
            </w:r>
            <w:r w:rsidRPr="00C26597">
              <w:rPr>
                <w:color w:val="000000"/>
              </w:rPr>
              <w:t>.Tupfery gazowe 17 nitkowe 9,5 cm x 9,5 cm z nitką RTG  - 30 szt.</w:t>
            </w:r>
            <w:r w:rsidRPr="00C26597">
              <w:rPr>
                <w:color w:val="000000"/>
              </w:rPr>
              <w:br/>
            </w:r>
            <w:r w:rsidR="00EA3B96" w:rsidRPr="00C26597">
              <w:rPr>
                <w:color w:val="000000"/>
              </w:rPr>
              <w:t xml:space="preserve">Wszystkie składowe ułożone w kolejności umożliwiającej sprawną aplikację zgodnie z zasadami aseptyki, zawinięte w serwetę na stolik instrumentariuszki. Zestaw powinien być wyposażony w minimum dwie samoprzylepne etykiety, z  nr katalogowym, datą ważności i numerem serii służące do archiwizacji danych. Zawartość zestawu opisana w języku polskim na etykiecie produktowej naklejonej na opakowaniu. Opakowanie - torba z </w:t>
            </w:r>
            <w:proofErr w:type="spellStart"/>
            <w:r w:rsidR="00EA3B96" w:rsidRPr="00C26597">
              <w:rPr>
                <w:color w:val="000000"/>
              </w:rPr>
              <w:t>przezroczytej</w:t>
            </w:r>
            <w:proofErr w:type="spellEnd"/>
            <w:r w:rsidR="00EA3B96" w:rsidRPr="00C26597">
              <w:rPr>
                <w:color w:val="000000"/>
              </w:rPr>
              <w:t xml:space="preserve"> foli polietylenowej z klapką  zgrzewaną z folią, w celu zminimalizowania ryzyka </w:t>
            </w:r>
            <w:proofErr w:type="spellStart"/>
            <w:r w:rsidR="00EA3B96" w:rsidRPr="00C26597">
              <w:rPr>
                <w:color w:val="000000"/>
              </w:rPr>
              <w:t>rozjałowienia</w:t>
            </w:r>
            <w:proofErr w:type="spellEnd"/>
            <w:r w:rsidR="00EA3B96" w:rsidRPr="00C26597">
              <w:rPr>
                <w:color w:val="000000"/>
              </w:rPr>
              <w:t xml:space="preserve"> zawartości podczas wyjmowania z opakowania przy </w:t>
            </w:r>
            <w:proofErr w:type="spellStart"/>
            <w:r w:rsidR="00EA3B96" w:rsidRPr="00C26597">
              <w:rPr>
                <w:color w:val="000000"/>
              </w:rPr>
              <w:t>zgrzewie</w:t>
            </w:r>
            <w:proofErr w:type="spellEnd"/>
            <w:r w:rsidR="00EA3B96" w:rsidRPr="00C26597">
              <w:rPr>
                <w:color w:val="000000"/>
              </w:rPr>
              <w:t xml:space="preserve"> powinien znajdować się sterylny margines. Na wierzchniej i bocznej stronie opakowania ew. oznaczenie zestawu kolorem w celu szybkiego i łatwego rozpoznania zestawu w strefie magazynowej. Okres ważności minimu</w:t>
            </w:r>
            <w:r w:rsidR="00EA3B96">
              <w:rPr>
                <w:color w:val="000000"/>
              </w:rPr>
              <w:t>m 12 miesięcy od daty dostawy.</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r>
      <w:tr w:rsidR="00C26597" w:rsidRPr="00C26597" w:rsidTr="00303745">
        <w:trPr>
          <w:trHeight w:val="57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b/>
                <w:bCs/>
                <w:color w:val="000000"/>
              </w:rPr>
            </w:pPr>
            <w:r w:rsidRPr="00C26597">
              <w:rPr>
                <w:b/>
                <w:bCs/>
                <w:color w:val="000000"/>
              </w:rPr>
              <w:t>2.</w:t>
            </w: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EA3B96">
            <w:pPr>
              <w:spacing w:after="240"/>
              <w:rPr>
                <w:color w:val="000000"/>
              </w:rPr>
            </w:pPr>
            <w:r w:rsidRPr="00C26597">
              <w:rPr>
                <w:b/>
                <w:bCs/>
                <w:color w:val="000000"/>
              </w:rPr>
              <w:t>Zestaw opatrunkowy do centralnego wkłucia żylnego</w:t>
            </w:r>
            <w:r w:rsidRPr="00C26597">
              <w:rPr>
                <w:color w:val="000000"/>
              </w:rPr>
              <w:br/>
            </w:r>
            <w:r w:rsidRPr="00C26597">
              <w:rPr>
                <w:b/>
                <w:bCs/>
                <w:color w:val="000000"/>
              </w:rPr>
              <w:br/>
              <w:t>Zestaw opatrunkowy składający się z:</w:t>
            </w:r>
            <w:r w:rsidRPr="00C26597">
              <w:rPr>
                <w:color w:val="000000"/>
              </w:rPr>
              <w:br/>
              <w:t xml:space="preserve">1) Serweta wykonana z  laminatu dwuwarstwowego nieprzemakalnego o gramaturze min. 56g/m2 i odporności na przenikanie cieczy min. 250 cm H2O i chłonności min. 570 %, dwuczęściowa o wymiarze 2x(75 x 45 cm) (+/- 2 cm) z regulowanym otworem o wielkości 7,5 x 10 cm - </w:t>
            </w:r>
            <w:r w:rsidRPr="00C26597">
              <w:rPr>
                <w:b/>
                <w:bCs/>
                <w:color w:val="000000"/>
              </w:rPr>
              <w:t>1 szt.</w:t>
            </w:r>
            <w:r w:rsidRPr="00C26597">
              <w:rPr>
                <w:b/>
                <w:bCs/>
                <w:color w:val="000000"/>
              </w:rPr>
              <w:br/>
            </w:r>
            <w:r w:rsidRPr="00C26597">
              <w:rPr>
                <w:color w:val="000000"/>
              </w:rPr>
              <w:t xml:space="preserve">2) Serweta wykonana z laminatu </w:t>
            </w:r>
            <w:proofErr w:type="spellStart"/>
            <w:r w:rsidRPr="00C26597">
              <w:rPr>
                <w:color w:val="000000"/>
              </w:rPr>
              <w:t>dwuwarstwoego</w:t>
            </w:r>
            <w:proofErr w:type="spellEnd"/>
            <w:r w:rsidRPr="00C26597">
              <w:rPr>
                <w:color w:val="000000"/>
              </w:rPr>
              <w:t xml:space="preserve">, nieprzemakalnego o gramaturze min. 56g/m2 i odporności na przenikanie cieczy min. 250 cm H2O i chłonności min. 570% o wymiarze 75x90 cm (+/- 2 cm) do pakowania zestawu i obłożenia stolika - </w:t>
            </w:r>
            <w:r w:rsidRPr="00C26597">
              <w:rPr>
                <w:b/>
                <w:bCs/>
                <w:color w:val="000000"/>
              </w:rPr>
              <w:t>1 szt.</w:t>
            </w:r>
            <w:r w:rsidRPr="00C26597">
              <w:rPr>
                <w:b/>
                <w:bCs/>
                <w:color w:val="000000"/>
              </w:rPr>
              <w:br/>
            </w:r>
            <w:r w:rsidRPr="00C26597">
              <w:rPr>
                <w:color w:val="000000"/>
              </w:rPr>
              <w:t xml:space="preserve">3) Kompresy 17-nitkowe 8-warstwowe o wymiarze 7,5x7,5 cm - </w:t>
            </w:r>
            <w:r w:rsidRPr="00C26597">
              <w:rPr>
                <w:b/>
                <w:bCs/>
                <w:color w:val="000000"/>
              </w:rPr>
              <w:t>5 szt.</w:t>
            </w:r>
            <w:r w:rsidRPr="00C26597">
              <w:rPr>
                <w:b/>
                <w:bCs/>
                <w:color w:val="000000"/>
              </w:rPr>
              <w:br/>
            </w:r>
            <w:r w:rsidRPr="00C26597">
              <w:rPr>
                <w:color w:val="000000"/>
              </w:rPr>
              <w:t xml:space="preserve">4) </w:t>
            </w:r>
            <w:proofErr w:type="spellStart"/>
            <w:r w:rsidRPr="00C26597">
              <w:rPr>
                <w:color w:val="000000"/>
              </w:rPr>
              <w:t>Tupfer</w:t>
            </w:r>
            <w:proofErr w:type="spellEnd"/>
            <w:r w:rsidRPr="00C26597">
              <w:rPr>
                <w:color w:val="000000"/>
              </w:rPr>
              <w:t xml:space="preserve"> gazowy kula 17-nitkowy 20 x 20 cm, o średnicy 3-3,5 cm -</w:t>
            </w:r>
            <w:r w:rsidRPr="00C26597">
              <w:rPr>
                <w:b/>
                <w:bCs/>
                <w:color w:val="000000"/>
              </w:rPr>
              <w:t xml:space="preserve"> 5 szt.</w:t>
            </w:r>
            <w:r w:rsidRPr="00C26597">
              <w:rPr>
                <w:b/>
                <w:bCs/>
                <w:color w:val="000000"/>
              </w:rPr>
              <w:br/>
            </w:r>
            <w:r w:rsidRPr="00C26597">
              <w:rPr>
                <w:color w:val="000000"/>
              </w:rPr>
              <w:t>5) Kleszczyki metalowe lub igłotrzymacz 13 cm, znakowane symbolem CE -</w:t>
            </w:r>
            <w:r w:rsidRPr="00C26597">
              <w:rPr>
                <w:b/>
                <w:bCs/>
                <w:color w:val="000000"/>
              </w:rPr>
              <w:t xml:space="preserve"> 1 szt.</w:t>
            </w:r>
            <w:r w:rsidRPr="00C26597">
              <w:rPr>
                <w:b/>
                <w:bCs/>
                <w:color w:val="000000"/>
              </w:rPr>
              <w:br/>
            </w:r>
            <w:r w:rsidRPr="00C26597">
              <w:rPr>
                <w:color w:val="000000"/>
              </w:rPr>
              <w:t xml:space="preserve">6) Skalpel ostrze 11 - </w:t>
            </w:r>
            <w:r w:rsidRPr="00C26597">
              <w:rPr>
                <w:b/>
                <w:bCs/>
                <w:color w:val="000000"/>
              </w:rPr>
              <w:t>1 szt.</w:t>
            </w:r>
            <w:r w:rsidRPr="00C26597">
              <w:rPr>
                <w:color w:val="000000"/>
              </w:rPr>
              <w:br/>
              <w:t xml:space="preserve">7) Igła 1,2 x 40 mm - </w:t>
            </w:r>
            <w:r w:rsidRPr="00C26597">
              <w:rPr>
                <w:b/>
                <w:bCs/>
                <w:color w:val="000000"/>
              </w:rPr>
              <w:t>1 szt</w:t>
            </w:r>
            <w:r w:rsidRPr="00C26597">
              <w:rPr>
                <w:color w:val="000000"/>
              </w:rPr>
              <w:t>.</w:t>
            </w:r>
            <w:r w:rsidRPr="00C26597">
              <w:rPr>
                <w:b/>
                <w:bCs/>
                <w:color w:val="000000"/>
              </w:rPr>
              <w:br/>
            </w:r>
            <w:r w:rsidRPr="00C26597">
              <w:rPr>
                <w:color w:val="000000"/>
              </w:rPr>
              <w:t xml:space="preserve">8) Igła 0,7 x 40 mm - </w:t>
            </w:r>
            <w:r w:rsidRPr="00C26597">
              <w:rPr>
                <w:b/>
                <w:bCs/>
                <w:color w:val="000000"/>
              </w:rPr>
              <w:t>1 szt.</w:t>
            </w:r>
            <w:r w:rsidRPr="00C26597">
              <w:rPr>
                <w:color w:val="000000"/>
              </w:rPr>
              <w:br/>
              <w:t xml:space="preserve">9) Strzykawka 10 ml </w:t>
            </w:r>
            <w:proofErr w:type="spellStart"/>
            <w:r w:rsidRPr="00C26597">
              <w:rPr>
                <w:color w:val="000000"/>
              </w:rPr>
              <w:t>Luer</w:t>
            </w:r>
            <w:proofErr w:type="spellEnd"/>
            <w:r w:rsidRPr="00C26597">
              <w:rPr>
                <w:color w:val="000000"/>
              </w:rPr>
              <w:t xml:space="preserve"> - </w:t>
            </w:r>
            <w:r w:rsidRPr="00C26597">
              <w:rPr>
                <w:b/>
                <w:bCs/>
                <w:color w:val="000000"/>
              </w:rPr>
              <w:t>1 szt.</w:t>
            </w:r>
            <w:r w:rsidRPr="00C26597">
              <w:rPr>
                <w:b/>
                <w:bCs/>
                <w:color w:val="000000"/>
              </w:rPr>
              <w:br/>
            </w:r>
            <w:r w:rsidRPr="00C26597">
              <w:rPr>
                <w:color w:val="000000"/>
              </w:rPr>
              <w:t xml:space="preserve">10) Strzykawka 20 ml </w:t>
            </w:r>
            <w:proofErr w:type="spellStart"/>
            <w:r w:rsidRPr="00C26597">
              <w:rPr>
                <w:color w:val="000000"/>
              </w:rPr>
              <w:t>Luer</w:t>
            </w:r>
            <w:proofErr w:type="spellEnd"/>
            <w:r w:rsidRPr="00C26597">
              <w:rPr>
                <w:color w:val="000000"/>
              </w:rPr>
              <w:t xml:space="preserve"> - </w:t>
            </w:r>
            <w:r w:rsidRPr="00C26597">
              <w:rPr>
                <w:b/>
                <w:bCs/>
                <w:color w:val="000000"/>
              </w:rPr>
              <w:t>1 szt.</w:t>
            </w:r>
            <w:r w:rsidRPr="00C26597">
              <w:rPr>
                <w:b/>
                <w:bCs/>
                <w:color w:val="000000"/>
              </w:rPr>
              <w:br/>
            </w:r>
            <w:r w:rsidRPr="00C26597">
              <w:rPr>
                <w:color w:val="000000"/>
              </w:rPr>
              <w:t xml:space="preserve">11) Pojemnik plastikowy do płynów prostokątny o pojemności 250 ml - </w:t>
            </w:r>
            <w:r w:rsidRPr="00C26597">
              <w:rPr>
                <w:b/>
                <w:bCs/>
                <w:color w:val="000000"/>
              </w:rPr>
              <w:t>1 szt.</w:t>
            </w:r>
            <w:r w:rsidRPr="00C26597">
              <w:rPr>
                <w:b/>
                <w:bCs/>
                <w:color w:val="000000"/>
              </w:rPr>
              <w:br/>
            </w:r>
            <w:r w:rsidRPr="00C26597">
              <w:rPr>
                <w:color w:val="000000"/>
              </w:rPr>
              <w:t xml:space="preserve">12) </w:t>
            </w:r>
            <w:proofErr w:type="spellStart"/>
            <w:r w:rsidRPr="00C26597">
              <w:rPr>
                <w:color w:val="000000"/>
              </w:rPr>
              <w:t>Penseta</w:t>
            </w:r>
            <w:proofErr w:type="spellEnd"/>
            <w:r w:rsidRPr="00C26597">
              <w:rPr>
                <w:color w:val="000000"/>
              </w:rPr>
              <w:t xml:space="preserve"> plastikowa długość 13 cm ( +/- 1 cm) -</w:t>
            </w:r>
            <w:r w:rsidRPr="00C26597">
              <w:rPr>
                <w:b/>
                <w:bCs/>
                <w:color w:val="000000"/>
              </w:rPr>
              <w:t xml:space="preserve"> 1 szt.                                                  </w:t>
            </w:r>
            <w:r w:rsidRPr="00C26597">
              <w:rPr>
                <w:color w:val="000000"/>
              </w:rPr>
              <w:t xml:space="preserve">Opakowanie typu folia/papier ze specjalnym wycięciem na kciuk, 4 naklejki typu TAG. Zestaw sterylny, jednorazowy, pakowany pojedynczo. Na każdym zestawie nadruk numeru serii i daty ważności. Nazwa i opis w języku polskim. Okres Ważności minimum 12 miesięcy od daty dostawy.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szt.</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1500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r w:rsidR="00C26597" w:rsidRPr="00C26597" w:rsidTr="00303745">
        <w:trPr>
          <w:trHeight w:val="201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b/>
                <w:bCs/>
                <w:color w:val="000000"/>
              </w:rPr>
            </w:pPr>
            <w:r w:rsidRPr="00C26597">
              <w:rPr>
                <w:b/>
                <w:bCs/>
                <w:color w:val="000000"/>
              </w:rPr>
              <w:t>3.</w:t>
            </w: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EA3B96">
            <w:pPr>
              <w:spacing w:after="240"/>
              <w:rPr>
                <w:color w:val="000000"/>
              </w:rPr>
            </w:pPr>
            <w:r w:rsidRPr="00C26597">
              <w:rPr>
                <w:b/>
                <w:bCs/>
                <w:color w:val="000000"/>
              </w:rPr>
              <w:t>Ochraniacze na buty</w:t>
            </w:r>
            <w:r w:rsidRPr="00C26597">
              <w:rPr>
                <w:b/>
                <w:bCs/>
                <w:color w:val="000000"/>
              </w:rPr>
              <w:br/>
            </w:r>
            <w:r w:rsidRPr="00C26597">
              <w:rPr>
                <w:b/>
                <w:bCs/>
                <w:color w:val="000000"/>
              </w:rPr>
              <w:br/>
            </w:r>
            <w:r w:rsidRPr="00C26597">
              <w:rPr>
                <w:color w:val="000000"/>
              </w:rPr>
              <w:t>Wiązane ochraniacze na buty powyżej kostki, wykonane z trójwarstwowej włókniny polipropylenowej o podwyższonej wytrzymałości na zrywanie mechaniczne. Rozmiar uniwersalny. Sterylne, jednorazowego użytku, pakowane parami. Na każdym opakowaniu nadruk numeru serii i daty ważności. Okres ważności min. 12 miesięcy od daty dostawy.</w:t>
            </w:r>
            <w:r w:rsidRPr="00C26597">
              <w:rPr>
                <w:b/>
                <w:bCs/>
                <w:color w:val="000000"/>
              </w:rPr>
              <w:br/>
            </w:r>
            <w:r w:rsidRPr="00C26597">
              <w:rPr>
                <w:color w:val="000000"/>
              </w:rPr>
              <w:t>Zamawiający wymaga 10 szt. próbek oferowanego przedmiotu zamówienia do przetestowania.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szt.</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3000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r w:rsidR="00C26597" w:rsidRPr="00C26597" w:rsidTr="00C26597">
        <w:trPr>
          <w:trHeight w:val="465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b/>
                <w:bCs/>
                <w:color w:val="000000"/>
              </w:rPr>
            </w:pPr>
            <w:r w:rsidRPr="00C26597">
              <w:rPr>
                <w:b/>
                <w:bCs/>
                <w:color w:val="000000"/>
              </w:rPr>
              <w:t>4.</w:t>
            </w: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EA3B96">
            <w:pPr>
              <w:spacing w:after="240"/>
              <w:rPr>
                <w:color w:val="000000"/>
              </w:rPr>
            </w:pPr>
            <w:r w:rsidRPr="00C26597">
              <w:rPr>
                <w:b/>
                <w:bCs/>
                <w:color w:val="000000"/>
              </w:rPr>
              <w:t>Zestawy do cewnikowania</w:t>
            </w:r>
            <w:r w:rsidRPr="00C26597">
              <w:rPr>
                <w:b/>
                <w:bCs/>
                <w:color w:val="000000"/>
              </w:rPr>
              <w:br/>
              <w:t>4500 szt.</w:t>
            </w:r>
            <w:r w:rsidRPr="00C26597">
              <w:rPr>
                <w:b/>
                <w:bCs/>
                <w:color w:val="000000"/>
              </w:rPr>
              <w:br/>
            </w:r>
            <w:r w:rsidRPr="00C26597">
              <w:rPr>
                <w:color w:val="000000"/>
              </w:rPr>
              <w:t>Skład zestawu:</w:t>
            </w:r>
            <w:r w:rsidRPr="00C26597">
              <w:rPr>
                <w:color w:val="000000"/>
              </w:rPr>
              <w:br/>
              <w:t xml:space="preserve">- cewnik </w:t>
            </w:r>
            <w:proofErr w:type="spellStart"/>
            <w:r w:rsidRPr="00C26597">
              <w:rPr>
                <w:color w:val="000000"/>
              </w:rPr>
              <w:t>Foley`a</w:t>
            </w:r>
            <w:proofErr w:type="spellEnd"/>
            <w:r w:rsidRPr="00C26597">
              <w:rPr>
                <w:color w:val="000000"/>
              </w:rPr>
              <w:t xml:space="preserve"> 14, 16 i 18Fr (w zależności od potrzeb Zamawiającego) – 1 szt.</w:t>
            </w:r>
            <w:r w:rsidRPr="00C26597">
              <w:rPr>
                <w:color w:val="000000"/>
              </w:rPr>
              <w:br/>
              <w:t>- serweta z laminatu FB 50x60 cm, włóknina foliowana, celulozowo-polietylenowa o gramaturze min. 42g/m2 (+/- 2 g) – 1szt.</w:t>
            </w:r>
            <w:r w:rsidRPr="00C26597">
              <w:rPr>
                <w:color w:val="000000"/>
              </w:rPr>
              <w:br/>
              <w:t xml:space="preserve">- serweta z </w:t>
            </w:r>
            <w:proofErr w:type="spellStart"/>
            <w:r w:rsidRPr="00C26597">
              <w:rPr>
                <w:color w:val="000000"/>
              </w:rPr>
              <w:t>lamianatu</w:t>
            </w:r>
            <w:proofErr w:type="spellEnd"/>
            <w:r w:rsidRPr="00C26597">
              <w:rPr>
                <w:color w:val="000000"/>
              </w:rPr>
              <w:t xml:space="preserve"> FB 50x60cm z otworem Ø5cm i rozcięciem, włóknina foliowana, celulozowo-polietylenowa o gramaturze min. 42g/m2 (+/- 2 g)   – 1 szt.</w:t>
            </w:r>
            <w:r w:rsidRPr="00C26597">
              <w:rPr>
                <w:color w:val="000000"/>
              </w:rPr>
              <w:br/>
              <w:t>- rękawice lateksowe M – 2 szt.</w:t>
            </w:r>
            <w:r w:rsidRPr="00C26597">
              <w:rPr>
                <w:color w:val="000000"/>
              </w:rPr>
              <w:br/>
              <w:t xml:space="preserve">- </w:t>
            </w:r>
            <w:proofErr w:type="spellStart"/>
            <w:r w:rsidRPr="00C26597">
              <w:rPr>
                <w:color w:val="000000"/>
              </w:rPr>
              <w:t>tupfer</w:t>
            </w:r>
            <w:proofErr w:type="spellEnd"/>
            <w:r w:rsidRPr="00C26597">
              <w:rPr>
                <w:color w:val="000000"/>
              </w:rPr>
              <w:t xml:space="preserve"> kula 17N 20x20cm – 6 szt.</w:t>
            </w:r>
            <w:r w:rsidRPr="00C26597">
              <w:rPr>
                <w:color w:val="000000"/>
              </w:rPr>
              <w:br/>
              <w:t>- worek na mocz 2L z zaworem – 1 szt.</w:t>
            </w:r>
            <w:r w:rsidRPr="00C26597">
              <w:rPr>
                <w:color w:val="000000"/>
              </w:rPr>
              <w:br/>
              <w:t>- pojemnik okrągły 125 ml – 1 szt.</w:t>
            </w:r>
            <w:r w:rsidRPr="00C26597">
              <w:rPr>
                <w:color w:val="000000"/>
              </w:rPr>
              <w:br/>
              <w:t>- pęseta plastikowa – 1 szt.</w:t>
            </w:r>
            <w:r w:rsidRPr="00C26597">
              <w:rPr>
                <w:color w:val="000000"/>
              </w:rPr>
              <w:br/>
              <w:t>- strzykawka 10ml – 1 szt.</w:t>
            </w:r>
            <w:r w:rsidRPr="00C26597">
              <w:rPr>
                <w:color w:val="000000"/>
              </w:rPr>
              <w:br/>
              <w:t>- igła 12mm – 1 szt.</w:t>
            </w:r>
            <w:r w:rsidRPr="00C26597">
              <w:rPr>
                <w:color w:val="000000"/>
              </w:rPr>
              <w:br/>
              <w:t>Zestaw sterylny, jednorazowy pakowany pojedynczo. Na każdym opakowaniu nadruk nr serii i daty ważności. Opis stosowania w języku polskim. Okres ważności minimum 12 miesięcy od daty dostawy</w:t>
            </w:r>
            <w:r w:rsidRPr="00C26597">
              <w:rPr>
                <w:b/>
                <w:bCs/>
                <w:color w:val="000000"/>
              </w:rPr>
              <w:br/>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szt.</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2250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r w:rsidR="00C26597" w:rsidRPr="00C26597" w:rsidTr="00303745">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b/>
                <w:bCs/>
                <w:color w:val="000000"/>
              </w:rPr>
            </w:pPr>
            <w:r w:rsidRPr="00C26597">
              <w:rPr>
                <w:b/>
                <w:bCs/>
                <w:color w:val="000000"/>
              </w:rPr>
              <w:t> </w:t>
            </w:r>
          </w:p>
        </w:tc>
        <w:tc>
          <w:tcPr>
            <w:tcW w:w="4725" w:type="dxa"/>
            <w:tcBorders>
              <w:top w:val="single" w:sz="4" w:space="0" w:color="auto"/>
              <w:left w:val="nil"/>
              <w:bottom w:val="single" w:sz="4" w:space="0" w:color="auto"/>
              <w:right w:val="nil"/>
            </w:tcBorders>
            <w:shd w:val="clear" w:color="auto" w:fill="auto"/>
            <w:vAlign w:val="center"/>
            <w:hideMark/>
          </w:tcPr>
          <w:p w:rsidR="00C26597" w:rsidRPr="00C26597" w:rsidRDefault="00C26597" w:rsidP="00C26597">
            <w:pPr>
              <w:jc w:val="right"/>
              <w:rPr>
                <w:b/>
                <w:bCs/>
                <w:color w:val="000000"/>
              </w:rPr>
            </w:pPr>
            <w:r w:rsidRPr="00C26597">
              <w:rPr>
                <w:b/>
                <w:bCs/>
                <w:color w:val="000000"/>
              </w:rPr>
              <w:t>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b/>
                <w:bCs/>
                <w:color w:val="000000"/>
              </w:rPr>
            </w:pPr>
            <w:r w:rsidRPr="00C26597">
              <w:rPr>
                <w:b/>
                <w:bCs/>
                <w:color w:val="000000"/>
              </w:rPr>
              <w:t>RAZEM</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r w:rsidR="00C26597" w:rsidRPr="00C26597" w:rsidTr="00C26597">
        <w:trPr>
          <w:trHeight w:val="300"/>
        </w:trPr>
        <w:tc>
          <w:tcPr>
            <w:tcW w:w="520" w:type="dxa"/>
            <w:tcBorders>
              <w:top w:val="nil"/>
              <w:left w:val="nil"/>
              <w:bottom w:val="nil"/>
              <w:right w:val="nil"/>
            </w:tcBorders>
            <w:shd w:val="clear" w:color="000000" w:fill="0D0D0D"/>
            <w:noWrap/>
            <w:vAlign w:val="bottom"/>
            <w:hideMark/>
          </w:tcPr>
          <w:p w:rsidR="00C26597" w:rsidRPr="00C26597" w:rsidRDefault="00C26597" w:rsidP="00C26597">
            <w:pPr>
              <w:rPr>
                <w:rFonts w:ascii="Calibri" w:hAnsi="Calibri" w:cs="Calibri"/>
                <w:color w:val="000000"/>
                <w:sz w:val="22"/>
                <w:szCs w:val="22"/>
              </w:rPr>
            </w:pPr>
            <w:r w:rsidRPr="00C26597">
              <w:rPr>
                <w:rFonts w:ascii="Calibri" w:hAnsi="Calibri" w:cs="Calibri"/>
                <w:color w:val="000000"/>
                <w:sz w:val="22"/>
                <w:szCs w:val="22"/>
              </w:rPr>
              <w:t> </w:t>
            </w:r>
          </w:p>
        </w:tc>
        <w:tc>
          <w:tcPr>
            <w:tcW w:w="4725" w:type="dxa"/>
            <w:tcBorders>
              <w:top w:val="nil"/>
              <w:left w:val="nil"/>
              <w:bottom w:val="nil"/>
              <w:right w:val="nil"/>
            </w:tcBorders>
            <w:shd w:val="clear" w:color="000000" w:fill="0D0D0D"/>
            <w:noWrap/>
            <w:vAlign w:val="bottom"/>
            <w:hideMark/>
          </w:tcPr>
          <w:p w:rsidR="00C26597" w:rsidRPr="00C26597" w:rsidRDefault="00C26597" w:rsidP="00C26597">
            <w:pPr>
              <w:rPr>
                <w:rFonts w:ascii="Calibri" w:hAnsi="Calibri" w:cs="Calibri"/>
                <w:color w:val="000000"/>
                <w:sz w:val="22"/>
                <w:szCs w:val="22"/>
              </w:rPr>
            </w:pPr>
            <w:r w:rsidRPr="00C26597">
              <w:rPr>
                <w:rFonts w:ascii="Calibri" w:hAnsi="Calibri" w:cs="Calibri"/>
                <w:color w:val="000000"/>
                <w:sz w:val="22"/>
                <w:szCs w:val="22"/>
              </w:rPr>
              <w:t> </w:t>
            </w:r>
          </w:p>
        </w:tc>
        <w:tc>
          <w:tcPr>
            <w:tcW w:w="1120" w:type="dxa"/>
            <w:tcBorders>
              <w:top w:val="nil"/>
              <w:left w:val="nil"/>
              <w:bottom w:val="nil"/>
              <w:right w:val="nil"/>
            </w:tcBorders>
            <w:shd w:val="clear" w:color="000000" w:fill="0D0D0D"/>
            <w:noWrap/>
            <w:vAlign w:val="bottom"/>
            <w:hideMark/>
          </w:tcPr>
          <w:p w:rsidR="00C26597" w:rsidRPr="00C26597" w:rsidRDefault="00C26597" w:rsidP="00C26597">
            <w:pPr>
              <w:rPr>
                <w:rFonts w:ascii="Calibri" w:hAnsi="Calibri" w:cs="Calibri"/>
                <w:color w:val="000000"/>
                <w:sz w:val="22"/>
                <w:szCs w:val="22"/>
              </w:rPr>
            </w:pPr>
            <w:r w:rsidRPr="00C26597">
              <w:rPr>
                <w:rFonts w:ascii="Calibri" w:hAnsi="Calibri" w:cs="Calibri"/>
                <w:color w:val="000000"/>
                <w:sz w:val="22"/>
                <w:szCs w:val="22"/>
              </w:rPr>
              <w:t> </w:t>
            </w:r>
          </w:p>
        </w:tc>
        <w:tc>
          <w:tcPr>
            <w:tcW w:w="1148" w:type="dxa"/>
            <w:tcBorders>
              <w:top w:val="nil"/>
              <w:left w:val="nil"/>
              <w:bottom w:val="nil"/>
              <w:right w:val="nil"/>
            </w:tcBorders>
            <w:shd w:val="clear" w:color="000000" w:fill="0D0D0D"/>
            <w:noWrap/>
            <w:vAlign w:val="bottom"/>
            <w:hideMark/>
          </w:tcPr>
          <w:p w:rsidR="00C26597" w:rsidRPr="00C26597" w:rsidRDefault="00C26597" w:rsidP="00C26597">
            <w:pPr>
              <w:rPr>
                <w:rFonts w:ascii="Calibri" w:hAnsi="Calibri" w:cs="Calibri"/>
                <w:color w:val="000000"/>
                <w:sz w:val="22"/>
                <w:szCs w:val="22"/>
              </w:rPr>
            </w:pPr>
            <w:r w:rsidRPr="00C26597">
              <w:rPr>
                <w:rFonts w:ascii="Calibri" w:hAnsi="Calibri" w:cs="Calibri"/>
                <w:color w:val="000000"/>
                <w:sz w:val="22"/>
                <w:szCs w:val="22"/>
              </w:rPr>
              <w:t> </w:t>
            </w:r>
          </w:p>
        </w:tc>
        <w:tc>
          <w:tcPr>
            <w:tcW w:w="960" w:type="dxa"/>
            <w:tcBorders>
              <w:top w:val="nil"/>
              <w:left w:val="nil"/>
              <w:bottom w:val="nil"/>
              <w:right w:val="nil"/>
            </w:tcBorders>
            <w:shd w:val="clear" w:color="000000" w:fill="0D0D0D"/>
            <w:noWrap/>
            <w:vAlign w:val="bottom"/>
            <w:hideMark/>
          </w:tcPr>
          <w:p w:rsidR="00C26597" w:rsidRPr="00C26597" w:rsidRDefault="00C26597" w:rsidP="00C26597">
            <w:pPr>
              <w:rPr>
                <w:rFonts w:ascii="Calibri" w:hAnsi="Calibri" w:cs="Calibri"/>
                <w:color w:val="000000"/>
                <w:sz w:val="22"/>
                <w:szCs w:val="22"/>
              </w:rPr>
            </w:pPr>
            <w:r w:rsidRPr="00C26597">
              <w:rPr>
                <w:rFonts w:ascii="Calibri" w:hAnsi="Calibri" w:cs="Calibri"/>
                <w:color w:val="000000"/>
                <w:sz w:val="22"/>
                <w:szCs w:val="22"/>
              </w:rPr>
              <w:t> </w:t>
            </w:r>
          </w:p>
        </w:tc>
        <w:tc>
          <w:tcPr>
            <w:tcW w:w="1024" w:type="dxa"/>
            <w:tcBorders>
              <w:top w:val="nil"/>
              <w:left w:val="nil"/>
              <w:bottom w:val="nil"/>
              <w:right w:val="nil"/>
            </w:tcBorders>
            <w:shd w:val="clear" w:color="000000" w:fill="0D0D0D"/>
            <w:noWrap/>
            <w:vAlign w:val="bottom"/>
            <w:hideMark/>
          </w:tcPr>
          <w:p w:rsidR="00C26597" w:rsidRPr="00C26597" w:rsidRDefault="00C26597" w:rsidP="00C26597">
            <w:pPr>
              <w:rPr>
                <w:rFonts w:ascii="Calibri" w:hAnsi="Calibri" w:cs="Calibri"/>
                <w:color w:val="000000"/>
                <w:sz w:val="22"/>
                <w:szCs w:val="22"/>
              </w:rPr>
            </w:pPr>
            <w:r w:rsidRPr="00C26597">
              <w:rPr>
                <w:rFonts w:ascii="Calibri" w:hAnsi="Calibri" w:cs="Calibri"/>
                <w:color w:val="000000"/>
                <w:sz w:val="22"/>
                <w:szCs w:val="22"/>
              </w:rPr>
              <w:t> </w:t>
            </w:r>
          </w:p>
        </w:tc>
        <w:tc>
          <w:tcPr>
            <w:tcW w:w="1140" w:type="dxa"/>
            <w:tcBorders>
              <w:top w:val="nil"/>
              <w:left w:val="nil"/>
              <w:bottom w:val="nil"/>
              <w:right w:val="nil"/>
            </w:tcBorders>
            <w:shd w:val="clear" w:color="000000" w:fill="0D0D0D"/>
            <w:noWrap/>
            <w:vAlign w:val="bottom"/>
            <w:hideMark/>
          </w:tcPr>
          <w:p w:rsidR="00C26597" w:rsidRPr="00C26597" w:rsidRDefault="00C26597" w:rsidP="00C26597">
            <w:pPr>
              <w:rPr>
                <w:rFonts w:ascii="Calibri" w:hAnsi="Calibri" w:cs="Calibri"/>
                <w:color w:val="000000"/>
                <w:sz w:val="22"/>
                <w:szCs w:val="22"/>
              </w:rPr>
            </w:pPr>
            <w:r w:rsidRPr="00C26597">
              <w:rPr>
                <w:rFonts w:ascii="Calibri" w:hAnsi="Calibri" w:cs="Calibri"/>
                <w:color w:val="000000"/>
                <w:sz w:val="22"/>
                <w:szCs w:val="22"/>
              </w:rPr>
              <w:t> </w:t>
            </w:r>
          </w:p>
        </w:tc>
        <w:tc>
          <w:tcPr>
            <w:tcW w:w="1140" w:type="dxa"/>
            <w:tcBorders>
              <w:top w:val="nil"/>
              <w:left w:val="nil"/>
              <w:bottom w:val="nil"/>
              <w:right w:val="nil"/>
            </w:tcBorders>
            <w:shd w:val="clear" w:color="000000" w:fill="0D0D0D"/>
            <w:noWrap/>
            <w:vAlign w:val="bottom"/>
            <w:hideMark/>
          </w:tcPr>
          <w:p w:rsidR="00C26597" w:rsidRPr="00C26597" w:rsidRDefault="00C26597" w:rsidP="00C26597">
            <w:pPr>
              <w:rPr>
                <w:rFonts w:ascii="Calibri" w:hAnsi="Calibri" w:cs="Calibri"/>
                <w:color w:val="000000"/>
                <w:sz w:val="22"/>
                <w:szCs w:val="22"/>
              </w:rPr>
            </w:pPr>
            <w:r w:rsidRPr="00C26597">
              <w:rPr>
                <w:rFonts w:ascii="Calibri" w:hAnsi="Calibri" w:cs="Calibri"/>
                <w:color w:val="000000"/>
                <w:sz w:val="22"/>
                <w:szCs w:val="22"/>
              </w:rPr>
              <w:t> </w:t>
            </w:r>
          </w:p>
        </w:tc>
        <w:tc>
          <w:tcPr>
            <w:tcW w:w="1200" w:type="dxa"/>
            <w:tcBorders>
              <w:top w:val="nil"/>
              <w:left w:val="nil"/>
              <w:bottom w:val="nil"/>
              <w:right w:val="nil"/>
            </w:tcBorders>
            <w:shd w:val="clear" w:color="000000" w:fill="0D0D0D"/>
            <w:noWrap/>
            <w:vAlign w:val="bottom"/>
            <w:hideMark/>
          </w:tcPr>
          <w:p w:rsidR="00C26597" w:rsidRPr="00C26597" w:rsidRDefault="00C26597" w:rsidP="00C26597">
            <w:pPr>
              <w:rPr>
                <w:rFonts w:ascii="Calibri" w:hAnsi="Calibri" w:cs="Calibri"/>
                <w:color w:val="000000"/>
                <w:sz w:val="22"/>
                <w:szCs w:val="22"/>
              </w:rPr>
            </w:pPr>
            <w:r w:rsidRPr="00C26597">
              <w:rPr>
                <w:rFonts w:ascii="Calibri" w:hAnsi="Calibri" w:cs="Calibri"/>
                <w:color w:val="000000"/>
                <w:sz w:val="22"/>
                <w:szCs w:val="22"/>
              </w:rPr>
              <w:t> </w:t>
            </w:r>
          </w:p>
        </w:tc>
        <w:tc>
          <w:tcPr>
            <w:tcW w:w="1180" w:type="dxa"/>
            <w:tcBorders>
              <w:top w:val="nil"/>
              <w:left w:val="nil"/>
              <w:bottom w:val="nil"/>
              <w:right w:val="nil"/>
            </w:tcBorders>
            <w:shd w:val="clear" w:color="000000" w:fill="0D0D0D"/>
            <w:noWrap/>
            <w:vAlign w:val="bottom"/>
            <w:hideMark/>
          </w:tcPr>
          <w:p w:rsidR="00C26597" w:rsidRPr="00C26597" w:rsidRDefault="00C26597" w:rsidP="00C26597">
            <w:pPr>
              <w:rPr>
                <w:rFonts w:ascii="Calibri" w:hAnsi="Calibri" w:cs="Calibri"/>
                <w:color w:val="000000"/>
                <w:sz w:val="22"/>
                <w:szCs w:val="22"/>
              </w:rPr>
            </w:pPr>
            <w:r w:rsidRPr="00C26597">
              <w:rPr>
                <w:rFonts w:ascii="Calibri" w:hAnsi="Calibri" w:cs="Calibri"/>
                <w:color w:val="000000"/>
                <w:sz w:val="22"/>
                <w:szCs w:val="22"/>
              </w:rPr>
              <w:t> </w:t>
            </w:r>
          </w:p>
        </w:tc>
      </w:tr>
      <w:tr w:rsidR="00C26597" w:rsidRPr="00C26597" w:rsidTr="00C26597">
        <w:trPr>
          <w:trHeight w:val="300"/>
        </w:trPr>
        <w:tc>
          <w:tcPr>
            <w:tcW w:w="520" w:type="dxa"/>
            <w:tcBorders>
              <w:top w:val="nil"/>
              <w:left w:val="nil"/>
              <w:bottom w:val="nil"/>
              <w:right w:val="nil"/>
            </w:tcBorders>
            <w:shd w:val="clear" w:color="auto" w:fill="auto"/>
            <w:noWrap/>
            <w:vAlign w:val="bottom"/>
            <w:hideMark/>
          </w:tcPr>
          <w:p w:rsidR="00C26597" w:rsidRPr="00C26597" w:rsidRDefault="00C26597" w:rsidP="00C26597">
            <w:pPr>
              <w:rPr>
                <w:rFonts w:ascii="Calibri" w:hAnsi="Calibri" w:cs="Calibri"/>
                <w:color w:val="000000"/>
                <w:sz w:val="22"/>
                <w:szCs w:val="22"/>
              </w:rPr>
            </w:pPr>
          </w:p>
        </w:tc>
        <w:tc>
          <w:tcPr>
            <w:tcW w:w="4725" w:type="dxa"/>
            <w:tcBorders>
              <w:top w:val="nil"/>
              <w:left w:val="nil"/>
              <w:bottom w:val="nil"/>
              <w:right w:val="nil"/>
            </w:tcBorders>
            <w:shd w:val="clear" w:color="auto" w:fill="auto"/>
            <w:vAlign w:val="center"/>
            <w:hideMark/>
          </w:tcPr>
          <w:p w:rsidR="00C26597" w:rsidRPr="00C26597" w:rsidRDefault="00C26597" w:rsidP="00C26597">
            <w:pPr>
              <w:rPr>
                <w:b/>
                <w:bCs/>
                <w:color w:val="000000"/>
              </w:rPr>
            </w:pPr>
            <w:r w:rsidRPr="00C26597">
              <w:rPr>
                <w:b/>
                <w:bCs/>
                <w:color w:val="000000"/>
              </w:rPr>
              <w:t>pakiet 2</w:t>
            </w:r>
          </w:p>
        </w:tc>
        <w:tc>
          <w:tcPr>
            <w:tcW w:w="1120" w:type="dxa"/>
            <w:tcBorders>
              <w:top w:val="nil"/>
              <w:left w:val="nil"/>
              <w:bottom w:val="nil"/>
              <w:right w:val="nil"/>
            </w:tcBorders>
            <w:shd w:val="clear" w:color="auto" w:fill="auto"/>
            <w:noWrap/>
            <w:vAlign w:val="bottom"/>
            <w:hideMark/>
          </w:tcPr>
          <w:p w:rsidR="00C26597" w:rsidRPr="00C26597" w:rsidRDefault="00C26597" w:rsidP="00C26597">
            <w:pPr>
              <w:rPr>
                <w:b/>
                <w:bCs/>
                <w:color w:val="000000"/>
              </w:rPr>
            </w:pPr>
          </w:p>
        </w:tc>
        <w:tc>
          <w:tcPr>
            <w:tcW w:w="1148" w:type="dxa"/>
            <w:tcBorders>
              <w:top w:val="nil"/>
              <w:left w:val="nil"/>
              <w:bottom w:val="nil"/>
              <w:right w:val="nil"/>
            </w:tcBorders>
            <w:shd w:val="clear" w:color="auto" w:fill="auto"/>
            <w:noWrap/>
            <w:vAlign w:val="bottom"/>
            <w:hideMark/>
          </w:tcPr>
          <w:p w:rsidR="00C26597" w:rsidRPr="00C26597" w:rsidRDefault="00C26597" w:rsidP="00C26597"/>
        </w:tc>
        <w:tc>
          <w:tcPr>
            <w:tcW w:w="960" w:type="dxa"/>
            <w:tcBorders>
              <w:top w:val="nil"/>
              <w:left w:val="nil"/>
              <w:bottom w:val="nil"/>
              <w:right w:val="nil"/>
            </w:tcBorders>
            <w:shd w:val="clear" w:color="auto" w:fill="auto"/>
            <w:noWrap/>
            <w:vAlign w:val="bottom"/>
            <w:hideMark/>
          </w:tcPr>
          <w:p w:rsidR="00C26597" w:rsidRPr="00C26597" w:rsidRDefault="00C26597" w:rsidP="00C26597"/>
        </w:tc>
        <w:tc>
          <w:tcPr>
            <w:tcW w:w="1024" w:type="dxa"/>
            <w:tcBorders>
              <w:top w:val="nil"/>
              <w:left w:val="nil"/>
              <w:bottom w:val="nil"/>
              <w:right w:val="nil"/>
            </w:tcBorders>
            <w:shd w:val="clear" w:color="auto" w:fill="auto"/>
            <w:noWrap/>
            <w:vAlign w:val="bottom"/>
            <w:hideMark/>
          </w:tcPr>
          <w:p w:rsidR="00C26597" w:rsidRPr="00C26597" w:rsidRDefault="00C26597" w:rsidP="00C26597"/>
        </w:tc>
        <w:tc>
          <w:tcPr>
            <w:tcW w:w="1140" w:type="dxa"/>
            <w:tcBorders>
              <w:top w:val="nil"/>
              <w:left w:val="nil"/>
              <w:bottom w:val="nil"/>
              <w:right w:val="nil"/>
            </w:tcBorders>
            <w:shd w:val="clear" w:color="auto" w:fill="auto"/>
            <w:noWrap/>
            <w:vAlign w:val="bottom"/>
            <w:hideMark/>
          </w:tcPr>
          <w:p w:rsidR="00C26597" w:rsidRPr="00C26597" w:rsidRDefault="00C26597" w:rsidP="00C26597"/>
        </w:tc>
        <w:tc>
          <w:tcPr>
            <w:tcW w:w="1140" w:type="dxa"/>
            <w:tcBorders>
              <w:top w:val="nil"/>
              <w:left w:val="nil"/>
              <w:bottom w:val="nil"/>
              <w:right w:val="nil"/>
            </w:tcBorders>
            <w:shd w:val="clear" w:color="auto" w:fill="auto"/>
            <w:noWrap/>
            <w:vAlign w:val="bottom"/>
            <w:hideMark/>
          </w:tcPr>
          <w:p w:rsidR="00C26597" w:rsidRPr="00C26597" w:rsidRDefault="00C26597" w:rsidP="00C26597"/>
        </w:tc>
        <w:tc>
          <w:tcPr>
            <w:tcW w:w="1200" w:type="dxa"/>
            <w:tcBorders>
              <w:top w:val="nil"/>
              <w:left w:val="nil"/>
              <w:bottom w:val="nil"/>
              <w:right w:val="nil"/>
            </w:tcBorders>
            <w:shd w:val="clear" w:color="auto" w:fill="auto"/>
            <w:noWrap/>
            <w:vAlign w:val="bottom"/>
            <w:hideMark/>
          </w:tcPr>
          <w:p w:rsidR="00C26597" w:rsidRPr="00C26597" w:rsidRDefault="00C26597" w:rsidP="00C26597"/>
        </w:tc>
        <w:tc>
          <w:tcPr>
            <w:tcW w:w="1180" w:type="dxa"/>
            <w:tcBorders>
              <w:top w:val="nil"/>
              <w:left w:val="nil"/>
              <w:bottom w:val="nil"/>
              <w:right w:val="nil"/>
            </w:tcBorders>
            <w:shd w:val="clear" w:color="auto" w:fill="auto"/>
            <w:noWrap/>
            <w:vAlign w:val="bottom"/>
            <w:hideMark/>
          </w:tcPr>
          <w:p w:rsidR="00C26597" w:rsidRPr="00C26597" w:rsidRDefault="00C26597" w:rsidP="00C26597"/>
        </w:tc>
      </w:tr>
      <w:tr w:rsidR="00C26597" w:rsidRPr="00C26597" w:rsidTr="00C26597">
        <w:trPr>
          <w:trHeight w:val="300"/>
        </w:trPr>
        <w:tc>
          <w:tcPr>
            <w:tcW w:w="520" w:type="dxa"/>
            <w:tcBorders>
              <w:top w:val="nil"/>
              <w:left w:val="nil"/>
              <w:bottom w:val="nil"/>
              <w:right w:val="nil"/>
            </w:tcBorders>
            <w:shd w:val="clear" w:color="auto" w:fill="auto"/>
            <w:noWrap/>
            <w:vAlign w:val="bottom"/>
            <w:hideMark/>
          </w:tcPr>
          <w:p w:rsidR="00C26597" w:rsidRPr="00C26597" w:rsidRDefault="00C26597" w:rsidP="00C26597"/>
        </w:tc>
        <w:tc>
          <w:tcPr>
            <w:tcW w:w="4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6597" w:rsidRPr="00C26597" w:rsidRDefault="00C26597" w:rsidP="00C26597">
            <w:pPr>
              <w:jc w:val="center"/>
              <w:rPr>
                <w:b/>
                <w:bCs/>
                <w:color w:val="000000"/>
              </w:rPr>
            </w:pPr>
            <w:r w:rsidRPr="00C26597">
              <w:rPr>
                <w:b/>
                <w:bCs/>
                <w:color w:val="000000"/>
              </w:rPr>
              <w:t>Przedmiot zamówienia</w:t>
            </w:r>
          </w:p>
        </w:tc>
        <w:tc>
          <w:tcPr>
            <w:tcW w:w="1120" w:type="dxa"/>
            <w:tcBorders>
              <w:top w:val="nil"/>
              <w:left w:val="nil"/>
              <w:bottom w:val="nil"/>
              <w:right w:val="nil"/>
            </w:tcBorders>
            <w:shd w:val="clear" w:color="auto" w:fill="auto"/>
            <w:vAlign w:val="center"/>
            <w:hideMark/>
          </w:tcPr>
          <w:p w:rsidR="00C26597" w:rsidRPr="00C26597" w:rsidRDefault="00C26597" w:rsidP="00C26597">
            <w:pPr>
              <w:jc w:val="center"/>
              <w:rPr>
                <w:b/>
                <w:bCs/>
                <w:color w:val="000000"/>
              </w:rPr>
            </w:pPr>
          </w:p>
        </w:tc>
        <w:tc>
          <w:tcPr>
            <w:tcW w:w="4272" w:type="dxa"/>
            <w:gridSpan w:val="4"/>
            <w:tcBorders>
              <w:top w:val="nil"/>
              <w:left w:val="nil"/>
              <w:bottom w:val="single" w:sz="4" w:space="0" w:color="auto"/>
              <w:right w:val="nil"/>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40" w:type="dxa"/>
            <w:tcBorders>
              <w:top w:val="nil"/>
              <w:left w:val="nil"/>
              <w:bottom w:val="nil"/>
              <w:right w:val="nil"/>
            </w:tcBorders>
            <w:shd w:val="clear" w:color="auto" w:fill="auto"/>
            <w:vAlign w:val="center"/>
            <w:hideMark/>
          </w:tcPr>
          <w:p w:rsidR="00C26597" w:rsidRPr="00C26597" w:rsidRDefault="00C26597" w:rsidP="00C26597">
            <w:pPr>
              <w:jc w:val="center"/>
              <w:rPr>
                <w:color w:val="000000"/>
              </w:rPr>
            </w:pPr>
          </w:p>
        </w:tc>
        <w:tc>
          <w:tcPr>
            <w:tcW w:w="1200" w:type="dxa"/>
            <w:tcBorders>
              <w:top w:val="nil"/>
              <w:left w:val="nil"/>
              <w:bottom w:val="nil"/>
              <w:right w:val="nil"/>
            </w:tcBorders>
            <w:shd w:val="clear" w:color="auto" w:fill="auto"/>
            <w:noWrap/>
            <w:vAlign w:val="bottom"/>
            <w:hideMark/>
          </w:tcPr>
          <w:p w:rsidR="00C26597" w:rsidRPr="00C26597" w:rsidRDefault="00C26597" w:rsidP="00C26597"/>
        </w:tc>
        <w:tc>
          <w:tcPr>
            <w:tcW w:w="1180" w:type="dxa"/>
            <w:tcBorders>
              <w:top w:val="nil"/>
              <w:left w:val="nil"/>
              <w:bottom w:val="nil"/>
              <w:right w:val="nil"/>
            </w:tcBorders>
            <w:shd w:val="clear" w:color="auto" w:fill="auto"/>
            <w:noWrap/>
            <w:vAlign w:val="bottom"/>
            <w:hideMark/>
          </w:tcPr>
          <w:p w:rsidR="00C26597" w:rsidRPr="00C26597" w:rsidRDefault="00C26597" w:rsidP="00C26597"/>
        </w:tc>
      </w:tr>
      <w:tr w:rsidR="00C26597" w:rsidRPr="00C26597" w:rsidTr="00C26597">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L.p.</w:t>
            </w:r>
          </w:p>
        </w:tc>
        <w:tc>
          <w:tcPr>
            <w:tcW w:w="4725" w:type="dxa"/>
            <w:vMerge/>
            <w:tcBorders>
              <w:top w:val="single" w:sz="4" w:space="0" w:color="auto"/>
              <w:left w:val="single" w:sz="4" w:space="0" w:color="auto"/>
              <w:bottom w:val="single" w:sz="4" w:space="0" w:color="000000"/>
              <w:right w:val="single" w:sz="4" w:space="0" w:color="auto"/>
            </w:tcBorders>
            <w:vAlign w:val="center"/>
            <w:hideMark/>
          </w:tcPr>
          <w:p w:rsidR="00C26597" w:rsidRPr="00C26597" w:rsidRDefault="00C26597" w:rsidP="00C26597">
            <w:pPr>
              <w:rPr>
                <w:b/>
                <w:bCs/>
                <w:color w:val="000000"/>
              </w:rPr>
            </w:pP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J. m.</w:t>
            </w:r>
          </w:p>
        </w:tc>
        <w:tc>
          <w:tcPr>
            <w:tcW w:w="1148" w:type="dxa"/>
            <w:vMerge w:val="restart"/>
            <w:tcBorders>
              <w:top w:val="nil"/>
              <w:left w:val="single" w:sz="4" w:space="0" w:color="auto"/>
              <w:bottom w:val="single" w:sz="4" w:space="0" w:color="000000"/>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Kod wyrobu + producent</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Ilość</w:t>
            </w:r>
          </w:p>
        </w:tc>
        <w:tc>
          <w:tcPr>
            <w:tcW w:w="1024" w:type="dxa"/>
            <w:vMerge w:val="restart"/>
            <w:tcBorders>
              <w:top w:val="nil"/>
              <w:left w:val="single" w:sz="4" w:space="0" w:color="auto"/>
              <w:bottom w:val="single" w:sz="4" w:space="0" w:color="000000"/>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Cena jedn. netto PLN</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Stawka VAT w %</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Cena jedn. brutto PLN</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Wartość netto PLN</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Wartość brutto PLN</w:t>
            </w:r>
          </w:p>
        </w:tc>
      </w:tr>
      <w:tr w:rsidR="00C26597" w:rsidRPr="00C26597" w:rsidTr="00C26597">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4725" w:type="dxa"/>
            <w:vMerge/>
            <w:tcBorders>
              <w:top w:val="single" w:sz="4" w:space="0" w:color="auto"/>
              <w:left w:val="single" w:sz="4" w:space="0" w:color="auto"/>
              <w:bottom w:val="single" w:sz="4" w:space="0" w:color="000000"/>
              <w:right w:val="single" w:sz="4" w:space="0" w:color="auto"/>
            </w:tcBorders>
            <w:vAlign w:val="center"/>
            <w:hideMark/>
          </w:tcPr>
          <w:p w:rsidR="00C26597" w:rsidRPr="00C26597" w:rsidRDefault="00C26597" w:rsidP="00C26597">
            <w:pPr>
              <w:rPr>
                <w:b/>
                <w:bCs/>
                <w:color w:val="000000"/>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C26597" w:rsidRPr="00C26597" w:rsidRDefault="00C26597" w:rsidP="00C26597">
            <w:pPr>
              <w:rPr>
                <w:color w:val="000000"/>
              </w:rPr>
            </w:pPr>
          </w:p>
        </w:tc>
        <w:tc>
          <w:tcPr>
            <w:tcW w:w="1148" w:type="dxa"/>
            <w:vMerge/>
            <w:tcBorders>
              <w:top w:val="nil"/>
              <w:left w:val="single" w:sz="4" w:space="0" w:color="auto"/>
              <w:bottom w:val="single" w:sz="4" w:space="0" w:color="000000"/>
              <w:right w:val="single" w:sz="4" w:space="0" w:color="auto"/>
            </w:tcBorders>
            <w:vAlign w:val="center"/>
            <w:hideMark/>
          </w:tcPr>
          <w:p w:rsidR="00C26597" w:rsidRPr="00C26597" w:rsidRDefault="00C26597" w:rsidP="00C26597">
            <w:pPr>
              <w:rPr>
                <w:color w:val="000000"/>
              </w:rPr>
            </w:pPr>
          </w:p>
        </w:tc>
        <w:tc>
          <w:tcPr>
            <w:tcW w:w="960" w:type="dxa"/>
            <w:vMerge/>
            <w:tcBorders>
              <w:top w:val="nil"/>
              <w:left w:val="single" w:sz="4" w:space="0" w:color="auto"/>
              <w:bottom w:val="single" w:sz="4" w:space="0" w:color="000000"/>
              <w:right w:val="single" w:sz="4" w:space="0" w:color="auto"/>
            </w:tcBorders>
            <w:vAlign w:val="center"/>
            <w:hideMark/>
          </w:tcPr>
          <w:p w:rsidR="00C26597" w:rsidRPr="00C26597" w:rsidRDefault="00C26597" w:rsidP="00C26597">
            <w:pPr>
              <w:rPr>
                <w:color w:val="000000"/>
              </w:rPr>
            </w:pPr>
          </w:p>
        </w:tc>
        <w:tc>
          <w:tcPr>
            <w:tcW w:w="1024" w:type="dxa"/>
            <w:vMerge/>
            <w:tcBorders>
              <w:top w:val="nil"/>
              <w:left w:val="single" w:sz="4" w:space="0" w:color="auto"/>
              <w:bottom w:val="single" w:sz="4" w:space="0" w:color="000000"/>
              <w:right w:val="single" w:sz="4" w:space="0" w:color="auto"/>
            </w:tcBorders>
            <w:vAlign w:val="center"/>
            <w:hideMark/>
          </w:tcPr>
          <w:p w:rsidR="00C26597" w:rsidRPr="00C26597" w:rsidRDefault="00C26597" w:rsidP="00C26597">
            <w:pPr>
              <w:rPr>
                <w:color w:val="000000"/>
              </w:rPr>
            </w:pPr>
          </w:p>
        </w:tc>
        <w:tc>
          <w:tcPr>
            <w:tcW w:w="1140" w:type="dxa"/>
            <w:vMerge/>
            <w:tcBorders>
              <w:top w:val="nil"/>
              <w:left w:val="single" w:sz="4" w:space="0" w:color="auto"/>
              <w:bottom w:val="single" w:sz="4" w:space="0" w:color="000000"/>
              <w:right w:val="single" w:sz="4" w:space="0" w:color="auto"/>
            </w:tcBorders>
            <w:vAlign w:val="center"/>
            <w:hideMark/>
          </w:tcPr>
          <w:p w:rsidR="00C26597" w:rsidRPr="00C26597" w:rsidRDefault="00C26597" w:rsidP="00C26597">
            <w:pPr>
              <w:rPr>
                <w:color w:val="00000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C26597" w:rsidRPr="00C26597" w:rsidRDefault="00C26597" w:rsidP="00C26597">
            <w:pPr>
              <w:rPr>
                <w:color w:val="000000"/>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C26597" w:rsidRPr="00C26597" w:rsidRDefault="00C26597" w:rsidP="00C26597">
            <w:pPr>
              <w:rPr>
                <w:color w:val="00000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C26597" w:rsidRPr="00C26597" w:rsidRDefault="00C26597" w:rsidP="00C26597">
            <w:pPr>
              <w:rPr>
                <w:color w:val="000000"/>
              </w:rPr>
            </w:pPr>
          </w:p>
        </w:tc>
      </w:tr>
      <w:tr w:rsidR="00C26597" w:rsidRPr="00C26597" w:rsidTr="00303745">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1</w:t>
            </w:r>
          </w:p>
        </w:tc>
        <w:tc>
          <w:tcPr>
            <w:tcW w:w="4725"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2</w:t>
            </w:r>
          </w:p>
        </w:tc>
        <w:tc>
          <w:tcPr>
            <w:tcW w:w="112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3</w:t>
            </w:r>
          </w:p>
        </w:tc>
        <w:tc>
          <w:tcPr>
            <w:tcW w:w="1148"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4</w:t>
            </w:r>
          </w:p>
        </w:tc>
        <w:tc>
          <w:tcPr>
            <w:tcW w:w="96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5</w:t>
            </w:r>
          </w:p>
        </w:tc>
        <w:tc>
          <w:tcPr>
            <w:tcW w:w="1024"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6</w:t>
            </w:r>
          </w:p>
        </w:tc>
        <w:tc>
          <w:tcPr>
            <w:tcW w:w="114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7</w:t>
            </w:r>
          </w:p>
        </w:tc>
        <w:tc>
          <w:tcPr>
            <w:tcW w:w="114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8</w:t>
            </w:r>
          </w:p>
        </w:tc>
        <w:tc>
          <w:tcPr>
            <w:tcW w:w="120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9</w:t>
            </w:r>
          </w:p>
        </w:tc>
        <w:tc>
          <w:tcPr>
            <w:tcW w:w="118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10</w:t>
            </w:r>
          </w:p>
        </w:tc>
      </w:tr>
      <w:tr w:rsidR="00C26597" w:rsidRPr="00C26597" w:rsidTr="00303745">
        <w:trPr>
          <w:trHeight w:val="261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b/>
                <w:bCs/>
                <w:color w:val="000000"/>
              </w:rPr>
            </w:pPr>
            <w:r w:rsidRPr="00C26597">
              <w:rPr>
                <w:b/>
                <w:bCs/>
                <w:color w:val="000000"/>
              </w:rPr>
              <w:t>1.</w:t>
            </w: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EA3B96">
            <w:pPr>
              <w:spacing w:after="240"/>
              <w:rPr>
                <w:color w:val="000000"/>
              </w:rPr>
            </w:pPr>
            <w:r w:rsidRPr="00C26597">
              <w:rPr>
                <w:b/>
                <w:bCs/>
                <w:color w:val="000000"/>
              </w:rPr>
              <w:t>Zgłębnik żołądkowy</w:t>
            </w:r>
            <w:r w:rsidRPr="00C26597">
              <w:rPr>
                <w:b/>
                <w:bCs/>
                <w:color w:val="000000"/>
              </w:rPr>
              <w:br/>
              <w:t>Rozmiary:</w:t>
            </w:r>
            <w:r w:rsidRPr="00C26597">
              <w:rPr>
                <w:b/>
                <w:bCs/>
                <w:color w:val="000000"/>
              </w:rPr>
              <w:br/>
            </w:r>
            <w:r w:rsidRPr="00C26597">
              <w:rPr>
                <w:b/>
                <w:bCs/>
                <w:color w:val="000000"/>
              </w:rPr>
              <w:br/>
            </w:r>
            <w:r w:rsidRPr="00C26597">
              <w:rPr>
                <w:color w:val="000000"/>
              </w:rPr>
              <w:t xml:space="preserve">Zgłębnik żołądkowy. Dystalna część zgłębnika zakończona atraumatyczną oliwką (zamknięty obły koniec) nie drażniąca przewodu pokarmowego. Dwa otwory boczne. Kolorowe oznaczenie końcówek. Konektory zgłębników wyposażone we wkładki redukcyjne </w:t>
            </w:r>
            <w:proofErr w:type="spellStart"/>
            <w:r w:rsidRPr="00C26597">
              <w:rPr>
                <w:color w:val="000000"/>
              </w:rPr>
              <w:t>luer</w:t>
            </w:r>
            <w:proofErr w:type="spellEnd"/>
            <w:r w:rsidRPr="00C26597">
              <w:rPr>
                <w:color w:val="000000"/>
              </w:rPr>
              <w:t xml:space="preserve"> oraz zatyczki. Sterylne, jednorazowego użytku, pakowane pojedynczo. Na każdym opakowaniu nadruk nr serii i daty ważności. Okres ważności min. 12 miesięcy od daty dostawy.</w:t>
            </w:r>
            <w:r w:rsidRPr="00C26597">
              <w:rPr>
                <w:color w:val="000000"/>
              </w:rPr>
              <w:br/>
              <w:t xml:space="preserve"> Zamawiający wymaga 2 szt. próbek w rozmiarze </w:t>
            </w:r>
            <w:proofErr w:type="spellStart"/>
            <w:r w:rsidRPr="00C26597">
              <w:rPr>
                <w:color w:val="000000"/>
              </w:rPr>
              <w:t>Ch</w:t>
            </w:r>
            <w:proofErr w:type="spellEnd"/>
            <w:r w:rsidRPr="00C26597">
              <w:rPr>
                <w:color w:val="000000"/>
              </w:rPr>
              <w:t xml:space="preserve"> 18/150cm oferowanego przedmiotu zamówienia do przetestowania.</w:t>
            </w:r>
          </w:p>
        </w:tc>
        <w:tc>
          <w:tcPr>
            <w:tcW w:w="112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48"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024"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4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4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20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r w:rsidRPr="00C26597">
              <w:rPr>
                <w:color w:val="000000"/>
              </w:rPr>
              <w:t> </w:t>
            </w:r>
          </w:p>
        </w:tc>
      </w:tr>
      <w:tr w:rsidR="00C26597" w:rsidRPr="00C26597" w:rsidTr="00303745">
        <w:trPr>
          <w:trHeight w:val="66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b/>
                <w:bCs/>
                <w:color w:val="000000"/>
              </w:rPr>
            </w:pP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EA3B96">
            <w:pPr>
              <w:spacing w:after="240"/>
              <w:rPr>
                <w:color w:val="000000"/>
              </w:rPr>
            </w:pPr>
            <w:proofErr w:type="spellStart"/>
            <w:r w:rsidRPr="00C26597">
              <w:rPr>
                <w:b/>
                <w:bCs/>
                <w:color w:val="000000"/>
              </w:rPr>
              <w:t>Ch</w:t>
            </w:r>
            <w:proofErr w:type="spellEnd"/>
            <w:r w:rsidRPr="00C26597">
              <w:rPr>
                <w:b/>
                <w:bCs/>
                <w:color w:val="000000"/>
              </w:rPr>
              <w:t xml:space="preserve"> 14/150 cm              </w:t>
            </w:r>
          </w:p>
        </w:tc>
        <w:tc>
          <w:tcPr>
            <w:tcW w:w="112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szt.</w:t>
            </w:r>
          </w:p>
        </w:tc>
        <w:tc>
          <w:tcPr>
            <w:tcW w:w="1148"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75</w:t>
            </w:r>
          </w:p>
        </w:tc>
        <w:tc>
          <w:tcPr>
            <w:tcW w:w="1024"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r w:rsidR="00C26597" w:rsidRPr="00C26597" w:rsidTr="00303745">
        <w:trPr>
          <w:trHeight w:val="6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b/>
                <w:bCs/>
                <w:color w:val="000000"/>
              </w:rPr>
            </w:pP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C26597">
            <w:pPr>
              <w:spacing w:after="240"/>
              <w:rPr>
                <w:color w:val="000000"/>
              </w:rPr>
            </w:pPr>
            <w:proofErr w:type="spellStart"/>
            <w:r w:rsidRPr="00C26597">
              <w:rPr>
                <w:b/>
                <w:bCs/>
                <w:color w:val="000000"/>
              </w:rPr>
              <w:t>Ch</w:t>
            </w:r>
            <w:proofErr w:type="spellEnd"/>
            <w:r w:rsidR="00EA3B96">
              <w:rPr>
                <w:b/>
                <w:bCs/>
                <w:color w:val="000000"/>
              </w:rPr>
              <w:t xml:space="preserve"> 16/150 cm              </w:t>
            </w:r>
          </w:p>
        </w:tc>
        <w:tc>
          <w:tcPr>
            <w:tcW w:w="112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szt.</w:t>
            </w:r>
          </w:p>
        </w:tc>
        <w:tc>
          <w:tcPr>
            <w:tcW w:w="1148"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150</w:t>
            </w:r>
          </w:p>
        </w:tc>
        <w:tc>
          <w:tcPr>
            <w:tcW w:w="1024"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r w:rsidR="00C26597" w:rsidRPr="00C26597" w:rsidTr="00303745">
        <w:trPr>
          <w:trHeight w:val="57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b/>
                <w:bCs/>
                <w:color w:val="000000"/>
              </w:rPr>
            </w:pP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EA3B96">
            <w:pPr>
              <w:spacing w:after="240"/>
              <w:rPr>
                <w:color w:val="000000"/>
              </w:rPr>
            </w:pPr>
            <w:proofErr w:type="spellStart"/>
            <w:r w:rsidRPr="00C26597">
              <w:rPr>
                <w:b/>
                <w:bCs/>
                <w:color w:val="000000"/>
              </w:rPr>
              <w:t>Ch</w:t>
            </w:r>
            <w:proofErr w:type="spellEnd"/>
            <w:r w:rsidRPr="00C26597">
              <w:rPr>
                <w:b/>
                <w:bCs/>
                <w:color w:val="000000"/>
              </w:rPr>
              <w:t xml:space="preserve"> 18/150 cm              </w:t>
            </w:r>
          </w:p>
        </w:tc>
        <w:tc>
          <w:tcPr>
            <w:tcW w:w="112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szt.</w:t>
            </w:r>
          </w:p>
        </w:tc>
        <w:tc>
          <w:tcPr>
            <w:tcW w:w="1148"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400</w:t>
            </w:r>
          </w:p>
        </w:tc>
        <w:tc>
          <w:tcPr>
            <w:tcW w:w="1024"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r w:rsidR="00C26597" w:rsidRPr="00C26597" w:rsidTr="00303745">
        <w:trPr>
          <w:trHeight w:val="6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b/>
                <w:bCs/>
                <w:color w:val="000000"/>
              </w:rPr>
            </w:pP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EA3B96" w:rsidP="00C26597">
            <w:pPr>
              <w:spacing w:after="240"/>
              <w:rPr>
                <w:color w:val="000000"/>
              </w:rPr>
            </w:pPr>
            <w:proofErr w:type="spellStart"/>
            <w:r>
              <w:rPr>
                <w:b/>
                <w:bCs/>
                <w:color w:val="000000"/>
              </w:rPr>
              <w:t>Ch</w:t>
            </w:r>
            <w:proofErr w:type="spellEnd"/>
            <w:r>
              <w:rPr>
                <w:b/>
                <w:bCs/>
                <w:color w:val="000000"/>
              </w:rPr>
              <w:t xml:space="preserve"> 20/150 cm              </w:t>
            </w:r>
          </w:p>
        </w:tc>
        <w:tc>
          <w:tcPr>
            <w:tcW w:w="112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szt.</w:t>
            </w:r>
          </w:p>
        </w:tc>
        <w:tc>
          <w:tcPr>
            <w:tcW w:w="1148"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200</w:t>
            </w:r>
          </w:p>
        </w:tc>
        <w:tc>
          <w:tcPr>
            <w:tcW w:w="1024"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r w:rsidR="00C26597" w:rsidRPr="00C26597" w:rsidTr="00303745">
        <w:trPr>
          <w:trHeight w:val="6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b/>
                <w:bCs/>
                <w:color w:val="000000"/>
              </w:rPr>
            </w:pPr>
          </w:p>
        </w:tc>
        <w:tc>
          <w:tcPr>
            <w:tcW w:w="4725" w:type="dxa"/>
            <w:tcBorders>
              <w:top w:val="single" w:sz="4" w:space="0" w:color="auto"/>
              <w:left w:val="single" w:sz="4" w:space="0" w:color="auto"/>
              <w:bottom w:val="single" w:sz="4" w:space="0" w:color="auto"/>
              <w:right w:val="single" w:sz="4" w:space="0" w:color="auto"/>
            </w:tcBorders>
            <w:shd w:val="clear" w:color="auto" w:fill="auto"/>
            <w:hideMark/>
          </w:tcPr>
          <w:p w:rsidR="00C26597" w:rsidRPr="00C26597" w:rsidRDefault="00EA3B96" w:rsidP="00C26597">
            <w:pPr>
              <w:spacing w:after="240"/>
              <w:rPr>
                <w:color w:val="000000"/>
              </w:rPr>
            </w:pPr>
            <w:proofErr w:type="spellStart"/>
            <w:r>
              <w:rPr>
                <w:b/>
                <w:bCs/>
                <w:color w:val="000000"/>
              </w:rPr>
              <w:t>Ch</w:t>
            </w:r>
            <w:proofErr w:type="spellEnd"/>
            <w:r>
              <w:rPr>
                <w:b/>
                <w:bCs/>
                <w:color w:val="000000"/>
              </w:rPr>
              <w:t xml:space="preserve"> 22/150 cm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szt.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50</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r w:rsidR="00C26597" w:rsidRPr="00C26597" w:rsidTr="00303745">
        <w:trPr>
          <w:trHeight w:val="58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b/>
                <w:bCs/>
                <w:color w:val="000000"/>
              </w:rPr>
            </w:pPr>
          </w:p>
        </w:tc>
        <w:tc>
          <w:tcPr>
            <w:tcW w:w="4725" w:type="dxa"/>
            <w:tcBorders>
              <w:top w:val="single" w:sz="4" w:space="0" w:color="auto"/>
              <w:left w:val="single" w:sz="4" w:space="0" w:color="auto"/>
              <w:bottom w:val="single" w:sz="4" w:space="0" w:color="auto"/>
              <w:right w:val="single" w:sz="4" w:space="0" w:color="auto"/>
            </w:tcBorders>
            <w:shd w:val="clear" w:color="auto" w:fill="auto"/>
            <w:hideMark/>
          </w:tcPr>
          <w:p w:rsidR="00C26597" w:rsidRPr="00C26597" w:rsidRDefault="00C26597" w:rsidP="00C26597">
            <w:pPr>
              <w:spacing w:after="240"/>
              <w:rPr>
                <w:color w:val="000000"/>
              </w:rPr>
            </w:pPr>
            <w:proofErr w:type="spellStart"/>
            <w:r w:rsidRPr="00C26597">
              <w:rPr>
                <w:b/>
                <w:bCs/>
                <w:color w:val="000000"/>
              </w:rPr>
              <w:t>Ch</w:t>
            </w:r>
            <w:proofErr w:type="spellEnd"/>
            <w:r w:rsidR="00EA3B96">
              <w:rPr>
                <w:b/>
                <w:bCs/>
                <w:color w:val="000000"/>
              </w:rPr>
              <w:t xml:space="preserve"> 24/150 cm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szt.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50</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EA3B96">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r w:rsidR="00C26597" w:rsidRPr="00C26597" w:rsidTr="00303745">
        <w:trPr>
          <w:trHeight w:val="63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b/>
                <w:bCs/>
                <w:color w:val="000000"/>
              </w:rPr>
            </w:pPr>
          </w:p>
        </w:tc>
        <w:tc>
          <w:tcPr>
            <w:tcW w:w="4725" w:type="dxa"/>
            <w:tcBorders>
              <w:top w:val="single" w:sz="4" w:space="0" w:color="auto"/>
              <w:left w:val="single" w:sz="4" w:space="0" w:color="auto"/>
              <w:bottom w:val="single" w:sz="4" w:space="0" w:color="auto"/>
              <w:right w:val="single" w:sz="4" w:space="0" w:color="auto"/>
            </w:tcBorders>
            <w:shd w:val="clear" w:color="auto" w:fill="auto"/>
            <w:hideMark/>
          </w:tcPr>
          <w:p w:rsidR="00C26597" w:rsidRPr="00C26597" w:rsidRDefault="00C26597" w:rsidP="00C26597">
            <w:pPr>
              <w:spacing w:after="240"/>
              <w:rPr>
                <w:color w:val="000000"/>
              </w:rPr>
            </w:pPr>
            <w:proofErr w:type="spellStart"/>
            <w:r w:rsidRPr="00C26597">
              <w:rPr>
                <w:b/>
                <w:bCs/>
                <w:color w:val="000000"/>
              </w:rPr>
              <w:t>C</w:t>
            </w:r>
            <w:r w:rsidR="00EA3B96">
              <w:rPr>
                <w:b/>
                <w:bCs/>
                <w:color w:val="000000"/>
              </w:rPr>
              <w:t>h</w:t>
            </w:r>
            <w:proofErr w:type="spellEnd"/>
            <w:r w:rsidR="00EA3B96">
              <w:rPr>
                <w:b/>
                <w:bCs/>
                <w:color w:val="000000"/>
              </w:rPr>
              <w:t xml:space="preserve"> 26/150 cm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szt.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15</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r w:rsidR="00C26597" w:rsidRPr="00C26597" w:rsidTr="00303745">
        <w:trPr>
          <w:trHeight w:val="64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b/>
                <w:bCs/>
                <w:color w:val="000000"/>
              </w:rPr>
            </w:pPr>
          </w:p>
        </w:tc>
        <w:tc>
          <w:tcPr>
            <w:tcW w:w="4725" w:type="dxa"/>
            <w:tcBorders>
              <w:top w:val="single" w:sz="4" w:space="0" w:color="auto"/>
              <w:left w:val="single" w:sz="4" w:space="0" w:color="auto"/>
              <w:bottom w:val="single" w:sz="4" w:space="0" w:color="auto"/>
              <w:right w:val="single" w:sz="4" w:space="0" w:color="auto"/>
            </w:tcBorders>
            <w:shd w:val="clear" w:color="auto" w:fill="auto"/>
            <w:hideMark/>
          </w:tcPr>
          <w:p w:rsidR="00C26597" w:rsidRPr="00C26597" w:rsidRDefault="00C26597" w:rsidP="00C26597">
            <w:pPr>
              <w:spacing w:after="240"/>
              <w:rPr>
                <w:color w:val="000000"/>
              </w:rPr>
            </w:pPr>
            <w:proofErr w:type="spellStart"/>
            <w:r w:rsidRPr="00C26597">
              <w:rPr>
                <w:b/>
                <w:bCs/>
                <w:color w:val="000000"/>
              </w:rPr>
              <w:t>Ch</w:t>
            </w:r>
            <w:proofErr w:type="spellEnd"/>
            <w:r w:rsidR="00EA3B96">
              <w:rPr>
                <w:b/>
                <w:bCs/>
                <w:color w:val="000000"/>
              </w:rPr>
              <w:t xml:space="preserve"> 28/150 cm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szt.</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15</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r w:rsidR="00C26597" w:rsidRPr="00C26597" w:rsidTr="00303745">
        <w:trPr>
          <w:trHeight w:val="195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b/>
                <w:bCs/>
                <w:color w:val="000000"/>
              </w:rPr>
            </w:pPr>
            <w:r w:rsidRPr="00C26597">
              <w:rPr>
                <w:b/>
                <w:bCs/>
                <w:color w:val="000000"/>
              </w:rPr>
              <w:t>2.</w:t>
            </w: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EA3B96">
            <w:pPr>
              <w:spacing w:after="240"/>
              <w:rPr>
                <w:color w:val="000000"/>
              </w:rPr>
            </w:pPr>
            <w:r w:rsidRPr="00C26597">
              <w:rPr>
                <w:b/>
                <w:bCs/>
                <w:color w:val="000000"/>
              </w:rPr>
              <w:t>Dren do tlenu OXY  z nasadkami lejkowatymi</w:t>
            </w:r>
            <w:r w:rsidRPr="00C26597">
              <w:rPr>
                <w:b/>
                <w:bCs/>
                <w:color w:val="000000"/>
              </w:rPr>
              <w:br/>
            </w:r>
            <w:r w:rsidRPr="00C26597">
              <w:rPr>
                <w:color w:val="000000"/>
              </w:rPr>
              <w:t>Rozmiar 14Ch. Średnica wewnętrzna drenu 2,8-3,0mm, zewnętrzna 4,85,0mm, długość 180-210 cm. Wykonane z PCV, barwione na zielono końce drenu z nasadkami lejkowatymi. Sterylne, jednorazowe, pakowane pojedynczo. Na każdym opakowaniu nadruk nr serii i daty ważności. Opis w języku polskim. Okres ważności minimum 12 miesięcy od daty dostawy.</w:t>
            </w:r>
            <w:r w:rsidRPr="00C26597">
              <w:rPr>
                <w:b/>
                <w:bCs/>
                <w:color w:val="000000"/>
              </w:rPr>
              <w:br/>
            </w:r>
            <w:r w:rsidRPr="00C26597">
              <w:rPr>
                <w:color w:val="000000"/>
              </w:rPr>
              <w:t>Zamawiający wymaga 2 szt. próbek oferowanego przedmiotu zamówienia do przetestowania.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szt.</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250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C26597" w:rsidRPr="00C26597" w:rsidRDefault="00C26597" w:rsidP="00C26597">
            <w:pPr>
              <w:jc w:val="center"/>
              <w:rPr>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EA3B96">
            <w:pPr>
              <w:jc w:val="right"/>
              <w:rPr>
                <w:color w:val="000000"/>
              </w:rPr>
            </w:pPr>
          </w:p>
        </w:tc>
      </w:tr>
      <w:tr w:rsidR="00C26597" w:rsidRPr="00C26597" w:rsidTr="00C26597">
        <w:trPr>
          <w:trHeight w:val="21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b/>
                <w:bCs/>
                <w:color w:val="000000"/>
              </w:rPr>
            </w:pPr>
            <w:r w:rsidRPr="00C26597">
              <w:rPr>
                <w:b/>
                <w:bCs/>
                <w:color w:val="000000"/>
              </w:rPr>
              <w:t>3.</w:t>
            </w:r>
          </w:p>
        </w:tc>
        <w:tc>
          <w:tcPr>
            <w:tcW w:w="4725" w:type="dxa"/>
            <w:tcBorders>
              <w:top w:val="nil"/>
              <w:left w:val="nil"/>
              <w:bottom w:val="single" w:sz="4" w:space="0" w:color="auto"/>
              <w:right w:val="single" w:sz="4" w:space="0" w:color="auto"/>
            </w:tcBorders>
            <w:shd w:val="clear" w:color="auto" w:fill="auto"/>
            <w:hideMark/>
          </w:tcPr>
          <w:p w:rsidR="00C26597" w:rsidRPr="00C26597" w:rsidRDefault="00C26597" w:rsidP="00EA3B96">
            <w:pPr>
              <w:spacing w:after="240"/>
              <w:rPr>
                <w:color w:val="000000"/>
              </w:rPr>
            </w:pPr>
            <w:r w:rsidRPr="00C26597">
              <w:rPr>
                <w:b/>
                <w:bCs/>
                <w:color w:val="000000"/>
              </w:rPr>
              <w:t>Dren do tlenu OXY z końcówką LUER</w:t>
            </w:r>
            <w:r w:rsidRPr="00C26597">
              <w:rPr>
                <w:b/>
                <w:bCs/>
                <w:color w:val="000000"/>
              </w:rPr>
              <w:br/>
            </w:r>
            <w:r w:rsidRPr="00C26597">
              <w:rPr>
                <w:color w:val="000000"/>
              </w:rPr>
              <w:t>Rozmiar 14Ch. Średnica wewnętrzna drenu 2,8-3,0mm, zewnętrzna 4,85,0mm, długość 180-210 cm. Wykonane z PCV zakończone z jednej strony nasadką lejkowatą natomiast z drugiej końcówką typu LUER . Sterylne, jednorazowe, pakowane pojedynczo. Na każdym opakowaniu nadruk nr serii i daty ważności. Opis w języku polskim. Okres ważności minimum 12 miesięcy od daty dostawy.</w:t>
            </w:r>
            <w:r w:rsidRPr="00C26597">
              <w:rPr>
                <w:b/>
                <w:bCs/>
                <w:color w:val="000000"/>
              </w:rPr>
              <w:br/>
            </w:r>
            <w:r w:rsidRPr="00C26597">
              <w:rPr>
                <w:color w:val="000000"/>
              </w:rPr>
              <w:t>Zamawiający wymaga 2 szt. próbek oferowanego przedmiotu zamówienia do przetestowania.</w:t>
            </w:r>
            <w:r w:rsidRPr="00C26597">
              <w:rPr>
                <w:b/>
                <w:bCs/>
                <w:color w:val="000000"/>
              </w:rPr>
              <w:br/>
            </w:r>
          </w:p>
        </w:tc>
        <w:tc>
          <w:tcPr>
            <w:tcW w:w="112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szt.</w:t>
            </w:r>
          </w:p>
        </w:tc>
        <w:tc>
          <w:tcPr>
            <w:tcW w:w="1148"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1000</w:t>
            </w:r>
          </w:p>
        </w:tc>
        <w:tc>
          <w:tcPr>
            <w:tcW w:w="1024"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r w:rsidR="00C26597" w:rsidRPr="00C26597" w:rsidTr="00C2659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b/>
                <w:bCs/>
                <w:color w:val="000000"/>
              </w:rPr>
            </w:pPr>
            <w:r w:rsidRPr="00C26597">
              <w:rPr>
                <w:b/>
                <w:bCs/>
                <w:color w:val="000000"/>
              </w:rPr>
              <w:t> </w:t>
            </w:r>
          </w:p>
        </w:tc>
        <w:tc>
          <w:tcPr>
            <w:tcW w:w="4725" w:type="dxa"/>
            <w:tcBorders>
              <w:top w:val="nil"/>
              <w:left w:val="nil"/>
              <w:bottom w:val="single" w:sz="4" w:space="0" w:color="auto"/>
              <w:right w:val="nil"/>
            </w:tcBorders>
            <w:shd w:val="clear" w:color="auto" w:fill="auto"/>
            <w:vAlign w:val="center"/>
            <w:hideMark/>
          </w:tcPr>
          <w:p w:rsidR="00C26597" w:rsidRPr="00C26597" w:rsidRDefault="00C26597" w:rsidP="00C26597">
            <w:pPr>
              <w:jc w:val="right"/>
              <w:rPr>
                <w:b/>
                <w:bCs/>
                <w:color w:val="000000"/>
              </w:rPr>
            </w:pPr>
            <w:r w:rsidRPr="00C26597">
              <w:rPr>
                <w:b/>
                <w:bCs/>
                <w:color w:val="000000"/>
              </w:rPr>
              <w:t> </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48"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024"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4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4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b/>
                <w:bCs/>
                <w:color w:val="000000"/>
              </w:rPr>
            </w:pPr>
            <w:r w:rsidRPr="00C26597">
              <w:rPr>
                <w:b/>
                <w:bCs/>
                <w:color w:val="000000"/>
              </w:rPr>
              <w:t>RAZEM</w:t>
            </w:r>
          </w:p>
        </w:tc>
        <w:tc>
          <w:tcPr>
            <w:tcW w:w="120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tcBorders>
              <w:top w:val="nil"/>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r w:rsidR="00C26597" w:rsidRPr="00C26597" w:rsidTr="00C26597">
        <w:trPr>
          <w:trHeight w:val="300"/>
        </w:trPr>
        <w:tc>
          <w:tcPr>
            <w:tcW w:w="520" w:type="dxa"/>
            <w:tcBorders>
              <w:top w:val="nil"/>
              <w:left w:val="nil"/>
              <w:bottom w:val="nil"/>
              <w:right w:val="nil"/>
            </w:tcBorders>
            <w:shd w:val="clear" w:color="auto" w:fill="auto"/>
            <w:noWrap/>
            <w:vAlign w:val="bottom"/>
            <w:hideMark/>
          </w:tcPr>
          <w:p w:rsidR="00C26597" w:rsidRDefault="00C26597" w:rsidP="00C26597">
            <w:pPr>
              <w:rPr>
                <w:rFonts w:ascii="Calibri" w:hAnsi="Calibri" w:cs="Calibri"/>
                <w:color w:val="000000"/>
                <w:sz w:val="22"/>
                <w:szCs w:val="22"/>
              </w:rPr>
            </w:pPr>
          </w:p>
          <w:p w:rsidR="00EA3B96" w:rsidRPr="00C26597" w:rsidRDefault="00EA3B96" w:rsidP="00C26597">
            <w:pPr>
              <w:rPr>
                <w:rFonts w:ascii="Calibri" w:hAnsi="Calibri" w:cs="Calibri"/>
                <w:color w:val="000000"/>
                <w:sz w:val="22"/>
                <w:szCs w:val="22"/>
              </w:rPr>
            </w:pPr>
          </w:p>
        </w:tc>
        <w:tc>
          <w:tcPr>
            <w:tcW w:w="4725" w:type="dxa"/>
            <w:tcBorders>
              <w:top w:val="nil"/>
              <w:left w:val="nil"/>
              <w:bottom w:val="nil"/>
              <w:right w:val="nil"/>
            </w:tcBorders>
            <w:shd w:val="clear" w:color="auto" w:fill="auto"/>
            <w:vAlign w:val="center"/>
            <w:hideMark/>
          </w:tcPr>
          <w:p w:rsidR="00C26597" w:rsidRPr="00C26597" w:rsidRDefault="00C26597" w:rsidP="00C26597">
            <w:pPr>
              <w:rPr>
                <w:b/>
                <w:bCs/>
                <w:color w:val="000000"/>
              </w:rPr>
            </w:pPr>
            <w:r w:rsidRPr="00C26597">
              <w:rPr>
                <w:b/>
                <w:bCs/>
                <w:color w:val="000000"/>
              </w:rPr>
              <w:t>pakiet 3</w:t>
            </w:r>
          </w:p>
        </w:tc>
        <w:tc>
          <w:tcPr>
            <w:tcW w:w="1120" w:type="dxa"/>
            <w:tcBorders>
              <w:top w:val="nil"/>
              <w:left w:val="nil"/>
              <w:bottom w:val="nil"/>
              <w:right w:val="nil"/>
            </w:tcBorders>
            <w:shd w:val="clear" w:color="auto" w:fill="auto"/>
            <w:noWrap/>
            <w:vAlign w:val="bottom"/>
            <w:hideMark/>
          </w:tcPr>
          <w:p w:rsidR="00C26597" w:rsidRPr="00C26597" w:rsidRDefault="00C26597" w:rsidP="00C26597">
            <w:pPr>
              <w:rPr>
                <w:b/>
                <w:bCs/>
                <w:color w:val="000000"/>
              </w:rPr>
            </w:pPr>
          </w:p>
        </w:tc>
        <w:tc>
          <w:tcPr>
            <w:tcW w:w="1148" w:type="dxa"/>
            <w:tcBorders>
              <w:top w:val="nil"/>
              <w:left w:val="nil"/>
              <w:bottom w:val="nil"/>
              <w:right w:val="nil"/>
            </w:tcBorders>
            <w:shd w:val="clear" w:color="auto" w:fill="auto"/>
            <w:noWrap/>
            <w:vAlign w:val="bottom"/>
            <w:hideMark/>
          </w:tcPr>
          <w:p w:rsidR="00C26597" w:rsidRPr="00C26597" w:rsidRDefault="00C26597" w:rsidP="00C26597"/>
        </w:tc>
        <w:tc>
          <w:tcPr>
            <w:tcW w:w="960" w:type="dxa"/>
            <w:tcBorders>
              <w:top w:val="nil"/>
              <w:left w:val="nil"/>
              <w:bottom w:val="nil"/>
              <w:right w:val="nil"/>
            </w:tcBorders>
            <w:shd w:val="clear" w:color="auto" w:fill="auto"/>
            <w:noWrap/>
            <w:vAlign w:val="bottom"/>
            <w:hideMark/>
          </w:tcPr>
          <w:p w:rsidR="00C26597" w:rsidRPr="00C26597" w:rsidRDefault="00C26597" w:rsidP="00C26597"/>
        </w:tc>
        <w:tc>
          <w:tcPr>
            <w:tcW w:w="1024" w:type="dxa"/>
            <w:tcBorders>
              <w:top w:val="nil"/>
              <w:left w:val="nil"/>
              <w:bottom w:val="nil"/>
              <w:right w:val="nil"/>
            </w:tcBorders>
            <w:shd w:val="clear" w:color="auto" w:fill="auto"/>
            <w:noWrap/>
            <w:vAlign w:val="bottom"/>
            <w:hideMark/>
          </w:tcPr>
          <w:p w:rsidR="00C26597" w:rsidRPr="00C26597" w:rsidRDefault="00C26597" w:rsidP="00C26597"/>
        </w:tc>
        <w:tc>
          <w:tcPr>
            <w:tcW w:w="1140" w:type="dxa"/>
            <w:tcBorders>
              <w:top w:val="nil"/>
              <w:left w:val="nil"/>
              <w:bottom w:val="nil"/>
              <w:right w:val="nil"/>
            </w:tcBorders>
            <w:shd w:val="clear" w:color="auto" w:fill="auto"/>
            <w:noWrap/>
            <w:vAlign w:val="bottom"/>
            <w:hideMark/>
          </w:tcPr>
          <w:p w:rsidR="00C26597" w:rsidRPr="00C26597" w:rsidRDefault="00C26597" w:rsidP="00C26597"/>
        </w:tc>
        <w:tc>
          <w:tcPr>
            <w:tcW w:w="1140" w:type="dxa"/>
            <w:tcBorders>
              <w:top w:val="nil"/>
              <w:left w:val="nil"/>
              <w:bottom w:val="nil"/>
              <w:right w:val="nil"/>
            </w:tcBorders>
            <w:shd w:val="clear" w:color="auto" w:fill="auto"/>
            <w:noWrap/>
            <w:vAlign w:val="bottom"/>
            <w:hideMark/>
          </w:tcPr>
          <w:p w:rsidR="00C26597" w:rsidRPr="00C26597" w:rsidRDefault="00C26597" w:rsidP="00C26597"/>
        </w:tc>
        <w:tc>
          <w:tcPr>
            <w:tcW w:w="1200" w:type="dxa"/>
            <w:tcBorders>
              <w:top w:val="nil"/>
              <w:left w:val="nil"/>
              <w:bottom w:val="nil"/>
              <w:right w:val="nil"/>
            </w:tcBorders>
            <w:shd w:val="clear" w:color="auto" w:fill="auto"/>
            <w:noWrap/>
            <w:vAlign w:val="bottom"/>
            <w:hideMark/>
          </w:tcPr>
          <w:p w:rsidR="00C26597" w:rsidRPr="00C26597" w:rsidRDefault="00C26597" w:rsidP="00C26597"/>
        </w:tc>
        <w:tc>
          <w:tcPr>
            <w:tcW w:w="1180" w:type="dxa"/>
            <w:tcBorders>
              <w:top w:val="nil"/>
              <w:left w:val="nil"/>
              <w:bottom w:val="nil"/>
              <w:right w:val="nil"/>
            </w:tcBorders>
            <w:shd w:val="clear" w:color="auto" w:fill="auto"/>
            <w:noWrap/>
            <w:vAlign w:val="bottom"/>
            <w:hideMark/>
          </w:tcPr>
          <w:p w:rsidR="00C26597" w:rsidRPr="00C26597" w:rsidRDefault="00C26597" w:rsidP="00C26597"/>
        </w:tc>
      </w:tr>
      <w:tr w:rsidR="00C26597" w:rsidRPr="00C26597" w:rsidTr="00AD282D">
        <w:trPr>
          <w:trHeight w:val="300"/>
        </w:trPr>
        <w:tc>
          <w:tcPr>
            <w:tcW w:w="520" w:type="dxa"/>
            <w:tcBorders>
              <w:top w:val="nil"/>
              <w:left w:val="nil"/>
              <w:bottom w:val="single" w:sz="4" w:space="0" w:color="auto"/>
              <w:right w:val="nil"/>
            </w:tcBorders>
            <w:shd w:val="clear" w:color="auto" w:fill="auto"/>
            <w:noWrap/>
            <w:vAlign w:val="bottom"/>
            <w:hideMark/>
          </w:tcPr>
          <w:p w:rsidR="00C26597" w:rsidRPr="00C26597" w:rsidRDefault="00C26597" w:rsidP="00C26597"/>
        </w:tc>
        <w:tc>
          <w:tcPr>
            <w:tcW w:w="4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b/>
                <w:bCs/>
                <w:color w:val="000000"/>
              </w:rPr>
            </w:pPr>
            <w:r w:rsidRPr="00C26597">
              <w:rPr>
                <w:b/>
                <w:bCs/>
                <w:color w:val="000000"/>
              </w:rPr>
              <w:t>Przedmiot zamówienia</w:t>
            </w:r>
          </w:p>
        </w:tc>
        <w:tc>
          <w:tcPr>
            <w:tcW w:w="1120" w:type="dxa"/>
            <w:tcBorders>
              <w:top w:val="nil"/>
              <w:left w:val="nil"/>
              <w:bottom w:val="single" w:sz="4" w:space="0" w:color="auto"/>
              <w:right w:val="nil"/>
            </w:tcBorders>
            <w:shd w:val="clear" w:color="auto" w:fill="auto"/>
            <w:vAlign w:val="center"/>
            <w:hideMark/>
          </w:tcPr>
          <w:p w:rsidR="00C26597" w:rsidRPr="00C26597" w:rsidRDefault="00C26597" w:rsidP="00C26597">
            <w:pPr>
              <w:jc w:val="center"/>
              <w:rPr>
                <w:b/>
                <w:bCs/>
                <w:color w:val="000000"/>
              </w:rPr>
            </w:pPr>
          </w:p>
        </w:tc>
        <w:tc>
          <w:tcPr>
            <w:tcW w:w="4272" w:type="dxa"/>
            <w:gridSpan w:val="4"/>
            <w:tcBorders>
              <w:top w:val="nil"/>
              <w:left w:val="nil"/>
              <w:bottom w:val="single" w:sz="4" w:space="0" w:color="auto"/>
              <w:right w:val="nil"/>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40" w:type="dxa"/>
            <w:tcBorders>
              <w:top w:val="nil"/>
              <w:left w:val="nil"/>
              <w:bottom w:val="single" w:sz="4" w:space="0" w:color="auto"/>
              <w:right w:val="nil"/>
            </w:tcBorders>
            <w:shd w:val="clear" w:color="auto" w:fill="auto"/>
            <w:vAlign w:val="center"/>
            <w:hideMark/>
          </w:tcPr>
          <w:p w:rsidR="00C26597" w:rsidRPr="00C26597" w:rsidRDefault="00C26597" w:rsidP="00C26597">
            <w:pPr>
              <w:jc w:val="center"/>
              <w:rPr>
                <w:color w:val="000000"/>
              </w:rPr>
            </w:pPr>
          </w:p>
        </w:tc>
        <w:tc>
          <w:tcPr>
            <w:tcW w:w="1200" w:type="dxa"/>
            <w:tcBorders>
              <w:top w:val="nil"/>
              <w:left w:val="nil"/>
              <w:bottom w:val="single" w:sz="4" w:space="0" w:color="auto"/>
              <w:right w:val="nil"/>
            </w:tcBorders>
            <w:shd w:val="clear" w:color="auto" w:fill="auto"/>
            <w:noWrap/>
            <w:vAlign w:val="bottom"/>
            <w:hideMark/>
          </w:tcPr>
          <w:p w:rsidR="00C26597" w:rsidRPr="00C26597" w:rsidRDefault="00C26597" w:rsidP="00C26597"/>
        </w:tc>
        <w:tc>
          <w:tcPr>
            <w:tcW w:w="1180" w:type="dxa"/>
            <w:tcBorders>
              <w:top w:val="nil"/>
              <w:left w:val="nil"/>
              <w:bottom w:val="single" w:sz="4" w:space="0" w:color="auto"/>
              <w:right w:val="nil"/>
            </w:tcBorders>
            <w:shd w:val="clear" w:color="auto" w:fill="auto"/>
            <w:noWrap/>
            <w:vAlign w:val="bottom"/>
            <w:hideMark/>
          </w:tcPr>
          <w:p w:rsidR="00C26597" w:rsidRPr="00C26597" w:rsidRDefault="00C26597" w:rsidP="00C26597"/>
        </w:tc>
      </w:tr>
      <w:tr w:rsidR="00C26597" w:rsidRPr="00C26597" w:rsidTr="00AD282D">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L.p.</w:t>
            </w:r>
          </w:p>
        </w:tc>
        <w:tc>
          <w:tcPr>
            <w:tcW w:w="4725"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b/>
                <w:bCs/>
                <w:color w:val="000000"/>
              </w:rPr>
            </w:pP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J. m.</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Kod wyrobu + producent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Ilość</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Cena jedn. netto PLN</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Stawka VAT w %</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Cena jedn. brutto PLN</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Wartość netto PLN</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Wartość brutto PLN</w:t>
            </w:r>
          </w:p>
        </w:tc>
      </w:tr>
      <w:tr w:rsidR="00C26597" w:rsidRPr="00C26597" w:rsidTr="00AD282D">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4725"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r>
      <w:tr w:rsidR="00C26597" w:rsidRPr="00C26597" w:rsidTr="00AD282D">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1</w:t>
            </w: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C26597">
            <w:pPr>
              <w:jc w:val="center"/>
              <w:rPr>
                <w:color w:val="000000"/>
              </w:rPr>
            </w:pPr>
            <w:r w:rsidRPr="00C26597">
              <w:rPr>
                <w:color w:val="000000"/>
              </w:rPr>
              <w:t>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3</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5</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6</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7</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8</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10</w:t>
            </w:r>
          </w:p>
        </w:tc>
      </w:tr>
      <w:tr w:rsidR="00C26597" w:rsidRPr="00C26597" w:rsidTr="00AD282D">
        <w:trPr>
          <w:trHeight w:val="492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b/>
                <w:bCs/>
                <w:color w:val="000000"/>
              </w:rPr>
            </w:pPr>
            <w:r w:rsidRPr="00C26597">
              <w:rPr>
                <w:b/>
                <w:bCs/>
                <w:color w:val="000000"/>
              </w:rPr>
              <w:t>1.</w:t>
            </w: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EA3B96">
            <w:pPr>
              <w:spacing w:after="240"/>
              <w:rPr>
                <w:color w:val="000000"/>
              </w:rPr>
            </w:pPr>
            <w:r w:rsidRPr="00C26597">
              <w:rPr>
                <w:b/>
                <w:bCs/>
                <w:color w:val="000000"/>
              </w:rPr>
              <w:t>Zestaw do operacji chirurgicznej brzuszno-kroczowej.</w:t>
            </w:r>
            <w:r w:rsidRPr="00C26597">
              <w:rPr>
                <w:b/>
                <w:bCs/>
                <w:color w:val="000000"/>
              </w:rPr>
              <w:br/>
            </w:r>
            <w:r w:rsidRPr="00C26597">
              <w:rPr>
                <w:b/>
                <w:bCs/>
                <w:color w:val="000000"/>
              </w:rPr>
              <w:br/>
            </w:r>
            <w:r w:rsidRPr="00C26597">
              <w:rPr>
                <w:color w:val="000000"/>
              </w:rPr>
              <w:t xml:space="preserve">1.Serweta chirurgiczna o wymiarach 240/180 x 270cm (+/- 3 cm) do operacji brzuszno-kroczowej z przylepnym otworem brzusznym, wypełnionym folią chirurgiczną oraz otworem kroczowym, gramatura min 63g/m2 (laminat dwuwarstwowy), odporność na rozerwanie na sucho/mokro min 180/155 </w:t>
            </w:r>
            <w:proofErr w:type="spellStart"/>
            <w:r w:rsidRPr="00C26597">
              <w:rPr>
                <w:color w:val="000000"/>
              </w:rPr>
              <w:t>kPa</w:t>
            </w:r>
            <w:proofErr w:type="spellEnd"/>
            <w:r w:rsidRPr="00C26597">
              <w:rPr>
                <w:color w:val="000000"/>
              </w:rPr>
              <w:t xml:space="preserve"> w strefie krytycznej, odporność na przenikanie cieczy min. 160 cm H2O, absorpcja włókniny - min 630%, prędkość absorpcji - min 4 cm3/s – 1szt.</w:t>
            </w:r>
            <w:r w:rsidRPr="00C26597">
              <w:rPr>
                <w:color w:val="000000"/>
              </w:rPr>
              <w:br/>
              <w:t xml:space="preserve">2.Serweta operacyjna 3 warstwowa, z taśmą samoprzylepną o wymiarach 150 x175cm (+/- 3 cm), składająca się z włókniny 23 g/m2, folii PE - 40 mikronów, warstwę celulozową – komfortową od strony pacjenta  min. 12g/m2, odporność na przenikanie cieczy powyżej 100 cm H2O, odporność na rozrywanie na sucho/mokro min. 115/88 </w:t>
            </w:r>
            <w:proofErr w:type="spellStart"/>
            <w:r w:rsidRPr="00C26597">
              <w:rPr>
                <w:color w:val="000000"/>
              </w:rPr>
              <w:t>kPa</w:t>
            </w:r>
            <w:proofErr w:type="spellEnd"/>
            <w:r w:rsidRPr="00C26597">
              <w:rPr>
                <w:color w:val="000000"/>
              </w:rPr>
              <w:t xml:space="preserve"> – 2 szt.</w:t>
            </w:r>
            <w:r w:rsidRPr="00C26597">
              <w:rPr>
                <w:color w:val="000000"/>
              </w:rPr>
              <w:br/>
              <w:t>3.Kieszeń foliowa 2-komorowa samoprzylepna o wymiarach 2 x15 x 40cm (+/- 0,5 cm)- 2 szt.</w:t>
            </w:r>
            <w:r w:rsidRPr="00C26597">
              <w:rPr>
                <w:color w:val="000000"/>
              </w:rPr>
              <w:br/>
              <w:t>4.Kieszeń foliowa 2-komorowa samoprzylepna o wymiarach 2x15x30cm (+/- 0,5 cm)-2 szt.</w:t>
            </w:r>
            <w:r w:rsidRPr="00C26597">
              <w:rPr>
                <w:color w:val="000000"/>
              </w:rPr>
              <w:br/>
              <w:t>5.Organizator przewodów przyklejany, regulowany na rzep o wymiarach 2,5x30cm (+/- 0,5 cm) - 3 szt.</w:t>
            </w:r>
            <w:r w:rsidRPr="00C26597">
              <w:rPr>
                <w:color w:val="000000"/>
              </w:rPr>
              <w:br/>
              <w:t xml:space="preserve">6.Taśma </w:t>
            </w:r>
            <w:proofErr w:type="spellStart"/>
            <w:r w:rsidRPr="00C26597">
              <w:rPr>
                <w:color w:val="000000"/>
              </w:rPr>
              <w:t>lepna</w:t>
            </w:r>
            <w:proofErr w:type="spellEnd"/>
            <w:r w:rsidRPr="00C26597">
              <w:rPr>
                <w:color w:val="000000"/>
              </w:rPr>
              <w:t xml:space="preserve"> wykonany z włókniny poliestrowej o gram. min. 40g/m2 oraz folii PE 27,5 mikronów, o wymiarach 9 x 49cm (+/- 0,5 cm)-2 szt.</w:t>
            </w:r>
            <w:r w:rsidRPr="00C26597">
              <w:rPr>
                <w:color w:val="000000"/>
              </w:rPr>
              <w:br/>
              <w:t xml:space="preserve">7.Dren łączący do ssaka PVC 21 </w:t>
            </w:r>
            <w:proofErr w:type="spellStart"/>
            <w:r w:rsidRPr="00C26597">
              <w:rPr>
                <w:color w:val="000000"/>
              </w:rPr>
              <w:t>Ch</w:t>
            </w:r>
            <w:proofErr w:type="spellEnd"/>
            <w:r w:rsidRPr="00C26597">
              <w:rPr>
                <w:color w:val="000000"/>
              </w:rPr>
              <w:t xml:space="preserve"> o długości 3m, ze stożkowatymi końcówkami-1 szt.</w:t>
            </w:r>
            <w:r w:rsidRPr="00C26597">
              <w:rPr>
                <w:color w:val="000000"/>
              </w:rPr>
              <w:br/>
              <w:t xml:space="preserve">8.Końcówka typu </w:t>
            </w:r>
            <w:proofErr w:type="spellStart"/>
            <w:r w:rsidRPr="00C26597">
              <w:rPr>
                <w:color w:val="000000"/>
              </w:rPr>
              <w:t>Yankauer</w:t>
            </w:r>
            <w:proofErr w:type="spellEnd"/>
            <w:r w:rsidRPr="00C26597">
              <w:rPr>
                <w:color w:val="000000"/>
              </w:rPr>
              <w:t xml:space="preserve"> 18 </w:t>
            </w:r>
            <w:proofErr w:type="spellStart"/>
            <w:r w:rsidRPr="00C26597">
              <w:rPr>
                <w:color w:val="000000"/>
              </w:rPr>
              <w:t>Ch</w:t>
            </w:r>
            <w:proofErr w:type="spellEnd"/>
            <w:r w:rsidRPr="00C26597">
              <w:rPr>
                <w:color w:val="000000"/>
              </w:rPr>
              <w:t xml:space="preserve"> z bulwiastą końcówką o długości 25 cm i 4 otworami-1 szt.</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szt.</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500</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EA3B96">
            <w:pPr>
              <w:jc w:val="center"/>
              <w:rPr>
                <w:color w:val="000000"/>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6597" w:rsidRPr="00C26597" w:rsidRDefault="00C26597" w:rsidP="00C26597">
            <w:pPr>
              <w:jc w:val="center"/>
              <w:rPr>
                <w:color w:val="000000"/>
              </w:rPr>
            </w:pPr>
          </w:p>
        </w:tc>
      </w:tr>
      <w:tr w:rsidR="00C26597" w:rsidRPr="00C26597" w:rsidTr="00AD282D">
        <w:trPr>
          <w:trHeight w:val="591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b/>
                <w:bCs/>
                <w:color w:val="000000"/>
              </w:rPr>
            </w:pP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EA3B96">
            <w:pPr>
              <w:spacing w:after="240"/>
              <w:rPr>
                <w:color w:val="000000"/>
              </w:rPr>
            </w:pPr>
            <w:r w:rsidRPr="00C26597">
              <w:rPr>
                <w:color w:val="000000"/>
              </w:rPr>
              <w:t xml:space="preserve">9.Narzędzie do generatora Force Triad  </w:t>
            </w:r>
            <w:proofErr w:type="spellStart"/>
            <w:r w:rsidRPr="00C26597">
              <w:rPr>
                <w:color w:val="000000"/>
              </w:rPr>
              <w:t>Triverse</w:t>
            </w:r>
            <w:proofErr w:type="spellEnd"/>
            <w:r w:rsidRPr="00C26597">
              <w:rPr>
                <w:color w:val="000000"/>
              </w:rPr>
              <w:t xml:space="preserve"> o nr ref FT3000DB Covidien-1szt.</w:t>
            </w:r>
            <w:r w:rsidRPr="00C26597">
              <w:rPr>
                <w:color w:val="000000"/>
              </w:rPr>
              <w:br/>
              <w:t>10. Opatrunek pooperacyjny o wymiarach 10 x 30cm ( +/- 0,5 cm )-2 szt.</w:t>
            </w:r>
            <w:r w:rsidRPr="00C26597">
              <w:rPr>
                <w:color w:val="000000"/>
              </w:rPr>
              <w:br/>
              <w:t>11. Worek do liczenia gazików – przezroczysty przód i tył 5 komorowy / 10  kieszeni-2szt.</w:t>
            </w:r>
            <w:r w:rsidRPr="00C26597">
              <w:rPr>
                <w:color w:val="000000"/>
              </w:rPr>
              <w:br/>
              <w:t>12. Pętla ( zawieszka, lejce naczyniowe ) silikonowa chirurgiczna maxi 1mm, 40.6 cm ( +/- 0,5 cm ), żółta-2 szt.</w:t>
            </w:r>
            <w:r w:rsidRPr="00C26597">
              <w:rPr>
                <w:color w:val="000000"/>
              </w:rPr>
              <w:br/>
              <w:t>13.Miska z polipropylenu z podziałką, przezroczysta, 250ml-3 szt.</w:t>
            </w:r>
            <w:r w:rsidRPr="00C26597">
              <w:rPr>
                <w:color w:val="000000"/>
              </w:rPr>
              <w:br/>
              <w:t>14.Skalpel chirurgiczny bezpieczny z wysuwanym ostrzem nr 20-1 szt.</w:t>
            </w:r>
            <w:r w:rsidRPr="00C26597">
              <w:rPr>
                <w:color w:val="000000"/>
              </w:rPr>
              <w:br/>
              <w:t>15.Skalpel chirurgiczny bezpieczny z wysuwanym ostrzem nr 11-1 szt.</w:t>
            </w:r>
            <w:r w:rsidRPr="00C26597">
              <w:rPr>
                <w:color w:val="000000"/>
              </w:rPr>
              <w:br/>
              <w:t>16.Strzykawka 100ml, 3-częściowa z adapterem LS, końcówka do cewnika-1 szt.</w:t>
            </w:r>
            <w:r w:rsidRPr="00C26597">
              <w:rPr>
                <w:color w:val="000000"/>
              </w:rPr>
              <w:br/>
              <w:t>17.Kleszczyki blokowane 24.7cm ( +/- 1 cm ) do mycia pola operacyjnego-3 szt.</w:t>
            </w:r>
            <w:r w:rsidRPr="00C26597">
              <w:rPr>
                <w:color w:val="000000"/>
              </w:rPr>
              <w:br/>
              <w:t>18.Pojemnik do liczenia igieł piankowo-</w:t>
            </w:r>
            <w:proofErr w:type="spellStart"/>
            <w:r w:rsidRPr="00C26597">
              <w:rPr>
                <w:color w:val="000000"/>
              </w:rPr>
              <w:t>magnetyczny,z</w:t>
            </w:r>
            <w:proofErr w:type="spellEnd"/>
            <w:r w:rsidRPr="00C26597">
              <w:rPr>
                <w:color w:val="000000"/>
              </w:rPr>
              <w:t xml:space="preserve"> bezpiecznym i mocnym zamknięciem, o pojemności 40 szt. igieł, żółty-1 szt.</w:t>
            </w:r>
            <w:r w:rsidRPr="00C26597">
              <w:rPr>
                <w:color w:val="000000"/>
              </w:rPr>
              <w:br/>
              <w:t xml:space="preserve">19.Kompres gazowy </w:t>
            </w:r>
            <w:proofErr w:type="spellStart"/>
            <w:r w:rsidRPr="00C26597">
              <w:rPr>
                <w:color w:val="000000"/>
              </w:rPr>
              <w:t>laparotomijny</w:t>
            </w:r>
            <w:proofErr w:type="spellEnd"/>
            <w:r w:rsidRPr="00C26597">
              <w:rPr>
                <w:color w:val="000000"/>
              </w:rPr>
              <w:t xml:space="preserve"> o wymiarach 45x45cm, gaza 20nitkowa, 4-warstwowy, znacznik RTG, zielony-5 szt. </w:t>
            </w:r>
            <w:r w:rsidRPr="00C26597">
              <w:rPr>
                <w:b/>
                <w:bCs/>
                <w:color w:val="000000"/>
              </w:rPr>
              <w:t xml:space="preserve">        </w:t>
            </w:r>
            <w:r w:rsidRPr="00C26597">
              <w:rPr>
                <w:b/>
                <w:bCs/>
                <w:color w:val="000000"/>
              </w:rPr>
              <w:br/>
            </w:r>
            <w:r w:rsidRPr="00C26597">
              <w:rPr>
                <w:color w:val="000000"/>
              </w:rPr>
              <w:t xml:space="preserve">20.Tupfer okrągły gazowy o wymiarach 15x16cm (+ /-1 cm), 20-nitkowy, znacznik RTG, biały-10 szt.  </w:t>
            </w:r>
            <w:r w:rsidRPr="00C26597">
              <w:rPr>
                <w:color w:val="000000"/>
              </w:rPr>
              <w:br/>
              <w:t>21.Tupfer okrągły gazowy o wymiarach ok. 40x50cm, 20-nitkowy, biały-6 szt.</w:t>
            </w:r>
            <w:r w:rsidRPr="00C26597">
              <w:rPr>
                <w:color w:val="000000"/>
              </w:rPr>
              <w:br/>
              <w:t>22.Kompres gazowy o wymiarach 10x 10cm,  8 warstwowy, 17 nitkowy, z nitką  RTG-80 szt.</w:t>
            </w:r>
            <w:r w:rsidRPr="00C26597">
              <w:rPr>
                <w:color w:val="000000"/>
              </w:rPr>
              <w:br/>
              <w:t xml:space="preserve">23.Osłona na stolik Mayo wzmocniona o wymiarach 79x145cm (+5 cm ), wykonana z mocnej foli o grubości min 60 mikronów, z dodatkową zewnętrzną warstwą chłonną w górnej części (pod narzędzia) o </w:t>
            </w:r>
            <w:proofErr w:type="spellStart"/>
            <w:r w:rsidRPr="00C26597">
              <w:rPr>
                <w:color w:val="000000"/>
              </w:rPr>
              <w:t>wym.min</w:t>
            </w:r>
            <w:proofErr w:type="spellEnd"/>
            <w:r w:rsidRPr="00C26597">
              <w:rPr>
                <w:color w:val="000000"/>
              </w:rPr>
              <w:t>. 65x 85cm-2 szt.</w:t>
            </w:r>
            <w:r w:rsidRPr="00C26597">
              <w:rPr>
                <w:color w:val="000000"/>
              </w:rPr>
              <w:br/>
              <w:t>24.Ręcznik chłonny o wymiarach 30x40cm-4 szt.</w:t>
            </w:r>
            <w:r w:rsidRPr="00C26597">
              <w:rPr>
                <w:b/>
                <w:bCs/>
                <w:color w:val="000000"/>
              </w:rPr>
              <w:t xml:space="preserve">  </w:t>
            </w:r>
            <w:r w:rsidRPr="00C26597">
              <w:rPr>
                <w:b/>
                <w:bCs/>
                <w:color w:val="000000"/>
              </w:rPr>
              <w:br/>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r>
      <w:tr w:rsidR="00EA3B96" w:rsidRPr="00C26597" w:rsidTr="00AD282D">
        <w:trPr>
          <w:trHeight w:val="7379"/>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A3B96" w:rsidRPr="00C26597" w:rsidRDefault="00EA3B96" w:rsidP="00C26597">
            <w:pPr>
              <w:rPr>
                <w:b/>
                <w:bCs/>
                <w:color w:val="000000"/>
              </w:rPr>
            </w:pPr>
          </w:p>
        </w:tc>
        <w:tc>
          <w:tcPr>
            <w:tcW w:w="4725" w:type="dxa"/>
            <w:tcBorders>
              <w:top w:val="single" w:sz="4" w:space="0" w:color="auto"/>
              <w:left w:val="nil"/>
              <w:bottom w:val="single" w:sz="4" w:space="0" w:color="auto"/>
              <w:right w:val="single" w:sz="4" w:space="0" w:color="auto"/>
            </w:tcBorders>
            <w:shd w:val="clear" w:color="auto" w:fill="auto"/>
            <w:hideMark/>
          </w:tcPr>
          <w:p w:rsidR="00EA3B96" w:rsidRPr="00C26597" w:rsidRDefault="00EA3B96" w:rsidP="00EA3B96">
            <w:pPr>
              <w:spacing w:after="240"/>
              <w:rPr>
                <w:color w:val="000000"/>
              </w:rPr>
            </w:pPr>
            <w:r w:rsidRPr="00C26597">
              <w:rPr>
                <w:color w:val="000000"/>
              </w:rPr>
              <w:t>Wymagania:</w:t>
            </w:r>
            <w:r w:rsidRPr="00C26597">
              <w:rPr>
                <w:color w:val="000000"/>
              </w:rPr>
              <w:br/>
              <w:t xml:space="preserve">- w strefie krytycznej laminat zewnętrzny  o gramaturze wyściółki chłonnej – min. 23 g/m2 oraz grubości folii PE min 40 mikronów  oraz serweta właściwa na całej powierzchni obłożenia - folia PE min 40 mikronów oraz warstwa chłonna- min. 22g/m2 </w:t>
            </w:r>
            <w:r w:rsidRPr="00C26597">
              <w:rPr>
                <w:color w:val="000000"/>
              </w:rPr>
              <w:br/>
              <w:t>- laminat trójwarstwowy :</w:t>
            </w:r>
            <w:r w:rsidRPr="00C26597">
              <w:rPr>
                <w:color w:val="000000"/>
              </w:rPr>
              <w:br/>
              <w:t>warstwa górna - gramatura min 23 g/m2 absorpcja min. 2,1ml/</w:t>
            </w:r>
            <w:proofErr w:type="spellStart"/>
            <w:r w:rsidRPr="00C26597">
              <w:rPr>
                <w:color w:val="000000"/>
              </w:rPr>
              <w:t>dm</w:t>
            </w:r>
            <w:proofErr w:type="spellEnd"/>
            <w:r w:rsidRPr="00C26597">
              <w:rPr>
                <w:color w:val="000000"/>
              </w:rPr>
              <w:t xml:space="preserve"> 2 </w:t>
            </w:r>
            <w:r w:rsidRPr="00C26597">
              <w:rPr>
                <w:color w:val="000000"/>
              </w:rPr>
              <w:br/>
              <w:t xml:space="preserve">folia PE – min. 40 mikronów </w:t>
            </w:r>
            <w:r w:rsidRPr="00C26597">
              <w:rPr>
                <w:color w:val="000000"/>
              </w:rPr>
              <w:br/>
              <w:t>warstwa dolna - gramatura  min. 12g/m2</w:t>
            </w:r>
            <w:r w:rsidRPr="00C26597">
              <w:rPr>
                <w:color w:val="000000"/>
              </w:rPr>
              <w:br/>
              <w:t xml:space="preserve">Wszystkie składowe ułożone w kolejności umożliwiającej sprawną aplikację zgodnie z zasadami aseptyki, zawinięte w serwetę na stolik instrumentariuszki. Zestaw powinien być wyposażony w minimum dwie samoprzylepne etykiety, z  nr katalogowym, datą ważności i numerem serii służące do archiwizacji danych. Zawartość zestawu opisana w języku polskim na etykiecie produktowej naklejonej na opakowaniu. Opakowanie - torba z przeźroczystej foli polietylenowej z klapką  zgrzewaną z folią, w celu zminimalizowania ryzyka </w:t>
            </w:r>
            <w:proofErr w:type="spellStart"/>
            <w:r w:rsidRPr="00C26597">
              <w:rPr>
                <w:color w:val="000000"/>
              </w:rPr>
              <w:t>rozjałowienia</w:t>
            </w:r>
            <w:proofErr w:type="spellEnd"/>
            <w:r w:rsidRPr="00C26597">
              <w:rPr>
                <w:color w:val="000000"/>
              </w:rPr>
              <w:t xml:space="preserve"> zawartości podczas wyjmowania z opakowania przy </w:t>
            </w:r>
            <w:proofErr w:type="spellStart"/>
            <w:r w:rsidRPr="00C26597">
              <w:rPr>
                <w:color w:val="000000"/>
              </w:rPr>
              <w:t>zgrzewie</w:t>
            </w:r>
            <w:proofErr w:type="spellEnd"/>
            <w:r w:rsidRPr="00C26597">
              <w:rPr>
                <w:color w:val="000000"/>
              </w:rPr>
              <w:t xml:space="preserve"> powinien znajdować się sterylny margines. Na wierzchniej i bocznej stronie opakowania ew. oznaczenie zestawu kolorem w celu szybkiego i łatwego rozpoznania zestawu w strefie magazynowej.</w:t>
            </w:r>
            <w:r w:rsidRPr="00C26597">
              <w:rPr>
                <w:color w:val="000000"/>
              </w:rPr>
              <w:br/>
              <w:t xml:space="preserve">Okres ważności minimum 12 miesięcy od daty dostawy. </w:t>
            </w:r>
            <w:r w:rsidRPr="00C26597">
              <w:rPr>
                <w:color w:val="000000"/>
              </w:rPr>
              <w:br/>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A3B96" w:rsidRPr="00C26597" w:rsidRDefault="00EA3B96" w:rsidP="00C26597">
            <w:pPr>
              <w:rPr>
                <w:color w:val="000000"/>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EA3B96" w:rsidRPr="00C26597" w:rsidRDefault="00EA3B96" w:rsidP="00C26597">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A3B96" w:rsidRPr="00C26597" w:rsidRDefault="00EA3B96" w:rsidP="00C26597">
            <w:pPr>
              <w:rPr>
                <w:color w:val="000000"/>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EA3B96" w:rsidRPr="00C26597" w:rsidRDefault="00EA3B96" w:rsidP="00C26597">
            <w:pPr>
              <w:rPr>
                <w:color w:val="00000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EA3B96" w:rsidRPr="00C26597" w:rsidRDefault="00EA3B96" w:rsidP="00C26597">
            <w:pPr>
              <w:rPr>
                <w:color w:val="00000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EA3B96" w:rsidRPr="00C26597" w:rsidRDefault="00EA3B96" w:rsidP="00C26597">
            <w:pPr>
              <w:rPr>
                <w:color w:val="00000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EA3B96" w:rsidRPr="00C26597" w:rsidRDefault="00EA3B96" w:rsidP="00C26597">
            <w:pPr>
              <w:rPr>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EA3B96" w:rsidRPr="00C26597" w:rsidRDefault="00EA3B96" w:rsidP="00C26597">
            <w:pPr>
              <w:rPr>
                <w:color w:val="000000"/>
              </w:rPr>
            </w:pPr>
          </w:p>
        </w:tc>
      </w:tr>
      <w:tr w:rsidR="00C26597" w:rsidRPr="00C26597" w:rsidTr="00AD282D">
        <w:trPr>
          <w:trHeight w:val="24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b/>
                <w:bCs/>
                <w:color w:val="000000"/>
              </w:rPr>
            </w:pPr>
            <w:r w:rsidRPr="00C26597">
              <w:rPr>
                <w:b/>
                <w:bCs/>
                <w:color w:val="000000"/>
              </w:rPr>
              <w:t>2.</w:t>
            </w: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EA3B96">
            <w:pPr>
              <w:spacing w:after="240"/>
              <w:rPr>
                <w:color w:val="000000"/>
              </w:rPr>
            </w:pPr>
            <w:r w:rsidRPr="00C26597">
              <w:rPr>
                <w:b/>
                <w:bCs/>
                <w:color w:val="000000"/>
              </w:rPr>
              <w:t xml:space="preserve">Pokrowiec na aparaturę                                                                  </w:t>
            </w:r>
            <w:r w:rsidRPr="00C26597">
              <w:rPr>
                <w:color w:val="000000"/>
              </w:rPr>
              <w:t xml:space="preserve"> </w:t>
            </w:r>
            <w:r w:rsidRPr="00C26597">
              <w:rPr>
                <w:color w:val="000000"/>
              </w:rPr>
              <w:br/>
            </w:r>
            <w:r w:rsidRPr="00C26597">
              <w:rPr>
                <w:b/>
                <w:bCs/>
                <w:color w:val="000000"/>
              </w:rPr>
              <w:br/>
            </w:r>
            <w:r w:rsidRPr="00C26597">
              <w:rPr>
                <w:color w:val="000000"/>
              </w:rPr>
              <w:t xml:space="preserve">Osłona sterylna, jednorazowa wykonana z folii PE o grubości min. 30 mikronów w kształcie kulistego worka, z otworem zaopatrzonym w gumkę umożliwiającą rozciągnięcie otworu do obwodu 140 cm. Produkt przeznaczony do przykrywania aparatury będącej w posiadaniu zamawiającego. Produkt sterylny, jednorazowego użytku, pakowany pojedynczo. Na każdym opakowaniu nadruk nr serii i daty ważności. Okres </w:t>
            </w:r>
            <w:proofErr w:type="spellStart"/>
            <w:r w:rsidRPr="00C26597">
              <w:rPr>
                <w:color w:val="000000"/>
              </w:rPr>
              <w:t>wazności</w:t>
            </w:r>
            <w:proofErr w:type="spellEnd"/>
            <w:r w:rsidRPr="00C26597">
              <w:rPr>
                <w:color w:val="000000"/>
              </w:rPr>
              <w:t xml:space="preserve"> minimum 12 miesięcy od daty ważności.  Zamawiający wymaga 2 szt. próbek oferowanego przedmiotu zamówienia do przetestowania.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szt.</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500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C26597" w:rsidRPr="00C26597" w:rsidRDefault="00C26597" w:rsidP="00C26597">
            <w:pPr>
              <w:jc w:val="right"/>
              <w:rPr>
                <w:color w:val="000000"/>
              </w:rPr>
            </w:pPr>
          </w:p>
        </w:tc>
      </w:tr>
      <w:tr w:rsidR="00C26597" w:rsidRPr="00C26597" w:rsidTr="00AD282D">
        <w:trPr>
          <w:trHeight w:val="565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b/>
                <w:bCs/>
                <w:color w:val="000000"/>
              </w:rPr>
            </w:pPr>
            <w:r w:rsidRPr="00C26597">
              <w:rPr>
                <w:b/>
                <w:bCs/>
                <w:color w:val="000000"/>
              </w:rPr>
              <w:t>3.</w:t>
            </w:r>
          </w:p>
        </w:tc>
        <w:tc>
          <w:tcPr>
            <w:tcW w:w="4725" w:type="dxa"/>
            <w:tcBorders>
              <w:top w:val="single" w:sz="4" w:space="0" w:color="auto"/>
              <w:left w:val="nil"/>
              <w:bottom w:val="single" w:sz="4" w:space="0" w:color="auto"/>
              <w:right w:val="single" w:sz="4" w:space="0" w:color="auto"/>
            </w:tcBorders>
            <w:shd w:val="clear" w:color="auto" w:fill="auto"/>
            <w:hideMark/>
          </w:tcPr>
          <w:p w:rsidR="00EA3B96" w:rsidRDefault="00EA3B96" w:rsidP="00EA3B96">
            <w:pPr>
              <w:rPr>
                <w:b/>
                <w:bCs/>
                <w:color w:val="000000"/>
              </w:rPr>
            </w:pPr>
            <w:r>
              <w:rPr>
                <w:b/>
                <w:bCs/>
                <w:color w:val="000000"/>
              </w:rPr>
              <w:t>Zestaw do operacji płata</w:t>
            </w:r>
            <w:r w:rsidR="00C26597" w:rsidRPr="00C26597">
              <w:rPr>
                <w:color w:val="000000"/>
              </w:rPr>
              <w:br/>
            </w:r>
            <w:r w:rsidR="00C26597" w:rsidRPr="00C26597">
              <w:rPr>
                <w:b/>
                <w:bCs/>
                <w:color w:val="000000"/>
              </w:rPr>
              <w:t>1.</w:t>
            </w:r>
            <w:r w:rsidR="00C26597" w:rsidRPr="00C26597">
              <w:rPr>
                <w:color w:val="000000"/>
              </w:rPr>
              <w:t xml:space="preserve"> serweta na głowę pacjenta o wymiarach minimum 94x150cm (±2cm)  składająca się z serwety prostokąta oraz umieszczonej na nim serwety w kształcie mniejszego prostokąta, z której wykonywany jest turban na głowę pacjenta, serweta posiada przylepiec umożliwiający zamocowanie gotowego turbanu na głowie pacjenta. Wykonana z laminatu dwuwarstwowego o gramaturze min. 23g/m2 ( max + 10% ) i folii PE 40 mikronów ( 37,6 – 38,8 g/m2 ) oraz turban o gramaturze min. 55g/m2 ( max + 5% ), odporność na przenikanie płynów min. 127 cmH2O – </w:t>
            </w:r>
            <w:r w:rsidR="00C26597" w:rsidRPr="00C26597">
              <w:rPr>
                <w:b/>
                <w:bCs/>
                <w:color w:val="000000"/>
              </w:rPr>
              <w:t>1 szt.</w:t>
            </w:r>
            <w:r w:rsidR="00C26597" w:rsidRPr="00C26597">
              <w:rPr>
                <w:color w:val="000000"/>
              </w:rPr>
              <w:br/>
            </w:r>
            <w:r w:rsidR="00C26597" w:rsidRPr="00C26597">
              <w:rPr>
                <w:b/>
                <w:bCs/>
                <w:color w:val="000000"/>
              </w:rPr>
              <w:t>2.</w:t>
            </w:r>
            <w:r w:rsidR="00C26597" w:rsidRPr="00C26597">
              <w:rPr>
                <w:color w:val="000000"/>
              </w:rPr>
              <w:t xml:space="preserve"> serweta na stolik instrumentariuszki o wymiarach 150cm x 190cm (±2cm), obszar chłonny 75x190cm(±2cm)  wykonana z dwuwarstwowego laminatu o gramaturze min. 23g/m2 ( max + 10% )  oraz folii PE 55 mikronów ( 51,7 – 53,35 g/m2 ), odporność na przenikanie płynów min. 140cmH2O – </w:t>
            </w:r>
            <w:r w:rsidR="00C26597" w:rsidRPr="00C26597">
              <w:rPr>
                <w:b/>
                <w:bCs/>
                <w:color w:val="000000"/>
              </w:rPr>
              <w:t>1 szt.</w:t>
            </w:r>
            <w:r w:rsidR="00C26597" w:rsidRPr="00C26597">
              <w:rPr>
                <w:color w:val="000000"/>
              </w:rPr>
              <w:br/>
            </w:r>
            <w:r w:rsidR="00C26597" w:rsidRPr="00C26597">
              <w:rPr>
                <w:b/>
                <w:bCs/>
                <w:color w:val="000000"/>
              </w:rPr>
              <w:t>3</w:t>
            </w:r>
            <w:r w:rsidR="00C26597" w:rsidRPr="00C26597">
              <w:rPr>
                <w:color w:val="000000"/>
              </w:rPr>
              <w:t>. serweta operacyjna z przylepnym „U” o wymiarach 200cm x 290cm (±2cm)  (rozmiar „U” – 7cm x 65cm (+1cm)), wykonana z laminatu trzywarstwowego o gramaturze min. 23g/m2    ( max + 10% )  i folii PE 40 mikronów ( 37,6 – 38,8 g/m2 )  oraz warstwy komfortowej od strony pacjenta o gramaturze min. 12g/m2, odporność na przenikanie płynów w strefie krytycznej min. 200cmH2O -</w:t>
            </w:r>
            <w:r w:rsidR="00C26597" w:rsidRPr="00C26597">
              <w:rPr>
                <w:b/>
                <w:bCs/>
                <w:color w:val="000000"/>
              </w:rPr>
              <w:t xml:space="preserve"> 1szt</w:t>
            </w:r>
            <w:r w:rsidR="00C26597" w:rsidRPr="00C26597">
              <w:rPr>
                <w:color w:val="000000"/>
              </w:rPr>
              <w:br/>
            </w:r>
            <w:r w:rsidR="00C26597" w:rsidRPr="00C26597">
              <w:rPr>
                <w:b/>
                <w:bCs/>
                <w:color w:val="000000"/>
              </w:rPr>
              <w:t>4.</w:t>
            </w:r>
            <w:r w:rsidR="00C26597" w:rsidRPr="00C26597">
              <w:rPr>
                <w:color w:val="000000"/>
              </w:rPr>
              <w:t xml:space="preserve"> serweta operacyjna z taśmą samoprzylepną o wymiarach 240cm x 150cm (±2cm), wykonana z laminatu trzywarstwowego o gramaturze min. 23g/m2 ( max + 10% ) i folii PE 40 mikronów ( 37,6 – 38,8 g/m2 )   oraz warstwy komfortowej od strony pacjenta o gramaturze min. 12g/m2, odporność na przenikanie płynów w strefie krytycznej min. 200cmH2O – </w:t>
            </w:r>
            <w:r w:rsidR="00C26597" w:rsidRPr="00C26597">
              <w:rPr>
                <w:b/>
                <w:bCs/>
                <w:color w:val="000000"/>
              </w:rPr>
              <w:t>1 szt.</w:t>
            </w:r>
            <w:r w:rsidRPr="00C26597">
              <w:rPr>
                <w:b/>
                <w:bCs/>
                <w:color w:val="000000"/>
              </w:rPr>
              <w:t xml:space="preserve"> </w:t>
            </w:r>
          </w:p>
          <w:p w:rsidR="00C26597" w:rsidRPr="00C26597" w:rsidRDefault="00EA3B96" w:rsidP="00EA3B96">
            <w:pPr>
              <w:rPr>
                <w:color w:val="000000"/>
              </w:rPr>
            </w:pPr>
            <w:r w:rsidRPr="00C26597">
              <w:rPr>
                <w:b/>
                <w:bCs/>
                <w:color w:val="000000"/>
              </w:rPr>
              <w:t>5.</w:t>
            </w:r>
            <w:r w:rsidRPr="00C26597">
              <w:rPr>
                <w:color w:val="000000"/>
              </w:rPr>
              <w:t xml:space="preserve"> serweta operacyjna o wymiarach 45x75cm (±2cm), wykonana z laminatu dwuwarstwowego o gramaturze min. 23g/m2 ( max + 10% ) oraz folii PE 40  mikronów ( 37,6 – 38,8 g/m2 ) - </w:t>
            </w:r>
            <w:r w:rsidRPr="00C26597">
              <w:rPr>
                <w:b/>
                <w:bCs/>
                <w:color w:val="000000"/>
              </w:rPr>
              <w:t xml:space="preserve">3 szt.  </w:t>
            </w:r>
            <w:r w:rsidRPr="00C26597">
              <w:rPr>
                <w:color w:val="000000"/>
              </w:rPr>
              <w:br/>
            </w:r>
            <w:r w:rsidRPr="00C26597">
              <w:rPr>
                <w:b/>
                <w:bCs/>
                <w:color w:val="000000"/>
              </w:rPr>
              <w:t>6.</w:t>
            </w:r>
            <w:r w:rsidRPr="00C26597">
              <w:rPr>
                <w:color w:val="000000"/>
              </w:rPr>
              <w:t xml:space="preserve"> serweta z przyklejanym otworem o regulowanej wielkości od 0- 20cm, składająca się z dwóch części przylepnych o wymiarach min. 50 cm x 75cm ( +/- 2 cm ) każda, wykonana z laminatu dwuwarstwowego o gramaturze min. 23g/m2 ( max + 10% ) oraz folii PE 40 mikronów ( 37,6 – 38,8 g/m2 ), odporność na przenikanie płynów min 127cmH2O - </w:t>
            </w:r>
            <w:r w:rsidRPr="00C26597">
              <w:rPr>
                <w:b/>
                <w:bCs/>
                <w:color w:val="000000"/>
              </w:rPr>
              <w:t>1 szt.</w:t>
            </w:r>
            <w:r w:rsidRPr="00C26597">
              <w:rPr>
                <w:color w:val="000000"/>
              </w:rPr>
              <w:br/>
            </w:r>
            <w:r w:rsidRPr="00C26597">
              <w:rPr>
                <w:b/>
                <w:bCs/>
                <w:color w:val="000000"/>
              </w:rPr>
              <w:t>7.</w:t>
            </w:r>
            <w:r w:rsidRPr="00C26597">
              <w:rPr>
                <w:color w:val="000000"/>
              </w:rPr>
              <w:t xml:space="preserve"> serweta operacyjna z taśmą samoprzylepną o wymiarach 75cm x 100cm (±2cm), wykonana z laminatu trzywarstwowego o gramaturze min. 23g/m2 ( max + 10% )  i folii PE 40 mikronów ( 37,6 – 38,8 g/m2 ) oraz warstwy komfortowej od strony pacjenta o gramaturze min.12g/m2, odporność na przenikanie płynów w strefie krytycznej min. 200 cmH2O - </w:t>
            </w:r>
            <w:r w:rsidRPr="00C26597">
              <w:rPr>
                <w:b/>
                <w:bCs/>
                <w:color w:val="000000"/>
              </w:rPr>
              <w:t>2 szt</w:t>
            </w:r>
            <w:r w:rsidRPr="00C26597">
              <w:rPr>
                <w:color w:val="000000"/>
              </w:rPr>
              <w:t xml:space="preserve">. </w:t>
            </w:r>
            <w:r w:rsidRPr="00C26597">
              <w:rPr>
                <w:color w:val="000000"/>
              </w:rPr>
              <w:br/>
            </w:r>
            <w:r w:rsidRPr="00C26597">
              <w:rPr>
                <w:b/>
                <w:bCs/>
                <w:color w:val="000000"/>
              </w:rPr>
              <w:t>8.</w:t>
            </w:r>
            <w:r w:rsidRPr="00C26597">
              <w:rPr>
                <w:color w:val="000000"/>
              </w:rPr>
              <w:t xml:space="preserve"> serweta operacyjna o wymiarach 150cm x 90cm (±2cm), wykonana z laminatu dwuwarstwowego o gramaturze min.23g/m2 ( max + 10% ) oraz folii PE 40 mikronów ( 37,6 – 38,8 g/m2 )  - </w:t>
            </w:r>
            <w:r w:rsidRPr="00C26597">
              <w:rPr>
                <w:b/>
                <w:bCs/>
                <w:color w:val="000000"/>
              </w:rPr>
              <w:t xml:space="preserve">2 szt.   </w:t>
            </w:r>
            <w:r w:rsidRPr="00C26597">
              <w:rPr>
                <w:color w:val="000000"/>
              </w:rPr>
              <w:br/>
            </w:r>
            <w:r w:rsidRPr="00C26597">
              <w:rPr>
                <w:b/>
                <w:bCs/>
                <w:color w:val="000000"/>
              </w:rPr>
              <w:t>9.</w:t>
            </w:r>
            <w:r w:rsidRPr="00C26597">
              <w:rPr>
                <w:color w:val="000000"/>
              </w:rPr>
              <w:t xml:space="preserve"> serweta operacyjna z taśmą samoprzylepną o wymiarach 175cm x 175cm (±2cm), wykonana z laminatu trzywarstwowego o gramaturze min. 23g/m2( max + 10% ) i folii PE 40 mikronów ( 37,6 – 38,8 g/m2 )  oraz warstwy komfortowej od strony pacjenta o gramaturze min.12g/m2, odporność na przenikanie płynów w strefie krytycznej min. 200cmH2O -</w:t>
            </w:r>
            <w:r w:rsidRPr="00C26597">
              <w:rPr>
                <w:b/>
                <w:bCs/>
                <w:color w:val="000000"/>
              </w:rPr>
              <w:t xml:space="preserve"> 2 </w:t>
            </w:r>
            <w:proofErr w:type="spellStart"/>
            <w:r w:rsidRPr="00C26597">
              <w:rPr>
                <w:b/>
                <w:bCs/>
                <w:color w:val="000000"/>
              </w:rPr>
              <w:t>szt</w:t>
            </w:r>
            <w:proofErr w:type="spellEnd"/>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szt.</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75</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6597" w:rsidRPr="00C26597" w:rsidRDefault="00C26597" w:rsidP="00C26597">
            <w:pPr>
              <w:jc w:val="center"/>
              <w:rPr>
                <w:color w:val="000000"/>
              </w:rPr>
            </w:pPr>
          </w:p>
        </w:tc>
      </w:tr>
      <w:tr w:rsidR="00C26597" w:rsidRPr="00C26597" w:rsidTr="00AD282D">
        <w:trPr>
          <w:trHeight w:val="519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b/>
                <w:bCs/>
                <w:color w:val="000000"/>
              </w:rPr>
            </w:pP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EA3B96">
            <w:pPr>
              <w:spacing w:after="240"/>
              <w:rPr>
                <w:color w:val="000000"/>
              </w:rPr>
            </w:pPr>
            <w:r w:rsidRPr="00C26597">
              <w:rPr>
                <w:b/>
                <w:bCs/>
                <w:color w:val="000000"/>
              </w:rPr>
              <w:t>10.</w:t>
            </w:r>
            <w:r w:rsidRPr="00C26597">
              <w:rPr>
                <w:color w:val="000000"/>
              </w:rPr>
              <w:t xml:space="preserve"> osłona na stolik Mayo wzmocniona o wym. min 79 x 145 cm wykonana z mocnej nieprzemakalnej folii z warstwą chłonną o wym. 65x 85 cm ( +/- 2 cm. ) i dużym wywinięciem ( min. 15 cm ) , folia PE o grubości min. 0,06 mm, nieprzemakalność całej powierzchni, laminat wzmocnienia o gramaturze min. 40g/m2 ( max + 10% ) i folii PE 55 mikronów ( 51,7 – 53,35 g/m2 ), na pozostałej części folia PE 60 mikronów ( 56,4 – 58,2 g/m2 ) , odporność na przenikanie płynów w strefie krytycznej ≥ 150cmH2O- </w:t>
            </w:r>
            <w:r w:rsidRPr="00C26597">
              <w:rPr>
                <w:b/>
                <w:bCs/>
                <w:color w:val="000000"/>
              </w:rPr>
              <w:t>3 szt.</w:t>
            </w:r>
            <w:r w:rsidRPr="00C26597">
              <w:rPr>
                <w:color w:val="000000"/>
              </w:rPr>
              <w:br/>
            </w:r>
            <w:r w:rsidRPr="00C26597">
              <w:rPr>
                <w:b/>
                <w:bCs/>
                <w:color w:val="000000"/>
              </w:rPr>
              <w:t>11.</w:t>
            </w:r>
            <w:r w:rsidRPr="00C26597">
              <w:rPr>
                <w:color w:val="000000"/>
              </w:rPr>
              <w:t xml:space="preserve"> osłona na kończynę o wymiarach min. 32cm x 120 cm ( +/- 2 cm ), wykonana z laminatu dwuwarstwowego o gramaturze min. 30g/m2 ( max + 10% )  oraz folii PE 70 mikronów         ( 65,8 – 67,9 g/m2 ), - </w:t>
            </w:r>
            <w:r w:rsidRPr="00C26597">
              <w:rPr>
                <w:b/>
                <w:bCs/>
                <w:color w:val="000000"/>
              </w:rPr>
              <w:t>1 szt.</w:t>
            </w:r>
            <w:r w:rsidRPr="00C26597">
              <w:rPr>
                <w:color w:val="000000"/>
              </w:rPr>
              <w:br/>
            </w:r>
            <w:r w:rsidRPr="00C26597">
              <w:rPr>
                <w:b/>
                <w:bCs/>
                <w:color w:val="000000"/>
              </w:rPr>
              <w:t>12</w:t>
            </w:r>
            <w:r w:rsidRPr="00C26597">
              <w:rPr>
                <w:color w:val="000000"/>
              </w:rPr>
              <w:t xml:space="preserve">. serweta operacyjna z taśmą samoprzylepną o wymiarach 75cm x 90cm (±2cm), wykonana z laminatu trzywarstwowego o gramaturze min. 23g/m2 ( max + 10% )  i folii PE 40 mikronów ( 37,6 – 38,8 g/m2 ) oraz warstwy komfortowej od strony pacjenta o gramaturze min.12g/m2, odporność na przenikanie płynów w strefie krytycznej min. 200cmH2O - </w:t>
            </w:r>
            <w:r w:rsidRPr="00C26597">
              <w:rPr>
                <w:b/>
                <w:bCs/>
                <w:color w:val="000000"/>
              </w:rPr>
              <w:t>3 szt</w:t>
            </w:r>
            <w:r w:rsidRPr="00C26597">
              <w:rPr>
                <w:color w:val="000000"/>
              </w:rPr>
              <w:t>.</w:t>
            </w:r>
            <w:r w:rsidRPr="00C26597">
              <w:rPr>
                <w:color w:val="000000"/>
              </w:rPr>
              <w:br/>
            </w:r>
            <w:r w:rsidRPr="00C26597">
              <w:rPr>
                <w:b/>
                <w:bCs/>
                <w:color w:val="000000"/>
              </w:rPr>
              <w:t>13.</w:t>
            </w:r>
            <w:r w:rsidRPr="00C26597">
              <w:rPr>
                <w:color w:val="000000"/>
              </w:rPr>
              <w:t xml:space="preserve"> taśma samoprzylepna o wymiarach 9 x49cm (±1cm), włóknina poliestrowa o gramaturze min. 40g/m2 ( max + 10% )  oraz folii PE 27,5 mikronów ( 25,85 – 26,68 g/m2 ) - </w:t>
            </w:r>
            <w:r w:rsidRPr="00C26597">
              <w:rPr>
                <w:b/>
                <w:bCs/>
                <w:color w:val="000000"/>
              </w:rPr>
              <w:t>4 szt.</w:t>
            </w:r>
            <w:r w:rsidRPr="00C26597">
              <w:rPr>
                <w:color w:val="000000"/>
              </w:rPr>
              <w:br/>
            </w:r>
            <w:r w:rsidRPr="00C26597">
              <w:rPr>
                <w:b/>
                <w:bCs/>
                <w:color w:val="000000"/>
              </w:rPr>
              <w:t>14.</w:t>
            </w:r>
            <w:r w:rsidRPr="00C26597">
              <w:rPr>
                <w:color w:val="000000"/>
              </w:rPr>
              <w:t xml:space="preserve"> Organizator przewodów o wymiarach min. 2,5cm x 15cm ( +/- 0,5 cm ) z ruchomą częścią w środkowej części umożliwiającą swobodne wielokrotne przyklejanie i odklejanie, - 3</w:t>
            </w:r>
            <w:r w:rsidRPr="00C26597">
              <w:rPr>
                <w:b/>
                <w:bCs/>
                <w:color w:val="000000"/>
              </w:rPr>
              <w:t xml:space="preserve"> szt.</w:t>
            </w:r>
            <w:r w:rsidRPr="00C26597">
              <w:rPr>
                <w:color w:val="000000"/>
              </w:rPr>
              <w:br/>
            </w:r>
            <w:r w:rsidRPr="00C26597">
              <w:rPr>
                <w:b/>
                <w:bCs/>
                <w:color w:val="000000"/>
              </w:rPr>
              <w:t>15.</w:t>
            </w:r>
            <w:r w:rsidRPr="00C26597">
              <w:rPr>
                <w:color w:val="000000"/>
              </w:rPr>
              <w:t xml:space="preserve"> pojemnik do liczenia igieł, o pojemności 20 szt. igieł, z pojedynczą matą magnetyczną, z możliwością odrębnego stosowania samoprzylepnych przykrywek, z systemem zabezpieczającym przypadkowe otwarcie i systemem bezpiecznego usuwania ostrzy skalpela, -</w:t>
            </w:r>
            <w:r w:rsidRPr="00C26597">
              <w:rPr>
                <w:b/>
                <w:bCs/>
                <w:color w:val="000000"/>
              </w:rPr>
              <w:t>3szt.</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r>
      <w:tr w:rsidR="00C26597" w:rsidRPr="00C26597" w:rsidTr="00AD282D">
        <w:trPr>
          <w:trHeight w:val="522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b/>
                <w:bCs/>
                <w:color w:val="000000"/>
              </w:rPr>
            </w:pP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EA3B96">
            <w:pPr>
              <w:spacing w:after="240"/>
              <w:rPr>
                <w:color w:val="000000"/>
              </w:rPr>
            </w:pPr>
            <w:r w:rsidRPr="00C26597">
              <w:rPr>
                <w:b/>
                <w:bCs/>
                <w:color w:val="000000"/>
              </w:rPr>
              <w:t>16.</w:t>
            </w:r>
            <w:r w:rsidRPr="00C26597">
              <w:rPr>
                <w:color w:val="000000"/>
              </w:rPr>
              <w:t xml:space="preserve">  kieszeń foliowa, wykonana z mocnego,  przezroczystego polietylenu wytrzymała i nieprzemakalna dla płynów, o wymiarach min. 17cm x 30cm , max. + 3 cm - </w:t>
            </w:r>
            <w:r w:rsidRPr="00C26597">
              <w:rPr>
                <w:b/>
                <w:bCs/>
                <w:color w:val="000000"/>
              </w:rPr>
              <w:t>3szt</w:t>
            </w:r>
            <w:r w:rsidRPr="00C26597">
              <w:rPr>
                <w:color w:val="000000"/>
              </w:rPr>
              <w:br/>
            </w:r>
            <w:r w:rsidRPr="00C26597">
              <w:rPr>
                <w:b/>
                <w:bCs/>
                <w:color w:val="000000"/>
              </w:rPr>
              <w:t>17.</w:t>
            </w:r>
            <w:r w:rsidRPr="00C26597">
              <w:rPr>
                <w:color w:val="000000"/>
              </w:rPr>
              <w:t xml:space="preserve"> kieszeń foliowa z taśmą </w:t>
            </w:r>
            <w:proofErr w:type="spellStart"/>
            <w:r w:rsidRPr="00C26597">
              <w:rPr>
                <w:color w:val="000000"/>
              </w:rPr>
              <w:t>lepną</w:t>
            </w:r>
            <w:proofErr w:type="spellEnd"/>
            <w:r w:rsidRPr="00C26597">
              <w:rPr>
                <w:color w:val="000000"/>
              </w:rPr>
              <w:t xml:space="preserve">, wykonana z mocnego przezroczystego polietylenu wytrzymała i nieprzemakalna dla płynów, o wymiarach min. 35cm x 40cm, max. + 3 cm - </w:t>
            </w:r>
            <w:r w:rsidRPr="00C26597">
              <w:rPr>
                <w:b/>
                <w:bCs/>
                <w:color w:val="000000"/>
              </w:rPr>
              <w:t>2szt</w:t>
            </w:r>
            <w:r w:rsidRPr="00C26597">
              <w:rPr>
                <w:color w:val="000000"/>
              </w:rPr>
              <w:br/>
            </w:r>
            <w:r w:rsidRPr="00C26597">
              <w:rPr>
                <w:b/>
                <w:bCs/>
                <w:color w:val="000000"/>
              </w:rPr>
              <w:t>18.</w:t>
            </w:r>
            <w:r w:rsidRPr="00C26597">
              <w:rPr>
                <w:color w:val="000000"/>
              </w:rPr>
              <w:t xml:space="preserve"> pokrowiec na przewody o wymiarach min. 250cm x 18cm, max. + 2 cm - </w:t>
            </w:r>
            <w:r w:rsidRPr="00C26597">
              <w:rPr>
                <w:b/>
                <w:bCs/>
                <w:color w:val="000000"/>
              </w:rPr>
              <w:t>1 szt.</w:t>
            </w:r>
            <w:r w:rsidRPr="00C26597">
              <w:rPr>
                <w:color w:val="000000"/>
              </w:rPr>
              <w:br/>
            </w:r>
            <w:r w:rsidRPr="00C26597">
              <w:rPr>
                <w:b/>
                <w:bCs/>
                <w:color w:val="000000"/>
              </w:rPr>
              <w:t>19.</w:t>
            </w:r>
            <w:r w:rsidRPr="00C26597">
              <w:rPr>
                <w:color w:val="000000"/>
              </w:rPr>
              <w:t xml:space="preserve"> dren łączący do ssaka PVC 21 </w:t>
            </w:r>
            <w:proofErr w:type="spellStart"/>
            <w:r w:rsidRPr="00C26597">
              <w:rPr>
                <w:color w:val="000000"/>
              </w:rPr>
              <w:t>Ch</w:t>
            </w:r>
            <w:proofErr w:type="spellEnd"/>
            <w:r w:rsidRPr="00C26597">
              <w:rPr>
                <w:color w:val="000000"/>
              </w:rPr>
              <w:t xml:space="preserve">, z dwoma stożkowatymi końcówkami, długość 3m, - </w:t>
            </w:r>
            <w:r w:rsidRPr="00C26597">
              <w:rPr>
                <w:b/>
                <w:bCs/>
                <w:color w:val="000000"/>
              </w:rPr>
              <w:t>2 szt.</w:t>
            </w:r>
            <w:r w:rsidRPr="00C26597">
              <w:rPr>
                <w:color w:val="000000"/>
              </w:rPr>
              <w:br/>
            </w:r>
            <w:r w:rsidRPr="00C26597">
              <w:rPr>
                <w:b/>
                <w:bCs/>
                <w:color w:val="000000"/>
              </w:rPr>
              <w:t>20.</w:t>
            </w:r>
            <w:r w:rsidRPr="00C26597">
              <w:rPr>
                <w:color w:val="000000"/>
              </w:rPr>
              <w:t xml:space="preserve"> łącznik „martwa przestrzeń”, prosty o długości 15cm – </w:t>
            </w:r>
            <w:r w:rsidRPr="00C26597">
              <w:rPr>
                <w:b/>
                <w:bCs/>
                <w:color w:val="000000"/>
              </w:rPr>
              <w:t>1 szt.</w:t>
            </w:r>
            <w:r w:rsidRPr="00C26597">
              <w:rPr>
                <w:color w:val="000000"/>
              </w:rPr>
              <w:br/>
            </w:r>
            <w:r w:rsidRPr="00C26597">
              <w:rPr>
                <w:b/>
                <w:bCs/>
                <w:color w:val="000000"/>
              </w:rPr>
              <w:t xml:space="preserve">21. </w:t>
            </w:r>
            <w:r w:rsidRPr="00C26597">
              <w:rPr>
                <w:color w:val="000000"/>
              </w:rPr>
              <w:t xml:space="preserve">pisak do skóry z linijką, - </w:t>
            </w:r>
            <w:r w:rsidRPr="00C26597">
              <w:rPr>
                <w:b/>
                <w:bCs/>
                <w:color w:val="000000"/>
              </w:rPr>
              <w:t>3 szt.</w:t>
            </w:r>
            <w:r w:rsidRPr="00C26597">
              <w:rPr>
                <w:color w:val="000000"/>
              </w:rPr>
              <w:br/>
            </w:r>
            <w:r w:rsidRPr="00C26597">
              <w:rPr>
                <w:b/>
                <w:bCs/>
                <w:color w:val="000000"/>
              </w:rPr>
              <w:t>22.</w:t>
            </w:r>
            <w:r w:rsidRPr="00C26597">
              <w:rPr>
                <w:color w:val="000000"/>
              </w:rPr>
              <w:t xml:space="preserve"> bandaż elastyczny wykonany z laminatu z włókniny i włókna sprężystego umieszczonego wzdłużnie, </w:t>
            </w:r>
            <w:proofErr w:type="spellStart"/>
            <w:r w:rsidRPr="00C26597">
              <w:rPr>
                <w:color w:val="000000"/>
              </w:rPr>
              <w:t>samoprzylegający</w:t>
            </w:r>
            <w:proofErr w:type="spellEnd"/>
            <w:r w:rsidRPr="00C26597">
              <w:rPr>
                <w:color w:val="000000"/>
              </w:rPr>
              <w:t>,  cienki, lekki, oddychający, o wymiarach 10cm x 450cm,  -</w:t>
            </w:r>
            <w:r w:rsidRPr="00C26597">
              <w:rPr>
                <w:b/>
                <w:bCs/>
                <w:color w:val="000000"/>
              </w:rPr>
              <w:t>1 szt.</w:t>
            </w:r>
            <w:r w:rsidRPr="00C26597">
              <w:rPr>
                <w:color w:val="000000"/>
              </w:rPr>
              <w:br/>
            </w:r>
            <w:r w:rsidRPr="00C26597">
              <w:rPr>
                <w:b/>
                <w:bCs/>
                <w:color w:val="000000"/>
              </w:rPr>
              <w:t>23.</w:t>
            </w:r>
            <w:r w:rsidRPr="00C26597">
              <w:rPr>
                <w:color w:val="000000"/>
              </w:rPr>
              <w:t xml:space="preserve"> miska plastikowa, 250 ml, -</w:t>
            </w:r>
            <w:r w:rsidRPr="00C26597">
              <w:rPr>
                <w:b/>
                <w:bCs/>
                <w:color w:val="000000"/>
              </w:rPr>
              <w:t xml:space="preserve"> 4 szt.</w:t>
            </w:r>
            <w:r w:rsidRPr="00C26597">
              <w:rPr>
                <w:color w:val="000000"/>
              </w:rPr>
              <w:br/>
            </w:r>
            <w:r w:rsidRPr="00C26597">
              <w:rPr>
                <w:b/>
                <w:bCs/>
                <w:color w:val="000000"/>
              </w:rPr>
              <w:t>24.</w:t>
            </w:r>
            <w:r w:rsidRPr="00C26597">
              <w:rPr>
                <w:color w:val="000000"/>
              </w:rPr>
              <w:t xml:space="preserve"> kleszczyki plastikowe o długości19cm z systemem zatrzasku, - </w:t>
            </w:r>
            <w:r w:rsidRPr="00C26597">
              <w:rPr>
                <w:b/>
                <w:bCs/>
                <w:color w:val="000000"/>
              </w:rPr>
              <w:t>4 szt.</w:t>
            </w:r>
            <w:r w:rsidRPr="00C26597">
              <w:rPr>
                <w:color w:val="000000"/>
              </w:rPr>
              <w:br/>
            </w:r>
            <w:r w:rsidRPr="00C26597">
              <w:rPr>
                <w:b/>
                <w:bCs/>
                <w:color w:val="000000"/>
              </w:rPr>
              <w:t>25.</w:t>
            </w:r>
            <w:r w:rsidRPr="00C26597">
              <w:rPr>
                <w:color w:val="000000"/>
              </w:rPr>
              <w:t xml:space="preserve"> kompres włókninowy 4 warstwowy, o wymiarach 10 cm x 10 cm, - </w:t>
            </w:r>
            <w:r w:rsidRPr="00C26597">
              <w:rPr>
                <w:b/>
                <w:bCs/>
                <w:color w:val="000000"/>
              </w:rPr>
              <w:t>14 szt.</w:t>
            </w:r>
            <w:r w:rsidRPr="00C26597">
              <w:rPr>
                <w:color w:val="000000"/>
              </w:rPr>
              <w:br/>
            </w:r>
            <w:r w:rsidRPr="00C26597">
              <w:rPr>
                <w:b/>
                <w:bCs/>
                <w:color w:val="000000"/>
              </w:rPr>
              <w:t>26.</w:t>
            </w:r>
            <w:r w:rsidRPr="00C26597">
              <w:rPr>
                <w:color w:val="000000"/>
              </w:rPr>
              <w:t xml:space="preserve"> tacka plastikowa o wymiarach 28cm x 25cm x 5cm, o pojemności min. 3100ml -</w:t>
            </w:r>
            <w:r w:rsidRPr="00C26597">
              <w:rPr>
                <w:b/>
                <w:bCs/>
                <w:color w:val="000000"/>
              </w:rPr>
              <w:t>1 szt</w:t>
            </w:r>
            <w:r w:rsidRPr="00C26597">
              <w:rPr>
                <w:color w:val="000000"/>
              </w:rPr>
              <w:t>.</w:t>
            </w:r>
            <w:r w:rsidRPr="00C26597">
              <w:rPr>
                <w:color w:val="000000"/>
              </w:rPr>
              <w:br/>
            </w:r>
            <w:r w:rsidRPr="00C26597">
              <w:rPr>
                <w:b/>
                <w:bCs/>
                <w:color w:val="000000"/>
              </w:rPr>
              <w:t>27</w:t>
            </w:r>
            <w:r w:rsidRPr="00C26597">
              <w:rPr>
                <w:color w:val="000000"/>
              </w:rPr>
              <w:t xml:space="preserve">. skalpel chirurgiczny jednorazowy bezpieczny, nr 15, - </w:t>
            </w:r>
            <w:r w:rsidRPr="00C26597">
              <w:rPr>
                <w:b/>
                <w:bCs/>
                <w:color w:val="000000"/>
              </w:rPr>
              <w:t>3 szt.</w:t>
            </w:r>
            <w:r w:rsidRPr="00C26597">
              <w:rPr>
                <w:color w:val="000000"/>
              </w:rPr>
              <w:br/>
            </w:r>
            <w:r w:rsidRPr="00C26597">
              <w:rPr>
                <w:b/>
                <w:bCs/>
                <w:color w:val="000000"/>
              </w:rPr>
              <w:t>28.</w:t>
            </w:r>
            <w:r w:rsidRPr="00C26597">
              <w:rPr>
                <w:color w:val="000000"/>
              </w:rPr>
              <w:t xml:space="preserve"> skalpel chirurgiczny jednorazowy bezpieczny, nr 10, - </w:t>
            </w:r>
            <w:r w:rsidRPr="00C26597">
              <w:rPr>
                <w:b/>
                <w:bCs/>
                <w:color w:val="000000"/>
              </w:rPr>
              <w:t>2 szt.</w:t>
            </w:r>
            <w:r w:rsidRPr="00C26597">
              <w:rPr>
                <w:color w:val="000000"/>
              </w:rPr>
              <w:br/>
            </w:r>
            <w:r w:rsidRPr="00C26597">
              <w:rPr>
                <w:b/>
                <w:bCs/>
                <w:color w:val="000000"/>
              </w:rPr>
              <w:t>29.</w:t>
            </w:r>
            <w:r w:rsidRPr="00C26597">
              <w:rPr>
                <w:color w:val="000000"/>
              </w:rPr>
              <w:t xml:space="preserve"> kompres gazowy o wymiarach 45cm x 45cm, 12 warstwowy, 13 nitkowy, z nitką RTG, - </w:t>
            </w:r>
            <w:r w:rsidRPr="00C26597">
              <w:rPr>
                <w:b/>
                <w:bCs/>
                <w:color w:val="000000"/>
              </w:rPr>
              <w:t>5 szt.</w:t>
            </w:r>
            <w:r w:rsidRPr="00C26597">
              <w:rPr>
                <w:color w:val="000000"/>
              </w:rPr>
              <w:br/>
            </w:r>
            <w:r w:rsidRPr="00C26597">
              <w:rPr>
                <w:b/>
                <w:bCs/>
                <w:color w:val="000000"/>
              </w:rPr>
              <w:t>30.</w:t>
            </w:r>
            <w:r w:rsidRPr="00C26597">
              <w:rPr>
                <w:color w:val="000000"/>
              </w:rPr>
              <w:t xml:space="preserve"> kompres gazowy z gazy 17-nitkowej o wymiarach 10cm x 20cm, 8 warstwowy,  -</w:t>
            </w:r>
            <w:r w:rsidRPr="00C26597">
              <w:rPr>
                <w:b/>
                <w:bCs/>
                <w:color w:val="000000"/>
              </w:rPr>
              <w:t xml:space="preserve"> 8 szt</w:t>
            </w:r>
            <w:r w:rsidRPr="00C26597">
              <w:rPr>
                <w:color w:val="000000"/>
              </w:rPr>
              <w:t>.</w:t>
            </w:r>
            <w:r w:rsidRPr="00C26597">
              <w:rPr>
                <w:color w:val="000000"/>
              </w:rPr>
              <w:br/>
            </w:r>
            <w:r w:rsidRPr="00C26597">
              <w:rPr>
                <w:b/>
                <w:bCs/>
                <w:color w:val="000000"/>
              </w:rPr>
              <w:t xml:space="preserve">31. </w:t>
            </w:r>
            <w:r w:rsidRPr="00C26597">
              <w:rPr>
                <w:color w:val="000000"/>
              </w:rPr>
              <w:t xml:space="preserve">kompres gazowy o wymiarach 30cm x 30cm, 4 warstwowy, 17 nitkowy, z nitką RTG, - </w:t>
            </w:r>
            <w:r w:rsidRPr="00C26597">
              <w:rPr>
                <w:b/>
                <w:bCs/>
                <w:color w:val="000000"/>
              </w:rPr>
              <w:t>10 szt</w:t>
            </w:r>
            <w:r w:rsidR="00EA3B96">
              <w:rPr>
                <w:color w:val="000000"/>
              </w:rPr>
              <w:t>.</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r>
      <w:tr w:rsidR="00C26597" w:rsidRPr="00C26597" w:rsidTr="00AD282D">
        <w:trPr>
          <w:trHeight w:val="444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b/>
                <w:bCs/>
                <w:color w:val="000000"/>
              </w:rPr>
            </w:pP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EA3B96">
            <w:pPr>
              <w:spacing w:after="240"/>
              <w:rPr>
                <w:color w:val="000000"/>
              </w:rPr>
            </w:pPr>
            <w:r w:rsidRPr="00C26597">
              <w:rPr>
                <w:b/>
                <w:bCs/>
                <w:color w:val="000000"/>
              </w:rPr>
              <w:t>32.</w:t>
            </w:r>
            <w:r w:rsidRPr="00C26597">
              <w:rPr>
                <w:color w:val="000000"/>
              </w:rPr>
              <w:t xml:space="preserve"> kompres gazowy o wymiarach 10cm x 10cm, 8 warstwowy, 17 nitkowy z nitką RTG, - </w:t>
            </w:r>
            <w:r w:rsidRPr="00C26597">
              <w:rPr>
                <w:b/>
                <w:bCs/>
                <w:color w:val="000000"/>
              </w:rPr>
              <w:t>80 szt.</w:t>
            </w:r>
            <w:r w:rsidRPr="00C26597">
              <w:rPr>
                <w:color w:val="000000"/>
              </w:rPr>
              <w:br/>
            </w:r>
            <w:r w:rsidRPr="00C26597">
              <w:rPr>
                <w:b/>
                <w:bCs/>
                <w:color w:val="000000"/>
              </w:rPr>
              <w:t>33.</w:t>
            </w:r>
            <w:r w:rsidRPr="00C26597">
              <w:rPr>
                <w:color w:val="000000"/>
              </w:rPr>
              <w:t xml:space="preserve"> kompres gazowy o wymiarach 7,5cm x 7,5 cm 12 warstwowy, 17 nitkowy z nitką RTG, - </w:t>
            </w:r>
            <w:r w:rsidRPr="00C26597">
              <w:rPr>
                <w:b/>
                <w:bCs/>
                <w:color w:val="000000"/>
              </w:rPr>
              <w:t>80 szt.</w:t>
            </w:r>
            <w:r w:rsidRPr="00C26597">
              <w:rPr>
                <w:color w:val="000000"/>
              </w:rPr>
              <w:br/>
            </w:r>
            <w:r w:rsidRPr="00C26597">
              <w:rPr>
                <w:b/>
                <w:bCs/>
                <w:color w:val="000000"/>
              </w:rPr>
              <w:t>34.</w:t>
            </w:r>
            <w:r w:rsidRPr="00C26597">
              <w:rPr>
                <w:color w:val="000000"/>
              </w:rPr>
              <w:t xml:space="preserve"> silikonowy pięciowarstwowy samoprzylepny wodoodporny opatrunek z pianki poliuretanowej na rany z wysiękiem średnim do dużego o wymiarach 10cm x 30cm, -</w:t>
            </w:r>
            <w:r w:rsidRPr="00C26597">
              <w:rPr>
                <w:b/>
                <w:bCs/>
                <w:color w:val="000000"/>
              </w:rPr>
              <w:t xml:space="preserve"> 1 szt</w:t>
            </w:r>
            <w:r w:rsidRPr="00C26597">
              <w:rPr>
                <w:color w:val="000000"/>
              </w:rPr>
              <w:t>.</w:t>
            </w:r>
            <w:r w:rsidRPr="00C26597">
              <w:rPr>
                <w:color w:val="000000"/>
              </w:rPr>
              <w:br/>
            </w:r>
            <w:r w:rsidRPr="00C26597">
              <w:rPr>
                <w:b/>
                <w:bCs/>
                <w:color w:val="000000"/>
              </w:rPr>
              <w:t>35.</w:t>
            </w:r>
            <w:r w:rsidRPr="00C26597">
              <w:rPr>
                <w:color w:val="000000"/>
              </w:rPr>
              <w:t xml:space="preserve"> silikonowy pięciowarstwowy samoprzylepny wodoodporny opatrunek z pianki poliuretanowej na rany z wysiękiem średnim do dużego o wymiarach 9cm x 15cm -</w:t>
            </w:r>
            <w:r w:rsidRPr="00C26597">
              <w:rPr>
                <w:b/>
                <w:bCs/>
                <w:color w:val="000000"/>
              </w:rPr>
              <w:t xml:space="preserve"> 2 szt.</w:t>
            </w:r>
            <w:r w:rsidRPr="00C26597">
              <w:rPr>
                <w:color w:val="000000"/>
              </w:rPr>
              <w:br/>
            </w:r>
            <w:r w:rsidRPr="00C26597">
              <w:rPr>
                <w:b/>
                <w:bCs/>
                <w:color w:val="000000"/>
              </w:rPr>
              <w:t>36</w:t>
            </w:r>
            <w:r w:rsidRPr="00C26597">
              <w:rPr>
                <w:color w:val="000000"/>
              </w:rPr>
              <w:t xml:space="preserve">. strzykawka 3 częściowa, 20 ml, typu </w:t>
            </w:r>
            <w:proofErr w:type="spellStart"/>
            <w:r w:rsidRPr="00C26597">
              <w:rPr>
                <w:color w:val="000000"/>
              </w:rPr>
              <w:t>Luer</w:t>
            </w:r>
            <w:proofErr w:type="spellEnd"/>
            <w:r w:rsidRPr="00C26597">
              <w:rPr>
                <w:color w:val="000000"/>
              </w:rPr>
              <w:t xml:space="preserve">-lock, - </w:t>
            </w:r>
            <w:r w:rsidRPr="00C26597">
              <w:rPr>
                <w:b/>
                <w:bCs/>
                <w:color w:val="000000"/>
              </w:rPr>
              <w:t>2 szt.</w:t>
            </w:r>
            <w:r w:rsidRPr="00C26597">
              <w:rPr>
                <w:color w:val="000000"/>
              </w:rPr>
              <w:br/>
            </w:r>
            <w:r w:rsidRPr="00C26597">
              <w:rPr>
                <w:b/>
                <w:bCs/>
                <w:color w:val="000000"/>
              </w:rPr>
              <w:t>37.</w:t>
            </w:r>
            <w:r w:rsidRPr="00C26597">
              <w:rPr>
                <w:color w:val="000000"/>
              </w:rPr>
              <w:t xml:space="preserve"> strzykawka 3 częściowa, 5 ml, z gumowym tłokiem, niskooporowa, -</w:t>
            </w:r>
            <w:r w:rsidRPr="00C26597">
              <w:rPr>
                <w:b/>
                <w:bCs/>
                <w:color w:val="000000"/>
              </w:rPr>
              <w:t xml:space="preserve"> 2 szt.</w:t>
            </w:r>
            <w:r w:rsidRPr="00C26597">
              <w:rPr>
                <w:color w:val="000000"/>
              </w:rPr>
              <w:br/>
            </w:r>
            <w:r w:rsidRPr="00C26597">
              <w:rPr>
                <w:b/>
                <w:bCs/>
                <w:color w:val="000000"/>
              </w:rPr>
              <w:t>38.</w:t>
            </w:r>
            <w:r w:rsidRPr="00C26597">
              <w:rPr>
                <w:color w:val="000000"/>
              </w:rPr>
              <w:t xml:space="preserve"> strzykawka 2 częściowa, 3 ml, z typu </w:t>
            </w:r>
            <w:proofErr w:type="spellStart"/>
            <w:r w:rsidRPr="00C26597">
              <w:rPr>
                <w:color w:val="000000"/>
              </w:rPr>
              <w:t>Luer</w:t>
            </w:r>
            <w:proofErr w:type="spellEnd"/>
            <w:r w:rsidRPr="00C26597">
              <w:rPr>
                <w:color w:val="000000"/>
              </w:rPr>
              <w:t xml:space="preserve">-Lock, - </w:t>
            </w:r>
            <w:r w:rsidRPr="00C26597">
              <w:rPr>
                <w:b/>
                <w:bCs/>
                <w:color w:val="000000"/>
              </w:rPr>
              <w:t>3 szt</w:t>
            </w:r>
            <w:r w:rsidRPr="00C26597">
              <w:rPr>
                <w:color w:val="000000"/>
              </w:rPr>
              <w:t>.</w:t>
            </w:r>
            <w:r w:rsidRPr="00C26597">
              <w:rPr>
                <w:color w:val="000000"/>
              </w:rPr>
              <w:br/>
            </w:r>
            <w:r w:rsidRPr="00C26597">
              <w:rPr>
                <w:b/>
                <w:bCs/>
                <w:color w:val="000000"/>
              </w:rPr>
              <w:t>39.</w:t>
            </w:r>
            <w:r w:rsidRPr="00C26597">
              <w:rPr>
                <w:color w:val="000000"/>
              </w:rPr>
              <w:t xml:space="preserve"> seton z gazy z nitką RTG, 5cm x 500cm, - 1</w:t>
            </w:r>
            <w:r w:rsidRPr="00C26597">
              <w:rPr>
                <w:b/>
                <w:bCs/>
                <w:color w:val="000000"/>
              </w:rPr>
              <w:t xml:space="preserve"> szt</w:t>
            </w:r>
            <w:r w:rsidRPr="00C26597">
              <w:rPr>
                <w:color w:val="000000"/>
              </w:rPr>
              <w:t>.</w:t>
            </w:r>
            <w:r w:rsidRPr="00C26597">
              <w:rPr>
                <w:color w:val="000000"/>
              </w:rPr>
              <w:br/>
            </w:r>
            <w:r w:rsidRPr="00C26597">
              <w:rPr>
                <w:b/>
                <w:bCs/>
                <w:color w:val="000000"/>
              </w:rPr>
              <w:t>40.</w:t>
            </w:r>
            <w:r w:rsidRPr="00C26597">
              <w:rPr>
                <w:color w:val="000000"/>
              </w:rPr>
              <w:t xml:space="preserve"> igła iniekcyjna 0,7x40mm, (22G), - </w:t>
            </w:r>
            <w:r w:rsidRPr="00C26597">
              <w:rPr>
                <w:b/>
                <w:bCs/>
                <w:color w:val="000000"/>
              </w:rPr>
              <w:t>5</w:t>
            </w:r>
            <w:r w:rsidRPr="00C26597">
              <w:rPr>
                <w:color w:val="000000"/>
              </w:rPr>
              <w:t xml:space="preserve"> szt.</w:t>
            </w:r>
            <w:r w:rsidRPr="00C26597">
              <w:rPr>
                <w:color w:val="000000"/>
              </w:rPr>
              <w:br/>
            </w:r>
            <w:r w:rsidRPr="00C26597">
              <w:rPr>
                <w:b/>
                <w:bCs/>
                <w:color w:val="000000"/>
              </w:rPr>
              <w:t>41.</w:t>
            </w:r>
            <w:r w:rsidRPr="00C26597">
              <w:rPr>
                <w:color w:val="000000"/>
              </w:rPr>
              <w:t xml:space="preserve"> kompres o wymiarach 8cm x 9cm, z nacięciem ”o”, - </w:t>
            </w:r>
            <w:r w:rsidRPr="00C26597">
              <w:rPr>
                <w:b/>
                <w:bCs/>
                <w:color w:val="000000"/>
              </w:rPr>
              <w:t>2 szt.</w:t>
            </w:r>
            <w:r w:rsidRPr="00C26597">
              <w:rPr>
                <w:color w:val="000000"/>
              </w:rPr>
              <w:br/>
            </w:r>
            <w:r w:rsidRPr="00C26597">
              <w:rPr>
                <w:b/>
                <w:bCs/>
                <w:color w:val="000000"/>
              </w:rPr>
              <w:t>42.</w:t>
            </w:r>
            <w:r w:rsidRPr="00C26597">
              <w:rPr>
                <w:color w:val="000000"/>
              </w:rPr>
              <w:t xml:space="preserve"> </w:t>
            </w:r>
            <w:proofErr w:type="spellStart"/>
            <w:r w:rsidRPr="00C26597">
              <w:rPr>
                <w:color w:val="000000"/>
              </w:rPr>
              <w:t>tupfer</w:t>
            </w:r>
            <w:proofErr w:type="spellEnd"/>
            <w:r w:rsidRPr="00C26597">
              <w:rPr>
                <w:color w:val="000000"/>
              </w:rPr>
              <w:t xml:space="preserve"> o wymiarach 10cm x 10cm, z nitką RTG, - </w:t>
            </w:r>
            <w:r w:rsidRPr="00C26597">
              <w:rPr>
                <w:b/>
                <w:bCs/>
                <w:color w:val="000000"/>
              </w:rPr>
              <w:t>20 szt</w:t>
            </w:r>
            <w:r w:rsidRPr="00C26597">
              <w:rPr>
                <w:color w:val="000000"/>
              </w:rPr>
              <w:t>.</w:t>
            </w:r>
            <w:r w:rsidRPr="00C26597">
              <w:rPr>
                <w:color w:val="000000"/>
              </w:rPr>
              <w:br/>
            </w:r>
            <w:r w:rsidRPr="00C26597">
              <w:rPr>
                <w:b/>
                <w:bCs/>
                <w:color w:val="000000"/>
              </w:rPr>
              <w:t>43.</w:t>
            </w:r>
            <w:r w:rsidRPr="00C26597">
              <w:rPr>
                <w:color w:val="000000"/>
              </w:rPr>
              <w:t xml:space="preserve"> </w:t>
            </w:r>
            <w:proofErr w:type="spellStart"/>
            <w:r w:rsidRPr="00C26597">
              <w:rPr>
                <w:color w:val="000000"/>
              </w:rPr>
              <w:t>tupfer</w:t>
            </w:r>
            <w:proofErr w:type="spellEnd"/>
            <w:r w:rsidRPr="00C26597">
              <w:rPr>
                <w:color w:val="000000"/>
              </w:rPr>
              <w:t xml:space="preserve"> o wymiarach 20cm x 20cm, z nitką RTG, 20 nitkowy - </w:t>
            </w:r>
            <w:r w:rsidRPr="00C26597">
              <w:rPr>
                <w:b/>
                <w:bCs/>
                <w:color w:val="000000"/>
              </w:rPr>
              <w:t>10 szt.</w:t>
            </w:r>
            <w:r w:rsidRPr="00C26597">
              <w:rPr>
                <w:color w:val="000000"/>
              </w:rPr>
              <w:br/>
            </w:r>
            <w:r w:rsidRPr="00C26597">
              <w:rPr>
                <w:b/>
                <w:bCs/>
                <w:color w:val="000000"/>
              </w:rPr>
              <w:t>44.</w:t>
            </w:r>
            <w:r w:rsidRPr="00C26597">
              <w:rPr>
                <w:color w:val="000000"/>
              </w:rPr>
              <w:t xml:space="preserve"> kieszeń foliowa 10 działowa do liczenia materiału opatrunkowego, - </w:t>
            </w:r>
            <w:r w:rsidRPr="00C26597">
              <w:rPr>
                <w:b/>
                <w:bCs/>
                <w:color w:val="000000"/>
              </w:rPr>
              <w:t>5 szt.</w:t>
            </w:r>
            <w:r w:rsidRPr="00C26597">
              <w:rPr>
                <w:color w:val="000000"/>
              </w:rPr>
              <w:br/>
            </w:r>
            <w:r w:rsidRPr="00C26597">
              <w:rPr>
                <w:b/>
                <w:bCs/>
                <w:color w:val="000000"/>
              </w:rPr>
              <w:t>45.</w:t>
            </w:r>
            <w:r w:rsidRPr="00C26597">
              <w:rPr>
                <w:color w:val="000000"/>
              </w:rPr>
              <w:t xml:space="preserve"> organizator przewodów przyklejany, regulowany na rzep, o wymiarach 2,5x30cm, -</w:t>
            </w:r>
            <w:r w:rsidRPr="00C26597">
              <w:rPr>
                <w:b/>
                <w:bCs/>
                <w:color w:val="000000"/>
              </w:rPr>
              <w:t xml:space="preserve"> 4 szt.</w:t>
            </w:r>
            <w:r w:rsidRPr="00C26597">
              <w:rPr>
                <w:color w:val="000000"/>
              </w:rPr>
              <w:br/>
            </w:r>
            <w:r w:rsidRPr="00C26597">
              <w:rPr>
                <w:b/>
                <w:bCs/>
                <w:color w:val="000000"/>
              </w:rPr>
              <w:t>46.</w:t>
            </w:r>
            <w:r w:rsidRPr="00C26597">
              <w:rPr>
                <w:color w:val="000000"/>
              </w:rPr>
              <w:t xml:space="preserve"> ręczniki do rąk o wymiarach 38 cm x 47 cm, - </w:t>
            </w:r>
            <w:r w:rsidRPr="00C26597">
              <w:rPr>
                <w:b/>
                <w:bCs/>
                <w:color w:val="000000"/>
              </w:rPr>
              <w:t>4 szt.</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r>
      <w:tr w:rsidR="00C26597" w:rsidRPr="00C26597" w:rsidTr="00AD282D">
        <w:trPr>
          <w:trHeight w:val="462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b/>
                <w:bCs/>
                <w:color w:val="000000"/>
              </w:rPr>
            </w:pP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EA3B96">
            <w:pPr>
              <w:spacing w:after="240"/>
              <w:rPr>
                <w:color w:val="000000"/>
              </w:rPr>
            </w:pPr>
            <w:r w:rsidRPr="00C26597">
              <w:rPr>
                <w:b/>
                <w:bCs/>
                <w:color w:val="000000"/>
              </w:rPr>
              <w:t>47.</w:t>
            </w:r>
            <w:r w:rsidRPr="00C26597">
              <w:rPr>
                <w:color w:val="000000"/>
              </w:rPr>
              <w:t xml:space="preserve"> osłona na stolik instrumentalny o wymiarach min. 150x240cm z warstwą chłonną min. 75x240cm służąca jako zawinięcie zestawu, laminat dwuwarstwowy o gramaturze min. 23g/m2 ( max + 10% )   oraz folii PE 55 mikronów ( 51,7 – 53,35 g/m2 ). Odporność na przenikanie płynów w strefie mniej krytycznej min.140cmH2O. – </w:t>
            </w:r>
            <w:r w:rsidRPr="00C26597">
              <w:rPr>
                <w:b/>
                <w:bCs/>
                <w:color w:val="000000"/>
              </w:rPr>
              <w:t>1szt.</w:t>
            </w:r>
            <w:r w:rsidRPr="00C26597">
              <w:rPr>
                <w:color w:val="000000"/>
              </w:rPr>
              <w:br/>
            </w:r>
            <w:r w:rsidRPr="00C26597">
              <w:rPr>
                <w:b/>
                <w:bCs/>
                <w:color w:val="000000"/>
              </w:rPr>
              <w:t>48.</w:t>
            </w:r>
            <w:r w:rsidRPr="00C26597">
              <w:rPr>
                <w:color w:val="000000"/>
              </w:rPr>
              <w:t xml:space="preserve"> torebka papierowa do zapakowania materiału drobnego, ilość i wielkość według uznania oferenta.</w:t>
            </w:r>
            <w:r w:rsidRPr="00C26597">
              <w:rPr>
                <w:color w:val="000000"/>
              </w:rPr>
              <w:br/>
            </w:r>
            <w:r w:rsidRPr="00C26597">
              <w:rPr>
                <w:color w:val="000000"/>
              </w:rPr>
              <w:br/>
              <w:t xml:space="preserve">Wszystkie składowe ułożone w kolejności umożliwiającej sprawną aplikację zgodnie z zasadami aseptyki, zawinięte w serwetę na stolik instrumentariuszki. Zestaw powinien być wyposażony w minimum dwie samoprzylepne etykiety, z  nr katalogowym, datą ważności i numerem serii służące do archiwizacji danych. Zawartość zestawu opisana w języku polskim na etykiecie produktowej naklejonej na opakowaniu. Opakowanie typu TYVEC - torba z </w:t>
            </w:r>
            <w:proofErr w:type="spellStart"/>
            <w:r w:rsidRPr="00C26597">
              <w:rPr>
                <w:color w:val="000000"/>
              </w:rPr>
              <w:t>przeźroczytej</w:t>
            </w:r>
            <w:proofErr w:type="spellEnd"/>
            <w:r w:rsidRPr="00C26597">
              <w:rPr>
                <w:color w:val="000000"/>
              </w:rPr>
              <w:t xml:space="preserve"> foli polietylenowej z klapką  zgrzewaną z folią, w celu zminimalizowania ryzyka </w:t>
            </w:r>
            <w:proofErr w:type="spellStart"/>
            <w:r w:rsidRPr="00C26597">
              <w:rPr>
                <w:color w:val="000000"/>
              </w:rPr>
              <w:t>rozjałowienia</w:t>
            </w:r>
            <w:proofErr w:type="spellEnd"/>
            <w:r w:rsidRPr="00C26597">
              <w:rPr>
                <w:color w:val="000000"/>
              </w:rPr>
              <w:t xml:space="preserve"> zawartości podczas wyjmowania z opakowania przy </w:t>
            </w:r>
            <w:proofErr w:type="spellStart"/>
            <w:r w:rsidRPr="00C26597">
              <w:rPr>
                <w:color w:val="000000"/>
              </w:rPr>
              <w:t>zgrzewie</w:t>
            </w:r>
            <w:proofErr w:type="spellEnd"/>
            <w:r w:rsidRPr="00C26597">
              <w:rPr>
                <w:color w:val="000000"/>
              </w:rPr>
              <w:t xml:space="preserve"> powinien znajdować się sterylny margines. Na wierzchniej i bocznej stronie opakowania ew. oznaczenie zestawu kolorem w celu szybkiego i łatwego rozpoznania zestawu w strefie magazynowej.</w:t>
            </w:r>
            <w:r w:rsidRPr="00C26597">
              <w:rPr>
                <w:color w:val="000000"/>
              </w:rPr>
              <w:br/>
              <w:t>Okres ważności minimum 12 miesięcy od daty dostawy</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r>
      <w:tr w:rsidR="00C26597" w:rsidRPr="00C26597" w:rsidTr="00AD282D">
        <w:trPr>
          <w:trHeight w:val="568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b/>
                <w:bCs/>
                <w:color w:val="000000"/>
              </w:rPr>
            </w:pPr>
            <w:r w:rsidRPr="00C26597">
              <w:rPr>
                <w:b/>
                <w:bCs/>
                <w:color w:val="000000"/>
              </w:rPr>
              <w:t>4.</w:t>
            </w: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EA3B96">
            <w:pPr>
              <w:spacing w:after="240"/>
              <w:rPr>
                <w:color w:val="000000"/>
              </w:rPr>
            </w:pPr>
            <w:r w:rsidRPr="00C26597">
              <w:rPr>
                <w:b/>
                <w:bCs/>
                <w:color w:val="000000"/>
              </w:rPr>
              <w:t xml:space="preserve">Zestaw do operacji chirurgicznej brzusznej </w:t>
            </w:r>
            <w:r w:rsidRPr="00C26597">
              <w:rPr>
                <w:b/>
                <w:bCs/>
                <w:color w:val="000000"/>
              </w:rPr>
              <w:br/>
            </w:r>
            <w:r w:rsidRPr="00C26597">
              <w:rPr>
                <w:b/>
                <w:bCs/>
                <w:color w:val="000000"/>
              </w:rPr>
              <w:br/>
              <w:t>1.</w:t>
            </w:r>
            <w:r w:rsidRPr="00C26597">
              <w:rPr>
                <w:color w:val="000000"/>
              </w:rPr>
              <w:t xml:space="preserve"> Serweta operacyjna dolna z taśmą </w:t>
            </w:r>
            <w:proofErr w:type="spellStart"/>
            <w:r w:rsidRPr="00C26597">
              <w:rPr>
                <w:color w:val="000000"/>
              </w:rPr>
              <w:t>lepną</w:t>
            </w:r>
            <w:proofErr w:type="spellEnd"/>
            <w:r w:rsidRPr="00C26597">
              <w:rPr>
                <w:color w:val="000000"/>
              </w:rPr>
              <w:t xml:space="preserve">, wzmocniona o wymiarach 175x175cm ( +/- 3 cm ), posiada dodatkową warstwę </w:t>
            </w:r>
            <w:proofErr w:type="spellStart"/>
            <w:r w:rsidRPr="00C26597">
              <w:rPr>
                <w:color w:val="000000"/>
              </w:rPr>
              <w:t>wysokochłonną</w:t>
            </w:r>
            <w:proofErr w:type="spellEnd"/>
            <w:r w:rsidRPr="00C26597">
              <w:rPr>
                <w:color w:val="000000"/>
              </w:rPr>
              <w:t xml:space="preserve">, gramatura min. 50g/m2 w strefie krytycznej, rozmiar min 20x55cm, serweta wykonana z włókniny 23 g/m2, folii PE - 40 mikronów, warstwy celulozowej – komfortowej od strony pacjenta 12 g/m2, odporność na przenikanie cieczy min. 197 cm H2O, wytrzymałość na rozrywanie sucho/mokro min. 195/186 </w:t>
            </w:r>
            <w:proofErr w:type="spellStart"/>
            <w:r w:rsidRPr="00C26597">
              <w:rPr>
                <w:color w:val="000000"/>
              </w:rPr>
              <w:t>kPa</w:t>
            </w:r>
            <w:proofErr w:type="spellEnd"/>
            <w:r w:rsidRPr="00C26597">
              <w:rPr>
                <w:color w:val="000000"/>
              </w:rPr>
              <w:t xml:space="preserve">  – </w:t>
            </w:r>
            <w:r w:rsidRPr="00C26597">
              <w:rPr>
                <w:b/>
                <w:bCs/>
                <w:color w:val="000000"/>
              </w:rPr>
              <w:t>1 SZT</w:t>
            </w:r>
            <w:r w:rsidRPr="00C26597">
              <w:rPr>
                <w:color w:val="000000"/>
              </w:rPr>
              <w:br/>
            </w:r>
            <w:r w:rsidRPr="00C26597">
              <w:rPr>
                <w:b/>
                <w:bCs/>
                <w:color w:val="000000"/>
              </w:rPr>
              <w:t>2.</w:t>
            </w:r>
            <w:r w:rsidRPr="00C26597">
              <w:rPr>
                <w:color w:val="000000"/>
              </w:rPr>
              <w:t xml:space="preserve"> Serweta operacyjna górna, wzmocniona z taśmą </w:t>
            </w:r>
            <w:proofErr w:type="spellStart"/>
            <w:r w:rsidRPr="00C26597">
              <w:rPr>
                <w:color w:val="000000"/>
              </w:rPr>
              <w:t>lepną</w:t>
            </w:r>
            <w:proofErr w:type="spellEnd"/>
            <w:r w:rsidRPr="00C26597">
              <w:rPr>
                <w:color w:val="000000"/>
              </w:rPr>
              <w:t xml:space="preserve"> o wymiarach 240x150 cm ( +/- 3 cm ),  posiada dodatkową warstwę </w:t>
            </w:r>
            <w:proofErr w:type="spellStart"/>
            <w:r w:rsidRPr="00C26597">
              <w:rPr>
                <w:color w:val="000000"/>
              </w:rPr>
              <w:t>wysokochłonną</w:t>
            </w:r>
            <w:proofErr w:type="spellEnd"/>
            <w:r w:rsidRPr="00C26597">
              <w:rPr>
                <w:color w:val="000000"/>
              </w:rPr>
              <w:t xml:space="preserve">, gramatura min 50g/m2 w strefie krytycznej, rozmiar min. 20x55cm, serweta wykonana z włókniny 23 g/m2, folii PE - 40 mikronów, warstwy celulozowej – komfortowej od strony pacjenta 12 g/m2, odporność na przenikanie cieczy powyżej 197 cm H2O, wytrzymałość na rozrywanie sucho/mokro min. 195/186 </w:t>
            </w:r>
            <w:proofErr w:type="spellStart"/>
            <w:r w:rsidRPr="00C26597">
              <w:rPr>
                <w:color w:val="000000"/>
              </w:rPr>
              <w:t>kPa</w:t>
            </w:r>
            <w:proofErr w:type="spellEnd"/>
            <w:r w:rsidRPr="00C26597">
              <w:rPr>
                <w:color w:val="000000"/>
              </w:rPr>
              <w:t xml:space="preserve"> – </w:t>
            </w:r>
            <w:r w:rsidRPr="00C26597">
              <w:rPr>
                <w:b/>
                <w:bCs/>
                <w:color w:val="000000"/>
              </w:rPr>
              <w:t>1 SZT</w:t>
            </w:r>
            <w:r w:rsidRPr="00C26597">
              <w:rPr>
                <w:color w:val="000000"/>
              </w:rPr>
              <w:br/>
            </w:r>
            <w:r w:rsidRPr="00C26597">
              <w:rPr>
                <w:b/>
                <w:bCs/>
                <w:color w:val="000000"/>
              </w:rPr>
              <w:t>3.</w:t>
            </w:r>
            <w:r w:rsidRPr="00C26597">
              <w:rPr>
                <w:color w:val="000000"/>
              </w:rPr>
              <w:t xml:space="preserve"> Serweta operacyjna z taśmą samoprzylepną o wymiarach 100x140cm ( +/- 3 cm ), o gramaturze min. 23 g/m2, folii PE - 40 mikronów, warstwy celulozowej 12 g/m2, odporność na przenikanie cieczy powyżej 203 cm H2O, wytrzymałość na rozrywanie sucho/mokro min. 91/74 </w:t>
            </w:r>
            <w:proofErr w:type="spellStart"/>
            <w:r w:rsidRPr="00C26597">
              <w:rPr>
                <w:color w:val="000000"/>
              </w:rPr>
              <w:t>kPa</w:t>
            </w:r>
            <w:proofErr w:type="spellEnd"/>
            <w:r w:rsidRPr="00C26597">
              <w:rPr>
                <w:color w:val="000000"/>
              </w:rPr>
              <w:t xml:space="preserve">  – </w:t>
            </w:r>
            <w:r w:rsidRPr="00C26597">
              <w:rPr>
                <w:b/>
                <w:bCs/>
                <w:color w:val="000000"/>
              </w:rPr>
              <w:t>2 SZT</w:t>
            </w:r>
            <w:r w:rsidRPr="00C26597">
              <w:rPr>
                <w:color w:val="000000"/>
              </w:rPr>
              <w:br/>
            </w:r>
            <w:r w:rsidRPr="00C26597">
              <w:rPr>
                <w:b/>
                <w:bCs/>
                <w:color w:val="000000"/>
              </w:rPr>
              <w:t xml:space="preserve">4. </w:t>
            </w:r>
            <w:r w:rsidRPr="00C26597">
              <w:rPr>
                <w:color w:val="000000"/>
              </w:rPr>
              <w:t xml:space="preserve">Serweta operacyjna z taśmą samoprzylepną o wymiarach 150 x175cm ( +/- 3 cm ), wykonana z włókniny o gramaturze 23 g/m2, folii PE - 40 mikronów, warstwy celulozowej – komfortowej od strony pacjenta 12 g/m2, odporność na przenikanie cieczy powyżej 203 cm H2O, wytrzymałość na rozrywanie sucho/mokro min. 91/74 </w:t>
            </w:r>
            <w:proofErr w:type="spellStart"/>
            <w:r w:rsidRPr="00C26597">
              <w:rPr>
                <w:color w:val="000000"/>
              </w:rPr>
              <w:t>kPa</w:t>
            </w:r>
            <w:proofErr w:type="spellEnd"/>
            <w:r w:rsidRPr="00C26597">
              <w:rPr>
                <w:color w:val="000000"/>
              </w:rPr>
              <w:t>–</w:t>
            </w:r>
            <w:r w:rsidRPr="00C26597">
              <w:rPr>
                <w:b/>
                <w:bCs/>
                <w:color w:val="000000"/>
              </w:rPr>
              <w:t xml:space="preserve"> 2 SZT</w:t>
            </w:r>
            <w:r w:rsidRPr="00C26597">
              <w:rPr>
                <w:b/>
                <w:bCs/>
                <w:color w:val="000000"/>
              </w:rPr>
              <w:br/>
              <w:t xml:space="preserve">5. </w:t>
            </w:r>
            <w:r w:rsidRPr="00C26597">
              <w:rPr>
                <w:color w:val="000000"/>
              </w:rPr>
              <w:t>Osłona na stolik Mayo wzmocniona o wymiarach 79x145cm ( + 5 cm ) z mocnej foli o grubości min. 60 mikronów, z dodatkową zewnętrzną warstwą chłonną w górnej części (pod narzędzia) o wym. Min. 65x 85cm o gramaturze 40 g/m2 oraz folii PE 55mikronów-</w:t>
            </w:r>
            <w:r w:rsidRPr="00C26597">
              <w:rPr>
                <w:b/>
                <w:bCs/>
                <w:color w:val="000000"/>
              </w:rPr>
              <w:t>2 SZT.</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szt.</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800</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r>
      <w:tr w:rsidR="00C26597" w:rsidRPr="00C26597" w:rsidTr="00AD282D">
        <w:trPr>
          <w:trHeight w:val="516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b/>
                <w:bCs/>
                <w:color w:val="000000"/>
              </w:rPr>
            </w:pPr>
          </w:p>
        </w:tc>
        <w:tc>
          <w:tcPr>
            <w:tcW w:w="4725" w:type="dxa"/>
            <w:tcBorders>
              <w:top w:val="single" w:sz="4" w:space="0" w:color="auto"/>
              <w:left w:val="nil"/>
              <w:bottom w:val="single" w:sz="4" w:space="0" w:color="auto"/>
              <w:right w:val="single" w:sz="4" w:space="0" w:color="auto"/>
            </w:tcBorders>
            <w:shd w:val="clear" w:color="auto" w:fill="auto"/>
            <w:hideMark/>
          </w:tcPr>
          <w:p w:rsidR="00AD282D" w:rsidRDefault="00C26597" w:rsidP="00AD282D">
            <w:pPr>
              <w:rPr>
                <w:b/>
                <w:bCs/>
                <w:color w:val="000000"/>
              </w:rPr>
            </w:pPr>
            <w:r w:rsidRPr="00C26597">
              <w:rPr>
                <w:b/>
                <w:bCs/>
                <w:color w:val="000000"/>
              </w:rPr>
              <w:t>6.</w:t>
            </w:r>
            <w:r w:rsidRPr="00C26597">
              <w:rPr>
                <w:color w:val="000000"/>
              </w:rPr>
              <w:t xml:space="preserve"> Ręcznik chłonny o wymiarach min. 18x25cm  – </w:t>
            </w:r>
            <w:r w:rsidRPr="00C26597">
              <w:rPr>
                <w:b/>
                <w:bCs/>
                <w:color w:val="000000"/>
              </w:rPr>
              <w:t>4 SZT</w:t>
            </w:r>
            <w:r w:rsidRPr="00C26597">
              <w:rPr>
                <w:color w:val="000000"/>
              </w:rPr>
              <w:br/>
            </w:r>
            <w:r w:rsidRPr="00C26597">
              <w:rPr>
                <w:b/>
                <w:bCs/>
                <w:color w:val="000000"/>
              </w:rPr>
              <w:t>7.</w:t>
            </w:r>
            <w:r w:rsidRPr="00C26597">
              <w:rPr>
                <w:color w:val="000000"/>
              </w:rPr>
              <w:t xml:space="preserve"> Pojemnik do liczenia igieł piankowo-magnetyczny o wymiarach ok. 12x9,5x3,8cm, z bezpiecznym i mocnym zamknięciem, o pojemności 40 szt. igieł, żółty – </w:t>
            </w:r>
            <w:r w:rsidRPr="00C26597">
              <w:rPr>
                <w:b/>
                <w:bCs/>
                <w:color w:val="000000"/>
              </w:rPr>
              <w:t>1 SZT</w:t>
            </w:r>
            <w:r w:rsidRPr="00C26597">
              <w:rPr>
                <w:color w:val="000000"/>
              </w:rPr>
              <w:br/>
            </w:r>
            <w:r w:rsidRPr="00C26597">
              <w:rPr>
                <w:b/>
                <w:bCs/>
                <w:color w:val="000000"/>
              </w:rPr>
              <w:t>8.</w:t>
            </w:r>
            <w:r w:rsidRPr="00C26597">
              <w:rPr>
                <w:color w:val="000000"/>
              </w:rPr>
              <w:t xml:space="preserve"> Taśma </w:t>
            </w:r>
            <w:proofErr w:type="spellStart"/>
            <w:r w:rsidRPr="00C26597">
              <w:rPr>
                <w:color w:val="000000"/>
              </w:rPr>
              <w:t>lepna</w:t>
            </w:r>
            <w:proofErr w:type="spellEnd"/>
            <w:r w:rsidRPr="00C26597">
              <w:rPr>
                <w:color w:val="000000"/>
              </w:rPr>
              <w:t xml:space="preserve"> wykonany z włókniny poliestrowej o gramaturze min. 40g/m2 o wymiarach 9 x 49cm ( +/- 0,5 cm ) – </w:t>
            </w:r>
            <w:r w:rsidRPr="00C26597">
              <w:rPr>
                <w:b/>
                <w:bCs/>
                <w:color w:val="000000"/>
              </w:rPr>
              <w:t>2 SZT</w:t>
            </w:r>
            <w:r w:rsidRPr="00C26597">
              <w:rPr>
                <w:color w:val="000000"/>
              </w:rPr>
              <w:br/>
            </w:r>
            <w:r w:rsidRPr="00C26597">
              <w:rPr>
                <w:b/>
                <w:bCs/>
                <w:color w:val="000000"/>
              </w:rPr>
              <w:t>9</w:t>
            </w:r>
            <w:r w:rsidRPr="00C26597">
              <w:rPr>
                <w:color w:val="000000"/>
              </w:rPr>
              <w:t xml:space="preserve">. Kieszeń foliowa 2-komorowa samoprzylepna o wymiarach 40 x 35cm ( +/- 1 cm ) – </w:t>
            </w:r>
            <w:r w:rsidRPr="00C26597">
              <w:rPr>
                <w:b/>
                <w:bCs/>
                <w:color w:val="000000"/>
              </w:rPr>
              <w:t>3 SZT.</w:t>
            </w:r>
            <w:r w:rsidRPr="00C26597">
              <w:rPr>
                <w:color w:val="000000"/>
              </w:rPr>
              <w:br/>
            </w:r>
            <w:r w:rsidRPr="00C26597">
              <w:rPr>
                <w:b/>
                <w:bCs/>
                <w:color w:val="000000"/>
              </w:rPr>
              <w:t>10.</w:t>
            </w:r>
            <w:r w:rsidRPr="00C26597">
              <w:rPr>
                <w:color w:val="000000"/>
              </w:rPr>
              <w:t xml:space="preserve"> Organizator przewodów przyklejany, regulowany na rzep o wymiarach 2,5 x 30cm ( +/- 0,5 cm )  - </w:t>
            </w:r>
            <w:r w:rsidRPr="00C26597">
              <w:rPr>
                <w:b/>
                <w:bCs/>
                <w:color w:val="000000"/>
              </w:rPr>
              <w:t xml:space="preserve">3 SZT </w:t>
            </w:r>
            <w:r w:rsidRPr="00C26597">
              <w:rPr>
                <w:color w:val="000000"/>
              </w:rPr>
              <w:br/>
            </w:r>
            <w:r w:rsidRPr="00C26597">
              <w:rPr>
                <w:b/>
                <w:bCs/>
                <w:color w:val="000000"/>
              </w:rPr>
              <w:t>11.</w:t>
            </w:r>
            <w:r w:rsidRPr="00C26597">
              <w:rPr>
                <w:color w:val="000000"/>
              </w:rPr>
              <w:t xml:space="preserve"> Dren łączący do ssaka PVC 21 </w:t>
            </w:r>
            <w:proofErr w:type="spellStart"/>
            <w:r w:rsidRPr="00C26597">
              <w:rPr>
                <w:color w:val="000000"/>
              </w:rPr>
              <w:t>Ch</w:t>
            </w:r>
            <w:proofErr w:type="spellEnd"/>
            <w:r w:rsidRPr="00C26597">
              <w:rPr>
                <w:color w:val="000000"/>
              </w:rPr>
              <w:t xml:space="preserve"> o długości 3m, ze stożkowatymi końcówkami –</w:t>
            </w:r>
            <w:r w:rsidRPr="00C26597">
              <w:rPr>
                <w:b/>
                <w:bCs/>
                <w:color w:val="000000"/>
              </w:rPr>
              <w:t xml:space="preserve"> 1 SZT</w:t>
            </w:r>
            <w:r w:rsidRPr="00C26597">
              <w:rPr>
                <w:color w:val="000000"/>
              </w:rPr>
              <w:br/>
            </w:r>
            <w:r w:rsidRPr="00C26597">
              <w:rPr>
                <w:b/>
                <w:bCs/>
                <w:color w:val="000000"/>
              </w:rPr>
              <w:t>12.</w:t>
            </w:r>
            <w:r w:rsidRPr="00C26597">
              <w:rPr>
                <w:color w:val="000000"/>
              </w:rPr>
              <w:t xml:space="preserve"> Końcówka typu </w:t>
            </w:r>
            <w:proofErr w:type="spellStart"/>
            <w:r w:rsidRPr="00C26597">
              <w:rPr>
                <w:color w:val="000000"/>
              </w:rPr>
              <w:t>Yankauer</w:t>
            </w:r>
            <w:proofErr w:type="spellEnd"/>
            <w:r w:rsidRPr="00C26597">
              <w:rPr>
                <w:color w:val="000000"/>
              </w:rPr>
              <w:t xml:space="preserve"> 18 </w:t>
            </w:r>
            <w:proofErr w:type="spellStart"/>
            <w:r w:rsidRPr="00C26597">
              <w:rPr>
                <w:color w:val="000000"/>
              </w:rPr>
              <w:t>Ch</w:t>
            </w:r>
            <w:proofErr w:type="spellEnd"/>
            <w:r w:rsidRPr="00C26597">
              <w:rPr>
                <w:color w:val="000000"/>
              </w:rPr>
              <w:t xml:space="preserve"> z bulwiastą końcówką o długości 25  cm i 4 otworami – </w:t>
            </w:r>
            <w:r w:rsidRPr="00C26597">
              <w:rPr>
                <w:b/>
                <w:bCs/>
                <w:color w:val="000000"/>
              </w:rPr>
              <w:t>1 SZT</w:t>
            </w:r>
            <w:r w:rsidRPr="00C26597">
              <w:rPr>
                <w:color w:val="000000"/>
              </w:rPr>
              <w:br/>
            </w:r>
            <w:r w:rsidRPr="00C26597">
              <w:rPr>
                <w:b/>
                <w:bCs/>
                <w:color w:val="000000"/>
              </w:rPr>
              <w:t>13.</w:t>
            </w:r>
            <w:r w:rsidRPr="00C26597">
              <w:rPr>
                <w:color w:val="000000"/>
              </w:rPr>
              <w:t xml:space="preserve"> Skalpel chirurgiczny bezpieczny z wysuwanym ostrzem nr 11  –</w:t>
            </w:r>
            <w:r w:rsidRPr="00C26597">
              <w:rPr>
                <w:b/>
                <w:bCs/>
                <w:color w:val="000000"/>
              </w:rPr>
              <w:t xml:space="preserve"> 1 SZT</w:t>
            </w:r>
            <w:r w:rsidRPr="00C26597">
              <w:rPr>
                <w:color w:val="000000"/>
              </w:rPr>
              <w:br/>
            </w:r>
            <w:r w:rsidRPr="00C26597">
              <w:rPr>
                <w:b/>
                <w:bCs/>
                <w:color w:val="000000"/>
              </w:rPr>
              <w:t>14</w:t>
            </w:r>
            <w:r w:rsidRPr="00C26597">
              <w:rPr>
                <w:color w:val="000000"/>
              </w:rPr>
              <w:t xml:space="preserve">. Skalpel chirurgiczny bezpieczny z wysuwanym ostrzem nr 20  – </w:t>
            </w:r>
            <w:r w:rsidRPr="00C26597">
              <w:rPr>
                <w:b/>
                <w:bCs/>
                <w:color w:val="000000"/>
              </w:rPr>
              <w:t>1 SZT</w:t>
            </w:r>
            <w:r w:rsidRPr="00C26597">
              <w:rPr>
                <w:color w:val="000000"/>
              </w:rPr>
              <w:br/>
            </w:r>
            <w:r w:rsidRPr="00C26597">
              <w:rPr>
                <w:b/>
                <w:bCs/>
                <w:color w:val="000000"/>
              </w:rPr>
              <w:t>15.</w:t>
            </w:r>
            <w:r w:rsidRPr="00C26597">
              <w:rPr>
                <w:color w:val="000000"/>
              </w:rPr>
              <w:t xml:space="preserve"> Narzędzie do generatora Force Triad  </w:t>
            </w:r>
            <w:proofErr w:type="spellStart"/>
            <w:r w:rsidRPr="00C26597">
              <w:rPr>
                <w:color w:val="000000"/>
              </w:rPr>
              <w:t>Triverse</w:t>
            </w:r>
            <w:proofErr w:type="spellEnd"/>
            <w:r w:rsidRPr="00C26597">
              <w:rPr>
                <w:color w:val="000000"/>
              </w:rPr>
              <w:t xml:space="preserve"> o nr ref FT3000DB </w:t>
            </w:r>
            <w:proofErr w:type="spellStart"/>
            <w:r w:rsidRPr="00C26597">
              <w:rPr>
                <w:color w:val="000000"/>
              </w:rPr>
              <w:t>Covidien</w:t>
            </w:r>
            <w:proofErr w:type="spellEnd"/>
            <w:r w:rsidRPr="00C26597">
              <w:rPr>
                <w:color w:val="000000"/>
              </w:rPr>
              <w:t xml:space="preserve"> - </w:t>
            </w:r>
            <w:r w:rsidRPr="00C26597">
              <w:rPr>
                <w:b/>
                <w:bCs/>
                <w:color w:val="000000"/>
              </w:rPr>
              <w:t>1 SZT</w:t>
            </w:r>
            <w:r w:rsidRPr="00C26597">
              <w:rPr>
                <w:color w:val="000000"/>
              </w:rPr>
              <w:br/>
            </w:r>
            <w:r w:rsidRPr="00C26597">
              <w:rPr>
                <w:b/>
                <w:bCs/>
                <w:color w:val="000000"/>
              </w:rPr>
              <w:t>16</w:t>
            </w:r>
            <w:r w:rsidRPr="00C26597">
              <w:rPr>
                <w:color w:val="000000"/>
              </w:rPr>
              <w:t xml:space="preserve">. Cewnik do odsysania dróg żółciowych PVC 12Ch z dwoma otworami o długości 53cm, prosty – </w:t>
            </w:r>
            <w:r w:rsidRPr="00C26597">
              <w:rPr>
                <w:b/>
                <w:bCs/>
                <w:color w:val="000000"/>
              </w:rPr>
              <w:t>1 SZT</w:t>
            </w:r>
            <w:r w:rsidRPr="00C26597">
              <w:rPr>
                <w:b/>
                <w:bCs/>
                <w:color w:val="000000"/>
              </w:rPr>
              <w:br/>
              <w:t>17.</w:t>
            </w:r>
            <w:r w:rsidRPr="00C26597">
              <w:rPr>
                <w:color w:val="000000"/>
              </w:rPr>
              <w:t xml:space="preserve"> Kompres gazowy o wymiarach 10x 10cm,  8 warstwowy,  17 nitkowy, z nitką  RTG  – </w:t>
            </w:r>
            <w:r w:rsidRPr="00C26597">
              <w:rPr>
                <w:b/>
                <w:bCs/>
                <w:color w:val="000000"/>
              </w:rPr>
              <w:t xml:space="preserve">40 SZT </w:t>
            </w:r>
            <w:r w:rsidRPr="00C26597">
              <w:rPr>
                <w:color w:val="000000"/>
              </w:rPr>
              <w:br/>
            </w:r>
            <w:r w:rsidRPr="00C26597">
              <w:rPr>
                <w:b/>
                <w:bCs/>
                <w:color w:val="000000"/>
              </w:rPr>
              <w:t>18.</w:t>
            </w:r>
            <w:r w:rsidRPr="00C26597">
              <w:rPr>
                <w:color w:val="000000"/>
              </w:rPr>
              <w:t xml:space="preserve"> Kompres włókninowy 10 x 20cm, 40g, 4 warstwowy, biały -  </w:t>
            </w:r>
            <w:r w:rsidRPr="00C26597">
              <w:rPr>
                <w:b/>
                <w:bCs/>
                <w:color w:val="000000"/>
              </w:rPr>
              <w:t xml:space="preserve">12 SZT </w:t>
            </w:r>
            <w:r w:rsidRPr="00C26597">
              <w:rPr>
                <w:color w:val="000000"/>
              </w:rPr>
              <w:br/>
            </w:r>
            <w:r w:rsidRPr="00C26597">
              <w:rPr>
                <w:b/>
                <w:bCs/>
                <w:color w:val="000000"/>
              </w:rPr>
              <w:t>19</w:t>
            </w:r>
            <w:r w:rsidRPr="00C26597">
              <w:rPr>
                <w:color w:val="000000"/>
              </w:rPr>
              <w:t xml:space="preserve">. Kompres gazowy </w:t>
            </w:r>
            <w:proofErr w:type="spellStart"/>
            <w:r w:rsidRPr="00C26597">
              <w:rPr>
                <w:color w:val="000000"/>
              </w:rPr>
              <w:t>laparotomijny</w:t>
            </w:r>
            <w:proofErr w:type="spellEnd"/>
            <w:r w:rsidRPr="00C26597">
              <w:rPr>
                <w:color w:val="000000"/>
              </w:rPr>
              <w:t xml:space="preserve"> z tasiemką o wymiarach 45x45cm, gaza 20-nitkowa, 4 warstwowy, znacznik RTG, biały  – </w:t>
            </w:r>
            <w:r w:rsidRPr="00C26597">
              <w:rPr>
                <w:b/>
                <w:bCs/>
                <w:color w:val="000000"/>
              </w:rPr>
              <w:t xml:space="preserve">5 SZT </w:t>
            </w:r>
            <w:r w:rsidR="00AD282D" w:rsidRPr="00C26597">
              <w:rPr>
                <w:b/>
                <w:bCs/>
                <w:color w:val="000000"/>
              </w:rPr>
              <w:t xml:space="preserve">20. </w:t>
            </w:r>
            <w:proofErr w:type="spellStart"/>
            <w:r w:rsidR="00AD282D" w:rsidRPr="00C26597">
              <w:rPr>
                <w:color w:val="000000"/>
              </w:rPr>
              <w:t>Tupfer</w:t>
            </w:r>
            <w:proofErr w:type="spellEnd"/>
            <w:r w:rsidR="00AD282D" w:rsidRPr="00C26597">
              <w:rPr>
                <w:color w:val="000000"/>
              </w:rPr>
              <w:t xml:space="preserve"> okrągły gazowy o wymiarach 15 x16cm ( +/- 1 cm ), 20-nitkowy, z nitką RTG, biały - </w:t>
            </w:r>
            <w:r w:rsidR="00AD282D" w:rsidRPr="00C26597">
              <w:rPr>
                <w:b/>
                <w:bCs/>
                <w:color w:val="000000"/>
              </w:rPr>
              <w:t xml:space="preserve"> 10 SZT </w:t>
            </w:r>
            <w:r w:rsidR="00AD282D" w:rsidRPr="00C26597">
              <w:rPr>
                <w:color w:val="000000"/>
              </w:rPr>
              <w:br/>
            </w:r>
            <w:r w:rsidR="00AD282D" w:rsidRPr="00C26597">
              <w:rPr>
                <w:b/>
                <w:bCs/>
                <w:color w:val="000000"/>
              </w:rPr>
              <w:t>21</w:t>
            </w:r>
            <w:r w:rsidR="00AD282D" w:rsidRPr="00C26597">
              <w:rPr>
                <w:color w:val="000000"/>
              </w:rPr>
              <w:t xml:space="preserve">. </w:t>
            </w:r>
            <w:proofErr w:type="spellStart"/>
            <w:r w:rsidR="00AD282D" w:rsidRPr="00C26597">
              <w:rPr>
                <w:color w:val="000000"/>
              </w:rPr>
              <w:t>Tupfer</w:t>
            </w:r>
            <w:proofErr w:type="spellEnd"/>
            <w:r w:rsidR="00AD282D" w:rsidRPr="00C26597">
              <w:rPr>
                <w:color w:val="000000"/>
              </w:rPr>
              <w:t xml:space="preserve"> okrągły gazowy o wymiarach 10 x 10cm ( +/- 1 cm ), 24-nitkowy, z nitką RTG, biały  -  </w:t>
            </w:r>
            <w:r w:rsidR="00AD282D" w:rsidRPr="00C26597">
              <w:rPr>
                <w:b/>
                <w:bCs/>
                <w:color w:val="000000"/>
              </w:rPr>
              <w:t>20 SZT</w:t>
            </w:r>
          </w:p>
          <w:p w:rsidR="00C26597" w:rsidRPr="00C26597" w:rsidRDefault="00AD282D" w:rsidP="00AD282D">
            <w:pPr>
              <w:rPr>
                <w:color w:val="000000"/>
              </w:rPr>
            </w:pPr>
            <w:r w:rsidRPr="00C26597">
              <w:rPr>
                <w:b/>
                <w:bCs/>
                <w:color w:val="000000"/>
              </w:rPr>
              <w:t>22.</w:t>
            </w:r>
            <w:r w:rsidRPr="00C26597">
              <w:rPr>
                <w:color w:val="000000"/>
              </w:rPr>
              <w:t xml:space="preserve"> </w:t>
            </w:r>
            <w:proofErr w:type="spellStart"/>
            <w:r w:rsidRPr="00C26597">
              <w:rPr>
                <w:color w:val="000000"/>
              </w:rPr>
              <w:t>Tupfer</w:t>
            </w:r>
            <w:proofErr w:type="spellEnd"/>
            <w:r w:rsidRPr="00C26597">
              <w:rPr>
                <w:color w:val="000000"/>
              </w:rPr>
              <w:t xml:space="preserve"> okrągły gazowy o wymiarach 30 x 30 cm ( +/- 1 cm ), 20-nitkowy, z nitką RTG, biały -  </w:t>
            </w:r>
            <w:r w:rsidRPr="00C26597">
              <w:rPr>
                <w:b/>
                <w:bCs/>
                <w:color w:val="000000"/>
              </w:rPr>
              <w:t xml:space="preserve">20 SZT </w:t>
            </w:r>
            <w:r w:rsidRPr="00C26597">
              <w:rPr>
                <w:color w:val="000000"/>
              </w:rPr>
              <w:br/>
            </w:r>
            <w:r w:rsidRPr="00C26597">
              <w:rPr>
                <w:b/>
                <w:bCs/>
                <w:color w:val="000000"/>
              </w:rPr>
              <w:t>23.</w:t>
            </w:r>
            <w:r w:rsidRPr="00C26597">
              <w:rPr>
                <w:color w:val="000000"/>
              </w:rPr>
              <w:t xml:space="preserve"> Opatrunek pooperacyjny </w:t>
            </w:r>
            <w:proofErr w:type="spellStart"/>
            <w:r w:rsidRPr="00C26597">
              <w:rPr>
                <w:color w:val="000000"/>
              </w:rPr>
              <w:t>Mepilex</w:t>
            </w:r>
            <w:proofErr w:type="spellEnd"/>
            <w:r w:rsidRPr="00C26597">
              <w:rPr>
                <w:color w:val="000000"/>
              </w:rPr>
              <w:t xml:space="preserve"> o wymiarach 10 x 30 cm ( +/- 0,5 cm ) – </w:t>
            </w:r>
            <w:r w:rsidRPr="00C26597">
              <w:rPr>
                <w:b/>
                <w:bCs/>
                <w:color w:val="000000"/>
              </w:rPr>
              <w:t>1 SZT</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r>
      <w:tr w:rsidR="00EA3B96" w:rsidRPr="00C26597" w:rsidTr="00AD282D">
        <w:trPr>
          <w:trHeight w:val="16119"/>
        </w:trPr>
        <w:tc>
          <w:tcPr>
            <w:tcW w:w="520" w:type="dxa"/>
            <w:vMerge/>
            <w:tcBorders>
              <w:top w:val="single" w:sz="4" w:space="0" w:color="auto"/>
              <w:left w:val="single" w:sz="4" w:space="0" w:color="auto"/>
              <w:bottom w:val="single" w:sz="4" w:space="0" w:color="auto"/>
              <w:right w:val="single" w:sz="4" w:space="0" w:color="auto"/>
            </w:tcBorders>
            <w:vAlign w:val="center"/>
            <w:hideMark/>
          </w:tcPr>
          <w:p w:rsidR="00EA3B96" w:rsidRPr="00C26597" w:rsidRDefault="00EA3B96" w:rsidP="00C26597">
            <w:pPr>
              <w:rPr>
                <w:b/>
                <w:bCs/>
                <w:color w:val="000000"/>
              </w:rPr>
            </w:pPr>
          </w:p>
        </w:tc>
        <w:tc>
          <w:tcPr>
            <w:tcW w:w="4725" w:type="dxa"/>
            <w:tcBorders>
              <w:top w:val="single" w:sz="4" w:space="0" w:color="auto"/>
              <w:left w:val="nil"/>
              <w:bottom w:val="single" w:sz="4" w:space="0" w:color="auto"/>
              <w:right w:val="single" w:sz="4" w:space="0" w:color="auto"/>
            </w:tcBorders>
            <w:shd w:val="clear" w:color="auto" w:fill="auto"/>
            <w:hideMark/>
          </w:tcPr>
          <w:p w:rsidR="00EA3B96" w:rsidRPr="00C26597" w:rsidRDefault="00EA3B96" w:rsidP="00EA3B96">
            <w:pPr>
              <w:spacing w:after="240"/>
              <w:rPr>
                <w:color w:val="000000"/>
              </w:rPr>
            </w:pPr>
            <w:r w:rsidRPr="00C26597">
              <w:rPr>
                <w:b/>
                <w:bCs/>
                <w:color w:val="000000"/>
              </w:rPr>
              <w:t>24.</w:t>
            </w:r>
            <w:r w:rsidRPr="00C26597">
              <w:rPr>
                <w:color w:val="000000"/>
              </w:rPr>
              <w:t xml:space="preserve"> Opatrunek pooperacyjny </w:t>
            </w:r>
            <w:proofErr w:type="spellStart"/>
            <w:r w:rsidRPr="00C26597">
              <w:rPr>
                <w:color w:val="000000"/>
              </w:rPr>
              <w:t>Mepilex</w:t>
            </w:r>
            <w:proofErr w:type="spellEnd"/>
            <w:r w:rsidRPr="00C26597">
              <w:rPr>
                <w:color w:val="000000"/>
              </w:rPr>
              <w:t xml:space="preserve"> </w:t>
            </w:r>
            <w:proofErr w:type="spellStart"/>
            <w:r w:rsidRPr="00C26597">
              <w:rPr>
                <w:color w:val="000000"/>
              </w:rPr>
              <w:t>Border</w:t>
            </w:r>
            <w:proofErr w:type="spellEnd"/>
            <w:r w:rsidRPr="00C26597">
              <w:rPr>
                <w:color w:val="000000"/>
              </w:rPr>
              <w:t xml:space="preserve"> Post-</w:t>
            </w:r>
            <w:proofErr w:type="spellStart"/>
            <w:r w:rsidRPr="00C26597">
              <w:rPr>
                <w:color w:val="000000"/>
              </w:rPr>
              <w:t>Op</w:t>
            </w:r>
            <w:proofErr w:type="spellEnd"/>
            <w:r w:rsidRPr="00C26597">
              <w:rPr>
                <w:color w:val="000000"/>
              </w:rPr>
              <w:t xml:space="preserve"> o wymiarach 10 x 20 cm ( +/- 0,5 cm ) – </w:t>
            </w:r>
            <w:r w:rsidRPr="00C26597">
              <w:rPr>
                <w:b/>
                <w:bCs/>
                <w:color w:val="000000"/>
              </w:rPr>
              <w:t>1 SZT</w:t>
            </w:r>
            <w:r w:rsidRPr="00C26597">
              <w:rPr>
                <w:color w:val="000000"/>
              </w:rPr>
              <w:br/>
            </w:r>
            <w:r w:rsidRPr="00C26597">
              <w:rPr>
                <w:b/>
                <w:bCs/>
                <w:color w:val="000000"/>
              </w:rPr>
              <w:t>25.</w:t>
            </w:r>
            <w:r w:rsidRPr="00C26597">
              <w:rPr>
                <w:color w:val="000000"/>
              </w:rPr>
              <w:t xml:space="preserve"> Kieszeń do liczenia materiału opatrunkowego, przezroczysta 5 x 2 kieszonki– </w:t>
            </w:r>
            <w:r w:rsidRPr="00C26597">
              <w:rPr>
                <w:b/>
                <w:bCs/>
                <w:color w:val="000000"/>
              </w:rPr>
              <w:t>2 SZT</w:t>
            </w:r>
            <w:r w:rsidRPr="00C26597">
              <w:rPr>
                <w:color w:val="000000"/>
              </w:rPr>
              <w:br/>
            </w:r>
            <w:r w:rsidRPr="00C26597">
              <w:rPr>
                <w:b/>
                <w:bCs/>
                <w:color w:val="000000"/>
              </w:rPr>
              <w:t>26.</w:t>
            </w:r>
            <w:r w:rsidRPr="00C26597">
              <w:rPr>
                <w:color w:val="000000"/>
              </w:rPr>
              <w:t xml:space="preserve"> Miska z polipropylenu z podziałką, przezroczysta, 250ml – </w:t>
            </w:r>
            <w:r w:rsidRPr="00C26597">
              <w:rPr>
                <w:b/>
                <w:bCs/>
                <w:color w:val="000000"/>
              </w:rPr>
              <w:t>2 SZT</w:t>
            </w:r>
            <w:r w:rsidRPr="00C26597">
              <w:rPr>
                <w:color w:val="000000"/>
              </w:rPr>
              <w:br/>
            </w:r>
            <w:r w:rsidRPr="00C26597">
              <w:rPr>
                <w:b/>
                <w:bCs/>
                <w:color w:val="000000"/>
              </w:rPr>
              <w:t>27.</w:t>
            </w:r>
            <w:r w:rsidRPr="00C26597">
              <w:rPr>
                <w:color w:val="000000"/>
              </w:rPr>
              <w:t xml:space="preserve"> Kleszczyki blokowane do mycia pola operacyjnego o długości 24,7cm ( +/- 1 cm ) – </w:t>
            </w:r>
            <w:r w:rsidRPr="00C26597">
              <w:rPr>
                <w:b/>
                <w:bCs/>
                <w:color w:val="000000"/>
              </w:rPr>
              <w:t xml:space="preserve">2 SZT </w:t>
            </w:r>
            <w:r w:rsidRPr="00C26597">
              <w:rPr>
                <w:color w:val="000000"/>
              </w:rPr>
              <w:br/>
            </w:r>
            <w:r w:rsidRPr="00C26597">
              <w:rPr>
                <w:b/>
                <w:bCs/>
                <w:color w:val="000000"/>
              </w:rPr>
              <w:t xml:space="preserve">28. </w:t>
            </w:r>
            <w:proofErr w:type="spellStart"/>
            <w:r w:rsidRPr="00C26597">
              <w:rPr>
                <w:color w:val="000000"/>
              </w:rPr>
              <w:t>Tupfer</w:t>
            </w:r>
            <w:proofErr w:type="spellEnd"/>
            <w:r w:rsidRPr="00C26597">
              <w:rPr>
                <w:color w:val="000000"/>
              </w:rPr>
              <w:t xml:space="preserve"> okrągły gazowy o wymiarach 40 x 50 cm ( +/- 2 cm ), 20-nitkowy, biały -</w:t>
            </w:r>
            <w:r w:rsidRPr="00C26597">
              <w:rPr>
                <w:b/>
                <w:bCs/>
                <w:color w:val="000000"/>
              </w:rPr>
              <w:t xml:space="preserve"> 6 SZT</w:t>
            </w:r>
            <w:r w:rsidRPr="00C26597">
              <w:rPr>
                <w:color w:val="000000"/>
              </w:rPr>
              <w:br/>
            </w:r>
            <w:r w:rsidRPr="00C26597">
              <w:rPr>
                <w:b/>
                <w:bCs/>
                <w:color w:val="000000"/>
              </w:rPr>
              <w:t>29.</w:t>
            </w:r>
            <w:r w:rsidRPr="00C26597">
              <w:rPr>
                <w:color w:val="000000"/>
              </w:rPr>
              <w:t xml:space="preserve"> Serweta wzmocniona na stolik 150 x190cm ( +/- 3 cm ), służąca jako owinięcie zestawu, wykonana z włókna min. 30 g/m2, folia PE 55 mikronów, absorpcja min 2 ml/dm2, wytrzymałość na rozerwanie na sucho/mokro 177/163kPa, obszar chłonny o wymiarach 75 x 190 cm  ( + 5 cm ) – </w:t>
            </w:r>
            <w:r w:rsidRPr="00C26597">
              <w:rPr>
                <w:b/>
                <w:bCs/>
                <w:color w:val="000000"/>
              </w:rPr>
              <w:t>1 SZT.</w:t>
            </w:r>
            <w:r w:rsidRPr="00C26597">
              <w:rPr>
                <w:color w:val="000000"/>
              </w:rPr>
              <w:br/>
            </w:r>
            <w:r w:rsidRPr="00C26597">
              <w:rPr>
                <w:b/>
                <w:bCs/>
                <w:color w:val="000000"/>
              </w:rPr>
              <w:t>30</w:t>
            </w:r>
            <w:r w:rsidRPr="00C26597">
              <w:rPr>
                <w:color w:val="000000"/>
              </w:rPr>
              <w:t xml:space="preserve">. Torba papierowa – </w:t>
            </w:r>
            <w:r w:rsidRPr="00C26597">
              <w:rPr>
                <w:b/>
                <w:bCs/>
                <w:color w:val="000000"/>
              </w:rPr>
              <w:t>1SZT.</w:t>
            </w:r>
            <w:r w:rsidRPr="00C26597">
              <w:rPr>
                <w:b/>
                <w:bCs/>
                <w:color w:val="000000"/>
              </w:rPr>
              <w:br/>
            </w:r>
            <w:r w:rsidRPr="00C26597">
              <w:rPr>
                <w:color w:val="000000"/>
              </w:rPr>
              <w:t xml:space="preserve">Wszystkie składowe ułożone w kolejności umożliwiającej sprawną aplikację zgodnie z zasadami aseptyki, zawinięte w serwetę na stolik instrumentariuszki. Zestaw powinien być wyposażony w minimum dwie samoprzylepne etykiety, z  nr katalogowym, datą ważności i numerem serii służące do archiwizacji danych. Zawartość zestawu opisana w języku polskim na etykiecie produktowej naklejonej na opakowaniu. Opakowanie typu TYVEC - torba z </w:t>
            </w:r>
            <w:proofErr w:type="spellStart"/>
            <w:r w:rsidRPr="00C26597">
              <w:rPr>
                <w:color w:val="000000"/>
              </w:rPr>
              <w:t>przeźroczytej</w:t>
            </w:r>
            <w:proofErr w:type="spellEnd"/>
            <w:r w:rsidRPr="00C26597">
              <w:rPr>
                <w:color w:val="000000"/>
              </w:rPr>
              <w:t xml:space="preserve"> foli polietylenowej z klapką  zgrzewaną z folią, w celu zminimalizowania ryzyka </w:t>
            </w:r>
            <w:proofErr w:type="spellStart"/>
            <w:r w:rsidRPr="00C26597">
              <w:rPr>
                <w:color w:val="000000"/>
              </w:rPr>
              <w:t>rozjałowienia</w:t>
            </w:r>
            <w:proofErr w:type="spellEnd"/>
            <w:r w:rsidRPr="00C26597">
              <w:rPr>
                <w:color w:val="000000"/>
              </w:rPr>
              <w:t xml:space="preserve"> zawartości podczas wyjmowania z opakowania przy </w:t>
            </w:r>
            <w:proofErr w:type="spellStart"/>
            <w:r w:rsidRPr="00C26597">
              <w:rPr>
                <w:color w:val="000000"/>
              </w:rPr>
              <w:t>zgrzewie</w:t>
            </w:r>
            <w:proofErr w:type="spellEnd"/>
            <w:r w:rsidRPr="00C26597">
              <w:rPr>
                <w:color w:val="000000"/>
              </w:rPr>
              <w:t xml:space="preserve"> powinien znajdować się sterylny margines. Na wierzchniej i bocznej stronie opakowania ew. oznaczenie zestawu kolorem w celu szybkiego i łatwego rozpoznania zestawu w strefie magazynowej.</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A3B96" w:rsidRPr="00C26597" w:rsidRDefault="00EA3B96" w:rsidP="00C26597">
            <w:pPr>
              <w:rPr>
                <w:color w:val="000000"/>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EA3B96" w:rsidRPr="00C26597" w:rsidRDefault="00EA3B96" w:rsidP="00C26597">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A3B96" w:rsidRPr="00C26597" w:rsidRDefault="00EA3B96" w:rsidP="00C26597">
            <w:pPr>
              <w:rPr>
                <w:color w:val="000000"/>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EA3B96" w:rsidRPr="00C26597" w:rsidRDefault="00EA3B96" w:rsidP="00C26597">
            <w:pPr>
              <w:rPr>
                <w:color w:val="00000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EA3B96" w:rsidRPr="00C26597" w:rsidRDefault="00EA3B96" w:rsidP="00C26597">
            <w:pPr>
              <w:rPr>
                <w:color w:val="00000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EA3B96" w:rsidRPr="00C26597" w:rsidRDefault="00EA3B96" w:rsidP="00C26597">
            <w:pPr>
              <w:rPr>
                <w:color w:val="00000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EA3B96" w:rsidRPr="00C26597" w:rsidRDefault="00EA3B96" w:rsidP="00C26597">
            <w:pPr>
              <w:rPr>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EA3B96" w:rsidRPr="00C26597" w:rsidRDefault="00EA3B96" w:rsidP="00C26597">
            <w:pPr>
              <w:rPr>
                <w:color w:val="000000"/>
              </w:rPr>
            </w:pPr>
          </w:p>
        </w:tc>
      </w:tr>
      <w:tr w:rsidR="00C26597" w:rsidRPr="00C26597" w:rsidTr="00AD282D">
        <w:trPr>
          <w:trHeight w:val="7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b/>
                <w:bCs/>
                <w:color w:val="000000"/>
              </w:rPr>
            </w:pPr>
          </w:p>
        </w:tc>
        <w:tc>
          <w:tcPr>
            <w:tcW w:w="4725" w:type="dxa"/>
            <w:tcBorders>
              <w:top w:val="single" w:sz="4" w:space="0" w:color="auto"/>
              <w:left w:val="nil"/>
              <w:bottom w:val="single" w:sz="4" w:space="0" w:color="auto"/>
              <w:right w:val="nil"/>
            </w:tcBorders>
            <w:shd w:val="clear" w:color="auto" w:fill="auto"/>
            <w:vAlign w:val="center"/>
            <w:hideMark/>
          </w:tcPr>
          <w:p w:rsidR="00AD282D" w:rsidRDefault="00AD282D" w:rsidP="00C26597">
            <w:pPr>
              <w:jc w:val="right"/>
              <w:rPr>
                <w:b/>
                <w:bCs/>
                <w:color w:val="000000"/>
              </w:rPr>
            </w:pPr>
          </w:p>
          <w:p w:rsidR="00C26597" w:rsidRPr="00C26597" w:rsidRDefault="00C26597" w:rsidP="00C26597">
            <w:pPr>
              <w:jc w:val="right"/>
              <w:rPr>
                <w:b/>
                <w:bCs/>
                <w:color w:val="000000"/>
              </w:rPr>
            </w:pPr>
            <w:r w:rsidRPr="00C26597">
              <w:rPr>
                <w:b/>
                <w:bCs/>
                <w:color w:val="000000"/>
              </w:rPr>
              <w:t>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b/>
                <w:bCs/>
                <w:color w:val="000000"/>
              </w:rPr>
            </w:pPr>
            <w:r w:rsidRPr="00C26597">
              <w:rPr>
                <w:b/>
                <w:bCs/>
                <w:color w:val="000000"/>
              </w:rPr>
              <w:t>RAZEM</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r w:rsidR="00C26597" w:rsidRPr="00C26597" w:rsidTr="00C26597">
        <w:trPr>
          <w:trHeight w:val="300"/>
        </w:trPr>
        <w:tc>
          <w:tcPr>
            <w:tcW w:w="520" w:type="dxa"/>
            <w:tcBorders>
              <w:top w:val="nil"/>
              <w:left w:val="nil"/>
              <w:bottom w:val="nil"/>
              <w:right w:val="nil"/>
            </w:tcBorders>
            <w:shd w:val="clear" w:color="auto" w:fill="auto"/>
            <w:noWrap/>
            <w:vAlign w:val="bottom"/>
            <w:hideMark/>
          </w:tcPr>
          <w:p w:rsidR="00C26597" w:rsidRPr="00C26597" w:rsidRDefault="00C26597" w:rsidP="00C26597">
            <w:pPr>
              <w:jc w:val="right"/>
              <w:rPr>
                <w:color w:val="000000"/>
              </w:rPr>
            </w:pPr>
          </w:p>
        </w:tc>
        <w:tc>
          <w:tcPr>
            <w:tcW w:w="4725" w:type="dxa"/>
            <w:tcBorders>
              <w:top w:val="nil"/>
              <w:left w:val="nil"/>
              <w:bottom w:val="nil"/>
              <w:right w:val="nil"/>
            </w:tcBorders>
            <w:shd w:val="clear" w:color="auto" w:fill="auto"/>
            <w:noWrap/>
            <w:vAlign w:val="bottom"/>
            <w:hideMark/>
          </w:tcPr>
          <w:p w:rsidR="00C26597" w:rsidRPr="00C26597" w:rsidRDefault="00C26597" w:rsidP="00C26597"/>
        </w:tc>
        <w:tc>
          <w:tcPr>
            <w:tcW w:w="1120" w:type="dxa"/>
            <w:tcBorders>
              <w:top w:val="nil"/>
              <w:left w:val="nil"/>
              <w:bottom w:val="nil"/>
              <w:right w:val="nil"/>
            </w:tcBorders>
            <w:shd w:val="clear" w:color="auto" w:fill="auto"/>
            <w:noWrap/>
            <w:vAlign w:val="bottom"/>
            <w:hideMark/>
          </w:tcPr>
          <w:p w:rsidR="00C26597" w:rsidRPr="00C26597" w:rsidRDefault="00C26597" w:rsidP="00C26597"/>
        </w:tc>
        <w:tc>
          <w:tcPr>
            <w:tcW w:w="1148" w:type="dxa"/>
            <w:tcBorders>
              <w:top w:val="nil"/>
              <w:left w:val="nil"/>
              <w:bottom w:val="nil"/>
              <w:right w:val="nil"/>
            </w:tcBorders>
            <w:shd w:val="clear" w:color="auto" w:fill="auto"/>
            <w:noWrap/>
            <w:vAlign w:val="bottom"/>
            <w:hideMark/>
          </w:tcPr>
          <w:p w:rsidR="00C26597" w:rsidRPr="00C26597" w:rsidRDefault="00C26597" w:rsidP="00C26597"/>
        </w:tc>
        <w:tc>
          <w:tcPr>
            <w:tcW w:w="960" w:type="dxa"/>
            <w:tcBorders>
              <w:top w:val="nil"/>
              <w:left w:val="nil"/>
              <w:bottom w:val="nil"/>
              <w:right w:val="nil"/>
            </w:tcBorders>
            <w:shd w:val="clear" w:color="auto" w:fill="auto"/>
            <w:noWrap/>
            <w:vAlign w:val="bottom"/>
            <w:hideMark/>
          </w:tcPr>
          <w:p w:rsidR="00C26597" w:rsidRPr="00C26597" w:rsidRDefault="00C26597" w:rsidP="00C26597"/>
        </w:tc>
        <w:tc>
          <w:tcPr>
            <w:tcW w:w="1024" w:type="dxa"/>
            <w:tcBorders>
              <w:top w:val="nil"/>
              <w:left w:val="nil"/>
              <w:bottom w:val="nil"/>
              <w:right w:val="nil"/>
            </w:tcBorders>
            <w:shd w:val="clear" w:color="auto" w:fill="auto"/>
            <w:noWrap/>
            <w:vAlign w:val="bottom"/>
            <w:hideMark/>
          </w:tcPr>
          <w:p w:rsidR="00C26597" w:rsidRPr="00C26597" w:rsidRDefault="00C26597" w:rsidP="00C26597"/>
        </w:tc>
        <w:tc>
          <w:tcPr>
            <w:tcW w:w="1140" w:type="dxa"/>
            <w:tcBorders>
              <w:top w:val="nil"/>
              <w:left w:val="nil"/>
              <w:bottom w:val="nil"/>
              <w:right w:val="nil"/>
            </w:tcBorders>
            <w:shd w:val="clear" w:color="auto" w:fill="auto"/>
            <w:noWrap/>
            <w:vAlign w:val="bottom"/>
            <w:hideMark/>
          </w:tcPr>
          <w:p w:rsidR="00C26597" w:rsidRPr="00C26597" w:rsidRDefault="00C26597" w:rsidP="00C26597"/>
        </w:tc>
        <w:tc>
          <w:tcPr>
            <w:tcW w:w="1140" w:type="dxa"/>
            <w:tcBorders>
              <w:top w:val="nil"/>
              <w:left w:val="nil"/>
              <w:bottom w:val="nil"/>
              <w:right w:val="nil"/>
            </w:tcBorders>
            <w:shd w:val="clear" w:color="auto" w:fill="auto"/>
            <w:noWrap/>
            <w:vAlign w:val="bottom"/>
            <w:hideMark/>
          </w:tcPr>
          <w:p w:rsidR="00C26597" w:rsidRPr="00C26597" w:rsidRDefault="00C26597" w:rsidP="00C26597"/>
        </w:tc>
        <w:tc>
          <w:tcPr>
            <w:tcW w:w="1200" w:type="dxa"/>
            <w:tcBorders>
              <w:top w:val="nil"/>
              <w:left w:val="nil"/>
              <w:bottom w:val="nil"/>
              <w:right w:val="nil"/>
            </w:tcBorders>
            <w:shd w:val="clear" w:color="auto" w:fill="auto"/>
            <w:noWrap/>
            <w:vAlign w:val="bottom"/>
            <w:hideMark/>
          </w:tcPr>
          <w:p w:rsidR="00C26597" w:rsidRPr="00C26597" w:rsidRDefault="00C26597" w:rsidP="00C26597"/>
        </w:tc>
        <w:tc>
          <w:tcPr>
            <w:tcW w:w="1180" w:type="dxa"/>
            <w:tcBorders>
              <w:top w:val="nil"/>
              <w:left w:val="nil"/>
              <w:bottom w:val="nil"/>
              <w:right w:val="nil"/>
            </w:tcBorders>
            <w:shd w:val="clear" w:color="auto" w:fill="auto"/>
            <w:noWrap/>
            <w:vAlign w:val="bottom"/>
            <w:hideMark/>
          </w:tcPr>
          <w:p w:rsidR="00C26597" w:rsidRPr="00C26597" w:rsidRDefault="00C26597" w:rsidP="00C26597"/>
        </w:tc>
      </w:tr>
      <w:tr w:rsidR="00C26597" w:rsidRPr="00C26597" w:rsidTr="00C26597">
        <w:trPr>
          <w:trHeight w:val="300"/>
        </w:trPr>
        <w:tc>
          <w:tcPr>
            <w:tcW w:w="520" w:type="dxa"/>
            <w:tcBorders>
              <w:top w:val="nil"/>
              <w:left w:val="nil"/>
              <w:bottom w:val="nil"/>
              <w:right w:val="nil"/>
            </w:tcBorders>
            <w:shd w:val="clear" w:color="000000" w:fill="0D0D0D"/>
            <w:noWrap/>
            <w:vAlign w:val="bottom"/>
            <w:hideMark/>
          </w:tcPr>
          <w:p w:rsidR="00C26597" w:rsidRPr="00C26597" w:rsidRDefault="00C26597" w:rsidP="00C26597">
            <w:pPr>
              <w:rPr>
                <w:rFonts w:ascii="Calibri" w:hAnsi="Calibri" w:cs="Calibri"/>
                <w:color w:val="000000"/>
                <w:sz w:val="22"/>
                <w:szCs w:val="22"/>
              </w:rPr>
            </w:pPr>
            <w:r w:rsidRPr="00C26597">
              <w:rPr>
                <w:rFonts w:ascii="Calibri" w:hAnsi="Calibri" w:cs="Calibri"/>
                <w:color w:val="000000"/>
                <w:sz w:val="22"/>
                <w:szCs w:val="22"/>
              </w:rPr>
              <w:t> </w:t>
            </w:r>
          </w:p>
        </w:tc>
        <w:tc>
          <w:tcPr>
            <w:tcW w:w="4725" w:type="dxa"/>
            <w:tcBorders>
              <w:top w:val="nil"/>
              <w:left w:val="nil"/>
              <w:bottom w:val="nil"/>
              <w:right w:val="nil"/>
            </w:tcBorders>
            <w:shd w:val="clear" w:color="000000" w:fill="0D0D0D"/>
            <w:noWrap/>
            <w:vAlign w:val="bottom"/>
            <w:hideMark/>
          </w:tcPr>
          <w:p w:rsidR="00C26597" w:rsidRPr="00C26597" w:rsidRDefault="00C26597" w:rsidP="00C26597">
            <w:pPr>
              <w:rPr>
                <w:rFonts w:ascii="Calibri" w:hAnsi="Calibri" w:cs="Calibri"/>
                <w:color w:val="000000"/>
                <w:sz w:val="22"/>
                <w:szCs w:val="22"/>
              </w:rPr>
            </w:pPr>
            <w:r w:rsidRPr="00C26597">
              <w:rPr>
                <w:rFonts w:ascii="Calibri" w:hAnsi="Calibri" w:cs="Calibri"/>
                <w:color w:val="000000"/>
                <w:sz w:val="22"/>
                <w:szCs w:val="22"/>
              </w:rPr>
              <w:t> </w:t>
            </w:r>
          </w:p>
        </w:tc>
        <w:tc>
          <w:tcPr>
            <w:tcW w:w="1120" w:type="dxa"/>
            <w:tcBorders>
              <w:top w:val="nil"/>
              <w:left w:val="nil"/>
              <w:bottom w:val="nil"/>
              <w:right w:val="nil"/>
            </w:tcBorders>
            <w:shd w:val="clear" w:color="000000" w:fill="0D0D0D"/>
            <w:noWrap/>
            <w:vAlign w:val="bottom"/>
            <w:hideMark/>
          </w:tcPr>
          <w:p w:rsidR="00C26597" w:rsidRPr="00C26597" w:rsidRDefault="00C26597" w:rsidP="00C26597">
            <w:pPr>
              <w:rPr>
                <w:rFonts w:ascii="Calibri" w:hAnsi="Calibri" w:cs="Calibri"/>
                <w:color w:val="000000"/>
                <w:sz w:val="22"/>
                <w:szCs w:val="22"/>
              </w:rPr>
            </w:pPr>
            <w:r w:rsidRPr="00C26597">
              <w:rPr>
                <w:rFonts w:ascii="Calibri" w:hAnsi="Calibri" w:cs="Calibri"/>
                <w:color w:val="000000"/>
                <w:sz w:val="22"/>
                <w:szCs w:val="22"/>
              </w:rPr>
              <w:t> </w:t>
            </w:r>
          </w:p>
        </w:tc>
        <w:tc>
          <w:tcPr>
            <w:tcW w:w="1148" w:type="dxa"/>
            <w:tcBorders>
              <w:top w:val="nil"/>
              <w:left w:val="nil"/>
              <w:bottom w:val="nil"/>
              <w:right w:val="nil"/>
            </w:tcBorders>
            <w:shd w:val="clear" w:color="000000" w:fill="0D0D0D"/>
            <w:noWrap/>
            <w:vAlign w:val="bottom"/>
            <w:hideMark/>
          </w:tcPr>
          <w:p w:rsidR="00C26597" w:rsidRPr="00C26597" w:rsidRDefault="00C26597" w:rsidP="00C26597">
            <w:pPr>
              <w:rPr>
                <w:rFonts w:ascii="Calibri" w:hAnsi="Calibri" w:cs="Calibri"/>
                <w:color w:val="000000"/>
                <w:sz w:val="22"/>
                <w:szCs w:val="22"/>
              </w:rPr>
            </w:pPr>
            <w:r w:rsidRPr="00C26597">
              <w:rPr>
                <w:rFonts w:ascii="Calibri" w:hAnsi="Calibri" w:cs="Calibri"/>
                <w:color w:val="000000"/>
                <w:sz w:val="22"/>
                <w:szCs w:val="22"/>
              </w:rPr>
              <w:t> </w:t>
            </w:r>
          </w:p>
        </w:tc>
        <w:tc>
          <w:tcPr>
            <w:tcW w:w="960" w:type="dxa"/>
            <w:tcBorders>
              <w:top w:val="nil"/>
              <w:left w:val="nil"/>
              <w:bottom w:val="nil"/>
              <w:right w:val="nil"/>
            </w:tcBorders>
            <w:shd w:val="clear" w:color="000000" w:fill="0D0D0D"/>
            <w:noWrap/>
            <w:vAlign w:val="bottom"/>
            <w:hideMark/>
          </w:tcPr>
          <w:p w:rsidR="00C26597" w:rsidRPr="00C26597" w:rsidRDefault="00C26597" w:rsidP="00C26597">
            <w:pPr>
              <w:rPr>
                <w:rFonts w:ascii="Calibri" w:hAnsi="Calibri" w:cs="Calibri"/>
                <w:color w:val="000000"/>
                <w:sz w:val="22"/>
                <w:szCs w:val="22"/>
              </w:rPr>
            </w:pPr>
            <w:r w:rsidRPr="00C26597">
              <w:rPr>
                <w:rFonts w:ascii="Calibri" w:hAnsi="Calibri" w:cs="Calibri"/>
                <w:color w:val="000000"/>
                <w:sz w:val="22"/>
                <w:szCs w:val="22"/>
              </w:rPr>
              <w:t> </w:t>
            </w:r>
          </w:p>
        </w:tc>
        <w:tc>
          <w:tcPr>
            <w:tcW w:w="1024" w:type="dxa"/>
            <w:tcBorders>
              <w:top w:val="nil"/>
              <w:left w:val="nil"/>
              <w:bottom w:val="nil"/>
              <w:right w:val="nil"/>
            </w:tcBorders>
            <w:shd w:val="clear" w:color="000000" w:fill="0D0D0D"/>
            <w:noWrap/>
            <w:vAlign w:val="bottom"/>
            <w:hideMark/>
          </w:tcPr>
          <w:p w:rsidR="00C26597" w:rsidRPr="00C26597" w:rsidRDefault="00C26597" w:rsidP="00C26597">
            <w:pPr>
              <w:rPr>
                <w:rFonts w:ascii="Calibri" w:hAnsi="Calibri" w:cs="Calibri"/>
                <w:color w:val="000000"/>
                <w:sz w:val="22"/>
                <w:szCs w:val="22"/>
              </w:rPr>
            </w:pPr>
            <w:r w:rsidRPr="00C26597">
              <w:rPr>
                <w:rFonts w:ascii="Calibri" w:hAnsi="Calibri" w:cs="Calibri"/>
                <w:color w:val="000000"/>
                <w:sz w:val="22"/>
                <w:szCs w:val="22"/>
              </w:rPr>
              <w:t> </w:t>
            </w:r>
          </w:p>
        </w:tc>
        <w:tc>
          <w:tcPr>
            <w:tcW w:w="1140" w:type="dxa"/>
            <w:tcBorders>
              <w:top w:val="nil"/>
              <w:left w:val="nil"/>
              <w:bottom w:val="nil"/>
              <w:right w:val="nil"/>
            </w:tcBorders>
            <w:shd w:val="clear" w:color="000000" w:fill="0D0D0D"/>
            <w:noWrap/>
            <w:vAlign w:val="bottom"/>
            <w:hideMark/>
          </w:tcPr>
          <w:p w:rsidR="00C26597" w:rsidRPr="00C26597" w:rsidRDefault="00C26597" w:rsidP="00C26597">
            <w:pPr>
              <w:rPr>
                <w:rFonts w:ascii="Calibri" w:hAnsi="Calibri" w:cs="Calibri"/>
                <w:color w:val="000000"/>
                <w:sz w:val="22"/>
                <w:szCs w:val="22"/>
              </w:rPr>
            </w:pPr>
            <w:r w:rsidRPr="00C26597">
              <w:rPr>
                <w:rFonts w:ascii="Calibri" w:hAnsi="Calibri" w:cs="Calibri"/>
                <w:color w:val="000000"/>
                <w:sz w:val="22"/>
                <w:szCs w:val="22"/>
              </w:rPr>
              <w:t> </w:t>
            </w:r>
          </w:p>
        </w:tc>
        <w:tc>
          <w:tcPr>
            <w:tcW w:w="1140" w:type="dxa"/>
            <w:tcBorders>
              <w:top w:val="nil"/>
              <w:left w:val="nil"/>
              <w:bottom w:val="nil"/>
              <w:right w:val="nil"/>
            </w:tcBorders>
            <w:shd w:val="clear" w:color="000000" w:fill="0D0D0D"/>
            <w:noWrap/>
            <w:vAlign w:val="bottom"/>
            <w:hideMark/>
          </w:tcPr>
          <w:p w:rsidR="00C26597" w:rsidRPr="00C26597" w:rsidRDefault="00C26597" w:rsidP="00C26597">
            <w:pPr>
              <w:rPr>
                <w:rFonts w:ascii="Calibri" w:hAnsi="Calibri" w:cs="Calibri"/>
                <w:color w:val="000000"/>
                <w:sz w:val="22"/>
                <w:szCs w:val="22"/>
              </w:rPr>
            </w:pPr>
            <w:r w:rsidRPr="00C26597">
              <w:rPr>
                <w:rFonts w:ascii="Calibri" w:hAnsi="Calibri" w:cs="Calibri"/>
                <w:color w:val="000000"/>
                <w:sz w:val="22"/>
                <w:szCs w:val="22"/>
              </w:rPr>
              <w:t> </w:t>
            </w:r>
          </w:p>
        </w:tc>
        <w:tc>
          <w:tcPr>
            <w:tcW w:w="1200" w:type="dxa"/>
            <w:tcBorders>
              <w:top w:val="nil"/>
              <w:left w:val="nil"/>
              <w:bottom w:val="nil"/>
              <w:right w:val="nil"/>
            </w:tcBorders>
            <w:shd w:val="clear" w:color="000000" w:fill="0D0D0D"/>
            <w:noWrap/>
            <w:vAlign w:val="bottom"/>
            <w:hideMark/>
          </w:tcPr>
          <w:p w:rsidR="00C26597" w:rsidRPr="00C26597" w:rsidRDefault="00C26597" w:rsidP="00C26597">
            <w:pPr>
              <w:rPr>
                <w:rFonts w:ascii="Calibri" w:hAnsi="Calibri" w:cs="Calibri"/>
                <w:color w:val="000000"/>
                <w:sz w:val="22"/>
                <w:szCs w:val="22"/>
              </w:rPr>
            </w:pPr>
            <w:r w:rsidRPr="00C26597">
              <w:rPr>
                <w:rFonts w:ascii="Calibri" w:hAnsi="Calibri" w:cs="Calibri"/>
                <w:color w:val="000000"/>
                <w:sz w:val="22"/>
                <w:szCs w:val="22"/>
              </w:rPr>
              <w:t> </w:t>
            </w:r>
          </w:p>
        </w:tc>
        <w:tc>
          <w:tcPr>
            <w:tcW w:w="1180" w:type="dxa"/>
            <w:tcBorders>
              <w:top w:val="nil"/>
              <w:left w:val="nil"/>
              <w:bottom w:val="nil"/>
              <w:right w:val="nil"/>
            </w:tcBorders>
            <w:shd w:val="clear" w:color="000000" w:fill="0D0D0D"/>
            <w:noWrap/>
            <w:vAlign w:val="bottom"/>
            <w:hideMark/>
          </w:tcPr>
          <w:p w:rsidR="00C26597" w:rsidRPr="00C26597" w:rsidRDefault="00C26597" w:rsidP="00C26597">
            <w:pPr>
              <w:rPr>
                <w:rFonts w:ascii="Calibri" w:hAnsi="Calibri" w:cs="Calibri"/>
                <w:color w:val="000000"/>
                <w:sz w:val="22"/>
                <w:szCs w:val="22"/>
              </w:rPr>
            </w:pPr>
            <w:r w:rsidRPr="00C26597">
              <w:rPr>
                <w:rFonts w:ascii="Calibri" w:hAnsi="Calibri" w:cs="Calibri"/>
                <w:color w:val="000000"/>
                <w:sz w:val="22"/>
                <w:szCs w:val="22"/>
              </w:rPr>
              <w:t> </w:t>
            </w:r>
          </w:p>
        </w:tc>
      </w:tr>
      <w:tr w:rsidR="00C26597" w:rsidRPr="00C26597" w:rsidTr="00C26597">
        <w:trPr>
          <w:trHeight w:val="300"/>
        </w:trPr>
        <w:tc>
          <w:tcPr>
            <w:tcW w:w="520" w:type="dxa"/>
            <w:tcBorders>
              <w:top w:val="nil"/>
              <w:left w:val="nil"/>
              <w:bottom w:val="nil"/>
              <w:right w:val="nil"/>
            </w:tcBorders>
            <w:shd w:val="clear" w:color="000000" w:fill="0D0D0D"/>
            <w:noWrap/>
            <w:vAlign w:val="bottom"/>
            <w:hideMark/>
          </w:tcPr>
          <w:p w:rsidR="00C26597" w:rsidRPr="00C26597" w:rsidRDefault="00C26597" w:rsidP="00C26597">
            <w:pPr>
              <w:rPr>
                <w:rFonts w:ascii="Calibri" w:hAnsi="Calibri" w:cs="Calibri"/>
                <w:color w:val="000000"/>
                <w:sz w:val="22"/>
                <w:szCs w:val="22"/>
              </w:rPr>
            </w:pPr>
            <w:r w:rsidRPr="00C26597">
              <w:rPr>
                <w:rFonts w:ascii="Calibri" w:hAnsi="Calibri" w:cs="Calibri"/>
                <w:color w:val="000000"/>
                <w:sz w:val="22"/>
                <w:szCs w:val="22"/>
              </w:rPr>
              <w:t> </w:t>
            </w:r>
          </w:p>
        </w:tc>
        <w:tc>
          <w:tcPr>
            <w:tcW w:w="4725" w:type="dxa"/>
            <w:tcBorders>
              <w:top w:val="nil"/>
              <w:left w:val="nil"/>
              <w:bottom w:val="nil"/>
              <w:right w:val="nil"/>
            </w:tcBorders>
            <w:shd w:val="clear" w:color="000000" w:fill="0D0D0D"/>
            <w:noWrap/>
            <w:vAlign w:val="bottom"/>
            <w:hideMark/>
          </w:tcPr>
          <w:p w:rsidR="00C26597" w:rsidRPr="00C26597" w:rsidRDefault="00C26597" w:rsidP="00C26597">
            <w:pPr>
              <w:rPr>
                <w:rFonts w:ascii="Calibri" w:hAnsi="Calibri" w:cs="Calibri"/>
                <w:color w:val="000000"/>
                <w:sz w:val="22"/>
                <w:szCs w:val="22"/>
              </w:rPr>
            </w:pPr>
            <w:r w:rsidRPr="00C26597">
              <w:rPr>
                <w:rFonts w:ascii="Calibri" w:hAnsi="Calibri" w:cs="Calibri"/>
                <w:color w:val="000000"/>
                <w:sz w:val="22"/>
                <w:szCs w:val="22"/>
              </w:rPr>
              <w:t> </w:t>
            </w:r>
          </w:p>
        </w:tc>
        <w:tc>
          <w:tcPr>
            <w:tcW w:w="1120" w:type="dxa"/>
            <w:tcBorders>
              <w:top w:val="nil"/>
              <w:left w:val="nil"/>
              <w:bottom w:val="nil"/>
              <w:right w:val="nil"/>
            </w:tcBorders>
            <w:shd w:val="clear" w:color="000000" w:fill="0D0D0D"/>
            <w:noWrap/>
            <w:vAlign w:val="bottom"/>
            <w:hideMark/>
          </w:tcPr>
          <w:p w:rsidR="00C26597" w:rsidRPr="00C26597" w:rsidRDefault="00C26597" w:rsidP="00C26597">
            <w:pPr>
              <w:rPr>
                <w:rFonts w:ascii="Calibri" w:hAnsi="Calibri" w:cs="Calibri"/>
                <w:color w:val="000000"/>
                <w:sz w:val="22"/>
                <w:szCs w:val="22"/>
              </w:rPr>
            </w:pPr>
            <w:r w:rsidRPr="00C26597">
              <w:rPr>
                <w:rFonts w:ascii="Calibri" w:hAnsi="Calibri" w:cs="Calibri"/>
                <w:color w:val="000000"/>
                <w:sz w:val="22"/>
                <w:szCs w:val="22"/>
              </w:rPr>
              <w:t> </w:t>
            </w:r>
          </w:p>
        </w:tc>
        <w:tc>
          <w:tcPr>
            <w:tcW w:w="1148" w:type="dxa"/>
            <w:tcBorders>
              <w:top w:val="nil"/>
              <w:left w:val="nil"/>
              <w:bottom w:val="nil"/>
              <w:right w:val="nil"/>
            </w:tcBorders>
            <w:shd w:val="clear" w:color="000000" w:fill="0D0D0D"/>
            <w:noWrap/>
            <w:vAlign w:val="bottom"/>
            <w:hideMark/>
          </w:tcPr>
          <w:p w:rsidR="00C26597" w:rsidRPr="00C26597" w:rsidRDefault="00C26597" w:rsidP="00C26597">
            <w:pPr>
              <w:rPr>
                <w:rFonts w:ascii="Calibri" w:hAnsi="Calibri" w:cs="Calibri"/>
                <w:color w:val="000000"/>
                <w:sz w:val="22"/>
                <w:szCs w:val="22"/>
              </w:rPr>
            </w:pPr>
            <w:r w:rsidRPr="00C26597">
              <w:rPr>
                <w:rFonts w:ascii="Calibri" w:hAnsi="Calibri" w:cs="Calibri"/>
                <w:color w:val="000000"/>
                <w:sz w:val="22"/>
                <w:szCs w:val="22"/>
              </w:rPr>
              <w:t> </w:t>
            </w:r>
          </w:p>
        </w:tc>
        <w:tc>
          <w:tcPr>
            <w:tcW w:w="960" w:type="dxa"/>
            <w:tcBorders>
              <w:top w:val="nil"/>
              <w:left w:val="nil"/>
              <w:bottom w:val="nil"/>
              <w:right w:val="nil"/>
            </w:tcBorders>
            <w:shd w:val="clear" w:color="000000" w:fill="0D0D0D"/>
            <w:noWrap/>
            <w:vAlign w:val="bottom"/>
            <w:hideMark/>
          </w:tcPr>
          <w:p w:rsidR="00C26597" w:rsidRPr="00C26597" w:rsidRDefault="00C26597" w:rsidP="00C26597">
            <w:pPr>
              <w:rPr>
                <w:rFonts w:ascii="Calibri" w:hAnsi="Calibri" w:cs="Calibri"/>
                <w:color w:val="000000"/>
                <w:sz w:val="22"/>
                <w:szCs w:val="22"/>
              </w:rPr>
            </w:pPr>
            <w:r w:rsidRPr="00C26597">
              <w:rPr>
                <w:rFonts w:ascii="Calibri" w:hAnsi="Calibri" w:cs="Calibri"/>
                <w:color w:val="000000"/>
                <w:sz w:val="22"/>
                <w:szCs w:val="22"/>
              </w:rPr>
              <w:t> </w:t>
            </w:r>
          </w:p>
        </w:tc>
        <w:tc>
          <w:tcPr>
            <w:tcW w:w="1024" w:type="dxa"/>
            <w:tcBorders>
              <w:top w:val="nil"/>
              <w:left w:val="nil"/>
              <w:bottom w:val="nil"/>
              <w:right w:val="nil"/>
            </w:tcBorders>
            <w:shd w:val="clear" w:color="000000" w:fill="0D0D0D"/>
            <w:noWrap/>
            <w:vAlign w:val="bottom"/>
            <w:hideMark/>
          </w:tcPr>
          <w:p w:rsidR="00C26597" w:rsidRPr="00C26597" w:rsidRDefault="00C26597" w:rsidP="00C26597">
            <w:pPr>
              <w:rPr>
                <w:rFonts w:ascii="Calibri" w:hAnsi="Calibri" w:cs="Calibri"/>
                <w:color w:val="000000"/>
                <w:sz w:val="22"/>
                <w:szCs w:val="22"/>
              </w:rPr>
            </w:pPr>
            <w:r w:rsidRPr="00C26597">
              <w:rPr>
                <w:rFonts w:ascii="Calibri" w:hAnsi="Calibri" w:cs="Calibri"/>
                <w:color w:val="000000"/>
                <w:sz w:val="22"/>
                <w:szCs w:val="22"/>
              </w:rPr>
              <w:t> </w:t>
            </w:r>
          </w:p>
        </w:tc>
        <w:tc>
          <w:tcPr>
            <w:tcW w:w="1140" w:type="dxa"/>
            <w:tcBorders>
              <w:top w:val="nil"/>
              <w:left w:val="nil"/>
              <w:bottom w:val="nil"/>
              <w:right w:val="nil"/>
            </w:tcBorders>
            <w:shd w:val="clear" w:color="000000" w:fill="0D0D0D"/>
            <w:noWrap/>
            <w:vAlign w:val="bottom"/>
            <w:hideMark/>
          </w:tcPr>
          <w:p w:rsidR="00C26597" w:rsidRPr="00C26597" w:rsidRDefault="00C26597" w:rsidP="00C26597">
            <w:pPr>
              <w:rPr>
                <w:rFonts w:ascii="Calibri" w:hAnsi="Calibri" w:cs="Calibri"/>
                <w:color w:val="000000"/>
                <w:sz w:val="22"/>
                <w:szCs w:val="22"/>
              </w:rPr>
            </w:pPr>
            <w:r w:rsidRPr="00C26597">
              <w:rPr>
                <w:rFonts w:ascii="Calibri" w:hAnsi="Calibri" w:cs="Calibri"/>
                <w:color w:val="000000"/>
                <w:sz w:val="22"/>
                <w:szCs w:val="22"/>
              </w:rPr>
              <w:t> </w:t>
            </w:r>
          </w:p>
        </w:tc>
        <w:tc>
          <w:tcPr>
            <w:tcW w:w="1140" w:type="dxa"/>
            <w:tcBorders>
              <w:top w:val="nil"/>
              <w:left w:val="nil"/>
              <w:bottom w:val="nil"/>
              <w:right w:val="nil"/>
            </w:tcBorders>
            <w:shd w:val="clear" w:color="000000" w:fill="0D0D0D"/>
            <w:noWrap/>
            <w:vAlign w:val="bottom"/>
            <w:hideMark/>
          </w:tcPr>
          <w:p w:rsidR="00C26597" w:rsidRPr="00C26597" w:rsidRDefault="00C26597" w:rsidP="00C26597">
            <w:pPr>
              <w:rPr>
                <w:rFonts w:ascii="Calibri" w:hAnsi="Calibri" w:cs="Calibri"/>
                <w:color w:val="000000"/>
                <w:sz w:val="22"/>
                <w:szCs w:val="22"/>
              </w:rPr>
            </w:pPr>
            <w:r w:rsidRPr="00C26597">
              <w:rPr>
                <w:rFonts w:ascii="Calibri" w:hAnsi="Calibri" w:cs="Calibri"/>
                <w:color w:val="000000"/>
                <w:sz w:val="22"/>
                <w:szCs w:val="22"/>
              </w:rPr>
              <w:t> </w:t>
            </w:r>
          </w:p>
        </w:tc>
        <w:tc>
          <w:tcPr>
            <w:tcW w:w="1200" w:type="dxa"/>
            <w:tcBorders>
              <w:top w:val="nil"/>
              <w:left w:val="nil"/>
              <w:bottom w:val="nil"/>
              <w:right w:val="nil"/>
            </w:tcBorders>
            <w:shd w:val="clear" w:color="000000" w:fill="0D0D0D"/>
            <w:noWrap/>
            <w:vAlign w:val="bottom"/>
            <w:hideMark/>
          </w:tcPr>
          <w:p w:rsidR="00C26597" w:rsidRPr="00C26597" w:rsidRDefault="00C26597" w:rsidP="00C26597">
            <w:pPr>
              <w:rPr>
                <w:rFonts w:ascii="Calibri" w:hAnsi="Calibri" w:cs="Calibri"/>
                <w:color w:val="000000"/>
                <w:sz w:val="22"/>
                <w:szCs w:val="22"/>
              </w:rPr>
            </w:pPr>
            <w:r w:rsidRPr="00C26597">
              <w:rPr>
                <w:rFonts w:ascii="Calibri" w:hAnsi="Calibri" w:cs="Calibri"/>
                <w:color w:val="000000"/>
                <w:sz w:val="22"/>
                <w:szCs w:val="22"/>
              </w:rPr>
              <w:t> </w:t>
            </w:r>
          </w:p>
        </w:tc>
        <w:tc>
          <w:tcPr>
            <w:tcW w:w="1180" w:type="dxa"/>
            <w:tcBorders>
              <w:top w:val="nil"/>
              <w:left w:val="nil"/>
              <w:bottom w:val="nil"/>
              <w:right w:val="nil"/>
            </w:tcBorders>
            <w:shd w:val="clear" w:color="000000" w:fill="0D0D0D"/>
            <w:noWrap/>
            <w:vAlign w:val="bottom"/>
            <w:hideMark/>
          </w:tcPr>
          <w:p w:rsidR="00C26597" w:rsidRPr="00C26597" w:rsidRDefault="00C26597" w:rsidP="00C26597">
            <w:pPr>
              <w:rPr>
                <w:rFonts w:ascii="Calibri" w:hAnsi="Calibri" w:cs="Calibri"/>
                <w:color w:val="000000"/>
                <w:sz w:val="22"/>
                <w:szCs w:val="22"/>
              </w:rPr>
            </w:pPr>
            <w:r w:rsidRPr="00C26597">
              <w:rPr>
                <w:rFonts w:ascii="Calibri" w:hAnsi="Calibri" w:cs="Calibri"/>
                <w:color w:val="000000"/>
                <w:sz w:val="22"/>
                <w:szCs w:val="22"/>
              </w:rPr>
              <w:t> </w:t>
            </w:r>
          </w:p>
        </w:tc>
      </w:tr>
      <w:tr w:rsidR="00C26597" w:rsidRPr="00C26597" w:rsidTr="00C26597">
        <w:trPr>
          <w:trHeight w:val="300"/>
        </w:trPr>
        <w:tc>
          <w:tcPr>
            <w:tcW w:w="520" w:type="dxa"/>
            <w:tcBorders>
              <w:top w:val="nil"/>
              <w:left w:val="nil"/>
              <w:bottom w:val="nil"/>
              <w:right w:val="nil"/>
            </w:tcBorders>
            <w:shd w:val="clear" w:color="auto" w:fill="auto"/>
            <w:noWrap/>
            <w:vAlign w:val="bottom"/>
            <w:hideMark/>
          </w:tcPr>
          <w:p w:rsidR="00C26597" w:rsidRPr="00C26597" w:rsidRDefault="00C26597" w:rsidP="00C26597">
            <w:pPr>
              <w:rPr>
                <w:rFonts w:ascii="Calibri" w:hAnsi="Calibri" w:cs="Calibri"/>
                <w:color w:val="000000"/>
                <w:sz w:val="22"/>
                <w:szCs w:val="22"/>
              </w:rPr>
            </w:pPr>
          </w:p>
        </w:tc>
        <w:tc>
          <w:tcPr>
            <w:tcW w:w="4725" w:type="dxa"/>
            <w:tcBorders>
              <w:top w:val="nil"/>
              <w:left w:val="nil"/>
              <w:bottom w:val="nil"/>
              <w:right w:val="nil"/>
            </w:tcBorders>
            <w:shd w:val="clear" w:color="auto" w:fill="auto"/>
            <w:vAlign w:val="center"/>
            <w:hideMark/>
          </w:tcPr>
          <w:p w:rsidR="00C26597" w:rsidRPr="00C26597" w:rsidRDefault="00C26597" w:rsidP="00C26597">
            <w:pPr>
              <w:rPr>
                <w:b/>
                <w:bCs/>
                <w:color w:val="000000"/>
              </w:rPr>
            </w:pPr>
            <w:r w:rsidRPr="00C26597">
              <w:rPr>
                <w:b/>
                <w:bCs/>
                <w:color w:val="000000"/>
              </w:rPr>
              <w:t>pakiet 4</w:t>
            </w:r>
          </w:p>
        </w:tc>
        <w:tc>
          <w:tcPr>
            <w:tcW w:w="1120" w:type="dxa"/>
            <w:tcBorders>
              <w:top w:val="nil"/>
              <w:left w:val="nil"/>
              <w:bottom w:val="nil"/>
              <w:right w:val="nil"/>
            </w:tcBorders>
            <w:shd w:val="clear" w:color="auto" w:fill="auto"/>
            <w:noWrap/>
            <w:vAlign w:val="bottom"/>
            <w:hideMark/>
          </w:tcPr>
          <w:p w:rsidR="00C26597" w:rsidRPr="00C26597" w:rsidRDefault="00C26597" w:rsidP="00C26597">
            <w:pPr>
              <w:rPr>
                <w:b/>
                <w:bCs/>
                <w:color w:val="000000"/>
              </w:rPr>
            </w:pPr>
          </w:p>
        </w:tc>
        <w:tc>
          <w:tcPr>
            <w:tcW w:w="1148" w:type="dxa"/>
            <w:tcBorders>
              <w:top w:val="nil"/>
              <w:left w:val="nil"/>
              <w:bottom w:val="nil"/>
              <w:right w:val="nil"/>
            </w:tcBorders>
            <w:shd w:val="clear" w:color="auto" w:fill="auto"/>
            <w:noWrap/>
            <w:vAlign w:val="bottom"/>
            <w:hideMark/>
          </w:tcPr>
          <w:p w:rsidR="00C26597" w:rsidRPr="00C26597" w:rsidRDefault="00C26597" w:rsidP="00C26597"/>
        </w:tc>
        <w:tc>
          <w:tcPr>
            <w:tcW w:w="960" w:type="dxa"/>
            <w:tcBorders>
              <w:top w:val="nil"/>
              <w:left w:val="nil"/>
              <w:bottom w:val="nil"/>
              <w:right w:val="nil"/>
            </w:tcBorders>
            <w:shd w:val="clear" w:color="auto" w:fill="auto"/>
            <w:noWrap/>
            <w:vAlign w:val="bottom"/>
            <w:hideMark/>
          </w:tcPr>
          <w:p w:rsidR="00C26597" w:rsidRPr="00C26597" w:rsidRDefault="00C26597" w:rsidP="00C26597"/>
        </w:tc>
        <w:tc>
          <w:tcPr>
            <w:tcW w:w="1024" w:type="dxa"/>
            <w:tcBorders>
              <w:top w:val="nil"/>
              <w:left w:val="nil"/>
              <w:bottom w:val="nil"/>
              <w:right w:val="nil"/>
            </w:tcBorders>
            <w:shd w:val="clear" w:color="auto" w:fill="auto"/>
            <w:noWrap/>
            <w:vAlign w:val="bottom"/>
            <w:hideMark/>
          </w:tcPr>
          <w:p w:rsidR="00C26597" w:rsidRPr="00C26597" w:rsidRDefault="00C26597" w:rsidP="00C26597"/>
        </w:tc>
        <w:tc>
          <w:tcPr>
            <w:tcW w:w="1140" w:type="dxa"/>
            <w:tcBorders>
              <w:top w:val="nil"/>
              <w:left w:val="nil"/>
              <w:bottom w:val="nil"/>
              <w:right w:val="nil"/>
            </w:tcBorders>
            <w:shd w:val="clear" w:color="auto" w:fill="auto"/>
            <w:noWrap/>
            <w:vAlign w:val="bottom"/>
            <w:hideMark/>
          </w:tcPr>
          <w:p w:rsidR="00C26597" w:rsidRPr="00C26597" w:rsidRDefault="00C26597" w:rsidP="00C26597"/>
        </w:tc>
        <w:tc>
          <w:tcPr>
            <w:tcW w:w="1140" w:type="dxa"/>
            <w:tcBorders>
              <w:top w:val="nil"/>
              <w:left w:val="nil"/>
              <w:bottom w:val="nil"/>
              <w:right w:val="nil"/>
            </w:tcBorders>
            <w:shd w:val="clear" w:color="auto" w:fill="auto"/>
            <w:noWrap/>
            <w:vAlign w:val="bottom"/>
            <w:hideMark/>
          </w:tcPr>
          <w:p w:rsidR="00C26597" w:rsidRPr="00C26597" w:rsidRDefault="00C26597" w:rsidP="00C26597"/>
        </w:tc>
        <w:tc>
          <w:tcPr>
            <w:tcW w:w="1200" w:type="dxa"/>
            <w:tcBorders>
              <w:top w:val="nil"/>
              <w:left w:val="nil"/>
              <w:bottom w:val="nil"/>
              <w:right w:val="nil"/>
            </w:tcBorders>
            <w:shd w:val="clear" w:color="auto" w:fill="auto"/>
            <w:noWrap/>
            <w:vAlign w:val="bottom"/>
            <w:hideMark/>
          </w:tcPr>
          <w:p w:rsidR="00C26597" w:rsidRPr="00C26597" w:rsidRDefault="00C26597" w:rsidP="00C26597"/>
        </w:tc>
        <w:tc>
          <w:tcPr>
            <w:tcW w:w="1180" w:type="dxa"/>
            <w:tcBorders>
              <w:top w:val="nil"/>
              <w:left w:val="nil"/>
              <w:bottom w:val="nil"/>
              <w:right w:val="nil"/>
            </w:tcBorders>
            <w:shd w:val="clear" w:color="auto" w:fill="auto"/>
            <w:noWrap/>
            <w:vAlign w:val="bottom"/>
            <w:hideMark/>
          </w:tcPr>
          <w:p w:rsidR="00C26597" w:rsidRPr="00C26597" w:rsidRDefault="00C26597" w:rsidP="00C26597"/>
        </w:tc>
      </w:tr>
      <w:tr w:rsidR="00C26597" w:rsidRPr="00C26597" w:rsidTr="00AD282D">
        <w:trPr>
          <w:trHeight w:val="300"/>
        </w:trPr>
        <w:tc>
          <w:tcPr>
            <w:tcW w:w="520" w:type="dxa"/>
            <w:tcBorders>
              <w:top w:val="nil"/>
              <w:left w:val="nil"/>
              <w:bottom w:val="single" w:sz="4" w:space="0" w:color="auto"/>
              <w:right w:val="nil"/>
            </w:tcBorders>
            <w:shd w:val="clear" w:color="auto" w:fill="auto"/>
            <w:noWrap/>
            <w:vAlign w:val="bottom"/>
            <w:hideMark/>
          </w:tcPr>
          <w:p w:rsidR="00C26597" w:rsidRPr="00C26597" w:rsidRDefault="00C26597" w:rsidP="00C26597"/>
        </w:tc>
        <w:tc>
          <w:tcPr>
            <w:tcW w:w="4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b/>
                <w:bCs/>
                <w:color w:val="000000"/>
              </w:rPr>
            </w:pPr>
            <w:r w:rsidRPr="00C26597">
              <w:rPr>
                <w:b/>
                <w:bCs/>
                <w:color w:val="000000"/>
              </w:rPr>
              <w:t>Przedmiot zamówienia</w:t>
            </w:r>
          </w:p>
        </w:tc>
        <w:tc>
          <w:tcPr>
            <w:tcW w:w="1120" w:type="dxa"/>
            <w:tcBorders>
              <w:top w:val="nil"/>
              <w:left w:val="nil"/>
              <w:bottom w:val="single" w:sz="4" w:space="0" w:color="auto"/>
              <w:right w:val="nil"/>
            </w:tcBorders>
            <w:shd w:val="clear" w:color="auto" w:fill="auto"/>
            <w:vAlign w:val="center"/>
            <w:hideMark/>
          </w:tcPr>
          <w:p w:rsidR="00C26597" w:rsidRPr="00C26597" w:rsidRDefault="00C26597" w:rsidP="00C26597">
            <w:pPr>
              <w:jc w:val="center"/>
              <w:rPr>
                <w:b/>
                <w:bCs/>
                <w:color w:val="000000"/>
              </w:rPr>
            </w:pPr>
          </w:p>
        </w:tc>
        <w:tc>
          <w:tcPr>
            <w:tcW w:w="4272" w:type="dxa"/>
            <w:gridSpan w:val="4"/>
            <w:tcBorders>
              <w:top w:val="nil"/>
              <w:left w:val="nil"/>
              <w:bottom w:val="single" w:sz="4" w:space="0" w:color="auto"/>
              <w:right w:val="nil"/>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40" w:type="dxa"/>
            <w:tcBorders>
              <w:top w:val="nil"/>
              <w:left w:val="nil"/>
              <w:bottom w:val="single" w:sz="4" w:space="0" w:color="auto"/>
              <w:right w:val="nil"/>
            </w:tcBorders>
            <w:shd w:val="clear" w:color="auto" w:fill="auto"/>
            <w:vAlign w:val="center"/>
            <w:hideMark/>
          </w:tcPr>
          <w:p w:rsidR="00C26597" w:rsidRPr="00C26597" w:rsidRDefault="00C26597" w:rsidP="00C26597">
            <w:pPr>
              <w:jc w:val="center"/>
              <w:rPr>
                <w:color w:val="000000"/>
              </w:rPr>
            </w:pPr>
          </w:p>
        </w:tc>
        <w:tc>
          <w:tcPr>
            <w:tcW w:w="1200" w:type="dxa"/>
            <w:tcBorders>
              <w:top w:val="nil"/>
              <w:left w:val="nil"/>
              <w:bottom w:val="single" w:sz="4" w:space="0" w:color="auto"/>
              <w:right w:val="nil"/>
            </w:tcBorders>
            <w:shd w:val="clear" w:color="auto" w:fill="auto"/>
            <w:noWrap/>
            <w:vAlign w:val="bottom"/>
            <w:hideMark/>
          </w:tcPr>
          <w:p w:rsidR="00C26597" w:rsidRPr="00C26597" w:rsidRDefault="00C26597" w:rsidP="00C26597"/>
        </w:tc>
        <w:tc>
          <w:tcPr>
            <w:tcW w:w="1180" w:type="dxa"/>
            <w:tcBorders>
              <w:top w:val="nil"/>
              <w:left w:val="nil"/>
              <w:bottom w:val="single" w:sz="4" w:space="0" w:color="auto"/>
              <w:right w:val="nil"/>
            </w:tcBorders>
            <w:shd w:val="clear" w:color="auto" w:fill="auto"/>
            <w:noWrap/>
            <w:vAlign w:val="bottom"/>
            <w:hideMark/>
          </w:tcPr>
          <w:p w:rsidR="00C26597" w:rsidRPr="00C26597" w:rsidRDefault="00C26597" w:rsidP="00C26597"/>
        </w:tc>
      </w:tr>
      <w:tr w:rsidR="00C26597" w:rsidRPr="00C26597" w:rsidTr="00AD282D">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L.p.</w:t>
            </w:r>
          </w:p>
        </w:tc>
        <w:tc>
          <w:tcPr>
            <w:tcW w:w="4725"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b/>
                <w:bCs/>
                <w:color w:val="000000"/>
              </w:rPr>
            </w:pP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J. m.</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Kod wyrobu + producent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Ilość</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Cena jedn. netto PLN</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Stawka VAT w %</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Cena jedn. brutto PLN</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Wartość netto PLN</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Wartość brutto PLN</w:t>
            </w:r>
          </w:p>
        </w:tc>
      </w:tr>
      <w:tr w:rsidR="00C26597" w:rsidRPr="00C26597" w:rsidTr="00AD282D">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4725"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color w:val="000000"/>
              </w:rPr>
            </w:pPr>
          </w:p>
        </w:tc>
      </w:tr>
      <w:tr w:rsidR="00C26597" w:rsidRPr="00C26597" w:rsidTr="00AD282D">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1</w:t>
            </w:r>
          </w:p>
        </w:tc>
        <w:tc>
          <w:tcPr>
            <w:tcW w:w="4725"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3</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5</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6</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7</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8</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9</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10</w:t>
            </w:r>
          </w:p>
        </w:tc>
      </w:tr>
      <w:tr w:rsidR="00C26597" w:rsidRPr="00C26597" w:rsidTr="00AD282D">
        <w:trPr>
          <w:trHeight w:val="361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b/>
                <w:bCs/>
                <w:color w:val="000000"/>
              </w:rPr>
            </w:pPr>
            <w:r w:rsidRPr="00C26597">
              <w:rPr>
                <w:b/>
                <w:bCs/>
                <w:color w:val="000000"/>
              </w:rPr>
              <w:t>1.</w:t>
            </w: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EA3B96">
            <w:pPr>
              <w:rPr>
                <w:color w:val="000000"/>
              </w:rPr>
            </w:pPr>
            <w:r w:rsidRPr="00C26597">
              <w:rPr>
                <w:b/>
                <w:bCs/>
                <w:color w:val="000000"/>
              </w:rPr>
              <w:t xml:space="preserve">Rękawice chirurgiczne, </w:t>
            </w:r>
            <w:proofErr w:type="spellStart"/>
            <w:r w:rsidRPr="00C26597">
              <w:rPr>
                <w:b/>
                <w:bCs/>
                <w:color w:val="000000"/>
              </w:rPr>
              <w:t>neoprenowo-nitrylowe</w:t>
            </w:r>
            <w:proofErr w:type="spellEnd"/>
            <w:r w:rsidRPr="00C26597">
              <w:rPr>
                <w:b/>
                <w:bCs/>
                <w:color w:val="000000"/>
              </w:rPr>
              <w:br/>
            </w:r>
            <w:r w:rsidRPr="00C26597">
              <w:rPr>
                <w:b/>
                <w:bCs/>
                <w:color w:val="000000"/>
              </w:rPr>
              <w:br/>
            </w:r>
            <w:proofErr w:type="spellStart"/>
            <w:r w:rsidRPr="00C26597">
              <w:rPr>
                <w:color w:val="000000"/>
              </w:rPr>
              <w:t>bezpudrowe</w:t>
            </w:r>
            <w:proofErr w:type="spellEnd"/>
            <w:r w:rsidRPr="00C26597">
              <w:rPr>
                <w:color w:val="000000"/>
              </w:rPr>
              <w:t>, wewnętrzna warstwa 100 % nitryl , AQL 0,65 po zapakowaniu, sterylizowane radiacyjnie, anatomiczne, kolor antyrefleksyjny,  mankiet rolowany z widocznymi podłużnymi i poprzecznymi wzmocnieniami, badania na przenikalność dla wirusów zgodnie z ASTM F 1671 lub równoważną. Opakowanie zewnętrzne hermetyczne foliowe podciśnieniowe z dodatkowymi tłoczeniami w listkach ułatwiającymi otwieranie.  Sterylne, jednorazowe, pakowane pojedynczo. Na każdym opakowaniu nadruk nr serii i daty ważności. Opis w języku polskim. Okres ważności minimum 12 miesięcy od daty dostawy.</w:t>
            </w:r>
            <w:r w:rsidRPr="00C26597">
              <w:rPr>
                <w:color w:val="000000"/>
              </w:rPr>
              <w:br/>
              <w:t>Zamawiający wymaga 5 par  próbek oferowanego przedmiotu  zamówienia do przetestowania.(rozm.7,0).</w:t>
            </w:r>
            <w:r w:rsidRPr="00C26597">
              <w:rPr>
                <w:color w:val="000000"/>
              </w:rPr>
              <w:br/>
              <w:t>1op./1para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r w:rsidRPr="00C26597">
              <w:rPr>
                <w:color w:val="000000"/>
              </w:rPr>
              <w:t> </w:t>
            </w:r>
          </w:p>
        </w:tc>
      </w:tr>
      <w:tr w:rsidR="00C26597" w:rsidRPr="00C26597" w:rsidTr="00AD282D">
        <w:trPr>
          <w:trHeight w:val="66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b/>
                <w:bCs/>
                <w:color w:val="000000"/>
              </w:rPr>
            </w:pP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EA3B96">
            <w:pPr>
              <w:spacing w:after="240"/>
              <w:rPr>
                <w:color w:val="000000"/>
              </w:rPr>
            </w:pPr>
            <w:r w:rsidRPr="00C26597">
              <w:rPr>
                <w:b/>
                <w:bCs/>
                <w:color w:val="000000"/>
              </w:rPr>
              <w:t xml:space="preserve">Rozmiar 6,5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op.</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4000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EA3B96">
            <w:pPr>
              <w:jc w:val="center"/>
              <w:rPr>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EA3B96">
            <w:pPr>
              <w:jc w:val="right"/>
              <w:rPr>
                <w:color w:val="000000"/>
              </w:rPr>
            </w:pPr>
          </w:p>
        </w:tc>
      </w:tr>
      <w:tr w:rsidR="00C26597" w:rsidRPr="00C26597" w:rsidTr="00AD282D">
        <w:trPr>
          <w:trHeight w:val="6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b/>
                <w:bCs/>
                <w:color w:val="000000"/>
              </w:rPr>
            </w:pP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C26597">
            <w:pPr>
              <w:rPr>
                <w:b/>
                <w:bCs/>
                <w:color w:val="000000"/>
              </w:rPr>
            </w:pPr>
            <w:r w:rsidRPr="00C26597">
              <w:rPr>
                <w:b/>
                <w:bCs/>
                <w:color w:val="000000"/>
              </w:rPr>
              <w:t>Rozmiar 7,0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op.</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7000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r w:rsidR="00C26597" w:rsidRPr="00C26597" w:rsidTr="00AD282D">
        <w:trPr>
          <w:trHeight w:val="57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b/>
                <w:bCs/>
                <w:color w:val="000000"/>
              </w:rPr>
            </w:pP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C26597">
            <w:pPr>
              <w:rPr>
                <w:b/>
                <w:bCs/>
                <w:color w:val="000000"/>
              </w:rPr>
            </w:pPr>
            <w:r w:rsidRPr="00C26597">
              <w:rPr>
                <w:b/>
                <w:bCs/>
                <w:color w:val="000000"/>
              </w:rPr>
              <w:t>Rozmiar 7,5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op.</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7000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C26597" w:rsidRPr="00C26597" w:rsidRDefault="00C26597" w:rsidP="00C26597">
            <w:pPr>
              <w:jc w:val="center"/>
              <w:rPr>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r w:rsidR="00C26597" w:rsidRPr="00C26597" w:rsidTr="00AD282D">
        <w:trPr>
          <w:trHeight w:val="6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b/>
                <w:bCs/>
                <w:color w:val="000000"/>
              </w:rPr>
            </w:pP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C26597">
            <w:pPr>
              <w:rPr>
                <w:b/>
                <w:bCs/>
                <w:color w:val="000000"/>
              </w:rPr>
            </w:pPr>
            <w:r w:rsidRPr="00C26597">
              <w:rPr>
                <w:b/>
                <w:bCs/>
                <w:color w:val="000000"/>
              </w:rPr>
              <w:t>Rozmiar 8,0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op.</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3000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r w:rsidR="00C26597" w:rsidRPr="00C26597" w:rsidTr="00AD282D">
        <w:trPr>
          <w:trHeight w:val="363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b/>
                <w:bCs/>
                <w:color w:val="000000"/>
              </w:rPr>
            </w:pPr>
            <w:r w:rsidRPr="00C26597">
              <w:rPr>
                <w:b/>
                <w:bCs/>
                <w:color w:val="000000"/>
              </w:rPr>
              <w:t>2.</w:t>
            </w: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EA3B96">
            <w:pPr>
              <w:spacing w:after="240"/>
              <w:rPr>
                <w:color w:val="000000"/>
              </w:rPr>
            </w:pPr>
            <w:r w:rsidRPr="00C26597">
              <w:rPr>
                <w:b/>
                <w:bCs/>
                <w:color w:val="000000"/>
              </w:rPr>
              <w:t xml:space="preserve">Rękawice chirurgiczne, Półsyntetyczne: lateksowo-nitrylowe                                                       </w:t>
            </w:r>
            <w:r w:rsidRPr="00C26597">
              <w:rPr>
                <w:color w:val="000000"/>
              </w:rPr>
              <w:t xml:space="preserve"> trójwarstwowe, warstwa wew.</w:t>
            </w:r>
            <w:r w:rsidRPr="00C26597">
              <w:rPr>
                <w:b/>
                <w:bCs/>
                <w:color w:val="000000"/>
              </w:rPr>
              <w:t xml:space="preserve"> </w:t>
            </w:r>
            <w:r w:rsidRPr="00C26597">
              <w:rPr>
                <w:color w:val="000000"/>
              </w:rPr>
              <w:t xml:space="preserve">100% nitryl, </w:t>
            </w:r>
            <w:proofErr w:type="spellStart"/>
            <w:r w:rsidRPr="00C26597">
              <w:rPr>
                <w:color w:val="000000"/>
              </w:rPr>
              <w:t>bezpudrowe</w:t>
            </w:r>
            <w:proofErr w:type="spellEnd"/>
            <w:r w:rsidRPr="00C26597">
              <w:rPr>
                <w:color w:val="000000"/>
              </w:rPr>
              <w:t xml:space="preserve">, wewnątrz </w:t>
            </w:r>
            <w:proofErr w:type="spellStart"/>
            <w:r w:rsidRPr="00C26597">
              <w:rPr>
                <w:color w:val="000000"/>
              </w:rPr>
              <w:t>silikonowane</w:t>
            </w:r>
            <w:proofErr w:type="spellEnd"/>
            <w:r w:rsidRPr="00C26597">
              <w:rPr>
                <w:color w:val="000000"/>
              </w:rPr>
              <w:t xml:space="preserve">, pokryte </w:t>
            </w:r>
            <w:proofErr w:type="spellStart"/>
            <w:r w:rsidRPr="00C26597">
              <w:rPr>
                <w:color w:val="000000"/>
              </w:rPr>
              <w:t>przeciwdronbnoustrojowym</w:t>
            </w:r>
            <w:proofErr w:type="spellEnd"/>
            <w:r w:rsidRPr="00C26597">
              <w:rPr>
                <w:color w:val="000000"/>
              </w:rPr>
              <w:t xml:space="preserve"> CPC, przeznaczone do zabiegów wymagających precyzji, mikrochirurgii – grubość max. 0,17 mm. AQL po zapakowaniu 0,65, sterylizowane radiacyjnie, anatomiczne, poziom protein &lt; 50 </w:t>
            </w:r>
            <w:proofErr w:type="spellStart"/>
            <w:r w:rsidRPr="00C26597">
              <w:rPr>
                <w:color w:val="000000"/>
              </w:rPr>
              <w:t>ug</w:t>
            </w:r>
            <w:proofErr w:type="spellEnd"/>
            <w:r w:rsidRPr="00C26597">
              <w:rPr>
                <w:color w:val="000000"/>
              </w:rPr>
              <w:t xml:space="preserve">/g rękawicy, mankiet rolowany z widocznymi </w:t>
            </w:r>
            <w:proofErr w:type="spellStart"/>
            <w:r w:rsidRPr="00C26597">
              <w:rPr>
                <w:color w:val="000000"/>
              </w:rPr>
              <w:t>widocznymi</w:t>
            </w:r>
            <w:proofErr w:type="spellEnd"/>
            <w:r w:rsidRPr="00C26597">
              <w:rPr>
                <w:color w:val="000000"/>
              </w:rPr>
              <w:t xml:space="preserve"> podłużnymi i poprzecznymi wzmocnieniami, opakowanie zewnętrzne hermetyczne foliowe podciśnieniowe z dodatkowymi tłoczeniami w listkach ułatwiającymi otwieranie. Certyfikat CE jednostki notyfikowanej dla środka ochrony osobistej kategorii III.  Sterylne, jednorazowe, pakowane pojedynczo. Na każdym opakowaniu nadruk nr serii i daty ważności. Opis w języku polskim. Okres ważności minimum 12 miesięcy od daty dostawy.</w:t>
            </w:r>
            <w:r w:rsidRPr="00C26597">
              <w:rPr>
                <w:color w:val="000000"/>
              </w:rPr>
              <w:br/>
              <w:t xml:space="preserve">Zamawiający wymaga 5 par  próbek oferowanego przedmiotu  zamówienia do przetestowania.(rozm.7,5). Opakowanie 50par. </w:t>
            </w:r>
            <w:r w:rsidRPr="00C26597">
              <w:rPr>
                <w:b/>
                <w:bCs/>
                <w:color w:val="000000"/>
              </w:rPr>
              <w:br/>
            </w:r>
            <w:r w:rsidRPr="00C26597">
              <w:rPr>
                <w:color w:val="000000"/>
              </w:rPr>
              <w:t>1op./1para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r w:rsidRPr="00C26597">
              <w:rPr>
                <w:color w:val="000000"/>
              </w:rPr>
              <w:t> </w:t>
            </w:r>
          </w:p>
        </w:tc>
      </w:tr>
      <w:tr w:rsidR="00C26597" w:rsidRPr="00C26597" w:rsidTr="00AD282D">
        <w:trPr>
          <w:trHeight w:val="66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b/>
                <w:bCs/>
                <w:color w:val="000000"/>
              </w:rPr>
            </w:pP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EA3B96">
            <w:pPr>
              <w:spacing w:after="240"/>
              <w:rPr>
                <w:color w:val="000000"/>
              </w:rPr>
            </w:pPr>
            <w:r w:rsidRPr="00C26597">
              <w:rPr>
                <w:b/>
                <w:bCs/>
                <w:color w:val="000000"/>
              </w:rPr>
              <w:t xml:space="preserve">Rozmiar 6,5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op.</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4000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C26597" w:rsidRPr="00C26597" w:rsidRDefault="00C26597" w:rsidP="00C26597">
            <w:pPr>
              <w:jc w:val="center"/>
              <w:rPr>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r w:rsidR="00C26597" w:rsidRPr="00C26597" w:rsidTr="00AD282D">
        <w:trPr>
          <w:trHeight w:val="6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b/>
                <w:bCs/>
                <w:color w:val="000000"/>
              </w:rPr>
            </w:pP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C26597">
            <w:pPr>
              <w:rPr>
                <w:b/>
                <w:bCs/>
                <w:color w:val="000000"/>
              </w:rPr>
            </w:pPr>
            <w:r w:rsidRPr="00C26597">
              <w:rPr>
                <w:b/>
                <w:bCs/>
                <w:color w:val="000000"/>
              </w:rPr>
              <w:t>Rozmiar 7,0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op.</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4000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r w:rsidR="00C26597" w:rsidRPr="00C26597" w:rsidTr="00AD282D">
        <w:trPr>
          <w:trHeight w:val="57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b/>
                <w:bCs/>
                <w:color w:val="000000"/>
              </w:rPr>
            </w:pP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C26597">
            <w:pPr>
              <w:rPr>
                <w:b/>
                <w:bCs/>
                <w:color w:val="000000"/>
              </w:rPr>
            </w:pPr>
            <w:r w:rsidRPr="00C26597">
              <w:rPr>
                <w:b/>
                <w:bCs/>
                <w:color w:val="000000"/>
              </w:rPr>
              <w:t>Rozmiar 7,5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op.</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10000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r w:rsidR="00C26597" w:rsidRPr="00C26597" w:rsidTr="00AD282D">
        <w:trPr>
          <w:trHeight w:val="6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b/>
                <w:bCs/>
                <w:color w:val="000000"/>
              </w:rPr>
            </w:pP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C26597">
            <w:pPr>
              <w:rPr>
                <w:b/>
                <w:bCs/>
                <w:color w:val="000000"/>
              </w:rPr>
            </w:pPr>
            <w:r w:rsidRPr="00C26597">
              <w:rPr>
                <w:b/>
                <w:bCs/>
                <w:color w:val="000000"/>
              </w:rPr>
              <w:t>Rozmiar 8,0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op.</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5000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C26597" w:rsidRPr="00C26597" w:rsidRDefault="00C26597" w:rsidP="00C26597">
            <w:pPr>
              <w:jc w:val="center"/>
              <w:rPr>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r w:rsidR="00C26597" w:rsidRPr="00C26597" w:rsidTr="00AD282D">
        <w:trPr>
          <w:trHeight w:val="570"/>
        </w:trPr>
        <w:tc>
          <w:tcPr>
            <w:tcW w:w="520" w:type="dxa"/>
            <w:tcBorders>
              <w:top w:val="single" w:sz="4" w:space="0" w:color="auto"/>
              <w:left w:val="single" w:sz="4" w:space="0" w:color="auto"/>
              <w:bottom w:val="single" w:sz="4" w:space="0" w:color="auto"/>
              <w:right w:val="nil"/>
            </w:tcBorders>
            <w:shd w:val="clear" w:color="auto" w:fill="auto"/>
            <w:noWrap/>
            <w:vAlign w:val="bottom"/>
            <w:hideMark/>
          </w:tcPr>
          <w:p w:rsidR="00C26597" w:rsidRPr="00C26597" w:rsidRDefault="00C26597" w:rsidP="00C26597">
            <w:pPr>
              <w:jc w:val="right"/>
              <w:rPr>
                <w:color w:val="000000"/>
              </w:rPr>
            </w:pPr>
          </w:p>
        </w:tc>
        <w:tc>
          <w:tcPr>
            <w:tcW w:w="4725" w:type="dxa"/>
            <w:tcBorders>
              <w:top w:val="single" w:sz="4" w:space="0" w:color="auto"/>
              <w:left w:val="single" w:sz="4" w:space="0" w:color="auto"/>
              <w:bottom w:val="single" w:sz="4" w:space="0" w:color="auto"/>
              <w:right w:val="single" w:sz="4" w:space="0" w:color="auto"/>
            </w:tcBorders>
            <w:shd w:val="clear" w:color="auto" w:fill="auto"/>
            <w:hideMark/>
          </w:tcPr>
          <w:p w:rsidR="00C26597" w:rsidRPr="00C26597" w:rsidRDefault="00C26597" w:rsidP="00C26597">
            <w:pPr>
              <w:rPr>
                <w:b/>
                <w:bCs/>
                <w:color w:val="000000"/>
              </w:rPr>
            </w:pPr>
            <w:r w:rsidRPr="00C26597">
              <w:rPr>
                <w:b/>
                <w:bCs/>
                <w:color w:val="000000"/>
              </w:rPr>
              <w:t>Rozmiar 8,5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op.</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1000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r w:rsidR="00C26597" w:rsidRPr="00C26597" w:rsidTr="00AD282D">
        <w:trPr>
          <w:trHeight w:val="600"/>
        </w:trPr>
        <w:tc>
          <w:tcPr>
            <w:tcW w:w="520" w:type="dxa"/>
            <w:tcBorders>
              <w:top w:val="single" w:sz="4" w:space="0" w:color="auto"/>
              <w:left w:val="single" w:sz="4" w:space="0" w:color="auto"/>
              <w:bottom w:val="single" w:sz="4" w:space="0" w:color="auto"/>
              <w:right w:val="nil"/>
            </w:tcBorders>
            <w:shd w:val="clear" w:color="auto" w:fill="auto"/>
            <w:noWrap/>
            <w:vAlign w:val="bottom"/>
            <w:hideMark/>
          </w:tcPr>
          <w:p w:rsidR="00C26597" w:rsidRPr="00C26597" w:rsidRDefault="00C26597" w:rsidP="00C26597">
            <w:pPr>
              <w:jc w:val="right"/>
              <w:rPr>
                <w:color w:val="000000"/>
              </w:rPr>
            </w:pPr>
          </w:p>
        </w:tc>
        <w:tc>
          <w:tcPr>
            <w:tcW w:w="4725" w:type="dxa"/>
            <w:tcBorders>
              <w:top w:val="single" w:sz="4" w:space="0" w:color="auto"/>
              <w:left w:val="single" w:sz="4" w:space="0" w:color="auto"/>
              <w:bottom w:val="single" w:sz="4" w:space="0" w:color="auto"/>
              <w:right w:val="single" w:sz="4" w:space="0" w:color="auto"/>
            </w:tcBorders>
            <w:shd w:val="clear" w:color="auto" w:fill="auto"/>
            <w:hideMark/>
          </w:tcPr>
          <w:p w:rsidR="00C26597" w:rsidRPr="00C26597" w:rsidRDefault="00C26597" w:rsidP="00C26597">
            <w:pPr>
              <w:rPr>
                <w:b/>
                <w:bCs/>
                <w:color w:val="000000"/>
              </w:rPr>
            </w:pPr>
            <w:r w:rsidRPr="00C26597">
              <w:rPr>
                <w:b/>
                <w:bCs/>
                <w:color w:val="000000"/>
              </w:rPr>
              <w:t>Rozmiar 9,0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op.</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1000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r w:rsidR="00C26597" w:rsidRPr="00C26597" w:rsidTr="00AD282D">
        <w:trPr>
          <w:trHeight w:val="435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b/>
                <w:bCs/>
                <w:color w:val="000000"/>
              </w:rPr>
            </w:pPr>
            <w:r w:rsidRPr="00C26597">
              <w:rPr>
                <w:b/>
                <w:bCs/>
                <w:color w:val="000000"/>
              </w:rPr>
              <w:t>3.</w:t>
            </w: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EA3B96">
            <w:pPr>
              <w:spacing w:after="240"/>
              <w:rPr>
                <w:color w:val="000000"/>
              </w:rPr>
            </w:pPr>
            <w:r w:rsidRPr="00C26597">
              <w:rPr>
                <w:b/>
                <w:bCs/>
                <w:color w:val="000000"/>
              </w:rPr>
              <w:t xml:space="preserve">Rękawice chirurgiczne, lateksowe </w:t>
            </w:r>
            <w:proofErr w:type="spellStart"/>
            <w:r w:rsidRPr="00C26597">
              <w:rPr>
                <w:b/>
                <w:bCs/>
                <w:color w:val="000000"/>
              </w:rPr>
              <w:t>bezpudrowe</w:t>
            </w:r>
            <w:proofErr w:type="spellEnd"/>
            <w:r w:rsidRPr="00C26597">
              <w:rPr>
                <w:b/>
                <w:bCs/>
                <w:color w:val="000000"/>
              </w:rPr>
              <w:t xml:space="preserve"> z wewnętrzną warstwą polimerową                                   </w:t>
            </w:r>
            <w:r w:rsidRPr="00C26597">
              <w:rPr>
                <w:color w:val="000000"/>
              </w:rPr>
              <w:t>o strukturze</w:t>
            </w:r>
            <w:r w:rsidRPr="00C26597">
              <w:rPr>
                <w:b/>
                <w:bCs/>
                <w:color w:val="000000"/>
              </w:rPr>
              <w:t xml:space="preserve"> </w:t>
            </w:r>
            <w:r w:rsidRPr="00C26597">
              <w:rPr>
                <w:color w:val="000000"/>
              </w:rPr>
              <w:t xml:space="preserve">sieci, powierzchnia zewnętrzna </w:t>
            </w:r>
            <w:proofErr w:type="spellStart"/>
            <w:r w:rsidRPr="00C26597">
              <w:rPr>
                <w:color w:val="000000"/>
              </w:rPr>
              <w:t>mikroteksturowana</w:t>
            </w:r>
            <w:proofErr w:type="spellEnd"/>
            <w:r w:rsidRPr="00C26597">
              <w:rPr>
                <w:color w:val="000000"/>
              </w:rPr>
              <w:t xml:space="preserve">, grubość na palcu 0,27 mm, AQL max. 0,65, sterylizowane radiacyjnie, anatomiczne z poszerzoną częścią grzbietową dłoni, średni poziom protein &lt; 10 </w:t>
            </w:r>
            <w:proofErr w:type="spellStart"/>
            <w:r w:rsidRPr="00C26597">
              <w:rPr>
                <w:color w:val="000000"/>
              </w:rPr>
              <w:t>ug</w:t>
            </w:r>
            <w:proofErr w:type="spellEnd"/>
            <w:r w:rsidRPr="00C26597">
              <w:rPr>
                <w:color w:val="000000"/>
              </w:rPr>
              <w:t xml:space="preserve">/g rękawicy (badania niezależne, nie starsze niż 2013 r.) mankiet rolowany, opakowanie zewnętrzne hermetyczne foliowe z wycięciem w listku ułatwiającym otwieranie, długość min. 270-285 mm dopasowana do rozmiaru, badania na przenikalność dla wirusów zgodnie z ASTM F 1671, badania na przenikalność min. 18 substancji chemicznych zgodnie z EN-374-3 (raport z wynikami badań), badania na przenikalność min. 25 </w:t>
            </w:r>
            <w:proofErr w:type="spellStart"/>
            <w:r w:rsidRPr="00C26597">
              <w:rPr>
                <w:color w:val="000000"/>
              </w:rPr>
              <w:t>cytostatyków</w:t>
            </w:r>
            <w:proofErr w:type="spellEnd"/>
            <w:r w:rsidRPr="00C26597">
              <w:rPr>
                <w:color w:val="000000"/>
              </w:rPr>
              <w:t xml:space="preserve"> (raporty z wynikami badań).  Certyfikat CE jednostki notyfikowanej dla środka ochrony osobistej kategorii III. Produkowane zgodnie z normą ISO 13485, ISO 9001, ISO 14001 i OHSAS 18001 potwierdzone certyfikatami jednostki notyfikowanej. Opakowanie 50 par.  Sterylne, jednorazowe, pakowane pojedynczo. Na każdym opakowaniu nadruk nr serii i daty ważności. Opis w języku polskim. Okres ważności minimum 12 miesięcy od daty dostawy.</w:t>
            </w:r>
            <w:r w:rsidRPr="00C26597">
              <w:rPr>
                <w:color w:val="000000"/>
              </w:rPr>
              <w:br/>
              <w:t>Zamawiający wymaga 5 par  próbek oferowanego przedmiotu  zamówienia do przetestowania.(rozm.7,5).</w:t>
            </w:r>
            <w:r w:rsidRPr="00C26597">
              <w:rPr>
                <w:b/>
                <w:bCs/>
                <w:color w:val="000000"/>
              </w:rPr>
              <w:br/>
            </w:r>
            <w:r w:rsidRPr="00C26597">
              <w:rPr>
                <w:color w:val="000000"/>
              </w:rPr>
              <w:t>1op./1para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r w:rsidRPr="00C26597">
              <w:rPr>
                <w:color w:val="000000"/>
              </w:rPr>
              <w:t> </w:t>
            </w:r>
          </w:p>
        </w:tc>
      </w:tr>
      <w:tr w:rsidR="00C26597" w:rsidRPr="00C26597" w:rsidTr="00AD282D">
        <w:trPr>
          <w:trHeight w:val="66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b/>
                <w:bCs/>
                <w:color w:val="000000"/>
              </w:rPr>
            </w:pP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EA3B96">
            <w:pPr>
              <w:spacing w:after="240"/>
              <w:rPr>
                <w:color w:val="000000"/>
              </w:rPr>
            </w:pPr>
            <w:r w:rsidRPr="00C26597">
              <w:rPr>
                <w:b/>
                <w:bCs/>
                <w:color w:val="000000"/>
              </w:rPr>
              <w:t xml:space="preserve">Rozmiar 6,0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op.</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10000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r w:rsidR="00C26597" w:rsidRPr="00C26597" w:rsidTr="00AD282D">
        <w:trPr>
          <w:trHeight w:val="6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b/>
                <w:bCs/>
                <w:color w:val="000000"/>
              </w:rPr>
            </w:pP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C26597">
            <w:pPr>
              <w:rPr>
                <w:b/>
                <w:bCs/>
                <w:color w:val="000000"/>
              </w:rPr>
            </w:pPr>
            <w:r w:rsidRPr="00C26597">
              <w:rPr>
                <w:b/>
                <w:bCs/>
                <w:color w:val="000000"/>
              </w:rPr>
              <w:t>Rozmiar 6,5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op.</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30000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r w:rsidR="00C26597" w:rsidRPr="00C26597" w:rsidTr="00AD282D">
        <w:trPr>
          <w:trHeight w:val="57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b/>
                <w:bCs/>
                <w:color w:val="000000"/>
              </w:rPr>
            </w:pP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C26597">
            <w:pPr>
              <w:rPr>
                <w:b/>
                <w:bCs/>
                <w:color w:val="000000"/>
              </w:rPr>
            </w:pPr>
            <w:r w:rsidRPr="00C26597">
              <w:rPr>
                <w:b/>
                <w:bCs/>
                <w:color w:val="000000"/>
              </w:rPr>
              <w:t>Rozmiar 7,0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op.</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30000</w:t>
            </w:r>
          </w:p>
        </w:tc>
        <w:tc>
          <w:tcPr>
            <w:tcW w:w="1024" w:type="dxa"/>
            <w:tcBorders>
              <w:top w:val="single" w:sz="4" w:space="0" w:color="auto"/>
              <w:left w:val="nil"/>
              <w:bottom w:val="single" w:sz="4" w:space="0" w:color="auto"/>
              <w:right w:val="single" w:sz="4" w:space="0" w:color="auto"/>
            </w:tcBorders>
            <w:shd w:val="clear" w:color="auto" w:fill="auto"/>
            <w:vAlign w:val="center"/>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r w:rsidR="00C26597" w:rsidRPr="00C26597" w:rsidTr="00AD282D">
        <w:trPr>
          <w:trHeight w:val="6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26597" w:rsidRPr="00C26597" w:rsidRDefault="00C26597" w:rsidP="00C26597">
            <w:pPr>
              <w:rPr>
                <w:b/>
                <w:bCs/>
                <w:color w:val="000000"/>
              </w:rPr>
            </w:pPr>
          </w:p>
        </w:tc>
        <w:tc>
          <w:tcPr>
            <w:tcW w:w="4725" w:type="dxa"/>
            <w:tcBorders>
              <w:top w:val="single" w:sz="4" w:space="0" w:color="auto"/>
              <w:left w:val="nil"/>
              <w:bottom w:val="single" w:sz="4" w:space="0" w:color="auto"/>
              <w:right w:val="single" w:sz="4" w:space="0" w:color="auto"/>
            </w:tcBorders>
            <w:shd w:val="clear" w:color="auto" w:fill="auto"/>
            <w:hideMark/>
          </w:tcPr>
          <w:p w:rsidR="00C26597" w:rsidRPr="00C26597" w:rsidRDefault="00C26597" w:rsidP="00C26597">
            <w:pPr>
              <w:rPr>
                <w:b/>
                <w:bCs/>
                <w:color w:val="000000"/>
              </w:rPr>
            </w:pPr>
            <w:r w:rsidRPr="00C26597">
              <w:rPr>
                <w:b/>
                <w:bCs/>
                <w:color w:val="000000"/>
              </w:rPr>
              <w:t>Rozmiar 7,5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op.</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35000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r w:rsidR="00C26597" w:rsidRPr="00C26597" w:rsidTr="00AD282D">
        <w:trPr>
          <w:trHeight w:val="570"/>
        </w:trPr>
        <w:tc>
          <w:tcPr>
            <w:tcW w:w="520" w:type="dxa"/>
            <w:tcBorders>
              <w:top w:val="single" w:sz="4" w:space="0" w:color="auto"/>
              <w:left w:val="single" w:sz="4" w:space="0" w:color="auto"/>
              <w:bottom w:val="single" w:sz="4" w:space="0" w:color="auto"/>
              <w:right w:val="nil"/>
            </w:tcBorders>
            <w:shd w:val="clear" w:color="auto" w:fill="auto"/>
            <w:noWrap/>
            <w:vAlign w:val="bottom"/>
            <w:hideMark/>
          </w:tcPr>
          <w:p w:rsidR="00C26597" w:rsidRPr="00C26597" w:rsidRDefault="00C26597" w:rsidP="00C26597">
            <w:pPr>
              <w:jc w:val="right"/>
              <w:rPr>
                <w:color w:val="000000"/>
              </w:rPr>
            </w:pPr>
          </w:p>
        </w:tc>
        <w:tc>
          <w:tcPr>
            <w:tcW w:w="4725" w:type="dxa"/>
            <w:tcBorders>
              <w:top w:val="single" w:sz="4" w:space="0" w:color="auto"/>
              <w:left w:val="single" w:sz="4" w:space="0" w:color="auto"/>
              <w:bottom w:val="single" w:sz="4" w:space="0" w:color="auto"/>
              <w:right w:val="single" w:sz="4" w:space="0" w:color="auto"/>
            </w:tcBorders>
            <w:shd w:val="clear" w:color="auto" w:fill="auto"/>
            <w:hideMark/>
          </w:tcPr>
          <w:p w:rsidR="00C26597" w:rsidRPr="00C26597" w:rsidRDefault="00C26597" w:rsidP="00C26597">
            <w:pPr>
              <w:rPr>
                <w:b/>
                <w:bCs/>
                <w:color w:val="000000"/>
              </w:rPr>
            </w:pPr>
            <w:r w:rsidRPr="00C26597">
              <w:rPr>
                <w:b/>
                <w:bCs/>
                <w:color w:val="000000"/>
              </w:rPr>
              <w:t>Rozmiar 8,0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op.</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10000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C26597" w:rsidRPr="00C26597" w:rsidRDefault="00C26597" w:rsidP="00C26597">
            <w:pPr>
              <w:jc w:val="center"/>
              <w:rPr>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r w:rsidR="00C26597" w:rsidRPr="00C26597" w:rsidTr="00AD282D">
        <w:trPr>
          <w:trHeight w:val="600"/>
        </w:trPr>
        <w:tc>
          <w:tcPr>
            <w:tcW w:w="520" w:type="dxa"/>
            <w:tcBorders>
              <w:top w:val="single" w:sz="4" w:space="0" w:color="auto"/>
              <w:left w:val="single" w:sz="4" w:space="0" w:color="auto"/>
              <w:bottom w:val="single" w:sz="4" w:space="0" w:color="auto"/>
              <w:right w:val="nil"/>
            </w:tcBorders>
            <w:shd w:val="clear" w:color="auto" w:fill="auto"/>
            <w:noWrap/>
            <w:vAlign w:val="bottom"/>
            <w:hideMark/>
          </w:tcPr>
          <w:p w:rsidR="00C26597" w:rsidRPr="00C26597" w:rsidRDefault="00C26597" w:rsidP="00C26597">
            <w:pPr>
              <w:jc w:val="right"/>
              <w:rPr>
                <w:color w:val="000000"/>
              </w:rPr>
            </w:pPr>
          </w:p>
        </w:tc>
        <w:tc>
          <w:tcPr>
            <w:tcW w:w="4725" w:type="dxa"/>
            <w:tcBorders>
              <w:top w:val="single" w:sz="4" w:space="0" w:color="auto"/>
              <w:left w:val="single" w:sz="4" w:space="0" w:color="auto"/>
              <w:bottom w:val="single" w:sz="4" w:space="0" w:color="auto"/>
              <w:right w:val="single" w:sz="4" w:space="0" w:color="auto"/>
            </w:tcBorders>
            <w:shd w:val="clear" w:color="auto" w:fill="auto"/>
            <w:hideMark/>
          </w:tcPr>
          <w:p w:rsidR="00C26597" w:rsidRPr="00C26597" w:rsidRDefault="00C26597" w:rsidP="00C26597">
            <w:pPr>
              <w:rPr>
                <w:b/>
                <w:bCs/>
                <w:color w:val="000000"/>
              </w:rPr>
            </w:pPr>
            <w:r w:rsidRPr="00C26597">
              <w:rPr>
                <w:b/>
                <w:bCs/>
                <w:color w:val="000000"/>
              </w:rPr>
              <w:t>Rozmiar 8,5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op.</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5000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C26597" w:rsidRPr="00C26597" w:rsidRDefault="00C26597" w:rsidP="00C26597">
            <w:pPr>
              <w:jc w:val="center"/>
              <w:rPr>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r w:rsidR="00C26597" w:rsidRPr="00C26597" w:rsidTr="00AD282D">
        <w:trPr>
          <w:trHeight w:val="600"/>
        </w:trPr>
        <w:tc>
          <w:tcPr>
            <w:tcW w:w="520" w:type="dxa"/>
            <w:tcBorders>
              <w:top w:val="single" w:sz="4" w:space="0" w:color="auto"/>
              <w:left w:val="single" w:sz="4" w:space="0" w:color="auto"/>
              <w:bottom w:val="single" w:sz="4" w:space="0" w:color="auto"/>
              <w:right w:val="nil"/>
            </w:tcBorders>
            <w:shd w:val="clear" w:color="auto" w:fill="auto"/>
            <w:noWrap/>
            <w:vAlign w:val="bottom"/>
            <w:hideMark/>
          </w:tcPr>
          <w:p w:rsidR="00C26597" w:rsidRPr="00C26597" w:rsidRDefault="00C26597" w:rsidP="00C26597">
            <w:pPr>
              <w:jc w:val="right"/>
              <w:rPr>
                <w:color w:val="000000"/>
              </w:rPr>
            </w:pPr>
          </w:p>
        </w:tc>
        <w:tc>
          <w:tcPr>
            <w:tcW w:w="4725" w:type="dxa"/>
            <w:tcBorders>
              <w:top w:val="single" w:sz="4" w:space="0" w:color="auto"/>
              <w:left w:val="single" w:sz="4" w:space="0" w:color="auto"/>
              <w:bottom w:val="single" w:sz="4" w:space="0" w:color="auto"/>
              <w:right w:val="single" w:sz="4" w:space="0" w:color="auto"/>
            </w:tcBorders>
            <w:shd w:val="clear" w:color="auto" w:fill="auto"/>
            <w:hideMark/>
          </w:tcPr>
          <w:p w:rsidR="00C26597" w:rsidRPr="00C26597" w:rsidRDefault="00C26597" w:rsidP="00C26597">
            <w:pPr>
              <w:rPr>
                <w:b/>
                <w:bCs/>
                <w:color w:val="000000"/>
              </w:rPr>
            </w:pPr>
            <w:r w:rsidRPr="00C26597">
              <w:rPr>
                <w:b/>
                <w:bCs/>
                <w:color w:val="000000"/>
              </w:rPr>
              <w:t>Rozmiar 9,0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op.</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5000</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tcPr>
          <w:p w:rsidR="00C26597" w:rsidRPr="00C26597" w:rsidRDefault="00C26597" w:rsidP="00C26597">
            <w:pPr>
              <w:jc w:val="right"/>
              <w:rPr>
                <w:color w:val="000000"/>
              </w:rPr>
            </w:pPr>
          </w:p>
        </w:tc>
      </w:tr>
      <w:tr w:rsidR="00C26597" w:rsidRPr="00C26597" w:rsidTr="00AD282D">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b/>
                <w:bCs/>
                <w:color w:val="000000"/>
              </w:rPr>
            </w:pPr>
            <w:r w:rsidRPr="00C26597">
              <w:rPr>
                <w:b/>
                <w:bCs/>
                <w:color w:val="000000"/>
              </w:rPr>
              <w:t> </w:t>
            </w:r>
          </w:p>
        </w:tc>
        <w:tc>
          <w:tcPr>
            <w:tcW w:w="4725" w:type="dxa"/>
            <w:tcBorders>
              <w:top w:val="single" w:sz="4" w:space="0" w:color="auto"/>
              <w:left w:val="nil"/>
              <w:bottom w:val="single" w:sz="4" w:space="0" w:color="auto"/>
              <w:right w:val="nil"/>
            </w:tcBorders>
            <w:shd w:val="clear" w:color="auto" w:fill="auto"/>
            <w:vAlign w:val="center"/>
            <w:hideMark/>
          </w:tcPr>
          <w:p w:rsidR="00C26597" w:rsidRPr="00C26597" w:rsidRDefault="00C26597" w:rsidP="00C26597">
            <w:pPr>
              <w:jc w:val="right"/>
              <w:rPr>
                <w:b/>
                <w:bCs/>
                <w:color w:val="000000"/>
              </w:rPr>
            </w:pPr>
            <w:r w:rsidRPr="00C26597">
              <w:rPr>
                <w:b/>
                <w:bCs/>
                <w:color w:val="000000"/>
              </w:rPr>
              <w:t>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r w:rsidRPr="00C26597">
              <w:rPr>
                <w:color w:val="000000"/>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b/>
                <w:bCs/>
                <w:color w:val="000000"/>
              </w:rPr>
            </w:pPr>
            <w:r w:rsidRPr="00C26597">
              <w:rPr>
                <w:b/>
                <w:bCs/>
                <w:color w:val="000000"/>
              </w:rPr>
              <w:t>RAZEM</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center"/>
              <w:rPr>
                <w:color w:val="00000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26597" w:rsidRPr="00C26597" w:rsidRDefault="00C26597" w:rsidP="00C26597">
            <w:pPr>
              <w:jc w:val="right"/>
              <w:rPr>
                <w:color w:val="000000"/>
              </w:rPr>
            </w:pPr>
          </w:p>
        </w:tc>
      </w:tr>
    </w:tbl>
    <w:p w:rsidR="00E65CF6" w:rsidRDefault="00E65CF6" w:rsidP="00E65CF6">
      <w:pPr>
        <w:pStyle w:val="Tekstpodstawowywcity"/>
        <w:spacing w:line="240" w:lineRule="atLeast"/>
        <w:ind w:left="0"/>
        <w:rPr>
          <w:rFonts w:ascii="Arial" w:hAnsi="Arial" w:cs="Arial"/>
          <w:sz w:val="22"/>
          <w:szCs w:val="22"/>
        </w:rPr>
      </w:pPr>
    </w:p>
    <w:p w:rsidR="00E65CF6" w:rsidRDefault="00E65CF6" w:rsidP="00E65CF6">
      <w:pPr>
        <w:pStyle w:val="Tekstpodstawowywcity"/>
        <w:spacing w:line="240" w:lineRule="atLeast"/>
        <w:ind w:left="0"/>
        <w:rPr>
          <w:rFonts w:ascii="Arial" w:hAnsi="Arial" w:cs="Arial"/>
        </w:rPr>
      </w:pPr>
      <w:r w:rsidRPr="00144677">
        <w:rPr>
          <w:rFonts w:ascii="Arial" w:hAnsi="Arial" w:cs="Arial"/>
          <w:sz w:val="22"/>
          <w:szCs w:val="22"/>
        </w:rPr>
        <w:t>..................................., dnia .........................20</w:t>
      </w:r>
      <w:r>
        <w:rPr>
          <w:rFonts w:ascii="Arial" w:hAnsi="Arial" w:cs="Arial"/>
          <w:sz w:val="22"/>
          <w:szCs w:val="22"/>
        </w:rPr>
        <w:t>20</w:t>
      </w:r>
    </w:p>
    <w:p w:rsidR="00E65CF6" w:rsidRPr="000011ED" w:rsidRDefault="00E65CF6" w:rsidP="00E65CF6">
      <w:pPr>
        <w:pStyle w:val="Tekstpodstawowywcity"/>
        <w:spacing w:line="240" w:lineRule="atLeast"/>
        <w:ind w:left="0"/>
        <w:rPr>
          <w:rFonts w:ascii="Arial" w:hAnsi="Arial" w:cs="Arial"/>
        </w:rPr>
      </w:pPr>
    </w:p>
    <w:p w:rsidR="00E65CF6" w:rsidRPr="000011ED" w:rsidRDefault="00E65CF6" w:rsidP="00E65CF6">
      <w:pPr>
        <w:spacing w:line="240" w:lineRule="atLeast"/>
        <w:ind w:left="4536"/>
        <w:rPr>
          <w:rFonts w:ascii="Arial" w:hAnsi="Arial" w:cs="Arial"/>
        </w:rPr>
      </w:pPr>
      <w:r w:rsidRPr="000011ED">
        <w:rPr>
          <w:rFonts w:ascii="Arial" w:hAnsi="Arial" w:cs="Arial"/>
        </w:rPr>
        <w:t xml:space="preserve">                                   </w:t>
      </w:r>
      <w:r>
        <w:rPr>
          <w:rFonts w:ascii="Arial" w:hAnsi="Arial" w:cs="Arial"/>
        </w:rPr>
        <w:t xml:space="preserve">        </w:t>
      </w:r>
      <w:r w:rsidRPr="000011ED">
        <w:rPr>
          <w:rFonts w:ascii="Arial" w:hAnsi="Arial" w:cs="Arial"/>
        </w:rPr>
        <w:t xml:space="preserve">  ……………………………………………………….</w:t>
      </w:r>
    </w:p>
    <w:p w:rsidR="00E65CF6" w:rsidRPr="000011ED" w:rsidRDefault="00E65CF6" w:rsidP="00E65CF6">
      <w:pPr>
        <w:spacing w:line="240" w:lineRule="atLeast"/>
        <w:ind w:left="7080"/>
        <w:rPr>
          <w:rFonts w:ascii="Arial" w:hAnsi="Arial" w:cs="Arial"/>
        </w:rPr>
      </w:pPr>
      <w:r w:rsidRPr="000011ED">
        <w:rPr>
          <w:rFonts w:ascii="Arial" w:hAnsi="Arial" w:cs="Arial"/>
        </w:rPr>
        <w:t xml:space="preserve">  Podpisy  wykonawcy osób upoważnionych                                                       do składania oświadczeń woli w imieniu wykonawcy</w:t>
      </w:r>
    </w:p>
    <w:p w:rsidR="008E3FFB" w:rsidRDefault="008E3FFB" w:rsidP="00B25319">
      <w:pPr>
        <w:pStyle w:val="Tekstpodstawowywcity"/>
        <w:ind w:left="0"/>
        <w:jc w:val="center"/>
        <w:rPr>
          <w:rFonts w:ascii="Arial" w:hAnsi="Arial" w:cs="Arial"/>
          <w:b/>
          <w:sz w:val="22"/>
          <w:szCs w:val="22"/>
        </w:rPr>
      </w:pPr>
    </w:p>
    <w:p w:rsidR="00D570E8" w:rsidRDefault="00D570E8" w:rsidP="00B25319">
      <w:pPr>
        <w:pStyle w:val="Tekstpodstawowywcity"/>
        <w:ind w:left="0"/>
        <w:jc w:val="center"/>
        <w:rPr>
          <w:rFonts w:ascii="Arial" w:hAnsi="Arial" w:cs="Arial"/>
          <w:b/>
          <w:sz w:val="22"/>
          <w:szCs w:val="22"/>
        </w:rPr>
      </w:pPr>
    </w:p>
    <w:p w:rsidR="00EA3B96" w:rsidRDefault="00EA3B96" w:rsidP="00B25319">
      <w:pPr>
        <w:pStyle w:val="Tekstpodstawowywcity"/>
        <w:ind w:left="0"/>
        <w:jc w:val="center"/>
        <w:rPr>
          <w:rFonts w:ascii="Arial" w:hAnsi="Arial" w:cs="Arial"/>
          <w:b/>
          <w:sz w:val="22"/>
          <w:szCs w:val="22"/>
        </w:rPr>
      </w:pPr>
    </w:p>
    <w:p w:rsidR="00EA3B96" w:rsidRDefault="00EA3B96" w:rsidP="00B25319">
      <w:pPr>
        <w:pStyle w:val="Tekstpodstawowywcity"/>
        <w:ind w:left="0"/>
        <w:jc w:val="center"/>
        <w:rPr>
          <w:rFonts w:ascii="Arial" w:hAnsi="Arial" w:cs="Arial"/>
          <w:b/>
          <w:sz w:val="22"/>
          <w:szCs w:val="22"/>
        </w:rPr>
      </w:pPr>
    </w:p>
    <w:p w:rsidR="00EA3B96" w:rsidRDefault="00EA3B96" w:rsidP="00B25319">
      <w:pPr>
        <w:pStyle w:val="Tekstpodstawowywcity"/>
        <w:ind w:left="0"/>
        <w:jc w:val="center"/>
        <w:rPr>
          <w:rFonts w:ascii="Arial" w:hAnsi="Arial" w:cs="Arial"/>
          <w:b/>
          <w:sz w:val="22"/>
          <w:szCs w:val="22"/>
        </w:rPr>
      </w:pPr>
    </w:p>
    <w:p w:rsidR="00EA3B96" w:rsidRDefault="00EA3B96" w:rsidP="00B25319">
      <w:pPr>
        <w:pStyle w:val="Tekstpodstawowywcity"/>
        <w:ind w:left="0"/>
        <w:jc w:val="center"/>
        <w:rPr>
          <w:rFonts w:ascii="Arial" w:hAnsi="Arial" w:cs="Arial"/>
          <w:b/>
          <w:sz w:val="22"/>
          <w:szCs w:val="22"/>
        </w:rPr>
      </w:pPr>
    </w:p>
    <w:p w:rsidR="00EA3B96" w:rsidRDefault="00EA3B96" w:rsidP="00B25319">
      <w:pPr>
        <w:pStyle w:val="Tekstpodstawowywcity"/>
        <w:ind w:left="0"/>
        <w:jc w:val="center"/>
        <w:rPr>
          <w:rFonts w:ascii="Arial" w:hAnsi="Arial" w:cs="Arial"/>
          <w:b/>
          <w:sz w:val="22"/>
          <w:szCs w:val="22"/>
        </w:rPr>
      </w:pPr>
    </w:p>
    <w:p w:rsidR="00EA3B96" w:rsidRDefault="00EA3B96" w:rsidP="00B25319">
      <w:pPr>
        <w:pStyle w:val="Tekstpodstawowywcity"/>
        <w:ind w:left="0"/>
        <w:jc w:val="center"/>
        <w:rPr>
          <w:rFonts w:ascii="Arial" w:hAnsi="Arial" w:cs="Arial"/>
          <w:b/>
          <w:sz w:val="22"/>
          <w:szCs w:val="22"/>
        </w:rPr>
      </w:pPr>
    </w:p>
    <w:p w:rsidR="00EA3B96" w:rsidRDefault="00EA3B96" w:rsidP="00B25319">
      <w:pPr>
        <w:pStyle w:val="Tekstpodstawowywcity"/>
        <w:ind w:left="0"/>
        <w:jc w:val="center"/>
        <w:rPr>
          <w:rFonts w:ascii="Arial" w:hAnsi="Arial" w:cs="Arial"/>
          <w:b/>
          <w:sz w:val="22"/>
          <w:szCs w:val="22"/>
        </w:rPr>
      </w:pPr>
    </w:p>
    <w:p w:rsidR="00EA3B96" w:rsidRDefault="00EA3B96" w:rsidP="00B25319">
      <w:pPr>
        <w:pStyle w:val="Tekstpodstawowywcity"/>
        <w:ind w:left="0"/>
        <w:jc w:val="center"/>
        <w:rPr>
          <w:rFonts w:ascii="Arial" w:hAnsi="Arial" w:cs="Arial"/>
          <w:b/>
          <w:sz w:val="22"/>
          <w:szCs w:val="22"/>
        </w:rPr>
      </w:pPr>
    </w:p>
    <w:p w:rsidR="00EA3B96" w:rsidRDefault="00EA3B96" w:rsidP="00B25319">
      <w:pPr>
        <w:pStyle w:val="Tekstpodstawowywcity"/>
        <w:ind w:left="0"/>
        <w:jc w:val="center"/>
        <w:rPr>
          <w:rFonts w:ascii="Arial" w:hAnsi="Arial" w:cs="Arial"/>
          <w:b/>
          <w:sz w:val="22"/>
          <w:szCs w:val="22"/>
        </w:rPr>
      </w:pPr>
    </w:p>
    <w:p w:rsidR="00EA3B96" w:rsidRDefault="00EA3B96" w:rsidP="00B25319">
      <w:pPr>
        <w:pStyle w:val="Tekstpodstawowywcity"/>
        <w:ind w:left="0"/>
        <w:jc w:val="center"/>
        <w:rPr>
          <w:rFonts w:ascii="Arial" w:hAnsi="Arial" w:cs="Arial"/>
          <w:b/>
          <w:sz w:val="22"/>
          <w:szCs w:val="22"/>
        </w:rPr>
      </w:pPr>
    </w:p>
    <w:p w:rsidR="00EA3B96" w:rsidRDefault="00EA3B96" w:rsidP="00B25319">
      <w:pPr>
        <w:pStyle w:val="Tekstpodstawowywcity"/>
        <w:ind w:left="0"/>
        <w:jc w:val="center"/>
        <w:rPr>
          <w:rFonts w:ascii="Arial" w:hAnsi="Arial" w:cs="Arial"/>
          <w:b/>
          <w:sz w:val="22"/>
          <w:szCs w:val="22"/>
        </w:rPr>
      </w:pPr>
    </w:p>
    <w:p w:rsidR="00EA3B96" w:rsidRDefault="00EA3B96" w:rsidP="00B25319">
      <w:pPr>
        <w:pStyle w:val="Tekstpodstawowywcity"/>
        <w:ind w:left="0"/>
        <w:jc w:val="center"/>
        <w:rPr>
          <w:rFonts w:ascii="Arial" w:hAnsi="Arial" w:cs="Arial"/>
          <w:b/>
          <w:sz w:val="22"/>
          <w:szCs w:val="22"/>
        </w:rPr>
      </w:pPr>
    </w:p>
    <w:p w:rsidR="00AD282D" w:rsidRPr="00144677" w:rsidRDefault="00AD282D" w:rsidP="00AD282D">
      <w:pPr>
        <w:pStyle w:val="Tekstpodstawowywcity"/>
        <w:ind w:left="0"/>
        <w:jc w:val="right"/>
        <w:rPr>
          <w:rFonts w:ascii="Arial" w:hAnsi="Arial" w:cs="Arial"/>
          <w:sz w:val="22"/>
          <w:szCs w:val="22"/>
        </w:rPr>
      </w:pPr>
      <w:r w:rsidRPr="00144677">
        <w:rPr>
          <w:rFonts w:ascii="Arial" w:hAnsi="Arial" w:cs="Arial"/>
          <w:sz w:val="22"/>
          <w:szCs w:val="22"/>
        </w:rPr>
        <w:t xml:space="preserve">Załącznik nr  </w:t>
      </w:r>
      <w:r>
        <w:rPr>
          <w:rFonts w:ascii="Arial" w:hAnsi="Arial" w:cs="Arial"/>
          <w:sz w:val="22"/>
          <w:szCs w:val="22"/>
        </w:rPr>
        <w:t>3</w:t>
      </w:r>
      <w:r w:rsidRPr="00144677">
        <w:rPr>
          <w:rFonts w:ascii="Arial" w:hAnsi="Arial" w:cs="Arial"/>
          <w:sz w:val="22"/>
          <w:szCs w:val="22"/>
        </w:rPr>
        <w:t xml:space="preserve"> do specyfikacji</w:t>
      </w:r>
    </w:p>
    <w:p w:rsidR="00243C86" w:rsidRPr="00797FF5" w:rsidRDefault="00243C86" w:rsidP="00243C86">
      <w:pPr>
        <w:spacing w:line="240" w:lineRule="atLeast"/>
        <w:jc w:val="center"/>
        <w:rPr>
          <w:rFonts w:ascii="Arial" w:hAnsi="Arial" w:cs="Arial"/>
          <w:b/>
          <w:sz w:val="28"/>
          <w:szCs w:val="28"/>
          <w:u w:val="single"/>
        </w:rPr>
      </w:pPr>
      <w:r w:rsidRPr="00BF3C97">
        <w:rPr>
          <w:rFonts w:ascii="Arial" w:hAnsi="Arial" w:cs="Arial"/>
          <w:b/>
          <w:sz w:val="28"/>
          <w:szCs w:val="28"/>
          <w:u w:val="single"/>
        </w:rPr>
        <w:t>WYMAGANE PARAMETRY</w:t>
      </w:r>
      <w:r>
        <w:rPr>
          <w:rFonts w:ascii="Arial" w:hAnsi="Arial" w:cs="Arial"/>
          <w:b/>
          <w:sz w:val="28"/>
          <w:szCs w:val="28"/>
          <w:u w:val="single"/>
        </w:rPr>
        <w:t xml:space="preserve"> </w:t>
      </w:r>
      <w:r w:rsidRPr="00BF3C97">
        <w:rPr>
          <w:rFonts w:ascii="Arial" w:hAnsi="Arial" w:cs="Arial"/>
          <w:b/>
          <w:sz w:val="28"/>
          <w:szCs w:val="28"/>
          <w:u w:val="single"/>
        </w:rPr>
        <w:t>/</w:t>
      </w:r>
      <w:r>
        <w:rPr>
          <w:rFonts w:ascii="Arial" w:hAnsi="Arial" w:cs="Arial"/>
          <w:b/>
          <w:sz w:val="28"/>
          <w:szCs w:val="28"/>
          <w:u w:val="single"/>
        </w:rPr>
        <w:t xml:space="preserve"> </w:t>
      </w:r>
      <w:r w:rsidRPr="00BF3C97">
        <w:rPr>
          <w:rFonts w:ascii="Arial" w:hAnsi="Arial" w:cs="Arial"/>
          <w:b/>
          <w:sz w:val="28"/>
          <w:szCs w:val="28"/>
          <w:u w:val="single"/>
        </w:rPr>
        <w:t>JAKOŚĆ</w:t>
      </w:r>
    </w:p>
    <w:p w:rsidR="00243C86" w:rsidRPr="006F5AF2" w:rsidRDefault="00243C86" w:rsidP="00243C86">
      <w:pPr>
        <w:spacing w:line="240" w:lineRule="atLeast"/>
        <w:jc w:val="both"/>
        <w:rPr>
          <w:rFonts w:asciiTheme="minorHAnsi" w:hAnsiTheme="minorHAnsi" w:cstheme="minorHAnsi"/>
          <w:b/>
          <w:sz w:val="22"/>
          <w:szCs w:val="22"/>
          <w:u w:val="single"/>
        </w:rPr>
      </w:pPr>
    </w:p>
    <w:p w:rsidR="00243C86" w:rsidRPr="00AD282D" w:rsidRDefault="00243C86" w:rsidP="00243C86">
      <w:pPr>
        <w:spacing w:line="240" w:lineRule="atLeast"/>
        <w:jc w:val="both"/>
        <w:rPr>
          <w:rFonts w:ascii="Arial" w:hAnsi="Arial" w:cs="Arial"/>
          <w:b/>
          <w:sz w:val="22"/>
          <w:szCs w:val="22"/>
          <w:u w:val="single"/>
        </w:rPr>
      </w:pPr>
      <w:r w:rsidRPr="00AD282D">
        <w:rPr>
          <w:rFonts w:ascii="Arial" w:hAnsi="Arial" w:cs="Arial"/>
          <w:b/>
          <w:sz w:val="22"/>
          <w:szCs w:val="22"/>
          <w:u w:val="single"/>
        </w:rPr>
        <w:t xml:space="preserve">Pakiet </w:t>
      </w:r>
      <w:r w:rsidR="00AD282D" w:rsidRPr="00AD282D">
        <w:rPr>
          <w:rFonts w:ascii="Arial" w:hAnsi="Arial" w:cs="Arial"/>
          <w:b/>
          <w:sz w:val="22"/>
          <w:szCs w:val="22"/>
          <w:u w:val="single"/>
        </w:rPr>
        <w:t>1</w:t>
      </w:r>
      <w:r w:rsidRPr="00AD282D">
        <w:rPr>
          <w:rFonts w:ascii="Arial" w:hAnsi="Arial" w:cs="Arial"/>
          <w:b/>
          <w:sz w:val="22"/>
          <w:szCs w:val="22"/>
          <w:u w:val="single"/>
        </w:rPr>
        <w:t xml:space="preserve"> </w:t>
      </w:r>
      <w:r w:rsidR="00613E90">
        <w:rPr>
          <w:rFonts w:ascii="Arial" w:hAnsi="Arial" w:cs="Arial"/>
          <w:b/>
          <w:sz w:val="22"/>
          <w:szCs w:val="22"/>
          <w:u w:val="single"/>
        </w:rPr>
        <w:t xml:space="preserve">poz. 1 </w:t>
      </w:r>
      <w:r w:rsidRPr="00AD282D">
        <w:rPr>
          <w:rFonts w:ascii="Arial" w:hAnsi="Arial" w:cs="Arial"/>
          <w:b/>
          <w:sz w:val="22"/>
          <w:szCs w:val="22"/>
          <w:u w:val="single"/>
        </w:rPr>
        <w:t xml:space="preserve">Parametry oceniane </w:t>
      </w:r>
    </w:p>
    <w:p w:rsidR="00243C86" w:rsidRPr="00AD282D" w:rsidRDefault="00243C86" w:rsidP="00243C86">
      <w:pPr>
        <w:spacing w:line="240" w:lineRule="atLeast"/>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7702"/>
        <w:gridCol w:w="4339"/>
      </w:tblGrid>
      <w:tr w:rsidR="00243C86" w:rsidRPr="00AD282D" w:rsidTr="00243C86">
        <w:tc>
          <w:tcPr>
            <w:tcW w:w="959" w:type="dxa"/>
            <w:shd w:val="clear" w:color="auto" w:fill="auto"/>
          </w:tcPr>
          <w:p w:rsidR="00243C86" w:rsidRPr="00AD282D" w:rsidRDefault="00243C86" w:rsidP="00243C86">
            <w:pPr>
              <w:spacing w:line="240" w:lineRule="atLeast"/>
              <w:jc w:val="center"/>
              <w:rPr>
                <w:rFonts w:ascii="Arial" w:hAnsi="Arial" w:cs="Arial"/>
                <w:b/>
                <w:sz w:val="22"/>
                <w:szCs w:val="22"/>
              </w:rPr>
            </w:pPr>
            <w:r w:rsidRPr="00AD282D">
              <w:rPr>
                <w:rFonts w:ascii="Arial" w:hAnsi="Arial" w:cs="Arial"/>
                <w:b/>
                <w:sz w:val="22"/>
                <w:szCs w:val="22"/>
              </w:rPr>
              <w:t>L.p.</w:t>
            </w:r>
          </w:p>
        </w:tc>
        <w:tc>
          <w:tcPr>
            <w:tcW w:w="7796" w:type="dxa"/>
            <w:shd w:val="clear" w:color="auto" w:fill="auto"/>
          </w:tcPr>
          <w:p w:rsidR="00243C86" w:rsidRPr="00AD282D" w:rsidRDefault="00243C86" w:rsidP="00243C86">
            <w:pPr>
              <w:spacing w:line="240" w:lineRule="atLeast"/>
              <w:jc w:val="center"/>
              <w:rPr>
                <w:rFonts w:ascii="Arial" w:hAnsi="Arial" w:cs="Arial"/>
                <w:b/>
                <w:sz w:val="22"/>
                <w:szCs w:val="22"/>
              </w:rPr>
            </w:pPr>
            <w:r w:rsidRPr="00AD282D">
              <w:rPr>
                <w:rFonts w:ascii="Arial" w:hAnsi="Arial" w:cs="Arial"/>
                <w:b/>
                <w:sz w:val="22"/>
                <w:szCs w:val="22"/>
              </w:rPr>
              <w:t>Parametry  oceniane</w:t>
            </w:r>
          </w:p>
        </w:tc>
        <w:tc>
          <w:tcPr>
            <w:tcW w:w="4389" w:type="dxa"/>
            <w:shd w:val="clear" w:color="auto" w:fill="auto"/>
          </w:tcPr>
          <w:p w:rsidR="00243C86" w:rsidRPr="00AD282D" w:rsidRDefault="00243C86" w:rsidP="00243C86">
            <w:pPr>
              <w:spacing w:line="240" w:lineRule="atLeast"/>
              <w:jc w:val="center"/>
              <w:rPr>
                <w:rFonts w:ascii="Arial" w:hAnsi="Arial" w:cs="Arial"/>
                <w:b/>
                <w:sz w:val="22"/>
                <w:szCs w:val="22"/>
              </w:rPr>
            </w:pPr>
            <w:r w:rsidRPr="00AD282D">
              <w:rPr>
                <w:rFonts w:ascii="Arial" w:hAnsi="Arial" w:cs="Arial"/>
                <w:b/>
                <w:sz w:val="22"/>
                <w:szCs w:val="22"/>
              </w:rPr>
              <w:t>Parametry oferowane (Wykonawca wypełnia podając wartość oferowanego parametru)</w:t>
            </w:r>
          </w:p>
        </w:tc>
      </w:tr>
      <w:tr w:rsidR="00243C86" w:rsidRPr="00AD282D" w:rsidTr="00243C86">
        <w:trPr>
          <w:trHeight w:val="646"/>
        </w:trPr>
        <w:tc>
          <w:tcPr>
            <w:tcW w:w="959" w:type="dxa"/>
            <w:shd w:val="clear" w:color="auto" w:fill="auto"/>
          </w:tcPr>
          <w:p w:rsidR="00243C86" w:rsidRPr="00AD282D" w:rsidRDefault="00243C86" w:rsidP="00243C86">
            <w:pPr>
              <w:spacing w:line="240" w:lineRule="atLeast"/>
              <w:jc w:val="both"/>
              <w:rPr>
                <w:rFonts w:ascii="Arial" w:hAnsi="Arial" w:cs="Arial"/>
                <w:b/>
                <w:sz w:val="22"/>
                <w:szCs w:val="22"/>
              </w:rPr>
            </w:pPr>
          </w:p>
          <w:p w:rsidR="00243C86" w:rsidRPr="00AD282D" w:rsidRDefault="00243C86" w:rsidP="00243C86">
            <w:pPr>
              <w:spacing w:line="240" w:lineRule="atLeast"/>
              <w:jc w:val="both"/>
              <w:rPr>
                <w:rFonts w:ascii="Arial" w:hAnsi="Arial" w:cs="Arial"/>
                <w:b/>
                <w:sz w:val="22"/>
                <w:szCs w:val="22"/>
              </w:rPr>
            </w:pPr>
            <w:r w:rsidRPr="00AD282D">
              <w:rPr>
                <w:rFonts w:ascii="Arial" w:hAnsi="Arial" w:cs="Arial"/>
                <w:sz w:val="22"/>
                <w:szCs w:val="22"/>
              </w:rPr>
              <w:t>1</w:t>
            </w:r>
          </w:p>
        </w:tc>
        <w:tc>
          <w:tcPr>
            <w:tcW w:w="7796" w:type="dxa"/>
            <w:shd w:val="clear" w:color="auto" w:fill="auto"/>
          </w:tcPr>
          <w:p w:rsidR="00243C86" w:rsidRPr="00AD282D" w:rsidRDefault="00243C86" w:rsidP="009E1B6E">
            <w:pPr>
              <w:pStyle w:val="Akapitzlist"/>
              <w:numPr>
                <w:ilvl w:val="6"/>
                <w:numId w:val="24"/>
              </w:numPr>
              <w:spacing w:line="240" w:lineRule="atLeast"/>
              <w:ind w:left="317" w:hanging="262"/>
              <w:jc w:val="both"/>
              <w:rPr>
                <w:rFonts w:ascii="Arial" w:hAnsi="Arial" w:cs="Arial"/>
              </w:rPr>
            </w:pPr>
            <w:r w:rsidRPr="00AD282D">
              <w:rPr>
                <w:rFonts w:ascii="Arial" w:hAnsi="Arial" w:cs="Arial"/>
              </w:rPr>
              <w:t xml:space="preserve">Klej umożliwiający </w:t>
            </w:r>
            <w:proofErr w:type="spellStart"/>
            <w:r w:rsidRPr="00AD282D">
              <w:rPr>
                <w:rFonts w:ascii="Arial" w:hAnsi="Arial" w:cs="Arial"/>
              </w:rPr>
              <w:t>repozycjonowalność</w:t>
            </w:r>
            <w:proofErr w:type="spellEnd"/>
            <w:r w:rsidRPr="00AD282D">
              <w:rPr>
                <w:rFonts w:ascii="Arial" w:hAnsi="Arial" w:cs="Arial"/>
              </w:rPr>
              <w:t xml:space="preserve"> serwet ( umożliwiający swobodne odklejanie i przyklejanie bez ryzyka uszkodzenia materiału) - 10 pkt.</w:t>
            </w:r>
          </w:p>
          <w:p w:rsidR="00243C86" w:rsidRPr="00AD282D" w:rsidRDefault="00243C86" w:rsidP="009E1B6E">
            <w:pPr>
              <w:pStyle w:val="Akapitzlist"/>
              <w:numPr>
                <w:ilvl w:val="6"/>
                <w:numId w:val="24"/>
              </w:numPr>
              <w:spacing w:line="240" w:lineRule="atLeast"/>
              <w:ind w:left="317" w:hanging="262"/>
              <w:jc w:val="both"/>
              <w:rPr>
                <w:rFonts w:ascii="Arial" w:hAnsi="Arial" w:cs="Arial"/>
              </w:rPr>
            </w:pPr>
            <w:r w:rsidRPr="00AD282D">
              <w:rPr>
                <w:rFonts w:ascii="Arial" w:hAnsi="Arial" w:cs="Arial"/>
              </w:rPr>
              <w:t>Klej bez funkcji repozycjonowania -  0 pkt.</w:t>
            </w:r>
          </w:p>
        </w:tc>
        <w:tc>
          <w:tcPr>
            <w:tcW w:w="4389" w:type="dxa"/>
            <w:shd w:val="clear" w:color="auto" w:fill="auto"/>
          </w:tcPr>
          <w:p w:rsidR="00243C86" w:rsidRPr="00AD282D" w:rsidRDefault="00243C86" w:rsidP="00243C86">
            <w:pPr>
              <w:spacing w:line="240" w:lineRule="atLeast"/>
              <w:jc w:val="both"/>
              <w:rPr>
                <w:rFonts w:ascii="Arial" w:hAnsi="Arial" w:cs="Arial"/>
                <w:b/>
                <w:sz w:val="22"/>
                <w:szCs w:val="22"/>
                <w:u w:val="single"/>
              </w:rPr>
            </w:pPr>
          </w:p>
        </w:tc>
      </w:tr>
      <w:tr w:rsidR="00243C86" w:rsidRPr="00AD282D" w:rsidTr="00243C86">
        <w:trPr>
          <w:trHeight w:val="391"/>
        </w:trPr>
        <w:tc>
          <w:tcPr>
            <w:tcW w:w="959" w:type="dxa"/>
            <w:shd w:val="clear" w:color="auto" w:fill="auto"/>
          </w:tcPr>
          <w:p w:rsidR="00243C86" w:rsidRPr="00AD282D" w:rsidRDefault="00243C86" w:rsidP="00243C86">
            <w:pPr>
              <w:spacing w:line="240" w:lineRule="atLeast"/>
              <w:jc w:val="both"/>
              <w:rPr>
                <w:rFonts w:ascii="Arial" w:hAnsi="Arial" w:cs="Arial"/>
                <w:sz w:val="22"/>
                <w:szCs w:val="22"/>
              </w:rPr>
            </w:pPr>
            <w:r w:rsidRPr="00AD282D">
              <w:rPr>
                <w:rFonts w:ascii="Arial" w:hAnsi="Arial" w:cs="Arial"/>
                <w:sz w:val="22"/>
                <w:szCs w:val="22"/>
              </w:rPr>
              <w:t>2</w:t>
            </w:r>
          </w:p>
        </w:tc>
        <w:tc>
          <w:tcPr>
            <w:tcW w:w="7796" w:type="dxa"/>
            <w:shd w:val="clear" w:color="auto" w:fill="auto"/>
          </w:tcPr>
          <w:p w:rsidR="00243C86" w:rsidRPr="00AD282D" w:rsidRDefault="00243C86" w:rsidP="00243C86">
            <w:pPr>
              <w:spacing w:line="240" w:lineRule="atLeast"/>
              <w:jc w:val="both"/>
              <w:rPr>
                <w:rFonts w:ascii="Arial" w:hAnsi="Arial" w:cs="Arial"/>
                <w:sz w:val="22"/>
                <w:szCs w:val="22"/>
              </w:rPr>
            </w:pPr>
            <w:r w:rsidRPr="00AD282D">
              <w:rPr>
                <w:rFonts w:ascii="Arial" w:hAnsi="Arial" w:cs="Arial"/>
                <w:sz w:val="22"/>
                <w:szCs w:val="22"/>
              </w:rPr>
              <w:t>1.Odporność materiału na przenikania cieczy &gt; 250 cm H2O - 10 pkt</w:t>
            </w:r>
          </w:p>
          <w:p w:rsidR="00243C86" w:rsidRPr="00AD282D" w:rsidRDefault="00243C86" w:rsidP="00243C86">
            <w:pPr>
              <w:spacing w:line="240" w:lineRule="atLeast"/>
              <w:jc w:val="both"/>
              <w:rPr>
                <w:rFonts w:ascii="Arial" w:hAnsi="Arial" w:cs="Arial"/>
                <w:sz w:val="22"/>
                <w:szCs w:val="22"/>
              </w:rPr>
            </w:pPr>
            <w:r w:rsidRPr="00AD282D">
              <w:rPr>
                <w:rFonts w:ascii="Arial" w:hAnsi="Arial" w:cs="Arial"/>
                <w:sz w:val="22"/>
                <w:szCs w:val="22"/>
              </w:rPr>
              <w:t>2. Odporność materiału na przenikania cieczy ≤ 250 cm H2O - 0 pkt</w:t>
            </w:r>
          </w:p>
          <w:p w:rsidR="00243C86" w:rsidRPr="00AD282D" w:rsidRDefault="00243C86" w:rsidP="00243C86">
            <w:pPr>
              <w:spacing w:line="240" w:lineRule="atLeast"/>
              <w:jc w:val="both"/>
              <w:rPr>
                <w:rFonts w:ascii="Arial" w:hAnsi="Arial" w:cs="Arial"/>
                <w:sz w:val="22"/>
                <w:szCs w:val="22"/>
              </w:rPr>
            </w:pPr>
          </w:p>
        </w:tc>
        <w:tc>
          <w:tcPr>
            <w:tcW w:w="4389" w:type="dxa"/>
            <w:shd w:val="clear" w:color="auto" w:fill="auto"/>
          </w:tcPr>
          <w:p w:rsidR="00243C86" w:rsidRPr="00AD282D" w:rsidRDefault="00243C86" w:rsidP="00243C86">
            <w:pPr>
              <w:spacing w:line="240" w:lineRule="atLeast"/>
              <w:jc w:val="both"/>
              <w:rPr>
                <w:rFonts w:ascii="Arial" w:hAnsi="Arial" w:cs="Arial"/>
                <w:b/>
                <w:sz w:val="22"/>
                <w:szCs w:val="22"/>
                <w:u w:val="single"/>
              </w:rPr>
            </w:pPr>
          </w:p>
        </w:tc>
      </w:tr>
      <w:tr w:rsidR="00243C86" w:rsidRPr="00AD282D" w:rsidTr="00243C86">
        <w:trPr>
          <w:trHeight w:val="1157"/>
        </w:trPr>
        <w:tc>
          <w:tcPr>
            <w:tcW w:w="959" w:type="dxa"/>
            <w:shd w:val="clear" w:color="auto" w:fill="auto"/>
          </w:tcPr>
          <w:p w:rsidR="00243C86" w:rsidRPr="00AD282D" w:rsidRDefault="00243C86" w:rsidP="00243C86">
            <w:pPr>
              <w:spacing w:line="240" w:lineRule="atLeast"/>
              <w:jc w:val="both"/>
              <w:rPr>
                <w:rFonts w:ascii="Arial" w:hAnsi="Arial" w:cs="Arial"/>
                <w:b/>
                <w:sz w:val="22"/>
                <w:szCs w:val="22"/>
              </w:rPr>
            </w:pPr>
            <w:r w:rsidRPr="00AD282D">
              <w:rPr>
                <w:rFonts w:ascii="Arial" w:hAnsi="Arial" w:cs="Arial"/>
                <w:b/>
                <w:sz w:val="22"/>
                <w:szCs w:val="22"/>
              </w:rPr>
              <w:t>3</w:t>
            </w:r>
          </w:p>
        </w:tc>
        <w:tc>
          <w:tcPr>
            <w:tcW w:w="7796" w:type="dxa"/>
            <w:shd w:val="clear" w:color="auto" w:fill="auto"/>
          </w:tcPr>
          <w:p w:rsidR="00243C86" w:rsidRPr="00AD282D" w:rsidRDefault="00243C86" w:rsidP="00243C86">
            <w:pPr>
              <w:spacing w:line="240" w:lineRule="atLeast"/>
              <w:jc w:val="both"/>
              <w:rPr>
                <w:rFonts w:ascii="Arial" w:hAnsi="Arial" w:cs="Arial"/>
                <w:sz w:val="22"/>
                <w:szCs w:val="22"/>
              </w:rPr>
            </w:pPr>
            <w:r w:rsidRPr="00AD282D">
              <w:rPr>
                <w:rFonts w:ascii="Arial" w:hAnsi="Arial" w:cs="Arial"/>
                <w:sz w:val="22"/>
                <w:szCs w:val="22"/>
              </w:rPr>
              <w:t xml:space="preserve">1.Sterylny margines przy </w:t>
            </w:r>
            <w:proofErr w:type="spellStart"/>
            <w:r w:rsidRPr="00AD282D">
              <w:rPr>
                <w:rFonts w:ascii="Arial" w:hAnsi="Arial" w:cs="Arial"/>
                <w:sz w:val="22"/>
                <w:szCs w:val="22"/>
              </w:rPr>
              <w:t>zgrzewie</w:t>
            </w:r>
            <w:proofErr w:type="spellEnd"/>
            <w:r w:rsidRPr="00AD282D">
              <w:rPr>
                <w:rFonts w:ascii="Arial" w:hAnsi="Arial" w:cs="Arial"/>
                <w:sz w:val="22"/>
                <w:szCs w:val="22"/>
              </w:rPr>
              <w:t xml:space="preserve"> na opakowaniu foliowym min. 5 mm  -  10 pkt.</w:t>
            </w:r>
          </w:p>
          <w:p w:rsidR="00243C86" w:rsidRPr="00AD282D" w:rsidRDefault="00243C86" w:rsidP="00243C86">
            <w:pPr>
              <w:spacing w:line="240" w:lineRule="atLeast"/>
              <w:jc w:val="both"/>
              <w:rPr>
                <w:rFonts w:ascii="Arial" w:hAnsi="Arial" w:cs="Arial"/>
                <w:sz w:val="22"/>
                <w:szCs w:val="22"/>
              </w:rPr>
            </w:pPr>
            <w:r w:rsidRPr="00AD282D">
              <w:rPr>
                <w:rFonts w:ascii="Arial" w:hAnsi="Arial" w:cs="Arial"/>
                <w:sz w:val="22"/>
                <w:szCs w:val="22"/>
              </w:rPr>
              <w:t xml:space="preserve">2.Sterylny margines przy </w:t>
            </w:r>
            <w:proofErr w:type="spellStart"/>
            <w:r w:rsidRPr="00AD282D">
              <w:rPr>
                <w:rFonts w:ascii="Arial" w:hAnsi="Arial" w:cs="Arial"/>
                <w:sz w:val="22"/>
                <w:szCs w:val="22"/>
              </w:rPr>
              <w:t>zgrzewie</w:t>
            </w:r>
            <w:proofErr w:type="spellEnd"/>
            <w:r w:rsidRPr="00AD282D">
              <w:rPr>
                <w:rFonts w:ascii="Arial" w:hAnsi="Arial" w:cs="Arial"/>
                <w:sz w:val="22"/>
                <w:szCs w:val="22"/>
              </w:rPr>
              <w:t xml:space="preserve"> na opakowaniu foliowym &lt; 5 mm lub brak - 0 pkt.</w:t>
            </w:r>
          </w:p>
          <w:p w:rsidR="00243C86" w:rsidRPr="00AD282D" w:rsidRDefault="00243C86" w:rsidP="00243C86">
            <w:pPr>
              <w:spacing w:line="240" w:lineRule="atLeast"/>
              <w:jc w:val="both"/>
              <w:rPr>
                <w:rFonts w:ascii="Arial" w:hAnsi="Arial" w:cs="Arial"/>
                <w:sz w:val="22"/>
                <w:szCs w:val="22"/>
              </w:rPr>
            </w:pPr>
          </w:p>
        </w:tc>
        <w:tc>
          <w:tcPr>
            <w:tcW w:w="4389" w:type="dxa"/>
            <w:shd w:val="clear" w:color="auto" w:fill="auto"/>
          </w:tcPr>
          <w:p w:rsidR="00243C86" w:rsidRPr="00AD282D" w:rsidRDefault="00243C86" w:rsidP="00243C86">
            <w:pPr>
              <w:spacing w:line="240" w:lineRule="atLeast"/>
              <w:jc w:val="both"/>
              <w:rPr>
                <w:rFonts w:ascii="Arial" w:hAnsi="Arial" w:cs="Arial"/>
                <w:sz w:val="22"/>
                <w:szCs w:val="22"/>
              </w:rPr>
            </w:pPr>
          </w:p>
        </w:tc>
      </w:tr>
      <w:tr w:rsidR="00243C86" w:rsidRPr="00AD282D" w:rsidTr="00243C86">
        <w:trPr>
          <w:trHeight w:val="409"/>
        </w:trPr>
        <w:tc>
          <w:tcPr>
            <w:tcW w:w="959" w:type="dxa"/>
            <w:shd w:val="clear" w:color="auto" w:fill="auto"/>
          </w:tcPr>
          <w:p w:rsidR="00243C86" w:rsidRPr="00AD282D" w:rsidRDefault="00243C86" w:rsidP="00243C86">
            <w:pPr>
              <w:spacing w:line="240" w:lineRule="atLeast"/>
              <w:jc w:val="both"/>
              <w:rPr>
                <w:rFonts w:ascii="Arial" w:hAnsi="Arial" w:cs="Arial"/>
                <w:b/>
                <w:sz w:val="22"/>
                <w:szCs w:val="22"/>
              </w:rPr>
            </w:pPr>
          </w:p>
        </w:tc>
        <w:tc>
          <w:tcPr>
            <w:tcW w:w="7796" w:type="dxa"/>
            <w:shd w:val="clear" w:color="auto" w:fill="auto"/>
          </w:tcPr>
          <w:p w:rsidR="00243C86" w:rsidRPr="00AD282D" w:rsidRDefault="00243C86" w:rsidP="00243C86">
            <w:pPr>
              <w:spacing w:line="240" w:lineRule="atLeast"/>
              <w:jc w:val="right"/>
              <w:rPr>
                <w:rFonts w:ascii="Arial" w:hAnsi="Arial" w:cs="Arial"/>
                <w:sz w:val="22"/>
                <w:szCs w:val="22"/>
              </w:rPr>
            </w:pPr>
            <w:r w:rsidRPr="00AD282D">
              <w:rPr>
                <w:rFonts w:ascii="Arial" w:hAnsi="Arial" w:cs="Arial"/>
                <w:sz w:val="22"/>
                <w:szCs w:val="22"/>
              </w:rPr>
              <w:t>RAZEM PUNKTY</w:t>
            </w:r>
          </w:p>
        </w:tc>
        <w:tc>
          <w:tcPr>
            <w:tcW w:w="4389" w:type="dxa"/>
            <w:shd w:val="clear" w:color="auto" w:fill="auto"/>
          </w:tcPr>
          <w:p w:rsidR="00243C86" w:rsidRPr="00AD282D" w:rsidRDefault="00243C86" w:rsidP="00243C86">
            <w:pPr>
              <w:spacing w:line="240" w:lineRule="atLeast"/>
              <w:jc w:val="both"/>
              <w:rPr>
                <w:rFonts w:ascii="Arial" w:hAnsi="Arial" w:cs="Arial"/>
                <w:sz w:val="22"/>
                <w:szCs w:val="22"/>
              </w:rPr>
            </w:pPr>
          </w:p>
        </w:tc>
      </w:tr>
    </w:tbl>
    <w:p w:rsidR="00243C86" w:rsidRPr="00AD282D" w:rsidRDefault="00243C86" w:rsidP="00243C86">
      <w:pPr>
        <w:pStyle w:val="Tekstpodstawowywcity"/>
        <w:spacing w:line="240" w:lineRule="atLeast"/>
        <w:ind w:left="0"/>
        <w:rPr>
          <w:rFonts w:ascii="Arial" w:hAnsi="Arial" w:cs="Arial"/>
          <w:sz w:val="22"/>
          <w:szCs w:val="22"/>
        </w:rPr>
      </w:pPr>
    </w:p>
    <w:p w:rsidR="00243C86" w:rsidRPr="00AD282D" w:rsidRDefault="00243C86" w:rsidP="00243C86">
      <w:pPr>
        <w:pStyle w:val="Tekstpodstawowywcity"/>
        <w:spacing w:line="240" w:lineRule="atLeast"/>
        <w:ind w:left="0"/>
        <w:rPr>
          <w:rFonts w:ascii="Arial" w:hAnsi="Arial" w:cs="Arial"/>
          <w:b/>
          <w:sz w:val="22"/>
          <w:szCs w:val="22"/>
        </w:rPr>
      </w:pPr>
      <w:r w:rsidRPr="00AD282D">
        <w:rPr>
          <w:rFonts w:ascii="Arial" w:hAnsi="Arial" w:cs="Arial"/>
          <w:sz w:val="22"/>
          <w:szCs w:val="22"/>
        </w:rPr>
        <w:t>………………….., dn. ………………</w:t>
      </w:r>
    </w:p>
    <w:p w:rsidR="00243C86" w:rsidRPr="00AD282D" w:rsidRDefault="00243C86" w:rsidP="00243C86">
      <w:pPr>
        <w:pStyle w:val="Tekstpodstawowywcity"/>
        <w:spacing w:line="240" w:lineRule="atLeast"/>
        <w:ind w:left="0"/>
        <w:rPr>
          <w:rFonts w:ascii="Arial" w:hAnsi="Arial" w:cs="Arial"/>
          <w:sz w:val="22"/>
          <w:szCs w:val="22"/>
        </w:rPr>
      </w:pPr>
      <w:r w:rsidRPr="00AD282D">
        <w:rPr>
          <w:rFonts w:ascii="Arial" w:hAnsi="Arial" w:cs="Arial"/>
          <w:sz w:val="22"/>
          <w:szCs w:val="22"/>
        </w:rPr>
        <w:t>(miejscowość)                                                                                                                      ……………………………………………………….</w:t>
      </w:r>
    </w:p>
    <w:p w:rsidR="00243C86" w:rsidRPr="00AD282D" w:rsidRDefault="00243C86" w:rsidP="00243C86">
      <w:pPr>
        <w:spacing w:line="240" w:lineRule="atLeast"/>
        <w:ind w:left="7080"/>
        <w:rPr>
          <w:rFonts w:ascii="Arial" w:hAnsi="Arial" w:cs="Arial"/>
          <w:sz w:val="22"/>
          <w:szCs w:val="22"/>
        </w:rPr>
      </w:pPr>
      <w:r w:rsidRPr="00AD282D">
        <w:rPr>
          <w:rFonts w:ascii="Arial" w:hAnsi="Arial" w:cs="Arial"/>
          <w:sz w:val="22"/>
          <w:szCs w:val="22"/>
        </w:rPr>
        <w:t xml:space="preserve">  Podpisy  wykonawcy osób upoważnionych                                                       do składania oświadczeń woli w imieniu wykonawcy</w:t>
      </w:r>
    </w:p>
    <w:p w:rsidR="00243C86" w:rsidRPr="00AD282D" w:rsidRDefault="00243C86" w:rsidP="00243C86">
      <w:pPr>
        <w:spacing w:line="240" w:lineRule="atLeast"/>
        <w:jc w:val="both"/>
        <w:rPr>
          <w:rFonts w:ascii="Arial" w:hAnsi="Arial" w:cs="Arial"/>
          <w:b/>
          <w:sz w:val="22"/>
          <w:szCs w:val="22"/>
          <w:u w:val="single"/>
        </w:rPr>
      </w:pPr>
    </w:p>
    <w:p w:rsidR="00243C86" w:rsidRPr="00AD282D" w:rsidRDefault="00243C86" w:rsidP="00243C86">
      <w:pPr>
        <w:spacing w:line="240" w:lineRule="atLeast"/>
        <w:jc w:val="both"/>
        <w:rPr>
          <w:rFonts w:ascii="Arial" w:hAnsi="Arial" w:cs="Arial"/>
          <w:b/>
          <w:sz w:val="22"/>
          <w:szCs w:val="22"/>
          <w:u w:val="single"/>
        </w:rPr>
      </w:pPr>
    </w:p>
    <w:p w:rsidR="00243C86" w:rsidRPr="00AD282D" w:rsidRDefault="00243C86" w:rsidP="00243C86">
      <w:pPr>
        <w:spacing w:line="240" w:lineRule="atLeast"/>
        <w:jc w:val="both"/>
        <w:rPr>
          <w:rFonts w:ascii="Arial" w:hAnsi="Arial" w:cs="Arial"/>
          <w:b/>
          <w:sz w:val="22"/>
          <w:szCs w:val="22"/>
          <w:u w:val="single"/>
        </w:rPr>
      </w:pPr>
    </w:p>
    <w:p w:rsidR="00243C86" w:rsidRPr="00AD282D" w:rsidRDefault="00243C86" w:rsidP="00243C86">
      <w:pPr>
        <w:spacing w:line="240" w:lineRule="atLeast"/>
        <w:jc w:val="both"/>
        <w:rPr>
          <w:rFonts w:ascii="Arial" w:hAnsi="Arial" w:cs="Arial"/>
          <w:b/>
          <w:sz w:val="22"/>
          <w:szCs w:val="22"/>
          <w:u w:val="single"/>
        </w:rPr>
      </w:pPr>
    </w:p>
    <w:p w:rsidR="00243C86" w:rsidRPr="00AD282D" w:rsidRDefault="00243C86" w:rsidP="00243C86">
      <w:pPr>
        <w:spacing w:line="240" w:lineRule="atLeast"/>
        <w:jc w:val="both"/>
        <w:rPr>
          <w:rFonts w:ascii="Arial" w:hAnsi="Arial" w:cs="Arial"/>
          <w:b/>
          <w:sz w:val="22"/>
          <w:szCs w:val="22"/>
          <w:u w:val="single"/>
        </w:rPr>
      </w:pPr>
    </w:p>
    <w:p w:rsidR="00243C86" w:rsidRPr="00AD282D" w:rsidRDefault="00243C86" w:rsidP="00243C86">
      <w:pPr>
        <w:spacing w:line="240" w:lineRule="atLeast"/>
        <w:jc w:val="both"/>
        <w:rPr>
          <w:rFonts w:ascii="Arial" w:hAnsi="Arial" w:cs="Arial"/>
          <w:b/>
          <w:sz w:val="22"/>
          <w:szCs w:val="22"/>
          <w:u w:val="single"/>
        </w:rPr>
      </w:pPr>
    </w:p>
    <w:p w:rsidR="00243C86" w:rsidRPr="00AD282D" w:rsidRDefault="00243C86" w:rsidP="00243C86">
      <w:pPr>
        <w:spacing w:line="240" w:lineRule="atLeast"/>
        <w:jc w:val="both"/>
        <w:rPr>
          <w:rFonts w:ascii="Arial" w:hAnsi="Arial" w:cs="Arial"/>
          <w:b/>
          <w:sz w:val="22"/>
          <w:szCs w:val="22"/>
          <w:u w:val="single"/>
        </w:rPr>
      </w:pPr>
    </w:p>
    <w:p w:rsidR="00243C86" w:rsidRPr="00AD282D" w:rsidRDefault="00243C86" w:rsidP="00243C86">
      <w:pPr>
        <w:spacing w:line="240" w:lineRule="atLeast"/>
        <w:jc w:val="both"/>
        <w:rPr>
          <w:rFonts w:ascii="Arial" w:hAnsi="Arial" w:cs="Arial"/>
          <w:b/>
          <w:sz w:val="22"/>
          <w:szCs w:val="22"/>
          <w:u w:val="single"/>
        </w:rPr>
      </w:pPr>
    </w:p>
    <w:p w:rsidR="00243C86" w:rsidRPr="00AD282D" w:rsidRDefault="00243C86" w:rsidP="00243C86">
      <w:pPr>
        <w:spacing w:line="240" w:lineRule="atLeast"/>
        <w:jc w:val="both"/>
        <w:rPr>
          <w:rFonts w:ascii="Arial" w:hAnsi="Arial" w:cs="Arial"/>
          <w:b/>
          <w:sz w:val="22"/>
          <w:szCs w:val="22"/>
          <w:u w:val="single"/>
        </w:rPr>
      </w:pPr>
    </w:p>
    <w:p w:rsidR="00243C86" w:rsidRPr="00AD282D" w:rsidRDefault="00243C86" w:rsidP="00243C86">
      <w:pPr>
        <w:spacing w:line="240" w:lineRule="atLeast"/>
        <w:jc w:val="both"/>
        <w:rPr>
          <w:rFonts w:ascii="Arial" w:hAnsi="Arial" w:cs="Arial"/>
          <w:b/>
          <w:sz w:val="22"/>
          <w:szCs w:val="22"/>
          <w:u w:val="single"/>
        </w:rPr>
      </w:pPr>
    </w:p>
    <w:p w:rsidR="00243C86" w:rsidRPr="00AD282D" w:rsidRDefault="00AD282D" w:rsidP="00243C86">
      <w:pPr>
        <w:spacing w:line="240" w:lineRule="atLeast"/>
        <w:jc w:val="both"/>
        <w:rPr>
          <w:rFonts w:ascii="Arial" w:hAnsi="Arial" w:cs="Arial"/>
          <w:b/>
          <w:sz w:val="22"/>
          <w:szCs w:val="22"/>
          <w:u w:val="single"/>
        </w:rPr>
      </w:pPr>
      <w:r w:rsidRPr="00AD282D">
        <w:rPr>
          <w:rFonts w:ascii="Arial" w:hAnsi="Arial" w:cs="Arial"/>
          <w:b/>
          <w:sz w:val="22"/>
          <w:szCs w:val="22"/>
          <w:u w:val="single"/>
        </w:rPr>
        <w:t xml:space="preserve">Pakiet </w:t>
      </w:r>
      <w:r w:rsidR="0042152B" w:rsidRPr="00AD282D">
        <w:rPr>
          <w:rFonts w:ascii="Arial" w:hAnsi="Arial" w:cs="Arial"/>
          <w:b/>
          <w:sz w:val="22"/>
          <w:szCs w:val="22"/>
          <w:u w:val="single"/>
        </w:rPr>
        <w:t>3</w:t>
      </w:r>
      <w:r w:rsidR="00243C86" w:rsidRPr="00AD282D">
        <w:rPr>
          <w:rFonts w:ascii="Arial" w:hAnsi="Arial" w:cs="Arial"/>
          <w:b/>
          <w:sz w:val="22"/>
          <w:szCs w:val="22"/>
          <w:u w:val="single"/>
        </w:rPr>
        <w:t xml:space="preserve"> </w:t>
      </w:r>
      <w:r w:rsidRPr="00AD282D">
        <w:rPr>
          <w:rFonts w:ascii="Arial" w:hAnsi="Arial" w:cs="Arial"/>
          <w:b/>
          <w:sz w:val="22"/>
          <w:szCs w:val="22"/>
          <w:u w:val="single"/>
        </w:rPr>
        <w:t xml:space="preserve">poz. 1 </w:t>
      </w:r>
      <w:r w:rsidR="00243C86" w:rsidRPr="00AD282D">
        <w:rPr>
          <w:rFonts w:ascii="Arial" w:hAnsi="Arial" w:cs="Arial"/>
          <w:b/>
          <w:sz w:val="22"/>
          <w:szCs w:val="22"/>
          <w:u w:val="single"/>
        </w:rPr>
        <w:t xml:space="preserve">Parametry oceniane </w:t>
      </w:r>
    </w:p>
    <w:p w:rsidR="0042152B" w:rsidRPr="00AD282D" w:rsidRDefault="0042152B" w:rsidP="00243C86">
      <w:pPr>
        <w:spacing w:line="240" w:lineRule="atLeast"/>
        <w:jc w:val="both"/>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7977"/>
        <w:gridCol w:w="4204"/>
      </w:tblGrid>
      <w:tr w:rsidR="0042152B" w:rsidRPr="00AD282D" w:rsidTr="0042152B">
        <w:tc>
          <w:tcPr>
            <w:tcW w:w="817" w:type="dxa"/>
            <w:shd w:val="clear" w:color="auto" w:fill="auto"/>
          </w:tcPr>
          <w:p w:rsidR="0042152B" w:rsidRPr="00AD282D" w:rsidRDefault="0042152B" w:rsidP="0042152B">
            <w:pPr>
              <w:spacing w:line="240" w:lineRule="atLeast"/>
              <w:jc w:val="center"/>
              <w:rPr>
                <w:rFonts w:ascii="Arial" w:hAnsi="Arial" w:cs="Arial"/>
                <w:b/>
                <w:sz w:val="22"/>
                <w:szCs w:val="22"/>
              </w:rPr>
            </w:pPr>
            <w:r w:rsidRPr="00AD282D">
              <w:rPr>
                <w:rFonts w:ascii="Arial" w:hAnsi="Arial" w:cs="Arial"/>
                <w:b/>
                <w:sz w:val="22"/>
                <w:szCs w:val="22"/>
              </w:rPr>
              <w:t>L.p.</w:t>
            </w:r>
          </w:p>
        </w:tc>
        <w:tc>
          <w:tcPr>
            <w:tcW w:w="8080" w:type="dxa"/>
            <w:shd w:val="clear" w:color="auto" w:fill="auto"/>
          </w:tcPr>
          <w:p w:rsidR="0042152B" w:rsidRPr="00AD282D" w:rsidRDefault="0042152B" w:rsidP="0042152B">
            <w:pPr>
              <w:spacing w:line="240" w:lineRule="atLeast"/>
              <w:jc w:val="center"/>
              <w:rPr>
                <w:rFonts w:ascii="Arial" w:hAnsi="Arial" w:cs="Arial"/>
                <w:b/>
                <w:sz w:val="22"/>
                <w:szCs w:val="22"/>
              </w:rPr>
            </w:pPr>
            <w:r w:rsidRPr="00AD282D">
              <w:rPr>
                <w:rFonts w:ascii="Arial" w:hAnsi="Arial" w:cs="Arial"/>
                <w:b/>
                <w:sz w:val="22"/>
                <w:szCs w:val="22"/>
              </w:rPr>
              <w:t>Parametry  oceniane</w:t>
            </w:r>
          </w:p>
        </w:tc>
        <w:tc>
          <w:tcPr>
            <w:tcW w:w="4247" w:type="dxa"/>
            <w:shd w:val="clear" w:color="auto" w:fill="auto"/>
          </w:tcPr>
          <w:p w:rsidR="0042152B" w:rsidRPr="00AD282D" w:rsidRDefault="0042152B" w:rsidP="0042152B">
            <w:pPr>
              <w:spacing w:line="240" w:lineRule="atLeast"/>
              <w:jc w:val="center"/>
              <w:rPr>
                <w:rFonts w:ascii="Arial" w:hAnsi="Arial" w:cs="Arial"/>
                <w:b/>
                <w:sz w:val="22"/>
                <w:szCs w:val="22"/>
              </w:rPr>
            </w:pPr>
            <w:r w:rsidRPr="00AD282D">
              <w:rPr>
                <w:rFonts w:ascii="Arial" w:hAnsi="Arial" w:cs="Arial"/>
                <w:b/>
                <w:sz w:val="22"/>
                <w:szCs w:val="22"/>
              </w:rPr>
              <w:t>Parametry oferowane (Wykonawca wypełnia podając wartość oferowanego parametru)</w:t>
            </w:r>
          </w:p>
        </w:tc>
      </w:tr>
      <w:tr w:rsidR="0042152B" w:rsidRPr="00AD282D" w:rsidTr="0042152B">
        <w:trPr>
          <w:trHeight w:val="646"/>
        </w:trPr>
        <w:tc>
          <w:tcPr>
            <w:tcW w:w="817" w:type="dxa"/>
            <w:shd w:val="clear" w:color="auto" w:fill="auto"/>
          </w:tcPr>
          <w:p w:rsidR="0042152B" w:rsidRPr="00AD282D" w:rsidRDefault="0042152B" w:rsidP="0042152B">
            <w:pPr>
              <w:spacing w:line="240" w:lineRule="atLeast"/>
              <w:jc w:val="both"/>
              <w:rPr>
                <w:rFonts w:ascii="Arial" w:hAnsi="Arial" w:cs="Arial"/>
                <w:b/>
                <w:sz w:val="22"/>
                <w:szCs w:val="22"/>
              </w:rPr>
            </w:pPr>
          </w:p>
          <w:p w:rsidR="0042152B" w:rsidRPr="00AD282D" w:rsidRDefault="0042152B" w:rsidP="0042152B">
            <w:pPr>
              <w:spacing w:line="240" w:lineRule="atLeast"/>
              <w:jc w:val="both"/>
              <w:rPr>
                <w:rFonts w:ascii="Arial" w:hAnsi="Arial" w:cs="Arial"/>
                <w:b/>
                <w:sz w:val="22"/>
                <w:szCs w:val="22"/>
              </w:rPr>
            </w:pPr>
            <w:r w:rsidRPr="00AD282D">
              <w:rPr>
                <w:rFonts w:ascii="Arial" w:hAnsi="Arial" w:cs="Arial"/>
                <w:sz w:val="22"/>
                <w:szCs w:val="22"/>
              </w:rPr>
              <w:t>1</w:t>
            </w:r>
          </w:p>
        </w:tc>
        <w:tc>
          <w:tcPr>
            <w:tcW w:w="8080" w:type="dxa"/>
            <w:shd w:val="clear" w:color="auto" w:fill="auto"/>
          </w:tcPr>
          <w:p w:rsidR="0042152B" w:rsidRPr="00AD282D" w:rsidRDefault="0042152B" w:rsidP="0042152B">
            <w:pPr>
              <w:spacing w:line="240" w:lineRule="atLeast"/>
              <w:jc w:val="both"/>
              <w:rPr>
                <w:rFonts w:ascii="Arial" w:hAnsi="Arial" w:cs="Arial"/>
                <w:sz w:val="22"/>
                <w:szCs w:val="22"/>
              </w:rPr>
            </w:pPr>
            <w:r w:rsidRPr="00AD282D">
              <w:rPr>
                <w:rFonts w:ascii="Arial" w:hAnsi="Arial" w:cs="Arial"/>
                <w:sz w:val="22"/>
                <w:szCs w:val="22"/>
              </w:rPr>
              <w:t>1.Oznakowanie zestawu kolorem na opakowaniu zewnętrznym ( wierzch i bok) - 10 pkt.</w:t>
            </w:r>
          </w:p>
          <w:p w:rsidR="0042152B" w:rsidRPr="00AD282D" w:rsidRDefault="0042152B" w:rsidP="0042152B">
            <w:pPr>
              <w:spacing w:line="240" w:lineRule="atLeast"/>
              <w:jc w:val="both"/>
              <w:rPr>
                <w:rFonts w:ascii="Arial" w:hAnsi="Arial" w:cs="Arial"/>
                <w:sz w:val="22"/>
                <w:szCs w:val="22"/>
              </w:rPr>
            </w:pPr>
            <w:r w:rsidRPr="00AD282D">
              <w:rPr>
                <w:rFonts w:ascii="Arial" w:hAnsi="Arial" w:cs="Arial"/>
                <w:sz w:val="22"/>
                <w:szCs w:val="22"/>
              </w:rPr>
              <w:t>2.Brak oznakowania kolorem - 0 pkt.</w:t>
            </w:r>
          </w:p>
        </w:tc>
        <w:tc>
          <w:tcPr>
            <w:tcW w:w="4247" w:type="dxa"/>
            <w:shd w:val="clear" w:color="auto" w:fill="auto"/>
          </w:tcPr>
          <w:p w:rsidR="0042152B" w:rsidRPr="00AD282D" w:rsidRDefault="0042152B" w:rsidP="0042152B">
            <w:pPr>
              <w:spacing w:line="240" w:lineRule="atLeast"/>
              <w:jc w:val="both"/>
              <w:rPr>
                <w:rFonts w:ascii="Arial" w:hAnsi="Arial" w:cs="Arial"/>
                <w:b/>
                <w:sz w:val="22"/>
                <w:szCs w:val="22"/>
                <w:u w:val="single"/>
              </w:rPr>
            </w:pPr>
          </w:p>
        </w:tc>
      </w:tr>
      <w:tr w:rsidR="0042152B" w:rsidRPr="00AD282D" w:rsidTr="0042152B">
        <w:trPr>
          <w:trHeight w:val="391"/>
        </w:trPr>
        <w:tc>
          <w:tcPr>
            <w:tcW w:w="817" w:type="dxa"/>
            <w:shd w:val="clear" w:color="auto" w:fill="auto"/>
          </w:tcPr>
          <w:p w:rsidR="0042152B" w:rsidRPr="00AD282D" w:rsidRDefault="0042152B" w:rsidP="0042152B">
            <w:pPr>
              <w:spacing w:line="240" w:lineRule="atLeast"/>
              <w:jc w:val="both"/>
              <w:rPr>
                <w:rFonts w:ascii="Arial" w:hAnsi="Arial" w:cs="Arial"/>
                <w:sz w:val="22"/>
                <w:szCs w:val="22"/>
              </w:rPr>
            </w:pPr>
            <w:r w:rsidRPr="00AD282D">
              <w:rPr>
                <w:rFonts w:ascii="Arial" w:hAnsi="Arial" w:cs="Arial"/>
                <w:sz w:val="22"/>
                <w:szCs w:val="22"/>
              </w:rPr>
              <w:t>2</w:t>
            </w:r>
          </w:p>
        </w:tc>
        <w:tc>
          <w:tcPr>
            <w:tcW w:w="8080" w:type="dxa"/>
            <w:shd w:val="clear" w:color="auto" w:fill="auto"/>
          </w:tcPr>
          <w:p w:rsidR="0042152B" w:rsidRPr="00AD282D" w:rsidRDefault="0042152B" w:rsidP="0042152B">
            <w:pPr>
              <w:spacing w:line="240" w:lineRule="atLeast"/>
              <w:jc w:val="both"/>
              <w:rPr>
                <w:rFonts w:ascii="Arial" w:hAnsi="Arial" w:cs="Arial"/>
                <w:sz w:val="22"/>
                <w:szCs w:val="22"/>
              </w:rPr>
            </w:pPr>
            <w:r w:rsidRPr="00AD282D">
              <w:rPr>
                <w:rFonts w:ascii="Arial" w:hAnsi="Arial" w:cs="Arial"/>
                <w:sz w:val="22"/>
                <w:szCs w:val="22"/>
              </w:rPr>
              <w:t xml:space="preserve">1.Sterylny margines przy </w:t>
            </w:r>
            <w:proofErr w:type="spellStart"/>
            <w:r w:rsidRPr="00AD282D">
              <w:rPr>
                <w:rFonts w:ascii="Arial" w:hAnsi="Arial" w:cs="Arial"/>
                <w:sz w:val="22"/>
                <w:szCs w:val="22"/>
              </w:rPr>
              <w:t>zgrzewie</w:t>
            </w:r>
            <w:proofErr w:type="spellEnd"/>
            <w:r w:rsidRPr="00AD282D">
              <w:rPr>
                <w:rFonts w:ascii="Arial" w:hAnsi="Arial" w:cs="Arial"/>
                <w:sz w:val="22"/>
                <w:szCs w:val="22"/>
              </w:rPr>
              <w:t xml:space="preserve"> na opakowaniu foliowym min. 5 mm - 10 pkt.</w:t>
            </w:r>
          </w:p>
          <w:p w:rsidR="0042152B" w:rsidRPr="00AD282D" w:rsidRDefault="0042152B" w:rsidP="0042152B">
            <w:pPr>
              <w:spacing w:line="240" w:lineRule="atLeast"/>
              <w:jc w:val="both"/>
              <w:rPr>
                <w:rFonts w:ascii="Arial" w:hAnsi="Arial" w:cs="Arial"/>
                <w:sz w:val="22"/>
                <w:szCs w:val="22"/>
              </w:rPr>
            </w:pPr>
            <w:r w:rsidRPr="00AD282D">
              <w:rPr>
                <w:rFonts w:ascii="Arial" w:hAnsi="Arial" w:cs="Arial"/>
                <w:sz w:val="22"/>
                <w:szCs w:val="22"/>
              </w:rPr>
              <w:t xml:space="preserve">2.Sterylny margines przy </w:t>
            </w:r>
            <w:proofErr w:type="spellStart"/>
            <w:r w:rsidRPr="00AD282D">
              <w:rPr>
                <w:rFonts w:ascii="Arial" w:hAnsi="Arial" w:cs="Arial"/>
                <w:sz w:val="22"/>
                <w:szCs w:val="22"/>
              </w:rPr>
              <w:t>zgrzewie</w:t>
            </w:r>
            <w:proofErr w:type="spellEnd"/>
            <w:r w:rsidRPr="00AD282D">
              <w:rPr>
                <w:rFonts w:ascii="Arial" w:hAnsi="Arial" w:cs="Arial"/>
                <w:sz w:val="22"/>
                <w:szCs w:val="22"/>
              </w:rPr>
              <w:t xml:space="preserve"> na opakowaniu foliowym &lt; 5 mm lub brak - 0 pkt.</w:t>
            </w:r>
          </w:p>
          <w:p w:rsidR="0042152B" w:rsidRPr="00AD282D" w:rsidRDefault="0042152B" w:rsidP="0042152B">
            <w:pPr>
              <w:spacing w:line="240" w:lineRule="atLeast"/>
              <w:jc w:val="both"/>
              <w:rPr>
                <w:rFonts w:ascii="Arial" w:hAnsi="Arial" w:cs="Arial"/>
                <w:sz w:val="22"/>
                <w:szCs w:val="22"/>
              </w:rPr>
            </w:pPr>
          </w:p>
        </w:tc>
        <w:tc>
          <w:tcPr>
            <w:tcW w:w="4247" w:type="dxa"/>
            <w:shd w:val="clear" w:color="auto" w:fill="auto"/>
          </w:tcPr>
          <w:p w:rsidR="0042152B" w:rsidRPr="00AD282D" w:rsidRDefault="0042152B" w:rsidP="0042152B">
            <w:pPr>
              <w:spacing w:line="240" w:lineRule="atLeast"/>
              <w:jc w:val="both"/>
              <w:rPr>
                <w:rFonts w:ascii="Arial" w:hAnsi="Arial" w:cs="Arial"/>
                <w:b/>
                <w:sz w:val="22"/>
                <w:szCs w:val="22"/>
                <w:u w:val="single"/>
              </w:rPr>
            </w:pPr>
          </w:p>
        </w:tc>
      </w:tr>
      <w:tr w:rsidR="0042152B" w:rsidRPr="00AD282D" w:rsidTr="0042152B">
        <w:trPr>
          <w:trHeight w:val="1157"/>
        </w:trPr>
        <w:tc>
          <w:tcPr>
            <w:tcW w:w="817" w:type="dxa"/>
            <w:shd w:val="clear" w:color="auto" w:fill="auto"/>
          </w:tcPr>
          <w:p w:rsidR="0042152B" w:rsidRPr="00AD282D" w:rsidRDefault="0042152B" w:rsidP="0042152B">
            <w:pPr>
              <w:spacing w:line="240" w:lineRule="atLeast"/>
              <w:jc w:val="both"/>
              <w:rPr>
                <w:rFonts w:ascii="Arial" w:hAnsi="Arial" w:cs="Arial"/>
                <w:b/>
                <w:sz w:val="22"/>
                <w:szCs w:val="22"/>
              </w:rPr>
            </w:pPr>
            <w:r w:rsidRPr="00AD282D">
              <w:rPr>
                <w:rFonts w:ascii="Arial" w:hAnsi="Arial" w:cs="Arial"/>
                <w:b/>
                <w:sz w:val="22"/>
                <w:szCs w:val="22"/>
              </w:rPr>
              <w:t>3</w:t>
            </w:r>
          </w:p>
        </w:tc>
        <w:tc>
          <w:tcPr>
            <w:tcW w:w="8080" w:type="dxa"/>
            <w:shd w:val="clear" w:color="auto" w:fill="auto"/>
          </w:tcPr>
          <w:p w:rsidR="0042152B" w:rsidRPr="00AD282D" w:rsidRDefault="0042152B" w:rsidP="0042152B">
            <w:pPr>
              <w:spacing w:line="240" w:lineRule="atLeast"/>
              <w:jc w:val="both"/>
              <w:rPr>
                <w:rFonts w:ascii="Arial" w:hAnsi="Arial" w:cs="Arial"/>
                <w:sz w:val="22"/>
                <w:szCs w:val="22"/>
              </w:rPr>
            </w:pPr>
            <w:r w:rsidRPr="00AD282D">
              <w:rPr>
                <w:rFonts w:ascii="Arial" w:hAnsi="Arial" w:cs="Arial"/>
                <w:sz w:val="22"/>
                <w:szCs w:val="22"/>
              </w:rPr>
              <w:t>1.Dla serwety brzuszno-kroczowej ( poz.1) absorbcja włókniny &gt; 650%  przy prędkości wchłaniania &gt; 5 cm2/s - 10 pkt</w:t>
            </w:r>
          </w:p>
          <w:p w:rsidR="0042152B" w:rsidRPr="00AD282D" w:rsidRDefault="0042152B" w:rsidP="0042152B">
            <w:pPr>
              <w:spacing w:line="240" w:lineRule="atLeast"/>
              <w:jc w:val="both"/>
              <w:rPr>
                <w:rFonts w:ascii="Arial" w:hAnsi="Arial" w:cs="Arial"/>
                <w:sz w:val="22"/>
                <w:szCs w:val="22"/>
              </w:rPr>
            </w:pPr>
            <w:r w:rsidRPr="00AD282D">
              <w:rPr>
                <w:rFonts w:ascii="Arial" w:hAnsi="Arial" w:cs="Arial"/>
                <w:sz w:val="22"/>
                <w:szCs w:val="22"/>
              </w:rPr>
              <w:t>2.Dla serwety brzuszno-kroczowej ( poz.1) absorbcja włókniny ≤ 650%  przy prędkości wchłaniania ≤ 5 cm2/s -  0 pkt</w:t>
            </w:r>
          </w:p>
          <w:p w:rsidR="0042152B" w:rsidRPr="00AD282D" w:rsidRDefault="0042152B" w:rsidP="0042152B">
            <w:pPr>
              <w:spacing w:line="240" w:lineRule="atLeast"/>
              <w:jc w:val="both"/>
              <w:rPr>
                <w:rFonts w:ascii="Arial" w:hAnsi="Arial" w:cs="Arial"/>
                <w:sz w:val="22"/>
                <w:szCs w:val="22"/>
              </w:rPr>
            </w:pPr>
          </w:p>
        </w:tc>
        <w:tc>
          <w:tcPr>
            <w:tcW w:w="4247" w:type="dxa"/>
            <w:shd w:val="clear" w:color="auto" w:fill="auto"/>
          </w:tcPr>
          <w:p w:rsidR="0042152B" w:rsidRPr="00AD282D" w:rsidRDefault="0042152B" w:rsidP="0042152B">
            <w:pPr>
              <w:spacing w:line="240" w:lineRule="atLeast"/>
              <w:jc w:val="both"/>
              <w:rPr>
                <w:rFonts w:ascii="Arial" w:hAnsi="Arial" w:cs="Arial"/>
                <w:sz w:val="22"/>
                <w:szCs w:val="22"/>
              </w:rPr>
            </w:pPr>
          </w:p>
        </w:tc>
      </w:tr>
      <w:tr w:rsidR="0042152B" w:rsidRPr="00AD282D" w:rsidTr="0042152B">
        <w:trPr>
          <w:trHeight w:val="1157"/>
        </w:trPr>
        <w:tc>
          <w:tcPr>
            <w:tcW w:w="817" w:type="dxa"/>
            <w:shd w:val="clear" w:color="auto" w:fill="auto"/>
          </w:tcPr>
          <w:p w:rsidR="0042152B" w:rsidRPr="00AD282D" w:rsidRDefault="0042152B" w:rsidP="0042152B">
            <w:pPr>
              <w:spacing w:line="240" w:lineRule="atLeast"/>
              <w:jc w:val="both"/>
              <w:rPr>
                <w:rFonts w:ascii="Arial" w:hAnsi="Arial" w:cs="Arial"/>
                <w:b/>
                <w:sz w:val="22"/>
                <w:szCs w:val="22"/>
              </w:rPr>
            </w:pPr>
            <w:r w:rsidRPr="00AD282D">
              <w:rPr>
                <w:rFonts w:ascii="Arial" w:hAnsi="Arial" w:cs="Arial"/>
                <w:b/>
                <w:sz w:val="22"/>
                <w:szCs w:val="22"/>
              </w:rPr>
              <w:t>4</w:t>
            </w:r>
          </w:p>
        </w:tc>
        <w:tc>
          <w:tcPr>
            <w:tcW w:w="8080" w:type="dxa"/>
            <w:shd w:val="clear" w:color="auto" w:fill="auto"/>
          </w:tcPr>
          <w:p w:rsidR="0042152B" w:rsidRPr="00AD282D" w:rsidRDefault="0042152B" w:rsidP="0042152B">
            <w:pPr>
              <w:spacing w:line="240" w:lineRule="atLeast"/>
              <w:jc w:val="both"/>
              <w:rPr>
                <w:rFonts w:ascii="Arial" w:hAnsi="Arial" w:cs="Arial"/>
                <w:sz w:val="22"/>
                <w:szCs w:val="22"/>
              </w:rPr>
            </w:pPr>
            <w:r w:rsidRPr="00AD282D">
              <w:rPr>
                <w:rFonts w:ascii="Arial" w:hAnsi="Arial" w:cs="Arial"/>
                <w:sz w:val="22"/>
                <w:szCs w:val="22"/>
              </w:rPr>
              <w:t>1.Instrukcja w języku polskim dotycząca komponentów umieszczona  w środku zestawu-10 pkt.</w:t>
            </w:r>
          </w:p>
          <w:p w:rsidR="0042152B" w:rsidRPr="00AD282D" w:rsidRDefault="0042152B" w:rsidP="0042152B">
            <w:pPr>
              <w:spacing w:line="240" w:lineRule="atLeast"/>
              <w:jc w:val="both"/>
              <w:rPr>
                <w:rFonts w:ascii="Arial" w:hAnsi="Arial" w:cs="Arial"/>
                <w:sz w:val="22"/>
                <w:szCs w:val="22"/>
              </w:rPr>
            </w:pPr>
            <w:r w:rsidRPr="00AD282D">
              <w:rPr>
                <w:rFonts w:ascii="Arial" w:hAnsi="Arial" w:cs="Arial"/>
                <w:sz w:val="22"/>
                <w:szCs w:val="22"/>
              </w:rPr>
              <w:t>2.Brak instrukcji w języku polskim dotycząca komponentów  w środku zestawu - 0 pkt.</w:t>
            </w:r>
          </w:p>
          <w:p w:rsidR="0042152B" w:rsidRPr="00AD282D" w:rsidRDefault="0042152B" w:rsidP="0042152B">
            <w:pPr>
              <w:spacing w:line="240" w:lineRule="atLeast"/>
              <w:jc w:val="both"/>
              <w:rPr>
                <w:rFonts w:ascii="Arial" w:hAnsi="Arial" w:cs="Arial"/>
                <w:sz w:val="22"/>
                <w:szCs w:val="22"/>
              </w:rPr>
            </w:pPr>
          </w:p>
        </w:tc>
        <w:tc>
          <w:tcPr>
            <w:tcW w:w="4247" w:type="dxa"/>
            <w:shd w:val="clear" w:color="auto" w:fill="auto"/>
          </w:tcPr>
          <w:p w:rsidR="0042152B" w:rsidRPr="00AD282D" w:rsidRDefault="0042152B" w:rsidP="0042152B">
            <w:pPr>
              <w:spacing w:line="240" w:lineRule="atLeast"/>
              <w:jc w:val="both"/>
              <w:rPr>
                <w:rFonts w:ascii="Arial" w:hAnsi="Arial" w:cs="Arial"/>
                <w:sz w:val="22"/>
                <w:szCs w:val="22"/>
              </w:rPr>
            </w:pPr>
          </w:p>
        </w:tc>
      </w:tr>
      <w:tr w:rsidR="0042152B" w:rsidRPr="00AD282D" w:rsidTr="0042152B">
        <w:trPr>
          <w:trHeight w:val="409"/>
        </w:trPr>
        <w:tc>
          <w:tcPr>
            <w:tcW w:w="817" w:type="dxa"/>
            <w:shd w:val="clear" w:color="auto" w:fill="auto"/>
          </w:tcPr>
          <w:p w:rsidR="0042152B" w:rsidRPr="00AD282D" w:rsidRDefault="0042152B" w:rsidP="0042152B">
            <w:pPr>
              <w:spacing w:line="240" w:lineRule="atLeast"/>
              <w:jc w:val="both"/>
              <w:rPr>
                <w:rFonts w:ascii="Arial" w:hAnsi="Arial" w:cs="Arial"/>
                <w:b/>
                <w:sz w:val="22"/>
                <w:szCs w:val="22"/>
              </w:rPr>
            </w:pPr>
          </w:p>
        </w:tc>
        <w:tc>
          <w:tcPr>
            <w:tcW w:w="8080" w:type="dxa"/>
            <w:shd w:val="clear" w:color="auto" w:fill="auto"/>
          </w:tcPr>
          <w:p w:rsidR="0042152B" w:rsidRPr="00AD282D" w:rsidRDefault="0042152B" w:rsidP="0042152B">
            <w:pPr>
              <w:spacing w:line="240" w:lineRule="atLeast"/>
              <w:jc w:val="right"/>
              <w:rPr>
                <w:rFonts w:ascii="Arial" w:hAnsi="Arial" w:cs="Arial"/>
                <w:sz w:val="22"/>
                <w:szCs w:val="22"/>
              </w:rPr>
            </w:pPr>
            <w:r w:rsidRPr="00AD282D">
              <w:rPr>
                <w:rFonts w:ascii="Arial" w:hAnsi="Arial" w:cs="Arial"/>
                <w:sz w:val="22"/>
                <w:szCs w:val="22"/>
              </w:rPr>
              <w:t>RAZEM PUNKTY</w:t>
            </w:r>
          </w:p>
        </w:tc>
        <w:tc>
          <w:tcPr>
            <w:tcW w:w="4247" w:type="dxa"/>
            <w:shd w:val="clear" w:color="auto" w:fill="auto"/>
          </w:tcPr>
          <w:p w:rsidR="0042152B" w:rsidRPr="00AD282D" w:rsidRDefault="0042152B" w:rsidP="0042152B">
            <w:pPr>
              <w:spacing w:line="240" w:lineRule="atLeast"/>
              <w:jc w:val="both"/>
              <w:rPr>
                <w:rFonts w:ascii="Arial" w:hAnsi="Arial" w:cs="Arial"/>
                <w:sz w:val="22"/>
                <w:szCs w:val="22"/>
              </w:rPr>
            </w:pPr>
          </w:p>
        </w:tc>
      </w:tr>
    </w:tbl>
    <w:p w:rsidR="0042152B" w:rsidRPr="00AD282D" w:rsidRDefault="0042152B" w:rsidP="00243C86">
      <w:pPr>
        <w:spacing w:line="240" w:lineRule="atLeast"/>
        <w:jc w:val="both"/>
        <w:rPr>
          <w:rFonts w:ascii="Arial" w:hAnsi="Arial" w:cs="Arial"/>
          <w:b/>
          <w:sz w:val="22"/>
          <w:szCs w:val="22"/>
          <w:u w:val="single"/>
        </w:rPr>
      </w:pPr>
    </w:p>
    <w:p w:rsidR="0042152B" w:rsidRPr="00AD282D" w:rsidRDefault="0042152B" w:rsidP="00243C86">
      <w:pPr>
        <w:spacing w:line="240" w:lineRule="atLeast"/>
        <w:jc w:val="both"/>
        <w:rPr>
          <w:rFonts w:ascii="Arial" w:hAnsi="Arial" w:cs="Arial"/>
          <w:b/>
          <w:sz w:val="22"/>
          <w:szCs w:val="22"/>
          <w:u w:val="single"/>
        </w:rPr>
      </w:pPr>
    </w:p>
    <w:p w:rsidR="0042152B" w:rsidRPr="00AD282D" w:rsidRDefault="0042152B" w:rsidP="00243C86">
      <w:pPr>
        <w:spacing w:line="240" w:lineRule="atLeast"/>
        <w:jc w:val="both"/>
        <w:rPr>
          <w:rFonts w:ascii="Arial" w:hAnsi="Arial" w:cs="Arial"/>
          <w:b/>
          <w:sz w:val="22"/>
          <w:szCs w:val="22"/>
          <w:u w:val="single"/>
        </w:rPr>
      </w:pPr>
    </w:p>
    <w:p w:rsidR="00243C86" w:rsidRPr="00AD282D" w:rsidRDefault="00243C86" w:rsidP="00243C86">
      <w:pPr>
        <w:pStyle w:val="Tekstpodstawowywcity"/>
        <w:spacing w:line="240" w:lineRule="atLeast"/>
        <w:ind w:left="0"/>
        <w:rPr>
          <w:rFonts w:ascii="Arial" w:hAnsi="Arial" w:cs="Arial"/>
          <w:b/>
          <w:sz w:val="22"/>
          <w:szCs w:val="22"/>
        </w:rPr>
      </w:pPr>
      <w:r w:rsidRPr="00AD282D">
        <w:rPr>
          <w:rFonts w:ascii="Arial" w:hAnsi="Arial" w:cs="Arial"/>
          <w:sz w:val="22"/>
          <w:szCs w:val="22"/>
        </w:rPr>
        <w:t>………………….., dn. ………………</w:t>
      </w:r>
    </w:p>
    <w:p w:rsidR="00243C86" w:rsidRPr="00AD282D" w:rsidRDefault="00243C86" w:rsidP="00243C86">
      <w:pPr>
        <w:pStyle w:val="Tekstpodstawowywcity"/>
        <w:spacing w:line="240" w:lineRule="atLeast"/>
        <w:ind w:left="0"/>
        <w:rPr>
          <w:rFonts w:ascii="Arial" w:hAnsi="Arial" w:cs="Arial"/>
          <w:sz w:val="22"/>
          <w:szCs w:val="22"/>
        </w:rPr>
      </w:pPr>
      <w:r w:rsidRPr="00AD282D">
        <w:rPr>
          <w:rFonts w:ascii="Arial" w:hAnsi="Arial" w:cs="Arial"/>
          <w:sz w:val="22"/>
          <w:szCs w:val="22"/>
        </w:rPr>
        <w:t>(miejscowość)                                                                                                                      ……………………………………………………….</w:t>
      </w:r>
    </w:p>
    <w:p w:rsidR="00243C86" w:rsidRPr="00303745" w:rsidRDefault="00243C86" w:rsidP="00303745">
      <w:pPr>
        <w:spacing w:line="240" w:lineRule="atLeast"/>
        <w:ind w:left="7080"/>
        <w:rPr>
          <w:rFonts w:ascii="Arial" w:hAnsi="Arial" w:cs="Arial"/>
          <w:sz w:val="22"/>
          <w:szCs w:val="22"/>
        </w:rPr>
      </w:pPr>
      <w:r w:rsidRPr="00AD282D">
        <w:rPr>
          <w:rFonts w:ascii="Arial" w:hAnsi="Arial" w:cs="Arial"/>
          <w:sz w:val="22"/>
          <w:szCs w:val="22"/>
        </w:rPr>
        <w:t xml:space="preserve">  Podpisy  wykonawcy osób upoważnionych                                                       do składania oświadczeń woli w imieniu wykonawcy</w:t>
      </w:r>
    </w:p>
    <w:p w:rsidR="0042152B" w:rsidRPr="00AD282D" w:rsidRDefault="0042152B" w:rsidP="00243C86">
      <w:pPr>
        <w:spacing w:line="240" w:lineRule="atLeast"/>
        <w:jc w:val="both"/>
        <w:rPr>
          <w:rFonts w:ascii="Arial" w:hAnsi="Arial" w:cs="Arial"/>
          <w:b/>
          <w:sz w:val="22"/>
          <w:szCs w:val="22"/>
          <w:u w:val="single"/>
        </w:rPr>
      </w:pPr>
    </w:p>
    <w:p w:rsidR="0042152B" w:rsidRPr="00AD282D" w:rsidRDefault="0042152B" w:rsidP="00243C86">
      <w:pPr>
        <w:spacing w:line="240" w:lineRule="atLeast"/>
        <w:jc w:val="both"/>
        <w:rPr>
          <w:rFonts w:ascii="Arial" w:hAnsi="Arial" w:cs="Arial"/>
          <w:b/>
          <w:sz w:val="22"/>
          <w:szCs w:val="22"/>
          <w:u w:val="single"/>
        </w:rPr>
      </w:pPr>
    </w:p>
    <w:p w:rsidR="00243C86" w:rsidRPr="00AD282D" w:rsidRDefault="00243C86" w:rsidP="00243C86">
      <w:pPr>
        <w:spacing w:line="240" w:lineRule="atLeast"/>
        <w:jc w:val="both"/>
        <w:rPr>
          <w:rFonts w:ascii="Arial" w:hAnsi="Arial" w:cs="Arial"/>
          <w:b/>
          <w:sz w:val="22"/>
          <w:szCs w:val="22"/>
          <w:u w:val="single"/>
        </w:rPr>
      </w:pPr>
      <w:r w:rsidRPr="00AD282D">
        <w:rPr>
          <w:rFonts w:ascii="Arial" w:hAnsi="Arial" w:cs="Arial"/>
          <w:b/>
          <w:sz w:val="22"/>
          <w:szCs w:val="22"/>
          <w:u w:val="single"/>
        </w:rPr>
        <w:t xml:space="preserve">Pakiet </w:t>
      </w:r>
      <w:r w:rsidR="00AD282D" w:rsidRPr="00AD282D">
        <w:rPr>
          <w:rFonts w:ascii="Arial" w:hAnsi="Arial" w:cs="Arial"/>
          <w:b/>
          <w:sz w:val="22"/>
          <w:szCs w:val="22"/>
          <w:u w:val="single"/>
        </w:rPr>
        <w:t>3 poz. 3</w:t>
      </w:r>
      <w:r w:rsidRPr="00AD282D">
        <w:rPr>
          <w:rFonts w:ascii="Arial" w:hAnsi="Arial" w:cs="Arial"/>
          <w:b/>
          <w:sz w:val="22"/>
          <w:szCs w:val="22"/>
          <w:u w:val="single"/>
        </w:rPr>
        <w:t xml:space="preserve"> Parametry oceniane</w:t>
      </w:r>
    </w:p>
    <w:p w:rsidR="0042152B" w:rsidRPr="00AD282D" w:rsidRDefault="0042152B" w:rsidP="00243C86">
      <w:pPr>
        <w:pStyle w:val="Tekstpodstawowywcity"/>
        <w:spacing w:line="240" w:lineRule="atLeast"/>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7977"/>
        <w:gridCol w:w="4204"/>
      </w:tblGrid>
      <w:tr w:rsidR="0042152B" w:rsidRPr="00AD282D" w:rsidTr="0042152B">
        <w:tc>
          <w:tcPr>
            <w:tcW w:w="817" w:type="dxa"/>
            <w:shd w:val="clear" w:color="auto" w:fill="auto"/>
          </w:tcPr>
          <w:p w:rsidR="0042152B" w:rsidRPr="00AD282D" w:rsidRDefault="0042152B" w:rsidP="0042152B">
            <w:pPr>
              <w:spacing w:line="240" w:lineRule="atLeast"/>
              <w:jc w:val="center"/>
              <w:rPr>
                <w:rFonts w:ascii="Arial" w:hAnsi="Arial" w:cs="Arial"/>
                <w:b/>
                <w:sz w:val="22"/>
                <w:szCs w:val="22"/>
              </w:rPr>
            </w:pPr>
            <w:r w:rsidRPr="00AD282D">
              <w:rPr>
                <w:rFonts w:ascii="Arial" w:hAnsi="Arial" w:cs="Arial"/>
                <w:b/>
                <w:sz w:val="22"/>
                <w:szCs w:val="22"/>
              </w:rPr>
              <w:t>L.p.</w:t>
            </w:r>
          </w:p>
        </w:tc>
        <w:tc>
          <w:tcPr>
            <w:tcW w:w="8080" w:type="dxa"/>
            <w:shd w:val="clear" w:color="auto" w:fill="auto"/>
          </w:tcPr>
          <w:p w:rsidR="0042152B" w:rsidRPr="00AD282D" w:rsidRDefault="0042152B" w:rsidP="0042152B">
            <w:pPr>
              <w:spacing w:line="240" w:lineRule="atLeast"/>
              <w:jc w:val="center"/>
              <w:rPr>
                <w:rFonts w:ascii="Arial" w:hAnsi="Arial" w:cs="Arial"/>
                <w:b/>
                <w:sz w:val="22"/>
                <w:szCs w:val="22"/>
              </w:rPr>
            </w:pPr>
            <w:r w:rsidRPr="00AD282D">
              <w:rPr>
                <w:rFonts w:ascii="Arial" w:hAnsi="Arial" w:cs="Arial"/>
                <w:b/>
                <w:sz w:val="22"/>
                <w:szCs w:val="22"/>
              </w:rPr>
              <w:t>Parametry  oceniane</w:t>
            </w:r>
          </w:p>
        </w:tc>
        <w:tc>
          <w:tcPr>
            <w:tcW w:w="4247" w:type="dxa"/>
            <w:shd w:val="clear" w:color="auto" w:fill="auto"/>
          </w:tcPr>
          <w:p w:rsidR="0042152B" w:rsidRPr="00AD282D" w:rsidRDefault="0042152B" w:rsidP="0042152B">
            <w:pPr>
              <w:spacing w:line="240" w:lineRule="atLeast"/>
              <w:jc w:val="center"/>
              <w:rPr>
                <w:rFonts w:ascii="Arial" w:hAnsi="Arial" w:cs="Arial"/>
                <w:b/>
                <w:sz w:val="22"/>
                <w:szCs w:val="22"/>
              </w:rPr>
            </w:pPr>
            <w:r w:rsidRPr="00AD282D">
              <w:rPr>
                <w:rFonts w:ascii="Arial" w:hAnsi="Arial" w:cs="Arial"/>
                <w:b/>
                <w:sz w:val="22"/>
                <w:szCs w:val="22"/>
              </w:rPr>
              <w:t>Parametry oferowane (Wykonawca wypełnia podając wartość oferowanego parametru)</w:t>
            </w:r>
          </w:p>
        </w:tc>
      </w:tr>
      <w:tr w:rsidR="0042152B" w:rsidRPr="00AD282D" w:rsidTr="0042152B">
        <w:trPr>
          <w:trHeight w:val="646"/>
        </w:trPr>
        <w:tc>
          <w:tcPr>
            <w:tcW w:w="817" w:type="dxa"/>
            <w:shd w:val="clear" w:color="auto" w:fill="auto"/>
          </w:tcPr>
          <w:p w:rsidR="0042152B" w:rsidRPr="00AD282D" w:rsidRDefault="0042152B" w:rsidP="0042152B">
            <w:pPr>
              <w:spacing w:line="240" w:lineRule="atLeast"/>
              <w:jc w:val="both"/>
              <w:rPr>
                <w:rFonts w:ascii="Arial" w:hAnsi="Arial" w:cs="Arial"/>
                <w:b/>
                <w:sz w:val="22"/>
                <w:szCs w:val="22"/>
              </w:rPr>
            </w:pPr>
          </w:p>
          <w:p w:rsidR="0042152B" w:rsidRPr="00AD282D" w:rsidRDefault="0042152B" w:rsidP="0042152B">
            <w:pPr>
              <w:spacing w:line="240" w:lineRule="atLeast"/>
              <w:jc w:val="both"/>
              <w:rPr>
                <w:rFonts w:ascii="Arial" w:hAnsi="Arial" w:cs="Arial"/>
                <w:b/>
                <w:sz w:val="22"/>
                <w:szCs w:val="22"/>
              </w:rPr>
            </w:pPr>
            <w:r w:rsidRPr="00AD282D">
              <w:rPr>
                <w:rFonts w:ascii="Arial" w:hAnsi="Arial" w:cs="Arial"/>
                <w:sz w:val="22"/>
                <w:szCs w:val="22"/>
              </w:rPr>
              <w:t>1</w:t>
            </w:r>
          </w:p>
        </w:tc>
        <w:tc>
          <w:tcPr>
            <w:tcW w:w="8080" w:type="dxa"/>
            <w:shd w:val="clear" w:color="auto" w:fill="auto"/>
          </w:tcPr>
          <w:p w:rsidR="0042152B" w:rsidRPr="00AD282D" w:rsidRDefault="0042152B" w:rsidP="0042152B">
            <w:pPr>
              <w:spacing w:line="240" w:lineRule="atLeast"/>
              <w:jc w:val="both"/>
              <w:rPr>
                <w:rFonts w:ascii="Arial" w:hAnsi="Arial" w:cs="Arial"/>
                <w:sz w:val="22"/>
                <w:szCs w:val="22"/>
              </w:rPr>
            </w:pPr>
            <w:r w:rsidRPr="00AD282D">
              <w:rPr>
                <w:rFonts w:ascii="Arial" w:hAnsi="Arial" w:cs="Arial"/>
                <w:sz w:val="22"/>
                <w:szCs w:val="22"/>
              </w:rPr>
              <w:t>1.Oznakowanie zestawu kolorem na opakowaniu zewnętrznym ( wierzch i bok) - 10 pkt.</w:t>
            </w:r>
          </w:p>
          <w:p w:rsidR="0042152B" w:rsidRPr="00AD282D" w:rsidRDefault="0042152B" w:rsidP="0042152B">
            <w:pPr>
              <w:spacing w:line="240" w:lineRule="atLeast"/>
              <w:jc w:val="both"/>
              <w:rPr>
                <w:rFonts w:ascii="Arial" w:hAnsi="Arial" w:cs="Arial"/>
                <w:sz w:val="22"/>
                <w:szCs w:val="22"/>
              </w:rPr>
            </w:pPr>
            <w:r w:rsidRPr="00AD282D">
              <w:rPr>
                <w:rFonts w:ascii="Arial" w:hAnsi="Arial" w:cs="Arial"/>
                <w:sz w:val="22"/>
                <w:szCs w:val="22"/>
              </w:rPr>
              <w:t>2.Brak oznakowania kolorem - 0 pkt.</w:t>
            </w:r>
          </w:p>
        </w:tc>
        <w:tc>
          <w:tcPr>
            <w:tcW w:w="4247" w:type="dxa"/>
            <w:shd w:val="clear" w:color="auto" w:fill="auto"/>
          </w:tcPr>
          <w:p w:rsidR="0042152B" w:rsidRPr="00AD282D" w:rsidRDefault="0042152B" w:rsidP="0042152B">
            <w:pPr>
              <w:spacing w:line="240" w:lineRule="atLeast"/>
              <w:jc w:val="both"/>
              <w:rPr>
                <w:rFonts w:ascii="Arial" w:hAnsi="Arial" w:cs="Arial"/>
                <w:b/>
                <w:sz w:val="22"/>
                <w:szCs w:val="22"/>
                <w:u w:val="single"/>
              </w:rPr>
            </w:pPr>
          </w:p>
        </w:tc>
      </w:tr>
      <w:tr w:rsidR="0042152B" w:rsidRPr="00AD282D" w:rsidTr="0042152B">
        <w:trPr>
          <w:trHeight w:val="391"/>
        </w:trPr>
        <w:tc>
          <w:tcPr>
            <w:tcW w:w="817" w:type="dxa"/>
            <w:shd w:val="clear" w:color="auto" w:fill="auto"/>
          </w:tcPr>
          <w:p w:rsidR="0042152B" w:rsidRPr="00AD282D" w:rsidRDefault="0042152B" w:rsidP="0042152B">
            <w:pPr>
              <w:spacing w:line="240" w:lineRule="atLeast"/>
              <w:jc w:val="both"/>
              <w:rPr>
                <w:rFonts w:ascii="Arial" w:hAnsi="Arial" w:cs="Arial"/>
                <w:sz w:val="22"/>
                <w:szCs w:val="22"/>
              </w:rPr>
            </w:pPr>
            <w:r w:rsidRPr="00AD282D">
              <w:rPr>
                <w:rFonts w:ascii="Arial" w:hAnsi="Arial" w:cs="Arial"/>
                <w:sz w:val="22"/>
                <w:szCs w:val="22"/>
              </w:rPr>
              <w:t>2</w:t>
            </w:r>
          </w:p>
        </w:tc>
        <w:tc>
          <w:tcPr>
            <w:tcW w:w="8080" w:type="dxa"/>
            <w:shd w:val="clear" w:color="auto" w:fill="auto"/>
          </w:tcPr>
          <w:p w:rsidR="0042152B" w:rsidRPr="00AD282D" w:rsidRDefault="0042152B" w:rsidP="0042152B">
            <w:pPr>
              <w:pStyle w:val="Tekstpodstawowywcity"/>
              <w:spacing w:after="0" w:line="240" w:lineRule="atLeast"/>
              <w:ind w:left="0"/>
              <w:rPr>
                <w:rFonts w:ascii="Arial" w:hAnsi="Arial" w:cs="Arial"/>
                <w:sz w:val="22"/>
                <w:szCs w:val="22"/>
              </w:rPr>
            </w:pPr>
            <w:r w:rsidRPr="00AD282D">
              <w:rPr>
                <w:rFonts w:ascii="Arial" w:hAnsi="Arial" w:cs="Arial"/>
                <w:sz w:val="22"/>
                <w:szCs w:val="22"/>
              </w:rPr>
              <w:t>1.Odporność na przenikanie cieczy &gt; 200 cm H2O  ( dla poz. 3, 4 )  - 10 pkt.</w:t>
            </w:r>
          </w:p>
          <w:p w:rsidR="0042152B" w:rsidRPr="00AD282D" w:rsidRDefault="0042152B" w:rsidP="0042152B">
            <w:pPr>
              <w:pStyle w:val="Tekstpodstawowywcity"/>
              <w:spacing w:after="0" w:line="240" w:lineRule="atLeast"/>
              <w:ind w:left="0"/>
              <w:rPr>
                <w:rFonts w:ascii="Arial" w:hAnsi="Arial" w:cs="Arial"/>
                <w:sz w:val="22"/>
                <w:szCs w:val="22"/>
              </w:rPr>
            </w:pPr>
            <w:r w:rsidRPr="00AD282D">
              <w:rPr>
                <w:rFonts w:ascii="Arial" w:hAnsi="Arial" w:cs="Arial"/>
                <w:sz w:val="22"/>
                <w:szCs w:val="22"/>
              </w:rPr>
              <w:t xml:space="preserve">2.Odporność na przenikanie cieczy </w:t>
            </w:r>
            <w:r w:rsidR="006C40B2">
              <w:rPr>
                <w:rFonts w:ascii="Arial" w:hAnsi="Arial" w:cs="Arial"/>
                <w:sz w:val="22"/>
                <w:szCs w:val="22"/>
              </w:rPr>
              <w:t>≤</w:t>
            </w:r>
            <w:r w:rsidRPr="00AD282D">
              <w:rPr>
                <w:rFonts w:ascii="Arial" w:hAnsi="Arial" w:cs="Arial"/>
                <w:sz w:val="22"/>
                <w:szCs w:val="22"/>
              </w:rPr>
              <w:t xml:space="preserve">200 cm H2O   ( dla poz. 3, 4 ) -  0 pkt. </w:t>
            </w:r>
          </w:p>
          <w:p w:rsidR="0042152B" w:rsidRPr="00AD282D" w:rsidRDefault="0042152B" w:rsidP="0042152B">
            <w:pPr>
              <w:spacing w:line="240" w:lineRule="atLeast"/>
              <w:jc w:val="both"/>
              <w:rPr>
                <w:rFonts w:ascii="Arial" w:hAnsi="Arial" w:cs="Arial"/>
                <w:sz w:val="22"/>
                <w:szCs w:val="22"/>
              </w:rPr>
            </w:pPr>
          </w:p>
        </w:tc>
        <w:tc>
          <w:tcPr>
            <w:tcW w:w="4247" w:type="dxa"/>
            <w:shd w:val="clear" w:color="auto" w:fill="auto"/>
          </w:tcPr>
          <w:p w:rsidR="0042152B" w:rsidRPr="00AD282D" w:rsidRDefault="0042152B" w:rsidP="0042152B">
            <w:pPr>
              <w:spacing w:line="240" w:lineRule="atLeast"/>
              <w:jc w:val="both"/>
              <w:rPr>
                <w:rFonts w:ascii="Arial" w:hAnsi="Arial" w:cs="Arial"/>
                <w:b/>
                <w:sz w:val="22"/>
                <w:szCs w:val="22"/>
                <w:u w:val="single"/>
              </w:rPr>
            </w:pPr>
          </w:p>
        </w:tc>
      </w:tr>
      <w:tr w:rsidR="0042152B" w:rsidRPr="00AD282D" w:rsidTr="0042152B">
        <w:trPr>
          <w:trHeight w:val="597"/>
        </w:trPr>
        <w:tc>
          <w:tcPr>
            <w:tcW w:w="817" w:type="dxa"/>
            <w:shd w:val="clear" w:color="auto" w:fill="auto"/>
          </w:tcPr>
          <w:p w:rsidR="0042152B" w:rsidRPr="00AD282D" w:rsidRDefault="0042152B" w:rsidP="0042152B">
            <w:pPr>
              <w:spacing w:line="240" w:lineRule="atLeast"/>
              <w:jc w:val="both"/>
              <w:rPr>
                <w:rFonts w:ascii="Arial" w:hAnsi="Arial" w:cs="Arial"/>
                <w:b/>
                <w:sz w:val="22"/>
                <w:szCs w:val="22"/>
              </w:rPr>
            </w:pPr>
            <w:r w:rsidRPr="00AD282D">
              <w:rPr>
                <w:rFonts w:ascii="Arial" w:hAnsi="Arial" w:cs="Arial"/>
                <w:b/>
                <w:sz w:val="22"/>
                <w:szCs w:val="22"/>
              </w:rPr>
              <w:t>3</w:t>
            </w:r>
          </w:p>
        </w:tc>
        <w:tc>
          <w:tcPr>
            <w:tcW w:w="8080" w:type="dxa"/>
            <w:shd w:val="clear" w:color="auto" w:fill="auto"/>
          </w:tcPr>
          <w:p w:rsidR="0042152B" w:rsidRPr="00AD282D" w:rsidRDefault="0042152B" w:rsidP="0042152B">
            <w:pPr>
              <w:pStyle w:val="Tekstpodstawowywcity"/>
              <w:spacing w:after="0" w:line="240" w:lineRule="atLeast"/>
              <w:ind w:left="0"/>
              <w:rPr>
                <w:rFonts w:ascii="Arial" w:hAnsi="Arial" w:cs="Arial"/>
                <w:sz w:val="22"/>
                <w:szCs w:val="22"/>
              </w:rPr>
            </w:pPr>
            <w:r w:rsidRPr="00AD282D">
              <w:rPr>
                <w:rFonts w:ascii="Arial" w:hAnsi="Arial" w:cs="Arial"/>
                <w:sz w:val="22"/>
                <w:szCs w:val="22"/>
              </w:rPr>
              <w:t xml:space="preserve">1.Sterylny margines przy </w:t>
            </w:r>
            <w:proofErr w:type="spellStart"/>
            <w:r w:rsidRPr="00AD282D">
              <w:rPr>
                <w:rFonts w:ascii="Arial" w:hAnsi="Arial" w:cs="Arial"/>
                <w:sz w:val="22"/>
                <w:szCs w:val="22"/>
              </w:rPr>
              <w:t>zgrzewie</w:t>
            </w:r>
            <w:proofErr w:type="spellEnd"/>
            <w:r w:rsidRPr="00AD282D">
              <w:rPr>
                <w:rFonts w:ascii="Arial" w:hAnsi="Arial" w:cs="Arial"/>
                <w:sz w:val="22"/>
                <w:szCs w:val="22"/>
              </w:rPr>
              <w:t xml:space="preserve"> na opakowaniu foliowym min. 5 mm -  10 pkt.</w:t>
            </w:r>
          </w:p>
          <w:p w:rsidR="0042152B" w:rsidRPr="00AD282D" w:rsidRDefault="0042152B" w:rsidP="0042152B">
            <w:pPr>
              <w:pStyle w:val="Tekstpodstawowywcity"/>
              <w:spacing w:after="0" w:line="240" w:lineRule="atLeast"/>
              <w:ind w:left="0"/>
              <w:rPr>
                <w:rFonts w:ascii="Arial" w:hAnsi="Arial" w:cs="Arial"/>
                <w:sz w:val="22"/>
                <w:szCs w:val="22"/>
              </w:rPr>
            </w:pPr>
            <w:r w:rsidRPr="00AD282D">
              <w:rPr>
                <w:rFonts w:ascii="Arial" w:hAnsi="Arial" w:cs="Arial"/>
                <w:sz w:val="22"/>
                <w:szCs w:val="22"/>
              </w:rPr>
              <w:t xml:space="preserve">2.Sterylny margines przy </w:t>
            </w:r>
            <w:proofErr w:type="spellStart"/>
            <w:r w:rsidRPr="00AD282D">
              <w:rPr>
                <w:rFonts w:ascii="Arial" w:hAnsi="Arial" w:cs="Arial"/>
                <w:sz w:val="22"/>
                <w:szCs w:val="22"/>
              </w:rPr>
              <w:t>zgrzewie</w:t>
            </w:r>
            <w:proofErr w:type="spellEnd"/>
            <w:r w:rsidRPr="00AD282D">
              <w:rPr>
                <w:rFonts w:ascii="Arial" w:hAnsi="Arial" w:cs="Arial"/>
                <w:sz w:val="22"/>
                <w:szCs w:val="22"/>
              </w:rPr>
              <w:t xml:space="preserve"> na opakowaniu foliowym &lt; 5 mm lub brak - 0 pkt.</w:t>
            </w:r>
          </w:p>
        </w:tc>
        <w:tc>
          <w:tcPr>
            <w:tcW w:w="4247" w:type="dxa"/>
            <w:shd w:val="clear" w:color="auto" w:fill="auto"/>
          </w:tcPr>
          <w:p w:rsidR="0042152B" w:rsidRPr="00AD282D" w:rsidRDefault="0042152B" w:rsidP="0042152B">
            <w:pPr>
              <w:spacing w:line="240" w:lineRule="atLeast"/>
              <w:jc w:val="both"/>
              <w:rPr>
                <w:rFonts w:ascii="Arial" w:hAnsi="Arial" w:cs="Arial"/>
                <w:sz w:val="22"/>
                <w:szCs w:val="22"/>
              </w:rPr>
            </w:pPr>
          </w:p>
        </w:tc>
      </w:tr>
      <w:tr w:rsidR="0042152B" w:rsidRPr="00AD282D" w:rsidTr="0042152B">
        <w:trPr>
          <w:trHeight w:val="846"/>
        </w:trPr>
        <w:tc>
          <w:tcPr>
            <w:tcW w:w="817" w:type="dxa"/>
            <w:shd w:val="clear" w:color="auto" w:fill="auto"/>
          </w:tcPr>
          <w:p w:rsidR="0042152B" w:rsidRPr="00AD282D" w:rsidRDefault="0042152B" w:rsidP="0042152B">
            <w:pPr>
              <w:spacing w:line="240" w:lineRule="atLeast"/>
              <w:jc w:val="both"/>
              <w:rPr>
                <w:rFonts w:ascii="Arial" w:hAnsi="Arial" w:cs="Arial"/>
                <w:b/>
                <w:sz w:val="22"/>
                <w:szCs w:val="22"/>
              </w:rPr>
            </w:pPr>
            <w:r w:rsidRPr="00AD282D">
              <w:rPr>
                <w:rFonts w:ascii="Arial" w:hAnsi="Arial" w:cs="Arial"/>
                <w:b/>
                <w:sz w:val="22"/>
                <w:szCs w:val="22"/>
              </w:rPr>
              <w:t>4</w:t>
            </w:r>
          </w:p>
        </w:tc>
        <w:tc>
          <w:tcPr>
            <w:tcW w:w="8080" w:type="dxa"/>
            <w:shd w:val="clear" w:color="auto" w:fill="auto"/>
          </w:tcPr>
          <w:p w:rsidR="0042152B" w:rsidRPr="00AD282D" w:rsidRDefault="0042152B" w:rsidP="0042152B">
            <w:pPr>
              <w:pStyle w:val="Tekstpodstawowywcity"/>
              <w:spacing w:after="0" w:line="240" w:lineRule="atLeast"/>
              <w:ind w:left="0"/>
              <w:rPr>
                <w:rFonts w:ascii="Arial" w:hAnsi="Arial" w:cs="Arial"/>
                <w:sz w:val="22"/>
                <w:szCs w:val="22"/>
              </w:rPr>
            </w:pPr>
            <w:r w:rsidRPr="00AD282D">
              <w:rPr>
                <w:rFonts w:ascii="Arial" w:hAnsi="Arial" w:cs="Arial"/>
                <w:sz w:val="22"/>
                <w:szCs w:val="22"/>
              </w:rPr>
              <w:t>1.Instrukcja w języku polskim dotycząca komponentów  umieszczona w zestawie – 10 pkt.</w:t>
            </w:r>
          </w:p>
          <w:p w:rsidR="0042152B" w:rsidRPr="00AD282D" w:rsidRDefault="0042152B" w:rsidP="0042152B">
            <w:pPr>
              <w:pStyle w:val="Tekstpodstawowywcity"/>
              <w:spacing w:after="0" w:line="240" w:lineRule="atLeast"/>
              <w:ind w:left="0"/>
              <w:rPr>
                <w:rFonts w:ascii="Arial" w:hAnsi="Arial" w:cs="Arial"/>
                <w:sz w:val="22"/>
                <w:szCs w:val="22"/>
              </w:rPr>
            </w:pPr>
            <w:r w:rsidRPr="00AD282D">
              <w:rPr>
                <w:rFonts w:ascii="Arial" w:hAnsi="Arial" w:cs="Arial"/>
                <w:sz w:val="22"/>
                <w:szCs w:val="22"/>
              </w:rPr>
              <w:t>2.Brak instrukcja w języku polskim dotycząca komponentów  w zestawie –  0 pkt</w:t>
            </w:r>
          </w:p>
          <w:p w:rsidR="0042152B" w:rsidRPr="00AD282D" w:rsidRDefault="0042152B" w:rsidP="0042152B">
            <w:pPr>
              <w:spacing w:line="240" w:lineRule="atLeast"/>
              <w:jc w:val="both"/>
              <w:rPr>
                <w:rFonts w:ascii="Arial" w:hAnsi="Arial" w:cs="Arial"/>
                <w:sz w:val="22"/>
                <w:szCs w:val="22"/>
              </w:rPr>
            </w:pPr>
          </w:p>
        </w:tc>
        <w:tc>
          <w:tcPr>
            <w:tcW w:w="4247" w:type="dxa"/>
            <w:shd w:val="clear" w:color="auto" w:fill="auto"/>
          </w:tcPr>
          <w:p w:rsidR="0042152B" w:rsidRPr="00AD282D" w:rsidRDefault="0042152B" w:rsidP="0042152B">
            <w:pPr>
              <w:spacing w:line="240" w:lineRule="atLeast"/>
              <w:jc w:val="both"/>
              <w:rPr>
                <w:rFonts w:ascii="Arial" w:hAnsi="Arial" w:cs="Arial"/>
                <w:sz w:val="22"/>
                <w:szCs w:val="22"/>
              </w:rPr>
            </w:pPr>
          </w:p>
        </w:tc>
      </w:tr>
      <w:tr w:rsidR="0042152B" w:rsidRPr="00AD282D" w:rsidTr="0042152B">
        <w:trPr>
          <w:trHeight w:val="409"/>
        </w:trPr>
        <w:tc>
          <w:tcPr>
            <w:tcW w:w="817" w:type="dxa"/>
            <w:shd w:val="clear" w:color="auto" w:fill="auto"/>
          </w:tcPr>
          <w:p w:rsidR="0042152B" w:rsidRPr="00AD282D" w:rsidRDefault="0042152B" w:rsidP="0042152B">
            <w:pPr>
              <w:spacing w:line="240" w:lineRule="atLeast"/>
              <w:jc w:val="both"/>
              <w:rPr>
                <w:rFonts w:ascii="Arial" w:hAnsi="Arial" w:cs="Arial"/>
                <w:b/>
                <w:sz w:val="22"/>
                <w:szCs w:val="22"/>
              </w:rPr>
            </w:pPr>
          </w:p>
        </w:tc>
        <w:tc>
          <w:tcPr>
            <w:tcW w:w="8080" w:type="dxa"/>
            <w:shd w:val="clear" w:color="auto" w:fill="auto"/>
          </w:tcPr>
          <w:p w:rsidR="0042152B" w:rsidRPr="00AD282D" w:rsidRDefault="0042152B" w:rsidP="0042152B">
            <w:pPr>
              <w:spacing w:line="240" w:lineRule="atLeast"/>
              <w:jc w:val="right"/>
              <w:rPr>
                <w:rFonts w:ascii="Arial" w:hAnsi="Arial" w:cs="Arial"/>
                <w:sz w:val="22"/>
                <w:szCs w:val="22"/>
              </w:rPr>
            </w:pPr>
            <w:r w:rsidRPr="00AD282D">
              <w:rPr>
                <w:rFonts w:ascii="Arial" w:hAnsi="Arial" w:cs="Arial"/>
                <w:sz w:val="22"/>
                <w:szCs w:val="22"/>
              </w:rPr>
              <w:t>RAZEM PUNKTY</w:t>
            </w:r>
          </w:p>
        </w:tc>
        <w:tc>
          <w:tcPr>
            <w:tcW w:w="4247" w:type="dxa"/>
            <w:shd w:val="clear" w:color="auto" w:fill="auto"/>
          </w:tcPr>
          <w:p w:rsidR="0042152B" w:rsidRPr="00AD282D" w:rsidRDefault="0042152B" w:rsidP="0042152B">
            <w:pPr>
              <w:spacing w:line="240" w:lineRule="atLeast"/>
              <w:jc w:val="both"/>
              <w:rPr>
                <w:rFonts w:ascii="Arial" w:hAnsi="Arial" w:cs="Arial"/>
                <w:sz w:val="22"/>
                <w:szCs w:val="22"/>
              </w:rPr>
            </w:pPr>
          </w:p>
        </w:tc>
      </w:tr>
    </w:tbl>
    <w:p w:rsidR="0042152B" w:rsidRPr="00AD282D" w:rsidRDefault="0042152B" w:rsidP="0042152B">
      <w:pPr>
        <w:pStyle w:val="Tekstpodstawowywcity"/>
        <w:spacing w:line="240" w:lineRule="atLeast"/>
        <w:rPr>
          <w:rFonts w:ascii="Arial" w:hAnsi="Arial" w:cs="Arial"/>
          <w:sz w:val="22"/>
          <w:szCs w:val="22"/>
        </w:rPr>
      </w:pPr>
    </w:p>
    <w:p w:rsidR="00243C86" w:rsidRPr="00AD282D" w:rsidRDefault="00243C86" w:rsidP="00243C86">
      <w:pPr>
        <w:pStyle w:val="Tekstpodstawowywcity"/>
        <w:spacing w:line="240" w:lineRule="atLeast"/>
        <w:ind w:left="0"/>
        <w:rPr>
          <w:rFonts w:ascii="Arial" w:hAnsi="Arial" w:cs="Arial"/>
          <w:b/>
          <w:sz w:val="22"/>
          <w:szCs w:val="22"/>
        </w:rPr>
      </w:pPr>
      <w:r w:rsidRPr="00AD282D">
        <w:rPr>
          <w:rFonts w:ascii="Arial" w:hAnsi="Arial" w:cs="Arial"/>
          <w:sz w:val="22"/>
          <w:szCs w:val="22"/>
        </w:rPr>
        <w:t>………………….., dn. ………………</w:t>
      </w:r>
    </w:p>
    <w:p w:rsidR="00243C86" w:rsidRPr="00AD282D" w:rsidRDefault="00243C86" w:rsidP="00243C86">
      <w:pPr>
        <w:pStyle w:val="Tekstpodstawowywcity"/>
        <w:spacing w:line="240" w:lineRule="atLeast"/>
        <w:ind w:left="0"/>
        <w:rPr>
          <w:rFonts w:ascii="Arial" w:hAnsi="Arial" w:cs="Arial"/>
          <w:sz w:val="22"/>
          <w:szCs w:val="22"/>
        </w:rPr>
      </w:pPr>
      <w:r w:rsidRPr="00AD282D">
        <w:rPr>
          <w:rFonts w:ascii="Arial" w:hAnsi="Arial" w:cs="Arial"/>
          <w:sz w:val="22"/>
          <w:szCs w:val="22"/>
        </w:rPr>
        <w:t>(miejscowość)                                                                                                                      ……………………………………………………….</w:t>
      </w:r>
    </w:p>
    <w:p w:rsidR="00243C86" w:rsidRPr="00AD282D" w:rsidRDefault="00243C86" w:rsidP="00243C86">
      <w:pPr>
        <w:spacing w:line="240" w:lineRule="atLeast"/>
        <w:ind w:left="7080"/>
        <w:rPr>
          <w:rFonts w:ascii="Arial" w:hAnsi="Arial" w:cs="Arial"/>
          <w:sz w:val="22"/>
          <w:szCs w:val="22"/>
        </w:rPr>
      </w:pPr>
      <w:r w:rsidRPr="00AD282D">
        <w:rPr>
          <w:rFonts w:ascii="Arial" w:hAnsi="Arial" w:cs="Arial"/>
          <w:sz w:val="22"/>
          <w:szCs w:val="22"/>
        </w:rPr>
        <w:t xml:space="preserve">  Podpisy  wykonawcy osób upoważnionych                                                       do składania oświadczeń woli w imieniu wykonawcy</w:t>
      </w:r>
    </w:p>
    <w:p w:rsidR="00243C86" w:rsidRDefault="00243C86" w:rsidP="00243C86">
      <w:pPr>
        <w:spacing w:line="240" w:lineRule="atLeast"/>
        <w:jc w:val="both"/>
        <w:rPr>
          <w:rFonts w:ascii="Arial" w:hAnsi="Arial" w:cs="Arial"/>
          <w:b/>
          <w:sz w:val="22"/>
          <w:szCs w:val="22"/>
        </w:rPr>
      </w:pPr>
    </w:p>
    <w:p w:rsidR="00303745" w:rsidRDefault="00303745" w:rsidP="00243C86">
      <w:pPr>
        <w:spacing w:line="240" w:lineRule="atLeast"/>
        <w:jc w:val="both"/>
        <w:rPr>
          <w:rFonts w:ascii="Arial" w:hAnsi="Arial" w:cs="Arial"/>
          <w:b/>
          <w:sz w:val="22"/>
          <w:szCs w:val="22"/>
        </w:rPr>
      </w:pPr>
    </w:p>
    <w:p w:rsidR="00303745" w:rsidRDefault="00303745" w:rsidP="00243C86">
      <w:pPr>
        <w:spacing w:line="240" w:lineRule="atLeast"/>
        <w:jc w:val="both"/>
        <w:rPr>
          <w:rFonts w:ascii="Arial" w:hAnsi="Arial" w:cs="Arial"/>
          <w:b/>
          <w:sz w:val="22"/>
          <w:szCs w:val="22"/>
        </w:rPr>
      </w:pPr>
    </w:p>
    <w:p w:rsidR="00303745" w:rsidRDefault="00303745" w:rsidP="00243C86">
      <w:pPr>
        <w:spacing w:line="240" w:lineRule="atLeast"/>
        <w:jc w:val="both"/>
        <w:rPr>
          <w:rFonts w:ascii="Arial" w:hAnsi="Arial" w:cs="Arial"/>
          <w:b/>
          <w:sz w:val="22"/>
          <w:szCs w:val="22"/>
        </w:rPr>
      </w:pPr>
    </w:p>
    <w:p w:rsidR="00303745" w:rsidRDefault="00303745" w:rsidP="00243C86">
      <w:pPr>
        <w:spacing w:line="240" w:lineRule="atLeast"/>
        <w:jc w:val="both"/>
        <w:rPr>
          <w:rFonts w:ascii="Arial" w:hAnsi="Arial" w:cs="Arial"/>
          <w:b/>
          <w:sz w:val="22"/>
          <w:szCs w:val="22"/>
        </w:rPr>
      </w:pPr>
    </w:p>
    <w:p w:rsidR="00303745" w:rsidRPr="00AD282D" w:rsidRDefault="00303745" w:rsidP="00243C86">
      <w:pPr>
        <w:spacing w:line="240" w:lineRule="atLeast"/>
        <w:jc w:val="both"/>
        <w:rPr>
          <w:rFonts w:ascii="Arial" w:hAnsi="Arial" w:cs="Arial"/>
          <w:b/>
          <w:sz w:val="22"/>
          <w:szCs w:val="22"/>
        </w:rPr>
      </w:pPr>
    </w:p>
    <w:p w:rsidR="009676CE" w:rsidRPr="00AD282D" w:rsidRDefault="009676CE" w:rsidP="009676CE">
      <w:pPr>
        <w:spacing w:line="240" w:lineRule="atLeast"/>
        <w:jc w:val="both"/>
        <w:rPr>
          <w:rFonts w:ascii="Arial" w:hAnsi="Arial" w:cs="Arial"/>
          <w:b/>
          <w:sz w:val="22"/>
          <w:szCs w:val="22"/>
          <w:u w:val="single"/>
        </w:rPr>
      </w:pPr>
      <w:r w:rsidRPr="00AD282D">
        <w:rPr>
          <w:rFonts w:ascii="Arial" w:hAnsi="Arial" w:cs="Arial"/>
          <w:b/>
          <w:sz w:val="22"/>
          <w:szCs w:val="22"/>
          <w:u w:val="single"/>
        </w:rPr>
        <w:t xml:space="preserve">Pakiet </w:t>
      </w:r>
      <w:r w:rsidR="00AD282D" w:rsidRPr="00AD282D">
        <w:rPr>
          <w:rFonts w:ascii="Arial" w:hAnsi="Arial" w:cs="Arial"/>
          <w:b/>
          <w:sz w:val="22"/>
          <w:szCs w:val="22"/>
          <w:u w:val="single"/>
        </w:rPr>
        <w:t>3 poz. 4</w:t>
      </w:r>
      <w:r w:rsidRPr="00AD282D">
        <w:rPr>
          <w:rFonts w:ascii="Arial" w:hAnsi="Arial" w:cs="Arial"/>
          <w:b/>
          <w:sz w:val="22"/>
          <w:szCs w:val="22"/>
          <w:u w:val="single"/>
        </w:rPr>
        <w:t xml:space="preserve"> Parametry oceniane</w:t>
      </w:r>
    </w:p>
    <w:p w:rsidR="009676CE" w:rsidRPr="00AD282D" w:rsidRDefault="009676CE" w:rsidP="00243C86">
      <w:pPr>
        <w:spacing w:line="240" w:lineRule="atLeast"/>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8116"/>
        <w:gridCol w:w="4064"/>
      </w:tblGrid>
      <w:tr w:rsidR="009676CE" w:rsidRPr="00AD282D" w:rsidTr="00DD2B1B">
        <w:tc>
          <w:tcPr>
            <w:tcW w:w="817" w:type="dxa"/>
            <w:shd w:val="clear" w:color="auto" w:fill="auto"/>
          </w:tcPr>
          <w:p w:rsidR="009676CE" w:rsidRPr="00AD282D" w:rsidRDefault="009676CE" w:rsidP="00DD2B1B">
            <w:pPr>
              <w:spacing w:line="240" w:lineRule="atLeast"/>
              <w:jc w:val="center"/>
              <w:rPr>
                <w:rFonts w:ascii="Arial" w:hAnsi="Arial" w:cs="Arial"/>
                <w:b/>
                <w:sz w:val="22"/>
                <w:szCs w:val="22"/>
              </w:rPr>
            </w:pPr>
            <w:r w:rsidRPr="00AD282D">
              <w:rPr>
                <w:rFonts w:ascii="Arial" w:hAnsi="Arial" w:cs="Arial"/>
                <w:b/>
                <w:sz w:val="22"/>
                <w:szCs w:val="22"/>
              </w:rPr>
              <w:t>L.p.</w:t>
            </w:r>
          </w:p>
        </w:tc>
        <w:tc>
          <w:tcPr>
            <w:tcW w:w="8222" w:type="dxa"/>
            <w:shd w:val="clear" w:color="auto" w:fill="auto"/>
          </w:tcPr>
          <w:p w:rsidR="009676CE" w:rsidRPr="00AD282D" w:rsidRDefault="009676CE" w:rsidP="00DD2B1B">
            <w:pPr>
              <w:spacing w:line="240" w:lineRule="atLeast"/>
              <w:jc w:val="center"/>
              <w:rPr>
                <w:rFonts w:ascii="Arial" w:hAnsi="Arial" w:cs="Arial"/>
                <w:b/>
                <w:sz w:val="22"/>
                <w:szCs w:val="22"/>
              </w:rPr>
            </w:pPr>
            <w:r w:rsidRPr="00AD282D">
              <w:rPr>
                <w:rFonts w:ascii="Arial" w:hAnsi="Arial" w:cs="Arial"/>
                <w:b/>
                <w:sz w:val="22"/>
                <w:szCs w:val="22"/>
              </w:rPr>
              <w:t>Parametry  oceniane</w:t>
            </w:r>
          </w:p>
        </w:tc>
        <w:tc>
          <w:tcPr>
            <w:tcW w:w="4105" w:type="dxa"/>
            <w:shd w:val="clear" w:color="auto" w:fill="auto"/>
          </w:tcPr>
          <w:p w:rsidR="009676CE" w:rsidRPr="00AD282D" w:rsidRDefault="009676CE" w:rsidP="00DD2B1B">
            <w:pPr>
              <w:spacing w:line="240" w:lineRule="atLeast"/>
              <w:jc w:val="center"/>
              <w:rPr>
                <w:rFonts w:ascii="Arial" w:hAnsi="Arial" w:cs="Arial"/>
                <w:b/>
                <w:sz w:val="22"/>
                <w:szCs w:val="22"/>
              </w:rPr>
            </w:pPr>
            <w:r w:rsidRPr="00AD282D">
              <w:rPr>
                <w:rFonts w:ascii="Arial" w:hAnsi="Arial" w:cs="Arial"/>
                <w:b/>
                <w:sz w:val="22"/>
                <w:szCs w:val="22"/>
              </w:rPr>
              <w:t>Parametry oferowane (Wykonawca wypełnia podając wartość oferowanego parametru)</w:t>
            </w:r>
          </w:p>
        </w:tc>
      </w:tr>
      <w:tr w:rsidR="009676CE" w:rsidRPr="00AD282D" w:rsidTr="00DD2B1B">
        <w:trPr>
          <w:trHeight w:val="646"/>
        </w:trPr>
        <w:tc>
          <w:tcPr>
            <w:tcW w:w="817" w:type="dxa"/>
            <w:shd w:val="clear" w:color="auto" w:fill="auto"/>
          </w:tcPr>
          <w:p w:rsidR="009676CE" w:rsidRPr="00AD282D" w:rsidRDefault="009676CE" w:rsidP="00DD2B1B">
            <w:pPr>
              <w:spacing w:line="240" w:lineRule="atLeast"/>
              <w:jc w:val="both"/>
              <w:rPr>
                <w:rFonts w:ascii="Arial" w:hAnsi="Arial" w:cs="Arial"/>
                <w:b/>
                <w:sz w:val="22"/>
                <w:szCs w:val="22"/>
              </w:rPr>
            </w:pPr>
          </w:p>
          <w:p w:rsidR="009676CE" w:rsidRPr="00AD282D" w:rsidRDefault="009676CE" w:rsidP="00DD2B1B">
            <w:pPr>
              <w:spacing w:line="240" w:lineRule="atLeast"/>
              <w:jc w:val="both"/>
              <w:rPr>
                <w:rFonts w:ascii="Arial" w:hAnsi="Arial" w:cs="Arial"/>
                <w:b/>
                <w:sz w:val="22"/>
                <w:szCs w:val="22"/>
              </w:rPr>
            </w:pPr>
            <w:r w:rsidRPr="00AD282D">
              <w:rPr>
                <w:rFonts w:ascii="Arial" w:hAnsi="Arial" w:cs="Arial"/>
                <w:sz w:val="22"/>
                <w:szCs w:val="22"/>
              </w:rPr>
              <w:t>1</w:t>
            </w:r>
          </w:p>
        </w:tc>
        <w:tc>
          <w:tcPr>
            <w:tcW w:w="8222" w:type="dxa"/>
            <w:shd w:val="clear" w:color="auto" w:fill="auto"/>
          </w:tcPr>
          <w:p w:rsidR="009676CE" w:rsidRPr="00AD282D" w:rsidRDefault="009676CE" w:rsidP="00DD2B1B">
            <w:pPr>
              <w:spacing w:line="240" w:lineRule="atLeast"/>
              <w:jc w:val="both"/>
              <w:rPr>
                <w:rFonts w:ascii="Arial" w:hAnsi="Arial" w:cs="Arial"/>
                <w:sz w:val="22"/>
                <w:szCs w:val="22"/>
              </w:rPr>
            </w:pPr>
            <w:r w:rsidRPr="00AD282D">
              <w:rPr>
                <w:rFonts w:ascii="Arial" w:hAnsi="Arial" w:cs="Arial"/>
                <w:sz w:val="22"/>
                <w:szCs w:val="22"/>
              </w:rPr>
              <w:t>1.Oznakowanie zestawu kolorem na opakowaniu zewnętrznym ( wierzch i bok) - 10 pkt.</w:t>
            </w:r>
          </w:p>
          <w:p w:rsidR="009676CE" w:rsidRPr="00AD282D" w:rsidRDefault="009676CE" w:rsidP="00DD2B1B">
            <w:pPr>
              <w:spacing w:line="240" w:lineRule="atLeast"/>
              <w:jc w:val="both"/>
              <w:rPr>
                <w:rFonts w:ascii="Arial" w:hAnsi="Arial" w:cs="Arial"/>
                <w:sz w:val="22"/>
                <w:szCs w:val="22"/>
              </w:rPr>
            </w:pPr>
            <w:r w:rsidRPr="00AD282D">
              <w:rPr>
                <w:rFonts w:ascii="Arial" w:hAnsi="Arial" w:cs="Arial"/>
                <w:sz w:val="22"/>
                <w:szCs w:val="22"/>
              </w:rPr>
              <w:t>2.Brak oznakowania kolorem - 0 pkt.</w:t>
            </w:r>
          </w:p>
        </w:tc>
        <w:tc>
          <w:tcPr>
            <w:tcW w:w="4105" w:type="dxa"/>
            <w:shd w:val="clear" w:color="auto" w:fill="auto"/>
          </w:tcPr>
          <w:p w:rsidR="009676CE" w:rsidRPr="00AD282D" w:rsidRDefault="009676CE" w:rsidP="00DD2B1B">
            <w:pPr>
              <w:spacing w:line="240" w:lineRule="atLeast"/>
              <w:jc w:val="both"/>
              <w:rPr>
                <w:rFonts w:ascii="Arial" w:hAnsi="Arial" w:cs="Arial"/>
                <w:b/>
                <w:sz w:val="22"/>
                <w:szCs w:val="22"/>
                <w:u w:val="single"/>
              </w:rPr>
            </w:pPr>
          </w:p>
        </w:tc>
      </w:tr>
      <w:tr w:rsidR="009676CE" w:rsidRPr="00AD282D" w:rsidTr="00DD2B1B">
        <w:trPr>
          <w:trHeight w:val="391"/>
        </w:trPr>
        <w:tc>
          <w:tcPr>
            <w:tcW w:w="817" w:type="dxa"/>
            <w:shd w:val="clear" w:color="auto" w:fill="auto"/>
          </w:tcPr>
          <w:p w:rsidR="009676CE" w:rsidRPr="00AD282D" w:rsidRDefault="009676CE" w:rsidP="00DD2B1B">
            <w:pPr>
              <w:spacing w:line="240" w:lineRule="atLeast"/>
              <w:jc w:val="both"/>
              <w:rPr>
                <w:rFonts w:ascii="Arial" w:hAnsi="Arial" w:cs="Arial"/>
                <w:sz w:val="22"/>
                <w:szCs w:val="22"/>
              </w:rPr>
            </w:pPr>
            <w:r w:rsidRPr="00AD282D">
              <w:rPr>
                <w:rFonts w:ascii="Arial" w:hAnsi="Arial" w:cs="Arial"/>
                <w:sz w:val="22"/>
                <w:szCs w:val="22"/>
              </w:rPr>
              <w:t>2</w:t>
            </w:r>
          </w:p>
        </w:tc>
        <w:tc>
          <w:tcPr>
            <w:tcW w:w="8222" w:type="dxa"/>
            <w:shd w:val="clear" w:color="auto" w:fill="auto"/>
          </w:tcPr>
          <w:p w:rsidR="009676CE" w:rsidRPr="00AD282D" w:rsidRDefault="009676CE" w:rsidP="009676CE">
            <w:pPr>
              <w:spacing w:line="240" w:lineRule="atLeast"/>
              <w:jc w:val="both"/>
              <w:rPr>
                <w:rFonts w:ascii="Arial" w:hAnsi="Arial" w:cs="Arial"/>
                <w:sz w:val="22"/>
                <w:szCs w:val="22"/>
              </w:rPr>
            </w:pPr>
            <w:r w:rsidRPr="00AD282D">
              <w:rPr>
                <w:rFonts w:ascii="Arial" w:hAnsi="Arial" w:cs="Arial"/>
                <w:sz w:val="22"/>
                <w:szCs w:val="22"/>
              </w:rPr>
              <w:t>1. Odporność na przenikanie cieczy &gt; 203 cm H2O    - 10 pkt.</w:t>
            </w:r>
          </w:p>
          <w:p w:rsidR="009676CE" w:rsidRPr="00AD282D" w:rsidRDefault="009676CE" w:rsidP="009676CE">
            <w:pPr>
              <w:spacing w:line="240" w:lineRule="atLeast"/>
              <w:jc w:val="both"/>
              <w:rPr>
                <w:rFonts w:ascii="Arial" w:hAnsi="Arial" w:cs="Arial"/>
                <w:sz w:val="22"/>
                <w:szCs w:val="22"/>
              </w:rPr>
            </w:pPr>
            <w:r w:rsidRPr="00AD282D">
              <w:rPr>
                <w:rFonts w:ascii="Arial" w:hAnsi="Arial" w:cs="Arial"/>
                <w:sz w:val="22"/>
                <w:szCs w:val="22"/>
              </w:rPr>
              <w:t>2.Odporność na przenikanie cieczy ≤ 203 cm H2O    - 0 pkt</w:t>
            </w:r>
          </w:p>
          <w:p w:rsidR="009676CE" w:rsidRPr="00AD282D" w:rsidRDefault="009676CE" w:rsidP="00DD2B1B">
            <w:pPr>
              <w:spacing w:line="240" w:lineRule="atLeast"/>
              <w:jc w:val="both"/>
              <w:rPr>
                <w:rFonts w:ascii="Arial" w:hAnsi="Arial" w:cs="Arial"/>
                <w:sz w:val="22"/>
                <w:szCs w:val="22"/>
              </w:rPr>
            </w:pPr>
          </w:p>
        </w:tc>
        <w:tc>
          <w:tcPr>
            <w:tcW w:w="4105" w:type="dxa"/>
            <w:shd w:val="clear" w:color="auto" w:fill="auto"/>
          </w:tcPr>
          <w:p w:rsidR="009676CE" w:rsidRPr="00AD282D" w:rsidRDefault="009676CE" w:rsidP="00DD2B1B">
            <w:pPr>
              <w:spacing w:line="240" w:lineRule="atLeast"/>
              <w:jc w:val="both"/>
              <w:rPr>
                <w:rFonts w:ascii="Arial" w:hAnsi="Arial" w:cs="Arial"/>
                <w:b/>
                <w:sz w:val="22"/>
                <w:szCs w:val="22"/>
                <w:u w:val="single"/>
              </w:rPr>
            </w:pPr>
          </w:p>
        </w:tc>
      </w:tr>
      <w:tr w:rsidR="009676CE" w:rsidRPr="00AD282D" w:rsidTr="00DD2B1B">
        <w:trPr>
          <w:trHeight w:val="597"/>
        </w:trPr>
        <w:tc>
          <w:tcPr>
            <w:tcW w:w="817" w:type="dxa"/>
            <w:shd w:val="clear" w:color="auto" w:fill="auto"/>
          </w:tcPr>
          <w:p w:rsidR="009676CE" w:rsidRPr="00AD282D" w:rsidRDefault="009676CE" w:rsidP="00DD2B1B">
            <w:pPr>
              <w:spacing w:line="240" w:lineRule="atLeast"/>
              <w:jc w:val="both"/>
              <w:rPr>
                <w:rFonts w:ascii="Arial" w:hAnsi="Arial" w:cs="Arial"/>
                <w:sz w:val="22"/>
                <w:szCs w:val="22"/>
              </w:rPr>
            </w:pPr>
            <w:r w:rsidRPr="00AD282D">
              <w:rPr>
                <w:rFonts w:ascii="Arial" w:hAnsi="Arial" w:cs="Arial"/>
                <w:sz w:val="22"/>
                <w:szCs w:val="22"/>
              </w:rPr>
              <w:t>3</w:t>
            </w:r>
          </w:p>
        </w:tc>
        <w:tc>
          <w:tcPr>
            <w:tcW w:w="8222" w:type="dxa"/>
            <w:shd w:val="clear" w:color="auto" w:fill="auto"/>
          </w:tcPr>
          <w:p w:rsidR="009676CE" w:rsidRPr="00AD282D" w:rsidRDefault="009676CE" w:rsidP="00DD2B1B">
            <w:pPr>
              <w:pStyle w:val="Tekstpodstawowywcity"/>
              <w:spacing w:after="0" w:line="240" w:lineRule="atLeast"/>
              <w:ind w:left="0"/>
              <w:rPr>
                <w:rFonts w:ascii="Arial" w:hAnsi="Arial" w:cs="Arial"/>
                <w:sz w:val="22"/>
                <w:szCs w:val="22"/>
              </w:rPr>
            </w:pPr>
            <w:r w:rsidRPr="00AD282D">
              <w:rPr>
                <w:rFonts w:ascii="Arial" w:hAnsi="Arial" w:cs="Arial"/>
                <w:sz w:val="22"/>
                <w:szCs w:val="22"/>
              </w:rPr>
              <w:t xml:space="preserve">1.Sterylny margines przy </w:t>
            </w:r>
            <w:proofErr w:type="spellStart"/>
            <w:r w:rsidRPr="00AD282D">
              <w:rPr>
                <w:rFonts w:ascii="Arial" w:hAnsi="Arial" w:cs="Arial"/>
                <w:sz w:val="22"/>
                <w:szCs w:val="22"/>
              </w:rPr>
              <w:t>zgrzewie</w:t>
            </w:r>
            <w:proofErr w:type="spellEnd"/>
            <w:r w:rsidRPr="00AD282D">
              <w:rPr>
                <w:rFonts w:ascii="Arial" w:hAnsi="Arial" w:cs="Arial"/>
                <w:sz w:val="22"/>
                <w:szCs w:val="22"/>
              </w:rPr>
              <w:t xml:space="preserve"> na opakowaniu foliowym min. 5 mm -  10 pkt.</w:t>
            </w:r>
          </w:p>
          <w:p w:rsidR="009676CE" w:rsidRPr="00AD282D" w:rsidRDefault="009676CE" w:rsidP="00DD2B1B">
            <w:pPr>
              <w:pStyle w:val="Tekstpodstawowywcity"/>
              <w:spacing w:after="0" w:line="240" w:lineRule="atLeast"/>
              <w:ind w:left="0"/>
              <w:rPr>
                <w:rFonts w:ascii="Arial" w:hAnsi="Arial" w:cs="Arial"/>
                <w:sz w:val="22"/>
                <w:szCs w:val="22"/>
              </w:rPr>
            </w:pPr>
            <w:r w:rsidRPr="00AD282D">
              <w:rPr>
                <w:rFonts w:ascii="Arial" w:hAnsi="Arial" w:cs="Arial"/>
                <w:sz w:val="22"/>
                <w:szCs w:val="22"/>
              </w:rPr>
              <w:t xml:space="preserve">2.Sterylny margines przy </w:t>
            </w:r>
            <w:proofErr w:type="spellStart"/>
            <w:r w:rsidRPr="00AD282D">
              <w:rPr>
                <w:rFonts w:ascii="Arial" w:hAnsi="Arial" w:cs="Arial"/>
                <w:sz w:val="22"/>
                <w:szCs w:val="22"/>
              </w:rPr>
              <w:t>zgrzewie</w:t>
            </w:r>
            <w:proofErr w:type="spellEnd"/>
            <w:r w:rsidRPr="00AD282D">
              <w:rPr>
                <w:rFonts w:ascii="Arial" w:hAnsi="Arial" w:cs="Arial"/>
                <w:sz w:val="22"/>
                <w:szCs w:val="22"/>
              </w:rPr>
              <w:t xml:space="preserve"> na opakowaniu foliowym &lt; 5 mm lub brak - 0 pkt.</w:t>
            </w:r>
          </w:p>
        </w:tc>
        <w:tc>
          <w:tcPr>
            <w:tcW w:w="4105" w:type="dxa"/>
            <w:shd w:val="clear" w:color="auto" w:fill="auto"/>
          </w:tcPr>
          <w:p w:rsidR="009676CE" w:rsidRPr="00AD282D" w:rsidRDefault="009676CE" w:rsidP="00DD2B1B">
            <w:pPr>
              <w:spacing w:line="240" w:lineRule="atLeast"/>
              <w:jc w:val="both"/>
              <w:rPr>
                <w:rFonts w:ascii="Arial" w:hAnsi="Arial" w:cs="Arial"/>
                <w:sz w:val="22"/>
                <w:szCs w:val="22"/>
              </w:rPr>
            </w:pPr>
          </w:p>
        </w:tc>
      </w:tr>
      <w:tr w:rsidR="009676CE" w:rsidRPr="00AD282D" w:rsidTr="00DD2B1B">
        <w:trPr>
          <w:trHeight w:val="846"/>
        </w:trPr>
        <w:tc>
          <w:tcPr>
            <w:tcW w:w="817" w:type="dxa"/>
            <w:shd w:val="clear" w:color="auto" w:fill="auto"/>
          </w:tcPr>
          <w:p w:rsidR="009676CE" w:rsidRPr="00AD282D" w:rsidRDefault="009676CE" w:rsidP="00DD2B1B">
            <w:pPr>
              <w:spacing w:line="240" w:lineRule="atLeast"/>
              <w:jc w:val="both"/>
              <w:rPr>
                <w:rFonts w:ascii="Arial" w:hAnsi="Arial" w:cs="Arial"/>
                <w:sz w:val="22"/>
                <w:szCs w:val="22"/>
              </w:rPr>
            </w:pPr>
            <w:r w:rsidRPr="00AD282D">
              <w:rPr>
                <w:rFonts w:ascii="Arial" w:hAnsi="Arial" w:cs="Arial"/>
                <w:sz w:val="22"/>
                <w:szCs w:val="22"/>
              </w:rPr>
              <w:t>4</w:t>
            </w:r>
          </w:p>
        </w:tc>
        <w:tc>
          <w:tcPr>
            <w:tcW w:w="8222" w:type="dxa"/>
            <w:shd w:val="clear" w:color="auto" w:fill="auto"/>
          </w:tcPr>
          <w:p w:rsidR="009676CE" w:rsidRPr="00AD282D" w:rsidRDefault="009676CE" w:rsidP="00DD2B1B">
            <w:pPr>
              <w:pStyle w:val="Tekstpodstawowywcity"/>
              <w:spacing w:after="0" w:line="240" w:lineRule="atLeast"/>
              <w:ind w:left="0"/>
              <w:rPr>
                <w:rFonts w:ascii="Arial" w:hAnsi="Arial" w:cs="Arial"/>
                <w:sz w:val="22"/>
                <w:szCs w:val="22"/>
              </w:rPr>
            </w:pPr>
            <w:r w:rsidRPr="00AD282D">
              <w:rPr>
                <w:rFonts w:ascii="Arial" w:hAnsi="Arial" w:cs="Arial"/>
                <w:sz w:val="22"/>
                <w:szCs w:val="22"/>
              </w:rPr>
              <w:t>1.Instrukcja w języku polskim dotycząca komponentów  umieszczona w zestawie – 10pkt.</w:t>
            </w:r>
          </w:p>
          <w:p w:rsidR="009676CE" w:rsidRPr="00AD282D" w:rsidRDefault="009676CE" w:rsidP="00DD2B1B">
            <w:pPr>
              <w:pStyle w:val="Tekstpodstawowywcity"/>
              <w:spacing w:after="0" w:line="240" w:lineRule="atLeast"/>
              <w:ind w:left="0"/>
              <w:rPr>
                <w:rFonts w:ascii="Arial" w:hAnsi="Arial" w:cs="Arial"/>
                <w:sz w:val="22"/>
                <w:szCs w:val="22"/>
              </w:rPr>
            </w:pPr>
            <w:r w:rsidRPr="00AD282D">
              <w:rPr>
                <w:rFonts w:ascii="Arial" w:hAnsi="Arial" w:cs="Arial"/>
                <w:sz w:val="22"/>
                <w:szCs w:val="22"/>
              </w:rPr>
              <w:t>2.Brak instrukcja w języku polskim dotycząca komponentów  w zestawie –  0 pkt</w:t>
            </w:r>
            <w:r w:rsidR="00DD2B1B" w:rsidRPr="00AD282D">
              <w:rPr>
                <w:rFonts w:ascii="Arial" w:hAnsi="Arial" w:cs="Arial"/>
                <w:sz w:val="22"/>
                <w:szCs w:val="22"/>
              </w:rPr>
              <w:t>.</w:t>
            </w:r>
          </w:p>
        </w:tc>
        <w:tc>
          <w:tcPr>
            <w:tcW w:w="4105" w:type="dxa"/>
            <w:shd w:val="clear" w:color="auto" w:fill="auto"/>
          </w:tcPr>
          <w:p w:rsidR="009676CE" w:rsidRPr="00AD282D" w:rsidRDefault="009676CE" w:rsidP="00DD2B1B">
            <w:pPr>
              <w:spacing w:line="240" w:lineRule="atLeast"/>
              <w:jc w:val="both"/>
              <w:rPr>
                <w:rFonts w:ascii="Arial" w:hAnsi="Arial" w:cs="Arial"/>
                <w:sz w:val="22"/>
                <w:szCs w:val="22"/>
              </w:rPr>
            </w:pPr>
          </w:p>
        </w:tc>
      </w:tr>
      <w:tr w:rsidR="009676CE" w:rsidRPr="00AD282D" w:rsidTr="00DD2B1B">
        <w:trPr>
          <w:trHeight w:val="409"/>
        </w:trPr>
        <w:tc>
          <w:tcPr>
            <w:tcW w:w="817" w:type="dxa"/>
            <w:shd w:val="clear" w:color="auto" w:fill="auto"/>
          </w:tcPr>
          <w:p w:rsidR="009676CE" w:rsidRPr="00AD282D" w:rsidRDefault="009676CE" w:rsidP="00DD2B1B">
            <w:pPr>
              <w:spacing w:line="240" w:lineRule="atLeast"/>
              <w:jc w:val="both"/>
              <w:rPr>
                <w:rFonts w:ascii="Arial" w:hAnsi="Arial" w:cs="Arial"/>
                <w:b/>
                <w:sz w:val="22"/>
                <w:szCs w:val="22"/>
              </w:rPr>
            </w:pPr>
          </w:p>
        </w:tc>
        <w:tc>
          <w:tcPr>
            <w:tcW w:w="8222" w:type="dxa"/>
            <w:shd w:val="clear" w:color="auto" w:fill="auto"/>
          </w:tcPr>
          <w:p w:rsidR="009676CE" w:rsidRPr="00AD282D" w:rsidRDefault="009676CE" w:rsidP="00DD2B1B">
            <w:pPr>
              <w:spacing w:line="240" w:lineRule="atLeast"/>
              <w:jc w:val="right"/>
              <w:rPr>
                <w:rFonts w:ascii="Arial" w:hAnsi="Arial" w:cs="Arial"/>
                <w:sz w:val="22"/>
                <w:szCs w:val="22"/>
              </w:rPr>
            </w:pPr>
            <w:r w:rsidRPr="00AD282D">
              <w:rPr>
                <w:rFonts w:ascii="Arial" w:hAnsi="Arial" w:cs="Arial"/>
                <w:sz w:val="22"/>
                <w:szCs w:val="22"/>
              </w:rPr>
              <w:t>RAZEM PUNKTY</w:t>
            </w:r>
          </w:p>
        </w:tc>
        <w:tc>
          <w:tcPr>
            <w:tcW w:w="4105" w:type="dxa"/>
            <w:shd w:val="clear" w:color="auto" w:fill="auto"/>
          </w:tcPr>
          <w:p w:rsidR="009676CE" w:rsidRPr="00AD282D" w:rsidRDefault="009676CE" w:rsidP="00DD2B1B">
            <w:pPr>
              <w:spacing w:line="240" w:lineRule="atLeast"/>
              <w:jc w:val="both"/>
              <w:rPr>
                <w:rFonts w:ascii="Arial" w:hAnsi="Arial" w:cs="Arial"/>
                <w:sz w:val="22"/>
                <w:szCs w:val="22"/>
              </w:rPr>
            </w:pPr>
          </w:p>
        </w:tc>
      </w:tr>
    </w:tbl>
    <w:p w:rsidR="009676CE" w:rsidRPr="00AD282D" w:rsidRDefault="009676CE" w:rsidP="009676CE">
      <w:pPr>
        <w:spacing w:line="240" w:lineRule="atLeast"/>
        <w:jc w:val="both"/>
        <w:rPr>
          <w:rFonts w:ascii="Arial" w:hAnsi="Arial" w:cs="Arial"/>
          <w:b/>
          <w:sz w:val="22"/>
          <w:szCs w:val="22"/>
        </w:rPr>
      </w:pPr>
      <w:r w:rsidRPr="00AD282D">
        <w:rPr>
          <w:rFonts w:ascii="Arial" w:hAnsi="Arial" w:cs="Arial"/>
          <w:b/>
          <w:sz w:val="22"/>
          <w:szCs w:val="22"/>
        </w:rPr>
        <w:t xml:space="preserve">                                                                                                                        </w:t>
      </w:r>
    </w:p>
    <w:p w:rsidR="00243C86" w:rsidRPr="00AD282D" w:rsidRDefault="00243C86" w:rsidP="00243C86">
      <w:pPr>
        <w:spacing w:line="240" w:lineRule="atLeast"/>
        <w:jc w:val="both"/>
        <w:rPr>
          <w:rFonts w:ascii="Arial" w:hAnsi="Arial" w:cs="Arial"/>
          <w:b/>
          <w:sz w:val="22"/>
          <w:szCs w:val="22"/>
          <w:u w:val="single"/>
        </w:rPr>
      </w:pPr>
    </w:p>
    <w:p w:rsidR="00243C86" w:rsidRPr="00AD282D" w:rsidRDefault="00243C86" w:rsidP="00243C86">
      <w:pPr>
        <w:pStyle w:val="Tekstpodstawowywcity"/>
        <w:spacing w:line="240" w:lineRule="atLeast"/>
        <w:ind w:left="0"/>
        <w:rPr>
          <w:rFonts w:ascii="Arial" w:hAnsi="Arial" w:cs="Arial"/>
          <w:b/>
          <w:sz w:val="22"/>
          <w:szCs w:val="22"/>
        </w:rPr>
      </w:pPr>
      <w:r w:rsidRPr="00AD282D">
        <w:rPr>
          <w:rFonts w:ascii="Arial" w:hAnsi="Arial" w:cs="Arial"/>
          <w:sz w:val="22"/>
          <w:szCs w:val="22"/>
        </w:rPr>
        <w:t>………………….., dn. ………………</w:t>
      </w:r>
    </w:p>
    <w:p w:rsidR="00243C86" w:rsidRPr="00AD282D" w:rsidRDefault="00243C86" w:rsidP="00243C86">
      <w:pPr>
        <w:pStyle w:val="Tekstpodstawowywcity"/>
        <w:spacing w:line="240" w:lineRule="atLeast"/>
        <w:ind w:left="0"/>
        <w:rPr>
          <w:rFonts w:ascii="Arial" w:hAnsi="Arial" w:cs="Arial"/>
          <w:sz w:val="22"/>
          <w:szCs w:val="22"/>
        </w:rPr>
      </w:pPr>
      <w:r w:rsidRPr="00AD282D">
        <w:rPr>
          <w:rFonts w:ascii="Arial" w:hAnsi="Arial" w:cs="Arial"/>
          <w:sz w:val="22"/>
          <w:szCs w:val="22"/>
        </w:rPr>
        <w:t xml:space="preserve">(miejscowość)                                                                                                                      </w:t>
      </w:r>
    </w:p>
    <w:p w:rsidR="00243C86" w:rsidRPr="00AD282D" w:rsidRDefault="00243C86" w:rsidP="00243C86">
      <w:pPr>
        <w:spacing w:line="240" w:lineRule="atLeast"/>
        <w:ind w:left="7080"/>
        <w:rPr>
          <w:rFonts w:ascii="Arial" w:hAnsi="Arial" w:cs="Arial"/>
          <w:sz w:val="22"/>
          <w:szCs w:val="22"/>
        </w:rPr>
      </w:pPr>
      <w:r w:rsidRPr="00AD282D">
        <w:rPr>
          <w:rFonts w:ascii="Arial" w:hAnsi="Arial" w:cs="Arial"/>
          <w:sz w:val="22"/>
          <w:szCs w:val="22"/>
        </w:rPr>
        <w:t xml:space="preserve">  Podpisy </w:t>
      </w:r>
      <w:r w:rsidR="00AD282D">
        <w:rPr>
          <w:rFonts w:ascii="Arial" w:hAnsi="Arial" w:cs="Arial"/>
          <w:sz w:val="22"/>
          <w:szCs w:val="22"/>
        </w:rPr>
        <w:t xml:space="preserve"> wykonawcy osób upoważnionych </w:t>
      </w:r>
      <w:r w:rsidRPr="00AD282D">
        <w:rPr>
          <w:rFonts w:ascii="Arial" w:hAnsi="Arial" w:cs="Arial"/>
          <w:sz w:val="22"/>
          <w:szCs w:val="22"/>
        </w:rPr>
        <w:t>do składania oświadczeń woli w imieniu wykonawcy</w:t>
      </w:r>
    </w:p>
    <w:p w:rsidR="00243C86" w:rsidRPr="00AD282D" w:rsidRDefault="00243C86" w:rsidP="00243C86">
      <w:pPr>
        <w:spacing w:line="240" w:lineRule="atLeast"/>
        <w:jc w:val="both"/>
        <w:rPr>
          <w:rFonts w:ascii="Arial" w:hAnsi="Arial" w:cs="Arial"/>
          <w:b/>
          <w:sz w:val="22"/>
          <w:szCs w:val="22"/>
          <w:u w:val="single"/>
        </w:rPr>
      </w:pPr>
    </w:p>
    <w:p w:rsidR="00243C86" w:rsidRPr="00AD282D" w:rsidRDefault="00243C86" w:rsidP="00243C86">
      <w:pPr>
        <w:spacing w:line="240" w:lineRule="atLeast"/>
        <w:jc w:val="both"/>
        <w:rPr>
          <w:rFonts w:ascii="Arial" w:hAnsi="Arial" w:cs="Arial"/>
          <w:b/>
          <w:sz w:val="22"/>
          <w:szCs w:val="22"/>
          <w:u w:val="single"/>
        </w:rPr>
      </w:pPr>
    </w:p>
    <w:p w:rsidR="00243C86" w:rsidRPr="00AD282D" w:rsidRDefault="00243C86" w:rsidP="00243C86">
      <w:pPr>
        <w:spacing w:line="240" w:lineRule="atLeast"/>
        <w:jc w:val="both"/>
        <w:rPr>
          <w:rFonts w:ascii="Arial" w:hAnsi="Arial" w:cs="Arial"/>
          <w:b/>
          <w:sz w:val="22"/>
          <w:szCs w:val="22"/>
        </w:rPr>
      </w:pPr>
      <w:r w:rsidRPr="00AD282D">
        <w:rPr>
          <w:rFonts w:ascii="Arial" w:hAnsi="Arial" w:cs="Arial"/>
          <w:b/>
          <w:sz w:val="22"/>
          <w:szCs w:val="22"/>
          <w:u w:val="single"/>
        </w:rPr>
        <w:t>Dla wszystkich pakietów:</w:t>
      </w:r>
      <w:r w:rsidRPr="00AD282D">
        <w:rPr>
          <w:rFonts w:ascii="Arial" w:hAnsi="Arial" w:cs="Arial"/>
          <w:b/>
          <w:sz w:val="22"/>
          <w:szCs w:val="22"/>
        </w:rPr>
        <w:t xml:space="preserve">  Zamawiający zastrzega, że szacunek ilościowy przedmiotu zamówienia został określony wyłącznie w celu oszacowania łącznej ceny za realizację zamówienia w całym okresie objętym umową. </w:t>
      </w:r>
    </w:p>
    <w:p w:rsidR="00243C86" w:rsidRPr="00AD282D" w:rsidRDefault="00243C86" w:rsidP="00243C86">
      <w:pPr>
        <w:spacing w:line="240" w:lineRule="atLeast"/>
        <w:jc w:val="both"/>
        <w:rPr>
          <w:rFonts w:ascii="Arial" w:hAnsi="Arial" w:cs="Arial"/>
          <w:b/>
          <w:sz w:val="22"/>
          <w:szCs w:val="22"/>
        </w:rPr>
      </w:pPr>
      <w:r w:rsidRPr="00AD282D">
        <w:rPr>
          <w:rFonts w:ascii="Arial" w:hAnsi="Arial" w:cs="Arial"/>
          <w:b/>
          <w:sz w:val="22"/>
          <w:szCs w:val="22"/>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p>
    <w:p w:rsidR="00243C86" w:rsidRPr="00AD282D" w:rsidRDefault="00243C86" w:rsidP="00243C86">
      <w:pPr>
        <w:pStyle w:val="Tekstpodstawowywcity"/>
        <w:ind w:left="0"/>
        <w:rPr>
          <w:rFonts w:ascii="Arial" w:hAnsi="Arial" w:cs="Arial"/>
          <w:sz w:val="22"/>
          <w:szCs w:val="22"/>
        </w:rPr>
      </w:pPr>
    </w:p>
    <w:p w:rsidR="00D570E8" w:rsidRDefault="00D570E8" w:rsidP="00B25319">
      <w:pPr>
        <w:pStyle w:val="Tekstpodstawowywcity"/>
        <w:ind w:left="0"/>
        <w:jc w:val="center"/>
        <w:rPr>
          <w:rFonts w:ascii="Arial" w:hAnsi="Arial" w:cs="Arial"/>
          <w:b/>
          <w:sz w:val="22"/>
          <w:szCs w:val="22"/>
        </w:rPr>
      </w:pPr>
    </w:p>
    <w:p w:rsidR="00D570E8" w:rsidRDefault="00D570E8" w:rsidP="00B25319">
      <w:pPr>
        <w:pStyle w:val="Tekstpodstawowywcity"/>
        <w:ind w:left="0"/>
        <w:jc w:val="center"/>
        <w:rPr>
          <w:rFonts w:ascii="Arial" w:hAnsi="Arial" w:cs="Arial"/>
          <w:b/>
          <w:sz w:val="22"/>
          <w:szCs w:val="22"/>
        </w:rPr>
      </w:pPr>
    </w:p>
    <w:p w:rsidR="00D570E8" w:rsidRPr="00144677" w:rsidRDefault="00D570E8" w:rsidP="00B25319">
      <w:pPr>
        <w:pStyle w:val="Tekstpodstawowywcity"/>
        <w:ind w:left="0"/>
        <w:jc w:val="center"/>
        <w:rPr>
          <w:rFonts w:ascii="Arial" w:hAnsi="Arial" w:cs="Arial"/>
          <w:b/>
          <w:sz w:val="22"/>
          <w:szCs w:val="22"/>
        </w:rPr>
        <w:sectPr w:rsidR="00D570E8" w:rsidRPr="00144677" w:rsidSect="008E3FFB">
          <w:pgSz w:w="15840" w:h="12240" w:orient="landscape" w:code="1"/>
          <w:pgMar w:top="1418" w:right="1418" w:bottom="1418" w:left="1418" w:header="709" w:footer="709" w:gutter="0"/>
          <w:cols w:space="708"/>
        </w:sectPr>
      </w:pPr>
    </w:p>
    <w:p w:rsidR="00170810" w:rsidRDefault="00170810" w:rsidP="0027138D">
      <w:pPr>
        <w:pStyle w:val="Tekstpodstawowywcity"/>
        <w:ind w:left="4956"/>
        <w:jc w:val="right"/>
        <w:rPr>
          <w:rFonts w:ascii="Arial" w:hAnsi="Arial" w:cs="Arial"/>
          <w:b/>
          <w:sz w:val="22"/>
          <w:szCs w:val="22"/>
        </w:rPr>
      </w:pPr>
    </w:p>
    <w:p w:rsidR="0027138D" w:rsidRPr="00144677" w:rsidRDefault="0027138D" w:rsidP="0027138D">
      <w:pPr>
        <w:pStyle w:val="Tekstpodstawowywcity"/>
        <w:ind w:left="4956"/>
        <w:jc w:val="right"/>
        <w:rPr>
          <w:rFonts w:ascii="Arial" w:hAnsi="Arial" w:cs="Arial"/>
          <w:b/>
          <w:sz w:val="22"/>
          <w:szCs w:val="22"/>
        </w:rPr>
      </w:pPr>
      <w:r w:rsidRPr="00144677">
        <w:rPr>
          <w:rFonts w:ascii="Arial" w:hAnsi="Arial" w:cs="Arial"/>
          <w:b/>
          <w:sz w:val="22"/>
          <w:szCs w:val="22"/>
        </w:rPr>
        <w:t xml:space="preserve">Załącznik nr </w:t>
      </w:r>
      <w:r w:rsidR="00303745">
        <w:rPr>
          <w:rFonts w:ascii="Arial" w:hAnsi="Arial" w:cs="Arial"/>
          <w:b/>
          <w:sz w:val="22"/>
          <w:szCs w:val="22"/>
        </w:rPr>
        <w:t>4</w:t>
      </w:r>
      <w:r w:rsidRPr="00144677">
        <w:rPr>
          <w:rFonts w:ascii="Arial" w:hAnsi="Arial" w:cs="Arial"/>
          <w:b/>
          <w:sz w:val="22"/>
          <w:szCs w:val="22"/>
        </w:rPr>
        <w:t xml:space="preserve"> do specyfikacji</w:t>
      </w:r>
    </w:p>
    <w:p w:rsidR="0027138D" w:rsidRPr="00144677" w:rsidRDefault="0027138D" w:rsidP="0027138D">
      <w:pPr>
        <w:tabs>
          <w:tab w:val="left" w:pos="5812"/>
        </w:tabs>
        <w:jc w:val="both"/>
        <w:rPr>
          <w:rFonts w:ascii="Arial" w:hAnsi="Arial" w:cs="Arial"/>
          <w:sz w:val="22"/>
          <w:szCs w:val="22"/>
        </w:rPr>
      </w:pPr>
    </w:p>
    <w:p w:rsidR="0027138D" w:rsidRPr="00144677" w:rsidRDefault="0027138D" w:rsidP="0027138D">
      <w:pPr>
        <w:pStyle w:val="Tekstpodstawowywcity"/>
        <w:ind w:left="0"/>
        <w:rPr>
          <w:rFonts w:ascii="Arial" w:hAnsi="Arial" w:cs="Arial"/>
          <w:b/>
          <w:sz w:val="22"/>
          <w:szCs w:val="22"/>
        </w:rPr>
      </w:pPr>
      <w:r w:rsidRPr="00144677">
        <w:rPr>
          <w:rFonts w:ascii="Arial" w:hAnsi="Arial" w:cs="Arial"/>
          <w:b/>
          <w:sz w:val="22"/>
          <w:szCs w:val="22"/>
        </w:rPr>
        <w:t>--------------------------------------------</w:t>
      </w:r>
    </w:p>
    <w:p w:rsidR="0027138D" w:rsidRPr="00144677" w:rsidRDefault="0027138D" w:rsidP="0027138D">
      <w:pPr>
        <w:pStyle w:val="Tekstpodstawowywcity"/>
        <w:ind w:left="0"/>
        <w:rPr>
          <w:rFonts w:ascii="Arial" w:hAnsi="Arial" w:cs="Arial"/>
          <w:b/>
          <w:sz w:val="22"/>
          <w:szCs w:val="22"/>
        </w:rPr>
      </w:pPr>
      <w:r w:rsidRPr="00144677">
        <w:rPr>
          <w:rFonts w:ascii="Arial" w:hAnsi="Arial" w:cs="Arial"/>
          <w:b/>
          <w:sz w:val="22"/>
          <w:szCs w:val="22"/>
        </w:rPr>
        <w:t>(pieczęć oferenta)</w:t>
      </w:r>
    </w:p>
    <w:p w:rsidR="0027138D" w:rsidRPr="00144677" w:rsidRDefault="0027138D" w:rsidP="006A5CDF">
      <w:pPr>
        <w:autoSpaceDE w:val="0"/>
        <w:autoSpaceDN w:val="0"/>
        <w:adjustRightInd w:val="0"/>
        <w:rPr>
          <w:rFonts w:ascii="Arial" w:hAnsi="Arial" w:cs="Arial"/>
          <w:b/>
          <w:bCs/>
          <w:sz w:val="22"/>
          <w:szCs w:val="22"/>
        </w:rPr>
      </w:pPr>
    </w:p>
    <w:p w:rsidR="0027138D" w:rsidRPr="00144677" w:rsidRDefault="0027138D"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OŚWIADCZENIE</w:t>
      </w: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składane w terminie 3 dni od zamieszczenia na stronie internetowej zamawiającego informacji o której</w:t>
      </w:r>
      <w:r w:rsidR="00170810">
        <w:rPr>
          <w:rFonts w:ascii="Arial" w:hAnsi="Arial" w:cs="Arial"/>
          <w:b/>
          <w:bCs/>
          <w:sz w:val="22"/>
          <w:szCs w:val="22"/>
        </w:rPr>
        <w:t xml:space="preserve"> </w:t>
      </w:r>
      <w:r w:rsidRPr="00144677">
        <w:rPr>
          <w:rFonts w:ascii="Arial" w:hAnsi="Arial" w:cs="Arial"/>
          <w:b/>
          <w:bCs/>
          <w:sz w:val="22"/>
          <w:szCs w:val="22"/>
        </w:rPr>
        <w:t xml:space="preserve">mowa w art. 86 ust. </w:t>
      </w:r>
      <w:r w:rsidR="00170810">
        <w:rPr>
          <w:rFonts w:ascii="Arial" w:hAnsi="Arial" w:cs="Arial"/>
          <w:b/>
          <w:bCs/>
          <w:sz w:val="22"/>
          <w:szCs w:val="22"/>
        </w:rPr>
        <w:t>5</w:t>
      </w:r>
      <w:r w:rsidRPr="00144677">
        <w:rPr>
          <w:rFonts w:ascii="Arial" w:hAnsi="Arial" w:cs="Arial"/>
          <w:b/>
          <w:bCs/>
          <w:sz w:val="22"/>
          <w:szCs w:val="22"/>
        </w:rPr>
        <w:t xml:space="preserve"> </w:t>
      </w:r>
      <w:proofErr w:type="spellStart"/>
      <w:r w:rsidRPr="00144677">
        <w:rPr>
          <w:rFonts w:ascii="Arial" w:hAnsi="Arial" w:cs="Arial"/>
          <w:b/>
          <w:bCs/>
          <w:sz w:val="22"/>
          <w:szCs w:val="22"/>
        </w:rPr>
        <w:t>u</w:t>
      </w:r>
      <w:r w:rsidR="00B06D65">
        <w:rPr>
          <w:rFonts w:ascii="Arial" w:hAnsi="Arial" w:cs="Arial"/>
          <w:b/>
          <w:bCs/>
          <w:sz w:val="22"/>
          <w:szCs w:val="22"/>
        </w:rPr>
        <w:t>P</w:t>
      </w:r>
      <w:r w:rsidRPr="00144677">
        <w:rPr>
          <w:rFonts w:ascii="Arial" w:hAnsi="Arial" w:cs="Arial"/>
          <w:b/>
          <w:bCs/>
          <w:sz w:val="22"/>
          <w:szCs w:val="22"/>
        </w:rPr>
        <w:t>zp</w:t>
      </w:r>
      <w:proofErr w:type="spellEnd"/>
      <w:r w:rsidRPr="00144677">
        <w:rPr>
          <w:rFonts w:ascii="Arial" w:hAnsi="Arial" w:cs="Arial"/>
          <w:b/>
          <w:bCs/>
          <w:sz w:val="22"/>
          <w:szCs w:val="22"/>
        </w:rPr>
        <w:t xml:space="preserve"> (protokół z otwarcia ofert)</w:t>
      </w:r>
    </w:p>
    <w:p w:rsidR="004220F1" w:rsidRPr="00144677" w:rsidRDefault="004220F1" w:rsidP="006A5CDF">
      <w:pPr>
        <w:autoSpaceDE w:val="0"/>
        <w:autoSpaceDN w:val="0"/>
        <w:adjustRightInd w:val="0"/>
        <w:rPr>
          <w:rFonts w:ascii="Arial" w:hAnsi="Arial" w:cs="Arial"/>
          <w:b/>
          <w:bCs/>
          <w:sz w:val="22"/>
          <w:szCs w:val="22"/>
        </w:rPr>
      </w:pPr>
    </w:p>
    <w:p w:rsidR="004220F1" w:rsidRPr="00144677" w:rsidRDefault="004220F1"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 xml:space="preserve">Zgodne z </w:t>
      </w:r>
      <w:r w:rsidRPr="00144677">
        <w:rPr>
          <w:rFonts w:ascii="Arial" w:hAnsi="Arial" w:cs="Arial"/>
          <w:bCs/>
          <w:sz w:val="22"/>
          <w:szCs w:val="22"/>
        </w:rPr>
        <w:t>art. 24 ust. 11</w:t>
      </w:r>
      <w:r w:rsidRPr="00144677">
        <w:rPr>
          <w:rFonts w:ascii="Arial" w:hAnsi="Arial" w:cs="Arial"/>
          <w:b/>
          <w:bCs/>
          <w:sz w:val="22"/>
          <w:szCs w:val="22"/>
        </w:rPr>
        <w:t xml:space="preserve"> </w:t>
      </w:r>
      <w:r w:rsidRPr="00144677">
        <w:rPr>
          <w:rFonts w:ascii="Arial" w:hAnsi="Arial" w:cs="Arial"/>
          <w:sz w:val="22"/>
          <w:szCs w:val="22"/>
        </w:rPr>
        <w:t>ustawy z dn. 29 stycznia 2004 r. – Prawo zamówień publicznych</w:t>
      </w: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Przystępując do udziału w postępowaniu o udzielenie zamówienia publicznego na:</w:t>
      </w:r>
    </w:p>
    <w:p w:rsidR="006A5CDF" w:rsidRPr="00144677" w:rsidRDefault="0027138D" w:rsidP="0027138D">
      <w:pPr>
        <w:autoSpaceDE w:val="0"/>
        <w:autoSpaceDN w:val="0"/>
        <w:adjustRightInd w:val="0"/>
        <w:rPr>
          <w:rFonts w:ascii="Arial" w:eastAsia="Arial,Bold" w:hAnsi="Arial" w:cs="Arial"/>
          <w:b/>
          <w:bCs/>
          <w:sz w:val="22"/>
          <w:szCs w:val="22"/>
        </w:rPr>
      </w:pPr>
      <w:r w:rsidRPr="00144677">
        <w:rPr>
          <w:rFonts w:ascii="Arial" w:eastAsia="Arial,Bold" w:hAnsi="Arial" w:cs="Arial"/>
          <w:b/>
          <w:bCs/>
          <w:sz w:val="22"/>
          <w:szCs w:val="22"/>
        </w:rPr>
        <w:t>……………………………………………………………………………………………….</w:t>
      </w: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 oświadczam/y, że wobec reprezentowanego przeze mnie podmiotu nie zachodzą przesłanki</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wykluczenia </w:t>
      </w:r>
      <w:r w:rsidRPr="00144677">
        <w:rPr>
          <w:rFonts w:ascii="Arial" w:hAnsi="Arial" w:cs="Arial"/>
          <w:bCs/>
          <w:sz w:val="22"/>
          <w:szCs w:val="22"/>
        </w:rPr>
        <w:t xml:space="preserve">z art. 24 ust. 1 pkt. 23 </w:t>
      </w:r>
      <w:proofErr w:type="spellStart"/>
      <w:r w:rsidRPr="00144677">
        <w:rPr>
          <w:rFonts w:ascii="Arial" w:hAnsi="Arial" w:cs="Arial"/>
          <w:bCs/>
          <w:sz w:val="22"/>
          <w:szCs w:val="22"/>
        </w:rPr>
        <w:t>u</w:t>
      </w:r>
      <w:r w:rsidR="00B06D65">
        <w:rPr>
          <w:rFonts w:ascii="Arial" w:hAnsi="Arial" w:cs="Arial"/>
          <w:bCs/>
          <w:sz w:val="22"/>
          <w:szCs w:val="22"/>
        </w:rPr>
        <w:t>P</w:t>
      </w:r>
      <w:r w:rsidRPr="00144677">
        <w:rPr>
          <w:rFonts w:ascii="Arial" w:hAnsi="Arial" w:cs="Arial"/>
          <w:bCs/>
          <w:sz w:val="22"/>
          <w:szCs w:val="22"/>
        </w:rPr>
        <w:t>zp</w:t>
      </w:r>
      <w:proofErr w:type="spellEnd"/>
      <w:r w:rsidRPr="00144677">
        <w:rPr>
          <w:rFonts w:ascii="Arial" w:hAnsi="Arial" w:cs="Arial"/>
          <w:bCs/>
          <w:sz w:val="22"/>
          <w:szCs w:val="22"/>
        </w:rPr>
        <w:t>.</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w:t>
      </w:r>
      <w:r w:rsidR="006A5CDF" w:rsidRPr="00144677">
        <w:rPr>
          <w:rFonts w:ascii="Arial" w:hAnsi="Arial" w:cs="Arial"/>
          <w:bCs/>
          <w:sz w:val="22"/>
          <w:szCs w:val="22"/>
        </w:rPr>
        <w:t>nie przynależę do tej samej grupy kapitałowej, w rozumieniu ustawy z dnia 16 lutego 2007 r. o</w:t>
      </w:r>
      <w:r w:rsidR="0027138D" w:rsidRPr="00144677">
        <w:rPr>
          <w:rFonts w:ascii="Arial" w:hAnsi="Arial" w:cs="Arial"/>
          <w:bCs/>
          <w:sz w:val="22"/>
          <w:szCs w:val="22"/>
        </w:rPr>
        <w:t xml:space="preserve"> </w:t>
      </w:r>
      <w:r w:rsidR="006A5CDF" w:rsidRPr="00144677">
        <w:rPr>
          <w:rFonts w:ascii="Arial" w:hAnsi="Arial" w:cs="Arial"/>
          <w:bCs/>
          <w:sz w:val="22"/>
          <w:szCs w:val="22"/>
        </w:rPr>
        <w:t>ochronie konkurencji i konsumentów (</w:t>
      </w:r>
      <w:proofErr w:type="spellStart"/>
      <w:r w:rsidR="009E385D">
        <w:rPr>
          <w:rFonts w:ascii="Arial" w:hAnsi="Arial" w:cs="Arial"/>
          <w:bCs/>
          <w:sz w:val="22"/>
          <w:szCs w:val="22"/>
        </w:rPr>
        <w:t>t.j</w:t>
      </w:r>
      <w:proofErr w:type="spellEnd"/>
      <w:r w:rsidR="009E385D">
        <w:rPr>
          <w:rFonts w:ascii="Arial" w:hAnsi="Arial" w:cs="Arial"/>
          <w:bCs/>
          <w:sz w:val="22"/>
          <w:szCs w:val="22"/>
        </w:rPr>
        <w:t xml:space="preserve">. </w:t>
      </w:r>
      <w:r w:rsidR="006A5CDF" w:rsidRPr="00144677">
        <w:rPr>
          <w:rFonts w:ascii="Arial" w:hAnsi="Arial" w:cs="Arial"/>
          <w:bCs/>
          <w:sz w:val="22"/>
          <w:szCs w:val="22"/>
        </w:rPr>
        <w:t>Dz. U. z 201</w:t>
      </w:r>
      <w:r w:rsidR="009E385D">
        <w:rPr>
          <w:rFonts w:ascii="Arial" w:hAnsi="Arial" w:cs="Arial"/>
          <w:bCs/>
          <w:sz w:val="22"/>
          <w:szCs w:val="22"/>
        </w:rPr>
        <w:t>8</w:t>
      </w:r>
      <w:r w:rsidR="006A5CDF" w:rsidRPr="00144677">
        <w:rPr>
          <w:rFonts w:ascii="Arial" w:hAnsi="Arial" w:cs="Arial"/>
          <w:bCs/>
          <w:sz w:val="22"/>
          <w:szCs w:val="22"/>
        </w:rPr>
        <w:t xml:space="preserve"> r. poz.</w:t>
      </w:r>
      <w:r w:rsidR="009E385D">
        <w:rPr>
          <w:rFonts w:ascii="Arial" w:hAnsi="Arial" w:cs="Arial"/>
          <w:bCs/>
          <w:sz w:val="22"/>
          <w:szCs w:val="22"/>
        </w:rPr>
        <w:t xml:space="preserve">798 z </w:t>
      </w:r>
      <w:proofErr w:type="spellStart"/>
      <w:r w:rsidR="009E385D">
        <w:rPr>
          <w:rFonts w:ascii="Arial" w:hAnsi="Arial" w:cs="Arial"/>
          <w:bCs/>
          <w:sz w:val="22"/>
          <w:szCs w:val="22"/>
        </w:rPr>
        <w:t>poz</w:t>
      </w:r>
      <w:proofErr w:type="spellEnd"/>
      <w:r w:rsidR="009E385D">
        <w:rPr>
          <w:rFonts w:ascii="Arial" w:hAnsi="Arial" w:cs="Arial"/>
          <w:bCs/>
          <w:sz w:val="22"/>
          <w:szCs w:val="22"/>
        </w:rPr>
        <w:t xml:space="preserve"> </w:t>
      </w:r>
      <w:proofErr w:type="spellStart"/>
      <w:r w:rsidR="009E385D">
        <w:rPr>
          <w:rFonts w:ascii="Arial" w:hAnsi="Arial" w:cs="Arial"/>
          <w:bCs/>
          <w:sz w:val="22"/>
          <w:szCs w:val="22"/>
        </w:rPr>
        <w:t>zm</w:t>
      </w:r>
      <w:proofErr w:type="spellEnd"/>
      <w:r w:rsidR="006A5CDF" w:rsidRPr="00144677">
        <w:rPr>
          <w:rFonts w:ascii="Arial" w:hAnsi="Arial" w:cs="Arial"/>
          <w:bCs/>
          <w:sz w:val="22"/>
          <w:szCs w:val="22"/>
        </w:rPr>
        <w:t>), z Wykonawcami</w:t>
      </w:r>
      <w:r w:rsidR="0027138D" w:rsidRPr="00144677">
        <w:rPr>
          <w:rFonts w:ascii="Arial" w:hAnsi="Arial" w:cs="Arial"/>
          <w:bCs/>
          <w:sz w:val="22"/>
          <w:szCs w:val="22"/>
        </w:rPr>
        <w:t xml:space="preserve"> </w:t>
      </w:r>
      <w:r w:rsidR="006A5CDF" w:rsidRPr="00144677">
        <w:rPr>
          <w:rFonts w:ascii="Arial" w:hAnsi="Arial" w:cs="Arial"/>
          <w:bCs/>
          <w:sz w:val="22"/>
          <w:szCs w:val="22"/>
        </w:rPr>
        <w:t>którzy złożyli odrębne oferty, oferty częściowe lub wnioski o dopuszczenie do udziału w</w:t>
      </w:r>
      <w:r w:rsidR="0027138D" w:rsidRPr="00144677">
        <w:rPr>
          <w:rFonts w:ascii="Arial" w:hAnsi="Arial" w:cs="Arial"/>
          <w:bCs/>
          <w:sz w:val="22"/>
          <w:szCs w:val="22"/>
        </w:rPr>
        <w:t xml:space="preserve"> </w:t>
      </w:r>
      <w:r w:rsidR="006A5CDF" w:rsidRPr="00144677">
        <w:rPr>
          <w:rFonts w:ascii="Arial" w:hAnsi="Arial" w:cs="Arial"/>
          <w:bCs/>
          <w:sz w:val="22"/>
          <w:szCs w:val="22"/>
        </w:rPr>
        <w:t>przedmiotowym postępowaniu, *</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lub</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 </w:t>
      </w:r>
      <w:r w:rsidR="006A5CDF" w:rsidRPr="00144677">
        <w:rPr>
          <w:rFonts w:ascii="Arial" w:hAnsi="Arial" w:cs="Arial"/>
          <w:bCs/>
          <w:sz w:val="22"/>
          <w:szCs w:val="22"/>
        </w:rPr>
        <w:t>należę do tej samej grupy kapitałowej, w rozumieniu ustawy z dnia 16 lutego 2007 r. o ochronie</w:t>
      </w:r>
      <w:r w:rsidR="0027138D" w:rsidRPr="00144677">
        <w:rPr>
          <w:rFonts w:ascii="Arial" w:hAnsi="Arial" w:cs="Arial"/>
          <w:bCs/>
          <w:sz w:val="22"/>
          <w:szCs w:val="22"/>
        </w:rPr>
        <w:t xml:space="preserve"> </w:t>
      </w:r>
      <w:r w:rsidR="006A5CDF" w:rsidRPr="00144677">
        <w:rPr>
          <w:rFonts w:ascii="Arial" w:hAnsi="Arial" w:cs="Arial"/>
          <w:bCs/>
          <w:sz w:val="22"/>
          <w:szCs w:val="22"/>
        </w:rPr>
        <w:t>konkurencji i konsumentów (</w:t>
      </w:r>
      <w:r w:rsidR="009E385D">
        <w:rPr>
          <w:rFonts w:ascii="Arial" w:hAnsi="Arial" w:cs="Arial"/>
          <w:bCs/>
          <w:sz w:val="22"/>
          <w:szCs w:val="22"/>
        </w:rPr>
        <w:t xml:space="preserve">.j. </w:t>
      </w:r>
      <w:r w:rsidR="009E385D" w:rsidRPr="00144677">
        <w:rPr>
          <w:rFonts w:ascii="Arial" w:hAnsi="Arial" w:cs="Arial"/>
          <w:bCs/>
          <w:sz w:val="22"/>
          <w:szCs w:val="22"/>
        </w:rPr>
        <w:t>Dz. U. z 201</w:t>
      </w:r>
      <w:r w:rsidR="009E385D">
        <w:rPr>
          <w:rFonts w:ascii="Arial" w:hAnsi="Arial" w:cs="Arial"/>
          <w:bCs/>
          <w:sz w:val="22"/>
          <w:szCs w:val="22"/>
        </w:rPr>
        <w:t>8</w:t>
      </w:r>
      <w:r w:rsidR="009E385D" w:rsidRPr="00144677">
        <w:rPr>
          <w:rFonts w:ascii="Arial" w:hAnsi="Arial" w:cs="Arial"/>
          <w:bCs/>
          <w:sz w:val="22"/>
          <w:szCs w:val="22"/>
        </w:rPr>
        <w:t xml:space="preserve"> r. poz.</w:t>
      </w:r>
      <w:r w:rsidR="009E385D">
        <w:rPr>
          <w:rFonts w:ascii="Arial" w:hAnsi="Arial" w:cs="Arial"/>
          <w:bCs/>
          <w:sz w:val="22"/>
          <w:szCs w:val="22"/>
        </w:rPr>
        <w:t xml:space="preserve">798 z </w:t>
      </w:r>
      <w:r w:rsidR="005E7942">
        <w:rPr>
          <w:rFonts w:ascii="Arial" w:hAnsi="Arial" w:cs="Arial"/>
          <w:bCs/>
          <w:sz w:val="22"/>
          <w:szCs w:val="22"/>
        </w:rPr>
        <w:t>póz</w:t>
      </w:r>
      <w:r w:rsidR="009E385D">
        <w:rPr>
          <w:rFonts w:ascii="Arial" w:hAnsi="Arial" w:cs="Arial"/>
          <w:bCs/>
          <w:sz w:val="22"/>
          <w:szCs w:val="22"/>
        </w:rPr>
        <w:t xml:space="preserve"> </w:t>
      </w:r>
      <w:r w:rsidR="005E7942">
        <w:rPr>
          <w:rFonts w:ascii="Arial" w:hAnsi="Arial" w:cs="Arial"/>
          <w:bCs/>
          <w:sz w:val="22"/>
          <w:szCs w:val="22"/>
        </w:rPr>
        <w:t>zm.</w:t>
      </w:r>
      <w:r w:rsidR="006A5CDF" w:rsidRPr="00144677">
        <w:rPr>
          <w:rFonts w:ascii="Arial" w:hAnsi="Arial" w:cs="Arial"/>
          <w:bCs/>
          <w:sz w:val="22"/>
          <w:szCs w:val="22"/>
        </w:rPr>
        <w:t>), z Wykonawcami którzy złożyli</w:t>
      </w:r>
      <w:r w:rsidR="0027138D" w:rsidRPr="00144677">
        <w:rPr>
          <w:rFonts w:ascii="Arial" w:hAnsi="Arial" w:cs="Arial"/>
          <w:bCs/>
          <w:sz w:val="22"/>
          <w:szCs w:val="22"/>
        </w:rPr>
        <w:t xml:space="preserve"> </w:t>
      </w:r>
      <w:r w:rsidR="006A5CDF" w:rsidRPr="00144677">
        <w:rPr>
          <w:rFonts w:ascii="Arial" w:hAnsi="Arial" w:cs="Arial"/>
          <w:bCs/>
          <w:sz w:val="22"/>
          <w:szCs w:val="22"/>
        </w:rPr>
        <w:t>odrębne oferty, oferty częściowe lub wnio</w:t>
      </w:r>
      <w:r w:rsidR="0027138D" w:rsidRPr="00144677">
        <w:rPr>
          <w:rFonts w:ascii="Arial" w:hAnsi="Arial" w:cs="Arial"/>
          <w:bCs/>
          <w:sz w:val="22"/>
          <w:szCs w:val="22"/>
        </w:rPr>
        <w:t xml:space="preserve">ski o dopuszczenie do udziału w </w:t>
      </w:r>
      <w:r w:rsidR="006A5CDF" w:rsidRPr="00144677">
        <w:rPr>
          <w:rFonts w:ascii="Arial" w:hAnsi="Arial" w:cs="Arial"/>
          <w:bCs/>
          <w:sz w:val="22"/>
          <w:szCs w:val="22"/>
        </w:rPr>
        <w:t>przedmiotowym</w:t>
      </w:r>
      <w:r w:rsidR="0027138D" w:rsidRPr="00144677">
        <w:rPr>
          <w:rFonts w:ascii="Arial" w:hAnsi="Arial" w:cs="Arial"/>
          <w:bCs/>
          <w:sz w:val="22"/>
          <w:szCs w:val="22"/>
        </w:rPr>
        <w:t xml:space="preserve"> </w:t>
      </w:r>
      <w:r w:rsidR="006A5CDF" w:rsidRPr="00144677">
        <w:rPr>
          <w:rFonts w:ascii="Arial" w:hAnsi="Arial" w:cs="Arial"/>
          <w:bCs/>
          <w:sz w:val="22"/>
          <w:szCs w:val="22"/>
        </w:rPr>
        <w:t>postępowaniu,</w:t>
      </w:r>
    </w:p>
    <w:p w:rsidR="006A5CDF" w:rsidRPr="00144677" w:rsidRDefault="004220F1" w:rsidP="006A5CDF">
      <w:pPr>
        <w:autoSpaceDE w:val="0"/>
        <w:autoSpaceDN w:val="0"/>
        <w:adjustRightInd w:val="0"/>
        <w:rPr>
          <w:rFonts w:ascii="Arial" w:hAnsi="Arial" w:cs="Arial"/>
          <w:bCs/>
          <w:sz w:val="22"/>
          <w:szCs w:val="22"/>
        </w:rPr>
      </w:pPr>
      <w:r w:rsidRPr="00144677">
        <w:rPr>
          <w:rFonts w:ascii="Arial" w:hAnsi="Arial" w:cs="Arial"/>
          <w:sz w:val="22"/>
          <w:szCs w:val="22"/>
        </w:rPr>
        <w:t xml:space="preserve"> </w:t>
      </w:r>
      <w:r w:rsidR="006A5CDF" w:rsidRPr="00144677">
        <w:rPr>
          <w:rFonts w:ascii="Arial" w:hAnsi="Arial" w:cs="Arial"/>
          <w:bCs/>
          <w:sz w:val="22"/>
          <w:szCs w:val="22"/>
        </w:rPr>
        <w:t>i składam (nie składam)* wyjaśnienia i dowody, ze powiązania z innym wykonawcą nie</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prowadzą do zakłócenia konkurencji w postępowaniu o udzielenie przedmiotowego</w:t>
      </w:r>
    </w:p>
    <w:p w:rsidR="006A5CDF" w:rsidRPr="00144677" w:rsidRDefault="006A5CDF" w:rsidP="006A5CDF">
      <w:pPr>
        <w:autoSpaceDE w:val="0"/>
        <w:autoSpaceDN w:val="0"/>
        <w:adjustRightInd w:val="0"/>
        <w:rPr>
          <w:rFonts w:ascii="Arial" w:hAnsi="Arial" w:cs="Arial"/>
          <w:bCs/>
          <w:sz w:val="22"/>
          <w:szCs w:val="22"/>
        </w:rPr>
      </w:pPr>
      <w:r w:rsidRPr="00144677">
        <w:rPr>
          <w:rFonts w:ascii="Arial" w:hAnsi="Arial" w:cs="Arial"/>
          <w:bCs/>
          <w:sz w:val="22"/>
          <w:szCs w:val="22"/>
        </w:rPr>
        <w:t>zamówienia.*</w:t>
      </w:r>
    </w:p>
    <w:p w:rsidR="006A5CDF" w:rsidRPr="00144677" w:rsidRDefault="006A5CDF" w:rsidP="006A5CDF">
      <w:pPr>
        <w:autoSpaceDE w:val="0"/>
        <w:autoSpaceDN w:val="0"/>
        <w:adjustRightInd w:val="0"/>
        <w:rPr>
          <w:rFonts w:ascii="Arial" w:hAnsi="Arial" w:cs="Arial"/>
          <w:b/>
          <w:bCs/>
          <w:sz w:val="22"/>
          <w:szCs w:val="22"/>
        </w:rPr>
      </w:pPr>
      <w:r w:rsidRPr="00144677">
        <w:rPr>
          <w:rFonts w:ascii="Arial" w:hAnsi="Arial" w:cs="Arial"/>
          <w:b/>
          <w:bCs/>
          <w:sz w:val="22"/>
          <w:szCs w:val="22"/>
        </w:rPr>
        <w:t>.........................................................................................................................</w:t>
      </w:r>
      <w:r w:rsidR="00B06D65">
        <w:rPr>
          <w:rFonts w:ascii="Arial" w:hAnsi="Arial" w:cs="Arial"/>
          <w:b/>
          <w:bCs/>
          <w:sz w:val="22"/>
          <w:szCs w:val="22"/>
        </w:rPr>
        <w:t>......................</w:t>
      </w:r>
    </w:p>
    <w:p w:rsidR="004220F1" w:rsidRPr="00144677" w:rsidRDefault="004220F1" w:rsidP="006A5CDF">
      <w:pPr>
        <w:autoSpaceDE w:val="0"/>
        <w:autoSpaceDN w:val="0"/>
        <w:adjustRightInd w:val="0"/>
        <w:rPr>
          <w:rFonts w:ascii="Arial" w:hAnsi="Arial" w:cs="Arial"/>
          <w:b/>
          <w:bCs/>
          <w:sz w:val="22"/>
          <w:szCs w:val="22"/>
        </w:rPr>
      </w:pPr>
    </w:p>
    <w:p w:rsidR="004220F1" w:rsidRPr="00144677" w:rsidRDefault="004220F1" w:rsidP="006A5CDF">
      <w:pPr>
        <w:autoSpaceDE w:val="0"/>
        <w:autoSpaceDN w:val="0"/>
        <w:adjustRightInd w:val="0"/>
        <w:rPr>
          <w:rFonts w:ascii="Arial" w:hAnsi="Arial" w:cs="Arial"/>
          <w:b/>
          <w:bCs/>
          <w:sz w:val="22"/>
          <w:szCs w:val="22"/>
        </w:rPr>
      </w:pPr>
    </w:p>
    <w:p w:rsidR="006A5CDF" w:rsidRPr="00144677" w:rsidRDefault="006A5CDF" w:rsidP="006A5CDF">
      <w:pPr>
        <w:autoSpaceDE w:val="0"/>
        <w:autoSpaceDN w:val="0"/>
        <w:adjustRightInd w:val="0"/>
        <w:rPr>
          <w:rFonts w:ascii="Arial" w:hAnsi="Arial" w:cs="Arial"/>
          <w:sz w:val="22"/>
          <w:szCs w:val="22"/>
        </w:rPr>
      </w:pPr>
      <w:r w:rsidRPr="00144677">
        <w:rPr>
          <w:rFonts w:ascii="Arial" w:hAnsi="Arial" w:cs="Arial"/>
          <w:sz w:val="22"/>
          <w:szCs w:val="22"/>
        </w:rPr>
        <w:t>..................................., dnia .........................20</w:t>
      </w:r>
      <w:r w:rsidR="00E65CF6">
        <w:rPr>
          <w:rFonts w:ascii="Arial" w:hAnsi="Arial" w:cs="Arial"/>
          <w:sz w:val="22"/>
          <w:szCs w:val="22"/>
        </w:rPr>
        <w:t>20</w:t>
      </w:r>
      <w:r w:rsidRPr="00144677">
        <w:rPr>
          <w:rFonts w:ascii="Arial" w:hAnsi="Arial" w:cs="Arial"/>
          <w:sz w:val="22"/>
          <w:szCs w:val="22"/>
        </w:rPr>
        <w:t xml:space="preserve"> r.</w:t>
      </w:r>
      <w:r w:rsidR="004220F1" w:rsidRPr="00144677">
        <w:rPr>
          <w:rFonts w:ascii="Arial" w:hAnsi="Arial" w:cs="Arial"/>
          <w:sz w:val="22"/>
          <w:szCs w:val="22"/>
        </w:rPr>
        <w:t xml:space="preserve">  </w:t>
      </w:r>
      <w:r w:rsidRPr="00144677">
        <w:rPr>
          <w:rFonts w:ascii="Arial" w:hAnsi="Arial" w:cs="Arial"/>
          <w:sz w:val="22"/>
          <w:szCs w:val="22"/>
        </w:rPr>
        <w:t>...........................................................</w:t>
      </w:r>
    </w:p>
    <w:p w:rsidR="006A5CDF" w:rsidRPr="00144677" w:rsidRDefault="006A5CDF" w:rsidP="004220F1">
      <w:pPr>
        <w:autoSpaceDE w:val="0"/>
        <w:autoSpaceDN w:val="0"/>
        <w:adjustRightInd w:val="0"/>
        <w:ind w:left="4956"/>
        <w:rPr>
          <w:rFonts w:ascii="Arial" w:hAnsi="Arial" w:cs="Arial"/>
          <w:sz w:val="22"/>
          <w:szCs w:val="22"/>
        </w:rPr>
      </w:pPr>
      <w:r w:rsidRPr="00144677">
        <w:rPr>
          <w:rFonts w:ascii="Arial" w:hAnsi="Arial" w:cs="Arial"/>
          <w:sz w:val="22"/>
          <w:szCs w:val="22"/>
        </w:rPr>
        <w:t>podpis i pieczęć imienna osoby(osób) uprawnionej(</w:t>
      </w:r>
      <w:proofErr w:type="spellStart"/>
      <w:r w:rsidRPr="00144677">
        <w:rPr>
          <w:rFonts w:ascii="Arial" w:hAnsi="Arial" w:cs="Arial"/>
          <w:sz w:val="22"/>
          <w:szCs w:val="22"/>
        </w:rPr>
        <w:t>ych</w:t>
      </w:r>
      <w:proofErr w:type="spellEnd"/>
      <w:r w:rsidRPr="00144677">
        <w:rPr>
          <w:rFonts w:ascii="Arial" w:hAnsi="Arial" w:cs="Arial"/>
          <w:sz w:val="22"/>
          <w:szCs w:val="22"/>
        </w:rPr>
        <w:t>) do</w:t>
      </w:r>
    </w:p>
    <w:p w:rsidR="006A5CDF" w:rsidRPr="00144677" w:rsidRDefault="006A5CDF" w:rsidP="004220F1">
      <w:pPr>
        <w:autoSpaceDE w:val="0"/>
        <w:autoSpaceDN w:val="0"/>
        <w:adjustRightInd w:val="0"/>
        <w:ind w:left="4248" w:firstLine="708"/>
        <w:rPr>
          <w:rFonts w:ascii="Arial" w:hAnsi="Arial" w:cs="Arial"/>
          <w:sz w:val="22"/>
          <w:szCs w:val="22"/>
        </w:rPr>
      </w:pPr>
      <w:r w:rsidRPr="00144677">
        <w:rPr>
          <w:rFonts w:ascii="Arial" w:hAnsi="Arial" w:cs="Arial"/>
          <w:sz w:val="22"/>
          <w:szCs w:val="22"/>
        </w:rPr>
        <w:t>reprezentowania Wykonawcy</w:t>
      </w:r>
    </w:p>
    <w:p w:rsidR="00503573" w:rsidRPr="00144677" w:rsidRDefault="006A5CDF" w:rsidP="006A5CDF">
      <w:pPr>
        <w:pStyle w:val="Tekstpodstawowywcity"/>
        <w:ind w:left="708"/>
        <w:rPr>
          <w:rFonts w:ascii="Arial" w:hAnsi="Arial" w:cs="Arial"/>
          <w:b/>
          <w:sz w:val="22"/>
          <w:szCs w:val="22"/>
        </w:rPr>
      </w:pPr>
      <w:r w:rsidRPr="00144677">
        <w:rPr>
          <w:rFonts w:ascii="Arial" w:hAnsi="Arial" w:cs="Arial"/>
          <w:b/>
          <w:bCs/>
          <w:sz w:val="22"/>
          <w:szCs w:val="22"/>
        </w:rPr>
        <w:t xml:space="preserve">*- </w:t>
      </w:r>
      <w:r w:rsidRPr="00144677">
        <w:rPr>
          <w:rFonts w:ascii="Arial" w:hAnsi="Arial" w:cs="Arial"/>
          <w:b/>
          <w:bCs/>
          <w:i/>
          <w:iCs/>
          <w:sz w:val="22"/>
          <w:szCs w:val="22"/>
        </w:rPr>
        <w:t>niepotrzebne skreślić</w:t>
      </w:r>
    </w:p>
    <w:p w:rsidR="002C06E9" w:rsidRPr="00144677" w:rsidRDefault="002C06E9" w:rsidP="005E6A0C">
      <w:pPr>
        <w:pStyle w:val="Tekstpodstawowywcity"/>
        <w:ind w:left="708"/>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A20BBD" w:rsidRPr="00144677" w:rsidRDefault="00A20BBD" w:rsidP="005E6A0C">
      <w:pPr>
        <w:tabs>
          <w:tab w:val="left" w:pos="5812"/>
        </w:tabs>
        <w:jc w:val="right"/>
        <w:rPr>
          <w:rFonts w:ascii="Arial" w:hAnsi="Arial" w:cs="Arial"/>
          <w:b/>
          <w:sz w:val="22"/>
          <w:szCs w:val="22"/>
        </w:rPr>
      </w:pPr>
    </w:p>
    <w:p w:rsidR="004220F1" w:rsidRPr="00144677" w:rsidRDefault="004220F1" w:rsidP="005E6A0C">
      <w:pPr>
        <w:tabs>
          <w:tab w:val="left" w:pos="5812"/>
        </w:tabs>
        <w:jc w:val="right"/>
        <w:rPr>
          <w:rFonts w:ascii="Arial" w:hAnsi="Arial" w:cs="Arial"/>
          <w:b/>
          <w:sz w:val="22"/>
          <w:szCs w:val="22"/>
        </w:rPr>
      </w:pPr>
    </w:p>
    <w:p w:rsidR="004220F1" w:rsidRPr="00144677" w:rsidRDefault="004220F1"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043A88" w:rsidRPr="00144677" w:rsidRDefault="00043A88"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4D64BC" w:rsidRPr="00144677" w:rsidRDefault="004D64BC" w:rsidP="005E6A0C">
      <w:pPr>
        <w:tabs>
          <w:tab w:val="left" w:pos="5812"/>
        </w:tabs>
        <w:jc w:val="right"/>
        <w:rPr>
          <w:rFonts w:ascii="Arial" w:hAnsi="Arial" w:cs="Arial"/>
          <w:b/>
          <w:sz w:val="22"/>
          <w:szCs w:val="22"/>
        </w:rPr>
      </w:pPr>
    </w:p>
    <w:p w:rsidR="002C06E9" w:rsidRPr="00144677" w:rsidRDefault="002C06E9" w:rsidP="005E6A0C">
      <w:pPr>
        <w:tabs>
          <w:tab w:val="left" w:pos="5812"/>
        </w:tabs>
        <w:jc w:val="right"/>
        <w:rPr>
          <w:rFonts w:ascii="Arial" w:hAnsi="Arial" w:cs="Arial"/>
          <w:b/>
          <w:sz w:val="22"/>
          <w:szCs w:val="22"/>
        </w:rPr>
      </w:pPr>
      <w:r w:rsidRPr="00144677">
        <w:rPr>
          <w:rFonts w:ascii="Arial" w:hAnsi="Arial" w:cs="Arial"/>
          <w:b/>
          <w:sz w:val="22"/>
          <w:szCs w:val="22"/>
        </w:rPr>
        <w:t xml:space="preserve">Załącznik nr </w:t>
      </w:r>
      <w:r w:rsidR="00303745">
        <w:rPr>
          <w:rFonts w:ascii="Arial" w:hAnsi="Arial" w:cs="Arial"/>
          <w:b/>
          <w:sz w:val="22"/>
          <w:szCs w:val="22"/>
        </w:rPr>
        <w:t>5</w:t>
      </w:r>
      <w:r w:rsidRPr="00144677">
        <w:rPr>
          <w:rFonts w:ascii="Arial" w:hAnsi="Arial" w:cs="Arial"/>
          <w:b/>
          <w:sz w:val="22"/>
          <w:szCs w:val="22"/>
        </w:rPr>
        <w:t xml:space="preserve"> do specyfikacji</w:t>
      </w:r>
    </w:p>
    <w:p w:rsidR="002C06E9" w:rsidRDefault="002C06E9" w:rsidP="005E6A0C">
      <w:pPr>
        <w:pStyle w:val="Tekstpodstawowywcity"/>
        <w:ind w:left="708"/>
        <w:rPr>
          <w:rFonts w:ascii="Arial" w:hAnsi="Arial" w:cs="Arial"/>
          <w:b/>
          <w:sz w:val="22"/>
          <w:szCs w:val="22"/>
        </w:rPr>
      </w:pPr>
    </w:p>
    <w:p w:rsidR="0046615C" w:rsidRPr="00EA23A0" w:rsidRDefault="0046615C" w:rsidP="0046615C">
      <w:pPr>
        <w:pStyle w:val="Tytu"/>
        <w:widowControl/>
        <w:rPr>
          <w:rFonts w:ascii="Arial" w:hAnsi="Arial" w:cs="Arial"/>
          <w:sz w:val="22"/>
          <w:szCs w:val="22"/>
          <w:lang w:val="pl-PL"/>
        </w:rPr>
      </w:pPr>
      <w:r w:rsidRPr="00EA23A0">
        <w:rPr>
          <w:rFonts w:ascii="Arial" w:hAnsi="Arial" w:cs="Arial"/>
          <w:sz w:val="22"/>
          <w:szCs w:val="22"/>
          <w:lang w:val="pl-PL"/>
        </w:rPr>
        <w:t xml:space="preserve">UMOWA do przetargu nieograniczonego nr </w:t>
      </w:r>
      <w:r w:rsidR="0029293D">
        <w:rPr>
          <w:rFonts w:ascii="Arial" w:hAnsi="Arial" w:cs="Arial"/>
          <w:sz w:val="22"/>
          <w:szCs w:val="22"/>
          <w:lang w:val="pl-PL"/>
        </w:rPr>
        <w:t>72</w:t>
      </w:r>
      <w:r w:rsidRPr="00EA23A0">
        <w:rPr>
          <w:rFonts w:ascii="Arial" w:hAnsi="Arial" w:cs="Arial"/>
          <w:sz w:val="22"/>
          <w:szCs w:val="22"/>
          <w:lang w:val="pl-PL"/>
        </w:rPr>
        <w:t>/20</w:t>
      </w:r>
      <w:r>
        <w:rPr>
          <w:rFonts w:ascii="Arial" w:hAnsi="Arial" w:cs="Arial"/>
          <w:sz w:val="22"/>
          <w:szCs w:val="22"/>
          <w:lang w:val="pl-PL"/>
        </w:rPr>
        <w:t>20</w:t>
      </w:r>
    </w:p>
    <w:p w:rsidR="0046615C" w:rsidRPr="00EA23A0" w:rsidRDefault="009A1510" w:rsidP="0046615C">
      <w:pPr>
        <w:pStyle w:val="Tytu"/>
        <w:widowControl/>
        <w:rPr>
          <w:rFonts w:ascii="Arial" w:hAnsi="Arial" w:cs="Arial"/>
          <w:sz w:val="22"/>
          <w:szCs w:val="22"/>
          <w:lang w:val="pl-PL"/>
        </w:rPr>
      </w:pPr>
      <w:r>
        <w:rPr>
          <w:rFonts w:ascii="Arial" w:hAnsi="Arial" w:cs="Arial"/>
          <w:sz w:val="22"/>
          <w:szCs w:val="22"/>
          <w:lang w:val="pl-PL"/>
        </w:rPr>
        <w:t>Pakiet ………</w:t>
      </w:r>
    </w:p>
    <w:p w:rsidR="0046615C" w:rsidRPr="00EA23A0" w:rsidRDefault="0046615C" w:rsidP="0046615C">
      <w:pPr>
        <w:rPr>
          <w:rFonts w:ascii="Arial" w:hAnsi="Arial" w:cs="Arial"/>
          <w:color w:val="000000"/>
          <w:sz w:val="22"/>
          <w:szCs w:val="22"/>
        </w:rPr>
      </w:pPr>
      <w:r w:rsidRPr="00EA23A0">
        <w:rPr>
          <w:rFonts w:ascii="Arial" w:hAnsi="Arial" w:cs="Arial"/>
          <w:color w:val="000000"/>
          <w:sz w:val="22"/>
          <w:szCs w:val="22"/>
        </w:rPr>
        <w:t>zawarta w Poznaniu na podstawie przepisów Ustawy z dnia 29 stycznia 2004 roku – Prawo zamówień publicznych (</w:t>
      </w:r>
      <w:r w:rsidRPr="00EA23A0">
        <w:rPr>
          <w:rFonts w:ascii="Arial" w:hAnsi="Arial" w:cs="Arial"/>
          <w:bCs/>
          <w:color w:val="000000"/>
          <w:sz w:val="22"/>
          <w:szCs w:val="22"/>
        </w:rPr>
        <w:t xml:space="preserve">tj. j. </w:t>
      </w:r>
      <w:r w:rsidRPr="00EA23A0">
        <w:rPr>
          <w:rFonts w:ascii="Arial" w:hAnsi="Arial" w:cs="Arial"/>
          <w:sz w:val="22"/>
          <w:szCs w:val="22"/>
        </w:rPr>
        <w:t>Dz. U. z 201</w:t>
      </w:r>
      <w:r>
        <w:rPr>
          <w:rFonts w:ascii="Arial" w:hAnsi="Arial" w:cs="Arial"/>
          <w:sz w:val="22"/>
          <w:szCs w:val="22"/>
        </w:rPr>
        <w:t>9</w:t>
      </w:r>
      <w:r w:rsidRPr="00EA23A0">
        <w:rPr>
          <w:rFonts w:ascii="Arial" w:hAnsi="Arial" w:cs="Arial"/>
          <w:sz w:val="22"/>
          <w:szCs w:val="22"/>
        </w:rPr>
        <w:t xml:space="preserve"> r. poz. </w:t>
      </w:r>
      <w:r>
        <w:rPr>
          <w:rFonts w:ascii="Arial" w:hAnsi="Arial" w:cs="Arial"/>
          <w:sz w:val="22"/>
          <w:szCs w:val="22"/>
        </w:rPr>
        <w:t>1843</w:t>
      </w:r>
      <w:r w:rsidRPr="00EA23A0">
        <w:rPr>
          <w:rFonts w:ascii="Arial" w:hAnsi="Arial" w:cs="Arial"/>
          <w:color w:val="000000"/>
          <w:sz w:val="22"/>
          <w:szCs w:val="22"/>
        </w:rPr>
        <w:t>) w dniu …………………….. pomiędzy:</w:t>
      </w:r>
    </w:p>
    <w:p w:rsidR="0046615C" w:rsidRPr="00EA23A0" w:rsidRDefault="0046615C" w:rsidP="0046615C">
      <w:pPr>
        <w:rPr>
          <w:rFonts w:ascii="Arial" w:hAnsi="Arial" w:cs="Arial"/>
          <w:color w:val="000000"/>
          <w:sz w:val="22"/>
          <w:szCs w:val="22"/>
        </w:rPr>
      </w:pPr>
    </w:p>
    <w:p w:rsidR="0046615C" w:rsidRDefault="0046615C" w:rsidP="0046615C">
      <w:pPr>
        <w:rPr>
          <w:rFonts w:ascii="Arial" w:hAnsi="Arial" w:cs="Arial"/>
          <w:color w:val="000000"/>
          <w:sz w:val="22"/>
          <w:szCs w:val="22"/>
        </w:rPr>
      </w:pPr>
      <w:r w:rsidRPr="00EA23A0">
        <w:rPr>
          <w:rFonts w:ascii="Arial" w:hAnsi="Arial" w:cs="Arial"/>
          <w:b/>
          <w:color w:val="000000"/>
          <w:sz w:val="22"/>
          <w:szCs w:val="22"/>
        </w:rPr>
        <w:t>Wielkopolskim Centrum Onkologii im. Marii Skłodowskiej-Curie z siedzibą</w:t>
      </w:r>
      <w:r>
        <w:rPr>
          <w:rFonts w:ascii="Arial" w:hAnsi="Arial" w:cs="Arial"/>
          <w:b/>
          <w:color w:val="000000"/>
          <w:sz w:val="22"/>
          <w:szCs w:val="22"/>
        </w:rPr>
        <w:t xml:space="preserve"> w Poznaniu</w:t>
      </w:r>
      <w:r>
        <w:rPr>
          <w:rFonts w:ascii="Arial" w:hAnsi="Arial" w:cs="Arial"/>
          <w:color w:val="000000"/>
          <w:sz w:val="22"/>
          <w:szCs w:val="22"/>
        </w:rPr>
        <w:t xml:space="preserve"> ul. </w:t>
      </w:r>
      <w:proofErr w:type="spellStart"/>
      <w:r>
        <w:rPr>
          <w:rFonts w:ascii="Arial" w:hAnsi="Arial" w:cs="Arial"/>
          <w:color w:val="000000"/>
          <w:sz w:val="22"/>
          <w:szCs w:val="22"/>
        </w:rPr>
        <w:t>Garbary</w:t>
      </w:r>
      <w:proofErr w:type="spellEnd"/>
      <w:r>
        <w:rPr>
          <w:rFonts w:ascii="Arial" w:hAnsi="Arial" w:cs="Arial"/>
          <w:color w:val="000000"/>
          <w:sz w:val="22"/>
          <w:szCs w:val="22"/>
        </w:rPr>
        <w:t xml:space="preserve"> 15, 61-866 Poznań), wpisanym do rejestru stowarzyszeń</w:t>
      </w:r>
      <w:r>
        <w:rPr>
          <w:rFonts w:ascii="Arial" w:hAnsi="Arial" w:cs="Arial"/>
          <w:sz w:val="22"/>
          <w:szCs w:val="22"/>
        </w:rPr>
        <w:t>, innych organizacji społecznych i zawodowych, fundacji oraz publicznych zakładów opieki zdrowotnej</w:t>
      </w:r>
      <w:r>
        <w:rPr>
          <w:rFonts w:ascii="Arial" w:hAnsi="Arial" w:cs="Arial"/>
          <w:color w:val="000000"/>
          <w:sz w:val="22"/>
          <w:szCs w:val="22"/>
        </w:rPr>
        <w:t xml:space="preserve"> Krajowego Rejestru Sądowego pod numerem KRS 8784, posiadającym numer NIP: 778-13-42-057 oraz numer REGON: 000291204;</w:t>
      </w:r>
    </w:p>
    <w:p w:rsidR="0046615C" w:rsidRDefault="0046615C" w:rsidP="0046615C">
      <w:pPr>
        <w:rPr>
          <w:rFonts w:ascii="Arial" w:hAnsi="Arial" w:cs="Arial"/>
          <w:color w:val="000000"/>
          <w:sz w:val="22"/>
          <w:szCs w:val="22"/>
        </w:rPr>
      </w:pPr>
      <w:r>
        <w:rPr>
          <w:rFonts w:ascii="Arial" w:hAnsi="Arial" w:cs="Arial"/>
          <w:color w:val="000000"/>
          <w:sz w:val="22"/>
          <w:szCs w:val="22"/>
        </w:rPr>
        <w:t>reprezentowanym przez:</w:t>
      </w:r>
    </w:p>
    <w:p w:rsidR="0046615C" w:rsidRDefault="0046615C" w:rsidP="0046615C">
      <w:pPr>
        <w:rPr>
          <w:rFonts w:ascii="Arial" w:hAnsi="Arial" w:cs="Arial"/>
          <w:color w:val="000000"/>
          <w:sz w:val="22"/>
          <w:szCs w:val="22"/>
        </w:rPr>
      </w:pPr>
      <w:r>
        <w:rPr>
          <w:rFonts w:ascii="Arial" w:hAnsi="Arial" w:cs="Arial"/>
          <w:color w:val="000000"/>
          <w:sz w:val="22"/>
          <w:szCs w:val="22"/>
        </w:rPr>
        <w:t>mgr inż. Magdalenę Kraszewską - Z-</w:t>
      </w:r>
      <w:proofErr w:type="spellStart"/>
      <w:r>
        <w:rPr>
          <w:rFonts w:ascii="Arial" w:hAnsi="Arial" w:cs="Arial"/>
          <w:color w:val="000000"/>
          <w:sz w:val="22"/>
          <w:szCs w:val="22"/>
        </w:rPr>
        <w:t>cę</w:t>
      </w:r>
      <w:proofErr w:type="spellEnd"/>
      <w:r>
        <w:rPr>
          <w:rFonts w:ascii="Arial" w:hAnsi="Arial" w:cs="Arial"/>
          <w:color w:val="000000"/>
          <w:sz w:val="22"/>
          <w:szCs w:val="22"/>
        </w:rPr>
        <w:t xml:space="preserve"> Dyrektora ds. ekonomicznych,</w:t>
      </w:r>
    </w:p>
    <w:p w:rsidR="0046615C" w:rsidRDefault="0046615C" w:rsidP="0046615C">
      <w:pPr>
        <w:rPr>
          <w:rFonts w:ascii="Arial" w:hAnsi="Arial" w:cs="Arial"/>
          <w:color w:val="000000"/>
          <w:sz w:val="22"/>
          <w:szCs w:val="22"/>
        </w:rPr>
      </w:pPr>
      <w:r>
        <w:rPr>
          <w:rFonts w:ascii="Arial" w:hAnsi="Arial" w:cs="Arial"/>
          <w:color w:val="000000"/>
          <w:sz w:val="22"/>
          <w:szCs w:val="22"/>
        </w:rPr>
        <w:t>dr Mirellę Śmigielską - Głównego Księgowego,</w:t>
      </w:r>
    </w:p>
    <w:p w:rsidR="0046615C" w:rsidRDefault="0046615C" w:rsidP="0046615C">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46615C" w:rsidRDefault="0046615C" w:rsidP="0046615C">
      <w:pPr>
        <w:rPr>
          <w:rFonts w:ascii="Arial" w:hAnsi="Arial" w:cs="Arial"/>
          <w:color w:val="000000"/>
          <w:sz w:val="22"/>
          <w:szCs w:val="22"/>
        </w:rPr>
      </w:pPr>
    </w:p>
    <w:p w:rsidR="0046615C" w:rsidRDefault="0046615C" w:rsidP="0046615C">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46615C" w:rsidRDefault="0046615C" w:rsidP="0046615C">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46615C" w:rsidRDefault="0046615C" w:rsidP="0046615C">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46615C" w:rsidRDefault="0046615C" w:rsidP="0046615C">
      <w:pPr>
        <w:jc w:val="both"/>
        <w:rPr>
          <w:rFonts w:ascii="Arial" w:hAnsi="Arial" w:cs="Arial"/>
          <w:color w:val="000000"/>
          <w:sz w:val="22"/>
          <w:szCs w:val="22"/>
        </w:rPr>
      </w:pPr>
      <w:r>
        <w:rPr>
          <w:rFonts w:ascii="Arial" w:hAnsi="Arial" w:cs="Arial"/>
          <w:color w:val="000000"/>
          <w:sz w:val="22"/>
          <w:szCs w:val="22"/>
        </w:rPr>
        <w:t>reprezentowaną przez:</w:t>
      </w:r>
    </w:p>
    <w:p w:rsidR="0046615C" w:rsidRDefault="0046615C" w:rsidP="0046615C">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46615C" w:rsidRDefault="0046615C" w:rsidP="0046615C">
      <w:pPr>
        <w:jc w:val="center"/>
        <w:rPr>
          <w:rFonts w:ascii="Arial" w:hAnsi="Arial" w:cs="Arial"/>
          <w:b/>
          <w:color w:val="000000"/>
          <w:sz w:val="22"/>
          <w:szCs w:val="22"/>
        </w:rPr>
      </w:pPr>
      <w:r>
        <w:rPr>
          <w:rFonts w:ascii="Arial" w:hAnsi="Arial" w:cs="Arial"/>
          <w:b/>
          <w:color w:val="000000"/>
          <w:sz w:val="22"/>
          <w:szCs w:val="22"/>
        </w:rPr>
        <w:t>§ 1.</w:t>
      </w:r>
    </w:p>
    <w:p w:rsidR="0046615C" w:rsidRPr="00EA23A0" w:rsidRDefault="0046615C" w:rsidP="0046615C">
      <w:pPr>
        <w:numPr>
          <w:ilvl w:val="0"/>
          <w:numId w:val="3"/>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29293D">
        <w:rPr>
          <w:rFonts w:ascii="Arial" w:hAnsi="Arial" w:cs="Arial"/>
          <w:b/>
          <w:color w:val="000000"/>
          <w:sz w:val="22"/>
          <w:szCs w:val="22"/>
        </w:rPr>
        <w:t>72</w:t>
      </w:r>
      <w:r w:rsidRPr="00EA23A0">
        <w:rPr>
          <w:rFonts w:ascii="Arial" w:hAnsi="Arial" w:cs="Arial"/>
          <w:b/>
          <w:color w:val="000000"/>
          <w:sz w:val="22"/>
          <w:szCs w:val="22"/>
        </w:rPr>
        <w:t>/20</w:t>
      </w:r>
      <w:r>
        <w:rPr>
          <w:rFonts w:ascii="Arial" w:hAnsi="Arial" w:cs="Arial"/>
          <w:b/>
          <w:color w:val="000000"/>
          <w:sz w:val="22"/>
          <w:szCs w:val="22"/>
        </w:rPr>
        <w:t>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Pr>
          <w:rFonts w:ascii="Arial" w:hAnsi="Arial" w:cs="Arial"/>
          <w:sz w:val="22"/>
          <w:szCs w:val="22"/>
        </w:rPr>
        <w:t>9</w:t>
      </w:r>
      <w:r w:rsidRPr="00EA23A0">
        <w:rPr>
          <w:rFonts w:ascii="Arial" w:hAnsi="Arial" w:cs="Arial"/>
          <w:sz w:val="22"/>
          <w:szCs w:val="22"/>
        </w:rPr>
        <w:t xml:space="preserve"> r. poz. </w:t>
      </w:r>
      <w:r>
        <w:rPr>
          <w:rFonts w:ascii="Arial" w:hAnsi="Arial" w:cs="Arial"/>
          <w:sz w:val="22"/>
          <w:szCs w:val="22"/>
        </w:rPr>
        <w:t>1843</w:t>
      </w:r>
      <w:r w:rsidRPr="00EA23A0">
        <w:rPr>
          <w:rFonts w:ascii="Arial" w:hAnsi="Arial" w:cs="Arial"/>
          <w:color w:val="000000"/>
          <w:sz w:val="22"/>
          <w:szCs w:val="22"/>
        </w:rPr>
        <w:t>).</w:t>
      </w:r>
    </w:p>
    <w:p w:rsidR="0046615C" w:rsidRPr="00EA23A0" w:rsidRDefault="0046615C" w:rsidP="0046615C">
      <w:pPr>
        <w:jc w:val="center"/>
        <w:rPr>
          <w:rFonts w:ascii="Arial" w:hAnsi="Arial" w:cs="Arial"/>
          <w:b/>
          <w:color w:val="000000"/>
          <w:sz w:val="22"/>
          <w:szCs w:val="22"/>
        </w:rPr>
      </w:pPr>
    </w:p>
    <w:p w:rsidR="0046615C" w:rsidRPr="00EA23A0" w:rsidRDefault="0046615C" w:rsidP="0046615C">
      <w:pPr>
        <w:jc w:val="center"/>
        <w:rPr>
          <w:rFonts w:ascii="Arial" w:hAnsi="Arial" w:cs="Arial"/>
          <w:b/>
          <w:color w:val="000000"/>
          <w:sz w:val="22"/>
          <w:szCs w:val="22"/>
        </w:rPr>
      </w:pPr>
      <w:r w:rsidRPr="00EA23A0">
        <w:rPr>
          <w:rFonts w:ascii="Arial" w:hAnsi="Arial" w:cs="Arial"/>
          <w:b/>
          <w:color w:val="000000"/>
          <w:sz w:val="22"/>
          <w:szCs w:val="22"/>
        </w:rPr>
        <w:t>§ 2.</w:t>
      </w:r>
    </w:p>
    <w:p w:rsidR="0046615C" w:rsidRPr="00EA23A0" w:rsidRDefault="0046615C" w:rsidP="0046615C">
      <w:pPr>
        <w:numPr>
          <w:ilvl w:val="0"/>
          <w:numId w:val="30"/>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Pr="000843B2">
        <w:rPr>
          <w:rFonts w:ascii="Arial" w:hAnsi="Arial" w:cs="Arial"/>
          <w:sz w:val="22"/>
          <w:szCs w:val="22"/>
        </w:rPr>
        <w:t xml:space="preserve"> rzecz Zamawiającego …………………………….;  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telefonicznie,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46615C" w:rsidRPr="00EA23A0" w:rsidRDefault="0046615C" w:rsidP="0046615C">
      <w:pPr>
        <w:ind w:left="720"/>
        <w:jc w:val="both"/>
        <w:rPr>
          <w:rFonts w:ascii="Arial" w:hAnsi="Arial" w:cs="Arial"/>
          <w:sz w:val="22"/>
          <w:szCs w:val="22"/>
        </w:rPr>
      </w:pPr>
    </w:p>
    <w:p w:rsidR="0046615C" w:rsidRPr="00EA23A0" w:rsidRDefault="0046615C" w:rsidP="0046615C">
      <w:pPr>
        <w:pStyle w:val="Akapitzlist"/>
        <w:numPr>
          <w:ilvl w:val="0"/>
          <w:numId w:val="30"/>
        </w:numPr>
        <w:jc w:val="both"/>
        <w:rPr>
          <w:rFonts w:ascii="Arial" w:hAnsi="Arial" w:cs="Arial"/>
        </w:rPr>
      </w:pPr>
      <w:r w:rsidRPr="00EA23A0">
        <w:rPr>
          <w:rFonts w:ascii="Arial" w:hAnsi="Arial" w:cs="Arial"/>
        </w:rPr>
        <w:t xml:space="preserve">Dostawy Przedmiotu umowy będą realizowane w okresie </w:t>
      </w:r>
      <w:r>
        <w:rPr>
          <w:rFonts w:ascii="Arial" w:hAnsi="Arial" w:cs="Arial"/>
        </w:rPr>
        <w:t>24</w:t>
      </w:r>
      <w:r w:rsidRPr="00EA23A0">
        <w:rPr>
          <w:rFonts w:ascii="Arial" w:hAnsi="Arial" w:cs="Arial"/>
        </w:rPr>
        <w:t xml:space="preserve"> miesięcy od dnia …………………………. do dnia ……………………….. lub do osiągnięcia kwoty całkowitej wartości Przedmiotu umowy wskazanej w § 5 ust. 1. </w:t>
      </w:r>
    </w:p>
    <w:p w:rsidR="0046615C" w:rsidRDefault="0046615C" w:rsidP="0046615C">
      <w:pPr>
        <w:numPr>
          <w:ilvl w:val="0"/>
          <w:numId w:val="30"/>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46615C" w:rsidRPr="008C5EE3" w:rsidRDefault="0046615C" w:rsidP="0046615C">
      <w:pPr>
        <w:numPr>
          <w:ilvl w:val="1"/>
          <w:numId w:val="30"/>
        </w:numPr>
        <w:jc w:val="both"/>
        <w:rPr>
          <w:rFonts w:ascii="Arial" w:hAnsi="Arial" w:cs="Arial"/>
          <w:color w:val="000000"/>
          <w:sz w:val="22"/>
          <w:szCs w:val="22"/>
        </w:rPr>
      </w:pPr>
      <w:r>
        <w:rPr>
          <w:rFonts w:ascii="Arial" w:hAnsi="Arial" w:cs="Arial"/>
          <w:color w:val="000000"/>
          <w:sz w:val="22"/>
          <w:szCs w:val="22"/>
        </w:rPr>
        <w:t xml:space="preserve">sukcesywnie w terminie do 4 </w:t>
      </w:r>
      <w:r w:rsidRPr="008C5EE3">
        <w:rPr>
          <w:rFonts w:ascii="Arial" w:hAnsi="Arial" w:cs="Arial"/>
          <w:color w:val="000000"/>
          <w:sz w:val="22"/>
          <w:szCs w:val="22"/>
        </w:rPr>
        <w:t xml:space="preserve">dni </w:t>
      </w:r>
      <w:r>
        <w:rPr>
          <w:rFonts w:ascii="Arial" w:hAnsi="Arial" w:cs="Arial"/>
          <w:color w:val="000000"/>
          <w:sz w:val="22"/>
          <w:szCs w:val="22"/>
        </w:rPr>
        <w:t xml:space="preserve">roboczych </w:t>
      </w:r>
      <w:r w:rsidRPr="008C5EE3">
        <w:rPr>
          <w:rFonts w:ascii="Arial" w:hAnsi="Arial" w:cs="Arial"/>
          <w:color w:val="000000"/>
          <w:sz w:val="22"/>
          <w:szCs w:val="22"/>
        </w:rPr>
        <w:t>od dnia złożenia przez Zamawiającego zamówienia.</w:t>
      </w:r>
    </w:p>
    <w:p w:rsidR="0046615C" w:rsidRPr="008C5EE3" w:rsidRDefault="0046615C" w:rsidP="0046615C">
      <w:pPr>
        <w:numPr>
          <w:ilvl w:val="1"/>
          <w:numId w:val="30"/>
        </w:numPr>
        <w:jc w:val="both"/>
        <w:rPr>
          <w:rFonts w:ascii="Arial" w:hAnsi="Arial" w:cs="Arial"/>
          <w:color w:val="000000"/>
          <w:sz w:val="22"/>
          <w:szCs w:val="22"/>
        </w:rPr>
      </w:pPr>
      <w:r w:rsidRPr="008C5EE3">
        <w:rPr>
          <w:rFonts w:ascii="Arial" w:hAnsi="Arial" w:cs="Arial"/>
          <w:color w:val="000000"/>
          <w:sz w:val="22"/>
          <w:szCs w:val="22"/>
        </w:rPr>
        <w:t>w dni robocze w godz. od 8:00 do 14:00. W przypadku złożenia zamówienia po godz. 14.00 zamówienia traktowane będzie jako przesłane następnego dnia roboczego o godz. 8.00.  Jeżeli termin planowanej dostawy, określony zgodnie z postanowieniem pkt. a) niniejszego ustępu przypada w dniu wolnym od pracy, dostawa może nastąpić w pierwszym dniu roboczym po wyznaczonym terminie .</w:t>
      </w:r>
    </w:p>
    <w:p w:rsidR="0046615C" w:rsidRPr="008C5EE3" w:rsidRDefault="0046615C" w:rsidP="0046615C">
      <w:pPr>
        <w:numPr>
          <w:ilvl w:val="0"/>
          <w:numId w:val="30"/>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46615C" w:rsidRPr="00E61D56" w:rsidRDefault="0046615C" w:rsidP="0046615C">
      <w:pPr>
        <w:numPr>
          <w:ilvl w:val="0"/>
          <w:numId w:val="30"/>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Pr>
          <w:rFonts w:ascii="Arial" w:hAnsi="Arial" w:cs="Arial"/>
          <w:color w:val="000000"/>
          <w:sz w:val="22"/>
          <w:szCs w:val="22"/>
        </w:rPr>
        <w:t>y nie może łącznie przekroczyć 36</w:t>
      </w:r>
      <w:r w:rsidRPr="00E61D56">
        <w:rPr>
          <w:rFonts w:ascii="Arial" w:hAnsi="Arial" w:cs="Arial"/>
          <w:color w:val="000000"/>
          <w:sz w:val="22"/>
          <w:szCs w:val="22"/>
        </w:rPr>
        <w:t xml:space="preserve"> m-</w:t>
      </w:r>
      <w:proofErr w:type="spellStart"/>
      <w:r w:rsidRPr="00E61D56">
        <w:rPr>
          <w:rFonts w:ascii="Arial" w:hAnsi="Arial" w:cs="Arial"/>
          <w:color w:val="000000"/>
          <w:sz w:val="22"/>
          <w:szCs w:val="22"/>
        </w:rPr>
        <w:t>cy</w:t>
      </w:r>
      <w:proofErr w:type="spellEnd"/>
      <w:r w:rsidRPr="00E61D56">
        <w:rPr>
          <w:rFonts w:ascii="Arial" w:hAnsi="Arial" w:cs="Arial"/>
          <w:color w:val="000000"/>
          <w:sz w:val="22"/>
          <w:szCs w:val="22"/>
        </w:rPr>
        <w:t xml:space="preserve"> od dnia jej zawarcia.</w:t>
      </w:r>
    </w:p>
    <w:p w:rsidR="0046615C" w:rsidRPr="00E61D56" w:rsidRDefault="0046615C" w:rsidP="0046615C">
      <w:pPr>
        <w:numPr>
          <w:ilvl w:val="0"/>
          <w:numId w:val="30"/>
        </w:numPr>
        <w:jc w:val="both"/>
        <w:rPr>
          <w:rFonts w:ascii="Arial" w:hAnsi="Arial" w:cs="Arial"/>
          <w:color w:val="000000"/>
          <w:sz w:val="22"/>
          <w:szCs w:val="22"/>
        </w:rPr>
      </w:pPr>
      <w:r w:rsidRPr="00E61D56">
        <w:rPr>
          <w:rFonts w:ascii="Arial" w:hAnsi="Arial" w:cs="Arial"/>
          <w:color w:val="000000"/>
          <w:sz w:val="22"/>
          <w:szCs w:val="22"/>
        </w:rPr>
        <w:t>Wykonawca zobowiązuje się do dostarczania Przedmiotów umowy na własny koszt i ryzyko do Apteki WCO.</w:t>
      </w:r>
    </w:p>
    <w:p w:rsidR="0046615C" w:rsidRPr="00EA23A0" w:rsidRDefault="0046615C" w:rsidP="0046615C">
      <w:pPr>
        <w:numPr>
          <w:ilvl w:val="0"/>
          <w:numId w:val="30"/>
        </w:numPr>
        <w:jc w:val="both"/>
        <w:rPr>
          <w:rFonts w:ascii="Arial" w:hAnsi="Arial" w:cs="Arial"/>
          <w:color w:val="000000"/>
          <w:sz w:val="22"/>
          <w:szCs w:val="22"/>
        </w:rPr>
      </w:pPr>
      <w:r w:rsidRPr="00E61D56">
        <w:rPr>
          <w:rFonts w:ascii="Arial" w:hAnsi="Arial" w:cs="Arial"/>
          <w:color w:val="000000"/>
          <w:sz w:val="22"/>
          <w:szCs w:val="22"/>
        </w:rPr>
        <w:t>Wykonawca zobowiązuje się do zabezpieczenia</w:t>
      </w:r>
      <w:r w:rsidRPr="00EA23A0">
        <w:rPr>
          <w:rFonts w:ascii="Arial" w:hAnsi="Arial" w:cs="Arial"/>
          <w:color w:val="000000"/>
          <w:sz w:val="22"/>
          <w:szCs w:val="22"/>
        </w:rPr>
        <w:t xml:space="preserve"> terminowych dostaw Przedmiotów umowy, nie obciążając przy tym Zamawiającego żadnymi dodatkowymi kosztami. </w:t>
      </w:r>
    </w:p>
    <w:p w:rsidR="0046615C" w:rsidRPr="00EA23A0" w:rsidRDefault="0046615C" w:rsidP="0046615C">
      <w:pPr>
        <w:ind w:left="360"/>
        <w:jc w:val="center"/>
        <w:rPr>
          <w:rFonts w:ascii="Arial" w:hAnsi="Arial" w:cs="Arial"/>
          <w:b/>
          <w:color w:val="000000"/>
          <w:sz w:val="22"/>
          <w:szCs w:val="22"/>
        </w:rPr>
      </w:pPr>
    </w:p>
    <w:p w:rsidR="0046615C" w:rsidRPr="00EA23A0" w:rsidRDefault="0046615C" w:rsidP="0046615C">
      <w:pPr>
        <w:ind w:left="360"/>
        <w:jc w:val="center"/>
        <w:rPr>
          <w:rFonts w:ascii="Arial" w:hAnsi="Arial" w:cs="Arial"/>
          <w:b/>
          <w:color w:val="000000"/>
          <w:sz w:val="22"/>
          <w:szCs w:val="22"/>
        </w:rPr>
      </w:pPr>
      <w:r w:rsidRPr="00EA23A0">
        <w:rPr>
          <w:rFonts w:ascii="Arial" w:hAnsi="Arial" w:cs="Arial"/>
          <w:b/>
          <w:color w:val="000000"/>
          <w:sz w:val="22"/>
          <w:szCs w:val="22"/>
        </w:rPr>
        <w:t>§ 3.</w:t>
      </w:r>
    </w:p>
    <w:p w:rsidR="0046615C" w:rsidRPr="008C5EE3" w:rsidRDefault="0046615C" w:rsidP="0046615C">
      <w:pPr>
        <w:numPr>
          <w:ilvl w:val="0"/>
          <w:numId w:val="10"/>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46615C" w:rsidRPr="008C5EE3" w:rsidRDefault="0046615C" w:rsidP="0046615C">
      <w:pPr>
        <w:numPr>
          <w:ilvl w:val="0"/>
          <w:numId w:val="10"/>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46615C" w:rsidRDefault="0046615C" w:rsidP="0046615C">
      <w:pPr>
        <w:numPr>
          <w:ilvl w:val="0"/>
          <w:numId w:val="10"/>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zawierające niezbędne informacje dla bezpośredniego użytkownika. </w:t>
      </w:r>
    </w:p>
    <w:p w:rsidR="0046615C" w:rsidRDefault="0046615C" w:rsidP="0046615C">
      <w:pPr>
        <w:ind w:left="360"/>
        <w:jc w:val="center"/>
        <w:rPr>
          <w:rFonts w:ascii="Arial" w:hAnsi="Arial" w:cs="Arial"/>
          <w:b/>
          <w:color w:val="000000"/>
          <w:sz w:val="22"/>
          <w:szCs w:val="22"/>
        </w:rPr>
      </w:pPr>
    </w:p>
    <w:p w:rsidR="0046615C" w:rsidRDefault="0046615C" w:rsidP="0046615C">
      <w:pPr>
        <w:ind w:left="360"/>
        <w:jc w:val="center"/>
        <w:rPr>
          <w:rFonts w:ascii="Arial" w:hAnsi="Arial" w:cs="Arial"/>
          <w:b/>
          <w:color w:val="000000"/>
          <w:sz w:val="22"/>
          <w:szCs w:val="22"/>
        </w:rPr>
      </w:pPr>
      <w:r>
        <w:rPr>
          <w:rFonts w:ascii="Arial" w:hAnsi="Arial" w:cs="Arial"/>
          <w:b/>
          <w:color w:val="000000"/>
          <w:sz w:val="22"/>
          <w:szCs w:val="22"/>
        </w:rPr>
        <w:t>§ 4.</w:t>
      </w:r>
    </w:p>
    <w:p w:rsidR="0046615C" w:rsidRPr="008C5EE3" w:rsidRDefault="0046615C" w:rsidP="0046615C">
      <w:pPr>
        <w:numPr>
          <w:ilvl w:val="0"/>
          <w:numId w:val="11"/>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46615C" w:rsidRPr="008C5EE3" w:rsidRDefault="0046615C" w:rsidP="0046615C">
      <w:pPr>
        <w:numPr>
          <w:ilvl w:val="0"/>
          <w:numId w:val="11"/>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46615C" w:rsidRDefault="0046615C" w:rsidP="0046615C">
      <w:pPr>
        <w:numPr>
          <w:ilvl w:val="0"/>
          <w:numId w:val="11"/>
        </w:numPr>
        <w:jc w:val="both"/>
        <w:rPr>
          <w:rFonts w:ascii="Arial" w:hAnsi="Arial" w:cs="Arial"/>
          <w:color w:val="000000"/>
          <w:sz w:val="22"/>
          <w:szCs w:val="22"/>
        </w:rPr>
      </w:pPr>
      <w:r w:rsidRPr="008C5EE3">
        <w:rPr>
          <w:rFonts w:ascii="Arial" w:hAnsi="Arial" w:cs="Arial"/>
          <w:color w:val="000000"/>
          <w:sz w:val="22"/>
          <w:szCs w:val="22"/>
        </w:rPr>
        <w:t>Strony zgodnie postanawiają, że okres ważności dostarczanych przez Wykonawcę Przedmiotów umowy jest równy określonemu przez producenta</w:t>
      </w:r>
      <w:r>
        <w:rPr>
          <w:rFonts w:ascii="Arial" w:hAnsi="Arial" w:cs="Arial"/>
          <w:color w:val="000000"/>
          <w:sz w:val="22"/>
          <w:szCs w:val="22"/>
        </w:rPr>
        <w:t xml:space="preserve"> okresowi przydatności tych Przedmiotów umowy do stosowania,. </w:t>
      </w:r>
    </w:p>
    <w:p w:rsidR="0046615C" w:rsidRPr="008C5EE3" w:rsidRDefault="0046615C" w:rsidP="0046615C">
      <w:pPr>
        <w:numPr>
          <w:ilvl w:val="0"/>
          <w:numId w:val="11"/>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46615C" w:rsidRPr="008C5EE3" w:rsidRDefault="0046615C" w:rsidP="0046615C">
      <w:pPr>
        <w:numPr>
          <w:ilvl w:val="0"/>
          <w:numId w:val="11"/>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46615C" w:rsidRPr="008C5EE3" w:rsidRDefault="0046615C" w:rsidP="0046615C">
      <w:pPr>
        <w:numPr>
          <w:ilvl w:val="0"/>
          <w:numId w:val="11"/>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46615C" w:rsidRDefault="0046615C" w:rsidP="0046615C">
      <w:pPr>
        <w:numPr>
          <w:ilvl w:val="0"/>
          <w:numId w:val="11"/>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46615C" w:rsidRDefault="0046615C" w:rsidP="0046615C">
      <w:pPr>
        <w:numPr>
          <w:ilvl w:val="0"/>
          <w:numId w:val="11"/>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46615C" w:rsidRDefault="0046615C" w:rsidP="0046615C">
      <w:pPr>
        <w:numPr>
          <w:ilvl w:val="1"/>
          <w:numId w:val="12"/>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46615C" w:rsidRDefault="0046615C" w:rsidP="0046615C">
      <w:pPr>
        <w:numPr>
          <w:ilvl w:val="1"/>
          <w:numId w:val="12"/>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46615C" w:rsidRDefault="0046615C" w:rsidP="0046615C">
      <w:pPr>
        <w:rPr>
          <w:rFonts w:ascii="Arial" w:hAnsi="Arial" w:cs="Arial"/>
          <w:b/>
          <w:color w:val="000000"/>
          <w:sz w:val="22"/>
          <w:szCs w:val="22"/>
        </w:rPr>
      </w:pPr>
    </w:p>
    <w:p w:rsidR="0046615C" w:rsidRDefault="0046615C" w:rsidP="0046615C">
      <w:pPr>
        <w:jc w:val="center"/>
        <w:rPr>
          <w:rFonts w:ascii="Arial" w:hAnsi="Arial" w:cs="Arial"/>
          <w:b/>
          <w:color w:val="000000"/>
          <w:sz w:val="22"/>
          <w:szCs w:val="22"/>
        </w:rPr>
      </w:pPr>
    </w:p>
    <w:p w:rsidR="0046615C" w:rsidRDefault="0046615C" w:rsidP="0046615C">
      <w:pPr>
        <w:jc w:val="center"/>
        <w:rPr>
          <w:rFonts w:ascii="Arial" w:hAnsi="Arial" w:cs="Arial"/>
          <w:b/>
          <w:color w:val="000000"/>
          <w:sz w:val="22"/>
          <w:szCs w:val="22"/>
        </w:rPr>
      </w:pPr>
      <w:r>
        <w:rPr>
          <w:rFonts w:ascii="Arial" w:hAnsi="Arial" w:cs="Arial"/>
          <w:b/>
          <w:color w:val="000000"/>
          <w:sz w:val="22"/>
          <w:szCs w:val="22"/>
        </w:rPr>
        <w:t>§ 5.</w:t>
      </w:r>
    </w:p>
    <w:p w:rsidR="0029293D" w:rsidRDefault="0046615C" w:rsidP="0046615C">
      <w:pPr>
        <w:numPr>
          <w:ilvl w:val="0"/>
          <w:numId w:val="13"/>
        </w:numPr>
        <w:rPr>
          <w:rFonts w:ascii="Arial" w:hAnsi="Arial" w:cs="Arial"/>
          <w:color w:val="000000"/>
          <w:sz w:val="22"/>
          <w:szCs w:val="22"/>
        </w:rPr>
      </w:pPr>
      <w:r>
        <w:rPr>
          <w:rFonts w:ascii="Arial" w:hAnsi="Arial" w:cs="Arial"/>
          <w:color w:val="000000"/>
          <w:sz w:val="22"/>
          <w:szCs w:val="22"/>
        </w:rPr>
        <w:t>Całkowita wartość umowy, wynosi:</w:t>
      </w:r>
      <w:r>
        <w:rPr>
          <w:rFonts w:ascii="Arial" w:hAnsi="Arial" w:cs="Arial"/>
          <w:color w:val="000000"/>
          <w:sz w:val="22"/>
          <w:szCs w:val="22"/>
        </w:rPr>
        <w:br/>
      </w:r>
      <w:r w:rsidR="0029293D">
        <w:rPr>
          <w:rFonts w:ascii="Arial" w:hAnsi="Arial" w:cs="Arial"/>
          <w:color w:val="000000"/>
          <w:sz w:val="22"/>
          <w:szCs w:val="22"/>
        </w:rPr>
        <w:t>Pakiet nr ……………</w:t>
      </w:r>
    </w:p>
    <w:p w:rsidR="0046615C" w:rsidRDefault="0046615C" w:rsidP="0029293D">
      <w:pPr>
        <w:ind w:left="720"/>
        <w:rPr>
          <w:rFonts w:ascii="Arial" w:hAnsi="Arial" w:cs="Arial"/>
          <w:color w:val="000000"/>
          <w:sz w:val="22"/>
          <w:szCs w:val="22"/>
        </w:rPr>
      </w:pPr>
      <w:r>
        <w:rPr>
          <w:rFonts w:ascii="Arial" w:hAnsi="Arial" w:cs="Arial"/>
          <w:color w:val="000000"/>
          <w:sz w:val="22"/>
          <w:szCs w:val="22"/>
        </w:rPr>
        <w:t>netto: …………………………….</w:t>
      </w:r>
      <w:r>
        <w:rPr>
          <w:rFonts w:ascii="Arial" w:hAnsi="Arial" w:cs="Arial"/>
          <w:color w:val="000000"/>
          <w:sz w:val="22"/>
          <w:szCs w:val="22"/>
        </w:rPr>
        <w:br/>
        <w:t>(słownie: ………………………………..),</w:t>
      </w:r>
      <w:r>
        <w:rPr>
          <w:rFonts w:ascii="Arial" w:hAnsi="Arial" w:cs="Arial"/>
          <w:color w:val="000000"/>
          <w:sz w:val="22"/>
          <w:szCs w:val="22"/>
        </w:rPr>
        <w:br/>
        <w:t>brutto: …………………………PLN</w:t>
      </w:r>
      <w:r>
        <w:rPr>
          <w:rFonts w:ascii="Arial" w:hAnsi="Arial" w:cs="Arial"/>
          <w:color w:val="000000"/>
          <w:sz w:val="22"/>
          <w:szCs w:val="22"/>
        </w:rPr>
        <w:br/>
        <w:t>(słownie: ………………………………………………..),</w:t>
      </w:r>
      <w:r>
        <w:rPr>
          <w:rFonts w:ascii="Arial" w:hAnsi="Arial" w:cs="Arial"/>
          <w:color w:val="000000"/>
          <w:sz w:val="22"/>
          <w:szCs w:val="22"/>
        </w:rPr>
        <w:br/>
        <w:t>w tym podatek od towarów i usług VAT wg stawki ……………..% w kwocie …………………PLN.</w:t>
      </w:r>
    </w:p>
    <w:p w:rsidR="0046615C" w:rsidRDefault="0046615C" w:rsidP="0046615C">
      <w:pPr>
        <w:numPr>
          <w:ilvl w:val="0"/>
          <w:numId w:val="13"/>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46615C" w:rsidRDefault="0046615C" w:rsidP="0046615C">
      <w:pPr>
        <w:numPr>
          <w:ilvl w:val="0"/>
          <w:numId w:val="13"/>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46615C" w:rsidRDefault="0046615C" w:rsidP="0046615C">
      <w:pPr>
        <w:numPr>
          <w:ilvl w:val="0"/>
          <w:numId w:val="14"/>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46615C" w:rsidRDefault="0046615C" w:rsidP="0046615C">
      <w:pPr>
        <w:numPr>
          <w:ilvl w:val="0"/>
          <w:numId w:val="14"/>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46615C" w:rsidRPr="004E0BED" w:rsidRDefault="0046615C" w:rsidP="0046615C">
      <w:pPr>
        <w:numPr>
          <w:ilvl w:val="0"/>
          <w:numId w:val="14"/>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46615C" w:rsidRPr="004E0BED" w:rsidRDefault="0046615C" w:rsidP="0046615C">
      <w:pPr>
        <w:numPr>
          <w:ilvl w:val="0"/>
          <w:numId w:val="14"/>
        </w:numPr>
        <w:spacing w:line="240" w:lineRule="atLeast"/>
        <w:jc w:val="both"/>
        <w:rPr>
          <w:rFonts w:ascii="Arial" w:hAnsi="Arial" w:cs="Arial"/>
          <w:sz w:val="22"/>
          <w:szCs w:val="22"/>
        </w:rPr>
      </w:pPr>
      <w:r w:rsidRPr="004E0BED">
        <w:rPr>
          <w:rFonts w:ascii="Arial" w:hAnsi="Arial" w:cs="Arial"/>
          <w:sz w:val="22"/>
          <w:szCs w:val="22"/>
        </w:rPr>
        <w:t xml:space="preserve">w przypadku wystąpienia przesłanki określonej przepisami art. 142 ust. 5 pkt. 2 i 3 ustawy </w:t>
      </w:r>
      <w:proofErr w:type="spellStart"/>
      <w:r w:rsidRPr="004E0BED">
        <w:rPr>
          <w:rFonts w:ascii="Arial" w:hAnsi="Arial" w:cs="Arial"/>
          <w:sz w:val="22"/>
          <w:szCs w:val="22"/>
        </w:rPr>
        <w:t>Pzp</w:t>
      </w:r>
      <w:proofErr w:type="spellEnd"/>
      <w:r w:rsidRPr="004E0BED">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46615C" w:rsidRPr="004E0BED" w:rsidRDefault="0046615C" w:rsidP="0046615C">
      <w:pPr>
        <w:spacing w:line="240" w:lineRule="atLeast"/>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46615C" w:rsidRDefault="0046615C" w:rsidP="0046615C">
      <w:pPr>
        <w:numPr>
          <w:ilvl w:val="0"/>
          <w:numId w:val="13"/>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46615C" w:rsidRDefault="0046615C" w:rsidP="0046615C">
      <w:pPr>
        <w:numPr>
          <w:ilvl w:val="0"/>
          <w:numId w:val="13"/>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46615C" w:rsidRPr="008C5EE3" w:rsidRDefault="0046615C" w:rsidP="0046615C">
      <w:pPr>
        <w:numPr>
          <w:ilvl w:val="0"/>
          <w:numId w:val="13"/>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46615C" w:rsidRPr="008C5EE3" w:rsidRDefault="0046615C" w:rsidP="0046615C">
      <w:pPr>
        <w:pStyle w:val="Akapitzlist"/>
        <w:numPr>
          <w:ilvl w:val="0"/>
          <w:numId w:val="13"/>
        </w:numPr>
        <w:spacing w:after="0" w:line="240" w:lineRule="atLeast"/>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zamawiającego  lub formie elektronicznej na adres </w:t>
      </w:r>
      <w:hyperlink r:id="rId16"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46615C" w:rsidRPr="005951BB" w:rsidRDefault="0046615C" w:rsidP="0046615C">
      <w:pPr>
        <w:pStyle w:val="Akapitzlist"/>
        <w:spacing w:after="0" w:line="240" w:lineRule="atLeast"/>
        <w:ind w:left="709" w:hanging="425"/>
        <w:rPr>
          <w:rFonts w:ascii="Arial" w:hAnsi="Arial" w:cs="Arial"/>
        </w:rPr>
      </w:pPr>
      <w:r w:rsidRPr="008C5EE3">
        <w:rPr>
          <w:rFonts w:ascii="Arial" w:hAnsi="Arial" w:cs="Arial"/>
        </w:rPr>
        <w:t xml:space="preserve">8.   </w:t>
      </w:r>
      <w:r w:rsidR="005951BB" w:rsidRPr="005951BB">
        <w:rPr>
          <w:rFonts w:ascii="Arial" w:hAnsi="Arial" w:cs="Arial"/>
        </w:rPr>
        <w:t xml:space="preserve">W przypadku faktur, w których kwota należności ogółem stanowi kwotę, o której mowa w art. 19 pkt 2 ustawy z dnia </w:t>
      </w:r>
      <w:r w:rsidR="005951BB" w:rsidRPr="005951BB">
        <w:rPr>
          <w:rStyle w:val="object"/>
          <w:rFonts w:ascii="Arial" w:hAnsi="Arial" w:cs="Arial"/>
        </w:rPr>
        <w:t>6 marca 2018</w:t>
      </w:r>
      <w:r w:rsidR="005951BB" w:rsidRPr="005951BB">
        <w:rPr>
          <w:rFonts w:ascii="Arial" w:hAnsi="Arial" w:cs="Arial"/>
        </w:rPr>
        <w:t xml:space="preserve"> r. - Prawo przedsiębiorców, obejmujących dokonaną na rzecz podatnika dostawę towarów lub świadczenie usług, o których mowa w załączniku nr 15 do ustawy z dnia </w:t>
      </w:r>
      <w:r w:rsidR="005951BB" w:rsidRPr="005951BB">
        <w:rPr>
          <w:rStyle w:val="object"/>
          <w:rFonts w:ascii="Arial" w:hAnsi="Arial" w:cs="Arial"/>
        </w:rPr>
        <w:t>11 marca 2004</w:t>
      </w:r>
      <w:r w:rsidR="005951BB" w:rsidRPr="005951BB">
        <w:rPr>
          <w:rFonts w:ascii="Arial" w:hAnsi="Arial" w:cs="Arial"/>
        </w:rPr>
        <w:t xml:space="preserve"> r. o podatku od towarów i usług</w:t>
      </w:r>
      <w:r w:rsidR="009C6A4A">
        <w:rPr>
          <w:rFonts w:ascii="Arial" w:hAnsi="Arial" w:cs="Arial"/>
        </w:rPr>
        <w:t xml:space="preserve"> (tj. Dz. U. z 2020 r. poz. 106</w:t>
      </w:r>
      <w:r w:rsidR="005951BB" w:rsidRPr="005951BB">
        <w:rPr>
          <w:rFonts w:ascii="Arial" w:hAnsi="Arial" w:cs="Arial"/>
        </w:rPr>
        <w:t>)</w:t>
      </w:r>
      <w:r w:rsidR="009C6A4A">
        <w:rPr>
          <w:rFonts w:ascii="Arial" w:hAnsi="Arial" w:cs="Arial"/>
        </w:rPr>
        <w:t xml:space="preserve"> </w:t>
      </w:r>
      <w:r w:rsidR="005951BB" w:rsidRPr="005951BB">
        <w:rPr>
          <w:rFonts w:ascii="Arial" w:hAnsi="Arial" w:cs="Arial"/>
        </w:rPr>
        <w:t>- faktura powinna zawierać wyrazy "mechanizm podzielonej płatności".</w:t>
      </w:r>
    </w:p>
    <w:p w:rsidR="005951BB" w:rsidRDefault="0046615C" w:rsidP="0046615C">
      <w:pPr>
        <w:ind w:left="567" w:hanging="207"/>
        <w:jc w:val="both"/>
        <w:rPr>
          <w:rFonts w:ascii="Arial" w:hAnsi="Arial" w:cs="Arial"/>
          <w:sz w:val="22"/>
          <w:szCs w:val="22"/>
        </w:rPr>
      </w:pPr>
      <w:r w:rsidRPr="000F6C15">
        <w:rPr>
          <w:rFonts w:ascii="Arial" w:hAnsi="Arial" w:cs="Arial"/>
          <w:sz w:val="22"/>
          <w:szCs w:val="22"/>
        </w:rPr>
        <w:t>9.</w:t>
      </w:r>
      <w:r w:rsidR="005951BB">
        <w:rPr>
          <w:rFonts w:ascii="Arial" w:hAnsi="Arial" w:cs="Arial"/>
          <w:sz w:val="22"/>
          <w:szCs w:val="22"/>
        </w:rPr>
        <w:t xml:space="preserve">  </w:t>
      </w:r>
      <w:r w:rsidRPr="000F6C15">
        <w:rPr>
          <w:rFonts w:ascii="Arial" w:hAnsi="Arial" w:cs="Arial"/>
          <w:sz w:val="22"/>
          <w:szCs w:val="22"/>
        </w:rPr>
        <w:t>Wykonawca nie może bez uprzedniego uzyskania pisemnej zgody Zamawiającego</w:t>
      </w:r>
    </w:p>
    <w:p w:rsidR="005951BB" w:rsidRDefault="005951BB" w:rsidP="0046615C">
      <w:pPr>
        <w:ind w:left="567" w:hanging="207"/>
        <w:jc w:val="both"/>
        <w:rPr>
          <w:rFonts w:ascii="Arial" w:hAnsi="Arial" w:cs="Arial"/>
          <w:sz w:val="22"/>
          <w:szCs w:val="22"/>
        </w:rPr>
      </w:pPr>
      <w:r>
        <w:rPr>
          <w:rFonts w:ascii="Arial" w:hAnsi="Arial" w:cs="Arial"/>
          <w:sz w:val="22"/>
          <w:szCs w:val="22"/>
        </w:rPr>
        <w:t xml:space="preserve">  </w:t>
      </w:r>
      <w:r w:rsidR="0046615C" w:rsidRPr="000F6C15">
        <w:rPr>
          <w:rFonts w:ascii="Arial" w:hAnsi="Arial" w:cs="Arial"/>
          <w:sz w:val="22"/>
          <w:szCs w:val="22"/>
        </w:rPr>
        <w:t xml:space="preserve"> </w:t>
      </w:r>
      <w:r>
        <w:rPr>
          <w:rFonts w:ascii="Arial" w:hAnsi="Arial" w:cs="Arial"/>
          <w:sz w:val="22"/>
          <w:szCs w:val="22"/>
        </w:rPr>
        <w:t xml:space="preserve">  </w:t>
      </w:r>
      <w:r w:rsidR="0046615C" w:rsidRPr="000F6C15">
        <w:rPr>
          <w:rFonts w:ascii="Arial" w:hAnsi="Arial" w:cs="Arial"/>
          <w:sz w:val="22"/>
          <w:szCs w:val="22"/>
        </w:rPr>
        <w:t>przenieść wierzytelności przysługujących mu wobec Zamawiającego, a</w:t>
      </w:r>
    </w:p>
    <w:p w:rsidR="0046615C" w:rsidRPr="000F6C15" w:rsidRDefault="005951BB" w:rsidP="0046615C">
      <w:pPr>
        <w:ind w:left="567" w:hanging="207"/>
        <w:jc w:val="both"/>
        <w:rPr>
          <w:rFonts w:ascii="Arial" w:hAnsi="Arial" w:cs="Arial"/>
          <w:sz w:val="22"/>
          <w:szCs w:val="22"/>
        </w:rPr>
      </w:pPr>
      <w:r>
        <w:rPr>
          <w:rFonts w:ascii="Arial" w:hAnsi="Arial" w:cs="Arial"/>
          <w:sz w:val="22"/>
          <w:szCs w:val="22"/>
        </w:rPr>
        <w:t xml:space="preserve">    </w:t>
      </w:r>
      <w:r w:rsidR="0046615C" w:rsidRPr="000F6C15">
        <w:rPr>
          <w:rFonts w:ascii="Arial" w:hAnsi="Arial" w:cs="Arial"/>
          <w:sz w:val="22"/>
          <w:szCs w:val="22"/>
        </w:rPr>
        <w:t xml:space="preserve"> wynikających z niniejszej umowy na rzecz jakiegokolwiek podmiotu trzeciego.</w:t>
      </w:r>
    </w:p>
    <w:p w:rsidR="0046615C" w:rsidRPr="000F6C15" w:rsidRDefault="0046615C" w:rsidP="0046615C">
      <w:pPr>
        <w:ind w:left="720"/>
        <w:jc w:val="both"/>
        <w:rPr>
          <w:rFonts w:ascii="Arial" w:hAnsi="Arial" w:cs="Arial"/>
          <w:color w:val="000000"/>
          <w:sz w:val="22"/>
          <w:szCs w:val="22"/>
        </w:rPr>
      </w:pPr>
    </w:p>
    <w:p w:rsidR="0046615C" w:rsidRPr="000F6C15" w:rsidRDefault="0046615C" w:rsidP="0046615C">
      <w:pPr>
        <w:jc w:val="center"/>
        <w:rPr>
          <w:rFonts w:ascii="Arial" w:hAnsi="Arial" w:cs="Arial"/>
          <w:b/>
          <w:color w:val="000000"/>
          <w:sz w:val="22"/>
          <w:szCs w:val="22"/>
        </w:rPr>
      </w:pPr>
      <w:r w:rsidRPr="000F6C15">
        <w:rPr>
          <w:rFonts w:ascii="Arial" w:hAnsi="Arial" w:cs="Arial"/>
          <w:b/>
          <w:color w:val="000000"/>
          <w:sz w:val="22"/>
          <w:szCs w:val="22"/>
        </w:rPr>
        <w:t>§ 6.</w:t>
      </w:r>
    </w:p>
    <w:p w:rsidR="0046615C" w:rsidRPr="000F6C15" w:rsidRDefault="0046615C" w:rsidP="0046615C">
      <w:pPr>
        <w:numPr>
          <w:ilvl w:val="0"/>
          <w:numId w:val="32"/>
        </w:numPr>
        <w:spacing w:line="240" w:lineRule="atLeast"/>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46615C" w:rsidRPr="000F6C15" w:rsidRDefault="0046615C" w:rsidP="0046615C">
      <w:pPr>
        <w:pStyle w:val="Akapitzlist"/>
        <w:numPr>
          <w:ilvl w:val="0"/>
          <w:numId w:val="16"/>
        </w:numPr>
        <w:spacing w:after="0" w:line="240" w:lineRule="atLeast"/>
        <w:ind w:left="1418" w:hanging="425"/>
        <w:jc w:val="both"/>
        <w:rPr>
          <w:rFonts w:ascii="Arial" w:hAnsi="Arial" w:cs="Arial"/>
          <w:b/>
        </w:rPr>
      </w:pPr>
      <w:r w:rsidRPr="000F6C15">
        <w:rPr>
          <w:rFonts w:ascii="Arial" w:hAnsi="Arial" w:cs="Arial"/>
        </w:rPr>
        <w:t xml:space="preserve">zwłoka w realizacji zamówienia Wykonawca zapłaci na rzecz Zamawiającego karę 0,2% kwoty brutto za każdy dzień zwłoki niezrealizowanej w terminie części zamówienia,  łącznie nie więcej niż 20% wartości umowy brutto </w:t>
      </w:r>
      <w:r w:rsidRPr="000F6C15">
        <w:rPr>
          <w:rFonts w:ascii="Arial" w:hAnsi="Arial" w:cs="Arial"/>
          <w:b/>
        </w:rPr>
        <w:t>niezrealizowanej w terminie.</w:t>
      </w:r>
    </w:p>
    <w:p w:rsidR="0046615C" w:rsidRPr="000F6C15" w:rsidRDefault="0046615C" w:rsidP="0046615C">
      <w:pPr>
        <w:pStyle w:val="Akapitzlist"/>
        <w:numPr>
          <w:ilvl w:val="0"/>
          <w:numId w:val="16"/>
        </w:numPr>
        <w:spacing w:after="0" w:line="240" w:lineRule="atLeast"/>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46615C" w:rsidRPr="000F6C15" w:rsidRDefault="0046615C" w:rsidP="0046615C">
      <w:pPr>
        <w:pStyle w:val="Akapitzlist"/>
        <w:spacing w:after="0" w:line="240" w:lineRule="atLeast"/>
        <w:ind w:left="1418"/>
        <w:jc w:val="both"/>
        <w:rPr>
          <w:rFonts w:ascii="Arial" w:hAnsi="Arial" w:cs="Arial"/>
        </w:rPr>
      </w:pPr>
      <w:r w:rsidRPr="000F6C15">
        <w:rPr>
          <w:rFonts w:ascii="Arial" w:hAnsi="Arial" w:cs="Arial"/>
        </w:rPr>
        <w:t>- 5 % łącznej wartości brutto umowy,</w:t>
      </w:r>
    </w:p>
    <w:p w:rsidR="0046615C" w:rsidRPr="000F6C15" w:rsidRDefault="0046615C" w:rsidP="0046615C">
      <w:pPr>
        <w:pStyle w:val="Akapitzlist"/>
        <w:numPr>
          <w:ilvl w:val="0"/>
          <w:numId w:val="16"/>
        </w:numPr>
        <w:spacing w:after="0" w:line="240" w:lineRule="atLeast"/>
        <w:ind w:left="1418" w:hanging="425"/>
        <w:jc w:val="both"/>
        <w:rPr>
          <w:rFonts w:ascii="Arial" w:hAnsi="Arial" w:cs="Arial"/>
        </w:rPr>
      </w:pPr>
      <w:r w:rsidRPr="000F6C15">
        <w:rPr>
          <w:rFonts w:ascii="Arial" w:hAnsi="Arial" w:cs="Arial"/>
        </w:rPr>
        <w:t xml:space="preserve">odstąpienia od umowy przez Zamawiającego ze skutkiem natychmiastowym w przypadku, gdy zwłoka w dostawie będzie przekraczać 15 dni roboczych od dnia określonego na podstawie § 2 ust. 3a niniejszej umowy lub w przypadku trzykrotnej uzasadnionej reklamacji: </w:t>
      </w:r>
    </w:p>
    <w:p w:rsidR="0046615C" w:rsidRPr="00AC39E2" w:rsidRDefault="0046615C" w:rsidP="0046615C">
      <w:pPr>
        <w:spacing w:line="240" w:lineRule="atLeast"/>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46615C" w:rsidRPr="00AC39E2" w:rsidRDefault="0046615C" w:rsidP="0046615C">
      <w:pPr>
        <w:numPr>
          <w:ilvl w:val="0"/>
          <w:numId w:val="32"/>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46615C" w:rsidRPr="00AC39E2" w:rsidRDefault="0046615C" w:rsidP="0046615C">
      <w:pPr>
        <w:numPr>
          <w:ilvl w:val="1"/>
          <w:numId w:val="32"/>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46615C" w:rsidRPr="00AC39E2" w:rsidRDefault="0046615C" w:rsidP="0046615C">
      <w:pPr>
        <w:numPr>
          <w:ilvl w:val="2"/>
          <w:numId w:val="35"/>
        </w:numPr>
        <w:jc w:val="both"/>
        <w:rPr>
          <w:rFonts w:ascii="Arial" w:hAnsi="Arial" w:cs="Arial"/>
          <w:sz w:val="22"/>
          <w:szCs w:val="22"/>
        </w:rPr>
      </w:pPr>
      <w:r w:rsidRPr="00AC39E2">
        <w:rPr>
          <w:rFonts w:ascii="Arial" w:hAnsi="Arial" w:cs="Arial"/>
          <w:sz w:val="22"/>
          <w:szCs w:val="22"/>
        </w:rPr>
        <w:t>5 % łącznej wartości brutto umowy,</w:t>
      </w:r>
    </w:p>
    <w:p w:rsidR="0046615C" w:rsidRPr="00AC39E2" w:rsidRDefault="0046615C" w:rsidP="0046615C">
      <w:pPr>
        <w:numPr>
          <w:ilvl w:val="0"/>
          <w:numId w:val="32"/>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46615C" w:rsidRPr="00AC39E2" w:rsidRDefault="0046615C" w:rsidP="0046615C">
      <w:pPr>
        <w:numPr>
          <w:ilvl w:val="0"/>
          <w:numId w:val="32"/>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46615C" w:rsidRPr="00AC39E2" w:rsidRDefault="0046615C" w:rsidP="0046615C">
      <w:pPr>
        <w:numPr>
          <w:ilvl w:val="0"/>
          <w:numId w:val="32"/>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46615C" w:rsidRDefault="0046615C" w:rsidP="0046615C">
      <w:pPr>
        <w:jc w:val="center"/>
        <w:rPr>
          <w:rFonts w:ascii="Arial" w:hAnsi="Arial" w:cs="Arial"/>
          <w:b/>
          <w:color w:val="000000"/>
          <w:sz w:val="22"/>
          <w:szCs w:val="22"/>
        </w:rPr>
      </w:pPr>
    </w:p>
    <w:p w:rsidR="0046615C" w:rsidRDefault="0046615C" w:rsidP="0046615C">
      <w:pPr>
        <w:jc w:val="center"/>
        <w:rPr>
          <w:rFonts w:ascii="Arial" w:hAnsi="Arial" w:cs="Arial"/>
          <w:b/>
          <w:color w:val="000000"/>
          <w:sz w:val="22"/>
          <w:szCs w:val="22"/>
        </w:rPr>
      </w:pPr>
      <w:r>
        <w:rPr>
          <w:rFonts w:ascii="Arial" w:hAnsi="Arial" w:cs="Arial"/>
          <w:b/>
          <w:color w:val="000000"/>
          <w:sz w:val="22"/>
          <w:szCs w:val="22"/>
        </w:rPr>
        <w:t>§ 7.</w:t>
      </w:r>
    </w:p>
    <w:p w:rsidR="0046615C" w:rsidRDefault="0046615C" w:rsidP="0046615C">
      <w:pPr>
        <w:numPr>
          <w:ilvl w:val="0"/>
          <w:numId w:val="4"/>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46615C" w:rsidRDefault="0046615C" w:rsidP="0046615C">
      <w:pPr>
        <w:numPr>
          <w:ilvl w:val="0"/>
          <w:numId w:val="36"/>
        </w:numPr>
        <w:tabs>
          <w:tab w:val="clear" w:pos="1440"/>
        </w:tabs>
        <w:ind w:left="1070"/>
        <w:jc w:val="both"/>
        <w:rPr>
          <w:rFonts w:ascii="Arial" w:hAnsi="Arial" w:cs="Arial"/>
          <w:color w:val="000000"/>
          <w:sz w:val="22"/>
          <w:szCs w:val="22"/>
        </w:rPr>
      </w:pPr>
      <w:r>
        <w:rPr>
          <w:rFonts w:ascii="Arial" w:hAnsi="Arial" w:cs="Arial"/>
          <w:color w:val="000000"/>
          <w:sz w:val="22"/>
          <w:szCs w:val="22"/>
        </w:rPr>
        <w:t>ze strony Wykonawcy:</w:t>
      </w:r>
    </w:p>
    <w:p w:rsidR="0046615C" w:rsidRDefault="0046615C" w:rsidP="0046615C">
      <w:pPr>
        <w:ind w:left="993"/>
        <w:jc w:val="both"/>
        <w:rPr>
          <w:rFonts w:ascii="Arial" w:hAnsi="Arial" w:cs="Arial"/>
          <w:color w:val="000000"/>
          <w:sz w:val="22"/>
          <w:szCs w:val="22"/>
        </w:rPr>
      </w:pPr>
      <w:r>
        <w:rPr>
          <w:rFonts w:ascii="Arial" w:hAnsi="Arial" w:cs="Arial"/>
          <w:color w:val="000000"/>
          <w:sz w:val="22"/>
          <w:szCs w:val="22"/>
        </w:rPr>
        <w:t>imię i nazwisko:________________________________</w:t>
      </w:r>
      <w:proofErr w:type="spellStart"/>
      <w:r>
        <w:rPr>
          <w:rFonts w:ascii="Arial" w:hAnsi="Arial" w:cs="Arial"/>
          <w:color w:val="000000"/>
          <w:sz w:val="22"/>
          <w:szCs w:val="22"/>
        </w:rPr>
        <w:t>tel</w:t>
      </w:r>
      <w:proofErr w:type="spellEnd"/>
      <w:r>
        <w:rPr>
          <w:rFonts w:ascii="Arial" w:hAnsi="Arial" w:cs="Arial"/>
          <w:color w:val="000000"/>
          <w:sz w:val="22"/>
          <w:szCs w:val="22"/>
        </w:rPr>
        <w:t xml:space="preserve"> ______________</w:t>
      </w:r>
    </w:p>
    <w:p w:rsidR="0046615C" w:rsidRDefault="0046615C" w:rsidP="0046615C">
      <w:pPr>
        <w:numPr>
          <w:ilvl w:val="0"/>
          <w:numId w:val="36"/>
        </w:numPr>
        <w:tabs>
          <w:tab w:val="clear" w:pos="1440"/>
          <w:tab w:val="num" w:pos="1070"/>
        </w:tabs>
        <w:ind w:left="1070"/>
        <w:jc w:val="both"/>
        <w:rPr>
          <w:rFonts w:ascii="Arial" w:hAnsi="Arial" w:cs="Arial"/>
          <w:color w:val="000000"/>
          <w:sz w:val="22"/>
          <w:szCs w:val="22"/>
        </w:rPr>
      </w:pPr>
      <w:r>
        <w:rPr>
          <w:rFonts w:ascii="Arial" w:hAnsi="Arial" w:cs="Arial"/>
          <w:color w:val="000000"/>
          <w:sz w:val="22"/>
          <w:szCs w:val="22"/>
        </w:rPr>
        <w:t>ze strony Zamawiającego:</w:t>
      </w:r>
    </w:p>
    <w:p w:rsidR="0046615C" w:rsidRDefault="0046615C" w:rsidP="0046615C">
      <w:pPr>
        <w:ind w:left="1440" w:hanging="447"/>
        <w:rPr>
          <w:rFonts w:ascii="Arial" w:hAnsi="Arial" w:cs="Arial"/>
          <w:color w:val="000000"/>
          <w:sz w:val="22"/>
          <w:szCs w:val="22"/>
        </w:rPr>
      </w:pPr>
      <w:r>
        <w:rPr>
          <w:rFonts w:ascii="Arial" w:hAnsi="Arial" w:cs="Arial"/>
          <w:color w:val="000000"/>
          <w:sz w:val="22"/>
          <w:szCs w:val="22"/>
        </w:rPr>
        <w:t xml:space="preserve">imię i nazwisko: </w:t>
      </w:r>
      <w:r w:rsidR="009A1510">
        <w:rPr>
          <w:rFonts w:ascii="Arial" w:hAnsi="Arial" w:cs="Arial"/>
          <w:color w:val="000000"/>
          <w:sz w:val="22"/>
          <w:szCs w:val="22"/>
        </w:rPr>
        <w:t>Elżbieta Chojecka</w:t>
      </w:r>
      <w:r>
        <w:rPr>
          <w:rFonts w:ascii="Arial" w:hAnsi="Arial" w:cs="Arial"/>
          <w:color w:val="000000"/>
          <w:sz w:val="22"/>
          <w:szCs w:val="22"/>
        </w:rPr>
        <w:t xml:space="preserve">, </w:t>
      </w:r>
      <w:proofErr w:type="spellStart"/>
      <w:r>
        <w:rPr>
          <w:rFonts w:ascii="Arial" w:hAnsi="Arial" w:cs="Arial"/>
          <w:color w:val="000000"/>
          <w:sz w:val="22"/>
          <w:szCs w:val="22"/>
        </w:rPr>
        <w:t>tel</w:t>
      </w:r>
      <w:proofErr w:type="spellEnd"/>
      <w:r>
        <w:rPr>
          <w:rFonts w:ascii="Arial" w:hAnsi="Arial" w:cs="Arial"/>
          <w:color w:val="000000"/>
          <w:sz w:val="22"/>
          <w:szCs w:val="22"/>
        </w:rPr>
        <w:t xml:space="preserve"> 61/88 50 </w:t>
      </w:r>
      <w:r w:rsidR="009A1510">
        <w:rPr>
          <w:rFonts w:ascii="Arial" w:hAnsi="Arial" w:cs="Arial"/>
          <w:color w:val="000000"/>
          <w:sz w:val="22"/>
          <w:szCs w:val="22"/>
        </w:rPr>
        <w:t>646</w:t>
      </w:r>
      <w:r>
        <w:rPr>
          <w:rFonts w:ascii="Arial" w:hAnsi="Arial" w:cs="Arial"/>
          <w:color w:val="000000"/>
          <w:sz w:val="22"/>
          <w:szCs w:val="22"/>
        </w:rPr>
        <w:t xml:space="preserve">; mail: </w:t>
      </w:r>
      <w:r w:rsidR="009A1510">
        <w:rPr>
          <w:rFonts w:ascii="Arial" w:hAnsi="Arial" w:cs="Arial"/>
          <w:color w:val="000000"/>
          <w:sz w:val="22"/>
          <w:szCs w:val="22"/>
        </w:rPr>
        <w:t>elzbieta.chojecka</w:t>
      </w:r>
      <w:r>
        <w:rPr>
          <w:rFonts w:ascii="Arial" w:hAnsi="Arial" w:cs="Arial"/>
          <w:color w:val="000000"/>
          <w:sz w:val="22"/>
          <w:szCs w:val="22"/>
        </w:rPr>
        <w:t>@wco.pl</w:t>
      </w:r>
    </w:p>
    <w:p w:rsidR="00613E90" w:rsidRPr="00613E90" w:rsidRDefault="0046615C" w:rsidP="00613E90">
      <w:pPr>
        <w:numPr>
          <w:ilvl w:val="0"/>
          <w:numId w:val="4"/>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613E90" w:rsidRDefault="00613E90" w:rsidP="00613E90">
      <w:pPr>
        <w:ind w:left="360"/>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8</w:t>
      </w:r>
      <w:r w:rsidRPr="00144677">
        <w:rPr>
          <w:rFonts w:ascii="Arial" w:hAnsi="Arial" w:cs="Arial"/>
          <w:b/>
          <w:sz w:val="22"/>
          <w:szCs w:val="22"/>
        </w:rPr>
        <w:t>.</w:t>
      </w:r>
    </w:p>
    <w:p w:rsidR="00613E90" w:rsidRDefault="00613E90" w:rsidP="00613E90">
      <w:pPr>
        <w:ind w:left="360"/>
        <w:jc w:val="center"/>
        <w:rPr>
          <w:rFonts w:ascii="Arial" w:hAnsi="Arial" w:cs="Arial"/>
          <w:b/>
          <w:sz w:val="22"/>
          <w:szCs w:val="22"/>
        </w:rPr>
      </w:pPr>
    </w:p>
    <w:p w:rsidR="00613E90" w:rsidRPr="004F2D1C" w:rsidRDefault="00613E90" w:rsidP="00613E90">
      <w:pPr>
        <w:pStyle w:val="Tekstpodstawowy"/>
        <w:numPr>
          <w:ilvl w:val="0"/>
          <w:numId w:val="39"/>
        </w:numPr>
        <w:spacing w:line="240" w:lineRule="exact"/>
        <w:ind w:left="709" w:hanging="283"/>
        <w:rPr>
          <w:rFonts w:cs="Arial"/>
          <w:noProof/>
          <w:color w:val="000000" w:themeColor="text1"/>
          <w:sz w:val="22"/>
          <w:szCs w:val="22"/>
        </w:rPr>
      </w:pPr>
      <w:r w:rsidRPr="004F2D1C">
        <w:rPr>
          <w:rFonts w:cs="Arial"/>
          <w:noProof/>
          <w:color w:val="000000" w:themeColor="text1"/>
          <w:sz w:val="22"/>
          <w:szCs w:val="22"/>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rsidR="00613E90" w:rsidRPr="00143C46" w:rsidRDefault="00613E90" w:rsidP="00613E90">
      <w:pPr>
        <w:pStyle w:val="Tekstpodstawowy"/>
        <w:numPr>
          <w:ilvl w:val="0"/>
          <w:numId w:val="39"/>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rsidR="00613E90" w:rsidRPr="00143C46" w:rsidRDefault="00613E90" w:rsidP="00613E90">
      <w:pPr>
        <w:pStyle w:val="Tekstpodstawowy"/>
        <w:numPr>
          <w:ilvl w:val="0"/>
          <w:numId w:val="39"/>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Strona, która dokonała zawiadomienia o zaistnieniu działania siły wyższej, jest zobowiązana do kontynuowania wykonywania swoich zobowiązań wynikających </w:t>
      </w:r>
      <w:r w:rsidRPr="00143C46">
        <w:rPr>
          <w:rFonts w:cs="Arial"/>
          <w:noProof/>
          <w:color w:val="000000" w:themeColor="text1"/>
          <w:sz w:val="22"/>
          <w:szCs w:val="22"/>
        </w:rPr>
        <w:br/>
        <w:t xml:space="preserve">z Umowy, w takim zakresie, w jakim jest to możliwe, jak również jest zobowiązana do podjęcia wszelkich działań zmierzających do wykonania przedmiotu umowy, a których nie wstrzymuje działanie siły wyższej. </w:t>
      </w:r>
    </w:p>
    <w:p w:rsidR="00613E90" w:rsidRPr="00143C46" w:rsidRDefault="00613E90" w:rsidP="00613E90">
      <w:pPr>
        <w:pStyle w:val="Tekstpodstawowy"/>
        <w:numPr>
          <w:ilvl w:val="0"/>
          <w:numId w:val="39"/>
        </w:numPr>
        <w:spacing w:line="240" w:lineRule="exact"/>
        <w:ind w:left="709" w:hanging="283"/>
        <w:rPr>
          <w:rFonts w:cs="Arial"/>
          <w:noProof/>
          <w:color w:val="000000" w:themeColor="text1"/>
          <w:sz w:val="22"/>
          <w:szCs w:val="22"/>
        </w:rPr>
      </w:pPr>
      <w:r w:rsidRPr="00143C46">
        <w:rPr>
          <w:rFonts w:cs="Arial"/>
          <w:noProof/>
          <w:color w:val="000000" w:themeColor="text1"/>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rsidR="00613E90" w:rsidRPr="00143C46" w:rsidRDefault="00613E90" w:rsidP="00613E90">
      <w:pPr>
        <w:pStyle w:val="Tekstpodstawowy"/>
        <w:numPr>
          <w:ilvl w:val="0"/>
          <w:numId w:val="39"/>
        </w:numPr>
        <w:spacing w:line="240" w:lineRule="exact"/>
        <w:ind w:left="709" w:hanging="283"/>
        <w:rPr>
          <w:rFonts w:cs="Arial"/>
          <w:color w:val="000000" w:themeColor="text1"/>
          <w:sz w:val="22"/>
          <w:szCs w:val="22"/>
        </w:rPr>
      </w:pPr>
      <w:r w:rsidRPr="00143C46">
        <w:rPr>
          <w:rFonts w:cs="Arial"/>
          <w:noProof/>
          <w:color w:val="000000" w:themeColor="text1"/>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rsidR="00613E90" w:rsidRDefault="00613E90" w:rsidP="00613E90">
      <w:pPr>
        <w:ind w:left="360"/>
        <w:jc w:val="center"/>
        <w:rPr>
          <w:rFonts w:ascii="Arial" w:hAnsi="Arial" w:cs="Arial"/>
          <w:b/>
          <w:color w:val="000000"/>
          <w:sz w:val="22"/>
          <w:szCs w:val="22"/>
        </w:rPr>
      </w:pPr>
    </w:p>
    <w:p w:rsidR="00613E90" w:rsidRDefault="00613E90" w:rsidP="00613E90">
      <w:pPr>
        <w:ind w:left="360"/>
        <w:jc w:val="center"/>
        <w:rPr>
          <w:rFonts w:ascii="Arial" w:hAnsi="Arial" w:cs="Arial"/>
          <w:b/>
          <w:sz w:val="22"/>
          <w:szCs w:val="22"/>
        </w:rPr>
      </w:pPr>
      <w:r w:rsidRPr="00144677">
        <w:rPr>
          <w:rFonts w:ascii="Arial" w:hAnsi="Arial" w:cs="Arial"/>
          <w:b/>
          <w:sz w:val="22"/>
          <w:szCs w:val="22"/>
        </w:rPr>
        <w:t xml:space="preserve">§ </w:t>
      </w:r>
      <w:r>
        <w:rPr>
          <w:rFonts w:ascii="Arial" w:hAnsi="Arial" w:cs="Arial"/>
          <w:b/>
          <w:sz w:val="22"/>
          <w:szCs w:val="22"/>
        </w:rPr>
        <w:t>9</w:t>
      </w:r>
      <w:r w:rsidRPr="00144677">
        <w:rPr>
          <w:rFonts w:ascii="Arial" w:hAnsi="Arial" w:cs="Arial"/>
          <w:b/>
          <w:sz w:val="22"/>
          <w:szCs w:val="22"/>
        </w:rPr>
        <w:t>.</w:t>
      </w:r>
    </w:p>
    <w:p w:rsidR="0046615C" w:rsidRPr="00774C39" w:rsidRDefault="0046615C" w:rsidP="0046615C">
      <w:pPr>
        <w:pStyle w:val="Akapitzlist"/>
        <w:numPr>
          <w:ilvl w:val="4"/>
          <w:numId w:val="4"/>
        </w:numPr>
        <w:spacing w:after="0" w:line="240" w:lineRule="atLeast"/>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46615C" w:rsidRPr="00CD753C" w:rsidRDefault="0046615C" w:rsidP="0046615C">
      <w:pPr>
        <w:pStyle w:val="Akapitzlist"/>
        <w:numPr>
          <w:ilvl w:val="0"/>
          <w:numId w:val="31"/>
        </w:numPr>
        <w:spacing w:after="0" w:line="240" w:lineRule="atLeast"/>
        <w:ind w:left="851" w:firstLine="142"/>
        <w:jc w:val="both"/>
        <w:rPr>
          <w:rFonts w:ascii="Arial" w:hAnsi="Arial" w:cs="Arial"/>
        </w:rPr>
      </w:pPr>
      <w:r w:rsidRPr="00CD753C">
        <w:rPr>
          <w:rFonts w:ascii="Arial" w:hAnsi="Arial" w:cs="Arial"/>
        </w:rPr>
        <w:t>gdy Wykonawca nie wykonuje umowy lub wykonuje ją nienależycie, w sposób rażący naruszając istotne jej postanowienia,</w:t>
      </w:r>
    </w:p>
    <w:p w:rsidR="0046615C" w:rsidRPr="00CD753C" w:rsidRDefault="0046615C" w:rsidP="0046615C">
      <w:pPr>
        <w:pStyle w:val="Akapitzlist"/>
        <w:numPr>
          <w:ilvl w:val="0"/>
          <w:numId w:val="31"/>
        </w:numPr>
        <w:spacing w:after="0" w:line="240" w:lineRule="atLeast"/>
        <w:ind w:left="851" w:firstLine="142"/>
        <w:jc w:val="both"/>
        <w:rPr>
          <w:rFonts w:ascii="Arial" w:hAnsi="Arial" w:cs="Arial"/>
        </w:rPr>
      </w:pPr>
      <w:r w:rsidRPr="00CD753C">
        <w:rPr>
          <w:rFonts w:ascii="Arial" w:hAnsi="Arial" w:cs="Arial"/>
        </w:rPr>
        <w:t>zwłoki w dostawie powyżej 10 dni roboczych od dnia określonego na podstawie §2  ust. 3,</w:t>
      </w:r>
    </w:p>
    <w:p w:rsidR="0046615C" w:rsidRPr="00774C39" w:rsidRDefault="0046615C" w:rsidP="0046615C">
      <w:pPr>
        <w:pStyle w:val="Akapitzlist"/>
        <w:numPr>
          <w:ilvl w:val="0"/>
          <w:numId w:val="31"/>
        </w:numPr>
        <w:spacing w:after="0" w:line="240" w:lineRule="atLeast"/>
        <w:ind w:left="709" w:firstLine="142"/>
        <w:jc w:val="both"/>
        <w:rPr>
          <w:rFonts w:ascii="Arial" w:hAnsi="Arial" w:cs="Arial"/>
        </w:rPr>
      </w:pPr>
      <w:r w:rsidRPr="00774C39">
        <w:rPr>
          <w:rFonts w:ascii="Arial" w:hAnsi="Arial" w:cs="Arial"/>
        </w:rPr>
        <w:t>3/krotnej uzasadnionej reklamacji.</w:t>
      </w:r>
    </w:p>
    <w:p w:rsidR="0046615C" w:rsidRPr="0094124D" w:rsidRDefault="0046615C" w:rsidP="0046615C">
      <w:pPr>
        <w:pStyle w:val="Akapitzlist"/>
        <w:numPr>
          <w:ilvl w:val="1"/>
          <w:numId w:val="4"/>
        </w:numPr>
        <w:tabs>
          <w:tab w:val="clear" w:pos="1440"/>
          <w:tab w:val="num" w:pos="644"/>
        </w:tabs>
        <w:spacing w:after="0" w:line="240" w:lineRule="atLeast"/>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46615C" w:rsidRPr="004E0BED" w:rsidRDefault="0046615C" w:rsidP="0046615C">
      <w:pPr>
        <w:spacing w:line="240" w:lineRule="atLeast"/>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46615C" w:rsidRPr="00992C7F" w:rsidRDefault="0046615C" w:rsidP="0046615C">
      <w:pPr>
        <w:numPr>
          <w:ilvl w:val="0"/>
          <w:numId w:val="4"/>
        </w:numPr>
        <w:spacing w:line="240" w:lineRule="atLeast"/>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46615C" w:rsidRDefault="0046615C" w:rsidP="0046615C">
      <w:pPr>
        <w:numPr>
          <w:ilvl w:val="0"/>
          <w:numId w:val="4"/>
        </w:numPr>
        <w:spacing w:line="240" w:lineRule="atLeast"/>
        <w:jc w:val="both"/>
        <w:rPr>
          <w:rFonts w:ascii="Arial" w:hAnsi="Arial" w:cs="Arial"/>
          <w:sz w:val="22"/>
          <w:szCs w:val="22"/>
        </w:rPr>
      </w:pPr>
      <w:r>
        <w:rPr>
          <w:rFonts w:ascii="Arial" w:hAnsi="Arial" w:cs="Arial"/>
          <w:sz w:val="22"/>
          <w:szCs w:val="22"/>
        </w:rPr>
        <w:t>Z</w:t>
      </w:r>
      <w:r w:rsidRPr="00FB53FC">
        <w:rPr>
          <w:rFonts w:ascii="Arial" w:hAnsi="Arial" w:cs="Arial"/>
          <w:sz w:val="22"/>
          <w:szCs w:val="22"/>
        </w:rPr>
        <w:t xml:space="preserve">miany i uzupełnienia niniejszej umowy mogą mieć miejsce w razie wystąpienia następujących okoliczności: </w:t>
      </w:r>
    </w:p>
    <w:p w:rsidR="0046615C" w:rsidRDefault="0046615C" w:rsidP="0046615C">
      <w:pPr>
        <w:spacing w:line="240" w:lineRule="atLeast"/>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Pr>
          <w:rFonts w:ascii="Arial" w:hAnsi="Arial" w:cs="Arial"/>
          <w:sz w:val="22"/>
          <w:szCs w:val="22"/>
        </w:rPr>
        <w:t xml:space="preserve"> umowy</w:t>
      </w:r>
      <w:r w:rsidRPr="00FB53FC">
        <w:rPr>
          <w:rFonts w:ascii="Arial" w:hAnsi="Arial" w:cs="Arial"/>
          <w:sz w:val="22"/>
          <w:szCs w:val="22"/>
        </w:rPr>
        <w:t xml:space="preserve">, </w:t>
      </w:r>
    </w:p>
    <w:p w:rsidR="0046615C" w:rsidRDefault="0046615C" w:rsidP="0046615C">
      <w:pPr>
        <w:spacing w:line="240" w:lineRule="atLeast"/>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Pr>
          <w:rFonts w:ascii="Arial" w:hAnsi="Arial" w:cs="Arial"/>
          <w:sz w:val="22"/>
          <w:szCs w:val="22"/>
        </w:rPr>
        <w:t xml:space="preserve"> umowy,</w:t>
      </w:r>
    </w:p>
    <w:p w:rsidR="0046615C" w:rsidRDefault="0046615C" w:rsidP="0046615C">
      <w:pPr>
        <w:spacing w:line="240" w:lineRule="atLeast"/>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p>
    <w:p w:rsidR="0046615C" w:rsidRDefault="0046615C" w:rsidP="0046615C">
      <w:pPr>
        <w:spacing w:line="240" w:lineRule="atLeast"/>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46615C" w:rsidRDefault="0046615C" w:rsidP="0046615C">
      <w:pPr>
        <w:spacing w:line="240" w:lineRule="atLeast"/>
        <w:ind w:left="720"/>
        <w:jc w:val="both"/>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p>
    <w:p w:rsidR="0046615C" w:rsidRDefault="0046615C" w:rsidP="0046615C">
      <w:pPr>
        <w:spacing w:line="240" w:lineRule="atLeast"/>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46615C" w:rsidRDefault="0046615C" w:rsidP="0046615C">
      <w:pPr>
        <w:spacing w:line="240" w:lineRule="atLeast"/>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46615C" w:rsidRPr="00992C7F" w:rsidRDefault="0046615C" w:rsidP="0046615C">
      <w:pPr>
        <w:spacing w:line="240" w:lineRule="atLeast"/>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46615C" w:rsidRPr="00992C7F" w:rsidRDefault="0046615C" w:rsidP="0046615C">
      <w:pPr>
        <w:spacing w:line="240" w:lineRule="atLeast"/>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46615C" w:rsidRPr="00992C7F" w:rsidRDefault="0046615C" w:rsidP="0046615C">
      <w:pPr>
        <w:spacing w:line="240" w:lineRule="atLeast"/>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46615C" w:rsidRDefault="0046615C" w:rsidP="0046615C">
      <w:pPr>
        <w:ind w:left="708"/>
        <w:rPr>
          <w:rFonts w:ascii="Arial" w:hAnsi="Arial" w:cs="Arial"/>
          <w:b/>
          <w:color w:val="000000"/>
          <w:sz w:val="22"/>
          <w:szCs w:val="22"/>
        </w:rPr>
      </w:pPr>
    </w:p>
    <w:p w:rsidR="0046615C" w:rsidRPr="00F42692" w:rsidRDefault="0046615C" w:rsidP="0046615C">
      <w:pPr>
        <w:ind w:left="567"/>
        <w:rPr>
          <w:rFonts w:ascii="Arial" w:hAnsi="Arial" w:cs="Arial"/>
          <w:b/>
          <w:color w:val="000000"/>
          <w:sz w:val="22"/>
          <w:szCs w:val="22"/>
        </w:rPr>
      </w:pPr>
    </w:p>
    <w:p w:rsidR="0046615C" w:rsidRDefault="0046615C" w:rsidP="0046615C">
      <w:pPr>
        <w:ind w:left="708"/>
        <w:rPr>
          <w:rFonts w:ascii="Arial" w:hAnsi="Arial" w:cs="Arial"/>
          <w:b/>
          <w:color w:val="000000"/>
          <w:sz w:val="22"/>
          <w:szCs w:val="22"/>
        </w:rPr>
      </w:pPr>
    </w:p>
    <w:p w:rsidR="0046615C" w:rsidRDefault="0046615C" w:rsidP="0046615C">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46615C" w:rsidRDefault="0046615C" w:rsidP="0046615C">
      <w:pPr>
        <w:tabs>
          <w:tab w:val="left" w:pos="5812"/>
        </w:tabs>
        <w:jc w:val="right"/>
        <w:rPr>
          <w:rFonts w:ascii="Arial" w:hAnsi="Arial" w:cs="Arial"/>
          <w:b/>
          <w:sz w:val="22"/>
          <w:szCs w:val="22"/>
        </w:rPr>
      </w:pPr>
    </w:p>
    <w:p w:rsidR="0046615C" w:rsidRDefault="0046615C" w:rsidP="0046615C">
      <w:pPr>
        <w:tabs>
          <w:tab w:val="left" w:pos="5812"/>
        </w:tabs>
        <w:jc w:val="right"/>
        <w:rPr>
          <w:rFonts w:ascii="Arial" w:hAnsi="Arial" w:cs="Arial"/>
          <w:b/>
          <w:sz w:val="22"/>
          <w:szCs w:val="22"/>
        </w:rPr>
      </w:pPr>
    </w:p>
    <w:p w:rsidR="0046615C" w:rsidRDefault="0046615C" w:rsidP="0046615C">
      <w:pPr>
        <w:pStyle w:val="Tekstpodstawowywcity"/>
        <w:ind w:left="708"/>
        <w:rPr>
          <w:rFonts w:ascii="Arial" w:hAnsi="Arial" w:cs="Arial"/>
          <w:b/>
          <w:sz w:val="22"/>
          <w:szCs w:val="22"/>
        </w:rPr>
      </w:pPr>
    </w:p>
    <w:p w:rsidR="0046615C" w:rsidRDefault="0046615C" w:rsidP="0046615C">
      <w:pPr>
        <w:tabs>
          <w:tab w:val="left" w:pos="5812"/>
        </w:tabs>
        <w:jc w:val="right"/>
        <w:rPr>
          <w:rFonts w:ascii="Arial" w:hAnsi="Arial" w:cs="Arial"/>
          <w:b/>
          <w:sz w:val="22"/>
          <w:szCs w:val="22"/>
        </w:rPr>
      </w:pPr>
    </w:p>
    <w:p w:rsidR="0046615C" w:rsidRDefault="0046615C" w:rsidP="0046615C">
      <w:pPr>
        <w:tabs>
          <w:tab w:val="left" w:pos="5812"/>
        </w:tabs>
        <w:jc w:val="right"/>
        <w:rPr>
          <w:rFonts w:ascii="Arial" w:hAnsi="Arial" w:cs="Arial"/>
          <w:b/>
          <w:sz w:val="22"/>
          <w:szCs w:val="22"/>
        </w:rPr>
      </w:pPr>
    </w:p>
    <w:p w:rsidR="005951BB" w:rsidRDefault="005951BB" w:rsidP="0046615C">
      <w:pPr>
        <w:tabs>
          <w:tab w:val="left" w:pos="5812"/>
        </w:tabs>
        <w:jc w:val="right"/>
        <w:rPr>
          <w:rFonts w:ascii="Arial" w:hAnsi="Arial" w:cs="Arial"/>
          <w:b/>
          <w:sz w:val="22"/>
          <w:szCs w:val="22"/>
        </w:rPr>
      </w:pPr>
    </w:p>
    <w:p w:rsidR="005951BB" w:rsidRDefault="005951BB" w:rsidP="0046615C">
      <w:pPr>
        <w:tabs>
          <w:tab w:val="left" w:pos="5812"/>
        </w:tabs>
        <w:jc w:val="right"/>
        <w:rPr>
          <w:rFonts w:ascii="Arial" w:hAnsi="Arial" w:cs="Arial"/>
          <w:b/>
          <w:sz w:val="22"/>
          <w:szCs w:val="22"/>
        </w:rPr>
      </w:pPr>
    </w:p>
    <w:p w:rsidR="0029293D" w:rsidRDefault="0029293D" w:rsidP="0046615C">
      <w:pPr>
        <w:tabs>
          <w:tab w:val="left" w:pos="5812"/>
        </w:tabs>
        <w:jc w:val="right"/>
        <w:rPr>
          <w:rFonts w:ascii="Arial" w:hAnsi="Arial" w:cs="Arial"/>
          <w:b/>
          <w:sz w:val="22"/>
          <w:szCs w:val="22"/>
        </w:rPr>
        <w:sectPr w:rsidR="0029293D" w:rsidSect="00A9556F">
          <w:pgSz w:w="11906" w:h="16838"/>
          <w:pgMar w:top="1134" w:right="1321" w:bottom="652" w:left="1843" w:header="709" w:footer="709" w:gutter="0"/>
          <w:cols w:space="708"/>
          <w:docGrid w:linePitch="272"/>
        </w:sectPr>
      </w:pPr>
    </w:p>
    <w:p w:rsidR="0046615C" w:rsidRDefault="0046615C" w:rsidP="0029293D">
      <w:pPr>
        <w:tabs>
          <w:tab w:val="left" w:pos="5812"/>
        </w:tabs>
        <w:rPr>
          <w:rFonts w:ascii="Arial" w:hAnsi="Arial" w:cs="Arial"/>
          <w:b/>
          <w:sz w:val="22"/>
          <w:szCs w:val="22"/>
        </w:rPr>
      </w:pPr>
    </w:p>
    <w:p w:rsidR="00A9556F" w:rsidRDefault="00A9556F" w:rsidP="0029293D">
      <w:pPr>
        <w:tabs>
          <w:tab w:val="left" w:pos="5812"/>
        </w:tabs>
        <w:jc w:val="right"/>
        <w:rPr>
          <w:rFonts w:ascii="Arial" w:hAnsi="Arial" w:cs="Arial"/>
          <w:b/>
          <w:sz w:val="22"/>
          <w:szCs w:val="22"/>
        </w:rPr>
      </w:pPr>
      <w:r>
        <w:rPr>
          <w:rFonts w:ascii="Arial" w:hAnsi="Arial" w:cs="Arial"/>
          <w:b/>
          <w:sz w:val="22"/>
          <w:szCs w:val="22"/>
        </w:rPr>
        <w:t xml:space="preserve">Załącznik nr </w:t>
      </w:r>
      <w:r w:rsidR="00303745">
        <w:rPr>
          <w:rFonts w:ascii="Arial" w:hAnsi="Arial" w:cs="Arial"/>
          <w:b/>
          <w:sz w:val="22"/>
          <w:szCs w:val="22"/>
        </w:rPr>
        <w:t>6</w:t>
      </w:r>
      <w:r>
        <w:rPr>
          <w:rFonts w:ascii="Arial" w:hAnsi="Arial" w:cs="Arial"/>
          <w:b/>
          <w:sz w:val="22"/>
          <w:szCs w:val="22"/>
        </w:rPr>
        <w:t xml:space="preserve"> </w:t>
      </w:r>
      <w:proofErr w:type="spellStart"/>
      <w:r>
        <w:rPr>
          <w:rFonts w:ascii="Arial" w:hAnsi="Arial" w:cs="Arial"/>
          <w:b/>
          <w:sz w:val="22"/>
          <w:szCs w:val="22"/>
        </w:rPr>
        <w:t>siwz</w:t>
      </w:r>
      <w:proofErr w:type="spellEnd"/>
      <w:r>
        <w:rPr>
          <w:rFonts w:ascii="Arial" w:hAnsi="Arial" w:cs="Arial"/>
          <w:b/>
          <w:sz w:val="22"/>
          <w:szCs w:val="22"/>
        </w:rPr>
        <w:t xml:space="preserve"> </w:t>
      </w:r>
    </w:p>
    <w:p w:rsidR="00A9556F" w:rsidRDefault="00A9556F" w:rsidP="001B37BB">
      <w:pPr>
        <w:jc w:val="center"/>
        <w:rPr>
          <w:b/>
          <w:sz w:val="28"/>
          <w:szCs w:val="28"/>
        </w:rPr>
      </w:pPr>
      <w:r w:rsidRPr="001B37BB">
        <w:rPr>
          <w:b/>
          <w:sz w:val="28"/>
          <w:szCs w:val="28"/>
        </w:rPr>
        <w:t>Opis przedmiotu zamówienia</w:t>
      </w:r>
    </w:p>
    <w:p w:rsidR="00091BCE" w:rsidRDefault="00091BCE" w:rsidP="001B37BB">
      <w:pPr>
        <w:jc w:val="center"/>
        <w:rPr>
          <w:b/>
          <w:sz w:val="28"/>
          <w:szCs w:val="28"/>
        </w:rPr>
      </w:pPr>
    </w:p>
    <w:tbl>
      <w:tblPr>
        <w:tblW w:w="15771" w:type="dxa"/>
        <w:tblCellMar>
          <w:left w:w="70" w:type="dxa"/>
          <w:right w:w="70" w:type="dxa"/>
        </w:tblCellMar>
        <w:tblLook w:val="04A0" w:firstRow="1" w:lastRow="0" w:firstColumn="1" w:lastColumn="0" w:noHBand="0" w:noVBand="1"/>
      </w:tblPr>
      <w:tblGrid>
        <w:gridCol w:w="520"/>
        <w:gridCol w:w="11671"/>
        <w:gridCol w:w="1120"/>
        <w:gridCol w:w="1180"/>
        <w:gridCol w:w="320"/>
        <w:gridCol w:w="960"/>
      </w:tblGrid>
      <w:tr w:rsidR="00C705B8" w:rsidRPr="00C705B8" w:rsidTr="00C705B8">
        <w:trPr>
          <w:trHeight w:val="300"/>
        </w:trPr>
        <w:tc>
          <w:tcPr>
            <w:tcW w:w="520" w:type="dxa"/>
            <w:tcBorders>
              <w:top w:val="nil"/>
              <w:left w:val="nil"/>
              <w:bottom w:val="nil"/>
              <w:right w:val="nil"/>
            </w:tcBorders>
            <w:shd w:val="clear" w:color="auto" w:fill="auto"/>
            <w:noWrap/>
            <w:vAlign w:val="bottom"/>
            <w:hideMark/>
          </w:tcPr>
          <w:p w:rsidR="00C705B8" w:rsidRPr="00C705B8" w:rsidRDefault="00C705B8" w:rsidP="0029293D">
            <w:pPr>
              <w:rPr>
                <w:rFonts w:ascii="Arial" w:hAnsi="Arial" w:cs="Arial"/>
                <w:sz w:val="22"/>
                <w:szCs w:val="22"/>
              </w:rPr>
            </w:pPr>
          </w:p>
        </w:tc>
        <w:tc>
          <w:tcPr>
            <w:tcW w:w="11671" w:type="dxa"/>
            <w:tcBorders>
              <w:top w:val="nil"/>
              <w:left w:val="nil"/>
              <w:bottom w:val="nil"/>
              <w:right w:val="nil"/>
            </w:tcBorders>
            <w:shd w:val="clear" w:color="auto" w:fill="auto"/>
            <w:vAlign w:val="center"/>
            <w:hideMark/>
          </w:tcPr>
          <w:p w:rsidR="00C705B8" w:rsidRPr="00C705B8" w:rsidRDefault="00C705B8" w:rsidP="0029293D">
            <w:pPr>
              <w:rPr>
                <w:rFonts w:ascii="Arial" w:hAnsi="Arial" w:cs="Arial"/>
                <w:b/>
                <w:bCs/>
                <w:color w:val="000000"/>
                <w:sz w:val="22"/>
                <w:szCs w:val="22"/>
              </w:rPr>
            </w:pPr>
            <w:r w:rsidRPr="00C705B8">
              <w:rPr>
                <w:rFonts w:ascii="Arial" w:hAnsi="Arial" w:cs="Arial"/>
                <w:b/>
                <w:bCs/>
                <w:color w:val="000000"/>
                <w:sz w:val="22"/>
                <w:szCs w:val="22"/>
              </w:rPr>
              <w:t>Pakiet 1</w:t>
            </w:r>
          </w:p>
        </w:tc>
        <w:tc>
          <w:tcPr>
            <w:tcW w:w="1120" w:type="dxa"/>
            <w:tcBorders>
              <w:top w:val="nil"/>
              <w:left w:val="nil"/>
              <w:bottom w:val="nil"/>
              <w:right w:val="nil"/>
            </w:tcBorders>
            <w:shd w:val="clear" w:color="auto" w:fill="auto"/>
            <w:noWrap/>
            <w:vAlign w:val="bottom"/>
            <w:hideMark/>
          </w:tcPr>
          <w:p w:rsidR="00C705B8" w:rsidRPr="00C705B8" w:rsidRDefault="00C705B8" w:rsidP="0029293D">
            <w:pPr>
              <w:rPr>
                <w:rFonts w:ascii="Arial" w:hAnsi="Arial" w:cs="Arial"/>
                <w:b/>
                <w:bCs/>
                <w:color w:val="000000"/>
                <w:sz w:val="22"/>
                <w:szCs w:val="22"/>
              </w:rPr>
            </w:pPr>
          </w:p>
        </w:tc>
        <w:tc>
          <w:tcPr>
            <w:tcW w:w="1500" w:type="dxa"/>
            <w:gridSpan w:val="2"/>
            <w:tcBorders>
              <w:top w:val="nil"/>
              <w:left w:val="nil"/>
              <w:bottom w:val="nil"/>
              <w:right w:val="nil"/>
            </w:tcBorders>
            <w:shd w:val="clear" w:color="auto" w:fill="auto"/>
            <w:noWrap/>
            <w:vAlign w:val="bottom"/>
            <w:hideMark/>
          </w:tcPr>
          <w:p w:rsidR="00C705B8" w:rsidRPr="00C705B8" w:rsidRDefault="00C705B8" w:rsidP="0029293D">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705B8" w:rsidRPr="00C705B8" w:rsidRDefault="00C705B8" w:rsidP="0029293D">
            <w:pPr>
              <w:rPr>
                <w:rFonts w:ascii="Arial" w:hAnsi="Arial" w:cs="Arial"/>
                <w:sz w:val="22"/>
                <w:szCs w:val="22"/>
              </w:rPr>
            </w:pPr>
          </w:p>
        </w:tc>
      </w:tr>
      <w:tr w:rsidR="00C705B8" w:rsidRPr="00C705B8" w:rsidTr="00C705B8">
        <w:trPr>
          <w:gridAfter w:val="2"/>
          <w:wAfter w:w="1280" w:type="dxa"/>
          <w:trHeight w:val="300"/>
        </w:trPr>
        <w:tc>
          <w:tcPr>
            <w:tcW w:w="520" w:type="dxa"/>
            <w:tcBorders>
              <w:top w:val="nil"/>
              <w:left w:val="nil"/>
              <w:bottom w:val="nil"/>
              <w:right w:val="nil"/>
            </w:tcBorders>
            <w:shd w:val="clear" w:color="auto" w:fill="auto"/>
            <w:noWrap/>
            <w:vAlign w:val="bottom"/>
            <w:hideMark/>
          </w:tcPr>
          <w:p w:rsidR="00C705B8" w:rsidRPr="00C705B8" w:rsidRDefault="00C705B8" w:rsidP="0029293D">
            <w:pPr>
              <w:rPr>
                <w:rFonts w:ascii="Arial" w:hAnsi="Arial" w:cs="Arial"/>
                <w:sz w:val="22"/>
                <w:szCs w:val="22"/>
              </w:rPr>
            </w:pPr>
          </w:p>
        </w:tc>
        <w:tc>
          <w:tcPr>
            <w:tcW w:w="116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05B8" w:rsidRPr="00C705B8" w:rsidRDefault="00C705B8" w:rsidP="0029293D">
            <w:pPr>
              <w:jc w:val="center"/>
              <w:rPr>
                <w:rFonts w:ascii="Arial" w:hAnsi="Arial" w:cs="Arial"/>
                <w:b/>
                <w:bCs/>
                <w:color w:val="000000"/>
                <w:sz w:val="22"/>
                <w:szCs w:val="22"/>
              </w:rPr>
            </w:pPr>
            <w:r w:rsidRPr="00C705B8">
              <w:rPr>
                <w:rFonts w:ascii="Arial" w:hAnsi="Arial" w:cs="Arial"/>
                <w:b/>
                <w:bCs/>
                <w:color w:val="000000"/>
                <w:sz w:val="22"/>
                <w:szCs w:val="22"/>
              </w:rPr>
              <w:t>Przedmiot zamówienia</w:t>
            </w:r>
          </w:p>
        </w:tc>
        <w:tc>
          <w:tcPr>
            <w:tcW w:w="1120" w:type="dxa"/>
            <w:tcBorders>
              <w:top w:val="nil"/>
              <w:left w:val="nil"/>
              <w:bottom w:val="nil"/>
              <w:right w:val="nil"/>
            </w:tcBorders>
            <w:shd w:val="clear" w:color="auto" w:fill="auto"/>
            <w:vAlign w:val="center"/>
            <w:hideMark/>
          </w:tcPr>
          <w:p w:rsidR="00C705B8" w:rsidRPr="00C705B8" w:rsidRDefault="00C705B8" w:rsidP="0029293D">
            <w:pPr>
              <w:jc w:val="center"/>
              <w:rPr>
                <w:rFonts w:ascii="Arial" w:hAnsi="Arial" w:cs="Arial"/>
                <w:b/>
                <w:bCs/>
                <w:color w:val="000000"/>
                <w:sz w:val="22"/>
                <w:szCs w:val="22"/>
              </w:rPr>
            </w:pPr>
          </w:p>
        </w:tc>
        <w:tc>
          <w:tcPr>
            <w:tcW w:w="1180" w:type="dxa"/>
            <w:tcBorders>
              <w:top w:val="nil"/>
              <w:left w:val="nil"/>
              <w:bottom w:val="nil"/>
              <w:right w:val="nil"/>
            </w:tcBorders>
            <w:shd w:val="clear" w:color="auto" w:fill="auto"/>
            <w:noWrap/>
            <w:vAlign w:val="bottom"/>
            <w:hideMark/>
          </w:tcPr>
          <w:p w:rsidR="00C705B8" w:rsidRPr="00C705B8" w:rsidRDefault="00C705B8" w:rsidP="0029293D">
            <w:pPr>
              <w:rPr>
                <w:rFonts w:ascii="Arial" w:hAnsi="Arial" w:cs="Arial"/>
                <w:sz w:val="22"/>
                <w:szCs w:val="22"/>
              </w:rPr>
            </w:pPr>
          </w:p>
        </w:tc>
      </w:tr>
      <w:tr w:rsidR="00C705B8" w:rsidRPr="00C705B8" w:rsidTr="00C26597">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L.p.</w:t>
            </w:r>
          </w:p>
        </w:tc>
        <w:tc>
          <w:tcPr>
            <w:tcW w:w="11671"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J. m.</w:t>
            </w:r>
          </w:p>
        </w:tc>
        <w:tc>
          <w:tcPr>
            <w:tcW w:w="15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Kod wyrobu + producent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Ilość</w:t>
            </w:r>
          </w:p>
        </w:tc>
      </w:tr>
      <w:tr w:rsidR="00C705B8" w:rsidRPr="00C705B8" w:rsidTr="00C26597">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color w:val="000000"/>
                <w:sz w:val="22"/>
                <w:szCs w:val="22"/>
              </w:rPr>
            </w:pPr>
          </w:p>
        </w:tc>
        <w:tc>
          <w:tcPr>
            <w:tcW w:w="11671"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color w:val="000000"/>
                <w:sz w:val="22"/>
                <w:szCs w:val="22"/>
              </w:rPr>
            </w:pPr>
          </w:p>
        </w:tc>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color w:val="000000"/>
                <w:sz w:val="22"/>
                <w:szCs w:val="22"/>
              </w:rPr>
            </w:pPr>
          </w:p>
        </w:tc>
      </w:tr>
      <w:tr w:rsidR="00C705B8" w:rsidRPr="00C705B8" w:rsidTr="00C26597">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1</w:t>
            </w:r>
          </w:p>
        </w:tc>
        <w:tc>
          <w:tcPr>
            <w:tcW w:w="11671"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3</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5</w:t>
            </w:r>
          </w:p>
        </w:tc>
      </w:tr>
      <w:tr w:rsidR="00C705B8" w:rsidRPr="00C705B8" w:rsidTr="00C705B8">
        <w:trPr>
          <w:trHeight w:val="591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b/>
                <w:bCs/>
                <w:color w:val="000000"/>
                <w:sz w:val="22"/>
                <w:szCs w:val="22"/>
              </w:rPr>
            </w:pP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29293D">
            <w:pPr>
              <w:spacing w:after="240"/>
              <w:rPr>
                <w:rFonts w:ascii="Arial" w:hAnsi="Arial" w:cs="Arial"/>
                <w:b/>
                <w:bCs/>
                <w:color w:val="000000"/>
                <w:sz w:val="22"/>
                <w:szCs w:val="22"/>
              </w:rPr>
            </w:pPr>
            <w:r w:rsidRPr="00C705B8">
              <w:rPr>
                <w:rFonts w:ascii="Arial" w:hAnsi="Arial" w:cs="Arial"/>
                <w:b/>
                <w:bCs/>
                <w:color w:val="000000"/>
                <w:sz w:val="22"/>
                <w:szCs w:val="22"/>
              </w:rPr>
              <w:t xml:space="preserve">Zestaw do operacji tarczycy. </w:t>
            </w:r>
          </w:p>
          <w:p w:rsidR="00C705B8" w:rsidRPr="00C705B8" w:rsidRDefault="00C705B8" w:rsidP="0029293D">
            <w:pPr>
              <w:spacing w:after="240"/>
              <w:rPr>
                <w:rFonts w:ascii="Arial" w:hAnsi="Arial" w:cs="Arial"/>
                <w:color w:val="000000"/>
                <w:sz w:val="22"/>
                <w:szCs w:val="22"/>
              </w:rPr>
            </w:pPr>
            <w:r w:rsidRPr="00C705B8">
              <w:rPr>
                <w:rFonts w:ascii="Arial" w:hAnsi="Arial" w:cs="Arial"/>
                <w:b/>
                <w:bCs/>
                <w:color w:val="000000"/>
                <w:sz w:val="22"/>
                <w:szCs w:val="22"/>
              </w:rPr>
              <w:t>1</w:t>
            </w:r>
            <w:r w:rsidRPr="00C705B8">
              <w:rPr>
                <w:rFonts w:ascii="Arial" w:hAnsi="Arial" w:cs="Arial"/>
                <w:color w:val="000000"/>
                <w:sz w:val="22"/>
                <w:szCs w:val="22"/>
              </w:rPr>
              <w:t xml:space="preserve">.Serweta o wymiarach 180 cmx150 cm (+/- 5 cm) z przylepcem na dłuższym boku ewentualnie umożliwiającym repozycjonowanie serwety, wykonana na całej powierzchni z mocnego laminatu nieprzemakalnego dwuwarstwowego o gramaturze min. 56g/m2, odporności na przenikanie cieczy min. 240 cm H2O i chłonności min. 570%. - 1 szt. </w:t>
            </w:r>
            <w:r w:rsidRPr="00C705B8">
              <w:rPr>
                <w:rFonts w:ascii="Arial" w:hAnsi="Arial" w:cs="Arial"/>
                <w:color w:val="000000"/>
                <w:sz w:val="22"/>
                <w:szCs w:val="22"/>
              </w:rPr>
              <w:br/>
            </w:r>
            <w:r w:rsidRPr="00C705B8">
              <w:rPr>
                <w:rFonts w:ascii="Arial" w:hAnsi="Arial" w:cs="Arial"/>
                <w:b/>
                <w:bCs/>
                <w:color w:val="000000"/>
                <w:sz w:val="22"/>
                <w:szCs w:val="22"/>
              </w:rPr>
              <w:t>2</w:t>
            </w:r>
            <w:r w:rsidRPr="00C705B8">
              <w:rPr>
                <w:rFonts w:ascii="Arial" w:hAnsi="Arial" w:cs="Arial"/>
                <w:color w:val="000000"/>
                <w:sz w:val="22"/>
                <w:szCs w:val="22"/>
              </w:rPr>
              <w:t xml:space="preserve">.Serweta o wymiarach 250 cm x 240 cm ( +/- 5 cm ) z przylepcem na całej długości boku dłuższego ewentualnie umożliwiającym repozycjonowanie serwety ,wykonana na całej powierzchni z mocnego laminatu nieprzemakalnego dwuwarstwowego, o gramaturze min. 56g/m2, odporności na przenikanie min. 240 cm H2O i chłonności min. 570%. - 1 szt. </w:t>
            </w:r>
            <w:r w:rsidRPr="00C705B8">
              <w:rPr>
                <w:rFonts w:ascii="Arial" w:hAnsi="Arial" w:cs="Arial"/>
                <w:color w:val="000000"/>
                <w:sz w:val="22"/>
                <w:szCs w:val="22"/>
              </w:rPr>
              <w:br/>
            </w:r>
            <w:r w:rsidRPr="00C705B8">
              <w:rPr>
                <w:rFonts w:ascii="Arial" w:hAnsi="Arial" w:cs="Arial"/>
                <w:b/>
                <w:bCs/>
                <w:color w:val="000000"/>
                <w:sz w:val="22"/>
                <w:szCs w:val="22"/>
              </w:rPr>
              <w:t>3</w:t>
            </w:r>
            <w:r w:rsidRPr="00C705B8">
              <w:rPr>
                <w:rFonts w:ascii="Arial" w:hAnsi="Arial" w:cs="Arial"/>
                <w:color w:val="000000"/>
                <w:sz w:val="22"/>
                <w:szCs w:val="22"/>
              </w:rPr>
              <w:t xml:space="preserve">.Serweta z wycięciem U kształtnym na dłuższym boku ( 45 cm x 45 cm ) o wymiarach 200 cm x 200 cm ( +/- 5 cm. ).,wykonana na całej powierzchni z mocnego laminatu nieprzemakalnego dwuwarstwowego, o gramaturze min. 56g/m2,  o odporności na przenikanie cieczy min. 240 cm H2O i chłonności min. 570% 1 szt. </w:t>
            </w:r>
            <w:r w:rsidRPr="00C705B8">
              <w:rPr>
                <w:rFonts w:ascii="Arial" w:hAnsi="Arial" w:cs="Arial"/>
                <w:color w:val="000000"/>
                <w:sz w:val="22"/>
                <w:szCs w:val="22"/>
              </w:rPr>
              <w:br/>
            </w:r>
            <w:r w:rsidRPr="00C705B8">
              <w:rPr>
                <w:rFonts w:ascii="Arial" w:hAnsi="Arial" w:cs="Arial"/>
                <w:b/>
                <w:bCs/>
                <w:color w:val="000000"/>
                <w:sz w:val="22"/>
                <w:szCs w:val="22"/>
              </w:rPr>
              <w:t>4</w:t>
            </w:r>
            <w:r w:rsidRPr="00C705B8">
              <w:rPr>
                <w:rFonts w:ascii="Arial" w:hAnsi="Arial" w:cs="Arial"/>
                <w:color w:val="000000"/>
                <w:sz w:val="22"/>
                <w:szCs w:val="22"/>
              </w:rPr>
              <w:t xml:space="preserve">.Serweta z przylepcem ewentualnie umożliwiającym repozycjonowanie serwety o wymiarach 150 cm x 90 cm ( +/- 3 cm. ) , wykonana na całej powierzchni z mocnego laminatu nieprzemakalnego dwuwarstwowego, o gramaturze min. 56g/m2, odporności na przenikanie cieczy min. 240 cm H2O i chłonności min. 570%. - 1 szt. </w:t>
            </w:r>
            <w:r w:rsidRPr="00C705B8">
              <w:rPr>
                <w:rFonts w:ascii="Arial" w:hAnsi="Arial" w:cs="Arial"/>
                <w:color w:val="000000"/>
                <w:sz w:val="22"/>
                <w:szCs w:val="22"/>
              </w:rPr>
              <w:br/>
            </w:r>
            <w:r w:rsidRPr="00C705B8">
              <w:rPr>
                <w:rFonts w:ascii="Arial" w:hAnsi="Arial" w:cs="Arial"/>
                <w:b/>
                <w:bCs/>
                <w:color w:val="000000"/>
                <w:sz w:val="22"/>
                <w:szCs w:val="22"/>
              </w:rPr>
              <w:t>5</w:t>
            </w:r>
            <w:r w:rsidRPr="00C705B8">
              <w:rPr>
                <w:rFonts w:ascii="Arial" w:hAnsi="Arial" w:cs="Arial"/>
                <w:color w:val="000000"/>
                <w:sz w:val="22"/>
                <w:szCs w:val="22"/>
              </w:rPr>
              <w:t xml:space="preserve">.Pokrowiec na stolik Mayo min. 145 cm x 80 cm, powierzchnia chłonna min. 90 cm x 50 cm wzmocniony, składany teleskopowo do środka - 1 szt.  </w:t>
            </w:r>
            <w:r w:rsidRPr="00C705B8">
              <w:rPr>
                <w:rFonts w:ascii="Arial" w:hAnsi="Arial" w:cs="Arial"/>
                <w:color w:val="000000"/>
                <w:sz w:val="22"/>
                <w:szCs w:val="22"/>
              </w:rPr>
              <w:br/>
            </w:r>
            <w:r w:rsidRPr="00C705B8">
              <w:rPr>
                <w:rFonts w:ascii="Arial" w:hAnsi="Arial" w:cs="Arial"/>
                <w:b/>
                <w:bCs/>
                <w:color w:val="000000"/>
                <w:sz w:val="22"/>
                <w:szCs w:val="22"/>
              </w:rPr>
              <w:t>6</w:t>
            </w:r>
            <w:r w:rsidRPr="00C705B8">
              <w:rPr>
                <w:rFonts w:ascii="Arial" w:hAnsi="Arial" w:cs="Arial"/>
                <w:color w:val="000000"/>
                <w:sz w:val="22"/>
                <w:szCs w:val="22"/>
              </w:rPr>
              <w:t xml:space="preserve">.Serwetki chłonne do osuszania rąk z włókniny 40 gramowej 4 warstwy o rozmiarach min. 30 cm x 40 cm - 4 szt. </w:t>
            </w:r>
            <w:r w:rsidRPr="00C705B8">
              <w:rPr>
                <w:rFonts w:ascii="Arial" w:hAnsi="Arial" w:cs="Arial"/>
                <w:color w:val="000000"/>
                <w:sz w:val="22"/>
                <w:szCs w:val="22"/>
              </w:rPr>
              <w:br/>
            </w:r>
            <w:r w:rsidRPr="00C705B8">
              <w:rPr>
                <w:rFonts w:ascii="Arial" w:hAnsi="Arial" w:cs="Arial"/>
                <w:b/>
                <w:bCs/>
                <w:color w:val="000000"/>
                <w:sz w:val="22"/>
                <w:szCs w:val="22"/>
              </w:rPr>
              <w:t>7</w:t>
            </w:r>
            <w:r w:rsidRPr="00C705B8">
              <w:rPr>
                <w:rFonts w:ascii="Arial" w:hAnsi="Arial" w:cs="Arial"/>
                <w:color w:val="000000"/>
                <w:sz w:val="22"/>
                <w:szCs w:val="22"/>
              </w:rPr>
              <w:t xml:space="preserve">.Taśma </w:t>
            </w:r>
            <w:proofErr w:type="spellStart"/>
            <w:r w:rsidRPr="00C705B8">
              <w:rPr>
                <w:rFonts w:ascii="Arial" w:hAnsi="Arial" w:cs="Arial"/>
                <w:color w:val="000000"/>
                <w:sz w:val="22"/>
                <w:szCs w:val="22"/>
              </w:rPr>
              <w:t>lepna</w:t>
            </w:r>
            <w:proofErr w:type="spellEnd"/>
            <w:r w:rsidRPr="00C705B8">
              <w:rPr>
                <w:rFonts w:ascii="Arial" w:hAnsi="Arial" w:cs="Arial"/>
                <w:color w:val="000000"/>
                <w:sz w:val="22"/>
                <w:szCs w:val="22"/>
              </w:rPr>
              <w:t xml:space="preserve"> na włókninie o rozmiarach min. 9 cm x 50 cm ( +/- 0,5 cm - szt. 2 </w:t>
            </w:r>
            <w:r w:rsidRPr="00C705B8">
              <w:rPr>
                <w:rFonts w:ascii="Arial" w:hAnsi="Arial" w:cs="Arial"/>
                <w:b/>
                <w:bCs/>
                <w:color w:val="000000"/>
                <w:sz w:val="22"/>
                <w:szCs w:val="22"/>
              </w:rPr>
              <w:t>8</w:t>
            </w:r>
            <w:r w:rsidRPr="00C705B8">
              <w:rPr>
                <w:rFonts w:ascii="Arial" w:hAnsi="Arial" w:cs="Arial"/>
                <w:color w:val="000000"/>
                <w:sz w:val="22"/>
                <w:szCs w:val="22"/>
              </w:rPr>
              <w:t xml:space="preserve">.Kieszeń dwudzielna o wymiarach 30 cm x 30 cm ( +/- 2 cm. ) - 2 szt.  </w:t>
            </w:r>
            <w:r w:rsidRPr="00C705B8">
              <w:rPr>
                <w:rFonts w:ascii="Arial" w:hAnsi="Arial" w:cs="Arial"/>
                <w:color w:val="000000"/>
                <w:sz w:val="22"/>
                <w:szCs w:val="22"/>
              </w:rPr>
              <w:br/>
            </w:r>
            <w:r w:rsidRPr="00C705B8">
              <w:rPr>
                <w:rFonts w:ascii="Arial" w:hAnsi="Arial" w:cs="Arial"/>
                <w:b/>
                <w:bCs/>
                <w:color w:val="000000"/>
                <w:sz w:val="22"/>
                <w:szCs w:val="22"/>
              </w:rPr>
              <w:t>9</w:t>
            </w:r>
            <w:r w:rsidRPr="00C705B8">
              <w:rPr>
                <w:rFonts w:ascii="Arial" w:hAnsi="Arial" w:cs="Arial"/>
                <w:color w:val="000000"/>
                <w:sz w:val="22"/>
                <w:szCs w:val="22"/>
              </w:rPr>
              <w:t xml:space="preserve">.Licznik magnetyczny igieł duży (pudełko do liczenia igieł, magnes gąbka, 20 igieł) - 1 szt. </w:t>
            </w:r>
            <w:r w:rsidRPr="00C705B8">
              <w:rPr>
                <w:rFonts w:ascii="Arial" w:hAnsi="Arial" w:cs="Arial"/>
                <w:color w:val="000000"/>
                <w:sz w:val="22"/>
                <w:szCs w:val="22"/>
              </w:rPr>
              <w:br/>
            </w:r>
            <w:r w:rsidRPr="00C705B8">
              <w:rPr>
                <w:rFonts w:ascii="Arial" w:hAnsi="Arial" w:cs="Arial"/>
                <w:b/>
                <w:bCs/>
                <w:color w:val="000000"/>
                <w:sz w:val="22"/>
                <w:szCs w:val="22"/>
              </w:rPr>
              <w:t>10</w:t>
            </w:r>
            <w:r w:rsidRPr="00C705B8">
              <w:rPr>
                <w:rFonts w:ascii="Arial" w:hAnsi="Arial" w:cs="Arial"/>
                <w:color w:val="000000"/>
                <w:sz w:val="22"/>
                <w:szCs w:val="22"/>
              </w:rPr>
              <w:t xml:space="preserve">.Organizer przewodów  o rozmiarach 2,5 cm ( +/- 2 mm ) x 30 cm ( +/- 1 cm ) -  1 szt. </w:t>
            </w:r>
            <w:r w:rsidRPr="00C705B8">
              <w:rPr>
                <w:rFonts w:ascii="Arial" w:hAnsi="Arial" w:cs="Arial"/>
                <w:color w:val="000000"/>
                <w:sz w:val="22"/>
                <w:szCs w:val="22"/>
              </w:rPr>
              <w:br/>
            </w:r>
            <w:r w:rsidRPr="00C705B8">
              <w:rPr>
                <w:rFonts w:ascii="Arial" w:hAnsi="Arial" w:cs="Arial"/>
                <w:b/>
                <w:bCs/>
                <w:color w:val="000000"/>
                <w:sz w:val="22"/>
                <w:szCs w:val="22"/>
              </w:rPr>
              <w:t>11</w:t>
            </w:r>
            <w:r w:rsidRPr="00C705B8">
              <w:rPr>
                <w:rFonts w:ascii="Arial" w:hAnsi="Arial" w:cs="Arial"/>
                <w:color w:val="000000"/>
                <w:sz w:val="22"/>
                <w:szCs w:val="22"/>
              </w:rPr>
              <w:t xml:space="preserve">.Skalpel chirurgiczny bezpieczny nr. 10  - 1 szt. </w:t>
            </w:r>
            <w:r w:rsidRPr="00C705B8">
              <w:rPr>
                <w:rFonts w:ascii="Arial" w:hAnsi="Arial" w:cs="Arial"/>
                <w:color w:val="000000"/>
                <w:sz w:val="22"/>
                <w:szCs w:val="22"/>
              </w:rPr>
              <w:br/>
            </w:r>
            <w:r w:rsidRPr="00C705B8">
              <w:rPr>
                <w:rFonts w:ascii="Arial" w:hAnsi="Arial" w:cs="Arial"/>
                <w:b/>
                <w:bCs/>
                <w:color w:val="000000"/>
                <w:sz w:val="22"/>
                <w:szCs w:val="22"/>
              </w:rPr>
              <w:t>12</w:t>
            </w:r>
            <w:r w:rsidRPr="00C705B8">
              <w:rPr>
                <w:rFonts w:ascii="Arial" w:hAnsi="Arial" w:cs="Arial"/>
                <w:color w:val="000000"/>
                <w:sz w:val="22"/>
                <w:szCs w:val="22"/>
              </w:rPr>
              <w:t xml:space="preserve">.Serwety gazowe z nitką RTG 17 nitkowe 4 warstwowe  o wymiarach 30 cm x 30 cm - 2 szt.  </w:t>
            </w:r>
            <w:r w:rsidRPr="00C705B8">
              <w:rPr>
                <w:rFonts w:ascii="Arial" w:hAnsi="Arial" w:cs="Arial"/>
                <w:color w:val="000000"/>
                <w:sz w:val="22"/>
                <w:szCs w:val="22"/>
              </w:rPr>
              <w:br/>
            </w:r>
            <w:r w:rsidRPr="00C705B8">
              <w:rPr>
                <w:rFonts w:ascii="Arial" w:hAnsi="Arial" w:cs="Arial"/>
                <w:b/>
                <w:bCs/>
                <w:color w:val="000000"/>
                <w:sz w:val="22"/>
                <w:szCs w:val="22"/>
              </w:rPr>
              <w:t>13</w:t>
            </w:r>
            <w:r w:rsidRPr="00C705B8">
              <w:rPr>
                <w:rFonts w:ascii="Arial" w:hAnsi="Arial" w:cs="Arial"/>
                <w:color w:val="000000"/>
                <w:sz w:val="22"/>
                <w:szCs w:val="22"/>
              </w:rPr>
              <w:t xml:space="preserve">.Jałowy opatrunek na włókninie z wkładem chłonnym z opatrunkiem o wymiarach 8 cm x 15 cm ( +/- 2 mm. ) - 1 szt. </w:t>
            </w:r>
            <w:r w:rsidRPr="00C705B8">
              <w:rPr>
                <w:rFonts w:ascii="Arial" w:hAnsi="Arial" w:cs="Arial"/>
                <w:color w:val="000000"/>
                <w:sz w:val="22"/>
                <w:szCs w:val="22"/>
              </w:rPr>
              <w:br/>
            </w:r>
            <w:r w:rsidRPr="00C705B8">
              <w:rPr>
                <w:rFonts w:ascii="Arial" w:hAnsi="Arial" w:cs="Arial"/>
                <w:b/>
                <w:bCs/>
                <w:color w:val="000000"/>
                <w:sz w:val="22"/>
                <w:szCs w:val="22"/>
              </w:rPr>
              <w:t>14</w:t>
            </w:r>
            <w:r w:rsidRPr="00C705B8">
              <w:rPr>
                <w:rFonts w:ascii="Arial" w:hAnsi="Arial" w:cs="Arial"/>
                <w:color w:val="000000"/>
                <w:sz w:val="22"/>
                <w:szCs w:val="22"/>
              </w:rPr>
              <w:t xml:space="preserve">.Kieszeń do liczenia materiału opatrunkowego pięciokomorowa, foliowa,  przeźroczysta - 1    szt. </w:t>
            </w:r>
            <w:r w:rsidRPr="00C705B8">
              <w:rPr>
                <w:rFonts w:ascii="Arial" w:hAnsi="Arial" w:cs="Arial"/>
                <w:color w:val="000000"/>
                <w:sz w:val="22"/>
                <w:szCs w:val="22"/>
              </w:rPr>
              <w:br/>
            </w:r>
            <w:r w:rsidRPr="00C705B8">
              <w:rPr>
                <w:rFonts w:ascii="Arial" w:hAnsi="Arial" w:cs="Arial"/>
                <w:b/>
                <w:bCs/>
                <w:color w:val="000000"/>
                <w:sz w:val="22"/>
                <w:szCs w:val="22"/>
              </w:rPr>
              <w:t>15</w:t>
            </w:r>
            <w:r w:rsidRPr="00C705B8">
              <w:rPr>
                <w:rFonts w:ascii="Arial" w:hAnsi="Arial" w:cs="Arial"/>
                <w:color w:val="000000"/>
                <w:sz w:val="22"/>
                <w:szCs w:val="22"/>
              </w:rPr>
              <w:t xml:space="preserve">.Pojemnik plastikowy  250 ml, miska - 2 szt.  </w:t>
            </w:r>
            <w:r w:rsidRPr="00C705B8">
              <w:rPr>
                <w:rFonts w:ascii="Arial" w:hAnsi="Arial" w:cs="Arial"/>
                <w:color w:val="000000"/>
                <w:sz w:val="22"/>
                <w:szCs w:val="22"/>
              </w:rPr>
              <w:br/>
              <w:t xml:space="preserve">.Narzędzie do mycia pola operacyjnego z zamkiem ( </w:t>
            </w:r>
            <w:proofErr w:type="spellStart"/>
            <w:r w:rsidRPr="00C705B8">
              <w:rPr>
                <w:rFonts w:ascii="Arial" w:hAnsi="Arial" w:cs="Arial"/>
                <w:color w:val="000000"/>
                <w:sz w:val="22"/>
                <w:szCs w:val="22"/>
              </w:rPr>
              <w:t>korcang</w:t>
            </w:r>
            <w:proofErr w:type="spellEnd"/>
            <w:r w:rsidRPr="00C705B8">
              <w:rPr>
                <w:rFonts w:ascii="Arial" w:hAnsi="Arial" w:cs="Arial"/>
                <w:color w:val="000000"/>
                <w:sz w:val="22"/>
                <w:szCs w:val="22"/>
              </w:rPr>
              <w:t xml:space="preserve">) plastikowe - 2 szt. </w:t>
            </w:r>
            <w:r w:rsidRPr="00C705B8">
              <w:rPr>
                <w:rFonts w:ascii="Arial" w:hAnsi="Arial" w:cs="Arial"/>
                <w:color w:val="000000"/>
                <w:sz w:val="22"/>
                <w:szCs w:val="22"/>
              </w:rPr>
              <w:br/>
            </w:r>
            <w:r w:rsidRPr="00C705B8">
              <w:rPr>
                <w:rFonts w:ascii="Arial" w:hAnsi="Arial" w:cs="Arial"/>
                <w:b/>
                <w:bCs/>
                <w:color w:val="000000"/>
                <w:sz w:val="22"/>
                <w:szCs w:val="22"/>
              </w:rPr>
              <w:t>17</w:t>
            </w:r>
            <w:r w:rsidRPr="00C705B8">
              <w:rPr>
                <w:rFonts w:ascii="Arial" w:hAnsi="Arial" w:cs="Arial"/>
                <w:color w:val="000000"/>
                <w:sz w:val="22"/>
                <w:szCs w:val="22"/>
              </w:rPr>
              <w:t xml:space="preserve">.Tupfery gazowe 17 nitkowe 50 cm x 50 cm  - 6 szt. </w:t>
            </w:r>
            <w:r w:rsidRPr="00C705B8">
              <w:rPr>
                <w:rFonts w:ascii="Arial" w:hAnsi="Arial" w:cs="Arial"/>
                <w:color w:val="000000"/>
                <w:sz w:val="22"/>
                <w:szCs w:val="22"/>
              </w:rPr>
              <w:br/>
            </w:r>
            <w:r w:rsidRPr="00C705B8">
              <w:rPr>
                <w:rFonts w:ascii="Arial" w:hAnsi="Arial" w:cs="Arial"/>
                <w:b/>
                <w:bCs/>
                <w:color w:val="000000"/>
                <w:sz w:val="22"/>
                <w:szCs w:val="22"/>
              </w:rPr>
              <w:t>18</w:t>
            </w:r>
            <w:r w:rsidRPr="00C705B8">
              <w:rPr>
                <w:rFonts w:ascii="Arial" w:hAnsi="Arial" w:cs="Arial"/>
                <w:color w:val="000000"/>
                <w:sz w:val="22"/>
                <w:szCs w:val="22"/>
              </w:rPr>
              <w:t xml:space="preserve">.Czyścik do narzędzi, gąbka do czyszczenia elektrod - 1 szt. </w:t>
            </w:r>
            <w:r w:rsidRPr="00C705B8">
              <w:rPr>
                <w:rFonts w:ascii="Arial" w:hAnsi="Arial" w:cs="Arial"/>
                <w:color w:val="000000"/>
                <w:sz w:val="22"/>
                <w:szCs w:val="22"/>
              </w:rPr>
              <w:br/>
            </w:r>
            <w:r w:rsidRPr="00C705B8">
              <w:rPr>
                <w:rFonts w:ascii="Arial" w:hAnsi="Arial" w:cs="Arial"/>
                <w:b/>
                <w:bCs/>
                <w:color w:val="000000"/>
                <w:sz w:val="22"/>
                <w:szCs w:val="22"/>
              </w:rPr>
              <w:t>19</w:t>
            </w:r>
            <w:r w:rsidRPr="00C705B8">
              <w:rPr>
                <w:rFonts w:ascii="Arial" w:hAnsi="Arial" w:cs="Arial"/>
                <w:color w:val="000000"/>
                <w:sz w:val="22"/>
                <w:szCs w:val="22"/>
              </w:rPr>
              <w:t xml:space="preserve">.Dren </w:t>
            </w:r>
            <w:proofErr w:type="spellStart"/>
            <w:r w:rsidRPr="00C705B8">
              <w:rPr>
                <w:rFonts w:ascii="Arial" w:hAnsi="Arial" w:cs="Arial"/>
                <w:color w:val="000000"/>
                <w:sz w:val="22"/>
                <w:szCs w:val="22"/>
              </w:rPr>
              <w:t>Redona</w:t>
            </w:r>
            <w:proofErr w:type="spellEnd"/>
            <w:r w:rsidRPr="00C705B8">
              <w:rPr>
                <w:rFonts w:ascii="Arial" w:hAnsi="Arial" w:cs="Arial"/>
                <w:color w:val="000000"/>
                <w:sz w:val="22"/>
                <w:szCs w:val="22"/>
              </w:rPr>
              <w:t xml:space="preserve"> z kontrastem RTG, perforacja na długości  CH 8 x 70 cm z trokarem dwustronnie ściętym  - 1 szt. </w:t>
            </w:r>
            <w:r w:rsidRPr="00C705B8">
              <w:rPr>
                <w:rFonts w:ascii="Arial" w:hAnsi="Arial" w:cs="Arial"/>
                <w:color w:val="000000"/>
                <w:sz w:val="22"/>
                <w:szCs w:val="22"/>
              </w:rPr>
              <w:br/>
            </w:r>
            <w:r w:rsidRPr="00C705B8">
              <w:rPr>
                <w:rFonts w:ascii="Arial" w:hAnsi="Arial" w:cs="Arial"/>
                <w:b/>
                <w:bCs/>
                <w:color w:val="000000"/>
                <w:sz w:val="22"/>
                <w:szCs w:val="22"/>
              </w:rPr>
              <w:t>20</w:t>
            </w:r>
            <w:r w:rsidRPr="00C705B8">
              <w:rPr>
                <w:rFonts w:ascii="Arial" w:hAnsi="Arial" w:cs="Arial"/>
                <w:color w:val="000000"/>
                <w:sz w:val="22"/>
                <w:szCs w:val="22"/>
              </w:rPr>
              <w:t xml:space="preserve">.Butelka </w:t>
            </w:r>
            <w:proofErr w:type="spellStart"/>
            <w:r w:rsidRPr="00C705B8">
              <w:rPr>
                <w:rFonts w:ascii="Arial" w:hAnsi="Arial" w:cs="Arial"/>
                <w:color w:val="000000"/>
                <w:sz w:val="22"/>
                <w:szCs w:val="22"/>
              </w:rPr>
              <w:t>Redona</w:t>
            </w:r>
            <w:proofErr w:type="spellEnd"/>
            <w:r w:rsidRPr="00C705B8">
              <w:rPr>
                <w:rFonts w:ascii="Arial" w:hAnsi="Arial" w:cs="Arial"/>
                <w:color w:val="000000"/>
                <w:sz w:val="22"/>
                <w:szCs w:val="22"/>
              </w:rPr>
              <w:t xml:space="preserve"> do wysokociśnieniowego drenażu ran pooperacyjnych 150 - 200 ml z drenem łączącym  - 1 szt. </w:t>
            </w:r>
            <w:r w:rsidRPr="00C705B8">
              <w:rPr>
                <w:rFonts w:ascii="Arial" w:hAnsi="Arial" w:cs="Arial"/>
                <w:color w:val="000000"/>
                <w:sz w:val="22"/>
                <w:szCs w:val="22"/>
              </w:rPr>
              <w:br/>
            </w:r>
            <w:r w:rsidRPr="00C705B8">
              <w:rPr>
                <w:rFonts w:ascii="Arial" w:hAnsi="Arial" w:cs="Arial"/>
                <w:b/>
                <w:bCs/>
                <w:color w:val="000000"/>
                <w:sz w:val="22"/>
                <w:szCs w:val="22"/>
              </w:rPr>
              <w:t>21</w:t>
            </w:r>
            <w:r w:rsidRPr="00C705B8">
              <w:rPr>
                <w:rFonts w:ascii="Arial" w:hAnsi="Arial" w:cs="Arial"/>
                <w:color w:val="000000"/>
                <w:sz w:val="22"/>
                <w:szCs w:val="22"/>
              </w:rPr>
              <w:t xml:space="preserve">.Kompres włókninowy 40 gramowy 4warstwowy z nacięciem "O" o wymiarach 7,5 cm x 7,5 cm - 2 szt. </w:t>
            </w:r>
            <w:r w:rsidRPr="00C705B8">
              <w:rPr>
                <w:rFonts w:ascii="Arial" w:hAnsi="Arial" w:cs="Arial"/>
                <w:color w:val="000000"/>
                <w:sz w:val="22"/>
                <w:szCs w:val="22"/>
              </w:rPr>
              <w:br/>
            </w:r>
            <w:r w:rsidRPr="00C705B8">
              <w:rPr>
                <w:rFonts w:ascii="Arial" w:hAnsi="Arial" w:cs="Arial"/>
                <w:b/>
                <w:bCs/>
                <w:color w:val="000000"/>
                <w:sz w:val="22"/>
                <w:szCs w:val="22"/>
              </w:rPr>
              <w:t>22</w:t>
            </w:r>
            <w:r w:rsidRPr="00C705B8">
              <w:rPr>
                <w:rFonts w:ascii="Arial" w:hAnsi="Arial" w:cs="Arial"/>
                <w:color w:val="000000"/>
                <w:sz w:val="22"/>
                <w:szCs w:val="22"/>
              </w:rPr>
              <w:t xml:space="preserve">.Kompresy gazowe 17 nitkowe 12 warstwowe o wymiarach 10 cm x 10 cm z nitką RTG - 20 szt. </w:t>
            </w:r>
            <w:r w:rsidRPr="00C705B8">
              <w:rPr>
                <w:rFonts w:ascii="Arial" w:hAnsi="Arial" w:cs="Arial"/>
                <w:color w:val="000000"/>
                <w:sz w:val="22"/>
                <w:szCs w:val="22"/>
              </w:rPr>
              <w:br/>
            </w:r>
            <w:r w:rsidRPr="00C705B8">
              <w:rPr>
                <w:rFonts w:ascii="Arial" w:hAnsi="Arial" w:cs="Arial"/>
                <w:b/>
                <w:bCs/>
                <w:color w:val="000000"/>
                <w:sz w:val="22"/>
                <w:szCs w:val="22"/>
              </w:rPr>
              <w:t>23</w:t>
            </w:r>
            <w:r w:rsidRPr="00C705B8">
              <w:rPr>
                <w:rFonts w:ascii="Arial" w:hAnsi="Arial" w:cs="Arial"/>
                <w:color w:val="000000"/>
                <w:sz w:val="22"/>
                <w:szCs w:val="22"/>
              </w:rPr>
              <w:t xml:space="preserve">.Kompresy gazowe 17 nitkowe 12 warstwowe o wymiarach 7,5 cm x 7,5 cm z nitką RTG  - 20 szt. </w:t>
            </w:r>
            <w:r w:rsidRPr="00C705B8">
              <w:rPr>
                <w:rFonts w:ascii="Arial" w:hAnsi="Arial" w:cs="Arial"/>
                <w:color w:val="000000"/>
                <w:sz w:val="22"/>
                <w:szCs w:val="22"/>
              </w:rPr>
              <w:br/>
            </w:r>
            <w:r w:rsidRPr="00C705B8">
              <w:rPr>
                <w:rFonts w:ascii="Arial" w:hAnsi="Arial" w:cs="Arial"/>
                <w:b/>
                <w:bCs/>
                <w:color w:val="000000"/>
                <w:sz w:val="22"/>
                <w:szCs w:val="22"/>
              </w:rPr>
              <w:t>24</w:t>
            </w:r>
            <w:r w:rsidRPr="00C705B8">
              <w:rPr>
                <w:rFonts w:ascii="Arial" w:hAnsi="Arial" w:cs="Arial"/>
                <w:color w:val="000000"/>
                <w:sz w:val="22"/>
                <w:szCs w:val="22"/>
              </w:rPr>
              <w:t xml:space="preserve">.Tupfery gazowe 17 nitkowe 9,5 cm x 9,5 cm z nitką RTG  - 30 szt. Wszystkie składowe ułożone w kolejności umożliwiającej sprawną aplikację zgodnie z zasadami aseptyki, zawinięte w serwetę na stolik instrumentariuszki. Zestaw powinien być wyposażony w minimum dwie samoprzylepne etykiety, z  nr katalogowym, datą ważności i numerem serii służące do archiwizacji danych. Zawartość zestawu opisana w języku polskim na etykiecie produktowej naklejonej na opakowaniu. Opakowanie - torba z </w:t>
            </w:r>
            <w:proofErr w:type="spellStart"/>
            <w:r w:rsidRPr="00C705B8">
              <w:rPr>
                <w:rFonts w:ascii="Arial" w:hAnsi="Arial" w:cs="Arial"/>
                <w:color w:val="000000"/>
                <w:sz w:val="22"/>
                <w:szCs w:val="22"/>
              </w:rPr>
              <w:t>przezroczytej</w:t>
            </w:r>
            <w:proofErr w:type="spellEnd"/>
            <w:r w:rsidRPr="00C705B8">
              <w:rPr>
                <w:rFonts w:ascii="Arial" w:hAnsi="Arial" w:cs="Arial"/>
                <w:color w:val="000000"/>
                <w:sz w:val="22"/>
                <w:szCs w:val="22"/>
              </w:rPr>
              <w:t xml:space="preserve"> foli polietylenowej z klapką  zgrzewaną z folią, w celu zminimalizowania ryzyka </w:t>
            </w:r>
            <w:proofErr w:type="spellStart"/>
            <w:r w:rsidRPr="00C705B8">
              <w:rPr>
                <w:rFonts w:ascii="Arial" w:hAnsi="Arial" w:cs="Arial"/>
                <w:color w:val="000000"/>
                <w:sz w:val="22"/>
                <w:szCs w:val="22"/>
              </w:rPr>
              <w:t>rozjałowienia</w:t>
            </w:r>
            <w:proofErr w:type="spellEnd"/>
            <w:r w:rsidRPr="00C705B8">
              <w:rPr>
                <w:rFonts w:ascii="Arial" w:hAnsi="Arial" w:cs="Arial"/>
                <w:color w:val="000000"/>
                <w:sz w:val="22"/>
                <w:szCs w:val="22"/>
              </w:rPr>
              <w:t xml:space="preserve"> zawartości podczas wyjmowania z opakowania przy </w:t>
            </w:r>
            <w:proofErr w:type="spellStart"/>
            <w:r w:rsidRPr="00C705B8">
              <w:rPr>
                <w:rFonts w:ascii="Arial" w:hAnsi="Arial" w:cs="Arial"/>
                <w:color w:val="000000"/>
                <w:sz w:val="22"/>
                <w:szCs w:val="22"/>
              </w:rPr>
              <w:t>zgrzewie</w:t>
            </w:r>
            <w:proofErr w:type="spellEnd"/>
            <w:r w:rsidRPr="00C705B8">
              <w:rPr>
                <w:rFonts w:ascii="Arial" w:hAnsi="Arial" w:cs="Arial"/>
                <w:color w:val="000000"/>
                <w:sz w:val="22"/>
                <w:szCs w:val="22"/>
              </w:rPr>
              <w:t xml:space="preserve"> powinien znajdować się sterylny margines. Na wierzchniej i bocznej stronie opakowania ew. oznaczenie zestawu kolorem w celu szybkiego i łatwego rozpoznania zestawu w strefie magazynowej. Okres ważności minimum 12 miesięcy od daty dostawy.</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szt.</w:t>
            </w:r>
          </w:p>
        </w:tc>
        <w:tc>
          <w:tcPr>
            <w:tcW w:w="15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500</w:t>
            </w:r>
          </w:p>
        </w:tc>
      </w:tr>
      <w:tr w:rsidR="00C705B8" w:rsidRPr="00C705B8" w:rsidTr="00C26597">
        <w:trPr>
          <w:trHeight w:val="2259"/>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b/>
                <w:bCs/>
                <w:color w:val="000000"/>
                <w:sz w:val="22"/>
                <w:szCs w:val="22"/>
              </w:rPr>
            </w:pPr>
            <w:r w:rsidRPr="00C705B8">
              <w:rPr>
                <w:rFonts w:ascii="Arial" w:hAnsi="Arial" w:cs="Arial"/>
                <w:b/>
                <w:bCs/>
                <w:color w:val="000000"/>
                <w:sz w:val="22"/>
                <w:szCs w:val="22"/>
              </w:rPr>
              <w:t> </w:t>
            </w: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C705B8">
            <w:pPr>
              <w:spacing w:after="240"/>
              <w:rPr>
                <w:rFonts w:ascii="Arial" w:hAnsi="Arial" w:cs="Arial"/>
                <w:color w:val="000000"/>
                <w:sz w:val="22"/>
                <w:szCs w:val="22"/>
              </w:rPr>
            </w:pPr>
            <w:r w:rsidRPr="00C705B8">
              <w:rPr>
                <w:rFonts w:ascii="Arial" w:hAnsi="Arial" w:cs="Arial"/>
                <w:color w:val="000000"/>
                <w:sz w:val="22"/>
                <w:szCs w:val="22"/>
              </w:rPr>
              <w:t xml:space="preserve">         </w:t>
            </w:r>
            <w:r w:rsidRPr="00C705B8">
              <w:rPr>
                <w:rFonts w:ascii="Arial" w:hAnsi="Arial" w:cs="Arial"/>
                <w:b/>
                <w:bCs/>
                <w:color w:val="000000"/>
                <w:sz w:val="22"/>
                <w:szCs w:val="22"/>
              </w:rPr>
              <w:t>PARAMETRY OCENIANE</w:t>
            </w:r>
            <w:r w:rsidRPr="00C705B8">
              <w:rPr>
                <w:rFonts w:ascii="Arial" w:hAnsi="Arial" w:cs="Arial"/>
                <w:color w:val="000000"/>
                <w:sz w:val="22"/>
                <w:szCs w:val="22"/>
              </w:rPr>
              <w:t>:</w:t>
            </w:r>
            <w:r w:rsidRPr="00C705B8">
              <w:rPr>
                <w:rFonts w:ascii="Arial" w:hAnsi="Arial" w:cs="Arial"/>
                <w:color w:val="000000"/>
                <w:sz w:val="22"/>
                <w:szCs w:val="22"/>
              </w:rPr>
              <w:br/>
              <w:t xml:space="preserve">1. Klej umożliwiający </w:t>
            </w:r>
            <w:proofErr w:type="spellStart"/>
            <w:r w:rsidRPr="00C705B8">
              <w:rPr>
                <w:rFonts w:ascii="Arial" w:hAnsi="Arial" w:cs="Arial"/>
                <w:color w:val="000000"/>
                <w:sz w:val="22"/>
                <w:szCs w:val="22"/>
              </w:rPr>
              <w:t>repozycjonowalność</w:t>
            </w:r>
            <w:proofErr w:type="spellEnd"/>
            <w:r w:rsidRPr="00C705B8">
              <w:rPr>
                <w:rFonts w:ascii="Arial" w:hAnsi="Arial" w:cs="Arial"/>
                <w:color w:val="000000"/>
                <w:sz w:val="22"/>
                <w:szCs w:val="22"/>
              </w:rPr>
              <w:t xml:space="preserve"> serwet ( umożliwiający swobodne odklejanie i przyklejanie bez ryzyka uszkodzenia materiału) - 10 pkt.</w:t>
            </w:r>
            <w:r w:rsidRPr="00C705B8">
              <w:rPr>
                <w:rFonts w:ascii="Arial" w:hAnsi="Arial" w:cs="Arial"/>
                <w:color w:val="000000"/>
                <w:sz w:val="22"/>
                <w:szCs w:val="22"/>
              </w:rPr>
              <w:br/>
              <w:t>Klej bez funkcji repozycjonowania -  0 pkt.</w:t>
            </w:r>
            <w:r w:rsidRPr="00C705B8">
              <w:rPr>
                <w:rFonts w:ascii="Arial" w:hAnsi="Arial" w:cs="Arial"/>
                <w:color w:val="000000"/>
                <w:sz w:val="22"/>
                <w:szCs w:val="22"/>
              </w:rPr>
              <w:br/>
              <w:t>2.Odporność materiału na przenikania cieczy &gt; 250 cm H2O - 10 pkt</w:t>
            </w:r>
            <w:r w:rsidRPr="00C705B8">
              <w:rPr>
                <w:rFonts w:ascii="Arial" w:hAnsi="Arial" w:cs="Arial"/>
                <w:color w:val="000000"/>
                <w:sz w:val="22"/>
                <w:szCs w:val="22"/>
              </w:rPr>
              <w:br/>
              <w:t>Odporność materiału na przenikania cieczy ≤ 250 cm H2O - 0 pkt</w:t>
            </w:r>
            <w:r w:rsidRPr="00C705B8">
              <w:rPr>
                <w:rFonts w:ascii="Arial" w:hAnsi="Arial" w:cs="Arial"/>
                <w:color w:val="000000"/>
                <w:sz w:val="22"/>
                <w:szCs w:val="22"/>
              </w:rPr>
              <w:br/>
              <w:t xml:space="preserve">3.Sterylny margines przy </w:t>
            </w:r>
            <w:proofErr w:type="spellStart"/>
            <w:r w:rsidRPr="00C705B8">
              <w:rPr>
                <w:rFonts w:ascii="Arial" w:hAnsi="Arial" w:cs="Arial"/>
                <w:color w:val="000000"/>
                <w:sz w:val="22"/>
                <w:szCs w:val="22"/>
              </w:rPr>
              <w:t>zgrzewie</w:t>
            </w:r>
            <w:proofErr w:type="spellEnd"/>
            <w:r w:rsidRPr="00C705B8">
              <w:rPr>
                <w:rFonts w:ascii="Arial" w:hAnsi="Arial" w:cs="Arial"/>
                <w:color w:val="000000"/>
                <w:sz w:val="22"/>
                <w:szCs w:val="22"/>
              </w:rPr>
              <w:t xml:space="preserve"> na opakowaniu foliowym min. 5 mm  -  10 pkt.</w:t>
            </w:r>
            <w:r w:rsidRPr="00C705B8">
              <w:rPr>
                <w:rFonts w:ascii="Arial" w:hAnsi="Arial" w:cs="Arial"/>
                <w:color w:val="000000"/>
                <w:sz w:val="22"/>
                <w:szCs w:val="22"/>
              </w:rPr>
              <w:br/>
              <w:t xml:space="preserve">Sterylny margines przy </w:t>
            </w:r>
            <w:proofErr w:type="spellStart"/>
            <w:r w:rsidRPr="00C705B8">
              <w:rPr>
                <w:rFonts w:ascii="Arial" w:hAnsi="Arial" w:cs="Arial"/>
                <w:color w:val="000000"/>
                <w:sz w:val="22"/>
                <w:szCs w:val="22"/>
              </w:rPr>
              <w:t>zgrzewie</w:t>
            </w:r>
            <w:proofErr w:type="spellEnd"/>
            <w:r w:rsidRPr="00C705B8">
              <w:rPr>
                <w:rFonts w:ascii="Arial" w:hAnsi="Arial" w:cs="Arial"/>
                <w:color w:val="000000"/>
                <w:sz w:val="22"/>
                <w:szCs w:val="22"/>
              </w:rPr>
              <w:t xml:space="preserve"> na opakowaniu foliowym &lt; 5 mm lub brak - 0 pkt.</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color w:val="000000"/>
                <w:sz w:val="22"/>
                <w:szCs w:val="22"/>
              </w:rPr>
            </w:pPr>
          </w:p>
        </w:tc>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color w:val="000000"/>
                <w:sz w:val="22"/>
                <w:szCs w:val="22"/>
              </w:rPr>
            </w:pPr>
          </w:p>
        </w:tc>
      </w:tr>
      <w:tr w:rsidR="00C705B8" w:rsidRPr="00C705B8" w:rsidTr="00C26597">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11671" w:type="dxa"/>
            <w:tcBorders>
              <w:top w:val="single" w:sz="4" w:space="0" w:color="auto"/>
              <w:left w:val="nil"/>
              <w:bottom w:val="single" w:sz="4" w:space="0" w:color="auto"/>
              <w:right w:val="single" w:sz="4" w:space="0" w:color="auto"/>
            </w:tcBorders>
            <w:shd w:val="clear" w:color="000000" w:fill="BFBFBF"/>
            <w:hideMark/>
          </w:tcPr>
          <w:p w:rsidR="00C705B8" w:rsidRPr="00C705B8" w:rsidRDefault="00C705B8" w:rsidP="0029293D">
            <w:pPr>
              <w:rPr>
                <w:rFonts w:ascii="Arial" w:hAnsi="Arial" w:cs="Arial"/>
                <w:color w:val="000000"/>
                <w:sz w:val="22"/>
                <w:szCs w:val="22"/>
              </w:rPr>
            </w:pPr>
            <w:r w:rsidRPr="00C705B8">
              <w:rPr>
                <w:rFonts w:ascii="Arial" w:hAnsi="Arial" w:cs="Arial"/>
                <w:color w:val="000000"/>
                <w:sz w:val="22"/>
                <w:szCs w:val="22"/>
              </w:rPr>
              <w:t> </w:t>
            </w:r>
          </w:p>
        </w:tc>
        <w:tc>
          <w:tcPr>
            <w:tcW w:w="1120" w:type="dxa"/>
            <w:tcBorders>
              <w:top w:val="single" w:sz="4" w:space="0" w:color="auto"/>
              <w:left w:val="nil"/>
              <w:bottom w:val="single" w:sz="4" w:space="0" w:color="auto"/>
              <w:right w:val="single" w:sz="4" w:space="0" w:color="auto"/>
            </w:tcBorders>
            <w:shd w:val="clear" w:color="000000" w:fill="BFBFBF"/>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1500" w:type="dxa"/>
            <w:gridSpan w:val="2"/>
            <w:tcBorders>
              <w:top w:val="single" w:sz="4" w:space="0" w:color="auto"/>
              <w:left w:val="nil"/>
              <w:bottom w:val="single" w:sz="4" w:space="0" w:color="auto"/>
              <w:right w:val="single" w:sz="4" w:space="0" w:color="auto"/>
            </w:tcBorders>
            <w:shd w:val="clear" w:color="000000" w:fill="BFBFBF"/>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r>
      <w:tr w:rsidR="00C705B8" w:rsidRPr="00C705B8" w:rsidTr="00C26597">
        <w:trPr>
          <w:trHeight w:val="57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b/>
                <w:bCs/>
                <w:color w:val="000000"/>
                <w:sz w:val="22"/>
                <w:szCs w:val="22"/>
              </w:rPr>
            </w:pPr>
            <w:r w:rsidRPr="00C705B8">
              <w:rPr>
                <w:rFonts w:ascii="Arial" w:hAnsi="Arial" w:cs="Arial"/>
                <w:b/>
                <w:bCs/>
                <w:color w:val="000000"/>
                <w:sz w:val="22"/>
                <w:szCs w:val="22"/>
              </w:rPr>
              <w:t>2.</w:t>
            </w: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29293D">
            <w:pPr>
              <w:spacing w:after="240"/>
              <w:rPr>
                <w:rFonts w:ascii="Arial" w:hAnsi="Arial" w:cs="Arial"/>
                <w:color w:val="000000"/>
                <w:sz w:val="22"/>
                <w:szCs w:val="22"/>
              </w:rPr>
            </w:pPr>
            <w:r w:rsidRPr="00C705B8">
              <w:rPr>
                <w:rFonts w:ascii="Arial" w:hAnsi="Arial" w:cs="Arial"/>
                <w:b/>
                <w:bCs/>
                <w:color w:val="000000"/>
                <w:sz w:val="22"/>
                <w:szCs w:val="22"/>
              </w:rPr>
              <w:t>Zestaw opatrunkowy do centralnego wkłucia żylnego</w:t>
            </w:r>
            <w:r w:rsidRPr="00C705B8">
              <w:rPr>
                <w:rFonts w:ascii="Arial" w:hAnsi="Arial" w:cs="Arial"/>
                <w:color w:val="000000"/>
                <w:sz w:val="22"/>
                <w:szCs w:val="22"/>
              </w:rPr>
              <w:br/>
            </w:r>
            <w:r w:rsidRPr="00C705B8">
              <w:rPr>
                <w:rFonts w:ascii="Arial" w:hAnsi="Arial" w:cs="Arial"/>
                <w:b/>
                <w:bCs/>
                <w:color w:val="000000"/>
                <w:sz w:val="22"/>
                <w:szCs w:val="22"/>
              </w:rPr>
              <w:br/>
              <w:t>Zestaw opatrunkowy składający się z:</w:t>
            </w:r>
            <w:r w:rsidRPr="00C705B8">
              <w:rPr>
                <w:rFonts w:ascii="Arial" w:hAnsi="Arial" w:cs="Arial"/>
                <w:color w:val="000000"/>
                <w:sz w:val="22"/>
                <w:szCs w:val="22"/>
              </w:rPr>
              <w:br/>
              <w:t xml:space="preserve">1) Serweta wykonana z  laminatu dwuwarstwowego nieprzemakalnego o gramaturze min. 56g/m2 i odporności na przenikanie cieczy min. 250 cm H2O i chłonności min. 570 %, dwuczęściowa o wymiarze 2x(75 x 45 cm) (+/- 2 cm) z regulowanym otworem o wielkości 7,5 x 10 cm - </w:t>
            </w:r>
            <w:r w:rsidRPr="00C705B8">
              <w:rPr>
                <w:rFonts w:ascii="Arial" w:hAnsi="Arial" w:cs="Arial"/>
                <w:b/>
                <w:bCs/>
                <w:color w:val="000000"/>
                <w:sz w:val="22"/>
                <w:szCs w:val="22"/>
              </w:rPr>
              <w:t>1 szt.</w:t>
            </w:r>
            <w:r w:rsidRPr="00C705B8">
              <w:rPr>
                <w:rFonts w:ascii="Arial" w:hAnsi="Arial" w:cs="Arial"/>
                <w:b/>
                <w:bCs/>
                <w:color w:val="000000"/>
                <w:sz w:val="22"/>
                <w:szCs w:val="22"/>
              </w:rPr>
              <w:br/>
            </w:r>
            <w:r w:rsidRPr="00C705B8">
              <w:rPr>
                <w:rFonts w:ascii="Arial" w:hAnsi="Arial" w:cs="Arial"/>
                <w:color w:val="000000"/>
                <w:sz w:val="22"/>
                <w:szCs w:val="22"/>
              </w:rPr>
              <w:t xml:space="preserve">2) Serweta wykonana z laminatu </w:t>
            </w:r>
            <w:proofErr w:type="spellStart"/>
            <w:r w:rsidRPr="00C705B8">
              <w:rPr>
                <w:rFonts w:ascii="Arial" w:hAnsi="Arial" w:cs="Arial"/>
                <w:color w:val="000000"/>
                <w:sz w:val="22"/>
                <w:szCs w:val="22"/>
              </w:rPr>
              <w:t>dwuwarstwoego</w:t>
            </w:r>
            <w:proofErr w:type="spellEnd"/>
            <w:r w:rsidRPr="00C705B8">
              <w:rPr>
                <w:rFonts w:ascii="Arial" w:hAnsi="Arial" w:cs="Arial"/>
                <w:color w:val="000000"/>
                <w:sz w:val="22"/>
                <w:szCs w:val="22"/>
              </w:rPr>
              <w:t xml:space="preserve">, nieprzemakalnego o gramaturze min. 56g/m2 i odporności na przenikanie cieczy min. 250 cm H2O i chłonności min. 570% o wymiarze 75x90 cm (+/- 2 cm) do pakowania zestawu i obłożenia stolika - </w:t>
            </w:r>
            <w:r w:rsidRPr="00C705B8">
              <w:rPr>
                <w:rFonts w:ascii="Arial" w:hAnsi="Arial" w:cs="Arial"/>
                <w:b/>
                <w:bCs/>
                <w:color w:val="000000"/>
                <w:sz w:val="22"/>
                <w:szCs w:val="22"/>
              </w:rPr>
              <w:t>1 szt.</w:t>
            </w:r>
            <w:r w:rsidRPr="00C705B8">
              <w:rPr>
                <w:rFonts w:ascii="Arial" w:hAnsi="Arial" w:cs="Arial"/>
                <w:b/>
                <w:bCs/>
                <w:color w:val="000000"/>
                <w:sz w:val="22"/>
                <w:szCs w:val="22"/>
              </w:rPr>
              <w:br/>
            </w:r>
            <w:r w:rsidRPr="00C705B8">
              <w:rPr>
                <w:rFonts w:ascii="Arial" w:hAnsi="Arial" w:cs="Arial"/>
                <w:color w:val="000000"/>
                <w:sz w:val="22"/>
                <w:szCs w:val="22"/>
              </w:rPr>
              <w:t xml:space="preserve">3) Kompresy 17-nitkowe 8-warstwowe o wymiarze 7,5x7,5 cm - </w:t>
            </w:r>
            <w:r w:rsidRPr="00C705B8">
              <w:rPr>
                <w:rFonts w:ascii="Arial" w:hAnsi="Arial" w:cs="Arial"/>
                <w:b/>
                <w:bCs/>
                <w:color w:val="000000"/>
                <w:sz w:val="22"/>
                <w:szCs w:val="22"/>
              </w:rPr>
              <w:t>5 szt.</w:t>
            </w:r>
            <w:r w:rsidRPr="00C705B8">
              <w:rPr>
                <w:rFonts w:ascii="Arial" w:hAnsi="Arial" w:cs="Arial"/>
                <w:b/>
                <w:bCs/>
                <w:color w:val="000000"/>
                <w:sz w:val="22"/>
                <w:szCs w:val="22"/>
              </w:rPr>
              <w:br/>
            </w:r>
            <w:r w:rsidRPr="00C705B8">
              <w:rPr>
                <w:rFonts w:ascii="Arial" w:hAnsi="Arial" w:cs="Arial"/>
                <w:color w:val="000000"/>
                <w:sz w:val="22"/>
                <w:szCs w:val="22"/>
              </w:rPr>
              <w:t xml:space="preserve">4) </w:t>
            </w:r>
            <w:proofErr w:type="spellStart"/>
            <w:r w:rsidRPr="00C705B8">
              <w:rPr>
                <w:rFonts w:ascii="Arial" w:hAnsi="Arial" w:cs="Arial"/>
                <w:color w:val="000000"/>
                <w:sz w:val="22"/>
                <w:szCs w:val="22"/>
              </w:rPr>
              <w:t>Tupfer</w:t>
            </w:r>
            <w:proofErr w:type="spellEnd"/>
            <w:r w:rsidRPr="00C705B8">
              <w:rPr>
                <w:rFonts w:ascii="Arial" w:hAnsi="Arial" w:cs="Arial"/>
                <w:color w:val="000000"/>
                <w:sz w:val="22"/>
                <w:szCs w:val="22"/>
              </w:rPr>
              <w:t xml:space="preserve"> gazowy kula 17-nitkowy 20 x 20 cm, o średnicy 3-3,5 cm -</w:t>
            </w:r>
            <w:r w:rsidRPr="00C705B8">
              <w:rPr>
                <w:rFonts w:ascii="Arial" w:hAnsi="Arial" w:cs="Arial"/>
                <w:b/>
                <w:bCs/>
                <w:color w:val="000000"/>
                <w:sz w:val="22"/>
                <w:szCs w:val="22"/>
              </w:rPr>
              <w:t xml:space="preserve"> 5 szt.</w:t>
            </w:r>
            <w:r w:rsidRPr="00C705B8">
              <w:rPr>
                <w:rFonts w:ascii="Arial" w:hAnsi="Arial" w:cs="Arial"/>
                <w:b/>
                <w:bCs/>
                <w:color w:val="000000"/>
                <w:sz w:val="22"/>
                <w:szCs w:val="22"/>
              </w:rPr>
              <w:br/>
            </w:r>
            <w:r w:rsidRPr="00C705B8">
              <w:rPr>
                <w:rFonts w:ascii="Arial" w:hAnsi="Arial" w:cs="Arial"/>
                <w:color w:val="000000"/>
                <w:sz w:val="22"/>
                <w:szCs w:val="22"/>
              </w:rPr>
              <w:t>5) Kleszczyki metalowe lub igłotrzymacz 13 cm, znakowane symbolem CE -</w:t>
            </w:r>
            <w:r w:rsidRPr="00C705B8">
              <w:rPr>
                <w:rFonts w:ascii="Arial" w:hAnsi="Arial" w:cs="Arial"/>
                <w:b/>
                <w:bCs/>
                <w:color w:val="000000"/>
                <w:sz w:val="22"/>
                <w:szCs w:val="22"/>
              </w:rPr>
              <w:t xml:space="preserve"> 1 szt.</w:t>
            </w:r>
            <w:r w:rsidRPr="00C705B8">
              <w:rPr>
                <w:rFonts w:ascii="Arial" w:hAnsi="Arial" w:cs="Arial"/>
                <w:b/>
                <w:bCs/>
                <w:color w:val="000000"/>
                <w:sz w:val="22"/>
                <w:szCs w:val="22"/>
              </w:rPr>
              <w:br/>
            </w:r>
            <w:r w:rsidRPr="00C705B8">
              <w:rPr>
                <w:rFonts w:ascii="Arial" w:hAnsi="Arial" w:cs="Arial"/>
                <w:color w:val="000000"/>
                <w:sz w:val="22"/>
                <w:szCs w:val="22"/>
              </w:rPr>
              <w:t xml:space="preserve">6) Skalpel ostrze 11 - </w:t>
            </w:r>
            <w:r w:rsidRPr="00C705B8">
              <w:rPr>
                <w:rFonts w:ascii="Arial" w:hAnsi="Arial" w:cs="Arial"/>
                <w:b/>
                <w:bCs/>
                <w:color w:val="000000"/>
                <w:sz w:val="22"/>
                <w:szCs w:val="22"/>
              </w:rPr>
              <w:t>1 szt.</w:t>
            </w:r>
            <w:r w:rsidRPr="00C705B8">
              <w:rPr>
                <w:rFonts w:ascii="Arial" w:hAnsi="Arial" w:cs="Arial"/>
                <w:color w:val="000000"/>
                <w:sz w:val="22"/>
                <w:szCs w:val="22"/>
              </w:rPr>
              <w:br/>
              <w:t xml:space="preserve">7) Igła 1,2 x 40 mm - </w:t>
            </w:r>
            <w:r w:rsidRPr="00C705B8">
              <w:rPr>
                <w:rFonts w:ascii="Arial" w:hAnsi="Arial" w:cs="Arial"/>
                <w:b/>
                <w:bCs/>
                <w:color w:val="000000"/>
                <w:sz w:val="22"/>
                <w:szCs w:val="22"/>
              </w:rPr>
              <w:t>1 szt</w:t>
            </w:r>
            <w:r w:rsidRPr="00C705B8">
              <w:rPr>
                <w:rFonts w:ascii="Arial" w:hAnsi="Arial" w:cs="Arial"/>
                <w:color w:val="000000"/>
                <w:sz w:val="22"/>
                <w:szCs w:val="22"/>
              </w:rPr>
              <w:t>.</w:t>
            </w:r>
            <w:r w:rsidRPr="00C705B8">
              <w:rPr>
                <w:rFonts w:ascii="Arial" w:hAnsi="Arial" w:cs="Arial"/>
                <w:b/>
                <w:bCs/>
                <w:color w:val="000000"/>
                <w:sz w:val="22"/>
                <w:szCs w:val="22"/>
              </w:rPr>
              <w:br/>
            </w:r>
            <w:r w:rsidRPr="00C705B8">
              <w:rPr>
                <w:rFonts w:ascii="Arial" w:hAnsi="Arial" w:cs="Arial"/>
                <w:color w:val="000000"/>
                <w:sz w:val="22"/>
                <w:szCs w:val="22"/>
              </w:rPr>
              <w:t xml:space="preserve">8) Igła 0,7 x 40 mm - </w:t>
            </w:r>
            <w:r w:rsidRPr="00C705B8">
              <w:rPr>
                <w:rFonts w:ascii="Arial" w:hAnsi="Arial" w:cs="Arial"/>
                <w:b/>
                <w:bCs/>
                <w:color w:val="000000"/>
                <w:sz w:val="22"/>
                <w:szCs w:val="22"/>
              </w:rPr>
              <w:t>1 szt.</w:t>
            </w:r>
            <w:r w:rsidRPr="00C705B8">
              <w:rPr>
                <w:rFonts w:ascii="Arial" w:hAnsi="Arial" w:cs="Arial"/>
                <w:color w:val="000000"/>
                <w:sz w:val="22"/>
                <w:szCs w:val="22"/>
              </w:rPr>
              <w:br/>
              <w:t xml:space="preserve">9) Strzykawka 10 ml </w:t>
            </w:r>
            <w:proofErr w:type="spellStart"/>
            <w:r w:rsidRPr="00C705B8">
              <w:rPr>
                <w:rFonts w:ascii="Arial" w:hAnsi="Arial" w:cs="Arial"/>
                <w:color w:val="000000"/>
                <w:sz w:val="22"/>
                <w:szCs w:val="22"/>
              </w:rPr>
              <w:t>Luer</w:t>
            </w:r>
            <w:proofErr w:type="spellEnd"/>
            <w:r w:rsidRPr="00C705B8">
              <w:rPr>
                <w:rFonts w:ascii="Arial" w:hAnsi="Arial" w:cs="Arial"/>
                <w:color w:val="000000"/>
                <w:sz w:val="22"/>
                <w:szCs w:val="22"/>
              </w:rPr>
              <w:t xml:space="preserve"> - </w:t>
            </w:r>
            <w:r w:rsidRPr="00C705B8">
              <w:rPr>
                <w:rFonts w:ascii="Arial" w:hAnsi="Arial" w:cs="Arial"/>
                <w:b/>
                <w:bCs/>
                <w:color w:val="000000"/>
                <w:sz w:val="22"/>
                <w:szCs w:val="22"/>
              </w:rPr>
              <w:t>1 szt.</w:t>
            </w:r>
            <w:r w:rsidRPr="00C705B8">
              <w:rPr>
                <w:rFonts w:ascii="Arial" w:hAnsi="Arial" w:cs="Arial"/>
                <w:b/>
                <w:bCs/>
                <w:color w:val="000000"/>
                <w:sz w:val="22"/>
                <w:szCs w:val="22"/>
              </w:rPr>
              <w:br/>
            </w:r>
            <w:r w:rsidRPr="00C705B8">
              <w:rPr>
                <w:rFonts w:ascii="Arial" w:hAnsi="Arial" w:cs="Arial"/>
                <w:color w:val="000000"/>
                <w:sz w:val="22"/>
                <w:szCs w:val="22"/>
              </w:rPr>
              <w:t xml:space="preserve">10) Strzykawka 20 ml </w:t>
            </w:r>
            <w:proofErr w:type="spellStart"/>
            <w:r w:rsidRPr="00C705B8">
              <w:rPr>
                <w:rFonts w:ascii="Arial" w:hAnsi="Arial" w:cs="Arial"/>
                <w:color w:val="000000"/>
                <w:sz w:val="22"/>
                <w:szCs w:val="22"/>
              </w:rPr>
              <w:t>Luer</w:t>
            </w:r>
            <w:proofErr w:type="spellEnd"/>
            <w:r w:rsidRPr="00C705B8">
              <w:rPr>
                <w:rFonts w:ascii="Arial" w:hAnsi="Arial" w:cs="Arial"/>
                <w:color w:val="000000"/>
                <w:sz w:val="22"/>
                <w:szCs w:val="22"/>
              </w:rPr>
              <w:t xml:space="preserve"> - </w:t>
            </w:r>
            <w:r w:rsidRPr="00C705B8">
              <w:rPr>
                <w:rFonts w:ascii="Arial" w:hAnsi="Arial" w:cs="Arial"/>
                <w:b/>
                <w:bCs/>
                <w:color w:val="000000"/>
                <w:sz w:val="22"/>
                <w:szCs w:val="22"/>
              </w:rPr>
              <w:t>1 szt.</w:t>
            </w:r>
            <w:r w:rsidRPr="00C705B8">
              <w:rPr>
                <w:rFonts w:ascii="Arial" w:hAnsi="Arial" w:cs="Arial"/>
                <w:b/>
                <w:bCs/>
                <w:color w:val="000000"/>
                <w:sz w:val="22"/>
                <w:szCs w:val="22"/>
              </w:rPr>
              <w:br/>
            </w:r>
            <w:r w:rsidRPr="00C705B8">
              <w:rPr>
                <w:rFonts w:ascii="Arial" w:hAnsi="Arial" w:cs="Arial"/>
                <w:color w:val="000000"/>
                <w:sz w:val="22"/>
                <w:szCs w:val="22"/>
              </w:rPr>
              <w:t xml:space="preserve">11) Pojemnik plastikowy do płynów prostokątny o pojemności 250 ml - </w:t>
            </w:r>
            <w:r w:rsidRPr="00C705B8">
              <w:rPr>
                <w:rFonts w:ascii="Arial" w:hAnsi="Arial" w:cs="Arial"/>
                <w:b/>
                <w:bCs/>
                <w:color w:val="000000"/>
                <w:sz w:val="22"/>
                <w:szCs w:val="22"/>
              </w:rPr>
              <w:t>1 szt.</w:t>
            </w:r>
            <w:r w:rsidRPr="00C705B8">
              <w:rPr>
                <w:rFonts w:ascii="Arial" w:hAnsi="Arial" w:cs="Arial"/>
                <w:b/>
                <w:bCs/>
                <w:color w:val="000000"/>
                <w:sz w:val="22"/>
                <w:szCs w:val="22"/>
              </w:rPr>
              <w:br/>
            </w:r>
            <w:r w:rsidRPr="00C705B8">
              <w:rPr>
                <w:rFonts w:ascii="Arial" w:hAnsi="Arial" w:cs="Arial"/>
                <w:color w:val="000000"/>
                <w:sz w:val="22"/>
                <w:szCs w:val="22"/>
              </w:rPr>
              <w:t xml:space="preserve">12) </w:t>
            </w:r>
            <w:proofErr w:type="spellStart"/>
            <w:r w:rsidRPr="00C705B8">
              <w:rPr>
                <w:rFonts w:ascii="Arial" w:hAnsi="Arial" w:cs="Arial"/>
                <w:color w:val="000000"/>
                <w:sz w:val="22"/>
                <w:szCs w:val="22"/>
              </w:rPr>
              <w:t>Penseta</w:t>
            </w:r>
            <w:proofErr w:type="spellEnd"/>
            <w:r w:rsidRPr="00C705B8">
              <w:rPr>
                <w:rFonts w:ascii="Arial" w:hAnsi="Arial" w:cs="Arial"/>
                <w:color w:val="000000"/>
                <w:sz w:val="22"/>
                <w:szCs w:val="22"/>
              </w:rPr>
              <w:t xml:space="preserve"> plastikowa długość 13 cm ( +/- 1 cm) -</w:t>
            </w:r>
            <w:r w:rsidRPr="00C705B8">
              <w:rPr>
                <w:rFonts w:ascii="Arial" w:hAnsi="Arial" w:cs="Arial"/>
                <w:b/>
                <w:bCs/>
                <w:color w:val="000000"/>
                <w:sz w:val="22"/>
                <w:szCs w:val="22"/>
              </w:rPr>
              <w:t xml:space="preserve"> 1 szt.                                                  </w:t>
            </w:r>
            <w:r w:rsidRPr="00C705B8">
              <w:rPr>
                <w:rFonts w:ascii="Arial" w:hAnsi="Arial" w:cs="Arial"/>
                <w:color w:val="000000"/>
                <w:sz w:val="22"/>
                <w:szCs w:val="22"/>
              </w:rPr>
              <w:t xml:space="preserve">Opakowanie typu folia/papier ze specjalnym wycięciem na kciuk, 4 naklejki typu TAG. Zestaw sterylny, jednorazowy, pakowany pojedynczo. Na każdym zestawie nadruk numeru serii i daty ważności. Nazwa i opis w języku polskim. Okres Ważności minimum 12 miesięcy od daty dostawy.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szt.</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1500</w:t>
            </w:r>
          </w:p>
        </w:tc>
      </w:tr>
      <w:tr w:rsidR="00C705B8" w:rsidRPr="00C705B8" w:rsidTr="00C26597">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705B8" w:rsidRPr="00C705B8" w:rsidRDefault="00C705B8" w:rsidP="0029293D">
            <w:pPr>
              <w:jc w:val="center"/>
              <w:rPr>
                <w:rFonts w:ascii="Arial" w:hAnsi="Arial" w:cs="Arial"/>
                <w:b/>
                <w:bCs/>
                <w:color w:val="000000"/>
                <w:sz w:val="22"/>
                <w:szCs w:val="22"/>
              </w:rPr>
            </w:pPr>
            <w:r w:rsidRPr="00C705B8">
              <w:rPr>
                <w:rFonts w:ascii="Arial" w:hAnsi="Arial" w:cs="Arial"/>
                <w:b/>
                <w:bCs/>
                <w:color w:val="000000"/>
                <w:sz w:val="22"/>
                <w:szCs w:val="22"/>
              </w:rPr>
              <w:t> </w:t>
            </w:r>
          </w:p>
        </w:tc>
        <w:tc>
          <w:tcPr>
            <w:tcW w:w="1167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705B8" w:rsidRPr="00C705B8" w:rsidRDefault="00C705B8" w:rsidP="0029293D">
            <w:pPr>
              <w:rPr>
                <w:rFonts w:ascii="Arial" w:hAnsi="Arial" w:cs="Arial"/>
                <w:color w:val="000000"/>
                <w:sz w:val="22"/>
                <w:szCs w:val="22"/>
              </w:rPr>
            </w:pPr>
            <w:r w:rsidRPr="00C705B8">
              <w:rPr>
                <w:rFonts w:ascii="Arial" w:hAnsi="Arial" w:cs="Arial"/>
                <w:color w:val="000000"/>
                <w:sz w:val="22"/>
                <w:szCs w:val="22"/>
              </w:rPr>
              <w:t> </w:t>
            </w:r>
          </w:p>
        </w:tc>
        <w:tc>
          <w:tcPr>
            <w:tcW w:w="11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705B8" w:rsidRPr="00C705B8" w:rsidRDefault="00C705B8" w:rsidP="0029293D">
            <w:pPr>
              <w:rPr>
                <w:rFonts w:ascii="Arial" w:hAnsi="Arial" w:cs="Arial"/>
                <w:color w:val="000000"/>
                <w:sz w:val="22"/>
                <w:szCs w:val="22"/>
              </w:rPr>
            </w:pPr>
            <w:r w:rsidRPr="00C705B8">
              <w:rPr>
                <w:rFonts w:ascii="Arial" w:hAnsi="Arial" w:cs="Arial"/>
                <w:color w:val="000000"/>
                <w:sz w:val="22"/>
                <w:szCs w:val="22"/>
              </w:rPr>
              <w:t> </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705B8" w:rsidRPr="00C705B8" w:rsidRDefault="00C705B8" w:rsidP="0029293D">
            <w:pP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705B8" w:rsidRPr="00C705B8" w:rsidRDefault="00C705B8" w:rsidP="0029293D">
            <w:pPr>
              <w:rPr>
                <w:rFonts w:ascii="Arial" w:hAnsi="Arial" w:cs="Arial"/>
                <w:color w:val="000000"/>
                <w:sz w:val="22"/>
                <w:szCs w:val="22"/>
              </w:rPr>
            </w:pPr>
            <w:r w:rsidRPr="00C705B8">
              <w:rPr>
                <w:rFonts w:ascii="Arial" w:hAnsi="Arial" w:cs="Arial"/>
                <w:color w:val="000000"/>
                <w:sz w:val="22"/>
                <w:szCs w:val="22"/>
              </w:rPr>
              <w:t> </w:t>
            </w:r>
          </w:p>
        </w:tc>
      </w:tr>
      <w:tr w:rsidR="00C705B8" w:rsidRPr="00C705B8" w:rsidTr="00C26597">
        <w:trPr>
          <w:trHeight w:val="201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b/>
                <w:bCs/>
                <w:color w:val="000000"/>
                <w:sz w:val="22"/>
                <w:szCs w:val="22"/>
              </w:rPr>
            </w:pPr>
            <w:r w:rsidRPr="00C705B8">
              <w:rPr>
                <w:rFonts w:ascii="Arial" w:hAnsi="Arial" w:cs="Arial"/>
                <w:b/>
                <w:bCs/>
                <w:color w:val="000000"/>
                <w:sz w:val="22"/>
                <w:szCs w:val="22"/>
              </w:rPr>
              <w:t>3.</w:t>
            </w: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29293D">
            <w:pPr>
              <w:spacing w:after="240"/>
              <w:rPr>
                <w:rFonts w:ascii="Arial" w:hAnsi="Arial" w:cs="Arial"/>
                <w:color w:val="000000"/>
                <w:sz w:val="22"/>
                <w:szCs w:val="22"/>
              </w:rPr>
            </w:pPr>
            <w:r w:rsidRPr="00C705B8">
              <w:rPr>
                <w:rFonts w:ascii="Arial" w:hAnsi="Arial" w:cs="Arial"/>
                <w:b/>
                <w:bCs/>
                <w:color w:val="000000"/>
                <w:sz w:val="22"/>
                <w:szCs w:val="22"/>
              </w:rPr>
              <w:t>Ochraniacze na buty</w:t>
            </w:r>
            <w:r w:rsidRPr="00C705B8">
              <w:rPr>
                <w:rFonts w:ascii="Arial" w:hAnsi="Arial" w:cs="Arial"/>
                <w:b/>
                <w:bCs/>
                <w:color w:val="000000"/>
                <w:sz w:val="22"/>
                <w:szCs w:val="22"/>
              </w:rPr>
              <w:br/>
            </w:r>
            <w:r w:rsidRPr="00C705B8">
              <w:rPr>
                <w:rFonts w:ascii="Arial" w:hAnsi="Arial" w:cs="Arial"/>
                <w:b/>
                <w:bCs/>
                <w:color w:val="000000"/>
                <w:sz w:val="22"/>
                <w:szCs w:val="22"/>
              </w:rPr>
              <w:br/>
            </w:r>
            <w:r w:rsidRPr="00C705B8">
              <w:rPr>
                <w:rFonts w:ascii="Arial" w:hAnsi="Arial" w:cs="Arial"/>
                <w:color w:val="000000"/>
                <w:sz w:val="22"/>
                <w:szCs w:val="22"/>
              </w:rPr>
              <w:t>Wiązane ochraniacze na buty powyżej kostki, wykonane z trójwarstwowej włókniny polipropylenowej o podwyższonej wytrzymałości na zrywanie mechaniczne. Rozmiar uniwersalny. Sterylne, jednorazowego użytku, pakowane parami. Na każdym opakowaniu nadruk numeru serii i daty ważności. Okres ważności min. 12 miesięcy od daty dostawy.</w:t>
            </w:r>
            <w:r w:rsidRPr="00C705B8">
              <w:rPr>
                <w:rFonts w:ascii="Arial" w:hAnsi="Arial" w:cs="Arial"/>
                <w:b/>
                <w:bCs/>
                <w:color w:val="000000"/>
                <w:sz w:val="22"/>
                <w:szCs w:val="22"/>
              </w:rPr>
              <w:br/>
            </w:r>
            <w:r w:rsidRPr="00C705B8">
              <w:rPr>
                <w:rFonts w:ascii="Arial" w:hAnsi="Arial" w:cs="Arial"/>
                <w:color w:val="000000"/>
                <w:sz w:val="22"/>
                <w:szCs w:val="22"/>
              </w:rPr>
              <w:t>Zamawiający wymaga 10 szt. próbek oferowanego przedmiotu zamówienia do przetestowania.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szt.</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3000</w:t>
            </w:r>
          </w:p>
        </w:tc>
      </w:tr>
      <w:tr w:rsidR="00C705B8" w:rsidRPr="00C705B8" w:rsidTr="00C26597">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705B8" w:rsidRPr="00C705B8" w:rsidRDefault="00C705B8" w:rsidP="0029293D">
            <w:pPr>
              <w:rPr>
                <w:rFonts w:ascii="Arial" w:hAnsi="Arial" w:cs="Arial"/>
                <w:color w:val="000000"/>
                <w:sz w:val="22"/>
                <w:szCs w:val="22"/>
              </w:rPr>
            </w:pPr>
            <w:r w:rsidRPr="00C705B8">
              <w:rPr>
                <w:rFonts w:ascii="Arial" w:hAnsi="Arial" w:cs="Arial"/>
                <w:color w:val="000000"/>
                <w:sz w:val="22"/>
                <w:szCs w:val="22"/>
              </w:rPr>
              <w:t> </w:t>
            </w:r>
          </w:p>
        </w:tc>
        <w:tc>
          <w:tcPr>
            <w:tcW w:w="1167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705B8" w:rsidRPr="00C705B8" w:rsidRDefault="00C705B8" w:rsidP="0029293D">
            <w:pPr>
              <w:rPr>
                <w:rFonts w:ascii="Arial" w:hAnsi="Arial" w:cs="Arial"/>
                <w:color w:val="000000"/>
                <w:sz w:val="22"/>
                <w:szCs w:val="22"/>
              </w:rPr>
            </w:pPr>
            <w:r w:rsidRPr="00C705B8">
              <w:rPr>
                <w:rFonts w:ascii="Arial" w:hAnsi="Arial" w:cs="Arial"/>
                <w:color w:val="000000"/>
                <w:sz w:val="22"/>
                <w:szCs w:val="22"/>
              </w:rPr>
              <w:t> </w:t>
            </w:r>
          </w:p>
        </w:tc>
        <w:tc>
          <w:tcPr>
            <w:tcW w:w="11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705B8" w:rsidRPr="00C705B8" w:rsidRDefault="00C705B8" w:rsidP="0029293D">
            <w:pPr>
              <w:rPr>
                <w:rFonts w:ascii="Arial" w:hAnsi="Arial" w:cs="Arial"/>
                <w:color w:val="000000"/>
                <w:sz w:val="22"/>
                <w:szCs w:val="22"/>
              </w:rPr>
            </w:pPr>
            <w:r w:rsidRPr="00C705B8">
              <w:rPr>
                <w:rFonts w:ascii="Arial" w:hAnsi="Arial" w:cs="Arial"/>
                <w:color w:val="000000"/>
                <w:sz w:val="22"/>
                <w:szCs w:val="22"/>
              </w:rPr>
              <w:t> </w:t>
            </w:r>
          </w:p>
        </w:tc>
        <w:tc>
          <w:tcPr>
            <w:tcW w:w="150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705B8" w:rsidRPr="00C705B8" w:rsidRDefault="00C705B8" w:rsidP="0029293D">
            <w:pP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705B8" w:rsidRPr="00C705B8" w:rsidRDefault="00C705B8" w:rsidP="0029293D">
            <w:pPr>
              <w:rPr>
                <w:rFonts w:ascii="Arial" w:hAnsi="Arial" w:cs="Arial"/>
                <w:color w:val="000000"/>
                <w:sz w:val="22"/>
                <w:szCs w:val="22"/>
              </w:rPr>
            </w:pPr>
            <w:r w:rsidRPr="00C705B8">
              <w:rPr>
                <w:rFonts w:ascii="Arial" w:hAnsi="Arial" w:cs="Arial"/>
                <w:color w:val="000000"/>
                <w:sz w:val="22"/>
                <w:szCs w:val="22"/>
              </w:rPr>
              <w:t> </w:t>
            </w:r>
          </w:p>
        </w:tc>
      </w:tr>
      <w:tr w:rsidR="00C705B8" w:rsidRPr="00C705B8" w:rsidTr="00C705B8">
        <w:trPr>
          <w:trHeight w:val="465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b/>
                <w:bCs/>
                <w:color w:val="000000"/>
                <w:sz w:val="22"/>
                <w:szCs w:val="22"/>
              </w:rPr>
            </w:pPr>
            <w:r w:rsidRPr="00C705B8">
              <w:rPr>
                <w:rFonts w:ascii="Arial" w:hAnsi="Arial" w:cs="Arial"/>
                <w:b/>
                <w:bCs/>
                <w:color w:val="000000"/>
                <w:sz w:val="22"/>
                <w:szCs w:val="22"/>
              </w:rPr>
              <w:t>4.</w:t>
            </w: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29293D">
            <w:pPr>
              <w:spacing w:after="240"/>
              <w:rPr>
                <w:rFonts w:ascii="Arial" w:hAnsi="Arial" w:cs="Arial"/>
                <w:color w:val="000000"/>
                <w:sz w:val="22"/>
                <w:szCs w:val="22"/>
              </w:rPr>
            </w:pPr>
            <w:r w:rsidRPr="00C705B8">
              <w:rPr>
                <w:rFonts w:ascii="Arial" w:hAnsi="Arial" w:cs="Arial"/>
                <w:b/>
                <w:bCs/>
                <w:color w:val="000000"/>
                <w:sz w:val="22"/>
                <w:szCs w:val="22"/>
              </w:rPr>
              <w:t>Zestawy do cewnikowania</w:t>
            </w:r>
            <w:r w:rsidRPr="00C705B8">
              <w:rPr>
                <w:rFonts w:ascii="Arial" w:hAnsi="Arial" w:cs="Arial"/>
                <w:b/>
                <w:bCs/>
                <w:color w:val="000000"/>
                <w:sz w:val="22"/>
                <w:szCs w:val="22"/>
              </w:rPr>
              <w:br/>
              <w:t>4500 szt.</w:t>
            </w:r>
            <w:r w:rsidRPr="00C705B8">
              <w:rPr>
                <w:rFonts w:ascii="Arial" w:hAnsi="Arial" w:cs="Arial"/>
                <w:b/>
                <w:bCs/>
                <w:color w:val="000000"/>
                <w:sz w:val="22"/>
                <w:szCs w:val="22"/>
              </w:rPr>
              <w:br/>
            </w:r>
            <w:r w:rsidRPr="00C705B8">
              <w:rPr>
                <w:rFonts w:ascii="Arial" w:hAnsi="Arial" w:cs="Arial"/>
                <w:color w:val="000000"/>
                <w:sz w:val="22"/>
                <w:szCs w:val="22"/>
              </w:rPr>
              <w:t>Skład zestawu:</w:t>
            </w:r>
            <w:r w:rsidRPr="00C705B8">
              <w:rPr>
                <w:rFonts w:ascii="Arial" w:hAnsi="Arial" w:cs="Arial"/>
                <w:color w:val="000000"/>
                <w:sz w:val="22"/>
                <w:szCs w:val="22"/>
              </w:rPr>
              <w:br/>
              <w:t xml:space="preserve">- cewnik </w:t>
            </w:r>
            <w:proofErr w:type="spellStart"/>
            <w:r w:rsidRPr="00C705B8">
              <w:rPr>
                <w:rFonts w:ascii="Arial" w:hAnsi="Arial" w:cs="Arial"/>
                <w:color w:val="000000"/>
                <w:sz w:val="22"/>
                <w:szCs w:val="22"/>
              </w:rPr>
              <w:t>Foley`a</w:t>
            </w:r>
            <w:proofErr w:type="spellEnd"/>
            <w:r w:rsidRPr="00C705B8">
              <w:rPr>
                <w:rFonts w:ascii="Arial" w:hAnsi="Arial" w:cs="Arial"/>
                <w:color w:val="000000"/>
                <w:sz w:val="22"/>
                <w:szCs w:val="22"/>
              </w:rPr>
              <w:t xml:space="preserve"> 14, 16 i 18Fr (w zależności od potrzeb Zamawiającego) – 1 szt.</w:t>
            </w:r>
            <w:r w:rsidRPr="00C705B8">
              <w:rPr>
                <w:rFonts w:ascii="Arial" w:hAnsi="Arial" w:cs="Arial"/>
                <w:color w:val="000000"/>
                <w:sz w:val="22"/>
                <w:szCs w:val="22"/>
              </w:rPr>
              <w:br/>
              <w:t>- serweta z laminatu FB 50x60 cm, włóknina foliowana, celulozowo-polietylenowa o gramaturze min. 42g/m2 (+/- 2 g) – 1szt.</w:t>
            </w:r>
            <w:r w:rsidRPr="00C705B8">
              <w:rPr>
                <w:rFonts w:ascii="Arial" w:hAnsi="Arial" w:cs="Arial"/>
                <w:color w:val="000000"/>
                <w:sz w:val="22"/>
                <w:szCs w:val="22"/>
              </w:rPr>
              <w:br/>
              <w:t xml:space="preserve">- serweta z </w:t>
            </w:r>
            <w:proofErr w:type="spellStart"/>
            <w:r w:rsidRPr="00C705B8">
              <w:rPr>
                <w:rFonts w:ascii="Arial" w:hAnsi="Arial" w:cs="Arial"/>
                <w:color w:val="000000"/>
                <w:sz w:val="22"/>
                <w:szCs w:val="22"/>
              </w:rPr>
              <w:t>lamianatu</w:t>
            </w:r>
            <w:proofErr w:type="spellEnd"/>
            <w:r w:rsidRPr="00C705B8">
              <w:rPr>
                <w:rFonts w:ascii="Arial" w:hAnsi="Arial" w:cs="Arial"/>
                <w:color w:val="000000"/>
                <w:sz w:val="22"/>
                <w:szCs w:val="22"/>
              </w:rPr>
              <w:t xml:space="preserve"> FB 50x60cm z otworem Ø5cm i rozcięciem, włóknina foliowana, celulozowo-polietylenowa o gramaturze min. 42g/m2 (+/- 2 g)   – 1 szt.</w:t>
            </w:r>
            <w:r w:rsidRPr="00C705B8">
              <w:rPr>
                <w:rFonts w:ascii="Arial" w:hAnsi="Arial" w:cs="Arial"/>
                <w:color w:val="000000"/>
                <w:sz w:val="22"/>
                <w:szCs w:val="22"/>
              </w:rPr>
              <w:br/>
              <w:t>- rękawice lateksowe M – 2 szt.</w:t>
            </w:r>
            <w:r w:rsidRPr="00C705B8">
              <w:rPr>
                <w:rFonts w:ascii="Arial" w:hAnsi="Arial" w:cs="Arial"/>
                <w:color w:val="000000"/>
                <w:sz w:val="22"/>
                <w:szCs w:val="22"/>
              </w:rPr>
              <w:br/>
              <w:t xml:space="preserve">- </w:t>
            </w:r>
            <w:proofErr w:type="spellStart"/>
            <w:r w:rsidRPr="00C705B8">
              <w:rPr>
                <w:rFonts w:ascii="Arial" w:hAnsi="Arial" w:cs="Arial"/>
                <w:color w:val="000000"/>
                <w:sz w:val="22"/>
                <w:szCs w:val="22"/>
              </w:rPr>
              <w:t>tupfer</w:t>
            </w:r>
            <w:proofErr w:type="spellEnd"/>
            <w:r w:rsidRPr="00C705B8">
              <w:rPr>
                <w:rFonts w:ascii="Arial" w:hAnsi="Arial" w:cs="Arial"/>
                <w:color w:val="000000"/>
                <w:sz w:val="22"/>
                <w:szCs w:val="22"/>
              </w:rPr>
              <w:t xml:space="preserve"> kula 17N 20x20cm – 6 szt.</w:t>
            </w:r>
            <w:r w:rsidRPr="00C705B8">
              <w:rPr>
                <w:rFonts w:ascii="Arial" w:hAnsi="Arial" w:cs="Arial"/>
                <w:color w:val="000000"/>
                <w:sz w:val="22"/>
                <w:szCs w:val="22"/>
              </w:rPr>
              <w:br/>
              <w:t>- worek na mocz 2L z zaworem – 1 szt.</w:t>
            </w:r>
            <w:r w:rsidRPr="00C705B8">
              <w:rPr>
                <w:rFonts w:ascii="Arial" w:hAnsi="Arial" w:cs="Arial"/>
                <w:color w:val="000000"/>
                <w:sz w:val="22"/>
                <w:szCs w:val="22"/>
              </w:rPr>
              <w:br/>
              <w:t>- pojemnik okrągły 125 ml – 1 szt.</w:t>
            </w:r>
            <w:r w:rsidRPr="00C705B8">
              <w:rPr>
                <w:rFonts w:ascii="Arial" w:hAnsi="Arial" w:cs="Arial"/>
                <w:color w:val="000000"/>
                <w:sz w:val="22"/>
                <w:szCs w:val="22"/>
              </w:rPr>
              <w:br/>
              <w:t>- pęseta plastikowa – 1 szt.</w:t>
            </w:r>
            <w:r w:rsidRPr="00C705B8">
              <w:rPr>
                <w:rFonts w:ascii="Arial" w:hAnsi="Arial" w:cs="Arial"/>
                <w:color w:val="000000"/>
                <w:sz w:val="22"/>
                <w:szCs w:val="22"/>
              </w:rPr>
              <w:br/>
              <w:t>- strzykawka 10ml – 1 szt.</w:t>
            </w:r>
            <w:r w:rsidRPr="00C705B8">
              <w:rPr>
                <w:rFonts w:ascii="Arial" w:hAnsi="Arial" w:cs="Arial"/>
                <w:color w:val="000000"/>
                <w:sz w:val="22"/>
                <w:szCs w:val="22"/>
              </w:rPr>
              <w:br/>
              <w:t>- igła 12mm – 1 szt.</w:t>
            </w:r>
            <w:r w:rsidRPr="00C705B8">
              <w:rPr>
                <w:rFonts w:ascii="Arial" w:hAnsi="Arial" w:cs="Arial"/>
                <w:color w:val="000000"/>
                <w:sz w:val="22"/>
                <w:szCs w:val="22"/>
              </w:rPr>
              <w:br/>
              <w:t>Zestaw sterylny, jednorazowy pakowany pojedynczo. Na każdym opakowaniu nadruk nr serii i daty ważności. Opis stosowania w języku polskim. Okres ważności minimum 12 miesięcy od daty dostawy</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szt.</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2250</w:t>
            </w:r>
          </w:p>
        </w:tc>
      </w:tr>
      <w:tr w:rsidR="00C705B8" w:rsidRPr="00C705B8" w:rsidTr="00C705B8">
        <w:trPr>
          <w:trHeight w:val="300"/>
        </w:trPr>
        <w:tc>
          <w:tcPr>
            <w:tcW w:w="520" w:type="dxa"/>
            <w:tcBorders>
              <w:top w:val="nil"/>
              <w:left w:val="nil"/>
              <w:bottom w:val="nil"/>
              <w:right w:val="nil"/>
            </w:tcBorders>
            <w:shd w:val="clear" w:color="auto" w:fill="auto"/>
            <w:noWrap/>
            <w:vAlign w:val="bottom"/>
            <w:hideMark/>
          </w:tcPr>
          <w:p w:rsidR="00C705B8" w:rsidRPr="00C705B8" w:rsidRDefault="00C705B8" w:rsidP="0029293D">
            <w:pPr>
              <w:rPr>
                <w:rFonts w:ascii="Arial" w:hAnsi="Arial" w:cs="Arial"/>
                <w:color w:val="000000"/>
                <w:sz w:val="22"/>
                <w:szCs w:val="22"/>
              </w:rPr>
            </w:pPr>
          </w:p>
        </w:tc>
        <w:tc>
          <w:tcPr>
            <w:tcW w:w="11671" w:type="dxa"/>
            <w:tcBorders>
              <w:top w:val="nil"/>
              <w:left w:val="nil"/>
              <w:bottom w:val="nil"/>
              <w:right w:val="nil"/>
            </w:tcBorders>
            <w:shd w:val="clear" w:color="auto" w:fill="auto"/>
            <w:vAlign w:val="center"/>
            <w:hideMark/>
          </w:tcPr>
          <w:p w:rsidR="00C705B8" w:rsidRPr="00C705B8" w:rsidRDefault="00C705B8" w:rsidP="0029293D">
            <w:pPr>
              <w:rPr>
                <w:rFonts w:ascii="Arial" w:hAnsi="Arial" w:cs="Arial"/>
                <w:b/>
                <w:bCs/>
                <w:color w:val="000000"/>
                <w:sz w:val="22"/>
                <w:szCs w:val="22"/>
              </w:rPr>
            </w:pPr>
            <w:r w:rsidRPr="00C705B8">
              <w:rPr>
                <w:rFonts w:ascii="Arial" w:hAnsi="Arial" w:cs="Arial"/>
                <w:b/>
                <w:bCs/>
                <w:color w:val="000000"/>
                <w:sz w:val="22"/>
                <w:szCs w:val="22"/>
              </w:rPr>
              <w:t>pakiet 2</w:t>
            </w:r>
          </w:p>
        </w:tc>
        <w:tc>
          <w:tcPr>
            <w:tcW w:w="1120" w:type="dxa"/>
            <w:tcBorders>
              <w:top w:val="nil"/>
              <w:left w:val="nil"/>
              <w:bottom w:val="nil"/>
              <w:right w:val="nil"/>
            </w:tcBorders>
            <w:shd w:val="clear" w:color="auto" w:fill="auto"/>
            <w:noWrap/>
            <w:vAlign w:val="bottom"/>
            <w:hideMark/>
          </w:tcPr>
          <w:p w:rsidR="00C705B8" w:rsidRPr="00C705B8" w:rsidRDefault="00C705B8" w:rsidP="0029293D">
            <w:pPr>
              <w:rPr>
                <w:rFonts w:ascii="Arial" w:hAnsi="Arial" w:cs="Arial"/>
                <w:b/>
                <w:bCs/>
                <w:color w:val="000000"/>
                <w:sz w:val="22"/>
                <w:szCs w:val="22"/>
              </w:rPr>
            </w:pPr>
          </w:p>
        </w:tc>
        <w:tc>
          <w:tcPr>
            <w:tcW w:w="1500" w:type="dxa"/>
            <w:gridSpan w:val="2"/>
            <w:tcBorders>
              <w:top w:val="nil"/>
              <w:left w:val="nil"/>
              <w:bottom w:val="nil"/>
              <w:right w:val="nil"/>
            </w:tcBorders>
            <w:shd w:val="clear" w:color="auto" w:fill="auto"/>
            <w:noWrap/>
            <w:vAlign w:val="bottom"/>
            <w:hideMark/>
          </w:tcPr>
          <w:p w:rsidR="00C705B8" w:rsidRPr="00C705B8" w:rsidRDefault="00C705B8" w:rsidP="0029293D">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705B8" w:rsidRPr="00C705B8" w:rsidRDefault="00C705B8" w:rsidP="0029293D">
            <w:pPr>
              <w:rPr>
                <w:rFonts w:ascii="Arial" w:hAnsi="Arial" w:cs="Arial"/>
                <w:sz w:val="22"/>
                <w:szCs w:val="22"/>
              </w:rPr>
            </w:pPr>
          </w:p>
        </w:tc>
      </w:tr>
      <w:tr w:rsidR="00C705B8" w:rsidRPr="00C705B8" w:rsidTr="00C705B8">
        <w:trPr>
          <w:gridAfter w:val="2"/>
          <w:wAfter w:w="1280" w:type="dxa"/>
          <w:trHeight w:val="300"/>
        </w:trPr>
        <w:tc>
          <w:tcPr>
            <w:tcW w:w="520" w:type="dxa"/>
            <w:tcBorders>
              <w:top w:val="nil"/>
              <w:left w:val="nil"/>
              <w:bottom w:val="nil"/>
              <w:right w:val="nil"/>
            </w:tcBorders>
            <w:shd w:val="clear" w:color="auto" w:fill="auto"/>
            <w:noWrap/>
            <w:vAlign w:val="bottom"/>
            <w:hideMark/>
          </w:tcPr>
          <w:p w:rsidR="00C705B8" w:rsidRPr="00C705B8" w:rsidRDefault="00C705B8" w:rsidP="0029293D">
            <w:pPr>
              <w:rPr>
                <w:rFonts w:ascii="Arial" w:hAnsi="Arial" w:cs="Arial"/>
                <w:sz w:val="22"/>
                <w:szCs w:val="22"/>
              </w:rPr>
            </w:pPr>
          </w:p>
        </w:tc>
        <w:tc>
          <w:tcPr>
            <w:tcW w:w="116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05B8" w:rsidRPr="00C705B8" w:rsidRDefault="00C705B8" w:rsidP="0029293D">
            <w:pPr>
              <w:jc w:val="center"/>
              <w:rPr>
                <w:rFonts w:ascii="Arial" w:hAnsi="Arial" w:cs="Arial"/>
                <w:b/>
                <w:bCs/>
                <w:color w:val="000000"/>
                <w:sz w:val="22"/>
                <w:szCs w:val="22"/>
              </w:rPr>
            </w:pPr>
            <w:r w:rsidRPr="00C705B8">
              <w:rPr>
                <w:rFonts w:ascii="Arial" w:hAnsi="Arial" w:cs="Arial"/>
                <w:b/>
                <w:bCs/>
                <w:color w:val="000000"/>
                <w:sz w:val="22"/>
                <w:szCs w:val="22"/>
              </w:rPr>
              <w:t>Przedmiot zamówienia</w:t>
            </w:r>
          </w:p>
        </w:tc>
        <w:tc>
          <w:tcPr>
            <w:tcW w:w="1120" w:type="dxa"/>
            <w:tcBorders>
              <w:top w:val="nil"/>
              <w:left w:val="nil"/>
              <w:bottom w:val="nil"/>
              <w:right w:val="nil"/>
            </w:tcBorders>
            <w:shd w:val="clear" w:color="auto" w:fill="auto"/>
            <w:vAlign w:val="center"/>
            <w:hideMark/>
          </w:tcPr>
          <w:p w:rsidR="00C705B8" w:rsidRPr="00C705B8" w:rsidRDefault="00C705B8" w:rsidP="0029293D">
            <w:pPr>
              <w:jc w:val="center"/>
              <w:rPr>
                <w:rFonts w:ascii="Arial" w:hAnsi="Arial" w:cs="Arial"/>
                <w:b/>
                <w:bCs/>
                <w:color w:val="000000"/>
                <w:sz w:val="22"/>
                <w:szCs w:val="22"/>
              </w:rPr>
            </w:pPr>
          </w:p>
        </w:tc>
        <w:tc>
          <w:tcPr>
            <w:tcW w:w="1180" w:type="dxa"/>
            <w:tcBorders>
              <w:top w:val="nil"/>
              <w:left w:val="nil"/>
              <w:bottom w:val="nil"/>
              <w:right w:val="nil"/>
            </w:tcBorders>
            <w:shd w:val="clear" w:color="auto" w:fill="auto"/>
            <w:noWrap/>
            <w:vAlign w:val="bottom"/>
            <w:hideMark/>
          </w:tcPr>
          <w:p w:rsidR="00C705B8" w:rsidRPr="00C705B8" w:rsidRDefault="00C705B8" w:rsidP="0029293D">
            <w:pPr>
              <w:rPr>
                <w:rFonts w:ascii="Arial" w:hAnsi="Arial" w:cs="Arial"/>
                <w:sz w:val="22"/>
                <w:szCs w:val="22"/>
              </w:rPr>
            </w:pPr>
          </w:p>
        </w:tc>
      </w:tr>
      <w:tr w:rsidR="00C705B8" w:rsidRPr="00C705B8" w:rsidTr="00C705B8">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L.p.</w:t>
            </w:r>
          </w:p>
        </w:tc>
        <w:tc>
          <w:tcPr>
            <w:tcW w:w="11671" w:type="dxa"/>
            <w:vMerge/>
            <w:tcBorders>
              <w:top w:val="single" w:sz="4" w:space="0" w:color="auto"/>
              <w:left w:val="single" w:sz="4" w:space="0" w:color="auto"/>
              <w:bottom w:val="single" w:sz="4" w:space="0" w:color="000000"/>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J. m.</w:t>
            </w:r>
          </w:p>
        </w:tc>
        <w:tc>
          <w:tcPr>
            <w:tcW w:w="15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Kod wyrobu + producent</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Ilość</w:t>
            </w:r>
          </w:p>
        </w:tc>
      </w:tr>
      <w:tr w:rsidR="00C705B8" w:rsidRPr="00C705B8" w:rsidTr="00C26597">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color w:val="000000"/>
                <w:sz w:val="22"/>
                <w:szCs w:val="22"/>
              </w:rPr>
            </w:pPr>
          </w:p>
        </w:tc>
        <w:tc>
          <w:tcPr>
            <w:tcW w:w="11671"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color w:val="000000"/>
                <w:sz w:val="22"/>
                <w:szCs w:val="22"/>
              </w:rPr>
            </w:pPr>
          </w:p>
        </w:tc>
        <w:tc>
          <w:tcPr>
            <w:tcW w:w="1500" w:type="dxa"/>
            <w:gridSpan w:val="2"/>
            <w:vMerge/>
            <w:tcBorders>
              <w:top w:val="nil"/>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color w:val="000000"/>
                <w:sz w:val="22"/>
                <w:szCs w:val="22"/>
              </w:rPr>
            </w:pPr>
          </w:p>
        </w:tc>
      </w:tr>
      <w:tr w:rsidR="00C705B8" w:rsidRPr="00C705B8" w:rsidTr="00C26597">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1</w:t>
            </w:r>
          </w:p>
        </w:tc>
        <w:tc>
          <w:tcPr>
            <w:tcW w:w="11671"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3</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5</w:t>
            </w:r>
          </w:p>
        </w:tc>
      </w:tr>
      <w:tr w:rsidR="00C705B8" w:rsidRPr="00C705B8" w:rsidTr="00C26597">
        <w:trPr>
          <w:trHeight w:val="261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b/>
                <w:bCs/>
                <w:color w:val="000000"/>
                <w:sz w:val="22"/>
                <w:szCs w:val="22"/>
              </w:rPr>
            </w:pPr>
            <w:r w:rsidRPr="00C705B8">
              <w:rPr>
                <w:rFonts w:ascii="Arial" w:hAnsi="Arial" w:cs="Arial"/>
                <w:b/>
                <w:bCs/>
                <w:color w:val="000000"/>
                <w:sz w:val="22"/>
                <w:szCs w:val="22"/>
              </w:rPr>
              <w:t>1.</w:t>
            </w: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29293D">
            <w:pPr>
              <w:spacing w:after="240"/>
              <w:rPr>
                <w:rFonts w:ascii="Arial" w:hAnsi="Arial" w:cs="Arial"/>
                <w:color w:val="000000"/>
                <w:sz w:val="22"/>
                <w:szCs w:val="22"/>
              </w:rPr>
            </w:pPr>
            <w:r w:rsidRPr="00C705B8">
              <w:rPr>
                <w:rFonts w:ascii="Arial" w:hAnsi="Arial" w:cs="Arial"/>
                <w:b/>
                <w:bCs/>
                <w:color w:val="000000"/>
                <w:sz w:val="22"/>
                <w:szCs w:val="22"/>
              </w:rPr>
              <w:t>Zgłębnik żołądkowy</w:t>
            </w:r>
            <w:r w:rsidRPr="00C705B8">
              <w:rPr>
                <w:rFonts w:ascii="Arial" w:hAnsi="Arial" w:cs="Arial"/>
                <w:b/>
                <w:bCs/>
                <w:color w:val="000000"/>
                <w:sz w:val="22"/>
                <w:szCs w:val="22"/>
              </w:rPr>
              <w:br/>
              <w:t>Rozmiary:</w:t>
            </w:r>
            <w:r w:rsidRPr="00C705B8">
              <w:rPr>
                <w:rFonts w:ascii="Arial" w:hAnsi="Arial" w:cs="Arial"/>
                <w:b/>
                <w:bCs/>
                <w:color w:val="000000"/>
                <w:sz w:val="22"/>
                <w:szCs w:val="22"/>
              </w:rPr>
              <w:br/>
            </w:r>
            <w:r w:rsidRPr="00C705B8">
              <w:rPr>
                <w:rFonts w:ascii="Arial" w:hAnsi="Arial" w:cs="Arial"/>
                <w:b/>
                <w:bCs/>
                <w:color w:val="000000"/>
                <w:sz w:val="22"/>
                <w:szCs w:val="22"/>
              </w:rPr>
              <w:br/>
            </w:r>
            <w:r w:rsidRPr="00C705B8">
              <w:rPr>
                <w:rFonts w:ascii="Arial" w:hAnsi="Arial" w:cs="Arial"/>
                <w:color w:val="000000"/>
                <w:sz w:val="22"/>
                <w:szCs w:val="22"/>
              </w:rPr>
              <w:t xml:space="preserve">Zgłębnik żołądkowy. Dystalna część zgłębnika zakończona atraumatyczną oliwką (zamknięty obły koniec) nie drażniąca przewodu pokarmowego. Dwa otwory boczne. Kolorowe oznaczenie końcówek. Konektory zgłębników wyposażone we wkładki redukcyjne </w:t>
            </w:r>
            <w:proofErr w:type="spellStart"/>
            <w:r w:rsidRPr="00C705B8">
              <w:rPr>
                <w:rFonts w:ascii="Arial" w:hAnsi="Arial" w:cs="Arial"/>
                <w:color w:val="000000"/>
                <w:sz w:val="22"/>
                <w:szCs w:val="22"/>
              </w:rPr>
              <w:t>luer</w:t>
            </w:r>
            <w:proofErr w:type="spellEnd"/>
            <w:r w:rsidRPr="00C705B8">
              <w:rPr>
                <w:rFonts w:ascii="Arial" w:hAnsi="Arial" w:cs="Arial"/>
                <w:color w:val="000000"/>
                <w:sz w:val="22"/>
                <w:szCs w:val="22"/>
              </w:rPr>
              <w:t xml:space="preserve"> oraz zatyczki. Sterylne, jednorazowego użytku, pakowane pojedynczo. Na każdym opakowaniu nadruk nr serii i daty ważności. Okres ważności min. 12 miesięcy od daty dostawy.</w:t>
            </w:r>
            <w:r w:rsidRPr="00C705B8">
              <w:rPr>
                <w:rFonts w:ascii="Arial" w:hAnsi="Arial" w:cs="Arial"/>
                <w:color w:val="000000"/>
                <w:sz w:val="22"/>
                <w:szCs w:val="22"/>
              </w:rPr>
              <w:br/>
              <w:t xml:space="preserve"> Zamawiający wymaga 2 szt. próbek w rozmiarze </w:t>
            </w:r>
            <w:proofErr w:type="spellStart"/>
            <w:r w:rsidRPr="00C705B8">
              <w:rPr>
                <w:rFonts w:ascii="Arial" w:hAnsi="Arial" w:cs="Arial"/>
                <w:color w:val="000000"/>
                <w:sz w:val="22"/>
                <w:szCs w:val="22"/>
              </w:rPr>
              <w:t>Ch</w:t>
            </w:r>
            <w:proofErr w:type="spellEnd"/>
            <w:r w:rsidRPr="00C705B8">
              <w:rPr>
                <w:rFonts w:ascii="Arial" w:hAnsi="Arial" w:cs="Arial"/>
                <w:color w:val="000000"/>
                <w:sz w:val="22"/>
                <w:szCs w:val="22"/>
              </w:rPr>
              <w:t xml:space="preserve"> 18/150cm oferowanego przedmiotu zamówienia do przetestowania.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r>
      <w:tr w:rsidR="00C705B8" w:rsidRPr="00C705B8" w:rsidTr="00C26597">
        <w:trPr>
          <w:trHeight w:val="66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29293D">
            <w:pPr>
              <w:spacing w:after="240"/>
              <w:rPr>
                <w:rFonts w:ascii="Arial" w:hAnsi="Arial" w:cs="Arial"/>
                <w:color w:val="000000"/>
                <w:sz w:val="22"/>
                <w:szCs w:val="22"/>
              </w:rPr>
            </w:pPr>
            <w:proofErr w:type="spellStart"/>
            <w:r w:rsidRPr="00C705B8">
              <w:rPr>
                <w:rFonts w:ascii="Arial" w:hAnsi="Arial" w:cs="Arial"/>
                <w:b/>
                <w:bCs/>
                <w:color w:val="000000"/>
                <w:sz w:val="22"/>
                <w:szCs w:val="22"/>
              </w:rPr>
              <w:t>Ch</w:t>
            </w:r>
            <w:proofErr w:type="spellEnd"/>
            <w:r w:rsidRPr="00C705B8">
              <w:rPr>
                <w:rFonts w:ascii="Arial" w:hAnsi="Arial" w:cs="Arial"/>
                <w:b/>
                <w:bCs/>
                <w:color w:val="000000"/>
                <w:sz w:val="22"/>
                <w:szCs w:val="22"/>
              </w:rPr>
              <w:t xml:space="preserve"> 14/150 cm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szt.</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75</w:t>
            </w:r>
          </w:p>
        </w:tc>
      </w:tr>
      <w:tr w:rsidR="00C705B8" w:rsidRPr="00C705B8" w:rsidTr="00C26597">
        <w:trPr>
          <w:trHeight w:val="6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29293D">
            <w:pPr>
              <w:spacing w:after="240"/>
              <w:rPr>
                <w:rFonts w:ascii="Arial" w:hAnsi="Arial" w:cs="Arial"/>
                <w:color w:val="000000"/>
                <w:sz w:val="22"/>
                <w:szCs w:val="22"/>
              </w:rPr>
            </w:pPr>
            <w:proofErr w:type="spellStart"/>
            <w:r w:rsidRPr="00C705B8">
              <w:rPr>
                <w:rFonts w:ascii="Arial" w:hAnsi="Arial" w:cs="Arial"/>
                <w:b/>
                <w:bCs/>
                <w:color w:val="000000"/>
                <w:sz w:val="22"/>
                <w:szCs w:val="22"/>
              </w:rPr>
              <w:t>Ch</w:t>
            </w:r>
            <w:proofErr w:type="spellEnd"/>
            <w:r w:rsidRPr="00C705B8">
              <w:rPr>
                <w:rFonts w:ascii="Arial" w:hAnsi="Arial" w:cs="Arial"/>
                <w:b/>
                <w:bCs/>
                <w:color w:val="000000"/>
                <w:sz w:val="22"/>
                <w:szCs w:val="22"/>
              </w:rPr>
              <w:t xml:space="preserve"> 16/150 cm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szt.</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150</w:t>
            </w:r>
          </w:p>
        </w:tc>
      </w:tr>
      <w:tr w:rsidR="00C705B8" w:rsidRPr="00C705B8" w:rsidTr="00C26597">
        <w:trPr>
          <w:trHeight w:val="57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29293D">
            <w:pPr>
              <w:spacing w:after="240"/>
              <w:rPr>
                <w:rFonts w:ascii="Arial" w:hAnsi="Arial" w:cs="Arial"/>
                <w:color w:val="000000"/>
                <w:sz w:val="22"/>
                <w:szCs w:val="22"/>
              </w:rPr>
            </w:pPr>
            <w:proofErr w:type="spellStart"/>
            <w:r w:rsidRPr="00C705B8">
              <w:rPr>
                <w:rFonts w:ascii="Arial" w:hAnsi="Arial" w:cs="Arial"/>
                <w:b/>
                <w:bCs/>
                <w:color w:val="000000"/>
                <w:sz w:val="22"/>
                <w:szCs w:val="22"/>
              </w:rPr>
              <w:t>Ch</w:t>
            </w:r>
            <w:proofErr w:type="spellEnd"/>
            <w:r w:rsidRPr="00C705B8">
              <w:rPr>
                <w:rFonts w:ascii="Arial" w:hAnsi="Arial" w:cs="Arial"/>
                <w:b/>
                <w:bCs/>
                <w:color w:val="000000"/>
                <w:sz w:val="22"/>
                <w:szCs w:val="22"/>
              </w:rPr>
              <w:t xml:space="preserve"> 18/150 cm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szt.</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400</w:t>
            </w:r>
          </w:p>
        </w:tc>
      </w:tr>
      <w:tr w:rsidR="00C705B8" w:rsidRPr="00C705B8" w:rsidTr="00C26597">
        <w:trPr>
          <w:trHeight w:val="6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29293D">
            <w:pPr>
              <w:spacing w:after="240"/>
              <w:rPr>
                <w:rFonts w:ascii="Arial" w:hAnsi="Arial" w:cs="Arial"/>
                <w:color w:val="000000"/>
                <w:sz w:val="22"/>
                <w:szCs w:val="22"/>
              </w:rPr>
            </w:pPr>
            <w:proofErr w:type="spellStart"/>
            <w:r w:rsidRPr="00C705B8">
              <w:rPr>
                <w:rFonts w:ascii="Arial" w:hAnsi="Arial" w:cs="Arial"/>
                <w:b/>
                <w:bCs/>
                <w:color w:val="000000"/>
                <w:sz w:val="22"/>
                <w:szCs w:val="22"/>
              </w:rPr>
              <w:t>Ch</w:t>
            </w:r>
            <w:proofErr w:type="spellEnd"/>
            <w:r w:rsidRPr="00C705B8">
              <w:rPr>
                <w:rFonts w:ascii="Arial" w:hAnsi="Arial" w:cs="Arial"/>
                <w:b/>
                <w:bCs/>
                <w:color w:val="000000"/>
                <w:sz w:val="22"/>
                <w:szCs w:val="22"/>
              </w:rPr>
              <w:t xml:space="preserve"> 20/150 cm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szt.</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200</w:t>
            </w:r>
          </w:p>
        </w:tc>
      </w:tr>
      <w:tr w:rsidR="00C705B8" w:rsidRPr="00C705B8" w:rsidTr="00C26597">
        <w:trPr>
          <w:trHeight w:val="6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C705B8">
            <w:pPr>
              <w:spacing w:after="240"/>
              <w:rPr>
                <w:rFonts w:ascii="Arial" w:hAnsi="Arial" w:cs="Arial"/>
                <w:color w:val="000000"/>
                <w:sz w:val="22"/>
                <w:szCs w:val="22"/>
              </w:rPr>
            </w:pPr>
            <w:proofErr w:type="spellStart"/>
            <w:r w:rsidRPr="00C705B8">
              <w:rPr>
                <w:rFonts w:ascii="Arial" w:hAnsi="Arial" w:cs="Arial"/>
                <w:b/>
                <w:bCs/>
                <w:color w:val="000000"/>
                <w:sz w:val="22"/>
                <w:szCs w:val="22"/>
              </w:rPr>
              <w:t>Ch</w:t>
            </w:r>
            <w:proofErr w:type="spellEnd"/>
            <w:r w:rsidRPr="00C705B8">
              <w:rPr>
                <w:rFonts w:ascii="Arial" w:hAnsi="Arial" w:cs="Arial"/>
                <w:b/>
                <w:bCs/>
                <w:color w:val="000000"/>
                <w:sz w:val="22"/>
                <w:szCs w:val="22"/>
              </w:rPr>
              <w:t xml:space="preserve"> 22/150 cm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szt.</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50</w:t>
            </w:r>
          </w:p>
        </w:tc>
      </w:tr>
      <w:tr w:rsidR="00C705B8" w:rsidRPr="00C705B8" w:rsidTr="00C26597">
        <w:trPr>
          <w:trHeight w:val="58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C705B8">
            <w:pPr>
              <w:spacing w:after="240"/>
              <w:rPr>
                <w:rFonts w:ascii="Arial" w:hAnsi="Arial" w:cs="Arial"/>
                <w:color w:val="000000"/>
                <w:sz w:val="22"/>
                <w:szCs w:val="22"/>
              </w:rPr>
            </w:pPr>
            <w:proofErr w:type="spellStart"/>
            <w:r w:rsidRPr="00C705B8">
              <w:rPr>
                <w:rFonts w:ascii="Arial" w:hAnsi="Arial" w:cs="Arial"/>
                <w:b/>
                <w:bCs/>
                <w:color w:val="000000"/>
                <w:sz w:val="22"/>
                <w:szCs w:val="22"/>
              </w:rPr>
              <w:t>Ch</w:t>
            </w:r>
            <w:proofErr w:type="spellEnd"/>
            <w:r w:rsidRPr="00C705B8">
              <w:rPr>
                <w:rFonts w:ascii="Arial" w:hAnsi="Arial" w:cs="Arial"/>
                <w:b/>
                <w:bCs/>
                <w:color w:val="000000"/>
                <w:sz w:val="22"/>
                <w:szCs w:val="22"/>
              </w:rPr>
              <w:t xml:space="preserve"> 24/150 cm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szt.</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50</w:t>
            </w:r>
          </w:p>
        </w:tc>
      </w:tr>
      <w:tr w:rsidR="00C705B8" w:rsidRPr="00C705B8" w:rsidTr="00C26597">
        <w:trPr>
          <w:trHeight w:val="63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C705B8">
            <w:pPr>
              <w:spacing w:after="240"/>
              <w:rPr>
                <w:rFonts w:ascii="Arial" w:hAnsi="Arial" w:cs="Arial"/>
                <w:color w:val="000000"/>
                <w:sz w:val="22"/>
                <w:szCs w:val="22"/>
              </w:rPr>
            </w:pPr>
            <w:proofErr w:type="spellStart"/>
            <w:r w:rsidRPr="00C705B8">
              <w:rPr>
                <w:rFonts w:ascii="Arial" w:hAnsi="Arial" w:cs="Arial"/>
                <w:b/>
                <w:bCs/>
                <w:color w:val="000000"/>
                <w:sz w:val="22"/>
                <w:szCs w:val="22"/>
              </w:rPr>
              <w:t>Ch</w:t>
            </w:r>
            <w:proofErr w:type="spellEnd"/>
            <w:r w:rsidRPr="00C705B8">
              <w:rPr>
                <w:rFonts w:ascii="Arial" w:hAnsi="Arial" w:cs="Arial"/>
                <w:b/>
                <w:bCs/>
                <w:color w:val="000000"/>
                <w:sz w:val="22"/>
                <w:szCs w:val="22"/>
              </w:rPr>
              <w:t xml:space="preserve"> 26/150 cm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szt.</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15</w:t>
            </w:r>
          </w:p>
        </w:tc>
      </w:tr>
      <w:tr w:rsidR="00C705B8" w:rsidRPr="00C705B8" w:rsidTr="00C26597">
        <w:trPr>
          <w:trHeight w:val="64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C705B8">
            <w:pPr>
              <w:spacing w:after="240"/>
              <w:rPr>
                <w:rFonts w:ascii="Arial" w:hAnsi="Arial" w:cs="Arial"/>
                <w:color w:val="000000"/>
                <w:sz w:val="22"/>
                <w:szCs w:val="22"/>
              </w:rPr>
            </w:pPr>
            <w:proofErr w:type="spellStart"/>
            <w:r w:rsidRPr="00C705B8">
              <w:rPr>
                <w:rFonts w:ascii="Arial" w:hAnsi="Arial" w:cs="Arial"/>
                <w:b/>
                <w:bCs/>
                <w:color w:val="000000"/>
                <w:sz w:val="22"/>
                <w:szCs w:val="22"/>
              </w:rPr>
              <w:t>Ch</w:t>
            </w:r>
            <w:proofErr w:type="spellEnd"/>
            <w:r w:rsidRPr="00C705B8">
              <w:rPr>
                <w:rFonts w:ascii="Arial" w:hAnsi="Arial" w:cs="Arial"/>
                <w:b/>
                <w:bCs/>
                <w:color w:val="000000"/>
                <w:sz w:val="22"/>
                <w:szCs w:val="22"/>
              </w:rPr>
              <w:t xml:space="preserve"> 28/150 cm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szt.</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15</w:t>
            </w:r>
          </w:p>
        </w:tc>
      </w:tr>
      <w:tr w:rsidR="00C705B8" w:rsidRPr="00C705B8" w:rsidTr="00C26597">
        <w:trPr>
          <w:trHeight w:val="141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b/>
                <w:bCs/>
                <w:color w:val="000000"/>
                <w:sz w:val="22"/>
                <w:szCs w:val="22"/>
              </w:rPr>
            </w:pPr>
            <w:r w:rsidRPr="00C705B8">
              <w:rPr>
                <w:rFonts w:ascii="Arial" w:hAnsi="Arial" w:cs="Arial"/>
                <w:b/>
                <w:bCs/>
                <w:color w:val="000000"/>
                <w:sz w:val="22"/>
                <w:szCs w:val="22"/>
              </w:rPr>
              <w:t>2.</w:t>
            </w: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C705B8">
            <w:pPr>
              <w:spacing w:after="240"/>
              <w:rPr>
                <w:rFonts w:ascii="Arial" w:hAnsi="Arial" w:cs="Arial"/>
                <w:color w:val="000000"/>
                <w:sz w:val="22"/>
                <w:szCs w:val="22"/>
              </w:rPr>
            </w:pPr>
            <w:r w:rsidRPr="00C705B8">
              <w:rPr>
                <w:rFonts w:ascii="Arial" w:hAnsi="Arial" w:cs="Arial"/>
                <w:b/>
                <w:bCs/>
                <w:color w:val="000000"/>
                <w:sz w:val="22"/>
                <w:szCs w:val="22"/>
              </w:rPr>
              <w:t>Dren do tlenu OXY  z nasadkami lejkowatymi</w:t>
            </w:r>
            <w:r w:rsidRPr="00C705B8">
              <w:rPr>
                <w:rFonts w:ascii="Arial" w:hAnsi="Arial" w:cs="Arial"/>
                <w:b/>
                <w:bCs/>
                <w:color w:val="000000"/>
                <w:sz w:val="22"/>
                <w:szCs w:val="22"/>
              </w:rPr>
              <w:br/>
            </w:r>
            <w:r w:rsidRPr="00C705B8">
              <w:rPr>
                <w:rFonts w:ascii="Arial" w:hAnsi="Arial" w:cs="Arial"/>
                <w:color w:val="000000"/>
                <w:sz w:val="22"/>
                <w:szCs w:val="22"/>
              </w:rPr>
              <w:t>Rozmiar 14Ch. Średnica wewnętrzna drenu 2,8-3,0mm, zewnętrzna 4,85,0mm, długość 180-210 cm. Wykonane z PCV, barwione na zielono końce drenu z nasadkami lejkowatymi. Sterylne, jednorazowe, pakowane pojedynczo. Na każdym opakowaniu nadruk nr serii i daty ważności. Opis w języku polskim. Okres ważności minimum 12 miesięcy od daty dostawy.</w:t>
            </w:r>
            <w:r w:rsidRPr="00C705B8">
              <w:rPr>
                <w:rFonts w:ascii="Arial" w:hAnsi="Arial" w:cs="Arial"/>
                <w:b/>
                <w:bCs/>
                <w:color w:val="000000"/>
                <w:sz w:val="22"/>
                <w:szCs w:val="22"/>
              </w:rPr>
              <w:br/>
            </w:r>
            <w:r w:rsidRPr="00C705B8">
              <w:rPr>
                <w:rFonts w:ascii="Arial" w:hAnsi="Arial" w:cs="Arial"/>
                <w:color w:val="000000"/>
                <w:sz w:val="22"/>
                <w:szCs w:val="22"/>
              </w:rPr>
              <w:t>Zamawiający wymaga 2 szt. próbek oferowanego przedmiotu zamówienia do przetestowania.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szt.</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250</w:t>
            </w:r>
          </w:p>
        </w:tc>
      </w:tr>
      <w:tr w:rsidR="00C705B8" w:rsidRPr="00C705B8" w:rsidTr="00C26597">
        <w:trPr>
          <w:trHeight w:val="1492"/>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b/>
                <w:bCs/>
                <w:color w:val="000000"/>
                <w:sz w:val="22"/>
                <w:szCs w:val="22"/>
              </w:rPr>
            </w:pPr>
            <w:r w:rsidRPr="00C705B8">
              <w:rPr>
                <w:rFonts w:ascii="Arial" w:hAnsi="Arial" w:cs="Arial"/>
                <w:b/>
                <w:bCs/>
                <w:color w:val="000000"/>
                <w:sz w:val="22"/>
                <w:szCs w:val="22"/>
              </w:rPr>
              <w:t>3.</w:t>
            </w: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C705B8">
            <w:pPr>
              <w:spacing w:after="240"/>
              <w:rPr>
                <w:rFonts w:ascii="Arial" w:hAnsi="Arial" w:cs="Arial"/>
                <w:color w:val="000000"/>
                <w:sz w:val="22"/>
                <w:szCs w:val="22"/>
              </w:rPr>
            </w:pPr>
            <w:r w:rsidRPr="00C705B8">
              <w:rPr>
                <w:rFonts w:ascii="Arial" w:hAnsi="Arial" w:cs="Arial"/>
                <w:bCs/>
                <w:color w:val="000000"/>
                <w:sz w:val="22"/>
                <w:szCs w:val="22"/>
              </w:rPr>
              <w:t>Dren do tlenu OXY z końcówką LUER</w:t>
            </w:r>
            <w:r w:rsidRPr="00C705B8">
              <w:rPr>
                <w:rFonts w:ascii="Arial" w:hAnsi="Arial" w:cs="Arial"/>
                <w:bCs/>
                <w:color w:val="000000"/>
                <w:sz w:val="22"/>
                <w:szCs w:val="22"/>
              </w:rPr>
              <w:br/>
            </w:r>
            <w:r w:rsidRPr="00C705B8">
              <w:rPr>
                <w:rFonts w:ascii="Arial" w:hAnsi="Arial" w:cs="Arial"/>
                <w:color w:val="000000"/>
                <w:sz w:val="22"/>
                <w:szCs w:val="22"/>
              </w:rPr>
              <w:t>Rozmiar 14Ch. Średnica wewnętrzna drenu 2,8-3,0mm, zewnętrzna 4,85,0mm, długość 180-210 cm. Wykonane z PCV zakończone z jednej strony nasadką lejkowatą natomiast z drugiej końcówką typu LUER . Sterylne, jednorazowe, pakowane pojedynczo. Na każdym opakowaniu nadruk nr serii i daty ważności. Opis w języku polskim. Okres ważności minimum 12 miesięcy od daty dostawy.</w:t>
            </w:r>
            <w:r w:rsidRPr="00C705B8">
              <w:rPr>
                <w:rFonts w:ascii="Arial" w:hAnsi="Arial" w:cs="Arial"/>
                <w:bCs/>
                <w:color w:val="000000"/>
                <w:sz w:val="22"/>
                <w:szCs w:val="22"/>
              </w:rPr>
              <w:br/>
            </w:r>
            <w:r w:rsidRPr="00C705B8">
              <w:rPr>
                <w:rFonts w:ascii="Arial" w:hAnsi="Arial" w:cs="Arial"/>
                <w:color w:val="000000"/>
                <w:sz w:val="22"/>
                <w:szCs w:val="22"/>
              </w:rPr>
              <w:t>Zamawiający wymaga 2 szt. próbek oferowanego przedmiotu zamówienia do przetestowania.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szt.</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1000</w:t>
            </w:r>
          </w:p>
        </w:tc>
      </w:tr>
      <w:tr w:rsidR="00C705B8" w:rsidRPr="00C705B8" w:rsidTr="00C705B8">
        <w:trPr>
          <w:trHeight w:val="300"/>
        </w:trPr>
        <w:tc>
          <w:tcPr>
            <w:tcW w:w="520" w:type="dxa"/>
            <w:tcBorders>
              <w:top w:val="nil"/>
              <w:left w:val="nil"/>
              <w:bottom w:val="nil"/>
              <w:right w:val="nil"/>
            </w:tcBorders>
            <w:shd w:val="clear" w:color="auto" w:fill="auto"/>
            <w:noWrap/>
            <w:vAlign w:val="bottom"/>
            <w:hideMark/>
          </w:tcPr>
          <w:p w:rsidR="00C705B8" w:rsidRPr="00C705B8" w:rsidRDefault="00C705B8" w:rsidP="0029293D">
            <w:pPr>
              <w:rPr>
                <w:rFonts w:ascii="Arial" w:hAnsi="Arial" w:cs="Arial"/>
                <w:color w:val="000000"/>
                <w:sz w:val="22"/>
                <w:szCs w:val="22"/>
              </w:rPr>
            </w:pPr>
          </w:p>
        </w:tc>
        <w:tc>
          <w:tcPr>
            <w:tcW w:w="11671" w:type="dxa"/>
            <w:tcBorders>
              <w:top w:val="nil"/>
              <w:left w:val="nil"/>
              <w:bottom w:val="nil"/>
              <w:right w:val="nil"/>
            </w:tcBorders>
            <w:shd w:val="clear" w:color="auto" w:fill="auto"/>
            <w:vAlign w:val="center"/>
            <w:hideMark/>
          </w:tcPr>
          <w:p w:rsidR="00C705B8" w:rsidRPr="00C705B8" w:rsidRDefault="00C705B8" w:rsidP="0029293D">
            <w:pPr>
              <w:rPr>
                <w:rFonts w:ascii="Arial" w:hAnsi="Arial" w:cs="Arial"/>
                <w:b/>
                <w:bCs/>
                <w:color w:val="000000"/>
                <w:sz w:val="22"/>
                <w:szCs w:val="22"/>
              </w:rPr>
            </w:pPr>
            <w:r w:rsidRPr="00C705B8">
              <w:rPr>
                <w:rFonts w:ascii="Arial" w:hAnsi="Arial" w:cs="Arial"/>
                <w:b/>
                <w:bCs/>
                <w:color w:val="000000"/>
                <w:sz w:val="22"/>
                <w:szCs w:val="22"/>
              </w:rPr>
              <w:t>pakiet 3</w:t>
            </w:r>
          </w:p>
        </w:tc>
        <w:tc>
          <w:tcPr>
            <w:tcW w:w="1120" w:type="dxa"/>
            <w:tcBorders>
              <w:top w:val="nil"/>
              <w:left w:val="nil"/>
              <w:bottom w:val="nil"/>
              <w:right w:val="nil"/>
            </w:tcBorders>
            <w:shd w:val="clear" w:color="auto" w:fill="auto"/>
            <w:noWrap/>
            <w:vAlign w:val="bottom"/>
            <w:hideMark/>
          </w:tcPr>
          <w:p w:rsidR="00C705B8" w:rsidRPr="00C705B8" w:rsidRDefault="00C705B8" w:rsidP="0029293D">
            <w:pPr>
              <w:rPr>
                <w:rFonts w:ascii="Arial" w:hAnsi="Arial" w:cs="Arial"/>
                <w:b/>
                <w:bCs/>
                <w:color w:val="000000"/>
                <w:sz w:val="22"/>
                <w:szCs w:val="22"/>
              </w:rPr>
            </w:pPr>
          </w:p>
        </w:tc>
        <w:tc>
          <w:tcPr>
            <w:tcW w:w="1500" w:type="dxa"/>
            <w:gridSpan w:val="2"/>
            <w:tcBorders>
              <w:top w:val="nil"/>
              <w:left w:val="nil"/>
              <w:bottom w:val="nil"/>
              <w:right w:val="nil"/>
            </w:tcBorders>
            <w:shd w:val="clear" w:color="auto" w:fill="auto"/>
            <w:noWrap/>
            <w:vAlign w:val="bottom"/>
            <w:hideMark/>
          </w:tcPr>
          <w:p w:rsidR="00C705B8" w:rsidRPr="00C705B8" w:rsidRDefault="00C705B8" w:rsidP="0029293D">
            <w:pPr>
              <w:rPr>
                <w:rFonts w:ascii="Arial" w:hAnsi="Arial" w:cs="Arial"/>
                <w:sz w:val="22"/>
                <w:szCs w:val="22"/>
              </w:rPr>
            </w:pPr>
          </w:p>
        </w:tc>
        <w:tc>
          <w:tcPr>
            <w:tcW w:w="960" w:type="dxa"/>
            <w:tcBorders>
              <w:top w:val="nil"/>
              <w:left w:val="nil"/>
              <w:bottom w:val="nil"/>
              <w:right w:val="nil"/>
            </w:tcBorders>
            <w:shd w:val="clear" w:color="auto" w:fill="auto"/>
            <w:noWrap/>
            <w:vAlign w:val="bottom"/>
            <w:hideMark/>
          </w:tcPr>
          <w:p w:rsidR="00C705B8" w:rsidRPr="00C705B8" w:rsidRDefault="00C705B8" w:rsidP="0029293D">
            <w:pPr>
              <w:rPr>
                <w:rFonts w:ascii="Arial" w:hAnsi="Arial" w:cs="Arial"/>
                <w:sz w:val="22"/>
                <w:szCs w:val="22"/>
              </w:rPr>
            </w:pPr>
          </w:p>
        </w:tc>
      </w:tr>
      <w:tr w:rsidR="00C705B8" w:rsidRPr="00C705B8" w:rsidTr="00C705B8">
        <w:trPr>
          <w:gridAfter w:val="2"/>
          <w:wAfter w:w="1280" w:type="dxa"/>
          <w:trHeight w:val="300"/>
        </w:trPr>
        <w:tc>
          <w:tcPr>
            <w:tcW w:w="520" w:type="dxa"/>
            <w:tcBorders>
              <w:top w:val="nil"/>
              <w:left w:val="nil"/>
              <w:bottom w:val="nil"/>
              <w:right w:val="nil"/>
            </w:tcBorders>
            <w:shd w:val="clear" w:color="auto" w:fill="auto"/>
            <w:noWrap/>
            <w:vAlign w:val="bottom"/>
            <w:hideMark/>
          </w:tcPr>
          <w:p w:rsidR="00C705B8" w:rsidRPr="00C705B8" w:rsidRDefault="00C705B8" w:rsidP="0029293D">
            <w:pPr>
              <w:rPr>
                <w:rFonts w:ascii="Arial" w:hAnsi="Arial" w:cs="Arial"/>
                <w:sz w:val="22"/>
                <w:szCs w:val="22"/>
              </w:rPr>
            </w:pPr>
          </w:p>
        </w:tc>
        <w:tc>
          <w:tcPr>
            <w:tcW w:w="116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05B8" w:rsidRPr="00C705B8" w:rsidRDefault="00C705B8" w:rsidP="0029293D">
            <w:pPr>
              <w:jc w:val="center"/>
              <w:rPr>
                <w:rFonts w:ascii="Arial" w:hAnsi="Arial" w:cs="Arial"/>
                <w:b/>
                <w:bCs/>
                <w:color w:val="000000"/>
                <w:sz w:val="22"/>
                <w:szCs w:val="22"/>
              </w:rPr>
            </w:pPr>
            <w:r w:rsidRPr="00C705B8">
              <w:rPr>
                <w:rFonts w:ascii="Arial" w:hAnsi="Arial" w:cs="Arial"/>
                <w:b/>
                <w:bCs/>
                <w:color w:val="000000"/>
                <w:sz w:val="22"/>
                <w:szCs w:val="22"/>
              </w:rPr>
              <w:t>Przedmiot zamówienia</w:t>
            </w:r>
          </w:p>
        </w:tc>
        <w:tc>
          <w:tcPr>
            <w:tcW w:w="1120" w:type="dxa"/>
            <w:tcBorders>
              <w:top w:val="nil"/>
              <w:left w:val="nil"/>
              <w:bottom w:val="nil"/>
              <w:right w:val="nil"/>
            </w:tcBorders>
            <w:shd w:val="clear" w:color="auto" w:fill="auto"/>
            <w:vAlign w:val="center"/>
            <w:hideMark/>
          </w:tcPr>
          <w:p w:rsidR="00C705B8" w:rsidRPr="00C705B8" w:rsidRDefault="00C705B8" w:rsidP="0029293D">
            <w:pPr>
              <w:jc w:val="center"/>
              <w:rPr>
                <w:rFonts w:ascii="Arial" w:hAnsi="Arial" w:cs="Arial"/>
                <w:b/>
                <w:bCs/>
                <w:color w:val="000000"/>
                <w:sz w:val="22"/>
                <w:szCs w:val="22"/>
              </w:rPr>
            </w:pPr>
          </w:p>
        </w:tc>
        <w:tc>
          <w:tcPr>
            <w:tcW w:w="1180" w:type="dxa"/>
            <w:tcBorders>
              <w:top w:val="nil"/>
              <w:left w:val="nil"/>
              <w:bottom w:val="nil"/>
              <w:right w:val="nil"/>
            </w:tcBorders>
            <w:shd w:val="clear" w:color="auto" w:fill="auto"/>
            <w:noWrap/>
            <w:vAlign w:val="bottom"/>
            <w:hideMark/>
          </w:tcPr>
          <w:p w:rsidR="00C705B8" w:rsidRPr="00C705B8" w:rsidRDefault="00C705B8" w:rsidP="0029293D">
            <w:pPr>
              <w:rPr>
                <w:rFonts w:ascii="Arial" w:hAnsi="Arial" w:cs="Arial"/>
                <w:sz w:val="22"/>
                <w:szCs w:val="22"/>
              </w:rPr>
            </w:pPr>
          </w:p>
        </w:tc>
      </w:tr>
      <w:tr w:rsidR="00C705B8" w:rsidRPr="00C705B8" w:rsidTr="00C26597">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L.p.</w:t>
            </w:r>
          </w:p>
        </w:tc>
        <w:tc>
          <w:tcPr>
            <w:tcW w:w="11671"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J. m.</w:t>
            </w:r>
          </w:p>
        </w:tc>
        <w:tc>
          <w:tcPr>
            <w:tcW w:w="15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Kod wyrobu + producent</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Ilość</w:t>
            </w:r>
          </w:p>
        </w:tc>
      </w:tr>
      <w:tr w:rsidR="00C705B8" w:rsidRPr="00C705B8" w:rsidTr="00C26597">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color w:val="000000"/>
                <w:sz w:val="22"/>
                <w:szCs w:val="22"/>
              </w:rPr>
            </w:pPr>
          </w:p>
        </w:tc>
        <w:tc>
          <w:tcPr>
            <w:tcW w:w="11671"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color w:val="000000"/>
                <w:sz w:val="22"/>
                <w:szCs w:val="22"/>
              </w:rPr>
            </w:pPr>
          </w:p>
        </w:tc>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color w:val="000000"/>
                <w:sz w:val="22"/>
                <w:szCs w:val="22"/>
              </w:rPr>
            </w:pPr>
          </w:p>
        </w:tc>
      </w:tr>
      <w:tr w:rsidR="00C705B8" w:rsidRPr="00C705B8" w:rsidTr="00C26597">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1</w:t>
            </w: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3</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5</w:t>
            </w:r>
          </w:p>
        </w:tc>
      </w:tr>
      <w:tr w:rsidR="00C705B8" w:rsidRPr="00C705B8" w:rsidTr="00C26597">
        <w:trPr>
          <w:trHeight w:val="49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b/>
                <w:bCs/>
                <w:color w:val="000000"/>
                <w:sz w:val="22"/>
                <w:szCs w:val="22"/>
              </w:rPr>
            </w:pPr>
            <w:r w:rsidRPr="00C705B8">
              <w:rPr>
                <w:rFonts w:ascii="Arial" w:hAnsi="Arial" w:cs="Arial"/>
                <w:b/>
                <w:bCs/>
                <w:color w:val="000000"/>
                <w:sz w:val="22"/>
                <w:szCs w:val="22"/>
              </w:rPr>
              <w:t>1.</w:t>
            </w:r>
          </w:p>
        </w:tc>
        <w:tc>
          <w:tcPr>
            <w:tcW w:w="11671" w:type="dxa"/>
            <w:tcBorders>
              <w:top w:val="single" w:sz="4" w:space="0" w:color="auto"/>
              <w:left w:val="nil"/>
              <w:bottom w:val="single" w:sz="4" w:space="0" w:color="auto"/>
              <w:right w:val="single" w:sz="4" w:space="0" w:color="auto"/>
            </w:tcBorders>
            <w:shd w:val="clear" w:color="auto" w:fill="auto"/>
            <w:hideMark/>
          </w:tcPr>
          <w:p w:rsidR="00C705B8" w:rsidRDefault="00C705B8" w:rsidP="00C705B8">
            <w:pPr>
              <w:spacing w:after="240"/>
              <w:rPr>
                <w:rFonts w:ascii="Arial" w:hAnsi="Arial" w:cs="Arial"/>
                <w:color w:val="000000"/>
                <w:sz w:val="22"/>
                <w:szCs w:val="22"/>
              </w:rPr>
            </w:pPr>
            <w:r w:rsidRPr="00C705B8">
              <w:rPr>
                <w:rFonts w:ascii="Arial" w:hAnsi="Arial" w:cs="Arial"/>
                <w:b/>
                <w:bCs/>
                <w:color w:val="000000"/>
                <w:sz w:val="22"/>
                <w:szCs w:val="22"/>
              </w:rPr>
              <w:t>Zestaw do operacji chirurgicznej brzuszno-kroczowej.</w:t>
            </w:r>
            <w:r w:rsidRPr="00C705B8">
              <w:rPr>
                <w:rFonts w:ascii="Arial" w:hAnsi="Arial" w:cs="Arial"/>
                <w:b/>
                <w:bCs/>
                <w:color w:val="000000"/>
                <w:sz w:val="22"/>
                <w:szCs w:val="22"/>
              </w:rPr>
              <w:br/>
            </w:r>
            <w:r w:rsidRPr="00C705B8">
              <w:rPr>
                <w:rFonts w:ascii="Arial" w:hAnsi="Arial" w:cs="Arial"/>
                <w:color w:val="000000"/>
                <w:sz w:val="22"/>
                <w:szCs w:val="22"/>
              </w:rPr>
              <w:t xml:space="preserve">1.Serweta chirurgiczna o wymiarach 240/180 x 270cm (+/- 3 cm) do operacji brzuszno-kroczowej z przylepnym otworem brzusznym, wypełnionym folią chirurgiczną oraz otworem kroczowym, gramatura min 63g/m2 (laminat dwuwarstwowy), odporność na rozerwanie na sucho/mokro min 180/155 </w:t>
            </w:r>
            <w:proofErr w:type="spellStart"/>
            <w:r w:rsidRPr="00C705B8">
              <w:rPr>
                <w:rFonts w:ascii="Arial" w:hAnsi="Arial" w:cs="Arial"/>
                <w:color w:val="000000"/>
                <w:sz w:val="22"/>
                <w:szCs w:val="22"/>
              </w:rPr>
              <w:t>kPa</w:t>
            </w:r>
            <w:proofErr w:type="spellEnd"/>
            <w:r w:rsidRPr="00C705B8">
              <w:rPr>
                <w:rFonts w:ascii="Arial" w:hAnsi="Arial" w:cs="Arial"/>
                <w:color w:val="000000"/>
                <w:sz w:val="22"/>
                <w:szCs w:val="22"/>
              </w:rPr>
              <w:t xml:space="preserve"> w strefie krytycznej, odporność na przenikanie cieczy min. 160 cm H2O, absorpcja włókniny - min 630%, prędkość absorpcji - min 4 cm3/s – 1szt.</w:t>
            </w:r>
            <w:r w:rsidRPr="00C705B8">
              <w:rPr>
                <w:rFonts w:ascii="Arial" w:hAnsi="Arial" w:cs="Arial"/>
                <w:color w:val="000000"/>
                <w:sz w:val="22"/>
                <w:szCs w:val="22"/>
              </w:rPr>
              <w:br/>
              <w:t xml:space="preserve">2.Serweta operacyjna 3 warstwowa, z taśmą samoprzylepną o wymiarach 150 x175cm (+/- 3 cm), składająca się z włókniny 23 g/m2, folii PE - 40 mikronów, warstwę celulozową – komfortową od strony pacjenta  min. 12g/m2, odporność na przenikanie cieczy powyżej 100 cm H2O, odporność na rozrywanie na sucho/mokro min. 115/88 </w:t>
            </w:r>
            <w:proofErr w:type="spellStart"/>
            <w:r w:rsidRPr="00C705B8">
              <w:rPr>
                <w:rFonts w:ascii="Arial" w:hAnsi="Arial" w:cs="Arial"/>
                <w:color w:val="000000"/>
                <w:sz w:val="22"/>
                <w:szCs w:val="22"/>
              </w:rPr>
              <w:t>kPa</w:t>
            </w:r>
            <w:proofErr w:type="spellEnd"/>
            <w:r w:rsidRPr="00C705B8">
              <w:rPr>
                <w:rFonts w:ascii="Arial" w:hAnsi="Arial" w:cs="Arial"/>
                <w:color w:val="000000"/>
                <w:sz w:val="22"/>
                <w:szCs w:val="22"/>
              </w:rPr>
              <w:t xml:space="preserve"> – 2 szt.</w:t>
            </w:r>
            <w:r w:rsidRPr="00C705B8">
              <w:rPr>
                <w:rFonts w:ascii="Arial" w:hAnsi="Arial" w:cs="Arial"/>
                <w:color w:val="000000"/>
                <w:sz w:val="22"/>
                <w:szCs w:val="22"/>
              </w:rPr>
              <w:br/>
              <w:t>3.Kieszeń foliowa 2-komorowa samoprzylepna o wymiarach 2 x15 x 40cm (+/- 0,5 cm)- 2 szt.</w:t>
            </w:r>
            <w:r w:rsidRPr="00C705B8">
              <w:rPr>
                <w:rFonts w:ascii="Arial" w:hAnsi="Arial" w:cs="Arial"/>
                <w:color w:val="000000"/>
                <w:sz w:val="22"/>
                <w:szCs w:val="22"/>
              </w:rPr>
              <w:br/>
              <w:t>4.Kieszeń foliowa 2-komorowa samoprzylepna o wymiarach 2x15x30cm (+/- 0,5 cm)-2 szt.</w:t>
            </w:r>
            <w:r w:rsidRPr="00C705B8">
              <w:rPr>
                <w:rFonts w:ascii="Arial" w:hAnsi="Arial" w:cs="Arial"/>
                <w:color w:val="000000"/>
                <w:sz w:val="22"/>
                <w:szCs w:val="22"/>
              </w:rPr>
              <w:br/>
              <w:t>5.Organizator przewodów przyklejany, regulowany na rzep o wymiarach 2,5x30cm (+/- 0,5 cm) - 3 szt.</w:t>
            </w:r>
            <w:r w:rsidRPr="00C705B8">
              <w:rPr>
                <w:rFonts w:ascii="Arial" w:hAnsi="Arial" w:cs="Arial"/>
                <w:color w:val="000000"/>
                <w:sz w:val="22"/>
                <w:szCs w:val="22"/>
              </w:rPr>
              <w:br/>
              <w:t xml:space="preserve">6.Taśma </w:t>
            </w:r>
            <w:proofErr w:type="spellStart"/>
            <w:r w:rsidRPr="00C705B8">
              <w:rPr>
                <w:rFonts w:ascii="Arial" w:hAnsi="Arial" w:cs="Arial"/>
                <w:color w:val="000000"/>
                <w:sz w:val="22"/>
                <w:szCs w:val="22"/>
              </w:rPr>
              <w:t>lepna</w:t>
            </w:r>
            <w:proofErr w:type="spellEnd"/>
            <w:r w:rsidRPr="00C705B8">
              <w:rPr>
                <w:rFonts w:ascii="Arial" w:hAnsi="Arial" w:cs="Arial"/>
                <w:color w:val="000000"/>
                <w:sz w:val="22"/>
                <w:szCs w:val="22"/>
              </w:rPr>
              <w:t xml:space="preserve"> wykonany z włókniny poliestrowej o gram. min. 40g/m2 oraz folii PE 27,5 mikronów, o wymiarach 9 x 49cm (+/- 0,5 cm)-2 szt.</w:t>
            </w:r>
            <w:r w:rsidRPr="00C705B8">
              <w:rPr>
                <w:rFonts w:ascii="Arial" w:hAnsi="Arial" w:cs="Arial"/>
                <w:color w:val="000000"/>
                <w:sz w:val="22"/>
                <w:szCs w:val="22"/>
              </w:rPr>
              <w:br/>
              <w:t xml:space="preserve">7.Dren łączący do ssaka PVC 21 </w:t>
            </w:r>
            <w:proofErr w:type="spellStart"/>
            <w:r w:rsidRPr="00C705B8">
              <w:rPr>
                <w:rFonts w:ascii="Arial" w:hAnsi="Arial" w:cs="Arial"/>
                <w:color w:val="000000"/>
                <w:sz w:val="22"/>
                <w:szCs w:val="22"/>
              </w:rPr>
              <w:t>Ch</w:t>
            </w:r>
            <w:proofErr w:type="spellEnd"/>
            <w:r w:rsidRPr="00C705B8">
              <w:rPr>
                <w:rFonts w:ascii="Arial" w:hAnsi="Arial" w:cs="Arial"/>
                <w:color w:val="000000"/>
                <w:sz w:val="22"/>
                <w:szCs w:val="22"/>
              </w:rPr>
              <w:t xml:space="preserve"> o długości 3m, ze stożkowatymi końcówkami-1 szt.</w:t>
            </w:r>
            <w:r w:rsidRPr="00C705B8">
              <w:rPr>
                <w:rFonts w:ascii="Arial" w:hAnsi="Arial" w:cs="Arial"/>
                <w:color w:val="000000"/>
                <w:sz w:val="22"/>
                <w:szCs w:val="22"/>
              </w:rPr>
              <w:br/>
              <w:t xml:space="preserve">8.Końcówka typu </w:t>
            </w:r>
            <w:proofErr w:type="spellStart"/>
            <w:r w:rsidRPr="00C705B8">
              <w:rPr>
                <w:rFonts w:ascii="Arial" w:hAnsi="Arial" w:cs="Arial"/>
                <w:color w:val="000000"/>
                <w:sz w:val="22"/>
                <w:szCs w:val="22"/>
              </w:rPr>
              <w:t>Yankauer</w:t>
            </w:r>
            <w:proofErr w:type="spellEnd"/>
            <w:r w:rsidRPr="00C705B8">
              <w:rPr>
                <w:rFonts w:ascii="Arial" w:hAnsi="Arial" w:cs="Arial"/>
                <w:color w:val="000000"/>
                <w:sz w:val="22"/>
                <w:szCs w:val="22"/>
              </w:rPr>
              <w:t xml:space="preserve"> 18 </w:t>
            </w:r>
            <w:proofErr w:type="spellStart"/>
            <w:r w:rsidRPr="00C705B8">
              <w:rPr>
                <w:rFonts w:ascii="Arial" w:hAnsi="Arial" w:cs="Arial"/>
                <w:color w:val="000000"/>
                <w:sz w:val="22"/>
                <w:szCs w:val="22"/>
              </w:rPr>
              <w:t>Ch</w:t>
            </w:r>
            <w:proofErr w:type="spellEnd"/>
            <w:r w:rsidRPr="00C705B8">
              <w:rPr>
                <w:rFonts w:ascii="Arial" w:hAnsi="Arial" w:cs="Arial"/>
                <w:color w:val="000000"/>
                <w:sz w:val="22"/>
                <w:szCs w:val="22"/>
              </w:rPr>
              <w:t xml:space="preserve"> z bulwiastą końcówką o długości 25 cm i 4 otworami-1 sz</w:t>
            </w:r>
            <w:r>
              <w:rPr>
                <w:rFonts w:ascii="Arial" w:hAnsi="Arial" w:cs="Arial"/>
                <w:color w:val="000000"/>
                <w:sz w:val="22"/>
                <w:szCs w:val="22"/>
              </w:rPr>
              <w:t>t</w:t>
            </w:r>
            <w:r w:rsidRPr="00C705B8">
              <w:rPr>
                <w:rFonts w:ascii="Arial" w:hAnsi="Arial" w:cs="Arial"/>
                <w:color w:val="000000"/>
                <w:sz w:val="22"/>
                <w:szCs w:val="22"/>
              </w:rPr>
              <w:t xml:space="preserve">9.Narzędzie do generatora Force Triad  </w:t>
            </w:r>
            <w:proofErr w:type="spellStart"/>
            <w:r w:rsidRPr="00C705B8">
              <w:rPr>
                <w:rFonts w:ascii="Arial" w:hAnsi="Arial" w:cs="Arial"/>
                <w:color w:val="000000"/>
                <w:sz w:val="22"/>
                <w:szCs w:val="22"/>
              </w:rPr>
              <w:t>Triverse</w:t>
            </w:r>
            <w:proofErr w:type="spellEnd"/>
            <w:r w:rsidRPr="00C705B8">
              <w:rPr>
                <w:rFonts w:ascii="Arial" w:hAnsi="Arial" w:cs="Arial"/>
                <w:color w:val="000000"/>
                <w:sz w:val="22"/>
                <w:szCs w:val="22"/>
              </w:rPr>
              <w:t xml:space="preserve"> o nr ref FT3000DB Covidien-1szt.</w:t>
            </w:r>
            <w:r w:rsidRPr="00C705B8">
              <w:rPr>
                <w:rFonts w:ascii="Arial" w:hAnsi="Arial" w:cs="Arial"/>
                <w:color w:val="000000"/>
                <w:sz w:val="22"/>
                <w:szCs w:val="22"/>
              </w:rPr>
              <w:br/>
              <w:t>10. Opatrunek pooperacyjny o wymiarach 10 x 30cm ( +/- 0,5 cm )-2 szt.</w:t>
            </w:r>
            <w:r w:rsidRPr="00C705B8">
              <w:rPr>
                <w:rFonts w:ascii="Arial" w:hAnsi="Arial" w:cs="Arial"/>
                <w:color w:val="000000"/>
                <w:sz w:val="22"/>
                <w:szCs w:val="22"/>
              </w:rPr>
              <w:br/>
              <w:t>11. Worek do liczenia gazików – przezroczysty przód i tył 5 komorowy / 10  kieszeni-2szt.</w:t>
            </w:r>
            <w:r w:rsidRPr="00C705B8">
              <w:rPr>
                <w:rFonts w:ascii="Arial" w:hAnsi="Arial" w:cs="Arial"/>
                <w:color w:val="000000"/>
                <w:sz w:val="22"/>
                <w:szCs w:val="22"/>
              </w:rPr>
              <w:br/>
              <w:t>12. Pętla ( zawieszka, lejce naczyniowe ) silikonowa chirurgiczna maxi 1mm, 40.6 cm ( +/- 0,5 cm ), żółta-2 szt.</w:t>
            </w:r>
            <w:r w:rsidRPr="00C705B8">
              <w:rPr>
                <w:rFonts w:ascii="Arial" w:hAnsi="Arial" w:cs="Arial"/>
                <w:color w:val="000000"/>
                <w:sz w:val="22"/>
                <w:szCs w:val="22"/>
              </w:rPr>
              <w:br/>
              <w:t>13.Miska z polipropylenu z podziałką, przezroczysta, 250ml-3 szt.</w:t>
            </w:r>
            <w:r w:rsidRPr="00C705B8">
              <w:rPr>
                <w:rFonts w:ascii="Arial" w:hAnsi="Arial" w:cs="Arial"/>
                <w:color w:val="000000"/>
                <w:sz w:val="22"/>
                <w:szCs w:val="22"/>
              </w:rPr>
              <w:br/>
              <w:t>14.Skalpel chirurgiczny bezpieczny z wysuwanym ostrzem nr 20-1 szt.</w:t>
            </w:r>
            <w:r w:rsidRPr="00C705B8">
              <w:rPr>
                <w:rFonts w:ascii="Arial" w:hAnsi="Arial" w:cs="Arial"/>
                <w:color w:val="000000"/>
                <w:sz w:val="22"/>
                <w:szCs w:val="22"/>
              </w:rPr>
              <w:br/>
              <w:t>15.Skalpel chirurgiczny bezpieczny z wysuwanym ostrzem nr 11-1 szt.</w:t>
            </w:r>
            <w:r w:rsidRPr="00C705B8">
              <w:rPr>
                <w:rFonts w:ascii="Arial" w:hAnsi="Arial" w:cs="Arial"/>
                <w:color w:val="000000"/>
                <w:sz w:val="22"/>
                <w:szCs w:val="22"/>
              </w:rPr>
              <w:br/>
              <w:t>16.Strzykawka 100ml, 3-częściowa z adapterem LS, końcówka do cewnika-1 szt.</w:t>
            </w:r>
            <w:r w:rsidRPr="00C705B8">
              <w:rPr>
                <w:rFonts w:ascii="Arial" w:hAnsi="Arial" w:cs="Arial"/>
                <w:color w:val="000000"/>
                <w:sz w:val="22"/>
                <w:szCs w:val="22"/>
              </w:rPr>
              <w:br/>
              <w:t>17.Kleszczyki blokowane 24.7cm ( +/- 1 cm ) do mycia pola operacyjnego-3 szt.</w:t>
            </w:r>
            <w:r w:rsidRPr="00C705B8">
              <w:rPr>
                <w:rFonts w:ascii="Arial" w:hAnsi="Arial" w:cs="Arial"/>
                <w:color w:val="000000"/>
                <w:sz w:val="22"/>
                <w:szCs w:val="22"/>
              </w:rPr>
              <w:br/>
              <w:t>18.Pojemnik do liczenia igieł piankowo-</w:t>
            </w:r>
            <w:proofErr w:type="spellStart"/>
            <w:r w:rsidRPr="00C705B8">
              <w:rPr>
                <w:rFonts w:ascii="Arial" w:hAnsi="Arial" w:cs="Arial"/>
                <w:color w:val="000000"/>
                <w:sz w:val="22"/>
                <w:szCs w:val="22"/>
              </w:rPr>
              <w:t>magnetyczny,z</w:t>
            </w:r>
            <w:proofErr w:type="spellEnd"/>
            <w:r w:rsidRPr="00C705B8">
              <w:rPr>
                <w:rFonts w:ascii="Arial" w:hAnsi="Arial" w:cs="Arial"/>
                <w:color w:val="000000"/>
                <w:sz w:val="22"/>
                <w:szCs w:val="22"/>
              </w:rPr>
              <w:t xml:space="preserve"> bezpiecznym i mocnym zamknięciem, o pojemności 40 szt. igieł, żółty-1 szt.</w:t>
            </w:r>
            <w:r w:rsidRPr="00C705B8">
              <w:rPr>
                <w:rFonts w:ascii="Arial" w:hAnsi="Arial" w:cs="Arial"/>
                <w:color w:val="000000"/>
                <w:sz w:val="22"/>
                <w:szCs w:val="22"/>
              </w:rPr>
              <w:br/>
              <w:t xml:space="preserve">19.Kompres gazowy </w:t>
            </w:r>
            <w:proofErr w:type="spellStart"/>
            <w:r w:rsidRPr="00C705B8">
              <w:rPr>
                <w:rFonts w:ascii="Arial" w:hAnsi="Arial" w:cs="Arial"/>
                <w:color w:val="000000"/>
                <w:sz w:val="22"/>
                <w:szCs w:val="22"/>
              </w:rPr>
              <w:t>laparotomijny</w:t>
            </w:r>
            <w:proofErr w:type="spellEnd"/>
            <w:r w:rsidRPr="00C705B8">
              <w:rPr>
                <w:rFonts w:ascii="Arial" w:hAnsi="Arial" w:cs="Arial"/>
                <w:color w:val="000000"/>
                <w:sz w:val="22"/>
                <w:szCs w:val="22"/>
              </w:rPr>
              <w:t xml:space="preserve"> o wymiarach 45x45cm, gaza 20nitkowa, 4-warstwowy, znacznik RTG, zielony-5 szt. </w:t>
            </w:r>
            <w:r w:rsidRPr="00C705B8">
              <w:rPr>
                <w:rFonts w:ascii="Arial" w:hAnsi="Arial" w:cs="Arial"/>
                <w:b/>
                <w:bCs/>
                <w:color w:val="000000"/>
                <w:sz w:val="22"/>
                <w:szCs w:val="22"/>
              </w:rPr>
              <w:t xml:space="preserve">       </w:t>
            </w:r>
            <w:r w:rsidRPr="00C705B8">
              <w:rPr>
                <w:rFonts w:ascii="Arial" w:hAnsi="Arial" w:cs="Arial"/>
                <w:color w:val="000000"/>
                <w:sz w:val="22"/>
                <w:szCs w:val="22"/>
              </w:rPr>
              <w:t xml:space="preserve">20.Tupfer okrągły gazowy o wymiarach 15x16cm (+ /-1 cm), 20-nitkowy, znacznik RTG, biały-10 szt.  </w:t>
            </w:r>
            <w:r w:rsidRPr="00C705B8">
              <w:rPr>
                <w:rFonts w:ascii="Arial" w:hAnsi="Arial" w:cs="Arial"/>
                <w:color w:val="000000"/>
                <w:sz w:val="22"/>
                <w:szCs w:val="22"/>
              </w:rPr>
              <w:br/>
              <w:t>21.Tupfer okrągły gazowy o wymiarach ok. 40x50cm, 20-nitkowy, biały-6 szt. 22.Kompres gazowy o wymiarach 10x 10cm,  8 warstwowy, 17 nitkowy, z nitką  RTG-80 szt.</w:t>
            </w:r>
            <w:r w:rsidRPr="00C705B8">
              <w:rPr>
                <w:rFonts w:ascii="Arial" w:hAnsi="Arial" w:cs="Arial"/>
                <w:color w:val="000000"/>
                <w:sz w:val="22"/>
                <w:szCs w:val="22"/>
              </w:rPr>
              <w:br/>
              <w:t xml:space="preserve">23.Osłona na stolik Mayo wzmocniona o wymiarach 79x145cm (+5 cm ), wykonana z mocnej foli o grubości min 60 mikronów, z dodatkową zewnętrzną warstwą chłonną w górnej części (pod narzędzia) o </w:t>
            </w:r>
            <w:proofErr w:type="spellStart"/>
            <w:r w:rsidRPr="00C705B8">
              <w:rPr>
                <w:rFonts w:ascii="Arial" w:hAnsi="Arial" w:cs="Arial"/>
                <w:color w:val="000000"/>
                <w:sz w:val="22"/>
                <w:szCs w:val="22"/>
              </w:rPr>
              <w:t>wym.min</w:t>
            </w:r>
            <w:proofErr w:type="spellEnd"/>
            <w:r w:rsidRPr="00C705B8">
              <w:rPr>
                <w:rFonts w:ascii="Arial" w:hAnsi="Arial" w:cs="Arial"/>
                <w:color w:val="000000"/>
                <w:sz w:val="22"/>
                <w:szCs w:val="22"/>
              </w:rPr>
              <w:t>. 65x 85cm-2 szt.</w:t>
            </w:r>
            <w:r w:rsidRPr="00C705B8">
              <w:rPr>
                <w:rFonts w:ascii="Arial" w:hAnsi="Arial" w:cs="Arial"/>
                <w:color w:val="000000"/>
                <w:sz w:val="22"/>
                <w:szCs w:val="22"/>
              </w:rPr>
              <w:br/>
              <w:t>24.Ręcznik chłonny o wymiarach 30x40cm-4 szt.</w:t>
            </w:r>
          </w:p>
          <w:p w:rsidR="00C705B8" w:rsidRDefault="00C705B8" w:rsidP="00C705B8">
            <w:pPr>
              <w:spacing w:after="240"/>
              <w:rPr>
                <w:rFonts w:ascii="Arial" w:hAnsi="Arial" w:cs="Arial"/>
                <w:color w:val="000000"/>
                <w:sz w:val="22"/>
                <w:szCs w:val="22"/>
              </w:rPr>
            </w:pPr>
            <w:r w:rsidRPr="00C705B8">
              <w:rPr>
                <w:rFonts w:ascii="Arial" w:hAnsi="Arial" w:cs="Arial"/>
                <w:color w:val="000000"/>
                <w:sz w:val="22"/>
                <w:szCs w:val="22"/>
              </w:rPr>
              <w:t>Wymagania:</w:t>
            </w:r>
            <w:r w:rsidRPr="00C705B8">
              <w:rPr>
                <w:rFonts w:ascii="Arial" w:hAnsi="Arial" w:cs="Arial"/>
                <w:color w:val="000000"/>
                <w:sz w:val="22"/>
                <w:szCs w:val="22"/>
              </w:rPr>
              <w:br/>
              <w:t xml:space="preserve">- w strefie krytycznej laminat zewnętrzny  o gramaturze wyściółki chłonnej – min. 23 g/m2 oraz grubości folii PE min 40 mikronów  oraz serweta właściwa na całej powierzchni obłożenia - folia PE min 40 mikronów oraz warstwa chłonna- min. 22g/m2 </w:t>
            </w:r>
            <w:r w:rsidRPr="00C705B8">
              <w:rPr>
                <w:rFonts w:ascii="Arial" w:hAnsi="Arial" w:cs="Arial"/>
                <w:color w:val="000000"/>
                <w:sz w:val="22"/>
                <w:szCs w:val="22"/>
              </w:rPr>
              <w:br/>
              <w:t>- laminat trójwarstwowy :</w:t>
            </w:r>
            <w:r w:rsidRPr="00C705B8">
              <w:rPr>
                <w:rFonts w:ascii="Arial" w:hAnsi="Arial" w:cs="Arial"/>
                <w:color w:val="000000"/>
                <w:sz w:val="22"/>
                <w:szCs w:val="22"/>
              </w:rPr>
              <w:br/>
              <w:t>warstwa górna - gramatura min 23 g/m2 absorpcja min. 2,1ml/</w:t>
            </w:r>
            <w:proofErr w:type="spellStart"/>
            <w:r w:rsidRPr="00C705B8">
              <w:rPr>
                <w:rFonts w:ascii="Arial" w:hAnsi="Arial" w:cs="Arial"/>
                <w:color w:val="000000"/>
                <w:sz w:val="22"/>
                <w:szCs w:val="22"/>
              </w:rPr>
              <w:t>dm</w:t>
            </w:r>
            <w:proofErr w:type="spellEnd"/>
            <w:r w:rsidRPr="00C705B8">
              <w:rPr>
                <w:rFonts w:ascii="Arial" w:hAnsi="Arial" w:cs="Arial"/>
                <w:color w:val="000000"/>
                <w:sz w:val="22"/>
                <w:szCs w:val="22"/>
              </w:rPr>
              <w:t xml:space="preserve"> 2 </w:t>
            </w:r>
            <w:r w:rsidRPr="00C705B8">
              <w:rPr>
                <w:rFonts w:ascii="Arial" w:hAnsi="Arial" w:cs="Arial"/>
                <w:color w:val="000000"/>
                <w:sz w:val="22"/>
                <w:szCs w:val="22"/>
              </w:rPr>
              <w:br/>
              <w:t xml:space="preserve">folia PE – min. 40 mikronów </w:t>
            </w:r>
            <w:r w:rsidRPr="00C705B8">
              <w:rPr>
                <w:rFonts w:ascii="Arial" w:hAnsi="Arial" w:cs="Arial"/>
                <w:color w:val="000000"/>
                <w:sz w:val="22"/>
                <w:szCs w:val="22"/>
              </w:rPr>
              <w:br/>
              <w:t>warstwa dolna - gramatura  min. 12g/m2</w:t>
            </w:r>
            <w:r w:rsidRPr="00C705B8">
              <w:rPr>
                <w:rFonts w:ascii="Arial" w:hAnsi="Arial" w:cs="Arial"/>
                <w:color w:val="000000"/>
                <w:sz w:val="22"/>
                <w:szCs w:val="22"/>
              </w:rPr>
              <w:br/>
              <w:t xml:space="preserve">Wszystkie składowe ułożone w kolejności umożliwiającej sprawną aplikację zgodnie z zasadami aseptyki, zawinięte w serwetę na stolik instrumentariuszki. Zestaw powinien być wyposażony w minimum dwie samoprzylepne etykiety, z  nr katalogowym, datą ważności i numerem serii służące do archiwizacji danych. Opakowanie - torba z przeźroczystej foli polietylenowej z klapką  zgrzewaną z folią, w celu zminimalizowania ryzyka </w:t>
            </w:r>
            <w:proofErr w:type="spellStart"/>
            <w:r w:rsidRPr="00C705B8">
              <w:rPr>
                <w:rFonts w:ascii="Arial" w:hAnsi="Arial" w:cs="Arial"/>
                <w:color w:val="000000"/>
                <w:sz w:val="22"/>
                <w:szCs w:val="22"/>
              </w:rPr>
              <w:t>rozjałowienia</w:t>
            </w:r>
            <w:proofErr w:type="spellEnd"/>
            <w:r w:rsidRPr="00C705B8">
              <w:rPr>
                <w:rFonts w:ascii="Arial" w:hAnsi="Arial" w:cs="Arial"/>
                <w:color w:val="000000"/>
                <w:sz w:val="22"/>
                <w:szCs w:val="22"/>
              </w:rPr>
              <w:t xml:space="preserve"> zawartości podczas wyjmowania z opakowania przy </w:t>
            </w:r>
            <w:proofErr w:type="spellStart"/>
            <w:r w:rsidRPr="00C705B8">
              <w:rPr>
                <w:rFonts w:ascii="Arial" w:hAnsi="Arial" w:cs="Arial"/>
                <w:color w:val="000000"/>
                <w:sz w:val="22"/>
                <w:szCs w:val="22"/>
              </w:rPr>
              <w:t>zgrzewie</w:t>
            </w:r>
            <w:proofErr w:type="spellEnd"/>
            <w:r w:rsidRPr="00C705B8">
              <w:rPr>
                <w:rFonts w:ascii="Arial" w:hAnsi="Arial" w:cs="Arial"/>
                <w:color w:val="000000"/>
                <w:sz w:val="22"/>
                <w:szCs w:val="22"/>
              </w:rPr>
              <w:t xml:space="preserve"> powinien znajdować się sterylny margines. Na wierzchniej i bocznej stronie opakowania ew. oznaczenie zestawu kolorem w celu szybkiego i łatwego rozpoznania zestawu w strefie magazynowej.</w:t>
            </w:r>
            <w:r w:rsidRPr="00C705B8">
              <w:rPr>
                <w:rFonts w:ascii="Arial" w:hAnsi="Arial" w:cs="Arial"/>
                <w:color w:val="000000"/>
                <w:sz w:val="22"/>
                <w:szCs w:val="22"/>
              </w:rPr>
              <w:br/>
              <w:t>Okres ważności minimum 12 miesięcy od daty dostawy.</w:t>
            </w:r>
          </w:p>
          <w:p w:rsidR="00C705B8" w:rsidRPr="00C705B8" w:rsidRDefault="00C705B8" w:rsidP="00C705B8">
            <w:pPr>
              <w:spacing w:after="240"/>
              <w:rPr>
                <w:rFonts w:ascii="Arial" w:hAnsi="Arial" w:cs="Arial"/>
                <w:color w:val="000000"/>
                <w:sz w:val="22"/>
                <w:szCs w:val="22"/>
              </w:rPr>
            </w:pPr>
            <w:r w:rsidRPr="00C705B8">
              <w:rPr>
                <w:rFonts w:ascii="Arial" w:hAnsi="Arial" w:cs="Arial"/>
                <w:color w:val="000000"/>
                <w:sz w:val="22"/>
                <w:szCs w:val="22"/>
              </w:rPr>
              <w:t xml:space="preserve">PARAMETRY OCENIANE: </w:t>
            </w:r>
            <w:r w:rsidRPr="00C705B8">
              <w:rPr>
                <w:rFonts w:ascii="Arial" w:hAnsi="Arial" w:cs="Arial"/>
                <w:color w:val="000000"/>
                <w:sz w:val="22"/>
                <w:szCs w:val="22"/>
              </w:rPr>
              <w:br/>
              <w:t>1.Oznakowanie zestawu kolorem na opakowaniu zewnętrznym ( wierzch i bok) - 10 pkt.</w:t>
            </w:r>
            <w:r w:rsidRPr="00C705B8">
              <w:rPr>
                <w:rFonts w:ascii="Arial" w:hAnsi="Arial" w:cs="Arial"/>
                <w:color w:val="000000"/>
                <w:sz w:val="22"/>
                <w:szCs w:val="22"/>
              </w:rPr>
              <w:br/>
              <w:t>Brak oznakowania kolorem - 0 pkt</w:t>
            </w:r>
            <w:r w:rsidRPr="00C705B8">
              <w:rPr>
                <w:rFonts w:ascii="Arial" w:hAnsi="Arial" w:cs="Arial"/>
                <w:color w:val="000000"/>
                <w:sz w:val="22"/>
                <w:szCs w:val="22"/>
              </w:rPr>
              <w:br/>
              <w:t xml:space="preserve">2.Sterylny margines przy </w:t>
            </w:r>
            <w:proofErr w:type="spellStart"/>
            <w:r w:rsidRPr="00C705B8">
              <w:rPr>
                <w:rFonts w:ascii="Arial" w:hAnsi="Arial" w:cs="Arial"/>
                <w:color w:val="000000"/>
                <w:sz w:val="22"/>
                <w:szCs w:val="22"/>
              </w:rPr>
              <w:t>zgrzewie</w:t>
            </w:r>
            <w:proofErr w:type="spellEnd"/>
            <w:r w:rsidRPr="00C705B8">
              <w:rPr>
                <w:rFonts w:ascii="Arial" w:hAnsi="Arial" w:cs="Arial"/>
                <w:color w:val="000000"/>
                <w:sz w:val="22"/>
                <w:szCs w:val="22"/>
              </w:rPr>
              <w:t xml:space="preserve"> na opakowaniu foliowym min. 5 mm - 10 pkt.</w:t>
            </w:r>
            <w:r w:rsidRPr="00C705B8">
              <w:rPr>
                <w:rFonts w:ascii="Arial" w:hAnsi="Arial" w:cs="Arial"/>
                <w:color w:val="000000"/>
                <w:sz w:val="22"/>
                <w:szCs w:val="22"/>
              </w:rPr>
              <w:br/>
              <w:t xml:space="preserve">Sterylny margines przy </w:t>
            </w:r>
            <w:proofErr w:type="spellStart"/>
            <w:r w:rsidRPr="00C705B8">
              <w:rPr>
                <w:rFonts w:ascii="Arial" w:hAnsi="Arial" w:cs="Arial"/>
                <w:color w:val="000000"/>
                <w:sz w:val="22"/>
                <w:szCs w:val="22"/>
              </w:rPr>
              <w:t>zgrzewie</w:t>
            </w:r>
            <w:proofErr w:type="spellEnd"/>
            <w:r w:rsidRPr="00C705B8">
              <w:rPr>
                <w:rFonts w:ascii="Arial" w:hAnsi="Arial" w:cs="Arial"/>
                <w:color w:val="000000"/>
                <w:sz w:val="22"/>
                <w:szCs w:val="22"/>
              </w:rPr>
              <w:t xml:space="preserve"> na opakowaniu foliowym &lt; 5 mm lub brak - 0 pkt.</w:t>
            </w:r>
            <w:r w:rsidRPr="00C705B8">
              <w:rPr>
                <w:rFonts w:ascii="Arial" w:hAnsi="Arial" w:cs="Arial"/>
                <w:color w:val="000000"/>
                <w:sz w:val="22"/>
                <w:szCs w:val="22"/>
              </w:rPr>
              <w:br/>
              <w:t>3.Dla serwety brzuszno-kroczowej ( poz.1) absorbcja włókniny &gt; 650%  przy prędkości wchłaniania &gt; 5 cm2/s - 10 pkt</w:t>
            </w:r>
            <w:r w:rsidRPr="00C705B8">
              <w:rPr>
                <w:rFonts w:ascii="Arial" w:hAnsi="Arial" w:cs="Arial"/>
                <w:color w:val="000000"/>
                <w:sz w:val="22"/>
                <w:szCs w:val="22"/>
              </w:rPr>
              <w:br/>
              <w:t>Dla serwety brzuszno-kroczowej ( poz.1) absorbcja włókniny ≤ 650%  przy prędkości wchłaniania ≤ 5 cm2/s -  0 pkt</w:t>
            </w:r>
            <w:r w:rsidRPr="00C705B8">
              <w:rPr>
                <w:rFonts w:ascii="Arial" w:hAnsi="Arial" w:cs="Arial"/>
                <w:color w:val="000000"/>
                <w:sz w:val="22"/>
                <w:szCs w:val="22"/>
              </w:rPr>
              <w:br/>
              <w:t>4.Instrukcja w języku polskim dotycząca komponentów umieszczona  w środku zestawu-10 pkt.</w:t>
            </w:r>
            <w:r w:rsidRPr="00C705B8">
              <w:rPr>
                <w:rFonts w:ascii="Arial" w:hAnsi="Arial" w:cs="Arial"/>
                <w:color w:val="000000"/>
                <w:sz w:val="22"/>
                <w:szCs w:val="22"/>
              </w:rPr>
              <w:br/>
              <w:t>Brak instrukcji w języku polskim dotycząca komponentów  w środku zestawu - 0 pkt.</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szt.</w:t>
            </w:r>
          </w:p>
        </w:tc>
        <w:tc>
          <w:tcPr>
            <w:tcW w:w="1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500</w:t>
            </w:r>
          </w:p>
        </w:tc>
      </w:tr>
      <w:tr w:rsidR="00C705B8" w:rsidRPr="00C705B8" w:rsidTr="00C26597">
        <w:trPr>
          <w:trHeight w:val="183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b/>
                <w:bCs/>
                <w:color w:val="000000"/>
                <w:sz w:val="22"/>
                <w:szCs w:val="22"/>
              </w:rPr>
            </w:pPr>
            <w:r w:rsidRPr="00C705B8">
              <w:rPr>
                <w:rFonts w:ascii="Arial" w:hAnsi="Arial" w:cs="Arial"/>
                <w:b/>
                <w:bCs/>
                <w:color w:val="000000"/>
                <w:sz w:val="22"/>
                <w:szCs w:val="22"/>
              </w:rPr>
              <w:t>2.</w:t>
            </w: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C705B8">
            <w:pPr>
              <w:spacing w:after="240"/>
              <w:rPr>
                <w:rFonts w:ascii="Arial" w:hAnsi="Arial" w:cs="Arial"/>
                <w:color w:val="000000"/>
                <w:sz w:val="22"/>
                <w:szCs w:val="22"/>
              </w:rPr>
            </w:pPr>
            <w:r w:rsidRPr="00C705B8">
              <w:rPr>
                <w:rFonts w:ascii="Arial" w:hAnsi="Arial" w:cs="Arial"/>
                <w:b/>
                <w:bCs/>
                <w:color w:val="000000"/>
                <w:sz w:val="22"/>
                <w:szCs w:val="22"/>
              </w:rPr>
              <w:t xml:space="preserve">Pokrowiec na aparaturę                                                                  </w:t>
            </w:r>
            <w:r w:rsidRPr="00C705B8">
              <w:rPr>
                <w:rFonts w:ascii="Arial" w:hAnsi="Arial" w:cs="Arial"/>
                <w:color w:val="000000"/>
                <w:sz w:val="22"/>
                <w:szCs w:val="22"/>
              </w:rPr>
              <w:t xml:space="preserve"> </w:t>
            </w:r>
            <w:r w:rsidRPr="00C705B8">
              <w:rPr>
                <w:rFonts w:ascii="Arial" w:hAnsi="Arial" w:cs="Arial"/>
                <w:color w:val="000000"/>
                <w:sz w:val="22"/>
                <w:szCs w:val="22"/>
              </w:rPr>
              <w:br/>
            </w:r>
            <w:r w:rsidRPr="00C705B8">
              <w:rPr>
                <w:rFonts w:ascii="Arial" w:hAnsi="Arial" w:cs="Arial"/>
                <w:b/>
                <w:bCs/>
                <w:color w:val="000000"/>
                <w:sz w:val="22"/>
                <w:szCs w:val="22"/>
              </w:rPr>
              <w:br/>
            </w:r>
            <w:r w:rsidRPr="00C705B8">
              <w:rPr>
                <w:rFonts w:ascii="Arial" w:hAnsi="Arial" w:cs="Arial"/>
                <w:color w:val="000000"/>
                <w:sz w:val="22"/>
                <w:szCs w:val="22"/>
              </w:rPr>
              <w:t xml:space="preserve">Osłona sterylna, jednorazowa wykonana z folii PE o grubości min. 30 mikronów w kształcie kulistego worka, z otworem zaopatrzonym w gumkę umożliwiającą rozciągnięcie otworu do obwodu 140 cm. Produkt przeznaczony do przykrywania aparatury będącej w posiadaniu zamawiającego. Produkt sterylny, jednorazowego użytku, pakowany pojedynczo. Na każdym opakowaniu nadruk nr serii i daty ważności. Okres </w:t>
            </w:r>
            <w:proofErr w:type="spellStart"/>
            <w:r w:rsidRPr="00C705B8">
              <w:rPr>
                <w:rFonts w:ascii="Arial" w:hAnsi="Arial" w:cs="Arial"/>
                <w:color w:val="000000"/>
                <w:sz w:val="22"/>
                <w:szCs w:val="22"/>
              </w:rPr>
              <w:t>wazności</w:t>
            </w:r>
            <w:proofErr w:type="spellEnd"/>
            <w:r w:rsidRPr="00C705B8">
              <w:rPr>
                <w:rFonts w:ascii="Arial" w:hAnsi="Arial" w:cs="Arial"/>
                <w:color w:val="000000"/>
                <w:sz w:val="22"/>
                <w:szCs w:val="22"/>
              </w:rPr>
              <w:t xml:space="preserve"> minimum 12 miesięcy od daty ważności.  Zamawiający wymaga 2 szt. próbek oferowanego przedmiotu zamówienia do przetestowania.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szt.</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500</w:t>
            </w:r>
          </w:p>
        </w:tc>
      </w:tr>
      <w:tr w:rsidR="00C705B8" w:rsidRPr="00C705B8" w:rsidTr="00C26597">
        <w:trPr>
          <w:trHeight w:val="565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b/>
                <w:bCs/>
                <w:color w:val="000000"/>
                <w:sz w:val="22"/>
                <w:szCs w:val="22"/>
              </w:rPr>
            </w:pPr>
            <w:r w:rsidRPr="00C705B8">
              <w:rPr>
                <w:rFonts w:ascii="Arial" w:hAnsi="Arial" w:cs="Arial"/>
                <w:b/>
                <w:bCs/>
                <w:color w:val="000000"/>
                <w:sz w:val="22"/>
                <w:szCs w:val="22"/>
              </w:rPr>
              <w:t>3.</w:t>
            </w: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26597" w:rsidRDefault="00C705B8" w:rsidP="00C26597">
            <w:pPr>
              <w:spacing w:after="240"/>
              <w:rPr>
                <w:rFonts w:ascii="Arial" w:hAnsi="Arial" w:cs="Arial"/>
                <w:color w:val="000000"/>
                <w:sz w:val="22"/>
                <w:szCs w:val="22"/>
              </w:rPr>
            </w:pPr>
            <w:r w:rsidRPr="00C705B8">
              <w:rPr>
                <w:rFonts w:ascii="Arial" w:hAnsi="Arial" w:cs="Arial"/>
                <w:b/>
                <w:bCs/>
                <w:color w:val="000000"/>
                <w:sz w:val="22"/>
                <w:szCs w:val="22"/>
              </w:rPr>
              <w:t>Zestaw do operacji płata</w:t>
            </w:r>
            <w:r w:rsidRPr="00C705B8">
              <w:rPr>
                <w:rFonts w:ascii="Arial" w:hAnsi="Arial" w:cs="Arial"/>
                <w:color w:val="000000"/>
                <w:sz w:val="22"/>
                <w:szCs w:val="22"/>
              </w:rPr>
              <w:br/>
            </w:r>
            <w:r w:rsidRPr="00C705B8">
              <w:rPr>
                <w:rFonts w:ascii="Arial" w:hAnsi="Arial" w:cs="Arial"/>
                <w:b/>
                <w:bCs/>
                <w:color w:val="000000"/>
                <w:sz w:val="22"/>
                <w:szCs w:val="22"/>
              </w:rPr>
              <w:t>1.</w:t>
            </w:r>
            <w:r w:rsidRPr="00C705B8">
              <w:rPr>
                <w:rFonts w:ascii="Arial" w:hAnsi="Arial" w:cs="Arial"/>
                <w:color w:val="000000"/>
                <w:sz w:val="22"/>
                <w:szCs w:val="22"/>
              </w:rPr>
              <w:t xml:space="preserve"> serweta na głowę pacjenta o wymiarach minimum 94x150cm (±2cm)  składająca się z serwety prostokąta oraz umieszczonej na nim serwety w kształcie mniejszego prostokąta, z której wykonywany jest turban na głowę pacjenta, serweta posiada przylepiec umożliwiający zamocowanie gotowego turbanu na głowie pacjenta. Wykonana z laminatu dwuwarstwowego o gramaturze min. 23g/m2 ( max + 10% ) i folii PE 40 mikronów ( 37,6 – 38,8 g/m2 ) oraz turban o gramaturze min. 55g/m2 ( max + 5% ), odporność na przenikanie płynów min. 127 cmH2O – </w:t>
            </w:r>
            <w:r w:rsidRPr="00C705B8">
              <w:rPr>
                <w:rFonts w:ascii="Arial" w:hAnsi="Arial" w:cs="Arial"/>
                <w:b/>
                <w:bCs/>
                <w:color w:val="000000"/>
                <w:sz w:val="22"/>
                <w:szCs w:val="22"/>
              </w:rPr>
              <w:t>1 szt.</w:t>
            </w:r>
            <w:r w:rsidRPr="00C705B8">
              <w:rPr>
                <w:rFonts w:ascii="Arial" w:hAnsi="Arial" w:cs="Arial"/>
                <w:color w:val="000000"/>
                <w:sz w:val="22"/>
                <w:szCs w:val="22"/>
              </w:rPr>
              <w:br/>
            </w:r>
            <w:r w:rsidRPr="00C705B8">
              <w:rPr>
                <w:rFonts w:ascii="Arial" w:hAnsi="Arial" w:cs="Arial"/>
                <w:b/>
                <w:bCs/>
                <w:color w:val="000000"/>
                <w:sz w:val="22"/>
                <w:szCs w:val="22"/>
              </w:rPr>
              <w:t>2.</w:t>
            </w:r>
            <w:r w:rsidRPr="00C705B8">
              <w:rPr>
                <w:rFonts w:ascii="Arial" w:hAnsi="Arial" w:cs="Arial"/>
                <w:color w:val="000000"/>
                <w:sz w:val="22"/>
                <w:szCs w:val="22"/>
              </w:rPr>
              <w:t xml:space="preserve"> serweta na stolik instrumentariuszki o wymiarach 150cm x 190cm (±2cm), obszar chłonny 75x190cm(±2cm)  wykonana z dwuwarstwowego laminatu o gramaturze min. 23g/m2 ( max + 10% )  oraz folii PE 55 mikronów ( 51,7 – 53,35 g/m2 ), odporność na przenikanie płynów min. 140cmH2O – </w:t>
            </w:r>
            <w:r w:rsidRPr="00C705B8">
              <w:rPr>
                <w:rFonts w:ascii="Arial" w:hAnsi="Arial" w:cs="Arial"/>
                <w:b/>
                <w:bCs/>
                <w:color w:val="000000"/>
                <w:sz w:val="22"/>
                <w:szCs w:val="22"/>
              </w:rPr>
              <w:t>1 szt.</w:t>
            </w:r>
            <w:r w:rsidRPr="00C705B8">
              <w:rPr>
                <w:rFonts w:ascii="Arial" w:hAnsi="Arial" w:cs="Arial"/>
                <w:color w:val="000000"/>
                <w:sz w:val="22"/>
                <w:szCs w:val="22"/>
              </w:rPr>
              <w:br/>
            </w:r>
            <w:r w:rsidRPr="00C705B8">
              <w:rPr>
                <w:rFonts w:ascii="Arial" w:hAnsi="Arial" w:cs="Arial"/>
                <w:b/>
                <w:bCs/>
                <w:color w:val="000000"/>
                <w:sz w:val="22"/>
                <w:szCs w:val="22"/>
              </w:rPr>
              <w:t>3</w:t>
            </w:r>
            <w:r w:rsidRPr="00C705B8">
              <w:rPr>
                <w:rFonts w:ascii="Arial" w:hAnsi="Arial" w:cs="Arial"/>
                <w:color w:val="000000"/>
                <w:sz w:val="22"/>
                <w:szCs w:val="22"/>
              </w:rPr>
              <w:t>. serweta operacyjna z przylepnym „U” o wymiarach 200cm x 290cm (±2cm)  (rozmiar „U” – 7cm x 65cm (+1cm)), wykonana z laminatu trzywarstwowego o gramaturze min. 23g/m2    ( max + 10% )  i folii PE 40 mikronów ( 37,6 – 38,8 g/m2 )  oraz warstwy komfortowej od strony pacjenta o gramaturze min. 12g/m2, odporność na przenikanie płynów w strefie krytycznej min. 200cmH2O -</w:t>
            </w:r>
            <w:r w:rsidRPr="00C705B8">
              <w:rPr>
                <w:rFonts w:ascii="Arial" w:hAnsi="Arial" w:cs="Arial"/>
                <w:b/>
                <w:bCs/>
                <w:color w:val="000000"/>
                <w:sz w:val="22"/>
                <w:szCs w:val="22"/>
              </w:rPr>
              <w:t xml:space="preserve"> 1szt</w:t>
            </w:r>
            <w:r w:rsidRPr="00C705B8">
              <w:rPr>
                <w:rFonts w:ascii="Arial" w:hAnsi="Arial" w:cs="Arial"/>
                <w:color w:val="000000"/>
                <w:sz w:val="22"/>
                <w:szCs w:val="22"/>
              </w:rPr>
              <w:br/>
            </w:r>
            <w:r w:rsidRPr="00C705B8">
              <w:rPr>
                <w:rFonts w:ascii="Arial" w:hAnsi="Arial" w:cs="Arial"/>
                <w:b/>
                <w:bCs/>
                <w:color w:val="000000"/>
                <w:sz w:val="22"/>
                <w:szCs w:val="22"/>
              </w:rPr>
              <w:t>4.</w:t>
            </w:r>
            <w:r w:rsidRPr="00C705B8">
              <w:rPr>
                <w:rFonts w:ascii="Arial" w:hAnsi="Arial" w:cs="Arial"/>
                <w:color w:val="000000"/>
                <w:sz w:val="22"/>
                <w:szCs w:val="22"/>
              </w:rPr>
              <w:t xml:space="preserve"> serweta operacyjna z taśmą samoprzylepną o wymiarach 240cm x 150cm (±2cm), wykonana z laminatu trzywarstwowego o gramaturze min. 23g/m2 ( max + 10% ) i folii PE 40 mikronów ( 37,6 – 38,8 g/m2 )   oraz warstwy komfortowej od strony pacjenta o gramaturze min. 12g/m2, odporność na przenikanie płynów w strefie krytycznej min. 200cmH2O – </w:t>
            </w:r>
            <w:r w:rsidRPr="00C705B8">
              <w:rPr>
                <w:rFonts w:ascii="Arial" w:hAnsi="Arial" w:cs="Arial"/>
                <w:b/>
                <w:bCs/>
                <w:color w:val="000000"/>
                <w:sz w:val="22"/>
                <w:szCs w:val="22"/>
              </w:rPr>
              <w:t xml:space="preserve">1 </w:t>
            </w:r>
            <w:proofErr w:type="spellStart"/>
            <w:r w:rsidRPr="00C705B8">
              <w:rPr>
                <w:rFonts w:ascii="Arial" w:hAnsi="Arial" w:cs="Arial"/>
                <w:b/>
                <w:bCs/>
                <w:color w:val="000000"/>
                <w:sz w:val="22"/>
                <w:szCs w:val="22"/>
              </w:rPr>
              <w:t>szt</w:t>
            </w:r>
            <w:proofErr w:type="spellEnd"/>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szt.</w:t>
            </w:r>
          </w:p>
        </w:tc>
        <w:tc>
          <w:tcPr>
            <w:tcW w:w="15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75</w:t>
            </w:r>
          </w:p>
        </w:tc>
      </w:tr>
      <w:tr w:rsidR="00C705B8" w:rsidRPr="00C705B8" w:rsidTr="00C26597">
        <w:trPr>
          <w:trHeight w:val="42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C705B8">
            <w:pPr>
              <w:spacing w:after="240"/>
              <w:rPr>
                <w:rFonts w:ascii="Arial" w:hAnsi="Arial" w:cs="Arial"/>
                <w:color w:val="000000"/>
                <w:sz w:val="22"/>
                <w:szCs w:val="22"/>
              </w:rPr>
            </w:pPr>
            <w:r w:rsidRPr="00C705B8">
              <w:rPr>
                <w:rFonts w:ascii="Arial" w:hAnsi="Arial" w:cs="Arial"/>
                <w:b/>
                <w:bCs/>
                <w:color w:val="000000"/>
                <w:sz w:val="22"/>
                <w:szCs w:val="22"/>
              </w:rPr>
              <w:t>5.</w:t>
            </w:r>
            <w:r w:rsidRPr="00C705B8">
              <w:rPr>
                <w:rFonts w:ascii="Arial" w:hAnsi="Arial" w:cs="Arial"/>
                <w:color w:val="000000"/>
                <w:sz w:val="22"/>
                <w:szCs w:val="22"/>
              </w:rPr>
              <w:t xml:space="preserve"> serweta operacyjna o wymiarach 45x75cm (±2cm), wykonana z laminatu dwuwarstwowego o gramaturze min. 23g/m2 ( max + 10% ) oraz folii PE 40  mikronów ( 37,6 – 38,8 g/m2 ) - </w:t>
            </w:r>
            <w:r w:rsidRPr="00C705B8">
              <w:rPr>
                <w:rFonts w:ascii="Arial" w:hAnsi="Arial" w:cs="Arial"/>
                <w:b/>
                <w:bCs/>
                <w:color w:val="000000"/>
                <w:sz w:val="22"/>
                <w:szCs w:val="22"/>
              </w:rPr>
              <w:t xml:space="preserve">3 szt.  </w:t>
            </w:r>
            <w:r w:rsidRPr="00C705B8">
              <w:rPr>
                <w:rFonts w:ascii="Arial" w:hAnsi="Arial" w:cs="Arial"/>
                <w:color w:val="000000"/>
                <w:sz w:val="22"/>
                <w:szCs w:val="22"/>
              </w:rPr>
              <w:br/>
            </w:r>
            <w:r w:rsidRPr="00C705B8">
              <w:rPr>
                <w:rFonts w:ascii="Arial" w:hAnsi="Arial" w:cs="Arial"/>
                <w:b/>
                <w:bCs/>
                <w:color w:val="000000"/>
                <w:sz w:val="22"/>
                <w:szCs w:val="22"/>
              </w:rPr>
              <w:t>6.</w:t>
            </w:r>
            <w:r w:rsidRPr="00C705B8">
              <w:rPr>
                <w:rFonts w:ascii="Arial" w:hAnsi="Arial" w:cs="Arial"/>
                <w:color w:val="000000"/>
                <w:sz w:val="22"/>
                <w:szCs w:val="22"/>
              </w:rPr>
              <w:t xml:space="preserve"> serweta z przyklejanym otworem o regulowanej wielkości od 0- 20cm, składająca się z dwóch części przylepnych o wymiarach min. 50 cm x 75cm ( +/- 2 cm ) każda, wykonana z laminatu dwuwarstwowego o gramaturze min. 23g/m2 ( max + 10% ) oraz folii PE 40 mikronów ( 37,6 – 38,8 g/m2 ), odporność na przenikanie płynów min 127cmH2O - </w:t>
            </w:r>
            <w:r w:rsidRPr="00C705B8">
              <w:rPr>
                <w:rFonts w:ascii="Arial" w:hAnsi="Arial" w:cs="Arial"/>
                <w:b/>
                <w:bCs/>
                <w:color w:val="000000"/>
                <w:sz w:val="22"/>
                <w:szCs w:val="22"/>
              </w:rPr>
              <w:t>1 szt.</w:t>
            </w:r>
            <w:r w:rsidRPr="00C705B8">
              <w:rPr>
                <w:rFonts w:ascii="Arial" w:hAnsi="Arial" w:cs="Arial"/>
                <w:color w:val="000000"/>
                <w:sz w:val="22"/>
                <w:szCs w:val="22"/>
              </w:rPr>
              <w:br/>
            </w:r>
            <w:r w:rsidRPr="00C705B8">
              <w:rPr>
                <w:rFonts w:ascii="Arial" w:hAnsi="Arial" w:cs="Arial"/>
                <w:b/>
                <w:bCs/>
                <w:color w:val="000000"/>
                <w:sz w:val="22"/>
                <w:szCs w:val="22"/>
              </w:rPr>
              <w:t>7.</w:t>
            </w:r>
            <w:r w:rsidRPr="00C705B8">
              <w:rPr>
                <w:rFonts w:ascii="Arial" w:hAnsi="Arial" w:cs="Arial"/>
                <w:color w:val="000000"/>
                <w:sz w:val="22"/>
                <w:szCs w:val="22"/>
              </w:rPr>
              <w:t xml:space="preserve"> serweta operacyjna z taśmą samoprzylepną o wymiarach 75cm x 100cm (±2cm), wykonana z laminatu trzywarstwowego o gramaturze min. 23g/m2 ( max + 10% )  i folii PE 40 mikronów ( 37,6 – 38,8 g/m2 ) oraz warstwy komfortowej od strony pacjenta o gramaturze min.12g/m2, odporność na przenikanie płynów w strefie krytycznej min. 200 cmH2O - </w:t>
            </w:r>
            <w:r w:rsidRPr="00C705B8">
              <w:rPr>
                <w:rFonts w:ascii="Arial" w:hAnsi="Arial" w:cs="Arial"/>
                <w:b/>
                <w:bCs/>
                <w:color w:val="000000"/>
                <w:sz w:val="22"/>
                <w:szCs w:val="22"/>
              </w:rPr>
              <w:t>2 szt</w:t>
            </w:r>
            <w:r w:rsidRPr="00C705B8">
              <w:rPr>
                <w:rFonts w:ascii="Arial" w:hAnsi="Arial" w:cs="Arial"/>
                <w:color w:val="000000"/>
                <w:sz w:val="22"/>
                <w:szCs w:val="22"/>
              </w:rPr>
              <w:t xml:space="preserve">. </w:t>
            </w:r>
            <w:r w:rsidRPr="00C705B8">
              <w:rPr>
                <w:rFonts w:ascii="Arial" w:hAnsi="Arial" w:cs="Arial"/>
                <w:color w:val="000000"/>
                <w:sz w:val="22"/>
                <w:szCs w:val="22"/>
              </w:rPr>
              <w:br/>
            </w:r>
            <w:r w:rsidRPr="00C705B8">
              <w:rPr>
                <w:rFonts w:ascii="Arial" w:hAnsi="Arial" w:cs="Arial"/>
                <w:b/>
                <w:bCs/>
                <w:color w:val="000000"/>
                <w:sz w:val="22"/>
                <w:szCs w:val="22"/>
              </w:rPr>
              <w:t>8.</w:t>
            </w:r>
            <w:r w:rsidRPr="00C705B8">
              <w:rPr>
                <w:rFonts w:ascii="Arial" w:hAnsi="Arial" w:cs="Arial"/>
                <w:color w:val="000000"/>
                <w:sz w:val="22"/>
                <w:szCs w:val="22"/>
              </w:rPr>
              <w:t xml:space="preserve"> serweta operacyjna o wymiarach 150cm x 90cm (±2cm), wykonana z laminatu dwuwarstwowego o gramaturze min.23g/m2 ( max + 10% ) oraz folii PE 40 mikronów ( 37,6 – 38,8 g/m2 )  - </w:t>
            </w:r>
            <w:r w:rsidRPr="00C705B8">
              <w:rPr>
                <w:rFonts w:ascii="Arial" w:hAnsi="Arial" w:cs="Arial"/>
                <w:b/>
                <w:bCs/>
                <w:color w:val="000000"/>
                <w:sz w:val="22"/>
                <w:szCs w:val="22"/>
              </w:rPr>
              <w:t xml:space="preserve">2 szt.   </w:t>
            </w:r>
            <w:r w:rsidRPr="00C705B8">
              <w:rPr>
                <w:rFonts w:ascii="Arial" w:hAnsi="Arial" w:cs="Arial"/>
                <w:color w:val="000000"/>
                <w:sz w:val="22"/>
                <w:szCs w:val="22"/>
              </w:rPr>
              <w:br/>
            </w:r>
            <w:r w:rsidRPr="00C705B8">
              <w:rPr>
                <w:rFonts w:ascii="Arial" w:hAnsi="Arial" w:cs="Arial"/>
                <w:b/>
                <w:bCs/>
                <w:color w:val="000000"/>
                <w:sz w:val="22"/>
                <w:szCs w:val="22"/>
              </w:rPr>
              <w:t>9.</w:t>
            </w:r>
            <w:r w:rsidRPr="00C705B8">
              <w:rPr>
                <w:rFonts w:ascii="Arial" w:hAnsi="Arial" w:cs="Arial"/>
                <w:color w:val="000000"/>
                <w:sz w:val="22"/>
                <w:szCs w:val="22"/>
              </w:rPr>
              <w:t xml:space="preserve"> serweta operacyjna z taśmą samoprzylepną o wymiarach 175cm x 175cm (±2cm), wykonana z laminatu trzywarstwowego o gramaturze min. 23g/m2( max + 10% ) i folii PE 40 mikronów ( 37,6 – 38,8 g/m2 )  oraz warstwy komfortowej od strony pacjenta o gramaturze min.12g/m2, odporność na przenikanie płynów w strefie krytycznej min. 200cmH2O -</w:t>
            </w:r>
            <w:r w:rsidRPr="00C705B8">
              <w:rPr>
                <w:rFonts w:ascii="Arial" w:hAnsi="Arial" w:cs="Arial"/>
                <w:b/>
                <w:bCs/>
                <w:color w:val="000000"/>
                <w:sz w:val="22"/>
                <w:szCs w:val="22"/>
              </w:rPr>
              <w:t xml:space="preserve"> 2 szt.</w:t>
            </w:r>
            <w:r w:rsidR="00C26597" w:rsidRPr="00C705B8">
              <w:rPr>
                <w:rFonts w:ascii="Arial" w:hAnsi="Arial" w:cs="Arial"/>
                <w:b/>
                <w:bCs/>
                <w:color w:val="000000"/>
                <w:sz w:val="22"/>
                <w:szCs w:val="22"/>
              </w:rPr>
              <w:t xml:space="preserve"> 10.</w:t>
            </w:r>
            <w:r w:rsidR="00C26597" w:rsidRPr="00C705B8">
              <w:rPr>
                <w:rFonts w:ascii="Arial" w:hAnsi="Arial" w:cs="Arial"/>
                <w:color w:val="000000"/>
                <w:sz w:val="22"/>
                <w:szCs w:val="22"/>
              </w:rPr>
              <w:t xml:space="preserve"> osłona na stolik Mayo wzmocniona o wym. min 79 x 145 cm wykonana z mocnej nieprzemakalnej folii z warstwą chłonną o wym. 65x 85 cm ( +/- 2 cm. ) i dużym wywinięciem ( min. 15 cm ) , folia PE o grubości min. 0,06 mm, nieprzemakalność całej powierzchni, laminat wzmocnienia o gramaturze min. 40g/m2 ( max + 10% ) i folii PE 55 mikronów ( 51,7 – 53,35 g/m2 ), na pozostałej części folia PE 60 mikronów ( 56,4 – 58,2 g/m2 ) , odporność na przenikanie płynów w strefie krytycznej ≥ 150cmH2O- </w:t>
            </w:r>
            <w:r w:rsidR="00C26597" w:rsidRPr="00C705B8">
              <w:rPr>
                <w:rFonts w:ascii="Arial" w:hAnsi="Arial" w:cs="Arial"/>
                <w:b/>
                <w:bCs/>
                <w:color w:val="000000"/>
                <w:sz w:val="22"/>
                <w:szCs w:val="22"/>
              </w:rPr>
              <w:t>3 szt.</w:t>
            </w:r>
            <w:r w:rsidR="00C26597" w:rsidRPr="00C705B8">
              <w:rPr>
                <w:rFonts w:ascii="Arial" w:hAnsi="Arial" w:cs="Arial"/>
                <w:color w:val="000000"/>
                <w:sz w:val="22"/>
                <w:szCs w:val="22"/>
              </w:rPr>
              <w:br/>
            </w:r>
            <w:r w:rsidR="00C26597" w:rsidRPr="00C705B8">
              <w:rPr>
                <w:rFonts w:ascii="Arial" w:hAnsi="Arial" w:cs="Arial"/>
                <w:b/>
                <w:bCs/>
                <w:color w:val="000000"/>
                <w:sz w:val="22"/>
                <w:szCs w:val="22"/>
              </w:rPr>
              <w:t>11.</w:t>
            </w:r>
            <w:r w:rsidR="00C26597" w:rsidRPr="00C705B8">
              <w:rPr>
                <w:rFonts w:ascii="Arial" w:hAnsi="Arial" w:cs="Arial"/>
                <w:color w:val="000000"/>
                <w:sz w:val="22"/>
                <w:szCs w:val="22"/>
              </w:rPr>
              <w:t xml:space="preserve"> osłona na kończynę o wymiarach min. 32cm x 120 cm ( +/- 2 cm ), wykonana z laminatu dwuwarstwowego o gramaturze min. 30g/m2 ( max + 10% )  oraz folii PE 70 mikronów         ( 65,8 – 67,9 g/m2 ), - </w:t>
            </w:r>
            <w:r w:rsidR="00C26597" w:rsidRPr="00C705B8">
              <w:rPr>
                <w:rFonts w:ascii="Arial" w:hAnsi="Arial" w:cs="Arial"/>
                <w:b/>
                <w:bCs/>
                <w:color w:val="000000"/>
                <w:sz w:val="22"/>
                <w:szCs w:val="22"/>
              </w:rPr>
              <w:t>1 szt.</w:t>
            </w:r>
            <w:r w:rsidR="00C26597" w:rsidRPr="00C705B8">
              <w:rPr>
                <w:rFonts w:ascii="Arial" w:hAnsi="Arial" w:cs="Arial"/>
                <w:color w:val="000000"/>
                <w:sz w:val="22"/>
                <w:szCs w:val="22"/>
              </w:rPr>
              <w:br/>
            </w:r>
            <w:r w:rsidR="00C26597" w:rsidRPr="00C705B8">
              <w:rPr>
                <w:rFonts w:ascii="Arial" w:hAnsi="Arial" w:cs="Arial"/>
                <w:b/>
                <w:bCs/>
                <w:color w:val="000000"/>
                <w:sz w:val="22"/>
                <w:szCs w:val="22"/>
              </w:rPr>
              <w:t>12</w:t>
            </w:r>
            <w:r w:rsidR="00C26597" w:rsidRPr="00C705B8">
              <w:rPr>
                <w:rFonts w:ascii="Arial" w:hAnsi="Arial" w:cs="Arial"/>
                <w:color w:val="000000"/>
                <w:sz w:val="22"/>
                <w:szCs w:val="22"/>
              </w:rPr>
              <w:t xml:space="preserve">. serweta operacyjna z taśmą samoprzylepną o wymiarach 75cm x 90cm (±2cm), wykonana z laminatu trzywarstwowego o gramaturze min. 23g/m2 ( max + 10% )  i folii PE 40 mikronów ( 37,6 – 38,8 g/m2 ) oraz warstwy komfortowej od strony pacjenta o gramaturze min.12g/m2, odporność na przenikanie płynów w strefie krytycznej min. 200cmH2O - </w:t>
            </w:r>
            <w:r w:rsidR="00C26597" w:rsidRPr="00C705B8">
              <w:rPr>
                <w:rFonts w:ascii="Arial" w:hAnsi="Arial" w:cs="Arial"/>
                <w:b/>
                <w:bCs/>
                <w:color w:val="000000"/>
                <w:sz w:val="22"/>
                <w:szCs w:val="22"/>
              </w:rPr>
              <w:t>3 szt</w:t>
            </w:r>
            <w:r w:rsidR="00C26597" w:rsidRPr="00C705B8">
              <w:rPr>
                <w:rFonts w:ascii="Arial" w:hAnsi="Arial" w:cs="Arial"/>
                <w:color w:val="000000"/>
                <w:sz w:val="22"/>
                <w:szCs w:val="22"/>
              </w:rPr>
              <w:t>.</w:t>
            </w:r>
            <w:r w:rsidR="00C26597" w:rsidRPr="00C705B8">
              <w:rPr>
                <w:rFonts w:ascii="Arial" w:hAnsi="Arial" w:cs="Arial"/>
                <w:color w:val="000000"/>
                <w:sz w:val="22"/>
                <w:szCs w:val="22"/>
              </w:rPr>
              <w:br/>
            </w:r>
            <w:r w:rsidR="00C26597" w:rsidRPr="00C705B8">
              <w:rPr>
                <w:rFonts w:ascii="Arial" w:hAnsi="Arial" w:cs="Arial"/>
                <w:b/>
                <w:bCs/>
                <w:color w:val="000000"/>
                <w:sz w:val="22"/>
                <w:szCs w:val="22"/>
              </w:rPr>
              <w:t>13.</w:t>
            </w:r>
            <w:r w:rsidR="00C26597" w:rsidRPr="00C705B8">
              <w:rPr>
                <w:rFonts w:ascii="Arial" w:hAnsi="Arial" w:cs="Arial"/>
                <w:color w:val="000000"/>
                <w:sz w:val="22"/>
                <w:szCs w:val="22"/>
              </w:rPr>
              <w:t xml:space="preserve"> taśma samoprzylepna o wymiarach 9 x49cm (±1cm), włóknina poliestrowa o gramaturze min. 40g/m2 ( max + 10% )  oraz folii PE 27,5 mikronów ( 25,85 – 26,68 g/m2 ) - </w:t>
            </w:r>
            <w:r w:rsidR="00C26597" w:rsidRPr="00C705B8">
              <w:rPr>
                <w:rFonts w:ascii="Arial" w:hAnsi="Arial" w:cs="Arial"/>
                <w:b/>
                <w:bCs/>
                <w:color w:val="000000"/>
                <w:sz w:val="22"/>
                <w:szCs w:val="22"/>
              </w:rPr>
              <w:t>4 szt.</w:t>
            </w:r>
            <w:r w:rsidR="00C26597" w:rsidRPr="00C705B8">
              <w:rPr>
                <w:rFonts w:ascii="Arial" w:hAnsi="Arial" w:cs="Arial"/>
                <w:color w:val="000000"/>
                <w:sz w:val="22"/>
                <w:szCs w:val="22"/>
              </w:rPr>
              <w:br/>
            </w:r>
            <w:r w:rsidR="00C26597" w:rsidRPr="00C705B8">
              <w:rPr>
                <w:rFonts w:ascii="Arial" w:hAnsi="Arial" w:cs="Arial"/>
                <w:b/>
                <w:bCs/>
                <w:color w:val="000000"/>
                <w:sz w:val="22"/>
                <w:szCs w:val="22"/>
              </w:rPr>
              <w:t>14.</w:t>
            </w:r>
            <w:r w:rsidR="00C26597" w:rsidRPr="00C705B8">
              <w:rPr>
                <w:rFonts w:ascii="Arial" w:hAnsi="Arial" w:cs="Arial"/>
                <w:color w:val="000000"/>
                <w:sz w:val="22"/>
                <w:szCs w:val="22"/>
              </w:rPr>
              <w:t xml:space="preserve"> Organizator przewodów o wymiarach min. 2,5cm x 15cm ( +/- 0,5 cm ) z ruchomą częścią w środkowej części umożliwiającą swobodne wielokrotne przyklejanie i odklejanie, - 3</w:t>
            </w:r>
            <w:r w:rsidR="00C26597" w:rsidRPr="00C705B8">
              <w:rPr>
                <w:rFonts w:ascii="Arial" w:hAnsi="Arial" w:cs="Arial"/>
                <w:b/>
                <w:bCs/>
                <w:color w:val="000000"/>
                <w:sz w:val="22"/>
                <w:szCs w:val="22"/>
              </w:rPr>
              <w:t xml:space="preserve"> szt.</w:t>
            </w:r>
            <w:r w:rsidR="00C26597" w:rsidRPr="00C705B8">
              <w:rPr>
                <w:rFonts w:ascii="Arial" w:hAnsi="Arial" w:cs="Arial"/>
                <w:color w:val="000000"/>
                <w:sz w:val="22"/>
                <w:szCs w:val="22"/>
              </w:rPr>
              <w:br/>
            </w:r>
            <w:r w:rsidR="00C26597" w:rsidRPr="00C705B8">
              <w:rPr>
                <w:rFonts w:ascii="Arial" w:hAnsi="Arial" w:cs="Arial"/>
                <w:b/>
                <w:bCs/>
                <w:color w:val="000000"/>
                <w:sz w:val="22"/>
                <w:szCs w:val="22"/>
              </w:rPr>
              <w:t>15.</w:t>
            </w:r>
            <w:r w:rsidR="00C26597" w:rsidRPr="00C705B8">
              <w:rPr>
                <w:rFonts w:ascii="Arial" w:hAnsi="Arial" w:cs="Arial"/>
                <w:color w:val="000000"/>
                <w:sz w:val="22"/>
                <w:szCs w:val="22"/>
              </w:rPr>
              <w:t xml:space="preserve"> pojemnik do liczenia igieł, o pojemności 20 szt. igieł, z pojedynczą matą magnetyczną, z możliwością odrębnego stosowania samoprzylepnych przykrywek, z systemem zabezpieczającym przypadkowe otwarcie i systemem bezpiecznego usuwania ostrzy skalpela, -</w:t>
            </w:r>
            <w:r w:rsidR="00C26597" w:rsidRPr="00C705B8">
              <w:rPr>
                <w:rFonts w:ascii="Arial" w:hAnsi="Arial" w:cs="Arial"/>
                <w:b/>
                <w:bCs/>
                <w:color w:val="000000"/>
                <w:sz w:val="22"/>
                <w:szCs w:val="22"/>
              </w:rPr>
              <w:t>3szt</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color w:val="000000"/>
                <w:sz w:val="22"/>
                <w:szCs w:val="22"/>
              </w:rPr>
            </w:pPr>
          </w:p>
        </w:tc>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color w:val="000000"/>
                <w:sz w:val="22"/>
                <w:szCs w:val="22"/>
              </w:rPr>
            </w:pPr>
          </w:p>
        </w:tc>
      </w:tr>
      <w:tr w:rsidR="00C705B8" w:rsidRPr="00C705B8" w:rsidTr="00C26597">
        <w:trPr>
          <w:trHeight w:val="522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26597" w:rsidRDefault="00C705B8" w:rsidP="00C26597">
            <w:pPr>
              <w:pStyle w:val="Akapitzlist"/>
              <w:numPr>
                <w:ilvl w:val="0"/>
                <w:numId w:val="19"/>
              </w:numPr>
              <w:spacing w:after="240"/>
              <w:rPr>
                <w:rFonts w:ascii="Arial" w:hAnsi="Arial" w:cs="Arial"/>
                <w:color w:val="000000"/>
              </w:rPr>
            </w:pPr>
            <w:r w:rsidRPr="00C26597">
              <w:rPr>
                <w:rFonts w:ascii="Arial" w:hAnsi="Arial" w:cs="Arial"/>
                <w:color w:val="000000"/>
              </w:rPr>
              <w:t xml:space="preserve">kieszeń foliowa, wykonana z mocnego,  przezroczystego polietylenu wytrzymała i nieprzemakalna dla płynów, o wymiarach min. 17cm x 30cm , max. + 3 cm - </w:t>
            </w:r>
            <w:r w:rsidRPr="00C26597">
              <w:rPr>
                <w:rFonts w:ascii="Arial" w:hAnsi="Arial" w:cs="Arial"/>
                <w:b/>
                <w:bCs/>
                <w:color w:val="000000"/>
              </w:rPr>
              <w:t>3szt</w:t>
            </w:r>
            <w:r w:rsidRPr="00C26597">
              <w:rPr>
                <w:rFonts w:ascii="Arial" w:hAnsi="Arial" w:cs="Arial"/>
                <w:color w:val="000000"/>
              </w:rPr>
              <w:br/>
            </w:r>
            <w:r w:rsidRPr="00C26597">
              <w:rPr>
                <w:rFonts w:ascii="Arial" w:hAnsi="Arial" w:cs="Arial"/>
                <w:b/>
                <w:bCs/>
                <w:color w:val="000000"/>
              </w:rPr>
              <w:t>17.</w:t>
            </w:r>
            <w:r w:rsidRPr="00C26597">
              <w:rPr>
                <w:rFonts w:ascii="Arial" w:hAnsi="Arial" w:cs="Arial"/>
                <w:color w:val="000000"/>
              </w:rPr>
              <w:t xml:space="preserve"> kieszeń foliowa z taśmą </w:t>
            </w:r>
            <w:proofErr w:type="spellStart"/>
            <w:r w:rsidRPr="00C26597">
              <w:rPr>
                <w:rFonts w:ascii="Arial" w:hAnsi="Arial" w:cs="Arial"/>
                <w:color w:val="000000"/>
              </w:rPr>
              <w:t>lepną</w:t>
            </w:r>
            <w:proofErr w:type="spellEnd"/>
            <w:r w:rsidRPr="00C26597">
              <w:rPr>
                <w:rFonts w:ascii="Arial" w:hAnsi="Arial" w:cs="Arial"/>
                <w:color w:val="000000"/>
              </w:rPr>
              <w:t xml:space="preserve">, wykonana z mocnego przezroczystego polietylenu wytrzymała i nieprzemakalna dla płynów, o wymiarach min. 35cm x 40cm, max. + 3 cm - </w:t>
            </w:r>
            <w:r w:rsidRPr="00C26597">
              <w:rPr>
                <w:rFonts w:ascii="Arial" w:hAnsi="Arial" w:cs="Arial"/>
                <w:b/>
                <w:bCs/>
                <w:color w:val="000000"/>
              </w:rPr>
              <w:t>2szt</w:t>
            </w:r>
            <w:r w:rsidRPr="00C26597">
              <w:rPr>
                <w:rFonts w:ascii="Arial" w:hAnsi="Arial" w:cs="Arial"/>
                <w:color w:val="000000"/>
              </w:rPr>
              <w:br/>
            </w:r>
            <w:r w:rsidRPr="00C26597">
              <w:rPr>
                <w:rFonts w:ascii="Arial" w:hAnsi="Arial" w:cs="Arial"/>
                <w:b/>
                <w:bCs/>
                <w:color w:val="000000"/>
              </w:rPr>
              <w:t>18.</w:t>
            </w:r>
            <w:r w:rsidRPr="00C26597">
              <w:rPr>
                <w:rFonts w:ascii="Arial" w:hAnsi="Arial" w:cs="Arial"/>
                <w:color w:val="000000"/>
              </w:rPr>
              <w:t xml:space="preserve"> pokrowiec na przewody o wymiarach min. 250cm x 18cm, max. + 2 cm - </w:t>
            </w:r>
            <w:r w:rsidRPr="00C26597">
              <w:rPr>
                <w:rFonts w:ascii="Arial" w:hAnsi="Arial" w:cs="Arial"/>
                <w:b/>
                <w:bCs/>
                <w:color w:val="000000"/>
              </w:rPr>
              <w:t>1 szt.</w:t>
            </w:r>
            <w:r w:rsidRPr="00C26597">
              <w:rPr>
                <w:rFonts w:ascii="Arial" w:hAnsi="Arial" w:cs="Arial"/>
                <w:color w:val="000000"/>
              </w:rPr>
              <w:br/>
            </w:r>
            <w:r w:rsidRPr="00C26597">
              <w:rPr>
                <w:rFonts w:ascii="Arial" w:hAnsi="Arial" w:cs="Arial"/>
                <w:b/>
                <w:bCs/>
                <w:color w:val="000000"/>
              </w:rPr>
              <w:t>19.</w:t>
            </w:r>
            <w:r w:rsidRPr="00C26597">
              <w:rPr>
                <w:rFonts w:ascii="Arial" w:hAnsi="Arial" w:cs="Arial"/>
                <w:color w:val="000000"/>
              </w:rPr>
              <w:t xml:space="preserve"> dren łączący do ssaka PVC 21 </w:t>
            </w:r>
            <w:proofErr w:type="spellStart"/>
            <w:r w:rsidRPr="00C26597">
              <w:rPr>
                <w:rFonts w:ascii="Arial" w:hAnsi="Arial" w:cs="Arial"/>
                <w:color w:val="000000"/>
              </w:rPr>
              <w:t>Ch</w:t>
            </w:r>
            <w:proofErr w:type="spellEnd"/>
            <w:r w:rsidRPr="00C26597">
              <w:rPr>
                <w:rFonts w:ascii="Arial" w:hAnsi="Arial" w:cs="Arial"/>
                <w:color w:val="000000"/>
              </w:rPr>
              <w:t xml:space="preserve">, z dwoma stożkowatymi końcówkami, długość 3m, - </w:t>
            </w:r>
            <w:r w:rsidRPr="00C26597">
              <w:rPr>
                <w:rFonts w:ascii="Arial" w:hAnsi="Arial" w:cs="Arial"/>
                <w:b/>
                <w:bCs/>
                <w:color w:val="000000"/>
              </w:rPr>
              <w:t>2 szt.</w:t>
            </w:r>
            <w:r w:rsidRPr="00C26597">
              <w:rPr>
                <w:rFonts w:ascii="Arial" w:hAnsi="Arial" w:cs="Arial"/>
                <w:color w:val="000000"/>
              </w:rPr>
              <w:br/>
            </w:r>
            <w:r w:rsidRPr="00C26597">
              <w:rPr>
                <w:rFonts w:ascii="Arial" w:hAnsi="Arial" w:cs="Arial"/>
                <w:b/>
                <w:bCs/>
                <w:color w:val="000000"/>
              </w:rPr>
              <w:t>20.</w:t>
            </w:r>
            <w:r w:rsidRPr="00C26597">
              <w:rPr>
                <w:rFonts w:ascii="Arial" w:hAnsi="Arial" w:cs="Arial"/>
                <w:color w:val="000000"/>
              </w:rPr>
              <w:t xml:space="preserve"> łącznik „martwa przestrzeń”, prosty o długości 15cm – </w:t>
            </w:r>
            <w:r w:rsidRPr="00C26597">
              <w:rPr>
                <w:rFonts w:ascii="Arial" w:hAnsi="Arial" w:cs="Arial"/>
                <w:b/>
                <w:bCs/>
                <w:color w:val="000000"/>
              </w:rPr>
              <w:t>1 szt.</w:t>
            </w:r>
            <w:r w:rsidRPr="00C26597">
              <w:rPr>
                <w:rFonts w:ascii="Arial" w:hAnsi="Arial" w:cs="Arial"/>
                <w:color w:val="000000"/>
              </w:rPr>
              <w:br/>
            </w:r>
            <w:r w:rsidRPr="00C26597">
              <w:rPr>
                <w:rFonts w:ascii="Arial" w:hAnsi="Arial" w:cs="Arial"/>
                <w:b/>
                <w:bCs/>
                <w:color w:val="000000"/>
              </w:rPr>
              <w:t xml:space="preserve">21. </w:t>
            </w:r>
            <w:r w:rsidRPr="00C26597">
              <w:rPr>
                <w:rFonts w:ascii="Arial" w:hAnsi="Arial" w:cs="Arial"/>
                <w:color w:val="000000"/>
              </w:rPr>
              <w:t xml:space="preserve">pisak do skóry z linijką, - </w:t>
            </w:r>
            <w:r w:rsidRPr="00C26597">
              <w:rPr>
                <w:rFonts w:ascii="Arial" w:hAnsi="Arial" w:cs="Arial"/>
                <w:b/>
                <w:bCs/>
                <w:color w:val="000000"/>
              </w:rPr>
              <w:t>3 szt.</w:t>
            </w:r>
            <w:r w:rsidRPr="00C26597">
              <w:rPr>
                <w:rFonts w:ascii="Arial" w:hAnsi="Arial" w:cs="Arial"/>
                <w:color w:val="000000"/>
              </w:rPr>
              <w:br/>
            </w:r>
            <w:r w:rsidRPr="00C26597">
              <w:rPr>
                <w:rFonts w:ascii="Arial" w:hAnsi="Arial" w:cs="Arial"/>
                <w:b/>
                <w:bCs/>
                <w:color w:val="000000"/>
              </w:rPr>
              <w:t>22.</w:t>
            </w:r>
            <w:r w:rsidRPr="00C26597">
              <w:rPr>
                <w:rFonts w:ascii="Arial" w:hAnsi="Arial" w:cs="Arial"/>
                <w:color w:val="000000"/>
              </w:rPr>
              <w:t xml:space="preserve"> bandaż elastyczny wykonany z laminatu z włókniny i włókna sprężystego umieszczonego wzdłużnie, </w:t>
            </w:r>
            <w:proofErr w:type="spellStart"/>
            <w:r w:rsidRPr="00C26597">
              <w:rPr>
                <w:rFonts w:ascii="Arial" w:hAnsi="Arial" w:cs="Arial"/>
                <w:color w:val="000000"/>
              </w:rPr>
              <w:t>samoprzylegający</w:t>
            </w:r>
            <w:proofErr w:type="spellEnd"/>
            <w:r w:rsidRPr="00C26597">
              <w:rPr>
                <w:rFonts w:ascii="Arial" w:hAnsi="Arial" w:cs="Arial"/>
                <w:color w:val="000000"/>
              </w:rPr>
              <w:t>,  cienki, lekki, oddychający, o wymiarach 10cm x 450cm,  -</w:t>
            </w:r>
            <w:r w:rsidRPr="00C26597">
              <w:rPr>
                <w:rFonts w:ascii="Arial" w:hAnsi="Arial" w:cs="Arial"/>
                <w:b/>
                <w:bCs/>
                <w:color w:val="000000"/>
              </w:rPr>
              <w:t>1 szt.</w:t>
            </w:r>
            <w:r w:rsidRPr="00C26597">
              <w:rPr>
                <w:rFonts w:ascii="Arial" w:hAnsi="Arial" w:cs="Arial"/>
                <w:color w:val="000000"/>
              </w:rPr>
              <w:br/>
            </w:r>
            <w:r w:rsidRPr="00C26597">
              <w:rPr>
                <w:rFonts w:ascii="Arial" w:hAnsi="Arial" w:cs="Arial"/>
                <w:b/>
                <w:bCs/>
                <w:color w:val="000000"/>
              </w:rPr>
              <w:t>23.</w:t>
            </w:r>
            <w:r w:rsidRPr="00C26597">
              <w:rPr>
                <w:rFonts w:ascii="Arial" w:hAnsi="Arial" w:cs="Arial"/>
                <w:color w:val="000000"/>
              </w:rPr>
              <w:t xml:space="preserve"> miska plastikowa, 250 ml, -</w:t>
            </w:r>
            <w:r w:rsidRPr="00C26597">
              <w:rPr>
                <w:rFonts w:ascii="Arial" w:hAnsi="Arial" w:cs="Arial"/>
                <w:b/>
                <w:bCs/>
                <w:color w:val="000000"/>
              </w:rPr>
              <w:t xml:space="preserve"> 4 szt.</w:t>
            </w:r>
            <w:r w:rsidRPr="00C26597">
              <w:rPr>
                <w:rFonts w:ascii="Arial" w:hAnsi="Arial" w:cs="Arial"/>
                <w:color w:val="000000"/>
              </w:rPr>
              <w:br/>
            </w:r>
            <w:r w:rsidRPr="00C26597">
              <w:rPr>
                <w:rFonts w:ascii="Arial" w:hAnsi="Arial" w:cs="Arial"/>
                <w:b/>
                <w:bCs/>
                <w:color w:val="000000"/>
              </w:rPr>
              <w:t>24.</w:t>
            </w:r>
            <w:r w:rsidRPr="00C26597">
              <w:rPr>
                <w:rFonts w:ascii="Arial" w:hAnsi="Arial" w:cs="Arial"/>
                <w:color w:val="000000"/>
              </w:rPr>
              <w:t xml:space="preserve"> kleszczyki plastikowe o długości19cm z systemem zatrzasku, - </w:t>
            </w:r>
            <w:r w:rsidRPr="00C26597">
              <w:rPr>
                <w:rFonts w:ascii="Arial" w:hAnsi="Arial" w:cs="Arial"/>
                <w:b/>
                <w:bCs/>
                <w:color w:val="000000"/>
              </w:rPr>
              <w:t>4 szt.</w:t>
            </w:r>
            <w:r w:rsidRPr="00C26597">
              <w:rPr>
                <w:rFonts w:ascii="Arial" w:hAnsi="Arial" w:cs="Arial"/>
                <w:color w:val="000000"/>
              </w:rPr>
              <w:br/>
            </w:r>
            <w:r w:rsidRPr="00C26597">
              <w:rPr>
                <w:rFonts w:ascii="Arial" w:hAnsi="Arial" w:cs="Arial"/>
                <w:b/>
                <w:bCs/>
                <w:color w:val="000000"/>
              </w:rPr>
              <w:t>25.</w:t>
            </w:r>
            <w:r w:rsidRPr="00C26597">
              <w:rPr>
                <w:rFonts w:ascii="Arial" w:hAnsi="Arial" w:cs="Arial"/>
                <w:color w:val="000000"/>
              </w:rPr>
              <w:t xml:space="preserve"> kompres włókninowy 4 warstwowy, o wymiarach 10 cm x 10 cm, - </w:t>
            </w:r>
            <w:r w:rsidRPr="00C26597">
              <w:rPr>
                <w:rFonts w:ascii="Arial" w:hAnsi="Arial" w:cs="Arial"/>
                <w:b/>
                <w:bCs/>
                <w:color w:val="000000"/>
              </w:rPr>
              <w:t>14 szt.</w:t>
            </w:r>
            <w:r w:rsidRPr="00C26597">
              <w:rPr>
                <w:rFonts w:ascii="Arial" w:hAnsi="Arial" w:cs="Arial"/>
                <w:color w:val="000000"/>
              </w:rPr>
              <w:br/>
            </w:r>
            <w:r w:rsidRPr="00C26597">
              <w:rPr>
                <w:rFonts w:ascii="Arial" w:hAnsi="Arial" w:cs="Arial"/>
                <w:b/>
                <w:bCs/>
                <w:color w:val="000000"/>
              </w:rPr>
              <w:t>26.</w:t>
            </w:r>
            <w:r w:rsidRPr="00C26597">
              <w:rPr>
                <w:rFonts w:ascii="Arial" w:hAnsi="Arial" w:cs="Arial"/>
                <w:color w:val="000000"/>
              </w:rPr>
              <w:t xml:space="preserve"> tacka plastikowa o wymiarach 28cm x 25cm x 5cm, o pojemności min. 3100ml -</w:t>
            </w:r>
            <w:r w:rsidRPr="00C26597">
              <w:rPr>
                <w:rFonts w:ascii="Arial" w:hAnsi="Arial" w:cs="Arial"/>
                <w:b/>
                <w:bCs/>
                <w:color w:val="000000"/>
              </w:rPr>
              <w:t>1 szt</w:t>
            </w:r>
            <w:r w:rsidRPr="00C26597">
              <w:rPr>
                <w:rFonts w:ascii="Arial" w:hAnsi="Arial" w:cs="Arial"/>
                <w:color w:val="000000"/>
              </w:rPr>
              <w:t>.</w:t>
            </w:r>
            <w:r w:rsidRPr="00C26597">
              <w:rPr>
                <w:rFonts w:ascii="Arial" w:hAnsi="Arial" w:cs="Arial"/>
                <w:color w:val="000000"/>
              </w:rPr>
              <w:br/>
            </w:r>
            <w:r w:rsidRPr="00C26597">
              <w:rPr>
                <w:rFonts w:ascii="Arial" w:hAnsi="Arial" w:cs="Arial"/>
                <w:b/>
                <w:bCs/>
                <w:color w:val="000000"/>
              </w:rPr>
              <w:t>27</w:t>
            </w:r>
            <w:r w:rsidRPr="00C26597">
              <w:rPr>
                <w:rFonts w:ascii="Arial" w:hAnsi="Arial" w:cs="Arial"/>
                <w:color w:val="000000"/>
              </w:rPr>
              <w:t xml:space="preserve">. skalpel chirurgiczny jednorazowy bezpieczny, nr 15, - </w:t>
            </w:r>
            <w:r w:rsidRPr="00C26597">
              <w:rPr>
                <w:rFonts w:ascii="Arial" w:hAnsi="Arial" w:cs="Arial"/>
                <w:b/>
                <w:bCs/>
                <w:color w:val="000000"/>
              </w:rPr>
              <w:t>3 szt.</w:t>
            </w:r>
            <w:r w:rsidRPr="00C26597">
              <w:rPr>
                <w:rFonts w:ascii="Arial" w:hAnsi="Arial" w:cs="Arial"/>
                <w:color w:val="000000"/>
              </w:rPr>
              <w:br/>
            </w:r>
            <w:r w:rsidRPr="00C26597">
              <w:rPr>
                <w:rFonts w:ascii="Arial" w:hAnsi="Arial" w:cs="Arial"/>
                <w:b/>
                <w:bCs/>
                <w:color w:val="000000"/>
              </w:rPr>
              <w:t>28.</w:t>
            </w:r>
            <w:r w:rsidRPr="00C26597">
              <w:rPr>
                <w:rFonts w:ascii="Arial" w:hAnsi="Arial" w:cs="Arial"/>
                <w:color w:val="000000"/>
              </w:rPr>
              <w:t xml:space="preserve"> skalpel chirurgiczny jednorazowy bezpieczny, nr 10, - </w:t>
            </w:r>
            <w:r w:rsidRPr="00C26597">
              <w:rPr>
                <w:rFonts w:ascii="Arial" w:hAnsi="Arial" w:cs="Arial"/>
                <w:b/>
                <w:bCs/>
                <w:color w:val="000000"/>
              </w:rPr>
              <w:t>2 szt.</w:t>
            </w:r>
            <w:r w:rsidRPr="00C26597">
              <w:rPr>
                <w:rFonts w:ascii="Arial" w:hAnsi="Arial" w:cs="Arial"/>
                <w:color w:val="000000"/>
              </w:rPr>
              <w:br/>
            </w:r>
            <w:r w:rsidRPr="00C26597">
              <w:rPr>
                <w:rFonts w:ascii="Arial" w:hAnsi="Arial" w:cs="Arial"/>
                <w:b/>
                <w:bCs/>
                <w:color w:val="000000"/>
              </w:rPr>
              <w:t>29.</w:t>
            </w:r>
            <w:r w:rsidRPr="00C26597">
              <w:rPr>
                <w:rFonts w:ascii="Arial" w:hAnsi="Arial" w:cs="Arial"/>
                <w:color w:val="000000"/>
              </w:rPr>
              <w:t xml:space="preserve"> kompres gazowy o wymiarach 45cm x 45cm, 12 warstwowy, 13 nitkowy, z nitką RTG, - </w:t>
            </w:r>
            <w:r w:rsidRPr="00C26597">
              <w:rPr>
                <w:rFonts w:ascii="Arial" w:hAnsi="Arial" w:cs="Arial"/>
                <w:b/>
                <w:bCs/>
                <w:color w:val="000000"/>
              </w:rPr>
              <w:t>5 szt.</w:t>
            </w:r>
            <w:r w:rsidRPr="00C26597">
              <w:rPr>
                <w:rFonts w:ascii="Arial" w:hAnsi="Arial" w:cs="Arial"/>
                <w:color w:val="000000"/>
              </w:rPr>
              <w:br/>
            </w:r>
            <w:r w:rsidRPr="00C26597">
              <w:rPr>
                <w:rFonts w:ascii="Arial" w:hAnsi="Arial" w:cs="Arial"/>
                <w:b/>
                <w:bCs/>
                <w:color w:val="000000"/>
              </w:rPr>
              <w:t>30.</w:t>
            </w:r>
            <w:r w:rsidRPr="00C26597">
              <w:rPr>
                <w:rFonts w:ascii="Arial" w:hAnsi="Arial" w:cs="Arial"/>
                <w:color w:val="000000"/>
              </w:rPr>
              <w:t xml:space="preserve"> kompres gazowy z gazy 17-nitkowej o wymiarach 10cm x 20cm, 8 warstwowy,  -</w:t>
            </w:r>
            <w:r w:rsidRPr="00C26597">
              <w:rPr>
                <w:rFonts w:ascii="Arial" w:hAnsi="Arial" w:cs="Arial"/>
                <w:b/>
                <w:bCs/>
                <w:color w:val="000000"/>
              </w:rPr>
              <w:t xml:space="preserve"> 8 szt</w:t>
            </w:r>
            <w:r w:rsidRPr="00C26597">
              <w:rPr>
                <w:rFonts w:ascii="Arial" w:hAnsi="Arial" w:cs="Arial"/>
                <w:color w:val="000000"/>
              </w:rPr>
              <w:t>.</w:t>
            </w:r>
            <w:r w:rsidRPr="00C26597">
              <w:rPr>
                <w:rFonts w:ascii="Arial" w:hAnsi="Arial" w:cs="Arial"/>
                <w:color w:val="000000"/>
              </w:rPr>
              <w:br/>
            </w:r>
            <w:r w:rsidRPr="00C26597">
              <w:rPr>
                <w:rFonts w:ascii="Arial" w:hAnsi="Arial" w:cs="Arial"/>
                <w:b/>
                <w:bCs/>
                <w:color w:val="000000"/>
              </w:rPr>
              <w:t xml:space="preserve">31. </w:t>
            </w:r>
            <w:r w:rsidRPr="00C26597">
              <w:rPr>
                <w:rFonts w:ascii="Arial" w:hAnsi="Arial" w:cs="Arial"/>
                <w:color w:val="000000"/>
              </w:rPr>
              <w:t xml:space="preserve">kompres gazowy o wymiarach 30cm x 30cm, 4 warstwowy, 17 nitkowy, z nitką RTG, - </w:t>
            </w:r>
            <w:r w:rsidRPr="00C26597">
              <w:rPr>
                <w:rFonts w:ascii="Arial" w:hAnsi="Arial" w:cs="Arial"/>
                <w:b/>
                <w:bCs/>
                <w:color w:val="000000"/>
              </w:rPr>
              <w:t>10 szt</w:t>
            </w:r>
            <w:r w:rsidRPr="00C26597">
              <w:rPr>
                <w:rFonts w:ascii="Arial" w:hAnsi="Arial" w:cs="Arial"/>
                <w:color w:val="000000"/>
              </w:rPr>
              <w:t>.</w:t>
            </w:r>
          </w:p>
          <w:p w:rsidR="005A4002" w:rsidRDefault="00C26597" w:rsidP="00C26597">
            <w:pPr>
              <w:pStyle w:val="Akapitzlist"/>
              <w:spacing w:after="240"/>
              <w:rPr>
                <w:rFonts w:ascii="Arial" w:hAnsi="Arial" w:cs="Arial"/>
                <w:b/>
                <w:bCs/>
                <w:color w:val="000000"/>
              </w:rPr>
            </w:pPr>
            <w:r w:rsidRPr="00C705B8">
              <w:rPr>
                <w:rFonts w:ascii="Arial" w:hAnsi="Arial" w:cs="Arial"/>
                <w:b/>
                <w:bCs/>
                <w:color w:val="000000"/>
              </w:rPr>
              <w:t>32.</w:t>
            </w:r>
            <w:r w:rsidRPr="00C705B8">
              <w:rPr>
                <w:rFonts w:ascii="Arial" w:hAnsi="Arial" w:cs="Arial"/>
                <w:color w:val="000000"/>
              </w:rPr>
              <w:t xml:space="preserve"> kompres gazowy o wymiarach 10cm x 10cm, 8 warstwowy, 17 nitkowy z nitką RTG, - </w:t>
            </w:r>
            <w:r w:rsidRPr="00C705B8">
              <w:rPr>
                <w:rFonts w:ascii="Arial" w:hAnsi="Arial" w:cs="Arial"/>
                <w:b/>
                <w:bCs/>
                <w:color w:val="000000"/>
              </w:rPr>
              <w:t>80 szt.</w:t>
            </w:r>
            <w:r w:rsidRPr="00C705B8">
              <w:rPr>
                <w:rFonts w:ascii="Arial" w:hAnsi="Arial" w:cs="Arial"/>
                <w:color w:val="000000"/>
              </w:rPr>
              <w:br/>
            </w:r>
            <w:r w:rsidRPr="00C705B8">
              <w:rPr>
                <w:rFonts w:ascii="Arial" w:hAnsi="Arial" w:cs="Arial"/>
                <w:b/>
                <w:bCs/>
                <w:color w:val="000000"/>
              </w:rPr>
              <w:t>33.</w:t>
            </w:r>
            <w:r w:rsidRPr="00C705B8">
              <w:rPr>
                <w:rFonts w:ascii="Arial" w:hAnsi="Arial" w:cs="Arial"/>
                <w:color w:val="000000"/>
              </w:rPr>
              <w:t xml:space="preserve"> kompres gazowy o wymiarach 7,5cm x 7,5 cm 12 warstwowy, 17 nitkowy z nitką RTG, - </w:t>
            </w:r>
            <w:r w:rsidRPr="00C705B8">
              <w:rPr>
                <w:rFonts w:ascii="Arial" w:hAnsi="Arial" w:cs="Arial"/>
                <w:b/>
                <w:bCs/>
                <w:color w:val="000000"/>
              </w:rPr>
              <w:t>80 szt.</w:t>
            </w:r>
            <w:r w:rsidRPr="00C705B8">
              <w:rPr>
                <w:rFonts w:ascii="Arial" w:hAnsi="Arial" w:cs="Arial"/>
                <w:color w:val="000000"/>
              </w:rPr>
              <w:br/>
            </w:r>
            <w:r w:rsidRPr="00C705B8">
              <w:rPr>
                <w:rFonts w:ascii="Arial" w:hAnsi="Arial" w:cs="Arial"/>
                <w:b/>
                <w:bCs/>
                <w:color w:val="000000"/>
              </w:rPr>
              <w:t>34.</w:t>
            </w:r>
            <w:r w:rsidRPr="00C705B8">
              <w:rPr>
                <w:rFonts w:ascii="Arial" w:hAnsi="Arial" w:cs="Arial"/>
                <w:color w:val="000000"/>
              </w:rPr>
              <w:t xml:space="preserve"> silikonowy pięciowarstwowy samoprzylepny wodoodporny opatrunek z pianki poliuretanowej na rany z wysiękiem średnim do dużego o wymiarach 10cm x 30cm, -</w:t>
            </w:r>
            <w:r w:rsidRPr="00C705B8">
              <w:rPr>
                <w:rFonts w:ascii="Arial" w:hAnsi="Arial" w:cs="Arial"/>
                <w:b/>
                <w:bCs/>
                <w:color w:val="000000"/>
              </w:rPr>
              <w:t xml:space="preserve"> 1 szt</w:t>
            </w:r>
            <w:r w:rsidRPr="00C705B8">
              <w:rPr>
                <w:rFonts w:ascii="Arial" w:hAnsi="Arial" w:cs="Arial"/>
                <w:color w:val="000000"/>
              </w:rPr>
              <w:t>.</w:t>
            </w:r>
            <w:r w:rsidRPr="00C705B8">
              <w:rPr>
                <w:rFonts w:ascii="Arial" w:hAnsi="Arial" w:cs="Arial"/>
                <w:color w:val="000000"/>
              </w:rPr>
              <w:br/>
            </w:r>
            <w:r w:rsidRPr="00C705B8">
              <w:rPr>
                <w:rFonts w:ascii="Arial" w:hAnsi="Arial" w:cs="Arial"/>
                <w:b/>
                <w:bCs/>
                <w:color w:val="000000"/>
              </w:rPr>
              <w:t>35.</w:t>
            </w:r>
            <w:r w:rsidRPr="00C705B8">
              <w:rPr>
                <w:rFonts w:ascii="Arial" w:hAnsi="Arial" w:cs="Arial"/>
                <w:color w:val="000000"/>
              </w:rPr>
              <w:t xml:space="preserve"> silikonowy pięciowarstwowy samoprzylepny wodoodporny opatrunek z pianki poliuretanowej na rany z wysiękiem średnim do dużego o wymiarach 9cm x 15cm -</w:t>
            </w:r>
            <w:r w:rsidRPr="00C705B8">
              <w:rPr>
                <w:rFonts w:ascii="Arial" w:hAnsi="Arial" w:cs="Arial"/>
                <w:b/>
                <w:bCs/>
                <w:color w:val="000000"/>
              </w:rPr>
              <w:t xml:space="preserve"> 2 szt.</w:t>
            </w:r>
            <w:r w:rsidRPr="00C705B8">
              <w:rPr>
                <w:rFonts w:ascii="Arial" w:hAnsi="Arial" w:cs="Arial"/>
                <w:color w:val="000000"/>
              </w:rPr>
              <w:br/>
            </w:r>
            <w:r w:rsidRPr="00C705B8">
              <w:rPr>
                <w:rFonts w:ascii="Arial" w:hAnsi="Arial" w:cs="Arial"/>
                <w:b/>
                <w:bCs/>
                <w:color w:val="000000"/>
              </w:rPr>
              <w:t>36</w:t>
            </w:r>
            <w:r w:rsidRPr="00C705B8">
              <w:rPr>
                <w:rFonts w:ascii="Arial" w:hAnsi="Arial" w:cs="Arial"/>
                <w:color w:val="000000"/>
              </w:rPr>
              <w:t xml:space="preserve">. strzykawka 3 częściowa, 20 ml, typu </w:t>
            </w:r>
            <w:proofErr w:type="spellStart"/>
            <w:r w:rsidRPr="00C705B8">
              <w:rPr>
                <w:rFonts w:ascii="Arial" w:hAnsi="Arial" w:cs="Arial"/>
                <w:color w:val="000000"/>
              </w:rPr>
              <w:t>Luer</w:t>
            </w:r>
            <w:proofErr w:type="spellEnd"/>
            <w:r w:rsidRPr="00C705B8">
              <w:rPr>
                <w:rFonts w:ascii="Arial" w:hAnsi="Arial" w:cs="Arial"/>
                <w:color w:val="000000"/>
              </w:rPr>
              <w:t xml:space="preserve">-lock, - </w:t>
            </w:r>
            <w:r w:rsidRPr="00C705B8">
              <w:rPr>
                <w:rFonts w:ascii="Arial" w:hAnsi="Arial" w:cs="Arial"/>
                <w:b/>
                <w:bCs/>
                <w:color w:val="000000"/>
              </w:rPr>
              <w:t>2 szt.</w:t>
            </w:r>
            <w:r w:rsidRPr="00C705B8">
              <w:rPr>
                <w:rFonts w:ascii="Arial" w:hAnsi="Arial" w:cs="Arial"/>
                <w:color w:val="000000"/>
              </w:rPr>
              <w:br/>
            </w:r>
            <w:r w:rsidRPr="00C705B8">
              <w:rPr>
                <w:rFonts w:ascii="Arial" w:hAnsi="Arial" w:cs="Arial"/>
                <w:b/>
                <w:bCs/>
                <w:color w:val="000000"/>
              </w:rPr>
              <w:t>37.</w:t>
            </w:r>
            <w:r w:rsidRPr="00C705B8">
              <w:rPr>
                <w:rFonts w:ascii="Arial" w:hAnsi="Arial" w:cs="Arial"/>
                <w:color w:val="000000"/>
              </w:rPr>
              <w:t xml:space="preserve"> strzykawka 3 częściowa, 5 ml, z gumowym tłokiem, niskooporowa, -</w:t>
            </w:r>
            <w:r w:rsidRPr="00C705B8">
              <w:rPr>
                <w:rFonts w:ascii="Arial" w:hAnsi="Arial" w:cs="Arial"/>
                <w:b/>
                <w:bCs/>
                <w:color w:val="000000"/>
              </w:rPr>
              <w:t xml:space="preserve"> 2 szt.</w:t>
            </w:r>
            <w:r w:rsidRPr="00C705B8">
              <w:rPr>
                <w:rFonts w:ascii="Arial" w:hAnsi="Arial" w:cs="Arial"/>
                <w:color w:val="000000"/>
              </w:rPr>
              <w:br/>
            </w:r>
            <w:r w:rsidRPr="00C705B8">
              <w:rPr>
                <w:rFonts w:ascii="Arial" w:hAnsi="Arial" w:cs="Arial"/>
                <w:b/>
                <w:bCs/>
                <w:color w:val="000000"/>
              </w:rPr>
              <w:t>38.</w:t>
            </w:r>
            <w:r w:rsidRPr="00C705B8">
              <w:rPr>
                <w:rFonts w:ascii="Arial" w:hAnsi="Arial" w:cs="Arial"/>
                <w:color w:val="000000"/>
              </w:rPr>
              <w:t xml:space="preserve"> strzykawka 2 częściowa, 3 ml, z typu </w:t>
            </w:r>
            <w:proofErr w:type="spellStart"/>
            <w:r w:rsidRPr="00C705B8">
              <w:rPr>
                <w:rFonts w:ascii="Arial" w:hAnsi="Arial" w:cs="Arial"/>
                <w:color w:val="000000"/>
              </w:rPr>
              <w:t>Luer</w:t>
            </w:r>
            <w:proofErr w:type="spellEnd"/>
            <w:r w:rsidRPr="00C705B8">
              <w:rPr>
                <w:rFonts w:ascii="Arial" w:hAnsi="Arial" w:cs="Arial"/>
                <w:color w:val="000000"/>
              </w:rPr>
              <w:t xml:space="preserve">-Lock, - </w:t>
            </w:r>
            <w:r w:rsidRPr="00C705B8">
              <w:rPr>
                <w:rFonts w:ascii="Arial" w:hAnsi="Arial" w:cs="Arial"/>
                <w:b/>
                <w:bCs/>
                <w:color w:val="000000"/>
              </w:rPr>
              <w:t>3 szt</w:t>
            </w:r>
            <w:r w:rsidRPr="00C705B8">
              <w:rPr>
                <w:rFonts w:ascii="Arial" w:hAnsi="Arial" w:cs="Arial"/>
                <w:color w:val="000000"/>
              </w:rPr>
              <w:t>.</w:t>
            </w:r>
            <w:r w:rsidRPr="00C705B8">
              <w:rPr>
                <w:rFonts w:ascii="Arial" w:hAnsi="Arial" w:cs="Arial"/>
                <w:color w:val="000000"/>
              </w:rPr>
              <w:br/>
            </w:r>
            <w:r w:rsidRPr="00C705B8">
              <w:rPr>
                <w:rFonts w:ascii="Arial" w:hAnsi="Arial" w:cs="Arial"/>
                <w:b/>
                <w:bCs/>
                <w:color w:val="000000"/>
              </w:rPr>
              <w:t>39.</w:t>
            </w:r>
            <w:r w:rsidRPr="00C705B8">
              <w:rPr>
                <w:rFonts w:ascii="Arial" w:hAnsi="Arial" w:cs="Arial"/>
                <w:color w:val="000000"/>
              </w:rPr>
              <w:t xml:space="preserve"> seton z gazy z nitką RTG, 5cm x 500cm, - 1</w:t>
            </w:r>
            <w:r w:rsidRPr="00C705B8">
              <w:rPr>
                <w:rFonts w:ascii="Arial" w:hAnsi="Arial" w:cs="Arial"/>
                <w:b/>
                <w:bCs/>
                <w:color w:val="000000"/>
              </w:rPr>
              <w:t xml:space="preserve"> szt</w:t>
            </w:r>
            <w:r w:rsidRPr="00C705B8">
              <w:rPr>
                <w:rFonts w:ascii="Arial" w:hAnsi="Arial" w:cs="Arial"/>
                <w:color w:val="000000"/>
              </w:rPr>
              <w:t>.</w:t>
            </w:r>
            <w:r w:rsidRPr="00C705B8">
              <w:rPr>
                <w:rFonts w:ascii="Arial" w:hAnsi="Arial" w:cs="Arial"/>
                <w:color w:val="000000"/>
              </w:rPr>
              <w:br/>
            </w:r>
            <w:r w:rsidRPr="00C705B8">
              <w:rPr>
                <w:rFonts w:ascii="Arial" w:hAnsi="Arial" w:cs="Arial"/>
                <w:b/>
                <w:bCs/>
                <w:color w:val="000000"/>
              </w:rPr>
              <w:t>40.</w:t>
            </w:r>
            <w:r w:rsidRPr="00C705B8">
              <w:rPr>
                <w:rFonts w:ascii="Arial" w:hAnsi="Arial" w:cs="Arial"/>
                <w:color w:val="000000"/>
              </w:rPr>
              <w:t xml:space="preserve"> igła iniekcyjna 0,7x40mm, (22G), - </w:t>
            </w:r>
            <w:r w:rsidRPr="00C705B8">
              <w:rPr>
                <w:rFonts w:ascii="Arial" w:hAnsi="Arial" w:cs="Arial"/>
                <w:b/>
                <w:bCs/>
                <w:color w:val="000000"/>
              </w:rPr>
              <w:t>5</w:t>
            </w:r>
            <w:r w:rsidRPr="00C705B8">
              <w:rPr>
                <w:rFonts w:ascii="Arial" w:hAnsi="Arial" w:cs="Arial"/>
                <w:color w:val="000000"/>
              </w:rPr>
              <w:t xml:space="preserve"> szt.</w:t>
            </w:r>
            <w:r w:rsidRPr="00C705B8">
              <w:rPr>
                <w:rFonts w:ascii="Arial" w:hAnsi="Arial" w:cs="Arial"/>
                <w:color w:val="000000"/>
              </w:rPr>
              <w:br/>
            </w:r>
            <w:r w:rsidRPr="00C705B8">
              <w:rPr>
                <w:rFonts w:ascii="Arial" w:hAnsi="Arial" w:cs="Arial"/>
                <w:b/>
                <w:bCs/>
                <w:color w:val="000000"/>
              </w:rPr>
              <w:t>41.</w:t>
            </w:r>
            <w:r w:rsidRPr="00C705B8">
              <w:rPr>
                <w:rFonts w:ascii="Arial" w:hAnsi="Arial" w:cs="Arial"/>
                <w:color w:val="000000"/>
              </w:rPr>
              <w:t xml:space="preserve"> kompres o wymiarach 8cm x 9cm, z nacięciem ”o”, - </w:t>
            </w:r>
            <w:r w:rsidRPr="00C705B8">
              <w:rPr>
                <w:rFonts w:ascii="Arial" w:hAnsi="Arial" w:cs="Arial"/>
                <w:b/>
                <w:bCs/>
                <w:color w:val="000000"/>
              </w:rPr>
              <w:t>2 szt.</w:t>
            </w:r>
            <w:r w:rsidRPr="00C705B8">
              <w:rPr>
                <w:rFonts w:ascii="Arial" w:hAnsi="Arial" w:cs="Arial"/>
                <w:color w:val="000000"/>
              </w:rPr>
              <w:br/>
            </w:r>
            <w:r w:rsidRPr="00C705B8">
              <w:rPr>
                <w:rFonts w:ascii="Arial" w:hAnsi="Arial" w:cs="Arial"/>
                <w:b/>
                <w:bCs/>
                <w:color w:val="000000"/>
              </w:rPr>
              <w:t>42.</w:t>
            </w:r>
            <w:r w:rsidRPr="00C705B8">
              <w:rPr>
                <w:rFonts w:ascii="Arial" w:hAnsi="Arial" w:cs="Arial"/>
                <w:color w:val="000000"/>
              </w:rPr>
              <w:t xml:space="preserve"> </w:t>
            </w:r>
            <w:proofErr w:type="spellStart"/>
            <w:r w:rsidRPr="00C705B8">
              <w:rPr>
                <w:rFonts w:ascii="Arial" w:hAnsi="Arial" w:cs="Arial"/>
                <w:color w:val="000000"/>
              </w:rPr>
              <w:t>tupfer</w:t>
            </w:r>
            <w:proofErr w:type="spellEnd"/>
            <w:r w:rsidRPr="00C705B8">
              <w:rPr>
                <w:rFonts w:ascii="Arial" w:hAnsi="Arial" w:cs="Arial"/>
                <w:color w:val="000000"/>
              </w:rPr>
              <w:t xml:space="preserve"> o wymiarach 10cm x 10cm, z nitką RTG, - </w:t>
            </w:r>
            <w:r w:rsidRPr="00C705B8">
              <w:rPr>
                <w:rFonts w:ascii="Arial" w:hAnsi="Arial" w:cs="Arial"/>
                <w:b/>
                <w:bCs/>
                <w:color w:val="000000"/>
              </w:rPr>
              <w:t>20 szt</w:t>
            </w:r>
            <w:r w:rsidRPr="00C705B8">
              <w:rPr>
                <w:rFonts w:ascii="Arial" w:hAnsi="Arial" w:cs="Arial"/>
                <w:color w:val="000000"/>
              </w:rPr>
              <w:t>.</w:t>
            </w:r>
            <w:r w:rsidRPr="00C705B8">
              <w:rPr>
                <w:rFonts w:ascii="Arial" w:hAnsi="Arial" w:cs="Arial"/>
                <w:color w:val="000000"/>
              </w:rPr>
              <w:br/>
            </w:r>
            <w:r w:rsidRPr="00C705B8">
              <w:rPr>
                <w:rFonts w:ascii="Arial" w:hAnsi="Arial" w:cs="Arial"/>
                <w:b/>
                <w:bCs/>
                <w:color w:val="000000"/>
              </w:rPr>
              <w:t>43.</w:t>
            </w:r>
            <w:r w:rsidRPr="00C705B8">
              <w:rPr>
                <w:rFonts w:ascii="Arial" w:hAnsi="Arial" w:cs="Arial"/>
                <w:color w:val="000000"/>
              </w:rPr>
              <w:t xml:space="preserve"> </w:t>
            </w:r>
            <w:proofErr w:type="spellStart"/>
            <w:r w:rsidRPr="00C705B8">
              <w:rPr>
                <w:rFonts w:ascii="Arial" w:hAnsi="Arial" w:cs="Arial"/>
                <w:color w:val="000000"/>
              </w:rPr>
              <w:t>tupfer</w:t>
            </w:r>
            <w:proofErr w:type="spellEnd"/>
            <w:r w:rsidRPr="00C705B8">
              <w:rPr>
                <w:rFonts w:ascii="Arial" w:hAnsi="Arial" w:cs="Arial"/>
                <w:color w:val="000000"/>
              </w:rPr>
              <w:t xml:space="preserve"> o wymiarach 20cm x 20cm, z nitką RTG, 20 nitkowy - </w:t>
            </w:r>
            <w:r w:rsidRPr="00C705B8">
              <w:rPr>
                <w:rFonts w:ascii="Arial" w:hAnsi="Arial" w:cs="Arial"/>
                <w:b/>
                <w:bCs/>
                <w:color w:val="000000"/>
              </w:rPr>
              <w:t>10 szt.</w:t>
            </w:r>
            <w:r w:rsidRPr="00C705B8">
              <w:rPr>
                <w:rFonts w:ascii="Arial" w:hAnsi="Arial" w:cs="Arial"/>
                <w:color w:val="000000"/>
              </w:rPr>
              <w:br/>
            </w:r>
            <w:r w:rsidRPr="00C705B8">
              <w:rPr>
                <w:rFonts w:ascii="Arial" w:hAnsi="Arial" w:cs="Arial"/>
                <w:b/>
                <w:bCs/>
                <w:color w:val="000000"/>
              </w:rPr>
              <w:t>44.</w:t>
            </w:r>
            <w:r w:rsidRPr="00C705B8">
              <w:rPr>
                <w:rFonts w:ascii="Arial" w:hAnsi="Arial" w:cs="Arial"/>
                <w:color w:val="000000"/>
              </w:rPr>
              <w:t xml:space="preserve"> kieszeń foliowa 10 działowa do liczenia materiału opatrunkowego, - </w:t>
            </w:r>
            <w:r w:rsidRPr="00C705B8">
              <w:rPr>
                <w:rFonts w:ascii="Arial" w:hAnsi="Arial" w:cs="Arial"/>
                <w:b/>
                <w:bCs/>
                <w:color w:val="000000"/>
              </w:rPr>
              <w:t>5 szt.</w:t>
            </w:r>
            <w:r w:rsidRPr="00C705B8">
              <w:rPr>
                <w:rFonts w:ascii="Arial" w:hAnsi="Arial" w:cs="Arial"/>
                <w:color w:val="000000"/>
              </w:rPr>
              <w:br/>
            </w:r>
            <w:r w:rsidRPr="00C705B8">
              <w:rPr>
                <w:rFonts w:ascii="Arial" w:hAnsi="Arial" w:cs="Arial"/>
                <w:b/>
                <w:bCs/>
                <w:color w:val="000000"/>
              </w:rPr>
              <w:t>45.</w:t>
            </w:r>
            <w:r w:rsidRPr="00C705B8">
              <w:rPr>
                <w:rFonts w:ascii="Arial" w:hAnsi="Arial" w:cs="Arial"/>
                <w:color w:val="000000"/>
              </w:rPr>
              <w:t xml:space="preserve"> organizator przewodów przyklejany, regulowany na rzep, o wymiarach 2,5x30cm, -</w:t>
            </w:r>
            <w:r w:rsidRPr="00C705B8">
              <w:rPr>
                <w:rFonts w:ascii="Arial" w:hAnsi="Arial" w:cs="Arial"/>
                <w:b/>
                <w:bCs/>
                <w:color w:val="000000"/>
              </w:rPr>
              <w:t xml:space="preserve"> 4 szt.</w:t>
            </w:r>
            <w:r w:rsidRPr="00C705B8">
              <w:rPr>
                <w:rFonts w:ascii="Arial" w:hAnsi="Arial" w:cs="Arial"/>
                <w:color w:val="000000"/>
              </w:rPr>
              <w:br/>
            </w:r>
            <w:r w:rsidRPr="00C705B8">
              <w:rPr>
                <w:rFonts w:ascii="Arial" w:hAnsi="Arial" w:cs="Arial"/>
                <w:b/>
                <w:bCs/>
                <w:color w:val="000000"/>
              </w:rPr>
              <w:t>46.</w:t>
            </w:r>
            <w:r w:rsidRPr="00C705B8">
              <w:rPr>
                <w:rFonts w:ascii="Arial" w:hAnsi="Arial" w:cs="Arial"/>
                <w:color w:val="000000"/>
              </w:rPr>
              <w:t xml:space="preserve"> ręczniki do rąk o wymiarach 38 cm x 47 cm, - </w:t>
            </w:r>
            <w:r w:rsidRPr="00C705B8">
              <w:rPr>
                <w:rFonts w:ascii="Arial" w:hAnsi="Arial" w:cs="Arial"/>
                <w:b/>
                <w:bCs/>
                <w:color w:val="000000"/>
              </w:rPr>
              <w:t xml:space="preserve">4 </w:t>
            </w:r>
            <w:proofErr w:type="spellStart"/>
            <w:r w:rsidRPr="00C705B8">
              <w:rPr>
                <w:rFonts w:ascii="Arial" w:hAnsi="Arial" w:cs="Arial"/>
                <w:b/>
                <w:bCs/>
                <w:color w:val="000000"/>
              </w:rPr>
              <w:t>szt</w:t>
            </w:r>
            <w:proofErr w:type="spellEnd"/>
          </w:p>
          <w:p w:rsidR="00C26597" w:rsidRPr="00C26597" w:rsidRDefault="00C26597" w:rsidP="00C26597">
            <w:pPr>
              <w:pStyle w:val="Akapitzlist"/>
              <w:spacing w:after="240"/>
              <w:rPr>
                <w:rFonts w:ascii="Arial" w:hAnsi="Arial" w:cs="Arial"/>
                <w:color w:val="000000"/>
              </w:rPr>
            </w:pPr>
            <w:r w:rsidRPr="00C705B8">
              <w:rPr>
                <w:rFonts w:ascii="Arial" w:hAnsi="Arial" w:cs="Arial"/>
                <w:b/>
                <w:bCs/>
                <w:color w:val="000000"/>
              </w:rPr>
              <w:t>47.</w:t>
            </w:r>
            <w:r w:rsidRPr="00C705B8">
              <w:rPr>
                <w:rFonts w:ascii="Arial" w:hAnsi="Arial" w:cs="Arial"/>
                <w:color w:val="000000"/>
              </w:rPr>
              <w:t xml:space="preserve"> osłona na stolik instrumentalny o wymiarach min. 150x240cm z warstwą chłonną min. 75x240cm służąca jako zawinięcie zestawu, laminat dwuwarstwowy o gramaturze min. 23g/m2 ( max + 10% )   oraz folii PE 55 mikronów ( 51,7 – 53,35 g/m2 ). Odporność na przenikanie płynów w strefie mniej krytycznej min.140cmH2O. – </w:t>
            </w:r>
            <w:r w:rsidRPr="00C705B8">
              <w:rPr>
                <w:rFonts w:ascii="Arial" w:hAnsi="Arial" w:cs="Arial"/>
                <w:b/>
                <w:bCs/>
                <w:color w:val="000000"/>
              </w:rPr>
              <w:t>1szt.</w:t>
            </w:r>
            <w:r w:rsidRPr="00C705B8">
              <w:rPr>
                <w:rFonts w:ascii="Arial" w:hAnsi="Arial" w:cs="Arial"/>
                <w:color w:val="000000"/>
              </w:rPr>
              <w:br/>
            </w:r>
            <w:r w:rsidRPr="00C705B8">
              <w:rPr>
                <w:rFonts w:ascii="Arial" w:hAnsi="Arial" w:cs="Arial"/>
                <w:b/>
                <w:bCs/>
                <w:color w:val="000000"/>
              </w:rPr>
              <w:t>48.</w:t>
            </w:r>
            <w:r w:rsidRPr="00C705B8">
              <w:rPr>
                <w:rFonts w:ascii="Arial" w:hAnsi="Arial" w:cs="Arial"/>
                <w:color w:val="000000"/>
              </w:rPr>
              <w:t xml:space="preserve"> torebka papierowa do zapakowania materiału drobnego, ilość i wielkość według uznania oferenta.</w:t>
            </w:r>
            <w:r w:rsidRPr="00C705B8">
              <w:rPr>
                <w:rFonts w:ascii="Arial" w:hAnsi="Arial" w:cs="Arial"/>
                <w:color w:val="000000"/>
              </w:rPr>
              <w:br/>
              <w:t xml:space="preserve">Wszystkie składowe ułożone w kolejności umożliwiającej sprawną aplikację zgodnie z zasadami aseptyki, zawinięte w serwetę na stolik instrumentariuszki. Zestaw powinien być wyposażony w minimum dwie samoprzylepne etykiety, z  nr katalogowym, datą ważności i numerem serii służące do archiwizacji danych. Zawartość zestawu opisana w języku polskim na etykiecie produktowej naklejonej na opakowaniu. Opakowanie typu TYVEC - torba z </w:t>
            </w:r>
            <w:proofErr w:type="spellStart"/>
            <w:r w:rsidRPr="00C705B8">
              <w:rPr>
                <w:rFonts w:ascii="Arial" w:hAnsi="Arial" w:cs="Arial"/>
                <w:color w:val="000000"/>
              </w:rPr>
              <w:t>przeźroczytej</w:t>
            </w:r>
            <w:proofErr w:type="spellEnd"/>
            <w:r w:rsidRPr="00C705B8">
              <w:rPr>
                <w:rFonts w:ascii="Arial" w:hAnsi="Arial" w:cs="Arial"/>
                <w:color w:val="000000"/>
              </w:rPr>
              <w:t xml:space="preserve"> foli polietylenowej z klapką  zgrzewaną z folią, w celu zminimalizowania ryzyka </w:t>
            </w:r>
            <w:proofErr w:type="spellStart"/>
            <w:r w:rsidRPr="00C705B8">
              <w:rPr>
                <w:rFonts w:ascii="Arial" w:hAnsi="Arial" w:cs="Arial"/>
                <w:color w:val="000000"/>
              </w:rPr>
              <w:t>rozjałowienia</w:t>
            </w:r>
            <w:proofErr w:type="spellEnd"/>
            <w:r w:rsidRPr="00C705B8">
              <w:rPr>
                <w:rFonts w:ascii="Arial" w:hAnsi="Arial" w:cs="Arial"/>
                <w:color w:val="000000"/>
              </w:rPr>
              <w:t xml:space="preserve"> zawartości podczas wyjmowania z opakowania przy </w:t>
            </w:r>
            <w:proofErr w:type="spellStart"/>
            <w:r w:rsidRPr="00C705B8">
              <w:rPr>
                <w:rFonts w:ascii="Arial" w:hAnsi="Arial" w:cs="Arial"/>
                <w:color w:val="000000"/>
              </w:rPr>
              <w:t>zgrzewie</w:t>
            </w:r>
            <w:proofErr w:type="spellEnd"/>
            <w:r w:rsidRPr="00C705B8">
              <w:rPr>
                <w:rFonts w:ascii="Arial" w:hAnsi="Arial" w:cs="Arial"/>
                <w:color w:val="000000"/>
              </w:rPr>
              <w:t xml:space="preserve"> powinien znajdować się sterylny margines. Na wierzchniej i bocznej stronie opakowania ew. oznaczenie zestawu kolorem w celu szybkiego i łatwego rozpoznania zestawu w strefie magazynowej.</w:t>
            </w:r>
            <w:r w:rsidRPr="00C705B8">
              <w:rPr>
                <w:rFonts w:ascii="Arial" w:hAnsi="Arial" w:cs="Arial"/>
                <w:color w:val="000000"/>
              </w:rPr>
              <w:br/>
              <w:t>Okres ważności minimum 12 miesięcy od daty dostawy.</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color w:val="000000"/>
                <w:sz w:val="22"/>
                <w:szCs w:val="22"/>
              </w:rPr>
            </w:pPr>
          </w:p>
        </w:tc>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color w:val="000000"/>
                <w:sz w:val="22"/>
                <w:szCs w:val="22"/>
              </w:rPr>
            </w:pPr>
          </w:p>
        </w:tc>
      </w:tr>
      <w:tr w:rsidR="00C705B8" w:rsidRPr="00C705B8" w:rsidTr="00C26597">
        <w:trPr>
          <w:trHeight w:val="442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6C40B2">
            <w:pPr>
              <w:spacing w:after="240"/>
              <w:rPr>
                <w:rFonts w:ascii="Arial" w:hAnsi="Arial" w:cs="Arial"/>
                <w:color w:val="000000"/>
                <w:sz w:val="22"/>
                <w:szCs w:val="22"/>
              </w:rPr>
            </w:pPr>
            <w:r w:rsidRPr="00C705B8">
              <w:rPr>
                <w:rFonts w:ascii="Arial" w:hAnsi="Arial" w:cs="Arial"/>
                <w:b/>
                <w:bCs/>
                <w:color w:val="000000"/>
                <w:sz w:val="22"/>
                <w:szCs w:val="22"/>
              </w:rPr>
              <w:t>Parametry oceny jakościowej :</w:t>
            </w:r>
            <w:r w:rsidRPr="00C705B8">
              <w:rPr>
                <w:rFonts w:ascii="Arial" w:hAnsi="Arial" w:cs="Arial"/>
                <w:color w:val="000000"/>
                <w:sz w:val="22"/>
                <w:szCs w:val="22"/>
              </w:rPr>
              <w:br/>
            </w:r>
            <w:r w:rsidRPr="00C705B8">
              <w:rPr>
                <w:rFonts w:ascii="Arial" w:hAnsi="Arial" w:cs="Arial"/>
                <w:color w:val="000000"/>
                <w:sz w:val="22"/>
                <w:szCs w:val="22"/>
              </w:rPr>
              <w:br/>
              <w:t>1.1.Oznakowanie zestawu kolorem na opakowaniu zewnętrznym ( wierzch i bok )  – 10 pkt.</w:t>
            </w:r>
            <w:r w:rsidRPr="00C705B8">
              <w:rPr>
                <w:rFonts w:ascii="Arial" w:hAnsi="Arial" w:cs="Arial"/>
                <w:color w:val="000000"/>
                <w:sz w:val="22"/>
                <w:szCs w:val="22"/>
              </w:rPr>
              <w:br/>
              <w:t>1.2.Brak oznakowania kolorem      -   0 pkt.</w:t>
            </w:r>
            <w:r w:rsidRPr="00C705B8">
              <w:rPr>
                <w:rFonts w:ascii="Arial" w:hAnsi="Arial" w:cs="Arial"/>
                <w:color w:val="000000"/>
                <w:sz w:val="22"/>
                <w:szCs w:val="22"/>
              </w:rPr>
              <w:br/>
            </w:r>
            <w:r w:rsidRPr="00C705B8">
              <w:rPr>
                <w:rFonts w:ascii="Arial" w:hAnsi="Arial" w:cs="Arial"/>
                <w:color w:val="000000"/>
                <w:sz w:val="22"/>
                <w:szCs w:val="22"/>
              </w:rPr>
              <w:br/>
              <w:t>2.1.Odporność na przenikanie cieczy &gt; 200 cm H2O                      ( dla poz. 3, 4 )  - 10 pkt.</w:t>
            </w:r>
            <w:r w:rsidRPr="00C705B8">
              <w:rPr>
                <w:rFonts w:ascii="Arial" w:hAnsi="Arial" w:cs="Arial"/>
                <w:color w:val="000000"/>
                <w:sz w:val="22"/>
                <w:szCs w:val="22"/>
              </w:rPr>
              <w:br/>
              <w:t xml:space="preserve">2.2.Odporność na przenikanie cieczy ≤ 200 cm H2O               ( dla poz. 3, 4 ) -  0 pkt. </w:t>
            </w:r>
            <w:r w:rsidRPr="00C705B8">
              <w:rPr>
                <w:rFonts w:ascii="Arial" w:hAnsi="Arial" w:cs="Arial"/>
                <w:color w:val="000000"/>
                <w:sz w:val="22"/>
                <w:szCs w:val="22"/>
              </w:rPr>
              <w:br/>
            </w:r>
            <w:r w:rsidRPr="00C705B8">
              <w:rPr>
                <w:rFonts w:ascii="Arial" w:hAnsi="Arial" w:cs="Arial"/>
                <w:color w:val="000000"/>
                <w:sz w:val="22"/>
                <w:szCs w:val="22"/>
              </w:rPr>
              <w:br/>
              <w:t xml:space="preserve">3.1.Sterylny margines przy </w:t>
            </w:r>
            <w:proofErr w:type="spellStart"/>
            <w:r w:rsidRPr="00C705B8">
              <w:rPr>
                <w:rFonts w:ascii="Arial" w:hAnsi="Arial" w:cs="Arial"/>
                <w:color w:val="000000"/>
                <w:sz w:val="22"/>
                <w:szCs w:val="22"/>
              </w:rPr>
              <w:t>zgrzewie</w:t>
            </w:r>
            <w:proofErr w:type="spellEnd"/>
            <w:r w:rsidRPr="00C705B8">
              <w:rPr>
                <w:rFonts w:ascii="Arial" w:hAnsi="Arial" w:cs="Arial"/>
                <w:color w:val="000000"/>
                <w:sz w:val="22"/>
                <w:szCs w:val="22"/>
              </w:rPr>
              <w:t xml:space="preserve"> na opakowaniu foliowym min. 5 mm -  10 pkt.</w:t>
            </w:r>
            <w:r w:rsidRPr="00C705B8">
              <w:rPr>
                <w:rFonts w:ascii="Arial" w:hAnsi="Arial" w:cs="Arial"/>
                <w:color w:val="000000"/>
                <w:sz w:val="22"/>
                <w:szCs w:val="22"/>
              </w:rPr>
              <w:br/>
              <w:t xml:space="preserve">3.2.Sterylny margines przy </w:t>
            </w:r>
            <w:proofErr w:type="spellStart"/>
            <w:r w:rsidRPr="00C705B8">
              <w:rPr>
                <w:rFonts w:ascii="Arial" w:hAnsi="Arial" w:cs="Arial"/>
                <w:color w:val="000000"/>
                <w:sz w:val="22"/>
                <w:szCs w:val="22"/>
              </w:rPr>
              <w:t>zgrzewie</w:t>
            </w:r>
            <w:proofErr w:type="spellEnd"/>
            <w:r w:rsidRPr="00C705B8">
              <w:rPr>
                <w:rFonts w:ascii="Arial" w:hAnsi="Arial" w:cs="Arial"/>
                <w:color w:val="000000"/>
                <w:sz w:val="22"/>
                <w:szCs w:val="22"/>
              </w:rPr>
              <w:t xml:space="preserve"> na opakowaniu foliowym &lt; 5 mm lub brak - 0 pkt.</w:t>
            </w:r>
            <w:r w:rsidRPr="00C705B8">
              <w:rPr>
                <w:rFonts w:ascii="Arial" w:hAnsi="Arial" w:cs="Arial"/>
                <w:color w:val="000000"/>
                <w:sz w:val="22"/>
                <w:szCs w:val="22"/>
              </w:rPr>
              <w:br/>
            </w:r>
            <w:r w:rsidRPr="00C705B8">
              <w:rPr>
                <w:rFonts w:ascii="Arial" w:hAnsi="Arial" w:cs="Arial"/>
                <w:color w:val="000000"/>
                <w:sz w:val="22"/>
                <w:szCs w:val="22"/>
              </w:rPr>
              <w:br/>
              <w:t>4.1.Instrukcja w języku polskim dotycząca komponentów  umieszczona w zestawie – 10 pkt.</w:t>
            </w:r>
            <w:r w:rsidRPr="00C705B8">
              <w:rPr>
                <w:rFonts w:ascii="Arial" w:hAnsi="Arial" w:cs="Arial"/>
                <w:color w:val="000000"/>
                <w:sz w:val="22"/>
                <w:szCs w:val="22"/>
              </w:rPr>
              <w:br/>
              <w:t>4.2.Brak instrukcja w języku polskim dotycząca komponentów  w zestawie –  0 pkt</w:t>
            </w:r>
            <w:r w:rsidRPr="00C705B8">
              <w:rPr>
                <w:rFonts w:ascii="Arial" w:hAnsi="Arial" w:cs="Arial"/>
                <w:color w:val="000000"/>
                <w:sz w:val="22"/>
                <w:szCs w:val="22"/>
              </w:rPr>
              <w:br/>
            </w:r>
            <w:r w:rsidRPr="00C705B8">
              <w:rPr>
                <w:rFonts w:ascii="Arial" w:hAnsi="Arial" w:cs="Arial"/>
                <w:color w:val="000000"/>
                <w:sz w:val="22"/>
                <w:szCs w:val="22"/>
              </w:rPr>
              <w:br/>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color w:val="000000"/>
                <w:sz w:val="22"/>
                <w:szCs w:val="22"/>
              </w:rPr>
            </w:pPr>
          </w:p>
        </w:tc>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color w:val="000000"/>
                <w:sz w:val="22"/>
                <w:szCs w:val="22"/>
              </w:rPr>
            </w:pPr>
          </w:p>
        </w:tc>
      </w:tr>
      <w:tr w:rsidR="00C705B8" w:rsidRPr="00C705B8" w:rsidTr="00C26597">
        <w:trPr>
          <w:trHeight w:val="568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b/>
                <w:bCs/>
                <w:color w:val="000000"/>
                <w:sz w:val="22"/>
                <w:szCs w:val="22"/>
              </w:rPr>
            </w:pPr>
            <w:r w:rsidRPr="00C705B8">
              <w:rPr>
                <w:rFonts w:ascii="Arial" w:hAnsi="Arial" w:cs="Arial"/>
                <w:b/>
                <w:bCs/>
                <w:color w:val="000000"/>
                <w:sz w:val="22"/>
                <w:szCs w:val="22"/>
              </w:rPr>
              <w:t>4.</w:t>
            </w:r>
          </w:p>
        </w:tc>
        <w:tc>
          <w:tcPr>
            <w:tcW w:w="11671" w:type="dxa"/>
            <w:tcBorders>
              <w:top w:val="single" w:sz="4" w:space="0" w:color="auto"/>
              <w:left w:val="nil"/>
              <w:bottom w:val="single" w:sz="4" w:space="0" w:color="auto"/>
              <w:right w:val="single" w:sz="4" w:space="0" w:color="auto"/>
            </w:tcBorders>
            <w:shd w:val="clear" w:color="auto" w:fill="auto"/>
            <w:hideMark/>
          </w:tcPr>
          <w:p w:rsidR="00C26597" w:rsidRDefault="00C705B8" w:rsidP="00C26597">
            <w:pPr>
              <w:spacing w:after="240"/>
              <w:rPr>
                <w:rFonts w:ascii="Arial" w:hAnsi="Arial" w:cs="Arial"/>
                <w:b/>
                <w:bCs/>
                <w:color w:val="000000"/>
                <w:sz w:val="22"/>
                <w:szCs w:val="22"/>
              </w:rPr>
            </w:pPr>
            <w:r w:rsidRPr="00C705B8">
              <w:rPr>
                <w:rFonts w:ascii="Arial" w:hAnsi="Arial" w:cs="Arial"/>
                <w:b/>
                <w:bCs/>
                <w:color w:val="000000"/>
                <w:sz w:val="22"/>
                <w:szCs w:val="22"/>
              </w:rPr>
              <w:t xml:space="preserve">Zestaw do operacji chirurgicznej brzusznej </w:t>
            </w:r>
            <w:r w:rsidRPr="00C705B8">
              <w:rPr>
                <w:rFonts w:ascii="Arial" w:hAnsi="Arial" w:cs="Arial"/>
                <w:b/>
                <w:bCs/>
                <w:color w:val="000000"/>
                <w:sz w:val="22"/>
                <w:szCs w:val="22"/>
              </w:rPr>
              <w:br/>
            </w:r>
            <w:r w:rsidRPr="00C705B8">
              <w:rPr>
                <w:rFonts w:ascii="Arial" w:hAnsi="Arial" w:cs="Arial"/>
                <w:b/>
                <w:bCs/>
                <w:color w:val="000000"/>
                <w:sz w:val="22"/>
                <w:szCs w:val="22"/>
              </w:rPr>
              <w:br/>
              <w:t>1.</w:t>
            </w:r>
            <w:r w:rsidRPr="00C705B8">
              <w:rPr>
                <w:rFonts w:ascii="Arial" w:hAnsi="Arial" w:cs="Arial"/>
                <w:color w:val="000000"/>
                <w:sz w:val="22"/>
                <w:szCs w:val="22"/>
              </w:rPr>
              <w:t xml:space="preserve"> Serweta operacyjna dolna z taśmą </w:t>
            </w:r>
            <w:proofErr w:type="spellStart"/>
            <w:r w:rsidRPr="00C705B8">
              <w:rPr>
                <w:rFonts w:ascii="Arial" w:hAnsi="Arial" w:cs="Arial"/>
                <w:color w:val="000000"/>
                <w:sz w:val="22"/>
                <w:szCs w:val="22"/>
              </w:rPr>
              <w:t>lepną</w:t>
            </w:r>
            <w:proofErr w:type="spellEnd"/>
            <w:r w:rsidRPr="00C705B8">
              <w:rPr>
                <w:rFonts w:ascii="Arial" w:hAnsi="Arial" w:cs="Arial"/>
                <w:color w:val="000000"/>
                <w:sz w:val="22"/>
                <w:szCs w:val="22"/>
              </w:rPr>
              <w:t xml:space="preserve">, wzmocniona o wymiarach 175x175cm ( +/- 3 cm ), posiada dodatkową warstwę </w:t>
            </w:r>
            <w:proofErr w:type="spellStart"/>
            <w:r w:rsidRPr="00C705B8">
              <w:rPr>
                <w:rFonts w:ascii="Arial" w:hAnsi="Arial" w:cs="Arial"/>
                <w:color w:val="000000"/>
                <w:sz w:val="22"/>
                <w:szCs w:val="22"/>
              </w:rPr>
              <w:t>wysokochłonną</w:t>
            </w:r>
            <w:proofErr w:type="spellEnd"/>
            <w:r w:rsidRPr="00C705B8">
              <w:rPr>
                <w:rFonts w:ascii="Arial" w:hAnsi="Arial" w:cs="Arial"/>
                <w:color w:val="000000"/>
                <w:sz w:val="22"/>
                <w:szCs w:val="22"/>
              </w:rPr>
              <w:t xml:space="preserve">, gramatura min. 50g/m2 w strefie krytycznej, rozmiar min 20x55cm, serweta wykonana z włókniny 23 g/m2, folii PE - 40 mikronów, warstwy celulozowej – komfortowej od strony pacjenta 12 g/m2, odporność na przenikanie cieczy min. 197 cm H2O, wytrzymałość na rozrywanie sucho/mokro min. 195/186 </w:t>
            </w:r>
            <w:proofErr w:type="spellStart"/>
            <w:r w:rsidRPr="00C705B8">
              <w:rPr>
                <w:rFonts w:ascii="Arial" w:hAnsi="Arial" w:cs="Arial"/>
                <w:color w:val="000000"/>
                <w:sz w:val="22"/>
                <w:szCs w:val="22"/>
              </w:rPr>
              <w:t>kPa</w:t>
            </w:r>
            <w:proofErr w:type="spellEnd"/>
            <w:r w:rsidRPr="00C705B8">
              <w:rPr>
                <w:rFonts w:ascii="Arial" w:hAnsi="Arial" w:cs="Arial"/>
                <w:color w:val="000000"/>
                <w:sz w:val="22"/>
                <w:szCs w:val="22"/>
              </w:rPr>
              <w:t xml:space="preserve">  – </w:t>
            </w:r>
            <w:r w:rsidRPr="00C705B8">
              <w:rPr>
                <w:rFonts w:ascii="Arial" w:hAnsi="Arial" w:cs="Arial"/>
                <w:b/>
                <w:bCs/>
                <w:color w:val="000000"/>
                <w:sz w:val="22"/>
                <w:szCs w:val="22"/>
              </w:rPr>
              <w:t>1 SZT</w:t>
            </w:r>
            <w:r w:rsidRPr="00C705B8">
              <w:rPr>
                <w:rFonts w:ascii="Arial" w:hAnsi="Arial" w:cs="Arial"/>
                <w:color w:val="000000"/>
                <w:sz w:val="22"/>
                <w:szCs w:val="22"/>
              </w:rPr>
              <w:br/>
            </w:r>
            <w:r w:rsidRPr="00C705B8">
              <w:rPr>
                <w:rFonts w:ascii="Arial" w:hAnsi="Arial" w:cs="Arial"/>
                <w:b/>
                <w:bCs/>
                <w:color w:val="000000"/>
                <w:sz w:val="22"/>
                <w:szCs w:val="22"/>
              </w:rPr>
              <w:t>2.</w:t>
            </w:r>
            <w:r w:rsidRPr="00C705B8">
              <w:rPr>
                <w:rFonts w:ascii="Arial" w:hAnsi="Arial" w:cs="Arial"/>
                <w:color w:val="000000"/>
                <w:sz w:val="22"/>
                <w:szCs w:val="22"/>
              </w:rPr>
              <w:t xml:space="preserve"> Serweta operacyjna górna, wzmocniona z taśmą </w:t>
            </w:r>
            <w:proofErr w:type="spellStart"/>
            <w:r w:rsidRPr="00C705B8">
              <w:rPr>
                <w:rFonts w:ascii="Arial" w:hAnsi="Arial" w:cs="Arial"/>
                <w:color w:val="000000"/>
                <w:sz w:val="22"/>
                <w:szCs w:val="22"/>
              </w:rPr>
              <w:t>lepną</w:t>
            </w:r>
            <w:proofErr w:type="spellEnd"/>
            <w:r w:rsidRPr="00C705B8">
              <w:rPr>
                <w:rFonts w:ascii="Arial" w:hAnsi="Arial" w:cs="Arial"/>
                <w:color w:val="000000"/>
                <w:sz w:val="22"/>
                <w:szCs w:val="22"/>
              </w:rPr>
              <w:t xml:space="preserve"> o wymiarach 240x150 cm ( +/- 3 cm ),  posiada dodatkową warstwę </w:t>
            </w:r>
            <w:proofErr w:type="spellStart"/>
            <w:r w:rsidRPr="00C705B8">
              <w:rPr>
                <w:rFonts w:ascii="Arial" w:hAnsi="Arial" w:cs="Arial"/>
                <w:color w:val="000000"/>
                <w:sz w:val="22"/>
                <w:szCs w:val="22"/>
              </w:rPr>
              <w:t>wysokochłonną</w:t>
            </w:r>
            <w:proofErr w:type="spellEnd"/>
            <w:r w:rsidRPr="00C705B8">
              <w:rPr>
                <w:rFonts w:ascii="Arial" w:hAnsi="Arial" w:cs="Arial"/>
                <w:color w:val="000000"/>
                <w:sz w:val="22"/>
                <w:szCs w:val="22"/>
              </w:rPr>
              <w:t xml:space="preserve">, gramatura min 50g/m2 w strefie krytycznej, rozmiar min. 20x55cm, serweta wykonana z włókniny 23 g/m2, folii PE - 40 mikronów, warstwy celulozowej – komfortowej od strony pacjenta 12 g/m2, odporność na przenikanie cieczy powyżej 197 cm H2O, wytrzymałość na rozrywanie sucho/mokro min. 195/186 </w:t>
            </w:r>
            <w:proofErr w:type="spellStart"/>
            <w:r w:rsidRPr="00C705B8">
              <w:rPr>
                <w:rFonts w:ascii="Arial" w:hAnsi="Arial" w:cs="Arial"/>
                <w:color w:val="000000"/>
                <w:sz w:val="22"/>
                <w:szCs w:val="22"/>
              </w:rPr>
              <w:t>kPa</w:t>
            </w:r>
            <w:proofErr w:type="spellEnd"/>
            <w:r w:rsidRPr="00C705B8">
              <w:rPr>
                <w:rFonts w:ascii="Arial" w:hAnsi="Arial" w:cs="Arial"/>
                <w:color w:val="000000"/>
                <w:sz w:val="22"/>
                <w:szCs w:val="22"/>
              </w:rPr>
              <w:t xml:space="preserve"> – </w:t>
            </w:r>
            <w:r w:rsidRPr="00C705B8">
              <w:rPr>
                <w:rFonts w:ascii="Arial" w:hAnsi="Arial" w:cs="Arial"/>
                <w:b/>
                <w:bCs/>
                <w:color w:val="000000"/>
                <w:sz w:val="22"/>
                <w:szCs w:val="22"/>
              </w:rPr>
              <w:t>1 SZT</w:t>
            </w:r>
            <w:r w:rsidRPr="00C705B8">
              <w:rPr>
                <w:rFonts w:ascii="Arial" w:hAnsi="Arial" w:cs="Arial"/>
                <w:color w:val="000000"/>
                <w:sz w:val="22"/>
                <w:szCs w:val="22"/>
              </w:rPr>
              <w:br/>
            </w:r>
            <w:r w:rsidRPr="00C705B8">
              <w:rPr>
                <w:rFonts w:ascii="Arial" w:hAnsi="Arial" w:cs="Arial"/>
                <w:b/>
                <w:bCs/>
                <w:color w:val="000000"/>
                <w:sz w:val="22"/>
                <w:szCs w:val="22"/>
              </w:rPr>
              <w:t>3.</w:t>
            </w:r>
            <w:r w:rsidRPr="00C705B8">
              <w:rPr>
                <w:rFonts w:ascii="Arial" w:hAnsi="Arial" w:cs="Arial"/>
                <w:color w:val="000000"/>
                <w:sz w:val="22"/>
                <w:szCs w:val="22"/>
              </w:rPr>
              <w:t xml:space="preserve"> Serweta operacyjna z taśmą samoprzylepną o wymiarach 100x140cm ( +/- 3 cm ), o gramaturze min. 23 g/m2, folii PE - 40 mikronów, warstwy celulozowej 12 g/m2, odporność na przenikanie cieczy powyżej 203 cm H2O, wytrzymałość na rozrywanie sucho/mokro min. 91/74 </w:t>
            </w:r>
            <w:proofErr w:type="spellStart"/>
            <w:r w:rsidRPr="00C705B8">
              <w:rPr>
                <w:rFonts w:ascii="Arial" w:hAnsi="Arial" w:cs="Arial"/>
                <w:color w:val="000000"/>
                <w:sz w:val="22"/>
                <w:szCs w:val="22"/>
              </w:rPr>
              <w:t>kPa</w:t>
            </w:r>
            <w:proofErr w:type="spellEnd"/>
            <w:r w:rsidRPr="00C705B8">
              <w:rPr>
                <w:rFonts w:ascii="Arial" w:hAnsi="Arial" w:cs="Arial"/>
                <w:color w:val="000000"/>
                <w:sz w:val="22"/>
                <w:szCs w:val="22"/>
              </w:rPr>
              <w:t xml:space="preserve">  – </w:t>
            </w:r>
            <w:r w:rsidRPr="00C705B8">
              <w:rPr>
                <w:rFonts w:ascii="Arial" w:hAnsi="Arial" w:cs="Arial"/>
                <w:b/>
                <w:bCs/>
                <w:color w:val="000000"/>
                <w:sz w:val="22"/>
                <w:szCs w:val="22"/>
              </w:rPr>
              <w:t>2 SZT</w:t>
            </w:r>
            <w:r w:rsidRPr="00C705B8">
              <w:rPr>
                <w:rFonts w:ascii="Arial" w:hAnsi="Arial" w:cs="Arial"/>
                <w:color w:val="000000"/>
                <w:sz w:val="22"/>
                <w:szCs w:val="22"/>
              </w:rPr>
              <w:br/>
            </w:r>
            <w:r w:rsidRPr="00C705B8">
              <w:rPr>
                <w:rFonts w:ascii="Arial" w:hAnsi="Arial" w:cs="Arial"/>
                <w:b/>
                <w:bCs/>
                <w:color w:val="000000"/>
                <w:sz w:val="22"/>
                <w:szCs w:val="22"/>
              </w:rPr>
              <w:t xml:space="preserve">4. </w:t>
            </w:r>
            <w:r w:rsidRPr="00C705B8">
              <w:rPr>
                <w:rFonts w:ascii="Arial" w:hAnsi="Arial" w:cs="Arial"/>
                <w:color w:val="000000"/>
                <w:sz w:val="22"/>
                <w:szCs w:val="22"/>
              </w:rPr>
              <w:t xml:space="preserve">Serweta operacyjna z taśmą samoprzylepną o wymiarach 150 x175cm ( +/- 3 cm ), wykonana z włókniny o gramaturze 23 g/m2, folii PE - 40 mikronów, warstwy celulozowej – komfortowej od strony pacjenta 12 g/m2, odporność na przenikanie cieczy powyżej 203 cm H2O, wytrzymałość na rozrywanie sucho/mokro min. 91/74 </w:t>
            </w:r>
            <w:proofErr w:type="spellStart"/>
            <w:r w:rsidRPr="00C705B8">
              <w:rPr>
                <w:rFonts w:ascii="Arial" w:hAnsi="Arial" w:cs="Arial"/>
                <w:color w:val="000000"/>
                <w:sz w:val="22"/>
                <w:szCs w:val="22"/>
              </w:rPr>
              <w:t>kPa</w:t>
            </w:r>
            <w:proofErr w:type="spellEnd"/>
            <w:r w:rsidRPr="00C705B8">
              <w:rPr>
                <w:rFonts w:ascii="Arial" w:hAnsi="Arial" w:cs="Arial"/>
                <w:color w:val="000000"/>
                <w:sz w:val="22"/>
                <w:szCs w:val="22"/>
              </w:rPr>
              <w:t>–</w:t>
            </w:r>
            <w:r w:rsidRPr="00C705B8">
              <w:rPr>
                <w:rFonts w:ascii="Arial" w:hAnsi="Arial" w:cs="Arial"/>
                <w:b/>
                <w:bCs/>
                <w:color w:val="000000"/>
                <w:sz w:val="22"/>
                <w:szCs w:val="22"/>
              </w:rPr>
              <w:t xml:space="preserve"> 2 SZT</w:t>
            </w:r>
            <w:r w:rsidRPr="00C705B8">
              <w:rPr>
                <w:rFonts w:ascii="Arial" w:hAnsi="Arial" w:cs="Arial"/>
                <w:b/>
                <w:bCs/>
                <w:color w:val="000000"/>
                <w:sz w:val="22"/>
                <w:szCs w:val="22"/>
              </w:rPr>
              <w:br/>
              <w:t xml:space="preserve">5. </w:t>
            </w:r>
            <w:r w:rsidRPr="00C705B8">
              <w:rPr>
                <w:rFonts w:ascii="Arial" w:hAnsi="Arial" w:cs="Arial"/>
                <w:color w:val="000000"/>
                <w:sz w:val="22"/>
                <w:szCs w:val="22"/>
              </w:rPr>
              <w:t>Osłona na stolik Mayo wzmocniona o wymiarach 79x145cm ( + 5 cm ) z mocnej foli o grubości min. 60 mikronów, z dodatkową zewnętrzną warstwą chłonną w górnej części (pod narzędzia) o wym. Min. 65x 85cm o gramaturze 40 g/m2 oraz folii PE 55mikronów-</w:t>
            </w:r>
            <w:r w:rsidRPr="00C705B8">
              <w:rPr>
                <w:rFonts w:ascii="Arial" w:hAnsi="Arial" w:cs="Arial"/>
                <w:b/>
                <w:bCs/>
                <w:color w:val="000000"/>
                <w:sz w:val="22"/>
                <w:szCs w:val="22"/>
              </w:rPr>
              <w:t>2 SZT.</w:t>
            </w:r>
            <w:r w:rsidR="00C26597" w:rsidRPr="00C705B8">
              <w:rPr>
                <w:rFonts w:ascii="Arial" w:hAnsi="Arial" w:cs="Arial"/>
                <w:b/>
                <w:bCs/>
                <w:color w:val="000000"/>
                <w:sz w:val="22"/>
                <w:szCs w:val="22"/>
              </w:rPr>
              <w:t xml:space="preserve"> 6.</w:t>
            </w:r>
            <w:r w:rsidR="00C26597" w:rsidRPr="00C705B8">
              <w:rPr>
                <w:rFonts w:ascii="Arial" w:hAnsi="Arial" w:cs="Arial"/>
                <w:color w:val="000000"/>
                <w:sz w:val="22"/>
                <w:szCs w:val="22"/>
              </w:rPr>
              <w:t xml:space="preserve"> Ręcznik chłonny o wymiarach min. 18x25cm  – </w:t>
            </w:r>
            <w:r w:rsidR="00C26597" w:rsidRPr="00C705B8">
              <w:rPr>
                <w:rFonts w:ascii="Arial" w:hAnsi="Arial" w:cs="Arial"/>
                <w:b/>
                <w:bCs/>
                <w:color w:val="000000"/>
                <w:sz w:val="22"/>
                <w:szCs w:val="22"/>
              </w:rPr>
              <w:t>4 SZT</w:t>
            </w:r>
            <w:r w:rsidR="00C26597" w:rsidRPr="00C705B8">
              <w:rPr>
                <w:rFonts w:ascii="Arial" w:hAnsi="Arial" w:cs="Arial"/>
                <w:color w:val="000000"/>
                <w:sz w:val="22"/>
                <w:szCs w:val="22"/>
              </w:rPr>
              <w:br/>
            </w:r>
            <w:r w:rsidR="00C26597" w:rsidRPr="00C705B8">
              <w:rPr>
                <w:rFonts w:ascii="Arial" w:hAnsi="Arial" w:cs="Arial"/>
                <w:b/>
                <w:bCs/>
                <w:color w:val="000000"/>
                <w:sz w:val="22"/>
                <w:szCs w:val="22"/>
              </w:rPr>
              <w:t>7.</w:t>
            </w:r>
            <w:r w:rsidR="00C26597" w:rsidRPr="00C705B8">
              <w:rPr>
                <w:rFonts w:ascii="Arial" w:hAnsi="Arial" w:cs="Arial"/>
                <w:color w:val="000000"/>
                <w:sz w:val="22"/>
                <w:szCs w:val="22"/>
              </w:rPr>
              <w:t xml:space="preserve"> Pojemnik do liczenia igieł piankowo-magnetyczny o wymiarach ok. 12x9,5x3,8cm, z bezpiecznym i mocnym zamknięciem, o pojemności 40 szt. igieł, żółty – </w:t>
            </w:r>
            <w:r w:rsidR="00C26597" w:rsidRPr="00C705B8">
              <w:rPr>
                <w:rFonts w:ascii="Arial" w:hAnsi="Arial" w:cs="Arial"/>
                <w:b/>
                <w:bCs/>
                <w:color w:val="000000"/>
                <w:sz w:val="22"/>
                <w:szCs w:val="22"/>
              </w:rPr>
              <w:t>1 SZT</w:t>
            </w:r>
            <w:r w:rsidR="00C26597" w:rsidRPr="00C705B8">
              <w:rPr>
                <w:rFonts w:ascii="Arial" w:hAnsi="Arial" w:cs="Arial"/>
                <w:color w:val="000000"/>
                <w:sz w:val="22"/>
                <w:szCs w:val="22"/>
              </w:rPr>
              <w:br/>
            </w:r>
            <w:r w:rsidR="00C26597" w:rsidRPr="00C705B8">
              <w:rPr>
                <w:rFonts w:ascii="Arial" w:hAnsi="Arial" w:cs="Arial"/>
                <w:b/>
                <w:bCs/>
                <w:color w:val="000000"/>
                <w:sz w:val="22"/>
                <w:szCs w:val="22"/>
              </w:rPr>
              <w:t>8.</w:t>
            </w:r>
            <w:r w:rsidR="00C26597" w:rsidRPr="00C705B8">
              <w:rPr>
                <w:rFonts w:ascii="Arial" w:hAnsi="Arial" w:cs="Arial"/>
                <w:color w:val="000000"/>
                <w:sz w:val="22"/>
                <w:szCs w:val="22"/>
              </w:rPr>
              <w:t xml:space="preserve"> Taśma </w:t>
            </w:r>
            <w:proofErr w:type="spellStart"/>
            <w:r w:rsidR="00C26597" w:rsidRPr="00C705B8">
              <w:rPr>
                <w:rFonts w:ascii="Arial" w:hAnsi="Arial" w:cs="Arial"/>
                <w:color w:val="000000"/>
                <w:sz w:val="22"/>
                <w:szCs w:val="22"/>
              </w:rPr>
              <w:t>lepna</w:t>
            </w:r>
            <w:proofErr w:type="spellEnd"/>
            <w:r w:rsidR="00C26597" w:rsidRPr="00C705B8">
              <w:rPr>
                <w:rFonts w:ascii="Arial" w:hAnsi="Arial" w:cs="Arial"/>
                <w:color w:val="000000"/>
                <w:sz w:val="22"/>
                <w:szCs w:val="22"/>
              </w:rPr>
              <w:t xml:space="preserve"> wykonany z włókniny poliestrowej o gramaturze min. 40g/m2 o wymiarach 9 x 49cm ( +/- 0,5 cm ) – </w:t>
            </w:r>
            <w:r w:rsidR="00C26597" w:rsidRPr="00C705B8">
              <w:rPr>
                <w:rFonts w:ascii="Arial" w:hAnsi="Arial" w:cs="Arial"/>
                <w:b/>
                <w:bCs/>
                <w:color w:val="000000"/>
                <w:sz w:val="22"/>
                <w:szCs w:val="22"/>
              </w:rPr>
              <w:t>2 SZT9</w:t>
            </w:r>
            <w:r w:rsidR="00C26597" w:rsidRPr="00C705B8">
              <w:rPr>
                <w:rFonts w:ascii="Arial" w:hAnsi="Arial" w:cs="Arial"/>
                <w:color w:val="000000"/>
                <w:sz w:val="22"/>
                <w:szCs w:val="22"/>
              </w:rPr>
              <w:t xml:space="preserve">. Kieszeń foliowa 2-komorowa samoprzylepna o wymiarach 40 x 35cm ( +/- 1 cm ) – </w:t>
            </w:r>
            <w:r w:rsidR="00C26597" w:rsidRPr="00C705B8">
              <w:rPr>
                <w:rFonts w:ascii="Arial" w:hAnsi="Arial" w:cs="Arial"/>
                <w:b/>
                <w:bCs/>
                <w:color w:val="000000"/>
                <w:sz w:val="22"/>
                <w:szCs w:val="22"/>
              </w:rPr>
              <w:t>3 SZT.</w:t>
            </w:r>
            <w:r w:rsidR="00C26597" w:rsidRPr="00C705B8">
              <w:rPr>
                <w:rFonts w:ascii="Arial" w:hAnsi="Arial" w:cs="Arial"/>
                <w:color w:val="000000"/>
                <w:sz w:val="22"/>
                <w:szCs w:val="22"/>
              </w:rPr>
              <w:br/>
            </w:r>
            <w:r w:rsidR="00C26597" w:rsidRPr="00C705B8">
              <w:rPr>
                <w:rFonts w:ascii="Arial" w:hAnsi="Arial" w:cs="Arial"/>
                <w:b/>
                <w:bCs/>
                <w:color w:val="000000"/>
                <w:sz w:val="22"/>
                <w:szCs w:val="22"/>
              </w:rPr>
              <w:t>10.</w:t>
            </w:r>
            <w:r w:rsidR="00C26597" w:rsidRPr="00C705B8">
              <w:rPr>
                <w:rFonts w:ascii="Arial" w:hAnsi="Arial" w:cs="Arial"/>
                <w:color w:val="000000"/>
                <w:sz w:val="22"/>
                <w:szCs w:val="22"/>
              </w:rPr>
              <w:t xml:space="preserve"> Organizator przewodów przyklejany, regulowany na rzep o wymiarach 2,5 x 30cm ( +/- 0,5 cm )  - </w:t>
            </w:r>
            <w:r w:rsidR="00C26597" w:rsidRPr="00C705B8">
              <w:rPr>
                <w:rFonts w:ascii="Arial" w:hAnsi="Arial" w:cs="Arial"/>
                <w:b/>
                <w:bCs/>
                <w:color w:val="000000"/>
                <w:sz w:val="22"/>
                <w:szCs w:val="22"/>
              </w:rPr>
              <w:t xml:space="preserve">3 SZT </w:t>
            </w:r>
            <w:r w:rsidR="00C26597" w:rsidRPr="00C705B8">
              <w:rPr>
                <w:rFonts w:ascii="Arial" w:hAnsi="Arial" w:cs="Arial"/>
                <w:color w:val="000000"/>
                <w:sz w:val="22"/>
                <w:szCs w:val="22"/>
              </w:rPr>
              <w:br/>
            </w:r>
            <w:r w:rsidR="00C26597" w:rsidRPr="00C705B8">
              <w:rPr>
                <w:rFonts w:ascii="Arial" w:hAnsi="Arial" w:cs="Arial"/>
                <w:b/>
                <w:bCs/>
                <w:color w:val="000000"/>
                <w:sz w:val="22"/>
                <w:szCs w:val="22"/>
              </w:rPr>
              <w:t>11.</w:t>
            </w:r>
            <w:r w:rsidR="00C26597" w:rsidRPr="00C705B8">
              <w:rPr>
                <w:rFonts w:ascii="Arial" w:hAnsi="Arial" w:cs="Arial"/>
                <w:color w:val="000000"/>
                <w:sz w:val="22"/>
                <w:szCs w:val="22"/>
              </w:rPr>
              <w:t xml:space="preserve"> Dren łączący do ssaka PVC 21 </w:t>
            </w:r>
            <w:proofErr w:type="spellStart"/>
            <w:r w:rsidR="00C26597" w:rsidRPr="00C705B8">
              <w:rPr>
                <w:rFonts w:ascii="Arial" w:hAnsi="Arial" w:cs="Arial"/>
                <w:color w:val="000000"/>
                <w:sz w:val="22"/>
                <w:szCs w:val="22"/>
              </w:rPr>
              <w:t>Ch</w:t>
            </w:r>
            <w:proofErr w:type="spellEnd"/>
            <w:r w:rsidR="00C26597" w:rsidRPr="00C705B8">
              <w:rPr>
                <w:rFonts w:ascii="Arial" w:hAnsi="Arial" w:cs="Arial"/>
                <w:color w:val="000000"/>
                <w:sz w:val="22"/>
                <w:szCs w:val="22"/>
              </w:rPr>
              <w:t xml:space="preserve"> o długości 3m, ze stożkowatymi końcówkami –</w:t>
            </w:r>
            <w:r w:rsidR="00C26597" w:rsidRPr="00C705B8">
              <w:rPr>
                <w:rFonts w:ascii="Arial" w:hAnsi="Arial" w:cs="Arial"/>
                <w:b/>
                <w:bCs/>
                <w:color w:val="000000"/>
                <w:sz w:val="22"/>
                <w:szCs w:val="22"/>
              </w:rPr>
              <w:t xml:space="preserve"> 1 SZT</w:t>
            </w:r>
            <w:r w:rsidR="00C26597" w:rsidRPr="00C705B8">
              <w:rPr>
                <w:rFonts w:ascii="Arial" w:hAnsi="Arial" w:cs="Arial"/>
                <w:color w:val="000000"/>
                <w:sz w:val="22"/>
                <w:szCs w:val="22"/>
              </w:rPr>
              <w:br/>
            </w:r>
            <w:r w:rsidR="00C26597" w:rsidRPr="00C705B8">
              <w:rPr>
                <w:rFonts w:ascii="Arial" w:hAnsi="Arial" w:cs="Arial"/>
                <w:b/>
                <w:bCs/>
                <w:color w:val="000000"/>
                <w:sz w:val="22"/>
                <w:szCs w:val="22"/>
              </w:rPr>
              <w:t>12.</w:t>
            </w:r>
            <w:r w:rsidR="00C26597" w:rsidRPr="00C705B8">
              <w:rPr>
                <w:rFonts w:ascii="Arial" w:hAnsi="Arial" w:cs="Arial"/>
                <w:color w:val="000000"/>
                <w:sz w:val="22"/>
                <w:szCs w:val="22"/>
              </w:rPr>
              <w:t xml:space="preserve"> Końcówka typu </w:t>
            </w:r>
            <w:proofErr w:type="spellStart"/>
            <w:r w:rsidR="00C26597" w:rsidRPr="00C705B8">
              <w:rPr>
                <w:rFonts w:ascii="Arial" w:hAnsi="Arial" w:cs="Arial"/>
                <w:color w:val="000000"/>
                <w:sz w:val="22"/>
                <w:szCs w:val="22"/>
              </w:rPr>
              <w:t>Yankauer</w:t>
            </w:r>
            <w:proofErr w:type="spellEnd"/>
            <w:r w:rsidR="00C26597" w:rsidRPr="00C705B8">
              <w:rPr>
                <w:rFonts w:ascii="Arial" w:hAnsi="Arial" w:cs="Arial"/>
                <w:color w:val="000000"/>
                <w:sz w:val="22"/>
                <w:szCs w:val="22"/>
              </w:rPr>
              <w:t xml:space="preserve"> 18 </w:t>
            </w:r>
            <w:proofErr w:type="spellStart"/>
            <w:r w:rsidR="00C26597" w:rsidRPr="00C705B8">
              <w:rPr>
                <w:rFonts w:ascii="Arial" w:hAnsi="Arial" w:cs="Arial"/>
                <w:color w:val="000000"/>
                <w:sz w:val="22"/>
                <w:szCs w:val="22"/>
              </w:rPr>
              <w:t>Ch</w:t>
            </w:r>
            <w:proofErr w:type="spellEnd"/>
            <w:r w:rsidR="00C26597" w:rsidRPr="00C705B8">
              <w:rPr>
                <w:rFonts w:ascii="Arial" w:hAnsi="Arial" w:cs="Arial"/>
                <w:color w:val="000000"/>
                <w:sz w:val="22"/>
                <w:szCs w:val="22"/>
              </w:rPr>
              <w:t xml:space="preserve"> z bulwiastą końcówką o długości 25  cm i 4 otworami – </w:t>
            </w:r>
            <w:r w:rsidR="00C26597" w:rsidRPr="00C705B8">
              <w:rPr>
                <w:rFonts w:ascii="Arial" w:hAnsi="Arial" w:cs="Arial"/>
                <w:b/>
                <w:bCs/>
                <w:color w:val="000000"/>
                <w:sz w:val="22"/>
                <w:szCs w:val="22"/>
              </w:rPr>
              <w:t>1 SZT</w:t>
            </w:r>
            <w:r w:rsidR="00C26597" w:rsidRPr="00C705B8">
              <w:rPr>
                <w:rFonts w:ascii="Arial" w:hAnsi="Arial" w:cs="Arial"/>
                <w:color w:val="000000"/>
                <w:sz w:val="22"/>
                <w:szCs w:val="22"/>
              </w:rPr>
              <w:br/>
            </w:r>
            <w:r w:rsidR="00C26597" w:rsidRPr="00C705B8">
              <w:rPr>
                <w:rFonts w:ascii="Arial" w:hAnsi="Arial" w:cs="Arial"/>
                <w:b/>
                <w:bCs/>
                <w:color w:val="000000"/>
                <w:sz w:val="22"/>
                <w:szCs w:val="22"/>
              </w:rPr>
              <w:t>13.</w:t>
            </w:r>
            <w:r w:rsidR="00C26597" w:rsidRPr="00C705B8">
              <w:rPr>
                <w:rFonts w:ascii="Arial" w:hAnsi="Arial" w:cs="Arial"/>
                <w:color w:val="000000"/>
                <w:sz w:val="22"/>
                <w:szCs w:val="22"/>
              </w:rPr>
              <w:t xml:space="preserve"> Skalpel chirurgiczny bezpieczny z wysuwanym ostrzem nr 11  –</w:t>
            </w:r>
            <w:r w:rsidR="00C26597" w:rsidRPr="00C705B8">
              <w:rPr>
                <w:rFonts w:ascii="Arial" w:hAnsi="Arial" w:cs="Arial"/>
                <w:b/>
                <w:bCs/>
                <w:color w:val="000000"/>
                <w:sz w:val="22"/>
                <w:szCs w:val="22"/>
              </w:rPr>
              <w:t xml:space="preserve"> 1 SZT</w:t>
            </w:r>
            <w:r w:rsidR="00C26597" w:rsidRPr="00C705B8">
              <w:rPr>
                <w:rFonts w:ascii="Arial" w:hAnsi="Arial" w:cs="Arial"/>
                <w:color w:val="000000"/>
                <w:sz w:val="22"/>
                <w:szCs w:val="22"/>
              </w:rPr>
              <w:br/>
            </w:r>
            <w:r w:rsidR="00C26597" w:rsidRPr="00C705B8">
              <w:rPr>
                <w:rFonts w:ascii="Arial" w:hAnsi="Arial" w:cs="Arial"/>
                <w:b/>
                <w:bCs/>
                <w:color w:val="000000"/>
                <w:sz w:val="22"/>
                <w:szCs w:val="22"/>
              </w:rPr>
              <w:t>14</w:t>
            </w:r>
            <w:r w:rsidR="00C26597" w:rsidRPr="00C705B8">
              <w:rPr>
                <w:rFonts w:ascii="Arial" w:hAnsi="Arial" w:cs="Arial"/>
                <w:color w:val="000000"/>
                <w:sz w:val="22"/>
                <w:szCs w:val="22"/>
              </w:rPr>
              <w:t xml:space="preserve">. Skalpel chirurgiczny bezpieczny z wysuwanym ostrzem nr 20  – </w:t>
            </w:r>
            <w:r w:rsidR="00C26597" w:rsidRPr="00C705B8">
              <w:rPr>
                <w:rFonts w:ascii="Arial" w:hAnsi="Arial" w:cs="Arial"/>
                <w:b/>
                <w:bCs/>
                <w:color w:val="000000"/>
                <w:sz w:val="22"/>
                <w:szCs w:val="22"/>
              </w:rPr>
              <w:t>1 SZT</w:t>
            </w:r>
            <w:r w:rsidR="00C26597" w:rsidRPr="00C705B8">
              <w:rPr>
                <w:rFonts w:ascii="Arial" w:hAnsi="Arial" w:cs="Arial"/>
                <w:color w:val="000000"/>
                <w:sz w:val="22"/>
                <w:szCs w:val="22"/>
              </w:rPr>
              <w:br/>
            </w:r>
            <w:r w:rsidR="00C26597" w:rsidRPr="00C705B8">
              <w:rPr>
                <w:rFonts w:ascii="Arial" w:hAnsi="Arial" w:cs="Arial"/>
                <w:b/>
                <w:bCs/>
                <w:color w:val="000000"/>
                <w:sz w:val="22"/>
                <w:szCs w:val="22"/>
              </w:rPr>
              <w:t>15.</w:t>
            </w:r>
            <w:r w:rsidR="00C26597" w:rsidRPr="00C705B8">
              <w:rPr>
                <w:rFonts w:ascii="Arial" w:hAnsi="Arial" w:cs="Arial"/>
                <w:color w:val="000000"/>
                <w:sz w:val="22"/>
                <w:szCs w:val="22"/>
              </w:rPr>
              <w:t xml:space="preserve"> Narzędzie do generatora Force Triad  </w:t>
            </w:r>
            <w:proofErr w:type="spellStart"/>
            <w:r w:rsidR="00C26597" w:rsidRPr="00C705B8">
              <w:rPr>
                <w:rFonts w:ascii="Arial" w:hAnsi="Arial" w:cs="Arial"/>
                <w:color w:val="000000"/>
                <w:sz w:val="22"/>
                <w:szCs w:val="22"/>
              </w:rPr>
              <w:t>Triverse</w:t>
            </w:r>
            <w:proofErr w:type="spellEnd"/>
            <w:r w:rsidR="00C26597" w:rsidRPr="00C705B8">
              <w:rPr>
                <w:rFonts w:ascii="Arial" w:hAnsi="Arial" w:cs="Arial"/>
                <w:color w:val="000000"/>
                <w:sz w:val="22"/>
                <w:szCs w:val="22"/>
              </w:rPr>
              <w:t xml:space="preserve"> o nr ref FT3000DB </w:t>
            </w:r>
            <w:proofErr w:type="spellStart"/>
            <w:r w:rsidR="00C26597" w:rsidRPr="00C705B8">
              <w:rPr>
                <w:rFonts w:ascii="Arial" w:hAnsi="Arial" w:cs="Arial"/>
                <w:color w:val="000000"/>
                <w:sz w:val="22"/>
                <w:szCs w:val="22"/>
              </w:rPr>
              <w:t>Covidien</w:t>
            </w:r>
            <w:proofErr w:type="spellEnd"/>
            <w:r w:rsidR="00C26597" w:rsidRPr="00C705B8">
              <w:rPr>
                <w:rFonts w:ascii="Arial" w:hAnsi="Arial" w:cs="Arial"/>
                <w:color w:val="000000"/>
                <w:sz w:val="22"/>
                <w:szCs w:val="22"/>
              </w:rPr>
              <w:t xml:space="preserve"> - </w:t>
            </w:r>
            <w:r w:rsidR="00C26597" w:rsidRPr="00C705B8">
              <w:rPr>
                <w:rFonts w:ascii="Arial" w:hAnsi="Arial" w:cs="Arial"/>
                <w:b/>
                <w:bCs/>
                <w:color w:val="000000"/>
                <w:sz w:val="22"/>
                <w:szCs w:val="22"/>
              </w:rPr>
              <w:t>1 SZT</w:t>
            </w:r>
            <w:r w:rsidR="00C26597" w:rsidRPr="00C705B8">
              <w:rPr>
                <w:rFonts w:ascii="Arial" w:hAnsi="Arial" w:cs="Arial"/>
                <w:color w:val="000000"/>
                <w:sz w:val="22"/>
                <w:szCs w:val="22"/>
              </w:rPr>
              <w:br/>
            </w:r>
            <w:r w:rsidR="00C26597" w:rsidRPr="00C705B8">
              <w:rPr>
                <w:rFonts w:ascii="Arial" w:hAnsi="Arial" w:cs="Arial"/>
                <w:b/>
                <w:bCs/>
                <w:color w:val="000000"/>
                <w:sz w:val="22"/>
                <w:szCs w:val="22"/>
              </w:rPr>
              <w:t>16</w:t>
            </w:r>
            <w:r w:rsidR="00C26597" w:rsidRPr="00C705B8">
              <w:rPr>
                <w:rFonts w:ascii="Arial" w:hAnsi="Arial" w:cs="Arial"/>
                <w:color w:val="000000"/>
                <w:sz w:val="22"/>
                <w:szCs w:val="22"/>
              </w:rPr>
              <w:t xml:space="preserve">. Cewnik do odsysania dróg żółciowych PVC 12Ch z dwoma otworami o długości 53cm, prosty – </w:t>
            </w:r>
            <w:r w:rsidR="00C26597" w:rsidRPr="00C705B8">
              <w:rPr>
                <w:rFonts w:ascii="Arial" w:hAnsi="Arial" w:cs="Arial"/>
                <w:b/>
                <w:bCs/>
                <w:color w:val="000000"/>
                <w:sz w:val="22"/>
                <w:szCs w:val="22"/>
              </w:rPr>
              <w:t>1 SZT</w:t>
            </w:r>
            <w:r w:rsidR="00C26597" w:rsidRPr="00C705B8">
              <w:rPr>
                <w:rFonts w:ascii="Arial" w:hAnsi="Arial" w:cs="Arial"/>
                <w:b/>
                <w:bCs/>
                <w:color w:val="000000"/>
                <w:sz w:val="22"/>
                <w:szCs w:val="22"/>
              </w:rPr>
              <w:br/>
              <w:t>17.</w:t>
            </w:r>
            <w:r w:rsidR="00C26597" w:rsidRPr="00C705B8">
              <w:rPr>
                <w:rFonts w:ascii="Arial" w:hAnsi="Arial" w:cs="Arial"/>
                <w:color w:val="000000"/>
                <w:sz w:val="22"/>
                <w:szCs w:val="22"/>
              </w:rPr>
              <w:t xml:space="preserve"> Kompres gazowy o wymiarach 10x 10cm,  8 warstwowy,  17 nitkowy, z nitką  RTG  – </w:t>
            </w:r>
            <w:r w:rsidR="00C26597" w:rsidRPr="00C705B8">
              <w:rPr>
                <w:rFonts w:ascii="Arial" w:hAnsi="Arial" w:cs="Arial"/>
                <w:b/>
                <w:bCs/>
                <w:color w:val="000000"/>
                <w:sz w:val="22"/>
                <w:szCs w:val="22"/>
              </w:rPr>
              <w:t xml:space="preserve">40 SZT </w:t>
            </w:r>
            <w:r w:rsidR="00C26597" w:rsidRPr="00C705B8">
              <w:rPr>
                <w:rFonts w:ascii="Arial" w:hAnsi="Arial" w:cs="Arial"/>
                <w:color w:val="000000"/>
                <w:sz w:val="22"/>
                <w:szCs w:val="22"/>
              </w:rPr>
              <w:br/>
            </w:r>
            <w:r w:rsidR="00C26597" w:rsidRPr="00C705B8">
              <w:rPr>
                <w:rFonts w:ascii="Arial" w:hAnsi="Arial" w:cs="Arial"/>
                <w:b/>
                <w:bCs/>
                <w:color w:val="000000"/>
                <w:sz w:val="22"/>
                <w:szCs w:val="22"/>
              </w:rPr>
              <w:t>18.</w:t>
            </w:r>
            <w:r w:rsidR="00C26597" w:rsidRPr="00C705B8">
              <w:rPr>
                <w:rFonts w:ascii="Arial" w:hAnsi="Arial" w:cs="Arial"/>
                <w:color w:val="000000"/>
                <w:sz w:val="22"/>
                <w:szCs w:val="22"/>
              </w:rPr>
              <w:t xml:space="preserve"> Kompres włókninowy 10 x 20cm, 40g, 4 warstwowy, biały -  </w:t>
            </w:r>
            <w:r w:rsidR="00C26597" w:rsidRPr="00C705B8">
              <w:rPr>
                <w:rFonts w:ascii="Arial" w:hAnsi="Arial" w:cs="Arial"/>
                <w:b/>
                <w:bCs/>
                <w:color w:val="000000"/>
                <w:sz w:val="22"/>
                <w:szCs w:val="22"/>
              </w:rPr>
              <w:t xml:space="preserve">12 SZT </w:t>
            </w:r>
            <w:r w:rsidR="00C26597" w:rsidRPr="00C705B8">
              <w:rPr>
                <w:rFonts w:ascii="Arial" w:hAnsi="Arial" w:cs="Arial"/>
                <w:color w:val="000000"/>
                <w:sz w:val="22"/>
                <w:szCs w:val="22"/>
              </w:rPr>
              <w:br/>
            </w:r>
            <w:r w:rsidR="00C26597" w:rsidRPr="00C705B8">
              <w:rPr>
                <w:rFonts w:ascii="Arial" w:hAnsi="Arial" w:cs="Arial"/>
                <w:b/>
                <w:bCs/>
                <w:color w:val="000000"/>
                <w:sz w:val="22"/>
                <w:szCs w:val="22"/>
              </w:rPr>
              <w:t>19</w:t>
            </w:r>
            <w:r w:rsidR="00C26597" w:rsidRPr="00C705B8">
              <w:rPr>
                <w:rFonts w:ascii="Arial" w:hAnsi="Arial" w:cs="Arial"/>
                <w:color w:val="000000"/>
                <w:sz w:val="22"/>
                <w:szCs w:val="22"/>
              </w:rPr>
              <w:t xml:space="preserve">. Kompres gazowy </w:t>
            </w:r>
            <w:proofErr w:type="spellStart"/>
            <w:r w:rsidR="00C26597" w:rsidRPr="00C705B8">
              <w:rPr>
                <w:rFonts w:ascii="Arial" w:hAnsi="Arial" w:cs="Arial"/>
                <w:color w:val="000000"/>
                <w:sz w:val="22"/>
                <w:szCs w:val="22"/>
              </w:rPr>
              <w:t>laparotomijny</w:t>
            </w:r>
            <w:proofErr w:type="spellEnd"/>
            <w:r w:rsidR="00C26597" w:rsidRPr="00C705B8">
              <w:rPr>
                <w:rFonts w:ascii="Arial" w:hAnsi="Arial" w:cs="Arial"/>
                <w:color w:val="000000"/>
                <w:sz w:val="22"/>
                <w:szCs w:val="22"/>
              </w:rPr>
              <w:t xml:space="preserve"> z tasiemką o wymiarach 45x45cm, gaza 20-nitkowa, 4 warstwowy, znacznik RTG, biały  – </w:t>
            </w:r>
            <w:r w:rsidR="00C26597" w:rsidRPr="00C705B8">
              <w:rPr>
                <w:rFonts w:ascii="Arial" w:hAnsi="Arial" w:cs="Arial"/>
                <w:b/>
                <w:bCs/>
                <w:color w:val="000000"/>
                <w:sz w:val="22"/>
                <w:szCs w:val="22"/>
              </w:rPr>
              <w:t>5 SZT</w:t>
            </w:r>
          </w:p>
          <w:p w:rsidR="00C26597" w:rsidRPr="00C26597" w:rsidRDefault="00C26597" w:rsidP="00C26597">
            <w:pPr>
              <w:spacing w:after="240"/>
              <w:rPr>
                <w:rFonts w:ascii="Arial" w:hAnsi="Arial" w:cs="Arial"/>
                <w:b/>
                <w:bCs/>
                <w:color w:val="000000"/>
                <w:sz w:val="22"/>
                <w:szCs w:val="22"/>
              </w:rPr>
            </w:pPr>
            <w:r>
              <w:rPr>
                <w:rFonts w:ascii="Arial" w:hAnsi="Arial" w:cs="Arial"/>
                <w:b/>
                <w:bCs/>
                <w:color w:val="000000"/>
                <w:sz w:val="22"/>
                <w:szCs w:val="22"/>
              </w:rPr>
              <w:t>20.</w:t>
            </w:r>
            <w:r w:rsidRPr="00C26597">
              <w:rPr>
                <w:rFonts w:ascii="Arial" w:hAnsi="Arial" w:cs="Arial"/>
                <w:color w:val="000000"/>
                <w:sz w:val="22"/>
                <w:szCs w:val="22"/>
              </w:rPr>
              <w:t xml:space="preserve">Tupfer okrągły gazowy o wymiarach 15 x16cm ( +/- 1 cm ), 20-nitkowy, z nitką RTG, biały - </w:t>
            </w:r>
            <w:r w:rsidRPr="00C26597">
              <w:rPr>
                <w:rFonts w:ascii="Arial" w:hAnsi="Arial" w:cs="Arial"/>
                <w:b/>
                <w:bCs/>
                <w:color w:val="000000"/>
                <w:sz w:val="22"/>
                <w:szCs w:val="22"/>
              </w:rPr>
              <w:t xml:space="preserve"> 10 SZT </w:t>
            </w:r>
            <w:r w:rsidRPr="00C26597">
              <w:rPr>
                <w:rFonts w:ascii="Arial" w:hAnsi="Arial" w:cs="Arial"/>
                <w:color w:val="000000"/>
                <w:sz w:val="22"/>
                <w:szCs w:val="22"/>
              </w:rPr>
              <w:br/>
            </w:r>
            <w:r w:rsidRPr="00C26597">
              <w:rPr>
                <w:rFonts w:ascii="Arial" w:hAnsi="Arial" w:cs="Arial"/>
                <w:b/>
                <w:bCs/>
                <w:color w:val="000000"/>
                <w:sz w:val="22"/>
                <w:szCs w:val="22"/>
              </w:rPr>
              <w:t>21</w:t>
            </w:r>
            <w:r w:rsidRPr="00C26597">
              <w:rPr>
                <w:rFonts w:ascii="Arial" w:hAnsi="Arial" w:cs="Arial"/>
                <w:color w:val="000000"/>
                <w:sz w:val="22"/>
                <w:szCs w:val="22"/>
              </w:rPr>
              <w:t xml:space="preserve">. </w:t>
            </w:r>
            <w:proofErr w:type="spellStart"/>
            <w:r w:rsidRPr="00C26597">
              <w:rPr>
                <w:rFonts w:ascii="Arial" w:hAnsi="Arial" w:cs="Arial"/>
                <w:color w:val="000000"/>
                <w:sz w:val="22"/>
                <w:szCs w:val="22"/>
              </w:rPr>
              <w:t>Tupfer</w:t>
            </w:r>
            <w:proofErr w:type="spellEnd"/>
            <w:r w:rsidRPr="00C26597">
              <w:rPr>
                <w:rFonts w:ascii="Arial" w:hAnsi="Arial" w:cs="Arial"/>
                <w:color w:val="000000"/>
                <w:sz w:val="22"/>
                <w:szCs w:val="22"/>
              </w:rPr>
              <w:t xml:space="preserve"> okrągły gazowy o wymiarach 10 x 10cm ( +/- 1 cm ), 24-nitkowy, z nitką RTG, biały  -  </w:t>
            </w:r>
            <w:r w:rsidRPr="00C26597">
              <w:rPr>
                <w:rFonts w:ascii="Arial" w:hAnsi="Arial" w:cs="Arial"/>
                <w:b/>
                <w:bCs/>
                <w:color w:val="000000"/>
                <w:sz w:val="22"/>
                <w:szCs w:val="22"/>
              </w:rPr>
              <w:t>20 SZT</w:t>
            </w:r>
            <w:r w:rsidRPr="00C26597">
              <w:rPr>
                <w:rFonts w:ascii="Arial" w:hAnsi="Arial" w:cs="Arial"/>
                <w:color w:val="000000"/>
                <w:sz w:val="22"/>
                <w:szCs w:val="22"/>
              </w:rPr>
              <w:br/>
            </w:r>
            <w:r w:rsidRPr="00C26597">
              <w:rPr>
                <w:rFonts w:ascii="Arial" w:hAnsi="Arial" w:cs="Arial"/>
                <w:b/>
                <w:bCs/>
                <w:color w:val="000000"/>
                <w:sz w:val="22"/>
                <w:szCs w:val="22"/>
              </w:rPr>
              <w:t>22.</w:t>
            </w:r>
            <w:r w:rsidRPr="00C26597">
              <w:rPr>
                <w:rFonts w:ascii="Arial" w:hAnsi="Arial" w:cs="Arial"/>
                <w:color w:val="000000"/>
                <w:sz w:val="22"/>
                <w:szCs w:val="22"/>
              </w:rPr>
              <w:t xml:space="preserve"> </w:t>
            </w:r>
            <w:proofErr w:type="spellStart"/>
            <w:r w:rsidRPr="00C26597">
              <w:rPr>
                <w:rFonts w:ascii="Arial" w:hAnsi="Arial" w:cs="Arial"/>
                <w:color w:val="000000"/>
                <w:sz w:val="22"/>
                <w:szCs w:val="22"/>
              </w:rPr>
              <w:t>Tupfer</w:t>
            </w:r>
            <w:proofErr w:type="spellEnd"/>
            <w:r w:rsidRPr="00C26597">
              <w:rPr>
                <w:rFonts w:ascii="Arial" w:hAnsi="Arial" w:cs="Arial"/>
                <w:color w:val="000000"/>
                <w:sz w:val="22"/>
                <w:szCs w:val="22"/>
              </w:rPr>
              <w:t xml:space="preserve"> okrągły gazowy o wymiarach 30 x 30 cm ( +/- 1 cm ), 20-nitkowy, z nitką RTG, biały -  </w:t>
            </w:r>
            <w:r w:rsidRPr="00C26597">
              <w:rPr>
                <w:rFonts w:ascii="Arial" w:hAnsi="Arial" w:cs="Arial"/>
                <w:b/>
                <w:bCs/>
                <w:color w:val="000000"/>
                <w:sz w:val="22"/>
                <w:szCs w:val="22"/>
              </w:rPr>
              <w:t xml:space="preserve">20 SZT </w:t>
            </w:r>
            <w:r w:rsidRPr="00C26597">
              <w:rPr>
                <w:rFonts w:ascii="Arial" w:hAnsi="Arial" w:cs="Arial"/>
                <w:color w:val="000000"/>
                <w:sz w:val="22"/>
                <w:szCs w:val="22"/>
              </w:rPr>
              <w:br/>
            </w:r>
            <w:r w:rsidRPr="00C26597">
              <w:rPr>
                <w:rFonts w:ascii="Arial" w:hAnsi="Arial" w:cs="Arial"/>
                <w:b/>
                <w:bCs/>
                <w:color w:val="000000"/>
                <w:sz w:val="22"/>
                <w:szCs w:val="22"/>
              </w:rPr>
              <w:t>23.</w:t>
            </w:r>
            <w:r w:rsidRPr="00C26597">
              <w:rPr>
                <w:rFonts w:ascii="Arial" w:hAnsi="Arial" w:cs="Arial"/>
                <w:color w:val="000000"/>
                <w:sz w:val="22"/>
                <w:szCs w:val="22"/>
              </w:rPr>
              <w:t xml:space="preserve"> Opatrunek pooperacyjny </w:t>
            </w:r>
            <w:proofErr w:type="spellStart"/>
            <w:r w:rsidRPr="00C26597">
              <w:rPr>
                <w:rFonts w:ascii="Arial" w:hAnsi="Arial" w:cs="Arial"/>
                <w:color w:val="000000"/>
                <w:sz w:val="22"/>
                <w:szCs w:val="22"/>
              </w:rPr>
              <w:t>Mepilex</w:t>
            </w:r>
            <w:proofErr w:type="spellEnd"/>
            <w:r w:rsidRPr="00C26597">
              <w:rPr>
                <w:rFonts w:ascii="Arial" w:hAnsi="Arial" w:cs="Arial"/>
                <w:color w:val="000000"/>
                <w:sz w:val="22"/>
                <w:szCs w:val="22"/>
              </w:rPr>
              <w:t xml:space="preserve"> o wymiarach 10 x 30 cm ( +/- 0,5 cm ) – </w:t>
            </w:r>
            <w:r w:rsidRPr="00C26597">
              <w:rPr>
                <w:rFonts w:ascii="Arial" w:hAnsi="Arial" w:cs="Arial"/>
                <w:b/>
                <w:bCs/>
                <w:color w:val="000000"/>
                <w:sz w:val="22"/>
                <w:szCs w:val="22"/>
              </w:rPr>
              <w:t>1 SZT</w:t>
            </w:r>
            <w:r w:rsidRPr="00C26597">
              <w:rPr>
                <w:rFonts w:ascii="Arial" w:hAnsi="Arial" w:cs="Arial"/>
                <w:color w:val="000000"/>
                <w:sz w:val="22"/>
                <w:szCs w:val="22"/>
              </w:rPr>
              <w:br/>
            </w:r>
            <w:r w:rsidRPr="00C26597">
              <w:rPr>
                <w:rFonts w:ascii="Arial" w:hAnsi="Arial" w:cs="Arial"/>
                <w:b/>
                <w:bCs/>
                <w:color w:val="000000"/>
                <w:sz w:val="22"/>
                <w:szCs w:val="22"/>
              </w:rPr>
              <w:t>24.</w:t>
            </w:r>
            <w:r w:rsidRPr="00C26597">
              <w:rPr>
                <w:rFonts w:ascii="Arial" w:hAnsi="Arial" w:cs="Arial"/>
                <w:color w:val="000000"/>
                <w:sz w:val="22"/>
                <w:szCs w:val="22"/>
              </w:rPr>
              <w:t xml:space="preserve"> Opatrunek pooperacyjny </w:t>
            </w:r>
            <w:proofErr w:type="spellStart"/>
            <w:r w:rsidRPr="00C26597">
              <w:rPr>
                <w:rFonts w:ascii="Arial" w:hAnsi="Arial" w:cs="Arial"/>
                <w:color w:val="000000"/>
                <w:sz w:val="22"/>
                <w:szCs w:val="22"/>
              </w:rPr>
              <w:t>Mepilex</w:t>
            </w:r>
            <w:proofErr w:type="spellEnd"/>
            <w:r w:rsidRPr="00C26597">
              <w:rPr>
                <w:rFonts w:ascii="Arial" w:hAnsi="Arial" w:cs="Arial"/>
                <w:color w:val="000000"/>
                <w:sz w:val="22"/>
                <w:szCs w:val="22"/>
              </w:rPr>
              <w:t xml:space="preserve"> </w:t>
            </w:r>
            <w:proofErr w:type="spellStart"/>
            <w:r w:rsidRPr="00C26597">
              <w:rPr>
                <w:rFonts w:ascii="Arial" w:hAnsi="Arial" w:cs="Arial"/>
                <w:color w:val="000000"/>
                <w:sz w:val="22"/>
                <w:szCs w:val="22"/>
              </w:rPr>
              <w:t>Border</w:t>
            </w:r>
            <w:proofErr w:type="spellEnd"/>
            <w:r w:rsidRPr="00C26597">
              <w:rPr>
                <w:rFonts w:ascii="Arial" w:hAnsi="Arial" w:cs="Arial"/>
                <w:color w:val="000000"/>
                <w:sz w:val="22"/>
                <w:szCs w:val="22"/>
              </w:rPr>
              <w:t xml:space="preserve"> Post-</w:t>
            </w:r>
            <w:proofErr w:type="spellStart"/>
            <w:r w:rsidRPr="00C26597">
              <w:rPr>
                <w:rFonts w:ascii="Arial" w:hAnsi="Arial" w:cs="Arial"/>
                <w:color w:val="000000"/>
                <w:sz w:val="22"/>
                <w:szCs w:val="22"/>
              </w:rPr>
              <w:t>Op</w:t>
            </w:r>
            <w:proofErr w:type="spellEnd"/>
            <w:r w:rsidRPr="00C26597">
              <w:rPr>
                <w:rFonts w:ascii="Arial" w:hAnsi="Arial" w:cs="Arial"/>
                <w:color w:val="000000"/>
                <w:sz w:val="22"/>
                <w:szCs w:val="22"/>
              </w:rPr>
              <w:t xml:space="preserve"> o wymiarach 10 x 20 cm ( +/- 0,5 cm ) – </w:t>
            </w:r>
            <w:r w:rsidRPr="00C26597">
              <w:rPr>
                <w:rFonts w:ascii="Arial" w:hAnsi="Arial" w:cs="Arial"/>
                <w:b/>
                <w:bCs/>
                <w:color w:val="000000"/>
                <w:sz w:val="22"/>
                <w:szCs w:val="22"/>
              </w:rPr>
              <w:t>1 SZT</w:t>
            </w:r>
            <w:r w:rsidRPr="00C26597">
              <w:rPr>
                <w:rFonts w:ascii="Arial" w:hAnsi="Arial" w:cs="Arial"/>
                <w:color w:val="000000"/>
                <w:sz w:val="22"/>
                <w:szCs w:val="22"/>
              </w:rPr>
              <w:br/>
            </w:r>
            <w:r w:rsidRPr="00C26597">
              <w:rPr>
                <w:rFonts w:ascii="Arial" w:hAnsi="Arial" w:cs="Arial"/>
                <w:b/>
                <w:bCs/>
                <w:color w:val="000000"/>
                <w:sz w:val="22"/>
                <w:szCs w:val="22"/>
              </w:rPr>
              <w:t>25.</w:t>
            </w:r>
            <w:r w:rsidRPr="00C26597">
              <w:rPr>
                <w:rFonts w:ascii="Arial" w:hAnsi="Arial" w:cs="Arial"/>
                <w:color w:val="000000"/>
                <w:sz w:val="22"/>
                <w:szCs w:val="22"/>
              </w:rPr>
              <w:t xml:space="preserve"> Kieszeń do liczenia materiału opatrunkowego, przezroczysta 5 x 2 kieszonki– </w:t>
            </w:r>
            <w:r w:rsidRPr="00C26597">
              <w:rPr>
                <w:rFonts w:ascii="Arial" w:hAnsi="Arial" w:cs="Arial"/>
                <w:b/>
                <w:bCs/>
                <w:color w:val="000000"/>
                <w:sz w:val="22"/>
                <w:szCs w:val="22"/>
              </w:rPr>
              <w:t>2 SZT</w:t>
            </w:r>
            <w:r w:rsidRPr="00C26597">
              <w:rPr>
                <w:rFonts w:ascii="Arial" w:hAnsi="Arial" w:cs="Arial"/>
                <w:color w:val="000000"/>
                <w:sz w:val="22"/>
                <w:szCs w:val="22"/>
              </w:rPr>
              <w:br/>
            </w:r>
            <w:r w:rsidRPr="00C26597">
              <w:rPr>
                <w:rFonts w:ascii="Arial" w:hAnsi="Arial" w:cs="Arial"/>
                <w:b/>
                <w:bCs/>
                <w:color w:val="000000"/>
                <w:sz w:val="22"/>
                <w:szCs w:val="22"/>
              </w:rPr>
              <w:t>26.</w:t>
            </w:r>
            <w:r w:rsidRPr="00C26597">
              <w:rPr>
                <w:rFonts w:ascii="Arial" w:hAnsi="Arial" w:cs="Arial"/>
                <w:color w:val="000000"/>
                <w:sz w:val="22"/>
                <w:szCs w:val="22"/>
              </w:rPr>
              <w:t xml:space="preserve"> Miska z polipropylenu z podziałką, przezroczysta, 250ml – </w:t>
            </w:r>
            <w:r w:rsidRPr="00C26597">
              <w:rPr>
                <w:rFonts w:ascii="Arial" w:hAnsi="Arial" w:cs="Arial"/>
                <w:b/>
                <w:bCs/>
                <w:color w:val="000000"/>
                <w:sz w:val="22"/>
                <w:szCs w:val="22"/>
              </w:rPr>
              <w:t>2 SZT</w:t>
            </w:r>
            <w:r w:rsidRPr="00C26597">
              <w:rPr>
                <w:rFonts w:ascii="Arial" w:hAnsi="Arial" w:cs="Arial"/>
                <w:color w:val="000000"/>
                <w:sz w:val="22"/>
                <w:szCs w:val="22"/>
              </w:rPr>
              <w:br/>
            </w:r>
            <w:r w:rsidRPr="00C26597">
              <w:rPr>
                <w:rFonts w:ascii="Arial" w:hAnsi="Arial" w:cs="Arial"/>
                <w:b/>
                <w:bCs/>
                <w:color w:val="000000"/>
                <w:sz w:val="22"/>
                <w:szCs w:val="22"/>
              </w:rPr>
              <w:t>27.</w:t>
            </w:r>
            <w:r w:rsidRPr="00C26597">
              <w:rPr>
                <w:rFonts w:ascii="Arial" w:hAnsi="Arial" w:cs="Arial"/>
                <w:color w:val="000000"/>
                <w:sz w:val="22"/>
                <w:szCs w:val="22"/>
              </w:rPr>
              <w:t xml:space="preserve"> Kleszczyki blokowane do mycia pola operacyjnego o długości 24,7cm ( +/- 1 cm ) – </w:t>
            </w:r>
            <w:r w:rsidRPr="00C26597">
              <w:rPr>
                <w:rFonts w:ascii="Arial" w:hAnsi="Arial" w:cs="Arial"/>
                <w:b/>
                <w:bCs/>
                <w:color w:val="000000"/>
                <w:sz w:val="22"/>
                <w:szCs w:val="22"/>
              </w:rPr>
              <w:t xml:space="preserve">2 SZT </w:t>
            </w:r>
            <w:r w:rsidRPr="00C26597">
              <w:rPr>
                <w:rFonts w:ascii="Arial" w:hAnsi="Arial" w:cs="Arial"/>
                <w:color w:val="000000"/>
                <w:sz w:val="22"/>
                <w:szCs w:val="22"/>
              </w:rPr>
              <w:br/>
            </w:r>
            <w:r w:rsidRPr="00C26597">
              <w:rPr>
                <w:rFonts w:ascii="Arial" w:hAnsi="Arial" w:cs="Arial"/>
                <w:b/>
                <w:bCs/>
                <w:color w:val="000000"/>
                <w:sz w:val="22"/>
                <w:szCs w:val="22"/>
              </w:rPr>
              <w:t xml:space="preserve">28. </w:t>
            </w:r>
            <w:proofErr w:type="spellStart"/>
            <w:r w:rsidRPr="00C26597">
              <w:rPr>
                <w:rFonts w:ascii="Arial" w:hAnsi="Arial" w:cs="Arial"/>
                <w:color w:val="000000"/>
                <w:sz w:val="22"/>
                <w:szCs w:val="22"/>
              </w:rPr>
              <w:t>Tupfer</w:t>
            </w:r>
            <w:proofErr w:type="spellEnd"/>
            <w:r w:rsidRPr="00C26597">
              <w:rPr>
                <w:rFonts w:ascii="Arial" w:hAnsi="Arial" w:cs="Arial"/>
                <w:color w:val="000000"/>
                <w:sz w:val="22"/>
                <w:szCs w:val="22"/>
              </w:rPr>
              <w:t xml:space="preserve"> okrągły gazowy o wymiarach 40 x 50 cm ( +/- 2 cm ), 20-nitkowy, biały -</w:t>
            </w:r>
            <w:r w:rsidRPr="00C26597">
              <w:rPr>
                <w:rFonts w:ascii="Arial" w:hAnsi="Arial" w:cs="Arial"/>
                <w:b/>
                <w:bCs/>
                <w:color w:val="000000"/>
                <w:sz w:val="22"/>
                <w:szCs w:val="22"/>
              </w:rPr>
              <w:t xml:space="preserve"> 6 SZT</w:t>
            </w:r>
            <w:r w:rsidRPr="00C26597">
              <w:rPr>
                <w:rFonts w:ascii="Arial" w:hAnsi="Arial" w:cs="Arial"/>
                <w:color w:val="000000"/>
                <w:sz w:val="22"/>
                <w:szCs w:val="22"/>
              </w:rPr>
              <w:br/>
            </w:r>
            <w:r w:rsidRPr="00C26597">
              <w:rPr>
                <w:rFonts w:ascii="Arial" w:hAnsi="Arial" w:cs="Arial"/>
                <w:b/>
                <w:bCs/>
                <w:color w:val="000000"/>
                <w:sz w:val="22"/>
                <w:szCs w:val="22"/>
              </w:rPr>
              <w:t>29.</w:t>
            </w:r>
            <w:r w:rsidRPr="00C26597">
              <w:rPr>
                <w:rFonts w:ascii="Arial" w:hAnsi="Arial" w:cs="Arial"/>
                <w:color w:val="000000"/>
                <w:sz w:val="22"/>
                <w:szCs w:val="22"/>
              </w:rPr>
              <w:t xml:space="preserve"> Serweta wzmocniona na stolik 150 x190cm ( +/- 3 cm ), służąca jako owinięcie zestawu, wykonana z włókna min. 30 g/m2, folia PE 55 mikronów, absorpcja min 2 ml/dm2, wytrzymałość na rozerwanie na sucho/mokro 177/163kPa, obszar chłonny o wymiarach 75 x 190 cm  ( + 5 cm ) – </w:t>
            </w:r>
            <w:r w:rsidRPr="00C26597">
              <w:rPr>
                <w:rFonts w:ascii="Arial" w:hAnsi="Arial" w:cs="Arial"/>
                <w:b/>
                <w:bCs/>
                <w:color w:val="000000"/>
                <w:sz w:val="22"/>
                <w:szCs w:val="22"/>
              </w:rPr>
              <w:t>1 SZT.</w:t>
            </w:r>
            <w:r w:rsidRPr="00C26597">
              <w:rPr>
                <w:rFonts w:ascii="Arial" w:hAnsi="Arial" w:cs="Arial"/>
                <w:color w:val="000000"/>
                <w:sz w:val="22"/>
                <w:szCs w:val="22"/>
              </w:rPr>
              <w:br/>
            </w:r>
            <w:r w:rsidRPr="00C26597">
              <w:rPr>
                <w:rFonts w:ascii="Arial" w:hAnsi="Arial" w:cs="Arial"/>
                <w:b/>
                <w:bCs/>
                <w:color w:val="000000"/>
                <w:sz w:val="22"/>
                <w:szCs w:val="22"/>
              </w:rPr>
              <w:t>30</w:t>
            </w:r>
            <w:r w:rsidRPr="00C26597">
              <w:rPr>
                <w:rFonts w:ascii="Arial" w:hAnsi="Arial" w:cs="Arial"/>
                <w:color w:val="000000"/>
                <w:sz w:val="22"/>
                <w:szCs w:val="22"/>
              </w:rPr>
              <w:t xml:space="preserve">. Torba papierowa – </w:t>
            </w:r>
            <w:r w:rsidRPr="00C26597">
              <w:rPr>
                <w:rFonts w:ascii="Arial" w:hAnsi="Arial" w:cs="Arial"/>
                <w:b/>
                <w:bCs/>
                <w:color w:val="000000"/>
                <w:sz w:val="22"/>
                <w:szCs w:val="22"/>
              </w:rPr>
              <w:t>1SZT</w:t>
            </w:r>
          </w:p>
          <w:p w:rsidR="00C705B8" w:rsidRPr="00C26597" w:rsidRDefault="00C26597" w:rsidP="00C26597">
            <w:pPr>
              <w:pStyle w:val="Akapitzlist"/>
              <w:tabs>
                <w:tab w:val="num" w:pos="0"/>
              </w:tabs>
              <w:spacing w:after="240"/>
              <w:ind w:left="0" w:hanging="23"/>
              <w:rPr>
                <w:rFonts w:ascii="Arial" w:hAnsi="Arial" w:cs="Arial"/>
                <w:color w:val="000000"/>
              </w:rPr>
            </w:pPr>
            <w:r w:rsidRPr="00C26597">
              <w:rPr>
                <w:rFonts w:ascii="Arial" w:hAnsi="Arial" w:cs="Arial"/>
                <w:color w:val="000000"/>
              </w:rPr>
              <w:t xml:space="preserve">Wszystkie składowe ułożone w kolejności umożliwiającej sprawną aplikację zgodnie z zasadami aseptyki, zawinięte w serwetę na stolik instrumentariuszki. Zestaw powinien być wyposażony w minimum dwie samoprzylepne etykiety, z  nr katalogowym, datą ważności i numerem serii służące do archiwizacji danych. Zawartość zestawu opisana w języku polskim na etykiecie produktowej naklejonej na opakowaniu. Opakowanie typu TYVEC - torba z </w:t>
            </w:r>
            <w:proofErr w:type="spellStart"/>
            <w:r w:rsidRPr="00C26597">
              <w:rPr>
                <w:rFonts w:ascii="Arial" w:hAnsi="Arial" w:cs="Arial"/>
                <w:color w:val="000000"/>
              </w:rPr>
              <w:t>przeźroczytej</w:t>
            </w:r>
            <w:proofErr w:type="spellEnd"/>
            <w:r w:rsidRPr="00C26597">
              <w:rPr>
                <w:rFonts w:ascii="Arial" w:hAnsi="Arial" w:cs="Arial"/>
                <w:color w:val="000000"/>
              </w:rPr>
              <w:t xml:space="preserve"> foli polietylenowej z klapką  zgrzewaną z folią, w celu zminimalizowania ryzyka </w:t>
            </w:r>
            <w:proofErr w:type="spellStart"/>
            <w:r w:rsidRPr="00C26597">
              <w:rPr>
                <w:rFonts w:ascii="Arial" w:hAnsi="Arial" w:cs="Arial"/>
                <w:color w:val="000000"/>
              </w:rPr>
              <w:t>rozjałowienia</w:t>
            </w:r>
            <w:proofErr w:type="spellEnd"/>
            <w:r w:rsidRPr="00C26597">
              <w:rPr>
                <w:rFonts w:ascii="Arial" w:hAnsi="Arial" w:cs="Arial"/>
                <w:color w:val="000000"/>
              </w:rPr>
              <w:t xml:space="preserve"> zawartości podczas wyjmowania z opakowania przy </w:t>
            </w:r>
            <w:proofErr w:type="spellStart"/>
            <w:r w:rsidRPr="00C26597">
              <w:rPr>
                <w:rFonts w:ascii="Arial" w:hAnsi="Arial" w:cs="Arial"/>
                <w:color w:val="000000"/>
              </w:rPr>
              <w:t>zgrzewie</w:t>
            </w:r>
            <w:proofErr w:type="spellEnd"/>
            <w:r w:rsidRPr="00C26597">
              <w:rPr>
                <w:rFonts w:ascii="Arial" w:hAnsi="Arial" w:cs="Arial"/>
                <w:color w:val="000000"/>
              </w:rPr>
              <w:t xml:space="preserve"> powinien znajdować się sterylny margines. Na wierzchniej i bocznej stronie opakowania ew. oznaczenie zestawu kolorem w celu szybkiego i łatwego rozpoznania zestawu w strefie magazynowej</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szt.</w:t>
            </w:r>
          </w:p>
        </w:tc>
        <w:tc>
          <w:tcPr>
            <w:tcW w:w="15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800</w:t>
            </w:r>
          </w:p>
        </w:tc>
      </w:tr>
      <w:tr w:rsidR="00C705B8" w:rsidRPr="00C705B8" w:rsidTr="00C26597">
        <w:trPr>
          <w:trHeight w:val="495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6C40B2">
            <w:pPr>
              <w:spacing w:after="240"/>
              <w:rPr>
                <w:rFonts w:ascii="Arial" w:hAnsi="Arial" w:cs="Arial"/>
                <w:color w:val="000000"/>
                <w:sz w:val="22"/>
                <w:szCs w:val="22"/>
              </w:rPr>
            </w:pPr>
            <w:r w:rsidRPr="00C705B8">
              <w:rPr>
                <w:rFonts w:ascii="Arial" w:hAnsi="Arial" w:cs="Arial"/>
                <w:b/>
                <w:bCs/>
                <w:color w:val="000000"/>
                <w:sz w:val="22"/>
                <w:szCs w:val="22"/>
              </w:rPr>
              <w:br/>
            </w:r>
            <w:r w:rsidRPr="00C705B8">
              <w:rPr>
                <w:rFonts w:ascii="Arial" w:hAnsi="Arial" w:cs="Arial"/>
                <w:color w:val="000000"/>
                <w:sz w:val="22"/>
                <w:szCs w:val="22"/>
              </w:rPr>
              <w:t>Parametry oceny jakościowej :</w:t>
            </w:r>
            <w:r w:rsidRPr="00C705B8">
              <w:rPr>
                <w:rFonts w:ascii="Arial" w:hAnsi="Arial" w:cs="Arial"/>
                <w:b/>
                <w:bCs/>
                <w:color w:val="000000"/>
                <w:sz w:val="22"/>
                <w:szCs w:val="22"/>
              </w:rPr>
              <w:br/>
              <w:t xml:space="preserve">                                                                                                                        </w:t>
            </w:r>
            <w:r w:rsidRPr="00C705B8">
              <w:rPr>
                <w:rFonts w:ascii="Arial" w:hAnsi="Arial" w:cs="Arial"/>
                <w:b/>
                <w:bCs/>
                <w:color w:val="000000"/>
                <w:sz w:val="22"/>
                <w:szCs w:val="22"/>
              </w:rPr>
              <w:br/>
            </w:r>
            <w:r w:rsidRPr="00C705B8">
              <w:rPr>
                <w:rFonts w:ascii="Arial" w:hAnsi="Arial" w:cs="Arial"/>
                <w:color w:val="000000"/>
                <w:sz w:val="22"/>
                <w:szCs w:val="22"/>
              </w:rPr>
              <w:t xml:space="preserve">1. Oznakowanie zestawu kolorem na opakowaniu zewnętrznym ( wierzch i bok ) – </w:t>
            </w:r>
            <w:r w:rsidRPr="00C705B8">
              <w:rPr>
                <w:rFonts w:ascii="Arial" w:hAnsi="Arial" w:cs="Arial"/>
                <w:b/>
                <w:bCs/>
                <w:color w:val="000000"/>
                <w:sz w:val="22"/>
                <w:szCs w:val="22"/>
              </w:rPr>
              <w:t>10 pkt</w:t>
            </w:r>
            <w:r w:rsidRPr="00C705B8">
              <w:rPr>
                <w:rFonts w:ascii="Arial" w:hAnsi="Arial" w:cs="Arial"/>
                <w:color w:val="000000"/>
                <w:sz w:val="22"/>
                <w:szCs w:val="22"/>
              </w:rPr>
              <w:t>.</w:t>
            </w:r>
            <w:r w:rsidRPr="00C705B8">
              <w:rPr>
                <w:rFonts w:ascii="Arial" w:hAnsi="Arial" w:cs="Arial"/>
                <w:color w:val="000000"/>
                <w:sz w:val="22"/>
                <w:szCs w:val="22"/>
              </w:rPr>
              <w:br/>
              <w:t xml:space="preserve">Brak oznakowania kolorem </w:t>
            </w:r>
            <w:r w:rsidRPr="00C705B8">
              <w:rPr>
                <w:rFonts w:ascii="Arial" w:hAnsi="Arial" w:cs="Arial"/>
                <w:b/>
                <w:bCs/>
                <w:color w:val="000000"/>
                <w:sz w:val="22"/>
                <w:szCs w:val="22"/>
              </w:rPr>
              <w:t xml:space="preserve">                  -  0 pkt.</w:t>
            </w:r>
            <w:r w:rsidRPr="00C705B8">
              <w:rPr>
                <w:rFonts w:ascii="Arial" w:hAnsi="Arial" w:cs="Arial"/>
                <w:b/>
                <w:bCs/>
                <w:color w:val="000000"/>
                <w:sz w:val="22"/>
                <w:szCs w:val="22"/>
              </w:rPr>
              <w:br/>
            </w:r>
            <w:r w:rsidRPr="00C705B8">
              <w:rPr>
                <w:rFonts w:ascii="Arial" w:hAnsi="Arial" w:cs="Arial"/>
                <w:b/>
                <w:bCs/>
                <w:color w:val="000000"/>
                <w:sz w:val="22"/>
                <w:szCs w:val="22"/>
              </w:rPr>
              <w:br/>
            </w:r>
            <w:r w:rsidRPr="00C705B8">
              <w:rPr>
                <w:rFonts w:ascii="Arial" w:hAnsi="Arial" w:cs="Arial"/>
                <w:color w:val="000000"/>
                <w:sz w:val="22"/>
                <w:szCs w:val="22"/>
              </w:rPr>
              <w:t xml:space="preserve">2. Odporność na przenikanie cieczy &gt; 203 cm H2O    - </w:t>
            </w:r>
            <w:r w:rsidRPr="00C705B8">
              <w:rPr>
                <w:rFonts w:ascii="Arial" w:hAnsi="Arial" w:cs="Arial"/>
                <w:b/>
                <w:bCs/>
                <w:color w:val="000000"/>
                <w:sz w:val="22"/>
                <w:szCs w:val="22"/>
              </w:rPr>
              <w:t>10 pkt.</w:t>
            </w:r>
            <w:r w:rsidRPr="00C705B8">
              <w:rPr>
                <w:rFonts w:ascii="Arial" w:hAnsi="Arial" w:cs="Arial"/>
                <w:color w:val="000000"/>
                <w:sz w:val="22"/>
                <w:szCs w:val="22"/>
              </w:rPr>
              <w:br/>
              <w:t xml:space="preserve">Odporność na przenikanie cieczy ≤ 203 cm H2O </w:t>
            </w:r>
            <w:r w:rsidRPr="00C705B8">
              <w:rPr>
                <w:rFonts w:ascii="Arial" w:hAnsi="Arial" w:cs="Arial"/>
                <w:b/>
                <w:bCs/>
                <w:color w:val="000000"/>
                <w:sz w:val="22"/>
                <w:szCs w:val="22"/>
              </w:rPr>
              <w:t xml:space="preserve">   - 0 pkt</w:t>
            </w:r>
            <w:r w:rsidRPr="00C705B8">
              <w:rPr>
                <w:rFonts w:ascii="Arial" w:hAnsi="Arial" w:cs="Arial"/>
                <w:b/>
                <w:bCs/>
                <w:color w:val="000000"/>
                <w:sz w:val="22"/>
                <w:szCs w:val="22"/>
              </w:rPr>
              <w:br/>
            </w:r>
            <w:r w:rsidRPr="00C705B8">
              <w:rPr>
                <w:rFonts w:ascii="Arial" w:hAnsi="Arial" w:cs="Arial"/>
                <w:b/>
                <w:bCs/>
                <w:color w:val="000000"/>
                <w:sz w:val="22"/>
                <w:szCs w:val="22"/>
              </w:rPr>
              <w:br/>
            </w:r>
            <w:r w:rsidRPr="00C705B8">
              <w:rPr>
                <w:rFonts w:ascii="Arial" w:hAnsi="Arial" w:cs="Arial"/>
                <w:color w:val="000000"/>
                <w:sz w:val="22"/>
                <w:szCs w:val="22"/>
              </w:rPr>
              <w:t xml:space="preserve">3. Sterylny margines przy </w:t>
            </w:r>
            <w:proofErr w:type="spellStart"/>
            <w:r w:rsidRPr="00C705B8">
              <w:rPr>
                <w:rFonts w:ascii="Arial" w:hAnsi="Arial" w:cs="Arial"/>
                <w:color w:val="000000"/>
                <w:sz w:val="22"/>
                <w:szCs w:val="22"/>
              </w:rPr>
              <w:t>zgrzewie</w:t>
            </w:r>
            <w:proofErr w:type="spellEnd"/>
            <w:r w:rsidRPr="00C705B8">
              <w:rPr>
                <w:rFonts w:ascii="Arial" w:hAnsi="Arial" w:cs="Arial"/>
                <w:color w:val="000000"/>
                <w:sz w:val="22"/>
                <w:szCs w:val="22"/>
              </w:rPr>
              <w:t xml:space="preserve"> na opakowaniu foliowym min. 5 mm -  </w:t>
            </w:r>
            <w:r w:rsidRPr="00C705B8">
              <w:rPr>
                <w:rFonts w:ascii="Arial" w:hAnsi="Arial" w:cs="Arial"/>
                <w:b/>
                <w:bCs/>
                <w:color w:val="000000"/>
                <w:sz w:val="22"/>
                <w:szCs w:val="22"/>
              </w:rPr>
              <w:t>10 pkt.</w:t>
            </w:r>
            <w:r w:rsidRPr="00C705B8">
              <w:rPr>
                <w:rFonts w:ascii="Arial" w:hAnsi="Arial" w:cs="Arial"/>
                <w:color w:val="000000"/>
                <w:sz w:val="22"/>
                <w:szCs w:val="22"/>
              </w:rPr>
              <w:br/>
              <w:t xml:space="preserve">Sterylny margines przy </w:t>
            </w:r>
            <w:proofErr w:type="spellStart"/>
            <w:r w:rsidRPr="00C705B8">
              <w:rPr>
                <w:rFonts w:ascii="Arial" w:hAnsi="Arial" w:cs="Arial"/>
                <w:color w:val="000000"/>
                <w:sz w:val="22"/>
                <w:szCs w:val="22"/>
              </w:rPr>
              <w:t>zgrzewie</w:t>
            </w:r>
            <w:proofErr w:type="spellEnd"/>
            <w:r w:rsidRPr="00C705B8">
              <w:rPr>
                <w:rFonts w:ascii="Arial" w:hAnsi="Arial" w:cs="Arial"/>
                <w:color w:val="000000"/>
                <w:sz w:val="22"/>
                <w:szCs w:val="22"/>
              </w:rPr>
              <w:t xml:space="preserve"> na opakowaniu foliowym &lt; 5 mm lub brak - </w:t>
            </w:r>
            <w:r w:rsidRPr="00C705B8">
              <w:rPr>
                <w:rFonts w:ascii="Arial" w:hAnsi="Arial" w:cs="Arial"/>
                <w:b/>
                <w:bCs/>
                <w:color w:val="000000"/>
                <w:sz w:val="22"/>
                <w:szCs w:val="22"/>
              </w:rPr>
              <w:t>0 pkt.</w:t>
            </w:r>
            <w:r w:rsidRPr="00C705B8">
              <w:rPr>
                <w:rFonts w:ascii="Arial" w:hAnsi="Arial" w:cs="Arial"/>
                <w:b/>
                <w:bCs/>
                <w:color w:val="000000"/>
                <w:sz w:val="22"/>
                <w:szCs w:val="22"/>
              </w:rPr>
              <w:br/>
            </w:r>
            <w:r w:rsidRPr="00C705B8">
              <w:rPr>
                <w:rFonts w:ascii="Arial" w:hAnsi="Arial" w:cs="Arial"/>
                <w:b/>
                <w:bCs/>
                <w:color w:val="000000"/>
                <w:sz w:val="22"/>
                <w:szCs w:val="22"/>
              </w:rPr>
              <w:br/>
            </w:r>
            <w:r w:rsidRPr="00C705B8">
              <w:rPr>
                <w:rFonts w:ascii="Arial" w:hAnsi="Arial" w:cs="Arial"/>
                <w:color w:val="000000"/>
                <w:sz w:val="22"/>
                <w:szCs w:val="22"/>
              </w:rPr>
              <w:t xml:space="preserve">4. Instrukcja w języku polskim dotycząca komponentów  umieszczona w zestawie – </w:t>
            </w:r>
            <w:r w:rsidRPr="00C705B8">
              <w:rPr>
                <w:rFonts w:ascii="Arial" w:hAnsi="Arial" w:cs="Arial"/>
                <w:b/>
                <w:bCs/>
                <w:color w:val="000000"/>
                <w:sz w:val="22"/>
                <w:szCs w:val="22"/>
              </w:rPr>
              <w:t>10 pkt</w:t>
            </w:r>
            <w:r w:rsidRPr="00C705B8">
              <w:rPr>
                <w:rFonts w:ascii="Arial" w:hAnsi="Arial" w:cs="Arial"/>
                <w:color w:val="000000"/>
                <w:sz w:val="22"/>
                <w:szCs w:val="22"/>
              </w:rPr>
              <w:t>.</w:t>
            </w:r>
            <w:r w:rsidRPr="00C705B8">
              <w:rPr>
                <w:rFonts w:ascii="Arial" w:hAnsi="Arial" w:cs="Arial"/>
                <w:color w:val="000000"/>
                <w:sz w:val="22"/>
                <w:szCs w:val="22"/>
              </w:rPr>
              <w:br/>
              <w:t xml:space="preserve">Brak instrukcja w języku polskim dotycząca komponentów  w zestawie – </w:t>
            </w:r>
            <w:r w:rsidRPr="00C705B8">
              <w:rPr>
                <w:rFonts w:ascii="Arial" w:hAnsi="Arial" w:cs="Arial"/>
                <w:b/>
                <w:bCs/>
                <w:color w:val="000000"/>
                <w:sz w:val="22"/>
                <w:szCs w:val="22"/>
              </w:rPr>
              <w:t>0 pkt.</w:t>
            </w:r>
            <w:r w:rsidRPr="00C705B8">
              <w:rPr>
                <w:rFonts w:ascii="Arial" w:hAnsi="Arial" w:cs="Arial"/>
                <w:b/>
                <w:bCs/>
                <w:color w:val="000000"/>
                <w:sz w:val="22"/>
                <w:szCs w:val="22"/>
              </w:rPr>
              <w:br/>
            </w:r>
            <w:r w:rsidRPr="00C705B8">
              <w:rPr>
                <w:rFonts w:ascii="Arial" w:hAnsi="Arial" w:cs="Arial"/>
                <w:b/>
                <w:bCs/>
                <w:color w:val="000000"/>
                <w:sz w:val="22"/>
                <w:szCs w:val="22"/>
              </w:rPr>
              <w:br/>
            </w:r>
            <w:r w:rsidRPr="00C705B8">
              <w:rPr>
                <w:rFonts w:ascii="Arial" w:hAnsi="Arial" w:cs="Arial"/>
                <w:b/>
                <w:bCs/>
                <w:color w:val="000000"/>
                <w:sz w:val="22"/>
                <w:szCs w:val="22"/>
              </w:rPr>
              <w:br/>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color w:val="000000"/>
                <w:sz w:val="22"/>
                <w:szCs w:val="22"/>
              </w:rPr>
            </w:pPr>
          </w:p>
        </w:tc>
        <w:tc>
          <w:tcPr>
            <w:tcW w:w="1500" w:type="dxa"/>
            <w:gridSpan w:val="2"/>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color w:val="000000"/>
                <w:sz w:val="22"/>
                <w:szCs w:val="22"/>
              </w:rPr>
            </w:pPr>
          </w:p>
        </w:tc>
      </w:tr>
      <w:tr w:rsidR="00C705B8" w:rsidRPr="00C705B8" w:rsidTr="00C26597">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b/>
                <w:bCs/>
                <w:color w:val="000000"/>
                <w:sz w:val="22"/>
                <w:szCs w:val="22"/>
              </w:rPr>
            </w:pPr>
            <w:r w:rsidRPr="00C705B8">
              <w:rPr>
                <w:rFonts w:ascii="Arial" w:hAnsi="Arial" w:cs="Arial"/>
                <w:b/>
                <w:bCs/>
                <w:color w:val="000000"/>
                <w:sz w:val="22"/>
                <w:szCs w:val="22"/>
              </w:rPr>
              <w:t> </w:t>
            </w:r>
          </w:p>
        </w:tc>
        <w:tc>
          <w:tcPr>
            <w:tcW w:w="11671" w:type="dxa"/>
            <w:tcBorders>
              <w:top w:val="single" w:sz="4" w:space="0" w:color="auto"/>
              <w:left w:val="nil"/>
              <w:bottom w:val="single" w:sz="4" w:space="0" w:color="auto"/>
              <w:right w:val="nil"/>
            </w:tcBorders>
            <w:shd w:val="clear" w:color="auto" w:fill="auto"/>
            <w:vAlign w:val="center"/>
            <w:hideMark/>
          </w:tcPr>
          <w:p w:rsidR="00C705B8" w:rsidRPr="00C705B8" w:rsidRDefault="00C705B8" w:rsidP="0029293D">
            <w:pPr>
              <w:jc w:val="right"/>
              <w:rPr>
                <w:rFonts w:ascii="Arial" w:hAnsi="Arial" w:cs="Arial"/>
                <w:b/>
                <w:bCs/>
                <w:color w:val="000000"/>
                <w:sz w:val="22"/>
                <w:szCs w:val="22"/>
              </w:rPr>
            </w:pPr>
            <w:r w:rsidRPr="00C705B8">
              <w:rPr>
                <w:rFonts w:ascii="Arial" w:hAnsi="Arial" w:cs="Arial"/>
                <w:b/>
                <w:bCs/>
                <w:color w:val="000000"/>
                <w:sz w:val="22"/>
                <w:szCs w:val="22"/>
              </w:rPr>
              <w:t>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r>
      <w:tr w:rsidR="00C26597" w:rsidRPr="00C705B8" w:rsidTr="00C26597">
        <w:trPr>
          <w:trHeight w:val="300"/>
        </w:trPr>
        <w:tc>
          <w:tcPr>
            <w:tcW w:w="15771" w:type="dxa"/>
            <w:gridSpan w:val="6"/>
            <w:tcBorders>
              <w:top w:val="nil"/>
              <w:left w:val="nil"/>
              <w:bottom w:val="nil"/>
            </w:tcBorders>
            <w:shd w:val="clear" w:color="auto" w:fill="auto"/>
            <w:noWrap/>
            <w:vAlign w:val="bottom"/>
            <w:hideMark/>
          </w:tcPr>
          <w:p w:rsidR="00C26597" w:rsidRDefault="00C26597" w:rsidP="0029293D">
            <w:pPr>
              <w:rPr>
                <w:rFonts w:ascii="Arial" w:hAnsi="Arial" w:cs="Arial"/>
                <w:color w:val="000000"/>
                <w:sz w:val="22"/>
                <w:szCs w:val="22"/>
              </w:rPr>
            </w:pPr>
          </w:p>
          <w:p w:rsidR="00C26597" w:rsidRDefault="00C26597" w:rsidP="0029293D">
            <w:pPr>
              <w:rPr>
                <w:rFonts w:ascii="Arial" w:hAnsi="Arial" w:cs="Arial"/>
                <w:color w:val="000000"/>
                <w:sz w:val="22"/>
                <w:szCs w:val="22"/>
              </w:rPr>
            </w:pPr>
          </w:p>
          <w:p w:rsidR="00C26597" w:rsidRDefault="00C26597" w:rsidP="0029293D">
            <w:pPr>
              <w:rPr>
                <w:rFonts w:ascii="Arial" w:hAnsi="Arial" w:cs="Arial"/>
                <w:color w:val="000000"/>
                <w:sz w:val="22"/>
                <w:szCs w:val="22"/>
              </w:rPr>
            </w:pPr>
          </w:p>
          <w:p w:rsidR="00C26597" w:rsidRDefault="00C26597" w:rsidP="0029293D">
            <w:pPr>
              <w:rPr>
                <w:rFonts w:ascii="Arial" w:hAnsi="Arial" w:cs="Arial"/>
                <w:color w:val="000000"/>
                <w:sz w:val="22"/>
                <w:szCs w:val="22"/>
              </w:rPr>
            </w:pPr>
          </w:p>
          <w:p w:rsidR="00C26597" w:rsidRDefault="00C26597" w:rsidP="0029293D">
            <w:pPr>
              <w:rPr>
                <w:rFonts w:ascii="Arial" w:hAnsi="Arial" w:cs="Arial"/>
                <w:color w:val="000000"/>
                <w:sz w:val="22"/>
                <w:szCs w:val="22"/>
              </w:rPr>
            </w:pPr>
          </w:p>
          <w:p w:rsidR="00C26597" w:rsidRDefault="00C26597" w:rsidP="0029293D">
            <w:pPr>
              <w:rPr>
                <w:rFonts w:ascii="Arial" w:hAnsi="Arial" w:cs="Arial"/>
                <w:color w:val="000000"/>
                <w:sz w:val="22"/>
                <w:szCs w:val="22"/>
              </w:rPr>
            </w:pPr>
          </w:p>
          <w:p w:rsidR="00C26597" w:rsidRDefault="00C26597" w:rsidP="0029293D">
            <w:pPr>
              <w:rPr>
                <w:rFonts w:ascii="Arial" w:hAnsi="Arial" w:cs="Arial"/>
                <w:color w:val="000000"/>
                <w:sz w:val="22"/>
                <w:szCs w:val="22"/>
              </w:rPr>
            </w:pPr>
          </w:p>
          <w:p w:rsidR="00C26597" w:rsidRDefault="00C26597" w:rsidP="0029293D">
            <w:pPr>
              <w:rPr>
                <w:rFonts w:ascii="Arial" w:hAnsi="Arial" w:cs="Arial"/>
                <w:color w:val="000000"/>
                <w:sz w:val="22"/>
                <w:szCs w:val="22"/>
              </w:rPr>
            </w:pPr>
          </w:p>
          <w:p w:rsidR="00C26597" w:rsidRDefault="00C26597" w:rsidP="0029293D">
            <w:pPr>
              <w:rPr>
                <w:rFonts w:ascii="Arial" w:hAnsi="Arial" w:cs="Arial"/>
                <w:color w:val="000000"/>
                <w:sz w:val="22"/>
                <w:szCs w:val="22"/>
              </w:rPr>
            </w:pPr>
          </w:p>
          <w:p w:rsidR="00C26597" w:rsidRDefault="00C26597" w:rsidP="0029293D">
            <w:pPr>
              <w:rPr>
                <w:rFonts w:ascii="Arial" w:hAnsi="Arial" w:cs="Arial"/>
                <w:color w:val="000000"/>
                <w:sz w:val="22"/>
                <w:szCs w:val="22"/>
              </w:rPr>
            </w:pPr>
          </w:p>
          <w:p w:rsidR="00C26597" w:rsidRDefault="00C26597" w:rsidP="0029293D">
            <w:pPr>
              <w:rPr>
                <w:rFonts w:ascii="Arial" w:hAnsi="Arial" w:cs="Arial"/>
                <w:color w:val="000000"/>
                <w:sz w:val="22"/>
                <w:szCs w:val="22"/>
              </w:rPr>
            </w:pPr>
          </w:p>
          <w:p w:rsidR="00C26597" w:rsidRDefault="00C26597" w:rsidP="0029293D">
            <w:pPr>
              <w:rPr>
                <w:rFonts w:ascii="Arial" w:hAnsi="Arial" w:cs="Arial"/>
                <w:color w:val="000000"/>
                <w:sz w:val="22"/>
                <w:szCs w:val="22"/>
              </w:rPr>
            </w:pPr>
          </w:p>
          <w:p w:rsidR="00C26597" w:rsidRDefault="00C26597" w:rsidP="0029293D">
            <w:pPr>
              <w:rPr>
                <w:rFonts w:ascii="Arial" w:hAnsi="Arial" w:cs="Arial"/>
                <w:color w:val="000000"/>
                <w:sz w:val="22"/>
                <w:szCs w:val="22"/>
              </w:rPr>
            </w:pPr>
          </w:p>
          <w:p w:rsidR="00C26597" w:rsidRDefault="00C26597" w:rsidP="0029293D">
            <w:pPr>
              <w:rPr>
                <w:rFonts w:ascii="Arial" w:hAnsi="Arial" w:cs="Arial"/>
                <w:color w:val="000000"/>
                <w:sz w:val="22"/>
                <w:szCs w:val="22"/>
              </w:rPr>
            </w:pPr>
            <w:r>
              <w:rPr>
                <w:rFonts w:ascii="Arial" w:hAnsi="Arial" w:cs="Arial"/>
                <w:color w:val="000000"/>
                <w:sz w:val="22"/>
                <w:szCs w:val="22"/>
              </w:rPr>
              <w:t>Pakiet nr 4</w:t>
            </w:r>
          </w:p>
          <w:p w:rsidR="00C26597" w:rsidRDefault="00C26597" w:rsidP="0029293D">
            <w:pPr>
              <w:rPr>
                <w:rFonts w:ascii="Arial" w:hAnsi="Arial" w:cs="Arial"/>
                <w:b/>
                <w:bCs/>
                <w:color w:val="000000"/>
                <w:sz w:val="22"/>
                <w:szCs w:val="22"/>
              </w:rPr>
            </w:pPr>
          </w:p>
          <w:p w:rsidR="00C26597" w:rsidRPr="00C705B8" w:rsidRDefault="00C26597" w:rsidP="0029293D">
            <w:pPr>
              <w:rPr>
                <w:rFonts w:ascii="Arial" w:hAnsi="Arial" w:cs="Arial"/>
                <w:sz w:val="22"/>
                <w:szCs w:val="22"/>
              </w:rPr>
            </w:pPr>
          </w:p>
        </w:tc>
      </w:tr>
      <w:tr w:rsidR="00C705B8" w:rsidRPr="00C705B8" w:rsidTr="00C705B8">
        <w:trPr>
          <w:gridAfter w:val="2"/>
          <w:wAfter w:w="1280" w:type="dxa"/>
          <w:trHeight w:val="300"/>
        </w:trPr>
        <w:tc>
          <w:tcPr>
            <w:tcW w:w="520" w:type="dxa"/>
            <w:tcBorders>
              <w:top w:val="nil"/>
              <w:left w:val="nil"/>
              <w:bottom w:val="nil"/>
              <w:right w:val="nil"/>
            </w:tcBorders>
            <w:shd w:val="clear" w:color="auto" w:fill="auto"/>
            <w:noWrap/>
            <w:vAlign w:val="bottom"/>
            <w:hideMark/>
          </w:tcPr>
          <w:p w:rsidR="00C705B8" w:rsidRPr="00C705B8" w:rsidRDefault="00C705B8" w:rsidP="0029293D">
            <w:pPr>
              <w:rPr>
                <w:rFonts w:ascii="Arial" w:hAnsi="Arial" w:cs="Arial"/>
                <w:sz w:val="22"/>
                <w:szCs w:val="22"/>
              </w:rPr>
            </w:pPr>
          </w:p>
        </w:tc>
        <w:tc>
          <w:tcPr>
            <w:tcW w:w="116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05B8" w:rsidRPr="00C705B8" w:rsidRDefault="00C705B8" w:rsidP="0029293D">
            <w:pPr>
              <w:jc w:val="center"/>
              <w:rPr>
                <w:rFonts w:ascii="Arial" w:hAnsi="Arial" w:cs="Arial"/>
                <w:b/>
                <w:bCs/>
                <w:color w:val="000000"/>
                <w:sz w:val="22"/>
                <w:szCs w:val="22"/>
              </w:rPr>
            </w:pPr>
            <w:r w:rsidRPr="00C705B8">
              <w:rPr>
                <w:rFonts w:ascii="Arial" w:hAnsi="Arial" w:cs="Arial"/>
                <w:b/>
                <w:bCs/>
                <w:color w:val="000000"/>
                <w:sz w:val="22"/>
                <w:szCs w:val="22"/>
              </w:rPr>
              <w:t>Przedmiot zamówienia</w:t>
            </w:r>
          </w:p>
        </w:tc>
        <w:tc>
          <w:tcPr>
            <w:tcW w:w="1120" w:type="dxa"/>
            <w:tcBorders>
              <w:top w:val="nil"/>
              <w:left w:val="nil"/>
              <w:bottom w:val="nil"/>
              <w:right w:val="nil"/>
            </w:tcBorders>
            <w:shd w:val="clear" w:color="auto" w:fill="auto"/>
            <w:vAlign w:val="center"/>
            <w:hideMark/>
          </w:tcPr>
          <w:p w:rsidR="00C705B8" w:rsidRPr="00C705B8" w:rsidRDefault="00C705B8" w:rsidP="0029293D">
            <w:pPr>
              <w:jc w:val="center"/>
              <w:rPr>
                <w:rFonts w:ascii="Arial" w:hAnsi="Arial" w:cs="Arial"/>
                <w:b/>
                <w:bCs/>
                <w:color w:val="000000"/>
                <w:sz w:val="22"/>
                <w:szCs w:val="22"/>
              </w:rPr>
            </w:pPr>
          </w:p>
        </w:tc>
        <w:tc>
          <w:tcPr>
            <w:tcW w:w="1180" w:type="dxa"/>
            <w:tcBorders>
              <w:top w:val="nil"/>
              <w:left w:val="nil"/>
              <w:bottom w:val="nil"/>
              <w:right w:val="nil"/>
            </w:tcBorders>
            <w:shd w:val="clear" w:color="auto" w:fill="auto"/>
            <w:noWrap/>
            <w:vAlign w:val="bottom"/>
            <w:hideMark/>
          </w:tcPr>
          <w:p w:rsidR="00C705B8" w:rsidRPr="00C705B8" w:rsidRDefault="00C705B8" w:rsidP="0029293D">
            <w:pPr>
              <w:rPr>
                <w:rFonts w:ascii="Arial" w:hAnsi="Arial" w:cs="Arial"/>
                <w:sz w:val="22"/>
                <w:szCs w:val="22"/>
              </w:rPr>
            </w:pPr>
          </w:p>
        </w:tc>
      </w:tr>
      <w:tr w:rsidR="00C705B8" w:rsidRPr="00C705B8" w:rsidTr="00C705B8">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L.p.</w:t>
            </w:r>
          </w:p>
        </w:tc>
        <w:tc>
          <w:tcPr>
            <w:tcW w:w="11671" w:type="dxa"/>
            <w:vMerge/>
            <w:tcBorders>
              <w:top w:val="single" w:sz="4" w:space="0" w:color="auto"/>
              <w:left w:val="single" w:sz="4" w:space="0" w:color="auto"/>
              <w:bottom w:val="single" w:sz="4" w:space="0" w:color="000000"/>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J. m.</w:t>
            </w:r>
          </w:p>
        </w:tc>
        <w:tc>
          <w:tcPr>
            <w:tcW w:w="15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Kod wyrobu + producent</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Ilość</w:t>
            </w:r>
          </w:p>
        </w:tc>
      </w:tr>
      <w:tr w:rsidR="00C705B8" w:rsidRPr="00C705B8" w:rsidTr="00C705B8">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color w:val="000000"/>
                <w:sz w:val="22"/>
                <w:szCs w:val="22"/>
              </w:rPr>
            </w:pPr>
          </w:p>
        </w:tc>
        <w:tc>
          <w:tcPr>
            <w:tcW w:w="11671" w:type="dxa"/>
            <w:vMerge/>
            <w:tcBorders>
              <w:top w:val="single" w:sz="4" w:space="0" w:color="auto"/>
              <w:left w:val="single" w:sz="4" w:space="0" w:color="auto"/>
              <w:bottom w:val="single" w:sz="4" w:space="0" w:color="000000"/>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C705B8" w:rsidRPr="00C705B8" w:rsidRDefault="00C705B8" w:rsidP="0029293D">
            <w:pPr>
              <w:rPr>
                <w:rFonts w:ascii="Arial" w:hAnsi="Arial" w:cs="Arial"/>
                <w:color w:val="000000"/>
                <w:sz w:val="22"/>
                <w:szCs w:val="22"/>
              </w:rPr>
            </w:pPr>
          </w:p>
        </w:tc>
        <w:tc>
          <w:tcPr>
            <w:tcW w:w="1500" w:type="dxa"/>
            <w:gridSpan w:val="2"/>
            <w:vMerge/>
            <w:tcBorders>
              <w:top w:val="nil"/>
              <w:left w:val="single" w:sz="4" w:space="0" w:color="auto"/>
              <w:bottom w:val="single" w:sz="4" w:space="0" w:color="000000"/>
              <w:right w:val="single" w:sz="4" w:space="0" w:color="auto"/>
            </w:tcBorders>
            <w:vAlign w:val="center"/>
            <w:hideMark/>
          </w:tcPr>
          <w:p w:rsidR="00C705B8" w:rsidRPr="00C705B8" w:rsidRDefault="00C705B8" w:rsidP="0029293D">
            <w:pPr>
              <w:rPr>
                <w:rFonts w:ascii="Arial" w:hAnsi="Arial" w:cs="Arial"/>
                <w:color w:val="000000"/>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rsidR="00C705B8" w:rsidRPr="00C705B8" w:rsidRDefault="00C705B8" w:rsidP="0029293D">
            <w:pPr>
              <w:rPr>
                <w:rFonts w:ascii="Arial" w:hAnsi="Arial" w:cs="Arial"/>
                <w:color w:val="000000"/>
                <w:sz w:val="22"/>
                <w:szCs w:val="22"/>
              </w:rPr>
            </w:pPr>
          </w:p>
        </w:tc>
      </w:tr>
      <w:tr w:rsidR="00C705B8" w:rsidRPr="00C705B8" w:rsidTr="00C26597">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1</w:t>
            </w:r>
          </w:p>
        </w:tc>
        <w:tc>
          <w:tcPr>
            <w:tcW w:w="11671" w:type="dxa"/>
            <w:tcBorders>
              <w:top w:val="nil"/>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2</w:t>
            </w:r>
          </w:p>
        </w:tc>
        <w:tc>
          <w:tcPr>
            <w:tcW w:w="1120" w:type="dxa"/>
            <w:tcBorders>
              <w:top w:val="nil"/>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3</w:t>
            </w:r>
          </w:p>
        </w:tc>
        <w:tc>
          <w:tcPr>
            <w:tcW w:w="1500" w:type="dxa"/>
            <w:gridSpan w:val="2"/>
            <w:tcBorders>
              <w:top w:val="nil"/>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4</w:t>
            </w:r>
          </w:p>
        </w:tc>
        <w:tc>
          <w:tcPr>
            <w:tcW w:w="960" w:type="dxa"/>
            <w:tcBorders>
              <w:top w:val="nil"/>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5</w:t>
            </w:r>
          </w:p>
        </w:tc>
      </w:tr>
      <w:tr w:rsidR="00C705B8" w:rsidRPr="00C705B8" w:rsidTr="00C26597">
        <w:trPr>
          <w:trHeight w:val="2671"/>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b/>
                <w:bCs/>
                <w:color w:val="000000"/>
                <w:sz w:val="22"/>
                <w:szCs w:val="22"/>
              </w:rPr>
            </w:pPr>
            <w:r w:rsidRPr="00C705B8">
              <w:rPr>
                <w:rFonts w:ascii="Arial" w:hAnsi="Arial" w:cs="Arial"/>
                <w:b/>
                <w:bCs/>
                <w:color w:val="000000"/>
                <w:sz w:val="22"/>
                <w:szCs w:val="22"/>
              </w:rPr>
              <w:t>1.</w:t>
            </w: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C705B8">
            <w:pPr>
              <w:rPr>
                <w:rFonts w:ascii="Arial" w:hAnsi="Arial" w:cs="Arial"/>
                <w:color w:val="000000"/>
                <w:sz w:val="22"/>
                <w:szCs w:val="22"/>
              </w:rPr>
            </w:pPr>
            <w:r w:rsidRPr="00C705B8">
              <w:rPr>
                <w:rFonts w:ascii="Arial" w:hAnsi="Arial" w:cs="Arial"/>
                <w:b/>
                <w:bCs/>
                <w:color w:val="000000"/>
                <w:sz w:val="22"/>
                <w:szCs w:val="22"/>
              </w:rPr>
              <w:t xml:space="preserve">Rękawice chirurgiczne, </w:t>
            </w:r>
            <w:proofErr w:type="spellStart"/>
            <w:r w:rsidRPr="00C705B8">
              <w:rPr>
                <w:rFonts w:ascii="Arial" w:hAnsi="Arial" w:cs="Arial"/>
                <w:b/>
                <w:bCs/>
                <w:color w:val="000000"/>
                <w:sz w:val="22"/>
                <w:szCs w:val="22"/>
              </w:rPr>
              <w:t>neoprenowo-nitrylowe</w:t>
            </w:r>
            <w:proofErr w:type="spellEnd"/>
            <w:r w:rsidRPr="00C705B8">
              <w:rPr>
                <w:rFonts w:ascii="Arial" w:hAnsi="Arial" w:cs="Arial"/>
                <w:b/>
                <w:bCs/>
                <w:color w:val="000000"/>
                <w:sz w:val="22"/>
                <w:szCs w:val="22"/>
              </w:rPr>
              <w:br/>
            </w:r>
            <w:r w:rsidRPr="00C705B8">
              <w:rPr>
                <w:rFonts w:ascii="Arial" w:hAnsi="Arial" w:cs="Arial"/>
                <w:b/>
                <w:bCs/>
                <w:color w:val="000000"/>
                <w:sz w:val="22"/>
                <w:szCs w:val="22"/>
              </w:rPr>
              <w:br/>
            </w:r>
            <w:proofErr w:type="spellStart"/>
            <w:r w:rsidRPr="00C705B8">
              <w:rPr>
                <w:rFonts w:ascii="Arial" w:hAnsi="Arial" w:cs="Arial"/>
                <w:color w:val="000000"/>
                <w:sz w:val="22"/>
                <w:szCs w:val="22"/>
              </w:rPr>
              <w:t>bezpudrowe</w:t>
            </w:r>
            <w:proofErr w:type="spellEnd"/>
            <w:r w:rsidRPr="00C705B8">
              <w:rPr>
                <w:rFonts w:ascii="Arial" w:hAnsi="Arial" w:cs="Arial"/>
                <w:color w:val="000000"/>
                <w:sz w:val="22"/>
                <w:szCs w:val="22"/>
              </w:rPr>
              <w:t>, wewnętrzna warstwa 100 % nitryl , AQL 0,65 po zapakowaniu, sterylizowane radiacyjnie, anatomiczne, kolor antyrefleksyjny,  mankiet rolowany z widocznymi podłużnymi i poprzecznymi wzmocnieniami, badania na przenikalność dla wirusów zgodnie z ASTM F 1671 lub równoważną. Opakowanie zewnętrzne hermetyczne foliowe podciśnieniowe z dodatkowymi tłoczeniami w listkach ułatwiającymi otwieranie.  Sterylne, jednorazowe, pakowane pojedynczo. Na każdym opakowaniu nadruk nr serii i daty ważności. Opis w języku polskim. Okres ważności minimum 12 miesięcy od daty dostawy.</w:t>
            </w:r>
            <w:r w:rsidRPr="00C705B8">
              <w:rPr>
                <w:rFonts w:ascii="Arial" w:hAnsi="Arial" w:cs="Arial"/>
                <w:color w:val="000000"/>
                <w:sz w:val="22"/>
                <w:szCs w:val="22"/>
              </w:rPr>
              <w:br/>
              <w:t>Zamawiający wymaga 5 par  próbek oferowanego przedmiotu  zamówienia do przetestowania.(rozm.7,0).</w:t>
            </w:r>
            <w:r w:rsidRPr="00C705B8">
              <w:rPr>
                <w:rFonts w:ascii="Arial" w:hAnsi="Arial" w:cs="Arial"/>
                <w:b/>
                <w:bCs/>
                <w:color w:val="000000"/>
                <w:sz w:val="22"/>
                <w:szCs w:val="22"/>
              </w:rPr>
              <w:br/>
            </w:r>
            <w:r w:rsidRPr="00C705B8">
              <w:rPr>
                <w:rFonts w:ascii="Arial" w:hAnsi="Arial" w:cs="Arial"/>
                <w:color w:val="000000"/>
                <w:sz w:val="22"/>
                <w:szCs w:val="22"/>
              </w:rPr>
              <w:t>1op./1para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r>
      <w:tr w:rsidR="00C705B8" w:rsidRPr="00C705B8" w:rsidTr="00C26597">
        <w:trPr>
          <w:trHeight w:val="66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C705B8">
            <w:pPr>
              <w:spacing w:after="240"/>
              <w:rPr>
                <w:rFonts w:ascii="Arial" w:hAnsi="Arial" w:cs="Arial"/>
                <w:color w:val="000000"/>
                <w:sz w:val="22"/>
                <w:szCs w:val="22"/>
              </w:rPr>
            </w:pPr>
            <w:r w:rsidRPr="00C705B8">
              <w:rPr>
                <w:rFonts w:ascii="Arial" w:hAnsi="Arial" w:cs="Arial"/>
                <w:b/>
                <w:bCs/>
                <w:color w:val="000000"/>
                <w:sz w:val="22"/>
                <w:szCs w:val="22"/>
              </w:rPr>
              <w:t xml:space="preserve">Rozmiar 6,5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op.</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4000</w:t>
            </w:r>
          </w:p>
        </w:tc>
      </w:tr>
      <w:tr w:rsidR="00C705B8" w:rsidRPr="00C705B8" w:rsidTr="00C26597">
        <w:trPr>
          <w:trHeight w:val="6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29293D">
            <w:pPr>
              <w:rPr>
                <w:rFonts w:ascii="Arial" w:hAnsi="Arial" w:cs="Arial"/>
                <w:b/>
                <w:bCs/>
                <w:color w:val="000000"/>
                <w:sz w:val="22"/>
                <w:szCs w:val="22"/>
              </w:rPr>
            </w:pPr>
            <w:r w:rsidRPr="00C705B8">
              <w:rPr>
                <w:rFonts w:ascii="Arial" w:hAnsi="Arial" w:cs="Arial"/>
                <w:b/>
                <w:bCs/>
                <w:color w:val="000000"/>
                <w:sz w:val="22"/>
                <w:szCs w:val="22"/>
              </w:rPr>
              <w:t>Rozmiar 7,0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op.</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7000</w:t>
            </w:r>
          </w:p>
        </w:tc>
      </w:tr>
      <w:tr w:rsidR="00C705B8" w:rsidRPr="00C705B8" w:rsidTr="00C26597">
        <w:trPr>
          <w:trHeight w:val="57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29293D">
            <w:pPr>
              <w:rPr>
                <w:rFonts w:ascii="Arial" w:hAnsi="Arial" w:cs="Arial"/>
                <w:b/>
                <w:bCs/>
                <w:color w:val="000000"/>
                <w:sz w:val="22"/>
                <w:szCs w:val="22"/>
              </w:rPr>
            </w:pPr>
            <w:r w:rsidRPr="00C705B8">
              <w:rPr>
                <w:rFonts w:ascii="Arial" w:hAnsi="Arial" w:cs="Arial"/>
                <w:b/>
                <w:bCs/>
                <w:color w:val="000000"/>
                <w:sz w:val="22"/>
                <w:szCs w:val="22"/>
              </w:rPr>
              <w:t>Rozmiar 7,5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op.</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7000</w:t>
            </w:r>
          </w:p>
        </w:tc>
      </w:tr>
      <w:tr w:rsidR="00C705B8" w:rsidRPr="00C705B8" w:rsidTr="00C26597">
        <w:trPr>
          <w:trHeight w:val="6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29293D">
            <w:pPr>
              <w:rPr>
                <w:rFonts w:ascii="Arial" w:hAnsi="Arial" w:cs="Arial"/>
                <w:b/>
                <w:bCs/>
                <w:color w:val="000000"/>
                <w:sz w:val="22"/>
                <w:szCs w:val="22"/>
              </w:rPr>
            </w:pPr>
            <w:r w:rsidRPr="00C705B8">
              <w:rPr>
                <w:rFonts w:ascii="Arial" w:hAnsi="Arial" w:cs="Arial"/>
                <w:b/>
                <w:bCs/>
                <w:color w:val="000000"/>
                <w:sz w:val="22"/>
                <w:szCs w:val="22"/>
              </w:rPr>
              <w:t>Rozmiar 8,0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op.</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3000</w:t>
            </w:r>
          </w:p>
        </w:tc>
      </w:tr>
      <w:tr w:rsidR="00C705B8" w:rsidRPr="00C705B8" w:rsidTr="00C26597">
        <w:trPr>
          <w:trHeight w:val="2827"/>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b/>
                <w:bCs/>
                <w:color w:val="000000"/>
                <w:sz w:val="22"/>
                <w:szCs w:val="22"/>
              </w:rPr>
            </w:pPr>
            <w:r w:rsidRPr="00C705B8">
              <w:rPr>
                <w:rFonts w:ascii="Arial" w:hAnsi="Arial" w:cs="Arial"/>
                <w:b/>
                <w:bCs/>
                <w:color w:val="000000"/>
                <w:sz w:val="22"/>
                <w:szCs w:val="22"/>
              </w:rPr>
              <w:t>2.</w:t>
            </w: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C705B8">
            <w:pPr>
              <w:spacing w:after="240"/>
              <w:rPr>
                <w:rFonts w:ascii="Arial" w:hAnsi="Arial" w:cs="Arial"/>
                <w:color w:val="000000"/>
                <w:sz w:val="22"/>
                <w:szCs w:val="22"/>
              </w:rPr>
            </w:pPr>
            <w:r w:rsidRPr="00C705B8">
              <w:rPr>
                <w:rFonts w:ascii="Arial" w:hAnsi="Arial" w:cs="Arial"/>
                <w:b/>
                <w:bCs/>
                <w:color w:val="000000"/>
                <w:sz w:val="22"/>
                <w:szCs w:val="22"/>
              </w:rPr>
              <w:t xml:space="preserve">Rękawice chirurgiczne, Półsyntetyczne: lateksowo-nitrylowe                                                       </w:t>
            </w:r>
            <w:r w:rsidRPr="00C705B8">
              <w:rPr>
                <w:rFonts w:ascii="Arial" w:hAnsi="Arial" w:cs="Arial"/>
                <w:color w:val="000000"/>
                <w:sz w:val="22"/>
                <w:szCs w:val="22"/>
              </w:rPr>
              <w:t xml:space="preserve"> trójwarstwowe, warstwa wew.</w:t>
            </w:r>
            <w:r w:rsidRPr="00C705B8">
              <w:rPr>
                <w:rFonts w:ascii="Arial" w:hAnsi="Arial" w:cs="Arial"/>
                <w:b/>
                <w:bCs/>
                <w:color w:val="000000"/>
                <w:sz w:val="22"/>
                <w:szCs w:val="22"/>
              </w:rPr>
              <w:t xml:space="preserve"> </w:t>
            </w:r>
            <w:r w:rsidRPr="00C705B8">
              <w:rPr>
                <w:rFonts w:ascii="Arial" w:hAnsi="Arial" w:cs="Arial"/>
                <w:color w:val="000000"/>
                <w:sz w:val="22"/>
                <w:szCs w:val="22"/>
              </w:rPr>
              <w:t xml:space="preserve">100% nitryl, </w:t>
            </w:r>
            <w:proofErr w:type="spellStart"/>
            <w:r w:rsidRPr="00C705B8">
              <w:rPr>
                <w:rFonts w:ascii="Arial" w:hAnsi="Arial" w:cs="Arial"/>
                <w:color w:val="000000"/>
                <w:sz w:val="22"/>
                <w:szCs w:val="22"/>
              </w:rPr>
              <w:t>bezpudrowe</w:t>
            </w:r>
            <w:proofErr w:type="spellEnd"/>
            <w:r w:rsidRPr="00C705B8">
              <w:rPr>
                <w:rFonts w:ascii="Arial" w:hAnsi="Arial" w:cs="Arial"/>
                <w:color w:val="000000"/>
                <w:sz w:val="22"/>
                <w:szCs w:val="22"/>
              </w:rPr>
              <w:t xml:space="preserve">, wewnątrz </w:t>
            </w:r>
            <w:proofErr w:type="spellStart"/>
            <w:r w:rsidRPr="00C705B8">
              <w:rPr>
                <w:rFonts w:ascii="Arial" w:hAnsi="Arial" w:cs="Arial"/>
                <w:color w:val="000000"/>
                <w:sz w:val="22"/>
                <w:szCs w:val="22"/>
              </w:rPr>
              <w:t>silikonowane</w:t>
            </w:r>
            <w:proofErr w:type="spellEnd"/>
            <w:r w:rsidRPr="00C705B8">
              <w:rPr>
                <w:rFonts w:ascii="Arial" w:hAnsi="Arial" w:cs="Arial"/>
                <w:color w:val="000000"/>
                <w:sz w:val="22"/>
                <w:szCs w:val="22"/>
              </w:rPr>
              <w:t xml:space="preserve">, pokryte </w:t>
            </w:r>
            <w:proofErr w:type="spellStart"/>
            <w:r w:rsidRPr="00C705B8">
              <w:rPr>
                <w:rFonts w:ascii="Arial" w:hAnsi="Arial" w:cs="Arial"/>
                <w:color w:val="000000"/>
                <w:sz w:val="22"/>
                <w:szCs w:val="22"/>
              </w:rPr>
              <w:t>przeciwdronbnoustrojowym</w:t>
            </w:r>
            <w:proofErr w:type="spellEnd"/>
            <w:r w:rsidRPr="00C705B8">
              <w:rPr>
                <w:rFonts w:ascii="Arial" w:hAnsi="Arial" w:cs="Arial"/>
                <w:color w:val="000000"/>
                <w:sz w:val="22"/>
                <w:szCs w:val="22"/>
              </w:rPr>
              <w:t xml:space="preserve"> CPC, przeznaczone do zabiegów wymagających precyzji, mikrochirurgii – grubość max. 0,17 mm. AQL po zapakowaniu 0,65, sterylizowane radiacyjnie, anatomiczne, poziom protein &lt; 50 </w:t>
            </w:r>
            <w:proofErr w:type="spellStart"/>
            <w:r w:rsidRPr="00C705B8">
              <w:rPr>
                <w:rFonts w:ascii="Arial" w:hAnsi="Arial" w:cs="Arial"/>
                <w:color w:val="000000"/>
                <w:sz w:val="22"/>
                <w:szCs w:val="22"/>
              </w:rPr>
              <w:t>ug</w:t>
            </w:r>
            <w:proofErr w:type="spellEnd"/>
            <w:r w:rsidRPr="00C705B8">
              <w:rPr>
                <w:rFonts w:ascii="Arial" w:hAnsi="Arial" w:cs="Arial"/>
                <w:color w:val="000000"/>
                <w:sz w:val="22"/>
                <w:szCs w:val="22"/>
              </w:rPr>
              <w:t xml:space="preserve">/g rękawicy, mankiet rolowany z widocznymi </w:t>
            </w:r>
            <w:proofErr w:type="spellStart"/>
            <w:r w:rsidRPr="00C705B8">
              <w:rPr>
                <w:rFonts w:ascii="Arial" w:hAnsi="Arial" w:cs="Arial"/>
                <w:color w:val="000000"/>
                <w:sz w:val="22"/>
                <w:szCs w:val="22"/>
              </w:rPr>
              <w:t>widocznymi</w:t>
            </w:r>
            <w:proofErr w:type="spellEnd"/>
            <w:r w:rsidRPr="00C705B8">
              <w:rPr>
                <w:rFonts w:ascii="Arial" w:hAnsi="Arial" w:cs="Arial"/>
                <w:color w:val="000000"/>
                <w:sz w:val="22"/>
                <w:szCs w:val="22"/>
              </w:rPr>
              <w:t xml:space="preserve"> podłużnymi i poprzecznymi wzmocnieniami, opakowanie zewnętrzne hermetyczne foliowe podciśnieniowe z dodatkowymi tłoczeniami w listkach ułatwiającymi otwieranie. Certyfikat CE jednostki notyfikowanej dla środka ochrony osobistej kategorii III.  Sterylne, jednorazowe, pakowane pojedynczo. Na każdym opakowaniu nadruk nr serii i daty ważności. Opis w języku polskim. Okres ważności minimum 12 miesięcy od daty dostawy.</w:t>
            </w:r>
            <w:r w:rsidRPr="00C705B8">
              <w:rPr>
                <w:rFonts w:ascii="Arial" w:hAnsi="Arial" w:cs="Arial"/>
                <w:color w:val="000000"/>
                <w:sz w:val="22"/>
                <w:szCs w:val="22"/>
              </w:rPr>
              <w:br/>
              <w:t xml:space="preserve">Zamawiający wymaga 5 par  próbek oferowanego przedmiotu  zamówienia do przetestowania.(rozm.7,5). Opakowanie 50par. </w:t>
            </w:r>
            <w:r w:rsidRPr="00C705B8">
              <w:rPr>
                <w:rFonts w:ascii="Arial" w:hAnsi="Arial" w:cs="Arial"/>
                <w:b/>
                <w:bCs/>
                <w:color w:val="000000"/>
                <w:sz w:val="22"/>
                <w:szCs w:val="22"/>
              </w:rPr>
              <w:br/>
            </w:r>
            <w:r w:rsidRPr="00C705B8">
              <w:rPr>
                <w:rFonts w:ascii="Arial" w:hAnsi="Arial" w:cs="Arial"/>
                <w:color w:val="000000"/>
                <w:sz w:val="22"/>
                <w:szCs w:val="22"/>
              </w:rPr>
              <w:t>1op./1para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r>
      <w:tr w:rsidR="00C705B8" w:rsidRPr="00C705B8" w:rsidTr="00C26597">
        <w:trPr>
          <w:trHeight w:val="66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C705B8">
            <w:pPr>
              <w:spacing w:after="240"/>
              <w:rPr>
                <w:rFonts w:ascii="Arial" w:hAnsi="Arial" w:cs="Arial"/>
                <w:color w:val="000000"/>
                <w:sz w:val="22"/>
                <w:szCs w:val="22"/>
              </w:rPr>
            </w:pPr>
            <w:r w:rsidRPr="00C705B8">
              <w:rPr>
                <w:rFonts w:ascii="Arial" w:hAnsi="Arial" w:cs="Arial"/>
                <w:b/>
                <w:bCs/>
                <w:color w:val="000000"/>
                <w:sz w:val="22"/>
                <w:szCs w:val="22"/>
              </w:rPr>
              <w:t xml:space="preserve">Rozmiar 6,5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op.</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4000</w:t>
            </w:r>
          </w:p>
        </w:tc>
      </w:tr>
      <w:tr w:rsidR="00C705B8" w:rsidRPr="00C705B8" w:rsidTr="00C26597">
        <w:trPr>
          <w:trHeight w:val="6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29293D">
            <w:pPr>
              <w:rPr>
                <w:rFonts w:ascii="Arial" w:hAnsi="Arial" w:cs="Arial"/>
                <w:b/>
                <w:bCs/>
                <w:color w:val="000000"/>
                <w:sz w:val="22"/>
                <w:szCs w:val="22"/>
              </w:rPr>
            </w:pPr>
            <w:r w:rsidRPr="00C705B8">
              <w:rPr>
                <w:rFonts w:ascii="Arial" w:hAnsi="Arial" w:cs="Arial"/>
                <w:b/>
                <w:bCs/>
                <w:color w:val="000000"/>
                <w:sz w:val="22"/>
                <w:szCs w:val="22"/>
              </w:rPr>
              <w:t>Rozmiar 7,0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op.</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4000</w:t>
            </w:r>
          </w:p>
        </w:tc>
      </w:tr>
      <w:tr w:rsidR="00C705B8" w:rsidRPr="00C705B8" w:rsidTr="00C26597">
        <w:trPr>
          <w:trHeight w:val="57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29293D">
            <w:pPr>
              <w:rPr>
                <w:rFonts w:ascii="Arial" w:hAnsi="Arial" w:cs="Arial"/>
                <w:b/>
                <w:bCs/>
                <w:color w:val="000000"/>
                <w:sz w:val="22"/>
                <w:szCs w:val="22"/>
              </w:rPr>
            </w:pPr>
            <w:r w:rsidRPr="00C705B8">
              <w:rPr>
                <w:rFonts w:ascii="Arial" w:hAnsi="Arial" w:cs="Arial"/>
                <w:b/>
                <w:bCs/>
                <w:color w:val="000000"/>
                <w:sz w:val="22"/>
                <w:szCs w:val="22"/>
              </w:rPr>
              <w:t>Rozmiar 7,5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op.</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10000</w:t>
            </w:r>
          </w:p>
        </w:tc>
      </w:tr>
      <w:tr w:rsidR="00C705B8" w:rsidRPr="00C705B8" w:rsidTr="00C26597">
        <w:trPr>
          <w:trHeight w:val="6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29293D">
            <w:pPr>
              <w:rPr>
                <w:rFonts w:ascii="Arial" w:hAnsi="Arial" w:cs="Arial"/>
                <w:b/>
                <w:bCs/>
                <w:color w:val="000000"/>
                <w:sz w:val="22"/>
                <w:szCs w:val="22"/>
              </w:rPr>
            </w:pPr>
            <w:r w:rsidRPr="00C705B8">
              <w:rPr>
                <w:rFonts w:ascii="Arial" w:hAnsi="Arial" w:cs="Arial"/>
                <w:b/>
                <w:bCs/>
                <w:color w:val="000000"/>
                <w:sz w:val="22"/>
                <w:szCs w:val="22"/>
              </w:rPr>
              <w:t>Rozmiar 8,0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op.</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5000</w:t>
            </w:r>
          </w:p>
        </w:tc>
      </w:tr>
      <w:tr w:rsidR="00C705B8" w:rsidRPr="00C705B8" w:rsidTr="00C26597">
        <w:trPr>
          <w:trHeight w:val="570"/>
        </w:trPr>
        <w:tc>
          <w:tcPr>
            <w:tcW w:w="520" w:type="dxa"/>
            <w:tcBorders>
              <w:top w:val="single" w:sz="4" w:space="0" w:color="auto"/>
              <w:left w:val="single" w:sz="4" w:space="0" w:color="auto"/>
              <w:bottom w:val="single" w:sz="4" w:space="0" w:color="auto"/>
              <w:right w:val="nil"/>
            </w:tcBorders>
            <w:shd w:val="clear" w:color="auto" w:fill="auto"/>
            <w:noWrap/>
            <w:vAlign w:val="bottom"/>
            <w:hideMark/>
          </w:tcPr>
          <w:p w:rsidR="00C705B8" w:rsidRPr="00C705B8" w:rsidRDefault="00C705B8" w:rsidP="0029293D">
            <w:pPr>
              <w:jc w:val="right"/>
              <w:rPr>
                <w:rFonts w:ascii="Arial" w:hAnsi="Arial" w:cs="Arial"/>
                <w:color w:val="000000"/>
                <w:sz w:val="22"/>
                <w:szCs w:val="22"/>
              </w:rPr>
            </w:pPr>
          </w:p>
        </w:tc>
        <w:tc>
          <w:tcPr>
            <w:tcW w:w="11671" w:type="dxa"/>
            <w:tcBorders>
              <w:top w:val="single" w:sz="4" w:space="0" w:color="auto"/>
              <w:left w:val="single" w:sz="4" w:space="0" w:color="auto"/>
              <w:bottom w:val="single" w:sz="4" w:space="0" w:color="auto"/>
              <w:right w:val="single" w:sz="4" w:space="0" w:color="auto"/>
            </w:tcBorders>
            <w:shd w:val="clear" w:color="auto" w:fill="auto"/>
            <w:hideMark/>
          </w:tcPr>
          <w:p w:rsidR="00C705B8" w:rsidRPr="00C705B8" w:rsidRDefault="00C705B8" w:rsidP="0029293D">
            <w:pPr>
              <w:rPr>
                <w:rFonts w:ascii="Arial" w:hAnsi="Arial" w:cs="Arial"/>
                <w:b/>
                <w:bCs/>
                <w:color w:val="000000"/>
                <w:sz w:val="22"/>
                <w:szCs w:val="22"/>
              </w:rPr>
            </w:pPr>
            <w:r w:rsidRPr="00C705B8">
              <w:rPr>
                <w:rFonts w:ascii="Arial" w:hAnsi="Arial" w:cs="Arial"/>
                <w:b/>
                <w:bCs/>
                <w:color w:val="000000"/>
                <w:sz w:val="22"/>
                <w:szCs w:val="22"/>
              </w:rPr>
              <w:t>Rozmiar 8,5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op.</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1000</w:t>
            </w:r>
          </w:p>
        </w:tc>
      </w:tr>
      <w:tr w:rsidR="00C705B8" w:rsidRPr="00C705B8" w:rsidTr="00C26597">
        <w:trPr>
          <w:trHeight w:val="600"/>
        </w:trPr>
        <w:tc>
          <w:tcPr>
            <w:tcW w:w="520" w:type="dxa"/>
            <w:tcBorders>
              <w:top w:val="single" w:sz="4" w:space="0" w:color="auto"/>
              <w:left w:val="single" w:sz="4" w:space="0" w:color="auto"/>
              <w:bottom w:val="single" w:sz="4" w:space="0" w:color="auto"/>
              <w:right w:val="nil"/>
            </w:tcBorders>
            <w:shd w:val="clear" w:color="auto" w:fill="auto"/>
            <w:noWrap/>
            <w:vAlign w:val="bottom"/>
            <w:hideMark/>
          </w:tcPr>
          <w:p w:rsidR="00C705B8" w:rsidRPr="00C705B8" w:rsidRDefault="00C705B8" w:rsidP="0029293D">
            <w:pPr>
              <w:jc w:val="right"/>
              <w:rPr>
                <w:rFonts w:ascii="Arial" w:hAnsi="Arial" w:cs="Arial"/>
                <w:color w:val="000000"/>
                <w:sz w:val="22"/>
                <w:szCs w:val="22"/>
              </w:rPr>
            </w:pPr>
          </w:p>
        </w:tc>
        <w:tc>
          <w:tcPr>
            <w:tcW w:w="11671" w:type="dxa"/>
            <w:tcBorders>
              <w:top w:val="single" w:sz="4" w:space="0" w:color="auto"/>
              <w:left w:val="single" w:sz="4" w:space="0" w:color="auto"/>
              <w:bottom w:val="single" w:sz="4" w:space="0" w:color="auto"/>
              <w:right w:val="single" w:sz="4" w:space="0" w:color="auto"/>
            </w:tcBorders>
            <w:shd w:val="clear" w:color="auto" w:fill="auto"/>
            <w:hideMark/>
          </w:tcPr>
          <w:p w:rsidR="00C705B8" w:rsidRPr="00C705B8" w:rsidRDefault="00C705B8" w:rsidP="0029293D">
            <w:pPr>
              <w:rPr>
                <w:rFonts w:ascii="Arial" w:hAnsi="Arial" w:cs="Arial"/>
                <w:b/>
                <w:bCs/>
                <w:color w:val="000000"/>
                <w:sz w:val="22"/>
                <w:szCs w:val="22"/>
              </w:rPr>
            </w:pPr>
            <w:r w:rsidRPr="00C705B8">
              <w:rPr>
                <w:rFonts w:ascii="Arial" w:hAnsi="Arial" w:cs="Arial"/>
                <w:b/>
                <w:bCs/>
                <w:color w:val="000000"/>
                <w:sz w:val="22"/>
                <w:szCs w:val="22"/>
              </w:rPr>
              <w:t>Rozmiar 9,0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op.</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1000</w:t>
            </w:r>
          </w:p>
        </w:tc>
      </w:tr>
      <w:tr w:rsidR="00C705B8" w:rsidRPr="00C705B8" w:rsidTr="00C26597">
        <w:trPr>
          <w:trHeight w:val="339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b/>
                <w:bCs/>
                <w:color w:val="000000"/>
                <w:sz w:val="22"/>
                <w:szCs w:val="22"/>
              </w:rPr>
            </w:pPr>
            <w:r w:rsidRPr="00C705B8">
              <w:rPr>
                <w:rFonts w:ascii="Arial" w:hAnsi="Arial" w:cs="Arial"/>
                <w:b/>
                <w:bCs/>
                <w:color w:val="000000"/>
                <w:sz w:val="22"/>
                <w:szCs w:val="22"/>
              </w:rPr>
              <w:t>3.</w:t>
            </w: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29293D">
            <w:pPr>
              <w:spacing w:after="240"/>
              <w:rPr>
                <w:rFonts w:ascii="Arial" w:hAnsi="Arial" w:cs="Arial"/>
                <w:color w:val="000000"/>
                <w:sz w:val="22"/>
                <w:szCs w:val="22"/>
              </w:rPr>
            </w:pPr>
            <w:r w:rsidRPr="00C705B8">
              <w:rPr>
                <w:rFonts w:ascii="Arial" w:hAnsi="Arial" w:cs="Arial"/>
                <w:b/>
                <w:bCs/>
                <w:color w:val="000000"/>
                <w:sz w:val="22"/>
                <w:szCs w:val="22"/>
              </w:rPr>
              <w:t xml:space="preserve">Rękawice chirurgiczne, lateksowe </w:t>
            </w:r>
            <w:proofErr w:type="spellStart"/>
            <w:r w:rsidRPr="00C705B8">
              <w:rPr>
                <w:rFonts w:ascii="Arial" w:hAnsi="Arial" w:cs="Arial"/>
                <w:b/>
                <w:bCs/>
                <w:color w:val="000000"/>
                <w:sz w:val="22"/>
                <w:szCs w:val="22"/>
              </w:rPr>
              <w:t>bezpudrowe</w:t>
            </w:r>
            <w:proofErr w:type="spellEnd"/>
            <w:r w:rsidRPr="00C705B8">
              <w:rPr>
                <w:rFonts w:ascii="Arial" w:hAnsi="Arial" w:cs="Arial"/>
                <w:b/>
                <w:bCs/>
                <w:color w:val="000000"/>
                <w:sz w:val="22"/>
                <w:szCs w:val="22"/>
              </w:rPr>
              <w:t xml:space="preserve"> z wewnętrzną warstwą polimerową                                   </w:t>
            </w:r>
            <w:r w:rsidRPr="00C705B8">
              <w:rPr>
                <w:rFonts w:ascii="Arial" w:hAnsi="Arial" w:cs="Arial"/>
                <w:color w:val="000000"/>
                <w:sz w:val="22"/>
                <w:szCs w:val="22"/>
              </w:rPr>
              <w:t>o strukturze</w:t>
            </w:r>
            <w:r w:rsidRPr="00C705B8">
              <w:rPr>
                <w:rFonts w:ascii="Arial" w:hAnsi="Arial" w:cs="Arial"/>
                <w:b/>
                <w:bCs/>
                <w:color w:val="000000"/>
                <w:sz w:val="22"/>
                <w:szCs w:val="22"/>
              </w:rPr>
              <w:t xml:space="preserve"> </w:t>
            </w:r>
            <w:r w:rsidRPr="00C705B8">
              <w:rPr>
                <w:rFonts w:ascii="Arial" w:hAnsi="Arial" w:cs="Arial"/>
                <w:color w:val="000000"/>
                <w:sz w:val="22"/>
                <w:szCs w:val="22"/>
              </w:rPr>
              <w:t xml:space="preserve">sieci, powierzchnia zewnętrzna </w:t>
            </w:r>
            <w:proofErr w:type="spellStart"/>
            <w:r w:rsidRPr="00C705B8">
              <w:rPr>
                <w:rFonts w:ascii="Arial" w:hAnsi="Arial" w:cs="Arial"/>
                <w:color w:val="000000"/>
                <w:sz w:val="22"/>
                <w:szCs w:val="22"/>
              </w:rPr>
              <w:t>mikroteksturowana</w:t>
            </w:r>
            <w:proofErr w:type="spellEnd"/>
            <w:r w:rsidRPr="00C705B8">
              <w:rPr>
                <w:rFonts w:ascii="Arial" w:hAnsi="Arial" w:cs="Arial"/>
                <w:color w:val="000000"/>
                <w:sz w:val="22"/>
                <w:szCs w:val="22"/>
              </w:rPr>
              <w:t xml:space="preserve">, grubość na palcu 0,27 mm, AQL max. 0,65, sterylizowane radiacyjnie, anatomiczne z poszerzoną częścią grzbietową dłoni, średni poziom protein &lt; 10 </w:t>
            </w:r>
            <w:proofErr w:type="spellStart"/>
            <w:r w:rsidRPr="00C705B8">
              <w:rPr>
                <w:rFonts w:ascii="Arial" w:hAnsi="Arial" w:cs="Arial"/>
                <w:color w:val="000000"/>
                <w:sz w:val="22"/>
                <w:szCs w:val="22"/>
              </w:rPr>
              <w:t>ug</w:t>
            </w:r>
            <w:proofErr w:type="spellEnd"/>
            <w:r w:rsidRPr="00C705B8">
              <w:rPr>
                <w:rFonts w:ascii="Arial" w:hAnsi="Arial" w:cs="Arial"/>
                <w:color w:val="000000"/>
                <w:sz w:val="22"/>
                <w:szCs w:val="22"/>
              </w:rPr>
              <w:t xml:space="preserve">/g rękawicy (badania niezależne, nie starsze niż 2013 r.) mankiet rolowany, opakowanie zewnętrzne hermetyczne foliowe z wycięciem w listku ułatwiającym otwieranie, długość min. 270-285 mm dopasowana do rozmiaru, badania na przenikalność dla wirusów zgodnie z ASTM F 1671, badania na przenikalność min. 18 substancji chemicznych zgodnie z EN-374-3 (raport z wynikami badań), badania na przenikalność min. 25 </w:t>
            </w:r>
            <w:proofErr w:type="spellStart"/>
            <w:r w:rsidRPr="00C705B8">
              <w:rPr>
                <w:rFonts w:ascii="Arial" w:hAnsi="Arial" w:cs="Arial"/>
                <w:color w:val="000000"/>
                <w:sz w:val="22"/>
                <w:szCs w:val="22"/>
              </w:rPr>
              <w:t>cytostatyków</w:t>
            </w:r>
            <w:proofErr w:type="spellEnd"/>
            <w:r w:rsidRPr="00C705B8">
              <w:rPr>
                <w:rFonts w:ascii="Arial" w:hAnsi="Arial" w:cs="Arial"/>
                <w:color w:val="000000"/>
                <w:sz w:val="22"/>
                <w:szCs w:val="22"/>
              </w:rPr>
              <w:t xml:space="preserve"> (raporty z wynikami badań).  Certyfikat CE jednostki notyfikowanej dla środka ochrony osobistej kategorii III. Produkowane zgodnie z normą ISO 13485, ISO 9001, ISO 14001 i OHSAS 18001 potwierdzone certyfikatami jednostki notyfikowanej. Opakowanie 50 par.  Sterylne, jednorazowe, pakowane pojedynczo. Na każdym opakowaniu nadruk nr serii i daty ważności. Opis w języku polskim. Okres ważności minimum 12 miesięcy od daty dostawy.</w:t>
            </w:r>
            <w:r w:rsidRPr="00C705B8">
              <w:rPr>
                <w:rFonts w:ascii="Arial" w:hAnsi="Arial" w:cs="Arial"/>
                <w:color w:val="000000"/>
                <w:sz w:val="22"/>
                <w:szCs w:val="22"/>
              </w:rPr>
              <w:br/>
              <w:t>Zamawiający wymaga 5 par  próbek oferowanego przedmiotu  zamówienia do przetestowania.(rozm.7,5).</w:t>
            </w:r>
            <w:r w:rsidRPr="00C705B8">
              <w:rPr>
                <w:rFonts w:ascii="Arial" w:hAnsi="Arial" w:cs="Arial"/>
                <w:b/>
                <w:bCs/>
                <w:color w:val="000000"/>
                <w:sz w:val="22"/>
                <w:szCs w:val="22"/>
              </w:rPr>
              <w:br/>
            </w:r>
            <w:r w:rsidRPr="00C705B8">
              <w:rPr>
                <w:rFonts w:ascii="Arial" w:hAnsi="Arial" w:cs="Arial"/>
                <w:color w:val="000000"/>
                <w:sz w:val="22"/>
                <w:szCs w:val="22"/>
              </w:rPr>
              <w:t>1op./1para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r>
      <w:tr w:rsidR="00C705B8" w:rsidRPr="00C705B8" w:rsidTr="00C26597">
        <w:trPr>
          <w:trHeight w:val="66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29293D">
            <w:pPr>
              <w:spacing w:after="240"/>
              <w:rPr>
                <w:rFonts w:ascii="Arial" w:hAnsi="Arial" w:cs="Arial"/>
                <w:color w:val="000000"/>
                <w:sz w:val="22"/>
                <w:szCs w:val="22"/>
              </w:rPr>
            </w:pPr>
            <w:r w:rsidRPr="00C705B8">
              <w:rPr>
                <w:rFonts w:ascii="Arial" w:hAnsi="Arial" w:cs="Arial"/>
                <w:b/>
                <w:bCs/>
                <w:color w:val="000000"/>
                <w:sz w:val="22"/>
                <w:szCs w:val="22"/>
              </w:rPr>
              <w:t xml:space="preserve">Rozmiar 6,0          </w:t>
            </w:r>
            <w:r w:rsidRPr="00C705B8">
              <w:rPr>
                <w:rFonts w:ascii="Arial" w:hAnsi="Arial" w:cs="Arial"/>
                <w:b/>
                <w:bCs/>
                <w:color w:val="000000"/>
                <w:sz w:val="22"/>
                <w:szCs w:val="22"/>
              </w:rPr>
              <w:br/>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op.</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10000</w:t>
            </w:r>
          </w:p>
        </w:tc>
      </w:tr>
      <w:tr w:rsidR="00C705B8" w:rsidRPr="00C705B8" w:rsidTr="00C26597">
        <w:trPr>
          <w:trHeight w:val="6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29293D">
            <w:pPr>
              <w:rPr>
                <w:rFonts w:ascii="Arial" w:hAnsi="Arial" w:cs="Arial"/>
                <w:b/>
                <w:bCs/>
                <w:color w:val="000000"/>
                <w:sz w:val="22"/>
                <w:szCs w:val="22"/>
              </w:rPr>
            </w:pPr>
            <w:r w:rsidRPr="00C705B8">
              <w:rPr>
                <w:rFonts w:ascii="Arial" w:hAnsi="Arial" w:cs="Arial"/>
                <w:b/>
                <w:bCs/>
                <w:color w:val="000000"/>
                <w:sz w:val="22"/>
                <w:szCs w:val="22"/>
              </w:rPr>
              <w:t>Rozmiar 6,5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op.</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30000</w:t>
            </w:r>
          </w:p>
        </w:tc>
      </w:tr>
      <w:tr w:rsidR="00C705B8" w:rsidRPr="00C705B8" w:rsidTr="00C26597">
        <w:trPr>
          <w:trHeight w:val="57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29293D">
            <w:pPr>
              <w:rPr>
                <w:rFonts w:ascii="Arial" w:hAnsi="Arial" w:cs="Arial"/>
                <w:b/>
                <w:bCs/>
                <w:color w:val="000000"/>
                <w:sz w:val="22"/>
                <w:szCs w:val="22"/>
              </w:rPr>
            </w:pPr>
            <w:r w:rsidRPr="00C705B8">
              <w:rPr>
                <w:rFonts w:ascii="Arial" w:hAnsi="Arial" w:cs="Arial"/>
                <w:b/>
                <w:bCs/>
                <w:color w:val="000000"/>
                <w:sz w:val="22"/>
                <w:szCs w:val="22"/>
              </w:rPr>
              <w:t>Rozmiar 7,0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op.</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30000</w:t>
            </w:r>
          </w:p>
        </w:tc>
      </w:tr>
      <w:tr w:rsidR="00C705B8" w:rsidRPr="00C705B8" w:rsidTr="00C26597">
        <w:trPr>
          <w:trHeight w:val="60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C705B8" w:rsidRPr="00C705B8" w:rsidRDefault="00C705B8" w:rsidP="0029293D">
            <w:pPr>
              <w:rPr>
                <w:rFonts w:ascii="Arial" w:hAnsi="Arial" w:cs="Arial"/>
                <w:b/>
                <w:bCs/>
                <w:color w:val="000000"/>
                <w:sz w:val="22"/>
                <w:szCs w:val="22"/>
              </w:rPr>
            </w:pPr>
          </w:p>
        </w:tc>
        <w:tc>
          <w:tcPr>
            <w:tcW w:w="11671" w:type="dxa"/>
            <w:tcBorders>
              <w:top w:val="single" w:sz="4" w:space="0" w:color="auto"/>
              <w:left w:val="nil"/>
              <w:bottom w:val="single" w:sz="4" w:space="0" w:color="auto"/>
              <w:right w:val="single" w:sz="4" w:space="0" w:color="auto"/>
            </w:tcBorders>
            <w:shd w:val="clear" w:color="auto" w:fill="auto"/>
            <w:hideMark/>
          </w:tcPr>
          <w:p w:rsidR="00C705B8" w:rsidRPr="00C705B8" w:rsidRDefault="00C705B8" w:rsidP="0029293D">
            <w:pPr>
              <w:rPr>
                <w:rFonts w:ascii="Arial" w:hAnsi="Arial" w:cs="Arial"/>
                <w:b/>
                <w:bCs/>
                <w:color w:val="000000"/>
                <w:sz w:val="22"/>
                <w:szCs w:val="22"/>
              </w:rPr>
            </w:pPr>
            <w:r w:rsidRPr="00C705B8">
              <w:rPr>
                <w:rFonts w:ascii="Arial" w:hAnsi="Arial" w:cs="Arial"/>
                <w:b/>
                <w:bCs/>
                <w:color w:val="000000"/>
                <w:sz w:val="22"/>
                <w:szCs w:val="22"/>
              </w:rPr>
              <w:t>Rozmiar 7,5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op.</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35000</w:t>
            </w:r>
          </w:p>
        </w:tc>
      </w:tr>
      <w:tr w:rsidR="00C705B8" w:rsidRPr="00C705B8" w:rsidTr="00C26597">
        <w:trPr>
          <w:trHeight w:val="570"/>
        </w:trPr>
        <w:tc>
          <w:tcPr>
            <w:tcW w:w="520" w:type="dxa"/>
            <w:tcBorders>
              <w:top w:val="single" w:sz="4" w:space="0" w:color="auto"/>
              <w:left w:val="single" w:sz="4" w:space="0" w:color="auto"/>
              <w:bottom w:val="single" w:sz="4" w:space="0" w:color="auto"/>
              <w:right w:val="nil"/>
            </w:tcBorders>
            <w:shd w:val="clear" w:color="auto" w:fill="auto"/>
            <w:noWrap/>
            <w:vAlign w:val="bottom"/>
            <w:hideMark/>
          </w:tcPr>
          <w:p w:rsidR="00C705B8" w:rsidRPr="00C705B8" w:rsidRDefault="00C705B8" w:rsidP="0029293D">
            <w:pPr>
              <w:jc w:val="right"/>
              <w:rPr>
                <w:rFonts w:ascii="Arial" w:hAnsi="Arial" w:cs="Arial"/>
                <w:color w:val="000000"/>
                <w:sz w:val="22"/>
                <w:szCs w:val="22"/>
              </w:rPr>
            </w:pPr>
          </w:p>
        </w:tc>
        <w:tc>
          <w:tcPr>
            <w:tcW w:w="11671" w:type="dxa"/>
            <w:tcBorders>
              <w:top w:val="single" w:sz="4" w:space="0" w:color="auto"/>
              <w:left w:val="single" w:sz="4" w:space="0" w:color="auto"/>
              <w:bottom w:val="single" w:sz="4" w:space="0" w:color="auto"/>
              <w:right w:val="single" w:sz="4" w:space="0" w:color="auto"/>
            </w:tcBorders>
            <w:shd w:val="clear" w:color="auto" w:fill="auto"/>
            <w:hideMark/>
          </w:tcPr>
          <w:p w:rsidR="00C705B8" w:rsidRPr="00C705B8" w:rsidRDefault="00C705B8" w:rsidP="0029293D">
            <w:pPr>
              <w:rPr>
                <w:rFonts w:ascii="Arial" w:hAnsi="Arial" w:cs="Arial"/>
                <w:b/>
                <w:bCs/>
                <w:color w:val="000000"/>
                <w:sz w:val="22"/>
                <w:szCs w:val="22"/>
              </w:rPr>
            </w:pPr>
            <w:r w:rsidRPr="00C705B8">
              <w:rPr>
                <w:rFonts w:ascii="Arial" w:hAnsi="Arial" w:cs="Arial"/>
                <w:b/>
                <w:bCs/>
                <w:color w:val="000000"/>
                <w:sz w:val="22"/>
                <w:szCs w:val="22"/>
              </w:rPr>
              <w:t>Rozmiar 8,0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op.</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10000</w:t>
            </w:r>
          </w:p>
        </w:tc>
      </w:tr>
      <w:tr w:rsidR="00C705B8" w:rsidRPr="00C705B8" w:rsidTr="00C26597">
        <w:trPr>
          <w:trHeight w:val="600"/>
        </w:trPr>
        <w:tc>
          <w:tcPr>
            <w:tcW w:w="520" w:type="dxa"/>
            <w:tcBorders>
              <w:top w:val="single" w:sz="4" w:space="0" w:color="auto"/>
              <w:left w:val="single" w:sz="4" w:space="0" w:color="auto"/>
              <w:bottom w:val="single" w:sz="4" w:space="0" w:color="auto"/>
              <w:right w:val="nil"/>
            </w:tcBorders>
            <w:shd w:val="clear" w:color="auto" w:fill="auto"/>
            <w:noWrap/>
            <w:vAlign w:val="bottom"/>
            <w:hideMark/>
          </w:tcPr>
          <w:p w:rsidR="00C705B8" w:rsidRPr="00C705B8" w:rsidRDefault="00C705B8" w:rsidP="0029293D">
            <w:pPr>
              <w:jc w:val="right"/>
              <w:rPr>
                <w:rFonts w:ascii="Arial" w:hAnsi="Arial" w:cs="Arial"/>
                <w:color w:val="000000"/>
                <w:sz w:val="22"/>
                <w:szCs w:val="22"/>
              </w:rPr>
            </w:pPr>
          </w:p>
        </w:tc>
        <w:tc>
          <w:tcPr>
            <w:tcW w:w="11671" w:type="dxa"/>
            <w:tcBorders>
              <w:top w:val="single" w:sz="4" w:space="0" w:color="auto"/>
              <w:left w:val="single" w:sz="4" w:space="0" w:color="auto"/>
              <w:bottom w:val="single" w:sz="4" w:space="0" w:color="auto"/>
              <w:right w:val="single" w:sz="4" w:space="0" w:color="auto"/>
            </w:tcBorders>
            <w:shd w:val="clear" w:color="auto" w:fill="auto"/>
            <w:hideMark/>
          </w:tcPr>
          <w:p w:rsidR="00C705B8" w:rsidRPr="00C705B8" w:rsidRDefault="00C705B8" w:rsidP="0029293D">
            <w:pPr>
              <w:rPr>
                <w:rFonts w:ascii="Arial" w:hAnsi="Arial" w:cs="Arial"/>
                <w:b/>
                <w:bCs/>
                <w:color w:val="000000"/>
                <w:sz w:val="22"/>
                <w:szCs w:val="22"/>
              </w:rPr>
            </w:pPr>
            <w:r w:rsidRPr="00C705B8">
              <w:rPr>
                <w:rFonts w:ascii="Arial" w:hAnsi="Arial" w:cs="Arial"/>
                <w:b/>
                <w:bCs/>
                <w:color w:val="000000"/>
                <w:sz w:val="22"/>
                <w:szCs w:val="22"/>
              </w:rPr>
              <w:t>Rozmiar 8,5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op.</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5000</w:t>
            </w:r>
          </w:p>
        </w:tc>
      </w:tr>
      <w:tr w:rsidR="00C705B8" w:rsidRPr="00C705B8" w:rsidTr="00C26597">
        <w:trPr>
          <w:trHeight w:val="600"/>
        </w:trPr>
        <w:tc>
          <w:tcPr>
            <w:tcW w:w="520" w:type="dxa"/>
            <w:tcBorders>
              <w:top w:val="single" w:sz="4" w:space="0" w:color="auto"/>
              <w:left w:val="single" w:sz="4" w:space="0" w:color="auto"/>
              <w:bottom w:val="single" w:sz="4" w:space="0" w:color="auto"/>
              <w:right w:val="nil"/>
            </w:tcBorders>
            <w:shd w:val="clear" w:color="auto" w:fill="auto"/>
            <w:noWrap/>
            <w:vAlign w:val="bottom"/>
            <w:hideMark/>
          </w:tcPr>
          <w:p w:rsidR="00C705B8" w:rsidRPr="00C705B8" w:rsidRDefault="00C705B8" w:rsidP="0029293D">
            <w:pPr>
              <w:jc w:val="right"/>
              <w:rPr>
                <w:rFonts w:ascii="Arial" w:hAnsi="Arial" w:cs="Arial"/>
                <w:color w:val="000000"/>
                <w:sz w:val="22"/>
                <w:szCs w:val="22"/>
              </w:rPr>
            </w:pPr>
          </w:p>
        </w:tc>
        <w:tc>
          <w:tcPr>
            <w:tcW w:w="11671" w:type="dxa"/>
            <w:tcBorders>
              <w:top w:val="single" w:sz="4" w:space="0" w:color="auto"/>
              <w:left w:val="single" w:sz="4" w:space="0" w:color="auto"/>
              <w:bottom w:val="single" w:sz="4" w:space="0" w:color="auto"/>
              <w:right w:val="single" w:sz="4" w:space="0" w:color="auto"/>
            </w:tcBorders>
            <w:shd w:val="clear" w:color="auto" w:fill="auto"/>
            <w:hideMark/>
          </w:tcPr>
          <w:p w:rsidR="00C705B8" w:rsidRPr="00C705B8" w:rsidRDefault="00C705B8" w:rsidP="0029293D">
            <w:pPr>
              <w:rPr>
                <w:rFonts w:ascii="Arial" w:hAnsi="Arial" w:cs="Arial"/>
                <w:b/>
                <w:bCs/>
                <w:color w:val="000000"/>
                <w:sz w:val="22"/>
                <w:szCs w:val="22"/>
              </w:rPr>
            </w:pPr>
            <w:r w:rsidRPr="00C705B8">
              <w:rPr>
                <w:rFonts w:ascii="Arial" w:hAnsi="Arial" w:cs="Arial"/>
                <w:b/>
                <w:bCs/>
                <w:color w:val="000000"/>
                <w:sz w:val="22"/>
                <w:szCs w:val="22"/>
              </w:rPr>
              <w:t>Rozmiar 9,0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op.</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5000</w:t>
            </w:r>
          </w:p>
        </w:tc>
      </w:tr>
      <w:tr w:rsidR="00C705B8" w:rsidRPr="00C705B8" w:rsidTr="00C26597">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b/>
                <w:bCs/>
                <w:color w:val="000000"/>
                <w:sz w:val="22"/>
                <w:szCs w:val="22"/>
              </w:rPr>
            </w:pPr>
            <w:r w:rsidRPr="00C705B8">
              <w:rPr>
                <w:rFonts w:ascii="Arial" w:hAnsi="Arial" w:cs="Arial"/>
                <w:b/>
                <w:bCs/>
                <w:color w:val="000000"/>
                <w:sz w:val="22"/>
                <w:szCs w:val="22"/>
              </w:rPr>
              <w:t> </w:t>
            </w:r>
          </w:p>
        </w:tc>
        <w:tc>
          <w:tcPr>
            <w:tcW w:w="11671" w:type="dxa"/>
            <w:tcBorders>
              <w:top w:val="single" w:sz="4" w:space="0" w:color="auto"/>
              <w:left w:val="nil"/>
              <w:bottom w:val="single" w:sz="4" w:space="0" w:color="auto"/>
              <w:right w:val="nil"/>
            </w:tcBorders>
            <w:shd w:val="clear" w:color="auto" w:fill="auto"/>
            <w:vAlign w:val="center"/>
            <w:hideMark/>
          </w:tcPr>
          <w:p w:rsidR="00C705B8" w:rsidRPr="00C705B8" w:rsidRDefault="00C705B8" w:rsidP="0029293D">
            <w:pPr>
              <w:jc w:val="right"/>
              <w:rPr>
                <w:rFonts w:ascii="Arial" w:hAnsi="Arial" w:cs="Arial"/>
                <w:b/>
                <w:bCs/>
                <w:color w:val="000000"/>
                <w:sz w:val="22"/>
                <w:szCs w:val="22"/>
              </w:rPr>
            </w:pPr>
            <w:r w:rsidRPr="00C705B8">
              <w:rPr>
                <w:rFonts w:ascii="Arial" w:hAnsi="Arial" w:cs="Arial"/>
                <w:b/>
                <w:bCs/>
                <w:color w:val="000000"/>
                <w:sz w:val="22"/>
                <w:szCs w:val="22"/>
              </w:rPr>
              <w:t>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705B8" w:rsidRPr="00C705B8" w:rsidRDefault="00C705B8" w:rsidP="0029293D">
            <w:pPr>
              <w:jc w:val="center"/>
              <w:rPr>
                <w:rFonts w:ascii="Arial" w:hAnsi="Arial" w:cs="Arial"/>
                <w:color w:val="000000"/>
                <w:sz w:val="22"/>
                <w:szCs w:val="22"/>
              </w:rPr>
            </w:pPr>
            <w:r w:rsidRPr="00C705B8">
              <w:rPr>
                <w:rFonts w:ascii="Arial" w:hAnsi="Arial" w:cs="Arial"/>
                <w:color w:val="000000"/>
                <w:sz w:val="22"/>
                <w:szCs w:val="22"/>
              </w:rPr>
              <w:t> </w:t>
            </w:r>
          </w:p>
        </w:tc>
      </w:tr>
    </w:tbl>
    <w:p w:rsidR="0029293D" w:rsidRPr="00C705B8" w:rsidRDefault="0029293D" w:rsidP="001B37BB">
      <w:pPr>
        <w:jc w:val="center"/>
        <w:rPr>
          <w:rFonts w:ascii="Arial" w:hAnsi="Arial" w:cs="Arial"/>
          <w:b/>
          <w:sz w:val="22"/>
          <w:szCs w:val="22"/>
        </w:rPr>
      </w:pPr>
    </w:p>
    <w:p w:rsidR="0029293D" w:rsidRPr="00C705B8" w:rsidRDefault="0029293D" w:rsidP="00C26597">
      <w:pPr>
        <w:tabs>
          <w:tab w:val="left" w:pos="12480"/>
        </w:tabs>
        <w:rPr>
          <w:rFonts w:ascii="Arial" w:hAnsi="Arial" w:cs="Arial"/>
          <w:b/>
          <w:sz w:val="22"/>
          <w:szCs w:val="22"/>
        </w:rPr>
      </w:pPr>
      <w:r w:rsidRPr="00C705B8">
        <w:rPr>
          <w:rFonts w:ascii="Arial" w:hAnsi="Arial" w:cs="Arial"/>
          <w:b/>
          <w:sz w:val="22"/>
          <w:szCs w:val="22"/>
        </w:rPr>
        <w:tab/>
      </w:r>
    </w:p>
    <w:sectPr w:rsidR="0029293D" w:rsidRPr="00C705B8" w:rsidSect="0029293D">
      <w:pgSz w:w="16838" w:h="11906" w:orient="landscape"/>
      <w:pgMar w:top="1843" w:right="1134" w:bottom="1321" w:left="652"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502" w:rsidRDefault="00CF3502">
      <w:r>
        <w:separator/>
      </w:r>
    </w:p>
  </w:endnote>
  <w:endnote w:type="continuationSeparator" w:id="0">
    <w:p w:rsidR="00CF3502" w:rsidRDefault="00CF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02" w:rsidRDefault="00CF3502">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CF3502" w:rsidRDefault="00CF350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02" w:rsidRDefault="00CF3502">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B26DE3">
      <w:rPr>
        <w:rStyle w:val="Numerstrony"/>
        <w:noProof/>
      </w:rPr>
      <w:t>20</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502" w:rsidRDefault="00CF3502">
      <w:r>
        <w:separator/>
      </w:r>
    </w:p>
  </w:footnote>
  <w:footnote w:type="continuationSeparator" w:id="0">
    <w:p w:rsidR="00CF3502" w:rsidRDefault="00CF3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502" w:rsidRDefault="00CF3502">
    <w:pPr>
      <w:pStyle w:val="Nagwek"/>
      <w:framePr w:wrap="around" w:vAnchor="text" w:hAnchor="margin" w:xAlign="center" w:y="1"/>
      <w:rPr>
        <w:rStyle w:val="Numerstrony"/>
      </w:rPr>
    </w:pPr>
    <w:r>
      <w:rPr>
        <w:rStyle w:val="Numerstrony"/>
      </w:rPr>
      <w:t xml:space="preserve">PAGE  </w:t>
    </w:r>
  </w:p>
  <w:p w:rsidR="00CF3502" w:rsidRDefault="00CF35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304567"/>
    <w:multiLevelType w:val="hybridMultilevel"/>
    <w:tmpl w:val="F5149902"/>
    <w:lvl w:ilvl="0" w:tplc="745C65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4" w15:restartNumberingAfterBreak="0">
    <w:nsid w:val="04596759"/>
    <w:multiLevelType w:val="hybridMultilevel"/>
    <w:tmpl w:val="59E06950"/>
    <w:lvl w:ilvl="0" w:tplc="5E16CD80">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BB43801"/>
    <w:multiLevelType w:val="hybridMultilevel"/>
    <w:tmpl w:val="705AB65C"/>
    <w:lvl w:ilvl="0" w:tplc="EFB49248">
      <w:numFmt w:val="bullet"/>
      <w:lvlText w:val=""/>
      <w:lvlJc w:val="left"/>
      <w:pPr>
        <w:ind w:left="1065" w:hanging="705"/>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314074"/>
    <w:multiLevelType w:val="hybridMultilevel"/>
    <w:tmpl w:val="FD622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4133A7"/>
    <w:multiLevelType w:val="hybridMultilevel"/>
    <w:tmpl w:val="727A3718"/>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25A3ED0"/>
    <w:multiLevelType w:val="hybridMultilevel"/>
    <w:tmpl w:val="D9E238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42925AD"/>
    <w:multiLevelType w:val="hybridMultilevel"/>
    <w:tmpl w:val="2EAAA1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8E00716"/>
    <w:multiLevelType w:val="multilevel"/>
    <w:tmpl w:val="0BA6260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320A6236"/>
    <w:multiLevelType w:val="hybridMultilevel"/>
    <w:tmpl w:val="806E6FC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57D3DBB"/>
    <w:multiLevelType w:val="multilevel"/>
    <w:tmpl w:val="CC64D6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4B5351"/>
    <w:multiLevelType w:val="hybridMultilevel"/>
    <w:tmpl w:val="3C36690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15:restartNumberingAfterBreak="0">
    <w:nsid w:val="38607592"/>
    <w:multiLevelType w:val="hybridMultilevel"/>
    <w:tmpl w:val="7F929620"/>
    <w:lvl w:ilvl="0" w:tplc="0415000F">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22" w15:restartNumberingAfterBreak="0">
    <w:nsid w:val="3B5D0D46"/>
    <w:multiLevelType w:val="hybridMultilevel"/>
    <w:tmpl w:val="2B5259B2"/>
    <w:lvl w:ilvl="0" w:tplc="91840F08">
      <w:start w:val="1"/>
      <w:numFmt w:val="decimal"/>
      <w:lvlText w:val="%1."/>
      <w:lvlJc w:val="left"/>
      <w:pPr>
        <w:ind w:left="720" w:hanging="360"/>
      </w:pPr>
      <w:rPr>
        <w:rFonts w:eastAsia="Calibri"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5D0C22"/>
    <w:multiLevelType w:val="hybridMultilevel"/>
    <w:tmpl w:val="0F2A0D4E"/>
    <w:lvl w:ilvl="0" w:tplc="D50CDAA8">
      <w:start w:val="1"/>
      <w:numFmt w:val="lowerLetter"/>
      <w:lvlText w:val="%1)"/>
      <w:lvlJc w:val="left"/>
      <w:pPr>
        <w:tabs>
          <w:tab w:val="num" w:pos="720"/>
        </w:tabs>
        <w:ind w:left="720" w:hanging="360"/>
      </w:pPr>
      <w:rPr>
        <w:strike w:val="0"/>
      </w:r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2823E50"/>
    <w:multiLevelType w:val="hybridMultilevel"/>
    <w:tmpl w:val="98BCCE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2E9206F"/>
    <w:multiLevelType w:val="hybridMultilevel"/>
    <w:tmpl w:val="581A574E"/>
    <w:lvl w:ilvl="0" w:tplc="B1BADCF6">
      <w:start w:val="1"/>
      <w:numFmt w:val="decimal"/>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7B6949"/>
    <w:multiLevelType w:val="hybridMultilevel"/>
    <w:tmpl w:val="D152C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3" w15:restartNumberingAfterBreak="0">
    <w:nsid w:val="66423F68"/>
    <w:multiLevelType w:val="hybridMultilevel"/>
    <w:tmpl w:val="50043626"/>
    <w:lvl w:ilvl="0" w:tplc="B1D4C9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80E0A6C"/>
    <w:multiLevelType w:val="hybridMultilevel"/>
    <w:tmpl w:val="0C16014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214579"/>
    <w:multiLevelType w:val="hybridMultilevel"/>
    <w:tmpl w:val="3EBAB79A"/>
    <w:lvl w:ilvl="0" w:tplc="1C626550">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8"/>
  </w:num>
  <w:num w:numId="7">
    <w:abstractNumId w:val="10"/>
  </w:num>
  <w:num w:numId="8">
    <w:abstractNumId w:val="15"/>
  </w:num>
  <w:num w:numId="9">
    <w:abstractNumId w:val="31"/>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22"/>
  </w:num>
  <w:num w:numId="18">
    <w:abstractNumId w:val="5"/>
  </w:num>
  <w:num w:numId="19">
    <w:abstractNumId w:val="25"/>
    <w:lvlOverride w:ilvl="0">
      <w:lvl w:ilvl="0" w:tplc="B1BADCF6">
        <w:start w:val="1"/>
        <w:numFmt w:val="decimal"/>
        <w:lvlText w:val="%1."/>
        <w:lvlJc w:val="right"/>
        <w:pPr>
          <w:ind w:left="720" w:hanging="360"/>
        </w:pPr>
        <w:rPr>
          <w:rFonts w:hint="default"/>
          <w:b w:val="0"/>
        </w:rPr>
      </w:lvl>
    </w:lvlOverride>
  </w:num>
  <w:num w:numId="20">
    <w:abstractNumId w:val="14"/>
  </w:num>
  <w:num w:numId="21">
    <w:abstractNumId w:val="11"/>
  </w:num>
  <w:num w:numId="22">
    <w:abstractNumId w:val="37"/>
  </w:num>
  <w:num w:numId="23">
    <w:abstractNumId w:val="36"/>
  </w:num>
  <w:num w:numId="24">
    <w:abstractNumId w:val="7"/>
  </w:num>
  <w:num w:numId="25">
    <w:abstractNumId w:val="6"/>
  </w:num>
  <w:num w:numId="26">
    <w:abstractNumId w:val="4"/>
  </w:num>
  <w:num w:numId="27">
    <w:abstractNumId w:val="24"/>
  </w:num>
  <w:num w:numId="28">
    <w:abstractNumId w:val="19"/>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4"/>
  </w:num>
  <w:num w:numId="32">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7"/>
  </w:num>
  <w:num w:numId="39">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3F1B"/>
    <w:rsid w:val="00006080"/>
    <w:rsid w:val="00007097"/>
    <w:rsid w:val="000108FC"/>
    <w:rsid w:val="000110F2"/>
    <w:rsid w:val="000117AC"/>
    <w:rsid w:val="000135DF"/>
    <w:rsid w:val="000141B1"/>
    <w:rsid w:val="0001778F"/>
    <w:rsid w:val="00023198"/>
    <w:rsid w:val="000246B1"/>
    <w:rsid w:val="00027822"/>
    <w:rsid w:val="000306C8"/>
    <w:rsid w:val="00030B00"/>
    <w:rsid w:val="00036915"/>
    <w:rsid w:val="00037F0F"/>
    <w:rsid w:val="00041209"/>
    <w:rsid w:val="000429BF"/>
    <w:rsid w:val="00042A71"/>
    <w:rsid w:val="00042C6C"/>
    <w:rsid w:val="00043A88"/>
    <w:rsid w:val="00043FF2"/>
    <w:rsid w:val="00044EAE"/>
    <w:rsid w:val="00045312"/>
    <w:rsid w:val="00045526"/>
    <w:rsid w:val="000459CB"/>
    <w:rsid w:val="00046ECF"/>
    <w:rsid w:val="0004743E"/>
    <w:rsid w:val="00051396"/>
    <w:rsid w:val="000516F5"/>
    <w:rsid w:val="00051F58"/>
    <w:rsid w:val="000546E6"/>
    <w:rsid w:val="00055949"/>
    <w:rsid w:val="00055A6B"/>
    <w:rsid w:val="000561AF"/>
    <w:rsid w:val="00057654"/>
    <w:rsid w:val="00060445"/>
    <w:rsid w:val="000629BF"/>
    <w:rsid w:val="0006340D"/>
    <w:rsid w:val="0006562D"/>
    <w:rsid w:val="00067C2D"/>
    <w:rsid w:val="0007161C"/>
    <w:rsid w:val="00072562"/>
    <w:rsid w:val="000747BB"/>
    <w:rsid w:val="000749AB"/>
    <w:rsid w:val="00080E42"/>
    <w:rsid w:val="000820C3"/>
    <w:rsid w:val="0008301F"/>
    <w:rsid w:val="00083493"/>
    <w:rsid w:val="00084C9E"/>
    <w:rsid w:val="000857DE"/>
    <w:rsid w:val="00087CC7"/>
    <w:rsid w:val="00090F55"/>
    <w:rsid w:val="00091BCE"/>
    <w:rsid w:val="000930A6"/>
    <w:rsid w:val="00093E8F"/>
    <w:rsid w:val="000942E9"/>
    <w:rsid w:val="00094E09"/>
    <w:rsid w:val="0009562B"/>
    <w:rsid w:val="00096076"/>
    <w:rsid w:val="0009699D"/>
    <w:rsid w:val="0009762C"/>
    <w:rsid w:val="000978EE"/>
    <w:rsid w:val="000A0CDB"/>
    <w:rsid w:val="000A2D05"/>
    <w:rsid w:val="000A2D46"/>
    <w:rsid w:val="000A4FAE"/>
    <w:rsid w:val="000A5E54"/>
    <w:rsid w:val="000A6121"/>
    <w:rsid w:val="000A6D4F"/>
    <w:rsid w:val="000A7B63"/>
    <w:rsid w:val="000A7DB3"/>
    <w:rsid w:val="000B1D7C"/>
    <w:rsid w:val="000B1EC4"/>
    <w:rsid w:val="000B2483"/>
    <w:rsid w:val="000B30D4"/>
    <w:rsid w:val="000B41B9"/>
    <w:rsid w:val="000C24E3"/>
    <w:rsid w:val="000C27B0"/>
    <w:rsid w:val="000C2981"/>
    <w:rsid w:val="000C32D9"/>
    <w:rsid w:val="000C38EF"/>
    <w:rsid w:val="000C5113"/>
    <w:rsid w:val="000C65C7"/>
    <w:rsid w:val="000D1729"/>
    <w:rsid w:val="000D25A7"/>
    <w:rsid w:val="000D4279"/>
    <w:rsid w:val="000D4F73"/>
    <w:rsid w:val="000D5DF7"/>
    <w:rsid w:val="000D5E10"/>
    <w:rsid w:val="000E01EB"/>
    <w:rsid w:val="000E032F"/>
    <w:rsid w:val="000E1797"/>
    <w:rsid w:val="000E193A"/>
    <w:rsid w:val="000E2E38"/>
    <w:rsid w:val="000E41BA"/>
    <w:rsid w:val="000E4901"/>
    <w:rsid w:val="000E62C1"/>
    <w:rsid w:val="000E7314"/>
    <w:rsid w:val="000E73FD"/>
    <w:rsid w:val="000E78B3"/>
    <w:rsid w:val="000F0409"/>
    <w:rsid w:val="000F1021"/>
    <w:rsid w:val="000F29DA"/>
    <w:rsid w:val="000F3BBD"/>
    <w:rsid w:val="00100F47"/>
    <w:rsid w:val="001030EC"/>
    <w:rsid w:val="001039A5"/>
    <w:rsid w:val="00104170"/>
    <w:rsid w:val="001058D7"/>
    <w:rsid w:val="001060C7"/>
    <w:rsid w:val="00106670"/>
    <w:rsid w:val="00106756"/>
    <w:rsid w:val="00110059"/>
    <w:rsid w:val="001107C7"/>
    <w:rsid w:val="00110AAB"/>
    <w:rsid w:val="00113C2B"/>
    <w:rsid w:val="001140FA"/>
    <w:rsid w:val="00115643"/>
    <w:rsid w:val="00115ADF"/>
    <w:rsid w:val="00117861"/>
    <w:rsid w:val="001204C4"/>
    <w:rsid w:val="001210A6"/>
    <w:rsid w:val="001223C3"/>
    <w:rsid w:val="001229C6"/>
    <w:rsid w:val="00122DD7"/>
    <w:rsid w:val="001247DC"/>
    <w:rsid w:val="001248AA"/>
    <w:rsid w:val="001251ED"/>
    <w:rsid w:val="00125CFC"/>
    <w:rsid w:val="00126B2B"/>
    <w:rsid w:val="00127F40"/>
    <w:rsid w:val="00131A86"/>
    <w:rsid w:val="00134540"/>
    <w:rsid w:val="00135801"/>
    <w:rsid w:val="00135BB3"/>
    <w:rsid w:val="00136402"/>
    <w:rsid w:val="00136CD0"/>
    <w:rsid w:val="00141F2A"/>
    <w:rsid w:val="00143B75"/>
    <w:rsid w:val="0014453D"/>
    <w:rsid w:val="00144677"/>
    <w:rsid w:val="001454CA"/>
    <w:rsid w:val="00145D56"/>
    <w:rsid w:val="001471B8"/>
    <w:rsid w:val="00147B44"/>
    <w:rsid w:val="001552BD"/>
    <w:rsid w:val="001554B6"/>
    <w:rsid w:val="0015705D"/>
    <w:rsid w:val="00157B2D"/>
    <w:rsid w:val="001629CF"/>
    <w:rsid w:val="00163DB8"/>
    <w:rsid w:val="0016754E"/>
    <w:rsid w:val="001702BB"/>
    <w:rsid w:val="00170810"/>
    <w:rsid w:val="00170FB4"/>
    <w:rsid w:val="00171930"/>
    <w:rsid w:val="00172E24"/>
    <w:rsid w:val="00173300"/>
    <w:rsid w:val="001735EF"/>
    <w:rsid w:val="0017376E"/>
    <w:rsid w:val="00173C74"/>
    <w:rsid w:val="00175986"/>
    <w:rsid w:val="00177816"/>
    <w:rsid w:val="001850E5"/>
    <w:rsid w:val="001869B7"/>
    <w:rsid w:val="00187056"/>
    <w:rsid w:val="001873F3"/>
    <w:rsid w:val="00191875"/>
    <w:rsid w:val="00197065"/>
    <w:rsid w:val="00197337"/>
    <w:rsid w:val="00197C22"/>
    <w:rsid w:val="001A0197"/>
    <w:rsid w:val="001A04A4"/>
    <w:rsid w:val="001A06C8"/>
    <w:rsid w:val="001A2B13"/>
    <w:rsid w:val="001A4445"/>
    <w:rsid w:val="001A4F72"/>
    <w:rsid w:val="001A5737"/>
    <w:rsid w:val="001A616C"/>
    <w:rsid w:val="001A6F8D"/>
    <w:rsid w:val="001B0343"/>
    <w:rsid w:val="001B05AB"/>
    <w:rsid w:val="001B0A41"/>
    <w:rsid w:val="001B2839"/>
    <w:rsid w:val="001B2879"/>
    <w:rsid w:val="001B2F05"/>
    <w:rsid w:val="001B37BB"/>
    <w:rsid w:val="001B441A"/>
    <w:rsid w:val="001B69E5"/>
    <w:rsid w:val="001B7633"/>
    <w:rsid w:val="001C11E8"/>
    <w:rsid w:val="001C1B6E"/>
    <w:rsid w:val="001C2B11"/>
    <w:rsid w:val="001C40B3"/>
    <w:rsid w:val="001C5A04"/>
    <w:rsid w:val="001C5ACC"/>
    <w:rsid w:val="001C77E7"/>
    <w:rsid w:val="001D060E"/>
    <w:rsid w:val="001D1776"/>
    <w:rsid w:val="001D2B16"/>
    <w:rsid w:val="001D2C67"/>
    <w:rsid w:val="001D339F"/>
    <w:rsid w:val="001D43DE"/>
    <w:rsid w:val="001D5EB2"/>
    <w:rsid w:val="001E0170"/>
    <w:rsid w:val="001E103C"/>
    <w:rsid w:val="001E1246"/>
    <w:rsid w:val="001E48B3"/>
    <w:rsid w:val="001E6646"/>
    <w:rsid w:val="001F0116"/>
    <w:rsid w:val="001F16D6"/>
    <w:rsid w:val="001F3900"/>
    <w:rsid w:val="001F3F63"/>
    <w:rsid w:val="001F42E1"/>
    <w:rsid w:val="001F6EFB"/>
    <w:rsid w:val="001F737D"/>
    <w:rsid w:val="002008C3"/>
    <w:rsid w:val="00203C0F"/>
    <w:rsid w:val="00207363"/>
    <w:rsid w:val="00207BD6"/>
    <w:rsid w:val="00210B3E"/>
    <w:rsid w:val="00211D45"/>
    <w:rsid w:val="002121DA"/>
    <w:rsid w:val="0021592D"/>
    <w:rsid w:val="00215DAE"/>
    <w:rsid w:val="0021772E"/>
    <w:rsid w:val="002209AF"/>
    <w:rsid w:val="00223DBE"/>
    <w:rsid w:val="00224238"/>
    <w:rsid w:val="002261E3"/>
    <w:rsid w:val="00226BAE"/>
    <w:rsid w:val="00227312"/>
    <w:rsid w:val="0023026F"/>
    <w:rsid w:val="002309A2"/>
    <w:rsid w:val="00231BE2"/>
    <w:rsid w:val="00232B64"/>
    <w:rsid w:val="0023409F"/>
    <w:rsid w:val="0023449F"/>
    <w:rsid w:val="00234C81"/>
    <w:rsid w:val="0023718A"/>
    <w:rsid w:val="00240462"/>
    <w:rsid w:val="00241068"/>
    <w:rsid w:val="00241B69"/>
    <w:rsid w:val="00243C86"/>
    <w:rsid w:val="00245466"/>
    <w:rsid w:val="00250C29"/>
    <w:rsid w:val="002528C5"/>
    <w:rsid w:val="002529E4"/>
    <w:rsid w:val="00253AA2"/>
    <w:rsid w:val="00254CE2"/>
    <w:rsid w:val="00255ACB"/>
    <w:rsid w:val="002571A2"/>
    <w:rsid w:val="002572A4"/>
    <w:rsid w:val="002575C1"/>
    <w:rsid w:val="00257C76"/>
    <w:rsid w:val="00261F97"/>
    <w:rsid w:val="00262F9B"/>
    <w:rsid w:val="002630AE"/>
    <w:rsid w:val="00263BB4"/>
    <w:rsid w:val="0026406D"/>
    <w:rsid w:val="002647C0"/>
    <w:rsid w:val="00265399"/>
    <w:rsid w:val="002653CB"/>
    <w:rsid w:val="00265780"/>
    <w:rsid w:val="00266434"/>
    <w:rsid w:val="00270FFB"/>
    <w:rsid w:val="0027138D"/>
    <w:rsid w:val="002724E1"/>
    <w:rsid w:val="00275834"/>
    <w:rsid w:val="00275FBC"/>
    <w:rsid w:val="00276105"/>
    <w:rsid w:val="0027713E"/>
    <w:rsid w:val="002772F0"/>
    <w:rsid w:val="0028006B"/>
    <w:rsid w:val="002812E8"/>
    <w:rsid w:val="002816C3"/>
    <w:rsid w:val="00281A93"/>
    <w:rsid w:val="00281CAD"/>
    <w:rsid w:val="002845D0"/>
    <w:rsid w:val="002858A3"/>
    <w:rsid w:val="002865BB"/>
    <w:rsid w:val="00286B57"/>
    <w:rsid w:val="00287743"/>
    <w:rsid w:val="002915D3"/>
    <w:rsid w:val="0029293D"/>
    <w:rsid w:val="00292B47"/>
    <w:rsid w:val="002933A1"/>
    <w:rsid w:val="00294550"/>
    <w:rsid w:val="002946C8"/>
    <w:rsid w:val="00294E9B"/>
    <w:rsid w:val="00295247"/>
    <w:rsid w:val="00295696"/>
    <w:rsid w:val="00297850"/>
    <w:rsid w:val="002A3B1D"/>
    <w:rsid w:val="002A5FE6"/>
    <w:rsid w:val="002A658B"/>
    <w:rsid w:val="002A65CA"/>
    <w:rsid w:val="002A6AA8"/>
    <w:rsid w:val="002B0658"/>
    <w:rsid w:val="002B0F6A"/>
    <w:rsid w:val="002B18A3"/>
    <w:rsid w:val="002B32C9"/>
    <w:rsid w:val="002B336B"/>
    <w:rsid w:val="002B5846"/>
    <w:rsid w:val="002C06E9"/>
    <w:rsid w:val="002C11E2"/>
    <w:rsid w:val="002C1F1B"/>
    <w:rsid w:val="002C358E"/>
    <w:rsid w:val="002C3920"/>
    <w:rsid w:val="002C402D"/>
    <w:rsid w:val="002C403B"/>
    <w:rsid w:val="002C47F5"/>
    <w:rsid w:val="002C48BC"/>
    <w:rsid w:val="002D1F17"/>
    <w:rsid w:val="002D2C00"/>
    <w:rsid w:val="002D4BF4"/>
    <w:rsid w:val="002D7764"/>
    <w:rsid w:val="002D7C9B"/>
    <w:rsid w:val="002E1E38"/>
    <w:rsid w:val="002E4C68"/>
    <w:rsid w:val="002E4EE3"/>
    <w:rsid w:val="002F04A9"/>
    <w:rsid w:val="002F0ED0"/>
    <w:rsid w:val="002F1F12"/>
    <w:rsid w:val="002F1F3E"/>
    <w:rsid w:val="002F2D75"/>
    <w:rsid w:val="002F7227"/>
    <w:rsid w:val="002F7778"/>
    <w:rsid w:val="002F77D2"/>
    <w:rsid w:val="002F797C"/>
    <w:rsid w:val="0030067F"/>
    <w:rsid w:val="00300F6E"/>
    <w:rsid w:val="0030158E"/>
    <w:rsid w:val="003015E4"/>
    <w:rsid w:val="00303745"/>
    <w:rsid w:val="00305483"/>
    <w:rsid w:val="00306799"/>
    <w:rsid w:val="00307B7A"/>
    <w:rsid w:val="003100BA"/>
    <w:rsid w:val="00312DEF"/>
    <w:rsid w:val="00315CC3"/>
    <w:rsid w:val="00316CCF"/>
    <w:rsid w:val="0032031C"/>
    <w:rsid w:val="00320369"/>
    <w:rsid w:val="00320F6E"/>
    <w:rsid w:val="00321AFF"/>
    <w:rsid w:val="00321F1E"/>
    <w:rsid w:val="00323CFD"/>
    <w:rsid w:val="00324439"/>
    <w:rsid w:val="0032495E"/>
    <w:rsid w:val="00324A5D"/>
    <w:rsid w:val="00326ABC"/>
    <w:rsid w:val="0032718D"/>
    <w:rsid w:val="00327489"/>
    <w:rsid w:val="00337767"/>
    <w:rsid w:val="00340932"/>
    <w:rsid w:val="003437D4"/>
    <w:rsid w:val="00345BBF"/>
    <w:rsid w:val="00345E28"/>
    <w:rsid w:val="00347991"/>
    <w:rsid w:val="00347A97"/>
    <w:rsid w:val="0035052E"/>
    <w:rsid w:val="00350EE1"/>
    <w:rsid w:val="00352057"/>
    <w:rsid w:val="00353249"/>
    <w:rsid w:val="00353C92"/>
    <w:rsid w:val="00354C00"/>
    <w:rsid w:val="00355542"/>
    <w:rsid w:val="00355F88"/>
    <w:rsid w:val="00360F31"/>
    <w:rsid w:val="00361989"/>
    <w:rsid w:val="00361A2A"/>
    <w:rsid w:val="00361BAC"/>
    <w:rsid w:val="0036232E"/>
    <w:rsid w:val="00363C88"/>
    <w:rsid w:val="00365B40"/>
    <w:rsid w:val="00365D2D"/>
    <w:rsid w:val="003703C0"/>
    <w:rsid w:val="003704D0"/>
    <w:rsid w:val="003727EF"/>
    <w:rsid w:val="00377B88"/>
    <w:rsid w:val="00381211"/>
    <w:rsid w:val="0038152E"/>
    <w:rsid w:val="00381F4F"/>
    <w:rsid w:val="00383225"/>
    <w:rsid w:val="0038522E"/>
    <w:rsid w:val="003872F6"/>
    <w:rsid w:val="003902B2"/>
    <w:rsid w:val="00390C1E"/>
    <w:rsid w:val="003912E2"/>
    <w:rsid w:val="00391373"/>
    <w:rsid w:val="00391FF6"/>
    <w:rsid w:val="003950D3"/>
    <w:rsid w:val="003954F9"/>
    <w:rsid w:val="00396A14"/>
    <w:rsid w:val="0039713F"/>
    <w:rsid w:val="00397324"/>
    <w:rsid w:val="00397BE7"/>
    <w:rsid w:val="003A02C9"/>
    <w:rsid w:val="003A1692"/>
    <w:rsid w:val="003A1CB7"/>
    <w:rsid w:val="003A2A05"/>
    <w:rsid w:val="003A465C"/>
    <w:rsid w:val="003A5381"/>
    <w:rsid w:val="003A76DF"/>
    <w:rsid w:val="003B40BC"/>
    <w:rsid w:val="003B571C"/>
    <w:rsid w:val="003C0E6C"/>
    <w:rsid w:val="003C0FA8"/>
    <w:rsid w:val="003C1E76"/>
    <w:rsid w:val="003C26A4"/>
    <w:rsid w:val="003C4A36"/>
    <w:rsid w:val="003C6578"/>
    <w:rsid w:val="003C7F22"/>
    <w:rsid w:val="003D0053"/>
    <w:rsid w:val="003D23B1"/>
    <w:rsid w:val="003D2D08"/>
    <w:rsid w:val="003D499E"/>
    <w:rsid w:val="003D53ED"/>
    <w:rsid w:val="003D60B0"/>
    <w:rsid w:val="003D64AC"/>
    <w:rsid w:val="003D7153"/>
    <w:rsid w:val="003D7A21"/>
    <w:rsid w:val="003E0F19"/>
    <w:rsid w:val="003E29E9"/>
    <w:rsid w:val="003E4995"/>
    <w:rsid w:val="003E51FC"/>
    <w:rsid w:val="003E5663"/>
    <w:rsid w:val="003E6B5F"/>
    <w:rsid w:val="003F02CE"/>
    <w:rsid w:val="003F083F"/>
    <w:rsid w:val="003F0A45"/>
    <w:rsid w:val="003F157F"/>
    <w:rsid w:val="003F180D"/>
    <w:rsid w:val="003F47B2"/>
    <w:rsid w:val="003F57C6"/>
    <w:rsid w:val="003F639C"/>
    <w:rsid w:val="003F6E4C"/>
    <w:rsid w:val="0040033D"/>
    <w:rsid w:val="00400887"/>
    <w:rsid w:val="00400B00"/>
    <w:rsid w:val="00401642"/>
    <w:rsid w:val="00404C34"/>
    <w:rsid w:val="00405647"/>
    <w:rsid w:val="00405834"/>
    <w:rsid w:val="00405BB2"/>
    <w:rsid w:val="004102D0"/>
    <w:rsid w:val="00410898"/>
    <w:rsid w:val="00411DBE"/>
    <w:rsid w:val="00413CE5"/>
    <w:rsid w:val="0041645E"/>
    <w:rsid w:val="004165E1"/>
    <w:rsid w:val="0042152B"/>
    <w:rsid w:val="00421E3C"/>
    <w:rsid w:val="004220F1"/>
    <w:rsid w:val="0042271C"/>
    <w:rsid w:val="00424C4A"/>
    <w:rsid w:val="004257AB"/>
    <w:rsid w:val="00425BDE"/>
    <w:rsid w:val="00426457"/>
    <w:rsid w:val="004265D6"/>
    <w:rsid w:val="00426A3C"/>
    <w:rsid w:val="004278A8"/>
    <w:rsid w:val="00430059"/>
    <w:rsid w:val="0043149C"/>
    <w:rsid w:val="00431E0E"/>
    <w:rsid w:val="00433B4E"/>
    <w:rsid w:val="00433E99"/>
    <w:rsid w:val="00441DC8"/>
    <w:rsid w:val="0044368C"/>
    <w:rsid w:val="004443C6"/>
    <w:rsid w:val="00446573"/>
    <w:rsid w:val="00446D39"/>
    <w:rsid w:val="00446DE7"/>
    <w:rsid w:val="004471CA"/>
    <w:rsid w:val="0045010E"/>
    <w:rsid w:val="00450156"/>
    <w:rsid w:val="0045103C"/>
    <w:rsid w:val="00452628"/>
    <w:rsid w:val="00454218"/>
    <w:rsid w:val="00461093"/>
    <w:rsid w:val="004613B3"/>
    <w:rsid w:val="00462A1D"/>
    <w:rsid w:val="0046453C"/>
    <w:rsid w:val="00465481"/>
    <w:rsid w:val="004655C8"/>
    <w:rsid w:val="004658D3"/>
    <w:rsid w:val="00465A0B"/>
    <w:rsid w:val="0046615C"/>
    <w:rsid w:val="0046663F"/>
    <w:rsid w:val="004667EE"/>
    <w:rsid w:val="00470551"/>
    <w:rsid w:val="004710D9"/>
    <w:rsid w:val="004711E6"/>
    <w:rsid w:val="00472A2E"/>
    <w:rsid w:val="00473A4A"/>
    <w:rsid w:val="00474DCD"/>
    <w:rsid w:val="004762FA"/>
    <w:rsid w:val="004770FA"/>
    <w:rsid w:val="004772A5"/>
    <w:rsid w:val="00477311"/>
    <w:rsid w:val="00477624"/>
    <w:rsid w:val="00477685"/>
    <w:rsid w:val="004779BE"/>
    <w:rsid w:val="00477A1E"/>
    <w:rsid w:val="00480067"/>
    <w:rsid w:val="0048360C"/>
    <w:rsid w:val="004867DD"/>
    <w:rsid w:val="00486CC7"/>
    <w:rsid w:val="0048787D"/>
    <w:rsid w:val="00490838"/>
    <w:rsid w:val="0049117C"/>
    <w:rsid w:val="00491367"/>
    <w:rsid w:val="004917BE"/>
    <w:rsid w:val="00492DA7"/>
    <w:rsid w:val="00492E16"/>
    <w:rsid w:val="004930D3"/>
    <w:rsid w:val="00493A5E"/>
    <w:rsid w:val="004959AF"/>
    <w:rsid w:val="00497BF9"/>
    <w:rsid w:val="004A1322"/>
    <w:rsid w:val="004A1A6F"/>
    <w:rsid w:val="004A36AF"/>
    <w:rsid w:val="004A5E54"/>
    <w:rsid w:val="004A6291"/>
    <w:rsid w:val="004A674C"/>
    <w:rsid w:val="004A6757"/>
    <w:rsid w:val="004B06EA"/>
    <w:rsid w:val="004B4AAA"/>
    <w:rsid w:val="004B538F"/>
    <w:rsid w:val="004B626C"/>
    <w:rsid w:val="004C07D9"/>
    <w:rsid w:val="004C17D9"/>
    <w:rsid w:val="004C1FF7"/>
    <w:rsid w:val="004C3F70"/>
    <w:rsid w:val="004C55A5"/>
    <w:rsid w:val="004C6032"/>
    <w:rsid w:val="004C6C48"/>
    <w:rsid w:val="004C70AC"/>
    <w:rsid w:val="004D238D"/>
    <w:rsid w:val="004D2D7B"/>
    <w:rsid w:val="004D3237"/>
    <w:rsid w:val="004D42F6"/>
    <w:rsid w:val="004D46EE"/>
    <w:rsid w:val="004D4810"/>
    <w:rsid w:val="004D4837"/>
    <w:rsid w:val="004D4BED"/>
    <w:rsid w:val="004D4CE8"/>
    <w:rsid w:val="004D51F1"/>
    <w:rsid w:val="004D555F"/>
    <w:rsid w:val="004D5E85"/>
    <w:rsid w:val="004D64BC"/>
    <w:rsid w:val="004D761E"/>
    <w:rsid w:val="004E77EA"/>
    <w:rsid w:val="004F439A"/>
    <w:rsid w:val="004F55A0"/>
    <w:rsid w:val="004F5F4A"/>
    <w:rsid w:val="004F790B"/>
    <w:rsid w:val="00500580"/>
    <w:rsid w:val="005011F2"/>
    <w:rsid w:val="00503573"/>
    <w:rsid w:val="00503A9A"/>
    <w:rsid w:val="00507783"/>
    <w:rsid w:val="00507B5A"/>
    <w:rsid w:val="0051027D"/>
    <w:rsid w:val="00514FCF"/>
    <w:rsid w:val="005168C8"/>
    <w:rsid w:val="00516B14"/>
    <w:rsid w:val="005203AA"/>
    <w:rsid w:val="005209F5"/>
    <w:rsid w:val="00523523"/>
    <w:rsid w:val="00523E1B"/>
    <w:rsid w:val="00524B8F"/>
    <w:rsid w:val="005254D4"/>
    <w:rsid w:val="0052716F"/>
    <w:rsid w:val="00527B06"/>
    <w:rsid w:val="00527B2D"/>
    <w:rsid w:val="005300CA"/>
    <w:rsid w:val="0053018B"/>
    <w:rsid w:val="005305E7"/>
    <w:rsid w:val="005306E5"/>
    <w:rsid w:val="00530D97"/>
    <w:rsid w:val="005313B7"/>
    <w:rsid w:val="00531A65"/>
    <w:rsid w:val="00532852"/>
    <w:rsid w:val="00532874"/>
    <w:rsid w:val="00533FCA"/>
    <w:rsid w:val="00534E27"/>
    <w:rsid w:val="00536FF7"/>
    <w:rsid w:val="005375DA"/>
    <w:rsid w:val="00540185"/>
    <w:rsid w:val="005401EB"/>
    <w:rsid w:val="0054239E"/>
    <w:rsid w:val="00543589"/>
    <w:rsid w:val="00543900"/>
    <w:rsid w:val="00544058"/>
    <w:rsid w:val="005458CA"/>
    <w:rsid w:val="0054708D"/>
    <w:rsid w:val="00550872"/>
    <w:rsid w:val="00551827"/>
    <w:rsid w:val="00551F13"/>
    <w:rsid w:val="00552F17"/>
    <w:rsid w:val="005532A1"/>
    <w:rsid w:val="005540C1"/>
    <w:rsid w:val="00554381"/>
    <w:rsid w:val="005544C5"/>
    <w:rsid w:val="00556389"/>
    <w:rsid w:val="0055673D"/>
    <w:rsid w:val="00556A8B"/>
    <w:rsid w:val="005603CE"/>
    <w:rsid w:val="00561051"/>
    <w:rsid w:val="0056179B"/>
    <w:rsid w:val="00561A32"/>
    <w:rsid w:val="00562DFD"/>
    <w:rsid w:val="005642A3"/>
    <w:rsid w:val="005650E4"/>
    <w:rsid w:val="00567E2E"/>
    <w:rsid w:val="0057075B"/>
    <w:rsid w:val="0057076C"/>
    <w:rsid w:val="00572B56"/>
    <w:rsid w:val="00574119"/>
    <w:rsid w:val="00577189"/>
    <w:rsid w:val="005778F2"/>
    <w:rsid w:val="005807F5"/>
    <w:rsid w:val="005831DA"/>
    <w:rsid w:val="00584221"/>
    <w:rsid w:val="005849F8"/>
    <w:rsid w:val="00585366"/>
    <w:rsid w:val="005877D2"/>
    <w:rsid w:val="005926B3"/>
    <w:rsid w:val="00595054"/>
    <w:rsid w:val="005951BB"/>
    <w:rsid w:val="00595B8A"/>
    <w:rsid w:val="005965A6"/>
    <w:rsid w:val="0059685C"/>
    <w:rsid w:val="005A16F2"/>
    <w:rsid w:val="005A2852"/>
    <w:rsid w:val="005A4002"/>
    <w:rsid w:val="005A44CD"/>
    <w:rsid w:val="005A44D3"/>
    <w:rsid w:val="005A68AF"/>
    <w:rsid w:val="005A78AE"/>
    <w:rsid w:val="005A7938"/>
    <w:rsid w:val="005B189E"/>
    <w:rsid w:val="005B2BDA"/>
    <w:rsid w:val="005B2E04"/>
    <w:rsid w:val="005B46EE"/>
    <w:rsid w:val="005B5BE3"/>
    <w:rsid w:val="005B5ECD"/>
    <w:rsid w:val="005B6F89"/>
    <w:rsid w:val="005B7AB3"/>
    <w:rsid w:val="005B7BA9"/>
    <w:rsid w:val="005C16BE"/>
    <w:rsid w:val="005C1D15"/>
    <w:rsid w:val="005C2EC3"/>
    <w:rsid w:val="005C30BC"/>
    <w:rsid w:val="005C3F98"/>
    <w:rsid w:val="005C58E7"/>
    <w:rsid w:val="005C7735"/>
    <w:rsid w:val="005D12E3"/>
    <w:rsid w:val="005D2AF2"/>
    <w:rsid w:val="005D3819"/>
    <w:rsid w:val="005D76B5"/>
    <w:rsid w:val="005E28C7"/>
    <w:rsid w:val="005E44F6"/>
    <w:rsid w:val="005E5AC3"/>
    <w:rsid w:val="005E6A0C"/>
    <w:rsid w:val="005E6C79"/>
    <w:rsid w:val="005E6DF8"/>
    <w:rsid w:val="005E7942"/>
    <w:rsid w:val="005F181E"/>
    <w:rsid w:val="005F1CE3"/>
    <w:rsid w:val="005F2389"/>
    <w:rsid w:val="005F2612"/>
    <w:rsid w:val="005F6017"/>
    <w:rsid w:val="005F68C3"/>
    <w:rsid w:val="0060132A"/>
    <w:rsid w:val="00601681"/>
    <w:rsid w:val="00601837"/>
    <w:rsid w:val="00602DF6"/>
    <w:rsid w:val="0060344F"/>
    <w:rsid w:val="0060387F"/>
    <w:rsid w:val="00603B92"/>
    <w:rsid w:val="0060464F"/>
    <w:rsid w:val="00605A73"/>
    <w:rsid w:val="006061CF"/>
    <w:rsid w:val="006065FF"/>
    <w:rsid w:val="006070DD"/>
    <w:rsid w:val="00607A85"/>
    <w:rsid w:val="00607E6E"/>
    <w:rsid w:val="00607F43"/>
    <w:rsid w:val="006129FF"/>
    <w:rsid w:val="0061300F"/>
    <w:rsid w:val="006138C8"/>
    <w:rsid w:val="00613CE7"/>
    <w:rsid w:val="00613E90"/>
    <w:rsid w:val="006153B8"/>
    <w:rsid w:val="00615F8A"/>
    <w:rsid w:val="006169E0"/>
    <w:rsid w:val="00617FBA"/>
    <w:rsid w:val="0062001E"/>
    <w:rsid w:val="00622BDE"/>
    <w:rsid w:val="00625BC9"/>
    <w:rsid w:val="00627982"/>
    <w:rsid w:val="00631444"/>
    <w:rsid w:val="00632243"/>
    <w:rsid w:val="006326A2"/>
    <w:rsid w:val="00632873"/>
    <w:rsid w:val="00632A63"/>
    <w:rsid w:val="006344B3"/>
    <w:rsid w:val="006362F8"/>
    <w:rsid w:val="00636355"/>
    <w:rsid w:val="00636859"/>
    <w:rsid w:val="00636C06"/>
    <w:rsid w:val="006406B8"/>
    <w:rsid w:val="00640D96"/>
    <w:rsid w:val="00641CBF"/>
    <w:rsid w:val="00653225"/>
    <w:rsid w:val="0065528F"/>
    <w:rsid w:val="006562C2"/>
    <w:rsid w:val="00657DCB"/>
    <w:rsid w:val="00660374"/>
    <w:rsid w:val="00663185"/>
    <w:rsid w:val="00663959"/>
    <w:rsid w:val="0066435F"/>
    <w:rsid w:val="00666752"/>
    <w:rsid w:val="0066686D"/>
    <w:rsid w:val="00666DAD"/>
    <w:rsid w:val="00670E5C"/>
    <w:rsid w:val="00675472"/>
    <w:rsid w:val="00676235"/>
    <w:rsid w:val="00676C5F"/>
    <w:rsid w:val="00676DD6"/>
    <w:rsid w:val="00680A33"/>
    <w:rsid w:val="00681C4D"/>
    <w:rsid w:val="006851DD"/>
    <w:rsid w:val="006856F0"/>
    <w:rsid w:val="00686B87"/>
    <w:rsid w:val="00690874"/>
    <w:rsid w:val="00691C13"/>
    <w:rsid w:val="00694265"/>
    <w:rsid w:val="00697948"/>
    <w:rsid w:val="006A2918"/>
    <w:rsid w:val="006A4A00"/>
    <w:rsid w:val="006A5CDF"/>
    <w:rsid w:val="006A6D4F"/>
    <w:rsid w:val="006A7712"/>
    <w:rsid w:val="006A7782"/>
    <w:rsid w:val="006B0618"/>
    <w:rsid w:val="006B1221"/>
    <w:rsid w:val="006B2BCE"/>
    <w:rsid w:val="006B3034"/>
    <w:rsid w:val="006B6526"/>
    <w:rsid w:val="006B7005"/>
    <w:rsid w:val="006C054D"/>
    <w:rsid w:val="006C2BFF"/>
    <w:rsid w:val="006C40B2"/>
    <w:rsid w:val="006C40B6"/>
    <w:rsid w:val="006C4D89"/>
    <w:rsid w:val="006C5464"/>
    <w:rsid w:val="006C54DB"/>
    <w:rsid w:val="006C6375"/>
    <w:rsid w:val="006C7D4D"/>
    <w:rsid w:val="006D0A14"/>
    <w:rsid w:val="006D335F"/>
    <w:rsid w:val="006D5825"/>
    <w:rsid w:val="006D5ABE"/>
    <w:rsid w:val="006D6219"/>
    <w:rsid w:val="006D7170"/>
    <w:rsid w:val="006D76CF"/>
    <w:rsid w:val="006E1D7D"/>
    <w:rsid w:val="006E2191"/>
    <w:rsid w:val="006E33C6"/>
    <w:rsid w:val="006E4581"/>
    <w:rsid w:val="006E4997"/>
    <w:rsid w:val="006E4D23"/>
    <w:rsid w:val="006E63B0"/>
    <w:rsid w:val="006E7044"/>
    <w:rsid w:val="006F2624"/>
    <w:rsid w:val="006F2E6F"/>
    <w:rsid w:val="006F3653"/>
    <w:rsid w:val="006F3996"/>
    <w:rsid w:val="006F46DD"/>
    <w:rsid w:val="006F5ACA"/>
    <w:rsid w:val="00700C0B"/>
    <w:rsid w:val="00701BC7"/>
    <w:rsid w:val="00701CC1"/>
    <w:rsid w:val="00702875"/>
    <w:rsid w:val="007028AF"/>
    <w:rsid w:val="007033BC"/>
    <w:rsid w:val="00704139"/>
    <w:rsid w:val="00706901"/>
    <w:rsid w:val="00707469"/>
    <w:rsid w:val="007111B3"/>
    <w:rsid w:val="007121C6"/>
    <w:rsid w:val="00712D2E"/>
    <w:rsid w:val="007130C0"/>
    <w:rsid w:val="007161BF"/>
    <w:rsid w:val="00720C82"/>
    <w:rsid w:val="00721520"/>
    <w:rsid w:val="00723FCF"/>
    <w:rsid w:val="00724257"/>
    <w:rsid w:val="00724BAD"/>
    <w:rsid w:val="007251E9"/>
    <w:rsid w:val="00726B74"/>
    <w:rsid w:val="00727039"/>
    <w:rsid w:val="00727531"/>
    <w:rsid w:val="007320F1"/>
    <w:rsid w:val="00733380"/>
    <w:rsid w:val="00733902"/>
    <w:rsid w:val="007405A5"/>
    <w:rsid w:val="00740DCC"/>
    <w:rsid w:val="007425BE"/>
    <w:rsid w:val="00742F18"/>
    <w:rsid w:val="00743745"/>
    <w:rsid w:val="00744EBD"/>
    <w:rsid w:val="007450BD"/>
    <w:rsid w:val="00747573"/>
    <w:rsid w:val="0075179E"/>
    <w:rsid w:val="00752F4C"/>
    <w:rsid w:val="00761B91"/>
    <w:rsid w:val="00761E6B"/>
    <w:rsid w:val="007624D8"/>
    <w:rsid w:val="0076296F"/>
    <w:rsid w:val="0076325E"/>
    <w:rsid w:val="00764937"/>
    <w:rsid w:val="00771C9D"/>
    <w:rsid w:val="00772317"/>
    <w:rsid w:val="0077247D"/>
    <w:rsid w:val="00775BA0"/>
    <w:rsid w:val="007800EA"/>
    <w:rsid w:val="007809FA"/>
    <w:rsid w:val="00781B1F"/>
    <w:rsid w:val="00781FE9"/>
    <w:rsid w:val="00782DE3"/>
    <w:rsid w:val="00783B28"/>
    <w:rsid w:val="00785332"/>
    <w:rsid w:val="00787A62"/>
    <w:rsid w:val="007901C3"/>
    <w:rsid w:val="00790F70"/>
    <w:rsid w:val="007910A5"/>
    <w:rsid w:val="00791BB6"/>
    <w:rsid w:val="00794459"/>
    <w:rsid w:val="0079530F"/>
    <w:rsid w:val="00797931"/>
    <w:rsid w:val="007979F9"/>
    <w:rsid w:val="007A020A"/>
    <w:rsid w:val="007A073E"/>
    <w:rsid w:val="007A1DE1"/>
    <w:rsid w:val="007A4F99"/>
    <w:rsid w:val="007B02D6"/>
    <w:rsid w:val="007B4B2F"/>
    <w:rsid w:val="007B59B8"/>
    <w:rsid w:val="007B5D47"/>
    <w:rsid w:val="007C244C"/>
    <w:rsid w:val="007C29AD"/>
    <w:rsid w:val="007C3134"/>
    <w:rsid w:val="007C5B98"/>
    <w:rsid w:val="007C7E0D"/>
    <w:rsid w:val="007D09A4"/>
    <w:rsid w:val="007D0AA5"/>
    <w:rsid w:val="007D283B"/>
    <w:rsid w:val="007D3528"/>
    <w:rsid w:val="007D3DC9"/>
    <w:rsid w:val="007D4000"/>
    <w:rsid w:val="007D50CC"/>
    <w:rsid w:val="007D7716"/>
    <w:rsid w:val="007E04E6"/>
    <w:rsid w:val="007E0CDA"/>
    <w:rsid w:val="007E16ED"/>
    <w:rsid w:val="007E2216"/>
    <w:rsid w:val="007E41D2"/>
    <w:rsid w:val="007E6607"/>
    <w:rsid w:val="007E6B22"/>
    <w:rsid w:val="007E75A9"/>
    <w:rsid w:val="007F084D"/>
    <w:rsid w:val="007F104F"/>
    <w:rsid w:val="007F2178"/>
    <w:rsid w:val="007F2B81"/>
    <w:rsid w:val="007F2D87"/>
    <w:rsid w:val="007F3279"/>
    <w:rsid w:val="007F4248"/>
    <w:rsid w:val="007F4C04"/>
    <w:rsid w:val="007F57BC"/>
    <w:rsid w:val="007F6A26"/>
    <w:rsid w:val="007F6E85"/>
    <w:rsid w:val="007F6EF9"/>
    <w:rsid w:val="007F6FE5"/>
    <w:rsid w:val="007F7716"/>
    <w:rsid w:val="007F79BC"/>
    <w:rsid w:val="008000B9"/>
    <w:rsid w:val="00800D0E"/>
    <w:rsid w:val="0080148F"/>
    <w:rsid w:val="00803124"/>
    <w:rsid w:val="008038EC"/>
    <w:rsid w:val="008048D6"/>
    <w:rsid w:val="00805C2F"/>
    <w:rsid w:val="0080790F"/>
    <w:rsid w:val="00807D8D"/>
    <w:rsid w:val="00811000"/>
    <w:rsid w:val="00811A3A"/>
    <w:rsid w:val="008122C5"/>
    <w:rsid w:val="00813AD8"/>
    <w:rsid w:val="00823388"/>
    <w:rsid w:val="008235AA"/>
    <w:rsid w:val="0082383F"/>
    <w:rsid w:val="00823B96"/>
    <w:rsid w:val="008254E3"/>
    <w:rsid w:val="00826C15"/>
    <w:rsid w:val="00827336"/>
    <w:rsid w:val="0083046D"/>
    <w:rsid w:val="00830AF6"/>
    <w:rsid w:val="008338B2"/>
    <w:rsid w:val="008339AD"/>
    <w:rsid w:val="00836288"/>
    <w:rsid w:val="00840465"/>
    <w:rsid w:val="00840CCE"/>
    <w:rsid w:val="00842515"/>
    <w:rsid w:val="008433F2"/>
    <w:rsid w:val="0084444D"/>
    <w:rsid w:val="0084558A"/>
    <w:rsid w:val="00845886"/>
    <w:rsid w:val="008460FF"/>
    <w:rsid w:val="0084636F"/>
    <w:rsid w:val="008477B2"/>
    <w:rsid w:val="00852888"/>
    <w:rsid w:val="00856982"/>
    <w:rsid w:val="00856DE8"/>
    <w:rsid w:val="008614B2"/>
    <w:rsid w:val="008619A8"/>
    <w:rsid w:val="00864940"/>
    <w:rsid w:val="00865256"/>
    <w:rsid w:val="00865EB1"/>
    <w:rsid w:val="00867F7E"/>
    <w:rsid w:val="008748AB"/>
    <w:rsid w:val="00874B66"/>
    <w:rsid w:val="00876E5A"/>
    <w:rsid w:val="0087782C"/>
    <w:rsid w:val="00880900"/>
    <w:rsid w:val="00882724"/>
    <w:rsid w:val="00884236"/>
    <w:rsid w:val="008842E5"/>
    <w:rsid w:val="0088470F"/>
    <w:rsid w:val="008878F0"/>
    <w:rsid w:val="008900BD"/>
    <w:rsid w:val="0089098E"/>
    <w:rsid w:val="00894549"/>
    <w:rsid w:val="00895E38"/>
    <w:rsid w:val="00897533"/>
    <w:rsid w:val="008A0124"/>
    <w:rsid w:val="008A041F"/>
    <w:rsid w:val="008A0EFD"/>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972"/>
    <w:rsid w:val="008B71F9"/>
    <w:rsid w:val="008C047C"/>
    <w:rsid w:val="008C073C"/>
    <w:rsid w:val="008C2430"/>
    <w:rsid w:val="008C2AF1"/>
    <w:rsid w:val="008C2BA0"/>
    <w:rsid w:val="008C3A03"/>
    <w:rsid w:val="008D12B2"/>
    <w:rsid w:val="008D1704"/>
    <w:rsid w:val="008D2EA4"/>
    <w:rsid w:val="008D3229"/>
    <w:rsid w:val="008D48D8"/>
    <w:rsid w:val="008D5474"/>
    <w:rsid w:val="008D6517"/>
    <w:rsid w:val="008E1653"/>
    <w:rsid w:val="008E3FFB"/>
    <w:rsid w:val="008E47EE"/>
    <w:rsid w:val="008E6E11"/>
    <w:rsid w:val="008F143C"/>
    <w:rsid w:val="008F15AE"/>
    <w:rsid w:val="008F2DBF"/>
    <w:rsid w:val="008F65CD"/>
    <w:rsid w:val="008F6C1D"/>
    <w:rsid w:val="008F6FBD"/>
    <w:rsid w:val="008F7E4B"/>
    <w:rsid w:val="00902B88"/>
    <w:rsid w:val="00903AFA"/>
    <w:rsid w:val="00904F59"/>
    <w:rsid w:val="00906443"/>
    <w:rsid w:val="009106BA"/>
    <w:rsid w:val="00910C83"/>
    <w:rsid w:val="00910D75"/>
    <w:rsid w:val="00911739"/>
    <w:rsid w:val="00911A20"/>
    <w:rsid w:val="00911BAC"/>
    <w:rsid w:val="00912A70"/>
    <w:rsid w:val="00912ED6"/>
    <w:rsid w:val="0091385A"/>
    <w:rsid w:val="009140F1"/>
    <w:rsid w:val="00914917"/>
    <w:rsid w:val="00920C96"/>
    <w:rsid w:val="009218D1"/>
    <w:rsid w:val="00921D08"/>
    <w:rsid w:val="00923280"/>
    <w:rsid w:val="00924707"/>
    <w:rsid w:val="00924E92"/>
    <w:rsid w:val="009254D8"/>
    <w:rsid w:val="009258A0"/>
    <w:rsid w:val="00925912"/>
    <w:rsid w:val="00926AEF"/>
    <w:rsid w:val="00927603"/>
    <w:rsid w:val="009279D4"/>
    <w:rsid w:val="009302B4"/>
    <w:rsid w:val="0093031C"/>
    <w:rsid w:val="00930332"/>
    <w:rsid w:val="00931AB5"/>
    <w:rsid w:val="00932FE6"/>
    <w:rsid w:val="00933844"/>
    <w:rsid w:val="009341E9"/>
    <w:rsid w:val="009357BE"/>
    <w:rsid w:val="00936C60"/>
    <w:rsid w:val="009408DD"/>
    <w:rsid w:val="00940EAC"/>
    <w:rsid w:val="00941C75"/>
    <w:rsid w:val="00942120"/>
    <w:rsid w:val="00942881"/>
    <w:rsid w:val="00943C38"/>
    <w:rsid w:val="009470C1"/>
    <w:rsid w:val="00950285"/>
    <w:rsid w:val="00950B07"/>
    <w:rsid w:val="0096028F"/>
    <w:rsid w:val="009606B3"/>
    <w:rsid w:val="009634E6"/>
    <w:rsid w:val="0096514B"/>
    <w:rsid w:val="0096554F"/>
    <w:rsid w:val="009676CE"/>
    <w:rsid w:val="00970533"/>
    <w:rsid w:val="00970CB0"/>
    <w:rsid w:val="00970CDF"/>
    <w:rsid w:val="00970D86"/>
    <w:rsid w:val="009723F3"/>
    <w:rsid w:val="00972562"/>
    <w:rsid w:val="009738A5"/>
    <w:rsid w:val="00973C1D"/>
    <w:rsid w:val="00973E82"/>
    <w:rsid w:val="00973EDA"/>
    <w:rsid w:val="0097421C"/>
    <w:rsid w:val="0097453A"/>
    <w:rsid w:val="00975FD4"/>
    <w:rsid w:val="009760B6"/>
    <w:rsid w:val="00977A04"/>
    <w:rsid w:val="00981109"/>
    <w:rsid w:val="00982435"/>
    <w:rsid w:val="00982545"/>
    <w:rsid w:val="009828C6"/>
    <w:rsid w:val="0098362E"/>
    <w:rsid w:val="00983C9E"/>
    <w:rsid w:val="00984067"/>
    <w:rsid w:val="009842B0"/>
    <w:rsid w:val="00984847"/>
    <w:rsid w:val="00986A85"/>
    <w:rsid w:val="009920C9"/>
    <w:rsid w:val="009949D6"/>
    <w:rsid w:val="009953A0"/>
    <w:rsid w:val="009A1510"/>
    <w:rsid w:val="009A29C7"/>
    <w:rsid w:val="009A4D7A"/>
    <w:rsid w:val="009A5EA6"/>
    <w:rsid w:val="009A6479"/>
    <w:rsid w:val="009A6560"/>
    <w:rsid w:val="009B19BC"/>
    <w:rsid w:val="009B2C4F"/>
    <w:rsid w:val="009B3E04"/>
    <w:rsid w:val="009B451D"/>
    <w:rsid w:val="009B4615"/>
    <w:rsid w:val="009B5DB1"/>
    <w:rsid w:val="009B5F33"/>
    <w:rsid w:val="009B62F4"/>
    <w:rsid w:val="009B7575"/>
    <w:rsid w:val="009C070B"/>
    <w:rsid w:val="009C14C3"/>
    <w:rsid w:val="009C17F6"/>
    <w:rsid w:val="009C1930"/>
    <w:rsid w:val="009C259E"/>
    <w:rsid w:val="009C434F"/>
    <w:rsid w:val="009C44D8"/>
    <w:rsid w:val="009C4BA0"/>
    <w:rsid w:val="009C523D"/>
    <w:rsid w:val="009C56B8"/>
    <w:rsid w:val="009C6A4A"/>
    <w:rsid w:val="009D12FE"/>
    <w:rsid w:val="009D167E"/>
    <w:rsid w:val="009D6FFA"/>
    <w:rsid w:val="009E03A4"/>
    <w:rsid w:val="009E0A5F"/>
    <w:rsid w:val="009E1B6E"/>
    <w:rsid w:val="009E24F9"/>
    <w:rsid w:val="009E385D"/>
    <w:rsid w:val="009E421E"/>
    <w:rsid w:val="009E4A4E"/>
    <w:rsid w:val="009E5279"/>
    <w:rsid w:val="009E7FDF"/>
    <w:rsid w:val="009F0034"/>
    <w:rsid w:val="009F0797"/>
    <w:rsid w:val="009F1C80"/>
    <w:rsid w:val="009F3B66"/>
    <w:rsid w:val="009F3FA2"/>
    <w:rsid w:val="009F512C"/>
    <w:rsid w:val="00A00B24"/>
    <w:rsid w:val="00A01FBC"/>
    <w:rsid w:val="00A05A7E"/>
    <w:rsid w:val="00A1178E"/>
    <w:rsid w:val="00A142D9"/>
    <w:rsid w:val="00A1462F"/>
    <w:rsid w:val="00A149D9"/>
    <w:rsid w:val="00A14BCB"/>
    <w:rsid w:val="00A14CFA"/>
    <w:rsid w:val="00A150BD"/>
    <w:rsid w:val="00A15DFB"/>
    <w:rsid w:val="00A16954"/>
    <w:rsid w:val="00A176DD"/>
    <w:rsid w:val="00A20BBD"/>
    <w:rsid w:val="00A214E8"/>
    <w:rsid w:val="00A228B6"/>
    <w:rsid w:val="00A2523C"/>
    <w:rsid w:val="00A26648"/>
    <w:rsid w:val="00A27814"/>
    <w:rsid w:val="00A326B9"/>
    <w:rsid w:val="00A336FA"/>
    <w:rsid w:val="00A344A9"/>
    <w:rsid w:val="00A34956"/>
    <w:rsid w:val="00A367F4"/>
    <w:rsid w:val="00A43211"/>
    <w:rsid w:val="00A43E71"/>
    <w:rsid w:val="00A441DF"/>
    <w:rsid w:val="00A44629"/>
    <w:rsid w:val="00A44D57"/>
    <w:rsid w:val="00A451E6"/>
    <w:rsid w:val="00A46C51"/>
    <w:rsid w:val="00A475BA"/>
    <w:rsid w:val="00A5029F"/>
    <w:rsid w:val="00A528E8"/>
    <w:rsid w:val="00A56C18"/>
    <w:rsid w:val="00A571B3"/>
    <w:rsid w:val="00A57F49"/>
    <w:rsid w:val="00A6354F"/>
    <w:rsid w:val="00A707BE"/>
    <w:rsid w:val="00A73FB1"/>
    <w:rsid w:val="00A74B5C"/>
    <w:rsid w:val="00A7548F"/>
    <w:rsid w:val="00A7658D"/>
    <w:rsid w:val="00A76C10"/>
    <w:rsid w:val="00A81470"/>
    <w:rsid w:val="00A82AFD"/>
    <w:rsid w:val="00A844CD"/>
    <w:rsid w:val="00A85BB4"/>
    <w:rsid w:val="00A87AA2"/>
    <w:rsid w:val="00A87FC8"/>
    <w:rsid w:val="00A90174"/>
    <w:rsid w:val="00A90B28"/>
    <w:rsid w:val="00A90E67"/>
    <w:rsid w:val="00A91F13"/>
    <w:rsid w:val="00A92783"/>
    <w:rsid w:val="00A931A8"/>
    <w:rsid w:val="00A94B0E"/>
    <w:rsid w:val="00A94C56"/>
    <w:rsid w:val="00A9556F"/>
    <w:rsid w:val="00A95BC0"/>
    <w:rsid w:val="00A9695F"/>
    <w:rsid w:val="00A96FF2"/>
    <w:rsid w:val="00A97D88"/>
    <w:rsid w:val="00AA0CE1"/>
    <w:rsid w:val="00AA13B0"/>
    <w:rsid w:val="00AA1879"/>
    <w:rsid w:val="00AA1CD9"/>
    <w:rsid w:val="00AA235D"/>
    <w:rsid w:val="00AA2E17"/>
    <w:rsid w:val="00AA5CED"/>
    <w:rsid w:val="00AA6ACC"/>
    <w:rsid w:val="00AA79FF"/>
    <w:rsid w:val="00AB0E57"/>
    <w:rsid w:val="00AB1862"/>
    <w:rsid w:val="00AB2DF8"/>
    <w:rsid w:val="00AB2E47"/>
    <w:rsid w:val="00AB41AF"/>
    <w:rsid w:val="00AB434E"/>
    <w:rsid w:val="00AB4D1D"/>
    <w:rsid w:val="00AB567D"/>
    <w:rsid w:val="00AB5718"/>
    <w:rsid w:val="00AB7CDD"/>
    <w:rsid w:val="00AC10AF"/>
    <w:rsid w:val="00AC3863"/>
    <w:rsid w:val="00AC3F36"/>
    <w:rsid w:val="00AC44EA"/>
    <w:rsid w:val="00AC4C3F"/>
    <w:rsid w:val="00AC5784"/>
    <w:rsid w:val="00AC602D"/>
    <w:rsid w:val="00AC6407"/>
    <w:rsid w:val="00AC6CD0"/>
    <w:rsid w:val="00AD0811"/>
    <w:rsid w:val="00AD0D9D"/>
    <w:rsid w:val="00AD1B52"/>
    <w:rsid w:val="00AD27BF"/>
    <w:rsid w:val="00AD282D"/>
    <w:rsid w:val="00AD2981"/>
    <w:rsid w:val="00AD2CBD"/>
    <w:rsid w:val="00AD5F3A"/>
    <w:rsid w:val="00AE1657"/>
    <w:rsid w:val="00AE1882"/>
    <w:rsid w:val="00AE192D"/>
    <w:rsid w:val="00AE3C6E"/>
    <w:rsid w:val="00AE3F62"/>
    <w:rsid w:val="00AE486C"/>
    <w:rsid w:val="00AE52DE"/>
    <w:rsid w:val="00AE5F57"/>
    <w:rsid w:val="00AE6CD4"/>
    <w:rsid w:val="00AE7076"/>
    <w:rsid w:val="00AE74EB"/>
    <w:rsid w:val="00AE7FA6"/>
    <w:rsid w:val="00AF19EC"/>
    <w:rsid w:val="00AF283B"/>
    <w:rsid w:val="00AF28AF"/>
    <w:rsid w:val="00AF430E"/>
    <w:rsid w:val="00AF4B6F"/>
    <w:rsid w:val="00AF5D5D"/>
    <w:rsid w:val="00AF685E"/>
    <w:rsid w:val="00AF790C"/>
    <w:rsid w:val="00B0178D"/>
    <w:rsid w:val="00B03014"/>
    <w:rsid w:val="00B035D6"/>
    <w:rsid w:val="00B03E72"/>
    <w:rsid w:val="00B04CA2"/>
    <w:rsid w:val="00B057BC"/>
    <w:rsid w:val="00B065F7"/>
    <w:rsid w:val="00B06D65"/>
    <w:rsid w:val="00B07AA4"/>
    <w:rsid w:val="00B11015"/>
    <w:rsid w:val="00B13DEC"/>
    <w:rsid w:val="00B15BFA"/>
    <w:rsid w:val="00B16781"/>
    <w:rsid w:val="00B178B0"/>
    <w:rsid w:val="00B209A4"/>
    <w:rsid w:val="00B21C45"/>
    <w:rsid w:val="00B22883"/>
    <w:rsid w:val="00B23D8F"/>
    <w:rsid w:val="00B23FE6"/>
    <w:rsid w:val="00B241B4"/>
    <w:rsid w:val="00B243A6"/>
    <w:rsid w:val="00B25319"/>
    <w:rsid w:val="00B26DE3"/>
    <w:rsid w:val="00B27219"/>
    <w:rsid w:val="00B27321"/>
    <w:rsid w:val="00B27408"/>
    <w:rsid w:val="00B27491"/>
    <w:rsid w:val="00B307F4"/>
    <w:rsid w:val="00B314C3"/>
    <w:rsid w:val="00B3367E"/>
    <w:rsid w:val="00B34B5A"/>
    <w:rsid w:val="00B36426"/>
    <w:rsid w:val="00B36B93"/>
    <w:rsid w:val="00B37C18"/>
    <w:rsid w:val="00B401B4"/>
    <w:rsid w:val="00B4181C"/>
    <w:rsid w:val="00B437E1"/>
    <w:rsid w:val="00B4607F"/>
    <w:rsid w:val="00B50803"/>
    <w:rsid w:val="00B52E78"/>
    <w:rsid w:val="00B542D0"/>
    <w:rsid w:val="00B555C6"/>
    <w:rsid w:val="00B5589A"/>
    <w:rsid w:val="00B5747D"/>
    <w:rsid w:val="00B60E07"/>
    <w:rsid w:val="00B621C8"/>
    <w:rsid w:val="00B62CBC"/>
    <w:rsid w:val="00B63049"/>
    <w:rsid w:val="00B64E6B"/>
    <w:rsid w:val="00B65C9B"/>
    <w:rsid w:val="00B66831"/>
    <w:rsid w:val="00B66FEE"/>
    <w:rsid w:val="00B679E4"/>
    <w:rsid w:val="00B70698"/>
    <w:rsid w:val="00B70DFB"/>
    <w:rsid w:val="00B71033"/>
    <w:rsid w:val="00B71E33"/>
    <w:rsid w:val="00B72019"/>
    <w:rsid w:val="00B72575"/>
    <w:rsid w:val="00B72762"/>
    <w:rsid w:val="00B730AC"/>
    <w:rsid w:val="00B76BBF"/>
    <w:rsid w:val="00B77076"/>
    <w:rsid w:val="00B7783E"/>
    <w:rsid w:val="00B83571"/>
    <w:rsid w:val="00B83B63"/>
    <w:rsid w:val="00B9125F"/>
    <w:rsid w:val="00B91DDE"/>
    <w:rsid w:val="00B92408"/>
    <w:rsid w:val="00B9356F"/>
    <w:rsid w:val="00B940F6"/>
    <w:rsid w:val="00B95D15"/>
    <w:rsid w:val="00B95FEB"/>
    <w:rsid w:val="00B97365"/>
    <w:rsid w:val="00BA22D4"/>
    <w:rsid w:val="00BA476F"/>
    <w:rsid w:val="00BA54C0"/>
    <w:rsid w:val="00BA5535"/>
    <w:rsid w:val="00BA7AEC"/>
    <w:rsid w:val="00BB0BBE"/>
    <w:rsid w:val="00BB220C"/>
    <w:rsid w:val="00BB3277"/>
    <w:rsid w:val="00BB3B9E"/>
    <w:rsid w:val="00BB4946"/>
    <w:rsid w:val="00BB7011"/>
    <w:rsid w:val="00BB7722"/>
    <w:rsid w:val="00BC01FC"/>
    <w:rsid w:val="00BC071B"/>
    <w:rsid w:val="00BC13DC"/>
    <w:rsid w:val="00BC29D9"/>
    <w:rsid w:val="00BC331F"/>
    <w:rsid w:val="00BD073F"/>
    <w:rsid w:val="00BD185C"/>
    <w:rsid w:val="00BD282C"/>
    <w:rsid w:val="00BD5F0E"/>
    <w:rsid w:val="00BD62C5"/>
    <w:rsid w:val="00BD64A6"/>
    <w:rsid w:val="00BD7756"/>
    <w:rsid w:val="00BD7FA4"/>
    <w:rsid w:val="00BE02D7"/>
    <w:rsid w:val="00BE1321"/>
    <w:rsid w:val="00BE150E"/>
    <w:rsid w:val="00BE1B31"/>
    <w:rsid w:val="00BE3148"/>
    <w:rsid w:val="00BE373B"/>
    <w:rsid w:val="00BE464A"/>
    <w:rsid w:val="00BE62DE"/>
    <w:rsid w:val="00BE69BD"/>
    <w:rsid w:val="00BE6D76"/>
    <w:rsid w:val="00BE7529"/>
    <w:rsid w:val="00BF0631"/>
    <w:rsid w:val="00BF074C"/>
    <w:rsid w:val="00BF11EC"/>
    <w:rsid w:val="00BF14D4"/>
    <w:rsid w:val="00BF17F1"/>
    <w:rsid w:val="00BF313F"/>
    <w:rsid w:val="00BF325F"/>
    <w:rsid w:val="00BF4061"/>
    <w:rsid w:val="00BF45B2"/>
    <w:rsid w:val="00BF4C3A"/>
    <w:rsid w:val="00BF611D"/>
    <w:rsid w:val="00BF6816"/>
    <w:rsid w:val="00C012DB"/>
    <w:rsid w:val="00C04289"/>
    <w:rsid w:val="00C04C31"/>
    <w:rsid w:val="00C0535B"/>
    <w:rsid w:val="00C05E0F"/>
    <w:rsid w:val="00C063B6"/>
    <w:rsid w:val="00C0645B"/>
    <w:rsid w:val="00C0722E"/>
    <w:rsid w:val="00C076E7"/>
    <w:rsid w:val="00C110FC"/>
    <w:rsid w:val="00C111EE"/>
    <w:rsid w:val="00C148AD"/>
    <w:rsid w:val="00C158C1"/>
    <w:rsid w:val="00C16291"/>
    <w:rsid w:val="00C2065D"/>
    <w:rsid w:val="00C21599"/>
    <w:rsid w:val="00C21943"/>
    <w:rsid w:val="00C228A9"/>
    <w:rsid w:val="00C22959"/>
    <w:rsid w:val="00C233E5"/>
    <w:rsid w:val="00C245B6"/>
    <w:rsid w:val="00C24AE1"/>
    <w:rsid w:val="00C26597"/>
    <w:rsid w:val="00C272E8"/>
    <w:rsid w:val="00C277DE"/>
    <w:rsid w:val="00C30501"/>
    <w:rsid w:val="00C31EC1"/>
    <w:rsid w:val="00C321BF"/>
    <w:rsid w:val="00C35C86"/>
    <w:rsid w:val="00C4033D"/>
    <w:rsid w:val="00C41707"/>
    <w:rsid w:val="00C42A05"/>
    <w:rsid w:val="00C431C0"/>
    <w:rsid w:val="00C44136"/>
    <w:rsid w:val="00C45A15"/>
    <w:rsid w:val="00C46571"/>
    <w:rsid w:val="00C471D9"/>
    <w:rsid w:val="00C513AA"/>
    <w:rsid w:val="00C540F8"/>
    <w:rsid w:val="00C54228"/>
    <w:rsid w:val="00C54304"/>
    <w:rsid w:val="00C55062"/>
    <w:rsid w:val="00C5644D"/>
    <w:rsid w:val="00C57DCD"/>
    <w:rsid w:val="00C60C3E"/>
    <w:rsid w:val="00C60C58"/>
    <w:rsid w:val="00C6124C"/>
    <w:rsid w:val="00C612CF"/>
    <w:rsid w:val="00C6236E"/>
    <w:rsid w:val="00C705B8"/>
    <w:rsid w:val="00C71D88"/>
    <w:rsid w:val="00C7267F"/>
    <w:rsid w:val="00C73195"/>
    <w:rsid w:val="00C75D65"/>
    <w:rsid w:val="00C760C7"/>
    <w:rsid w:val="00C768DC"/>
    <w:rsid w:val="00C77DA5"/>
    <w:rsid w:val="00C8067C"/>
    <w:rsid w:val="00C808CF"/>
    <w:rsid w:val="00C81734"/>
    <w:rsid w:val="00C82200"/>
    <w:rsid w:val="00C8236F"/>
    <w:rsid w:val="00C82682"/>
    <w:rsid w:val="00C8320B"/>
    <w:rsid w:val="00C866DF"/>
    <w:rsid w:val="00C8673F"/>
    <w:rsid w:val="00C9060D"/>
    <w:rsid w:val="00C90DC9"/>
    <w:rsid w:val="00C9321C"/>
    <w:rsid w:val="00C939B1"/>
    <w:rsid w:val="00C94AA8"/>
    <w:rsid w:val="00C95551"/>
    <w:rsid w:val="00C96AAE"/>
    <w:rsid w:val="00C97785"/>
    <w:rsid w:val="00CA246E"/>
    <w:rsid w:val="00CA4B15"/>
    <w:rsid w:val="00CA57F9"/>
    <w:rsid w:val="00CA60A1"/>
    <w:rsid w:val="00CA6683"/>
    <w:rsid w:val="00CA7A69"/>
    <w:rsid w:val="00CB03B8"/>
    <w:rsid w:val="00CB03D7"/>
    <w:rsid w:val="00CB3069"/>
    <w:rsid w:val="00CB30E8"/>
    <w:rsid w:val="00CB37AC"/>
    <w:rsid w:val="00CB4332"/>
    <w:rsid w:val="00CB50BC"/>
    <w:rsid w:val="00CB56C8"/>
    <w:rsid w:val="00CB7538"/>
    <w:rsid w:val="00CB769F"/>
    <w:rsid w:val="00CC02D6"/>
    <w:rsid w:val="00CC073B"/>
    <w:rsid w:val="00CC077B"/>
    <w:rsid w:val="00CC192C"/>
    <w:rsid w:val="00CC243B"/>
    <w:rsid w:val="00CC2727"/>
    <w:rsid w:val="00CC3C5B"/>
    <w:rsid w:val="00CC4EF6"/>
    <w:rsid w:val="00CC667B"/>
    <w:rsid w:val="00CC6A8D"/>
    <w:rsid w:val="00CC7389"/>
    <w:rsid w:val="00CD076B"/>
    <w:rsid w:val="00CD44F3"/>
    <w:rsid w:val="00CD5968"/>
    <w:rsid w:val="00CD690B"/>
    <w:rsid w:val="00CD6AC6"/>
    <w:rsid w:val="00CD75CB"/>
    <w:rsid w:val="00CE1E1C"/>
    <w:rsid w:val="00CE3C77"/>
    <w:rsid w:val="00CE3F70"/>
    <w:rsid w:val="00CE4806"/>
    <w:rsid w:val="00CE500A"/>
    <w:rsid w:val="00CE529F"/>
    <w:rsid w:val="00CE547F"/>
    <w:rsid w:val="00CE567C"/>
    <w:rsid w:val="00CE7D90"/>
    <w:rsid w:val="00CE7E67"/>
    <w:rsid w:val="00CF26E1"/>
    <w:rsid w:val="00CF3319"/>
    <w:rsid w:val="00CF3502"/>
    <w:rsid w:val="00CF3B65"/>
    <w:rsid w:val="00CF456C"/>
    <w:rsid w:val="00CF77E3"/>
    <w:rsid w:val="00CF7A0D"/>
    <w:rsid w:val="00CF7B82"/>
    <w:rsid w:val="00D02AF6"/>
    <w:rsid w:val="00D067CD"/>
    <w:rsid w:val="00D06F3F"/>
    <w:rsid w:val="00D0712C"/>
    <w:rsid w:val="00D1401C"/>
    <w:rsid w:val="00D14A33"/>
    <w:rsid w:val="00D14C06"/>
    <w:rsid w:val="00D15EAF"/>
    <w:rsid w:val="00D21496"/>
    <w:rsid w:val="00D21527"/>
    <w:rsid w:val="00D21A19"/>
    <w:rsid w:val="00D2311D"/>
    <w:rsid w:val="00D234D2"/>
    <w:rsid w:val="00D2363C"/>
    <w:rsid w:val="00D27A14"/>
    <w:rsid w:val="00D3049F"/>
    <w:rsid w:val="00D309CF"/>
    <w:rsid w:val="00D30A7D"/>
    <w:rsid w:val="00D30EFB"/>
    <w:rsid w:val="00D33AA6"/>
    <w:rsid w:val="00D33ECF"/>
    <w:rsid w:val="00D3665B"/>
    <w:rsid w:val="00D367C2"/>
    <w:rsid w:val="00D367E3"/>
    <w:rsid w:val="00D37844"/>
    <w:rsid w:val="00D408DE"/>
    <w:rsid w:val="00D419E5"/>
    <w:rsid w:val="00D42869"/>
    <w:rsid w:val="00D43F92"/>
    <w:rsid w:val="00D469D0"/>
    <w:rsid w:val="00D46B2D"/>
    <w:rsid w:val="00D46B5C"/>
    <w:rsid w:val="00D50299"/>
    <w:rsid w:val="00D506DF"/>
    <w:rsid w:val="00D514AE"/>
    <w:rsid w:val="00D51650"/>
    <w:rsid w:val="00D520CC"/>
    <w:rsid w:val="00D5447A"/>
    <w:rsid w:val="00D54FA9"/>
    <w:rsid w:val="00D552C9"/>
    <w:rsid w:val="00D56C94"/>
    <w:rsid w:val="00D56DD5"/>
    <w:rsid w:val="00D570E8"/>
    <w:rsid w:val="00D57C10"/>
    <w:rsid w:val="00D623CC"/>
    <w:rsid w:val="00D62790"/>
    <w:rsid w:val="00D62853"/>
    <w:rsid w:val="00D629EC"/>
    <w:rsid w:val="00D644E9"/>
    <w:rsid w:val="00D65CBA"/>
    <w:rsid w:val="00D70878"/>
    <w:rsid w:val="00D71CB7"/>
    <w:rsid w:val="00D73C77"/>
    <w:rsid w:val="00D75501"/>
    <w:rsid w:val="00D75A6F"/>
    <w:rsid w:val="00D77BBC"/>
    <w:rsid w:val="00D8305D"/>
    <w:rsid w:val="00D8502F"/>
    <w:rsid w:val="00D857AC"/>
    <w:rsid w:val="00D859C5"/>
    <w:rsid w:val="00D871AF"/>
    <w:rsid w:val="00D872BC"/>
    <w:rsid w:val="00D91D99"/>
    <w:rsid w:val="00D9264B"/>
    <w:rsid w:val="00D92AF8"/>
    <w:rsid w:val="00D94F9C"/>
    <w:rsid w:val="00D9618A"/>
    <w:rsid w:val="00D96894"/>
    <w:rsid w:val="00DA0A8B"/>
    <w:rsid w:val="00DA14FD"/>
    <w:rsid w:val="00DA281F"/>
    <w:rsid w:val="00DA5A23"/>
    <w:rsid w:val="00DA6DDA"/>
    <w:rsid w:val="00DA6DEA"/>
    <w:rsid w:val="00DA7687"/>
    <w:rsid w:val="00DB12F1"/>
    <w:rsid w:val="00DB1F9F"/>
    <w:rsid w:val="00DB276E"/>
    <w:rsid w:val="00DB3542"/>
    <w:rsid w:val="00DB41E8"/>
    <w:rsid w:val="00DC01FA"/>
    <w:rsid w:val="00DC167F"/>
    <w:rsid w:val="00DC1E52"/>
    <w:rsid w:val="00DC2B3C"/>
    <w:rsid w:val="00DC36BB"/>
    <w:rsid w:val="00DC40E6"/>
    <w:rsid w:val="00DC4407"/>
    <w:rsid w:val="00DC69F2"/>
    <w:rsid w:val="00DC6D45"/>
    <w:rsid w:val="00DD2352"/>
    <w:rsid w:val="00DD2B1B"/>
    <w:rsid w:val="00DD514A"/>
    <w:rsid w:val="00DD52D4"/>
    <w:rsid w:val="00DD5E5C"/>
    <w:rsid w:val="00DD6123"/>
    <w:rsid w:val="00DD6CFE"/>
    <w:rsid w:val="00DD76BE"/>
    <w:rsid w:val="00DD7B10"/>
    <w:rsid w:val="00DE10CE"/>
    <w:rsid w:val="00DE4781"/>
    <w:rsid w:val="00DE6720"/>
    <w:rsid w:val="00DE7ECE"/>
    <w:rsid w:val="00DF11E3"/>
    <w:rsid w:val="00DF18BC"/>
    <w:rsid w:val="00DF1B64"/>
    <w:rsid w:val="00DF1F1D"/>
    <w:rsid w:val="00DF2C90"/>
    <w:rsid w:val="00DF31EE"/>
    <w:rsid w:val="00DF34B3"/>
    <w:rsid w:val="00E0051C"/>
    <w:rsid w:val="00E0070B"/>
    <w:rsid w:val="00E00CA4"/>
    <w:rsid w:val="00E01D43"/>
    <w:rsid w:val="00E03D3C"/>
    <w:rsid w:val="00E040E4"/>
    <w:rsid w:val="00E071F4"/>
    <w:rsid w:val="00E111BF"/>
    <w:rsid w:val="00E169B3"/>
    <w:rsid w:val="00E16B0B"/>
    <w:rsid w:val="00E200FF"/>
    <w:rsid w:val="00E206EA"/>
    <w:rsid w:val="00E22DF2"/>
    <w:rsid w:val="00E23B74"/>
    <w:rsid w:val="00E255BB"/>
    <w:rsid w:val="00E2721E"/>
    <w:rsid w:val="00E3117D"/>
    <w:rsid w:val="00E31DB2"/>
    <w:rsid w:val="00E366C5"/>
    <w:rsid w:val="00E43C62"/>
    <w:rsid w:val="00E43C79"/>
    <w:rsid w:val="00E4425E"/>
    <w:rsid w:val="00E44351"/>
    <w:rsid w:val="00E4549F"/>
    <w:rsid w:val="00E506C5"/>
    <w:rsid w:val="00E5133B"/>
    <w:rsid w:val="00E5144B"/>
    <w:rsid w:val="00E529CE"/>
    <w:rsid w:val="00E52B4E"/>
    <w:rsid w:val="00E5693D"/>
    <w:rsid w:val="00E56B01"/>
    <w:rsid w:val="00E56C8A"/>
    <w:rsid w:val="00E56FFE"/>
    <w:rsid w:val="00E57D82"/>
    <w:rsid w:val="00E6057A"/>
    <w:rsid w:val="00E606BB"/>
    <w:rsid w:val="00E62D87"/>
    <w:rsid w:val="00E6349B"/>
    <w:rsid w:val="00E63B16"/>
    <w:rsid w:val="00E64C83"/>
    <w:rsid w:val="00E65CF6"/>
    <w:rsid w:val="00E66076"/>
    <w:rsid w:val="00E66AA1"/>
    <w:rsid w:val="00E66CEE"/>
    <w:rsid w:val="00E66FC8"/>
    <w:rsid w:val="00E676D0"/>
    <w:rsid w:val="00E71166"/>
    <w:rsid w:val="00E7696F"/>
    <w:rsid w:val="00E80B7F"/>
    <w:rsid w:val="00E80B96"/>
    <w:rsid w:val="00E821BC"/>
    <w:rsid w:val="00E82745"/>
    <w:rsid w:val="00E837D2"/>
    <w:rsid w:val="00E8543D"/>
    <w:rsid w:val="00E85A75"/>
    <w:rsid w:val="00E86857"/>
    <w:rsid w:val="00E872AD"/>
    <w:rsid w:val="00E90ACC"/>
    <w:rsid w:val="00E927EE"/>
    <w:rsid w:val="00E957D3"/>
    <w:rsid w:val="00EA160D"/>
    <w:rsid w:val="00EA2542"/>
    <w:rsid w:val="00EA3B96"/>
    <w:rsid w:val="00EA4308"/>
    <w:rsid w:val="00EA4FEE"/>
    <w:rsid w:val="00EA788A"/>
    <w:rsid w:val="00EB107A"/>
    <w:rsid w:val="00EB32C4"/>
    <w:rsid w:val="00EB3773"/>
    <w:rsid w:val="00EB5C63"/>
    <w:rsid w:val="00EB5FB3"/>
    <w:rsid w:val="00EB5FD5"/>
    <w:rsid w:val="00EC019B"/>
    <w:rsid w:val="00EC1B31"/>
    <w:rsid w:val="00EC23DD"/>
    <w:rsid w:val="00EC3742"/>
    <w:rsid w:val="00EC407C"/>
    <w:rsid w:val="00ED17FE"/>
    <w:rsid w:val="00ED27F1"/>
    <w:rsid w:val="00ED4E82"/>
    <w:rsid w:val="00ED74FE"/>
    <w:rsid w:val="00EE0764"/>
    <w:rsid w:val="00EE0941"/>
    <w:rsid w:val="00EE284B"/>
    <w:rsid w:val="00EE438F"/>
    <w:rsid w:val="00EE469F"/>
    <w:rsid w:val="00EE4FF3"/>
    <w:rsid w:val="00EE51C6"/>
    <w:rsid w:val="00EE5648"/>
    <w:rsid w:val="00EE5EA6"/>
    <w:rsid w:val="00EE6077"/>
    <w:rsid w:val="00EE6217"/>
    <w:rsid w:val="00EF002B"/>
    <w:rsid w:val="00EF3C14"/>
    <w:rsid w:val="00EF491A"/>
    <w:rsid w:val="00EF4CC5"/>
    <w:rsid w:val="00EF66AA"/>
    <w:rsid w:val="00EF6806"/>
    <w:rsid w:val="00EF6860"/>
    <w:rsid w:val="00EF7D96"/>
    <w:rsid w:val="00F00A59"/>
    <w:rsid w:val="00F01DC6"/>
    <w:rsid w:val="00F03523"/>
    <w:rsid w:val="00F04A45"/>
    <w:rsid w:val="00F04AAC"/>
    <w:rsid w:val="00F0501A"/>
    <w:rsid w:val="00F0511A"/>
    <w:rsid w:val="00F06A7E"/>
    <w:rsid w:val="00F07DE9"/>
    <w:rsid w:val="00F110C8"/>
    <w:rsid w:val="00F111D3"/>
    <w:rsid w:val="00F11AF9"/>
    <w:rsid w:val="00F12F5B"/>
    <w:rsid w:val="00F20868"/>
    <w:rsid w:val="00F214C8"/>
    <w:rsid w:val="00F22F0F"/>
    <w:rsid w:val="00F23EF8"/>
    <w:rsid w:val="00F24816"/>
    <w:rsid w:val="00F2641E"/>
    <w:rsid w:val="00F269A6"/>
    <w:rsid w:val="00F32CB2"/>
    <w:rsid w:val="00F3426A"/>
    <w:rsid w:val="00F34702"/>
    <w:rsid w:val="00F420BE"/>
    <w:rsid w:val="00F4647B"/>
    <w:rsid w:val="00F46FF5"/>
    <w:rsid w:val="00F473F8"/>
    <w:rsid w:val="00F47DF2"/>
    <w:rsid w:val="00F5109F"/>
    <w:rsid w:val="00F531DF"/>
    <w:rsid w:val="00F54B78"/>
    <w:rsid w:val="00F55EBD"/>
    <w:rsid w:val="00F578E1"/>
    <w:rsid w:val="00F579FA"/>
    <w:rsid w:val="00F60A30"/>
    <w:rsid w:val="00F616DC"/>
    <w:rsid w:val="00F61B53"/>
    <w:rsid w:val="00F6231C"/>
    <w:rsid w:val="00F62CE0"/>
    <w:rsid w:val="00F63EAC"/>
    <w:rsid w:val="00F65A2A"/>
    <w:rsid w:val="00F66B8C"/>
    <w:rsid w:val="00F66BAB"/>
    <w:rsid w:val="00F674E9"/>
    <w:rsid w:val="00F71E12"/>
    <w:rsid w:val="00F71EF0"/>
    <w:rsid w:val="00F73D64"/>
    <w:rsid w:val="00F748B6"/>
    <w:rsid w:val="00F75242"/>
    <w:rsid w:val="00F757BE"/>
    <w:rsid w:val="00F764D5"/>
    <w:rsid w:val="00F809D4"/>
    <w:rsid w:val="00F81081"/>
    <w:rsid w:val="00F8248A"/>
    <w:rsid w:val="00F82531"/>
    <w:rsid w:val="00F830E2"/>
    <w:rsid w:val="00F83D7B"/>
    <w:rsid w:val="00F876E9"/>
    <w:rsid w:val="00F8796C"/>
    <w:rsid w:val="00F95736"/>
    <w:rsid w:val="00F95FC0"/>
    <w:rsid w:val="00F9651B"/>
    <w:rsid w:val="00FA02FD"/>
    <w:rsid w:val="00FA0C44"/>
    <w:rsid w:val="00FA1074"/>
    <w:rsid w:val="00FA462F"/>
    <w:rsid w:val="00FA5BFD"/>
    <w:rsid w:val="00FA75FD"/>
    <w:rsid w:val="00FB13F0"/>
    <w:rsid w:val="00FB14D3"/>
    <w:rsid w:val="00FB1D0A"/>
    <w:rsid w:val="00FB2F96"/>
    <w:rsid w:val="00FB509D"/>
    <w:rsid w:val="00FB53FC"/>
    <w:rsid w:val="00FB6692"/>
    <w:rsid w:val="00FB6CEA"/>
    <w:rsid w:val="00FB7509"/>
    <w:rsid w:val="00FB770F"/>
    <w:rsid w:val="00FB7A86"/>
    <w:rsid w:val="00FC1FD6"/>
    <w:rsid w:val="00FD15C0"/>
    <w:rsid w:val="00FD3086"/>
    <w:rsid w:val="00FD31A8"/>
    <w:rsid w:val="00FD3D3B"/>
    <w:rsid w:val="00FD6799"/>
    <w:rsid w:val="00FD79EF"/>
    <w:rsid w:val="00FE0785"/>
    <w:rsid w:val="00FE288A"/>
    <w:rsid w:val="00FE34C4"/>
    <w:rsid w:val="00FE3820"/>
    <w:rsid w:val="00FE3C06"/>
    <w:rsid w:val="00FE3D0E"/>
    <w:rsid w:val="00FE411C"/>
    <w:rsid w:val="00FE5A7E"/>
    <w:rsid w:val="00FE6395"/>
    <w:rsid w:val="00FE6B65"/>
    <w:rsid w:val="00FE7049"/>
    <w:rsid w:val="00FE7558"/>
    <w:rsid w:val="00FE7F33"/>
    <w:rsid w:val="00FF06B3"/>
    <w:rsid w:val="00FF112D"/>
    <w:rsid w:val="00FF1979"/>
    <w:rsid w:val="00FF2C22"/>
    <w:rsid w:val="00FF3E08"/>
    <w:rsid w:val="00FF3EDE"/>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6A1E040-879F-4E28-93AD-60A4EA45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14A"/>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basedOn w:val="Normalny"/>
    <w:link w:val="NagwekZnak"/>
    <w:uiPriority w:val="99"/>
    <w:rsid w:val="00AB0E57"/>
    <w:pPr>
      <w:tabs>
        <w:tab w:val="center" w:pos="4536"/>
        <w:tab w:val="right" w:pos="9072"/>
      </w:tabs>
    </w:pPr>
  </w:style>
  <w:style w:type="character" w:customStyle="1" w:styleId="NagwekZnak">
    <w:name w:val="Nagłówek Znak"/>
    <w:basedOn w:val="Domylnaczcionkaakapitu"/>
    <w:link w:val="Nagwek"/>
    <w:uiPriority w:val="99"/>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cs="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rsid w:val="00AC6CD0"/>
    <w:pPr>
      <w:spacing w:before="100" w:beforeAutospacing="1" w:after="100" w:afterAutospacing="1"/>
      <w:jc w:val="center"/>
    </w:pPr>
    <w:rPr>
      <w:color w:val="000000"/>
      <w:sz w:val="24"/>
      <w:szCs w:val="24"/>
    </w:rPr>
  </w:style>
  <w:style w:type="paragraph" w:customStyle="1" w:styleId="xl96">
    <w:name w:val="xl96"/>
    <w:basedOn w:val="Normalny"/>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customStyle="1" w:styleId="Akapitzlist10">
    <w:name w:val="Akapit z listą1"/>
    <w:basedOn w:val="Normalny"/>
    <w:rsid w:val="00400887"/>
    <w:pPr>
      <w:spacing w:after="200" w:line="276" w:lineRule="auto"/>
      <w:ind w:left="720"/>
      <w:contextualSpacing/>
    </w:pPr>
    <w:rPr>
      <w:rFonts w:ascii="Calibri" w:hAnsi="Calibri"/>
      <w:sz w:val="22"/>
      <w:szCs w:val="22"/>
      <w:lang w:eastAsia="en-US"/>
    </w:rPr>
  </w:style>
  <w:style w:type="paragraph" w:customStyle="1" w:styleId="ZnakZnakZnakZnak0">
    <w:name w:val="Znak Znak Znak Znak"/>
    <w:basedOn w:val="Normalny"/>
    <w:rsid w:val="00400887"/>
  </w:style>
  <w:style w:type="numbering" w:customStyle="1" w:styleId="Styl12">
    <w:name w:val="Styl12"/>
    <w:uiPriority w:val="99"/>
    <w:rsid w:val="00A87AA2"/>
  </w:style>
  <w:style w:type="paragraph" w:customStyle="1" w:styleId="xl63">
    <w:name w:val="xl63"/>
    <w:basedOn w:val="Normalny"/>
    <w:rsid w:val="003D23B1"/>
    <w:pPr>
      <w:spacing w:before="100" w:beforeAutospacing="1" w:after="100" w:afterAutospacing="1"/>
      <w:textAlignment w:val="center"/>
    </w:pPr>
    <w:rPr>
      <w:b/>
      <w:bCs/>
      <w:sz w:val="24"/>
      <w:szCs w:val="24"/>
    </w:rPr>
  </w:style>
  <w:style w:type="paragraph" w:customStyle="1" w:styleId="xl64">
    <w:name w:val="xl64"/>
    <w:basedOn w:val="Normalny"/>
    <w:rsid w:val="003D23B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98">
    <w:name w:val="xl98"/>
    <w:basedOn w:val="Normalny"/>
    <w:rsid w:val="003D2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99">
    <w:name w:val="xl99"/>
    <w:basedOn w:val="Normalny"/>
    <w:rsid w:val="003D2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100">
    <w:name w:val="xl100"/>
    <w:basedOn w:val="Normalny"/>
    <w:rsid w:val="003D23B1"/>
    <w:pPr>
      <w:spacing w:before="100" w:beforeAutospacing="1" w:after="100" w:afterAutospacing="1"/>
      <w:ind w:firstLineChars="500" w:firstLine="500"/>
      <w:textAlignment w:val="top"/>
    </w:pPr>
    <w:rPr>
      <w:b/>
      <w:bCs/>
      <w:sz w:val="24"/>
      <w:szCs w:val="24"/>
    </w:rPr>
  </w:style>
  <w:style w:type="paragraph" w:customStyle="1" w:styleId="xl102">
    <w:name w:val="xl102"/>
    <w:basedOn w:val="Normalny"/>
    <w:rsid w:val="003D23B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3">
    <w:name w:val="xl103"/>
    <w:basedOn w:val="Normalny"/>
    <w:rsid w:val="003D23B1"/>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04">
    <w:name w:val="xl104"/>
    <w:basedOn w:val="Normalny"/>
    <w:rsid w:val="003D23B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5">
    <w:name w:val="xl105"/>
    <w:basedOn w:val="Normalny"/>
    <w:rsid w:val="003D23B1"/>
    <w:pPr>
      <w:spacing w:before="100" w:beforeAutospacing="1" w:after="100" w:afterAutospacing="1"/>
      <w:textAlignment w:val="top"/>
    </w:pPr>
    <w:rPr>
      <w:sz w:val="24"/>
      <w:szCs w:val="24"/>
    </w:rPr>
  </w:style>
  <w:style w:type="paragraph" w:customStyle="1" w:styleId="xl106">
    <w:name w:val="xl106"/>
    <w:basedOn w:val="Normalny"/>
    <w:rsid w:val="003D23B1"/>
    <w:pPr>
      <w:spacing w:before="100" w:beforeAutospacing="1" w:after="100" w:afterAutospacing="1"/>
      <w:textAlignment w:val="center"/>
    </w:pPr>
    <w:rPr>
      <w:sz w:val="24"/>
      <w:szCs w:val="24"/>
    </w:rPr>
  </w:style>
  <w:style w:type="paragraph" w:customStyle="1" w:styleId="xl107">
    <w:name w:val="xl107"/>
    <w:basedOn w:val="Normalny"/>
    <w:rsid w:val="003D23B1"/>
    <w:pPr>
      <w:spacing w:before="100" w:beforeAutospacing="1" w:after="100" w:afterAutospacing="1"/>
      <w:textAlignment w:val="center"/>
    </w:pPr>
    <w:rPr>
      <w:b/>
      <w:bCs/>
      <w:sz w:val="24"/>
      <w:szCs w:val="24"/>
    </w:rPr>
  </w:style>
  <w:style w:type="paragraph" w:customStyle="1" w:styleId="xl101">
    <w:name w:val="xl101"/>
    <w:basedOn w:val="Normalny"/>
    <w:rsid w:val="00345BBF"/>
    <w:pPr>
      <w:pBdr>
        <w:top w:val="single" w:sz="8"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Normalny"/>
    <w:rsid w:val="00345BB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09">
    <w:name w:val="xl109"/>
    <w:basedOn w:val="Normalny"/>
    <w:rsid w:val="00345BBF"/>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Normalny"/>
    <w:rsid w:val="00345BBF"/>
    <w:pPr>
      <w:pBdr>
        <w:top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1">
    <w:name w:val="xl111"/>
    <w:basedOn w:val="Normalny"/>
    <w:rsid w:val="00345BBF"/>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112">
    <w:name w:val="xl112"/>
    <w:basedOn w:val="Normalny"/>
    <w:rsid w:val="00345BBF"/>
    <w:pPr>
      <w:pBdr>
        <w:bottom w:val="single" w:sz="8" w:space="0" w:color="auto"/>
      </w:pBdr>
      <w:spacing w:before="100" w:beforeAutospacing="1" w:after="100" w:afterAutospacing="1"/>
      <w:jc w:val="center"/>
      <w:textAlignment w:val="center"/>
    </w:pPr>
    <w:rPr>
      <w:b/>
      <w:bCs/>
      <w:sz w:val="24"/>
      <w:szCs w:val="24"/>
    </w:rPr>
  </w:style>
  <w:style w:type="paragraph" w:customStyle="1" w:styleId="xl113">
    <w:name w:val="xl113"/>
    <w:basedOn w:val="Normalny"/>
    <w:rsid w:val="00345BBF"/>
    <w:pPr>
      <w:pBdr>
        <w:bottom w:val="single" w:sz="8" w:space="0" w:color="auto"/>
      </w:pBdr>
      <w:spacing w:before="100" w:beforeAutospacing="1" w:after="100" w:afterAutospacing="1"/>
    </w:pPr>
    <w:rPr>
      <w:sz w:val="24"/>
      <w:szCs w:val="24"/>
    </w:rPr>
  </w:style>
  <w:style w:type="paragraph" w:customStyle="1" w:styleId="xl114">
    <w:name w:val="xl114"/>
    <w:basedOn w:val="Normalny"/>
    <w:rsid w:val="00345BBF"/>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Normalny"/>
    <w:rsid w:val="00345BBF"/>
    <w:pPr>
      <w:pBdr>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Normalny"/>
    <w:rsid w:val="00345BBF"/>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17">
    <w:name w:val="xl117"/>
    <w:basedOn w:val="Normalny"/>
    <w:rsid w:val="00345BBF"/>
    <w:pPr>
      <w:pBdr>
        <w:bottom w:val="single" w:sz="8" w:space="0" w:color="auto"/>
      </w:pBdr>
      <w:spacing w:before="100" w:beforeAutospacing="1" w:after="100" w:afterAutospacing="1"/>
      <w:textAlignment w:val="center"/>
    </w:pPr>
    <w:rPr>
      <w:rFonts w:ascii="Arial" w:hAnsi="Arial" w:cs="Arial"/>
    </w:rPr>
  </w:style>
  <w:style w:type="paragraph" w:customStyle="1" w:styleId="xl118">
    <w:name w:val="xl118"/>
    <w:basedOn w:val="Normalny"/>
    <w:rsid w:val="00345BBF"/>
    <w:pPr>
      <w:pBdr>
        <w:bottom w:val="single" w:sz="8" w:space="0" w:color="auto"/>
      </w:pBdr>
      <w:spacing w:before="100" w:beforeAutospacing="1" w:after="100" w:afterAutospacing="1"/>
    </w:pPr>
    <w:rPr>
      <w:rFonts w:ascii="Arial" w:hAnsi="Arial" w:cs="Arial"/>
    </w:rPr>
  </w:style>
  <w:style w:type="paragraph" w:customStyle="1" w:styleId="xl119">
    <w:name w:val="xl119"/>
    <w:basedOn w:val="Normalny"/>
    <w:rsid w:val="00345BBF"/>
    <w:pPr>
      <w:pBdr>
        <w:bottom w:val="single" w:sz="8"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345BBF"/>
    <w:pPr>
      <w:pBdr>
        <w:top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1">
    <w:name w:val="xl121"/>
    <w:basedOn w:val="Normalny"/>
    <w:rsid w:val="00345BBF"/>
    <w:pPr>
      <w:pBdr>
        <w:top w:val="single" w:sz="8" w:space="0" w:color="auto"/>
      </w:pBdr>
      <w:spacing w:before="100" w:beforeAutospacing="1" w:after="100" w:afterAutospacing="1"/>
      <w:textAlignment w:val="center"/>
    </w:pPr>
    <w:rPr>
      <w:rFonts w:ascii="Arial" w:hAnsi="Arial" w:cs="Arial"/>
    </w:rPr>
  </w:style>
  <w:style w:type="paragraph" w:customStyle="1" w:styleId="xl122">
    <w:name w:val="xl122"/>
    <w:basedOn w:val="Normalny"/>
    <w:rsid w:val="00345BBF"/>
    <w:pPr>
      <w:pBdr>
        <w:top w:val="single" w:sz="8"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Normalny"/>
    <w:rsid w:val="00345BBF"/>
    <w:pPr>
      <w:pBdr>
        <w:top w:val="single" w:sz="8" w:space="0" w:color="auto"/>
        <w:left w:val="single" w:sz="4" w:space="0" w:color="auto"/>
        <w:right w:val="single" w:sz="4" w:space="0" w:color="auto"/>
      </w:pBdr>
      <w:spacing w:before="100" w:beforeAutospacing="1" w:after="100" w:afterAutospacing="1"/>
    </w:pPr>
    <w:rPr>
      <w:sz w:val="24"/>
      <w:szCs w:val="24"/>
    </w:rPr>
  </w:style>
  <w:style w:type="paragraph" w:customStyle="1" w:styleId="xl124">
    <w:name w:val="xl124"/>
    <w:basedOn w:val="Normalny"/>
    <w:rsid w:val="00345B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Normalny"/>
    <w:rsid w:val="00345BBF"/>
    <w:pPr>
      <w:pBdr>
        <w:top w:val="single" w:sz="8" w:space="0" w:color="auto"/>
      </w:pBdr>
      <w:spacing w:before="100" w:beforeAutospacing="1" w:after="100" w:afterAutospacing="1"/>
      <w:textAlignment w:val="center"/>
    </w:pPr>
    <w:rPr>
      <w:sz w:val="24"/>
      <w:szCs w:val="24"/>
    </w:rPr>
  </w:style>
  <w:style w:type="paragraph" w:customStyle="1" w:styleId="xl126">
    <w:name w:val="xl126"/>
    <w:basedOn w:val="Normalny"/>
    <w:rsid w:val="00345BBF"/>
    <w:pPr>
      <w:pBdr>
        <w:top w:val="single" w:sz="8"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27">
    <w:name w:val="xl127"/>
    <w:basedOn w:val="Normalny"/>
    <w:rsid w:val="00345BBF"/>
    <w:pPr>
      <w:pBdr>
        <w:bottom w:val="single" w:sz="8" w:space="0" w:color="auto"/>
      </w:pBdr>
      <w:spacing w:before="100" w:beforeAutospacing="1" w:after="100" w:afterAutospacing="1"/>
      <w:textAlignment w:val="center"/>
    </w:pPr>
    <w:rPr>
      <w:sz w:val="24"/>
      <w:szCs w:val="24"/>
    </w:rPr>
  </w:style>
  <w:style w:type="paragraph" w:customStyle="1" w:styleId="xl128">
    <w:name w:val="xl128"/>
    <w:basedOn w:val="Normalny"/>
    <w:rsid w:val="00345BBF"/>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29">
    <w:name w:val="xl129"/>
    <w:basedOn w:val="Normalny"/>
    <w:rsid w:val="00345BBF"/>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b/>
      <w:bCs/>
      <w:sz w:val="24"/>
      <w:szCs w:val="24"/>
    </w:rPr>
  </w:style>
  <w:style w:type="paragraph" w:customStyle="1" w:styleId="xl130">
    <w:name w:val="xl130"/>
    <w:basedOn w:val="Normalny"/>
    <w:rsid w:val="00345BBF"/>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131">
    <w:name w:val="xl131"/>
    <w:basedOn w:val="Normalny"/>
    <w:rsid w:val="00345BBF"/>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2">
    <w:name w:val="xl132"/>
    <w:basedOn w:val="Normalny"/>
    <w:rsid w:val="00345BBF"/>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3">
    <w:name w:val="xl133"/>
    <w:basedOn w:val="Normalny"/>
    <w:rsid w:val="00345BBF"/>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34">
    <w:name w:val="xl134"/>
    <w:basedOn w:val="Normalny"/>
    <w:rsid w:val="00345B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Normalny"/>
    <w:rsid w:val="00345BBF"/>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36">
    <w:name w:val="xl136"/>
    <w:basedOn w:val="Normalny"/>
    <w:rsid w:val="00345BBF"/>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7">
    <w:name w:val="xl137"/>
    <w:basedOn w:val="Normalny"/>
    <w:rsid w:val="00345BBF"/>
    <w:pPr>
      <w:pBdr>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8">
    <w:name w:val="xl138"/>
    <w:basedOn w:val="Normalny"/>
    <w:rsid w:val="00345BBF"/>
    <w:pPr>
      <w:pBdr>
        <w:top w:val="single" w:sz="4"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9">
    <w:name w:val="xl139"/>
    <w:basedOn w:val="Normalny"/>
    <w:rsid w:val="00345BBF"/>
    <w:pPr>
      <w:pBdr>
        <w:top w:val="single" w:sz="8" w:space="0" w:color="auto"/>
        <w:left w:val="single" w:sz="4" w:space="0" w:color="auto"/>
        <w:bottom w:val="single" w:sz="8" w:space="0" w:color="auto"/>
      </w:pBdr>
      <w:spacing w:before="100" w:beforeAutospacing="1" w:after="100" w:afterAutospacing="1"/>
    </w:pPr>
    <w:rPr>
      <w:sz w:val="24"/>
      <w:szCs w:val="24"/>
    </w:rPr>
  </w:style>
  <w:style w:type="paragraph" w:customStyle="1" w:styleId="xl140">
    <w:name w:val="xl140"/>
    <w:basedOn w:val="Normalny"/>
    <w:rsid w:val="00345BBF"/>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font7">
    <w:name w:val="font7"/>
    <w:basedOn w:val="Normalny"/>
    <w:rsid w:val="004A6291"/>
    <w:pPr>
      <w:spacing w:before="100" w:beforeAutospacing="1" w:after="100" w:afterAutospacing="1"/>
    </w:pPr>
    <w:rPr>
      <w:rFonts w:ascii="Calibri" w:hAnsi="Calibri" w:cs="Calibri"/>
      <w:color w:val="000000"/>
    </w:rPr>
  </w:style>
  <w:style w:type="paragraph" w:customStyle="1" w:styleId="font0">
    <w:name w:val="font0"/>
    <w:basedOn w:val="Normalny"/>
    <w:rsid w:val="00BF17F1"/>
    <w:pPr>
      <w:spacing w:before="100" w:beforeAutospacing="1" w:after="100" w:afterAutospacing="1"/>
    </w:pPr>
    <w:rPr>
      <w:rFonts w:ascii="Calibri" w:hAnsi="Calibri" w:cs="Calibri"/>
      <w:color w:val="000000"/>
      <w:sz w:val="22"/>
      <w:szCs w:val="22"/>
    </w:rPr>
  </w:style>
  <w:style w:type="paragraph" w:customStyle="1" w:styleId="font8">
    <w:name w:val="font8"/>
    <w:basedOn w:val="Normalny"/>
    <w:rsid w:val="00BF17F1"/>
    <w:pPr>
      <w:spacing w:before="100" w:beforeAutospacing="1" w:after="100" w:afterAutospacing="1"/>
    </w:pPr>
    <w:rPr>
      <w:rFonts w:ascii="Calibri" w:hAnsi="Calibri" w:cs="Calibri"/>
      <w:color w:val="000000"/>
      <w:sz w:val="22"/>
      <w:szCs w:val="22"/>
      <w:u w:val="single"/>
    </w:rPr>
  </w:style>
  <w:style w:type="paragraph" w:customStyle="1" w:styleId="xl141">
    <w:name w:val="xl14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000000"/>
      <w:sz w:val="18"/>
      <w:szCs w:val="18"/>
    </w:rPr>
  </w:style>
  <w:style w:type="paragraph" w:customStyle="1" w:styleId="xl142">
    <w:name w:val="xl142"/>
    <w:basedOn w:val="Normalny"/>
    <w:rsid w:val="00BF17F1"/>
    <w:pPr>
      <w:pBdr>
        <w:left w:val="single" w:sz="8" w:space="0" w:color="auto"/>
        <w:bottom w:val="single" w:sz="8" w:space="0" w:color="auto"/>
      </w:pBdr>
      <w:spacing w:before="100" w:beforeAutospacing="1" w:after="100" w:afterAutospacing="1"/>
      <w:jc w:val="right"/>
      <w:textAlignment w:val="center"/>
    </w:pPr>
    <w:rPr>
      <w:color w:val="000000"/>
      <w:sz w:val="18"/>
      <w:szCs w:val="18"/>
    </w:rPr>
  </w:style>
  <w:style w:type="paragraph" w:customStyle="1" w:styleId="xl143">
    <w:name w:val="xl143"/>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sz w:val="18"/>
      <w:szCs w:val="18"/>
    </w:rPr>
  </w:style>
  <w:style w:type="paragraph" w:customStyle="1" w:styleId="xl144">
    <w:name w:val="xl144"/>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145">
    <w:name w:val="xl145"/>
    <w:basedOn w:val="Normalny"/>
    <w:rsid w:val="00BF17F1"/>
    <w:pPr>
      <w:pBdr>
        <w:left w:val="single" w:sz="8" w:space="0" w:color="auto"/>
        <w:bottom w:val="single" w:sz="8" w:space="0" w:color="auto"/>
      </w:pBdr>
      <w:spacing w:before="100" w:beforeAutospacing="1" w:after="100" w:afterAutospacing="1"/>
      <w:jc w:val="right"/>
      <w:textAlignment w:val="top"/>
    </w:pPr>
    <w:rPr>
      <w:color w:val="000000"/>
      <w:sz w:val="18"/>
      <w:szCs w:val="18"/>
    </w:rPr>
  </w:style>
  <w:style w:type="paragraph" w:customStyle="1" w:styleId="xl146">
    <w:name w:val="xl146"/>
    <w:basedOn w:val="Normalny"/>
    <w:rsid w:val="00BF17F1"/>
    <w:pPr>
      <w:pBdr>
        <w:bottom w:val="single" w:sz="8" w:space="0" w:color="auto"/>
        <w:right w:val="single" w:sz="8" w:space="0" w:color="auto"/>
      </w:pBdr>
      <w:spacing w:before="100" w:beforeAutospacing="1" w:after="100" w:afterAutospacing="1"/>
      <w:jc w:val="right"/>
      <w:textAlignment w:val="top"/>
    </w:pPr>
    <w:rPr>
      <w:color w:val="000000"/>
      <w:sz w:val="18"/>
      <w:szCs w:val="18"/>
    </w:rPr>
  </w:style>
  <w:style w:type="paragraph" w:customStyle="1" w:styleId="xl147">
    <w:name w:val="xl147"/>
    <w:basedOn w:val="Normalny"/>
    <w:rsid w:val="00BF17F1"/>
    <w:pPr>
      <w:pBdr>
        <w:bottom w:val="single" w:sz="8" w:space="0" w:color="auto"/>
        <w:right w:val="single" w:sz="8" w:space="0" w:color="auto"/>
      </w:pBdr>
      <w:spacing w:before="100" w:beforeAutospacing="1" w:after="100" w:afterAutospacing="1"/>
      <w:jc w:val="right"/>
      <w:textAlignment w:val="top"/>
    </w:pPr>
    <w:rPr>
      <w:color w:val="000000"/>
    </w:rPr>
  </w:style>
  <w:style w:type="paragraph" w:customStyle="1" w:styleId="xl148">
    <w:name w:val="xl148"/>
    <w:basedOn w:val="Normalny"/>
    <w:rsid w:val="00BF17F1"/>
    <w:pPr>
      <w:pBdr>
        <w:bottom w:val="single" w:sz="8" w:space="0" w:color="auto"/>
        <w:right w:val="single" w:sz="8" w:space="0" w:color="auto"/>
      </w:pBdr>
      <w:spacing w:before="100" w:beforeAutospacing="1" w:after="100" w:afterAutospacing="1"/>
      <w:jc w:val="right"/>
      <w:textAlignment w:val="top"/>
    </w:pPr>
    <w:rPr>
      <w:color w:val="000000"/>
      <w:sz w:val="18"/>
      <w:szCs w:val="18"/>
    </w:rPr>
  </w:style>
  <w:style w:type="paragraph" w:customStyle="1" w:styleId="xl149">
    <w:name w:val="xl149"/>
    <w:basedOn w:val="Normalny"/>
    <w:rsid w:val="00BF17F1"/>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150">
    <w:name w:val="xl150"/>
    <w:basedOn w:val="Normalny"/>
    <w:rsid w:val="00BF17F1"/>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151">
    <w:name w:val="xl15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152">
    <w:name w:val="xl152"/>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53">
    <w:name w:val="xl153"/>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color w:val="000000"/>
    </w:rPr>
  </w:style>
  <w:style w:type="paragraph" w:customStyle="1" w:styleId="xl154">
    <w:name w:val="xl154"/>
    <w:basedOn w:val="Normalny"/>
    <w:rsid w:val="00BF17F1"/>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5">
    <w:name w:val="xl155"/>
    <w:basedOn w:val="Normalny"/>
    <w:rsid w:val="00BF17F1"/>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56">
    <w:name w:val="xl156"/>
    <w:basedOn w:val="Normalny"/>
    <w:rsid w:val="00BF17F1"/>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157">
    <w:name w:val="xl157"/>
    <w:basedOn w:val="Normalny"/>
    <w:rsid w:val="00BF17F1"/>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58">
    <w:name w:val="xl158"/>
    <w:basedOn w:val="Normalny"/>
    <w:rsid w:val="00BF17F1"/>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159">
    <w:name w:val="xl159"/>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0">
    <w:name w:val="xl160"/>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1">
    <w:name w:val="xl161"/>
    <w:basedOn w:val="Normalny"/>
    <w:rsid w:val="00BF17F1"/>
    <w:pPr>
      <w:pBdr>
        <w:top w:val="single" w:sz="8" w:space="0" w:color="auto"/>
        <w:left w:val="single" w:sz="8" w:space="0" w:color="auto"/>
      </w:pBdr>
      <w:spacing w:before="100" w:beforeAutospacing="1" w:after="100" w:afterAutospacing="1"/>
      <w:textAlignment w:val="center"/>
    </w:pPr>
    <w:rPr>
      <w:b/>
      <w:bCs/>
      <w:sz w:val="24"/>
      <w:szCs w:val="24"/>
    </w:rPr>
  </w:style>
  <w:style w:type="paragraph" w:customStyle="1" w:styleId="xl162">
    <w:name w:val="xl162"/>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63">
    <w:name w:val="xl163"/>
    <w:basedOn w:val="Normalny"/>
    <w:rsid w:val="00BF17F1"/>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5">
    <w:name w:val="xl165"/>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166">
    <w:name w:val="xl166"/>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7">
    <w:name w:val="xl167"/>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8">
    <w:name w:val="xl168"/>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69">
    <w:name w:val="xl169"/>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170">
    <w:name w:val="xl170"/>
    <w:basedOn w:val="Normalny"/>
    <w:rsid w:val="00BF17F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1">
    <w:name w:val="xl171"/>
    <w:basedOn w:val="Normalny"/>
    <w:rsid w:val="00BF17F1"/>
    <w:pPr>
      <w:pBdr>
        <w:top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2">
    <w:name w:val="xl172"/>
    <w:basedOn w:val="Normalny"/>
    <w:rsid w:val="00BF17F1"/>
    <w:pPr>
      <w:pBdr>
        <w:left w:val="single" w:sz="8" w:space="0" w:color="auto"/>
        <w:bottom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Normalny"/>
    <w:rsid w:val="00BF17F1"/>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4">
    <w:name w:val="xl174"/>
    <w:basedOn w:val="Normalny"/>
    <w:rsid w:val="00BF17F1"/>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175">
    <w:name w:val="xl175"/>
    <w:basedOn w:val="Normalny"/>
    <w:rsid w:val="00BF17F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6">
    <w:name w:val="xl176"/>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77">
    <w:name w:val="xl177"/>
    <w:basedOn w:val="Normalny"/>
    <w:rsid w:val="00BF17F1"/>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178">
    <w:name w:val="xl178"/>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179">
    <w:name w:val="xl179"/>
    <w:basedOn w:val="Normalny"/>
    <w:rsid w:val="00BF17F1"/>
    <w:pPr>
      <w:pBdr>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180">
    <w:name w:val="xl180"/>
    <w:basedOn w:val="Normalny"/>
    <w:rsid w:val="00BF17F1"/>
    <w:pPr>
      <w:pBdr>
        <w:bottom w:val="single" w:sz="8" w:space="0" w:color="auto"/>
        <w:right w:val="single" w:sz="8"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181">
    <w:name w:val="xl181"/>
    <w:basedOn w:val="Normalny"/>
    <w:rsid w:val="00BF17F1"/>
    <w:pPr>
      <w:pBdr>
        <w:bottom w:val="single" w:sz="8" w:space="0" w:color="auto"/>
        <w:right w:val="single" w:sz="8" w:space="0" w:color="auto"/>
      </w:pBdr>
      <w:spacing w:before="100" w:beforeAutospacing="1" w:after="100" w:afterAutospacing="1"/>
      <w:textAlignment w:val="center"/>
    </w:pPr>
  </w:style>
  <w:style w:type="paragraph" w:customStyle="1" w:styleId="xl182">
    <w:name w:val="xl182"/>
    <w:basedOn w:val="Normalny"/>
    <w:rsid w:val="00BF17F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183">
    <w:name w:val="xl183"/>
    <w:basedOn w:val="Normalny"/>
    <w:rsid w:val="00BF17F1"/>
    <w:pPr>
      <w:pBdr>
        <w:bottom w:val="single" w:sz="8" w:space="0" w:color="auto"/>
        <w:right w:val="single" w:sz="8" w:space="0" w:color="auto"/>
      </w:pBdr>
      <w:spacing w:before="100" w:beforeAutospacing="1" w:after="100" w:afterAutospacing="1"/>
      <w:textAlignment w:val="center"/>
    </w:pPr>
  </w:style>
  <w:style w:type="paragraph" w:customStyle="1" w:styleId="xl184">
    <w:name w:val="xl184"/>
    <w:basedOn w:val="Normalny"/>
    <w:rsid w:val="00BF17F1"/>
    <w:pPr>
      <w:pBdr>
        <w:top w:val="single" w:sz="8" w:space="0" w:color="auto"/>
        <w:bottom w:val="single" w:sz="8" w:space="0" w:color="auto"/>
      </w:pBdr>
      <w:spacing w:before="100" w:beforeAutospacing="1" w:after="100" w:afterAutospacing="1"/>
      <w:textAlignment w:val="center"/>
    </w:pPr>
    <w:rPr>
      <w:b/>
      <w:bCs/>
      <w:color w:val="000000"/>
    </w:rPr>
  </w:style>
  <w:style w:type="paragraph" w:customStyle="1" w:styleId="xl185">
    <w:name w:val="xl185"/>
    <w:basedOn w:val="Normalny"/>
    <w:rsid w:val="00BF17F1"/>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6">
    <w:name w:val="xl186"/>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7">
    <w:name w:val="xl187"/>
    <w:basedOn w:val="Normalny"/>
    <w:rsid w:val="00BF17F1"/>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88">
    <w:name w:val="xl188"/>
    <w:basedOn w:val="Normalny"/>
    <w:rsid w:val="00BF17F1"/>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9">
    <w:name w:val="xl189"/>
    <w:basedOn w:val="Normalny"/>
    <w:rsid w:val="00BF17F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90">
    <w:name w:val="xl190"/>
    <w:basedOn w:val="Normalny"/>
    <w:rsid w:val="00BF17F1"/>
    <w:pPr>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1">
    <w:name w:val="xl191"/>
    <w:basedOn w:val="Normalny"/>
    <w:rsid w:val="00BF17F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92">
    <w:name w:val="xl192"/>
    <w:basedOn w:val="Normalny"/>
    <w:rsid w:val="00BF17F1"/>
    <w:pPr>
      <w:pBdr>
        <w:bottom w:val="single" w:sz="8" w:space="0" w:color="auto"/>
        <w:right w:val="single" w:sz="8" w:space="0" w:color="auto"/>
      </w:pBdr>
      <w:spacing w:before="100" w:beforeAutospacing="1" w:after="100" w:afterAutospacing="1"/>
      <w:jc w:val="right"/>
      <w:textAlignment w:val="center"/>
    </w:pPr>
    <w:rPr>
      <w:color w:val="000000"/>
      <w:sz w:val="18"/>
      <w:szCs w:val="18"/>
    </w:rPr>
  </w:style>
  <w:style w:type="paragraph" w:customStyle="1" w:styleId="xl193">
    <w:name w:val="xl193"/>
    <w:basedOn w:val="Normalny"/>
    <w:rsid w:val="00BF17F1"/>
    <w:pPr>
      <w:spacing w:before="100" w:beforeAutospacing="1" w:after="100" w:afterAutospacing="1"/>
      <w:textAlignment w:val="center"/>
    </w:pPr>
    <w:rPr>
      <w:b/>
      <w:bCs/>
      <w:color w:val="000000"/>
      <w:sz w:val="24"/>
      <w:szCs w:val="24"/>
    </w:rPr>
  </w:style>
  <w:style w:type="paragraph" w:customStyle="1" w:styleId="xl194">
    <w:name w:val="xl194"/>
    <w:basedOn w:val="Normalny"/>
    <w:rsid w:val="00BF17F1"/>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195">
    <w:name w:val="xl195"/>
    <w:basedOn w:val="Normalny"/>
    <w:rsid w:val="00BF17F1"/>
    <w:pPr>
      <w:pBdr>
        <w:top w:val="single" w:sz="8" w:space="0" w:color="auto"/>
        <w:bottom w:val="single" w:sz="8" w:space="0" w:color="auto"/>
      </w:pBdr>
      <w:spacing w:before="100" w:beforeAutospacing="1" w:after="100" w:afterAutospacing="1"/>
      <w:jc w:val="center"/>
      <w:textAlignment w:val="center"/>
    </w:pPr>
    <w:rPr>
      <w:color w:val="000000"/>
      <w:sz w:val="18"/>
      <w:szCs w:val="18"/>
    </w:rPr>
  </w:style>
  <w:style w:type="paragraph" w:customStyle="1" w:styleId="xl196">
    <w:name w:val="xl196"/>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197">
    <w:name w:val="xl197"/>
    <w:basedOn w:val="Normalny"/>
    <w:rsid w:val="00BF17F1"/>
    <w:pPr>
      <w:pBdr>
        <w:bottom w:val="single" w:sz="8" w:space="0" w:color="auto"/>
      </w:pBdr>
      <w:spacing w:before="100" w:beforeAutospacing="1" w:after="100" w:afterAutospacing="1"/>
      <w:jc w:val="right"/>
      <w:textAlignment w:val="center"/>
    </w:pPr>
    <w:rPr>
      <w:b/>
      <w:bCs/>
      <w:sz w:val="24"/>
      <w:szCs w:val="24"/>
    </w:rPr>
  </w:style>
  <w:style w:type="paragraph" w:customStyle="1" w:styleId="xl198">
    <w:name w:val="xl198"/>
    <w:basedOn w:val="Normalny"/>
    <w:rsid w:val="00BF17F1"/>
    <w:pPr>
      <w:pBdr>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99">
    <w:name w:val="xl199"/>
    <w:basedOn w:val="Normalny"/>
    <w:rsid w:val="00BF17F1"/>
    <w:pPr>
      <w:pBdr>
        <w:left w:val="single" w:sz="8" w:space="0" w:color="auto"/>
        <w:bottom w:val="single" w:sz="8" w:space="0" w:color="auto"/>
      </w:pBdr>
      <w:spacing w:before="100" w:beforeAutospacing="1" w:after="100" w:afterAutospacing="1"/>
      <w:jc w:val="right"/>
      <w:textAlignment w:val="center"/>
    </w:pPr>
    <w:rPr>
      <w:b/>
      <w:bCs/>
      <w:sz w:val="24"/>
      <w:szCs w:val="24"/>
    </w:rPr>
  </w:style>
  <w:style w:type="paragraph" w:customStyle="1" w:styleId="xl200">
    <w:name w:val="xl200"/>
    <w:basedOn w:val="Normalny"/>
    <w:rsid w:val="00BF17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01">
    <w:name w:val="xl201"/>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202">
    <w:name w:val="xl202"/>
    <w:basedOn w:val="Normalny"/>
    <w:rsid w:val="00BF17F1"/>
    <w:pPr>
      <w:pBdr>
        <w:top w:val="single" w:sz="8" w:space="0" w:color="auto"/>
        <w:bottom w:val="single" w:sz="8" w:space="0" w:color="auto"/>
      </w:pBdr>
      <w:spacing w:before="100" w:beforeAutospacing="1" w:after="100" w:afterAutospacing="1"/>
      <w:jc w:val="right"/>
      <w:textAlignment w:val="center"/>
    </w:pPr>
    <w:rPr>
      <w:color w:val="000000"/>
    </w:rPr>
  </w:style>
  <w:style w:type="paragraph" w:customStyle="1" w:styleId="xl203">
    <w:name w:val="xl203"/>
    <w:basedOn w:val="Normalny"/>
    <w:rsid w:val="00BF17F1"/>
    <w:pPr>
      <w:pBdr>
        <w:top w:val="single" w:sz="8" w:space="0" w:color="auto"/>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204">
    <w:name w:val="xl204"/>
    <w:basedOn w:val="Normalny"/>
    <w:rsid w:val="00BF17F1"/>
    <w:pPr>
      <w:spacing w:before="100" w:beforeAutospacing="1" w:after="100" w:afterAutospacing="1"/>
      <w:textAlignment w:val="top"/>
    </w:pPr>
    <w:rPr>
      <w:b/>
      <w:bCs/>
      <w:sz w:val="24"/>
      <w:szCs w:val="24"/>
    </w:rPr>
  </w:style>
  <w:style w:type="paragraph" w:customStyle="1" w:styleId="xl205">
    <w:name w:val="xl205"/>
    <w:basedOn w:val="Normalny"/>
    <w:rsid w:val="00BF17F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206">
    <w:name w:val="xl206"/>
    <w:basedOn w:val="Normalny"/>
    <w:rsid w:val="00BF17F1"/>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207">
    <w:name w:val="xl207"/>
    <w:basedOn w:val="Normalny"/>
    <w:rsid w:val="00BF17F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08">
    <w:name w:val="xl208"/>
    <w:basedOn w:val="Normalny"/>
    <w:rsid w:val="00BF17F1"/>
    <w:pPr>
      <w:spacing w:before="100" w:beforeAutospacing="1" w:after="100" w:afterAutospacing="1"/>
      <w:textAlignment w:val="top"/>
    </w:pPr>
    <w:rPr>
      <w:sz w:val="24"/>
      <w:szCs w:val="24"/>
    </w:rPr>
  </w:style>
  <w:style w:type="paragraph" w:customStyle="1" w:styleId="xl209">
    <w:name w:val="xl209"/>
    <w:basedOn w:val="Normalny"/>
    <w:rsid w:val="00BF17F1"/>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10">
    <w:name w:val="xl210"/>
    <w:basedOn w:val="Normalny"/>
    <w:rsid w:val="00BF17F1"/>
    <w:pPr>
      <w:pBdr>
        <w:top w:val="single" w:sz="8" w:space="0" w:color="auto"/>
        <w:bottom w:val="single" w:sz="4" w:space="0" w:color="auto"/>
      </w:pBdr>
      <w:spacing w:before="100" w:beforeAutospacing="1" w:after="100" w:afterAutospacing="1"/>
      <w:textAlignment w:val="center"/>
    </w:pPr>
    <w:rPr>
      <w:rFonts w:ascii="Arial" w:hAnsi="Arial" w:cs="Arial"/>
      <w:b/>
      <w:bCs/>
      <w:color w:val="000000"/>
      <w:sz w:val="24"/>
      <w:szCs w:val="24"/>
    </w:rPr>
  </w:style>
  <w:style w:type="paragraph" w:customStyle="1" w:styleId="xl211">
    <w:name w:val="xl211"/>
    <w:basedOn w:val="Normalny"/>
    <w:rsid w:val="00BF17F1"/>
    <w:pPr>
      <w:pBdr>
        <w:top w:val="single" w:sz="8" w:space="0" w:color="auto"/>
        <w:bottom w:val="single" w:sz="4" w:space="0" w:color="auto"/>
        <w:right w:val="single" w:sz="8"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212">
    <w:name w:val="xl212"/>
    <w:basedOn w:val="Normalny"/>
    <w:rsid w:val="00BF17F1"/>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213">
    <w:name w:val="xl213"/>
    <w:basedOn w:val="Normalny"/>
    <w:rsid w:val="00BF17F1"/>
    <w:pPr>
      <w:pBdr>
        <w:top w:val="single" w:sz="8" w:space="0" w:color="auto"/>
        <w:bottom w:val="single" w:sz="8"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214">
    <w:name w:val="xl214"/>
    <w:basedOn w:val="Normalny"/>
    <w:rsid w:val="00BF17F1"/>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b/>
      <w:bCs/>
      <w:color w:val="000000"/>
      <w:sz w:val="24"/>
      <w:szCs w:val="24"/>
    </w:rPr>
  </w:style>
  <w:style w:type="character" w:styleId="Odwoaniedokomentarza">
    <w:name w:val="annotation reference"/>
    <w:basedOn w:val="Domylnaczcionkaakapitu"/>
    <w:rsid w:val="000749AB"/>
    <w:rPr>
      <w:sz w:val="16"/>
      <w:szCs w:val="16"/>
    </w:rPr>
  </w:style>
  <w:style w:type="paragraph" w:styleId="Tekstkomentarza">
    <w:name w:val="annotation text"/>
    <w:basedOn w:val="Normalny"/>
    <w:link w:val="TekstkomentarzaZnak"/>
    <w:rsid w:val="000749AB"/>
  </w:style>
  <w:style w:type="character" w:customStyle="1" w:styleId="TekstkomentarzaZnak">
    <w:name w:val="Tekst komentarza Znak"/>
    <w:basedOn w:val="Domylnaczcionkaakapitu"/>
    <w:link w:val="Tekstkomentarza"/>
    <w:rsid w:val="000749AB"/>
  </w:style>
  <w:style w:type="paragraph" w:styleId="Tematkomentarza">
    <w:name w:val="annotation subject"/>
    <w:basedOn w:val="Tekstkomentarza"/>
    <w:next w:val="Tekstkomentarza"/>
    <w:link w:val="TematkomentarzaZnak"/>
    <w:rsid w:val="000749AB"/>
    <w:rPr>
      <w:b/>
      <w:bCs/>
    </w:rPr>
  </w:style>
  <w:style w:type="character" w:customStyle="1" w:styleId="TematkomentarzaZnak">
    <w:name w:val="Temat komentarza Znak"/>
    <w:basedOn w:val="TekstkomentarzaZnak"/>
    <w:link w:val="Tematkomentarza"/>
    <w:rsid w:val="000749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760">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97605461">
      <w:bodyDiv w:val="1"/>
      <w:marLeft w:val="0"/>
      <w:marRight w:val="0"/>
      <w:marTop w:val="0"/>
      <w:marBottom w:val="0"/>
      <w:divBdr>
        <w:top w:val="none" w:sz="0" w:space="0" w:color="auto"/>
        <w:left w:val="none" w:sz="0" w:space="0" w:color="auto"/>
        <w:bottom w:val="none" w:sz="0" w:space="0" w:color="auto"/>
        <w:right w:val="none" w:sz="0" w:space="0" w:color="auto"/>
      </w:divBdr>
    </w:div>
    <w:div w:id="107051363">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197473030">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13541497">
      <w:bodyDiv w:val="1"/>
      <w:marLeft w:val="0"/>
      <w:marRight w:val="0"/>
      <w:marTop w:val="0"/>
      <w:marBottom w:val="0"/>
      <w:divBdr>
        <w:top w:val="none" w:sz="0" w:space="0" w:color="auto"/>
        <w:left w:val="none" w:sz="0" w:space="0" w:color="auto"/>
        <w:bottom w:val="none" w:sz="0" w:space="0" w:color="auto"/>
        <w:right w:val="none" w:sz="0" w:space="0" w:color="auto"/>
      </w:divBdr>
    </w:div>
    <w:div w:id="230238499">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66817003">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272635981">
      <w:bodyDiv w:val="1"/>
      <w:marLeft w:val="0"/>
      <w:marRight w:val="0"/>
      <w:marTop w:val="0"/>
      <w:marBottom w:val="0"/>
      <w:divBdr>
        <w:top w:val="none" w:sz="0" w:space="0" w:color="auto"/>
        <w:left w:val="none" w:sz="0" w:space="0" w:color="auto"/>
        <w:bottom w:val="none" w:sz="0" w:space="0" w:color="auto"/>
        <w:right w:val="none" w:sz="0" w:space="0" w:color="auto"/>
      </w:divBdr>
    </w:div>
    <w:div w:id="293609402">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07708121">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353851228">
      <w:bodyDiv w:val="1"/>
      <w:marLeft w:val="0"/>
      <w:marRight w:val="0"/>
      <w:marTop w:val="0"/>
      <w:marBottom w:val="0"/>
      <w:divBdr>
        <w:top w:val="none" w:sz="0" w:space="0" w:color="auto"/>
        <w:left w:val="none" w:sz="0" w:space="0" w:color="auto"/>
        <w:bottom w:val="none" w:sz="0" w:space="0" w:color="auto"/>
        <w:right w:val="none" w:sz="0" w:space="0" w:color="auto"/>
      </w:divBdr>
    </w:div>
    <w:div w:id="398673853">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61921439">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488910502">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1906988">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65460750">
      <w:bodyDiv w:val="1"/>
      <w:marLeft w:val="0"/>
      <w:marRight w:val="0"/>
      <w:marTop w:val="0"/>
      <w:marBottom w:val="0"/>
      <w:divBdr>
        <w:top w:val="none" w:sz="0" w:space="0" w:color="auto"/>
        <w:left w:val="none" w:sz="0" w:space="0" w:color="auto"/>
        <w:bottom w:val="none" w:sz="0" w:space="0" w:color="auto"/>
        <w:right w:val="none" w:sz="0" w:space="0" w:color="auto"/>
      </w:divBdr>
    </w:div>
    <w:div w:id="575363905">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6693370">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51911780">
      <w:bodyDiv w:val="1"/>
      <w:marLeft w:val="0"/>
      <w:marRight w:val="0"/>
      <w:marTop w:val="0"/>
      <w:marBottom w:val="0"/>
      <w:divBdr>
        <w:top w:val="none" w:sz="0" w:space="0" w:color="auto"/>
        <w:left w:val="none" w:sz="0" w:space="0" w:color="auto"/>
        <w:bottom w:val="none" w:sz="0" w:space="0" w:color="auto"/>
        <w:right w:val="none" w:sz="0" w:space="0" w:color="auto"/>
      </w:divBdr>
    </w:div>
    <w:div w:id="658851617">
      <w:bodyDiv w:val="1"/>
      <w:marLeft w:val="0"/>
      <w:marRight w:val="0"/>
      <w:marTop w:val="0"/>
      <w:marBottom w:val="0"/>
      <w:divBdr>
        <w:top w:val="none" w:sz="0" w:space="0" w:color="auto"/>
        <w:left w:val="none" w:sz="0" w:space="0" w:color="auto"/>
        <w:bottom w:val="none" w:sz="0" w:space="0" w:color="auto"/>
        <w:right w:val="none" w:sz="0" w:space="0" w:color="auto"/>
      </w:divBdr>
    </w:div>
    <w:div w:id="660741285">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5254231">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010924">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78415522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33228469">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95212924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79248883">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4131460">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268153953">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29139065">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49674282">
      <w:bodyDiv w:val="1"/>
      <w:marLeft w:val="0"/>
      <w:marRight w:val="0"/>
      <w:marTop w:val="0"/>
      <w:marBottom w:val="0"/>
      <w:divBdr>
        <w:top w:val="none" w:sz="0" w:space="0" w:color="auto"/>
        <w:left w:val="none" w:sz="0" w:space="0" w:color="auto"/>
        <w:bottom w:val="none" w:sz="0" w:space="0" w:color="auto"/>
        <w:right w:val="none" w:sz="0" w:space="0" w:color="auto"/>
      </w:divBdr>
    </w:div>
    <w:div w:id="1354456989">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06799089">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73912768">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1778614">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56696117">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0505165">
      <w:bodyDiv w:val="1"/>
      <w:marLeft w:val="0"/>
      <w:marRight w:val="0"/>
      <w:marTop w:val="0"/>
      <w:marBottom w:val="0"/>
      <w:divBdr>
        <w:top w:val="none" w:sz="0" w:space="0" w:color="auto"/>
        <w:left w:val="none" w:sz="0" w:space="0" w:color="auto"/>
        <w:bottom w:val="none" w:sz="0" w:space="0" w:color="auto"/>
        <w:right w:val="none" w:sz="0" w:space="0" w:color="auto"/>
      </w:divBdr>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41690770">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00399931">
      <w:bodyDiv w:val="1"/>
      <w:marLeft w:val="0"/>
      <w:marRight w:val="0"/>
      <w:marTop w:val="0"/>
      <w:marBottom w:val="0"/>
      <w:divBdr>
        <w:top w:val="none" w:sz="0" w:space="0" w:color="auto"/>
        <w:left w:val="none" w:sz="0" w:space="0" w:color="auto"/>
        <w:bottom w:val="none" w:sz="0" w:space="0" w:color="auto"/>
        <w:right w:val="none" w:sz="0" w:space="0" w:color="auto"/>
      </w:divBdr>
    </w:div>
    <w:div w:id="1717923931">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74399744">
      <w:bodyDiv w:val="1"/>
      <w:marLeft w:val="0"/>
      <w:marRight w:val="0"/>
      <w:marTop w:val="0"/>
      <w:marBottom w:val="0"/>
      <w:divBdr>
        <w:top w:val="none" w:sz="0" w:space="0" w:color="auto"/>
        <w:left w:val="none" w:sz="0" w:space="0" w:color="auto"/>
        <w:bottom w:val="none" w:sz="0" w:space="0" w:color="auto"/>
        <w:right w:val="none" w:sz="0" w:space="0" w:color="auto"/>
      </w:divBdr>
    </w:div>
    <w:div w:id="1787038078">
      <w:bodyDiv w:val="1"/>
      <w:marLeft w:val="0"/>
      <w:marRight w:val="0"/>
      <w:marTop w:val="0"/>
      <w:marBottom w:val="0"/>
      <w:divBdr>
        <w:top w:val="none" w:sz="0" w:space="0" w:color="auto"/>
        <w:left w:val="none" w:sz="0" w:space="0" w:color="auto"/>
        <w:bottom w:val="none" w:sz="0" w:space="0" w:color="auto"/>
        <w:right w:val="none" w:sz="0" w:space="0" w:color="auto"/>
      </w:divBdr>
    </w:div>
    <w:div w:id="1797023918">
      <w:bodyDiv w:val="1"/>
      <w:marLeft w:val="0"/>
      <w:marRight w:val="0"/>
      <w:marTop w:val="0"/>
      <w:marBottom w:val="0"/>
      <w:divBdr>
        <w:top w:val="none" w:sz="0" w:space="0" w:color="auto"/>
        <w:left w:val="none" w:sz="0" w:space="0" w:color="auto"/>
        <w:bottom w:val="none" w:sz="0" w:space="0" w:color="auto"/>
        <w:right w:val="none" w:sz="0" w:space="0" w:color="auto"/>
      </w:divBdr>
    </w:div>
    <w:div w:id="1799225685">
      <w:bodyDiv w:val="1"/>
      <w:marLeft w:val="0"/>
      <w:marRight w:val="0"/>
      <w:marTop w:val="0"/>
      <w:marBottom w:val="0"/>
      <w:divBdr>
        <w:top w:val="none" w:sz="0" w:space="0" w:color="auto"/>
        <w:left w:val="none" w:sz="0" w:space="0" w:color="auto"/>
        <w:bottom w:val="none" w:sz="0" w:space="0" w:color="auto"/>
        <w:right w:val="none" w:sz="0" w:space="0" w:color="auto"/>
      </w:divBdr>
    </w:div>
    <w:div w:id="1829595556">
      <w:bodyDiv w:val="1"/>
      <w:marLeft w:val="0"/>
      <w:marRight w:val="0"/>
      <w:marTop w:val="0"/>
      <w:marBottom w:val="0"/>
      <w:divBdr>
        <w:top w:val="none" w:sz="0" w:space="0" w:color="auto"/>
        <w:left w:val="none" w:sz="0" w:space="0" w:color="auto"/>
        <w:bottom w:val="none" w:sz="0" w:space="0" w:color="auto"/>
        <w:right w:val="none" w:sz="0" w:space="0" w:color="auto"/>
      </w:divBdr>
    </w:div>
    <w:div w:id="1836918751">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85940064">
      <w:bodyDiv w:val="1"/>
      <w:marLeft w:val="0"/>
      <w:marRight w:val="0"/>
      <w:marTop w:val="0"/>
      <w:marBottom w:val="0"/>
      <w:divBdr>
        <w:top w:val="none" w:sz="0" w:space="0" w:color="auto"/>
        <w:left w:val="none" w:sz="0" w:space="0" w:color="auto"/>
        <w:bottom w:val="none" w:sz="0" w:space="0" w:color="auto"/>
        <w:right w:val="none" w:sz="0" w:space="0" w:color="auto"/>
      </w:divBdr>
    </w:div>
    <w:div w:id="1886408367">
      <w:bodyDiv w:val="1"/>
      <w:marLeft w:val="0"/>
      <w:marRight w:val="0"/>
      <w:marTop w:val="0"/>
      <w:marBottom w:val="0"/>
      <w:divBdr>
        <w:top w:val="none" w:sz="0" w:space="0" w:color="auto"/>
        <w:left w:val="none" w:sz="0" w:space="0" w:color="auto"/>
        <w:bottom w:val="none" w:sz="0" w:space="0" w:color="auto"/>
        <w:right w:val="none" w:sz="0" w:space="0" w:color="auto"/>
      </w:divBdr>
    </w:div>
    <w:div w:id="189392827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51474444">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3139455">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eosobowe@wc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tki.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ylwia"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BC51C-002C-4898-BD05-0A047F36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74</Pages>
  <Words>20953</Words>
  <Characters>128346</Characters>
  <Application>Microsoft Office Word</Application>
  <DocSecurity>0</DocSecurity>
  <Lines>1069</Lines>
  <Paragraphs>298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149001</CharactersWithSpaces>
  <SharedDoc>false</SharedDoc>
  <HLinks>
    <vt:vector size="36" baseType="variant">
      <vt:variant>
        <vt:i4>65622</vt:i4>
      </vt:variant>
      <vt:variant>
        <vt:i4>27</vt:i4>
      </vt:variant>
      <vt:variant>
        <vt:i4>0</vt:i4>
      </vt:variant>
      <vt:variant>
        <vt:i4>5</vt:i4>
      </vt:variant>
      <vt:variant>
        <vt:lpwstr>https://brokerpefexpert.efaktura.gov.pl/</vt:lpwstr>
      </vt:variant>
      <vt:variant>
        <vt:lpwstr/>
      </vt:variant>
      <vt:variant>
        <vt:i4>655397</vt:i4>
      </vt:variant>
      <vt:variant>
        <vt:i4>24</vt:i4>
      </vt:variant>
      <vt:variant>
        <vt:i4>0</vt:i4>
      </vt:variant>
      <vt:variant>
        <vt:i4>5</vt:i4>
      </vt:variant>
      <vt:variant>
        <vt:lpwstr>mailto:daneosobowe@wco.pl</vt:lpwstr>
      </vt:variant>
      <vt:variant>
        <vt:lpwstr/>
      </vt:variant>
      <vt:variant>
        <vt:i4>7077942</vt:i4>
      </vt:variant>
      <vt:variant>
        <vt:i4>9</vt:i4>
      </vt:variant>
      <vt:variant>
        <vt:i4>0</vt:i4>
      </vt:variant>
      <vt:variant>
        <vt:i4>5</vt:i4>
      </vt:variant>
      <vt:variant>
        <vt:lpwstr>http://www.podatki.gov.pl/</vt:lpwstr>
      </vt:variant>
      <vt:variant>
        <vt:lpwstr/>
      </vt:variant>
      <vt:variant>
        <vt:i4>1310788</vt:i4>
      </vt:variant>
      <vt:variant>
        <vt:i4>6</vt:i4>
      </vt:variant>
      <vt:variant>
        <vt:i4>0</vt:i4>
      </vt:variant>
      <vt:variant>
        <vt:i4>5</vt:i4>
      </vt:variant>
      <vt:variant>
        <vt:lpwstr>mailto:Sylwia</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7</cp:revision>
  <cp:lastPrinted>2020-09-30T10:56:00Z</cp:lastPrinted>
  <dcterms:created xsi:type="dcterms:W3CDTF">2020-09-29T12:43:00Z</dcterms:created>
  <dcterms:modified xsi:type="dcterms:W3CDTF">2020-10-09T06:04:00Z</dcterms:modified>
</cp:coreProperties>
</file>