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A20BBD" w:rsidRDefault="00AB0E57" w:rsidP="00F96D7C">
      <w:pPr>
        <w:rPr>
          <w:rFonts w:ascii="Arial" w:hAnsi="Arial" w:cs="Arial"/>
          <w:b/>
          <w:sz w:val="22"/>
          <w:szCs w:val="22"/>
        </w:rPr>
      </w:pPr>
      <w:bookmarkStart w:id="0" w:name="_GoBack"/>
    </w:p>
    <w:p w:rsidR="007C244C" w:rsidRPr="00A20BBD" w:rsidRDefault="007C244C" w:rsidP="00F96D7C">
      <w:pPr>
        <w:jc w:val="center"/>
        <w:rPr>
          <w:rFonts w:ascii="Arial" w:hAnsi="Arial" w:cs="Arial"/>
          <w:b/>
          <w:sz w:val="22"/>
          <w:szCs w:val="22"/>
        </w:rPr>
      </w:pPr>
    </w:p>
    <w:p w:rsidR="00AE5F57" w:rsidRPr="00A20BBD" w:rsidRDefault="00AE5F57" w:rsidP="00F96D7C">
      <w:pPr>
        <w:jc w:val="center"/>
        <w:rPr>
          <w:rFonts w:ascii="Arial" w:hAnsi="Arial" w:cs="Arial"/>
          <w:b/>
          <w:sz w:val="22"/>
          <w:szCs w:val="22"/>
        </w:rPr>
      </w:pPr>
    </w:p>
    <w:p w:rsidR="003E4995" w:rsidRPr="00A20BBD" w:rsidRDefault="003E4995" w:rsidP="00F96D7C">
      <w:pPr>
        <w:jc w:val="center"/>
        <w:rPr>
          <w:rFonts w:ascii="Arial" w:hAnsi="Arial" w:cs="Arial"/>
          <w:b/>
          <w:sz w:val="22"/>
          <w:szCs w:val="22"/>
        </w:rPr>
      </w:pPr>
    </w:p>
    <w:p w:rsidR="007C244C" w:rsidRPr="00A20BBD" w:rsidRDefault="007C244C" w:rsidP="00F96D7C">
      <w:pPr>
        <w:jc w:val="center"/>
        <w:rPr>
          <w:rFonts w:ascii="Arial" w:hAnsi="Arial" w:cs="Arial"/>
          <w:b/>
          <w:sz w:val="22"/>
          <w:szCs w:val="22"/>
        </w:rPr>
      </w:pPr>
    </w:p>
    <w:p w:rsidR="007C244C" w:rsidRPr="00A20BBD" w:rsidRDefault="007C244C" w:rsidP="00F96D7C">
      <w:pPr>
        <w:rPr>
          <w:rFonts w:ascii="Arial" w:hAnsi="Arial" w:cs="Arial"/>
          <w:b/>
          <w:sz w:val="22"/>
          <w:szCs w:val="22"/>
        </w:rPr>
      </w:pPr>
    </w:p>
    <w:p w:rsidR="007C244C" w:rsidRPr="00A20BBD" w:rsidRDefault="007C244C" w:rsidP="00F96D7C">
      <w:pPr>
        <w:jc w:val="center"/>
        <w:rPr>
          <w:rFonts w:ascii="Arial" w:hAnsi="Arial" w:cs="Arial"/>
          <w:b/>
          <w:sz w:val="22"/>
          <w:szCs w:val="22"/>
        </w:rPr>
      </w:pPr>
    </w:p>
    <w:p w:rsidR="00AB0E57" w:rsidRPr="00A94C56" w:rsidRDefault="00AB0E57" w:rsidP="00F96D7C">
      <w:pPr>
        <w:jc w:val="center"/>
        <w:rPr>
          <w:rFonts w:ascii="Arial" w:hAnsi="Arial" w:cs="Arial"/>
          <w:b/>
          <w:sz w:val="22"/>
          <w:szCs w:val="22"/>
        </w:rPr>
      </w:pPr>
      <w:r w:rsidRPr="00A94C56">
        <w:rPr>
          <w:rFonts w:ascii="Arial" w:hAnsi="Arial" w:cs="Arial"/>
          <w:b/>
          <w:sz w:val="22"/>
          <w:szCs w:val="22"/>
        </w:rPr>
        <w:t>SPECYFIKACJA ISTOTNYCH WARUNKÓW ZAMÓWIENIA</w:t>
      </w:r>
    </w:p>
    <w:p w:rsidR="00AB0E57" w:rsidRPr="00A94C56" w:rsidRDefault="00AB0E57" w:rsidP="00F96D7C">
      <w:pPr>
        <w:rPr>
          <w:rFonts w:ascii="Arial" w:hAnsi="Arial" w:cs="Arial"/>
          <w:sz w:val="22"/>
          <w:szCs w:val="22"/>
        </w:rPr>
      </w:pPr>
    </w:p>
    <w:p w:rsidR="00AB0E57" w:rsidRPr="008C5F26" w:rsidRDefault="00AB0E57" w:rsidP="00F96D7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A94C56">
        <w:rPr>
          <w:rFonts w:ascii="Arial" w:hAnsi="Arial" w:cs="Arial"/>
          <w:b/>
          <w:bCs/>
          <w:sz w:val="22"/>
          <w:szCs w:val="22"/>
        </w:rPr>
        <w:t xml:space="preserve">Postępowanie prowadzone jest zgodnie z </w:t>
      </w:r>
      <w:r w:rsidRPr="008C5F26">
        <w:rPr>
          <w:rFonts w:ascii="Arial" w:hAnsi="Arial" w:cs="Arial"/>
          <w:b/>
          <w:bCs/>
          <w:sz w:val="22"/>
          <w:szCs w:val="22"/>
        </w:rPr>
        <w:t>Ustawą Prawo zamówień publicznych z dnia 29 stycznia 2004 r. (</w:t>
      </w:r>
      <w:r w:rsidR="008F618A" w:rsidRPr="008C5F26">
        <w:rPr>
          <w:rFonts w:ascii="Arial" w:hAnsi="Arial" w:cs="Arial"/>
          <w:b/>
          <w:sz w:val="22"/>
          <w:szCs w:val="22"/>
        </w:rPr>
        <w:t>Dz. U. z 201</w:t>
      </w:r>
      <w:r w:rsidR="00007117">
        <w:rPr>
          <w:rFonts w:ascii="Arial" w:hAnsi="Arial" w:cs="Arial"/>
          <w:b/>
          <w:sz w:val="22"/>
          <w:szCs w:val="22"/>
        </w:rPr>
        <w:t>9</w:t>
      </w:r>
      <w:r w:rsidR="008F618A" w:rsidRPr="008C5F26">
        <w:rPr>
          <w:rFonts w:ascii="Arial" w:hAnsi="Arial" w:cs="Arial"/>
          <w:b/>
          <w:sz w:val="22"/>
          <w:szCs w:val="22"/>
        </w:rPr>
        <w:t xml:space="preserve"> r. poz. 1</w:t>
      </w:r>
      <w:r w:rsidR="00F56C23" w:rsidRPr="008C5F26">
        <w:rPr>
          <w:rFonts w:ascii="Arial" w:hAnsi="Arial" w:cs="Arial"/>
          <w:b/>
          <w:sz w:val="22"/>
          <w:szCs w:val="22"/>
        </w:rPr>
        <w:t>8</w:t>
      </w:r>
      <w:r w:rsidR="00007117">
        <w:rPr>
          <w:rFonts w:ascii="Arial" w:hAnsi="Arial" w:cs="Arial"/>
          <w:b/>
          <w:sz w:val="22"/>
          <w:szCs w:val="22"/>
        </w:rPr>
        <w:t>43</w:t>
      </w:r>
      <w:r w:rsidR="008F618A" w:rsidRPr="008C5F26">
        <w:rPr>
          <w:rFonts w:ascii="Arial" w:hAnsi="Arial" w:cs="Arial"/>
          <w:b/>
          <w:sz w:val="22"/>
          <w:szCs w:val="22"/>
        </w:rPr>
        <w:t xml:space="preserve"> ze zm</w:t>
      </w:r>
      <w:r w:rsidR="00F56C23" w:rsidRPr="008C5F26">
        <w:rPr>
          <w:rFonts w:ascii="Arial" w:hAnsi="Arial" w:cs="Arial"/>
          <w:b/>
          <w:sz w:val="22"/>
          <w:szCs w:val="22"/>
        </w:rPr>
        <w:t>.</w:t>
      </w:r>
      <w:r w:rsidRPr="008C5F26">
        <w:rPr>
          <w:rFonts w:ascii="Arial" w:hAnsi="Arial" w:cs="Arial"/>
          <w:b/>
          <w:bCs/>
          <w:sz w:val="22"/>
          <w:szCs w:val="22"/>
        </w:rPr>
        <w:t xml:space="preserve">)– procedura jak dla zamówienia publicznego o wartości </w:t>
      </w:r>
      <w:r w:rsidR="00A24715" w:rsidRPr="008C5F26">
        <w:rPr>
          <w:rFonts w:ascii="Arial" w:hAnsi="Arial" w:cs="Arial"/>
          <w:b/>
          <w:bCs/>
          <w:sz w:val="22"/>
          <w:szCs w:val="22"/>
        </w:rPr>
        <w:t>poniżej</w:t>
      </w:r>
      <w:r w:rsidRPr="008C5F26">
        <w:rPr>
          <w:rFonts w:ascii="Arial" w:hAnsi="Arial" w:cs="Arial"/>
          <w:b/>
          <w:bCs/>
          <w:sz w:val="22"/>
          <w:szCs w:val="22"/>
        </w:rPr>
        <w:t xml:space="preserve"> </w:t>
      </w:r>
      <w:r w:rsidR="00007117">
        <w:rPr>
          <w:rFonts w:ascii="Arial" w:hAnsi="Arial" w:cs="Arial"/>
          <w:b/>
          <w:bCs/>
          <w:sz w:val="22"/>
          <w:szCs w:val="22"/>
        </w:rPr>
        <w:t>214</w:t>
      </w:r>
      <w:r w:rsidR="0080790F" w:rsidRPr="008C5F26">
        <w:rPr>
          <w:rFonts w:ascii="Arial" w:hAnsi="Arial" w:cs="Arial"/>
          <w:b/>
          <w:bCs/>
          <w:sz w:val="22"/>
          <w:szCs w:val="22"/>
        </w:rPr>
        <w:t xml:space="preserve"> </w:t>
      </w:r>
      <w:r w:rsidRPr="008C5F26">
        <w:rPr>
          <w:rFonts w:ascii="Arial" w:hAnsi="Arial" w:cs="Arial"/>
          <w:b/>
          <w:bCs/>
          <w:sz w:val="22"/>
          <w:szCs w:val="22"/>
        </w:rPr>
        <w:t>000 EURO</w:t>
      </w:r>
      <w:r w:rsidR="00323CFD" w:rsidRPr="008C5F26">
        <w:rPr>
          <w:rFonts w:ascii="Arial" w:hAnsi="Arial" w:cs="Arial"/>
          <w:b/>
          <w:bCs/>
          <w:sz w:val="22"/>
          <w:szCs w:val="22"/>
        </w:rPr>
        <w:t>.</w:t>
      </w:r>
    </w:p>
    <w:p w:rsidR="000108FC" w:rsidRPr="008C5F26" w:rsidRDefault="000108FC" w:rsidP="00F96D7C">
      <w:pPr>
        <w:rPr>
          <w:rFonts w:ascii="Arial" w:hAnsi="Arial" w:cs="Arial"/>
          <w:sz w:val="22"/>
          <w:szCs w:val="22"/>
        </w:rPr>
      </w:pPr>
    </w:p>
    <w:p w:rsidR="00AB0E57" w:rsidRPr="008C5F26" w:rsidRDefault="00AB0E57" w:rsidP="00F96D7C">
      <w:pPr>
        <w:jc w:val="center"/>
        <w:rPr>
          <w:rFonts w:ascii="Arial" w:hAnsi="Arial" w:cs="Arial"/>
          <w:b/>
          <w:sz w:val="22"/>
          <w:szCs w:val="22"/>
          <w:u w:val="single"/>
        </w:rPr>
      </w:pPr>
      <w:r w:rsidRPr="008C5F26">
        <w:rPr>
          <w:rFonts w:ascii="Arial" w:hAnsi="Arial" w:cs="Arial"/>
          <w:b/>
          <w:sz w:val="22"/>
          <w:szCs w:val="22"/>
          <w:u w:val="single"/>
        </w:rPr>
        <w:t>DOTYCZY PRZETARGU NIEOGRANICZONEGO</w:t>
      </w:r>
      <w:r w:rsidR="00DE4781" w:rsidRPr="008C5F26">
        <w:rPr>
          <w:rFonts w:ascii="Arial" w:hAnsi="Arial" w:cs="Arial"/>
          <w:b/>
          <w:sz w:val="22"/>
          <w:szCs w:val="22"/>
          <w:u w:val="single"/>
        </w:rPr>
        <w:t xml:space="preserve"> </w:t>
      </w:r>
      <w:r w:rsidR="002E1118">
        <w:rPr>
          <w:rFonts w:ascii="Arial" w:hAnsi="Arial" w:cs="Arial"/>
          <w:b/>
          <w:sz w:val="22"/>
          <w:szCs w:val="22"/>
          <w:u w:val="single"/>
        </w:rPr>
        <w:t>71</w:t>
      </w:r>
      <w:r w:rsidR="006A18C5">
        <w:rPr>
          <w:rFonts w:ascii="Arial" w:hAnsi="Arial" w:cs="Arial"/>
          <w:b/>
          <w:sz w:val="22"/>
          <w:szCs w:val="22"/>
          <w:u w:val="single"/>
        </w:rPr>
        <w:t>/</w:t>
      </w:r>
      <w:r w:rsidR="00007117">
        <w:rPr>
          <w:rFonts w:ascii="Arial" w:hAnsi="Arial" w:cs="Arial"/>
          <w:b/>
          <w:sz w:val="22"/>
          <w:szCs w:val="22"/>
          <w:u w:val="single"/>
        </w:rPr>
        <w:t>2020</w:t>
      </w:r>
      <w:r w:rsidR="000108FC" w:rsidRPr="008C5F26">
        <w:rPr>
          <w:rFonts w:ascii="Arial" w:hAnsi="Arial" w:cs="Arial"/>
          <w:b/>
          <w:sz w:val="22"/>
          <w:szCs w:val="22"/>
          <w:u w:val="single"/>
        </w:rPr>
        <w:t>.</w:t>
      </w:r>
    </w:p>
    <w:p w:rsidR="000108FC" w:rsidRPr="008C5F26" w:rsidRDefault="000108FC" w:rsidP="00F96D7C">
      <w:pPr>
        <w:jc w:val="center"/>
        <w:rPr>
          <w:rFonts w:ascii="Arial" w:hAnsi="Arial" w:cs="Arial"/>
          <w:b/>
          <w:sz w:val="22"/>
          <w:szCs w:val="22"/>
          <w:u w:val="single"/>
        </w:rPr>
      </w:pPr>
    </w:p>
    <w:p w:rsidR="002B1234" w:rsidRDefault="002F1B02" w:rsidP="00F96D7C">
      <w:pPr>
        <w:ind w:left="-426"/>
        <w:jc w:val="center"/>
        <w:rPr>
          <w:rFonts w:ascii="Arial" w:hAnsi="Arial" w:cs="Arial"/>
          <w:b/>
          <w:sz w:val="28"/>
          <w:szCs w:val="28"/>
        </w:rPr>
      </w:pPr>
      <w:r w:rsidRPr="00F16406">
        <w:rPr>
          <w:rFonts w:ascii="Arial" w:hAnsi="Arial" w:cs="Arial"/>
          <w:b/>
          <w:sz w:val="28"/>
          <w:szCs w:val="22"/>
        </w:rPr>
        <w:t xml:space="preserve">Zakup i dostawa </w:t>
      </w:r>
      <w:r w:rsidR="002E1118">
        <w:rPr>
          <w:rFonts w:ascii="Arial" w:hAnsi="Arial" w:cs="Arial"/>
          <w:b/>
          <w:sz w:val="28"/>
          <w:szCs w:val="28"/>
        </w:rPr>
        <w:t xml:space="preserve">leku </w:t>
      </w:r>
      <w:proofErr w:type="spellStart"/>
      <w:r w:rsidR="002E1118">
        <w:rPr>
          <w:rFonts w:ascii="Arial" w:hAnsi="Arial" w:cs="Arial"/>
          <w:b/>
          <w:sz w:val="28"/>
          <w:szCs w:val="28"/>
        </w:rPr>
        <w:t>Abemaciclib</w:t>
      </w:r>
      <w:proofErr w:type="spellEnd"/>
    </w:p>
    <w:p w:rsidR="002F1B02" w:rsidRPr="00F16406" w:rsidRDefault="002F1B02" w:rsidP="00F96D7C">
      <w:pPr>
        <w:ind w:left="-142"/>
        <w:jc w:val="center"/>
        <w:rPr>
          <w:rFonts w:ascii="Arial" w:hAnsi="Arial" w:cs="Arial"/>
          <w:b/>
          <w:sz w:val="28"/>
          <w:szCs w:val="22"/>
        </w:rPr>
      </w:pPr>
    </w:p>
    <w:p w:rsidR="00AA0DB9" w:rsidRPr="008C5F26" w:rsidRDefault="00AA0DB9" w:rsidP="00F96D7C">
      <w:pPr>
        <w:jc w:val="center"/>
        <w:rPr>
          <w:rFonts w:ascii="Arial" w:hAnsi="Arial" w:cs="Arial"/>
          <w:b/>
          <w:sz w:val="22"/>
          <w:szCs w:val="22"/>
        </w:rPr>
      </w:pPr>
    </w:p>
    <w:p w:rsidR="00AA0DB9" w:rsidRPr="008C5F26" w:rsidRDefault="00AA0DB9" w:rsidP="00F96D7C">
      <w:pPr>
        <w:numPr>
          <w:ilvl w:val="0"/>
          <w:numId w:val="1"/>
        </w:numPr>
        <w:rPr>
          <w:rFonts w:ascii="Arial" w:hAnsi="Arial" w:cs="Arial"/>
          <w:b/>
          <w:sz w:val="22"/>
          <w:szCs w:val="22"/>
        </w:rPr>
      </w:pPr>
      <w:r w:rsidRPr="008C5F26">
        <w:rPr>
          <w:rFonts w:ascii="Arial" w:hAnsi="Arial" w:cs="Arial"/>
          <w:b/>
          <w:bCs/>
          <w:sz w:val="22"/>
          <w:szCs w:val="22"/>
        </w:rPr>
        <w:t>Nazwa oraz adres zamawiającego</w:t>
      </w:r>
    </w:p>
    <w:p w:rsidR="00AA0DB9" w:rsidRPr="008C5F26" w:rsidRDefault="00AA0DB9" w:rsidP="00F96D7C">
      <w:pPr>
        <w:ind w:firstLine="1980"/>
        <w:jc w:val="both"/>
        <w:rPr>
          <w:rFonts w:ascii="Arial" w:hAnsi="Arial" w:cs="Arial"/>
          <w:sz w:val="22"/>
          <w:szCs w:val="22"/>
        </w:rPr>
      </w:pPr>
      <w:r w:rsidRPr="008C5F26">
        <w:rPr>
          <w:rFonts w:ascii="Arial" w:hAnsi="Arial" w:cs="Arial"/>
          <w:sz w:val="22"/>
          <w:szCs w:val="22"/>
        </w:rPr>
        <w:t>Wielkopolskie Centrum Onkologii</w:t>
      </w:r>
      <w:r w:rsidRPr="008C5F26">
        <w:rPr>
          <w:rFonts w:ascii="Arial" w:hAnsi="Arial" w:cs="Arial"/>
          <w:sz w:val="22"/>
          <w:szCs w:val="22"/>
        </w:rPr>
        <w:tab/>
      </w:r>
    </w:p>
    <w:p w:rsidR="00AA0DB9" w:rsidRPr="008C5F26" w:rsidRDefault="00AA0DB9" w:rsidP="00F96D7C">
      <w:pPr>
        <w:ind w:firstLine="1980"/>
        <w:jc w:val="both"/>
        <w:rPr>
          <w:rFonts w:ascii="Arial" w:hAnsi="Arial" w:cs="Arial"/>
          <w:sz w:val="22"/>
          <w:szCs w:val="22"/>
        </w:rPr>
      </w:pPr>
      <w:r w:rsidRPr="008C5F26">
        <w:rPr>
          <w:rFonts w:ascii="Arial" w:hAnsi="Arial" w:cs="Arial"/>
          <w:sz w:val="22"/>
          <w:szCs w:val="22"/>
        </w:rPr>
        <w:t xml:space="preserve"> ul. </w:t>
      </w:r>
      <w:proofErr w:type="spellStart"/>
      <w:r w:rsidRPr="008C5F26">
        <w:rPr>
          <w:rFonts w:ascii="Arial" w:hAnsi="Arial" w:cs="Arial"/>
          <w:sz w:val="22"/>
          <w:szCs w:val="22"/>
        </w:rPr>
        <w:t>Garbary</w:t>
      </w:r>
      <w:proofErr w:type="spellEnd"/>
      <w:r w:rsidRPr="008C5F26">
        <w:rPr>
          <w:rFonts w:ascii="Arial" w:hAnsi="Arial" w:cs="Arial"/>
          <w:sz w:val="22"/>
          <w:szCs w:val="22"/>
        </w:rPr>
        <w:t xml:space="preserve"> 15</w:t>
      </w:r>
    </w:p>
    <w:p w:rsidR="00AA0DB9" w:rsidRPr="008C5F26" w:rsidRDefault="00AA0DB9" w:rsidP="00F96D7C">
      <w:pPr>
        <w:ind w:firstLine="1980"/>
        <w:jc w:val="both"/>
        <w:rPr>
          <w:rFonts w:ascii="Arial" w:hAnsi="Arial" w:cs="Arial"/>
          <w:sz w:val="22"/>
          <w:szCs w:val="22"/>
        </w:rPr>
      </w:pPr>
      <w:r w:rsidRPr="008C5F26">
        <w:rPr>
          <w:rFonts w:ascii="Arial" w:hAnsi="Arial" w:cs="Arial"/>
          <w:sz w:val="22"/>
          <w:szCs w:val="22"/>
        </w:rPr>
        <w:t xml:space="preserve"> 61-866 Poznań</w:t>
      </w:r>
    </w:p>
    <w:p w:rsidR="00AA0DB9" w:rsidRPr="008C5F26" w:rsidRDefault="00AA0DB9" w:rsidP="00F96D7C">
      <w:pPr>
        <w:ind w:firstLine="1980"/>
        <w:jc w:val="both"/>
        <w:rPr>
          <w:rFonts w:ascii="Arial" w:hAnsi="Arial" w:cs="Arial"/>
          <w:sz w:val="22"/>
          <w:szCs w:val="22"/>
        </w:rPr>
      </w:pPr>
      <w:r w:rsidRPr="008C5F26">
        <w:rPr>
          <w:rFonts w:ascii="Arial" w:hAnsi="Arial" w:cs="Arial"/>
          <w:sz w:val="22"/>
          <w:szCs w:val="22"/>
        </w:rPr>
        <w:t xml:space="preserve"> tel. 61/88 50 500</w:t>
      </w:r>
    </w:p>
    <w:p w:rsidR="00AA0DB9" w:rsidRPr="008C5F26" w:rsidRDefault="00AA0DB9" w:rsidP="00F96D7C">
      <w:pPr>
        <w:ind w:firstLine="1980"/>
        <w:jc w:val="both"/>
        <w:rPr>
          <w:rFonts w:ascii="Arial" w:hAnsi="Arial" w:cs="Arial"/>
          <w:sz w:val="22"/>
          <w:szCs w:val="22"/>
        </w:rPr>
      </w:pPr>
      <w:r w:rsidRPr="008C5F26">
        <w:rPr>
          <w:rFonts w:ascii="Arial" w:hAnsi="Arial" w:cs="Arial"/>
          <w:sz w:val="22"/>
          <w:szCs w:val="22"/>
        </w:rPr>
        <w:t xml:space="preserve"> fax. 61/8 52 19 48</w:t>
      </w:r>
    </w:p>
    <w:p w:rsidR="00AA0DB9" w:rsidRPr="008C5F26" w:rsidRDefault="00AA0DB9" w:rsidP="00F96D7C">
      <w:pPr>
        <w:autoSpaceDE w:val="0"/>
        <w:autoSpaceDN w:val="0"/>
        <w:adjustRightInd w:val="0"/>
        <w:ind w:left="1272" w:firstLine="708"/>
        <w:rPr>
          <w:rFonts w:ascii="Arial" w:hAnsi="Arial" w:cs="Arial"/>
          <w:sz w:val="22"/>
          <w:szCs w:val="22"/>
        </w:rPr>
      </w:pPr>
      <w:r w:rsidRPr="008C5F26">
        <w:rPr>
          <w:rFonts w:ascii="Arial" w:hAnsi="Arial" w:cs="Arial"/>
          <w:sz w:val="22"/>
          <w:szCs w:val="22"/>
        </w:rPr>
        <w:t xml:space="preserve">Dział zamówień publicznych i zaopatrzenia </w:t>
      </w:r>
    </w:p>
    <w:p w:rsidR="00AA0DB9" w:rsidRPr="008C5F26" w:rsidRDefault="00AA0DB9" w:rsidP="00F96D7C">
      <w:pPr>
        <w:autoSpaceDE w:val="0"/>
        <w:autoSpaceDN w:val="0"/>
        <w:adjustRightInd w:val="0"/>
        <w:ind w:left="1272" w:firstLine="708"/>
        <w:rPr>
          <w:rFonts w:ascii="Arial" w:hAnsi="Arial" w:cs="Arial"/>
          <w:sz w:val="22"/>
          <w:szCs w:val="22"/>
        </w:rPr>
      </w:pPr>
      <w:proofErr w:type="spellStart"/>
      <w:r w:rsidRPr="008C5F26">
        <w:rPr>
          <w:rFonts w:ascii="Arial" w:hAnsi="Arial" w:cs="Arial"/>
          <w:sz w:val="22"/>
          <w:szCs w:val="22"/>
        </w:rPr>
        <w:t>tel</w:t>
      </w:r>
      <w:proofErr w:type="spellEnd"/>
      <w:r w:rsidRPr="008C5F26">
        <w:rPr>
          <w:rFonts w:ascii="Arial" w:hAnsi="Arial" w:cs="Arial"/>
          <w:sz w:val="22"/>
          <w:szCs w:val="22"/>
        </w:rPr>
        <w:t xml:space="preserve"> 61/88 50 643[644] fax 61/ 88 50 698</w:t>
      </w:r>
    </w:p>
    <w:p w:rsidR="00AA0DB9" w:rsidRPr="008C5F26" w:rsidRDefault="00AA0DB9" w:rsidP="00F96D7C">
      <w:pPr>
        <w:autoSpaceDE w:val="0"/>
        <w:autoSpaceDN w:val="0"/>
        <w:adjustRightInd w:val="0"/>
        <w:ind w:left="1272" w:firstLine="708"/>
        <w:rPr>
          <w:rFonts w:ascii="Arial" w:hAnsi="Arial" w:cs="Arial"/>
          <w:i/>
          <w:sz w:val="22"/>
          <w:szCs w:val="22"/>
        </w:rPr>
      </w:pPr>
      <w:r w:rsidRPr="008C5F26">
        <w:rPr>
          <w:rFonts w:ascii="Arial" w:hAnsi="Arial" w:cs="Arial"/>
          <w:sz w:val="22"/>
          <w:szCs w:val="22"/>
        </w:rPr>
        <w:t xml:space="preserve"> godziny pracy:  </w:t>
      </w:r>
      <w:r w:rsidRPr="008C5F26">
        <w:rPr>
          <w:rFonts w:ascii="Arial" w:hAnsi="Arial" w:cs="Arial"/>
          <w:i/>
          <w:sz w:val="22"/>
          <w:szCs w:val="22"/>
        </w:rPr>
        <w:t>od poniedziałku do piątku od 7.25 do 15.00</w:t>
      </w:r>
    </w:p>
    <w:p w:rsidR="00AA0DB9" w:rsidRPr="00A94C56" w:rsidRDefault="00010519" w:rsidP="00F96D7C">
      <w:pPr>
        <w:autoSpaceDE w:val="0"/>
        <w:autoSpaceDN w:val="0"/>
        <w:adjustRightInd w:val="0"/>
        <w:ind w:left="1272" w:firstLine="708"/>
        <w:rPr>
          <w:rFonts w:ascii="Arial" w:hAnsi="Arial" w:cs="Arial"/>
          <w:i/>
          <w:sz w:val="22"/>
          <w:szCs w:val="22"/>
          <w:lang w:val="en-US"/>
        </w:rPr>
      </w:pPr>
      <w:hyperlink r:id="rId8" w:history="1">
        <w:r w:rsidR="00AA0DB9" w:rsidRPr="008C5F26">
          <w:rPr>
            <w:rStyle w:val="Hipercze"/>
            <w:rFonts w:ascii="Arial" w:hAnsi="Arial" w:cs="Arial"/>
            <w:i/>
            <w:sz w:val="22"/>
            <w:szCs w:val="22"/>
            <w:lang w:val="en-US"/>
          </w:rPr>
          <w:t>www.wco.pl</w:t>
        </w:r>
      </w:hyperlink>
      <w:r w:rsidR="00AA0DB9" w:rsidRPr="008C5F26">
        <w:rPr>
          <w:rFonts w:ascii="Arial" w:hAnsi="Arial" w:cs="Arial"/>
          <w:i/>
          <w:sz w:val="22"/>
          <w:szCs w:val="22"/>
          <w:lang w:val="en-US"/>
        </w:rPr>
        <w:t xml:space="preserve">      mailto:  </w:t>
      </w:r>
      <w:hyperlink r:id="rId9" w:history="1">
        <w:r w:rsidR="00AA0DB9" w:rsidRPr="008C5F26">
          <w:rPr>
            <w:rStyle w:val="Hipercze"/>
            <w:rFonts w:ascii="Arial" w:hAnsi="Arial" w:cs="Arial"/>
            <w:i/>
            <w:sz w:val="22"/>
            <w:szCs w:val="22"/>
            <w:lang w:val="en-US"/>
          </w:rPr>
          <w:t>zaopatrzenie@wco.pl</w:t>
        </w:r>
      </w:hyperlink>
      <w:r w:rsidR="00AA0DB9" w:rsidRPr="00A94C56">
        <w:rPr>
          <w:rFonts w:ascii="Arial" w:hAnsi="Arial" w:cs="Arial"/>
          <w:i/>
          <w:sz w:val="22"/>
          <w:szCs w:val="22"/>
          <w:lang w:val="en-US"/>
        </w:rPr>
        <w:t xml:space="preserve"> </w:t>
      </w:r>
    </w:p>
    <w:p w:rsidR="00AA0DB9" w:rsidRPr="00A94C56" w:rsidRDefault="00AA0DB9" w:rsidP="00F96D7C">
      <w:pPr>
        <w:ind w:left="540"/>
        <w:rPr>
          <w:rFonts w:ascii="Arial" w:hAnsi="Arial" w:cs="Arial"/>
          <w:b/>
          <w:sz w:val="22"/>
          <w:szCs w:val="22"/>
          <w:lang w:val="en-US"/>
        </w:rPr>
      </w:pPr>
    </w:p>
    <w:p w:rsidR="00AA0DB9" w:rsidRPr="00A94C56" w:rsidRDefault="00AA0DB9" w:rsidP="00F96D7C">
      <w:pPr>
        <w:numPr>
          <w:ilvl w:val="0"/>
          <w:numId w:val="1"/>
        </w:numPr>
        <w:rPr>
          <w:rFonts w:ascii="Arial" w:hAnsi="Arial" w:cs="Arial"/>
          <w:b/>
          <w:sz w:val="22"/>
          <w:szCs w:val="22"/>
        </w:rPr>
      </w:pPr>
      <w:r w:rsidRPr="00A94C56">
        <w:rPr>
          <w:rFonts w:ascii="Arial" w:hAnsi="Arial" w:cs="Arial"/>
          <w:b/>
          <w:bCs/>
          <w:sz w:val="22"/>
          <w:szCs w:val="22"/>
        </w:rPr>
        <w:t>Tryb udzielenia zamówienia.</w:t>
      </w:r>
    </w:p>
    <w:p w:rsidR="00AA0DB9" w:rsidRPr="0048787D" w:rsidRDefault="00AA0DB9" w:rsidP="00F96D7C">
      <w:pPr>
        <w:shd w:val="clear" w:color="auto" w:fill="FFFFFF"/>
        <w:ind w:left="180"/>
        <w:jc w:val="both"/>
        <w:rPr>
          <w:rFonts w:ascii="Arial" w:hAnsi="Arial" w:cs="Arial"/>
          <w:spacing w:val="4"/>
          <w:sz w:val="22"/>
          <w:szCs w:val="22"/>
        </w:rPr>
      </w:pPr>
      <w:r w:rsidRPr="00A94C56">
        <w:rPr>
          <w:rFonts w:ascii="Arial" w:hAnsi="Arial" w:cs="Arial"/>
          <w:spacing w:val="4"/>
          <w:sz w:val="22"/>
          <w:szCs w:val="22"/>
        </w:rPr>
        <w:t xml:space="preserve">Postępowanie o udzielenie niniejszego zamówienia prowadzone jest w trybie przetargu nieograniczonego – procedura, jak dla zamówienia </w:t>
      </w:r>
      <w:r w:rsidRPr="003F6A41">
        <w:rPr>
          <w:rFonts w:ascii="Arial" w:hAnsi="Arial" w:cs="Arial"/>
          <w:spacing w:val="4"/>
          <w:sz w:val="22"/>
          <w:szCs w:val="22"/>
        </w:rPr>
        <w:t xml:space="preserve">publicznego </w:t>
      </w:r>
      <w:r w:rsidR="003F6A41" w:rsidRPr="003F6A41">
        <w:rPr>
          <w:rFonts w:ascii="Arial" w:hAnsi="Arial" w:cs="Arial"/>
          <w:spacing w:val="4"/>
          <w:sz w:val="22"/>
          <w:szCs w:val="22"/>
        </w:rPr>
        <w:t>poniżej</w:t>
      </w:r>
      <w:r w:rsidRPr="003F6A41">
        <w:rPr>
          <w:rFonts w:ascii="Arial" w:hAnsi="Arial" w:cs="Arial"/>
          <w:spacing w:val="4"/>
          <w:sz w:val="22"/>
          <w:szCs w:val="22"/>
        </w:rPr>
        <w:t xml:space="preserve"> 2</w:t>
      </w:r>
      <w:r w:rsidR="0009111F">
        <w:rPr>
          <w:rFonts w:ascii="Arial" w:hAnsi="Arial" w:cs="Arial"/>
          <w:spacing w:val="4"/>
          <w:sz w:val="22"/>
          <w:szCs w:val="22"/>
        </w:rPr>
        <w:t>14</w:t>
      </w:r>
      <w:r w:rsidRPr="003F6A41">
        <w:rPr>
          <w:rFonts w:ascii="Arial" w:hAnsi="Arial" w:cs="Arial"/>
          <w:spacing w:val="4"/>
          <w:sz w:val="22"/>
          <w:szCs w:val="22"/>
        </w:rPr>
        <w:t>.000 EURO</w:t>
      </w:r>
      <w:r w:rsidRPr="00A94C56">
        <w:rPr>
          <w:rFonts w:ascii="Arial" w:hAnsi="Arial" w:cs="Arial"/>
          <w:spacing w:val="4"/>
          <w:sz w:val="22"/>
          <w:szCs w:val="22"/>
        </w:rPr>
        <w:t xml:space="preserve">, zgodnie z przepisami ustawy z dnia 29 stycznia 2004 r. Prawo zamówień publicznych </w:t>
      </w:r>
      <w:r w:rsidRPr="00A94C56">
        <w:rPr>
          <w:rFonts w:ascii="Arial" w:hAnsi="Arial" w:cs="Arial"/>
          <w:sz w:val="22"/>
          <w:szCs w:val="22"/>
        </w:rPr>
        <w:t>(</w:t>
      </w:r>
      <w:r w:rsidRPr="008F618A">
        <w:rPr>
          <w:rFonts w:ascii="Arial" w:hAnsi="Arial" w:cs="Arial"/>
          <w:sz w:val="22"/>
          <w:szCs w:val="22"/>
        </w:rPr>
        <w:t>Dz. U. z 201</w:t>
      </w:r>
      <w:r w:rsidR="0009111F">
        <w:rPr>
          <w:rFonts w:ascii="Arial" w:hAnsi="Arial" w:cs="Arial"/>
          <w:sz w:val="22"/>
          <w:szCs w:val="22"/>
        </w:rPr>
        <w:t>9</w:t>
      </w:r>
      <w:r w:rsidRPr="008F618A">
        <w:rPr>
          <w:rFonts w:ascii="Arial" w:hAnsi="Arial" w:cs="Arial"/>
          <w:sz w:val="22"/>
          <w:szCs w:val="22"/>
        </w:rPr>
        <w:t xml:space="preserve"> r. poz. 1</w:t>
      </w:r>
      <w:r w:rsidR="00F56C23">
        <w:rPr>
          <w:rFonts w:ascii="Arial" w:hAnsi="Arial" w:cs="Arial"/>
          <w:sz w:val="22"/>
          <w:szCs w:val="22"/>
        </w:rPr>
        <w:t>8</w:t>
      </w:r>
      <w:r w:rsidR="0009111F">
        <w:rPr>
          <w:rFonts w:ascii="Arial" w:hAnsi="Arial" w:cs="Arial"/>
          <w:sz w:val="22"/>
          <w:szCs w:val="22"/>
        </w:rPr>
        <w:t>43</w:t>
      </w:r>
      <w:r w:rsidRPr="008F618A">
        <w:rPr>
          <w:rFonts w:ascii="Arial" w:hAnsi="Arial" w:cs="Arial"/>
          <w:sz w:val="22"/>
          <w:szCs w:val="22"/>
        </w:rPr>
        <w:t xml:space="preserve"> ze zm</w:t>
      </w:r>
      <w:r w:rsidRPr="008F618A">
        <w:rPr>
          <w:rFonts w:ascii="Arial" w:eastAsia="MS Mincho" w:hAnsi="Arial" w:cs="Arial"/>
          <w:bCs/>
          <w:sz w:val="22"/>
          <w:szCs w:val="22"/>
        </w:rPr>
        <w:t>.</w:t>
      </w:r>
      <w:r w:rsidRPr="008F618A">
        <w:rPr>
          <w:rFonts w:ascii="Arial" w:hAnsi="Arial" w:cs="Arial"/>
          <w:sz w:val="22"/>
          <w:szCs w:val="22"/>
        </w:rPr>
        <w:t>)</w:t>
      </w:r>
      <w:r w:rsidRPr="008F618A">
        <w:rPr>
          <w:rFonts w:ascii="Arial" w:hAnsi="Arial" w:cs="Arial"/>
          <w:spacing w:val="4"/>
          <w:sz w:val="22"/>
          <w:szCs w:val="22"/>
        </w:rPr>
        <w:t>,</w:t>
      </w:r>
      <w:r w:rsidRPr="008F618A">
        <w:rPr>
          <w:rFonts w:ascii="Arial" w:hAnsi="Arial" w:cs="Arial"/>
          <w:i/>
          <w:spacing w:val="4"/>
          <w:sz w:val="22"/>
          <w:szCs w:val="22"/>
        </w:rPr>
        <w:t xml:space="preserve">zwanej dalej </w:t>
      </w:r>
      <w:proofErr w:type="spellStart"/>
      <w:r w:rsidRPr="008F618A">
        <w:rPr>
          <w:rFonts w:ascii="Arial" w:hAnsi="Arial" w:cs="Arial"/>
          <w:i/>
          <w:spacing w:val="4"/>
          <w:sz w:val="22"/>
          <w:szCs w:val="22"/>
        </w:rPr>
        <w:t>Pzp</w:t>
      </w:r>
      <w:proofErr w:type="spellEnd"/>
      <w:r w:rsidRPr="008F618A">
        <w:rPr>
          <w:rFonts w:ascii="Arial" w:hAnsi="Arial" w:cs="Arial"/>
          <w:spacing w:val="4"/>
          <w:sz w:val="22"/>
          <w:szCs w:val="22"/>
        </w:rPr>
        <w:t xml:space="preserve"> oraz przepisami aktów wykonawczych wydan</w:t>
      </w:r>
      <w:r w:rsidRPr="00A94C56">
        <w:rPr>
          <w:rFonts w:ascii="Arial" w:hAnsi="Arial" w:cs="Arial"/>
          <w:spacing w:val="4"/>
          <w:sz w:val="22"/>
          <w:szCs w:val="22"/>
        </w:rPr>
        <w:t>ych podstawie ww. ustaw.</w:t>
      </w:r>
    </w:p>
    <w:p w:rsidR="00AA0DB9" w:rsidRPr="00A94C56" w:rsidRDefault="00AA0DB9" w:rsidP="00F96D7C">
      <w:pPr>
        <w:shd w:val="clear" w:color="auto" w:fill="FFFFFF"/>
        <w:ind w:left="720"/>
        <w:jc w:val="both"/>
        <w:rPr>
          <w:rFonts w:ascii="Arial" w:hAnsi="Arial" w:cs="Arial"/>
          <w:b/>
          <w:sz w:val="22"/>
          <w:szCs w:val="22"/>
        </w:rPr>
      </w:pPr>
    </w:p>
    <w:p w:rsidR="00AA0DB9" w:rsidRPr="00A94C56" w:rsidRDefault="00AA0DB9" w:rsidP="00F96D7C">
      <w:pPr>
        <w:numPr>
          <w:ilvl w:val="0"/>
          <w:numId w:val="1"/>
        </w:numPr>
        <w:rPr>
          <w:rFonts w:ascii="Arial" w:hAnsi="Arial" w:cs="Arial"/>
          <w:b/>
          <w:sz w:val="22"/>
          <w:szCs w:val="22"/>
        </w:rPr>
      </w:pPr>
      <w:r w:rsidRPr="00A94C56">
        <w:rPr>
          <w:rFonts w:ascii="Arial" w:hAnsi="Arial" w:cs="Arial"/>
          <w:b/>
          <w:bCs/>
          <w:sz w:val="22"/>
          <w:szCs w:val="22"/>
        </w:rPr>
        <w:t>Opis przedmiotu zamówienia</w:t>
      </w:r>
    </w:p>
    <w:p w:rsidR="00AA0DB9" w:rsidRPr="00A94C56" w:rsidRDefault="00AA0DB9" w:rsidP="00F96D7C">
      <w:pPr>
        <w:pStyle w:val="Zwykytekst"/>
        <w:rPr>
          <w:rFonts w:ascii="Arial" w:hAnsi="Arial" w:cs="Arial"/>
          <w:b/>
          <w:sz w:val="22"/>
          <w:szCs w:val="22"/>
        </w:rPr>
      </w:pPr>
    </w:p>
    <w:p w:rsidR="002B1234" w:rsidRPr="002B1234" w:rsidRDefault="00F54FF9" w:rsidP="00F96D7C">
      <w:pPr>
        <w:ind w:left="-426"/>
        <w:jc w:val="both"/>
        <w:rPr>
          <w:rFonts w:ascii="Arial" w:hAnsi="Arial" w:cs="Arial"/>
          <w:sz w:val="22"/>
          <w:szCs w:val="22"/>
        </w:rPr>
      </w:pPr>
      <w:r w:rsidRPr="00747241">
        <w:rPr>
          <w:rFonts w:ascii="Arial" w:hAnsi="Arial" w:cs="Arial"/>
          <w:sz w:val="22"/>
          <w:szCs w:val="22"/>
        </w:rPr>
        <w:t xml:space="preserve">    Przedmiotem zamówienia jest  </w:t>
      </w:r>
      <w:r w:rsidR="00007117" w:rsidRPr="00F54FF9">
        <w:rPr>
          <w:rFonts w:ascii="Arial" w:hAnsi="Arial" w:cs="Arial"/>
          <w:sz w:val="22"/>
          <w:szCs w:val="22"/>
        </w:rPr>
        <w:t xml:space="preserve">zakup i </w:t>
      </w:r>
      <w:r w:rsidR="00007117" w:rsidRPr="002B1234">
        <w:rPr>
          <w:rFonts w:ascii="Arial" w:hAnsi="Arial" w:cs="Arial"/>
          <w:sz w:val="22"/>
          <w:szCs w:val="22"/>
        </w:rPr>
        <w:t xml:space="preserve">dostawa </w:t>
      </w:r>
      <w:r w:rsidR="002E1118">
        <w:rPr>
          <w:rFonts w:ascii="Arial" w:hAnsi="Arial" w:cs="Arial"/>
          <w:sz w:val="22"/>
          <w:szCs w:val="22"/>
        </w:rPr>
        <w:t xml:space="preserve">leku </w:t>
      </w:r>
      <w:proofErr w:type="spellStart"/>
      <w:r w:rsidR="002E1118">
        <w:rPr>
          <w:rFonts w:ascii="Arial" w:hAnsi="Arial" w:cs="Arial"/>
          <w:sz w:val="22"/>
          <w:szCs w:val="22"/>
        </w:rPr>
        <w:t>Abemaciclib</w:t>
      </w:r>
      <w:proofErr w:type="spellEnd"/>
    </w:p>
    <w:p w:rsidR="00AA0DB9" w:rsidRPr="009A20D7" w:rsidRDefault="00AA0DB9" w:rsidP="00F96D7C">
      <w:pPr>
        <w:jc w:val="both"/>
        <w:rPr>
          <w:rFonts w:ascii="Arial" w:hAnsi="Arial" w:cs="Arial"/>
          <w:sz w:val="22"/>
          <w:szCs w:val="22"/>
        </w:rPr>
      </w:pPr>
    </w:p>
    <w:p w:rsidR="002E1118" w:rsidRDefault="002E1118" w:rsidP="002E1118">
      <w:pPr>
        <w:pStyle w:val="Zwykytekst"/>
        <w:jc w:val="center"/>
        <w:rPr>
          <w:rFonts w:ascii="Arial" w:hAnsi="Arial" w:cs="Arial"/>
          <w:sz w:val="22"/>
          <w:szCs w:val="22"/>
        </w:rPr>
      </w:pPr>
      <w:r w:rsidRPr="00A94C56">
        <w:rPr>
          <w:rFonts w:ascii="Arial" w:hAnsi="Arial" w:cs="Arial"/>
          <w:sz w:val="22"/>
          <w:szCs w:val="22"/>
        </w:rPr>
        <w:t>Szczegółowy opis przedmiotu zamówienia zawarto w załączniku nr 2 do Specyfikacji na warunkach określonych we wzorze umowy.</w:t>
      </w:r>
    </w:p>
    <w:p w:rsidR="002E1118" w:rsidRDefault="002E1118" w:rsidP="002E1118">
      <w:pPr>
        <w:pStyle w:val="Zwykytekst"/>
        <w:jc w:val="center"/>
        <w:rPr>
          <w:rFonts w:ascii="Arial" w:hAnsi="Arial" w:cs="Arial"/>
          <w:sz w:val="22"/>
          <w:szCs w:val="22"/>
        </w:rPr>
      </w:pPr>
    </w:p>
    <w:p w:rsidR="002E1118" w:rsidRPr="00FC7C2D" w:rsidRDefault="002E1118" w:rsidP="002E1118">
      <w:pPr>
        <w:spacing w:line="240" w:lineRule="atLeast"/>
        <w:jc w:val="both"/>
        <w:rPr>
          <w:rFonts w:ascii="Arial" w:hAnsi="Arial" w:cs="Arial"/>
          <w:sz w:val="22"/>
          <w:szCs w:val="22"/>
        </w:rPr>
      </w:pPr>
      <w:r w:rsidRPr="00FC7C2D">
        <w:rPr>
          <w:rFonts w:ascii="Arial" w:hAnsi="Arial" w:cs="Arial"/>
          <w:sz w:val="22"/>
          <w:szCs w:val="22"/>
        </w:rPr>
        <w:t>CPV -  33652100-6 Środki przeciwnowotworowe</w:t>
      </w:r>
    </w:p>
    <w:p w:rsidR="002E1118" w:rsidRPr="00A94C56" w:rsidRDefault="002E1118" w:rsidP="002E1118">
      <w:pPr>
        <w:pStyle w:val="Zwykytekst"/>
        <w:jc w:val="center"/>
        <w:rPr>
          <w:rFonts w:ascii="Arial" w:hAnsi="Arial" w:cs="Arial"/>
          <w:sz w:val="22"/>
          <w:szCs w:val="22"/>
        </w:rPr>
      </w:pPr>
    </w:p>
    <w:p w:rsidR="002E1118" w:rsidRPr="009634E6" w:rsidRDefault="002E1118" w:rsidP="002E1118">
      <w:pPr>
        <w:jc w:val="both"/>
        <w:rPr>
          <w:rFonts w:ascii="Arial" w:hAnsi="Arial" w:cs="Arial"/>
          <w:sz w:val="22"/>
          <w:szCs w:val="22"/>
          <w:lang w:eastAsia="en-US"/>
        </w:rPr>
      </w:pPr>
      <w:r>
        <w:rPr>
          <w:rFonts w:ascii="Arial" w:hAnsi="Arial" w:cs="Arial"/>
          <w:color w:val="000000"/>
          <w:sz w:val="22"/>
          <w:szCs w:val="22"/>
        </w:rPr>
        <w:t xml:space="preserve">1. </w:t>
      </w:r>
      <w:r w:rsidRPr="00B241B4">
        <w:rPr>
          <w:rFonts w:ascii="Arial" w:hAnsi="Arial" w:cs="Arial"/>
          <w:sz w:val="22"/>
          <w:szCs w:val="22"/>
          <w:lang w:eastAsia="en-US"/>
        </w:rPr>
        <w:t xml:space="preserve">Zamawiający dopuszcza składanie ofert równoważnych. Przez ofertę równoważną należy rozumieć taką ofertę, która przedstawia opis przedmiotu zamówienia o takich samych parametrach, jakie zostały określone w specyfikacji istotnych warunków zamówienia, lecz oznaczony innym znakiem towarowym, patentem lub pochodzeniem. Ofertą równoważną są produkty lub rozwiązania, które odpowiadają pod względem jakości i funkcjonalności produktom </w:t>
      </w:r>
      <w:r w:rsidRPr="00B241B4">
        <w:rPr>
          <w:rFonts w:ascii="Arial" w:hAnsi="Arial" w:cs="Arial"/>
          <w:sz w:val="22"/>
          <w:szCs w:val="22"/>
          <w:lang w:eastAsia="en-US"/>
        </w:rPr>
        <w:lastRenderedPageBreak/>
        <w:t>lub rozwiązaniom wskazanym przez zamawiającego w specyfikacji istotnych warunków zamówienia. Wymóg równoważności w przypadku oferowanych produktów dotyczy zarówno równoważności klinicznej, ( skuteczności i bezpieczeństwa) jak również równoważności farmaceutycznej związanej z wymogami trwałości oraz zgodności z wskazanymi rozcieńczalnikami.</w:t>
      </w:r>
    </w:p>
    <w:p w:rsidR="002E1118" w:rsidRPr="008A5558" w:rsidRDefault="002E1118" w:rsidP="002E1118">
      <w:pPr>
        <w:autoSpaceDE w:val="0"/>
        <w:autoSpaceDN w:val="0"/>
        <w:adjustRightInd w:val="0"/>
        <w:rPr>
          <w:rFonts w:ascii="Arial" w:hAnsi="Arial" w:cs="Arial"/>
          <w:color w:val="000000"/>
          <w:sz w:val="22"/>
          <w:szCs w:val="22"/>
        </w:rPr>
      </w:pPr>
      <w:r>
        <w:rPr>
          <w:rFonts w:ascii="Arial" w:hAnsi="Arial" w:cs="Arial"/>
          <w:color w:val="000000"/>
          <w:sz w:val="22"/>
          <w:szCs w:val="22"/>
        </w:rPr>
        <w:t>2.</w:t>
      </w:r>
      <w:r w:rsidRPr="008A5558">
        <w:rPr>
          <w:rFonts w:ascii="Arial" w:hAnsi="Arial" w:cs="Arial"/>
          <w:color w:val="000000"/>
          <w:sz w:val="22"/>
          <w:szCs w:val="22"/>
        </w:rPr>
        <w:t xml:space="preserve"> Zamawiający zgodnie z zapisem art. 91, ust. 2a ustawy – Prawo zamówień publicznych </w:t>
      </w:r>
      <w:r>
        <w:rPr>
          <w:rFonts w:ascii="Arial" w:hAnsi="Arial" w:cs="Arial"/>
          <w:color w:val="000000"/>
          <w:sz w:val="22"/>
          <w:szCs w:val="22"/>
        </w:rPr>
        <w:t>–</w:t>
      </w:r>
      <w:r w:rsidRPr="008A5558">
        <w:rPr>
          <w:rFonts w:ascii="Arial" w:hAnsi="Arial" w:cs="Arial"/>
          <w:color w:val="000000"/>
          <w:sz w:val="22"/>
          <w:szCs w:val="22"/>
        </w:rPr>
        <w:t xml:space="preserve"> określa standardy jakościowe odnoszące się do wszystkich istotnych cech przedmiotu zamówienia, zgodnie z którymi oferowane produkty lecznicze podlegają zasadom określonym w wymaganiach i normach dotyczących w szczególności:</w:t>
      </w:r>
    </w:p>
    <w:p w:rsidR="002E1118" w:rsidRPr="008A5558" w:rsidRDefault="002E1118" w:rsidP="002E1118">
      <w:pPr>
        <w:autoSpaceDE w:val="0"/>
        <w:autoSpaceDN w:val="0"/>
        <w:adjustRightInd w:val="0"/>
        <w:rPr>
          <w:rFonts w:ascii="Arial" w:hAnsi="Arial" w:cs="Arial"/>
          <w:color w:val="000000"/>
          <w:sz w:val="22"/>
          <w:szCs w:val="22"/>
        </w:rPr>
      </w:pPr>
      <w:r>
        <w:rPr>
          <w:rFonts w:ascii="Arial" w:hAnsi="Arial" w:cs="Arial"/>
          <w:color w:val="000000"/>
          <w:sz w:val="22"/>
          <w:szCs w:val="22"/>
        </w:rPr>
        <w:t>2</w:t>
      </w:r>
      <w:r w:rsidRPr="008A5558">
        <w:rPr>
          <w:rFonts w:ascii="Arial" w:hAnsi="Arial" w:cs="Arial"/>
          <w:color w:val="000000"/>
          <w:sz w:val="22"/>
          <w:szCs w:val="22"/>
        </w:rPr>
        <w:t xml:space="preserve">.1. Dobrej Praktyki Wytwarzania (DPW / GMP – Good </w:t>
      </w:r>
      <w:proofErr w:type="spellStart"/>
      <w:r w:rsidRPr="008A5558">
        <w:rPr>
          <w:rFonts w:ascii="Arial" w:hAnsi="Arial" w:cs="Arial"/>
          <w:color w:val="000000"/>
          <w:sz w:val="22"/>
          <w:szCs w:val="22"/>
        </w:rPr>
        <w:t>Manufacture</w:t>
      </w:r>
      <w:proofErr w:type="spellEnd"/>
      <w:r w:rsidRPr="008A5558">
        <w:rPr>
          <w:rFonts w:ascii="Arial" w:hAnsi="Arial" w:cs="Arial"/>
          <w:color w:val="000000"/>
          <w:sz w:val="22"/>
          <w:szCs w:val="22"/>
        </w:rPr>
        <w:t xml:space="preserve"> </w:t>
      </w:r>
      <w:proofErr w:type="spellStart"/>
      <w:r w:rsidRPr="008A5558">
        <w:rPr>
          <w:rFonts w:ascii="Arial" w:hAnsi="Arial" w:cs="Arial"/>
          <w:color w:val="000000"/>
          <w:sz w:val="22"/>
          <w:szCs w:val="22"/>
        </w:rPr>
        <w:t>Practice</w:t>
      </w:r>
      <w:proofErr w:type="spellEnd"/>
      <w:r w:rsidRPr="008A5558">
        <w:rPr>
          <w:rFonts w:ascii="Arial" w:hAnsi="Arial" w:cs="Arial"/>
          <w:color w:val="000000"/>
          <w:sz w:val="22"/>
          <w:szCs w:val="22"/>
        </w:rPr>
        <w:t>) produktów leczniczych i substancji czynnych wykorzystywanych w produktach leczniczych, które zawarte są w Rozporządzeniu Ministra Zdrowia z dnia 9 listopada 2015 roku w sprawie wymagań Dobrej Praktyki Wytwarzania (Dz. U. z dnia 27 listopada 2015 roku, poz. 1979)</w:t>
      </w:r>
      <w:r>
        <w:rPr>
          <w:rFonts w:ascii="Arial" w:hAnsi="Arial" w:cs="Arial"/>
          <w:color w:val="000000"/>
          <w:sz w:val="22"/>
          <w:szCs w:val="22"/>
        </w:rPr>
        <w:t>.</w:t>
      </w:r>
    </w:p>
    <w:p w:rsidR="002E1118" w:rsidRPr="008A5558" w:rsidRDefault="002E1118" w:rsidP="002E1118">
      <w:pPr>
        <w:autoSpaceDE w:val="0"/>
        <w:autoSpaceDN w:val="0"/>
        <w:adjustRightInd w:val="0"/>
        <w:rPr>
          <w:rFonts w:ascii="Arial" w:hAnsi="Arial" w:cs="Arial"/>
          <w:color w:val="000000"/>
          <w:sz w:val="22"/>
          <w:szCs w:val="22"/>
        </w:rPr>
      </w:pPr>
      <w:r>
        <w:rPr>
          <w:rFonts w:ascii="Arial" w:hAnsi="Arial" w:cs="Arial"/>
          <w:color w:val="000000"/>
          <w:sz w:val="22"/>
          <w:szCs w:val="22"/>
        </w:rPr>
        <w:t>2</w:t>
      </w:r>
      <w:r w:rsidRPr="008A5558">
        <w:rPr>
          <w:rFonts w:ascii="Arial" w:hAnsi="Arial" w:cs="Arial"/>
          <w:color w:val="000000"/>
          <w:sz w:val="22"/>
          <w:szCs w:val="22"/>
        </w:rPr>
        <w:t xml:space="preserve">.2. jakości oraz metod badań produktów leczniczych, ich opakowań oraz surowców farmaceutycznych określonych w </w:t>
      </w:r>
      <w:r w:rsidRPr="008A5558">
        <w:rPr>
          <w:rFonts w:ascii="Arial" w:hAnsi="Arial" w:cs="Arial"/>
          <w:i/>
          <w:iCs/>
          <w:color w:val="000000"/>
          <w:sz w:val="22"/>
          <w:szCs w:val="22"/>
        </w:rPr>
        <w:t xml:space="preserve">Farmakopea Polska </w:t>
      </w:r>
      <w:r w:rsidRPr="008A5558">
        <w:rPr>
          <w:rFonts w:ascii="Arial" w:hAnsi="Arial" w:cs="Arial"/>
          <w:color w:val="000000"/>
          <w:sz w:val="22"/>
          <w:szCs w:val="22"/>
        </w:rPr>
        <w:t xml:space="preserve">lub odpowiedniej farmakopei uznawanych w państwach członkowskich Unii Europejskiej </w:t>
      </w:r>
      <w:r w:rsidRPr="008A5558">
        <w:rPr>
          <w:rFonts w:ascii="Arial" w:hAnsi="Arial" w:cs="Arial"/>
          <w:i/>
          <w:iCs/>
          <w:color w:val="000000"/>
          <w:sz w:val="22"/>
          <w:szCs w:val="22"/>
        </w:rPr>
        <w:t>(Farmakopea Europejska).</w:t>
      </w:r>
    </w:p>
    <w:p w:rsidR="002E1118" w:rsidRDefault="002E1118" w:rsidP="002E1118">
      <w:pPr>
        <w:autoSpaceDE w:val="0"/>
        <w:autoSpaceDN w:val="0"/>
        <w:adjustRightInd w:val="0"/>
        <w:rPr>
          <w:rFonts w:ascii="Arial" w:hAnsi="Arial" w:cs="Arial"/>
          <w:color w:val="000000"/>
          <w:sz w:val="22"/>
          <w:szCs w:val="22"/>
        </w:rPr>
      </w:pPr>
      <w:r>
        <w:rPr>
          <w:rFonts w:ascii="Arial" w:hAnsi="Arial" w:cs="Arial"/>
          <w:color w:val="000000"/>
          <w:sz w:val="22"/>
          <w:szCs w:val="22"/>
        </w:rPr>
        <w:t>2</w:t>
      </w:r>
      <w:r w:rsidRPr="008A5558">
        <w:rPr>
          <w:rFonts w:ascii="Arial" w:hAnsi="Arial" w:cs="Arial"/>
          <w:color w:val="000000"/>
          <w:sz w:val="22"/>
          <w:szCs w:val="22"/>
        </w:rPr>
        <w:t>.3.</w:t>
      </w:r>
      <w:r>
        <w:rPr>
          <w:rFonts w:ascii="Arial" w:hAnsi="Arial" w:cs="Arial"/>
          <w:color w:val="000000"/>
          <w:sz w:val="22"/>
          <w:szCs w:val="22"/>
        </w:rPr>
        <w:t xml:space="preserve"> Dobrej Praktyki Dystrybucji ( Rozporządzenie ministra Zdrowia z 13 marca 2015 poz. 381 oraz zmiany z dnia 17 czerwca 2016 poz. 872 z </w:t>
      </w:r>
      <w:proofErr w:type="spellStart"/>
      <w:r>
        <w:rPr>
          <w:rFonts w:ascii="Arial" w:hAnsi="Arial" w:cs="Arial"/>
          <w:color w:val="000000"/>
          <w:sz w:val="22"/>
          <w:szCs w:val="22"/>
        </w:rPr>
        <w:t>późn</w:t>
      </w:r>
      <w:proofErr w:type="spellEnd"/>
      <w:r>
        <w:rPr>
          <w:rFonts w:ascii="Arial" w:hAnsi="Arial" w:cs="Arial"/>
          <w:color w:val="000000"/>
          <w:sz w:val="22"/>
          <w:szCs w:val="22"/>
        </w:rPr>
        <w:t xml:space="preserve">. </w:t>
      </w:r>
      <w:proofErr w:type="spellStart"/>
      <w:r>
        <w:rPr>
          <w:rFonts w:ascii="Arial" w:hAnsi="Arial" w:cs="Arial"/>
          <w:color w:val="000000"/>
          <w:sz w:val="22"/>
          <w:szCs w:val="22"/>
        </w:rPr>
        <w:t>zm</w:t>
      </w:r>
      <w:proofErr w:type="spellEnd"/>
      <w:r>
        <w:rPr>
          <w:rFonts w:ascii="Arial" w:hAnsi="Arial" w:cs="Arial"/>
          <w:color w:val="000000"/>
          <w:sz w:val="22"/>
          <w:szCs w:val="22"/>
        </w:rPr>
        <w:t>).</w:t>
      </w:r>
    </w:p>
    <w:p w:rsidR="002E1118" w:rsidRPr="00704139" w:rsidRDefault="002E1118" w:rsidP="002E1118">
      <w:pPr>
        <w:autoSpaceDE w:val="0"/>
        <w:autoSpaceDN w:val="0"/>
        <w:adjustRightInd w:val="0"/>
        <w:rPr>
          <w:rFonts w:ascii="Arial" w:hAnsi="Arial" w:cs="Arial"/>
          <w:color w:val="000000"/>
          <w:sz w:val="22"/>
          <w:szCs w:val="22"/>
        </w:rPr>
      </w:pPr>
      <w:r>
        <w:rPr>
          <w:rFonts w:ascii="Arial" w:hAnsi="Arial" w:cs="Arial"/>
          <w:color w:val="000000"/>
          <w:sz w:val="22"/>
          <w:szCs w:val="22"/>
        </w:rPr>
        <w:t>2.4 Charakterystyki Produktu leczniczego wydanej przez Ministra Zdrowia.</w:t>
      </w:r>
    </w:p>
    <w:p w:rsidR="00AA0DB9" w:rsidRPr="008C5F26" w:rsidRDefault="00AA0DB9" w:rsidP="00F96D7C">
      <w:pPr>
        <w:jc w:val="both"/>
        <w:rPr>
          <w:rFonts w:ascii="Arial" w:hAnsi="Arial" w:cs="Arial"/>
          <w:sz w:val="22"/>
          <w:szCs w:val="22"/>
        </w:rPr>
      </w:pPr>
    </w:p>
    <w:p w:rsidR="00AA0DB9" w:rsidRPr="008C5F26" w:rsidRDefault="00AA0DB9" w:rsidP="00F96D7C">
      <w:pPr>
        <w:rPr>
          <w:rFonts w:ascii="Arial" w:hAnsi="Arial" w:cs="Arial"/>
          <w:b/>
          <w:sz w:val="22"/>
          <w:szCs w:val="22"/>
        </w:rPr>
      </w:pPr>
      <w:r w:rsidRPr="008C5F26">
        <w:rPr>
          <w:rFonts w:ascii="Arial" w:hAnsi="Arial" w:cs="Arial"/>
          <w:b/>
          <w:sz w:val="22"/>
          <w:szCs w:val="22"/>
        </w:rPr>
        <w:t>IV.  Termin wykonania zamówienia</w:t>
      </w:r>
    </w:p>
    <w:p w:rsidR="00AA0DB9" w:rsidRPr="008C5F26" w:rsidRDefault="00AA0DB9" w:rsidP="00F96D7C">
      <w:pPr>
        <w:ind w:left="180"/>
        <w:rPr>
          <w:rFonts w:ascii="Arial" w:hAnsi="Arial" w:cs="Arial"/>
          <w:b/>
          <w:sz w:val="22"/>
          <w:szCs w:val="22"/>
        </w:rPr>
      </w:pPr>
    </w:p>
    <w:p w:rsidR="00F54FF9" w:rsidRDefault="00F54FF9" w:rsidP="002E1118">
      <w:pPr>
        <w:numPr>
          <w:ilvl w:val="0"/>
          <w:numId w:val="32"/>
        </w:numPr>
        <w:jc w:val="both"/>
        <w:rPr>
          <w:rFonts w:ascii="Arial" w:hAnsi="Arial" w:cs="Arial"/>
          <w:sz w:val="22"/>
          <w:szCs w:val="22"/>
        </w:rPr>
      </w:pPr>
      <w:r w:rsidRPr="00F734B3">
        <w:rPr>
          <w:rFonts w:ascii="Arial" w:hAnsi="Arial" w:cs="Arial"/>
          <w:sz w:val="22"/>
          <w:szCs w:val="22"/>
        </w:rPr>
        <w:t xml:space="preserve">Umowa na okres </w:t>
      </w:r>
      <w:r w:rsidR="002E1118">
        <w:rPr>
          <w:rFonts w:ascii="Arial" w:hAnsi="Arial" w:cs="Arial"/>
          <w:sz w:val="22"/>
          <w:szCs w:val="22"/>
        </w:rPr>
        <w:t>4 miesiące</w:t>
      </w:r>
      <w:r w:rsidRPr="00F734B3">
        <w:rPr>
          <w:rFonts w:ascii="Arial" w:hAnsi="Arial" w:cs="Arial"/>
          <w:sz w:val="22"/>
          <w:szCs w:val="22"/>
        </w:rPr>
        <w:t xml:space="preserve">, </w:t>
      </w:r>
    </w:p>
    <w:p w:rsidR="002E1118" w:rsidRPr="00265399" w:rsidRDefault="002E1118" w:rsidP="002E1118">
      <w:pPr>
        <w:numPr>
          <w:ilvl w:val="0"/>
          <w:numId w:val="32"/>
        </w:numPr>
        <w:jc w:val="both"/>
        <w:rPr>
          <w:rFonts w:ascii="Arial" w:hAnsi="Arial" w:cs="Arial"/>
          <w:sz w:val="22"/>
          <w:szCs w:val="22"/>
        </w:rPr>
      </w:pPr>
      <w:r w:rsidRPr="00265399">
        <w:rPr>
          <w:rFonts w:ascii="Arial" w:hAnsi="Arial" w:cs="Arial"/>
          <w:sz w:val="22"/>
          <w:szCs w:val="22"/>
        </w:rPr>
        <w:t xml:space="preserve">Dostawy sukcesywnie zgodnie z zamówieniami częściowymi składanymi </w:t>
      </w:r>
      <w:r>
        <w:rPr>
          <w:rFonts w:ascii="Arial" w:hAnsi="Arial" w:cs="Arial"/>
          <w:sz w:val="22"/>
          <w:szCs w:val="22"/>
        </w:rPr>
        <w:t xml:space="preserve">faxem lub mailem w okresie 4 </w:t>
      </w:r>
      <w:r w:rsidRPr="00265399">
        <w:rPr>
          <w:rFonts w:ascii="Arial" w:hAnsi="Arial" w:cs="Arial"/>
          <w:sz w:val="22"/>
          <w:szCs w:val="22"/>
        </w:rPr>
        <w:t xml:space="preserve">miesięcy po podpisaniu umowy. </w:t>
      </w:r>
    </w:p>
    <w:p w:rsidR="002E1118" w:rsidRPr="00265399" w:rsidRDefault="002E1118" w:rsidP="002E1118">
      <w:pPr>
        <w:numPr>
          <w:ilvl w:val="0"/>
          <w:numId w:val="32"/>
        </w:numPr>
        <w:jc w:val="both"/>
        <w:rPr>
          <w:rFonts w:ascii="Arial" w:hAnsi="Arial" w:cs="Arial"/>
          <w:sz w:val="22"/>
          <w:szCs w:val="22"/>
        </w:rPr>
      </w:pPr>
      <w:r w:rsidRPr="00265399">
        <w:rPr>
          <w:rFonts w:ascii="Arial" w:hAnsi="Arial" w:cs="Arial"/>
          <w:sz w:val="22"/>
          <w:szCs w:val="22"/>
        </w:rPr>
        <w:t xml:space="preserve">Termin dostawy maksymalnie do 4 dni roboczych od złożenia zamówienia faxem lub telefonicznie. </w:t>
      </w:r>
    </w:p>
    <w:p w:rsidR="002E1118" w:rsidRPr="00265399" w:rsidRDefault="002E1118" w:rsidP="002E1118">
      <w:pPr>
        <w:numPr>
          <w:ilvl w:val="0"/>
          <w:numId w:val="32"/>
        </w:numPr>
        <w:jc w:val="both"/>
        <w:rPr>
          <w:rFonts w:ascii="Arial" w:hAnsi="Arial" w:cs="Arial"/>
          <w:sz w:val="22"/>
          <w:szCs w:val="22"/>
        </w:rPr>
      </w:pPr>
      <w:r w:rsidRPr="00265399">
        <w:rPr>
          <w:rFonts w:ascii="Arial" w:hAnsi="Arial" w:cs="Arial"/>
          <w:sz w:val="22"/>
          <w:szCs w:val="22"/>
        </w:rPr>
        <w:t xml:space="preserve">W ofercie należy przedstawić termin realizacji zamówienia. </w:t>
      </w:r>
    </w:p>
    <w:p w:rsidR="002E1118" w:rsidRPr="00265399" w:rsidRDefault="002E1118" w:rsidP="002E1118">
      <w:pPr>
        <w:numPr>
          <w:ilvl w:val="0"/>
          <w:numId w:val="32"/>
        </w:numPr>
        <w:jc w:val="both"/>
        <w:rPr>
          <w:rFonts w:ascii="Arial" w:hAnsi="Arial" w:cs="Arial"/>
          <w:sz w:val="22"/>
          <w:szCs w:val="22"/>
        </w:rPr>
      </w:pPr>
      <w:r w:rsidRPr="00265399">
        <w:rPr>
          <w:rFonts w:ascii="Arial" w:hAnsi="Arial" w:cs="Arial"/>
          <w:sz w:val="22"/>
          <w:szCs w:val="22"/>
        </w:rPr>
        <w:t>Dostawy w godzinach 8:00 do 14:00 do magazynu Apteki.</w:t>
      </w:r>
    </w:p>
    <w:p w:rsidR="00FE411C" w:rsidRPr="00A94C56" w:rsidRDefault="00FE411C" w:rsidP="00F96D7C">
      <w:pPr>
        <w:tabs>
          <w:tab w:val="left" w:pos="1320"/>
        </w:tabs>
        <w:jc w:val="both"/>
        <w:rPr>
          <w:rFonts w:ascii="Arial" w:hAnsi="Arial" w:cs="Arial"/>
          <w:sz w:val="22"/>
          <w:szCs w:val="22"/>
        </w:rPr>
      </w:pPr>
    </w:p>
    <w:p w:rsidR="00BF0B1D" w:rsidRDefault="00BF0B1D" w:rsidP="00F96D7C">
      <w:pPr>
        <w:pStyle w:val="Akapitzlist"/>
        <w:spacing w:after="0" w:line="240" w:lineRule="auto"/>
        <w:ind w:left="851" w:hanging="851"/>
        <w:jc w:val="both"/>
        <w:outlineLvl w:val="1"/>
        <w:rPr>
          <w:rFonts w:ascii="Arial" w:hAnsi="Arial" w:cs="Arial"/>
          <w:b/>
          <w:bCs/>
          <w:sz w:val="24"/>
          <w:szCs w:val="24"/>
        </w:rPr>
      </w:pPr>
      <w:r>
        <w:rPr>
          <w:rFonts w:ascii="Arial" w:hAnsi="Arial" w:cs="Arial"/>
          <w:b/>
          <w:bCs/>
          <w:sz w:val="24"/>
          <w:szCs w:val="24"/>
        </w:rPr>
        <w:t xml:space="preserve">V. </w:t>
      </w:r>
      <w:r w:rsidRPr="00BA0594">
        <w:rPr>
          <w:rFonts w:ascii="Arial" w:hAnsi="Arial" w:cs="Arial"/>
          <w:b/>
          <w:bCs/>
          <w:sz w:val="24"/>
          <w:szCs w:val="24"/>
        </w:rPr>
        <w:t>Warunki udziału w postępowaniu oraz opis sposób dokonywania oceny spełniania tych warunków</w:t>
      </w:r>
    </w:p>
    <w:p w:rsidR="00BF0B1D" w:rsidRPr="00102551" w:rsidRDefault="00F54FF9" w:rsidP="00F96D7C">
      <w:pPr>
        <w:pStyle w:val="Akapitzlist"/>
        <w:spacing w:after="0" w:line="240" w:lineRule="auto"/>
        <w:ind w:left="851" w:hanging="425"/>
        <w:jc w:val="both"/>
        <w:outlineLvl w:val="1"/>
        <w:rPr>
          <w:rFonts w:ascii="Arial" w:hAnsi="Arial" w:cs="Arial"/>
          <w:b/>
          <w:bCs/>
        </w:rPr>
      </w:pPr>
      <w:r>
        <w:rPr>
          <w:rFonts w:ascii="Arial" w:hAnsi="Arial" w:cs="Arial"/>
        </w:rPr>
        <w:t xml:space="preserve"> 1. </w:t>
      </w:r>
      <w:r w:rsidR="00BF0B1D" w:rsidRPr="00102551">
        <w:rPr>
          <w:rFonts w:ascii="Arial" w:hAnsi="Arial" w:cs="Arial"/>
        </w:rPr>
        <w:t xml:space="preserve"> Zgodnie z art. 22 ust. 1 ustawy, o udzielenie niniejszego zamówienia mogą ubiegać się wykonawcy, którzy nie podlegają wykluczeniu na podstawie art. 24 ust.1 pkt 12-23 </w:t>
      </w:r>
      <w:proofErr w:type="spellStart"/>
      <w:r w:rsidR="00BF0B1D" w:rsidRPr="00102551">
        <w:rPr>
          <w:rFonts w:ascii="Arial" w:hAnsi="Arial" w:cs="Arial"/>
        </w:rPr>
        <w:t>Pzp</w:t>
      </w:r>
      <w:proofErr w:type="spellEnd"/>
      <w:r w:rsidR="00BF0B1D" w:rsidRPr="00102551">
        <w:rPr>
          <w:rFonts w:ascii="Arial" w:hAnsi="Arial" w:cs="Arial"/>
        </w:rPr>
        <w:t xml:space="preserve"> i spełniają warunki udziału w postępowaniu, o ile zostały określone przez zamawiającego w ogłoszeniu. Zamawiający nie określił szczegółowych warunków udziału w postępowaniu.</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1.1.  Zamawiający nie przewiduje podstaw wykluczenia, o których mowa w art. 24 ust. 5.</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 xml:space="preserve">1.2.  Zgodnie z art. 25 ust. 1 pkt. 2 </w:t>
      </w:r>
      <w:proofErr w:type="spellStart"/>
      <w:r w:rsidRPr="00102551">
        <w:rPr>
          <w:rFonts w:ascii="Arial" w:hAnsi="Arial" w:cs="Arial"/>
        </w:rPr>
        <w:t>Pzp</w:t>
      </w:r>
      <w:proofErr w:type="spellEnd"/>
      <w:r w:rsidRPr="00102551">
        <w:rPr>
          <w:rFonts w:ascii="Arial" w:hAnsi="Arial" w:cs="Arial"/>
        </w:rPr>
        <w:t xml:space="preserve"> zamawiający żąda od wykonawców oświadczeń lub dokumentów potwierdzających spełnienie przez oferowane dostawy, usługi wymagań określonych przez zamawiającego.</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1.3.  Zamawiający może wykluczyć wykonawcę na każdym etapie postępowania.</w:t>
      </w:r>
    </w:p>
    <w:p w:rsidR="00BF0B1D" w:rsidRPr="00F96D7C" w:rsidRDefault="00BF0B1D" w:rsidP="00F96D7C">
      <w:pPr>
        <w:pStyle w:val="Akapitzlist"/>
        <w:spacing w:after="0" w:line="240" w:lineRule="auto"/>
        <w:ind w:left="851" w:hanging="425"/>
        <w:jc w:val="both"/>
        <w:rPr>
          <w:rFonts w:ascii="Arial" w:hAnsi="Arial" w:cs="Arial"/>
        </w:rPr>
      </w:pPr>
      <w:r w:rsidRPr="00102551">
        <w:rPr>
          <w:rFonts w:ascii="Arial" w:hAnsi="Arial" w:cs="Arial"/>
        </w:rPr>
        <w:t xml:space="preserve">1.4.  Wykonawca, który podlega wykluczeniu na podstawie art. 24 ust. 1 pkt 13 i 14 oraz 16–20 </w:t>
      </w:r>
      <w:proofErr w:type="spellStart"/>
      <w:r w:rsidRPr="00102551">
        <w:rPr>
          <w:rFonts w:ascii="Arial" w:hAnsi="Arial" w:cs="Arial"/>
        </w:rPr>
        <w:t>Pzp</w:t>
      </w:r>
      <w:proofErr w:type="spellEnd"/>
      <w:r w:rsidRPr="00102551">
        <w:rPr>
          <w:rFonts w:ascii="Arial" w:hAnsi="Arial" w:cs="Aria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w:t>
      </w:r>
      <w:r w:rsidRPr="00102551">
        <w:rPr>
          <w:rFonts w:ascii="Arial" w:hAnsi="Arial" w:cs="Arial"/>
        </w:rPr>
        <w:lastRenderedPageBreak/>
        <w:t>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2.      Wykonawca może powierzyć wykonanie części zamówienia podwykonawcy.</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2.1.  Zamawiający żąda wskazania przez wykonawcę części zamówienia, których wykonanie zamierza powierzyć podwykonawcom, i podania przez wykonawcę firm podwykonawców.</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3.      Wykonawcy mogą wspólnie ubiegać się o udzielenie zamówienia. W takim przypadku ustanawiają pełnomocnika do reprezentowania ich w postępowaniu o udzielenie zamówienia albo reprezentowania w postępowaniu i zawarcia umowy w sprawie zamówienia publicznego.</w:t>
      </w:r>
    </w:p>
    <w:p w:rsidR="00BF0B1D" w:rsidRDefault="00BF0B1D" w:rsidP="00F96D7C">
      <w:pPr>
        <w:pStyle w:val="Akapitzlist"/>
        <w:spacing w:after="0" w:line="240" w:lineRule="auto"/>
        <w:ind w:left="1080"/>
        <w:rPr>
          <w:sz w:val="24"/>
          <w:szCs w:val="24"/>
        </w:rPr>
      </w:pPr>
    </w:p>
    <w:p w:rsidR="00F96D7C" w:rsidRPr="00BA0594" w:rsidRDefault="00F96D7C" w:rsidP="00F96D7C">
      <w:pPr>
        <w:pStyle w:val="Akapitzlist"/>
        <w:spacing w:after="0" w:line="240" w:lineRule="auto"/>
        <w:ind w:left="1080"/>
        <w:rPr>
          <w:sz w:val="24"/>
          <w:szCs w:val="24"/>
        </w:rPr>
      </w:pPr>
    </w:p>
    <w:p w:rsidR="00F56C23" w:rsidRPr="00F50535" w:rsidRDefault="00F56C23" w:rsidP="002E1118">
      <w:pPr>
        <w:pStyle w:val="Akapitzlist"/>
        <w:numPr>
          <w:ilvl w:val="0"/>
          <w:numId w:val="26"/>
        </w:numPr>
        <w:spacing w:after="0" w:line="240" w:lineRule="auto"/>
        <w:ind w:left="567" w:hanging="567"/>
        <w:jc w:val="both"/>
        <w:rPr>
          <w:rFonts w:ascii="Arial" w:hAnsi="Arial" w:cs="Arial"/>
          <w:b/>
        </w:rPr>
      </w:pPr>
      <w:r w:rsidRPr="00F50535">
        <w:rPr>
          <w:rFonts w:ascii="Arial" w:hAnsi="Arial" w:cs="Arial"/>
          <w:b/>
        </w:rPr>
        <w:t xml:space="preserve">Wykaz </w:t>
      </w:r>
      <w:r w:rsidRPr="00F50535">
        <w:rPr>
          <w:rFonts w:ascii="Arial" w:hAnsi="Arial" w:cs="Arial"/>
          <w:b/>
          <w:bCs/>
        </w:rPr>
        <w:t>o</w:t>
      </w:r>
      <w:r w:rsidRPr="00F50535">
        <w:rPr>
          <w:rFonts w:ascii="Arial" w:hAnsi="Arial" w:cs="Arial"/>
          <w:b/>
        </w:rPr>
        <w:t>ś</w:t>
      </w:r>
      <w:r w:rsidRPr="00F50535">
        <w:rPr>
          <w:rFonts w:ascii="Arial" w:hAnsi="Arial" w:cs="Arial"/>
          <w:b/>
          <w:bCs/>
        </w:rPr>
        <w:t>wiadcze</w:t>
      </w:r>
      <w:r w:rsidRPr="00F50535">
        <w:rPr>
          <w:rFonts w:ascii="Arial" w:hAnsi="Arial" w:cs="Arial"/>
          <w:b/>
        </w:rPr>
        <w:t xml:space="preserve">ń </w:t>
      </w:r>
      <w:r w:rsidRPr="00F50535">
        <w:rPr>
          <w:rFonts w:ascii="Arial" w:hAnsi="Arial" w:cs="Arial"/>
          <w:b/>
          <w:bCs/>
        </w:rPr>
        <w:t xml:space="preserve">lub dokumentów, </w:t>
      </w:r>
      <w:r w:rsidRPr="00F50535">
        <w:rPr>
          <w:rFonts w:ascii="Arial" w:hAnsi="Arial" w:cs="Arial"/>
          <w:b/>
        </w:rPr>
        <w:t>potwierdzających spełnienie warunków udziału w postępowaniu oraz braku podstaw do wykluczenia.</w:t>
      </w:r>
    </w:p>
    <w:p w:rsidR="00F96D7C" w:rsidRDefault="00F96D7C" w:rsidP="00F96D7C">
      <w:pPr>
        <w:ind w:left="709"/>
        <w:jc w:val="both"/>
        <w:rPr>
          <w:rFonts w:ascii="Arial" w:hAnsi="Arial" w:cs="Arial"/>
          <w:sz w:val="22"/>
          <w:szCs w:val="22"/>
        </w:rPr>
      </w:pPr>
    </w:p>
    <w:p w:rsidR="00F56C23" w:rsidRPr="00F54FF9" w:rsidRDefault="00F56C23" w:rsidP="00F96D7C">
      <w:pPr>
        <w:ind w:left="709"/>
        <w:jc w:val="both"/>
        <w:rPr>
          <w:rFonts w:ascii="Arial" w:hAnsi="Arial" w:cs="Arial"/>
          <w:sz w:val="22"/>
          <w:szCs w:val="22"/>
        </w:rPr>
      </w:pPr>
      <w:r w:rsidRPr="00F54FF9">
        <w:rPr>
          <w:rFonts w:ascii="Arial" w:hAnsi="Arial" w:cs="Arial"/>
          <w:sz w:val="22"/>
          <w:szCs w:val="22"/>
        </w:rPr>
        <w:t xml:space="preserve">W celu wykazania spełniania przez Wykonawcę warunków, o których mowa w art. 22 ust. 1b  Ustawy </w:t>
      </w:r>
      <w:proofErr w:type="spellStart"/>
      <w:r w:rsidRPr="00F54FF9">
        <w:rPr>
          <w:rFonts w:ascii="Arial" w:hAnsi="Arial" w:cs="Arial"/>
          <w:sz w:val="22"/>
          <w:szCs w:val="22"/>
        </w:rPr>
        <w:t>Pzp</w:t>
      </w:r>
      <w:proofErr w:type="spellEnd"/>
      <w:r w:rsidRPr="00F54FF9">
        <w:rPr>
          <w:rFonts w:ascii="Arial" w:hAnsi="Arial" w:cs="Arial"/>
          <w:sz w:val="22"/>
          <w:szCs w:val="22"/>
        </w:rPr>
        <w:t xml:space="preserve"> oraz wykazania braku podstaw do wykluczenia z postępowania o udzielenie zamówienia Wykonawcy w okolicznościach, o których mowa w art. 24 ust. 1 pkt 12-23 ustawy </w:t>
      </w:r>
      <w:proofErr w:type="spellStart"/>
      <w:r w:rsidRPr="00F54FF9">
        <w:rPr>
          <w:rFonts w:ascii="Arial" w:hAnsi="Arial" w:cs="Arial"/>
          <w:sz w:val="22"/>
          <w:szCs w:val="22"/>
        </w:rPr>
        <w:t>Pzp</w:t>
      </w:r>
      <w:proofErr w:type="spellEnd"/>
      <w:r w:rsidRPr="00F54FF9">
        <w:rPr>
          <w:rFonts w:ascii="Arial" w:hAnsi="Arial" w:cs="Arial"/>
          <w:sz w:val="22"/>
          <w:szCs w:val="22"/>
        </w:rPr>
        <w:t xml:space="preserve"> i wykazania </w:t>
      </w:r>
      <w:r w:rsidRPr="00F54FF9">
        <w:rPr>
          <w:rFonts w:ascii="Arial" w:hAnsi="Arial" w:cs="Arial"/>
          <w:bCs/>
          <w:iCs/>
          <w:sz w:val="22"/>
          <w:szCs w:val="22"/>
        </w:rPr>
        <w:t>że oferowany przedmiot zamówienia spełnia wymagania specyfikacji istotnych warunków zamówienia</w:t>
      </w:r>
      <w:r w:rsidRPr="00F54FF9">
        <w:rPr>
          <w:rFonts w:ascii="Arial" w:hAnsi="Arial" w:cs="Arial"/>
          <w:sz w:val="22"/>
          <w:szCs w:val="22"/>
        </w:rPr>
        <w:t xml:space="preserve"> należy przedłożyć :</w:t>
      </w:r>
    </w:p>
    <w:p w:rsidR="00530D97" w:rsidRPr="00F54FF9" w:rsidRDefault="00530D97" w:rsidP="00F96D7C">
      <w:pPr>
        <w:rPr>
          <w:sz w:val="22"/>
          <w:szCs w:val="22"/>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452628" w:rsidRPr="00A24715" w:rsidTr="00C7267F">
        <w:tc>
          <w:tcPr>
            <w:tcW w:w="720" w:type="dxa"/>
          </w:tcPr>
          <w:p w:rsidR="00452628" w:rsidRPr="00A24715" w:rsidRDefault="00452628" w:rsidP="00F96D7C">
            <w:pPr>
              <w:jc w:val="both"/>
              <w:rPr>
                <w:rFonts w:ascii="Arial" w:hAnsi="Arial" w:cs="Arial"/>
                <w:sz w:val="22"/>
                <w:szCs w:val="22"/>
              </w:rPr>
            </w:pPr>
            <w:r w:rsidRPr="00A24715">
              <w:rPr>
                <w:rFonts w:ascii="Arial" w:hAnsi="Arial" w:cs="Arial"/>
                <w:b/>
                <w:sz w:val="22"/>
                <w:szCs w:val="22"/>
              </w:rPr>
              <w:t>Lp.</w:t>
            </w:r>
          </w:p>
        </w:tc>
        <w:tc>
          <w:tcPr>
            <w:tcW w:w="8625" w:type="dxa"/>
          </w:tcPr>
          <w:p w:rsidR="00452628" w:rsidRPr="00A24715" w:rsidRDefault="00452628" w:rsidP="00F96D7C">
            <w:pPr>
              <w:jc w:val="both"/>
              <w:rPr>
                <w:rFonts w:ascii="Arial" w:hAnsi="Arial" w:cs="Arial"/>
                <w:sz w:val="22"/>
                <w:szCs w:val="22"/>
              </w:rPr>
            </w:pPr>
            <w:r w:rsidRPr="00A24715">
              <w:rPr>
                <w:rFonts w:ascii="Arial" w:hAnsi="Arial" w:cs="Arial"/>
                <w:b/>
                <w:sz w:val="22"/>
                <w:szCs w:val="22"/>
              </w:rPr>
              <w:t>Wymagany dokument</w:t>
            </w:r>
          </w:p>
        </w:tc>
      </w:tr>
      <w:tr w:rsidR="00452628" w:rsidRPr="00A24715" w:rsidTr="004658D3">
        <w:tc>
          <w:tcPr>
            <w:tcW w:w="720" w:type="dxa"/>
            <w:tcBorders>
              <w:bottom w:val="single" w:sz="4" w:space="0" w:color="auto"/>
            </w:tcBorders>
          </w:tcPr>
          <w:p w:rsidR="00452628" w:rsidRPr="00A24715" w:rsidRDefault="00452628" w:rsidP="00F96D7C">
            <w:pPr>
              <w:jc w:val="both"/>
              <w:rPr>
                <w:rFonts w:ascii="Arial" w:hAnsi="Arial" w:cs="Arial"/>
                <w:sz w:val="22"/>
                <w:szCs w:val="22"/>
              </w:rPr>
            </w:pPr>
            <w:r w:rsidRPr="00A24715">
              <w:rPr>
                <w:rFonts w:ascii="Arial" w:hAnsi="Arial" w:cs="Arial"/>
                <w:sz w:val="22"/>
                <w:szCs w:val="22"/>
              </w:rPr>
              <w:t>1</w:t>
            </w:r>
          </w:p>
        </w:tc>
        <w:tc>
          <w:tcPr>
            <w:tcW w:w="8625" w:type="dxa"/>
            <w:tcBorders>
              <w:bottom w:val="single" w:sz="4" w:space="0" w:color="auto"/>
            </w:tcBorders>
          </w:tcPr>
          <w:p w:rsidR="007B29F0" w:rsidRPr="00F734B3" w:rsidRDefault="007B29F0" w:rsidP="00F96D7C">
            <w:pPr>
              <w:jc w:val="both"/>
              <w:rPr>
                <w:rFonts w:ascii="Arial" w:hAnsi="Arial" w:cs="Arial"/>
                <w:b/>
                <w:bCs/>
                <w:sz w:val="22"/>
                <w:szCs w:val="22"/>
              </w:rPr>
            </w:pPr>
            <w:r w:rsidRPr="00F734B3">
              <w:rPr>
                <w:rFonts w:ascii="Arial" w:hAnsi="Arial" w:cs="Arial"/>
                <w:b/>
                <w:bCs/>
                <w:sz w:val="22"/>
                <w:szCs w:val="22"/>
              </w:rPr>
              <w:t>Oświadczenie o braku podstaw do wykluczenia</w:t>
            </w:r>
          </w:p>
          <w:p w:rsidR="00090F55" w:rsidRPr="00A24715" w:rsidRDefault="007B29F0" w:rsidP="00F96D7C">
            <w:pPr>
              <w:jc w:val="both"/>
              <w:rPr>
                <w:rFonts w:ascii="Arial" w:hAnsi="Arial" w:cs="Arial"/>
                <w:sz w:val="22"/>
                <w:szCs w:val="22"/>
              </w:rPr>
            </w:pPr>
            <w:r w:rsidRPr="00F734B3">
              <w:rPr>
                <w:rFonts w:ascii="Arial" w:hAnsi="Arial" w:cs="Arial"/>
                <w:sz w:val="22"/>
                <w:szCs w:val="22"/>
              </w:rPr>
              <w:t xml:space="preserve">Oświadczenie o braku podstaw do wykluczenia na podstawie art. 24 ust. 1 pkt. 12-23 </w:t>
            </w:r>
            <w:proofErr w:type="spellStart"/>
            <w:r w:rsidRPr="00F734B3">
              <w:rPr>
                <w:rFonts w:ascii="Arial" w:hAnsi="Arial" w:cs="Arial"/>
                <w:sz w:val="22"/>
                <w:szCs w:val="22"/>
              </w:rPr>
              <w:t>Pzp</w:t>
            </w:r>
            <w:proofErr w:type="spellEnd"/>
            <w:r w:rsidRPr="00F734B3">
              <w:rPr>
                <w:rFonts w:ascii="Arial" w:hAnsi="Arial" w:cs="Arial"/>
                <w:sz w:val="22"/>
                <w:szCs w:val="22"/>
              </w:rPr>
              <w:t xml:space="preserve">  (składane razem z ofertą)</w:t>
            </w:r>
          </w:p>
        </w:tc>
      </w:tr>
      <w:tr w:rsidR="00171930" w:rsidRPr="00A24715" w:rsidTr="004658D3">
        <w:tc>
          <w:tcPr>
            <w:tcW w:w="720" w:type="dxa"/>
            <w:tcBorders>
              <w:bottom w:val="single" w:sz="4" w:space="0" w:color="auto"/>
            </w:tcBorders>
          </w:tcPr>
          <w:p w:rsidR="00171930" w:rsidRPr="00A24715" w:rsidRDefault="00171930" w:rsidP="00F96D7C">
            <w:pPr>
              <w:jc w:val="both"/>
              <w:rPr>
                <w:rFonts w:ascii="Arial" w:hAnsi="Arial" w:cs="Arial"/>
                <w:sz w:val="22"/>
                <w:szCs w:val="22"/>
              </w:rPr>
            </w:pPr>
            <w:r w:rsidRPr="00A24715">
              <w:rPr>
                <w:rFonts w:ascii="Arial" w:hAnsi="Arial" w:cs="Arial"/>
                <w:sz w:val="22"/>
                <w:szCs w:val="22"/>
              </w:rPr>
              <w:t>2</w:t>
            </w:r>
          </w:p>
        </w:tc>
        <w:tc>
          <w:tcPr>
            <w:tcW w:w="8625" w:type="dxa"/>
            <w:tcBorders>
              <w:bottom w:val="single" w:sz="4" w:space="0" w:color="auto"/>
            </w:tcBorders>
          </w:tcPr>
          <w:p w:rsidR="00171930" w:rsidRPr="00A24715" w:rsidRDefault="00171930" w:rsidP="00F96D7C">
            <w:pPr>
              <w:jc w:val="both"/>
              <w:rPr>
                <w:rFonts w:ascii="Arial" w:hAnsi="Arial" w:cs="Arial"/>
                <w:b/>
                <w:sz w:val="22"/>
                <w:szCs w:val="22"/>
              </w:rPr>
            </w:pPr>
            <w:r w:rsidRPr="00A24715">
              <w:rPr>
                <w:rFonts w:ascii="Arial" w:hAnsi="Arial" w:cs="Arial"/>
                <w:b/>
                <w:sz w:val="22"/>
                <w:szCs w:val="22"/>
              </w:rPr>
              <w:t>Oświadczenie o przynależności lub nie przynależności do tej samej grupy kapitałowej.</w:t>
            </w:r>
          </w:p>
          <w:p w:rsidR="00171930" w:rsidRPr="00A24715" w:rsidRDefault="00171930" w:rsidP="00F96D7C">
            <w:pPr>
              <w:jc w:val="both"/>
              <w:rPr>
                <w:rFonts w:ascii="Arial" w:hAnsi="Arial" w:cs="Arial"/>
                <w:bCs/>
                <w:sz w:val="22"/>
                <w:szCs w:val="22"/>
              </w:rPr>
            </w:pPr>
            <w:r w:rsidRPr="00A24715">
              <w:rPr>
                <w:rFonts w:ascii="Arial" w:hAnsi="Arial" w:cs="Arial"/>
                <w:bCs/>
                <w:sz w:val="22"/>
                <w:szCs w:val="22"/>
              </w:rPr>
              <w:t xml:space="preserve">Oświadczenie o przynależności lub braku przynależności do tej samej grupy kapitałowej  w związku z art. 24 ust. 1 pkt. 23 </w:t>
            </w:r>
            <w:proofErr w:type="spellStart"/>
            <w:r w:rsidRPr="00A24715">
              <w:rPr>
                <w:rFonts w:ascii="Arial" w:hAnsi="Arial" w:cs="Arial"/>
                <w:bCs/>
                <w:sz w:val="22"/>
                <w:szCs w:val="22"/>
              </w:rPr>
              <w:t>Pzp</w:t>
            </w:r>
            <w:proofErr w:type="spellEnd"/>
            <w:r w:rsidRPr="00A24715">
              <w:rPr>
                <w:rFonts w:ascii="Arial" w:hAnsi="Arial" w:cs="Arial"/>
                <w:bCs/>
                <w:sz w:val="22"/>
                <w:szCs w:val="22"/>
              </w:rPr>
              <w:t xml:space="preserve"> (Zgodnie z art. 24 ust. 11 </w:t>
            </w:r>
            <w:proofErr w:type="spellStart"/>
            <w:r w:rsidRPr="00A24715">
              <w:rPr>
                <w:rFonts w:ascii="Arial" w:hAnsi="Arial" w:cs="Arial"/>
                <w:bCs/>
                <w:sz w:val="22"/>
                <w:szCs w:val="22"/>
              </w:rPr>
              <w:t>Pzp</w:t>
            </w:r>
            <w:proofErr w:type="spellEnd"/>
            <w:r w:rsidRPr="00A24715">
              <w:rPr>
                <w:rFonts w:ascii="Arial" w:hAnsi="Arial" w:cs="Arial"/>
                <w:bCs/>
                <w:sz w:val="22"/>
                <w:szCs w:val="22"/>
              </w:rPr>
              <w:t xml:space="preserve">, Wykonawca przekazuje Zamawiającemu powyższy dokument w terminie 3 dni od zamieszczenia przez Zamawiającego na stronie internetowej informacji, o której mowa w art. 86 ust.5 </w:t>
            </w:r>
            <w:proofErr w:type="spellStart"/>
            <w:r w:rsidRPr="00A24715">
              <w:rPr>
                <w:rFonts w:ascii="Arial" w:hAnsi="Arial" w:cs="Arial"/>
                <w:bCs/>
                <w:sz w:val="22"/>
                <w:szCs w:val="22"/>
              </w:rPr>
              <w:t>Pzp</w:t>
            </w:r>
            <w:proofErr w:type="spellEnd"/>
            <w:r w:rsidRPr="00A24715">
              <w:rPr>
                <w:rFonts w:ascii="Arial" w:hAnsi="Arial" w:cs="Arial"/>
                <w:bCs/>
                <w:sz w:val="22"/>
                <w:szCs w:val="22"/>
              </w:rPr>
              <w:t>)</w:t>
            </w:r>
          </w:p>
        </w:tc>
      </w:tr>
    </w:tbl>
    <w:p w:rsidR="00F56C23" w:rsidRDefault="00F56C23" w:rsidP="002E1118">
      <w:pPr>
        <w:shd w:val="clear" w:color="auto" w:fill="FFFFFF"/>
        <w:jc w:val="both"/>
        <w:rPr>
          <w:rFonts w:ascii="Arial" w:hAnsi="Arial" w:cs="Arial"/>
          <w:sz w:val="22"/>
          <w:szCs w:val="22"/>
        </w:rPr>
      </w:pPr>
    </w:p>
    <w:p w:rsidR="00BF0B1D" w:rsidRPr="00F50535" w:rsidRDefault="00BF0B1D" w:rsidP="002E1118">
      <w:pPr>
        <w:numPr>
          <w:ilvl w:val="0"/>
          <w:numId w:val="9"/>
        </w:numPr>
        <w:shd w:val="clear" w:color="auto" w:fill="FFFFFF"/>
        <w:ind w:left="851" w:hanging="425"/>
        <w:jc w:val="both"/>
        <w:rPr>
          <w:rFonts w:ascii="Arial" w:hAnsi="Arial" w:cs="Arial"/>
          <w:sz w:val="22"/>
          <w:szCs w:val="22"/>
        </w:rPr>
      </w:pPr>
      <w:r w:rsidRPr="00F50535">
        <w:rPr>
          <w:rFonts w:ascii="Arial" w:hAnsi="Arial" w:cs="Arial"/>
          <w:sz w:val="22"/>
          <w:szCs w:val="22"/>
        </w:rPr>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BF0B1D" w:rsidRPr="00F50535" w:rsidRDefault="00BF0B1D" w:rsidP="002E1118">
      <w:pPr>
        <w:numPr>
          <w:ilvl w:val="0"/>
          <w:numId w:val="9"/>
        </w:numPr>
        <w:shd w:val="clear" w:color="auto" w:fill="FFFFFF"/>
        <w:ind w:left="851" w:hanging="425"/>
        <w:jc w:val="both"/>
        <w:rPr>
          <w:rFonts w:ascii="Arial" w:hAnsi="Arial" w:cs="Arial"/>
          <w:sz w:val="22"/>
          <w:szCs w:val="22"/>
        </w:rPr>
      </w:pPr>
      <w:r w:rsidRPr="00F50535">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BF0B1D" w:rsidRPr="00F50535" w:rsidRDefault="00BF0B1D" w:rsidP="002E1118">
      <w:pPr>
        <w:numPr>
          <w:ilvl w:val="0"/>
          <w:numId w:val="9"/>
        </w:numPr>
        <w:shd w:val="clear" w:color="auto" w:fill="FFFFFF"/>
        <w:ind w:left="851" w:hanging="425"/>
        <w:jc w:val="both"/>
        <w:rPr>
          <w:rFonts w:ascii="Arial" w:hAnsi="Arial" w:cs="Arial"/>
          <w:sz w:val="22"/>
          <w:szCs w:val="22"/>
        </w:rPr>
      </w:pPr>
      <w:r w:rsidRPr="00F50535">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F50535">
        <w:rPr>
          <w:rFonts w:ascii="Arial" w:hAnsi="Arial" w:cs="Arial"/>
          <w:sz w:val="22"/>
          <w:szCs w:val="22"/>
        </w:rPr>
        <w:t>Pzp</w:t>
      </w:r>
      <w:proofErr w:type="spellEnd"/>
      <w:r w:rsidRPr="00F50535">
        <w:rPr>
          <w:rFonts w:ascii="Arial" w:hAnsi="Arial" w:cs="Arial"/>
          <w:sz w:val="22"/>
          <w:szCs w:val="22"/>
        </w:rPr>
        <w:t xml:space="preserve">, zamawiający w celu potwierdzenia okoliczności, o których mowa w art. 25 ust. 1 </w:t>
      </w:r>
      <w:proofErr w:type="spellStart"/>
      <w:r w:rsidRPr="00F50535">
        <w:rPr>
          <w:rFonts w:ascii="Arial" w:hAnsi="Arial" w:cs="Arial"/>
          <w:sz w:val="22"/>
          <w:szCs w:val="22"/>
        </w:rPr>
        <w:t>Pzp</w:t>
      </w:r>
      <w:proofErr w:type="spellEnd"/>
      <w:r w:rsidRPr="00F50535">
        <w:rPr>
          <w:rFonts w:ascii="Arial" w:hAnsi="Arial" w:cs="Arial"/>
          <w:sz w:val="22"/>
          <w:szCs w:val="22"/>
        </w:rPr>
        <w:t>, korzysta z posiadanych oświadczeń lub dokumentów, o ile są one aktualne.</w:t>
      </w:r>
    </w:p>
    <w:p w:rsidR="00BF0B1D" w:rsidRPr="00F50535" w:rsidRDefault="00BF0B1D" w:rsidP="002E1118">
      <w:pPr>
        <w:numPr>
          <w:ilvl w:val="0"/>
          <w:numId w:val="9"/>
        </w:numPr>
        <w:shd w:val="clear" w:color="auto" w:fill="FFFFFF"/>
        <w:ind w:left="851" w:hanging="425"/>
        <w:jc w:val="both"/>
        <w:rPr>
          <w:rFonts w:ascii="Arial" w:hAnsi="Arial" w:cs="Arial"/>
          <w:sz w:val="22"/>
          <w:szCs w:val="22"/>
        </w:rPr>
      </w:pPr>
      <w:r w:rsidRPr="00F50535">
        <w:rPr>
          <w:rFonts w:ascii="Arial" w:hAnsi="Arial" w:cs="Arial"/>
          <w:sz w:val="22"/>
          <w:szCs w:val="22"/>
        </w:rPr>
        <w:lastRenderedPageBreak/>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23E1B" w:rsidRPr="00A24715" w:rsidRDefault="00523E1B" w:rsidP="00F96D7C">
      <w:pPr>
        <w:ind w:left="851" w:hanging="425"/>
        <w:rPr>
          <w:rFonts w:ascii="Arial" w:hAnsi="Arial" w:cs="Arial"/>
          <w:sz w:val="22"/>
          <w:szCs w:val="22"/>
        </w:rPr>
      </w:pPr>
    </w:p>
    <w:p w:rsidR="00AB0E57" w:rsidRPr="0058220B" w:rsidRDefault="00AB0E57" w:rsidP="002E1118">
      <w:pPr>
        <w:pStyle w:val="Akapitzlist"/>
        <w:numPr>
          <w:ilvl w:val="0"/>
          <w:numId w:val="26"/>
        </w:numPr>
        <w:spacing w:after="0" w:line="240" w:lineRule="auto"/>
        <w:ind w:left="709" w:hanging="709"/>
        <w:jc w:val="both"/>
        <w:rPr>
          <w:rFonts w:ascii="Arial" w:hAnsi="Arial" w:cs="Arial"/>
          <w:b/>
        </w:rPr>
      </w:pPr>
      <w:r w:rsidRPr="0058220B">
        <w:rPr>
          <w:rFonts w:ascii="Arial" w:hAnsi="Arial" w:cs="Arial"/>
          <w:b/>
        </w:rPr>
        <w:t xml:space="preserve">Informacje o sposobie porozumiewania się zamawiającego z wykonawcami oraz przekazywania </w:t>
      </w:r>
      <w:r w:rsidRPr="0058220B">
        <w:rPr>
          <w:rFonts w:ascii="Arial" w:hAnsi="Arial" w:cs="Arial"/>
          <w:b/>
          <w:bCs/>
        </w:rPr>
        <w:t>o</w:t>
      </w:r>
      <w:r w:rsidRPr="0058220B">
        <w:rPr>
          <w:rFonts w:ascii="Arial" w:hAnsi="Arial" w:cs="Arial"/>
          <w:b/>
        </w:rPr>
        <w:t>ś</w:t>
      </w:r>
      <w:r w:rsidRPr="0058220B">
        <w:rPr>
          <w:rFonts w:ascii="Arial" w:hAnsi="Arial" w:cs="Arial"/>
          <w:b/>
          <w:bCs/>
        </w:rPr>
        <w:t>wiadcze</w:t>
      </w:r>
      <w:r w:rsidRPr="0058220B">
        <w:rPr>
          <w:rFonts w:ascii="Arial" w:hAnsi="Arial" w:cs="Arial"/>
          <w:b/>
        </w:rPr>
        <w:t xml:space="preserve">ń </w:t>
      </w:r>
      <w:r w:rsidRPr="0058220B">
        <w:rPr>
          <w:rFonts w:ascii="Arial" w:hAnsi="Arial" w:cs="Arial"/>
          <w:b/>
          <w:bCs/>
        </w:rPr>
        <w:t xml:space="preserve">lub dokumentów, </w:t>
      </w:r>
      <w:r w:rsidRPr="0058220B">
        <w:rPr>
          <w:rFonts w:ascii="Arial" w:hAnsi="Arial" w:cs="Arial"/>
          <w:b/>
        </w:rPr>
        <w:t>a także wskazanie osób uprawnionych do porozumiewania się z wykonawcami.</w:t>
      </w:r>
    </w:p>
    <w:p w:rsidR="00AB0E57" w:rsidRPr="00A94C56" w:rsidRDefault="00AB0E57" w:rsidP="00F96D7C">
      <w:pPr>
        <w:jc w:val="both"/>
        <w:rPr>
          <w:rFonts w:ascii="Arial" w:hAnsi="Arial" w:cs="Arial"/>
          <w:b/>
          <w:sz w:val="22"/>
          <w:szCs w:val="22"/>
          <w:u w:val="single"/>
        </w:rPr>
      </w:pPr>
    </w:p>
    <w:p w:rsidR="00AB0E57" w:rsidRPr="00A94C56" w:rsidRDefault="00AB0E57" w:rsidP="00F96D7C">
      <w:pPr>
        <w:jc w:val="both"/>
        <w:rPr>
          <w:rFonts w:ascii="Arial" w:hAnsi="Arial" w:cs="Arial"/>
          <w:b/>
          <w:sz w:val="22"/>
          <w:szCs w:val="22"/>
          <w:u w:val="single"/>
        </w:rPr>
      </w:pPr>
      <w:r w:rsidRPr="00A94C56">
        <w:rPr>
          <w:rFonts w:ascii="Arial" w:hAnsi="Arial" w:cs="Arial"/>
          <w:b/>
          <w:sz w:val="22"/>
          <w:szCs w:val="22"/>
          <w:u w:val="single"/>
        </w:rPr>
        <w:t>Godziny pracy WCO – 7.</w:t>
      </w:r>
      <w:r w:rsidR="00D8502F" w:rsidRPr="00A94C56">
        <w:rPr>
          <w:rFonts w:ascii="Arial" w:hAnsi="Arial" w:cs="Arial"/>
          <w:b/>
          <w:sz w:val="22"/>
          <w:szCs w:val="22"/>
          <w:u w:val="single"/>
        </w:rPr>
        <w:t>25</w:t>
      </w:r>
      <w:r w:rsidR="00CC02D6" w:rsidRPr="00A94C56">
        <w:rPr>
          <w:rFonts w:ascii="Arial" w:hAnsi="Arial" w:cs="Arial"/>
          <w:b/>
          <w:sz w:val="22"/>
          <w:szCs w:val="22"/>
          <w:u w:val="single"/>
        </w:rPr>
        <w:t xml:space="preserve"> </w:t>
      </w:r>
      <w:r w:rsidRPr="00A94C56">
        <w:rPr>
          <w:rFonts w:ascii="Arial" w:hAnsi="Arial" w:cs="Arial"/>
          <w:b/>
          <w:sz w:val="22"/>
          <w:szCs w:val="22"/>
          <w:u w:val="single"/>
        </w:rPr>
        <w:t>- 15.00</w:t>
      </w:r>
      <w:r w:rsidRPr="00A94C56">
        <w:rPr>
          <w:rFonts w:ascii="Arial" w:hAnsi="Arial" w:cs="Arial"/>
          <w:sz w:val="22"/>
          <w:szCs w:val="22"/>
          <w:u w:val="single"/>
        </w:rPr>
        <w:t>.</w:t>
      </w:r>
    </w:p>
    <w:p w:rsidR="00AB0E57" w:rsidRPr="00A94C56" w:rsidRDefault="00AB0E57" w:rsidP="00F96D7C">
      <w:pPr>
        <w:jc w:val="both"/>
        <w:rPr>
          <w:rFonts w:ascii="Arial" w:hAnsi="Arial" w:cs="Arial"/>
          <w:sz w:val="22"/>
          <w:szCs w:val="22"/>
        </w:rPr>
      </w:pPr>
    </w:p>
    <w:p w:rsidR="00C72EC1" w:rsidRPr="00F734B3" w:rsidRDefault="00C72EC1" w:rsidP="00F96D7C">
      <w:pPr>
        <w:jc w:val="both"/>
        <w:rPr>
          <w:rFonts w:ascii="Arial" w:hAnsi="Arial" w:cs="Arial"/>
          <w:sz w:val="22"/>
          <w:szCs w:val="22"/>
        </w:rPr>
      </w:pPr>
      <w:r w:rsidRPr="00F734B3">
        <w:rPr>
          <w:rFonts w:ascii="Arial" w:hAnsi="Arial" w:cs="Arial"/>
          <w:sz w:val="22"/>
          <w:szCs w:val="22"/>
        </w:rPr>
        <w:t xml:space="preserve">Wszelką korespondencję należy kierować na adres Wielkopolskiego Centrum Onkologii ul. </w:t>
      </w:r>
      <w:proofErr w:type="spellStart"/>
      <w:r w:rsidRPr="00F734B3">
        <w:rPr>
          <w:rFonts w:ascii="Arial" w:hAnsi="Arial" w:cs="Arial"/>
          <w:sz w:val="22"/>
          <w:szCs w:val="22"/>
        </w:rPr>
        <w:t>Garbary</w:t>
      </w:r>
      <w:proofErr w:type="spellEnd"/>
      <w:r w:rsidRPr="00F734B3">
        <w:rPr>
          <w:rFonts w:ascii="Arial" w:hAnsi="Arial" w:cs="Arial"/>
          <w:sz w:val="22"/>
          <w:szCs w:val="22"/>
        </w:rPr>
        <w:t xml:space="preserve"> 15, 61-866 Poznań - </w:t>
      </w:r>
      <w:r w:rsidRPr="00F734B3">
        <w:rPr>
          <w:rFonts w:ascii="Arial" w:hAnsi="Arial" w:cs="Arial"/>
          <w:i/>
          <w:sz w:val="22"/>
          <w:szCs w:val="22"/>
        </w:rPr>
        <w:t>Dział zamówień publicznych i zaopatrzenia</w:t>
      </w:r>
      <w:r w:rsidRPr="00F734B3">
        <w:rPr>
          <w:rFonts w:ascii="Arial" w:hAnsi="Arial" w:cs="Arial"/>
          <w:sz w:val="22"/>
          <w:szCs w:val="22"/>
        </w:rPr>
        <w:t>.</w:t>
      </w:r>
    </w:p>
    <w:p w:rsidR="00BF0B1D" w:rsidRPr="00F96D7C" w:rsidRDefault="00BF0B1D" w:rsidP="002E1118">
      <w:pPr>
        <w:numPr>
          <w:ilvl w:val="0"/>
          <w:numId w:val="13"/>
        </w:numPr>
        <w:ind w:left="284" w:hanging="284"/>
        <w:jc w:val="both"/>
        <w:outlineLvl w:val="1"/>
        <w:rPr>
          <w:rFonts w:ascii="Arial" w:hAnsi="Arial" w:cs="Arial"/>
          <w:bCs/>
          <w:iCs/>
          <w:sz w:val="22"/>
          <w:szCs w:val="22"/>
        </w:rPr>
      </w:pPr>
      <w:r w:rsidRPr="005E3F8D">
        <w:rPr>
          <w:rFonts w:ascii="Arial" w:hAnsi="Arial" w:cs="Arial"/>
          <w:bCs/>
          <w:iCs/>
          <w:sz w:val="22"/>
          <w:szCs w:val="22"/>
        </w:rPr>
        <w:t>Postępowanie o udzielenie zamówienia, prowadzi się z zachowaniem formy pisemnej w języku polskim.</w:t>
      </w:r>
    </w:p>
    <w:p w:rsidR="00BF0B1D" w:rsidRPr="00F96D7C" w:rsidRDefault="00BF0B1D" w:rsidP="002E1118">
      <w:pPr>
        <w:numPr>
          <w:ilvl w:val="0"/>
          <w:numId w:val="13"/>
        </w:numPr>
        <w:ind w:left="284" w:hanging="284"/>
        <w:jc w:val="both"/>
        <w:outlineLvl w:val="1"/>
        <w:rPr>
          <w:rFonts w:ascii="Arial" w:hAnsi="Arial" w:cs="Arial"/>
          <w:bCs/>
          <w:iCs/>
          <w:sz w:val="22"/>
          <w:szCs w:val="22"/>
        </w:rPr>
      </w:pPr>
      <w:r w:rsidRPr="005E3F8D">
        <w:rPr>
          <w:rFonts w:ascii="Arial" w:hAnsi="Arial" w:cs="Arial"/>
          <w:bCs/>
          <w:iCs/>
          <w:sz w:val="22"/>
          <w:szCs w:val="22"/>
        </w:rPr>
        <w:t>Ofertę składa się w formie pi</w:t>
      </w:r>
      <w:r>
        <w:rPr>
          <w:rFonts w:ascii="Arial" w:hAnsi="Arial" w:cs="Arial"/>
          <w:bCs/>
          <w:iCs/>
          <w:sz w:val="22"/>
          <w:szCs w:val="22"/>
        </w:rPr>
        <w:t>semnej pod rygorem nieważności.</w:t>
      </w:r>
    </w:p>
    <w:p w:rsidR="00BF0B1D" w:rsidRPr="00F96D7C" w:rsidRDefault="00BF0B1D" w:rsidP="002E1118">
      <w:pPr>
        <w:numPr>
          <w:ilvl w:val="0"/>
          <w:numId w:val="13"/>
        </w:numPr>
        <w:ind w:left="284" w:hanging="284"/>
        <w:jc w:val="both"/>
        <w:outlineLvl w:val="1"/>
        <w:rPr>
          <w:rFonts w:ascii="Arial" w:hAnsi="Arial" w:cs="Arial"/>
          <w:sz w:val="22"/>
          <w:szCs w:val="22"/>
        </w:rPr>
      </w:pPr>
      <w:r w:rsidRPr="005E3F8D">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BF0B1D" w:rsidRPr="005E3F8D" w:rsidRDefault="00BF0B1D" w:rsidP="002E1118">
      <w:pPr>
        <w:numPr>
          <w:ilvl w:val="0"/>
          <w:numId w:val="13"/>
        </w:numPr>
        <w:ind w:left="284" w:hanging="284"/>
        <w:jc w:val="both"/>
        <w:outlineLvl w:val="1"/>
        <w:rPr>
          <w:rFonts w:ascii="Arial" w:hAnsi="Arial" w:cs="Arial"/>
          <w:sz w:val="22"/>
          <w:szCs w:val="22"/>
        </w:rPr>
      </w:pPr>
      <w:r w:rsidRPr="005E3F8D">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F0B1D" w:rsidRPr="005E3F8D" w:rsidRDefault="00BF0B1D" w:rsidP="00F96D7C">
      <w:pPr>
        <w:ind w:left="284"/>
        <w:jc w:val="both"/>
        <w:outlineLvl w:val="1"/>
        <w:rPr>
          <w:rFonts w:ascii="Arial" w:hAnsi="Arial" w:cs="Arial"/>
          <w:sz w:val="22"/>
          <w:szCs w:val="22"/>
        </w:rPr>
      </w:pPr>
      <w:r w:rsidRPr="005E3F8D">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BF0B1D" w:rsidRPr="00F96D7C" w:rsidRDefault="00BF0B1D" w:rsidP="002E1118">
      <w:pPr>
        <w:numPr>
          <w:ilvl w:val="0"/>
          <w:numId w:val="13"/>
        </w:numPr>
        <w:ind w:left="284" w:hanging="284"/>
        <w:jc w:val="both"/>
        <w:outlineLvl w:val="1"/>
        <w:rPr>
          <w:rFonts w:ascii="Arial" w:hAnsi="Arial" w:cs="Arial"/>
          <w:bCs/>
          <w:iCs/>
          <w:sz w:val="22"/>
          <w:szCs w:val="22"/>
        </w:rPr>
      </w:pPr>
      <w:r w:rsidRPr="005E3F8D">
        <w:rPr>
          <w:rFonts w:ascii="Arial" w:hAnsi="Arial" w:cs="Arial"/>
          <w:bCs/>
          <w:iCs/>
          <w:sz w:val="22"/>
          <w:szCs w:val="22"/>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BF0B1D" w:rsidRPr="00F96D7C" w:rsidRDefault="00BF0B1D" w:rsidP="002E1118">
      <w:pPr>
        <w:numPr>
          <w:ilvl w:val="0"/>
          <w:numId w:val="13"/>
        </w:numPr>
        <w:ind w:left="284" w:hanging="284"/>
        <w:jc w:val="both"/>
        <w:outlineLvl w:val="1"/>
        <w:rPr>
          <w:rFonts w:ascii="Arial" w:hAnsi="Arial" w:cs="Arial"/>
          <w:bCs/>
          <w:iCs/>
          <w:sz w:val="22"/>
          <w:szCs w:val="22"/>
        </w:rPr>
      </w:pPr>
      <w:r w:rsidRPr="005E3F8D">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BF0B1D" w:rsidRDefault="00BF0B1D" w:rsidP="002E1118">
      <w:pPr>
        <w:numPr>
          <w:ilvl w:val="0"/>
          <w:numId w:val="13"/>
        </w:numPr>
        <w:ind w:left="284" w:hanging="284"/>
        <w:jc w:val="both"/>
        <w:outlineLvl w:val="1"/>
        <w:rPr>
          <w:rFonts w:ascii="Arial" w:hAnsi="Arial" w:cs="Arial"/>
          <w:bCs/>
          <w:iCs/>
          <w:sz w:val="22"/>
          <w:szCs w:val="22"/>
        </w:rPr>
      </w:pPr>
      <w:r w:rsidRPr="005E3F8D">
        <w:rPr>
          <w:rFonts w:ascii="Arial" w:hAnsi="Arial" w:cs="Arial"/>
          <w:bCs/>
          <w:i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924707" w:rsidRPr="00A94C56" w:rsidRDefault="00924707" w:rsidP="00F96D7C">
      <w:pPr>
        <w:ind w:left="360"/>
        <w:jc w:val="both"/>
        <w:rPr>
          <w:rFonts w:ascii="Arial" w:hAnsi="Arial" w:cs="Arial"/>
          <w:sz w:val="22"/>
          <w:szCs w:val="22"/>
        </w:rPr>
      </w:pPr>
    </w:p>
    <w:p w:rsidR="00924707" w:rsidRPr="00A94C56" w:rsidRDefault="00924707" w:rsidP="00F96D7C">
      <w:pPr>
        <w:jc w:val="both"/>
        <w:rPr>
          <w:rFonts w:ascii="Arial" w:hAnsi="Arial" w:cs="Arial"/>
          <w:b/>
          <w:sz w:val="22"/>
          <w:szCs w:val="22"/>
        </w:rPr>
      </w:pPr>
      <w:r w:rsidRPr="00A94C56">
        <w:rPr>
          <w:rFonts w:ascii="Arial" w:hAnsi="Arial" w:cs="Arial"/>
          <w:b/>
          <w:sz w:val="22"/>
          <w:szCs w:val="22"/>
        </w:rPr>
        <w:t>Osoby uprawnione do porozumiewania się z wykonawcami:</w:t>
      </w:r>
    </w:p>
    <w:p w:rsidR="00924707" w:rsidRPr="00A94C56" w:rsidRDefault="00924707" w:rsidP="00F96D7C">
      <w:pPr>
        <w:ind w:left="720"/>
        <w:jc w:val="both"/>
        <w:rPr>
          <w:rFonts w:ascii="Arial" w:hAnsi="Arial" w:cs="Arial"/>
          <w:sz w:val="22"/>
          <w:szCs w:val="22"/>
        </w:rPr>
      </w:pPr>
    </w:p>
    <w:p w:rsidR="00047A7A" w:rsidRPr="00232DD9" w:rsidRDefault="00047A7A" w:rsidP="002E1118">
      <w:pPr>
        <w:numPr>
          <w:ilvl w:val="0"/>
          <w:numId w:val="4"/>
        </w:numPr>
        <w:jc w:val="both"/>
        <w:rPr>
          <w:rFonts w:ascii="Arial" w:hAnsi="Arial" w:cs="Arial"/>
          <w:color w:val="000000"/>
          <w:sz w:val="22"/>
          <w:szCs w:val="22"/>
        </w:rPr>
      </w:pPr>
      <w:r w:rsidRPr="00232DD9">
        <w:rPr>
          <w:rFonts w:ascii="Arial" w:hAnsi="Arial" w:cs="Arial"/>
          <w:color w:val="000000"/>
          <w:sz w:val="22"/>
          <w:szCs w:val="22"/>
        </w:rPr>
        <w:t>Merytorycznie</w:t>
      </w:r>
      <w:r w:rsidR="00102551">
        <w:rPr>
          <w:rFonts w:ascii="Arial" w:hAnsi="Arial" w:cs="Arial"/>
          <w:color w:val="000000"/>
          <w:sz w:val="22"/>
          <w:szCs w:val="22"/>
        </w:rPr>
        <w:t xml:space="preserve">: </w:t>
      </w:r>
      <w:r w:rsidR="002E1118">
        <w:rPr>
          <w:rFonts w:ascii="Arial" w:hAnsi="Arial" w:cs="Arial"/>
          <w:color w:val="000000"/>
          <w:sz w:val="22"/>
          <w:szCs w:val="22"/>
        </w:rPr>
        <w:t>Elżbieta Chojecka- tel. 61 8850 646</w:t>
      </w:r>
    </w:p>
    <w:p w:rsidR="00047A7A" w:rsidRPr="00232DD9" w:rsidRDefault="0009111F" w:rsidP="002E1118">
      <w:pPr>
        <w:pStyle w:val="Tekstpodstawowy"/>
        <w:numPr>
          <w:ilvl w:val="0"/>
          <w:numId w:val="4"/>
        </w:numPr>
        <w:ind w:left="714" w:hanging="357"/>
        <w:rPr>
          <w:rFonts w:cs="Arial"/>
          <w:sz w:val="22"/>
          <w:szCs w:val="22"/>
        </w:rPr>
      </w:pPr>
      <w:r>
        <w:rPr>
          <w:rFonts w:cs="Arial"/>
          <w:sz w:val="22"/>
          <w:szCs w:val="22"/>
        </w:rPr>
        <w:t xml:space="preserve">Formalnie: </w:t>
      </w:r>
      <w:r w:rsidR="00047A7A" w:rsidRPr="00232DD9">
        <w:rPr>
          <w:rFonts w:cs="Arial"/>
          <w:sz w:val="22"/>
          <w:szCs w:val="22"/>
        </w:rPr>
        <w:t>Dział zamówień publicznych i zaopatrzenia - Maria Wielgus</w:t>
      </w:r>
      <w:r w:rsidR="00047A7A">
        <w:rPr>
          <w:rFonts w:cs="Arial"/>
          <w:sz w:val="22"/>
          <w:szCs w:val="22"/>
        </w:rPr>
        <w:t xml:space="preserve">, </w:t>
      </w:r>
      <w:r w:rsidR="00047A7A" w:rsidRPr="00232DD9">
        <w:rPr>
          <w:rFonts w:cs="Arial"/>
          <w:sz w:val="22"/>
          <w:szCs w:val="22"/>
        </w:rPr>
        <w:t xml:space="preserve"> Katarzyna Witkowska, Sylwia </w:t>
      </w:r>
      <w:proofErr w:type="spellStart"/>
      <w:r w:rsidR="00047A7A" w:rsidRPr="00232DD9">
        <w:rPr>
          <w:rFonts w:cs="Arial"/>
          <w:sz w:val="22"/>
          <w:szCs w:val="22"/>
        </w:rPr>
        <w:t>Krzywiak</w:t>
      </w:r>
      <w:proofErr w:type="spellEnd"/>
      <w:r w:rsidR="00047A7A" w:rsidRPr="00232DD9">
        <w:rPr>
          <w:rFonts w:cs="Arial"/>
          <w:sz w:val="22"/>
          <w:szCs w:val="22"/>
        </w:rPr>
        <w:t>, tel. 61/88 50 </w:t>
      </w:r>
      <w:r w:rsidR="00047A7A">
        <w:rPr>
          <w:rFonts w:cs="Arial"/>
          <w:sz w:val="22"/>
          <w:szCs w:val="22"/>
        </w:rPr>
        <w:t>911</w:t>
      </w:r>
      <w:r w:rsidR="00047A7A" w:rsidRPr="00232DD9">
        <w:rPr>
          <w:rFonts w:cs="Arial"/>
          <w:sz w:val="22"/>
          <w:szCs w:val="22"/>
        </w:rPr>
        <w:t>, tel. 61/88 50 643, fax 61/ 88 50</w:t>
      </w:r>
      <w:r w:rsidR="00047A7A">
        <w:rPr>
          <w:rFonts w:cs="Arial"/>
          <w:sz w:val="22"/>
          <w:szCs w:val="22"/>
        </w:rPr>
        <w:t> </w:t>
      </w:r>
      <w:r w:rsidR="00047A7A" w:rsidRPr="00232DD9">
        <w:rPr>
          <w:rFonts w:cs="Arial"/>
          <w:sz w:val="22"/>
          <w:szCs w:val="22"/>
        </w:rPr>
        <w:t>698</w:t>
      </w:r>
      <w:r w:rsidR="00047A7A">
        <w:rPr>
          <w:rFonts w:cs="Arial"/>
          <w:sz w:val="22"/>
          <w:szCs w:val="22"/>
        </w:rPr>
        <w:t>; e-mail:zaopatrzenie@wco.pl</w:t>
      </w:r>
    </w:p>
    <w:p w:rsidR="00157B2D" w:rsidRPr="00A94C56" w:rsidRDefault="00157B2D" w:rsidP="00F96D7C">
      <w:pPr>
        <w:pStyle w:val="Tekstpodstawowy"/>
        <w:ind w:left="714"/>
        <w:rPr>
          <w:rFonts w:cs="Arial"/>
          <w:sz w:val="22"/>
          <w:szCs w:val="22"/>
        </w:rPr>
      </w:pPr>
    </w:p>
    <w:p w:rsidR="006851DD" w:rsidRPr="0058220B" w:rsidRDefault="00AB0E57" w:rsidP="002E1118">
      <w:pPr>
        <w:pStyle w:val="Akapitzlist"/>
        <w:numPr>
          <w:ilvl w:val="0"/>
          <w:numId w:val="26"/>
        </w:numPr>
        <w:spacing w:after="0" w:line="240" w:lineRule="auto"/>
        <w:ind w:left="567" w:hanging="567"/>
        <w:jc w:val="both"/>
        <w:rPr>
          <w:rFonts w:ascii="Arial" w:hAnsi="Arial" w:cs="Arial"/>
          <w:b/>
        </w:rPr>
      </w:pPr>
      <w:r w:rsidRPr="0058220B">
        <w:rPr>
          <w:rFonts w:ascii="Arial" w:hAnsi="Arial" w:cs="Arial"/>
          <w:b/>
        </w:rPr>
        <w:t>Wymagania dotyczące wadium.</w:t>
      </w:r>
      <w:r w:rsidR="00CC02D6" w:rsidRPr="0058220B">
        <w:rPr>
          <w:rFonts w:ascii="Arial" w:hAnsi="Arial" w:cs="Arial"/>
          <w:b/>
        </w:rPr>
        <w:t xml:space="preserve">  </w:t>
      </w:r>
    </w:p>
    <w:p w:rsidR="00F96D7C" w:rsidRDefault="00F96D7C" w:rsidP="00F96D7C">
      <w:pPr>
        <w:pStyle w:val="pkt"/>
        <w:spacing w:before="0" w:after="0"/>
        <w:ind w:left="360" w:firstLine="0"/>
        <w:rPr>
          <w:rFonts w:ascii="Arial" w:hAnsi="Arial" w:cs="Arial"/>
          <w:sz w:val="22"/>
          <w:szCs w:val="22"/>
        </w:rPr>
      </w:pPr>
    </w:p>
    <w:p w:rsidR="00E5170C" w:rsidRPr="00F734B3" w:rsidRDefault="00E5170C" w:rsidP="00F96D7C">
      <w:pPr>
        <w:pStyle w:val="pkt"/>
        <w:spacing w:before="0" w:after="0"/>
        <w:ind w:left="360" w:firstLine="0"/>
        <w:rPr>
          <w:rFonts w:ascii="Arial" w:hAnsi="Arial" w:cs="Arial"/>
          <w:sz w:val="22"/>
          <w:szCs w:val="22"/>
        </w:rPr>
      </w:pPr>
      <w:r w:rsidRPr="00F734B3">
        <w:rPr>
          <w:rFonts w:ascii="Arial" w:hAnsi="Arial" w:cs="Arial"/>
          <w:sz w:val="22"/>
          <w:szCs w:val="22"/>
        </w:rPr>
        <w:t>Zamawiający nie wymaga wnoszenia wadium.</w:t>
      </w:r>
    </w:p>
    <w:p w:rsidR="00DA0A8B" w:rsidRPr="00A94C56" w:rsidRDefault="00DA0A8B" w:rsidP="00F96D7C">
      <w:pPr>
        <w:pStyle w:val="pkt"/>
        <w:spacing w:before="0" w:after="0"/>
        <w:ind w:left="360" w:firstLine="0"/>
        <w:rPr>
          <w:rFonts w:ascii="Arial" w:hAnsi="Arial" w:cs="Arial"/>
          <w:sz w:val="22"/>
          <w:szCs w:val="22"/>
        </w:rPr>
      </w:pPr>
    </w:p>
    <w:p w:rsidR="00BD5F0E" w:rsidRDefault="00AB0E57" w:rsidP="002E1118">
      <w:pPr>
        <w:numPr>
          <w:ilvl w:val="0"/>
          <w:numId w:val="26"/>
        </w:numPr>
        <w:ind w:left="567" w:hanging="567"/>
        <w:jc w:val="both"/>
        <w:rPr>
          <w:rFonts w:ascii="Arial" w:hAnsi="Arial" w:cs="Arial"/>
          <w:b/>
          <w:sz w:val="22"/>
          <w:szCs w:val="22"/>
        </w:rPr>
      </w:pPr>
      <w:r w:rsidRPr="00A94C56">
        <w:rPr>
          <w:rFonts w:ascii="Arial" w:hAnsi="Arial" w:cs="Arial"/>
          <w:b/>
          <w:sz w:val="22"/>
          <w:szCs w:val="22"/>
        </w:rPr>
        <w:t>Termin związania ofert</w:t>
      </w:r>
      <w:r w:rsidR="00CC02D6" w:rsidRPr="00A94C56">
        <w:rPr>
          <w:rFonts w:ascii="Arial" w:hAnsi="Arial" w:cs="Arial"/>
          <w:b/>
          <w:sz w:val="22"/>
          <w:szCs w:val="22"/>
        </w:rPr>
        <w:t>ą</w:t>
      </w:r>
      <w:r w:rsidRPr="00A94C56">
        <w:rPr>
          <w:rFonts w:ascii="Arial" w:hAnsi="Arial" w:cs="Arial"/>
          <w:b/>
          <w:sz w:val="22"/>
          <w:szCs w:val="22"/>
        </w:rPr>
        <w:t>.</w:t>
      </w:r>
      <w:r w:rsidR="00CC02D6" w:rsidRPr="00A94C56">
        <w:rPr>
          <w:rFonts w:ascii="Arial" w:hAnsi="Arial" w:cs="Arial"/>
          <w:b/>
          <w:sz w:val="22"/>
          <w:szCs w:val="22"/>
        </w:rPr>
        <w:t xml:space="preserve"> </w:t>
      </w:r>
    </w:p>
    <w:p w:rsidR="00BD5F0E" w:rsidRDefault="00BD5F0E" w:rsidP="00F96D7C">
      <w:pPr>
        <w:ind w:left="180"/>
        <w:jc w:val="both"/>
        <w:rPr>
          <w:rFonts w:ascii="Arial" w:hAnsi="Arial" w:cs="Arial"/>
          <w:b/>
          <w:sz w:val="22"/>
          <w:szCs w:val="22"/>
        </w:rPr>
      </w:pPr>
    </w:p>
    <w:p w:rsidR="00BF0B1D" w:rsidRPr="00946109" w:rsidRDefault="00BF0B1D" w:rsidP="00F96D7C">
      <w:pPr>
        <w:jc w:val="both"/>
        <w:rPr>
          <w:rFonts w:ascii="Arial" w:hAnsi="Arial" w:cs="Arial"/>
          <w:b/>
          <w:sz w:val="22"/>
          <w:szCs w:val="22"/>
        </w:rPr>
      </w:pPr>
      <w:r w:rsidRPr="00946109">
        <w:rPr>
          <w:rFonts w:ascii="Arial" w:hAnsi="Arial" w:cs="Arial"/>
          <w:sz w:val="22"/>
          <w:szCs w:val="22"/>
        </w:rPr>
        <w:t>1. Wykonawca pozostaje związany złożoną ofertą przez okres 30 dni. Bieg terminu rozpoczyna się wraz z upływem terminu składania ofert.</w:t>
      </w:r>
    </w:p>
    <w:p w:rsidR="00BF0B1D" w:rsidRPr="00946109" w:rsidRDefault="00BF0B1D" w:rsidP="00F96D7C">
      <w:pPr>
        <w:jc w:val="both"/>
        <w:rPr>
          <w:rFonts w:ascii="Arial" w:hAnsi="Arial" w:cs="Arial"/>
          <w:sz w:val="22"/>
          <w:szCs w:val="22"/>
        </w:rPr>
      </w:pPr>
      <w:r w:rsidRPr="00946109">
        <w:rPr>
          <w:rFonts w:ascii="Arial" w:hAnsi="Arial" w:cs="Arial"/>
          <w:sz w:val="22"/>
          <w:szCs w:val="22"/>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F2612" w:rsidRPr="00A94C56" w:rsidRDefault="005F2612" w:rsidP="00F96D7C">
      <w:pPr>
        <w:ind w:left="180"/>
        <w:jc w:val="both"/>
        <w:rPr>
          <w:rFonts w:ascii="Arial" w:hAnsi="Arial" w:cs="Arial"/>
          <w:b/>
          <w:sz w:val="22"/>
          <w:szCs w:val="22"/>
        </w:rPr>
      </w:pPr>
    </w:p>
    <w:p w:rsidR="00AB0E57" w:rsidRDefault="00AB0E57" w:rsidP="002E1118">
      <w:pPr>
        <w:numPr>
          <w:ilvl w:val="0"/>
          <w:numId w:val="26"/>
        </w:numPr>
        <w:ind w:left="567" w:hanging="567"/>
        <w:jc w:val="both"/>
        <w:rPr>
          <w:rFonts w:ascii="Arial" w:hAnsi="Arial" w:cs="Arial"/>
          <w:b/>
          <w:sz w:val="22"/>
          <w:szCs w:val="22"/>
        </w:rPr>
      </w:pPr>
      <w:r w:rsidRPr="00A94C56">
        <w:rPr>
          <w:rFonts w:ascii="Arial" w:hAnsi="Arial" w:cs="Arial"/>
          <w:b/>
          <w:sz w:val="22"/>
          <w:szCs w:val="22"/>
        </w:rPr>
        <w:t>Opis sposobu przygotowywania ofert.</w:t>
      </w:r>
    </w:p>
    <w:p w:rsidR="006729E3" w:rsidRPr="00A94C56" w:rsidRDefault="006729E3" w:rsidP="00F96D7C">
      <w:pPr>
        <w:ind w:left="567"/>
        <w:jc w:val="both"/>
        <w:rPr>
          <w:rFonts w:ascii="Arial" w:hAnsi="Arial" w:cs="Arial"/>
          <w:b/>
          <w:sz w:val="22"/>
          <w:szCs w:val="22"/>
        </w:rPr>
      </w:pPr>
    </w:p>
    <w:p w:rsidR="00BF0B1D" w:rsidRPr="00F13655" w:rsidRDefault="00BF0B1D" w:rsidP="002E1118">
      <w:pPr>
        <w:pStyle w:val="Akapitzlist"/>
        <w:numPr>
          <w:ilvl w:val="0"/>
          <w:numId w:val="27"/>
        </w:numPr>
        <w:spacing w:after="0" w:line="240" w:lineRule="auto"/>
        <w:jc w:val="both"/>
        <w:rPr>
          <w:rFonts w:ascii="Arial" w:hAnsi="Arial" w:cs="Arial"/>
        </w:rPr>
      </w:pPr>
      <w:r w:rsidRPr="00F13655">
        <w:rPr>
          <w:rFonts w:ascii="Arial" w:hAnsi="Arial" w:cs="Arial"/>
        </w:rPr>
        <w:t>Wykonawca zobowiązany jest złożyć w formie pisemnej, pod rygorem nieważności. Ofertę należy sporządzić w języku polskim. Zamawiający nie wyraża zgody na składanie ofert w formie elektronicznej. Wykonawca może złożyć tylko jedną ofertę.</w:t>
      </w:r>
    </w:p>
    <w:p w:rsidR="00BF0B1D" w:rsidRPr="00F13655" w:rsidRDefault="00BF0B1D" w:rsidP="002E1118">
      <w:pPr>
        <w:pStyle w:val="Akapitzlist"/>
        <w:numPr>
          <w:ilvl w:val="0"/>
          <w:numId w:val="27"/>
        </w:numPr>
        <w:spacing w:after="0" w:line="240" w:lineRule="auto"/>
        <w:jc w:val="both"/>
        <w:rPr>
          <w:rFonts w:ascii="Arial" w:hAnsi="Arial" w:cs="Arial"/>
        </w:rPr>
      </w:pPr>
      <w:r w:rsidRPr="00F13655">
        <w:rPr>
          <w:rFonts w:ascii="Arial" w:hAnsi="Arial" w:cs="Arial"/>
        </w:rPr>
        <w:t xml:space="preserve">Wykonawca składa ofertę, zgodnie z wymaganiami </w:t>
      </w:r>
      <w:proofErr w:type="spellStart"/>
      <w:r w:rsidRPr="00F13655">
        <w:rPr>
          <w:rFonts w:ascii="Arial" w:hAnsi="Arial" w:cs="Arial"/>
        </w:rPr>
        <w:t>Pzp</w:t>
      </w:r>
      <w:proofErr w:type="spellEnd"/>
      <w:r w:rsidRPr="00F13655">
        <w:rPr>
          <w:rFonts w:ascii="Arial" w:hAnsi="Arial" w:cs="Arial"/>
        </w:rPr>
        <w:t xml:space="preserve"> oraz niniejszą specyfikacją istotnych warunków zamówienia.</w:t>
      </w:r>
    </w:p>
    <w:p w:rsidR="00BF0B1D" w:rsidRPr="00F13655" w:rsidRDefault="00BF0B1D" w:rsidP="002E1118">
      <w:pPr>
        <w:pStyle w:val="Akapitzlist"/>
        <w:numPr>
          <w:ilvl w:val="0"/>
          <w:numId w:val="27"/>
        </w:numPr>
        <w:spacing w:after="0" w:line="240" w:lineRule="auto"/>
        <w:jc w:val="both"/>
        <w:rPr>
          <w:rFonts w:ascii="Arial" w:hAnsi="Arial" w:cs="Arial"/>
        </w:rPr>
      </w:pPr>
      <w:r w:rsidRPr="00F13655">
        <w:rPr>
          <w:rFonts w:ascii="Arial" w:hAnsi="Arial" w:cs="Arial"/>
        </w:rPr>
        <w:t>Wykonawca ponosi wszelkie koszty związane z przygotowaniem oferty. Zamawiający nie przewiduje zwrotu kosztów udziału w postępowaniu.</w:t>
      </w:r>
    </w:p>
    <w:p w:rsidR="00BF0B1D" w:rsidRPr="00AC39E2" w:rsidRDefault="00BF0B1D" w:rsidP="002E1118">
      <w:pPr>
        <w:pStyle w:val="Akapitzlist"/>
        <w:numPr>
          <w:ilvl w:val="0"/>
          <w:numId w:val="27"/>
        </w:numPr>
        <w:spacing w:after="0" w:line="240" w:lineRule="auto"/>
        <w:jc w:val="both"/>
        <w:rPr>
          <w:rFonts w:ascii="Arial" w:hAnsi="Arial" w:cs="Arial"/>
        </w:rPr>
      </w:pPr>
      <w:r w:rsidRPr="00F13655">
        <w:rPr>
          <w:rFonts w:ascii="Arial" w:hAnsi="Arial" w:cs="Arial"/>
        </w:rPr>
        <w:t xml:space="preserve">Wykonawca </w:t>
      </w:r>
      <w:r w:rsidRPr="00AC39E2">
        <w:rPr>
          <w:rFonts w:ascii="Arial" w:hAnsi="Arial" w:cs="Arial"/>
        </w:rPr>
        <w:t xml:space="preserve">może wprowadzić zmiany lub wycofać złożoną przez siebie ofertę przed terminem składania ofert pod warunkiem, że Zamawiający otrzyma pisemne powiadomienie o wprowadzeniu zmian lub wycofaniu przed upływem terminu składania ofert. </w:t>
      </w:r>
    </w:p>
    <w:p w:rsidR="00BF0B1D" w:rsidRPr="00AC39E2" w:rsidRDefault="00BF0B1D" w:rsidP="002E1118">
      <w:pPr>
        <w:pStyle w:val="Akapitzlist"/>
        <w:numPr>
          <w:ilvl w:val="0"/>
          <w:numId w:val="27"/>
        </w:numPr>
        <w:spacing w:after="0" w:line="240" w:lineRule="auto"/>
        <w:jc w:val="both"/>
        <w:rPr>
          <w:rFonts w:ascii="Arial" w:hAnsi="Arial" w:cs="Arial"/>
        </w:rPr>
      </w:pPr>
      <w:r w:rsidRPr="00AC39E2">
        <w:rPr>
          <w:rFonts w:ascii="Arial" w:hAnsi="Arial" w:cs="Arial"/>
        </w:rPr>
        <w:t>Na zawartość oferty składa się:</w:t>
      </w:r>
    </w:p>
    <w:p w:rsidR="00BF0B1D" w:rsidRPr="00AC39E2" w:rsidRDefault="00BF0B1D" w:rsidP="002E1118">
      <w:pPr>
        <w:pStyle w:val="Akapitzlist"/>
        <w:numPr>
          <w:ilvl w:val="1"/>
          <w:numId w:val="27"/>
        </w:numPr>
        <w:spacing w:after="0" w:line="240" w:lineRule="auto"/>
        <w:jc w:val="both"/>
        <w:rPr>
          <w:rFonts w:ascii="Arial" w:hAnsi="Arial" w:cs="Arial"/>
        </w:rPr>
      </w:pPr>
      <w:r w:rsidRPr="00AC39E2">
        <w:rPr>
          <w:rFonts w:ascii="Arial" w:hAnsi="Arial" w:cs="Arial"/>
        </w:rPr>
        <w:t>Wypełniony formularz ofertowy stanowiący załącznik do SIWZ</w:t>
      </w:r>
    </w:p>
    <w:p w:rsidR="00BF0B1D" w:rsidRPr="006729E3" w:rsidRDefault="00BF0B1D" w:rsidP="002E1118">
      <w:pPr>
        <w:pStyle w:val="Akapitzlist"/>
        <w:numPr>
          <w:ilvl w:val="1"/>
          <w:numId w:val="27"/>
        </w:numPr>
        <w:spacing w:after="0" w:line="240" w:lineRule="auto"/>
        <w:jc w:val="both"/>
        <w:rPr>
          <w:rFonts w:ascii="Arial" w:hAnsi="Arial" w:cs="Arial"/>
        </w:rPr>
      </w:pPr>
      <w:r w:rsidRPr="00AC39E2">
        <w:rPr>
          <w:rFonts w:ascii="Arial" w:hAnsi="Arial" w:cs="Arial"/>
        </w:rPr>
        <w:t>Wypełniony formularz cenowy stanowiący załącznik do SIWZ</w:t>
      </w:r>
    </w:p>
    <w:p w:rsidR="00BF0B1D" w:rsidRPr="00AC39E2" w:rsidRDefault="00BF0B1D" w:rsidP="002E1118">
      <w:pPr>
        <w:pStyle w:val="Akapitzlist"/>
        <w:numPr>
          <w:ilvl w:val="0"/>
          <w:numId w:val="27"/>
        </w:numPr>
        <w:spacing w:after="0" w:line="240" w:lineRule="auto"/>
        <w:jc w:val="both"/>
        <w:rPr>
          <w:rFonts w:ascii="Arial" w:hAnsi="Arial" w:cs="Arial"/>
        </w:rPr>
      </w:pPr>
      <w:r w:rsidRPr="00AC39E2">
        <w:rPr>
          <w:rFonts w:ascii="Arial" w:hAnsi="Arial" w:cs="Arial"/>
        </w:rPr>
        <w:t>Do oferty należy dołączyć:</w:t>
      </w:r>
    </w:p>
    <w:p w:rsidR="00BF0B1D" w:rsidRPr="00AC39E2" w:rsidRDefault="00BF0B1D" w:rsidP="002E1118">
      <w:pPr>
        <w:pStyle w:val="Akapitzlist"/>
        <w:numPr>
          <w:ilvl w:val="1"/>
          <w:numId w:val="27"/>
        </w:numPr>
        <w:spacing w:after="0" w:line="240" w:lineRule="auto"/>
        <w:jc w:val="both"/>
        <w:rPr>
          <w:rFonts w:ascii="Arial" w:hAnsi="Arial" w:cs="Arial"/>
        </w:rPr>
      </w:pPr>
      <w:r w:rsidRPr="00AC39E2">
        <w:rPr>
          <w:rFonts w:ascii="Arial" w:hAnsi="Arial" w:cs="Arial"/>
        </w:rPr>
        <w:t>oświadczenia zawarte w pkt. VI SIWZ</w:t>
      </w:r>
    </w:p>
    <w:p w:rsidR="00CD419F" w:rsidRPr="00AC39E2" w:rsidRDefault="00CD419F" w:rsidP="002E1118">
      <w:pPr>
        <w:pStyle w:val="Akapitzlist"/>
        <w:numPr>
          <w:ilvl w:val="1"/>
          <w:numId w:val="27"/>
        </w:numPr>
        <w:spacing w:after="0" w:line="240" w:lineRule="auto"/>
        <w:jc w:val="both"/>
        <w:rPr>
          <w:rFonts w:ascii="Arial" w:hAnsi="Arial" w:cs="Arial"/>
        </w:rPr>
      </w:pPr>
      <w:r w:rsidRPr="00AC39E2">
        <w:rPr>
          <w:rFonts w:ascii="Arial" w:hAnsi="Arial" w:cs="Arial"/>
        </w:rPr>
        <w:t xml:space="preserve">stosowne pełnomocnictwo osób podpisujących ofertę, (jeżeli dotyczy). </w:t>
      </w:r>
    </w:p>
    <w:p w:rsidR="00BF0B1D" w:rsidRPr="00AC39E2" w:rsidRDefault="00BF0B1D" w:rsidP="002E1118">
      <w:pPr>
        <w:pStyle w:val="Akapitzlist"/>
        <w:numPr>
          <w:ilvl w:val="0"/>
          <w:numId w:val="27"/>
        </w:numPr>
        <w:spacing w:after="0" w:line="240" w:lineRule="auto"/>
        <w:jc w:val="both"/>
        <w:rPr>
          <w:rFonts w:ascii="Arial" w:hAnsi="Arial" w:cs="Arial"/>
        </w:rPr>
      </w:pPr>
      <w:r w:rsidRPr="00AC39E2">
        <w:rPr>
          <w:rFonts w:ascii="Arial" w:hAnsi="Arial" w:cs="Arial"/>
        </w:rPr>
        <w:t>Do oferty zaleca się dołączyć:</w:t>
      </w:r>
    </w:p>
    <w:p w:rsidR="00BF0B1D" w:rsidRPr="00AC39E2" w:rsidRDefault="00BF0B1D" w:rsidP="002E1118">
      <w:pPr>
        <w:pStyle w:val="Akapitzlist"/>
        <w:numPr>
          <w:ilvl w:val="1"/>
          <w:numId w:val="27"/>
        </w:numPr>
        <w:spacing w:after="0" w:line="240" w:lineRule="auto"/>
        <w:jc w:val="both"/>
        <w:rPr>
          <w:rFonts w:ascii="Arial" w:hAnsi="Arial" w:cs="Arial"/>
        </w:rPr>
      </w:pPr>
      <w:r w:rsidRPr="00AC39E2">
        <w:rPr>
          <w:rFonts w:ascii="Arial" w:hAnsi="Arial" w:cs="Arial"/>
        </w:rPr>
        <w:t>odpis właściwego rejestru lub z centralnej ewidencji informacji o działalności gospodarczej jeżeli odrębne przepisy wymagają wpisu do rejestru lub ewidencji lub inny dokument, w celu potwierdzenia umocowania osoby/osób podpisujących ofertę, pełnomocnictwa i pozostałe dokumenty złożone wraz z ofertą.</w:t>
      </w:r>
    </w:p>
    <w:p w:rsidR="00BF0B1D" w:rsidRPr="00AC39E2" w:rsidRDefault="00BF0B1D" w:rsidP="002E1118">
      <w:pPr>
        <w:pStyle w:val="Akapitzlist"/>
        <w:numPr>
          <w:ilvl w:val="0"/>
          <w:numId w:val="27"/>
        </w:numPr>
        <w:spacing w:after="0" w:line="240" w:lineRule="auto"/>
        <w:jc w:val="both"/>
        <w:rPr>
          <w:rFonts w:ascii="Arial" w:hAnsi="Arial" w:cs="Arial"/>
        </w:rPr>
      </w:pPr>
      <w:r w:rsidRPr="00AC39E2">
        <w:rPr>
          <w:rFonts w:ascii="Arial" w:hAnsi="Arial" w:cs="Arial"/>
        </w:rPr>
        <w:t xml:space="preserve">Oferta, tzn. formularz ofertowy i wszystkie wymagane dokumenty i oświadczenia muszą być podpisane przez osobę albo osoby upoważnione do reprezentowania Wykonawcy. </w:t>
      </w:r>
    </w:p>
    <w:p w:rsidR="006B4681" w:rsidRDefault="006B4681" w:rsidP="002E1118">
      <w:pPr>
        <w:pStyle w:val="Akapitzlist"/>
        <w:numPr>
          <w:ilvl w:val="0"/>
          <w:numId w:val="27"/>
        </w:numPr>
        <w:spacing w:after="0" w:line="240" w:lineRule="auto"/>
        <w:jc w:val="both"/>
        <w:rPr>
          <w:rFonts w:ascii="Arial" w:hAnsi="Arial" w:cs="Arial"/>
        </w:rPr>
      </w:pPr>
      <w:r>
        <w:rPr>
          <w:rFonts w:ascii="Arial" w:hAnsi="Arial" w:cs="Arial"/>
        </w:rPr>
        <w:t>W przypadku podpisani</w:t>
      </w:r>
      <w:r w:rsidR="00701A5F">
        <w:rPr>
          <w:rFonts w:ascii="Arial" w:hAnsi="Arial" w:cs="Arial"/>
        </w:rPr>
        <w:t>a</w:t>
      </w:r>
      <w:r>
        <w:rPr>
          <w:rFonts w:ascii="Arial" w:hAnsi="Arial" w:cs="Arial"/>
        </w:rPr>
        <w:t xml:space="preserve"> oferty przez osoby nie figurujące we właściwym rejestrze lub nie wpisane do </w:t>
      </w:r>
      <w:r w:rsidR="00701A5F">
        <w:rPr>
          <w:rFonts w:ascii="Arial" w:hAnsi="Arial" w:cs="Arial"/>
        </w:rPr>
        <w:t xml:space="preserve">właściwej </w:t>
      </w:r>
      <w:r>
        <w:rPr>
          <w:rFonts w:ascii="Arial" w:hAnsi="Arial" w:cs="Arial"/>
        </w:rPr>
        <w:t>ewidencji</w:t>
      </w:r>
      <w:r w:rsidR="00701A5F">
        <w:rPr>
          <w:rFonts w:ascii="Arial" w:hAnsi="Arial" w:cs="Arial"/>
        </w:rPr>
        <w:t xml:space="preserve">, </w:t>
      </w:r>
      <w:r>
        <w:rPr>
          <w:rFonts w:ascii="Arial" w:hAnsi="Arial" w:cs="Arial"/>
        </w:rPr>
        <w:t>dla uznania ważności oferty</w:t>
      </w:r>
      <w:r w:rsidR="00701A5F">
        <w:rPr>
          <w:rFonts w:ascii="Arial" w:hAnsi="Arial" w:cs="Arial"/>
        </w:rPr>
        <w:t>,</w:t>
      </w:r>
      <w:r>
        <w:rPr>
          <w:rFonts w:ascii="Arial" w:hAnsi="Arial" w:cs="Arial"/>
        </w:rPr>
        <w:t xml:space="preserve"> do oferty należy dołączyć stosowne pełnomocnictwo wystawione przez osoby umocowane lub poświadczone notarialnie.</w:t>
      </w:r>
    </w:p>
    <w:p w:rsidR="00BF0B1D" w:rsidRPr="00F13655" w:rsidRDefault="00BF0B1D" w:rsidP="002E1118">
      <w:pPr>
        <w:pStyle w:val="Akapitzlist"/>
        <w:numPr>
          <w:ilvl w:val="0"/>
          <w:numId w:val="27"/>
        </w:numPr>
        <w:spacing w:after="0" w:line="240" w:lineRule="auto"/>
        <w:jc w:val="both"/>
        <w:rPr>
          <w:rFonts w:ascii="Arial" w:hAnsi="Arial" w:cs="Arial"/>
        </w:rPr>
      </w:pPr>
      <w:r w:rsidRPr="00AC39E2">
        <w:rPr>
          <w:rFonts w:ascii="Arial" w:hAnsi="Arial" w:cs="Arial"/>
        </w:rPr>
        <w:t>Dokumenty lub oświadczenia  o których mowa w Rozporządzeniu Ministra Rozwoju z dnia 26 lipca 2016 r.  w sprawie rodzajów dokumentów jakich może żądać  zamawiający  w postępowaniu o udzielenie zamówienia [Dz. U.2016 r. poz.1126 z p.zm.], składane są w oryginale lub kopii poświadczonej „za zgodność z oryginałem”. Poświadczenie za zgodność z oryginałem następuje</w:t>
      </w:r>
      <w:r w:rsidRPr="00F13655">
        <w:rPr>
          <w:rFonts w:ascii="Arial" w:hAnsi="Arial" w:cs="Arial"/>
        </w:rPr>
        <w:t xml:space="preserve"> poprzez opatrzenie kopii dokumentu lub kopii oświadczenia, sporządzonych w postaci papierowej, własnoręcznym podpisem.</w:t>
      </w:r>
    </w:p>
    <w:p w:rsidR="00BF0B1D" w:rsidRPr="00F13655" w:rsidRDefault="00BF0B1D" w:rsidP="002E1118">
      <w:pPr>
        <w:pStyle w:val="Akapitzlist"/>
        <w:numPr>
          <w:ilvl w:val="0"/>
          <w:numId w:val="27"/>
        </w:numPr>
        <w:spacing w:after="0" w:line="240" w:lineRule="auto"/>
        <w:jc w:val="both"/>
        <w:rPr>
          <w:rFonts w:ascii="Arial" w:hAnsi="Arial" w:cs="Arial"/>
        </w:rPr>
      </w:pPr>
      <w:r w:rsidRPr="00F13655">
        <w:rPr>
          <w:rFonts w:ascii="Arial" w:hAnsi="Arial" w:cs="Arial"/>
        </w:rPr>
        <w:t xml:space="preserve">Poświadczenia za zgodność z oryginałem dokonuje odpowiednio wykonawca, podmiot, na którego zdolnościach lub sytuacji polega wykonawca, Wykonawca wspólnie ubiegający się o udzielenie zamówienia publicznego albo podwykonawca, w zakresie dokumentów lub oświadczeń , które każdego z nich dotyczą.  </w:t>
      </w:r>
    </w:p>
    <w:p w:rsidR="00BF0B1D" w:rsidRPr="00F13655" w:rsidRDefault="00BF0B1D" w:rsidP="002E1118">
      <w:pPr>
        <w:pStyle w:val="Akapitzlist"/>
        <w:numPr>
          <w:ilvl w:val="0"/>
          <w:numId w:val="27"/>
        </w:numPr>
        <w:spacing w:after="0" w:line="240" w:lineRule="auto"/>
        <w:jc w:val="both"/>
        <w:rPr>
          <w:rFonts w:ascii="Arial" w:hAnsi="Arial" w:cs="Arial"/>
        </w:rPr>
      </w:pPr>
      <w:r w:rsidRPr="00F13655">
        <w:rPr>
          <w:rFonts w:ascii="Arial" w:hAnsi="Arial" w:cs="Arial"/>
        </w:rPr>
        <w:t xml:space="preserve">Zaleca się by oferty były połączone tj. (zszyte zszywaczem lub </w:t>
      </w:r>
      <w:proofErr w:type="spellStart"/>
      <w:r w:rsidRPr="00F13655">
        <w:rPr>
          <w:rFonts w:ascii="Arial" w:hAnsi="Arial" w:cs="Arial"/>
        </w:rPr>
        <w:t>bindownicą</w:t>
      </w:r>
      <w:proofErr w:type="spellEnd"/>
      <w:r w:rsidRPr="00F13655">
        <w:rPr>
          <w:rFonts w:ascii="Arial" w:hAnsi="Arial" w:cs="Arial"/>
        </w:rPr>
        <w:t xml:space="preserve"> lub w skoroszycie)  w sposób zapobiegający możliwość dekompletacji zawartości oferty. Poprawki lub zmiany w tekście oferty muszą być datowane i własnoręcznie podpisane przez osobę podpisującą ofertę.</w:t>
      </w:r>
    </w:p>
    <w:p w:rsidR="00BF0B1D" w:rsidRPr="00F13655" w:rsidRDefault="00BF0B1D" w:rsidP="002E1118">
      <w:pPr>
        <w:pStyle w:val="Akapitzlist"/>
        <w:numPr>
          <w:ilvl w:val="0"/>
          <w:numId w:val="27"/>
        </w:numPr>
        <w:spacing w:after="0" w:line="240" w:lineRule="auto"/>
        <w:jc w:val="both"/>
        <w:rPr>
          <w:rFonts w:ascii="Arial" w:hAnsi="Arial" w:cs="Arial"/>
        </w:rPr>
      </w:pPr>
      <w:r w:rsidRPr="00F13655">
        <w:rPr>
          <w:rFonts w:ascii="Arial" w:hAnsi="Arial" w:cs="Arial"/>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F13655">
        <w:rPr>
          <w:rFonts w:ascii="Arial" w:hAnsi="Arial" w:cs="Arial"/>
        </w:rPr>
        <w:t>Pzp</w:t>
      </w:r>
      <w:proofErr w:type="spellEnd"/>
      <w:r w:rsidRPr="00F13655">
        <w:rPr>
          <w:rFonts w:ascii="Arial" w:hAnsi="Arial" w:cs="Arial"/>
        </w:rPr>
        <w:t>.</w:t>
      </w:r>
    </w:p>
    <w:p w:rsidR="00924707" w:rsidRPr="008C5F26" w:rsidRDefault="002C1232" w:rsidP="00F96D7C">
      <w:pPr>
        <w:ind w:left="720"/>
        <w:jc w:val="both"/>
        <w:rPr>
          <w:rFonts w:ascii="Arial" w:hAnsi="Arial" w:cs="Arial"/>
          <w:sz w:val="22"/>
          <w:szCs w:val="22"/>
        </w:rPr>
      </w:pPr>
      <w:r>
        <w:rPr>
          <w:rFonts w:ascii="Arial" w:hAnsi="Arial" w:cs="Arial"/>
          <w:sz w:val="22"/>
          <w:szCs w:val="22"/>
        </w:rPr>
        <w:t>a)</w:t>
      </w:r>
      <w:r w:rsidR="00924707" w:rsidRPr="0027138D">
        <w:rPr>
          <w:rFonts w:ascii="Arial" w:hAnsi="Arial" w:cs="Arial"/>
          <w:sz w:val="22"/>
          <w:szCs w:val="22"/>
        </w:rPr>
        <w:t xml:space="preserve">Oferty należy składać w zamkniętych kopertach oznaczonych pieczątką Oferenta </w:t>
      </w:r>
      <w:r w:rsidR="00924707" w:rsidRPr="008C5F26">
        <w:rPr>
          <w:rFonts w:ascii="Arial" w:hAnsi="Arial" w:cs="Arial"/>
          <w:sz w:val="22"/>
          <w:szCs w:val="22"/>
        </w:rPr>
        <w:t>oznaczonych w następujący sposób:</w:t>
      </w:r>
    </w:p>
    <w:p w:rsidR="00924707" w:rsidRPr="008C5F26" w:rsidRDefault="00924707" w:rsidP="00F96D7C">
      <w:pPr>
        <w:ind w:left="360"/>
        <w:jc w:val="both"/>
        <w:rPr>
          <w:rFonts w:ascii="Arial" w:hAnsi="Arial" w:cs="Arial"/>
          <w:sz w:val="22"/>
          <w:szCs w:val="22"/>
        </w:rPr>
      </w:pPr>
    </w:p>
    <w:p w:rsidR="0009111F" w:rsidRPr="006729E3" w:rsidRDefault="00924707" w:rsidP="00F96D7C">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8C5F26">
        <w:rPr>
          <w:rFonts w:ascii="Arial" w:hAnsi="Arial" w:cs="Arial"/>
          <w:sz w:val="22"/>
          <w:szCs w:val="22"/>
        </w:rPr>
        <w:t xml:space="preserve">Przetarg </w:t>
      </w:r>
      <w:r w:rsidRPr="006729E3">
        <w:rPr>
          <w:rFonts w:ascii="Arial" w:hAnsi="Arial" w:cs="Arial"/>
          <w:sz w:val="22"/>
          <w:szCs w:val="22"/>
        </w:rPr>
        <w:t xml:space="preserve">nieograniczony </w:t>
      </w:r>
      <w:r w:rsidR="008254E3" w:rsidRPr="006729E3">
        <w:rPr>
          <w:rFonts w:ascii="Arial" w:hAnsi="Arial" w:cs="Arial"/>
          <w:sz w:val="22"/>
          <w:szCs w:val="22"/>
        </w:rPr>
        <w:t>–</w:t>
      </w:r>
      <w:r w:rsidR="0009111F" w:rsidRPr="006729E3">
        <w:rPr>
          <w:rFonts w:ascii="Arial" w:hAnsi="Arial" w:cs="Arial"/>
          <w:b/>
          <w:sz w:val="22"/>
          <w:szCs w:val="22"/>
        </w:rPr>
        <w:t xml:space="preserve"> </w:t>
      </w:r>
      <w:r w:rsidR="0009111F" w:rsidRPr="00F25074">
        <w:rPr>
          <w:rFonts w:ascii="Arial" w:hAnsi="Arial" w:cs="Arial"/>
          <w:b/>
          <w:sz w:val="22"/>
          <w:szCs w:val="22"/>
        </w:rPr>
        <w:t xml:space="preserve">Zakup i dostawa </w:t>
      </w:r>
      <w:proofErr w:type="spellStart"/>
      <w:r w:rsidR="002E1118">
        <w:rPr>
          <w:rFonts w:ascii="Arial" w:hAnsi="Arial" w:cs="Arial"/>
          <w:b/>
          <w:sz w:val="22"/>
          <w:szCs w:val="22"/>
        </w:rPr>
        <w:t>Abemaciclib</w:t>
      </w:r>
      <w:proofErr w:type="spellEnd"/>
      <w:r w:rsidR="002E1118">
        <w:rPr>
          <w:rFonts w:ascii="Arial" w:hAnsi="Arial" w:cs="Arial"/>
          <w:b/>
          <w:sz w:val="22"/>
          <w:szCs w:val="22"/>
        </w:rPr>
        <w:t xml:space="preserve"> 71</w:t>
      </w:r>
      <w:r w:rsidR="0009111F" w:rsidRPr="006729E3">
        <w:rPr>
          <w:rFonts w:ascii="Arial" w:hAnsi="Arial" w:cs="Arial"/>
          <w:b/>
          <w:sz w:val="22"/>
          <w:szCs w:val="22"/>
        </w:rPr>
        <w:t>/2020</w:t>
      </w:r>
      <w:r w:rsidR="00E25AA9" w:rsidRPr="006729E3">
        <w:rPr>
          <w:rFonts w:ascii="Arial" w:hAnsi="Arial" w:cs="Arial"/>
          <w:b/>
          <w:sz w:val="22"/>
          <w:szCs w:val="22"/>
        </w:rPr>
        <w:t xml:space="preserve">,  </w:t>
      </w:r>
      <w:r w:rsidR="00A82AFD" w:rsidRPr="006729E3">
        <w:rPr>
          <w:rFonts w:ascii="Arial" w:hAnsi="Arial" w:cs="Arial"/>
          <w:sz w:val="22"/>
          <w:szCs w:val="22"/>
        </w:rPr>
        <w:t xml:space="preserve"> </w:t>
      </w:r>
      <w:r w:rsidRPr="006729E3">
        <w:rPr>
          <w:rFonts w:ascii="Arial" w:hAnsi="Arial" w:cs="Arial"/>
          <w:sz w:val="22"/>
          <w:szCs w:val="22"/>
        </w:rPr>
        <w:t xml:space="preserve">dla Wielkopolskiego Centrum Onkologii. </w:t>
      </w:r>
    </w:p>
    <w:p w:rsidR="0009111F" w:rsidRPr="006729E3" w:rsidRDefault="0009111F" w:rsidP="00F96D7C">
      <w:pPr>
        <w:pBdr>
          <w:top w:val="single" w:sz="4" w:space="1" w:color="auto"/>
          <w:left w:val="single" w:sz="4" w:space="1" w:color="auto"/>
          <w:bottom w:val="single" w:sz="4" w:space="1" w:color="auto"/>
          <w:right w:val="single" w:sz="4" w:space="1" w:color="auto"/>
        </w:pBdr>
        <w:rPr>
          <w:rFonts w:ascii="Arial" w:hAnsi="Arial" w:cs="Arial"/>
          <w:sz w:val="22"/>
          <w:szCs w:val="22"/>
        </w:rPr>
      </w:pPr>
    </w:p>
    <w:p w:rsidR="0009111F" w:rsidRPr="006729E3" w:rsidRDefault="0009111F" w:rsidP="00F96D7C">
      <w:pPr>
        <w:pBdr>
          <w:top w:val="single" w:sz="4" w:space="1" w:color="auto"/>
          <w:left w:val="single" w:sz="4" w:space="1" w:color="auto"/>
          <w:bottom w:val="single" w:sz="4" w:space="1" w:color="auto"/>
          <w:right w:val="single" w:sz="4" w:space="1" w:color="auto"/>
        </w:pBdr>
        <w:rPr>
          <w:rFonts w:ascii="Arial" w:hAnsi="Arial" w:cs="Arial"/>
          <w:sz w:val="22"/>
          <w:szCs w:val="22"/>
        </w:rPr>
      </w:pPr>
    </w:p>
    <w:p w:rsidR="0009111F" w:rsidRPr="00F96D7C" w:rsidRDefault="00924707" w:rsidP="00F96D7C">
      <w:pPr>
        <w:pBdr>
          <w:top w:val="single" w:sz="4" w:space="1" w:color="auto"/>
          <w:left w:val="single" w:sz="4" w:space="1" w:color="auto"/>
          <w:bottom w:val="single" w:sz="4" w:space="1" w:color="auto"/>
          <w:right w:val="single" w:sz="4" w:space="1" w:color="auto"/>
        </w:pBdr>
        <w:rPr>
          <w:rFonts w:ascii="Arial" w:hAnsi="Arial" w:cs="Arial"/>
          <w:sz w:val="22"/>
          <w:szCs w:val="22"/>
        </w:rPr>
      </w:pPr>
      <w:r w:rsidRPr="006729E3">
        <w:rPr>
          <w:rFonts w:ascii="Arial" w:hAnsi="Arial" w:cs="Arial"/>
          <w:sz w:val="22"/>
          <w:szCs w:val="22"/>
        </w:rPr>
        <w:t>Nie otwierać przed ..........................................” /data otwarcia ofert/</w:t>
      </w:r>
    </w:p>
    <w:p w:rsidR="00400B00" w:rsidRPr="006729E3" w:rsidRDefault="00400B00" w:rsidP="00F96D7C">
      <w:pPr>
        <w:jc w:val="both"/>
        <w:rPr>
          <w:rFonts w:ascii="Arial" w:hAnsi="Arial" w:cs="Arial"/>
          <w:sz w:val="22"/>
          <w:szCs w:val="22"/>
        </w:rPr>
      </w:pPr>
    </w:p>
    <w:p w:rsidR="00924707" w:rsidRPr="006729E3" w:rsidRDefault="00E674AB" w:rsidP="00F96D7C">
      <w:pPr>
        <w:jc w:val="both"/>
        <w:rPr>
          <w:rFonts w:ascii="Arial" w:hAnsi="Arial" w:cs="Arial"/>
          <w:sz w:val="22"/>
          <w:szCs w:val="22"/>
        </w:rPr>
      </w:pPr>
      <w:r w:rsidRPr="006729E3">
        <w:rPr>
          <w:rFonts w:ascii="Arial" w:hAnsi="Arial" w:cs="Arial"/>
          <w:sz w:val="22"/>
          <w:szCs w:val="22"/>
        </w:rPr>
        <w:t xml:space="preserve">            </w:t>
      </w:r>
      <w:r w:rsidR="00924707" w:rsidRPr="006729E3">
        <w:rPr>
          <w:rFonts w:ascii="Arial" w:hAnsi="Arial" w:cs="Arial"/>
          <w:sz w:val="22"/>
          <w:szCs w:val="22"/>
        </w:rPr>
        <w:t>Każda Oferta opatrzona zostanie numerem wpływu odnotowanym na kopercie oferty.</w:t>
      </w:r>
    </w:p>
    <w:p w:rsidR="00924707" w:rsidRPr="006729E3" w:rsidRDefault="002C1232" w:rsidP="00F96D7C">
      <w:pPr>
        <w:ind w:left="720"/>
        <w:jc w:val="both"/>
        <w:rPr>
          <w:rFonts w:ascii="Arial" w:hAnsi="Arial" w:cs="Arial"/>
          <w:sz w:val="22"/>
          <w:szCs w:val="22"/>
        </w:rPr>
      </w:pPr>
      <w:r w:rsidRPr="006729E3">
        <w:rPr>
          <w:rFonts w:ascii="Arial" w:hAnsi="Arial" w:cs="Arial"/>
          <w:sz w:val="22"/>
          <w:szCs w:val="22"/>
        </w:rPr>
        <w:t>b)</w:t>
      </w:r>
      <w:r w:rsidR="00924707" w:rsidRPr="006729E3">
        <w:rPr>
          <w:rFonts w:ascii="Arial" w:hAnsi="Arial" w:cs="Arial"/>
          <w:sz w:val="22"/>
          <w:szCs w:val="22"/>
        </w:rPr>
        <w:t>Oferty,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E674AB" w:rsidRPr="006729E3" w:rsidRDefault="00E674AB" w:rsidP="00F96D7C">
      <w:pPr>
        <w:jc w:val="both"/>
        <w:rPr>
          <w:rFonts w:ascii="Arial" w:hAnsi="Arial" w:cs="Arial"/>
          <w:sz w:val="22"/>
          <w:szCs w:val="22"/>
        </w:rPr>
      </w:pPr>
    </w:p>
    <w:p w:rsidR="00924707" w:rsidRPr="006729E3" w:rsidRDefault="00924707" w:rsidP="00F96D7C">
      <w:pPr>
        <w:pStyle w:val="Tekstpodstawowy"/>
        <w:pBdr>
          <w:top w:val="single" w:sz="4" w:space="1" w:color="auto"/>
          <w:left w:val="single" w:sz="4" w:space="1" w:color="auto"/>
          <w:bottom w:val="single" w:sz="4" w:space="1" w:color="auto"/>
          <w:right w:val="single" w:sz="4" w:space="1" w:color="auto"/>
        </w:pBdr>
        <w:rPr>
          <w:rFonts w:cs="Arial"/>
          <w:b/>
          <w:sz w:val="22"/>
          <w:szCs w:val="22"/>
        </w:rPr>
      </w:pPr>
      <w:r w:rsidRPr="006729E3">
        <w:rPr>
          <w:rFonts w:cs="Arial"/>
          <w:b/>
          <w:sz w:val="22"/>
          <w:szCs w:val="22"/>
        </w:rPr>
        <w:t>Wielkopolskie Centrum Onkologii</w:t>
      </w:r>
    </w:p>
    <w:p w:rsidR="00924707" w:rsidRPr="006729E3" w:rsidRDefault="00924707" w:rsidP="00F96D7C">
      <w:pPr>
        <w:pStyle w:val="Tekstpodstawowy"/>
        <w:pBdr>
          <w:top w:val="single" w:sz="4" w:space="1" w:color="auto"/>
          <w:left w:val="single" w:sz="4" w:space="1" w:color="auto"/>
          <w:bottom w:val="single" w:sz="4" w:space="1" w:color="auto"/>
          <w:right w:val="single" w:sz="4" w:space="1" w:color="auto"/>
        </w:pBdr>
        <w:rPr>
          <w:rFonts w:cs="Arial"/>
          <w:b/>
          <w:sz w:val="22"/>
          <w:szCs w:val="22"/>
        </w:rPr>
      </w:pPr>
      <w:r w:rsidRPr="006729E3">
        <w:rPr>
          <w:rFonts w:cs="Arial"/>
          <w:b/>
          <w:sz w:val="22"/>
          <w:szCs w:val="22"/>
        </w:rPr>
        <w:t xml:space="preserve">Ul. </w:t>
      </w:r>
      <w:proofErr w:type="spellStart"/>
      <w:r w:rsidRPr="006729E3">
        <w:rPr>
          <w:rFonts w:cs="Arial"/>
          <w:b/>
          <w:sz w:val="22"/>
          <w:szCs w:val="22"/>
        </w:rPr>
        <w:t>Garbary</w:t>
      </w:r>
      <w:proofErr w:type="spellEnd"/>
      <w:r w:rsidRPr="006729E3">
        <w:rPr>
          <w:rFonts w:cs="Arial"/>
          <w:b/>
          <w:sz w:val="22"/>
          <w:szCs w:val="22"/>
        </w:rPr>
        <w:t xml:space="preserve"> 15, </w:t>
      </w:r>
    </w:p>
    <w:p w:rsidR="00924707" w:rsidRPr="006729E3" w:rsidRDefault="00924707" w:rsidP="002E1118">
      <w:pPr>
        <w:pStyle w:val="Tekstpodstawowy"/>
        <w:numPr>
          <w:ilvl w:val="1"/>
          <w:numId w:val="5"/>
        </w:numPr>
        <w:pBdr>
          <w:top w:val="single" w:sz="4" w:space="1" w:color="auto"/>
          <w:left w:val="single" w:sz="4" w:space="1" w:color="auto"/>
          <w:bottom w:val="single" w:sz="4" w:space="1" w:color="auto"/>
          <w:right w:val="single" w:sz="4" w:space="1" w:color="auto"/>
        </w:pBdr>
        <w:suppressAutoHyphens/>
        <w:rPr>
          <w:rFonts w:cs="Arial"/>
          <w:b/>
          <w:sz w:val="22"/>
          <w:szCs w:val="22"/>
        </w:rPr>
      </w:pPr>
      <w:r w:rsidRPr="006729E3">
        <w:rPr>
          <w:rFonts w:cs="Arial"/>
          <w:b/>
          <w:sz w:val="22"/>
          <w:szCs w:val="22"/>
        </w:rPr>
        <w:t>Poznań</w:t>
      </w:r>
    </w:p>
    <w:p w:rsidR="005540C1" w:rsidRPr="00F96D7C" w:rsidRDefault="00924707" w:rsidP="00F96D7C">
      <w:pPr>
        <w:pBdr>
          <w:top w:val="single" w:sz="4" w:space="1" w:color="auto"/>
          <w:left w:val="single" w:sz="4" w:space="1" w:color="auto"/>
          <w:bottom w:val="single" w:sz="4" w:space="1" w:color="auto"/>
          <w:right w:val="single" w:sz="4" w:space="1" w:color="auto"/>
        </w:pBdr>
        <w:jc w:val="both"/>
        <w:rPr>
          <w:rFonts w:ascii="Arial" w:hAnsi="Arial" w:cs="Arial"/>
          <w:b/>
          <w:bCs/>
          <w:sz w:val="22"/>
          <w:szCs w:val="22"/>
        </w:rPr>
      </w:pPr>
      <w:r w:rsidRPr="006729E3">
        <w:rPr>
          <w:rFonts w:ascii="Arial" w:hAnsi="Arial" w:cs="Arial"/>
          <w:b/>
          <w:sz w:val="22"/>
          <w:szCs w:val="22"/>
        </w:rPr>
        <w:t xml:space="preserve">Przetarg nieograniczony – </w:t>
      </w:r>
      <w:r w:rsidR="0009111F" w:rsidRPr="00F25074">
        <w:rPr>
          <w:rFonts w:ascii="Arial" w:hAnsi="Arial" w:cs="Arial"/>
          <w:b/>
          <w:sz w:val="22"/>
          <w:szCs w:val="22"/>
        </w:rPr>
        <w:t xml:space="preserve">Zakup i dostawa </w:t>
      </w:r>
      <w:proofErr w:type="spellStart"/>
      <w:r w:rsidR="002E1118">
        <w:rPr>
          <w:rFonts w:ascii="Arial" w:hAnsi="Arial" w:cs="Arial"/>
          <w:b/>
          <w:sz w:val="22"/>
          <w:szCs w:val="22"/>
        </w:rPr>
        <w:t>Abemaciclib</w:t>
      </w:r>
      <w:proofErr w:type="spellEnd"/>
      <w:r w:rsidR="002E1118">
        <w:rPr>
          <w:rFonts w:ascii="Arial" w:hAnsi="Arial" w:cs="Arial"/>
          <w:b/>
          <w:sz w:val="22"/>
          <w:szCs w:val="22"/>
        </w:rPr>
        <w:t xml:space="preserve"> 71</w:t>
      </w:r>
      <w:r w:rsidR="0009111F" w:rsidRPr="00F25074">
        <w:rPr>
          <w:rFonts w:ascii="Arial" w:hAnsi="Arial" w:cs="Arial"/>
          <w:b/>
          <w:sz w:val="22"/>
          <w:szCs w:val="22"/>
        </w:rPr>
        <w:t>/2020</w:t>
      </w:r>
      <w:r w:rsidR="00E25AA9" w:rsidRPr="00F25074">
        <w:rPr>
          <w:rFonts w:ascii="Arial" w:hAnsi="Arial" w:cs="Arial"/>
          <w:b/>
          <w:sz w:val="22"/>
          <w:szCs w:val="22"/>
        </w:rPr>
        <w:t>”</w:t>
      </w:r>
    </w:p>
    <w:p w:rsidR="006729E3" w:rsidRDefault="006729E3" w:rsidP="00F96D7C">
      <w:pPr>
        <w:ind w:left="720"/>
        <w:jc w:val="both"/>
        <w:rPr>
          <w:rFonts w:ascii="Arial" w:hAnsi="Arial" w:cs="Arial"/>
          <w:b/>
          <w:sz w:val="22"/>
          <w:szCs w:val="22"/>
        </w:rPr>
      </w:pPr>
    </w:p>
    <w:p w:rsidR="00C760C7" w:rsidRDefault="00C760C7" w:rsidP="002E1118">
      <w:pPr>
        <w:numPr>
          <w:ilvl w:val="0"/>
          <w:numId w:val="26"/>
        </w:numPr>
        <w:ind w:left="720"/>
        <w:jc w:val="both"/>
        <w:rPr>
          <w:rFonts w:ascii="Arial" w:hAnsi="Arial" w:cs="Arial"/>
          <w:b/>
          <w:sz w:val="22"/>
          <w:szCs w:val="22"/>
        </w:rPr>
      </w:pPr>
      <w:r w:rsidRPr="008C5F26">
        <w:rPr>
          <w:rFonts w:ascii="Arial" w:hAnsi="Arial" w:cs="Arial"/>
          <w:b/>
          <w:sz w:val="22"/>
          <w:szCs w:val="22"/>
        </w:rPr>
        <w:t>Miejsce oraz termin składania</w:t>
      </w:r>
      <w:r w:rsidRPr="0027138D">
        <w:rPr>
          <w:rFonts w:ascii="Arial" w:hAnsi="Arial" w:cs="Arial"/>
          <w:b/>
          <w:sz w:val="22"/>
          <w:szCs w:val="22"/>
        </w:rPr>
        <w:t xml:space="preserve"> i otwarcia ofert.</w:t>
      </w:r>
    </w:p>
    <w:p w:rsidR="006729E3" w:rsidRPr="0027138D" w:rsidRDefault="006729E3" w:rsidP="00F96D7C">
      <w:pPr>
        <w:ind w:left="720"/>
        <w:jc w:val="both"/>
        <w:rPr>
          <w:rFonts w:ascii="Arial" w:hAnsi="Arial" w:cs="Arial"/>
          <w:b/>
          <w:sz w:val="22"/>
          <w:szCs w:val="22"/>
        </w:rPr>
      </w:pPr>
    </w:p>
    <w:p w:rsidR="00BF0B1D" w:rsidRPr="00F734B3" w:rsidRDefault="00BF0B1D" w:rsidP="002E1118">
      <w:pPr>
        <w:pStyle w:val="Tekstpodstawowy"/>
        <w:numPr>
          <w:ilvl w:val="2"/>
          <w:numId w:val="25"/>
        </w:numPr>
        <w:ind w:left="426" w:hanging="142"/>
        <w:rPr>
          <w:rFonts w:cs="Arial"/>
          <w:b/>
          <w:sz w:val="22"/>
          <w:szCs w:val="22"/>
        </w:rPr>
      </w:pPr>
      <w:r w:rsidRPr="00F734B3">
        <w:rPr>
          <w:rFonts w:cs="Arial"/>
          <w:sz w:val="22"/>
          <w:szCs w:val="22"/>
        </w:rPr>
        <w:t xml:space="preserve">Ofertę należy złożyć w pokoju 3089 (Kancelaria – III piętro), w dni robocze, w godzinach od 7.30 do 14.30 w siedzibie Zamawiającego w Poznaniu, ul. </w:t>
      </w:r>
      <w:proofErr w:type="spellStart"/>
      <w:r w:rsidRPr="00F734B3">
        <w:rPr>
          <w:rFonts w:cs="Arial"/>
          <w:sz w:val="22"/>
          <w:szCs w:val="22"/>
        </w:rPr>
        <w:t>Garbary</w:t>
      </w:r>
      <w:proofErr w:type="spellEnd"/>
      <w:r w:rsidRPr="00F734B3">
        <w:rPr>
          <w:rFonts w:cs="Arial"/>
          <w:sz w:val="22"/>
          <w:szCs w:val="22"/>
        </w:rPr>
        <w:t xml:space="preserve"> 15 w nieprzekraczalnym terminie do  </w:t>
      </w:r>
      <w:r w:rsidRPr="00F734B3">
        <w:rPr>
          <w:rFonts w:cs="Arial"/>
          <w:b/>
          <w:sz w:val="22"/>
          <w:szCs w:val="22"/>
        </w:rPr>
        <w:t xml:space="preserve"> </w:t>
      </w:r>
      <w:r w:rsidR="00010519">
        <w:rPr>
          <w:rFonts w:cs="Arial"/>
          <w:b/>
          <w:sz w:val="22"/>
          <w:szCs w:val="22"/>
          <w:highlight w:val="yellow"/>
        </w:rPr>
        <w:t>14.10.2020</w:t>
      </w:r>
      <w:r w:rsidR="007332DD">
        <w:rPr>
          <w:rFonts w:cs="Arial"/>
          <w:b/>
          <w:sz w:val="22"/>
          <w:szCs w:val="22"/>
          <w:highlight w:val="yellow"/>
        </w:rPr>
        <w:t xml:space="preserve"> </w:t>
      </w:r>
      <w:r w:rsidRPr="00A9477F">
        <w:rPr>
          <w:rFonts w:cs="Arial"/>
          <w:b/>
          <w:sz w:val="22"/>
          <w:szCs w:val="22"/>
          <w:highlight w:val="yellow"/>
        </w:rPr>
        <w:t xml:space="preserve">do godz. </w:t>
      </w:r>
      <w:r w:rsidR="0006160F">
        <w:rPr>
          <w:rFonts w:cs="Arial"/>
          <w:b/>
          <w:sz w:val="22"/>
          <w:szCs w:val="22"/>
          <w:highlight w:val="yellow"/>
        </w:rPr>
        <w:t>09</w:t>
      </w:r>
      <w:r>
        <w:rPr>
          <w:rFonts w:cs="Arial"/>
          <w:b/>
          <w:sz w:val="22"/>
          <w:szCs w:val="22"/>
          <w:highlight w:val="yellow"/>
        </w:rPr>
        <w:t>:</w:t>
      </w:r>
      <w:r w:rsidRPr="00A9477F">
        <w:rPr>
          <w:rFonts w:cs="Arial"/>
          <w:b/>
          <w:sz w:val="22"/>
          <w:szCs w:val="22"/>
          <w:highlight w:val="yellow"/>
        </w:rPr>
        <w:t>00</w:t>
      </w:r>
    </w:p>
    <w:p w:rsidR="00BF0B1D" w:rsidRPr="00F56C23" w:rsidRDefault="00BF0B1D" w:rsidP="002E1118">
      <w:pPr>
        <w:pStyle w:val="Akapitzlist"/>
        <w:numPr>
          <w:ilvl w:val="2"/>
          <w:numId w:val="25"/>
        </w:numPr>
        <w:spacing w:after="0" w:line="240" w:lineRule="auto"/>
        <w:ind w:left="426" w:hanging="142"/>
        <w:jc w:val="both"/>
        <w:rPr>
          <w:rFonts w:ascii="Arial" w:hAnsi="Arial" w:cs="Arial"/>
        </w:rPr>
      </w:pPr>
      <w:r w:rsidRPr="00F56C23">
        <w:rPr>
          <w:rFonts w:ascii="Arial" w:hAnsi="Arial" w:cs="Arial"/>
        </w:rPr>
        <w:t xml:space="preserve">Otwarcie ofert nastąpi </w:t>
      </w:r>
      <w:r w:rsidRPr="00F56C23">
        <w:rPr>
          <w:rFonts w:ascii="Arial" w:hAnsi="Arial" w:cs="Arial"/>
          <w:b/>
        </w:rPr>
        <w:t xml:space="preserve">w dniu </w:t>
      </w:r>
      <w:r w:rsidRPr="00F56C23">
        <w:rPr>
          <w:rFonts w:ascii="Arial" w:hAnsi="Arial" w:cs="Arial"/>
          <w:b/>
          <w:highlight w:val="yellow"/>
        </w:rPr>
        <w:t xml:space="preserve"> </w:t>
      </w:r>
      <w:r w:rsidR="00010519">
        <w:rPr>
          <w:rFonts w:ascii="Arial" w:hAnsi="Arial" w:cs="Arial"/>
          <w:b/>
          <w:highlight w:val="yellow"/>
        </w:rPr>
        <w:t>14.10.2020</w:t>
      </w:r>
      <w:r w:rsidR="007332DD">
        <w:rPr>
          <w:rFonts w:ascii="Arial" w:hAnsi="Arial" w:cs="Arial"/>
          <w:b/>
          <w:highlight w:val="yellow"/>
        </w:rPr>
        <w:t xml:space="preserve"> </w:t>
      </w:r>
      <w:r w:rsidRPr="00F56C23">
        <w:rPr>
          <w:rFonts w:ascii="Arial" w:hAnsi="Arial" w:cs="Arial"/>
          <w:b/>
          <w:highlight w:val="yellow"/>
        </w:rPr>
        <w:t xml:space="preserve">o godz. </w:t>
      </w:r>
      <w:r w:rsidR="0006160F">
        <w:rPr>
          <w:rFonts w:ascii="Arial" w:hAnsi="Arial" w:cs="Arial"/>
          <w:b/>
          <w:highlight w:val="yellow"/>
        </w:rPr>
        <w:t>10</w:t>
      </w:r>
      <w:r w:rsidRPr="00F56C23">
        <w:rPr>
          <w:rFonts w:ascii="Arial" w:hAnsi="Arial" w:cs="Arial"/>
          <w:b/>
          <w:highlight w:val="yellow"/>
        </w:rPr>
        <w:t>:00</w:t>
      </w:r>
      <w:r w:rsidRPr="00F56C23">
        <w:rPr>
          <w:rFonts w:ascii="Arial" w:hAnsi="Arial" w:cs="Arial"/>
        </w:rPr>
        <w:t xml:space="preserve"> w siedzibie Zamawiającego – Budynek Kantor Cegielskiego – Rotunda - parter pokój nr 001.</w:t>
      </w:r>
    </w:p>
    <w:p w:rsidR="00BF0B1D" w:rsidRPr="00F734B3" w:rsidRDefault="00BF0B1D" w:rsidP="002E1118">
      <w:pPr>
        <w:pStyle w:val="Tekstpodstawowy"/>
        <w:numPr>
          <w:ilvl w:val="2"/>
          <w:numId w:val="25"/>
        </w:numPr>
        <w:ind w:left="426" w:hanging="142"/>
        <w:rPr>
          <w:rFonts w:cs="Arial"/>
          <w:sz w:val="22"/>
          <w:szCs w:val="22"/>
        </w:rPr>
      </w:pPr>
      <w:r w:rsidRPr="00F734B3">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BF0B1D" w:rsidRPr="00F734B3" w:rsidRDefault="00BF0B1D" w:rsidP="002E1118">
      <w:pPr>
        <w:pStyle w:val="Tekstpodstawowy"/>
        <w:numPr>
          <w:ilvl w:val="2"/>
          <w:numId w:val="25"/>
        </w:numPr>
        <w:ind w:left="426" w:hanging="142"/>
        <w:rPr>
          <w:rFonts w:cs="Arial"/>
          <w:sz w:val="22"/>
          <w:szCs w:val="22"/>
        </w:rPr>
      </w:pPr>
      <w:r w:rsidRPr="00F734B3">
        <w:rPr>
          <w:rFonts w:cs="Arial"/>
          <w:sz w:val="22"/>
          <w:szCs w:val="22"/>
        </w:rPr>
        <w:t>Oferty zostaną sprawdzone pod k</w:t>
      </w:r>
      <w:r>
        <w:rPr>
          <w:rFonts w:cs="Arial"/>
          <w:sz w:val="22"/>
          <w:szCs w:val="22"/>
        </w:rPr>
        <w:t>ą</w:t>
      </w:r>
      <w:r w:rsidRPr="00F734B3">
        <w:rPr>
          <w:rFonts w:cs="Arial"/>
          <w:sz w:val="22"/>
          <w:szCs w:val="22"/>
        </w:rPr>
        <w:t xml:space="preserve">tem, czy zostały sporządzone zgodnie z </w:t>
      </w:r>
      <w:proofErr w:type="spellStart"/>
      <w:r w:rsidRPr="00F734B3">
        <w:rPr>
          <w:rFonts w:cs="Arial"/>
          <w:sz w:val="22"/>
          <w:szCs w:val="22"/>
        </w:rPr>
        <w:t>Pzp</w:t>
      </w:r>
      <w:proofErr w:type="spellEnd"/>
      <w:r w:rsidRPr="00F734B3">
        <w:rPr>
          <w:rFonts w:cs="Arial"/>
          <w:sz w:val="22"/>
          <w:szCs w:val="22"/>
        </w:rPr>
        <w:t xml:space="preserve"> i postanowieniami specyfikacji istotnych warunków zamówienia.</w:t>
      </w:r>
    </w:p>
    <w:p w:rsidR="00BF0B1D" w:rsidRPr="00F56C23" w:rsidRDefault="00BF0B1D" w:rsidP="002E1118">
      <w:pPr>
        <w:pStyle w:val="Akapitzlist"/>
        <w:numPr>
          <w:ilvl w:val="2"/>
          <w:numId w:val="25"/>
        </w:numPr>
        <w:spacing w:after="0" w:line="240" w:lineRule="auto"/>
        <w:ind w:left="426" w:hanging="142"/>
        <w:jc w:val="both"/>
        <w:rPr>
          <w:rFonts w:ascii="Arial" w:hAnsi="Arial" w:cs="Arial"/>
        </w:rPr>
      </w:pPr>
      <w:r w:rsidRPr="00F56C23">
        <w:rPr>
          <w:rFonts w:ascii="Arial" w:hAnsi="Arial" w:cs="Arial"/>
        </w:rPr>
        <w:t xml:space="preserve">W toku badania i oceny ofert Zamawiający może żądać udzielenia przez Wykonawców wyjaśnień dotyczących treści złożonych przez nich ofert. </w:t>
      </w:r>
    </w:p>
    <w:p w:rsidR="00BF0B1D" w:rsidRPr="00F56C23" w:rsidRDefault="00BF0B1D" w:rsidP="002E1118">
      <w:pPr>
        <w:pStyle w:val="Akapitzlist"/>
        <w:numPr>
          <w:ilvl w:val="2"/>
          <w:numId w:val="25"/>
        </w:numPr>
        <w:autoSpaceDE w:val="0"/>
        <w:autoSpaceDN w:val="0"/>
        <w:adjustRightInd w:val="0"/>
        <w:spacing w:after="0" w:line="240" w:lineRule="auto"/>
        <w:ind w:left="426" w:hanging="142"/>
        <w:rPr>
          <w:rFonts w:ascii="Arial" w:hAnsi="Arial" w:cs="Arial"/>
        </w:rPr>
      </w:pPr>
      <w:r w:rsidRPr="00F56C23">
        <w:rPr>
          <w:rFonts w:ascii="Arial" w:hAnsi="Arial" w:cs="Arial"/>
        </w:rPr>
        <w:t>Zamawiaj</w:t>
      </w:r>
      <w:r w:rsidRPr="00F56C23">
        <w:rPr>
          <w:rFonts w:ascii="Arial" w:eastAsia="TimesNewRoman" w:hAnsi="Arial" w:cs="Arial"/>
        </w:rPr>
        <w:t>ą</w:t>
      </w:r>
      <w:r w:rsidRPr="00F56C23">
        <w:rPr>
          <w:rFonts w:ascii="Arial" w:hAnsi="Arial" w:cs="Arial"/>
        </w:rPr>
        <w:t>cy poprawia w ofercie:</w:t>
      </w:r>
    </w:p>
    <w:p w:rsidR="00BF0B1D" w:rsidRPr="00F56C23" w:rsidRDefault="00BF0B1D" w:rsidP="002E1118">
      <w:pPr>
        <w:pStyle w:val="Akapitzlist"/>
        <w:numPr>
          <w:ilvl w:val="4"/>
          <w:numId w:val="25"/>
        </w:numPr>
        <w:autoSpaceDE w:val="0"/>
        <w:autoSpaceDN w:val="0"/>
        <w:adjustRightInd w:val="0"/>
        <w:spacing w:after="0" w:line="240" w:lineRule="auto"/>
        <w:ind w:left="851" w:hanging="425"/>
        <w:rPr>
          <w:rFonts w:ascii="Arial" w:hAnsi="Arial" w:cs="Arial"/>
        </w:rPr>
      </w:pPr>
      <w:r w:rsidRPr="00F56C23">
        <w:rPr>
          <w:rFonts w:ascii="Arial" w:hAnsi="Arial" w:cs="Arial"/>
        </w:rPr>
        <w:t>oczywiste omyłki pisarskie,</w:t>
      </w:r>
    </w:p>
    <w:p w:rsidR="00BF0B1D" w:rsidRPr="00F56C23" w:rsidRDefault="00BF0B1D" w:rsidP="002E1118">
      <w:pPr>
        <w:pStyle w:val="Akapitzlist"/>
        <w:numPr>
          <w:ilvl w:val="4"/>
          <w:numId w:val="25"/>
        </w:numPr>
        <w:autoSpaceDE w:val="0"/>
        <w:autoSpaceDN w:val="0"/>
        <w:adjustRightInd w:val="0"/>
        <w:spacing w:after="0" w:line="240" w:lineRule="auto"/>
        <w:ind w:left="851" w:hanging="425"/>
        <w:rPr>
          <w:rFonts w:ascii="Arial" w:hAnsi="Arial" w:cs="Arial"/>
        </w:rPr>
      </w:pPr>
      <w:r w:rsidRPr="00F56C23">
        <w:rPr>
          <w:rFonts w:ascii="Arial" w:hAnsi="Arial" w:cs="Arial"/>
        </w:rPr>
        <w:t>oczywiste omyłki rachunkowe, z uwzgl</w:t>
      </w:r>
      <w:r w:rsidRPr="00F56C23">
        <w:rPr>
          <w:rFonts w:ascii="Arial" w:eastAsia="TimesNewRoman" w:hAnsi="Arial" w:cs="Arial"/>
        </w:rPr>
        <w:t>ę</w:t>
      </w:r>
      <w:r w:rsidRPr="00F56C23">
        <w:rPr>
          <w:rFonts w:ascii="Arial" w:hAnsi="Arial" w:cs="Arial"/>
        </w:rPr>
        <w:t>dnieniem konsekwencji rachunkowych dokonanych poprawek,</w:t>
      </w:r>
    </w:p>
    <w:p w:rsidR="00BF0B1D" w:rsidRPr="00F56C23" w:rsidRDefault="00BF0B1D" w:rsidP="002E1118">
      <w:pPr>
        <w:pStyle w:val="Akapitzlist"/>
        <w:numPr>
          <w:ilvl w:val="4"/>
          <w:numId w:val="25"/>
        </w:numPr>
        <w:autoSpaceDE w:val="0"/>
        <w:autoSpaceDN w:val="0"/>
        <w:adjustRightInd w:val="0"/>
        <w:spacing w:after="0" w:line="240" w:lineRule="auto"/>
        <w:ind w:left="851" w:hanging="425"/>
        <w:rPr>
          <w:rFonts w:ascii="Arial" w:hAnsi="Arial" w:cs="Arial"/>
        </w:rPr>
      </w:pPr>
      <w:r w:rsidRPr="00F56C23">
        <w:rPr>
          <w:rFonts w:ascii="Arial" w:hAnsi="Arial" w:cs="Arial"/>
        </w:rPr>
        <w:t>inne omyłki polegaj</w:t>
      </w:r>
      <w:r w:rsidRPr="00F56C23">
        <w:rPr>
          <w:rFonts w:ascii="Arial" w:eastAsia="TimesNewRoman" w:hAnsi="Arial" w:cs="Arial"/>
        </w:rPr>
        <w:t>ą</w:t>
      </w:r>
      <w:r w:rsidRPr="00F56C23">
        <w:rPr>
          <w:rFonts w:ascii="Arial" w:hAnsi="Arial" w:cs="Arial"/>
        </w:rPr>
        <w:t>ce na niezgodno</w:t>
      </w:r>
      <w:r w:rsidRPr="00F56C23">
        <w:rPr>
          <w:rFonts w:ascii="Arial" w:eastAsia="TimesNewRoman" w:hAnsi="Arial" w:cs="Arial"/>
        </w:rPr>
        <w:t>ś</w:t>
      </w:r>
      <w:r w:rsidRPr="00F56C23">
        <w:rPr>
          <w:rFonts w:ascii="Arial" w:hAnsi="Arial" w:cs="Arial"/>
        </w:rPr>
        <w:t>ci oferty ze specyfikacj</w:t>
      </w:r>
      <w:r w:rsidRPr="00F56C23">
        <w:rPr>
          <w:rFonts w:ascii="Arial" w:eastAsia="TimesNewRoman" w:hAnsi="Arial" w:cs="Arial"/>
        </w:rPr>
        <w:t xml:space="preserve">ą </w:t>
      </w:r>
      <w:r w:rsidRPr="00F56C23">
        <w:rPr>
          <w:rFonts w:ascii="Arial" w:hAnsi="Arial" w:cs="Arial"/>
        </w:rPr>
        <w:t>istotnych warunków zamówienia, niepowoduj</w:t>
      </w:r>
      <w:r w:rsidRPr="00F56C23">
        <w:rPr>
          <w:rFonts w:ascii="Arial" w:eastAsia="TimesNewRoman" w:hAnsi="Arial" w:cs="Arial"/>
        </w:rPr>
        <w:t>ą</w:t>
      </w:r>
      <w:r w:rsidRPr="00F56C23">
        <w:rPr>
          <w:rFonts w:ascii="Arial" w:hAnsi="Arial" w:cs="Arial"/>
        </w:rPr>
        <w:t>ce istotnych zmian w tre</w:t>
      </w:r>
      <w:r w:rsidRPr="00F56C23">
        <w:rPr>
          <w:rFonts w:ascii="Arial" w:eastAsia="TimesNewRoman" w:hAnsi="Arial" w:cs="Arial"/>
        </w:rPr>
        <w:t>ś</w:t>
      </w:r>
      <w:r w:rsidRPr="00F56C23">
        <w:rPr>
          <w:rFonts w:ascii="Arial" w:hAnsi="Arial" w:cs="Arial"/>
        </w:rPr>
        <w:t>ci oferty</w:t>
      </w:r>
    </w:p>
    <w:p w:rsidR="00BF0B1D" w:rsidRPr="00F56C23" w:rsidRDefault="00BF0B1D" w:rsidP="00F96D7C">
      <w:pPr>
        <w:pStyle w:val="Akapitzlist"/>
        <w:spacing w:after="0" w:line="240" w:lineRule="auto"/>
        <w:jc w:val="both"/>
        <w:rPr>
          <w:rFonts w:ascii="Arial" w:hAnsi="Arial" w:cs="Arial"/>
        </w:rPr>
      </w:pPr>
      <w:r w:rsidRPr="00F56C23">
        <w:rPr>
          <w:rFonts w:ascii="Arial" w:hAnsi="Arial" w:cs="Arial"/>
        </w:rPr>
        <w:t>–    niezwłocznie zawiadamiaj</w:t>
      </w:r>
      <w:r w:rsidRPr="00F56C23">
        <w:rPr>
          <w:rFonts w:ascii="Arial" w:eastAsia="TimesNewRoman" w:hAnsi="Arial" w:cs="Arial"/>
        </w:rPr>
        <w:t>ą</w:t>
      </w:r>
      <w:r w:rsidRPr="00F56C23">
        <w:rPr>
          <w:rFonts w:ascii="Arial" w:hAnsi="Arial" w:cs="Arial"/>
        </w:rPr>
        <w:t>c o tym Wykonawc</w:t>
      </w:r>
      <w:r w:rsidRPr="00F56C23">
        <w:rPr>
          <w:rFonts w:ascii="Arial" w:eastAsia="TimesNewRoman" w:hAnsi="Arial" w:cs="Arial"/>
        </w:rPr>
        <w:t>ę</w:t>
      </w:r>
      <w:r w:rsidRPr="00F56C23">
        <w:rPr>
          <w:rFonts w:ascii="Arial" w:hAnsi="Arial" w:cs="Arial"/>
        </w:rPr>
        <w:t>, którego oferta została poprawiona</w:t>
      </w:r>
    </w:p>
    <w:p w:rsidR="00BF0B1D" w:rsidRDefault="00BF0B1D" w:rsidP="00F96D7C">
      <w:pPr>
        <w:pStyle w:val="Akapitzlist"/>
        <w:spacing w:after="0" w:line="240" w:lineRule="auto"/>
        <w:rPr>
          <w:rFonts w:ascii="Arial" w:hAnsi="Arial" w:cs="Arial"/>
        </w:rPr>
      </w:pPr>
      <w:r w:rsidRPr="00F56C23">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F96D7C" w:rsidRPr="00F56C23" w:rsidRDefault="00F96D7C" w:rsidP="00F96D7C">
      <w:pPr>
        <w:pStyle w:val="Akapitzlist"/>
        <w:spacing w:after="0" w:line="240" w:lineRule="auto"/>
        <w:rPr>
          <w:rFonts w:ascii="Arial" w:hAnsi="Arial" w:cs="Arial"/>
        </w:rPr>
      </w:pPr>
    </w:p>
    <w:p w:rsidR="00AB0E57" w:rsidRPr="00A94C56" w:rsidRDefault="00AB0E57" w:rsidP="002E1118">
      <w:pPr>
        <w:numPr>
          <w:ilvl w:val="0"/>
          <w:numId w:val="26"/>
        </w:numPr>
        <w:ind w:left="567" w:hanging="567"/>
        <w:jc w:val="both"/>
        <w:rPr>
          <w:rFonts w:ascii="Arial" w:hAnsi="Arial" w:cs="Arial"/>
          <w:b/>
          <w:sz w:val="22"/>
          <w:szCs w:val="22"/>
        </w:rPr>
      </w:pPr>
      <w:r w:rsidRPr="00A94C56">
        <w:rPr>
          <w:rFonts w:ascii="Arial" w:hAnsi="Arial" w:cs="Arial"/>
          <w:b/>
          <w:sz w:val="22"/>
          <w:szCs w:val="22"/>
        </w:rPr>
        <w:t xml:space="preserve"> Opis sposobu obliczenia ceny</w:t>
      </w:r>
    </w:p>
    <w:p w:rsidR="00452628" w:rsidRPr="00A94C56" w:rsidRDefault="00452628" w:rsidP="00F96D7C">
      <w:pPr>
        <w:tabs>
          <w:tab w:val="left" w:pos="1440"/>
        </w:tabs>
        <w:ind w:left="180"/>
        <w:jc w:val="both"/>
        <w:rPr>
          <w:rFonts w:ascii="Arial" w:hAnsi="Arial" w:cs="Arial"/>
          <w:sz w:val="22"/>
          <w:szCs w:val="22"/>
        </w:rPr>
      </w:pPr>
    </w:p>
    <w:p w:rsidR="00C760C7" w:rsidRPr="00A94C56" w:rsidRDefault="00C760C7" w:rsidP="002E1118">
      <w:pPr>
        <w:numPr>
          <w:ilvl w:val="0"/>
          <w:numId w:val="7"/>
        </w:numPr>
        <w:tabs>
          <w:tab w:val="left" w:pos="1440"/>
        </w:tabs>
        <w:jc w:val="both"/>
        <w:rPr>
          <w:rFonts w:ascii="Arial" w:hAnsi="Arial" w:cs="Arial"/>
          <w:sz w:val="22"/>
          <w:szCs w:val="22"/>
        </w:rPr>
      </w:pPr>
      <w:r w:rsidRPr="00A94C56">
        <w:rPr>
          <w:rFonts w:ascii="Arial" w:hAnsi="Arial" w:cs="Arial"/>
          <w:sz w:val="22"/>
          <w:szCs w:val="22"/>
        </w:rPr>
        <w:t>Wykonawca w przedstawionej ofercie winien zaoferować cenę kompletną, jednoznaczną i ostateczną.</w:t>
      </w:r>
    </w:p>
    <w:p w:rsidR="00C939B1" w:rsidRPr="00A94C56" w:rsidRDefault="00C939B1" w:rsidP="002E1118">
      <w:pPr>
        <w:pStyle w:val="Podstawowy2"/>
        <w:widowControl/>
        <w:numPr>
          <w:ilvl w:val="0"/>
          <w:numId w:val="7"/>
        </w:numPr>
        <w:suppressAutoHyphens w:val="0"/>
        <w:spacing w:line="240" w:lineRule="auto"/>
        <w:rPr>
          <w:rFonts w:ascii="Arial" w:hAnsi="Arial" w:cs="Arial"/>
          <w:sz w:val="22"/>
          <w:szCs w:val="22"/>
        </w:rPr>
      </w:pPr>
      <w:r w:rsidRPr="00A94C56">
        <w:rPr>
          <w:rFonts w:ascii="Arial" w:hAnsi="Arial" w:cs="Arial"/>
          <w:sz w:val="22"/>
          <w:szCs w:val="22"/>
        </w:rPr>
        <w:t>Zamawiający oceni i porówna jedynie te oferty, które odpowiada</w:t>
      </w:r>
      <w:r w:rsidR="00572B56">
        <w:rPr>
          <w:rFonts w:ascii="Arial" w:hAnsi="Arial" w:cs="Arial"/>
          <w:sz w:val="22"/>
          <w:szCs w:val="22"/>
        </w:rPr>
        <w:t>ją zasadom  określonym w </w:t>
      </w:r>
      <w:proofErr w:type="spellStart"/>
      <w:r w:rsidR="00572B56">
        <w:rPr>
          <w:rFonts w:ascii="Arial" w:hAnsi="Arial" w:cs="Arial"/>
          <w:sz w:val="22"/>
          <w:szCs w:val="22"/>
        </w:rPr>
        <w:t>Pzp</w:t>
      </w:r>
      <w:proofErr w:type="spellEnd"/>
      <w:r w:rsidRPr="00A94C56">
        <w:rPr>
          <w:rFonts w:ascii="Arial" w:hAnsi="Arial" w:cs="Arial"/>
          <w:sz w:val="22"/>
          <w:szCs w:val="22"/>
        </w:rPr>
        <w:t xml:space="preserve"> i spełniają wymagania określone w SIWZ.</w:t>
      </w:r>
    </w:p>
    <w:p w:rsidR="00C760C7" w:rsidRPr="00A94C56" w:rsidRDefault="00C760C7" w:rsidP="002E1118">
      <w:pPr>
        <w:numPr>
          <w:ilvl w:val="0"/>
          <w:numId w:val="7"/>
        </w:numPr>
        <w:tabs>
          <w:tab w:val="left" w:pos="1440"/>
        </w:tabs>
        <w:jc w:val="both"/>
        <w:rPr>
          <w:rFonts w:ascii="Arial" w:hAnsi="Arial" w:cs="Arial"/>
          <w:sz w:val="22"/>
          <w:szCs w:val="22"/>
        </w:rPr>
      </w:pPr>
      <w:r w:rsidRPr="00A94C56">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27138D" w:rsidRDefault="00C939B1" w:rsidP="002E1118">
      <w:pPr>
        <w:numPr>
          <w:ilvl w:val="0"/>
          <w:numId w:val="7"/>
        </w:numPr>
        <w:jc w:val="both"/>
        <w:rPr>
          <w:rFonts w:ascii="Arial" w:hAnsi="Arial" w:cs="Arial"/>
          <w:sz w:val="22"/>
          <w:szCs w:val="22"/>
        </w:rPr>
      </w:pPr>
      <w:r w:rsidRPr="0027138D">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w:t>
      </w:r>
      <w:r w:rsidR="00A34956" w:rsidRPr="0027138D">
        <w:rPr>
          <w:rFonts w:ascii="Arial" w:hAnsi="Arial" w:cs="Arial"/>
          <w:sz w:val="22"/>
          <w:szCs w:val="22"/>
        </w:rPr>
        <w:t xml:space="preserve">ej w niej ceny podatek </w:t>
      </w:r>
      <w:r w:rsidRPr="0027138D">
        <w:rPr>
          <w:rFonts w:ascii="Arial" w:hAnsi="Arial" w:cs="Arial"/>
          <w:sz w:val="22"/>
          <w:szCs w:val="22"/>
        </w:rPr>
        <w:t>od towarów i usług, który miałby obowiązek rozlic</w:t>
      </w:r>
      <w:r w:rsidR="0027138D" w:rsidRPr="0027138D">
        <w:rPr>
          <w:rFonts w:ascii="Arial" w:hAnsi="Arial" w:cs="Arial"/>
          <w:sz w:val="22"/>
          <w:szCs w:val="22"/>
        </w:rPr>
        <w:t xml:space="preserve">zyć zgodnie z tymi przepisami. </w:t>
      </w:r>
      <w:r w:rsidRPr="0027138D">
        <w:rPr>
          <w:rFonts w:ascii="Arial" w:hAnsi="Arial" w:cs="Arial"/>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A94C56" w:rsidRDefault="00C760C7" w:rsidP="002E1118">
      <w:pPr>
        <w:numPr>
          <w:ilvl w:val="0"/>
          <w:numId w:val="7"/>
        </w:numPr>
        <w:tabs>
          <w:tab w:val="left" w:pos="1440"/>
        </w:tabs>
        <w:jc w:val="both"/>
        <w:rPr>
          <w:rFonts w:ascii="Arial" w:hAnsi="Arial" w:cs="Arial"/>
          <w:sz w:val="22"/>
          <w:szCs w:val="22"/>
        </w:rPr>
      </w:pPr>
      <w:r w:rsidRPr="00A94C56">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C760C7" w:rsidRPr="00A94C56" w:rsidRDefault="00C760C7" w:rsidP="002E1118">
      <w:pPr>
        <w:numPr>
          <w:ilvl w:val="0"/>
          <w:numId w:val="7"/>
        </w:numPr>
        <w:tabs>
          <w:tab w:val="left" w:pos="1440"/>
        </w:tabs>
        <w:jc w:val="both"/>
        <w:rPr>
          <w:rFonts w:ascii="Arial" w:hAnsi="Arial" w:cs="Arial"/>
          <w:sz w:val="22"/>
          <w:szCs w:val="22"/>
        </w:rPr>
      </w:pPr>
      <w:r w:rsidRPr="00A94C56">
        <w:rPr>
          <w:rFonts w:ascii="Arial" w:hAnsi="Arial" w:cs="Arial"/>
          <w:sz w:val="22"/>
          <w:szCs w:val="22"/>
        </w:rPr>
        <w:t xml:space="preserve">Wszystkie ceny określone przez Wykonawcę w ofercie są ustalone na okresie trwania umowy, poza przypadkami określonymi we wzorze umowy (załącznik </w:t>
      </w:r>
      <w:proofErr w:type="spellStart"/>
      <w:r w:rsidRPr="00A94C56">
        <w:rPr>
          <w:rFonts w:ascii="Arial" w:hAnsi="Arial" w:cs="Arial"/>
          <w:sz w:val="22"/>
          <w:szCs w:val="22"/>
        </w:rPr>
        <w:t>siwz</w:t>
      </w:r>
      <w:proofErr w:type="spellEnd"/>
      <w:r w:rsidRPr="00A94C56">
        <w:rPr>
          <w:rFonts w:ascii="Arial" w:hAnsi="Arial" w:cs="Arial"/>
          <w:sz w:val="22"/>
          <w:szCs w:val="22"/>
        </w:rPr>
        <w:t xml:space="preserve">)  i nie wzrosną i nie podlegają negocjacjom. </w:t>
      </w:r>
    </w:p>
    <w:p w:rsidR="00C760C7" w:rsidRPr="00A94C56" w:rsidRDefault="00C760C7" w:rsidP="002E1118">
      <w:pPr>
        <w:numPr>
          <w:ilvl w:val="0"/>
          <w:numId w:val="7"/>
        </w:numPr>
        <w:tabs>
          <w:tab w:val="left" w:pos="1440"/>
        </w:tabs>
        <w:jc w:val="both"/>
        <w:rPr>
          <w:rFonts w:ascii="Arial" w:hAnsi="Arial" w:cs="Arial"/>
          <w:sz w:val="22"/>
          <w:szCs w:val="22"/>
        </w:rPr>
      </w:pPr>
      <w:r w:rsidRPr="00A94C56">
        <w:rPr>
          <w:rFonts w:ascii="Arial" w:hAnsi="Arial" w:cs="Arial"/>
          <w:sz w:val="22"/>
          <w:szCs w:val="22"/>
        </w:rPr>
        <w:t xml:space="preserve">Błąd w obliczeniu ceny spowoduje odrzucenie oferty z zastrzeżeniem art. 87 ust. 2 ustawy Prawo zamówień publicznych. </w:t>
      </w:r>
    </w:p>
    <w:p w:rsidR="00C760C7" w:rsidRPr="00A94C56" w:rsidRDefault="00C760C7" w:rsidP="002E1118">
      <w:pPr>
        <w:numPr>
          <w:ilvl w:val="0"/>
          <w:numId w:val="7"/>
        </w:numPr>
        <w:tabs>
          <w:tab w:val="left" w:pos="1440"/>
        </w:tabs>
        <w:jc w:val="both"/>
        <w:rPr>
          <w:rFonts w:ascii="Arial" w:hAnsi="Arial" w:cs="Arial"/>
          <w:sz w:val="22"/>
          <w:szCs w:val="22"/>
        </w:rPr>
      </w:pPr>
      <w:r w:rsidRPr="00A94C56">
        <w:rPr>
          <w:rFonts w:ascii="Arial" w:hAnsi="Arial" w:cs="Arial"/>
          <w:sz w:val="22"/>
          <w:szCs w:val="22"/>
        </w:rPr>
        <w:t>Za oczywistą omyłkę rachunkową zamawiający uzna w szczególności:</w:t>
      </w:r>
    </w:p>
    <w:p w:rsidR="00C760C7" w:rsidRPr="00A94C56" w:rsidRDefault="00C760C7" w:rsidP="002E1118">
      <w:pPr>
        <w:numPr>
          <w:ilvl w:val="4"/>
          <w:numId w:val="6"/>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mnożenia ceny jednostkowej oraz ilości zamawianych sztuk, </w:t>
      </w:r>
    </w:p>
    <w:p w:rsidR="00C760C7" w:rsidRPr="00A94C56" w:rsidRDefault="00C760C7" w:rsidP="002E1118">
      <w:pPr>
        <w:numPr>
          <w:ilvl w:val="4"/>
          <w:numId w:val="6"/>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podsumowania poszczególnych pozycji, przyjmując, że prawidłowo wyliczono cenę za  poszczególne pozycje, </w:t>
      </w:r>
    </w:p>
    <w:p w:rsidR="00C760C7" w:rsidRPr="00A94C56" w:rsidRDefault="00C760C7" w:rsidP="002E1118">
      <w:pPr>
        <w:numPr>
          <w:ilvl w:val="4"/>
          <w:numId w:val="6"/>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C760C7" w:rsidRDefault="00C760C7" w:rsidP="002E1118">
      <w:pPr>
        <w:numPr>
          <w:ilvl w:val="0"/>
          <w:numId w:val="7"/>
        </w:numPr>
        <w:jc w:val="both"/>
        <w:rPr>
          <w:rFonts w:ascii="Arial" w:hAnsi="Arial" w:cs="Arial"/>
          <w:sz w:val="22"/>
          <w:szCs w:val="22"/>
        </w:rPr>
      </w:pPr>
      <w:r w:rsidRPr="00A94C56">
        <w:rPr>
          <w:rFonts w:ascii="Arial" w:hAnsi="Arial" w:cs="Arial"/>
          <w:sz w:val="22"/>
          <w:szCs w:val="22"/>
        </w:rPr>
        <w:t>Poprawiając omyłki rachunkowe, zamawiający uwzględni konsekwencje rachunkowe wynikające z ich poprawienia.</w:t>
      </w:r>
    </w:p>
    <w:p w:rsidR="00F56C23" w:rsidRPr="00FF76D7" w:rsidRDefault="00F56C23" w:rsidP="00F96D7C">
      <w:pPr>
        <w:ind w:left="720"/>
        <w:jc w:val="both"/>
        <w:rPr>
          <w:rFonts w:ascii="Arial" w:hAnsi="Arial" w:cs="Arial"/>
          <w:sz w:val="22"/>
          <w:szCs w:val="22"/>
        </w:rPr>
      </w:pPr>
    </w:p>
    <w:p w:rsidR="00AB0E57" w:rsidRPr="00A94C56" w:rsidRDefault="00AB0E57" w:rsidP="002E1118">
      <w:pPr>
        <w:numPr>
          <w:ilvl w:val="0"/>
          <w:numId w:val="26"/>
        </w:numPr>
        <w:ind w:left="709" w:hanging="567"/>
        <w:jc w:val="both"/>
        <w:rPr>
          <w:rFonts w:ascii="Arial" w:hAnsi="Arial" w:cs="Arial"/>
          <w:b/>
          <w:sz w:val="22"/>
          <w:szCs w:val="22"/>
        </w:rPr>
      </w:pPr>
      <w:r w:rsidRPr="00A94C56">
        <w:rPr>
          <w:rFonts w:ascii="Arial" w:hAnsi="Arial" w:cs="Arial"/>
          <w:b/>
          <w:sz w:val="22"/>
          <w:szCs w:val="22"/>
        </w:rPr>
        <w:t>Opis kryteriów, którymi zamawiający będzie się kierował przy wyborze oferty, wraz z podaniem znaczenia tych kryteriów i sposobu oceny ofert.</w:t>
      </w:r>
    </w:p>
    <w:p w:rsidR="00C760C7" w:rsidRPr="00712BFA" w:rsidRDefault="00C760C7" w:rsidP="00F96D7C">
      <w:pPr>
        <w:ind w:left="180"/>
        <w:jc w:val="both"/>
        <w:rPr>
          <w:rFonts w:ascii="Arial" w:hAnsi="Arial" w:cs="Arial"/>
          <w:b/>
          <w:sz w:val="22"/>
          <w:szCs w:val="22"/>
        </w:rPr>
      </w:pPr>
      <w:r w:rsidRPr="00A94C56">
        <w:rPr>
          <w:rFonts w:ascii="Arial" w:hAnsi="Arial" w:cs="Arial"/>
          <w:b/>
          <w:sz w:val="22"/>
          <w:szCs w:val="22"/>
        </w:rPr>
        <w:t>Kryteria, którymi będzie się kierował Zamawiający przy wyborze oferty wraz z wagami (</w:t>
      </w:r>
      <w:r w:rsidRPr="00712BFA">
        <w:rPr>
          <w:rFonts w:ascii="Arial" w:hAnsi="Arial" w:cs="Arial"/>
          <w:b/>
          <w:sz w:val="22"/>
          <w:szCs w:val="22"/>
        </w:rPr>
        <w:t>procentowym znaczeniem), oraz sposób obliczenia wartości punktowej oferty.</w:t>
      </w:r>
    </w:p>
    <w:p w:rsidR="00C760C7" w:rsidRPr="00712BFA" w:rsidRDefault="00C760C7" w:rsidP="00F96D7C">
      <w:pPr>
        <w:ind w:left="180"/>
        <w:jc w:val="both"/>
        <w:rPr>
          <w:rFonts w:ascii="Arial" w:hAnsi="Arial" w:cs="Arial"/>
          <w:b/>
          <w:sz w:val="22"/>
          <w:szCs w:val="22"/>
        </w:rPr>
      </w:pPr>
    </w:p>
    <w:p w:rsidR="00C760C7" w:rsidRPr="00712BFA" w:rsidRDefault="00C760C7" w:rsidP="00F96D7C">
      <w:pPr>
        <w:pStyle w:val="Tekstpodstawowy"/>
        <w:ind w:left="180"/>
        <w:rPr>
          <w:rFonts w:cs="Arial"/>
          <w:b/>
          <w:sz w:val="22"/>
          <w:szCs w:val="22"/>
        </w:rPr>
      </w:pPr>
      <w:r w:rsidRPr="00712BFA">
        <w:rPr>
          <w:rFonts w:cs="Arial"/>
          <w:b/>
          <w:sz w:val="22"/>
          <w:szCs w:val="22"/>
        </w:rPr>
        <w:t>Kryteria: (opis kryterium/ i jego znaczenie (wag):</w:t>
      </w:r>
    </w:p>
    <w:p w:rsidR="00C760C7" w:rsidRPr="00712BFA" w:rsidRDefault="00C760C7" w:rsidP="00F96D7C">
      <w:pPr>
        <w:pStyle w:val="Tekstpodstawowy"/>
        <w:ind w:left="180"/>
        <w:rPr>
          <w:rFonts w:cs="Arial"/>
          <w:b/>
          <w:sz w:val="22"/>
          <w:szCs w:val="22"/>
        </w:rPr>
      </w:pPr>
    </w:p>
    <w:p w:rsidR="0091158F" w:rsidRPr="00712BFA" w:rsidRDefault="0091158F" w:rsidP="00F96D7C">
      <w:pPr>
        <w:ind w:left="180"/>
        <w:jc w:val="both"/>
        <w:rPr>
          <w:rFonts w:ascii="Arial" w:hAnsi="Arial" w:cs="Arial"/>
          <w:sz w:val="22"/>
          <w:szCs w:val="22"/>
        </w:rPr>
      </w:pPr>
      <w:r w:rsidRPr="00712BFA">
        <w:rPr>
          <w:rFonts w:ascii="Arial" w:hAnsi="Arial" w:cs="Arial"/>
          <w:sz w:val="22"/>
          <w:szCs w:val="22"/>
        </w:rPr>
        <w:t xml:space="preserve">Cena -  </w:t>
      </w:r>
      <w:r w:rsidR="00F83434" w:rsidRPr="00712BFA">
        <w:rPr>
          <w:rFonts w:ascii="Arial" w:hAnsi="Arial" w:cs="Arial"/>
          <w:sz w:val="22"/>
          <w:szCs w:val="22"/>
        </w:rPr>
        <w:t>10</w:t>
      </w:r>
      <w:r w:rsidRPr="00712BFA">
        <w:rPr>
          <w:rFonts w:ascii="Arial" w:hAnsi="Arial" w:cs="Arial"/>
          <w:sz w:val="22"/>
          <w:szCs w:val="22"/>
        </w:rPr>
        <w:t>0%</w:t>
      </w:r>
    </w:p>
    <w:p w:rsidR="0091158F" w:rsidRPr="00712BFA" w:rsidRDefault="0091158F" w:rsidP="00F96D7C">
      <w:pPr>
        <w:ind w:left="180"/>
        <w:rPr>
          <w:rFonts w:ascii="Arial" w:hAnsi="Arial" w:cs="Arial"/>
          <w:b/>
          <w:sz w:val="22"/>
          <w:szCs w:val="22"/>
          <w:u w:val="single"/>
        </w:rPr>
      </w:pPr>
      <w:r w:rsidRPr="00712BFA">
        <w:rPr>
          <w:rFonts w:ascii="Arial" w:hAnsi="Arial" w:cs="Arial"/>
          <w:b/>
          <w:sz w:val="22"/>
          <w:szCs w:val="22"/>
          <w:u w:val="single"/>
        </w:rPr>
        <w:t>Cena    obliczona będzie wg wzoru:</w:t>
      </w:r>
    </w:p>
    <w:p w:rsidR="0091158F" w:rsidRPr="00712BFA" w:rsidRDefault="0091158F" w:rsidP="00F96D7C">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Najniższa cena </w:t>
      </w:r>
    </w:p>
    <w:p w:rsidR="0091158F" w:rsidRPr="00712BFA" w:rsidRDefault="0091158F" w:rsidP="00F96D7C">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A = --------------------------------  x   waga x 100</w:t>
      </w:r>
    </w:p>
    <w:p w:rsidR="0091158F" w:rsidRPr="00712BFA" w:rsidRDefault="0091158F" w:rsidP="00F96D7C">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Cena badanej oferty </w:t>
      </w:r>
    </w:p>
    <w:p w:rsidR="0091158F" w:rsidRPr="00712BFA" w:rsidRDefault="0091158F" w:rsidP="00F96D7C">
      <w:pPr>
        <w:pBdr>
          <w:top w:val="single" w:sz="4" w:space="1" w:color="auto"/>
          <w:left w:val="single" w:sz="4" w:space="4" w:color="auto"/>
          <w:bottom w:val="single" w:sz="4" w:space="1" w:color="auto"/>
          <w:right w:val="single" w:sz="4" w:space="2" w:color="auto"/>
        </w:pBdr>
        <w:ind w:left="284"/>
        <w:rPr>
          <w:rFonts w:ascii="Arial" w:hAnsi="Arial" w:cs="Arial"/>
          <w:i/>
          <w:sz w:val="22"/>
          <w:szCs w:val="22"/>
        </w:rPr>
      </w:pPr>
      <w:r w:rsidRPr="00712BFA">
        <w:rPr>
          <w:rFonts w:ascii="Arial" w:hAnsi="Arial" w:cs="Arial"/>
          <w:i/>
          <w:sz w:val="22"/>
          <w:szCs w:val="22"/>
        </w:rPr>
        <w:t>A– ilość punktów przyznana w kryterium cena</w:t>
      </w:r>
    </w:p>
    <w:p w:rsidR="006729E3" w:rsidRDefault="006729E3" w:rsidP="00F96D7C">
      <w:pPr>
        <w:ind w:left="180"/>
        <w:jc w:val="both"/>
        <w:rPr>
          <w:rFonts w:ascii="Arial" w:hAnsi="Arial" w:cs="Arial"/>
          <w:i/>
          <w:iCs/>
          <w:sz w:val="22"/>
          <w:szCs w:val="22"/>
        </w:rPr>
      </w:pPr>
    </w:p>
    <w:p w:rsidR="0091158F" w:rsidRPr="00712BFA" w:rsidRDefault="0091158F" w:rsidP="00F96D7C">
      <w:pPr>
        <w:ind w:left="180"/>
        <w:jc w:val="both"/>
        <w:rPr>
          <w:rFonts w:ascii="Arial" w:hAnsi="Arial" w:cs="Arial"/>
          <w:i/>
          <w:iCs/>
          <w:sz w:val="22"/>
          <w:szCs w:val="22"/>
        </w:rPr>
      </w:pPr>
      <w:r w:rsidRPr="00712BFA">
        <w:rPr>
          <w:rFonts w:ascii="Arial" w:hAnsi="Arial" w:cs="Arial"/>
          <w:i/>
          <w:iCs/>
          <w:sz w:val="22"/>
          <w:szCs w:val="22"/>
        </w:rPr>
        <w:t xml:space="preserve">Przy ocenie wysokości zaproponowanej ceny - najwyżej będzie punktowana oferta z najniższą ceną brutto – oferta najkorzystniejsza (art. 2 pkt.5 w zw. z art. 91 ustawy). </w:t>
      </w:r>
    </w:p>
    <w:p w:rsidR="0091158F" w:rsidRPr="00712BFA" w:rsidRDefault="0091158F" w:rsidP="00F96D7C">
      <w:pPr>
        <w:ind w:left="180"/>
        <w:jc w:val="both"/>
        <w:rPr>
          <w:rFonts w:ascii="Arial" w:hAnsi="Arial" w:cs="Arial"/>
          <w:i/>
          <w:iCs/>
          <w:sz w:val="22"/>
          <w:szCs w:val="22"/>
        </w:rPr>
      </w:pPr>
      <w:r w:rsidRPr="00712BFA">
        <w:rPr>
          <w:rFonts w:ascii="Arial" w:hAnsi="Arial" w:cs="Arial"/>
          <w:i/>
          <w:iCs/>
          <w:sz w:val="22"/>
          <w:szCs w:val="22"/>
        </w:rPr>
        <w:t>Oferta o najniższej cenie brutto otrzyma ma</w:t>
      </w:r>
      <w:r w:rsidR="004018FC" w:rsidRPr="00712BFA">
        <w:rPr>
          <w:rFonts w:ascii="Arial" w:hAnsi="Arial" w:cs="Arial"/>
          <w:i/>
          <w:iCs/>
          <w:sz w:val="22"/>
          <w:szCs w:val="22"/>
        </w:rPr>
        <w:t>ksymalną ilość</w:t>
      </w:r>
      <w:r w:rsidRPr="00712BFA">
        <w:rPr>
          <w:rFonts w:ascii="Arial" w:hAnsi="Arial" w:cs="Arial"/>
          <w:i/>
          <w:iCs/>
          <w:sz w:val="22"/>
          <w:szCs w:val="22"/>
        </w:rPr>
        <w:t xml:space="preserve"> punktów, pozostałym ofertom przyznane zostaną punkty zgodnie z ww. wzorem.</w:t>
      </w:r>
    </w:p>
    <w:p w:rsidR="0091158F" w:rsidRPr="00712BFA" w:rsidRDefault="0091158F" w:rsidP="00F96D7C">
      <w:pPr>
        <w:ind w:left="180"/>
        <w:jc w:val="both"/>
        <w:rPr>
          <w:rFonts w:ascii="Arial" w:hAnsi="Arial" w:cs="Arial"/>
          <w:sz w:val="22"/>
          <w:szCs w:val="22"/>
        </w:rPr>
      </w:pPr>
    </w:p>
    <w:p w:rsidR="002C1F1B" w:rsidRPr="00712BFA" w:rsidRDefault="00C760C7" w:rsidP="00F96D7C">
      <w:pPr>
        <w:pStyle w:val="Tekstpodstawowy"/>
        <w:ind w:left="180"/>
        <w:rPr>
          <w:rFonts w:cs="Arial"/>
          <w:iCs/>
          <w:sz w:val="22"/>
          <w:szCs w:val="22"/>
        </w:rPr>
      </w:pPr>
      <w:r w:rsidRPr="00712BFA">
        <w:rPr>
          <w:rFonts w:cs="Arial"/>
          <w:sz w:val="22"/>
          <w:szCs w:val="22"/>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712BFA">
        <w:rPr>
          <w:rFonts w:cs="Arial"/>
          <w:iCs/>
          <w:sz w:val="22"/>
          <w:szCs w:val="22"/>
        </w:rPr>
        <w:t>złożyli</w:t>
      </w:r>
      <w:r w:rsidRPr="00712BFA">
        <w:rPr>
          <w:rFonts w:cs="Arial"/>
          <w:i/>
          <w:iCs/>
          <w:sz w:val="22"/>
          <w:szCs w:val="22"/>
        </w:rPr>
        <w:t xml:space="preserve"> </w:t>
      </w:r>
      <w:r w:rsidRPr="00712BFA">
        <w:rPr>
          <w:rFonts w:cs="Arial"/>
          <w:iCs/>
          <w:sz w:val="22"/>
          <w:szCs w:val="22"/>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6851DD" w:rsidRPr="00712BFA" w:rsidRDefault="006851DD" w:rsidP="00F96D7C">
      <w:pPr>
        <w:rPr>
          <w:rFonts w:ascii="Arial" w:hAnsi="Arial" w:cs="Arial"/>
          <w:b/>
          <w:sz w:val="22"/>
          <w:szCs w:val="22"/>
        </w:rPr>
      </w:pPr>
    </w:p>
    <w:p w:rsidR="00AB0E57" w:rsidRPr="00712BFA" w:rsidRDefault="00AB0E57" w:rsidP="002E1118">
      <w:pPr>
        <w:numPr>
          <w:ilvl w:val="0"/>
          <w:numId w:val="26"/>
        </w:numPr>
        <w:ind w:left="426" w:hanging="426"/>
        <w:jc w:val="both"/>
        <w:rPr>
          <w:rFonts w:ascii="Arial" w:hAnsi="Arial" w:cs="Arial"/>
          <w:b/>
          <w:sz w:val="22"/>
          <w:szCs w:val="22"/>
        </w:rPr>
      </w:pPr>
      <w:r w:rsidRPr="00712BFA">
        <w:rPr>
          <w:rFonts w:ascii="Arial" w:hAnsi="Arial" w:cs="Arial"/>
          <w:b/>
          <w:sz w:val="22"/>
          <w:szCs w:val="22"/>
        </w:rPr>
        <w:t>Informacje o formalnościach, jakie powinny zostać dopełnione po wyborze oferty celu zawarcia umowy w sprawie zamówienia publicznego.</w:t>
      </w:r>
    </w:p>
    <w:p w:rsidR="001210A6" w:rsidRPr="00712BFA" w:rsidRDefault="001210A6" w:rsidP="00F96D7C">
      <w:pPr>
        <w:ind w:left="180"/>
        <w:jc w:val="both"/>
        <w:rPr>
          <w:rFonts w:ascii="Arial" w:hAnsi="Arial" w:cs="Arial"/>
          <w:sz w:val="22"/>
          <w:szCs w:val="22"/>
        </w:rPr>
      </w:pPr>
    </w:p>
    <w:p w:rsidR="009B3E04" w:rsidRPr="00712BFA" w:rsidRDefault="00A94C56" w:rsidP="00F96D7C">
      <w:pPr>
        <w:ind w:left="180"/>
        <w:jc w:val="both"/>
        <w:rPr>
          <w:rFonts w:ascii="Arial" w:hAnsi="Arial" w:cs="Arial"/>
          <w:sz w:val="22"/>
          <w:szCs w:val="22"/>
        </w:rPr>
      </w:pPr>
      <w:r w:rsidRPr="00712BFA">
        <w:rPr>
          <w:rFonts w:ascii="Arial" w:hAnsi="Arial" w:cs="Arial"/>
          <w:sz w:val="22"/>
          <w:szCs w:val="22"/>
        </w:rPr>
        <w:t>1.</w:t>
      </w:r>
      <w:r w:rsidR="009B3E04" w:rsidRPr="00712BFA">
        <w:rPr>
          <w:rFonts w:ascii="Arial" w:hAnsi="Arial" w:cs="Arial"/>
          <w:sz w:val="22"/>
          <w:szCs w:val="22"/>
        </w:rPr>
        <w:t>Zamawiający po wyborze oferty niezwłocznie zawiadomi wszystkich Wykonawców, którzy złożyli oferty o:</w:t>
      </w:r>
    </w:p>
    <w:p w:rsidR="009B3E04" w:rsidRPr="00A94C56" w:rsidRDefault="009B3E04" w:rsidP="00F96D7C">
      <w:pPr>
        <w:jc w:val="both"/>
        <w:rPr>
          <w:rFonts w:ascii="Arial" w:hAnsi="Arial" w:cs="Arial"/>
          <w:sz w:val="22"/>
          <w:szCs w:val="22"/>
        </w:rPr>
      </w:pPr>
      <w:r w:rsidRPr="00712BFA">
        <w:rPr>
          <w:rFonts w:ascii="Arial" w:hAnsi="Arial" w:cs="Arial"/>
          <w:sz w:val="22"/>
          <w:szCs w:val="22"/>
        </w:rPr>
        <w:t>a)  wyborze najkorzystniejszej oferty, podając nazwę albo imię i nazwisko, siedzibę albo miejsce zamieszkania i adres, jeżeli jest miejscem</w:t>
      </w:r>
      <w:r w:rsidRPr="00A94C56">
        <w:rPr>
          <w:rFonts w:ascii="Arial" w:hAnsi="Arial" w:cs="Arial"/>
          <w:sz w:val="22"/>
          <w:szCs w:val="22"/>
        </w:rPr>
        <w:t xml:space="preserve">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A94C56" w:rsidRDefault="00A34956" w:rsidP="00F96D7C">
      <w:pPr>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b)  Wykonawcach, którzy zostali wykluczeni,</w:t>
      </w:r>
    </w:p>
    <w:p w:rsidR="009B3E04" w:rsidRPr="00A94C56" w:rsidRDefault="00A94C56" w:rsidP="00F96D7C">
      <w:pPr>
        <w:ind w:hanging="284"/>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c) Wykonawcach, których oferty zostały odrzucone, powodach odrzu</w:t>
      </w:r>
      <w:r>
        <w:rPr>
          <w:rFonts w:ascii="Arial" w:hAnsi="Arial" w:cs="Arial"/>
          <w:sz w:val="22"/>
          <w:szCs w:val="22"/>
        </w:rPr>
        <w:t>cenia oferty,</w:t>
      </w:r>
      <w:r w:rsidR="009B3E04" w:rsidRPr="00A94C56">
        <w:rPr>
          <w:rFonts w:ascii="Arial" w:hAnsi="Arial" w:cs="Arial"/>
          <w:sz w:val="22"/>
          <w:szCs w:val="22"/>
        </w:rPr>
        <w:t xml:space="preserve"> a w przypadkach, o których mowa w art. 89 ust. 4 i 5, braku równoważności lub braku spełniania wymagań dotyczących wydajności lub funkcjonalności,</w:t>
      </w:r>
    </w:p>
    <w:p w:rsidR="00A94C56" w:rsidRPr="00A94C56" w:rsidRDefault="009B3E04" w:rsidP="00F96D7C">
      <w:pPr>
        <w:jc w:val="both"/>
        <w:rPr>
          <w:rFonts w:ascii="Arial" w:hAnsi="Arial" w:cs="Arial"/>
          <w:sz w:val="22"/>
          <w:szCs w:val="22"/>
        </w:rPr>
      </w:pPr>
      <w:r w:rsidRPr="00A94C56">
        <w:rPr>
          <w:rFonts w:ascii="Arial" w:hAnsi="Arial" w:cs="Arial"/>
          <w:sz w:val="22"/>
          <w:szCs w:val="22"/>
        </w:rPr>
        <w:t>- podając uzasadnienie faktyczne i prawne.</w:t>
      </w:r>
    </w:p>
    <w:p w:rsidR="00A94C56" w:rsidRPr="00A94C56" w:rsidRDefault="00A94C56" w:rsidP="00F96D7C">
      <w:pPr>
        <w:jc w:val="both"/>
        <w:rPr>
          <w:rFonts w:ascii="Arial" w:hAnsi="Arial" w:cs="Arial"/>
          <w:sz w:val="22"/>
          <w:szCs w:val="22"/>
        </w:rPr>
      </w:pPr>
      <w:r w:rsidRPr="00A94C56">
        <w:rPr>
          <w:rFonts w:ascii="Arial" w:hAnsi="Arial" w:cs="Arial"/>
          <w:sz w:val="22"/>
          <w:szCs w:val="22"/>
        </w:rPr>
        <w:t>2.</w:t>
      </w:r>
      <w:r w:rsidR="009B3E04" w:rsidRPr="00A94C56">
        <w:rPr>
          <w:rFonts w:ascii="Arial" w:hAnsi="Arial" w:cs="Arial"/>
          <w:sz w:val="22"/>
          <w:szCs w:val="22"/>
        </w:rPr>
        <w:t xml:space="preserve">Zamawiający informuje, iż umowa zostanie zawarta w terminie nie krótszym niż </w:t>
      </w:r>
      <w:r w:rsidR="00530D97">
        <w:rPr>
          <w:rFonts w:ascii="Arial" w:hAnsi="Arial" w:cs="Arial"/>
          <w:sz w:val="22"/>
          <w:szCs w:val="22"/>
        </w:rPr>
        <w:t>10</w:t>
      </w:r>
      <w:r w:rsidR="009B3E04" w:rsidRPr="00A94C56">
        <w:rPr>
          <w:rFonts w:ascii="Arial" w:hAnsi="Arial" w:cs="Arial"/>
          <w:sz w:val="22"/>
          <w:szCs w:val="22"/>
        </w:rPr>
        <w:t xml:space="preserve"> dni od dnia przesłania przy użyciu poczty elektronicznej zawiadomienia o wyborze oferty. </w:t>
      </w:r>
    </w:p>
    <w:p w:rsidR="009B3E04" w:rsidRPr="00A94C56" w:rsidRDefault="00A94C56" w:rsidP="00F96D7C">
      <w:pPr>
        <w:jc w:val="both"/>
        <w:rPr>
          <w:rFonts w:ascii="Arial" w:hAnsi="Arial" w:cs="Arial"/>
          <w:sz w:val="22"/>
          <w:szCs w:val="22"/>
        </w:rPr>
      </w:pPr>
      <w:r w:rsidRPr="00A94C56">
        <w:rPr>
          <w:rFonts w:ascii="Arial" w:hAnsi="Arial" w:cs="Arial"/>
          <w:sz w:val="22"/>
          <w:szCs w:val="22"/>
        </w:rPr>
        <w:t>3.</w:t>
      </w:r>
      <w:r w:rsidR="009B3E04" w:rsidRPr="00A94C56">
        <w:rPr>
          <w:rFonts w:ascii="Arial" w:hAnsi="Arial" w:cs="Arial"/>
          <w:sz w:val="22"/>
          <w:szCs w:val="22"/>
        </w:rPr>
        <w:t>W przypadku wniesienia odwołania, umowa może być zawarta dopiero po ogłoszeniu wyroku lub postanowienia kończącego postępowanie odwoławcze.</w:t>
      </w:r>
    </w:p>
    <w:p w:rsidR="009B3E04" w:rsidRPr="00A94C56" w:rsidRDefault="00A94C56" w:rsidP="00F96D7C">
      <w:pPr>
        <w:jc w:val="both"/>
        <w:rPr>
          <w:rFonts w:ascii="Arial" w:hAnsi="Arial" w:cs="Arial"/>
          <w:sz w:val="22"/>
          <w:szCs w:val="22"/>
        </w:rPr>
      </w:pPr>
      <w:r w:rsidRPr="00A94C56">
        <w:rPr>
          <w:rFonts w:ascii="Arial" w:hAnsi="Arial" w:cs="Arial"/>
          <w:sz w:val="22"/>
          <w:szCs w:val="22"/>
        </w:rPr>
        <w:t>4.</w:t>
      </w:r>
      <w:r w:rsidR="009B3E04" w:rsidRPr="00A94C56">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A94C56" w:rsidRDefault="00940EAC" w:rsidP="00F96D7C">
      <w:pPr>
        <w:jc w:val="both"/>
        <w:rPr>
          <w:rFonts w:ascii="Arial" w:hAnsi="Arial" w:cs="Arial"/>
          <w:sz w:val="22"/>
          <w:szCs w:val="22"/>
        </w:rPr>
      </w:pPr>
      <w:r>
        <w:rPr>
          <w:rFonts w:ascii="Arial" w:hAnsi="Arial" w:cs="Arial"/>
          <w:sz w:val="22"/>
          <w:szCs w:val="22"/>
        </w:rPr>
        <w:t>5</w:t>
      </w:r>
      <w:r w:rsidR="00A94C56" w:rsidRPr="00A94C56">
        <w:rPr>
          <w:rFonts w:ascii="Arial" w:hAnsi="Arial" w:cs="Arial"/>
          <w:sz w:val="22"/>
          <w:szCs w:val="22"/>
        </w:rPr>
        <w:t>.</w:t>
      </w:r>
      <w:r w:rsidR="00AB0E57" w:rsidRPr="00A94C56">
        <w:rPr>
          <w:rFonts w:ascii="Arial" w:hAnsi="Arial" w:cs="Arial"/>
          <w:sz w:val="22"/>
          <w:szCs w:val="22"/>
        </w:rPr>
        <w:t>Wykonawca, którego oferta zostanie wybrana ma obowiązek zawarcia umowy, zgodnie z postanowieni</w:t>
      </w:r>
      <w:r w:rsidR="000E7314">
        <w:rPr>
          <w:rFonts w:ascii="Arial" w:hAnsi="Arial" w:cs="Arial"/>
          <w:sz w:val="22"/>
          <w:szCs w:val="22"/>
        </w:rPr>
        <w:t>ami określonymi w załącznik</w:t>
      </w:r>
      <w:r w:rsidR="006851DD" w:rsidRPr="00A94C56">
        <w:rPr>
          <w:rFonts w:ascii="Arial" w:hAnsi="Arial" w:cs="Arial"/>
          <w:sz w:val="22"/>
          <w:szCs w:val="22"/>
        </w:rPr>
        <w:t xml:space="preserve"> </w:t>
      </w:r>
      <w:r w:rsidR="00AB0E57" w:rsidRPr="00A94C56">
        <w:rPr>
          <w:rFonts w:ascii="Arial" w:hAnsi="Arial" w:cs="Arial"/>
          <w:sz w:val="22"/>
          <w:szCs w:val="22"/>
        </w:rPr>
        <w:t>do specyfikacji oraz na warunkach podanych w swojej ofercie</w:t>
      </w:r>
      <w:r w:rsidR="00567E2E" w:rsidRPr="00A94C56">
        <w:rPr>
          <w:rFonts w:ascii="Arial" w:hAnsi="Arial" w:cs="Arial"/>
          <w:sz w:val="22"/>
          <w:szCs w:val="22"/>
        </w:rPr>
        <w:t>, tożsamych ze specyfikacją istotnych warunków zamówienia</w:t>
      </w:r>
      <w:r w:rsidR="00AB0E57" w:rsidRPr="00A94C56">
        <w:rPr>
          <w:rFonts w:ascii="Arial" w:hAnsi="Arial" w:cs="Arial"/>
          <w:sz w:val="22"/>
          <w:szCs w:val="22"/>
        </w:rPr>
        <w:t>, w terminie określonym przez Zamawiającego</w:t>
      </w:r>
      <w:r w:rsidR="00567E2E" w:rsidRPr="00A94C56">
        <w:rPr>
          <w:rFonts w:ascii="Arial" w:hAnsi="Arial" w:cs="Arial"/>
          <w:sz w:val="22"/>
          <w:szCs w:val="22"/>
        </w:rPr>
        <w:t>.</w:t>
      </w:r>
    </w:p>
    <w:p w:rsidR="0053018B" w:rsidRPr="00A94C56" w:rsidRDefault="0053018B" w:rsidP="00F96D7C">
      <w:pPr>
        <w:jc w:val="both"/>
        <w:rPr>
          <w:rFonts w:ascii="Arial" w:hAnsi="Arial" w:cs="Arial"/>
          <w:b/>
          <w:sz w:val="22"/>
          <w:szCs w:val="22"/>
        </w:rPr>
      </w:pPr>
    </w:p>
    <w:p w:rsidR="00AB0E57" w:rsidRPr="00A94C56" w:rsidRDefault="00AB0E57" w:rsidP="002E1118">
      <w:pPr>
        <w:numPr>
          <w:ilvl w:val="0"/>
          <w:numId w:val="26"/>
        </w:numPr>
        <w:ind w:left="567" w:hanging="567"/>
        <w:jc w:val="both"/>
        <w:rPr>
          <w:rFonts w:ascii="Arial" w:hAnsi="Arial" w:cs="Arial"/>
          <w:b/>
          <w:sz w:val="22"/>
          <w:szCs w:val="22"/>
        </w:rPr>
      </w:pPr>
      <w:r w:rsidRPr="00A94C56">
        <w:rPr>
          <w:rFonts w:ascii="Arial" w:hAnsi="Arial" w:cs="Arial"/>
          <w:b/>
          <w:sz w:val="22"/>
          <w:szCs w:val="22"/>
        </w:rPr>
        <w:t>Wymagania dotyczące zabezpieczenia należytego wykonania umowy</w:t>
      </w:r>
      <w:r w:rsidRPr="00A94C56">
        <w:rPr>
          <w:rFonts w:ascii="Arial" w:hAnsi="Arial" w:cs="Arial"/>
          <w:sz w:val="22"/>
          <w:szCs w:val="22"/>
        </w:rPr>
        <w:t>.</w:t>
      </w:r>
    </w:p>
    <w:p w:rsidR="00DC36BB" w:rsidRPr="00A94C56" w:rsidRDefault="00DC36BB" w:rsidP="00F96D7C">
      <w:pPr>
        <w:ind w:firstLine="540"/>
        <w:jc w:val="both"/>
        <w:rPr>
          <w:rFonts w:ascii="Arial" w:hAnsi="Arial" w:cs="Arial"/>
          <w:sz w:val="22"/>
          <w:szCs w:val="22"/>
        </w:rPr>
      </w:pPr>
    </w:p>
    <w:p w:rsidR="00940EAC" w:rsidRDefault="002812E8" w:rsidP="00F96D7C">
      <w:pPr>
        <w:ind w:firstLine="540"/>
        <w:jc w:val="both"/>
        <w:rPr>
          <w:rFonts w:ascii="Arial" w:hAnsi="Arial" w:cs="Arial"/>
          <w:sz w:val="22"/>
          <w:szCs w:val="22"/>
        </w:rPr>
      </w:pPr>
      <w:r w:rsidRPr="00A94C56">
        <w:rPr>
          <w:rFonts w:ascii="Arial" w:hAnsi="Arial" w:cs="Arial"/>
          <w:sz w:val="22"/>
          <w:szCs w:val="22"/>
        </w:rPr>
        <w:t>Zamawiający nie wymaga wnoszenia zabezpieczenia należytego wykonania umowy</w:t>
      </w:r>
      <w:r w:rsidR="00F56C23">
        <w:rPr>
          <w:rFonts w:ascii="Arial" w:hAnsi="Arial" w:cs="Arial"/>
          <w:sz w:val="22"/>
          <w:szCs w:val="22"/>
        </w:rPr>
        <w:t>.</w:t>
      </w:r>
    </w:p>
    <w:p w:rsidR="00F56C23" w:rsidRPr="00A94C56" w:rsidRDefault="00F56C23" w:rsidP="00F96D7C">
      <w:pPr>
        <w:ind w:firstLine="540"/>
        <w:jc w:val="both"/>
        <w:rPr>
          <w:rFonts w:ascii="Arial" w:hAnsi="Arial" w:cs="Arial"/>
          <w:sz w:val="22"/>
          <w:szCs w:val="22"/>
        </w:rPr>
      </w:pPr>
    </w:p>
    <w:p w:rsidR="00AB0E57" w:rsidRPr="00A94C56" w:rsidRDefault="00AB0E57" w:rsidP="002E1118">
      <w:pPr>
        <w:numPr>
          <w:ilvl w:val="0"/>
          <w:numId w:val="26"/>
        </w:numPr>
        <w:ind w:left="567" w:hanging="567"/>
        <w:jc w:val="both"/>
        <w:rPr>
          <w:rFonts w:ascii="Arial" w:hAnsi="Arial" w:cs="Arial"/>
          <w:b/>
          <w:sz w:val="22"/>
          <w:szCs w:val="22"/>
        </w:rPr>
      </w:pPr>
      <w:r w:rsidRPr="00A94C56">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0546E6" w:rsidRPr="00A94C56" w:rsidRDefault="000546E6" w:rsidP="00F96D7C">
      <w:pPr>
        <w:ind w:left="180"/>
        <w:jc w:val="both"/>
        <w:rPr>
          <w:rFonts w:ascii="Arial" w:hAnsi="Arial" w:cs="Arial"/>
          <w:sz w:val="22"/>
          <w:szCs w:val="22"/>
        </w:rPr>
      </w:pPr>
    </w:p>
    <w:p w:rsidR="002C1F1B" w:rsidRPr="00A94C56" w:rsidRDefault="002C1F1B" w:rsidP="00F96D7C">
      <w:pPr>
        <w:ind w:left="180"/>
        <w:jc w:val="both"/>
        <w:rPr>
          <w:rFonts w:ascii="Arial" w:hAnsi="Arial" w:cs="Arial"/>
          <w:sz w:val="22"/>
          <w:szCs w:val="22"/>
        </w:rPr>
      </w:pPr>
      <w:r w:rsidRPr="00A94C56">
        <w:rPr>
          <w:rFonts w:ascii="Arial" w:hAnsi="Arial" w:cs="Arial"/>
          <w:sz w:val="22"/>
          <w:szCs w:val="22"/>
        </w:rPr>
        <w:t>1. Umowa zostanie zawarta na warunkach określonych we wzorze umowy stanowiącym załącznik do niniejszej specyfikacji.</w:t>
      </w:r>
    </w:p>
    <w:p w:rsidR="002C1F1B" w:rsidRPr="00A94C56" w:rsidRDefault="002C1F1B" w:rsidP="00F96D7C">
      <w:pPr>
        <w:ind w:left="180"/>
        <w:jc w:val="both"/>
        <w:rPr>
          <w:rFonts w:ascii="Arial" w:hAnsi="Arial" w:cs="Arial"/>
          <w:sz w:val="22"/>
          <w:szCs w:val="22"/>
        </w:rPr>
      </w:pPr>
      <w:r w:rsidRPr="00A94C56">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A94C56" w:rsidRDefault="007B59B8" w:rsidP="00F96D7C">
      <w:pPr>
        <w:jc w:val="both"/>
        <w:rPr>
          <w:rFonts w:ascii="Arial" w:hAnsi="Arial" w:cs="Arial"/>
          <w:sz w:val="22"/>
          <w:szCs w:val="22"/>
        </w:rPr>
      </w:pPr>
    </w:p>
    <w:p w:rsidR="000546E6" w:rsidRPr="00A94C56" w:rsidRDefault="00AB0E57" w:rsidP="002E1118">
      <w:pPr>
        <w:numPr>
          <w:ilvl w:val="0"/>
          <w:numId w:val="26"/>
        </w:numPr>
        <w:ind w:left="709" w:hanging="709"/>
        <w:jc w:val="both"/>
        <w:rPr>
          <w:rFonts w:ascii="Arial" w:hAnsi="Arial" w:cs="Arial"/>
          <w:b/>
          <w:sz w:val="22"/>
          <w:szCs w:val="22"/>
        </w:rPr>
      </w:pPr>
      <w:r w:rsidRPr="00A94C56">
        <w:rPr>
          <w:rFonts w:ascii="Arial" w:hAnsi="Arial" w:cs="Arial"/>
          <w:b/>
          <w:sz w:val="22"/>
          <w:szCs w:val="22"/>
        </w:rPr>
        <w:t>Pouczenie o środkach ochrony prawnej przysługujących wykonawcy w toku postępowania o udzielenie zamówienia</w:t>
      </w:r>
      <w:r w:rsidRPr="00A94C56">
        <w:rPr>
          <w:rFonts w:ascii="Arial" w:hAnsi="Arial" w:cs="Arial"/>
          <w:sz w:val="22"/>
          <w:szCs w:val="22"/>
        </w:rPr>
        <w:t>.</w:t>
      </w:r>
    </w:p>
    <w:p w:rsidR="00F13655" w:rsidRDefault="00F13655" w:rsidP="00F96D7C">
      <w:pPr>
        <w:ind w:left="567"/>
        <w:jc w:val="both"/>
        <w:rPr>
          <w:rFonts w:ascii="Arial" w:hAnsi="Arial" w:cs="Arial"/>
          <w:b/>
          <w:sz w:val="22"/>
          <w:szCs w:val="22"/>
        </w:rPr>
      </w:pPr>
    </w:p>
    <w:p w:rsidR="00F13655" w:rsidRPr="00F734B3" w:rsidRDefault="00F13655" w:rsidP="002E1118">
      <w:pPr>
        <w:pStyle w:val="Nagwek1"/>
        <w:numPr>
          <w:ilvl w:val="6"/>
          <w:numId w:val="8"/>
        </w:numPr>
        <w:tabs>
          <w:tab w:val="clear" w:pos="2520"/>
          <w:tab w:val="left" w:pos="0"/>
        </w:tabs>
        <w:spacing w:before="0" w:after="0"/>
        <w:ind w:left="284" w:hanging="284"/>
        <w:jc w:val="both"/>
        <w:rPr>
          <w:rFonts w:cs="Arial"/>
          <w:b w:val="0"/>
          <w:bCs w:val="0"/>
          <w:sz w:val="22"/>
          <w:szCs w:val="22"/>
        </w:rPr>
      </w:pPr>
      <w:r w:rsidRPr="00F734B3">
        <w:rPr>
          <w:rFonts w:cs="Arial"/>
          <w:b w:val="0"/>
          <w:bCs w:val="0"/>
          <w:sz w:val="22"/>
          <w:szCs w:val="22"/>
        </w:rPr>
        <w:t xml:space="preserve">Odwołanie przysługuje wyłącznie od niezgodnej z przepisami </w:t>
      </w:r>
      <w:proofErr w:type="spellStart"/>
      <w:r w:rsidRPr="00F734B3">
        <w:rPr>
          <w:rFonts w:cs="Arial"/>
          <w:b w:val="0"/>
          <w:bCs w:val="0"/>
          <w:sz w:val="22"/>
          <w:szCs w:val="22"/>
        </w:rPr>
        <w:t>Pzp</w:t>
      </w:r>
      <w:proofErr w:type="spellEnd"/>
      <w:r w:rsidRPr="00F734B3">
        <w:rPr>
          <w:rFonts w:cs="Arial"/>
          <w:b w:val="0"/>
          <w:bCs w:val="0"/>
          <w:sz w:val="22"/>
          <w:szCs w:val="22"/>
        </w:rPr>
        <w:t xml:space="preserve"> czynności Zamawiającego podjętej w postępowaniu o udzielenie zamówienia lub zaniechania czynności, do której Zamawiający jest zobowiązany na podstawie </w:t>
      </w:r>
      <w:proofErr w:type="spellStart"/>
      <w:r w:rsidRPr="00F734B3">
        <w:rPr>
          <w:rFonts w:cs="Arial"/>
          <w:b w:val="0"/>
          <w:bCs w:val="0"/>
          <w:sz w:val="22"/>
          <w:szCs w:val="22"/>
        </w:rPr>
        <w:t>Pzp</w:t>
      </w:r>
      <w:proofErr w:type="spellEnd"/>
      <w:r w:rsidRPr="00F734B3">
        <w:rPr>
          <w:rFonts w:cs="Arial"/>
          <w:b w:val="0"/>
          <w:bCs w:val="0"/>
          <w:sz w:val="22"/>
          <w:szCs w:val="22"/>
        </w:rPr>
        <w:t xml:space="preserve"> (art. 180 ust. 1 </w:t>
      </w:r>
      <w:proofErr w:type="spellStart"/>
      <w:r w:rsidRPr="00F734B3">
        <w:rPr>
          <w:rFonts w:cs="Arial"/>
          <w:b w:val="0"/>
          <w:bCs w:val="0"/>
          <w:sz w:val="22"/>
          <w:szCs w:val="22"/>
        </w:rPr>
        <w:t>Pzp</w:t>
      </w:r>
      <w:proofErr w:type="spellEnd"/>
      <w:r w:rsidRPr="00F734B3">
        <w:rPr>
          <w:rFonts w:cs="Arial"/>
          <w:b w:val="0"/>
          <w:bCs w:val="0"/>
          <w:sz w:val="22"/>
          <w:szCs w:val="22"/>
        </w:rPr>
        <w:t>).</w:t>
      </w:r>
    </w:p>
    <w:p w:rsidR="00F13655" w:rsidRPr="00F734B3" w:rsidRDefault="00F13655" w:rsidP="00F96D7C">
      <w:pPr>
        <w:ind w:left="284" w:hanging="284"/>
        <w:jc w:val="both"/>
        <w:rPr>
          <w:rFonts w:ascii="Arial" w:hAnsi="Arial" w:cs="Arial"/>
          <w:sz w:val="22"/>
          <w:szCs w:val="22"/>
        </w:rPr>
      </w:pPr>
      <w:r w:rsidRPr="00F734B3">
        <w:rPr>
          <w:rFonts w:ascii="Arial" w:hAnsi="Arial" w:cs="Arial"/>
          <w:sz w:val="22"/>
          <w:szCs w:val="22"/>
        </w:rPr>
        <w:t xml:space="preserve">2. Jeżeli wartość zamówienia jest mniejsza niż kwoty określone w przepisach wydanych na podstawie art.11 ust. 8, odwołanie przysługuje wyłącznie wobec czynności (art. 180  ust.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t>
      </w:r>
    </w:p>
    <w:p w:rsidR="00F13655" w:rsidRPr="00F734B3" w:rsidRDefault="00F13655" w:rsidP="00F96D7C">
      <w:pPr>
        <w:ind w:left="284"/>
        <w:jc w:val="both"/>
        <w:rPr>
          <w:rFonts w:ascii="Arial" w:hAnsi="Arial" w:cs="Arial"/>
          <w:sz w:val="22"/>
          <w:szCs w:val="22"/>
        </w:rPr>
      </w:pPr>
      <w:r w:rsidRPr="00F734B3">
        <w:rPr>
          <w:rFonts w:ascii="Arial" w:hAnsi="Arial" w:cs="Arial"/>
          <w:sz w:val="22"/>
          <w:szCs w:val="22"/>
        </w:rPr>
        <w:t xml:space="preserve">1) wyboru trybu negocjacji bez ogłoszenia, zamówienia z wolnej ręki lub zapytania o cenę; </w:t>
      </w:r>
    </w:p>
    <w:p w:rsidR="00F13655" w:rsidRPr="00F734B3" w:rsidRDefault="00F13655" w:rsidP="00F96D7C">
      <w:pPr>
        <w:autoSpaceDE w:val="0"/>
        <w:autoSpaceDN w:val="0"/>
        <w:adjustRightInd w:val="0"/>
        <w:ind w:left="284"/>
        <w:jc w:val="both"/>
        <w:rPr>
          <w:rFonts w:ascii="Arial" w:hAnsi="Arial" w:cs="Arial"/>
          <w:bCs/>
          <w:sz w:val="22"/>
          <w:szCs w:val="22"/>
        </w:rPr>
      </w:pPr>
      <w:r w:rsidRPr="00F734B3">
        <w:rPr>
          <w:rFonts w:ascii="Arial" w:hAnsi="Arial" w:cs="Arial"/>
          <w:sz w:val="22"/>
          <w:szCs w:val="22"/>
        </w:rPr>
        <w:t>2) określenia warunków udziału w postępowaniu,</w:t>
      </w:r>
    </w:p>
    <w:p w:rsidR="00F13655" w:rsidRPr="00F734B3" w:rsidRDefault="00F13655" w:rsidP="00F96D7C">
      <w:pPr>
        <w:ind w:left="284"/>
        <w:jc w:val="both"/>
        <w:rPr>
          <w:rFonts w:ascii="Arial" w:hAnsi="Arial" w:cs="Arial"/>
          <w:sz w:val="22"/>
          <w:szCs w:val="22"/>
        </w:rPr>
      </w:pPr>
      <w:r w:rsidRPr="00F734B3">
        <w:rPr>
          <w:rFonts w:ascii="Arial" w:hAnsi="Arial" w:cs="Arial"/>
          <w:sz w:val="22"/>
          <w:szCs w:val="22"/>
        </w:rPr>
        <w:t xml:space="preserve">3) wykluczenia odwołującego z postępowania o udzielenie zamówienia; </w:t>
      </w:r>
    </w:p>
    <w:p w:rsidR="00F13655" w:rsidRPr="00F734B3" w:rsidRDefault="00F13655" w:rsidP="00F96D7C">
      <w:pPr>
        <w:ind w:left="284"/>
        <w:jc w:val="both"/>
        <w:rPr>
          <w:rFonts w:ascii="Arial" w:hAnsi="Arial" w:cs="Arial"/>
          <w:sz w:val="22"/>
          <w:szCs w:val="22"/>
        </w:rPr>
      </w:pPr>
      <w:r w:rsidRPr="00F734B3">
        <w:rPr>
          <w:rFonts w:ascii="Arial" w:hAnsi="Arial" w:cs="Arial"/>
          <w:sz w:val="22"/>
          <w:szCs w:val="22"/>
        </w:rPr>
        <w:t>4) odrzucenia oferty odwołującego,</w:t>
      </w:r>
    </w:p>
    <w:p w:rsidR="00F13655" w:rsidRPr="00F734B3" w:rsidRDefault="00F13655" w:rsidP="00F96D7C">
      <w:pPr>
        <w:ind w:left="284"/>
        <w:jc w:val="both"/>
        <w:rPr>
          <w:rFonts w:ascii="Arial" w:hAnsi="Arial" w:cs="Arial"/>
          <w:sz w:val="22"/>
          <w:szCs w:val="22"/>
        </w:rPr>
      </w:pPr>
      <w:r w:rsidRPr="00F734B3">
        <w:rPr>
          <w:rFonts w:ascii="Arial" w:hAnsi="Arial" w:cs="Arial"/>
          <w:sz w:val="22"/>
          <w:szCs w:val="22"/>
        </w:rPr>
        <w:t>5) opisu przedmiotu zamówienia,</w:t>
      </w:r>
    </w:p>
    <w:p w:rsidR="00F13655" w:rsidRPr="00F734B3" w:rsidRDefault="00F13655" w:rsidP="00F96D7C">
      <w:pPr>
        <w:ind w:left="284"/>
        <w:jc w:val="both"/>
        <w:rPr>
          <w:rFonts w:ascii="Arial" w:hAnsi="Arial" w:cs="Arial"/>
          <w:sz w:val="22"/>
          <w:szCs w:val="22"/>
        </w:rPr>
      </w:pPr>
      <w:r w:rsidRPr="00F734B3">
        <w:rPr>
          <w:rFonts w:ascii="Arial" w:hAnsi="Arial" w:cs="Arial"/>
          <w:sz w:val="22"/>
          <w:szCs w:val="22"/>
        </w:rPr>
        <w:t>6) wyboru najkorzystniejszej oferty.</w:t>
      </w:r>
    </w:p>
    <w:p w:rsidR="00F13655" w:rsidRPr="00F734B3" w:rsidRDefault="00F13655" w:rsidP="00F96D7C">
      <w:pPr>
        <w:ind w:left="284" w:hanging="284"/>
        <w:jc w:val="both"/>
        <w:rPr>
          <w:rFonts w:ascii="Arial" w:hAnsi="Arial" w:cs="Arial"/>
          <w:sz w:val="22"/>
          <w:szCs w:val="22"/>
        </w:rPr>
      </w:pPr>
      <w:r w:rsidRPr="00F734B3">
        <w:rPr>
          <w:rFonts w:ascii="Arial" w:hAnsi="Arial" w:cs="Arial"/>
          <w:sz w:val="22"/>
          <w:szCs w:val="22"/>
        </w:rPr>
        <w:t xml:space="preserve">3. Odwołanie wnosi się (art. 182 ust. 1 pkt. 1 i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 terminie </w:t>
      </w:r>
      <w:r w:rsidRPr="00F734B3">
        <w:rPr>
          <w:rFonts w:ascii="Arial" w:hAnsi="Arial" w:cs="Arial"/>
          <w:b/>
          <w:sz w:val="22"/>
          <w:szCs w:val="22"/>
        </w:rPr>
        <w:t>5 dni</w:t>
      </w:r>
      <w:r w:rsidRPr="00F734B3">
        <w:rPr>
          <w:rFonts w:ascii="Arial" w:hAnsi="Arial" w:cs="Arial"/>
          <w:sz w:val="22"/>
          <w:szCs w:val="22"/>
        </w:rPr>
        <w:t xml:space="preserve"> od dnia przesłania informacji (za pomocą poczty elektronicznej) o czynności Zamawiającego stanowiącej podstawę jego wniesienia albo w terminie 10 dni – jeżeli zostały przesłane w inny sposób.  </w:t>
      </w:r>
    </w:p>
    <w:p w:rsidR="00F13655" w:rsidRPr="00F734B3" w:rsidRDefault="00F13655" w:rsidP="00F96D7C">
      <w:pPr>
        <w:ind w:left="284" w:hanging="284"/>
        <w:jc w:val="both"/>
        <w:rPr>
          <w:rFonts w:ascii="Arial" w:hAnsi="Arial" w:cs="Arial"/>
          <w:sz w:val="22"/>
          <w:szCs w:val="22"/>
        </w:rPr>
      </w:pPr>
      <w:r w:rsidRPr="00F734B3">
        <w:rPr>
          <w:rStyle w:val="highlight"/>
          <w:rFonts w:ascii="Arial" w:hAnsi="Arial" w:cs="Arial"/>
          <w:sz w:val="22"/>
          <w:szCs w:val="22"/>
        </w:rPr>
        <w:t xml:space="preserve">4. Odwołanie wobec </w:t>
      </w:r>
      <w:r w:rsidRPr="00F734B3">
        <w:rPr>
          <w:rFonts w:ascii="Arial" w:hAnsi="Arial" w:cs="Arial"/>
          <w:sz w:val="22"/>
          <w:szCs w:val="22"/>
        </w:rPr>
        <w:t xml:space="preserve">treści ogłoszenia o zamówieniu, a jeżeli postępowanie jest prowadzone                w trybie przetargu nieograniczonego, także wobec postanowień specyfikacji istotnych warunków zamówienia, wnosi się w terminie (art. 182 ust.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t>
      </w:r>
      <w:r w:rsidRPr="00F734B3">
        <w:rPr>
          <w:rFonts w:ascii="Arial" w:hAnsi="Arial" w:cs="Arial"/>
          <w:b/>
          <w:sz w:val="22"/>
          <w:szCs w:val="22"/>
        </w:rPr>
        <w:t>5 dni</w:t>
      </w:r>
      <w:r w:rsidRPr="00F734B3">
        <w:rPr>
          <w:rFonts w:ascii="Arial" w:hAnsi="Arial" w:cs="Arial"/>
          <w:sz w:val="22"/>
          <w:szCs w:val="22"/>
        </w:rPr>
        <w:t xml:space="preserve"> od dnia zamieszczenia ogłoszenia w Biuletynie Zamówień Publicznych lub specyfikacji istotnych warunków zamówienia na stronie internetowej. </w:t>
      </w:r>
    </w:p>
    <w:p w:rsidR="00F13655" w:rsidRPr="006729E3" w:rsidRDefault="00F13655" w:rsidP="00F96D7C">
      <w:pPr>
        <w:autoSpaceDE w:val="0"/>
        <w:autoSpaceDN w:val="0"/>
        <w:adjustRightInd w:val="0"/>
        <w:ind w:left="284" w:hanging="284"/>
        <w:jc w:val="both"/>
        <w:rPr>
          <w:rFonts w:ascii="Arial" w:hAnsi="Arial" w:cs="Arial"/>
          <w:sz w:val="22"/>
          <w:szCs w:val="22"/>
        </w:rPr>
      </w:pPr>
      <w:r w:rsidRPr="00F734B3">
        <w:rPr>
          <w:rFonts w:ascii="Arial" w:hAnsi="Arial" w:cs="Arial"/>
          <w:sz w:val="22"/>
          <w:szCs w:val="22"/>
        </w:rPr>
        <w:t xml:space="preserve">5. </w:t>
      </w:r>
      <w:r>
        <w:rPr>
          <w:rFonts w:ascii="Arial" w:hAnsi="Arial" w:cs="Arial"/>
          <w:sz w:val="22"/>
          <w:szCs w:val="22"/>
        </w:rPr>
        <w:t xml:space="preserve"> </w:t>
      </w:r>
      <w:r w:rsidRPr="00F734B3">
        <w:rPr>
          <w:rFonts w:ascii="Arial" w:hAnsi="Arial" w:cs="Arial"/>
          <w:sz w:val="22"/>
          <w:szCs w:val="22"/>
        </w:rPr>
        <w:t xml:space="preserve">W </w:t>
      </w:r>
      <w:r w:rsidRPr="006729E3">
        <w:rPr>
          <w:rFonts w:ascii="Arial" w:hAnsi="Arial" w:cs="Arial"/>
          <w:sz w:val="22"/>
          <w:szCs w:val="22"/>
        </w:rPr>
        <w:t xml:space="preserve">przypadku wniesienia odwołania wobec treści ogłoszenia o zamówieniu lub postanowień SIWZ, Zamawiający może przedłużyć termin składania ofert (art. 182 ust. 5 </w:t>
      </w:r>
      <w:proofErr w:type="spellStart"/>
      <w:r w:rsidRPr="006729E3">
        <w:rPr>
          <w:rFonts w:ascii="Arial" w:hAnsi="Arial" w:cs="Arial"/>
          <w:sz w:val="22"/>
          <w:szCs w:val="22"/>
        </w:rPr>
        <w:t>Pzp</w:t>
      </w:r>
      <w:proofErr w:type="spellEnd"/>
      <w:r w:rsidRPr="006729E3">
        <w:rPr>
          <w:rFonts w:ascii="Arial" w:hAnsi="Arial" w:cs="Arial"/>
          <w:sz w:val="22"/>
          <w:szCs w:val="22"/>
        </w:rPr>
        <w:t>).</w:t>
      </w:r>
    </w:p>
    <w:p w:rsidR="00F13655" w:rsidRPr="006729E3" w:rsidRDefault="00F13655" w:rsidP="00F96D7C">
      <w:pPr>
        <w:autoSpaceDE w:val="0"/>
        <w:autoSpaceDN w:val="0"/>
        <w:adjustRightInd w:val="0"/>
        <w:ind w:left="284" w:hanging="284"/>
        <w:jc w:val="both"/>
        <w:rPr>
          <w:rFonts w:ascii="Arial" w:hAnsi="Arial" w:cs="Arial"/>
          <w:sz w:val="22"/>
          <w:szCs w:val="22"/>
        </w:rPr>
      </w:pPr>
      <w:r w:rsidRPr="006729E3">
        <w:rPr>
          <w:rFonts w:ascii="Arial" w:hAnsi="Arial" w:cs="Arial"/>
          <w:sz w:val="22"/>
          <w:szCs w:val="22"/>
        </w:rPr>
        <w:t>6. W przypadku wniesienia odwołania po upływie terminu składania ofert bieg terminu  zwi</w:t>
      </w:r>
      <w:r w:rsidRPr="006729E3">
        <w:rPr>
          <w:rFonts w:ascii="Arial" w:eastAsia="TimesNewRoman,Bold" w:hAnsi="Arial" w:cs="Arial"/>
          <w:sz w:val="22"/>
          <w:szCs w:val="22"/>
        </w:rPr>
        <w:t>ą</w:t>
      </w:r>
      <w:r w:rsidRPr="006729E3">
        <w:rPr>
          <w:rFonts w:ascii="Arial" w:hAnsi="Arial" w:cs="Arial"/>
          <w:sz w:val="22"/>
          <w:szCs w:val="22"/>
        </w:rPr>
        <w:t>zania ofert</w:t>
      </w:r>
      <w:r w:rsidRPr="006729E3">
        <w:rPr>
          <w:rFonts w:ascii="Arial" w:eastAsia="TimesNewRoman,Bold" w:hAnsi="Arial" w:cs="Arial"/>
          <w:sz w:val="22"/>
          <w:szCs w:val="22"/>
        </w:rPr>
        <w:t xml:space="preserve">ą </w:t>
      </w:r>
      <w:r w:rsidRPr="006729E3">
        <w:rPr>
          <w:rFonts w:ascii="Arial" w:hAnsi="Arial" w:cs="Arial"/>
          <w:sz w:val="22"/>
          <w:szCs w:val="22"/>
        </w:rPr>
        <w:t>ulega zawieszeniu do czasu ogłoszenia przez Izb</w:t>
      </w:r>
      <w:r w:rsidRPr="006729E3">
        <w:rPr>
          <w:rFonts w:ascii="Arial" w:eastAsia="TimesNewRoman,Bold" w:hAnsi="Arial" w:cs="Arial"/>
          <w:sz w:val="22"/>
          <w:szCs w:val="22"/>
        </w:rPr>
        <w:t xml:space="preserve">ę </w:t>
      </w:r>
      <w:r w:rsidRPr="006729E3">
        <w:rPr>
          <w:rFonts w:ascii="Arial" w:hAnsi="Arial" w:cs="Arial"/>
          <w:sz w:val="22"/>
          <w:szCs w:val="22"/>
        </w:rPr>
        <w:t xml:space="preserve">orzeczenia (art. 182 ust. 6 </w:t>
      </w:r>
      <w:proofErr w:type="spellStart"/>
      <w:r w:rsidRPr="006729E3">
        <w:rPr>
          <w:rFonts w:ascii="Arial" w:hAnsi="Arial" w:cs="Arial"/>
          <w:sz w:val="22"/>
          <w:szCs w:val="22"/>
        </w:rPr>
        <w:t>Pzp</w:t>
      </w:r>
      <w:proofErr w:type="spellEnd"/>
      <w:r w:rsidRPr="006729E3">
        <w:rPr>
          <w:rFonts w:ascii="Arial" w:hAnsi="Arial" w:cs="Arial"/>
          <w:sz w:val="22"/>
          <w:szCs w:val="22"/>
        </w:rPr>
        <w:t>).</w:t>
      </w:r>
    </w:p>
    <w:p w:rsidR="00F13655" w:rsidRPr="00F734B3" w:rsidRDefault="00F13655" w:rsidP="002E1118">
      <w:pPr>
        <w:pStyle w:val="Podstawowy2"/>
        <w:widowControl/>
        <w:numPr>
          <w:ilvl w:val="2"/>
          <w:numId w:val="25"/>
        </w:numPr>
        <w:suppressAutoHyphens w:val="0"/>
        <w:autoSpaceDE w:val="0"/>
        <w:autoSpaceDN w:val="0"/>
        <w:adjustRightInd w:val="0"/>
        <w:spacing w:line="240" w:lineRule="auto"/>
        <w:ind w:left="284" w:hanging="142"/>
        <w:rPr>
          <w:rFonts w:ascii="Arial" w:hAnsi="Arial" w:cs="Arial"/>
          <w:bCs/>
          <w:sz w:val="22"/>
          <w:szCs w:val="22"/>
        </w:rPr>
      </w:pPr>
      <w:r w:rsidRPr="00F734B3">
        <w:rPr>
          <w:rFonts w:ascii="Arial" w:hAnsi="Arial" w:cs="Arial"/>
          <w:bCs/>
          <w:sz w:val="22"/>
          <w:szCs w:val="22"/>
        </w:rPr>
        <w:t xml:space="preserve">Odwołanie powinno wskazywać czynność lub zaniechanie czynności Zamawiającego, której zarzuca się niezgodność z przepisami </w:t>
      </w:r>
      <w:proofErr w:type="spellStart"/>
      <w:r w:rsidRPr="00F734B3">
        <w:rPr>
          <w:rFonts w:ascii="Arial" w:hAnsi="Arial" w:cs="Arial"/>
          <w:bCs/>
          <w:sz w:val="22"/>
          <w:szCs w:val="22"/>
        </w:rPr>
        <w:t>Pzp</w:t>
      </w:r>
      <w:proofErr w:type="spellEnd"/>
      <w:r w:rsidRPr="00F734B3">
        <w:rPr>
          <w:rFonts w:ascii="Arial" w:hAnsi="Arial" w:cs="Arial"/>
          <w:bCs/>
          <w:sz w:val="22"/>
          <w:szCs w:val="22"/>
        </w:rPr>
        <w:t xml:space="preserve">, zawierać zwięzłe przedstawienie zarzutów, określać żądanie oraz wskazywać okoliczności faktyczne i prawne uzasadniające wniesienie odwołania (art.180 ust. 3 </w:t>
      </w:r>
      <w:proofErr w:type="spellStart"/>
      <w:r w:rsidRPr="00F734B3">
        <w:rPr>
          <w:rFonts w:ascii="Arial" w:hAnsi="Arial" w:cs="Arial"/>
          <w:bCs/>
          <w:sz w:val="22"/>
          <w:szCs w:val="22"/>
        </w:rPr>
        <w:t>Pzp</w:t>
      </w:r>
      <w:proofErr w:type="spellEnd"/>
      <w:r w:rsidRPr="00F734B3">
        <w:rPr>
          <w:rFonts w:ascii="Arial" w:hAnsi="Arial" w:cs="Arial"/>
          <w:bCs/>
          <w:sz w:val="22"/>
          <w:szCs w:val="22"/>
        </w:rPr>
        <w:t>).</w:t>
      </w:r>
    </w:p>
    <w:p w:rsidR="00F13655" w:rsidRPr="00F13655" w:rsidRDefault="00F13655" w:rsidP="002E1118">
      <w:pPr>
        <w:pStyle w:val="Akapitzlist"/>
        <w:numPr>
          <w:ilvl w:val="2"/>
          <w:numId w:val="25"/>
        </w:numPr>
        <w:spacing w:after="0" w:line="240" w:lineRule="auto"/>
        <w:ind w:left="284" w:hanging="142"/>
        <w:jc w:val="both"/>
        <w:rPr>
          <w:rFonts w:ascii="Arial" w:hAnsi="Arial" w:cs="Arial"/>
        </w:rPr>
      </w:pPr>
      <w:r w:rsidRPr="00F13655">
        <w:rPr>
          <w:rStyle w:val="highlight"/>
          <w:rFonts w:ascii="Arial" w:hAnsi="Arial" w:cs="Arial"/>
        </w:rPr>
        <w:t xml:space="preserve">Odwołanie wnosi </w:t>
      </w:r>
      <w:r w:rsidRPr="00F13655">
        <w:rPr>
          <w:rFonts w:ascii="Arial" w:hAnsi="Arial" w:cs="Arial"/>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F13655">
        <w:rPr>
          <w:rFonts w:ascii="Arial" w:hAnsi="Arial" w:cs="Arial"/>
          <w:bCs/>
        </w:rPr>
        <w:t xml:space="preserve">(art.180 ust. 4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2E1118">
      <w:pPr>
        <w:pStyle w:val="Akapitzlist"/>
        <w:numPr>
          <w:ilvl w:val="2"/>
          <w:numId w:val="25"/>
        </w:numPr>
        <w:spacing w:after="0" w:line="240" w:lineRule="auto"/>
        <w:ind w:left="284" w:hanging="142"/>
        <w:jc w:val="both"/>
        <w:rPr>
          <w:rFonts w:ascii="Arial" w:hAnsi="Arial" w:cs="Arial"/>
        </w:rPr>
      </w:pPr>
      <w:r w:rsidRPr="00F13655">
        <w:rPr>
          <w:rFonts w:ascii="Arial" w:hAnsi="Arial" w:cs="Arial"/>
          <w:bCs/>
        </w:rPr>
        <w:t xml:space="preserve">Odwołujący przesyła kopię odwołania Zamawiającemu przed upływem terminu  do wniesienia odwołania w taki sposób, aby mógł on zapoznać się z jego treścią przed upływem tego terminu. </w:t>
      </w:r>
      <w:r w:rsidRPr="00F13655">
        <w:rPr>
          <w:rFonts w:ascii="Arial" w:hAnsi="Arial" w:cs="Aria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F13655">
        <w:rPr>
          <w:rFonts w:ascii="Arial" w:hAnsi="Arial" w:cs="Arial"/>
          <w:bCs/>
        </w:rPr>
        <w:t xml:space="preserve">(art.180 ust. 5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2E1118">
      <w:pPr>
        <w:pStyle w:val="Akapitzlist"/>
        <w:numPr>
          <w:ilvl w:val="2"/>
          <w:numId w:val="25"/>
        </w:numPr>
        <w:spacing w:after="0" w:line="240" w:lineRule="auto"/>
        <w:ind w:left="284" w:hanging="142"/>
        <w:jc w:val="both"/>
        <w:rPr>
          <w:rFonts w:ascii="Arial" w:hAnsi="Arial" w:cs="Arial"/>
        </w:rPr>
      </w:pPr>
      <w:r w:rsidRPr="00F13655">
        <w:rPr>
          <w:rFonts w:ascii="Arial" w:hAnsi="Arial" w:cs="Arial"/>
        </w:rPr>
        <w:t>Na orzeczenie Izby stronom oraz uczestnikom post</w:t>
      </w:r>
      <w:r w:rsidRPr="00F13655">
        <w:rPr>
          <w:rFonts w:ascii="Arial" w:eastAsia="TimesNewRoman,Bold" w:hAnsi="Arial" w:cs="Arial"/>
        </w:rPr>
        <w:t>ę</w:t>
      </w:r>
      <w:r w:rsidRPr="00F13655">
        <w:rPr>
          <w:rFonts w:ascii="Arial" w:hAnsi="Arial" w:cs="Arial"/>
        </w:rPr>
        <w:t>powania odwoławczego przysługuje skarga do s</w:t>
      </w:r>
      <w:r w:rsidRPr="00F13655">
        <w:rPr>
          <w:rFonts w:ascii="Arial" w:eastAsia="TimesNewRoman,Bold" w:hAnsi="Arial" w:cs="Arial"/>
        </w:rPr>
        <w:t>ą</w:t>
      </w:r>
      <w:r w:rsidRPr="00F13655">
        <w:rPr>
          <w:rFonts w:ascii="Arial" w:hAnsi="Arial" w:cs="Arial"/>
        </w:rPr>
        <w:t xml:space="preserve">du </w:t>
      </w:r>
      <w:r w:rsidRPr="00F13655">
        <w:rPr>
          <w:rFonts w:ascii="Arial" w:hAnsi="Arial" w:cs="Arial"/>
          <w:bCs/>
        </w:rPr>
        <w:t xml:space="preserve">(art. </w:t>
      </w:r>
      <w:smartTag w:uri="urn:schemas-microsoft-com:office:smarttags" w:element="metricconverter">
        <w:smartTagPr>
          <w:attr w:name="ProductID" w:val="198 a"/>
        </w:smartTagPr>
        <w:r w:rsidRPr="00F13655">
          <w:rPr>
            <w:rFonts w:ascii="Arial" w:hAnsi="Arial" w:cs="Arial"/>
            <w:bCs/>
          </w:rPr>
          <w:t>198 a</w:t>
        </w:r>
      </w:smartTag>
      <w:r w:rsidRPr="00F13655">
        <w:rPr>
          <w:rFonts w:ascii="Arial" w:hAnsi="Arial" w:cs="Arial"/>
          <w:bCs/>
        </w:rPr>
        <w:t xml:space="preserve"> do art. </w:t>
      </w:r>
      <w:smartTag w:uri="urn:schemas-microsoft-com:office:smarttags" w:element="metricconverter">
        <w:smartTagPr>
          <w:attr w:name="ProductID" w:val="198 g"/>
        </w:smartTagPr>
        <w:r w:rsidRPr="00F13655">
          <w:rPr>
            <w:rFonts w:ascii="Arial" w:hAnsi="Arial" w:cs="Arial"/>
            <w:bCs/>
          </w:rPr>
          <w:t>198 g</w:t>
        </w:r>
      </w:smartTag>
      <w:r w:rsidRPr="00F13655">
        <w:rPr>
          <w:rFonts w:ascii="Arial" w:hAnsi="Arial" w:cs="Arial"/>
          <w:bCs/>
        </w:rPr>
        <w:t xml:space="preserve"> </w:t>
      </w:r>
      <w:proofErr w:type="spellStart"/>
      <w:r w:rsidRPr="00F13655">
        <w:rPr>
          <w:rFonts w:ascii="Arial" w:hAnsi="Arial" w:cs="Arial"/>
          <w:bCs/>
        </w:rPr>
        <w:t>Pzp</w:t>
      </w:r>
      <w:proofErr w:type="spellEnd"/>
      <w:r w:rsidRPr="00F13655">
        <w:rPr>
          <w:rFonts w:ascii="Arial" w:hAnsi="Arial" w:cs="Arial"/>
          <w:bCs/>
        </w:rPr>
        <w:t>).</w:t>
      </w:r>
    </w:p>
    <w:p w:rsidR="00F13655" w:rsidRDefault="00F13655" w:rsidP="002E1118">
      <w:pPr>
        <w:pStyle w:val="Akapitzlist"/>
        <w:numPr>
          <w:ilvl w:val="2"/>
          <w:numId w:val="25"/>
        </w:numPr>
        <w:spacing w:after="0" w:line="240" w:lineRule="auto"/>
        <w:ind w:left="284" w:hanging="142"/>
        <w:jc w:val="both"/>
        <w:rPr>
          <w:rFonts w:ascii="Arial" w:hAnsi="Arial" w:cs="Arial"/>
        </w:rPr>
      </w:pPr>
      <w:r w:rsidRPr="00F13655">
        <w:rPr>
          <w:rFonts w:ascii="Arial" w:hAnsi="Arial" w:cs="Arial"/>
        </w:rPr>
        <w:t>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do s</w:t>
      </w:r>
      <w:r w:rsidRPr="00F13655">
        <w:rPr>
          <w:rFonts w:ascii="Arial" w:eastAsia="TimesNewRoman,Bold" w:hAnsi="Arial" w:cs="Arial"/>
        </w:rPr>
        <w:t>ą</w:t>
      </w:r>
      <w:r w:rsidRPr="00F13655">
        <w:rPr>
          <w:rFonts w:ascii="Arial" w:hAnsi="Arial" w:cs="Arial"/>
        </w:rPr>
        <w:t>du okr</w:t>
      </w:r>
      <w:r w:rsidRPr="00F13655">
        <w:rPr>
          <w:rFonts w:ascii="Arial" w:eastAsia="TimesNewRoman,Bold" w:hAnsi="Arial" w:cs="Arial"/>
        </w:rPr>
        <w:t>ę</w:t>
      </w:r>
      <w:r w:rsidRPr="00F13655">
        <w:rPr>
          <w:rFonts w:ascii="Arial" w:hAnsi="Arial" w:cs="Arial"/>
        </w:rPr>
        <w:t>gowego wła</w:t>
      </w:r>
      <w:r w:rsidRPr="00F13655">
        <w:rPr>
          <w:rFonts w:ascii="Arial" w:eastAsia="TimesNewRoman,Bold" w:hAnsi="Arial" w:cs="Arial"/>
        </w:rPr>
        <w:t>ś</w:t>
      </w:r>
      <w:r w:rsidRPr="00F13655">
        <w:rPr>
          <w:rFonts w:ascii="Arial" w:hAnsi="Arial" w:cs="Arial"/>
        </w:rPr>
        <w:t>ciwego dla siedziby albo miejsca zamieszkania Zamawiaj</w:t>
      </w:r>
      <w:r w:rsidRPr="00F13655">
        <w:rPr>
          <w:rFonts w:ascii="Arial" w:eastAsia="TimesNewRoman,Bold" w:hAnsi="Arial" w:cs="Arial"/>
        </w:rPr>
        <w:t>ą</w:t>
      </w:r>
      <w:r w:rsidRPr="00F13655">
        <w:rPr>
          <w:rFonts w:ascii="Arial" w:hAnsi="Arial" w:cs="Arial"/>
        </w:rPr>
        <w:t>cego. 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za po</w:t>
      </w:r>
      <w:r w:rsidRPr="00F13655">
        <w:rPr>
          <w:rFonts w:ascii="Arial" w:eastAsia="TimesNewRoman,Bold" w:hAnsi="Arial" w:cs="Arial"/>
        </w:rPr>
        <w:t>ś</w:t>
      </w:r>
      <w:r w:rsidRPr="00F13655">
        <w:rPr>
          <w:rFonts w:ascii="Arial" w:hAnsi="Arial" w:cs="Arial"/>
        </w:rPr>
        <w:t>rednictwem Prezesa Izby w terminie 7 dni od dnia dor</w:t>
      </w:r>
      <w:r w:rsidRPr="00F13655">
        <w:rPr>
          <w:rFonts w:ascii="Arial" w:eastAsia="TimesNewRoman,Bold" w:hAnsi="Arial" w:cs="Arial"/>
        </w:rPr>
        <w:t>ę</w:t>
      </w:r>
      <w:r w:rsidRPr="00F13655">
        <w:rPr>
          <w:rFonts w:ascii="Arial" w:hAnsi="Arial" w:cs="Arial"/>
        </w:rPr>
        <w:t>czenia orzeczenia Izby, przesyłaj</w:t>
      </w:r>
      <w:r w:rsidRPr="00F13655">
        <w:rPr>
          <w:rFonts w:ascii="Arial" w:eastAsia="TimesNewRoman,Bold" w:hAnsi="Arial" w:cs="Arial"/>
        </w:rPr>
        <w:t>ą</w:t>
      </w:r>
      <w:r w:rsidRPr="00F13655">
        <w:rPr>
          <w:rFonts w:ascii="Arial" w:hAnsi="Arial" w:cs="Arial"/>
        </w:rPr>
        <w:t>c jednocze</w:t>
      </w:r>
      <w:r w:rsidRPr="00F13655">
        <w:rPr>
          <w:rFonts w:ascii="Arial" w:eastAsia="TimesNewRoman,Bold" w:hAnsi="Arial" w:cs="Arial"/>
        </w:rPr>
        <w:t>ś</w:t>
      </w:r>
      <w:r w:rsidRPr="00F13655">
        <w:rPr>
          <w:rFonts w:ascii="Arial" w:hAnsi="Arial" w:cs="Arial"/>
        </w:rPr>
        <w:t>nie jej odpis przeciwnikowi skargi. Zło</w:t>
      </w:r>
      <w:r w:rsidRPr="00F13655">
        <w:rPr>
          <w:rFonts w:ascii="Arial" w:eastAsia="TimesNewRoman,Bold" w:hAnsi="Arial" w:cs="Arial"/>
        </w:rPr>
        <w:t>ż</w:t>
      </w:r>
      <w:r w:rsidRPr="00F13655">
        <w:rPr>
          <w:rFonts w:ascii="Arial" w:hAnsi="Arial" w:cs="Arial"/>
        </w:rPr>
        <w:t xml:space="preserve">enie skargi w placówce pocztowej operatora wyznaczonego jest równoznaczne z jej wniesieniem. </w:t>
      </w:r>
    </w:p>
    <w:p w:rsidR="00F96D7C" w:rsidRPr="00F13655" w:rsidRDefault="00F96D7C" w:rsidP="00F96D7C">
      <w:pPr>
        <w:pStyle w:val="Akapitzlist"/>
        <w:spacing w:after="0" w:line="240" w:lineRule="auto"/>
        <w:ind w:left="284"/>
        <w:jc w:val="both"/>
        <w:rPr>
          <w:rFonts w:ascii="Arial" w:hAnsi="Arial" w:cs="Arial"/>
        </w:rPr>
      </w:pPr>
    </w:p>
    <w:p w:rsidR="000546E6" w:rsidRPr="002C1232" w:rsidRDefault="00AB0E57" w:rsidP="002E1118">
      <w:pPr>
        <w:numPr>
          <w:ilvl w:val="0"/>
          <w:numId w:val="26"/>
        </w:numPr>
        <w:ind w:left="567" w:hanging="567"/>
        <w:jc w:val="both"/>
        <w:rPr>
          <w:rFonts w:ascii="Arial" w:hAnsi="Arial" w:cs="Arial"/>
          <w:b/>
          <w:sz w:val="22"/>
          <w:szCs w:val="22"/>
        </w:rPr>
      </w:pPr>
      <w:r w:rsidRPr="002C1232">
        <w:rPr>
          <w:rFonts w:ascii="Arial" w:hAnsi="Arial" w:cs="Arial"/>
          <w:b/>
          <w:sz w:val="22"/>
          <w:szCs w:val="22"/>
        </w:rPr>
        <w:t>Opis części zamówienia, jeżeli zamawiający dopuszcza składanie ofert częściowych.</w:t>
      </w:r>
    </w:p>
    <w:p w:rsidR="00D5331A" w:rsidRDefault="00D5331A" w:rsidP="00F96D7C">
      <w:pPr>
        <w:ind w:left="180"/>
        <w:jc w:val="both"/>
        <w:rPr>
          <w:rFonts w:ascii="Arial" w:hAnsi="Arial" w:cs="Arial"/>
          <w:sz w:val="22"/>
          <w:szCs w:val="22"/>
        </w:rPr>
      </w:pPr>
    </w:p>
    <w:p w:rsidR="00315CC3" w:rsidRDefault="00323CFD" w:rsidP="00F96D7C">
      <w:pPr>
        <w:ind w:left="180"/>
        <w:jc w:val="both"/>
        <w:rPr>
          <w:rFonts w:ascii="Arial" w:hAnsi="Arial" w:cs="Arial"/>
          <w:sz w:val="22"/>
          <w:szCs w:val="22"/>
        </w:rPr>
      </w:pPr>
      <w:r w:rsidRPr="00A94C56">
        <w:rPr>
          <w:rFonts w:ascii="Arial" w:hAnsi="Arial" w:cs="Arial"/>
          <w:sz w:val="22"/>
          <w:szCs w:val="22"/>
        </w:rPr>
        <w:t>Zamawiający</w:t>
      </w:r>
      <w:r w:rsidR="00157B2D" w:rsidRPr="00A94C56">
        <w:rPr>
          <w:rFonts w:ascii="Arial" w:hAnsi="Arial" w:cs="Arial"/>
          <w:sz w:val="22"/>
          <w:szCs w:val="22"/>
        </w:rPr>
        <w:t xml:space="preserve"> </w:t>
      </w:r>
      <w:r w:rsidR="002E1118">
        <w:rPr>
          <w:rFonts w:ascii="Arial" w:hAnsi="Arial" w:cs="Arial"/>
          <w:sz w:val="22"/>
          <w:szCs w:val="22"/>
        </w:rPr>
        <w:t xml:space="preserve">nie </w:t>
      </w:r>
      <w:r w:rsidR="005F2612" w:rsidRPr="00A94C56">
        <w:rPr>
          <w:rFonts w:ascii="Arial" w:hAnsi="Arial" w:cs="Arial"/>
          <w:sz w:val="22"/>
          <w:szCs w:val="22"/>
        </w:rPr>
        <w:t xml:space="preserve">dopuszcza </w:t>
      </w:r>
      <w:r w:rsidR="0009111F">
        <w:rPr>
          <w:rFonts w:ascii="Arial" w:hAnsi="Arial" w:cs="Arial"/>
          <w:sz w:val="22"/>
          <w:szCs w:val="22"/>
        </w:rPr>
        <w:t>możliwoś</w:t>
      </w:r>
      <w:r w:rsidR="002E1118">
        <w:rPr>
          <w:rFonts w:ascii="Arial" w:hAnsi="Arial" w:cs="Arial"/>
          <w:sz w:val="22"/>
          <w:szCs w:val="22"/>
        </w:rPr>
        <w:t>ci</w:t>
      </w:r>
      <w:r w:rsidR="002A246E">
        <w:rPr>
          <w:rFonts w:ascii="Arial" w:hAnsi="Arial" w:cs="Arial"/>
          <w:sz w:val="22"/>
          <w:szCs w:val="22"/>
        </w:rPr>
        <w:t xml:space="preserve"> </w:t>
      </w:r>
      <w:r w:rsidR="005F2612" w:rsidRPr="00A94C56">
        <w:rPr>
          <w:rFonts w:ascii="Arial" w:hAnsi="Arial" w:cs="Arial"/>
          <w:sz w:val="22"/>
          <w:szCs w:val="22"/>
        </w:rPr>
        <w:t>składani</w:t>
      </w:r>
      <w:r w:rsidR="00F54FF9">
        <w:rPr>
          <w:rFonts w:ascii="Arial" w:hAnsi="Arial" w:cs="Arial"/>
          <w:sz w:val="22"/>
          <w:szCs w:val="22"/>
        </w:rPr>
        <w:t>a</w:t>
      </w:r>
      <w:r w:rsidRPr="00A94C56">
        <w:rPr>
          <w:rFonts w:ascii="Arial" w:hAnsi="Arial" w:cs="Arial"/>
          <w:sz w:val="22"/>
          <w:szCs w:val="22"/>
        </w:rPr>
        <w:t xml:space="preserve"> ofert częściowych</w:t>
      </w:r>
      <w:r w:rsidR="006C7D4D" w:rsidRPr="00A94C56">
        <w:rPr>
          <w:rFonts w:ascii="Arial" w:hAnsi="Arial" w:cs="Arial"/>
          <w:sz w:val="22"/>
          <w:szCs w:val="22"/>
        </w:rPr>
        <w:t xml:space="preserve">. </w:t>
      </w:r>
    </w:p>
    <w:p w:rsidR="002A246E" w:rsidRPr="00A94C56" w:rsidRDefault="002A246E" w:rsidP="00F96D7C">
      <w:pPr>
        <w:ind w:left="180"/>
        <w:jc w:val="both"/>
        <w:rPr>
          <w:rFonts w:ascii="Arial" w:hAnsi="Arial" w:cs="Arial"/>
          <w:sz w:val="22"/>
          <w:szCs w:val="22"/>
        </w:rPr>
      </w:pPr>
    </w:p>
    <w:p w:rsidR="000546E6" w:rsidRPr="002C1232" w:rsidRDefault="00AB0E57" w:rsidP="002E1118">
      <w:pPr>
        <w:numPr>
          <w:ilvl w:val="0"/>
          <w:numId w:val="26"/>
        </w:numPr>
        <w:ind w:left="567" w:hanging="567"/>
        <w:jc w:val="both"/>
        <w:rPr>
          <w:rFonts w:ascii="Arial" w:hAnsi="Arial" w:cs="Arial"/>
          <w:b/>
          <w:sz w:val="22"/>
          <w:szCs w:val="22"/>
        </w:rPr>
      </w:pPr>
      <w:r w:rsidRPr="002C1232">
        <w:rPr>
          <w:rFonts w:ascii="Arial" w:hAnsi="Arial" w:cs="Arial"/>
          <w:b/>
          <w:sz w:val="22"/>
          <w:szCs w:val="22"/>
        </w:rPr>
        <w:t>Maksymalna liczbę wykonawców, z którymi zamawiający zawrze umowę ramowa, jeżeli zamawiający przewiduje zawarcie umowy ramowej.</w:t>
      </w:r>
    </w:p>
    <w:p w:rsidR="00D5331A" w:rsidRDefault="00D5331A" w:rsidP="00F96D7C">
      <w:pPr>
        <w:jc w:val="both"/>
        <w:rPr>
          <w:rFonts w:ascii="Arial" w:hAnsi="Arial" w:cs="Arial"/>
          <w:sz w:val="22"/>
          <w:szCs w:val="22"/>
        </w:rPr>
      </w:pPr>
    </w:p>
    <w:p w:rsidR="00AB0E57" w:rsidRPr="00A94C56" w:rsidRDefault="006C7D4D" w:rsidP="00F96D7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zawarcia umowy ramowej.</w:t>
      </w:r>
    </w:p>
    <w:p w:rsidR="007F104F" w:rsidRPr="00A94C56" w:rsidRDefault="007F104F" w:rsidP="00F96D7C">
      <w:pPr>
        <w:jc w:val="both"/>
        <w:rPr>
          <w:rFonts w:ascii="Arial" w:hAnsi="Arial" w:cs="Arial"/>
          <w:sz w:val="22"/>
          <w:szCs w:val="22"/>
        </w:rPr>
      </w:pPr>
    </w:p>
    <w:p w:rsidR="009953A0" w:rsidRPr="0026406D" w:rsidRDefault="00AB0E57" w:rsidP="002E1118">
      <w:pPr>
        <w:numPr>
          <w:ilvl w:val="0"/>
          <w:numId w:val="26"/>
        </w:numPr>
        <w:ind w:left="567" w:hanging="567"/>
        <w:jc w:val="both"/>
        <w:rPr>
          <w:rFonts w:ascii="Arial" w:hAnsi="Arial" w:cs="Arial"/>
          <w:b/>
          <w:sz w:val="22"/>
          <w:szCs w:val="22"/>
        </w:rPr>
      </w:pPr>
      <w:r w:rsidRPr="00A94C56">
        <w:rPr>
          <w:rFonts w:ascii="Arial" w:hAnsi="Arial" w:cs="Arial"/>
          <w:b/>
          <w:bCs/>
          <w:sz w:val="22"/>
          <w:szCs w:val="22"/>
        </w:rPr>
        <w:t xml:space="preserve"> </w:t>
      </w:r>
      <w:r w:rsidR="009953A0" w:rsidRPr="009953A0">
        <w:rPr>
          <w:rFonts w:ascii="Arial" w:hAnsi="Arial" w:cs="Arial"/>
          <w:b/>
          <w:bCs/>
          <w:sz w:val="22"/>
          <w:szCs w:val="22"/>
        </w:rPr>
        <w:t>Informacj</w:t>
      </w:r>
      <w:r w:rsidR="009953A0" w:rsidRPr="009953A0">
        <w:rPr>
          <w:rFonts w:ascii="Arial" w:hAnsi="Arial" w:cs="Arial"/>
          <w:b/>
          <w:sz w:val="22"/>
          <w:szCs w:val="22"/>
        </w:rPr>
        <w:t>e</w:t>
      </w:r>
      <w:r w:rsidR="009953A0" w:rsidRPr="009953A0">
        <w:rPr>
          <w:rFonts w:ascii="Arial" w:hAnsi="Arial" w:cs="Arial"/>
          <w:sz w:val="22"/>
          <w:szCs w:val="22"/>
        </w:rPr>
        <w:t xml:space="preserve"> </w:t>
      </w:r>
      <w:r w:rsidR="009953A0" w:rsidRPr="009953A0">
        <w:rPr>
          <w:rFonts w:ascii="Arial" w:hAnsi="Arial" w:cs="Arial"/>
          <w:b/>
          <w:bCs/>
          <w:sz w:val="22"/>
          <w:szCs w:val="22"/>
        </w:rPr>
        <w:t>o przewidywanych zamówieniach, o których mowa w art. 67 ust. 1 pkt.  6 i 7, je</w:t>
      </w:r>
      <w:r w:rsidR="009953A0" w:rsidRPr="009953A0">
        <w:rPr>
          <w:rFonts w:ascii="Arial" w:hAnsi="Arial" w:cs="Arial"/>
          <w:sz w:val="22"/>
          <w:szCs w:val="22"/>
        </w:rPr>
        <w:t>ż</w:t>
      </w:r>
      <w:r w:rsidR="009953A0" w:rsidRPr="009953A0">
        <w:rPr>
          <w:rFonts w:ascii="Arial" w:hAnsi="Arial" w:cs="Arial"/>
          <w:b/>
          <w:bCs/>
          <w:sz w:val="22"/>
          <w:szCs w:val="22"/>
        </w:rPr>
        <w:t>eli zamawiający przewiduje udzielenie takich zamówie</w:t>
      </w:r>
      <w:r w:rsidR="009953A0" w:rsidRPr="009953A0">
        <w:rPr>
          <w:rFonts w:ascii="Arial" w:hAnsi="Arial" w:cs="Arial"/>
          <w:b/>
          <w:sz w:val="22"/>
          <w:szCs w:val="22"/>
        </w:rPr>
        <w:t>ń.</w:t>
      </w:r>
    </w:p>
    <w:p w:rsidR="00D5331A" w:rsidRDefault="00D5331A" w:rsidP="00F96D7C">
      <w:pPr>
        <w:jc w:val="both"/>
        <w:rPr>
          <w:rFonts w:ascii="Arial" w:hAnsi="Arial" w:cs="Arial"/>
          <w:sz w:val="22"/>
          <w:szCs w:val="22"/>
        </w:rPr>
      </w:pPr>
    </w:p>
    <w:p w:rsidR="00744EBD" w:rsidRPr="000E7314" w:rsidRDefault="00321F1E" w:rsidP="00F96D7C">
      <w:pPr>
        <w:jc w:val="both"/>
        <w:rPr>
          <w:rFonts w:ascii="Arial" w:hAnsi="Arial" w:cs="Arial"/>
          <w:sz w:val="22"/>
          <w:szCs w:val="22"/>
        </w:rPr>
      </w:pPr>
      <w:r w:rsidRPr="00A94C56">
        <w:rPr>
          <w:rFonts w:ascii="Arial" w:hAnsi="Arial" w:cs="Arial"/>
          <w:sz w:val="22"/>
          <w:szCs w:val="22"/>
        </w:rPr>
        <w:t xml:space="preserve">Zamawiający </w:t>
      </w:r>
      <w:r w:rsidR="00DC36BB" w:rsidRPr="00A94C56">
        <w:rPr>
          <w:rFonts w:ascii="Arial" w:hAnsi="Arial" w:cs="Arial"/>
          <w:sz w:val="22"/>
          <w:szCs w:val="22"/>
        </w:rPr>
        <w:t xml:space="preserve">nie </w:t>
      </w:r>
      <w:r w:rsidR="00AB0E57" w:rsidRPr="00A94C56">
        <w:rPr>
          <w:rFonts w:ascii="Arial" w:hAnsi="Arial" w:cs="Arial"/>
          <w:sz w:val="22"/>
          <w:szCs w:val="22"/>
        </w:rPr>
        <w:t xml:space="preserve">przewiduje </w:t>
      </w:r>
      <w:r w:rsidRPr="00A94C56">
        <w:rPr>
          <w:rFonts w:ascii="Arial" w:hAnsi="Arial" w:cs="Arial"/>
          <w:sz w:val="22"/>
          <w:szCs w:val="22"/>
        </w:rPr>
        <w:t>możliwoś</w:t>
      </w:r>
      <w:r w:rsidR="00DC36BB" w:rsidRPr="00A94C56">
        <w:rPr>
          <w:rFonts w:ascii="Arial" w:hAnsi="Arial" w:cs="Arial"/>
          <w:sz w:val="22"/>
          <w:szCs w:val="22"/>
        </w:rPr>
        <w:t>ci</w:t>
      </w:r>
      <w:r w:rsidR="00CF7B82" w:rsidRPr="00A94C56">
        <w:rPr>
          <w:rFonts w:ascii="Arial" w:hAnsi="Arial" w:cs="Arial"/>
          <w:sz w:val="22"/>
          <w:szCs w:val="22"/>
        </w:rPr>
        <w:t xml:space="preserve"> udzielenia </w:t>
      </w:r>
      <w:r w:rsidR="00AB0E57" w:rsidRPr="00A94C56">
        <w:rPr>
          <w:rFonts w:ascii="Arial" w:hAnsi="Arial" w:cs="Arial"/>
          <w:sz w:val="22"/>
          <w:szCs w:val="22"/>
        </w:rPr>
        <w:t xml:space="preserve">zamówień </w:t>
      </w:r>
      <w:r w:rsidR="000E7314" w:rsidRPr="000E7314">
        <w:rPr>
          <w:rFonts w:ascii="Arial" w:hAnsi="Arial" w:cs="Arial"/>
          <w:bCs/>
          <w:sz w:val="22"/>
          <w:szCs w:val="22"/>
        </w:rPr>
        <w:t>o których mowa w art. 67 ust. 1 pkt.  6 i 7</w:t>
      </w:r>
      <w:r w:rsidR="002C1F1B" w:rsidRPr="000E7314">
        <w:rPr>
          <w:rFonts w:ascii="Arial" w:hAnsi="Arial" w:cs="Arial"/>
          <w:sz w:val="22"/>
          <w:szCs w:val="22"/>
        </w:rPr>
        <w:t xml:space="preserve">. </w:t>
      </w:r>
    </w:p>
    <w:p w:rsidR="001210A6" w:rsidRPr="00A94C56" w:rsidRDefault="001210A6" w:rsidP="00F96D7C">
      <w:pPr>
        <w:jc w:val="both"/>
        <w:rPr>
          <w:rFonts w:ascii="Arial" w:hAnsi="Arial" w:cs="Arial"/>
          <w:sz w:val="22"/>
          <w:szCs w:val="22"/>
        </w:rPr>
      </w:pPr>
    </w:p>
    <w:p w:rsidR="005F2612" w:rsidRPr="002C1232" w:rsidRDefault="00AB0E57" w:rsidP="002E1118">
      <w:pPr>
        <w:numPr>
          <w:ilvl w:val="0"/>
          <w:numId w:val="26"/>
        </w:numPr>
        <w:ind w:left="567" w:hanging="567"/>
        <w:jc w:val="both"/>
        <w:rPr>
          <w:rFonts w:ascii="Arial" w:hAnsi="Arial" w:cs="Arial"/>
          <w:b/>
          <w:sz w:val="22"/>
          <w:szCs w:val="22"/>
        </w:rPr>
      </w:pPr>
      <w:r w:rsidRPr="002C1232">
        <w:rPr>
          <w:rFonts w:ascii="Arial" w:hAnsi="Arial" w:cs="Arial"/>
          <w:b/>
          <w:sz w:val="22"/>
          <w:szCs w:val="22"/>
        </w:rPr>
        <w:t>Opis sposobu przedstawiania ofert wariantowych oraz minimalne warunki, jakim musza odpowiadać oferty wariantowe, jeżeli zamawiający dopuszcza ich składanie.</w:t>
      </w:r>
    </w:p>
    <w:p w:rsidR="002E1118" w:rsidRDefault="002E1118" w:rsidP="00F96D7C">
      <w:pPr>
        <w:jc w:val="both"/>
        <w:rPr>
          <w:rFonts w:ascii="Arial" w:hAnsi="Arial" w:cs="Arial"/>
          <w:sz w:val="22"/>
          <w:szCs w:val="22"/>
        </w:rPr>
      </w:pPr>
    </w:p>
    <w:p w:rsidR="005F2612" w:rsidRPr="00A94C56" w:rsidRDefault="00AB0E57" w:rsidP="00F96D7C">
      <w:pPr>
        <w:jc w:val="both"/>
        <w:rPr>
          <w:rFonts w:ascii="Arial" w:hAnsi="Arial" w:cs="Arial"/>
          <w:sz w:val="22"/>
          <w:szCs w:val="22"/>
        </w:rPr>
      </w:pPr>
      <w:r w:rsidRPr="00A94C56">
        <w:rPr>
          <w:rFonts w:ascii="Arial" w:hAnsi="Arial" w:cs="Arial"/>
          <w:sz w:val="22"/>
          <w:szCs w:val="22"/>
        </w:rPr>
        <w:t>Zamawiający nie dopuszcza składania ofert wariantowych.</w:t>
      </w:r>
    </w:p>
    <w:p w:rsidR="00157B2D" w:rsidRPr="00A94C56" w:rsidRDefault="00157B2D" w:rsidP="00F96D7C">
      <w:pPr>
        <w:jc w:val="both"/>
        <w:rPr>
          <w:rFonts w:ascii="Arial" w:hAnsi="Arial" w:cs="Arial"/>
          <w:sz w:val="22"/>
          <w:szCs w:val="22"/>
        </w:rPr>
      </w:pPr>
    </w:p>
    <w:p w:rsidR="00AB0E57" w:rsidRPr="00A94C56" w:rsidRDefault="00AB0E57" w:rsidP="002E1118">
      <w:pPr>
        <w:numPr>
          <w:ilvl w:val="0"/>
          <w:numId w:val="26"/>
        </w:numPr>
        <w:ind w:left="709" w:hanging="709"/>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Adres poczty elektronicznej lub strony internetowej zamawiającego, jeżeli zamawiający dopuszcza porozumiewanie się droga elektroniczną.</w:t>
      </w:r>
    </w:p>
    <w:p w:rsidR="00D5331A" w:rsidRDefault="00D5331A" w:rsidP="00F96D7C">
      <w:pPr>
        <w:jc w:val="both"/>
        <w:rPr>
          <w:rFonts w:ascii="Arial" w:hAnsi="Arial" w:cs="Arial"/>
          <w:sz w:val="22"/>
          <w:szCs w:val="22"/>
        </w:rPr>
      </w:pPr>
    </w:p>
    <w:p w:rsidR="00AB0E57" w:rsidRPr="00A94C56" w:rsidRDefault="00A1462F" w:rsidP="00F96D7C">
      <w:pPr>
        <w:jc w:val="both"/>
        <w:rPr>
          <w:rFonts w:ascii="Arial" w:hAnsi="Arial" w:cs="Arial"/>
          <w:sz w:val="22"/>
          <w:szCs w:val="22"/>
        </w:rPr>
      </w:pPr>
      <w:r w:rsidRPr="00A94C56">
        <w:rPr>
          <w:rFonts w:ascii="Arial" w:hAnsi="Arial" w:cs="Arial"/>
          <w:sz w:val="22"/>
          <w:szCs w:val="22"/>
        </w:rPr>
        <w:t xml:space="preserve">Dział </w:t>
      </w:r>
      <w:r w:rsidR="008433F2" w:rsidRPr="00A94C56">
        <w:rPr>
          <w:rFonts w:ascii="Arial" w:hAnsi="Arial" w:cs="Arial"/>
          <w:sz w:val="22"/>
          <w:szCs w:val="22"/>
        </w:rPr>
        <w:t>zamówień</w:t>
      </w:r>
      <w:r w:rsidRPr="00A94C56">
        <w:rPr>
          <w:rFonts w:ascii="Arial" w:hAnsi="Arial" w:cs="Arial"/>
          <w:sz w:val="22"/>
          <w:szCs w:val="22"/>
        </w:rPr>
        <w:t xml:space="preserve"> publicznych i zaopatrzenia </w:t>
      </w:r>
      <w:r w:rsidR="00AB0E57" w:rsidRPr="00A94C56">
        <w:rPr>
          <w:rFonts w:ascii="Arial" w:hAnsi="Arial" w:cs="Arial"/>
          <w:sz w:val="22"/>
          <w:szCs w:val="22"/>
        </w:rPr>
        <w:t xml:space="preserve"> Wielkopolskiego Centrum Onkologii </w:t>
      </w:r>
      <w:r w:rsidR="008A11B8" w:rsidRPr="00A94C56">
        <w:rPr>
          <w:rFonts w:ascii="Arial" w:hAnsi="Arial" w:cs="Arial"/>
          <w:sz w:val="22"/>
          <w:szCs w:val="22"/>
        </w:rPr>
        <w:t>–</w:t>
      </w:r>
      <w:r w:rsidR="00AB0E57" w:rsidRPr="00A94C56">
        <w:rPr>
          <w:rFonts w:ascii="Arial" w:hAnsi="Arial" w:cs="Arial"/>
          <w:sz w:val="22"/>
          <w:szCs w:val="22"/>
        </w:rPr>
        <w:t xml:space="preserve"> </w:t>
      </w:r>
      <w:r w:rsidR="006E1D7D" w:rsidRPr="00A94C56">
        <w:rPr>
          <w:rFonts w:ascii="Arial" w:hAnsi="Arial" w:cs="Arial"/>
          <w:color w:val="3366FF"/>
          <w:sz w:val="22"/>
          <w:szCs w:val="22"/>
          <w:u w:val="single"/>
        </w:rPr>
        <w:t>zaopatrzenie@wco.pl;</w:t>
      </w:r>
      <w:r w:rsidR="009B451D" w:rsidRPr="00A94C56">
        <w:rPr>
          <w:rFonts w:ascii="Arial" w:hAnsi="Arial" w:cs="Arial"/>
          <w:sz w:val="22"/>
          <w:szCs w:val="22"/>
          <w:u w:val="single"/>
        </w:rPr>
        <w:t xml:space="preserve"> </w:t>
      </w:r>
      <w:r w:rsidR="008A11B8" w:rsidRPr="00A94C56">
        <w:rPr>
          <w:rFonts w:ascii="Arial" w:hAnsi="Arial" w:cs="Arial"/>
          <w:sz w:val="22"/>
          <w:szCs w:val="22"/>
        </w:rPr>
        <w:t xml:space="preserve"> </w:t>
      </w:r>
      <w:r w:rsidR="00A441DF">
        <w:rPr>
          <w:rFonts w:ascii="Arial" w:hAnsi="Arial" w:cs="Arial"/>
          <w:sz w:val="22"/>
          <w:szCs w:val="22"/>
        </w:rPr>
        <w:t>strona internetowa Zamawiają</w:t>
      </w:r>
      <w:r w:rsidR="001210A6">
        <w:rPr>
          <w:rFonts w:ascii="Arial" w:hAnsi="Arial" w:cs="Arial"/>
          <w:sz w:val="22"/>
          <w:szCs w:val="22"/>
        </w:rPr>
        <w:t>cego- www.wco.pl</w:t>
      </w:r>
    </w:p>
    <w:p w:rsidR="00AB0E57" w:rsidRPr="00A94C56" w:rsidRDefault="00AB0E57" w:rsidP="00F96D7C">
      <w:pPr>
        <w:jc w:val="both"/>
        <w:rPr>
          <w:rFonts w:ascii="Arial" w:hAnsi="Arial" w:cs="Arial"/>
          <w:sz w:val="22"/>
          <w:szCs w:val="22"/>
        </w:rPr>
      </w:pPr>
      <w:r w:rsidRPr="00A94C56">
        <w:rPr>
          <w:rFonts w:ascii="Arial" w:hAnsi="Arial" w:cs="Arial"/>
          <w:sz w:val="22"/>
          <w:szCs w:val="22"/>
        </w:rPr>
        <w:t>Zasady porozumiewania z Wykonawcami zostały określone w specyfikacji.</w:t>
      </w:r>
    </w:p>
    <w:p w:rsidR="000546E6" w:rsidRPr="00A94C56" w:rsidRDefault="000546E6" w:rsidP="00F96D7C">
      <w:pPr>
        <w:jc w:val="both"/>
        <w:rPr>
          <w:rFonts w:ascii="Arial" w:hAnsi="Arial" w:cs="Arial"/>
          <w:sz w:val="22"/>
          <w:szCs w:val="22"/>
        </w:rPr>
      </w:pPr>
    </w:p>
    <w:p w:rsidR="00AB0E57" w:rsidRPr="00A94C56" w:rsidRDefault="00AB0E57" w:rsidP="002E1118">
      <w:pPr>
        <w:numPr>
          <w:ilvl w:val="0"/>
          <w:numId w:val="26"/>
        </w:numPr>
        <w:ind w:left="567" w:hanging="567"/>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Informacje dotyczące walut obcych, w jakich mogą być prowadzone rozliczenia miedzy zamawiającym a wykonawca, jeżeli zamawiający przewiduje rozliczenia walutach obcych.</w:t>
      </w:r>
    </w:p>
    <w:p w:rsidR="00D5331A" w:rsidRDefault="00D5331A" w:rsidP="00F96D7C">
      <w:pPr>
        <w:pStyle w:val="Tekstpodstawowy"/>
        <w:tabs>
          <w:tab w:val="num" w:pos="2160"/>
        </w:tabs>
        <w:rPr>
          <w:rFonts w:cs="Arial"/>
          <w:sz w:val="22"/>
          <w:szCs w:val="22"/>
        </w:rPr>
      </w:pPr>
    </w:p>
    <w:p w:rsidR="00AB0E57" w:rsidRPr="00A94C56" w:rsidRDefault="00AB0E57" w:rsidP="00F96D7C">
      <w:pPr>
        <w:pStyle w:val="Tekstpodstawowy"/>
        <w:tabs>
          <w:tab w:val="num" w:pos="2160"/>
        </w:tabs>
        <w:rPr>
          <w:rFonts w:cs="Arial"/>
          <w:sz w:val="22"/>
          <w:szCs w:val="22"/>
        </w:rPr>
      </w:pPr>
      <w:r w:rsidRPr="00A94C56">
        <w:rPr>
          <w:rFonts w:cs="Arial"/>
          <w:sz w:val="22"/>
          <w:szCs w:val="22"/>
        </w:rPr>
        <w:t>Wszelkie rozliczenia związane z realizacją zamówienia publicznego, którego dotyczy niniejsza specyfikacji dokonywane będą w walucie polskiej - PLN.</w:t>
      </w:r>
    </w:p>
    <w:p w:rsidR="00AB0E57" w:rsidRPr="00A94C56" w:rsidRDefault="00AB0E57" w:rsidP="00F96D7C">
      <w:pPr>
        <w:pStyle w:val="Tekstpodstawowy"/>
        <w:tabs>
          <w:tab w:val="num" w:pos="2160"/>
        </w:tabs>
        <w:rPr>
          <w:rFonts w:cs="Arial"/>
          <w:sz w:val="22"/>
          <w:szCs w:val="22"/>
        </w:rPr>
      </w:pPr>
      <w:r w:rsidRPr="00A94C56">
        <w:rPr>
          <w:rFonts w:cs="Arial"/>
          <w:sz w:val="22"/>
          <w:szCs w:val="22"/>
        </w:rPr>
        <w:t xml:space="preserve">Zamawiający nie przewiduje rozliczenia z wykonania zamówienia publicznego w obcej walucie. </w:t>
      </w:r>
    </w:p>
    <w:p w:rsidR="00F96D7C" w:rsidRPr="00A94C56" w:rsidRDefault="00F96D7C" w:rsidP="002E1118">
      <w:pPr>
        <w:pStyle w:val="Tekstpodstawowy"/>
        <w:tabs>
          <w:tab w:val="num" w:pos="2160"/>
        </w:tabs>
        <w:rPr>
          <w:rFonts w:cs="Arial"/>
          <w:sz w:val="22"/>
          <w:szCs w:val="22"/>
        </w:rPr>
      </w:pPr>
    </w:p>
    <w:p w:rsidR="00AB0E57" w:rsidRPr="00A94C56" w:rsidRDefault="00AB0E57" w:rsidP="002E1118">
      <w:pPr>
        <w:numPr>
          <w:ilvl w:val="0"/>
          <w:numId w:val="26"/>
        </w:numPr>
        <w:ind w:left="567" w:hanging="567"/>
        <w:jc w:val="both"/>
        <w:rPr>
          <w:rFonts w:ascii="Arial" w:hAnsi="Arial" w:cs="Arial"/>
          <w:b/>
          <w:sz w:val="22"/>
          <w:szCs w:val="22"/>
        </w:rPr>
      </w:pPr>
      <w:r w:rsidRPr="00A94C56">
        <w:rPr>
          <w:rFonts w:ascii="Arial" w:hAnsi="Arial" w:cs="Arial"/>
          <w:b/>
          <w:sz w:val="22"/>
          <w:szCs w:val="22"/>
        </w:rPr>
        <w:t>Informacje o przewidywanym wyborze najkorzystniejszej oferty z zastosowaniem aukcji elektronicznej.</w:t>
      </w:r>
    </w:p>
    <w:p w:rsidR="00D5331A" w:rsidRDefault="00D5331A" w:rsidP="00F96D7C">
      <w:pPr>
        <w:jc w:val="both"/>
        <w:rPr>
          <w:rFonts w:ascii="Arial" w:hAnsi="Arial" w:cs="Arial"/>
          <w:sz w:val="22"/>
          <w:szCs w:val="22"/>
        </w:rPr>
      </w:pPr>
    </w:p>
    <w:p w:rsidR="00AB0E57" w:rsidRPr="00A94C56" w:rsidRDefault="006E1D7D" w:rsidP="00F96D7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wyboru oferty najkorzystniejszej z stasowaniem aukcji elektronicznej.</w:t>
      </w:r>
    </w:p>
    <w:p w:rsidR="0053018B" w:rsidRPr="00A94C56" w:rsidRDefault="0053018B" w:rsidP="00F96D7C">
      <w:pPr>
        <w:jc w:val="both"/>
        <w:rPr>
          <w:rFonts w:ascii="Arial" w:hAnsi="Arial" w:cs="Arial"/>
          <w:sz w:val="22"/>
          <w:szCs w:val="22"/>
        </w:rPr>
      </w:pPr>
    </w:p>
    <w:p w:rsidR="00AB0E57" w:rsidRPr="00A94C56" w:rsidRDefault="00AB0E57" w:rsidP="002E1118">
      <w:pPr>
        <w:numPr>
          <w:ilvl w:val="0"/>
          <w:numId w:val="26"/>
        </w:numPr>
        <w:ind w:left="567" w:hanging="567"/>
        <w:jc w:val="both"/>
        <w:rPr>
          <w:rFonts w:ascii="Arial" w:hAnsi="Arial" w:cs="Arial"/>
          <w:b/>
          <w:sz w:val="22"/>
          <w:szCs w:val="22"/>
        </w:rPr>
      </w:pPr>
      <w:r w:rsidRPr="00A94C56">
        <w:rPr>
          <w:rFonts w:ascii="Arial" w:hAnsi="Arial" w:cs="Arial"/>
          <w:b/>
          <w:sz w:val="22"/>
          <w:szCs w:val="22"/>
        </w:rPr>
        <w:t>Zwrot kosztów udziału w postępowaniu</w:t>
      </w:r>
      <w:r w:rsidRPr="00A94C56">
        <w:rPr>
          <w:rFonts w:ascii="Arial" w:hAnsi="Arial" w:cs="Arial"/>
          <w:sz w:val="22"/>
          <w:szCs w:val="22"/>
        </w:rPr>
        <w:t>.</w:t>
      </w:r>
    </w:p>
    <w:p w:rsidR="00D5331A" w:rsidRDefault="00D5331A" w:rsidP="00F96D7C">
      <w:pPr>
        <w:jc w:val="both"/>
        <w:rPr>
          <w:rFonts w:ascii="Arial" w:hAnsi="Arial" w:cs="Arial"/>
          <w:sz w:val="22"/>
          <w:szCs w:val="22"/>
        </w:rPr>
      </w:pPr>
    </w:p>
    <w:p w:rsidR="00421E3C" w:rsidRPr="00A94C56" w:rsidRDefault="00421E3C" w:rsidP="00F96D7C">
      <w:pPr>
        <w:jc w:val="both"/>
        <w:rPr>
          <w:rFonts w:ascii="Arial" w:hAnsi="Arial" w:cs="Arial"/>
          <w:sz w:val="22"/>
          <w:szCs w:val="22"/>
        </w:rPr>
      </w:pPr>
      <w:r w:rsidRPr="00A94C56">
        <w:rPr>
          <w:rFonts w:ascii="Arial" w:hAnsi="Arial" w:cs="Arial"/>
          <w:sz w:val="22"/>
          <w:szCs w:val="22"/>
        </w:rPr>
        <w:t>Zamawiający nie przewiduje zwrotu kosztów udziału w postępowaniu</w:t>
      </w:r>
    </w:p>
    <w:p w:rsidR="0053018B" w:rsidRPr="00A94C56" w:rsidRDefault="0053018B" w:rsidP="00F96D7C">
      <w:pPr>
        <w:jc w:val="both"/>
        <w:rPr>
          <w:rFonts w:ascii="Arial" w:hAnsi="Arial" w:cs="Arial"/>
          <w:sz w:val="22"/>
          <w:szCs w:val="22"/>
        </w:rPr>
      </w:pPr>
    </w:p>
    <w:p w:rsidR="001210A6" w:rsidRPr="001210A6" w:rsidRDefault="001210A6" w:rsidP="002E1118">
      <w:pPr>
        <w:numPr>
          <w:ilvl w:val="0"/>
          <w:numId w:val="26"/>
        </w:numPr>
        <w:ind w:left="567" w:hanging="567"/>
        <w:jc w:val="both"/>
        <w:rPr>
          <w:rFonts w:ascii="Arial" w:hAnsi="Arial" w:cs="Arial"/>
          <w:b/>
          <w:sz w:val="22"/>
          <w:szCs w:val="22"/>
        </w:rPr>
      </w:pPr>
      <w:r w:rsidRPr="001210A6">
        <w:rPr>
          <w:rFonts w:ascii="Arial" w:hAnsi="Arial" w:cs="Arial"/>
          <w:b/>
          <w:sz w:val="22"/>
          <w:szCs w:val="22"/>
        </w:rPr>
        <w:t xml:space="preserve">Liczba części zamówienia, </w:t>
      </w:r>
      <w:r w:rsidRPr="001210A6">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D5331A" w:rsidRDefault="00D5331A" w:rsidP="00F96D7C">
      <w:pPr>
        <w:jc w:val="both"/>
        <w:rPr>
          <w:rFonts w:ascii="Arial" w:hAnsi="Arial" w:cs="Arial"/>
          <w:sz w:val="22"/>
          <w:szCs w:val="22"/>
        </w:rPr>
      </w:pPr>
    </w:p>
    <w:p w:rsidR="002E1118" w:rsidRDefault="002E1118" w:rsidP="002E1118">
      <w:pPr>
        <w:ind w:left="180"/>
        <w:jc w:val="both"/>
        <w:rPr>
          <w:rFonts w:ascii="Arial" w:hAnsi="Arial" w:cs="Arial"/>
          <w:sz w:val="22"/>
          <w:szCs w:val="22"/>
        </w:rPr>
      </w:pPr>
      <w:r w:rsidRPr="00A94C56">
        <w:rPr>
          <w:rFonts w:ascii="Arial" w:hAnsi="Arial" w:cs="Arial"/>
          <w:sz w:val="22"/>
          <w:szCs w:val="22"/>
        </w:rPr>
        <w:t xml:space="preserve">Zamawiający </w:t>
      </w:r>
      <w:r>
        <w:rPr>
          <w:rFonts w:ascii="Arial" w:hAnsi="Arial" w:cs="Arial"/>
          <w:sz w:val="22"/>
          <w:szCs w:val="22"/>
        </w:rPr>
        <w:t xml:space="preserve">nie </w:t>
      </w:r>
      <w:r w:rsidRPr="00A94C56">
        <w:rPr>
          <w:rFonts w:ascii="Arial" w:hAnsi="Arial" w:cs="Arial"/>
          <w:sz w:val="22"/>
          <w:szCs w:val="22"/>
        </w:rPr>
        <w:t xml:space="preserve">dopuszcza </w:t>
      </w:r>
      <w:r>
        <w:rPr>
          <w:rFonts w:ascii="Arial" w:hAnsi="Arial" w:cs="Arial"/>
          <w:sz w:val="22"/>
          <w:szCs w:val="22"/>
        </w:rPr>
        <w:t xml:space="preserve">możliwości </w:t>
      </w:r>
      <w:r w:rsidRPr="00A94C56">
        <w:rPr>
          <w:rFonts w:ascii="Arial" w:hAnsi="Arial" w:cs="Arial"/>
          <w:sz w:val="22"/>
          <w:szCs w:val="22"/>
        </w:rPr>
        <w:t>składani</w:t>
      </w:r>
      <w:r>
        <w:rPr>
          <w:rFonts w:ascii="Arial" w:hAnsi="Arial" w:cs="Arial"/>
          <w:sz w:val="22"/>
          <w:szCs w:val="22"/>
        </w:rPr>
        <w:t>a</w:t>
      </w:r>
      <w:r w:rsidRPr="00A94C56">
        <w:rPr>
          <w:rFonts w:ascii="Arial" w:hAnsi="Arial" w:cs="Arial"/>
          <w:sz w:val="22"/>
          <w:szCs w:val="22"/>
        </w:rPr>
        <w:t xml:space="preserve"> ofert częściowych. </w:t>
      </w:r>
    </w:p>
    <w:p w:rsidR="00770AA9" w:rsidRDefault="00770AA9" w:rsidP="00F96D7C">
      <w:pPr>
        <w:jc w:val="both"/>
        <w:rPr>
          <w:rFonts w:ascii="Arial" w:hAnsi="Arial" w:cs="Arial"/>
          <w:b/>
          <w:sz w:val="22"/>
          <w:szCs w:val="22"/>
        </w:rPr>
      </w:pPr>
    </w:p>
    <w:p w:rsidR="00173300" w:rsidRPr="00A94C56" w:rsidRDefault="00173300" w:rsidP="002E1118">
      <w:pPr>
        <w:numPr>
          <w:ilvl w:val="0"/>
          <w:numId w:val="26"/>
        </w:numPr>
        <w:ind w:left="851" w:hanging="851"/>
        <w:jc w:val="both"/>
        <w:rPr>
          <w:rFonts w:ascii="Arial" w:hAnsi="Arial" w:cs="Arial"/>
          <w:b/>
          <w:sz w:val="22"/>
          <w:szCs w:val="22"/>
        </w:rPr>
      </w:pPr>
      <w:r w:rsidRPr="00A94C56">
        <w:rPr>
          <w:rFonts w:ascii="Arial" w:hAnsi="Arial" w:cs="Arial"/>
          <w:b/>
          <w:sz w:val="22"/>
          <w:szCs w:val="22"/>
        </w:rPr>
        <w:t>Pozostałe informacje</w:t>
      </w:r>
      <w:r w:rsidR="00421E3C" w:rsidRPr="00A94C56">
        <w:rPr>
          <w:rFonts w:ascii="Arial" w:hAnsi="Arial" w:cs="Arial"/>
          <w:b/>
          <w:sz w:val="22"/>
          <w:szCs w:val="22"/>
        </w:rPr>
        <w:t>.</w:t>
      </w:r>
    </w:p>
    <w:p w:rsidR="002E1118" w:rsidRDefault="002E1118" w:rsidP="00F96D7C">
      <w:pPr>
        <w:pStyle w:val="Tekstpodstawowywcity"/>
        <w:spacing w:after="0"/>
        <w:ind w:left="180"/>
        <w:jc w:val="both"/>
        <w:rPr>
          <w:rFonts w:ascii="Arial" w:hAnsi="Arial" w:cs="Arial"/>
          <w:spacing w:val="4"/>
          <w:sz w:val="22"/>
          <w:szCs w:val="22"/>
        </w:rPr>
      </w:pPr>
    </w:p>
    <w:p w:rsidR="00F56C23" w:rsidRPr="00F734B3" w:rsidRDefault="00F56C23" w:rsidP="00F96D7C">
      <w:pPr>
        <w:pStyle w:val="Tekstpodstawowywcity"/>
        <w:spacing w:after="0"/>
        <w:ind w:left="180"/>
        <w:jc w:val="both"/>
        <w:rPr>
          <w:rFonts w:ascii="Arial" w:hAnsi="Arial" w:cs="Arial"/>
          <w:b/>
          <w:sz w:val="22"/>
          <w:szCs w:val="22"/>
        </w:rPr>
      </w:pPr>
      <w:r w:rsidRPr="00F734B3">
        <w:rPr>
          <w:rFonts w:ascii="Arial" w:hAnsi="Arial" w:cs="Arial"/>
          <w:spacing w:val="4"/>
          <w:sz w:val="22"/>
          <w:szCs w:val="22"/>
        </w:rPr>
        <w:t>Postępowanie o udzielenie niniejszego zamówienia prowadzone jest w trybie przetargu nieograniczonego poniżej 2</w:t>
      </w:r>
      <w:r w:rsidR="00FA64B6">
        <w:rPr>
          <w:rFonts w:ascii="Arial" w:hAnsi="Arial" w:cs="Arial"/>
          <w:spacing w:val="4"/>
          <w:sz w:val="22"/>
          <w:szCs w:val="22"/>
        </w:rPr>
        <w:t>14</w:t>
      </w:r>
      <w:r w:rsidRPr="00F734B3">
        <w:rPr>
          <w:rFonts w:ascii="Arial" w:hAnsi="Arial" w:cs="Arial"/>
          <w:spacing w:val="4"/>
          <w:sz w:val="22"/>
          <w:szCs w:val="22"/>
        </w:rPr>
        <w:t xml:space="preserve">.000 EURO zgodnie z przepisami ustawy z dnia 29 stycznia 2004 r. Prawo zamówień publicznych </w:t>
      </w:r>
      <w:r w:rsidRPr="00F734B3">
        <w:rPr>
          <w:rFonts w:ascii="Arial" w:hAnsi="Arial" w:cs="Arial"/>
          <w:sz w:val="22"/>
          <w:szCs w:val="22"/>
        </w:rPr>
        <w:t>(</w:t>
      </w:r>
      <w:r w:rsidRPr="00987204">
        <w:rPr>
          <w:rFonts w:ascii="Arial" w:hAnsi="Arial" w:cs="Arial"/>
          <w:sz w:val="22"/>
          <w:szCs w:val="22"/>
        </w:rPr>
        <w:t>Dz. U. z 201</w:t>
      </w:r>
      <w:r w:rsidR="0009111F">
        <w:rPr>
          <w:rFonts w:ascii="Arial" w:hAnsi="Arial" w:cs="Arial"/>
          <w:sz w:val="22"/>
          <w:szCs w:val="22"/>
        </w:rPr>
        <w:t>9 r. poz. 1</w:t>
      </w:r>
      <w:r>
        <w:rPr>
          <w:rFonts w:ascii="Arial" w:hAnsi="Arial" w:cs="Arial"/>
          <w:sz w:val="22"/>
          <w:szCs w:val="22"/>
        </w:rPr>
        <w:t>8</w:t>
      </w:r>
      <w:r w:rsidR="0009111F">
        <w:rPr>
          <w:rFonts w:ascii="Arial" w:hAnsi="Arial" w:cs="Arial"/>
          <w:sz w:val="22"/>
          <w:szCs w:val="22"/>
        </w:rPr>
        <w:t>43</w:t>
      </w:r>
      <w:r w:rsidRPr="00F734B3">
        <w:rPr>
          <w:rFonts w:ascii="Arial" w:hAnsi="Arial" w:cs="Arial"/>
          <w:sz w:val="22"/>
          <w:szCs w:val="22"/>
        </w:rPr>
        <w:t>)</w:t>
      </w:r>
      <w:r w:rsidRPr="00F734B3">
        <w:rPr>
          <w:rFonts w:ascii="Arial" w:hAnsi="Arial" w:cs="Arial"/>
          <w:spacing w:val="4"/>
          <w:sz w:val="22"/>
          <w:szCs w:val="22"/>
        </w:rPr>
        <w:t xml:space="preserve">, </w:t>
      </w:r>
      <w:r w:rsidRPr="00F734B3">
        <w:rPr>
          <w:rFonts w:ascii="Arial" w:hAnsi="Arial" w:cs="Arial"/>
          <w:i/>
          <w:spacing w:val="4"/>
          <w:sz w:val="22"/>
          <w:szCs w:val="22"/>
        </w:rPr>
        <w:t>stąd też w kwestiach nie uregulowanych zapisami przedmiotowej specyfikacji bezpośrednie zastosowanie mają przepisy ustawy Prawo zamówień publicznych oraz innych obowiązujących przepisów prawa.</w:t>
      </w:r>
    </w:p>
    <w:p w:rsidR="00F54FF9" w:rsidRDefault="00F54FF9" w:rsidP="00F96D7C">
      <w:pPr>
        <w:ind w:left="4956"/>
        <w:rPr>
          <w:rFonts w:ascii="Arial" w:hAnsi="Arial" w:cs="Arial"/>
          <w:sz w:val="22"/>
          <w:szCs w:val="22"/>
        </w:rPr>
      </w:pPr>
    </w:p>
    <w:p w:rsidR="00F54FF9" w:rsidRDefault="00F54FF9" w:rsidP="00F96D7C">
      <w:pPr>
        <w:ind w:left="4956"/>
        <w:rPr>
          <w:rFonts w:ascii="Arial" w:hAnsi="Arial" w:cs="Arial"/>
          <w:sz w:val="22"/>
          <w:szCs w:val="22"/>
        </w:rPr>
      </w:pPr>
    </w:p>
    <w:p w:rsidR="00F54FF9" w:rsidRDefault="00F54FF9" w:rsidP="00F96D7C">
      <w:pPr>
        <w:ind w:left="4956"/>
        <w:rPr>
          <w:rFonts w:ascii="Arial" w:hAnsi="Arial" w:cs="Arial"/>
          <w:sz w:val="22"/>
          <w:szCs w:val="22"/>
        </w:rPr>
      </w:pPr>
    </w:p>
    <w:p w:rsidR="00AB0E57" w:rsidRPr="00A94C56" w:rsidRDefault="00AB0E57" w:rsidP="00F96D7C">
      <w:pPr>
        <w:ind w:left="4956"/>
        <w:rPr>
          <w:rFonts w:ascii="Arial" w:hAnsi="Arial" w:cs="Arial"/>
          <w:sz w:val="22"/>
          <w:szCs w:val="22"/>
        </w:rPr>
      </w:pPr>
      <w:r w:rsidRPr="00A94C56">
        <w:rPr>
          <w:rFonts w:ascii="Arial" w:hAnsi="Arial" w:cs="Arial"/>
          <w:sz w:val="22"/>
          <w:szCs w:val="22"/>
        </w:rPr>
        <w:t>Zatwierdzam treść niniejszej specyfikacji:</w:t>
      </w:r>
    </w:p>
    <w:p w:rsidR="00FF76D7" w:rsidRPr="00A94C56" w:rsidRDefault="00FF76D7" w:rsidP="00F96D7C">
      <w:pPr>
        <w:ind w:left="4956"/>
        <w:rPr>
          <w:rFonts w:ascii="Arial" w:hAnsi="Arial" w:cs="Arial"/>
          <w:sz w:val="22"/>
          <w:szCs w:val="22"/>
        </w:rPr>
      </w:pPr>
    </w:p>
    <w:p w:rsidR="00AE5F57" w:rsidRDefault="009C434F" w:rsidP="00F96D7C">
      <w:pPr>
        <w:rPr>
          <w:rFonts w:ascii="Arial" w:hAnsi="Arial" w:cs="Arial"/>
          <w:sz w:val="22"/>
          <w:szCs w:val="22"/>
        </w:rPr>
      </w:pPr>
      <w:r w:rsidRPr="00A94C56">
        <w:rPr>
          <w:rFonts w:ascii="Arial" w:hAnsi="Arial" w:cs="Arial"/>
          <w:sz w:val="22"/>
          <w:szCs w:val="22"/>
        </w:rPr>
        <w:t xml:space="preserve">Poznań, dnia </w:t>
      </w:r>
      <w:r w:rsidR="00747241">
        <w:rPr>
          <w:rFonts w:ascii="Arial" w:hAnsi="Arial" w:cs="Arial"/>
          <w:sz w:val="22"/>
          <w:szCs w:val="22"/>
        </w:rPr>
        <w:t>……………………………….</w:t>
      </w:r>
      <w:r w:rsidR="00B72575" w:rsidRPr="00A94C56">
        <w:rPr>
          <w:rFonts w:ascii="Arial" w:hAnsi="Arial" w:cs="Arial"/>
          <w:sz w:val="22"/>
          <w:szCs w:val="22"/>
        </w:rPr>
        <w:t xml:space="preserve">      </w:t>
      </w:r>
      <w:r w:rsidR="00491367" w:rsidRPr="00A94C56">
        <w:rPr>
          <w:rFonts w:ascii="Arial" w:hAnsi="Arial" w:cs="Arial"/>
          <w:sz w:val="22"/>
          <w:szCs w:val="22"/>
        </w:rPr>
        <w:t xml:space="preserve">                 </w:t>
      </w:r>
      <w:r w:rsidR="002F1F12" w:rsidRPr="00A94C56">
        <w:rPr>
          <w:rFonts w:ascii="Arial" w:hAnsi="Arial" w:cs="Arial"/>
          <w:sz w:val="22"/>
          <w:szCs w:val="22"/>
        </w:rPr>
        <w:t xml:space="preserve">   </w:t>
      </w:r>
      <w:r w:rsidR="00167F95">
        <w:rPr>
          <w:rFonts w:ascii="Arial" w:hAnsi="Arial" w:cs="Arial"/>
          <w:sz w:val="22"/>
          <w:szCs w:val="22"/>
        </w:rPr>
        <w:t xml:space="preserve">                 </w:t>
      </w:r>
    </w:p>
    <w:p w:rsidR="00167F95" w:rsidRDefault="00167F95" w:rsidP="00F96D7C">
      <w:pPr>
        <w:rPr>
          <w:rFonts w:ascii="Arial" w:hAnsi="Arial" w:cs="Arial"/>
          <w:sz w:val="22"/>
          <w:szCs w:val="22"/>
        </w:rPr>
      </w:pPr>
    </w:p>
    <w:p w:rsidR="00F54FF9" w:rsidRDefault="00F54FF9" w:rsidP="00F96D7C">
      <w:pPr>
        <w:rPr>
          <w:rFonts w:ascii="Arial" w:hAnsi="Arial" w:cs="Arial"/>
          <w:sz w:val="22"/>
          <w:szCs w:val="22"/>
        </w:rPr>
      </w:pPr>
    </w:p>
    <w:p w:rsidR="00F96D7C" w:rsidRDefault="00F96D7C" w:rsidP="00F96D7C">
      <w:pPr>
        <w:rPr>
          <w:rFonts w:ascii="Arial" w:hAnsi="Arial" w:cs="Arial"/>
          <w:sz w:val="22"/>
          <w:szCs w:val="22"/>
        </w:rPr>
      </w:pPr>
    </w:p>
    <w:p w:rsidR="00F54FF9" w:rsidRDefault="00F54FF9" w:rsidP="00F96D7C">
      <w:pPr>
        <w:rPr>
          <w:rFonts w:ascii="Arial" w:hAnsi="Arial" w:cs="Arial"/>
          <w:sz w:val="22"/>
          <w:szCs w:val="22"/>
        </w:rPr>
      </w:pPr>
    </w:p>
    <w:p w:rsidR="0006160F" w:rsidRPr="00F54FF9" w:rsidRDefault="0009111F" w:rsidP="00F96D7C">
      <w:pPr>
        <w:ind w:left="4248"/>
        <w:rPr>
          <w:rFonts w:ascii="Arial" w:hAnsi="Arial" w:cs="Arial"/>
          <w:sz w:val="22"/>
          <w:szCs w:val="22"/>
        </w:rPr>
      </w:pPr>
      <w:r w:rsidRPr="00F54FF9">
        <w:rPr>
          <w:rFonts w:ascii="Arial" w:hAnsi="Arial" w:cs="Arial"/>
          <w:sz w:val="22"/>
          <w:szCs w:val="22"/>
        </w:rPr>
        <w:t xml:space="preserve">          </w:t>
      </w:r>
      <w:r w:rsidR="0006160F" w:rsidRPr="00F54FF9">
        <w:rPr>
          <w:rFonts w:ascii="Arial" w:hAnsi="Arial" w:cs="Arial"/>
          <w:sz w:val="22"/>
          <w:szCs w:val="22"/>
        </w:rPr>
        <w:t xml:space="preserve">                </w:t>
      </w:r>
      <w:r w:rsidRPr="00F54FF9">
        <w:rPr>
          <w:rFonts w:ascii="Arial" w:hAnsi="Arial" w:cs="Arial"/>
          <w:sz w:val="22"/>
          <w:szCs w:val="22"/>
        </w:rPr>
        <w:t xml:space="preserve"> </w:t>
      </w:r>
      <w:r w:rsidR="00747241" w:rsidRPr="00F54FF9">
        <w:rPr>
          <w:rFonts w:ascii="Arial" w:hAnsi="Arial" w:cs="Arial"/>
          <w:sz w:val="22"/>
          <w:szCs w:val="22"/>
        </w:rPr>
        <w:t>……………………………………..</w:t>
      </w:r>
    </w:p>
    <w:p w:rsidR="00B237FB" w:rsidRPr="00F54FF9" w:rsidRDefault="00B237FB" w:rsidP="00F96D7C">
      <w:pPr>
        <w:rPr>
          <w:rFonts w:ascii="Arial" w:hAnsi="Arial" w:cs="Arial"/>
          <w:sz w:val="22"/>
          <w:szCs w:val="22"/>
        </w:rPr>
      </w:pPr>
      <w:r w:rsidRPr="00F54FF9">
        <w:rPr>
          <w:rFonts w:ascii="Arial" w:hAnsi="Arial" w:cs="Arial"/>
          <w:sz w:val="22"/>
          <w:szCs w:val="22"/>
        </w:rPr>
        <w:tab/>
        <w:t xml:space="preserve">                                                                                              </w:t>
      </w:r>
      <w:r w:rsidR="0029225E" w:rsidRPr="00F54FF9">
        <w:rPr>
          <w:rFonts w:ascii="Arial" w:hAnsi="Arial" w:cs="Arial"/>
          <w:sz w:val="22"/>
          <w:szCs w:val="22"/>
        </w:rPr>
        <w:t xml:space="preserve">    </w:t>
      </w:r>
      <w:r w:rsidRPr="00F54FF9">
        <w:rPr>
          <w:rFonts w:ascii="Arial" w:hAnsi="Arial" w:cs="Arial"/>
          <w:sz w:val="22"/>
          <w:szCs w:val="22"/>
        </w:rPr>
        <w:t xml:space="preserve">  /podpis/ </w:t>
      </w:r>
    </w:p>
    <w:p w:rsidR="00E674AB" w:rsidRDefault="00E674AB" w:rsidP="00F96D7C">
      <w:pPr>
        <w:pStyle w:val="Tekstpodstawowy"/>
        <w:jc w:val="right"/>
        <w:rPr>
          <w:rFonts w:cs="Arial"/>
          <w:b/>
          <w:sz w:val="22"/>
          <w:szCs w:val="22"/>
        </w:rPr>
      </w:pPr>
    </w:p>
    <w:p w:rsidR="00E674AB" w:rsidRDefault="00E674AB" w:rsidP="00F96D7C">
      <w:pPr>
        <w:pStyle w:val="Tekstpodstawowy"/>
        <w:jc w:val="right"/>
        <w:rPr>
          <w:rFonts w:cs="Arial"/>
          <w:b/>
          <w:sz w:val="22"/>
          <w:szCs w:val="22"/>
        </w:rPr>
      </w:pPr>
    </w:p>
    <w:p w:rsidR="00E674AB" w:rsidRDefault="00E674AB" w:rsidP="00F96D7C">
      <w:pPr>
        <w:pStyle w:val="Tekstpodstawowy"/>
        <w:jc w:val="right"/>
        <w:rPr>
          <w:rFonts w:cs="Arial"/>
          <w:b/>
          <w:sz w:val="22"/>
          <w:szCs w:val="22"/>
        </w:rPr>
      </w:pPr>
    </w:p>
    <w:p w:rsidR="00747241" w:rsidRDefault="00747241" w:rsidP="00F96D7C">
      <w:pPr>
        <w:pStyle w:val="Tekstpodstawowy"/>
        <w:jc w:val="right"/>
        <w:rPr>
          <w:rFonts w:cs="Arial"/>
          <w:b/>
          <w:sz w:val="22"/>
          <w:szCs w:val="22"/>
        </w:rPr>
      </w:pPr>
    </w:p>
    <w:p w:rsidR="00D5331A" w:rsidRDefault="00D5331A" w:rsidP="00F96D7C">
      <w:pPr>
        <w:pStyle w:val="Tekstpodstawowy"/>
        <w:jc w:val="right"/>
        <w:rPr>
          <w:rFonts w:cs="Arial"/>
          <w:b/>
          <w:sz w:val="22"/>
          <w:szCs w:val="22"/>
        </w:rPr>
      </w:pPr>
    </w:p>
    <w:p w:rsidR="00D5331A" w:rsidRDefault="00D5331A" w:rsidP="00F96D7C">
      <w:pPr>
        <w:pStyle w:val="Tekstpodstawowy"/>
        <w:jc w:val="right"/>
        <w:rPr>
          <w:rFonts w:cs="Arial"/>
          <w:b/>
          <w:sz w:val="22"/>
          <w:szCs w:val="22"/>
        </w:rPr>
      </w:pPr>
    </w:p>
    <w:p w:rsidR="00F96D7C" w:rsidRDefault="00F96D7C" w:rsidP="00F96D7C">
      <w:pPr>
        <w:pStyle w:val="Tekstpodstawowy"/>
        <w:jc w:val="right"/>
        <w:rPr>
          <w:rFonts w:cs="Arial"/>
          <w:b/>
          <w:sz w:val="22"/>
          <w:szCs w:val="22"/>
        </w:rPr>
      </w:pPr>
    </w:p>
    <w:p w:rsidR="00F96D7C" w:rsidRDefault="00F96D7C"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A947FB" w:rsidRPr="00A94C56" w:rsidRDefault="00A947FB" w:rsidP="00F96D7C">
      <w:pPr>
        <w:pStyle w:val="Tekstpodstawowy"/>
        <w:jc w:val="right"/>
        <w:rPr>
          <w:rFonts w:cs="Arial"/>
          <w:i/>
          <w:sz w:val="22"/>
          <w:szCs w:val="22"/>
        </w:rPr>
      </w:pPr>
      <w:r w:rsidRPr="00A94C56">
        <w:rPr>
          <w:rFonts w:cs="Arial"/>
          <w:b/>
          <w:sz w:val="22"/>
          <w:szCs w:val="22"/>
        </w:rPr>
        <w:t>Załącznik nr 1 do specyfikacji</w:t>
      </w:r>
    </w:p>
    <w:p w:rsidR="00A947FB" w:rsidRPr="00A94C56" w:rsidRDefault="00A947FB" w:rsidP="00F96D7C">
      <w:pPr>
        <w:ind w:left="142" w:hanging="142"/>
        <w:jc w:val="both"/>
        <w:rPr>
          <w:rFonts w:ascii="Arial" w:hAnsi="Arial" w:cs="Arial"/>
          <w:i/>
          <w:sz w:val="22"/>
          <w:szCs w:val="22"/>
        </w:rPr>
      </w:pPr>
    </w:p>
    <w:p w:rsidR="00A947FB" w:rsidRPr="00A94C56" w:rsidRDefault="00A947FB" w:rsidP="00F96D7C">
      <w:pPr>
        <w:ind w:left="142" w:hanging="142"/>
        <w:jc w:val="both"/>
        <w:rPr>
          <w:rFonts w:ascii="Arial" w:hAnsi="Arial" w:cs="Arial"/>
          <w:i/>
          <w:sz w:val="22"/>
          <w:szCs w:val="22"/>
        </w:rPr>
      </w:pPr>
      <w:r w:rsidRPr="00A94C56">
        <w:rPr>
          <w:rFonts w:ascii="Arial" w:hAnsi="Arial" w:cs="Arial"/>
          <w:i/>
          <w:sz w:val="22"/>
          <w:szCs w:val="22"/>
        </w:rPr>
        <w:t>................................................................</w:t>
      </w:r>
    </w:p>
    <w:p w:rsidR="00A947FB" w:rsidRPr="00A94C56" w:rsidRDefault="00A947FB" w:rsidP="00F96D7C">
      <w:pPr>
        <w:ind w:left="142" w:hanging="142"/>
        <w:jc w:val="both"/>
        <w:rPr>
          <w:rFonts w:ascii="Arial" w:hAnsi="Arial" w:cs="Arial"/>
          <w:i/>
          <w:sz w:val="22"/>
          <w:szCs w:val="22"/>
        </w:rPr>
      </w:pPr>
      <w:r w:rsidRPr="00A94C56">
        <w:rPr>
          <w:rFonts w:ascii="Arial" w:hAnsi="Arial" w:cs="Arial"/>
          <w:i/>
          <w:sz w:val="22"/>
          <w:szCs w:val="22"/>
        </w:rPr>
        <w:t>(Pieczęć wykonawcy)</w:t>
      </w:r>
    </w:p>
    <w:p w:rsidR="00A947FB" w:rsidRPr="00A94C56" w:rsidRDefault="00A947FB" w:rsidP="00F96D7C">
      <w:pPr>
        <w:ind w:left="142" w:hanging="142"/>
        <w:jc w:val="center"/>
        <w:rPr>
          <w:rFonts w:ascii="Arial" w:hAnsi="Arial" w:cs="Arial"/>
          <w:b/>
          <w:sz w:val="22"/>
          <w:szCs w:val="22"/>
        </w:rPr>
      </w:pPr>
      <w:r w:rsidRPr="00A94C56">
        <w:rPr>
          <w:rFonts w:ascii="Arial" w:hAnsi="Arial" w:cs="Arial"/>
          <w:b/>
          <w:sz w:val="22"/>
          <w:szCs w:val="22"/>
        </w:rPr>
        <w:t>FORMULARZ OFERTOWY</w:t>
      </w:r>
    </w:p>
    <w:p w:rsidR="00A947FB" w:rsidRPr="00A94C56" w:rsidRDefault="00A947FB" w:rsidP="00F96D7C">
      <w:pPr>
        <w:ind w:left="142" w:hanging="142"/>
        <w:jc w:val="center"/>
        <w:rPr>
          <w:rFonts w:ascii="Arial" w:hAnsi="Arial" w:cs="Arial"/>
          <w:b/>
          <w:sz w:val="22"/>
          <w:szCs w:val="22"/>
        </w:rPr>
      </w:pPr>
    </w:p>
    <w:p w:rsidR="00A947FB" w:rsidRPr="00A94C56" w:rsidRDefault="00A947FB" w:rsidP="00F96D7C">
      <w:pPr>
        <w:numPr>
          <w:ilvl w:val="0"/>
          <w:numId w:val="2"/>
        </w:numPr>
        <w:jc w:val="both"/>
        <w:rPr>
          <w:rFonts w:ascii="Arial" w:hAnsi="Arial" w:cs="Arial"/>
          <w:b/>
          <w:sz w:val="22"/>
          <w:szCs w:val="22"/>
        </w:rPr>
      </w:pPr>
      <w:r w:rsidRPr="00A94C56">
        <w:rPr>
          <w:rFonts w:ascii="Arial" w:hAnsi="Arial" w:cs="Arial"/>
          <w:b/>
          <w:sz w:val="22"/>
          <w:szCs w:val="22"/>
        </w:rPr>
        <w:t>Dane wykonawcy:</w:t>
      </w:r>
    </w:p>
    <w:p w:rsidR="00A947FB" w:rsidRPr="00A94C56" w:rsidRDefault="00A947FB" w:rsidP="00F96D7C">
      <w:pPr>
        <w:ind w:left="360"/>
        <w:rPr>
          <w:rFonts w:ascii="Arial" w:hAnsi="Arial" w:cs="Arial"/>
          <w:sz w:val="22"/>
          <w:szCs w:val="22"/>
        </w:rPr>
      </w:pPr>
      <w:r w:rsidRPr="00A94C56">
        <w:rPr>
          <w:rFonts w:ascii="Arial" w:hAnsi="Arial" w:cs="Arial"/>
          <w:sz w:val="22"/>
          <w:szCs w:val="22"/>
        </w:rPr>
        <w:t>Pełna nazwa oferenta, adres, telefon, fax ...............................................................................................................................</w:t>
      </w:r>
    </w:p>
    <w:p w:rsidR="00A947FB" w:rsidRPr="00A94C56" w:rsidRDefault="00A947FB" w:rsidP="00F96D7C">
      <w:pPr>
        <w:ind w:left="360"/>
        <w:rPr>
          <w:rFonts w:ascii="Arial" w:hAnsi="Arial" w:cs="Arial"/>
          <w:sz w:val="22"/>
          <w:szCs w:val="22"/>
        </w:rPr>
      </w:pPr>
      <w:r w:rsidRPr="00A94C56">
        <w:rPr>
          <w:rFonts w:ascii="Arial" w:hAnsi="Arial" w:cs="Arial"/>
          <w:sz w:val="22"/>
          <w:szCs w:val="22"/>
        </w:rPr>
        <w:t>adres ul...........................................................................................................................</w:t>
      </w:r>
    </w:p>
    <w:p w:rsidR="00A947FB" w:rsidRPr="00A94C56" w:rsidRDefault="00A947FB" w:rsidP="00F96D7C">
      <w:pPr>
        <w:ind w:left="360"/>
        <w:rPr>
          <w:rFonts w:ascii="Arial" w:hAnsi="Arial" w:cs="Arial"/>
          <w:sz w:val="22"/>
          <w:szCs w:val="22"/>
        </w:rPr>
      </w:pPr>
      <w:r w:rsidRPr="00A94C56">
        <w:rPr>
          <w:rFonts w:ascii="Arial" w:hAnsi="Arial" w:cs="Arial"/>
          <w:sz w:val="22"/>
          <w:szCs w:val="22"/>
        </w:rPr>
        <w:t>miejscowość, kod…………………………………województwo…………………….</w:t>
      </w:r>
    </w:p>
    <w:p w:rsidR="00A947FB" w:rsidRPr="00A94C56" w:rsidRDefault="00A947FB" w:rsidP="00F96D7C">
      <w:pPr>
        <w:ind w:left="360"/>
        <w:rPr>
          <w:rFonts w:ascii="Arial" w:hAnsi="Arial" w:cs="Arial"/>
          <w:sz w:val="22"/>
          <w:szCs w:val="22"/>
        </w:rPr>
      </w:pPr>
      <w:r w:rsidRPr="00A94C56">
        <w:rPr>
          <w:rFonts w:ascii="Arial" w:hAnsi="Arial" w:cs="Arial"/>
          <w:sz w:val="22"/>
          <w:szCs w:val="22"/>
        </w:rPr>
        <w:t xml:space="preserve">telefon.............................................               </w:t>
      </w:r>
    </w:p>
    <w:p w:rsidR="00A947FB" w:rsidRPr="00A94C56" w:rsidRDefault="00A947FB" w:rsidP="00F96D7C">
      <w:pPr>
        <w:ind w:left="360"/>
        <w:rPr>
          <w:rFonts w:ascii="Arial" w:hAnsi="Arial" w:cs="Arial"/>
          <w:sz w:val="22"/>
          <w:szCs w:val="22"/>
        </w:rPr>
      </w:pPr>
      <w:r w:rsidRPr="00A94C56">
        <w:rPr>
          <w:rFonts w:ascii="Arial" w:hAnsi="Arial" w:cs="Arial"/>
          <w:sz w:val="22"/>
          <w:szCs w:val="22"/>
        </w:rPr>
        <w:t>fax.....................................................................</w:t>
      </w:r>
    </w:p>
    <w:p w:rsidR="00A947FB" w:rsidRPr="00A94C56" w:rsidRDefault="00A947FB" w:rsidP="00F96D7C">
      <w:pPr>
        <w:ind w:left="360"/>
        <w:rPr>
          <w:rFonts w:ascii="Arial" w:hAnsi="Arial" w:cs="Arial"/>
          <w:sz w:val="22"/>
          <w:szCs w:val="22"/>
        </w:rPr>
      </w:pPr>
      <w:r w:rsidRPr="00A94C56">
        <w:rPr>
          <w:rFonts w:ascii="Arial" w:hAnsi="Arial" w:cs="Arial"/>
          <w:sz w:val="22"/>
          <w:szCs w:val="22"/>
        </w:rPr>
        <w:t xml:space="preserve">mailto:................................................ </w:t>
      </w:r>
    </w:p>
    <w:p w:rsidR="00A947FB" w:rsidRPr="00A94C56" w:rsidRDefault="00A947FB" w:rsidP="00F96D7C">
      <w:pPr>
        <w:ind w:left="360"/>
        <w:rPr>
          <w:rFonts w:ascii="Arial" w:hAnsi="Arial" w:cs="Arial"/>
          <w:sz w:val="22"/>
          <w:szCs w:val="22"/>
        </w:rPr>
      </w:pPr>
      <w:r w:rsidRPr="00A94C56">
        <w:rPr>
          <w:rFonts w:ascii="Arial" w:hAnsi="Arial" w:cs="Arial"/>
          <w:sz w:val="22"/>
          <w:szCs w:val="22"/>
        </w:rPr>
        <w:t>NIP................................................</w:t>
      </w:r>
    </w:p>
    <w:p w:rsidR="00A947FB" w:rsidRPr="00A94C56" w:rsidRDefault="00A947FB" w:rsidP="00F96D7C">
      <w:pPr>
        <w:ind w:left="360"/>
        <w:rPr>
          <w:rFonts w:ascii="Arial" w:hAnsi="Arial" w:cs="Arial"/>
          <w:sz w:val="22"/>
          <w:szCs w:val="22"/>
        </w:rPr>
      </w:pPr>
      <w:r w:rsidRPr="00A94C56">
        <w:rPr>
          <w:rFonts w:ascii="Arial" w:hAnsi="Arial" w:cs="Arial"/>
          <w:sz w:val="22"/>
          <w:szCs w:val="22"/>
        </w:rPr>
        <w:t>REGON.........................................</w:t>
      </w:r>
    </w:p>
    <w:p w:rsidR="00A947FB" w:rsidRPr="00A94C56" w:rsidRDefault="00A947FB" w:rsidP="00F96D7C">
      <w:pPr>
        <w:ind w:left="360"/>
        <w:rPr>
          <w:rFonts w:ascii="Arial" w:hAnsi="Arial" w:cs="Arial"/>
          <w:sz w:val="22"/>
          <w:szCs w:val="22"/>
        </w:rPr>
      </w:pPr>
    </w:p>
    <w:p w:rsidR="00A947FB" w:rsidRPr="00A94C56" w:rsidRDefault="00A947FB" w:rsidP="00F96D7C">
      <w:pPr>
        <w:rPr>
          <w:rFonts w:ascii="Arial" w:hAnsi="Arial" w:cs="Arial"/>
          <w:sz w:val="22"/>
          <w:szCs w:val="22"/>
        </w:rPr>
      </w:pPr>
      <w:r w:rsidRPr="00A94C56">
        <w:rPr>
          <w:rFonts w:ascii="Arial" w:hAnsi="Arial" w:cs="Arial"/>
          <w:sz w:val="22"/>
          <w:szCs w:val="22"/>
        </w:rPr>
        <w:t>Osoba uprawniona do kontaktów w sprawie prowadzonego postępowania .......................................</w:t>
      </w:r>
    </w:p>
    <w:p w:rsidR="00EC49DA" w:rsidRDefault="00A947FB" w:rsidP="00F96D7C">
      <w:pPr>
        <w:rPr>
          <w:rFonts w:ascii="Arial" w:hAnsi="Arial" w:cs="Arial"/>
          <w:sz w:val="22"/>
          <w:szCs w:val="22"/>
        </w:rPr>
      </w:pPr>
      <w:r w:rsidRPr="00A94C56">
        <w:rPr>
          <w:rFonts w:ascii="Arial" w:hAnsi="Arial" w:cs="Arial"/>
          <w:sz w:val="22"/>
          <w:szCs w:val="22"/>
        </w:rPr>
        <w:t>tel. ........................mailto: ………………..............................</w:t>
      </w:r>
    </w:p>
    <w:p w:rsidR="00EC49DA" w:rsidRDefault="00EC49DA" w:rsidP="00F96D7C">
      <w:pPr>
        <w:rPr>
          <w:rFonts w:ascii="Arial" w:hAnsi="Arial" w:cs="Arial"/>
          <w:sz w:val="22"/>
          <w:szCs w:val="22"/>
        </w:rPr>
      </w:pPr>
    </w:p>
    <w:p w:rsidR="00BA4A49" w:rsidRDefault="00BA4A49" w:rsidP="00F96D7C">
      <w:pPr>
        <w:jc w:val="center"/>
        <w:rPr>
          <w:rFonts w:ascii="Arial" w:hAnsi="Arial" w:cs="Arial"/>
          <w:b/>
          <w:sz w:val="22"/>
          <w:szCs w:val="22"/>
        </w:rPr>
      </w:pPr>
    </w:p>
    <w:p w:rsidR="00D5331A" w:rsidRDefault="00D5331A" w:rsidP="00F96D7C">
      <w:pPr>
        <w:ind w:left="-426"/>
        <w:jc w:val="center"/>
        <w:rPr>
          <w:rFonts w:ascii="Arial" w:hAnsi="Arial" w:cs="Arial"/>
          <w:b/>
          <w:sz w:val="28"/>
          <w:szCs w:val="28"/>
        </w:rPr>
      </w:pPr>
      <w:r w:rsidRPr="00F16406">
        <w:rPr>
          <w:rFonts w:ascii="Arial" w:hAnsi="Arial" w:cs="Arial"/>
          <w:b/>
          <w:sz w:val="28"/>
          <w:szCs w:val="22"/>
        </w:rPr>
        <w:t xml:space="preserve">Zakup i dostawa </w:t>
      </w:r>
      <w:r w:rsidR="002E1118">
        <w:rPr>
          <w:rFonts w:ascii="Arial" w:hAnsi="Arial" w:cs="Arial"/>
          <w:b/>
          <w:sz w:val="28"/>
          <w:szCs w:val="28"/>
        </w:rPr>
        <w:t xml:space="preserve">leku </w:t>
      </w:r>
      <w:proofErr w:type="spellStart"/>
      <w:r w:rsidR="002E1118">
        <w:rPr>
          <w:rFonts w:ascii="Arial" w:hAnsi="Arial" w:cs="Arial"/>
          <w:b/>
          <w:sz w:val="28"/>
          <w:szCs w:val="28"/>
        </w:rPr>
        <w:t>Abemaciclib</w:t>
      </w:r>
      <w:proofErr w:type="spellEnd"/>
    </w:p>
    <w:p w:rsidR="00BA4A49" w:rsidRDefault="00BA4A49" w:rsidP="00F96D7C">
      <w:pPr>
        <w:jc w:val="both"/>
        <w:rPr>
          <w:rFonts w:ascii="Arial" w:hAnsi="Arial" w:cs="Arial"/>
          <w:b/>
          <w:sz w:val="22"/>
          <w:szCs w:val="22"/>
        </w:rPr>
      </w:pPr>
    </w:p>
    <w:p w:rsidR="00A947FB" w:rsidRPr="00A94C56" w:rsidRDefault="00A947FB" w:rsidP="00F96D7C">
      <w:pPr>
        <w:jc w:val="both"/>
        <w:rPr>
          <w:rFonts w:ascii="Arial" w:hAnsi="Arial" w:cs="Arial"/>
          <w:b/>
          <w:sz w:val="22"/>
          <w:szCs w:val="22"/>
        </w:rPr>
      </w:pPr>
      <w:r w:rsidRPr="00A94C56">
        <w:rPr>
          <w:rFonts w:ascii="Arial" w:hAnsi="Arial" w:cs="Arial"/>
          <w:b/>
          <w:sz w:val="22"/>
          <w:szCs w:val="22"/>
        </w:rPr>
        <w:t>My niżej podpisani</w:t>
      </w:r>
    </w:p>
    <w:p w:rsidR="00A947FB" w:rsidRPr="00A94C56" w:rsidRDefault="00A947FB" w:rsidP="00F96D7C">
      <w:pPr>
        <w:jc w:val="both"/>
        <w:rPr>
          <w:rFonts w:ascii="Arial" w:hAnsi="Arial" w:cs="Arial"/>
          <w:sz w:val="22"/>
          <w:szCs w:val="22"/>
        </w:rPr>
      </w:pPr>
      <w:r w:rsidRPr="00A94C56">
        <w:rPr>
          <w:rFonts w:ascii="Arial" w:hAnsi="Arial" w:cs="Arial"/>
          <w:sz w:val="22"/>
          <w:szCs w:val="22"/>
        </w:rPr>
        <w:t>………………………………………………………………………………………………………………………………………………………………………………………………………………………………</w:t>
      </w:r>
    </w:p>
    <w:p w:rsidR="00A947FB" w:rsidRPr="00A94C56" w:rsidRDefault="00A947FB" w:rsidP="00F96D7C">
      <w:pPr>
        <w:jc w:val="both"/>
        <w:rPr>
          <w:rFonts w:ascii="Arial" w:hAnsi="Arial" w:cs="Arial"/>
          <w:sz w:val="22"/>
          <w:szCs w:val="22"/>
        </w:rPr>
      </w:pPr>
      <w:r w:rsidRPr="00A94C56">
        <w:rPr>
          <w:rFonts w:ascii="Arial" w:hAnsi="Arial" w:cs="Arial"/>
          <w:sz w:val="22"/>
          <w:szCs w:val="22"/>
        </w:rPr>
        <w:t>Działając w imieniu i na rzecz</w:t>
      </w:r>
    </w:p>
    <w:p w:rsidR="00A947FB" w:rsidRPr="00A94C56" w:rsidRDefault="00A947FB" w:rsidP="00F96D7C">
      <w:pPr>
        <w:jc w:val="both"/>
        <w:rPr>
          <w:rFonts w:ascii="Arial" w:hAnsi="Arial" w:cs="Arial"/>
          <w:sz w:val="22"/>
          <w:szCs w:val="22"/>
        </w:rPr>
      </w:pPr>
      <w:r w:rsidRPr="00A94C56">
        <w:rPr>
          <w:rFonts w:ascii="Arial" w:hAnsi="Arial" w:cs="Arial"/>
          <w:sz w:val="22"/>
          <w:szCs w:val="22"/>
        </w:rPr>
        <w:t>………………………………………………………………………………………………………………………………………………………………………………………………………………</w:t>
      </w:r>
    </w:p>
    <w:p w:rsidR="00EC49DA" w:rsidRPr="00A94C56" w:rsidRDefault="00A947FB" w:rsidP="00F96D7C">
      <w:pPr>
        <w:jc w:val="both"/>
        <w:rPr>
          <w:rFonts w:ascii="Arial" w:hAnsi="Arial" w:cs="Arial"/>
          <w:b/>
          <w:sz w:val="22"/>
          <w:szCs w:val="22"/>
        </w:rPr>
      </w:pPr>
      <w:r w:rsidRPr="00A94C56">
        <w:rPr>
          <w:rFonts w:ascii="Arial" w:hAnsi="Arial" w:cs="Arial"/>
          <w:sz w:val="22"/>
          <w:szCs w:val="22"/>
        </w:rPr>
        <w:t xml:space="preserve">Składamy ofertę na wykonanie przedmiotu zamówienia w zakresie określonym w specyfikacji istotnych warunków zamówienia w </w:t>
      </w:r>
      <w:r w:rsidR="00AA0DB9">
        <w:rPr>
          <w:rFonts w:ascii="Arial" w:hAnsi="Arial" w:cs="Arial"/>
          <w:sz w:val="22"/>
          <w:szCs w:val="22"/>
        </w:rPr>
        <w:t xml:space="preserve">niniejszym </w:t>
      </w:r>
      <w:r w:rsidRPr="00A94C56">
        <w:rPr>
          <w:rFonts w:ascii="Arial" w:hAnsi="Arial" w:cs="Arial"/>
          <w:sz w:val="22"/>
          <w:szCs w:val="22"/>
        </w:rPr>
        <w:t>postępowaniu</w:t>
      </w:r>
      <w:r w:rsidR="00AA0DB9">
        <w:rPr>
          <w:rFonts w:ascii="Arial" w:hAnsi="Arial" w:cs="Arial"/>
          <w:sz w:val="22"/>
          <w:szCs w:val="22"/>
        </w:rPr>
        <w:t xml:space="preserve">. </w:t>
      </w:r>
      <w:r w:rsidRPr="00A94C56">
        <w:rPr>
          <w:rFonts w:ascii="Arial" w:hAnsi="Arial" w:cs="Arial"/>
          <w:sz w:val="22"/>
          <w:szCs w:val="22"/>
        </w:rPr>
        <w:t xml:space="preserve"> </w:t>
      </w:r>
    </w:p>
    <w:p w:rsidR="00EC49DA" w:rsidRPr="00A94C56" w:rsidRDefault="00EC49DA" w:rsidP="00F96D7C">
      <w:pPr>
        <w:jc w:val="both"/>
        <w:rPr>
          <w:rFonts w:ascii="Arial" w:hAnsi="Arial" w:cs="Arial"/>
          <w:sz w:val="22"/>
          <w:szCs w:val="22"/>
        </w:rPr>
      </w:pPr>
    </w:p>
    <w:p w:rsidR="00A947FB" w:rsidRPr="00A94C56" w:rsidRDefault="00A947FB" w:rsidP="002E1118">
      <w:pPr>
        <w:numPr>
          <w:ilvl w:val="0"/>
          <w:numId w:val="3"/>
        </w:numPr>
        <w:tabs>
          <w:tab w:val="clear" w:pos="720"/>
        </w:tabs>
        <w:ind w:left="360"/>
        <w:jc w:val="both"/>
        <w:rPr>
          <w:rFonts w:ascii="Arial" w:hAnsi="Arial" w:cs="Arial"/>
          <w:sz w:val="22"/>
          <w:szCs w:val="22"/>
        </w:rPr>
      </w:pPr>
      <w:r w:rsidRPr="00A94C56">
        <w:rPr>
          <w:rFonts w:ascii="Arial" w:hAnsi="Arial" w:cs="Arial"/>
          <w:sz w:val="22"/>
          <w:szCs w:val="22"/>
        </w:rPr>
        <w:t>Oferujemy przedmiot zamówienia za cenę całkowitą, ustaloną zgodnie z formularzem cenowym – złącznik</w:t>
      </w:r>
      <w:r w:rsidR="00AA0DB9">
        <w:rPr>
          <w:rFonts w:ascii="Arial" w:hAnsi="Arial" w:cs="Arial"/>
          <w:sz w:val="22"/>
          <w:szCs w:val="22"/>
        </w:rPr>
        <w:t>iem</w:t>
      </w:r>
      <w:r w:rsidRPr="00A94C56">
        <w:rPr>
          <w:rFonts w:ascii="Arial" w:hAnsi="Arial" w:cs="Arial"/>
          <w:sz w:val="22"/>
          <w:szCs w:val="22"/>
        </w:rPr>
        <w:t xml:space="preserve"> do specyfikacji na kwotę:</w:t>
      </w:r>
    </w:p>
    <w:p w:rsidR="00A947FB" w:rsidRPr="00A94C56" w:rsidRDefault="00A947FB" w:rsidP="00F96D7C">
      <w:pPr>
        <w:numPr>
          <w:ilvl w:val="0"/>
          <w:numId w:val="2"/>
        </w:numPr>
        <w:rPr>
          <w:rFonts w:ascii="Arial" w:hAnsi="Arial" w:cs="Arial"/>
          <w:b/>
          <w:sz w:val="22"/>
          <w:szCs w:val="22"/>
        </w:rPr>
      </w:pPr>
      <w:r w:rsidRPr="00A94C56">
        <w:rPr>
          <w:rFonts w:ascii="Arial" w:hAnsi="Arial" w:cs="Arial"/>
          <w:b/>
          <w:sz w:val="22"/>
          <w:szCs w:val="22"/>
        </w:rPr>
        <w:t>Cena oferty:</w:t>
      </w:r>
    </w:p>
    <w:p w:rsidR="00A947FB" w:rsidRPr="00A94C56" w:rsidRDefault="00A947FB" w:rsidP="00F96D7C">
      <w:pPr>
        <w:rPr>
          <w:rFonts w:ascii="Arial" w:hAnsi="Arial" w:cs="Arial"/>
          <w:sz w:val="22"/>
          <w:szCs w:val="22"/>
        </w:rPr>
      </w:pPr>
      <w:r w:rsidRPr="00A94C56">
        <w:rPr>
          <w:rFonts w:ascii="Arial" w:hAnsi="Arial" w:cs="Arial"/>
          <w:sz w:val="22"/>
          <w:szCs w:val="22"/>
        </w:rPr>
        <w:t>Szczegółowy wykaz cen jednostkowych i sposób wyliczenia łącznej ceny ofertowej stanowi załącznik do oferty.</w:t>
      </w:r>
    </w:p>
    <w:p w:rsidR="00A947FB" w:rsidRPr="00A94C56" w:rsidRDefault="00A947FB" w:rsidP="00F96D7C">
      <w:pPr>
        <w:rPr>
          <w:rFonts w:ascii="Arial" w:hAnsi="Arial" w:cs="Arial"/>
          <w:sz w:val="22"/>
          <w:szCs w:val="22"/>
        </w:rPr>
      </w:pPr>
      <w:r w:rsidRPr="00A94C56">
        <w:rPr>
          <w:rFonts w:ascii="Arial" w:hAnsi="Arial" w:cs="Arial"/>
          <w:sz w:val="22"/>
          <w:szCs w:val="22"/>
        </w:rPr>
        <w:t>Oferujemy wykonanie zamówienia zgodnie z wypełnionym form</w:t>
      </w:r>
      <w:r w:rsidR="00F96D7C">
        <w:rPr>
          <w:rFonts w:ascii="Arial" w:hAnsi="Arial" w:cs="Arial"/>
          <w:sz w:val="22"/>
          <w:szCs w:val="22"/>
        </w:rPr>
        <w:t>ularzem cenowym za kwotę</w:t>
      </w:r>
      <w:r w:rsidRPr="00A94C56">
        <w:rPr>
          <w:rFonts w:ascii="Arial" w:hAnsi="Arial" w:cs="Arial"/>
          <w:sz w:val="22"/>
          <w:szCs w:val="22"/>
        </w:rPr>
        <w:t xml:space="preserve"> : </w:t>
      </w:r>
    </w:p>
    <w:p w:rsidR="00A947FB" w:rsidRPr="00A94C56" w:rsidRDefault="00A947FB" w:rsidP="00F96D7C">
      <w:pPr>
        <w:rPr>
          <w:rFonts w:ascii="Arial" w:hAnsi="Arial" w:cs="Arial"/>
          <w:sz w:val="22"/>
          <w:szCs w:val="22"/>
        </w:rPr>
      </w:pPr>
    </w:p>
    <w:p w:rsidR="00A947FB" w:rsidRPr="00A94C56" w:rsidRDefault="00A947FB" w:rsidP="00F96D7C">
      <w:pPr>
        <w:rPr>
          <w:rFonts w:ascii="Arial" w:hAnsi="Arial" w:cs="Arial"/>
          <w:sz w:val="22"/>
          <w:szCs w:val="22"/>
        </w:rPr>
      </w:pPr>
      <w:r w:rsidRPr="00A94C56">
        <w:rPr>
          <w:rFonts w:ascii="Arial" w:hAnsi="Arial" w:cs="Arial"/>
          <w:sz w:val="22"/>
          <w:szCs w:val="22"/>
        </w:rPr>
        <w:t xml:space="preserve">............................. zł.  netto, </w:t>
      </w:r>
    </w:p>
    <w:p w:rsidR="00A947FB" w:rsidRPr="00A94C56" w:rsidRDefault="00A947FB" w:rsidP="00F96D7C">
      <w:pPr>
        <w:rPr>
          <w:rFonts w:ascii="Arial" w:hAnsi="Arial" w:cs="Arial"/>
          <w:sz w:val="22"/>
          <w:szCs w:val="22"/>
        </w:rPr>
      </w:pPr>
      <w:r w:rsidRPr="00A94C56">
        <w:rPr>
          <w:rFonts w:ascii="Arial" w:hAnsi="Arial" w:cs="Arial"/>
          <w:sz w:val="22"/>
          <w:szCs w:val="22"/>
        </w:rPr>
        <w:t>słownie:.......................................................................................................................</w:t>
      </w:r>
    </w:p>
    <w:p w:rsidR="00A947FB" w:rsidRPr="00A94C56" w:rsidRDefault="00A947FB" w:rsidP="00F96D7C">
      <w:pPr>
        <w:rPr>
          <w:rFonts w:ascii="Arial" w:hAnsi="Arial" w:cs="Arial"/>
          <w:sz w:val="22"/>
          <w:szCs w:val="22"/>
        </w:rPr>
      </w:pPr>
      <w:r w:rsidRPr="00A94C56">
        <w:rPr>
          <w:rFonts w:ascii="Arial" w:hAnsi="Arial" w:cs="Arial"/>
          <w:sz w:val="22"/>
          <w:szCs w:val="22"/>
        </w:rPr>
        <w:t xml:space="preserve">............................  zł. brutto, </w:t>
      </w:r>
    </w:p>
    <w:p w:rsidR="00A947FB" w:rsidRPr="00A94C56" w:rsidRDefault="00A947FB" w:rsidP="00F96D7C">
      <w:pPr>
        <w:rPr>
          <w:rFonts w:ascii="Arial" w:hAnsi="Arial" w:cs="Arial"/>
          <w:sz w:val="22"/>
          <w:szCs w:val="22"/>
        </w:rPr>
      </w:pPr>
      <w:r w:rsidRPr="00A94C56">
        <w:rPr>
          <w:rFonts w:ascii="Arial" w:hAnsi="Arial" w:cs="Arial"/>
          <w:sz w:val="22"/>
          <w:szCs w:val="22"/>
        </w:rPr>
        <w:t xml:space="preserve">słownie……………………………............................................................................ </w:t>
      </w:r>
    </w:p>
    <w:p w:rsidR="00A947FB" w:rsidRPr="00A94C56" w:rsidRDefault="00A947FB" w:rsidP="00F96D7C">
      <w:pPr>
        <w:rPr>
          <w:rFonts w:ascii="Arial" w:hAnsi="Arial" w:cs="Arial"/>
          <w:sz w:val="22"/>
          <w:szCs w:val="22"/>
        </w:rPr>
      </w:pPr>
      <w:r w:rsidRPr="00A94C56">
        <w:rPr>
          <w:rFonts w:ascii="Arial" w:hAnsi="Arial" w:cs="Arial"/>
          <w:sz w:val="22"/>
          <w:szCs w:val="22"/>
        </w:rPr>
        <w:t>powyższa kwota brutto zawiera podatek VAT w wysokości...................%.</w:t>
      </w:r>
    </w:p>
    <w:p w:rsidR="0009111F" w:rsidRDefault="0009111F" w:rsidP="00F96D7C">
      <w:pPr>
        <w:autoSpaceDE w:val="0"/>
        <w:autoSpaceDN w:val="0"/>
        <w:adjustRightInd w:val="0"/>
        <w:jc w:val="both"/>
        <w:rPr>
          <w:rFonts w:ascii="Arial" w:hAnsi="Arial" w:cs="Arial"/>
          <w:sz w:val="22"/>
          <w:szCs w:val="22"/>
        </w:rPr>
      </w:pPr>
    </w:p>
    <w:p w:rsidR="002E1118" w:rsidRPr="00BB7011" w:rsidRDefault="002E1118" w:rsidP="002E1118">
      <w:pPr>
        <w:numPr>
          <w:ilvl w:val="0"/>
          <w:numId w:val="2"/>
        </w:numPr>
        <w:jc w:val="both"/>
        <w:rPr>
          <w:rFonts w:ascii="Arial" w:hAnsi="Arial" w:cs="Arial"/>
          <w:sz w:val="22"/>
          <w:szCs w:val="22"/>
        </w:rPr>
      </w:pPr>
      <w:r w:rsidRPr="00BB7011">
        <w:rPr>
          <w:rFonts w:ascii="Arial" w:hAnsi="Arial" w:cs="Arial"/>
          <w:sz w:val="22"/>
          <w:szCs w:val="22"/>
        </w:rPr>
        <w:t xml:space="preserve">Oświadczam/y/, że zaoferowane produkty są dopuszczone do obrotu w Polsce zgodnie </w:t>
      </w:r>
      <w:r w:rsidRPr="00BB7011">
        <w:rPr>
          <w:rFonts w:ascii="Arial" w:hAnsi="Arial" w:cs="Arial"/>
          <w:color w:val="000000"/>
          <w:sz w:val="22"/>
          <w:szCs w:val="22"/>
        </w:rPr>
        <w:t>z Ustawą z dnia 6 września 2001 r. Prawo farmaceutyczne  (Dz. U. nr 53 poz. 533</w:t>
      </w:r>
      <w:r>
        <w:rPr>
          <w:rFonts w:ascii="Arial" w:hAnsi="Arial" w:cs="Arial"/>
          <w:color w:val="000000"/>
          <w:sz w:val="22"/>
          <w:szCs w:val="22"/>
        </w:rPr>
        <w:t xml:space="preserve"> z </w:t>
      </w:r>
      <w:proofErr w:type="spellStart"/>
      <w:r>
        <w:rPr>
          <w:rFonts w:ascii="Arial" w:hAnsi="Arial" w:cs="Arial"/>
          <w:color w:val="000000"/>
          <w:sz w:val="22"/>
          <w:szCs w:val="22"/>
        </w:rPr>
        <w:t>późn</w:t>
      </w:r>
      <w:proofErr w:type="spellEnd"/>
      <w:r>
        <w:rPr>
          <w:rFonts w:ascii="Arial" w:hAnsi="Arial" w:cs="Arial"/>
          <w:color w:val="000000"/>
          <w:sz w:val="22"/>
          <w:szCs w:val="22"/>
        </w:rPr>
        <w:t xml:space="preserve"> </w:t>
      </w:r>
      <w:proofErr w:type="spellStart"/>
      <w:r>
        <w:rPr>
          <w:rFonts w:ascii="Arial" w:hAnsi="Arial" w:cs="Arial"/>
          <w:color w:val="000000"/>
          <w:sz w:val="22"/>
          <w:szCs w:val="22"/>
        </w:rPr>
        <w:t>zm</w:t>
      </w:r>
      <w:proofErr w:type="spellEnd"/>
      <w:r w:rsidRPr="00BB7011">
        <w:rPr>
          <w:rFonts w:ascii="Arial" w:hAnsi="Arial" w:cs="Arial"/>
          <w:color w:val="000000"/>
          <w:sz w:val="22"/>
          <w:szCs w:val="22"/>
        </w:rPr>
        <w:t xml:space="preserve">), </w:t>
      </w:r>
    </w:p>
    <w:p w:rsidR="002E1118" w:rsidRPr="001E17AA" w:rsidRDefault="002E1118" w:rsidP="002E1118">
      <w:pPr>
        <w:numPr>
          <w:ilvl w:val="0"/>
          <w:numId w:val="2"/>
        </w:numPr>
        <w:autoSpaceDE w:val="0"/>
        <w:autoSpaceDN w:val="0"/>
        <w:adjustRightInd w:val="0"/>
        <w:contextualSpacing/>
        <w:jc w:val="both"/>
        <w:rPr>
          <w:rFonts w:ascii="Arial" w:hAnsi="Arial" w:cs="Arial"/>
          <w:i/>
          <w:sz w:val="22"/>
          <w:szCs w:val="22"/>
        </w:rPr>
      </w:pPr>
      <w:r w:rsidRPr="001E17AA">
        <w:rPr>
          <w:rFonts w:ascii="Arial" w:hAnsi="Arial" w:cs="Arial"/>
          <w:sz w:val="22"/>
          <w:szCs w:val="22"/>
        </w:rPr>
        <w:t>Oświadczamy, iż posiada</w:t>
      </w:r>
      <w:r>
        <w:rPr>
          <w:rFonts w:ascii="Arial" w:hAnsi="Arial" w:cs="Arial"/>
          <w:sz w:val="22"/>
          <w:szCs w:val="22"/>
        </w:rPr>
        <w:t xml:space="preserve"> </w:t>
      </w:r>
      <w:r w:rsidRPr="001E17AA">
        <w:rPr>
          <w:rFonts w:ascii="Arial" w:hAnsi="Arial" w:cs="Arial"/>
          <w:sz w:val="22"/>
          <w:szCs w:val="22"/>
        </w:rPr>
        <w:t>m/y/ aktualną koncesję</w:t>
      </w:r>
      <w:r w:rsidRPr="001E17AA">
        <w:rPr>
          <w:rFonts w:ascii="Arial" w:hAnsi="Arial" w:cs="Arial"/>
          <w:i/>
          <w:sz w:val="22"/>
          <w:szCs w:val="22"/>
          <w:u w:val="single"/>
        </w:rPr>
        <w:t>*</w:t>
      </w:r>
      <w:r w:rsidRPr="001E17AA">
        <w:rPr>
          <w:rFonts w:ascii="Arial" w:hAnsi="Arial" w:cs="Arial"/>
          <w:sz w:val="22"/>
          <w:szCs w:val="22"/>
        </w:rPr>
        <w:t>/zezwolenie</w:t>
      </w:r>
      <w:r w:rsidRPr="001E17AA">
        <w:rPr>
          <w:rFonts w:ascii="Arial" w:hAnsi="Arial" w:cs="Arial"/>
          <w:i/>
          <w:sz w:val="22"/>
          <w:szCs w:val="22"/>
          <w:u w:val="single"/>
        </w:rPr>
        <w:t>*</w:t>
      </w:r>
      <w:r w:rsidRPr="001E17AA">
        <w:rPr>
          <w:rFonts w:ascii="Arial" w:hAnsi="Arial" w:cs="Arial"/>
          <w:sz w:val="22"/>
          <w:szCs w:val="22"/>
        </w:rPr>
        <w:t xml:space="preserve"> na prowadzenie hurtowni farmaceutycznej lub zezwolenie na wytwarzanie produktów stanowiących przedmiot oferty.</w:t>
      </w:r>
    </w:p>
    <w:p w:rsidR="002E1118" w:rsidRDefault="002E1118" w:rsidP="002E1118">
      <w:pPr>
        <w:autoSpaceDE w:val="0"/>
        <w:autoSpaceDN w:val="0"/>
        <w:adjustRightInd w:val="0"/>
        <w:ind w:left="360"/>
        <w:contextualSpacing/>
        <w:jc w:val="both"/>
        <w:rPr>
          <w:rFonts w:ascii="Arial" w:hAnsi="Arial" w:cs="Arial"/>
          <w:i/>
          <w:sz w:val="22"/>
          <w:szCs w:val="22"/>
          <w:u w:val="single"/>
        </w:rPr>
      </w:pPr>
      <w:r w:rsidRPr="001E17AA">
        <w:rPr>
          <w:rFonts w:ascii="Arial" w:hAnsi="Arial" w:cs="Arial"/>
          <w:i/>
          <w:sz w:val="22"/>
          <w:szCs w:val="22"/>
          <w:u w:val="single"/>
        </w:rPr>
        <w:t>* niepotrzebne skreślić</w:t>
      </w:r>
    </w:p>
    <w:p w:rsidR="002E1118" w:rsidRPr="001E17AA" w:rsidRDefault="002E1118" w:rsidP="002E1118">
      <w:pPr>
        <w:autoSpaceDE w:val="0"/>
        <w:autoSpaceDN w:val="0"/>
        <w:adjustRightInd w:val="0"/>
        <w:ind w:left="360"/>
        <w:contextualSpacing/>
        <w:jc w:val="both"/>
        <w:rPr>
          <w:rFonts w:ascii="Arial" w:hAnsi="Arial" w:cs="Arial"/>
          <w:i/>
          <w:sz w:val="22"/>
          <w:szCs w:val="22"/>
        </w:rPr>
      </w:pPr>
    </w:p>
    <w:p w:rsidR="002E1118" w:rsidRPr="00144677" w:rsidRDefault="002E1118" w:rsidP="002E1118">
      <w:pPr>
        <w:numPr>
          <w:ilvl w:val="0"/>
          <w:numId w:val="2"/>
        </w:numPr>
        <w:spacing w:line="240" w:lineRule="atLeast"/>
        <w:jc w:val="both"/>
        <w:rPr>
          <w:rFonts w:ascii="Arial" w:hAnsi="Arial" w:cs="Arial"/>
          <w:sz w:val="22"/>
          <w:szCs w:val="22"/>
        </w:rPr>
      </w:pPr>
      <w:r w:rsidRPr="00144677">
        <w:rPr>
          <w:rFonts w:ascii="Arial" w:hAnsi="Arial" w:cs="Arial"/>
          <w:sz w:val="22"/>
          <w:szCs w:val="22"/>
        </w:rPr>
        <w:t xml:space="preserve">Oferuję/ </w:t>
      </w:r>
      <w:proofErr w:type="spellStart"/>
      <w:r w:rsidRPr="00144677">
        <w:rPr>
          <w:rFonts w:ascii="Arial" w:hAnsi="Arial" w:cs="Arial"/>
          <w:sz w:val="22"/>
          <w:szCs w:val="22"/>
        </w:rPr>
        <w:t>emy</w:t>
      </w:r>
      <w:proofErr w:type="spellEnd"/>
      <w:r w:rsidRPr="00144677">
        <w:rPr>
          <w:rFonts w:ascii="Arial" w:hAnsi="Arial" w:cs="Arial"/>
          <w:sz w:val="22"/>
          <w:szCs w:val="22"/>
        </w:rPr>
        <w:t xml:space="preserve"> termin dostaw sukcesywnych </w:t>
      </w:r>
      <w:r w:rsidRPr="005375DA">
        <w:rPr>
          <w:rFonts w:ascii="Arial" w:hAnsi="Arial" w:cs="Arial"/>
          <w:sz w:val="22"/>
          <w:szCs w:val="22"/>
        </w:rPr>
        <w:t>do 4 dni roboczych</w:t>
      </w:r>
      <w:r w:rsidRPr="00144677">
        <w:rPr>
          <w:rFonts w:ascii="Arial" w:hAnsi="Arial" w:cs="Arial"/>
          <w:sz w:val="22"/>
          <w:szCs w:val="22"/>
        </w:rPr>
        <w:t xml:space="preserve"> od złożenia zamówienia </w:t>
      </w:r>
    </w:p>
    <w:p w:rsidR="002E1118" w:rsidRPr="00144677" w:rsidRDefault="002E1118" w:rsidP="002E1118">
      <w:pPr>
        <w:numPr>
          <w:ilvl w:val="0"/>
          <w:numId w:val="2"/>
        </w:numPr>
        <w:jc w:val="both"/>
        <w:rPr>
          <w:rFonts w:ascii="Arial" w:hAnsi="Arial" w:cs="Arial"/>
          <w:sz w:val="22"/>
          <w:szCs w:val="22"/>
        </w:rPr>
      </w:pPr>
      <w:r w:rsidRPr="00144677">
        <w:rPr>
          <w:rFonts w:ascii="Arial" w:hAnsi="Arial" w:cs="Arial"/>
          <w:sz w:val="22"/>
          <w:szCs w:val="22"/>
        </w:rPr>
        <w:t xml:space="preserve">Oferujemy termin ważności </w:t>
      </w:r>
      <w:r>
        <w:rPr>
          <w:rFonts w:ascii="Arial" w:hAnsi="Arial" w:cs="Arial"/>
          <w:sz w:val="22"/>
          <w:szCs w:val="22"/>
        </w:rPr>
        <w:t>–</w:t>
      </w:r>
      <w:r w:rsidRPr="00144677">
        <w:rPr>
          <w:rFonts w:ascii="Arial" w:hAnsi="Arial" w:cs="Arial"/>
          <w:sz w:val="22"/>
          <w:szCs w:val="22"/>
        </w:rPr>
        <w:t xml:space="preserve"> </w:t>
      </w:r>
      <w:r>
        <w:rPr>
          <w:rFonts w:ascii="Arial" w:hAnsi="Arial" w:cs="Arial"/>
          <w:sz w:val="22"/>
          <w:szCs w:val="22"/>
        </w:rPr>
        <w:t xml:space="preserve">minimum </w:t>
      </w:r>
      <w:r w:rsidRPr="00144677">
        <w:rPr>
          <w:rFonts w:ascii="Arial" w:hAnsi="Arial" w:cs="Arial"/>
          <w:sz w:val="22"/>
          <w:szCs w:val="22"/>
        </w:rPr>
        <w:t>12-m-cy od dnia dostawy.</w:t>
      </w:r>
    </w:p>
    <w:p w:rsidR="002E1118" w:rsidRPr="00347991" w:rsidRDefault="002E1118" w:rsidP="002E1118">
      <w:pPr>
        <w:pStyle w:val="Nagwek1"/>
        <w:numPr>
          <w:ilvl w:val="0"/>
          <w:numId w:val="2"/>
        </w:numPr>
        <w:spacing w:before="0" w:after="0"/>
        <w:ind w:left="0" w:firstLine="0"/>
        <w:rPr>
          <w:rFonts w:cs="Arial"/>
          <w:b w:val="0"/>
          <w:sz w:val="22"/>
          <w:szCs w:val="22"/>
        </w:rPr>
      </w:pPr>
      <w:r w:rsidRPr="00347991">
        <w:rPr>
          <w:b w:val="0"/>
          <w:sz w:val="22"/>
          <w:szCs w:val="22"/>
        </w:rPr>
        <w:t>Oświadczamy, że zapoznaliśmy się z warunkami realizacji zamówienia i nie wnosimy do niej żadnych uwag. Oświadczamy, że spełniamy wszystkie wymagania i przyjmujemy je bez zastrzeżeń oraz, że otrzymaliśmy wszystkie niezbędne informacje potrzebne do przygotowania oferty</w:t>
      </w:r>
    </w:p>
    <w:p w:rsidR="002E1118" w:rsidRPr="00144677" w:rsidRDefault="002E1118" w:rsidP="002E1118">
      <w:pPr>
        <w:pStyle w:val="Nagwek1"/>
        <w:numPr>
          <w:ilvl w:val="0"/>
          <w:numId w:val="2"/>
        </w:numPr>
        <w:spacing w:before="0" w:after="0"/>
        <w:ind w:left="0" w:firstLine="0"/>
        <w:rPr>
          <w:rFonts w:cs="Arial"/>
          <w:b w:val="0"/>
          <w:sz w:val="22"/>
          <w:szCs w:val="22"/>
        </w:rPr>
      </w:pPr>
      <w:r>
        <w:rPr>
          <w:rFonts w:cs="Arial"/>
          <w:b w:val="0"/>
          <w:sz w:val="22"/>
          <w:szCs w:val="22"/>
        </w:rPr>
        <w:t xml:space="preserve">Akceptujemy </w:t>
      </w:r>
      <w:r w:rsidRPr="00144677">
        <w:rPr>
          <w:rFonts w:cs="Arial"/>
          <w:b w:val="0"/>
          <w:sz w:val="22"/>
          <w:szCs w:val="22"/>
        </w:rPr>
        <w:t xml:space="preserve">warunki płatności. </w:t>
      </w:r>
      <w:r w:rsidRPr="006B3034">
        <w:rPr>
          <w:rFonts w:cs="Arial"/>
          <w:b w:val="0"/>
          <w:sz w:val="22"/>
          <w:szCs w:val="22"/>
          <w:u w:val="single"/>
        </w:rPr>
        <w:t>Termin zapłaty w ciągu 60 dni</w:t>
      </w:r>
      <w:r w:rsidRPr="00144677">
        <w:rPr>
          <w:rFonts w:cs="Arial"/>
          <w:b w:val="0"/>
          <w:sz w:val="22"/>
          <w:szCs w:val="22"/>
        </w:rPr>
        <w:t xml:space="preserve"> licząc od dnia otrzymania faktury przez zamawiającego. </w:t>
      </w:r>
    </w:p>
    <w:p w:rsidR="002E1118" w:rsidRPr="00144677" w:rsidRDefault="002E1118" w:rsidP="002E1118">
      <w:pPr>
        <w:pStyle w:val="Nagwek1"/>
        <w:numPr>
          <w:ilvl w:val="0"/>
          <w:numId w:val="2"/>
        </w:numPr>
        <w:spacing w:before="0" w:after="0"/>
        <w:ind w:left="0" w:firstLine="0"/>
        <w:rPr>
          <w:rFonts w:cs="Arial"/>
          <w:b w:val="0"/>
          <w:sz w:val="22"/>
          <w:szCs w:val="22"/>
        </w:rPr>
      </w:pPr>
      <w:r w:rsidRPr="00144677">
        <w:rPr>
          <w:rFonts w:cs="Arial"/>
          <w:b w:val="0"/>
          <w:sz w:val="22"/>
          <w:szCs w:val="22"/>
        </w:rPr>
        <w:t xml:space="preserve">Utrzymanie stałości cen. Zobowiązujemy się utrzymać stałość cen przez okres obowiązywania umowy. </w:t>
      </w:r>
    </w:p>
    <w:p w:rsidR="002E1118" w:rsidRPr="00144677" w:rsidRDefault="002E1118" w:rsidP="002E1118">
      <w:pPr>
        <w:numPr>
          <w:ilvl w:val="0"/>
          <w:numId w:val="2"/>
        </w:numPr>
        <w:tabs>
          <w:tab w:val="left" w:pos="5812"/>
        </w:tabs>
        <w:jc w:val="both"/>
        <w:rPr>
          <w:rFonts w:ascii="Arial" w:hAnsi="Arial" w:cs="Arial"/>
          <w:sz w:val="22"/>
          <w:szCs w:val="22"/>
        </w:rPr>
      </w:pPr>
      <w:r w:rsidRPr="00144677">
        <w:rPr>
          <w:rFonts w:ascii="Arial" w:hAnsi="Arial" w:cs="Arial"/>
          <w:sz w:val="22"/>
          <w:szCs w:val="22"/>
        </w:rPr>
        <w:t xml:space="preserve">Oświadczam, iż wykonanie przedmiotowego zamówienia </w:t>
      </w:r>
      <w:r w:rsidRPr="00144677">
        <w:rPr>
          <w:rFonts w:ascii="Arial" w:hAnsi="Arial" w:cs="Arial"/>
          <w:b/>
          <w:sz w:val="22"/>
          <w:szCs w:val="22"/>
        </w:rPr>
        <w:t>powierzę /nie powierzę*</w:t>
      </w:r>
      <w:r w:rsidRPr="00144677">
        <w:rPr>
          <w:rFonts w:ascii="Arial" w:hAnsi="Arial" w:cs="Arial"/>
          <w:sz w:val="22"/>
          <w:szCs w:val="22"/>
        </w:rPr>
        <w:t xml:space="preserve"> podwykonawcom.</w:t>
      </w:r>
      <w:r w:rsidRPr="000C24E3">
        <w:rPr>
          <w:rFonts w:ascii="Arial" w:hAnsi="Arial" w:cs="Arial"/>
          <w:i/>
          <w:sz w:val="22"/>
          <w:szCs w:val="22"/>
          <w:vertAlign w:val="subscript"/>
        </w:rPr>
        <w:t>* Niewłaściwe skreślić.</w:t>
      </w:r>
    </w:p>
    <w:p w:rsidR="002E1118" w:rsidRPr="00144677" w:rsidRDefault="002E1118" w:rsidP="002E1118">
      <w:pPr>
        <w:tabs>
          <w:tab w:val="left" w:pos="5812"/>
        </w:tabs>
        <w:ind w:left="360"/>
        <w:jc w:val="both"/>
        <w:rPr>
          <w:rFonts w:ascii="Arial" w:hAnsi="Arial" w:cs="Arial"/>
          <w:sz w:val="22"/>
          <w:szCs w:val="22"/>
        </w:rPr>
      </w:pPr>
      <w:r w:rsidRPr="00144677">
        <w:rPr>
          <w:rFonts w:ascii="Arial" w:hAnsi="Arial" w:cs="Arial"/>
          <w:sz w:val="22"/>
          <w:szCs w:val="22"/>
        </w:rPr>
        <w:t>W przypadku powierzenia zamówienia podwykonawcom proszę o podanie części zamówienia i firm podwykonawców.</w:t>
      </w:r>
    </w:p>
    <w:p w:rsidR="002E1118" w:rsidRPr="00144677" w:rsidRDefault="002E1118" w:rsidP="002E1118">
      <w:pPr>
        <w:tabs>
          <w:tab w:val="left" w:pos="5812"/>
        </w:tabs>
        <w:ind w:left="360"/>
        <w:jc w:val="both"/>
        <w:rPr>
          <w:rFonts w:ascii="Arial" w:hAnsi="Arial" w:cs="Arial"/>
          <w:sz w:val="22"/>
          <w:szCs w:val="22"/>
        </w:rPr>
      </w:pPr>
    </w:p>
    <w:p w:rsidR="002E1118" w:rsidRPr="00144677" w:rsidRDefault="002E1118" w:rsidP="002E1118">
      <w:pPr>
        <w:tabs>
          <w:tab w:val="left" w:pos="5812"/>
        </w:tabs>
        <w:ind w:left="360"/>
        <w:jc w:val="both"/>
        <w:rPr>
          <w:rFonts w:ascii="Arial" w:hAnsi="Arial" w:cs="Arial"/>
          <w:sz w:val="22"/>
          <w:szCs w:val="22"/>
        </w:rPr>
      </w:pPr>
      <w:r w:rsidRPr="00144677">
        <w:rPr>
          <w:rFonts w:ascii="Arial" w:hAnsi="Arial" w:cs="Arial"/>
          <w:sz w:val="22"/>
          <w:szCs w:val="22"/>
        </w:rPr>
        <w:t>Wykaz podwykonawców wraz z wymaganymi informacjami.</w:t>
      </w:r>
    </w:p>
    <w:p w:rsidR="002E1118" w:rsidRPr="00144677" w:rsidRDefault="002E1118" w:rsidP="002E1118">
      <w:pPr>
        <w:tabs>
          <w:tab w:val="left" w:pos="5812"/>
        </w:tabs>
        <w:ind w:left="360"/>
        <w:jc w:val="both"/>
        <w:rPr>
          <w:rFonts w:ascii="Arial" w:hAnsi="Arial" w:cs="Arial"/>
          <w:sz w:val="22"/>
          <w:szCs w:val="22"/>
        </w:rPr>
      </w:pPr>
      <w:r w:rsidRPr="00144677">
        <w:rPr>
          <w:rFonts w:ascii="Arial" w:hAnsi="Arial" w:cs="Arial"/>
          <w:sz w:val="22"/>
          <w:szCs w:val="22"/>
        </w:rPr>
        <w:t>........................................................................................................................................................................................................................................................................................</w:t>
      </w:r>
    </w:p>
    <w:p w:rsidR="002E1118" w:rsidRPr="00144677" w:rsidRDefault="002E1118" w:rsidP="002E1118">
      <w:pPr>
        <w:ind w:left="360"/>
        <w:jc w:val="both"/>
        <w:rPr>
          <w:rFonts w:ascii="Arial" w:hAnsi="Arial" w:cs="Arial"/>
          <w:sz w:val="22"/>
          <w:szCs w:val="22"/>
        </w:rPr>
      </w:pPr>
      <w:r w:rsidRPr="00144677">
        <w:rPr>
          <w:rFonts w:ascii="Arial" w:hAnsi="Arial" w:cs="Arial"/>
          <w:sz w:val="22"/>
          <w:szCs w:val="22"/>
        </w:rPr>
        <w:t>...............................................................................................................................................</w:t>
      </w:r>
    </w:p>
    <w:p w:rsidR="002E1118" w:rsidRPr="00125CFC" w:rsidRDefault="002E1118" w:rsidP="002E1118">
      <w:pPr>
        <w:numPr>
          <w:ilvl w:val="0"/>
          <w:numId w:val="2"/>
        </w:numPr>
        <w:jc w:val="both"/>
        <w:rPr>
          <w:rFonts w:ascii="Arial" w:hAnsi="Arial" w:cs="Arial"/>
          <w:sz w:val="22"/>
          <w:szCs w:val="22"/>
        </w:rPr>
      </w:pPr>
      <w:r w:rsidRPr="00125CFC">
        <w:rPr>
          <w:rFonts w:ascii="Arial" w:hAnsi="Arial" w:cs="Arial"/>
          <w:sz w:val="22"/>
          <w:szCs w:val="22"/>
        </w:rPr>
        <w:t xml:space="preserve">Wykonawca oświadcza, że numer rachunku bankowego wskazany na fakturze jest zgłoszony do Urzędu skarbowego i widnieje w wykazie podatników VAT na stronie internetowej ministerstwa Finansów </w:t>
      </w:r>
      <w:hyperlink r:id="rId10" w:tgtFrame="_blank" w:history="1">
        <w:r w:rsidRPr="00125CFC">
          <w:rPr>
            <w:rStyle w:val="Hipercze"/>
            <w:rFonts w:ascii="Arial" w:hAnsi="Arial" w:cs="Arial"/>
            <w:sz w:val="22"/>
            <w:szCs w:val="22"/>
          </w:rPr>
          <w:t>www.podatki.gov.pl</w:t>
        </w:r>
      </w:hyperlink>
      <w:r w:rsidRPr="00125CFC">
        <w:rPr>
          <w:rFonts w:ascii="Arial" w:hAnsi="Arial" w:cs="Arial"/>
          <w:sz w:val="22"/>
          <w:szCs w:val="22"/>
        </w:rPr>
        <w:t xml:space="preserve"> , jeśli taki wymóg wynika z Ustawy o Vat.</w:t>
      </w:r>
    </w:p>
    <w:p w:rsidR="002E1118" w:rsidRPr="00144677" w:rsidRDefault="002E1118" w:rsidP="002E1118">
      <w:pPr>
        <w:numPr>
          <w:ilvl w:val="0"/>
          <w:numId w:val="2"/>
        </w:numPr>
        <w:jc w:val="both"/>
        <w:rPr>
          <w:rFonts w:ascii="Arial" w:hAnsi="Arial" w:cs="Arial"/>
          <w:sz w:val="22"/>
          <w:szCs w:val="22"/>
        </w:rPr>
      </w:pPr>
      <w:r w:rsidRPr="00144677">
        <w:rPr>
          <w:rFonts w:ascii="Arial" w:hAnsi="Arial" w:cs="Arial"/>
          <w:sz w:val="22"/>
          <w:szCs w:val="22"/>
        </w:rPr>
        <w:t>Jednocześnie oświadczamy, że zapoznaliśmy się ze ws</w:t>
      </w:r>
      <w:r>
        <w:rPr>
          <w:rFonts w:ascii="Arial" w:hAnsi="Arial" w:cs="Arial"/>
          <w:sz w:val="22"/>
          <w:szCs w:val="22"/>
        </w:rPr>
        <w:t>zystkimi warunkami postępowania</w:t>
      </w:r>
      <w:r w:rsidRPr="00144677">
        <w:rPr>
          <w:rFonts w:ascii="Arial" w:hAnsi="Arial" w:cs="Arial"/>
          <w:sz w:val="22"/>
          <w:szCs w:val="22"/>
        </w:rPr>
        <w:t>.</w:t>
      </w:r>
    </w:p>
    <w:p w:rsidR="002E1118" w:rsidRPr="00144677" w:rsidRDefault="002E1118" w:rsidP="002E1118">
      <w:pPr>
        <w:numPr>
          <w:ilvl w:val="0"/>
          <w:numId w:val="2"/>
        </w:numPr>
        <w:jc w:val="both"/>
        <w:rPr>
          <w:rFonts w:ascii="Arial" w:hAnsi="Arial" w:cs="Arial"/>
          <w:sz w:val="22"/>
          <w:szCs w:val="22"/>
        </w:rPr>
      </w:pPr>
      <w:r w:rsidRPr="00144677">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2E1118" w:rsidRPr="00144677" w:rsidRDefault="002E1118" w:rsidP="002E1118">
      <w:pPr>
        <w:pStyle w:val="Akapitzlist"/>
        <w:spacing w:after="0" w:line="240" w:lineRule="auto"/>
        <w:jc w:val="both"/>
        <w:rPr>
          <w:rFonts w:ascii="Arial" w:hAnsi="Arial" w:cs="Arial"/>
        </w:rPr>
      </w:pPr>
      <w:r w:rsidRPr="00144677">
        <w:rPr>
          <w:rFonts w:ascii="Arial" w:hAnsi="Arial" w:cs="Arial"/>
        </w:rPr>
        <w:t xml:space="preserve">Informujemy, że :  </w:t>
      </w:r>
    </w:p>
    <w:p w:rsidR="002E1118" w:rsidRPr="00144677" w:rsidRDefault="002E1118" w:rsidP="002E1118">
      <w:pPr>
        <w:pStyle w:val="Tekstpodstawowy"/>
        <w:ind w:left="720"/>
        <w:jc w:val="left"/>
        <w:rPr>
          <w:rFonts w:cs="Arial"/>
          <w:bCs/>
          <w:sz w:val="22"/>
          <w:szCs w:val="22"/>
        </w:rPr>
      </w:pPr>
      <w:r w:rsidRPr="00144677">
        <w:rPr>
          <w:rFonts w:cs="Arial"/>
          <w:bCs/>
          <w:sz w:val="22"/>
          <w:szCs w:val="22"/>
        </w:rPr>
        <w:fldChar w:fldCharType="begin">
          <w:ffData>
            <w:name w:val="Wybór3"/>
            <w:enabled/>
            <w:calcOnExit w:val="0"/>
            <w:checkBox>
              <w:sizeAuto/>
              <w:default w:val="0"/>
            </w:checkBox>
          </w:ffData>
        </w:fldChar>
      </w:r>
      <w:r w:rsidRPr="00144677">
        <w:rPr>
          <w:rFonts w:cs="Arial"/>
          <w:bCs/>
          <w:sz w:val="22"/>
          <w:szCs w:val="22"/>
        </w:rPr>
        <w:instrText xml:space="preserve"> FORMCHECKBOX </w:instrText>
      </w:r>
      <w:r w:rsidR="00010519">
        <w:rPr>
          <w:rFonts w:cs="Arial"/>
          <w:bCs/>
          <w:sz w:val="22"/>
          <w:szCs w:val="22"/>
        </w:rPr>
      </w:r>
      <w:r w:rsidR="00010519">
        <w:rPr>
          <w:rFonts w:cs="Arial"/>
          <w:bCs/>
          <w:sz w:val="22"/>
          <w:szCs w:val="22"/>
        </w:rPr>
        <w:fldChar w:fldCharType="separate"/>
      </w:r>
      <w:r w:rsidRPr="00144677">
        <w:rPr>
          <w:rFonts w:cs="Arial"/>
          <w:bCs/>
          <w:sz w:val="22"/>
          <w:szCs w:val="22"/>
        </w:rPr>
        <w:fldChar w:fldCharType="end"/>
      </w:r>
      <w:r w:rsidRPr="00144677">
        <w:rPr>
          <w:rFonts w:cs="Arial"/>
          <w:bCs/>
          <w:sz w:val="22"/>
          <w:szCs w:val="22"/>
        </w:rPr>
        <w:t xml:space="preserve"> dokumenty, oświadczenia </w:t>
      </w:r>
      <w:r w:rsidRPr="00144677">
        <w:rPr>
          <w:rFonts w:cs="Arial"/>
          <w:bCs/>
          <w:i/>
          <w:sz w:val="22"/>
          <w:szCs w:val="22"/>
        </w:rPr>
        <w:t xml:space="preserve">( wymienić jakie ) </w:t>
      </w:r>
      <w:r w:rsidRPr="00144677">
        <w:rPr>
          <w:rFonts w:cs="Arial"/>
          <w:bCs/>
          <w:sz w:val="22"/>
          <w:szCs w:val="22"/>
        </w:rPr>
        <w:t xml:space="preserve">: …………………………………………………… </w:t>
      </w:r>
    </w:p>
    <w:p w:rsidR="002E1118" w:rsidRPr="00144677" w:rsidRDefault="002E1118" w:rsidP="002E1118">
      <w:pPr>
        <w:pStyle w:val="Tekstpodstawowy"/>
        <w:ind w:left="720"/>
        <w:rPr>
          <w:rFonts w:cs="Arial"/>
          <w:bCs/>
          <w:sz w:val="22"/>
          <w:szCs w:val="22"/>
        </w:rPr>
      </w:pPr>
      <w:r w:rsidRPr="00144677">
        <w:rPr>
          <w:rFonts w:cs="Arial"/>
          <w:bCs/>
          <w:sz w:val="22"/>
          <w:szCs w:val="22"/>
        </w:rPr>
        <w:t xml:space="preserve">dostępne są na stronie </w:t>
      </w:r>
      <w:r w:rsidRPr="00144677">
        <w:rPr>
          <w:rFonts w:cs="Arial"/>
          <w:bCs/>
          <w:i/>
          <w:sz w:val="22"/>
          <w:szCs w:val="22"/>
        </w:rPr>
        <w:t>(podać adres strony internetowej ) : ……………………………………….</w:t>
      </w:r>
    </w:p>
    <w:p w:rsidR="002E1118" w:rsidRPr="00144677" w:rsidRDefault="002E1118" w:rsidP="002E1118">
      <w:pPr>
        <w:pStyle w:val="Tekstpodstawowy"/>
        <w:ind w:left="720"/>
        <w:jc w:val="left"/>
        <w:rPr>
          <w:rFonts w:cs="Arial"/>
          <w:bCs/>
          <w:sz w:val="22"/>
          <w:szCs w:val="22"/>
        </w:rPr>
      </w:pPr>
      <w:r w:rsidRPr="00144677">
        <w:rPr>
          <w:rFonts w:cs="Arial"/>
          <w:bCs/>
          <w:sz w:val="22"/>
          <w:szCs w:val="22"/>
        </w:rPr>
        <w:fldChar w:fldCharType="begin">
          <w:ffData>
            <w:name w:val="Wybór3"/>
            <w:enabled/>
            <w:calcOnExit w:val="0"/>
            <w:checkBox>
              <w:sizeAuto/>
              <w:default w:val="0"/>
            </w:checkBox>
          </w:ffData>
        </w:fldChar>
      </w:r>
      <w:r w:rsidRPr="00144677">
        <w:rPr>
          <w:rFonts w:cs="Arial"/>
          <w:bCs/>
          <w:sz w:val="22"/>
          <w:szCs w:val="22"/>
        </w:rPr>
        <w:instrText xml:space="preserve"> FORMCHECKBOX </w:instrText>
      </w:r>
      <w:r w:rsidR="00010519">
        <w:rPr>
          <w:rFonts w:cs="Arial"/>
          <w:bCs/>
          <w:sz w:val="22"/>
          <w:szCs w:val="22"/>
        </w:rPr>
      </w:r>
      <w:r w:rsidR="00010519">
        <w:rPr>
          <w:rFonts w:cs="Arial"/>
          <w:bCs/>
          <w:sz w:val="22"/>
          <w:szCs w:val="22"/>
        </w:rPr>
        <w:fldChar w:fldCharType="separate"/>
      </w:r>
      <w:r w:rsidRPr="00144677">
        <w:rPr>
          <w:rFonts w:cs="Arial"/>
          <w:bCs/>
          <w:sz w:val="22"/>
          <w:szCs w:val="22"/>
        </w:rPr>
        <w:fldChar w:fldCharType="end"/>
      </w:r>
      <w:r w:rsidRPr="00144677">
        <w:rPr>
          <w:rFonts w:cs="Arial"/>
          <w:bCs/>
          <w:sz w:val="22"/>
          <w:szCs w:val="22"/>
        </w:rPr>
        <w:t xml:space="preserve"> dokumenty, oświadczenia </w:t>
      </w:r>
      <w:r w:rsidRPr="00144677">
        <w:rPr>
          <w:rFonts w:cs="Arial"/>
          <w:bCs/>
          <w:i/>
          <w:sz w:val="22"/>
          <w:szCs w:val="22"/>
        </w:rPr>
        <w:t xml:space="preserve">( wymienić jakie ) </w:t>
      </w:r>
      <w:r w:rsidRPr="00144677">
        <w:rPr>
          <w:rFonts w:cs="Arial"/>
          <w:bCs/>
          <w:sz w:val="22"/>
          <w:szCs w:val="22"/>
        </w:rPr>
        <w:t xml:space="preserve">: …………………………………………………… </w:t>
      </w:r>
    </w:p>
    <w:p w:rsidR="002E1118" w:rsidRPr="00144677" w:rsidRDefault="002E1118" w:rsidP="002E1118">
      <w:pPr>
        <w:pStyle w:val="Tekstpodstawowy"/>
        <w:ind w:left="720"/>
        <w:rPr>
          <w:rFonts w:cs="Arial"/>
          <w:bCs/>
          <w:sz w:val="22"/>
          <w:szCs w:val="22"/>
        </w:rPr>
      </w:pPr>
      <w:r w:rsidRPr="00144677">
        <w:rPr>
          <w:rFonts w:cs="Arial"/>
          <w:bCs/>
          <w:sz w:val="22"/>
          <w:szCs w:val="22"/>
        </w:rPr>
        <w:t xml:space="preserve">dostępne są w dokumentacji przechowywanej przez  Zamawiającego w postępowaniu nr </w:t>
      </w:r>
      <w:r w:rsidRPr="00144677">
        <w:rPr>
          <w:rFonts w:cs="Arial"/>
          <w:bCs/>
          <w:i/>
          <w:sz w:val="22"/>
          <w:szCs w:val="22"/>
        </w:rPr>
        <w:t>(podać numer postępowania ) : ……………………………………….</w:t>
      </w:r>
    </w:p>
    <w:p w:rsidR="002E1118" w:rsidRPr="00144677" w:rsidRDefault="002E1118" w:rsidP="002E1118">
      <w:pPr>
        <w:pStyle w:val="Akapitzlist"/>
        <w:spacing w:after="0" w:line="240" w:lineRule="auto"/>
        <w:rPr>
          <w:rFonts w:ascii="Arial" w:hAnsi="Arial" w:cs="Arial"/>
        </w:rPr>
      </w:pPr>
      <w:r w:rsidRPr="00144677">
        <w:rPr>
          <w:rFonts w:ascii="Arial" w:hAnsi="Arial" w:cs="Arial"/>
          <w:bCs/>
        </w:rPr>
        <w:t>Dokumenty:</w:t>
      </w:r>
    </w:p>
    <w:p w:rsidR="002E1118" w:rsidRPr="00144677" w:rsidRDefault="002E1118" w:rsidP="002E1118">
      <w:pPr>
        <w:pStyle w:val="Akapitzlist"/>
        <w:spacing w:after="0" w:line="240" w:lineRule="auto"/>
        <w:rPr>
          <w:rFonts w:ascii="Arial" w:hAnsi="Arial" w:cs="Arial"/>
        </w:rPr>
      </w:pPr>
      <w:r w:rsidRPr="00144677">
        <w:rPr>
          <w:rFonts w:ascii="Arial" w:hAnsi="Arial" w:cs="Arial"/>
        </w:rPr>
        <w:t xml:space="preserve">Na potwierdzenie spełnienia wymagań i nie podleganiu wykluczeniu do oferty załączam: </w:t>
      </w:r>
    </w:p>
    <w:p w:rsidR="002E1118" w:rsidRPr="00144677" w:rsidRDefault="002E1118" w:rsidP="002E1118">
      <w:pPr>
        <w:pStyle w:val="Akapitzlist"/>
        <w:spacing w:after="0" w:line="240" w:lineRule="auto"/>
        <w:rPr>
          <w:rFonts w:ascii="Arial" w:hAnsi="Arial" w:cs="Arial"/>
        </w:rPr>
      </w:pPr>
      <w:r w:rsidRPr="00144677">
        <w:rPr>
          <w:rFonts w:ascii="Arial" w:hAnsi="Arial" w:cs="Arial"/>
        </w:rPr>
        <w:t>.......... .......... .......... .......... .......... .......... .......... .......... ..........</w:t>
      </w:r>
    </w:p>
    <w:p w:rsidR="002E1118" w:rsidRPr="00144677" w:rsidRDefault="002E1118" w:rsidP="002E1118">
      <w:pPr>
        <w:pStyle w:val="Akapitzlist"/>
        <w:spacing w:after="0" w:line="240" w:lineRule="auto"/>
        <w:rPr>
          <w:rFonts w:ascii="Arial" w:hAnsi="Arial" w:cs="Arial"/>
        </w:rPr>
      </w:pPr>
      <w:r w:rsidRPr="00144677">
        <w:rPr>
          <w:rFonts w:ascii="Arial" w:hAnsi="Arial" w:cs="Arial"/>
        </w:rPr>
        <w:t xml:space="preserve">.......... .......... .......... .......... .......... .......... .......... .......... .......... </w:t>
      </w:r>
    </w:p>
    <w:p w:rsidR="002E1118" w:rsidRPr="00144677" w:rsidRDefault="002E1118" w:rsidP="002E1118">
      <w:pPr>
        <w:pStyle w:val="Akapitzlist"/>
        <w:spacing w:after="0" w:line="240" w:lineRule="auto"/>
        <w:rPr>
          <w:rFonts w:ascii="Arial" w:hAnsi="Arial" w:cs="Arial"/>
        </w:rPr>
      </w:pPr>
      <w:r w:rsidRPr="00144677">
        <w:rPr>
          <w:rFonts w:ascii="Arial" w:hAnsi="Arial" w:cs="Arial"/>
        </w:rPr>
        <w:t xml:space="preserve">.......... .......... .......... .......... .......... .......... .......... .......... ..........  </w:t>
      </w:r>
    </w:p>
    <w:p w:rsidR="002E1118" w:rsidRPr="00144677" w:rsidRDefault="002E1118" w:rsidP="002E1118">
      <w:pPr>
        <w:pStyle w:val="Akapitzlist"/>
        <w:numPr>
          <w:ilvl w:val="0"/>
          <w:numId w:val="2"/>
        </w:numPr>
        <w:spacing w:after="0" w:line="240" w:lineRule="auto"/>
        <w:rPr>
          <w:rFonts w:ascii="Arial" w:hAnsi="Arial" w:cs="Arial"/>
        </w:rPr>
      </w:pPr>
      <w:r w:rsidRPr="00144677">
        <w:rPr>
          <w:rFonts w:ascii="Arial" w:hAnsi="Arial" w:cs="Arial"/>
        </w:rPr>
        <w:t>Oświadczam/y/, że :</w:t>
      </w:r>
    </w:p>
    <w:p w:rsidR="002E1118" w:rsidRPr="00144677" w:rsidRDefault="002E1118" w:rsidP="002E1118">
      <w:pPr>
        <w:ind w:left="360"/>
        <w:contextualSpacing/>
        <w:jc w:val="both"/>
        <w:rPr>
          <w:rFonts w:ascii="Arial" w:eastAsia="Calibri" w:hAnsi="Arial" w:cs="Arial"/>
          <w:sz w:val="22"/>
          <w:szCs w:val="22"/>
          <w:lang w:eastAsia="en-US"/>
        </w:rPr>
      </w:pPr>
      <w:r w:rsidRPr="00144677">
        <w:rPr>
          <w:rFonts w:ascii="Arial" w:eastAsia="Calibri" w:hAnsi="Arial" w:cs="Arial"/>
          <w:sz w:val="22"/>
          <w:szCs w:val="22"/>
          <w:lang w:eastAsia="en-US"/>
        </w:rPr>
        <w:fldChar w:fldCharType="begin">
          <w:ffData>
            <w:name w:val="Wybór3"/>
            <w:enabled/>
            <w:calcOnExit w:val="0"/>
            <w:checkBox>
              <w:sizeAuto/>
              <w:default w:val="0"/>
            </w:checkBox>
          </w:ffData>
        </w:fldChar>
      </w:r>
      <w:r w:rsidRPr="00144677">
        <w:rPr>
          <w:rFonts w:ascii="Arial" w:eastAsia="Calibri" w:hAnsi="Arial" w:cs="Arial"/>
          <w:sz w:val="22"/>
          <w:szCs w:val="22"/>
          <w:lang w:eastAsia="en-US"/>
        </w:rPr>
        <w:instrText xml:space="preserve"> FORMCHECKBOX </w:instrText>
      </w:r>
      <w:r w:rsidR="00010519">
        <w:rPr>
          <w:rFonts w:ascii="Arial" w:eastAsia="Calibri" w:hAnsi="Arial" w:cs="Arial"/>
          <w:sz w:val="22"/>
          <w:szCs w:val="22"/>
          <w:lang w:eastAsia="en-US"/>
        </w:rPr>
      </w:r>
      <w:r w:rsidR="00010519">
        <w:rPr>
          <w:rFonts w:ascii="Arial" w:eastAsia="Calibri" w:hAnsi="Arial" w:cs="Arial"/>
          <w:sz w:val="22"/>
          <w:szCs w:val="22"/>
          <w:lang w:eastAsia="en-US"/>
        </w:rPr>
        <w:fldChar w:fldCharType="separate"/>
      </w:r>
      <w:r w:rsidRPr="00144677">
        <w:rPr>
          <w:rFonts w:ascii="Arial" w:eastAsia="Calibri" w:hAnsi="Arial" w:cs="Arial"/>
          <w:sz w:val="22"/>
          <w:szCs w:val="22"/>
          <w:lang w:eastAsia="en-US"/>
        </w:rPr>
        <w:fldChar w:fldCharType="end"/>
      </w:r>
      <w:r w:rsidRPr="00144677">
        <w:rPr>
          <w:rFonts w:ascii="Arial" w:eastAsia="Calibri" w:hAnsi="Arial" w:cs="Arial"/>
          <w:sz w:val="22"/>
          <w:szCs w:val="22"/>
          <w:lang w:eastAsia="en-US"/>
        </w:rPr>
        <w:t xml:space="preserve">  wybór oferty nie prowadzi do powstania obowiązku podatkowego u zamawiającego </w:t>
      </w:r>
    </w:p>
    <w:p w:rsidR="002E1118" w:rsidRPr="00144677" w:rsidRDefault="002E1118" w:rsidP="002E1118">
      <w:pPr>
        <w:ind w:left="360"/>
        <w:contextualSpacing/>
        <w:jc w:val="both"/>
        <w:rPr>
          <w:rFonts w:ascii="Arial" w:eastAsia="Calibri" w:hAnsi="Arial" w:cs="Arial"/>
          <w:sz w:val="22"/>
          <w:szCs w:val="22"/>
          <w:lang w:eastAsia="en-US"/>
        </w:rPr>
      </w:pPr>
      <w:r w:rsidRPr="00144677">
        <w:rPr>
          <w:rFonts w:ascii="Arial" w:eastAsia="Calibri" w:hAnsi="Arial" w:cs="Arial"/>
          <w:sz w:val="22"/>
          <w:szCs w:val="22"/>
          <w:lang w:eastAsia="en-US"/>
        </w:rPr>
        <w:fldChar w:fldCharType="begin">
          <w:ffData>
            <w:name w:val="Wybór3"/>
            <w:enabled/>
            <w:calcOnExit w:val="0"/>
            <w:checkBox>
              <w:sizeAuto/>
              <w:default w:val="0"/>
            </w:checkBox>
          </w:ffData>
        </w:fldChar>
      </w:r>
      <w:r w:rsidRPr="00144677">
        <w:rPr>
          <w:rFonts w:ascii="Arial" w:eastAsia="Calibri" w:hAnsi="Arial" w:cs="Arial"/>
          <w:sz w:val="22"/>
          <w:szCs w:val="22"/>
          <w:lang w:eastAsia="en-US"/>
        </w:rPr>
        <w:instrText xml:space="preserve"> FORMCHECKBOX </w:instrText>
      </w:r>
      <w:r w:rsidR="00010519">
        <w:rPr>
          <w:rFonts w:ascii="Arial" w:eastAsia="Calibri" w:hAnsi="Arial" w:cs="Arial"/>
          <w:sz w:val="22"/>
          <w:szCs w:val="22"/>
          <w:lang w:eastAsia="en-US"/>
        </w:rPr>
      </w:r>
      <w:r w:rsidR="00010519">
        <w:rPr>
          <w:rFonts w:ascii="Arial" w:eastAsia="Calibri" w:hAnsi="Arial" w:cs="Arial"/>
          <w:sz w:val="22"/>
          <w:szCs w:val="22"/>
          <w:lang w:eastAsia="en-US"/>
        </w:rPr>
        <w:fldChar w:fldCharType="separate"/>
      </w:r>
      <w:r w:rsidRPr="00144677">
        <w:rPr>
          <w:rFonts w:ascii="Arial" w:eastAsia="Calibri" w:hAnsi="Arial" w:cs="Arial"/>
          <w:sz w:val="22"/>
          <w:szCs w:val="22"/>
          <w:lang w:eastAsia="en-US"/>
        </w:rPr>
        <w:fldChar w:fldCharType="end"/>
      </w:r>
      <w:r w:rsidRPr="00144677">
        <w:rPr>
          <w:rFonts w:ascii="Arial" w:eastAsia="Calibri" w:hAnsi="Arial" w:cs="Arial"/>
          <w:sz w:val="22"/>
          <w:szCs w:val="22"/>
          <w:lang w:eastAsia="en-US"/>
        </w:rPr>
        <w:t xml:space="preserve">  wybór oferty  prowadzi do powstania obowiązku podatkowego u zamawiającego :</w:t>
      </w:r>
    </w:p>
    <w:p w:rsidR="002E1118" w:rsidRPr="00144677" w:rsidRDefault="002E1118" w:rsidP="002E1118">
      <w:pPr>
        <w:pStyle w:val="Akapitzlist"/>
        <w:spacing w:after="0" w:line="240" w:lineRule="auto"/>
        <w:ind w:left="0"/>
        <w:jc w:val="both"/>
        <w:rPr>
          <w:rFonts w:ascii="Arial" w:hAnsi="Arial" w:cs="Arial"/>
        </w:rPr>
      </w:pPr>
      <w:r w:rsidRPr="00144677">
        <w:rPr>
          <w:rFonts w:ascii="Arial" w:hAnsi="Arial" w:cs="Arial"/>
        </w:rPr>
        <w:t xml:space="preserve">      Wskazać  nazwę (rodzaj) towaru dla, których dostawa będzie prowadzić do jego powstania (oraz w formularzu cenowym wskazać ich wartość bez kwoty podatku)……………………….</w:t>
      </w:r>
    </w:p>
    <w:p w:rsidR="002E1118" w:rsidRPr="00144677" w:rsidRDefault="002E1118" w:rsidP="002E1118">
      <w:pPr>
        <w:numPr>
          <w:ilvl w:val="0"/>
          <w:numId w:val="2"/>
        </w:numPr>
        <w:jc w:val="both"/>
        <w:rPr>
          <w:rFonts w:ascii="Arial" w:hAnsi="Arial" w:cs="Arial"/>
          <w:sz w:val="22"/>
          <w:szCs w:val="22"/>
        </w:rPr>
      </w:pPr>
      <w:r>
        <w:rPr>
          <w:rFonts w:ascii="Arial" w:hAnsi="Arial" w:cs="Arial"/>
          <w:sz w:val="22"/>
          <w:szCs w:val="22"/>
        </w:rPr>
        <w:t xml:space="preserve"> </w:t>
      </w:r>
      <w:r w:rsidRPr="00144677">
        <w:rPr>
          <w:rFonts w:ascii="Arial" w:hAnsi="Arial" w:cs="Arial"/>
          <w:sz w:val="22"/>
          <w:szCs w:val="22"/>
        </w:rPr>
        <w:t>Oświadczam/y/, iż jestem/</w:t>
      </w:r>
      <w:proofErr w:type="spellStart"/>
      <w:r w:rsidRPr="00144677">
        <w:rPr>
          <w:rFonts w:ascii="Arial" w:hAnsi="Arial" w:cs="Arial"/>
          <w:sz w:val="22"/>
          <w:szCs w:val="22"/>
        </w:rPr>
        <w:t>śmy</w:t>
      </w:r>
      <w:proofErr w:type="spellEnd"/>
      <w:r w:rsidRPr="00144677">
        <w:rPr>
          <w:rFonts w:ascii="Arial" w:hAnsi="Arial" w:cs="Arial"/>
          <w:sz w:val="22"/>
          <w:szCs w:val="22"/>
        </w:rPr>
        <w:t xml:space="preserve"> upoważniony/ni do reprezentowania firmy.</w:t>
      </w:r>
    </w:p>
    <w:p w:rsidR="002E1118" w:rsidRPr="00144677" w:rsidRDefault="002E1118" w:rsidP="002E1118">
      <w:pPr>
        <w:pStyle w:val="Nagwek1"/>
        <w:numPr>
          <w:ilvl w:val="0"/>
          <w:numId w:val="2"/>
        </w:numPr>
        <w:autoSpaceDN w:val="0"/>
        <w:spacing w:before="0" w:after="0"/>
        <w:jc w:val="both"/>
        <w:rPr>
          <w:rFonts w:cs="Arial"/>
          <w:b w:val="0"/>
          <w:sz w:val="22"/>
          <w:szCs w:val="22"/>
        </w:rPr>
      </w:pPr>
      <w:r>
        <w:rPr>
          <w:rFonts w:cs="Arial"/>
          <w:b w:val="0"/>
          <w:sz w:val="22"/>
          <w:szCs w:val="22"/>
        </w:rPr>
        <w:t xml:space="preserve"> </w:t>
      </w:r>
      <w:r w:rsidRPr="00144677">
        <w:rPr>
          <w:rFonts w:cs="Arial"/>
          <w:b w:val="0"/>
          <w:sz w:val="22"/>
          <w:szCs w:val="22"/>
        </w:rPr>
        <w:t>W przypadku przyznania nam zamówienia zobowiązujemy się do zawarcia pisemnej umowy, której treść zawiera zał.  w terminie wyznaczonym przez zamawiającego przez osoby upoważnione do zaciągania zobowiązań finansowych.</w:t>
      </w:r>
    </w:p>
    <w:p w:rsidR="002E1118" w:rsidRPr="00144677" w:rsidRDefault="002E1118" w:rsidP="002E1118">
      <w:pPr>
        <w:numPr>
          <w:ilvl w:val="0"/>
          <w:numId w:val="2"/>
        </w:numPr>
        <w:jc w:val="both"/>
        <w:rPr>
          <w:rFonts w:ascii="Arial" w:hAnsi="Arial" w:cs="Arial"/>
          <w:sz w:val="22"/>
          <w:szCs w:val="22"/>
        </w:rPr>
      </w:pPr>
      <w:r>
        <w:rPr>
          <w:rFonts w:ascii="Arial" w:hAnsi="Arial" w:cs="Arial"/>
          <w:sz w:val="22"/>
          <w:szCs w:val="22"/>
        </w:rPr>
        <w:t xml:space="preserve"> </w:t>
      </w:r>
      <w:r w:rsidRPr="00144677">
        <w:rPr>
          <w:rFonts w:ascii="Arial" w:hAnsi="Arial" w:cs="Arial"/>
          <w:sz w:val="22"/>
          <w:szCs w:val="22"/>
        </w:rPr>
        <w:t>Oświadczam/y/, że za wyjątkiem informacji i dokumentów zawartych w ofercie na stronach nr __________ niniejsza oferta oraz wszystkie załączniki są jawne i nie zawierają informacji stanowiących tajemnicę przedsiębiorstwa w rozumieniu przepisów o zwalczaniu nieuczciwej konkurencji.</w:t>
      </w:r>
    </w:p>
    <w:p w:rsidR="002E1118" w:rsidRPr="00144677" w:rsidRDefault="002E1118" w:rsidP="002E1118">
      <w:pPr>
        <w:pStyle w:val="Akapitzlist"/>
        <w:numPr>
          <w:ilvl w:val="0"/>
          <w:numId w:val="2"/>
        </w:numPr>
        <w:spacing w:after="0" w:line="240" w:lineRule="auto"/>
        <w:rPr>
          <w:rFonts w:ascii="Arial" w:hAnsi="Arial" w:cs="Arial"/>
        </w:rPr>
      </w:pPr>
      <w:r>
        <w:rPr>
          <w:rFonts w:ascii="Arial" w:hAnsi="Arial" w:cs="Arial"/>
        </w:rPr>
        <w:t xml:space="preserve"> </w:t>
      </w:r>
      <w:r w:rsidRPr="00144677">
        <w:rPr>
          <w:rFonts w:ascii="Arial" w:hAnsi="Arial" w:cs="Arial"/>
        </w:rPr>
        <w:t>Informacja</w:t>
      </w:r>
    </w:p>
    <w:p w:rsidR="002E1118" w:rsidRPr="00144677" w:rsidRDefault="002E1118" w:rsidP="002E1118">
      <w:pPr>
        <w:pStyle w:val="Akapitzlist"/>
        <w:spacing w:after="0" w:line="240" w:lineRule="auto"/>
        <w:rPr>
          <w:rFonts w:ascii="Arial" w:hAnsi="Arial" w:cs="Arial"/>
        </w:rPr>
      </w:pPr>
      <w:r w:rsidRPr="00144677">
        <w:rPr>
          <w:rFonts w:ascii="Arial" w:hAnsi="Arial" w:cs="Arial"/>
        </w:rPr>
        <w:t>Czy Wykonawca jest mikroprzedsiębiorstwem bądź małym lub średnim przedsiębiorstwem?</w:t>
      </w:r>
    </w:p>
    <w:p w:rsidR="002E1118" w:rsidRPr="00144677" w:rsidRDefault="002E1118" w:rsidP="002E1118">
      <w:pPr>
        <w:pStyle w:val="Akapitzlist"/>
        <w:spacing w:after="0" w:line="240" w:lineRule="auto"/>
        <w:rPr>
          <w:rFonts w:ascii="Arial" w:hAnsi="Arial" w:cs="Arial"/>
          <w:bCs/>
        </w:rPr>
      </w:pPr>
      <w:r w:rsidRPr="00144677">
        <w:rPr>
          <w:rFonts w:ascii="Arial" w:hAnsi="Arial" w:cs="Arial"/>
          <w:bCs/>
        </w:rPr>
        <w:t>Odpowiedź:</w:t>
      </w:r>
    </w:p>
    <w:p w:rsidR="002E1118" w:rsidRPr="00144677" w:rsidRDefault="002E1118" w:rsidP="002E1118">
      <w:pPr>
        <w:pStyle w:val="Akapitzlist"/>
        <w:spacing w:after="0" w:line="240" w:lineRule="auto"/>
        <w:rPr>
          <w:rFonts w:ascii="Arial" w:hAnsi="Arial" w:cs="Arial"/>
          <w:i/>
          <w:iCs/>
        </w:rPr>
      </w:pPr>
      <w:r w:rsidRPr="00144677">
        <w:rPr>
          <w:rFonts w:ascii="Arial" w:hAnsi="Arial" w:cs="Arial"/>
        </w:rPr>
        <w:t xml:space="preserve">Wykonawca jest: </w:t>
      </w:r>
      <w:r w:rsidRPr="00144677">
        <w:rPr>
          <w:rFonts w:ascii="Arial" w:hAnsi="Arial" w:cs="Arial"/>
          <w:i/>
          <w:iCs/>
        </w:rPr>
        <w:t>(właściwe zakreślić)</w:t>
      </w:r>
    </w:p>
    <w:p w:rsidR="002E1118" w:rsidRPr="00144677" w:rsidRDefault="002E1118" w:rsidP="002E1118">
      <w:pPr>
        <w:pStyle w:val="Akapitzlist"/>
        <w:spacing w:after="0" w:line="240" w:lineRule="auto"/>
        <w:rPr>
          <w:rFonts w:ascii="Arial" w:hAnsi="Arial" w:cs="Arial"/>
        </w:rPr>
      </w:pPr>
      <w:r w:rsidRPr="00144677">
        <w:rPr>
          <w:rFonts w:ascii="Arial" w:hAnsi="Arial" w:cs="Arial"/>
        </w:rPr>
        <w:t xml:space="preserve">□ mikroprzedsiębiorstwem  </w:t>
      </w:r>
    </w:p>
    <w:p w:rsidR="002E1118" w:rsidRPr="00144677" w:rsidRDefault="002E1118" w:rsidP="002E1118">
      <w:pPr>
        <w:pStyle w:val="Nagwek"/>
        <w:tabs>
          <w:tab w:val="clear" w:pos="4536"/>
          <w:tab w:val="clear" w:pos="9072"/>
        </w:tabs>
        <w:ind w:left="720"/>
        <w:rPr>
          <w:rFonts w:ascii="Arial" w:hAnsi="Arial" w:cs="Arial"/>
          <w:sz w:val="22"/>
          <w:szCs w:val="22"/>
        </w:rPr>
      </w:pPr>
      <w:r w:rsidRPr="00144677">
        <w:rPr>
          <w:rFonts w:ascii="Arial" w:hAnsi="Arial" w:cs="Arial"/>
          <w:sz w:val="22"/>
          <w:szCs w:val="22"/>
        </w:rPr>
        <w:t xml:space="preserve">□ małym  </w:t>
      </w:r>
    </w:p>
    <w:p w:rsidR="002E1118" w:rsidRPr="00144677" w:rsidRDefault="002E1118" w:rsidP="002E1118">
      <w:pPr>
        <w:pStyle w:val="Akapitzlist"/>
        <w:spacing w:after="0" w:line="240" w:lineRule="auto"/>
        <w:rPr>
          <w:rFonts w:ascii="Arial" w:hAnsi="Arial" w:cs="Arial"/>
        </w:rPr>
      </w:pPr>
      <w:r w:rsidRPr="00144677">
        <w:rPr>
          <w:rFonts w:ascii="Arial" w:hAnsi="Arial" w:cs="Arial"/>
        </w:rPr>
        <w:t xml:space="preserve">□ średnim przedsiębiorstwem </w:t>
      </w:r>
    </w:p>
    <w:p w:rsidR="002E1118" w:rsidRPr="00144677" w:rsidRDefault="002E1118" w:rsidP="002E1118">
      <w:pPr>
        <w:pStyle w:val="Tekstprzypisudolnego"/>
        <w:ind w:hanging="12"/>
        <w:rPr>
          <w:rStyle w:val="DeltaViewInsertion"/>
          <w:rFonts w:ascii="Arial" w:hAnsi="Arial" w:cs="Arial"/>
          <w:b w:val="0"/>
          <w:bCs w:val="0"/>
          <w:iCs w:val="0"/>
          <w:sz w:val="18"/>
          <w:szCs w:val="18"/>
        </w:rPr>
      </w:pPr>
      <w:r w:rsidRPr="00144677">
        <w:rPr>
          <w:rStyle w:val="DeltaViewInsertion"/>
          <w:rFonts w:ascii="Arial" w:hAnsi="Arial" w:cs="Arial"/>
          <w:sz w:val="18"/>
          <w:szCs w:val="18"/>
        </w:rPr>
        <w:t>Uwaga!</w:t>
      </w:r>
    </w:p>
    <w:p w:rsidR="002E1118" w:rsidRPr="00144677" w:rsidRDefault="002E1118" w:rsidP="002E1118">
      <w:pPr>
        <w:pStyle w:val="Tekstprzypisudolnego"/>
        <w:ind w:hanging="12"/>
        <w:rPr>
          <w:rStyle w:val="DeltaViewInsertion"/>
          <w:rFonts w:ascii="Arial" w:hAnsi="Arial" w:cs="Arial"/>
          <w:b w:val="0"/>
          <w:bCs w:val="0"/>
          <w:iCs w:val="0"/>
          <w:sz w:val="18"/>
          <w:szCs w:val="18"/>
        </w:rPr>
      </w:pPr>
      <w:r w:rsidRPr="00144677">
        <w:rPr>
          <w:rStyle w:val="DeltaViewInsertion"/>
          <w:rFonts w:ascii="Arial" w:hAnsi="Arial" w:cs="Arial"/>
          <w:sz w:val="18"/>
          <w:szCs w:val="18"/>
        </w:rPr>
        <w:t>Mikroprzedsiębiorstwo: przedsiębiorstwo, które zatrudnia mniej niż 10 osób i którego roczny obrót lub roczna suma bilansowa nie przekracza 2 milionów EUR.</w:t>
      </w:r>
    </w:p>
    <w:p w:rsidR="002E1118" w:rsidRPr="00144677" w:rsidRDefault="002E1118" w:rsidP="002E1118">
      <w:pPr>
        <w:pStyle w:val="Tekstprzypisudolnego"/>
        <w:ind w:hanging="12"/>
        <w:rPr>
          <w:rStyle w:val="DeltaViewInsertion"/>
          <w:rFonts w:ascii="Arial" w:hAnsi="Arial" w:cs="Arial"/>
          <w:b w:val="0"/>
          <w:bCs w:val="0"/>
          <w:iCs w:val="0"/>
          <w:sz w:val="18"/>
          <w:szCs w:val="18"/>
        </w:rPr>
      </w:pPr>
      <w:r w:rsidRPr="00144677">
        <w:rPr>
          <w:rStyle w:val="DeltaViewInsertion"/>
          <w:rFonts w:ascii="Arial" w:hAnsi="Arial" w:cs="Arial"/>
          <w:sz w:val="18"/>
          <w:szCs w:val="18"/>
        </w:rPr>
        <w:t>Małe przedsiębiorstwo: przedsiębiorstwo, które zatrudnia mniej niż 50 osób i którego roczny obrót lub roczna suma bilansowa nie przekracza 10 milionów EUR.</w:t>
      </w:r>
    </w:p>
    <w:p w:rsidR="002E1118" w:rsidRPr="00144677" w:rsidRDefault="002E1118" w:rsidP="002E1118">
      <w:pPr>
        <w:pStyle w:val="Tekstprzypisudolnego"/>
        <w:ind w:hanging="12"/>
        <w:rPr>
          <w:rFonts w:ascii="Arial" w:hAnsi="Arial" w:cs="Arial"/>
          <w:bCs/>
          <w:i/>
          <w:iCs/>
          <w:sz w:val="18"/>
          <w:szCs w:val="18"/>
        </w:rPr>
      </w:pPr>
      <w:r w:rsidRPr="00144677">
        <w:rPr>
          <w:rStyle w:val="DeltaViewInsertion"/>
          <w:rFonts w:ascii="Arial" w:hAnsi="Arial" w:cs="Arial"/>
          <w:sz w:val="18"/>
          <w:szCs w:val="18"/>
        </w:rPr>
        <w:t>Średnie przedsiębiorstwa: przedsiębiorstwa, które nie są mikroprzedsiębiorstwami ani małymi przedsiębiorstwami</w:t>
      </w:r>
      <w:r w:rsidRPr="00144677">
        <w:rPr>
          <w:rFonts w:ascii="Arial" w:hAnsi="Arial" w:cs="Arial"/>
          <w:bCs/>
          <w:iCs/>
          <w:sz w:val="18"/>
          <w:szCs w:val="18"/>
        </w:rPr>
        <w:t xml:space="preserve"> </w:t>
      </w:r>
      <w:r w:rsidRPr="00144677">
        <w:rPr>
          <w:rFonts w:ascii="Arial" w:hAnsi="Arial" w:cs="Arial"/>
          <w:sz w:val="18"/>
          <w:szCs w:val="18"/>
        </w:rPr>
        <w:t xml:space="preserve">i które </w:t>
      </w:r>
      <w:r w:rsidRPr="00144677">
        <w:rPr>
          <w:rFonts w:ascii="Arial" w:hAnsi="Arial" w:cs="Arial"/>
          <w:i/>
          <w:sz w:val="18"/>
          <w:szCs w:val="18"/>
        </w:rPr>
        <w:t>zatrudniają mniej niż 250 osób i których roczny obrót nie przekracza 50 milionów EUR lub roczna suma bilansowa nie przekracza</w:t>
      </w:r>
      <w:r w:rsidRPr="00144677">
        <w:rPr>
          <w:rFonts w:ascii="Arial" w:hAnsi="Arial" w:cs="Arial"/>
          <w:bCs/>
          <w:i/>
          <w:sz w:val="18"/>
          <w:szCs w:val="18"/>
        </w:rPr>
        <w:t xml:space="preserve"> </w:t>
      </w:r>
      <w:r w:rsidRPr="00144677">
        <w:rPr>
          <w:rFonts w:ascii="Arial" w:hAnsi="Arial" w:cs="Arial"/>
          <w:i/>
          <w:sz w:val="18"/>
          <w:szCs w:val="18"/>
        </w:rPr>
        <w:t>43 milionów EUR</w:t>
      </w:r>
      <w:r w:rsidRPr="00144677">
        <w:rPr>
          <w:rFonts w:ascii="Arial" w:hAnsi="Arial" w:cs="Arial"/>
          <w:i/>
          <w:iCs/>
          <w:sz w:val="18"/>
          <w:szCs w:val="18"/>
        </w:rPr>
        <w:t>.</w:t>
      </w:r>
    </w:p>
    <w:p w:rsidR="002E1118" w:rsidRPr="00144677" w:rsidRDefault="002E1118" w:rsidP="002E1118">
      <w:pPr>
        <w:numPr>
          <w:ilvl w:val="0"/>
          <w:numId w:val="2"/>
        </w:numPr>
        <w:jc w:val="both"/>
        <w:rPr>
          <w:rFonts w:ascii="Arial" w:hAnsi="Arial" w:cs="Arial"/>
          <w:sz w:val="22"/>
          <w:szCs w:val="22"/>
        </w:rPr>
      </w:pPr>
      <w:r>
        <w:rPr>
          <w:rFonts w:ascii="Arial" w:hAnsi="Arial" w:cs="Arial"/>
          <w:sz w:val="22"/>
          <w:szCs w:val="22"/>
        </w:rPr>
        <w:t xml:space="preserve"> </w:t>
      </w:r>
      <w:r w:rsidRPr="00144677">
        <w:rPr>
          <w:rFonts w:ascii="Arial" w:hAnsi="Arial" w:cs="Arial"/>
          <w:sz w:val="22"/>
          <w:szCs w:val="22"/>
        </w:rPr>
        <w:t xml:space="preserve">UWAŻAMY SIĘ za związanych niniejszą ofertą przez okres 60 dni od upływu terminu składania </w:t>
      </w:r>
    </w:p>
    <w:p w:rsidR="002E1118" w:rsidRPr="00144677" w:rsidRDefault="002E1118" w:rsidP="002E1118">
      <w:pPr>
        <w:numPr>
          <w:ilvl w:val="0"/>
          <w:numId w:val="2"/>
        </w:numPr>
        <w:rPr>
          <w:rFonts w:ascii="Arial" w:hAnsi="Arial" w:cs="Arial"/>
          <w:sz w:val="22"/>
          <w:szCs w:val="22"/>
        </w:rPr>
      </w:pPr>
      <w:r>
        <w:rPr>
          <w:rFonts w:ascii="Arial" w:hAnsi="Arial" w:cs="Arial"/>
          <w:sz w:val="22"/>
          <w:szCs w:val="22"/>
        </w:rPr>
        <w:t xml:space="preserve"> </w:t>
      </w:r>
      <w:r w:rsidRPr="00144677">
        <w:rPr>
          <w:rFonts w:ascii="Arial" w:hAnsi="Arial" w:cs="Arial"/>
          <w:sz w:val="22"/>
          <w:szCs w:val="22"/>
        </w:rPr>
        <w:t>Oświadczam jako uczestnik postępowania o udzielenie zamówienia publicznego, że zapoznałem się z klauzulą obowiązku informacyjnego do przetwarzania danych osobowych w Wielkopolskim Centrum Onkologii stanowiącą załącznik do niniejszego formularza ofertowego.</w:t>
      </w:r>
    </w:p>
    <w:p w:rsidR="002E1118" w:rsidRPr="00144677" w:rsidRDefault="002E1118" w:rsidP="002E1118">
      <w:pPr>
        <w:numPr>
          <w:ilvl w:val="0"/>
          <w:numId w:val="2"/>
        </w:numPr>
        <w:jc w:val="both"/>
        <w:rPr>
          <w:rFonts w:ascii="Arial" w:hAnsi="Arial" w:cs="Arial"/>
          <w:sz w:val="22"/>
          <w:szCs w:val="22"/>
        </w:rPr>
      </w:pPr>
      <w:r>
        <w:rPr>
          <w:rFonts w:ascii="Arial" w:hAnsi="Arial" w:cs="Arial"/>
          <w:sz w:val="22"/>
          <w:szCs w:val="22"/>
        </w:rPr>
        <w:t xml:space="preserve"> </w:t>
      </w:r>
      <w:r w:rsidRPr="00144677">
        <w:rPr>
          <w:rFonts w:ascii="Arial" w:hAnsi="Arial" w:cs="Arial"/>
          <w:sz w:val="22"/>
          <w:szCs w:val="22"/>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rsidR="002E1118" w:rsidRPr="00144677" w:rsidRDefault="002E1118" w:rsidP="002E1118">
      <w:pPr>
        <w:jc w:val="both"/>
        <w:rPr>
          <w:rFonts w:ascii="Arial" w:hAnsi="Arial" w:cs="Arial"/>
          <w:sz w:val="22"/>
          <w:szCs w:val="22"/>
        </w:rPr>
      </w:pPr>
      <w:r w:rsidRPr="00144677">
        <w:rPr>
          <w:rFonts w:ascii="Arial" w:hAnsi="Arial" w:cs="Arial"/>
          <w:sz w:val="22"/>
          <w:szCs w:val="22"/>
        </w:rPr>
        <w:t>Uwaga:</w:t>
      </w:r>
    </w:p>
    <w:p w:rsidR="002E1118" w:rsidRPr="00144677" w:rsidRDefault="002E1118" w:rsidP="002E1118">
      <w:pPr>
        <w:pStyle w:val="Akapitzlist"/>
        <w:spacing w:after="0" w:line="240" w:lineRule="auto"/>
        <w:ind w:left="0"/>
        <w:jc w:val="both"/>
        <w:rPr>
          <w:rFonts w:ascii="Arial" w:hAnsi="Arial" w:cs="Arial"/>
        </w:rPr>
      </w:pPr>
      <w:r w:rsidRPr="00144677">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E1118" w:rsidRPr="00144677" w:rsidRDefault="002E1118" w:rsidP="002E1118">
      <w:pPr>
        <w:pStyle w:val="Akapitzlist"/>
        <w:rPr>
          <w:rFonts w:ascii="Arial" w:hAnsi="Arial" w:cs="Arial"/>
          <w:shd w:val="clear" w:color="auto" w:fill="FFFF00"/>
        </w:rPr>
      </w:pPr>
    </w:p>
    <w:p w:rsidR="00A947FB" w:rsidRPr="00A94C56" w:rsidRDefault="00A947FB" w:rsidP="00F96D7C">
      <w:pPr>
        <w:rPr>
          <w:rFonts w:ascii="Arial" w:hAnsi="Arial" w:cs="Arial"/>
          <w:sz w:val="22"/>
          <w:szCs w:val="22"/>
        </w:rPr>
      </w:pPr>
    </w:p>
    <w:p w:rsidR="00A947FB" w:rsidRPr="00A94C56" w:rsidRDefault="00A947FB" w:rsidP="00F96D7C">
      <w:pPr>
        <w:rPr>
          <w:rFonts w:ascii="Arial" w:hAnsi="Arial" w:cs="Arial"/>
          <w:sz w:val="22"/>
          <w:szCs w:val="22"/>
        </w:rPr>
      </w:pPr>
      <w:r w:rsidRPr="00A94C56">
        <w:rPr>
          <w:rFonts w:ascii="Arial" w:hAnsi="Arial" w:cs="Arial"/>
          <w:sz w:val="22"/>
          <w:szCs w:val="22"/>
        </w:rPr>
        <w:t>…………………, dn. ……                                   …………………………………………</w:t>
      </w:r>
    </w:p>
    <w:p w:rsidR="00A947FB" w:rsidRPr="00A94C56" w:rsidRDefault="00A947FB" w:rsidP="00F96D7C">
      <w:pPr>
        <w:ind w:left="4536"/>
        <w:rPr>
          <w:rFonts w:ascii="Arial" w:hAnsi="Arial" w:cs="Arial"/>
          <w:sz w:val="22"/>
          <w:szCs w:val="22"/>
        </w:rPr>
      </w:pPr>
      <w:r w:rsidRPr="00A94C56">
        <w:rPr>
          <w:rFonts w:ascii="Arial" w:hAnsi="Arial" w:cs="Arial"/>
          <w:sz w:val="22"/>
          <w:szCs w:val="22"/>
        </w:rPr>
        <w:t xml:space="preserve">Podpisy  wykonawcy osób upoważnionych </w:t>
      </w:r>
    </w:p>
    <w:p w:rsidR="005D1CC4" w:rsidRDefault="00A947FB" w:rsidP="00F96D7C">
      <w:pPr>
        <w:pStyle w:val="Tekstpodstawowywcity"/>
        <w:spacing w:after="0"/>
        <w:ind w:left="0"/>
        <w:jc w:val="right"/>
        <w:rPr>
          <w:rFonts w:ascii="Arial" w:hAnsi="Arial" w:cs="Arial"/>
          <w:sz w:val="22"/>
          <w:szCs w:val="22"/>
        </w:rPr>
      </w:pPr>
      <w:r w:rsidRPr="00A94C56">
        <w:rPr>
          <w:rFonts w:ascii="Arial" w:hAnsi="Arial" w:cs="Arial"/>
          <w:sz w:val="22"/>
          <w:szCs w:val="22"/>
        </w:rPr>
        <w:t xml:space="preserve">do składania oświadczeń woli w imieniu wykonawcy </w:t>
      </w:r>
    </w:p>
    <w:p w:rsidR="005D1CC4" w:rsidRDefault="005D1CC4" w:rsidP="00F96D7C">
      <w:pPr>
        <w:pStyle w:val="Tekstpodstawowywcity"/>
        <w:spacing w:after="0"/>
        <w:ind w:left="0"/>
        <w:jc w:val="right"/>
        <w:rPr>
          <w:rFonts w:ascii="Arial" w:hAnsi="Arial" w:cs="Arial"/>
          <w:sz w:val="22"/>
          <w:szCs w:val="22"/>
        </w:rPr>
      </w:pPr>
    </w:p>
    <w:p w:rsidR="00640791" w:rsidRDefault="00640791" w:rsidP="00F96D7C">
      <w:pPr>
        <w:pStyle w:val="Tekstpodstawowywcity"/>
        <w:spacing w:after="0"/>
        <w:ind w:left="0"/>
        <w:jc w:val="right"/>
        <w:rPr>
          <w:rFonts w:ascii="Arial" w:hAnsi="Arial" w:cs="Arial"/>
          <w:sz w:val="22"/>
          <w:szCs w:val="22"/>
        </w:rPr>
      </w:pPr>
    </w:p>
    <w:p w:rsidR="00AB6922" w:rsidRDefault="00AB6922" w:rsidP="00F96D7C">
      <w:pPr>
        <w:pStyle w:val="Tekstpodstawowywcity"/>
        <w:spacing w:after="0"/>
        <w:ind w:left="0"/>
        <w:jc w:val="right"/>
        <w:rPr>
          <w:rFonts w:ascii="Arial" w:hAnsi="Arial" w:cs="Arial"/>
          <w:sz w:val="22"/>
          <w:szCs w:val="22"/>
        </w:rPr>
      </w:pPr>
    </w:p>
    <w:p w:rsidR="004E3398" w:rsidRDefault="004E3398" w:rsidP="00F96D7C">
      <w:pPr>
        <w:pStyle w:val="Tekstpodstawowywcity"/>
        <w:spacing w:after="0"/>
        <w:ind w:left="0"/>
        <w:jc w:val="right"/>
        <w:rPr>
          <w:rFonts w:ascii="Arial" w:hAnsi="Arial" w:cs="Arial"/>
          <w:sz w:val="22"/>
          <w:szCs w:val="22"/>
        </w:rPr>
      </w:pPr>
    </w:p>
    <w:p w:rsidR="004E3398" w:rsidRDefault="004E3398" w:rsidP="00F96D7C">
      <w:pPr>
        <w:pStyle w:val="Tekstpodstawowywcity"/>
        <w:spacing w:after="0"/>
        <w:ind w:left="0"/>
        <w:jc w:val="right"/>
        <w:rPr>
          <w:rFonts w:ascii="Arial" w:hAnsi="Arial" w:cs="Arial"/>
          <w:sz w:val="22"/>
          <w:szCs w:val="22"/>
        </w:rPr>
      </w:pPr>
    </w:p>
    <w:p w:rsidR="00640791" w:rsidRPr="00F50535" w:rsidRDefault="00640791" w:rsidP="00F96D7C">
      <w:pPr>
        <w:jc w:val="right"/>
        <w:rPr>
          <w:rFonts w:ascii="Arial" w:hAnsi="Arial" w:cs="Arial"/>
          <w:sz w:val="22"/>
          <w:szCs w:val="22"/>
        </w:rPr>
      </w:pPr>
      <w:r w:rsidRPr="00F50535">
        <w:rPr>
          <w:rFonts w:ascii="Arial" w:hAnsi="Arial" w:cs="Arial"/>
          <w:b/>
          <w:bCs/>
          <w:sz w:val="22"/>
          <w:szCs w:val="22"/>
          <w:vertAlign w:val="subscript"/>
        </w:rPr>
        <w:t>zał. 1a</w:t>
      </w:r>
    </w:p>
    <w:p w:rsidR="00640791" w:rsidRPr="00F50535" w:rsidRDefault="00640791" w:rsidP="00F96D7C">
      <w:pPr>
        <w:jc w:val="center"/>
        <w:rPr>
          <w:rFonts w:ascii="Arial" w:hAnsi="Arial" w:cs="Arial"/>
          <w:sz w:val="22"/>
          <w:szCs w:val="22"/>
        </w:rPr>
      </w:pPr>
      <w:r w:rsidRPr="00F50535">
        <w:rPr>
          <w:rFonts w:ascii="Arial" w:hAnsi="Arial" w:cs="Arial"/>
          <w:b/>
          <w:bCs/>
          <w:smallCaps/>
          <w:sz w:val="22"/>
          <w:szCs w:val="22"/>
        </w:rPr>
        <w:t xml:space="preserve">Klauzula obowiązku informacyjnego – </w:t>
      </w:r>
    </w:p>
    <w:p w:rsidR="00640791" w:rsidRPr="00F50535" w:rsidRDefault="00640791" w:rsidP="00F96D7C">
      <w:pPr>
        <w:jc w:val="center"/>
        <w:rPr>
          <w:rFonts w:ascii="Arial" w:hAnsi="Arial" w:cs="Arial"/>
          <w:sz w:val="22"/>
          <w:szCs w:val="22"/>
        </w:rPr>
      </w:pPr>
      <w:r w:rsidRPr="00F50535">
        <w:rPr>
          <w:rFonts w:ascii="Arial" w:hAnsi="Arial" w:cs="Arial"/>
          <w:b/>
          <w:bCs/>
          <w:smallCaps/>
          <w:sz w:val="22"/>
          <w:szCs w:val="22"/>
        </w:rPr>
        <w:t>Uczestnik postępowania o udzielenie zamówienia publicznego  w Wielkopolskim Centrum Onkologii.</w:t>
      </w:r>
    </w:p>
    <w:p w:rsidR="00640791" w:rsidRPr="00F50535" w:rsidRDefault="00640791" w:rsidP="00F96D7C">
      <w:pPr>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r w:rsidRPr="00F50535">
        <w:rPr>
          <w:rFonts w:ascii="Arial" w:hAnsi="Arial" w:cs="Arial"/>
          <w:sz w:val="22"/>
          <w:szCs w:val="22"/>
          <w:u w:val="single"/>
        </w:rPr>
        <w:t>UWAGA:</w:t>
      </w:r>
    </w:p>
    <w:p w:rsidR="00640791" w:rsidRPr="00F50535" w:rsidRDefault="00640791" w:rsidP="00F96D7C">
      <w:pPr>
        <w:jc w:val="both"/>
        <w:rPr>
          <w:rFonts w:ascii="Arial" w:hAnsi="Arial" w:cs="Arial"/>
          <w:sz w:val="22"/>
          <w:szCs w:val="22"/>
        </w:rPr>
      </w:pPr>
      <w:r w:rsidRPr="00F50535">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640791" w:rsidRPr="00F50535" w:rsidRDefault="00640791" w:rsidP="00F96D7C">
      <w:pPr>
        <w:ind w:right="143"/>
        <w:jc w:val="both"/>
        <w:rPr>
          <w:rFonts w:ascii="Arial" w:hAnsi="Arial" w:cs="Arial"/>
          <w:sz w:val="22"/>
          <w:szCs w:val="22"/>
        </w:rPr>
      </w:pPr>
      <w:r w:rsidRPr="00F50535">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640791" w:rsidRPr="00F50535" w:rsidRDefault="00640791" w:rsidP="00F96D7C">
      <w:pPr>
        <w:ind w:left="142" w:right="143" w:hanging="142"/>
        <w:jc w:val="both"/>
        <w:rPr>
          <w:rFonts w:ascii="Arial" w:hAnsi="Arial" w:cs="Arial"/>
          <w:sz w:val="22"/>
          <w:szCs w:val="22"/>
        </w:rPr>
      </w:pPr>
      <w:r w:rsidRPr="00F50535">
        <w:rPr>
          <w:rFonts w:ascii="Arial" w:hAnsi="Arial" w:cs="Arial"/>
          <w:b/>
          <w:bCs/>
          <w:sz w:val="22"/>
          <w:szCs w:val="22"/>
        </w:rPr>
        <w:t xml:space="preserve">1.         </w:t>
      </w:r>
      <w:r w:rsidRPr="00F50535">
        <w:rPr>
          <w:rFonts w:ascii="Arial" w:hAnsi="Arial" w:cs="Arial"/>
          <w:sz w:val="22"/>
          <w:szCs w:val="22"/>
        </w:rPr>
        <w:t xml:space="preserve">Administratorem danych osobowych jest Wielkopolskie Centrum Onkologii, z siedzibą w Poznaniu (61-866), ul. </w:t>
      </w:r>
      <w:proofErr w:type="spellStart"/>
      <w:r w:rsidRPr="00F50535">
        <w:rPr>
          <w:rFonts w:ascii="Arial" w:hAnsi="Arial" w:cs="Arial"/>
          <w:sz w:val="22"/>
          <w:szCs w:val="22"/>
        </w:rPr>
        <w:t>Garbary</w:t>
      </w:r>
      <w:proofErr w:type="spellEnd"/>
      <w:r w:rsidRPr="00F50535">
        <w:rPr>
          <w:rFonts w:ascii="Arial" w:hAnsi="Arial" w:cs="Arial"/>
          <w:sz w:val="22"/>
          <w:szCs w:val="22"/>
        </w:rPr>
        <w:t xml:space="preserve"> 15 .</w:t>
      </w:r>
    </w:p>
    <w:p w:rsidR="00640791" w:rsidRPr="00F50535" w:rsidRDefault="00640791" w:rsidP="00F96D7C">
      <w:pPr>
        <w:ind w:left="142" w:right="143" w:hanging="142"/>
        <w:jc w:val="both"/>
        <w:rPr>
          <w:rFonts w:ascii="Arial" w:hAnsi="Arial" w:cs="Arial"/>
          <w:sz w:val="22"/>
          <w:szCs w:val="22"/>
        </w:rPr>
      </w:pPr>
      <w:r w:rsidRPr="00F50535">
        <w:rPr>
          <w:rFonts w:ascii="Arial" w:hAnsi="Arial" w:cs="Arial"/>
          <w:b/>
          <w:bCs/>
          <w:sz w:val="22"/>
          <w:szCs w:val="22"/>
        </w:rPr>
        <w:t xml:space="preserve">2.         </w:t>
      </w:r>
      <w:r w:rsidRPr="00F50535">
        <w:rPr>
          <w:rFonts w:ascii="Arial" w:hAnsi="Arial" w:cs="Arial"/>
          <w:sz w:val="22"/>
          <w:szCs w:val="22"/>
        </w:rPr>
        <w:t xml:space="preserve">We wszystkich sprawach związanych z przetwarzaniem i ochroną danych osobowych można się kontaktować z Inspektorem Ochrony Danych dostępnym pod adresem </w:t>
      </w:r>
      <w:hyperlink r:id="rId11" w:tgtFrame="_blank" w:history="1">
        <w:r w:rsidRPr="00F50535">
          <w:rPr>
            <w:rFonts w:ascii="Arial" w:hAnsi="Arial" w:cs="Arial"/>
            <w:sz w:val="22"/>
            <w:szCs w:val="22"/>
            <w:u w:val="single"/>
          </w:rPr>
          <w:t>daneosobowe@wco.pl</w:t>
        </w:r>
      </w:hyperlink>
    </w:p>
    <w:p w:rsidR="00640791" w:rsidRPr="00F50535" w:rsidRDefault="00640791" w:rsidP="00F96D7C">
      <w:pPr>
        <w:ind w:left="142" w:right="143" w:hanging="142"/>
        <w:jc w:val="both"/>
        <w:rPr>
          <w:rFonts w:ascii="Arial" w:hAnsi="Arial" w:cs="Arial"/>
          <w:sz w:val="22"/>
          <w:szCs w:val="22"/>
        </w:rPr>
      </w:pPr>
      <w:r w:rsidRPr="00F50535">
        <w:rPr>
          <w:rFonts w:ascii="Arial" w:hAnsi="Arial" w:cs="Arial"/>
          <w:b/>
          <w:bCs/>
          <w:sz w:val="22"/>
          <w:szCs w:val="22"/>
        </w:rPr>
        <w:t xml:space="preserve">3.         </w:t>
      </w:r>
      <w:r w:rsidRPr="00F50535">
        <w:rPr>
          <w:rFonts w:ascii="Arial" w:hAnsi="Arial" w:cs="Arial"/>
          <w:sz w:val="22"/>
          <w:szCs w:val="22"/>
        </w:rPr>
        <w:t xml:space="preserve">WCO przetwarza dane zwykłe i/lub szczególnie chronione w zakresie wymaganym danym postępowaniem o udzielenie zamówienia publicznego. </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4.         </w:t>
      </w:r>
      <w:r w:rsidRPr="00F50535">
        <w:rPr>
          <w:rFonts w:ascii="Arial" w:hAnsi="Arial" w:cs="Arial"/>
          <w:sz w:val="22"/>
          <w:szCs w:val="22"/>
        </w:rPr>
        <w:t>Dane osobowe będą przetwarzane na podstawie art. 6 ust. 1 lit. C</w:t>
      </w:r>
      <w:r w:rsidRPr="00F50535">
        <w:rPr>
          <w:rFonts w:ascii="Arial" w:hAnsi="Arial" w:cs="Arial"/>
          <w:i/>
          <w:iCs/>
          <w:sz w:val="22"/>
          <w:szCs w:val="22"/>
        </w:rPr>
        <w:t xml:space="preserve"> </w:t>
      </w:r>
      <w:r w:rsidRPr="00F50535">
        <w:rPr>
          <w:rFonts w:ascii="Arial" w:hAnsi="Arial" w:cs="Arial"/>
          <w:sz w:val="22"/>
          <w:szCs w:val="22"/>
        </w:rPr>
        <w:t>RODO w celu związanym z postępowaniem o udzielenie niniejszego zamówienia publicznego.</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5.         </w:t>
      </w:r>
      <w:r w:rsidRPr="00F50535">
        <w:rPr>
          <w:rFonts w:ascii="Arial" w:hAnsi="Arial" w:cs="Arial"/>
          <w:sz w:val="22"/>
          <w:szCs w:val="22"/>
        </w:rPr>
        <w:t xml:space="preserve">Podanie danych osobowych jest obowiązkowe i jest wymogiem ustawowym określonym w przepisach ustawy z dnia 29 stycznia 2004 r. – Prawo zamówień publicznych, dalej „ustawa </w:t>
      </w:r>
      <w:proofErr w:type="spellStart"/>
      <w:r w:rsidRPr="00F50535">
        <w:rPr>
          <w:rFonts w:ascii="Arial" w:hAnsi="Arial" w:cs="Arial"/>
          <w:sz w:val="22"/>
          <w:szCs w:val="22"/>
        </w:rPr>
        <w:t>Pzp</w:t>
      </w:r>
      <w:proofErr w:type="spellEnd"/>
      <w:r w:rsidRPr="00F50535">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F50535">
        <w:rPr>
          <w:rFonts w:ascii="Arial" w:hAnsi="Arial" w:cs="Arial"/>
          <w:sz w:val="22"/>
          <w:szCs w:val="22"/>
        </w:rPr>
        <w:t>Pzp</w:t>
      </w:r>
      <w:proofErr w:type="spellEnd"/>
      <w:r w:rsidRPr="00F50535">
        <w:rPr>
          <w:rFonts w:ascii="Arial" w:hAnsi="Arial" w:cs="Arial"/>
          <w:sz w:val="22"/>
          <w:szCs w:val="22"/>
        </w:rPr>
        <w:t xml:space="preserve"> i mogą skutkować odstąpieniem od udziału w zamówieniu publicznym.</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6.         </w:t>
      </w:r>
      <w:r w:rsidRPr="00F50535">
        <w:rPr>
          <w:rFonts w:ascii="Arial" w:hAnsi="Arial" w:cs="Arial"/>
          <w:sz w:val="22"/>
          <w:szCs w:val="22"/>
        </w:rPr>
        <w:t>Posiada Pani/Pan:</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-na podstawie art. 15 RODO prawo dostępu do danych osobowych Pani/Pana dotyczących,</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-na podstawie art. 16 RODO prawo do sprostowania Pani/Pana danych osobowych*,</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 na podstawie art. 18 RODO prawo żądania od administratora ograniczenia przetwarzania danych osobowych z zastrzeżeniem przypadków, o których mowa w art. 18 ust. 2 RODO **,</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-prawo do wniesienia skargi do Prezesa Urzędu Ochrony Danych Osobowych, gdy uzna Pani/Pan, że przetwarzanie danych osobowych Pani/Pana dotyczących narusza przepisy RODO.</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Jeżeli chce Pan/Pani skorzystać z w/w uprawnień – proszę wysłać wiadomość pocztową na adres daneosobowe@wco.pl</w:t>
      </w:r>
    </w:p>
    <w:p w:rsidR="00640791" w:rsidRPr="00F50535" w:rsidRDefault="00640791" w:rsidP="002E1118">
      <w:pPr>
        <w:pStyle w:val="Akapitzlist"/>
        <w:numPr>
          <w:ilvl w:val="0"/>
          <w:numId w:val="30"/>
        </w:numPr>
        <w:spacing w:after="0" w:line="240" w:lineRule="auto"/>
        <w:ind w:left="284" w:hanging="284"/>
        <w:jc w:val="both"/>
        <w:rPr>
          <w:rFonts w:ascii="Arial" w:hAnsi="Arial" w:cs="Arial"/>
        </w:rPr>
      </w:pPr>
      <w:r w:rsidRPr="00F50535">
        <w:rPr>
          <w:rFonts w:ascii="Arial" w:hAnsi="Arial" w:cs="Arial"/>
        </w:rPr>
        <w:t>Nie przysługuje Pani/Panu:</w:t>
      </w:r>
    </w:p>
    <w:p w:rsidR="00640791" w:rsidRPr="00F50535" w:rsidRDefault="00640791" w:rsidP="00F96D7C">
      <w:pPr>
        <w:ind w:left="426" w:hanging="142"/>
        <w:jc w:val="both"/>
        <w:rPr>
          <w:rFonts w:ascii="Arial" w:hAnsi="Arial" w:cs="Arial"/>
          <w:sz w:val="22"/>
          <w:szCs w:val="22"/>
        </w:rPr>
      </w:pPr>
      <w:r w:rsidRPr="00F50535">
        <w:rPr>
          <w:rFonts w:ascii="Arial" w:hAnsi="Arial" w:cs="Arial"/>
          <w:sz w:val="22"/>
          <w:szCs w:val="22"/>
        </w:rPr>
        <w:t>-w związku z art. 17 ust. 3 lit. B, d lub e RODO prawo do usunięcia danych osobowych,</w:t>
      </w:r>
    </w:p>
    <w:p w:rsidR="00640791" w:rsidRPr="00F50535" w:rsidRDefault="00640791" w:rsidP="00F96D7C">
      <w:pPr>
        <w:ind w:left="426" w:hanging="142"/>
        <w:jc w:val="both"/>
        <w:rPr>
          <w:rFonts w:ascii="Arial" w:hAnsi="Arial" w:cs="Arial"/>
          <w:sz w:val="22"/>
          <w:szCs w:val="22"/>
        </w:rPr>
      </w:pPr>
      <w:r w:rsidRPr="00F50535">
        <w:rPr>
          <w:rFonts w:ascii="Arial" w:hAnsi="Arial" w:cs="Arial"/>
          <w:sz w:val="22"/>
          <w:szCs w:val="22"/>
        </w:rPr>
        <w:t>-prawo do przenoszenia danych osobowych, o którym mowa w art. 20 RODO,</w:t>
      </w:r>
    </w:p>
    <w:p w:rsidR="00640791" w:rsidRPr="00F50535" w:rsidRDefault="00640791" w:rsidP="00F96D7C">
      <w:pPr>
        <w:ind w:left="426" w:hanging="142"/>
        <w:jc w:val="both"/>
        <w:rPr>
          <w:rFonts w:ascii="Arial" w:hAnsi="Arial" w:cs="Arial"/>
          <w:sz w:val="22"/>
          <w:szCs w:val="22"/>
        </w:rPr>
      </w:pPr>
      <w:r w:rsidRPr="00F50535">
        <w:rPr>
          <w:rFonts w:ascii="Arial" w:hAnsi="Arial" w:cs="Arial"/>
          <w:sz w:val="22"/>
          <w:szCs w:val="22"/>
        </w:rPr>
        <w:t xml:space="preserve">- na podstawie art. 21 RODO prawo sprzeciwu, wobec przetwarzania danych osobowych, gdyż podstawą prawną przetwarzania Pani/Pana danych osobowych jest art. 6 ust. 1 lit. C RODO. </w:t>
      </w:r>
    </w:p>
    <w:p w:rsidR="00640791" w:rsidRPr="00F50535" w:rsidRDefault="00640791" w:rsidP="002E1118">
      <w:pPr>
        <w:pStyle w:val="Akapitzlist"/>
        <w:numPr>
          <w:ilvl w:val="0"/>
          <w:numId w:val="30"/>
        </w:numPr>
        <w:spacing w:after="0" w:line="240" w:lineRule="auto"/>
        <w:ind w:left="284" w:hanging="284"/>
        <w:jc w:val="both"/>
        <w:rPr>
          <w:rFonts w:ascii="Arial" w:hAnsi="Arial" w:cs="Arial"/>
        </w:rPr>
      </w:pPr>
      <w:r w:rsidRPr="00F50535">
        <w:rPr>
          <w:rFonts w:ascii="Arial" w:hAnsi="Arial" w:cs="Arial"/>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w:t>
      </w:r>
      <w:proofErr w:type="spellStart"/>
      <w:r w:rsidRPr="00F50535">
        <w:rPr>
          <w:rFonts w:ascii="Arial" w:hAnsi="Arial" w:cs="Arial"/>
        </w:rPr>
        <w:t>Pzp</w:t>
      </w:r>
      <w:proofErr w:type="spellEnd"/>
      <w:r w:rsidRPr="00F50535">
        <w:rPr>
          <w:rFonts w:ascii="Arial" w:hAnsi="Arial" w:cs="Arial"/>
        </w:rPr>
        <w:t xml:space="preserve"> oraz podmiotom, z którymi Administrator zawarł oddzielne umowy powierzenia przetwarzania danych, a w szczególności:</w:t>
      </w:r>
    </w:p>
    <w:p w:rsidR="00640791" w:rsidRPr="00F50535" w:rsidRDefault="00640791" w:rsidP="00F96D7C">
      <w:pPr>
        <w:tabs>
          <w:tab w:val="left" w:pos="0"/>
        </w:tabs>
        <w:ind w:left="284" w:hanging="284"/>
        <w:jc w:val="both"/>
        <w:rPr>
          <w:rFonts w:ascii="Arial" w:hAnsi="Arial" w:cs="Arial"/>
          <w:sz w:val="22"/>
          <w:szCs w:val="22"/>
        </w:rPr>
      </w:pPr>
      <w:r w:rsidRPr="00F50535">
        <w:rPr>
          <w:rFonts w:ascii="Arial" w:hAnsi="Arial" w:cs="Arial"/>
          <w:sz w:val="22"/>
          <w:szCs w:val="22"/>
        </w:rPr>
        <w:t>-Podmiotom w zakresie obsługi prawnej,</w:t>
      </w:r>
    </w:p>
    <w:p w:rsidR="00640791" w:rsidRPr="00F50535" w:rsidRDefault="00640791" w:rsidP="00F96D7C">
      <w:pPr>
        <w:tabs>
          <w:tab w:val="left" w:pos="0"/>
        </w:tabs>
        <w:ind w:left="284" w:hanging="284"/>
        <w:jc w:val="both"/>
        <w:rPr>
          <w:rFonts w:ascii="Arial" w:hAnsi="Arial" w:cs="Arial"/>
          <w:sz w:val="22"/>
          <w:szCs w:val="22"/>
        </w:rPr>
      </w:pPr>
      <w:r w:rsidRPr="00F50535">
        <w:rPr>
          <w:rFonts w:ascii="Arial" w:hAnsi="Arial" w:cs="Arial"/>
          <w:sz w:val="22"/>
          <w:szCs w:val="22"/>
        </w:rPr>
        <w:t>-Podmiotom kontrolującym,</w:t>
      </w:r>
    </w:p>
    <w:p w:rsidR="00640791" w:rsidRPr="00F50535" w:rsidRDefault="00640791" w:rsidP="00F96D7C">
      <w:pPr>
        <w:tabs>
          <w:tab w:val="left" w:pos="0"/>
        </w:tabs>
        <w:ind w:left="284" w:hanging="284"/>
        <w:jc w:val="both"/>
        <w:rPr>
          <w:rFonts w:ascii="Arial" w:hAnsi="Arial" w:cs="Arial"/>
          <w:sz w:val="22"/>
          <w:szCs w:val="22"/>
        </w:rPr>
      </w:pPr>
      <w:r w:rsidRPr="00F50535">
        <w:rPr>
          <w:rFonts w:ascii="Arial" w:hAnsi="Arial" w:cs="Arial"/>
          <w:sz w:val="22"/>
          <w:szCs w:val="22"/>
        </w:rPr>
        <w:t>-lub innym podmiotom upoważnionym na postawie przepisów prawa.</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9.         </w:t>
      </w:r>
      <w:r w:rsidRPr="00F50535">
        <w:rPr>
          <w:rFonts w:ascii="Arial" w:hAnsi="Arial" w:cs="Arial"/>
          <w:sz w:val="22"/>
          <w:szCs w:val="22"/>
        </w:rPr>
        <w:t xml:space="preserve">Dane osobowe będą przechowywane przez WCO, zgodnie z art. 97 ust. 1 ustawy </w:t>
      </w:r>
      <w:proofErr w:type="spellStart"/>
      <w:r w:rsidRPr="00F50535">
        <w:rPr>
          <w:rFonts w:ascii="Arial" w:hAnsi="Arial" w:cs="Arial"/>
          <w:sz w:val="22"/>
          <w:szCs w:val="22"/>
        </w:rPr>
        <w:t>Pzp</w:t>
      </w:r>
      <w:proofErr w:type="spellEnd"/>
      <w:r w:rsidRPr="00F50535">
        <w:rPr>
          <w:rFonts w:ascii="Arial" w:hAnsi="Arial" w:cs="Arial"/>
          <w:sz w:val="22"/>
          <w:szCs w:val="22"/>
        </w:rPr>
        <w:t>, przez okres 4 lat od dnia zakończenia postępowania o udzielenie zamówienia, a jeżeli czas trwania umowy przekracza 4 lata, okres przechowywania obejmuje cały czas trwania umowy.</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10.     </w:t>
      </w:r>
      <w:r w:rsidRPr="00F50535">
        <w:rPr>
          <w:rFonts w:ascii="Arial" w:hAnsi="Arial" w:cs="Arial"/>
          <w:sz w:val="22"/>
          <w:szCs w:val="22"/>
        </w:rPr>
        <w:t>Dane osobowe nie podlegają zautomatyzowanemu podejmowaniu decyzji, w tym profilowaniu.</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11.     </w:t>
      </w:r>
      <w:r w:rsidRPr="00F50535">
        <w:rPr>
          <w:rFonts w:ascii="Arial" w:hAnsi="Arial" w:cs="Arial"/>
          <w:sz w:val="22"/>
          <w:szCs w:val="22"/>
        </w:rPr>
        <w:t>Dane osobowe nie będą przekazywane do państwa trzeciego/organizacji międzynarodowej.</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 </w:t>
      </w:r>
    </w:p>
    <w:p w:rsidR="00640791" w:rsidRPr="00F50535" w:rsidRDefault="00640791" w:rsidP="00F96D7C">
      <w:pPr>
        <w:jc w:val="both"/>
        <w:rPr>
          <w:rFonts w:ascii="Arial" w:hAnsi="Arial" w:cs="Arial"/>
          <w:sz w:val="22"/>
          <w:szCs w:val="22"/>
        </w:rPr>
      </w:pPr>
      <w:r w:rsidRPr="00F50535">
        <w:rPr>
          <w:rFonts w:ascii="Arial" w:hAnsi="Arial" w:cs="Arial"/>
          <w:sz w:val="22"/>
          <w:szCs w:val="22"/>
        </w:rPr>
        <w:t>Uwaga:</w:t>
      </w:r>
    </w:p>
    <w:p w:rsidR="00640791" w:rsidRPr="00F50535" w:rsidRDefault="00640791" w:rsidP="00F96D7C">
      <w:pPr>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skorzystanie z prawa do sprostowania nie może skutkować zmianą wyniku postępowania</w:t>
      </w:r>
      <w:r w:rsidRPr="00F50535">
        <w:rPr>
          <w:rFonts w:ascii="Arial" w:hAnsi="Arial" w:cs="Arial"/>
          <w:i/>
          <w:iCs/>
          <w:sz w:val="22"/>
          <w:szCs w:val="22"/>
        </w:rPr>
        <w:br/>
        <w:t xml:space="preserve">o udzielenie zamówienia publicznego ani zmianą postanowień umowy w zakresie niezgodnym z ustawą </w:t>
      </w:r>
      <w:proofErr w:type="spellStart"/>
      <w:r w:rsidRPr="00F50535">
        <w:rPr>
          <w:rFonts w:ascii="Arial" w:hAnsi="Arial" w:cs="Arial"/>
          <w:i/>
          <w:iCs/>
          <w:sz w:val="22"/>
          <w:szCs w:val="22"/>
        </w:rPr>
        <w:t>Pzp</w:t>
      </w:r>
      <w:proofErr w:type="spellEnd"/>
      <w:r w:rsidRPr="00F50535">
        <w:rPr>
          <w:rFonts w:ascii="Arial" w:hAnsi="Arial" w:cs="Arial"/>
          <w:i/>
          <w:iCs/>
          <w:sz w:val="22"/>
          <w:szCs w:val="22"/>
        </w:rPr>
        <w:t xml:space="preserve"> oraz nie może naruszać integralności protokołu oraz jego załączników.</w:t>
      </w:r>
    </w:p>
    <w:p w:rsidR="00640791" w:rsidRPr="00F50535" w:rsidRDefault="00640791" w:rsidP="00F96D7C">
      <w:pPr>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40791" w:rsidRPr="00F50535" w:rsidRDefault="00640791" w:rsidP="00F96D7C">
      <w:pPr>
        <w:jc w:val="both"/>
        <w:rPr>
          <w:rFonts w:ascii="Arial" w:hAnsi="Arial" w:cs="Arial"/>
          <w:sz w:val="22"/>
          <w:szCs w:val="22"/>
        </w:rPr>
      </w:pPr>
      <w:r w:rsidRPr="00F50535">
        <w:rPr>
          <w:rFonts w:ascii="Arial" w:hAnsi="Arial" w:cs="Arial"/>
          <w:sz w:val="22"/>
          <w:szCs w:val="22"/>
        </w:rPr>
        <w:t> </w:t>
      </w:r>
    </w:p>
    <w:p w:rsidR="00640791" w:rsidRPr="00F50535" w:rsidRDefault="00640791" w:rsidP="00F96D7C">
      <w:pPr>
        <w:jc w:val="both"/>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p>
    <w:p w:rsidR="00640791" w:rsidRPr="00F50535" w:rsidRDefault="00640791" w:rsidP="00F96D7C">
      <w:pPr>
        <w:pStyle w:val="Tekstpodstawowywcity"/>
        <w:spacing w:after="0"/>
        <w:ind w:left="0"/>
        <w:jc w:val="right"/>
        <w:rPr>
          <w:rFonts w:ascii="Arial" w:hAnsi="Arial" w:cs="Arial"/>
          <w:b/>
          <w:sz w:val="22"/>
          <w:szCs w:val="22"/>
        </w:rPr>
      </w:pPr>
    </w:p>
    <w:p w:rsidR="00640791" w:rsidRPr="00F50535" w:rsidRDefault="00640791" w:rsidP="00F96D7C">
      <w:pPr>
        <w:pStyle w:val="Tekstpodstawowywcity"/>
        <w:spacing w:after="0"/>
        <w:ind w:left="0"/>
        <w:jc w:val="right"/>
        <w:rPr>
          <w:rFonts w:ascii="Arial" w:hAnsi="Arial" w:cs="Arial"/>
          <w:b/>
          <w:sz w:val="22"/>
          <w:szCs w:val="22"/>
        </w:rPr>
      </w:pPr>
    </w:p>
    <w:p w:rsidR="00640791" w:rsidRPr="00F50535" w:rsidRDefault="00640791" w:rsidP="00F96D7C">
      <w:pPr>
        <w:pStyle w:val="Tekstpodstawowywcity"/>
        <w:spacing w:after="0"/>
        <w:ind w:left="0"/>
        <w:jc w:val="right"/>
        <w:rPr>
          <w:rFonts w:ascii="Arial" w:hAnsi="Arial" w:cs="Arial"/>
          <w:b/>
          <w:sz w:val="22"/>
          <w:szCs w:val="22"/>
        </w:rPr>
      </w:pPr>
    </w:p>
    <w:p w:rsidR="00640791" w:rsidRPr="00F50535" w:rsidRDefault="00640791" w:rsidP="00F96D7C">
      <w:pPr>
        <w:pStyle w:val="Tekstpodstawowywcity"/>
        <w:spacing w:after="0"/>
        <w:ind w:left="0"/>
        <w:jc w:val="right"/>
        <w:rPr>
          <w:rFonts w:ascii="Arial" w:hAnsi="Arial" w:cs="Arial"/>
          <w:b/>
          <w:sz w:val="22"/>
          <w:szCs w:val="22"/>
        </w:rPr>
      </w:pPr>
    </w:p>
    <w:p w:rsidR="00640791" w:rsidRPr="00F50535" w:rsidRDefault="00640791" w:rsidP="00F96D7C">
      <w:pPr>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p>
    <w:p w:rsidR="00640791" w:rsidRDefault="00640791" w:rsidP="00F96D7C"/>
    <w:p w:rsidR="00640791" w:rsidRDefault="00640791" w:rsidP="00F96D7C">
      <w:pPr>
        <w:pStyle w:val="Tekstpodstawowywcity"/>
        <w:spacing w:after="0"/>
        <w:ind w:left="0"/>
        <w:jc w:val="right"/>
        <w:rPr>
          <w:rFonts w:ascii="Arial" w:hAnsi="Arial" w:cs="Arial"/>
          <w:sz w:val="22"/>
          <w:szCs w:val="22"/>
        </w:rPr>
      </w:pPr>
    </w:p>
    <w:p w:rsidR="00640791" w:rsidRDefault="00640791" w:rsidP="00F96D7C">
      <w:pPr>
        <w:pStyle w:val="Tekstpodstawowywcity"/>
        <w:spacing w:after="0"/>
        <w:ind w:left="0"/>
        <w:jc w:val="right"/>
        <w:rPr>
          <w:rFonts w:ascii="Arial" w:hAnsi="Arial" w:cs="Arial"/>
          <w:sz w:val="22"/>
          <w:szCs w:val="22"/>
        </w:rPr>
      </w:pPr>
    </w:p>
    <w:p w:rsidR="00640791" w:rsidRDefault="00640791" w:rsidP="00F96D7C">
      <w:pPr>
        <w:pStyle w:val="Tekstpodstawowywcity"/>
        <w:spacing w:after="0"/>
        <w:ind w:left="0"/>
        <w:jc w:val="right"/>
        <w:rPr>
          <w:rFonts w:ascii="Arial" w:hAnsi="Arial" w:cs="Arial"/>
          <w:sz w:val="22"/>
          <w:szCs w:val="22"/>
        </w:rPr>
      </w:pPr>
    </w:p>
    <w:p w:rsidR="00640791" w:rsidRDefault="00640791" w:rsidP="00F96D7C">
      <w:pPr>
        <w:pStyle w:val="Tekstpodstawowywcity"/>
        <w:spacing w:after="0"/>
        <w:ind w:left="0"/>
        <w:jc w:val="right"/>
        <w:rPr>
          <w:rFonts w:ascii="Arial" w:hAnsi="Arial" w:cs="Arial"/>
          <w:sz w:val="22"/>
          <w:szCs w:val="22"/>
        </w:rPr>
      </w:pPr>
    </w:p>
    <w:p w:rsidR="008204C6" w:rsidRDefault="008204C6" w:rsidP="00F96D7C">
      <w:pPr>
        <w:pStyle w:val="Tekstpodstawowywcity"/>
        <w:spacing w:after="0"/>
        <w:ind w:left="0"/>
        <w:jc w:val="right"/>
        <w:rPr>
          <w:rFonts w:ascii="Arial" w:hAnsi="Arial" w:cs="Arial"/>
          <w:sz w:val="22"/>
          <w:szCs w:val="22"/>
        </w:rPr>
        <w:sectPr w:rsidR="008204C6" w:rsidSect="00A947FB">
          <w:headerReference w:type="even" r:id="rId12"/>
          <w:footerReference w:type="even" r:id="rId13"/>
          <w:footerReference w:type="default" r:id="rId14"/>
          <w:pgSz w:w="12240" w:h="15840" w:code="1"/>
          <w:pgMar w:top="1418" w:right="1418" w:bottom="1418" w:left="1418" w:header="709" w:footer="709" w:gutter="0"/>
          <w:cols w:space="708"/>
        </w:sectPr>
      </w:pPr>
    </w:p>
    <w:p w:rsidR="00F23ACD" w:rsidRDefault="000C38EF" w:rsidP="00F96D7C">
      <w:pPr>
        <w:pStyle w:val="Tekstpodstawowy"/>
        <w:tabs>
          <w:tab w:val="left" w:pos="3385"/>
          <w:tab w:val="center" w:pos="6502"/>
          <w:tab w:val="right" w:pos="13004"/>
        </w:tabs>
        <w:jc w:val="left"/>
        <w:rPr>
          <w:rFonts w:cs="Arial"/>
          <w:b/>
          <w:sz w:val="22"/>
          <w:szCs w:val="22"/>
        </w:rPr>
      </w:pPr>
      <w:r w:rsidRPr="00F20868">
        <w:rPr>
          <w:rFonts w:cs="Arial"/>
          <w:sz w:val="22"/>
          <w:szCs w:val="22"/>
        </w:rPr>
        <w:t>…………………………………………….</w:t>
      </w:r>
      <w:r w:rsidR="00F23ACD">
        <w:rPr>
          <w:rFonts w:cs="Arial"/>
          <w:sz w:val="22"/>
          <w:szCs w:val="22"/>
        </w:rPr>
        <w:t xml:space="preserve">                                                                                                            </w:t>
      </w:r>
      <w:r w:rsidR="00F23ACD">
        <w:rPr>
          <w:rFonts w:cs="Arial"/>
          <w:b/>
          <w:sz w:val="22"/>
          <w:szCs w:val="22"/>
        </w:rPr>
        <w:t xml:space="preserve">Załącznik nr 2 </w:t>
      </w:r>
      <w:proofErr w:type="spellStart"/>
      <w:r w:rsidR="00F23ACD">
        <w:rPr>
          <w:rFonts w:cs="Arial"/>
          <w:b/>
          <w:sz w:val="22"/>
          <w:szCs w:val="22"/>
        </w:rPr>
        <w:t>siwz</w:t>
      </w:r>
      <w:proofErr w:type="spellEnd"/>
    </w:p>
    <w:p w:rsidR="008C4C2A" w:rsidRDefault="000C38EF" w:rsidP="00F96D7C">
      <w:pPr>
        <w:pStyle w:val="Tekstpodstawowywcity"/>
        <w:tabs>
          <w:tab w:val="left" w:pos="708"/>
          <w:tab w:val="left" w:pos="1416"/>
          <w:tab w:val="left" w:pos="2124"/>
          <w:tab w:val="left" w:pos="2832"/>
          <w:tab w:val="left" w:pos="3540"/>
          <w:tab w:val="left" w:pos="4248"/>
          <w:tab w:val="left" w:pos="10809"/>
        </w:tabs>
        <w:spacing w:after="0"/>
        <w:ind w:left="0"/>
        <w:rPr>
          <w:rFonts w:cs="Arial"/>
          <w:b/>
          <w:sz w:val="22"/>
          <w:szCs w:val="22"/>
        </w:rPr>
      </w:pPr>
      <w:r w:rsidRPr="00F20868">
        <w:rPr>
          <w:rFonts w:ascii="Arial" w:hAnsi="Arial" w:cs="Arial"/>
          <w:b/>
          <w:sz w:val="22"/>
          <w:szCs w:val="22"/>
        </w:rPr>
        <w:t>(pieczęć wykonawcy )</w:t>
      </w:r>
      <w:r w:rsidRPr="00F20868">
        <w:rPr>
          <w:rFonts w:ascii="Arial" w:hAnsi="Arial" w:cs="Arial"/>
          <w:sz w:val="22"/>
          <w:szCs w:val="22"/>
        </w:rPr>
        <w:t xml:space="preserve"> </w:t>
      </w:r>
      <w:r w:rsidRPr="00F20868">
        <w:rPr>
          <w:rFonts w:ascii="Arial" w:hAnsi="Arial" w:cs="Arial"/>
          <w:sz w:val="22"/>
          <w:szCs w:val="22"/>
        </w:rPr>
        <w:tab/>
      </w:r>
      <w:r w:rsidRPr="00F20868">
        <w:rPr>
          <w:rFonts w:ascii="Arial" w:hAnsi="Arial" w:cs="Arial"/>
          <w:sz w:val="22"/>
          <w:szCs w:val="22"/>
        </w:rPr>
        <w:tab/>
      </w:r>
      <w:r w:rsidRPr="00F20868">
        <w:rPr>
          <w:rFonts w:ascii="Arial" w:hAnsi="Arial" w:cs="Arial"/>
          <w:sz w:val="22"/>
          <w:szCs w:val="22"/>
        </w:rPr>
        <w:tab/>
      </w:r>
      <w:r w:rsidR="00B05C3D">
        <w:rPr>
          <w:rFonts w:ascii="Arial" w:hAnsi="Arial" w:cs="Arial"/>
          <w:sz w:val="22"/>
          <w:szCs w:val="22"/>
        </w:rPr>
        <w:tab/>
      </w:r>
    </w:p>
    <w:p w:rsidR="00A947FB" w:rsidRDefault="000E599D" w:rsidP="00F96D7C">
      <w:pPr>
        <w:pStyle w:val="Tekstpodstawowy"/>
        <w:tabs>
          <w:tab w:val="left" w:pos="3385"/>
          <w:tab w:val="center" w:pos="6502"/>
          <w:tab w:val="right" w:pos="13004"/>
        </w:tabs>
        <w:jc w:val="right"/>
        <w:rPr>
          <w:rFonts w:cs="Arial"/>
          <w:b/>
          <w:sz w:val="22"/>
          <w:szCs w:val="22"/>
        </w:rPr>
      </w:pPr>
      <w:r>
        <w:rPr>
          <w:rFonts w:cs="Arial"/>
          <w:b/>
          <w:sz w:val="22"/>
          <w:szCs w:val="22"/>
        </w:rPr>
        <w:tab/>
      </w:r>
      <w:r>
        <w:rPr>
          <w:rFonts w:cs="Arial"/>
          <w:b/>
          <w:sz w:val="22"/>
          <w:szCs w:val="22"/>
        </w:rPr>
        <w:tab/>
      </w:r>
    </w:p>
    <w:p w:rsidR="008204C6" w:rsidRDefault="008204C6" w:rsidP="00F96D7C">
      <w:pPr>
        <w:pStyle w:val="Tekstpodstawowywcity"/>
        <w:spacing w:after="0"/>
        <w:ind w:left="0"/>
        <w:jc w:val="center"/>
        <w:rPr>
          <w:rFonts w:ascii="Arial" w:hAnsi="Arial" w:cs="Arial"/>
          <w:sz w:val="22"/>
          <w:szCs w:val="22"/>
          <w:u w:val="single"/>
        </w:rPr>
      </w:pPr>
      <w:r w:rsidRPr="00FD3E1B">
        <w:rPr>
          <w:rFonts w:ascii="Arial" w:hAnsi="Arial" w:cs="Arial"/>
          <w:sz w:val="22"/>
          <w:szCs w:val="22"/>
          <w:u w:val="single"/>
        </w:rPr>
        <w:t xml:space="preserve">Formularz cenowy /wzór/ </w:t>
      </w:r>
    </w:p>
    <w:p w:rsidR="002E1118" w:rsidRDefault="002E1118" w:rsidP="00F96D7C">
      <w:pPr>
        <w:pStyle w:val="Tekstpodstawowywcity"/>
        <w:spacing w:after="0"/>
        <w:ind w:left="0"/>
        <w:jc w:val="center"/>
        <w:rPr>
          <w:rFonts w:ascii="Arial" w:hAnsi="Arial" w:cs="Arial"/>
          <w:sz w:val="22"/>
          <w:szCs w:val="22"/>
          <w:u w:val="single"/>
        </w:rPr>
      </w:pPr>
    </w:p>
    <w:tbl>
      <w:tblPr>
        <w:tblW w:w="13909" w:type="dxa"/>
        <w:tblLayout w:type="fixed"/>
        <w:tblCellMar>
          <w:left w:w="70" w:type="dxa"/>
          <w:right w:w="70" w:type="dxa"/>
        </w:tblCellMar>
        <w:tblLook w:val="04A0" w:firstRow="1" w:lastRow="0" w:firstColumn="1" w:lastColumn="0" w:noHBand="0" w:noVBand="1"/>
      </w:tblPr>
      <w:tblGrid>
        <w:gridCol w:w="416"/>
        <w:gridCol w:w="1298"/>
        <w:gridCol w:w="709"/>
        <w:gridCol w:w="1060"/>
        <w:gridCol w:w="1004"/>
        <w:gridCol w:w="822"/>
        <w:gridCol w:w="960"/>
        <w:gridCol w:w="720"/>
        <w:gridCol w:w="960"/>
        <w:gridCol w:w="960"/>
        <w:gridCol w:w="960"/>
        <w:gridCol w:w="960"/>
        <w:gridCol w:w="960"/>
        <w:gridCol w:w="960"/>
        <w:gridCol w:w="1160"/>
      </w:tblGrid>
      <w:tr w:rsidR="002E1118" w:rsidRPr="002E1118" w:rsidTr="002E1118">
        <w:trPr>
          <w:trHeight w:val="330"/>
        </w:trPr>
        <w:tc>
          <w:tcPr>
            <w:tcW w:w="4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E1118" w:rsidRPr="002E1118" w:rsidRDefault="002E1118" w:rsidP="002E1118">
            <w:pPr>
              <w:jc w:val="center"/>
              <w:rPr>
                <w:rFonts w:ascii="Arial" w:hAnsi="Arial" w:cs="Arial"/>
                <w:b/>
                <w:bCs/>
                <w:color w:val="000000"/>
                <w:sz w:val="22"/>
                <w:szCs w:val="22"/>
              </w:rPr>
            </w:pPr>
            <w:r w:rsidRPr="002E1118">
              <w:rPr>
                <w:rFonts w:ascii="Arial" w:hAnsi="Arial" w:cs="Arial"/>
                <w:b/>
                <w:bCs/>
                <w:color w:val="000000"/>
                <w:sz w:val="22"/>
                <w:szCs w:val="22"/>
              </w:rPr>
              <w:t>1</w:t>
            </w:r>
          </w:p>
        </w:tc>
        <w:tc>
          <w:tcPr>
            <w:tcW w:w="1298" w:type="dxa"/>
            <w:tcBorders>
              <w:top w:val="single" w:sz="8" w:space="0" w:color="auto"/>
              <w:left w:val="nil"/>
              <w:bottom w:val="single" w:sz="8" w:space="0" w:color="auto"/>
              <w:right w:val="single" w:sz="8" w:space="0" w:color="auto"/>
            </w:tcBorders>
            <w:shd w:val="clear" w:color="auto" w:fill="auto"/>
            <w:vAlign w:val="center"/>
            <w:hideMark/>
          </w:tcPr>
          <w:p w:rsidR="002E1118" w:rsidRPr="002E1118" w:rsidRDefault="002E1118" w:rsidP="002E1118">
            <w:pPr>
              <w:jc w:val="center"/>
              <w:rPr>
                <w:rFonts w:ascii="Arial" w:hAnsi="Arial" w:cs="Arial"/>
                <w:b/>
                <w:bCs/>
                <w:color w:val="000000"/>
                <w:sz w:val="22"/>
                <w:szCs w:val="22"/>
              </w:rPr>
            </w:pPr>
            <w:r w:rsidRPr="002E1118">
              <w:rPr>
                <w:rFonts w:ascii="Arial" w:hAnsi="Arial" w:cs="Arial"/>
                <w:b/>
                <w:bCs/>
                <w:color w:val="000000"/>
                <w:sz w:val="22"/>
                <w:szCs w:val="22"/>
              </w:rPr>
              <w:t>2</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2E1118" w:rsidRPr="002E1118" w:rsidRDefault="002E1118" w:rsidP="002E1118">
            <w:pPr>
              <w:jc w:val="center"/>
              <w:rPr>
                <w:rFonts w:ascii="Arial" w:hAnsi="Arial" w:cs="Arial"/>
                <w:b/>
                <w:bCs/>
                <w:color w:val="000000"/>
                <w:sz w:val="22"/>
                <w:szCs w:val="22"/>
              </w:rPr>
            </w:pPr>
            <w:r w:rsidRPr="002E1118">
              <w:rPr>
                <w:rFonts w:ascii="Arial" w:hAnsi="Arial" w:cs="Arial"/>
                <w:b/>
                <w:bCs/>
                <w:color w:val="000000"/>
                <w:sz w:val="22"/>
                <w:szCs w:val="22"/>
              </w:rPr>
              <w:t>3</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rsidR="002E1118" w:rsidRPr="002E1118" w:rsidRDefault="002E1118" w:rsidP="002E1118">
            <w:pPr>
              <w:jc w:val="center"/>
              <w:rPr>
                <w:rFonts w:ascii="Arial" w:hAnsi="Arial" w:cs="Arial"/>
                <w:b/>
                <w:bCs/>
                <w:color w:val="000000"/>
                <w:sz w:val="22"/>
                <w:szCs w:val="22"/>
              </w:rPr>
            </w:pPr>
            <w:r w:rsidRPr="002E1118">
              <w:rPr>
                <w:rFonts w:ascii="Arial" w:hAnsi="Arial" w:cs="Arial"/>
                <w:b/>
                <w:bCs/>
                <w:color w:val="000000"/>
                <w:sz w:val="22"/>
                <w:szCs w:val="22"/>
              </w:rPr>
              <w:t>4</w:t>
            </w:r>
          </w:p>
        </w:tc>
        <w:tc>
          <w:tcPr>
            <w:tcW w:w="1004" w:type="dxa"/>
            <w:tcBorders>
              <w:top w:val="single" w:sz="8" w:space="0" w:color="auto"/>
              <w:left w:val="nil"/>
              <w:bottom w:val="single" w:sz="8" w:space="0" w:color="auto"/>
              <w:right w:val="single" w:sz="8" w:space="0" w:color="auto"/>
            </w:tcBorders>
            <w:shd w:val="clear" w:color="auto" w:fill="auto"/>
            <w:vAlign w:val="center"/>
            <w:hideMark/>
          </w:tcPr>
          <w:p w:rsidR="002E1118" w:rsidRPr="002E1118" w:rsidRDefault="002E1118" w:rsidP="002E1118">
            <w:pPr>
              <w:jc w:val="center"/>
              <w:rPr>
                <w:rFonts w:ascii="Arial" w:hAnsi="Arial" w:cs="Arial"/>
                <w:b/>
                <w:bCs/>
                <w:color w:val="000000"/>
                <w:sz w:val="22"/>
                <w:szCs w:val="22"/>
              </w:rPr>
            </w:pPr>
            <w:r w:rsidRPr="002E1118">
              <w:rPr>
                <w:rFonts w:ascii="Arial" w:hAnsi="Arial" w:cs="Arial"/>
                <w:b/>
                <w:bCs/>
                <w:color w:val="000000"/>
                <w:sz w:val="22"/>
                <w:szCs w:val="22"/>
              </w:rPr>
              <w:t>5</w:t>
            </w:r>
          </w:p>
        </w:tc>
        <w:tc>
          <w:tcPr>
            <w:tcW w:w="822" w:type="dxa"/>
            <w:tcBorders>
              <w:top w:val="single" w:sz="8" w:space="0" w:color="auto"/>
              <w:left w:val="nil"/>
              <w:bottom w:val="single" w:sz="8" w:space="0" w:color="auto"/>
              <w:right w:val="single" w:sz="8" w:space="0" w:color="auto"/>
            </w:tcBorders>
            <w:shd w:val="clear" w:color="auto" w:fill="auto"/>
            <w:vAlign w:val="center"/>
            <w:hideMark/>
          </w:tcPr>
          <w:p w:rsidR="002E1118" w:rsidRPr="002E1118" w:rsidRDefault="002E1118" w:rsidP="002E1118">
            <w:pPr>
              <w:jc w:val="center"/>
              <w:rPr>
                <w:rFonts w:ascii="Arial" w:hAnsi="Arial" w:cs="Arial"/>
                <w:b/>
                <w:bCs/>
                <w:color w:val="000000"/>
                <w:sz w:val="22"/>
                <w:szCs w:val="22"/>
              </w:rPr>
            </w:pPr>
            <w:r w:rsidRPr="002E1118">
              <w:rPr>
                <w:rFonts w:ascii="Arial" w:hAnsi="Arial" w:cs="Arial"/>
                <w:b/>
                <w:bCs/>
                <w:color w:val="000000"/>
                <w:sz w:val="22"/>
                <w:szCs w:val="22"/>
              </w:rPr>
              <w:t>6</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2E1118" w:rsidRPr="002E1118" w:rsidRDefault="002E1118" w:rsidP="002E1118">
            <w:pPr>
              <w:jc w:val="center"/>
              <w:rPr>
                <w:rFonts w:ascii="Arial" w:hAnsi="Arial" w:cs="Arial"/>
                <w:b/>
                <w:bCs/>
                <w:color w:val="000000"/>
                <w:sz w:val="22"/>
                <w:szCs w:val="22"/>
              </w:rPr>
            </w:pPr>
            <w:r w:rsidRPr="002E1118">
              <w:rPr>
                <w:rFonts w:ascii="Arial" w:hAnsi="Arial" w:cs="Arial"/>
                <w:b/>
                <w:bCs/>
                <w:color w:val="000000"/>
                <w:sz w:val="22"/>
                <w:szCs w:val="22"/>
              </w:rPr>
              <w:t>7</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2E1118" w:rsidRPr="002E1118" w:rsidRDefault="002E1118" w:rsidP="002E1118">
            <w:pPr>
              <w:jc w:val="center"/>
              <w:rPr>
                <w:rFonts w:ascii="Arial" w:hAnsi="Arial" w:cs="Arial"/>
                <w:b/>
                <w:bCs/>
                <w:color w:val="000000"/>
                <w:sz w:val="22"/>
                <w:szCs w:val="22"/>
              </w:rPr>
            </w:pPr>
            <w:r w:rsidRPr="002E1118">
              <w:rPr>
                <w:rFonts w:ascii="Arial" w:hAnsi="Arial" w:cs="Arial"/>
                <w:b/>
                <w:bCs/>
                <w:color w:val="000000"/>
                <w:sz w:val="22"/>
                <w:szCs w:val="22"/>
              </w:rPr>
              <w:t>8</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2E1118" w:rsidRPr="002E1118" w:rsidRDefault="002E1118" w:rsidP="002E1118">
            <w:pPr>
              <w:jc w:val="center"/>
              <w:rPr>
                <w:rFonts w:ascii="Arial" w:hAnsi="Arial" w:cs="Arial"/>
                <w:b/>
                <w:bCs/>
                <w:color w:val="000000"/>
                <w:sz w:val="22"/>
                <w:szCs w:val="22"/>
              </w:rPr>
            </w:pPr>
            <w:r w:rsidRPr="002E1118">
              <w:rPr>
                <w:rFonts w:ascii="Arial" w:hAnsi="Arial" w:cs="Arial"/>
                <w:b/>
                <w:bCs/>
                <w:color w:val="000000"/>
                <w:sz w:val="22"/>
                <w:szCs w:val="22"/>
              </w:rPr>
              <w:t>9</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2E1118" w:rsidRPr="002E1118" w:rsidRDefault="002E1118" w:rsidP="002E1118">
            <w:pPr>
              <w:jc w:val="center"/>
              <w:rPr>
                <w:rFonts w:ascii="Arial" w:hAnsi="Arial" w:cs="Arial"/>
                <w:b/>
                <w:bCs/>
                <w:color w:val="000000"/>
                <w:sz w:val="22"/>
                <w:szCs w:val="22"/>
              </w:rPr>
            </w:pPr>
            <w:r w:rsidRPr="002E1118">
              <w:rPr>
                <w:rFonts w:ascii="Arial" w:hAnsi="Arial" w:cs="Arial"/>
                <w:b/>
                <w:bCs/>
                <w:color w:val="000000"/>
                <w:sz w:val="22"/>
                <w:szCs w:val="22"/>
              </w:rPr>
              <w:t>10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2E1118" w:rsidRPr="002E1118" w:rsidRDefault="002E1118" w:rsidP="002E1118">
            <w:pPr>
              <w:jc w:val="center"/>
              <w:rPr>
                <w:rFonts w:ascii="Arial" w:hAnsi="Arial" w:cs="Arial"/>
                <w:b/>
                <w:bCs/>
                <w:color w:val="000000"/>
                <w:sz w:val="22"/>
                <w:szCs w:val="22"/>
              </w:rPr>
            </w:pPr>
            <w:r w:rsidRPr="002E1118">
              <w:rPr>
                <w:rFonts w:ascii="Arial" w:hAnsi="Arial" w:cs="Arial"/>
                <w:b/>
                <w:bCs/>
                <w:color w:val="000000"/>
                <w:sz w:val="22"/>
                <w:szCs w:val="22"/>
              </w:rPr>
              <w:t>11</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2E1118" w:rsidRPr="002E1118" w:rsidRDefault="002E1118" w:rsidP="002E1118">
            <w:pPr>
              <w:jc w:val="center"/>
              <w:rPr>
                <w:rFonts w:ascii="Arial" w:hAnsi="Arial" w:cs="Arial"/>
                <w:b/>
                <w:bCs/>
                <w:color w:val="000000"/>
                <w:sz w:val="22"/>
                <w:szCs w:val="22"/>
              </w:rPr>
            </w:pPr>
            <w:r w:rsidRPr="002E1118">
              <w:rPr>
                <w:rFonts w:ascii="Arial" w:hAnsi="Arial" w:cs="Arial"/>
                <w:b/>
                <w:bCs/>
                <w:color w:val="000000"/>
                <w:sz w:val="22"/>
                <w:szCs w:val="22"/>
              </w:rPr>
              <w:t>12</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2E1118" w:rsidRPr="002E1118" w:rsidRDefault="002E1118" w:rsidP="002E1118">
            <w:pPr>
              <w:jc w:val="center"/>
              <w:rPr>
                <w:rFonts w:ascii="Arial" w:hAnsi="Arial" w:cs="Arial"/>
                <w:b/>
                <w:bCs/>
                <w:color w:val="000000"/>
                <w:sz w:val="22"/>
                <w:szCs w:val="22"/>
              </w:rPr>
            </w:pPr>
            <w:r w:rsidRPr="002E1118">
              <w:rPr>
                <w:rFonts w:ascii="Arial" w:hAnsi="Arial" w:cs="Arial"/>
                <w:b/>
                <w:bCs/>
                <w:color w:val="000000"/>
                <w:sz w:val="22"/>
                <w:szCs w:val="22"/>
              </w:rPr>
              <w:t>13</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2E1118" w:rsidRPr="002E1118" w:rsidRDefault="002E1118" w:rsidP="002E1118">
            <w:pPr>
              <w:jc w:val="center"/>
              <w:rPr>
                <w:rFonts w:ascii="Arial" w:hAnsi="Arial" w:cs="Arial"/>
                <w:b/>
                <w:bCs/>
                <w:color w:val="000000"/>
                <w:sz w:val="22"/>
                <w:szCs w:val="22"/>
              </w:rPr>
            </w:pPr>
            <w:r w:rsidRPr="002E1118">
              <w:rPr>
                <w:rFonts w:ascii="Arial" w:hAnsi="Arial" w:cs="Arial"/>
                <w:b/>
                <w:bCs/>
                <w:color w:val="000000"/>
                <w:sz w:val="22"/>
                <w:szCs w:val="22"/>
              </w:rPr>
              <w:t>14</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rsidR="002E1118" w:rsidRPr="002E1118" w:rsidRDefault="002E1118" w:rsidP="002E1118">
            <w:pPr>
              <w:jc w:val="center"/>
              <w:rPr>
                <w:rFonts w:ascii="Arial" w:hAnsi="Arial" w:cs="Arial"/>
                <w:b/>
                <w:bCs/>
                <w:color w:val="000000"/>
                <w:sz w:val="22"/>
                <w:szCs w:val="22"/>
              </w:rPr>
            </w:pPr>
            <w:r w:rsidRPr="002E1118">
              <w:rPr>
                <w:rFonts w:ascii="Arial" w:hAnsi="Arial" w:cs="Arial"/>
                <w:b/>
                <w:bCs/>
                <w:color w:val="000000"/>
                <w:sz w:val="22"/>
                <w:szCs w:val="22"/>
              </w:rPr>
              <w:t>15</w:t>
            </w:r>
          </w:p>
        </w:tc>
      </w:tr>
      <w:tr w:rsidR="002E1118" w:rsidRPr="002E1118" w:rsidTr="002E1118">
        <w:trPr>
          <w:trHeight w:val="235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2E1118" w:rsidRPr="002E1118" w:rsidRDefault="002E1118" w:rsidP="002E1118">
            <w:pPr>
              <w:jc w:val="center"/>
              <w:rPr>
                <w:rFonts w:ascii="Arial" w:hAnsi="Arial" w:cs="Arial"/>
                <w:b/>
                <w:bCs/>
                <w:color w:val="000000"/>
                <w:sz w:val="22"/>
                <w:szCs w:val="22"/>
              </w:rPr>
            </w:pPr>
            <w:r w:rsidRPr="002E1118">
              <w:rPr>
                <w:rFonts w:ascii="Arial" w:hAnsi="Arial" w:cs="Arial"/>
                <w:b/>
                <w:bCs/>
                <w:color w:val="000000"/>
                <w:sz w:val="22"/>
                <w:szCs w:val="22"/>
              </w:rPr>
              <w:t>LP.</w:t>
            </w:r>
          </w:p>
        </w:tc>
        <w:tc>
          <w:tcPr>
            <w:tcW w:w="1298" w:type="dxa"/>
            <w:tcBorders>
              <w:top w:val="nil"/>
              <w:left w:val="nil"/>
              <w:bottom w:val="single" w:sz="8" w:space="0" w:color="auto"/>
              <w:right w:val="single" w:sz="8" w:space="0" w:color="auto"/>
            </w:tcBorders>
            <w:shd w:val="clear" w:color="auto" w:fill="auto"/>
            <w:vAlign w:val="center"/>
            <w:hideMark/>
          </w:tcPr>
          <w:p w:rsidR="002E1118" w:rsidRPr="002E1118" w:rsidRDefault="002E1118" w:rsidP="002E1118">
            <w:pPr>
              <w:rPr>
                <w:rFonts w:ascii="Arial" w:hAnsi="Arial" w:cs="Arial"/>
                <w:b/>
                <w:bCs/>
                <w:color w:val="000000"/>
                <w:sz w:val="22"/>
                <w:szCs w:val="22"/>
              </w:rPr>
            </w:pPr>
            <w:r w:rsidRPr="002E1118">
              <w:rPr>
                <w:rFonts w:ascii="Arial" w:hAnsi="Arial" w:cs="Arial"/>
                <w:b/>
                <w:bCs/>
                <w:color w:val="000000"/>
                <w:sz w:val="22"/>
                <w:szCs w:val="22"/>
              </w:rPr>
              <w:t xml:space="preserve">Nazwa międzynarodowa substancji czynnej </w:t>
            </w:r>
          </w:p>
        </w:tc>
        <w:tc>
          <w:tcPr>
            <w:tcW w:w="709" w:type="dxa"/>
            <w:tcBorders>
              <w:top w:val="nil"/>
              <w:left w:val="nil"/>
              <w:bottom w:val="single" w:sz="8" w:space="0" w:color="auto"/>
              <w:right w:val="single" w:sz="8" w:space="0" w:color="auto"/>
            </w:tcBorders>
            <w:shd w:val="clear" w:color="auto" w:fill="auto"/>
            <w:vAlign w:val="center"/>
            <w:hideMark/>
          </w:tcPr>
          <w:p w:rsidR="002E1118" w:rsidRPr="002E1118" w:rsidRDefault="002E1118" w:rsidP="002E1118">
            <w:pPr>
              <w:rPr>
                <w:rFonts w:ascii="Arial" w:hAnsi="Arial" w:cs="Arial"/>
                <w:b/>
                <w:bCs/>
                <w:color w:val="000000"/>
                <w:sz w:val="22"/>
                <w:szCs w:val="22"/>
              </w:rPr>
            </w:pPr>
            <w:r w:rsidRPr="002E1118">
              <w:rPr>
                <w:rFonts w:ascii="Arial" w:hAnsi="Arial" w:cs="Arial"/>
                <w:b/>
                <w:bCs/>
                <w:color w:val="000000"/>
                <w:sz w:val="22"/>
                <w:szCs w:val="22"/>
              </w:rPr>
              <w:t xml:space="preserve">Postać farmaceutyczna </w:t>
            </w:r>
          </w:p>
        </w:tc>
        <w:tc>
          <w:tcPr>
            <w:tcW w:w="1060" w:type="dxa"/>
            <w:tcBorders>
              <w:top w:val="nil"/>
              <w:left w:val="nil"/>
              <w:bottom w:val="single" w:sz="8" w:space="0" w:color="auto"/>
              <w:right w:val="single" w:sz="8" w:space="0" w:color="auto"/>
            </w:tcBorders>
            <w:shd w:val="clear" w:color="auto" w:fill="auto"/>
            <w:vAlign w:val="center"/>
            <w:hideMark/>
          </w:tcPr>
          <w:p w:rsidR="002E1118" w:rsidRPr="002E1118" w:rsidRDefault="002E1118" w:rsidP="002E1118">
            <w:pPr>
              <w:rPr>
                <w:rFonts w:ascii="Arial" w:hAnsi="Arial" w:cs="Arial"/>
                <w:b/>
                <w:bCs/>
                <w:color w:val="000000"/>
                <w:sz w:val="22"/>
                <w:szCs w:val="22"/>
              </w:rPr>
            </w:pPr>
            <w:r w:rsidRPr="002E1118">
              <w:rPr>
                <w:rFonts w:ascii="Arial" w:hAnsi="Arial" w:cs="Arial"/>
                <w:b/>
                <w:bCs/>
                <w:color w:val="000000"/>
                <w:sz w:val="22"/>
                <w:szCs w:val="22"/>
              </w:rPr>
              <w:t>Dawka</w:t>
            </w:r>
          </w:p>
        </w:tc>
        <w:tc>
          <w:tcPr>
            <w:tcW w:w="1004" w:type="dxa"/>
            <w:tcBorders>
              <w:top w:val="nil"/>
              <w:left w:val="nil"/>
              <w:bottom w:val="single" w:sz="8" w:space="0" w:color="auto"/>
              <w:right w:val="single" w:sz="8" w:space="0" w:color="auto"/>
            </w:tcBorders>
            <w:shd w:val="clear" w:color="auto" w:fill="auto"/>
            <w:vAlign w:val="center"/>
            <w:hideMark/>
          </w:tcPr>
          <w:p w:rsidR="002E1118" w:rsidRPr="002E1118" w:rsidRDefault="002E1118" w:rsidP="002E1118">
            <w:pPr>
              <w:rPr>
                <w:rFonts w:ascii="Arial" w:hAnsi="Arial" w:cs="Arial"/>
                <w:b/>
                <w:bCs/>
                <w:color w:val="000000"/>
                <w:sz w:val="22"/>
                <w:szCs w:val="22"/>
              </w:rPr>
            </w:pPr>
            <w:r w:rsidRPr="002E1118">
              <w:rPr>
                <w:rFonts w:ascii="Arial" w:hAnsi="Arial" w:cs="Arial"/>
                <w:b/>
                <w:bCs/>
                <w:color w:val="000000"/>
                <w:sz w:val="22"/>
                <w:szCs w:val="22"/>
              </w:rPr>
              <w:t>Ilość w opakowaniu</w:t>
            </w:r>
          </w:p>
        </w:tc>
        <w:tc>
          <w:tcPr>
            <w:tcW w:w="822" w:type="dxa"/>
            <w:tcBorders>
              <w:top w:val="nil"/>
              <w:left w:val="nil"/>
              <w:bottom w:val="single" w:sz="8" w:space="0" w:color="auto"/>
              <w:right w:val="single" w:sz="8" w:space="0" w:color="auto"/>
            </w:tcBorders>
            <w:shd w:val="clear" w:color="auto" w:fill="auto"/>
            <w:textDirection w:val="btLr"/>
            <w:vAlign w:val="center"/>
            <w:hideMark/>
          </w:tcPr>
          <w:p w:rsidR="002E1118" w:rsidRPr="002E1118" w:rsidRDefault="002E1118" w:rsidP="002E1118">
            <w:pPr>
              <w:rPr>
                <w:rFonts w:ascii="Arial" w:hAnsi="Arial" w:cs="Arial"/>
                <w:b/>
                <w:bCs/>
                <w:color w:val="000000"/>
                <w:sz w:val="22"/>
                <w:szCs w:val="22"/>
              </w:rPr>
            </w:pPr>
            <w:r w:rsidRPr="002E1118">
              <w:rPr>
                <w:rFonts w:ascii="Arial" w:hAnsi="Arial" w:cs="Arial"/>
                <w:b/>
                <w:bCs/>
                <w:color w:val="000000"/>
                <w:sz w:val="22"/>
                <w:szCs w:val="22"/>
              </w:rPr>
              <w:t>ilość szacunkowa na rok*</w:t>
            </w:r>
          </w:p>
        </w:tc>
        <w:tc>
          <w:tcPr>
            <w:tcW w:w="960" w:type="dxa"/>
            <w:tcBorders>
              <w:top w:val="nil"/>
              <w:left w:val="nil"/>
              <w:bottom w:val="single" w:sz="8" w:space="0" w:color="auto"/>
              <w:right w:val="single" w:sz="8" w:space="0" w:color="auto"/>
            </w:tcBorders>
            <w:shd w:val="clear" w:color="auto" w:fill="auto"/>
            <w:textDirection w:val="btLr"/>
            <w:vAlign w:val="center"/>
            <w:hideMark/>
          </w:tcPr>
          <w:p w:rsidR="002E1118" w:rsidRPr="002E1118" w:rsidRDefault="002E1118" w:rsidP="002E1118">
            <w:pPr>
              <w:rPr>
                <w:rFonts w:ascii="Arial" w:hAnsi="Arial" w:cs="Arial"/>
                <w:b/>
                <w:bCs/>
                <w:color w:val="000000"/>
                <w:sz w:val="22"/>
                <w:szCs w:val="22"/>
              </w:rPr>
            </w:pPr>
            <w:r w:rsidRPr="002E1118">
              <w:rPr>
                <w:rFonts w:ascii="Arial" w:hAnsi="Arial" w:cs="Arial"/>
                <w:b/>
                <w:bCs/>
                <w:color w:val="000000"/>
                <w:sz w:val="22"/>
                <w:szCs w:val="22"/>
              </w:rPr>
              <w:t>szt./op.</w:t>
            </w:r>
          </w:p>
        </w:tc>
        <w:tc>
          <w:tcPr>
            <w:tcW w:w="720" w:type="dxa"/>
            <w:tcBorders>
              <w:top w:val="nil"/>
              <w:left w:val="nil"/>
              <w:bottom w:val="single" w:sz="8" w:space="0" w:color="auto"/>
              <w:right w:val="single" w:sz="8" w:space="0" w:color="auto"/>
            </w:tcBorders>
            <w:shd w:val="clear" w:color="auto" w:fill="auto"/>
            <w:textDirection w:val="btLr"/>
            <w:vAlign w:val="center"/>
            <w:hideMark/>
          </w:tcPr>
          <w:p w:rsidR="002E1118" w:rsidRPr="002E1118" w:rsidRDefault="002E1118" w:rsidP="002E1118">
            <w:pPr>
              <w:rPr>
                <w:rFonts w:ascii="Arial" w:hAnsi="Arial" w:cs="Arial"/>
                <w:b/>
                <w:bCs/>
                <w:color w:val="000000"/>
                <w:sz w:val="22"/>
                <w:szCs w:val="22"/>
              </w:rPr>
            </w:pPr>
            <w:r w:rsidRPr="002E1118">
              <w:rPr>
                <w:rFonts w:ascii="Arial" w:hAnsi="Arial" w:cs="Arial"/>
                <w:b/>
                <w:bCs/>
                <w:color w:val="000000"/>
                <w:sz w:val="22"/>
                <w:szCs w:val="22"/>
              </w:rPr>
              <w:t>nazwa handlowa / postać</w:t>
            </w:r>
          </w:p>
        </w:tc>
        <w:tc>
          <w:tcPr>
            <w:tcW w:w="960" w:type="dxa"/>
            <w:tcBorders>
              <w:top w:val="nil"/>
              <w:left w:val="nil"/>
              <w:bottom w:val="single" w:sz="8" w:space="0" w:color="auto"/>
              <w:right w:val="single" w:sz="8" w:space="0" w:color="auto"/>
            </w:tcBorders>
            <w:shd w:val="clear" w:color="auto" w:fill="auto"/>
            <w:textDirection w:val="btLr"/>
            <w:vAlign w:val="center"/>
            <w:hideMark/>
          </w:tcPr>
          <w:p w:rsidR="002E1118" w:rsidRPr="002E1118" w:rsidRDefault="002E1118" w:rsidP="002E1118">
            <w:pPr>
              <w:rPr>
                <w:rFonts w:ascii="Arial" w:hAnsi="Arial" w:cs="Arial"/>
                <w:b/>
                <w:bCs/>
                <w:color w:val="000000"/>
                <w:sz w:val="22"/>
                <w:szCs w:val="22"/>
              </w:rPr>
            </w:pPr>
            <w:r w:rsidRPr="002E1118">
              <w:rPr>
                <w:rFonts w:ascii="Arial" w:hAnsi="Arial" w:cs="Arial"/>
                <w:b/>
                <w:bCs/>
                <w:color w:val="000000"/>
                <w:sz w:val="22"/>
                <w:szCs w:val="22"/>
              </w:rPr>
              <w:t>nazwa producenta+ kod EAN</w:t>
            </w:r>
          </w:p>
        </w:tc>
        <w:tc>
          <w:tcPr>
            <w:tcW w:w="960" w:type="dxa"/>
            <w:tcBorders>
              <w:top w:val="nil"/>
              <w:left w:val="nil"/>
              <w:bottom w:val="single" w:sz="8" w:space="0" w:color="auto"/>
              <w:right w:val="single" w:sz="8" w:space="0" w:color="auto"/>
            </w:tcBorders>
            <w:shd w:val="clear" w:color="auto" w:fill="auto"/>
            <w:textDirection w:val="btLr"/>
            <w:vAlign w:val="center"/>
            <w:hideMark/>
          </w:tcPr>
          <w:p w:rsidR="002E1118" w:rsidRPr="002E1118" w:rsidRDefault="002E1118" w:rsidP="002E1118">
            <w:pPr>
              <w:rPr>
                <w:rFonts w:ascii="Arial" w:hAnsi="Arial" w:cs="Arial"/>
                <w:b/>
                <w:bCs/>
                <w:color w:val="000000"/>
                <w:sz w:val="22"/>
                <w:szCs w:val="22"/>
              </w:rPr>
            </w:pPr>
            <w:r w:rsidRPr="002E1118">
              <w:rPr>
                <w:rFonts w:ascii="Arial" w:hAnsi="Arial" w:cs="Arial"/>
                <w:b/>
                <w:bCs/>
                <w:color w:val="000000"/>
                <w:sz w:val="22"/>
                <w:szCs w:val="22"/>
              </w:rPr>
              <w:t>cena jednostkowa netto ( zł)</w:t>
            </w:r>
          </w:p>
        </w:tc>
        <w:tc>
          <w:tcPr>
            <w:tcW w:w="960" w:type="dxa"/>
            <w:tcBorders>
              <w:top w:val="nil"/>
              <w:left w:val="nil"/>
              <w:bottom w:val="single" w:sz="8" w:space="0" w:color="auto"/>
              <w:right w:val="single" w:sz="8" w:space="0" w:color="auto"/>
            </w:tcBorders>
            <w:shd w:val="clear" w:color="auto" w:fill="auto"/>
            <w:textDirection w:val="btLr"/>
            <w:vAlign w:val="center"/>
            <w:hideMark/>
          </w:tcPr>
          <w:p w:rsidR="002E1118" w:rsidRPr="002E1118" w:rsidRDefault="002E1118" w:rsidP="002E1118">
            <w:pPr>
              <w:rPr>
                <w:rFonts w:ascii="Arial" w:hAnsi="Arial" w:cs="Arial"/>
                <w:b/>
                <w:bCs/>
                <w:color w:val="000000"/>
                <w:sz w:val="22"/>
                <w:szCs w:val="22"/>
              </w:rPr>
            </w:pPr>
            <w:r w:rsidRPr="002E1118">
              <w:rPr>
                <w:rFonts w:ascii="Arial" w:hAnsi="Arial" w:cs="Arial"/>
                <w:b/>
                <w:bCs/>
                <w:color w:val="000000"/>
                <w:sz w:val="22"/>
                <w:szCs w:val="22"/>
              </w:rPr>
              <w:t>wartość jednostkowa VAT ( zł)</w:t>
            </w:r>
          </w:p>
        </w:tc>
        <w:tc>
          <w:tcPr>
            <w:tcW w:w="960" w:type="dxa"/>
            <w:tcBorders>
              <w:top w:val="nil"/>
              <w:left w:val="nil"/>
              <w:bottom w:val="single" w:sz="8" w:space="0" w:color="auto"/>
              <w:right w:val="single" w:sz="8" w:space="0" w:color="auto"/>
            </w:tcBorders>
            <w:shd w:val="clear" w:color="auto" w:fill="auto"/>
            <w:textDirection w:val="btLr"/>
            <w:vAlign w:val="center"/>
            <w:hideMark/>
          </w:tcPr>
          <w:p w:rsidR="002E1118" w:rsidRPr="002E1118" w:rsidRDefault="002E1118" w:rsidP="002E1118">
            <w:pPr>
              <w:rPr>
                <w:rFonts w:ascii="Arial" w:hAnsi="Arial" w:cs="Arial"/>
                <w:b/>
                <w:bCs/>
                <w:color w:val="000000"/>
                <w:sz w:val="22"/>
                <w:szCs w:val="22"/>
              </w:rPr>
            </w:pPr>
            <w:r w:rsidRPr="002E1118">
              <w:rPr>
                <w:rFonts w:ascii="Arial" w:hAnsi="Arial" w:cs="Arial"/>
                <w:b/>
                <w:bCs/>
                <w:color w:val="000000"/>
                <w:sz w:val="22"/>
                <w:szCs w:val="22"/>
              </w:rPr>
              <w:t>cena jednostkowa brutto ( zł)</w:t>
            </w:r>
          </w:p>
        </w:tc>
        <w:tc>
          <w:tcPr>
            <w:tcW w:w="960" w:type="dxa"/>
            <w:tcBorders>
              <w:top w:val="nil"/>
              <w:left w:val="nil"/>
              <w:bottom w:val="single" w:sz="8" w:space="0" w:color="auto"/>
              <w:right w:val="single" w:sz="8" w:space="0" w:color="auto"/>
            </w:tcBorders>
            <w:shd w:val="clear" w:color="auto" w:fill="auto"/>
            <w:textDirection w:val="btLr"/>
            <w:vAlign w:val="center"/>
            <w:hideMark/>
          </w:tcPr>
          <w:p w:rsidR="002E1118" w:rsidRPr="002E1118" w:rsidRDefault="002E1118" w:rsidP="002E1118">
            <w:pPr>
              <w:rPr>
                <w:rFonts w:ascii="Arial" w:hAnsi="Arial" w:cs="Arial"/>
                <w:b/>
                <w:bCs/>
                <w:color w:val="000000"/>
                <w:sz w:val="22"/>
                <w:szCs w:val="22"/>
              </w:rPr>
            </w:pPr>
            <w:r w:rsidRPr="002E1118">
              <w:rPr>
                <w:rFonts w:ascii="Arial" w:hAnsi="Arial" w:cs="Arial"/>
                <w:b/>
                <w:bCs/>
                <w:color w:val="000000"/>
                <w:sz w:val="22"/>
                <w:szCs w:val="22"/>
              </w:rPr>
              <w:t>Wartość całkowita netto ( zł)</w:t>
            </w:r>
          </w:p>
        </w:tc>
        <w:tc>
          <w:tcPr>
            <w:tcW w:w="960" w:type="dxa"/>
            <w:tcBorders>
              <w:top w:val="nil"/>
              <w:left w:val="nil"/>
              <w:bottom w:val="single" w:sz="8" w:space="0" w:color="auto"/>
              <w:right w:val="single" w:sz="8" w:space="0" w:color="auto"/>
            </w:tcBorders>
            <w:shd w:val="clear" w:color="auto" w:fill="auto"/>
            <w:textDirection w:val="btLr"/>
            <w:vAlign w:val="center"/>
            <w:hideMark/>
          </w:tcPr>
          <w:p w:rsidR="002E1118" w:rsidRPr="002E1118" w:rsidRDefault="002E1118" w:rsidP="002E1118">
            <w:pPr>
              <w:rPr>
                <w:rFonts w:ascii="Arial" w:hAnsi="Arial" w:cs="Arial"/>
                <w:b/>
                <w:bCs/>
                <w:color w:val="000000"/>
                <w:sz w:val="22"/>
                <w:szCs w:val="22"/>
              </w:rPr>
            </w:pPr>
            <w:r w:rsidRPr="002E1118">
              <w:rPr>
                <w:rFonts w:ascii="Arial" w:hAnsi="Arial" w:cs="Arial"/>
                <w:b/>
                <w:bCs/>
                <w:color w:val="000000"/>
                <w:sz w:val="22"/>
                <w:szCs w:val="22"/>
              </w:rPr>
              <w:t>wartość całkowita VAT ( zł)</w:t>
            </w:r>
          </w:p>
        </w:tc>
        <w:tc>
          <w:tcPr>
            <w:tcW w:w="1160" w:type="dxa"/>
            <w:tcBorders>
              <w:top w:val="nil"/>
              <w:left w:val="nil"/>
              <w:bottom w:val="single" w:sz="8" w:space="0" w:color="auto"/>
              <w:right w:val="single" w:sz="8" w:space="0" w:color="auto"/>
            </w:tcBorders>
            <w:shd w:val="clear" w:color="auto" w:fill="auto"/>
            <w:textDirection w:val="btLr"/>
            <w:vAlign w:val="center"/>
            <w:hideMark/>
          </w:tcPr>
          <w:p w:rsidR="002E1118" w:rsidRPr="002E1118" w:rsidRDefault="002E1118" w:rsidP="002E1118">
            <w:pPr>
              <w:rPr>
                <w:rFonts w:ascii="Arial" w:hAnsi="Arial" w:cs="Arial"/>
                <w:b/>
                <w:bCs/>
                <w:color w:val="000000"/>
                <w:sz w:val="22"/>
                <w:szCs w:val="22"/>
              </w:rPr>
            </w:pPr>
            <w:proofErr w:type="spellStart"/>
            <w:r w:rsidRPr="002E1118">
              <w:rPr>
                <w:rFonts w:ascii="Arial" w:hAnsi="Arial" w:cs="Arial"/>
                <w:b/>
                <w:bCs/>
                <w:color w:val="000000"/>
                <w:sz w:val="22"/>
                <w:szCs w:val="22"/>
              </w:rPr>
              <w:t>wartośc</w:t>
            </w:r>
            <w:proofErr w:type="spellEnd"/>
            <w:r w:rsidRPr="002E1118">
              <w:rPr>
                <w:rFonts w:ascii="Arial" w:hAnsi="Arial" w:cs="Arial"/>
                <w:b/>
                <w:bCs/>
                <w:color w:val="000000"/>
                <w:sz w:val="22"/>
                <w:szCs w:val="22"/>
              </w:rPr>
              <w:t xml:space="preserve"> całkowita brutto ( zł)</w:t>
            </w:r>
          </w:p>
        </w:tc>
      </w:tr>
      <w:tr w:rsidR="002E1118" w:rsidRPr="002E1118" w:rsidTr="002E1118">
        <w:trPr>
          <w:trHeight w:val="915"/>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2E1118" w:rsidRPr="002E1118" w:rsidRDefault="002E1118" w:rsidP="002E1118">
            <w:pPr>
              <w:jc w:val="right"/>
              <w:rPr>
                <w:rFonts w:ascii="Arial" w:hAnsi="Arial" w:cs="Arial"/>
                <w:color w:val="000000"/>
                <w:sz w:val="22"/>
                <w:szCs w:val="22"/>
              </w:rPr>
            </w:pPr>
            <w:r w:rsidRPr="002E1118">
              <w:rPr>
                <w:rFonts w:ascii="Arial" w:hAnsi="Arial" w:cs="Arial"/>
                <w:color w:val="000000"/>
                <w:sz w:val="22"/>
                <w:szCs w:val="22"/>
              </w:rPr>
              <w:t>1</w:t>
            </w:r>
          </w:p>
        </w:tc>
        <w:tc>
          <w:tcPr>
            <w:tcW w:w="1298" w:type="dxa"/>
            <w:tcBorders>
              <w:top w:val="nil"/>
              <w:left w:val="nil"/>
              <w:bottom w:val="single" w:sz="4" w:space="0" w:color="auto"/>
              <w:right w:val="single" w:sz="4" w:space="0" w:color="auto"/>
            </w:tcBorders>
            <w:shd w:val="clear" w:color="auto" w:fill="auto"/>
            <w:noWrap/>
            <w:vAlign w:val="bottom"/>
            <w:hideMark/>
          </w:tcPr>
          <w:p w:rsidR="002E1118" w:rsidRPr="002E1118" w:rsidRDefault="002E1118" w:rsidP="002E1118">
            <w:pPr>
              <w:rPr>
                <w:rFonts w:ascii="Arial" w:hAnsi="Arial" w:cs="Arial"/>
                <w:color w:val="000000"/>
                <w:sz w:val="22"/>
                <w:szCs w:val="22"/>
              </w:rPr>
            </w:pPr>
            <w:proofErr w:type="spellStart"/>
            <w:r w:rsidRPr="002E1118">
              <w:rPr>
                <w:rFonts w:ascii="Arial" w:hAnsi="Arial" w:cs="Arial"/>
                <w:color w:val="000000"/>
                <w:sz w:val="22"/>
                <w:szCs w:val="22"/>
              </w:rPr>
              <w:t>Abemaciclib</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2E1118" w:rsidRPr="002E1118" w:rsidRDefault="002E1118" w:rsidP="002E1118">
            <w:pPr>
              <w:rPr>
                <w:rFonts w:ascii="Arial" w:hAnsi="Arial" w:cs="Arial"/>
                <w:color w:val="000000"/>
                <w:sz w:val="22"/>
                <w:szCs w:val="22"/>
              </w:rPr>
            </w:pPr>
            <w:r w:rsidRPr="002E1118">
              <w:rPr>
                <w:rFonts w:ascii="Arial" w:hAnsi="Arial" w:cs="Arial"/>
                <w:color w:val="000000"/>
                <w:sz w:val="22"/>
                <w:szCs w:val="22"/>
              </w:rPr>
              <w:t>tabletki powlekane</w:t>
            </w:r>
          </w:p>
        </w:tc>
        <w:tc>
          <w:tcPr>
            <w:tcW w:w="1060" w:type="dxa"/>
            <w:tcBorders>
              <w:top w:val="nil"/>
              <w:left w:val="nil"/>
              <w:bottom w:val="single" w:sz="4" w:space="0" w:color="auto"/>
              <w:right w:val="single" w:sz="4" w:space="0" w:color="auto"/>
            </w:tcBorders>
            <w:shd w:val="clear" w:color="auto" w:fill="auto"/>
            <w:vAlign w:val="bottom"/>
            <w:hideMark/>
          </w:tcPr>
          <w:p w:rsidR="002E1118" w:rsidRPr="002E1118" w:rsidRDefault="002E1118" w:rsidP="002E1118">
            <w:pPr>
              <w:rPr>
                <w:rFonts w:ascii="Arial" w:hAnsi="Arial" w:cs="Arial"/>
                <w:color w:val="000000"/>
                <w:sz w:val="22"/>
                <w:szCs w:val="22"/>
              </w:rPr>
            </w:pPr>
            <w:r w:rsidRPr="002E1118">
              <w:rPr>
                <w:rFonts w:ascii="Arial" w:hAnsi="Arial" w:cs="Arial"/>
                <w:color w:val="000000"/>
                <w:sz w:val="22"/>
                <w:szCs w:val="22"/>
              </w:rPr>
              <w:t>150 mg, 100 mg, 50 mg</w:t>
            </w:r>
          </w:p>
        </w:tc>
        <w:tc>
          <w:tcPr>
            <w:tcW w:w="1004" w:type="dxa"/>
            <w:tcBorders>
              <w:top w:val="nil"/>
              <w:left w:val="nil"/>
              <w:bottom w:val="single" w:sz="4" w:space="0" w:color="auto"/>
              <w:right w:val="single" w:sz="4" w:space="0" w:color="auto"/>
            </w:tcBorders>
            <w:shd w:val="clear" w:color="auto" w:fill="auto"/>
            <w:noWrap/>
            <w:vAlign w:val="bottom"/>
            <w:hideMark/>
          </w:tcPr>
          <w:p w:rsidR="002E1118" w:rsidRPr="002E1118" w:rsidRDefault="002E1118" w:rsidP="002E1118">
            <w:pPr>
              <w:rPr>
                <w:rFonts w:ascii="Arial" w:hAnsi="Arial" w:cs="Arial"/>
                <w:color w:val="000000"/>
                <w:sz w:val="22"/>
                <w:szCs w:val="22"/>
              </w:rPr>
            </w:pPr>
            <w:r w:rsidRPr="002E1118">
              <w:rPr>
                <w:rFonts w:ascii="Arial" w:hAnsi="Arial" w:cs="Arial"/>
                <w:color w:val="000000"/>
                <w:sz w:val="22"/>
                <w:szCs w:val="22"/>
              </w:rPr>
              <w:t>70 tabl.</w:t>
            </w:r>
          </w:p>
        </w:tc>
        <w:tc>
          <w:tcPr>
            <w:tcW w:w="822" w:type="dxa"/>
            <w:tcBorders>
              <w:top w:val="nil"/>
              <w:left w:val="nil"/>
              <w:bottom w:val="single" w:sz="4" w:space="0" w:color="auto"/>
              <w:right w:val="single" w:sz="4" w:space="0" w:color="auto"/>
            </w:tcBorders>
            <w:shd w:val="clear" w:color="auto" w:fill="auto"/>
            <w:noWrap/>
            <w:vAlign w:val="bottom"/>
            <w:hideMark/>
          </w:tcPr>
          <w:p w:rsidR="002E1118" w:rsidRPr="002E1118" w:rsidRDefault="002E1118" w:rsidP="002E1118">
            <w:pPr>
              <w:jc w:val="right"/>
              <w:rPr>
                <w:rFonts w:ascii="Arial" w:hAnsi="Arial" w:cs="Arial"/>
                <w:color w:val="000000"/>
                <w:sz w:val="22"/>
                <w:szCs w:val="22"/>
              </w:rPr>
            </w:pPr>
            <w:r w:rsidRPr="002E1118">
              <w:rPr>
                <w:rFonts w:ascii="Arial" w:hAnsi="Arial" w:cs="Arial"/>
                <w:color w:val="000000"/>
                <w:sz w:val="22"/>
                <w:szCs w:val="22"/>
              </w:rPr>
              <w:t>30</w:t>
            </w:r>
          </w:p>
        </w:tc>
        <w:tc>
          <w:tcPr>
            <w:tcW w:w="960" w:type="dxa"/>
            <w:tcBorders>
              <w:top w:val="nil"/>
              <w:left w:val="nil"/>
              <w:bottom w:val="single" w:sz="4" w:space="0" w:color="auto"/>
              <w:right w:val="single" w:sz="4" w:space="0" w:color="auto"/>
            </w:tcBorders>
            <w:shd w:val="clear" w:color="auto" w:fill="auto"/>
            <w:noWrap/>
            <w:vAlign w:val="bottom"/>
            <w:hideMark/>
          </w:tcPr>
          <w:p w:rsidR="002E1118" w:rsidRPr="002E1118" w:rsidRDefault="002E1118" w:rsidP="002E1118">
            <w:pPr>
              <w:rPr>
                <w:rFonts w:ascii="Arial" w:hAnsi="Arial" w:cs="Arial"/>
                <w:color w:val="000000"/>
                <w:sz w:val="22"/>
                <w:szCs w:val="22"/>
              </w:rPr>
            </w:pPr>
            <w:r w:rsidRPr="002E1118">
              <w:rPr>
                <w:rFonts w:ascii="Arial" w:hAnsi="Arial" w:cs="Arial"/>
                <w:color w:val="000000"/>
                <w:sz w:val="22"/>
                <w:szCs w:val="22"/>
              </w:rPr>
              <w:t>op.</w:t>
            </w:r>
          </w:p>
        </w:tc>
        <w:tc>
          <w:tcPr>
            <w:tcW w:w="720" w:type="dxa"/>
            <w:tcBorders>
              <w:top w:val="nil"/>
              <w:left w:val="nil"/>
              <w:bottom w:val="single" w:sz="4" w:space="0" w:color="auto"/>
              <w:right w:val="single" w:sz="4" w:space="0" w:color="auto"/>
            </w:tcBorders>
            <w:shd w:val="clear" w:color="auto" w:fill="auto"/>
            <w:noWrap/>
            <w:vAlign w:val="bottom"/>
            <w:hideMark/>
          </w:tcPr>
          <w:p w:rsidR="002E1118" w:rsidRPr="002E1118" w:rsidRDefault="002E1118" w:rsidP="002E1118">
            <w:pPr>
              <w:rPr>
                <w:rFonts w:ascii="Arial" w:hAnsi="Arial" w:cs="Arial"/>
                <w:color w:val="000000"/>
                <w:sz w:val="22"/>
                <w:szCs w:val="22"/>
              </w:rPr>
            </w:pPr>
            <w:r w:rsidRPr="002E1118">
              <w:rPr>
                <w:rFonts w:ascii="Arial" w:hAnsi="Arial" w:cs="Arial"/>
                <w:color w:val="000000"/>
                <w:sz w:val="22"/>
                <w:szCs w:val="22"/>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2E1118" w:rsidRPr="002E1118" w:rsidRDefault="002E1118" w:rsidP="002E1118">
            <w:pPr>
              <w:rPr>
                <w:rFonts w:ascii="Arial" w:hAnsi="Arial" w:cs="Arial"/>
                <w:color w:val="000000"/>
                <w:sz w:val="22"/>
                <w:szCs w:val="22"/>
              </w:rPr>
            </w:pPr>
            <w:r w:rsidRPr="002E1118">
              <w:rPr>
                <w:rFonts w:ascii="Arial" w:hAnsi="Arial" w:cs="Arial"/>
                <w:color w:val="000000"/>
                <w:sz w:val="22"/>
                <w:szCs w:val="22"/>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2E1118" w:rsidRPr="002E1118" w:rsidRDefault="002E1118" w:rsidP="002E1118">
            <w:pPr>
              <w:jc w:val="right"/>
              <w:rPr>
                <w:rFonts w:ascii="Arial" w:hAnsi="Arial" w:cs="Arial"/>
                <w:color w:val="000000"/>
                <w:sz w:val="22"/>
                <w:szCs w:val="22"/>
              </w:rPr>
            </w:pP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2E1118" w:rsidRPr="002E1118" w:rsidRDefault="002E1118" w:rsidP="002E1118">
            <w:pPr>
              <w:rPr>
                <w:rFonts w:ascii="Arial" w:hAnsi="Arial" w:cs="Arial"/>
                <w:color w:val="000000"/>
                <w:sz w:val="22"/>
                <w:szCs w:val="22"/>
              </w:rPr>
            </w:pPr>
            <w:r w:rsidRPr="002E1118">
              <w:rPr>
                <w:rFonts w:ascii="Arial" w:hAnsi="Arial" w:cs="Arial"/>
                <w:color w:val="000000"/>
                <w:sz w:val="22"/>
                <w:szCs w:val="22"/>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2E1118" w:rsidRPr="002E1118" w:rsidRDefault="002E1118" w:rsidP="002E1118">
            <w:pPr>
              <w:jc w:val="right"/>
              <w:rPr>
                <w:rFonts w:ascii="Arial" w:hAnsi="Arial" w:cs="Arial"/>
                <w:color w:val="000000"/>
                <w:sz w:val="22"/>
                <w:szCs w:val="22"/>
              </w:rPr>
            </w:pP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2E1118" w:rsidRPr="002E1118" w:rsidRDefault="002E1118" w:rsidP="002E1118">
            <w:pPr>
              <w:rPr>
                <w:rFonts w:ascii="Arial" w:hAnsi="Arial" w:cs="Arial"/>
                <w:color w:val="000000"/>
                <w:sz w:val="22"/>
                <w:szCs w:val="22"/>
              </w:rPr>
            </w:pPr>
            <w:r w:rsidRPr="002E1118">
              <w:rPr>
                <w:rFonts w:ascii="Arial" w:hAnsi="Arial" w:cs="Arial"/>
                <w:color w:val="000000"/>
                <w:sz w:val="22"/>
                <w:szCs w:val="22"/>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2E1118" w:rsidRPr="002E1118" w:rsidRDefault="002E1118" w:rsidP="002E1118">
            <w:pPr>
              <w:rPr>
                <w:rFonts w:ascii="Arial" w:hAnsi="Arial" w:cs="Arial"/>
                <w:color w:val="000000"/>
                <w:sz w:val="22"/>
                <w:szCs w:val="22"/>
              </w:rPr>
            </w:pPr>
            <w:r w:rsidRPr="002E1118">
              <w:rPr>
                <w:rFonts w:ascii="Arial" w:hAnsi="Arial" w:cs="Arial"/>
                <w:color w:val="000000"/>
                <w:sz w:val="22"/>
                <w:szCs w:val="22"/>
              </w:rPr>
              <w:t> </w:t>
            </w:r>
          </w:p>
        </w:tc>
        <w:tc>
          <w:tcPr>
            <w:tcW w:w="1160" w:type="dxa"/>
            <w:tcBorders>
              <w:top w:val="single" w:sz="8" w:space="0" w:color="auto"/>
              <w:left w:val="nil"/>
              <w:bottom w:val="single" w:sz="4" w:space="0" w:color="auto"/>
              <w:right w:val="single" w:sz="4" w:space="0" w:color="auto"/>
            </w:tcBorders>
            <w:shd w:val="clear" w:color="auto" w:fill="auto"/>
            <w:noWrap/>
            <w:vAlign w:val="bottom"/>
            <w:hideMark/>
          </w:tcPr>
          <w:p w:rsidR="002E1118" w:rsidRPr="002E1118" w:rsidRDefault="002E1118" w:rsidP="002E1118">
            <w:pPr>
              <w:jc w:val="right"/>
              <w:rPr>
                <w:rFonts w:ascii="Arial" w:hAnsi="Arial" w:cs="Arial"/>
                <w:color w:val="000000"/>
                <w:sz w:val="22"/>
                <w:szCs w:val="22"/>
              </w:rPr>
            </w:pPr>
          </w:p>
        </w:tc>
      </w:tr>
    </w:tbl>
    <w:p w:rsidR="002E1118" w:rsidRDefault="002E1118" w:rsidP="00F96D7C">
      <w:pPr>
        <w:pStyle w:val="Tekstpodstawowywcity"/>
        <w:spacing w:after="0"/>
        <w:ind w:left="0"/>
        <w:jc w:val="center"/>
        <w:rPr>
          <w:rFonts w:ascii="Arial" w:hAnsi="Arial" w:cs="Arial"/>
          <w:sz w:val="22"/>
          <w:szCs w:val="22"/>
          <w:u w:val="single"/>
        </w:rPr>
      </w:pPr>
    </w:p>
    <w:p w:rsidR="002E1118" w:rsidRDefault="002E1118" w:rsidP="00F96D7C">
      <w:pPr>
        <w:pStyle w:val="Tekstpodstawowywcity"/>
        <w:spacing w:after="0"/>
        <w:ind w:left="0"/>
        <w:jc w:val="center"/>
        <w:rPr>
          <w:rFonts w:ascii="Arial" w:hAnsi="Arial" w:cs="Arial"/>
          <w:sz w:val="22"/>
          <w:szCs w:val="22"/>
          <w:u w:val="single"/>
        </w:rPr>
      </w:pPr>
    </w:p>
    <w:p w:rsidR="002E1118" w:rsidRPr="00144677" w:rsidRDefault="002E1118" w:rsidP="002E1118">
      <w:pPr>
        <w:autoSpaceDE w:val="0"/>
        <w:autoSpaceDN w:val="0"/>
        <w:adjustRightInd w:val="0"/>
        <w:rPr>
          <w:rFonts w:ascii="Arial" w:hAnsi="Arial" w:cs="Arial"/>
          <w:sz w:val="22"/>
          <w:szCs w:val="22"/>
        </w:rPr>
      </w:pPr>
      <w:r w:rsidRPr="00144677">
        <w:rPr>
          <w:rFonts w:ascii="Arial" w:hAnsi="Arial" w:cs="Arial"/>
          <w:sz w:val="22"/>
          <w:szCs w:val="22"/>
        </w:rPr>
        <w:t xml:space="preserve">..................................., dnia ......................... r.  </w:t>
      </w:r>
      <w:r>
        <w:rPr>
          <w:rFonts w:ascii="Arial" w:hAnsi="Arial" w:cs="Arial"/>
          <w:sz w:val="22"/>
          <w:szCs w:val="22"/>
        </w:rPr>
        <w:t xml:space="preserve">                                                 </w:t>
      </w:r>
      <w:r w:rsidRPr="00144677">
        <w:rPr>
          <w:rFonts w:ascii="Arial" w:hAnsi="Arial" w:cs="Arial"/>
          <w:sz w:val="22"/>
          <w:szCs w:val="22"/>
        </w:rPr>
        <w:t>...........................................................</w:t>
      </w:r>
    </w:p>
    <w:p w:rsidR="002E1118" w:rsidRPr="00144677" w:rsidRDefault="002E1118" w:rsidP="002E1118">
      <w:pPr>
        <w:autoSpaceDE w:val="0"/>
        <w:autoSpaceDN w:val="0"/>
        <w:adjustRightInd w:val="0"/>
        <w:ind w:left="4956" w:firstLine="2274"/>
        <w:rPr>
          <w:rFonts w:ascii="Arial" w:hAnsi="Arial" w:cs="Arial"/>
          <w:sz w:val="22"/>
          <w:szCs w:val="22"/>
        </w:rPr>
      </w:pPr>
      <w:r w:rsidRPr="00144677">
        <w:rPr>
          <w:rFonts w:ascii="Arial" w:hAnsi="Arial" w:cs="Arial"/>
          <w:sz w:val="22"/>
          <w:szCs w:val="22"/>
        </w:rPr>
        <w:t>podpis i pieczęć imienna osoby(osób) uprawnionej(</w:t>
      </w:r>
      <w:proofErr w:type="spellStart"/>
      <w:r w:rsidRPr="00144677">
        <w:rPr>
          <w:rFonts w:ascii="Arial" w:hAnsi="Arial" w:cs="Arial"/>
          <w:sz w:val="22"/>
          <w:szCs w:val="22"/>
        </w:rPr>
        <w:t>ych</w:t>
      </w:r>
      <w:proofErr w:type="spellEnd"/>
      <w:r w:rsidRPr="00144677">
        <w:rPr>
          <w:rFonts w:ascii="Arial" w:hAnsi="Arial" w:cs="Arial"/>
          <w:sz w:val="22"/>
          <w:szCs w:val="22"/>
        </w:rPr>
        <w:t>) do</w:t>
      </w:r>
    </w:p>
    <w:p w:rsidR="002E1118" w:rsidRDefault="002E1118" w:rsidP="002E1118">
      <w:pPr>
        <w:pStyle w:val="Tekstpodstawowywcity"/>
        <w:spacing w:after="0"/>
        <w:ind w:left="0"/>
        <w:jc w:val="center"/>
        <w:rPr>
          <w:rFonts w:ascii="Arial" w:hAnsi="Arial" w:cs="Arial"/>
          <w:sz w:val="22"/>
          <w:szCs w:val="22"/>
          <w:u w:val="single"/>
        </w:rPr>
      </w:pPr>
      <w:r w:rsidRPr="00144677">
        <w:rPr>
          <w:rFonts w:ascii="Arial" w:hAnsi="Arial" w:cs="Arial"/>
          <w:sz w:val="22"/>
          <w:szCs w:val="22"/>
        </w:rPr>
        <w:t>reprezentowania Wykonawcy</w:t>
      </w:r>
    </w:p>
    <w:p w:rsidR="002E1118" w:rsidRDefault="002E1118" w:rsidP="00F96D7C">
      <w:pPr>
        <w:pStyle w:val="Tekstpodstawowywcity"/>
        <w:spacing w:after="0"/>
        <w:ind w:left="0"/>
        <w:jc w:val="center"/>
        <w:rPr>
          <w:rFonts w:ascii="Arial" w:hAnsi="Arial" w:cs="Arial"/>
          <w:sz w:val="22"/>
          <w:szCs w:val="22"/>
          <w:u w:val="single"/>
        </w:rPr>
      </w:pPr>
    </w:p>
    <w:p w:rsidR="002E1118" w:rsidRDefault="002E1118" w:rsidP="00F96D7C">
      <w:pPr>
        <w:pStyle w:val="Tekstpodstawowywcity"/>
        <w:spacing w:after="0"/>
        <w:ind w:left="0"/>
        <w:jc w:val="center"/>
        <w:rPr>
          <w:rFonts w:ascii="Arial" w:hAnsi="Arial" w:cs="Arial"/>
          <w:sz w:val="22"/>
          <w:szCs w:val="22"/>
          <w:u w:val="single"/>
        </w:rPr>
      </w:pPr>
    </w:p>
    <w:p w:rsidR="002E1118" w:rsidRDefault="002E1118" w:rsidP="00F96D7C">
      <w:pPr>
        <w:pStyle w:val="Tekstpodstawowywcity"/>
        <w:spacing w:after="0"/>
        <w:ind w:left="0"/>
        <w:jc w:val="center"/>
        <w:rPr>
          <w:rFonts w:ascii="Arial" w:hAnsi="Arial" w:cs="Arial"/>
          <w:sz w:val="22"/>
          <w:szCs w:val="22"/>
          <w:u w:val="single"/>
        </w:rPr>
      </w:pPr>
    </w:p>
    <w:p w:rsidR="002E1118" w:rsidRDefault="002E1118" w:rsidP="00F96D7C">
      <w:pPr>
        <w:pStyle w:val="Tekstpodstawowywcity"/>
        <w:spacing w:after="0"/>
        <w:ind w:left="0"/>
        <w:jc w:val="center"/>
        <w:rPr>
          <w:rFonts w:ascii="Arial" w:hAnsi="Arial" w:cs="Arial"/>
          <w:sz w:val="22"/>
          <w:szCs w:val="22"/>
          <w:u w:val="single"/>
        </w:rPr>
      </w:pPr>
    </w:p>
    <w:p w:rsidR="002E1118" w:rsidRDefault="002E1118" w:rsidP="00F96D7C">
      <w:pPr>
        <w:pStyle w:val="Tekstpodstawowywcity"/>
        <w:spacing w:after="0"/>
        <w:ind w:left="0"/>
        <w:jc w:val="center"/>
        <w:rPr>
          <w:rFonts w:ascii="Arial" w:hAnsi="Arial" w:cs="Arial"/>
          <w:sz w:val="22"/>
          <w:szCs w:val="22"/>
          <w:u w:val="single"/>
        </w:rPr>
      </w:pPr>
    </w:p>
    <w:p w:rsidR="002E1118" w:rsidRPr="009F3FA2" w:rsidRDefault="002E1118" w:rsidP="002E1118">
      <w:pPr>
        <w:rPr>
          <w:rFonts w:ascii="Arial" w:hAnsi="Arial" w:cs="Arial"/>
          <w:b/>
          <w:sz w:val="22"/>
          <w:szCs w:val="22"/>
        </w:rPr>
      </w:pPr>
      <w:bookmarkStart w:id="2" w:name="OLE_LINK1"/>
      <w:bookmarkStart w:id="3" w:name="OLE_LINK2"/>
      <w:r w:rsidRPr="009F3FA2">
        <w:rPr>
          <w:rFonts w:ascii="Arial" w:hAnsi="Arial" w:cs="Arial"/>
          <w:sz w:val="22"/>
          <w:szCs w:val="22"/>
        </w:rPr>
        <w:t>Prośba zamawiającego aby  pakiety ofertowe były  drukowane większą czcionką bardziej czytelną będzie łatwiej oceniać i porównywać oferty  a tym samym zmniejszyć ryzyko pomyłek.</w:t>
      </w:r>
    </w:p>
    <w:p w:rsidR="002E1118" w:rsidRPr="009F3FA2" w:rsidRDefault="002E1118" w:rsidP="002E1118">
      <w:pPr>
        <w:rPr>
          <w:rFonts w:ascii="Arial" w:hAnsi="Arial" w:cs="Arial"/>
          <w:sz w:val="22"/>
          <w:szCs w:val="22"/>
        </w:rPr>
      </w:pPr>
    </w:p>
    <w:p w:rsidR="002E1118" w:rsidRPr="009F3FA2" w:rsidRDefault="002E1118" w:rsidP="002E1118">
      <w:pPr>
        <w:jc w:val="both"/>
        <w:rPr>
          <w:rFonts w:ascii="Arial" w:hAnsi="Arial" w:cs="Arial"/>
          <w:sz w:val="22"/>
          <w:szCs w:val="22"/>
          <w:lang w:eastAsia="en-US"/>
        </w:rPr>
      </w:pPr>
      <w:r w:rsidRPr="009F3FA2">
        <w:rPr>
          <w:rFonts w:ascii="Arial" w:hAnsi="Arial" w:cs="Arial"/>
          <w:sz w:val="22"/>
          <w:szCs w:val="22"/>
          <w:lang w:eastAsia="en-US"/>
        </w:rPr>
        <w:t>Zamawiający wymaga by każdorazowo przy woli zaoferowania asortymentu o innej gramaturze lub innym sposobie konfekcjonowania ( inna ilość opakowań) skierować zapytanie o dopuszczenie dla konkretnej pozycji danego asortymentu.</w:t>
      </w:r>
    </w:p>
    <w:p w:rsidR="002E1118" w:rsidRPr="009F3FA2" w:rsidRDefault="002E1118" w:rsidP="002E1118">
      <w:pPr>
        <w:rPr>
          <w:rFonts w:ascii="Arial" w:hAnsi="Arial" w:cs="Arial"/>
          <w:sz w:val="22"/>
          <w:szCs w:val="22"/>
        </w:rPr>
      </w:pPr>
    </w:p>
    <w:p w:rsidR="002E1118" w:rsidRPr="009F3FA2" w:rsidRDefault="002E1118" w:rsidP="002E1118">
      <w:pPr>
        <w:rPr>
          <w:rFonts w:ascii="Arial" w:hAnsi="Arial" w:cs="Arial"/>
          <w:sz w:val="22"/>
          <w:szCs w:val="22"/>
        </w:rPr>
      </w:pPr>
      <w:r w:rsidRPr="009F3FA2">
        <w:rPr>
          <w:rFonts w:ascii="Arial" w:hAnsi="Arial" w:cs="Arial"/>
          <w:sz w:val="22"/>
          <w:szCs w:val="22"/>
        </w:rPr>
        <w:t>Zamawiający zastrzega, że szacunek ilościowy przedmiotu zamówienia został określony wyłącznie w celu oszacowania łącznej ceny za realizację zamówienia w całym okresie objętym umową.</w:t>
      </w:r>
    </w:p>
    <w:p w:rsidR="002E1118" w:rsidRPr="00F9688E" w:rsidRDefault="002E1118" w:rsidP="002E1118">
      <w:pPr>
        <w:spacing w:line="240" w:lineRule="atLeast"/>
        <w:jc w:val="both"/>
        <w:rPr>
          <w:rFonts w:ascii="Arial" w:hAnsi="Arial" w:cs="Arial"/>
          <w:b/>
          <w:color w:val="000000"/>
        </w:rPr>
      </w:pPr>
      <w:r w:rsidRPr="00F9688E">
        <w:rPr>
          <w:rFonts w:ascii="Arial" w:hAnsi="Arial" w:cs="Arial"/>
          <w:sz w:val="22"/>
          <w:szCs w:val="22"/>
        </w:rPr>
        <w:t xml:space="preserve">Zamawiający zastrzega, iż liczba zamawianego asortymentu objętego przedmiotem zamówienia uzależniona jest od </w:t>
      </w:r>
      <w:r>
        <w:rPr>
          <w:rFonts w:ascii="Arial" w:hAnsi="Arial" w:cs="Arial"/>
          <w:sz w:val="22"/>
          <w:szCs w:val="22"/>
        </w:rPr>
        <w:t xml:space="preserve">jego </w:t>
      </w:r>
      <w:r w:rsidRPr="00F9688E">
        <w:rPr>
          <w:rFonts w:ascii="Arial" w:hAnsi="Arial" w:cs="Arial"/>
          <w:sz w:val="22"/>
          <w:szCs w:val="22"/>
        </w:rPr>
        <w:t xml:space="preserve">bieżących potrzeb, jednak łączna wartość zrealizowanych zamówień nie może przekroczyć wartości umowy wynikającej ze złożonej oferty w danym pakiecie.   </w:t>
      </w:r>
    </w:p>
    <w:p w:rsidR="002E1118" w:rsidRPr="00F9688E" w:rsidRDefault="002E1118" w:rsidP="002E1118">
      <w:pPr>
        <w:rPr>
          <w:rFonts w:ascii="Arial" w:hAnsi="Arial" w:cs="Arial"/>
          <w:sz w:val="22"/>
          <w:szCs w:val="22"/>
        </w:rPr>
      </w:pPr>
    </w:p>
    <w:p w:rsidR="002E1118" w:rsidRPr="009F3FA2" w:rsidRDefault="002E1118" w:rsidP="002E1118">
      <w:pPr>
        <w:rPr>
          <w:rFonts w:ascii="Arial" w:hAnsi="Arial" w:cs="Arial"/>
          <w:sz w:val="22"/>
          <w:szCs w:val="22"/>
        </w:rPr>
      </w:pPr>
      <w:r w:rsidRPr="009F3FA2">
        <w:rPr>
          <w:rFonts w:ascii="Arial" w:hAnsi="Arial" w:cs="Arial"/>
          <w:sz w:val="22"/>
          <w:szCs w:val="22"/>
        </w:rPr>
        <w:t xml:space="preserve">Standardy jakościowe wynikają z karty Charakterystyki dla poszczególnych </w:t>
      </w:r>
      <w:r>
        <w:rPr>
          <w:rFonts w:ascii="Arial" w:hAnsi="Arial" w:cs="Arial"/>
          <w:sz w:val="22"/>
          <w:szCs w:val="22"/>
        </w:rPr>
        <w:t>preparatów</w:t>
      </w:r>
      <w:r w:rsidRPr="009F3FA2">
        <w:rPr>
          <w:rFonts w:ascii="Arial" w:hAnsi="Arial" w:cs="Arial"/>
          <w:sz w:val="22"/>
          <w:szCs w:val="22"/>
        </w:rPr>
        <w:t>.</w:t>
      </w:r>
    </w:p>
    <w:p w:rsidR="002E1118" w:rsidRDefault="002E1118" w:rsidP="002E1118">
      <w:pPr>
        <w:jc w:val="both"/>
        <w:rPr>
          <w:rFonts w:ascii="Arial" w:hAnsi="Arial" w:cs="Arial"/>
          <w:sz w:val="22"/>
          <w:szCs w:val="22"/>
        </w:rPr>
      </w:pPr>
    </w:p>
    <w:p w:rsidR="002E1118" w:rsidRDefault="002E1118" w:rsidP="002E1118">
      <w:pPr>
        <w:jc w:val="both"/>
        <w:rPr>
          <w:rFonts w:ascii="Arial" w:hAnsi="Arial" w:cs="Arial"/>
          <w:sz w:val="22"/>
          <w:szCs w:val="22"/>
        </w:rPr>
      </w:pPr>
    </w:p>
    <w:p w:rsidR="002E1118" w:rsidRDefault="002E1118" w:rsidP="002E1118">
      <w:pPr>
        <w:jc w:val="both"/>
        <w:rPr>
          <w:rFonts w:ascii="Arial" w:hAnsi="Arial" w:cs="Arial"/>
          <w:sz w:val="22"/>
          <w:szCs w:val="22"/>
        </w:rPr>
      </w:pPr>
      <w:r w:rsidRPr="009F3FA2">
        <w:rPr>
          <w:rFonts w:ascii="Arial" w:hAnsi="Arial" w:cs="Arial"/>
          <w:sz w:val="22"/>
          <w:szCs w:val="22"/>
        </w:rPr>
        <w:t xml:space="preserve">W zakresie zadań w których w opisie przedmiotu zamówienia użyto zapisów wskazujących na  znaki towarowe, patenty lub pochodzenie produktu, należy je traktować jako przykład produktu, </w:t>
      </w:r>
    </w:p>
    <w:bookmarkEnd w:id="2"/>
    <w:bookmarkEnd w:id="3"/>
    <w:p w:rsidR="002E1118" w:rsidRPr="005375DA" w:rsidRDefault="002E1118" w:rsidP="002E1118">
      <w:pPr>
        <w:jc w:val="both"/>
        <w:rPr>
          <w:rFonts w:ascii="Arial" w:hAnsi="Arial" w:cs="Arial"/>
          <w:sz w:val="22"/>
          <w:szCs w:val="22"/>
          <w:lang w:eastAsia="en-US"/>
        </w:rPr>
      </w:pPr>
      <w:r w:rsidRPr="005375DA">
        <w:rPr>
          <w:rFonts w:ascii="Arial" w:hAnsi="Arial" w:cs="Arial"/>
          <w:sz w:val="22"/>
          <w:szCs w:val="22"/>
          <w:lang w:eastAsia="en-US"/>
        </w:rPr>
        <w:t xml:space="preserve">Zamawiający dopuszcza składanie ofert równoważnych. Przez ofertę równoważną należy rozumieć taką ofertę, która przedstawia opis przedmiotu zamówienia o takich samych parametrach, jakie zostały określone w specyfikacji istotnych warunków zamówienia, lecz oznaczony innym znakiem towarowym, patentem lub pochodzeniem. Ofertą równoważną są produkty lub rozwiązania, które odpowiadają pod względem jakości i funkcjonalności produktom lub rozwiązaniom wskazanym przez zamawiającego w specyfikacji istotnych warunków zamówienia. </w:t>
      </w:r>
    </w:p>
    <w:p w:rsidR="002E1118" w:rsidRPr="005375DA" w:rsidRDefault="002E1118" w:rsidP="002E1118">
      <w:pPr>
        <w:jc w:val="both"/>
        <w:rPr>
          <w:rFonts w:ascii="Arial" w:hAnsi="Arial" w:cs="Arial"/>
          <w:sz w:val="22"/>
          <w:szCs w:val="22"/>
          <w:lang w:eastAsia="en-US"/>
        </w:rPr>
      </w:pPr>
      <w:r w:rsidRPr="005375DA">
        <w:rPr>
          <w:rFonts w:ascii="Arial" w:hAnsi="Arial" w:cs="Arial"/>
          <w:sz w:val="22"/>
          <w:szCs w:val="22"/>
          <w:lang w:eastAsia="en-US"/>
        </w:rPr>
        <w:t>Wymóg równoważności w przypadku oferowanych produktów dotyczy zarówno równoważności klinicznej, ( skuteczności i bezpieczeństwa) jak również równoważności farmaceutycznej związanej z wymogami trwałości oraz zgodności z wskazanymi rozcieńczalnikami.</w:t>
      </w:r>
    </w:p>
    <w:p w:rsidR="002E1118" w:rsidRDefault="002E1118" w:rsidP="002E1118">
      <w:pPr>
        <w:rPr>
          <w:rFonts w:ascii="Arial" w:hAnsi="Arial" w:cs="Arial"/>
          <w:sz w:val="22"/>
          <w:szCs w:val="22"/>
        </w:rPr>
      </w:pPr>
    </w:p>
    <w:p w:rsidR="002E1118" w:rsidRDefault="002E1118" w:rsidP="00F96D7C">
      <w:pPr>
        <w:pStyle w:val="Tekstpodstawowywcity"/>
        <w:spacing w:after="0"/>
        <w:ind w:left="0"/>
        <w:jc w:val="center"/>
        <w:rPr>
          <w:rFonts w:ascii="Arial" w:hAnsi="Arial" w:cs="Arial"/>
          <w:sz w:val="22"/>
          <w:szCs w:val="22"/>
          <w:u w:val="single"/>
        </w:rPr>
      </w:pPr>
    </w:p>
    <w:p w:rsidR="008204C6" w:rsidRPr="004A69B8" w:rsidRDefault="008204C6" w:rsidP="00F96D7C">
      <w:pPr>
        <w:rPr>
          <w:rFonts w:ascii="Arial" w:hAnsi="Arial" w:cs="Arial"/>
          <w:sz w:val="22"/>
          <w:szCs w:val="22"/>
        </w:rPr>
      </w:pPr>
    </w:p>
    <w:p w:rsidR="008204C6" w:rsidRDefault="008204C6" w:rsidP="00F96D7C">
      <w:pPr>
        <w:pStyle w:val="Tekstpodstawowy"/>
        <w:tabs>
          <w:tab w:val="left" w:pos="3385"/>
        </w:tabs>
        <w:rPr>
          <w:rFonts w:cs="Arial"/>
          <w:b/>
          <w:sz w:val="22"/>
          <w:szCs w:val="22"/>
        </w:rPr>
        <w:sectPr w:rsidR="008204C6" w:rsidSect="008204C6">
          <w:pgSz w:w="15840" w:h="12240" w:orient="landscape" w:code="1"/>
          <w:pgMar w:top="1418" w:right="1418" w:bottom="1418" w:left="1418" w:header="709" w:footer="709" w:gutter="0"/>
          <w:cols w:space="708"/>
        </w:sectPr>
      </w:pPr>
    </w:p>
    <w:p w:rsidR="0027138D" w:rsidRPr="00A94C56" w:rsidRDefault="00B05C3D" w:rsidP="00F96D7C">
      <w:pPr>
        <w:pStyle w:val="Tekstpodstawowywcity"/>
        <w:spacing w:after="0"/>
        <w:ind w:left="4956"/>
        <w:jc w:val="right"/>
        <w:rPr>
          <w:rFonts w:ascii="Arial" w:hAnsi="Arial" w:cs="Arial"/>
          <w:b/>
          <w:sz w:val="22"/>
          <w:szCs w:val="22"/>
        </w:rPr>
      </w:pPr>
      <w:r>
        <w:rPr>
          <w:rFonts w:ascii="Arial" w:hAnsi="Arial" w:cs="Arial"/>
          <w:b/>
          <w:sz w:val="22"/>
          <w:szCs w:val="22"/>
        </w:rPr>
        <w:t>Z</w:t>
      </w:r>
      <w:r w:rsidR="0027138D" w:rsidRPr="00A94C56">
        <w:rPr>
          <w:rFonts w:ascii="Arial" w:hAnsi="Arial" w:cs="Arial"/>
          <w:b/>
          <w:sz w:val="22"/>
          <w:szCs w:val="22"/>
        </w:rPr>
        <w:t xml:space="preserve">ałącznik nr </w:t>
      </w:r>
      <w:r w:rsidR="003F47B2">
        <w:rPr>
          <w:rFonts w:ascii="Arial" w:hAnsi="Arial" w:cs="Arial"/>
          <w:b/>
          <w:sz w:val="22"/>
          <w:szCs w:val="22"/>
        </w:rPr>
        <w:t>3</w:t>
      </w:r>
      <w:r w:rsidR="0027138D" w:rsidRPr="00A94C56">
        <w:rPr>
          <w:rFonts w:ascii="Arial" w:hAnsi="Arial" w:cs="Arial"/>
          <w:b/>
          <w:sz w:val="22"/>
          <w:szCs w:val="22"/>
        </w:rPr>
        <w:t xml:space="preserve"> do specyfikacji</w:t>
      </w:r>
    </w:p>
    <w:p w:rsidR="0027138D" w:rsidRPr="00A94C56" w:rsidRDefault="0027138D" w:rsidP="00F96D7C">
      <w:pPr>
        <w:tabs>
          <w:tab w:val="left" w:pos="5812"/>
        </w:tabs>
        <w:jc w:val="both"/>
        <w:rPr>
          <w:rFonts w:ascii="Arial" w:hAnsi="Arial" w:cs="Arial"/>
          <w:sz w:val="22"/>
          <w:szCs w:val="22"/>
        </w:rPr>
      </w:pPr>
    </w:p>
    <w:p w:rsidR="0027138D" w:rsidRPr="00A94C56" w:rsidRDefault="0027138D" w:rsidP="00F96D7C">
      <w:pPr>
        <w:pStyle w:val="Tekstpodstawowywcity"/>
        <w:spacing w:after="0"/>
        <w:ind w:left="0"/>
        <w:rPr>
          <w:rFonts w:ascii="Arial" w:hAnsi="Arial" w:cs="Arial"/>
          <w:b/>
          <w:sz w:val="22"/>
          <w:szCs w:val="22"/>
        </w:rPr>
      </w:pPr>
      <w:r w:rsidRPr="00A94C56">
        <w:rPr>
          <w:rFonts w:ascii="Arial" w:hAnsi="Arial" w:cs="Arial"/>
          <w:b/>
          <w:sz w:val="22"/>
          <w:szCs w:val="22"/>
        </w:rPr>
        <w:t>--------------------------------------------</w:t>
      </w:r>
    </w:p>
    <w:p w:rsidR="0027138D" w:rsidRPr="00A94C56" w:rsidRDefault="0027138D" w:rsidP="00F96D7C">
      <w:pPr>
        <w:pStyle w:val="Tekstpodstawowywcity"/>
        <w:spacing w:after="0"/>
        <w:ind w:left="0"/>
        <w:rPr>
          <w:rFonts w:ascii="Arial" w:hAnsi="Arial" w:cs="Arial"/>
          <w:b/>
          <w:sz w:val="22"/>
          <w:szCs w:val="22"/>
        </w:rPr>
      </w:pPr>
      <w:r w:rsidRPr="00A94C56">
        <w:rPr>
          <w:rFonts w:ascii="Arial" w:hAnsi="Arial" w:cs="Arial"/>
          <w:b/>
          <w:sz w:val="22"/>
          <w:szCs w:val="22"/>
        </w:rPr>
        <w:t>(pieczęć oferenta)</w:t>
      </w:r>
    </w:p>
    <w:p w:rsidR="0027138D" w:rsidRDefault="0027138D" w:rsidP="00F96D7C">
      <w:pPr>
        <w:autoSpaceDE w:val="0"/>
        <w:autoSpaceDN w:val="0"/>
        <w:adjustRightInd w:val="0"/>
        <w:rPr>
          <w:rFonts w:ascii="Arial" w:hAnsi="Arial" w:cs="Arial"/>
          <w:b/>
          <w:bCs/>
          <w:sz w:val="22"/>
          <w:szCs w:val="22"/>
        </w:rPr>
      </w:pPr>
    </w:p>
    <w:p w:rsidR="0027138D" w:rsidRDefault="0027138D" w:rsidP="00F96D7C">
      <w:pPr>
        <w:autoSpaceDE w:val="0"/>
        <w:autoSpaceDN w:val="0"/>
        <w:adjustRightInd w:val="0"/>
        <w:rPr>
          <w:rFonts w:ascii="Arial" w:hAnsi="Arial" w:cs="Arial"/>
          <w:b/>
          <w:bCs/>
          <w:sz w:val="22"/>
          <w:szCs w:val="22"/>
        </w:rPr>
      </w:pPr>
    </w:p>
    <w:p w:rsidR="00E32EF1" w:rsidRPr="00F50535" w:rsidRDefault="00E32EF1" w:rsidP="00F96D7C">
      <w:pPr>
        <w:autoSpaceDE w:val="0"/>
        <w:autoSpaceDN w:val="0"/>
        <w:adjustRightInd w:val="0"/>
        <w:rPr>
          <w:rFonts w:ascii="Arial" w:hAnsi="Arial" w:cs="Arial"/>
          <w:b/>
          <w:bCs/>
          <w:i/>
          <w:sz w:val="22"/>
          <w:szCs w:val="22"/>
        </w:rPr>
      </w:pPr>
      <w:r w:rsidRPr="00F50535">
        <w:rPr>
          <w:rFonts w:ascii="Arial" w:hAnsi="Arial" w:cs="Arial"/>
          <w:b/>
          <w:bCs/>
          <w:i/>
          <w:sz w:val="22"/>
          <w:szCs w:val="22"/>
        </w:rPr>
        <w:t>Nr spr</w:t>
      </w:r>
      <w:r>
        <w:rPr>
          <w:rFonts w:ascii="Arial" w:hAnsi="Arial" w:cs="Arial"/>
          <w:b/>
          <w:bCs/>
          <w:i/>
          <w:sz w:val="22"/>
          <w:szCs w:val="22"/>
        </w:rPr>
        <w:t xml:space="preserve">awy </w:t>
      </w:r>
      <w:r w:rsidR="002E1118">
        <w:rPr>
          <w:rFonts w:ascii="Arial" w:hAnsi="Arial" w:cs="Arial"/>
          <w:b/>
          <w:bCs/>
          <w:i/>
          <w:sz w:val="22"/>
          <w:szCs w:val="22"/>
        </w:rPr>
        <w:t>71</w:t>
      </w:r>
      <w:r w:rsidR="004E3AE8">
        <w:rPr>
          <w:rFonts w:ascii="Arial" w:hAnsi="Arial" w:cs="Arial"/>
          <w:b/>
          <w:bCs/>
          <w:i/>
          <w:sz w:val="22"/>
          <w:szCs w:val="22"/>
        </w:rPr>
        <w:t>/2020</w:t>
      </w:r>
    </w:p>
    <w:p w:rsidR="00E32EF1" w:rsidRPr="00F50535" w:rsidRDefault="00E32EF1" w:rsidP="00F96D7C">
      <w:pPr>
        <w:autoSpaceDE w:val="0"/>
        <w:autoSpaceDN w:val="0"/>
        <w:adjustRightInd w:val="0"/>
        <w:jc w:val="center"/>
        <w:rPr>
          <w:rFonts w:ascii="Arial" w:hAnsi="Arial" w:cs="Arial"/>
          <w:b/>
          <w:bCs/>
          <w:sz w:val="22"/>
          <w:szCs w:val="22"/>
        </w:rPr>
      </w:pPr>
    </w:p>
    <w:p w:rsidR="00E32EF1" w:rsidRPr="00F50535" w:rsidRDefault="00E32EF1" w:rsidP="00F96D7C">
      <w:pPr>
        <w:autoSpaceDE w:val="0"/>
        <w:autoSpaceDN w:val="0"/>
        <w:adjustRightInd w:val="0"/>
        <w:jc w:val="center"/>
        <w:rPr>
          <w:rFonts w:ascii="Arial" w:hAnsi="Arial" w:cs="Arial"/>
          <w:b/>
          <w:bCs/>
          <w:sz w:val="22"/>
          <w:szCs w:val="22"/>
        </w:rPr>
      </w:pPr>
      <w:r w:rsidRPr="00F50535">
        <w:rPr>
          <w:rFonts w:ascii="Arial" w:hAnsi="Arial" w:cs="Arial"/>
          <w:b/>
          <w:bCs/>
          <w:sz w:val="22"/>
          <w:szCs w:val="22"/>
        </w:rPr>
        <w:t>OŚWIADCZENIE</w:t>
      </w:r>
    </w:p>
    <w:p w:rsidR="00E32EF1" w:rsidRPr="00F50535" w:rsidRDefault="00E32EF1" w:rsidP="00F96D7C">
      <w:pPr>
        <w:autoSpaceDE w:val="0"/>
        <w:autoSpaceDN w:val="0"/>
        <w:adjustRightInd w:val="0"/>
        <w:rPr>
          <w:sz w:val="24"/>
          <w:szCs w:val="24"/>
        </w:rPr>
      </w:pPr>
    </w:p>
    <w:p w:rsidR="00E32EF1" w:rsidRPr="00F50535" w:rsidRDefault="00E32EF1" w:rsidP="00F96D7C">
      <w:pPr>
        <w:autoSpaceDE w:val="0"/>
        <w:autoSpaceDN w:val="0"/>
        <w:adjustRightInd w:val="0"/>
        <w:rPr>
          <w:rFonts w:ascii="Arial" w:hAnsi="Arial" w:cs="Arial"/>
          <w:b/>
          <w:bCs/>
          <w:sz w:val="22"/>
          <w:szCs w:val="22"/>
        </w:rPr>
      </w:pPr>
      <w:r w:rsidRPr="00F50535">
        <w:rPr>
          <w:sz w:val="24"/>
          <w:szCs w:val="24"/>
        </w:rPr>
        <w:t xml:space="preserve"> </w:t>
      </w:r>
    </w:p>
    <w:p w:rsidR="00E32EF1" w:rsidRPr="00F50535" w:rsidRDefault="00E32EF1" w:rsidP="00F96D7C">
      <w:pPr>
        <w:autoSpaceDE w:val="0"/>
        <w:autoSpaceDN w:val="0"/>
        <w:adjustRightInd w:val="0"/>
        <w:jc w:val="both"/>
        <w:rPr>
          <w:rFonts w:ascii="Arial" w:hAnsi="Arial" w:cs="Arial"/>
          <w:b/>
          <w:bCs/>
          <w:sz w:val="22"/>
          <w:szCs w:val="22"/>
        </w:rPr>
      </w:pPr>
      <w:r w:rsidRPr="00F50535">
        <w:rPr>
          <w:rFonts w:ascii="Arial" w:hAnsi="Arial" w:cs="Arial"/>
          <w:b/>
          <w:bCs/>
          <w:sz w:val="22"/>
          <w:szCs w:val="22"/>
        </w:rPr>
        <w:t xml:space="preserve">składane w terminie 3 dni od zamieszczenia na stronie internetowej zamawiającego informacji o której mowa w art. 86 ust. </w:t>
      </w:r>
      <w:r w:rsidR="00C5019A">
        <w:rPr>
          <w:rFonts w:ascii="Arial" w:hAnsi="Arial" w:cs="Arial"/>
          <w:b/>
          <w:bCs/>
          <w:sz w:val="22"/>
          <w:szCs w:val="22"/>
        </w:rPr>
        <w:t>5</w:t>
      </w:r>
      <w:r w:rsidRPr="00F50535">
        <w:rPr>
          <w:rFonts w:ascii="Arial" w:hAnsi="Arial" w:cs="Arial"/>
          <w:b/>
          <w:bCs/>
          <w:sz w:val="22"/>
          <w:szCs w:val="22"/>
        </w:rPr>
        <w:t xml:space="preserve"> Ustawy </w:t>
      </w:r>
      <w:proofErr w:type="spellStart"/>
      <w:r w:rsidRPr="00F50535">
        <w:rPr>
          <w:rFonts w:ascii="Arial" w:hAnsi="Arial" w:cs="Arial"/>
          <w:b/>
          <w:bCs/>
          <w:sz w:val="22"/>
          <w:szCs w:val="22"/>
        </w:rPr>
        <w:t>Pzp</w:t>
      </w:r>
      <w:proofErr w:type="spellEnd"/>
      <w:r w:rsidRPr="00F50535">
        <w:rPr>
          <w:rFonts w:ascii="Arial" w:hAnsi="Arial" w:cs="Arial"/>
          <w:b/>
          <w:bCs/>
          <w:sz w:val="22"/>
          <w:szCs w:val="22"/>
        </w:rPr>
        <w:t>.  (protokół z otwarcia ofert)</w:t>
      </w:r>
    </w:p>
    <w:p w:rsidR="00E32EF1" w:rsidRPr="00F50535" w:rsidRDefault="00E32EF1" w:rsidP="00F96D7C">
      <w:pPr>
        <w:autoSpaceDE w:val="0"/>
        <w:autoSpaceDN w:val="0"/>
        <w:adjustRightInd w:val="0"/>
        <w:jc w:val="both"/>
        <w:rPr>
          <w:rFonts w:ascii="Arial" w:hAnsi="Arial" w:cs="Arial"/>
          <w:sz w:val="22"/>
          <w:szCs w:val="22"/>
        </w:rPr>
      </w:pPr>
    </w:p>
    <w:p w:rsidR="00E32EF1" w:rsidRPr="00F50535" w:rsidRDefault="00E32EF1" w:rsidP="00F96D7C">
      <w:pPr>
        <w:autoSpaceDE w:val="0"/>
        <w:autoSpaceDN w:val="0"/>
        <w:adjustRightInd w:val="0"/>
        <w:jc w:val="both"/>
        <w:rPr>
          <w:rFonts w:ascii="Arial" w:eastAsia="Arial,Bold" w:hAnsi="Arial" w:cs="Arial"/>
          <w:b/>
          <w:bCs/>
          <w:sz w:val="22"/>
          <w:szCs w:val="22"/>
        </w:rPr>
      </w:pPr>
      <w:r w:rsidRPr="00F50535">
        <w:rPr>
          <w:rFonts w:ascii="Arial" w:hAnsi="Arial" w:cs="Arial"/>
          <w:sz w:val="22"/>
          <w:szCs w:val="22"/>
        </w:rPr>
        <w:t xml:space="preserve">Zgodne z </w:t>
      </w:r>
      <w:r w:rsidRPr="00F50535">
        <w:rPr>
          <w:rFonts w:ascii="Arial" w:hAnsi="Arial" w:cs="Arial"/>
          <w:b/>
          <w:bCs/>
          <w:sz w:val="22"/>
          <w:szCs w:val="22"/>
        </w:rPr>
        <w:t xml:space="preserve">art. 24 ust. 11 </w:t>
      </w:r>
      <w:r w:rsidRPr="00F50535">
        <w:rPr>
          <w:rFonts w:ascii="Arial" w:hAnsi="Arial" w:cs="Arial"/>
          <w:sz w:val="22"/>
          <w:szCs w:val="22"/>
        </w:rPr>
        <w:t xml:space="preserve">ustawy z dn. 29 stycznia 2004 r. – Prawo zamówień publicznych  Przystępując do udziału w postępowaniu o udzielenie zamówienia publicznego na: </w:t>
      </w:r>
      <w:r w:rsidRPr="00F50535">
        <w:rPr>
          <w:rFonts w:ascii="Arial" w:eastAsia="Arial,Bold" w:hAnsi="Arial" w:cs="Arial"/>
          <w:b/>
          <w:bCs/>
          <w:sz w:val="22"/>
          <w:szCs w:val="22"/>
        </w:rPr>
        <w:t>……………………………………………………………………………………………………………</w:t>
      </w:r>
    </w:p>
    <w:p w:rsidR="00E32EF1" w:rsidRPr="00F50535" w:rsidRDefault="00E32EF1" w:rsidP="00F96D7C">
      <w:pPr>
        <w:autoSpaceDE w:val="0"/>
        <w:autoSpaceDN w:val="0"/>
        <w:adjustRightInd w:val="0"/>
        <w:jc w:val="both"/>
        <w:rPr>
          <w:rFonts w:ascii="Arial" w:hAnsi="Arial" w:cs="Arial"/>
          <w:sz w:val="22"/>
          <w:szCs w:val="22"/>
        </w:rPr>
      </w:pPr>
    </w:p>
    <w:p w:rsidR="00E32EF1" w:rsidRPr="00F50535" w:rsidRDefault="00E32EF1" w:rsidP="00F96D7C">
      <w:pPr>
        <w:autoSpaceDE w:val="0"/>
        <w:autoSpaceDN w:val="0"/>
        <w:adjustRightInd w:val="0"/>
        <w:jc w:val="both"/>
        <w:rPr>
          <w:rFonts w:ascii="Arial" w:hAnsi="Arial" w:cs="Arial"/>
          <w:sz w:val="22"/>
          <w:szCs w:val="22"/>
        </w:rPr>
      </w:pPr>
      <w:r w:rsidRPr="00F50535">
        <w:rPr>
          <w:rFonts w:ascii="Arial" w:hAnsi="Arial" w:cs="Arial"/>
          <w:sz w:val="22"/>
          <w:szCs w:val="22"/>
        </w:rPr>
        <w:t>oświadczam/y, że wobec reprezentowanego przeze mnie podmiotu nie zachodzą przesłanki</w:t>
      </w:r>
    </w:p>
    <w:p w:rsidR="00E32EF1" w:rsidRPr="00F50535" w:rsidRDefault="00E32EF1" w:rsidP="00F96D7C">
      <w:pPr>
        <w:autoSpaceDE w:val="0"/>
        <w:autoSpaceDN w:val="0"/>
        <w:adjustRightInd w:val="0"/>
        <w:jc w:val="both"/>
        <w:rPr>
          <w:rFonts w:ascii="Arial" w:hAnsi="Arial" w:cs="Arial"/>
          <w:b/>
          <w:bCs/>
          <w:sz w:val="22"/>
          <w:szCs w:val="22"/>
        </w:rPr>
      </w:pPr>
      <w:r w:rsidRPr="00F50535">
        <w:rPr>
          <w:rFonts w:ascii="Arial" w:hAnsi="Arial" w:cs="Arial"/>
          <w:sz w:val="22"/>
          <w:szCs w:val="22"/>
        </w:rPr>
        <w:t xml:space="preserve">wykluczenia </w:t>
      </w:r>
      <w:r w:rsidRPr="00F50535">
        <w:rPr>
          <w:rFonts w:ascii="Arial" w:hAnsi="Arial" w:cs="Arial"/>
          <w:b/>
          <w:bCs/>
          <w:sz w:val="22"/>
          <w:szCs w:val="22"/>
        </w:rPr>
        <w:t xml:space="preserve">z art. 24 ust. 1 pkt. 23 Ustawy </w:t>
      </w:r>
      <w:proofErr w:type="spellStart"/>
      <w:r w:rsidRPr="00F50535">
        <w:rPr>
          <w:rFonts w:ascii="Arial" w:hAnsi="Arial" w:cs="Arial"/>
          <w:b/>
          <w:bCs/>
          <w:sz w:val="22"/>
          <w:szCs w:val="22"/>
        </w:rPr>
        <w:t>Pzp</w:t>
      </w:r>
      <w:proofErr w:type="spellEnd"/>
      <w:r w:rsidRPr="00F50535">
        <w:rPr>
          <w:rFonts w:ascii="Arial" w:hAnsi="Arial" w:cs="Arial"/>
          <w:b/>
          <w:bCs/>
          <w:sz w:val="22"/>
          <w:szCs w:val="22"/>
        </w:rPr>
        <w:t>.</w:t>
      </w:r>
    </w:p>
    <w:p w:rsidR="00E32EF1" w:rsidRPr="00F50535" w:rsidRDefault="00E32EF1" w:rsidP="00F96D7C">
      <w:pPr>
        <w:autoSpaceDE w:val="0"/>
        <w:autoSpaceDN w:val="0"/>
        <w:adjustRightInd w:val="0"/>
        <w:jc w:val="both"/>
        <w:rPr>
          <w:rFonts w:ascii="Arial" w:hAnsi="Arial" w:cs="Arial"/>
          <w:b/>
          <w:bCs/>
          <w:sz w:val="22"/>
          <w:szCs w:val="22"/>
        </w:rPr>
      </w:pPr>
    </w:p>
    <w:p w:rsidR="00E32EF1" w:rsidRPr="00F50535" w:rsidRDefault="00E32EF1" w:rsidP="00F96D7C">
      <w:pPr>
        <w:autoSpaceDE w:val="0"/>
        <w:autoSpaceDN w:val="0"/>
        <w:adjustRightInd w:val="0"/>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 xml:space="preserve">nie przynależę do tej samej </w:t>
      </w:r>
      <w:r w:rsidRPr="00F50535">
        <w:rPr>
          <w:rFonts w:ascii="Arial" w:hAnsi="Arial" w:cs="Arial"/>
          <w:b/>
          <w:bCs/>
          <w:sz w:val="22"/>
          <w:szCs w:val="22"/>
          <w:u w:val="single"/>
        </w:rPr>
        <w:t>grupy kapitałowej</w:t>
      </w:r>
      <w:r w:rsidRPr="00F50535">
        <w:rPr>
          <w:rFonts w:ascii="Arial" w:hAnsi="Arial" w:cs="Arial"/>
          <w:b/>
          <w:bCs/>
          <w:sz w:val="22"/>
          <w:szCs w:val="22"/>
        </w:rPr>
        <w:t>, w rozumieniu ustawy z dnia 16 lutego 2007 r. o ochronie konkurencji i konsumentów (</w:t>
      </w:r>
      <w:proofErr w:type="spellStart"/>
      <w:r w:rsidRPr="00F50535">
        <w:rPr>
          <w:rFonts w:ascii="Arial" w:hAnsi="Arial" w:cs="Arial"/>
          <w:b/>
          <w:bCs/>
          <w:sz w:val="22"/>
          <w:szCs w:val="22"/>
        </w:rPr>
        <w:t>t.j</w:t>
      </w:r>
      <w:proofErr w:type="spellEnd"/>
      <w:r w:rsidRPr="00F50535">
        <w:rPr>
          <w:rFonts w:ascii="Arial" w:hAnsi="Arial" w:cs="Arial"/>
          <w:b/>
          <w:bCs/>
          <w:sz w:val="22"/>
          <w:szCs w:val="22"/>
        </w:rPr>
        <w:t xml:space="preserve">. </w:t>
      </w:r>
      <w:r w:rsidRPr="00F50535">
        <w:rPr>
          <w:rFonts w:ascii="Arial" w:hAnsi="Arial" w:cs="Arial"/>
          <w:bCs/>
          <w:sz w:val="22"/>
          <w:szCs w:val="22"/>
        </w:rPr>
        <w:t xml:space="preserve">Dz. U. z 2018 r. poz.798 z póz.  </w:t>
      </w:r>
      <w:proofErr w:type="spellStart"/>
      <w:r w:rsidRPr="00F50535">
        <w:rPr>
          <w:rFonts w:ascii="Arial" w:hAnsi="Arial" w:cs="Arial"/>
          <w:bCs/>
          <w:sz w:val="22"/>
          <w:szCs w:val="22"/>
        </w:rPr>
        <w:t>zm</w:t>
      </w:r>
      <w:proofErr w:type="spellEnd"/>
      <w:r w:rsidRPr="00F50535">
        <w:rPr>
          <w:rFonts w:ascii="Arial" w:hAnsi="Arial" w:cs="Arial"/>
          <w:b/>
          <w:bCs/>
          <w:sz w:val="22"/>
          <w:szCs w:val="22"/>
        </w:rPr>
        <w:t>), z Wykonawcami którzy złożyli odrębne oferty, oferty częściowe lub wnioski o dopuszczenie do udziału w przedmiotowym postępowaniu, *</w:t>
      </w:r>
    </w:p>
    <w:p w:rsidR="00E32EF1" w:rsidRPr="00F50535" w:rsidRDefault="00E32EF1" w:rsidP="00F96D7C">
      <w:pPr>
        <w:autoSpaceDE w:val="0"/>
        <w:autoSpaceDN w:val="0"/>
        <w:adjustRightInd w:val="0"/>
        <w:jc w:val="both"/>
        <w:rPr>
          <w:rFonts w:ascii="Arial" w:hAnsi="Arial" w:cs="Arial"/>
          <w:b/>
          <w:bCs/>
          <w:sz w:val="22"/>
          <w:szCs w:val="22"/>
        </w:rPr>
      </w:pPr>
    </w:p>
    <w:p w:rsidR="00E32EF1" w:rsidRPr="00F50535" w:rsidRDefault="00E32EF1" w:rsidP="00F96D7C">
      <w:pPr>
        <w:autoSpaceDE w:val="0"/>
        <w:autoSpaceDN w:val="0"/>
        <w:adjustRightInd w:val="0"/>
        <w:jc w:val="both"/>
        <w:rPr>
          <w:rFonts w:ascii="Arial" w:hAnsi="Arial" w:cs="Arial"/>
          <w:b/>
          <w:bCs/>
          <w:sz w:val="22"/>
          <w:szCs w:val="22"/>
        </w:rPr>
      </w:pPr>
      <w:r w:rsidRPr="00F50535">
        <w:rPr>
          <w:rFonts w:ascii="Arial" w:hAnsi="Arial" w:cs="Arial"/>
          <w:b/>
          <w:bCs/>
          <w:sz w:val="22"/>
          <w:szCs w:val="22"/>
        </w:rPr>
        <w:t>lub</w:t>
      </w:r>
    </w:p>
    <w:p w:rsidR="00E32EF1" w:rsidRPr="00F50535" w:rsidRDefault="00E32EF1" w:rsidP="00F96D7C">
      <w:pPr>
        <w:autoSpaceDE w:val="0"/>
        <w:autoSpaceDN w:val="0"/>
        <w:adjustRightInd w:val="0"/>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należę do tej samej grupy kapitałowej, w rozumieniu ustawy z dnia 16 lutego 2007 r. o ochronie konkurencji i konsumentów (</w:t>
      </w:r>
      <w:proofErr w:type="spellStart"/>
      <w:r w:rsidRPr="00F50535">
        <w:rPr>
          <w:rFonts w:ascii="Arial" w:hAnsi="Arial" w:cs="Arial"/>
          <w:b/>
          <w:bCs/>
          <w:sz w:val="22"/>
          <w:szCs w:val="22"/>
        </w:rPr>
        <w:t>t.j</w:t>
      </w:r>
      <w:proofErr w:type="spellEnd"/>
      <w:r w:rsidRPr="00F50535">
        <w:rPr>
          <w:rFonts w:ascii="Arial" w:hAnsi="Arial" w:cs="Arial"/>
          <w:b/>
          <w:bCs/>
          <w:sz w:val="22"/>
          <w:szCs w:val="22"/>
        </w:rPr>
        <w:t xml:space="preserve">. </w:t>
      </w:r>
      <w:r w:rsidRPr="00F50535">
        <w:rPr>
          <w:rFonts w:ascii="Arial" w:hAnsi="Arial" w:cs="Arial"/>
          <w:bCs/>
          <w:sz w:val="22"/>
          <w:szCs w:val="22"/>
        </w:rPr>
        <w:t xml:space="preserve">Dz. U. z 2018 r. poz.798 z póz.  </w:t>
      </w:r>
      <w:proofErr w:type="spellStart"/>
      <w:r w:rsidRPr="00F50535">
        <w:rPr>
          <w:rFonts w:ascii="Arial" w:hAnsi="Arial" w:cs="Arial"/>
          <w:bCs/>
          <w:sz w:val="22"/>
          <w:szCs w:val="22"/>
        </w:rPr>
        <w:t>zm</w:t>
      </w:r>
      <w:proofErr w:type="spellEnd"/>
      <w:r w:rsidRPr="00F50535">
        <w:rPr>
          <w:rFonts w:ascii="Arial" w:hAnsi="Arial" w:cs="Arial"/>
          <w:b/>
          <w:bCs/>
          <w:sz w:val="22"/>
          <w:szCs w:val="22"/>
        </w:rPr>
        <w:t>), z Wykonawcami którzy złożyli odrębne oferty, oferty częściowe lub wnioski o dopuszczenie do udziału w przedmiotowym postępowaniu,</w:t>
      </w:r>
    </w:p>
    <w:p w:rsidR="00E32EF1" w:rsidRPr="00F50535" w:rsidRDefault="00E32EF1" w:rsidP="00F96D7C">
      <w:pPr>
        <w:autoSpaceDE w:val="0"/>
        <w:autoSpaceDN w:val="0"/>
        <w:adjustRightInd w:val="0"/>
        <w:jc w:val="both"/>
        <w:rPr>
          <w:rFonts w:ascii="Arial" w:hAnsi="Arial" w:cs="Arial"/>
          <w:sz w:val="22"/>
          <w:szCs w:val="22"/>
        </w:rPr>
      </w:pPr>
    </w:p>
    <w:p w:rsidR="00E32EF1" w:rsidRPr="00F50535" w:rsidRDefault="00E32EF1" w:rsidP="00F96D7C">
      <w:pPr>
        <w:autoSpaceDE w:val="0"/>
        <w:autoSpaceDN w:val="0"/>
        <w:adjustRightInd w:val="0"/>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i składam (nie składam)* wyjaśnienia i dowody, że powiązania z innym wykonawcą nie prowadzą do zakłócenia konkurencji w postępowaniu o udzielenie przedmiotowego zamówienia.*</w:t>
      </w:r>
    </w:p>
    <w:p w:rsidR="004220F1" w:rsidRDefault="004220F1" w:rsidP="00F96D7C">
      <w:pPr>
        <w:autoSpaceDE w:val="0"/>
        <w:autoSpaceDN w:val="0"/>
        <w:adjustRightInd w:val="0"/>
        <w:rPr>
          <w:rFonts w:ascii="Arial" w:hAnsi="Arial" w:cs="Arial"/>
          <w:b/>
          <w:bCs/>
          <w:sz w:val="22"/>
          <w:szCs w:val="22"/>
        </w:rPr>
      </w:pPr>
    </w:p>
    <w:p w:rsidR="004220F1" w:rsidRPr="00A94C56" w:rsidRDefault="004220F1" w:rsidP="00F96D7C">
      <w:pPr>
        <w:autoSpaceDE w:val="0"/>
        <w:autoSpaceDN w:val="0"/>
        <w:adjustRightInd w:val="0"/>
        <w:rPr>
          <w:rFonts w:ascii="Arial" w:hAnsi="Arial" w:cs="Arial"/>
          <w:b/>
          <w:bCs/>
          <w:sz w:val="22"/>
          <w:szCs w:val="22"/>
        </w:rPr>
      </w:pPr>
    </w:p>
    <w:p w:rsidR="00E32EF1" w:rsidRDefault="006A5CDF" w:rsidP="00F96D7C">
      <w:pPr>
        <w:autoSpaceDE w:val="0"/>
        <w:autoSpaceDN w:val="0"/>
        <w:adjustRightInd w:val="0"/>
        <w:rPr>
          <w:rFonts w:ascii="Arial" w:hAnsi="Arial" w:cs="Arial"/>
          <w:sz w:val="22"/>
          <w:szCs w:val="22"/>
        </w:rPr>
      </w:pPr>
      <w:r w:rsidRPr="00A94C56">
        <w:rPr>
          <w:rFonts w:ascii="Arial" w:hAnsi="Arial" w:cs="Arial"/>
          <w:sz w:val="22"/>
          <w:szCs w:val="22"/>
        </w:rPr>
        <w:t>..................................., dnia ......................... r.</w:t>
      </w:r>
      <w:r w:rsidR="004220F1">
        <w:rPr>
          <w:rFonts w:ascii="Arial" w:hAnsi="Arial" w:cs="Arial"/>
          <w:sz w:val="22"/>
          <w:szCs w:val="22"/>
        </w:rPr>
        <w:t xml:space="preserve"> </w:t>
      </w:r>
    </w:p>
    <w:p w:rsidR="006A5CDF" w:rsidRPr="00A94C56" w:rsidRDefault="00E32EF1" w:rsidP="00F96D7C">
      <w:pPr>
        <w:autoSpaceDE w:val="0"/>
        <w:autoSpaceDN w:val="0"/>
        <w:adjustRightInd w:val="0"/>
        <w:rPr>
          <w:rFonts w:ascii="Arial" w:hAnsi="Arial" w:cs="Arial"/>
          <w:sz w:val="22"/>
          <w:szCs w:val="22"/>
        </w:rPr>
      </w:pPr>
      <w:r>
        <w:rPr>
          <w:rFonts w:ascii="Arial" w:hAnsi="Arial" w:cs="Arial"/>
          <w:sz w:val="22"/>
          <w:szCs w:val="22"/>
        </w:rPr>
        <w:t xml:space="preserve">                                           </w:t>
      </w:r>
      <w:r w:rsidR="00761899">
        <w:rPr>
          <w:rFonts w:ascii="Arial" w:hAnsi="Arial" w:cs="Arial"/>
          <w:sz w:val="22"/>
          <w:szCs w:val="22"/>
        </w:rPr>
        <w:t xml:space="preserve">                              </w:t>
      </w:r>
      <w:r>
        <w:rPr>
          <w:rFonts w:ascii="Arial" w:hAnsi="Arial" w:cs="Arial"/>
          <w:sz w:val="22"/>
          <w:szCs w:val="22"/>
        </w:rPr>
        <w:t xml:space="preserve">       </w:t>
      </w:r>
      <w:r w:rsidR="006A5CDF" w:rsidRPr="00A94C56">
        <w:rPr>
          <w:rFonts w:ascii="Arial" w:hAnsi="Arial" w:cs="Arial"/>
          <w:sz w:val="22"/>
          <w:szCs w:val="22"/>
        </w:rPr>
        <w:t>...........................................................</w:t>
      </w:r>
    </w:p>
    <w:p w:rsidR="006A5CDF" w:rsidRPr="00A94C56" w:rsidRDefault="006A5CDF" w:rsidP="00F96D7C">
      <w:pPr>
        <w:autoSpaceDE w:val="0"/>
        <w:autoSpaceDN w:val="0"/>
        <w:adjustRightInd w:val="0"/>
        <w:ind w:left="4956"/>
        <w:rPr>
          <w:rFonts w:ascii="Arial" w:hAnsi="Arial" w:cs="Arial"/>
          <w:sz w:val="22"/>
          <w:szCs w:val="22"/>
        </w:rPr>
      </w:pPr>
      <w:r w:rsidRPr="00A94C56">
        <w:rPr>
          <w:rFonts w:ascii="Arial" w:hAnsi="Arial" w:cs="Arial"/>
          <w:sz w:val="22"/>
          <w:szCs w:val="22"/>
        </w:rPr>
        <w:t>podpis i pieczęć imienna osoby(osób) uprawnionej(</w:t>
      </w:r>
      <w:proofErr w:type="spellStart"/>
      <w:r w:rsidRPr="00A94C56">
        <w:rPr>
          <w:rFonts w:ascii="Arial" w:hAnsi="Arial" w:cs="Arial"/>
          <w:sz w:val="22"/>
          <w:szCs w:val="22"/>
        </w:rPr>
        <w:t>ych</w:t>
      </w:r>
      <w:proofErr w:type="spellEnd"/>
      <w:r w:rsidRPr="00A94C56">
        <w:rPr>
          <w:rFonts w:ascii="Arial" w:hAnsi="Arial" w:cs="Arial"/>
          <w:sz w:val="22"/>
          <w:szCs w:val="22"/>
        </w:rPr>
        <w:t>) do</w:t>
      </w:r>
    </w:p>
    <w:p w:rsidR="006A5CDF" w:rsidRPr="00A94C56" w:rsidRDefault="006A5CDF" w:rsidP="00F96D7C">
      <w:pPr>
        <w:autoSpaceDE w:val="0"/>
        <w:autoSpaceDN w:val="0"/>
        <w:adjustRightInd w:val="0"/>
        <w:ind w:left="4248" w:firstLine="708"/>
        <w:rPr>
          <w:rFonts w:ascii="Arial" w:hAnsi="Arial" w:cs="Arial"/>
          <w:sz w:val="22"/>
          <w:szCs w:val="22"/>
        </w:rPr>
      </w:pPr>
      <w:r w:rsidRPr="00A94C56">
        <w:rPr>
          <w:rFonts w:ascii="Arial" w:hAnsi="Arial" w:cs="Arial"/>
          <w:sz w:val="22"/>
          <w:szCs w:val="22"/>
        </w:rPr>
        <w:t>reprezentowania Wykonawcy</w:t>
      </w:r>
    </w:p>
    <w:p w:rsidR="00503573" w:rsidRPr="00A94C56" w:rsidRDefault="006A5CDF" w:rsidP="00F96D7C">
      <w:pPr>
        <w:pStyle w:val="Tekstpodstawowywcity"/>
        <w:spacing w:after="0"/>
        <w:ind w:left="708"/>
        <w:rPr>
          <w:rFonts w:ascii="Arial" w:hAnsi="Arial" w:cs="Arial"/>
          <w:b/>
          <w:sz w:val="22"/>
          <w:szCs w:val="22"/>
        </w:rPr>
      </w:pPr>
      <w:r w:rsidRPr="00A94C56">
        <w:rPr>
          <w:rFonts w:ascii="Arial" w:hAnsi="Arial" w:cs="Arial"/>
          <w:b/>
          <w:bCs/>
          <w:sz w:val="22"/>
          <w:szCs w:val="22"/>
        </w:rPr>
        <w:t xml:space="preserve">*- </w:t>
      </w:r>
      <w:r w:rsidRPr="00A94C56">
        <w:rPr>
          <w:rFonts w:ascii="Arial" w:hAnsi="Arial" w:cs="Arial"/>
          <w:b/>
          <w:bCs/>
          <w:i/>
          <w:iCs/>
          <w:sz w:val="22"/>
          <w:szCs w:val="22"/>
        </w:rPr>
        <w:t>niepotrzebne skreślić</w:t>
      </w:r>
    </w:p>
    <w:p w:rsidR="002C06E9" w:rsidRPr="00A94C56" w:rsidRDefault="002C06E9" w:rsidP="00F96D7C">
      <w:pPr>
        <w:pStyle w:val="Tekstpodstawowywcity"/>
        <w:spacing w:after="0"/>
        <w:ind w:left="708"/>
        <w:rPr>
          <w:rFonts w:ascii="Arial" w:hAnsi="Arial" w:cs="Arial"/>
          <w:b/>
          <w:sz w:val="22"/>
          <w:szCs w:val="22"/>
        </w:rPr>
      </w:pPr>
    </w:p>
    <w:p w:rsidR="00A20BBD" w:rsidRPr="00A94C56" w:rsidRDefault="00A20BBD" w:rsidP="00F96D7C">
      <w:pPr>
        <w:tabs>
          <w:tab w:val="left" w:pos="5812"/>
        </w:tabs>
        <w:jc w:val="right"/>
        <w:rPr>
          <w:rFonts w:ascii="Arial" w:hAnsi="Arial" w:cs="Arial"/>
          <w:b/>
          <w:sz w:val="22"/>
          <w:szCs w:val="22"/>
        </w:rPr>
      </w:pPr>
    </w:p>
    <w:p w:rsidR="00A20BBD" w:rsidRPr="00A94C56" w:rsidRDefault="00A20BBD" w:rsidP="00F96D7C">
      <w:pPr>
        <w:tabs>
          <w:tab w:val="left" w:pos="5812"/>
        </w:tabs>
        <w:jc w:val="right"/>
        <w:rPr>
          <w:rFonts w:ascii="Arial" w:hAnsi="Arial" w:cs="Arial"/>
          <w:b/>
          <w:sz w:val="22"/>
          <w:szCs w:val="22"/>
        </w:rPr>
      </w:pPr>
    </w:p>
    <w:p w:rsidR="00A20BBD" w:rsidRDefault="00A20BBD" w:rsidP="00F96D7C">
      <w:pPr>
        <w:tabs>
          <w:tab w:val="left" w:pos="5812"/>
        </w:tabs>
        <w:jc w:val="right"/>
        <w:rPr>
          <w:rFonts w:ascii="Arial" w:hAnsi="Arial" w:cs="Arial"/>
          <w:b/>
          <w:sz w:val="22"/>
          <w:szCs w:val="22"/>
        </w:rPr>
      </w:pPr>
    </w:p>
    <w:p w:rsidR="004220F1" w:rsidRDefault="004220F1" w:rsidP="00F96D7C">
      <w:pPr>
        <w:tabs>
          <w:tab w:val="left" w:pos="5812"/>
        </w:tabs>
        <w:jc w:val="right"/>
        <w:rPr>
          <w:rFonts w:ascii="Arial" w:hAnsi="Arial" w:cs="Arial"/>
          <w:b/>
          <w:sz w:val="22"/>
          <w:szCs w:val="22"/>
        </w:rPr>
      </w:pPr>
    </w:p>
    <w:p w:rsidR="00924682" w:rsidRDefault="00924682" w:rsidP="00F96D7C">
      <w:pPr>
        <w:tabs>
          <w:tab w:val="left" w:pos="5812"/>
        </w:tabs>
        <w:jc w:val="right"/>
        <w:rPr>
          <w:rFonts w:ascii="Arial" w:hAnsi="Arial" w:cs="Arial"/>
          <w:b/>
          <w:sz w:val="22"/>
          <w:szCs w:val="22"/>
        </w:rPr>
      </w:pPr>
    </w:p>
    <w:p w:rsidR="00924682" w:rsidRDefault="00924682" w:rsidP="00F96D7C">
      <w:pPr>
        <w:tabs>
          <w:tab w:val="left" w:pos="5812"/>
        </w:tabs>
        <w:jc w:val="right"/>
        <w:rPr>
          <w:rFonts w:ascii="Arial" w:hAnsi="Arial" w:cs="Arial"/>
          <w:b/>
          <w:sz w:val="22"/>
          <w:szCs w:val="22"/>
        </w:rPr>
      </w:pPr>
    </w:p>
    <w:p w:rsidR="00924682" w:rsidRDefault="00924682" w:rsidP="00F96D7C">
      <w:pPr>
        <w:tabs>
          <w:tab w:val="left" w:pos="5812"/>
        </w:tabs>
        <w:jc w:val="right"/>
        <w:rPr>
          <w:rFonts w:ascii="Arial" w:hAnsi="Arial" w:cs="Arial"/>
          <w:b/>
          <w:sz w:val="22"/>
          <w:szCs w:val="22"/>
        </w:rPr>
      </w:pPr>
    </w:p>
    <w:p w:rsidR="00AC39E2" w:rsidRPr="00A94C56" w:rsidRDefault="00AC39E2" w:rsidP="00F96D7C">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Pr>
          <w:rFonts w:ascii="Arial" w:hAnsi="Arial" w:cs="Arial"/>
          <w:b/>
          <w:sz w:val="22"/>
          <w:szCs w:val="22"/>
        </w:rPr>
        <w:t>4</w:t>
      </w:r>
      <w:r w:rsidRPr="00A94C56">
        <w:rPr>
          <w:rFonts w:ascii="Arial" w:hAnsi="Arial" w:cs="Arial"/>
          <w:b/>
          <w:sz w:val="22"/>
          <w:szCs w:val="22"/>
        </w:rPr>
        <w:t xml:space="preserve"> do specyfikacji</w:t>
      </w:r>
    </w:p>
    <w:p w:rsidR="00AC39E2" w:rsidRDefault="00AC39E2" w:rsidP="00F96D7C">
      <w:pPr>
        <w:tabs>
          <w:tab w:val="left" w:pos="5812"/>
        </w:tabs>
        <w:jc w:val="right"/>
        <w:rPr>
          <w:rFonts w:ascii="Arial" w:hAnsi="Arial" w:cs="Arial"/>
          <w:b/>
          <w:sz w:val="22"/>
          <w:szCs w:val="22"/>
        </w:rPr>
      </w:pPr>
    </w:p>
    <w:p w:rsidR="00AC39E2" w:rsidRPr="00A058AD" w:rsidRDefault="00AC39E2" w:rsidP="00F96D7C">
      <w:pPr>
        <w:ind w:left="5246" w:firstLine="708"/>
        <w:rPr>
          <w:rFonts w:ascii="Arial" w:hAnsi="Arial" w:cs="Arial"/>
          <w:b/>
        </w:rPr>
      </w:pPr>
      <w:r w:rsidRPr="00A058AD">
        <w:rPr>
          <w:rFonts w:ascii="Arial" w:hAnsi="Arial" w:cs="Arial"/>
          <w:b/>
        </w:rPr>
        <w:t>Zamawiający:</w:t>
      </w:r>
    </w:p>
    <w:p w:rsidR="00AC39E2" w:rsidRPr="00A058AD" w:rsidRDefault="00AC39E2" w:rsidP="00F96D7C">
      <w:pPr>
        <w:ind w:left="5954"/>
        <w:rPr>
          <w:rFonts w:ascii="Arial" w:hAnsi="Arial" w:cs="Arial"/>
        </w:rPr>
      </w:pPr>
      <w:r w:rsidRPr="00A058AD">
        <w:rPr>
          <w:rFonts w:ascii="Arial" w:hAnsi="Arial" w:cs="Arial"/>
        </w:rPr>
        <w:t>…………………………………………………………………………</w:t>
      </w:r>
      <w:r>
        <w:rPr>
          <w:rFonts w:ascii="Arial" w:hAnsi="Arial" w:cs="Arial"/>
        </w:rPr>
        <w:t>……</w:t>
      </w:r>
    </w:p>
    <w:p w:rsidR="00AC39E2" w:rsidRPr="00190D6E" w:rsidRDefault="00AC39E2" w:rsidP="00F96D7C">
      <w:pPr>
        <w:ind w:left="5954"/>
        <w:jc w:val="center"/>
        <w:rPr>
          <w:rFonts w:ascii="Arial" w:hAnsi="Arial" w:cs="Arial"/>
          <w:i/>
          <w:sz w:val="16"/>
          <w:szCs w:val="16"/>
        </w:rPr>
      </w:pPr>
      <w:r w:rsidRPr="00190D6E">
        <w:rPr>
          <w:rFonts w:ascii="Arial" w:hAnsi="Arial" w:cs="Arial"/>
          <w:i/>
          <w:sz w:val="16"/>
          <w:szCs w:val="16"/>
        </w:rPr>
        <w:t>(pełna nazwa/firma, adres)</w:t>
      </w:r>
    </w:p>
    <w:p w:rsidR="00AC39E2" w:rsidRPr="00AB71A8" w:rsidRDefault="00AC39E2" w:rsidP="00F96D7C">
      <w:pPr>
        <w:rPr>
          <w:rFonts w:ascii="Arial" w:hAnsi="Arial" w:cs="Arial"/>
          <w:b/>
        </w:rPr>
      </w:pPr>
    </w:p>
    <w:p w:rsidR="00AC39E2" w:rsidRDefault="00AC39E2" w:rsidP="00F96D7C">
      <w:pPr>
        <w:rPr>
          <w:rFonts w:ascii="Arial" w:hAnsi="Arial" w:cs="Arial"/>
          <w:b/>
        </w:rPr>
      </w:pPr>
    </w:p>
    <w:p w:rsidR="00AC39E2" w:rsidRPr="00A058AD" w:rsidRDefault="00AC39E2" w:rsidP="00F96D7C">
      <w:pPr>
        <w:rPr>
          <w:rFonts w:ascii="Arial" w:hAnsi="Arial" w:cs="Arial"/>
          <w:b/>
        </w:rPr>
      </w:pPr>
      <w:r w:rsidRPr="00A058AD">
        <w:rPr>
          <w:rFonts w:ascii="Arial" w:hAnsi="Arial" w:cs="Arial"/>
          <w:b/>
        </w:rPr>
        <w:t>Wykonawca:</w:t>
      </w:r>
    </w:p>
    <w:p w:rsidR="00AC39E2" w:rsidRPr="00A058AD" w:rsidRDefault="00AC39E2" w:rsidP="00F96D7C">
      <w:pPr>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F96D7C">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AC39E2" w:rsidRPr="003D272A" w:rsidRDefault="00AC39E2" w:rsidP="00F96D7C">
      <w:pPr>
        <w:rPr>
          <w:rFonts w:ascii="Arial" w:hAnsi="Arial" w:cs="Arial"/>
          <w:u w:val="single"/>
        </w:rPr>
      </w:pPr>
      <w:r w:rsidRPr="003D272A">
        <w:rPr>
          <w:rFonts w:ascii="Arial" w:hAnsi="Arial" w:cs="Arial"/>
          <w:u w:val="single"/>
        </w:rPr>
        <w:t>reprezentowany przez:</w:t>
      </w:r>
    </w:p>
    <w:p w:rsidR="00AC39E2" w:rsidRPr="00A058AD" w:rsidRDefault="00AC39E2" w:rsidP="00F96D7C">
      <w:pPr>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F96D7C">
      <w:pPr>
        <w:ind w:right="5953"/>
        <w:rPr>
          <w:rFonts w:ascii="Arial" w:hAnsi="Arial" w:cs="Arial"/>
          <w:i/>
          <w:sz w:val="16"/>
          <w:szCs w:val="16"/>
        </w:rPr>
      </w:pPr>
      <w:r w:rsidRPr="00A058AD">
        <w:rPr>
          <w:rFonts w:ascii="Arial" w:hAnsi="Arial" w:cs="Arial"/>
          <w:i/>
          <w:sz w:val="16"/>
          <w:szCs w:val="16"/>
        </w:rPr>
        <w:t>(imię, nazwisko, stanowisko/podstawa do reprezentacji)</w:t>
      </w:r>
    </w:p>
    <w:p w:rsidR="00AC39E2" w:rsidRDefault="00AC39E2" w:rsidP="00F96D7C">
      <w:pPr>
        <w:rPr>
          <w:rFonts w:ascii="Arial" w:hAnsi="Arial" w:cs="Arial"/>
        </w:rPr>
      </w:pPr>
    </w:p>
    <w:p w:rsidR="00AC39E2" w:rsidRPr="009375EB" w:rsidRDefault="00AC39E2" w:rsidP="00F96D7C">
      <w:pPr>
        <w:rPr>
          <w:rFonts w:ascii="Arial" w:hAnsi="Arial" w:cs="Arial"/>
        </w:rPr>
      </w:pPr>
    </w:p>
    <w:p w:rsidR="00AC39E2" w:rsidRPr="00EA74CD" w:rsidRDefault="00AC39E2" w:rsidP="00F96D7C">
      <w:pPr>
        <w:jc w:val="center"/>
        <w:rPr>
          <w:rFonts w:ascii="Arial" w:hAnsi="Arial" w:cs="Arial"/>
          <w:b/>
          <w:u w:val="single"/>
        </w:rPr>
      </w:pPr>
      <w:r w:rsidRPr="00EA74CD">
        <w:rPr>
          <w:rFonts w:ascii="Arial" w:hAnsi="Arial" w:cs="Arial"/>
          <w:b/>
          <w:u w:val="single"/>
        </w:rPr>
        <w:t xml:space="preserve">Oświadczenie </w:t>
      </w:r>
      <w:r>
        <w:rPr>
          <w:rFonts w:ascii="Arial" w:hAnsi="Arial" w:cs="Arial"/>
          <w:b/>
          <w:u w:val="single"/>
        </w:rPr>
        <w:t>W</w:t>
      </w:r>
      <w:r w:rsidRPr="00EA74CD">
        <w:rPr>
          <w:rFonts w:ascii="Arial" w:hAnsi="Arial" w:cs="Arial"/>
          <w:b/>
          <w:u w:val="single"/>
        </w:rPr>
        <w:t xml:space="preserve">ykonawcy </w:t>
      </w:r>
    </w:p>
    <w:p w:rsidR="00AC39E2" w:rsidRPr="005319CA" w:rsidRDefault="00AC39E2" w:rsidP="00F96D7C">
      <w:pPr>
        <w:jc w:val="center"/>
        <w:rPr>
          <w:rFonts w:ascii="Arial" w:hAnsi="Arial" w:cs="Arial"/>
          <w:b/>
        </w:rPr>
      </w:pPr>
      <w:r w:rsidRPr="005319CA">
        <w:rPr>
          <w:rFonts w:ascii="Arial" w:hAnsi="Arial" w:cs="Arial"/>
          <w:b/>
        </w:rPr>
        <w:t xml:space="preserve">składane na podstawie art. 25a ust. 1 ustawy z dnia 29 stycznia 2004 r. </w:t>
      </w:r>
    </w:p>
    <w:p w:rsidR="00AC39E2" w:rsidRPr="005319CA" w:rsidRDefault="00AC39E2" w:rsidP="00F96D7C">
      <w:pPr>
        <w:jc w:val="center"/>
        <w:rPr>
          <w:rFonts w:ascii="Arial" w:hAnsi="Arial" w:cs="Arial"/>
          <w:b/>
        </w:rPr>
      </w:pPr>
      <w:r w:rsidRPr="005319CA">
        <w:rPr>
          <w:rFonts w:ascii="Arial" w:hAnsi="Arial" w:cs="Arial"/>
          <w:b/>
        </w:rPr>
        <w:t xml:space="preserve"> Prawo zamówień publicznych (dalej jako: ustawa </w:t>
      </w:r>
      <w:proofErr w:type="spellStart"/>
      <w:r w:rsidRPr="005319CA">
        <w:rPr>
          <w:rFonts w:ascii="Arial" w:hAnsi="Arial" w:cs="Arial"/>
          <w:b/>
        </w:rPr>
        <w:t>Pzp</w:t>
      </w:r>
      <w:proofErr w:type="spellEnd"/>
      <w:r w:rsidRPr="005319CA">
        <w:rPr>
          <w:rFonts w:ascii="Arial" w:hAnsi="Arial" w:cs="Arial"/>
          <w:b/>
        </w:rPr>
        <w:t xml:space="preserve">), </w:t>
      </w:r>
    </w:p>
    <w:p w:rsidR="00AC39E2" w:rsidRPr="00BF1F3F" w:rsidRDefault="00AC39E2" w:rsidP="00F96D7C">
      <w:pPr>
        <w:jc w:val="center"/>
        <w:rPr>
          <w:rFonts w:ascii="Arial" w:hAnsi="Arial" w:cs="Arial"/>
          <w:b/>
          <w:u w:val="single"/>
        </w:rPr>
      </w:pPr>
      <w:r w:rsidRPr="00BF1F3F">
        <w:rPr>
          <w:rFonts w:ascii="Arial" w:hAnsi="Arial" w:cs="Arial"/>
          <w:b/>
          <w:u w:val="single"/>
        </w:rPr>
        <w:t>DOTYCZĄCE PRZESŁANEK WYKLUCZENIA Z POSTĘPOWANIA</w:t>
      </w:r>
    </w:p>
    <w:p w:rsidR="00AC39E2" w:rsidRDefault="00AC39E2" w:rsidP="00F96D7C">
      <w:pPr>
        <w:jc w:val="both"/>
        <w:rPr>
          <w:rFonts w:ascii="Arial" w:hAnsi="Arial" w:cs="Arial"/>
          <w:sz w:val="21"/>
          <w:szCs w:val="21"/>
        </w:rPr>
      </w:pPr>
    </w:p>
    <w:p w:rsidR="00AC39E2" w:rsidRPr="001448FB" w:rsidRDefault="00AC39E2" w:rsidP="00F96D7C">
      <w:pPr>
        <w:jc w:val="both"/>
        <w:rPr>
          <w:rFonts w:ascii="Arial" w:hAnsi="Arial" w:cs="Arial"/>
          <w:sz w:val="21"/>
          <w:szCs w:val="21"/>
        </w:rPr>
      </w:pPr>
    </w:p>
    <w:p w:rsidR="00AC39E2" w:rsidRDefault="00AC39E2" w:rsidP="00F96D7C">
      <w:pPr>
        <w:ind w:firstLine="708"/>
        <w:jc w:val="both"/>
        <w:rPr>
          <w:rFonts w:ascii="Arial" w:hAnsi="Arial" w:cs="Arial"/>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pn. ………………………………………………………………….………….</w:t>
      </w:r>
      <w:r>
        <w:rPr>
          <w:rFonts w:ascii="Arial" w:hAnsi="Arial" w:cs="Arial"/>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rPr>
        <w:t xml:space="preserve"> </w:t>
      </w:r>
      <w:r w:rsidRPr="008E3274">
        <w:rPr>
          <w:rFonts w:ascii="Arial" w:hAnsi="Arial" w:cs="Arial"/>
          <w:sz w:val="21"/>
          <w:szCs w:val="21"/>
        </w:rPr>
        <w:t>prowadzonego przez ………………….……….</w:t>
      </w:r>
      <w:r w:rsidRPr="005319CA">
        <w:rPr>
          <w:rFonts w:ascii="Arial" w:hAnsi="Arial" w:cs="Arial"/>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AC39E2" w:rsidRPr="001448FB" w:rsidRDefault="00AC39E2" w:rsidP="00F96D7C">
      <w:pPr>
        <w:shd w:val="clear" w:color="auto" w:fill="BFBFBF"/>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AC39E2" w:rsidRDefault="00AC39E2" w:rsidP="00F96D7C">
      <w:pPr>
        <w:pStyle w:val="Akapitzlist"/>
        <w:spacing w:after="0" w:line="240" w:lineRule="auto"/>
        <w:jc w:val="both"/>
        <w:rPr>
          <w:rFonts w:ascii="Arial" w:hAnsi="Arial" w:cs="Arial"/>
        </w:rPr>
      </w:pPr>
    </w:p>
    <w:p w:rsidR="00AC39E2" w:rsidRPr="004B00A9" w:rsidRDefault="00AC39E2" w:rsidP="002E1118">
      <w:pPr>
        <w:pStyle w:val="Akapitzlist"/>
        <w:numPr>
          <w:ilvl w:val="0"/>
          <w:numId w:val="28"/>
        </w:numPr>
        <w:spacing w:after="0" w:line="240" w:lineRule="auto"/>
        <w:ind w:left="284" w:hanging="284"/>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AC39E2" w:rsidRPr="00EE7725" w:rsidRDefault="00AC39E2" w:rsidP="002E1118">
      <w:pPr>
        <w:pStyle w:val="Akapitzlist"/>
        <w:numPr>
          <w:ilvl w:val="0"/>
          <w:numId w:val="28"/>
        </w:numPr>
        <w:spacing w:after="0" w:line="240" w:lineRule="auto"/>
        <w:ind w:left="284" w:hanging="284"/>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AC39E2" w:rsidRPr="003E1710" w:rsidRDefault="00AC39E2" w:rsidP="00F96D7C">
      <w:pPr>
        <w:pStyle w:val="Akapitzlist"/>
        <w:spacing w:after="0" w:line="240" w:lineRule="auto"/>
        <w:ind w:left="284"/>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AC39E2" w:rsidRPr="003E1710" w:rsidRDefault="00AC39E2" w:rsidP="00F96D7C">
      <w:pPr>
        <w:ind w:left="284" w:hanging="284"/>
        <w:jc w:val="both"/>
        <w:rPr>
          <w:rFonts w:ascii="Arial" w:hAnsi="Arial" w:cs="Arial"/>
          <w:i/>
        </w:rPr>
      </w:pPr>
    </w:p>
    <w:p w:rsidR="00AC39E2" w:rsidRPr="003E1710" w:rsidRDefault="00AC39E2" w:rsidP="00F96D7C">
      <w:pPr>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AC39E2" w:rsidRPr="003E1710" w:rsidRDefault="00AC39E2" w:rsidP="00F96D7C">
      <w:pPr>
        <w:jc w:val="both"/>
        <w:rPr>
          <w:rFonts w:ascii="Arial" w:hAnsi="Arial" w:cs="Arial"/>
        </w:rPr>
      </w:pPr>
    </w:p>
    <w:p w:rsidR="00AC39E2" w:rsidRPr="003E1710" w:rsidRDefault="00AC39E2" w:rsidP="00F96D7C">
      <w:pPr>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AC39E2" w:rsidRPr="00190D6E" w:rsidRDefault="00AC39E2" w:rsidP="00F96D7C">
      <w:pPr>
        <w:ind w:left="5664" w:firstLine="708"/>
        <w:jc w:val="both"/>
        <w:rPr>
          <w:rFonts w:ascii="Arial" w:hAnsi="Arial" w:cs="Arial"/>
          <w:i/>
          <w:sz w:val="16"/>
          <w:szCs w:val="16"/>
        </w:rPr>
      </w:pPr>
      <w:r w:rsidRPr="00190D6E">
        <w:rPr>
          <w:rFonts w:ascii="Arial" w:hAnsi="Arial" w:cs="Arial"/>
          <w:i/>
          <w:sz w:val="16"/>
          <w:szCs w:val="16"/>
        </w:rPr>
        <w:t>(podpis)</w:t>
      </w:r>
    </w:p>
    <w:p w:rsidR="00AC39E2" w:rsidRPr="00307A36" w:rsidRDefault="00AC39E2" w:rsidP="00F96D7C">
      <w:pPr>
        <w:ind w:left="5664" w:firstLine="708"/>
        <w:jc w:val="both"/>
        <w:rPr>
          <w:rFonts w:ascii="Arial" w:hAnsi="Arial" w:cs="Arial"/>
          <w:i/>
          <w:sz w:val="18"/>
          <w:szCs w:val="18"/>
        </w:rPr>
      </w:pPr>
    </w:p>
    <w:p w:rsidR="00AC39E2" w:rsidRDefault="00AC39E2" w:rsidP="00F96D7C">
      <w:pPr>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AC39E2" w:rsidRPr="00A56074" w:rsidRDefault="00AC39E2" w:rsidP="00F96D7C">
      <w:pPr>
        <w:jc w:val="both"/>
        <w:rPr>
          <w:rFonts w:ascii="Arial" w:hAnsi="Arial" w:cs="Arial"/>
          <w:sz w:val="21"/>
          <w:szCs w:val="21"/>
        </w:rPr>
      </w:pPr>
      <w:r w:rsidRPr="000613EB">
        <w:rPr>
          <w:rFonts w:ascii="Arial" w:hAnsi="Arial" w:cs="Arial"/>
        </w:rPr>
        <w:t>…………………………………………………………………………………………..…………………...........………………………………………………………………………………………………………………………………………………………………………………………………………………………………………………</w:t>
      </w:r>
    </w:p>
    <w:p w:rsidR="00AC39E2" w:rsidRPr="000F2452" w:rsidRDefault="00AC39E2" w:rsidP="00F96D7C">
      <w:pPr>
        <w:jc w:val="both"/>
        <w:rPr>
          <w:rFonts w:ascii="Arial" w:hAnsi="Arial" w:cs="Arial"/>
        </w:rPr>
      </w:pPr>
    </w:p>
    <w:p w:rsidR="00AC39E2" w:rsidRPr="000F2452" w:rsidRDefault="00AC39E2" w:rsidP="00F96D7C">
      <w:pPr>
        <w:jc w:val="both"/>
        <w:rPr>
          <w:rFonts w:ascii="Arial" w:hAnsi="Arial" w:cs="Arial"/>
        </w:rPr>
      </w:pPr>
      <w:r w:rsidRPr="000F2452">
        <w:rPr>
          <w:rFonts w:ascii="Arial" w:hAnsi="Arial" w:cs="Arial"/>
        </w:rPr>
        <w:t xml:space="preserve">…………….……. </w:t>
      </w:r>
      <w:r w:rsidRPr="000F2452">
        <w:rPr>
          <w:rFonts w:ascii="Arial" w:hAnsi="Arial" w:cs="Arial"/>
          <w:i/>
          <w:sz w:val="16"/>
          <w:szCs w:val="16"/>
        </w:rPr>
        <w:t>(miejscowość)</w:t>
      </w:r>
      <w:r w:rsidRPr="000F2452">
        <w:rPr>
          <w:rFonts w:ascii="Arial" w:hAnsi="Arial" w:cs="Arial"/>
          <w:i/>
        </w:rPr>
        <w:t xml:space="preserve">, </w:t>
      </w:r>
      <w:r w:rsidRPr="000F2452">
        <w:rPr>
          <w:rFonts w:ascii="Arial" w:hAnsi="Arial" w:cs="Arial"/>
        </w:rPr>
        <w:t>dnia ………</w:t>
      </w:r>
      <w:r>
        <w:rPr>
          <w:rFonts w:ascii="Arial" w:hAnsi="Arial" w:cs="Arial"/>
        </w:rPr>
        <w:t>…</w:t>
      </w:r>
      <w:r w:rsidRPr="000F2452">
        <w:rPr>
          <w:rFonts w:ascii="Arial" w:hAnsi="Arial" w:cs="Arial"/>
        </w:rPr>
        <w:t xml:space="preserve">………. r. </w:t>
      </w:r>
    </w:p>
    <w:p w:rsidR="00AC39E2" w:rsidRPr="000F2452" w:rsidRDefault="00AC39E2" w:rsidP="00F96D7C">
      <w:pPr>
        <w:jc w:val="both"/>
        <w:rPr>
          <w:rFonts w:ascii="Arial" w:hAnsi="Arial" w:cs="Arial"/>
        </w:rPr>
      </w:pPr>
    </w:p>
    <w:p w:rsidR="00AC39E2" w:rsidRPr="000F2452" w:rsidRDefault="00AC39E2" w:rsidP="00F96D7C">
      <w:pPr>
        <w:jc w:val="both"/>
        <w:rPr>
          <w:rFonts w:ascii="Arial" w:hAnsi="Arial" w:cs="Arial"/>
        </w:rPr>
      </w:pP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t>…………………………………………</w:t>
      </w:r>
    </w:p>
    <w:p w:rsidR="00AC39E2" w:rsidRPr="000F2452" w:rsidRDefault="00AC39E2" w:rsidP="00F96D7C">
      <w:pPr>
        <w:ind w:left="5664" w:firstLine="708"/>
        <w:jc w:val="both"/>
        <w:rPr>
          <w:rFonts w:ascii="Arial" w:hAnsi="Arial" w:cs="Arial"/>
          <w:i/>
          <w:sz w:val="16"/>
          <w:szCs w:val="16"/>
        </w:rPr>
      </w:pPr>
      <w:r w:rsidRPr="000F2452">
        <w:rPr>
          <w:rFonts w:ascii="Arial" w:hAnsi="Arial" w:cs="Arial"/>
          <w:i/>
          <w:sz w:val="16"/>
          <w:szCs w:val="16"/>
        </w:rPr>
        <w:t>(podpis)</w:t>
      </w:r>
    </w:p>
    <w:p w:rsidR="00AC39E2" w:rsidRPr="009375EB" w:rsidRDefault="00AC39E2" w:rsidP="00F96D7C">
      <w:pPr>
        <w:jc w:val="both"/>
        <w:rPr>
          <w:rFonts w:ascii="Arial" w:hAnsi="Arial" w:cs="Arial"/>
          <w:i/>
        </w:rPr>
      </w:pPr>
    </w:p>
    <w:p w:rsidR="00AC39E2" w:rsidRPr="003C58F8" w:rsidRDefault="00AC39E2" w:rsidP="00F96D7C">
      <w:pPr>
        <w:shd w:val="clear" w:color="auto" w:fill="BFBFBF"/>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AC39E2" w:rsidRPr="009375EB" w:rsidRDefault="00AC39E2" w:rsidP="00F96D7C">
      <w:pPr>
        <w:jc w:val="both"/>
        <w:rPr>
          <w:rFonts w:ascii="Arial" w:hAnsi="Arial" w:cs="Arial"/>
          <w:b/>
        </w:rPr>
      </w:pPr>
    </w:p>
    <w:p w:rsidR="00AC39E2" w:rsidRPr="00B80D0E" w:rsidRDefault="00AC39E2" w:rsidP="00F96D7C">
      <w:pPr>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5A73FB" w:rsidRDefault="00AC39E2" w:rsidP="00F96D7C">
      <w:pPr>
        <w:jc w:val="both"/>
        <w:rPr>
          <w:rFonts w:ascii="Arial" w:hAnsi="Arial" w:cs="Arial"/>
        </w:rPr>
      </w:pPr>
    </w:p>
    <w:p w:rsidR="00AC39E2" w:rsidRPr="005A73FB" w:rsidRDefault="00AC39E2" w:rsidP="00F96D7C">
      <w:pPr>
        <w:jc w:val="both"/>
        <w:rPr>
          <w:rFonts w:ascii="Arial" w:hAnsi="Arial" w:cs="Arial"/>
        </w:rPr>
      </w:pPr>
      <w:r w:rsidRPr="005A73FB">
        <w:rPr>
          <w:rFonts w:ascii="Arial" w:hAnsi="Arial" w:cs="Arial"/>
        </w:rPr>
        <w:t xml:space="preserve">…………….……. </w:t>
      </w:r>
      <w:r w:rsidRPr="008560CF">
        <w:rPr>
          <w:rFonts w:ascii="Arial" w:hAnsi="Arial" w:cs="Arial"/>
          <w:i/>
          <w:sz w:val="16"/>
          <w:szCs w:val="16"/>
        </w:rPr>
        <w:t>(miejscowość),</w:t>
      </w:r>
      <w:r w:rsidRPr="005A73FB">
        <w:rPr>
          <w:rFonts w:ascii="Arial" w:hAnsi="Arial" w:cs="Arial"/>
          <w:i/>
        </w:rPr>
        <w:t xml:space="preserve"> </w:t>
      </w:r>
      <w:r w:rsidRPr="00193E01">
        <w:rPr>
          <w:rFonts w:ascii="Arial" w:hAnsi="Arial" w:cs="Arial"/>
          <w:sz w:val="21"/>
          <w:szCs w:val="21"/>
        </w:rPr>
        <w:t>dnia …………………. r.</w:t>
      </w:r>
      <w:r w:rsidRPr="005A73FB">
        <w:rPr>
          <w:rFonts w:ascii="Arial" w:hAnsi="Arial" w:cs="Arial"/>
        </w:rPr>
        <w:t xml:space="preserve"> </w:t>
      </w:r>
    </w:p>
    <w:p w:rsidR="00AC39E2" w:rsidRPr="005A73FB" w:rsidRDefault="00AC39E2" w:rsidP="00F96D7C">
      <w:pPr>
        <w:jc w:val="both"/>
        <w:rPr>
          <w:rFonts w:ascii="Arial" w:hAnsi="Arial" w:cs="Arial"/>
        </w:rPr>
      </w:pPr>
    </w:p>
    <w:p w:rsidR="00AC39E2" w:rsidRPr="005A73FB" w:rsidRDefault="00AC39E2" w:rsidP="00F96D7C">
      <w:pPr>
        <w:jc w:val="both"/>
        <w:rPr>
          <w:rFonts w:ascii="Arial" w:hAnsi="Arial" w:cs="Arial"/>
        </w:rPr>
      </w:pP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t>…………………………………………</w:t>
      </w:r>
    </w:p>
    <w:p w:rsidR="00AC39E2" w:rsidRPr="008560CF" w:rsidRDefault="00AC39E2" w:rsidP="00F96D7C">
      <w:pPr>
        <w:ind w:left="5664" w:firstLine="708"/>
        <w:jc w:val="both"/>
        <w:rPr>
          <w:rFonts w:ascii="Arial" w:hAnsi="Arial" w:cs="Arial"/>
          <w:i/>
          <w:sz w:val="16"/>
          <w:szCs w:val="16"/>
        </w:rPr>
      </w:pPr>
      <w:r w:rsidRPr="008560CF">
        <w:rPr>
          <w:rFonts w:ascii="Arial" w:hAnsi="Arial" w:cs="Arial"/>
          <w:i/>
          <w:sz w:val="16"/>
          <w:szCs w:val="16"/>
        </w:rPr>
        <w:t>(podpis)</w:t>
      </w:r>
    </w:p>
    <w:p w:rsidR="00AC39E2" w:rsidRPr="009375EB" w:rsidRDefault="00AC39E2" w:rsidP="00F96D7C">
      <w:pPr>
        <w:jc w:val="both"/>
        <w:rPr>
          <w:rFonts w:ascii="Arial" w:hAnsi="Arial" w:cs="Arial"/>
          <w:b/>
        </w:rPr>
      </w:pPr>
    </w:p>
    <w:p w:rsidR="00AC39E2" w:rsidRPr="002C42F8" w:rsidRDefault="00AC39E2" w:rsidP="00F96D7C">
      <w:pPr>
        <w:shd w:val="clear" w:color="auto" w:fill="BFBFBF"/>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AC39E2" w:rsidRPr="00D47D38" w:rsidRDefault="00AC39E2" w:rsidP="00F96D7C">
      <w:pPr>
        <w:shd w:val="clear" w:color="auto" w:fill="BFBFBF"/>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AC39E2" w:rsidRPr="009375EB" w:rsidRDefault="00AC39E2" w:rsidP="00F96D7C">
      <w:pPr>
        <w:jc w:val="both"/>
        <w:rPr>
          <w:rFonts w:ascii="Arial" w:hAnsi="Arial" w:cs="Arial"/>
          <w:b/>
        </w:rPr>
      </w:pPr>
    </w:p>
    <w:p w:rsidR="00AC39E2" w:rsidRPr="00B80D0E" w:rsidRDefault="00AC39E2" w:rsidP="00F96D7C">
      <w:pPr>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0817F4" w:rsidRDefault="00AC39E2" w:rsidP="00F96D7C">
      <w:pPr>
        <w:jc w:val="both"/>
        <w:rPr>
          <w:rFonts w:ascii="Arial" w:hAnsi="Arial" w:cs="Arial"/>
        </w:rPr>
      </w:pPr>
    </w:p>
    <w:p w:rsidR="00AC39E2" w:rsidRPr="000817F4" w:rsidRDefault="00AC39E2" w:rsidP="00F96D7C">
      <w:pPr>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sidRPr="00193E01">
        <w:rPr>
          <w:rFonts w:ascii="Arial" w:hAnsi="Arial" w:cs="Arial"/>
          <w:sz w:val="21"/>
          <w:szCs w:val="21"/>
        </w:rPr>
        <w:t>dnia …………………. r.</w:t>
      </w:r>
      <w:r w:rsidRPr="000817F4">
        <w:rPr>
          <w:rFonts w:ascii="Arial" w:hAnsi="Arial" w:cs="Arial"/>
        </w:rPr>
        <w:t xml:space="preserve"> </w:t>
      </w:r>
    </w:p>
    <w:p w:rsidR="00AC39E2" w:rsidRPr="000817F4" w:rsidRDefault="00AC39E2" w:rsidP="00F96D7C">
      <w:pPr>
        <w:jc w:val="both"/>
        <w:rPr>
          <w:rFonts w:ascii="Arial" w:hAnsi="Arial" w:cs="Arial"/>
        </w:rPr>
      </w:pPr>
    </w:p>
    <w:p w:rsidR="00AC39E2" w:rsidRPr="000817F4" w:rsidRDefault="00AC39E2" w:rsidP="00F96D7C">
      <w:pPr>
        <w:jc w:val="both"/>
        <w:rPr>
          <w:rFonts w:ascii="Arial" w:hAnsi="Arial" w:cs="Arial"/>
        </w:rPr>
      </w:pP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t>…………………………………………</w:t>
      </w:r>
    </w:p>
    <w:p w:rsidR="00AC39E2" w:rsidRPr="001F4C82" w:rsidRDefault="00AC39E2" w:rsidP="00F96D7C">
      <w:pPr>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F96D7C">
      <w:pPr>
        <w:jc w:val="both"/>
        <w:rPr>
          <w:rFonts w:ascii="Arial" w:hAnsi="Arial" w:cs="Arial"/>
          <w:i/>
        </w:rPr>
      </w:pPr>
    </w:p>
    <w:p w:rsidR="00AC39E2" w:rsidRPr="009375EB" w:rsidRDefault="00AC39E2" w:rsidP="00F96D7C">
      <w:pPr>
        <w:jc w:val="both"/>
        <w:rPr>
          <w:rFonts w:ascii="Arial" w:hAnsi="Arial" w:cs="Arial"/>
          <w:i/>
        </w:rPr>
      </w:pPr>
    </w:p>
    <w:p w:rsidR="00AC39E2" w:rsidRPr="001D3A19" w:rsidRDefault="00AC39E2" w:rsidP="00F96D7C">
      <w:pPr>
        <w:shd w:val="clear" w:color="auto" w:fill="BFBFBF"/>
        <w:jc w:val="both"/>
        <w:rPr>
          <w:rFonts w:ascii="Arial" w:hAnsi="Arial" w:cs="Arial"/>
          <w:b/>
          <w:sz w:val="21"/>
          <w:szCs w:val="21"/>
        </w:rPr>
      </w:pPr>
      <w:r w:rsidRPr="001D3A19">
        <w:rPr>
          <w:rFonts w:ascii="Arial" w:hAnsi="Arial" w:cs="Arial"/>
          <w:b/>
          <w:sz w:val="21"/>
          <w:szCs w:val="21"/>
        </w:rPr>
        <w:t>OŚWIADCZENIE DOTYCZĄCE PODANYCH INFORMACJI:</w:t>
      </w:r>
    </w:p>
    <w:p w:rsidR="00AC39E2" w:rsidRPr="009375EB" w:rsidRDefault="00AC39E2" w:rsidP="00F96D7C">
      <w:pPr>
        <w:jc w:val="both"/>
        <w:rPr>
          <w:rFonts w:ascii="Arial" w:hAnsi="Arial" w:cs="Arial"/>
          <w:b/>
        </w:rPr>
      </w:pPr>
    </w:p>
    <w:p w:rsidR="00AC39E2" w:rsidRPr="00193E01" w:rsidRDefault="00AC39E2" w:rsidP="00F96D7C">
      <w:pPr>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AC39E2" w:rsidRDefault="00AC39E2" w:rsidP="00F96D7C">
      <w:pPr>
        <w:jc w:val="both"/>
        <w:rPr>
          <w:rFonts w:ascii="Arial" w:hAnsi="Arial" w:cs="Arial"/>
        </w:rPr>
      </w:pPr>
    </w:p>
    <w:p w:rsidR="00AC39E2" w:rsidRPr="001F4C82" w:rsidRDefault="00AC39E2" w:rsidP="00F96D7C">
      <w:pPr>
        <w:jc w:val="both"/>
        <w:rPr>
          <w:rFonts w:ascii="Arial" w:hAnsi="Arial" w:cs="Arial"/>
        </w:rPr>
      </w:pPr>
    </w:p>
    <w:p w:rsidR="00AC39E2" w:rsidRPr="001F4C82" w:rsidRDefault="00AC39E2" w:rsidP="00F96D7C">
      <w:pPr>
        <w:jc w:val="both"/>
        <w:rPr>
          <w:rFonts w:ascii="Arial" w:hAnsi="Arial" w:cs="Arial"/>
        </w:rPr>
      </w:pPr>
      <w:r w:rsidRPr="001F4C82">
        <w:rPr>
          <w:rFonts w:ascii="Arial" w:hAnsi="Arial" w:cs="Arial"/>
        </w:rPr>
        <w:t xml:space="preserve">…………….……. </w:t>
      </w:r>
      <w:r w:rsidRPr="001F4C82">
        <w:rPr>
          <w:rFonts w:ascii="Arial" w:hAnsi="Arial" w:cs="Arial"/>
          <w:i/>
          <w:sz w:val="16"/>
          <w:szCs w:val="16"/>
        </w:rPr>
        <w:t>(miejscowość),</w:t>
      </w:r>
      <w:r w:rsidRPr="001F4C82">
        <w:rPr>
          <w:rFonts w:ascii="Arial" w:hAnsi="Arial" w:cs="Arial"/>
          <w:i/>
        </w:rPr>
        <w:t xml:space="preserve"> </w:t>
      </w:r>
      <w:r w:rsidRPr="00193E01">
        <w:rPr>
          <w:rFonts w:ascii="Arial" w:hAnsi="Arial" w:cs="Arial"/>
          <w:sz w:val="21"/>
          <w:szCs w:val="21"/>
        </w:rPr>
        <w:t>dnia …………………. r.</w:t>
      </w:r>
      <w:r w:rsidRPr="001F4C82">
        <w:rPr>
          <w:rFonts w:ascii="Arial" w:hAnsi="Arial" w:cs="Arial"/>
        </w:rPr>
        <w:t xml:space="preserve"> </w:t>
      </w:r>
    </w:p>
    <w:p w:rsidR="00AC39E2" w:rsidRPr="001F4C82" w:rsidRDefault="00AC39E2" w:rsidP="00F96D7C">
      <w:pPr>
        <w:jc w:val="both"/>
        <w:rPr>
          <w:rFonts w:ascii="Arial" w:hAnsi="Arial" w:cs="Arial"/>
        </w:rPr>
      </w:pPr>
    </w:p>
    <w:p w:rsidR="00AC39E2" w:rsidRPr="001F4C82" w:rsidRDefault="00AC39E2" w:rsidP="00F96D7C">
      <w:pPr>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t>…………………………………………</w:t>
      </w:r>
    </w:p>
    <w:p w:rsidR="00AC39E2" w:rsidRPr="00C00C2E" w:rsidRDefault="00AC39E2" w:rsidP="00F96D7C">
      <w:pPr>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924682" w:rsidRDefault="00924682" w:rsidP="00F96D7C">
      <w:pPr>
        <w:pStyle w:val="Tekstpodstawowywcity"/>
        <w:spacing w:after="0"/>
        <w:ind w:left="4956"/>
        <w:jc w:val="right"/>
        <w:rPr>
          <w:rFonts w:ascii="Arial" w:hAnsi="Arial" w:cs="Arial"/>
          <w:b/>
          <w:sz w:val="22"/>
          <w:szCs w:val="22"/>
        </w:rPr>
      </w:pPr>
    </w:p>
    <w:p w:rsidR="00924682" w:rsidRDefault="00924682" w:rsidP="00F96D7C">
      <w:pPr>
        <w:pStyle w:val="Tekstpodstawowywcity"/>
        <w:spacing w:after="0"/>
        <w:ind w:left="4956"/>
        <w:jc w:val="right"/>
        <w:rPr>
          <w:rFonts w:ascii="Arial" w:hAnsi="Arial" w:cs="Arial"/>
          <w:b/>
          <w:sz w:val="22"/>
          <w:szCs w:val="22"/>
        </w:rPr>
      </w:pPr>
    </w:p>
    <w:p w:rsidR="00924682" w:rsidRDefault="00924682" w:rsidP="00F96D7C">
      <w:pPr>
        <w:pStyle w:val="Tekstpodstawowywcity"/>
        <w:spacing w:after="0"/>
        <w:ind w:left="4956"/>
        <w:jc w:val="right"/>
        <w:rPr>
          <w:rFonts w:ascii="Arial" w:hAnsi="Arial" w:cs="Arial"/>
          <w:b/>
          <w:sz w:val="22"/>
          <w:szCs w:val="22"/>
        </w:rPr>
      </w:pPr>
    </w:p>
    <w:p w:rsidR="00924682" w:rsidRDefault="00924682" w:rsidP="00F96D7C">
      <w:pPr>
        <w:pStyle w:val="Tekstpodstawowywcity"/>
        <w:spacing w:after="0"/>
        <w:ind w:left="4956"/>
        <w:jc w:val="right"/>
        <w:rPr>
          <w:rFonts w:ascii="Arial" w:hAnsi="Arial" w:cs="Arial"/>
          <w:b/>
          <w:sz w:val="22"/>
          <w:szCs w:val="22"/>
        </w:rPr>
      </w:pPr>
    </w:p>
    <w:p w:rsidR="00924682" w:rsidRDefault="0092468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tabs>
          <w:tab w:val="left" w:pos="5812"/>
        </w:tabs>
        <w:jc w:val="right"/>
        <w:rPr>
          <w:rFonts w:ascii="Arial" w:hAnsi="Arial" w:cs="Arial"/>
          <w:b/>
          <w:sz w:val="22"/>
          <w:szCs w:val="22"/>
        </w:rPr>
      </w:pPr>
    </w:p>
    <w:p w:rsidR="00AC39E2" w:rsidRDefault="00AC39E2" w:rsidP="00F96D7C">
      <w:pPr>
        <w:tabs>
          <w:tab w:val="left" w:pos="5812"/>
        </w:tabs>
        <w:jc w:val="right"/>
        <w:rPr>
          <w:rFonts w:ascii="Arial" w:hAnsi="Arial" w:cs="Arial"/>
          <w:b/>
          <w:sz w:val="22"/>
          <w:szCs w:val="22"/>
        </w:rPr>
      </w:pPr>
    </w:p>
    <w:p w:rsidR="002C06E9" w:rsidRPr="00A94C56" w:rsidRDefault="002C06E9" w:rsidP="00F96D7C">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sidR="00AC39E2">
        <w:rPr>
          <w:rFonts w:ascii="Arial" w:hAnsi="Arial" w:cs="Arial"/>
          <w:b/>
          <w:sz w:val="22"/>
          <w:szCs w:val="22"/>
        </w:rPr>
        <w:t>5</w:t>
      </w:r>
      <w:r w:rsidRPr="00A94C56">
        <w:rPr>
          <w:rFonts w:ascii="Arial" w:hAnsi="Arial" w:cs="Arial"/>
          <w:b/>
          <w:sz w:val="22"/>
          <w:szCs w:val="22"/>
        </w:rPr>
        <w:t xml:space="preserve"> do specyfikacji</w:t>
      </w:r>
    </w:p>
    <w:p w:rsidR="00903962" w:rsidRDefault="00903962" w:rsidP="002E1118">
      <w:pPr>
        <w:pStyle w:val="Tytu"/>
        <w:widowControl/>
        <w:jc w:val="left"/>
        <w:rPr>
          <w:rFonts w:ascii="Arial" w:hAnsi="Arial" w:cs="Arial"/>
          <w:sz w:val="22"/>
          <w:szCs w:val="22"/>
          <w:lang w:val="pl-PL"/>
        </w:rPr>
      </w:pPr>
    </w:p>
    <w:p w:rsidR="008204C6" w:rsidRPr="006241DF" w:rsidRDefault="008204C6" w:rsidP="00F96D7C">
      <w:pPr>
        <w:pStyle w:val="Tytu"/>
        <w:widowControl/>
        <w:rPr>
          <w:rFonts w:ascii="Arial" w:hAnsi="Arial" w:cs="Arial"/>
          <w:sz w:val="22"/>
          <w:szCs w:val="22"/>
          <w:lang w:val="pl-PL"/>
        </w:rPr>
      </w:pPr>
      <w:r w:rsidRPr="006241DF">
        <w:rPr>
          <w:rFonts w:ascii="Arial" w:hAnsi="Arial" w:cs="Arial"/>
          <w:sz w:val="22"/>
          <w:szCs w:val="22"/>
          <w:lang w:val="pl-PL"/>
        </w:rPr>
        <w:t>UMOWA d</w:t>
      </w:r>
      <w:r w:rsidR="008B6FD8">
        <w:rPr>
          <w:rFonts w:ascii="Arial" w:hAnsi="Arial" w:cs="Arial"/>
          <w:sz w:val="22"/>
          <w:szCs w:val="22"/>
          <w:lang w:val="pl-PL"/>
        </w:rPr>
        <w:t xml:space="preserve">o przetargu nieograniczonego </w:t>
      </w:r>
      <w:r w:rsidR="002E1118">
        <w:rPr>
          <w:rFonts w:ascii="Arial" w:hAnsi="Arial" w:cs="Arial"/>
          <w:sz w:val="22"/>
          <w:szCs w:val="22"/>
          <w:lang w:val="pl-PL"/>
        </w:rPr>
        <w:t>nr 71/</w:t>
      </w:r>
      <w:r w:rsidR="008F1A43" w:rsidRPr="006241DF">
        <w:rPr>
          <w:rFonts w:ascii="Arial" w:hAnsi="Arial" w:cs="Arial"/>
          <w:sz w:val="22"/>
          <w:szCs w:val="22"/>
          <w:lang w:val="pl-PL"/>
        </w:rPr>
        <w:t>2020</w:t>
      </w:r>
    </w:p>
    <w:p w:rsidR="008204C6" w:rsidRPr="006241DF" w:rsidRDefault="008204C6" w:rsidP="00F96D7C">
      <w:pPr>
        <w:pStyle w:val="Tytu"/>
        <w:widowControl/>
        <w:rPr>
          <w:rFonts w:ascii="Arial" w:hAnsi="Arial" w:cs="Arial"/>
          <w:sz w:val="22"/>
          <w:szCs w:val="22"/>
          <w:lang w:val="pl-PL"/>
        </w:rPr>
      </w:pPr>
    </w:p>
    <w:p w:rsidR="008204C6" w:rsidRPr="006241DF" w:rsidRDefault="008204C6" w:rsidP="00F96D7C">
      <w:pPr>
        <w:rPr>
          <w:rFonts w:ascii="Arial" w:hAnsi="Arial" w:cs="Arial"/>
          <w:color w:val="000000"/>
          <w:sz w:val="22"/>
          <w:szCs w:val="22"/>
        </w:rPr>
      </w:pPr>
      <w:r w:rsidRPr="006241DF">
        <w:rPr>
          <w:rFonts w:ascii="Arial" w:hAnsi="Arial" w:cs="Arial"/>
          <w:color w:val="000000"/>
          <w:sz w:val="22"/>
          <w:szCs w:val="22"/>
        </w:rPr>
        <w:t>zawarta w Poznaniu na podstawie przepisów Ustawy z dnia 29 stycznia 2004 roku – Prawo zamówień publicznych (</w:t>
      </w:r>
      <w:r w:rsidRPr="006241DF">
        <w:rPr>
          <w:rFonts w:ascii="Arial" w:hAnsi="Arial" w:cs="Arial"/>
          <w:bCs/>
          <w:color w:val="000000"/>
          <w:sz w:val="22"/>
          <w:szCs w:val="22"/>
        </w:rPr>
        <w:t xml:space="preserve">tj. j. </w:t>
      </w:r>
      <w:r w:rsidRPr="006241DF">
        <w:rPr>
          <w:rFonts w:ascii="Arial" w:hAnsi="Arial" w:cs="Arial"/>
          <w:sz w:val="22"/>
          <w:szCs w:val="22"/>
        </w:rPr>
        <w:t>Dz. U. z 201</w:t>
      </w:r>
      <w:r w:rsidR="008F1A43" w:rsidRPr="006241DF">
        <w:rPr>
          <w:rFonts w:ascii="Arial" w:hAnsi="Arial" w:cs="Arial"/>
          <w:sz w:val="22"/>
          <w:szCs w:val="22"/>
        </w:rPr>
        <w:t>9</w:t>
      </w:r>
      <w:r w:rsidRPr="006241DF">
        <w:rPr>
          <w:rFonts w:ascii="Arial" w:hAnsi="Arial" w:cs="Arial"/>
          <w:sz w:val="22"/>
          <w:szCs w:val="22"/>
        </w:rPr>
        <w:t xml:space="preserve"> r. poz. 1</w:t>
      </w:r>
      <w:r w:rsidR="008F1A43" w:rsidRPr="006241DF">
        <w:rPr>
          <w:rFonts w:ascii="Arial" w:hAnsi="Arial" w:cs="Arial"/>
          <w:sz w:val="22"/>
          <w:szCs w:val="22"/>
        </w:rPr>
        <w:t>843</w:t>
      </w:r>
      <w:r w:rsidRPr="006241DF">
        <w:rPr>
          <w:rFonts w:ascii="Arial" w:hAnsi="Arial" w:cs="Arial"/>
          <w:sz w:val="22"/>
          <w:szCs w:val="22"/>
        </w:rPr>
        <w:t xml:space="preserve"> ze zm</w:t>
      </w:r>
      <w:r w:rsidRPr="006241DF">
        <w:rPr>
          <w:rFonts w:ascii="Arial" w:hAnsi="Arial" w:cs="Arial"/>
          <w:bCs/>
          <w:color w:val="000000"/>
          <w:sz w:val="22"/>
          <w:szCs w:val="22"/>
        </w:rPr>
        <w:t>.</w:t>
      </w:r>
      <w:r w:rsidRPr="006241DF">
        <w:rPr>
          <w:rFonts w:ascii="Arial" w:hAnsi="Arial" w:cs="Arial"/>
          <w:color w:val="000000"/>
          <w:sz w:val="22"/>
          <w:szCs w:val="22"/>
        </w:rPr>
        <w:t>) w dniu …………………….. pomiędzy:</w:t>
      </w:r>
    </w:p>
    <w:p w:rsidR="008204C6" w:rsidRPr="006241DF" w:rsidRDefault="008204C6" w:rsidP="00F96D7C">
      <w:pPr>
        <w:rPr>
          <w:rFonts w:ascii="Arial" w:hAnsi="Arial" w:cs="Arial"/>
          <w:color w:val="000000"/>
          <w:sz w:val="22"/>
          <w:szCs w:val="22"/>
        </w:rPr>
      </w:pPr>
    </w:p>
    <w:p w:rsidR="008204C6" w:rsidRPr="006241DF" w:rsidRDefault="008204C6" w:rsidP="00F96D7C">
      <w:pPr>
        <w:rPr>
          <w:rFonts w:ascii="Arial" w:hAnsi="Arial" w:cs="Arial"/>
          <w:color w:val="000000"/>
          <w:sz w:val="22"/>
          <w:szCs w:val="22"/>
        </w:rPr>
      </w:pPr>
      <w:r w:rsidRPr="006241DF">
        <w:rPr>
          <w:rFonts w:ascii="Arial" w:hAnsi="Arial" w:cs="Arial"/>
          <w:b/>
          <w:color w:val="000000"/>
          <w:sz w:val="22"/>
          <w:szCs w:val="22"/>
        </w:rPr>
        <w:t>Wielkopolskim Centrum Onkologii im. Marii Skłodowskiej-Curie z siedzibą w Poznaniu</w:t>
      </w:r>
      <w:r w:rsidRPr="006241DF">
        <w:rPr>
          <w:rFonts w:ascii="Arial" w:hAnsi="Arial" w:cs="Arial"/>
          <w:color w:val="000000"/>
          <w:sz w:val="22"/>
          <w:szCs w:val="22"/>
        </w:rPr>
        <w:t xml:space="preserve"> ul. </w:t>
      </w:r>
      <w:proofErr w:type="spellStart"/>
      <w:r w:rsidRPr="006241DF">
        <w:rPr>
          <w:rFonts w:ascii="Arial" w:hAnsi="Arial" w:cs="Arial"/>
          <w:color w:val="000000"/>
          <w:sz w:val="22"/>
          <w:szCs w:val="22"/>
        </w:rPr>
        <w:t>Garbary</w:t>
      </w:r>
      <w:proofErr w:type="spellEnd"/>
      <w:r w:rsidRPr="006241DF">
        <w:rPr>
          <w:rFonts w:ascii="Arial" w:hAnsi="Arial" w:cs="Arial"/>
          <w:color w:val="000000"/>
          <w:sz w:val="22"/>
          <w:szCs w:val="22"/>
        </w:rPr>
        <w:t xml:space="preserve"> 15, 61-866 Poznań), wpisanym do rejestru stowarzyszeń</w:t>
      </w:r>
      <w:r w:rsidRPr="006241DF">
        <w:rPr>
          <w:rFonts w:ascii="Arial" w:hAnsi="Arial" w:cs="Arial"/>
          <w:sz w:val="22"/>
          <w:szCs w:val="22"/>
        </w:rPr>
        <w:t>, innych organizacji społecznych i zawodowych, fundacji oraz publicznych zakładów opieki zdrowotnej</w:t>
      </w:r>
      <w:r w:rsidRPr="006241DF">
        <w:rPr>
          <w:rFonts w:ascii="Arial" w:hAnsi="Arial" w:cs="Arial"/>
          <w:color w:val="000000"/>
          <w:sz w:val="22"/>
          <w:szCs w:val="22"/>
        </w:rPr>
        <w:t xml:space="preserve"> Krajowego Rejestru Sądowego pod numerem KRS 8784, posiadającym numer NIP: 778-13-42-057 oraz numer REGON: 000291204;</w:t>
      </w:r>
    </w:p>
    <w:p w:rsidR="008204C6" w:rsidRPr="006241DF" w:rsidRDefault="008204C6" w:rsidP="00F96D7C">
      <w:pPr>
        <w:rPr>
          <w:rFonts w:ascii="Arial" w:hAnsi="Arial" w:cs="Arial"/>
          <w:color w:val="000000"/>
          <w:sz w:val="22"/>
          <w:szCs w:val="22"/>
        </w:rPr>
      </w:pPr>
      <w:r w:rsidRPr="006241DF">
        <w:rPr>
          <w:rFonts w:ascii="Arial" w:hAnsi="Arial" w:cs="Arial"/>
          <w:color w:val="000000"/>
          <w:sz w:val="22"/>
          <w:szCs w:val="22"/>
        </w:rPr>
        <w:t>reprezentowanym przez:</w:t>
      </w:r>
    </w:p>
    <w:p w:rsidR="008204C6" w:rsidRPr="006241DF" w:rsidRDefault="008C5F26" w:rsidP="00F96D7C">
      <w:pPr>
        <w:rPr>
          <w:rFonts w:ascii="Arial" w:hAnsi="Arial" w:cs="Arial"/>
          <w:color w:val="000000"/>
          <w:sz w:val="22"/>
          <w:szCs w:val="22"/>
        </w:rPr>
      </w:pPr>
      <w:r w:rsidRPr="006241DF">
        <w:rPr>
          <w:rFonts w:ascii="Arial" w:hAnsi="Arial" w:cs="Arial"/>
          <w:color w:val="000000"/>
          <w:sz w:val="22"/>
          <w:szCs w:val="22"/>
        </w:rPr>
        <w:t xml:space="preserve">mgr </w:t>
      </w:r>
      <w:r w:rsidR="008204C6" w:rsidRPr="006241DF">
        <w:rPr>
          <w:rFonts w:ascii="Arial" w:hAnsi="Arial" w:cs="Arial"/>
          <w:color w:val="000000"/>
          <w:sz w:val="22"/>
          <w:szCs w:val="22"/>
        </w:rPr>
        <w:t xml:space="preserve">inż. </w:t>
      </w:r>
      <w:r w:rsidRPr="006241DF">
        <w:rPr>
          <w:rFonts w:ascii="Arial" w:hAnsi="Arial" w:cs="Arial"/>
          <w:color w:val="000000"/>
          <w:sz w:val="22"/>
          <w:szCs w:val="22"/>
        </w:rPr>
        <w:t>Magdalenę Kraszewską</w:t>
      </w:r>
      <w:r w:rsidR="008204C6" w:rsidRPr="006241DF">
        <w:rPr>
          <w:rFonts w:ascii="Arial" w:hAnsi="Arial" w:cs="Arial"/>
          <w:color w:val="000000"/>
          <w:sz w:val="22"/>
          <w:szCs w:val="22"/>
        </w:rPr>
        <w:t xml:space="preserve"> - Z-</w:t>
      </w:r>
      <w:proofErr w:type="spellStart"/>
      <w:r w:rsidR="008204C6" w:rsidRPr="006241DF">
        <w:rPr>
          <w:rFonts w:ascii="Arial" w:hAnsi="Arial" w:cs="Arial"/>
          <w:color w:val="000000"/>
          <w:sz w:val="22"/>
          <w:szCs w:val="22"/>
        </w:rPr>
        <w:t>cę</w:t>
      </w:r>
      <w:proofErr w:type="spellEnd"/>
      <w:r w:rsidR="008204C6" w:rsidRPr="006241DF">
        <w:rPr>
          <w:rFonts w:ascii="Arial" w:hAnsi="Arial" w:cs="Arial"/>
          <w:color w:val="000000"/>
          <w:sz w:val="22"/>
          <w:szCs w:val="22"/>
        </w:rPr>
        <w:t xml:space="preserve"> Dyrektora ds. ekonomicznych,</w:t>
      </w:r>
    </w:p>
    <w:p w:rsidR="008204C6" w:rsidRDefault="008204C6" w:rsidP="00F96D7C">
      <w:pPr>
        <w:rPr>
          <w:rFonts w:ascii="Arial" w:hAnsi="Arial" w:cs="Arial"/>
          <w:color w:val="000000"/>
          <w:sz w:val="22"/>
          <w:szCs w:val="22"/>
        </w:rPr>
      </w:pPr>
      <w:r w:rsidRPr="006241DF">
        <w:rPr>
          <w:rFonts w:ascii="Arial" w:hAnsi="Arial" w:cs="Arial"/>
          <w:color w:val="000000"/>
          <w:sz w:val="22"/>
          <w:szCs w:val="22"/>
        </w:rPr>
        <w:t>dr Mirellę Śmigielską - Głównego Księgowego,</w:t>
      </w:r>
    </w:p>
    <w:p w:rsidR="008204C6" w:rsidRDefault="008204C6" w:rsidP="00F96D7C">
      <w:pPr>
        <w:rPr>
          <w:rFonts w:ascii="Arial" w:hAnsi="Arial" w:cs="Arial"/>
          <w:color w:val="000000"/>
          <w:sz w:val="22"/>
          <w:szCs w:val="22"/>
        </w:rPr>
      </w:pPr>
      <w:r>
        <w:rPr>
          <w:rFonts w:ascii="Arial" w:hAnsi="Arial" w:cs="Arial"/>
          <w:color w:val="000000"/>
          <w:sz w:val="22"/>
          <w:szCs w:val="22"/>
        </w:rPr>
        <w:t xml:space="preserve">zwanym dalej </w:t>
      </w:r>
      <w:r>
        <w:rPr>
          <w:rFonts w:ascii="Arial" w:hAnsi="Arial" w:cs="Arial"/>
          <w:b/>
          <w:color w:val="000000"/>
          <w:sz w:val="22"/>
          <w:szCs w:val="22"/>
        </w:rPr>
        <w:t>Zamawiającym</w:t>
      </w:r>
      <w:r>
        <w:rPr>
          <w:rFonts w:ascii="Arial" w:hAnsi="Arial" w:cs="Arial"/>
          <w:color w:val="000000"/>
          <w:sz w:val="22"/>
          <w:szCs w:val="22"/>
        </w:rPr>
        <w:t xml:space="preserve">, </w:t>
      </w:r>
    </w:p>
    <w:p w:rsidR="008204C6" w:rsidRDefault="008204C6" w:rsidP="00F96D7C">
      <w:pPr>
        <w:rPr>
          <w:rFonts w:ascii="Arial" w:hAnsi="Arial" w:cs="Arial"/>
          <w:color w:val="000000"/>
          <w:sz w:val="22"/>
          <w:szCs w:val="22"/>
        </w:rPr>
      </w:pPr>
    </w:p>
    <w:p w:rsidR="008204C6" w:rsidRDefault="008204C6" w:rsidP="00F96D7C">
      <w:pPr>
        <w:jc w:val="both"/>
        <w:rPr>
          <w:rFonts w:ascii="Arial" w:hAnsi="Arial" w:cs="Arial"/>
          <w:color w:val="000000"/>
          <w:sz w:val="22"/>
          <w:szCs w:val="22"/>
        </w:rPr>
      </w:pPr>
      <w:r>
        <w:rPr>
          <w:rFonts w:ascii="Arial" w:hAnsi="Arial" w:cs="Arial"/>
          <w:color w:val="000000"/>
          <w:sz w:val="22"/>
          <w:szCs w:val="22"/>
        </w:rPr>
        <w:t>__________________________________________________________________</w:t>
      </w:r>
    </w:p>
    <w:p w:rsidR="008204C6" w:rsidRDefault="008204C6" w:rsidP="00F96D7C">
      <w:pPr>
        <w:jc w:val="both"/>
        <w:rPr>
          <w:rFonts w:ascii="Arial" w:hAnsi="Arial" w:cs="Arial"/>
          <w:color w:val="000000"/>
          <w:sz w:val="22"/>
          <w:szCs w:val="22"/>
        </w:rPr>
      </w:pPr>
      <w:r>
        <w:rPr>
          <w:rFonts w:ascii="Arial" w:hAnsi="Arial" w:cs="Arial"/>
          <w:color w:val="000000"/>
          <w:sz w:val="22"/>
          <w:szCs w:val="22"/>
        </w:rPr>
        <w:t xml:space="preserve">wpisanym do rejestru przedsiębiorców Krajowego Rejestru Sądowego pod numerem KRS: _____________________________________ prowadzącym działalność gospodarczą jako:_________________________________ </w:t>
      </w:r>
      <w:r>
        <w:rPr>
          <w:rFonts w:ascii="Arial" w:hAnsi="Arial" w:cs="Arial"/>
          <w:b/>
          <w:color w:val="000000"/>
          <w:sz w:val="22"/>
          <w:szCs w:val="22"/>
        </w:rPr>
        <w:t>lub</w:t>
      </w:r>
      <w:r>
        <w:rPr>
          <w:rFonts w:ascii="Arial" w:hAnsi="Arial" w:cs="Arial"/>
          <w:color w:val="000000"/>
          <w:sz w:val="22"/>
          <w:szCs w:val="22"/>
        </w:rPr>
        <w:t xml:space="preserve">  zarejestrowanym w Centralnej Ewidencji i Informacji o Działalności Gospodarczej,  posiadającym numer NIP: _____________ oraz numer REGON: _________________, </w:t>
      </w:r>
    </w:p>
    <w:p w:rsidR="008204C6" w:rsidRDefault="008204C6" w:rsidP="00F96D7C">
      <w:pPr>
        <w:jc w:val="both"/>
        <w:rPr>
          <w:rFonts w:ascii="Arial" w:hAnsi="Arial" w:cs="Arial"/>
          <w:color w:val="000000"/>
          <w:sz w:val="22"/>
          <w:szCs w:val="22"/>
        </w:rPr>
      </w:pPr>
      <w:r>
        <w:rPr>
          <w:rFonts w:ascii="Arial" w:hAnsi="Arial" w:cs="Arial"/>
          <w:color w:val="000000"/>
          <w:sz w:val="22"/>
          <w:szCs w:val="22"/>
        </w:rPr>
        <w:t>zwaną/</w:t>
      </w:r>
      <w:proofErr w:type="spellStart"/>
      <w:r>
        <w:rPr>
          <w:rFonts w:ascii="Arial" w:hAnsi="Arial" w:cs="Arial"/>
          <w:color w:val="000000"/>
          <w:sz w:val="22"/>
          <w:szCs w:val="22"/>
        </w:rPr>
        <w:t>ym</w:t>
      </w:r>
      <w:proofErr w:type="spellEnd"/>
      <w:r>
        <w:rPr>
          <w:rFonts w:ascii="Arial" w:hAnsi="Arial" w:cs="Arial"/>
          <w:color w:val="000000"/>
          <w:sz w:val="22"/>
          <w:szCs w:val="22"/>
        </w:rPr>
        <w:t xml:space="preserve"> dalej Wykonawcą, </w:t>
      </w:r>
    </w:p>
    <w:p w:rsidR="008204C6" w:rsidRDefault="008204C6" w:rsidP="00F96D7C">
      <w:pPr>
        <w:jc w:val="both"/>
        <w:rPr>
          <w:rFonts w:ascii="Arial" w:hAnsi="Arial" w:cs="Arial"/>
          <w:color w:val="000000"/>
          <w:sz w:val="22"/>
          <w:szCs w:val="22"/>
        </w:rPr>
      </w:pPr>
      <w:r>
        <w:rPr>
          <w:rFonts w:ascii="Arial" w:hAnsi="Arial" w:cs="Arial"/>
          <w:color w:val="000000"/>
          <w:sz w:val="22"/>
          <w:szCs w:val="22"/>
        </w:rPr>
        <w:t>reprezentowaną przez:</w:t>
      </w:r>
    </w:p>
    <w:p w:rsidR="008204C6" w:rsidRPr="002E1118" w:rsidRDefault="008204C6" w:rsidP="002E1118">
      <w:pPr>
        <w:jc w:val="both"/>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br/>
        <w:t>.....................................................................................</w:t>
      </w:r>
      <w:r>
        <w:rPr>
          <w:rFonts w:ascii="Arial" w:hAnsi="Arial" w:cs="Arial"/>
          <w:color w:val="000000"/>
          <w:sz w:val="22"/>
          <w:szCs w:val="22"/>
        </w:rPr>
        <w:br/>
      </w:r>
    </w:p>
    <w:p w:rsidR="002E1118" w:rsidRPr="00144677" w:rsidRDefault="002E1118" w:rsidP="002E1118">
      <w:pPr>
        <w:jc w:val="center"/>
        <w:rPr>
          <w:rFonts w:ascii="Arial" w:hAnsi="Arial" w:cs="Arial"/>
          <w:b/>
          <w:sz w:val="22"/>
          <w:szCs w:val="22"/>
        </w:rPr>
      </w:pPr>
      <w:r w:rsidRPr="00144677">
        <w:rPr>
          <w:rFonts w:ascii="Arial" w:hAnsi="Arial" w:cs="Arial"/>
          <w:b/>
          <w:sz w:val="22"/>
          <w:szCs w:val="22"/>
        </w:rPr>
        <w:t>§ 1.</w:t>
      </w:r>
    </w:p>
    <w:p w:rsidR="002E1118" w:rsidRPr="00144677" w:rsidRDefault="002E1118" w:rsidP="002E1118">
      <w:pPr>
        <w:jc w:val="center"/>
        <w:rPr>
          <w:rFonts w:ascii="Arial" w:hAnsi="Arial" w:cs="Arial"/>
          <w:b/>
          <w:sz w:val="22"/>
          <w:szCs w:val="22"/>
        </w:rPr>
      </w:pPr>
    </w:p>
    <w:p w:rsidR="002E1118" w:rsidRPr="00F11AF9" w:rsidRDefault="002E1118" w:rsidP="002E1118">
      <w:pPr>
        <w:numPr>
          <w:ilvl w:val="0"/>
          <w:numId w:val="17"/>
        </w:numPr>
        <w:jc w:val="both"/>
        <w:rPr>
          <w:rFonts w:ascii="Arial" w:hAnsi="Arial" w:cs="Arial"/>
          <w:sz w:val="22"/>
          <w:szCs w:val="22"/>
          <w:u w:val="single"/>
        </w:rPr>
      </w:pPr>
      <w:r w:rsidRPr="00F11AF9">
        <w:rPr>
          <w:rFonts w:ascii="Arial" w:hAnsi="Arial" w:cs="Arial"/>
          <w:sz w:val="22"/>
          <w:szCs w:val="22"/>
        </w:rPr>
        <w:t xml:space="preserve">Zawarcie niniejszej umowy zostało </w:t>
      </w:r>
      <w:r>
        <w:rPr>
          <w:rFonts w:ascii="Arial" w:hAnsi="Arial" w:cs="Arial"/>
          <w:sz w:val="22"/>
          <w:szCs w:val="22"/>
        </w:rPr>
        <w:t>poprzedzone postępowaniem o udzi</w:t>
      </w:r>
      <w:r w:rsidRPr="00F11AF9">
        <w:rPr>
          <w:rFonts w:ascii="Arial" w:hAnsi="Arial" w:cs="Arial"/>
          <w:sz w:val="22"/>
          <w:szCs w:val="22"/>
        </w:rPr>
        <w:t xml:space="preserve">elenie zamówienia publicznego w trybie </w:t>
      </w:r>
      <w:r w:rsidRPr="00F11AF9">
        <w:rPr>
          <w:rFonts w:ascii="Arial" w:hAnsi="Arial" w:cs="Arial"/>
          <w:b/>
          <w:sz w:val="22"/>
          <w:szCs w:val="22"/>
        </w:rPr>
        <w:t xml:space="preserve">przetargu nieograniczonego nr </w:t>
      </w:r>
      <w:r>
        <w:rPr>
          <w:rFonts w:ascii="Arial" w:hAnsi="Arial" w:cs="Arial"/>
          <w:b/>
          <w:sz w:val="22"/>
          <w:szCs w:val="22"/>
        </w:rPr>
        <w:t>71/2020</w:t>
      </w:r>
      <w:r w:rsidRPr="00F11AF9">
        <w:rPr>
          <w:rFonts w:ascii="Arial" w:hAnsi="Arial" w:cs="Arial"/>
          <w:sz w:val="22"/>
          <w:szCs w:val="22"/>
        </w:rPr>
        <w:t xml:space="preserve"> przeprowadzonego na podstawie przepisów Ustawy z dnia 29 stycznia 2004 roku – Prawo zamówień publicznych (</w:t>
      </w:r>
      <w:proofErr w:type="spellStart"/>
      <w:r w:rsidRPr="00F11AF9">
        <w:rPr>
          <w:rFonts w:ascii="Arial" w:hAnsi="Arial" w:cs="Arial"/>
          <w:sz w:val="22"/>
          <w:szCs w:val="22"/>
        </w:rPr>
        <w:t>t.j</w:t>
      </w:r>
      <w:proofErr w:type="spellEnd"/>
      <w:r w:rsidRPr="00F11AF9">
        <w:rPr>
          <w:rFonts w:ascii="Arial" w:hAnsi="Arial" w:cs="Arial"/>
          <w:sz w:val="22"/>
          <w:szCs w:val="22"/>
        </w:rPr>
        <w:t xml:space="preserve">. Dz. </w:t>
      </w:r>
      <w:r>
        <w:rPr>
          <w:rFonts w:ascii="Arial" w:hAnsi="Arial" w:cs="Arial"/>
          <w:sz w:val="22"/>
          <w:szCs w:val="22"/>
        </w:rPr>
        <w:t xml:space="preserve">U. z 2019 r. poz. 1843 ze zm.) </w:t>
      </w:r>
    </w:p>
    <w:p w:rsidR="002E1118" w:rsidRPr="00F11AF9" w:rsidRDefault="002E1118" w:rsidP="002E1118">
      <w:pPr>
        <w:numPr>
          <w:ilvl w:val="0"/>
          <w:numId w:val="17"/>
        </w:numPr>
        <w:jc w:val="both"/>
        <w:rPr>
          <w:rFonts w:ascii="Arial" w:hAnsi="Arial" w:cs="Arial"/>
          <w:sz w:val="22"/>
          <w:szCs w:val="22"/>
          <w:u w:val="single"/>
        </w:rPr>
      </w:pPr>
      <w:r w:rsidRPr="00F11AF9">
        <w:rPr>
          <w:rFonts w:ascii="Arial" w:hAnsi="Arial" w:cs="Arial"/>
          <w:sz w:val="22"/>
          <w:szCs w:val="22"/>
        </w:rPr>
        <w:t>Strony zgodnie oświadczają, iż postępowanie, o którym mowa w ust. 1 niniejszego paragrafu nie jest dotknięte wadami, o których mowa w art. 22 i 24 Ustawy – Prawo zamówień publicznych.</w:t>
      </w:r>
    </w:p>
    <w:p w:rsidR="002E1118" w:rsidRDefault="002E1118" w:rsidP="002E1118">
      <w:pPr>
        <w:jc w:val="center"/>
        <w:rPr>
          <w:rFonts w:ascii="Arial" w:hAnsi="Arial" w:cs="Arial"/>
          <w:b/>
          <w:sz w:val="22"/>
          <w:szCs w:val="22"/>
        </w:rPr>
      </w:pPr>
    </w:p>
    <w:p w:rsidR="002E1118" w:rsidRPr="00144677" w:rsidRDefault="002E1118" w:rsidP="002E1118">
      <w:pPr>
        <w:jc w:val="center"/>
        <w:rPr>
          <w:rFonts w:ascii="Arial" w:hAnsi="Arial" w:cs="Arial"/>
          <w:b/>
          <w:sz w:val="22"/>
          <w:szCs w:val="22"/>
        </w:rPr>
      </w:pPr>
      <w:r w:rsidRPr="00144677">
        <w:rPr>
          <w:rFonts w:ascii="Arial" w:hAnsi="Arial" w:cs="Arial"/>
          <w:b/>
          <w:sz w:val="22"/>
          <w:szCs w:val="22"/>
        </w:rPr>
        <w:t>§ 2.</w:t>
      </w:r>
    </w:p>
    <w:p w:rsidR="002E1118" w:rsidRPr="00144677" w:rsidRDefault="002E1118" w:rsidP="002E1118">
      <w:pPr>
        <w:jc w:val="center"/>
        <w:rPr>
          <w:rFonts w:ascii="Arial" w:hAnsi="Arial" w:cs="Arial"/>
          <w:b/>
          <w:sz w:val="22"/>
          <w:szCs w:val="22"/>
        </w:rPr>
      </w:pPr>
    </w:p>
    <w:p w:rsidR="002E1118" w:rsidRPr="00DD514A" w:rsidRDefault="002E1118" w:rsidP="002E1118">
      <w:pPr>
        <w:numPr>
          <w:ilvl w:val="0"/>
          <w:numId w:val="34"/>
        </w:numPr>
        <w:jc w:val="both"/>
        <w:rPr>
          <w:rFonts w:ascii="Arial" w:hAnsi="Arial" w:cs="Arial"/>
          <w:b/>
          <w:sz w:val="22"/>
          <w:szCs w:val="22"/>
        </w:rPr>
      </w:pPr>
      <w:r w:rsidRPr="00144677">
        <w:rPr>
          <w:rFonts w:ascii="Arial" w:hAnsi="Arial" w:cs="Arial"/>
          <w:sz w:val="22"/>
          <w:szCs w:val="22"/>
        </w:rPr>
        <w:t xml:space="preserve">Przedmiotem niniejszej umowy jest </w:t>
      </w:r>
      <w:r w:rsidRPr="00DD514A">
        <w:rPr>
          <w:rFonts w:ascii="Arial" w:hAnsi="Arial" w:cs="Arial"/>
          <w:b/>
          <w:sz w:val="22"/>
          <w:szCs w:val="22"/>
        </w:rPr>
        <w:t xml:space="preserve">Zakup i dostawa </w:t>
      </w:r>
      <w:r>
        <w:rPr>
          <w:rFonts w:ascii="Arial" w:hAnsi="Arial" w:cs="Arial"/>
          <w:b/>
          <w:sz w:val="22"/>
          <w:szCs w:val="22"/>
        </w:rPr>
        <w:t xml:space="preserve">leków </w:t>
      </w:r>
      <w:r w:rsidRPr="00DD514A">
        <w:rPr>
          <w:rFonts w:ascii="Arial" w:hAnsi="Arial" w:cs="Arial"/>
          <w:sz w:val="22"/>
          <w:szCs w:val="22"/>
        </w:rPr>
        <w:t xml:space="preserve"> zgodnie z cenami oraz zakresem asortymentu wynikającymi ze złożonej przez Wykonawcę oferty z dnia …………………… (dalej jako </w:t>
      </w:r>
      <w:r w:rsidRPr="00DD514A">
        <w:rPr>
          <w:rFonts w:ascii="Arial" w:hAnsi="Arial" w:cs="Arial"/>
          <w:b/>
          <w:sz w:val="22"/>
          <w:szCs w:val="22"/>
        </w:rPr>
        <w:t>Przedmiot umowy</w:t>
      </w:r>
      <w:r w:rsidRPr="00DD514A">
        <w:rPr>
          <w:rFonts w:ascii="Arial" w:hAnsi="Arial" w:cs="Arial"/>
          <w:sz w:val="22"/>
          <w:szCs w:val="22"/>
        </w:rPr>
        <w:t>) na podstawie zamówień jednostkowych składanych przez Zamawiającego sukcesywnie faxem lub e-mailem. W trakcie realizacji umowy Zamawiający zastrzega sobie prawo dokonywania zamówień danego asortymentu w ilościach zgodnych ze swoim zapotrzebowaniem, do wartości ogólnej przedmiotu umowy</w:t>
      </w:r>
      <w:r>
        <w:rPr>
          <w:rFonts w:ascii="Arial" w:hAnsi="Arial" w:cs="Arial"/>
          <w:sz w:val="22"/>
          <w:szCs w:val="22"/>
        </w:rPr>
        <w:t>.</w:t>
      </w:r>
    </w:p>
    <w:p w:rsidR="002E1118" w:rsidRPr="00144677" w:rsidRDefault="002E1118" w:rsidP="002E1118">
      <w:pPr>
        <w:numPr>
          <w:ilvl w:val="0"/>
          <w:numId w:val="34"/>
        </w:numPr>
        <w:jc w:val="both"/>
        <w:rPr>
          <w:rFonts w:ascii="Arial" w:hAnsi="Arial" w:cs="Arial"/>
          <w:sz w:val="22"/>
          <w:szCs w:val="22"/>
        </w:rPr>
      </w:pPr>
      <w:r w:rsidRPr="00144677">
        <w:rPr>
          <w:rFonts w:ascii="Arial" w:hAnsi="Arial" w:cs="Arial"/>
          <w:sz w:val="22"/>
          <w:szCs w:val="22"/>
        </w:rPr>
        <w:t xml:space="preserve">Dostawy Przedmiotu umowy będą realizowane w okresie </w:t>
      </w:r>
      <w:r>
        <w:rPr>
          <w:rFonts w:ascii="Arial" w:hAnsi="Arial" w:cs="Arial"/>
          <w:b/>
          <w:sz w:val="22"/>
          <w:szCs w:val="22"/>
        </w:rPr>
        <w:t>4</w:t>
      </w:r>
      <w:r w:rsidRPr="005E7942">
        <w:rPr>
          <w:rFonts w:ascii="Arial" w:hAnsi="Arial" w:cs="Arial"/>
          <w:b/>
          <w:sz w:val="22"/>
          <w:szCs w:val="22"/>
        </w:rPr>
        <w:t xml:space="preserve"> miesięcy od dnia …………… do dnia …………… </w:t>
      </w:r>
      <w:r w:rsidRPr="00144677">
        <w:rPr>
          <w:rFonts w:ascii="Arial" w:hAnsi="Arial" w:cs="Arial"/>
          <w:sz w:val="22"/>
          <w:szCs w:val="22"/>
        </w:rPr>
        <w:t xml:space="preserve">lub do osiągnięcia kwoty całkowitej wartości Przedmiotu umowy wskazanej w § 5 ust. 1. </w:t>
      </w:r>
    </w:p>
    <w:p w:rsidR="002E1118" w:rsidRPr="00144677" w:rsidRDefault="002E1118" w:rsidP="002E1118">
      <w:pPr>
        <w:numPr>
          <w:ilvl w:val="0"/>
          <w:numId w:val="34"/>
        </w:numPr>
        <w:jc w:val="both"/>
        <w:rPr>
          <w:rFonts w:ascii="Arial" w:hAnsi="Arial" w:cs="Arial"/>
          <w:sz w:val="22"/>
          <w:szCs w:val="22"/>
        </w:rPr>
      </w:pPr>
      <w:r w:rsidRPr="00144677">
        <w:rPr>
          <w:rFonts w:ascii="Arial" w:hAnsi="Arial" w:cs="Arial"/>
          <w:sz w:val="22"/>
          <w:szCs w:val="22"/>
        </w:rPr>
        <w:t xml:space="preserve">Wykonawca zobowiązuje się do dostawy zamówionych Przedmiotów umowy: </w:t>
      </w:r>
    </w:p>
    <w:p w:rsidR="002E1118" w:rsidRPr="00144677" w:rsidRDefault="002E1118" w:rsidP="002E1118">
      <w:pPr>
        <w:numPr>
          <w:ilvl w:val="1"/>
          <w:numId w:val="34"/>
        </w:numPr>
        <w:jc w:val="both"/>
        <w:rPr>
          <w:rFonts w:ascii="Arial" w:hAnsi="Arial" w:cs="Arial"/>
          <w:sz w:val="22"/>
          <w:szCs w:val="22"/>
        </w:rPr>
      </w:pPr>
      <w:r w:rsidRPr="00144677">
        <w:rPr>
          <w:rFonts w:ascii="Arial" w:hAnsi="Arial" w:cs="Arial"/>
          <w:sz w:val="22"/>
          <w:szCs w:val="22"/>
        </w:rPr>
        <w:t xml:space="preserve">sukcesywnie w terminie </w:t>
      </w:r>
      <w:r>
        <w:rPr>
          <w:rFonts w:ascii="Arial" w:hAnsi="Arial" w:cs="Arial"/>
          <w:sz w:val="22"/>
          <w:szCs w:val="22"/>
        </w:rPr>
        <w:t>do 4 dni roboczych</w:t>
      </w:r>
      <w:r w:rsidRPr="00144677">
        <w:rPr>
          <w:rFonts w:ascii="Arial" w:hAnsi="Arial" w:cs="Arial"/>
          <w:sz w:val="22"/>
          <w:szCs w:val="22"/>
        </w:rPr>
        <w:t xml:space="preserve"> od dnia złożenia przez Zamawiającego zamówienia.</w:t>
      </w:r>
    </w:p>
    <w:p w:rsidR="002E1118" w:rsidRPr="00144677" w:rsidRDefault="002E1118" w:rsidP="002E1118">
      <w:pPr>
        <w:numPr>
          <w:ilvl w:val="1"/>
          <w:numId w:val="34"/>
        </w:numPr>
        <w:jc w:val="both"/>
        <w:rPr>
          <w:rFonts w:ascii="Arial" w:hAnsi="Arial" w:cs="Arial"/>
          <w:sz w:val="22"/>
          <w:szCs w:val="22"/>
        </w:rPr>
      </w:pPr>
      <w:r>
        <w:rPr>
          <w:rFonts w:ascii="Arial" w:hAnsi="Arial" w:cs="Arial"/>
          <w:sz w:val="22"/>
          <w:szCs w:val="22"/>
        </w:rPr>
        <w:t>w dni robocze - j</w:t>
      </w:r>
      <w:r w:rsidRPr="00144677">
        <w:rPr>
          <w:rFonts w:ascii="Arial" w:hAnsi="Arial" w:cs="Arial"/>
          <w:sz w:val="22"/>
          <w:szCs w:val="22"/>
        </w:rPr>
        <w:t xml:space="preserve">eżeli termin planowanej dostawy, określony zgodnie z postanowieniem pkt. a) niniejszego ustępu przypada w dniu wolnym od pracy, dostawa może nastąpić w pierwszym dniu roboczym po wyznaczonym terminie. </w:t>
      </w:r>
    </w:p>
    <w:p w:rsidR="002E1118" w:rsidRPr="00144677" w:rsidRDefault="002E1118" w:rsidP="002E1118">
      <w:pPr>
        <w:numPr>
          <w:ilvl w:val="0"/>
          <w:numId w:val="34"/>
        </w:numPr>
        <w:jc w:val="both"/>
        <w:rPr>
          <w:rFonts w:ascii="Arial" w:hAnsi="Arial" w:cs="Arial"/>
          <w:sz w:val="22"/>
          <w:szCs w:val="22"/>
        </w:rPr>
      </w:pPr>
      <w:r w:rsidRPr="00144677">
        <w:rPr>
          <w:rFonts w:ascii="Arial" w:hAnsi="Arial" w:cs="Arial"/>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2E1118" w:rsidRPr="00144677" w:rsidRDefault="002E1118" w:rsidP="002E1118">
      <w:pPr>
        <w:numPr>
          <w:ilvl w:val="0"/>
          <w:numId w:val="34"/>
        </w:numPr>
        <w:jc w:val="both"/>
        <w:rPr>
          <w:rFonts w:ascii="Arial" w:hAnsi="Arial" w:cs="Arial"/>
          <w:sz w:val="22"/>
          <w:szCs w:val="22"/>
        </w:rPr>
      </w:pPr>
      <w:r w:rsidRPr="00144677">
        <w:rPr>
          <w:rFonts w:ascii="Arial" w:hAnsi="Arial" w:cs="Arial"/>
          <w:sz w:val="22"/>
          <w:szCs w:val="22"/>
        </w:rPr>
        <w:t xml:space="preserve">Zamawiający przewiduje możliwość przedłużenia okresu obowiązywania niniejszej umowy, o kolejne </w:t>
      </w:r>
      <w:r>
        <w:rPr>
          <w:rFonts w:ascii="Arial" w:hAnsi="Arial" w:cs="Arial"/>
          <w:sz w:val="22"/>
          <w:szCs w:val="22"/>
        </w:rPr>
        <w:t xml:space="preserve">4 </w:t>
      </w:r>
      <w:proofErr w:type="spellStart"/>
      <w:r>
        <w:rPr>
          <w:rFonts w:ascii="Arial" w:hAnsi="Arial" w:cs="Arial"/>
          <w:sz w:val="22"/>
          <w:szCs w:val="22"/>
        </w:rPr>
        <w:t>miesięce</w:t>
      </w:r>
      <w:proofErr w:type="spellEnd"/>
      <w:r w:rsidRPr="00144677">
        <w:rPr>
          <w:rFonts w:ascii="Arial" w:hAnsi="Arial" w:cs="Arial"/>
          <w:sz w:val="22"/>
          <w:szCs w:val="22"/>
        </w:rPr>
        <w:t>,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 Okres obowiązywania niniejszej umowy</w:t>
      </w:r>
      <w:r>
        <w:rPr>
          <w:rFonts w:ascii="Arial" w:hAnsi="Arial" w:cs="Arial"/>
          <w:sz w:val="22"/>
          <w:szCs w:val="22"/>
        </w:rPr>
        <w:t xml:space="preserve"> nie może łącznie przekroczyć 8</w:t>
      </w:r>
      <w:r w:rsidRPr="00144677">
        <w:rPr>
          <w:rFonts w:ascii="Arial" w:hAnsi="Arial" w:cs="Arial"/>
          <w:sz w:val="22"/>
          <w:szCs w:val="22"/>
        </w:rPr>
        <w:t xml:space="preserve"> m-</w:t>
      </w:r>
      <w:proofErr w:type="spellStart"/>
      <w:r w:rsidRPr="00144677">
        <w:rPr>
          <w:rFonts w:ascii="Arial" w:hAnsi="Arial" w:cs="Arial"/>
          <w:sz w:val="22"/>
          <w:szCs w:val="22"/>
        </w:rPr>
        <w:t>cy</w:t>
      </w:r>
      <w:proofErr w:type="spellEnd"/>
      <w:r w:rsidRPr="00144677">
        <w:rPr>
          <w:rFonts w:ascii="Arial" w:hAnsi="Arial" w:cs="Arial"/>
          <w:sz w:val="22"/>
          <w:szCs w:val="22"/>
        </w:rPr>
        <w:t xml:space="preserve"> od dnia jej zawarcia.</w:t>
      </w:r>
    </w:p>
    <w:p w:rsidR="002E1118" w:rsidRPr="00144677" w:rsidRDefault="002E1118" w:rsidP="002E1118">
      <w:pPr>
        <w:numPr>
          <w:ilvl w:val="0"/>
          <w:numId w:val="34"/>
        </w:numPr>
        <w:jc w:val="both"/>
        <w:rPr>
          <w:rFonts w:ascii="Arial" w:hAnsi="Arial" w:cs="Arial"/>
          <w:sz w:val="22"/>
          <w:szCs w:val="22"/>
        </w:rPr>
      </w:pPr>
      <w:r w:rsidRPr="00144677">
        <w:rPr>
          <w:rFonts w:ascii="Arial" w:hAnsi="Arial" w:cs="Arial"/>
          <w:sz w:val="22"/>
          <w:szCs w:val="22"/>
        </w:rPr>
        <w:t>Ewentualne przedłużenie okresu obowiązywania umowy dokonane będzie w formie aneksu sporządzonego w formie pisemnej pod rygorem nieważności.</w:t>
      </w:r>
    </w:p>
    <w:p w:rsidR="002E1118" w:rsidRPr="00144677" w:rsidRDefault="002E1118" w:rsidP="002E1118">
      <w:pPr>
        <w:numPr>
          <w:ilvl w:val="0"/>
          <w:numId w:val="34"/>
        </w:numPr>
        <w:jc w:val="both"/>
        <w:rPr>
          <w:rFonts w:ascii="Arial" w:hAnsi="Arial" w:cs="Arial"/>
          <w:sz w:val="22"/>
          <w:szCs w:val="22"/>
        </w:rPr>
      </w:pPr>
      <w:r w:rsidRPr="00144677">
        <w:rPr>
          <w:rFonts w:ascii="Arial" w:hAnsi="Arial" w:cs="Arial"/>
          <w:sz w:val="22"/>
          <w:szCs w:val="22"/>
        </w:rPr>
        <w:t>Wykonawca zobowiązuje się do dostarczania Przedmiotów umowy na własny koszt i ryzyko do magazynu Apteki.</w:t>
      </w:r>
    </w:p>
    <w:p w:rsidR="002E1118" w:rsidRPr="00144677" w:rsidRDefault="002E1118" w:rsidP="002E1118">
      <w:pPr>
        <w:numPr>
          <w:ilvl w:val="0"/>
          <w:numId w:val="34"/>
        </w:numPr>
        <w:jc w:val="both"/>
        <w:rPr>
          <w:rFonts w:ascii="Arial" w:hAnsi="Arial" w:cs="Arial"/>
          <w:sz w:val="22"/>
          <w:szCs w:val="22"/>
        </w:rPr>
      </w:pPr>
      <w:r w:rsidRPr="00144677">
        <w:rPr>
          <w:rFonts w:ascii="Arial" w:hAnsi="Arial" w:cs="Arial"/>
          <w:sz w:val="22"/>
          <w:szCs w:val="22"/>
        </w:rPr>
        <w:t xml:space="preserve">Wykonawca zobowiązuje się do zabezpieczenia terminowych dostaw Przedmiotów umowy, nie obciążając przy tym Zamawiającego żadnymi dodatkowymi kosztami. </w:t>
      </w:r>
    </w:p>
    <w:p w:rsidR="002E1118" w:rsidRPr="00144677" w:rsidRDefault="002E1118" w:rsidP="002E1118">
      <w:pPr>
        <w:ind w:left="360"/>
        <w:jc w:val="center"/>
        <w:rPr>
          <w:rFonts w:ascii="Arial" w:hAnsi="Arial" w:cs="Arial"/>
          <w:b/>
          <w:sz w:val="22"/>
          <w:szCs w:val="22"/>
        </w:rPr>
      </w:pPr>
    </w:p>
    <w:p w:rsidR="002E1118" w:rsidRPr="00144677" w:rsidRDefault="002E1118" w:rsidP="002E1118">
      <w:pPr>
        <w:ind w:left="360"/>
        <w:jc w:val="center"/>
        <w:rPr>
          <w:rFonts w:ascii="Arial" w:hAnsi="Arial" w:cs="Arial"/>
          <w:b/>
          <w:sz w:val="22"/>
          <w:szCs w:val="22"/>
        </w:rPr>
      </w:pPr>
      <w:r w:rsidRPr="00144677">
        <w:rPr>
          <w:rFonts w:ascii="Arial" w:hAnsi="Arial" w:cs="Arial"/>
          <w:b/>
          <w:sz w:val="22"/>
          <w:szCs w:val="22"/>
        </w:rPr>
        <w:t>§ 3.</w:t>
      </w:r>
    </w:p>
    <w:p w:rsidR="002E1118" w:rsidRPr="00144677" w:rsidRDefault="002E1118" w:rsidP="002E1118">
      <w:pPr>
        <w:ind w:left="360"/>
        <w:jc w:val="center"/>
        <w:rPr>
          <w:rFonts w:ascii="Arial" w:hAnsi="Arial" w:cs="Arial"/>
          <w:b/>
          <w:sz w:val="22"/>
          <w:szCs w:val="22"/>
        </w:rPr>
      </w:pPr>
    </w:p>
    <w:p w:rsidR="002E1118" w:rsidRPr="00144677" w:rsidRDefault="002E1118" w:rsidP="002E1118">
      <w:pPr>
        <w:numPr>
          <w:ilvl w:val="0"/>
          <w:numId w:val="19"/>
        </w:numPr>
        <w:jc w:val="both"/>
        <w:rPr>
          <w:rFonts w:ascii="Arial" w:hAnsi="Arial" w:cs="Arial"/>
          <w:sz w:val="22"/>
          <w:szCs w:val="22"/>
        </w:rPr>
      </w:pPr>
      <w:r w:rsidRPr="00144677">
        <w:rPr>
          <w:rFonts w:ascii="Arial" w:hAnsi="Arial" w:cs="Arial"/>
          <w:sz w:val="22"/>
          <w:szCs w:val="22"/>
        </w:rPr>
        <w:t>Po dostarczeniu zamówionych Przedmiotów umowy, następuje ich przyjęcie przez Zamawiającego na podstawie dokumentu dostawy lub faktury. Przyjęcie, o którym mowa w zdaniu poprzedzającym, może być poprzedzone badaniem ilościowo – asortymentowym i jakościowym dostarczonych Przedmiotów umowy. Przedstawiciel Wykonawcy upoważniony jest do obecności podczas tych czynności.</w:t>
      </w:r>
    </w:p>
    <w:p w:rsidR="002E1118" w:rsidRPr="00144677" w:rsidRDefault="002E1118" w:rsidP="002E1118">
      <w:pPr>
        <w:numPr>
          <w:ilvl w:val="0"/>
          <w:numId w:val="19"/>
        </w:numPr>
        <w:jc w:val="both"/>
        <w:rPr>
          <w:rFonts w:ascii="Arial" w:hAnsi="Arial" w:cs="Arial"/>
          <w:sz w:val="22"/>
          <w:szCs w:val="22"/>
        </w:rPr>
      </w:pPr>
      <w:r w:rsidRPr="00144677">
        <w:rPr>
          <w:rFonts w:ascii="Arial" w:hAnsi="Arial" w:cs="Arial"/>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2E1118" w:rsidRPr="00144677" w:rsidRDefault="002E1118" w:rsidP="002E1118">
      <w:pPr>
        <w:numPr>
          <w:ilvl w:val="0"/>
          <w:numId w:val="19"/>
        </w:numPr>
        <w:jc w:val="both"/>
        <w:rPr>
          <w:rFonts w:ascii="Arial" w:hAnsi="Arial" w:cs="Arial"/>
          <w:sz w:val="22"/>
          <w:szCs w:val="22"/>
        </w:rPr>
      </w:pPr>
      <w:r w:rsidRPr="00144677">
        <w:rPr>
          <w:rFonts w:ascii="Arial" w:hAnsi="Arial" w:cs="Arial"/>
          <w:sz w:val="22"/>
          <w:szCs w:val="22"/>
        </w:rPr>
        <w:t xml:space="preserve">Wykonawca wraz z dostarczonymi Przedmiotami umowy zobowiązuje się dostarczyć ulotki w języku polskim, zawierające niezbędne informacje dla bezpośredniego użytkownika. </w:t>
      </w:r>
    </w:p>
    <w:p w:rsidR="002E1118" w:rsidRPr="00144677" w:rsidRDefault="002E1118" w:rsidP="002E1118">
      <w:pPr>
        <w:ind w:left="360"/>
        <w:jc w:val="center"/>
        <w:rPr>
          <w:rFonts w:ascii="Arial" w:hAnsi="Arial" w:cs="Arial"/>
          <w:b/>
          <w:sz w:val="22"/>
          <w:szCs w:val="22"/>
        </w:rPr>
      </w:pPr>
    </w:p>
    <w:p w:rsidR="002E1118" w:rsidRPr="00144677" w:rsidRDefault="002E1118" w:rsidP="002E1118">
      <w:pPr>
        <w:ind w:left="360"/>
        <w:jc w:val="center"/>
        <w:rPr>
          <w:rFonts w:ascii="Arial" w:hAnsi="Arial" w:cs="Arial"/>
          <w:b/>
          <w:sz w:val="22"/>
          <w:szCs w:val="22"/>
        </w:rPr>
      </w:pPr>
      <w:r w:rsidRPr="00144677">
        <w:rPr>
          <w:rFonts w:ascii="Arial" w:hAnsi="Arial" w:cs="Arial"/>
          <w:b/>
          <w:sz w:val="22"/>
          <w:szCs w:val="22"/>
        </w:rPr>
        <w:t>§ 4.</w:t>
      </w:r>
    </w:p>
    <w:p w:rsidR="002E1118" w:rsidRPr="00144677" w:rsidRDefault="002E1118" w:rsidP="002E1118">
      <w:pPr>
        <w:ind w:left="360"/>
        <w:jc w:val="center"/>
        <w:rPr>
          <w:rFonts w:ascii="Arial" w:hAnsi="Arial" w:cs="Arial"/>
          <w:b/>
          <w:sz w:val="22"/>
          <w:szCs w:val="22"/>
        </w:rPr>
      </w:pPr>
    </w:p>
    <w:p w:rsidR="002E1118" w:rsidRPr="00144677" w:rsidRDefault="002E1118" w:rsidP="002E1118">
      <w:pPr>
        <w:numPr>
          <w:ilvl w:val="0"/>
          <w:numId w:val="20"/>
        </w:numPr>
        <w:jc w:val="both"/>
        <w:rPr>
          <w:rFonts w:ascii="Arial" w:hAnsi="Arial" w:cs="Arial"/>
          <w:sz w:val="22"/>
          <w:szCs w:val="22"/>
        </w:rPr>
      </w:pPr>
      <w:r w:rsidRPr="00144677">
        <w:rPr>
          <w:rFonts w:ascii="Arial" w:hAnsi="Arial" w:cs="Arial"/>
          <w:sz w:val="22"/>
          <w:szCs w:val="22"/>
        </w:rPr>
        <w:t>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2E1118" w:rsidRPr="00144677" w:rsidRDefault="002E1118" w:rsidP="002E1118">
      <w:pPr>
        <w:numPr>
          <w:ilvl w:val="0"/>
          <w:numId w:val="20"/>
        </w:numPr>
        <w:jc w:val="both"/>
        <w:rPr>
          <w:rFonts w:ascii="Arial" w:hAnsi="Arial" w:cs="Arial"/>
          <w:sz w:val="22"/>
          <w:szCs w:val="22"/>
        </w:rPr>
      </w:pPr>
      <w:r w:rsidRPr="00144677">
        <w:rPr>
          <w:rFonts w:ascii="Arial" w:hAnsi="Arial" w:cs="Arial"/>
          <w:sz w:val="22"/>
          <w:szCs w:val="22"/>
        </w:rPr>
        <w:t xml:space="preserve">Wykonawca gwarantuje, że będzie dostarczał Przedmioty umowy o najwyższej jakości, zarówno pod względem norm jakościowych, jak i z odpowiednim terminem ważności – wynoszącym minimum 12 miesięcy 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2E1118" w:rsidRPr="00144677" w:rsidRDefault="002E1118" w:rsidP="002E1118">
      <w:pPr>
        <w:numPr>
          <w:ilvl w:val="0"/>
          <w:numId w:val="20"/>
        </w:numPr>
        <w:jc w:val="both"/>
        <w:rPr>
          <w:rFonts w:ascii="Arial" w:hAnsi="Arial" w:cs="Arial"/>
          <w:sz w:val="22"/>
          <w:szCs w:val="22"/>
        </w:rPr>
      </w:pPr>
      <w:r w:rsidRPr="00144677">
        <w:rPr>
          <w:rFonts w:ascii="Arial" w:hAnsi="Arial" w:cs="Arial"/>
          <w:sz w:val="22"/>
          <w:szCs w:val="22"/>
        </w:rPr>
        <w:t xml:space="preserve">Strony zgodnie postanawiają, że okres ważności dostarczanych przez Wykonawcę Przedmiotów umowy jest równy określonemu przez producenta okresowi przydatności tych Przedmiotów umowy do stosowania,. </w:t>
      </w:r>
    </w:p>
    <w:p w:rsidR="002E1118" w:rsidRPr="00144677" w:rsidRDefault="002E1118" w:rsidP="002E1118">
      <w:pPr>
        <w:numPr>
          <w:ilvl w:val="0"/>
          <w:numId w:val="20"/>
        </w:numPr>
        <w:jc w:val="both"/>
        <w:rPr>
          <w:rFonts w:ascii="Arial" w:hAnsi="Arial" w:cs="Arial"/>
          <w:sz w:val="22"/>
          <w:szCs w:val="22"/>
        </w:rPr>
      </w:pPr>
      <w:r w:rsidRPr="00144677">
        <w:rPr>
          <w:rFonts w:ascii="Arial" w:hAnsi="Arial" w:cs="Arial"/>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faxem lub pocztą elektroniczną. Reklamacje mogą być zgłaszane w okresie ważności dostarczonych Przedmiotów umowy, o którym mowa w ust. 3 niniejszego paragrafu. </w:t>
      </w:r>
    </w:p>
    <w:p w:rsidR="002E1118" w:rsidRPr="00144677" w:rsidRDefault="002E1118" w:rsidP="002E1118">
      <w:pPr>
        <w:numPr>
          <w:ilvl w:val="0"/>
          <w:numId w:val="20"/>
        </w:numPr>
        <w:jc w:val="both"/>
        <w:rPr>
          <w:rFonts w:ascii="Arial" w:hAnsi="Arial" w:cs="Arial"/>
          <w:sz w:val="22"/>
          <w:szCs w:val="22"/>
        </w:rPr>
      </w:pPr>
      <w:r w:rsidRPr="00144677">
        <w:rPr>
          <w:rFonts w:ascii="Arial" w:hAnsi="Arial" w:cs="Arial"/>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2E1118" w:rsidRPr="00144677" w:rsidRDefault="002E1118" w:rsidP="002E1118">
      <w:pPr>
        <w:numPr>
          <w:ilvl w:val="0"/>
          <w:numId w:val="20"/>
        </w:numPr>
        <w:jc w:val="both"/>
        <w:rPr>
          <w:rFonts w:ascii="Arial" w:hAnsi="Arial" w:cs="Arial"/>
          <w:sz w:val="22"/>
          <w:szCs w:val="22"/>
        </w:rPr>
      </w:pPr>
      <w:r w:rsidRPr="00144677">
        <w:rPr>
          <w:rFonts w:ascii="Arial" w:hAnsi="Arial" w:cs="Arial"/>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2E1118" w:rsidRPr="00144677" w:rsidRDefault="002E1118" w:rsidP="002E1118">
      <w:pPr>
        <w:numPr>
          <w:ilvl w:val="0"/>
          <w:numId w:val="20"/>
        </w:numPr>
        <w:jc w:val="both"/>
        <w:rPr>
          <w:rFonts w:ascii="Arial" w:hAnsi="Arial" w:cs="Arial"/>
          <w:sz w:val="22"/>
          <w:szCs w:val="22"/>
        </w:rPr>
      </w:pPr>
      <w:r w:rsidRPr="00144677">
        <w:rPr>
          <w:rFonts w:ascii="Arial" w:hAnsi="Arial" w:cs="Arial"/>
          <w:sz w:val="22"/>
          <w:szCs w:val="22"/>
        </w:rPr>
        <w:t>Nieuzasadnione odrzucenie przez Wykonawcę reklamacji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2E1118" w:rsidRPr="00144677" w:rsidRDefault="002E1118" w:rsidP="002E1118">
      <w:pPr>
        <w:numPr>
          <w:ilvl w:val="0"/>
          <w:numId w:val="20"/>
        </w:numPr>
        <w:jc w:val="both"/>
        <w:rPr>
          <w:rFonts w:ascii="Arial" w:hAnsi="Arial" w:cs="Arial"/>
          <w:sz w:val="22"/>
          <w:szCs w:val="22"/>
        </w:rPr>
      </w:pPr>
      <w:r w:rsidRPr="00144677">
        <w:rPr>
          <w:rFonts w:ascii="Arial" w:hAnsi="Arial" w:cs="Arial"/>
          <w:sz w:val="22"/>
          <w:szCs w:val="22"/>
        </w:rPr>
        <w:t>W przypadku konieczności zwrotu zakupionego towaru, Zamawiający udostępni kopię rejestru warunków przechowywania produktu w aptece, od dnia dostawy do dnia zwrotu towaru.</w:t>
      </w:r>
    </w:p>
    <w:p w:rsidR="002E1118" w:rsidRPr="00144677" w:rsidRDefault="002E1118" w:rsidP="002E1118">
      <w:pPr>
        <w:numPr>
          <w:ilvl w:val="0"/>
          <w:numId w:val="20"/>
        </w:numPr>
        <w:jc w:val="both"/>
        <w:rPr>
          <w:rFonts w:ascii="Arial" w:hAnsi="Arial" w:cs="Arial"/>
          <w:sz w:val="22"/>
          <w:szCs w:val="22"/>
        </w:rPr>
      </w:pPr>
      <w:r w:rsidRPr="00144677">
        <w:rPr>
          <w:rFonts w:ascii="Arial" w:hAnsi="Arial" w:cs="Arial"/>
          <w:sz w:val="22"/>
          <w:szCs w:val="22"/>
        </w:rPr>
        <w:t>Zamawiającemu przysługuje prawo odmowy przyjęcia dostarczonego Przedmiotu umowy i żądania jego wymiany na Przedmiot umowy wolny od wad w szczególności w przypadku:</w:t>
      </w:r>
    </w:p>
    <w:p w:rsidR="002E1118" w:rsidRPr="00144677" w:rsidRDefault="002E1118" w:rsidP="002E1118">
      <w:pPr>
        <w:numPr>
          <w:ilvl w:val="1"/>
          <w:numId w:val="21"/>
        </w:numPr>
        <w:jc w:val="both"/>
        <w:rPr>
          <w:rFonts w:ascii="Arial" w:hAnsi="Arial" w:cs="Arial"/>
          <w:sz w:val="22"/>
          <w:szCs w:val="22"/>
        </w:rPr>
      </w:pPr>
      <w:r w:rsidRPr="00144677">
        <w:rPr>
          <w:rFonts w:ascii="Arial" w:hAnsi="Arial" w:cs="Arial"/>
          <w:sz w:val="22"/>
          <w:szCs w:val="22"/>
        </w:rPr>
        <w:t>dostarczenia Przedmiotu umowy niewłaściwej jakości lub niezgodnego z właściwościami, które winien posiadać,</w:t>
      </w:r>
    </w:p>
    <w:p w:rsidR="002E1118" w:rsidRPr="00144677" w:rsidRDefault="002E1118" w:rsidP="002E1118">
      <w:pPr>
        <w:numPr>
          <w:ilvl w:val="1"/>
          <w:numId w:val="21"/>
        </w:numPr>
        <w:jc w:val="both"/>
        <w:rPr>
          <w:rFonts w:ascii="Arial" w:hAnsi="Arial" w:cs="Arial"/>
          <w:sz w:val="22"/>
          <w:szCs w:val="22"/>
        </w:rPr>
      </w:pPr>
      <w:r w:rsidRPr="00144677">
        <w:rPr>
          <w:rFonts w:ascii="Arial" w:hAnsi="Arial" w:cs="Arial"/>
          <w:sz w:val="22"/>
          <w:szCs w:val="22"/>
        </w:rPr>
        <w:t>dostarczenia Przedmiotu umowy niezgodnego z zamówieniem.</w:t>
      </w:r>
    </w:p>
    <w:p w:rsidR="002E1118" w:rsidRPr="00144677" w:rsidRDefault="002E1118" w:rsidP="002E1118">
      <w:pPr>
        <w:jc w:val="center"/>
        <w:rPr>
          <w:rFonts w:ascii="Arial" w:hAnsi="Arial" w:cs="Arial"/>
          <w:b/>
          <w:sz w:val="22"/>
          <w:szCs w:val="22"/>
        </w:rPr>
      </w:pPr>
    </w:p>
    <w:p w:rsidR="002E1118" w:rsidRPr="00144677" w:rsidRDefault="002E1118" w:rsidP="002E1118">
      <w:pPr>
        <w:jc w:val="center"/>
        <w:rPr>
          <w:rFonts w:ascii="Arial" w:hAnsi="Arial" w:cs="Arial"/>
          <w:b/>
          <w:sz w:val="22"/>
          <w:szCs w:val="22"/>
        </w:rPr>
      </w:pPr>
      <w:r w:rsidRPr="00144677">
        <w:rPr>
          <w:rFonts w:ascii="Arial" w:hAnsi="Arial" w:cs="Arial"/>
          <w:b/>
          <w:sz w:val="22"/>
          <w:szCs w:val="22"/>
        </w:rPr>
        <w:t>§ 5.</w:t>
      </w:r>
    </w:p>
    <w:p w:rsidR="002E1118" w:rsidRPr="00144677" w:rsidRDefault="002E1118" w:rsidP="002E1118">
      <w:pPr>
        <w:jc w:val="center"/>
        <w:rPr>
          <w:rFonts w:ascii="Arial" w:hAnsi="Arial" w:cs="Arial"/>
          <w:b/>
          <w:sz w:val="22"/>
          <w:szCs w:val="22"/>
        </w:rPr>
      </w:pPr>
    </w:p>
    <w:p w:rsidR="002E1118" w:rsidRDefault="002E1118" w:rsidP="002E1118">
      <w:pPr>
        <w:numPr>
          <w:ilvl w:val="0"/>
          <w:numId w:val="22"/>
        </w:numPr>
        <w:rPr>
          <w:rFonts w:ascii="Arial" w:hAnsi="Arial" w:cs="Arial"/>
          <w:sz w:val="22"/>
          <w:szCs w:val="22"/>
        </w:rPr>
      </w:pPr>
      <w:r w:rsidRPr="00C22959">
        <w:rPr>
          <w:rFonts w:ascii="Arial" w:hAnsi="Arial" w:cs="Arial"/>
          <w:sz w:val="22"/>
          <w:szCs w:val="22"/>
        </w:rPr>
        <w:t>Całkowita wartość Przedmiotów umowy wynosi:</w:t>
      </w:r>
    </w:p>
    <w:p w:rsidR="002E1118" w:rsidRDefault="002E1118" w:rsidP="002E1118">
      <w:pPr>
        <w:ind w:left="720"/>
        <w:rPr>
          <w:rFonts w:ascii="Arial" w:hAnsi="Arial" w:cs="Arial"/>
          <w:sz w:val="22"/>
          <w:szCs w:val="22"/>
        </w:rPr>
      </w:pPr>
    </w:p>
    <w:p w:rsidR="002E1118" w:rsidRPr="001223C3" w:rsidRDefault="002E1118" w:rsidP="002E1118">
      <w:pPr>
        <w:ind w:left="720"/>
        <w:rPr>
          <w:rFonts w:ascii="Arial" w:hAnsi="Arial" w:cs="Arial"/>
          <w:sz w:val="22"/>
          <w:szCs w:val="22"/>
        </w:rPr>
      </w:pPr>
      <w:r>
        <w:rPr>
          <w:rFonts w:ascii="Arial" w:hAnsi="Arial" w:cs="Arial"/>
          <w:sz w:val="22"/>
          <w:szCs w:val="22"/>
        </w:rPr>
        <w:t>Pakiet nr:</w:t>
      </w:r>
      <w:r w:rsidRPr="00C22959">
        <w:rPr>
          <w:rFonts w:ascii="Arial" w:hAnsi="Arial" w:cs="Arial"/>
          <w:sz w:val="22"/>
          <w:szCs w:val="22"/>
        </w:rPr>
        <w:br/>
        <w:t>netto: …………………………….(słownie: …………………………………………..),</w:t>
      </w:r>
      <w:r w:rsidRPr="00C22959">
        <w:rPr>
          <w:rFonts w:ascii="Arial" w:hAnsi="Arial" w:cs="Arial"/>
          <w:sz w:val="22"/>
          <w:szCs w:val="22"/>
        </w:rPr>
        <w:br/>
        <w:t>brutto: …………………………(słownie: ……………………………………………..),</w:t>
      </w:r>
      <w:r w:rsidRPr="00C22959">
        <w:rPr>
          <w:rFonts w:ascii="Arial" w:hAnsi="Arial" w:cs="Arial"/>
          <w:sz w:val="22"/>
          <w:szCs w:val="22"/>
        </w:rPr>
        <w:br/>
        <w:t xml:space="preserve">w tym podatek od towarów i usług VAT wg stawki ……………..% </w:t>
      </w:r>
      <w:r w:rsidRPr="001223C3">
        <w:rPr>
          <w:rFonts w:ascii="Arial" w:hAnsi="Arial" w:cs="Arial"/>
          <w:color w:val="000000"/>
          <w:sz w:val="22"/>
          <w:szCs w:val="22"/>
        </w:rPr>
        <w:br/>
      </w:r>
    </w:p>
    <w:p w:rsidR="002E1118" w:rsidRDefault="002E1118" w:rsidP="002E1118">
      <w:pPr>
        <w:numPr>
          <w:ilvl w:val="0"/>
          <w:numId w:val="22"/>
        </w:numPr>
        <w:jc w:val="both"/>
        <w:rPr>
          <w:rFonts w:ascii="Arial" w:hAnsi="Arial" w:cs="Arial"/>
          <w:sz w:val="22"/>
          <w:szCs w:val="22"/>
        </w:rPr>
      </w:pPr>
      <w:r w:rsidRPr="00144677">
        <w:rPr>
          <w:rFonts w:ascii="Arial" w:hAnsi="Arial" w:cs="Arial"/>
          <w:sz w:val="22"/>
          <w:szCs w:val="22"/>
        </w:rPr>
        <w:t xml:space="preserve">Wartość wynagrodzenia należnego Wykonawcy będzie obliczana na podstawie ilości faktycznie zrealizowanych dostaw Przedmiotów umowy zgodnie ze </w:t>
      </w:r>
    </w:p>
    <w:p w:rsidR="002E1118" w:rsidRDefault="002E1118" w:rsidP="002E1118">
      <w:pPr>
        <w:ind w:left="720"/>
        <w:jc w:val="both"/>
        <w:rPr>
          <w:rFonts w:ascii="Arial" w:hAnsi="Arial" w:cs="Arial"/>
          <w:sz w:val="22"/>
          <w:szCs w:val="22"/>
        </w:rPr>
      </w:pPr>
    </w:p>
    <w:p w:rsidR="002E1118" w:rsidRPr="00144677" w:rsidRDefault="002E1118" w:rsidP="002E1118">
      <w:pPr>
        <w:ind w:left="720"/>
        <w:jc w:val="both"/>
        <w:rPr>
          <w:rFonts w:ascii="Arial" w:hAnsi="Arial" w:cs="Arial"/>
          <w:sz w:val="22"/>
          <w:szCs w:val="22"/>
        </w:rPr>
      </w:pPr>
      <w:r w:rsidRPr="00144677">
        <w:rPr>
          <w:rFonts w:ascii="Arial" w:hAnsi="Arial" w:cs="Arial"/>
          <w:sz w:val="22"/>
          <w:szCs w:val="22"/>
        </w:rPr>
        <w:t>składanymi przez Zamawiającymi zamówieniami i wysokościami cen jednostkowych wynikających z oferty Wykonawcy.</w:t>
      </w:r>
    </w:p>
    <w:p w:rsidR="002E1118" w:rsidRPr="00144677" w:rsidRDefault="002E1118" w:rsidP="002E1118">
      <w:pPr>
        <w:numPr>
          <w:ilvl w:val="0"/>
          <w:numId w:val="22"/>
        </w:numPr>
        <w:jc w:val="both"/>
        <w:rPr>
          <w:rFonts w:ascii="Arial" w:hAnsi="Arial" w:cs="Arial"/>
          <w:sz w:val="22"/>
          <w:szCs w:val="22"/>
        </w:rPr>
      </w:pPr>
      <w:r w:rsidRPr="00144677">
        <w:rPr>
          <w:rFonts w:ascii="Arial" w:hAnsi="Arial" w:cs="Arial"/>
          <w:sz w:val="22"/>
          <w:szCs w:val="22"/>
        </w:rPr>
        <w:t>W trakcie obowiązywania niniejszej umowy strony dopuszczają możliwość zmiany wartości (ceny) Przedmiotów umowy wobec wartości ustalonej w ust. 1 niniejszego paragrafu wyłącznie w przypadku:</w:t>
      </w:r>
    </w:p>
    <w:p w:rsidR="002E1118" w:rsidRPr="00144677" w:rsidRDefault="002E1118" w:rsidP="002E1118">
      <w:pPr>
        <w:numPr>
          <w:ilvl w:val="0"/>
          <w:numId w:val="23"/>
        </w:numPr>
        <w:jc w:val="both"/>
        <w:rPr>
          <w:rFonts w:ascii="Arial" w:hAnsi="Arial" w:cs="Arial"/>
          <w:sz w:val="22"/>
          <w:szCs w:val="22"/>
        </w:rPr>
      </w:pPr>
      <w:r w:rsidRPr="00144677">
        <w:rPr>
          <w:rFonts w:ascii="Arial" w:hAnsi="Arial" w:cs="Arial"/>
          <w:sz w:val="22"/>
          <w:szCs w:val="22"/>
        </w:rPr>
        <w:t>zmiany stawki podatku VAT obejmującej Przedmioty umowy, przy czym zmianie ulegnie wyłącznie cena brutto, cena netto pozostanie bez zmian,</w:t>
      </w:r>
    </w:p>
    <w:p w:rsidR="002E1118" w:rsidRPr="00144677" w:rsidRDefault="002E1118" w:rsidP="002E1118">
      <w:pPr>
        <w:numPr>
          <w:ilvl w:val="0"/>
          <w:numId w:val="23"/>
        </w:numPr>
        <w:jc w:val="both"/>
        <w:rPr>
          <w:rFonts w:ascii="Arial" w:hAnsi="Arial" w:cs="Arial"/>
          <w:sz w:val="22"/>
          <w:szCs w:val="22"/>
        </w:rPr>
      </w:pPr>
      <w:r w:rsidRPr="00144677">
        <w:rPr>
          <w:rFonts w:ascii="Arial" w:hAnsi="Arial" w:cs="Arial"/>
          <w:sz w:val="22"/>
          <w:szCs w:val="22"/>
        </w:rPr>
        <w:t>zmian cen urzędowych Przedmiotów umowy, wprowadzonych rozporządzeniem właściwego Ministra. Korekta cen w przypadku obniżenia cen urzędowych nie ma zastosowania, jeśli w ramach Umowy towar oferowany jest po cenie niższej</w:t>
      </w:r>
    </w:p>
    <w:p w:rsidR="002E1118" w:rsidRPr="00144677" w:rsidRDefault="002E1118" w:rsidP="002E1118">
      <w:pPr>
        <w:numPr>
          <w:ilvl w:val="0"/>
          <w:numId w:val="23"/>
        </w:numPr>
        <w:jc w:val="both"/>
        <w:rPr>
          <w:rFonts w:ascii="Arial" w:hAnsi="Arial" w:cs="Arial"/>
          <w:sz w:val="22"/>
          <w:szCs w:val="22"/>
        </w:rPr>
      </w:pPr>
      <w:r w:rsidRPr="00144677">
        <w:rPr>
          <w:rFonts w:ascii="Arial" w:hAnsi="Arial" w:cs="Arial"/>
          <w:sz w:val="22"/>
          <w:szCs w:val="22"/>
        </w:rPr>
        <w:t>zmian stawek opłat celnych wynikających z przepisów prawa, obejmujących Przedmioty umowy importowane,</w:t>
      </w:r>
    </w:p>
    <w:p w:rsidR="002E1118" w:rsidRPr="00144677" w:rsidRDefault="002E1118" w:rsidP="002E1118">
      <w:pPr>
        <w:numPr>
          <w:ilvl w:val="0"/>
          <w:numId w:val="23"/>
        </w:numPr>
        <w:spacing w:line="240" w:lineRule="atLeast"/>
        <w:jc w:val="both"/>
        <w:rPr>
          <w:rFonts w:ascii="Arial" w:hAnsi="Arial" w:cs="Arial"/>
          <w:sz w:val="22"/>
          <w:szCs w:val="22"/>
        </w:rPr>
      </w:pPr>
      <w:r w:rsidRPr="00144677">
        <w:rPr>
          <w:rFonts w:ascii="Arial" w:hAnsi="Arial" w:cs="Arial"/>
          <w:sz w:val="22"/>
          <w:szCs w:val="22"/>
        </w:rPr>
        <w:t xml:space="preserve">w przypadku wystąpienia przesłanki określonej przepisami art. 142 ust. 5 pkt. 2 i 3 ustawy </w:t>
      </w:r>
      <w:proofErr w:type="spellStart"/>
      <w:r w:rsidRPr="00144677">
        <w:rPr>
          <w:rFonts w:ascii="Arial" w:hAnsi="Arial" w:cs="Arial"/>
          <w:sz w:val="22"/>
          <w:szCs w:val="22"/>
        </w:rPr>
        <w:t>Pzp</w:t>
      </w:r>
      <w:proofErr w:type="spellEnd"/>
      <w:r w:rsidRPr="00144677">
        <w:rPr>
          <w:rFonts w:ascii="Arial" w:hAnsi="Arial" w:cs="Arial"/>
          <w:sz w:val="22"/>
          <w:szCs w:val="22"/>
        </w:rPr>
        <w:t>, Wykonawcy przysługuje uprawnienie wystąpienia, w terminie 30 dni od dnia wejścia w życie przepisów dokonujących zmian, do Zamawiającego o przeprowadzenie negocjacji w sprawie odpowiedniej zmiany wynagrodzenia umownego.</w:t>
      </w:r>
    </w:p>
    <w:p w:rsidR="002E1118" w:rsidRPr="00144677" w:rsidRDefault="002E1118" w:rsidP="002E1118">
      <w:pPr>
        <w:spacing w:line="240" w:lineRule="atLeast"/>
        <w:ind w:left="1440"/>
        <w:jc w:val="both"/>
        <w:rPr>
          <w:rFonts w:ascii="Arial" w:hAnsi="Arial" w:cs="Arial"/>
          <w:sz w:val="22"/>
          <w:szCs w:val="22"/>
        </w:rPr>
      </w:pPr>
      <w:r w:rsidRPr="00144677">
        <w:rPr>
          <w:rFonts w:ascii="Arial" w:hAnsi="Arial" w:cs="Arial"/>
          <w:sz w:val="22"/>
          <w:szCs w:val="22"/>
        </w:rPr>
        <w:t>Wraz z wnioskiem, o którym mowa wyżej, Wykonawca zobowiązany jest przedstawić jego uzasadnienie dokumentujące wpływ zaistniałych zmian na koszty wykonania zamówienia.</w:t>
      </w:r>
    </w:p>
    <w:p w:rsidR="002E1118" w:rsidRPr="00144677" w:rsidRDefault="002E1118" w:rsidP="002E1118">
      <w:pPr>
        <w:numPr>
          <w:ilvl w:val="0"/>
          <w:numId w:val="22"/>
        </w:numPr>
        <w:jc w:val="both"/>
        <w:rPr>
          <w:rFonts w:ascii="Arial" w:hAnsi="Arial" w:cs="Arial"/>
          <w:sz w:val="22"/>
          <w:szCs w:val="22"/>
        </w:rPr>
      </w:pPr>
      <w:r w:rsidRPr="00144677">
        <w:rPr>
          <w:rFonts w:ascii="Arial" w:hAnsi="Arial" w:cs="Arial"/>
          <w:sz w:val="22"/>
          <w:szCs w:val="22"/>
        </w:rPr>
        <w:t xml:space="preserve">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2E1118" w:rsidRPr="00144677" w:rsidRDefault="002E1118" w:rsidP="002E1118">
      <w:pPr>
        <w:numPr>
          <w:ilvl w:val="0"/>
          <w:numId w:val="22"/>
        </w:numPr>
        <w:jc w:val="both"/>
        <w:rPr>
          <w:rFonts w:ascii="Arial" w:hAnsi="Arial" w:cs="Arial"/>
          <w:sz w:val="22"/>
          <w:szCs w:val="22"/>
        </w:rPr>
      </w:pPr>
      <w:r w:rsidRPr="00144677">
        <w:rPr>
          <w:rFonts w:ascii="Arial" w:hAnsi="Arial" w:cs="Arial"/>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2E1118" w:rsidRDefault="002E1118" w:rsidP="002E1118">
      <w:pPr>
        <w:numPr>
          <w:ilvl w:val="0"/>
          <w:numId w:val="22"/>
        </w:numPr>
        <w:jc w:val="both"/>
        <w:rPr>
          <w:rFonts w:ascii="Arial" w:hAnsi="Arial" w:cs="Arial"/>
          <w:sz w:val="22"/>
          <w:szCs w:val="22"/>
        </w:rPr>
      </w:pPr>
      <w:r w:rsidRPr="00144677">
        <w:rPr>
          <w:rFonts w:ascii="Arial" w:hAnsi="Arial" w:cs="Arial"/>
          <w:sz w:val="22"/>
          <w:szCs w:val="22"/>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2E1118" w:rsidRDefault="002E1118" w:rsidP="002E1118">
      <w:pPr>
        <w:numPr>
          <w:ilvl w:val="0"/>
          <w:numId w:val="22"/>
        </w:numPr>
        <w:jc w:val="both"/>
        <w:rPr>
          <w:rFonts w:ascii="Arial" w:hAnsi="Arial" w:cs="Arial"/>
          <w:sz w:val="22"/>
          <w:szCs w:val="22"/>
        </w:rPr>
      </w:pPr>
      <w:r w:rsidRPr="00F111D3">
        <w:rPr>
          <w:rFonts w:ascii="Arial" w:hAnsi="Arial" w:cs="Arial"/>
          <w:sz w:val="22"/>
          <w:szCs w:val="22"/>
        </w:rPr>
        <w:t xml:space="preserve">Zapłata za wykonanie Przedmiotu umowy nastąpi na podstawie prawidłowo wystawionej przez Wykonawcę faktury VAT w formie papierowej na adres zamawiającego  lub formie elektronicznej na adres </w:t>
      </w:r>
      <w:hyperlink r:id="rId15" w:tgtFrame="_blank" w:history="1">
        <w:r w:rsidRPr="00F111D3">
          <w:rPr>
            <w:rFonts w:ascii="Arial" w:hAnsi="Arial" w:cs="Arial"/>
            <w:color w:val="0000FF"/>
            <w:sz w:val="22"/>
            <w:szCs w:val="22"/>
            <w:u w:val="single"/>
          </w:rPr>
          <w:t>https://brokerpefexpert.efaktura.gov.pl</w:t>
        </w:r>
      </w:hyperlink>
      <w:r w:rsidRPr="00F111D3">
        <w:rPr>
          <w:rFonts w:ascii="Arial" w:hAnsi="Arial" w:cs="Arial"/>
          <w:sz w:val="22"/>
          <w:szCs w:val="22"/>
        </w:rPr>
        <w:t xml:space="preserve"> , w terminie do 60 dni od dnia otrzymania przedmiotowej faktury przez zamawiającego, na rachunek bankowy Wykonawcy wskazany na fakturze.   </w:t>
      </w:r>
    </w:p>
    <w:p w:rsidR="002E1118" w:rsidRDefault="002E1118" w:rsidP="002E1118">
      <w:pPr>
        <w:numPr>
          <w:ilvl w:val="0"/>
          <w:numId w:val="22"/>
        </w:numPr>
        <w:jc w:val="both"/>
        <w:rPr>
          <w:rFonts w:ascii="Arial" w:hAnsi="Arial" w:cs="Arial"/>
          <w:sz w:val="22"/>
          <w:szCs w:val="22"/>
        </w:rPr>
      </w:pPr>
      <w:r w:rsidRPr="003D1D8A">
        <w:rPr>
          <w:rFonts w:ascii="Arial" w:hAnsi="Arial" w:cs="Arial"/>
          <w:sz w:val="22"/>
          <w:szCs w:val="22"/>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w:t>
      </w:r>
      <w:r>
        <w:rPr>
          <w:rFonts w:ascii="Arial" w:hAnsi="Arial" w:cs="Arial"/>
          <w:sz w:val="22"/>
          <w:szCs w:val="22"/>
        </w:rPr>
        <w:t>11 marca 2004</w:t>
      </w:r>
      <w:r w:rsidRPr="003D1D8A">
        <w:rPr>
          <w:rFonts w:ascii="Arial" w:hAnsi="Arial" w:cs="Arial"/>
          <w:sz w:val="22"/>
          <w:szCs w:val="22"/>
        </w:rPr>
        <w:t xml:space="preserve"> r. o podatku od towarów i usług (</w:t>
      </w:r>
      <w:r>
        <w:rPr>
          <w:rFonts w:ascii="Arial" w:hAnsi="Arial" w:cs="Arial"/>
          <w:sz w:val="22"/>
          <w:szCs w:val="22"/>
        </w:rPr>
        <w:t xml:space="preserve">tj. </w:t>
      </w:r>
      <w:r w:rsidRPr="003D1D8A">
        <w:rPr>
          <w:rFonts w:ascii="Arial" w:hAnsi="Arial" w:cs="Arial"/>
          <w:sz w:val="22"/>
          <w:szCs w:val="22"/>
        </w:rPr>
        <w:t>Dz. U. z 20</w:t>
      </w:r>
      <w:r>
        <w:rPr>
          <w:rFonts w:ascii="Arial" w:hAnsi="Arial" w:cs="Arial"/>
          <w:sz w:val="22"/>
          <w:szCs w:val="22"/>
        </w:rPr>
        <w:t>20</w:t>
      </w:r>
      <w:r w:rsidRPr="003D1D8A">
        <w:rPr>
          <w:rFonts w:ascii="Arial" w:hAnsi="Arial" w:cs="Arial"/>
          <w:sz w:val="22"/>
          <w:szCs w:val="22"/>
        </w:rPr>
        <w:t xml:space="preserve"> r. poz. </w:t>
      </w:r>
      <w:r>
        <w:rPr>
          <w:rFonts w:ascii="Arial" w:hAnsi="Arial" w:cs="Arial"/>
          <w:sz w:val="22"/>
          <w:szCs w:val="22"/>
        </w:rPr>
        <w:t xml:space="preserve">106 z </w:t>
      </w:r>
      <w:proofErr w:type="spellStart"/>
      <w:r>
        <w:rPr>
          <w:rFonts w:ascii="Arial" w:hAnsi="Arial" w:cs="Arial"/>
          <w:sz w:val="22"/>
          <w:szCs w:val="22"/>
        </w:rPr>
        <w:t>późn</w:t>
      </w:r>
      <w:proofErr w:type="spellEnd"/>
      <w:r>
        <w:rPr>
          <w:rFonts w:ascii="Arial" w:hAnsi="Arial" w:cs="Arial"/>
          <w:sz w:val="22"/>
          <w:szCs w:val="22"/>
        </w:rPr>
        <w:t>. zm.</w:t>
      </w:r>
      <w:r w:rsidRPr="003D1D8A">
        <w:rPr>
          <w:rFonts w:ascii="Arial" w:hAnsi="Arial" w:cs="Arial"/>
          <w:sz w:val="22"/>
          <w:szCs w:val="22"/>
        </w:rPr>
        <w:t>)- faktura powinna zawierać wyrazy "mechanizm podzielonej płatności".</w:t>
      </w:r>
    </w:p>
    <w:p w:rsidR="002E1118" w:rsidRDefault="002E1118" w:rsidP="002E1118">
      <w:pPr>
        <w:numPr>
          <w:ilvl w:val="0"/>
          <w:numId w:val="22"/>
        </w:numPr>
        <w:jc w:val="both"/>
        <w:rPr>
          <w:rFonts w:ascii="Arial" w:hAnsi="Arial" w:cs="Arial"/>
          <w:sz w:val="22"/>
          <w:szCs w:val="22"/>
        </w:rPr>
      </w:pPr>
      <w:r w:rsidRPr="00F111D3">
        <w:rPr>
          <w:rFonts w:ascii="Arial" w:hAnsi="Arial" w:cs="Arial"/>
          <w:sz w:val="22"/>
          <w:szCs w:val="22"/>
        </w:rPr>
        <w:t>W zakresie produktów z substancją czynną Wykonawca będzie wystawiał oddzielne faktury na te produkty</w:t>
      </w:r>
    </w:p>
    <w:p w:rsidR="002E1118" w:rsidRDefault="002E1118" w:rsidP="002E1118">
      <w:pPr>
        <w:numPr>
          <w:ilvl w:val="0"/>
          <w:numId w:val="22"/>
        </w:numPr>
        <w:jc w:val="both"/>
        <w:rPr>
          <w:rFonts w:ascii="Arial" w:hAnsi="Arial" w:cs="Arial"/>
          <w:sz w:val="22"/>
          <w:szCs w:val="22"/>
        </w:rPr>
      </w:pPr>
      <w:r w:rsidRPr="00F111D3">
        <w:rPr>
          <w:rFonts w:ascii="Arial" w:hAnsi="Arial" w:cs="Arial"/>
          <w:sz w:val="22"/>
          <w:szCs w:val="22"/>
        </w:rPr>
        <w:t>Wykonawca nie może bez uprzedniego uzyskania pisemnej zgody Zamawiającego przenieść wierzytelności przysługujących mu wobec Zamawiającego, a wynikających z niniejszej umowy na rzecz jakiegokolwiek podmiotu trzeciego.</w:t>
      </w:r>
    </w:p>
    <w:p w:rsidR="002E1118" w:rsidRDefault="002E1118" w:rsidP="002E1118">
      <w:pPr>
        <w:jc w:val="center"/>
        <w:rPr>
          <w:rFonts w:ascii="Arial" w:hAnsi="Arial" w:cs="Arial"/>
          <w:b/>
          <w:sz w:val="22"/>
          <w:szCs w:val="22"/>
        </w:rPr>
      </w:pPr>
    </w:p>
    <w:p w:rsidR="002E1118" w:rsidRDefault="002E1118" w:rsidP="002E1118">
      <w:pPr>
        <w:jc w:val="center"/>
        <w:rPr>
          <w:rFonts w:ascii="Arial" w:hAnsi="Arial" w:cs="Arial"/>
          <w:b/>
          <w:sz w:val="22"/>
          <w:szCs w:val="22"/>
        </w:rPr>
      </w:pPr>
      <w:r w:rsidRPr="00144677">
        <w:rPr>
          <w:rFonts w:ascii="Arial" w:hAnsi="Arial" w:cs="Arial"/>
          <w:b/>
          <w:sz w:val="22"/>
          <w:szCs w:val="22"/>
        </w:rPr>
        <w:t xml:space="preserve">§ </w:t>
      </w:r>
      <w:r>
        <w:rPr>
          <w:rFonts w:ascii="Arial" w:hAnsi="Arial" w:cs="Arial"/>
          <w:b/>
          <w:sz w:val="22"/>
          <w:szCs w:val="22"/>
        </w:rPr>
        <w:t>6</w:t>
      </w:r>
      <w:r w:rsidRPr="00144677">
        <w:rPr>
          <w:rFonts w:ascii="Arial" w:hAnsi="Arial" w:cs="Arial"/>
          <w:b/>
          <w:sz w:val="22"/>
          <w:szCs w:val="22"/>
        </w:rPr>
        <w:t>.</w:t>
      </w:r>
    </w:p>
    <w:p w:rsidR="002E1118" w:rsidRPr="00144677" w:rsidRDefault="002E1118" w:rsidP="002E1118">
      <w:pPr>
        <w:jc w:val="center"/>
        <w:rPr>
          <w:rFonts w:ascii="Arial" w:hAnsi="Arial" w:cs="Arial"/>
          <w:b/>
          <w:sz w:val="22"/>
          <w:szCs w:val="22"/>
        </w:rPr>
      </w:pPr>
    </w:p>
    <w:p w:rsidR="002E1118" w:rsidRPr="00636355" w:rsidRDefault="002E1118" w:rsidP="002E1118">
      <w:pPr>
        <w:numPr>
          <w:ilvl w:val="0"/>
          <w:numId w:val="31"/>
        </w:numPr>
        <w:jc w:val="both"/>
        <w:rPr>
          <w:rFonts w:ascii="Arial" w:hAnsi="Arial" w:cs="Arial"/>
          <w:sz w:val="22"/>
          <w:szCs w:val="22"/>
        </w:rPr>
      </w:pPr>
      <w:r w:rsidRPr="00144677">
        <w:rPr>
          <w:rFonts w:ascii="Arial" w:hAnsi="Arial" w:cs="Arial"/>
          <w:sz w:val="22"/>
          <w:szCs w:val="22"/>
        </w:rPr>
        <w:t>Wykonawca zobowiązuje się do zapłaty na rzecz Zamawiającego kar umownych. w przypadku:</w:t>
      </w:r>
    </w:p>
    <w:p w:rsidR="002E1118" w:rsidRPr="00144677" w:rsidRDefault="002E1118" w:rsidP="002E1118">
      <w:pPr>
        <w:pStyle w:val="Akapitzlist"/>
        <w:numPr>
          <w:ilvl w:val="0"/>
          <w:numId w:val="29"/>
        </w:numPr>
        <w:spacing w:after="0" w:line="240" w:lineRule="auto"/>
        <w:ind w:left="1418" w:hanging="425"/>
        <w:jc w:val="both"/>
        <w:rPr>
          <w:rFonts w:ascii="Arial" w:hAnsi="Arial" w:cs="Arial"/>
        </w:rPr>
      </w:pPr>
      <w:r>
        <w:rPr>
          <w:rFonts w:ascii="Arial" w:hAnsi="Arial" w:cs="Arial"/>
        </w:rPr>
        <w:t xml:space="preserve">zwłoki w realizacji zamówienia </w:t>
      </w:r>
      <w:r w:rsidRPr="00144677">
        <w:rPr>
          <w:rFonts w:ascii="Arial" w:hAnsi="Arial" w:cs="Arial"/>
        </w:rPr>
        <w:t xml:space="preserve">Wykonawca zapłaci na rzecz Zamawiającego karę </w:t>
      </w:r>
      <w:r>
        <w:rPr>
          <w:rFonts w:ascii="Arial" w:hAnsi="Arial" w:cs="Arial"/>
        </w:rPr>
        <w:t>0,2</w:t>
      </w:r>
      <w:r w:rsidRPr="00144677">
        <w:rPr>
          <w:rFonts w:ascii="Arial" w:hAnsi="Arial" w:cs="Arial"/>
        </w:rPr>
        <w:t>%</w:t>
      </w:r>
      <w:r>
        <w:rPr>
          <w:rFonts w:ascii="Arial" w:hAnsi="Arial" w:cs="Arial"/>
        </w:rPr>
        <w:t xml:space="preserve"> kwoty brutto</w:t>
      </w:r>
      <w:r w:rsidRPr="00144677">
        <w:rPr>
          <w:rFonts w:ascii="Arial" w:hAnsi="Arial" w:cs="Arial"/>
        </w:rPr>
        <w:t xml:space="preserve"> za każdy dzień zwłoki niezrealizowan</w:t>
      </w:r>
      <w:r>
        <w:rPr>
          <w:rFonts w:ascii="Arial" w:hAnsi="Arial" w:cs="Arial"/>
        </w:rPr>
        <w:t xml:space="preserve">ej w terminie części zamówienia, </w:t>
      </w:r>
      <w:r w:rsidRPr="00144677">
        <w:rPr>
          <w:rFonts w:ascii="Arial" w:hAnsi="Arial" w:cs="Arial"/>
        </w:rPr>
        <w:t xml:space="preserve"> </w:t>
      </w:r>
    </w:p>
    <w:p w:rsidR="002E1118" w:rsidRPr="00144677" w:rsidRDefault="002E1118" w:rsidP="002E1118">
      <w:pPr>
        <w:pStyle w:val="Akapitzlist"/>
        <w:numPr>
          <w:ilvl w:val="0"/>
          <w:numId w:val="29"/>
        </w:numPr>
        <w:spacing w:after="0" w:line="240" w:lineRule="auto"/>
        <w:ind w:left="1418" w:hanging="425"/>
        <w:jc w:val="both"/>
        <w:rPr>
          <w:rFonts w:ascii="Arial" w:hAnsi="Arial" w:cs="Arial"/>
        </w:rPr>
      </w:pPr>
      <w:r w:rsidRPr="00144677">
        <w:rPr>
          <w:rFonts w:ascii="Arial" w:hAnsi="Arial" w:cs="Arial"/>
        </w:rPr>
        <w:t>nieuzasadnionego zerwania niniejszej umowy, przez co strony rozumieją w szczególności zaprzestanie przez Wykonawcę sprzedaży i dostarczania Przedmiotów umowy lub wykonywania innych obowiązków wynikających z postanowień niniejszej umowy</w:t>
      </w:r>
      <w:r w:rsidRPr="000B6D5D">
        <w:rPr>
          <w:rFonts w:ascii="Arial" w:eastAsia="SimSun" w:hAnsi="Arial" w:cs="Arial"/>
          <w:kern w:val="1"/>
          <w:lang w:eastAsia="hi-IN" w:bidi="hi-IN"/>
        </w:rPr>
        <w:t xml:space="preserve"> </w:t>
      </w:r>
      <w:r w:rsidRPr="00367726">
        <w:rPr>
          <w:rFonts w:ascii="Arial" w:eastAsia="SimSun" w:hAnsi="Arial" w:cs="Arial"/>
          <w:kern w:val="1"/>
          <w:lang w:eastAsia="hi-IN" w:bidi="hi-IN"/>
        </w:rPr>
        <w:t>z wyłączeniem powołania się przez Wykonawcę na okoliczności, które zgodnie z przepisami prawa powszechnie obowiązującego uprawniają Sprzedającego do odmowy dostarczenia towaru Kupującemu</w:t>
      </w:r>
      <w:r w:rsidRPr="00144677">
        <w:rPr>
          <w:rFonts w:ascii="Arial" w:hAnsi="Arial" w:cs="Arial"/>
        </w:rPr>
        <w:t xml:space="preserve">, Wykonawca zapłaci na rzecz Zamawiającego karę umowną w wysokości:  </w:t>
      </w:r>
    </w:p>
    <w:p w:rsidR="002E1118" w:rsidRPr="00144677" w:rsidRDefault="002E1118" w:rsidP="002E1118">
      <w:pPr>
        <w:pStyle w:val="Akapitzlist"/>
        <w:spacing w:after="0" w:line="240" w:lineRule="auto"/>
        <w:ind w:left="1418"/>
        <w:jc w:val="both"/>
        <w:rPr>
          <w:rFonts w:ascii="Arial" w:hAnsi="Arial" w:cs="Arial"/>
        </w:rPr>
      </w:pPr>
      <w:r w:rsidRPr="00144677">
        <w:rPr>
          <w:rFonts w:ascii="Arial" w:hAnsi="Arial" w:cs="Arial"/>
        </w:rPr>
        <w:t>- 5 % łącznej wartości brutto umowy,</w:t>
      </w:r>
    </w:p>
    <w:p w:rsidR="002E1118" w:rsidRPr="00144677" w:rsidRDefault="002E1118" w:rsidP="002E1118">
      <w:pPr>
        <w:pStyle w:val="Akapitzlist"/>
        <w:numPr>
          <w:ilvl w:val="0"/>
          <w:numId w:val="29"/>
        </w:numPr>
        <w:spacing w:after="0" w:line="240" w:lineRule="auto"/>
        <w:ind w:left="1418" w:hanging="425"/>
        <w:jc w:val="both"/>
        <w:rPr>
          <w:rFonts w:ascii="Arial" w:hAnsi="Arial" w:cs="Arial"/>
        </w:rPr>
      </w:pPr>
      <w:r w:rsidRPr="00144677">
        <w:rPr>
          <w:rFonts w:ascii="Arial" w:hAnsi="Arial" w:cs="Arial"/>
        </w:rPr>
        <w:t xml:space="preserve">odstąpienia od umowy przez Zamawiającego ze skutkiem natychmiastowym w przypadku, gdy opóźnienie w dostawie będzie przekraczać 15 dni roboczych od dnia określonego na podstawie § 2 ust. 3a niniejszej umowy lub w przypadku trzykrotnej uzasadnionej reklamacji: </w:t>
      </w:r>
    </w:p>
    <w:p w:rsidR="002E1118" w:rsidRDefault="002E1118" w:rsidP="002E1118">
      <w:pPr>
        <w:ind w:left="1418"/>
        <w:jc w:val="both"/>
        <w:rPr>
          <w:rFonts w:ascii="Arial" w:hAnsi="Arial" w:cs="Arial"/>
          <w:sz w:val="22"/>
          <w:szCs w:val="22"/>
        </w:rPr>
      </w:pPr>
      <w:r w:rsidRPr="00144677">
        <w:rPr>
          <w:rFonts w:ascii="Arial" w:hAnsi="Arial" w:cs="Arial"/>
          <w:sz w:val="22"/>
          <w:szCs w:val="22"/>
        </w:rPr>
        <w:t xml:space="preserve">  - 5 % łącznej wartości brutto umowy.</w:t>
      </w:r>
    </w:p>
    <w:p w:rsidR="002E1118" w:rsidRPr="00636355" w:rsidRDefault="002E1118" w:rsidP="002E1118">
      <w:pPr>
        <w:numPr>
          <w:ilvl w:val="0"/>
          <w:numId w:val="31"/>
        </w:numPr>
        <w:jc w:val="both"/>
        <w:rPr>
          <w:rFonts w:ascii="Arial" w:hAnsi="Arial" w:cs="Arial"/>
          <w:sz w:val="22"/>
          <w:szCs w:val="22"/>
        </w:rPr>
      </w:pPr>
      <w:r w:rsidRPr="00636355">
        <w:rPr>
          <w:rFonts w:ascii="Arial" w:hAnsi="Arial" w:cs="Arial"/>
          <w:sz w:val="22"/>
          <w:szCs w:val="22"/>
        </w:rPr>
        <w:t>Całkowita wartość kar umownych nie może przekroczyć 10% łącznej wartości brutto umowy.</w:t>
      </w:r>
    </w:p>
    <w:p w:rsidR="002E1118" w:rsidRPr="00144677" w:rsidRDefault="002E1118" w:rsidP="002E1118">
      <w:pPr>
        <w:numPr>
          <w:ilvl w:val="0"/>
          <w:numId w:val="31"/>
        </w:numPr>
        <w:jc w:val="both"/>
        <w:rPr>
          <w:rFonts w:ascii="Arial" w:hAnsi="Arial" w:cs="Arial"/>
          <w:sz w:val="22"/>
          <w:szCs w:val="22"/>
        </w:rPr>
      </w:pPr>
      <w:r w:rsidRPr="00144677">
        <w:rPr>
          <w:rFonts w:ascii="Arial" w:hAnsi="Arial" w:cs="Arial"/>
          <w:sz w:val="22"/>
          <w:szCs w:val="22"/>
        </w:rPr>
        <w:t>Zamawiający zobowiązuje się do zapłaty na rzecz Wykonawcy kar umownych. w przypadku:</w:t>
      </w:r>
    </w:p>
    <w:p w:rsidR="002E1118" w:rsidRPr="000B6D5D" w:rsidRDefault="002E1118" w:rsidP="002E1118">
      <w:pPr>
        <w:numPr>
          <w:ilvl w:val="1"/>
          <w:numId w:val="31"/>
        </w:numPr>
        <w:jc w:val="both"/>
        <w:rPr>
          <w:rFonts w:ascii="Arial" w:hAnsi="Arial" w:cs="Arial"/>
          <w:sz w:val="22"/>
          <w:szCs w:val="22"/>
        </w:rPr>
      </w:pPr>
      <w:r w:rsidRPr="000B6D5D">
        <w:rPr>
          <w:rFonts w:ascii="Arial" w:hAnsi="Arial" w:cs="Arial"/>
          <w:sz w:val="22"/>
          <w:szCs w:val="22"/>
        </w:rPr>
        <w:t>nieuzasadnionego zerwania niniejszej umowy</w:t>
      </w:r>
      <w:r w:rsidRPr="000B6D5D">
        <w:rPr>
          <w:rFonts w:ascii="Arial" w:hAnsi="Arial" w:cs="Arial"/>
          <w:kern w:val="1"/>
          <w:sz w:val="22"/>
          <w:szCs w:val="22"/>
          <w:lang w:eastAsia="hi-IN" w:bidi="hi-IN"/>
        </w:rPr>
        <w:t xml:space="preserve"> z wyłączeniem powołania się przez Wykonawcę na okoliczności, które zgodnie z przepisami prawa powszechnie obowiązującego uprawniają Sprzedającego do odmowy dostarczenia towaru Kupującemu</w:t>
      </w:r>
      <w:r w:rsidRPr="000B6D5D">
        <w:rPr>
          <w:rFonts w:ascii="Arial" w:hAnsi="Arial" w:cs="Arial"/>
          <w:sz w:val="22"/>
          <w:szCs w:val="22"/>
        </w:rPr>
        <w:t>, Zamawiający zapłaci na rzecz Wykonawcy karę umowną w wysokości:</w:t>
      </w:r>
    </w:p>
    <w:p w:rsidR="002E1118" w:rsidRPr="00636355" w:rsidRDefault="002E1118" w:rsidP="002E1118">
      <w:pPr>
        <w:numPr>
          <w:ilvl w:val="2"/>
          <w:numId w:val="24"/>
        </w:numPr>
        <w:jc w:val="both"/>
        <w:rPr>
          <w:rFonts w:ascii="Arial" w:hAnsi="Arial" w:cs="Arial"/>
          <w:sz w:val="22"/>
          <w:szCs w:val="22"/>
        </w:rPr>
      </w:pPr>
      <w:r w:rsidRPr="00144677">
        <w:rPr>
          <w:rFonts w:ascii="Arial" w:hAnsi="Arial" w:cs="Arial"/>
          <w:sz w:val="22"/>
          <w:szCs w:val="22"/>
        </w:rPr>
        <w:t>5 % łącznej wartości brutto umowy,</w:t>
      </w:r>
    </w:p>
    <w:p w:rsidR="002E1118" w:rsidRPr="00144677" w:rsidRDefault="002E1118" w:rsidP="002E1118">
      <w:pPr>
        <w:numPr>
          <w:ilvl w:val="0"/>
          <w:numId w:val="31"/>
        </w:numPr>
        <w:jc w:val="both"/>
        <w:rPr>
          <w:rFonts w:ascii="Arial" w:hAnsi="Arial" w:cs="Arial"/>
          <w:sz w:val="22"/>
          <w:szCs w:val="22"/>
        </w:rPr>
      </w:pPr>
      <w:r w:rsidRPr="00144677">
        <w:rPr>
          <w:rFonts w:ascii="Arial" w:hAnsi="Arial" w:cs="Arial"/>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144677">
        <w:rPr>
          <w:rFonts w:ascii="Arial" w:hAnsi="Arial" w:cs="Arial"/>
          <w:b/>
          <w:sz w:val="22"/>
          <w:szCs w:val="22"/>
        </w:rPr>
        <w:t>„Zakupem Interwencyjnym”</w:t>
      </w:r>
      <w:r w:rsidRPr="00144677">
        <w:rPr>
          <w:rFonts w:ascii="Arial" w:hAnsi="Arial" w:cs="Arial"/>
          <w:sz w:val="22"/>
          <w:szCs w:val="22"/>
        </w:rPr>
        <w:t>. Wykonawca zobowiązany będzie do zapłaty kary umownej w terminie 14 dni kalendarzowych od dnia otrzymania kopii faktury potwierdzającej dokonanie przez Zamawiającego Zakupu Interwencyjnego.</w:t>
      </w:r>
    </w:p>
    <w:p w:rsidR="002E1118" w:rsidRPr="00144677" w:rsidRDefault="002E1118" w:rsidP="002E1118">
      <w:pPr>
        <w:numPr>
          <w:ilvl w:val="0"/>
          <w:numId w:val="31"/>
        </w:numPr>
        <w:jc w:val="both"/>
        <w:rPr>
          <w:rFonts w:ascii="Arial" w:eastAsia="TimesNewRoman" w:hAnsi="Arial" w:cs="Arial"/>
          <w:sz w:val="22"/>
          <w:szCs w:val="22"/>
        </w:rPr>
      </w:pPr>
      <w:r w:rsidRPr="00144677">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2E1118" w:rsidRPr="00144677" w:rsidRDefault="002E1118" w:rsidP="002E1118">
      <w:pPr>
        <w:numPr>
          <w:ilvl w:val="0"/>
          <w:numId w:val="31"/>
        </w:numPr>
        <w:jc w:val="both"/>
        <w:rPr>
          <w:rFonts w:ascii="Arial" w:hAnsi="Arial" w:cs="Arial"/>
          <w:sz w:val="22"/>
          <w:szCs w:val="22"/>
        </w:rPr>
      </w:pPr>
      <w:r w:rsidRPr="00144677">
        <w:rPr>
          <w:rFonts w:ascii="Arial" w:hAnsi="Arial" w:cs="Arial"/>
          <w:sz w:val="22"/>
          <w:szCs w:val="22"/>
        </w:rPr>
        <w:t>Kary umowne wynikające z postanowień niniejszej umowy płatne będą przelewem na rachunek ban</w:t>
      </w:r>
      <w:r>
        <w:rPr>
          <w:rFonts w:ascii="Arial" w:hAnsi="Arial" w:cs="Arial"/>
          <w:sz w:val="22"/>
          <w:szCs w:val="22"/>
        </w:rPr>
        <w:t>kowy Zamawiającego w terminie 14</w:t>
      </w:r>
      <w:r w:rsidRPr="00144677">
        <w:rPr>
          <w:rFonts w:ascii="Arial" w:hAnsi="Arial" w:cs="Arial"/>
          <w:sz w:val="22"/>
          <w:szCs w:val="22"/>
        </w:rPr>
        <w:t xml:space="preserve"> dni od daty wezwania Wykonawcy do ich zapłaty.</w:t>
      </w:r>
    </w:p>
    <w:p w:rsidR="002E1118" w:rsidRDefault="002E1118" w:rsidP="002E1118">
      <w:pPr>
        <w:jc w:val="center"/>
        <w:rPr>
          <w:rFonts w:ascii="Arial" w:hAnsi="Arial" w:cs="Arial"/>
          <w:b/>
          <w:sz w:val="22"/>
          <w:szCs w:val="22"/>
        </w:rPr>
      </w:pPr>
    </w:p>
    <w:p w:rsidR="002E1118" w:rsidRDefault="002E1118" w:rsidP="002E1118">
      <w:pPr>
        <w:jc w:val="center"/>
        <w:rPr>
          <w:rFonts w:ascii="Arial" w:hAnsi="Arial" w:cs="Arial"/>
          <w:b/>
          <w:sz w:val="22"/>
          <w:szCs w:val="22"/>
        </w:rPr>
      </w:pPr>
      <w:r>
        <w:rPr>
          <w:rFonts w:ascii="Arial" w:hAnsi="Arial" w:cs="Arial"/>
          <w:b/>
          <w:sz w:val="22"/>
          <w:szCs w:val="22"/>
        </w:rPr>
        <w:t>§ 7.</w:t>
      </w:r>
    </w:p>
    <w:p w:rsidR="002E1118" w:rsidRPr="00144677" w:rsidRDefault="002E1118" w:rsidP="002E1118">
      <w:pPr>
        <w:jc w:val="center"/>
        <w:rPr>
          <w:rFonts w:ascii="Arial" w:hAnsi="Arial" w:cs="Arial"/>
          <w:b/>
          <w:sz w:val="22"/>
          <w:szCs w:val="22"/>
        </w:rPr>
      </w:pPr>
    </w:p>
    <w:p w:rsidR="002E1118" w:rsidRPr="00144677" w:rsidRDefault="002E1118" w:rsidP="002E1118">
      <w:pPr>
        <w:numPr>
          <w:ilvl w:val="0"/>
          <w:numId w:val="18"/>
        </w:numPr>
        <w:jc w:val="both"/>
        <w:rPr>
          <w:rFonts w:ascii="Arial" w:hAnsi="Arial" w:cs="Arial"/>
          <w:sz w:val="22"/>
          <w:szCs w:val="22"/>
        </w:rPr>
      </w:pPr>
      <w:r w:rsidRPr="00144677">
        <w:rPr>
          <w:rFonts w:ascii="Arial" w:hAnsi="Arial" w:cs="Arial"/>
          <w:sz w:val="22"/>
          <w:szCs w:val="22"/>
        </w:rPr>
        <w:t>Osobami odpowiedzialnymi za realizację niniejszej umowy są:</w:t>
      </w:r>
    </w:p>
    <w:p w:rsidR="002E1118" w:rsidRPr="00144677" w:rsidRDefault="002E1118" w:rsidP="002E1118">
      <w:pPr>
        <w:numPr>
          <w:ilvl w:val="0"/>
          <w:numId w:val="33"/>
        </w:numPr>
        <w:jc w:val="both"/>
        <w:rPr>
          <w:rFonts w:ascii="Arial" w:hAnsi="Arial" w:cs="Arial"/>
          <w:sz w:val="22"/>
          <w:szCs w:val="22"/>
        </w:rPr>
      </w:pPr>
      <w:r w:rsidRPr="00144677">
        <w:rPr>
          <w:rFonts w:ascii="Arial" w:hAnsi="Arial" w:cs="Arial"/>
          <w:sz w:val="22"/>
          <w:szCs w:val="22"/>
        </w:rPr>
        <w:t>ze strony Wykonawcy:</w:t>
      </w:r>
      <w:r>
        <w:rPr>
          <w:rFonts w:ascii="Arial" w:hAnsi="Arial" w:cs="Arial"/>
          <w:sz w:val="22"/>
          <w:szCs w:val="22"/>
        </w:rPr>
        <w:t xml:space="preserve"> </w:t>
      </w:r>
    </w:p>
    <w:p w:rsidR="002E1118" w:rsidRPr="00144677" w:rsidRDefault="002E1118" w:rsidP="002E1118">
      <w:pPr>
        <w:ind w:left="1776"/>
        <w:jc w:val="both"/>
        <w:rPr>
          <w:rFonts w:ascii="Arial" w:hAnsi="Arial" w:cs="Arial"/>
          <w:sz w:val="22"/>
          <w:szCs w:val="22"/>
        </w:rPr>
      </w:pPr>
      <w:r w:rsidRPr="00144677">
        <w:rPr>
          <w:rFonts w:ascii="Arial" w:hAnsi="Arial" w:cs="Arial"/>
          <w:sz w:val="22"/>
          <w:szCs w:val="22"/>
        </w:rPr>
        <w:t>imię i nazwisko___________________________</w:t>
      </w:r>
      <w:proofErr w:type="spellStart"/>
      <w:r w:rsidRPr="00144677">
        <w:rPr>
          <w:rFonts w:ascii="Arial" w:hAnsi="Arial" w:cs="Arial"/>
          <w:sz w:val="22"/>
          <w:szCs w:val="22"/>
        </w:rPr>
        <w:t>tel</w:t>
      </w:r>
      <w:proofErr w:type="spellEnd"/>
      <w:r w:rsidRPr="00144677">
        <w:rPr>
          <w:rFonts w:ascii="Arial" w:hAnsi="Arial" w:cs="Arial"/>
          <w:sz w:val="22"/>
          <w:szCs w:val="22"/>
        </w:rPr>
        <w:t xml:space="preserve"> ______________</w:t>
      </w:r>
    </w:p>
    <w:p w:rsidR="002E1118" w:rsidRPr="003D7A21" w:rsidRDefault="002E1118" w:rsidP="002E1118">
      <w:pPr>
        <w:numPr>
          <w:ilvl w:val="0"/>
          <w:numId w:val="33"/>
        </w:numPr>
        <w:ind w:left="1418" w:hanging="284"/>
        <w:jc w:val="both"/>
        <w:rPr>
          <w:rFonts w:ascii="Arial" w:hAnsi="Arial" w:cs="Arial"/>
          <w:sz w:val="22"/>
          <w:szCs w:val="22"/>
        </w:rPr>
      </w:pPr>
      <w:r w:rsidRPr="003D7A21">
        <w:rPr>
          <w:rFonts w:ascii="Arial" w:hAnsi="Arial" w:cs="Arial"/>
          <w:sz w:val="22"/>
          <w:szCs w:val="22"/>
        </w:rPr>
        <w:t>ze strony Zamawiającego:</w:t>
      </w:r>
      <w:r>
        <w:rPr>
          <w:rFonts w:ascii="Arial" w:hAnsi="Arial" w:cs="Arial"/>
          <w:sz w:val="22"/>
          <w:szCs w:val="22"/>
        </w:rPr>
        <w:t xml:space="preserve"> </w:t>
      </w:r>
      <w:r w:rsidRPr="003D7A21">
        <w:rPr>
          <w:rFonts w:ascii="Arial" w:hAnsi="Arial" w:cs="Arial"/>
          <w:sz w:val="22"/>
          <w:szCs w:val="22"/>
        </w:rPr>
        <w:t>Elżbieta Chojecka  tel. 61/88 50 646</w:t>
      </w:r>
    </w:p>
    <w:p w:rsidR="002E1118" w:rsidRPr="00144677" w:rsidRDefault="002E1118" w:rsidP="002E1118">
      <w:pPr>
        <w:numPr>
          <w:ilvl w:val="0"/>
          <w:numId w:val="18"/>
        </w:numPr>
        <w:jc w:val="both"/>
        <w:rPr>
          <w:rFonts w:ascii="Arial" w:hAnsi="Arial" w:cs="Arial"/>
          <w:b/>
          <w:sz w:val="22"/>
          <w:szCs w:val="22"/>
        </w:rPr>
      </w:pPr>
      <w:r w:rsidRPr="00144677">
        <w:rPr>
          <w:rFonts w:ascii="Arial" w:hAnsi="Arial" w:cs="Arial"/>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144677">
        <w:rPr>
          <w:rFonts w:ascii="Arial" w:hAnsi="Arial" w:cs="Arial"/>
          <w:sz w:val="22"/>
          <w:szCs w:val="22"/>
        </w:rPr>
        <w:br/>
      </w:r>
    </w:p>
    <w:p w:rsidR="002E1118" w:rsidRDefault="002E1118" w:rsidP="002E1118">
      <w:pPr>
        <w:ind w:left="360"/>
        <w:jc w:val="center"/>
        <w:rPr>
          <w:rFonts w:ascii="Arial" w:hAnsi="Arial" w:cs="Arial"/>
          <w:b/>
          <w:sz w:val="22"/>
          <w:szCs w:val="22"/>
        </w:rPr>
      </w:pPr>
      <w:r w:rsidRPr="00144677">
        <w:rPr>
          <w:rFonts w:ascii="Arial" w:hAnsi="Arial" w:cs="Arial"/>
          <w:b/>
          <w:sz w:val="22"/>
          <w:szCs w:val="22"/>
        </w:rPr>
        <w:t xml:space="preserve">§ </w:t>
      </w:r>
      <w:r>
        <w:rPr>
          <w:rFonts w:ascii="Arial" w:hAnsi="Arial" w:cs="Arial"/>
          <w:b/>
          <w:sz w:val="22"/>
          <w:szCs w:val="22"/>
        </w:rPr>
        <w:t>8</w:t>
      </w:r>
      <w:r w:rsidRPr="00144677">
        <w:rPr>
          <w:rFonts w:ascii="Arial" w:hAnsi="Arial" w:cs="Arial"/>
          <w:b/>
          <w:sz w:val="22"/>
          <w:szCs w:val="22"/>
        </w:rPr>
        <w:t>.</w:t>
      </w:r>
    </w:p>
    <w:p w:rsidR="002E1118" w:rsidRDefault="002E1118" w:rsidP="002E1118">
      <w:pPr>
        <w:ind w:left="360"/>
        <w:jc w:val="center"/>
        <w:rPr>
          <w:rFonts w:ascii="Arial" w:hAnsi="Arial" w:cs="Arial"/>
          <w:b/>
          <w:sz w:val="22"/>
          <w:szCs w:val="22"/>
        </w:rPr>
      </w:pPr>
    </w:p>
    <w:p w:rsidR="002E1118" w:rsidRPr="004F2D1C" w:rsidRDefault="002E1118" w:rsidP="002E1118">
      <w:pPr>
        <w:pStyle w:val="Tekstpodstawowy"/>
        <w:numPr>
          <w:ilvl w:val="0"/>
          <w:numId w:val="37"/>
        </w:numPr>
        <w:spacing w:line="240" w:lineRule="exact"/>
        <w:ind w:left="709" w:hanging="283"/>
        <w:rPr>
          <w:rFonts w:cs="Arial"/>
          <w:noProof/>
          <w:color w:val="000000" w:themeColor="text1"/>
          <w:sz w:val="22"/>
          <w:szCs w:val="22"/>
        </w:rPr>
      </w:pPr>
      <w:r w:rsidRPr="004F2D1C">
        <w:rPr>
          <w:rFonts w:cs="Arial"/>
          <w:noProof/>
          <w:color w:val="000000" w:themeColor="text1"/>
          <w:sz w:val="22"/>
          <w:szCs w:val="22"/>
        </w:rPr>
        <w:t xml:space="preserve">Strony umowy zgodnie z postanawiaja,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rsidR="002E1118" w:rsidRPr="00143C46" w:rsidRDefault="002E1118" w:rsidP="002E1118">
      <w:pPr>
        <w:pStyle w:val="Tekstpodstawowy"/>
        <w:numPr>
          <w:ilvl w:val="0"/>
          <w:numId w:val="37"/>
        </w:numPr>
        <w:spacing w:line="240" w:lineRule="exact"/>
        <w:ind w:left="709" w:hanging="283"/>
        <w:rPr>
          <w:rFonts w:cs="Arial"/>
          <w:noProof/>
          <w:color w:val="000000" w:themeColor="text1"/>
          <w:sz w:val="22"/>
          <w:szCs w:val="22"/>
        </w:rPr>
      </w:pPr>
      <w:r w:rsidRPr="00143C46">
        <w:rPr>
          <w:rFonts w:cs="Arial"/>
          <w:noProof/>
          <w:color w:val="000000" w:themeColor="text1"/>
          <w:sz w:val="22"/>
          <w:szCs w:val="22"/>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rsidR="002E1118" w:rsidRPr="00143C46" w:rsidRDefault="002E1118" w:rsidP="002E1118">
      <w:pPr>
        <w:pStyle w:val="Tekstpodstawowy"/>
        <w:numPr>
          <w:ilvl w:val="0"/>
          <w:numId w:val="37"/>
        </w:numPr>
        <w:spacing w:line="240" w:lineRule="exact"/>
        <w:ind w:left="709" w:hanging="283"/>
        <w:rPr>
          <w:rFonts w:cs="Arial"/>
          <w:noProof/>
          <w:color w:val="000000" w:themeColor="text1"/>
          <w:sz w:val="22"/>
          <w:szCs w:val="22"/>
        </w:rPr>
      </w:pPr>
      <w:r w:rsidRPr="00143C46">
        <w:rPr>
          <w:rFonts w:cs="Arial"/>
          <w:noProof/>
          <w:color w:val="000000" w:themeColor="text1"/>
          <w:sz w:val="22"/>
          <w:szCs w:val="22"/>
        </w:rPr>
        <w:t xml:space="preserve">Strona, która dokonała zawiadomienia o zaistnieniu działania siły wyższej, jest zobowiązana do kontynuowania wykonywania swoich zobowiązań wynikających </w:t>
      </w:r>
      <w:r w:rsidRPr="00143C46">
        <w:rPr>
          <w:rFonts w:cs="Arial"/>
          <w:noProof/>
          <w:color w:val="000000" w:themeColor="text1"/>
          <w:sz w:val="22"/>
          <w:szCs w:val="22"/>
        </w:rPr>
        <w:br/>
        <w:t xml:space="preserve">z Umowy, w takim zakresie, w jakim jest to możliwe, jak również jest zobowiązana do podjęcia wszelkich działań zmierzających do wykonania przedmiotu umowy, a których nie wstrzymuje działanie siły wyższej. </w:t>
      </w:r>
    </w:p>
    <w:p w:rsidR="002E1118" w:rsidRPr="00143C46" w:rsidRDefault="002E1118" w:rsidP="002E1118">
      <w:pPr>
        <w:pStyle w:val="Tekstpodstawowy"/>
        <w:numPr>
          <w:ilvl w:val="0"/>
          <w:numId w:val="37"/>
        </w:numPr>
        <w:spacing w:line="240" w:lineRule="exact"/>
        <w:ind w:left="709" w:hanging="283"/>
        <w:rPr>
          <w:rFonts w:cs="Arial"/>
          <w:noProof/>
          <w:color w:val="000000" w:themeColor="text1"/>
          <w:sz w:val="22"/>
          <w:szCs w:val="22"/>
        </w:rPr>
      </w:pPr>
      <w:r w:rsidRPr="00143C46">
        <w:rPr>
          <w:rFonts w:cs="Arial"/>
          <w:noProof/>
          <w:color w:val="000000" w:themeColor="text1"/>
          <w:sz w:val="22"/>
          <w:szCs w:val="22"/>
        </w:rPr>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wykoananiu umowy na skutek działania siły wyższej w szczególności nie nalicza się przewidzinaych kar umownych ani nie obciąża się drugiej strony umowy kosztami zakupów interwenycjnych. </w:t>
      </w:r>
    </w:p>
    <w:p w:rsidR="002E1118" w:rsidRPr="00143C46" w:rsidRDefault="002E1118" w:rsidP="002E1118">
      <w:pPr>
        <w:pStyle w:val="Tekstpodstawowy"/>
        <w:numPr>
          <w:ilvl w:val="0"/>
          <w:numId w:val="37"/>
        </w:numPr>
        <w:spacing w:line="240" w:lineRule="exact"/>
        <w:ind w:left="709" w:hanging="283"/>
        <w:rPr>
          <w:rFonts w:cs="Arial"/>
          <w:color w:val="000000" w:themeColor="text1"/>
          <w:sz w:val="22"/>
          <w:szCs w:val="22"/>
        </w:rPr>
      </w:pPr>
      <w:r w:rsidRPr="00143C46">
        <w:rPr>
          <w:rFonts w:cs="Arial"/>
          <w:noProof/>
          <w:color w:val="000000" w:themeColor="text1"/>
          <w:sz w:val="22"/>
          <w:szCs w:val="22"/>
        </w:rPr>
        <w:t xml:space="preserve">W przypadku, gdy utrudnienia w wykonaniu umowy na skutek działania siły wyższej utrzymują się dłużej niż trzy miesiące od czasu stwierdzenia wystąpienia siły wyższej, każda ze stron może rozwiązać umowę ze skutkiem natychmastowym w części objętej działaniem siły wyższej. Rozwiązanie umowy ze skutkiem natychmiastowym następuje w formie pisemnej pod rygorem nieważności. </w:t>
      </w:r>
    </w:p>
    <w:p w:rsidR="002E1118" w:rsidRDefault="002E1118" w:rsidP="002E1118">
      <w:pPr>
        <w:ind w:left="360"/>
        <w:jc w:val="center"/>
        <w:rPr>
          <w:rFonts w:ascii="Arial" w:hAnsi="Arial" w:cs="Arial"/>
          <w:b/>
          <w:color w:val="000000"/>
          <w:sz w:val="22"/>
          <w:szCs w:val="22"/>
        </w:rPr>
      </w:pPr>
    </w:p>
    <w:p w:rsidR="002E1118" w:rsidRDefault="002E1118" w:rsidP="002E1118">
      <w:pPr>
        <w:ind w:left="360"/>
        <w:jc w:val="center"/>
        <w:rPr>
          <w:rFonts w:ascii="Arial" w:hAnsi="Arial" w:cs="Arial"/>
          <w:b/>
          <w:sz w:val="22"/>
          <w:szCs w:val="22"/>
        </w:rPr>
      </w:pPr>
      <w:r w:rsidRPr="00144677">
        <w:rPr>
          <w:rFonts w:ascii="Arial" w:hAnsi="Arial" w:cs="Arial"/>
          <w:b/>
          <w:sz w:val="22"/>
          <w:szCs w:val="22"/>
        </w:rPr>
        <w:t xml:space="preserve">§ </w:t>
      </w:r>
      <w:r>
        <w:rPr>
          <w:rFonts w:ascii="Arial" w:hAnsi="Arial" w:cs="Arial"/>
          <w:b/>
          <w:sz w:val="22"/>
          <w:szCs w:val="22"/>
        </w:rPr>
        <w:t>9</w:t>
      </w:r>
      <w:r w:rsidRPr="00144677">
        <w:rPr>
          <w:rFonts w:ascii="Arial" w:hAnsi="Arial" w:cs="Arial"/>
          <w:b/>
          <w:sz w:val="22"/>
          <w:szCs w:val="22"/>
        </w:rPr>
        <w:t>.</w:t>
      </w:r>
    </w:p>
    <w:p w:rsidR="002E1118" w:rsidRDefault="002E1118" w:rsidP="002E1118">
      <w:pPr>
        <w:ind w:left="360"/>
        <w:jc w:val="center"/>
        <w:rPr>
          <w:rFonts w:ascii="Arial" w:hAnsi="Arial" w:cs="Arial"/>
          <w:b/>
          <w:sz w:val="22"/>
          <w:szCs w:val="22"/>
        </w:rPr>
      </w:pPr>
    </w:p>
    <w:p w:rsidR="002E1118" w:rsidRDefault="002E1118" w:rsidP="002E1118">
      <w:pPr>
        <w:numPr>
          <w:ilvl w:val="0"/>
          <w:numId w:val="35"/>
        </w:numPr>
        <w:spacing w:line="240" w:lineRule="atLeast"/>
        <w:jc w:val="both"/>
        <w:rPr>
          <w:rFonts w:ascii="Arial" w:hAnsi="Arial" w:cs="Arial"/>
          <w:sz w:val="22"/>
          <w:szCs w:val="22"/>
        </w:rPr>
      </w:pPr>
      <w:r w:rsidRPr="00144677">
        <w:rPr>
          <w:rFonts w:ascii="Arial" w:hAnsi="Arial" w:cs="Arial"/>
          <w:sz w:val="22"/>
          <w:szCs w:val="22"/>
        </w:rPr>
        <w:t>Zamawiający ma prawo do odstąpienia od umowy i rozwiązania jej ze skutkiem natychmiastowym  w przypadku</w:t>
      </w:r>
      <w:r>
        <w:rPr>
          <w:rFonts w:ascii="Arial" w:hAnsi="Arial" w:cs="Arial"/>
          <w:sz w:val="22"/>
          <w:szCs w:val="22"/>
        </w:rPr>
        <w:t>:</w:t>
      </w:r>
    </w:p>
    <w:p w:rsidR="002E1118" w:rsidRDefault="002E1118" w:rsidP="002E1118">
      <w:pPr>
        <w:numPr>
          <w:ilvl w:val="0"/>
          <w:numId w:val="36"/>
        </w:numPr>
        <w:spacing w:line="240" w:lineRule="atLeast"/>
        <w:jc w:val="both"/>
        <w:rPr>
          <w:rFonts w:ascii="Arial" w:hAnsi="Arial" w:cs="Arial"/>
          <w:sz w:val="22"/>
          <w:szCs w:val="22"/>
        </w:rPr>
      </w:pPr>
      <w:r w:rsidRPr="00144677">
        <w:rPr>
          <w:rFonts w:ascii="Arial" w:hAnsi="Arial" w:cs="Arial"/>
          <w:sz w:val="22"/>
          <w:szCs w:val="22"/>
        </w:rPr>
        <w:t>gdy Wykonawca nie wykonuje umowy lub wykonuje ją nienależycie, w sposób rażący naruszając istotne jej postanowienia.</w:t>
      </w:r>
    </w:p>
    <w:p w:rsidR="002E1118" w:rsidRPr="00A76C10" w:rsidRDefault="002E1118" w:rsidP="002E1118">
      <w:pPr>
        <w:numPr>
          <w:ilvl w:val="0"/>
          <w:numId w:val="36"/>
        </w:numPr>
        <w:rPr>
          <w:rFonts w:ascii="Arial" w:hAnsi="Arial" w:cs="Arial"/>
          <w:sz w:val="22"/>
          <w:szCs w:val="22"/>
        </w:rPr>
      </w:pPr>
      <w:r w:rsidRPr="00144677">
        <w:rPr>
          <w:rFonts w:ascii="Arial" w:hAnsi="Arial" w:cs="Arial"/>
          <w:sz w:val="22"/>
          <w:szCs w:val="22"/>
        </w:rPr>
        <w:t>gdy opóźnienie w dostawie będzie przekraczać 15 dni roboczych od dnia określonego na podstawie § 2 ust. 3a niniejszej umowy lub w przypadku trzykrotnej uzasadnionej reklamacji</w:t>
      </w:r>
    </w:p>
    <w:p w:rsidR="002E1118" w:rsidRPr="00144677" w:rsidRDefault="002E1118" w:rsidP="002E1118">
      <w:pPr>
        <w:numPr>
          <w:ilvl w:val="0"/>
          <w:numId w:val="35"/>
        </w:numPr>
        <w:spacing w:line="240" w:lineRule="atLeast"/>
        <w:jc w:val="both"/>
        <w:rPr>
          <w:rFonts w:ascii="Arial" w:hAnsi="Arial" w:cs="Arial"/>
          <w:sz w:val="22"/>
          <w:szCs w:val="22"/>
        </w:rPr>
      </w:pPr>
      <w:r w:rsidRPr="00144677">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2E1118" w:rsidRPr="00144677" w:rsidRDefault="002E1118" w:rsidP="002E1118">
      <w:pPr>
        <w:spacing w:line="240" w:lineRule="atLeast"/>
        <w:ind w:left="720"/>
        <w:jc w:val="both"/>
        <w:rPr>
          <w:rFonts w:ascii="Arial" w:hAnsi="Arial" w:cs="Arial"/>
          <w:sz w:val="22"/>
          <w:szCs w:val="22"/>
        </w:rPr>
      </w:pPr>
      <w:r w:rsidRPr="00144677">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2E1118" w:rsidRDefault="002E1118" w:rsidP="002E1118">
      <w:pPr>
        <w:numPr>
          <w:ilvl w:val="0"/>
          <w:numId w:val="35"/>
        </w:numPr>
        <w:spacing w:line="240" w:lineRule="atLeast"/>
        <w:jc w:val="both"/>
        <w:rPr>
          <w:rFonts w:ascii="Arial" w:hAnsi="Arial" w:cs="Arial"/>
          <w:sz w:val="22"/>
          <w:szCs w:val="22"/>
        </w:rPr>
      </w:pPr>
      <w:r w:rsidRPr="00144677">
        <w:rPr>
          <w:rFonts w:ascii="Arial" w:hAnsi="Arial" w:cs="Arial"/>
          <w:sz w:val="22"/>
          <w:szCs w:val="22"/>
        </w:rPr>
        <w:t>Wszelkie zmiany i uzupełnienia niniejszej umowy wymagają zachowania formy pisemnej pod rygorem nieważności z wyłączeniem pkt. 4i.</w:t>
      </w:r>
    </w:p>
    <w:p w:rsidR="002E1118" w:rsidRPr="000F72F8" w:rsidRDefault="002E1118" w:rsidP="002E1118">
      <w:pPr>
        <w:numPr>
          <w:ilvl w:val="0"/>
          <w:numId w:val="35"/>
        </w:numPr>
        <w:spacing w:line="240" w:lineRule="atLeast"/>
        <w:jc w:val="both"/>
        <w:rPr>
          <w:rFonts w:ascii="Arial" w:hAnsi="Arial" w:cs="Arial"/>
          <w:sz w:val="22"/>
          <w:szCs w:val="22"/>
        </w:rPr>
      </w:pPr>
      <w:r w:rsidRPr="000F72F8">
        <w:rPr>
          <w:rFonts w:ascii="Arial" w:hAnsi="Arial" w:cs="Arial"/>
          <w:sz w:val="22"/>
          <w:szCs w:val="22"/>
        </w:rPr>
        <w:t xml:space="preserve">Zmiany i uzupełnienia niniejszej umowy mogą mieć miejsce tylko w razie wystąpienia następujących okoliczności: </w:t>
      </w:r>
    </w:p>
    <w:p w:rsidR="002E1118" w:rsidRPr="00144677" w:rsidRDefault="002E1118" w:rsidP="002E1118">
      <w:pPr>
        <w:spacing w:line="240" w:lineRule="atLeast"/>
        <w:ind w:left="720"/>
        <w:jc w:val="both"/>
        <w:rPr>
          <w:rFonts w:ascii="Arial" w:hAnsi="Arial" w:cs="Arial"/>
          <w:sz w:val="22"/>
          <w:szCs w:val="22"/>
        </w:rPr>
      </w:pPr>
      <w:r w:rsidRPr="00144677">
        <w:rPr>
          <w:rFonts w:ascii="Arial" w:hAnsi="Arial" w:cs="Arial"/>
          <w:sz w:val="22"/>
          <w:szCs w:val="22"/>
        </w:rPr>
        <w:t xml:space="preserve">a) </w:t>
      </w:r>
      <w:r>
        <w:rPr>
          <w:rFonts w:ascii="Arial" w:hAnsi="Arial" w:cs="Arial"/>
          <w:sz w:val="22"/>
          <w:szCs w:val="22"/>
        </w:rPr>
        <w:t xml:space="preserve">  </w:t>
      </w:r>
      <w:r w:rsidRPr="00144677">
        <w:rPr>
          <w:rFonts w:ascii="Arial" w:hAnsi="Arial" w:cs="Arial"/>
          <w:sz w:val="22"/>
          <w:szCs w:val="22"/>
        </w:rPr>
        <w:t xml:space="preserve">wskazanych w § 2 ust. 5, </w:t>
      </w:r>
    </w:p>
    <w:p w:rsidR="002E1118" w:rsidRPr="00144677" w:rsidRDefault="002E1118" w:rsidP="002E1118">
      <w:pPr>
        <w:spacing w:line="240" w:lineRule="atLeast"/>
        <w:ind w:left="720"/>
        <w:jc w:val="both"/>
        <w:rPr>
          <w:rFonts w:ascii="Arial" w:hAnsi="Arial" w:cs="Arial"/>
          <w:sz w:val="22"/>
          <w:szCs w:val="22"/>
        </w:rPr>
      </w:pPr>
      <w:r w:rsidRPr="00144677">
        <w:rPr>
          <w:rFonts w:ascii="Arial" w:hAnsi="Arial" w:cs="Arial"/>
          <w:sz w:val="22"/>
          <w:szCs w:val="22"/>
        </w:rPr>
        <w:t xml:space="preserve">b) </w:t>
      </w:r>
      <w:r>
        <w:rPr>
          <w:rFonts w:ascii="Arial" w:hAnsi="Arial" w:cs="Arial"/>
          <w:sz w:val="22"/>
          <w:szCs w:val="22"/>
        </w:rPr>
        <w:t xml:space="preserve">  </w:t>
      </w:r>
      <w:r w:rsidRPr="00144677">
        <w:rPr>
          <w:rFonts w:ascii="Arial" w:hAnsi="Arial" w:cs="Arial"/>
          <w:sz w:val="22"/>
          <w:szCs w:val="22"/>
        </w:rPr>
        <w:t>wskazanych w § 5 ust. 3.</w:t>
      </w:r>
    </w:p>
    <w:p w:rsidR="002E1118" w:rsidRPr="00144677" w:rsidRDefault="002E1118" w:rsidP="002E1118">
      <w:pPr>
        <w:spacing w:line="240" w:lineRule="atLeast"/>
        <w:ind w:left="720"/>
        <w:jc w:val="both"/>
        <w:rPr>
          <w:rFonts w:ascii="Arial" w:hAnsi="Arial" w:cs="Arial"/>
          <w:sz w:val="22"/>
          <w:szCs w:val="22"/>
        </w:rPr>
      </w:pPr>
      <w:r w:rsidRPr="00144677">
        <w:rPr>
          <w:rFonts w:ascii="Arial" w:hAnsi="Arial" w:cs="Arial"/>
          <w:sz w:val="22"/>
          <w:szCs w:val="22"/>
        </w:rPr>
        <w:t>c) zmianę jakości, parametrów lub innych cech charakterystycznych dla przedmiotu  zamówienia, w tym zmianę numeru katalogowego produktu bądź nazwy własnej produktu;</w:t>
      </w:r>
    </w:p>
    <w:p w:rsidR="002E1118" w:rsidRPr="00144677" w:rsidRDefault="002E1118" w:rsidP="002E1118">
      <w:pPr>
        <w:spacing w:line="240" w:lineRule="atLeast"/>
        <w:ind w:left="720"/>
        <w:jc w:val="both"/>
        <w:rPr>
          <w:rFonts w:ascii="Arial" w:hAnsi="Arial" w:cs="Arial"/>
          <w:sz w:val="22"/>
          <w:szCs w:val="22"/>
        </w:rPr>
      </w:pPr>
      <w:r w:rsidRPr="00144677">
        <w:rPr>
          <w:rFonts w:ascii="Arial" w:hAnsi="Arial" w:cs="Arial"/>
          <w:sz w:val="22"/>
          <w:szCs w:val="22"/>
        </w:rPr>
        <w:t>d) zmianę sposobu konfekcjonowania</w:t>
      </w:r>
    </w:p>
    <w:p w:rsidR="002E1118" w:rsidRPr="00144677" w:rsidRDefault="002E1118" w:rsidP="002E1118">
      <w:pPr>
        <w:spacing w:line="240" w:lineRule="atLeast"/>
        <w:ind w:left="720"/>
        <w:jc w:val="both"/>
        <w:rPr>
          <w:rFonts w:ascii="Arial" w:hAnsi="Arial" w:cs="Arial"/>
          <w:sz w:val="22"/>
          <w:szCs w:val="22"/>
        </w:rPr>
      </w:pPr>
      <w:r w:rsidRPr="00144677">
        <w:rPr>
          <w:rFonts w:ascii="Arial" w:hAnsi="Arial" w:cs="Arial"/>
          <w:sz w:val="22"/>
          <w:szCs w:val="22"/>
        </w:rPr>
        <w:t>e) w wyniku zmiany Umowy możliwe będzie podniesienie poziomu/jakości badań wykonywanych przez Zamawiającego</w:t>
      </w:r>
    </w:p>
    <w:p w:rsidR="002E1118" w:rsidRPr="00144677" w:rsidRDefault="002E1118" w:rsidP="002E1118">
      <w:pPr>
        <w:spacing w:line="240" w:lineRule="atLeast"/>
        <w:ind w:left="720"/>
        <w:jc w:val="both"/>
        <w:rPr>
          <w:rFonts w:ascii="Arial" w:hAnsi="Arial" w:cs="Arial"/>
          <w:sz w:val="22"/>
          <w:szCs w:val="22"/>
        </w:rPr>
      </w:pPr>
      <w:r w:rsidRPr="00144677">
        <w:rPr>
          <w:rFonts w:ascii="Arial" w:hAnsi="Arial" w:cs="Arial"/>
          <w:sz w:val="22"/>
          <w:szCs w:val="22"/>
        </w:rPr>
        <w:t>f) będzie to konieczne ze względu na zmianę przepisów prawa</w:t>
      </w:r>
    </w:p>
    <w:p w:rsidR="002E1118" w:rsidRPr="00144677" w:rsidRDefault="002E1118" w:rsidP="002E1118">
      <w:pPr>
        <w:spacing w:line="240" w:lineRule="atLeast"/>
        <w:ind w:left="720"/>
        <w:jc w:val="both"/>
        <w:rPr>
          <w:rFonts w:ascii="Arial" w:hAnsi="Arial" w:cs="Arial"/>
          <w:sz w:val="22"/>
          <w:szCs w:val="22"/>
        </w:rPr>
      </w:pPr>
      <w:r w:rsidRPr="00144677">
        <w:rPr>
          <w:rFonts w:ascii="Arial" w:hAnsi="Arial" w:cs="Arial"/>
          <w:sz w:val="22"/>
          <w:szCs w:val="22"/>
        </w:rPr>
        <w:t xml:space="preserve">g zostanie wprowadzony produkt zmodyfikowany lub udoskonalony, </w:t>
      </w:r>
    </w:p>
    <w:p w:rsidR="002E1118" w:rsidRPr="00144677" w:rsidRDefault="002E1118" w:rsidP="002E1118">
      <w:pPr>
        <w:spacing w:line="240" w:lineRule="atLeast"/>
        <w:ind w:left="720"/>
        <w:jc w:val="both"/>
        <w:rPr>
          <w:rFonts w:ascii="Arial" w:hAnsi="Arial" w:cs="Arial"/>
          <w:sz w:val="22"/>
          <w:szCs w:val="22"/>
        </w:rPr>
      </w:pPr>
      <w:r w:rsidRPr="00144677">
        <w:rPr>
          <w:rFonts w:ascii="Arial" w:hAnsi="Arial" w:cs="Arial"/>
          <w:sz w:val="22"/>
          <w:szCs w:val="22"/>
        </w:rPr>
        <w:t xml:space="preserve">h) bądź w sytuacji wstrzymania lub zakończenia produkcji, </w:t>
      </w:r>
    </w:p>
    <w:p w:rsidR="002E1118" w:rsidRPr="00144677" w:rsidRDefault="002E1118" w:rsidP="002E1118">
      <w:pPr>
        <w:spacing w:line="240" w:lineRule="atLeast"/>
        <w:ind w:left="720"/>
        <w:jc w:val="both"/>
        <w:rPr>
          <w:rFonts w:ascii="Arial" w:hAnsi="Arial" w:cs="Arial"/>
          <w:sz w:val="22"/>
          <w:szCs w:val="22"/>
        </w:rPr>
      </w:pPr>
      <w:r w:rsidRPr="00144677">
        <w:rPr>
          <w:rFonts w:ascii="Arial" w:hAnsi="Arial" w:cs="Arial"/>
          <w:sz w:val="22"/>
          <w:szCs w:val="22"/>
        </w:rPr>
        <w:t>i) 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p>
    <w:p w:rsidR="002E1118" w:rsidRPr="00144677" w:rsidRDefault="002E1118" w:rsidP="002E1118">
      <w:pPr>
        <w:numPr>
          <w:ilvl w:val="0"/>
          <w:numId w:val="35"/>
        </w:numPr>
        <w:spacing w:line="240" w:lineRule="atLeast"/>
        <w:jc w:val="both"/>
        <w:rPr>
          <w:rFonts w:ascii="Arial" w:hAnsi="Arial" w:cs="Arial"/>
          <w:sz w:val="22"/>
          <w:szCs w:val="22"/>
        </w:rPr>
      </w:pPr>
      <w:r w:rsidRPr="00144677">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2E1118" w:rsidRPr="00144677" w:rsidRDefault="002E1118" w:rsidP="002E1118">
      <w:pPr>
        <w:numPr>
          <w:ilvl w:val="0"/>
          <w:numId w:val="35"/>
        </w:numPr>
        <w:spacing w:line="240" w:lineRule="atLeast"/>
        <w:jc w:val="both"/>
        <w:rPr>
          <w:rFonts w:ascii="Arial" w:hAnsi="Arial" w:cs="Arial"/>
          <w:sz w:val="22"/>
          <w:szCs w:val="22"/>
        </w:rPr>
      </w:pPr>
      <w:r w:rsidRPr="00144677">
        <w:rPr>
          <w:rFonts w:ascii="Arial" w:hAnsi="Arial" w:cs="Arial"/>
          <w:sz w:val="22"/>
          <w:szCs w:val="22"/>
        </w:rPr>
        <w:t xml:space="preserve">Integralną częścią niniejszej umowy jest dokumentacja przetargowa, w tym w szczególności specyfikacja istotnych warunków zamówienia oraz oferta Wykonawcy. </w:t>
      </w:r>
    </w:p>
    <w:p w:rsidR="002E1118" w:rsidRPr="00144677" w:rsidRDefault="002E1118" w:rsidP="002E1118">
      <w:pPr>
        <w:numPr>
          <w:ilvl w:val="0"/>
          <w:numId w:val="35"/>
        </w:numPr>
        <w:spacing w:line="240" w:lineRule="atLeast"/>
        <w:jc w:val="both"/>
        <w:rPr>
          <w:rFonts w:ascii="Arial" w:hAnsi="Arial" w:cs="Arial"/>
          <w:sz w:val="22"/>
          <w:szCs w:val="22"/>
        </w:rPr>
      </w:pPr>
      <w:r w:rsidRPr="00144677">
        <w:rPr>
          <w:rFonts w:ascii="Arial" w:hAnsi="Arial" w:cs="Arial"/>
          <w:sz w:val="22"/>
          <w:szCs w:val="22"/>
        </w:rPr>
        <w:t>Umowa niniejsza została sporządzona w dwóch jednobrzmiących egzemplarzach – po jednym egzemplarzu dla każdej ze Stron.</w:t>
      </w:r>
    </w:p>
    <w:p w:rsidR="002E1118" w:rsidRDefault="002E1118" w:rsidP="002E1118">
      <w:pPr>
        <w:rPr>
          <w:rFonts w:ascii="Arial" w:hAnsi="Arial" w:cs="Arial"/>
          <w:b/>
          <w:sz w:val="22"/>
          <w:szCs w:val="22"/>
        </w:rPr>
      </w:pPr>
    </w:p>
    <w:p w:rsidR="002E1118" w:rsidRPr="00144677" w:rsidRDefault="002E1118" w:rsidP="002E1118">
      <w:pPr>
        <w:rPr>
          <w:rFonts w:ascii="Arial" w:hAnsi="Arial" w:cs="Arial"/>
          <w:b/>
          <w:sz w:val="22"/>
          <w:szCs w:val="22"/>
        </w:rPr>
      </w:pPr>
    </w:p>
    <w:p w:rsidR="00072DC0" w:rsidRDefault="002E1118" w:rsidP="002E1118">
      <w:pPr>
        <w:tabs>
          <w:tab w:val="left" w:pos="5812"/>
        </w:tabs>
        <w:jc w:val="right"/>
        <w:rPr>
          <w:rFonts w:ascii="Arial" w:hAnsi="Arial" w:cs="Arial"/>
          <w:b/>
          <w:sz w:val="22"/>
          <w:szCs w:val="22"/>
        </w:rPr>
      </w:pPr>
      <w:r w:rsidRPr="00144677">
        <w:rPr>
          <w:rFonts w:ascii="Arial" w:hAnsi="Arial" w:cs="Arial"/>
          <w:b/>
          <w:sz w:val="22"/>
          <w:szCs w:val="22"/>
        </w:rPr>
        <w:t xml:space="preserve">Zamawiający: </w:t>
      </w:r>
      <w:r w:rsidRPr="00144677">
        <w:rPr>
          <w:rFonts w:ascii="Arial" w:hAnsi="Arial" w:cs="Arial"/>
          <w:b/>
          <w:sz w:val="22"/>
          <w:szCs w:val="22"/>
        </w:rPr>
        <w:tab/>
      </w:r>
      <w:r w:rsidRPr="00144677">
        <w:rPr>
          <w:rFonts w:ascii="Arial" w:hAnsi="Arial" w:cs="Arial"/>
          <w:b/>
          <w:sz w:val="22"/>
          <w:szCs w:val="22"/>
        </w:rPr>
        <w:tab/>
      </w:r>
      <w:r w:rsidRPr="00144677">
        <w:rPr>
          <w:rFonts w:ascii="Arial" w:hAnsi="Arial" w:cs="Arial"/>
          <w:b/>
          <w:sz w:val="22"/>
          <w:szCs w:val="22"/>
        </w:rPr>
        <w:tab/>
      </w:r>
      <w:r w:rsidRPr="00144677">
        <w:rPr>
          <w:rFonts w:ascii="Arial" w:hAnsi="Arial" w:cs="Arial"/>
          <w:b/>
          <w:sz w:val="22"/>
          <w:szCs w:val="22"/>
        </w:rPr>
        <w:tab/>
      </w:r>
      <w:r w:rsidRPr="00144677">
        <w:rPr>
          <w:rFonts w:ascii="Arial" w:hAnsi="Arial" w:cs="Arial"/>
          <w:b/>
          <w:sz w:val="22"/>
          <w:szCs w:val="22"/>
        </w:rPr>
        <w:tab/>
      </w:r>
      <w:r w:rsidRPr="00144677">
        <w:rPr>
          <w:rFonts w:ascii="Arial" w:hAnsi="Arial" w:cs="Arial"/>
          <w:b/>
          <w:sz w:val="22"/>
          <w:szCs w:val="22"/>
        </w:rPr>
        <w:tab/>
      </w:r>
      <w:r w:rsidRPr="00144677">
        <w:rPr>
          <w:rFonts w:ascii="Arial" w:hAnsi="Arial" w:cs="Arial"/>
          <w:b/>
          <w:sz w:val="22"/>
          <w:szCs w:val="22"/>
        </w:rPr>
        <w:tab/>
        <w:t>Wykonawca</w:t>
      </w:r>
      <w:bookmarkEnd w:id="0"/>
    </w:p>
    <w:sectPr w:rsidR="00072DC0" w:rsidSect="00DA0DF8">
      <w:headerReference w:type="even" r:id="rId16"/>
      <w:footerReference w:type="even" r:id="rId17"/>
      <w:footerReference w:type="default" r:id="rId18"/>
      <w:pgSz w:w="12240" w:h="15840" w:code="1"/>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122" w:rsidRDefault="00F35122">
      <w:r>
        <w:separator/>
      </w:r>
    </w:p>
  </w:endnote>
  <w:endnote w:type="continuationSeparator" w:id="0">
    <w:p w:rsidR="00F35122" w:rsidRDefault="00F3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22" w:rsidRDefault="00F35122">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F35122" w:rsidRDefault="00F3512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22" w:rsidRDefault="00F35122">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010519">
      <w:rPr>
        <w:rStyle w:val="Numerstrony"/>
        <w:noProof/>
      </w:rPr>
      <w:t>7</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22" w:rsidRDefault="00F35122">
    <w:pPr>
      <w:pStyle w:val="Stopka"/>
      <w:framePr w:wrap="around" w:vAnchor="text" w:hAnchor="margin" w:xAlign="center" w:y="1"/>
      <w:rPr>
        <w:rStyle w:val="Numerstrony"/>
      </w:rPr>
    </w:pPr>
    <w:r>
      <w:rPr>
        <w:rStyle w:val="Numerstrony"/>
      </w:rPr>
      <w:t xml:space="preserve">PAGE  </w:t>
    </w:r>
    <w:ins w:id="4" w:author="Witkowska" w:date="1999-08-18T14:26:00Z">
      <w:r>
        <w:rPr>
          <w:rStyle w:val="Numerstrony"/>
          <w:noProof/>
        </w:rPr>
        <w:t>5</w:t>
      </w:r>
    </w:ins>
  </w:p>
  <w:p w:rsidR="00F35122" w:rsidRDefault="00F35122">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22" w:rsidRDefault="00F35122">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010519">
      <w:rPr>
        <w:rStyle w:val="Numerstrony"/>
        <w:noProof/>
      </w:rPr>
      <w:t>28</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122" w:rsidRDefault="00F35122">
      <w:r>
        <w:separator/>
      </w:r>
    </w:p>
  </w:footnote>
  <w:footnote w:type="continuationSeparator" w:id="0">
    <w:p w:rsidR="00F35122" w:rsidRDefault="00F35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22" w:rsidRDefault="00F35122">
    <w:pPr>
      <w:pStyle w:val="Nagwek"/>
      <w:framePr w:wrap="around" w:vAnchor="text" w:hAnchor="margin" w:xAlign="center" w:y="1"/>
      <w:rPr>
        <w:rStyle w:val="Numerstrony"/>
      </w:rPr>
    </w:pPr>
    <w:r>
      <w:rPr>
        <w:rStyle w:val="Numerstrony"/>
      </w:rPr>
      <w:t xml:space="preserve">PAGE  </w:t>
    </w:r>
  </w:p>
  <w:p w:rsidR="00F35122" w:rsidRDefault="00F3512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22" w:rsidRDefault="00F35122">
    <w:pPr>
      <w:pStyle w:val="Nagwek"/>
      <w:framePr w:wrap="around" w:vAnchor="text" w:hAnchor="margin" w:xAlign="center" w:y="1"/>
      <w:rPr>
        <w:rStyle w:val="Numerstrony"/>
      </w:rPr>
    </w:pPr>
    <w:r>
      <w:rPr>
        <w:rStyle w:val="Numerstrony"/>
      </w:rPr>
      <w:t xml:space="preserve">PAGE  </w:t>
    </w:r>
  </w:p>
  <w:p w:rsidR="00F35122" w:rsidRDefault="00F3512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9800B4D6"/>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4"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3354308"/>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90D6C95"/>
    <w:multiLevelType w:val="multilevel"/>
    <w:tmpl w:val="0C3A5CE8"/>
    <w:styleLink w:val="List0"/>
    <w:lvl w:ilvl="0">
      <w:start w:val="44"/>
      <w:numFmt w:val="decimal"/>
      <w:lvlText w:val="%1."/>
      <w:lvlJc w:val="left"/>
      <w:pPr>
        <w:tabs>
          <w:tab w:val="num" w:pos="540"/>
        </w:tabs>
        <w:ind w:left="540" w:hanging="360"/>
      </w:pPr>
      <w:rPr>
        <w:rFonts w:ascii="Arial" w:eastAsia="Arial" w:hAnsi="Arial" w:cs="Arial"/>
        <w:color w:val="0000FF"/>
        <w:position w:val="0"/>
        <w:sz w:val="20"/>
        <w:szCs w:val="20"/>
        <w:u w:color="0000FF"/>
      </w:rPr>
    </w:lvl>
    <w:lvl w:ilvl="1">
      <w:start w:val="1"/>
      <w:numFmt w:val="bullet"/>
      <w:lvlText w:val="-"/>
      <w:lvlJc w:val="left"/>
      <w:pPr>
        <w:tabs>
          <w:tab w:val="num" w:pos="1380"/>
        </w:tabs>
        <w:ind w:left="1380" w:hanging="300"/>
      </w:pPr>
      <w:rPr>
        <w:rFonts w:ascii="Arial" w:eastAsia="Arial" w:hAnsi="Arial" w:cs="Arial"/>
        <w:color w:val="0000FF"/>
        <w:position w:val="0"/>
        <w:sz w:val="20"/>
        <w:szCs w:val="20"/>
        <w:u w:color="0000FF"/>
      </w:rPr>
    </w:lvl>
    <w:lvl w:ilvl="2">
      <w:start w:val="1"/>
      <w:numFmt w:val="lowerRoman"/>
      <w:lvlText w:val="%3."/>
      <w:lvlJc w:val="left"/>
      <w:pPr>
        <w:tabs>
          <w:tab w:val="num" w:pos="2111"/>
        </w:tabs>
        <w:ind w:left="2111" w:hanging="247"/>
      </w:pPr>
      <w:rPr>
        <w:rFonts w:ascii="Arial" w:eastAsia="Arial" w:hAnsi="Arial" w:cs="Arial"/>
        <w:color w:val="0000FF"/>
        <w:position w:val="0"/>
        <w:sz w:val="20"/>
        <w:szCs w:val="20"/>
        <w:u w:color="0000FF"/>
      </w:rPr>
    </w:lvl>
    <w:lvl w:ilvl="3">
      <w:start w:val="1"/>
      <w:numFmt w:val="decimal"/>
      <w:lvlText w:val="%4."/>
      <w:lvlJc w:val="left"/>
      <w:pPr>
        <w:tabs>
          <w:tab w:val="num" w:pos="2820"/>
        </w:tabs>
        <w:ind w:left="2820" w:hanging="300"/>
      </w:pPr>
      <w:rPr>
        <w:rFonts w:ascii="Arial" w:eastAsia="Arial" w:hAnsi="Arial" w:cs="Arial"/>
        <w:color w:val="0000FF"/>
        <w:position w:val="0"/>
        <w:sz w:val="20"/>
        <w:szCs w:val="20"/>
        <w:u w:color="0000FF"/>
      </w:rPr>
    </w:lvl>
    <w:lvl w:ilvl="4">
      <w:start w:val="1"/>
      <w:numFmt w:val="lowerLetter"/>
      <w:lvlText w:val="%5."/>
      <w:lvlJc w:val="left"/>
      <w:pPr>
        <w:tabs>
          <w:tab w:val="num" w:pos="3540"/>
        </w:tabs>
        <w:ind w:left="3540" w:hanging="300"/>
      </w:pPr>
      <w:rPr>
        <w:rFonts w:ascii="Arial" w:eastAsia="Arial" w:hAnsi="Arial" w:cs="Arial"/>
        <w:color w:val="0000FF"/>
        <w:position w:val="0"/>
        <w:sz w:val="20"/>
        <w:szCs w:val="20"/>
        <w:u w:color="0000FF"/>
      </w:rPr>
    </w:lvl>
    <w:lvl w:ilvl="5">
      <w:start w:val="1"/>
      <w:numFmt w:val="lowerRoman"/>
      <w:lvlText w:val="%6."/>
      <w:lvlJc w:val="left"/>
      <w:pPr>
        <w:tabs>
          <w:tab w:val="num" w:pos="4271"/>
        </w:tabs>
        <w:ind w:left="4271" w:hanging="247"/>
      </w:pPr>
      <w:rPr>
        <w:rFonts w:ascii="Arial" w:eastAsia="Arial" w:hAnsi="Arial" w:cs="Arial"/>
        <w:color w:val="0000FF"/>
        <w:position w:val="0"/>
        <w:sz w:val="20"/>
        <w:szCs w:val="20"/>
        <w:u w:color="0000FF"/>
      </w:rPr>
    </w:lvl>
    <w:lvl w:ilvl="6">
      <w:start w:val="1"/>
      <w:numFmt w:val="decimal"/>
      <w:lvlText w:val="%7."/>
      <w:lvlJc w:val="left"/>
      <w:pPr>
        <w:tabs>
          <w:tab w:val="num" w:pos="4980"/>
        </w:tabs>
        <w:ind w:left="4980" w:hanging="300"/>
      </w:pPr>
      <w:rPr>
        <w:rFonts w:ascii="Arial" w:eastAsia="Arial" w:hAnsi="Arial" w:cs="Arial"/>
        <w:color w:val="0000FF"/>
        <w:position w:val="0"/>
        <w:sz w:val="20"/>
        <w:szCs w:val="20"/>
        <w:u w:color="0000FF"/>
      </w:rPr>
    </w:lvl>
    <w:lvl w:ilvl="7">
      <w:start w:val="1"/>
      <w:numFmt w:val="lowerLetter"/>
      <w:lvlText w:val="%8."/>
      <w:lvlJc w:val="left"/>
      <w:pPr>
        <w:tabs>
          <w:tab w:val="num" w:pos="5700"/>
        </w:tabs>
        <w:ind w:left="5700" w:hanging="300"/>
      </w:pPr>
      <w:rPr>
        <w:rFonts w:ascii="Arial" w:eastAsia="Arial" w:hAnsi="Arial" w:cs="Arial"/>
        <w:color w:val="0000FF"/>
        <w:position w:val="0"/>
        <w:sz w:val="20"/>
        <w:szCs w:val="20"/>
        <w:u w:color="0000FF"/>
      </w:rPr>
    </w:lvl>
    <w:lvl w:ilvl="8">
      <w:start w:val="1"/>
      <w:numFmt w:val="lowerRoman"/>
      <w:lvlText w:val="%9."/>
      <w:lvlJc w:val="left"/>
      <w:pPr>
        <w:tabs>
          <w:tab w:val="num" w:pos="6431"/>
        </w:tabs>
        <w:ind w:left="6431" w:hanging="247"/>
      </w:pPr>
      <w:rPr>
        <w:rFonts w:ascii="Arial" w:eastAsia="Arial" w:hAnsi="Arial" w:cs="Arial"/>
        <w:color w:val="0000FF"/>
        <w:position w:val="0"/>
        <w:sz w:val="20"/>
        <w:szCs w:val="20"/>
        <w:u w:color="0000FF"/>
      </w:rPr>
    </w:lvl>
  </w:abstractNum>
  <w:abstractNum w:abstractNumId="10" w15:restartNumberingAfterBreak="0">
    <w:nsid w:val="095A70A1"/>
    <w:multiLevelType w:val="hybridMultilevel"/>
    <w:tmpl w:val="F3B4F46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DEF2A15"/>
    <w:multiLevelType w:val="hybridMultilevel"/>
    <w:tmpl w:val="5C3A8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A9F6AA9"/>
    <w:multiLevelType w:val="multilevel"/>
    <w:tmpl w:val="DA84A06C"/>
    <w:styleLink w:val="List21"/>
    <w:lvl w:ilvl="0">
      <w:start w:val="27"/>
      <w:numFmt w:val="decimal"/>
      <w:lvlText w:val="%1."/>
      <w:lvlJc w:val="left"/>
      <w:pPr>
        <w:tabs>
          <w:tab w:val="num" w:pos="464"/>
        </w:tabs>
        <w:ind w:left="464"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7"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9C05F7C"/>
    <w:multiLevelType w:val="hybridMultilevel"/>
    <w:tmpl w:val="FC1ED6A4"/>
    <w:lvl w:ilvl="0" w:tplc="631828EA">
      <w:start w:val="6"/>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56D4D94"/>
    <w:multiLevelType w:val="hybridMultilevel"/>
    <w:tmpl w:val="E45EABE2"/>
    <w:lvl w:ilvl="0" w:tplc="04150001">
      <w:start w:val="1"/>
      <w:numFmt w:val="bullet"/>
      <w:lvlText w:val=""/>
      <w:lvlJc w:val="left"/>
      <w:pPr>
        <w:tabs>
          <w:tab w:val="num" w:pos="180"/>
        </w:tabs>
        <w:ind w:left="180" w:hanging="180"/>
      </w:pPr>
      <w:rPr>
        <w:rFonts w:ascii="Symbol" w:hAnsi="Symbol" w:hint="default"/>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15:restartNumberingAfterBreak="0">
    <w:nsid w:val="38607592"/>
    <w:multiLevelType w:val="hybridMultilevel"/>
    <w:tmpl w:val="7F929620"/>
    <w:lvl w:ilvl="0" w:tplc="0415000F">
      <w:start w:val="1"/>
      <w:numFmt w:val="decimal"/>
      <w:lvlText w:val="%1."/>
      <w:lvlJc w:val="left"/>
      <w:pPr>
        <w:ind w:left="1184" w:hanging="360"/>
      </w:pPr>
    </w:lvl>
    <w:lvl w:ilvl="1" w:tplc="04150019" w:tentative="1">
      <w:start w:val="1"/>
      <w:numFmt w:val="lowerLetter"/>
      <w:lvlText w:val="%2."/>
      <w:lvlJc w:val="left"/>
      <w:pPr>
        <w:ind w:left="1904" w:hanging="360"/>
      </w:pPr>
    </w:lvl>
    <w:lvl w:ilvl="2" w:tplc="0415001B" w:tentative="1">
      <w:start w:val="1"/>
      <w:numFmt w:val="lowerRoman"/>
      <w:lvlText w:val="%3."/>
      <w:lvlJc w:val="right"/>
      <w:pPr>
        <w:ind w:left="2624" w:hanging="180"/>
      </w:pPr>
    </w:lvl>
    <w:lvl w:ilvl="3" w:tplc="0415000F" w:tentative="1">
      <w:start w:val="1"/>
      <w:numFmt w:val="decimal"/>
      <w:lvlText w:val="%4."/>
      <w:lvlJc w:val="left"/>
      <w:pPr>
        <w:ind w:left="3344" w:hanging="360"/>
      </w:pPr>
    </w:lvl>
    <w:lvl w:ilvl="4" w:tplc="04150019" w:tentative="1">
      <w:start w:val="1"/>
      <w:numFmt w:val="lowerLetter"/>
      <w:lvlText w:val="%5."/>
      <w:lvlJc w:val="left"/>
      <w:pPr>
        <w:ind w:left="4064" w:hanging="360"/>
      </w:pPr>
    </w:lvl>
    <w:lvl w:ilvl="5" w:tplc="0415001B" w:tentative="1">
      <w:start w:val="1"/>
      <w:numFmt w:val="lowerRoman"/>
      <w:lvlText w:val="%6."/>
      <w:lvlJc w:val="right"/>
      <w:pPr>
        <w:ind w:left="4784" w:hanging="180"/>
      </w:pPr>
    </w:lvl>
    <w:lvl w:ilvl="6" w:tplc="0415000F" w:tentative="1">
      <w:start w:val="1"/>
      <w:numFmt w:val="decimal"/>
      <w:lvlText w:val="%7."/>
      <w:lvlJc w:val="left"/>
      <w:pPr>
        <w:ind w:left="5504" w:hanging="360"/>
      </w:pPr>
    </w:lvl>
    <w:lvl w:ilvl="7" w:tplc="04150019" w:tentative="1">
      <w:start w:val="1"/>
      <w:numFmt w:val="lowerLetter"/>
      <w:lvlText w:val="%8."/>
      <w:lvlJc w:val="left"/>
      <w:pPr>
        <w:ind w:left="6224" w:hanging="360"/>
      </w:pPr>
    </w:lvl>
    <w:lvl w:ilvl="8" w:tplc="0415001B" w:tentative="1">
      <w:start w:val="1"/>
      <w:numFmt w:val="lowerRoman"/>
      <w:lvlText w:val="%9."/>
      <w:lvlJc w:val="right"/>
      <w:pPr>
        <w:ind w:left="6944" w:hanging="180"/>
      </w:pPr>
    </w:lvl>
  </w:abstractNum>
  <w:abstractNum w:abstractNumId="25" w15:restartNumberingAfterBreak="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9" w15:restartNumberingAfterBreak="0">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C0441C4"/>
    <w:multiLevelType w:val="hybridMultilevel"/>
    <w:tmpl w:val="BFFCC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17C415B4">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5" w15:restartNumberingAfterBreak="0">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6F864B8"/>
    <w:multiLevelType w:val="hybridMultilevel"/>
    <w:tmpl w:val="A6E087B2"/>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78576BA7"/>
    <w:multiLevelType w:val="hybridMultilevel"/>
    <w:tmpl w:val="5BFAEC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2"/>
  </w:num>
  <w:num w:numId="2">
    <w:abstractNumId w:val="6"/>
  </w:num>
  <w:num w:numId="3">
    <w:abstractNumId w:val="29"/>
  </w:num>
  <w:num w:numId="4">
    <w:abstractNumId w:val="25"/>
  </w:num>
  <w:num w:numId="5">
    <w:abstractNumId w:val="11"/>
  </w:num>
  <w:num w:numId="6">
    <w:abstractNumId w:val="14"/>
  </w:num>
  <w:num w:numId="7">
    <w:abstractNumId w:val="17"/>
  </w:num>
  <w:num w:numId="8">
    <w:abstractNumId w:val="8"/>
  </w:num>
  <w:num w:numId="9">
    <w:abstractNumId w:val="33"/>
  </w:num>
  <w:num w:numId="10">
    <w:abstractNumId w:val="2"/>
  </w:num>
  <w:num w:numId="11">
    <w:abstractNumId w:val="1"/>
  </w:num>
  <w:num w:numId="12">
    <w:abstractNumId w:val="0"/>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9"/>
  </w:num>
  <w:num w:numId="16">
    <w:abstractNumId w:val="1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19"/>
  </w:num>
  <w:num w:numId="27">
    <w:abstractNumId w:val="13"/>
  </w:num>
  <w:num w:numId="28">
    <w:abstractNumId w:val="7"/>
  </w:num>
  <w:num w:numId="29">
    <w:abstractNumId w:val="20"/>
  </w:num>
  <w:num w:numId="30">
    <w:abstractNumId w:val="10"/>
  </w:num>
  <w:num w:numId="31">
    <w:abstractNumId w:val="21"/>
  </w:num>
  <w:num w:numId="32">
    <w:abstractNumId w:val="22"/>
  </w:num>
  <w:num w:numId="33">
    <w:abstractNumId w:val="23"/>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38"/>
  </w:num>
  <w:num w:numId="37">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6080"/>
    <w:rsid w:val="00007097"/>
    <w:rsid w:val="00007117"/>
    <w:rsid w:val="00010519"/>
    <w:rsid w:val="000108FC"/>
    <w:rsid w:val="000110F2"/>
    <w:rsid w:val="000117AC"/>
    <w:rsid w:val="0001191A"/>
    <w:rsid w:val="000135DF"/>
    <w:rsid w:val="000141B1"/>
    <w:rsid w:val="0001778F"/>
    <w:rsid w:val="00023198"/>
    <w:rsid w:val="000246B1"/>
    <w:rsid w:val="00027822"/>
    <w:rsid w:val="000306C8"/>
    <w:rsid w:val="00030B00"/>
    <w:rsid w:val="00033B2B"/>
    <w:rsid w:val="00036915"/>
    <w:rsid w:val="00041209"/>
    <w:rsid w:val="000429BF"/>
    <w:rsid w:val="00042A71"/>
    <w:rsid w:val="00042C6C"/>
    <w:rsid w:val="00043A88"/>
    <w:rsid w:val="00043A92"/>
    <w:rsid w:val="00045312"/>
    <w:rsid w:val="00045526"/>
    <w:rsid w:val="0004743E"/>
    <w:rsid w:val="00047A7A"/>
    <w:rsid w:val="00051396"/>
    <w:rsid w:val="000516F5"/>
    <w:rsid w:val="00051F58"/>
    <w:rsid w:val="0005354D"/>
    <w:rsid w:val="000546E6"/>
    <w:rsid w:val="00055949"/>
    <w:rsid w:val="00055A6B"/>
    <w:rsid w:val="000561AF"/>
    <w:rsid w:val="00060445"/>
    <w:rsid w:val="0006160F"/>
    <w:rsid w:val="0006340D"/>
    <w:rsid w:val="0006562D"/>
    <w:rsid w:val="00067C2D"/>
    <w:rsid w:val="0007161C"/>
    <w:rsid w:val="00072562"/>
    <w:rsid w:val="00072DC0"/>
    <w:rsid w:val="000747BB"/>
    <w:rsid w:val="00080E42"/>
    <w:rsid w:val="000820C3"/>
    <w:rsid w:val="00082F75"/>
    <w:rsid w:val="0008301F"/>
    <w:rsid w:val="00083493"/>
    <w:rsid w:val="000843B2"/>
    <w:rsid w:val="00084C9E"/>
    <w:rsid w:val="000857DE"/>
    <w:rsid w:val="00090F55"/>
    <w:rsid w:val="0009111F"/>
    <w:rsid w:val="000930A6"/>
    <w:rsid w:val="00093E8F"/>
    <w:rsid w:val="000942E9"/>
    <w:rsid w:val="00094E09"/>
    <w:rsid w:val="0009552D"/>
    <w:rsid w:val="00096076"/>
    <w:rsid w:val="0009699D"/>
    <w:rsid w:val="0009761F"/>
    <w:rsid w:val="0009762C"/>
    <w:rsid w:val="000978EE"/>
    <w:rsid w:val="000A0CDB"/>
    <w:rsid w:val="000A2D05"/>
    <w:rsid w:val="000A2D46"/>
    <w:rsid w:val="000A4FAE"/>
    <w:rsid w:val="000A6121"/>
    <w:rsid w:val="000A7B63"/>
    <w:rsid w:val="000A7B67"/>
    <w:rsid w:val="000A7DB3"/>
    <w:rsid w:val="000B41B9"/>
    <w:rsid w:val="000C27B0"/>
    <w:rsid w:val="000C2981"/>
    <w:rsid w:val="000C32D9"/>
    <w:rsid w:val="000C38EF"/>
    <w:rsid w:val="000C5113"/>
    <w:rsid w:val="000C65C7"/>
    <w:rsid w:val="000D1CF0"/>
    <w:rsid w:val="000D4279"/>
    <w:rsid w:val="000D4F73"/>
    <w:rsid w:val="000D5DF7"/>
    <w:rsid w:val="000D5E10"/>
    <w:rsid w:val="000E1797"/>
    <w:rsid w:val="000E193A"/>
    <w:rsid w:val="000E1F8A"/>
    <w:rsid w:val="000E2E38"/>
    <w:rsid w:val="000E41BA"/>
    <w:rsid w:val="000E4450"/>
    <w:rsid w:val="000E599D"/>
    <w:rsid w:val="000E62C1"/>
    <w:rsid w:val="000E7314"/>
    <w:rsid w:val="000E73FD"/>
    <w:rsid w:val="000F0409"/>
    <w:rsid w:val="000F1021"/>
    <w:rsid w:val="000F29DA"/>
    <w:rsid w:val="000F3BBD"/>
    <w:rsid w:val="00100F47"/>
    <w:rsid w:val="00102551"/>
    <w:rsid w:val="001030EC"/>
    <w:rsid w:val="001039A5"/>
    <w:rsid w:val="001058D7"/>
    <w:rsid w:val="001060C7"/>
    <w:rsid w:val="00106670"/>
    <w:rsid w:val="00106756"/>
    <w:rsid w:val="00110059"/>
    <w:rsid w:val="00110AAB"/>
    <w:rsid w:val="00113C2B"/>
    <w:rsid w:val="00115ADF"/>
    <w:rsid w:val="00117861"/>
    <w:rsid w:val="00117985"/>
    <w:rsid w:val="001210A6"/>
    <w:rsid w:val="001229C6"/>
    <w:rsid w:val="00122DD7"/>
    <w:rsid w:val="001247DC"/>
    <w:rsid w:val="001248AA"/>
    <w:rsid w:val="001251ED"/>
    <w:rsid w:val="00126B2B"/>
    <w:rsid w:val="00127F40"/>
    <w:rsid w:val="00131A86"/>
    <w:rsid w:val="00133360"/>
    <w:rsid w:val="00134540"/>
    <w:rsid w:val="00135BB3"/>
    <w:rsid w:val="001409D1"/>
    <w:rsid w:val="0014453D"/>
    <w:rsid w:val="001454CA"/>
    <w:rsid w:val="00145D56"/>
    <w:rsid w:val="001471B8"/>
    <w:rsid w:val="00147B44"/>
    <w:rsid w:val="0015310D"/>
    <w:rsid w:val="00153D54"/>
    <w:rsid w:val="001552BD"/>
    <w:rsid w:val="001554B6"/>
    <w:rsid w:val="00157B2D"/>
    <w:rsid w:val="001629CF"/>
    <w:rsid w:val="00163C48"/>
    <w:rsid w:val="00163DB8"/>
    <w:rsid w:val="00167F95"/>
    <w:rsid w:val="00170FB4"/>
    <w:rsid w:val="00171930"/>
    <w:rsid w:val="00172E24"/>
    <w:rsid w:val="00173300"/>
    <w:rsid w:val="001735EF"/>
    <w:rsid w:val="0017376E"/>
    <w:rsid w:val="00173C74"/>
    <w:rsid w:val="00177816"/>
    <w:rsid w:val="001850E5"/>
    <w:rsid w:val="001869B7"/>
    <w:rsid w:val="00187056"/>
    <w:rsid w:val="001873F3"/>
    <w:rsid w:val="001923FF"/>
    <w:rsid w:val="00194E0F"/>
    <w:rsid w:val="00197065"/>
    <w:rsid w:val="00197337"/>
    <w:rsid w:val="00197C22"/>
    <w:rsid w:val="001A0197"/>
    <w:rsid w:val="001A06C8"/>
    <w:rsid w:val="001A5737"/>
    <w:rsid w:val="001A65CC"/>
    <w:rsid w:val="001A6F8D"/>
    <w:rsid w:val="001B0343"/>
    <w:rsid w:val="001B05AB"/>
    <w:rsid w:val="001B0A41"/>
    <w:rsid w:val="001B2839"/>
    <w:rsid w:val="001B2F05"/>
    <w:rsid w:val="001B441A"/>
    <w:rsid w:val="001B69E5"/>
    <w:rsid w:val="001B7633"/>
    <w:rsid w:val="001B7F66"/>
    <w:rsid w:val="001C11E8"/>
    <w:rsid w:val="001C1B6E"/>
    <w:rsid w:val="001C2B11"/>
    <w:rsid w:val="001C40B3"/>
    <w:rsid w:val="001C5A04"/>
    <w:rsid w:val="001C5ACC"/>
    <w:rsid w:val="001C77E7"/>
    <w:rsid w:val="001D060E"/>
    <w:rsid w:val="001D1776"/>
    <w:rsid w:val="001D29AC"/>
    <w:rsid w:val="001D2B16"/>
    <w:rsid w:val="001D2C67"/>
    <w:rsid w:val="001D339F"/>
    <w:rsid w:val="001D4170"/>
    <w:rsid w:val="001D43DE"/>
    <w:rsid w:val="001E0170"/>
    <w:rsid w:val="001E1246"/>
    <w:rsid w:val="001E476C"/>
    <w:rsid w:val="001E48B3"/>
    <w:rsid w:val="001E4C49"/>
    <w:rsid w:val="001E54EE"/>
    <w:rsid w:val="001E6646"/>
    <w:rsid w:val="001F0116"/>
    <w:rsid w:val="001F16D6"/>
    <w:rsid w:val="001F3900"/>
    <w:rsid w:val="001F3F63"/>
    <w:rsid w:val="001F42E1"/>
    <w:rsid w:val="001F6EFB"/>
    <w:rsid w:val="002001C0"/>
    <w:rsid w:val="002008C3"/>
    <w:rsid w:val="00203C0F"/>
    <w:rsid w:val="00206703"/>
    <w:rsid w:val="00207363"/>
    <w:rsid w:val="00207BD6"/>
    <w:rsid w:val="00210B3E"/>
    <w:rsid w:val="00211D45"/>
    <w:rsid w:val="002121DA"/>
    <w:rsid w:val="0021592D"/>
    <w:rsid w:val="00215DAE"/>
    <w:rsid w:val="0021772E"/>
    <w:rsid w:val="002209AF"/>
    <w:rsid w:val="00223DBE"/>
    <w:rsid w:val="00224238"/>
    <w:rsid w:val="002261E3"/>
    <w:rsid w:val="00227312"/>
    <w:rsid w:val="0023026F"/>
    <w:rsid w:val="002309A2"/>
    <w:rsid w:val="00231DC6"/>
    <w:rsid w:val="00232B64"/>
    <w:rsid w:val="0023409F"/>
    <w:rsid w:val="0023449F"/>
    <w:rsid w:val="00234C81"/>
    <w:rsid w:val="0023718A"/>
    <w:rsid w:val="00240462"/>
    <w:rsid w:val="00241068"/>
    <w:rsid w:val="00241FB9"/>
    <w:rsid w:val="00245466"/>
    <w:rsid w:val="002458E3"/>
    <w:rsid w:val="00250C29"/>
    <w:rsid w:val="002528C5"/>
    <w:rsid w:val="002529E4"/>
    <w:rsid w:val="00253AA2"/>
    <w:rsid w:val="00255ACB"/>
    <w:rsid w:val="002571A2"/>
    <w:rsid w:val="002575C1"/>
    <w:rsid w:val="00257C76"/>
    <w:rsid w:val="002630AE"/>
    <w:rsid w:val="00263BB4"/>
    <w:rsid w:val="00263DEA"/>
    <w:rsid w:val="0026406D"/>
    <w:rsid w:val="00265399"/>
    <w:rsid w:val="002653CB"/>
    <w:rsid w:val="00265780"/>
    <w:rsid w:val="00266434"/>
    <w:rsid w:val="00266FF7"/>
    <w:rsid w:val="0027138D"/>
    <w:rsid w:val="002716A1"/>
    <w:rsid w:val="002724E1"/>
    <w:rsid w:val="00275834"/>
    <w:rsid w:val="00275FBC"/>
    <w:rsid w:val="00276105"/>
    <w:rsid w:val="0027713E"/>
    <w:rsid w:val="0027731B"/>
    <w:rsid w:val="0028006B"/>
    <w:rsid w:val="002812E8"/>
    <w:rsid w:val="002816C3"/>
    <w:rsid w:val="00281A93"/>
    <w:rsid w:val="00281CAD"/>
    <w:rsid w:val="002838F6"/>
    <w:rsid w:val="002845D0"/>
    <w:rsid w:val="002858A3"/>
    <w:rsid w:val="002865BB"/>
    <w:rsid w:val="00286B57"/>
    <w:rsid w:val="00287743"/>
    <w:rsid w:val="0029225E"/>
    <w:rsid w:val="00292B47"/>
    <w:rsid w:val="002933A1"/>
    <w:rsid w:val="00294550"/>
    <w:rsid w:val="002946C8"/>
    <w:rsid w:val="00294E9B"/>
    <w:rsid w:val="00295247"/>
    <w:rsid w:val="00295696"/>
    <w:rsid w:val="00297850"/>
    <w:rsid w:val="002A246E"/>
    <w:rsid w:val="002A3B1D"/>
    <w:rsid w:val="002A4144"/>
    <w:rsid w:val="002A5FE6"/>
    <w:rsid w:val="002A658B"/>
    <w:rsid w:val="002A6AA8"/>
    <w:rsid w:val="002B0658"/>
    <w:rsid w:val="002B0F6A"/>
    <w:rsid w:val="002B1234"/>
    <w:rsid w:val="002B1803"/>
    <w:rsid w:val="002B18A3"/>
    <w:rsid w:val="002B32C9"/>
    <w:rsid w:val="002B336B"/>
    <w:rsid w:val="002B5586"/>
    <w:rsid w:val="002B5846"/>
    <w:rsid w:val="002C06E9"/>
    <w:rsid w:val="002C11E2"/>
    <w:rsid w:val="002C1232"/>
    <w:rsid w:val="002C1F1B"/>
    <w:rsid w:val="002C358E"/>
    <w:rsid w:val="002C3920"/>
    <w:rsid w:val="002C402D"/>
    <w:rsid w:val="002C48BC"/>
    <w:rsid w:val="002D1F17"/>
    <w:rsid w:val="002D26C2"/>
    <w:rsid w:val="002D2C00"/>
    <w:rsid w:val="002D4BF4"/>
    <w:rsid w:val="002D50CB"/>
    <w:rsid w:val="002E1118"/>
    <w:rsid w:val="002E1E38"/>
    <w:rsid w:val="002E2A89"/>
    <w:rsid w:val="002E4EE3"/>
    <w:rsid w:val="002F0ED0"/>
    <w:rsid w:val="002F1B02"/>
    <w:rsid w:val="002F1F12"/>
    <w:rsid w:val="002F2D75"/>
    <w:rsid w:val="002F6460"/>
    <w:rsid w:val="002F7227"/>
    <w:rsid w:val="002F7778"/>
    <w:rsid w:val="002F77D2"/>
    <w:rsid w:val="0030067F"/>
    <w:rsid w:val="00300F6E"/>
    <w:rsid w:val="0030158E"/>
    <w:rsid w:val="003015E4"/>
    <w:rsid w:val="00301B67"/>
    <w:rsid w:val="00302CC7"/>
    <w:rsid w:val="00305483"/>
    <w:rsid w:val="00307B7A"/>
    <w:rsid w:val="003100BA"/>
    <w:rsid w:val="00311B9E"/>
    <w:rsid w:val="00311D92"/>
    <w:rsid w:val="0031319D"/>
    <w:rsid w:val="00315CC3"/>
    <w:rsid w:val="00316CCF"/>
    <w:rsid w:val="00317565"/>
    <w:rsid w:val="00320369"/>
    <w:rsid w:val="00321F1E"/>
    <w:rsid w:val="00323CFD"/>
    <w:rsid w:val="00324439"/>
    <w:rsid w:val="0032495E"/>
    <w:rsid w:val="00326ABC"/>
    <w:rsid w:val="0032718D"/>
    <w:rsid w:val="00327489"/>
    <w:rsid w:val="0032754A"/>
    <w:rsid w:val="00327C60"/>
    <w:rsid w:val="00337767"/>
    <w:rsid w:val="00337C5A"/>
    <w:rsid w:val="00340932"/>
    <w:rsid w:val="00343595"/>
    <w:rsid w:val="0034533E"/>
    <w:rsid w:val="00345E28"/>
    <w:rsid w:val="00347A97"/>
    <w:rsid w:val="00350EE1"/>
    <w:rsid w:val="00352057"/>
    <w:rsid w:val="00353249"/>
    <w:rsid w:val="00354C00"/>
    <w:rsid w:val="00355542"/>
    <w:rsid w:val="00355F88"/>
    <w:rsid w:val="00360F31"/>
    <w:rsid w:val="00361989"/>
    <w:rsid w:val="00361A2A"/>
    <w:rsid w:val="00361BAC"/>
    <w:rsid w:val="0036232E"/>
    <w:rsid w:val="00363C88"/>
    <w:rsid w:val="00365B40"/>
    <w:rsid w:val="00365D2D"/>
    <w:rsid w:val="003703C0"/>
    <w:rsid w:val="003704D0"/>
    <w:rsid w:val="00371173"/>
    <w:rsid w:val="00381211"/>
    <w:rsid w:val="0038152E"/>
    <w:rsid w:val="00381F4F"/>
    <w:rsid w:val="003872F6"/>
    <w:rsid w:val="003902B2"/>
    <w:rsid w:val="00391FF6"/>
    <w:rsid w:val="003950D3"/>
    <w:rsid w:val="003954F9"/>
    <w:rsid w:val="003960F4"/>
    <w:rsid w:val="00396A14"/>
    <w:rsid w:val="0039711E"/>
    <w:rsid w:val="0039713F"/>
    <w:rsid w:val="00397BE7"/>
    <w:rsid w:val="003A02C9"/>
    <w:rsid w:val="003A1692"/>
    <w:rsid w:val="003A2A05"/>
    <w:rsid w:val="003A5381"/>
    <w:rsid w:val="003A76DF"/>
    <w:rsid w:val="003B4DF7"/>
    <w:rsid w:val="003B571C"/>
    <w:rsid w:val="003C0E6C"/>
    <w:rsid w:val="003C1E76"/>
    <w:rsid w:val="003C63CD"/>
    <w:rsid w:val="003C6578"/>
    <w:rsid w:val="003C7F22"/>
    <w:rsid w:val="003D0053"/>
    <w:rsid w:val="003D0DE4"/>
    <w:rsid w:val="003D1402"/>
    <w:rsid w:val="003D499E"/>
    <w:rsid w:val="003D53ED"/>
    <w:rsid w:val="003D60B0"/>
    <w:rsid w:val="003D64AC"/>
    <w:rsid w:val="003E0F19"/>
    <w:rsid w:val="003E3AEE"/>
    <w:rsid w:val="003E4995"/>
    <w:rsid w:val="003E51FC"/>
    <w:rsid w:val="003E5663"/>
    <w:rsid w:val="003E6B5F"/>
    <w:rsid w:val="003E6E6C"/>
    <w:rsid w:val="003F02CE"/>
    <w:rsid w:val="003F083F"/>
    <w:rsid w:val="003F0A45"/>
    <w:rsid w:val="003F157F"/>
    <w:rsid w:val="003F180D"/>
    <w:rsid w:val="003F47B2"/>
    <w:rsid w:val="003F57C6"/>
    <w:rsid w:val="003F6A41"/>
    <w:rsid w:val="003F6E4C"/>
    <w:rsid w:val="0040033D"/>
    <w:rsid w:val="00400B00"/>
    <w:rsid w:val="00401642"/>
    <w:rsid w:val="004018FC"/>
    <w:rsid w:val="0040200C"/>
    <w:rsid w:val="00404C34"/>
    <w:rsid w:val="00405647"/>
    <w:rsid w:val="00405834"/>
    <w:rsid w:val="00405BB2"/>
    <w:rsid w:val="004102D0"/>
    <w:rsid w:val="00410898"/>
    <w:rsid w:val="00411DBE"/>
    <w:rsid w:val="00413CE5"/>
    <w:rsid w:val="0041645E"/>
    <w:rsid w:val="004165E1"/>
    <w:rsid w:val="004168D1"/>
    <w:rsid w:val="00421E3C"/>
    <w:rsid w:val="004220F1"/>
    <w:rsid w:val="00424C4A"/>
    <w:rsid w:val="00425BDE"/>
    <w:rsid w:val="00426457"/>
    <w:rsid w:val="004265D6"/>
    <w:rsid w:val="0043149C"/>
    <w:rsid w:val="004316F1"/>
    <w:rsid w:val="00431B64"/>
    <w:rsid w:val="00431E0E"/>
    <w:rsid w:val="00433B4E"/>
    <w:rsid w:val="00433E99"/>
    <w:rsid w:val="00434DFB"/>
    <w:rsid w:val="00441DC8"/>
    <w:rsid w:val="0044368C"/>
    <w:rsid w:val="004443C6"/>
    <w:rsid w:val="00446573"/>
    <w:rsid w:val="00446D39"/>
    <w:rsid w:val="0045010E"/>
    <w:rsid w:val="00450156"/>
    <w:rsid w:val="0045103C"/>
    <w:rsid w:val="00452628"/>
    <w:rsid w:val="00454218"/>
    <w:rsid w:val="00461093"/>
    <w:rsid w:val="004619F8"/>
    <w:rsid w:val="00462452"/>
    <w:rsid w:val="00462A1D"/>
    <w:rsid w:val="00463FBC"/>
    <w:rsid w:val="0046453C"/>
    <w:rsid w:val="004655C8"/>
    <w:rsid w:val="004658D3"/>
    <w:rsid w:val="00465A0B"/>
    <w:rsid w:val="0046663F"/>
    <w:rsid w:val="004667EE"/>
    <w:rsid w:val="00470551"/>
    <w:rsid w:val="00472A2E"/>
    <w:rsid w:val="00472ADB"/>
    <w:rsid w:val="00473A4A"/>
    <w:rsid w:val="00474DCD"/>
    <w:rsid w:val="00475878"/>
    <w:rsid w:val="004762FA"/>
    <w:rsid w:val="004770FA"/>
    <w:rsid w:val="00477311"/>
    <w:rsid w:val="00477624"/>
    <w:rsid w:val="00477685"/>
    <w:rsid w:val="004779BE"/>
    <w:rsid w:val="00480067"/>
    <w:rsid w:val="004867DD"/>
    <w:rsid w:val="00486CC7"/>
    <w:rsid w:val="0048787D"/>
    <w:rsid w:val="00490351"/>
    <w:rsid w:val="00490838"/>
    <w:rsid w:val="00491367"/>
    <w:rsid w:val="00491EC3"/>
    <w:rsid w:val="00492DA7"/>
    <w:rsid w:val="004930D3"/>
    <w:rsid w:val="00493A5E"/>
    <w:rsid w:val="004959AF"/>
    <w:rsid w:val="00497BF9"/>
    <w:rsid w:val="004A1322"/>
    <w:rsid w:val="004A36AF"/>
    <w:rsid w:val="004A674C"/>
    <w:rsid w:val="004A6757"/>
    <w:rsid w:val="004B06EA"/>
    <w:rsid w:val="004B4AAA"/>
    <w:rsid w:val="004B538F"/>
    <w:rsid w:val="004B626C"/>
    <w:rsid w:val="004C07D9"/>
    <w:rsid w:val="004C1FF7"/>
    <w:rsid w:val="004C23A4"/>
    <w:rsid w:val="004C28CA"/>
    <w:rsid w:val="004C6C48"/>
    <w:rsid w:val="004C70AC"/>
    <w:rsid w:val="004D238D"/>
    <w:rsid w:val="004D3237"/>
    <w:rsid w:val="004D42F6"/>
    <w:rsid w:val="004D46EE"/>
    <w:rsid w:val="004D4837"/>
    <w:rsid w:val="004D4BED"/>
    <w:rsid w:val="004D555F"/>
    <w:rsid w:val="004D5E85"/>
    <w:rsid w:val="004D761E"/>
    <w:rsid w:val="004E0625"/>
    <w:rsid w:val="004E0BED"/>
    <w:rsid w:val="004E3398"/>
    <w:rsid w:val="004E3AE8"/>
    <w:rsid w:val="004E62AD"/>
    <w:rsid w:val="004E77EA"/>
    <w:rsid w:val="004F439A"/>
    <w:rsid w:val="004F55A0"/>
    <w:rsid w:val="004F5ABD"/>
    <w:rsid w:val="004F5F4A"/>
    <w:rsid w:val="004F7F38"/>
    <w:rsid w:val="00500580"/>
    <w:rsid w:val="00503573"/>
    <w:rsid w:val="00503936"/>
    <w:rsid w:val="00507B5A"/>
    <w:rsid w:val="0051027D"/>
    <w:rsid w:val="0051116E"/>
    <w:rsid w:val="00512A53"/>
    <w:rsid w:val="00513A1B"/>
    <w:rsid w:val="00514FCF"/>
    <w:rsid w:val="005168C8"/>
    <w:rsid w:val="00516B14"/>
    <w:rsid w:val="005203AA"/>
    <w:rsid w:val="005209F5"/>
    <w:rsid w:val="00523523"/>
    <w:rsid w:val="00523E1B"/>
    <w:rsid w:val="00523ED4"/>
    <w:rsid w:val="00524B8F"/>
    <w:rsid w:val="005254D4"/>
    <w:rsid w:val="0052716F"/>
    <w:rsid w:val="00527B06"/>
    <w:rsid w:val="005300CA"/>
    <w:rsid w:val="0053018B"/>
    <w:rsid w:val="005305E7"/>
    <w:rsid w:val="005306E5"/>
    <w:rsid w:val="00530D97"/>
    <w:rsid w:val="005313B7"/>
    <w:rsid w:val="00532852"/>
    <w:rsid w:val="00532874"/>
    <w:rsid w:val="00533FCA"/>
    <w:rsid w:val="00534E27"/>
    <w:rsid w:val="00536FF7"/>
    <w:rsid w:val="00540185"/>
    <w:rsid w:val="005401EB"/>
    <w:rsid w:val="0054239E"/>
    <w:rsid w:val="00543589"/>
    <w:rsid w:val="00543900"/>
    <w:rsid w:val="00544058"/>
    <w:rsid w:val="005458CA"/>
    <w:rsid w:val="0054708D"/>
    <w:rsid w:val="00547492"/>
    <w:rsid w:val="0054775B"/>
    <w:rsid w:val="00550872"/>
    <w:rsid w:val="00551827"/>
    <w:rsid w:val="00551F13"/>
    <w:rsid w:val="005532A1"/>
    <w:rsid w:val="005540C1"/>
    <w:rsid w:val="00554381"/>
    <w:rsid w:val="005544C5"/>
    <w:rsid w:val="00556389"/>
    <w:rsid w:val="0055673D"/>
    <w:rsid w:val="00556A8B"/>
    <w:rsid w:val="005603CE"/>
    <w:rsid w:val="00561051"/>
    <w:rsid w:val="0056179B"/>
    <w:rsid w:val="00561A32"/>
    <w:rsid w:val="00562DFD"/>
    <w:rsid w:val="00563684"/>
    <w:rsid w:val="005642A3"/>
    <w:rsid w:val="005650F9"/>
    <w:rsid w:val="00567E2E"/>
    <w:rsid w:val="00572B56"/>
    <w:rsid w:val="00573B70"/>
    <w:rsid w:val="00574119"/>
    <w:rsid w:val="00577189"/>
    <w:rsid w:val="005778F2"/>
    <w:rsid w:val="005807F5"/>
    <w:rsid w:val="0058220B"/>
    <w:rsid w:val="005822CA"/>
    <w:rsid w:val="00584221"/>
    <w:rsid w:val="005849F8"/>
    <w:rsid w:val="00585366"/>
    <w:rsid w:val="005877D2"/>
    <w:rsid w:val="005926B3"/>
    <w:rsid w:val="00595B8A"/>
    <w:rsid w:val="005965A6"/>
    <w:rsid w:val="0059685C"/>
    <w:rsid w:val="005A1449"/>
    <w:rsid w:val="005A16F2"/>
    <w:rsid w:val="005A2852"/>
    <w:rsid w:val="005A44CD"/>
    <w:rsid w:val="005A44D3"/>
    <w:rsid w:val="005A68AF"/>
    <w:rsid w:val="005A78AE"/>
    <w:rsid w:val="005A7938"/>
    <w:rsid w:val="005B189E"/>
    <w:rsid w:val="005B2BDA"/>
    <w:rsid w:val="005B2E04"/>
    <w:rsid w:val="005B46EE"/>
    <w:rsid w:val="005B4EC0"/>
    <w:rsid w:val="005B5ECD"/>
    <w:rsid w:val="005B6F89"/>
    <w:rsid w:val="005B7AB3"/>
    <w:rsid w:val="005C16BE"/>
    <w:rsid w:val="005C30BC"/>
    <w:rsid w:val="005C3F98"/>
    <w:rsid w:val="005C58E7"/>
    <w:rsid w:val="005D12E3"/>
    <w:rsid w:val="005D1CC4"/>
    <w:rsid w:val="005D3819"/>
    <w:rsid w:val="005D76B5"/>
    <w:rsid w:val="005E28C7"/>
    <w:rsid w:val="005E44F6"/>
    <w:rsid w:val="005E5AC3"/>
    <w:rsid w:val="005E6A0C"/>
    <w:rsid w:val="005E6C79"/>
    <w:rsid w:val="005E6DF8"/>
    <w:rsid w:val="005F181E"/>
    <w:rsid w:val="005F1CE3"/>
    <w:rsid w:val="005F2389"/>
    <w:rsid w:val="005F2612"/>
    <w:rsid w:val="0060061A"/>
    <w:rsid w:val="0060132A"/>
    <w:rsid w:val="00601681"/>
    <w:rsid w:val="00601837"/>
    <w:rsid w:val="006019B1"/>
    <w:rsid w:val="00602DF6"/>
    <w:rsid w:val="00603044"/>
    <w:rsid w:val="0060387F"/>
    <w:rsid w:val="00603B92"/>
    <w:rsid w:val="0060464F"/>
    <w:rsid w:val="00605A73"/>
    <w:rsid w:val="006061CF"/>
    <w:rsid w:val="006070DD"/>
    <w:rsid w:val="00607A85"/>
    <w:rsid w:val="00607E6E"/>
    <w:rsid w:val="00607F43"/>
    <w:rsid w:val="006129FF"/>
    <w:rsid w:val="0061300F"/>
    <w:rsid w:val="00613CE7"/>
    <w:rsid w:val="00614E7D"/>
    <w:rsid w:val="006153B8"/>
    <w:rsid w:val="00615F8A"/>
    <w:rsid w:val="006169E0"/>
    <w:rsid w:val="00617FBA"/>
    <w:rsid w:val="00620245"/>
    <w:rsid w:val="006226D3"/>
    <w:rsid w:val="00622BDE"/>
    <w:rsid w:val="006241DF"/>
    <w:rsid w:val="00631444"/>
    <w:rsid w:val="006316ED"/>
    <w:rsid w:val="00632243"/>
    <w:rsid w:val="006326A2"/>
    <w:rsid w:val="00632873"/>
    <w:rsid w:val="00632A63"/>
    <w:rsid w:val="006344B3"/>
    <w:rsid w:val="006353BB"/>
    <w:rsid w:val="006362F8"/>
    <w:rsid w:val="00636859"/>
    <w:rsid w:val="00636C06"/>
    <w:rsid w:val="006406B8"/>
    <w:rsid w:val="00640791"/>
    <w:rsid w:val="00640D96"/>
    <w:rsid w:val="00641CBF"/>
    <w:rsid w:val="00647B07"/>
    <w:rsid w:val="00653225"/>
    <w:rsid w:val="0065528F"/>
    <w:rsid w:val="006562C2"/>
    <w:rsid w:val="00657DCB"/>
    <w:rsid w:val="00660374"/>
    <w:rsid w:val="006612AD"/>
    <w:rsid w:val="00663185"/>
    <w:rsid w:val="00665FCC"/>
    <w:rsid w:val="00666752"/>
    <w:rsid w:val="0066686D"/>
    <w:rsid w:val="00666DAD"/>
    <w:rsid w:val="00670E5C"/>
    <w:rsid w:val="006729E3"/>
    <w:rsid w:val="00675472"/>
    <w:rsid w:val="00676C5F"/>
    <w:rsid w:val="00676DD6"/>
    <w:rsid w:val="00677653"/>
    <w:rsid w:val="00683DD9"/>
    <w:rsid w:val="006851DD"/>
    <w:rsid w:val="00686B87"/>
    <w:rsid w:val="00690874"/>
    <w:rsid w:val="00691C13"/>
    <w:rsid w:val="00694265"/>
    <w:rsid w:val="00697948"/>
    <w:rsid w:val="006A18C5"/>
    <w:rsid w:val="006A2918"/>
    <w:rsid w:val="006A5CDF"/>
    <w:rsid w:val="006A6D4F"/>
    <w:rsid w:val="006A6F17"/>
    <w:rsid w:val="006A7782"/>
    <w:rsid w:val="006B0618"/>
    <w:rsid w:val="006B1221"/>
    <w:rsid w:val="006B4681"/>
    <w:rsid w:val="006B6526"/>
    <w:rsid w:val="006B7005"/>
    <w:rsid w:val="006C054D"/>
    <w:rsid w:val="006C2803"/>
    <w:rsid w:val="006C2BFF"/>
    <w:rsid w:val="006C40B6"/>
    <w:rsid w:val="006C4D89"/>
    <w:rsid w:val="006C5464"/>
    <w:rsid w:val="006C54DB"/>
    <w:rsid w:val="006C6375"/>
    <w:rsid w:val="006C6A48"/>
    <w:rsid w:val="006C7D4D"/>
    <w:rsid w:val="006D335F"/>
    <w:rsid w:val="006D4A46"/>
    <w:rsid w:val="006D5ABE"/>
    <w:rsid w:val="006D5E3D"/>
    <w:rsid w:val="006D6219"/>
    <w:rsid w:val="006D7170"/>
    <w:rsid w:val="006D76CF"/>
    <w:rsid w:val="006E1D7D"/>
    <w:rsid w:val="006E2191"/>
    <w:rsid w:val="006E33C6"/>
    <w:rsid w:val="006E4581"/>
    <w:rsid w:val="006E63B0"/>
    <w:rsid w:val="006E7044"/>
    <w:rsid w:val="006F2E6F"/>
    <w:rsid w:val="006F3996"/>
    <w:rsid w:val="006F5ACA"/>
    <w:rsid w:val="006F73D0"/>
    <w:rsid w:val="00700C0B"/>
    <w:rsid w:val="00701A5F"/>
    <w:rsid w:val="00701BC7"/>
    <w:rsid w:val="00701CC1"/>
    <w:rsid w:val="00702875"/>
    <w:rsid w:val="007028AF"/>
    <w:rsid w:val="007033BC"/>
    <w:rsid w:val="00707469"/>
    <w:rsid w:val="007111B3"/>
    <w:rsid w:val="007121C6"/>
    <w:rsid w:val="00712BFA"/>
    <w:rsid w:val="00712D2E"/>
    <w:rsid w:val="007130C0"/>
    <w:rsid w:val="007141CF"/>
    <w:rsid w:val="007161BF"/>
    <w:rsid w:val="007207B6"/>
    <w:rsid w:val="00720C82"/>
    <w:rsid w:val="007216EC"/>
    <w:rsid w:val="00723FCF"/>
    <w:rsid w:val="00726B74"/>
    <w:rsid w:val="00726E83"/>
    <w:rsid w:val="00727039"/>
    <w:rsid w:val="00727531"/>
    <w:rsid w:val="007320F1"/>
    <w:rsid w:val="00732F6B"/>
    <w:rsid w:val="007332DD"/>
    <w:rsid w:val="00733902"/>
    <w:rsid w:val="00735E3C"/>
    <w:rsid w:val="00737CC1"/>
    <w:rsid w:val="007405A5"/>
    <w:rsid w:val="00740DCC"/>
    <w:rsid w:val="007425BE"/>
    <w:rsid w:val="00742F18"/>
    <w:rsid w:val="00744EBD"/>
    <w:rsid w:val="007450BD"/>
    <w:rsid w:val="00747241"/>
    <w:rsid w:val="00747573"/>
    <w:rsid w:val="00750C13"/>
    <w:rsid w:val="0075179E"/>
    <w:rsid w:val="00752F4C"/>
    <w:rsid w:val="00756AA7"/>
    <w:rsid w:val="00760127"/>
    <w:rsid w:val="00761899"/>
    <w:rsid w:val="00761B91"/>
    <w:rsid w:val="007624D8"/>
    <w:rsid w:val="0076296F"/>
    <w:rsid w:val="0076325E"/>
    <w:rsid w:val="0076428A"/>
    <w:rsid w:val="00764937"/>
    <w:rsid w:val="007666C6"/>
    <w:rsid w:val="00770AA9"/>
    <w:rsid w:val="00771C9D"/>
    <w:rsid w:val="00772317"/>
    <w:rsid w:val="00774C39"/>
    <w:rsid w:val="007800EA"/>
    <w:rsid w:val="007809FA"/>
    <w:rsid w:val="00781B1F"/>
    <w:rsid w:val="00782DE3"/>
    <w:rsid w:val="00783B28"/>
    <w:rsid w:val="007847D4"/>
    <w:rsid w:val="00785332"/>
    <w:rsid w:val="00785459"/>
    <w:rsid w:val="00787A62"/>
    <w:rsid w:val="007901C3"/>
    <w:rsid w:val="00790F70"/>
    <w:rsid w:val="00791BB6"/>
    <w:rsid w:val="00794459"/>
    <w:rsid w:val="007951AF"/>
    <w:rsid w:val="0079530F"/>
    <w:rsid w:val="00796DF4"/>
    <w:rsid w:val="00797931"/>
    <w:rsid w:val="007979F9"/>
    <w:rsid w:val="007A020A"/>
    <w:rsid w:val="007A073E"/>
    <w:rsid w:val="007A1DE1"/>
    <w:rsid w:val="007A3A07"/>
    <w:rsid w:val="007A4F99"/>
    <w:rsid w:val="007B02D6"/>
    <w:rsid w:val="007B29F0"/>
    <w:rsid w:val="007B49ED"/>
    <w:rsid w:val="007B4B2F"/>
    <w:rsid w:val="007B59B8"/>
    <w:rsid w:val="007B5D47"/>
    <w:rsid w:val="007C244C"/>
    <w:rsid w:val="007C29AD"/>
    <w:rsid w:val="007C2C78"/>
    <w:rsid w:val="007C3134"/>
    <w:rsid w:val="007C5B98"/>
    <w:rsid w:val="007D09A4"/>
    <w:rsid w:val="007D0AA5"/>
    <w:rsid w:val="007D10D8"/>
    <w:rsid w:val="007D283B"/>
    <w:rsid w:val="007D3528"/>
    <w:rsid w:val="007D4000"/>
    <w:rsid w:val="007D50CC"/>
    <w:rsid w:val="007D5553"/>
    <w:rsid w:val="007D7716"/>
    <w:rsid w:val="007E04E6"/>
    <w:rsid w:val="007E16ED"/>
    <w:rsid w:val="007E2216"/>
    <w:rsid w:val="007E6607"/>
    <w:rsid w:val="007E795E"/>
    <w:rsid w:val="007F084D"/>
    <w:rsid w:val="007F104F"/>
    <w:rsid w:val="007F2178"/>
    <w:rsid w:val="007F2D87"/>
    <w:rsid w:val="007F3279"/>
    <w:rsid w:val="007F4C04"/>
    <w:rsid w:val="007F57BC"/>
    <w:rsid w:val="007F6A26"/>
    <w:rsid w:val="007F6E85"/>
    <w:rsid w:val="007F6EF9"/>
    <w:rsid w:val="007F6FE5"/>
    <w:rsid w:val="007F7716"/>
    <w:rsid w:val="007F79BC"/>
    <w:rsid w:val="008000B9"/>
    <w:rsid w:val="00800D0E"/>
    <w:rsid w:val="008038EC"/>
    <w:rsid w:val="008048D6"/>
    <w:rsid w:val="00805C2F"/>
    <w:rsid w:val="0080790F"/>
    <w:rsid w:val="00807D8D"/>
    <w:rsid w:val="00811000"/>
    <w:rsid w:val="008122C5"/>
    <w:rsid w:val="00813AD8"/>
    <w:rsid w:val="008204C6"/>
    <w:rsid w:val="0082147B"/>
    <w:rsid w:val="00822603"/>
    <w:rsid w:val="00823388"/>
    <w:rsid w:val="008235AA"/>
    <w:rsid w:val="0082383F"/>
    <w:rsid w:val="00823B96"/>
    <w:rsid w:val="008254E3"/>
    <w:rsid w:val="00826C15"/>
    <w:rsid w:val="00826CEF"/>
    <w:rsid w:val="00827336"/>
    <w:rsid w:val="00831961"/>
    <w:rsid w:val="008338B2"/>
    <w:rsid w:val="00836288"/>
    <w:rsid w:val="00840465"/>
    <w:rsid w:val="00840CCE"/>
    <w:rsid w:val="00842515"/>
    <w:rsid w:val="008433F2"/>
    <w:rsid w:val="0084444D"/>
    <w:rsid w:val="008457BF"/>
    <w:rsid w:val="00845895"/>
    <w:rsid w:val="008460FF"/>
    <w:rsid w:val="008477B2"/>
    <w:rsid w:val="00852888"/>
    <w:rsid w:val="00856982"/>
    <w:rsid w:val="00856DE8"/>
    <w:rsid w:val="008614B2"/>
    <w:rsid w:val="0086180E"/>
    <w:rsid w:val="008619A8"/>
    <w:rsid w:val="00865256"/>
    <w:rsid w:val="008653B6"/>
    <w:rsid w:val="00866407"/>
    <w:rsid w:val="00867F7E"/>
    <w:rsid w:val="0087056B"/>
    <w:rsid w:val="008748AB"/>
    <w:rsid w:val="00874B66"/>
    <w:rsid w:val="00876E5A"/>
    <w:rsid w:val="0087782C"/>
    <w:rsid w:val="00880900"/>
    <w:rsid w:val="00882724"/>
    <w:rsid w:val="008842E5"/>
    <w:rsid w:val="0088470F"/>
    <w:rsid w:val="008900BD"/>
    <w:rsid w:val="0089098E"/>
    <w:rsid w:val="00894549"/>
    <w:rsid w:val="00895E38"/>
    <w:rsid w:val="00897533"/>
    <w:rsid w:val="008A0124"/>
    <w:rsid w:val="008A041F"/>
    <w:rsid w:val="008A11B8"/>
    <w:rsid w:val="008A17B1"/>
    <w:rsid w:val="008A374D"/>
    <w:rsid w:val="008A39FD"/>
    <w:rsid w:val="008A403C"/>
    <w:rsid w:val="008A472A"/>
    <w:rsid w:val="008A5558"/>
    <w:rsid w:val="008A6A7D"/>
    <w:rsid w:val="008B0BF4"/>
    <w:rsid w:val="008B32A1"/>
    <w:rsid w:val="008B3837"/>
    <w:rsid w:val="008B45E5"/>
    <w:rsid w:val="008B6378"/>
    <w:rsid w:val="008B65F1"/>
    <w:rsid w:val="008B6FD8"/>
    <w:rsid w:val="008B71F9"/>
    <w:rsid w:val="008C047C"/>
    <w:rsid w:val="008C073C"/>
    <w:rsid w:val="008C0F7F"/>
    <w:rsid w:val="008C2430"/>
    <w:rsid w:val="008C27B5"/>
    <w:rsid w:val="008C2AF1"/>
    <w:rsid w:val="008C2BA0"/>
    <w:rsid w:val="008C3493"/>
    <w:rsid w:val="008C3A03"/>
    <w:rsid w:val="008C4C2A"/>
    <w:rsid w:val="008C5EE3"/>
    <w:rsid w:val="008C5F26"/>
    <w:rsid w:val="008D12B2"/>
    <w:rsid w:val="008D1704"/>
    <w:rsid w:val="008D36E9"/>
    <w:rsid w:val="008D5474"/>
    <w:rsid w:val="008D6517"/>
    <w:rsid w:val="008E1653"/>
    <w:rsid w:val="008E3FFB"/>
    <w:rsid w:val="008E47EE"/>
    <w:rsid w:val="008E6E11"/>
    <w:rsid w:val="008F143C"/>
    <w:rsid w:val="008F15AE"/>
    <w:rsid w:val="008F1A43"/>
    <w:rsid w:val="008F2DBF"/>
    <w:rsid w:val="008F618A"/>
    <w:rsid w:val="008F6C1D"/>
    <w:rsid w:val="008F6FBD"/>
    <w:rsid w:val="00902B88"/>
    <w:rsid w:val="00903962"/>
    <w:rsid w:val="00903AFA"/>
    <w:rsid w:val="00904F59"/>
    <w:rsid w:val="00906443"/>
    <w:rsid w:val="009106BA"/>
    <w:rsid w:val="00910C83"/>
    <w:rsid w:val="0091158F"/>
    <w:rsid w:val="00911BAC"/>
    <w:rsid w:val="00912A70"/>
    <w:rsid w:val="0091385A"/>
    <w:rsid w:val="009140F1"/>
    <w:rsid w:val="00914917"/>
    <w:rsid w:val="009218D1"/>
    <w:rsid w:val="00921D08"/>
    <w:rsid w:val="00922411"/>
    <w:rsid w:val="00923280"/>
    <w:rsid w:val="00924682"/>
    <w:rsid w:val="00924707"/>
    <w:rsid w:val="00924E92"/>
    <w:rsid w:val="009258A0"/>
    <w:rsid w:val="00925912"/>
    <w:rsid w:val="00927370"/>
    <w:rsid w:val="00927603"/>
    <w:rsid w:val="009279D4"/>
    <w:rsid w:val="009302B4"/>
    <w:rsid w:val="0093031C"/>
    <w:rsid w:val="00930332"/>
    <w:rsid w:val="00931AB5"/>
    <w:rsid w:val="00932FE6"/>
    <w:rsid w:val="00933844"/>
    <w:rsid w:val="009341E9"/>
    <w:rsid w:val="009357BE"/>
    <w:rsid w:val="00936C60"/>
    <w:rsid w:val="009408DD"/>
    <w:rsid w:val="00940EAC"/>
    <w:rsid w:val="0094124D"/>
    <w:rsid w:val="00941C75"/>
    <w:rsid w:val="00942120"/>
    <w:rsid w:val="00942881"/>
    <w:rsid w:val="00943C38"/>
    <w:rsid w:val="009453E9"/>
    <w:rsid w:val="009470C1"/>
    <w:rsid w:val="00947225"/>
    <w:rsid w:val="00950285"/>
    <w:rsid w:val="00950B07"/>
    <w:rsid w:val="00957A57"/>
    <w:rsid w:val="0096028F"/>
    <w:rsid w:val="009606B3"/>
    <w:rsid w:val="0096514B"/>
    <w:rsid w:val="00970533"/>
    <w:rsid w:val="00970CB0"/>
    <w:rsid w:val="00970CDF"/>
    <w:rsid w:val="00970D86"/>
    <w:rsid w:val="009723F3"/>
    <w:rsid w:val="0097366F"/>
    <w:rsid w:val="009738A5"/>
    <w:rsid w:val="00973C1D"/>
    <w:rsid w:val="00973E82"/>
    <w:rsid w:val="00973EDA"/>
    <w:rsid w:val="00975FD4"/>
    <w:rsid w:val="009760B6"/>
    <w:rsid w:val="00977A04"/>
    <w:rsid w:val="00981109"/>
    <w:rsid w:val="00982545"/>
    <w:rsid w:val="009828C6"/>
    <w:rsid w:val="0098362E"/>
    <w:rsid w:val="00983C9E"/>
    <w:rsid w:val="009842B0"/>
    <w:rsid w:val="00984847"/>
    <w:rsid w:val="009857C7"/>
    <w:rsid w:val="00986A85"/>
    <w:rsid w:val="00990885"/>
    <w:rsid w:val="009920C9"/>
    <w:rsid w:val="00992FC5"/>
    <w:rsid w:val="009949D6"/>
    <w:rsid w:val="00994AAD"/>
    <w:rsid w:val="009953A0"/>
    <w:rsid w:val="00997E51"/>
    <w:rsid w:val="009A20D7"/>
    <w:rsid w:val="009A29C7"/>
    <w:rsid w:val="009A4D7A"/>
    <w:rsid w:val="009A6479"/>
    <w:rsid w:val="009A6560"/>
    <w:rsid w:val="009B043F"/>
    <w:rsid w:val="009B24ED"/>
    <w:rsid w:val="009B2C4F"/>
    <w:rsid w:val="009B3E04"/>
    <w:rsid w:val="009B451D"/>
    <w:rsid w:val="009B4615"/>
    <w:rsid w:val="009B62F4"/>
    <w:rsid w:val="009B7575"/>
    <w:rsid w:val="009C070B"/>
    <w:rsid w:val="009C1930"/>
    <w:rsid w:val="009C259E"/>
    <w:rsid w:val="009C434F"/>
    <w:rsid w:val="009C44D8"/>
    <w:rsid w:val="009C4BA0"/>
    <w:rsid w:val="009C523D"/>
    <w:rsid w:val="009C56B8"/>
    <w:rsid w:val="009D12FE"/>
    <w:rsid w:val="009D167E"/>
    <w:rsid w:val="009D468A"/>
    <w:rsid w:val="009D5065"/>
    <w:rsid w:val="009D6FFA"/>
    <w:rsid w:val="009E03A4"/>
    <w:rsid w:val="009E0A5F"/>
    <w:rsid w:val="009E14ED"/>
    <w:rsid w:val="009E24F9"/>
    <w:rsid w:val="009E32A3"/>
    <w:rsid w:val="009E421E"/>
    <w:rsid w:val="009E4A4E"/>
    <w:rsid w:val="009E5279"/>
    <w:rsid w:val="009E6724"/>
    <w:rsid w:val="009E7FDF"/>
    <w:rsid w:val="009F0797"/>
    <w:rsid w:val="009F1C80"/>
    <w:rsid w:val="009F3B66"/>
    <w:rsid w:val="009F512C"/>
    <w:rsid w:val="00A00B24"/>
    <w:rsid w:val="00A05A7E"/>
    <w:rsid w:val="00A0758F"/>
    <w:rsid w:val="00A1178E"/>
    <w:rsid w:val="00A142D9"/>
    <w:rsid w:val="00A1462F"/>
    <w:rsid w:val="00A149D9"/>
    <w:rsid w:val="00A14BCB"/>
    <w:rsid w:val="00A14CFA"/>
    <w:rsid w:val="00A150BD"/>
    <w:rsid w:val="00A15DFB"/>
    <w:rsid w:val="00A16954"/>
    <w:rsid w:val="00A176DD"/>
    <w:rsid w:val="00A20BBD"/>
    <w:rsid w:val="00A214E8"/>
    <w:rsid w:val="00A22E26"/>
    <w:rsid w:val="00A234FF"/>
    <w:rsid w:val="00A24715"/>
    <w:rsid w:val="00A2523C"/>
    <w:rsid w:val="00A27814"/>
    <w:rsid w:val="00A326B9"/>
    <w:rsid w:val="00A336FA"/>
    <w:rsid w:val="00A344A9"/>
    <w:rsid w:val="00A34956"/>
    <w:rsid w:val="00A42167"/>
    <w:rsid w:val="00A43211"/>
    <w:rsid w:val="00A43E71"/>
    <w:rsid w:val="00A441DF"/>
    <w:rsid w:val="00A44629"/>
    <w:rsid w:val="00A451E6"/>
    <w:rsid w:val="00A46C51"/>
    <w:rsid w:val="00A475BA"/>
    <w:rsid w:val="00A47E2C"/>
    <w:rsid w:val="00A5029F"/>
    <w:rsid w:val="00A528E8"/>
    <w:rsid w:val="00A548AC"/>
    <w:rsid w:val="00A56C18"/>
    <w:rsid w:val="00A57F49"/>
    <w:rsid w:val="00A6354F"/>
    <w:rsid w:val="00A707BE"/>
    <w:rsid w:val="00A73FB1"/>
    <w:rsid w:val="00A74B5C"/>
    <w:rsid w:val="00A7548F"/>
    <w:rsid w:val="00A7658D"/>
    <w:rsid w:val="00A76663"/>
    <w:rsid w:val="00A82AFD"/>
    <w:rsid w:val="00A844CD"/>
    <w:rsid w:val="00A852D1"/>
    <w:rsid w:val="00A85BB4"/>
    <w:rsid w:val="00A86461"/>
    <w:rsid w:val="00A90174"/>
    <w:rsid w:val="00A9019C"/>
    <w:rsid w:val="00A90B28"/>
    <w:rsid w:val="00A90E67"/>
    <w:rsid w:val="00A91F13"/>
    <w:rsid w:val="00A92783"/>
    <w:rsid w:val="00A931A8"/>
    <w:rsid w:val="00A947FB"/>
    <w:rsid w:val="00A94B0E"/>
    <w:rsid w:val="00A94C56"/>
    <w:rsid w:val="00A95BC0"/>
    <w:rsid w:val="00A96FF2"/>
    <w:rsid w:val="00A97340"/>
    <w:rsid w:val="00A97D88"/>
    <w:rsid w:val="00AA0CE1"/>
    <w:rsid w:val="00AA0DB9"/>
    <w:rsid w:val="00AA13B0"/>
    <w:rsid w:val="00AA1879"/>
    <w:rsid w:val="00AA1CD9"/>
    <w:rsid w:val="00AA235D"/>
    <w:rsid w:val="00AA5CED"/>
    <w:rsid w:val="00AA6ACC"/>
    <w:rsid w:val="00AA79FF"/>
    <w:rsid w:val="00AB0E57"/>
    <w:rsid w:val="00AB11F8"/>
    <w:rsid w:val="00AB1862"/>
    <w:rsid w:val="00AB245B"/>
    <w:rsid w:val="00AB2A8C"/>
    <w:rsid w:val="00AB2DF8"/>
    <w:rsid w:val="00AB2E47"/>
    <w:rsid w:val="00AB41AF"/>
    <w:rsid w:val="00AB4D1D"/>
    <w:rsid w:val="00AB567D"/>
    <w:rsid w:val="00AB6922"/>
    <w:rsid w:val="00AB79EB"/>
    <w:rsid w:val="00AB7CDD"/>
    <w:rsid w:val="00AC04D4"/>
    <w:rsid w:val="00AC0560"/>
    <w:rsid w:val="00AC10AF"/>
    <w:rsid w:val="00AC2C52"/>
    <w:rsid w:val="00AC3863"/>
    <w:rsid w:val="00AC39E2"/>
    <w:rsid w:val="00AC5784"/>
    <w:rsid w:val="00AC6407"/>
    <w:rsid w:val="00AC6CD0"/>
    <w:rsid w:val="00AD02FD"/>
    <w:rsid w:val="00AD0811"/>
    <w:rsid w:val="00AD0D9D"/>
    <w:rsid w:val="00AD27BF"/>
    <w:rsid w:val="00AD2981"/>
    <w:rsid w:val="00AD2CBD"/>
    <w:rsid w:val="00AD5F3A"/>
    <w:rsid w:val="00AE1882"/>
    <w:rsid w:val="00AE3C6E"/>
    <w:rsid w:val="00AE3F62"/>
    <w:rsid w:val="00AE52DE"/>
    <w:rsid w:val="00AE5F57"/>
    <w:rsid w:val="00AE68DD"/>
    <w:rsid w:val="00AE6CD4"/>
    <w:rsid w:val="00AE7076"/>
    <w:rsid w:val="00AE74EB"/>
    <w:rsid w:val="00AE7E36"/>
    <w:rsid w:val="00AE7FA6"/>
    <w:rsid w:val="00AF19EC"/>
    <w:rsid w:val="00AF283B"/>
    <w:rsid w:val="00AF28AF"/>
    <w:rsid w:val="00AF430E"/>
    <w:rsid w:val="00AF4B6F"/>
    <w:rsid w:val="00AF5D5D"/>
    <w:rsid w:val="00AF685E"/>
    <w:rsid w:val="00B00398"/>
    <w:rsid w:val="00B0178D"/>
    <w:rsid w:val="00B035D6"/>
    <w:rsid w:val="00B03E72"/>
    <w:rsid w:val="00B04CA2"/>
    <w:rsid w:val="00B057BC"/>
    <w:rsid w:val="00B05C3D"/>
    <w:rsid w:val="00B065F7"/>
    <w:rsid w:val="00B11015"/>
    <w:rsid w:val="00B11611"/>
    <w:rsid w:val="00B13DEC"/>
    <w:rsid w:val="00B1421E"/>
    <w:rsid w:val="00B15BFA"/>
    <w:rsid w:val="00B16781"/>
    <w:rsid w:val="00B178B0"/>
    <w:rsid w:val="00B209A4"/>
    <w:rsid w:val="00B237FB"/>
    <w:rsid w:val="00B23D8F"/>
    <w:rsid w:val="00B243A6"/>
    <w:rsid w:val="00B25319"/>
    <w:rsid w:val="00B27219"/>
    <w:rsid w:val="00B27368"/>
    <w:rsid w:val="00B27491"/>
    <w:rsid w:val="00B27B39"/>
    <w:rsid w:val="00B307F4"/>
    <w:rsid w:val="00B3367E"/>
    <w:rsid w:val="00B339DC"/>
    <w:rsid w:val="00B34B5A"/>
    <w:rsid w:val="00B36426"/>
    <w:rsid w:val="00B37C18"/>
    <w:rsid w:val="00B401B4"/>
    <w:rsid w:val="00B437E1"/>
    <w:rsid w:val="00B50803"/>
    <w:rsid w:val="00B527FD"/>
    <w:rsid w:val="00B52E78"/>
    <w:rsid w:val="00B555C6"/>
    <w:rsid w:val="00B5589A"/>
    <w:rsid w:val="00B56CE9"/>
    <w:rsid w:val="00B57802"/>
    <w:rsid w:val="00B60E07"/>
    <w:rsid w:val="00B61A93"/>
    <w:rsid w:val="00B621C8"/>
    <w:rsid w:val="00B62CBC"/>
    <w:rsid w:val="00B63049"/>
    <w:rsid w:val="00B6313C"/>
    <w:rsid w:val="00B64E6B"/>
    <w:rsid w:val="00B65C9B"/>
    <w:rsid w:val="00B66FEE"/>
    <w:rsid w:val="00B679E4"/>
    <w:rsid w:val="00B70698"/>
    <w:rsid w:val="00B70DFB"/>
    <w:rsid w:val="00B72019"/>
    <w:rsid w:val="00B72575"/>
    <w:rsid w:val="00B72762"/>
    <w:rsid w:val="00B76BBF"/>
    <w:rsid w:val="00B7783E"/>
    <w:rsid w:val="00B83571"/>
    <w:rsid w:val="00B83B63"/>
    <w:rsid w:val="00B9125F"/>
    <w:rsid w:val="00B91DDE"/>
    <w:rsid w:val="00B92408"/>
    <w:rsid w:val="00B9356F"/>
    <w:rsid w:val="00B940F6"/>
    <w:rsid w:val="00B95D15"/>
    <w:rsid w:val="00B95FEB"/>
    <w:rsid w:val="00B97365"/>
    <w:rsid w:val="00BA22D4"/>
    <w:rsid w:val="00BA476F"/>
    <w:rsid w:val="00BA4A49"/>
    <w:rsid w:val="00BA54C0"/>
    <w:rsid w:val="00BA7AEC"/>
    <w:rsid w:val="00BB0BBE"/>
    <w:rsid w:val="00BB220C"/>
    <w:rsid w:val="00BB3277"/>
    <w:rsid w:val="00BB4E69"/>
    <w:rsid w:val="00BB7011"/>
    <w:rsid w:val="00BB7722"/>
    <w:rsid w:val="00BC01FC"/>
    <w:rsid w:val="00BC071B"/>
    <w:rsid w:val="00BC13DC"/>
    <w:rsid w:val="00BC29D9"/>
    <w:rsid w:val="00BC331F"/>
    <w:rsid w:val="00BC7E82"/>
    <w:rsid w:val="00BD18AE"/>
    <w:rsid w:val="00BD282C"/>
    <w:rsid w:val="00BD5F0E"/>
    <w:rsid w:val="00BD62C5"/>
    <w:rsid w:val="00BD64A6"/>
    <w:rsid w:val="00BD7756"/>
    <w:rsid w:val="00BD7FA4"/>
    <w:rsid w:val="00BE150E"/>
    <w:rsid w:val="00BE1B31"/>
    <w:rsid w:val="00BE3148"/>
    <w:rsid w:val="00BE36D2"/>
    <w:rsid w:val="00BE464A"/>
    <w:rsid w:val="00BE52D4"/>
    <w:rsid w:val="00BE62DE"/>
    <w:rsid w:val="00BE69BD"/>
    <w:rsid w:val="00BE6D76"/>
    <w:rsid w:val="00BF0631"/>
    <w:rsid w:val="00BF074C"/>
    <w:rsid w:val="00BF0895"/>
    <w:rsid w:val="00BF0B1D"/>
    <w:rsid w:val="00BF11EC"/>
    <w:rsid w:val="00BF14D4"/>
    <w:rsid w:val="00BF325F"/>
    <w:rsid w:val="00BF3387"/>
    <w:rsid w:val="00BF4061"/>
    <w:rsid w:val="00BF45B2"/>
    <w:rsid w:val="00BF4C3A"/>
    <w:rsid w:val="00BF611D"/>
    <w:rsid w:val="00C012DB"/>
    <w:rsid w:val="00C04289"/>
    <w:rsid w:val="00C05E0F"/>
    <w:rsid w:val="00C063B6"/>
    <w:rsid w:val="00C0645B"/>
    <w:rsid w:val="00C0722E"/>
    <w:rsid w:val="00C110FC"/>
    <w:rsid w:val="00C111EE"/>
    <w:rsid w:val="00C148AD"/>
    <w:rsid w:val="00C2065D"/>
    <w:rsid w:val="00C20C73"/>
    <w:rsid w:val="00C21599"/>
    <w:rsid w:val="00C21943"/>
    <w:rsid w:val="00C2253A"/>
    <w:rsid w:val="00C233E5"/>
    <w:rsid w:val="00C2359F"/>
    <w:rsid w:val="00C245B6"/>
    <w:rsid w:val="00C24AE1"/>
    <w:rsid w:val="00C277DE"/>
    <w:rsid w:val="00C30501"/>
    <w:rsid w:val="00C31EC1"/>
    <w:rsid w:val="00C321BF"/>
    <w:rsid w:val="00C32BC9"/>
    <w:rsid w:val="00C35C86"/>
    <w:rsid w:val="00C4033D"/>
    <w:rsid w:val="00C41707"/>
    <w:rsid w:val="00C42161"/>
    <w:rsid w:val="00C42A05"/>
    <w:rsid w:val="00C431C0"/>
    <w:rsid w:val="00C44136"/>
    <w:rsid w:val="00C45A15"/>
    <w:rsid w:val="00C4647C"/>
    <w:rsid w:val="00C471D9"/>
    <w:rsid w:val="00C5019A"/>
    <w:rsid w:val="00C513AA"/>
    <w:rsid w:val="00C54228"/>
    <w:rsid w:val="00C54304"/>
    <w:rsid w:val="00C5644D"/>
    <w:rsid w:val="00C57DCD"/>
    <w:rsid w:val="00C60C3E"/>
    <w:rsid w:val="00C6124C"/>
    <w:rsid w:val="00C612CF"/>
    <w:rsid w:val="00C61DE8"/>
    <w:rsid w:val="00C638DD"/>
    <w:rsid w:val="00C71D88"/>
    <w:rsid w:val="00C7267F"/>
    <w:rsid w:val="00C72EC1"/>
    <w:rsid w:val="00C756FC"/>
    <w:rsid w:val="00C75D65"/>
    <w:rsid w:val="00C760C7"/>
    <w:rsid w:val="00C768DC"/>
    <w:rsid w:val="00C81734"/>
    <w:rsid w:val="00C82200"/>
    <w:rsid w:val="00C8236F"/>
    <w:rsid w:val="00C82682"/>
    <w:rsid w:val="00C8320B"/>
    <w:rsid w:val="00C8673F"/>
    <w:rsid w:val="00C9060D"/>
    <w:rsid w:val="00C90DC9"/>
    <w:rsid w:val="00C91FBB"/>
    <w:rsid w:val="00C9321C"/>
    <w:rsid w:val="00C939B1"/>
    <w:rsid w:val="00C94916"/>
    <w:rsid w:val="00C94AA8"/>
    <w:rsid w:val="00C95551"/>
    <w:rsid w:val="00C96AAE"/>
    <w:rsid w:val="00C97785"/>
    <w:rsid w:val="00CA246E"/>
    <w:rsid w:val="00CA4B15"/>
    <w:rsid w:val="00CA57F9"/>
    <w:rsid w:val="00CA60A1"/>
    <w:rsid w:val="00CA6683"/>
    <w:rsid w:val="00CA702D"/>
    <w:rsid w:val="00CB03B8"/>
    <w:rsid w:val="00CB03D7"/>
    <w:rsid w:val="00CB37AC"/>
    <w:rsid w:val="00CB4332"/>
    <w:rsid w:val="00CB50BC"/>
    <w:rsid w:val="00CB56C8"/>
    <w:rsid w:val="00CC02D6"/>
    <w:rsid w:val="00CC073B"/>
    <w:rsid w:val="00CC077B"/>
    <w:rsid w:val="00CC192C"/>
    <w:rsid w:val="00CC243B"/>
    <w:rsid w:val="00CC2727"/>
    <w:rsid w:val="00CC3C5B"/>
    <w:rsid w:val="00CC4EF6"/>
    <w:rsid w:val="00CC667B"/>
    <w:rsid w:val="00CC6A8D"/>
    <w:rsid w:val="00CC7389"/>
    <w:rsid w:val="00CD22DD"/>
    <w:rsid w:val="00CD3E4E"/>
    <w:rsid w:val="00CD419F"/>
    <w:rsid w:val="00CD5968"/>
    <w:rsid w:val="00CD6AC6"/>
    <w:rsid w:val="00CD75CB"/>
    <w:rsid w:val="00CE1E1C"/>
    <w:rsid w:val="00CE3C77"/>
    <w:rsid w:val="00CE3F70"/>
    <w:rsid w:val="00CE4806"/>
    <w:rsid w:val="00CE500A"/>
    <w:rsid w:val="00CE547F"/>
    <w:rsid w:val="00CE567C"/>
    <w:rsid w:val="00CE7D90"/>
    <w:rsid w:val="00CE7E67"/>
    <w:rsid w:val="00CF135D"/>
    <w:rsid w:val="00CF15A1"/>
    <w:rsid w:val="00CF26E1"/>
    <w:rsid w:val="00CF3319"/>
    <w:rsid w:val="00CF3B65"/>
    <w:rsid w:val="00CF456C"/>
    <w:rsid w:val="00CF77E3"/>
    <w:rsid w:val="00CF7A0D"/>
    <w:rsid w:val="00CF7B82"/>
    <w:rsid w:val="00D02AF6"/>
    <w:rsid w:val="00D03844"/>
    <w:rsid w:val="00D06F3F"/>
    <w:rsid w:val="00D0712C"/>
    <w:rsid w:val="00D07D6C"/>
    <w:rsid w:val="00D1401C"/>
    <w:rsid w:val="00D14C06"/>
    <w:rsid w:val="00D15EAF"/>
    <w:rsid w:val="00D16EFA"/>
    <w:rsid w:val="00D211B2"/>
    <w:rsid w:val="00D21496"/>
    <w:rsid w:val="00D21527"/>
    <w:rsid w:val="00D21A19"/>
    <w:rsid w:val="00D2311D"/>
    <w:rsid w:val="00D234D2"/>
    <w:rsid w:val="00D2363C"/>
    <w:rsid w:val="00D238BE"/>
    <w:rsid w:val="00D26697"/>
    <w:rsid w:val="00D27A14"/>
    <w:rsid w:val="00D3049F"/>
    <w:rsid w:val="00D309CF"/>
    <w:rsid w:val="00D30A7D"/>
    <w:rsid w:val="00D30D92"/>
    <w:rsid w:val="00D30EFB"/>
    <w:rsid w:val="00D33AA6"/>
    <w:rsid w:val="00D33ECF"/>
    <w:rsid w:val="00D3665B"/>
    <w:rsid w:val="00D367C2"/>
    <w:rsid w:val="00D367E3"/>
    <w:rsid w:val="00D377C2"/>
    <w:rsid w:val="00D37844"/>
    <w:rsid w:val="00D419E5"/>
    <w:rsid w:val="00D42869"/>
    <w:rsid w:val="00D43F92"/>
    <w:rsid w:val="00D469D0"/>
    <w:rsid w:val="00D46B2D"/>
    <w:rsid w:val="00D50299"/>
    <w:rsid w:val="00D506DF"/>
    <w:rsid w:val="00D51650"/>
    <w:rsid w:val="00D520CC"/>
    <w:rsid w:val="00D5331A"/>
    <w:rsid w:val="00D5447A"/>
    <w:rsid w:val="00D552C9"/>
    <w:rsid w:val="00D56DD5"/>
    <w:rsid w:val="00D57C10"/>
    <w:rsid w:val="00D623CC"/>
    <w:rsid w:val="00D629EC"/>
    <w:rsid w:val="00D644E9"/>
    <w:rsid w:val="00D65CBA"/>
    <w:rsid w:val="00D70878"/>
    <w:rsid w:val="00D71CB7"/>
    <w:rsid w:val="00D73C77"/>
    <w:rsid w:val="00D75501"/>
    <w:rsid w:val="00D75A6F"/>
    <w:rsid w:val="00D8305D"/>
    <w:rsid w:val="00D8502F"/>
    <w:rsid w:val="00D857AC"/>
    <w:rsid w:val="00D859C5"/>
    <w:rsid w:val="00D8603C"/>
    <w:rsid w:val="00D87F01"/>
    <w:rsid w:val="00D91D99"/>
    <w:rsid w:val="00D9264B"/>
    <w:rsid w:val="00D92AF8"/>
    <w:rsid w:val="00D94F9C"/>
    <w:rsid w:val="00D9618A"/>
    <w:rsid w:val="00D96894"/>
    <w:rsid w:val="00D97451"/>
    <w:rsid w:val="00DA08D6"/>
    <w:rsid w:val="00DA0A8B"/>
    <w:rsid w:val="00DA0DF8"/>
    <w:rsid w:val="00DA14FD"/>
    <w:rsid w:val="00DA281F"/>
    <w:rsid w:val="00DA6DDA"/>
    <w:rsid w:val="00DA6DEA"/>
    <w:rsid w:val="00DA7687"/>
    <w:rsid w:val="00DB12F1"/>
    <w:rsid w:val="00DB1F9F"/>
    <w:rsid w:val="00DB276E"/>
    <w:rsid w:val="00DB41E8"/>
    <w:rsid w:val="00DC01FA"/>
    <w:rsid w:val="00DC1E52"/>
    <w:rsid w:val="00DC2B3C"/>
    <w:rsid w:val="00DC36BB"/>
    <w:rsid w:val="00DC40E6"/>
    <w:rsid w:val="00DC4407"/>
    <w:rsid w:val="00DC69F2"/>
    <w:rsid w:val="00DC6D45"/>
    <w:rsid w:val="00DD2352"/>
    <w:rsid w:val="00DD2509"/>
    <w:rsid w:val="00DD26C5"/>
    <w:rsid w:val="00DD52D4"/>
    <w:rsid w:val="00DD5E5C"/>
    <w:rsid w:val="00DD6123"/>
    <w:rsid w:val="00DD6CFE"/>
    <w:rsid w:val="00DD76BE"/>
    <w:rsid w:val="00DD7B10"/>
    <w:rsid w:val="00DE10CE"/>
    <w:rsid w:val="00DE4200"/>
    <w:rsid w:val="00DE4781"/>
    <w:rsid w:val="00DE6720"/>
    <w:rsid w:val="00DE7ECE"/>
    <w:rsid w:val="00DF18BC"/>
    <w:rsid w:val="00DF1B64"/>
    <w:rsid w:val="00DF2C90"/>
    <w:rsid w:val="00DF66D1"/>
    <w:rsid w:val="00DF6BB0"/>
    <w:rsid w:val="00E0051C"/>
    <w:rsid w:val="00E00CA4"/>
    <w:rsid w:val="00E01D43"/>
    <w:rsid w:val="00E03D3C"/>
    <w:rsid w:val="00E071F4"/>
    <w:rsid w:val="00E111BF"/>
    <w:rsid w:val="00E16B0B"/>
    <w:rsid w:val="00E206EA"/>
    <w:rsid w:val="00E22DF2"/>
    <w:rsid w:val="00E255BB"/>
    <w:rsid w:val="00E25AA9"/>
    <w:rsid w:val="00E25F35"/>
    <w:rsid w:val="00E26F24"/>
    <w:rsid w:val="00E2721E"/>
    <w:rsid w:val="00E3117D"/>
    <w:rsid w:val="00E31DB2"/>
    <w:rsid w:val="00E32EF1"/>
    <w:rsid w:val="00E366C5"/>
    <w:rsid w:val="00E369EA"/>
    <w:rsid w:val="00E43C62"/>
    <w:rsid w:val="00E43C79"/>
    <w:rsid w:val="00E4425E"/>
    <w:rsid w:val="00E44351"/>
    <w:rsid w:val="00E4549F"/>
    <w:rsid w:val="00E5133B"/>
    <w:rsid w:val="00E5144B"/>
    <w:rsid w:val="00E5170C"/>
    <w:rsid w:val="00E5200C"/>
    <w:rsid w:val="00E529CE"/>
    <w:rsid w:val="00E52B4E"/>
    <w:rsid w:val="00E5693D"/>
    <w:rsid w:val="00E56B01"/>
    <w:rsid w:val="00E56C8A"/>
    <w:rsid w:val="00E56FFE"/>
    <w:rsid w:val="00E57D82"/>
    <w:rsid w:val="00E6057A"/>
    <w:rsid w:val="00E606BB"/>
    <w:rsid w:val="00E62D87"/>
    <w:rsid w:val="00E6349B"/>
    <w:rsid w:val="00E63B16"/>
    <w:rsid w:val="00E66076"/>
    <w:rsid w:val="00E66AA1"/>
    <w:rsid w:val="00E674AB"/>
    <w:rsid w:val="00E676D0"/>
    <w:rsid w:val="00E71166"/>
    <w:rsid w:val="00E74132"/>
    <w:rsid w:val="00E766C6"/>
    <w:rsid w:val="00E7696F"/>
    <w:rsid w:val="00E80B7F"/>
    <w:rsid w:val="00E80B96"/>
    <w:rsid w:val="00E821BC"/>
    <w:rsid w:val="00E837D2"/>
    <w:rsid w:val="00E8543D"/>
    <w:rsid w:val="00E85A75"/>
    <w:rsid w:val="00E872AD"/>
    <w:rsid w:val="00E90ACC"/>
    <w:rsid w:val="00E90EFC"/>
    <w:rsid w:val="00E927EE"/>
    <w:rsid w:val="00E93458"/>
    <w:rsid w:val="00E973D2"/>
    <w:rsid w:val="00EA160D"/>
    <w:rsid w:val="00EA2542"/>
    <w:rsid w:val="00EA4308"/>
    <w:rsid w:val="00EA4FEE"/>
    <w:rsid w:val="00EA52AC"/>
    <w:rsid w:val="00EA788A"/>
    <w:rsid w:val="00EB1C96"/>
    <w:rsid w:val="00EB2E33"/>
    <w:rsid w:val="00EB3773"/>
    <w:rsid w:val="00EB5C63"/>
    <w:rsid w:val="00EB5FB3"/>
    <w:rsid w:val="00EB5FD5"/>
    <w:rsid w:val="00EC019B"/>
    <w:rsid w:val="00EC1B31"/>
    <w:rsid w:val="00EC23DD"/>
    <w:rsid w:val="00EC2998"/>
    <w:rsid w:val="00EC3742"/>
    <w:rsid w:val="00EC407C"/>
    <w:rsid w:val="00EC49DA"/>
    <w:rsid w:val="00ED17FE"/>
    <w:rsid w:val="00ED27F1"/>
    <w:rsid w:val="00ED4E82"/>
    <w:rsid w:val="00ED74FE"/>
    <w:rsid w:val="00EE0941"/>
    <w:rsid w:val="00EE284B"/>
    <w:rsid w:val="00EE34D8"/>
    <w:rsid w:val="00EE438F"/>
    <w:rsid w:val="00EE469F"/>
    <w:rsid w:val="00EE4FF3"/>
    <w:rsid w:val="00EE51C6"/>
    <w:rsid w:val="00EE5EA6"/>
    <w:rsid w:val="00EE6077"/>
    <w:rsid w:val="00EE6217"/>
    <w:rsid w:val="00EF002B"/>
    <w:rsid w:val="00EF16FA"/>
    <w:rsid w:val="00EF491A"/>
    <w:rsid w:val="00EF4CC5"/>
    <w:rsid w:val="00EF66AA"/>
    <w:rsid w:val="00EF6860"/>
    <w:rsid w:val="00EF7D96"/>
    <w:rsid w:val="00F00A59"/>
    <w:rsid w:val="00F01DC6"/>
    <w:rsid w:val="00F03523"/>
    <w:rsid w:val="00F04A45"/>
    <w:rsid w:val="00F0511A"/>
    <w:rsid w:val="00F06A7E"/>
    <w:rsid w:val="00F110C8"/>
    <w:rsid w:val="00F13655"/>
    <w:rsid w:val="00F20868"/>
    <w:rsid w:val="00F214C8"/>
    <w:rsid w:val="00F22BFC"/>
    <w:rsid w:val="00F22F0F"/>
    <w:rsid w:val="00F23ACD"/>
    <w:rsid w:val="00F23C3D"/>
    <w:rsid w:val="00F23EF8"/>
    <w:rsid w:val="00F24816"/>
    <w:rsid w:val="00F25074"/>
    <w:rsid w:val="00F2641E"/>
    <w:rsid w:val="00F269A6"/>
    <w:rsid w:val="00F31B1F"/>
    <w:rsid w:val="00F32CB2"/>
    <w:rsid w:val="00F3426A"/>
    <w:rsid w:val="00F34702"/>
    <w:rsid w:val="00F35122"/>
    <w:rsid w:val="00F4020B"/>
    <w:rsid w:val="00F420BE"/>
    <w:rsid w:val="00F42692"/>
    <w:rsid w:val="00F42F0C"/>
    <w:rsid w:val="00F44C6E"/>
    <w:rsid w:val="00F4647B"/>
    <w:rsid w:val="00F46FF5"/>
    <w:rsid w:val="00F473F8"/>
    <w:rsid w:val="00F47DF2"/>
    <w:rsid w:val="00F5109F"/>
    <w:rsid w:val="00F533F4"/>
    <w:rsid w:val="00F5374B"/>
    <w:rsid w:val="00F549FC"/>
    <w:rsid w:val="00F54B78"/>
    <w:rsid w:val="00F54FF9"/>
    <w:rsid w:val="00F5517B"/>
    <w:rsid w:val="00F55EBD"/>
    <w:rsid w:val="00F56C23"/>
    <w:rsid w:val="00F57F18"/>
    <w:rsid w:val="00F6020D"/>
    <w:rsid w:val="00F60A30"/>
    <w:rsid w:val="00F616DC"/>
    <w:rsid w:val="00F61B53"/>
    <w:rsid w:val="00F62CE0"/>
    <w:rsid w:val="00F63EAC"/>
    <w:rsid w:val="00F65A2A"/>
    <w:rsid w:val="00F66B8C"/>
    <w:rsid w:val="00F66BAB"/>
    <w:rsid w:val="00F71E12"/>
    <w:rsid w:val="00F71FF8"/>
    <w:rsid w:val="00F73D64"/>
    <w:rsid w:val="00F748B6"/>
    <w:rsid w:val="00F75242"/>
    <w:rsid w:val="00F757BE"/>
    <w:rsid w:val="00F764D5"/>
    <w:rsid w:val="00F808B0"/>
    <w:rsid w:val="00F81081"/>
    <w:rsid w:val="00F8248A"/>
    <w:rsid w:val="00F82531"/>
    <w:rsid w:val="00F830E2"/>
    <w:rsid w:val="00F831C5"/>
    <w:rsid w:val="00F83434"/>
    <w:rsid w:val="00F83D7B"/>
    <w:rsid w:val="00F83F26"/>
    <w:rsid w:val="00F876E9"/>
    <w:rsid w:val="00F8796C"/>
    <w:rsid w:val="00F9554D"/>
    <w:rsid w:val="00F95736"/>
    <w:rsid w:val="00F95FC0"/>
    <w:rsid w:val="00F9651B"/>
    <w:rsid w:val="00F96D7C"/>
    <w:rsid w:val="00FA02FD"/>
    <w:rsid w:val="00FA0C44"/>
    <w:rsid w:val="00FA1074"/>
    <w:rsid w:val="00FA1D7E"/>
    <w:rsid w:val="00FA462F"/>
    <w:rsid w:val="00FA5BFD"/>
    <w:rsid w:val="00FA64B6"/>
    <w:rsid w:val="00FA75FD"/>
    <w:rsid w:val="00FB14D3"/>
    <w:rsid w:val="00FB1D0A"/>
    <w:rsid w:val="00FB2F96"/>
    <w:rsid w:val="00FB509D"/>
    <w:rsid w:val="00FB53FC"/>
    <w:rsid w:val="00FB6692"/>
    <w:rsid w:val="00FB7509"/>
    <w:rsid w:val="00FB7A86"/>
    <w:rsid w:val="00FC1FD6"/>
    <w:rsid w:val="00FD15C0"/>
    <w:rsid w:val="00FD31A8"/>
    <w:rsid w:val="00FD3D3B"/>
    <w:rsid w:val="00FD3E1B"/>
    <w:rsid w:val="00FD6799"/>
    <w:rsid w:val="00FD79EF"/>
    <w:rsid w:val="00FE0785"/>
    <w:rsid w:val="00FE288A"/>
    <w:rsid w:val="00FE2B10"/>
    <w:rsid w:val="00FE34C4"/>
    <w:rsid w:val="00FE3820"/>
    <w:rsid w:val="00FE411C"/>
    <w:rsid w:val="00FE5A7E"/>
    <w:rsid w:val="00FE5DCF"/>
    <w:rsid w:val="00FE6B65"/>
    <w:rsid w:val="00FE7558"/>
    <w:rsid w:val="00FF06B3"/>
    <w:rsid w:val="00FF13BF"/>
    <w:rsid w:val="00FF1979"/>
    <w:rsid w:val="00FF2C22"/>
    <w:rsid w:val="00FF3E08"/>
    <w:rsid w:val="00FF3EDE"/>
    <w:rsid w:val="00FF6504"/>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30D4A6E-87F2-4388-B576-3D72F039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0E57"/>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aliases w:val="Nagłówek strony"/>
    <w:basedOn w:val="Normalny"/>
    <w:link w:val="NagwekZnak"/>
    <w:uiPriority w:val="99"/>
    <w:rsid w:val="00AB0E57"/>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99"/>
    <w:qFormat/>
    <w:rsid w:val="00AB0E57"/>
    <w:pPr>
      <w:widowControl w:val="0"/>
      <w:jc w:val="center"/>
    </w:pPr>
    <w:rPr>
      <w:b/>
      <w:sz w:val="28"/>
      <w:lang w:val="en-GB"/>
    </w:rPr>
  </w:style>
  <w:style w:type="character" w:customStyle="1" w:styleId="TytuZnak">
    <w:name w:val="Tytuł Znak"/>
    <w:aliases w:val="Title Char Znak"/>
    <w:link w:val="Tytu"/>
    <w:uiPriority w:val="99"/>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qFormat/>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L1,Numerowanie,Akapit z listą BS"/>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L1 Znak,Numerowanie Znak,Akapit z listą BS Znak"/>
    <w:link w:val="Akapitzlist"/>
    <w:uiPriority w:val="34"/>
    <w:qFormat/>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rsid w:val="00AC6CD0"/>
    <w:pPr>
      <w:spacing w:before="100" w:beforeAutospacing="1" w:after="100" w:afterAutospacing="1"/>
      <w:jc w:val="center"/>
    </w:pPr>
    <w:rPr>
      <w:color w:val="000000"/>
      <w:sz w:val="24"/>
      <w:szCs w:val="24"/>
    </w:rPr>
  </w:style>
  <w:style w:type="paragraph" w:customStyle="1" w:styleId="xl96">
    <w:name w:val="xl96"/>
    <w:basedOn w:val="Normalny"/>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styleId="Lista3">
    <w:name w:val="List 3"/>
    <w:basedOn w:val="Normalny"/>
    <w:rsid w:val="002838F6"/>
    <w:pPr>
      <w:ind w:left="849" w:hanging="283"/>
      <w:contextualSpacing/>
    </w:pPr>
  </w:style>
  <w:style w:type="paragraph" w:styleId="Lista4">
    <w:name w:val="List 4"/>
    <w:basedOn w:val="Normalny"/>
    <w:rsid w:val="002838F6"/>
    <w:pPr>
      <w:ind w:left="1132" w:hanging="283"/>
      <w:contextualSpacing/>
    </w:pPr>
  </w:style>
  <w:style w:type="paragraph" w:styleId="Zwrotpoegnalny">
    <w:name w:val="Closing"/>
    <w:basedOn w:val="Normalny"/>
    <w:link w:val="ZwrotpoegnalnyZnak"/>
    <w:rsid w:val="002838F6"/>
    <w:pPr>
      <w:ind w:left="4252"/>
    </w:pPr>
  </w:style>
  <w:style w:type="character" w:customStyle="1" w:styleId="ZwrotpoegnalnyZnak">
    <w:name w:val="Zwrot pożegnalny Znak"/>
    <w:basedOn w:val="Domylnaczcionkaakapitu"/>
    <w:link w:val="Zwrotpoegnalny"/>
    <w:rsid w:val="002838F6"/>
  </w:style>
  <w:style w:type="paragraph" w:styleId="Listapunktowana2">
    <w:name w:val="List Bullet 2"/>
    <w:basedOn w:val="Normalny"/>
    <w:rsid w:val="002838F6"/>
    <w:pPr>
      <w:numPr>
        <w:numId w:val="10"/>
      </w:numPr>
      <w:contextualSpacing/>
    </w:pPr>
  </w:style>
  <w:style w:type="paragraph" w:styleId="Listapunktowana4">
    <w:name w:val="List Bullet 4"/>
    <w:basedOn w:val="Normalny"/>
    <w:rsid w:val="002838F6"/>
    <w:pPr>
      <w:numPr>
        <w:numId w:val="11"/>
      </w:numPr>
      <w:contextualSpacing/>
    </w:pPr>
  </w:style>
  <w:style w:type="paragraph" w:styleId="Listapunktowana5">
    <w:name w:val="List Bullet 5"/>
    <w:basedOn w:val="Normalny"/>
    <w:rsid w:val="002838F6"/>
    <w:pPr>
      <w:numPr>
        <w:numId w:val="12"/>
      </w:numPr>
      <w:contextualSpacing/>
    </w:pPr>
  </w:style>
  <w:style w:type="paragraph" w:styleId="Lista-kontynuacja">
    <w:name w:val="List Continue"/>
    <w:basedOn w:val="Normalny"/>
    <w:rsid w:val="002838F6"/>
    <w:pPr>
      <w:spacing w:after="120"/>
      <w:ind w:left="283"/>
      <w:contextualSpacing/>
    </w:pPr>
  </w:style>
  <w:style w:type="paragraph" w:styleId="Lista-kontynuacja2">
    <w:name w:val="List Continue 2"/>
    <w:basedOn w:val="Normalny"/>
    <w:rsid w:val="002838F6"/>
    <w:pPr>
      <w:spacing w:after="120"/>
      <w:ind w:left="566"/>
      <w:contextualSpacing/>
    </w:pPr>
  </w:style>
  <w:style w:type="paragraph" w:styleId="Tekstpodstawowyzwciciem">
    <w:name w:val="Body Text First Indent"/>
    <w:basedOn w:val="Tekstpodstawowy"/>
    <w:link w:val="TekstpodstawowyzwciciemZnak"/>
    <w:rsid w:val="002838F6"/>
    <w:pPr>
      <w:spacing w:after="120"/>
      <w:ind w:firstLine="210"/>
      <w:jc w:val="left"/>
    </w:pPr>
    <w:rPr>
      <w:rFonts w:ascii="Times New Roman" w:hAnsi="Times New Roman"/>
      <w:sz w:val="20"/>
    </w:rPr>
  </w:style>
  <w:style w:type="character" w:customStyle="1" w:styleId="TekstpodstawowyzwciciemZnak">
    <w:name w:val="Tekst podstawowy z wcięciem Znak"/>
    <w:basedOn w:val="TekstpodstawowyZnak"/>
    <w:link w:val="Tekstpodstawowyzwciciem"/>
    <w:rsid w:val="002838F6"/>
    <w:rPr>
      <w:rFonts w:ascii="Arial" w:hAnsi="Arial"/>
      <w:sz w:val="24"/>
    </w:rPr>
  </w:style>
  <w:style w:type="paragraph" w:styleId="Tekstpodstawowyzwciciem2">
    <w:name w:val="Body Text First Indent 2"/>
    <w:basedOn w:val="Tekstpodstawowywcity"/>
    <w:link w:val="Tekstpodstawowyzwciciem2Znak"/>
    <w:rsid w:val="002838F6"/>
    <w:pPr>
      <w:ind w:firstLine="210"/>
    </w:pPr>
  </w:style>
  <w:style w:type="character" w:customStyle="1" w:styleId="Tekstpodstawowyzwciciem2Znak">
    <w:name w:val="Tekst podstawowy z wcięciem 2 Znak"/>
    <w:basedOn w:val="TekstpodstawowywcityZnak"/>
    <w:link w:val="Tekstpodstawowyzwciciem2"/>
    <w:rsid w:val="002838F6"/>
  </w:style>
  <w:style w:type="paragraph" w:customStyle="1" w:styleId="TableContents">
    <w:name w:val="Table Contents"/>
    <w:basedOn w:val="Normalny"/>
    <w:rsid w:val="009E14ED"/>
    <w:pPr>
      <w:widowControl w:val="0"/>
      <w:suppressLineNumbers/>
      <w:suppressAutoHyphens/>
    </w:pPr>
    <w:rPr>
      <w:rFonts w:eastAsia="Lucida Sans Unicode"/>
      <w:sz w:val="24"/>
    </w:rPr>
  </w:style>
  <w:style w:type="paragraph" w:customStyle="1" w:styleId="TableHeading">
    <w:name w:val="Table Heading"/>
    <w:basedOn w:val="TableContents"/>
    <w:rsid w:val="009E14ED"/>
    <w:pPr>
      <w:jc w:val="center"/>
    </w:pPr>
    <w:rPr>
      <w:b/>
      <w:bCs/>
      <w:i/>
      <w:iCs/>
    </w:rPr>
  </w:style>
  <w:style w:type="character" w:styleId="Odwoaniedokomentarza">
    <w:name w:val="annotation reference"/>
    <w:uiPriority w:val="99"/>
    <w:unhideWhenUsed/>
    <w:rsid w:val="00F42692"/>
    <w:rPr>
      <w:sz w:val="16"/>
      <w:szCs w:val="16"/>
    </w:rPr>
  </w:style>
  <w:style w:type="paragraph" w:styleId="Tekstkomentarza">
    <w:name w:val="annotation text"/>
    <w:basedOn w:val="Normalny"/>
    <w:link w:val="TekstkomentarzaZnak"/>
    <w:uiPriority w:val="99"/>
    <w:unhideWhenUsed/>
    <w:rsid w:val="00F42692"/>
    <w:pPr>
      <w:spacing w:after="200"/>
    </w:pPr>
    <w:rPr>
      <w:rFonts w:ascii="Calibri" w:eastAsia="Calibri" w:hAnsi="Calibri"/>
      <w:lang w:eastAsia="en-US"/>
    </w:rPr>
  </w:style>
  <w:style w:type="character" w:customStyle="1" w:styleId="TekstkomentarzaZnak">
    <w:name w:val="Tekst komentarza Znak"/>
    <w:link w:val="Tekstkomentarza"/>
    <w:uiPriority w:val="99"/>
    <w:rsid w:val="00F42692"/>
    <w:rPr>
      <w:rFonts w:ascii="Calibri" w:eastAsia="Calibri" w:hAnsi="Calibri"/>
      <w:lang w:eastAsia="en-US"/>
    </w:rPr>
  </w:style>
  <w:style w:type="paragraph" w:styleId="Tematkomentarza">
    <w:name w:val="annotation subject"/>
    <w:basedOn w:val="Tekstkomentarza"/>
    <w:next w:val="Tekstkomentarza"/>
    <w:link w:val="TematkomentarzaZnak"/>
    <w:rsid w:val="001E54EE"/>
    <w:pPr>
      <w:spacing w:after="0"/>
    </w:pPr>
    <w:rPr>
      <w:b/>
      <w:bCs/>
    </w:rPr>
  </w:style>
  <w:style w:type="character" w:customStyle="1" w:styleId="TematkomentarzaZnak">
    <w:name w:val="Temat komentarza Znak"/>
    <w:link w:val="Tematkomentarza"/>
    <w:rsid w:val="001E54EE"/>
    <w:rPr>
      <w:rFonts w:ascii="Calibri" w:eastAsia="Calibri" w:hAnsi="Calibri"/>
      <w:b/>
      <w:bCs/>
      <w:lang w:eastAsia="en-US"/>
    </w:rPr>
  </w:style>
  <w:style w:type="numbering" w:customStyle="1" w:styleId="List0">
    <w:name w:val="List 0"/>
    <w:basedOn w:val="Bezlisty"/>
    <w:rsid w:val="007847D4"/>
    <w:pPr>
      <w:numPr>
        <w:numId w:val="15"/>
      </w:numPr>
    </w:pPr>
  </w:style>
  <w:style w:type="numbering" w:customStyle="1" w:styleId="List1">
    <w:name w:val="List 1"/>
    <w:basedOn w:val="Bezlisty"/>
    <w:rsid w:val="007847D4"/>
    <w:pPr>
      <w:numPr>
        <w:numId w:val="14"/>
      </w:numPr>
    </w:pPr>
  </w:style>
  <w:style w:type="numbering" w:customStyle="1" w:styleId="List21">
    <w:name w:val="List 21"/>
    <w:basedOn w:val="Bezlisty"/>
    <w:rsid w:val="007847D4"/>
    <w:pPr>
      <w:numPr>
        <w:numId w:val="16"/>
      </w:numPr>
    </w:pPr>
  </w:style>
  <w:style w:type="paragraph" w:customStyle="1" w:styleId="tekstwstpny">
    <w:name w:val="tekst wstępny"/>
    <w:basedOn w:val="Normalny"/>
    <w:rsid w:val="00EF16FA"/>
    <w:pPr>
      <w:autoSpaceDE w:val="0"/>
      <w:autoSpaceDN w:val="0"/>
      <w:spacing w:before="60" w:after="60"/>
    </w:pPr>
    <w:rPr>
      <w:rFonts w:ascii="Arial" w:eastAsia="Calibri" w:hAnsi="Arial" w:cs="Arial"/>
      <w:sz w:val="22"/>
      <w:szCs w:val="22"/>
    </w:rPr>
  </w:style>
  <w:style w:type="table" w:customStyle="1" w:styleId="TableGrid">
    <w:name w:val="TableGrid"/>
    <w:rsid w:val="008204C6"/>
    <w:rPr>
      <w:rFonts w:ascii="Calibri" w:hAnsi="Calibri"/>
      <w:sz w:val="22"/>
      <w:szCs w:val="22"/>
    </w:rPr>
    <w:tblPr>
      <w:tblCellMar>
        <w:top w:w="0" w:type="dxa"/>
        <w:left w:w="0" w:type="dxa"/>
        <w:bottom w:w="0" w:type="dxa"/>
        <w:right w:w="0" w:type="dxa"/>
      </w:tblCellMar>
    </w:tblPr>
  </w:style>
  <w:style w:type="paragraph" w:customStyle="1" w:styleId="font7">
    <w:name w:val="font7"/>
    <w:basedOn w:val="Normalny"/>
    <w:rsid w:val="008653B6"/>
    <w:pPr>
      <w:spacing w:before="100" w:beforeAutospacing="1" w:after="100" w:afterAutospacing="1"/>
    </w:pPr>
    <w:rPr>
      <w:color w:val="000000"/>
    </w:rPr>
  </w:style>
  <w:style w:type="paragraph" w:customStyle="1" w:styleId="xl63">
    <w:name w:val="xl63"/>
    <w:basedOn w:val="Normalny"/>
    <w:rsid w:val="008653B6"/>
    <w:pPr>
      <w:spacing w:before="100" w:beforeAutospacing="1" w:after="100" w:afterAutospacing="1"/>
      <w:textAlignment w:val="center"/>
    </w:pPr>
    <w:rPr>
      <w:b/>
      <w:bCs/>
      <w:sz w:val="24"/>
      <w:szCs w:val="24"/>
    </w:rPr>
  </w:style>
  <w:style w:type="paragraph" w:customStyle="1" w:styleId="xl64">
    <w:name w:val="xl64"/>
    <w:basedOn w:val="Normalny"/>
    <w:rsid w:val="008653B6"/>
    <w:pPr>
      <w:spacing w:before="100" w:beforeAutospacing="1" w:after="100" w:afterAutospacing="1"/>
    </w:pPr>
  </w:style>
  <w:style w:type="paragraph" w:customStyle="1" w:styleId="font8">
    <w:name w:val="font8"/>
    <w:basedOn w:val="Normalny"/>
    <w:rsid w:val="00F96D7C"/>
    <w:pPr>
      <w:spacing w:before="100" w:beforeAutospacing="1" w:after="100" w:afterAutospacing="1"/>
    </w:pPr>
    <w:rPr>
      <w:color w:val="000000"/>
    </w:rPr>
  </w:style>
  <w:style w:type="paragraph" w:customStyle="1" w:styleId="xl98">
    <w:name w:val="xl98"/>
    <w:basedOn w:val="Normalny"/>
    <w:rsid w:val="00F96D7C"/>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9">
    <w:name w:val="xl99"/>
    <w:basedOn w:val="Normalny"/>
    <w:rsid w:val="00F96D7C"/>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0">
    <w:name w:val="xl100"/>
    <w:basedOn w:val="Normalny"/>
    <w:rsid w:val="00F96D7C"/>
    <w:pPr>
      <w:pBdr>
        <w:top w:val="single" w:sz="4" w:space="0" w:color="auto"/>
        <w:left w:val="single" w:sz="4" w:space="0" w:color="auto"/>
        <w:right w:val="single" w:sz="4" w:space="0" w:color="auto"/>
      </w:pBdr>
      <w:spacing w:before="100" w:beforeAutospacing="1" w:after="100" w:afterAutospacing="1"/>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84739747">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22974103">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25199017">
      <w:bodyDiv w:val="1"/>
      <w:marLeft w:val="0"/>
      <w:marRight w:val="0"/>
      <w:marTop w:val="0"/>
      <w:marBottom w:val="0"/>
      <w:divBdr>
        <w:top w:val="none" w:sz="0" w:space="0" w:color="auto"/>
        <w:left w:val="none" w:sz="0" w:space="0" w:color="auto"/>
        <w:bottom w:val="none" w:sz="0" w:space="0" w:color="auto"/>
        <w:right w:val="none" w:sz="0" w:space="0" w:color="auto"/>
      </w:divBdr>
    </w:div>
    <w:div w:id="436097441">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69999892">
      <w:bodyDiv w:val="1"/>
      <w:marLeft w:val="0"/>
      <w:marRight w:val="0"/>
      <w:marTop w:val="0"/>
      <w:marBottom w:val="0"/>
      <w:divBdr>
        <w:top w:val="none" w:sz="0" w:space="0" w:color="auto"/>
        <w:left w:val="none" w:sz="0" w:space="0" w:color="auto"/>
        <w:bottom w:val="none" w:sz="0" w:space="0" w:color="auto"/>
        <w:right w:val="none" w:sz="0" w:space="0" w:color="auto"/>
      </w:divBdr>
    </w:div>
    <w:div w:id="886842470">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52672847">
      <w:bodyDiv w:val="1"/>
      <w:marLeft w:val="0"/>
      <w:marRight w:val="0"/>
      <w:marTop w:val="0"/>
      <w:marBottom w:val="0"/>
      <w:divBdr>
        <w:top w:val="none" w:sz="0" w:space="0" w:color="auto"/>
        <w:left w:val="none" w:sz="0" w:space="0" w:color="auto"/>
        <w:bottom w:val="none" w:sz="0" w:space="0" w:color="auto"/>
        <w:right w:val="none" w:sz="0" w:space="0" w:color="auto"/>
      </w:divBdr>
    </w:div>
    <w:div w:id="117310892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00974074">
      <w:bodyDiv w:val="1"/>
      <w:marLeft w:val="0"/>
      <w:marRight w:val="0"/>
      <w:marTop w:val="0"/>
      <w:marBottom w:val="0"/>
      <w:divBdr>
        <w:top w:val="none" w:sz="0" w:space="0" w:color="auto"/>
        <w:left w:val="none" w:sz="0" w:space="0" w:color="auto"/>
        <w:bottom w:val="none" w:sz="0" w:space="0" w:color="auto"/>
        <w:right w:val="none" w:sz="0" w:space="0" w:color="auto"/>
      </w:divBdr>
    </w:div>
    <w:div w:id="1240292514">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0186369">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28450799">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19552963">
      <w:bodyDiv w:val="1"/>
      <w:marLeft w:val="0"/>
      <w:marRight w:val="0"/>
      <w:marTop w:val="0"/>
      <w:marBottom w:val="0"/>
      <w:divBdr>
        <w:top w:val="none" w:sz="0" w:space="0" w:color="auto"/>
        <w:left w:val="none" w:sz="0" w:space="0" w:color="auto"/>
        <w:bottom w:val="none" w:sz="0" w:space="0" w:color="auto"/>
        <w:right w:val="none" w:sz="0" w:space="0" w:color="auto"/>
      </w:divBdr>
      <w:divsChild>
        <w:div w:id="1159494277">
          <w:marLeft w:val="0"/>
          <w:marRight w:val="0"/>
          <w:marTop w:val="0"/>
          <w:marBottom w:val="0"/>
          <w:divBdr>
            <w:top w:val="none" w:sz="0" w:space="0" w:color="auto"/>
            <w:left w:val="none" w:sz="0" w:space="0" w:color="auto"/>
            <w:bottom w:val="none" w:sz="0" w:space="0" w:color="auto"/>
            <w:right w:val="none" w:sz="0" w:space="0" w:color="auto"/>
          </w:divBdr>
        </w:div>
        <w:div w:id="1167599164">
          <w:marLeft w:val="0"/>
          <w:marRight w:val="0"/>
          <w:marTop w:val="0"/>
          <w:marBottom w:val="0"/>
          <w:divBdr>
            <w:top w:val="none" w:sz="0" w:space="0" w:color="auto"/>
            <w:left w:val="none" w:sz="0" w:space="0" w:color="auto"/>
            <w:bottom w:val="none" w:sz="0" w:space="0" w:color="auto"/>
            <w:right w:val="none" w:sz="0" w:space="0" w:color="auto"/>
          </w:divBdr>
          <w:divsChild>
            <w:div w:id="1351682441">
              <w:marLeft w:val="0"/>
              <w:marRight w:val="0"/>
              <w:marTop w:val="0"/>
              <w:marBottom w:val="0"/>
              <w:divBdr>
                <w:top w:val="none" w:sz="0" w:space="0" w:color="auto"/>
                <w:left w:val="none" w:sz="0" w:space="0" w:color="auto"/>
                <w:bottom w:val="none" w:sz="0" w:space="0" w:color="auto"/>
                <w:right w:val="none" w:sz="0" w:space="0" w:color="auto"/>
              </w:divBdr>
            </w:div>
            <w:div w:id="20046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5029690">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7610941">
      <w:bodyDiv w:val="1"/>
      <w:marLeft w:val="0"/>
      <w:marRight w:val="0"/>
      <w:marTop w:val="0"/>
      <w:marBottom w:val="0"/>
      <w:divBdr>
        <w:top w:val="none" w:sz="0" w:space="0" w:color="auto"/>
        <w:left w:val="none" w:sz="0" w:space="0" w:color="auto"/>
        <w:bottom w:val="none" w:sz="0" w:space="0" w:color="auto"/>
        <w:right w:val="none" w:sz="0" w:space="0" w:color="auto"/>
      </w:divBdr>
    </w:div>
    <w:div w:id="2047951617">
      <w:bodyDiv w:val="1"/>
      <w:marLeft w:val="0"/>
      <w:marRight w:val="0"/>
      <w:marTop w:val="0"/>
      <w:marBottom w:val="0"/>
      <w:divBdr>
        <w:top w:val="none" w:sz="0" w:space="0" w:color="auto"/>
        <w:left w:val="none" w:sz="0" w:space="0" w:color="auto"/>
        <w:bottom w:val="none" w:sz="0" w:space="0" w:color="auto"/>
        <w:right w:val="none" w:sz="0" w:space="0" w:color="auto"/>
      </w:divBdr>
    </w:div>
    <w:div w:id="2057123926">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https://brokerpefexpert.efaktura.gov.pl" TargetMode="External"/><Relationship Id="rId10" Type="http://schemas.openxmlformats.org/officeDocument/2006/relationships/hyperlink" Target="http://www.podatki.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7FF1A-A5AA-439A-B6A1-E1B036A82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28</Pages>
  <Words>9438</Words>
  <Characters>64243</Characters>
  <Application>Microsoft Office Word</Application>
  <DocSecurity>0</DocSecurity>
  <Lines>535</Lines>
  <Paragraphs>147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73534</CharactersWithSpaces>
  <SharedDoc>false</SharedDoc>
  <HLinks>
    <vt:vector size="36" baseType="variant">
      <vt:variant>
        <vt:i4>655397</vt:i4>
      </vt:variant>
      <vt:variant>
        <vt:i4>27</vt:i4>
      </vt:variant>
      <vt:variant>
        <vt:i4>0</vt:i4>
      </vt:variant>
      <vt:variant>
        <vt:i4>5</vt:i4>
      </vt:variant>
      <vt:variant>
        <vt:lpwstr>mailto:daneosobowe@wco.pl</vt:lpwstr>
      </vt:variant>
      <vt:variant>
        <vt:lpwstr/>
      </vt:variant>
      <vt:variant>
        <vt:i4>65622</vt:i4>
      </vt:variant>
      <vt:variant>
        <vt:i4>24</vt:i4>
      </vt:variant>
      <vt:variant>
        <vt:i4>0</vt:i4>
      </vt:variant>
      <vt:variant>
        <vt:i4>5</vt:i4>
      </vt:variant>
      <vt:variant>
        <vt:lpwstr>https://brokerpefexpert.efaktura.gov.pl/</vt:lpwstr>
      </vt:variant>
      <vt:variant>
        <vt:lpwstr/>
      </vt:variant>
      <vt:variant>
        <vt:i4>655397</vt:i4>
      </vt:variant>
      <vt:variant>
        <vt:i4>21</vt:i4>
      </vt:variant>
      <vt:variant>
        <vt:i4>0</vt:i4>
      </vt:variant>
      <vt:variant>
        <vt:i4>5</vt:i4>
      </vt:variant>
      <vt:variant>
        <vt:lpwstr>mailto:daneosobowe@wco.pl</vt:lpwstr>
      </vt:variant>
      <vt:variant>
        <vt:lpwstr/>
      </vt:variant>
      <vt:variant>
        <vt:i4>7077942</vt:i4>
      </vt:variant>
      <vt:variant>
        <vt:i4>18</vt:i4>
      </vt:variant>
      <vt:variant>
        <vt:i4>0</vt:i4>
      </vt:variant>
      <vt:variant>
        <vt:i4>5</vt:i4>
      </vt:variant>
      <vt:variant>
        <vt:lpwstr>http://www.podatki.gov.pl/</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krzywiak.s</cp:lastModifiedBy>
  <cp:revision>30</cp:revision>
  <cp:lastPrinted>2020-10-05T10:22:00Z</cp:lastPrinted>
  <dcterms:created xsi:type="dcterms:W3CDTF">2020-02-05T09:45:00Z</dcterms:created>
  <dcterms:modified xsi:type="dcterms:W3CDTF">2020-10-05T10:22:00Z</dcterms:modified>
</cp:coreProperties>
</file>