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D14D76" w:rsidRDefault="00AB0E57" w:rsidP="00176AE4">
      <w:pPr>
        <w:jc w:val="center"/>
        <w:rPr>
          <w:rFonts w:ascii="Arial" w:hAnsi="Arial" w:cs="Arial"/>
          <w:b/>
        </w:rPr>
      </w:pPr>
    </w:p>
    <w:p w:rsidR="00ED39AF" w:rsidRPr="00D14D76" w:rsidRDefault="00ED39AF" w:rsidP="00176AE4">
      <w:pPr>
        <w:jc w:val="center"/>
        <w:rPr>
          <w:rFonts w:ascii="Arial" w:hAnsi="Arial" w:cs="Arial"/>
          <w:b/>
        </w:rPr>
      </w:pPr>
    </w:p>
    <w:p w:rsidR="00ED39AF" w:rsidRPr="00D14D76" w:rsidRDefault="00ED39AF" w:rsidP="00176AE4">
      <w:pPr>
        <w:jc w:val="center"/>
        <w:rPr>
          <w:rFonts w:ascii="Arial" w:hAnsi="Arial" w:cs="Arial"/>
          <w:b/>
        </w:rPr>
      </w:pPr>
    </w:p>
    <w:p w:rsidR="00ED39AF" w:rsidRPr="00D14D76" w:rsidRDefault="00ED39AF" w:rsidP="00176AE4">
      <w:pPr>
        <w:jc w:val="center"/>
        <w:rPr>
          <w:rFonts w:ascii="Arial" w:hAnsi="Arial" w:cs="Arial"/>
          <w:b/>
        </w:rPr>
      </w:pPr>
    </w:p>
    <w:p w:rsidR="00ED39AF" w:rsidRPr="00D14D76" w:rsidRDefault="00ED39AF" w:rsidP="00176AE4">
      <w:pPr>
        <w:jc w:val="center"/>
        <w:rPr>
          <w:rFonts w:ascii="Arial" w:hAnsi="Arial" w:cs="Arial"/>
          <w:b/>
        </w:rPr>
      </w:pPr>
    </w:p>
    <w:p w:rsidR="00ED39AF" w:rsidRPr="00D14D76" w:rsidRDefault="00ED39AF" w:rsidP="00176AE4">
      <w:pPr>
        <w:rPr>
          <w:rFonts w:ascii="Arial" w:hAnsi="Arial" w:cs="Arial"/>
          <w:b/>
        </w:rPr>
      </w:pPr>
    </w:p>
    <w:p w:rsidR="001977C5" w:rsidRPr="00D14D76" w:rsidRDefault="001977C5" w:rsidP="00176AE4">
      <w:pPr>
        <w:jc w:val="center"/>
        <w:rPr>
          <w:rFonts w:ascii="Arial" w:hAnsi="Arial" w:cs="Arial"/>
          <w:b/>
        </w:rPr>
      </w:pPr>
    </w:p>
    <w:p w:rsidR="00AB0E57" w:rsidRPr="00D14D76" w:rsidRDefault="00AB0E57" w:rsidP="00176AE4">
      <w:pPr>
        <w:jc w:val="center"/>
        <w:rPr>
          <w:rFonts w:ascii="Arial" w:hAnsi="Arial" w:cs="Arial"/>
          <w:b/>
        </w:rPr>
      </w:pPr>
      <w:r w:rsidRPr="00D14D76">
        <w:rPr>
          <w:rFonts w:ascii="Arial" w:hAnsi="Arial" w:cs="Arial"/>
          <w:b/>
        </w:rPr>
        <w:t>SPECYFIKACJA ISTOTNYCH WARUNKÓW ZAMÓWIENIA</w:t>
      </w:r>
      <w:r w:rsidR="00F16406" w:rsidRPr="00D14D76">
        <w:rPr>
          <w:rFonts w:ascii="Arial" w:hAnsi="Arial" w:cs="Arial"/>
          <w:b/>
        </w:rPr>
        <w:t>.</w:t>
      </w:r>
    </w:p>
    <w:p w:rsidR="00AB0E57" w:rsidRPr="00D14D76" w:rsidRDefault="00AB0E57" w:rsidP="00176AE4">
      <w:pPr>
        <w:rPr>
          <w:rFonts w:ascii="Arial" w:hAnsi="Arial" w:cs="Arial"/>
        </w:rPr>
      </w:pPr>
    </w:p>
    <w:p w:rsidR="00AB0E57" w:rsidRPr="00D14D76" w:rsidRDefault="00AB0E57" w:rsidP="00EA6E8E">
      <w:pPr>
        <w:pBdr>
          <w:top w:val="single" w:sz="4" w:space="1" w:color="auto"/>
          <w:left w:val="single" w:sz="4" w:space="4" w:color="auto"/>
          <w:bottom w:val="single" w:sz="4" w:space="1" w:color="auto"/>
          <w:right w:val="single" w:sz="4" w:space="4" w:color="auto"/>
        </w:pBdr>
        <w:jc w:val="both"/>
        <w:rPr>
          <w:rFonts w:ascii="Arial" w:hAnsi="Arial" w:cs="Arial"/>
          <w:b/>
          <w:bCs/>
        </w:rPr>
      </w:pPr>
      <w:r w:rsidRPr="00D14D76">
        <w:rPr>
          <w:rFonts w:ascii="Arial" w:hAnsi="Arial" w:cs="Arial"/>
          <w:b/>
          <w:bCs/>
        </w:rPr>
        <w:t>Postępowanie prowadzone jest zgodnie z Ustawą Prawo zamówień publicznych z dnia 29 stycznia 2004 r. (</w:t>
      </w:r>
      <w:r w:rsidR="00117C90" w:rsidRPr="00D14D76">
        <w:rPr>
          <w:rFonts w:ascii="Arial" w:hAnsi="Arial" w:cs="Arial"/>
          <w:b/>
          <w:bCs/>
        </w:rPr>
        <w:t xml:space="preserve">tj. </w:t>
      </w:r>
      <w:proofErr w:type="spellStart"/>
      <w:r w:rsidR="00D57E9E" w:rsidRPr="00D14D76">
        <w:rPr>
          <w:rFonts w:ascii="Arial" w:hAnsi="Arial" w:cs="Arial"/>
          <w:b/>
          <w:bCs/>
        </w:rPr>
        <w:t>Dz.U</w:t>
      </w:r>
      <w:proofErr w:type="spellEnd"/>
      <w:r w:rsidR="00D57E9E" w:rsidRPr="00D14D76">
        <w:rPr>
          <w:rFonts w:ascii="Arial" w:hAnsi="Arial" w:cs="Arial"/>
          <w:b/>
          <w:bCs/>
        </w:rPr>
        <w:t xml:space="preserve">. 2019 poz. </w:t>
      </w:r>
      <w:r w:rsidR="00902669" w:rsidRPr="00D14D76">
        <w:rPr>
          <w:rFonts w:ascii="Arial" w:hAnsi="Arial" w:cs="Arial"/>
          <w:b/>
          <w:bCs/>
        </w:rPr>
        <w:t>1843</w:t>
      </w:r>
      <w:r w:rsidR="006132AA" w:rsidRPr="00D14D76">
        <w:rPr>
          <w:rFonts w:ascii="Arial" w:hAnsi="Arial" w:cs="Arial"/>
          <w:b/>
          <w:bCs/>
        </w:rPr>
        <w:t>)</w:t>
      </w:r>
      <w:r w:rsidR="0054210A" w:rsidRPr="00D14D76">
        <w:rPr>
          <w:rFonts w:ascii="Arial" w:hAnsi="Arial" w:cs="Arial"/>
          <w:b/>
          <w:bCs/>
        </w:rPr>
        <w:t xml:space="preserve"> </w:t>
      </w:r>
      <w:r w:rsidRPr="00D14D76">
        <w:rPr>
          <w:rFonts w:ascii="Arial" w:hAnsi="Arial" w:cs="Arial"/>
          <w:b/>
          <w:bCs/>
        </w:rPr>
        <w:t>– procedura jak dla zamówienia publicznego o wartości po</w:t>
      </w:r>
      <w:r w:rsidR="00E71166" w:rsidRPr="00D14D76">
        <w:rPr>
          <w:rFonts w:ascii="Arial" w:hAnsi="Arial" w:cs="Arial"/>
          <w:b/>
          <w:bCs/>
        </w:rPr>
        <w:t>ni</w:t>
      </w:r>
      <w:r w:rsidRPr="00D14D76">
        <w:rPr>
          <w:rFonts w:ascii="Arial" w:hAnsi="Arial" w:cs="Arial"/>
          <w:b/>
          <w:bCs/>
        </w:rPr>
        <w:t xml:space="preserve">żej </w:t>
      </w:r>
      <w:r w:rsidR="00FE411C" w:rsidRPr="00D14D76">
        <w:rPr>
          <w:rFonts w:ascii="Arial" w:hAnsi="Arial" w:cs="Arial"/>
          <w:b/>
          <w:bCs/>
        </w:rPr>
        <w:t>2</w:t>
      </w:r>
      <w:r w:rsidR="00280885" w:rsidRPr="00D14D76">
        <w:rPr>
          <w:rFonts w:ascii="Arial" w:hAnsi="Arial" w:cs="Arial"/>
          <w:b/>
          <w:bCs/>
        </w:rPr>
        <w:t>14</w:t>
      </w:r>
      <w:r w:rsidR="0080790F" w:rsidRPr="00D14D76">
        <w:rPr>
          <w:rFonts w:ascii="Arial" w:hAnsi="Arial" w:cs="Arial"/>
          <w:b/>
          <w:bCs/>
        </w:rPr>
        <w:t xml:space="preserve"> </w:t>
      </w:r>
      <w:r w:rsidRPr="00D14D76">
        <w:rPr>
          <w:rFonts w:ascii="Arial" w:hAnsi="Arial" w:cs="Arial"/>
          <w:b/>
          <w:bCs/>
        </w:rPr>
        <w:t>000 EURO</w:t>
      </w:r>
      <w:r w:rsidR="00323CFD" w:rsidRPr="00D14D76">
        <w:rPr>
          <w:rFonts w:ascii="Arial" w:hAnsi="Arial" w:cs="Arial"/>
          <w:b/>
          <w:bCs/>
        </w:rPr>
        <w:t>.</w:t>
      </w:r>
    </w:p>
    <w:p w:rsidR="000108FC" w:rsidRPr="00D14D76" w:rsidRDefault="000108FC" w:rsidP="00176AE4">
      <w:pPr>
        <w:rPr>
          <w:rFonts w:ascii="Arial" w:hAnsi="Arial" w:cs="Arial"/>
        </w:rPr>
      </w:pPr>
    </w:p>
    <w:p w:rsidR="00AB0E57" w:rsidRPr="00694100" w:rsidRDefault="0058662C" w:rsidP="00176AE4">
      <w:pPr>
        <w:jc w:val="center"/>
        <w:rPr>
          <w:rFonts w:ascii="Arial" w:hAnsi="Arial" w:cs="Arial"/>
          <w:b/>
          <w:u w:val="single"/>
        </w:rPr>
      </w:pPr>
      <w:r w:rsidRPr="00D14D76">
        <w:rPr>
          <w:rFonts w:ascii="Arial" w:hAnsi="Arial" w:cs="Arial"/>
          <w:b/>
          <w:u w:val="single"/>
        </w:rPr>
        <w:t>DOTYCZY: PRZETARGU</w:t>
      </w:r>
      <w:r w:rsidR="00AB0E57" w:rsidRPr="00D14D76">
        <w:rPr>
          <w:rFonts w:ascii="Arial" w:hAnsi="Arial" w:cs="Arial"/>
          <w:b/>
          <w:u w:val="single"/>
        </w:rPr>
        <w:t xml:space="preserve"> </w:t>
      </w:r>
      <w:r w:rsidR="00AB0E57" w:rsidRPr="00694100">
        <w:rPr>
          <w:rFonts w:ascii="Arial" w:hAnsi="Arial" w:cs="Arial"/>
          <w:b/>
          <w:u w:val="single"/>
        </w:rPr>
        <w:t>NIEOGRANICZONEGO</w:t>
      </w:r>
      <w:r w:rsidR="00435BA7" w:rsidRPr="00694100">
        <w:rPr>
          <w:rFonts w:ascii="Arial" w:hAnsi="Arial" w:cs="Arial"/>
          <w:b/>
          <w:u w:val="single"/>
        </w:rPr>
        <w:t xml:space="preserve">  </w:t>
      </w:r>
      <w:r w:rsidR="00766F4B" w:rsidRPr="00694100">
        <w:rPr>
          <w:rFonts w:ascii="Arial" w:hAnsi="Arial" w:cs="Arial"/>
          <w:b/>
          <w:u w:val="single"/>
        </w:rPr>
        <w:t>70</w:t>
      </w:r>
      <w:r w:rsidR="00435BA7" w:rsidRPr="00694100">
        <w:rPr>
          <w:rFonts w:ascii="Arial" w:hAnsi="Arial" w:cs="Arial"/>
          <w:b/>
          <w:u w:val="single"/>
        </w:rPr>
        <w:t>/</w:t>
      </w:r>
      <w:r w:rsidR="00902669" w:rsidRPr="00694100">
        <w:rPr>
          <w:rFonts w:ascii="Arial" w:hAnsi="Arial" w:cs="Arial"/>
          <w:b/>
          <w:u w:val="single"/>
        </w:rPr>
        <w:t>2020</w:t>
      </w:r>
      <w:r w:rsidR="000108FC" w:rsidRPr="00694100">
        <w:rPr>
          <w:rFonts w:ascii="Arial" w:hAnsi="Arial" w:cs="Arial"/>
          <w:b/>
          <w:u w:val="single"/>
        </w:rPr>
        <w:t>.</w:t>
      </w:r>
    </w:p>
    <w:p w:rsidR="00435BA7" w:rsidRPr="00694100" w:rsidRDefault="00435BA7" w:rsidP="00176AE4">
      <w:pPr>
        <w:jc w:val="center"/>
        <w:rPr>
          <w:rFonts w:ascii="Arial" w:hAnsi="Arial" w:cs="Arial"/>
          <w:b/>
          <w:u w:val="single"/>
        </w:rPr>
      </w:pPr>
    </w:p>
    <w:p w:rsidR="00435BA7" w:rsidRPr="00694100" w:rsidRDefault="00435BA7" w:rsidP="00176AE4">
      <w:pPr>
        <w:jc w:val="center"/>
        <w:rPr>
          <w:rFonts w:ascii="Arial" w:hAnsi="Arial" w:cs="Arial"/>
          <w:b/>
          <w:u w:val="single"/>
        </w:rPr>
      </w:pPr>
    </w:p>
    <w:p w:rsidR="00435BA7" w:rsidRPr="00D14D76" w:rsidRDefault="00C806C5" w:rsidP="00435BA7">
      <w:pPr>
        <w:pStyle w:val="Zwykytekst"/>
        <w:ind w:left="180"/>
        <w:jc w:val="center"/>
        <w:rPr>
          <w:rFonts w:ascii="Arial" w:hAnsi="Arial" w:cs="Arial"/>
          <w:b/>
        </w:rPr>
      </w:pPr>
      <w:r w:rsidRPr="00694100">
        <w:rPr>
          <w:rFonts w:ascii="Arial" w:hAnsi="Arial" w:cs="Arial"/>
          <w:b/>
        </w:rPr>
        <w:t xml:space="preserve">Rozbudowa przełączników SAN o dodatkowe porty – dostawa, montaż i uruchomienie </w:t>
      </w:r>
      <w:proofErr w:type="spellStart"/>
      <w:r w:rsidRPr="00694100">
        <w:rPr>
          <w:rFonts w:ascii="Arial" w:hAnsi="Arial" w:cs="Arial"/>
          <w:b/>
        </w:rPr>
        <w:t>trenscieverów</w:t>
      </w:r>
      <w:proofErr w:type="spellEnd"/>
      <w:r w:rsidRPr="00694100">
        <w:rPr>
          <w:rFonts w:ascii="Arial" w:hAnsi="Arial" w:cs="Arial"/>
          <w:b/>
        </w:rPr>
        <w:t xml:space="preserve"> i okablowania wr</w:t>
      </w:r>
      <w:r w:rsidR="0012583B">
        <w:rPr>
          <w:rFonts w:ascii="Arial" w:hAnsi="Arial" w:cs="Arial"/>
          <w:b/>
        </w:rPr>
        <w:t>a</w:t>
      </w:r>
      <w:r w:rsidRPr="00694100">
        <w:rPr>
          <w:rFonts w:ascii="Arial" w:hAnsi="Arial" w:cs="Arial"/>
          <w:b/>
        </w:rPr>
        <w:t>z z licencjami.</w:t>
      </w:r>
    </w:p>
    <w:p w:rsidR="00435BA7" w:rsidRPr="00D14D76" w:rsidRDefault="00435BA7" w:rsidP="00435BA7">
      <w:pPr>
        <w:pStyle w:val="Zwykytekst"/>
        <w:ind w:left="180"/>
        <w:jc w:val="both"/>
        <w:rPr>
          <w:rFonts w:ascii="Arial" w:hAnsi="Arial" w:cs="Arial"/>
        </w:rPr>
      </w:pPr>
    </w:p>
    <w:p w:rsidR="00AB0E57" w:rsidRPr="00D14D76" w:rsidRDefault="00AB0E57" w:rsidP="00176AE4">
      <w:pPr>
        <w:numPr>
          <w:ilvl w:val="0"/>
          <w:numId w:val="1"/>
        </w:numPr>
        <w:ind w:hanging="464"/>
        <w:rPr>
          <w:rFonts w:ascii="Arial" w:hAnsi="Arial" w:cs="Arial"/>
          <w:b/>
        </w:rPr>
      </w:pPr>
      <w:r w:rsidRPr="00D14D76">
        <w:rPr>
          <w:rFonts w:ascii="Arial" w:hAnsi="Arial" w:cs="Arial"/>
          <w:b/>
          <w:bCs/>
        </w:rPr>
        <w:t>Nazwa oraz adres zamawiającego</w:t>
      </w:r>
    </w:p>
    <w:p w:rsidR="00AB0E57" w:rsidRPr="00D14D76" w:rsidRDefault="00AB0E57" w:rsidP="00176AE4">
      <w:pPr>
        <w:ind w:firstLine="1980"/>
        <w:jc w:val="both"/>
        <w:rPr>
          <w:rFonts w:ascii="Arial" w:hAnsi="Arial" w:cs="Arial"/>
        </w:rPr>
      </w:pPr>
      <w:r w:rsidRPr="00D14D76">
        <w:rPr>
          <w:rFonts w:ascii="Arial" w:hAnsi="Arial" w:cs="Arial"/>
        </w:rPr>
        <w:t>Wielkopolskie Centrum Onkologii</w:t>
      </w:r>
      <w:r w:rsidRPr="00D14D76">
        <w:rPr>
          <w:rFonts w:ascii="Arial" w:hAnsi="Arial" w:cs="Arial"/>
        </w:rPr>
        <w:tab/>
      </w:r>
    </w:p>
    <w:p w:rsidR="00AB0E57" w:rsidRPr="00D14D76" w:rsidRDefault="00AB0E57" w:rsidP="00176AE4">
      <w:pPr>
        <w:ind w:firstLine="1980"/>
        <w:jc w:val="both"/>
        <w:rPr>
          <w:rFonts w:ascii="Arial" w:hAnsi="Arial" w:cs="Arial"/>
        </w:rPr>
      </w:pPr>
      <w:r w:rsidRPr="00D14D76">
        <w:rPr>
          <w:rFonts w:ascii="Arial" w:hAnsi="Arial" w:cs="Arial"/>
        </w:rPr>
        <w:t xml:space="preserve"> ul. </w:t>
      </w:r>
      <w:proofErr w:type="spellStart"/>
      <w:r w:rsidRPr="00D14D76">
        <w:rPr>
          <w:rFonts w:ascii="Arial" w:hAnsi="Arial" w:cs="Arial"/>
        </w:rPr>
        <w:t>Garbary</w:t>
      </w:r>
      <w:proofErr w:type="spellEnd"/>
      <w:r w:rsidRPr="00D14D76">
        <w:rPr>
          <w:rFonts w:ascii="Arial" w:hAnsi="Arial" w:cs="Arial"/>
        </w:rPr>
        <w:t xml:space="preserve"> 15</w:t>
      </w:r>
    </w:p>
    <w:p w:rsidR="00AB0E57" w:rsidRPr="00D14D76" w:rsidRDefault="00AB0E57" w:rsidP="00176AE4">
      <w:pPr>
        <w:ind w:firstLine="1980"/>
        <w:jc w:val="both"/>
        <w:rPr>
          <w:rFonts w:ascii="Arial" w:hAnsi="Arial" w:cs="Arial"/>
        </w:rPr>
      </w:pPr>
      <w:r w:rsidRPr="00D14D76">
        <w:rPr>
          <w:rFonts w:ascii="Arial" w:hAnsi="Arial" w:cs="Arial"/>
        </w:rPr>
        <w:t xml:space="preserve"> 61-866 Poznań</w:t>
      </w:r>
    </w:p>
    <w:p w:rsidR="00AB0E57" w:rsidRPr="00D14D76" w:rsidRDefault="00AB0E57" w:rsidP="00176AE4">
      <w:pPr>
        <w:ind w:firstLine="1980"/>
        <w:jc w:val="both"/>
        <w:rPr>
          <w:rFonts w:ascii="Arial" w:hAnsi="Arial" w:cs="Arial"/>
        </w:rPr>
      </w:pPr>
      <w:r w:rsidRPr="00D14D76">
        <w:rPr>
          <w:rFonts w:ascii="Arial" w:hAnsi="Arial" w:cs="Arial"/>
        </w:rPr>
        <w:t xml:space="preserve"> </w:t>
      </w:r>
      <w:r w:rsidR="00A61E84" w:rsidRPr="00D14D76">
        <w:rPr>
          <w:rFonts w:ascii="Arial" w:hAnsi="Arial" w:cs="Arial"/>
        </w:rPr>
        <w:t>tel. 61/88 50 500 fax</w:t>
      </w:r>
      <w:r w:rsidRPr="00D14D76">
        <w:rPr>
          <w:rFonts w:ascii="Arial" w:hAnsi="Arial" w:cs="Arial"/>
        </w:rPr>
        <w:t xml:space="preserve">. </w:t>
      </w:r>
      <w:r w:rsidR="00F757BE" w:rsidRPr="00D14D76">
        <w:rPr>
          <w:rFonts w:ascii="Arial" w:hAnsi="Arial" w:cs="Arial"/>
        </w:rPr>
        <w:t>61/8 52 19 48</w:t>
      </w:r>
    </w:p>
    <w:p w:rsidR="00A1462F" w:rsidRPr="00D14D76" w:rsidRDefault="00A1462F" w:rsidP="00176AE4">
      <w:pPr>
        <w:autoSpaceDE w:val="0"/>
        <w:autoSpaceDN w:val="0"/>
        <w:adjustRightInd w:val="0"/>
        <w:ind w:left="1272" w:firstLine="708"/>
        <w:rPr>
          <w:rFonts w:ascii="Arial" w:hAnsi="Arial" w:cs="Arial"/>
        </w:rPr>
      </w:pPr>
      <w:r w:rsidRPr="00D14D76">
        <w:rPr>
          <w:rFonts w:ascii="Arial" w:hAnsi="Arial" w:cs="Arial"/>
        </w:rPr>
        <w:t xml:space="preserve">Dział zamówień publicznych i zaopatrzenia </w:t>
      </w:r>
    </w:p>
    <w:p w:rsidR="00A1462F" w:rsidRPr="00D14D76" w:rsidRDefault="00A1462F" w:rsidP="00176AE4">
      <w:pPr>
        <w:autoSpaceDE w:val="0"/>
        <w:autoSpaceDN w:val="0"/>
        <w:adjustRightInd w:val="0"/>
        <w:ind w:left="1272" w:firstLine="708"/>
        <w:rPr>
          <w:rFonts w:ascii="Arial" w:hAnsi="Arial" w:cs="Arial"/>
        </w:rPr>
      </w:pPr>
      <w:proofErr w:type="spellStart"/>
      <w:r w:rsidRPr="00D14D76">
        <w:rPr>
          <w:rFonts w:ascii="Arial" w:hAnsi="Arial" w:cs="Arial"/>
        </w:rPr>
        <w:t>tel</w:t>
      </w:r>
      <w:proofErr w:type="spellEnd"/>
      <w:r w:rsidRPr="00D14D76">
        <w:rPr>
          <w:rFonts w:ascii="Arial" w:hAnsi="Arial" w:cs="Arial"/>
        </w:rPr>
        <w:t xml:space="preserve"> 61/88 50</w:t>
      </w:r>
      <w:r w:rsidR="00D8502F" w:rsidRPr="00D14D76">
        <w:rPr>
          <w:rFonts w:ascii="Arial" w:hAnsi="Arial" w:cs="Arial"/>
        </w:rPr>
        <w:t> </w:t>
      </w:r>
      <w:r w:rsidRPr="00D14D76">
        <w:rPr>
          <w:rFonts w:ascii="Arial" w:hAnsi="Arial" w:cs="Arial"/>
        </w:rPr>
        <w:t>643</w:t>
      </w:r>
      <w:r w:rsidR="00D8502F" w:rsidRPr="00D14D76">
        <w:rPr>
          <w:rFonts w:ascii="Arial" w:hAnsi="Arial" w:cs="Arial"/>
        </w:rPr>
        <w:t>[</w:t>
      </w:r>
      <w:r w:rsidRPr="00D14D76">
        <w:rPr>
          <w:rFonts w:ascii="Arial" w:hAnsi="Arial" w:cs="Arial"/>
        </w:rPr>
        <w:t>644</w:t>
      </w:r>
      <w:r w:rsidR="00D8502F" w:rsidRPr="00D14D76">
        <w:rPr>
          <w:rFonts w:ascii="Arial" w:hAnsi="Arial" w:cs="Arial"/>
        </w:rPr>
        <w:t>]</w:t>
      </w:r>
      <w:r w:rsidRPr="00D14D76">
        <w:rPr>
          <w:rFonts w:ascii="Arial" w:hAnsi="Arial" w:cs="Arial"/>
        </w:rPr>
        <w:t xml:space="preserve"> </w:t>
      </w:r>
      <w:proofErr w:type="spellStart"/>
      <w:r w:rsidRPr="00D14D76">
        <w:rPr>
          <w:rFonts w:ascii="Arial" w:hAnsi="Arial" w:cs="Arial"/>
        </w:rPr>
        <w:t>fax</w:t>
      </w:r>
      <w:proofErr w:type="spellEnd"/>
      <w:r w:rsidRPr="00D14D76">
        <w:rPr>
          <w:rFonts w:ascii="Arial" w:hAnsi="Arial" w:cs="Arial"/>
        </w:rPr>
        <w:t xml:space="preserve"> 61/ 88 50 698</w:t>
      </w:r>
    </w:p>
    <w:p w:rsidR="00AB0E57" w:rsidRPr="00D14D76" w:rsidRDefault="00A61E84" w:rsidP="00176AE4">
      <w:pPr>
        <w:autoSpaceDE w:val="0"/>
        <w:autoSpaceDN w:val="0"/>
        <w:adjustRightInd w:val="0"/>
        <w:ind w:left="1272" w:firstLine="708"/>
        <w:rPr>
          <w:rFonts w:ascii="Arial" w:hAnsi="Arial" w:cs="Arial"/>
          <w:i/>
        </w:rPr>
      </w:pPr>
      <w:r w:rsidRPr="00D14D76">
        <w:rPr>
          <w:rFonts w:ascii="Arial" w:hAnsi="Arial" w:cs="Arial"/>
        </w:rPr>
        <w:t>Godziny</w:t>
      </w:r>
      <w:r w:rsidR="00AB0E57" w:rsidRPr="00D14D76">
        <w:rPr>
          <w:rFonts w:ascii="Arial" w:hAnsi="Arial" w:cs="Arial"/>
        </w:rPr>
        <w:t xml:space="preserve"> </w:t>
      </w:r>
      <w:r w:rsidRPr="00D14D76">
        <w:rPr>
          <w:rFonts w:ascii="Arial" w:hAnsi="Arial" w:cs="Arial"/>
        </w:rPr>
        <w:t>pracy: od</w:t>
      </w:r>
      <w:r w:rsidR="00AB0E57" w:rsidRPr="00D14D76">
        <w:rPr>
          <w:rFonts w:ascii="Arial" w:hAnsi="Arial" w:cs="Arial"/>
          <w:i/>
        </w:rPr>
        <w:t xml:space="preserve"> poniedziałku do piątku od 7.</w:t>
      </w:r>
      <w:r w:rsidR="00A1462F" w:rsidRPr="00D14D76">
        <w:rPr>
          <w:rFonts w:ascii="Arial" w:hAnsi="Arial" w:cs="Arial"/>
          <w:i/>
        </w:rPr>
        <w:t>25</w:t>
      </w:r>
      <w:r w:rsidR="00AB0E57" w:rsidRPr="00D14D76">
        <w:rPr>
          <w:rFonts w:ascii="Arial" w:hAnsi="Arial" w:cs="Arial"/>
          <w:i/>
        </w:rPr>
        <w:t xml:space="preserve"> do 15.00</w:t>
      </w:r>
    </w:p>
    <w:p w:rsidR="00FF3E08" w:rsidRPr="00D14D76" w:rsidRDefault="003549B0" w:rsidP="00176AE4">
      <w:pPr>
        <w:autoSpaceDE w:val="0"/>
        <w:autoSpaceDN w:val="0"/>
        <w:adjustRightInd w:val="0"/>
        <w:ind w:left="1272" w:firstLine="708"/>
        <w:rPr>
          <w:rFonts w:ascii="Arial" w:hAnsi="Arial" w:cs="Arial"/>
          <w:i/>
          <w:lang w:val="en-US"/>
        </w:rPr>
      </w:pPr>
      <w:hyperlink r:id="rId8" w:history="1">
        <w:r w:rsidR="00FF3E08" w:rsidRPr="00D14D76">
          <w:rPr>
            <w:rStyle w:val="Hipercze"/>
            <w:rFonts w:ascii="Arial" w:hAnsi="Arial" w:cs="Arial"/>
            <w:i/>
            <w:color w:val="auto"/>
            <w:lang w:val="en-US"/>
          </w:rPr>
          <w:t>www.wco.pl</w:t>
        </w:r>
      </w:hyperlink>
      <w:r w:rsidR="00DB276E" w:rsidRPr="00D14D76">
        <w:rPr>
          <w:rFonts w:ascii="Arial" w:hAnsi="Arial" w:cs="Arial"/>
          <w:i/>
          <w:lang w:val="en-US"/>
        </w:rPr>
        <w:t xml:space="preserve">     </w:t>
      </w:r>
      <w:r w:rsidR="00A1462F" w:rsidRPr="00D14D76">
        <w:rPr>
          <w:rFonts w:ascii="Arial" w:hAnsi="Arial" w:cs="Arial"/>
          <w:i/>
          <w:lang w:val="en-US"/>
        </w:rPr>
        <w:t xml:space="preserve"> </w:t>
      </w:r>
      <w:r w:rsidR="00DB276E" w:rsidRPr="00D14D76">
        <w:rPr>
          <w:rFonts w:ascii="Arial" w:hAnsi="Arial" w:cs="Arial"/>
          <w:i/>
          <w:lang w:val="en-US"/>
        </w:rPr>
        <w:t>ma</w:t>
      </w:r>
      <w:r w:rsidR="00540185" w:rsidRPr="00D14D76">
        <w:rPr>
          <w:rFonts w:ascii="Arial" w:hAnsi="Arial" w:cs="Arial"/>
          <w:i/>
          <w:lang w:val="en-US"/>
        </w:rPr>
        <w:t>i</w:t>
      </w:r>
      <w:r w:rsidR="00DB276E" w:rsidRPr="00D14D76">
        <w:rPr>
          <w:rFonts w:ascii="Arial" w:hAnsi="Arial" w:cs="Arial"/>
          <w:i/>
          <w:lang w:val="en-US"/>
        </w:rPr>
        <w:t xml:space="preserve">lto:  </w:t>
      </w:r>
      <w:hyperlink r:id="rId9" w:history="1">
        <w:r w:rsidR="00DB276E" w:rsidRPr="00D14D76">
          <w:rPr>
            <w:rStyle w:val="Hipercze"/>
            <w:rFonts w:ascii="Arial" w:hAnsi="Arial" w:cs="Arial"/>
            <w:i/>
            <w:color w:val="auto"/>
            <w:lang w:val="en-US"/>
          </w:rPr>
          <w:t>zaopatrzenie@wco.pl</w:t>
        </w:r>
      </w:hyperlink>
      <w:r w:rsidR="00DB276E" w:rsidRPr="00D14D76">
        <w:rPr>
          <w:rFonts w:ascii="Arial" w:hAnsi="Arial" w:cs="Arial"/>
          <w:i/>
          <w:lang w:val="en-US"/>
        </w:rPr>
        <w:t xml:space="preserve"> </w:t>
      </w:r>
    </w:p>
    <w:p w:rsidR="00AB0E57" w:rsidRPr="00D14D76" w:rsidRDefault="00AB0E57" w:rsidP="00176AE4">
      <w:pPr>
        <w:ind w:left="540"/>
        <w:rPr>
          <w:rFonts w:ascii="Arial" w:hAnsi="Arial" w:cs="Arial"/>
          <w:b/>
          <w:lang w:val="en-US"/>
        </w:rPr>
      </w:pPr>
    </w:p>
    <w:p w:rsidR="00AB0E57" w:rsidRPr="00D14D76" w:rsidRDefault="00AB0E57" w:rsidP="00176AE4">
      <w:pPr>
        <w:numPr>
          <w:ilvl w:val="0"/>
          <w:numId w:val="1"/>
        </w:numPr>
        <w:ind w:left="0" w:hanging="284"/>
        <w:rPr>
          <w:rFonts w:ascii="Arial" w:hAnsi="Arial" w:cs="Arial"/>
          <w:b/>
        </w:rPr>
      </w:pPr>
      <w:r w:rsidRPr="00D14D76">
        <w:rPr>
          <w:rFonts w:ascii="Arial" w:hAnsi="Arial" w:cs="Arial"/>
          <w:b/>
          <w:bCs/>
        </w:rPr>
        <w:t>Tryb udzielenia zamówienia.</w:t>
      </w:r>
    </w:p>
    <w:p w:rsidR="00364176" w:rsidRPr="00D14D76" w:rsidRDefault="00364176" w:rsidP="002F2392">
      <w:pPr>
        <w:rPr>
          <w:rFonts w:ascii="Arial" w:hAnsi="Arial" w:cs="Arial"/>
          <w:b/>
        </w:rPr>
      </w:pPr>
    </w:p>
    <w:p w:rsidR="002C1F1B" w:rsidRPr="00D14D76" w:rsidRDefault="002C1F1B" w:rsidP="00176AE4">
      <w:pPr>
        <w:shd w:val="clear" w:color="auto" w:fill="FFFFFF"/>
        <w:jc w:val="both"/>
        <w:rPr>
          <w:rFonts w:ascii="Arial" w:hAnsi="Arial" w:cs="Arial"/>
          <w:spacing w:val="4"/>
        </w:rPr>
      </w:pPr>
      <w:r w:rsidRPr="00D14D76">
        <w:rPr>
          <w:rFonts w:ascii="Arial" w:hAnsi="Arial" w:cs="Arial"/>
          <w:spacing w:val="4"/>
        </w:rPr>
        <w:t>Postępowanie o udzielenie niniejszego zamówienia prowadzone jest w trybie przetargu nieograniczonego – procedura, jak dla zamówienia publicznego po</w:t>
      </w:r>
      <w:r w:rsidR="00E71166" w:rsidRPr="00D14D76">
        <w:rPr>
          <w:rFonts w:ascii="Arial" w:hAnsi="Arial" w:cs="Arial"/>
          <w:spacing w:val="4"/>
        </w:rPr>
        <w:t>ni</w:t>
      </w:r>
      <w:r w:rsidRPr="00D14D76">
        <w:rPr>
          <w:rFonts w:ascii="Arial" w:hAnsi="Arial" w:cs="Arial"/>
          <w:spacing w:val="4"/>
        </w:rPr>
        <w:t>żej 2</w:t>
      </w:r>
      <w:r w:rsidR="00280885" w:rsidRPr="00D14D76">
        <w:rPr>
          <w:rFonts w:ascii="Arial" w:hAnsi="Arial" w:cs="Arial"/>
          <w:spacing w:val="4"/>
        </w:rPr>
        <w:t>14</w:t>
      </w:r>
      <w:r w:rsidRPr="00D14D76">
        <w:rPr>
          <w:rFonts w:ascii="Arial" w:hAnsi="Arial" w:cs="Arial"/>
          <w:spacing w:val="4"/>
        </w:rPr>
        <w:t xml:space="preserve">.000 EURO, zgodnie z przepisami </w:t>
      </w:r>
      <w:proofErr w:type="spellStart"/>
      <w:r w:rsidR="00FB0F0A" w:rsidRPr="00D14D76">
        <w:rPr>
          <w:rFonts w:ascii="Arial" w:hAnsi="Arial" w:cs="Arial"/>
          <w:spacing w:val="4"/>
        </w:rPr>
        <w:t>Pzp</w:t>
      </w:r>
      <w:proofErr w:type="spellEnd"/>
      <w:r w:rsidRPr="00D14D76">
        <w:rPr>
          <w:rFonts w:ascii="Arial" w:hAnsi="Arial" w:cs="Arial"/>
          <w:spacing w:val="4"/>
        </w:rPr>
        <w:t xml:space="preserve"> z dnia 29 stycznia 2004 r. Prawo zamówień publiczn</w:t>
      </w:r>
      <w:r w:rsidR="001058D7" w:rsidRPr="00D14D76">
        <w:rPr>
          <w:rFonts w:ascii="Arial" w:hAnsi="Arial" w:cs="Arial"/>
          <w:spacing w:val="4"/>
        </w:rPr>
        <w:t>ych</w:t>
      </w:r>
      <w:r w:rsidRPr="00D14D76">
        <w:rPr>
          <w:rFonts w:ascii="Arial" w:hAnsi="Arial" w:cs="Arial"/>
          <w:spacing w:val="4"/>
        </w:rPr>
        <w:t xml:space="preserve"> </w:t>
      </w:r>
      <w:r w:rsidRPr="00D14D76">
        <w:rPr>
          <w:rFonts w:ascii="Arial" w:hAnsi="Arial" w:cs="Arial"/>
        </w:rPr>
        <w:t>(</w:t>
      </w:r>
      <w:r w:rsidR="00117C90" w:rsidRPr="00D14D76">
        <w:rPr>
          <w:rFonts w:ascii="Arial" w:hAnsi="Arial" w:cs="Arial"/>
          <w:bCs/>
        </w:rPr>
        <w:t xml:space="preserve">tj. </w:t>
      </w:r>
      <w:proofErr w:type="spellStart"/>
      <w:r w:rsidR="00D57E9E" w:rsidRPr="00D14D76">
        <w:rPr>
          <w:rFonts w:ascii="Arial" w:hAnsi="Arial" w:cs="Arial"/>
          <w:bCs/>
        </w:rPr>
        <w:t>Dz.U</w:t>
      </w:r>
      <w:proofErr w:type="spellEnd"/>
      <w:r w:rsidR="00D57E9E" w:rsidRPr="00D14D76">
        <w:rPr>
          <w:rFonts w:ascii="Arial" w:hAnsi="Arial" w:cs="Arial"/>
          <w:bCs/>
        </w:rPr>
        <w:t>. 2019 poz.</w:t>
      </w:r>
      <w:r w:rsidR="00902669" w:rsidRPr="00D14D76">
        <w:rPr>
          <w:rFonts w:ascii="Arial" w:hAnsi="Arial" w:cs="Arial"/>
          <w:bCs/>
        </w:rPr>
        <w:t xml:space="preserve"> 1843</w:t>
      </w:r>
      <w:r w:rsidRPr="00D14D76">
        <w:rPr>
          <w:rFonts w:ascii="Arial" w:hAnsi="Arial" w:cs="Arial"/>
        </w:rPr>
        <w:t>)</w:t>
      </w:r>
      <w:r w:rsidRPr="00D14D76">
        <w:rPr>
          <w:rFonts w:ascii="Arial" w:hAnsi="Arial" w:cs="Arial"/>
          <w:spacing w:val="4"/>
        </w:rPr>
        <w:t>,</w:t>
      </w:r>
      <w:r w:rsidR="00A61E84" w:rsidRPr="00D14D76">
        <w:rPr>
          <w:rFonts w:ascii="Arial" w:hAnsi="Arial" w:cs="Arial"/>
          <w:spacing w:val="4"/>
        </w:rPr>
        <w:t xml:space="preserve"> </w:t>
      </w:r>
      <w:r w:rsidR="0030067F" w:rsidRPr="00D14D76">
        <w:rPr>
          <w:rFonts w:ascii="Arial" w:hAnsi="Arial" w:cs="Arial"/>
          <w:i/>
          <w:spacing w:val="4"/>
        </w:rPr>
        <w:t>zwanej dalej</w:t>
      </w:r>
      <w:r w:rsidR="007364CE" w:rsidRPr="00D14D76">
        <w:rPr>
          <w:rFonts w:ascii="Arial" w:hAnsi="Arial" w:cs="Arial"/>
        </w:rPr>
        <w:t xml:space="preserve"> </w:t>
      </w:r>
      <w:proofErr w:type="spellStart"/>
      <w:r w:rsidR="00FB0F0A" w:rsidRPr="00D14D76">
        <w:rPr>
          <w:rFonts w:ascii="Arial" w:hAnsi="Arial" w:cs="Arial"/>
          <w:i/>
          <w:spacing w:val="4"/>
        </w:rPr>
        <w:t>Pzp</w:t>
      </w:r>
      <w:proofErr w:type="spellEnd"/>
      <w:r w:rsidR="007364CE" w:rsidRPr="00D14D76">
        <w:rPr>
          <w:rFonts w:ascii="Arial" w:hAnsi="Arial" w:cs="Arial"/>
          <w:i/>
          <w:spacing w:val="4"/>
        </w:rPr>
        <w:t xml:space="preserve"> </w:t>
      </w:r>
      <w:r w:rsidRPr="00D14D76">
        <w:rPr>
          <w:rFonts w:ascii="Arial" w:hAnsi="Arial" w:cs="Arial"/>
          <w:spacing w:val="4"/>
        </w:rPr>
        <w:t xml:space="preserve">oraz przepisami aktów wykonawczych wydanych </w:t>
      </w:r>
      <w:r w:rsidR="000A7B98" w:rsidRPr="00D14D76">
        <w:rPr>
          <w:rFonts w:ascii="Arial" w:hAnsi="Arial" w:cs="Arial"/>
          <w:spacing w:val="4"/>
        </w:rPr>
        <w:t xml:space="preserve">na </w:t>
      </w:r>
      <w:r w:rsidRPr="00D14D76">
        <w:rPr>
          <w:rFonts w:ascii="Arial" w:hAnsi="Arial" w:cs="Arial"/>
          <w:spacing w:val="4"/>
        </w:rPr>
        <w:t>podstawie ww. ustaw.</w:t>
      </w:r>
    </w:p>
    <w:p w:rsidR="005D2EDE" w:rsidRPr="00D14D76" w:rsidRDefault="005D2EDE" w:rsidP="00176AE4">
      <w:pPr>
        <w:shd w:val="clear" w:color="auto" w:fill="FFFFFF"/>
        <w:jc w:val="both"/>
        <w:rPr>
          <w:rFonts w:ascii="Arial" w:hAnsi="Arial" w:cs="Arial"/>
          <w:spacing w:val="4"/>
        </w:rPr>
      </w:pPr>
    </w:p>
    <w:p w:rsidR="00AB0E57" w:rsidRPr="00D14D76" w:rsidRDefault="00AB0E57" w:rsidP="00176AE4">
      <w:pPr>
        <w:numPr>
          <w:ilvl w:val="0"/>
          <w:numId w:val="1"/>
        </w:numPr>
        <w:ind w:left="0"/>
        <w:rPr>
          <w:rFonts w:ascii="Arial" w:hAnsi="Arial" w:cs="Arial"/>
          <w:b/>
        </w:rPr>
      </w:pPr>
      <w:r w:rsidRPr="00D14D76">
        <w:rPr>
          <w:rFonts w:ascii="Arial" w:hAnsi="Arial" w:cs="Arial"/>
          <w:b/>
          <w:bCs/>
        </w:rPr>
        <w:t>Opis przedmiotu zamówienia</w:t>
      </w:r>
    </w:p>
    <w:p w:rsidR="00364176" w:rsidRPr="00D14D76" w:rsidRDefault="00364176" w:rsidP="002F2392">
      <w:pPr>
        <w:rPr>
          <w:rFonts w:ascii="Arial" w:hAnsi="Arial" w:cs="Arial"/>
          <w:b/>
        </w:rPr>
      </w:pPr>
    </w:p>
    <w:p w:rsidR="00C806C5" w:rsidRPr="00D14D76" w:rsidRDefault="000D6860" w:rsidP="00C806C5">
      <w:pPr>
        <w:pStyle w:val="Zwykytekst"/>
        <w:ind w:left="180" w:hanging="180"/>
        <w:jc w:val="center"/>
        <w:rPr>
          <w:rFonts w:ascii="Arial" w:hAnsi="Arial" w:cs="Arial"/>
          <w:b/>
        </w:rPr>
      </w:pPr>
      <w:r w:rsidRPr="00D14D76">
        <w:rPr>
          <w:rFonts w:ascii="Arial" w:hAnsi="Arial" w:cs="Arial"/>
        </w:rPr>
        <w:t xml:space="preserve">1. </w:t>
      </w:r>
      <w:r w:rsidR="00607475" w:rsidRPr="00D14D76">
        <w:rPr>
          <w:rFonts w:ascii="Arial" w:hAnsi="Arial" w:cs="Arial"/>
        </w:rPr>
        <w:t>Przedmiotem zamówienia jest</w:t>
      </w:r>
      <w:r w:rsidR="00F369DA" w:rsidRPr="00D14D76">
        <w:rPr>
          <w:rFonts w:ascii="Arial" w:hAnsi="Arial" w:cs="Arial"/>
          <w:b/>
        </w:rPr>
        <w:t xml:space="preserve">: </w:t>
      </w:r>
      <w:r w:rsidR="00C806C5">
        <w:rPr>
          <w:rFonts w:ascii="Arial" w:hAnsi="Arial" w:cs="Arial"/>
          <w:b/>
        </w:rPr>
        <w:t xml:space="preserve">Rozbudowa przełączników SAN o dodatkowe porty – dostawa, montaż i uruchomienie </w:t>
      </w:r>
      <w:proofErr w:type="spellStart"/>
      <w:r w:rsidR="00C806C5">
        <w:rPr>
          <w:rFonts w:ascii="Arial" w:hAnsi="Arial" w:cs="Arial"/>
          <w:b/>
        </w:rPr>
        <w:t>trenscieverów</w:t>
      </w:r>
      <w:proofErr w:type="spellEnd"/>
      <w:r w:rsidR="00C806C5">
        <w:rPr>
          <w:rFonts w:ascii="Arial" w:hAnsi="Arial" w:cs="Arial"/>
          <w:b/>
        </w:rPr>
        <w:t xml:space="preserve"> i okablowania w</w:t>
      </w:r>
      <w:r w:rsidR="00912574">
        <w:rPr>
          <w:rFonts w:ascii="Arial" w:hAnsi="Arial" w:cs="Arial"/>
          <w:b/>
        </w:rPr>
        <w:t>ra</w:t>
      </w:r>
      <w:r w:rsidR="00C806C5">
        <w:rPr>
          <w:rFonts w:ascii="Arial" w:hAnsi="Arial" w:cs="Arial"/>
          <w:b/>
        </w:rPr>
        <w:t>z z licencjami.</w:t>
      </w:r>
    </w:p>
    <w:p w:rsidR="00C806C5" w:rsidRDefault="00C806C5" w:rsidP="00673513">
      <w:pPr>
        <w:spacing w:line="276" w:lineRule="auto"/>
        <w:ind w:left="142"/>
        <w:jc w:val="both"/>
        <w:rPr>
          <w:rFonts w:ascii="Arial" w:hAnsi="Arial" w:cs="Arial"/>
          <w:b/>
        </w:rPr>
      </w:pPr>
    </w:p>
    <w:p w:rsidR="00C806C5" w:rsidRDefault="008119F0" w:rsidP="00673513">
      <w:pPr>
        <w:spacing w:line="276" w:lineRule="auto"/>
        <w:ind w:left="142"/>
        <w:jc w:val="both"/>
        <w:rPr>
          <w:rFonts w:ascii="Arial" w:hAnsi="Arial" w:cs="Arial"/>
          <w:b/>
        </w:rPr>
      </w:pPr>
      <w:r>
        <w:rPr>
          <w:rFonts w:ascii="Arial" w:hAnsi="Arial" w:cs="Arial"/>
          <w:b/>
        </w:rPr>
        <w:t xml:space="preserve">Przedmiot zamówienia obejmuje dostarczenie dwóch zestawów </w:t>
      </w:r>
      <w:proofErr w:type="spellStart"/>
      <w:r>
        <w:rPr>
          <w:rFonts w:ascii="Arial" w:hAnsi="Arial" w:cs="Arial"/>
          <w:b/>
        </w:rPr>
        <w:t>trenscieverów</w:t>
      </w:r>
      <w:proofErr w:type="spellEnd"/>
      <w:r>
        <w:rPr>
          <w:rFonts w:ascii="Arial" w:hAnsi="Arial" w:cs="Arial"/>
          <w:b/>
        </w:rPr>
        <w:t xml:space="preserve"> w</w:t>
      </w:r>
      <w:r w:rsidR="00F4293E">
        <w:rPr>
          <w:rFonts w:ascii="Arial" w:hAnsi="Arial" w:cs="Arial"/>
          <w:b/>
        </w:rPr>
        <w:t xml:space="preserve"> </w:t>
      </w:r>
      <w:del w:id="0" w:author="DK" w:date="2020-09-24T10:58:00Z">
        <w:r w:rsidDel="0012583B">
          <w:rPr>
            <w:rFonts w:ascii="Arial" w:hAnsi="Arial" w:cs="Arial"/>
            <w:b/>
          </w:rPr>
          <w:delText xml:space="preserve"> </w:delText>
        </w:r>
      </w:del>
      <w:r>
        <w:rPr>
          <w:rFonts w:ascii="Arial" w:hAnsi="Arial" w:cs="Arial"/>
          <w:b/>
        </w:rPr>
        <w:t xml:space="preserve">ilości 12 sztuk </w:t>
      </w:r>
      <w:r w:rsidR="0012583B">
        <w:rPr>
          <w:rFonts w:ascii="Arial" w:hAnsi="Arial" w:cs="Arial"/>
          <w:b/>
        </w:rPr>
        <w:t xml:space="preserve">(24 sztuki łącznie) </w:t>
      </w:r>
      <w:r>
        <w:rPr>
          <w:rFonts w:ascii="Arial" w:hAnsi="Arial" w:cs="Arial"/>
          <w:b/>
        </w:rPr>
        <w:t xml:space="preserve">wraz z licencją oraz 48 sztuk </w:t>
      </w:r>
      <w:proofErr w:type="spellStart"/>
      <w:r>
        <w:rPr>
          <w:rFonts w:ascii="Arial" w:hAnsi="Arial" w:cs="Arial"/>
          <w:b/>
        </w:rPr>
        <w:t>patchcordów</w:t>
      </w:r>
      <w:proofErr w:type="spellEnd"/>
      <w:r>
        <w:rPr>
          <w:rFonts w:ascii="Arial" w:hAnsi="Arial" w:cs="Arial"/>
          <w:b/>
        </w:rPr>
        <w:t xml:space="preserve"> światłowodowych </w:t>
      </w:r>
      <w:proofErr w:type="spellStart"/>
      <w:r>
        <w:rPr>
          <w:rFonts w:ascii="Arial" w:hAnsi="Arial" w:cs="Arial"/>
          <w:b/>
        </w:rPr>
        <w:t>LC-LC</w:t>
      </w:r>
      <w:proofErr w:type="spellEnd"/>
      <w:r>
        <w:rPr>
          <w:rFonts w:ascii="Arial" w:hAnsi="Arial" w:cs="Arial"/>
          <w:b/>
        </w:rPr>
        <w:t xml:space="preserve"> OM3 o długości 10m w dwóch kolorach do posiadanych przez Zamawiającego przełączników DB620S o numerach seryjnych </w:t>
      </w:r>
      <w:r w:rsidR="0012583B">
        <w:rPr>
          <w:rFonts w:ascii="Arial" w:hAnsi="Arial" w:cs="Arial"/>
          <w:b/>
        </w:rPr>
        <w:t xml:space="preserve">MM17042 </w:t>
      </w:r>
      <w:r>
        <w:rPr>
          <w:rFonts w:ascii="Arial" w:hAnsi="Arial" w:cs="Arial"/>
          <w:b/>
        </w:rPr>
        <w:t>i MM17049.</w:t>
      </w:r>
    </w:p>
    <w:p w:rsidR="00673513" w:rsidRPr="00D14D76" w:rsidRDefault="00673513" w:rsidP="00673513">
      <w:pPr>
        <w:ind w:firstLine="142"/>
        <w:rPr>
          <w:rFonts w:ascii="Arial" w:hAnsi="Arial" w:cs="Arial"/>
          <w:bCs/>
          <w:iCs/>
        </w:rPr>
      </w:pPr>
    </w:p>
    <w:p w:rsidR="008A22D8" w:rsidRPr="00D14D76" w:rsidRDefault="00AF7711" w:rsidP="00225298">
      <w:pPr>
        <w:pStyle w:val="Akapitzlist"/>
        <w:numPr>
          <w:ilvl w:val="0"/>
          <w:numId w:val="13"/>
        </w:numPr>
        <w:spacing w:after="0" w:line="240" w:lineRule="atLeast"/>
        <w:ind w:left="157" w:hanging="15"/>
        <w:jc w:val="both"/>
        <w:outlineLvl w:val="1"/>
        <w:rPr>
          <w:rFonts w:ascii="Arial" w:hAnsi="Arial" w:cs="Arial"/>
          <w:bCs/>
          <w:iCs/>
          <w:sz w:val="20"/>
          <w:szCs w:val="20"/>
        </w:rPr>
      </w:pPr>
      <w:r w:rsidRPr="00D14D76">
        <w:rPr>
          <w:rFonts w:ascii="Arial" w:hAnsi="Arial" w:cs="Arial"/>
          <w:bCs/>
          <w:iCs/>
          <w:sz w:val="20"/>
          <w:szCs w:val="2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Za produkty lub rozwiązania równoważne uznaje się takie, które odpowiadają lub przewyższają pod względem, jakości, funkcjonalności, składu i parametrów </w:t>
      </w:r>
      <w:r w:rsidRPr="00D14D76">
        <w:rPr>
          <w:rFonts w:ascii="Arial" w:hAnsi="Arial" w:cs="Arial"/>
          <w:bCs/>
          <w:iCs/>
          <w:sz w:val="20"/>
          <w:szCs w:val="20"/>
        </w:rPr>
        <w:lastRenderedPageBreak/>
        <w:t>technicznych produkty lub rozwiązania wskazane przez Zamawiającego w SIWZ a także ich nie obniżają.</w:t>
      </w:r>
    </w:p>
    <w:p w:rsidR="004B73E8" w:rsidRPr="004B73E8" w:rsidRDefault="00F734B3" w:rsidP="004B73E8">
      <w:pPr>
        <w:pStyle w:val="Akapitzlist"/>
        <w:numPr>
          <w:ilvl w:val="0"/>
          <w:numId w:val="13"/>
        </w:numPr>
        <w:spacing w:line="240" w:lineRule="atLeast"/>
        <w:ind w:left="426" w:hanging="426"/>
        <w:jc w:val="both"/>
        <w:outlineLvl w:val="1"/>
        <w:rPr>
          <w:rFonts w:ascii="Arial" w:hAnsi="Arial" w:cs="Arial"/>
        </w:rPr>
      </w:pPr>
      <w:r w:rsidRPr="004B73E8">
        <w:rPr>
          <w:rFonts w:ascii="Arial" w:hAnsi="Arial" w:cs="Arial"/>
        </w:rPr>
        <w:t>Nomenklatura wg Wspó</w:t>
      </w:r>
      <w:r w:rsidR="00683E24" w:rsidRPr="004B73E8">
        <w:rPr>
          <w:rFonts w:ascii="Arial" w:hAnsi="Arial" w:cs="Arial"/>
        </w:rPr>
        <w:t xml:space="preserve">lnego Słownika Zamówień (CPV): </w:t>
      </w:r>
    </w:p>
    <w:p w:rsidR="005D016F" w:rsidRDefault="004B73E8" w:rsidP="004B73E8">
      <w:pPr>
        <w:spacing w:line="240" w:lineRule="atLeast"/>
        <w:ind w:left="142"/>
        <w:outlineLvl w:val="1"/>
        <w:rPr>
          <w:ins w:id="1" w:author="wielgus.m" w:date="2020-09-29T09:34:00Z"/>
          <w:rFonts w:ascii="Arial" w:hAnsi="Arial" w:cs="Arial"/>
        </w:rPr>
      </w:pPr>
      <w:r w:rsidRPr="004B73E8">
        <w:rPr>
          <w:rFonts w:ascii="Arial" w:hAnsi="Arial" w:cs="Arial"/>
        </w:rPr>
        <w:t>30237110-3 Interfejsy sieciowe</w:t>
      </w:r>
      <w:r w:rsidRPr="004B73E8">
        <w:rPr>
          <w:rFonts w:ascii="Arial" w:hAnsi="Arial" w:cs="Arial"/>
        </w:rPr>
        <w:br/>
        <w:t>32421000-0 okablowanie sieciowe</w:t>
      </w:r>
      <w:r w:rsidRPr="004B73E8">
        <w:rPr>
          <w:rFonts w:ascii="Arial" w:hAnsi="Arial" w:cs="Arial"/>
        </w:rPr>
        <w:br/>
        <w:t>48219000-6 Pakiety oprogramowania do różnych operacji sieciowych</w:t>
      </w:r>
    </w:p>
    <w:p w:rsidR="004B73E8" w:rsidRPr="004B73E8" w:rsidRDefault="004B73E8" w:rsidP="004B73E8">
      <w:pPr>
        <w:spacing w:line="240" w:lineRule="atLeast"/>
        <w:ind w:left="142"/>
        <w:outlineLvl w:val="1"/>
        <w:rPr>
          <w:rFonts w:ascii="Arial" w:hAnsi="Arial" w:cs="Arial"/>
        </w:rPr>
      </w:pPr>
    </w:p>
    <w:p w:rsidR="008B6714" w:rsidRPr="00D14D76" w:rsidRDefault="008B6714" w:rsidP="00225298">
      <w:pPr>
        <w:numPr>
          <w:ilvl w:val="0"/>
          <w:numId w:val="1"/>
        </w:numPr>
        <w:spacing w:line="240" w:lineRule="atLeast"/>
        <w:ind w:hanging="322"/>
        <w:rPr>
          <w:rFonts w:ascii="Arial" w:hAnsi="Arial" w:cs="Arial"/>
          <w:b/>
        </w:rPr>
      </w:pPr>
      <w:r w:rsidRPr="00D14D76">
        <w:rPr>
          <w:rFonts w:ascii="Arial" w:hAnsi="Arial" w:cs="Arial"/>
          <w:b/>
        </w:rPr>
        <w:t>Termin wykonania zamówienia</w:t>
      </w:r>
    </w:p>
    <w:p w:rsidR="008A22D8" w:rsidRPr="00D14D76" w:rsidRDefault="001D01DE" w:rsidP="00225298">
      <w:pPr>
        <w:pStyle w:val="Zwykytekst"/>
        <w:numPr>
          <w:ilvl w:val="0"/>
          <w:numId w:val="26"/>
        </w:numPr>
        <w:spacing w:line="240" w:lineRule="atLeast"/>
        <w:rPr>
          <w:rFonts w:ascii="Arial" w:hAnsi="Arial" w:cs="Arial"/>
        </w:rPr>
      </w:pPr>
      <w:r w:rsidRPr="00D14D76">
        <w:rPr>
          <w:rFonts w:ascii="Arial" w:hAnsi="Arial" w:cs="Arial"/>
        </w:rPr>
        <w:t>Termin dostawy</w:t>
      </w:r>
      <w:r w:rsidR="00273DF0" w:rsidRPr="00D14D76">
        <w:rPr>
          <w:rFonts w:ascii="Arial" w:hAnsi="Arial" w:cs="Arial"/>
        </w:rPr>
        <w:t xml:space="preserve"> </w:t>
      </w:r>
      <w:r w:rsidR="00912574">
        <w:rPr>
          <w:rFonts w:ascii="Arial" w:hAnsi="Arial" w:cs="Arial"/>
        </w:rPr>
        <w:t>przedmiotu zamówienia</w:t>
      </w:r>
      <w:r w:rsidR="00273DF0" w:rsidRPr="00D14D76">
        <w:rPr>
          <w:rFonts w:ascii="Arial" w:hAnsi="Arial" w:cs="Arial"/>
        </w:rPr>
        <w:t xml:space="preserve"> </w:t>
      </w:r>
      <w:r w:rsidRPr="00D14D76">
        <w:rPr>
          <w:rFonts w:ascii="Arial" w:hAnsi="Arial" w:cs="Arial"/>
        </w:rPr>
        <w:t xml:space="preserve"> – </w:t>
      </w:r>
      <w:r w:rsidR="00912574">
        <w:rPr>
          <w:rFonts w:ascii="Arial" w:hAnsi="Arial" w:cs="Arial"/>
        </w:rPr>
        <w:t>max 21</w:t>
      </w:r>
      <w:r w:rsidRPr="00D14D76">
        <w:rPr>
          <w:rFonts w:ascii="Arial" w:hAnsi="Arial" w:cs="Arial"/>
        </w:rPr>
        <w:t xml:space="preserve"> dni roboczych od podpisania umowy.</w:t>
      </w:r>
    </w:p>
    <w:p w:rsidR="008A22D8" w:rsidRDefault="001D01DE" w:rsidP="00225298">
      <w:pPr>
        <w:pStyle w:val="Akapitzlist"/>
        <w:numPr>
          <w:ilvl w:val="0"/>
          <w:numId w:val="26"/>
        </w:numPr>
        <w:spacing w:after="0" w:line="240" w:lineRule="atLeast"/>
        <w:jc w:val="both"/>
        <w:rPr>
          <w:rFonts w:ascii="Arial" w:hAnsi="Arial" w:cs="Arial"/>
          <w:sz w:val="20"/>
          <w:szCs w:val="20"/>
        </w:rPr>
      </w:pPr>
      <w:r w:rsidRPr="00D14D76">
        <w:rPr>
          <w:rFonts w:ascii="Arial" w:hAnsi="Arial" w:cs="Arial"/>
          <w:sz w:val="20"/>
          <w:szCs w:val="20"/>
        </w:rPr>
        <w:t xml:space="preserve">Termin </w:t>
      </w:r>
      <w:r w:rsidR="00912574">
        <w:rPr>
          <w:rFonts w:ascii="Arial" w:hAnsi="Arial" w:cs="Arial"/>
          <w:sz w:val="20"/>
          <w:szCs w:val="20"/>
        </w:rPr>
        <w:t>montażu i uruchomienia</w:t>
      </w:r>
      <w:r w:rsidR="00273DF0" w:rsidRPr="00D14D76">
        <w:rPr>
          <w:rFonts w:ascii="Arial" w:hAnsi="Arial" w:cs="Arial"/>
          <w:sz w:val="20"/>
          <w:szCs w:val="20"/>
        </w:rPr>
        <w:t xml:space="preserve"> </w:t>
      </w:r>
      <w:r w:rsidRPr="00D14D76">
        <w:rPr>
          <w:rFonts w:ascii="Arial" w:hAnsi="Arial" w:cs="Arial"/>
          <w:sz w:val="20"/>
          <w:szCs w:val="20"/>
        </w:rPr>
        <w:t xml:space="preserve">– </w:t>
      </w:r>
      <w:r w:rsidR="00912574">
        <w:rPr>
          <w:rFonts w:ascii="Arial" w:hAnsi="Arial" w:cs="Arial"/>
          <w:sz w:val="20"/>
          <w:szCs w:val="20"/>
        </w:rPr>
        <w:t>max 14</w:t>
      </w:r>
      <w:r w:rsidRPr="00D14D76">
        <w:rPr>
          <w:rFonts w:ascii="Arial" w:hAnsi="Arial" w:cs="Arial"/>
          <w:sz w:val="20"/>
          <w:szCs w:val="20"/>
        </w:rPr>
        <w:t xml:space="preserve"> dni roboczych od terminu dostawy</w:t>
      </w:r>
      <w:r w:rsidR="0012068B">
        <w:rPr>
          <w:rFonts w:ascii="Arial" w:hAnsi="Arial" w:cs="Arial"/>
          <w:sz w:val="20"/>
          <w:szCs w:val="20"/>
        </w:rPr>
        <w:t xml:space="preserve"> przedmiotu zamówienia</w:t>
      </w:r>
      <w:r w:rsidRPr="00D14D76">
        <w:rPr>
          <w:rFonts w:ascii="Arial" w:hAnsi="Arial" w:cs="Arial"/>
          <w:sz w:val="20"/>
          <w:szCs w:val="20"/>
        </w:rPr>
        <w:t>.</w:t>
      </w:r>
    </w:p>
    <w:p w:rsidR="00256863" w:rsidRPr="00D14D76" w:rsidRDefault="00256863" w:rsidP="00256863">
      <w:pPr>
        <w:numPr>
          <w:ilvl w:val="0"/>
          <w:numId w:val="1"/>
        </w:numPr>
        <w:jc w:val="both"/>
        <w:rPr>
          <w:rFonts w:ascii="Arial" w:hAnsi="Arial" w:cs="Arial"/>
          <w:b/>
          <w:bCs/>
        </w:rPr>
      </w:pPr>
      <w:r w:rsidRPr="00D14D76">
        <w:rPr>
          <w:rFonts w:ascii="Arial" w:hAnsi="Arial" w:cs="Arial"/>
          <w:b/>
          <w:bCs/>
        </w:rPr>
        <w:t>Warunki udziału w postępowaniu oraz opis sposób dokonywania oceny spełniania tych warunków</w:t>
      </w:r>
    </w:p>
    <w:p w:rsidR="00A2415B" w:rsidRPr="00D14D76" w:rsidRDefault="00A2415B" w:rsidP="00A2415B">
      <w:pPr>
        <w:ind w:left="180"/>
        <w:jc w:val="both"/>
        <w:rPr>
          <w:rFonts w:ascii="Arial" w:hAnsi="Arial" w:cs="Arial"/>
          <w:b/>
          <w:bCs/>
        </w:rPr>
      </w:pPr>
    </w:p>
    <w:p w:rsidR="00A2415B" w:rsidRPr="00D14D76" w:rsidRDefault="00256863" w:rsidP="00256863">
      <w:pPr>
        <w:jc w:val="both"/>
        <w:rPr>
          <w:rFonts w:ascii="Arial" w:hAnsi="Arial" w:cs="Arial"/>
        </w:rPr>
      </w:pPr>
      <w:r w:rsidRPr="00D14D76">
        <w:rPr>
          <w:rFonts w:ascii="Arial" w:hAnsi="Arial" w:cs="Arial"/>
        </w:rPr>
        <w:t xml:space="preserve"> 1.      </w:t>
      </w:r>
      <w:r w:rsidR="0089643E" w:rsidRPr="00D14D76">
        <w:rPr>
          <w:rFonts w:ascii="Arial" w:hAnsi="Arial" w:cs="Arial"/>
        </w:rPr>
        <w:t>O udzielenie zamówienia mogą ubiegać się wykonawcy, którzy</w:t>
      </w:r>
    </w:p>
    <w:p w:rsidR="0089643E" w:rsidRPr="00D14D76" w:rsidRDefault="00256863" w:rsidP="00256863">
      <w:pPr>
        <w:jc w:val="both"/>
        <w:rPr>
          <w:rFonts w:ascii="Arial" w:hAnsi="Arial" w:cs="Arial"/>
        </w:rPr>
      </w:pPr>
      <w:r w:rsidRPr="00D14D76">
        <w:rPr>
          <w:rFonts w:ascii="Arial" w:hAnsi="Arial" w:cs="Arial"/>
        </w:rPr>
        <w:t xml:space="preserve">1.1.  </w:t>
      </w:r>
      <w:r w:rsidR="0089643E" w:rsidRPr="00D14D76">
        <w:rPr>
          <w:rFonts w:ascii="Arial" w:hAnsi="Arial" w:cs="Arial"/>
        </w:rPr>
        <w:t xml:space="preserve">nie podlegają wykluczeniu na podstawie art. 24 ust.1 </w:t>
      </w:r>
      <w:proofErr w:type="spellStart"/>
      <w:r w:rsidR="0089643E" w:rsidRPr="00D14D76">
        <w:rPr>
          <w:rFonts w:ascii="Arial" w:hAnsi="Arial" w:cs="Arial"/>
        </w:rPr>
        <w:t>pkt</w:t>
      </w:r>
      <w:proofErr w:type="spellEnd"/>
      <w:r w:rsidR="0089643E" w:rsidRPr="00D14D76">
        <w:rPr>
          <w:rFonts w:ascii="Arial" w:hAnsi="Arial" w:cs="Arial"/>
        </w:rPr>
        <w:t xml:space="preserve"> 12-23 </w:t>
      </w:r>
      <w:proofErr w:type="spellStart"/>
      <w:r w:rsidR="0089643E" w:rsidRPr="00D14D76">
        <w:rPr>
          <w:rFonts w:ascii="Arial" w:hAnsi="Arial" w:cs="Arial"/>
        </w:rPr>
        <w:t>Pzp</w:t>
      </w:r>
      <w:proofErr w:type="spellEnd"/>
      <w:r w:rsidR="0089643E" w:rsidRPr="00D14D76">
        <w:rPr>
          <w:rFonts w:ascii="Arial" w:hAnsi="Arial" w:cs="Arial"/>
        </w:rPr>
        <w:t xml:space="preserve"> , </w:t>
      </w:r>
      <w:r w:rsidRPr="00D14D76">
        <w:rPr>
          <w:rFonts w:ascii="Arial" w:hAnsi="Arial" w:cs="Arial"/>
        </w:rPr>
        <w:t>Zamawiający nie przewiduje podstaw wykluczenia, o</w:t>
      </w:r>
      <w:r w:rsidR="0089643E" w:rsidRPr="00D14D76">
        <w:rPr>
          <w:rFonts w:ascii="Arial" w:hAnsi="Arial" w:cs="Arial"/>
        </w:rPr>
        <w:t xml:space="preserve"> których mowa w art. 24 ust. 5,</w:t>
      </w:r>
    </w:p>
    <w:p w:rsidR="0089643E" w:rsidRPr="00D14D76" w:rsidRDefault="0089643E" w:rsidP="00256863">
      <w:pPr>
        <w:jc w:val="both"/>
        <w:rPr>
          <w:rFonts w:ascii="Arial" w:hAnsi="Arial" w:cs="Arial"/>
        </w:rPr>
      </w:pPr>
      <w:r w:rsidRPr="00D14D76">
        <w:rPr>
          <w:rFonts w:ascii="Arial" w:hAnsi="Arial" w:cs="Arial"/>
        </w:rPr>
        <w:t>1.2. spełniają warunki udziału w postępowaniu, o ile zostały określone przez zamawiającego w ogłoszeniu, Zamawiający nie określił szczegółowych warunków udziału w postępowaniu.</w:t>
      </w:r>
    </w:p>
    <w:p w:rsidR="00256863" w:rsidRPr="00D14D76" w:rsidRDefault="0089643E" w:rsidP="00256863">
      <w:pPr>
        <w:jc w:val="both"/>
        <w:rPr>
          <w:rFonts w:ascii="Arial" w:hAnsi="Arial" w:cs="Arial"/>
        </w:rPr>
      </w:pPr>
      <w:r w:rsidRPr="00D14D76">
        <w:rPr>
          <w:rFonts w:ascii="Arial" w:hAnsi="Arial" w:cs="Arial"/>
        </w:rPr>
        <w:t>2. </w:t>
      </w:r>
      <w:r w:rsidR="00256863" w:rsidRPr="00D14D76">
        <w:rPr>
          <w:rFonts w:ascii="Arial" w:hAnsi="Arial" w:cs="Arial"/>
        </w:rPr>
        <w:t>Zamawiający może wykluczyć wykonawcę na każdym etapie postępowania.</w:t>
      </w:r>
    </w:p>
    <w:p w:rsidR="00256863" w:rsidRPr="00D14D76" w:rsidRDefault="0089643E" w:rsidP="00256863">
      <w:pPr>
        <w:jc w:val="both"/>
        <w:rPr>
          <w:rFonts w:ascii="Arial" w:hAnsi="Arial" w:cs="Arial"/>
        </w:rPr>
      </w:pPr>
      <w:r w:rsidRPr="00D14D76">
        <w:rPr>
          <w:rFonts w:ascii="Arial" w:hAnsi="Arial" w:cs="Arial"/>
        </w:rPr>
        <w:t>2</w:t>
      </w:r>
      <w:r w:rsidR="00256863" w:rsidRPr="00D14D76">
        <w:rPr>
          <w:rFonts w:ascii="Arial" w:hAnsi="Arial" w:cs="Arial"/>
        </w:rPr>
        <w:t>.</w:t>
      </w:r>
      <w:r w:rsidRPr="00D14D76">
        <w:rPr>
          <w:rFonts w:ascii="Arial" w:hAnsi="Arial" w:cs="Arial"/>
        </w:rPr>
        <w:t>1.</w:t>
      </w:r>
      <w:r w:rsidR="00256863" w:rsidRPr="00D14D76">
        <w:rPr>
          <w:rFonts w:ascii="Arial" w:hAnsi="Arial" w:cs="Arial"/>
        </w:rPr>
        <w:t xml:space="preserve">  Wykonawca, który podlega wykluczeniu na podstawie art. 24 ust. 1 </w:t>
      </w:r>
      <w:proofErr w:type="spellStart"/>
      <w:r w:rsidR="00256863" w:rsidRPr="00D14D76">
        <w:rPr>
          <w:rFonts w:ascii="Arial" w:hAnsi="Arial" w:cs="Arial"/>
        </w:rPr>
        <w:t>pkt</w:t>
      </w:r>
      <w:proofErr w:type="spellEnd"/>
      <w:r w:rsidR="00256863" w:rsidRPr="00D14D76">
        <w:rPr>
          <w:rFonts w:ascii="Arial" w:hAnsi="Arial" w:cs="Arial"/>
        </w:rPr>
        <w:t xml:space="preserve"> 13 i 14 oraz 16–20 </w:t>
      </w:r>
      <w:proofErr w:type="spellStart"/>
      <w:r w:rsidR="00256863" w:rsidRPr="00D14D76">
        <w:rPr>
          <w:rFonts w:ascii="Arial" w:hAnsi="Arial" w:cs="Arial"/>
        </w:rPr>
        <w:t>Pzp</w:t>
      </w:r>
      <w:proofErr w:type="spellEnd"/>
      <w:r w:rsidR="00256863" w:rsidRPr="00D14D76">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56863" w:rsidRPr="00D14D76" w:rsidRDefault="0089643E" w:rsidP="00256863">
      <w:pPr>
        <w:jc w:val="both"/>
        <w:rPr>
          <w:rFonts w:ascii="Arial" w:hAnsi="Arial" w:cs="Arial"/>
        </w:rPr>
      </w:pPr>
      <w:r w:rsidRPr="00D14D76">
        <w:rPr>
          <w:rFonts w:ascii="Arial" w:hAnsi="Arial" w:cs="Arial"/>
        </w:rPr>
        <w:t>3.  </w:t>
      </w:r>
      <w:r w:rsidR="00256863" w:rsidRPr="00D14D76">
        <w:rPr>
          <w:rFonts w:ascii="Arial" w:hAnsi="Arial" w:cs="Arial"/>
        </w:rPr>
        <w:t>Wykonawca może powierzyć wykonanie części zamówienia podwykonawcy.</w:t>
      </w:r>
    </w:p>
    <w:p w:rsidR="00256863" w:rsidRPr="00D14D76" w:rsidRDefault="0089643E" w:rsidP="00256863">
      <w:pPr>
        <w:jc w:val="both"/>
        <w:rPr>
          <w:rFonts w:ascii="Arial" w:hAnsi="Arial" w:cs="Arial"/>
        </w:rPr>
      </w:pPr>
      <w:r w:rsidRPr="00D14D76">
        <w:rPr>
          <w:rFonts w:ascii="Arial" w:hAnsi="Arial" w:cs="Arial"/>
        </w:rPr>
        <w:t>3</w:t>
      </w:r>
      <w:r w:rsidR="00256863" w:rsidRPr="00D14D76">
        <w:rPr>
          <w:rFonts w:ascii="Arial" w:hAnsi="Arial" w:cs="Arial"/>
        </w:rPr>
        <w:t>.1.  Zamawiający żąda wskazania przez wykonawcę części zamówienia, których wykonanie zamierza powierzyć podwykonawcom, i podania przez wykonawcę firm podwykonawców.</w:t>
      </w:r>
    </w:p>
    <w:p w:rsidR="00256863" w:rsidRPr="00D14D76" w:rsidRDefault="0089643E" w:rsidP="00256863">
      <w:pPr>
        <w:jc w:val="both"/>
        <w:rPr>
          <w:rFonts w:ascii="Arial" w:hAnsi="Arial" w:cs="Arial"/>
        </w:rPr>
      </w:pPr>
      <w:r w:rsidRPr="00D14D76">
        <w:rPr>
          <w:rFonts w:ascii="Arial" w:hAnsi="Arial" w:cs="Arial"/>
        </w:rPr>
        <w:t>4.  </w:t>
      </w:r>
      <w:r w:rsidR="00256863" w:rsidRPr="00D14D76">
        <w:rPr>
          <w:rFonts w:ascii="Arial" w:hAnsi="Arial" w:cs="Arial"/>
        </w:rPr>
        <w:t>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256863" w:rsidRPr="00D14D76" w:rsidRDefault="00256863" w:rsidP="00256863">
      <w:pPr>
        <w:jc w:val="both"/>
        <w:rPr>
          <w:rFonts w:ascii="Arial" w:hAnsi="Arial" w:cs="Arial"/>
          <w:i/>
          <w:u w:val="single"/>
        </w:rPr>
      </w:pPr>
    </w:p>
    <w:p w:rsidR="00A2415B" w:rsidRPr="00D14D76" w:rsidRDefault="00A2415B" w:rsidP="00256863">
      <w:pPr>
        <w:jc w:val="both"/>
        <w:rPr>
          <w:rFonts w:ascii="Arial" w:hAnsi="Arial" w:cs="Arial"/>
          <w:i/>
          <w:u w:val="single"/>
        </w:rPr>
      </w:pPr>
    </w:p>
    <w:p w:rsidR="00256863" w:rsidRPr="00D14D76" w:rsidRDefault="00256863" w:rsidP="00256863">
      <w:pPr>
        <w:numPr>
          <w:ilvl w:val="0"/>
          <w:numId w:val="1"/>
        </w:numPr>
        <w:jc w:val="both"/>
        <w:rPr>
          <w:rFonts w:ascii="Arial" w:hAnsi="Arial" w:cs="Arial"/>
          <w:b/>
        </w:rPr>
      </w:pPr>
      <w:r w:rsidRPr="00D14D76">
        <w:rPr>
          <w:rFonts w:ascii="Arial" w:hAnsi="Arial" w:cs="Arial"/>
          <w:b/>
        </w:rPr>
        <w:t xml:space="preserve">Wykaz </w:t>
      </w:r>
      <w:r w:rsidRPr="00D14D76">
        <w:rPr>
          <w:rFonts w:ascii="Arial" w:hAnsi="Arial" w:cs="Arial"/>
          <w:b/>
          <w:bCs/>
        </w:rPr>
        <w:t>o</w:t>
      </w:r>
      <w:r w:rsidRPr="00D14D76">
        <w:rPr>
          <w:rFonts w:ascii="Arial" w:hAnsi="Arial" w:cs="Arial"/>
          <w:b/>
        </w:rPr>
        <w:t>ś</w:t>
      </w:r>
      <w:r w:rsidRPr="00D14D76">
        <w:rPr>
          <w:rFonts w:ascii="Arial" w:hAnsi="Arial" w:cs="Arial"/>
          <w:b/>
          <w:bCs/>
        </w:rPr>
        <w:t>wiadcze</w:t>
      </w:r>
      <w:r w:rsidRPr="00D14D76">
        <w:rPr>
          <w:rFonts w:ascii="Arial" w:hAnsi="Arial" w:cs="Arial"/>
          <w:b/>
        </w:rPr>
        <w:t xml:space="preserve">ń </w:t>
      </w:r>
      <w:r w:rsidRPr="00D14D76">
        <w:rPr>
          <w:rFonts w:ascii="Arial" w:hAnsi="Arial" w:cs="Arial"/>
          <w:b/>
          <w:bCs/>
        </w:rPr>
        <w:t>lub dokumentów, potwierdzających spełnienie warunków udziału w postępowaniu oraz braku podstaw do wykluczenia.</w:t>
      </w:r>
    </w:p>
    <w:p w:rsidR="00256863" w:rsidRPr="00D14D76" w:rsidRDefault="00256863" w:rsidP="00256863">
      <w:pPr>
        <w:jc w:val="both"/>
        <w:rPr>
          <w:rFonts w:ascii="Arial" w:hAnsi="Arial" w:cs="Arial"/>
          <w:b/>
        </w:rPr>
      </w:pPr>
    </w:p>
    <w:p w:rsidR="00256863" w:rsidRPr="00D14D76" w:rsidRDefault="00256863" w:rsidP="00256863">
      <w:pPr>
        <w:jc w:val="both"/>
        <w:rPr>
          <w:rFonts w:ascii="Arial" w:hAnsi="Arial" w:cs="Arial"/>
        </w:rPr>
      </w:pPr>
      <w:r w:rsidRPr="00D14D76">
        <w:rPr>
          <w:rFonts w:ascii="Arial" w:hAnsi="Arial" w:cs="Arial"/>
        </w:rPr>
        <w:t xml:space="preserve">W celu wykazania spełniania przez Wykonawcę warunków, o których mowa w art. 22 ust. 1b Ustawy </w:t>
      </w:r>
      <w:proofErr w:type="spellStart"/>
      <w:r w:rsidRPr="00D14D76">
        <w:rPr>
          <w:rFonts w:ascii="Arial" w:hAnsi="Arial" w:cs="Arial"/>
        </w:rPr>
        <w:t>Pzp</w:t>
      </w:r>
      <w:proofErr w:type="spellEnd"/>
      <w:r w:rsidRPr="00D14D76">
        <w:rPr>
          <w:rFonts w:ascii="Arial" w:hAnsi="Arial" w:cs="Arial"/>
        </w:rPr>
        <w:t xml:space="preserve"> oraz wykazania braku podstaw do wykluczenia z postępowania o udzielenie zamówienia Wykonawcy w okolicznościach, o których mowa w art. 24 ust. 1 </w:t>
      </w:r>
      <w:proofErr w:type="spellStart"/>
      <w:r w:rsidRPr="00D14D76">
        <w:rPr>
          <w:rFonts w:ascii="Arial" w:hAnsi="Arial" w:cs="Arial"/>
        </w:rPr>
        <w:t>pkt</w:t>
      </w:r>
      <w:proofErr w:type="spellEnd"/>
      <w:r w:rsidRPr="00D14D76">
        <w:rPr>
          <w:rFonts w:ascii="Arial" w:hAnsi="Arial" w:cs="Arial"/>
        </w:rPr>
        <w:t xml:space="preserve"> 12-23 ustawy </w:t>
      </w:r>
      <w:proofErr w:type="spellStart"/>
      <w:r w:rsidRPr="00D14D76">
        <w:rPr>
          <w:rFonts w:ascii="Arial" w:hAnsi="Arial" w:cs="Arial"/>
        </w:rPr>
        <w:t>Pzp</w:t>
      </w:r>
      <w:proofErr w:type="spellEnd"/>
      <w:r w:rsidRPr="00D14D76">
        <w:rPr>
          <w:rFonts w:ascii="Arial" w:hAnsi="Arial" w:cs="Arial"/>
        </w:rPr>
        <w:t xml:space="preserve"> i wykazania, że</w:t>
      </w:r>
      <w:r w:rsidRPr="00D14D76">
        <w:rPr>
          <w:rFonts w:ascii="Arial" w:hAnsi="Arial" w:cs="Arial"/>
          <w:bCs/>
          <w:iCs/>
        </w:rPr>
        <w:t xml:space="preserve"> oferowany przedmiot zamówienia spełnia wymagania specyfikacji istotnych warunków zamówienia</w:t>
      </w:r>
      <w:r w:rsidRPr="00D14D76">
        <w:rPr>
          <w:rFonts w:ascii="Arial" w:hAnsi="Arial" w:cs="Arial"/>
        </w:rPr>
        <w:t xml:space="preserve"> należy przedłożyć:</w:t>
      </w:r>
    </w:p>
    <w:p w:rsidR="00256863" w:rsidRPr="00D14D76" w:rsidRDefault="00256863" w:rsidP="00256863">
      <w:pPr>
        <w:jc w:val="both"/>
        <w:rPr>
          <w:rFonts w:ascii="Arial" w:hAnsi="Arial" w:cs="Arial"/>
        </w:rPr>
      </w:pPr>
    </w:p>
    <w:p w:rsidR="00A2415B" w:rsidRPr="00D14D76" w:rsidRDefault="00A2415B" w:rsidP="00256863">
      <w:pPr>
        <w:jc w:val="both"/>
        <w:rPr>
          <w:rFonts w:ascii="Arial" w:hAnsi="Arial"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658"/>
      </w:tblGrid>
      <w:tr w:rsidR="00256863" w:rsidRPr="00D14D76" w:rsidTr="00435BA7">
        <w:tc>
          <w:tcPr>
            <w:tcW w:w="556" w:type="dxa"/>
          </w:tcPr>
          <w:p w:rsidR="00256863" w:rsidRPr="00D14D76" w:rsidRDefault="00256863" w:rsidP="00256863">
            <w:pPr>
              <w:jc w:val="both"/>
              <w:rPr>
                <w:rFonts w:ascii="Arial" w:hAnsi="Arial" w:cs="Arial"/>
              </w:rPr>
            </w:pPr>
            <w:r w:rsidRPr="00D14D76">
              <w:rPr>
                <w:rFonts w:ascii="Arial" w:hAnsi="Arial" w:cs="Arial"/>
                <w:b/>
              </w:rPr>
              <w:t>Lp.</w:t>
            </w:r>
          </w:p>
        </w:tc>
        <w:tc>
          <w:tcPr>
            <w:tcW w:w="8658" w:type="dxa"/>
          </w:tcPr>
          <w:p w:rsidR="00256863" w:rsidRPr="00D14D76" w:rsidRDefault="00256863" w:rsidP="00256863">
            <w:pPr>
              <w:jc w:val="both"/>
              <w:rPr>
                <w:rFonts w:ascii="Arial" w:hAnsi="Arial" w:cs="Arial"/>
              </w:rPr>
            </w:pPr>
            <w:r w:rsidRPr="00D14D76">
              <w:rPr>
                <w:rFonts w:ascii="Arial" w:hAnsi="Arial" w:cs="Arial"/>
                <w:b/>
              </w:rPr>
              <w:t>Wymagany dokument</w:t>
            </w:r>
          </w:p>
        </w:tc>
      </w:tr>
      <w:tr w:rsidR="00256863" w:rsidRPr="00D14D76" w:rsidTr="00435BA7">
        <w:tc>
          <w:tcPr>
            <w:tcW w:w="556" w:type="dxa"/>
          </w:tcPr>
          <w:p w:rsidR="00256863" w:rsidRPr="00D14D76" w:rsidRDefault="00256863" w:rsidP="00256863">
            <w:pPr>
              <w:jc w:val="both"/>
              <w:rPr>
                <w:rFonts w:ascii="Arial" w:hAnsi="Arial" w:cs="Arial"/>
              </w:rPr>
            </w:pPr>
            <w:r w:rsidRPr="00D14D76">
              <w:rPr>
                <w:rFonts w:ascii="Arial" w:hAnsi="Arial" w:cs="Arial"/>
              </w:rPr>
              <w:t>1</w:t>
            </w:r>
          </w:p>
        </w:tc>
        <w:tc>
          <w:tcPr>
            <w:tcW w:w="8658" w:type="dxa"/>
          </w:tcPr>
          <w:p w:rsidR="00256863" w:rsidRPr="00D14D76" w:rsidRDefault="00256863" w:rsidP="00256863">
            <w:pPr>
              <w:jc w:val="both"/>
              <w:rPr>
                <w:rFonts w:ascii="Arial" w:hAnsi="Arial" w:cs="Arial"/>
                <w:b/>
                <w:bCs/>
              </w:rPr>
            </w:pPr>
            <w:r w:rsidRPr="00D14D76">
              <w:rPr>
                <w:rFonts w:ascii="Arial" w:hAnsi="Arial" w:cs="Arial"/>
                <w:b/>
                <w:bCs/>
              </w:rPr>
              <w:t>Oświadczenie o braku podstaw do wykluczenia</w:t>
            </w:r>
          </w:p>
          <w:p w:rsidR="00256863" w:rsidRPr="00D14D76" w:rsidRDefault="00256863" w:rsidP="00256863">
            <w:pPr>
              <w:jc w:val="both"/>
              <w:rPr>
                <w:rFonts w:ascii="Arial" w:hAnsi="Arial" w:cs="Arial"/>
              </w:rPr>
            </w:pPr>
            <w:r w:rsidRPr="00D14D76">
              <w:rPr>
                <w:rFonts w:ascii="Arial" w:hAnsi="Arial" w:cs="Arial"/>
              </w:rPr>
              <w:t xml:space="preserve">Oświadczenie o braku podstaw do wykluczenia na podstawie art. 24 ust. 1 pkt. 12-23 </w:t>
            </w:r>
            <w:proofErr w:type="spellStart"/>
            <w:r w:rsidRPr="00D14D76">
              <w:rPr>
                <w:rFonts w:ascii="Arial" w:hAnsi="Arial" w:cs="Arial"/>
              </w:rPr>
              <w:t>Pzp</w:t>
            </w:r>
            <w:proofErr w:type="spellEnd"/>
            <w:r w:rsidRPr="00D14D76">
              <w:rPr>
                <w:rFonts w:ascii="Arial" w:hAnsi="Arial" w:cs="Arial"/>
              </w:rPr>
              <w:t xml:space="preserve"> (składane razem z ofertą)</w:t>
            </w:r>
          </w:p>
        </w:tc>
      </w:tr>
      <w:tr w:rsidR="00256863" w:rsidRPr="00D14D76" w:rsidTr="00435BA7">
        <w:tc>
          <w:tcPr>
            <w:tcW w:w="556" w:type="dxa"/>
          </w:tcPr>
          <w:p w:rsidR="00256863" w:rsidRPr="00D14D76" w:rsidRDefault="00693534" w:rsidP="00256863">
            <w:pPr>
              <w:jc w:val="both"/>
              <w:rPr>
                <w:rFonts w:ascii="Arial" w:hAnsi="Arial" w:cs="Arial"/>
              </w:rPr>
            </w:pPr>
            <w:r w:rsidRPr="00D14D76">
              <w:rPr>
                <w:rFonts w:ascii="Arial" w:hAnsi="Arial" w:cs="Arial"/>
              </w:rPr>
              <w:t>2</w:t>
            </w:r>
          </w:p>
        </w:tc>
        <w:tc>
          <w:tcPr>
            <w:tcW w:w="8658" w:type="dxa"/>
          </w:tcPr>
          <w:p w:rsidR="00256863" w:rsidRPr="00D14D76" w:rsidRDefault="00256863" w:rsidP="00256863">
            <w:pPr>
              <w:jc w:val="both"/>
              <w:rPr>
                <w:rFonts w:ascii="Arial" w:hAnsi="Arial" w:cs="Arial"/>
                <w:b/>
              </w:rPr>
            </w:pPr>
            <w:r w:rsidRPr="00D14D76">
              <w:rPr>
                <w:rFonts w:ascii="Arial" w:hAnsi="Arial" w:cs="Arial"/>
                <w:b/>
              </w:rPr>
              <w:t>Oświadczenie o przynależności lub nie przynależności do tej samej grupy kapitałowej.</w:t>
            </w:r>
          </w:p>
          <w:p w:rsidR="00256863" w:rsidRPr="00D14D76" w:rsidRDefault="00256863" w:rsidP="00256863">
            <w:pPr>
              <w:jc w:val="both"/>
              <w:rPr>
                <w:rFonts w:ascii="Arial" w:hAnsi="Arial" w:cs="Arial"/>
                <w:bCs/>
              </w:rPr>
            </w:pPr>
            <w:r w:rsidRPr="00D14D76">
              <w:rPr>
                <w:rFonts w:ascii="Arial" w:hAnsi="Arial" w:cs="Arial"/>
                <w:bCs/>
              </w:rPr>
              <w:t xml:space="preserve">Oświadczenie o przynależności lub braku przynależności do tej samej grupy kapitałowej w związku z art. 24 ust. 1 pkt. 23 </w:t>
            </w:r>
            <w:proofErr w:type="spellStart"/>
            <w:r w:rsidRPr="00D14D76">
              <w:rPr>
                <w:rFonts w:ascii="Arial" w:hAnsi="Arial" w:cs="Arial"/>
                <w:bCs/>
              </w:rPr>
              <w:t>Pzp</w:t>
            </w:r>
            <w:proofErr w:type="spellEnd"/>
            <w:r w:rsidRPr="00D14D76">
              <w:rPr>
                <w:rFonts w:ascii="Arial" w:hAnsi="Arial" w:cs="Arial"/>
                <w:bCs/>
              </w:rPr>
              <w:t xml:space="preserve"> (Zgodnie z art. 24 ust. 11 </w:t>
            </w:r>
            <w:proofErr w:type="spellStart"/>
            <w:r w:rsidRPr="00D14D76">
              <w:rPr>
                <w:rFonts w:ascii="Arial" w:hAnsi="Arial" w:cs="Arial"/>
                <w:bCs/>
              </w:rPr>
              <w:t>Pzp</w:t>
            </w:r>
            <w:proofErr w:type="spellEnd"/>
            <w:r w:rsidRPr="00D14D76">
              <w:rPr>
                <w:rFonts w:ascii="Arial" w:hAnsi="Arial" w:cs="Arial"/>
                <w:bCs/>
              </w:rPr>
              <w:t xml:space="preserve">, Wykonawca przekazuje Zamawiającemu powyższy dokument w terminie 3 dni od zamieszczenia przez Zamawiającego na stronie internetowej informacji, o której mowa w art. 86 ust.5 </w:t>
            </w:r>
            <w:proofErr w:type="spellStart"/>
            <w:r w:rsidRPr="00D14D76">
              <w:rPr>
                <w:rFonts w:ascii="Arial" w:hAnsi="Arial" w:cs="Arial"/>
                <w:bCs/>
              </w:rPr>
              <w:t>Pzp</w:t>
            </w:r>
            <w:proofErr w:type="spellEnd"/>
            <w:r w:rsidRPr="00D14D76">
              <w:rPr>
                <w:rFonts w:ascii="Arial" w:hAnsi="Arial" w:cs="Arial"/>
                <w:bCs/>
              </w:rPr>
              <w:t>)</w:t>
            </w:r>
          </w:p>
        </w:tc>
      </w:tr>
    </w:tbl>
    <w:p w:rsidR="00256863" w:rsidRPr="00D14D76" w:rsidRDefault="00256863" w:rsidP="00256863">
      <w:pPr>
        <w:jc w:val="both"/>
        <w:rPr>
          <w:rFonts w:ascii="Arial" w:hAnsi="Arial" w:cs="Arial"/>
        </w:rPr>
      </w:pPr>
    </w:p>
    <w:p w:rsidR="00256863" w:rsidRPr="00D14D76" w:rsidRDefault="00256863" w:rsidP="00256863">
      <w:pPr>
        <w:numPr>
          <w:ilvl w:val="0"/>
          <w:numId w:val="6"/>
        </w:numPr>
        <w:jc w:val="both"/>
        <w:rPr>
          <w:rFonts w:ascii="Arial" w:hAnsi="Arial" w:cs="Arial"/>
        </w:rPr>
      </w:pPr>
      <w:r w:rsidRPr="00D14D76">
        <w:rPr>
          <w:rFonts w:ascii="Arial" w:hAnsi="Arial" w:cs="Arial"/>
        </w:rPr>
        <w:lastRenderedPageBreak/>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256863" w:rsidRPr="00D14D76" w:rsidRDefault="00256863" w:rsidP="00256863">
      <w:pPr>
        <w:numPr>
          <w:ilvl w:val="0"/>
          <w:numId w:val="6"/>
        </w:numPr>
        <w:jc w:val="both"/>
        <w:rPr>
          <w:rFonts w:ascii="Arial" w:hAnsi="Arial" w:cs="Arial"/>
        </w:rPr>
      </w:pPr>
      <w:r w:rsidRPr="00D14D76">
        <w:rPr>
          <w:rFonts w:ascii="Arial" w:hAnsi="Arial" w:cs="Arial"/>
        </w:rPr>
        <w:t xml:space="preserve">Wykonawcy działający wspólnie ponoszą solidarną odpowiedzialność za wykonanie umowy. </w:t>
      </w:r>
    </w:p>
    <w:p w:rsidR="00256863" w:rsidRPr="00D14D76" w:rsidRDefault="00256863" w:rsidP="00256863">
      <w:pPr>
        <w:numPr>
          <w:ilvl w:val="0"/>
          <w:numId w:val="6"/>
        </w:numPr>
        <w:jc w:val="both"/>
        <w:rPr>
          <w:rFonts w:ascii="Arial" w:hAnsi="Arial" w:cs="Arial"/>
        </w:rPr>
      </w:pPr>
      <w:r w:rsidRPr="00D14D76">
        <w:rPr>
          <w:rFonts w:ascii="Arial" w:hAnsi="Arial" w:cs="Arial"/>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D14D76">
        <w:rPr>
          <w:rFonts w:ascii="Arial" w:hAnsi="Arial" w:cs="Arial"/>
        </w:rPr>
        <w:t>Pzp</w:t>
      </w:r>
      <w:proofErr w:type="spellEnd"/>
      <w:r w:rsidRPr="00D14D76">
        <w:rPr>
          <w:rFonts w:ascii="Arial" w:hAnsi="Arial" w:cs="Arial"/>
        </w:rPr>
        <w:t xml:space="preserve">, zamawiający w celu potwierdzenia okoliczności, o których mowa w art. 25 ust. 1 </w:t>
      </w:r>
      <w:proofErr w:type="spellStart"/>
      <w:r w:rsidRPr="00D14D76">
        <w:rPr>
          <w:rFonts w:ascii="Arial" w:hAnsi="Arial" w:cs="Arial"/>
        </w:rPr>
        <w:t>Pzp</w:t>
      </w:r>
      <w:proofErr w:type="spellEnd"/>
      <w:r w:rsidRPr="00D14D76">
        <w:rPr>
          <w:rFonts w:ascii="Arial" w:hAnsi="Arial" w:cs="Arial"/>
        </w:rPr>
        <w:t>, korzysta z posiadanych oświadczeń lub dokumentów, o ile są one aktualne.</w:t>
      </w:r>
    </w:p>
    <w:p w:rsidR="00256863" w:rsidRPr="00D14D76" w:rsidRDefault="00256863" w:rsidP="00256863">
      <w:pPr>
        <w:numPr>
          <w:ilvl w:val="0"/>
          <w:numId w:val="6"/>
        </w:numPr>
        <w:jc w:val="both"/>
        <w:rPr>
          <w:rFonts w:ascii="Arial" w:hAnsi="Arial" w:cs="Arial"/>
        </w:rPr>
      </w:pPr>
      <w:r w:rsidRPr="00D14D76">
        <w:rPr>
          <w:rFonts w:ascii="Arial" w:hAnsi="Arial" w:cs="Aria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56863" w:rsidRPr="00D14D76" w:rsidRDefault="00256863" w:rsidP="00256863">
      <w:pPr>
        <w:jc w:val="both"/>
        <w:rPr>
          <w:rFonts w:ascii="Arial" w:hAnsi="Arial" w:cs="Arial"/>
          <w:b/>
        </w:rPr>
      </w:pPr>
    </w:p>
    <w:p w:rsidR="00AB0E57" w:rsidRPr="00D14D76" w:rsidRDefault="00AB0E57" w:rsidP="00176AE4">
      <w:pPr>
        <w:numPr>
          <w:ilvl w:val="0"/>
          <w:numId w:val="1"/>
        </w:numPr>
        <w:jc w:val="both"/>
        <w:rPr>
          <w:rFonts w:ascii="Arial" w:hAnsi="Arial" w:cs="Arial"/>
          <w:b/>
        </w:rPr>
      </w:pPr>
      <w:r w:rsidRPr="00D14D76">
        <w:rPr>
          <w:rFonts w:ascii="Arial" w:hAnsi="Arial" w:cs="Arial"/>
          <w:b/>
        </w:rPr>
        <w:t xml:space="preserve">Informacje o sposobie porozumiewania się zamawiającego z wykonawcami oraz przekazywania </w:t>
      </w:r>
      <w:r w:rsidRPr="00D14D76">
        <w:rPr>
          <w:rFonts w:ascii="Arial" w:hAnsi="Arial" w:cs="Arial"/>
          <w:b/>
          <w:bCs/>
        </w:rPr>
        <w:t>o</w:t>
      </w:r>
      <w:r w:rsidRPr="00D14D76">
        <w:rPr>
          <w:rFonts w:ascii="Arial" w:hAnsi="Arial" w:cs="Arial"/>
          <w:b/>
        </w:rPr>
        <w:t>ś</w:t>
      </w:r>
      <w:r w:rsidRPr="00D14D76">
        <w:rPr>
          <w:rFonts w:ascii="Arial" w:hAnsi="Arial" w:cs="Arial"/>
          <w:b/>
          <w:bCs/>
        </w:rPr>
        <w:t>wiadcze</w:t>
      </w:r>
      <w:r w:rsidRPr="00D14D76">
        <w:rPr>
          <w:rFonts w:ascii="Arial" w:hAnsi="Arial" w:cs="Arial"/>
          <w:b/>
        </w:rPr>
        <w:t xml:space="preserve">ń </w:t>
      </w:r>
      <w:r w:rsidRPr="00D14D76">
        <w:rPr>
          <w:rFonts w:ascii="Arial" w:hAnsi="Arial" w:cs="Arial"/>
          <w:b/>
          <w:bCs/>
        </w:rPr>
        <w:t xml:space="preserve">lub dokumentów, </w:t>
      </w:r>
      <w:r w:rsidRPr="00D14D76">
        <w:rPr>
          <w:rFonts w:ascii="Arial" w:hAnsi="Arial" w:cs="Arial"/>
          <w:b/>
        </w:rPr>
        <w:t>a także wskazanie osób uprawnionych do porozumiewania się z wykonawcami.</w:t>
      </w:r>
    </w:p>
    <w:p w:rsidR="00730DB4" w:rsidRPr="00D14D76" w:rsidRDefault="00730DB4" w:rsidP="00176AE4">
      <w:pPr>
        <w:ind w:left="709"/>
        <w:jc w:val="both"/>
        <w:rPr>
          <w:rFonts w:ascii="Arial" w:hAnsi="Arial" w:cs="Arial"/>
          <w:b/>
          <w:u w:val="single"/>
        </w:rPr>
      </w:pPr>
      <w:r w:rsidRPr="00D14D76">
        <w:rPr>
          <w:rFonts w:ascii="Arial" w:hAnsi="Arial" w:cs="Arial"/>
          <w:b/>
          <w:u w:val="single"/>
        </w:rPr>
        <w:t>Godziny pracy WCO – 7.25 - 15.00</w:t>
      </w:r>
      <w:r w:rsidRPr="00D14D76">
        <w:rPr>
          <w:rFonts w:ascii="Arial" w:hAnsi="Arial" w:cs="Arial"/>
          <w:u w:val="single"/>
        </w:rPr>
        <w:t>.</w:t>
      </w:r>
    </w:p>
    <w:p w:rsidR="00730DB4" w:rsidRPr="00D14D76" w:rsidRDefault="00730DB4" w:rsidP="00176AE4">
      <w:pPr>
        <w:ind w:left="709"/>
        <w:jc w:val="both"/>
        <w:rPr>
          <w:rFonts w:ascii="Arial" w:hAnsi="Arial" w:cs="Arial"/>
        </w:rPr>
      </w:pPr>
      <w:r w:rsidRPr="00D14D76">
        <w:rPr>
          <w:rFonts w:ascii="Arial" w:hAnsi="Arial" w:cs="Arial"/>
        </w:rPr>
        <w:t xml:space="preserve">Wszelką korespondencję należy kierować na adres Wielkopolskiego Centrum Onkologii ul. </w:t>
      </w:r>
      <w:proofErr w:type="spellStart"/>
      <w:r w:rsidRPr="00D14D76">
        <w:rPr>
          <w:rFonts w:ascii="Arial" w:hAnsi="Arial" w:cs="Arial"/>
        </w:rPr>
        <w:t>Garbary</w:t>
      </w:r>
      <w:proofErr w:type="spellEnd"/>
      <w:r w:rsidRPr="00D14D76">
        <w:rPr>
          <w:rFonts w:ascii="Arial" w:hAnsi="Arial" w:cs="Arial"/>
        </w:rPr>
        <w:t xml:space="preserve"> 15, 61-866 Poznań - </w:t>
      </w:r>
      <w:r w:rsidRPr="00D14D76">
        <w:rPr>
          <w:rFonts w:ascii="Arial" w:hAnsi="Arial" w:cs="Arial"/>
          <w:i/>
        </w:rPr>
        <w:t>Dział zamówień publicznych i zaopatrzenia</w:t>
      </w:r>
      <w:r w:rsidRPr="00D14D76">
        <w:rPr>
          <w:rFonts w:ascii="Arial" w:hAnsi="Arial" w:cs="Arial"/>
        </w:rPr>
        <w:t>.</w:t>
      </w:r>
    </w:p>
    <w:p w:rsidR="008A22D8" w:rsidRPr="00D14D76" w:rsidRDefault="00730DB4">
      <w:pPr>
        <w:numPr>
          <w:ilvl w:val="0"/>
          <w:numId w:val="9"/>
        </w:numPr>
        <w:jc w:val="both"/>
        <w:outlineLvl w:val="1"/>
        <w:rPr>
          <w:rFonts w:ascii="Arial" w:hAnsi="Arial" w:cs="Arial"/>
          <w:bCs/>
          <w:iCs/>
        </w:rPr>
      </w:pPr>
      <w:r w:rsidRPr="00D14D76">
        <w:rPr>
          <w:rFonts w:ascii="Arial" w:hAnsi="Arial" w:cs="Arial"/>
          <w:bCs/>
          <w:iCs/>
        </w:rPr>
        <w:t>Postępowanie o udzielenie zamówienia, prowadzi się z zachowaniem formy pisemnej w języku polskim.</w:t>
      </w:r>
    </w:p>
    <w:p w:rsidR="008A22D8" w:rsidRPr="00D14D76" w:rsidRDefault="00730DB4">
      <w:pPr>
        <w:numPr>
          <w:ilvl w:val="0"/>
          <w:numId w:val="9"/>
        </w:numPr>
        <w:jc w:val="both"/>
        <w:outlineLvl w:val="1"/>
        <w:rPr>
          <w:rFonts w:ascii="Arial" w:hAnsi="Arial" w:cs="Arial"/>
          <w:bCs/>
          <w:iCs/>
        </w:rPr>
      </w:pPr>
      <w:r w:rsidRPr="00D14D76">
        <w:rPr>
          <w:rFonts w:ascii="Arial" w:hAnsi="Arial" w:cs="Arial"/>
          <w:bCs/>
          <w:iCs/>
        </w:rPr>
        <w:t xml:space="preserve">Ofertę składa się w formie pisemnej pod rygorem nieważności. </w:t>
      </w:r>
    </w:p>
    <w:p w:rsidR="008A22D8" w:rsidRPr="00D14D76" w:rsidRDefault="00730DB4">
      <w:pPr>
        <w:numPr>
          <w:ilvl w:val="0"/>
          <w:numId w:val="9"/>
        </w:numPr>
        <w:jc w:val="both"/>
        <w:outlineLvl w:val="1"/>
        <w:rPr>
          <w:rFonts w:ascii="Arial" w:hAnsi="Arial" w:cs="Arial"/>
        </w:rPr>
      </w:pPr>
      <w:r w:rsidRPr="00D14D76">
        <w:rPr>
          <w:rFonts w:ascii="Arial" w:hAnsi="Arial" w:cs="Arial"/>
        </w:rPr>
        <w:t xml:space="preserve">W niniejszym postępowaniu komunikacja między Zamawiającym a Wykonawcami odbywa się za pośrednictwem operatora pocztowego w rozumieniu </w:t>
      </w:r>
      <w:r w:rsidR="00FB0F0A" w:rsidRPr="00D14D76">
        <w:rPr>
          <w:rFonts w:ascii="Arial" w:hAnsi="Arial" w:cs="Arial"/>
        </w:rPr>
        <w:t>Ustawy</w:t>
      </w:r>
      <w:r w:rsidRPr="00D14D76">
        <w:rPr>
          <w:rFonts w:ascii="Arial" w:hAnsi="Arial" w:cs="Arial"/>
        </w:rPr>
        <w:t xml:space="preserve"> z dnia 23 listopada 2012 r. – Prawo pocztowe, osobiście, za pośrednictwem posłańca, faksu lub przy użyciu środków komunikacji elektronicznej w rozumieniu </w:t>
      </w:r>
      <w:r w:rsidR="00AC54EE" w:rsidRPr="00D14D76">
        <w:rPr>
          <w:rFonts w:ascii="Arial" w:hAnsi="Arial" w:cs="Arial"/>
        </w:rPr>
        <w:t>ustawy</w:t>
      </w:r>
      <w:r w:rsidRPr="00D14D76">
        <w:rPr>
          <w:rFonts w:ascii="Arial" w:hAnsi="Arial" w:cs="Arial"/>
        </w:rPr>
        <w:t xml:space="preserve"> z dnia 18 lipca 2002 r. o świadczeniu usług drogą elektroniczną.</w:t>
      </w:r>
    </w:p>
    <w:p w:rsidR="008A22D8" w:rsidRPr="00D14D76" w:rsidRDefault="00730DB4">
      <w:pPr>
        <w:numPr>
          <w:ilvl w:val="0"/>
          <w:numId w:val="9"/>
        </w:numPr>
        <w:jc w:val="both"/>
        <w:outlineLvl w:val="1"/>
        <w:rPr>
          <w:rFonts w:ascii="Arial" w:hAnsi="Arial" w:cs="Arial"/>
        </w:rPr>
      </w:pPr>
      <w:r w:rsidRPr="00D14D76">
        <w:rPr>
          <w:rFonts w:ascii="Arial" w:hAnsi="Arial" w:cs="Arial"/>
        </w:rPr>
        <w:t xml:space="preserve">Jeżeli Zamawiający lub Wykonawca przekazują oświadczenia, wnioski, zawiadomienia oraz informacje za pośrednictwem faksu lub przy użyciu środków komunikacji elektronicznej w rozumieniu </w:t>
      </w:r>
      <w:r w:rsidR="00FB0F0A" w:rsidRPr="00D14D76">
        <w:rPr>
          <w:rFonts w:ascii="Arial" w:hAnsi="Arial" w:cs="Arial"/>
        </w:rPr>
        <w:t>Ustawy</w:t>
      </w:r>
      <w:r w:rsidRPr="00D14D76">
        <w:rPr>
          <w:rFonts w:ascii="Arial" w:hAnsi="Arial" w:cs="Arial"/>
        </w:rPr>
        <w:t xml:space="preserve"> z dnia 18 lipca 2002 r. o świadczeniu usług drogą elektroniczną, każda ze stron na żądanie drugiej strony niezwłocznie potwierdza fakt ich otrzymania. </w:t>
      </w:r>
    </w:p>
    <w:p w:rsidR="00730DB4" w:rsidRPr="00D14D76" w:rsidRDefault="00730DB4" w:rsidP="00176AE4">
      <w:pPr>
        <w:ind w:left="720"/>
        <w:jc w:val="both"/>
        <w:outlineLvl w:val="1"/>
        <w:rPr>
          <w:rFonts w:ascii="Arial" w:hAnsi="Arial" w:cs="Arial"/>
        </w:rPr>
      </w:pPr>
      <w:r w:rsidRPr="00D14D76">
        <w:rPr>
          <w:rFonts w:ascii="Arial" w:hAnsi="Arial" w:cs="Arial"/>
        </w:rPr>
        <w:t>W przypadku nie potwierdzenia przez Wykonawcę faktu przekazania przez Zamawiającego zawiadomień, oświadczeń wniosków lub informacji, Zamawiający uzna, że dotarły one do Wykonawcy w dniu i godzinie ich nadania i były czytelne.</w:t>
      </w:r>
    </w:p>
    <w:p w:rsidR="008A22D8" w:rsidRPr="00D14D76" w:rsidRDefault="00730DB4">
      <w:pPr>
        <w:numPr>
          <w:ilvl w:val="0"/>
          <w:numId w:val="9"/>
        </w:numPr>
        <w:jc w:val="both"/>
        <w:outlineLvl w:val="1"/>
        <w:rPr>
          <w:rFonts w:ascii="Arial" w:hAnsi="Arial" w:cs="Arial"/>
          <w:bCs/>
          <w:iCs/>
        </w:rPr>
      </w:pPr>
      <w:r w:rsidRPr="00D14D76">
        <w:rPr>
          <w:rFonts w:ascii="Arial" w:hAnsi="Arial" w:cs="Arial"/>
          <w:bCs/>
          <w:iCs/>
        </w:rPr>
        <w:t xml:space="preserve">Wykonawca może zwrócić się do zamawiającego o wyjaśnienie treści specyfikacji istotnych warunków zamówienia. Zamawiający jest obowiązany udzielić wyjaśnień niezwłocznie, jednak nie później niż: w terminach wskazanych w art. 38 </w:t>
      </w:r>
      <w:r w:rsidR="007F339D" w:rsidRPr="00D14D76">
        <w:rPr>
          <w:rFonts w:ascii="Arial" w:hAnsi="Arial" w:cs="Arial"/>
          <w:bCs/>
          <w:iCs/>
        </w:rPr>
        <w:t xml:space="preserve">ust. 1 </w:t>
      </w:r>
      <w:proofErr w:type="spellStart"/>
      <w:r w:rsidR="007F339D" w:rsidRPr="00D14D76">
        <w:rPr>
          <w:rFonts w:ascii="Arial" w:hAnsi="Arial" w:cs="Arial"/>
          <w:bCs/>
          <w:iCs/>
        </w:rPr>
        <w:t>Pzp</w:t>
      </w:r>
      <w:proofErr w:type="spellEnd"/>
      <w:r w:rsidR="00FB0F0A" w:rsidRPr="00D14D76">
        <w:rPr>
          <w:rFonts w:ascii="Arial" w:hAnsi="Arial" w:cs="Arial"/>
          <w:bCs/>
          <w:iCs/>
        </w:rPr>
        <w:t xml:space="preserve"> </w:t>
      </w:r>
      <w:r w:rsidRPr="00D14D76">
        <w:rPr>
          <w:rFonts w:ascii="Arial" w:hAnsi="Arial" w:cs="Arial"/>
          <w:bCs/>
          <w:iCs/>
        </w:rPr>
        <w:t xml:space="preserve">z uwzględnieniem art. 11.8 </w:t>
      </w:r>
      <w:proofErr w:type="spellStart"/>
      <w:r w:rsidR="00FB0F0A" w:rsidRPr="00D14D76">
        <w:rPr>
          <w:rFonts w:ascii="Arial" w:hAnsi="Arial" w:cs="Arial"/>
          <w:bCs/>
          <w:iCs/>
        </w:rPr>
        <w:t>Pzp</w:t>
      </w:r>
      <w:proofErr w:type="spellEnd"/>
      <w:r w:rsidR="00F54DEF" w:rsidRPr="00D14D76">
        <w:rPr>
          <w:rFonts w:ascii="Arial" w:hAnsi="Arial" w:cs="Arial"/>
          <w:bCs/>
          <w:iCs/>
        </w:rPr>
        <w:t xml:space="preserve"> pod</w:t>
      </w:r>
      <w:r w:rsidRPr="00D14D76">
        <w:rPr>
          <w:rFonts w:ascii="Arial" w:hAnsi="Arial" w:cs="Arial"/>
          <w:bCs/>
          <w:iCs/>
        </w:rPr>
        <w:t xml:space="preserve"> </w:t>
      </w:r>
      <w:r w:rsidR="00F54DEF" w:rsidRPr="00D14D76">
        <w:rPr>
          <w:rFonts w:ascii="Arial" w:hAnsi="Arial" w:cs="Arial"/>
          <w:bCs/>
          <w:iCs/>
        </w:rPr>
        <w:t>warunkiem, że</w:t>
      </w:r>
      <w:r w:rsidRPr="00D14D76">
        <w:rPr>
          <w:rFonts w:ascii="Arial" w:hAnsi="Arial" w:cs="Arial"/>
          <w:bCs/>
          <w:iCs/>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8A22D8" w:rsidRPr="00D14D76" w:rsidRDefault="00730DB4">
      <w:pPr>
        <w:numPr>
          <w:ilvl w:val="0"/>
          <w:numId w:val="9"/>
        </w:numPr>
        <w:jc w:val="both"/>
        <w:outlineLvl w:val="1"/>
        <w:rPr>
          <w:rFonts w:ascii="Arial" w:hAnsi="Arial" w:cs="Arial"/>
          <w:bCs/>
          <w:iCs/>
        </w:rPr>
      </w:pPr>
      <w:r w:rsidRPr="00D14D76">
        <w:rPr>
          <w:rFonts w:ascii="Arial" w:hAnsi="Arial" w:cs="Arial"/>
          <w:bCs/>
          <w:iCs/>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8A22D8" w:rsidRPr="00D14D76" w:rsidRDefault="00730DB4">
      <w:pPr>
        <w:numPr>
          <w:ilvl w:val="0"/>
          <w:numId w:val="9"/>
        </w:numPr>
        <w:jc w:val="both"/>
        <w:outlineLvl w:val="1"/>
        <w:rPr>
          <w:rFonts w:ascii="Arial" w:hAnsi="Arial" w:cs="Arial"/>
          <w:bCs/>
          <w:iCs/>
        </w:rPr>
      </w:pPr>
      <w:r w:rsidRPr="00D14D76">
        <w:rPr>
          <w:rFonts w:ascii="Arial" w:hAnsi="Arial" w:cs="Arial"/>
          <w:bCs/>
          <w:iCs/>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D14D76">
        <w:rPr>
          <w:rFonts w:ascii="Arial" w:hAnsi="Arial" w:cs="Arial"/>
          <w:bCs/>
          <w:iCs/>
        </w:rPr>
        <w:t>chyba, że</w:t>
      </w:r>
      <w:r w:rsidRPr="00D14D76">
        <w:rPr>
          <w:rFonts w:ascii="Arial" w:hAnsi="Arial" w:cs="Arial"/>
          <w:bCs/>
          <w:iCs/>
        </w:rPr>
        <w:t xml:space="preserve"> specyfikacja nie podlega udostę</w:t>
      </w:r>
      <w:r w:rsidR="0058662C" w:rsidRPr="00D14D76">
        <w:rPr>
          <w:rFonts w:ascii="Arial" w:hAnsi="Arial" w:cs="Arial"/>
          <w:bCs/>
          <w:iCs/>
        </w:rPr>
        <w:t>pnieniu na stronie internetowe</w:t>
      </w:r>
    </w:p>
    <w:p w:rsidR="0058662C" w:rsidRPr="00D14D76" w:rsidRDefault="0058662C" w:rsidP="0058662C">
      <w:pPr>
        <w:ind w:left="720"/>
        <w:jc w:val="both"/>
        <w:outlineLvl w:val="1"/>
        <w:rPr>
          <w:rFonts w:ascii="Arial" w:hAnsi="Arial" w:cs="Arial"/>
          <w:bCs/>
          <w:iCs/>
        </w:rPr>
      </w:pPr>
    </w:p>
    <w:p w:rsidR="008A22D8" w:rsidRPr="00D14D76" w:rsidRDefault="001E52E7">
      <w:pPr>
        <w:numPr>
          <w:ilvl w:val="0"/>
          <w:numId w:val="9"/>
        </w:numPr>
        <w:jc w:val="both"/>
        <w:outlineLvl w:val="1"/>
        <w:rPr>
          <w:rFonts w:ascii="Arial" w:hAnsi="Arial" w:cs="Arial"/>
          <w:bCs/>
          <w:iCs/>
        </w:rPr>
      </w:pPr>
      <w:r w:rsidRPr="00D14D76">
        <w:rPr>
          <w:rFonts w:ascii="Arial" w:hAnsi="Arial" w:cs="Arial"/>
        </w:rPr>
        <w:t>Osoby uprawnione do porozumiewania się z wykonawcami:</w:t>
      </w:r>
    </w:p>
    <w:p w:rsidR="007C1441" w:rsidRPr="00D14D76" w:rsidRDefault="00C60232" w:rsidP="007C1441">
      <w:pPr>
        <w:pStyle w:val="Tekstpodstawowy"/>
        <w:ind w:left="993" w:hanging="279"/>
        <w:rPr>
          <w:rFonts w:cs="Arial"/>
          <w:sz w:val="20"/>
        </w:rPr>
      </w:pPr>
      <w:r w:rsidRPr="00D14D76">
        <w:rPr>
          <w:rFonts w:cs="Arial"/>
          <w:sz w:val="20"/>
        </w:rPr>
        <w:t xml:space="preserve">   </w:t>
      </w:r>
      <w:r w:rsidR="007F339D" w:rsidRPr="00D14D76">
        <w:rPr>
          <w:rFonts w:cs="Arial"/>
          <w:sz w:val="20"/>
        </w:rPr>
        <w:t>- Merytorycznie</w:t>
      </w:r>
      <w:r w:rsidRPr="00D14D76">
        <w:rPr>
          <w:rFonts w:cs="Arial"/>
          <w:sz w:val="20"/>
        </w:rPr>
        <w:t>:</w:t>
      </w:r>
      <w:r w:rsidR="00F34701" w:rsidRPr="00D14D76">
        <w:rPr>
          <w:rFonts w:cs="Arial"/>
          <w:sz w:val="20"/>
        </w:rPr>
        <w:t xml:space="preserve"> </w:t>
      </w:r>
      <w:r w:rsidR="000E3D94" w:rsidRPr="00D14D76">
        <w:rPr>
          <w:rFonts w:cs="Arial"/>
          <w:sz w:val="20"/>
        </w:rPr>
        <w:t xml:space="preserve">dr n. o </w:t>
      </w:r>
      <w:proofErr w:type="spellStart"/>
      <w:r w:rsidR="000E3D94" w:rsidRPr="00D14D76">
        <w:rPr>
          <w:rFonts w:cs="Arial"/>
          <w:sz w:val="20"/>
        </w:rPr>
        <w:t>zdr</w:t>
      </w:r>
      <w:proofErr w:type="spellEnd"/>
      <w:r w:rsidR="000E3D94" w:rsidRPr="00D14D76">
        <w:rPr>
          <w:rFonts w:cs="Arial"/>
          <w:sz w:val="20"/>
        </w:rPr>
        <w:t xml:space="preserve">. inż. </w:t>
      </w:r>
      <w:proofErr w:type="spellStart"/>
      <w:r w:rsidR="000E3D94" w:rsidRPr="00D14D76">
        <w:rPr>
          <w:rFonts w:cs="Arial"/>
          <w:sz w:val="20"/>
        </w:rPr>
        <w:t>Mocydlarz-Adamcewicz</w:t>
      </w:r>
      <w:proofErr w:type="spellEnd"/>
      <w:r w:rsidR="000E3D94" w:rsidRPr="00D14D76">
        <w:rPr>
          <w:rFonts w:cs="Arial"/>
          <w:sz w:val="20"/>
        </w:rPr>
        <w:t xml:space="preserve"> Mirosława - Kierownik Działu Informatyki /Inspektor Ochrony Danych – </w:t>
      </w:r>
      <w:r w:rsidR="007F339D" w:rsidRPr="00D14D76">
        <w:rPr>
          <w:rFonts w:cs="Arial"/>
          <w:sz w:val="20"/>
        </w:rPr>
        <w:t>tel. 61/88 50</w:t>
      </w:r>
      <w:r w:rsidR="007C1441" w:rsidRPr="00D14D76">
        <w:rPr>
          <w:rFonts w:cs="Arial"/>
          <w:sz w:val="20"/>
        </w:rPr>
        <w:t> </w:t>
      </w:r>
      <w:r w:rsidR="007F339D" w:rsidRPr="00D14D76">
        <w:rPr>
          <w:rFonts w:cs="Arial"/>
          <w:sz w:val="20"/>
        </w:rPr>
        <w:t>678</w:t>
      </w:r>
    </w:p>
    <w:p w:rsidR="007C1441" w:rsidRPr="00D14D76" w:rsidRDefault="007F339D" w:rsidP="00282084">
      <w:pPr>
        <w:pStyle w:val="Tekstpodstawowy"/>
        <w:ind w:left="993"/>
        <w:rPr>
          <w:rFonts w:cs="Arial"/>
          <w:sz w:val="20"/>
        </w:rPr>
      </w:pPr>
      <w:r w:rsidRPr="00D14D76">
        <w:rPr>
          <w:rFonts w:cs="Arial"/>
          <w:sz w:val="20"/>
        </w:rPr>
        <w:t xml:space="preserve"> i</w:t>
      </w:r>
      <w:r w:rsidR="000E3D94" w:rsidRPr="00D14D76">
        <w:rPr>
          <w:rFonts w:cs="Arial"/>
          <w:sz w:val="20"/>
        </w:rPr>
        <w:t>/</w:t>
      </w:r>
      <w:r w:rsidRPr="00D14D76">
        <w:rPr>
          <w:rFonts w:cs="Arial"/>
          <w:sz w:val="20"/>
        </w:rPr>
        <w:t xml:space="preserve">lub </w:t>
      </w:r>
    </w:p>
    <w:p w:rsidR="0058662C" w:rsidRPr="00D14D76" w:rsidRDefault="007F339D" w:rsidP="00282084">
      <w:pPr>
        <w:pStyle w:val="Tekstpodstawowy"/>
        <w:ind w:left="993"/>
        <w:rPr>
          <w:rFonts w:cs="Arial"/>
          <w:sz w:val="20"/>
        </w:rPr>
      </w:pPr>
      <w:r w:rsidRPr="00D14D76">
        <w:rPr>
          <w:rFonts w:cs="Arial"/>
          <w:sz w:val="20"/>
        </w:rPr>
        <w:lastRenderedPageBreak/>
        <w:t>mgr</w:t>
      </w:r>
      <w:r w:rsidR="000E3D94" w:rsidRPr="00D14D76">
        <w:rPr>
          <w:rFonts w:cs="Arial"/>
          <w:sz w:val="20"/>
        </w:rPr>
        <w:t xml:space="preserve"> inż. Kowalczyk Dariusz - Z-ca Kierownika Działu Informatyki / Administrator Bezpieczeństwa Systemów Informatycznych – </w:t>
      </w:r>
      <w:proofErr w:type="spellStart"/>
      <w:r w:rsidR="000E3D94" w:rsidRPr="00D14D76">
        <w:rPr>
          <w:rFonts w:cs="Arial"/>
          <w:sz w:val="20"/>
        </w:rPr>
        <w:t>tel</w:t>
      </w:r>
      <w:proofErr w:type="spellEnd"/>
      <w:r w:rsidR="000E3D94" w:rsidRPr="00D14D76">
        <w:rPr>
          <w:rFonts w:cs="Arial"/>
          <w:sz w:val="20"/>
        </w:rPr>
        <w:t xml:space="preserve"> 61/88 50 883</w:t>
      </w:r>
    </w:p>
    <w:p w:rsidR="00C60232" w:rsidRPr="00D14D76" w:rsidRDefault="00AC6912" w:rsidP="00282084">
      <w:pPr>
        <w:pStyle w:val="Tekstpodstawowy"/>
        <w:ind w:left="993" w:hanging="279"/>
        <w:rPr>
          <w:rFonts w:cs="Arial"/>
          <w:sz w:val="20"/>
        </w:rPr>
      </w:pPr>
      <w:r w:rsidRPr="00D14D76">
        <w:rPr>
          <w:rFonts w:cs="Arial"/>
          <w:sz w:val="20"/>
        </w:rPr>
        <w:t xml:space="preserve">  </w:t>
      </w:r>
      <w:r w:rsidR="007F339D" w:rsidRPr="00D14D76">
        <w:rPr>
          <w:rFonts w:cs="Arial"/>
          <w:sz w:val="20"/>
        </w:rPr>
        <w:t>- Formalno</w:t>
      </w:r>
      <w:r w:rsidR="00C60232" w:rsidRPr="00D14D76">
        <w:rPr>
          <w:rFonts w:cs="Arial"/>
          <w:sz w:val="20"/>
        </w:rPr>
        <w:t>/</w:t>
      </w:r>
      <w:r w:rsidR="007F339D" w:rsidRPr="00D14D76">
        <w:rPr>
          <w:rFonts w:cs="Arial"/>
          <w:sz w:val="20"/>
        </w:rPr>
        <w:t>prawnie - Dział</w:t>
      </w:r>
      <w:r w:rsidR="00C60232" w:rsidRPr="00D14D76">
        <w:rPr>
          <w:rFonts w:cs="Arial"/>
          <w:sz w:val="20"/>
        </w:rPr>
        <w:t xml:space="preserve"> zamówień publicznych i zaopatrzenia: Katarzyna Witkowska i/</w:t>
      </w:r>
      <w:r w:rsidR="007F339D" w:rsidRPr="00D14D76">
        <w:rPr>
          <w:rFonts w:cs="Arial"/>
          <w:sz w:val="20"/>
        </w:rPr>
        <w:t>lub Sylwia</w:t>
      </w:r>
      <w:r w:rsidR="00C60232" w:rsidRPr="00D14D76">
        <w:rPr>
          <w:rFonts w:cs="Arial"/>
          <w:sz w:val="20"/>
        </w:rPr>
        <w:t xml:space="preserve"> Krzywiak, Maria Wielgus </w:t>
      </w:r>
      <w:r w:rsidR="007F339D" w:rsidRPr="00D14D76">
        <w:rPr>
          <w:rFonts w:cs="Arial"/>
          <w:sz w:val="20"/>
        </w:rPr>
        <w:t xml:space="preserve">tel. 61/88 50 643 (...644) </w:t>
      </w:r>
      <w:proofErr w:type="spellStart"/>
      <w:r w:rsidR="00C60232" w:rsidRPr="00D14D76">
        <w:rPr>
          <w:rFonts w:cs="Arial"/>
          <w:sz w:val="20"/>
        </w:rPr>
        <w:t>fax</w:t>
      </w:r>
      <w:proofErr w:type="spellEnd"/>
      <w:r w:rsidR="00C60232" w:rsidRPr="00D14D76">
        <w:rPr>
          <w:rFonts w:cs="Arial"/>
          <w:sz w:val="20"/>
        </w:rPr>
        <w:t xml:space="preserve"> 61/88 50</w:t>
      </w:r>
      <w:r w:rsidR="00606545" w:rsidRPr="00D14D76">
        <w:rPr>
          <w:rFonts w:cs="Arial"/>
          <w:sz w:val="20"/>
        </w:rPr>
        <w:t> </w:t>
      </w:r>
      <w:r w:rsidR="00C60232" w:rsidRPr="00D14D76">
        <w:rPr>
          <w:rFonts w:cs="Arial"/>
          <w:sz w:val="20"/>
        </w:rPr>
        <w:t>698</w:t>
      </w:r>
      <w:r w:rsidR="00606545" w:rsidRPr="00D14D76">
        <w:rPr>
          <w:rFonts w:cs="Arial"/>
          <w:sz w:val="20"/>
        </w:rPr>
        <w:t>.</w:t>
      </w:r>
    </w:p>
    <w:p w:rsidR="00E266A6" w:rsidRPr="00D14D76" w:rsidRDefault="00E266A6" w:rsidP="00176AE4">
      <w:pPr>
        <w:pStyle w:val="Tekstpodstawowy"/>
        <w:ind w:left="714"/>
        <w:rPr>
          <w:rFonts w:cs="Arial"/>
          <w:sz w:val="20"/>
        </w:rPr>
      </w:pPr>
    </w:p>
    <w:p w:rsidR="00364176" w:rsidRPr="00D14D76" w:rsidRDefault="00AB0E57" w:rsidP="00176AE4">
      <w:pPr>
        <w:numPr>
          <w:ilvl w:val="0"/>
          <w:numId w:val="1"/>
        </w:numPr>
        <w:ind w:left="540" w:hanging="540"/>
        <w:jc w:val="both"/>
        <w:rPr>
          <w:rFonts w:ascii="Arial" w:hAnsi="Arial" w:cs="Arial"/>
        </w:rPr>
      </w:pPr>
      <w:r w:rsidRPr="00D14D76">
        <w:rPr>
          <w:rFonts w:ascii="Arial" w:hAnsi="Arial" w:cs="Arial"/>
          <w:b/>
        </w:rPr>
        <w:t>Wymagania dotyczące wadium.</w:t>
      </w:r>
      <w:r w:rsidR="00CC02D6" w:rsidRPr="00D14D76">
        <w:rPr>
          <w:rFonts w:ascii="Arial" w:hAnsi="Arial" w:cs="Arial"/>
          <w:b/>
        </w:rPr>
        <w:t xml:space="preserve">  </w:t>
      </w:r>
    </w:p>
    <w:p w:rsidR="00AB0E57" w:rsidRPr="00D14D76" w:rsidRDefault="00DA0A8B" w:rsidP="002F2392">
      <w:pPr>
        <w:ind w:left="540"/>
        <w:jc w:val="both"/>
        <w:rPr>
          <w:rFonts w:ascii="Arial" w:hAnsi="Arial" w:cs="Arial"/>
        </w:rPr>
      </w:pPr>
      <w:r w:rsidRPr="00D14D76">
        <w:rPr>
          <w:rFonts w:ascii="Arial" w:hAnsi="Arial" w:cs="Arial"/>
        </w:rPr>
        <w:t>Zamawiający nie wymaga wnoszenia wadium.</w:t>
      </w:r>
    </w:p>
    <w:p w:rsidR="009347A3" w:rsidRPr="00D14D76" w:rsidRDefault="009347A3" w:rsidP="00176AE4">
      <w:pPr>
        <w:pStyle w:val="pkt"/>
        <w:spacing w:before="0" w:after="0"/>
        <w:ind w:left="360" w:firstLine="0"/>
        <w:rPr>
          <w:rFonts w:ascii="Arial" w:hAnsi="Arial" w:cs="Arial"/>
          <w:sz w:val="20"/>
          <w:szCs w:val="20"/>
        </w:rPr>
      </w:pPr>
    </w:p>
    <w:p w:rsidR="00B15488" w:rsidRPr="00D14D76" w:rsidRDefault="00AB0E57" w:rsidP="00176AE4">
      <w:pPr>
        <w:numPr>
          <w:ilvl w:val="0"/>
          <w:numId w:val="1"/>
        </w:numPr>
        <w:jc w:val="both"/>
        <w:rPr>
          <w:rFonts w:ascii="Arial" w:hAnsi="Arial" w:cs="Arial"/>
          <w:b/>
        </w:rPr>
      </w:pPr>
      <w:r w:rsidRPr="00D14D76">
        <w:rPr>
          <w:rFonts w:ascii="Arial" w:hAnsi="Arial" w:cs="Arial"/>
          <w:b/>
        </w:rPr>
        <w:t>Termin związania ofert</w:t>
      </w:r>
      <w:r w:rsidR="00CC02D6" w:rsidRPr="00D14D76">
        <w:rPr>
          <w:rFonts w:ascii="Arial" w:hAnsi="Arial" w:cs="Arial"/>
          <w:b/>
        </w:rPr>
        <w:t>ą</w:t>
      </w:r>
      <w:r w:rsidRPr="00D14D76">
        <w:rPr>
          <w:rFonts w:ascii="Arial" w:hAnsi="Arial" w:cs="Arial"/>
          <w:b/>
        </w:rPr>
        <w:t>.</w:t>
      </w:r>
      <w:r w:rsidR="00CC02D6" w:rsidRPr="00D14D76">
        <w:rPr>
          <w:rFonts w:ascii="Arial" w:hAnsi="Arial" w:cs="Arial"/>
          <w:b/>
        </w:rPr>
        <w:t xml:space="preserve"> </w:t>
      </w:r>
    </w:p>
    <w:p w:rsidR="00AB0E57" w:rsidRPr="00D14D76" w:rsidRDefault="00AB0E57" w:rsidP="00176AE4">
      <w:pPr>
        <w:jc w:val="both"/>
        <w:rPr>
          <w:rFonts w:ascii="Arial" w:hAnsi="Arial" w:cs="Arial"/>
          <w:b/>
        </w:rPr>
      </w:pPr>
      <w:r w:rsidRPr="00D14D76">
        <w:rPr>
          <w:rFonts w:ascii="Arial" w:hAnsi="Arial" w:cs="Arial"/>
        </w:rPr>
        <w:t xml:space="preserve">Wykonawca pozostaje związany </w:t>
      </w:r>
      <w:r w:rsidR="0053018B" w:rsidRPr="00D14D76">
        <w:rPr>
          <w:rFonts w:ascii="Arial" w:hAnsi="Arial" w:cs="Arial"/>
        </w:rPr>
        <w:t xml:space="preserve">złożoną </w:t>
      </w:r>
      <w:r w:rsidR="009F3B66" w:rsidRPr="00D14D76">
        <w:rPr>
          <w:rFonts w:ascii="Arial" w:hAnsi="Arial" w:cs="Arial"/>
        </w:rPr>
        <w:t xml:space="preserve">ofertą przez okres </w:t>
      </w:r>
      <w:r w:rsidR="00DA0A8B" w:rsidRPr="00D14D76">
        <w:rPr>
          <w:rFonts w:ascii="Arial" w:hAnsi="Arial" w:cs="Arial"/>
        </w:rPr>
        <w:t>3</w:t>
      </w:r>
      <w:r w:rsidRPr="00D14D76">
        <w:rPr>
          <w:rFonts w:ascii="Arial" w:hAnsi="Arial" w:cs="Arial"/>
        </w:rPr>
        <w:t>0 dni. Bieg terminu rozpoczyna się wraz z upływem terminu składania ofert.</w:t>
      </w:r>
    </w:p>
    <w:p w:rsidR="000C3B66" w:rsidRPr="00D14D76" w:rsidRDefault="000C3B66" w:rsidP="00176AE4">
      <w:pPr>
        <w:jc w:val="both"/>
        <w:rPr>
          <w:rFonts w:ascii="Arial" w:hAnsi="Arial" w:cs="Arial"/>
          <w:b/>
        </w:rPr>
      </w:pPr>
    </w:p>
    <w:p w:rsidR="00AB0E57" w:rsidRPr="00D14D76" w:rsidRDefault="00AB0E57" w:rsidP="00176AE4">
      <w:pPr>
        <w:numPr>
          <w:ilvl w:val="0"/>
          <w:numId w:val="1"/>
        </w:numPr>
        <w:jc w:val="both"/>
        <w:rPr>
          <w:rFonts w:ascii="Arial" w:hAnsi="Arial" w:cs="Arial"/>
          <w:b/>
        </w:rPr>
      </w:pPr>
      <w:r w:rsidRPr="00D14D76">
        <w:rPr>
          <w:rFonts w:ascii="Arial" w:hAnsi="Arial" w:cs="Arial"/>
          <w:b/>
        </w:rPr>
        <w:t>Opis sposobu przygotowywania ofert.</w:t>
      </w:r>
    </w:p>
    <w:p w:rsidR="008A22D8" w:rsidRPr="00D14D76" w:rsidRDefault="00730DB4">
      <w:pPr>
        <w:numPr>
          <w:ilvl w:val="0"/>
          <w:numId w:val="10"/>
        </w:numPr>
        <w:ind w:left="426" w:hanging="426"/>
        <w:contextualSpacing/>
        <w:jc w:val="both"/>
        <w:rPr>
          <w:rFonts w:ascii="Arial" w:eastAsia="Calibri" w:hAnsi="Arial" w:cs="Arial"/>
          <w:lang w:eastAsia="en-US"/>
        </w:rPr>
      </w:pPr>
      <w:r w:rsidRPr="00D14D76">
        <w:rPr>
          <w:rFonts w:ascii="Arial" w:eastAsia="Calibri" w:hAnsi="Arial" w:cs="Arial"/>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8A22D8" w:rsidRPr="00D14D76" w:rsidRDefault="00730DB4">
      <w:pPr>
        <w:numPr>
          <w:ilvl w:val="0"/>
          <w:numId w:val="10"/>
        </w:numPr>
        <w:ind w:left="426" w:hanging="426"/>
        <w:contextualSpacing/>
        <w:jc w:val="both"/>
        <w:rPr>
          <w:rFonts w:ascii="Arial" w:eastAsia="Calibri" w:hAnsi="Arial" w:cs="Arial"/>
          <w:lang w:eastAsia="en-US"/>
        </w:rPr>
      </w:pPr>
      <w:r w:rsidRPr="00D14D76">
        <w:rPr>
          <w:rFonts w:ascii="Arial" w:eastAsia="Calibri" w:hAnsi="Arial" w:cs="Arial"/>
          <w:lang w:eastAsia="en-US"/>
        </w:rPr>
        <w:t xml:space="preserve"> Wykonawca składa ofertę, zgodnie z wymaganiami </w:t>
      </w:r>
      <w:proofErr w:type="spellStart"/>
      <w:r w:rsidRPr="00D14D76">
        <w:rPr>
          <w:rFonts w:ascii="Arial" w:eastAsia="Calibri" w:hAnsi="Arial" w:cs="Arial"/>
          <w:lang w:eastAsia="en-US"/>
        </w:rPr>
        <w:t>Pzp</w:t>
      </w:r>
      <w:proofErr w:type="spellEnd"/>
      <w:r w:rsidRPr="00D14D76">
        <w:rPr>
          <w:rFonts w:ascii="Arial" w:eastAsia="Calibri" w:hAnsi="Arial" w:cs="Arial"/>
          <w:lang w:eastAsia="en-US"/>
        </w:rPr>
        <w:t xml:space="preserve"> oraz niniejszą specyfikacją istotnych warunków zamówienia.</w:t>
      </w:r>
    </w:p>
    <w:p w:rsidR="008A22D8" w:rsidRPr="00D14D76" w:rsidRDefault="00730DB4">
      <w:pPr>
        <w:numPr>
          <w:ilvl w:val="0"/>
          <w:numId w:val="10"/>
        </w:numPr>
        <w:ind w:left="426" w:hanging="426"/>
        <w:contextualSpacing/>
        <w:jc w:val="both"/>
        <w:rPr>
          <w:rFonts w:ascii="Arial" w:eastAsia="Calibri" w:hAnsi="Arial" w:cs="Arial"/>
          <w:lang w:eastAsia="en-US"/>
        </w:rPr>
      </w:pPr>
      <w:r w:rsidRPr="00D14D76">
        <w:rPr>
          <w:rFonts w:ascii="Arial" w:eastAsia="Calibri" w:hAnsi="Arial" w:cs="Arial"/>
          <w:lang w:eastAsia="en-US"/>
        </w:rPr>
        <w:t>Wykonawca ponosi wszelkie koszty związane z przygotowaniem oferty. Zamawiający nie przewiduje zwrotu kosztów udziału w postępowaniu.</w:t>
      </w:r>
    </w:p>
    <w:p w:rsidR="008A22D8" w:rsidRPr="00D14D76" w:rsidRDefault="00730DB4">
      <w:pPr>
        <w:numPr>
          <w:ilvl w:val="0"/>
          <w:numId w:val="10"/>
        </w:numPr>
        <w:ind w:left="426" w:hanging="426"/>
        <w:contextualSpacing/>
        <w:jc w:val="both"/>
        <w:rPr>
          <w:rFonts w:ascii="Arial" w:eastAsia="Calibri" w:hAnsi="Arial" w:cs="Arial"/>
          <w:lang w:eastAsia="en-US"/>
        </w:rPr>
      </w:pPr>
      <w:r w:rsidRPr="00D14D76">
        <w:rPr>
          <w:rFonts w:ascii="Arial" w:eastAsia="Calibri" w:hAnsi="Arial" w:cs="Arial"/>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F3086D" w:rsidRPr="00D14D76" w:rsidRDefault="00F3086D" w:rsidP="00F3086D">
      <w:pPr>
        <w:ind w:left="426"/>
        <w:contextualSpacing/>
        <w:jc w:val="both"/>
        <w:rPr>
          <w:rFonts w:ascii="Arial" w:eastAsia="Calibri" w:hAnsi="Arial" w:cs="Arial"/>
          <w:lang w:eastAsia="en-US"/>
        </w:rPr>
      </w:pPr>
    </w:p>
    <w:p w:rsidR="008A22D8" w:rsidRPr="00D14D76" w:rsidRDefault="00730DB4">
      <w:pPr>
        <w:numPr>
          <w:ilvl w:val="0"/>
          <w:numId w:val="10"/>
        </w:numPr>
        <w:ind w:left="426" w:hanging="426"/>
        <w:contextualSpacing/>
        <w:jc w:val="both"/>
        <w:rPr>
          <w:rFonts w:ascii="Arial" w:eastAsia="Calibri" w:hAnsi="Arial" w:cs="Arial"/>
          <w:lang w:eastAsia="en-US"/>
        </w:rPr>
      </w:pPr>
      <w:r w:rsidRPr="00D14D76">
        <w:rPr>
          <w:rFonts w:ascii="Arial" w:eastAsia="Calibri" w:hAnsi="Arial" w:cs="Arial"/>
          <w:lang w:eastAsia="en-US"/>
        </w:rPr>
        <w:t xml:space="preserve">Na </w:t>
      </w:r>
      <w:r w:rsidRPr="00D14D76">
        <w:rPr>
          <w:rFonts w:ascii="Arial" w:eastAsia="Calibri" w:hAnsi="Arial" w:cs="Arial"/>
          <w:b/>
          <w:u w:val="single"/>
          <w:lang w:eastAsia="en-US"/>
        </w:rPr>
        <w:t>zawartość oferty</w:t>
      </w:r>
      <w:r w:rsidRPr="00D14D76">
        <w:rPr>
          <w:rFonts w:ascii="Arial" w:eastAsia="Calibri" w:hAnsi="Arial" w:cs="Arial"/>
          <w:lang w:eastAsia="en-US"/>
        </w:rPr>
        <w:t xml:space="preserve"> składa się:</w:t>
      </w:r>
    </w:p>
    <w:p w:rsidR="00730DB4" w:rsidRPr="00D14D76" w:rsidRDefault="003D21CA" w:rsidP="00176AE4">
      <w:pPr>
        <w:pStyle w:val="Akapitzlist"/>
        <w:numPr>
          <w:ilvl w:val="1"/>
          <w:numId w:val="1"/>
        </w:numPr>
        <w:tabs>
          <w:tab w:val="clear" w:pos="1211"/>
        </w:tabs>
        <w:spacing w:after="0" w:line="240" w:lineRule="auto"/>
        <w:ind w:left="851" w:hanging="425"/>
        <w:jc w:val="both"/>
        <w:rPr>
          <w:rFonts w:ascii="Arial" w:hAnsi="Arial" w:cs="Arial"/>
          <w:sz w:val="20"/>
          <w:szCs w:val="20"/>
        </w:rPr>
      </w:pPr>
      <w:r w:rsidRPr="00D14D76">
        <w:rPr>
          <w:rFonts w:ascii="Arial" w:hAnsi="Arial" w:cs="Arial"/>
          <w:sz w:val="20"/>
          <w:szCs w:val="20"/>
        </w:rPr>
        <w:t>w</w:t>
      </w:r>
      <w:r w:rsidR="00730DB4" w:rsidRPr="00D14D76">
        <w:rPr>
          <w:rFonts w:ascii="Arial" w:hAnsi="Arial" w:cs="Arial"/>
          <w:sz w:val="20"/>
          <w:szCs w:val="20"/>
        </w:rPr>
        <w:t>ypełniony formularz ofertowy stanowiący załącznik do SIWZ</w:t>
      </w:r>
    </w:p>
    <w:p w:rsidR="00DC5D13" w:rsidRPr="00D14D76" w:rsidRDefault="003D21CA" w:rsidP="00176AE4">
      <w:pPr>
        <w:pStyle w:val="Akapitzlist"/>
        <w:numPr>
          <w:ilvl w:val="1"/>
          <w:numId w:val="1"/>
        </w:numPr>
        <w:tabs>
          <w:tab w:val="clear" w:pos="1211"/>
        </w:tabs>
        <w:spacing w:after="0" w:line="240" w:lineRule="auto"/>
        <w:ind w:left="851" w:hanging="425"/>
        <w:jc w:val="both"/>
        <w:rPr>
          <w:rFonts w:ascii="Arial" w:hAnsi="Arial" w:cs="Arial"/>
          <w:sz w:val="20"/>
          <w:szCs w:val="20"/>
        </w:rPr>
      </w:pPr>
      <w:r w:rsidRPr="00D14D76">
        <w:rPr>
          <w:rFonts w:ascii="Arial" w:hAnsi="Arial" w:cs="Arial"/>
          <w:sz w:val="20"/>
          <w:szCs w:val="20"/>
        </w:rPr>
        <w:t>w</w:t>
      </w:r>
      <w:r w:rsidR="00730DB4" w:rsidRPr="00D14D76">
        <w:rPr>
          <w:rFonts w:ascii="Arial" w:hAnsi="Arial" w:cs="Arial"/>
          <w:sz w:val="20"/>
          <w:szCs w:val="20"/>
        </w:rPr>
        <w:t>ypełniony formularz cenowy stanowiący załącznik do SIWZ</w:t>
      </w:r>
      <w:r w:rsidR="00DC5D13" w:rsidRPr="00D14D76">
        <w:rPr>
          <w:rFonts w:ascii="Arial" w:hAnsi="Arial" w:cs="Arial"/>
          <w:sz w:val="20"/>
          <w:szCs w:val="20"/>
        </w:rPr>
        <w:t xml:space="preserve"> </w:t>
      </w:r>
    </w:p>
    <w:p w:rsidR="00F3086D" w:rsidRPr="00D14D76" w:rsidRDefault="00F3086D" w:rsidP="00F3086D">
      <w:pPr>
        <w:pStyle w:val="Akapitzlist"/>
        <w:spacing w:after="0" w:line="240" w:lineRule="auto"/>
        <w:ind w:left="851"/>
        <w:jc w:val="both"/>
        <w:rPr>
          <w:rFonts w:ascii="Arial" w:hAnsi="Arial" w:cs="Arial"/>
          <w:sz w:val="20"/>
          <w:szCs w:val="20"/>
        </w:rPr>
      </w:pPr>
    </w:p>
    <w:p w:rsidR="007A2920" w:rsidRPr="00D14D76" w:rsidRDefault="00730DB4" w:rsidP="00176AE4">
      <w:pPr>
        <w:ind w:left="426" w:hanging="426"/>
        <w:jc w:val="both"/>
        <w:rPr>
          <w:rFonts w:ascii="Arial" w:hAnsi="Arial" w:cs="Arial"/>
        </w:rPr>
      </w:pPr>
      <w:r w:rsidRPr="00D14D76">
        <w:rPr>
          <w:rFonts w:ascii="Arial" w:hAnsi="Arial" w:cs="Arial"/>
        </w:rPr>
        <w:t>6.</w:t>
      </w:r>
      <w:r w:rsidRPr="00D14D76">
        <w:rPr>
          <w:rFonts w:ascii="Arial" w:hAnsi="Arial" w:cs="Arial"/>
        </w:rPr>
        <w:tab/>
        <w:t xml:space="preserve">Do </w:t>
      </w:r>
      <w:r w:rsidRPr="00D14D76">
        <w:rPr>
          <w:rFonts w:ascii="Arial" w:hAnsi="Arial" w:cs="Arial"/>
          <w:b/>
          <w:u w:val="single"/>
        </w:rPr>
        <w:t>oferty należy</w:t>
      </w:r>
      <w:r w:rsidRPr="00D14D76">
        <w:rPr>
          <w:rFonts w:ascii="Arial" w:hAnsi="Arial" w:cs="Arial"/>
          <w:u w:val="single"/>
        </w:rPr>
        <w:t xml:space="preserve"> dołączyć</w:t>
      </w:r>
      <w:r w:rsidRPr="00D14D76">
        <w:rPr>
          <w:rFonts w:ascii="Arial" w:hAnsi="Arial" w:cs="Arial"/>
        </w:rPr>
        <w:t>:</w:t>
      </w:r>
    </w:p>
    <w:p w:rsidR="00730DB4" w:rsidRPr="00D14D76" w:rsidRDefault="007A2920" w:rsidP="00176AE4">
      <w:pPr>
        <w:ind w:left="852" w:hanging="426"/>
        <w:jc w:val="both"/>
        <w:rPr>
          <w:rFonts w:ascii="Arial" w:hAnsi="Arial" w:cs="Arial"/>
        </w:rPr>
      </w:pPr>
      <w:r w:rsidRPr="00D14D76">
        <w:rPr>
          <w:rFonts w:ascii="Arial" w:hAnsi="Arial" w:cs="Arial"/>
        </w:rPr>
        <w:t xml:space="preserve">  </w:t>
      </w:r>
      <w:r w:rsidR="00730DB4" w:rsidRPr="00D14D76">
        <w:rPr>
          <w:rFonts w:ascii="Arial" w:hAnsi="Arial" w:cs="Arial"/>
        </w:rPr>
        <w:t>a</w:t>
      </w:r>
      <w:r w:rsidR="003343AE" w:rsidRPr="00D14D76">
        <w:rPr>
          <w:rFonts w:ascii="Arial" w:hAnsi="Arial" w:cs="Arial"/>
        </w:rPr>
        <w:t>) ·oświadczenia</w:t>
      </w:r>
      <w:r w:rsidR="00730DB4" w:rsidRPr="00D14D76">
        <w:rPr>
          <w:rFonts w:ascii="Arial" w:hAnsi="Arial" w:cs="Arial"/>
        </w:rPr>
        <w:t xml:space="preserve"> zawarte w pkt. V</w:t>
      </w:r>
      <w:r w:rsidR="00821C6C" w:rsidRPr="00D14D76">
        <w:rPr>
          <w:rFonts w:ascii="Arial" w:hAnsi="Arial" w:cs="Arial"/>
        </w:rPr>
        <w:t>I</w:t>
      </w:r>
      <w:r w:rsidR="00730DB4" w:rsidRPr="00D14D76">
        <w:rPr>
          <w:rFonts w:ascii="Arial" w:hAnsi="Arial" w:cs="Arial"/>
        </w:rPr>
        <w:t xml:space="preserve"> SIWZ</w:t>
      </w:r>
    </w:p>
    <w:p w:rsidR="007A2920" w:rsidRPr="00D14D76" w:rsidRDefault="007A2920" w:rsidP="00176AE4">
      <w:pPr>
        <w:ind w:left="567"/>
        <w:jc w:val="both"/>
        <w:rPr>
          <w:rFonts w:ascii="Arial" w:hAnsi="Arial" w:cs="Arial"/>
        </w:rPr>
      </w:pPr>
      <w:r w:rsidRPr="00D14D76">
        <w:rPr>
          <w:rFonts w:ascii="Arial" w:hAnsi="Arial" w:cs="Arial"/>
        </w:rPr>
        <w:t>b</w:t>
      </w:r>
      <w:r w:rsidR="00683E24" w:rsidRPr="00D14D76">
        <w:rPr>
          <w:rFonts w:ascii="Arial" w:hAnsi="Arial" w:cs="Arial"/>
        </w:rPr>
        <w:t>)</w:t>
      </w:r>
      <w:r w:rsidRPr="00D14D76">
        <w:rPr>
          <w:rFonts w:ascii="Arial" w:hAnsi="Arial" w:cs="Arial"/>
        </w:rPr>
        <w:t xml:space="preserve"> </w:t>
      </w:r>
      <w:r w:rsidR="003D21CA" w:rsidRPr="00D14D76">
        <w:rPr>
          <w:rFonts w:ascii="Arial" w:hAnsi="Arial" w:cs="Arial"/>
        </w:rPr>
        <w:t>p</w:t>
      </w:r>
      <w:r w:rsidR="00730DB4" w:rsidRPr="00D14D76">
        <w:rPr>
          <w:rFonts w:ascii="Arial" w:hAnsi="Arial" w:cs="Arial"/>
        </w:rPr>
        <w:t xml:space="preserve">ełnomocnictwo osób podpisujących ofertę do występowania w imieniu Wykonawcy oraz jego reprezentowania albo do występowania w imieniu </w:t>
      </w:r>
      <w:r w:rsidR="00606545" w:rsidRPr="00D14D76">
        <w:rPr>
          <w:rFonts w:ascii="Arial" w:hAnsi="Arial" w:cs="Arial"/>
        </w:rPr>
        <w:t>Wykonawcy, (jeżeli</w:t>
      </w:r>
      <w:r w:rsidR="00730DB4" w:rsidRPr="00D14D76">
        <w:rPr>
          <w:rFonts w:ascii="Arial" w:hAnsi="Arial" w:cs="Arial"/>
        </w:rPr>
        <w:t xml:space="preserve"> dotyczy).</w:t>
      </w:r>
      <w:r w:rsidRPr="00D14D76">
        <w:rPr>
          <w:rFonts w:ascii="Arial" w:hAnsi="Arial" w:cs="Arial"/>
        </w:rPr>
        <w:t xml:space="preserve"> </w:t>
      </w:r>
    </w:p>
    <w:p w:rsidR="00CB73EA" w:rsidRPr="00D14D76" w:rsidRDefault="00CB73EA" w:rsidP="00176AE4">
      <w:pPr>
        <w:ind w:left="567"/>
        <w:jc w:val="both"/>
        <w:rPr>
          <w:rFonts w:ascii="Arial" w:hAnsi="Arial" w:cs="Arial"/>
        </w:rPr>
      </w:pPr>
    </w:p>
    <w:p w:rsidR="00730DB4" w:rsidRPr="00D14D76" w:rsidRDefault="00730DB4" w:rsidP="00176AE4">
      <w:pPr>
        <w:ind w:left="426" w:hanging="426"/>
        <w:jc w:val="both"/>
        <w:rPr>
          <w:rFonts w:ascii="Arial" w:hAnsi="Arial" w:cs="Arial"/>
        </w:rPr>
      </w:pPr>
      <w:r w:rsidRPr="00D14D76">
        <w:rPr>
          <w:rFonts w:ascii="Arial" w:hAnsi="Arial" w:cs="Arial"/>
        </w:rPr>
        <w:t xml:space="preserve">7. </w:t>
      </w:r>
      <w:r w:rsidRPr="00D14D76">
        <w:rPr>
          <w:rFonts w:ascii="Arial" w:hAnsi="Arial" w:cs="Arial"/>
        </w:rPr>
        <w:tab/>
        <w:t xml:space="preserve">Do </w:t>
      </w:r>
      <w:r w:rsidRPr="00D14D76">
        <w:rPr>
          <w:rFonts w:ascii="Arial" w:hAnsi="Arial" w:cs="Arial"/>
          <w:b/>
          <w:u w:val="single"/>
        </w:rPr>
        <w:t>oferty zaleca się</w:t>
      </w:r>
      <w:r w:rsidRPr="00D14D76">
        <w:rPr>
          <w:rFonts w:ascii="Arial" w:hAnsi="Arial" w:cs="Arial"/>
          <w:u w:val="single"/>
        </w:rPr>
        <w:t xml:space="preserve"> dołączyć</w:t>
      </w:r>
      <w:r w:rsidRPr="00D14D76">
        <w:rPr>
          <w:rFonts w:ascii="Arial" w:hAnsi="Arial" w:cs="Arial"/>
        </w:rPr>
        <w:t>:</w:t>
      </w:r>
    </w:p>
    <w:p w:rsidR="00A37021" w:rsidRPr="00D14D76" w:rsidRDefault="00730DB4" w:rsidP="00176AE4">
      <w:pPr>
        <w:ind w:left="852" w:hanging="426"/>
        <w:jc w:val="both"/>
        <w:rPr>
          <w:rFonts w:ascii="Arial" w:hAnsi="Arial" w:cs="Arial"/>
        </w:rPr>
      </w:pPr>
      <w:r w:rsidRPr="00D14D76">
        <w:rPr>
          <w:rFonts w:ascii="Arial" w:hAnsi="Arial" w:cs="Arial"/>
        </w:rPr>
        <w:t>a</w:t>
      </w:r>
      <w:r w:rsidR="00100A66" w:rsidRPr="00D14D76">
        <w:rPr>
          <w:rFonts w:ascii="Arial" w:hAnsi="Arial" w:cs="Arial"/>
        </w:rPr>
        <w:t xml:space="preserve">)   </w:t>
      </w:r>
      <w:r w:rsidR="00606545" w:rsidRPr="00D14D76">
        <w:rPr>
          <w:rFonts w:ascii="Arial" w:hAnsi="Arial" w:cs="Arial"/>
        </w:rPr>
        <w:t>odpis</w:t>
      </w:r>
      <w:r w:rsidRPr="00D14D76">
        <w:rPr>
          <w:rFonts w:ascii="Arial" w:hAnsi="Arial" w:cs="Arial"/>
        </w:rPr>
        <w:t xml:space="preserve"> właściwego rejestru lub z centralnej ewidencji informacji o działalności </w:t>
      </w:r>
      <w:r w:rsidR="00606545" w:rsidRPr="00D14D76">
        <w:rPr>
          <w:rFonts w:ascii="Arial" w:hAnsi="Arial" w:cs="Arial"/>
        </w:rPr>
        <w:t>gospodarczej, jeżeli</w:t>
      </w:r>
      <w:r w:rsidRPr="00D14D76">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F3086D" w:rsidRPr="00D14D76" w:rsidRDefault="00F3086D" w:rsidP="00176AE4">
      <w:pPr>
        <w:ind w:left="852" w:hanging="426"/>
        <w:jc w:val="both"/>
        <w:rPr>
          <w:rFonts w:ascii="Arial" w:hAnsi="Arial" w:cs="Arial"/>
        </w:rPr>
      </w:pPr>
    </w:p>
    <w:p w:rsidR="008A22D8" w:rsidRPr="00D14D76" w:rsidRDefault="0077708F">
      <w:pPr>
        <w:numPr>
          <w:ilvl w:val="0"/>
          <w:numId w:val="11"/>
        </w:numPr>
        <w:ind w:left="426" w:hanging="426"/>
        <w:contextualSpacing/>
        <w:jc w:val="both"/>
        <w:rPr>
          <w:rFonts w:ascii="Arial" w:eastAsia="Calibri" w:hAnsi="Arial" w:cs="Arial"/>
          <w:lang w:eastAsia="en-US"/>
        </w:rPr>
      </w:pPr>
      <w:r w:rsidRPr="00D14D76">
        <w:rPr>
          <w:rFonts w:ascii="Arial" w:eastAsia="Calibri" w:hAnsi="Arial" w:cs="Arial"/>
          <w:lang w:eastAsia="en-US"/>
        </w:rPr>
        <w:t xml:space="preserve">Oferta, tzn. formularz ofertowy i wszystkie wymagane dokumenty i oświadczenia muszą być podpisane przez osobę albo osoby upoważnione do reprezentowania Wykonawcy. </w:t>
      </w:r>
    </w:p>
    <w:p w:rsidR="0077708F" w:rsidRPr="00D14D76" w:rsidRDefault="0077708F" w:rsidP="0077708F">
      <w:pPr>
        <w:ind w:left="426"/>
        <w:contextualSpacing/>
        <w:jc w:val="both"/>
        <w:rPr>
          <w:rFonts w:ascii="Arial" w:eastAsia="Calibri" w:hAnsi="Arial" w:cs="Arial"/>
          <w:lang w:eastAsia="en-US"/>
        </w:rPr>
      </w:pPr>
    </w:p>
    <w:p w:rsidR="008A22D8" w:rsidRPr="00D14D76" w:rsidRDefault="0077708F">
      <w:pPr>
        <w:pStyle w:val="Akapitzlist"/>
        <w:numPr>
          <w:ilvl w:val="0"/>
          <w:numId w:val="11"/>
        </w:numPr>
        <w:ind w:left="426"/>
        <w:jc w:val="both"/>
        <w:rPr>
          <w:rFonts w:ascii="Arial" w:hAnsi="Arial" w:cs="Arial"/>
          <w:sz w:val="20"/>
          <w:szCs w:val="20"/>
        </w:rPr>
      </w:pPr>
      <w:r w:rsidRPr="00D14D76">
        <w:rPr>
          <w:rFonts w:ascii="Arial" w:hAnsi="Arial" w:cs="Arial"/>
          <w:sz w:val="20"/>
          <w:szCs w:val="20"/>
        </w:rPr>
        <w:t xml:space="preserve">W przypadku podpisania oferty </w:t>
      </w:r>
      <w:r w:rsidR="00545DE1" w:rsidRPr="00D14D76">
        <w:rPr>
          <w:rFonts w:ascii="Arial" w:hAnsi="Arial" w:cs="Arial"/>
          <w:sz w:val="20"/>
          <w:szCs w:val="20"/>
        </w:rPr>
        <w:t xml:space="preserve">oraz innych wymaganych dokumentów i oświadczeń </w:t>
      </w:r>
      <w:r w:rsidRPr="00D14D76">
        <w:rPr>
          <w:rFonts w:ascii="Arial" w:hAnsi="Arial" w:cs="Arial"/>
          <w:sz w:val="20"/>
          <w:szCs w:val="20"/>
        </w:rPr>
        <w:t>przez osoby niefigurujące we właściwym rejestrze lub niewpisane do właściwej ewidencji, dla uznania ważności oferty, do oferty należy dołączyć stosowne pełnomocnictwo wystawione przez osoby umocowane lub poświadczone notarialnie.</w:t>
      </w:r>
    </w:p>
    <w:p w:rsidR="0077708F" w:rsidRPr="00D14D76" w:rsidRDefault="0077708F" w:rsidP="0077708F">
      <w:pPr>
        <w:ind w:left="426" w:hanging="426"/>
        <w:jc w:val="both"/>
        <w:rPr>
          <w:rFonts w:ascii="Arial" w:hAnsi="Arial" w:cs="Arial"/>
        </w:rPr>
      </w:pPr>
      <w:r w:rsidRPr="00D14D76">
        <w:rPr>
          <w:rFonts w:ascii="Arial" w:hAnsi="Arial" w:cs="Arial"/>
        </w:rPr>
        <w:t>10.</w:t>
      </w:r>
      <w:r w:rsidRPr="00D14D76">
        <w:rPr>
          <w:rFonts w:ascii="Arial" w:hAnsi="Arial" w:cs="Arial"/>
        </w:rPr>
        <w:tab/>
        <w:t>Dokumenty lub oświadczenia, o których mowa w Rozporządzeniu Ministra Rozwoju z dnia 26 lipca 2016 r. w sprawie rodzajów dokumentów, jakich może żądać zamawiający w postępowaniu o udzielenie zamówienia [Dz. U.2016 r. poz.</w:t>
      </w:r>
      <w:r w:rsidR="00A3375E" w:rsidRPr="00D14D76">
        <w:rPr>
          <w:rFonts w:ascii="Arial" w:hAnsi="Arial" w:cs="Arial"/>
        </w:rPr>
        <w:t xml:space="preserve"> </w:t>
      </w:r>
      <w:r w:rsidRPr="00D14D76">
        <w:rPr>
          <w:rFonts w:ascii="Arial" w:hAnsi="Arial" w:cs="Arial"/>
        </w:rPr>
        <w:t xml:space="preserve">1126 z </w:t>
      </w:r>
      <w:proofErr w:type="spellStart"/>
      <w:r w:rsidRPr="00D14D76">
        <w:rPr>
          <w:rFonts w:ascii="Arial" w:hAnsi="Arial" w:cs="Arial"/>
        </w:rPr>
        <w:t>p.zm</w:t>
      </w:r>
      <w:proofErr w:type="spellEnd"/>
      <w:r w:rsidRPr="00D14D76">
        <w:rPr>
          <w:rFonts w:ascii="Arial" w:hAnsi="Arial" w:cs="Arial"/>
        </w:rPr>
        <w:t>.], składane są w oryginale lub kopii poświadczonej „za zgodność z oryginałem”. Poświadczenie za zgodność z oryginałem następuje poprzez opatrzenie kopii dokumentu lub kopii oświadczenia, sporządzonych w postaci papierowej, własnoręcznym podpisem.</w:t>
      </w:r>
    </w:p>
    <w:p w:rsidR="0077708F" w:rsidRPr="00D14D76" w:rsidRDefault="0077708F" w:rsidP="0077708F">
      <w:pPr>
        <w:ind w:left="426" w:hanging="426"/>
        <w:jc w:val="both"/>
        <w:rPr>
          <w:rFonts w:ascii="Arial" w:hAnsi="Arial" w:cs="Arial"/>
        </w:rPr>
      </w:pPr>
    </w:p>
    <w:p w:rsidR="0077708F" w:rsidRPr="00D14D76" w:rsidRDefault="0077708F" w:rsidP="0077708F">
      <w:pPr>
        <w:spacing w:line="240" w:lineRule="atLeast"/>
        <w:ind w:left="425" w:hanging="425"/>
        <w:jc w:val="both"/>
        <w:rPr>
          <w:rFonts w:ascii="Arial" w:hAnsi="Arial" w:cs="Arial"/>
        </w:rPr>
      </w:pPr>
      <w:r w:rsidRPr="00D14D76">
        <w:rPr>
          <w:rFonts w:ascii="Arial" w:hAnsi="Arial" w:cs="Arial"/>
        </w:rPr>
        <w:t xml:space="preserve">11. Poświadczenia za zgodność z oryginałem dokonuje odpowiednio wykonawca, podmiot, na którego zdolnościach lub sytuacji polega wykonawca, Wykonawca wspólnie ubiegający się o udzielenie zamówienia publicznego albo podwykonawca, w zakresie dokumentów lub oświadczeń, które każdego z nich dotyczą. </w:t>
      </w:r>
    </w:p>
    <w:p w:rsidR="0077708F" w:rsidRPr="00D14D76" w:rsidRDefault="0077708F" w:rsidP="0077708F">
      <w:pPr>
        <w:spacing w:line="240" w:lineRule="atLeast"/>
        <w:ind w:left="425" w:hanging="425"/>
        <w:jc w:val="both"/>
        <w:rPr>
          <w:rFonts w:ascii="Arial" w:hAnsi="Arial" w:cs="Arial"/>
        </w:rPr>
      </w:pPr>
    </w:p>
    <w:p w:rsidR="0077708F" w:rsidRPr="00D14D76" w:rsidRDefault="0077708F" w:rsidP="0077708F">
      <w:pPr>
        <w:ind w:left="426" w:hanging="426"/>
        <w:jc w:val="both"/>
        <w:rPr>
          <w:rFonts w:ascii="Arial" w:hAnsi="Arial" w:cs="Arial"/>
        </w:rPr>
      </w:pPr>
      <w:r w:rsidRPr="00D14D76">
        <w:rPr>
          <w:rFonts w:ascii="Arial" w:hAnsi="Arial" w:cs="Arial"/>
        </w:rPr>
        <w:t xml:space="preserve"> 12. Zaleca się by oferty były połączone tj. (zszyte zszywaczem lub </w:t>
      </w:r>
      <w:proofErr w:type="spellStart"/>
      <w:r w:rsidRPr="00D14D76">
        <w:rPr>
          <w:rFonts w:ascii="Arial" w:hAnsi="Arial" w:cs="Arial"/>
        </w:rPr>
        <w:t>bindownicą</w:t>
      </w:r>
      <w:proofErr w:type="spellEnd"/>
      <w:r w:rsidRPr="00D14D76">
        <w:rPr>
          <w:rFonts w:ascii="Arial" w:hAnsi="Arial" w:cs="Arial"/>
        </w:rPr>
        <w:t xml:space="preserve"> lub w skoroszycie) w sposób zapobiegający możliwość </w:t>
      </w:r>
      <w:proofErr w:type="spellStart"/>
      <w:r w:rsidRPr="00D14D76">
        <w:rPr>
          <w:rFonts w:ascii="Arial" w:hAnsi="Arial" w:cs="Arial"/>
        </w:rPr>
        <w:t>dekompletacji</w:t>
      </w:r>
      <w:proofErr w:type="spellEnd"/>
      <w:r w:rsidRPr="00D14D76">
        <w:rPr>
          <w:rFonts w:ascii="Arial" w:hAnsi="Arial" w:cs="Arial"/>
        </w:rPr>
        <w:t xml:space="preserve"> zawartości oferty. Poprawki lub zmiany w tekście oferty muszą być datowane i własnoręcznie podpisane przez osobę podpisującą ofertę.</w:t>
      </w:r>
    </w:p>
    <w:p w:rsidR="0077708F" w:rsidRPr="00D14D76" w:rsidRDefault="0077708F" w:rsidP="0077708F">
      <w:pPr>
        <w:ind w:left="426" w:hanging="426"/>
        <w:jc w:val="both"/>
        <w:rPr>
          <w:rFonts w:ascii="Arial" w:hAnsi="Arial" w:cs="Arial"/>
        </w:rPr>
      </w:pPr>
    </w:p>
    <w:p w:rsidR="008A22D8" w:rsidRPr="00D14D76" w:rsidRDefault="0077708F">
      <w:pPr>
        <w:pStyle w:val="Akapitzlist"/>
        <w:numPr>
          <w:ilvl w:val="0"/>
          <w:numId w:val="23"/>
        </w:numPr>
        <w:spacing w:line="240" w:lineRule="atLeast"/>
        <w:ind w:left="426"/>
        <w:jc w:val="both"/>
        <w:rPr>
          <w:rFonts w:ascii="Arial" w:hAnsi="Arial" w:cs="Arial"/>
          <w:sz w:val="20"/>
          <w:szCs w:val="20"/>
        </w:rPr>
      </w:pPr>
      <w:r w:rsidRPr="00D14D76">
        <w:rPr>
          <w:rFonts w:ascii="Arial" w:hAnsi="Arial" w:cs="Arial"/>
          <w:sz w:val="20"/>
          <w:szCs w:val="20"/>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D14D76">
        <w:rPr>
          <w:rFonts w:ascii="Arial" w:hAnsi="Arial" w:cs="Arial"/>
          <w:sz w:val="20"/>
          <w:szCs w:val="20"/>
        </w:rPr>
        <w:t>Pzp</w:t>
      </w:r>
      <w:proofErr w:type="spellEnd"/>
      <w:r w:rsidRPr="00D14D76">
        <w:rPr>
          <w:rFonts w:ascii="Arial" w:hAnsi="Arial" w:cs="Arial"/>
          <w:sz w:val="20"/>
          <w:szCs w:val="20"/>
        </w:rPr>
        <w:t>.</w:t>
      </w:r>
    </w:p>
    <w:p w:rsidR="00176AE4" w:rsidRPr="00F4293E" w:rsidRDefault="001F71CD" w:rsidP="001F71CD">
      <w:pPr>
        <w:numPr>
          <w:ilvl w:val="3"/>
          <w:numId w:val="1"/>
        </w:numPr>
        <w:pBdr>
          <w:between w:val="single" w:sz="4" w:space="1" w:color="auto"/>
        </w:pBdr>
        <w:tabs>
          <w:tab w:val="clear" w:pos="2880"/>
          <w:tab w:val="num" w:pos="720"/>
        </w:tabs>
        <w:ind w:left="720" w:hanging="153"/>
        <w:jc w:val="both"/>
        <w:rPr>
          <w:rFonts w:ascii="Arial" w:hAnsi="Arial" w:cs="Arial"/>
        </w:rPr>
      </w:pPr>
      <w:r w:rsidRPr="00D14D76">
        <w:rPr>
          <w:rFonts w:ascii="Arial" w:hAnsi="Arial" w:cs="Arial"/>
        </w:rPr>
        <w:t xml:space="preserve"> </w:t>
      </w:r>
      <w:r w:rsidR="00924707" w:rsidRPr="00D14D76">
        <w:rPr>
          <w:rFonts w:ascii="Arial" w:hAnsi="Arial" w:cs="Arial"/>
        </w:rPr>
        <w:t xml:space="preserve">Oferty należy składać w zamkniętych kopertach oznaczonych pieczątką Oferenta </w:t>
      </w:r>
      <w:r w:rsidR="00924707" w:rsidRPr="00F4293E">
        <w:rPr>
          <w:rFonts w:ascii="Arial" w:hAnsi="Arial" w:cs="Arial"/>
        </w:rPr>
        <w:t>oznaczonych w następujący sposób:</w:t>
      </w:r>
    </w:p>
    <w:p w:rsidR="00F118E2" w:rsidRPr="00F4293E" w:rsidRDefault="00924707" w:rsidP="00F118E2">
      <w:pPr>
        <w:pStyle w:val="Zwykytekst"/>
        <w:pBdr>
          <w:top w:val="single" w:sz="4" w:space="1" w:color="auto"/>
          <w:left w:val="single" w:sz="4" w:space="1" w:color="auto"/>
          <w:bottom w:val="single" w:sz="4" w:space="1" w:color="auto"/>
          <w:right w:val="single" w:sz="4" w:space="1" w:color="auto"/>
        </w:pBdr>
        <w:ind w:left="180"/>
        <w:rPr>
          <w:rFonts w:ascii="Arial" w:hAnsi="Arial" w:cs="Arial"/>
          <w:b/>
        </w:rPr>
      </w:pPr>
      <w:r w:rsidRPr="00F4293E">
        <w:rPr>
          <w:rFonts w:ascii="Arial" w:hAnsi="Arial" w:cs="Arial"/>
          <w:b/>
        </w:rPr>
        <w:t xml:space="preserve">Przetarg </w:t>
      </w:r>
      <w:r w:rsidR="000E3D94" w:rsidRPr="00F4293E">
        <w:rPr>
          <w:rFonts w:ascii="Arial" w:hAnsi="Arial" w:cs="Arial"/>
          <w:b/>
        </w:rPr>
        <w:t xml:space="preserve">nieograniczony </w:t>
      </w:r>
      <w:r w:rsidR="00766F4B" w:rsidRPr="00F4293E">
        <w:rPr>
          <w:rFonts w:ascii="Arial" w:hAnsi="Arial" w:cs="Arial"/>
          <w:b/>
        </w:rPr>
        <w:t>70</w:t>
      </w:r>
      <w:r w:rsidR="001B399E" w:rsidRPr="00F4293E">
        <w:rPr>
          <w:rFonts w:ascii="Arial" w:hAnsi="Arial" w:cs="Arial"/>
          <w:b/>
        </w:rPr>
        <w:t>/</w:t>
      </w:r>
      <w:r w:rsidR="008C788E" w:rsidRPr="00F4293E">
        <w:rPr>
          <w:rFonts w:ascii="Arial" w:hAnsi="Arial" w:cs="Arial"/>
          <w:b/>
        </w:rPr>
        <w:t>2020</w:t>
      </w:r>
      <w:r w:rsidR="000E3D94" w:rsidRPr="00F4293E">
        <w:rPr>
          <w:rFonts w:ascii="Arial" w:hAnsi="Arial" w:cs="Arial"/>
          <w:b/>
        </w:rPr>
        <w:t xml:space="preserve"> </w:t>
      </w:r>
      <w:r w:rsidR="00F118E2" w:rsidRPr="00F4293E">
        <w:rPr>
          <w:rFonts w:ascii="Arial" w:hAnsi="Arial" w:cs="Arial"/>
          <w:b/>
        </w:rPr>
        <w:t>–</w:t>
      </w:r>
      <w:r w:rsidR="000E3D94" w:rsidRPr="00F4293E">
        <w:rPr>
          <w:rFonts w:ascii="Arial" w:hAnsi="Arial" w:cs="Arial"/>
          <w:b/>
        </w:rPr>
        <w:t xml:space="preserve"> </w:t>
      </w:r>
      <w:r w:rsidR="00F118E2" w:rsidRPr="00F4293E">
        <w:rPr>
          <w:rFonts w:ascii="Arial" w:hAnsi="Arial" w:cs="Arial"/>
          <w:b/>
        </w:rPr>
        <w:t xml:space="preserve">Rozbudowa przełączników SAN o dodatkowe porty – dostawa, montaż i uruchomienie </w:t>
      </w:r>
      <w:proofErr w:type="spellStart"/>
      <w:r w:rsidR="00F118E2" w:rsidRPr="00F4293E">
        <w:rPr>
          <w:rFonts w:ascii="Arial" w:hAnsi="Arial" w:cs="Arial"/>
          <w:b/>
        </w:rPr>
        <w:t>trenscieverów</w:t>
      </w:r>
      <w:proofErr w:type="spellEnd"/>
      <w:r w:rsidR="00F118E2" w:rsidRPr="00F4293E">
        <w:rPr>
          <w:rFonts w:ascii="Arial" w:hAnsi="Arial" w:cs="Arial"/>
          <w:b/>
        </w:rPr>
        <w:t xml:space="preserve"> i okablowania warz z licencjami.</w:t>
      </w:r>
    </w:p>
    <w:p w:rsidR="00F118E2" w:rsidRPr="00F4293E" w:rsidRDefault="00F118E2" w:rsidP="00F118E2">
      <w:pPr>
        <w:pStyle w:val="Zwykytekst"/>
        <w:pBdr>
          <w:top w:val="single" w:sz="4" w:space="1" w:color="auto"/>
          <w:left w:val="single" w:sz="4" w:space="1" w:color="auto"/>
          <w:bottom w:val="single" w:sz="4" w:space="1" w:color="auto"/>
          <w:right w:val="single" w:sz="4" w:space="1" w:color="auto"/>
        </w:pBdr>
        <w:ind w:left="180"/>
        <w:rPr>
          <w:rFonts w:ascii="Arial" w:hAnsi="Arial" w:cs="Arial"/>
        </w:rPr>
      </w:pPr>
    </w:p>
    <w:p w:rsidR="003F2D40" w:rsidRPr="00F4293E" w:rsidRDefault="00924707" w:rsidP="00F118E2">
      <w:pPr>
        <w:pStyle w:val="Zwykytekst"/>
        <w:pBdr>
          <w:top w:val="single" w:sz="4" w:space="1" w:color="auto"/>
          <w:left w:val="single" w:sz="4" w:space="1" w:color="auto"/>
          <w:bottom w:val="single" w:sz="4" w:space="1" w:color="auto"/>
          <w:right w:val="single" w:sz="4" w:space="1" w:color="auto"/>
        </w:pBdr>
        <w:ind w:left="180"/>
        <w:rPr>
          <w:rFonts w:ascii="Arial" w:hAnsi="Arial" w:cs="Arial"/>
          <w:b/>
          <w:i/>
        </w:rPr>
      </w:pPr>
      <w:r w:rsidRPr="00F4293E">
        <w:rPr>
          <w:rFonts w:ascii="Arial" w:hAnsi="Arial" w:cs="Arial"/>
        </w:rPr>
        <w:t xml:space="preserve">Nie otwierać </w:t>
      </w:r>
      <w:r w:rsidR="00051ECC" w:rsidRPr="00F4293E">
        <w:rPr>
          <w:rFonts w:ascii="Arial" w:hAnsi="Arial" w:cs="Arial"/>
        </w:rPr>
        <w:t>przed.......................................... /</w:t>
      </w:r>
      <w:r w:rsidRPr="00F4293E">
        <w:rPr>
          <w:rFonts w:ascii="Arial" w:hAnsi="Arial" w:cs="Arial"/>
          <w:i/>
          <w:vertAlign w:val="subscript"/>
        </w:rPr>
        <w:t>dat</w:t>
      </w:r>
      <w:r w:rsidR="00051ECC" w:rsidRPr="00F4293E">
        <w:rPr>
          <w:rFonts w:ascii="Arial" w:hAnsi="Arial" w:cs="Arial"/>
          <w:i/>
          <w:vertAlign w:val="subscript"/>
        </w:rPr>
        <w:t>ą</w:t>
      </w:r>
      <w:r w:rsidRPr="00F4293E">
        <w:rPr>
          <w:rFonts w:ascii="Arial" w:hAnsi="Arial" w:cs="Arial"/>
          <w:i/>
          <w:vertAlign w:val="subscript"/>
        </w:rPr>
        <w:t xml:space="preserve"> otwarcia ofert/</w:t>
      </w:r>
    </w:p>
    <w:p w:rsidR="00B37B65" w:rsidRPr="00F4293E" w:rsidRDefault="00ED4C78" w:rsidP="00176AE4">
      <w:pPr>
        <w:jc w:val="both"/>
        <w:rPr>
          <w:rFonts w:ascii="Arial" w:hAnsi="Arial" w:cs="Arial"/>
        </w:rPr>
      </w:pPr>
      <w:r w:rsidRPr="00F4293E">
        <w:rPr>
          <w:rFonts w:ascii="Arial" w:hAnsi="Arial" w:cs="Arial"/>
        </w:rPr>
        <w:t xml:space="preserve">       </w:t>
      </w:r>
    </w:p>
    <w:p w:rsidR="00613E54" w:rsidRPr="00F4293E" w:rsidRDefault="00ED4C78" w:rsidP="00B37B65">
      <w:pPr>
        <w:ind w:firstLine="426"/>
        <w:jc w:val="both"/>
        <w:rPr>
          <w:rFonts w:ascii="Arial" w:hAnsi="Arial" w:cs="Arial"/>
        </w:rPr>
      </w:pPr>
      <w:r w:rsidRPr="00F4293E">
        <w:rPr>
          <w:rFonts w:ascii="Arial" w:hAnsi="Arial" w:cs="Arial"/>
        </w:rPr>
        <w:t xml:space="preserve"> b</w:t>
      </w:r>
      <w:r w:rsidR="00051ECC" w:rsidRPr="00F4293E">
        <w:rPr>
          <w:rFonts w:ascii="Arial" w:hAnsi="Arial" w:cs="Arial"/>
        </w:rPr>
        <w:t>) Każda</w:t>
      </w:r>
      <w:r w:rsidR="00924707" w:rsidRPr="00F4293E">
        <w:rPr>
          <w:rFonts w:ascii="Arial" w:hAnsi="Arial" w:cs="Arial"/>
        </w:rPr>
        <w:t xml:space="preserve"> Oferta opatrzona zostanie numerem wpływu odnotowanym na kopercie oferty.</w:t>
      </w:r>
    </w:p>
    <w:p w:rsidR="00924707" w:rsidRPr="00F4293E" w:rsidRDefault="001F71CD" w:rsidP="00176AE4">
      <w:pPr>
        <w:ind w:left="426"/>
        <w:jc w:val="both"/>
        <w:rPr>
          <w:rFonts w:ascii="Arial" w:hAnsi="Arial" w:cs="Arial"/>
        </w:rPr>
      </w:pPr>
      <w:r w:rsidRPr="00F4293E">
        <w:rPr>
          <w:rFonts w:ascii="Arial" w:hAnsi="Arial" w:cs="Arial"/>
        </w:rPr>
        <w:t xml:space="preserve"> </w:t>
      </w:r>
      <w:r w:rsidR="00ED4C78" w:rsidRPr="00F4293E">
        <w:rPr>
          <w:rFonts w:ascii="Arial" w:hAnsi="Arial" w:cs="Arial"/>
        </w:rPr>
        <w:t>c)</w:t>
      </w:r>
      <w:r w:rsidR="00924707" w:rsidRPr="00F4293E">
        <w:rPr>
          <w:rFonts w:ascii="Arial" w:hAnsi="Arial" w:cs="Arial"/>
        </w:rPr>
        <w:t>Oferty, które wpłyną do Zamawiającego za pośrednictwem Pocz</w:t>
      </w:r>
      <w:r w:rsidR="00270577" w:rsidRPr="00F4293E">
        <w:rPr>
          <w:rFonts w:ascii="Arial" w:hAnsi="Arial" w:cs="Arial"/>
        </w:rPr>
        <w:t xml:space="preserve">ty Polskiej lub poczty </w:t>
      </w:r>
      <w:r w:rsidR="00051ECC" w:rsidRPr="00F4293E">
        <w:rPr>
          <w:rFonts w:ascii="Arial" w:hAnsi="Arial" w:cs="Arial"/>
        </w:rPr>
        <w:t>kurierskiej należy</w:t>
      </w:r>
      <w:r w:rsidR="00924707" w:rsidRPr="00F4293E">
        <w:rPr>
          <w:rFonts w:ascii="Arial" w:hAnsi="Arial" w:cs="Arial"/>
        </w:rPr>
        <w:t xml:space="preserve"> przygotować w sposób określony </w:t>
      </w:r>
      <w:r w:rsidR="001E52E7" w:rsidRPr="00F4293E">
        <w:rPr>
          <w:rFonts w:ascii="Arial" w:hAnsi="Arial" w:cs="Arial"/>
        </w:rPr>
        <w:t xml:space="preserve">jak </w:t>
      </w:r>
      <w:r w:rsidR="00051ECC" w:rsidRPr="00F4293E">
        <w:rPr>
          <w:rFonts w:ascii="Arial" w:hAnsi="Arial" w:cs="Arial"/>
        </w:rPr>
        <w:t>wyżej i</w:t>
      </w:r>
      <w:r w:rsidR="00924707" w:rsidRPr="00F4293E">
        <w:rPr>
          <w:rFonts w:ascii="Arial" w:hAnsi="Arial" w:cs="Arial"/>
        </w:rPr>
        <w:t xml:space="preserve"> przesłać w zewnętrznej kopercie, na której powinna </w:t>
      </w:r>
      <w:r w:rsidR="00270577" w:rsidRPr="00F4293E">
        <w:rPr>
          <w:rFonts w:ascii="Arial" w:hAnsi="Arial" w:cs="Arial"/>
        </w:rPr>
        <w:t xml:space="preserve">znajdować się pieczęć Wykonawcy i winna być </w:t>
      </w:r>
      <w:r w:rsidR="001E7D06" w:rsidRPr="00F4293E">
        <w:rPr>
          <w:rFonts w:ascii="Arial" w:hAnsi="Arial" w:cs="Arial"/>
        </w:rPr>
        <w:t>zaadresowana w</w:t>
      </w:r>
      <w:r w:rsidR="00924707" w:rsidRPr="00F4293E">
        <w:rPr>
          <w:rFonts w:ascii="Arial" w:hAnsi="Arial" w:cs="Arial"/>
        </w:rPr>
        <w:t xml:space="preserve"> następujący sposób:</w:t>
      </w:r>
    </w:p>
    <w:p w:rsidR="00673513" w:rsidRPr="00F4293E" w:rsidRDefault="00673513" w:rsidP="00176AE4">
      <w:pPr>
        <w:ind w:left="426"/>
        <w:jc w:val="both"/>
        <w:rPr>
          <w:rFonts w:ascii="Arial" w:hAnsi="Arial" w:cs="Arial"/>
        </w:rPr>
      </w:pPr>
    </w:p>
    <w:p w:rsidR="009347A3" w:rsidRPr="00F4293E" w:rsidRDefault="009347A3" w:rsidP="00176AE4">
      <w:pPr>
        <w:jc w:val="both"/>
        <w:rPr>
          <w:rFonts w:ascii="Arial" w:hAnsi="Arial" w:cs="Arial"/>
        </w:rPr>
      </w:pPr>
    </w:p>
    <w:p w:rsidR="00CB6F56" w:rsidRPr="00F4293E" w:rsidRDefault="00CB6F56" w:rsidP="00176AE4">
      <w:pPr>
        <w:jc w:val="both"/>
        <w:rPr>
          <w:rFonts w:ascii="Arial" w:hAnsi="Arial" w:cs="Arial"/>
        </w:rPr>
      </w:pPr>
    </w:p>
    <w:p w:rsidR="00F118E2" w:rsidRPr="00F4293E" w:rsidRDefault="00141B7A" w:rsidP="00F118E2">
      <w:pPr>
        <w:pBdr>
          <w:top w:val="single" w:sz="4" w:space="1" w:color="auto"/>
          <w:left w:val="single" w:sz="4" w:space="1" w:color="auto"/>
          <w:bottom w:val="single" w:sz="4" w:space="1" w:color="auto"/>
          <w:right w:val="single" w:sz="4" w:space="1" w:color="auto"/>
        </w:pBdr>
        <w:rPr>
          <w:rFonts w:ascii="Arial" w:hAnsi="Arial" w:cs="Arial"/>
          <w:b/>
        </w:rPr>
      </w:pPr>
      <w:r w:rsidRPr="00F4293E">
        <w:rPr>
          <w:rFonts w:ascii="Arial" w:hAnsi="Arial" w:cs="Arial"/>
          <w:b/>
        </w:rPr>
        <w:t>Wielkopolskie Centrum Onkologii</w:t>
      </w:r>
      <w:r w:rsidR="009A3EAB" w:rsidRPr="00F4293E">
        <w:rPr>
          <w:rFonts w:ascii="Arial" w:hAnsi="Arial" w:cs="Arial"/>
          <w:b/>
        </w:rPr>
        <w:t xml:space="preserve"> </w:t>
      </w:r>
      <w:r w:rsidR="002432E5" w:rsidRPr="00F4293E">
        <w:rPr>
          <w:rFonts w:ascii="Arial" w:hAnsi="Arial" w:cs="Arial"/>
          <w:b/>
        </w:rPr>
        <w:t xml:space="preserve">ul. </w:t>
      </w:r>
      <w:proofErr w:type="spellStart"/>
      <w:r w:rsidR="00051ECC" w:rsidRPr="00F4293E">
        <w:rPr>
          <w:rFonts w:ascii="Arial" w:hAnsi="Arial" w:cs="Arial"/>
          <w:b/>
        </w:rPr>
        <w:t>Garbary</w:t>
      </w:r>
      <w:proofErr w:type="spellEnd"/>
      <w:r w:rsidR="00051ECC" w:rsidRPr="00F4293E">
        <w:rPr>
          <w:rFonts w:ascii="Arial" w:hAnsi="Arial" w:cs="Arial"/>
          <w:b/>
        </w:rPr>
        <w:t xml:space="preserve"> 15, 61-866 Poznań</w:t>
      </w:r>
    </w:p>
    <w:p w:rsidR="00F118E2" w:rsidRPr="00D14D76" w:rsidRDefault="00051ECC" w:rsidP="00F118E2">
      <w:pPr>
        <w:pBdr>
          <w:top w:val="single" w:sz="4" w:space="1" w:color="auto"/>
          <w:left w:val="single" w:sz="4" w:space="1" w:color="auto"/>
          <w:bottom w:val="single" w:sz="4" w:space="1" w:color="auto"/>
          <w:right w:val="single" w:sz="4" w:space="1" w:color="auto"/>
        </w:pBdr>
        <w:rPr>
          <w:rFonts w:ascii="Arial" w:hAnsi="Arial" w:cs="Arial"/>
          <w:b/>
        </w:rPr>
      </w:pPr>
      <w:r w:rsidRPr="00F4293E">
        <w:rPr>
          <w:rFonts w:ascii="Arial" w:hAnsi="Arial" w:cs="Arial"/>
          <w:b/>
        </w:rPr>
        <w:t>Przetarg</w:t>
      </w:r>
      <w:r w:rsidR="00141B7A" w:rsidRPr="00F4293E">
        <w:rPr>
          <w:rFonts w:ascii="Arial" w:hAnsi="Arial" w:cs="Arial"/>
          <w:b/>
        </w:rPr>
        <w:t xml:space="preserve"> nieograniczony </w:t>
      </w:r>
      <w:r w:rsidR="00766F4B" w:rsidRPr="00F4293E">
        <w:rPr>
          <w:rFonts w:ascii="Arial" w:hAnsi="Arial" w:cs="Arial"/>
          <w:b/>
        </w:rPr>
        <w:t>70</w:t>
      </w:r>
      <w:r w:rsidR="001B399E" w:rsidRPr="00F4293E">
        <w:rPr>
          <w:rFonts w:ascii="Arial" w:hAnsi="Arial" w:cs="Arial"/>
          <w:b/>
        </w:rPr>
        <w:t>/</w:t>
      </w:r>
      <w:r w:rsidR="008C788E" w:rsidRPr="00F4293E">
        <w:rPr>
          <w:rFonts w:ascii="Arial" w:hAnsi="Arial" w:cs="Arial"/>
          <w:b/>
        </w:rPr>
        <w:t>2020</w:t>
      </w:r>
      <w:r w:rsidR="00141B7A" w:rsidRPr="00F4293E">
        <w:rPr>
          <w:rFonts w:ascii="Arial" w:hAnsi="Arial" w:cs="Arial"/>
          <w:b/>
        </w:rPr>
        <w:t xml:space="preserve"> – </w:t>
      </w:r>
      <w:r w:rsidR="00F118E2" w:rsidRPr="00F4293E">
        <w:rPr>
          <w:rFonts w:ascii="Arial" w:hAnsi="Arial" w:cs="Arial"/>
          <w:b/>
        </w:rPr>
        <w:t xml:space="preserve">Rozbudowa przełączników SAN o dodatkowe porty – dostawa, montaż i uruchomienie </w:t>
      </w:r>
      <w:proofErr w:type="spellStart"/>
      <w:r w:rsidR="00F118E2" w:rsidRPr="00F4293E">
        <w:rPr>
          <w:rFonts w:ascii="Arial" w:hAnsi="Arial" w:cs="Arial"/>
          <w:b/>
        </w:rPr>
        <w:t>trenscieverów</w:t>
      </w:r>
      <w:proofErr w:type="spellEnd"/>
      <w:r w:rsidR="00F118E2" w:rsidRPr="00F4293E">
        <w:rPr>
          <w:rFonts w:ascii="Arial" w:hAnsi="Arial" w:cs="Arial"/>
          <w:b/>
        </w:rPr>
        <w:t xml:space="preserve"> i okablowania warz z licencjami.</w:t>
      </w:r>
    </w:p>
    <w:p w:rsidR="009347A3" w:rsidRPr="00D14D76" w:rsidRDefault="009347A3" w:rsidP="00F118E2">
      <w:pPr>
        <w:pBdr>
          <w:top w:val="single" w:sz="4" w:space="1" w:color="auto"/>
          <w:left w:val="single" w:sz="4" w:space="1" w:color="auto"/>
          <w:bottom w:val="single" w:sz="4" w:space="1" w:color="auto"/>
          <w:right w:val="single" w:sz="4" w:space="1" w:color="auto"/>
        </w:pBdr>
        <w:jc w:val="center"/>
        <w:rPr>
          <w:rFonts w:ascii="Arial" w:hAnsi="Arial" w:cs="Arial"/>
          <w:b/>
          <w:u w:val="single"/>
        </w:rPr>
      </w:pPr>
    </w:p>
    <w:p w:rsidR="00884138" w:rsidRPr="00D14D76" w:rsidRDefault="00884138" w:rsidP="00884138">
      <w:pPr>
        <w:pStyle w:val="Akapitzlist"/>
        <w:spacing w:after="0" w:line="240" w:lineRule="auto"/>
        <w:ind w:left="180"/>
        <w:jc w:val="both"/>
        <w:rPr>
          <w:rFonts w:ascii="Arial" w:hAnsi="Arial" w:cs="Arial"/>
          <w:b/>
          <w:sz w:val="20"/>
          <w:szCs w:val="20"/>
        </w:rPr>
      </w:pPr>
    </w:p>
    <w:p w:rsidR="009347A3" w:rsidRPr="00D14D76" w:rsidRDefault="009347A3" w:rsidP="00176AE4">
      <w:pPr>
        <w:pStyle w:val="Akapitzlist"/>
        <w:numPr>
          <w:ilvl w:val="0"/>
          <w:numId w:val="1"/>
        </w:numPr>
        <w:spacing w:after="0" w:line="240" w:lineRule="auto"/>
        <w:jc w:val="both"/>
        <w:rPr>
          <w:rFonts w:ascii="Arial" w:hAnsi="Arial" w:cs="Arial"/>
          <w:b/>
          <w:sz w:val="20"/>
          <w:szCs w:val="20"/>
        </w:rPr>
      </w:pPr>
      <w:r w:rsidRPr="00D14D76">
        <w:rPr>
          <w:rFonts w:ascii="Arial" w:hAnsi="Arial" w:cs="Arial"/>
          <w:b/>
          <w:sz w:val="20"/>
          <w:szCs w:val="20"/>
        </w:rPr>
        <w:t>Miejsce oraz termin składania i otwarcia ofert.</w:t>
      </w:r>
    </w:p>
    <w:p w:rsidR="00364176" w:rsidRPr="00D14D76" w:rsidRDefault="00364176" w:rsidP="002F2392">
      <w:pPr>
        <w:pStyle w:val="Akapitzlist"/>
        <w:spacing w:after="0" w:line="240" w:lineRule="auto"/>
        <w:ind w:left="180"/>
        <w:jc w:val="both"/>
        <w:rPr>
          <w:rFonts w:ascii="Arial" w:hAnsi="Arial" w:cs="Arial"/>
          <w:b/>
          <w:sz w:val="20"/>
          <w:szCs w:val="20"/>
        </w:rPr>
      </w:pPr>
    </w:p>
    <w:p w:rsidR="00C760C7" w:rsidRPr="00D14D76" w:rsidRDefault="00C760C7" w:rsidP="00C77D57">
      <w:pPr>
        <w:pStyle w:val="Tekstpodstawowy"/>
        <w:numPr>
          <w:ilvl w:val="0"/>
          <w:numId w:val="7"/>
        </w:numPr>
        <w:ind w:hanging="11"/>
        <w:rPr>
          <w:rFonts w:cs="Arial"/>
          <w:sz w:val="20"/>
          <w:highlight w:val="yellow"/>
        </w:rPr>
      </w:pPr>
      <w:r w:rsidRPr="00D14D76">
        <w:rPr>
          <w:rFonts w:cs="Arial"/>
          <w:sz w:val="20"/>
        </w:rPr>
        <w:t>Ofertę należy</w:t>
      </w:r>
      <w:r w:rsidRPr="00D14D76">
        <w:rPr>
          <w:rFonts w:cs="Arial"/>
          <w:sz w:val="20"/>
          <w:u w:val="single"/>
        </w:rPr>
        <w:t xml:space="preserve"> złożyć</w:t>
      </w:r>
      <w:r w:rsidRPr="00D14D76">
        <w:rPr>
          <w:rFonts w:cs="Arial"/>
          <w:sz w:val="20"/>
        </w:rPr>
        <w:t xml:space="preserve"> w pokoju 3089 (Kancelaria – III piętro), w dni </w:t>
      </w:r>
      <w:r w:rsidR="00051ECC" w:rsidRPr="00D14D76">
        <w:rPr>
          <w:rFonts w:cs="Arial"/>
          <w:sz w:val="20"/>
        </w:rPr>
        <w:t>robocze, w</w:t>
      </w:r>
      <w:r w:rsidRPr="00D14D76">
        <w:rPr>
          <w:rFonts w:cs="Arial"/>
          <w:sz w:val="20"/>
        </w:rPr>
        <w:t xml:space="preserve"> godzinach od 7.30 do 14.30 w siedzibie Zamawiającego w Poznaniu, ul. </w:t>
      </w:r>
      <w:proofErr w:type="spellStart"/>
      <w:r w:rsidR="001E7D06" w:rsidRPr="00D14D76">
        <w:rPr>
          <w:rFonts w:cs="Arial"/>
          <w:sz w:val="20"/>
        </w:rPr>
        <w:t>Garbary</w:t>
      </w:r>
      <w:proofErr w:type="spellEnd"/>
      <w:r w:rsidR="001E7D06" w:rsidRPr="00D14D76">
        <w:rPr>
          <w:rFonts w:cs="Arial"/>
          <w:sz w:val="20"/>
        </w:rPr>
        <w:t xml:space="preserve"> 15 w</w:t>
      </w:r>
      <w:r w:rsidRPr="00D14D76">
        <w:rPr>
          <w:rFonts w:cs="Arial"/>
          <w:sz w:val="20"/>
        </w:rPr>
        <w:t xml:space="preserve"> nieprzekraczalnym terminie </w:t>
      </w:r>
      <w:r w:rsidR="00C60232" w:rsidRPr="00D14D76">
        <w:rPr>
          <w:rFonts w:cs="Arial"/>
          <w:b/>
          <w:sz w:val="20"/>
          <w:highlight w:val="yellow"/>
        </w:rPr>
        <w:t xml:space="preserve">do </w:t>
      </w:r>
      <w:r w:rsidR="001E7D06" w:rsidRPr="00D14D76">
        <w:rPr>
          <w:rFonts w:cs="Arial"/>
          <w:b/>
          <w:sz w:val="20"/>
          <w:highlight w:val="yellow"/>
        </w:rPr>
        <w:t xml:space="preserve">dnia </w:t>
      </w:r>
      <w:r w:rsidR="002D1C0C">
        <w:rPr>
          <w:rFonts w:cs="Arial"/>
          <w:b/>
          <w:sz w:val="20"/>
          <w:highlight w:val="yellow"/>
        </w:rPr>
        <w:t>13.10.</w:t>
      </w:r>
      <w:r w:rsidR="009555CC" w:rsidRPr="00D14D76">
        <w:rPr>
          <w:rFonts w:cs="Arial"/>
          <w:b/>
          <w:sz w:val="20"/>
          <w:highlight w:val="yellow"/>
        </w:rPr>
        <w:t>2020</w:t>
      </w:r>
      <w:r w:rsidR="006B088B" w:rsidRPr="00D14D76">
        <w:rPr>
          <w:rFonts w:cs="Arial"/>
          <w:b/>
          <w:sz w:val="20"/>
          <w:highlight w:val="yellow"/>
        </w:rPr>
        <w:t xml:space="preserve"> r.</w:t>
      </w:r>
      <w:r w:rsidR="007B79C4" w:rsidRPr="00D14D76">
        <w:rPr>
          <w:rFonts w:cs="Arial"/>
          <w:b/>
          <w:sz w:val="20"/>
          <w:highlight w:val="yellow"/>
        </w:rPr>
        <w:t xml:space="preserve"> do</w:t>
      </w:r>
      <w:r w:rsidR="00ED39AF" w:rsidRPr="00D14D76">
        <w:rPr>
          <w:rFonts w:cs="Arial"/>
          <w:b/>
          <w:sz w:val="20"/>
          <w:highlight w:val="yellow"/>
        </w:rPr>
        <w:t xml:space="preserve"> </w:t>
      </w:r>
      <w:r w:rsidR="00E27867" w:rsidRPr="00D14D76">
        <w:rPr>
          <w:rFonts w:cs="Arial"/>
          <w:b/>
          <w:sz w:val="20"/>
          <w:highlight w:val="yellow"/>
        </w:rPr>
        <w:t xml:space="preserve">godz. </w:t>
      </w:r>
      <w:r w:rsidR="002D1C0C">
        <w:rPr>
          <w:rFonts w:cs="Arial"/>
          <w:b/>
          <w:sz w:val="20"/>
          <w:highlight w:val="yellow"/>
        </w:rPr>
        <w:t>10:</w:t>
      </w:r>
      <w:r w:rsidR="00BC09C4" w:rsidRPr="00D14D76">
        <w:rPr>
          <w:rFonts w:cs="Arial"/>
          <w:b/>
          <w:sz w:val="20"/>
          <w:highlight w:val="yellow"/>
        </w:rPr>
        <w:t>00</w:t>
      </w:r>
    </w:p>
    <w:p w:rsidR="00C760C7" w:rsidRPr="00D14D76" w:rsidRDefault="00C760C7" w:rsidP="00C77D57">
      <w:pPr>
        <w:pStyle w:val="Akapitzlist"/>
        <w:numPr>
          <w:ilvl w:val="0"/>
          <w:numId w:val="7"/>
        </w:numPr>
        <w:spacing w:after="0" w:line="240" w:lineRule="auto"/>
        <w:ind w:hanging="11"/>
        <w:jc w:val="both"/>
        <w:rPr>
          <w:rFonts w:ascii="Arial" w:hAnsi="Arial" w:cs="Arial"/>
          <w:sz w:val="20"/>
          <w:szCs w:val="20"/>
        </w:rPr>
      </w:pPr>
      <w:r w:rsidRPr="00D14D76">
        <w:rPr>
          <w:rFonts w:ascii="Arial" w:hAnsi="Arial" w:cs="Arial"/>
          <w:sz w:val="20"/>
          <w:szCs w:val="20"/>
          <w:u w:val="single"/>
        </w:rPr>
        <w:t>Otwarcie</w:t>
      </w:r>
      <w:r w:rsidRPr="00D14D76">
        <w:rPr>
          <w:rFonts w:ascii="Arial" w:hAnsi="Arial" w:cs="Arial"/>
          <w:sz w:val="20"/>
          <w:szCs w:val="20"/>
        </w:rPr>
        <w:t xml:space="preserve"> ofert nastąpi </w:t>
      </w:r>
      <w:r w:rsidRPr="00D14D76">
        <w:rPr>
          <w:rFonts w:ascii="Arial" w:hAnsi="Arial" w:cs="Arial"/>
          <w:b/>
          <w:sz w:val="20"/>
          <w:szCs w:val="20"/>
          <w:highlight w:val="yellow"/>
        </w:rPr>
        <w:t xml:space="preserve">w </w:t>
      </w:r>
      <w:r w:rsidR="00A05A04" w:rsidRPr="00D14D76">
        <w:rPr>
          <w:rFonts w:ascii="Arial" w:hAnsi="Arial" w:cs="Arial"/>
          <w:b/>
          <w:sz w:val="20"/>
          <w:szCs w:val="20"/>
          <w:highlight w:val="yellow"/>
        </w:rPr>
        <w:t>dniu</w:t>
      </w:r>
      <w:r w:rsidR="007E32AE" w:rsidRPr="00D14D76">
        <w:rPr>
          <w:rFonts w:ascii="Arial" w:hAnsi="Arial" w:cs="Arial"/>
          <w:b/>
          <w:sz w:val="20"/>
          <w:szCs w:val="20"/>
          <w:highlight w:val="yellow"/>
        </w:rPr>
        <w:t xml:space="preserve"> </w:t>
      </w:r>
      <w:r w:rsidR="002D1C0C">
        <w:rPr>
          <w:rFonts w:ascii="Arial" w:hAnsi="Arial" w:cs="Arial"/>
          <w:b/>
          <w:sz w:val="20"/>
          <w:szCs w:val="20"/>
          <w:highlight w:val="yellow"/>
        </w:rPr>
        <w:t>13.10.</w:t>
      </w:r>
      <w:r w:rsidR="009555CC" w:rsidRPr="00D14D76">
        <w:rPr>
          <w:rFonts w:ascii="Arial" w:hAnsi="Arial" w:cs="Arial"/>
          <w:b/>
          <w:sz w:val="20"/>
          <w:szCs w:val="20"/>
          <w:highlight w:val="yellow"/>
        </w:rPr>
        <w:t>2020</w:t>
      </w:r>
      <w:r w:rsidR="006B088B" w:rsidRPr="00D14D76">
        <w:rPr>
          <w:rFonts w:ascii="Arial" w:hAnsi="Arial" w:cs="Arial"/>
          <w:b/>
          <w:sz w:val="20"/>
          <w:szCs w:val="20"/>
          <w:highlight w:val="yellow"/>
        </w:rPr>
        <w:t xml:space="preserve"> r.</w:t>
      </w:r>
      <w:r w:rsidR="002567BD" w:rsidRPr="00D14D76">
        <w:rPr>
          <w:rFonts w:ascii="Arial" w:hAnsi="Arial" w:cs="Arial"/>
          <w:b/>
          <w:sz w:val="20"/>
          <w:szCs w:val="20"/>
        </w:rPr>
        <w:t xml:space="preserve"> </w:t>
      </w:r>
      <w:r w:rsidRPr="00D14D76">
        <w:rPr>
          <w:rFonts w:ascii="Arial" w:hAnsi="Arial" w:cs="Arial"/>
          <w:b/>
          <w:sz w:val="20"/>
          <w:szCs w:val="20"/>
        </w:rPr>
        <w:t>o godz</w:t>
      </w:r>
      <w:r w:rsidR="00673513" w:rsidRPr="00D14D76">
        <w:rPr>
          <w:rFonts w:ascii="Arial" w:hAnsi="Arial" w:cs="Arial"/>
          <w:b/>
          <w:sz w:val="20"/>
          <w:szCs w:val="20"/>
          <w:highlight w:val="yellow"/>
        </w:rPr>
        <w:t xml:space="preserve">. </w:t>
      </w:r>
      <w:r w:rsidR="002D1C0C">
        <w:rPr>
          <w:rFonts w:ascii="Arial" w:hAnsi="Arial" w:cs="Arial"/>
          <w:b/>
          <w:sz w:val="20"/>
          <w:szCs w:val="20"/>
          <w:highlight w:val="yellow"/>
        </w:rPr>
        <w:t>11</w:t>
      </w:r>
      <w:r w:rsidR="002D1C0C" w:rsidRPr="00D14D76">
        <w:rPr>
          <w:rFonts w:ascii="Arial" w:hAnsi="Arial" w:cs="Arial"/>
          <w:b/>
          <w:sz w:val="20"/>
          <w:szCs w:val="20"/>
          <w:highlight w:val="yellow"/>
        </w:rPr>
        <w:t>:</w:t>
      </w:r>
      <w:r w:rsidR="001E7D06" w:rsidRPr="00D14D76">
        <w:rPr>
          <w:rFonts w:ascii="Arial" w:hAnsi="Arial" w:cs="Arial"/>
          <w:b/>
          <w:sz w:val="20"/>
          <w:szCs w:val="20"/>
          <w:highlight w:val="yellow"/>
        </w:rPr>
        <w:t>00</w:t>
      </w:r>
      <w:r w:rsidR="001E7D06" w:rsidRPr="00D14D76">
        <w:rPr>
          <w:rFonts w:ascii="Arial" w:hAnsi="Arial" w:cs="Arial"/>
          <w:b/>
          <w:sz w:val="20"/>
          <w:szCs w:val="20"/>
        </w:rPr>
        <w:t xml:space="preserve"> w</w:t>
      </w:r>
      <w:r w:rsidRPr="00D14D76">
        <w:rPr>
          <w:rFonts w:ascii="Arial" w:hAnsi="Arial" w:cs="Arial"/>
          <w:sz w:val="20"/>
          <w:szCs w:val="20"/>
        </w:rPr>
        <w:t xml:space="preserve"> siedzibie Zamawiającego – </w:t>
      </w:r>
      <w:r w:rsidR="00906AA3" w:rsidRPr="00D14D76">
        <w:rPr>
          <w:rFonts w:ascii="Arial" w:hAnsi="Arial" w:cs="Arial"/>
          <w:sz w:val="20"/>
          <w:szCs w:val="20"/>
        </w:rPr>
        <w:t xml:space="preserve">Budynek </w:t>
      </w:r>
      <w:r w:rsidRPr="00D14D76">
        <w:rPr>
          <w:rFonts w:ascii="Arial" w:hAnsi="Arial" w:cs="Arial"/>
          <w:sz w:val="20"/>
          <w:szCs w:val="20"/>
        </w:rPr>
        <w:t>Kantor</w:t>
      </w:r>
      <w:r w:rsidR="00906AA3" w:rsidRPr="00D14D76">
        <w:rPr>
          <w:rFonts w:ascii="Arial" w:hAnsi="Arial" w:cs="Arial"/>
          <w:sz w:val="20"/>
          <w:szCs w:val="20"/>
        </w:rPr>
        <w:t xml:space="preserve"> Cegielskiego – Rotunda </w:t>
      </w:r>
      <w:r w:rsidR="006C280D" w:rsidRPr="00D14D76">
        <w:rPr>
          <w:rFonts w:ascii="Arial" w:hAnsi="Arial" w:cs="Arial"/>
          <w:sz w:val="20"/>
          <w:szCs w:val="20"/>
        </w:rPr>
        <w:t>–</w:t>
      </w:r>
      <w:r w:rsidR="00906AA3" w:rsidRPr="00D14D76">
        <w:rPr>
          <w:rFonts w:ascii="Arial" w:hAnsi="Arial" w:cs="Arial"/>
          <w:sz w:val="20"/>
          <w:szCs w:val="20"/>
        </w:rPr>
        <w:t xml:space="preserve"> </w:t>
      </w:r>
      <w:r w:rsidRPr="00D14D76">
        <w:rPr>
          <w:rFonts w:ascii="Arial" w:hAnsi="Arial" w:cs="Arial"/>
          <w:sz w:val="20"/>
          <w:szCs w:val="20"/>
        </w:rPr>
        <w:t>parter pokój nr 001.</w:t>
      </w:r>
    </w:p>
    <w:p w:rsidR="00C760C7" w:rsidRPr="00D14D76" w:rsidRDefault="00C760C7" w:rsidP="00C77D57">
      <w:pPr>
        <w:pStyle w:val="Tekstpodstawowy"/>
        <w:numPr>
          <w:ilvl w:val="0"/>
          <w:numId w:val="7"/>
        </w:numPr>
        <w:ind w:hanging="11"/>
        <w:rPr>
          <w:rFonts w:cs="Arial"/>
          <w:sz w:val="20"/>
        </w:rPr>
      </w:pPr>
      <w:r w:rsidRPr="00D14D76">
        <w:rPr>
          <w:rFonts w:cs="Arial"/>
          <w:sz w:val="20"/>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D14D76" w:rsidRDefault="00C760C7" w:rsidP="00C77D57">
      <w:pPr>
        <w:pStyle w:val="Tekstpodstawowy"/>
        <w:numPr>
          <w:ilvl w:val="0"/>
          <w:numId w:val="7"/>
        </w:numPr>
        <w:ind w:hanging="11"/>
        <w:rPr>
          <w:rFonts w:cs="Arial"/>
          <w:sz w:val="20"/>
        </w:rPr>
      </w:pPr>
      <w:r w:rsidRPr="00D14D76">
        <w:rPr>
          <w:rFonts w:cs="Arial"/>
          <w:sz w:val="20"/>
        </w:rPr>
        <w:t>Oferty zostaną sprawdzone pod katem, czy zostały s</w:t>
      </w:r>
      <w:r w:rsidR="00857062" w:rsidRPr="00D14D76">
        <w:rPr>
          <w:rFonts w:cs="Arial"/>
          <w:sz w:val="20"/>
        </w:rPr>
        <w:t xml:space="preserve">porządzone zgodnie z </w:t>
      </w:r>
      <w:proofErr w:type="spellStart"/>
      <w:r w:rsidR="00857062" w:rsidRPr="00D14D76">
        <w:rPr>
          <w:rFonts w:cs="Arial"/>
          <w:sz w:val="20"/>
        </w:rPr>
        <w:t>Pzp</w:t>
      </w:r>
      <w:proofErr w:type="spellEnd"/>
      <w:r w:rsidR="00857062" w:rsidRPr="00D14D76">
        <w:rPr>
          <w:rFonts w:cs="Arial"/>
          <w:sz w:val="20"/>
        </w:rPr>
        <w:t xml:space="preserve"> </w:t>
      </w:r>
      <w:r w:rsidRPr="00D14D76">
        <w:rPr>
          <w:rFonts w:cs="Arial"/>
          <w:sz w:val="20"/>
        </w:rPr>
        <w:t>i postanowieniami specyfikacji istotnych warunków zamówienia.</w:t>
      </w:r>
    </w:p>
    <w:p w:rsidR="00C760C7" w:rsidRPr="00D14D76" w:rsidRDefault="00C760C7" w:rsidP="00C77D57">
      <w:pPr>
        <w:pStyle w:val="Akapitzlist"/>
        <w:numPr>
          <w:ilvl w:val="0"/>
          <w:numId w:val="7"/>
        </w:numPr>
        <w:spacing w:after="0" w:line="240" w:lineRule="auto"/>
        <w:ind w:hanging="11"/>
        <w:jc w:val="both"/>
        <w:rPr>
          <w:rFonts w:ascii="Arial" w:hAnsi="Arial" w:cs="Arial"/>
          <w:sz w:val="20"/>
          <w:szCs w:val="20"/>
        </w:rPr>
      </w:pPr>
      <w:r w:rsidRPr="00D14D76">
        <w:rPr>
          <w:rFonts w:ascii="Arial" w:hAnsi="Arial" w:cs="Arial"/>
          <w:sz w:val="20"/>
          <w:szCs w:val="20"/>
        </w:rPr>
        <w:t xml:space="preserve">W toku badania i oceny ofert Zamawiający może żądać udzielenia przez Wykonawców wyjaśnień dotyczących treści złożonych przez nich ofert. </w:t>
      </w:r>
    </w:p>
    <w:p w:rsidR="00C760C7" w:rsidRPr="00D14D76" w:rsidRDefault="00C760C7" w:rsidP="00C77D57">
      <w:pPr>
        <w:pStyle w:val="Akapitzlist"/>
        <w:numPr>
          <w:ilvl w:val="0"/>
          <w:numId w:val="7"/>
        </w:numPr>
        <w:autoSpaceDE w:val="0"/>
        <w:autoSpaceDN w:val="0"/>
        <w:adjustRightInd w:val="0"/>
        <w:spacing w:after="0" w:line="240" w:lineRule="auto"/>
        <w:ind w:hanging="11"/>
        <w:rPr>
          <w:rFonts w:ascii="Arial" w:hAnsi="Arial" w:cs="Arial"/>
          <w:sz w:val="20"/>
          <w:szCs w:val="20"/>
        </w:rPr>
      </w:pPr>
      <w:r w:rsidRPr="00D14D76">
        <w:rPr>
          <w:rFonts w:ascii="Arial" w:hAnsi="Arial" w:cs="Arial"/>
          <w:sz w:val="20"/>
          <w:szCs w:val="20"/>
        </w:rPr>
        <w:t>Zamawiaj</w:t>
      </w:r>
      <w:r w:rsidRPr="00D14D76">
        <w:rPr>
          <w:rFonts w:ascii="Arial" w:eastAsia="TimesNewRoman" w:hAnsi="Arial" w:cs="Arial"/>
          <w:sz w:val="20"/>
          <w:szCs w:val="20"/>
        </w:rPr>
        <w:t>ą</w:t>
      </w:r>
      <w:r w:rsidRPr="00D14D76">
        <w:rPr>
          <w:rFonts w:ascii="Arial" w:hAnsi="Arial" w:cs="Arial"/>
          <w:sz w:val="20"/>
          <w:szCs w:val="20"/>
        </w:rPr>
        <w:t>cy poprawia w ofercie:</w:t>
      </w:r>
    </w:p>
    <w:p w:rsidR="00C760C7" w:rsidRPr="00D14D76"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sz w:val="20"/>
          <w:szCs w:val="20"/>
        </w:rPr>
      </w:pPr>
      <w:r w:rsidRPr="00D14D76">
        <w:rPr>
          <w:rFonts w:ascii="Arial" w:hAnsi="Arial" w:cs="Arial"/>
          <w:sz w:val="20"/>
          <w:szCs w:val="20"/>
        </w:rPr>
        <w:t>oczywiste omyłki pisarskie,</w:t>
      </w:r>
    </w:p>
    <w:p w:rsidR="00C760C7" w:rsidRPr="00D14D76"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sz w:val="20"/>
          <w:szCs w:val="20"/>
        </w:rPr>
      </w:pPr>
      <w:r w:rsidRPr="00D14D76">
        <w:rPr>
          <w:rFonts w:ascii="Arial" w:hAnsi="Arial" w:cs="Arial"/>
          <w:sz w:val="20"/>
          <w:szCs w:val="20"/>
        </w:rPr>
        <w:t>oczywiste omyłki rachunkowe, z uwzgl</w:t>
      </w:r>
      <w:r w:rsidRPr="00D14D76">
        <w:rPr>
          <w:rFonts w:ascii="Arial" w:eastAsia="TimesNewRoman" w:hAnsi="Arial" w:cs="Arial"/>
          <w:sz w:val="20"/>
          <w:szCs w:val="20"/>
        </w:rPr>
        <w:t>ę</w:t>
      </w:r>
      <w:r w:rsidRPr="00D14D76">
        <w:rPr>
          <w:rFonts w:ascii="Arial" w:hAnsi="Arial" w:cs="Arial"/>
          <w:sz w:val="20"/>
          <w:szCs w:val="20"/>
        </w:rPr>
        <w:t>dnieniem konsekwencji rachunkowych dokonanych poprawek,</w:t>
      </w:r>
    </w:p>
    <w:p w:rsidR="00C760C7" w:rsidRPr="00D14D76"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sz w:val="20"/>
          <w:szCs w:val="20"/>
        </w:rPr>
      </w:pPr>
      <w:r w:rsidRPr="00D14D76">
        <w:rPr>
          <w:rFonts w:ascii="Arial" w:hAnsi="Arial" w:cs="Arial"/>
          <w:sz w:val="20"/>
          <w:szCs w:val="20"/>
        </w:rPr>
        <w:t>inne omyłki polegaj</w:t>
      </w:r>
      <w:r w:rsidRPr="00D14D76">
        <w:rPr>
          <w:rFonts w:ascii="Arial" w:eastAsia="TimesNewRoman" w:hAnsi="Arial" w:cs="Arial"/>
          <w:sz w:val="20"/>
          <w:szCs w:val="20"/>
        </w:rPr>
        <w:t>ą</w:t>
      </w:r>
      <w:r w:rsidRPr="00D14D76">
        <w:rPr>
          <w:rFonts w:ascii="Arial" w:hAnsi="Arial" w:cs="Arial"/>
          <w:sz w:val="20"/>
          <w:szCs w:val="20"/>
        </w:rPr>
        <w:t>ce na niezgodno</w:t>
      </w:r>
      <w:r w:rsidRPr="00D14D76">
        <w:rPr>
          <w:rFonts w:ascii="Arial" w:eastAsia="TimesNewRoman" w:hAnsi="Arial" w:cs="Arial"/>
          <w:sz w:val="20"/>
          <w:szCs w:val="20"/>
        </w:rPr>
        <w:t>ś</w:t>
      </w:r>
      <w:r w:rsidRPr="00D14D76">
        <w:rPr>
          <w:rFonts w:ascii="Arial" w:hAnsi="Arial" w:cs="Arial"/>
          <w:sz w:val="20"/>
          <w:szCs w:val="20"/>
        </w:rPr>
        <w:t>ci oferty ze specyfikacj</w:t>
      </w:r>
      <w:r w:rsidRPr="00D14D76">
        <w:rPr>
          <w:rFonts w:ascii="Arial" w:eastAsia="TimesNewRoman" w:hAnsi="Arial" w:cs="Arial"/>
          <w:sz w:val="20"/>
          <w:szCs w:val="20"/>
        </w:rPr>
        <w:t xml:space="preserve">ą </w:t>
      </w:r>
      <w:r w:rsidRPr="00D14D76">
        <w:rPr>
          <w:rFonts w:ascii="Arial" w:hAnsi="Arial" w:cs="Arial"/>
          <w:sz w:val="20"/>
          <w:szCs w:val="20"/>
        </w:rPr>
        <w:t>istotnych warunków zamówienia, niepowoduj</w:t>
      </w:r>
      <w:r w:rsidRPr="00D14D76">
        <w:rPr>
          <w:rFonts w:ascii="Arial" w:eastAsia="TimesNewRoman" w:hAnsi="Arial" w:cs="Arial"/>
          <w:sz w:val="20"/>
          <w:szCs w:val="20"/>
        </w:rPr>
        <w:t>ą</w:t>
      </w:r>
      <w:r w:rsidRPr="00D14D76">
        <w:rPr>
          <w:rFonts w:ascii="Arial" w:hAnsi="Arial" w:cs="Arial"/>
          <w:sz w:val="20"/>
          <w:szCs w:val="20"/>
        </w:rPr>
        <w:t>ce istotnych zmian w tre</w:t>
      </w:r>
      <w:r w:rsidRPr="00D14D76">
        <w:rPr>
          <w:rFonts w:ascii="Arial" w:eastAsia="TimesNewRoman" w:hAnsi="Arial" w:cs="Arial"/>
          <w:sz w:val="20"/>
          <w:szCs w:val="20"/>
        </w:rPr>
        <w:t>ś</w:t>
      </w:r>
      <w:r w:rsidRPr="00D14D76">
        <w:rPr>
          <w:rFonts w:ascii="Arial" w:hAnsi="Arial" w:cs="Arial"/>
          <w:sz w:val="20"/>
          <w:szCs w:val="20"/>
        </w:rPr>
        <w:t>ci oferty</w:t>
      </w:r>
    </w:p>
    <w:p w:rsidR="00C760C7" w:rsidRPr="00D14D76" w:rsidRDefault="00C760C7" w:rsidP="00176AE4">
      <w:pPr>
        <w:pStyle w:val="Akapitzlist"/>
        <w:spacing w:after="0" w:line="240" w:lineRule="auto"/>
        <w:jc w:val="both"/>
        <w:rPr>
          <w:rFonts w:ascii="Arial" w:hAnsi="Arial" w:cs="Arial"/>
          <w:sz w:val="20"/>
          <w:szCs w:val="20"/>
        </w:rPr>
      </w:pPr>
      <w:r w:rsidRPr="00D14D76">
        <w:rPr>
          <w:rFonts w:ascii="Arial" w:hAnsi="Arial" w:cs="Arial"/>
          <w:sz w:val="20"/>
          <w:szCs w:val="20"/>
        </w:rPr>
        <w:t xml:space="preserve">– </w:t>
      </w:r>
      <w:r w:rsidR="000A7B98" w:rsidRPr="00D14D76">
        <w:rPr>
          <w:rFonts w:ascii="Arial" w:hAnsi="Arial" w:cs="Arial"/>
          <w:sz w:val="20"/>
          <w:szCs w:val="20"/>
        </w:rPr>
        <w:t xml:space="preserve">   </w:t>
      </w:r>
      <w:r w:rsidRPr="00D14D76">
        <w:rPr>
          <w:rFonts w:ascii="Arial" w:hAnsi="Arial" w:cs="Arial"/>
          <w:sz w:val="20"/>
          <w:szCs w:val="20"/>
        </w:rPr>
        <w:t>niezwłocznie zawiadamiaj</w:t>
      </w:r>
      <w:r w:rsidRPr="00D14D76">
        <w:rPr>
          <w:rFonts w:ascii="Arial" w:eastAsia="TimesNewRoman" w:hAnsi="Arial" w:cs="Arial"/>
          <w:sz w:val="20"/>
          <w:szCs w:val="20"/>
        </w:rPr>
        <w:t>ą</w:t>
      </w:r>
      <w:r w:rsidRPr="00D14D76">
        <w:rPr>
          <w:rFonts w:ascii="Arial" w:hAnsi="Arial" w:cs="Arial"/>
          <w:sz w:val="20"/>
          <w:szCs w:val="20"/>
        </w:rPr>
        <w:t>c o tym wykonawc</w:t>
      </w:r>
      <w:r w:rsidRPr="00D14D76">
        <w:rPr>
          <w:rFonts w:ascii="Arial" w:eastAsia="TimesNewRoman" w:hAnsi="Arial" w:cs="Arial"/>
          <w:sz w:val="20"/>
          <w:szCs w:val="20"/>
        </w:rPr>
        <w:t>ę</w:t>
      </w:r>
      <w:r w:rsidRPr="00D14D76">
        <w:rPr>
          <w:rFonts w:ascii="Arial" w:hAnsi="Arial" w:cs="Arial"/>
          <w:sz w:val="20"/>
          <w:szCs w:val="20"/>
        </w:rPr>
        <w:t>, którego oferta została poprawiona</w:t>
      </w:r>
    </w:p>
    <w:p w:rsidR="00AB0E57" w:rsidRPr="00D14D76" w:rsidRDefault="00C760C7" w:rsidP="00176AE4">
      <w:pPr>
        <w:pStyle w:val="Akapitzlist"/>
        <w:spacing w:after="0" w:line="240" w:lineRule="auto"/>
        <w:rPr>
          <w:rFonts w:ascii="Arial" w:hAnsi="Arial" w:cs="Arial"/>
          <w:sz w:val="20"/>
          <w:szCs w:val="20"/>
        </w:rPr>
      </w:pPr>
      <w:r w:rsidRPr="00D14D76">
        <w:rPr>
          <w:rFonts w:ascii="Arial" w:hAnsi="Arial" w:cs="Arial"/>
          <w:sz w:val="20"/>
          <w:szCs w:val="20"/>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D14D76" w:rsidRDefault="006132AA" w:rsidP="00176AE4">
      <w:pPr>
        <w:pStyle w:val="Akapitzlist"/>
        <w:spacing w:after="0" w:line="240" w:lineRule="auto"/>
        <w:rPr>
          <w:rFonts w:ascii="Arial" w:hAnsi="Arial" w:cs="Arial"/>
          <w:sz w:val="20"/>
          <w:szCs w:val="20"/>
        </w:rPr>
      </w:pPr>
    </w:p>
    <w:p w:rsidR="00AB0E57" w:rsidRPr="00D14D76" w:rsidRDefault="00AB0E57" w:rsidP="00176AE4">
      <w:pPr>
        <w:numPr>
          <w:ilvl w:val="0"/>
          <w:numId w:val="1"/>
        </w:numPr>
        <w:jc w:val="both"/>
        <w:rPr>
          <w:rFonts w:ascii="Arial" w:hAnsi="Arial" w:cs="Arial"/>
          <w:b/>
        </w:rPr>
      </w:pPr>
      <w:r w:rsidRPr="00D14D76">
        <w:rPr>
          <w:rFonts w:ascii="Arial" w:hAnsi="Arial" w:cs="Arial"/>
          <w:b/>
        </w:rPr>
        <w:t xml:space="preserve"> Opis sposobu obliczenia ceny</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lastRenderedPageBreak/>
        <w:t>Wykonawca w przedstawionej ofercie winien zaoferować cenę kompletną, jednoznaczną i ostateczną.</w:t>
      </w:r>
    </w:p>
    <w:p w:rsidR="00730DB4" w:rsidRPr="00D14D76" w:rsidRDefault="00730DB4" w:rsidP="00176AE4">
      <w:pPr>
        <w:pStyle w:val="Podstawowy2"/>
        <w:widowControl/>
        <w:numPr>
          <w:ilvl w:val="0"/>
          <w:numId w:val="4"/>
        </w:numPr>
        <w:suppressAutoHyphens w:val="0"/>
        <w:spacing w:line="240" w:lineRule="auto"/>
        <w:rPr>
          <w:rFonts w:ascii="Arial" w:hAnsi="Arial" w:cs="Arial"/>
          <w:sz w:val="20"/>
        </w:rPr>
      </w:pPr>
      <w:r w:rsidRPr="00D14D76">
        <w:rPr>
          <w:rFonts w:ascii="Arial" w:hAnsi="Arial" w:cs="Arial"/>
          <w:sz w:val="20"/>
        </w:rPr>
        <w:t>Zamawiający oceni i porówna jedynie te oferty, które odpowiadają zasadom określonym w </w:t>
      </w:r>
      <w:proofErr w:type="spellStart"/>
      <w:r w:rsidRPr="00D14D76">
        <w:rPr>
          <w:rFonts w:ascii="Arial" w:hAnsi="Arial" w:cs="Arial"/>
          <w:sz w:val="20"/>
        </w:rPr>
        <w:t>Pzp</w:t>
      </w:r>
      <w:proofErr w:type="spellEnd"/>
      <w:r w:rsidRPr="00D14D76">
        <w:rPr>
          <w:rFonts w:ascii="Arial" w:hAnsi="Arial" w:cs="Arial"/>
          <w:sz w:val="20"/>
        </w:rPr>
        <w:t xml:space="preserve"> i spełniają wymagania określone w SIWZ.</w:t>
      </w:r>
    </w:p>
    <w:p w:rsidR="00730DB4" w:rsidRPr="00D14D76" w:rsidRDefault="00730DB4" w:rsidP="003D21CA">
      <w:pPr>
        <w:numPr>
          <w:ilvl w:val="0"/>
          <w:numId w:val="4"/>
        </w:numPr>
        <w:tabs>
          <w:tab w:val="left" w:pos="1440"/>
        </w:tabs>
        <w:jc w:val="both"/>
        <w:rPr>
          <w:rFonts w:ascii="Arial" w:hAnsi="Arial" w:cs="Arial"/>
        </w:rPr>
      </w:pPr>
      <w:r w:rsidRPr="00D14D76">
        <w:rPr>
          <w:rFonts w:ascii="Arial" w:hAnsi="Arial" w:cs="Arial"/>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D14D76" w:rsidRDefault="00730DB4" w:rsidP="00176AE4">
      <w:pPr>
        <w:numPr>
          <w:ilvl w:val="0"/>
          <w:numId w:val="4"/>
        </w:numPr>
        <w:jc w:val="both"/>
        <w:rPr>
          <w:rFonts w:ascii="Arial" w:hAnsi="Arial" w:cs="Arial"/>
          <w:u w:val="single"/>
        </w:rPr>
      </w:pPr>
      <w:r w:rsidRPr="00D14D76">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14D76">
        <w:rPr>
          <w:rFonts w:ascii="Arial" w:hAnsi="Arial" w:cs="Arial"/>
          <w:u w:val="single"/>
        </w:rPr>
        <w:t xml:space="preserve">. </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D14D76">
        <w:rPr>
          <w:rFonts w:ascii="Arial" w:hAnsi="Arial" w:cs="Arial"/>
        </w:rPr>
        <w:t>postępowanie i</w:t>
      </w:r>
      <w:r w:rsidRPr="00D14D76">
        <w:rPr>
          <w:rFonts w:ascii="Arial" w:hAnsi="Arial" w:cs="Arial"/>
        </w:rPr>
        <w:t xml:space="preserve"> odpowiadać wymogom Zamawiającego </w:t>
      </w:r>
      <w:r w:rsidR="00F54DEF" w:rsidRPr="00D14D76">
        <w:rPr>
          <w:rFonts w:ascii="Arial" w:hAnsi="Arial" w:cs="Arial"/>
        </w:rPr>
        <w:t>określonym w</w:t>
      </w:r>
      <w:r w:rsidRPr="00D14D76">
        <w:rPr>
          <w:rFonts w:ascii="Arial" w:hAnsi="Arial" w:cs="Arial"/>
        </w:rPr>
        <w:t xml:space="preserve"> niniejszej SIWZ.</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 xml:space="preserve">Wszystkie ceny określone przez Wykonawcę w ofercie są ustalone na okresie trwania umowy, poza przypadkami określonymi we wzorze umowy (załącznik </w:t>
      </w:r>
      <w:proofErr w:type="spellStart"/>
      <w:r w:rsidRPr="00D14D76">
        <w:rPr>
          <w:rFonts w:ascii="Arial" w:hAnsi="Arial" w:cs="Arial"/>
        </w:rPr>
        <w:t>siwz</w:t>
      </w:r>
      <w:proofErr w:type="spellEnd"/>
      <w:r w:rsidRPr="00D14D76">
        <w:rPr>
          <w:rFonts w:ascii="Arial" w:hAnsi="Arial" w:cs="Arial"/>
        </w:rPr>
        <w:t xml:space="preserve">)  i nie wzrosną i nie podlegają negocjacjom. </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 xml:space="preserve">Błąd w obliczeniu ceny spowoduje odrzucenie oferty z zastrzeżeniem art. 87 ust. 2 </w:t>
      </w:r>
      <w:proofErr w:type="spellStart"/>
      <w:r w:rsidRPr="00D14D76">
        <w:rPr>
          <w:rFonts w:ascii="Arial" w:hAnsi="Arial" w:cs="Arial"/>
        </w:rPr>
        <w:t>Pzp</w:t>
      </w:r>
      <w:proofErr w:type="spellEnd"/>
      <w:r w:rsidRPr="00D14D76">
        <w:rPr>
          <w:rFonts w:ascii="Arial" w:hAnsi="Arial" w:cs="Arial"/>
        </w:rPr>
        <w:t xml:space="preserve">. </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Za oczywistą omyłkę rachunkową zamawiający uzna w szczególności:</w:t>
      </w:r>
    </w:p>
    <w:p w:rsidR="00730DB4" w:rsidRPr="00D14D76" w:rsidRDefault="00730DB4" w:rsidP="00176AE4">
      <w:pPr>
        <w:numPr>
          <w:ilvl w:val="4"/>
          <w:numId w:val="3"/>
        </w:numPr>
        <w:tabs>
          <w:tab w:val="clear" w:pos="3600"/>
          <w:tab w:val="left" w:pos="567"/>
        </w:tabs>
        <w:ind w:left="993" w:hanging="284"/>
        <w:jc w:val="both"/>
        <w:rPr>
          <w:rFonts w:ascii="Arial" w:hAnsi="Arial" w:cs="Arial"/>
        </w:rPr>
      </w:pPr>
      <w:r w:rsidRPr="00D14D76">
        <w:rPr>
          <w:rFonts w:ascii="Arial" w:hAnsi="Arial" w:cs="Arial"/>
        </w:rPr>
        <w:t xml:space="preserve">błędny wynik mnożenia ceny jednostkowej oraz ilości zamawianych sztuk, </w:t>
      </w:r>
    </w:p>
    <w:p w:rsidR="00730DB4" w:rsidRPr="00D14D76" w:rsidRDefault="00730DB4" w:rsidP="00176AE4">
      <w:pPr>
        <w:numPr>
          <w:ilvl w:val="4"/>
          <w:numId w:val="3"/>
        </w:numPr>
        <w:tabs>
          <w:tab w:val="clear" w:pos="3600"/>
          <w:tab w:val="left" w:pos="567"/>
        </w:tabs>
        <w:ind w:left="993" w:hanging="284"/>
        <w:jc w:val="both"/>
        <w:rPr>
          <w:rFonts w:ascii="Arial" w:hAnsi="Arial" w:cs="Arial"/>
        </w:rPr>
      </w:pPr>
      <w:r w:rsidRPr="00D14D76">
        <w:rPr>
          <w:rFonts w:ascii="Arial" w:hAnsi="Arial" w:cs="Arial"/>
        </w:rPr>
        <w:t xml:space="preserve">błędny wynik podsumowania poszczególnych pozycji, przyjmując, że prawidłowo wyliczono cenę </w:t>
      </w:r>
      <w:r w:rsidR="00F54DEF" w:rsidRPr="00D14D76">
        <w:rPr>
          <w:rFonts w:ascii="Arial" w:hAnsi="Arial" w:cs="Arial"/>
        </w:rPr>
        <w:t>za poszczególne</w:t>
      </w:r>
      <w:r w:rsidRPr="00D14D76">
        <w:rPr>
          <w:rFonts w:ascii="Arial" w:hAnsi="Arial" w:cs="Arial"/>
        </w:rPr>
        <w:t xml:space="preserve"> pozycje, </w:t>
      </w:r>
    </w:p>
    <w:p w:rsidR="00730DB4" w:rsidRPr="00D14D76" w:rsidRDefault="00730DB4" w:rsidP="00176AE4">
      <w:pPr>
        <w:numPr>
          <w:ilvl w:val="4"/>
          <w:numId w:val="3"/>
        </w:numPr>
        <w:tabs>
          <w:tab w:val="clear" w:pos="3600"/>
          <w:tab w:val="left" w:pos="567"/>
        </w:tabs>
        <w:ind w:left="993" w:hanging="284"/>
        <w:jc w:val="both"/>
        <w:rPr>
          <w:rFonts w:ascii="Arial" w:hAnsi="Arial" w:cs="Arial"/>
        </w:rPr>
      </w:pPr>
      <w:r w:rsidRPr="00D14D76">
        <w:rPr>
          <w:rFonts w:ascii="Arial" w:hAnsi="Arial" w:cs="Arial"/>
        </w:rPr>
        <w:t xml:space="preserve">rozbieżność pomiędzy wartością ceny podaną liczbą i słownie, przy czym za prawidłową uznaje się tę wartość, która odpowiada poprawnemu arytmetycznie wyliczeniu ceny </w:t>
      </w:r>
    </w:p>
    <w:p w:rsidR="00730DB4" w:rsidRPr="00D14D76" w:rsidRDefault="00730DB4" w:rsidP="00176AE4">
      <w:pPr>
        <w:numPr>
          <w:ilvl w:val="0"/>
          <w:numId w:val="4"/>
        </w:numPr>
        <w:jc w:val="both"/>
        <w:rPr>
          <w:rFonts w:ascii="Arial" w:hAnsi="Arial" w:cs="Arial"/>
        </w:rPr>
      </w:pPr>
      <w:r w:rsidRPr="00D14D76">
        <w:rPr>
          <w:rFonts w:ascii="Arial" w:hAnsi="Arial" w:cs="Arial"/>
        </w:rPr>
        <w:t>Poprawiając omyłki rachunkowe, zamawiający uwzględni konsekwencje rachunkowe wynikające z ich poprawienia.</w:t>
      </w:r>
    </w:p>
    <w:p w:rsidR="00237115" w:rsidRPr="00D14D76" w:rsidRDefault="00237115" w:rsidP="00176AE4">
      <w:pPr>
        <w:tabs>
          <w:tab w:val="left" w:pos="1440"/>
        </w:tabs>
        <w:jc w:val="both"/>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Opis kryteriów, którymi zamawiający będzie się kierował przy wyborze oferty, wraz z podaniem znaczenia tych kryteriów i sposobu oceny ofert.</w:t>
      </w:r>
    </w:p>
    <w:p w:rsidR="00E11AD2" w:rsidRPr="00D14D76" w:rsidRDefault="00E11AD2" w:rsidP="00E11AD2">
      <w:pPr>
        <w:ind w:left="180"/>
        <w:jc w:val="both"/>
        <w:rPr>
          <w:rFonts w:ascii="Arial" w:hAnsi="Arial" w:cs="Arial"/>
          <w:b/>
        </w:rPr>
      </w:pPr>
    </w:p>
    <w:p w:rsidR="00F45455" w:rsidRPr="00602E4A" w:rsidRDefault="00F45455" w:rsidP="00F45455">
      <w:pPr>
        <w:pStyle w:val="Tekstpodstawowy"/>
        <w:spacing w:line="240" w:lineRule="atLeast"/>
        <w:ind w:left="180"/>
        <w:rPr>
          <w:rFonts w:cs="Arial"/>
          <w:b/>
          <w:sz w:val="20"/>
          <w:u w:val="single"/>
        </w:rPr>
      </w:pPr>
      <w:r w:rsidRPr="00602E4A">
        <w:rPr>
          <w:rFonts w:cs="Arial"/>
          <w:b/>
          <w:sz w:val="20"/>
          <w:u w:val="single"/>
        </w:rPr>
        <w:t xml:space="preserve">Kryterium oceny:  </w:t>
      </w:r>
    </w:p>
    <w:p w:rsidR="00F45455" w:rsidRPr="00602E4A" w:rsidRDefault="00F45455" w:rsidP="00F45455">
      <w:pPr>
        <w:pStyle w:val="Tekstpodstawowy"/>
        <w:spacing w:line="240" w:lineRule="atLeast"/>
        <w:ind w:left="180"/>
        <w:rPr>
          <w:rFonts w:cs="Arial"/>
          <w:b/>
          <w:sz w:val="20"/>
          <w:u w:val="single"/>
        </w:rPr>
      </w:pPr>
    </w:p>
    <w:p w:rsidR="00F45455" w:rsidRPr="00602E4A" w:rsidRDefault="00F45455" w:rsidP="00F45455">
      <w:pPr>
        <w:ind w:left="180"/>
        <w:jc w:val="both"/>
        <w:rPr>
          <w:rFonts w:ascii="Arial" w:hAnsi="Arial" w:cs="Arial"/>
          <w:b/>
        </w:rPr>
      </w:pPr>
      <w:r w:rsidRPr="00602E4A">
        <w:rPr>
          <w:rFonts w:ascii="Arial" w:hAnsi="Arial" w:cs="Arial"/>
          <w:b/>
        </w:rPr>
        <w:t>Cena – 100%</w:t>
      </w:r>
    </w:p>
    <w:p w:rsidR="00F45455" w:rsidRPr="00602E4A" w:rsidRDefault="00F45455" w:rsidP="00F45455">
      <w:pPr>
        <w:jc w:val="both"/>
        <w:rPr>
          <w:rFonts w:ascii="Arial" w:hAnsi="Arial" w:cs="Arial"/>
          <w:b/>
        </w:rPr>
      </w:pPr>
    </w:p>
    <w:p w:rsidR="00F45455" w:rsidRPr="00602E4A" w:rsidRDefault="00F45455" w:rsidP="00F45455">
      <w:pPr>
        <w:rPr>
          <w:rFonts w:ascii="Arial" w:hAnsi="Arial" w:cs="Arial"/>
          <w:b/>
          <w:u w:val="single"/>
        </w:rPr>
      </w:pPr>
      <w:r w:rsidRPr="00602E4A">
        <w:rPr>
          <w:rFonts w:ascii="Arial" w:hAnsi="Arial" w:cs="Arial"/>
          <w:b/>
          <w:u w:val="single"/>
        </w:rPr>
        <w:t xml:space="preserve"> Kryterium CENA oferty będzie obliczona wg wzoru:</w:t>
      </w:r>
    </w:p>
    <w:p w:rsidR="00F45455" w:rsidRPr="00602E4A" w:rsidRDefault="00F45455" w:rsidP="00F45455">
      <w:pPr>
        <w:ind w:left="180"/>
        <w:rPr>
          <w:rFonts w:ascii="Arial" w:hAnsi="Arial" w:cs="Arial"/>
          <w:b/>
          <w:u w:val="single"/>
        </w:rPr>
      </w:pPr>
    </w:p>
    <w:p w:rsidR="00F45455" w:rsidRPr="00602E4A" w:rsidRDefault="00F45455" w:rsidP="00F45455">
      <w:pPr>
        <w:pBdr>
          <w:top w:val="single" w:sz="4" w:space="1" w:color="auto"/>
          <w:left w:val="single" w:sz="4" w:space="4" w:color="auto"/>
          <w:bottom w:val="single" w:sz="4" w:space="1" w:color="auto"/>
          <w:right w:val="single" w:sz="4" w:space="2" w:color="auto"/>
        </w:pBdr>
        <w:ind w:left="180"/>
        <w:rPr>
          <w:rFonts w:ascii="Arial" w:hAnsi="Arial" w:cs="Arial"/>
        </w:rPr>
      </w:pPr>
      <w:r w:rsidRPr="00602E4A">
        <w:rPr>
          <w:rFonts w:ascii="Arial" w:hAnsi="Arial" w:cs="Arial"/>
        </w:rPr>
        <w:t xml:space="preserve">             Najniższa cena </w:t>
      </w:r>
    </w:p>
    <w:p w:rsidR="00F45455" w:rsidRPr="00602E4A" w:rsidRDefault="00F45455" w:rsidP="00F45455">
      <w:pPr>
        <w:pBdr>
          <w:top w:val="single" w:sz="4" w:space="1" w:color="auto"/>
          <w:left w:val="single" w:sz="4" w:space="4" w:color="auto"/>
          <w:bottom w:val="single" w:sz="4" w:space="1" w:color="auto"/>
          <w:right w:val="single" w:sz="4" w:space="2" w:color="auto"/>
        </w:pBdr>
        <w:ind w:left="180"/>
        <w:rPr>
          <w:rFonts w:ascii="Arial" w:hAnsi="Arial" w:cs="Arial"/>
        </w:rPr>
      </w:pPr>
      <w:r w:rsidRPr="00602E4A">
        <w:rPr>
          <w:rFonts w:ascii="Arial" w:hAnsi="Arial" w:cs="Arial"/>
        </w:rPr>
        <w:t>A = ------------------------------   x   waga x 100</w:t>
      </w:r>
    </w:p>
    <w:p w:rsidR="00F45455" w:rsidRPr="00602E4A" w:rsidRDefault="00F45455" w:rsidP="00F45455">
      <w:pPr>
        <w:pBdr>
          <w:top w:val="single" w:sz="4" w:space="1" w:color="auto"/>
          <w:left w:val="single" w:sz="4" w:space="4" w:color="auto"/>
          <w:bottom w:val="single" w:sz="4" w:space="1" w:color="auto"/>
          <w:right w:val="single" w:sz="4" w:space="2" w:color="auto"/>
        </w:pBdr>
        <w:ind w:left="180"/>
        <w:rPr>
          <w:rFonts w:ascii="Arial" w:hAnsi="Arial" w:cs="Arial"/>
        </w:rPr>
      </w:pPr>
      <w:r w:rsidRPr="00602E4A">
        <w:rPr>
          <w:rFonts w:ascii="Arial" w:hAnsi="Arial" w:cs="Arial"/>
        </w:rPr>
        <w:t xml:space="preserve">             Cena badanej oferty </w:t>
      </w:r>
    </w:p>
    <w:p w:rsidR="00F45455" w:rsidRPr="00602E4A" w:rsidRDefault="00F45455" w:rsidP="00F45455">
      <w:pPr>
        <w:pBdr>
          <w:top w:val="single" w:sz="4" w:space="1" w:color="auto"/>
          <w:left w:val="single" w:sz="4" w:space="4" w:color="auto"/>
          <w:bottom w:val="single" w:sz="4" w:space="1" w:color="auto"/>
          <w:right w:val="single" w:sz="4" w:space="2" w:color="auto"/>
        </w:pBdr>
        <w:ind w:left="180"/>
        <w:rPr>
          <w:rFonts w:ascii="Arial" w:hAnsi="Arial" w:cs="Arial"/>
          <w:b/>
          <w:i/>
          <w:vertAlign w:val="subscript"/>
        </w:rPr>
      </w:pPr>
      <w:r w:rsidRPr="00602E4A">
        <w:rPr>
          <w:rFonts w:ascii="Arial" w:hAnsi="Arial" w:cs="Arial"/>
          <w:i/>
          <w:vertAlign w:val="subscript"/>
        </w:rPr>
        <w:t>A – ilość punktów przyznana w kryterium Cena</w:t>
      </w:r>
    </w:p>
    <w:p w:rsidR="00F45455" w:rsidRPr="00602E4A" w:rsidRDefault="00F45455" w:rsidP="00F45455">
      <w:pPr>
        <w:pStyle w:val="Tekstpodstawowy"/>
        <w:rPr>
          <w:rFonts w:cs="Arial"/>
          <w:iCs/>
          <w:sz w:val="20"/>
        </w:rPr>
      </w:pPr>
    </w:p>
    <w:p w:rsidR="00F45455" w:rsidRPr="00602E4A" w:rsidRDefault="00F45455" w:rsidP="00F45455">
      <w:pPr>
        <w:pStyle w:val="Tekstpodstawowy"/>
        <w:rPr>
          <w:rFonts w:cs="Arial"/>
          <w:iCs/>
          <w:sz w:val="20"/>
        </w:rPr>
      </w:pPr>
      <w:r w:rsidRPr="00602E4A">
        <w:rPr>
          <w:rFonts w:cs="Arial"/>
          <w:iCs/>
          <w:sz w:val="20"/>
        </w:rPr>
        <w:t xml:space="preserve">Przy ocenie w kryterium cena wykonania przedmiotu zamówienia najwyżej będzie punktowana oferta z najniższą ceną brutto – oferta najkorzystniejsza (art. 2 pkt.5 w zw. z art. 91 ustawy). </w:t>
      </w:r>
    </w:p>
    <w:p w:rsidR="00F45455" w:rsidRPr="00602E4A" w:rsidRDefault="00F45455" w:rsidP="00F45455">
      <w:pPr>
        <w:pStyle w:val="Tekstpodstawowy"/>
        <w:rPr>
          <w:rFonts w:cs="Arial"/>
          <w:i/>
          <w:iCs/>
          <w:sz w:val="20"/>
        </w:rPr>
      </w:pPr>
      <w:r w:rsidRPr="00602E4A">
        <w:rPr>
          <w:rFonts w:cs="Arial"/>
          <w:iCs/>
          <w:sz w:val="20"/>
        </w:rPr>
        <w:t>Oferta o najniższej cenie brutto otrzyma 100 punktów, pozostałym ofertom przyznane zostaną punkty zgodnie z ww. wzorem.</w:t>
      </w:r>
      <w:r w:rsidRPr="00602E4A">
        <w:rPr>
          <w:rFonts w:cs="Arial"/>
          <w:i/>
          <w:iCs/>
          <w:sz w:val="20"/>
        </w:rPr>
        <w:t xml:space="preserve">     </w:t>
      </w:r>
    </w:p>
    <w:p w:rsidR="00F45455" w:rsidRPr="00D14D76" w:rsidRDefault="00F45455" w:rsidP="00F45455">
      <w:pPr>
        <w:pStyle w:val="Tekstpodstawowy"/>
        <w:spacing w:line="240" w:lineRule="atLeast"/>
        <w:rPr>
          <w:rFonts w:cs="Arial"/>
          <w:b/>
          <w:sz w:val="20"/>
          <w:u w:val="single"/>
        </w:rPr>
      </w:pPr>
    </w:p>
    <w:p w:rsidR="00F45455" w:rsidRPr="00D14D76" w:rsidRDefault="00F45455" w:rsidP="00F45455">
      <w:pPr>
        <w:pStyle w:val="Tekstpodstawowy"/>
        <w:spacing w:line="240" w:lineRule="atLeast"/>
        <w:rPr>
          <w:rFonts w:cs="Arial"/>
          <w:b/>
          <w:sz w:val="20"/>
          <w:u w:val="single"/>
        </w:rPr>
      </w:pPr>
      <w:r w:rsidRPr="00D14D76">
        <w:rPr>
          <w:rFonts w:cs="Arial"/>
          <w:b/>
          <w:sz w:val="20"/>
          <w:u w:val="single"/>
        </w:rPr>
        <w:t xml:space="preserve">Ocena końcowa oferty </w:t>
      </w:r>
    </w:p>
    <w:p w:rsidR="00F45455" w:rsidRPr="00D14D76" w:rsidRDefault="00F45455" w:rsidP="00F45455">
      <w:pPr>
        <w:pStyle w:val="Tekstpodstawowy"/>
        <w:spacing w:line="240" w:lineRule="atLeast"/>
        <w:rPr>
          <w:rFonts w:cs="Arial"/>
          <w:sz w:val="20"/>
        </w:rPr>
      </w:pPr>
      <w:r w:rsidRPr="00D14D76">
        <w:rPr>
          <w:rFonts w:cs="Arial"/>
          <w:sz w:val="20"/>
        </w:rPr>
        <w:t>Ocenę końcową oferty stanowić będzie suma punktów przyznanych danej ofercie w kryteriach oceny ofert.</w:t>
      </w:r>
    </w:p>
    <w:p w:rsidR="00F45455" w:rsidRDefault="00F45455" w:rsidP="00F45455">
      <w:pPr>
        <w:pStyle w:val="Tekstpodstawowy"/>
        <w:spacing w:line="240" w:lineRule="atLeast"/>
        <w:ind w:left="180"/>
        <w:rPr>
          <w:rFonts w:cs="Arial"/>
          <w:b/>
          <w:sz w:val="20"/>
          <w:u w:val="single"/>
        </w:rPr>
      </w:pPr>
    </w:p>
    <w:p w:rsidR="00F45455" w:rsidRDefault="00F45455" w:rsidP="00F45455">
      <w:pPr>
        <w:pStyle w:val="Tekstpodstawowy"/>
        <w:spacing w:line="240" w:lineRule="atLeast"/>
        <w:ind w:left="180"/>
        <w:rPr>
          <w:rFonts w:cs="Arial"/>
          <w:b/>
          <w:sz w:val="20"/>
          <w:u w:val="single"/>
        </w:rPr>
      </w:pPr>
    </w:p>
    <w:p w:rsidR="00F45455" w:rsidRDefault="00F45455" w:rsidP="00F45455">
      <w:pPr>
        <w:pStyle w:val="Tekstpodstawowy"/>
        <w:spacing w:line="240" w:lineRule="atLeast"/>
        <w:ind w:left="180"/>
        <w:rPr>
          <w:rFonts w:cs="Arial"/>
          <w:b/>
          <w:sz w:val="20"/>
          <w:u w:val="single"/>
        </w:rPr>
      </w:pPr>
    </w:p>
    <w:p w:rsidR="00F45455" w:rsidRDefault="00F45455" w:rsidP="00F45455">
      <w:pPr>
        <w:pStyle w:val="Tekstpodstawowy"/>
        <w:spacing w:line="240" w:lineRule="atLeast"/>
        <w:ind w:left="180"/>
        <w:rPr>
          <w:rFonts w:cs="Arial"/>
          <w:b/>
          <w:sz w:val="20"/>
          <w:u w:val="single"/>
        </w:rPr>
      </w:pPr>
    </w:p>
    <w:p w:rsidR="00F45455" w:rsidRDefault="00F45455" w:rsidP="00F45455">
      <w:pPr>
        <w:pStyle w:val="Tekstpodstawowy"/>
        <w:spacing w:line="240" w:lineRule="atLeast"/>
        <w:ind w:left="180"/>
        <w:rPr>
          <w:rFonts w:cs="Arial"/>
          <w:b/>
          <w:sz w:val="20"/>
          <w:u w:val="single"/>
        </w:rPr>
      </w:pPr>
    </w:p>
    <w:p w:rsidR="00DC14AD" w:rsidRPr="00D14D76" w:rsidRDefault="00DC14AD" w:rsidP="00DC14AD">
      <w:pPr>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Informacje o formalnościach, jakie powinny zostać dopełnione po wyborze oferty celu zawarcia umowy w sprawie zamówienia publicznego.</w:t>
      </w:r>
    </w:p>
    <w:p w:rsidR="009B3E04" w:rsidRPr="00D14D76" w:rsidRDefault="00A94C56" w:rsidP="00F4293E">
      <w:pPr>
        <w:ind w:left="426" w:hanging="284"/>
        <w:jc w:val="both"/>
        <w:rPr>
          <w:rFonts w:ascii="Arial" w:hAnsi="Arial" w:cs="Arial"/>
        </w:rPr>
      </w:pPr>
      <w:r w:rsidRPr="00D14D76">
        <w:rPr>
          <w:rFonts w:ascii="Arial" w:hAnsi="Arial" w:cs="Arial"/>
        </w:rPr>
        <w:t>1.</w:t>
      </w:r>
      <w:r w:rsidR="008B3546" w:rsidRPr="00D14D76">
        <w:rPr>
          <w:rFonts w:ascii="Arial" w:hAnsi="Arial" w:cs="Arial"/>
        </w:rPr>
        <w:t xml:space="preserve"> </w:t>
      </w:r>
      <w:r w:rsidR="009B3E04" w:rsidRPr="00D14D76">
        <w:rPr>
          <w:rFonts w:ascii="Arial" w:hAnsi="Arial" w:cs="Arial"/>
        </w:rPr>
        <w:t>Zamawiający po wyborze oferty niezwłocznie zawiadomi wszystkich Wykonawców, którzy złożyli oferty o:</w:t>
      </w:r>
    </w:p>
    <w:p w:rsidR="009B3E04" w:rsidRPr="00D14D76" w:rsidRDefault="000C3B66" w:rsidP="00F4293E">
      <w:pPr>
        <w:ind w:left="426"/>
        <w:jc w:val="both"/>
        <w:rPr>
          <w:rFonts w:ascii="Arial" w:hAnsi="Arial" w:cs="Arial"/>
        </w:rPr>
      </w:pPr>
      <w:r w:rsidRPr="00D14D76">
        <w:rPr>
          <w:rFonts w:ascii="Arial" w:hAnsi="Arial" w:cs="Arial"/>
        </w:rPr>
        <w:t xml:space="preserve">a) </w:t>
      </w:r>
      <w:r w:rsidR="009B3E04" w:rsidRPr="00D14D76">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D14D76" w:rsidRDefault="00A34956" w:rsidP="00F4293E">
      <w:pPr>
        <w:ind w:left="426"/>
        <w:jc w:val="both"/>
        <w:rPr>
          <w:rFonts w:ascii="Arial" w:hAnsi="Arial" w:cs="Arial"/>
        </w:rPr>
      </w:pPr>
      <w:r w:rsidRPr="00D14D76">
        <w:rPr>
          <w:rFonts w:ascii="Arial" w:hAnsi="Arial" w:cs="Arial"/>
        </w:rPr>
        <w:t xml:space="preserve"> </w:t>
      </w:r>
      <w:r w:rsidR="00606545" w:rsidRPr="00D14D76">
        <w:rPr>
          <w:rFonts w:ascii="Arial" w:hAnsi="Arial" w:cs="Arial"/>
        </w:rPr>
        <w:t>b) Wykonawcach</w:t>
      </w:r>
      <w:r w:rsidR="009B3E04" w:rsidRPr="00D14D76">
        <w:rPr>
          <w:rFonts w:ascii="Arial" w:hAnsi="Arial" w:cs="Arial"/>
        </w:rPr>
        <w:t>, którzy zostali wykluczeni,</w:t>
      </w:r>
    </w:p>
    <w:p w:rsidR="009B3E04" w:rsidRPr="00D14D76" w:rsidRDefault="00F4293E" w:rsidP="00F4293E">
      <w:pPr>
        <w:ind w:left="426"/>
        <w:jc w:val="both"/>
        <w:rPr>
          <w:rFonts w:ascii="Arial" w:hAnsi="Arial" w:cs="Arial"/>
        </w:rPr>
      </w:pPr>
      <w:r>
        <w:rPr>
          <w:rFonts w:ascii="Arial" w:hAnsi="Arial" w:cs="Arial"/>
        </w:rPr>
        <w:t xml:space="preserve"> </w:t>
      </w:r>
      <w:r w:rsidR="009B3E04" w:rsidRPr="00D14D76">
        <w:rPr>
          <w:rFonts w:ascii="Arial" w:hAnsi="Arial" w:cs="Arial"/>
        </w:rPr>
        <w:t>c) Wykonawcach, których oferty zostały odrzucone, powodach odrzu</w:t>
      </w:r>
      <w:r w:rsidR="00A94C56" w:rsidRPr="00D14D76">
        <w:rPr>
          <w:rFonts w:ascii="Arial" w:hAnsi="Arial" w:cs="Arial"/>
        </w:rPr>
        <w:t>cenia oferty,</w:t>
      </w:r>
      <w:r w:rsidR="009B3E04" w:rsidRPr="00D14D76">
        <w:rPr>
          <w:rFonts w:ascii="Arial" w:hAnsi="Arial" w:cs="Arial"/>
        </w:rPr>
        <w:t xml:space="preserve"> a w przypadkach, o których mowa w </w:t>
      </w:r>
      <w:r w:rsidR="006C280D" w:rsidRPr="00D14D76">
        <w:rPr>
          <w:rFonts w:ascii="Arial" w:hAnsi="Arial" w:cs="Arial"/>
        </w:rPr>
        <w:t>art</w:t>
      </w:r>
      <w:r w:rsidR="009B3E04" w:rsidRPr="00D14D76">
        <w:rPr>
          <w:rFonts w:ascii="Arial" w:hAnsi="Arial" w:cs="Arial"/>
        </w:rPr>
        <w:t>. 89 ust. 4 i 5</w:t>
      </w:r>
      <w:r w:rsidR="00FB0F0A" w:rsidRPr="00D14D76">
        <w:rPr>
          <w:rFonts w:ascii="Arial" w:hAnsi="Arial" w:cs="Arial"/>
        </w:rPr>
        <w:t xml:space="preserve"> </w:t>
      </w:r>
      <w:proofErr w:type="spellStart"/>
      <w:r w:rsidR="00FB0F0A" w:rsidRPr="00D14D76">
        <w:rPr>
          <w:rFonts w:ascii="Arial" w:hAnsi="Arial" w:cs="Arial"/>
        </w:rPr>
        <w:t>Pzp</w:t>
      </w:r>
      <w:proofErr w:type="spellEnd"/>
      <w:r w:rsidR="009B3E04" w:rsidRPr="00D14D76">
        <w:rPr>
          <w:rFonts w:ascii="Arial" w:hAnsi="Arial" w:cs="Arial"/>
        </w:rPr>
        <w:t>, braku równoważności lub braku spełniania wymagań dotyczących wydajności lub funkcjonalności,</w:t>
      </w:r>
    </w:p>
    <w:p w:rsidR="00A94C56" w:rsidRPr="00D14D76" w:rsidRDefault="009B3E04" w:rsidP="00F4293E">
      <w:pPr>
        <w:ind w:left="426"/>
        <w:jc w:val="both"/>
        <w:rPr>
          <w:rFonts w:ascii="Arial" w:hAnsi="Arial" w:cs="Arial"/>
        </w:rPr>
      </w:pPr>
      <w:r w:rsidRPr="00D14D76">
        <w:rPr>
          <w:rFonts w:ascii="Arial" w:hAnsi="Arial" w:cs="Arial"/>
        </w:rPr>
        <w:t>- podając uzasadnienie faktyczne i prawne.</w:t>
      </w:r>
    </w:p>
    <w:p w:rsidR="00A94C56" w:rsidRPr="00D14D76" w:rsidRDefault="00A94C56" w:rsidP="00F4293E">
      <w:pPr>
        <w:ind w:left="426" w:hanging="284"/>
        <w:jc w:val="both"/>
        <w:rPr>
          <w:rFonts w:ascii="Arial" w:hAnsi="Arial" w:cs="Arial"/>
        </w:rPr>
      </w:pPr>
      <w:r w:rsidRPr="00D14D76">
        <w:rPr>
          <w:rFonts w:ascii="Arial" w:hAnsi="Arial" w:cs="Arial"/>
        </w:rPr>
        <w:t>2.</w:t>
      </w:r>
      <w:r w:rsidR="008B3546" w:rsidRPr="00D14D76">
        <w:rPr>
          <w:rFonts w:ascii="Arial" w:hAnsi="Arial" w:cs="Arial"/>
        </w:rPr>
        <w:t xml:space="preserve"> </w:t>
      </w:r>
      <w:r w:rsidR="009B3E04" w:rsidRPr="00D14D76">
        <w:rPr>
          <w:rFonts w:ascii="Arial" w:hAnsi="Arial" w:cs="Arial"/>
        </w:rPr>
        <w:t xml:space="preserve">Zamawiający informuje, iż umowa zostanie zawarta w terminie nie krótszym niż 5 dni od dnia przesłania przy użyciu poczty elektronicznej zawiadomienia o wyborze oferty. </w:t>
      </w:r>
    </w:p>
    <w:p w:rsidR="009B3E04" w:rsidRPr="00D14D76" w:rsidRDefault="00A94C56" w:rsidP="00F4293E">
      <w:pPr>
        <w:ind w:left="426" w:hanging="284"/>
        <w:jc w:val="both"/>
        <w:rPr>
          <w:rFonts w:ascii="Arial" w:hAnsi="Arial" w:cs="Arial"/>
        </w:rPr>
      </w:pPr>
      <w:r w:rsidRPr="00D14D76">
        <w:rPr>
          <w:rFonts w:ascii="Arial" w:hAnsi="Arial" w:cs="Arial"/>
        </w:rPr>
        <w:t>3.</w:t>
      </w:r>
      <w:r w:rsidR="008B3546" w:rsidRPr="00D14D76">
        <w:rPr>
          <w:rFonts w:ascii="Arial" w:hAnsi="Arial" w:cs="Arial"/>
        </w:rPr>
        <w:t xml:space="preserve"> </w:t>
      </w:r>
      <w:r w:rsidR="009B3E04" w:rsidRPr="00D14D76">
        <w:rPr>
          <w:rFonts w:ascii="Arial" w:hAnsi="Arial" w:cs="Arial"/>
        </w:rPr>
        <w:t>W przypadku wniesienia odwołania, umowa może być zawarta dopiero po ogłoszeniu wyroku lub postanowienia kończącego postępowanie odwoławcze.</w:t>
      </w:r>
    </w:p>
    <w:p w:rsidR="009B3E04" w:rsidRPr="00D14D76" w:rsidRDefault="00A94C56" w:rsidP="00F4293E">
      <w:pPr>
        <w:ind w:left="426" w:hanging="284"/>
        <w:jc w:val="both"/>
        <w:rPr>
          <w:rFonts w:ascii="Arial" w:hAnsi="Arial" w:cs="Arial"/>
        </w:rPr>
      </w:pPr>
      <w:r w:rsidRPr="00D14D76">
        <w:rPr>
          <w:rFonts w:ascii="Arial" w:hAnsi="Arial" w:cs="Arial"/>
        </w:rPr>
        <w:t>4.</w:t>
      </w:r>
      <w:r w:rsidR="008B3546" w:rsidRPr="00D14D76">
        <w:rPr>
          <w:rFonts w:ascii="Arial" w:hAnsi="Arial" w:cs="Arial"/>
        </w:rPr>
        <w:t xml:space="preserve"> </w:t>
      </w:r>
      <w:r w:rsidR="009B3E04" w:rsidRPr="00D14D76">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D14D76" w:rsidRDefault="00461846" w:rsidP="00F4293E">
      <w:pPr>
        <w:ind w:left="426" w:hanging="284"/>
        <w:jc w:val="both"/>
        <w:rPr>
          <w:rFonts w:ascii="Arial" w:hAnsi="Arial" w:cs="Arial"/>
        </w:rPr>
      </w:pPr>
      <w:r w:rsidRPr="00D14D76">
        <w:rPr>
          <w:rFonts w:ascii="Arial" w:hAnsi="Arial" w:cs="Arial"/>
        </w:rPr>
        <w:t>5</w:t>
      </w:r>
      <w:r w:rsidR="00A94C56" w:rsidRPr="00D14D76">
        <w:rPr>
          <w:rFonts w:ascii="Arial" w:hAnsi="Arial" w:cs="Arial"/>
        </w:rPr>
        <w:t>.</w:t>
      </w:r>
      <w:r w:rsidR="008B3546" w:rsidRPr="00D14D76">
        <w:rPr>
          <w:rFonts w:ascii="Arial" w:hAnsi="Arial" w:cs="Arial"/>
        </w:rPr>
        <w:t xml:space="preserve"> </w:t>
      </w:r>
      <w:r w:rsidR="00AB0E57" w:rsidRPr="00D14D76">
        <w:rPr>
          <w:rFonts w:ascii="Arial" w:hAnsi="Arial" w:cs="Arial"/>
        </w:rPr>
        <w:t>Wykonawca, którego oferta zostanie wybrana ma obowiązek zawarcia umowy, zgodnie z postanowieni</w:t>
      </w:r>
      <w:r w:rsidR="00690874" w:rsidRPr="00D14D76">
        <w:rPr>
          <w:rFonts w:ascii="Arial" w:hAnsi="Arial" w:cs="Arial"/>
        </w:rPr>
        <w:t xml:space="preserve">ami określonymi w załącznik </w:t>
      </w:r>
      <w:r w:rsidR="00AB0E57" w:rsidRPr="00D14D76">
        <w:rPr>
          <w:rFonts w:ascii="Arial" w:hAnsi="Arial" w:cs="Arial"/>
        </w:rPr>
        <w:t>do specyfikacji oraz na warunkach podanych w swojej ofercie</w:t>
      </w:r>
      <w:r w:rsidR="00567E2E" w:rsidRPr="00D14D76">
        <w:rPr>
          <w:rFonts w:ascii="Arial" w:hAnsi="Arial" w:cs="Arial"/>
        </w:rPr>
        <w:t>, tożsamych ze specyfikacją istotnych warunków zamówienia</w:t>
      </w:r>
      <w:r w:rsidR="00AB0E57" w:rsidRPr="00D14D76">
        <w:rPr>
          <w:rFonts w:ascii="Arial" w:hAnsi="Arial" w:cs="Arial"/>
        </w:rPr>
        <w:t>, w terminie określonym przez Zamawiającego</w:t>
      </w:r>
      <w:r w:rsidR="00567E2E" w:rsidRPr="00D14D76">
        <w:rPr>
          <w:rFonts w:ascii="Arial" w:hAnsi="Arial" w:cs="Arial"/>
        </w:rPr>
        <w:t>.</w:t>
      </w:r>
    </w:p>
    <w:p w:rsidR="0053018B" w:rsidRPr="00D14D76" w:rsidRDefault="0053018B" w:rsidP="00176AE4">
      <w:pPr>
        <w:jc w:val="both"/>
        <w:rPr>
          <w:rFonts w:ascii="Arial" w:hAnsi="Arial" w:cs="Arial"/>
          <w:b/>
        </w:rPr>
      </w:pPr>
    </w:p>
    <w:p w:rsidR="00AB0E57" w:rsidRPr="00D14D76" w:rsidRDefault="00AB0E57" w:rsidP="00176AE4">
      <w:pPr>
        <w:numPr>
          <w:ilvl w:val="0"/>
          <w:numId w:val="1"/>
        </w:numPr>
        <w:jc w:val="both"/>
        <w:rPr>
          <w:rFonts w:ascii="Arial" w:hAnsi="Arial" w:cs="Arial"/>
          <w:b/>
        </w:rPr>
      </w:pPr>
      <w:r w:rsidRPr="00D14D76">
        <w:rPr>
          <w:rFonts w:ascii="Arial" w:hAnsi="Arial" w:cs="Arial"/>
          <w:b/>
        </w:rPr>
        <w:t>Wymagania dotyczące zabezpieczenia należytego wykonania umowy</w:t>
      </w:r>
      <w:r w:rsidRPr="00D14D76">
        <w:rPr>
          <w:rFonts w:ascii="Arial" w:hAnsi="Arial" w:cs="Arial"/>
        </w:rPr>
        <w:t>.</w:t>
      </w:r>
    </w:p>
    <w:p w:rsidR="002812E8" w:rsidRPr="00D14D76" w:rsidRDefault="002812E8" w:rsidP="00176AE4">
      <w:pPr>
        <w:ind w:left="180"/>
        <w:jc w:val="both"/>
        <w:rPr>
          <w:rFonts w:ascii="Arial" w:hAnsi="Arial" w:cs="Arial"/>
        </w:rPr>
      </w:pPr>
      <w:r w:rsidRPr="00D14D76">
        <w:rPr>
          <w:rFonts w:ascii="Arial" w:hAnsi="Arial" w:cs="Arial"/>
        </w:rPr>
        <w:t>Zamawiający nie wymaga wnoszenia zabezpieczenia należytego wykonania umowy</w:t>
      </w:r>
    </w:p>
    <w:p w:rsidR="005D5DBA" w:rsidRPr="00D14D76" w:rsidRDefault="005D5DBA" w:rsidP="00176AE4">
      <w:pPr>
        <w:ind w:firstLine="540"/>
        <w:jc w:val="both"/>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D14D76" w:rsidRDefault="002C1F1B" w:rsidP="00176AE4">
      <w:pPr>
        <w:ind w:left="180"/>
        <w:jc w:val="both"/>
        <w:rPr>
          <w:rFonts w:ascii="Arial" w:hAnsi="Arial" w:cs="Arial"/>
        </w:rPr>
      </w:pPr>
      <w:r w:rsidRPr="00D14D76">
        <w:rPr>
          <w:rFonts w:ascii="Arial" w:hAnsi="Arial" w:cs="Arial"/>
        </w:rPr>
        <w:t>1. Umowa zostanie zawarta na warunkach określonych we wzorze umowy stanowiącym załącznik do niniejszej specyfikacji.</w:t>
      </w:r>
    </w:p>
    <w:p w:rsidR="002C1F1B" w:rsidRPr="00D14D76" w:rsidRDefault="002C1F1B" w:rsidP="00176AE4">
      <w:pPr>
        <w:ind w:left="180"/>
        <w:jc w:val="both"/>
        <w:rPr>
          <w:rFonts w:ascii="Arial" w:hAnsi="Arial" w:cs="Arial"/>
        </w:rPr>
      </w:pPr>
      <w:r w:rsidRPr="00D14D76">
        <w:rPr>
          <w:rFonts w:ascii="Arial" w:hAnsi="Arial" w:cs="Arial"/>
        </w:rPr>
        <w:t>2. Zakres świadczenia Wykonawcy wynikający z umowy będzie tożsamy z jego zobowiązaniem zawartym w ofercie złożonej w niniejszym postępowaniu o udzielenie zamówienia publicznego</w:t>
      </w:r>
    </w:p>
    <w:p w:rsidR="007B59B8" w:rsidRPr="00D14D76" w:rsidRDefault="007B59B8" w:rsidP="00176AE4">
      <w:pPr>
        <w:jc w:val="both"/>
        <w:rPr>
          <w:rFonts w:ascii="Arial" w:hAnsi="Arial" w:cs="Arial"/>
        </w:rPr>
      </w:pPr>
    </w:p>
    <w:p w:rsidR="000546E6" w:rsidRPr="00D14D76" w:rsidRDefault="00AB0E57" w:rsidP="00176AE4">
      <w:pPr>
        <w:numPr>
          <w:ilvl w:val="0"/>
          <w:numId w:val="1"/>
        </w:numPr>
        <w:jc w:val="both"/>
        <w:rPr>
          <w:rFonts w:ascii="Arial" w:hAnsi="Arial" w:cs="Arial"/>
          <w:b/>
        </w:rPr>
      </w:pPr>
      <w:r w:rsidRPr="00D14D76">
        <w:rPr>
          <w:rFonts w:ascii="Arial" w:hAnsi="Arial" w:cs="Arial"/>
          <w:b/>
        </w:rPr>
        <w:t>Pouczenie o środkach ochrony prawnej przysługujących wykonawcy w toku postępowania o udzielenie zamówienia</w:t>
      </w:r>
      <w:r w:rsidRPr="00D14D76">
        <w:rPr>
          <w:rFonts w:ascii="Arial" w:hAnsi="Arial" w:cs="Arial"/>
        </w:rPr>
        <w:t>.</w:t>
      </w:r>
    </w:p>
    <w:p w:rsidR="006132AA" w:rsidRPr="00D14D76" w:rsidRDefault="006132AA" w:rsidP="00176AE4">
      <w:pPr>
        <w:ind w:left="180"/>
        <w:jc w:val="both"/>
        <w:rPr>
          <w:rFonts w:ascii="Arial" w:hAnsi="Arial" w:cs="Arial"/>
          <w:b/>
        </w:rPr>
      </w:pPr>
    </w:p>
    <w:p w:rsidR="009B3E04" w:rsidRPr="00D14D76" w:rsidRDefault="009B3E04" w:rsidP="00C77D57">
      <w:pPr>
        <w:pStyle w:val="Nagwek1"/>
        <w:numPr>
          <w:ilvl w:val="6"/>
          <w:numId w:val="5"/>
        </w:numPr>
        <w:tabs>
          <w:tab w:val="clear" w:pos="2520"/>
          <w:tab w:val="left" w:pos="0"/>
        </w:tabs>
        <w:spacing w:before="0" w:after="0"/>
        <w:ind w:left="284" w:hanging="284"/>
        <w:jc w:val="both"/>
        <w:rPr>
          <w:rFonts w:cs="Arial"/>
          <w:b w:val="0"/>
          <w:bCs w:val="0"/>
          <w:sz w:val="20"/>
          <w:szCs w:val="20"/>
        </w:rPr>
      </w:pPr>
      <w:r w:rsidRPr="00D14D76">
        <w:rPr>
          <w:rFonts w:cs="Arial"/>
          <w:b w:val="0"/>
          <w:bCs w:val="0"/>
          <w:sz w:val="20"/>
          <w:szCs w:val="20"/>
        </w:rPr>
        <w:t>Odwołanie przysługuje wyłącznie od niezgodne</w:t>
      </w:r>
      <w:r w:rsidR="00857062" w:rsidRPr="00D14D76">
        <w:rPr>
          <w:rFonts w:cs="Arial"/>
          <w:b w:val="0"/>
          <w:bCs w:val="0"/>
          <w:sz w:val="20"/>
          <w:szCs w:val="20"/>
        </w:rPr>
        <w:t xml:space="preserve">j z przepisami </w:t>
      </w:r>
      <w:proofErr w:type="spellStart"/>
      <w:r w:rsidR="00857062" w:rsidRPr="00D14D76">
        <w:rPr>
          <w:rFonts w:cs="Arial"/>
          <w:b w:val="0"/>
          <w:bCs w:val="0"/>
          <w:sz w:val="20"/>
          <w:szCs w:val="20"/>
        </w:rPr>
        <w:t>Pzp</w:t>
      </w:r>
      <w:proofErr w:type="spellEnd"/>
      <w:r w:rsidRPr="00D14D76">
        <w:rPr>
          <w:rFonts w:cs="Arial"/>
          <w:b w:val="0"/>
          <w:bCs w:val="0"/>
          <w:sz w:val="20"/>
          <w:szCs w:val="20"/>
        </w:rPr>
        <w:t xml:space="preserve"> czynności Zamawiającego podjętej w postępowaniu o udzielenie zamówienia lub zaniechania czynności, do której Zamawiający j</w:t>
      </w:r>
      <w:r w:rsidR="00857062" w:rsidRPr="00D14D76">
        <w:rPr>
          <w:rFonts w:cs="Arial"/>
          <w:b w:val="0"/>
          <w:bCs w:val="0"/>
          <w:sz w:val="20"/>
          <w:szCs w:val="20"/>
        </w:rPr>
        <w:t xml:space="preserve">est zobowiązany na podstawie </w:t>
      </w:r>
      <w:proofErr w:type="spellStart"/>
      <w:r w:rsidR="00857062" w:rsidRPr="00D14D76">
        <w:rPr>
          <w:rFonts w:cs="Arial"/>
          <w:b w:val="0"/>
          <w:bCs w:val="0"/>
          <w:sz w:val="20"/>
          <w:szCs w:val="20"/>
        </w:rPr>
        <w:t>Pzp</w:t>
      </w:r>
      <w:proofErr w:type="spellEnd"/>
      <w:r w:rsidR="00A94C56" w:rsidRPr="00D14D76">
        <w:rPr>
          <w:rFonts w:cs="Arial"/>
          <w:b w:val="0"/>
          <w:bCs w:val="0"/>
          <w:sz w:val="20"/>
          <w:szCs w:val="20"/>
        </w:rPr>
        <w:t xml:space="preserve"> (</w:t>
      </w:r>
      <w:r w:rsidR="006C280D" w:rsidRPr="00D14D76">
        <w:rPr>
          <w:rFonts w:cs="Arial"/>
          <w:b w:val="0"/>
          <w:bCs w:val="0"/>
          <w:sz w:val="20"/>
          <w:szCs w:val="20"/>
        </w:rPr>
        <w:t>art</w:t>
      </w:r>
      <w:r w:rsidR="00A94C56" w:rsidRPr="00D14D76">
        <w:rPr>
          <w:rFonts w:cs="Arial"/>
          <w:b w:val="0"/>
          <w:bCs w:val="0"/>
          <w:sz w:val="20"/>
          <w:szCs w:val="20"/>
        </w:rPr>
        <w:t xml:space="preserve">. 180 ust. 1 </w:t>
      </w:r>
      <w:proofErr w:type="spellStart"/>
      <w:r w:rsidR="00A94C56" w:rsidRPr="00D14D76">
        <w:rPr>
          <w:rFonts w:cs="Arial"/>
          <w:b w:val="0"/>
          <w:bCs w:val="0"/>
          <w:sz w:val="20"/>
          <w:szCs w:val="20"/>
        </w:rPr>
        <w:t>Pzp</w:t>
      </w:r>
      <w:proofErr w:type="spellEnd"/>
      <w:r w:rsidRPr="00D14D76">
        <w:rPr>
          <w:rFonts w:cs="Arial"/>
          <w:b w:val="0"/>
          <w:bCs w:val="0"/>
          <w:sz w:val="20"/>
          <w:szCs w:val="20"/>
        </w:rPr>
        <w:t>).</w:t>
      </w:r>
    </w:p>
    <w:p w:rsidR="009B3E04" w:rsidRPr="00D14D76" w:rsidRDefault="009B3E04" w:rsidP="00176AE4">
      <w:pPr>
        <w:ind w:left="284" w:hanging="284"/>
        <w:jc w:val="both"/>
        <w:rPr>
          <w:rFonts w:ascii="Arial" w:hAnsi="Arial" w:cs="Arial"/>
        </w:rPr>
      </w:pPr>
      <w:r w:rsidRPr="00D14D76">
        <w:rPr>
          <w:rFonts w:ascii="Arial" w:hAnsi="Arial" w:cs="Arial"/>
        </w:rPr>
        <w:t>2. Jeżeli wartość zamówienia jest mniejsza niż kwoty określone w przepisa</w:t>
      </w:r>
      <w:r w:rsidR="00C233E5" w:rsidRPr="00D14D76">
        <w:rPr>
          <w:rFonts w:ascii="Arial" w:hAnsi="Arial" w:cs="Arial"/>
        </w:rPr>
        <w:t xml:space="preserve">ch wydanych </w:t>
      </w:r>
      <w:r w:rsidRPr="00D14D76">
        <w:rPr>
          <w:rFonts w:ascii="Arial" w:hAnsi="Arial" w:cs="Arial"/>
        </w:rPr>
        <w:t xml:space="preserve">na podstawie </w:t>
      </w:r>
      <w:r w:rsidR="006C280D" w:rsidRPr="00D14D76">
        <w:rPr>
          <w:rFonts w:ascii="Arial" w:hAnsi="Arial" w:cs="Arial"/>
        </w:rPr>
        <w:t>art</w:t>
      </w:r>
      <w:r w:rsidRPr="00D14D76">
        <w:rPr>
          <w:rFonts w:ascii="Arial" w:hAnsi="Arial" w:cs="Arial"/>
        </w:rPr>
        <w:t>.11 ust. 8, odwołanie przysługuje wyłącznie wobec czynności (</w:t>
      </w:r>
      <w:r w:rsidR="00606545" w:rsidRPr="00D14D76">
        <w:rPr>
          <w:rFonts w:ascii="Arial" w:hAnsi="Arial" w:cs="Arial"/>
        </w:rPr>
        <w:t>art. 180 ust</w:t>
      </w:r>
      <w:r w:rsidR="00A94C56" w:rsidRPr="00D14D76">
        <w:rPr>
          <w:rFonts w:ascii="Arial" w:hAnsi="Arial" w:cs="Arial"/>
        </w:rPr>
        <w:t xml:space="preserve">. 2 </w:t>
      </w:r>
      <w:proofErr w:type="spellStart"/>
      <w:r w:rsidR="00A94C56" w:rsidRPr="00D14D76">
        <w:rPr>
          <w:rFonts w:ascii="Arial" w:hAnsi="Arial" w:cs="Arial"/>
        </w:rPr>
        <w:t>Pzp</w:t>
      </w:r>
      <w:proofErr w:type="spellEnd"/>
      <w:r w:rsidRPr="00D14D76">
        <w:rPr>
          <w:rFonts w:ascii="Arial" w:hAnsi="Arial" w:cs="Arial"/>
        </w:rPr>
        <w:t xml:space="preserve">): </w:t>
      </w:r>
    </w:p>
    <w:p w:rsidR="009B3E04" w:rsidRPr="00D14D76" w:rsidRDefault="009B3E04" w:rsidP="00176AE4">
      <w:pPr>
        <w:ind w:left="284"/>
        <w:jc w:val="both"/>
        <w:rPr>
          <w:rFonts w:ascii="Arial" w:hAnsi="Arial" w:cs="Arial"/>
        </w:rPr>
      </w:pPr>
      <w:r w:rsidRPr="00D14D76">
        <w:rPr>
          <w:rFonts w:ascii="Arial" w:hAnsi="Arial" w:cs="Arial"/>
        </w:rPr>
        <w:t xml:space="preserve">1) wyboru trybu negocjacji bez ogłoszenia, zamówienia z wolnej ręki lub zapytania o cenę; </w:t>
      </w:r>
    </w:p>
    <w:p w:rsidR="009B3E04" w:rsidRPr="00D14D76" w:rsidRDefault="009B3E04" w:rsidP="00176AE4">
      <w:pPr>
        <w:autoSpaceDE w:val="0"/>
        <w:autoSpaceDN w:val="0"/>
        <w:adjustRightInd w:val="0"/>
        <w:ind w:left="284"/>
        <w:jc w:val="both"/>
        <w:rPr>
          <w:rFonts w:ascii="Arial" w:hAnsi="Arial" w:cs="Arial"/>
          <w:bCs/>
        </w:rPr>
      </w:pPr>
      <w:r w:rsidRPr="00D14D76">
        <w:rPr>
          <w:rFonts w:ascii="Arial" w:hAnsi="Arial" w:cs="Arial"/>
        </w:rPr>
        <w:t>2) określenia warunków udziału w postępowaniu,</w:t>
      </w:r>
    </w:p>
    <w:p w:rsidR="009B3E04" w:rsidRPr="00D14D76" w:rsidRDefault="009B3E04" w:rsidP="00176AE4">
      <w:pPr>
        <w:ind w:left="284"/>
        <w:jc w:val="both"/>
        <w:rPr>
          <w:rFonts w:ascii="Arial" w:hAnsi="Arial" w:cs="Arial"/>
        </w:rPr>
      </w:pPr>
      <w:r w:rsidRPr="00D14D76">
        <w:rPr>
          <w:rFonts w:ascii="Arial" w:hAnsi="Arial" w:cs="Arial"/>
        </w:rPr>
        <w:t xml:space="preserve">3) wykluczenia odwołującego z postępowania o udzielenie zamówienia; </w:t>
      </w:r>
    </w:p>
    <w:p w:rsidR="009B3E04" w:rsidRPr="00D14D76" w:rsidRDefault="009B3E04" w:rsidP="00176AE4">
      <w:pPr>
        <w:ind w:left="284"/>
        <w:jc w:val="both"/>
        <w:rPr>
          <w:rFonts w:ascii="Arial" w:hAnsi="Arial" w:cs="Arial"/>
        </w:rPr>
      </w:pPr>
      <w:r w:rsidRPr="00D14D76">
        <w:rPr>
          <w:rFonts w:ascii="Arial" w:hAnsi="Arial" w:cs="Arial"/>
        </w:rPr>
        <w:t>4) odrzucenia oferty odwołującego,</w:t>
      </w:r>
    </w:p>
    <w:p w:rsidR="009B3E04" w:rsidRPr="00D14D76" w:rsidRDefault="009B3E04" w:rsidP="00176AE4">
      <w:pPr>
        <w:ind w:left="284"/>
        <w:jc w:val="both"/>
        <w:rPr>
          <w:rFonts w:ascii="Arial" w:hAnsi="Arial" w:cs="Arial"/>
        </w:rPr>
      </w:pPr>
      <w:r w:rsidRPr="00D14D76">
        <w:rPr>
          <w:rFonts w:ascii="Arial" w:hAnsi="Arial" w:cs="Arial"/>
        </w:rPr>
        <w:t>5) opisu przedmiotu zamówienia,</w:t>
      </w:r>
    </w:p>
    <w:p w:rsidR="009B3E04" w:rsidRPr="00D14D76" w:rsidRDefault="009B3E04" w:rsidP="00176AE4">
      <w:pPr>
        <w:ind w:left="284"/>
        <w:jc w:val="both"/>
        <w:rPr>
          <w:rFonts w:ascii="Arial" w:hAnsi="Arial" w:cs="Arial"/>
        </w:rPr>
      </w:pPr>
      <w:r w:rsidRPr="00D14D76">
        <w:rPr>
          <w:rFonts w:ascii="Arial" w:hAnsi="Arial" w:cs="Arial"/>
        </w:rPr>
        <w:t>6) wyboru najkorzystniejszej oferty.</w:t>
      </w:r>
    </w:p>
    <w:p w:rsidR="009B3E04" w:rsidRPr="00D14D76" w:rsidRDefault="009B3E04" w:rsidP="00176AE4">
      <w:pPr>
        <w:ind w:left="284" w:hanging="284"/>
        <w:jc w:val="both"/>
        <w:rPr>
          <w:rFonts w:ascii="Arial" w:hAnsi="Arial" w:cs="Arial"/>
        </w:rPr>
      </w:pPr>
      <w:r w:rsidRPr="00D14D76">
        <w:rPr>
          <w:rFonts w:ascii="Arial" w:hAnsi="Arial" w:cs="Arial"/>
        </w:rPr>
        <w:t xml:space="preserve">3. </w:t>
      </w:r>
      <w:r w:rsidR="00F4293E">
        <w:rPr>
          <w:rFonts w:ascii="Arial" w:hAnsi="Arial" w:cs="Arial"/>
        </w:rPr>
        <w:t xml:space="preserve"> </w:t>
      </w:r>
      <w:r w:rsidRPr="00D14D76">
        <w:rPr>
          <w:rFonts w:ascii="Arial" w:hAnsi="Arial" w:cs="Arial"/>
        </w:rPr>
        <w:t>Odwołanie wnosi się (</w:t>
      </w:r>
      <w:r w:rsidR="006C280D" w:rsidRPr="00D14D76">
        <w:rPr>
          <w:rFonts w:ascii="Arial" w:hAnsi="Arial" w:cs="Arial"/>
        </w:rPr>
        <w:t>art</w:t>
      </w:r>
      <w:r w:rsidR="00A94C56" w:rsidRPr="00D14D76">
        <w:rPr>
          <w:rFonts w:ascii="Arial" w:hAnsi="Arial" w:cs="Arial"/>
        </w:rPr>
        <w:t xml:space="preserve">. 182 ust. 1 pkt. 1 i 2 </w:t>
      </w:r>
      <w:proofErr w:type="spellStart"/>
      <w:r w:rsidR="00A94C56" w:rsidRPr="00D14D76">
        <w:rPr>
          <w:rFonts w:ascii="Arial" w:hAnsi="Arial" w:cs="Arial"/>
        </w:rPr>
        <w:t>Pzp</w:t>
      </w:r>
      <w:proofErr w:type="spellEnd"/>
      <w:r w:rsidRPr="00D14D76">
        <w:rPr>
          <w:rFonts w:ascii="Arial" w:hAnsi="Arial" w:cs="Arial"/>
        </w:rPr>
        <w:t>):</w:t>
      </w:r>
      <w:r w:rsidR="001E52E7" w:rsidRPr="00D14D76">
        <w:rPr>
          <w:rFonts w:ascii="Arial" w:hAnsi="Arial" w:cs="Arial"/>
        </w:rPr>
        <w:t xml:space="preserve"> </w:t>
      </w:r>
      <w:r w:rsidRPr="00D14D76">
        <w:rPr>
          <w:rFonts w:ascii="Arial" w:hAnsi="Arial" w:cs="Arial"/>
        </w:rPr>
        <w:t xml:space="preserve">w terminie </w:t>
      </w:r>
      <w:r w:rsidRPr="00D14D76">
        <w:rPr>
          <w:rFonts w:ascii="Arial" w:hAnsi="Arial" w:cs="Arial"/>
          <w:b/>
        </w:rPr>
        <w:t>5 dni</w:t>
      </w:r>
      <w:r w:rsidRPr="00D14D76">
        <w:rPr>
          <w:rFonts w:ascii="Arial" w:hAnsi="Arial" w:cs="Arial"/>
        </w:rPr>
        <w:t xml:space="preserve"> od dnia przesłania informacji (za pomocą poczty elekt</w:t>
      </w:r>
      <w:r w:rsidR="00C233E5" w:rsidRPr="00D14D76">
        <w:rPr>
          <w:rFonts w:ascii="Arial" w:hAnsi="Arial" w:cs="Arial"/>
        </w:rPr>
        <w:t>ronicznej)</w:t>
      </w:r>
      <w:r w:rsidRPr="00D14D76">
        <w:rPr>
          <w:rFonts w:ascii="Arial" w:hAnsi="Arial" w:cs="Arial"/>
        </w:rPr>
        <w:t xml:space="preserve"> o czynności Zamawiającego stanowiącej podstawę jego wniesienia albo w terminie 10 </w:t>
      </w:r>
      <w:r w:rsidR="00606545" w:rsidRPr="00D14D76">
        <w:rPr>
          <w:rFonts w:ascii="Arial" w:hAnsi="Arial" w:cs="Arial"/>
        </w:rPr>
        <w:t>dni, – jeżeli</w:t>
      </w:r>
      <w:r w:rsidRPr="00D14D76">
        <w:rPr>
          <w:rFonts w:ascii="Arial" w:hAnsi="Arial" w:cs="Arial"/>
        </w:rPr>
        <w:t xml:space="preserve"> zostały przesłane w inny sposób.  </w:t>
      </w:r>
    </w:p>
    <w:p w:rsidR="009B3E04" w:rsidRPr="00D14D76" w:rsidRDefault="009B3E04" w:rsidP="00176AE4">
      <w:pPr>
        <w:ind w:left="426" w:hanging="426"/>
        <w:jc w:val="both"/>
        <w:rPr>
          <w:rFonts w:ascii="Arial" w:hAnsi="Arial" w:cs="Arial"/>
        </w:rPr>
      </w:pPr>
      <w:r w:rsidRPr="00D14D76">
        <w:rPr>
          <w:rStyle w:val="highlight"/>
          <w:rFonts w:ascii="Arial" w:hAnsi="Arial" w:cs="Arial"/>
        </w:rPr>
        <w:lastRenderedPageBreak/>
        <w:t xml:space="preserve">4. </w:t>
      </w:r>
      <w:r w:rsidR="00F4293E">
        <w:rPr>
          <w:rStyle w:val="highlight"/>
          <w:rFonts w:ascii="Arial" w:hAnsi="Arial" w:cs="Arial"/>
        </w:rPr>
        <w:t xml:space="preserve"> </w:t>
      </w:r>
      <w:r w:rsidRPr="00D14D76">
        <w:rPr>
          <w:rStyle w:val="highlight"/>
          <w:rFonts w:ascii="Arial" w:hAnsi="Arial" w:cs="Arial"/>
        </w:rPr>
        <w:t xml:space="preserve">Odwołanie wobec </w:t>
      </w:r>
      <w:r w:rsidRPr="00D14D76">
        <w:rPr>
          <w:rFonts w:ascii="Arial" w:hAnsi="Arial" w:cs="Arial"/>
        </w:rPr>
        <w:t xml:space="preserve">treści ogłoszenia o zamówieniu, a jeżeli postępowanie jest prowadzone </w:t>
      </w:r>
      <w:r w:rsidR="00162993" w:rsidRPr="00D14D76">
        <w:rPr>
          <w:rFonts w:ascii="Arial" w:hAnsi="Arial" w:cs="Arial"/>
        </w:rPr>
        <w:t>w</w:t>
      </w:r>
      <w:r w:rsidRPr="00D14D76">
        <w:rPr>
          <w:rFonts w:ascii="Arial" w:hAnsi="Arial" w:cs="Arial"/>
        </w:rPr>
        <w:t xml:space="preserve"> trybie przetargu nieograniczonego, także wobec postanowień specyfikacji istotnych warunków zamówienia, wnosi się w </w:t>
      </w:r>
      <w:r w:rsidR="00A94C56" w:rsidRPr="00D14D76">
        <w:rPr>
          <w:rFonts w:ascii="Arial" w:hAnsi="Arial" w:cs="Arial"/>
        </w:rPr>
        <w:t>terminie (</w:t>
      </w:r>
      <w:r w:rsidR="006C280D" w:rsidRPr="00D14D76">
        <w:rPr>
          <w:rFonts w:ascii="Arial" w:hAnsi="Arial" w:cs="Arial"/>
        </w:rPr>
        <w:t>art</w:t>
      </w:r>
      <w:r w:rsidR="00A94C56" w:rsidRPr="00D14D76">
        <w:rPr>
          <w:rFonts w:ascii="Arial" w:hAnsi="Arial" w:cs="Arial"/>
        </w:rPr>
        <w:t xml:space="preserve">. 182 ust. 2 </w:t>
      </w:r>
      <w:proofErr w:type="spellStart"/>
      <w:r w:rsidR="00A94C56" w:rsidRPr="00D14D76">
        <w:rPr>
          <w:rFonts w:ascii="Arial" w:hAnsi="Arial" w:cs="Arial"/>
        </w:rPr>
        <w:t>Pzp</w:t>
      </w:r>
      <w:proofErr w:type="spellEnd"/>
      <w:r w:rsidRPr="00D14D76">
        <w:rPr>
          <w:rFonts w:ascii="Arial" w:hAnsi="Arial" w:cs="Arial"/>
        </w:rPr>
        <w:t xml:space="preserve">) </w:t>
      </w:r>
      <w:r w:rsidRPr="00D14D76">
        <w:rPr>
          <w:rFonts w:ascii="Arial" w:hAnsi="Arial" w:cs="Arial"/>
          <w:b/>
        </w:rPr>
        <w:t>5 dni</w:t>
      </w:r>
      <w:r w:rsidRPr="00D14D76">
        <w:rPr>
          <w:rFonts w:ascii="Arial" w:hAnsi="Arial" w:cs="Arial"/>
        </w:rPr>
        <w:t xml:space="preserve"> od dnia zamieszczenia ogłoszenia w Biuletynie Zamówień Publicznych lub specyfikacji istotnych warunków zamówienia na stronie internetowej. </w:t>
      </w:r>
    </w:p>
    <w:p w:rsidR="009B3E04" w:rsidRPr="00D14D76" w:rsidRDefault="009B3E04" w:rsidP="00176AE4">
      <w:pPr>
        <w:tabs>
          <w:tab w:val="left" w:pos="284"/>
        </w:tabs>
        <w:autoSpaceDE w:val="0"/>
        <w:autoSpaceDN w:val="0"/>
        <w:adjustRightInd w:val="0"/>
        <w:ind w:left="426" w:hanging="426"/>
        <w:jc w:val="both"/>
        <w:rPr>
          <w:rFonts w:ascii="Arial" w:hAnsi="Arial" w:cs="Arial"/>
        </w:rPr>
      </w:pPr>
      <w:r w:rsidRPr="00D14D76">
        <w:rPr>
          <w:rFonts w:ascii="Arial" w:hAnsi="Arial" w:cs="Arial"/>
        </w:rPr>
        <w:t xml:space="preserve">5. </w:t>
      </w:r>
      <w:r w:rsidR="00F4293E">
        <w:rPr>
          <w:rFonts w:ascii="Arial" w:hAnsi="Arial" w:cs="Arial"/>
        </w:rPr>
        <w:t xml:space="preserve"> </w:t>
      </w:r>
      <w:r w:rsidRPr="00D14D76">
        <w:rPr>
          <w:rFonts w:ascii="Arial" w:hAnsi="Arial" w:cs="Arial"/>
        </w:rPr>
        <w:t>W przypadku wniesienia odwołania wobec treści ogłoszenia o zamówieniu lub postanowień SIWZ, Zamawiający może przedłużyć termin składania of</w:t>
      </w:r>
      <w:r w:rsidR="00A94C56" w:rsidRPr="00D14D76">
        <w:rPr>
          <w:rFonts w:ascii="Arial" w:hAnsi="Arial" w:cs="Arial"/>
        </w:rPr>
        <w:t>ert (</w:t>
      </w:r>
      <w:r w:rsidR="006C280D" w:rsidRPr="00D14D76">
        <w:rPr>
          <w:rFonts w:ascii="Arial" w:hAnsi="Arial" w:cs="Arial"/>
        </w:rPr>
        <w:t>art</w:t>
      </w:r>
      <w:r w:rsidR="00A94C56" w:rsidRPr="00D14D76">
        <w:rPr>
          <w:rFonts w:ascii="Arial" w:hAnsi="Arial" w:cs="Arial"/>
        </w:rPr>
        <w:t xml:space="preserve">. 182 ust. 5 </w:t>
      </w:r>
      <w:proofErr w:type="spellStart"/>
      <w:r w:rsidR="00A94C56" w:rsidRPr="00D14D76">
        <w:rPr>
          <w:rFonts w:ascii="Arial" w:hAnsi="Arial" w:cs="Arial"/>
        </w:rPr>
        <w:t>Pzp</w:t>
      </w:r>
      <w:proofErr w:type="spellEnd"/>
      <w:r w:rsidRPr="00D14D76">
        <w:rPr>
          <w:rFonts w:ascii="Arial" w:hAnsi="Arial" w:cs="Arial"/>
        </w:rPr>
        <w:t>).</w:t>
      </w:r>
    </w:p>
    <w:p w:rsidR="008A22D8" w:rsidRPr="00D14D76" w:rsidRDefault="009B3E04">
      <w:pPr>
        <w:numPr>
          <w:ilvl w:val="0"/>
          <w:numId w:val="21"/>
        </w:numPr>
        <w:tabs>
          <w:tab w:val="clear" w:pos="720"/>
        </w:tabs>
        <w:autoSpaceDE w:val="0"/>
        <w:autoSpaceDN w:val="0"/>
        <w:adjustRightInd w:val="0"/>
        <w:ind w:left="426" w:hanging="426"/>
        <w:jc w:val="both"/>
        <w:rPr>
          <w:rFonts w:ascii="Arial" w:hAnsi="Arial" w:cs="Arial"/>
        </w:rPr>
      </w:pPr>
      <w:r w:rsidRPr="00D14D76">
        <w:rPr>
          <w:rFonts w:ascii="Arial" w:hAnsi="Arial" w:cs="Arial"/>
        </w:rPr>
        <w:t>W przypadku wniesienia odwołania po upływie terminu składania ofert bieg terminu zwi</w:t>
      </w:r>
      <w:r w:rsidRPr="00D14D76">
        <w:rPr>
          <w:rFonts w:ascii="Arial" w:eastAsia="TimesNewRoman,Bold" w:hAnsi="Arial" w:cs="Arial"/>
        </w:rPr>
        <w:t>ą</w:t>
      </w:r>
      <w:r w:rsidRPr="00D14D76">
        <w:rPr>
          <w:rFonts w:ascii="Arial" w:hAnsi="Arial" w:cs="Arial"/>
        </w:rPr>
        <w:t>zania ofert</w:t>
      </w:r>
      <w:r w:rsidRPr="00D14D76">
        <w:rPr>
          <w:rFonts w:ascii="Arial" w:eastAsia="TimesNewRoman,Bold" w:hAnsi="Arial" w:cs="Arial"/>
        </w:rPr>
        <w:t xml:space="preserve">ą </w:t>
      </w:r>
      <w:r w:rsidRPr="00D14D76">
        <w:rPr>
          <w:rFonts w:ascii="Arial" w:hAnsi="Arial" w:cs="Arial"/>
        </w:rPr>
        <w:t>ulega zawieszeniu do czasu ogłoszenia przez Izb</w:t>
      </w:r>
      <w:r w:rsidRPr="00D14D76">
        <w:rPr>
          <w:rFonts w:ascii="Arial" w:eastAsia="TimesNewRoman,Bold" w:hAnsi="Arial" w:cs="Arial"/>
        </w:rPr>
        <w:t xml:space="preserve">ę </w:t>
      </w:r>
      <w:r w:rsidRPr="00D14D76">
        <w:rPr>
          <w:rFonts w:ascii="Arial" w:hAnsi="Arial" w:cs="Arial"/>
        </w:rPr>
        <w:t>orzeczenia (</w:t>
      </w:r>
      <w:r w:rsidR="006C280D" w:rsidRPr="00D14D76">
        <w:rPr>
          <w:rFonts w:ascii="Arial" w:hAnsi="Arial" w:cs="Arial"/>
        </w:rPr>
        <w:t>art</w:t>
      </w:r>
      <w:r w:rsidRPr="00D14D76">
        <w:rPr>
          <w:rFonts w:ascii="Arial" w:hAnsi="Arial" w:cs="Arial"/>
        </w:rPr>
        <w:t>. 18</w:t>
      </w:r>
      <w:r w:rsidR="00074AA4" w:rsidRPr="00D14D76">
        <w:rPr>
          <w:rFonts w:ascii="Arial" w:hAnsi="Arial" w:cs="Arial"/>
        </w:rPr>
        <w:t xml:space="preserve">2 </w:t>
      </w:r>
      <w:r w:rsidR="00A94C56" w:rsidRPr="00D14D76">
        <w:rPr>
          <w:rFonts w:ascii="Arial" w:hAnsi="Arial" w:cs="Arial"/>
        </w:rPr>
        <w:t xml:space="preserve">ust. 6 </w:t>
      </w:r>
      <w:proofErr w:type="spellStart"/>
      <w:r w:rsidR="00A94C56" w:rsidRPr="00D14D76">
        <w:rPr>
          <w:rFonts w:ascii="Arial" w:hAnsi="Arial" w:cs="Arial"/>
        </w:rPr>
        <w:t>Pzp</w:t>
      </w:r>
      <w:proofErr w:type="spellEnd"/>
      <w:r w:rsidRPr="00D14D76">
        <w:rPr>
          <w:rFonts w:ascii="Arial" w:hAnsi="Arial" w:cs="Arial"/>
        </w:rPr>
        <w:t>).</w:t>
      </w:r>
    </w:p>
    <w:p w:rsidR="008A22D8" w:rsidRPr="00D14D76" w:rsidRDefault="009B3E04">
      <w:pPr>
        <w:pStyle w:val="Podstawowy2"/>
        <w:widowControl/>
        <w:numPr>
          <w:ilvl w:val="0"/>
          <w:numId w:val="21"/>
        </w:numPr>
        <w:tabs>
          <w:tab w:val="clear" w:pos="720"/>
          <w:tab w:val="left" w:pos="0"/>
        </w:tabs>
        <w:suppressAutoHyphens w:val="0"/>
        <w:autoSpaceDE w:val="0"/>
        <w:autoSpaceDN w:val="0"/>
        <w:adjustRightInd w:val="0"/>
        <w:spacing w:line="240" w:lineRule="auto"/>
        <w:ind w:left="426" w:hanging="426"/>
        <w:rPr>
          <w:rFonts w:ascii="Arial" w:hAnsi="Arial" w:cs="Arial"/>
          <w:bCs/>
          <w:sz w:val="20"/>
        </w:rPr>
      </w:pPr>
      <w:r w:rsidRPr="00D14D76">
        <w:rPr>
          <w:rFonts w:ascii="Arial" w:hAnsi="Arial" w:cs="Arial"/>
          <w:bCs/>
          <w:sz w:val="20"/>
        </w:rPr>
        <w:t>Odwołanie powinno wskazywać czynność lub zaniechanie czynności Zamawiającego, której zarzuca się</w:t>
      </w:r>
      <w:r w:rsidR="00857062" w:rsidRPr="00D14D76">
        <w:rPr>
          <w:rFonts w:ascii="Arial" w:hAnsi="Arial" w:cs="Arial"/>
          <w:bCs/>
          <w:sz w:val="20"/>
        </w:rPr>
        <w:t xml:space="preserve"> niezgodność z przepisami </w:t>
      </w:r>
      <w:proofErr w:type="spellStart"/>
      <w:r w:rsidR="00857062" w:rsidRPr="00D14D76">
        <w:rPr>
          <w:rFonts w:ascii="Arial" w:hAnsi="Arial" w:cs="Arial"/>
          <w:bCs/>
          <w:sz w:val="20"/>
        </w:rPr>
        <w:t>Pzp</w:t>
      </w:r>
      <w:proofErr w:type="spellEnd"/>
      <w:r w:rsidRPr="00D14D76">
        <w:rPr>
          <w:rFonts w:ascii="Arial" w:hAnsi="Arial" w:cs="Arial"/>
          <w:bCs/>
          <w:sz w:val="20"/>
        </w:rPr>
        <w:t xml:space="preserve">, zawierać zwięzłe przedstawienie zarzutów, określać żądanie oraz wskazywać okoliczności faktyczne i prawne uzasadniające wniesienie </w:t>
      </w:r>
      <w:r w:rsidR="00A94C56" w:rsidRPr="00D14D76">
        <w:rPr>
          <w:rFonts w:ascii="Arial" w:hAnsi="Arial" w:cs="Arial"/>
          <w:bCs/>
          <w:sz w:val="20"/>
        </w:rPr>
        <w:t>odwołania (</w:t>
      </w:r>
      <w:r w:rsidR="006C280D" w:rsidRPr="00D14D76">
        <w:rPr>
          <w:rFonts w:ascii="Arial" w:hAnsi="Arial" w:cs="Arial"/>
          <w:bCs/>
          <w:sz w:val="20"/>
        </w:rPr>
        <w:t>art</w:t>
      </w:r>
      <w:r w:rsidR="00A94C56" w:rsidRPr="00D14D76">
        <w:rPr>
          <w:rFonts w:ascii="Arial" w:hAnsi="Arial" w:cs="Arial"/>
          <w:bCs/>
          <w:sz w:val="20"/>
        </w:rPr>
        <w:t xml:space="preserve">.180 ust. 3 </w:t>
      </w:r>
      <w:proofErr w:type="spellStart"/>
      <w:r w:rsidR="00A94C56" w:rsidRPr="00D14D76">
        <w:rPr>
          <w:rFonts w:ascii="Arial" w:hAnsi="Arial" w:cs="Arial"/>
          <w:bCs/>
          <w:sz w:val="20"/>
        </w:rPr>
        <w:t>Pzp</w:t>
      </w:r>
      <w:proofErr w:type="spellEnd"/>
      <w:r w:rsidRPr="00D14D76">
        <w:rPr>
          <w:rFonts w:ascii="Arial" w:hAnsi="Arial" w:cs="Arial"/>
          <w:bCs/>
          <w:sz w:val="20"/>
        </w:rPr>
        <w:t>).</w:t>
      </w:r>
    </w:p>
    <w:p w:rsidR="008A22D8" w:rsidRPr="00D14D76" w:rsidRDefault="00F4293E">
      <w:pPr>
        <w:numPr>
          <w:ilvl w:val="0"/>
          <w:numId w:val="21"/>
        </w:numPr>
        <w:tabs>
          <w:tab w:val="clear" w:pos="720"/>
          <w:tab w:val="left" w:pos="284"/>
        </w:tabs>
        <w:ind w:left="426" w:hanging="426"/>
        <w:jc w:val="both"/>
        <w:rPr>
          <w:rFonts w:ascii="Arial" w:hAnsi="Arial" w:cs="Arial"/>
        </w:rPr>
      </w:pPr>
      <w:r>
        <w:rPr>
          <w:rStyle w:val="highlight"/>
          <w:rFonts w:ascii="Arial" w:hAnsi="Arial" w:cs="Arial"/>
        </w:rPr>
        <w:t xml:space="preserve">  </w:t>
      </w:r>
      <w:r w:rsidR="009B3E04" w:rsidRPr="00D14D76">
        <w:rPr>
          <w:rStyle w:val="highlight"/>
          <w:rFonts w:ascii="Arial" w:hAnsi="Arial" w:cs="Arial"/>
        </w:rPr>
        <w:t xml:space="preserve">Odwołanie wnosi </w:t>
      </w:r>
      <w:r w:rsidR="009B3E04" w:rsidRPr="00D14D76">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009B3E04" w:rsidRPr="00D14D76">
        <w:rPr>
          <w:rFonts w:ascii="Arial" w:hAnsi="Arial" w:cs="Arial"/>
          <w:bCs/>
        </w:rPr>
        <w:t>(</w:t>
      </w:r>
      <w:r w:rsidR="006C280D" w:rsidRPr="00D14D76">
        <w:rPr>
          <w:rFonts w:ascii="Arial" w:hAnsi="Arial" w:cs="Arial"/>
          <w:bCs/>
        </w:rPr>
        <w:t>art</w:t>
      </w:r>
      <w:r w:rsidR="009B3E04" w:rsidRPr="00D14D76">
        <w:rPr>
          <w:rFonts w:ascii="Arial" w:hAnsi="Arial" w:cs="Arial"/>
          <w:bCs/>
        </w:rPr>
        <w:t xml:space="preserve">.180 ust. </w:t>
      </w:r>
      <w:r w:rsidR="00A94C56" w:rsidRPr="00D14D76">
        <w:rPr>
          <w:rFonts w:ascii="Arial" w:hAnsi="Arial" w:cs="Arial"/>
          <w:bCs/>
        </w:rPr>
        <w:t xml:space="preserve">4 </w:t>
      </w:r>
      <w:proofErr w:type="spellStart"/>
      <w:r w:rsidR="00A94C56" w:rsidRPr="00D14D76">
        <w:rPr>
          <w:rFonts w:ascii="Arial" w:hAnsi="Arial" w:cs="Arial"/>
          <w:bCs/>
        </w:rPr>
        <w:t>Pzp</w:t>
      </w:r>
      <w:proofErr w:type="spellEnd"/>
      <w:r w:rsidR="009B3E04" w:rsidRPr="00D14D76">
        <w:rPr>
          <w:rFonts w:ascii="Arial" w:hAnsi="Arial" w:cs="Arial"/>
          <w:bCs/>
        </w:rPr>
        <w:t>).</w:t>
      </w:r>
    </w:p>
    <w:p w:rsidR="008A22D8" w:rsidRPr="00D14D76" w:rsidRDefault="00F4293E">
      <w:pPr>
        <w:numPr>
          <w:ilvl w:val="0"/>
          <w:numId w:val="21"/>
        </w:numPr>
        <w:tabs>
          <w:tab w:val="clear" w:pos="720"/>
          <w:tab w:val="left" w:pos="284"/>
        </w:tabs>
        <w:ind w:left="426" w:hanging="426"/>
        <w:jc w:val="both"/>
        <w:rPr>
          <w:rFonts w:ascii="Arial" w:hAnsi="Arial" w:cs="Arial"/>
        </w:rPr>
      </w:pPr>
      <w:r>
        <w:rPr>
          <w:rFonts w:ascii="Arial" w:hAnsi="Arial" w:cs="Arial"/>
          <w:bCs/>
        </w:rPr>
        <w:t xml:space="preserve">  </w:t>
      </w:r>
      <w:r w:rsidR="009B3E04" w:rsidRPr="00D14D76">
        <w:rPr>
          <w:rFonts w:ascii="Arial" w:hAnsi="Arial" w:cs="Arial"/>
          <w:bCs/>
        </w:rPr>
        <w:t xml:space="preserve">Odwołujący przesyła kopię odwołania Zamawiającemu przed upływem </w:t>
      </w:r>
      <w:r w:rsidR="00F65BC4" w:rsidRPr="00D14D76">
        <w:rPr>
          <w:rFonts w:ascii="Arial" w:hAnsi="Arial" w:cs="Arial"/>
          <w:bCs/>
        </w:rPr>
        <w:t>terminu do</w:t>
      </w:r>
      <w:r w:rsidR="009B3E04" w:rsidRPr="00D14D76">
        <w:rPr>
          <w:rFonts w:ascii="Arial" w:hAnsi="Arial" w:cs="Arial"/>
          <w:bCs/>
        </w:rPr>
        <w:t xml:space="preserve"> wniesienia odwołania w taki sposób, aby mógł on zapoznać się z jego treścią przed upływem tego terminu. </w:t>
      </w:r>
      <w:r w:rsidR="009B3E04" w:rsidRPr="00D14D76">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D14D76">
        <w:rPr>
          <w:rFonts w:ascii="Arial" w:hAnsi="Arial" w:cs="Arial"/>
          <w:bCs/>
        </w:rPr>
        <w:t>(</w:t>
      </w:r>
      <w:r w:rsidR="006C280D" w:rsidRPr="00D14D76">
        <w:rPr>
          <w:rFonts w:ascii="Arial" w:hAnsi="Arial" w:cs="Arial"/>
          <w:bCs/>
        </w:rPr>
        <w:t>art</w:t>
      </w:r>
      <w:r w:rsidR="00A94C56" w:rsidRPr="00D14D76">
        <w:rPr>
          <w:rFonts w:ascii="Arial" w:hAnsi="Arial" w:cs="Arial"/>
          <w:bCs/>
        </w:rPr>
        <w:t xml:space="preserve">.180 ust. 5 </w:t>
      </w:r>
      <w:proofErr w:type="spellStart"/>
      <w:r w:rsidR="00A94C56" w:rsidRPr="00D14D76">
        <w:rPr>
          <w:rFonts w:ascii="Arial" w:hAnsi="Arial" w:cs="Arial"/>
          <w:bCs/>
        </w:rPr>
        <w:t>Pzp</w:t>
      </w:r>
      <w:proofErr w:type="spellEnd"/>
      <w:r w:rsidR="009B3E04" w:rsidRPr="00D14D76">
        <w:rPr>
          <w:rFonts w:ascii="Arial" w:hAnsi="Arial" w:cs="Arial"/>
          <w:bCs/>
        </w:rPr>
        <w:t>).</w:t>
      </w:r>
    </w:p>
    <w:p w:rsidR="008A22D8" w:rsidRPr="00D14D76" w:rsidRDefault="00F4293E">
      <w:pPr>
        <w:numPr>
          <w:ilvl w:val="0"/>
          <w:numId w:val="21"/>
        </w:numPr>
        <w:tabs>
          <w:tab w:val="clear" w:pos="720"/>
          <w:tab w:val="left" w:pos="284"/>
          <w:tab w:val="left" w:pos="426"/>
        </w:tabs>
        <w:ind w:left="426" w:hanging="426"/>
        <w:jc w:val="both"/>
        <w:rPr>
          <w:rFonts w:ascii="Arial" w:hAnsi="Arial" w:cs="Arial"/>
        </w:rPr>
      </w:pPr>
      <w:r>
        <w:rPr>
          <w:rFonts w:ascii="Arial" w:hAnsi="Arial" w:cs="Arial"/>
        </w:rPr>
        <w:t xml:space="preserve">  </w:t>
      </w:r>
      <w:r w:rsidR="009B3E04" w:rsidRPr="00D14D76">
        <w:rPr>
          <w:rFonts w:ascii="Arial" w:hAnsi="Arial" w:cs="Arial"/>
        </w:rPr>
        <w:t>Na orzeczenie Izby stronom oraz uczestnikom post</w:t>
      </w:r>
      <w:r w:rsidR="009B3E04" w:rsidRPr="00D14D76">
        <w:rPr>
          <w:rFonts w:ascii="Arial" w:eastAsia="TimesNewRoman,Bold" w:hAnsi="Arial" w:cs="Arial"/>
        </w:rPr>
        <w:t>ę</w:t>
      </w:r>
      <w:r w:rsidR="009B3E04" w:rsidRPr="00D14D76">
        <w:rPr>
          <w:rFonts w:ascii="Arial" w:hAnsi="Arial" w:cs="Arial"/>
        </w:rPr>
        <w:t>powania odwoławczego przysługuje skarga do s</w:t>
      </w:r>
      <w:r w:rsidR="009B3E04" w:rsidRPr="00D14D76">
        <w:rPr>
          <w:rFonts w:ascii="Arial" w:eastAsia="TimesNewRoman,Bold" w:hAnsi="Arial" w:cs="Arial"/>
        </w:rPr>
        <w:t>ą</w:t>
      </w:r>
      <w:r w:rsidR="009B3E04" w:rsidRPr="00D14D76">
        <w:rPr>
          <w:rFonts w:ascii="Arial" w:hAnsi="Arial" w:cs="Arial"/>
        </w:rPr>
        <w:t xml:space="preserve">du </w:t>
      </w:r>
      <w:r w:rsidR="009B3E04" w:rsidRPr="00D14D76">
        <w:rPr>
          <w:rFonts w:ascii="Arial" w:hAnsi="Arial" w:cs="Arial"/>
          <w:bCs/>
        </w:rPr>
        <w:t>(</w:t>
      </w:r>
      <w:r w:rsidR="006C280D" w:rsidRPr="00D14D76">
        <w:rPr>
          <w:rFonts w:ascii="Arial" w:hAnsi="Arial" w:cs="Arial"/>
          <w:bCs/>
        </w:rPr>
        <w:t>art</w:t>
      </w:r>
      <w:r w:rsidR="009B3E04" w:rsidRPr="00D14D76">
        <w:rPr>
          <w:rFonts w:ascii="Arial" w:hAnsi="Arial" w:cs="Arial"/>
          <w:bCs/>
        </w:rPr>
        <w:t xml:space="preserve">. </w:t>
      </w:r>
      <w:smartTag w:uri="urn:schemas-microsoft-com:office:smarttags" w:element="metricconverter">
        <w:smartTagPr>
          <w:attr w:name="ProductID" w:val="198 a"/>
        </w:smartTagPr>
        <w:r w:rsidR="009B3E04" w:rsidRPr="00D14D76">
          <w:rPr>
            <w:rFonts w:ascii="Arial" w:hAnsi="Arial" w:cs="Arial"/>
            <w:bCs/>
          </w:rPr>
          <w:t>198 a</w:t>
        </w:r>
      </w:smartTag>
      <w:r w:rsidR="009B3E04" w:rsidRPr="00D14D76">
        <w:rPr>
          <w:rFonts w:ascii="Arial" w:hAnsi="Arial" w:cs="Arial"/>
          <w:bCs/>
        </w:rPr>
        <w:t xml:space="preserve"> do </w:t>
      </w:r>
      <w:r w:rsidR="006C280D" w:rsidRPr="00D14D76">
        <w:rPr>
          <w:rFonts w:ascii="Arial" w:hAnsi="Arial" w:cs="Arial"/>
          <w:bCs/>
        </w:rPr>
        <w:t>art</w:t>
      </w:r>
      <w:r w:rsidR="009B3E04" w:rsidRPr="00D14D76">
        <w:rPr>
          <w:rFonts w:ascii="Arial" w:hAnsi="Arial" w:cs="Arial"/>
          <w:bCs/>
        </w:rPr>
        <w:t xml:space="preserve">. </w:t>
      </w:r>
      <w:smartTag w:uri="urn:schemas-microsoft-com:office:smarttags" w:element="metricconverter">
        <w:smartTagPr>
          <w:attr w:name="ProductID" w:val="198 g"/>
        </w:smartTagPr>
        <w:r w:rsidR="009B3E04" w:rsidRPr="00D14D76">
          <w:rPr>
            <w:rFonts w:ascii="Arial" w:hAnsi="Arial" w:cs="Arial"/>
            <w:bCs/>
          </w:rPr>
          <w:t>198 g</w:t>
        </w:r>
      </w:smartTag>
      <w:r w:rsidR="00A94C56" w:rsidRPr="00D14D76">
        <w:rPr>
          <w:rFonts w:ascii="Arial" w:hAnsi="Arial" w:cs="Arial"/>
          <w:bCs/>
        </w:rPr>
        <w:t xml:space="preserve"> </w:t>
      </w:r>
      <w:proofErr w:type="spellStart"/>
      <w:r w:rsidR="00A94C56" w:rsidRPr="00D14D76">
        <w:rPr>
          <w:rFonts w:ascii="Arial" w:hAnsi="Arial" w:cs="Arial"/>
          <w:bCs/>
        </w:rPr>
        <w:t>Pzp</w:t>
      </w:r>
      <w:proofErr w:type="spellEnd"/>
      <w:r w:rsidR="009B3E04" w:rsidRPr="00D14D76">
        <w:rPr>
          <w:rFonts w:ascii="Arial" w:hAnsi="Arial" w:cs="Arial"/>
          <w:bCs/>
        </w:rPr>
        <w:t>).</w:t>
      </w:r>
    </w:p>
    <w:p w:rsidR="008A22D8" w:rsidRPr="00D14D76" w:rsidRDefault="00F4293E">
      <w:pPr>
        <w:numPr>
          <w:ilvl w:val="0"/>
          <w:numId w:val="21"/>
        </w:numPr>
        <w:tabs>
          <w:tab w:val="clear" w:pos="720"/>
          <w:tab w:val="left" w:pos="284"/>
          <w:tab w:val="left" w:pos="426"/>
        </w:tabs>
        <w:ind w:left="426" w:hanging="426"/>
        <w:jc w:val="both"/>
        <w:rPr>
          <w:rFonts w:ascii="Arial" w:hAnsi="Arial" w:cs="Arial"/>
        </w:rPr>
      </w:pPr>
      <w:r>
        <w:rPr>
          <w:rFonts w:ascii="Arial" w:hAnsi="Arial" w:cs="Arial"/>
        </w:rPr>
        <w:t xml:space="preserve">  </w:t>
      </w:r>
      <w:r w:rsidR="009B3E04" w:rsidRPr="00D14D76">
        <w:rPr>
          <w:rFonts w:ascii="Arial" w:hAnsi="Arial" w:cs="Arial"/>
        </w:rPr>
        <w:t>Skarg</w:t>
      </w:r>
      <w:r w:rsidR="009B3E04" w:rsidRPr="00D14D76">
        <w:rPr>
          <w:rFonts w:ascii="Arial" w:eastAsia="TimesNewRoman,Bold" w:hAnsi="Arial" w:cs="Arial"/>
        </w:rPr>
        <w:t xml:space="preserve">ę </w:t>
      </w:r>
      <w:r w:rsidR="009B3E04" w:rsidRPr="00D14D76">
        <w:rPr>
          <w:rFonts w:ascii="Arial" w:hAnsi="Arial" w:cs="Arial"/>
        </w:rPr>
        <w:t>wnosi si</w:t>
      </w:r>
      <w:r w:rsidR="009B3E04" w:rsidRPr="00D14D76">
        <w:rPr>
          <w:rFonts w:ascii="Arial" w:eastAsia="TimesNewRoman,Bold" w:hAnsi="Arial" w:cs="Arial"/>
        </w:rPr>
        <w:t xml:space="preserve">ę </w:t>
      </w:r>
      <w:r w:rsidR="009B3E04" w:rsidRPr="00D14D76">
        <w:rPr>
          <w:rFonts w:ascii="Arial" w:hAnsi="Arial" w:cs="Arial"/>
        </w:rPr>
        <w:t>do s</w:t>
      </w:r>
      <w:r w:rsidR="009B3E04" w:rsidRPr="00D14D76">
        <w:rPr>
          <w:rFonts w:ascii="Arial" w:eastAsia="TimesNewRoman,Bold" w:hAnsi="Arial" w:cs="Arial"/>
        </w:rPr>
        <w:t>ą</w:t>
      </w:r>
      <w:r w:rsidR="009B3E04" w:rsidRPr="00D14D76">
        <w:rPr>
          <w:rFonts w:ascii="Arial" w:hAnsi="Arial" w:cs="Arial"/>
        </w:rPr>
        <w:t>du okr</w:t>
      </w:r>
      <w:r w:rsidR="009B3E04" w:rsidRPr="00D14D76">
        <w:rPr>
          <w:rFonts w:ascii="Arial" w:eastAsia="TimesNewRoman,Bold" w:hAnsi="Arial" w:cs="Arial"/>
        </w:rPr>
        <w:t>ę</w:t>
      </w:r>
      <w:r w:rsidR="009B3E04" w:rsidRPr="00D14D76">
        <w:rPr>
          <w:rFonts w:ascii="Arial" w:hAnsi="Arial" w:cs="Arial"/>
        </w:rPr>
        <w:t>gowego wła</w:t>
      </w:r>
      <w:r w:rsidR="009B3E04" w:rsidRPr="00D14D76">
        <w:rPr>
          <w:rFonts w:ascii="Arial" w:eastAsia="TimesNewRoman,Bold" w:hAnsi="Arial" w:cs="Arial"/>
        </w:rPr>
        <w:t>ś</w:t>
      </w:r>
      <w:r w:rsidR="009B3E04" w:rsidRPr="00D14D76">
        <w:rPr>
          <w:rFonts w:ascii="Arial" w:hAnsi="Arial" w:cs="Arial"/>
        </w:rPr>
        <w:t>ciwego dla siedziby albo miejsca zamieszkania Zamawiaj</w:t>
      </w:r>
      <w:r w:rsidR="009B3E04" w:rsidRPr="00D14D76">
        <w:rPr>
          <w:rFonts w:ascii="Arial" w:eastAsia="TimesNewRoman,Bold" w:hAnsi="Arial" w:cs="Arial"/>
        </w:rPr>
        <w:t>ą</w:t>
      </w:r>
      <w:r w:rsidR="009B3E04" w:rsidRPr="00D14D76">
        <w:rPr>
          <w:rFonts w:ascii="Arial" w:hAnsi="Arial" w:cs="Arial"/>
        </w:rPr>
        <w:t>cego. Skarg</w:t>
      </w:r>
      <w:r w:rsidR="009B3E04" w:rsidRPr="00D14D76">
        <w:rPr>
          <w:rFonts w:ascii="Arial" w:eastAsia="TimesNewRoman,Bold" w:hAnsi="Arial" w:cs="Arial"/>
        </w:rPr>
        <w:t xml:space="preserve">ę </w:t>
      </w:r>
      <w:r w:rsidR="009B3E04" w:rsidRPr="00D14D76">
        <w:rPr>
          <w:rFonts w:ascii="Arial" w:hAnsi="Arial" w:cs="Arial"/>
        </w:rPr>
        <w:t>wnosi si</w:t>
      </w:r>
      <w:r w:rsidR="009B3E04" w:rsidRPr="00D14D76">
        <w:rPr>
          <w:rFonts w:ascii="Arial" w:eastAsia="TimesNewRoman,Bold" w:hAnsi="Arial" w:cs="Arial"/>
        </w:rPr>
        <w:t xml:space="preserve">ę </w:t>
      </w:r>
      <w:r w:rsidR="009B3E04" w:rsidRPr="00D14D76">
        <w:rPr>
          <w:rFonts w:ascii="Arial" w:hAnsi="Arial" w:cs="Arial"/>
        </w:rPr>
        <w:t>za po</w:t>
      </w:r>
      <w:r w:rsidR="009B3E04" w:rsidRPr="00D14D76">
        <w:rPr>
          <w:rFonts w:ascii="Arial" w:eastAsia="TimesNewRoman,Bold" w:hAnsi="Arial" w:cs="Arial"/>
        </w:rPr>
        <w:t>ś</w:t>
      </w:r>
      <w:r w:rsidR="009B3E04" w:rsidRPr="00D14D76">
        <w:rPr>
          <w:rFonts w:ascii="Arial" w:hAnsi="Arial" w:cs="Arial"/>
        </w:rPr>
        <w:t>r</w:t>
      </w:r>
      <w:r w:rsidR="00A94C56" w:rsidRPr="00D14D76">
        <w:rPr>
          <w:rFonts w:ascii="Arial" w:hAnsi="Arial" w:cs="Arial"/>
        </w:rPr>
        <w:t xml:space="preserve">ednictwem Prezesa Izby </w:t>
      </w:r>
      <w:r w:rsidR="009B3E04" w:rsidRPr="00D14D76">
        <w:rPr>
          <w:rFonts w:ascii="Arial" w:hAnsi="Arial" w:cs="Arial"/>
        </w:rPr>
        <w:t>w terminie 7 dni od dnia dor</w:t>
      </w:r>
      <w:r w:rsidR="009B3E04" w:rsidRPr="00D14D76">
        <w:rPr>
          <w:rFonts w:ascii="Arial" w:eastAsia="TimesNewRoman,Bold" w:hAnsi="Arial" w:cs="Arial"/>
        </w:rPr>
        <w:t>ę</w:t>
      </w:r>
      <w:r w:rsidR="009B3E04" w:rsidRPr="00D14D76">
        <w:rPr>
          <w:rFonts w:ascii="Arial" w:hAnsi="Arial" w:cs="Arial"/>
        </w:rPr>
        <w:t>czenia orzeczenia Izby, przesyłaj</w:t>
      </w:r>
      <w:r w:rsidR="009B3E04" w:rsidRPr="00D14D76">
        <w:rPr>
          <w:rFonts w:ascii="Arial" w:eastAsia="TimesNewRoman,Bold" w:hAnsi="Arial" w:cs="Arial"/>
        </w:rPr>
        <w:t>ą</w:t>
      </w:r>
      <w:r w:rsidR="009B3E04" w:rsidRPr="00D14D76">
        <w:rPr>
          <w:rFonts w:ascii="Arial" w:hAnsi="Arial" w:cs="Arial"/>
        </w:rPr>
        <w:t>c jednocze</w:t>
      </w:r>
      <w:r w:rsidR="009B3E04" w:rsidRPr="00D14D76">
        <w:rPr>
          <w:rFonts w:ascii="Arial" w:eastAsia="TimesNewRoman,Bold" w:hAnsi="Arial" w:cs="Arial"/>
        </w:rPr>
        <w:t>ś</w:t>
      </w:r>
      <w:r w:rsidR="009B3E04" w:rsidRPr="00D14D76">
        <w:rPr>
          <w:rFonts w:ascii="Arial" w:hAnsi="Arial" w:cs="Arial"/>
        </w:rPr>
        <w:t>nie jej odpis przeciwnikowi skargi. Zło</w:t>
      </w:r>
      <w:r w:rsidR="009B3E04" w:rsidRPr="00D14D76">
        <w:rPr>
          <w:rFonts w:ascii="Arial" w:eastAsia="TimesNewRoman,Bold" w:hAnsi="Arial" w:cs="Arial"/>
        </w:rPr>
        <w:t>ż</w:t>
      </w:r>
      <w:r w:rsidR="009B3E04" w:rsidRPr="00D14D76">
        <w:rPr>
          <w:rFonts w:ascii="Arial" w:hAnsi="Arial" w:cs="Arial"/>
        </w:rPr>
        <w:t xml:space="preserve">enie skargi w placówce pocztowej operatora wyznaczonego jest równoznaczne z jej wniesieniem. </w:t>
      </w:r>
    </w:p>
    <w:p w:rsidR="00310762" w:rsidRPr="00D14D76" w:rsidRDefault="00310762" w:rsidP="00176AE4">
      <w:pPr>
        <w:tabs>
          <w:tab w:val="left" w:pos="284"/>
          <w:tab w:val="left" w:pos="426"/>
        </w:tabs>
        <w:jc w:val="both"/>
        <w:rPr>
          <w:rFonts w:ascii="Arial" w:hAnsi="Arial" w:cs="Arial"/>
        </w:rPr>
      </w:pPr>
    </w:p>
    <w:p w:rsidR="00323CFD" w:rsidRPr="00D14D76" w:rsidRDefault="00AB0E57" w:rsidP="00176AE4">
      <w:pPr>
        <w:numPr>
          <w:ilvl w:val="0"/>
          <w:numId w:val="1"/>
        </w:numPr>
        <w:jc w:val="both"/>
        <w:rPr>
          <w:rFonts w:ascii="Arial" w:hAnsi="Arial" w:cs="Arial"/>
        </w:rPr>
      </w:pPr>
      <w:r w:rsidRPr="00D14D76">
        <w:rPr>
          <w:rFonts w:ascii="Arial" w:hAnsi="Arial" w:cs="Arial"/>
          <w:b/>
        </w:rPr>
        <w:t>Opis części zamówienia, jeżeli zamawiający dopuszcza składanie ofert częściowych.</w:t>
      </w:r>
    </w:p>
    <w:p w:rsidR="00E21494" w:rsidRPr="00D14D76" w:rsidRDefault="00323CFD" w:rsidP="00176AE4">
      <w:pPr>
        <w:ind w:left="180"/>
        <w:jc w:val="both"/>
        <w:rPr>
          <w:rFonts w:ascii="Arial" w:hAnsi="Arial" w:cs="Arial"/>
        </w:rPr>
      </w:pPr>
      <w:r w:rsidRPr="00D14D76">
        <w:rPr>
          <w:rFonts w:ascii="Arial" w:hAnsi="Arial" w:cs="Arial"/>
        </w:rPr>
        <w:t>Zamawiający</w:t>
      </w:r>
      <w:r w:rsidR="00833457" w:rsidRPr="00D14D76">
        <w:rPr>
          <w:rFonts w:ascii="Arial" w:hAnsi="Arial" w:cs="Arial"/>
        </w:rPr>
        <w:t xml:space="preserve"> NIE</w:t>
      </w:r>
      <w:r w:rsidR="00F16406" w:rsidRPr="00D14D76">
        <w:rPr>
          <w:rFonts w:ascii="Arial" w:hAnsi="Arial" w:cs="Arial"/>
        </w:rPr>
        <w:t xml:space="preserve"> </w:t>
      </w:r>
      <w:r w:rsidR="005F2612" w:rsidRPr="00D14D76">
        <w:rPr>
          <w:rFonts w:ascii="Arial" w:hAnsi="Arial" w:cs="Arial"/>
        </w:rPr>
        <w:t>dopuszcza</w:t>
      </w:r>
      <w:r w:rsidR="001F40F2" w:rsidRPr="00D14D76">
        <w:rPr>
          <w:rFonts w:ascii="Arial" w:hAnsi="Arial" w:cs="Arial"/>
        </w:rPr>
        <w:t xml:space="preserve"> możliwoś</w:t>
      </w:r>
      <w:r w:rsidR="00795387" w:rsidRPr="00D14D76">
        <w:rPr>
          <w:rFonts w:ascii="Arial" w:hAnsi="Arial" w:cs="Arial"/>
        </w:rPr>
        <w:t>ci</w:t>
      </w:r>
      <w:r w:rsidR="005F2612" w:rsidRPr="00D14D76">
        <w:rPr>
          <w:rFonts w:ascii="Arial" w:hAnsi="Arial" w:cs="Arial"/>
        </w:rPr>
        <w:t xml:space="preserve"> składani</w:t>
      </w:r>
      <w:r w:rsidR="00774082" w:rsidRPr="00D14D76">
        <w:rPr>
          <w:rFonts w:ascii="Arial" w:hAnsi="Arial" w:cs="Arial"/>
        </w:rPr>
        <w:t>a</w:t>
      </w:r>
      <w:r w:rsidRPr="00D14D76">
        <w:rPr>
          <w:rFonts w:ascii="Arial" w:hAnsi="Arial" w:cs="Arial"/>
        </w:rPr>
        <w:t xml:space="preserve"> ofert częściowych</w:t>
      </w:r>
      <w:r w:rsidR="006C7D4D" w:rsidRPr="00D14D76">
        <w:rPr>
          <w:rFonts w:ascii="Arial" w:hAnsi="Arial" w:cs="Arial"/>
        </w:rPr>
        <w:t xml:space="preserve">. </w:t>
      </w:r>
    </w:p>
    <w:p w:rsidR="00655C8F" w:rsidRPr="00D14D76" w:rsidRDefault="00655C8F" w:rsidP="00176AE4">
      <w:pPr>
        <w:ind w:left="180"/>
        <w:jc w:val="both"/>
        <w:rPr>
          <w:rFonts w:ascii="Arial" w:hAnsi="Arial" w:cs="Arial"/>
        </w:rPr>
      </w:pPr>
    </w:p>
    <w:p w:rsidR="005F2612" w:rsidRPr="00D14D76" w:rsidRDefault="00AB0E57" w:rsidP="00176AE4">
      <w:pPr>
        <w:numPr>
          <w:ilvl w:val="0"/>
          <w:numId w:val="1"/>
        </w:numPr>
        <w:jc w:val="both"/>
        <w:rPr>
          <w:rFonts w:ascii="Arial" w:hAnsi="Arial" w:cs="Arial"/>
        </w:rPr>
      </w:pPr>
      <w:r w:rsidRPr="00D14D76">
        <w:rPr>
          <w:rFonts w:ascii="Arial" w:hAnsi="Arial" w:cs="Arial"/>
          <w:b/>
        </w:rPr>
        <w:t>Maksymalna liczbę wykonawców, z którymi zamawiający zawrze umowę ramowa, jeżeli zamawiający przewiduje zawarcie umowy ramowej.</w:t>
      </w:r>
    </w:p>
    <w:p w:rsidR="00AB0E57" w:rsidRPr="00D14D76" w:rsidRDefault="00AB0E57" w:rsidP="00176AE4">
      <w:pPr>
        <w:ind w:left="180"/>
        <w:jc w:val="both"/>
        <w:rPr>
          <w:rFonts w:ascii="Arial" w:hAnsi="Arial" w:cs="Arial"/>
        </w:rPr>
      </w:pPr>
      <w:r w:rsidRPr="00D14D76">
        <w:rPr>
          <w:rFonts w:ascii="Arial" w:hAnsi="Arial" w:cs="Arial"/>
        </w:rPr>
        <w:t>Zamawiający nie przewiduje zawarcia umowy ramowej.</w:t>
      </w:r>
    </w:p>
    <w:p w:rsidR="00E21494" w:rsidRPr="00D14D76" w:rsidRDefault="00E21494" w:rsidP="00176AE4">
      <w:pPr>
        <w:ind w:left="180"/>
        <w:jc w:val="both"/>
        <w:rPr>
          <w:rFonts w:ascii="Arial" w:hAnsi="Arial" w:cs="Arial"/>
        </w:rPr>
      </w:pPr>
    </w:p>
    <w:p w:rsidR="00B73AD7" w:rsidRPr="00D14D76" w:rsidRDefault="00AB0E57" w:rsidP="00176AE4">
      <w:pPr>
        <w:numPr>
          <w:ilvl w:val="0"/>
          <w:numId w:val="1"/>
        </w:numPr>
        <w:jc w:val="both"/>
        <w:rPr>
          <w:rFonts w:ascii="Arial" w:hAnsi="Arial" w:cs="Arial"/>
          <w:b/>
        </w:rPr>
      </w:pPr>
      <w:r w:rsidRPr="00D14D76">
        <w:rPr>
          <w:rFonts w:ascii="Arial" w:hAnsi="Arial" w:cs="Arial"/>
          <w:b/>
          <w:bCs/>
        </w:rPr>
        <w:t xml:space="preserve"> </w:t>
      </w:r>
      <w:r w:rsidR="00B73AD7" w:rsidRPr="00D14D76">
        <w:rPr>
          <w:rFonts w:ascii="Arial" w:hAnsi="Arial" w:cs="Arial"/>
          <w:b/>
          <w:bCs/>
        </w:rPr>
        <w:t>Informacj</w:t>
      </w:r>
      <w:r w:rsidR="00B73AD7" w:rsidRPr="00D14D76">
        <w:rPr>
          <w:rFonts w:ascii="Arial" w:hAnsi="Arial" w:cs="Arial"/>
          <w:b/>
        </w:rPr>
        <w:t>e</w:t>
      </w:r>
      <w:r w:rsidR="00B73AD7" w:rsidRPr="00D14D76">
        <w:rPr>
          <w:rFonts w:ascii="Arial" w:hAnsi="Arial" w:cs="Arial"/>
        </w:rPr>
        <w:t xml:space="preserve"> </w:t>
      </w:r>
      <w:r w:rsidR="00B73AD7" w:rsidRPr="00D14D76">
        <w:rPr>
          <w:rFonts w:ascii="Arial" w:hAnsi="Arial" w:cs="Arial"/>
          <w:b/>
          <w:bCs/>
        </w:rPr>
        <w:t xml:space="preserve">o przewidywanych zamówieniach, o których mowa w </w:t>
      </w:r>
      <w:r w:rsidR="006C280D" w:rsidRPr="00D14D76">
        <w:rPr>
          <w:rFonts w:ascii="Arial" w:hAnsi="Arial" w:cs="Arial"/>
          <w:b/>
          <w:bCs/>
        </w:rPr>
        <w:t>art</w:t>
      </w:r>
      <w:r w:rsidR="00B73AD7" w:rsidRPr="00D14D76">
        <w:rPr>
          <w:rFonts w:ascii="Arial" w:hAnsi="Arial" w:cs="Arial"/>
          <w:b/>
          <w:bCs/>
        </w:rPr>
        <w:t>. 67 ust. 1 pkt.  6 i 7</w:t>
      </w:r>
      <w:r w:rsidR="00FB0F0A" w:rsidRPr="00D14D76">
        <w:rPr>
          <w:rFonts w:ascii="Arial" w:hAnsi="Arial" w:cs="Arial"/>
          <w:b/>
          <w:bCs/>
        </w:rPr>
        <w:t xml:space="preserve"> </w:t>
      </w:r>
      <w:proofErr w:type="spellStart"/>
      <w:r w:rsidR="00FB0F0A" w:rsidRPr="00D14D76">
        <w:rPr>
          <w:rFonts w:ascii="Arial" w:hAnsi="Arial" w:cs="Arial"/>
          <w:b/>
          <w:bCs/>
        </w:rPr>
        <w:t>Pzp</w:t>
      </w:r>
      <w:proofErr w:type="spellEnd"/>
      <w:r w:rsidR="00B73AD7" w:rsidRPr="00D14D76">
        <w:rPr>
          <w:rFonts w:ascii="Arial" w:hAnsi="Arial" w:cs="Arial"/>
          <w:b/>
          <w:bCs/>
        </w:rPr>
        <w:t>, je</w:t>
      </w:r>
      <w:r w:rsidR="00B73AD7" w:rsidRPr="00D14D76">
        <w:rPr>
          <w:rFonts w:ascii="Arial" w:hAnsi="Arial" w:cs="Arial"/>
        </w:rPr>
        <w:t>ż</w:t>
      </w:r>
      <w:r w:rsidR="00B73AD7" w:rsidRPr="00D14D76">
        <w:rPr>
          <w:rFonts w:ascii="Arial" w:hAnsi="Arial" w:cs="Arial"/>
          <w:b/>
          <w:bCs/>
        </w:rPr>
        <w:t>eli zamawiający przewiduje udzielenie takich zamówie</w:t>
      </w:r>
      <w:r w:rsidR="00B73AD7" w:rsidRPr="00D14D76">
        <w:rPr>
          <w:rFonts w:ascii="Arial" w:hAnsi="Arial" w:cs="Arial"/>
          <w:b/>
        </w:rPr>
        <w:t>ń.</w:t>
      </w:r>
    </w:p>
    <w:p w:rsidR="00744EBD" w:rsidRPr="00D14D76" w:rsidRDefault="00321F1E" w:rsidP="00176AE4">
      <w:pPr>
        <w:ind w:left="142"/>
        <w:jc w:val="both"/>
        <w:rPr>
          <w:rFonts w:ascii="Arial" w:hAnsi="Arial" w:cs="Arial"/>
        </w:rPr>
      </w:pPr>
      <w:r w:rsidRPr="00D14D76">
        <w:rPr>
          <w:rFonts w:ascii="Arial" w:hAnsi="Arial" w:cs="Arial"/>
        </w:rPr>
        <w:t xml:space="preserve">Zamawiający </w:t>
      </w:r>
      <w:r w:rsidR="008B3546" w:rsidRPr="00D14D76">
        <w:rPr>
          <w:rFonts w:ascii="Arial" w:hAnsi="Arial" w:cs="Arial"/>
        </w:rPr>
        <w:t xml:space="preserve">nie </w:t>
      </w:r>
      <w:r w:rsidR="00AB0E57" w:rsidRPr="00D14D76">
        <w:rPr>
          <w:rFonts w:ascii="Arial" w:hAnsi="Arial" w:cs="Arial"/>
        </w:rPr>
        <w:t xml:space="preserve">przewiduje </w:t>
      </w:r>
      <w:r w:rsidRPr="00D14D76">
        <w:rPr>
          <w:rFonts w:ascii="Arial" w:hAnsi="Arial" w:cs="Arial"/>
        </w:rPr>
        <w:t>możliwoś</w:t>
      </w:r>
      <w:r w:rsidR="00DC36BB" w:rsidRPr="00D14D76">
        <w:rPr>
          <w:rFonts w:ascii="Arial" w:hAnsi="Arial" w:cs="Arial"/>
        </w:rPr>
        <w:t>ci</w:t>
      </w:r>
      <w:r w:rsidR="00CF7B82" w:rsidRPr="00D14D76">
        <w:rPr>
          <w:rFonts w:ascii="Arial" w:hAnsi="Arial" w:cs="Arial"/>
        </w:rPr>
        <w:t xml:space="preserve"> udzielenia </w:t>
      </w:r>
      <w:r w:rsidR="00AB0E57" w:rsidRPr="00D14D76">
        <w:rPr>
          <w:rFonts w:ascii="Arial" w:hAnsi="Arial" w:cs="Arial"/>
        </w:rPr>
        <w:t xml:space="preserve">zamówień </w:t>
      </w:r>
      <w:r w:rsidR="00B73AD7" w:rsidRPr="00D14D76">
        <w:rPr>
          <w:rFonts w:ascii="Arial" w:hAnsi="Arial" w:cs="Arial"/>
          <w:bCs/>
        </w:rPr>
        <w:t xml:space="preserve">o których mowa w </w:t>
      </w:r>
      <w:r w:rsidR="006C280D" w:rsidRPr="00D14D76">
        <w:rPr>
          <w:rFonts w:ascii="Arial" w:hAnsi="Arial" w:cs="Arial"/>
          <w:bCs/>
        </w:rPr>
        <w:t>art</w:t>
      </w:r>
      <w:r w:rsidR="00B73AD7" w:rsidRPr="00D14D76">
        <w:rPr>
          <w:rFonts w:ascii="Arial" w:hAnsi="Arial" w:cs="Arial"/>
          <w:bCs/>
        </w:rPr>
        <w:t>. 67 ust. 1 pkt.  6 i 7</w:t>
      </w:r>
      <w:r w:rsidR="00FB0F0A" w:rsidRPr="00D14D76">
        <w:rPr>
          <w:rFonts w:ascii="Arial" w:hAnsi="Arial" w:cs="Arial"/>
        </w:rPr>
        <w:t xml:space="preserve"> </w:t>
      </w:r>
      <w:proofErr w:type="spellStart"/>
      <w:r w:rsidR="00FB0F0A" w:rsidRPr="00D14D76">
        <w:rPr>
          <w:rFonts w:ascii="Arial" w:hAnsi="Arial" w:cs="Arial"/>
        </w:rPr>
        <w:t>Pzp</w:t>
      </w:r>
      <w:proofErr w:type="spellEnd"/>
      <w:r w:rsidR="00FB0F0A" w:rsidRPr="00D14D76">
        <w:rPr>
          <w:rFonts w:ascii="Arial" w:hAnsi="Arial" w:cs="Arial"/>
        </w:rPr>
        <w:t>.</w:t>
      </w:r>
    </w:p>
    <w:p w:rsidR="000C3B66" w:rsidRPr="00D14D76" w:rsidRDefault="000C3B66" w:rsidP="00176AE4">
      <w:pPr>
        <w:ind w:left="142"/>
        <w:jc w:val="both"/>
        <w:rPr>
          <w:rFonts w:ascii="Arial" w:hAnsi="Arial" w:cs="Arial"/>
        </w:rPr>
      </w:pPr>
    </w:p>
    <w:p w:rsidR="00AB0E57" w:rsidRPr="00D14D76" w:rsidRDefault="00AB0E57" w:rsidP="00176AE4">
      <w:pPr>
        <w:numPr>
          <w:ilvl w:val="0"/>
          <w:numId w:val="1"/>
        </w:numPr>
        <w:jc w:val="both"/>
        <w:rPr>
          <w:rFonts w:ascii="Arial" w:hAnsi="Arial" w:cs="Arial"/>
        </w:rPr>
      </w:pPr>
      <w:r w:rsidRPr="00D14D76">
        <w:rPr>
          <w:rFonts w:ascii="Arial" w:hAnsi="Arial" w:cs="Arial"/>
          <w:b/>
        </w:rPr>
        <w:t>Opis sposobu przedstawiania ofert wariantowych oraz minimalne warunki, jakim musza odpowiadać oferty wariantowe, jeżeli zamawiający dopuszcza ich składanie</w:t>
      </w:r>
      <w:r w:rsidRPr="00D14D76">
        <w:rPr>
          <w:rFonts w:ascii="Arial" w:hAnsi="Arial" w:cs="Arial"/>
        </w:rPr>
        <w:t>.</w:t>
      </w:r>
    </w:p>
    <w:p w:rsidR="005F2612" w:rsidRPr="00D14D76" w:rsidRDefault="00AB0E57" w:rsidP="00176AE4">
      <w:pPr>
        <w:ind w:left="180"/>
        <w:jc w:val="both"/>
        <w:rPr>
          <w:rFonts w:ascii="Arial" w:hAnsi="Arial" w:cs="Arial"/>
        </w:rPr>
      </w:pPr>
      <w:r w:rsidRPr="00D14D76">
        <w:rPr>
          <w:rFonts w:ascii="Arial" w:hAnsi="Arial" w:cs="Arial"/>
        </w:rPr>
        <w:t>Zamawiający nie dopuszcza składania ofert wariantowych.</w:t>
      </w:r>
    </w:p>
    <w:p w:rsidR="00E21494" w:rsidRPr="00D14D76" w:rsidRDefault="00E21494" w:rsidP="00176AE4">
      <w:pPr>
        <w:ind w:left="180"/>
        <w:jc w:val="both"/>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Adres poczty elektronicznej lub strony internetowej zamawiającego, jeżeli zamawiający dopuszcza porozumiewanie się droga elektroniczną.</w:t>
      </w:r>
    </w:p>
    <w:p w:rsidR="00051ECC" w:rsidRPr="00D14D76" w:rsidRDefault="00A1462F" w:rsidP="00176AE4">
      <w:pPr>
        <w:ind w:left="142"/>
        <w:jc w:val="both"/>
        <w:rPr>
          <w:rFonts w:ascii="Arial" w:hAnsi="Arial" w:cs="Arial"/>
          <w:u w:val="single"/>
        </w:rPr>
      </w:pPr>
      <w:r w:rsidRPr="00D14D76">
        <w:rPr>
          <w:rFonts w:ascii="Arial" w:hAnsi="Arial" w:cs="Arial"/>
        </w:rPr>
        <w:t xml:space="preserve">Dział </w:t>
      </w:r>
      <w:r w:rsidR="008433F2" w:rsidRPr="00D14D76">
        <w:rPr>
          <w:rFonts w:ascii="Arial" w:hAnsi="Arial" w:cs="Arial"/>
        </w:rPr>
        <w:t>zamówień</w:t>
      </w:r>
      <w:r w:rsidRPr="00D14D76">
        <w:rPr>
          <w:rFonts w:ascii="Arial" w:hAnsi="Arial" w:cs="Arial"/>
        </w:rPr>
        <w:t xml:space="preserve"> publicznych i zaopatrzenia</w:t>
      </w:r>
      <w:r w:rsidR="00F16406" w:rsidRPr="00D14D76">
        <w:rPr>
          <w:rFonts w:ascii="Arial" w:hAnsi="Arial" w:cs="Arial"/>
        </w:rPr>
        <w:t xml:space="preserve"> </w:t>
      </w:r>
      <w:r w:rsidR="00AB0E57" w:rsidRPr="00D14D76">
        <w:rPr>
          <w:rFonts w:ascii="Arial" w:hAnsi="Arial" w:cs="Arial"/>
        </w:rPr>
        <w:t xml:space="preserve">Wielkopolskiego Centrum Onkologii </w:t>
      </w:r>
      <w:r w:rsidR="008A11B8" w:rsidRPr="00D14D76">
        <w:rPr>
          <w:rFonts w:ascii="Arial" w:hAnsi="Arial" w:cs="Arial"/>
        </w:rPr>
        <w:t>–</w:t>
      </w:r>
      <w:r w:rsidR="00AB0E57" w:rsidRPr="00D14D76">
        <w:rPr>
          <w:rFonts w:ascii="Arial" w:hAnsi="Arial" w:cs="Arial"/>
        </w:rPr>
        <w:t xml:space="preserve"> </w:t>
      </w:r>
      <w:hyperlink r:id="rId10" w:history="1">
        <w:r w:rsidR="00F34701" w:rsidRPr="00D14D76">
          <w:rPr>
            <w:rStyle w:val="Hipercze"/>
            <w:rFonts w:ascii="Arial" w:hAnsi="Arial" w:cs="Arial"/>
          </w:rPr>
          <w:t>zaopatrzenie@wco.pl</w:t>
        </w:r>
      </w:hyperlink>
      <w:r w:rsidR="00F34701" w:rsidRPr="00D14D76">
        <w:rPr>
          <w:rFonts w:ascii="Arial" w:hAnsi="Arial" w:cs="Arial"/>
          <w:u w:val="single"/>
        </w:rPr>
        <w:t xml:space="preserve"> </w:t>
      </w:r>
    </w:p>
    <w:p w:rsidR="00AB0E57" w:rsidRPr="00D14D76" w:rsidRDefault="00AB0E57" w:rsidP="00176AE4">
      <w:pPr>
        <w:ind w:left="142"/>
        <w:jc w:val="both"/>
        <w:rPr>
          <w:rFonts w:ascii="Arial" w:hAnsi="Arial" w:cs="Arial"/>
        </w:rPr>
      </w:pPr>
      <w:r w:rsidRPr="00D14D76">
        <w:rPr>
          <w:rFonts w:ascii="Arial" w:hAnsi="Arial" w:cs="Arial"/>
        </w:rPr>
        <w:t>Zasady porozumiewania z Wykonawcami zostały określone w specyfikacji.</w:t>
      </w:r>
    </w:p>
    <w:p w:rsidR="00E21494" w:rsidRPr="00D14D76" w:rsidRDefault="00E21494" w:rsidP="00176AE4">
      <w:pPr>
        <w:ind w:left="142"/>
        <w:jc w:val="both"/>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Informacje dotyczące walut obcych, w jakich mogą być prowadzone rozliczenia miedzy zamawiającym a wykonawca, jeżeli zamawiający przewiduje rozliczenia walutach obcych.</w:t>
      </w:r>
    </w:p>
    <w:p w:rsidR="00AB0E57" w:rsidRPr="00D14D76" w:rsidRDefault="00AB0E57" w:rsidP="00176AE4">
      <w:pPr>
        <w:pStyle w:val="Tekstpodstawowy"/>
        <w:tabs>
          <w:tab w:val="num" w:pos="2160"/>
        </w:tabs>
        <w:ind w:left="142"/>
        <w:rPr>
          <w:rFonts w:cs="Arial"/>
          <w:sz w:val="20"/>
        </w:rPr>
      </w:pPr>
      <w:r w:rsidRPr="00D14D76">
        <w:rPr>
          <w:rFonts w:cs="Arial"/>
          <w:sz w:val="20"/>
        </w:rPr>
        <w:t xml:space="preserve">Wszelkie rozliczenia związane z realizacją zamówienia publicznego, którego dotyczy niniejsza specyfikacji dokonywane będą w walucie polskiej </w:t>
      </w:r>
      <w:r w:rsidR="00E21494" w:rsidRPr="00D14D76">
        <w:rPr>
          <w:rFonts w:cs="Arial"/>
          <w:sz w:val="20"/>
        </w:rPr>
        <w:t>–</w:t>
      </w:r>
      <w:r w:rsidRPr="00D14D76">
        <w:rPr>
          <w:rFonts w:cs="Arial"/>
          <w:sz w:val="20"/>
        </w:rPr>
        <w:t xml:space="preserve"> PLN.</w:t>
      </w:r>
    </w:p>
    <w:p w:rsidR="00AB0E57" w:rsidRPr="00D14D76" w:rsidRDefault="00AB0E57" w:rsidP="00176AE4">
      <w:pPr>
        <w:pStyle w:val="Tekstpodstawowy"/>
        <w:tabs>
          <w:tab w:val="num" w:pos="2160"/>
        </w:tabs>
        <w:ind w:left="142"/>
        <w:rPr>
          <w:rFonts w:cs="Arial"/>
          <w:sz w:val="20"/>
        </w:rPr>
      </w:pPr>
      <w:r w:rsidRPr="00D14D76">
        <w:rPr>
          <w:rFonts w:cs="Arial"/>
          <w:sz w:val="20"/>
        </w:rPr>
        <w:t xml:space="preserve">Zamawiający nie przewiduje rozliczenia z wykonania zamówienia publicznego w obcej walucie. </w:t>
      </w:r>
    </w:p>
    <w:p w:rsidR="00E21494" w:rsidRPr="00D14D76" w:rsidRDefault="00E21494" w:rsidP="00176AE4">
      <w:pPr>
        <w:pStyle w:val="Tekstpodstawowy"/>
        <w:tabs>
          <w:tab w:val="num" w:pos="2160"/>
        </w:tabs>
        <w:ind w:left="142"/>
        <w:rPr>
          <w:rFonts w:cs="Arial"/>
          <w:sz w:val="20"/>
        </w:rPr>
      </w:pPr>
    </w:p>
    <w:p w:rsidR="00AB0E57" w:rsidRPr="00D14D76" w:rsidRDefault="00AB0E57" w:rsidP="00176AE4">
      <w:pPr>
        <w:numPr>
          <w:ilvl w:val="0"/>
          <w:numId w:val="1"/>
        </w:numPr>
        <w:jc w:val="both"/>
        <w:rPr>
          <w:rFonts w:ascii="Arial" w:hAnsi="Arial" w:cs="Arial"/>
          <w:b/>
        </w:rPr>
      </w:pPr>
      <w:r w:rsidRPr="00D14D76">
        <w:rPr>
          <w:rFonts w:ascii="Arial" w:hAnsi="Arial" w:cs="Arial"/>
          <w:b/>
        </w:rPr>
        <w:t>Informacje o przewidywanym wyborze najkorzystniejszej oferty z zastosowaniem aukcji elektronicznej.</w:t>
      </w:r>
    </w:p>
    <w:p w:rsidR="00AB0E57" w:rsidRPr="00D14D76" w:rsidRDefault="00AB0E57" w:rsidP="00176AE4">
      <w:pPr>
        <w:ind w:left="180"/>
        <w:jc w:val="both"/>
        <w:rPr>
          <w:rFonts w:ascii="Arial" w:hAnsi="Arial" w:cs="Arial"/>
        </w:rPr>
      </w:pPr>
      <w:r w:rsidRPr="00D14D76">
        <w:rPr>
          <w:rFonts w:ascii="Arial" w:hAnsi="Arial" w:cs="Arial"/>
        </w:rPr>
        <w:t>Zamawiający nie przewiduje wyboru oferty najkorzystniejszej z stasowaniem aukcji elektronicznej.</w:t>
      </w:r>
    </w:p>
    <w:p w:rsidR="00E21494" w:rsidRPr="00D14D76" w:rsidRDefault="00E21494" w:rsidP="00176AE4">
      <w:pPr>
        <w:ind w:left="180"/>
        <w:jc w:val="both"/>
        <w:rPr>
          <w:rFonts w:ascii="Arial" w:hAnsi="Arial" w:cs="Arial"/>
        </w:rPr>
      </w:pPr>
    </w:p>
    <w:p w:rsidR="00BD3D22" w:rsidRPr="00D14D76" w:rsidRDefault="00BD3D22" w:rsidP="00176AE4">
      <w:pPr>
        <w:numPr>
          <w:ilvl w:val="0"/>
          <w:numId w:val="1"/>
        </w:numPr>
        <w:jc w:val="both"/>
        <w:rPr>
          <w:rFonts w:ascii="Arial" w:hAnsi="Arial" w:cs="Arial"/>
          <w:b/>
        </w:rPr>
      </w:pPr>
      <w:r w:rsidRPr="00D14D76">
        <w:rPr>
          <w:rFonts w:ascii="Arial" w:hAnsi="Arial" w:cs="Arial"/>
          <w:b/>
        </w:rPr>
        <w:lastRenderedPageBreak/>
        <w:t xml:space="preserve">Liczba części zamówienia, </w:t>
      </w:r>
      <w:r w:rsidRPr="00D14D76">
        <w:rPr>
          <w:rFonts w:ascii="Arial" w:hAnsi="Arial" w:cs="Arial"/>
          <w:b/>
          <w:bCs/>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41745" w:rsidRPr="00D14D76" w:rsidRDefault="00F41745" w:rsidP="00176AE4">
      <w:pPr>
        <w:ind w:left="180"/>
        <w:jc w:val="both"/>
        <w:rPr>
          <w:rFonts w:ascii="Arial" w:hAnsi="Arial" w:cs="Arial"/>
        </w:rPr>
      </w:pPr>
      <w:r w:rsidRPr="00D14D76">
        <w:rPr>
          <w:rFonts w:ascii="Arial" w:hAnsi="Arial" w:cs="Arial"/>
        </w:rPr>
        <w:t xml:space="preserve">Wykonawca </w:t>
      </w:r>
      <w:r w:rsidR="00652A42" w:rsidRPr="00D14D76">
        <w:rPr>
          <w:rFonts w:ascii="Arial" w:hAnsi="Arial" w:cs="Arial"/>
        </w:rPr>
        <w:t xml:space="preserve">winien </w:t>
      </w:r>
      <w:r w:rsidRPr="00D14D76">
        <w:rPr>
          <w:rFonts w:ascii="Arial" w:hAnsi="Arial" w:cs="Arial"/>
        </w:rPr>
        <w:t xml:space="preserve"> złożyć ofertę na </w:t>
      </w:r>
      <w:r w:rsidR="00833457" w:rsidRPr="00D14D76">
        <w:rPr>
          <w:rFonts w:ascii="Arial" w:hAnsi="Arial" w:cs="Arial"/>
        </w:rPr>
        <w:t>całość zamówienia.</w:t>
      </w:r>
    </w:p>
    <w:p w:rsidR="0041706B" w:rsidRPr="00D14D76" w:rsidRDefault="0041706B" w:rsidP="00176AE4">
      <w:pPr>
        <w:ind w:left="180"/>
        <w:jc w:val="both"/>
        <w:rPr>
          <w:rFonts w:ascii="Arial" w:hAnsi="Arial" w:cs="Arial"/>
          <w:strike/>
        </w:rPr>
      </w:pPr>
    </w:p>
    <w:p w:rsidR="00AB0E57" w:rsidRPr="00D14D76" w:rsidRDefault="00AB0E57" w:rsidP="00176AE4">
      <w:pPr>
        <w:numPr>
          <w:ilvl w:val="0"/>
          <w:numId w:val="1"/>
        </w:numPr>
        <w:jc w:val="both"/>
        <w:rPr>
          <w:rFonts w:ascii="Arial" w:hAnsi="Arial" w:cs="Arial"/>
          <w:b/>
        </w:rPr>
      </w:pPr>
      <w:r w:rsidRPr="00D14D76">
        <w:rPr>
          <w:rFonts w:ascii="Arial" w:hAnsi="Arial" w:cs="Arial"/>
          <w:b/>
        </w:rPr>
        <w:t>Zwrot kosztów udziału w postępowaniu</w:t>
      </w:r>
      <w:r w:rsidRPr="00D14D76">
        <w:rPr>
          <w:rFonts w:ascii="Arial" w:hAnsi="Arial" w:cs="Arial"/>
        </w:rPr>
        <w:t>.</w:t>
      </w:r>
    </w:p>
    <w:p w:rsidR="00421E3C" w:rsidRPr="00D14D76" w:rsidRDefault="00421E3C" w:rsidP="00176AE4">
      <w:pPr>
        <w:ind w:left="180"/>
        <w:jc w:val="both"/>
        <w:rPr>
          <w:rFonts w:ascii="Arial" w:hAnsi="Arial" w:cs="Arial"/>
        </w:rPr>
      </w:pPr>
      <w:r w:rsidRPr="00D14D76">
        <w:rPr>
          <w:rFonts w:ascii="Arial" w:hAnsi="Arial" w:cs="Arial"/>
        </w:rPr>
        <w:t>Zamawiający nie przewiduje zwrotu kosztów udziału w postępowaniu</w:t>
      </w:r>
    </w:p>
    <w:p w:rsidR="00E21494" w:rsidRPr="00D14D76" w:rsidRDefault="00E21494" w:rsidP="00176AE4">
      <w:pPr>
        <w:jc w:val="both"/>
        <w:rPr>
          <w:rFonts w:ascii="Arial" w:hAnsi="Arial" w:cs="Arial"/>
        </w:rPr>
      </w:pPr>
    </w:p>
    <w:p w:rsidR="00173300" w:rsidRPr="00D14D76" w:rsidRDefault="00173300" w:rsidP="00176AE4">
      <w:pPr>
        <w:numPr>
          <w:ilvl w:val="0"/>
          <w:numId w:val="1"/>
        </w:numPr>
        <w:jc w:val="both"/>
        <w:rPr>
          <w:rFonts w:ascii="Arial" w:hAnsi="Arial" w:cs="Arial"/>
          <w:b/>
        </w:rPr>
      </w:pPr>
      <w:r w:rsidRPr="00D14D76">
        <w:rPr>
          <w:rFonts w:ascii="Arial" w:hAnsi="Arial" w:cs="Arial"/>
          <w:b/>
        </w:rPr>
        <w:t>Pozostałe informacje</w:t>
      </w:r>
      <w:r w:rsidR="00421E3C" w:rsidRPr="00D14D76">
        <w:rPr>
          <w:rFonts w:ascii="Arial" w:hAnsi="Arial" w:cs="Arial"/>
          <w:b/>
        </w:rPr>
        <w:t>.</w:t>
      </w:r>
    </w:p>
    <w:p w:rsidR="00AB0E57" w:rsidRPr="00D14D76" w:rsidRDefault="00173300" w:rsidP="00176AE4">
      <w:pPr>
        <w:pStyle w:val="Tekstpodstawowywcity"/>
        <w:spacing w:after="0"/>
        <w:ind w:left="180"/>
        <w:jc w:val="both"/>
        <w:rPr>
          <w:rFonts w:ascii="Arial" w:hAnsi="Arial" w:cs="Arial"/>
          <w:b/>
        </w:rPr>
      </w:pPr>
      <w:r w:rsidRPr="00D14D76">
        <w:rPr>
          <w:rFonts w:ascii="Arial" w:hAnsi="Arial" w:cs="Arial"/>
          <w:spacing w:val="4"/>
        </w:rPr>
        <w:t>Postępowanie o udzielenie niniejszego zamówienia prowadzone jest w trybie przet</w:t>
      </w:r>
      <w:r w:rsidR="008F2DBF" w:rsidRPr="00D14D76">
        <w:rPr>
          <w:rFonts w:ascii="Arial" w:hAnsi="Arial" w:cs="Arial"/>
          <w:spacing w:val="4"/>
        </w:rPr>
        <w:t>argu nieograniczonego</w:t>
      </w:r>
      <w:r w:rsidR="006851DD" w:rsidRPr="00D14D76">
        <w:rPr>
          <w:rFonts w:ascii="Arial" w:hAnsi="Arial" w:cs="Arial"/>
          <w:spacing w:val="4"/>
        </w:rPr>
        <w:t xml:space="preserve"> po</w:t>
      </w:r>
      <w:r w:rsidR="00DC36BB" w:rsidRPr="00D14D76">
        <w:rPr>
          <w:rFonts w:ascii="Arial" w:hAnsi="Arial" w:cs="Arial"/>
          <w:spacing w:val="4"/>
        </w:rPr>
        <w:t>ni</w:t>
      </w:r>
      <w:r w:rsidR="008F2DBF" w:rsidRPr="00D14D76">
        <w:rPr>
          <w:rFonts w:ascii="Arial" w:hAnsi="Arial" w:cs="Arial"/>
          <w:spacing w:val="4"/>
        </w:rPr>
        <w:t xml:space="preserve">żej </w:t>
      </w:r>
      <w:r w:rsidR="006D76CF" w:rsidRPr="00D14D76">
        <w:rPr>
          <w:rFonts w:ascii="Arial" w:hAnsi="Arial" w:cs="Arial"/>
          <w:spacing w:val="4"/>
        </w:rPr>
        <w:t>2</w:t>
      </w:r>
      <w:r w:rsidR="00280885" w:rsidRPr="00D14D76">
        <w:rPr>
          <w:rFonts w:ascii="Arial" w:hAnsi="Arial" w:cs="Arial"/>
          <w:spacing w:val="4"/>
        </w:rPr>
        <w:t>14</w:t>
      </w:r>
      <w:r w:rsidRPr="00D14D76">
        <w:rPr>
          <w:rFonts w:ascii="Arial" w:hAnsi="Arial" w:cs="Arial"/>
          <w:spacing w:val="4"/>
        </w:rPr>
        <w:t xml:space="preserve">.000 EURO zgodnie z przepisami </w:t>
      </w:r>
      <w:proofErr w:type="spellStart"/>
      <w:r w:rsidR="00FB0F0A" w:rsidRPr="00D14D76">
        <w:rPr>
          <w:rFonts w:ascii="Arial" w:hAnsi="Arial" w:cs="Arial"/>
          <w:spacing w:val="4"/>
        </w:rPr>
        <w:t>Pzp</w:t>
      </w:r>
      <w:proofErr w:type="spellEnd"/>
      <w:r w:rsidRPr="00D14D76">
        <w:rPr>
          <w:rFonts w:ascii="Arial" w:hAnsi="Arial" w:cs="Arial"/>
          <w:spacing w:val="4"/>
        </w:rPr>
        <w:t xml:space="preserve"> z dnia 29 stycznia 2004 r. Prawo zamówień publicznych </w:t>
      </w:r>
      <w:r w:rsidRPr="00D14D76">
        <w:rPr>
          <w:rFonts w:ascii="Arial" w:hAnsi="Arial" w:cs="Arial"/>
        </w:rPr>
        <w:t>(</w:t>
      </w:r>
      <w:r w:rsidR="00372432" w:rsidRPr="00D14D76">
        <w:rPr>
          <w:rFonts w:ascii="Arial" w:hAnsi="Arial" w:cs="Arial"/>
          <w:bCs/>
        </w:rPr>
        <w:t xml:space="preserve">tj. </w:t>
      </w:r>
      <w:proofErr w:type="spellStart"/>
      <w:r w:rsidR="00D57E9E" w:rsidRPr="00D14D76">
        <w:rPr>
          <w:rFonts w:ascii="Arial" w:hAnsi="Arial" w:cs="Arial"/>
          <w:bCs/>
        </w:rPr>
        <w:t>Dz.U</w:t>
      </w:r>
      <w:proofErr w:type="spellEnd"/>
      <w:r w:rsidR="00D57E9E" w:rsidRPr="00D14D76">
        <w:rPr>
          <w:rFonts w:ascii="Arial" w:hAnsi="Arial" w:cs="Arial"/>
          <w:bCs/>
        </w:rPr>
        <w:t xml:space="preserve">. 2019 poz. </w:t>
      </w:r>
      <w:r w:rsidR="00902669" w:rsidRPr="00D14D76">
        <w:rPr>
          <w:rFonts w:ascii="Arial" w:hAnsi="Arial" w:cs="Arial"/>
          <w:bCs/>
        </w:rPr>
        <w:t>1843</w:t>
      </w:r>
      <w:r w:rsidRPr="00D14D76">
        <w:rPr>
          <w:rFonts w:ascii="Arial" w:hAnsi="Arial" w:cs="Arial"/>
        </w:rPr>
        <w:t>)</w:t>
      </w:r>
      <w:r w:rsidRPr="00D14D76">
        <w:rPr>
          <w:rFonts w:ascii="Arial" w:hAnsi="Arial" w:cs="Arial"/>
          <w:spacing w:val="4"/>
        </w:rPr>
        <w:t xml:space="preserve">, </w:t>
      </w:r>
      <w:r w:rsidRPr="00D14D76">
        <w:rPr>
          <w:rFonts w:ascii="Arial" w:hAnsi="Arial" w:cs="Arial"/>
          <w:i/>
          <w:spacing w:val="4"/>
        </w:rPr>
        <w:t xml:space="preserve">stąd </w:t>
      </w:r>
      <w:r w:rsidR="00421E3C" w:rsidRPr="00D14D76">
        <w:rPr>
          <w:rFonts w:ascii="Arial" w:hAnsi="Arial" w:cs="Arial"/>
          <w:i/>
          <w:spacing w:val="4"/>
        </w:rPr>
        <w:t xml:space="preserve">też </w:t>
      </w:r>
      <w:r w:rsidRPr="00D14D76">
        <w:rPr>
          <w:rFonts w:ascii="Arial" w:hAnsi="Arial" w:cs="Arial"/>
          <w:i/>
          <w:spacing w:val="4"/>
        </w:rPr>
        <w:t>w kwestiach nie uregulowanych zapisami przedmiotowej specy</w:t>
      </w:r>
      <w:r w:rsidR="00AD0D9D" w:rsidRPr="00D14D76">
        <w:rPr>
          <w:rFonts w:ascii="Arial" w:hAnsi="Arial" w:cs="Arial"/>
          <w:i/>
          <w:spacing w:val="4"/>
        </w:rPr>
        <w:t>fikacji bezpośrednie zastosowanie</w:t>
      </w:r>
      <w:r w:rsidRPr="00D14D76">
        <w:rPr>
          <w:rFonts w:ascii="Arial" w:hAnsi="Arial" w:cs="Arial"/>
          <w:i/>
          <w:spacing w:val="4"/>
        </w:rPr>
        <w:t xml:space="preserve"> maj</w:t>
      </w:r>
      <w:r w:rsidR="00AD0D9D" w:rsidRPr="00D14D76">
        <w:rPr>
          <w:rFonts w:ascii="Arial" w:hAnsi="Arial" w:cs="Arial"/>
          <w:i/>
          <w:spacing w:val="4"/>
        </w:rPr>
        <w:t xml:space="preserve">ą przepisy </w:t>
      </w:r>
      <w:proofErr w:type="spellStart"/>
      <w:r w:rsidR="00FB0F0A" w:rsidRPr="00D14D76">
        <w:rPr>
          <w:rFonts w:ascii="Arial" w:hAnsi="Arial" w:cs="Arial"/>
          <w:i/>
          <w:spacing w:val="4"/>
        </w:rPr>
        <w:t>Pzp</w:t>
      </w:r>
      <w:proofErr w:type="spellEnd"/>
      <w:r w:rsidR="00AD0D9D" w:rsidRPr="00D14D76">
        <w:rPr>
          <w:rFonts w:ascii="Arial" w:hAnsi="Arial" w:cs="Arial"/>
          <w:i/>
          <w:spacing w:val="4"/>
        </w:rPr>
        <w:t xml:space="preserve"> Prawo zamówień publicznych oraz innych</w:t>
      </w:r>
      <w:r w:rsidR="00421E3C" w:rsidRPr="00D14D76">
        <w:rPr>
          <w:rFonts w:ascii="Arial" w:hAnsi="Arial" w:cs="Arial"/>
          <w:i/>
          <w:spacing w:val="4"/>
        </w:rPr>
        <w:t xml:space="preserve"> obowiązujących przepisów prawa.</w:t>
      </w:r>
    </w:p>
    <w:p w:rsidR="000774A7" w:rsidRPr="00D14D76" w:rsidRDefault="000A7B98" w:rsidP="00176AE4">
      <w:pPr>
        <w:rPr>
          <w:rFonts w:ascii="Arial" w:hAnsi="Arial" w:cs="Arial"/>
        </w:rPr>
      </w:pPr>
      <w:r w:rsidRPr="00D14D76">
        <w:rPr>
          <w:rFonts w:ascii="Arial" w:hAnsi="Arial" w:cs="Arial"/>
        </w:rPr>
        <w:t xml:space="preserve">   </w:t>
      </w:r>
    </w:p>
    <w:p w:rsidR="00FB2D32" w:rsidRPr="00D14D76" w:rsidRDefault="00FB2D32" w:rsidP="00FB2D32">
      <w:pPr>
        <w:rPr>
          <w:rFonts w:ascii="Arial" w:hAnsi="Arial" w:cs="Arial"/>
        </w:rPr>
      </w:pPr>
      <w:r w:rsidRPr="00D14D76">
        <w:rPr>
          <w:rFonts w:ascii="Arial" w:hAnsi="Arial" w:cs="Arial"/>
        </w:rPr>
        <w:t xml:space="preserve">Poznań, dnia </w:t>
      </w:r>
      <w:r w:rsidR="002D1C0C">
        <w:rPr>
          <w:rFonts w:ascii="Arial" w:hAnsi="Arial" w:cs="Arial"/>
        </w:rPr>
        <w:t>05.10.2020r</w:t>
      </w:r>
      <w:r w:rsidR="002D1C0C" w:rsidRPr="00D14D76">
        <w:rPr>
          <w:rFonts w:ascii="Arial" w:hAnsi="Arial" w:cs="Arial"/>
        </w:rPr>
        <w:t xml:space="preserve">                        </w:t>
      </w:r>
    </w:p>
    <w:p w:rsidR="00FB2D32" w:rsidRPr="00D14D76" w:rsidRDefault="00FB2D32" w:rsidP="00FB2D32">
      <w:pPr>
        <w:rPr>
          <w:rFonts w:ascii="Arial" w:hAnsi="Arial" w:cs="Arial"/>
        </w:rPr>
      </w:pPr>
      <w:r w:rsidRPr="00D14D76">
        <w:rPr>
          <w:rFonts w:ascii="Arial" w:hAnsi="Arial" w:cs="Arial"/>
        </w:rPr>
        <w:t xml:space="preserve">                                                                             Zatwierdzam treść niniejszej specyfikacji:</w:t>
      </w:r>
    </w:p>
    <w:p w:rsidR="002B599D" w:rsidRPr="00D14D76" w:rsidRDefault="002B599D" w:rsidP="002A637D">
      <w:pPr>
        <w:pStyle w:val="Tekstpodstawowy"/>
        <w:jc w:val="right"/>
        <w:rPr>
          <w:rFonts w:cs="Arial"/>
          <w:b/>
          <w:sz w:val="20"/>
        </w:rPr>
      </w:pPr>
    </w:p>
    <w:p w:rsidR="00462A8C" w:rsidRDefault="002D1C0C" w:rsidP="00462A8C">
      <w:pPr>
        <w:ind w:left="4248"/>
        <w:rPr>
          <w:ins w:id="2" w:author="wielgus.m" w:date="2020-10-05T09:32:00Z"/>
          <w:rFonts w:ascii="Arial" w:hAnsi="Arial" w:cs="Arial"/>
          <w:sz w:val="22"/>
          <w:szCs w:val="22"/>
        </w:rPr>
      </w:pPr>
      <w:r>
        <w:rPr>
          <w:rFonts w:ascii="Arial" w:hAnsi="Arial" w:cs="Arial"/>
          <w:sz w:val="22"/>
          <w:szCs w:val="22"/>
        </w:rPr>
        <w:t>Z-ca Dyrektora ds. Lecznictwa</w:t>
      </w:r>
    </w:p>
    <w:p w:rsidR="002D1C0C" w:rsidRDefault="002D1C0C" w:rsidP="00462A8C">
      <w:pPr>
        <w:ind w:left="4248"/>
        <w:rPr>
          <w:rFonts w:ascii="Arial" w:hAnsi="Arial" w:cs="Arial"/>
          <w:sz w:val="22"/>
          <w:szCs w:val="22"/>
        </w:rPr>
      </w:pPr>
      <w:r>
        <w:rPr>
          <w:rFonts w:ascii="Arial" w:hAnsi="Arial" w:cs="Arial"/>
          <w:sz w:val="22"/>
          <w:szCs w:val="22"/>
        </w:rPr>
        <w:t>Prof. dr hab. Andrzej Marszałek</w:t>
      </w:r>
    </w:p>
    <w:p w:rsidR="00F45455" w:rsidRPr="00037D84" w:rsidRDefault="00F45455" w:rsidP="00462A8C">
      <w:pPr>
        <w:ind w:left="4248"/>
        <w:rPr>
          <w:rFonts w:ascii="Arial" w:hAnsi="Arial" w:cs="Arial"/>
          <w:sz w:val="22"/>
          <w:szCs w:val="22"/>
        </w:rPr>
      </w:pPr>
      <w:r>
        <w:rPr>
          <w:rFonts w:ascii="Arial" w:hAnsi="Arial" w:cs="Arial"/>
          <w:sz w:val="22"/>
          <w:szCs w:val="22"/>
        </w:rPr>
        <w:t xml:space="preserve">          /podpis/</w:t>
      </w:r>
    </w:p>
    <w:p w:rsidR="001B399E" w:rsidRPr="00D14D76" w:rsidRDefault="001B399E" w:rsidP="002A637D">
      <w:pPr>
        <w:pStyle w:val="Tekstpodstawowy"/>
        <w:jc w:val="right"/>
        <w:rPr>
          <w:rFonts w:cs="Arial"/>
          <w:b/>
          <w:sz w:val="20"/>
        </w:rPr>
      </w:pPr>
    </w:p>
    <w:p w:rsidR="001B399E" w:rsidRPr="00D14D76" w:rsidRDefault="001B399E" w:rsidP="002A637D">
      <w:pPr>
        <w:pStyle w:val="Tekstpodstawowy"/>
        <w:jc w:val="right"/>
        <w:rPr>
          <w:rFonts w:cs="Arial"/>
          <w:b/>
          <w:sz w:val="20"/>
        </w:rPr>
      </w:pPr>
    </w:p>
    <w:p w:rsidR="001B399E" w:rsidRPr="00D14D76" w:rsidRDefault="001B399E" w:rsidP="002A637D">
      <w:pPr>
        <w:pStyle w:val="Tekstpodstawowy"/>
        <w:jc w:val="right"/>
        <w:rPr>
          <w:rFonts w:cs="Arial"/>
          <w:b/>
          <w:sz w:val="20"/>
        </w:rPr>
      </w:pPr>
    </w:p>
    <w:p w:rsidR="001B399E" w:rsidRPr="00D14D76" w:rsidRDefault="001B399E" w:rsidP="002A637D">
      <w:pPr>
        <w:pStyle w:val="Tekstpodstawowy"/>
        <w:jc w:val="right"/>
        <w:rPr>
          <w:rFonts w:cs="Arial"/>
          <w:b/>
          <w:sz w:val="20"/>
        </w:rPr>
      </w:pPr>
    </w:p>
    <w:p w:rsidR="001B399E" w:rsidRPr="00D14D76" w:rsidRDefault="001B399E" w:rsidP="002A637D">
      <w:pPr>
        <w:pStyle w:val="Tekstpodstawowy"/>
        <w:jc w:val="right"/>
        <w:rPr>
          <w:rFonts w:cs="Arial"/>
          <w:b/>
          <w:sz w:val="20"/>
        </w:rPr>
      </w:pPr>
    </w:p>
    <w:p w:rsidR="00122237" w:rsidRPr="00D14D76" w:rsidRDefault="00122237" w:rsidP="002A637D">
      <w:pPr>
        <w:pStyle w:val="Tekstpodstawowy"/>
        <w:jc w:val="right"/>
        <w:rPr>
          <w:rFonts w:cs="Arial"/>
          <w:b/>
          <w:sz w:val="20"/>
        </w:rPr>
      </w:pPr>
    </w:p>
    <w:p w:rsidR="00122237" w:rsidRPr="00D14D76" w:rsidRDefault="00122237" w:rsidP="002A637D">
      <w:pPr>
        <w:pStyle w:val="Tekstpodstawowy"/>
        <w:jc w:val="right"/>
        <w:rPr>
          <w:rFonts w:cs="Arial"/>
          <w:b/>
          <w:sz w:val="20"/>
        </w:rPr>
      </w:pPr>
    </w:p>
    <w:p w:rsidR="00122237" w:rsidRPr="00D14D76" w:rsidRDefault="00122237" w:rsidP="002A637D">
      <w:pPr>
        <w:pStyle w:val="Tekstpodstawowy"/>
        <w:jc w:val="right"/>
        <w:rPr>
          <w:rFonts w:cs="Arial"/>
          <w:b/>
          <w:sz w:val="20"/>
        </w:rPr>
      </w:pPr>
    </w:p>
    <w:p w:rsidR="00122237" w:rsidRDefault="00122237"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Default="00F45455" w:rsidP="002A637D">
      <w:pPr>
        <w:pStyle w:val="Tekstpodstawowy"/>
        <w:jc w:val="right"/>
        <w:rPr>
          <w:rFonts w:cs="Arial"/>
          <w:b/>
          <w:sz w:val="20"/>
        </w:rPr>
      </w:pPr>
    </w:p>
    <w:p w:rsidR="00F45455" w:rsidRPr="00D14D76" w:rsidRDefault="00F45455" w:rsidP="002A637D">
      <w:pPr>
        <w:pStyle w:val="Tekstpodstawowy"/>
        <w:jc w:val="right"/>
        <w:rPr>
          <w:rFonts w:cs="Arial"/>
          <w:b/>
          <w:sz w:val="20"/>
        </w:rPr>
      </w:pPr>
    </w:p>
    <w:p w:rsidR="00122237" w:rsidRDefault="00122237" w:rsidP="002A637D">
      <w:pPr>
        <w:pStyle w:val="Tekstpodstawowy"/>
        <w:jc w:val="right"/>
        <w:rPr>
          <w:rFonts w:cs="Arial"/>
          <w:b/>
          <w:sz w:val="20"/>
        </w:rPr>
      </w:pPr>
    </w:p>
    <w:p w:rsidR="00F4293E" w:rsidRDefault="00F4293E" w:rsidP="002A637D">
      <w:pPr>
        <w:pStyle w:val="Tekstpodstawowy"/>
        <w:jc w:val="right"/>
        <w:rPr>
          <w:rFonts w:cs="Arial"/>
          <w:b/>
          <w:sz w:val="20"/>
        </w:rPr>
      </w:pPr>
    </w:p>
    <w:p w:rsidR="00F4293E" w:rsidRDefault="00F4293E" w:rsidP="002A637D">
      <w:pPr>
        <w:pStyle w:val="Tekstpodstawowy"/>
        <w:jc w:val="right"/>
        <w:rPr>
          <w:rFonts w:cs="Arial"/>
          <w:b/>
          <w:sz w:val="20"/>
        </w:rPr>
      </w:pPr>
    </w:p>
    <w:p w:rsidR="00F4293E" w:rsidRPr="00D14D76" w:rsidRDefault="00F4293E" w:rsidP="002A637D">
      <w:pPr>
        <w:pStyle w:val="Tekstpodstawowy"/>
        <w:jc w:val="right"/>
        <w:rPr>
          <w:rFonts w:cs="Arial"/>
          <w:b/>
          <w:sz w:val="20"/>
        </w:rPr>
      </w:pPr>
    </w:p>
    <w:p w:rsidR="001B399E" w:rsidRPr="00D14D76" w:rsidRDefault="001B399E" w:rsidP="002A637D">
      <w:pPr>
        <w:pStyle w:val="Tekstpodstawowy"/>
        <w:jc w:val="right"/>
        <w:rPr>
          <w:rFonts w:cs="Arial"/>
          <w:b/>
          <w:sz w:val="20"/>
        </w:rPr>
      </w:pPr>
    </w:p>
    <w:p w:rsidR="002A637D" w:rsidRPr="00D14D76" w:rsidRDefault="002A637D" w:rsidP="002A637D">
      <w:pPr>
        <w:pStyle w:val="Tekstpodstawowy"/>
        <w:jc w:val="right"/>
        <w:rPr>
          <w:rFonts w:cs="Arial"/>
          <w:i/>
          <w:sz w:val="20"/>
        </w:rPr>
      </w:pPr>
      <w:r w:rsidRPr="00D14D76">
        <w:rPr>
          <w:rFonts w:cs="Arial"/>
          <w:b/>
          <w:sz w:val="20"/>
        </w:rPr>
        <w:t>Załącznik nr 1 do specyfikacji</w:t>
      </w:r>
    </w:p>
    <w:p w:rsidR="00606545" w:rsidRPr="00D14D76" w:rsidRDefault="00606545" w:rsidP="00176AE4">
      <w:pPr>
        <w:pStyle w:val="Tekstpodstawowy"/>
        <w:rPr>
          <w:rFonts w:cs="Arial"/>
          <w:b/>
          <w:sz w:val="20"/>
        </w:rPr>
      </w:pPr>
    </w:p>
    <w:p w:rsidR="005816E4" w:rsidRPr="00D14D76" w:rsidRDefault="005816E4" w:rsidP="005816E4">
      <w:pPr>
        <w:ind w:left="142" w:hanging="142"/>
        <w:jc w:val="both"/>
        <w:rPr>
          <w:rFonts w:ascii="Arial" w:hAnsi="Arial" w:cs="Arial"/>
          <w:i/>
        </w:rPr>
      </w:pPr>
      <w:r w:rsidRPr="00D14D76">
        <w:rPr>
          <w:rFonts w:ascii="Arial" w:hAnsi="Arial" w:cs="Arial"/>
          <w:i/>
        </w:rPr>
        <w:t>................................................................</w:t>
      </w:r>
    </w:p>
    <w:p w:rsidR="005816E4" w:rsidRPr="00D14D76" w:rsidRDefault="005816E4" w:rsidP="005816E4">
      <w:pPr>
        <w:ind w:left="142" w:hanging="142"/>
        <w:jc w:val="both"/>
        <w:rPr>
          <w:rFonts w:ascii="Arial" w:hAnsi="Arial" w:cs="Arial"/>
          <w:i/>
        </w:rPr>
      </w:pPr>
      <w:r w:rsidRPr="00D14D76">
        <w:rPr>
          <w:rFonts w:ascii="Arial" w:hAnsi="Arial" w:cs="Arial"/>
          <w:i/>
        </w:rPr>
        <w:t>(Pieczęć wykonawcy)</w:t>
      </w:r>
    </w:p>
    <w:p w:rsidR="005816E4" w:rsidRPr="00D14D76" w:rsidRDefault="005816E4" w:rsidP="005816E4">
      <w:pPr>
        <w:ind w:left="142" w:hanging="142"/>
        <w:jc w:val="center"/>
        <w:rPr>
          <w:rFonts w:ascii="Arial" w:hAnsi="Arial" w:cs="Arial"/>
          <w:b/>
        </w:rPr>
      </w:pPr>
      <w:r w:rsidRPr="00D14D76">
        <w:rPr>
          <w:rFonts w:ascii="Arial" w:hAnsi="Arial" w:cs="Arial"/>
          <w:b/>
        </w:rPr>
        <w:t>FORMULARZ OFERTOWY</w:t>
      </w:r>
    </w:p>
    <w:p w:rsidR="005816E4" w:rsidRPr="00D14D76" w:rsidRDefault="005816E4" w:rsidP="005816E4">
      <w:pPr>
        <w:numPr>
          <w:ilvl w:val="0"/>
          <w:numId w:val="2"/>
        </w:numPr>
        <w:jc w:val="both"/>
        <w:rPr>
          <w:rFonts w:ascii="Arial" w:hAnsi="Arial" w:cs="Arial"/>
          <w:b/>
        </w:rPr>
      </w:pPr>
      <w:r w:rsidRPr="00D14D76">
        <w:rPr>
          <w:rFonts w:ascii="Arial" w:hAnsi="Arial" w:cs="Arial"/>
          <w:b/>
        </w:rPr>
        <w:t xml:space="preserve">Dane </w:t>
      </w:r>
      <w:r w:rsidR="00A34056" w:rsidRPr="00D14D76">
        <w:rPr>
          <w:rFonts w:ascii="Arial" w:hAnsi="Arial" w:cs="Arial"/>
          <w:b/>
        </w:rPr>
        <w:t>W</w:t>
      </w:r>
      <w:r w:rsidRPr="00D14D76">
        <w:rPr>
          <w:rFonts w:ascii="Arial" w:hAnsi="Arial" w:cs="Arial"/>
          <w:b/>
        </w:rPr>
        <w:t>ykonawcy:</w:t>
      </w:r>
    </w:p>
    <w:p w:rsidR="005816E4" w:rsidRPr="00D14D76" w:rsidRDefault="005816E4" w:rsidP="005816E4">
      <w:pPr>
        <w:ind w:left="360"/>
        <w:rPr>
          <w:rFonts w:ascii="Arial" w:hAnsi="Arial" w:cs="Arial"/>
        </w:rPr>
      </w:pPr>
      <w:r w:rsidRPr="00D14D76">
        <w:rPr>
          <w:rFonts w:ascii="Arial" w:hAnsi="Arial" w:cs="Arial"/>
        </w:rPr>
        <w:t xml:space="preserve">Pełna nazwa oferenta, adres, telefon, </w:t>
      </w:r>
      <w:proofErr w:type="spellStart"/>
      <w:r w:rsidRPr="00D14D76">
        <w:rPr>
          <w:rFonts w:ascii="Arial" w:hAnsi="Arial" w:cs="Arial"/>
        </w:rPr>
        <w:t>fax</w:t>
      </w:r>
      <w:proofErr w:type="spellEnd"/>
      <w:r w:rsidRPr="00D14D76">
        <w:rPr>
          <w:rFonts w:ascii="Arial" w:hAnsi="Arial" w:cs="Arial"/>
        </w:rPr>
        <w:t xml:space="preserve"> ...............................................................................................................................</w:t>
      </w:r>
    </w:p>
    <w:p w:rsidR="005816E4" w:rsidRPr="00D14D76" w:rsidRDefault="005816E4" w:rsidP="005816E4">
      <w:pPr>
        <w:ind w:left="360"/>
        <w:rPr>
          <w:rFonts w:ascii="Arial" w:hAnsi="Arial" w:cs="Arial"/>
        </w:rPr>
      </w:pPr>
      <w:r w:rsidRPr="00D14D76">
        <w:rPr>
          <w:rFonts w:ascii="Arial" w:hAnsi="Arial" w:cs="Arial"/>
        </w:rPr>
        <w:t>adres ul...........................................................................................................................</w:t>
      </w:r>
    </w:p>
    <w:p w:rsidR="005816E4" w:rsidRPr="00D14D76" w:rsidRDefault="005816E4" w:rsidP="005816E4">
      <w:pPr>
        <w:ind w:left="360"/>
        <w:rPr>
          <w:rFonts w:ascii="Arial" w:hAnsi="Arial" w:cs="Arial"/>
        </w:rPr>
      </w:pPr>
      <w:r w:rsidRPr="00D14D76">
        <w:rPr>
          <w:rFonts w:ascii="Arial" w:hAnsi="Arial" w:cs="Arial"/>
        </w:rPr>
        <w:t xml:space="preserve">miejscowość, </w:t>
      </w:r>
      <w:proofErr w:type="spellStart"/>
      <w:r w:rsidRPr="00D14D76">
        <w:rPr>
          <w:rFonts w:ascii="Arial" w:hAnsi="Arial" w:cs="Arial"/>
        </w:rPr>
        <w:t>kod…………………………………województwo</w:t>
      </w:r>
      <w:proofErr w:type="spellEnd"/>
      <w:r w:rsidRPr="00D14D76">
        <w:rPr>
          <w:rFonts w:ascii="Arial" w:hAnsi="Arial" w:cs="Arial"/>
        </w:rPr>
        <w:t>…………………….</w:t>
      </w:r>
    </w:p>
    <w:p w:rsidR="005816E4" w:rsidRPr="00D14D76" w:rsidRDefault="005816E4" w:rsidP="005816E4">
      <w:pPr>
        <w:ind w:left="360"/>
        <w:rPr>
          <w:rFonts w:ascii="Arial" w:hAnsi="Arial" w:cs="Arial"/>
        </w:rPr>
      </w:pPr>
      <w:r w:rsidRPr="00D14D76">
        <w:rPr>
          <w:rFonts w:ascii="Arial" w:hAnsi="Arial" w:cs="Arial"/>
        </w:rPr>
        <w:t xml:space="preserve">telefon.............................................               </w:t>
      </w:r>
    </w:p>
    <w:p w:rsidR="005816E4" w:rsidRPr="00D14D76" w:rsidRDefault="005816E4" w:rsidP="005816E4">
      <w:pPr>
        <w:ind w:left="360"/>
        <w:rPr>
          <w:rFonts w:ascii="Arial" w:hAnsi="Arial" w:cs="Arial"/>
        </w:rPr>
      </w:pPr>
      <w:proofErr w:type="spellStart"/>
      <w:r w:rsidRPr="00D14D76">
        <w:rPr>
          <w:rFonts w:ascii="Arial" w:hAnsi="Arial" w:cs="Arial"/>
        </w:rPr>
        <w:t>fax</w:t>
      </w:r>
      <w:proofErr w:type="spellEnd"/>
      <w:r w:rsidRPr="00D14D76">
        <w:rPr>
          <w:rFonts w:ascii="Arial" w:hAnsi="Arial" w:cs="Arial"/>
        </w:rPr>
        <w:t xml:space="preserve">.....................................................................mailto:................................................ </w:t>
      </w:r>
    </w:p>
    <w:p w:rsidR="005816E4" w:rsidRPr="00D14D76" w:rsidRDefault="005816E4" w:rsidP="005816E4">
      <w:pPr>
        <w:ind w:left="360"/>
        <w:rPr>
          <w:rFonts w:ascii="Arial" w:hAnsi="Arial" w:cs="Arial"/>
        </w:rPr>
      </w:pPr>
      <w:r w:rsidRPr="00D14D76">
        <w:rPr>
          <w:rFonts w:ascii="Arial" w:hAnsi="Arial" w:cs="Arial"/>
        </w:rPr>
        <w:t xml:space="preserve">adres skrzynki </w:t>
      </w:r>
      <w:proofErr w:type="spellStart"/>
      <w:r w:rsidRPr="00D14D76">
        <w:rPr>
          <w:rFonts w:ascii="Arial" w:hAnsi="Arial" w:cs="Arial"/>
        </w:rPr>
        <w:t>ePUAP</w:t>
      </w:r>
      <w:proofErr w:type="spellEnd"/>
      <w:r w:rsidRPr="00D14D76">
        <w:rPr>
          <w:rFonts w:ascii="Arial" w:hAnsi="Arial" w:cs="Arial"/>
        </w:rPr>
        <w:t xml:space="preserve">………………………………….. </w:t>
      </w:r>
    </w:p>
    <w:p w:rsidR="005816E4" w:rsidRPr="00D14D76" w:rsidRDefault="005816E4" w:rsidP="005816E4">
      <w:pPr>
        <w:ind w:left="360"/>
        <w:rPr>
          <w:rFonts w:ascii="Arial" w:hAnsi="Arial" w:cs="Arial"/>
        </w:rPr>
      </w:pPr>
      <w:r w:rsidRPr="00D14D76">
        <w:rPr>
          <w:rFonts w:ascii="Arial" w:hAnsi="Arial" w:cs="Arial"/>
        </w:rPr>
        <w:t>NIP................................................REGON.........................................</w:t>
      </w:r>
    </w:p>
    <w:p w:rsidR="005816E4" w:rsidRPr="00D14D76" w:rsidRDefault="005816E4" w:rsidP="005816E4">
      <w:pPr>
        <w:ind w:left="360"/>
        <w:rPr>
          <w:rFonts w:ascii="Arial" w:hAnsi="Arial" w:cs="Arial"/>
        </w:rPr>
      </w:pPr>
    </w:p>
    <w:p w:rsidR="005816E4" w:rsidRPr="00D14D76" w:rsidRDefault="005816E4" w:rsidP="005816E4">
      <w:pPr>
        <w:rPr>
          <w:rFonts w:ascii="Arial" w:hAnsi="Arial" w:cs="Arial"/>
        </w:rPr>
      </w:pPr>
      <w:r w:rsidRPr="00D14D76">
        <w:rPr>
          <w:rFonts w:ascii="Arial" w:hAnsi="Arial" w:cs="Arial"/>
        </w:rPr>
        <w:t>Osoba uprawniona do kontaktów w sprawie prowadzonego postępowania ....................................</w:t>
      </w:r>
    </w:p>
    <w:p w:rsidR="005816E4" w:rsidRPr="00D14D76" w:rsidRDefault="005816E4" w:rsidP="005816E4">
      <w:pPr>
        <w:rPr>
          <w:rFonts w:ascii="Arial" w:hAnsi="Arial" w:cs="Arial"/>
        </w:rPr>
      </w:pPr>
      <w:r w:rsidRPr="00D14D76">
        <w:rPr>
          <w:rFonts w:ascii="Arial" w:hAnsi="Arial" w:cs="Arial"/>
        </w:rPr>
        <w:t>tel. ........................mailto: ………………..............................</w:t>
      </w:r>
    </w:p>
    <w:p w:rsidR="005816E4" w:rsidRPr="00D14D76" w:rsidRDefault="005816E4" w:rsidP="005816E4">
      <w:pPr>
        <w:jc w:val="center"/>
        <w:rPr>
          <w:rFonts w:ascii="Arial" w:hAnsi="Arial" w:cs="Arial"/>
          <w:b/>
        </w:rPr>
      </w:pPr>
    </w:p>
    <w:p w:rsidR="00F45455" w:rsidRPr="00D14D76" w:rsidRDefault="00AB29C1" w:rsidP="00F45455">
      <w:pPr>
        <w:pStyle w:val="Zwykytekst"/>
        <w:ind w:left="180"/>
        <w:jc w:val="center"/>
        <w:rPr>
          <w:rFonts w:ascii="Arial" w:hAnsi="Arial" w:cs="Arial"/>
          <w:b/>
        </w:rPr>
      </w:pPr>
      <w:r w:rsidRPr="00D14D76">
        <w:rPr>
          <w:rFonts w:ascii="Arial" w:hAnsi="Arial" w:cs="Arial"/>
          <w:b/>
        </w:rPr>
        <w:t xml:space="preserve">   </w:t>
      </w:r>
      <w:r w:rsidR="005816E4" w:rsidRPr="00D14D76">
        <w:rPr>
          <w:rFonts w:ascii="Arial" w:hAnsi="Arial" w:cs="Arial"/>
          <w:b/>
        </w:rPr>
        <w:t xml:space="preserve">Przedmiot oferty: </w:t>
      </w:r>
      <w:r w:rsidR="00F45455">
        <w:rPr>
          <w:rFonts w:ascii="Arial" w:hAnsi="Arial" w:cs="Arial"/>
          <w:b/>
        </w:rPr>
        <w:t xml:space="preserve">Rozbudowa przełączników SAN o dodatkowe porty – dostawa, montaż i uruchomienie </w:t>
      </w:r>
      <w:proofErr w:type="spellStart"/>
      <w:r w:rsidR="00F45455">
        <w:rPr>
          <w:rFonts w:ascii="Arial" w:hAnsi="Arial" w:cs="Arial"/>
          <w:b/>
        </w:rPr>
        <w:t>trenscieverów</w:t>
      </w:r>
      <w:proofErr w:type="spellEnd"/>
      <w:r w:rsidR="00F45455">
        <w:rPr>
          <w:rFonts w:ascii="Arial" w:hAnsi="Arial" w:cs="Arial"/>
          <w:b/>
        </w:rPr>
        <w:t xml:space="preserve"> i okablowania warz z licencjami.</w:t>
      </w:r>
    </w:p>
    <w:p w:rsidR="00AB29C1" w:rsidRPr="00D14D76" w:rsidRDefault="00AB29C1" w:rsidP="00F45455">
      <w:pPr>
        <w:pStyle w:val="Zwykytekst"/>
        <w:ind w:left="180"/>
        <w:jc w:val="center"/>
        <w:rPr>
          <w:rFonts w:ascii="Arial" w:hAnsi="Arial" w:cs="Arial"/>
          <w:b/>
        </w:rPr>
      </w:pPr>
    </w:p>
    <w:p w:rsidR="005816E4" w:rsidRPr="00D14D76" w:rsidRDefault="005816E4" w:rsidP="00CF036B">
      <w:pPr>
        <w:numPr>
          <w:ilvl w:val="0"/>
          <w:numId w:val="2"/>
        </w:numPr>
        <w:jc w:val="both"/>
        <w:rPr>
          <w:rFonts w:ascii="Arial" w:hAnsi="Arial" w:cs="Arial"/>
          <w:b/>
        </w:rPr>
      </w:pPr>
      <w:r w:rsidRPr="00D14D76">
        <w:rPr>
          <w:rFonts w:ascii="Arial" w:hAnsi="Arial" w:cs="Arial"/>
          <w:b/>
        </w:rPr>
        <w:t>My niżej podpisani</w:t>
      </w:r>
    </w:p>
    <w:p w:rsidR="005816E4" w:rsidRPr="00D14D76" w:rsidRDefault="005816E4" w:rsidP="005816E4">
      <w:pPr>
        <w:jc w:val="both"/>
        <w:rPr>
          <w:rFonts w:ascii="Arial" w:hAnsi="Arial" w:cs="Arial"/>
        </w:rPr>
      </w:pPr>
      <w:r w:rsidRPr="00D14D76">
        <w:rPr>
          <w:rFonts w:ascii="Arial" w:hAnsi="Arial" w:cs="Arial"/>
        </w:rPr>
        <w:t>………………………………………………………………………………………………………………………………………………………………………………………………………………………………</w:t>
      </w:r>
    </w:p>
    <w:p w:rsidR="005816E4" w:rsidRPr="00D14D76" w:rsidRDefault="005816E4" w:rsidP="005816E4">
      <w:pPr>
        <w:jc w:val="both"/>
        <w:rPr>
          <w:rFonts w:ascii="Arial" w:hAnsi="Arial" w:cs="Arial"/>
        </w:rPr>
      </w:pPr>
      <w:r w:rsidRPr="00D14D76">
        <w:rPr>
          <w:rFonts w:ascii="Arial" w:hAnsi="Arial" w:cs="Arial"/>
        </w:rPr>
        <w:t>Działając w imieniu i na rzecz</w:t>
      </w:r>
    </w:p>
    <w:p w:rsidR="005816E4" w:rsidRPr="00D14D76" w:rsidRDefault="005816E4" w:rsidP="00A34056">
      <w:pPr>
        <w:ind w:left="426" w:hanging="426"/>
        <w:jc w:val="both"/>
        <w:rPr>
          <w:rFonts w:ascii="Arial" w:hAnsi="Arial" w:cs="Arial"/>
        </w:rPr>
      </w:pPr>
      <w:r w:rsidRPr="00D14D76">
        <w:rPr>
          <w:rFonts w:ascii="Arial" w:hAnsi="Arial" w:cs="Arial"/>
        </w:rPr>
        <w:t>………………………………………………………………………………………………………………………………………………………………………………………………………………</w:t>
      </w:r>
    </w:p>
    <w:p w:rsidR="00CF036B" w:rsidRPr="00D14D76" w:rsidRDefault="005816E4" w:rsidP="00A34056">
      <w:pPr>
        <w:numPr>
          <w:ilvl w:val="0"/>
          <w:numId w:val="2"/>
        </w:numPr>
        <w:ind w:left="426" w:hanging="426"/>
        <w:jc w:val="both"/>
        <w:rPr>
          <w:rFonts w:ascii="Arial" w:hAnsi="Arial" w:cs="Arial"/>
        </w:rPr>
      </w:pPr>
      <w:r w:rsidRPr="00D14D76">
        <w:rPr>
          <w:rFonts w:ascii="Arial" w:hAnsi="Arial" w:cs="Arial"/>
        </w:rPr>
        <w:t xml:space="preserve">Składamy ofertę na </w:t>
      </w:r>
      <w:r w:rsidR="00A86148" w:rsidRPr="00D14D76">
        <w:rPr>
          <w:rFonts w:ascii="Arial" w:hAnsi="Arial" w:cs="Arial"/>
        </w:rPr>
        <w:t>przedmiot</w:t>
      </w:r>
      <w:r w:rsidRPr="00D14D76">
        <w:rPr>
          <w:rFonts w:ascii="Arial" w:hAnsi="Arial" w:cs="Arial"/>
        </w:rPr>
        <w:t xml:space="preserve"> zamówienia w zakresie określonym w specyfikacji istotnych warunków zamówienia </w:t>
      </w:r>
      <w:r w:rsidR="006E3A3D" w:rsidRPr="00D14D76">
        <w:rPr>
          <w:rFonts w:ascii="Arial" w:hAnsi="Arial" w:cs="Arial"/>
        </w:rPr>
        <w:t xml:space="preserve">niniejszego </w:t>
      </w:r>
      <w:r w:rsidRPr="00D14D76">
        <w:rPr>
          <w:rFonts w:ascii="Arial" w:hAnsi="Arial" w:cs="Arial"/>
        </w:rPr>
        <w:t>postępowani</w:t>
      </w:r>
      <w:r w:rsidR="006E3A3D" w:rsidRPr="00D14D76">
        <w:rPr>
          <w:rFonts w:ascii="Arial" w:hAnsi="Arial" w:cs="Arial"/>
        </w:rPr>
        <w:t xml:space="preserve">a. </w:t>
      </w:r>
      <w:r w:rsidRPr="00D14D76">
        <w:rPr>
          <w:rFonts w:ascii="Arial" w:hAnsi="Arial" w:cs="Arial"/>
        </w:rPr>
        <w:t xml:space="preserve"> </w:t>
      </w:r>
    </w:p>
    <w:p w:rsidR="005816E4" w:rsidRPr="00D14D76" w:rsidRDefault="005816E4" w:rsidP="00A34056">
      <w:pPr>
        <w:numPr>
          <w:ilvl w:val="0"/>
          <w:numId w:val="2"/>
        </w:numPr>
        <w:ind w:left="426" w:hanging="426"/>
        <w:jc w:val="both"/>
        <w:rPr>
          <w:rFonts w:ascii="Arial" w:hAnsi="Arial" w:cs="Arial"/>
        </w:rPr>
      </w:pPr>
      <w:r w:rsidRPr="00D14D76">
        <w:rPr>
          <w:rFonts w:ascii="Arial" w:hAnsi="Arial" w:cs="Arial"/>
        </w:rPr>
        <w:t>Oferujemy przedmiot zamówienia za cenę całkowitą, ustaloną zgodnie z formularzem cenowym – załącznik do specyfikacji</w:t>
      </w:r>
      <w:r w:rsidR="00EA6E8E" w:rsidRPr="00D14D76">
        <w:rPr>
          <w:rFonts w:ascii="Arial" w:hAnsi="Arial" w:cs="Arial"/>
        </w:rPr>
        <w:t xml:space="preserve"> - </w:t>
      </w:r>
      <w:r w:rsidRPr="00D14D76">
        <w:rPr>
          <w:rFonts w:ascii="Arial" w:hAnsi="Arial" w:cs="Arial"/>
        </w:rPr>
        <w:t>na kwotę:</w:t>
      </w:r>
    </w:p>
    <w:p w:rsidR="005816E4" w:rsidRPr="00D14D76" w:rsidRDefault="005816E4" w:rsidP="00A34056">
      <w:pPr>
        <w:ind w:left="852" w:hanging="426"/>
        <w:rPr>
          <w:rFonts w:ascii="Arial" w:hAnsi="Arial" w:cs="Arial"/>
          <w:b/>
        </w:rPr>
      </w:pPr>
      <w:r w:rsidRPr="00D14D76">
        <w:rPr>
          <w:rFonts w:ascii="Arial" w:hAnsi="Arial" w:cs="Arial"/>
          <w:b/>
        </w:rPr>
        <w:t xml:space="preserve">Cena oferty: </w:t>
      </w:r>
    </w:p>
    <w:p w:rsidR="005816E4" w:rsidRPr="00D14D76" w:rsidRDefault="005816E4" w:rsidP="00A34056">
      <w:pPr>
        <w:ind w:left="852" w:hanging="426"/>
        <w:rPr>
          <w:rFonts w:ascii="Arial" w:hAnsi="Arial" w:cs="Arial"/>
          <w:b/>
        </w:rPr>
      </w:pPr>
      <w:r w:rsidRPr="00D14D76">
        <w:rPr>
          <w:rFonts w:ascii="Arial" w:hAnsi="Arial" w:cs="Arial"/>
          <w:b/>
        </w:rPr>
        <w:t xml:space="preserve">............................. zł.  netto, </w:t>
      </w:r>
      <w:r w:rsidR="00A86148" w:rsidRPr="00D14D76">
        <w:rPr>
          <w:rFonts w:ascii="Arial" w:hAnsi="Arial" w:cs="Arial"/>
          <w:b/>
        </w:rPr>
        <w:t xml:space="preserve"> s</w:t>
      </w:r>
      <w:r w:rsidRPr="00D14D76">
        <w:rPr>
          <w:rFonts w:ascii="Arial" w:hAnsi="Arial" w:cs="Arial"/>
          <w:b/>
        </w:rPr>
        <w:t>łownie:.............................................................................</w:t>
      </w:r>
    </w:p>
    <w:p w:rsidR="005816E4" w:rsidRPr="00D14D76" w:rsidRDefault="005816E4" w:rsidP="00A34056">
      <w:pPr>
        <w:ind w:left="852" w:hanging="426"/>
        <w:rPr>
          <w:rFonts w:ascii="Arial" w:hAnsi="Arial" w:cs="Arial"/>
          <w:b/>
        </w:rPr>
      </w:pPr>
      <w:r w:rsidRPr="00D14D76">
        <w:rPr>
          <w:rFonts w:ascii="Arial" w:hAnsi="Arial" w:cs="Arial"/>
          <w:b/>
        </w:rPr>
        <w:t xml:space="preserve">............................  zł. </w:t>
      </w:r>
      <w:r w:rsidR="003F2D40" w:rsidRPr="00D14D76">
        <w:rPr>
          <w:rFonts w:ascii="Arial" w:hAnsi="Arial" w:cs="Arial"/>
          <w:b/>
        </w:rPr>
        <w:t xml:space="preserve"> </w:t>
      </w:r>
      <w:r w:rsidRPr="00D14D76">
        <w:rPr>
          <w:rFonts w:ascii="Arial" w:hAnsi="Arial" w:cs="Arial"/>
          <w:b/>
        </w:rPr>
        <w:t xml:space="preserve">brutto, słownie……………………………........................................ </w:t>
      </w:r>
    </w:p>
    <w:p w:rsidR="005816E4" w:rsidRPr="00D14D76" w:rsidRDefault="005816E4" w:rsidP="00A34056">
      <w:pPr>
        <w:ind w:left="852" w:hanging="426"/>
        <w:rPr>
          <w:rFonts w:ascii="Arial" w:hAnsi="Arial" w:cs="Arial"/>
          <w:b/>
        </w:rPr>
      </w:pPr>
      <w:r w:rsidRPr="00D14D76">
        <w:rPr>
          <w:rFonts w:ascii="Arial" w:hAnsi="Arial" w:cs="Arial"/>
          <w:b/>
        </w:rPr>
        <w:t>VAT w wysokości...................%.</w:t>
      </w:r>
    </w:p>
    <w:p w:rsidR="00A86148" w:rsidRPr="00D14D76" w:rsidRDefault="00A86148" w:rsidP="00A34056">
      <w:pPr>
        <w:ind w:left="426" w:hanging="426"/>
        <w:rPr>
          <w:rFonts w:ascii="Arial" w:hAnsi="Arial" w:cs="Arial"/>
        </w:rPr>
      </w:pPr>
    </w:p>
    <w:p w:rsidR="00B37B65" w:rsidRPr="002B6DBA" w:rsidRDefault="00B37B65" w:rsidP="00B37B65">
      <w:pPr>
        <w:keepNext/>
        <w:numPr>
          <w:ilvl w:val="0"/>
          <w:numId w:val="2"/>
        </w:numPr>
        <w:tabs>
          <w:tab w:val="clear" w:pos="360"/>
        </w:tabs>
        <w:ind w:left="425" w:hanging="425"/>
        <w:jc w:val="both"/>
        <w:outlineLvl w:val="0"/>
        <w:rPr>
          <w:rFonts w:ascii="Arial" w:hAnsi="Arial" w:cs="Arial"/>
          <w:bCs/>
          <w:kern w:val="32"/>
        </w:rPr>
      </w:pPr>
      <w:r w:rsidRPr="002B6DBA">
        <w:rPr>
          <w:rFonts w:ascii="Arial" w:hAnsi="Arial" w:cs="Arial"/>
          <w:bCs/>
          <w:kern w:val="32"/>
        </w:rPr>
        <w:t xml:space="preserve">Oferujemy </w:t>
      </w:r>
      <w:r w:rsidR="00B30E86" w:rsidRPr="002B6DBA">
        <w:rPr>
          <w:rFonts w:ascii="Arial" w:hAnsi="Arial" w:cs="Arial"/>
          <w:bCs/>
          <w:kern w:val="32"/>
        </w:rPr>
        <w:t xml:space="preserve">wykonanie przedmiotu zamówienia </w:t>
      </w:r>
      <w:r w:rsidRPr="002B6DBA">
        <w:rPr>
          <w:rFonts w:ascii="Arial" w:hAnsi="Arial" w:cs="Arial"/>
        </w:rPr>
        <w:t xml:space="preserve">który jest objęty </w:t>
      </w:r>
      <w:r w:rsidR="008D0E08" w:rsidRPr="008816DD">
        <w:rPr>
          <w:rFonts w:ascii="Arial" w:hAnsi="Arial" w:cs="Arial"/>
        </w:rPr>
        <w:t>gwaranc</w:t>
      </w:r>
      <w:r w:rsidRPr="002B6DBA">
        <w:rPr>
          <w:rFonts w:ascii="Arial" w:hAnsi="Arial" w:cs="Arial"/>
        </w:rPr>
        <w:t>ją producenta.</w:t>
      </w:r>
    </w:p>
    <w:p w:rsidR="00DA1E41" w:rsidRPr="00D14D76" w:rsidRDefault="001B37FC" w:rsidP="00A34056">
      <w:pPr>
        <w:keepNext/>
        <w:numPr>
          <w:ilvl w:val="0"/>
          <w:numId w:val="2"/>
        </w:numPr>
        <w:tabs>
          <w:tab w:val="clear" w:pos="360"/>
        </w:tabs>
        <w:ind w:left="425" w:hanging="425"/>
        <w:jc w:val="both"/>
        <w:outlineLvl w:val="0"/>
        <w:rPr>
          <w:rFonts w:ascii="Arial" w:hAnsi="Arial" w:cs="Arial"/>
          <w:bCs/>
          <w:kern w:val="32"/>
        </w:rPr>
      </w:pPr>
      <w:r w:rsidRPr="00D14D76">
        <w:rPr>
          <w:rFonts w:ascii="Arial" w:hAnsi="Arial" w:cs="Arial"/>
          <w:bCs/>
          <w:kern w:val="32"/>
        </w:rPr>
        <w:t xml:space="preserve">Akceptujemy warunki płatności. </w:t>
      </w:r>
      <w:r w:rsidRPr="00D14D76">
        <w:rPr>
          <w:rFonts w:ascii="Arial" w:hAnsi="Arial" w:cs="Arial"/>
          <w:b/>
          <w:bCs/>
          <w:kern w:val="32"/>
        </w:rPr>
        <w:t>Termin zapłaty</w:t>
      </w:r>
      <w:r w:rsidRPr="00D14D76">
        <w:rPr>
          <w:rFonts w:ascii="Arial" w:hAnsi="Arial" w:cs="Arial"/>
          <w:bCs/>
          <w:kern w:val="32"/>
        </w:rPr>
        <w:t xml:space="preserve"> – przelew 60 dni - od dnia otrzymania faktury przez zamawiającego.</w:t>
      </w:r>
    </w:p>
    <w:p w:rsidR="00A34056" w:rsidRPr="00D14D76" w:rsidRDefault="00DA1E41" w:rsidP="00A34056">
      <w:pPr>
        <w:keepNext/>
        <w:numPr>
          <w:ilvl w:val="0"/>
          <w:numId w:val="2"/>
        </w:numPr>
        <w:tabs>
          <w:tab w:val="clear" w:pos="360"/>
          <w:tab w:val="num" w:pos="-284"/>
        </w:tabs>
        <w:ind w:left="425" w:hanging="425"/>
        <w:jc w:val="both"/>
        <w:outlineLvl w:val="0"/>
        <w:rPr>
          <w:rFonts w:ascii="Arial" w:hAnsi="Arial" w:cs="Arial"/>
          <w:bCs/>
          <w:kern w:val="32"/>
        </w:rPr>
      </w:pPr>
      <w:r w:rsidRPr="00D14D76">
        <w:rPr>
          <w:rFonts w:ascii="Arial" w:hAnsi="Arial" w:cs="Arial"/>
          <w:bCs/>
          <w:kern w:val="32"/>
        </w:rPr>
        <w:t>Oferuj</w:t>
      </w:r>
      <w:r w:rsidR="00A34056" w:rsidRPr="00D14D76">
        <w:rPr>
          <w:rFonts w:ascii="Arial" w:hAnsi="Arial" w:cs="Arial"/>
          <w:bCs/>
          <w:kern w:val="32"/>
        </w:rPr>
        <w:t>emy</w:t>
      </w:r>
      <w:r w:rsidRPr="00D14D76">
        <w:rPr>
          <w:rFonts w:ascii="Arial" w:hAnsi="Arial" w:cs="Arial"/>
          <w:bCs/>
          <w:kern w:val="32"/>
        </w:rPr>
        <w:t xml:space="preserve"> </w:t>
      </w:r>
      <w:r w:rsidRPr="00D14D76">
        <w:rPr>
          <w:rFonts w:ascii="Arial" w:hAnsi="Arial" w:cs="Arial"/>
          <w:b/>
          <w:bCs/>
          <w:kern w:val="32"/>
        </w:rPr>
        <w:t xml:space="preserve">termin </w:t>
      </w:r>
      <w:r w:rsidR="006E3A3D" w:rsidRPr="00D14D76">
        <w:rPr>
          <w:rFonts w:ascii="Arial" w:hAnsi="Arial" w:cs="Arial"/>
          <w:b/>
          <w:bCs/>
          <w:kern w:val="32"/>
        </w:rPr>
        <w:t xml:space="preserve">dostawy </w:t>
      </w:r>
      <w:proofErr w:type="spellStart"/>
      <w:r w:rsidR="00F45455">
        <w:rPr>
          <w:rFonts w:ascii="Arial" w:hAnsi="Arial" w:cs="Arial"/>
          <w:b/>
          <w:bCs/>
          <w:kern w:val="32"/>
        </w:rPr>
        <w:t>transciever</w:t>
      </w:r>
      <w:r w:rsidR="001C6254">
        <w:rPr>
          <w:rFonts w:ascii="Arial" w:hAnsi="Arial" w:cs="Arial"/>
          <w:b/>
          <w:bCs/>
          <w:kern w:val="32"/>
        </w:rPr>
        <w:t>ów</w:t>
      </w:r>
      <w:proofErr w:type="spellEnd"/>
      <w:r w:rsidR="001C6254">
        <w:rPr>
          <w:rFonts w:ascii="Arial" w:hAnsi="Arial" w:cs="Arial"/>
          <w:b/>
          <w:bCs/>
          <w:kern w:val="32"/>
        </w:rPr>
        <w:t xml:space="preserve"> i okablowania wraz z licencją</w:t>
      </w:r>
      <w:r w:rsidR="006E3A3D" w:rsidRPr="00D14D76">
        <w:rPr>
          <w:rFonts w:ascii="Arial" w:hAnsi="Arial" w:cs="Arial"/>
          <w:b/>
          <w:bCs/>
          <w:kern w:val="32"/>
        </w:rPr>
        <w:t xml:space="preserve"> </w:t>
      </w:r>
      <w:r w:rsidRPr="00D14D76">
        <w:rPr>
          <w:rFonts w:ascii="Arial" w:hAnsi="Arial" w:cs="Arial"/>
          <w:b/>
          <w:bCs/>
          <w:kern w:val="32"/>
        </w:rPr>
        <w:t xml:space="preserve"> -</w:t>
      </w:r>
      <w:r w:rsidR="007737FB">
        <w:rPr>
          <w:rFonts w:ascii="Arial" w:hAnsi="Arial" w:cs="Arial"/>
          <w:b/>
          <w:bCs/>
          <w:kern w:val="32"/>
        </w:rPr>
        <w:t xml:space="preserve"> max </w:t>
      </w:r>
      <w:r w:rsidRPr="00D14D76">
        <w:rPr>
          <w:rFonts w:ascii="Arial" w:hAnsi="Arial" w:cs="Arial"/>
          <w:bCs/>
          <w:kern w:val="32"/>
        </w:rPr>
        <w:t xml:space="preserve"> </w:t>
      </w:r>
      <w:r w:rsidR="00F45455">
        <w:rPr>
          <w:rFonts w:ascii="Arial" w:hAnsi="Arial" w:cs="Arial"/>
          <w:b/>
          <w:bCs/>
          <w:kern w:val="32"/>
        </w:rPr>
        <w:t>21</w:t>
      </w:r>
      <w:r w:rsidRPr="00D14D76">
        <w:rPr>
          <w:rFonts w:ascii="Arial" w:hAnsi="Arial" w:cs="Arial"/>
          <w:b/>
          <w:bCs/>
          <w:kern w:val="32"/>
        </w:rPr>
        <w:t xml:space="preserve"> </w:t>
      </w:r>
      <w:r w:rsidR="006E3A3D" w:rsidRPr="00D14D76">
        <w:rPr>
          <w:rFonts w:ascii="Arial" w:hAnsi="Arial" w:cs="Arial"/>
          <w:b/>
          <w:bCs/>
          <w:kern w:val="32"/>
        </w:rPr>
        <w:t xml:space="preserve">dni </w:t>
      </w:r>
      <w:r w:rsidR="00273DF0" w:rsidRPr="00D14D76">
        <w:rPr>
          <w:rFonts w:ascii="Arial" w:hAnsi="Arial" w:cs="Arial"/>
          <w:b/>
          <w:bCs/>
          <w:kern w:val="32"/>
        </w:rPr>
        <w:t xml:space="preserve">roboczych </w:t>
      </w:r>
      <w:r w:rsidR="006E3A3D" w:rsidRPr="00D14D76">
        <w:rPr>
          <w:rFonts w:ascii="Arial" w:hAnsi="Arial" w:cs="Arial"/>
          <w:b/>
          <w:bCs/>
          <w:kern w:val="32"/>
        </w:rPr>
        <w:t>od daty podpisania umowy</w:t>
      </w:r>
      <w:r w:rsidR="00F45455">
        <w:rPr>
          <w:rFonts w:ascii="Arial" w:hAnsi="Arial" w:cs="Arial"/>
          <w:b/>
          <w:bCs/>
          <w:kern w:val="32"/>
        </w:rPr>
        <w:t xml:space="preserve">. </w:t>
      </w:r>
      <w:r w:rsidR="006E3A3D" w:rsidRPr="00D14D76">
        <w:rPr>
          <w:rFonts w:ascii="Arial" w:hAnsi="Arial" w:cs="Arial"/>
          <w:bCs/>
          <w:kern w:val="32"/>
        </w:rPr>
        <w:t xml:space="preserve"> </w:t>
      </w:r>
      <w:r w:rsidRPr="00D14D76">
        <w:rPr>
          <w:rFonts w:ascii="Arial" w:hAnsi="Arial" w:cs="Arial"/>
          <w:bCs/>
          <w:kern w:val="32"/>
        </w:rPr>
        <w:t xml:space="preserve"> </w:t>
      </w:r>
    </w:p>
    <w:p w:rsidR="00D57E9E" w:rsidRPr="007737FB" w:rsidRDefault="00E56614" w:rsidP="00A34056">
      <w:pPr>
        <w:keepNext/>
        <w:numPr>
          <w:ilvl w:val="0"/>
          <w:numId w:val="2"/>
        </w:numPr>
        <w:tabs>
          <w:tab w:val="clear" w:pos="360"/>
          <w:tab w:val="num" w:pos="-284"/>
        </w:tabs>
        <w:ind w:left="425" w:hanging="425"/>
        <w:jc w:val="both"/>
        <w:outlineLvl w:val="0"/>
        <w:rPr>
          <w:rFonts w:ascii="Arial" w:hAnsi="Arial" w:cs="Arial"/>
          <w:bCs/>
          <w:kern w:val="32"/>
        </w:rPr>
      </w:pPr>
      <w:r w:rsidRPr="007737FB">
        <w:rPr>
          <w:rFonts w:ascii="Arial" w:hAnsi="Arial" w:cs="Arial"/>
          <w:bCs/>
          <w:kern w:val="32"/>
        </w:rPr>
        <w:t xml:space="preserve">Oferujemy </w:t>
      </w:r>
      <w:r w:rsidRPr="007737FB">
        <w:rPr>
          <w:rFonts w:ascii="Arial" w:hAnsi="Arial" w:cs="Arial"/>
          <w:b/>
          <w:bCs/>
          <w:kern w:val="32"/>
        </w:rPr>
        <w:t xml:space="preserve">termin </w:t>
      </w:r>
      <w:r w:rsidR="00F45455" w:rsidRPr="007737FB">
        <w:rPr>
          <w:rFonts w:ascii="Arial" w:hAnsi="Arial" w:cs="Arial"/>
          <w:b/>
          <w:bCs/>
          <w:kern w:val="32"/>
        </w:rPr>
        <w:t xml:space="preserve">montażu i uruchomienia </w:t>
      </w:r>
      <w:r w:rsidR="00CB54C3" w:rsidRPr="007737FB">
        <w:rPr>
          <w:rFonts w:ascii="Arial" w:hAnsi="Arial" w:cs="Arial"/>
          <w:b/>
          <w:bCs/>
          <w:kern w:val="32"/>
        </w:rPr>
        <w:t xml:space="preserve"> - </w:t>
      </w:r>
      <w:r w:rsidR="00F45455" w:rsidRPr="007737FB">
        <w:rPr>
          <w:rFonts w:ascii="Arial" w:hAnsi="Arial" w:cs="Arial"/>
          <w:b/>
          <w:bCs/>
          <w:kern w:val="32"/>
        </w:rPr>
        <w:t>max 14</w:t>
      </w:r>
      <w:r w:rsidR="00DA1E41" w:rsidRPr="007737FB">
        <w:rPr>
          <w:rFonts w:ascii="Arial" w:hAnsi="Arial" w:cs="Arial"/>
          <w:b/>
          <w:bCs/>
          <w:kern w:val="32"/>
        </w:rPr>
        <w:t xml:space="preserve"> dni </w:t>
      </w:r>
      <w:r w:rsidR="00A3375E" w:rsidRPr="007737FB">
        <w:rPr>
          <w:rFonts w:ascii="Arial" w:hAnsi="Arial" w:cs="Arial"/>
          <w:b/>
          <w:bCs/>
          <w:kern w:val="32"/>
        </w:rPr>
        <w:t>roboczych</w:t>
      </w:r>
      <w:r w:rsidR="003550E2" w:rsidRPr="007737FB">
        <w:rPr>
          <w:rFonts w:ascii="Arial" w:hAnsi="Arial" w:cs="Arial"/>
          <w:bCs/>
          <w:kern w:val="32"/>
        </w:rPr>
        <w:t xml:space="preserve">  od daty dostawy</w:t>
      </w:r>
      <w:r w:rsidR="00F45455" w:rsidRPr="007737FB">
        <w:rPr>
          <w:rFonts w:ascii="Arial" w:hAnsi="Arial" w:cs="Arial"/>
          <w:bCs/>
          <w:kern w:val="32"/>
        </w:rPr>
        <w:t xml:space="preserve"> przedmiotu zamówienia</w:t>
      </w:r>
      <w:r w:rsidR="006E3A3D" w:rsidRPr="007737FB">
        <w:rPr>
          <w:rFonts w:ascii="Arial" w:hAnsi="Arial" w:cs="Arial"/>
          <w:bCs/>
          <w:kern w:val="32"/>
        </w:rPr>
        <w:t xml:space="preserve">. </w:t>
      </w:r>
    </w:p>
    <w:p w:rsidR="001B37FC" w:rsidRPr="00D14D76" w:rsidRDefault="001B37FC" w:rsidP="00A34056">
      <w:pPr>
        <w:keepNext/>
        <w:numPr>
          <w:ilvl w:val="0"/>
          <w:numId w:val="2"/>
        </w:numPr>
        <w:tabs>
          <w:tab w:val="clear" w:pos="360"/>
          <w:tab w:val="num" w:pos="-284"/>
        </w:tabs>
        <w:ind w:left="425" w:hanging="425"/>
        <w:jc w:val="both"/>
        <w:outlineLvl w:val="0"/>
        <w:rPr>
          <w:rFonts w:ascii="Arial" w:hAnsi="Arial" w:cs="Arial"/>
          <w:bCs/>
          <w:kern w:val="32"/>
        </w:rPr>
      </w:pPr>
      <w:r w:rsidRPr="00D14D76">
        <w:rPr>
          <w:rFonts w:ascii="Arial" w:hAnsi="Arial" w:cs="Arial"/>
        </w:rPr>
        <w:t>Oświadczamy, że zapoznaliśmy się z warunkami realizacji zamówienia i nie wnosimy do ni</w:t>
      </w:r>
      <w:r w:rsidR="00A34056" w:rsidRPr="00D14D76">
        <w:rPr>
          <w:rFonts w:ascii="Arial" w:hAnsi="Arial" w:cs="Arial"/>
        </w:rPr>
        <w:t>ch</w:t>
      </w:r>
      <w:r w:rsidRPr="00D14D76">
        <w:rPr>
          <w:rFonts w:ascii="Arial" w:hAnsi="Arial" w:cs="Arial"/>
        </w:rPr>
        <w:t xml:space="preserve"> żadnych uwag. Oświadczamy, że spełniamy wszystkie wymagania i przyjmujemy je bez zastrzeżeń oraz, że otrzymaliśmy wszystkie niezbędne informacje potrzebne do przygotowania oferty</w:t>
      </w:r>
      <w:r w:rsidRPr="00D14D76">
        <w:rPr>
          <w:rFonts w:ascii="Arial" w:hAnsi="Arial" w:cs="Arial"/>
          <w:bCs/>
          <w:kern w:val="32"/>
        </w:rPr>
        <w:t>.</w:t>
      </w:r>
    </w:p>
    <w:p w:rsidR="00EA6E8E" w:rsidRPr="00D14D76" w:rsidRDefault="001B37FC" w:rsidP="00A34056">
      <w:pPr>
        <w:numPr>
          <w:ilvl w:val="0"/>
          <w:numId w:val="2"/>
        </w:numPr>
        <w:tabs>
          <w:tab w:val="clear" w:pos="360"/>
        </w:tabs>
        <w:ind w:left="426" w:hanging="426"/>
        <w:jc w:val="both"/>
        <w:rPr>
          <w:rFonts w:ascii="Arial" w:hAnsi="Arial" w:cs="Arial"/>
        </w:rPr>
      </w:pPr>
      <w:r w:rsidRPr="00D14D76">
        <w:rPr>
          <w:rFonts w:ascii="Arial" w:hAnsi="Arial" w:cs="Arial"/>
        </w:rPr>
        <w:t>Oświadczamy, iż gwarantujemy odpowiednią, zgodną z obowiązującymi normami i przepisami, jakość wykonywanych dostaw. W przypadku wadliwie, niewłaściwie wykonanych dostaw zobowiązujemy się niezwłocznie, nie później niż w terminie 24 godzin od zawiadomienia (wezwania) do usunięcia stwierdzonych nieprawidłowości.</w:t>
      </w:r>
    </w:p>
    <w:p w:rsidR="00EA6E8E" w:rsidRPr="00D14D76" w:rsidRDefault="00EA6E8E" w:rsidP="00A34056">
      <w:pPr>
        <w:pStyle w:val="Akapitzlist"/>
        <w:numPr>
          <w:ilvl w:val="0"/>
          <w:numId w:val="2"/>
        </w:numPr>
        <w:tabs>
          <w:tab w:val="clear" w:pos="360"/>
        </w:tabs>
        <w:ind w:left="426" w:hanging="426"/>
        <w:jc w:val="both"/>
        <w:rPr>
          <w:rFonts w:ascii="Arial" w:hAnsi="Arial" w:cs="Arial"/>
          <w:sz w:val="20"/>
          <w:szCs w:val="20"/>
        </w:rPr>
      </w:pPr>
      <w:r w:rsidRPr="00D14D76">
        <w:rPr>
          <w:rFonts w:ascii="Arial" w:hAnsi="Arial" w:cs="Arial"/>
          <w:sz w:val="20"/>
          <w:szCs w:val="20"/>
        </w:rPr>
        <w:t>Oświadczam</w:t>
      </w:r>
      <w:r w:rsidR="00D83E31" w:rsidRPr="00D14D76">
        <w:rPr>
          <w:rFonts w:ascii="Arial" w:hAnsi="Arial" w:cs="Arial"/>
          <w:sz w:val="20"/>
          <w:szCs w:val="20"/>
        </w:rPr>
        <w:t>y</w:t>
      </w:r>
      <w:r w:rsidRPr="00D14D76">
        <w:rPr>
          <w:rFonts w:ascii="Arial" w:hAnsi="Arial" w:cs="Arial"/>
          <w:sz w:val="20"/>
          <w:szCs w:val="20"/>
        </w:rPr>
        <w:t xml:space="preserve">, iż wykonanie przedmiotowego zamówienia </w:t>
      </w:r>
      <w:r w:rsidRPr="00D14D76">
        <w:rPr>
          <w:rFonts w:ascii="Arial" w:hAnsi="Arial" w:cs="Arial"/>
          <w:b/>
          <w:sz w:val="20"/>
          <w:szCs w:val="20"/>
        </w:rPr>
        <w:t>powierzę /nie powierzę*</w:t>
      </w:r>
      <w:r w:rsidRPr="00D14D76">
        <w:rPr>
          <w:rFonts w:ascii="Arial" w:hAnsi="Arial" w:cs="Arial"/>
          <w:sz w:val="20"/>
          <w:szCs w:val="20"/>
        </w:rPr>
        <w:t xml:space="preserve"> podwykonawcom </w:t>
      </w:r>
      <w:r w:rsidRPr="00D14D76">
        <w:rPr>
          <w:rFonts w:ascii="Arial" w:hAnsi="Arial" w:cs="Arial"/>
          <w:i/>
          <w:sz w:val="20"/>
          <w:szCs w:val="20"/>
          <w:vertAlign w:val="subscript"/>
        </w:rPr>
        <w:t xml:space="preserve">* Niewłaściwe skreślić. </w:t>
      </w:r>
      <w:r w:rsidRPr="00D14D76">
        <w:rPr>
          <w:rFonts w:ascii="Arial" w:hAnsi="Arial" w:cs="Arial"/>
          <w:sz w:val="20"/>
          <w:szCs w:val="20"/>
        </w:rPr>
        <w:t>W przypadku powierzenia zamówienia podwykonawcom proszę o podanie części zamówienia i firm podwykonawców.</w:t>
      </w:r>
    </w:p>
    <w:p w:rsidR="00EA6E8E" w:rsidRPr="00D14D76" w:rsidRDefault="00EA6E8E" w:rsidP="00A34056">
      <w:pPr>
        <w:pStyle w:val="Akapitzlist"/>
        <w:tabs>
          <w:tab w:val="left" w:pos="5812"/>
        </w:tabs>
        <w:ind w:left="360"/>
        <w:jc w:val="both"/>
        <w:rPr>
          <w:rFonts w:ascii="Arial" w:hAnsi="Arial" w:cs="Arial"/>
          <w:sz w:val="20"/>
          <w:szCs w:val="20"/>
        </w:rPr>
      </w:pPr>
      <w:r w:rsidRPr="00D14D76">
        <w:rPr>
          <w:rFonts w:ascii="Arial" w:hAnsi="Arial" w:cs="Arial"/>
          <w:sz w:val="20"/>
          <w:szCs w:val="20"/>
        </w:rPr>
        <w:t>Wykaz podwykonawców wraz z wymaganymi informacjami.</w:t>
      </w:r>
    </w:p>
    <w:p w:rsidR="00EA6E8E" w:rsidRPr="00D14D76" w:rsidRDefault="00EA6E8E" w:rsidP="00EA6E8E">
      <w:pPr>
        <w:tabs>
          <w:tab w:val="left" w:pos="5812"/>
        </w:tabs>
        <w:ind w:left="360"/>
        <w:jc w:val="both"/>
        <w:rPr>
          <w:rFonts w:ascii="Arial" w:hAnsi="Arial" w:cs="Arial"/>
        </w:rPr>
      </w:pPr>
      <w:r w:rsidRPr="00D14D76">
        <w:rPr>
          <w:rFonts w:ascii="Arial" w:hAnsi="Arial" w:cs="Arial"/>
        </w:rPr>
        <w:lastRenderedPageBreak/>
        <w:t>........................................................................................................................................................................................................................................................................................</w:t>
      </w:r>
    </w:p>
    <w:p w:rsidR="00EA6E8E" w:rsidRPr="00D14D76" w:rsidRDefault="00EA6E8E" w:rsidP="00EA6E8E">
      <w:pPr>
        <w:ind w:left="360"/>
        <w:jc w:val="both"/>
        <w:rPr>
          <w:rFonts w:ascii="Arial" w:hAnsi="Arial" w:cs="Arial"/>
        </w:rPr>
      </w:pPr>
      <w:r w:rsidRPr="00D14D76">
        <w:rPr>
          <w:rFonts w:ascii="Arial" w:hAnsi="Arial" w:cs="Arial"/>
        </w:rPr>
        <w:t>...............................................................................................................................................</w:t>
      </w:r>
    </w:p>
    <w:p w:rsidR="00EA6E8E" w:rsidRPr="00D14D76" w:rsidRDefault="00EA6E8E" w:rsidP="00EA6E8E">
      <w:pPr>
        <w:numPr>
          <w:ilvl w:val="0"/>
          <w:numId w:val="2"/>
        </w:numPr>
        <w:jc w:val="both"/>
        <w:rPr>
          <w:rFonts w:ascii="Arial" w:hAnsi="Arial" w:cs="Arial"/>
        </w:rPr>
      </w:pPr>
      <w:r w:rsidRPr="00D14D76">
        <w:rPr>
          <w:rFonts w:ascii="Arial" w:hAnsi="Arial" w:cs="Arial"/>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EA6E8E" w:rsidRPr="00D14D76" w:rsidRDefault="00EA6E8E" w:rsidP="00EA6E8E">
      <w:pPr>
        <w:numPr>
          <w:ilvl w:val="0"/>
          <w:numId w:val="2"/>
        </w:numPr>
        <w:jc w:val="both"/>
        <w:rPr>
          <w:rFonts w:ascii="Arial" w:hAnsi="Arial" w:cs="Arial"/>
        </w:rPr>
      </w:pPr>
      <w:r w:rsidRPr="00D14D76">
        <w:rPr>
          <w:rFonts w:ascii="Arial" w:hAnsi="Arial" w:cs="Arial"/>
        </w:rPr>
        <w:t>Oświadczam</w:t>
      </w:r>
      <w:r w:rsidR="00A34056" w:rsidRPr="00D14D76">
        <w:rPr>
          <w:rFonts w:ascii="Arial" w:hAnsi="Arial" w:cs="Arial"/>
        </w:rPr>
        <w:t>y</w:t>
      </w:r>
      <w:r w:rsidRPr="00D14D76">
        <w:rPr>
          <w:rFonts w:ascii="Arial" w:hAnsi="Arial" w:cs="Arial"/>
        </w:rPr>
        <w:t>, że wszystkie złożone przez nas dokumenty są zgodne z aktualnym stanem prawnym i faktycznym ze świadomością odpowiedzialności karnej za składanie fałszywych oświadczeń w celu uzyskania korzyści majątkowych (zamówienia publicznego).</w:t>
      </w:r>
    </w:p>
    <w:p w:rsidR="00EA6E8E" w:rsidRPr="00D14D76" w:rsidRDefault="00EA6E8E" w:rsidP="00EA6E8E">
      <w:pPr>
        <w:pStyle w:val="Akapitzlist"/>
        <w:spacing w:after="0" w:line="240" w:lineRule="auto"/>
        <w:jc w:val="both"/>
        <w:rPr>
          <w:rFonts w:ascii="Arial" w:hAnsi="Arial" w:cs="Arial"/>
          <w:sz w:val="20"/>
          <w:szCs w:val="20"/>
        </w:rPr>
      </w:pPr>
      <w:r w:rsidRPr="00D14D76">
        <w:rPr>
          <w:rFonts w:ascii="Arial" w:hAnsi="Arial" w:cs="Arial"/>
          <w:sz w:val="20"/>
          <w:szCs w:val="20"/>
        </w:rPr>
        <w:t xml:space="preserve">Informujemy, że :  </w:t>
      </w:r>
    </w:p>
    <w:p w:rsidR="00EA6E8E" w:rsidRPr="00D14D76" w:rsidRDefault="003549B0" w:rsidP="00EA6E8E">
      <w:pPr>
        <w:pStyle w:val="Tekstpodstawowy"/>
        <w:ind w:left="720"/>
        <w:jc w:val="left"/>
        <w:rPr>
          <w:rFonts w:cs="Arial"/>
          <w:bCs/>
          <w:sz w:val="20"/>
        </w:rPr>
      </w:pPr>
      <w:r w:rsidRPr="00D14D76">
        <w:rPr>
          <w:rFonts w:cs="Arial"/>
          <w:bCs/>
          <w:sz w:val="20"/>
        </w:rPr>
        <w:fldChar w:fldCharType="begin">
          <w:ffData>
            <w:name w:val="Wybór3"/>
            <w:enabled/>
            <w:calcOnExit w:val="0"/>
            <w:checkBox>
              <w:sizeAuto/>
              <w:default w:val="0"/>
            </w:checkBox>
          </w:ffData>
        </w:fldChar>
      </w:r>
      <w:r w:rsidR="00EA6E8E" w:rsidRPr="00D14D76">
        <w:rPr>
          <w:rFonts w:cs="Arial"/>
          <w:bCs/>
          <w:sz w:val="20"/>
        </w:rPr>
        <w:instrText xml:space="preserve"> FORMCHECKBOX </w:instrText>
      </w:r>
      <w:r>
        <w:rPr>
          <w:rFonts w:cs="Arial"/>
          <w:bCs/>
          <w:sz w:val="20"/>
        </w:rPr>
      </w:r>
      <w:r>
        <w:rPr>
          <w:rFonts w:cs="Arial"/>
          <w:bCs/>
          <w:sz w:val="20"/>
        </w:rPr>
        <w:fldChar w:fldCharType="separate"/>
      </w:r>
      <w:r w:rsidRPr="00D14D76">
        <w:rPr>
          <w:rFonts w:cs="Arial"/>
          <w:bCs/>
          <w:sz w:val="20"/>
        </w:rPr>
        <w:fldChar w:fldCharType="end"/>
      </w:r>
      <w:r w:rsidR="00EA6E8E" w:rsidRPr="00D14D76">
        <w:rPr>
          <w:rFonts w:cs="Arial"/>
          <w:bCs/>
          <w:sz w:val="20"/>
        </w:rPr>
        <w:t xml:space="preserve"> dokumenty, oświadczenia </w:t>
      </w:r>
      <w:r w:rsidR="00EA6E8E" w:rsidRPr="00D14D76">
        <w:rPr>
          <w:rFonts w:cs="Arial"/>
          <w:bCs/>
          <w:i/>
          <w:sz w:val="20"/>
        </w:rPr>
        <w:t xml:space="preserve">( wymienić jakie ) </w:t>
      </w:r>
      <w:r w:rsidR="00EA6E8E" w:rsidRPr="00D14D76">
        <w:rPr>
          <w:rFonts w:cs="Arial"/>
          <w:bCs/>
          <w:sz w:val="20"/>
        </w:rPr>
        <w:t xml:space="preserve">: …………………………………………………… </w:t>
      </w:r>
    </w:p>
    <w:p w:rsidR="00EA6E8E" w:rsidRPr="00D14D76" w:rsidRDefault="00EA6E8E" w:rsidP="00EA6E8E">
      <w:pPr>
        <w:pStyle w:val="Tekstpodstawowy"/>
        <w:ind w:left="720"/>
        <w:rPr>
          <w:rFonts w:cs="Arial"/>
          <w:bCs/>
          <w:sz w:val="20"/>
        </w:rPr>
      </w:pPr>
      <w:r w:rsidRPr="00D14D76">
        <w:rPr>
          <w:rFonts w:cs="Arial"/>
          <w:bCs/>
          <w:sz w:val="20"/>
        </w:rPr>
        <w:t xml:space="preserve">dostępne są na stronie </w:t>
      </w:r>
      <w:r w:rsidRPr="00D14D76">
        <w:rPr>
          <w:rFonts w:cs="Arial"/>
          <w:bCs/>
          <w:i/>
          <w:sz w:val="20"/>
        </w:rPr>
        <w:t>(podać adres strony internetowej ) : ……………………………………….</w:t>
      </w:r>
    </w:p>
    <w:p w:rsidR="00EA6E8E" w:rsidRPr="00D14D76" w:rsidRDefault="003549B0" w:rsidP="00EA6E8E">
      <w:pPr>
        <w:pStyle w:val="Tekstpodstawowy"/>
        <w:ind w:left="720"/>
        <w:jc w:val="left"/>
        <w:rPr>
          <w:rFonts w:cs="Arial"/>
          <w:bCs/>
          <w:sz w:val="20"/>
        </w:rPr>
      </w:pPr>
      <w:r w:rsidRPr="00D14D76">
        <w:rPr>
          <w:rFonts w:cs="Arial"/>
          <w:bCs/>
          <w:sz w:val="20"/>
        </w:rPr>
        <w:fldChar w:fldCharType="begin">
          <w:ffData>
            <w:name w:val="Wybór3"/>
            <w:enabled/>
            <w:calcOnExit w:val="0"/>
            <w:checkBox>
              <w:sizeAuto/>
              <w:default w:val="0"/>
            </w:checkBox>
          </w:ffData>
        </w:fldChar>
      </w:r>
      <w:r w:rsidR="00EA6E8E" w:rsidRPr="00D14D76">
        <w:rPr>
          <w:rFonts w:cs="Arial"/>
          <w:bCs/>
          <w:sz w:val="20"/>
        </w:rPr>
        <w:instrText xml:space="preserve"> FORMCHECKBOX </w:instrText>
      </w:r>
      <w:r>
        <w:rPr>
          <w:rFonts w:cs="Arial"/>
          <w:bCs/>
          <w:sz w:val="20"/>
        </w:rPr>
      </w:r>
      <w:r>
        <w:rPr>
          <w:rFonts w:cs="Arial"/>
          <w:bCs/>
          <w:sz w:val="20"/>
        </w:rPr>
        <w:fldChar w:fldCharType="separate"/>
      </w:r>
      <w:r w:rsidRPr="00D14D76">
        <w:rPr>
          <w:rFonts w:cs="Arial"/>
          <w:bCs/>
          <w:sz w:val="20"/>
        </w:rPr>
        <w:fldChar w:fldCharType="end"/>
      </w:r>
      <w:r w:rsidR="00EA6E8E" w:rsidRPr="00D14D76">
        <w:rPr>
          <w:rFonts w:cs="Arial"/>
          <w:bCs/>
          <w:sz w:val="20"/>
        </w:rPr>
        <w:t xml:space="preserve"> dokumenty, oświadczenia </w:t>
      </w:r>
      <w:r w:rsidR="00EA6E8E" w:rsidRPr="00D14D76">
        <w:rPr>
          <w:rFonts w:cs="Arial"/>
          <w:bCs/>
          <w:i/>
          <w:sz w:val="20"/>
        </w:rPr>
        <w:t xml:space="preserve">( wymienić jakie ) </w:t>
      </w:r>
      <w:r w:rsidR="00EA6E8E" w:rsidRPr="00D14D76">
        <w:rPr>
          <w:rFonts w:cs="Arial"/>
          <w:bCs/>
          <w:sz w:val="20"/>
        </w:rPr>
        <w:t xml:space="preserve">: …………………………………………………… </w:t>
      </w:r>
    </w:p>
    <w:p w:rsidR="00EA6E8E" w:rsidRPr="00D14D76" w:rsidRDefault="00EA6E8E" w:rsidP="00EA6E8E">
      <w:pPr>
        <w:pStyle w:val="Tekstpodstawowy"/>
        <w:ind w:left="720"/>
        <w:rPr>
          <w:rFonts w:cs="Arial"/>
          <w:bCs/>
          <w:sz w:val="20"/>
        </w:rPr>
      </w:pPr>
      <w:r w:rsidRPr="00D14D76">
        <w:rPr>
          <w:rFonts w:cs="Arial"/>
          <w:bCs/>
          <w:sz w:val="20"/>
        </w:rPr>
        <w:t xml:space="preserve">dostępne są w dokumentacji przechowywanej przez  Zamawiającego w postępowaniu nr </w:t>
      </w:r>
      <w:r w:rsidRPr="00D14D76">
        <w:rPr>
          <w:rFonts w:cs="Arial"/>
          <w:bCs/>
          <w:i/>
          <w:sz w:val="20"/>
        </w:rPr>
        <w:t>(podać numer postępowania ) : ……………………………………….</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bCs/>
          <w:sz w:val="20"/>
          <w:szCs w:val="20"/>
        </w:rPr>
        <w:t>Dokumenty:</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sz w:val="20"/>
          <w:szCs w:val="20"/>
        </w:rPr>
        <w:t xml:space="preserve">Na potwierdzenie spełnienia wymagań i nie podleganiu wykluczeniu do oferty załączam: </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sz w:val="20"/>
          <w:szCs w:val="20"/>
        </w:rPr>
        <w:t>.......... .......... .......... .......... .......... .......... .......... .......... ..........</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sz w:val="20"/>
          <w:szCs w:val="20"/>
        </w:rPr>
        <w:t xml:space="preserve">.......... .......... .......... .......... .......... .......... .......... .......... .......... </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sz w:val="20"/>
          <w:szCs w:val="20"/>
        </w:rPr>
        <w:t xml:space="preserve">.......... .......... .......... .......... .......... .......... .......... .......... ..........  </w:t>
      </w:r>
    </w:p>
    <w:p w:rsidR="00EA6E8E" w:rsidRPr="00D14D76" w:rsidRDefault="00EA6E8E" w:rsidP="00EA6E8E">
      <w:pPr>
        <w:pStyle w:val="Akapitzlist"/>
        <w:numPr>
          <w:ilvl w:val="0"/>
          <w:numId w:val="2"/>
        </w:numPr>
        <w:spacing w:after="0" w:line="240" w:lineRule="auto"/>
        <w:rPr>
          <w:rFonts w:ascii="Arial" w:hAnsi="Arial" w:cs="Arial"/>
          <w:sz w:val="20"/>
          <w:szCs w:val="20"/>
        </w:rPr>
      </w:pPr>
      <w:r w:rsidRPr="00D14D76">
        <w:rPr>
          <w:rFonts w:ascii="Arial" w:hAnsi="Arial" w:cs="Arial"/>
          <w:sz w:val="20"/>
          <w:szCs w:val="20"/>
        </w:rPr>
        <w:t>Oświadczam</w:t>
      </w:r>
      <w:r w:rsidR="00A34056" w:rsidRPr="00D14D76">
        <w:rPr>
          <w:rFonts w:ascii="Arial" w:hAnsi="Arial" w:cs="Arial"/>
          <w:sz w:val="20"/>
          <w:szCs w:val="20"/>
        </w:rPr>
        <w:t>y</w:t>
      </w:r>
      <w:r w:rsidRPr="00D14D76">
        <w:rPr>
          <w:rFonts w:ascii="Arial" w:hAnsi="Arial" w:cs="Arial"/>
          <w:sz w:val="20"/>
          <w:szCs w:val="20"/>
        </w:rPr>
        <w:t xml:space="preserve">, </w:t>
      </w:r>
      <w:r w:rsidR="00A34056" w:rsidRPr="00D14D76">
        <w:rPr>
          <w:rFonts w:ascii="Arial" w:hAnsi="Arial" w:cs="Arial"/>
          <w:sz w:val="20"/>
          <w:szCs w:val="20"/>
        </w:rPr>
        <w:t>że:</w:t>
      </w:r>
    </w:p>
    <w:p w:rsidR="00EA6E8E" w:rsidRPr="00D14D76" w:rsidRDefault="003549B0" w:rsidP="00EA6E8E">
      <w:pPr>
        <w:ind w:left="360"/>
        <w:contextualSpacing/>
        <w:jc w:val="both"/>
        <w:rPr>
          <w:rFonts w:ascii="Arial" w:eastAsia="Calibri" w:hAnsi="Arial" w:cs="Arial"/>
          <w:lang w:eastAsia="en-US"/>
        </w:rPr>
      </w:pPr>
      <w:r w:rsidRPr="00D14D76">
        <w:rPr>
          <w:rFonts w:ascii="Arial" w:eastAsia="Calibri" w:hAnsi="Arial" w:cs="Arial"/>
          <w:lang w:eastAsia="en-US"/>
        </w:rPr>
        <w:fldChar w:fldCharType="begin">
          <w:ffData>
            <w:name w:val="Wybór3"/>
            <w:enabled/>
            <w:calcOnExit w:val="0"/>
            <w:checkBox>
              <w:sizeAuto/>
              <w:default w:val="0"/>
            </w:checkBox>
          </w:ffData>
        </w:fldChar>
      </w:r>
      <w:r w:rsidR="00EA6E8E" w:rsidRPr="00D14D76">
        <w:rPr>
          <w:rFonts w:ascii="Arial" w:eastAsia="Calibri" w:hAnsi="Arial" w:cs="Arial"/>
          <w:lang w:eastAsia="en-US"/>
        </w:rPr>
        <w:instrText xml:space="preserve"> FORMCHECKBOX </w:instrText>
      </w:r>
      <w:r>
        <w:rPr>
          <w:rFonts w:ascii="Arial" w:eastAsia="Calibri" w:hAnsi="Arial" w:cs="Arial"/>
          <w:lang w:eastAsia="en-US"/>
        </w:rPr>
      </w:r>
      <w:r>
        <w:rPr>
          <w:rFonts w:ascii="Arial" w:eastAsia="Calibri" w:hAnsi="Arial" w:cs="Arial"/>
          <w:lang w:eastAsia="en-US"/>
        </w:rPr>
        <w:fldChar w:fldCharType="separate"/>
      </w:r>
      <w:r w:rsidRPr="00D14D76">
        <w:rPr>
          <w:rFonts w:ascii="Arial" w:eastAsia="Calibri" w:hAnsi="Arial" w:cs="Arial"/>
          <w:lang w:eastAsia="en-US"/>
        </w:rPr>
        <w:fldChar w:fldCharType="end"/>
      </w:r>
      <w:r w:rsidR="00EA6E8E" w:rsidRPr="00D14D76">
        <w:rPr>
          <w:rFonts w:ascii="Arial" w:eastAsia="Calibri" w:hAnsi="Arial" w:cs="Arial"/>
          <w:lang w:eastAsia="en-US"/>
        </w:rPr>
        <w:t xml:space="preserve">  wybór oferty nie prowadzi do powstania obowiązku podatkowego u zamawiającego </w:t>
      </w:r>
    </w:p>
    <w:p w:rsidR="00EA6E8E" w:rsidRPr="00D14D76" w:rsidRDefault="003549B0" w:rsidP="00EA6E8E">
      <w:pPr>
        <w:ind w:left="360"/>
        <w:contextualSpacing/>
        <w:jc w:val="both"/>
        <w:rPr>
          <w:rFonts w:ascii="Arial" w:eastAsia="Calibri" w:hAnsi="Arial" w:cs="Arial"/>
          <w:lang w:eastAsia="en-US"/>
        </w:rPr>
      </w:pPr>
      <w:r w:rsidRPr="00D14D76">
        <w:rPr>
          <w:rFonts w:ascii="Arial" w:eastAsia="Calibri" w:hAnsi="Arial" w:cs="Arial"/>
          <w:lang w:eastAsia="en-US"/>
        </w:rPr>
        <w:fldChar w:fldCharType="begin">
          <w:ffData>
            <w:name w:val="Wybór3"/>
            <w:enabled/>
            <w:calcOnExit w:val="0"/>
            <w:checkBox>
              <w:sizeAuto/>
              <w:default w:val="0"/>
            </w:checkBox>
          </w:ffData>
        </w:fldChar>
      </w:r>
      <w:r w:rsidR="00EA6E8E" w:rsidRPr="00D14D76">
        <w:rPr>
          <w:rFonts w:ascii="Arial" w:eastAsia="Calibri" w:hAnsi="Arial" w:cs="Arial"/>
          <w:lang w:eastAsia="en-US"/>
        </w:rPr>
        <w:instrText xml:space="preserve"> FORMCHECKBOX </w:instrText>
      </w:r>
      <w:r>
        <w:rPr>
          <w:rFonts w:ascii="Arial" w:eastAsia="Calibri" w:hAnsi="Arial" w:cs="Arial"/>
          <w:lang w:eastAsia="en-US"/>
        </w:rPr>
      </w:r>
      <w:r>
        <w:rPr>
          <w:rFonts w:ascii="Arial" w:eastAsia="Calibri" w:hAnsi="Arial" w:cs="Arial"/>
          <w:lang w:eastAsia="en-US"/>
        </w:rPr>
        <w:fldChar w:fldCharType="separate"/>
      </w:r>
      <w:r w:rsidRPr="00D14D76">
        <w:rPr>
          <w:rFonts w:ascii="Arial" w:eastAsia="Calibri" w:hAnsi="Arial" w:cs="Arial"/>
          <w:lang w:eastAsia="en-US"/>
        </w:rPr>
        <w:fldChar w:fldCharType="end"/>
      </w:r>
      <w:r w:rsidR="00EA6E8E" w:rsidRPr="00D14D76">
        <w:rPr>
          <w:rFonts w:ascii="Arial" w:eastAsia="Calibri" w:hAnsi="Arial" w:cs="Arial"/>
          <w:lang w:eastAsia="en-US"/>
        </w:rPr>
        <w:t xml:space="preserve">  wybór oferty  prowadzi do powstania obowiązku podatkowego u zamawiającego :</w:t>
      </w:r>
    </w:p>
    <w:p w:rsidR="00EA6E8E" w:rsidRPr="00D14D76" w:rsidRDefault="00EA6E8E" w:rsidP="00EA6E8E">
      <w:pPr>
        <w:pStyle w:val="Akapitzlist"/>
        <w:spacing w:after="0" w:line="240" w:lineRule="auto"/>
        <w:ind w:left="0"/>
        <w:jc w:val="both"/>
        <w:rPr>
          <w:rFonts w:ascii="Arial" w:hAnsi="Arial" w:cs="Arial"/>
          <w:sz w:val="20"/>
          <w:szCs w:val="20"/>
        </w:rPr>
      </w:pPr>
      <w:r w:rsidRPr="00D14D76">
        <w:rPr>
          <w:rFonts w:ascii="Arial" w:hAnsi="Arial" w:cs="Arial"/>
          <w:sz w:val="20"/>
          <w:szCs w:val="20"/>
        </w:rPr>
        <w:t xml:space="preserve">      Wskazać nazwę (rodzaj) towaru, dla, których dostawa będzie prowadzić do jego powstania (oraz w formularzu cenowym wskazać ich wartość bez kwoty podatku)……………………….</w:t>
      </w:r>
    </w:p>
    <w:p w:rsidR="001B37FC" w:rsidRPr="00D14D76" w:rsidRDefault="00C451D1" w:rsidP="00C451D1">
      <w:pPr>
        <w:pStyle w:val="Akapitzlist"/>
        <w:numPr>
          <w:ilvl w:val="0"/>
          <w:numId w:val="2"/>
        </w:numPr>
        <w:ind w:left="0"/>
        <w:jc w:val="both"/>
        <w:rPr>
          <w:rFonts w:ascii="Arial" w:hAnsi="Arial" w:cs="Arial"/>
          <w:sz w:val="20"/>
          <w:szCs w:val="20"/>
        </w:rPr>
      </w:pPr>
      <w:r w:rsidRPr="00D14D76">
        <w:rPr>
          <w:rFonts w:ascii="Arial" w:hAnsi="Arial" w:cs="Arial"/>
          <w:sz w:val="20"/>
          <w:szCs w:val="20"/>
        </w:rPr>
        <w:t xml:space="preserve">Oświadczamy, że numer rachunku bankowego wskazany na fakturze jest zgłoszony do Urzędu skarbowego i widnieje w wykazie podatników VAT na stronie internetowej ministerstwa Finansów www.podatki.gov.pl, jeśli taki wymóg wynika z Ustawy o </w:t>
      </w:r>
      <w:proofErr w:type="spellStart"/>
      <w:r w:rsidRPr="00D14D76">
        <w:rPr>
          <w:rFonts w:ascii="Arial" w:hAnsi="Arial" w:cs="Arial"/>
          <w:sz w:val="20"/>
          <w:szCs w:val="20"/>
        </w:rPr>
        <w:t>Vat</w:t>
      </w:r>
      <w:proofErr w:type="spellEnd"/>
      <w:r w:rsidRPr="00D14D76">
        <w:rPr>
          <w:rFonts w:ascii="Arial" w:hAnsi="Arial" w:cs="Arial"/>
          <w:sz w:val="20"/>
          <w:szCs w:val="20"/>
        </w:rPr>
        <w:t xml:space="preserve">. </w:t>
      </w:r>
      <w:r w:rsidR="001B37FC" w:rsidRPr="00D14D76">
        <w:rPr>
          <w:rFonts w:ascii="Arial" w:hAnsi="Arial" w:cs="Arial"/>
          <w:sz w:val="20"/>
          <w:szCs w:val="20"/>
        </w:rPr>
        <w:t>Oświadczam/y/, iż jestem/</w:t>
      </w:r>
      <w:proofErr w:type="spellStart"/>
      <w:r w:rsidR="001B37FC" w:rsidRPr="00D14D76">
        <w:rPr>
          <w:rFonts w:ascii="Arial" w:hAnsi="Arial" w:cs="Arial"/>
          <w:sz w:val="20"/>
          <w:szCs w:val="20"/>
        </w:rPr>
        <w:t>śmy</w:t>
      </w:r>
      <w:proofErr w:type="spellEnd"/>
      <w:r w:rsidR="001B37FC" w:rsidRPr="00D14D76">
        <w:rPr>
          <w:rFonts w:ascii="Arial" w:hAnsi="Arial" w:cs="Arial"/>
          <w:sz w:val="20"/>
          <w:szCs w:val="20"/>
        </w:rPr>
        <w:t xml:space="preserve"> upoważniony/ni do reprezentowania firmy. </w:t>
      </w:r>
    </w:p>
    <w:p w:rsidR="001B37FC" w:rsidRPr="00D14D76" w:rsidRDefault="001B37FC" w:rsidP="001B37FC">
      <w:pPr>
        <w:keepNext/>
        <w:numPr>
          <w:ilvl w:val="0"/>
          <w:numId w:val="2"/>
        </w:numPr>
        <w:autoSpaceDN w:val="0"/>
        <w:ind w:left="0"/>
        <w:jc w:val="both"/>
        <w:outlineLvl w:val="0"/>
        <w:rPr>
          <w:rFonts w:ascii="Arial" w:hAnsi="Arial" w:cs="Arial"/>
          <w:bCs/>
          <w:kern w:val="32"/>
        </w:rPr>
      </w:pPr>
      <w:r w:rsidRPr="00D14D76">
        <w:rPr>
          <w:rFonts w:ascii="Arial" w:hAnsi="Arial" w:cs="Arial"/>
          <w:bCs/>
          <w:kern w:val="32"/>
        </w:rPr>
        <w:t>W przypadku przyznania nam zamówienia zobowiązujemy się do zawarcia pisemnej umowy, której treść zawiera zał. w terminie wyznaczonym przez zamawiającego przez osoby upoważnione do zaciągania zobowiązań finansowych.</w:t>
      </w:r>
    </w:p>
    <w:p w:rsidR="001B37FC" w:rsidRPr="00D14D76" w:rsidRDefault="001B37FC" w:rsidP="001B37FC">
      <w:pPr>
        <w:numPr>
          <w:ilvl w:val="0"/>
          <w:numId w:val="2"/>
        </w:numPr>
        <w:ind w:left="0"/>
        <w:jc w:val="both"/>
        <w:rPr>
          <w:rFonts w:ascii="Arial" w:hAnsi="Arial" w:cs="Arial"/>
        </w:rPr>
      </w:pPr>
      <w:r w:rsidRPr="00D14D76">
        <w:rPr>
          <w:rFonts w:ascii="Arial" w:hAnsi="Arial" w:cs="Arial"/>
        </w:rPr>
        <w:t>Oświadczamy,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rsidR="001B37FC" w:rsidRPr="00D14D76" w:rsidRDefault="001B37FC" w:rsidP="001B37FC">
      <w:pPr>
        <w:numPr>
          <w:ilvl w:val="0"/>
          <w:numId w:val="2"/>
        </w:numPr>
        <w:ind w:left="0" w:hanging="426"/>
        <w:contextualSpacing/>
        <w:jc w:val="both"/>
        <w:rPr>
          <w:rFonts w:ascii="Arial" w:eastAsia="Calibri" w:hAnsi="Arial" w:cs="Arial"/>
          <w:lang w:eastAsia="en-US"/>
        </w:rPr>
      </w:pPr>
      <w:r w:rsidRPr="00D14D76">
        <w:rPr>
          <w:rFonts w:ascii="Arial" w:eastAsia="Calibri" w:hAnsi="Arial" w:cs="Arial"/>
          <w:lang w:eastAsia="en-US"/>
        </w:rPr>
        <w:t xml:space="preserve">Informacja - Czy Wykonawca jest </w:t>
      </w:r>
      <w:proofErr w:type="spellStart"/>
      <w:r w:rsidRPr="00D14D76">
        <w:rPr>
          <w:rFonts w:ascii="Arial" w:eastAsia="Calibri" w:hAnsi="Arial" w:cs="Arial"/>
          <w:lang w:eastAsia="en-US"/>
        </w:rPr>
        <w:t>mikroprzedsiębiorstwem</w:t>
      </w:r>
      <w:proofErr w:type="spellEnd"/>
      <w:r w:rsidRPr="00D14D76">
        <w:rPr>
          <w:rFonts w:ascii="Arial" w:eastAsia="Calibri" w:hAnsi="Arial" w:cs="Arial"/>
          <w:lang w:eastAsia="en-US"/>
        </w:rPr>
        <w:t xml:space="preserve"> bądź małym lub średnim przedsiębiorstwem?</w:t>
      </w:r>
    </w:p>
    <w:p w:rsidR="001B37FC" w:rsidRPr="00D14D76" w:rsidRDefault="00C61DAF" w:rsidP="001B37FC">
      <w:pPr>
        <w:ind w:hanging="294"/>
        <w:contextualSpacing/>
        <w:rPr>
          <w:rFonts w:ascii="Arial" w:eastAsia="Calibri" w:hAnsi="Arial" w:cs="Arial"/>
          <w:i/>
          <w:iCs/>
          <w:lang w:eastAsia="en-US"/>
        </w:rPr>
      </w:pPr>
      <w:r w:rsidRPr="00D14D76">
        <w:rPr>
          <w:rFonts w:ascii="Arial" w:eastAsia="Calibri" w:hAnsi="Arial" w:cs="Arial"/>
          <w:b/>
          <w:bCs/>
          <w:lang w:eastAsia="en-US"/>
        </w:rPr>
        <w:t xml:space="preserve">     </w:t>
      </w:r>
      <w:r w:rsidR="001B37FC" w:rsidRPr="00D14D76">
        <w:rPr>
          <w:rFonts w:ascii="Arial" w:eastAsia="Calibri" w:hAnsi="Arial" w:cs="Arial"/>
          <w:b/>
          <w:bCs/>
          <w:lang w:eastAsia="en-US"/>
        </w:rPr>
        <w:t xml:space="preserve">Odpowiedź: </w:t>
      </w:r>
      <w:r w:rsidR="001B37FC" w:rsidRPr="00D14D76">
        <w:rPr>
          <w:rFonts w:ascii="Arial" w:eastAsia="Calibri" w:hAnsi="Arial" w:cs="Arial"/>
          <w:lang w:eastAsia="en-US"/>
        </w:rPr>
        <w:t xml:space="preserve">Wykonawca jest: </w:t>
      </w:r>
      <w:r w:rsidR="001B37FC" w:rsidRPr="00D14D76">
        <w:rPr>
          <w:rFonts w:ascii="Arial" w:eastAsia="Calibri" w:hAnsi="Arial" w:cs="Arial"/>
          <w:i/>
          <w:iCs/>
          <w:lang w:eastAsia="en-US"/>
        </w:rPr>
        <w:t>(właściwe zakreślić)</w:t>
      </w:r>
    </w:p>
    <w:p w:rsidR="001B37FC" w:rsidRPr="00D14D76" w:rsidRDefault="003549B0" w:rsidP="00C61DAF">
      <w:pPr>
        <w:ind w:left="294" w:hanging="294"/>
        <w:contextualSpacing/>
        <w:rPr>
          <w:rFonts w:ascii="Arial" w:eastAsia="Calibri" w:hAnsi="Arial" w:cs="Arial"/>
          <w:lang w:eastAsia="en-US"/>
        </w:rPr>
      </w:pPr>
      <w:r w:rsidRPr="00D14D76">
        <w:rPr>
          <w:rFonts w:ascii="Arial" w:eastAsia="Calibri" w:hAnsi="Arial" w:cs="Arial"/>
          <w:lang w:eastAsia="en-US"/>
        </w:rPr>
        <w:fldChar w:fldCharType="begin">
          <w:ffData>
            <w:name w:val="Wybór3"/>
            <w:enabled/>
            <w:calcOnExit w:val="0"/>
            <w:checkBox>
              <w:sizeAuto/>
              <w:default w:val="0"/>
            </w:checkBox>
          </w:ffData>
        </w:fldChar>
      </w:r>
      <w:r w:rsidR="001B37FC" w:rsidRPr="00D14D76">
        <w:rPr>
          <w:rFonts w:ascii="Arial" w:eastAsia="Calibri" w:hAnsi="Arial" w:cs="Arial"/>
          <w:lang w:eastAsia="en-US"/>
        </w:rPr>
        <w:instrText xml:space="preserve"> FORMCHECKBOX </w:instrText>
      </w:r>
      <w:r>
        <w:rPr>
          <w:rFonts w:ascii="Arial" w:eastAsia="Calibri" w:hAnsi="Arial" w:cs="Arial"/>
          <w:lang w:eastAsia="en-US"/>
        </w:rPr>
      </w:r>
      <w:r>
        <w:rPr>
          <w:rFonts w:ascii="Arial" w:eastAsia="Calibri" w:hAnsi="Arial" w:cs="Arial"/>
          <w:lang w:eastAsia="en-US"/>
        </w:rPr>
        <w:fldChar w:fldCharType="separate"/>
      </w:r>
      <w:r w:rsidRPr="00D14D76">
        <w:rPr>
          <w:rFonts w:ascii="Arial" w:eastAsia="Calibri" w:hAnsi="Arial" w:cs="Arial"/>
          <w:lang w:eastAsia="en-US"/>
        </w:rPr>
        <w:fldChar w:fldCharType="end"/>
      </w:r>
      <w:r w:rsidR="001B37FC" w:rsidRPr="00D14D76">
        <w:rPr>
          <w:rFonts w:ascii="Arial" w:eastAsia="Calibri" w:hAnsi="Arial" w:cs="Arial"/>
          <w:lang w:eastAsia="en-US"/>
        </w:rPr>
        <w:t xml:space="preserve">  </w:t>
      </w:r>
      <w:proofErr w:type="spellStart"/>
      <w:r w:rsidR="001B37FC" w:rsidRPr="00D14D76">
        <w:rPr>
          <w:rFonts w:ascii="Arial" w:eastAsia="Calibri" w:hAnsi="Arial" w:cs="Arial"/>
          <w:lang w:eastAsia="en-US"/>
        </w:rPr>
        <w:t>mikroprzedsiębiorstwem</w:t>
      </w:r>
      <w:proofErr w:type="spellEnd"/>
      <w:r w:rsidR="001B37FC" w:rsidRPr="00D14D76">
        <w:rPr>
          <w:rFonts w:ascii="Arial" w:eastAsia="Calibri" w:hAnsi="Arial" w:cs="Arial"/>
          <w:lang w:eastAsia="en-US"/>
        </w:rPr>
        <w:t xml:space="preserve">  </w:t>
      </w:r>
    </w:p>
    <w:p w:rsidR="001B37FC" w:rsidRPr="00D14D76" w:rsidRDefault="003549B0" w:rsidP="00C61DAF">
      <w:pPr>
        <w:ind w:left="294" w:hanging="294"/>
        <w:rPr>
          <w:rFonts w:ascii="Arial" w:hAnsi="Arial" w:cs="Arial"/>
        </w:rPr>
      </w:pPr>
      <w:r w:rsidRPr="00D14D76">
        <w:rPr>
          <w:rFonts w:ascii="Arial" w:hAnsi="Arial" w:cs="Arial"/>
        </w:rPr>
        <w:fldChar w:fldCharType="begin">
          <w:ffData>
            <w:name w:val="Wybór3"/>
            <w:enabled/>
            <w:calcOnExit w:val="0"/>
            <w:checkBox>
              <w:sizeAuto/>
              <w:default w:val="0"/>
            </w:checkBox>
          </w:ffData>
        </w:fldChar>
      </w:r>
      <w:r w:rsidR="001B37FC" w:rsidRPr="00D14D76">
        <w:rPr>
          <w:rFonts w:ascii="Arial" w:hAnsi="Arial" w:cs="Arial"/>
        </w:rPr>
        <w:instrText xml:space="preserve"> FORMCHECKBOX </w:instrText>
      </w:r>
      <w:r>
        <w:rPr>
          <w:rFonts w:ascii="Arial" w:hAnsi="Arial" w:cs="Arial"/>
        </w:rPr>
      </w:r>
      <w:r>
        <w:rPr>
          <w:rFonts w:ascii="Arial" w:hAnsi="Arial" w:cs="Arial"/>
        </w:rPr>
        <w:fldChar w:fldCharType="separate"/>
      </w:r>
      <w:r w:rsidRPr="00D14D76">
        <w:rPr>
          <w:rFonts w:ascii="Arial" w:hAnsi="Arial" w:cs="Arial"/>
        </w:rPr>
        <w:fldChar w:fldCharType="end"/>
      </w:r>
      <w:r w:rsidR="001B37FC" w:rsidRPr="00D14D76">
        <w:rPr>
          <w:rFonts w:ascii="Arial" w:hAnsi="Arial" w:cs="Arial"/>
        </w:rPr>
        <w:t xml:space="preserve">  małym  </w:t>
      </w:r>
    </w:p>
    <w:p w:rsidR="001B37FC" w:rsidRPr="00D14D76" w:rsidRDefault="003549B0" w:rsidP="00C61DAF">
      <w:pPr>
        <w:ind w:left="294" w:hanging="294"/>
        <w:contextualSpacing/>
        <w:rPr>
          <w:rFonts w:ascii="Arial" w:eastAsia="Calibri" w:hAnsi="Arial" w:cs="Arial"/>
          <w:lang w:eastAsia="en-US"/>
        </w:rPr>
      </w:pPr>
      <w:r w:rsidRPr="00D14D76">
        <w:rPr>
          <w:rFonts w:ascii="Arial" w:eastAsia="Calibri" w:hAnsi="Arial" w:cs="Arial"/>
          <w:lang w:eastAsia="en-US"/>
        </w:rPr>
        <w:fldChar w:fldCharType="begin">
          <w:ffData>
            <w:name w:val="Wybór3"/>
            <w:enabled/>
            <w:calcOnExit w:val="0"/>
            <w:checkBox>
              <w:sizeAuto/>
              <w:default w:val="0"/>
            </w:checkBox>
          </w:ffData>
        </w:fldChar>
      </w:r>
      <w:r w:rsidR="001B37FC" w:rsidRPr="00D14D76">
        <w:rPr>
          <w:rFonts w:ascii="Arial" w:eastAsia="Calibri" w:hAnsi="Arial" w:cs="Arial"/>
          <w:lang w:eastAsia="en-US"/>
        </w:rPr>
        <w:instrText xml:space="preserve"> FORMCHECKBOX </w:instrText>
      </w:r>
      <w:r>
        <w:rPr>
          <w:rFonts w:ascii="Arial" w:eastAsia="Calibri" w:hAnsi="Arial" w:cs="Arial"/>
          <w:lang w:eastAsia="en-US"/>
        </w:rPr>
      </w:r>
      <w:r>
        <w:rPr>
          <w:rFonts w:ascii="Arial" w:eastAsia="Calibri" w:hAnsi="Arial" w:cs="Arial"/>
          <w:lang w:eastAsia="en-US"/>
        </w:rPr>
        <w:fldChar w:fldCharType="separate"/>
      </w:r>
      <w:r w:rsidRPr="00D14D76">
        <w:rPr>
          <w:rFonts w:ascii="Arial" w:eastAsia="Calibri" w:hAnsi="Arial" w:cs="Arial"/>
          <w:lang w:eastAsia="en-US"/>
        </w:rPr>
        <w:fldChar w:fldCharType="end"/>
      </w:r>
      <w:r w:rsidR="001B37FC" w:rsidRPr="00D14D76">
        <w:rPr>
          <w:rFonts w:ascii="Arial" w:eastAsia="Calibri" w:hAnsi="Arial" w:cs="Arial"/>
          <w:lang w:eastAsia="en-US"/>
        </w:rPr>
        <w:t xml:space="preserve">  średnim przedsiębiorstwem </w:t>
      </w:r>
    </w:p>
    <w:p w:rsidR="001B37FC" w:rsidRPr="00D14D76" w:rsidRDefault="001B37FC" w:rsidP="00C61DAF">
      <w:pPr>
        <w:ind w:left="294" w:hanging="294"/>
        <w:rPr>
          <w:rFonts w:ascii="Arial" w:hAnsi="Arial" w:cs="Arial"/>
          <w:i/>
          <w:vertAlign w:val="subscript"/>
          <w:lang w:eastAsia="en-US"/>
        </w:rPr>
      </w:pPr>
      <w:r w:rsidRPr="00D14D76">
        <w:rPr>
          <w:rFonts w:ascii="Arial" w:hAnsi="Arial" w:cs="Arial"/>
          <w:bCs/>
          <w:i/>
          <w:iCs/>
          <w:vertAlign w:val="subscript"/>
          <w:lang w:eastAsia="en-US"/>
        </w:rPr>
        <w:t>Uwaga!</w:t>
      </w:r>
    </w:p>
    <w:p w:rsidR="001B37FC" w:rsidRPr="00D14D76" w:rsidRDefault="001B37FC" w:rsidP="00C61DAF">
      <w:pPr>
        <w:ind w:left="294" w:hanging="294"/>
        <w:jc w:val="both"/>
        <w:rPr>
          <w:rFonts w:ascii="Arial" w:hAnsi="Arial" w:cs="Arial"/>
          <w:i/>
          <w:vertAlign w:val="subscript"/>
          <w:lang w:eastAsia="en-US"/>
        </w:rPr>
      </w:pPr>
      <w:proofErr w:type="spellStart"/>
      <w:r w:rsidRPr="00D14D76">
        <w:rPr>
          <w:rFonts w:ascii="Arial" w:hAnsi="Arial" w:cs="Arial"/>
          <w:bCs/>
          <w:i/>
          <w:iCs/>
          <w:vertAlign w:val="subscript"/>
          <w:lang w:eastAsia="en-US"/>
        </w:rPr>
        <w:t>Mikroprzedsiębiorstwo</w:t>
      </w:r>
      <w:proofErr w:type="spellEnd"/>
      <w:r w:rsidRPr="00D14D76">
        <w:rPr>
          <w:rFonts w:ascii="Arial" w:hAnsi="Arial" w:cs="Arial"/>
          <w:bCs/>
          <w:i/>
          <w:iCs/>
          <w:vertAlign w:val="subscript"/>
          <w:lang w:eastAsia="en-US"/>
        </w:rPr>
        <w:t>: przedsiębiorstwo, które zatrudnia mniej niż 10 osób i którego roczny obrót lub roczna suma bilansowa nie przekracza 2 milionów EUR.</w:t>
      </w:r>
    </w:p>
    <w:p w:rsidR="001B37FC" w:rsidRPr="00D14D76" w:rsidRDefault="001B37FC" w:rsidP="00C61DAF">
      <w:pPr>
        <w:ind w:left="294" w:hanging="294"/>
        <w:jc w:val="both"/>
        <w:rPr>
          <w:rFonts w:ascii="Arial" w:hAnsi="Arial" w:cs="Arial"/>
          <w:i/>
          <w:vertAlign w:val="subscript"/>
          <w:lang w:eastAsia="en-US"/>
        </w:rPr>
      </w:pPr>
      <w:r w:rsidRPr="00D14D76">
        <w:rPr>
          <w:rFonts w:ascii="Arial" w:hAnsi="Arial" w:cs="Arial"/>
          <w:bCs/>
          <w:i/>
          <w:iCs/>
          <w:vertAlign w:val="subscript"/>
          <w:lang w:eastAsia="en-US"/>
        </w:rPr>
        <w:t>Małe przedsiębiorstwo: przedsiębiorstwo, które zatrudnia mniej niż 50 osób i którego roczny obrót lub roczna suma bilansowa nie przekracza 10 milionów EUR.</w:t>
      </w:r>
    </w:p>
    <w:p w:rsidR="001B37FC" w:rsidRPr="00D14D76" w:rsidRDefault="001B37FC" w:rsidP="00C61DAF">
      <w:pPr>
        <w:ind w:left="294" w:hanging="294"/>
        <w:jc w:val="both"/>
        <w:rPr>
          <w:rFonts w:ascii="Arial" w:hAnsi="Arial" w:cs="Arial"/>
          <w:i/>
          <w:iCs/>
          <w:vertAlign w:val="subscript"/>
          <w:lang w:eastAsia="en-US"/>
        </w:rPr>
      </w:pPr>
      <w:r w:rsidRPr="00D14D76">
        <w:rPr>
          <w:rFonts w:ascii="Arial" w:hAnsi="Arial" w:cs="Arial"/>
          <w:bCs/>
          <w:i/>
          <w:iCs/>
          <w:vertAlign w:val="subscript"/>
          <w:lang w:eastAsia="en-US"/>
        </w:rPr>
        <w:t xml:space="preserve">Średnie przedsiębiorstwa: przedsiębiorstwa, które nie są </w:t>
      </w:r>
      <w:proofErr w:type="spellStart"/>
      <w:r w:rsidRPr="00D14D76">
        <w:rPr>
          <w:rFonts w:ascii="Arial" w:hAnsi="Arial" w:cs="Arial"/>
          <w:bCs/>
          <w:i/>
          <w:iCs/>
          <w:vertAlign w:val="subscript"/>
          <w:lang w:eastAsia="en-US"/>
        </w:rPr>
        <w:t>mikroprzedsiębiorstwami</w:t>
      </w:r>
      <w:proofErr w:type="spellEnd"/>
      <w:r w:rsidRPr="00D14D76">
        <w:rPr>
          <w:rFonts w:ascii="Arial" w:hAnsi="Arial" w:cs="Arial"/>
          <w:bCs/>
          <w:i/>
          <w:iCs/>
          <w:vertAlign w:val="subscript"/>
          <w:lang w:eastAsia="en-US"/>
        </w:rPr>
        <w:t xml:space="preserve"> ani małymi </w:t>
      </w:r>
      <w:r w:rsidRPr="00D14D76">
        <w:rPr>
          <w:rFonts w:ascii="Arial" w:hAnsi="Arial" w:cs="Arial"/>
          <w:bCs/>
          <w:iCs/>
          <w:vertAlign w:val="subscript"/>
          <w:lang w:eastAsia="en-US"/>
        </w:rPr>
        <w:t>przedsiębiorstwami</w:t>
      </w:r>
      <w:r w:rsidRPr="00D14D76">
        <w:rPr>
          <w:rFonts w:ascii="Arial" w:hAnsi="Arial" w:cs="Arial"/>
          <w:b/>
          <w:bCs/>
          <w:i/>
          <w:iCs/>
          <w:vertAlign w:val="subscript"/>
          <w:lang w:eastAsia="en-US"/>
        </w:rPr>
        <w:t xml:space="preserve"> </w:t>
      </w:r>
      <w:r w:rsidRPr="00D14D76">
        <w:rPr>
          <w:rFonts w:ascii="Arial" w:hAnsi="Arial" w:cs="Arial"/>
          <w:b/>
          <w:i/>
          <w:vertAlign w:val="subscript"/>
          <w:lang w:eastAsia="en-US"/>
        </w:rPr>
        <w:t>i które</w:t>
      </w:r>
      <w:r w:rsidRPr="00D14D76">
        <w:rPr>
          <w:rFonts w:ascii="Arial" w:hAnsi="Arial" w:cs="Arial"/>
          <w:b/>
          <w:vertAlign w:val="subscript"/>
          <w:lang w:eastAsia="en-US"/>
        </w:rPr>
        <w:t xml:space="preserve"> </w:t>
      </w:r>
      <w:r w:rsidRPr="00D14D76">
        <w:rPr>
          <w:rFonts w:ascii="Arial" w:hAnsi="Arial" w:cs="Arial"/>
          <w:i/>
          <w:vertAlign w:val="subscript"/>
          <w:lang w:eastAsia="en-US"/>
        </w:rPr>
        <w:t>zatrudniają mniej niż 250 osób i których roczny obrót nie przekracza 50 milionów EUR lub roczna suma bilansowa nie przekracza</w:t>
      </w:r>
      <w:r w:rsidRPr="00D14D76">
        <w:rPr>
          <w:rFonts w:ascii="Arial" w:hAnsi="Arial" w:cs="Arial"/>
          <w:bCs/>
          <w:i/>
          <w:vertAlign w:val="subscript"/>
          <w:lang w:eastAsia="en-US"/>
        </w:rPr>
        <w:t xml:space="preserve"> </w:t>
      </w:r>
      <w:r w:rsidRPr="00D14D76">
        <w:rPr>
          <w:rFonts w:ascii="Arial" w:hAnsi="Arial" w:cs="Arial"/>
          <w:i/>
          <w:vertAlign w:val="subscript"/>
          <w:lang w:eastAsia="en-US"/>
        </w:rPr>
        <w:t>43 milionów EUR</w:t>
      </w:r>
      <w:r w:rsidRPr="00D14D76">
        <w:rPr>
          <w:rFonts w:ascii="Arial" w:hAnsi="Arial" w:cs="Arial"/>
          <w:i/>
          <w:iCs/>
          <w:vertAlign w:val="subscript"/>
          <w:lang w:eastAsia="en-US"/>
        </w:rPr>
        <w:t>.</w:t>
      </w:r>
    </w:p>
    <w:p w:rsidR="001B37FC" w:rsidRPr="00D14D76" w:rsidRDefault="001B37FC" w:rsidP="001B37FC">
      <w:pPr>
        <w:numPr>
          <w:ilvl w:val="0"/>
          <w:numId w:val="2"/>
        </w:numPr>
        <w:ind w:left="0"/>
        <w:contextualSpacing/>
        <w:jc w:val="both"/>
        <w:rPr>
          <w:rFonts w:ascii="Arial" w:eastAsia="Calibri" w:hAnsi="Arial" w:cs="Arial"/>
          <w:lang w:eastAsia="en-US"/>
        </w:rPr>
      </w:pPr>
      <w:r w:rsidRPr="00D14D76">
        <w:rPr>
          <w:rFonts w:ascii="Arial" w:eastAsia="Calibri" w:hAnsi="Arial" w:cs="Arial"/>
          <w:lang w:eastAsia="en-US"/>
        </w:rPr>
        <w:t>Oświadczam</w:t>
      </w:r>
      <w:r w:rsidR="00A34056" w:rsidRPr="00D14D76">
        <w:rPr>
          <w:rFonts w:ascii="Arial" w:eastAsia="Calibri" w:hAnsi="Arial" w:cs="Arial"/>
          <w:lang w:eastAsia="en-US"/>
        </w:rPr>
        <w:t>y</w:t>
      </w:r>
      <w:r w:rsidRPr="00D14D76">
        <w:rPr>
          <w:rFonts w:ascii="Arial" w:eastAsia="Calibri" w:hAnsi="Arial" w:cs="Arial"/>
          <w:lang w:eastAsia="en-US"/>
        </w:rPr>
        <w:t xml:space="preserve">, jako uczestnik postępowania o udzielenie zamówienia publicznego, że </w:t>
      </w:r>
      <w:r w:rsidR="00A34056" w:rsidRPr="00D14D76">
        <w:rPr>
          <w:rFonts w:ascii="Arial" w:eastAsia="Calibri" w:hAnsi="Arial" w:cs="Arial"/>
          <w:lang w:eastAsia="en-US"/>
        </w:rPr>
        <w:t>zapoznaliśmy się</w:t>
      </w:r>
      <w:r w:rsidRPr="00D14D76">
        <w:rPr>
          <w:rFonts w:ascii="Arial" w:eastAsia="Calibri" w:hAnsi="Arial" w:cs="Arial"/>
          <w:lang w:eastAsia="en-US"/>
        </w:rPr>
        <w:t xml:space="preserve"> z klauzulą obowiązku informacyjnego przetwarzania danych osobowych w Wielkopolskim Centrum Onkologii stanowiącą załącznik  do niniejszego  formularza ofertowego.</w:t>
      </w:r>
    </w:p>
    <w:p w:rsidR="001B37FC" w:rsidRPr="00D14D76" w:rsidRDefault="00C61DAF" w:rsidP="001B37FC">
      <w:pPr>
        <w:ind w:hanging="425"/>
        <w:jc w:val="both"/>
        <w:rPr>
          <w:rFonts w:ascii="Arial" w:hAnsi="Arial" w:cs="Arial"/>
        </w:rPr>
      </w:pPr>
      <w:r w:rsidRPr="00D14D76">
        <w:rPr>
          <w:rFonts w:ascii="Arial" w:hAnsi="Arial" w:cs="Arial"/>
        </w:rPr>
        <w:t>1</w:t>
      </w:r>
      <w:r w:rsidR="00603143" w:rsidRPr="00D14D76">
        <w:rPr>
          <w:rFonts w:ascii="Arial" w:hAnsi="Arial" w:cs="Arial"/>
        </w:rPr>
        <w:t>9</w:t>
      </w:r>
      <w:r w:rsidR="001B37FC" w:rsidRPr="00D14D76">
        <w:rPr>
          <w:rFonts w:ascii="Arial" w:hAnsi="Arial" w:cs="Arial"/>
        </w:rPr>
        <w:t>.  Oświadczam</w:t>
      </w:r>
      <w:r w:rsidR="00A34056" w:rsidRPr="00D14D76">
        <w:rPr>
          <w:rFonts w:ascii="Arial" w:hAnsi="Arial" w:cs="Arial"/>
        </w:rPr>
        <w:t>y</w:t>
      </w:r>
      <w:r w:rsidR="001B37FC" w:rsidRPr="00D14D76">
        <w:rPr>
          <w:rFonts w:ascii="Arial" w:hAnsi="Arial" w:cs="Arial"/>
        </w:rPr>
        <w:t xml:space="preserve">, że </w:t>
      </w:r>
      <w:r w:rsidR="0022319F" w:rsidRPr="00D14D76">
        <w:rPr>
          <w:rFonts w:ascii="Arial" w:hAnsi="Arial" w:cs="Arial"/>
        </w:rPr>
        <w:t>wypełniliśmy</w:t>
      </w:r>
      <w:r w:rsidR="001B37FC" w:rsidRPr="00D14D76">
        <w:rPr>
          <w:rFonts w:ascii="Arial" w:hAnsi="Arial" w:cs="Arial"/>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E56614" w:rsidRPr="00D14D76">
        <w:rPr>
          <w:rFonts w:ascii="Arial" w:hAnsi="Arial" w:cs="Arial"/>
        </w:rPr>
        <w:t xml:space="preserve"> r. </w:t>
      </w:r>
      <w:r w:rsidR="001B37FC" w:rsidRPr="00D14D76">
        <w:rPr>
          <w:rFonts w:ascii="Arial" w:hAnsi="Arial" w:cs="Arial"/>
        </w:rPr>
        <w:t>) wobec osób fizycznych, od których dane osobowe bezpośrednio lub pośrednio pozyskałem w celu ubiegania się o udzielenie zamówienia publicznego w niniejszym postępowaniu.*</w:t>
      </w:r>
    </w:p>
    <w:p w:rsidR="00C61DAF" w:rsidRPr="00D14D76" w:rsidRDefault="00C61DAF" w:rsidP="00C61DAF">
      <w:pPr>
        <w:ind w:hanging="426"/>
        <w:jc w:val="both"/>
        <w:rPr>
          <w:rFonts w:ascii="Arial" w:hAnsi="Arial" w:cs="Arial"/>
          <w:vertAlign w:val="subscript"/>
        </w:rPr>
      </w:pPr>
      <w:r w:rsidRPr="00D14D76">
        <w:rPr>
          <w:rFonts w:ascii="Arial" w:hAnsi="Arial" w:cs="Arial"/>
          <w:b/>
          <w:bCs/>
          <w:i/>
          <w:iCs/>
          <w:vertAlign w:val="subscript"/>
        </w:rPr>
        <w:lastRenderedPageBreak/>
        <w:t xml:space="preserve">            </w:t>
      </w:r>
      <w:r w:rsidR="001B37FC" w:rsidRPr="00D14D76">
        <w:rPr>
          <w:rFonts w:ascii="Arial" w:hAnsi="Arial" w:cs="Arial"/>
          <w:b/>
          <w:bCs/>
          <w:i/>
          <w:iCs/>
          <w:vertAlign w:val="subscript"/>
        </w:rPr>
        <w:t xml:space="preserve">* </w:t>
      </w:r>
      <w:r w:rsidR="001B37FC" w:rsidRPr="00D14D76">
        <w:rPr>
          <w:rFonts w:ascii="Arial" w:hAnsi="Arial" w:cs="Arial"/>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C61DAF" w:rsidRPr="00D14D76" w:rsidRDefault="00603143" w:rsidP="00C61DAF">
      <w:pPr>
        <w:ind w:hanging="426"/>
        <w:jc w:val="both"/>
        <w:rPr>
          <w:rFonts w:ascii="Arial" w:eastAsia="Calibri" w:hAnsi="Arial" w:cs="Arial"/>
        </w:rPr>
      </w:pPr>
      <w:r w:rsidRPr="00D14D76">
        <w:rPr>
          <w:rFonts w:ascii="Arial" w:hAnsi="Arial" w:cs="Arial"/>
        </w:rPr>
        <w:t>20</w:t>
      </w:r>
      <w:r w:rsidR="00C61DAF" w:rsidRPr="00D14D76">
        <w:rPr>
          <w:rFonts w:ascii="Arial" w:hAnsi="Arial" w:cs="Arial"/>
        </w:rPr>
        <w:t>.</w:t>
      </w:r>
      <w:r w:rsidR="00C61DAF" w:rsidRPr="00D14D76">
        <w:rPr>
          <w:rFonts w:ascii="Arial" w:hAnsi="Arial" w:cs="Arial"/>
          <w:vertAlign w:val="subscript"/>
        </w:rPr>
        <w:t xml:space="preserve"> </w:t>
      </w:r>
      <w:r w:rsidR="001B37FC" w:rsidRPr="00D14D76">
        <w:rPr>
          <w:rFonts w:ascii="Arial" w:eastAsia="Calibri" w:hAnsi="Arial" w:cs="Arial"/>
        </w:rPr>
        <w:t>U</w:t>
      </w:r>
      <w:r w:rsidR="00C61DAF" w:rsidRPr="00D14D76">
        <w:rPr>
          <w:rFonts w:ascii="Arial" w:eastAsia="Calibri" w:hAnsi="Arial" w:cs="Arial"/>
        </w:rPr>
        <w:t xml:space="preserve">ważamy się </w:t>
      </w:r>
      <w:r w:rsidR="001B37FC" w:rsidRPr="00D14D76">
        <w:rPr>
          <w:rFonts w:ascii="Arial" w:eastAsia="Calibri" w:hAnsi="Arial" w:cs="Arial"/>
        </w:rPr>
        <w:t xml:space="preserve">za związanych niniejszą ofertą przez okres 30 dni od upływu terminu </w:t>
      </w:r>
      <w:r w:rsidR="00C61DAF" w:rsidRPr="00D14D76">
        <w:rPr>
          <w:rFonts w:ascii="Arial" w:eastAsia="Calibri" w:hAnsi="Arial" w:cs="Arial"/>
        </w:rPr>
        <w:t>składania.</w:t>
      </w:r>
    </w:p>
    <w:p w:rsidR="001B37FC" w:rsidRPr="00D14D76" w:rsidRDefault="00512C4D" w:rsidP="00C61DAF">
      <w:pPr>
        <w:ind w:hanging="426"/>
        <w:jc w:val="both"/>
        <w:rPr>
          <w:rFonts w:ascii="Arial" w:hAnsi="Arial" w:cs="Arial"/>
        </w:rPr>
      </w:pPr>
      <w:r w:rsidRPr="00D14D76">
        <w:rPr>
          <w:rFonts w:ascii="Arial" w:eastAsia="Calibri" w:hAnsi="Arial" w:cs="Arial"/>
        </w:rPr>
        <w:t>21</w:t>
      </w:r>
      <w:r w:rsidR="00C61DAF" w:rsidRPr="00D14D76">
        <w:rPr>
          <w:rFonts w:ascii="Arial" w:eastAsia="Calibri" w:hAnsi="Arial" w:cs="Arial"/>
        </w:rPr>
        <w:t xml:space="preserve">. </w:t>
      </w:r>
      <w:r w:rsidR="001B37FC" w:rsidRPr="00D14D76">
        <w:rPr>
          <w:rFonts w:ascii="Arial" w:hAnsi="Arial" w:cs="Arial"/>
        </w:rPr>
        <w:t>Wszystkie strony naszej oferty wraz z załącznikami są ponumerowane i cała oferta składa się z ……… stron.</w:t>
      </w:r>
    </w:p>
    <w:p w:rsidR="001B37FC" w:rsidRPr="00D14D76" w:rsidRDefault="001B37FC" w:rsidP="001B37FC">
      <w:pPr>
        <w:jc w:val="both"/>
        <w:rPr>
          <w:rFonts w:ascii="Arial" w:hAnsi="Arial" w:cs="Arial"/>
        </w:rPr>
      </w:pPr>
    </w:p>
    <w:p w:rsidR="001B37FC" w:rsidRPr="00D14D76" w:rsidRDefault="001B37FC" w:rsidP="001B37FC">
      <w:pPr>
        <w:jc w:val="both"/>
        <w:rPr>
          <w:rFonts w:ascii="Arial" w:hAnsi="Arial" w:cs="Arial"/>
        </w:rPr>
      </w:pPr>
    </w:p>
    <w:p w:rsidR="001B37FC" w:rsidRPr="00D14D76" w:rsidRDefault="001B37FC" w:rsidP="001B37FC">
      <w:pPr>
        <w:jc w:val="both"/>
        <w:rPr>
          <w:rFonts w:ascii="Arial" w:hAnsi="Arial" w:cs="Arial"/>
        </w:rPr>
      </w:pPr>
      <w:r w:rsidRPr="00D14D76">
        <w:rPr>
          <w:rFonts w:ascii="Arial" w:hAnsi="Arial" w:cs="Arial"/>
        </w:rPr>
        <w:t>……………….., dn. …………………</w:t>
      </w:r>
    </w:p>
    <w:p w:rsidR="001B37FC" w:rsidRPr="00D14D76" w:rsidRDefault="001B37FC" w:rsidP="001B37FC">
      <w:pPr>
        <w:jc w:val="both"/>
        <w:rPr>
          <w:rFonts w:ascii="Arial" w:hAnsi="Arial" w:cs="Arial"/>
        </w:rPr>
      </w:pPr>
    </w:p>
    <w:p w:rsidR="001B37FC" w:rsidRPr="00D14D76" w:rsidRDefault="001B37FC" w:rsidP="001B37FC">
      <w:pPr>
        <w:jc w:val="both"/>
        <w:rPr>
          <w:rFonts w:ascii="Arial" w:hAnsi="Arial" w:cs="Arial"/>
        </w:rPr>
      </w:pPr>
      <w:r w:rsidRPr="00D14D76">
        <w:rPr>
          <w:rFonts w:ascii="Arial" w:hAnsi="Arial" w:cs="Arial"/>
        </w:rPr>
        <w:t xml:space="preserve">                      </w:t>
      </w:r>
    </w:p>
    <w:p w:rsidR="001B37FC" w:rsidRPr="00D14D76" w:rsidRDefault="001B37FC" w:rsidP="001B37FC">
      <w:pPr>
        <w:jc w:val="both"/>
        <w:rPr>
          <w:rFonts w:ascii="Arial" w:hAnsi="Arial" w:cs="Arial"/>
        </w:rPr>
      </w:pPr>
    </w:p>
    <w:p w:rsidR="001B37FC" w:rsidRPr="00D14D76" w:rsidRDefault="001B37FC" w:rsidP="001B37FC">
      <w:pPr>
        <w:tabs>
          <w:tab w:val="center" w:pos="6663"/>
        </w:tabs>
        <w:ind w:hanging="3540"/>
        <w:rPr>
          <w:rFonts w:ascii="Arial" w:hAnsi="Arial" w:cs="Arial"/>
        </w:rPr>
      </w:pPr>
      <w:r w:rsidRPr="00D14D76">
        <w:rPr>
          <w:rFonts w:ascii="Arial" w:hAnsi="Arial" w:cs="Arial"/>
        </w:rPr>
        <w:tab/>
      </w:r>
      <w:r w:rsidRPr="00D14D76">
        <w:rPr>
          <w:rFonts w:ascii="Arial" w:hAnsi="Arial" w:cs="Arial"/>
        </w:rPr>
        <w:tab/>
        <w:t>………………………………………………………</w:t>
      </w:r>
    </w:p>
    <w:p w:rsidR="001B37FC" w:rsidRPr="00D14D76" w:rsidRDefault="001B37FC" w:rsidP="001B37FC">
      <w:pPr>
        <w:tabs>
          <w:tab w:val="center" w:pos="6663"/>
        </w:tabs>
        <w:ind w:left="4395" w:hanging="4395"/>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Podpisy Wykonawcy lub osób upoważnionych do składania oświadczeń woli w imieniu Wykonawcy.</w:t>
      </w:r>
    </w:p>
    <w:p w:rsidR="001058F4" w:rsidRPr="00D14D76" w:rsidRDefault="001058F4">
      <w:pPr>
        <w:rPr>
          <w:rFonts w:ascii="Arial" w:hAnsi="Arial" w:cs="Arial"/>
          <w:b/>
        </w:rPr>
      </w:pPr>
      <w:r w:rsidRPr="00D14D76">
        <w:rPr>
          <w:rFonts w:ascii="Arial" w:hAnsi="Arial" w:cs="Arial"/>
          <w:b/>
        </w:rPr>
        <w:br w:type="page"/>
      </w:r>
    </w:p>
    <w:p w:rsidR="00FB0F0A" w:rsidRPr="00D14D76" w:rsidRDefault="00FB0F0A" w:rsidP="00FB0F0A">
      <w:pPr>
        <w:pStyle w:val="Tekstpodstawowywcity"/>
        <w:ind w:left="0"/>
        <w:jc w:val="right"/>
        <w:rPr>
          <w:rFonts w:ascii="Arial" w:hAnsi="Arial" w:cs="Arial"/>
          <w:b/>
          <w:vertAlign w:val="subscript"/>
        </w:rPr>
      </w:pPr>
      <w:r w:rsidRPr="00D14D76">
        <w:rPr>
          <w:rFonts w:ascii="Arial" w:hAnsi="Arial" w:cs="Arial"/>
          <w:b/>
          <w:vertAlign w:val="subscript"/>
        </w:rPr>
        <w:lastRenderedPageBreak/>
        <w:t>zał. 1a</w:t>
      </w:r>
    </w:p>
    <w:p w:rsidR="00FB0F0A" w:rsidRPr="00D14D76" w:rsidRDefault="00FB0F0A" w:rsidP="00FB0F0A">
      <w:pPr>
        <w:jc w:val="center"/>
        <w:rPr>
          <w:rFonts w:ascii="Arial" w:eastAsiaTheme="minorHAnsi" w:hAnsi="Arial" w:cs="Arial"/>
          <w:b/>
          <w:smallCaps/>
          <w:lang w:eastAsia="en-US"/>
        </w:rPr>
      </w:pPr>
      <w:r w:rsidRPr="00D14D76">
        <w:rPr>
          <w:rFonts w:ascii="Arial" w:eastAsiaTheme="minorHAnsi" w:hAnsi="Arial" w:cs="Arial"/>
          <w:b/>
          <w:smallCaps/>
          <w:lang w:eastAsia="en-US"/>
        </w:rPr>
        <w:t xml:space="preserve">Klauzula obowiązku informacyjnego – </w:t>
      </w:r>
    </w:p>
    <w:p w:rsidR="00FB0F0A" w:rsidRPr="00D14D76" w:rsidRDefault="00FB0F0A" w:rsidP="00FB0F0A">
      <w:pPr>
        <w:jc w:val="center"/>
        <w:rPr>
          <w:rFonts w:ascii="Arial" w:eastAsiaTheme="minorHAnsi" w:hAnsi="Arial" w:cs="Arial"/>
          <w:b/>
          <w:smallCaps/>
          <w:lang w:eastAsia="en-US"/>
        </w:rPr>
      </w:pPr>
      <w:r w:rsidRPr="00D14D76">
        <w:rPr>
          <w:rFonts w:ascii="Arial" w:eastAsiaTheme="minorHAnsi" w:hAnsi="Arial" w:cs="Arial"/>
          <w:b/>
          <w:smallCaps/>
          <w:lang w:eastAsia="en-US"/>
        </w:rPr>
        <w:t xml:space="preserve">Uczestnik postępowania o udzielenie zamówienia publicznego </w:t>
      </w:r>
    </w:p>
    <w:p w:rsidR="00FB0F0A" w:rsidRPr="00D14D76" w:rsidRDefault="00FB0F0A" w:rsidP="00FB0F0A">
      <w:pPr>
        <w:jc w:val="center"/>
        <w:rPr>
          <w:rFonts w:ascii="Arial" w:eastAsiaTheme="minorHAnsi" w:hAnsi="Arial" w:cs="Arial"/>
          <w:b/>
          <w:smallCaps/>
          <w:lang w:eastAsia="en-US"/>
        </w:rPr>
      </w:pPr>
      <w:r w:rsidRPr="00D14D76">
        <w:rPr>
          <w:rFonts w:ascii="Arial" w:eastAsiaTheme="minorHAnsi" w:hAnsi="Arial" w:cs="Arial"/>
          <w:b/>
          <w:smallCaps/>
          <w:lang w:eastAsia="en-US"/>
        </w:rPr>
        <w:t>w Wielkopolskim Centrum Onkologii.</w:t>
      </w:r>
    </w:p>
    <w:p w:rsidR="00FB0F0A" w:rsidRPr="00D14D76" w:rsidRDefault="00FB0F0A" w:rsidP="00FB0F0A">
      <w:pPr>
        <w:rPr>
          <w:rFonts w:ascii="Arial" w:eastAsiaTheme="minorHAnsi" w:hAnsi="Arial" w:cs="Arial"/>
          <w:u w:val="single"/>
          <w:lang w:eastAsia="en-US"/>
        </w:rPr>
      </w:pPr>
      <w:r w:rsidRPr="00D14D76">
        <w:rPr>
          <w:rFonts w:ascii="Arial" w:eastAsiaTheme="minorHAnsi" w:hAnsi="Arial" w:cs="Arial"/>
          <w:u w:val="single"/>
          <w:lang w:eastAsia="en-US"/>
        </w:rPr>
        <w:t>UWAGA:</w:t>
      </w:r>
    </w:p>
    <w:p w:rsidR="00FB0F0A" w:rsidRPr="00D14D76" w:rsidRDefault="00FB0F0A" w:rsidP="00FB0F0A">
      <w:pPr>
        <w:spacing w:after="200"/>
        <w:jc w:val="both"/>
        <w:rPr>
          <w:rFonts w:ascii="Arial" w:eastAsiaTheme="minorHAnsi" w:hAnsi="Arial" w:cs="Arial"/>
          <w:lang w:eastAsia="en-US"/>
        </w:rPr>
      </w:pPr>
      <w:r w:rsidRPr="00D14D76">
        <w:rPr>
          <w:rFonts w:ascii="Arial" w:eastAsiaTheme="minorHAnsi" w:hAnsi="Arial" w:cs="Arial"/>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B0F0A" w:rsidRPr="00D14D76" w:rsidRDefault="00FB0F0A" w:rsidP="00FB0F0A">
      <w:pPr>
        <w:spacing w:after="200"/>
        <w:ind w:right="143"/>
        <w:jc w:val="both"/>
        <w:rPr>
          <w:rFonts w:ascii="Arial" w:eastAsiaTheme="minorHAnsi" w:hAnsi="Arial" w:cs="Arial"/>
          <w:lang w:eastAsia="en-US"/>
        </w:rPr>
      </w:pPr>
      <w:r w:rsidRPr="00D14D76">
        <w:rPr>
          <w:rFonts w:ascii="Arial" w:eastAsiaTheme="minorHAnsi" w:hAnsi="Arial" w:cs="Arial"/>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8A22D8" w:rsidRPr="00D14D76" w:rsidRDefault="00FB0F0A">
      <w:pPr>
        <w:numPr>
          <w:ilvl w:val="0"/>
          <w:numId w:val="20"/>
        </w:numPr>
        <w:spacing w:after="200" w:line="276" w:lineRule="auto"/>
        <w:ind w:left="426" w:right="143"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Administratorem danych osobowych jest Wielkopolskie Centrum Onkologii, z siedzibą w Poznaniu (61-866), ul. </w:t>
      </w:r>
      <w:proofErr w:type="spellStart"/>
      <w:r w:rsidRPr="00D14D76">
        <w:rPr>
          <w:rFonts w:ascii="Arial" w:eastAsiaTheme="minorHAnsi" w:hAnsi="Arial" w:cs="Arial"/>
          <w:lang w:eastAsia="en-US"/>
        </w:rPr>
        <w:t>Garbary</w:t>
      </w:r>
      <w:proofErr w:type="spellEnd"/>
      <w:r w:rsidRPr="00D14D76">
        <w:rPr>
          <w:rFonts w:ascii="Arial" w:eastAsiaTheme="minorHAnsi" w:hAnsi="Arial" w:cs="Arial"/>
          <w:lang w:eastAsia="en-US"/>
        </w:rPr>
        <w:t xml:space="preserve"> 15 .</w:t>
      </w:r>
    </w:p>
    <w:p w:rsidR="008A22D8" w:rsidRPr="00D14D76" w:rsidRDefault="00FB0F0A">
      <w:pPr>
        <w:numPr>
          <w:ilvl w:val="0"/>
          <w:numId w:val="20"/>
        </w:numPr>
        <w:spacing w:after="200" w:line="276" w:lineRule="auto"/>
        <w:ind w:left="426" w:right="143"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We wszystkich sprawach związanych z przetwarzaniem i ochroną danych osobowych można się kontaktować z Inspektorem Ochrony Danych dostępnym pod adresem </w:t>
      </w:r>
      <w:hyperlink r:id="rId11" w:history="1">
        <w:r w:rsidRPr="00D14D76">
          <w:rPr>
            <w:rFonts w:ascii="Arial" w:eastAsiaTheme="minorHAnsi" w:hAnsi="Arial" w:cs="Arial"/>
            <w:lang w:eastAsia="en-US"/>
          </w:rPr>
          <w:t>daneosobowe@wco.pl</w:t>
        </w:r>
      </w:hyperlink>
    </w:p>
    <w:p w:rsidR="008A22D8" w:rsidRPr="00D14D76" w:rsidRDefault="00FB0F0A">
      <w:pPr>
        <w:numPr>
          <w:ilvl w:val="0"/>
          <w:numId w:val="20"/>
        </w:numPr>
        <w:spacing w:after="200" w:line="276" w:lineRule="auto"/>
        <w:ind w:left="426" w:right="143"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WCO przetwarza dane zwykłe i/lub szczególnie chronione w zakresie wymaganym danym postępowaniem o udzielenie zamówienia publicznego. </w:t>
      </w:r>
    </w:p>
    <w:p w:rsidR="008A22D8" w:rsidRPr="00D14D76" w:rsidRDefault="00FB0F0A">
      <w:pPr>
        <w:numPr>
          <w:ilvl w:val="0"/>
          <w:numId w:val="20"/>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Dane osobowe będą przetwarzane na podstawie art. 6 ust. 1 lit. c</w:t>
      </w:r>
      <w:r w:rsidRPr="00D14D76">
        <w:rPr>
          <w:rFonts w:ascii="Arial" w:eastAsiaTheme="minorHAnsi" w:hAnsi="Arial" w:cs="Arial"/>
          <w:i/>
          <w:lang w:eastAsia="en-US"/>
        </w:rPr>
        <w:t xml:space="preserve"> </w:t>
      </w:r>
      <w:r w:rsidRPr="00D14D76">
        <w:rPr>
          <w:rFonts w:ascii="Arial" w:eastAsiaTheme="minorHAnsi" w:hAnsi="Arial" w:cs="Arial"/>
          <w:lang w:eastAsia="en-US"/>
        </w:rPr>
        <w:t>RODO w celu związanym z postępowaniem o udzielenie niniejszego zamówienia publicznego.</w:t>
      </w:r>
    </w:p>
    <w:p w:rsidR="008A22D8" w:rsidRPr="00D14D76" w:rsidRDefault="00FB0F0A">
      <w:pPr>
        <w:numPr>
          <w:ilvl w:val="0"/>
          <w:numId w:val="20"/>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Podanie danych osobowych jest obowiązkowe i jest wymogiem ustawowym określonym w przepisach ustawy z</w:t>
      </w:r>
      <w:r w:rsidRPr="00D14D76">
        <w:rPr>
          <w:rFonts w:ascii="Arial" w:hAnsi="Arial" w:cs="Arial"/>
        </w:rPr>
        <w:t xml:space="preserve"> dnia 29 stycznia 2004 r. – Prawo zamówień publicznych, dalej „ustawa </w:t>
      </w:r>
      <w:proofErr w:type="spellStart"/>
      <w:r w:rsidRPr="00D14D76">
        <w:rPr>
          <w:rFonts w:ascii="Arial" w:hAnsi="Arial" w:cs="Arial"/>
        </w:rPr>
        <w:t>Pzp</w:t>
      </w:r>
      <w:proofErr w:type="spellEnd"/>
      <w:r w:rsidRPr="00D14D76">
        <w:rPr>
          <w:rFonts w:ascii="Arial" w:hAnsi="Arial" w:cs="Arial"/>
        </w:rPr>
        <w:t xml:space="preserve">” </w:t>
      </w:r>
      <w:r w:rsidRPr="00D14D76">
        <w:rPr>
          <w:rFonts w:ascii="Arial" w:eastAsiaTheme="minorHAnsi" w:hAnsi="Arial" w:cs="Arial"/>
          <w:lang w:eastAsia="en-US"/>
        </w:rPr>
        <w:t xml:space="preserve">związanym z udziałem w postępowaniu o udzielenie zamówienia publicznego. Konsekwencje niepodania określonych danych wynikają z </w:t>
      </w:r>
      <w:proofErr w:type="spellStart"/>
      <w:r w:rsidRPr="00D14D76">
        <w:rPr>
          <w:rFonts w:ascii="Arial" w:eastAsiaTheme="minorHAnsi" w:hAnsi="Arial" w:cs="Arial"/>
          <w:lang w:eastAsia="en-US"/>
        </w:rPr>
        <w:t>Pzp</w:t>
      </w:r>
      <w:proofErr w:type="spellEnd"/>
      <w:r w:rsidRPr="00D14D76">
        <w:rPr>
          <w:rFonts w:ascii="Arial" w:eastAsiaTheme="minorHAnsi" w:hAnsi="Arial" w:cs="Arial"/>
          <w:lang w:eastAsia="en-US"/>
        </w:rPr>
        <w:t xml:space="preserve"> i mogą skutkować odstąpieniem od udziału w zamówieniu publicznym.</w:t>
      </w:r>
    </w:p>
    <w:p w:rsidR="008A22D8" w:rsidRPr="00D14D76" w:rsidRDefault="00FB0F0A">
      <w:pPr>
        <w:numPr>
          <w:ilvl w:val="0"/>
          <w:numId w:val="20"/>
        </w:numPr>
        <w:spacing w:after="200" w:line="276" w:lineRule="auto"/>
        <w:ind w:left="426" w:hanging="426"/>
        <w:contextualSpacing/>
        <w:jc w:val="both"/>
        <w:rPr>
          <w:rFonts w:ascii="Arial" w:eastAsiaTheme="minorHAnsi" w:hAnsi="Arial" w:cs="Arial"/>
          <w:lang w:eastAsia="en-US"/>
        </w:rPr>
      </w:pPr>
      <w:r w:rsidRPr="00D14D76">
        <w:rPr>
          <w:rFonts w:ascii="Arial" w:hAnsi="Arial" w:cs="Arial"/>
        </w:rPr>
        <w:t>Posiada Pani/Pan:</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na podstawie art. 15 RODO prawo dostępu do danych osobowych Pani/Pana dotyczących,</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na podstawie art. 16 RODO prawo do sprostowania Pani/Pana danych osobowych*,</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na podstawie art. 18 RODO prawo żądania od administratora ograniczenia przetwarzania danych osobowych z zastrzeżeniem przypadków, o których mowa w art. 18 ust. 2 RODO **,</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prawo do wniesienia skargi do Prezesa Urzędu Ochrony Danych Osobowych, gdy uzna Pani/Pan, że przetwarzanie danych osobowych Pani/Pana dotyczących narusza przepisy RODO.</w:t>
      </w:r>
    </w:p>
    <w:p w:rsidR="00FB0F0A" w:rsidRPr="00D14D76" w:rsidRDefault="00FB0F0A" w:rsidP="00FB0F0A">
      <w:pPr>
        <w:suppressAutoHyphens/>
        <w:ind w:left="426"/>
        <w:jc w:val="both"/>
        <w:rPr>
          <w:rFonts w:ascii="Arial" w:eastAsiaTheme="minorHAnsi" w:hAnsi="Arial" w:cs="Arial"/>
          <w:lang w:eastAsia="en-US"/>
        </w:rPr>
      </w:pPr>
      <w:r w:rsidRPr="00D14D76">
        <w:rPr>
          <w:rFonts w:ascii="Arial" w:eastAsiaTheme="minorHAnsi" w:hAnsi="Arial" w:cs="Arial"/>
          <w:lang w:eastAsia="en-US"/>
        </w:rPr>
        <w:t>Jeżeli chce Pan/Pani skorzystać z w/w uprawnień – proszę wysłać wiadomość pocztową na adres daneosobowe@wco.pl</w:t>
      </w:r>
    </w:p>
    <w:p w:rsidR="008A22D8" w:rsidRPr="00D14D76" w:rsidRDefault="00FB0F0A">
      <w:pPr>
        <w:numPr>
          <w:ilvl w:val="0"/>
          <w:numId w:val="20"/>
        </w:numPr>
        <w:spacing w:after="200" w:line="276" w:lineRule="auto"/>
        <w:ind w:left="426" w:hanging="426"/>
        <w:contextualSpacing/>
        <w:jc w:val="both"/>
        <w:rPr>
          <w:rFonts w:ascii="Arial" w:hAnsi="Arial" w:cs="Arial"/>
        </w:rPr>
      </w:pPr>
      <w:r w:rsidRPr="00D14D76">
        <w:rPr>
          <w:rFonts w:ascii="Arial" w:hAnsi="Arial" w:cs="Arial"/>
        </w:rPr>
        <w:t>Nie przysługuje Pani/Panu:</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w związku z art. 17 ust. 3 lit. b, d lub e RODO prawo do usunięcia danych osobowych,</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prawo do przenoszenia danych osobowych, o którym mowa w art. 20 RODO,</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 xml:space="preserve">na podstawie art. 21 RODO prawo sprzeciwu, wobec przetwarzania danych osobowych, gdyż podstawą prawną przetwarzania Pani/Pana danych osobowych jest art. 6 ust. 1 lit. c RODO. </w:t>
      </w:r>
    </w:p>
    <w:p w:rsidR="008A22D8" w:rsidRPr="00D14D76" w:rsidRDefault="00FB0F0A">
      <w:pPr>
        <w:numPr>
          <w:ilvl w:val="0"/>
          <w:numId w:val="20"/>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Wielkopolskie Centrum </w:t>
      </w:r>
      <w:r w:rsidR="00E47858" w:rsidRPr="00D14D76">
        <w:rPr>
          <w:rFonts w:ascii="Arial" w:eastAsiaTheme="minorHAnsi" w:hAnsi="Arial" w:cs="Arial"/>
          <w:lang w:eastAsia="en-US"/>
        </w:rPr>
        <w:t>Onkologii, jako</w:t>
      </w:r>
      <w:r w:rsidRPr="00D14D76">
        <w:rPr>
          <w:rFonts w:ascii="Arial" w:eastAsiaTheme="minorHAnsi" w:hAnsi="Arial" w:cs="Arial"/>
          <w:lang w:eastAsia="en-US"/>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w:t>
      </w:r>
      <w:proofErr w:type="spellStart"/>
      <w:r w:rsidRPr="00D14D76">
        <w:rPr>
          <w:rFonts w:ascii="Arial" w:eastAsiaTheme="minorHAnsi" w:hAnsi="Arial" w:cs="Arial"/>
          <w:lang w:eastAsia="en-US"/>
        </w:rPr>
        <w:t>Pzp</w:t>
      </w:r>
      <w:proofErr w:type="spellEnd"/>
      <w:r w:rsidRPr="00D14D76">
        <w:rPr>
          <w:rFonts w:ascii="Arial" w:eastAsiaTheme="minorHAnsi" w:hAnsi="Arial" w:cs="Arial"/>
          <w:lang w:eastAsia="en-US"/>
        </w:rPr>
        <w:t xml:space="preserve"> oraz podmiotom, z którymi Administrator zawarł oddzielne umowy powierzenia przetwarzania danych, a w</w:t>
      </w:r>
      <w:r w:rsidRPr="00D14D76">
        <w:rPr>
          <w:rFonts w:ascii="Arial" w:hAnsi="Arial" w:cs="Arial"/>
        </w:rPr>
        <w:t xml:space="preserve"> </w:t>
      </w:r>
      <w:r w:rsidRPr="00D14D76">
        <w:rPr>
          <w:rFonts w:ascii="Arial" w:eastAsiaTheme="minorHAnsi" w:hAnsi="Arial" w:cs="Arial"/>
          <w:lang w:eastAsia="en-US"/>
        </w:rPr>
        <w:t>szczególności:</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lastRenderedPageBreak/>
        <w:t>Podmiotom w zakresie obsługi prawnej,</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Podmiotom kontrolującym,</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lub innym podmiotom upoważnionym na postawie przepisów prawa.</w:t>
      </w:r>
    </w:p>
    <w:p w:rsidR="008A22D8" w:rsidRPr="00D14D76" w:rsidRDefault="00FB0F0A">
      <w:pPr>
        <w:numPr>
          <w:ilvl w:val="0"/>
          <w:numId w:val="20"/>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Dane osobowe będą przechowywane przez WCO, zgodnie z art. 97 ust. 1 </w:t>
      </w:r>
      <w:proofErr w:type="spellStart"/>
      <w:r w:rsidRPr="00D14D76">
        <w:rPr>
          <w:rFonts w:ascii="Arial" w:eastAsiaTheme="minorHAnsi" w:hAnsi="Arial" w:cs="Arial"/>
          <w:lang w:eastAsia="en-US"/>
        </w:rPr>
        <w:t>Pzp</w:t>
      </w:r>
      <w:proofErr w:type="spellEnd"/>
      <w:r w:rsidRPr="00D14D76">
        <w:rPr>
          <w:rFonts w:ascii="Arial" w:eastAsiaTheme="minorHAnsi" w:hAnsi="Arial" w:cs="Arial"/>
          <w:lang w:eastAsia="en-US"/>
        </w:rPr>
        <w:t>, przez okres 4 lat od dnia zakończenia postępowania o udzielenie zamówienia, a jeżeli czas trwania umowy przekracza 4 lata, okres przechowywania obejmuje cały czas trwania umowy.</w:t>
      </w:r>
    </w:p>
    <w:p w:rsidR="008A22D8" w:rsidRPr="00D14D76" w:rsidRDefault="00FB0F0A">
      <w:pPr>
        <w:numPr>
          <w:ilvl w:val="0"/>
          <w:numId w:val="20"/>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Dane osobowe nie podlegają zautomatyzowanemu podejmowaniu decyzji, w tym profilowaniu.</w:t>
      </w:r>
    </w:p>
    <w:p w:rsidR="008A22D8" w:rsidRPr="00D14D76" w:rsidRDefault="00FB0F0A">
      <w:pPr>
        <w:numPr>
          <w:ilvl w:val="0"/>
          <w:numId w:val="20"/>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Dane osobowe nie będą przekazywane do państwa trzeciego/organizacji międzynarodowej.</w:t>
      </w:r>
    </w:p>
    <w:p w:rsidR="00FB0F0A" w:rsidRPr="00D14D76" w:rsidRDefault="00FB0F0A" w:rsidP="00FB0F0A">
      <w:pPr>
        <w:spacing w:after="200" w:line="276" w:lineRule="auto"/>
        <w:jc w:val="both"/>
        <w:rPr>
          <w:rFonts w:ascii="Arial" w:eastAsia="Calibri" w:hAnsi="Arial" w:cs="Arial"/>
          <w:vertAlign w:val="subscript"/>
          <w:lang w:eastAsia="en-US"/>
        </w:rPr>
      </w:pPr>
      <w:r w:rsidRPr="00D14D76">
        <w:rPr>
          <w:rFonts w:ascii="Arial" w:eastAsia="Calibri" w:hAnsi="Arial" w:cs="Arial"/>
          <w:vertAlign w:val="subscript"/>
          <w:lang w:eastAsia="en-US"/>
        </w:rPr>
        <w:t>Uwaga:</w:t>
      </w:r>
    </w:p>
    <w:p w:rsidR="00FB0F0A" w:rsidRPr="00D14D76" w:rsidRDefault="00FB0F0A" w:rsidP="00FB0F0A">
      <w:pPr>
        <w:contextualSpacing/>
        <w:jc w:val="both"/>
        <w:rPr>
          <w:rFonts w:ascii="Arial" w:eastAsiaTheme="minorHAnsi" w:hAnsi="Arial" w:cs="Arial"/>
          <w:i/>
          <w:vertAlign w:val="subscript"/>
          <w:lang w:eastAsia="en-US"/>
        </w:rPr>
      </w:pPr>
      <w:r w:rsidRPr="00D14D76">
        <w:rPr>
          <w:rFonts w:ascii="Arial" w:eastAsiaTheme="minorHAnsi" w:hAnsi="Arial" w:cs="Arial"/>
          <w:b/>
          <w:i/>
          <w:vertAlign w:val="subscript"/>
          <w:lang w:eastAsia="en-US"/>
        </w:rPr>
        <w:t>** Wyjaśnienie:</w:t>
      </w:r>
      <w:r w:rsidRPr="00D14D76">
        <w:rPr>
          <w:rFonts w:ascii="Arial" w:eastAsiaTheme="minorHAnsi" w:hAnsi="Arial" w:cs="Arial"/>
          <w:i/>
          <w:vertAlign w:val="subscript"/>
          <w:lang w:eastAsia="en-US"/>
        </w:rPr>
        <w:t xml:space="preserve"> </w:t>
      </w:r>
      <w:r w:rsidRPr="00D14D76">
        <w:rPr>
          <w:rFonts w:ascii="Arial" w:hAnsi="Arial" w:cs="Arial"/>
          <w:i/>
          <w:vertAlign w:val="subscript"/>
        </w:rPr>
        <w:t xml:space="preserve">skorzystanie z prawa do sprostowania nie może skutkować zmianą </w:t>
      </w:r>
      <w:r w:rsidRPr="00D14D76">
        <w:rPr>
          <w:rFonts w:ascii="Arial" w:eastAsiaTheme="minorHAnsi" w:hAnsi="Arial" w:cs="Arial"/>
          <w:i/>
          <w:vertAlign w:val="subscript"/>
          <w:lang w:eastAsia="en-US"/>
        </w:rPr>
        <w:t>wyniku postępowania</w:t>
      </w:r>
      <w:r w:rsidRPr="00D14D76">
        <w:rPr>
          <w:rFonts w:ascii="Arial" w:eastAsiaTheme="minorHAnsi" w:hAnsi="Arial" w:cs="Arial"/>
          <w:i/>
          <w:vertAlign w:val="subscript"/>
          <w:lang w:eastAsia="en-US"/>
        </w:rPr>
        <w:br/>
        <w:t xml:space="preserve">o udzielenie zamówienia publicznego ani zmianą postanowień umowy w zakresie niezgodnym z ustawą </w:t>
      </w:r>
      <w:proofErr w:type="spellStart"/>
      <w:r w:rsidRPr="00D14D76">
        <w:rPr>
          <w:rFonts w:ascii="Arial" w:eastAsiaTheme="minorHAnsi" w:hAnsi="Arial" w:cs="Arial"/>
          <w:i/>
          <w:vertAlign w:val="subscript"/>
          <w:lang w:eastAsia="en-US"/>
        </w:rPr>
        <w:t>Pzp</w:t>
      </w:r>
      <w:proofErr w:type="spellEnd"/>
      <w:r w:rsidRPr="00D14D76">
        <w:rPr>
          <w:rFonts w:ascii="Arial" w:eastAsiaTheme="minorHAnsi" w:hAnsi="Arial" w:cs="Arial"/>
          <w:i/>
          <w:vertAlign w:val="subscript"/>
          <w:lang w:eastAsia="en-US"/>
        </w:rPr>
        <w:t xml:space="preserve"> oraz nie może naruszać integralności protokołu oraz jego załączników.</w:t>
      </w:r>
    </w:p>
    <w:p w:rsidR="00FB0F0A" w:rsidRPr="00D14D76" w:rsidRDefault="00FB0F0A" w:rsidP="00FB0F0A">
      <w:pPr>
        <w:contextualSpacing/>
        <w:jc w:val="both"/>
        <w:rPr>
          <w:rFonts w:ascii="Arial" w:hAnsi="Arial" w:cs="Arial"/>
          <w:i/>
          <w:vertAlign w:val="subscript"/>
        </w:rPr>
      </w:pPr>
      <w:r w:rsidRPr="00D14D76">
        <w:rPr>
          <w:rFonts w:ascii="Arial" w:eastAsiaTheme="minorHAnsi" w:hAnsi="Arial" w:cs="Arial"/>
          <w:b/>
          <w:i/>
          <w:vertAlign w:val="subscript"/>
          <w:lang w:eastAsia="en-US"/>
        </w:rPr>
        <w:t>*** Wyjaśnienie:</w:t>
      </w:r>
      <w:r w:rsidRPr="00D14D76">
        <w:rPr>
          <w:rFonts w:ascii="Arial" w:eastAsiaTheme="minorHAnsi" w:hAnsi="Arial" w:cs="Arial"/>
          <w:i/>
          <w:vertAlign w:val="subscript"/>
          <w:lang w:eastAsia="en-US"/>
        </w:rPr>
        <w:t xml:space="preserve"> prawo do ograniczenia przetwarzania nie ma zastosowania w odniesieniu do </w:t>
      </w:r>
      <w:r w:rsidRPr="00D14D76">
        <w:rPr>
          <w:rFonts w:ascii="Arial" w:hAnsi="Arial" w:cs="Arial"/>
          <w:i/>
          <w:vertAlign w:val="subscript"/>
        </w:rPr>
        <w:t>przechowywania, w celu zapewnienia korzystania ze środków ochrony prawnej lub w celu ochrony praw innej osoby fizycznej lub prawnej, lub z uwagi na ważne względy interesu publicznego Unii Europejskiej lub państwa członkowskiego.</w:t>
      </w:r>
    </w:p>
    <w:p w:rsidR="00FB0F0A" w:rsidRPr="00D14D76" w:rsidRDefault="00FB0F0A" w:rsidP="00FB0F0A">
      <w:pPr>
        <w:spacing w:after="200" w:line="276" w:lineRule="auto"/>
        <w:jc w:val="both"/>
        <w:rPr>
          <w:rFonts w:ascii="Arial" w:eastAsia="Calibri" w:hAnsi="Arial" w:cs="Arial"/>
          <w:lang w:eastAsia="en-US"/>
        </w:rPr>
      </w:pPr>
    </w:p>
    <w:p w:rsidR="00FB0F0A" w:rsidRPr="00D14D76" w:rsidRDefault="00FB0F0A" w:rsidP="00FB0F0A">
      <w:pPr>
        <w:jc w:val="both"/>
        <w:rPr>
          <w:rFonts w:ascii="Arial" w:eastAsiaTheme="minorHAnsi" w:hAnsi="Arial" w:cs="Arial"/>
          <w:lang w:eastAsia="en-US"/>
        </w:rPr>
      </w:pPr>
    </w:p>
    <w:p w:rsidR="003C359B" w:rsidRPr="00D14D76" w:rsidRDefault="003C359B" w:rsidP="00176AE4">
      <w:pPr>
        <w:rPr>
          <w:rFonts w:ascii="Arial" w:hAnsi="Arial" w:cs="Arial"/>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sectPr w:rsidR="003C359B" w:rsidRPr="00D14D76" w:rsidSect="0044588F">
          <w:headerReference w:type="even" r:id="rId12"/>
          <w:footerReference w:type="even" r:id="rId13"/>
          <w:footerReference w:type="default" r:id="rId14"/>
          <w:type w:val="continuous"/>
          <w:pgSz w:w="12240" w:h="15840" w:code="1"/>
          <w:pgMar w:top="851" w:right="760" w:bottom="1418" w:left="2041" w:header="709" w:footer="709" w:gutter="0"/>
          <w:cols w:space="708"/>
          <w:docGrid w:linePitch="272"/>
        </w:sectPr>
      </w:pPr>
    </w:p>
    <w:p w:rsidR="00C063B6" w:rsidRPr="00D14D76" w:rsidRDefault="0072357A" w:rsidP="00176AE4">
      <w:pPr>
        <w:pStyle w:val="Tekstpodstawowywcity"/>
        <w:spacing w:after="0"/>
        <w:ind w:left="0"/>
        <w:rPr>
          <w:rFonts w:ascii="Arial" w:hAnsi="Arial" w:cs="Arial"/>
          <w:b/>
        </w:rPr>
      </w:pPr>
      <w:r w:rsidRPr="00D14D76">
        <w:rPr>
          <w:rFonts w:ascii="Arial" w:hAnsi="Arial" w:cs="Arial"/>
          <w:b/>
        </w:rPr>
        <w:lastRenderedPageBreak/>
        <w:t xml:space="preserve">………………………………………                                                             </w:t>
      </w:r>
      <w:r w:rsidR="00F16406" w:rsidRPr="00D14D76">
        <w:rPr>
          <w:rFonts w:ascii="Arial" w:hAnsi="Arial" w:cs="Arial"/>
          <w:b/>
        </w:rPr>
        <w:t xml:space="preserve">                                            </w:t>
      </w:r>
      <w:r w:rsidRPr="00D14D76">
        <w:rPr>
          <w:rFonts w:ascii="Arial" w:hAnsi="Arial" w:cs="Arial"/>
          <w:b/>
        </w:rPr>
        <w:t xml:space="preserve"> </w:t>
      </w:r>
      <w:r w:rsidR="00C063B6" w:rsidRPr="00D14D76">
        <w:rPr>
          <w:rFonts w:ascii="Arial" w:hAnsi="Arial" w:cs="Arial"/>
          <w:b/>
        </w:rPr>
        <w:t xml:space="preserve">Załącznik nr </w:t>
      </w:r>
      <w:r w:rsidR="006E1D7D" w:rsidRPr="00D14D76">
        <w:rPr>
          <w:rFonts w:ascii="Arial" w:hAnsi="Arial" w:cs="Arial"/>
          <w:b/>
        </w:rPr>
        <w:t xml:space="preserve"> </w:t>
      </w:r>
      <w:r w:rsidR="00C063B6" w:rsidRPr="00D14D76">
        <w:rPr>
          <w:rFonts w:ascii="Arial" w:hAnsi="Arial" w:cs="Arial"/>
          <w:b/>
        </w:rPr>
        <w:t>2 do</w:t>
      </w:r>
      <w:r w:rsidR="00F16406" w:rsidRPr="00D14D76">
        <w:rPr>
          <w:rFonts w:ascii="Arial" w:hAnsi="Arial" w:cs="Arial"/>
          <w:b/>
        </w:rPr>
        <w:t xml:space="preserve"> s</w:t>
      </w:r>
      <w:r w:rsidR="00C063B6" w:rsidRPr="00D14D76">
        <w:rPr>
          <w:rFonts w:ascii="Arial" w:hAnsi="Arial" w:cs="Arial"/>
          <w:b/>
        </w:rPr>
        <w:t>pecyfikacji</w:t>
      </w:r>
    </w:p>
    <w:p w:rsidR="0072357A" w:rsidRPr="00D14D76" w:rsidRDefault="0072357A" w:rsidP="00176AE4">
      <w:pPr>
        <w:pStyle w:val="Tekstpodstawowywcity"/>
        <w:spacing w:after="0"/>
        <w:ind w:left="0"/>
        <w:rPr>
          <w:rFonts w:ascii="Arial" w:hAnsi="Arial" w:cs="Arial"/>
        </w:rPr>
      </w:pPr>
      <w:r w:rsidRPr="00D14D76">
        <w:rPr>
          <w:rFonts w:ascii="Arial" w:hAnsi="Arial" w:cs="Arial"/>
        </w:rPr>
        <w:t xml:space="preserve">      (pieczęć Wykonawcy)</w:t>
      </w:r>
    </w:p>
    <w:p w:rsidR="00015AEF" w:rsidRPr="00D14D76" w:rsidRDefault="00015AEF" w:rsidP="00176AE4">
      <w:pPr>
        <w:pStyle w:val="Tekstpodstawowywcity"/>
        <w:spacing w:after="0"/>
        <w:ind w:left="0"/>
        <w:rPr>
          <w:rFonts w:ascii="Arial" w:hAnsi="Arial" w:cs="Arial"/>
        </w:rPr>
      </w:pPr>
    </w:p>
    <w:p w:rsidR="00795387" w:rsidRPr="00D14D76" w:rsidRDefault="00795387" w:rsidP="00176AE4">
      <w:pPr>
        <w:pStyle w:val="Tekstpodstawowywcity"/>
        <w:spacing w:after="0"/>
        <w:ind w:left="0"/>
        <w:rPr>
          <w:rFonts w:ascii="Arial" w:hAnsi="Arial" w:cs="Arial"/>
        </w:rPr>
      </w:pPr>
    </w:p>
    <w:p w:rsidR="007E32AE" w:rsidRPr="00D14D76" w:rsidRDefault="007E32AE" w:rsidP="007E32AE">
      <w:pPr>
        <w:pStyle w:val="Tekstpodstawowywcity"/>
        <w:spacing w:after="0"/>
        <w:ind w:left="0"/>
        <w:jc w:val="center"/>
        <w:rPr>
          <w:rFonts w:ascii="Arial" w:hAnsi="Arial" w:cs="Arial"/>
        </w:rPr>
      </w:pPr>
      <w:r w:rsidRPr="00D14D76">
        <w:rPr>
          <w:rFonts w:ascii="Arial" w:hAnsi="Arial" w:cs="Arial"/>
        </w:rPr>
        <w:t>FORMULARZ CENOWY</w:t>
      </w:r>
    </w:p>
    <w:p w:rsidR="00B95CD3" w:rsidRPr="00D14D76" w:rsidRDefault="00B95CD3" w:rsidP="00176AE4">
      <w:pPr>
        <w:pStyle w:val="Tekstpodstawowywcity"/>
        <w:spacing w:after="0"/>
        <w:ind w:left="0"/>
        <w:rPr>
          <w:rFonts w:ascii="Arial" w:hAnsi="Arial" w:cs="Arial"/>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606"/>
        <w:gridCol w:w="1417"/>
        <w:gridCol w:w="1680"/>
        <w:gridCol w:w="1032"/>
        <w:gridCol w:w="1680"/>
        <w:gridCol w:w="1747"/>
        <w:gridCol w:w="1563"/>
      </w:tblGrid>
      <w:tr w:rsidR="008F2ADB" w:rsidRPr="00D14D76" w:rsidTr="00735A10">
        <w:tc>
          <w:tcPr>
            <w:tcW w:w="572" w:type="dxa"/>
            <w:shd w:val="clear" w:color="auto" w:fill="auto"/>
            <w:vAlign w:val="center"/>
          </w:tcPr>
          <w:p w:rsidR="00C61DAF" w:rsidRPr="00735A10" w:rsidRDefault="00735A10" w:rsidP="00735A10">
            <w:pPr>
              <w:jc w:val="center"/>
              <w:rPr>
                <w:rFonts w:ascii="Arial" w:hAnsi="Arial" w:cs="Arial"/>
                <w:b/>
                <w:sz w:val="18"/>
                <w:szCs w:val="18"/>
              </w:rPr>
            </w:pPr>
            <w:r w:rsidRPr="00735A10">
              <w:rPr>
                <w:rFonts w:ascii="Arial" w:hAnsi="Arial" w:cs="Arial"/>
                <w:b/>
                <w:sz w:val="18"/>
                <w:szCs w:val="18"/>
              </w:rPr>
              <w:t>L.p.</w:t>
            </w:r>
          </w:p>
        </w:tc>
        <w:tc>
          <w:tcPr>
            <w:tcW w:w="3647" w:type="dxa"/>
            <w:shd w:val="clear" w:color="auto" w:fill="auto"/>
            <w:vAlign w:val="center"/>
          </w:tcPr>
          <w:p w:rsidR="00602E4A" w:rsidRPr="00735A10" w:rsidRDefault="00735A10" w:rsidP="00735A10">
            <w:pPr>
              <w:jc w:val="center"/>
              <w:rPr>
                <w:rFonts w:ascii="Arial" w:hAnsi="Arial" w:cs="Arial"/>
                <w:b/>
                <w:sz w:val="18"/>
                <w:szCs w:val="18"/>
              </w:rPr>
            </w:pPr>
            <w:r w:rsidRPr="00735A10">
              <w:rPr>
                <w:rFonts w:ascii="Arial" w:hAnsi="Arial" w:cs="Arial"/>
                <w:b/>
                <w:sz w:val="18"/>
                <w:szCs w:val="18"/>
              </w:rPr>
              <w:t xml:space="preserve">Przedmiot </w:t>
            </w:r>
            <w:r w:rsidRPr="002B6DBA">
              <w:rPr>
                <w:rFonts w:ascii="Arial" w:hAnsi="Arial" w:cs="Arial"/>
                <w:b/>
                <w:sz w:val="18"/>
                <w:szCs w:val="18"/>
              </w:rPr>
              <w:t>zamówienia wraz z podaniem nazwy oferowanego asortymentu</w:t>
            </w:r>
          </w:p>
          <w:p w:rsidR="00C61DAF" w:rsidRPr="00735A10" w:rsidRDefault="00C61DAF" w:rsidP="00735A10">
            <w:pPr>
              <w:jc w:val="center"/>
              <w:rPr>
                <w:rFonts w:ascii="Arial" w:hAnsi="Arial" w:cs="Arial"/>
                <w:b/>
                <w:sz w:val="18"/>
                <w:szCs w:val="18"/>
              </w:rPr>
            </w:pPr>
          </w:p>
        </w:tc>
        <w:tc>
          <w:tcPr>
            <w:tcW w:w="851" w:type="dxa"/>
            <w:shd w:val="clear" w:color="auto" w:fill="auto"/>
            <w:vAlign w:val="center"/>
          </w:tcPr>
          <w:p w:rsidR="00C61DAF" w:rsidRPr="00735A10" w:rsidRDefault="00735A10" w:rsidP="00735A10">
            <w:pPr>
              <w:jc w:val="center"/>
              <w:rPr>
                <w:rFonts w:ascii="Arial" w:hAnsi="Arial" w:cs="Arial"/>
                <w:b/>
                <w:sz w:val="18"/>
                <w:szCs w:val="18"/>
              </w:rPr>
            </w:pPr>
            <w:r w:rsidRPr="00735A10">
              <w:rPr>
                <w:rFonts w:ascii="Arial" w:hAnsi="Arial" w:cs="Arial"/>
                <w:b/>
                <w:sz w:val="18"/>
                <w:szCs w:val="18"/>
              </w:rPr>
              <w:t>Ilość</w:t>
            </w:r>
          </w:p>
        </w:tc>
        <w:tc>
          <w:tcPr>
            <w:tcW w:w="1761" w:type="dxa"/>
            <w:tcBorders>
              <w:top w:val="single" w:sz="6" w:space="0" w:color="auto"/>
              <w:left w:val="single" w:sz="6" w:space="0" w:color="auto"/>
              <w:bottom w:val="single" w:sz="6" w:space="0" w:color="auto"/>
              <w:right w:val="single" w:sz="6" w:space="0" w:color="auto"/>
            </w:tcBorders>
            <w:vAlign w:val="center"/>
          </w:tcPr>
          <w:p w:rsidR="00602E4A" w:rsidRPr="00735A10" w:rsidRDefault="00735A10" w:rsidP="00735A10">
            <w:pPr>
              <w:autoSpaceDE w:val="0"/>
              <w:autoSpaceDN w:val="0"/>
              <w:adjustRightInd w:val="0"/>
              <w:jc w:val="center"/>
              <w:rPr>
                <w:rFonts w:ascii="Arial" w:hAnsi="Arial" w:cs="Arial"/>
                <w:b/>
                <w:bCs/>
                <w:color w:val="000000"/>
                <w:sz w:val="18"/>
                <w:szCs w:val="18"/>
              </w:rPr>
            </w:pPr>
            <w:r w:rsidRPr="00735A10">
              <w:rPr>
                <w:rFonts w:ascii="Arial" w:hAnsi="Arial" w:cs="Arial"/>
                <w:b/>
                <w:bCs/>
                <w:color w:val="000000"/>
                <w:sz w:val="18"/>
                <w:szCs w:val="18"/>
              </w:rPr>
              <w:t>Cena jednostkowa netto</w:t>
            </w:r>
          </w:p>
          <w:p w:rsidR="00C61DAF" w:rsidRDefault="00735A10" w:rsidP="00735A10">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z</w:t>
            </w:r>
            <w:r w:rsidRPr="00735A10">
              <w:rPr>
                <w:rFonts w:ascii="Arial" w:hAnsi="Arial" w:cs="Arial"/>
                <w:b/>
                <w:bCs/>
                <w:color w:val="000000"/>
                <w:sz w:val="18"/>
                <w:szCs w:val="18"/>
              </w:rPr>
              <w:t xml:space="preserve">a cały </w:t>
            </w:r>
            <w:proofErr w:type="spellStart"/>
            <w:r w:rsidRPr="00735A10">
              <w:rPr>
                <w:rFonts w:ascii="Arial" w:hAnsi="Arial" w:cs="Arial"/>
                <w:b/>
                <w:bCs/>
                <w:color w:val="000000"/>
                <w:sz w:val="18"/>
                <w:szCs w:val="18"/>
              </w:rPr>
              <w:t>kpl</w:t>
            </w:r>
            <w:proofErr w:type="spellEnd"/>
            <w:r w:rsidRPr="00735A10">
              <w:rPr>
                <w:rFonts w:ascii="Arial" w:hAnsi="Arial" w:cs="Arial"/>
                <w:b/>
                <w:bCs/>
                <w:color w:val="000000"/>
                <w:sz w:val="18"/>
                <w:szCs w:val="18"/>
              </w:rPr>
              <w:t>.</w:t>
            </w:r>
          </w:p>
          <w:p w:rsidR="00735A10" w:rsidRPr="00735A10" w:rsidRDefault="00735A10" w:rsidP="00735A10">
            <w:pPr>
              <w:autoSpaceDE w:val="0"/>
              <w:autoSpaceDN w:val="0"/>
              <w:adjustRightInd w:val="0"/>
              <w:jc w:val="center"/>
              <w:rPr>
                <w:rFonts w:ascii="Arial" w:hAnsi="Arial" w:cs="Arial"/>
                <w:b/>
                <w:color w:val="000000"/>
                <w:sz w:val="18"/>
                <w:szCs w:val="18"/>
              </w:rPr>
            </w:pPr>
            <w:r>
              <w:rPr>
                <w:rFonts w:ascii="Arial" w:hAnsi="Arial" w:cs="Arial"/>
                <w:b/>
                <w:bCs/>
                <w:color w:val="000000"/>
                <w:sz w:val="18"/>
                <w:szCs w:val="18"/>
              </w:rPr>
              <w:t>zł</w:t>
            </w:r>
          </w:p>
        </w:tc>
        <w:tc>
          <w:tcPr>
            <w:tcW w:w="1074" w:type="dxa"/>
            <w:tcBorders>
              <w:top w:val="single" w:sz="6" w:space="0" w:color="auto"/>
              <w:left w:val="single" w:sz="6" w:space="0" w:color="auto"/>
              <w:bottom w:val="single" w:sz="6" w:space="0" w:color="auto"/>
              <w:right w:val="single" w:sz="6" w:space="0" w:color="auto"/>
            </w:tcBorders>
            <w:vAlign w:val="center"/>
          </w:tcPr>
          <w:p w:rsidR="00735A10" w:rsidRDefault="00735A10" w:rsidP="00735A10">
            <w:pPr>
              <w:autoSpaceDE w:val="0"/>
              <w:autoSpaceDN w:val="0"/>
              <w:adjustRightInd w:val="0"/>
              <w:jc w:val="center"/>
              <w:rPr>
                <w:rFonts w:ascii="Arial" w:hAnsi="Arial" w:cs="Arial"/>
                <w:b/>
                <w:bCs/>
                <w:color w:val="000000"/>
                <w:sz w:val="18"/>
                <w:szCs w:val="18"/>
              </w:rPr>
            </w:pPr>
            <w:r w:rsidRPr="00735A10">
              <w:rPr>
                <w:rFonts w:ascii="Arial" w:hAnsi="Arial" w:cs="Arial"/>
                <w:b/>
                <w:bCs/>
                <w:color w:val="000000"/>
                <w:sz w:val="18"/>
                <w:szCs w:val="18"/>
              </w:rPr>
              <w:t xml:space="preserve">Stawka </w:t>
            </w:r>
            <w:proofErr w:type="spellStart"/>
            <w:r w:rsidRPr="00735A10">
              <w:rPr>
                <w:rFonts w:ascii="Arial" w:hAnsi="Arial" w:cs="Arial"/>
                <w:b/>
                <w:bCs/>
                <w:color w:val="000000"/>
                <w:sz w:val="18"/>
                <w:szCs w:val="18"/>
              </w:rPr>
              <w:t>vat</w:t>
            </w:r>
            <w:proofErr w:type="spellEnd"/>
            <w:r w:rsidRPr="00735A10">
              <w:rPr>
                <w:rFonts w:ascii="Arial" w:hAnsi="Arial" w:cs="Arial"/>
                <w:b/>
                <w:bCs/>
                <w:color w:val="000000"/>
                <w:sz w:val="18"/>
                <w:szCs w:val="18"/>
              </w:rPr>
              <w:t xml:space="preserve"> </w:t>
            </w:r>
          </w:p>
          <w:p w:rsidR="00C61DAF" w:rsidRPr="00735A10" w:rsidRDefault="00735A10" w:rsidP="00735A10">
            <w:pPr>
              <w:autoSpaceDE w:val="0"/>
              <w:autoSpaceDN w:val="0"/>
              <w:adjustRightInd w:val="0"/>
              <w:jc w:val="center"/>
              <w:rPr>
                <w:rFonts w:ascii="Arial" w:hAnsi="Arial" w:cs="Arial"/>
                <w:b/>
                <w:color w:val="000000"/>
                <w:sz w:val="18"/>
                <w:szCs w:val="18"/>
              </w:rPr>
            </w:pPr>
            <w:r w:rsidRPr="00735A10">
              <w:rPr>
                <w:rFonts w:ascii="Arial" w:hAnsi="Arial" w:cs="Arial"/>
                <w:b/>
                <w:bCs/>
                <w:color w:val="000000"/>
                <w:sz w:val="18"/>
                <w:szCs w:val="18"/>
              </w:rPr>
              <w:t>%</w:t>
            </w:r>
          </w:p>
        </w:tc>
        <w:tc>
          <w:tcPr>
            <w:tcW w:w="1761" w:type="dxa"/>
            <w:tcBorders>
              <w:top w:val="single" w:sz="6" w:space="0" w:color="auto"/>
              <w:left w:val="single" w:sz="6" w:space="0" w:color="auto"/>
              <w:bottom w:val="single" w:sz="6" w:space="0" w:color="auto"/>
              <w:right w:val="single" w:sz="6" w:space="0" w:color="auto"/>
            </w:tcBorders>
            <w:vAlign w:val="center"/>
          </w:tcPr>
          <w:p w:rsidR="00C61DAF" w:rsidRPr="00735A10" w:rsidRDefault="00735A10" w:rsidP="00735A10">
            <w:pPr>
              <w:autoSpaceDE w:val="0"/>
              <w:autoSpaceDN w:val="0"/>
              <w:adjustRightInd w:val="0"/>
              <w:jc w:val="center"/>
              <w:rPr>
                <w:rFonts w:ascii="Arial" w:hAnsi="Arial" w:cs="Arial"/>
                <w:b/>
                <w:bCs/>
                <w:color w:val="000000"/>
                <w:sz w:val="18"/>
                <w:szCs w:val="18"/>
              </w:rPr>
            </w:pPr>
            <w:r w:rsidRPr="00735A10">
              <w:rPr>
                <w:rFonts w:ascii="Arial" w:hAnsi="Arial" w:cs="Arial"/>
                <w:b/>
                <w:bCs/>
                <w:color w:val="000000"/>
                <w:sz w:val="18"/>
                <w:szCs w:val="18"/>
              </w:rPr>
              <w:t>Cena jednostkowa brutto</w:t>
            </w:r>
          </w:p>
          <w:p w:rsidR="00602E4A" w:rsidRDefault="00735A10" w:rsidP="00735A10">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z</w:t>
            </w:r>
            <w:r w:rsidRPr="00735A10">
              <w:rPr>
                <w:rFonts w:ascii="Arial" w:hAnsi="Arial" w:cs="Arial"/>
                <w:b/>
                <w:bCs/>
                <w:color w:val="000000"/>
                <w:sz w:val="18"/>
                <w:szCs w:val="18"/>
              </w:rPr>
              <w:t xml:space="preserve">a cały </w:t>
            </w:r>
            <w:proofErr w:type="spellStart"/>
            <w:r w:rsidRPr="00735A10">
              <w:rPr>
                <w:rFonts w:ascii="Arial" w:hAnsi="Arial" w:cs="Arial"/>
                <w:b/>
                <w:bCs/>
                <w:color w:val="000000"/>
                <w:sz w:val="18"/>
                <w:szCs w:val="18"/>
              </w:rPr>
              <w:t>kpl</w:t>
            </w:r>
            <w:proofErr w:type="spellEnd"/>
            <w:r w:rsidRPr="00735A10">
              <w:rPr>
                <w:rFonts w:ascii="Arial" w:hAnsi="Arial" w:cs="Arial"/>
                <w:b/>
                <w:bCs/>
                <w:color w:val="000000"/>
                <w:sz w:val="18"/>
                <w:szCs w:val="18"/>
              </w:rPr>
              <w:t>.</w:t>
            </w:r>
          </w:p>
          <w:p w:rsidR="00735A10" w:rsidRPr="00735A10" w:rsidRDefault="00735A10" w:rsidP="00735A10">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zł</w:t>
            </w:r>
          </w:p>
        </w:tc>
        <w:tc>
          <w:tcPr>
            <w:tcW w:w="1924" w:type="dxa"/>
            <w:tcBorders>
              <w:top w:val="single" w:sz="6" w:space="0" w:color="auto"/>
              <w:left w:val="single" w:sz="6" w:space="0" w:color="auto"/>
              <w:bottom w:val="single" w:sz="6" w:space="0" w:color="auto"/>
              <w:right w:val="single" w:sz="6" w:space="0" w:color="auto"/>
            </w:tcBorders>
            <w:vAlign w:val="center"/>
          </w:tcPr>
          <w:p w:rsidR="00C61DAF" w:rsidRDefault="00735A10" w:rsidP="00735A10">
            <w:pPr>
              <w:autoSpaceDE w:val="0"/>
              <w:autoSpaceDN w:val="0"/>
              <w:adjustRightInd w:val="0"/>
              <w:jc w:val="center"/>
              <w:rPr>
                <w:rFonts w:ascii="Arial" w:hAnsi="Arial" w:cs="Arial"/>
                <w:b/>
                <w:bCs/>
                <w:color w:val="000000"/>
                <w:sz w:val="18"/>
                <w:szCs w:val="18"/>
              </w:rPr>
            </w:pPr>
            <w:r w:rsidRPr="00735A10">
              <w:rPr>
                <w:rFonts w:ascii="Arial" w:hAnsi="Arial" w:cs="Arial"/>
                <w:b/>
                <w:bCs/>
                <w:color w:val="000000"/>
                <w:sz w:val="18"/>
                <w:szCs w:val="18"/>
              </w:rPr>
              <w:t>Wartość netto</w:t>
            </w:r>
          </w:p>
          <w:p w:rsidR="00735A10" w:rsidRPr="00735A10" w:rsidRDefault="00735A10" w:rsidP="00735A10">
            <w:pPr>
              <w:autoSpaceDE w:val="0"/>
              <w:autoSpaceDN w:val="0"/>
              <w:adjustRightInd w:val="0"/>
              <w:jc w:val="center"/>
              <w:rPr>
                <w:rFonts w:ascii="Arial" w:hAnsi="Arial" w:cs="Arial"/>
                <w:b/>
                <w:color w:val="000000"/>
                <w:sz w:val="18"/>
                <w:szCs w:val="18"/>
              </w:rPr>
            </w:pPr>
            <w:r>
              <w:rPr>
                <w:rFonts w:ascii="Arial" w:hAnsi="Arial" w:cs="Arial"/>
                <w:b/>
                <w:bCs/>
                <w:color w:val="000000"/>
                <w:sz w:val="18"/>
                <w:szCs w:val="18"/>
              </w:rPr>
              <w:t>zł</w:t>
            </w:r>
          </w:p>
        </w:tc>
        <w:tc>
          <w:tcPr>
            <w:tcW w:w="1701" w:type="dxa"/>
            <w:tcBorders>
              <w:top w:val="single" w:sz="6" w:space="0" w:color="auto"/>
              <w:left w:val="single" w:sz="6" w:space="0" w:color="auto"/>
              <w:bottom w:val="single" w:sz="6" w:space="0" w:color="auto"/>
              <w:right w:val="single" w:sz="6" w:space="0" w:color="auto"/>
            </w:tcBorders>
            <w:vAlign w:val="center"/>
          </w:tcPr>
          <w:p w:rsidR="00C61DAF" w:rsidRDefault="00735A10" w:rsidP="00735A10">
            <w:pPr>
              <w:autoSpaceDE w:val="0"/>
              <w:autoSpaceDN w:val="0"/>
              <w:adjustRightInd w:val="0"/>
              <w:jc w:val="center"/>
              <w:rPr>
                <w:rFonts w:ascii="Arial" w:hAnsi="Arial" w:cs="Arial"/>
                <w:b/>
                <w:color w:val="000000"/>
                <w:sz w:val="18"/>
                <w:szCs w:val="18"/>
              </w:rPr>
            </w:pPr>
            <w:r w:rsidRPr="00735A10">
              <w:rPr>
                <w:rFonts w:ascii="Arial" w:hAnsi="Arial" w:cs="Arial"/>
                <w:b/>
                <w:color w:val="000000"/>
                <w:sz w:val="18"/>
                <w:szCs w:val="18"/>
              </w:rPr>
              <w:t>Wartość brutto</w:t>
            </w:r>
          </w:p>
          <w:p w:rsidR="00735A10" w:rsidRPr="00735A10" w:rsidRDefault="00735A10" w:rsidP="00735A10">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zł</w:t>
            </w:r>
          </w:p>
        </w:tc>
      </w:tr>
      <w:tr w:rsidR="008F2ADB" w:rsidRPr="00D14D76" w:rsidTr="00602E4A">
        <w:trPr>
          <w:trHeight w:val="314"/>
        </w:trPr>
        <w:tc>
          <w:tcPr>
            <w:tcW w:w="572" w:type="dxa"/>
            <w:shd w:val="clear" w:color="auto" w:fill="auto"/>
          </w:tcPr>
          <w:p w:rsidR="00C61DAF" w:rsidRPr="00D14D76" w:rsidRDefault="003A4582" w:rsidP="00F54DEF">
            <w:pPr>
              <w:rPr>
                <w:rFonts w:ascii="Arial" w:hAnsi="Arial" w:cs="Arial"/>
              </w:rPr>
            </w:pPr>
            <w:r w:rsidRPr="00D14D76">
              <w:rPr>
                <w:rFonts w:ascii="Arial" w:hAnsi="Arial" w:cs="Arial"/>
              </w:rPr>
              <w:t>1</w:t>
            </w:r>
          </w:p>
        </w:tc>
        <w:tc>
          <w:tcPr>
            <w:tcW w:w="3647" w:type="dxa"/>
            <w:shd w:val="clear" w:color="auto" w:fill="auto"/>
          </w:tcPr>
          <w:p w:rsidR="00602E4A" w:rsidRDefault="00602E4A" w:rsidP="006604A2">
            <w:pPr>
              <w:rPr>
                <w:rFonts w:ascii="Arial" w:hAnsi="Arial" w:cs="Arial"/>
                <w:b/>
              </w:rPr>
            </w:pPr>
          </w:p>
          <w:p w:rsidR="00735A10" w:rsidRDefault="00602E4A" w:rsidP="006604A2">
            <w:pPr>
              <w:rPr>
                <w:rFonts w:ascii="Arial" w:hAnsi="Arial" w:cs="Arial"/>
                <w:b/>
              </w:rPr>
            </w:pPr>
            <w:r>
              <w:rPr>
                <w:rFonts w:ascii="Arial" w:hAnsi="Arial" w:cs="Arial"/>
                <w:b/>
              </w:rPr>
              <w:t xml:space="preserve">Dwa zestawy </w:t>
            </w:r>
            <w:proofErr w:type="spellStart"/>
            <w:r>
              <w:rPr>
                <w:rFonts w:ascii="Arial" w:hAnsi="Arial" w:cs="Arial"/>
                <w:b/>
              </w:rPr>
              <w:t>trenscieverów</w:t>
            </w:r>
            <w:proofErr w:type="spellEnd"/>
            <w:r>
              <w:rPr>
                <w:rFonts w:ascii="Arial" w:hAnsi="Arial" w:cs="Arial"/>
                <w:b/>
              </w:rPr>
              <w:t xml:space="preserve"> w ilości 12 sztuk wraz z licencj</w:t>
            </w:r>
            <w:r w:rsidR="00735A10">
              <w:rPr>
                <w:rFonts w:ascii="Arial" w:hAnsi="Arial" w:cs="Arial"/>
                <w:b/>
              </w:rPr>
              <w:t>ą</w:t>
            </w:r>
            <w:r>
              <w:rPr>
                <w:rFonts w:ascii="Arial" w:hAnsi="Arial" w:cs="Arial"/>
                <w:b/>
              </w:rPr>
              <w:t xml:space="preserve"> oraz 48 sztuk </w:t>
            </w:r>
            <w:proofErr w:type="spellStart"/>
            <w:r>
              <w:rPr>
                <w:rFonts w:ascii="Arial" w:hAnsi="Arial" w:cs="Arial"/>
                <w:b/>
              </w:rPr>
              <w:t>patchcordów</w:t>
            </w:r>
            <w:proofErr w:type="spellEnd"/>
            <w:r>
              <w:rPr>
                <w:rFonts w:ascii="Arial" w:hAnsi="Arial" w:cs="Arial"/>
                <w:b/>
              </w:rPr>
              <w:t xml:space="preserve"> światłowodowych </w:t>
            </w:r>
            <w:proofErr w:type="spellStart"/>
            <w:r>
              <w:rPr>
                <w:rFonts w:ascii="Arial" w:hAnsi="Arial" w:cs="Arial"/>
                <w:b/>
              </w:rPr>
              <w:t>LC-LC</w:t>
            </w:r>
            <w:proofErr w:type="spellEnd"/>
            <w:r>
              <w:rPr>
                <w:rFonts w:ascii="Arial" w:hAnsi="Arial" w:cs="Arial"/>
                <w:b/>
              </w:rPr>
              <w:t xml:space="preserve"> OM3 o długości 10m w dwóch kolorach do posiadanych przez Zamawiającego przełączników DB620S o numer</w:t>
            </w:r>
            <w:r w:rsidR="0012068B">
              <w:rPr>
                <w:rFonts w:ascii="Arial" w:hAnsi="Arial" w:cs="Arial"/>
                <w:b/>
              </w:rPr>
              <w:t xml:space="preserve">ach seryjnych </w:t>
            </w:r>
            <w:r w:rsidR="00DF60CA">
              <w:rPr>
                <w:rFonts w:ascii="Arial" w:hAnsi="Arial" w:cs="Arial"/>
                <w:b/>
              </w:rPr>
              <w:t xml:space="preserve">MM17042 </w:t>
            </w:r>
            <w:r w:rsidR="0012068B">
              <w:rPr>
                <w:rFonts w:ascii="Arial" w:hAnsi="Arial" w:cs="Arial"/>
                <w:b/>
              </w:rPr>
              <w:t>i MM17049,</w:t>
            </w:r>
          </w:p>
          <w:p w:rsidR="00DF60CA" w:rsidRPr="002B6DBA" w:rsidDel="00225298" w:rsidRDefault="00225298" w:rsidP="00225298">
            <w:pPr>
              <w:spacing w:line="240" w:lineRule="atLeast"/>
              <w:rPr>
                <w:del w:id="3" w:author="wielgus.m" w:date="2020-09-25T08:46:00Z"/>
                <w:rFonts w:ascii="Arial" w:hAnsi="Arial" w:cs="Arial"/>
                <w:b/>
              </w:rPr>
            </w:pPr>
            <w:r>
              <w:rPr>
                <w:rFonts w:ascii="Arial" w:hAnsi="Arial" w:cs="Arial"/>
                <w:b/>
              </w:rPr>
              <w:t>…………………………………………</w:t>
            </w:r>
          </w:p>
          <w:p w:rsidR="00735A10" w:rsidRDefault="00126776" w:rsidP="00225298">
            <w:pPr>
              <w:spacing w:line="240" w:lineRule="atLeast"/>
              <w:rPr>
                <w:rFonts w:ascii="Arial" w:hAnsi="Arial" w:cs="Arial"/>
                <w:b/>
              </w:rPr>
            </w:pPr>
            <w:r>
              <w:rPr>
                <w:rFonts w:ascii="Arial" w:hAnsi="Arial" w:cs="Arial"/>
                <w:b/>
              </w:rPr>
              <w:t>…………………………………………</w:t>
            </w:r>
          </w:p>
          <w:p w:rsidR="00F4293E" w:rsidRDefault="00DF60CA" w:rsidP="00225298">
            <w:pPr>
              <w:spacing w:line="240" w:lineRule="atLeast"/>
              <w:rPr>
                <w:rFonts w:ascii="Arial" w:hAnsi="Arial" w:cs="Arial"/>
                <w:b/>
              </w:rPr>
            </w:pPr>
            <w:r>
              <w:rPr>
                <w:rFonts w:ascii="Arial" w:hAnsi="Arial" w:cs="Arial"/>
                <w:b/>
              </w:rPr>
              <w:t>…………………………………………</w:t>
            </w:r>
          </w:p>
          <w:p w:rsidR="00F4293E" w:rsidRDefault="00F4293E" w:rsidP="006604A2">
            <w:pPr>
              <w:rPr>
                <w:rFonts w:ascii="Arial" w:hAnsi="Arial" w:cs="Arial"/>
                <w:b/>
              </w:rPr>
            </w:pPr>
          </w:p>
          <w:p w:rsidR="00602E4A" w:rsidRDefault="0012068B" w:rsidP="006604A2">
            <w:pPr>
              <w:rPr>
                <w:rFonts w:ascii="Arial" w:hAnsi="Arial" w:cs="Arial"/>
                <w:b/>
              </w:rPr>
            </w:pPr>
            <w:r>
              <w:rPr>
                <w:rFonts w:ascii="Arial" w:hAnsi="Arial" w:cs="Arial"/>
                <w:b/>
              </w:rPr>
              <w:t>wraz z montażem i uruchomieniem.</w:t>
            </w:r>
          </w:p>
          <w:p w:rsidR="00C61DAF" w:rsidRPr="00D14D76" w:rsidRDefault="00C61DAF" w:rsidP="006604A2">
            <w:pPr>
              <w:rPr>
                <w:rFonts w:ascii="Arial" w:hAnsi="Arial" w:cs="Arial"/>
              </w:rPr>
            </w:pPr>
          </w:p>
        </w:tc>
        <w:tc>
          <w:tcPr>
            <w:tcW w:w="851" w:type="dxa"/>
            <w:shd w:val="clear" w:color="auto" w:fill="auto"/>
          </w:tcPr>
          <w:p w:rsidR="00273DF0" w:rsidRPr="00D14D76" w:rsidRDefault="00273DF0" w:rsidP="003A4582">
            <w:pPr>
              <w:jc w:val="center"/>
              <w:rPr>
                <w:rFonts w:ascii="Arial" w:hAnsi="Arial" w:cs="Arial"/>
              </w:rPr>
            </w:pPr>
          </w:p>
          <w:p w:rsidR="00C61DAF" w:rsidRDefault="003A4582" w:rsidP="003A4582">
            <w:pPr>
              <w:jc w:val="center"/>
              <w:rPr>
                <w:ins w:id="4" w:author="DK" w:date="2020-09-24T11:24:00Z"/>
                <w:rFonts w:ascii="Arial" w:hAnsi="Arial" w:cs="Arial"/>
              </w:rPr>
            </w:pPr>
            <w:proofErr w:type="spellStart"/>
            <w:r w:rsidRPr="00D14D76">
              <w:rPr>
                <w:rFonts w:ascii="Arial" w:hAnsi="Arial" w:cs="Arial"/>
              </w:rPr>
              <w:t>Kpl</w:t>
            </w:r>
            <w:proofErr w:type="spellEnd"/>
            <w:r w:rsidRPr="00D14D76">
              <w:rPr>
                <w:rFonts w:ascii="Arial" w:hAnsi="Arial" w:cs="Arial"/>
              </w:rPr>
              <w:t>.</w:t>
            </w:r>
          </w:p>
          <w:p w:rsidR="002B6DBA" w:rsidRDefault="00DF60CA">
            <w:pPr>
              <w:jc w:val="center"/>
              <w:rPr>
                <w:rFonts w:ascii="Arial" w:hAnsi="Arial" w:cs="Arial"/>
                <w:b/>
                <w:bCs/>
                <w:i/>
                <w:iCs/>
                <w:sz w:val="28"/>
                <w:szCs w:val="28"/>
              </w:rPr>
            </w:pPr>
            <w:r>
              <w:rPr>
                <w:rFonts w:ascii="Arial" w:hAnsi="Arial" w:cs="Arial"/>
              </w:rPr>
              <w:t xml:space="preserve">(łącznie 24 </w:t>
            </w:r>
            <w:proofErr w:type="spellStart"/>
            <w:r>
              <w:rPr>
                <w:rFonts w:ascii="Arial" w:hAnsi="Arial" w:cs="Arial"/>
              </w:rPr>
              <w:t>transcievery</w:t>
            </w:r>
            <w:proofErr w:type="spellEnd"/>
            <w:r>
              <w:rPr>
                <w:rFonts w:ascii="Arial" w:hAnsi="Arial" w:cs="Arial"/>
              </w:rPr>
              <w:t xml:space="preserve"> i 48 </w:t>
            </w:r>
            <w:proofErr w:type="spellStart"/>
            <w:r>
              <w:rPr>
                <w:rFonts w:ascii="Arial" w:hAnsi="Arial" w:cs="Arial"/>
              </w:rPr>
              <w:t>patchcordów</w:t>
            </w:r>
            <w:proofErr w:type="spellEnd"/>
            <w:r>
              <w:rPr>
                <w:rFonts w:ascii="Arial" w:hAnsi="Arial" w:cs="Arial"/>
              </w:rPr>
              <w:t>)</w:t>
            </w:r>
          </w:p>
        </w:tc>
        <w:tc>
          <w:tcPr>
            <w:tcW w:w="1761" w:type="dxa"/>
            <w:tcBorders>
              <w:top w:val="single" w:sz="6" w:space="0" w:color="auto"/>
              <w:left w:val="single" w:sz="6" w:space="0" w:color="auto"/>
              <w:bottom w:val="single" w:sz="6" w:space="0" w:color="auto"/>
              <w:right w:val="single" w:sz="6" w:space="0" w:color="auto"/>
            </w:tcBorders>
          </w:tcPr>
          <w:p w:rsidR="00C61DAF" w:rsidRPr="00D14D76" w:rsidRDefault="00C61DAF" w:rsidP="00F54DEF">
            <w:pPr>
              <w:autoSpaceDE w:val="0"/>
              <w:autoSpaceDN w:val="0"/>
              <w:adjustRightInd w:val="0"/>
              <w:rPr>
                <w:rFonts w:ascii="Arial" w:hAnsi="Arial" w:cs="Arial"/>
                <w:bCs/>
                <w:color w:val="000000"/>
              </w:rPr>
            </w:pPr>
          </w:p>
        </w:tc>
        <w:tc>
          <w:tcPr>
            <w:tcW w:w="1074" w:type="dxa"/>
            <w:tcBorders>
              <w:top w:val="single" w:sz="6" w:space="0" w:color="auto"/>
              <w:left w:val="single" w:sz="6" w:space="0" w:color="auto"/>
              <w:bottom w:val="single" w:sz="6" w:space="0" w:color="auto"/>
              <w:right w:val="single" w:sz="6" w:space="0" w:color="auto"/>
            </w:tcBorders>
          </w:tcPr>
          <w:p w:rsidR="00C61DAF" w:rsidRPr="00D14D76" w:rsidRDefault="00C61DAF" w:rsidP="00F54DEF">
            <w:pPr>
              <w:autoSpaceDE w:val="0"/>
              <w:autoSpaceDN w:val="0"/>
              <w:adjustRightInd w:val="0"/>
              <w:rPr>
                <w:rFonts w:ascii="Arial" w:hAnsi="Arial" w:cs="Arial"/>
                <w:bCs/>
                <w:color w:val="000000"/>
              </w:rPr>
            </w:pPr>
          </w:p>
        </w:tc>
        <w:tc>
          <w:tcPr>
            <w:tcW w:w="1761" w:type="dxa"/>
            <w:tcBorders>
              <w:top w:val="single" w:sz="6" w:space="0" w:color="auto"/>
              <w:left w:val="single" w:sz="6" w:space="0" w:color="auto"/>
              <w:bottom w:val="single" w:sz="6" w:space="0" w:color="auto"/>
              <w:right w:val="single" w:sz="6" w:space="0" w:color="auto"/>
            </w:tcBorders>
          </w:tcPr>
          <w:p w:rsidR="00C61DAF" w:rsidRPr="00D14D76" w:rsidRDefault="00C61DAF" w:rsidP="00F54DEF">
            <w:pPr>
              <w:autoSpaceDE w:val="0"/>
              <w:autoSpaceDN w:val="0"/>
              <w:adjustRightInd w:val="0"/>
              <w:rPr>
                <w:rFonts w:ascii="Arial" w:hAnsi="Arial" w:cs="Arial"/>
                <w:bCs/>
                <w:color w:val="000000"/>
              </w:rPr>
            </w:pPr>
          </w:p>
        </w:tc>
        <w:tc>
          <w:tcPr>
            <w:tcW w:w="1924" w:type="dxa"/>
            <w:tcBorders>
              <w:top w:val="single" w:sz="6" w:space="0" w:color="auto"/>
              <w:left w:val="single" w:sz="6" w:space="0" w:color="auto"/>
              <w:bottom w:val="single" w:sz="6" w:space="0" w:color="auto"/>
              <w:right w:val="single" w:sz="6" w:space="0" w:color="auto"/>
            </w:tcBorders>
          </w:tcPr>
          <w:p w:rsidR="00C61DAF" w:rsidRPr="00D14D76" w:rsidRDefault="00C61DAF" w:rsidP="00F54DEF">
            <w:pPr>
              <w:autoSpaceDE w:val="0"/>
              <w:autoSpaceDN w:val="0"/>
              <w:adjustRightInd w:val="0"/>
              <w:rPr>
                <w:rFonts w:ascii="Arial" w:hAnsi="Arial" w:cs="Arial"/>
                <w:bCs/>
                <w:color w:val="000000"/>
              </w:rPr>
            </w:pPr>
          </w:p>
        </w:tc>
        <w:tc>
          <w:tcPr>
            <w:tcW w:w="1701" w:type="dxa"/>
            <w:tcBorders>
              <w:top w:val="single" w:sz="6" w:space="0" w:color="auto"/>
              <w:left w:val="single" w:sz="6" w:space="0" w:color="auto"/>
              <w:bottom w:val="single" w:sz="6" w:space="0" w:color="auto"/>
              <w:right w:val="single" w:sz="6" w:space="0" w:color="auto"/>
            </w:tcBorders>
          </w:tcPr>
          <w:p w:rsidR="00C61DAF" w:rsidRPr="00D14D76" w:rsidRDefault="00C61DAF" w:rsidP="00F54DEF">
            <w:pPr>
              <w:autoSpaceDE w:val="0"/>
              <w:autoSpaceDN w:val="0"/>
              <w:adjustRightInd w:val="0"/>
              <w:rPr>
                <w:rFonts w:ascii="Arial" w:hAnsi="Arial" w:cs="Arial"/>
                <w:color w:val="000000"/>
              </w:rPr>
            </w:pPr>
          </w:p>
        </w:tc>
      </w:tr>
    </w:tbl>
    <w:p w:rsidR="00795387" w:rsidRPr="00D14D76" w:rsidRDefault="00795387" w:rsidP="00176AE4">
      <w:pPr>
        <w:pStyle w:val="Tekstpodstawowywcity"/>
        <w:spacing w:after="0"/>
        <w:ind w:left="0"/>
        <w:rPr>
          <w:rFonts w:ascii="Arial" w:hAnsi="Arial" w:cs="Arial"/>
        </w:rPr>
      </w:pPr>
    </w:p>
    <w:p w:rsidR="00A62D12" w:rsidRPr="00D14D76" w:rsidRDefault="00A62D12" w:rsidP="00176AE4">
      <w:pPr>
        <w:pStyle w:val="Tekstpodstawowywcity"/>
        <w:spacing w:after="0"/>
        <w:ind w:left="0"/>
        <w:rPr>
          <w:rFonts w:ascii="Arial" w:hAnsi="Arial" w:cs="Arial"/>
          <w:b/>
        </w:rPr>
      </w:pPr>
      <w:r w:rsidRPr="00D14D76">
        <w:rPr>
          <w:rFonts w:ascii="Arial" w:hAnsi="Arial" w:cs="Arial"/>
        </w:rPr>
        <w:t>………………….., dn. ………………</w:t>
      </w:r>
    </w:p>
    <w:p w:rsidR="00A62D12" w:rsidRPr="00D14D76" w:rsidRDefault="00A62D12" w:rsidP="00176AE4">
      <w:pPr>
        <w:pStyle w:val="Tekstpodstawowywcity"/>
        <w:spacing w:after="0"/>
        <w:ind w:left="0"/>
        <w:rPr>
          <w:rFonts w:ascii="Arial" w:hAnsi="Arial" w:cs="Arial"/>
          <w:b/>
        </w:rPr>
      </w:pPr>
      <w:r w:rsidRPr="00D14D76">
        <w:rPr>
          <w:rFonts w:ascii="Arial" w:hAnsi="Arial" w:cs="Arial"/>
        </w:rPr>
        <w:t>(miejscowość)</w:t>
      </w:r>
    </w:p>
    <w:p w:rsidR="00A62D12" w:rsidRPr="00D14D76" w:rsidRDefault="00A62D12" w:rsidP="00176AE4">
      <w:pPr>
        <w:ind w:left="4536"/>
        <w:jc w:val="right"/>
        <w:rPr>
          <w:rFonts w:ascii="Arial" w:hAnsi="Arial" w:cs="Arial"/>
        </w:rPr>
      </w:pPr>
      <w:r w:rsidRPr="00D14D76">
        <w:rPr>
          <w:rFonts w:ascii="Arial" w:hAnsi="Arial" w:cs="Arial"/>
        </w:rPr>
        <w:t>____________________________________________</w:t>
      </w:r>
    </w:p>
    <w:p w:rsidR="00A62D12" w:rsidRPr="00D14D76" w:rsidRDefault="00A62D12" w:rsidP="00176AE4">
      <w:pPr>
        <w:pStyle w:val="Tytu"/>
        <w:widowControl/>
        <w:ind w:left="2124"/>
        <w:jc w:val="right"/>
        <w:rPr>
          <w:rFonts w:ascii="Arial" w:hAnsi="Arial" w:cs="Arial"/>
          <w:b w:val="0"/>
          <w:sz w:val="20"/>
          <w:lang w:val="pl-PL"/>
        </w:rPr>
      </w:pPr>
      <w:r w:rsidRPr="00D14D76">
        <w:rPr>
          <w:rFonts w:ascii="Arial" w:hAnsi="Arial" w:cs="Arial"/>
          <w:b w:val="0"/>
          <w:sz w:val="20"/>
          <w:lang w:val="pl-PL"/>
        </w:rPr>
        <w:t xml:space="preserve">                                                                         Podpisy Wykonawcy osób upoważnionych  do składania oświadczeń woli w imieniu Wykonawcy.</w:t>
      </w:r>
    </w:p>
    <w:p w:rsidR="00A62D12" w:rsidRPr="00D14D76" w:rsidRDefault="00A62D12" w:rsidP="00176AE4">
      <w:pPr>
        <w:pStyle w:val="Tekstpodstawowywcity"/>
        <w:spacing w:after="0"/>
        <w:ind w:left="0"/>
        <w:rPr>
          <w:rFonts w:ascii="Arial" w:hAnsi="Arial" w:cs="Arial"/>
        </w:rPr>
      </w:pPr>
    </w:p>
    <w:p w:rsidR="0005579A" w:rsidRPr="00D14D76" w:rsidRDefault="0005579A" w:rsidP="00176AE4">
      <w:pPr>
        <w:jc w:val="both"/>
        <w:rPr>
          <w:rFonts w:ascii="Arial" w:hAnsi="Arial" w:cs="Arial"/>
          <w:b/>
        </w:rPr>
        <w:sectPr w:rsidR="0005579A" w:rsidRPr="00D14D76" w:rsidSect="0044588F">
          <w:pgSz w:w="15840" w:h="12240" w:orient="landscape" w:code="1"/>
          <w:pgMar w:top="2410" w:right="1418" w:bottom="720" w:left="1418" w:header="709" w:footer="709" w:gutter="0"/>
          <w:cols w:space="708"/>
          <w:docGrid w:linePitch="272"/>
        </w:sectPr>
      </w:pPr>
    </w:p>
    <w:p w:rsidR="0005579A" w:rsidRPr="00D14D76" w:rsidRDefault="0005579A" w:rsidP="00176AE4">
      <w:pPr>
        <w:pStyle w:val="Tekstpodstawowywcity"/>
        <w:spacing w:after="0"/>
        <w:ind w:left="0"/>
        <w:jc w:val="right"/>
        <w:rPr>
          <w:rFonts w:ascii="Arial" w:hAnsi="Arial" w:cs="Arial"/>
          <w:b/>
        </w:rPr>
      </w:pPr>
      <w:r w:rsidRPr="00D14D76">
        <w:rPr>
          <w:rFonts w:ascii="Arial" w:hAnsi="Arial" w:cs="Arial"/>
          <w:b/>
        </w:rPr>
        <w:lastRenderedPageBreak/>
        <w:t>Załącznik nr 3 do specyfikacji</w:t>
      </w:r>
    </w:p>
    <w:p w:rsidR="00037A07" w:rsidRPr="00D14D76" w:rsidRDefault="00037A07" w:rsidP="00176AE4">
      <w:pPr>
        <w:widowControl w:val="0"/>
        <w:autoSpaceDE w:val="0"/>
        <w:autoSpaceDN w:val="0"/>
        <w:adjustRightInd w:val="0"/>
        <w:rPr>
          <w:rFonts w:ascii="Arial" w:hAnsi="Arial" w:cs="Arial"/>
          <w:b/>
          <w:bCs/>
          <w:u w:val="single"/>
        </w:rPr>
      </w:pPr>
      <w:r w:rsidRPr="00D14D76">
        <w:rPr>
          <w:rFonts w:ascii="Arial" w:hAnsi="Arial" w:cs="Arial"/>
          <w:b/>
          <w:bCs/>
          <w:u w:val="single"/>
        </w:rPr>
        <w:t>Wykonawca:</w:t>
      </w:r>
    </w:p>
    <w:p w:rsidR="00037A07" w:rsidRPr="00D14D76" w:rsidRDefault="00037A07" w:rsidP="00176AE4">
      <w:pPr>
        <w:widowControl w:val="0"/>
        <w:autoSpaceDE w:val="0"/>
        <w:autoSpaceDN w:val="0"/>
        <w:adjustRightInd w:val="0"/>
        <w:rPr>
          <w:rFonts w:ascii="Arial" w:hAnsi="Arial" w:cs="Arial"/>
        </w:rPr>
      </w:pPr>
      <w:r w:rsidRPr="00D14D76">
        <w:rPr>
          <w:rFonts w:ascii="Arial" w:hAnsi="Arial" w:cs="Arial"/>
        </w:rPr>
        <w:t>…………………………………………………</w:t>
      </w:r>
    </w:p>
    <w:p w:rsidR="00037A07" w:rsidRPr="00D14D76" w:rsidRDefault="00037A07" w:rsidP="00176AE4">
      <w:pPr>
        <w:widowControl w:val="0"/>
        <w:autoSpaceDE w:val="0"/>
        <w:autoSpaceDN w:val="0"/>
        <w:adjustRightInd w:val="0"/>
        <w:rPr>
          <w:rFonts w:ascii="Arial" w:hAnsi="Arial" w:cs="Arial"/>
        </w:rPr>
      </w:pPr>
      <w:r w:rsidRPr="00D14D76">
        <w:rPr>
          <w:rFonts w:ascii="Arial" w:hAnsi="Arial" w:cs="Arial"/>
        </w:rPr>
        <w:t>………………………………………………………………………………</w:t>
      </w:r>
    </w:p>
    <w:p w:rsidR="00037A07" w:rsidRPr="00D14D76" w:rsidRDefault="00037A07" w:rsidP="00176AE4">
      <w:pPr>
        <w:widowControl w:val="0"/>
        <w:autoSpaceDE w:val="0"/>
        <w:autoSpaceDN w:val="0"/>
        <w:adjustRightInd w:val="0"/>
        <w:rPr>
          <w:rFonts w:ascii="Arial" w:hAnsi="Arial" w:cs="Arial"/>
          <w:i/>
          <w:iCs/>
        </w:rPr>
      </w:pPr>
      <w:r w:rsidRPr="00D14D76">
        <w:rPr>
          <w:rFonts w:ascii="Arial" w:hAnsi="Arial" w:cs="Arial"/>
          <w:i/>
          <w:iCs/>
        </w:rPr>
        <w:t>(pełna nazwa/firma, adres, w zależności od podmiotu: NIP/PESEL, KRS/</w:t>
      </w:r>
      <w:proofErr w:type="spellStart"/>
      <w:r w:rsidRPr="00D14D76">
        <w:rPr>
          <w:rFonts w:ascii="Arial" w:hAnsi="Arial" w:cs="Arial"/>
          <w:i/>
          <w:iCs/>
        </w:rPr>
        <w:t>CEiDG</w:t>
      </w:r>
      <w:proofErr w:type="spellEnd"/>
      <w:r w:rsidRPr="00D14D76">
        <w:rPr>
          <w:rFonts w:ascii="Arial" w:hAnsi="Arial" w:cs="Arial"/>
          <w:i/>
          <w:iCs/>
        </w:rPr>
        <w:t>)</w:t>
      </w:r>
    </w:p>
    <w:p w:rsidR="00037A07" w:rsidRPr="00D14D76" w:rsidRDefault="00037A07" w:rsidP="00176AE4">
      <w:pPr>
        <w:widowControl w:val="0"/>
        <w:autoSpaceDE w:val="0"/>
        <w:autoSpaceDN w:val="0"/>
        <w:adjustRightInd w:val="0"/>
        <w:rPr>
          <w:rFonts w:ascii="Arial" w:hAnsi="Arial" w:cs="Arial"/>
          <w:u w:val="single"/>
        </w:rPr>
      </w:pPr>
      <w:r w:rsidRPr="00D14D76">
        <w:rPr>
          <w:rFonts w:ascii="Arial" w:hAnsi="Arial" w:cs="Arial"/>
          <w:u w:val="single"/>
        </w:rPr>
        <w:t>reprezentowany przez:</w:t>
      </w:r>
    </w:p>
    <w:p w:rsidR="00037A07" w:rsidRPr="00D14D76" w:rsidRDefault="00037A07" w:rsidP="00176AE4">
      <w:pPr>
        <w:widowControl w:val="0"/>
        <w:autoSpaceDE w:val="0"/>
        <w:autoSpaceDN w:val="0"/>
        <w:adjustRightInd w:val="0"/>
        <w:rPr>
          <w:rFonts w:ascii="Arial" w:hAnsi="Arial" w:cs="Arial"/>
        </w:rPr>
      </w:pPr>
      <w:r w:rsidRPr="00D14D76">
        <w:rPr>
          <w:rFonts w:ascii="Arial" w:hAnsi="Arial" w:cs="Arial"/>
        </w:rPr>
        <w:t>………………………………………………………………………………</w:t>
      </w:r>
    </w:p>
    <w:p w:rsidR="00037A07" w:rsidRPr="00D14D76" w:rsidRDefault="00037A07" w:rsidP="00176AE4">
      <w:pPr>
        <w:widowControl w:val="0"/>
        <w:autoSpaceDE w:val="0"/>
        <w:autoSpaceDN w:val="0"/>
        <w:adjustRightInd w:val="0"/>
        <w:rPr>
          <w:rFonts w:ascii="Arial" w:hAnsi="Arial" w:cs="Arial"/>
          <w:i/>
          <w:iCs/>
        </w:rPr>
      </w:pPr>
      <w:r w:rsidRPr="00D14D76">
        <w:rPr>
          <w:rFonts w:ascii="Arial" w:hAnsi="Arial" w:cs="Arial"/>
          <w:i/>
          <w:iCs/>
        </w:rPr>
        <w:t>(imię, nazwisko, stanowisko/podstawa do reprezentacji)</w:t>
      </w:r>
    </w:p>
    <w:p w:rsidR="00464617" w:rsidRPr="00D14D76" w:rsidRDefault="00464617" w:rsidP="00464617">
      <w:pPr>
        <w:autoSpaceDE w:val="0"/>
        <w:autoSpaceDN w:val="0"/>
        <w:adjustRightInd w:val="0"/>
        <w:rPr>
          <w:rFonts w:ascii="Arial" w:hAnsi="Arial" w:cs="Arial"/>
          <w:b/>
          <w:bCs/>
          <w:i/>
        </w:rPr>
      </w:pPr>
    </w:p>
    <w:p w:rsidR="00E67D79" w:rsidRPr="00D14D76" w:rsidRDefault="00E67D79" w:rsidP="00176AE4">
      <w:pPr>
        <w:rPr>
          <w:rFonts w:ascii="Arial" w:hAnsi="Arial" w:cs="Arial"/>
        </w:rPr>
      </w:pPr>
    </w:p>
    <w:p w:rsidR="00E67D79" w:rsidRPr="00D14D76" w:rsidRDefault="00E67D79" w:rsidP="00176AE4">
      <w:pPr>
        <w:jc w:val="center"/>
        <w:rPr>
          <w:rFonts w:ascii="Arial" w:hAnsi="Arial" w:cs="Arial"/>
          <w:b/>
          <w:u w:val="single"/>
        </w:rPr>
      </w:pPr>
      <w:r w:rsidRPr="00D14D76">
        <w:rPr>
          <w:rFonts w:ascii="Arial" w:hAnsi="Arial" w:cs="Arial"/>
          <w:b/>
          <w:u w:val="single"/>
        </w:rPr>
        <w:t xml:space="preserve">Oświadczenie wykonawcy </w:t>
      </w:r>
    </w:p>
    <w:p w:rsidR="00E67D79" w:rsidRPr="00D14D76" w:rsidRDefault="00F7094E" w:rsidP="00176AE4">
      <w:pPr>
        <w:jc w:val="center"/>
        <w:rPr>
          <w:rFonts w:ascii="Arial" w:hAnsi="Arial" w:cs="Arial"/>
          <w:b/>
        </w:rPr>
      </w:pPr>
      <w:r w:rsidRPr="00D14D76">
        <w:rPr>
          <w:rFonts w:ascii="Arial" w:hAnsi="Arial" w:cs="Arial"/>
          <w:b/>
        </w:rPr>
        <w:t>Składane</w:t>
      </w:r>
      <w:r w:rsidR="00E67D79" w:rsidRPr="00D14D76">
        <w:rPr>
          <w:rFonts w:ascii="Arial" w:hAnsi="Arial" w:cs="Arial"/>
          <w:b/>
        </w:rPr>
        <w:t xml:space="preserve"> na podstawie art. 25a ust. 1 </w:t>
      </w:r>
      <w:proofErr w:type="spellStart"/>
      <w:r w:rsidR="00FB0F0A" w:rsidRPr="00D14D76">
        <w:rPr>
          <w:rFonts w:ascii="Arial" w:hAnsi="Arial" w:cs="Arial"/>
          <w:b/>
        </w:rPr>
        <w:t>Pzp</w:t>
      </w:r>
      <w:proofErr w:type="spellEnd"/>
      <w:r w:rsidR="00E67D79" w:rsidRPr="00D14D76">
        <w:rPr>
          <w:rFonts w:ascii="Arial" w:hAnsi="Arial" w:cs="Arial"/>
          <w:b/>
        </w:rPr>
        <w:t xml:space="preserve"> z dnia 29 stycznia 2004 r. </w:t>
      </w:r>
    </w:p>
    <w:p w:rsidR="00E67D79" w:rsidRPr="00D14D76" w:rsidRDefault="00E67D79" w:rsidP="00176AE4">
      <w:pPr>
        <w:jc w:val="center"/>
        <w:rPr>
          <w:rFonts w:ascii="Arial" w:hAnsi="Arial" w:cs="Arial"/>
          <w:b/>
        </w:rPr>
      </w:pPr>
      <w:r w:rsidRPr="00D14D76">
        <w:rPr>
          <w:rFonts w:ascii="Arial" w:hAnsi="Arial" w:cs="Arial"/>
          <w:b/>
        </w:rPr>
        <w:t xml:space="preserve"> Prawo zamówień publicznych (dalej jako: ustawa </w:t>
      </w:r>
      <w:proofErr w:type="spellStart"/>
      <w:r w:rsidRPr="00D14D76">
        <w:rPr>
          <w:rFonts w:ascii="Arial" w:hAnsi="Arial" w:cs="Arial"/>
          <w:b/>
        </w:rPr>
        <w:t>Pzp</w:t>
      </w:r>
      <w:proofErr w:type="spellEnd"/>
      <w:r w:rsidRPr="00D14D76">
        <w:rPr>
          <w:rFonts w:ascii="Arial" w:hAnsi="Arial" w:cs="Arial"/>
          <w:b/>
        </w:rPr>
        <w:t xml:space="preserve">), </w:t>
      </w:r>
    </w:p>
    <w:p w:rsidR="00E67D79" w:rsidRPr="00D14D76" w:rsidRDefault="00E67D79" w:rsidP="00176AE4">
      <w:pPr>
        <w:jc w:val="center"/>
        <w:rPr>
          <w:rFonts w:ascii="Arial" w:hAnsi="Arial" w:cs="Arial"/>
          <w:b/>
          <w:u w:val="single"/>
        </w:rPr>
      </w:pPr>
      <w:r w:rsidRPr="00D14D76">
        <w:rPr>
          <w:rFonts w:ascii="Arial" w:hAnsi="Arial" w:cs="Arial"/>
          <w:b/>
          <w:u w:val="single"/>
        </w:rPr>
        <w:t xml:space="preserve">DOTYCZĄCE PRZESŁANEK WYKLUCZENIA Z </w:t>
      </w:r>
      <w:r w:rsidRPr="007737FB">
        <w:rPr>
          <w:rFonts w:ascii="Arial" w:hAnsi="Arial" w:cs="Arial"/>
          <w:b/>
          <w:u w:val="single"/>
        </w:rPr>
        <w:t>POSTĘPOWANIA</w:t>
      </w:r>
      <w:r w:rsidR="0022319F" w:rsidRPr="007737FB">
        <w:rPr>
          <w:rFonts w:ascii="Arial" w:hAnsi="Arial" w:cs="Arial"/>
          <w:b/>
          <w:u w:val="single"/>
        </w:rPr>
        <w:t xml:space="preserve">  </w:t>
      </w:r>
      <w:r w:rsidR="006E3A3D" w:rsidRPr="007737FB">
        <w:rPr>
          <w:rFonts w:ascii="Arial" w:hAnsi="Arial" w:cs="Arial"/>
          <w:b/>
          <w:u w:val="single"/>
        </w:rPr>
        <w:t xml:space="preserve">nr </w:t>
      </w:r>
      <w:r w:rsidR="00766F4B" w:rsidRPr="007737FB">
        <w:rPr>
          <w:rFonts w:ascii="Arial" w:hAnsi="Arial" w:cs="Arial"/>
          <w:b/>
          <w:u w:val="single"/>
        </w:rPr>
        <w:t>70</w:t>
      </w:r>
      <w:r w:rsidR="001B399E" w:rsidRPr="007737FB">
        <w:rPr>
          <w:rFonts w:ascii="Arial" w:hAnsi="Arial" w:cs="Arial"/>
          <w:b/>
          <w:u w:val="single"/>
        </w:rPr>
        <w:t>/</w:t>
      </w:r>
      <w:r w:rsidR="0022319F" w:rsidRPr="007737FB">
        <w:rPr>
          <w:rFonts w:ascii="Arial" w:hAnsi="Arial" w:cs="Arial"/>
          <w:b/>
          <w:u w:val="single"/>
        </w:rPr>
        <w:t>2020</w:t>
      </w:r>
      <w:r w:rsidR="0022319F" w:rsidRPr="00D14D76">
        <w:rPr>
          <w:rFonts w:ascii="Arial" w:hAnsi="Arial" w:cs="Arial"/>
        </w:rPr>
        <w:t xml:space="preserve">  </w:t>
      </w:r>
    </w:p>
    <w:p w:rsidR="00E67D79" w:rsidRPr="00D14D76" w:rsidRDefault="00E67D79" w:rsidP="00176AE4">
      <w:pPr>
        <w:jc w:val="both"/>
        <w:rPr>
          <w:rFonts w:ascii="Arial" w:hAnsi="Arial" w:cs="Arial"/>
        </w:rPr>
      </w:pPr>
    </w:p>
    <w:p w:rsidR="00E67D79" w:rsidRPr="00D14D76" w:rsidRDefault="00E67D79" w:rsidP="00051ECC">
      <w:pPr>
        <w:rPr>
          <w:rFonts w:ascii="Arial" w:hAnsi="Arial" w:cs="Arial"/>
        </w:rPr>
      </w:pPr>
      <w:r w:rsidRPr="00D14D76">
        <w:rPr>
          <w:rFonts w:ascii="Arial" w:hAnsi="Arial" w:cs="Arial"/>
        </w:rPr>
        <w:t xml:space="preserve">Na potrzeby postępowania o udzielenie zamówienia publicznego nr </w:t>
      </w:r>
      <w:r w:rsidR="0022319F" w:rsidRPr="00D14D76">
        <w:rPr>
          <w:rFonts w:ascii="Arial" w:hAnsi="Arial" w:cs="Arial"/>
        </w:rPr>
        <w:t xml:space="preserve"> ……………</w:t>
      </w:r>
      <w:r w:rsidRPr="00D14D76">
        <w:rPr>
          <w:rFonts w:ascii="Arial" w:hAnsi="Arial" w:cs="Arial"/>
        </w:rPr>
        <w:t xml:space="preserve">pn. ……………………………… </w:t>
      </w:r>
      <w:r w:rsidRPr="00D14D76">
        <w:rPr>
          <w:rFonts w:ascii="Arial" w:hAnsi="Arial" w:cs="Arial"/>
          <w:i/>
          <w:vertAlign w:val="subscript"/>
        </w:rPr>
        <w:t>(nazwa postępowania)</w:t>
      </w:r>
      <w:r w:rsidRPr="00D14D76">
        <w:rPr>
          <w:rFonts w:ascii="Arial" w:hAnsi="Arial" w:cs="Arial"/>
          <w:vertAlign w:val="subscript"/>
        </w:rPr>
        <w:t>,</w:t>
      </w:r>
      <w:r w:rsidRPr="00D14D76">
        <w:rPr>
          <w:rFonts w:ascii="Arial" w:hAnsi="Arial" w:cs="Arial"/>
          <w:i/>
        </w:rPr>
        <w:t xml:space="preserve"> </w:t>
      </w:r>
      <w:r w:rsidRPr="00D14D76">
        <w:rPr>
          <w:rFonts w:ascii="Arial" w:hAnsi="Arial" w:cs="Arial"/>
        </w:rPr>
        <w:t>prowadzonego przez ………………….……</w:t>
      </w:r>
      <w:r w:rsidR="00051ECC" w:rsidRPr="00D14D76">
        <w:rPr>
          <w:rFonts w:ascii="Arial" w:hAnsi="Arial" w:cs="Arial"/>
        </w:rPr>
        <w:t>……………………………..</w:t>
      </w:r>
      <w:r w:rsidRPr="00D14D76">
        <w:rPr>
          <w:rFonts w:ascii="Arial" w:hAnsi="Arial" w:cs="Arial"/>
        </w:rPr>
        <w:t xml:space="preserve">…. </w:t>
      </w:r>
      <w:r w:rsidRPr="00D14D76">
        <w:rPr>
          <w:rFonts w:ascii="Arial" w:hAnsi="Arial" w:cs="Arial"/>
          <w:i/>
          <w:vertAlign w:val="subscript"/>
        </w:rPr>
        <w:t>(oznaczenie zamawiającego),</w:t>
      </w:r>
      <w:r w:rsidRPr="00D14D76">
        <w:rPr>
          <w:rFonts w:ascii="Arial" w:hAnsi="Arial" w:cs="Arial"/>
          <w:i/>
        </w:rPr>
        <w:t xml:space="preserve"> </w:t>
      </w:r>
      <w:r w:rsidRPr="00D14D76">
        <w:rPr>
          <w:rFonts w:ascii="Arial" w:hAnsi="Arial" w:cs="Arial"/>
        </w:rPr>
        <w:t>oświadczam, co następuje:</w:t>
      </w:r>
    </w:p>
    <w:p w:rsidR="00E67D79" w:rsidRPr="00D14D76" w:rsidRDefault="00E67D79" w:rsidP="00176AE4">
      <w:pPr>
        <w:jc w:val="both"/>
        <w:rPr>
          <w:rFonts w:ascii="Arial" w:hAnsi="Arial" w:cs="Arial"/>
        </w:rPr>
      </w:pPr>
    </w:p>
    <w:p w:rsidR="00E67D79" w:rsidRPr="00D14D76" w:rsidRDefault="00E67D79" w:rsidP="00176AE4">
      <w:pPr>
        <w:shd w:val="clear" w:color="auto" w:fill="BFBFBF" w:themeFill="background1" w:themeFillShade="BF"/>
        <w:rPr>
          <w:rFonts w:ascii="Arial" w:hAnsi="Arial" w:cs="Arial"/>
          <w:b/>
        </w:rPr>
      </w:pPr>
      <w:r w:rsidRPr="00D14D76">
        <w:rPr>
          <w:rFonts w:ascii="Arial" w:hAnsi="Arial" w:cs="Arial"/>
          <w:b/>
        </w:rPr>
        <w:t>OŚWIADCZENIA DOTYCZĄCE WYKONAWCY:</w:t>
      </w:r>
    </w:p>
    <w:p w:rsidR="00E67D79" w:rsidRPr="00D14D76" w:rsidRDefault="00E67D79" w:rsidP="00FD2F2D">
      <w:pPr>
        <w:jc w:val="both"/>
        <w:rPr>
          <w:rFonts w:ascii="Arial" w:hAnsi="Arial" w:cs="Arial"/>
        </w:rPr>
      </w:pPr>
      <w:r w:rsidRPr="00D14D76">
        <w:rPr>
          <w:rFonts w:ascii="Arial" w:hAnsi="Arial" w:cs="Arial"/>
        </w:rPr>
        <w:t xml:space="preserve">Oświadczam, że nie podlegam wykluczeniu z postępowania na podstawie </w:t>
      </w:r>
      <w:r w:rsidRPr="00D14D76">
        <w:rPr>
          <w:rFonts w:ascii="Arial" w:hAnsi="Arial" w:cs="Arial"/>
        </w:rPr>
        <w:br/>
        <w:t xml:space="preserve">art. 24 ust 1 </w:t>
      </w:r>
      <w:proofErr w:type="spellStart"/>
      <w:r w:rsidRPr="00D14D76">
        <w:rPr>
          <w:rFonts w:ascii="Arial" w:hAnsi="Arial" w:cs="Arial"/>
        </w:rPr>
        <w:t>pkt</w:t>
      </w:r>
      <w:proofErr w:type="spellEnd"/>
      <w:r w:rsidRPr="00D14D76">
        <w:rPr>
          <w:rFonts w:ascii="Arial" w:hAnsi="Arial" w:cs="Arial"/>
        </w:rPr>
        <w:t xml:space="preserve"> 12-23 </w:t>
      </w:r>
      <w:proofErr w:type="spellStart"/>
      <w:r w:rsidR="00FB0F0A" w:rsidRPr="00D14D76">
        <w:rPr>
          <w:rFonts w:ascii="Arial" w:hAnsi="Arial" w:cs="Arial"/>
        </w:rPr>
        <w:t>Pzp</w:t>
      </w:r>
      <w:proofErr w:type="spellEnd"/>
      <w:r w:rsidRPr="00D14D76">
        <w:rPr>
          <w:rFonts w:ascii="Arial" w:hAnsi="Arial" w:cs="Arial"/>
        </w:rPr>
        <w:t>.</w:t>
      </w:r>
    </w:p>
    <w:p w:rsidR="00E67D79" w:rsidRPr="00D14D76" w:rsidRDefault="00E67D79" w:rsidP="00FD2F2D">
      <w:pPr>
        <w:pStyle w:val="Akapitzlist"/>
        <w:spacing w:after="0" w:line="240" w:lineRule="auto"/>
        <w:jc w:val="both"/>
        <w:rPr>
          <w:rFonts w:ascii="Arial" w:hAnsi="Arial" w:cs="Arial"/>
          <w:sz w:val="20"/>
          <w:szCs w:val="20"/>
          <w:vertAlign w:val="subscript"/>
        </w:rPr>
      </w:pPr>
      <w:r w:rsidRPr="00D14D76">
        <w:rPr>
          <w:rFonts w:ascii="Arial" w:hAnsi="Arial" w:cs="Arial"/>
          <w:sz w:val="20"/>
          <w:szCs w:val="20"/>
          <w:vertAlign w:val="subscript"/>
        </w:rPr>
        <w:t xml:space="preserve">[UWAGA: </w:t>
      </w:r>
      <w:r w:rsidRPr="00D14D76">
        <w:rPr>
          <w:rFonts w:ascii="Arial" w:hAnsi="Arial" w:cs="Arial"/>
          <w:i/>
          <w:sz w:val="20"/>
          <w:szCs w:val="20"/>
          <w:vertAlign w:val="subscript"/>
        </w:rPr>
        <w:t>zastosować tylko wtedy, gdy zamawiający przewidział wykluczenie wykonawcy z postępowania na podstawie ww. przepisu</w:t>
      </w:r>
      <w:r w:rsidRPr="00D14D76">
        <w:rPr>
          <w:rFonts w:ascii="Arial" w:hAnsi="Arial" w:cs="Arial"/>
          <w:sz w:val="20"/>
          <w:szCs w:val="20"/>
          <w:vertAlign w:val="subscript"/>
        </w:rPr>
        <w:t>]</w:t>
      </w:r>
    </w:p>
    <w:p w:rsidR="00E67D79" w:rsidRPr="00D14D76" w:rsidRDefault="00E67D79" w:rsidP="00176AE4">
      <w:pPr>
        <w:pStyle w:val="Akapitzlist"/>
        <w:spacing w:after="0" w:line="240" w:lineRule="auto"/>
        <w:jc w:val="both"/>
        <w:rPr>
          <w:rFonts w:ascii="Arial" w:hAnsi="Arial" w:cs="Arial"/>
          <w:sz w:val="20"/>
          <w:szCs w:val="20"/>
        </w:rPr>
      </w:pPr>
      <w:r w:rsidRPr="00D14D76">
        <w:rPr>
          <w:rFonts w:ascii="Arial" w:hAnsi="Arial" w:cs="Arial"/>
          <w:sz w:val="20"/>
          <w:szCs w:val="20"/>
        </w:rPr>
        <w:t xml:space="preserve">Oświadczam, że nie podlegam wykluczeniu z postępowania na podstawie </w:t>
      </w:r>
      <w:r w:rsidRPr="00D14D76">
        <w:rPr>
          <w:rFonts w:ascii="Arial" w:hAnsi="Arial" w:cs="Arial"/>
          <w:sz w:val="20"/>
          <w:szCs w:val="20"/>
        </w:rPr>
        <w:br/>
        <w:t xml:space="preserve">art. 24 ust. 5 </w:t>
      </w:r>
      <w:proofErr w:type="spellStart"/>
      <w:r w:rsidR="00FB0F0A" w:rsidRPr="00D14D76">
        <w:rPr>
          <w:rFonts w:ascii="Arial" w:hAnsi="Arial" w:cs="Arial"/>
          <w:sz w:val="20"/>
          <w:szCs w:val="20"/>
        </w:rPr>
        <w:t>Pzp</w:t>
      </w:r>
      <w:proofErr w:type="spellEnd"/>
      <w:r w:rsidRPr="00D14D76">
        <w:rPr>
          <w:rFonts w:ascii="Arial" w:hAnsi="Arial" w:cs="Arial"/>
          <w:sz w:val="20"/>
          <w:szCs w:val="20"/>
        </w:rPr>
        <w:t xml:space="preserve">  .</w:t>
      </w:r>
    </w:p>
    <w:p w:rsidR="00051ECC" w:rsidRPr="00D14D76" w:rsidRDefault="00051ECC"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t>(podpis)</w:t>
      </w:r>
    </w:p>
    <w:p w:rsidR="00E67D79" w:rsidRPr="00D14D76" w:rsidRDefault="00E67D79" w:rsidP="00176AE4">
      <w:pPr>
        <w:jc w:val="both"/>
        <w:rPr>
          <w:rFonts w:ascii="Arial" w:hAnsi="Arial" w:cs="Arial"/>
        </w:rPr>
      </w:pPr>
      <w:r w:rsidRPr="00D14D76">
        <w:rPr>
          <w:rFonts w:ascii="Arial" w:hAnsi="Arial" w:cs="Arial"/>
        </w:rPr>
        <w:t xml:space="preserve">Oświadczam, że zachodzą w stosunku do mnie podstawy wykluczenia z postępowania na podstawie art. …………. </w:t>
      </w:r>
      <w:proofErr w:type="spellStart"/>
      <w:r w:rsidR="00FB0F0A" w:rsidRPr="00D14D76">
        <w:rPr>
          <w:rFonts w:ascii="Arial" w:hAnsi="Arial" w:cs="Arial"/>
        </w:rPr>
        <w:t>Pzp</w:t>
      </w:r>
      <w:proofErr w:type="spellEnd"/>
      <w:r w:rsidRPr="00D14D76">
        <w:rPr>
          <w:rFonts w:ascii="Arial" w:hAnsi="Arial" w:cs="Arial"/>
        </w:rPr>
        <w:t xml:space="preserve"> </w:t>
      </w:r>
      <w:r w:rsidRPr="00D14D76">
        <w:rPr>
          <w:rFonts w:ascii="Arial" w:hAnsi="Arial" w:cs="Arial"/>
          <w:i/>
        </w:rPr>
        <w:t xml:space="preserve">(podać mającą zastosowanie podstawę wykluczenia spośród wymienionych w art. 24 ust. 1 </w:t>
      </w:r>
      <w:proofErr w:type="spellStart"/>
      <w:r w:rsidRPr="00D14D76">
        <w:rPr>
          <w:rFonts w:ascii="Arial" w:hAnsi="Arial" w:cs="Arial"/>
          <w:i/>
        </w:rPr>
        <w:t>pkt</w:t>
      </w:r>
      <w:proofErr w:type="spellEnd"/>
      <w:r w:rsidRPr="00D14D76">
        <w:rPr>
          <w:rFonts w:ascii="Arial" w:hAnsi="Arial" w:cs="Arial"/>
          <w:i/>
        </w:rPr>
        <w:t xml:space="preserve"> 13-14, 16-20 lub art. 24 ust. 5 </w:t>
      </w:r>
      <w:proofErr w:type="spellStart"/>
      <w:r w:rsidR="00FB0F0A" w:rsidRPr="00D14D76">
        <w:rPr>
          <w:rFonts w:ascii="Arial" w:hAnsi="Arial" w:cs="Arial"/>
          <w:i/>
        </w:rPr>
        <w:t>Pzp</w:t>
      </w:r>
      <w:proofErr w:type="spellEnd"/>
      <w:r w:rsidRPr="00D14D76">
        <w:rPr>
          <w:rFonts w:ascii="Arial" w:hAnsi="Arial" w:cs="Arial"/>
          <w:i/>
        </w:rPr>
        <w:t>).</w:t>
      </w:r>
      <w:r w:rsidRPr="00D14D76">
        <w:rPr>
          <w:rFonts w:ascii="Arial" w:hAnsi="Arial" w:cs="Arial"/>
        </w:rPr>
        <w:t xml:space="preserve"> Jednocześnie oświadczam, że w związku z ww. okolicznością, na podstawie art. 24 ust. 8 </w:t>
      </w:r>
      <w:proofErr w:type="spellStart"/>
      <w:r w:rsidR="00FB0F0A" w:rsidRPr="00D14D76">
        <w:rPr>
          <w:rFonts w:ascii="Arial" w:hAnsi="Arial" w:cs="Arial"/>
        </w:rPr>
        <w:t>Pzp</w:t>
      </w:r>
      <w:proofErr w:type="spellEnd"/>
      <w:r w:rsidRPr="00D14D76">
        <w:rPr>
          <w:rFonts w:ascii="Arial" w:hAnsi="Arial" w:cs="Arial"/>
        </w:rPr>
        <w:t xml:space="preserve"> podjąłem następujące środki naprawcze: ……………………………………………………………………………………………………………</w:t>
      </w:r>
    </w:p>
    <w:p w:rsidR="00E67D79" w:rsidRPr="00D14D76" w:rsidRDefault="00E67D79" w:rsidP="00176AE4">
      <w:pPr>
        <w:jc w:val="both"/>
        <w:rPr>
          <w:rFonts w:ascii="Arial" w:hAnsi="Arial" w:cs="Arial"/>
        </w:rPr>
      </w:pPr>
      <w:r w:rsidRPr="00D14D76">
        <w:rPr>
          <w:rFonts w:ascii="Arial" w:hAnsi="Arial" w:cs="Arial"/>
        </w:rPr>
        <w:t>…………………………………………………………………………………………..…………………....</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t>(podpis)</w:t>
      </w:r>
    </w:p>
    <w:p w:rsidR="00E67D79" w:rsidRPr="00D14D76" w:rsidRDefault="00E67D79" w:rsidP="00176AE4">
      <w:pPr>
        <w:shd w:val="clear" w:color="auto" w:fill="BFBFBF" w:themeFill="background1" w:themeFillShade="BF"/>
        <w:jc w:val="both"/>
        <w:rPr>
          <w:rFonts w:ascii="Arial" w:hAnsi="Arial" w:cs="Arial"/>
          <w:b/>
        </w:rPr>
      </w:pPr>
      <w:r w:rsidRPr="00D14D76">
        <w:rPr>
          <w:rFonts w:ascii="Arial" w:hAnsi="Arial" w:cs="Arial"/>
          <w:b/>
        </w:rPr>
        <w:t xml:space="preserve">OŚWIADCZENIE DOTYCZĄCE PODMIOTU, </w:t>
      </w:r>
      <w:r w:rsidR="00051ECC" w:rsidRPr="00D14D76">
        <w:rPr>
          <w:rFonts w:ascii="Arial" w:hAnsi="Arial" w:cs="Arial"/>
          <w:b/>
        </w:rPr>
        <w:t>NA, KTÓREGO</w:t>
      </w:r>
      <w:r w:rsidRPr="00D14D76">
        <w:rPr>
          <w:rFonts w:ascii="Arial" w:hAnsi="Arial" w:cs="Arial"/>
          <w:b/>
        </w:rPr>
        <w:t xml:space="preserve"> ZASOBY POWOŁUJE SIĘ WYKONAWCA:</w:t>
      </w:r>
    </w:p>
    <w:p w:rsidR="00E67D79" w:rsidRPr="00D14D76" w:rsidRDefault="00E67D79" w:rsidP="00176AE4">
      <w:pPr>
        <w:jc w:val="both"/>
        <w:rPr>
          <w:rFonts w:ascii="Arial" w:hAnsi="Arial" w:cs="Arial"/>
        </w:rPr>
      </w:pPr>
      <w:r w:rsidRPr="00D14D76">
        <w:rPr>
          <w:rFonts w:ascii="Arial" w:hAnsi="Arial" w:cs="Arial"/>
        </w:rPr>
        <w:t>Oświadczam, że w stosunku do następującego/</w:t>
      </w:r>
      <w:proofErr w:type="spellStart"/>
      <w:r w:rsidRPr="00D14D76">
        <w:rPr>
          <w:rFonts w:ascii="Arial" w:hAnsi="Arial" w:cs="Arial"/>
        </w:rPr>
        <w:t>ych</w:t>
      </w:r>
      <w:proofErr w:type="spellEnd"/>
      <w:r w:rsidRPr="00D14D76">
        <w:rPr>
          <w:rFonts w:ascii="Arial" w:hAnsi="Arial" w:cs="Arial"/>
        </w:rPr>
        <w:t xml:space="preserve"> podmiotu/</w:t>
      </w:r>
      <w:proofErr w:type="spellStart"/>
      <w:r w:rsidRPr="00D14D76">
        <w:rPr>
          <w:rFonts w:ascii="Arial" w:hAnsi="Arial" w:cs="Arial"/>
        </w:rPr>
        <w:t>tów</w:t>
      </w:r>
      <w:proofErr w:type="spellEnd"/>
      <w:r w:rsidRPr="00D14D76">
        <w:rPr>
          <w:rFonts w:ascii="Arial" w:hAnsi="Arial" w:cs="Arial"/>
        </w:rPr>
        <w:t>, na którego/</w:t>
      </w:r>
      <w:proofErr w:type="spellStart"/>
      <w:r w:rsidRPr="00D14D76">
        <w:rPr>
          <w:rFonts w:ascii="Arial" w:hAnsi="Arial" w:cs="Arial"/>
        </w:rPr>
        <w:t>ych</w:t>
      </w:r>
      <w:proofErr w:type="spellEnd"/>
      <w:r w:rsidRPr="00D14D76">
        <w:rPr>
          <w:rFonts w:ascii="Arial" w:hAnsi="Arial" w:cs="Arial"/>
        </w:rPr>
        <w:t xml:space="preserve"> zasoby powołuję się w niniejszym postępowaniu, tj.: …………………………………………………………… </w:t>
      </w:r>
      <w:r w:rsidRPr="00D14D76">
        <w:rPr>
          <w:rFonts w:ascii="Arial" w:hAnsi="Arial" w:cs="Arial"/>
          <w:i/>
        </w:rPr>
        <w:t>(podać pełną nazwę/firmę, adres, a także w zależności od podmiotu: NIP/PESEL, KRS/</w:t>
      </w:r>
      <w:proofErr w:type="spellStart"/>
      <w:r w:rsidRPr="00D14D76">
        <w:rPr>
          <w:rFonts w:ascii="Arial" w:hAnsi="Arial" w:cs="Arial"/>
          <w:i/>
        </w:rPr>
        <w:t>CEiDG</w:t>
      </w:r>
      <w:proofErr w:type="spellEnd"/>
      <w:r w:rsidRPr="00D14D76">
        <w:rPr>
          <w:rFonts w:ascii="Arial" w:hAnsi="Arial" w:cs="Arial"/>
          <w:i/>
        </w:rPr>
        <w:t xml:space="preserve">) </w:t>
      </w:r>
      <w:r w:rsidRPr="00D14D76">
        <w:rPr>
          <w:rFonts w:ascii="Arial" w:hAnsi="Arial" w:cs="Arial"/>
        </w:rPr>
        <w:t>nie zachodzą podstawy wykluczenia z postępowania o udzielenie zamówienia.</w:t>
      </w: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t>(podpis)</w:t>
      </w:r>
    </w:p>
    <w:p w:rsidR="00E67D79" w:rsidRPr="00D14D76" w:rsidRDefault="00C36A6D" w:rsidP="00176AE4">
      <w:pPr>
        <w:shd w:val="clear" w:color="auto" w:fill="BFBFBF" w:themeFill="background1" w:themeFillShade="BF"/>
        <w:jc w:val="both"/>
        <w:rPr>
          <w:rFonts w:ascii="Arial" w:hAnsi="Arial" w:cs="Arial"/>
        </w:rPr>
      </w:pPr>
      <w:r w:rsidRPr="00D14D76">
        <w:rPr>
          <w:rFonts w:ascii="Arial" w:hAnsi="Arial" w:cs="Arial"/>
          <w:i/>
        </w:rPr>
        <w:t xml:space="preserve"> </w:t>
      </w:r>
      <w:r w:rsidR="00E67D79" w:rsidRPr="00D14D76">
        <w:rPr>
          <w:rFonts w:ascii="Arial" w:hAnsi="Arial" w:cs="Arial"/>
          <w:i/>
        </w:rPr>
        <w:t xml:space="preserve">[UWAGA: zastosować tylko wtedy, gdy zamawiający przewidział możliwość, o której mowa w art. 25a ust. 5 </w:t>
      </w:r>
      <w:proofErr w:type="spellStart"/>
      <w:r w:rsidR="00E67D79" w:rsidRPr="00D14D76">
        <w:rPr>
          <w:rFonts w:ascii="Arial" w:hAnsi="Arial" w:cs="Arial"/>
          <w:i/>
        </w:rPr>
        <w:t>pkt</w:t>
      </w:r>
      <w:proofErr w:type="spellEnd"/>
      <w:r w:rsidR="00E67D79" w:rsidRPr="00D14D76">
        <w:rPr>
          <w:rFonts w:ascii="Arial" w:hAnsi="Arial" w:cs="Arial"/>
          <w:i/>
        </w:rPr>
        <w:t xml:space="preserve"> 2 </w:t>
      </w:r>
      <w:proofErr w:type="spellStart"/>
      <w:r w:rsidR="00FB0F0A" w:rsidRPr="00D14D76">
        <w:rPr>
          <w:rFonts w:ascii="Arial" w:hAnsi="Arial" w:cs="Arial"/>
          <w:i/>
        </w:rPr>
        <w:t>Pzp</w:t>
      </w:r>
      <w:proofErr w:type="spellEnd"/>
      <w:r w:rsidR="00E67D79" w:rsidRPr="00D14D76">
        <w:rPr>
          <w:rFonts w:ascii="Arial" w:hAnsi="Arial" w:cs="Arial"/>
          <w:i/>
        </w:rPr>
        <w:t>]</w:t>
      </w:r>
    </w:p>
    <w:p w:rsidR="00E67D79" w:rsidRPr="00D14D76" w:rsidRDefault="00E67D79" w:rsidP="00176AE4">
      <w:pPr>
        <w:shd w:val="clear" w:color="auto" w:fill="BFBFBF" w:themeFill="background1" w:themeFillShade="BF"/>
        <w:jc w:val="both"/>
        <w:rPr>
          <w:rFonts w:ascii="Arial" w:hAnsi="Arial" w:cs="Arial"/>
          <w:b/>
        </w:rPr>
      </w:pPr>
      <w:r w:rsidRPr="00D14D76">
        <w:rPr>
          <w:rFonts w:ascii="Arial" w:hAnsi="Arial" w:cs="Arial"/>
          <w:b/>
        </w:rPr>
        <w:t>OŚWIADCZENIE DOTYCZĄCE PODWYKONAWCY NIEBĘDĄCEGO PODMIOTEM, NA KTÓREGO ZASOBY POWOŁUJE SIĘ WYKONAWCA:</w:t>
      </w:r>
    </w:p>
    <w:p w:rsidR="00E67D79" w:rsidRPr="00D14D76" w:rsidRDefault="00E67D79" w:rsidP="00176AE4">
      <w:pPr>
        <w:jc w:val="both"/>
        <w:rPr>
          <w:rFonts w:ascii="Arial" w:hAnsi="Arial" w:cs="Arial"/>
        </w:rPr>
      </w:pPr>
      <w:r w:rsidRPr="00D14D76">
        <w:rPr>
          <w:rFonts w:ascii="Arial" w:hAnsi="Arial" w:cs="Arial"/>
        </w:rPr>
        <w:t>Oświadczam, że w stosunku do następującego/</w:t>
      </w:r>
      <w:proofErr w:type="spellStart"/>
      <w:r w:rsidRPr="00D14D76">
        <w:rPr>
          <w:rFonts w:ascii="Arial" w:hAnsi="Arial" w:cs="Arial"/>
        </w:rPr>
        <w:t>ych</w:t>
      </w:r>
      <w:proofErr w:type="spellEnd"/>
      <w:r w:rsidRPr="00D14D76">
        <w:rPr>
          <w:rFonts w:ascii="Arial" w:hAnsi="Arial" w:cs="Arial"/>
        </w:rPr>
        <w:t xml:space="preserve"> podmiotu/</w:t>
      </w:r>
      <w:proofErr w:type="spellStart"/>
      <w:r w:rsidRPr="00D14D76">
        <w:rPr>
          <w:rFonts w:ascii="Arial" w:hAnsi="Arial" w:cs="Arial"/>
        </w:rPr>
        <w:t>tów</w:t>
      </w:r>
      <w:proofErr w:type="spellEnd"/>
      <w:r w:rsidRPr="00D14D76">
        <w:rPr>
          <w:rFonts w:ascii="Arial" w:hAnsi="Arial" w:cs="Arial"/>
        </w:rPr>
        <w:t>, będącego/</w:t>
      </w:r>
      <w:proofErr w:type="spellStart"/>
      <w:r w:rsidRPr="00D14D76">
        <w:rPr>
          <w:rFonts w:ascii="Arial" w:hAnsi="Arial" w:cs="Arial"/>
        </w:rPr>
        <w:t>ych</w:t>
      </w:r>
      <w:proofErr w:type="spellEnd"/>
      <w:r w:rsidRPr="00D14D76">
        <w:rPr>
          <w:rFonts w:ascii="Arial" w:hAnsi="Arial" w:cs="Arial"/>
        </w:rPr>
        <w:t xml:space="preserve"> podwykonawcą/</w:t>
      </w:r>
      <w:proofErr w:type="spellStart"/>
      <w:r w:rsidRPr="00D14D76">
        <w:rPr>
          <w:rFonts w:ascii="Arial" w:hAnsi="Arial" w:cs="Arial"/>
        </w:rPr>
        <w:t>ami</w:t>
      </w:r>
      <w:proofErr w:type="spellEnd"/>
      <w:r w:rsidRPr="00D14D76">
        <w:rPr>
          <w:rFonts w:ascii="Arial" w:hAnsi="Arial" w:cs="Arial"/>
        </w:rPr>
        <w:t xml:space="preserve">: ……………………………………………………………………..….…… </w:t>
      </w:r>
      <w:r w:rsidRPr="00D14D76">
        <w:rPr>
          <w:rFonts w:ascii="Arial" w:hAnsi="Arial" w:cs="Arial"/>
          <w:i/>
        </w:rPr>
        <w:t>(podać pełną nazwę/firmę, adres, a także w zależności od podmiotu: NIP/PESEL, KRS/</w:t>
      </w:r>
      <w:proofErr w:type="spellStart"/>
      <w:r w:rsidRPr="00D14D76">
        <w:rPr>
          <w:rFonts w:ascii="Arial" w:hAnsi="Arial" w:cs="Arial"/>
          <w:i/>
        </w:rPr>
        <w:t>CEiDG</w:t>
      </w:r>
      <w:proofErr w:type="spellEnd"/>
      <w:r w:rsidRPr="00D14D76">
        <w:rPr>
          <w:rFonts w:ascii="Arial" w:hAnsi="Arial" w:cs="Arial"/>
          <w:i/>
        </w:rPr>
        <w:t>)</w:t>
      </w:r>
      <w:r w:rsidRPr="00D14D76">
        <w:rPr>
          <w:rFonts w:ascii="Arial" w:hAnsi="Arial" w:cs="Arial"/>
        </w:rPr>
        <w:t>, nie zachodzą podstawy wykluczenia z postępowania o udzielenie zamówienia.</w:t>
      </w: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lastRenderedPageBreak/>
        <w:t>(podpis)</w:t>
      </w:r>
    </w:p>
    <w:p w:rsidR="00E67D79" w:rsidRPr="00D14D76" w:rsidRDefault="00E67D79" w:rsidP="00176AE4">
      <w:pPr>
        <w:shd w:val="clear" w:color="auto" w:fill="BFBFBF" w:themeFill="background1" w:themeFillShade="BF"/>
        <w:jc w:val="both"/>
        <w:rPr>
          <w:rFonts w:ascii="Arial" w:hAnsi="Arial" w:cs="Arial"/>
          <w:b/>
        </w:rPr>
      </w:pPr>
      <w:r w:rsidRPr="00D14D76">
        <w:rPr>
          <w:rFonts w:ascii="Arial" w:hAnsi="Arial" w:cs="Arial"/>
          <w:b/>
        </w:rPr>
        <w:t>OŚWIADCZENIE DOTYCZĄCE PODANYCH INFORMACJI:</w:t>
      </w:r>
    </w:p>
    <w:p w:rsidR="00E67D79" w:rsidRPr="00D14D76" w:rsidRDefault="00E67D79" w:rsidP="00176AE4">
      <w:pPr>
        <w:jc w:val="both"/>
        <w:rPr>
          <w:rFonts w:ascii="Arial" w:hAnsi="Arial" w:cs="Arial"/>
        </w:rPr>
      </w:pPr>
      <w:r w:rsidRPr="00D14D76">
        <w:rPr>
          <w:rFonts w:ascii="Arial" w:hAnsi="Arial" w:cs="Arial"/>
        </w:rPr>
        <w:t xml:space="preserve">Oświadczam, że wszystkie informacje podane w powyższych oświadczeniach są aktualne </w:t>
      </w:r>
      <w:r w:rsidRPr="00D14D76">
        <w:rPr>
          <w:rFonts w:ascii="Arial" w:hAnsi="Arial" w:cs="Arial"/>
        </w:rPr>
        <w:br/>
        <w:t>i zgodne z prawdą oraz zostały przedstawione z pełną świadomością konsekwencji wprowadzenia zamawiającego w błąd przy przedstawianiu informacji.</w:t>
      </w:r>
    </w:p>
    <w:p w:rsidR="00C36A6D" w:rsidRPr="00D14D76" w:rsidRDefault="00C36A6D"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t>(podpis)</w:t>
      </w:r>
    </w:p>
    <w:p w:rsidR="00D32D52" w:rsidRPr="00D14D76" w:rsidRDefault="00D32D52" w:rsidP="00176AE4">
      <w:pPr>
        <w:pStyle w:val="Tekstpodstawowywcity"/>
        <w:spacing w:after="0"/>
        <w:ind w:left="4956"/>
        <w:jc w:val="right"/>
        <w:rPr>
          <w:rFonts w:ascii="Arial" w:hAnsi="Arial" w:cs="Arial"/>
          <w:b/>
        </w:rPr>
      </w:pPr>
    </w:p>
    <w:p w:rsidR="00E67D79" w:rsidRPr="00D14D76" w:rsidRDefault="00E67D79" w:rsidP="00176AE4">
      <w:pPr>
        <w:pStyle w:val="Tekstpodstawowywcity"/>
        <w:spacing w:after="0"/>
        <w:ind w:left="4956"/>
        <w:jc w:val="right"/>
        <w:rPr>
          <w:rFonts w:ascii="Arial" w:hAnsi="Arial" w:cs="Arial"/>
          <w:b/>
        </w:rPr>
      </w:pPr>
    </w:p>
    <w:p w:rsidR="00E67D79" w:rsidRPr="00D14D76" w:rsidRDefault="00E67D79"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16210B" w:rsidRPr="00D14D76" w:rsidRDefault="0016210B" w:rsidP="00176AE4">
      <w:pPr>
        <w:pStyle w:val="Tekstpodstawowywcity"/>
        <w:spacing w:after="0"/>
        <w:ind w:left="4956"/>
        <w:jc w:val="right"/>
        <w:rPr>
          <w:rFonts w:ascii="Arial" w:hAnsi="Arial" w:cs="Arial"/>
          <w:b/>
        </w:rPr>
      </w:pPr>
    </w:p>
    <w:p w:rsidR="0016210B" w:rsidRPr="00D14D76" w:rsidRDefault="0016210B" w:rsidP="00176AE4">
      <w:pPr>
        <w:pStyle w:val="Tekstpodstawowywcity"/>
        <w:spacing w:after="0"/>
        <w:ind w:left="4956"/>
        <w:jc w:val="right"/>
        <w:rPr>
          <w:rFonts w:ascii="Arial" w:hAnsi="Arial" w:cs="Arial"/>
          <w:b/>
        </w:rPr>
      </w:pPr>
    </w:p>
    <w:p w:rsidR="0016210B" w:rsidRPr="00D14D76" w:rsidRDefault="0016210B"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037A07" w:rsidRPr="00D14D76" w:rsidRDefault="00037A07" w:rsidP="00176AE4">
      <w:pPr>
        <w:pStyle w:val="Tekstpodstawowywcity"/>
        <w:spacing w:after="0"/>
        <w:ind w:left="4956"/>
        <w:jc w:val="right"/>
        <w:rPr>
          <w:rFonts w:ascii="Arial" w:hAnsi="Arial" w:cs="Arial"/>
          <w:b/>
        </w:rPr>
      </w:pPr>
      <w:r w:rsidRPr="00D14D76">
        <w:rPr>
          <w:rFonts w:ascii="Arial" w:hAnsi="Arial" w:cs="Arial"/>
          <w:b/>
        </w:rPr>
        <w:t xml:space="preserve">Załącznik nr </w:t>
      </w:r>
      <w:r w:rsidR="00E73B31" w:rsidRPr="00D14D76">
        <w:rPr>
          <w:rFonts w:ascii="Arial" w:hAnsi="Arial" w:cs="Arial"/>
          <w:b/>
        </w:rPr>
        <w:t>4</w:t>
      </w:r>
      <w:r w:rsidRPr="00D14D76">
        <w:rPr>
          <w:rFonts w:ascii="Arial" w:hAnsi="Arial" w:cs="Arial"/>
          <w:b/>
        </w:rPr>
        <w:t xml:space="preserve"> do specyfikacji</w:t>
      </w:r>
    </w:p>
    <w:p w:rsidR="00037A07" w:rsidRPr="00D14D76" w:rsidRDefault="00037A07" w:rsidP="00176AE4">
      <w:pPr>
        <w:autoSpaceDE w:val="0"/>
        <w:autoSpaceDN w:val="0"/>
        <w:adjustRightInd w:val="0"/>
        <w:rPr>
          <w:rFonts w:ascii="Arial" w:hAnsi="Arial" w:cs="Arial"/>
          <w:b/>
          <w:bCs/>
        </w:rPr>
      </w:pPr>
    </w:p>
    <w:p w:rsidR="00BD63DE" w:rsidRPr="00D14D76" w:rsidRDefault="00BD63DE" w:rsidP="00176AE4">
      <w:pPr>
        <w:pStyle w:val="Tekstpodstawowywcity"/>
        <w:spacing w:after="0"/>
        <w:ind w:left="0"/>
        <w:rPr>
          <w:rFonts w:ascii="Arial" w:hAnsi="Arial" w:cs="Arial"/>
        </w:rPr>
      </w:pPr>
      <w:r w:rsidRPr="00D14D76">
        <w:rPr>
          <w:rFonts w:ascii="Arial" w:hAnsi="Arial" w:cs="Arial"/>
        </w:rPr>
        <w:t>--------------------------------------------</w:t>
      </w:r>
    </w:p>
    <w:p w:rsidR="00BD63DE" w:rsidRPr="00D14D76" w:rsidRDefault="00BD63DE" w:rsidP="00176AE4">
      <w:pPr>
        <w:pStyle w:val="Tekstpodstawowywcity"/>
        <w:spacing w:after="0"/>
        <w:ind w:left="0"/>
        <w:rPr>
          <w:rFonts w:ascii="Arial" w:hAnsi="Arial" w:cs="Arial"/>
        </w:rPr>
      </w:pPr>
      <w:r w:rsidRPr="00D14D76">
        <w:rPr>
          <w:rFonts w:ascii="Arial" w:hAnsi="Arial" w:cs="Arial"/>
        </w:rPr>
        <w:t>(pieczęć oferenta)</w:t>
      </w:r>
    </w:p>
    <w:p w:rsidR="00613E54" w:rsidRPr="00D14D76" w:rsidRDefault="00613E54" w:rsidP="00176AE4">
      <w:pPr>
        <w:autoSpaceDE w:val="0"/>
        <w:autoSpaceDN w:val="0"/>
        <w:adjustRightInd w:val="0"/>
        <w:rPr>
          <w:rFonts w:ascii="Arial" w:hAnsi="Arial" w:cs="Arial"/>
          <w:b/>
          <w:bCs/>
          <w:i/>
        </w:rPr>
      </w:pPr>
    </w:p>
    <w:p w:rsidR="00613E54" w:rsidRPr="00D14D76" w:rsidRDefault="0022319F" w:rsidP="0022319F">
      <w:pPr>
        <w:autoSpaceDE w:val="0"/>
        <w:autoSpaceDN w:val="0"/>
        <w:adjustRightInd w:val="0"/>
        <w:rPr>
          <w:rFonts w:ascii="Arial" w:hAnsi="Arial" w:cs="Arial"/>
          <w:b/>
          <w:bCs/>
        </w:rPr>
      </w:pPr>
      <w:r w:rsidRPr="00D14D76">
        <w:rPr>
          <w:rFonts w:ascii="Arial" w:hAnsi="Arial" w:cs="Arial"/>
          <w:b/>
          <w:bCs/>
        </w:rPr>
        <w:t xml:space="preserve">Nr </w:t>
      </w:r>
      <w:r w:rsidRPr="007737FB">
        <w:rPr>
          <w:rFonts w:ascii="Arial" w:hAnsi="Arial" w:cs="Arial"/>
          <w:b/>
          <w:bCs/>
        </w:rPr>
        <w:t xml:space="preserve">postępowania </w:t>
      </w:r>
      <w:r w:rsidR="00766F4B" w:rsidRPr="007737FB">
        <w:rPr>
          <w:rFonts w:ascii="Arial" w:hAnsi="Arial" w:cs="Arial"/>
          <w:b/>
          <w:bCs/>
        </w:rPr>
        <w:t>70</w:t>
      </w:r>
      <w:r w:rsidRPr="007737FB">
        <w:rPr>
          <w:rFonts w:ascii="Arial" w:hAnsi="Arial" w:cs="Arial"/>
          <w:b/>
          <w:bCs/>
        </w:rPr>
        <w:t>/2020</w:t>
      </w:r>
    </w:p>
    <w:p w:rsidR="0022319F" w:rsidRPr="00D14D76" w:rsidRDefault="0022319F" w:rsidP="0022319F">
      <w:pPr>
        <w:autoSpaceDE w:val="0"/>
        <w:autoSpaceDN w:val="0"/>
        <w:adjustRightInd w:val="0"/>
        <w:rPr>
          <w:rFonts w:ascii="Arial" w:hAnsi="Arial" w:cs="Arial"/>
          <w:b/>
          <w:bCs/>
        </w:rPr>
      </w:pPr>
    </w:p>
    <w:p w:rsidR="006A5CDF" w:rsidRPr="00D14D76" w:rsidRDefault="006A5CDF" w:rsidP="00176AE4">
      <w:pPr>
        <w:autoSpaceDE w:val="0"/>
        <w:autoSpaceDN w:val="0"/>
        <w:adjustRightInd w:val="0"/>
        <w:jc w:val="center"/>
        <w:rPr>
          <w:rFonts w:ascii="Arial" w:hAnsi="Arial" w:cs="Arial"/>
          <w:b/>
          <w:bCs/>
        </w:rPr>
      </w:pPr>
      <w:r w:rsidRPr="00D14D76">
        <w:rPr>
          <w:rFonts w:ascii="Arial" w:hAnsi="Arial" w:cs="Arial"/>
          <w:b/>
          <w:bCs/>
        </w:rPr>
        <w:t>OŚWIADCZENIE</w:t>
      </w:r>
    </w:p>
    <w:p w:rsidR="00037A07" w:rsidRPr="00D14D76" w:rsidRDefault="00037A07" w:rsidP="00176AE4">
      <w:pPr>
        <w:autoSpaceDE w:val="0"/>
        <w:autoSpaceDN w:val="0"/>
        <w:adjustRightInd w:val="0"/>
        <w:rPr>
          <w:rFonts w:ascii="Arial" w:hAnsi="Arial" w:cs="Arial"/>
          <w:b/>
          <w:bCs/>
        </w:rPr>
      </w:pP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b/>
          <w:bCs/>
        </w:rPr>
        <w:t>składane w terminie 3 dni od zamieszczenia na stronie internetowej zamawiającego informacji o której</w:t>
      </w:r>
      <w:r w:rsidR="00037A07" w:rsidRPr="00D14D76">
        <w:rPr>
          <w:rFonts w:ascii="Arial" w:hAnsi="Arial" w:cs="Arial"/>
          <w:b/>
          <w:bCs/>
        </w:rPr>
        <w:t xml:space="preserve"> </w:t>
      </w:r>
      <w:r w:rsidR="007364CE" w:rsidRPr="00D14D76">
        <w:rPr>
          <w:rFonts w:ascii="Arial" w:hAnsi="Arial" w:cs="Arial"/>
          <w:b/>
          <w:bCs/>
        </w:rPr>
        <w:t xml:space="preserve">mowa w art. 86 ust. </w:t>
      </w:r>
      <w:r w:rsidR="003B6A67" w:rsidRPr="00D14D76">
        <w:rPr>
          <w:rFonts w:ascii="Arial" w:hAnsi="Arial" w:cs="Arial"/>
          <w:b/>
          <w:bCs/>
        </w:rPr>
        <w:t>5</w:t>
      </w:r>
      <w:r w:rsidR="007364CE" w:rsidRPr="00D14D76">
        <w:rPr>
          <w:rFonts w:ascii="Arial" w:hAnsi="Arial" w:cs="Arial"/>
          <w:b/>
          <w:bCs/>
        </w:rPr>
        <w:t xml:space="preserve"> </w:t>
      </w:r>
      <w:proofErr w:type="spellStart"/>
      <w:r w:rsidR="00FB0F0A" w:rsidRPr="00D14D76">
        <w:rPr>
          <w:rFonts w:ascii="Arial" w:hAnsi="Arial" w:cs="Arial"/>
          <w:b/>
          <w:bCs/>
        </w:rPr>
        <w:t>Pzp</w:t>
      </w:r>
      <w:proofErr w:type="spellEnd"/>
      <w:r w:rsidR="007364CE" w:rsidRPr="00D14D76">
        <w:rPr>
          <w:rFonts w:ascii="Arial" w:hAnsi="Arial" w:cs="Arial"/>
          <w:b/>
          <w:bCs/>
        </w:rPr>
        <w:t>.</w:t>
      </w:r>
      <w:r w:rsidRPr="00D14D76">
        <w:rPr>
          <w:rFonts w:ascii="Arial" w:hAnsi="Arial" w:cs="Arial"/>
          <w:b/>
          <w:bCs/>
        </w:rPr>
        <w:t xml:space="preserve"> </w:t>
      </w:r>
      <w:r w:rsidR="000B3601" w:rsidRPr="00D14D76">
        <w:rPr>
          <w:rFonts w:ascii="Arial" w:hAnsi="Arial" w:cs="Arial"/>
          <w:b/>
          <w:bCs/>
        </w:rPr>
        <w:t xml:space="preserve"> </w:t>
      </w:r>
      <w:r w:rsidRPr="00D14D76">
        <w:rPr>
          <w:rFonts w:ascii="Arial" w:hAnsi="Arial" w:cs="Arial"/>
          <w:b/>
          <w:bCs/>
        </w:rPr>
        <w:t>(protokół z otwarcia ofert)</w:t>
      </w:r>
    </w:p>
    <w:p w:rsidR="00037A07" w:rsidRPr="00D14D76" w:rsidRDefault="00037A07" w:rsidP="00176AE4">
      <w:pPr>
        <w:autoSpaceDE w:val="0"/>
        <w:autoSpaceDN w:val="0"/>
        <w:adjustRightInd w:val="0"/>
        <w:jc w:val="both"/>
        <w:rPr>
          <w:rFonts w:ascii="Arial" w:hAnsi="Arial" w:cs="Arial"/>
        </w:rPr>
      </w:pPr>
    </w:p>
    <w:p w:rsidR="006A5CDF" w:rsidRPr="00D14D76" w:rsidRDefault="006A5CDF" w:rsidP="00AC54EE">
      <w:pPr>
        <w:autoSpaceDE w:val="0"/>
        <w:autoSpaceDN w:val="0"/>
        <w:adjustRightInd w:val="0"/>
        <w:rPr>
          <w:rFonts w:ascii="Arial" w:eastAsia="Arial,Bold" w:hAnsi="Arial" w:cs="Arial"/>
          <w:b/>
          <w:bCs/>
        </w:rPr>
      </w:pPr>
      <w:r w:rsidRPr="00D14D76">
        <w:rPr>
          <w:rFonts w:ascii="Arial" w:hAnsi="Arial" w:cs="Arial"/>
        </w:rPr>
        <w:t xml:space="preserve">Zgodne z </w:t>
      </w:r>
      <w:r w:rsidRPr="00D14D76">
        <w:rPr>
          <w:rFonts w:ascii="Arial" w:hAnsi="Arial" w:cs="Arial"/>
          <w:b/>
          <w:bCs/>
        </w:rPr>
        <w:t xml:space="preserve">art. 24 ust. 11 </w:t>
      </w:r>
      <w:proofErr w:type="spellStart"/>
      <w:r w:rsidR="00FB0F0A" w:rsidRPr="00D14D76">
        <w:rPr>
          <w:rFonts w:ascii="Arial" w:hAnsi="Arial" w:cs="Arial"/>
        </w:rPr>
        <w:t>Pzp</w:t>
      </w:r>
      <w:proofErr w:type="spellEnd"/>
      <w:r w:rsidRPr="00D14D76">
        <w:rPr>
          <w:rFonts w:ascii="Arial" w:hAnsi="Arial" w:cs="Arial"/>
        </w:rPr>
        <w:t xml:space="preserve"> z dn. 29 stycznia 2004 r. – Prawo zamówień </w:t>
      </w:r>
      <w:r w:rsidR="00C36A6D" w:rsidRPr="00D14D76">
        <w:rPr>
          <w:rFonts w:ascii="Arial" w:hAnsi="Arial" w:cs="Arial"/>
        </w:rPr>
        <w:t xml:space="preserve">publicznych </w:t>
      </w:r>
      <w:r w:rsidR="00AC54EE" w:rsidRPr="00D14D76">
        <w:rPr>
          <w:rFonts w:ascii="Arial" w:hAnsi="Arial" w:cs="Arial"/>
        </w:rPr>
        <w:t>p</w:t>
      </w:r>
      <w:r w:rsidR="00C36A6D" w:rsidRPr="00D14D76">
        <w:rPr>
          <w:rFonts w:ascii="Arial" w:hAnsi="Arial" w:cs="Arial"/>
        </w:rPr>
        <w:t>rzystępując</w:t>
      </w:r>
      <w:r w:rsidRPr="00D14D76">
        <w:rPr>
          <w:rFonts w:ascii="Arial" w:hAnsi="Arial" w:cs="Arial"/>
        </w:rPr>
        <w:t xml:space="preserve"> do udziału w postępowaniu o udzielenie zamówienia publicznego na:</w:t>
      </w:r>
      <w:r w:rsidR="00037A07" w:rsidRPr="00D14D76">
        <w:rPr>
          <w:rFonts w:ascii="Arial" w:hAnsi="Arial" w:cs="Arial"/>
        </w:rPr>
        <w:t xml:space="preserve"> </w:t>
      </w:r>
      <w:r w:rsidR="00FC57DE" w:rsidRPr="00D14D76">
        <w:rPr>
          <w:rFonts w:ascii="Arial" w:eastAsia="Arial,Bold" w:hAnsi="Arial" w:cs="Arial"/>
          <w:b/>
          <w:bCs/>
        </w:rPr>
        <w:t>……………………………………………………………………………………………………………</w:t>
      </w:r>
    </w:p>
    <w:p w:rsidR="000B3601" w:rsidRPr="00D14D76" w:rsidRDefault="000B3601" w:rsidP="00176AE4">
      <w:pPr>
        <w:autoSpaceDE w:val="0"/>
        <w:autoSpaceDN w:val="0"/>
        <w:adjustRightInd w:val="0"/>
        <w:jc w:val="both"/>
        <w:rPr>
          <w:rFonts w:ascii="Arial" w:hAnsi="Arial" w:cs="Arial"/>
        </w:rPr>
      </w:pPr>
    </w:p>
    <w:p w:rsidR="006A5CDF" w:rsidRPr="00D14D76" w:rsidRDefault="006A5CDF" w:rsidP="00176AE4">
      <w:pPr>
        <w:autoSpaceDE w:val="0"/>
        <w:autoSpaceDN w:val="0"/>
        <w:adjustRightInd w:val="0"/>
        <w:jc w:val="both"/>
        <w:rPr>
          <w:rFonts w:ascii="Arial" w:hAnsi="Arial" w:cs="Arial"/>
        </w:rPr>
      </w:pPr>
      <w:r w:rsidRPr="00D14D76">
        <w:rPr>
          <w:rFonts w:ascii="Arial" w:hAnsi="Arial" w:cs="Arial"/>
        </w:rPr>
        <w:t>oświadczam/y, że wobec reprezentowanego przeze mnie podmiotu nie zachodzą przesłanki</w:t>
      </w: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rPr>
        <w:t xml:space="preserve">wykluczenia </w:t>
      </w:r>
      <w:r w:rsidR="007364CE" w:rsidRPr="00D14D76">
        <w:rPr>
          <w:rFonts w:ascii="Arial" w:hAnsi="Arial" w:cs="Arial"/>
          <w:b/>
          <w:bCs/>
        </w:rPr>
        <w:t xml:space="preserve">z art. 24 ust. 1 pkt. 23 </w:t>
      </w:r>
      <w:proofErr w:type="spellStart"/>
      <w:r w:rsidR="00FB0F0A" w:rsidRPr="00D14D76">
        <w:rPr>
          <w:rFonts w:ascii="Arial" w:hAnsi="Arial" w:cs="Arial"/>
          <w:b/>
          <w:bCs/>
        </w:rPr>
        <w:t>Pzp</w:t>
      </w:r>
      <w:proofErr w:type="spellEnd"/>
      <w:r w:rsidRPr="00D14D76">
        <w:rPr>
          <w:rFonts w:ascii="Arial" w:hAnsi="Arial" w:cs="Arial"/>
          <w:b/>
          <w:bCs/>
        </w:rPr>
        <w:t>.</w:t>
      </w:r>
    </w:p>
    <w:p w:rsidR="00037A07" w:rsidRPr="00D14D76" w:rsidRDefault="00037A07" w:rsidP="00176AE4">
      <w:pPr>
        <w:autoSpaceDE w:val="0"/>
        <w:autoSpaceDN w:val="0"/>
        <w:adjustRightInd w:val="0"/>
        <w:jc w:val="both"/>
        <w:rPr>
          <w:rFonts w:ascii="Arial" w:hAnsi="Arial" w:cs="Arial"/>
          <w:b/>
          <w:bCs/>
        </w:rPr>
      </w:pP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rPr>
        <w:t></w:t>
      </w:r>
      <w:r w:rsidR="000B3601" w:rsidRPr="00D14D76">
        <w:rPr>
          <w:rFonts w:ascii="Arial" w:hAnsi="Arial" w:cs="Arial"/>
        </w:rPr>
        <w:t xml:space="preserve">   </w:t>
      </w:r>
      <w:r w:rsidRPr="00D14D76">
        <w:rPr>
          <w:rFonts w:ascii="Arial" w:hAnsi="Arial" w:cs="Arial"/>
          <w:b/>
          <w:bCs/>
        </w:rPr>
        <w:t xml:space="preserve">nie przynależę do tej samej </w:t>
      </w:r>
      <w:r w:rsidRPr="00D14D76">
        <w:rPr>
          <w:rFonts w:ascii="Arial" w:hAnsi="Arial" w:cs="Arial"/>
          <w:b/>
          <w:bCs/>
          <w:u w:val="single"/>
        </w:rPr>
        <w:t>grupy kapitałowej</w:t>
      </w:r>
      <w:r w:rsidRPr="00D14D76">
        <w:rPr>
          <w:rFonts w:ascii="Arial" w:hAnsi="Arial" w:cs="Arial"/>
          <w:b/>
          <w:bCs/>
        </w:rPr>
        <w:t xml:space="preserve">, w rozumieniu </w:t>
      </w:r>
      <w:proofErr w:type="spellStart"/>
      <w:r w:rsidR="00FB0F0A" w:rsidRPr="00D14D76">
        <w:rPr>
          <w:rFonts w:ascii="Arial" w:hAnsi="Arial" w:cs="Arial"/>
          <w:b/>
          <w:bCs/>
        </w:rPr>
        <w:t>Pzp</w:t>
      </w:r>
      <w:proofErr w:type="spellEnd"/>
      <w:r w:rsidRPr="00D14D76">
        <w:rPr>
          <w:rFonts w:ascii="Arial" w:hAnsi="Arial" w:cs="Arial"/>
          <w:b/>
          <w:bCs/>
        </w:rPr>
        <w:t xml:space="preserve"> z dnia 16 lutego 2007 r. o</w:t>
      </w:r>
      <w:r w:rsidR="00037A07" w:rsidRPr="00D14D76">
        <w:rPr>
          <w:rFonts w:ascii="Arial" w:hAnsi="Arial" w:cs="Arial"/>
          <w:b/>
          <w:bCs/>
        </w:rPr>
        <w:t xml:space="preserve"> </w:t>
      </w:r>
      <w:r w:rsidRPr="00D14D76">
        <w:rPr>
          <w:rFonts w:ascii="Arial" w:hAnsi="Arial" w:cs="Arial"/>
          <w:b/>
          <w:bCs/>
        </w:rPr>
        <w:t>ochronie konkurencji i konsumentów (</w:t>
      </w:r>
      <w:r w:rsidR="00A84BE2" w:rsidRPr="00D14D76">
        <w:rPr>
          <w:rFonts w:ascii="Arial" w:hAnsi="Arial" w:cs="Arial"/>
          <w:b/>
          <w:bCs/>
        </w:rPr>
        <w:t xml:space="preserve">tekst jednolity </w:t>
      </w:r>
      <w:r w:rsidRPr="00D14D76">
        <w:rPr>
          <w:rFonts w:ascii="Arial" w:hAnsi="Arial" w:cs="Arial"/>
          <w:b/>
          <w:bCs/>
        </w:rPr>
        <w:t>Dz. U. z 201</w:t>
      </w:r>
      <w:r w:rsidR="00A84BE2" w:rsidRPr="00D14D76">
        <w:rPr>
          <w:rFonts w:ascii="Arial" w:hAnsi="Arial" w:cs="Arial"/>
          <w:b/>
          <w:bCs/>
        </w:rPr>
        <w:t>8</w:t>
      </w:r>
      <w:r w:rsidRPr="00D14D76">
        <w:rPr>
          <w:rFonts w:ascii="Arial" w:hAnsi="Arial" w:cs="Arial"/>
          <w:b/>
          <w:bCs/>
        </w:rPr>
        <w:t xml:space="preserve"> r. poz. </w:t>
      </w:r>
      <w:r w:rsidR="00A84BE2" w:rsidRPr="00D14D76">
        <w:rPr>
          <w:rFonts w:ascii="Arial" w:hAnsi="Arial" w:cs="Arial"/>
          <w:b/>
          <w:bCs/>
        </w:rPr>
        <w:t xml:space="preserve">798 z </w:t>
      </w:r>
      <w:proofErr w:type="spellStart"/>
      <w:r w:rsidR="00A84BE2" w:rsidRPr="00D14D76">
        <w:rPr>
          <w:rFonts w:ascii="Arial" w:hAnsi="Arial" w:cs="Arial"/>
          <w:b/>
          <w:bCs/>
        </w:rPr>
        <w:t>późn</w:t>
      </w:r>
      <w:proofErr w:type="spellEnd"/>
      <w:r w:rsidR="00A84BE2" w:rsidRPr="00D14D76">
        <w:rPr>
          <w:rFonts w:ascii="Arial" w:hAnsi="Arial" w:cs="Arial"/>
          <w:b/>
          <w:bCs/>
        </w:rPr>
        <w:t xml:space="preserve">. </w:t>
      </w:r>
      <w:proofErr w:type="spellStart"/>
      <w:r w:rsidR="00A84BE2" w:rsidRPr="00D14D76">
        <w:rPr>
          <w:rFonts w:ascii="Arial" w:hAnsi="Arial" w:cs="Arial"/>
          <w:b/>
          <w:bCs/>
        </w:rPr>
        <w:t>zm</w:t>
      </w:r>
      <w:proofErr w:type="spellEnd"/>
      <w:r w:rsidRPr="00D14D76">
        <w:rPr>
          <w:rFonts w:ascii="Arial" w:hAnsi="Arial" w:cs="Arial"/>
          <w:b/>
          <w:bCs/>
        </w:rPr>
        <w:t>), z Wykonawcami</w:t>
      </w:r>
      <w:r w:rsidR="00037A07" w:rsidRPr="00D14D76">
        <w:rPr>
          <w:rFonts w:ascii="Arial" w:hAnsi="Arial" w:cs="Arial"/>
          <w:b/>
          <w:bCs/>
        </w:rPr>
        <w:t xml:space="preserve"> </w:t>
      </w:r>
      <w:r w:rsidRPr="00D14D76">
        <w:rPr>
          <w:rFonts w:ascii="Arial" w:hAnsi="Arial" w:cs="Arial"/>
          <w:b/>
          <w:bCs/>
        </w:rPr>
        <w:t>którzy złożyli odrębne oferty, oferty częściowe lub wnioski o dopuszczenie do udziału w</w:t>
      </w:r>
      <w:r w:rsidR="00037A07" w:rsidRPr="00D14D76">
        <w:rPr>
          <w:rFonts w:ascii="Arial" w:hAnsi="Arial" w:cs="Arial"/>
          <w:b/>
          <w:bCs/>
        </w:rPr>
        <w:t xml:space="preserve"> </w:t>
      </w:r>
      <w:r w:rsidRPr="00D14D76">
        <w:rPr>
          <w:rFonts w:ascii="Arial" w:hAnsi="Arial" w:cs="Arial"/>
          <w:b/>
          <w:bCs/>
        </w:rPr>
        <w:t>przedmiotowym postępowaniu, *</w:t>
      </w:r>
    </w:p>
    <w:p w:rsidR="00586675" w:rsidRPr="00D14D76" w:rsidRDefault="00586675" w:rsidP="00176AE4">
      <w:pPr>
        <w:autoSpaceDE w:val="0"/>
        <w:autoSpaceDN w:val="0"/>
        <w:adjustRightInd w:val="0"/>
        <w:jc w:val="both"/>
        <w:rPr>
          <w:rFonts w:ascii="Arial" w:hAnsi="Arial" w:cs="Arial"/>
          <w:b/>
          <w:bCs/>
        </w:rPr>
      </w:pP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b/>
          <w:bCs/>
        </w:rPr>
        <w:t>lub</w:t>
      </w: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rPr>
        <w:t></w:t>
      </w:r>
      <w:r w:rsidR="000B3601" w:rsidRPr="00D14D76">
        <w:rPr>
          <w:rFonts w:ascii="Arial" w:hAnsi="Arial" w:cs="Arial"/>
        </w:rPr>
        <w:t xml:space="preserve">   </w:t>
      </w:r>
      <w:r w:rsidRPr="00D14D76">
        <w:rPr>
          <w:rFonts w:ascii="Arial" w:hAnsi="Arial" w:cs="Arial"/>
          <w:b/>
          <w:bCs/>
        </w:rPr>
        <w:t xml:space="preserve">należę do tej samej grupy kapitałowej, w rozumieniu </w:t>
      </w:r>
      <w:proofErr w:type="spellStart"/>
      <w:r w:rsidR="00FB0F0A" w:rsidRPr="00D14D76">
        <w:rPr>
          <w:rFonts w:ascii="Arial" w:hAnsi="Arial" w:cs="Arial"/>
          <w:b/>
          <w:bCs/>
        </w:rPr>
        <w:t>Pzp</w:t>
      </w:r>
      <w:proofErr w:type="spellEnd"/>
      <w:r w:rsidRPr="00D14D76">
        <w:rPr>
          <w:rFonts w:ascii="Arial" w:hAnsi="Arial" w:cs="Arial"/>
          <w:b/>
          <w:bCs/>
        </w:rPr>
        <w:t xml:space="preserve"> z dnia 16 lutego 2007 r. o ochronie</w:t>
      </w:r>
      <w:r w:rsidR="00586675" w:rsidRPr="00D14D76">
        <w:rPr>
          <w:rFonts w:ascii="Arial" w:hAnsi="Arial" w:cs="Arial"/>
          <w:b/>
          <w:bCs/>
        </w:rPr>
        <w:t xml:space="preserve"> </w:t>
      </w:r>
      <w:r w:rsidRPr="00D14D76">
        <w:rPr>
          <w:rFonts w:ascii="Arial" w:hAnsi="Arial" w:cs="Arial"/>
          <w:b/>
          <w:bCs/>
        </w:rPr>
        <w:t>konkurencji i konsumentów (</w:t>
      </w:r>
      <w:r w:rsidR="00A84BE2" w:rsidRPr="00D14D76">
        <w:rPr>
          <w:rFonts w:ascii="Arial" w:hAnsi="Arial" w:cs="Arial"/>
          <w:b/>
          <w:bCs/>
        </w:rPr>
        <w:t xml:space="preserve">tekst jednolity Dz. U. z 2018 r. poz. 798 z </w:t>
      </w:r>
      <w:proofErr w:type="spellStart"/>
      <w:r w:rsidR="00A84BE2" w:rsidRPr="00D14D76">
        <w:rPr>
          <w:rFonts w:ascii="Arial" w:hAnsi="Arial" w:cs="Arial"/>
          <w:b/>
          <w:bCs/>
        </w:rPr>
        <w:t>późn</w:t>
      </w:r>
      <w:proofErr w:type="spellEnd"/>
      <w:r w:rsidR="00A84BE2" w:rsidRPr="00D14D76">
        <w:rPr>
          <w:rFonts w:ascii="Arial" w:hAnsi="Arial" w:cs="Arial"/>
          <w:b/>
          <w:bCs/>
        </w:rPr>
        <w:t xml:space="preserve">. </w:t>
      </w:r>
      <w:proofErr w:type="spellStart"/>
      <w:r w:rsidR="00A84BE2" w:rsidRPr="00D14D76">
        <w:rPr>
          <w:rFonts w:ascii="Arial" w:hAnsi="Arial" w:cs="Arial"/>
          <w:b/>
          <w:bCs/>
        </w:rPr>
        <w:t>zm</w:t>
      </w:r>
      <w:proofErr w:type="spellEnd"/>
      <w:r w:rsidRPr="00D14D76">
        <w:rPr>
          <w:rFonts w:ascii="Arial" w:hAnsi="Arial" w:cs="Arial"/>
          <w:b/>
          <w:bCs/>
        </w:rPr>
        <w:t>), z Wykonawcami którzy złożyli</w:t>
      </w:r>
      <w:r w:rsidR="00586675" w:rsidRPr="00D14D76">
        <w:rPr>
          <w:rFonts w:ascii="Arial" w:hAnsi="Arial" w:cs="Arial"/>
          <w:b/>
          <w:bCs/>
        </w:rPr>
        <w:t xml:space="preserve"> </w:t>
      </w:r>
      <w:r w:rsidRPr="00D14D76">
        <w:rPr>
          <w:rFonts w:ascii="Arial" w:hAnsi="Arial" w:cs="Arial"/>
          <w:b/>
          <w:bCs/>
        </w:rPr>
        <w:t>odrębne oferty, oferty częściowe lub wnioski o dopuszczenie do udziału w przedmiotowym</w:t>
      </w:r>
      <w:r w:rsidR="00586675" w:rsidRPr="00D14D76">
        <w:rPr>
          <w:rFonts w:ascii="Arial" w:hAnsi="Arial" w:cs="Arial"/>
          <w:b/>
          <w:bCs/>
        </w:rPr>
        <w:t xml:space="preserve"> </w:t>
      </w:r>
      <w:r w:rsidRPr="00D14D76">
        <w:rPr>
          <w:rFonts w:ascii="Arial" w:hAnsi="Arial" w:cs="Arial"/>
          <w:b/>
          <w:bCs/>
        </w:rPr>
        <w:t>postępowaniu,</w:t>
      </w:r>
    </w:p>
    <w:p w:rsidR="00586675" w:rsidRPr="00D14D76" w:rsidRDefault="00586675" w:rsidP="00176AE4">
      <w:pPr>
        <w:autoSpaceDE w:val="0"/>
        <w:autoSpaceDN w:val="0"/>
        <w:adjustRightInd w:val="0"/>
        <w:jc w:val="both"/>
        <w:rPr>
          <w:rFonts w:ascii="Arial" w:hAnsi="Arial" w:cs="Arial"/>
        </w:rPr>
      </w:pPr>
    </w:p>
    <w:p w:rsidR="006A5CDF" w:rsidRPr="00D14D76" w:rsidRDefault="006A5CDF" w:rsidP="00176AE4">
      <w:pPr>
        <w:autoSpaceDE w:val="0"/>
        <w:autoSpaceDN w:val="0"/>
        <w:adjustRightInd w:val="0"/>
        <w:rPr>
          <w:rFonts w:ascii="Arial" w:hAnsi="Arial" w:cs="Arial"/>
          <w:b/>
          <w:bCs/>
        </w:rPr>
      </w:pPr>
      <w:r w:rsidRPr="00D14D76">
        <w:rPr>
          <w:rFonts w:ascii="Arial" w:hAnsi="Arial" w:cs="Arial"/>
        </w:rPr>
        <w:t></w:t>
      </w:r>
      <w:r w:rsidR="000B3601" w:rsidRPr="00D14D76">
        <w:rPr>
          <w:rFonts w:ascii="Arial" w:hAnsi="Arial" w:cs="Arial"/>
        </w:rPr>
        <w:t xml:space="preserve">    </w:t>
      </w:r>
      <w:r w:rsidRPr="00D14D76">
        <w:rPr>
          <w:rFonts w:ascii="Arial" w:hAnsi="Arial" w:cs="Arial"/>
          <w:b/>
          <w:bCs/>
        </w:rPr>
        <w:t>i składam (nie s</w:t>
      </w:r>
      <w:r w:rsidR="00586675" w:rsidRPr="00D14D76">
        <w:rPr>
          <w:rFonts w:ascii="Arial" w:hAnsi="Arial" w:cs="Arial"/>
          <w:b/>
          <w:bCs/>
        </w:rPr>
        <w:t>kładam)* wyjaśnienia i dowody, ż</w:t>
      </w:r>
      <w:r w:rsidRPr="00D14D76">
        <w:rPr>
          <w:rFonts w:ascii="Arial" w:hAnsi="Arial" w:cs="Arial"/>
          <w:b/>
          <w:bCs/>
        </w:rPr>
        <w:t>e powiązania z innym wykonawcą nie</w:t>
      </w:r>
      <w:r w:rsidR="000B3601" w:rsidRPr="00D14D76">
        <w:rPr>
          <w:rFonts w:ascii="Arial" w:hAnsi="Arial" w:cs="Arial"/>
          <w:b/>
          <w:bCs/>
        </w:rPr>
        <w:t xml:space="preserve"> </w:t>
      </w:r>
      <w:r w:rsidRPr="00D14D76">
        <w:rPr>
          <w:rFonts w:ascii="Arial" w:hAnsi="Arial" w:cs="Arial"/>
          <w:b/>
          <w:bCs/>
        </w:rPr>
        <w:t>prowadzą do zakłócenia konkurencji w postępowaniu o udzielenie przedmiotowego</w:t>
      </w:r>
      <w:r w:rsidR="00586675" w:rsidRPr="00D14D76">
        <w:rPr>
          <w:rFonts w:ascii="Arial" w:hAnsi="Arial" w:cs="Arial"/>
          <w:b/>
          <w:bCs/>
        </w:rPr>
        <w:t xml:space="preserve"> </w:t>
      </w:r>
      <w:r w:rsidRPr="00D14D76">
        <w:rPr>
          <w:rFonts w:ascii="Arial" w:hAnsi="Arial" w:cs="Arial"/>
          <w:b/>
          <w:bCs/>
        </w:rPr>
        <w:t>zamówienia.*</w:t>
      </w:r>
    </w:p>
    <w:p w:rsidR="00586675" w:rsidRPr="00D14D76" w:rsidRDefault="00586675" w:rsidP="00176AE4">
      <w:pPr>
        <w:autoSpaceDE w:val="0"/>
        <w:autoSpaceDN w:val="0"/>
        <w:adjustRightInd w:val="0"/>
        <w:jc w:val="both"/>
        <w:rPr>
          <w:rFonts w:ascii="Arial" w:hAnsi="Arial" w:cs="Arial"/>
          <w:b/>
          <w:bCs/>
        </w:rPr>
      </w:pPr>
    </w:p>
    <w:p w:rsidR="006A5CDF" w:rsidRPr="00D14D76" w:rsidRDefault="006A5CDF" w:rsidP="00176AE4">
      <w:pPr>
        <w:autoSpaceDE w:val="0"/>
        <w:autoSpaceDN w:val="0"/>
        <w:adjustRightInd w:val="0"/>
        <w:jc w:val="both"/>
        <w:rPr>
          <w:rFonts w:ascii="Arial" w:hAnsi="Arial" w:cs="Arial"/>
        </w:rPr>
      </w:pPr>
      <w:r w:rsidRPr="00D14D76">
        <w:rPr>
          <w:rFonts w:ascii="Arial" w:hAnsi="Arial" w:cs="Arial"/>
        </w:rPr>
        <w:t>..................................., dnia ......................... r.</w:t>
      </w:r>
    </w:p>
    <w:p w:rsidR="006A5CDF" w:rsidRPr="00D14D76" w:rsidRDefault="006A5CDF" w:rsidP="00176AE4">
      <w:pPr>
        <w:autoSpaceDE w:val="0"/>
        <w:autoSpaceDN w:val="0"/>
        <w:adjustRightInd w:val="0"/>
        <w:ind w:left="5664"/>
        <w:jc w:val="both"/>
        <w:rPr>
          <w:rFonts w:ascii="Arial" w:hAnsi="Arial" w:cs="Arial"/>
        </w:rPr>
      </w:pPr>
      <w:r w:rsidRPr="00D14D76">
        <w:rPr>
          <w:rFonts w:ascii="Arial" w:hAnsi="Arial" w:cs="Arial"/>
        </w:rPr>
        <w:t>...........................</w:t>
      </w:r>
      <w:r w:rsidR="00130EAF" w:rsidRPr="00D14D76">
        <w:rPr>
          <w:rFonts w:ascii="Arial" w:hAnsi="Arial" w:cs="Arial"/>
        </w:rPr>
        <w:t>............................</w:t>
      </w:r>
    </w:p>
    <w:p w:rsidR="006A5CDF" w:rsidRPr="00D14D76" w:rsidRDefault="006A5CDF" w:rsidP="00176AE4">
      <w:pPr>
        <w:autoSpaceDE w:val="0"/>
        <w:autoSpaceDN w:val="0"/>
        <w:adjustRightInd w:val="0"/>
        <w:ind w:left="5664"/>
        <w:jc w:val="both"/>
        <w:rPr>
          <w:rFonts w:ascii="Arial" w:hAnsi="Arial" w:cs="Arial"/>
        </w:rPr>
      </w:pPr>
      <w:r w:rsidRPr="00D14D76">
        <w:rPr>
          <w:rFonts w:ascii="Arial" w:hAnsi="Arial" w:cs="Arial"/>
        </w:rPr>
        <w:t>podpis i pieczęć imienna osoby(osób) uprawnionej(</w:t>
      </w:r>
      <w:proofErr w:type="spellStart"/>
      <w:r w:rsidRPr="00D14D76">
        <w:rPr>
          <w:rFonts w:ascii="Arial" w:hAnsi="Arial" w:cs="Arial"/>
        </w:rPr>
        <w:t>ych</w:t>
      </w:r>
      <w:proofErr w:type="spellEnd"/>
      <w:r w:rsidRPr="00D14D76">
        <w:rPr>
          <w:rFonts w:ascii="Arial" w:hAnsi="Arial" w:cs="Arial"/>
        </w:rPr>
        <w:t>) do</w:t>
      </w:r>
    </w:p>
    <w:p w:rsidR="006A5CDF" w:rsidRPr="00D14D76" w:rsidRDefault="006A5CDF" w:rsidP="00176AE4">
      <w:pPr>
        <w:autoSpaceDE w:val="0"/>
        <w:autoSpaceDN w:val="0"/>
        <w:adjustRightInd w:val="0"/>
        <w:ind w:left="5664"/>
        <w:jc w:val="both"/>
        <w:rPr>
          <w:rFonts w:ascii="Arial" w:hAnsi="Arial" w:cs="Arial"/>
        </w:rPr>
      </w:pPr>
      <w:r w:rsidRPr="00D14D76">
        <w:rPr>
          <w:rFonts w:ascii="Arial" w:hAnsi="Arial" w:cs="Arial"/>
        </w:rPr>
        <w:t>reprezentowania Wykonawcy</w:t>
      </w:r>
    </w:p>
    <w:p w:rsidR="00503573" w:rsidRPr="00D14D76" w:rsidRDefault="00BD63DE" w:rsidP="004569E0">
      <w:pPr>
        <w:pStyle w:val="Tekstpodstawowywcity"/>
        <w:spacing w:after="0"/>
        <w:ind w:left="0"/>
        <w:jc w:val="both"/>
        <w:rPr>
          <w:rFonts w:ascii="Arial" w:hAnsi="Arial" w:cs="Arial"/>
          <w:i/>
          <w:vertAlign w:val="subscript"/>
        </w:rPr>
      </w:pPr>
      <w:r w:rsidRPr="00D14D76">
        <w:rPr>
          <w:rFonts w:ascii="Arial" w:hAnsi="Arial" w:cs="Arial"/>
          <w:bCs/>
          <w:i/>
          <w:vertAlign w:val="subscript"/>
        </w:rPr>
        <w:t>*</w:t>
      </w:r>
      <w:r w:rsidR="006A5CDF" w:rsidRPr="00D14D76">
        <w:rPr>
          <w:rFonts w:ascii="Arial" w:hAnsi="Arial" w:cs="Arial"/>
          <w:bCs/>
          <w:i/>
          <w:iCs/>
          <w:vertAlign w:val="subscript"/>
        </w:rPr>
        <w:t>niepotrzebne skreślić</w:t>
      </w:r>
    </w:p>
    <w:p w:rsidR="002C06E9" w:rsidRPr="00D14D76" w:rsidRDefault="002C06E9" w:rsidP="00176AE4">
      <w:pPr>
        <w:pStyle w:val="Tekstpodstawowywcity"/>
        <w:spacing w:after="0"/>
        <w:ind w:left="708"/>
        <w:jc w:val="both"/>
        <w:rPr>
          <w:rFonts w:ascii="Arial" w:hAnsi="Arial" w:cs="Arial"/>
          <w:b/>
        </w:rPr>
      </w:pPr>
    </w:p>
    <w:p w:rsidR="00A20BBD" w:rsidRPr="00D14D76" w:rsidRDefault="00A20BBD" w:rsidP="00176AE4">
      <w:pPr>
        <w:tabs>
          <w:tab w:val="left" w:pos="5812"/>
        </w:tabs>
        <w:jc w:val="both"/>
        <w:rPr>
          <w:rFonts w:ascii="Arial" w:hAnsi="Arial" w:cs="Arial"/>
          <w:b/>
        </w:rPr>
      </w:pPr>
    </w:p>
    <w:p w:rsidR="00A20BBD" w:rsidRPr="00D14D76" w:rsidRDefault="00A20BBD" w:rsidP="00176AE4">
      <w:pPr>
        <w:tabs>
          <w:tab w:val="left" w:pos="5812"/>
        </w:tabs>
        <w:jc w:val="both"/>
        <w:rPr>
          <w:rFonts w:ascii="Arial" w:hAnsi="Arial" w:cs="Arial"/>
          <w:b/>
        </w:rPr>
      </w:pPr>
    </w:p>
    <w:p w:rsidR="00A20BBD" w:rsidRPr="00D14D76" w:rsidRDefault="00A20BBD" w:rsidP="00176AE4">
      <w:pPr>
        <w:tabs>
          <w:tab w:val="left" w:pos="5812"/>
        </w:tabs>
        <w:jc w:val="both"/>
        <w:rPr>
          <w:rFonts w:ascii="Arial" w:hAnsi="Arial" w:cs="Arial"/>
          <w:b/>
        </w:rPr>
      </w:pPr>
    </w:p>
    <w:p w:rsidR="00037A07" w:rsidRPr="00D14D76" w:rsidRDefault="00037A07" w:rsidP="00176AE4">
      <w:pPr>
        <w:tabs>
          <w:tab w:val="left" w:pos="5812"/>
        </w:tabs>
        <w:jc w:val="both"/>
        <w:rPr>
          <w:rFonts w:ascii="Arial" w:hAnsi="Arial" w:cs="Arial"/>
          <w:b/>
        </w:rPr>
      </w:pPr>
    </w:p>
    <w:p w:rsidR="00A37D0A" w:rsidRPr="00D14D76" w:rsidRDefault="00A37D0A" w:rsidP="00176AE4">
      <w:pPr>
        <w:tabs>
          <w:tab w:val="left" w:pos="5812"/>
        </w:tabs>
        <w:jc w:val="both"/>
        <w:rPr>
          <w:rFonts w:ascii="Arial" w:hAnsi="Arial" w:cs="Arial"/>
          <w:b/>
        </w:rPr>
      </w:pPr>
    </w:p>
    <w:p w:rsidR="00037A07" w:rsidRPr="00D14D76" w:rsidRDefault="00037A07" w:rsidP="00176AE4">
      <w:pPr>
        <w:tabs>
          <w:tab w:val="left" w:pos="5812"/>
        </w:tabs>
        <w:jc w:val="both"/>
        <w:rPr>
          <w:rFonts w:ascii="Arial" w:hAnsi="Arial" w:cs="Arial"/>
          <w:b/>
        </w:rPr>
      </w:pPr>
    </w:p>
    <w:p w:rsidR="0016210B" w:rsidRPr="00D14D76" w:rsidRDefault="0016210B" w:rsidP="00176AE4">
      <w:pPr>
        <w:tabs>
          <w:tab w:val="left" w:pos="5812"/>
        </w:tabs>
        <w:jc w:val="both"/>
        <w:rPr>
          <w:rFonts w:ascii="Arial" w:hAnsi="Arial" w:cs="Arial"/>
          <w:b/>
        </w:rPr>
      </w:pPr>
    </w:p>
    <w:p w:rsidR="0016210B" w:rsidRPr="00D14D76" w:rsidRDefault="0016210B" w:rsidP="00176AE4">
      <w:pPr>
        <w:tabs>
          <w:tab w:val="left" w:pos="5812"/>
        </w:tabs>
        <w:jc w:val="both"/>
        <w:rPr>
          <w:rFonts w:ascii="Arial" w:hAnsi="Arial" w:cs="Arial"/>
          <w:b/>
        </w:rPr>
      </w:pPr>
    </w:p>
    <w:p w:rsidR="0016210B" w:rsidRPr="00D14D76" w:rsidRDefault="0016210B"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F733FD" w:rsidRPr="00D14D76" w:rsidRDefault="00F733FD" w:rsidP="00176AE4">
      <w:pPr>
        <w:tabs>
          <w:tab w:val="left" w:pos="5812"/>
        </w:tabs>
        <w:jc w:val="both"/>
        <w:rPr>
          <w:rFonts w:ascii="Arial" w:hAnsi="Arial" w:cs="Arial"/>
          <w:b/>
        </w:rPr>
      </w:pPr>
    </w:p>
    <w:p w:rsidR="00F733FD" w:rsidRPr="00D14D76" w:rsidRDefault="00F733FD" w:rsidP="00176AE4">
      <w:pPr>
        <w:tabs>
          <w:tab w:val="left" w:pos="5812"/>
        </w:tabs>
        <w:jc w:val="both"/>
        <w:rPr>
          <w:rFonts w:ascii="Arial" w:hAnsi="Arial" w:cs="Arial"/>
          <w:b/>
        </w:rPr>
      </w:pPr>
    </w:p>
    <w:p w:rsidR="00F733FD" w:rsidRPr="00D14D76" w:rsidRDefault="00F733FD" w:rsidP="00176AE4">
      <w:pPr>
        <w:tabs>
          <w:tab w:val="left" w:pos="5812"/>
        </w:tabs>
        <w:jc w:val="both"/>
        <w:rPr>
          <w:rFonts w:ascii="Arial" w:hAnsi="Arial" w:cs="Arial"/>
          <w:b/>
        </w:rPr>
      </w:pPr>
    </w:p>
    <w:p w:rsidR="00F733FD" w:rsidRPr="00D14D76" w:rsidRDefault="00F733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3E13E1" w:rsidRPr="00D14D76" w:rsidRDefault="003E13E1" w:rsidP="00176AE4">
      <w:pPr>
        <w:tabs>
          <w:tab w:val="left" w:pos="5812"/>
        </w:tabs>
        <w:jc w:val="both"/>
        <w:rPr>
          <w:rFonts w:ascii="Arial" w:hAnsi="Arial" w:cs="Arial"/>
          <w:b/>
        </w:rPr>
      </w:pPr>
    </w:p>
    <w:p w:rsidR="002C06E9" w:rsidRPr="00D14D76" w:rsidRDefault="002C06E9" w:rsidP="00176AE4">
      <w:pPr>
        <w:tabs>
          <w:tab w:val="left" w:pos="5812"/>
        </w:tabs>
        <w:jc w:val="right"/>
        <w:rPr>
          <w:rFonts w:ascii="Arial" w:hAnsi="Arial" w:cs="Arial"/>
        </w:rPr>
      </w:pPr>
      <w:r w:rsidRPr="00D14D76">
        <w:rPr>
          <w:rFonts w:ascii="Arial" w:hAnsi="Arial" w:cs="Arial"/>
        </w:rPr>
        <w:t xml:space="preserve">Załącznik nr </w:t>
      </w:r>
      <w:r w:rsidR="00E73B31" w:rsidRPr="00D14D76">
        <w:rPr>
          <w:rFonts w:ascii="Arial" w:hAnsi="Arial" w:cs="Arial"/>
        </w:rPr>
        <w:t>5</w:t>
      </w:r>
      <w:r w:rsidRPr="00D14D76">
        <w:rPr>
          <w:rFonts w:ascii="Arial" w:hAnsi="Arial" w:cs="Arial"/>
        </w:rPr>
        <w:t xml:space="preserve"> do specyfikacji</w:t>
      </w:r>
    </w:p>
    <w:p w:rsidR="004136FD" w:rsidRPr="00D14D76" w:rsidRDefault="004136FD" w:rsidP="0096461E">
      <w:pPr>
        <w:pStyle w:val="Tytu"/>
        <w:widowControl/>
        <w:ind w:left="284"/>
        <w:rPr>
          <w:rFonts w:ascii="Arial" w:hAnsi="Arial" w:cs="Arial"/>
          <w:sz w:val="20"/>
          <w:lang w:val="pl-PL"/>
        </w:rPr>
      </w:pPr>
    </w:p>
    <w:p w:rsidR="0096461E" w:rsidRPr="00D14D76" w:rsidRDefault="0096461E" w:rsidP="0096461E">
      <w:pPr>
        <w:pStyle w:val="Tytu"/>
        <w:widowControl/>
        <w:ind w:left="284"/>
        <w:rPr>
          <w:rFonts w:ascii="Arial" w:hAnsi="Arial" w:cs="Arial"/>
          <w:sz w:val="20"/>
          <w:u w:val="single"/>
          <w:lang w:val="pl-PL"/>
        </w:rPr>
      </w:pPr>
      <w:r w:rsidRPr="00D14D76">
        <w:rPr>
          <w:rFonts w:ascii="Arial" w:hAnsi="Arial" w:cs="Arial"/>
          <w:sz w:val="20"/>
          <w:u w:val="single"/>
          <w:lang w:val="pl-PL"/>
        </w:rPr>
        <w:t xml:space="preserve">UMOWA do przetargu nieograniczonego nr </w:t>
      </w:r>
      <w:r w:rsidR="00766F4B">
        <w:rPr>
          <w:rFonts w:ascii="Arial" w:hAnsi="Arial" w:cs="Arial"/>
          <w:sz w:val="20"/>
          <w:u w:val="single"/>
          <w:lang w:val="pl-PL"/>
        </w:rPr>
        <w:t>70</w:t>
      </w:r>
      <w:r w:rsidR="001B399E" w:rsidRPr="00D14D76">
        <w:rPr>
          <w:rFonts w:ascii="Arial" w:hAnsi="Arial" w:cs="Arial"/>
          <w:sz w:val="20"/>
          <w:u w:val="single"/>
          <w:lang w:val="pl-PL"/>
        </w:rPr>
        <w:t>/</w:t>
      </w:r>
      <w:r w:rsidR="008C788E" w:rsidRPr="00D14D76">
        <w:rPr>
          <w:rFonts w:ascii="Arial" w:hAnsi="Arial" w:cs="Arial"/>
          <w:sz w:val="20"/>
          <w:u w:val="single"/>
          <w:lang w:val="pl-PL"/>
        </w:rPr>
        <w:t>2020</w:t>
      </w:r>
    </w:p>
    <w:p w:rsidR="0096461E" w:rsidRPr="00D14D76" w:rsidRDefault="0096461E" w:rsidP="0096461E">
      <w:pPr>
        <w:pStyle w:val="Tytu"/>
        <w:widowControl/>
        <w:rPr>
          <w:rFonts w:ascii="Arial" w:hAnsi="Arial" w:cs="Arial"/>
          <w:sz w:val="20"/>
          <w:lang w:val="pl-PL"/>
        </w:rPr>
      </w:pPr>
      <w:r w:rsidRPr="00D14D76">
        <w:rPr>
          <w:rFonts w:ascii="Arial" w:hAnsi="Arial" w:cs="Arial"/>
          <w:sz w:val="20"/>
          <w:lang w:val="pl-PL"/>
        </w:rPr>
        <w:t xml:space="preserve">   </w:t>
      </w:r>
    </w:p>
    <w:p w:rsidR="0096461E" w:rsidRPr="00D14D76" w:rsidRDefault="0096461E" w:rsidP="0096461E">
      <w:pPr>
        <w:ind w:firstLine="708"/>
        <w:jc w:val="both"/>
        <w:rPr>
          <w:rFonts w:ascii="Arial" w:hAnsi="Arial" w:cs="Arial"/>
        </w:rPr>
      </w:pPr>
      <w:r w:rsidRPr="00D14D76">
        <w:rPr>
          <w:rFonts w:ascii="Arial" w:hAnsi="Arial" w:cs="Arial"/>
        </w:rPr>
        <w:t xml:space="preserve">Na podstawie przepisów </w:t>
      </w:r>
      <w:proofErr w:type="spellStart"/>
      <w:r w:rsidRPr="00D14D76">
        <w:rPr>
          <w:rFonts w:ascii="Arial" w:hAnsi="Arial" w:cs="Arial"/>
        </w:rPr>
        <w:t>Pzp</w:t>
      </w:r>
      <w:proofErr w:type="spellEnd"/>
      <w:r w:rsidRPr="00D14D76">
        <w:rPr>
          <w:rFonts w:ascii="Arial" w:hAnsi="Arial" w:cs="Arial"/>
        </w:rPr>
        <w:t xml:space="preserve"> z dnia 29 stycznia 2004 roku – Prawo zamówień publicznych (</w:t>
      </w:r>
      <w:r w:rsidRPr="00D14D76">
        <w:rPr>
          <w:rFonts w:ascii="Arial" w:hAnsi="Arial" w:cs="Arial"/>
          <w:bCs/>
        </w:rPr>
        <w:t xml:space="preserve">tj. </w:t>
      </w:r>
      <w:proofErr w:type="spellStart"/>
      <w:r w:rsidR="00D57E9E" w:rsidRPr="00D14D76">
        <w:rPr>
          <w:rFonts w:ascii="Arial" w:hAnsi="Arial" w:cs="Arial"/>
          <w:bCs/>
        </w:rPr>
        <w:t>Dz.U</w:t>
      </w:r>
      <w:proofErr w:type="spellEnd"/>
      <w:r w:rsidR="00D57E9E" w:rsidRPr="00D14D76">
        <w:rPr>
          <w:rFonts w:ascii="Arial" w:hAnsi="Arial" w:cs="Arial"/>
          <w:bCs/>
        </w:rPr>
        <w:t>. 2019 poz.</w:t>
      </w:r>
      <w:r w:rsidR="00902669" w:rsidRPr="00D14D76">
        <w:rPr>
          <w:rFonts w:ascii="Arial" w:hAnsi="Arial" w:cs="Arial"/>
          <w:bCs/>
        </w:rPr>
        <w:t>1843</w:t>
      </w:r>
      <w:r w:rsidRPr="00D14D76">
        <w:rPr>
          <w:rFonts w:ascii="Arial" w:hAnsi="Arial" w:cs="Arial"/>
          <w:bCs/>
        </w:rPr>
        <w:t xml:space="preserve">) </w:t>
      </w:r>
      <w:r w:rsidRPr="00D14D76">
        <w:rPr>
          <w:rFonts w:ascii="Arial" w:hAnsi="Arial" w:cs="Arial"/>
        </w:rPr>
        <w:t>w dniu _____________ pomiędzy:</w:t>
      </w:r>
    </w:p>
    <w:p w:rsidR="0096461E" w:rsidRPr="00D14D76" w:rsidRDefault="0096461E" w:rsidP="0096461E">
      <w:pPr>
        <w:jc w:val="both"/>
        <w:rPr>
          <w:rFonts w:ascii="Arial" w:hAnsi="Arial" w:cs="Arial"/>
        </w:rPr>
      </w:pPr>
      <w:r w:rsidRPr="00D14D76">
        <w:rPr>
          <w:rFonts w:ascii="Arial" w:hAnsi="Arial" w:cs="Arial"/>
          <w:b/>
        </w:rPr>
        <w:t>Wielkopolskim Centrum Onkologii</w:t>
      </w:r>
      <w:r w:rsidRPr="00D14D76">
        <w:rPr>
          <w:rFonts w:ascii="Arial" w:hAnsi="Arial" w:cs="Arial"/>
        </w:rPr>
        <w:t xml:space="preserve"> im. Marii Skłodowskiej-Curie </w:t>
      </w:r>
    </w:p>
    <w:p w:rsidR="0096461E" w:rsidRPr="00D14D76" w:rsidRDefault="0096461E" w:rsidP="0096461E">
      <w:pPr>
        <w:jc w:val="both"/>
        <w:rPr>
          <w:rFonts w:ascii="Arial" w:hAnsi="Arial" w:cs="Arial"/>
        </w:rPr>
      </w:pPr>
      <w:r w:rsidRPr="00D14D76">
        <w:rPr>
          <w:rFonts w:ascii="Arial" w:hAnsi="Arial" w:cs="Arial"/>
        </w:rPr>
        <w:t xml:space="preserve">z siedzibą w Poznaniu ul. </w:t>
      </w:r>
      <w:proofErr w:type="spellStart"/>
      <w:r w:rsidRPr="00D14D76">
        <w:rPr>
          <w:rFonts w:ascii="Arial" w:hAnsi="Arial" w:cs="Arial"/>
        </w:rPr>
        <w:t>Garbary</w:t>
      </w:r>
      <w:proofErr w:type="spellEnd"/>
      <w:r w:rsidRPr="00D14D76">
        <w:rPr>
          <w:rFonts w:ascii="Arial" w:hAnsi="Arial" w:cs="Arial"/>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96461E" w:rsidRPr="00D14D76" w:rsidRDefault="0096461E" w:rsidP="0096461E">
      <w:pPr>
        <w:jc w:val="both"/>
        <w:rPr>
          <w:rFonts w:ascii="Arial" w:hAnsi="Arial" w:cs="Arial"/>
        </w:rPr>
      </w:pPr>
      <w:r w:rsidRPr="00D14D76">
        <w:rPr>
          <w:rFonts w:ascii="Arial" w:hAnsi="Arial" w:cs="Arial"/>
        </w:rPr>
        <w:t>reprezentowanym przez:</w:t>
      </w:r>
    </w:p>
    <w:p w:rsidR="00F65BC4" w:rsidRPr="00D14D76" w:rsidRDefault="00F65BC4" w:rsidP="0096461E">
      <w:pPr>
        <w:jc w:val="both"/>
        <w:rPr>
          <w:rFonts w:ascii="Arial" w:hAnsi="Arial" w:cs="Arial"/>
        </w:rPr>
      </w:pPr>
    </w:p>
    <w:p w:rsidR="0096461E" w:rsidRPr="00D14D76" w:rsidRDefault="0096461E" w:rsidP="0096461E">
      <w:pPr>
        <w:jc w:val="both"/>
        <w:rPr>
          <w:rFonts w:ascii="Arial" w:hAnsi="Arial" w:cs="Arial"/>
        </w:rPr>
      </w:pPr>
      <w:r w:rsidRPr="00D14D76">
        <w:rPr>
          <w:rFonts w:ascii="Arial" w:hAnsi="Arial" w:cs="Arial"/>
        </w:rPr>
        <w:t xml:space="preserve">mgr inż. Magdalenę </w:t>
      </w:r>
      <w:r w:rsidR="00D57E9E" w:rsidRPr="00D14D76">
        <w:rPr>
          <w:rFonts w:ascii="Arial" w:hAnsi="Arial" w:cs="Arial"/>
        </w:rPr>
        <w:t>Kraszewską - Zastępcę</w:t>
      </w:r>
      <w:r w:rsidRPr="00D14D76">
        <w:rPr>
          <w:rFonts w:ascii="Arial" w:hAnsi="Arial" w:cs="Arial"/>
        </w:rPr>
        <w:t xml:space="preserve"> Dyrektora ds. ekonomicznych</w:t>
      </w:r>
    </w:p>
    <w:p w:rsidR="0096461E" w:rsidRPr="00D14D76" w:rsidRDefault="0096461E" w:rsidP="0096461E">
      <w:pPr>
        <w:jc w:val="both"/>
        <w:rPr>
          <w:rFonts w:ascii="Arial" w:hAnsi="Arial" w:cs="Arial"/>
        </w:rPr>
      </w:pPr>
      <w:r w:rsidRPr="00D14D76">
        <w:rPr>
          <w:rFonts w:ascii="Arial" w:hAnsi="Arial" w:cs="Arial"/>
        </w:rPr>
        <w:t>dr Mirellę Śmigielską – Głównego Księgowego,</w:t>
      </w:r>
    </w:p>
    <w:p w:rsidR="0096461E" w:rsidRPr="00D14D76" w:rsidRDefault="0096461E" w:rsidP="0096461E">
      <w:pPr>
        <w:jc w:val="both"/>
        <w:rPr>
          <w:rFonts w:ascii="Arial" w:hAnsi="Arial" w:cs="Arial"/>
        </w:rPr>
      </w:pPr>
      <w:r w:rsidRPr="00D14D76">
        <w:rPr>
          <w:rFonts w:ascii="Arial" w:hAnsi="Arial" w:cs="Arial"/>
        </w:rPr>
        <w:t xml:space="preserve">zwanym dalej Zamawiającym, </w:t>
      </w:r>
    </w:p>
    <w:p w:rsidR="0096461E" w:rsidRPr="00D14D76" w:rsidRDefault="0096461E" w:rsidP="0096461E">
      <w:pPr>
        <w:jc w:val="both"/>
        <w:rPr>
          <w:rFonts w:ascii="Arial" w:hAnsi="Arial" w:cs="Arial"/>
        </w:rPr>
      </w:pPr>
      <w:r w:rsidRPr="00D14D76">
        <w:rPr>
          <w:rFonts w:ascii="Arial" w:hAnsi="Arial" w:cs="Arial"/>
        </w:rPr>
        <w:t>a firmą:</w:t>
      </w:r>
    </w:p>
    <w:p w:rsidR="0096461E" w:rsidRPr="00D14D76" w:rsidRDefault="0096461E" w:rsidP="0096461E">
      <w:pPr>
        <w:jc w:val="both"/>
        <w:rPr>
          <w:rFonts w:ascii="Arial" w:hAnsi="Arial" w:cs="Arial"/>
        </w:rPr>
      </w:pPr>
      <w:r w:rsidRPr="00D14D76">
        <w:rPr>
          <w:rFonts w:ascii="Arial" w:hAnsi="Arial" w:cs="Arial"/>
        </w:rPr>
        <w:t>______________________________</w:t>
      </w:r>
    </w:p>
    <w:p w:rsidR="0096461E" w:rsidRPr="00D14D76" w:rsidRDefault="0096461E" w:rsidP="0096461E">
      <w:pPr>
        <w:jc w:val="both"/>
        <w:rPr>
          <w:rFonts w:ascii="Arial" w:hAnsi="Arial" w:cs="Arial"/>
        </w:rPr>
      </w:pPr>
      <w:r w:rsidRPr="00D14D76">
        <w:rPr>
          <w:rFonts w:ascii="Arial" w:hAnsi="Arial" w:cs="Arial"/>
        </w:rPr>
        <w:t>______________________________</w:t>
      </w:r>
    </w:p>
    <w:p w:rsidR="0096461E" w:rsidRPr="00D14D76" w:rsidRDefault="0096461E" w:rsidP="0096461E">
      <w:pPr>
        <w:jc w:val="both"/>
        <w:rPr>
          <w:rFonts w:ascii="Arial" w:hAnsi="Arial" w:cs="Arial"/>
        </w:rPr>
      </w:pPr>
      <w:r w:rsidRPr="00D14D76">
        <w:rPr>
          <w:rFonts w:ascii="Arial" w:hAnsi="Arial" w:cs="Arial"/>
        </w:rPr>
        <w:t>______________________________</w:t>
      </w:r>
    </w:p>
    <w:p w:rsidR="0096461E" w:rsidRPr="00D14D76" w:rsidRDefault="0096461E" w:rsidP="0096461E">
      <w:pPr>
        <w:jc w:val="both"/>
        <w:rPr>
          <w:rFonts w:ascii="Arial" w:hAnsi="Arial" w:cs="Arial"/>
        </w:rPr>
      </w:pPr>
      <w:r w:rsidRPr="00D14D76">
        <w:rPr>
          <w:rFonts w:ascii="Arial" w:hAnsi="Arial" w:cs="Arial"/>
        </w:rPr>
        <w:t xml:space="preserve">wpisaną do rejestru przedsiębiorców Krajowego Rejestru Sądowego pod numerem KRS: _____________________________________ prowadzącą działalność gospodarczą jako: _________________________________ </w:t>
      </w:r>
      <w:r w:rsidRPr="00D14D76">
        <w:rPr>
          <w:rFonts w:ascii="Arial" w:hAnsi="Arial" w:cs="Arial"/>
          <w:b/>
        </w:rPr>
        <w:t>lub</w:t>
      </w:r>
      <w:r w:rsidRPr="00D14D76">
        <w:rPr>
          <w:rFonts w:ascii="Arial" w:hAnsi="Arial" w:cs="Arial"/>
        </w:rPr>
        <w:t xml:space="preserve"> zarejestrowaną w Centralnej Ewidencji i Informacji o Działalności Gospodarczej, posiadającą numer NIP: _____________ oraz numer REGON: _________________, </w:t>
      </w:r>
    </w:p>
    <w:p w:rsidR="0096461E" w:rsidRPr="00D14D76" w:rsidRDefault="0096461E" w:rsidP="0096461E">
      <w:pPr>
        <w:jc w:val="both"/>
        <w:rPr>
          <w:rFonts w:ascii="Arial" w:hAnsi="Arial" w:cs="Arial"/>
        </w:rPr>
      </w:pPr>
      <w:r w:rsidRPr="00D14D76">
        <w:rPr>
          <w:rFonts w:ascii="Arial" w:hAnsi="Arial" w:cs="Arial"/>
        </w:rPr>
        <w:t xml:space="preserve">zwaną dalej Wykonawcą, </w:t>
      </w:r>
    </w:p>
    <w:p w:rsidR="0096461E" w:rsidRPr="00D14D76" w:rsidRDefault="0096461E" w:rsidP="0096461E">
      <w:pPr>
        <w:jc w:val="both"/>
        <w:rPr>
          <w:rFonts w:ascii="Arial" w:hAnsi="Arial" w:cs="Arial"/>
        </w:rPr>
      </w:pPr>
      <w:r w:rsidRPr="00D14D76">
        <w:rPr>
          <w:rFonts w:ascii="Arial" w:hAnsi="Arial" w:cs="Arial"/>
        </w:rPr>
        <w:t>reprezentowaną przez:</w:t>
      </w:r>
    </w:p>
    <w:p w:rsidR="0096461E" w:rsidRPr="00D14D76" w:rsidRDefault="0096461E" w:rsidP="0096461E">
      <w:pPr>
        <w:jc w:val="both"/>
        <w:rPr>
          <w:rFonts w:ascii="Arial" w:hAnsi="Arial" w:cs="Arial"/>
        </w:rPr>
      </w:pPr>
      <w:r w:rsidRPr="00D14D76">
        <w:rPr>
          <w:rFonts w:ascii="Arial" w:hAnsi="Arial" w:cs="Arial"/>
        </w:rPr>
        <w:t>______________________________</w:t>
      </w:r>
    </w:p>
    <w:p w:rsidR="0096461E" w:rsidRPr="00D14D76" w:rsidRDefault="0096461E" w:rsidP="0096461E">
      <w:pPr>
        <w:jc w:val="both"/>
        <w:rPr>
          <w:rFonts w:ascii="Arial" w:hAnsi="Arial" w:cs="Arial"/>
        </w:rPr>
      </w:pPr>
      <w:r w:rsidRPr="00D14D76">
        <w:rPr>
          <w:rFonts w:ascii="Arial" w:hAnsi="Arial" w:cs="Arial"/>
        </w:rPr>
        <w:t>______________________________</w:t>
      </w:r>
    </w:p>
    <w:p w:rsidR="0096461E" w:rsidRPr="00D14D76" w:rsidRDefault="0096461E" w:rsidP="0096461E">
      <w:pPr>
        <w:jc w:val="both"/>
        <w:rPr>
          <w:rFonts w:ascii="Arial" w:hAnsi="Arial" w:cs="Arial"/>
        </w:rPr>
      </w:pPr>
      <w:r w:rsidRPr="00D14D76">
        <w:rPr>
          <w:rFonts w:ascii="Arial" w:hAnsi="Arial" w:cs="Arial"/>
        </w:rPr>
        <w:t>została zawarta umowa o następującej treści:</w:t>
      </w:r>
    </w:p>
    <w:p w:rsidR="0096461E" w:rsidRPr="00D14D76" w:rsidRDefault="0096461E" w:rsidP="0096461E">
      <w:pPr>
        <w:jc w:val="both"/>
        <w:rPr>
          <w:rFonts w:ascii="Arial" w:hAnsi="Arial" w:cs="Arial"/>
        </w:rPr>
      </w:pPr>
    </w:p>
    <w:p w:rsidR="0096461E" w:rsidRPr="00D14D76" w:rsidRDefault="0096461E" w:rsidP="0096461E">
      <w:pPr>
        <w:autoSpaceDE w:val="0"/>
        <w:autoSpaceDN w:val="0"/>
        <w:adjustRightInd w:val="0"/>
        <w:jc w:val="center"/>
        <w:rPr>
          <w:rFonts w:ascii="Arial" w:hAnsi="Arial" w:cs="Arial"/>
        </w:rPr>
      </w:pPr>
      <w:r w:rsidRPr="00D14D76">
        <w:rPr>
          <w:rFonts w:ascii="Arial" w:hAnsi="Arial" w:cs="Arial"/>
        </w:rPr>
        <w:t>§ 1</w:t>
      </w:r>
    </w:p>
    <w:p w:rsidR="0096461E" w:rsidRPr="001C6254" w:rsidRDefault="0096461E" w:rsidP="00C77D57">
      <w:pPr>
        <w:numPr>
          <w:ilvl w:val="0"/>
          <w:numId w:val="8"/>
        </w:numPr>
        <w:jc w:val="both"/>
        <w:rPr>
          <w:rFonts w:ascii="Arial" w:hAnsi="Arial" w:cs="Arial"/>
        </w:rPr>
      </w:pPr>
      <w:r w:rsidRPr="00D14D76">
        <w:rPr>
          <w:rFonts w:ascii="Arial" w:hAnsi="Arial" w:cs="Arial"/>
        </w:rPr>
        <w:t xml:space="preserve">Zawarcie niniejszej umowy zostało poprzedzone postępowaniem o udzielenie zamówienia publicznego w trybie </w:t>
      </w:r>
      <w:r w:rsidRPr="00D14D76">
        <w:rPr>
          <w:rFonts w:ascii="Arial" w:hAnsi="Arial" w:cs="Arial"/>
          <w:b/>
        </w:rPr>
        <w:t xml:space="preserve">przetargu </w:t>
      </w:r>
      <w:r w:rsidRPr="001C6254">
        <w:rPr>
          <w:rFonts w:ascii="Arial" w:hAnsi="Arial" w:cs="Arial"/>
          <w:b/>
        </w:rPr>
        <w:t xml:space="preserve">nieograniczonego nr </w:t>
      </w:r>
      <w:r w:rsidR="00766F4B" w:rsidRPr="001C6254">
        <w:rPr>
          <w:rFonts w:ascii="Arial" w:hAnsi="Arial" w:cs="Arial"/>
          <w:b/>
        </w:rPr>
        <w:t>70</w:t>
      </w:r>
      <w:r w:rsidR="001B399E" w:rsidRPr="001C6254">
        <w:rPr>
          <w:rFonts w:ascii="Arial" w:hAnsi="Arial" w:cs="Arial"/>
          <w:b/>
        </w:rPr>
        <w:t>/</w:t>
      </w:r>
      <w:r w:rsidR="008C788E" w:rsidRPr="001C6254">
        <w:rPr>
          <w:rFonts w:ascii="Arial" w:hAnsi="Arial" w:cs="Arial"/>
          <w:b/>
        </w:rPr>
        <w:t>2020</w:t>
      </w:r>
      <w:r w:rsidRPr="001C6254">
        <w:rPr>
          <w:rFonts w:ascii="Arial" w:hAnsi="Arial" w:cs="Arial"/>
          <w:b/>
        </w:rPr>
        <w:t xml:space="preserve"> </w:t>
      </w:r>
      <w:r w:rsidRPr="001C6254">
        <w:rPr>
          <w:rFonts w:ascii="Arial" w:hAnsi="Arial" w:cs="Arial"/>
        </w:rPr>
        <w:t xml:space="preserve">przeprowadzonego na podstawie przepisów </w:t>
      </w:r>
      <w:proofErr w:type="spellStart"/>
      <w:r w:rsidRPr="001C6254">
        <w:rPr>
          <w:rFonts w:ascii="Arial" w:hAnsi="Arial" w:cs="Arial"/>
        </w:rPr>
        <w:t>Pzp</w:t>
      </w:r>
      <w:proofErr w:type="spellEnd"/>
      <w:r w:rsidRPr="001C6254">
        <w:rPr>
          <w:rFonts w:ascii="Arial" w:hAnsi="Arial" w:cs="Arial"/>
        </w:rPr>
        <w:t xml:space="preserve"> z dnia 29 stycznia 2004 roku – Prawo zamówień publicznych (</w:t>
      </w:r>
      <w:r w:rsidRPr="001C6254">
        <w:rPr>
          <w:rFonts w:ascii="Arial" w:hAnsi="Arial" w:cs="Arial"/>
          <w:bCs/>
        </w:rPr>
        <w:t xml:space="preserve">tj. </w:t>
      </w:r>
      <w:proofErr w:type="spellStart"/>
      <w:r w:rsidR="00D57E9E" w:rsidRPr="001C6254">
        <w:rPr>
          <w:rFonts w:ascii="Arial" w:hAnsi="Arial" w:cs="Arial"/>
          <w:bCs/>
        </w:rPr>
        <w:t>Dz.U</w:t>
      </w:r>
      <w:proofErr w:type="spellEnd"/>
      <w:r w:rsidR="00D57E9E" w:rsidRPr="001C6254">
        <w:rPr>
          <w:rFonts w:ascii="Arial" w:hAnsi="Arial" w:cs="Arial"/>
          <w:bCs/>
        </w:rPr>
        <w:t xml:space="preserve">. 2019 poz. </w:t>
      </w:r>
      <w:r w:rsidR="00902669" w:rsidRPr="001C6254">
        <w:rPr>
          <w:rFonts w:ascii="Arial" w:hAnsi="Arial" w:cs="Arial"/>
          <w:bCs/>
        </w:rPr>
        <w:t>1843</w:t>
      </w:r>
      <w:r w:rsidRPr="001C6254">
        <w:rPr>
          <w:rFonts w:ascii="Arial" w:hAnsi="Arial" w:cs="Arial"/>
          <w:bCs/>
        </w:rPr>
        <w:t>)</w:t>
      </w:r>
    </w:p>
    <w:p w:rsidR="0096461E" w:rsidRPr="001C6254" w:rsidRDefault="0096461E" w:rsidP="00C77D57">
      <w:pPr>
        <w:numPr>
          <w:ilvl w:val="0"/>
          <w:numId w:val="8"/>
        </w:numPr>
        <w:jc w:val="both"/>
        <w:rPr>
          <w:rFonts w:ascii="Arial" w:hAnsi="Arial" w:cs="Arial"/>
        </w:rPr>
      </w:pPr>
      <w:r w:rsidRPr="001C6254">
        <w:rPr>
          <w:rFonts w:ascii="Arial" w:hAnsi="Arial" w:cs="Arial"/>
        </w:rPr>
        <w:t>Chwilą zawarcia niniejszej Umowy jest moment jej podpisania przez ostatnią ze stron.</w:t>
      </w:r>
    </w:p>
    <w:p w:rsidR="0096461E" w:rsidRPr="001C6254" w:rsidRDefault="0096461E" w:rsidP="00C77D57">
      <w:pPr>
        <w:numPr>
          <w:ilvl w:val="0"/>
          <w:numId w:val="8"/>
        </w:numPr>
        <w:tabs>
          <w:tab w:val="left" w:pos="284"/>
        </w:tabs>
        <w:jc w:val="both"/>
        <w:rPr>
          <w:rFonts w:ascii="Arial" w:hAnsi="Arial" w:cs="Arial"/>
          <w:u w:val="single"/>
        </w:rPr>
      </w:pPr>
      <w:r w:rsidRPr="001C6254">
        <w:rPr>
          <w:rFonts w:ascii="Arial" w:hAnsi="Arial" w:cs="Arial"/>
        </w:rPr>
        <w:t>Wykonawca, oświadcza, że:</w:t>
      </w:r>
    </w:p>
    <w:p w:rsidR="008A22D8" w:rsidRPr="00D14D76" w:rsidRDefault="0096461E">
      <w:pPr>
        <w:numPr>
          <w:ilvl w:val="0"/>
          <w:numId w:val="14"/>
        </w:numPr>
        <w:tabs>
          <w:tab w:val="clear" w:pos="1776"/>
          <w:tab w:val="num" w:pos="1068"/>
        </w:tabs>
        <w:ind w:left="1068"/>
        <w:jc w:val="both"/>
        <w:rPr>
          <w:rFonts w:ascii="Arial" w:hAnsi="Arial" w:cs="Arial"/>
        </w:rPr>
      </w:pPr>
      <w:r w:rsidRPr="001C6254">
        <w:rPr>
          <w:rFonts w:ascii="Arial" w:hAnsi="Arial" w:cs="Arial"/>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w:t>
      </w:r>
      <w:r w:rsidRPr="00D14D76">
        <w:rPr>
          <w:rFonts w:ascii="Arial" w:hAnsi="Arial" w:cs="Arial"/>
        </w:rPr>
        <w:t xml:space="preserve"> stanu rzeczy przez cały okres obowiązywania niniejszej umowy,</w:t>
      </w:r>
    </w:p>
    <w:p w:rsidR="008A22D8" w:rsidRPr="00D14D76" w:rsidRDefault="0096461E">
      <w:pPr>
        <w:numPr>
          <w:ilvl w:val="0"/>
          <w:numId w:val="14"/>
        </w:numPr>
        <w:tabs>
          <w:tab w:val="clear" w:pos="1776"/>
          <w:tab w:val="left" w:pos="142"/>
          <w:tab w:val="left" w:pos="284"/>
          <w:tab w:val="num" w:pos="1068"/>
        </w:tabs>
        <w:overflowPunct w:val="0"/>
        <w:autoSpaceDE w:val="0"/>
        <w:autoSpaceDN w:val="0"/>
        <w:adjustRightInd w:val="0"/>
        <w:ind w:left="1068"/>
        <w:jc w:val="both"/>
        <w:textAlignment w:val="baseline"/>
        <w:rPr>
          <w:rFonts w:ascii="Arial" w:hAnsi="Arial" w:cs="Arial"/>
        </w:rPr>
      </w:pPr>
      <w:r w:rsidRPr="00D14D76">
        <w:rPr>
          <w:rFonts w:ascii="Arial" w:hAnsi="Arial" w:cs="Arial"/>
        </w:rPr>
        <w:t>wszelkie świadczenia wykonywane przezeń na rzecz Zamawiającego na podstawie postanowień niniejszej umowy wykona z należytą starannością, wymaganą od podmiotu profesjonalnie zajmującego się sprzedażą i dostawą Urządzeń,</w:t>
      </w:r>
    </w:p>
    <w:p w:rsidR="008A22D8" w:rsidRPr="00D14D76" w:rsidRDefault="00C41511">
      <w:pPr>
        <w:numPr>
          <w:ilvl w:val="0"/>
          <w:numId w:val="14"/>
        </w:numPr>
        <w:tabs>
          <w:tab w:val="clear" w:pos="1776"/>
          <w:tab w:val="num" w:pos="1068"/>
        </w:tabs>
        <w:ind w:left="1068"/>
        <w:jc w:val="both"/>
        <w:rPr>
          <w:rFonts w:ascii="Arial" w:hAnsi="Arial" w:cs="Arial"/>
        </w:rPr>
      </w:pPr>
      <w:r w:rsidRPr="00D14D76">
        <w:rPr>
          <w:rFonts w:ascii="Arial" w:hAnsi="Arial" w:cs="Arial"/>
        </w:rPr>
        <w:t xml:space="preserve">Sprzęt </w:t>
      </w:r>
      <w:r w:rsidR="0096461E" w:rsidRPr="00D14D76">
        <w:rPr>
          <w:rFonts w:ascii="Arial" w:hAnsi="Arial" w:cs="Arial"/>
        </w:rPr>
        <w:t>jest woln</w:t>
      </w:r>
      <w:r w:rsidRPr="00D14D76">
        <w:rPr>
          <w:rFonts w:ascii="Arial" w:hAnsi="Arial" w:cs="Arial"/>
        </w:rPr>
        <w:t>y</w:t>
      </w:r>
      <w:r w:rsidR="0096461E" w:rsidRPr="00D14D76">
        <w:rPr>
          <w:rFonts w:ascii="Arial" w:hAnsi="Arial" w:cs="Arial"/>
        </w:rPr>
        <w:t xml:space="preserv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96461E" w:rsidRPr="00D14D76" w:rsidRDefault="0096461E" w:rsidP="0096461E">
      <w:pPr>
        <w:jc w:val="both"/>
        <w:rPr>
          <w:rFonts w:ascii="Arial" w:hAnsi="Arial" w:cs="Arial"/>
        </w:rPr>
      </w:pPr>
    </w:p>
    <w:p w:rsidR="0096461E" w:rsidRPr="00D14D76" w:rsidRDefault="0096461E" w:rsidP="0096461E">
      <w:pPr>
        <w:autoSpaceDE w:val="0"/>
        <w:autoSpaceDN w:val="0"/>
        <w:adjustRightInd w:val="0"/>
        <w:jc w:val="center"/>
        <w:outlineLvl w:val="0"/>
        <w:rPr>
          <w:rFonts w:ascii="Arial" w:hAnsi="Arial" w:cs="Arial"/>
        </w:rPr>
      </w:pPr>
      <w:r w:rsidRPr="00D14D76">
        <w:rPr>
          <w:rFonts w:ascii="Arial" w:hAnsi="Arial" w:cs="Arial"/>
        </w:rPr>
        <w:t>§ 2</w:t>
      </w:r>
    </w:p>
    <w:p w:rsidR="008A22D8" w:rsidRPr="00D14D76" w:rsidRDefault="0096461E">
      <w:pPr>
        <w:pStyle w:val="Zwykytekst"/>
        <w:numPr>
          <w:ilvl w:val="0"/>
          <w:numId w:val="15"/>
        </w:numPr>
        <w:tabs>
          <w:tab w:val="clear" w:pos="689"/>
        </w:tabs>
        <w:ind w:left="426" w:hanging="426"/>
        <w:jc w:val="both"/>
        <w:rPr>
          <w:rFonts w:ascii="Arial" w:hAnsi="Arial" w:cs="Arial"/>
        </w:rPr>
      </w:pPr>
      <w:r w:rsidRPr="00D14D76">
        <w:rPr>
          <w:rFonts w:ascii="Arial" w:hAnsi="Arial" w:cs="Arial"/>
        </w:rPr>
        <w:t xml:space="preserve">Przedmiotem niniejszej umowy jest: </w:t>
      </w:r>
      <w:r w:rsidR="00602E4A">
        <w:rPr>
          <w:rFonts w:ascii="Arial" w:hAnsi="Arial" w:cs="Arial"/>
          <w:b/>
        </w:rPr>
        <w:t xml:space="preserve">rozbudowa przełączników SAN o dodatkowe porty – dostawa, montaż i uruchomienie </w:t>
      </w:r>
      <w:proofErr w:type="spellStart"/>
      <w:r w:rsidR="00602E4A">
        <w:rPr>
          <w:rFonts w:ascii="Arial" w:hAnsi="Arial" w:cs="Arial"/>
          <w:b/>
        </w:rPr>
        <w:t>trenscieverów</w:t>
      </w:r>
      <w:proofErr w:type="spellEnd"/>
      <w:r w:rsidR="00602E4A">
        <w:rPr>
          <w:rFonts w:ascii="Arial" w:hAnsi="Arial" w:cs="Arial"/>
          <w:b/>
        </w:rPr>
        <w:t xml:space="preserve"> </w:t>
      </w:r>
      <w:r w:rsidR="00735A10">
        <w:rPr>
          <w:rFonts w:ascii="Arial" w:hAnsi="Arial" w:cs="Arial"/>
          <w:b/>
        </w:rPr>
        <w:t xml:space="preserve">w ilości 12 </w:t>
      </w:r>
      <w:r w:rsidR="00735A10" w:rsidRPr="00735A10">
        <w:rPr>
          <w:rFonts w:ascii="Arial" w:hAnsi="Arial" w:cs="Arial"/>
          <w:b/>
        </w:rPr>
        <w:t>sztuk wraz z licencją</w:t>
      </w:r>
      <w:r w:rsidR="00602E4A" w:rsidRPr="00735A10">
        <w:rPr>
          <w:rFonts w:ascii="Arial" w:hAnsi="Arial" w:cs="Arial"/>
          <w:b/>
        </w:rPr>
        <w:t xml:space="preserve"> </w:t>
      </w:r>
      <w:r w:rsidR="00735A10" w:rsidRPr="00735A10">
        <w:rPr>
          <w:rFonts w:ascii="Arial" w:hAnsi="Arial" w:cs="Arial"/>
          <w:b/>
        </w:rPr>
        <w:t xml:space="preserve"> oraz 48 sztuk </w:t>
      </w:r>
      <w:proofErr w:type="spellStart"/>
      <w:r w:rsidR="00735A10" w:rsidRPr="00735A10">
        <w:rPr>
          <w:rFonts w:ascii="Arial" w:hAnsi="Arial" w:cs="Arial"/>
          <w:b/>
        </w:rPr>
        <w:t>patchcordów</w:t>
      </w:r>
      <w:proofErr w:type="spellEnd"/>
      <w:r w:rsidR="00735A10" w:rsidRPr="00735A10">
        <w:rPr>
          <w:rFonts w:ascii="Arial" w:hAnsi="Arial" w:cs="Arial"/>
          <w:b/>
        </w:rPr>
        <w:t xml:space="preserve"> światłowodowych </w:t>
      </w:r>
      <w:proofErr w:type="spellStart"/>
      <w:r w:rsidR="00735A10" w:rsidRPr="00735A10">
        <w:rPr>
          <w:rFonts w:ascii="Arial" w:hAnsi="Arial" w:cs="Arial"/>
          <w:b/>
        </w:rPr>
        <w:t>LC-LC</w:t>
      </w:r>
      <w:proofErr w:type="spellEnd"/>
      <w:r w:rsidR="00735A10" w:rsidRPr="00735A10">
        <w:rPr>
          <w:rFonts w:ascii="Arial" w:hAnsi="Arial" w:cs="Arial"/>
          <w:b/>
        </w:rPr>
        <w:t xml:space="preserve"> OM3 o długości 10m w dwóch kolorach do posiadanych przez Zamawiającego przełączników DB620S o numerach seryjnych </w:t>
      </w:r>
      <w:r w:rsidR="00735A10">
        <w:rPr>
          <w:rFonts w:ascii="Arial" w:hAnsi="Arial" w:cs="Arial"/>
          <w:b/>
        </w:rPr>
        <w:t>MM</w:t>
      </w:r>
      <w:r w:rsidR="00735A10" w:rsidRPr="00735A10">
        <w:rPr>
          <w:rFonts w:ascii="Arial" w:hAnsi="Arial" w:cs="Arial"/>
          <w:b/>
        </w:rPr>
        <w:t>17042 i MM17049.</w:t>
      </w:r>
      <w:r w:rsidR="00602E4A">
        <w:rPr>
          <w:rFonts w:ascii="Arial" w:hAnsi="Arial" w:cs="Arial"/>
          <w:b/>
        </w:rPr>
        <w:t xml:space="preserve">, </w:t>
      </w:r>
      <w:r w:rsidR="00CB54C3" w:rsidRPr="00D14D76">
        <w:rPr>
          <w:rFonts w:ascii="Arial" w:hAnsi="Arial" w:cs="Arial"/>
        </w:rPr>
        <w:t>opisane</w:t>
      </w:r>
      <w:r w:rsidR="00B37B65" w:rsidRPr="00D14D76">
        <w:rPr>
          <w:rFonts w:ascii="Arial" w:hAnsi="Arial" w:cs="Arial"/>
        </w:rPr>
        <w:t>go</w:t>
      </w:r>
      <w:r w:rsidRPr="00D14D76">
        <w:rPr>
          <w:rFonts w:ascii="Arial" w:hAnsi="Arial" w:cs="Arial"/>
        </w:rPr>
        <w:t xml:space="preserve"> szczegółowo w </w:t>
      </w:r>
      <w:proofErr w:type="spellStart"/>
      <w:r w:rsidRPr="00D14D76">
        <w:rPr>
          <w:rFonts w:ascii="Arial" w:hAnsi="Arial" w:cs="Arial"/>
        </w:rPr>
        <w:t>siwz</w:t>
      </w:r>
      <w:proofErr w:type="spellEnd"/>
      <w:r w:rsidRPr="00D14D76">
        <w:rPr>
          <w:rFonts w:ascii="Arial" w:hAnsi="Arial" w:cs="Arial"/>
        </w:rPr>
        <w:t>, zwanego w niniejszej umowie</w:t>
      </w:r>
      <w:r w:rsidR="007A3162" w:rsidRPr="00D14D76">
        <w:rPr>
          <w:rFonts w:ascii="Arial" w:hAnsi="Arial" w:cs="Arial"/>
        </w:rPr>
        <w:t xml:space="preserve"> „</w:t>
      </w:r>
      <w:r w:rsidR="002B6DBA">
        <w:rPr>
          <w:rFonts w:ascii="Arial" w:hAnsi="Arial" w:cs="Arial"/>
        </w:rPr>
        <w:t>Sprzętem</w:t>
      </w:r>
      <w:r w:rsidR="007A3162" w:rsidRPr="00D14D76">
        <w:rPr>
          <w:rFonts w:ascii="Arial" w:hAnsi="Arial" w:cs="Arial"/>
        </w:rPr>
        <w:t>”</w:t>
      </w:r>
      <w:r w:rsidR="00512C4D" w:rsidRPr="00D14D76" w:rsidDel="0026375A">
        <w:rPr>
          <w:rFonts w:ascii="Arial" w:hAnsi="Arial" w:cs="Arial"/>
        </w:rPr>
        <w:t>.</w:t>
      </w:r>
    </w:p>
    <w:p w:rsidR="008A22D8" w:rsidRPr="00D14D76" w:rsidRDefault="0096461E" w:rsidP="00CC3142">
      <w:pPr>
        <w:numPr>
          <w:ilvl w:val="0"/>
          <w:numId w:val="15"/>
        </w:numPr>
        <w:tabs>
          <w:tab w:val="clear" w:pos="689"/>
          <w:tab w:val="num" w:pos="405"/>
        </w:tabs>
        <w:spacing w:line="240" w:lineRule="atLeast"/>
        <w:ind w:left="403" w:hanging="403"/>
        <w:jc w:val="both"/>
        <w:rPr>
          <w:rFonts w:ascii="Arial" w:hAnsi="Arial" w:cs="Arial"/>
        </w:rPr>
      </w:pPr>
      <w:r w:rsidRPr="00D14D76">
        <w:rPr>
          <w:rFonts w:ascii="Arial" w:hAnsi="Arial" w:cs="Arial"/>
        </w:rPr>
        <w:t xml:space="preserve">Wykonawca zobowiązuje się do realizacji przedmiotu zamówienia w sposób zgodny z </w:t>
      </w:r>
      <w:proofErr w:type="spellStart"/>
      <w:r w:rsidRPr="00D14D76">
        <w:rPr>
          <w:rFonts w:ascii="Arial" w:hAnsi="Arial" w:cs="Arial"/>
        </w:rPr>
        <w:t>siwz</w:t>
      </w:r>
      <w:proofErr w:type="spellEnd"/>
      <w:r w:rsidRPr="00D14D76">
        <w:rPr>
          <w:rFonts w:ascii="Arial" w:hAnsi="Arial" w:cs="Arial"/>
        </w:rPr>
        <w:t xml:space="preserve"> i zestawieniem wyspecyfikowanym w złożonej przez Wykonawcę ofercie z dnia </w:t>
      </w:r>
      <w:r w:rsidR="008C1E85">
        <w:rPr>
          <w:rFonts w:ascii="Arial" w:hAnsi="Arial" w:cs="Arial"/>
        </w:rPr>
        <w:t>……………………</w:t>
      </w:r>
      <w:r w:rsidR="00F54A84" w:rsidRPr="00D14D76">
        <w:rPr>
          <w:rFonts w:ascii="Arial" w:hAnsi="Arial" w:cs="Arial"/>
        </w:rPr>
        <w:t xml:space="preserve"> – załączony formularz cenowy, stanowi integralną część niniejszej umowy.</w:t>
      </w:r>
    </w:p>
    <w:p w:rsidR="008A22D8" w:rsidRPr="00D14D76" w:rsidRDefault="00F54A84" w:rsidP="00CC3142">
      <w:pPr>
        <w:numPr>
          <w:ilvl w:val="0"/>
          <w:numId w:val="15"/>
        </w:numPr>
        <w:tabs>
          <w:tab w:val="clear" w:pos="689"/>
          <w:tab w:val="num" w:pos="426"/>
        </w:tabs>
        <w:spacing w:line="240" w:lineRule="atLeast"/>
        <w:ind w:left="426" w:hanging="426"/>
        <w:jc w:val="both"/>
        <w:rPr>
          <w:rFonts w:ascii="Arial" w:hAnsi="Arial" w:cs="Arial"/>
        </w:rPr>
      </w:pPr>
      <w:r w:rsidRPr="00D14D76">
        <w:rPr>
          <w:rFonts w:ascii="Arial" w:hAnsi="Arial" w:cs="Arial"/>
        </w:rPr>
        <w:t xml:space="preserve">Wykonawca zobowiązuje </w:t>
      </w:r>
      <w:r w:rsidRPr="00D14D76">
        <w:rPr>
          <w:rFonts w:ascii="Arial" w:hAnsi="Arial" w:cs="Arial"/>
          <w:b/>
        </w:rPr>
        <w:t>do realizacji zamówienia w terminach:</w:t>
      </w:r>
    </w:p>
    <w:p w:rsidR="008A22D8" w:rsidRPr="00D14D76" w:rsidRDefault="00F54A84" w:rsidP="00CC3142">
      <w:pPr>
        <w:pStyle w:val="Akapitzlist"/>
        <w:numPr>
          <w:ilvl w:val="0"/>
          <w:numId w:val="27"/>
        </w:numPr>
        <w:spacing w:after="0" w:line="240" w:lineRule="atLeast"/>
        <w:jc w:val="both"/>
        <w:rPr>
          <w:rFonts w:ascii="Arial" w:hAnsi="Arial" w:cs="Arial"/>
          <w:sz w:val="20"/>
          <w:szCs w:val="20"/>
        </w:rPr>
      </w:pPr>
      <w:r w:rsidRPr="00D14D76">
        <w:rPr>
          <w:rFonts w:ascii="Arial" w:hAnsi="Arial" w:cs="Arial"/>
          <w:b/>
          <w:sz w:val="20"/>
          <w:szCs w:val="20"/>
        </w:rPr>
        <w:t xml:space="preserve">termin dostawy </w:t>
      </w:r>
      <w:proofErr w:type="spellStart"/>
      <w:r w:rsidR="008C1E85" w:rsidRPr="008C1E85">
        <w:rPr>
          <w:rFonts w:ascii="Arial" w:hAnsi="Arial" w:cs="Arial"/>
          <w:b/>
          <w:sz w:val="20"/>
          <w:szCs w:val="20"/>
        </w:rPr>
        <w:t>trenscieverów</w:t>
      </w:r>
      <w:proofErr w:type="spellEnd"/>
      <w:r w:rsidR="008C1E85" w:rsidRPr="008C1E85">
        <w:rPr>
          <w:rFonts w:ascii="Arial" w:hAnsi="Arial" w:cs="Arial"/>
          <w:b/>
          <w:sz w:val="20"/>
          <w:szCs w:val="20"/>
        </w:rPr>
        <w:t xml:space="preserve"> i okablowania warz z licencjami</w:t>
      </w:r>
      <w:r w:rsidR="008C1E85" w:rsidRPr="00D14D76">
        <w:rPr>
          <w:rFonts w:ascii="Arial" w:hAnsi="Arial" w:cs="Arial"/>
          <w:b/>
          <w:sz w:val="20"/>
          <w:szCs w:val="20"/>
        </w:rPr>
        <w:t xml:space="preserve"> </w:t>
      </w:r>
      <w:r w:rsidR="008C1E85">
        <w:rPr>
          <w:rFonts w:ascii="Arial" w:hAnsi="Arial" w:cs="Arial"/>
          <w:b/>
          <w:sz w:val="20"/>
          <w:szCs w:val="20"/>
        </w:rPr>
        <w:t xml:space="preserve">– </w:t>
      </w:r>
      <w:r w:rsidR="007737FB">
        <w:rPr>
          <w:rFonts w:ascii="Arial" w:hAnsi="Arial" w:cs="Arial"/>
          <w:b/>
          <w:sz w:val="20"/>
          <w:szCs w:val="20"/>
        </w:rPr>
        <w:t xml:space="preserve">max </w:t>
      </w:r>
      <w:r w:rsidR="008C1E85">
        <w:rPr>
          <w:rFonts w:ascii="Arial" w:hAnsi="Arial" w:cs="Arial"/>
          <w:b/>
          <w:sz w:val="20"/>
          <w:szCs w:val="20"/>
        </w:rPr>
        <w:t>do 21</w:t>
      </w:r>
      <w:r w:rsidRPr="00D14D76">
        <w:rPr>
          <w:rFonts w:ascii="Arial" w:hAnsi="Arial" w:cs="Arial"/>
          <w:b/>
          <w:sz w:val="20"/>
          <w:szCs w:val="20"/>
        </w:rPr>
        <w:t xml:space="preserve"> dni roboczych</w:t>
      </w:r>
      <w:r w:rsidRPr="00D14D76">
        <w:rPr>
          <w:rFonts w:ascii="Arial" w:hAnsi="Arial" w:cs="Arial"/>
          <w:sz w:val="20"/>
          <w:szCs w:val="20"/>
        </w:rPr>
        <w:t xml:space="preserve"> od dnia podpisania umowy </w:t>
      </w:r>
    </w:p>
    <w:p w:rsidR="008A22D8" w:rsidRPr="008C1E85" w:rsidRDefault="00F54A84" w:rsidP="00CC3142">
      <w:pPr>
        <w:pStyle w:val="Akapitzlist"/>
        <w:numPr>
          <w:ilvl w:val="0"/>
          <w:numId w:val="27"/>
        </w:numPr>
        <w:spacing w:after="0" w:line="240" w:lineRule="atLeast"/>
        <w:jc w:val="both"/>
        <w:rPr>
          <w:rFonts w:ascii="Arial" w:hAnsi="Arial" w:cs="Arial"/>
          <w:sz w:val="20"/>
          <w:szCs w:val="20"/>
        </w:rPr>
      </w:pPr>
      <w:r w:rsidRPr="00D14D76">
        <w:rPr>
          <w:rFonts w:ascii="Arial" w:hAnsi="Arial" w:cs="Arial"/>
          <w:b/>
          <w:sz w:val="20"/>
          <w:szCs w:val="20"/>
        </w:rPr>
        <w:lastRenderedPageBreak/>
        <w:t xml:space="preserve">termin </w:t>
      </w:r>
      <w:r w:rsidR="008C1E85">
        <w:rPr>
          <w:rFonts w:ascii="Arial" w:hAnsi="Arial" w:cs="Arial"/>
          <w:b/>
          <w:sz w:val="20"/>
          <w:szCs w:val="20"/>
        </w:rPr>
        <w:t xml:space="preserve">montażu i uruchomienia – </w:t>
      </w:r>
      <w:r w:rsidR="007737FB">
        <w:rPr>
          <w:rFonts w:ascii="Arial" w:hAnsi="Arial" w:cs="Arial"/>
          <w:b/>
          <w:sz w:val="20"/>
          <w:szCs w:val="20"/>
        </w:rPr>
        <w:t xml:space="preserve">max </w:t>
      </w:r>
      <w:r w:rsidR="008C1E85">
        <w:rPr>
          <w:rFonts w:ascii="Arial" w:hAnsi="Arial" w:cs="Arial"/>
          <w:b/>
          <w:sz w:val="20"/>
          <w:szCs w:val="20"/>
        </w:rPr>
        <w:t xml:space="preserve">do </w:t>
      </w:r>
      <w:r w:rsidRPr="00D14D76">
        <w:rPr>
          <w:rFonts w:ascii="Arial" w:hAnsi="Arial" w:cs="Arial"/>
          <w:b/>
          <w:sz w:val="20"/>
          <w:szCs w:val="20"/>
        </w:rPr>
        <w:t xml:space="preserve"> </w:t>
      </w:r>
      <w:r w:rsidR="008C1E85">
        <w:rPr>
          <w:rFonts w:ascii="Arial" w:hAnsi="Arial" w:cs="Arial"/>
          <w:b/>
          <w:sz w:val="20"/>
          <w:szCs w:val="20"/>
        </w:rPr>
        <w:t xml:space="preserve">14 dni roboczych od daty dostawy </w:t>
      </w:r>
      <w:proofErr w:type="spellStart"/>
      <w:r w:rsidR="008C1E85" w:rsidRPr="008C1E85">
        <w:rPr>
          <w:rFonts w:ascii="Arial" w:hAnsi="Arial" w:cs="Arial"/>
          <w:b/>
          <w:sz w:val="20"/>
          <w:szCs w:val="20"/>
        </w:rPr>
        <w:t>trenscieverów</w:t>
      </w:r>
      <w:proofErr w:type="spellEnd"/>
      <w:r w:rsidR="008C1E85" w:rsidRPr="008C1E85">
        <w:rPr>
          <w:rFonts w:ascii="Arial" w:hAnsi="Arial" w:cs="Arial"/>
          <w:b/>
          <w:sz w:val="20"/>
          <w:szCs w:val="20"/>
        </w:rPr>
        <w:t xml:space="preserve"> i okablowania wr</w:t>
      </w:r>
      <w:r w:rsidR="00081AED">
        <w:rPr>
          <w:rFonts w:ascii="Arial" w:hAnsi="Arial" w:cs="Arial"/>
          <w:b/>
          <w:sz w:val="20"/>
          <w:szCs w:val="20"/>
        </w:rPr>
        <w:t>a</w:t>
      </w:r>
      <w:r w:rsidR="008C1E85" w:rsidRPr="008C1E85">
        <w:rPr>
          <w:rFonts w:ascii="Arial" w:hAnsi="Arial" w:cs="Arial"/>
          <w:b/>
          <w:sz w:val="20"/>
          <w:szCs w:val="20"/>
        </w:rPr>
        <w:t>z z licencjami</w:t>
      </w:r>
      <w:r w:rsidR="00CC3142">
        <w:rPr>
          <w:rFonts w:ascii="Arial" w:hAnsi="Arial" w:cs="Arial"/>
          <w:b/>
          <w:sz w:val="20"/>
          <w:szCs w:val="20"/>
        </w:rPr>
        <w:t>.</w:t>
      </w:r>
    </w:p>
    <w:p w:rsidR="008A22D8" w:rsidRPr="00D14D76" w:rsidRDefault="00F54A84" w:rsidP="00CC3142">
      <w:pPr>
        <w:numPr>
          <w:ilvl w:val="0"/>
          <w:numId w:val="15"/>
        </w:numPr>
        <w:tabs>
          <w:tab w:val="clear" w:pos="689"/>
          <w:tab w:val="num" w:pos="405"/>
        </w:tabs>
        <w:spacing w:line="240" w:lineRule="atLeast"/>
        <w:ind w:left="405"/>
        <w:jc w:val="both"/>
        <w:rPr>
          <w:rFonts w:ascii="Arial" w:hAnsi="Arial" w:cs="Arial"/>
        </w:rPr>
      </w:pPr>
      <w:r w:rsidRPr="00D14D76">
        <w:rPr>
          <w:rFonts w:ascii="Arial" w:hAnsi="Arial" w:cs="Arial"/>
        </w:rPr>
        <w:t xml:space="preserve">Wykonawca zobowiązuje się do dostarczenia </w:t>
      </w:r>
      <w:r w:rsidR="00081AED">
        <w:rPr>
          <w:rFonts w:ascii="Arial" w:hAnsi="Arial" w:cs="Arial"/>
        </w:rPr>
        <w:t xml:space="preserve">sprzętu i licencji </w:t>
      </w:r>
      <w:r w:rsidRPr="00D14D76">
        <w:rPr>
          <w:rFonts w:ascii="Arial" w:hAnsi="Arial" w:cs="Arial"/>
        </w:rPr>
        <w:t>własnym transportem i na własny koszt i ryzyko w miejsce siedziby Zamawiającego.</w:t>
      </w:r>
    </w:p>
    <w:p w:rsidR="008A22D8" w:rsidRPr="00D14D76" w:rsidRDefault="0096461E" w:rsidP="00225298">
      <w:pPr>
        <w:numPr>
          <w:ilvl w:val="0"/>
          <w:numId w:val="15"/>
        </w:numPr>
        <w:tabs>
          <w:tab w:val="clear" w:pos="689"/>
          <w:tab w:val="num" w:pos="405"/>
        </w:tabs>
        <w:spacing w:line="240" w:lineRule="atLeast"/>
        <w:ind w:left="403" w:hanging="403"/>
        <w:jc w:val="both"/>
        <w:rPr>
          <w:rFonts w:ascii="Arial" w:hAnsi="Arial" w:cs="Arial"/>
        </w:rPr>
      </w:pPr>
      <w:r w:rsidRPr="00D14D76">
        <w:rPr>
          <w:rFonts w:ascii="Arial" w:hAnsi="Arial" w:cs="Arial"/>
        </w:rPr>
        <w:t xml:space="preserve">Wykonawca oświadcza, iż jest uprawniony do swobodnego rozporządzania </w:t>
      </w:r>
      <w:r w:rsidR="008C1E85">
        <w:rPr>
          <w:rFonts w:ascii="Arial" w:hAnsi="Arial" w:cs="Arial"/>
        </w:rPr>
        <w:t>przedmiotem umowy</w:t>
      </w:r>
      <w:r w:rsidRPr="00D14D76">
        <w:rPr>
          <w:rFonts w:ascii="Arial" w:hAnsi="Arial" w:cs="Arial"/>
        </w:rPr>
        <w:t>, który jest woln</w:t>
      </w:r>
      <w:r w:rsidR="00B81716" w:rsidRPr="00D14D76">
        <w:rPr>
          <w:rFonts w:ascii="Arial" w:hAnsi="Arial" w:cs="Arial"/>
        </w:rPr>
        <w:t>y</w:t>
      </w:r>
      <w:r w:rsidRPr="00D14D76">
        <w:rPr>
          <w:rFonts w:ascii="Arial" w:hAnsi="Arial" w:cs="Arial"/>
        </w:rPr>
        <w:t xml:space="preserve"> od wad fizycznych i prawnych oraz, że posiada wszelkie niezbędne uprawnienia oraz zgody i zezwolenia odpowiednich organów, urzędów pozwalające na wykonywanie wszelkich zobowiązań </w:t>
      </w:r>
      <w:r w:rsidR="00F65BC4" w:rsidRPr="00D14D76">
        <w:rPr>
          <w:rFonts w:ascii="Arial" w:hAnsi="Arial" w:cs="Arial"/>
        </w:rPr>
        <w:t>wynikających</w:t>
      </w:r>
      <w:r w:rsidRPr="00D14D76">
        <w:rPr>
          <w:rFonts w:ascii="Arial" w:hAnsi="Arial" w:cs="Arial"/>
        </w:rPr>
        <w:t xml:space="preserve"> z niniejszej umowy oraz że wykonanie niniejszej umowy przez Wykonawcę nie będzie naruszać jakichkolwiek praw osób trzecich. </w:t>
      </w:r>
    </w:p>
    <w:p w:rsidR="008A22D8" w:rsidRPr="00D14D76" w:rsidRDefault="00666956" w:rsidP="00225298">
      <w:pPr>
        <w:pStyle w:val="Akapitzlist"/>
        <w:numPr>
          <w:ilvl w:val="0"/>
          <w:numId w:val="15"/>
        </w:numPr>
        <w:tabs>
          <w:tab w:val="clear" w:pos="689"/>
          <w:tab w:val="num" w:pos="405"/>
        </w:tabs>
        <w:spacing w:after="0" w:line="240" w:lineRule="atLeast"/>
        <w:ind w:left="403" w:hanging="403"/>
        <w:jc w:val="both"/>
        <w:rPr>
          <w:rFonts w:ascii="Arial" w:hAnsi="Arial" w:cs="Arial"/>
          <w:sz w:val="20"/>
          <w:szCs w:val="20"/>
        </w:rPr>
      </w:pPr>
      <w:r w:rsidRPr="00D14D76">
        <w:rPr>
          <w:rFonts w:ascii="Arial" w:hAnsi="Arial" w:cs="Arial"/>
          <w:sz w:val="20"/>
          <w:szCs w:val="20"/>
        </w:rPr>
        <w:t>Wykonawca zobowiązuje do realizacji zamówienia objętego</w:t>
      </w:r>
      <w:r w:rsidR="008B61C7" w:rsidRPr="00D14D76">
        <w:rPr>
          <w:rFonts w:ascii="Arial" w:hAnsi="Arial" w:cs="Arial"/>
          <w:sz w:val="20"/>
          <w:szCs w:val="20"/>
        </w:rPr>
        <w:t xml:space="preserve"> </w:t>
      </w:r>
      <w:r w:rsidR="008D0E08" w:rsidRPr="008816DD">
        <w:rPr>
          <w:rFonts w:ascii="Arial" w:hAnsi="Arial" w:cs="Arial"/>
          <w:sz w:val="20"/>
          <w:szCs w:val="20"/>
        </w:rPr>
        <w:t>gwarancją</w:t>
      </w:r>
      <w:r w:rsidR="00081AED">
        <w:rPr>
          <w:rFonts w:ascii="Arial" w:hAnsi="Arial" w:cs="Arial"/>
          <w:sz w:val="20"/>
          <w:szCs w:val="20"/>
        </w:rPr>
        <w:t xml:space="preserve"> </w:t>
      </w:r>
      <w:r w:rsidR="007B75FF">
        <w:rPr>
          <w:rFonts w:ascii="Arial" w:hAnsi="Arial" w:cs="Arial"/>
          <w:sz w:val="20"/>
          <w:szCs w:val="20"/>
        </w:rPr>
        <w:t xml:space="preserve">producenta </w:t>
      </w:r>
      <w:r w:rsidR="00081AED">
        <w:rPr>
          <w:rFonts w:ascii="Arial" w:hAnsi="Arial" w:cs="Arial"/>
          <w:sz w:val="20"/>
          <w:szCs w:val="20"/>
        </w:rPr>
        <w:t>na dostarczony sprzęt</w:t>
      </w:r>
      <w:r w:rsidR="00081AED" w:rsidRPr="00D14D76">
        <w:rPr>
          <w:rFonts w:ascii="Arial" w:hAnsi="Arial" w:cs="Arial"/>
          <w:sz w:val="20"/>
          <w:szCs w:val="20"/>
        </w:rPr>
        <w:t xml:space="preserve"> </w:t>
      </w:r>
      <w:r w:rsidRPr="00D14D76">
        <w:rPr>
          <w:rFonts w:ascii="Arial" w:hAnsi="Arial" w:cs="Arial"/>
          <w:sz w:val="20"/>
          <w:szCs w:val="20"/>
        </w:rPr>
        <w:t xml:space="preserve">od dnia </w:t>
      </w:r>
      <w:r w:rsidR="00130603">
        <w:rPr>
          <w:rFonts w:ascii="Arial" w:hAnsi="Arial" w:cs="Arial"/>
          <w:sz w:val="20"/>
          <w:szCs w:val="20"/>
        </w:rPr>
        <w:t>p</w:t>
      </w:r>
      <w:r w:rsidR="00447854">
        <w:rPr>
          <w:rFonts w:ascii="Arial" w:hAnsi="Arial" w:cs="Arial"/>
          <w:sz w:val="20"/>
          <w:szCs w:val="20"/>
        </w:rPr>
        <w:t>r</w:t>
      </w:r>
      <w:r w:rsidR="00130603">
        <w:rPr>
          <w:rFonts w:ascii="Arial" w:hAnsi="Arial" w:cs="Arial"/>
          <w:sz w:val="20"/>
          <w:szCs w:val="20"/>
        </w:rPr>
        <w:t xml:space="preserve">awidłowej realizacji umowy tj. </w:t>
      </w:r>
      <w:r w:rsidR="00B37B65" w:rsidRPr="00D14D76">
        <w:rPr>
          <w:rFonts w:ascii="Arial" w:hAnsi="Arial" w:cs="Arial"/>
          <w:sz w:val="20"/>
          <w:szCs w:val="20"/>
        </w:rPr>
        <w:t>uruchomienia</w:t>
      </w:r>
      <w:r w:rsidR="00F85745" w:rsidRPr="00D14D76">
        <w:rPr>
          <w:rFonts w:ascii="Arial" w:hAnsi="Arial" w:cs="Arial"/>
          <w:sz w:val="20"/>
          <w:szCs w:val="20"/>
        </w:rPr>
        <w:t xml:space="preserve"> </w:t>
      </w:r>
      <w:r w:rsidR="008C1E85">
        <w:rPr>
          <w:rFonts w:ascii="Arial" w:hAnsi="Arial" w:cs="Arial"/>
          <w:sz w:val="20"/>
          <w:szCs w:val="20"/>
        </w:rPr>
        <w:t>portów</w:t>
      </w:r>
      <w:r w:rsidR="00B37B65" w:rsidRPr="00D14D76">
        <w:rPr>
          <w:rFonts w:ascii="Arial" w:hAnsi="Arial" w:cs="Arial"/>
          <w:sz w:val="20"/>
          <w:szCs w:val="20"/>
        </w:rPr>
        <w:t xml:space="preserve">, </w:t>
      </w:r>
      <w:r w:rsidR="008E45D6" w:rsidRPr="00D14D76">
        <w:rPr>
          <w:rFonts w:ascii="Arial" w:hAnsi="Arial" w:cs="Arial"/>
          <w:sz w:val="20"/>
          <w:szCs w:val="20"/>
        </w:rPr>
        <w:t>potwierdzonego protokołem, o którym mowa a ust. 10 niniejszego paragrafu</w:t>
      </w:r>
      <w:r w:rsidRPr="00D14D76">
        <w:rPr>
          <w:rFonts w:ascii="Arial" w:hAnsi="Arial" w:cs="Arial"/>
          <w:sz w:val="20"/>
          <w:szCs w:val="20"/>
        </w:rPr>
        <w:t xml:space="preserve">. </w:t>
      </w:r>
      <w:r w:rsidR="0096461E" w:rsidRPr="00D14D76">
        <w:rPr>
          <w:rFonts w:ascii="Arial" w:hAnsi="Arial" w:cs="Arial"/>
          <w:sz w:val="20"/>
          <w:szCs w:val="20"/>
        </w:rPr>
        <w:t>Wykonawca zapewnienia, że dostarczon</w:t>
      </w:r>
      <w:r w:rsidR="00B81716" w:rsidRPr="00D14D76">
        <w:rPr>
          <w:rFonts w:ascii="Arial" w:hAnsi="Arial" w:cs="Arial"/>
          <w:sz w:val="20"/>
          <w:szCs w:val="20"/>
        </w:rPr>
        <w:t>y</w:t>
      </w:r>
      <w:r w:rsidR="0096461E" w:rsidRPr="00D14D76">
        <w:rPr>
          <w:rFonts w:ascii="Arial" w:hAnsi="Arial" w:cs="Arial"/>
          <w:sz w:val="20"/>
          <w:szCs w:val="20"/>
        </w:rPr>
        <w:t xml:space="preserve"> Zamawiającemu </w:t>
      </w:r>
      <w:r w:rsidR="008C1E85">
        <w:rPr>
          <w:rFonts w:ascii="Arial" w:hAnsi="Arial" w:cs="Arial"/>
          <w:sz w:val="20"/>
          <w:szCs w:val="20"/>
        </w:rPr>
        <w:t>przedmiot umowy</w:t>
      </w:r>
      <w:r w:rsidR="00B04950" w:rsidRPr="00D14D76">
        <w:rPr>
          <w:rFonts w:ascii="Arial" w:hAnsi="Arial" w:cs="Arial"/>
          <w:sz w:val="20"/>
          <w:szCs w:val="20"/>
        </w:rPr>
        <w:t xml:space="preserve"> </w:t>
      </w:r>
      <w:r w:rsidR="0096461E" w:rsidRPr="00D14D76">
        <w:rPr>
          <w:rFonts w:ascii="Arial" w:hAnsi="Arial" w:cs="Arial"/>
          <w:sz w:val="20"/>
          <w:szCs w:val="20"/>
        </w:rPr>
        <w:t>będzie fabrycznie now</w:t>
      </w:r>
      <w:r w:rsidR="00B81716" w:rsidRPr="00D14D76">
        <w:rPr>
          <w:rFonts w:ascii="Arial" w:hAnsi="Arial" w:cs="Arial"/>
          <w:sz w:val="20"/>
          <w:szCs w:val="20"/>
        </w:rPr>
        <w:t>y</w:t>
      </w:r>
      <w:r w:rsidR="004D57A4" w:rsidRPr="00D14D76">
        <w:rPr>
          <w:rFonts w:ascii="Arial" w:hAnsi="Arial" w:cs="Arial"/>
          <w:sz w:val="20"/>
          <w:szCs w:val="20"/>
        </w:rPr>
        <w:t>, nigdy wcześniej nieużywan</w:t>
      </w:r>
      <w:r w:rsidR="00B81716" w:rsidRPr="00D14D76">
        <w:rPr>
          <w:rFonts w:ascii="Arial" w:hAnsi="Arial" w:cs="Arial"/>
          <w:sz w:val="20"/>
          <w:szCs w:val="20"/>
        </w:rPr>
        <w:t>y</w:t>
      </w:r>
      <w:r w:rsidR="004D57A4" w:rsidRPr="00D14D76">
        <w:rPr>
          <w:rFonts w:ascii="Arial" w:hAnsi="Arial" w:cs="Arial"/>
          <w:sz w:val="20"/>
          <w:szCs w:val="20"/>
        </w:rPr>
        <w:t xml:space="preserve"> i pochodzić z autoryzowanego kanału dystrybucji producenta na terenie Polski, a także być objęte gwarancją</w:t>
      </w:r>
      <w:r w:rsidR="00B04950" w:rsidRPr="00D14D76">
        <w:rPr>
          <w:rFonts w:ascii="Arial" w:hAnsi="Arial" w:cs="Arial"/>
          <w:sz w:val="20"/>
          <w:szCs w:val="20"/>
        </w:rPr>
        <w:t xml:space="preserve"> i wsparciem technicznym</w:t>
      </w:r>
      <w:r w:rsidR="004D57A4" w:rsidRPr="00D14D76">
        <w:rPr>
          <w:rFonts w:ascii="Arial" w:hAnsi="Arial" w:cs="Arial"/>
          <w:sz w:val="20"/>
          <w:szCs w:val="20"/>
        </w:rPr>
        <w:t xml:space="preserve"> producenta</w:t>
      </w:r>
      <w:r w:rsidR="0041706B" w:rsidRPr="00D14D76">
        <w:rPr>
          <w:rFonts w:ascii="Arial" w:hAnsi="Arial" w:cs="Arial"/>
          <w:sz w:val="20"/>
          <w:szCs w:val="20"/>
        </w:rPr>
        <w:t>.</w:t>
      </w:r>
    </w:p>
    <w:p w:rsidR="008A22D8" w:rsidRPr="00D14D76" w:rsidRDefault="0096461E" w:rsidP="00225298">
      <w:pPr>
        <w:numPr>
          <w:ilvl w:val="0"/>
          <w:numId w:val="15"/>
        </w:numPr>
        <w:tabs>
          <w:tab w:val="clear" w:pos="689"/>
          <w:tab w:val="num" w:pos="405"/>
        </w:tabs>
        <w:spacing w:line="240" w:lineRule="atLeast"/>
        <w:ind w:left="403" w:hanging="403"/>
        <w:jc w:val="both"/>
        <w:rPr>
          <w:rFonts w:ascii="Arial" w:hAnsi="Arial" w:cs="Arial"/>
        </w:rPr>
      </w:pPr>
      <w:r w:rsidRPr="00D14D76">
        <w:rPr>
          <w:rFonts w:ascii="Arial" w:hAnsi="Arial" w:cs="Arial"/>
        </w:rPr>
        <w:t xml:space="preserve">Koszt ubezpieczenia </w:t>
      </w:r>
      <w:r w:rsidR="008C1E85">
        <w:rPr>
          <w:rFonts w:ascii="Arial" w:hAnsi="Arial" w:cs="Arial"/>
        </w:rPr>
        <w:t>przedmiotu umowy</w:t>
      </w:r>
      <w:r w:rsidR="00B04950" w:rsidRPr="00D14D76">
        <w:rPr>
          <w:rFonts w:ascii="Arial" w:hAnsi="Arial" w:cs="Arial"/>
        </w:rPr>
        <w:t xml:space="preserve"> </w:t>
      </w:r>
      <w:r w:rsidRPr="00D14D76">
        <w:rPr>
          <w:rFonts w:ascii="Arial" w:hAnsi="Arial" w:cs="Arial"/>
        </w:rPr>
        <w:t xml:space="preserve">na czas transportu (o ile Wykonawca uzna tego rodzaju ubezpieczenie za konieczne) oraz od momentu dostawy </w:t>
      </w:r>
      <w:r w:rsidR="00CA2D3E">
        <w:rPr>
          <w:rFonts w:ascii="Arial" w:hAnsi="Arial" w:cs="Arial"/>
        </w:rPr>
        <w:t>sprzętu</w:t>
      </w:r>
      <w:r w:rsidR="00CA2D3E" w:rsidRPr="00D14D76">
        <w:rPr>
          <w:rFonts w:ascii="Arial" w:hAnsi="Arial" w:cs="Arial"/>
        </w:rPr>
        <w:t xml:space="preserve"> </w:t>
      </w:r>
      <w:r w:rsidRPr="00D14D76">
        <w:rPr>
          <w:rFonts w:ascii="Arial" w:hAnsi="Arial" w:cs="Arial"/>
        </w:rPr>
        <w:t xml:space="preserve">do siedziby Zamawiającego do chwili zakończenia jego </w:t>
      </w:r>
      <w:r w:rsidR="007E017E">
        <w:rPr>
          <w:rFonts w:ascii="Arial" w:hAnsi="Arial" w:cs="Arial"/>
        </w:rPr>
        <w:t>montażu i uruchomienia</w:t>
      </w:r>
      <w:r w:rsidR="008B61C7" w:rsidRPr="00D14D76">
        <w:rPr>
          <w:rFonts w:ascii="Arial" w:hAnsi="Arial" w:cs="Arial"/>
        </w:rPr>
        <w:t xml:space="preserve"> </w:t>
      </w:r>
      <w:r w:rsidRPr="00D14D76">
        <w:rPr>
          <w:rFonts w:ascii="Arial" w:hAnsi="Arial" w:cs="Arial"/>
        </w:rPr>
        <w:t>i podpisania protokołu odbioru, o którym mowa w ust. 10 niniejszego paragrafu ponosi Wykonawca.</w:t>
      </w:r>
    </w:p>
    <w:p w:rsidR="008A22D8" w:rsidRPr="00D14D76" w:rsidRDefault="0096461E" w:rsidP="00225298">
      <w:pPr>
        <w:numPr>
          <w:ilvl w:val="0"/>
          <w:numId w:val="15"/>
        </w:numPr>
        <w:tabs>
          <w:tab w:val="clear" w:pos="689"/>
          <w:tab w:val="num" w:pos="405"/>
          <w:tab w:val="left" w:pos="720"/>
        </w:tabs>
        <w:spacing w:line="240" w:lineRule="atLeast"/>
        <w:ind w:left="403" w:hanging="403"/>
        <w:jc w:val="both"/>
        <w:rPr>
          <w:rFonts w:ascii="Arial" w:eastAsia="Calibri" w:hAnsi="Arial" w:cs="Arial"/>
          <w:lang w:eastAsia="en-US"/>
        </w:rPr>
      </w:pPr>
      <w:r w:rsidRPr="00D14D76">
        <w:rPr>
          <w:rFonts w:ascii="Arial" w:hAnsi="Arial" w:cs="Arial"/>
        </w:rPr>
        <w:t xml:space="preserve">Zamawiający w chwili dokonania odbioru </w:t>
      </w:r>
      <w:r w:rsidR="007E017E">
        <w:rPr>
          <w:rFonts w:ascii="Arial" w:hAnsi="Arial" w:cs="Arial"/>
        </w:rPr>
        <w:t>przedmiotu umowy</w:t>
      </w:r>
      <w:r w:rsidR="00B04950" w:rsidRPr="00D14D76">
        <w:rPr>
          <w:rFonts w:ascii="Arial" w:hAnsi="Arial" w:cs="Arial"/>
        </w:rPr>
        <w:t xml:space="preserve"> </w:t>
      </w:r>
      <w:r w:rsidRPr="00D14D76">
        <w:rPr>
          <w:rFonts w:ascii="Arial" w:hAnsi="Arial" w:cs="Arial"/>
        </w:rPr>
        <w:t>ma prawo do zbadania, czy jest on zgodn</w:t>
      </w:r>
      <w:r w:rsidR="00B04950" w:rsidRPr="00D14D76">
        <w:rPr>
          <w:rFonts w:ascii="Arial" w:hAnsi="Arial" w:cs="Arial"/>
        </w:rPr>
        <w:t>y</w:t>
      </w:r>
      <w:r w:rsidRPr="00D14D76">
        <w:rPr>
          <w:rFonts w:ascii="Arial" w:hAnsi="Arial" w:cs="Arial"/>
        </w:rPr>
        <w:t xml:space="preserve"> z postanowieniami niniejszej umowy, specyfikacji istotnych warunków zamówienia oraz załączonymi dokumentami.</w:t>
      </w:r>
    </w:p>
    <w:p w:rsidR="008A22D8" w:rsidRPr="00D14D76" w:rsidRDefault="0096461E">
      <w:pPr>
        <w:numPr>
          <w:ilvl w:val="0"/>
          <w:numId w:val="15"/>
        </w:numPr>
        <w:tabs>
          <w:tab w:val="clear" w:pos="689"/>
          <w:tab w:val="num" w:pos="405"/>
          <w:tab w:val="left" w:pos="720"/>
        </w:tabs>
        <w:ind w:left="405"/>
        <w:jc w:val="both"/>
        <w:rPr>
          <w:rFonts w:ascii="Arial" w:hAnsi="Arial" w:cs="Arial"/>
        </w:rPr>
      </w:pPr>
      <w:r w:rsidRPr="00D14D76">
        <w:rPr>
          <w:rFonts w:ascii="Arial" w:hAnsi="Arial" w:cs="Arial"/>
        </w:rPr>
        <w:t xml:space="preserve">Wykonawca zobowiązuje się dostarczyć Zamawiającemu wszelkie dokumenty dotyczące </w:t>
      </w:r>
      <w:r w:rsidR="007E017E">
        <w:rPr>
          <w:rFonts w:ascii="Arial" w:hAnsi="Arial" w:cs="Arial"/>
        </w:rPr>
        <w:t>przedmiotu umowy</w:t>
      </w:r>
      <w:r w:rsidR="00B04950" w:rsidRPr="00D14D76">
        <w:rPr>
          <w:rFonts w:ascii="Arial" w:hAnsi="Arial" w:cs="Arial"/>
        </w:rPr>
        <w:t xml:space="preserve"> </w:t>
      </w:r>
      <w:r w:rsidRPr="00D14D76">
        <w:rPr>
          <w:rFonts w:ascii="Arial" w:hAnsi="Arial" w:cs="Arial"/>
        </w:rPr>
        <w:t xml:space="preserve">niezbędne do jego prawidłowej eksploatacji, sporządzone w języku polskim, w tym w szczególności instrukcję obsługi, dokumenty gwarancyjne, licencje oraz (o ile dotyczy) wszelkie dokumenty dotyczące </w:t>
      </w:r>
      <w:r w:rsidR="007E017E">
        <w:rPr>
          <w:rFonts w:ascii="Arial" w:hAnsi="Arial" w:cs="Arial"/>
        </w:rPr>
        <w:t>przedmiotu umowy</w:t>
      </w:r>
      <w:r w:rsidR="00B04950" w:rsidRPr="00D14D76">
        <w:rPr>
          <w:rFonts w:ascii="Arial" w:hAnsi="Arial" w:cs="Arial"/>
        </w:rPr>
        <w:t xml:space="preserve"> </w:t>
      </w:r>
      <w:r w:rsidRPr="00D14D76">
        <w:rPr>
          <w:rFonts w:ascii="Arial" w:hAnsi="Arial" w:cs="Arial"/>
        </w:rPr>
        <w:t xml:space="preserve">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w:t>
      </w:r>
      <w:r w:rsidR="007D6A5C" w:rsidRPr="00D14D76">
        <w:rPr>
          <w:rFonts w:ascii="Arial" w:hAnsi="Arial" w:cs="Arial"/>
        </w:rPr>
        <w:t>Sprzętu</w:t>
      </w:r>
      <w:r w:rsidR="00F54A84" w:rsidRPr="00D14D76">
        <w:rPr>
          <w:rFonts w:ascii="Arial" w:hAnsi="Arial" w:cs="Arial"/>
        </w:rPr>
        <w:t>.</w:t>
      </w:r>
    </w:p>
    <w:p w:rsidR="008A22D8" w:rsidRPr="00D14D76" w:rsidRDefault="00F54A84">
      <w:pPr>
        <w:numPr>
          <w:ilvl w:val="0"/>
          <w:numId w:val="15"/>
        </w:numPr>
        <w:tabs>
          <w:tab w:val="clear" w:pos="689"/>
          <w:tab w:val="num" w:pos="405"/>
          <w:tab w:val="left" w:pos="720"/>
        </w:tabs>
        <w:ind w:left="405"/>
        <w:jc w:val="both"/>
        <w:rPr>
          <w:rFonts w:ascii="Arial" w:hAnsi="Arial" w:cs="Arial"/>
        </w:rPr>
      </w:pPr>
      <w:r w:rsidRPr="00D14D76">
        <w:rPr>
          <w:rFonts w:ascii="Arial" w:hAnsi="Arial" w:cs="Arial"/>
        </w:rPr>
        <w:t>Po dokonaniu prawidłowej realizacji umowy</w:t>
      </w:r>
      <w:r w:rsidR="005B05F7">
        <w:rPr>
          <w:rFonts w:ascii="Arial" w:hAnsi="Arial" w:cs="Arial"/>
        </w:rPr>
        <w:t>. uruchomienia portów</w:t>
      </w:r>
      <w:r w:rsidRPr="00D14D76">
        <w:rPr>
          <w:rFonts w:ascii="Arial" w:hAnsi="Arial" w:cs="Arial"/>
        </w:rPr>
        <w:t xml:space="preserve"> – tj. </w:t>
      </w:r>
      <w:r w:rsidRPr="00D14D76">
        <w:rPr>
          <w:rFonts w:ascii="Arial" w:hAnsi="Arial" w:cs="Arial"/>
          <w:u w:val="single"/>
        </w:rPr>
        <w:t xml:space="preserve">przez co należy rozumieć:  dostawę, </w:t>
      </w:r>
      <w:r w:rsidR="007E017E">
        <w:rPr>
          <w:rFonts w:ascii="Arial" w:hAnsi="Arial" w:cs="Arial"/>
          <w:u w:val="single"/>
        </w:rPr>
        <w:t>montaż i uruchomienie</w:t>
      </w:r>
      <w:r w:rsidRPr="00D14D76">
        <w:rPr>
          <w:rFonts w:ascii="Arial" w:hAnsi="Arial" w:cs="Arial"/>
          <w:u w:val="single"/>
        </w:rPr>
        <w:t xml:space="preserve"> strony podpiszą protokół odbioru.</w:t>
      </w:r>
      <w:r w:rsidRPr="00D14D76">
        <w:rPr>
          <w:rFonts w:ascii="Arial" w:hAnsi="Arial" w:cs="Arial"/>
        </w:rPr>
        <w:t xml:space="preserve"> W razie zgłoszenia przez Zamawiającego uwag lub zastrzeżeń odnośnie funkcjonowania </w:t>
      </w:r>
      <w:r w:rsidR="007E017E">
        <w:rPr>
          <w:rFonts w:ascii="Arial" w:hAnsi="Arial" w:cs="Arial"/>
        </w:rPr>
        <w:t>portów</w:t>
      </w:r>
      <w:r w:rsidRPr="00D14D76">
        <w:rPr>
          <w:rFonts w:ascii="Arial" w:hAnsi="Arial" w:cs="Arial"/>
        </w:rPr>
        <w:t xml:space="preserve">, Wykonawca zobowiązuje się, niezwłocznie, nie później jednakże </w:t>
      </w:r>
      <w:r w:rsidRPr="000C22FD">
        <w:rPr>
          <w:rFonts w:ascii="Arial" w:hAnsi="Arial" w:cs="Arial"/>
        </w:rPr>
        <w:t>niż w terminie</w:t>
      </w:r>
      <w:r w:rsidR="0096461E" w:rsidRPr="000C22FD">
        <w:rPr>
          <w:rFonts w:ascii="Arial" w:hAnsi="Arial" w:cs="Arial"/>
        </w:rPr>
        <w:t xml:space="preserve"> 14 dni, do usunięcia wszelkich nieprawidłowości – w takim przypadku protokół odbioru </w:t>
      </w:r>
      <w:r w:rsidR="00126776">
        <w:rPr>
          <w:rFonts w:ascii="Arial" w:hAnsi="Arial" w:cs="Arial"/>
        </w:rPr>
        <w:t>przedmiotu umowy zostanie</w:t>
      </w:r>
      <w:r w:rsidR="0096461E" w:rsidRPr="00D14D76">
        <w:rPr>
          <w:rFonts w:ascii="Arial" w:hAnsi="Arial" w:cs="Arial"/>
        </w:rPr>
        <w:t xml:space="preserve"> podpisany po usunięciu wszelkich nieprawidłowości.</w:t>
      </w:r>
    </w:p>
    <w:p w:rsidR="008A22D8" w:rsidRPr="00D14D76" w:rsidRDefault="0096461E">
      <w:pPr>
        <w:numPr>
          <w:ilvl w:val="0"/>
          <w:numId w:val="15"/>
        </w:numPr>
        <w:tabs>
          <w:tab w:val="clear" w:pos="689"/>
          <w:tab w:val="num" w:pos="405"/>
          <w:tab w:val="left" w:pos="720"/>
        </w:tabs>
        <w:ind w:left="405"/>
        <w:jc w:val="both"/>
        <w:rPr>
          <w:rFonts w:ascii="Arial" w:hAnsi="Arial" w:cs="Arial"/>
        </w:rPr>
      </w:pPr>
      <w:r w:rsidRPr="00D14D76">
        <w:rPr>
          <w:rFonts w:ascii="Arial" w:hAnsi="Arial" w:cs="Arial"/>
        </w:rPr>
        <w:t>Osobami uprawnionymi do podpisania protokołów, o których mowa w ust. 10 niniejszego paragrafu są:</w:t>
      </w:r>
    </w:p>
    <w:p w:rsidR="0096461E" w:rsidRPr="00D14D76" w:rsidRDefault="0096461E" w:rsidP="0096461E">
      <w:pPr>
        <w:ind w:firstLine="405"/>
        <w:jc w:val="both"/>
        <w:rPr>
          <w:rFonts w:ascii="Arial" w:hAnsi="Arial" w:cs="Arial"/>
          <w:b/>
        </w:rPr>
      </w:pPr>
      <w:r w:rsidRPr="00D14D76">
        <w:rPr>
          <w:rFonts w:ascii="Arial" w:hAnsi="Arial" w:cs="Arial"/>
        </w:rPr>
        <w:t xml:space="preserve">- ze strony Wykonawcy: </w:t>
      </w:r>
      <w:r w:rsidRPr="00D14D76">
        <w:rPr>
          <w:rFonts w:ascii="Arial" w:hAnsi="Arial" w:cs="Arial"/>
          <w:b/>
        </w:rPr>
        <w:t>__________________________</w:t>
      </w:r>
    </w:p>
    <w:p w:rsidR="0096461E" w:rsidRPr="00D14D76" w:rsidRDefault="0096461E" w:rsidP="0096461E">
      <w:pPr>
        <w:ind w:firstLine="405"/>
        <w:jc w:val="both"/>
        <w:rPr>
          <w:rFonts w:ascii="Arial" w:hAnsi="Arial" w:cs="Arial"/>
          <w:b/>
        </w:rPr>
      </w:pPr>
      <w:r w:rsidRPr="00D14D76">
        <w:rPr>
          <w:rFonts w:ascii="Arial" w:hAnsi="Arial" w:cs="Arial"/>
        </w:rPr>
        <w:t>- ze strony Zamawiającego:</w:t>
      </w:r>
      <w:r w:rsidRPr="00D14D76">
        <w:rPr>
          <w:rFonts w:ascii="Arial" w:hAnsi="Arial" w:cs="Arial"/>
          <w:b/>
          <w:bCs/>
        </w:rPr>
        <w:t xml:space="preserve"> </w:t>
      </w:r>
      <w:r w:rsidRPr="00D14D76">
        <w:rPr>
          <w:rFonts w:ascii="Arial" w:hAnsi="Arial" w:cs="Arial"/>
        </w:rPr>
        <w:t xml:space="preserve">Mirosława </w:t>
      </w:r>
      <w:proofErr w:type="spellStart"/>
      <w:r w:rsidRPr="00D14D76">
        <w:rPr>
          <w:rFonts w:ascii="Arial" w:hAnsi="Arial" w:cs="Arial"/>
        </w:rPr>
        <w:t>Mocydlarz-Adamcewicz</w:t>
      </w:r>
      <w:proofErr w:type="spellEnd"/>
      <w:r w:rsidRPr="00D14D76">
        <w:rPr>
          <w:rFonts w:ascii="Arial" w:hAnsi="Arial" w:cs="Arial"/>
        </w:rPr>
        <w:t>, Dariusz Kowalczyk</w:t>
      </w:r>
      <w:r w:rsidRPr="00D14D76" w:rsidDel="009F7A02">
        <w:rPr>
          <w:rFonts w:ascii="Arial" w:hAnsi="Arial" w:cs="Arial"/>
          <w:b/>
          <w:bCs/>
        </w:rPr>
        <w:t xml:space="preserve"> </w:t>
      </w:r>
    </w:p>
    <w:p w:rsidR="0096461E" w:rsidRPr="00D14D76" w:rsidRDefault="0096461E" w:rsidP="0096461E">
      <w:pPr>
        <w:pStyle w:val="Tekstpodstawowy"/>
        <w:ind w:left="405"/>
        <w:rPr>
          <w:rFonts w:cs="Arial"/>
          <w:sz w:val="20"/>
        </w:rPr>
      </w:pPr>
      <w:r w:rsidRPr="00D14D76">
        <w:rPr>
          <w:rFonts w:cs="Arial"/>
          <w:sz w:val="20"/>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8A22D8" w:rsidRPr="00D14D76" w:rsidRDefault="0096461E">
      <w:pPr>
        <w:numPr>
          <w:ilvl w:val="0"/>
          <w:numId w:val="15"/>
        </w:numPr>
        <w:tabs>
          <w:tab w:val="clear" w:pos="689"/>
          <w:tab w:val="num" w:pos="405"/>
          <w:tab w:val="left" w:pos="720"/>
        </w:tabs>
        <w:ind w:left="405"/>
        <w:jc w:val="both"/>
        <w:rPr>
          <w:rFonts w:ascii="Arial" w:hAnsi="Arial" w:cs="Arial"/>
        </w:rPr>
      </w:pPr>
      <w:r w:rsidRPr="00D14D76">
        <w:rPr>
          <w:rFonts w:ascii="Arial" w:hAnsi="Arial" w:cs="Arial"/>
        </w:rPr>
        <w:t xml:space="preserve">Wykonawca zobowiązuje się do tego, że parametry techniczne i jakościowe </w:t>
      </w:r>
      <w:r w:rsidR="007E017E">
        <w:rPr>
          <w:rFonts w:ascii="Arial" w:hAnsi="Arial" w:cs="Arial"/>
        </w:rPr>
        <w:t>przedmiotu umowy</w:t>
      </w:r>
      <w:r w:rsidR="001F2BAE" w:rsidRPr="00D14D76">
        <w:rPr>
          <w:rFonts w:ascii="Arial" w:hAnsi="Arial" w:cs="Arial"/>
        </w:rPr>
        <w:t xml:space="preserve"> </w:t>
      </w:r>
      <w:r w:rsidRPr="00D14D76">
        <w:rPr>
          <w:rFonts w:ascii="Arial" w:hAnsi="Arial" w:cs="Arial"/>
        </w:rPr>
        <w:t>nie będą gorsze niż określone w ofercie złożonej przez Wykonawcę.</w:t>
      </w:r>
    </w:p>
    <w:p w:rsidR="008A22D8" w:rsidRPr="00D14D76" w:rsidRDefault="0096461E">
      <w:pPr>
        <w:pStyle w:val="ListParagraph1"/>
        <w:numPr>
          <w:ilvl w:val="0"/>
          <w:numId w:val="15"/>
        </w:numPr>
        <w:tabs>
          <w:tab w:val="clear" w:pos="689"/>
          <w:tab w:val="num" w:pos="405"/>
        </w:tabs>
        <w:autoSpaceDE w:val="0"/>
        <w:autoSpaceDN w:val="0"/>
        <w:adjustRightInd w:val="0"/>
        <w:spacing w:after="0" w:line="240" w:lineRule="auto"/>
        <w:ind w:left="405"/>
        <w:jc w:val="both"/>
        <w:rPr>
          <w:rFonts w:ascii="Arial" w:hAnsi="Arial" w:cs="Arial"/>
          <w:sz w:val="20"/>
          <w:szCs w:val="20"/>
        </w:rPr>
      </w:pPr>
      <w:r w:rsidRPr="00D14D76">
        <w:rPr>
          <w:rFonts w:ascii="Arial" w:hAnsi="Arial" w:cs="Arial"/>
          <w:sz w:val="20"/>
          <w:szCs w:val="20"/>
        </w:rPr>
        <w:t>Zamawiaj</w:t>
      </w:r>
      <w:r w:rsidRPr="00D14D76">
        <w:rPr>
          <w:rFonts w:ascii="Arial" w:eastAsia="TimesNewRoman" w:hAnsi="Arial" w:cs="Arial"/>
          <w:sz w:val="20"/>
          <w:szCs w:val="20"/>
        </w:rPr>
        <w:t>ą</w:t>
      </w:r>
      <w:r w:rsidRPr="00D14D76">
        <w:rPr>
          <w:rFonts w:ascii="Arial" w:hAnsi="Arial" w:cs="Arial"/>
          <w:sz w:val="20"/>
          <w:szCs w:val="20"/>
        </w:rPr>
        <w:t>cemu przysługuje prawo odmowy przyj</w:t>
      </w:r>
      <w:r w:rsidRPr="00D14D76">
        <w:rPr>
          <w:rFonts w:ascii="Arial" w:eastAsia="TimesNewRoman" w:hAnsi="Arial" w:cs="Arial"/>
          <w:sz w:val="20"/>
          <w:szCs w:val="20"/>
        </w:rPr>
        <w:t>ę</w:t>
      </w:r>
      <w:r w:rsidRPr="00D14D76">
        <w:rPr>
          <w:rFonts w:ascii="Arial" w:hAnsi="Arial" w:cs="Arial"/>
          <w:sz w:val="20"/>
          <w:szCs w:val="20"/>
        </w:rPr>
        <w:t xml:space="preserve">cia dostarczonego </w:t>
      </w:r>
      <w:r w:rsidR="007E017E">
        <w:rPr>
          <w:rFonts w:ascii="Arial" w:hAnsi="Arial" w:cs="Arial"/>
          <w:sz w:val="20"/>
          <w:szCs w:val="20"/>
        </w:rPr>
        <w:t>przedmiotu umowy</w:t>
      </w:r>
      <w:r w:rsidR="00A31B36" w:rsidRPr="00D14D76">
        <w:rPr>
          <w:rFonts w:ascii="Arial" w:hAnsi="Arial" w:cs="Arial"/>
          <w:sz w:val="20"/>
          <w:szCs w:val="20"/>
        </w:rPr>
        <w:t xml:space="preserve"> </w:t>
      </w:r>
      <w:r w:rsidRPr="00D14D76">
        <w:rPr>
          <w:rFonts w:ascii="Arial" w:hAnsi="Arial" w:cs="Arial"/>
          <w:sz w:val="20"/>
          <w:szCs w:val="20"/>
        </w:rPr>
        <w:t xml:space="preserve">i </w:t>
      </w:r>
      <w:r w:rsidRPr="00D14D76">
        <w:rPr>
          <w:rFonts w:ascii="Arial" w:eastAsia="TimesNewRoman" w:hAnsi="Arial" w:cs="Arial"/>
          <w:sz w:val="20"/>
          <w:szCs w:val="20"/>
        </w:rPr>
        <w:t xml:space="preserve">żądania </w:t>
      </w:r>
      <w:r w:rsidRPr="00D14D76">
        <w:rPr>
          <w:rFonts w:ascii="Arial" w:hAnsi="Arial" w:cs="Arial"/>
          <w:sz w:val="20"/>
          <w:szCs w:val="20"/>
        </w:rPr>
        <w:t>wymiany na woln</w:t>
      </w:r>
      <w:r w:rsidR="007D6A5C" w:rsidRPr="00D14D76">
        <w:rPr>
          <w:rFonts w:ascii="Arial" w:hAnsi="Arial" w:cs="Arial"/>
          <w:sz w:val="20"/>
          <w:szCs w:val="20"/>
        </w:rPr>
        <w:t>y</w:t>
      </w:r>
      <w:r w:rsidRPr="00D14D76">
        <w:rPr>
          <w:rFonts w:ascii="Arial" w:hAnsi="Arial" w:cs="Arial"/>
          <w:sz w:val="20"/>
          <w:szCs w:val="20"/>
        </w:rPr>
        <w:t xml:space="preserve"> od wad w przypadku dostarczenia </w:t>
      </w:r>
      <w:r w:rsidR="007E017E">
        <w:rPr>
          <w:rFonts w:ascii="Arial" w:hAnsi="Arial" w:cs="Arial"/>
          <w:sz w:val="20"/>
          <w:szCs w:val="20"/>
        </w:rPr>
        <w:t>przedmiotu umowy</w:t>
      </w:r>
      <w:r w:rsidR="00A31B36" w:rsidRPr="00D14D76">
        <w:rPr>
          <w:rFonts w:ascii="Arial" w:hAnsi="Arial" w:cs="Arial"/>
          <w:sz w:val="20"/>
          <w:szCs w:val="20"/>
        </w:rPr>
        <w:t xml:space="preserve"> </w:t>
      </w:r>
      <w:r w:rsidRPr="00D14D76">
        <w:rPr>
          <w:rFonts w:ascii="Arial" w:hAnsi="Arial" w:cs="Arial"/>
          <w:sz w:val="20"/>
          <w:szCs w:val="20"/>
        </w:rPr>
        <w:t>niezgodnego z zamówieniem.</w:t>
      </w:r>
    </w:p>
    <w:p w:rsidR="008A22D8" w:rsidRPr="00D14D76" w:rsidRDefault="0096461E">
      <w:pPr>
        <w:numPr>
          <w:ilvl w:val="0"/>
          <w:numId w:val="15"/>
        </w:numPr>
        <w:tabs>
          <w:tab w:val="clear" w:pos="689"/>
          <w:tab w:val="num" w:pos="405"/>
        </w:tabs>
        <w:ind w:left="405"/>
        <w:jc w:val="both"/>
        <w:rPr>
          <w:rFonts w:ascii="Arial" w:hAnsi="Arial" w:cs="Arial"/>
        </w:rPr>
      </w:pPr>
      <w:r w:rsidRPr="00D14D76">
        <w:rPr>
          <w:rFonts w:ascii="Arial" w:hAnsi="Arial" w:cs="Arial"/>
        </w:rPr>
        <w:t xml:space="preserve">Zamawiający zastrzega sobie prawo odstąpienia od niniejszej umowy z uwagi na wadę fizyczną lub prawną dostarczonego </w:t>
      </w:r>
      <w:r w:rsidR="007E017E">
        <w:rPr>
          <w:rFonts w:ascii="Arial" w:hAnsi="Arial" w:cs="Arial"/>
        </w:rPr>
        <w:t>przedmiotu umowy</w:t>
      </w:r>
      <w:r w:rsidR="00A31B36" w:rsidRPr="00D14D76">
        <w:rPr>
          <w:rFonts w:ascii="Arial" w:hAnsi="Arial" w:cs="Arial"/>
        </w:rPr>
        <w:t xml:space="preserve"> </w:t>
      </w:r>
      <w:r w:rsidRPr="00D14D76">
        <w:rPr>
          <w:rFonts w:ascii="Arial" w:hAnsi="Arial" w:cs="Arial"/>
        </w:rPr>
        <w:t>lub niezgodność jego parametrów technicznych lub jakościowych z ofertą złożoną przez Wykonawcę, w drodze oświadczenia złożonego Wykonawcy na piśmie w terminie 5 dni od dnia stwierdzenia wady lub niezgodności, o których mowa powyżej.</w:t>
      </w:r>
    </w:p>
    <w:p w:rsidR="008A22D8" w:rsidRPr="008816DD" w:rsidRDefault="008D0E08">
      <w:pPr>
        <w:numPr>
          <w:ilvl w:val="0"/>
          <w:numId w:val="15"/>
        </w:numPr>
        <w:tabs>
          <w:tab w:val="clear" w:pos="689"/>
          <w:tab w:val="num" w:pos="405"/>
        </w:tabs>
        <w:ind w:left="405"/>
        <w:jc w:val="both"/>
        <w:rPr>
          <w:rFonts w:ascii="Arial" w:hAnsi="Arial" w:cs="Arial"/>
        </w:rPr>
      </w:pPr>
      <w:r w:rsidRPr="008816DD">
        <w:rPr>
          <w:rFonts w:ascii="Arial" w:hAnsi="Arial" w:cs="Arial"/>
        </w:rPr>
        <w:t>W razie kolizji postanowień niniejszej umowy z postanowieniami dokumentu gwarancyjnego wydanego przez Wykonawcę lub przez producenta przedmiotu umowy, rozstrzygające znaczenie będą miały postanowienia niniejszej umowy.</w:t>
      </w:r>
    </w:p>
    <w:p w:rsidR="00925622" w:rsidRPr="00B106B9" w:rsidRDefault="00925622" w:rsidP="00925622">
      <w:pPr>
        <w:numPr>
          <w:ilvl w:val="0"/>
          <w:numId w:val="15"/>
        </w:numPr>
        <w:tabs>
          <w:tab w:val="clear" w:pos="689"/>
        </w:tabs>
        <w:ind w:left="426" w:hanging="426"/>
        <w:jc w:val="both"/>
        <w:rPr>
          <w:rFonts w:ascii="Arial" w:hAnsi="Arial" w:cs="Arial"/>
        </w:rPr>
      </w:pPr>
      <w:r w:rsidRPr="00B106B9">
        <w:rPr>
          <w:rFonts w:ascii="Arial" w:hAnsi="Arial" w:cs="Arial"/>
        </w:rPr>
        <w:t xml:space="preserve">Zamawiający zastrzega prawo zgłaszania Wykonawcy reklamacji w odniesieniu do świadczonego Przedmiotu umowy. Wykonawca zobowiązuje się do rozpatrywania zgłoszonych przez Zamawiającego reklamacji niezwłocznie, nie później jednak, niż </w:t>
      </w:r>
      <w:r w:rsidR="008D0E08" w:rsidRPr="008816DD">
        <w:rPr>
          <w:rFonts w:ascii="Arial" w:hAnsi="Arial" w:cs="Arial"/>
        </w:rPr>
        <w:t xml:space="preserve">w ciągu </w:t>
      </w:r>
      <w:r w:rsidR="000E7F49" w:rsidRPr="008816DD">
        <w:rPr>
          <w:rFonts w:ascii="Arial" w:hAnsi="Arial" w:cs="Arial"/>
        </w:rPr>
        <w:t>14</w:t>
      </w:r>
      <w:r w:rsidR="008D0E08" w:rsidRPr="008816DD">
        <w:rPr>
          <w:rFonts w:ascii="Arial" w:hAnsi="Arial" w:cs="Arial"/>
        </w:rPr>
        <w:t xml:space="preserve"> dni </w:t>
      </w:r>
      <w:r w:rsidRPr="008816DD">
        <w:rPr>
          <w:rFonts w:ascii="Arial" w:hAnsi="Arial" w:cs="Arial"/>
        </w:rPr>
        <w:t xml:space="preserve">od dnia przesłania przez Zamawiającego reklamacji </w:t>
      </w:r>
      <w:proofErr w:type="spellStart"/>
      <w:r w:rsidRPr="008816DD">
        <w:rPr>
          <w:rFonts w:ascii="Arial" w:hAnsi="Arial" w:cs="Arial"/>
        </w:rPr>
        <w:t>faxem</w:t>
      </w:r>
      <w:proofErr w:type="spellEnd"/>
      <w:r w:rsidRPr="008816DD">
        <w:rPr>
          <w:rFonts w:ascii="Arial" w:hAnsi="Arial" w:cs="Arial"/>
        </w:rPr>
        <w:t xml:space="preserve"> lub pocztą elektroniczną. Reklamacje mogą być zgłaszane</w:t>
      </w:r>
      <w:r w:rsidRPr="00B106B9">
        <w:rPr>
          <w:rFonts w:ascii="Arial" w:hAnsi="Arial" w:cs="Arial"/>
        </w:rPr>
        <w:t xml:space="preserve"> w okresie gwarancji dostarczonych Przedmiotów umowy. </w:t>
      </w:r>
    </w:p>
    <w:p w:rsidR="00925622" w:rsidRPr="00B106B9" w:rsidRDefault="00925622" w:rsidP="00925622">
      <w:pPr>
        <w:numPr>
          <w:ilvl w:val="0"/>
          <w:numId w:val="15"/>
        </w:numPr>
        <w:tabs>
          <w:tab w:val="clear" w:pos="689"/>
        </w:tabs>
        <w:ind w:left="426" w:hanging="426"/>
        <w:jc w:val="both"/>
        <w:rPr>
          <w:rFonts w:ascii="Arial" w:hAnsi="Arial" w:cs="Arial"/>
        </w:rPr>
      </w:pPr>
      <w:r w:rsidRPr="00B106B9">
        <w:rPr>
          <w:rFonts w:ascii="Arial" w:hAnsi="Arial" w:cs="Arial"/>
        </w:rPr>
        <w:t xml:space="preserve">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w:t>
      </w:r>
      <w:r w:rsidRPr="00B106B9">
        <w:rPr>
          <w:rFonts w:ascii="Arial" w:hAnsi="Arial" w:cs="Arial"/>
        </w:rPr>
        <w:lastRenderedPageBreak/>
        <w:t>uzasadniona, wszelkie koszty związane z uzyskaniem ekspertyzy ponosić będzie Wykonawca, który zobowiązany będzie do ich zwrotu w terminie 7 dni od dnia zgłoszenia żądania przez Zamawiającego.</w:t>
      </w:r>
    </w:p>
    <w:p w:rsidR="00925622" w:rsidRDefault="00925622" w:rsidP="00925622">
      <w:pPr>
        <w:numPr>
          <w:ilvl w:val="0"/>
          <w:numId w:val="15"/>
        </w:numPr>
        <w:spacing w:line="240" w:lineRule="atLeast"/>
        <w:ind w:left="403" w:hanging="403"/>
        <w:jc w:val="both"/>
        <w:rPr>
          <w:rFonts w:ascii="Arial" w:hAnsi="Arial" w:cs="Arial"/>
        </w:rPr>
      </w:pPr>
      <w:r w:rsidRPr="00925622">
        <w:rPr>
          <w:rFonts w:ascii="Arial" w:hAnsi="Arial" w:cs="Arial"/>
        </w:rPr>
        <w:t xml:space="preserve">Nieuzasadnione odrzucenie przez Wykonawcę reklamacji, o której mowa w ust. 3 niniejszego paragrafu może zostać potraktowane jako podstawa do rozwiązania niniejszej umowy z winy Wykonawcy i wywołać skutek w postaci powstania po stronie Wykonawcy obowiązku zapłaty na rzecz Zamawiającego kary umownej w wysokości określonej zgodnie z § </w:t>
      </w:r>
      <w:r>
        <w:rPr>
          <w:rFonts w:ascii="Arial" w:hAnsi="Arial" w:cs="Arial"/>
        </w:rPr>
        <w:t>4</w:t>
      </w:r>
      <w:r w:rsidRPr="00925622">
        <w:rPr>
          <w:rFonts w:ascii="Arial" w:hAnsi="Arial" w:cs="Arial"/>
        </w:rPr>
        <w:t xml:space="preserve"> ust. 1 lit. b) niniejszej umowy.</w:t>
      </w:r>
    </w:p>
    <w:p w:rsidR="00694100" w:rsidRDefault="00694100" w:rsidP="00694100">
      <w:pPr>
        <w:numPr>
          <w:ilvl w:val="0"/>
          <w:numId w:val="15"/>
        </w:numPr>
        <w:tabs>
          <w:tab w:val="clear" w:pos="689"/>
        </w:tabs>
        <w:ind w:left="426" w:hanging="426"/>
        <w:jc w:val="both"/>
        <w:rPr>
          <w:rFonts w:ascii="Arial" w:eastAsia="Calibri" w:hAnsi="Arial" w:cs="Arial"/>
        </w:rPr>
      </w:pPr>
      <w:r w:rsidRPr="00B106B9">
        <w:rPr>
          <w:rFonts w:ascii="Arial" w:eastAsia="Calibri" w:hAnsi="Arial" w:cs="Arial"/>
        </w:rPr>
        <w:t xml:space="preserve">Wykonawca udziela </w:t>
      </w:r>
      <w:r w:rsidRPr="00B106B9">
        <w:rPr>
          <w:rFonts w:ascii="Arial" w:eastAsia="Calibri" w:hAnsi="Arial" w:cs="Arial"/>
          <w:b/>
          <w:bCs/>
        </w:rPr>
        <w:t>gwarancji</w:t>
      </w:r>
      <w:r w:rsidRPr="00B106B9">
        <w:rPr>
          <w:rFonts w:ascii="Arial" w:eastAsia="Calibri" w:hAnsi="Arial" w:cs="Arial"/>
        </w:rPr>
        <w:t xml:space="preserve"> zgodnie z standardowymi warunkami producenta na poszczególne pozycje wymienione w SIWZ</w:t>
      </w:r>
      <w:r w:rsidR="008816DD">
        <w:rPr>
          <w:rFonts w:ascii="Arial" w:eastAsia="Calibri" w:hAnsi="Arial" w:cs="Arial"/>
        </w:rPr>
        <w:t>.</w:t>
      </w:r>
    </w:p>
    <w:p w:rsidR="003549B0" w:rsidRDefault="00130603">
      <w:pPr>
        <w:numPr>
          <w:ilvl w:val="0"/>
          <w:numId w:val="15"/>
        </w:numPr>
        <w:tabs>
          <w:tab w:val="clear" w:pos="689"/>
          <w:tab w:val="num" w:pos="405"/>
        </w:tabs>
        <w:ind w:left="405"/>
        <w:jc w:val="both"/>
        <w:rPr>
          <w:rFonts w:ascii="Arial" w:eastAsia="Calibri" w:hAnsi="Arial" w:cs="Arial"/>
        </w:rPr>
      </w:pPr>
      <w:r w:rsidRPr="00A2345D">
        <w:rPr>
          <w:rFonts w:ascii="Arial" w:eastAsia="Calibri" w:hAnsi="Arial" w:cs="Arial"/>
        </w:rPr>
        <w:t xml:space="preserve">Wykonawca zobowiązuje się do dokonania naprawy w ramach gwarancji w terminie </w:t>
      </w:r>
      <w:r w:rsidR="000E7F49">
        <w:rPr>
          <w:rFonts w:ascii="Arial" w:eastAsia="Calibri" w:hAnsi="Arial" w:cs="Arial"/>
        </w:rPr>
        <w:t>14</w:t>
      </w:r>
      <w:r w:rsidR="007B75FF">
        <w:rPr>
          <w:rFonts w:ascii="Arial" w:eastAsia="Calibri" w:hAnsi="Arial" w:cs="Arial"/>
        </w:rPr>
        <w:t xml:space="preserve"> </w:t>
      </w:r>
      <w:r w:rsidRPr="00A2345D">
        <w:rPr>
          <w:rFonts w:ascii="Arial" w:eastAsia="Calibri" w:hAnsi="Arial" w:cs="Arial"/>
        </w:rPr>
        <w:t xml:space="preserve">dni </w:t>
      </w:r>
      <w:bookmarkStart w:id="5" w:name="_GoBack"/>
      <w:bookmarkEnd w:id="5"/>
      <w:r w:rsidRPr="00A2345D">
        <w:rPr>
          <w:rFonts w:ascii="Arial" w:eastAsia="Calibri" w:hAnsi="Arial" w:cs="Arial"/>
        </w:rPr>
        <w:t xml:space="preserve">od dnia zgłoszenia </w:t>
      </w:r>
      <w:r w:rsidR="000F17E8" w:rsidRPr="00A2345D">
        <w:rPr>
          <w:rFonts w:ascii="Arial" w:eastAsia="Calibri" w:hAnsi="Arial" w:cs="Arial"/>
        </w:rPr>
        <w:t xml:space="preserve">wady przez Zamawiającego. W przypadku niezachowania powyższego terminu Wykonawca zapłaci </w:t>
      </w:r>
      <w:r w:rsidR="00A2345D" w:rsidRPr="00A2345D">
        <w:rPr>
          <w:rFonts w:ascii="Arial" w:eastAsia="Calibri" w:hAnsi="Arial" w:cs="Arial"/>
        </w:rPr>
        <w:t xml:space="preserve">zamawiającemu </w:t>
      </w:r>
      <w:r w:rsidR="000F17E8" w:rsidRPr="00A2345D">
        <w:rPr>
          <w:rFonts w:ascii="Arial" w:eastAsia="Calibri" w:hAnsi="Arial" w:cs="Arial"/>
        </w:rPr>
        <w:t xml:space="preserve">karę w wysokości </w:t>
      </w:r>
      <w:r w:rsidR="00A2345D" w:rsidRPr="00A2345D">
        <w:rPr>
          <w:rFonts w:ascii="Arial" w:eastAsia="Calibri" w:hAnsi="Arial" w:cs="Arial"/>
        </w:rPr>
        <w:t xml:space="preserve">0,2% całkowitej wartości umowy brutto </w:t>
      </w:r>
      <w:r w:rsidR="00A2345D">
        <w:rPr>
          <w:rFonts w:ascii="Arial" w:eastAsia="Calibri" w:hAnsi="Arial" w:cs="Arial"/>
        </w:rPr>
        <w:t>za każdy dzień zwłoki.</w:t>
      </w:r>
    </w:p>
    <w:p w:rsidR="008A22D8" w:rsidRPr="00D14D76" w:rsidRDefault="0096461E">
      <w:pPr>
        <w:numPr>
          <w:ilvl w:val="0"/>
          <w:numId w:val="15"/>
        </w:numPr>
        <w:tabs>
          <w:tab w:val="clear" w:pos="689"/>
          <w:tab w:val="num" w:pos="405"/>
        </w:tabs>
        <w:ind w:left="405"/>
        <w:jc w:val="both"/>
        <w:rPr>
          <w:rFonts w:ascii="Arial" w:hAnsi="Arial" w:cs="Arial"/>
        </w:rPr>
      </w:pPr>
      <w:r w:rsidRPr="00A2345D">
        <w:rPr>
          <w:rFonts w:ascii="Arial" w:hAnsi="Arial" w:cs="Arial"/>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w:t>
      </w:r>
      <w:r w:rsidR="00627AA0">
        <w:rPr>
          <w:rFonts w:ascii="Arial" w:hAnsi="Arial" w:cs="Arial"/>
        </w:rPr>
        <w:t xml:space="preserve">cywilnego. </w:t>
      </w:r>
    </w:p>
    <w:p w:rsidR="0096461E" w:rsidRPr="00D14D76" w:rsidRDefault="0096461E" w:rsidP="0096461E">
      <w:pPr>
        <w:autoSpaceDE w:val="0"/>
        <w:autoSpaceDN w:val="0"/>
        <w:adjustRightInd w:val="0"/>
        <w:jc w:val="center"/>
        <w:outlineLvl w:val="0"/>
        <w:rPr>
          <w:rFonts w:ascii="Arial" w:hAnsi="Arial" w:cs="Arial"/>
        </w:rPr>
      </w:pPr>
    </w:p>
    <w:p w:rsidR="0096461E" w:rsidRPr="00D14D76" w:rsidRDefault="00666956" w:rsidP="0096461E">
      <w:pPr>
        <w:autoSpaceDE w:val="0"/>
        <w:autoSpaceDN w:val="0"/>
        <w:adjustRightInd w:val="0"/>
        <w:jc w:val="center"/>
        <w:outlineLvl w:val="0"/>
        <w:rPr>
          <w:rFonts w:ascii="Arial" w:hAnsi="Arial" w:cs="Arial"/>
        </w:rPr>
      </w:pPr>
      <w:r w:rsidRPr="00D14D76">
        <w:rPr>
          <w:rFonts w:ascii="Arial" w:hAnsi="Arial" w:cs="Arial"/>
        </w:rPr>
        <w:t>§ 3</w:t>
      </w:r>
    </w:p>
    <w:p w:rsidR="008A22D8" w:rsidRPr="00D14D76" w:rsidRDefault="0096461E">
      <w:pPr>
        <w:numPr>
          <w:ilvl w:val="0"/>
          <w:numId w:val="16"/>
        </w:numPr>
        <w:tabs>
          <w:tab w:val="num" w:pos="426"/>
        </w:tabs>
        <w:ind w:left="426" w:hanging="426"/>
        <w:rPr>
          <w:rFonts w:ascii="Arial" w:hAnsi="Arial" w:cs="Arial"/>
        </w:rPr>
      </w:pPr>
      <w:r w:rsidRPr="00D14D76">
        <w:rPr>
          <w:rFonts w:ascii="Arial" w:hAnsi="Arial" w:cs="Arial"/>
          <w:u w:val="single"/>
        </w:rPr>
        <w:t>Całkowita wartość przedmiotu umowy wynosi:</w:t>
      </w:r>
      <w:r w:rsidRPr="00D14D76">
        <w:rPr>
          <w:rFonts w:ascii="Arial" w:hAnsi="Arial" w:cs="Arial"/>
          <w:u w:val="single"/>
        </w:rPr>
        <w:br/>
      </w:r>
      <w:r w:rsidRPr="00D14D76">
        <w:rPr>
          <w:rFonts w:ascii="Arial" w:hAnsi="Arial" w:cs="Arial"/>
        </w:rPr>
        <w:t>netto:.................................PLN</w:t>
      </w:r>
      <w:r w:rsidRPr="00D14D76">
        <w:rPr>
          <w:rFonts w:ascii="Arial" w:hAnsi="Arial" w:cs="Arial"/>
        </w:rPr>
        <w:br/>
        <w:t>(słownie:..................................................................................................................),</w:t>
      </w:r>
      <w:r w:rsidRPr="00D14D76">
        <w:rPr>
          <w:rFonts w:ascii="Arial" w:hAnsi="Arial" w:cs="Arial"/>
        </w:rPr>
        <w:br/>
        <w:t>brutto:...............................PLN</w:t>
      </w:r>
      <w:r w:rsidRPr="00D14D76">
        <w:rPr>
          <w:rFonts w:ascii="Arial" w:hAnsi="Arial" w:cs="Arial"/>
        </w:rPr>
        <w:br/>
        <w:t>(słownie...................................................................................................................),</w:t>
      </w:r>
      <w:r w:rsidRPr="00D14D76">
        <w:rPr>
          <w:rFonts w:ascii="Arial" w:hAnsi="Arial" w:cs="Arial"/>
        </w:rPr>
        <w:br/>
        <w:t>w tym podatek od towarów i usług VAT wg stawki ….....% .</w:t>
      </w:r>
    </w:p>
    <w:p w:rsidR="008A22D8" w:rsidRPr="00D14D76" w:rsidRDefault="0096461E">
      <w:pPr>
        <w:pStyle w:val="Akapitzlist1"/>
        <w:numPr>
          <w:ilvl w:val="0"/>
          <w:numId w:val="16"/>
        </w:numPr>
        <w:tabs>
          <w:tab w:val="num" w:pos="426"/>
        </w:tabs>
        <w:spacing w:after="0" w:line="240" w:lineRule="auto"/>
        <w:ind w:left="426" w:hanging="426"/>
        <w:jc w:val="both"/>
        <w:rPr>
          <w:rFonts w:ascii="Arial" w:hAnsi="Arial" w:cs="Arial"/>
          <w:sz w:val="20"/>
          <w:szCs w:val="20"/>
        </w:rPr>
      </w:pPr>
      <w:r w:rsidRPr="00D14D76">
        <w:rPr>
          <w:rFonts w:ascii="Arial" w:hAnsi="Arial" w:cs="Arial"/>
          <w:sz w:val="20"/>
          <w:szCs w:val="20"/>
        </w:rPr>
        <w:t>W trakcie obowiązywania umowy strony dopuszczają zmiany wartości przedmiotu zamówienia (umowy) wobec wartości ustalonej w ust. 1 niniejszego paragrafu wyłącznie w przypadku:</w:t>
      </w:r>
    </w:p>
    <w:p w:rsidR="008A22D8" w:rsidRPr="00D14D76" w:rsidRDefault="0096461E">
      <w:pPr>
        <w:numPr>
          <w:ilvl w:val="0"/>
          <w:numId w:val="17"/>
        </w:numPr>
        <w:tabs>
          <w:tab w:val="num" w:pos="426"/>
          <w:tab w:val="num" w:pos="1440"/>
        </w:tabs>
        <w:ind w:left="426" w:firstLine="0"/>
        <w:jc w:val="both"/>
        <w:rPr>
          <w:rFonts w:ascii="Arial" w:hAnsi="Arial" w:cs="Arial"/>
        </w:rPr>
      </w:pPr>
      <w:r w:rsidRPr="00D14D76">
        <w:rPr>
          <w:rFonts w:ascii="Arial" w:hAnsi="Arial" w:cs="Arial"/>
        </w:rPr>
        <w:t>zmiany stawki podatku VAT, przy czym zmianie ulegnie wyłącznie cena brutto, cena netto pozostanie bez zmian,</w:t>
      </w:r>
    </w:p>
    <w:p w:rsidR="008A22D8" w:rsidRPr="00D14D76" w:rsidRDefault="0096461E">
      <w:pPr>
        <w:numPr>
          <w:ilvl w:val="0"/>
          <w:numId w:val="17"/>
        </w:numPr>
        <w:tabs>
          <w:tab w:val="num" w:pos="426"/>
          <w:tab w:val="num" w:pos="1440"/>
        </w:tabs>
        <w:ind w:left="426" w:firstLine="0"/>
        <w:jc w:val="both"/>
        <w:rPr>
          <w:rFonts w:ascii="Arial" w:hAnsi="Arial" w:cs="Arial"/>
        </w:rPr>
      </w:pPr>
      <w:r w:rsidRPr="00D14D76">
        <w:rPr>
          <w:rFonts w:ascii="Arial" w:hAnsi="Arial" w:cs="Arial"/>
        </w:rPr>
        <w:t>zmian stawek opłat celnych wynikających z przepisów prawa,</w:t>
      </w:r>
    </w:p>
    <w:p w:rsidR="008A22D8" w:rsidRPr="00D14D76" w:rsidRDefault="0096461E">
      <w:pPr>
        <w:pStyle w:val="Akapitzlist1"/>
        <w:numPr>
          <w:ilvl w:val="0"/>
          <w:numId w:val="16"/>
        </w:numPr>
        <w:tabs>
          <w:tab w:val="num" w:pos="426"/>
        </w:tabs>
        <w:spacing w:after="0" w:line="240" w:lineRule="auto"/>
        <w:ind w:left="426" w:hanging="426"/>
        <w:jc w:val="both"/>
        <w:rPr>
          <w:rFonts w:ascii="Arial" w:hAnsi="Arial" w:cs="Arial"/>
          <w:sz w:val="20"/>
          <w:szCs w:val="20"/>
        </w:rPr>
      </w:pPr>
      <w:r w:rsidRPr="00D14D76">
        <w:rPr>
          <w:rFonts w:ascii="Arial" w:hAnsi="Arial" w:cs="Arial"/>
          <w:sz w:val="20"/>
          <w:szCs w:val="20"/>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8A22D8" w:rsidRPr="00D14D76" w:rsidRDefault="0096461E">
      <w:pPr>
        <w:pStyle w:val="Akapitzlist1"/>
        <w:numPr>
          <w:ilvl w:val="0"/>
          <w:numId w:val="16"/>
        </w:numPr>
        <w:tabs>
          <w:tab w:val="num" w:pos="426"/>
        </w:tabs>
        <w:spacing w:after="0" w:line="240" w:lineRule="auto"/>
        <w:ind w:left="426" w:hanging="426"/>
        <w:jc w:val="both"/>
        <w:rPr>
          <w:rFonts w:ascii="Arial" w:hAnsi="Arial" w:cs="Arial"/>
          <w:sz w:val="20"/>
          <w:szCs w:val="20"/>
        </w:rPr>
      </w:pPr>
      <w:r w:rsidRPr="00D14D76">
        <w:rPr>
          <w:rFonts w:ascii="Arial" w:hAnsi="Arial" w:cs="Arial"/>
          <w:sz w:val="20"/>
          <w:szCs w:val="20"/>
        </w:rPr>
        <w:t>Zmiany, o których mowa w § 4 ust. 2 lit. a), b),  wymagają zachowania formy pisemnej pod rygorem nieważności.</w:t>
      </w:r>
    </w:p>
    <w:p w:rsidR="008A22D8" w:rsidRPr="00D14D76" w:rsidRDefault="0096461E">
      <w:pPr>
        <w:pStyle w:val="Akapitzlist1"/>
        <w:numPr>
          <w:ilvl w:val="0"/>
          <w:numId w:val="16"/>
        </w:numPr>
        <w:tabs>
          <w:tab w:val="num" w:pos="426"/>
        </w:tabs>
        <w:spacing w:after="0" w:line="240" w:lineRule="auto"/>
        <w:ind w:left="426" w:hanging="426"/>
        <w:jc w:val="both"/>
        <w:rPr>
          <w:rFonts w:ascii="Arial" w:hAnsi="Arial" w:cs="Arial"/>
          <w:sz w:val="20"/>
          <w:szCs w:val="20"/>
        </w:rPr>
      </w:pPr>
      <w:r w:rsidRPr="00D14D76">
        <w:rPr>
          <w:rFonts w:ascii="Arial" w:hAnsi="Arial" w:cs="Arial"/>
          <w:sz w:val="20"/>
          <w:szCs w:val="20"/>
        </w:rPr>
        <w:t>Strony zgodnie postanawiają, iż zapłata za przedmiot umowy wskazana w ust. 1 niniejszego paragrafu, nastąpi jednorazowo.</w:t>
      </w:r>
    </w:p>
    <w:p w:rsidR="008A22D8" w:rsidRPr="00D14D76" w:rsidRDefault="0096461E">
      <w:pPr>
        <w:pStyle w:val="ListParagraph1"/>
        <w:numPr>
          <w:ilvl w:val="0"/>
          <w:numId w:val="16"/>
        </w:numPr>
        <w:tabs>
          <w:tab w:val="num" w:pos="426"/>
        </w:tabs>
        <w:spacing w:after="0" w:line="240" w:lineRule="auto"/>
        <w:ind w:left="426" w:hanging="426"/>
        <w:jc w:val="both"/>
        <w:rPr>
          <w:rFonts w:ascii="Arial" w:hAnsi="Arial" w:cs="Arial"/>
          <w:sz w:val="20"/>
          <w:szCs w:val="20"/>
        </w:rPr>
      </w:pPr>
      <w:r w:rsidRPr="00D14D76">
        <w:rPr>
          <w:rFonts w:ascii="Arial" w:hAnsi="Arial" w:cs="Arial"/>
          <w:sz w:val="20"/>
          <w:szCs w:val="20"/>
        </w:rPr>
        <w:t>Wykonawca nie może bez uprzedniego uzyskania pisemnej zgody Zamawiającego przenieść wierzytelności przysługujących mu wobec Zamawiającego, a wynikających z niniejszej umowy na rzecz jakiegokolwiek podmiotu trzeciego.</w:t>
      </w:r>
    </w:p>
    <w:p w:rsidR="0096461E" w:rsidRPr="00D14D76" w:rsidRDefault="0096461E" w:rsidP="0096461E">
      <w:pPr>
        <w:pStyle w:val="ListParagraph1"/>
        <w:spacing w:after="0" w:line="240" w:lineRule="auto"/>
        <w:jc w:val="both"/>
        <w:rPr>
          <w:rFonts w:ascii="Arial" w:hAnsi="Arial" w:cs="Arial"/>
          <w:sz w:val="20"/>
          <w:szCs w:val="20"/>
        </w:rPr>
      </w:pPr>
    </w:p>
    <w:p w:rsidR="0096461E" w:rsidRDefault="00666956" w:rsidP="0096461E">
      <w:pPr>
        <w:autoSpaceDE w:val="0"/>
        <w:autoSpaceDN w:val="0"/>
        <w:adjustRightInd w:val="0"/>
        <w:jc w:val="center"/>
        <w:outlineLvl w:val="0"/>
        <w:rPr>
          <w:rFonts w:ascii="Arial" w:hAnsi="Arial" w:cs="Arial"/>
        </w:rPr>
      </w:pPr>
      <w:r w:rsidRPr="00D14D76">
        <w:rPr>
          <w:rFonts w:ascii="Arial" w:hAnsi="Arial" w:cs="Arial"/>
        </w:rPr>
        <w:t>§ 4</w:t>
      </w:r>
    </w:p>
    <w:p w:rsidR="007E017E" w:rsidRPr="00B106B9" w:rsidRDefault="007E017E" w:rsidP="007E017E">
      <w:pPr>
        <w:numPr>
          <w:ilvl w:val="0"/>
          <w:numId w:val="46"/>
        </w:numPr>
        <w:jc w:val="both"/>
        <w:rPr>
          <w:rFonts w:ascii="Arial" w:hAnsi="Arial" w:cs="Arial"/>
        </w:rPr>
      </w:pPr>
      <w:r w:rsidRPr="00B106B9">
        <w:rPr>
          <w:rFonts w:ascii="Arial" w:hAnsi="Arial" w:cs="Arial"/>
        </w:rPr>
        <w:t>Wykonawca zobowiązuje się do zapłaty na rzecz Zamawiającego kar umownych. w przypadku:</w:t>
      </w:r>
    </w:p>
    <w:p w:rsidR="00CC3142" w:rsidRPr="00B106B9" w:rsidRDefault="00CC3142" w:rsidP="00225298">
      <w:pPr>
        <w:numPr>
          <w:ilvl w:val="1"/>
          <w:numId w:val="46"/>
        </w:numPr>
        <w:tabs>
          <w:tab w:val="clear" w:pos="360"/>
        </w:tabs>
        <w:ind w:left="1134" w:hanging="425"/>
        <w:jc w:val="both"/>
        <w:rPr>
          <w:rFonts w:ascii="Arial" w:hAnsi="Arial" w:cs="Arial"/>
        </w:rPr>
      </w:pPr>
      <w:r>
        <w:rPr>
          <w:rFonts w:ascii="Arial" w:hAnsi="Arial" w:cs="Arial"/>
        </w:rPr>
        <w:t>zwłoki</w:t>
      </w:r>
      <w:r w:rsidRPr="00B106B9">
        <w:rPr>
          <w:rFonts w:ascii="Arial" w:hAnsi="Arial" w:cs="Arial"/>
        </w:rPr>
        <w:t xml:space="preserve"> w rozpoczęciu świadczenia  Przedmiotu umowy Wykonawca zapłaci na rzecz Zamawiającego karę umowną w wysokości 0,</w:t>
      </w:r>
      <w:r w:rsidR="005B05F7">
        <w:rPr>
          <w:rFonts w:ascii="Arial" w:hAnsi="Arial" w:cs="Arial"/>
        </w:rPr>
        <w:t>2</w:t>
      </w:r>
      <w:r w:rsidRPr="00B106B9">
        <w:rPr>
          <w:rFonts w:ascii="Arial" w:hAnsi="Arial" w:cs="Arial"/>
        </w:rPr>
        <w:t xml:space="preserve"> % </w:t>
      </w:r>
      <w:r w:rsidR="00A2345D">
        <w:rPr>
          <w:rFonts w:ascii="Arial" w:hAnsi="Arial" w:cs="Arial"/>
        </w:rPr>
        <w:t xml:space="preserve">wartości umowy brutto </w:t>
      </w:r>
      <w:r w:rsidRPr="00B106B9">
        <w:rPr>
          <w:rFonts w:ascii="Arial" w:hAnsi="Arial" w:cs="Arial"/>
        </w:rPr>
        <w:t xml:space="preserve">za każdy dzień </w:t>
      </w:r>
      <w:r>
        <w:rPr>
          <w:rFonts w:ascii="Arial" w:hAnsi="Arial" w:cs="Arial"/>
        </w:rPr>
        <w:t>zwłoki</w:t>
      </w:r>
      <w:r w:rsidRPr="00B106B9">
        <w:rPr>
          <w:rFonts w:ascii="Arial" w:hAnsi="Arial" w:cs="Arial"/>
        </w:rPr>
        <w:t xml:space="preserve"> </w:t>
      </w:r>
      <w:r>
        <w:rPr>
          <w:rFonts w:ascii="Arial" w:hAnsi="Arial" w:cs="Arial"/>
        </w:rPr>
        <w:t xml:space="preserve">określony w  § 2 umowy </w:t>
      </w:r>
      <w:r w:rsidRPr="00B106B9">
        <w:rPr>
          <w:rFonts w:ascii="Arial" w:hAnsi="Arial" w:cs="Arial"/>
        </w:rPr>
        <w:t>– jednak nie więcej niż 5% wartości brutto umowy</w:t>
      </w:r>
    </w:p>
    <w:p w:rsidR="007E017E" w:rsidRPr="00B106B9" w:rsidRDefault="007E017E" w:rsidP="00225298">
      <w:pPr>
        <w:numPr>
          <w:ilvl w:val="1"/>
          <w:numId w:val="46"/>
        </w:numPr>
        <w:tabs>
          <w:tab w:val="clear" w:pos="360"/>
        </w:tabs>
        <w:ind w:left="1134" w:hanging="425"/>
        <w:jc w:val="both"/>
        <w:rPr>
          <w:rFonts w:ascii="Arial" w:hAnsi="Arial" w:cs="Arial"/>
        </w:rPr>
      </w:pPr>
      <w:r w:rsidRPr="00B106B9">
        <w:rPr>
          <w:rFonts w:ascii="Arial" w:hAnsi="Arial" w:cs="Arial"/>
        </w:rPr>
        <w:t>nieuzasadnionego zerwania niniejszej umowy, przez co strony rozumieją w szczególności zaprzestanie przez Wykonawcę świadczenia  Przedmiotu umowy lub wykonywania innych obowiązków wynikających z postanowień niniejszej umowy, Wykonawca zapłaci na rzecz Zamawiającego karę umowną w wysokości:</w:t>
      </w:r>
    </w:p>
    <w:p w:rsidR="007E017E" w:rsidRPr="00B106B9" w:rsidRDefault="007E017E" w:rsidP="00225298">
      <w:pPr>
        <w:numPr>
          <w:ilvl w:val="2"/>
          <w:numId w:val="47"/>
        </w:numPr>
        <w:tabs>
          <w:tab w:val="num" w:pos="1134"/>
        </w:tabs>
        <w:ind w:hanging="731"/>
        <w:jc w:val="both"/>
        <w:rPr>
          <w:rFonts w:ascii="Arial" w:hAnsi="Arial" w:cs="Arial"/>
          <w:strike/>
        </w:rPr>
      </w:pPr>
      <w:r w:rsidRPr="00B106B9">
        <w:rPr>
          <w:rFonts w:ascii="Arial" w:hAnsi="Arial" w:cs="Arial"/>
        </w:rPr>
        <w:t xml:space="preserve">5 % łącznej wartości brutto umowy, </w:t>
      </w:r>
    </w:p>
    <w:p w:rsidR="007E017E" w:rsidRPr="00B106B9" w:rsidRDefault="007E017E" w:rsidP="00225298">
      <w:pPr>
        <w:numPr>
          <w:ilvl w:val="1"/>
          <w:numId w:val="46"/>
        </w:numPr>
        <w:tabs>
          <w:tab w:val="clear" w:pos="360"/>
        </w:tabs>
        <w:ind w:left="1134" w:hanging="425"/>
        <w:jc w:val="both"/>
        <w:rPr>
          <w:rFonts w:ascii="Arial" w:hAnsi="Arial" w:cs="Arial"/>
        </w:rPr>
      </w:pPr>
      <w:r w:rsidRPr="00B106B9">
        <w:rPr>
          <w:rFonts w:ascii="Arial" w:hAnsi="Arial" w:cs="Arial"/>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7E017E" w:rsidRPr="00B106B9" w:rsidRDefault="007E017E" w:rsidP="007E017E">
      <w:pPr>
        <w:numPr>
          <w:ilvl w:val="0"/>
          <w:numId w:val="46"/>
        </w:numPr>
        <w:jc w:val="both"/>
        <w:rPr>
          <w:rFonts w:ascii="Arial" w:hAnsi="Arial" w:cs="Arial"/>
        </w:rPr>
      </w:pPr>
      <w:r w:rsidRPr="00B106B9">
        <w:rPr>
          <w:rFonts w:ascii="Arial" w:hAnsi="Arial" w:cs="Arial"/>
        </w:rPr>
        <w:t>Przed rozwiązaniem umowy Zamawiający pisemnie wezwie jednokrotnie Wykonawcę do należytego wykonywania umowy.</w:t>
      </w:r>
    </w:p>
    <w:p w:rsidR="007E017E" w:rsidRPr="00B106B9" w:rsidRDefault="007E017E" w:rsidP="007E017E">
      <w:pPr>
        <w:numPr>
          <w:ilvl w:val="0"/>
          <w:numId w:val="46"/>
        </w:numPr>
        <w:jc w:val="both"/>
        <w:rPr>
          <w:rFonts w:ascii="Arial" w:hAnsi="Arial" w:cs="Arial"/>
        </w:rPr>
      </w:pPr>
      <w:r w:rsidRPr="00B106B9">
        <w:rPr>
          <w:rFonts w:ascii="Arial" w:hAnsi="Arial" w:cs="Arial"/>
        </w:rPr>
        <w:t>Zamawiający zobowiązuje się do zapłaty na rzecz Wykonawcy kar umownych. w przypadku:</w:t>
      </w:r>
    </w:p>
    <w:p w:rsidR="007E017E" w:rsidRPr="00B106B9" w:rsidRDefault="007E017E" w:rsidP="00225298">
      <w:pPr>
        <w:numPr>
          <w:ilvl w:val="1"/>
          <w:numId w:val="46"/>
        </w:numPr>
        <w:tabs>
          <w:tab w:val="clear" w:pos="360"/>
        </w:tabs>
        <w:ind w:left="1134" w:hanging="425"/>
        <w:jc w:val="both"/>
        <w:rPr>
          <w:rFonts w:ascii="Arial" w:hAnsi="Arial" w:cs="Arial"/>
        </w:rPr>
      </w:pPr>
      <w:r w:rsidRPr="00B106B9">
        <w:rPr>
          <w:rFonts w:ascii="Arial" w:hAnsi="Arial" w:cs="Arial"/>
        </w:rPr>
        <w:t>nieuzasadnionego zerwania niniejszej umowy, Zamawiający  zapłaci na rzecz Wykonawcy karę umowną w wysokości:</w:t>
      </w:r>
    </w:p>
    <w:p w:rsidR="007E017E" w:rsidRPr="00B106B9" w:rsidRDefault="007E017E" w:rsidP="00225298">
      <w:pPr>
        <w:numPr>
          <w:ilvl w:val="2"/>
          <w:numId w:val="47"/>
        </w:numPr>
        <w:tabs>
          <w:tab w:val="num" w:pos="1134"/>
        </w:tabs>
        <w:ind w:hanging="731"/>
        <w:jc w:val="both"/>
        <w:rPr>
          <w:rFonts w:ascii="Arial" w:hAnsi="Arial" w:cs="Arial"/>
        </w:rPr>
      </w:pPr>
      <w:r w:rsidRPr="00B106B9">
        <w:rPr>
          <w:rFonts w:ascii="Arial" w:hAnsi="Arial" w:cs="Arial"/>
        </w:rPr>
        <w:t xml:space="preserve">5 % łącznej wartości brutto umowy, </w:t>
      </w:r>
    </w:p>
    <w:p w:rsidR="007E017E" w:rsidRPr="007737FB" w:rsidRDefault="007E017E" w:rsidP="00225298">
      <w:pPr>
        <w:numPr>
          <w:ilvl w:val="1"/>
          <w:numId w:val="46"/>
        </w:numPr>
        <w:tabs>
          <w:tab w:val="clear" w:pos="360"/>
        </w:tabs>
        <w:ind w:left="1134" w:hanging="425"/>
        <w:jc w:val="both"/>
        <w:rPr>
          <w:rFonts w:ascii="Arial" w:hAnsi="Arial" w:cs="Arial"/>
        </w:rPr>
      </w:pPr>
      <w:r w:rsidRPr="007737FB">
        <w:rPr>
          <w:rFonts w:ascii="Arial" w:hAnsi="Arial" w:cs="Arial"/>
        </w:rPr>
        <w:t>odstąpienia od umowy przez Wykonawcę lub wypowiedzenia jej przez Wykonawcę ze skutkiem natychmiastowym w przypadku opóźnienia w płatności przekraczającego termin 30 dni.</w:t>
      </w:r>
    </w:p>
    <w:p w:rsidR="007E017E" w:rsidRPr="00B106B9" w:rsidRDefault="007E017E" w:rsidP="007E017E">
      <w:pPr>
        <w:numPr>
          <w:ilvl w:val="0"/>
          <w:numId w:val="46"/>
        </w:numPr>
        <w:jc w:val="both"/>
        <w:rPr>
          <w:rFonts w:ascii="Arial" w:hAnsi="Arial" w:cs="Arial"/>
        </w:rPr>
      </w:pPr>
      <w:r w:rsidRPr="00B106B9">
        <w:rPr>
          <w:rFonts w:ascii="Arial" w:hAnsi="Arial" w:cs="Arial"/>
        </w:rPr>
        <w:t>Kary umowne wynikające z postanowień niniejszej umowy płatne będą przelewem na rachunek bankowy Zamawiającego w terminie 30 dni od daty wezwania Wykonawcy do ich zapłaty.</w:t>
      </w:r>
    </w:p>
    <w:p w:rsidR="007E017E" w:rsidRPr="00B106B9" w:rsidRDefault="007E017E" w:rsidP="007E017E">
      <w:pPr>
        <w:jc w:val="center"/>
        <w:rPr>
          <w:rFonts w:ascii="Arial" w:hAnsi="Arial" w:cs="Arial"/>
          <w:b/>
        </w:rPr>
      </w:pPr>
    </w:p>
    <w:p w:rsidR="0041706B" w:rsidRPr="00D14D76" w:rsidRDefault="0041706B" w:rsidP="0041706B">
      <w:pPr>
        <w:ind w:left="426"/>
        <w:jc w:val="both"/>
        <w:rPr>
          <w:rFonts w:ascii="Arial" w:hAnsi="Arial" w:cs="Arial"/>
        </w:rPr>
      </w:pPr>
    </w:p>
    <w:p w:rsidR="00694100" w:rsidRDefault="00694100" w:rsidP="0096461E">
      <w:pPr>
        <w:autoSpaceDE w:val="0"/>
        <w:autoSpaceDN w:val="0"/>
        <w:adjustRightInd w:val="0"/>
        <w:jc w:val="center"/>
        <w:rPr>
          <w:rFonts w:ascii="Arial" w:hAnsi="Arial" w:cs="Arial"/>
        </w:rPr>
      </w:pPr>
    </w:p>
    <w:p w:rsidR="00694100" w:rsidRDefault="00694100" w:rsidP="0096461E">
      <w:pPr>
        <w:autoSpaceDE w:val="0"/>
        <w:autoSpaceDN w:val="0"/>
        <w:adjustRightInd w:val="0"/>
        <w:jc w:val="center"/>
        <w:rPr>
          <w:rFonts w:ascii="Arial" w:hAnsi="Arial" w:cs="Arial"/>
        </w:rPr>
      </w:pPr>
    </w:p>
    <w:p w:rsidR="0096461E" w:rsidRPr="00D14D76" w:rsidRDefault="00666956" w:rsidP="0096461E">
      <w:pPr>
        <w:autoSpaceDE w:val="0"/>
        <w:autoSpaceDN w:val="0"/>
        <w:adjustRightInd w:val="0"/>
        <w:jc w:val="center"/>
        <w:rPr>
          <w:rFonts w:ascii="Arial" w:hAnsi="Arial" w:cs="Arial"/>
        </w:rPr>
      </w:pPr>
      <w:r w:rsidRPr="00D14D76">
        <w:rPr>
          <w:rFonts w:ascii="Arial" w:hAnsi="Arial" w:cs="Arial"/>
        </w:rPr>
        <w:t>§ 5</w:t>
      </w:r>
    </w:p>
    <w:p w:rsidR="008A22D8" w:rsidRPr="00D14D76" w:rsidRDefault="00902669">
      <w:pPr>
        <w:numPr>
          <w:ilvl w:val="0"/>
          <w:numId w:val="24"/>
        </w:numPr>
        <w:jc w:val="both"/>
        <w:rPr>
          <w:rFonts w:ascii="Arial" w:hAnsi="Arial" w:cs="Arial"/>
        </w:rPr>
      </w:pPr>
      <w:r w:rsidRPr="00D14D76">
        <w:rPr>
          <w:rFonts w:ascii="Arial" w:hAnsi="Arial" w:cs="Arial"/>
        </w:rPr>
        <w:t xml:space="preserve">Zapłata za </w:t>
      </w:r>
      <w:r w:rsidR="00F416AC" w:rsidRPr="00D14D76">
        <w:rPr>
          <w:rFonts w:ascii="Arial" w:hAnsi="Arial" w:cs="Arial"/>
        </w:rPr>
        <w:t>zrealizowany</w:t>
      </w:r>
      <w:r w:rsidRPr="00D14D76">
        <w:rPr>
          <w:rFonts w:ascii="Arial" w:hAnsi="Arial" w:cs="Arial"/>
        </w:rPr>
        <w:t xml:space="preserve"> Przedmioty umowy nastąpi na podstawie prawidłowo wystawionej przez Wykonawcę faktury VAT (w formie papierowej na adres Zamawiającego lub formie elektronicznej na adres </w:t>
      </w:r>
      <w:hyperlink r:id="rId15" w:history="1">
        <w:r w:rsidR="00666956" w:rsidRPr="00D14D76">
          <w:rPr>
            <w:rStyle w:val="Hipercze"/>
            <w:rFonts w:ascii="Arial" w:hAnsi="Arial" w:cs="Arial"/>
          </w:rPr>
          <w:t>https://brokerpefexpert.efaktura.gov.pl</w:t>
        </w:r>
      </w:hyperlink>
      <w:r w:rsidR="00666956" w:rsidRPr="00D14D76">
        <w:rPr>
          <w:rFonts w:ascii="Arial" w:hAnsi="Arial" w:cs="Arial"/>
        </w:rPr>
        <w:t xml:space="preserve"> </w:t>
      </w:r>
      <w:r w:rsidRPr="00D14D76">
        <w:rPr>
          <w:rFonts w:ascii="Arial" w:hAnsi="Arial" w:cs="Arial"/>
        </w:rPr>
        <w:t xml:space="preserve"> w terminie do 60 dni od dnia otrzymania przedmiotowej faktury przez Zamawiającego, na rachunek bankowy Wykonawcy wskazany na fakturze.  </w:t>
      </w:r>
    </w:p>
    <w:p w:rsidR="008A22D8" w:rsidRPr="00D14D76" w:rsidRDefault="00F416AC">
      <w:pPr>
        <w:numPr>
          <w:ilvl w:val="0"/>
          <w:numId w:val="24"/>
        </w:numPr>
        <w:jc w:val="both"/>
        <w:rPr>
          <w:rFonts w:ascii="Arial" w:hAnsi="Arial" w:cs="Arial"/>
        </w:rPr>
      </w:pPr>
      <w:r w:rsidRPr="00D14D76">
        <w:rPr>
          <w:rFonts w:ascii="Arial" w:hAnsi="Arial" w:cs="Arial"/>
        </w:rPr>
        <w:t>Podstawą</w:t>
      </w:r>
      <w:r w:rsidR="00902669" w:rsidRPr="00D14D76">
        <w:rPr>
          <w:rFonts w:ascii="Arial" w:hAnsi="Arial" w:cs="Arial"/>
        </w:rPr>
        <w:t xml:space="preserve">   </w:t>
      </w:r>
      <w:r w:rsidRPr="00D14D76">
        <w:rPr>
          <w:rFonts w:ascii="Arial" w:hAnsi="Arial" w:cs="Arial"/>
        </w:rPr>
        <w:t>wystawienia faktury</w:t>
      </w:r>
      <w:r w:rsidR="00ED3231" w:rsidRPr="00D14D76">
        <w:rPr>
          <w:rFonts w:ascii="Arial" w:hAnsi="Arial" w:cs="Arial"/>
        </w:rPr>
        <w:t>, o której mowa wyżej</w:t>
      </w:r>
      <w:r w:rsidRPr="00D14D76">
        <w:rPr>
          <w:rFonts w:ascii="Arial" w:hAnsi="Arial" w:cs="Arial"/>
        </w:rPr>
        <w:t xml:space="preserve"> jest podpisany </w:t>
      </w:r>
      <w:r w:rsidR="00ED3231" w:rsidRPr="00D14D76">
        <w:rPr>
          <w:rFonts w:ascii="Arial" w:hAnsi="Arial" w:cs="Arial"/>
        </w:rPr>
        <w:t>protokół, o którym mowa w §3 ust. 10 niniejszej umowy.</w:t>
      </w:r>
    </w:p>
    <w:p w:rsidR="008A22D8" w:rsidRPr="00D14D76" w:rsidRDefault="00F416AC">
      <w:pPr>
        <w:numPr>
          <w:ilvl w:val="0"/>
          <w:numId w:val="24"/>
        </w:numPr>
        <w:jc w:val="both"/>
        <w:rPr>
          <w:rFonts w:ascii="Arial" w:hAnsi="Arial" w:cs="Arial"/>
        </w:rPr>
      </w:pPr>
      <w:r w:rsidRPr="00D14D76">
        <w:rPr>
          <w:rFonts w:ascii="Arial" w:hAnsi="Arial" w:cs="Arial"/>
        </w:rPr>
        <w:t xml:space="preserve">W przypadku faktur, w których kwota należności ogółem stanowi kwotę, o której mowa w art. 19 </w:t>
      </w:r>
      <w:proofErr w:type="spellStart"/>
      <w:r w:rsidRPr="00D14D76">
        <w:rPr>
          <w:rFonts w:ascii="Arial" w:hAnsi="Arial" w:cs="Arial"/>
        </w:rPr>
        <w:t>pkt</w:t>
      </w:r>
      <w:proofErr w:type="spellEnd"/>
      <w:r w:rsidRPr="00D14D76">
        <w:rPr>
          <w:rFonts w:ascii="Arial" w:hAnsi="Arial" w:cs="Arial"/>
        </w:rPr>
        <w:t xml:space="preserve">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D14D76">
        <w:rPr>
          <w:rFonts w:ascii="Arial" w:hAnsi="Arial" w:cs="Arial"/>
        </w:rPr>
        <w:t>późn</w:t>
      </w:r>
      <w:proofErr w:type="spellEnd"/>
      <w:r w:rsidRPr="00D14D76">
        <w:rPr>
          <w:rFonts w:ascii="Arial" w:hAnsi="Arial" w:cs="Arial"/>
        </w:rPr>
        <w:t>. zm.) - faktura powinna zawierać wyrazy "mechanizm podzielonej płatności".</w:t>
      </w:r>
    </w:p>
    <w:p w:rsidR="008A22D8" w:rsidRPr="00D14D76" w:rsidRDefault="00902669">
      <w:pPr>
        <w:numPr>
          <w:ilvl w:val="0"/>
          <w:numId w:val="24"/>
        </w:numPr>
        <w:jc w:val="both"/>
        <w:rPr>
          <w:rFonts w:ascii="Arial" w:hAnsi="Arial" w:cs="Arial"/>
        </w:rPr>
      </w:pPr>
      <w:r w:rsidRPr="00D14D76">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96461E" w:rsidRPr="00D14D76" w:rsidRDefault="0096461E" w:rsidP="0096461E">
      <w:pPr>
        <w:autoSpaceDE w:val="0"/>
        <w:autoSpaceDN w:val="0"/>
        <w:adjustRightInd w:val="0"/>
        <w:jc w:val="center"/>
        <w:rPr>
          <w:rFonts w:ascii="Arial" w:hAnsi="Arial" w:cs="Arial"/>
        </w:rPr>
      </w:pPr>
    </w:p>
    <w:p w:rsidR="0096461E" w:rsidRPr="00D14D76" w:rsidRDefault="00666956" w:rsidP="0096461E">
      <w:pPr>
        <w:autoSpaceDE w:val="0"/>
        <w:autoSpaceDN w:val="0"/>
        <w:adjustRightInd w:val="0"/>
        <w:jc w:val="center"/>
        <w:rPr>
          <w:rFonts w:ascii="Arial" w:hAnsi="Arial" w:cs="Arial"/>
        </w:rPr>
      </w:pPr>
      <w:r w:rsidRPr="00D14D76">
        <w:rPr>
          <w:rFonts w:ascii="Arial" w:hAnsi="Arial" w:cs="Arial"/>
        </w:rPr>
        <w:t>§ 6</w:t>
      </w:r>
    </w:p>
    <w:p w:rsidR="008A22D8" w:rsidRPr="00D14D76" w:rsidRDefault="0096461E">
      <w:pPr>
        <w:pStyle w:val="Tekstpodstawowy"/>
        <w:numPr>
          <w:ilvl w:val="0"/>
          <w:numId w:val="18"/>
        </w:numPr>
        <w:tabs>
          <w:tab w:val="num" w:pos="567"/>
        </w:tabs>
        <w:ind w:left="426"/>
        <w:jc w:val="left"/>
        <w:rPr>
          <w:rFonts w:cs="Arial"/>
          <w:sz w:val="20"/>
        </w:rPr>
      </w:pPr>
      <w:r w:rsidRPr="00D14D76">
        <w:rPr>
          <w:rFonts w:cs="Arial"/>
          <w:sz w:val="20"/>
        </w:rPr>
        <w:t>Osobami odpowiedzialnymi za realizację niniejszej umowy są:</w:t>
      </w:r>
      <w:r w:rsidRPr="00D14D76">
        <w:rPr>
          <w:rFonts w:cs="Arial"/>
          <w:sz w:val="20"/>
        </w:rPr>
        <w:br/>
        <w:t xml:space="preserve">ze strony Wykonawcy – </w:t>
      </w:r>
      <w:r w:rsidRPr="00D14D76">
        <w:rPr>
          <w:rFonts w:cs="Arial"/>
          <w:b/>
          <w:sz w:val="20"/>
        </w:rPr>
        <w:t>..............................., tel. .....................................,</w:t>
      </w:r>
      <w:r w:rsidRPr="00D14D76">
        <w:rPr>
          <w:rFonts w:cs="Arial"/>
          <w:sz w:val="20"/>
        </w:rPr>
        <w:t xml:space="preserve"> </w:t>
      </w:r>
      <w:r w:rsidRPr="00D14D76">
        <w:rPr>
          <w:rFonts w:cs="Arial"/>
          <w:sz w:val="20"/>
        </w:rPr>
        <w:br/>
        <w:t>ze strony Zamawiającego –  Dariusz Kowalczyk tel. 61</w:t>
      </w:r>
      <w:r w:rsidR="00F369DA" w:rsidRPr="00D14D76">
        <w:rPr>
          <w:rFonts w:cs="Arial"/>
          <w:sz w:val="20"/>
        </w:rPr>
        <w:t>/</w:t>
      </w:r>
      <w:r w:rsidRPr="00D14D76">
        <w:rPr>
          <w:rFonts w:cs="Arial"/>
          <w:sz w:val="20"/>
        </w:rPr>
        <w:t>88</w:t>
      </w:r>
      <w:r w:rsidR="00F369DA" w:rsidRPr="00D14D76">
        <w:rPr>
          <w:rFonts w:cs="Arial"/>
          <w:sz w:val="20"/>
        </w:rPr>
        <w:t xml:space="preserve"> </w:t>
      </w:r>
      <w:r w:rsidRPr="00D14D76">
        <w:rPr>
          <w:rFonts w:cs="Arial"/>
          <w:sz w:val="20"/>
        </w:rPr>
        <w:t>50</w:t>
      </w:r>
      <w:r w:rsidR="00F369DA" w:rsidRPr="00D14D76">
        <w:rPr>
          <w:rFonts w:cs="Arial"/>
          <w:sz w:val="20"/>
        </w:rPr>
        <w:t xml:space="preserve"> </w:t>
      </w:r>
      <w:r w:rsidRPr="00D14D76">
        <w:rPr>
          <w:rFonts w:cs="Arial"/>
          <w:sz w:val="20"/>
        </w:rPr>
        <w:t xml:space="preserve">883, Mirosława </w:t>
      </w:r>
      <w:proofErr w:type="spellStart"/>
      <w:r w:rsidRPr="00D14D76">
        <w:rPr>
          <w:rFonts w:cs="Arial"/>
          <w:sz w:val="20"/>
        </w:rPr>
        <w:t>Mocydlarz-Adamcewicz</w:t>
      </w:r>
      <w:proofErr w:type="spellEnd"/>
      <w:r w:rsidRPr="00D14D76">
        <w:rPr>
          <w:rFonts w:cs="Arial"/>
          <w:sz w:val="20"/>
        </w:rPr>
        <w:t xml:space="preserve"> tel. 61</w:t>
      </w:r>
      <w:r w:rsidR="00F369DA" w:rsidRPr="00D14D76">
        <w:rPr>
          <w:rFonts w:cs="Arial"/>
          <w:sz w:val="20"/>
        </w:rPr>
        <w:t>/</w:t>
      </w:r>
      <w:r w:rsidRPr="00D14D76">
        <w:rPr>
          <w:rFonts w:cs="Arial"/>
          <w:sz w:val="20"/>
        </w:rPr>
        <w:t>88</w:t>
      </w:r>
      <w:r w:rsidR="00F369DA" w:rsidRPr="00D14D76">
        <w:rPr>
          <w:rFonts w:cs="Arial"/>
          <w:sz w:val="20"/>
        </w:rPr>
        <w:t xml:space="preserve"> </w:t>
      </w:r>
      <w:r w:rsidRPr="00D14D76">
        <w:rPr>
          <w:rFonts w:cs="Arial"/>
          <w:sz w:val="20"/>
        </w:rPr>
        <w:t>50</w:t>
      </w:r>
      <w:r w:rsidR="00F369DA" w:rsidRPr="00D14D76">
        <w:rPr>
          <w:rFonts w:cs="Arial"/>
          <w:sz w:val="20"/>
        </w:rPr>
        <w:t xml:space="preserve"> </w:t>
      </w:r>
      <w:r w:rsidRPr="00D14D76">
        <w:rPr>
          <w:rFonts w:cs="Arial"/>
          <w:sz w:val="20"/>
        </w:rPr>
        <w:t>678</w:t>
      </w:r>
    </w:p>
    <w:p w:rsidR="008A22D8" w:rsidRPr="00D14D76" w:rsidRDefault="0096461E">
      <w:pPr>
        <w:pStyle w:val="Tekstpodstawowy"/>
        <w:numPr>
          <w:ilvl w:val="0"/>
          <w:numId w:val="18"/>
        </w:numPr>
        <w:tabs>
          <w:tab w:val="num" w:pos="567"/>
        </w:tabs>
        <w:ind w:left="426"/>
        <w:jc w:val="left"/>
        <w:rPr>
          <w:rFonts w:cs="Arial"/>
          <w:sz w:val="20"/>
        </w:rPr>
      </w:pPr>
      <w:r w:rsidRPr="00D14D76">
        <w:rPr>
          <w:rFonts w:cs="Arial"/>
          <w:sz w:val="20"/>
        </w:rPr>
        <w:t>W razie zmiany danych osób odpowiedzialnych za realizację niniejszej umowy każda ze stron zobowiązuje się powiadomić o tych zmianach drugą stronę na piśmie. Zmiana wywołuje skutek z chwilą poinformowania o niej drugiej strony.</w:t>
      </w:r>
      <w:r w:rsidRPr="00D14D76">
        <w:rPr>
          <w:rFonts w:cs="Arial"/>
          <w:sz w:val="20"/>
        </w:rPr>
        <w:br/>
      </w:r>
    </w:p>
    <w:p w:rsidR="0096461E" w:rsidRPr="00D14D76" w:rsidRDefault="0096461E" w:rsidP="0096461E">
      <w:pPr>
        <w:jc w:val="center"/>
        <w:rPr>
          <w:rFonts w:ascii="Arial" w:hAnsi="Arial" w:cs="Arial"/>
        </w:rPr>
      </w:pPr>
      <w:r w:rsidRPr="00D14D76">
        <w:rPr>
          <w:rFonts w:ascii="Arial" w:hAnsi="Arial" w:cs="Arial"/>
        </w:rPr>
        <w:t xml:space="preserve">§ </w:t>
      </w:r>
      <w:r w:rsidR="00694100">
        <w:rPr>
          <w:rFonts w:ascii="Arial" w:hAnsi="Arial" w:cs="Arial"/>
        </w:rPr>
        <w:t>7</w:t>
      </w:r>
    </w:p>
    <w:p w:rsidR="008A22D8" w:rsidRPr="00D14D76" w:rsidRDefault="0096461E">
      <w:pPr>
        <w:numPr>
          <w:ilvl w:val="0"/>
          <w:numId w:val="12"/>
        </w:numPr>
        <w:tabs>
          <w:tab w:val="num" w:pos="360"/>
        </w:tabs>
        <w:ind w:left="426"/>
        <w:jc w:val="both"/>
        <w:rPr>
          <w:rFonts w:ascii="Arial" w:hAnsi="Arial" w:cs="Arial"/>
        </w:rPr>
      </w:pPr>
      <w:r w:rsidRPr="00D14D76">
        <w:rPr>
          <w:rFonts w:ascii="Arial" w:hAnsi="Arial" w:cs="Arial"/>
        </w:rPr>
        <w:t>Zamawiający ma prawo do odstąpienia od umowy i rozwiązania jej ze skutkiem natychmiastowym w przypadku, gdy Wykonawca nie wykonuje umowy lub wykonuje ją nienależycie, w sposób rażący naruszając istotne jej postanowienia po bezskutecznym upływie 15 dniowego terminu, wyznaczonego w wezwaniu do zaprzestania naruszeń lub usunięcia ich skutków skierowanego przez Zamawiającego do Wykonawcy.</w:t>
      </w:r>
    </w:p>
    <w:p w:rsidR="008A22D8" w:rsidRPr="00D14D76" w:rsidRDefault="0096461E">
      <w:pPr>
        <w:numPr>
          <w:ilvl w:val="0"/>
          <w:numId w:val="12"/>
        </w:numPr>
        <w:tabs>
          <w:tab w:val="num" w:pos="360"/>
        </w:tabs>
        <w:ind w:left="426"/>
        <w:jc w:val="both"/>
        <w:rPr>
          <w:rFonts w:ascii="Arial" w:hAnsi="Arial" w:cs="Arial"/>
        </w:rPr>
      </w:pPr>
      <w:r w:rsidRPr="00D14D76">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96461E" w:rsidRPr="00D14D76" w:rsidRDefault="0096461E" w:rsidP="0096461E">
      <w:pPr>
        <w:tabs>
          <w:tab w:val="num" w:pos="360"/>
        </w:tabs>
        <w:ind w:left="426"/>
        <w:jc w:val="both"/>
        <w:rPr>
          <w:rFonts w:ascii="Arial" w:hAnsi="Arial" w:cs="Arial"/>
        </w:rPr>
      </w:pPr>
      <w:r w:rsidRPr="00D14D76">
        <w:rPr>
          <w:rFonts w:ascii="Arial" w:hAnsi="Arial" w:cs="Arial"/>
        </w:rPr>
        <w:t>W takim przypadku odstąpienia od umowy Wykonawca może żądać wyłącznie wynagrodzenia należnego z tytułu prawidłowego wykonania tej części umowy, która została wykonana do chwili odstąpienia od umowy lub jej rozwiązania.</w:t>
      </w:r>
    </w:p>
    <w:p w:rsidR="008A22D8" w:rsidRPr="00D14D76" w:rsidRDefault="002665E0">
      <w:pPr>
        <w:numPr>
          <w:ilvl w:val="0"/>
          <w:numId w:val="12"/>
        </w:numPr>
        <w:tabs>
          <w:tab w:val="clear" w:pos="720"/>
          <w:tab w:val="num" w:pos="426"/>
        </w:tabs>
        <w:ind w:left="426" w:hanging="426"/>
        <w:jc w:val="both"/>
        <w:rPr>
          <w:rFonts w:ascii="Arial" w:hAnsi="Arial" w:cs="Arial"/>
        </w:rPr>
      </w:pPr>
      <w:r w:rsidRPr="00D14D76">
        <w:rPr>
          <w:rFonts w:ascii="Arial" w:hAnsi="Arial" w:cs="Arial"/>
        </w:rPr>
        <w:t xml:space="preserve">Zamawiający ma prawo do odstąpienia od umowy w przypadku gdy opóźnienie w </w:t>
      </w:r>
      <w:r w:rsidR="001D4500">
        <w:rPr>
          <w:rFonts w:ascii="Arial" w:hAnsi="Arial" w:cs="Arial"/>
        </w:rPr>
        <w:t>realizacji umowy</w:t>
      </w:r>
      <w:r w:rsidRPr="00D14D76">
        <w:rPr>
          <w:rFonts w:ascii="Arial" w:hAnsi="Arial" w:cs="Arial"/>
        </w:rPr>
        <w:t xml:space="preserve"> będzie przekraczać 30 dni od dnia określonego na podstawie § 2 ust. 3</w:t>
      </w:r>
      <w:r w:rsidR="001D4500">
        <w:rPr>
          <w:rFonts w:ascii="Arial" w:hAnsi="Arial" w:cs="Arial"/>
        </w:rPr>
        <w:t>a i b</w:t>
      </w:r>
      <w:r w:rsidRPr="00D14D76">
        <w:rPr>
          <w:rFonts w:ascii="Arial" w:hAnsi="Arial" w:cs="Arial"/>
        </w:rPr>
        <w:t xml:space="preserve"> niniejszej umowy lub w przypadku trzykrotnej uzasadnionej reklamacji.</w:t>
      </w:r>
    </w:p>
    <w:p w:rsidR="008A22D8" w:rsidRPr="00D14D76" w:rsidRDefault="0096461E">
      <w:pPr>
        <w:numPr>
          <w:ilvl w:val="0"/>
          <w:numId w:val="12"/>
        </w:numPr>
        <w:tabs>
          <w:tab w:val="clear" w:pos="720"/>
          <w:tab w:val="num" w:pos="426"/>
        </w:tabs>
        <w:ind w:left="426" w:hanging="426"/>
        <w:jc w:val="both"/>
        <w:rPr>
          <w:rFonts w:ascii="Arial" w:hAnsi="Arial" w:cs="Arial"/>
        </w:rPr>
      </w:pPr>
      <w:r w:rsidRPr="00D14D76">
        <w:rPr>
          <w:rFonts w:ascii="Arial" w:hAnsi="Arial" w:cs="Arial"/>
        </w:rPr>
        <w:t>Wszelkie zmiany i uzupełnienia niniejszej umowy wymagają zachowania formy pisemnej pod rygorem nieważności.</w:t>
      </w:r>
    </w:p>
    <w:p w:rsidR="008A22D8" w:rsidRPr="00D14D76" w:rsidRDefault="0096461E">
      <w:pPr>
        <w:numPr>
          <w:ilvl w:val="0"/>
          <w:numId w:val="12"/>
        </w:numPr>
        <w:tabs>
          <w:tab w:val="clear" w:pos="720"/>
          <w:tab w:val="num" w:pos="426"/>
        </w:tabs>
        <w:ind w:left="426" w:hanging="426"/>
        <w:jc w:val="both"/>
        <w:rPr>
          <w:rFonts w:ascii="Arial" w:hAnsi="Arial" w:cs="Arial"/>
        </w:rPr>
      </w:pPr>
      <w:r w:rsidRPr="00D14D76">
        <w:rPr>
          <w:rFonts w:ascii="Arial" w:hAnsi="Arial" w:cs="Arial"/>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8A22D8" w:rsidRPr="00D14D76" w:rsidRDefault="0096461E">
      <w:pPr>
        <w:numPr>
          <w:ilvl w:val="0"/>
          <w:numId w:val="12"/>
        </w:numPr>
        <w:tabs>
          <w:tab w:val="clear" w:pos="720"/>
          <w:tab w:val="num" w:pos="426"/>
        </w:tabs>
        <w:ind w:left="426" w:hanging="426"/>
        <w:jc w:val="both"/>
        <w:rPr>
          <w:rFonts w:ascii="Arial" w:hAnsi="Arial" w:cs="Arial"/>
        </w:rPr>
      </w:pPr>
      <w:r w:rsidRPr="00D14D76">
        <w:rPr>
          <w:rFonts w:ascii="Arial" w:hAnsi="Arial" w:cs="Arial"/>
        </w:rPr>
        <w:t xml:space="preserve">Integralną częścią niniejszej umowy jest dokumentacja przetargowa, w tym w szczególności specyfikacja istotnych warunków zamówienia oraz oferta Wykonawcy. </w:t>
      </w:r>
    </w:p>
    <w:p w:rsidR="008A22D8" w:rsidRPr="00D14D76" w:rsidRDefault="0096461E">
      <w:pPr>
        <w:numPr>
          <w:ilvl w:val="0"/>
          <w:numId w:val="12"/>
        </w:numPr>
        <w:tabs>
          <w:tab w:val="clear" w:pos="720"/>
          <w:tab w:val="num" w:pos="426"/>
        </w:tabs>
        <w:ind w:left="426" w:hanging="426"/>
        <w:jc w:val="both"/>
        <w:rPr>
          <w:rFonts w:ascii="Arial" w:hAnsi="Arial" w:cs="Arial"/>
        </w:rPr>
      </w:pPr>
      <w:r w:rsidRPr="00D14D76">
        <w:rPr>
          <w:rFonts w:ascii="Arial" w:hAnsi="Arial" w:cs="Arial"/>
        </w:rPr>
        <w:t xml:space="preserve">Umowa niniejsza została sporządzona w </w:t>
      </w:r>
      <w:r w:rsidR="00666956" w:rsidRPr="00D14D76">
        <w:rPr>
          <w:rFonts w:ascii="Arial" w:hAnsi="Arial" w:cs="Arial"/>
        </w:rPr>
        <w:t>2/</w:t>
      </w:r>
      <w:r w:rsidRPr="00D14D76">
        <w:rPr>
          <w:rFonts w:ascii="Arial" w:hAnsi="Arial" w:cs="Arial"/>
        </w:rPr>
        <w:t xml:space="preserve">dwóch jednobrzmiących egzemplarzach – po </w:t>
      </w:r>
      <w:r w:rsidR="00666956" w:rsidRPr="00D14D76">
        <w:rPr>
          <w:rFonts w:ascii="Arial" w:hAnsi="Arial" w:cs="Arial"/>
        </w:rPr>
        <w:t>1/</w:t>
      </w:r>
      <w:r w:rsidRPr="00D14D76">
        <w:rPr>
          <w:rFonts w:ascii="Arial" w:hAnsi="Arial" w:cs="Arial"/>
        </w:rPr>
        <w:t>jednym egzemplarzu dla każdej ze Stron.</w:t>
      </w:r>
    </w:p>
    <w:p w:rsidR="006604A2" w:rsidRPr="00D14D76" w:rsidRDefault="006604A2" w:rsidP="0096461E">
      <w:pPr>
        <w:autoSpaceDE w:val="0"/>
        <w:autoSpaceDN w:val="0"/>
        <w:adjustRightInd w:val="0"/>
        <w:jc w:val="center"/>
        <w:rPr>
          <w:rFonts w:ascii="Arial" w:hAnsi="Arial" w:cs="Arial"/>
        </w:rPr>
      </w:pPr>
    </w:p>
    <w:p w:rsidR="006604A2" w:rsidRPr="00D14D76" w:rsidRDefault="006604A2" w:rsidP="006604A2">
      <w:pPr>
        <w:autoSpaceDE w:val="0"/>
        <w:autoSpaceDN w:val="0"/>
        <w:adjustRightInd w:val="0"/>
        <w:rPr>
          <w:rFonts w:ascii="Arial" w:hAnsi="Arial" w:cs="Arial"/>
        </w:rPr>
      </w:pPr>
      <w:r w:rsidRPr="00D14D76">
        <w:rPr>
          <w:rFonts w:ascii="Arial" w:hAnsi="Arial" w:cs="Arial"/>
        </w:rPr>
        <w:t>Załączniki do umowy:</w:t>
      </w:r>
    </w:p>
    <w:p w:rsidR="006604A2" w:rsidRPr="00D14D76" w:rsidRDefault="00B30E86" w:rsidP="006604A2">
      <w:pPr>
        <w:autoSpaceDE w:val="0"/>
        <w:autoSpaceDN w:val="0"/>
        <w:adjustRightInd w:val="0"/>
        <w:rPr>
          <w:rFonts w:ascii="Arial" w:hAnsi="Arial" w:cs="Arial"/>
        </w:rPr>
      </w:pPr>
      <w:r>
        <w:rPr>
          <w:rFonts w:ascii="Arial" w:hAnsi="Arial" w:cs="Arial"/>
        </w:rPr>
        <w:t>Załącznik nr 1</w:t>
      </w:r>
      <w:r w:rsidR="006604A2" w:rsidRPr="00D14D76">
        <w:rPr>
          <w:rFonts w:ascii="Arial" w:hAnsi="Arial" w:cs="Arial"/>
        </w:rPr>
        <w:t xml:space="preserve"> – </w:t>
      </w:r>
      <w:r w:rsidR="00122237" w:rsidRPr="00D14D76">
        <w:rPr>
          <w:rFonts w:ascii="Arial" w:hAnsi="Arial" w:cs="Arial"/>
          <w:b/>
        </w:rPr>
        <w:t>FORMULARZ CENOWY</w:t>
      </w:r>
    </w:p>
    <w:p w:rsidR="006604A2" w:rsidRPr="00D14D76" w:rsidRDefault="006604A2" w:rsidP="006604A2">
      <w:pPr>
        <w:autoSpaceDE w:val="0"/>
        <w:autoSpaceDN w:val="0"/>
        <w:adjustRightInd w:val="0"/>
        <w:rPr>
          <w:rFonts w:ascii="Arial" w:hAnsi="Arial" w:cs="Arial"/>
        </w:rPr>
      </w:pPr>
    </w:p>
    <w:p w:rsidR="0096461E" w:rsidRPr="00D14D76" w:rsidRDefault="008816DD" w:rsidP="0096461E">
      <w:pPr>
        <w:autoSpaceDE w:val="0"/>
        <w:autoSpaceDN w:val="0"/>
        <w:adjustRightInd w:val="0"/>
        <w:rPr>
          <w:rFonts w:ascii="Arial" w:hAnsi="Arial" w:cs="Arial"/>
        </w:rPr>
      </w:pPr>
      <w:r>
        <w:rPr>
          <w:rFonts w:ascii="Arial" w:hAnsi="Arial" w:cs="Arial"/>
        </w:rPr>
        <w:t xml:space="preserve">              </w:t>
      </w:r>
      <w:r w:rsidR="0096461E" w:rsidRPr="00D14D76">
        <w:rPr>
          <w:rFonts w:ascii="Arial" w:hAnsi="Arial" w:cs="Arial"/>
        </w:rPr>
        <w:t xml:space="preserve">Wykonawca:        </w:t>
      </w:r>
      <w:r w:rsidR="0096461E" w:rsidRPr="00D14D76">
        <w:rPr>
          <w:rFonts w:ascii="Arial" w:hAnsi="Arial" w:cs="Arial"/>
        </w:rPr>
        <w:tab/>
      </w:r>
      <w:r w:rsidR="0096461E" w:rsidRPr="00D14D76">
        <w:rPr>
          <w:rFonts w:ascii="Arial" w:hAnsi="Arial" w:cs="Arial"/>
        </w:rPr>
        <w:tab/>
      </w:r>
      <w:r>
        <w:rPr>
          <w:rFonts w:ascii="Arial" w:hAnsi="Arial" w:cs="Arial"/>
        </w:rPr>
        <w:t xml:space="preserve">                                                      </w:t>
      </w:r>
      <w:r w:rsidR="0096461E" w:rsidRPr="00D14D76">
        <w:rPr>
          <w:rFonts w:ascii="Arial" w:hAnsi="Arial" w:cs="Arial"/>
        </w:rPr>
        <w:t>Zamawiaj</w:t>
      </w:r>
      <w:r w:rsidR="0096461E" w:rsidRPr="00D14D76">
        <w:rPr>
          <w:rFonts w:ascii="Arial" w:eastAsia="TimesNewRoman" w:hAnsi="Arial" w:cs="Arial"/>
        </w:rPr>
        <w:t>ą</w:t>
      </w:r>
      <w:r w:rsidR="0096461E" w:rsidRPr="00D14D76">
        <w:rPr>
          <w:rFonts w:ascii="Arial" w:hAnsi="Arial" w:cs="Arial"/>
        </w:rPr>
        <w:t>cy:</w:t>
      </w:r>
    </w:p>
    <w:p w:rsidR="0096461E" w:rsidRPr="00D14D76" w:rsidRDefault="0096461E" w:rsidP="0096461E">
      <w:pPr>
        <w:tabs>
          <w:tab w:val="left" w:pos="5812"/>
        </w:tabs>
        <w:jc w:val="right"/>
        <w:rPr>
          <w:rFonts w:ascii="Arial" w:hAnsi="Arial" w:cs="Arial"/>
          <w:b/>
        </w:rPr>
      </w:pPr>
    </w:p>
    <w:p w:rsidR="0096461E" w:rsidRPr="00D14D76" w:rsidRDefault="0096461E" w:rsidP="0096461E">
      <w:pPr>
        <w:tabs>
          <w:tab w:val="left" w:pos="5812"/>
        </w:tabs>
        <w:jc w:val="right"/>
        <w:rPr>
          <w:rFonts w:ascii="Arial" w:hAnsi="Arial" w:cs="Arial"/>
          <w:b/>
        </w:rPr>
      </w:pPr>
    </w:p>
    <w:p w:rsidR="006604A2" w:rsidRPr="00D14D76" w:rsidRDefault="0096461E" w:rsidP="008816DD">
      <w:pPr>
        <w:ind w:firstLine="708"/>
        <w:rPr>
          <w:rFonts w:ascii="Arial" w:hAnsi="Arial" w:cs="Arial"/>
          <w:b/>
        </w:rPr>
      </w:pPr>
      <w:r w:rsidRPr="00D14D76">
        <w:rPr>
          <w:rFonts w:ascii="Arial" w:hAnsi="Arial" w:cs="Arial"/>
          <w:b/>
        </w:rPr>
        <w:t>____________________</w:t>
      </w:r>
      <w:r w:rsidRPr="00D14D76">
        <w:rPr>
          <w:rFonts w:ascii="Arial" w:hAnsi="Arial" w:cs="Arial"/>
          <w:b/>
        </w:rPr>
        <w:tab/>
      </w:r>
      <w:r w:rsidR="008816DD">
        <w:rPr>
          <w:rFonts w:ascii="Arial" w:hAnsi="Arial" w:cs="Arial"/>
          <w:b/>
        </w:rPr>
        <w:tab/>
      </w:r>
      <w:r w:rsidR="008816DD">
        <w:rPr>
          <w:rFonts w:ascii="Arial" w:hAnsi="Arial" w:cs="Arial"/>
          <w:b/>
        </w:rPr>
        <w:tab/>
      </w:r>
      <w:r w:rsidR="008816DD">
        <w:rPr>
          <w:rFonts w:ascii="Arial" w:hAnsi="Arial" w:cs="Arial"/>
          <w:b/>
        </w:rPr>
        <w:tab/>
      </w:r>
      <w:r w:rsidR="008816DD">
        <w:rPr>
          <w:rFonts w:ascii="Arial" w:hAnsi="Arial" w:cs="Arial"/>
          <w:b/>
        </w:rPr>
        <w:tab/>
      </w:r>
      <w:r w:rsidRPr="00D14D76">
        <w:rPr>
          <w:rFonts w:ascii="Arial" w:hAnsi="Arial" w:cs="Arial"/>
          <w:b/>
        </w:rPr>
        <w:t>__________________________</w:t>
      </w:r>
    </w:p>
    <w:sectPr w:rsidR="006604A2" w:rsidRPr="00D14D76" w:rsidSect="00833457">
      <w:headerReference w:type="even" r:id="rId16"/>
      <w:footerReference w:type="even" r:id="rId17"/>
      <w:footerReference w:type="default" r:id="rId18"/>
      <w:pgSz w:w="12240" w:h="15840" w:code="1"/>
      <w:pgMar w:top="720" w:right="720" w:bottom="720" w:left="1276" w:header="709" w:footer="709"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4E9A70" w15:done="0"/>
  <w15:commentEx w15:paraId="088F1D75" w15:done="0"/>
  <w15:commentEx w15:paraId="7569B996" w15:done="0"/>
  <w15:commentEx w15:paraId="7401B683" w15:done="0"/>
  <w15:commentEx w15:paraId="2C612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2F9" w:rsidRDefault="00EE52F9">
      <w:r>
        <w:separator/>
      </w:r>
    </w:p>
  </w:endnote>
  <w:endnote w:type="continuationSeparator" w:id="0">
    <w:p w:rsidR="00EE52F9" w:rsidRDefault="00EE52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FF" w:rsidRDefault="007B75FF">
    <w:pPr>
      <w:pStyle w:val="Stopka"/>
      <w:framePr w:wrap="around" w:vAnchor="text" w:hAnchor="margin" w:xAlign="center" w:y="1"/>
      <w:rPr>
        <w:rStyle w:val="Numerstrony"/>
      </w:rPr>
    </w:pPr>
    <w:r>
      <w:rPr>
        <w:rStyle w:val="Numerstrony"/>
      </w:rPr>
      <w:t xml:space="preserve">PAGE  </w:t>
    </w:r>
    <w:r>
      <w:rPr>
        <w:rStyle w:val="Numerstrony"/>
        <w:noProof/>
      </w:rPr>
      <w:t>5</w:t>
    </w:r>
  </w:p>
  <w:p w:rsidR="007B75FF" w:rsidRDefault="007B75F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900728"/>
      <w:docPartObj>
        <w:docPartGallery w:val="Page Numbers (Bottom of Page)"/>
        <w:docPartUnique/>
      </w:docPartObj>
    </w:sdtPr>
    <w:sdtContent>
      <w:p w:rsidR="007B75FF" w:rsidRDefault="003549B0">
        <w:pPr>
          <w:pStyle w:val="Stopka"/>
          <w:jc w:val="right"/>
        </w:pPr>
        <w:r>
          <w:fldChar w:fldCharType="begin"/>
        </w:r>
        <w:r w:rsidR="007B75FF">
          <w:instrText>PAGE   \* MERGEFORMAT</w:instrText>
        </w:r>
        <w:r>
          <w:fldChar w:fldCharType="separate"/>
        </w:r>
        <w:r w:rsidR="002D1C0C">
          <w:rPr>
            <w:noProof/>
          </w:rPr>
          <w:t>15</w:t>
        </w:r>
        <w:r>
          <w:rPr>
            <w:noProof/>
          </w:rPr>
          <w:fldChar w:fldCharType="end"/>
        </w:r>
      </w:p>
    </w:sdtContent>
  </w:sdt>
  <w:p w:rsidR="007B75FF" w:rsidRDefault="007B75FF">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FF" w:rsidRDefault="007B75FF">
    <w:pPr>
      <w:pStyle w:val="Stopka"/>
      <w:framePr w:wrap="around" w:vAnchor="text" w:hAnchor="margin" w:xAlign="center" w:y="1"/>
      <w:rPr>
        <w:rStyle w:val="Numerstrony"/>
      </w:rPr>
    </w:pPr>
    <w:r>
      <w:rPr>
        <w:rStyle w:val="Numerstrony"/>
      </w:rPr>
      <w:t xml:space="preserve">PAGE  </w:t>
    </w:r>
    <w:r>
      <w:rPr>
        <w:rStyle w:val="Numerstrony"/>
        <w:noProof/>
      </w:rPr>
      <w:t>5</w:t>
    </w:r>
  </w:p>
  <w:p w:rsidR="007B75FF" w:rsidRDefault="007B75FF">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FF" w:rsidRDefault="003549B0">
    <w:pPr>
      <w:pStyle w:val="Stopka"/>
      <w:ind w:right="360"/>
      <w:jc w:val="center"/>
    </w:pPr>
    <w:r>
      <w:rPr>
        <w:rStyle w:val="Numerstrony"/>
      </w:rPr>
      <w:fldChar w:fldCharType="begin"/>
    </w:r>
    <w:r w:rsidR="007B75FF">
      <w:rPr>
        <w:rStyle w:val="Numerstrony"/>
      </w:rPr>
      <w:instrText xml:space="preserve"> PAGE </w:instrText>
    </w:r>
    <w:r>
      <w:rPr>
        <w:rStyle w:val="Numerstrony"/>
      </w:rPr>
      <w:fldChar w:fldCharType="separate"/>
    </w:r>
    <w:r w:rsidR="002D1C0C">
      <w:rPr>
        <w:rStyle w:val="Numerstrony"/>
        <w:noProof/>
      </w:rPr>
      <w:t>20</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2F9" w:rsidRDefault="00EE52F9">
      <w:r>
        <w:separator/>
      </w:r>
    </w:p>
  </w:footnote>
  <w:footnote w:type="continuationSeparator" w:id="0">
    <w:p w:rsidR="00EE52F9" w:rsidRDefault="00EE5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FF" w:rsidRDefault="007B75FF">
    <w:pPr>
      <w:pStyle w:val="Nagwek"/>
      <w:framePr w:wrap="around" w:vAnchor="text" w:hAnchor="margin" w:xAlign="center" w:y="1"/>
      <w:rPr>
        <w:rStyle w:val="Numerstrony"/>
      </w:rPr>
    </w:pPr>
    <w:r>
      <w:rPr>
        <w:rStyle w:val="Numerstrony"/>
      </w:rPr>
      <w:t xml:space="preserve">PAGE  </w:t>
    </w:r>
  </w:p>
  <w:p w:rsidR="007B75FF" w:rsidRDefault="007B75F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FF" w:rsidRDefault="007B75FF">
    <w:pPr>
      <w:pStyle w:val="Nagwek"/>
      <w:framePr w:wrap="around" w:vAnchor="text" w:hAnchor="margin" w:xAlign="center" w:y="1"/>
      <w:rPr>
        <w:rStyle w:val="Numerstrony"/>
      </w:rPr>
    </w:pPr>
    <w:r>
      <w:rPr>
        <w:rStyle w:val="Numerstrony"/>
      </w:rPr>
      <w:t xml:space="preserve">PAGE  </w:t>
    </w:r>
  </w:p>
  <w:p w:rsidR="007B75FF" w:rsidRDefault="007B75F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3354308"/>
    <w:multiLevelType w:val="multilevel"/>
    <w:tmpl w:val="8026BA38"/>
    <w:lvl w:ilvl="0">
      <w:start w:val="1"/>
      <w:numFmt w:val="decimal"/>
      <w:lvlText w:val="%1."/>
      <w:lvlJc w:val="left"/>
      <w:pPr>
        <w:tabs>
          <w:tab w:val="num" w:pos="360"/>
        </w:tabs>
        <w:ind w:left="36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09788C"/>
    <w:multiLevelType w:val="hybridMultilevel"/>
    <w:tmpl w:val="494C427C"/>
    <w:lvl w:ilvl="0" w:tplc="24FEA122">
      <w:start w:val="2"/>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723383"/>
    <w:multiLevelType w:val="hybridMultilevel"/>
    <w:tmpl w:val="DA7E9FF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AF84A74"/>
    <w:multiLevelType w:val="hybridMultilevel"/>
    <w:tmpl w:val="11AAFFEA"/>
    <w:lvl w:ilvl="0" w:tplc="3A36996C">
      <w:start w:val="1"/>
      <w:numFmt w:val="lowerLetter"/>
      <w:lvlText w:val="%1)"/>
      <w:lvlJc w:val="left"/>
      <w:pPr>
        <w:tabs>
          <w:tab w:val="num" w:pos="4422"/>
        </w:tabs>
        <w:ind w:left="4422" w:hanging="360"/>
      </w:pPr>
      <w:rPr>
        <w:b w:val="0"/>
        <w:bCs w:val="0"/>
        <w:i w:val="0"/>
        <w:iCs w:val="0"/>
      </w:rPr>
    </w:lvl>
    <w:lvl w:ilvl="1" w:tplc="04150019">
      <w:start w:val="1"/>
      <w:numFmt w:val="decimal"/>
      <w:lvlText w:val="%2."/>
      <w:lvlJc w:val="left"/>
      <w:pPr>
        <w:tabs>
          <w:tab w:val="num" w:pos="4422"/>
        </w:tabs>
        <w:ind w:left="4422" w:hanging="360"/>
      </w:pPr>
    </w:lvl>
    <w:lvl w:ilvl="2" w:tplc="0415001B">
      <w:start w:val="1"/>
      <w:numFmt w:val="decimal"/>
      <w:lvlText w:val="%3."/>
      <w:lvlJc w:val="left"/>
      <w:pPr>
        <w:tabs>
          <w:tab w:val="num" w:pos="5142"/>
        </w:tabs>
        <w:ind w:left="5142" w:hanging="360"/>
      </w:pPr>
    </w:lvl>
    <w:lvl w:ilvl="3" w:tplc="0415000F">
      <w:start w:val="1"/>
      <w:numFmt w:val="decimal"/>
      <w:lvlText w:val="%4."/>
      <w:lvlJc w:val="left"/>
      <w:pPr>
        <w:tabs>
          <w:tab w:val="num" w:pos="5862"/>
        </w:tabs>
        <w:ind w:left="5862" w:hanging="360"/>
      </w:pPr>
    </w:lvl>
    <w:lvl w:ilvl="4" w:tplc="04150019">
      <w:start w:val="1"/>
      <w:numFmt w:val="decimal"/>
      <w:lvlText w:val="%5."/>
      <w:lvlJc w:val="left"/>
      <w:pPr>
        <w:tabs>
          <w:tab w:val="num" w:pos="6582"/>
        </w:tabs>
        <w:ind w:left="6582" w:hanging="360"/>
      </w:pPr>
    </w:lvl>
    <w:lvl w:ilvl="5" w:tplc="0415001B">
      <w:start w:val="1"/>
      <w:numFmt w:val="decimal"/>
      <w:lvlText w:val="%6."/>
      <w:lvlJc w:val="left"/>
      <w:pPr>
        <w:tabs>
          <w:tab w:val="num" w:pos="7302"/>
        </w:tabs>
        <w:ind w:left="7302" w:hanging="360"/>
      </w:pPr>
    </w:lvl>
    <w:lvl w:ilvl="6" w:tplc="0415000F">
      <w:start w:val="1"/>
      <w:numFmt w:val="decimal"/>
      <w:lvlText w:val="%7."/>
      <w:lvlJc w:val="left"/>
      <w:pPr>
        <w:tabs>
          <w:tab w:val="num" w:pos="8022"/>
        </w:tabs>
        <w:ind w:left="8022" w:hanging="360"/>
      </w:pPr>
    </w:lvl>
    <w:lvl w:ilvl="7" w:tplc="04150019">
      <w:start w:val="1"/>
      <w:numFmt w:val="decimal"/>
      <w:lvlText w:val="%8."/>
      <w:lvlJc w:val="left"/>
      <w:pPr>
        <w:tabs>
          <w:tab w:val="num" w:pos="8742"/>
        </w:tabs>
        <w:ind w:left="8742" w:hanging="360"/>
      </w:pPr>
    </w:lvl>
    <w:lvl w:ilvl="8" w:tplc="0415001B">
      <w:start w:val="1"/>
      <w:numFmt w:val="decimal"/>
      <w:lvlText w:val="%9."/>
      <w:lvlJc w:val="left"/>
      <w:pPr>
        <w:tabs>
          <w:tab w:val="num" w:pos="9462"/>
        </w:tabs>
        <w:ind w:left="9462" w:hanging="360"/>
      </w:pPr>
    </w:lvl>
  </w:abstractNum>
  <w:abstractNum w:abstractNumId="15">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D6C6241"/>
    <w:multiLevelType w:val="hybridMultilevel"/>
    <w:tmpl w:val="164A8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2DDA4ADF"/>
    <w:multiLevelType w:val="hybridMultilevel"/>
    <w:tmpl w:val="D86649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0A6236"/>
    <w:multiLevelType w:val="hybridMultilevel"/>
    <w:tmpl w:val="254AE69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360"/>
        </w:tabs>
        <w:ind w:left="36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0C05903"/>
    <w:multiLevelType w:val="hybridMultilevel"/>
    <w:tmpl w:val="82F6B7DE"/>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800"/>
        </w:tabs>
        <w:ind w:left="1800" w:hanging="360"/>
      </w:pPr>
    </w:lvl>
    <w:lvl w:ilvl="2" w:tplc="04150001">
      <w:start w:val="1"/>
      <w:numFmt w:val="bullet"/>
      <w:lvlText w:val=""/>
      <w:lvlJc w:val="left"/>
      <w:pPr>
        <w:tabs>
          <w:tab w:val="num" w:pos="2520"/>
        </w:tabs>
        <w:ind w:left="2520" w:hanging="180"/>
      </w:pPr>
      <w:rPr>
        <w:rFonts w:ascii="Symbol" w:hAnsi="Symbol"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A281C93"/>
    <w:multiLevelType w:val="hybridMultilevel"/>
    <w:tmpl w:val="2FE0F7F2"/>
    <w:lvl w:ilvl="0" w:tplc="086A1508">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4">
    <w:nsid w:val="5AB04B42"/>
    <w:multiLevelType w:val="hybridMultilevel"/>
    <w:tmpl w:val="DE54DF1E"/>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19">
      <w:start w:val="1"/>
      <w:numFmt w:val="decimal"/>
      <w:lvlText w:val="%2."/>
      <w:lvlJc w:val="left"/>
      <w:pPr>
        <w:tabs>
          <w:tab w:val="num" w:pos="1364"/>
        </w:tabs>
        <w:ind w:left="1364" w:hanging="360"/>
      </w:pPr>
      <w:rPr>
        <w:rFonts w:cs="Times New Roman"/>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35">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5FE53137"/>
    <w:multiLevelType w:val="hybridMultilevel"/>
    <w:tmpl w:val="0F3CB09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1B15B6"/>
    <w:multiLevelType w:val="hybridMultilevel"/>
    <w:tmpl w:val="D86649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8AC5D4B"/>
    <w:multiLevelType w:val="hybridMultilevel"/>
    <w:tmpl w:val="86748B28"/>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02C0A82"/>
    <w:multiLevelType w:val="hybridMultilevel"/>
    <w:tmpl w:val="90EE9FF6"/>
    <w:lvl w:ilvl="0" w:tplc="5F407AF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C24AA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nsid w:val="7F054174"/>
    <w:multiLevelType w:val="hybridMultilevel"/>
    <w:tmpl w:val="7A906C7C"/>
    <w:lvl w:ilvl="0" w:tplc="D17C2D90">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
  </w:num>
  <w:num w:numId="2">
    <w:abstractNumId w:val="2"/>
  </w:num>
  <w:num w:numId="3">
    <w:abstractNumId w:val="7"/>
  </w:num>
  <w:num w:numId="4">
    <w:abstractNumId w:val="15"/>
  </w:num>
  <w:num w:numId="5">
    <w:abstractNumId w:val="4"/>
  </w:num>
  <w:num w:numId="6">
    <w:abstractNumId w:val="39"/>
  </w:num>
  <w:num w:numId="7">
    <w:abstractNumId w:val="3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7"/>
  </w:num>
  <w:num w:numId="11">
    <w:abstractNumId w:val="23"/>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6"/>
  </w:num>
  <w:num w:numId="21">
    <w:abstractNumId w:val="42"/>
  </w:num>
  <w:num w:numId="22">
    <w:abstractNumId w:val="20"/>
  </w:num>
  <w:num w:numId="23">
    <w:abstractNumId w:val="4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6"/>
  </w:num>
  <w:num w:numId="27">
    <w:abstractNumId w:val="30"/>
  </w:num>
  <w:num w:numId="28">
    <w:abstractNumId w:val="3"/>
  </w:num>
  <w:num w:numId="29">
    <w:abstractNumId w:val="22"/>
  </w:num>
  <w:num w:numId="30">
    <w:abstractNumId w:val="18"/>
  </w:num>
  <w:num w:numId="31">
    <w:abstractNumId w:val="11"/>
  </w:num>
  <w:num w:numId="32">
    <w:abstractNumId w:val="24"/>
  </w:num>
  <w:num w:numId="33">
    <w:abstractNumId w:val="21"/>
  </w:num>
  <w:num w:numId="34">
    <w:abstractNumId w:val="36"/>
  </w:num>
  <w:num w:numId="35">
    <w:abstractNumId w:val="48"/>
  </w:num>
  <w:num w:numId="36">
    <w:abstractNumId w:val="37"/>
  </w:num>
  <w:num w:numId="37">
    <w:abstractNumId w:val="13"/>
  </w:num>
  <w:num w:numId="38">
    <w:abstractNumId w:val="41"/>
  </w:num>
  <w:num w:numId="39">
    <w:abstractNumId w:val="46"/>
  </w:num>
  <w:num w:numId="40">
    <w:abstractNumId w:val="47"/>
  </w:num>
  <w:num w:numId="41">
    <w:abstractNumId w:val="40"/>
  </w:num>
  <w:num w:numId="42">
    <w:abstractNumId w:val="12"/>
  </w:num>
  <w:num w:numId="43">
    <w:abstractNumId w:val="19"/>
  </w:num>
  <w:num w:numId="44">
    <w:abstractNumId w:val="9"/>
  </w:num>
  <w:num w:numId="45">
    <w:abstractNumId w:val="43"/>
  </w:num>
  <w:num w:numId="4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K">
    <w15:presenceInfo w15:providerId="None" w15:userId="D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stylePaneFormatFilter w:val="3F01"/>
  <w:trackRevision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43E6"/>
    <w:rsid w:val="00015952"/>
    <w:rsid w:val="00015AEF"/>
    <w:rsid w:val="00016278"/>
    <w:rsid w:val="0001665B"/>
    <w:rsid w:val="00016CE4"/>
    <w:rsid w:val="0001778F"/>
    <w:rsid w:val="000225F6"/>
    <w:rsid w:val="00023198"/>
    <w:rsid w:val="00023649"/>
    <w:rsid w:val="00026476"/>
    <w:rsid w:val="00027822"/>
    <w:rsid w:val="000306C8"/>
    <w:rsid w:val="0003225F"/>
    <w:rsid w:val="00033455"/>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2AB8"/>
    <w:rsid w:val="0005380F"/>
    <w:rsid w:val="00053922"/>
    <w:rsid w:val="000546E6"/>
    <w:rsid w:val="000553CB"/>
    <w:rsid w:val="0005579A"/>
    <w:rsid w:val="00055949"/>
    <w:rsid w:val="00055A0E"/>
    <w:rsid w:val="00055A6B"/>
    <w:rsid w:val="00055D5C"/>
    <w:rsid w:val="000561AF"/>
    <w:rsid w:val="00060445"/>
    <w:rsid w:val="000619EF"/>
    <w:rsid w:val="00062B1C"/>
    <w:rsid w:val="0006340D"/>
    <w:rsid w:val="00064288"/>
    <w:rsid w:val="0006429D"/>
    <w:rsid w:val="000644B1"/>
    <w:rsid w:val="00067712"/>
    <w:rsid w:val="000707DA"/>
    <w:rsid w:val="0007084F"/>
    <w:rsid w:val="000715E6"/>
    <w:rsid w:val="0007161C"/>
    <w:rsid w:val="00072562"/>
    <w:rsid w:val="000747BB"/>
    <w:rsid w:val="00074AA4"/>
    <w:rsid w:val="000774A7"/>
    <w:rsid w:val="00080E42"/>
    <w:rsid w:val="00081AED"/>
    <w:rsid w:val="000820C3"/>
    <w:rsid w:val="0008301F"/>
    <w:rsid w:val="000831E0"/>
    <w:rsid w:val="00083493"/>
    <w:rsid w:val="0008369A"/>
    <w:rsid w:val="0008446C"/>
    <w:rsid w:val="000857DE"/>
    <w:rsid w:val="00090197"/>
    <w:rsid w:val="00092DB7"/>
    <w:rsid w:val="000930A6"/>
    <w:rsid w:val="00093E8F"/>
    <w:rsid w:val="000942E9"/>
    <w:rsid w:val="00094E09"/>
    <w:rsid w:val="00096076"/>
    <w:rsid w:val="0009725B"/>
    <w:rsid w:val="000A0CDB"/>
    <w:rsid w:val="000A4FAE"/>
    <w:rsid w:val="000A6121"/>
    <w:rsid w:val="000A6649"/>
    <w:rsid w:val="000A7B63"/>
    <w:rsid w:val="000A7B98"/>
    <w:rsid w:val="000A7DB3"/>
    <w:rsid w:val="000B3601"/>
    <w:rsid w:val="000B41B9"/>
    <w:rsid w:val="000B4D50"/>
    <w:rsid w:val="000C20DE"/>
    <w:rsid w:val="000C22FD"/>
    <w:rsid w:val="000C27B0"/>
    <w:rsid w:val="000C32D9"/>
    <w:rsid w:val="000C38EF"/>
    <w:rsid w:val="000C3B66"/>
    <w:rsid w:val="000C5113"/>
    <w:rsid w:val="000C65C7"/>
    <w:rsid w:val="000C6CC3"/>
    <w:rsid w:val="000D20D1"/>
    <w:rsid w:val="000D3A1A"/>
    <w:rsid w:val="000D4279"/>
    <w:rsid w:val="000D4F73"/>
    <w:rsid w:val="000D5DF7"/>
    <w:rsid w:val="000D5E10"/>
    <w:rsid w:val="000D6860"/>
    <w:rsid w:val="000E1797"/>
    <w:rsid w:val="000E1827"/>
    <w:rsid w:val="000E193A"/>
    <w:rsid w:val="000E2E38"/>
    <w:rsid w:val="000E3D94"/>
    <w:rsid w:val="000E41BA"/>
    <w:rsid w:val="000E6DA2"/>
    <w:rsid w:val="000E73FD"/>
    <w:rsid w:val="000E7F49"/>
    <w:rsid w:val="000F0409"/>
    <w:rsid w:val="000F1021"/>
    <w:rsid w:val="000F17E8"/>
    <w:rsid w:val="000F29DA"/>
    <w:rsid w:val="000F6B42"/>
    <w:rsid w:val="000F7619"/>
    <w:rsid w:val="00100A66"/>
    <w:rsid w:val="00102103"/>
    <w:rsid w:val="001029EB"/>
    <w:rsid w:val="001030EC"/>
    <w:rsid w:val="001039A5"/>
    <w:rsid w:val="001058D7"/>
    <w:rsid w:val="001058F4"/>
    <w:rsid w:val="00105A6E"/>
    <w:rsid w:val="001060C7"/>
    <w:rsid w:val="00106479"/>
    <w:rsid w:val="00106670"/>
    <w:rsid w:val="00110059"/>
    <w:rsid w:val="00110AAB"/>
    <w:rsid w:val="00113147"/>
    <w:rsid w:val="00113C2B"/>
    <w:rsid w:val="00115ADF"/>
    <w:rsid w:val="00117861"/>
    <w:rsid w:val="00117C90"/>
    <w:rsid w:val="0012068B"/>
    <w:rsid w:val="00120ECB"/>
    <w:rsid w:val="00122237"/>
    <w:rsid w:val="001229C6"/>
    <w:rsid w:val="00122DD7"/>
    <w:rsid w:val="001247DC"/>
    <w:rsid w:val="001248AA"/>
    <w:rsid w:val="001251ED"/>
    <w:rsid w:val="0012583B"/>
    <w:rsid w:val="00126776"/>
    <w:rsid w:val="00126A10"/>
    <w:rsid w:val="00126B2B"/>
    <w:rsid w:val="00127F40"/>
    <w:rsid w:val="00130603"/>
    <w:rsid w:val="00130EAF"/>
    <w:rsid w:val="001319DD"/>
    <w:rsid w:val="00131A86"/>
    <w:rsid w:val="00132024"/>
    <w:rsid w:val="00134540"/>
    <w:rsid w:val="00135BB3"/>
    <w:rsid w:val="0013705D"/>
    <w:rsid w:val="00137DCB"/>
    <w:rsid w:val="001410A7"/>
    <w:rsid w:val="00141B7A"/>
    <w:rsid w:val="0014453D"/>
    <w:rsid w:val="001454CA"/>
    <w:rsid w:val="00145D56"/>
    <w:rsid w:val="001471B8"/>
    <w:rsid w:val="00147B44"/>
    <w:rsid w:val="001515F4"/>
    <w:rsid w:val="00153539"/>
    <w:rsid w:val="001535F2"/>
    <w:rsid w:val="00154537"/>
    <w:rsid w:val="001550BA"/>
    <w:rsid w:val="001552BD"/>
    <w:rsid w:val="001572A5"/>
    <w:rsid w:val="001575C6"/>
    <w:rsid w:val="00157B2D"/>
    <w:rsid w:val="00160F9F"/>
    <w:rsid w:val="0016210B"/>
    <w:rsid w:val="00162993"/>
    <w:rsid w:val="001629CF"/>
    <w:rsid w:val="00163DB8"/>
    <w:rsid w:val="00167FA7"/>
    <w:rsid w:val="00170FB4"/>
    <w:rsid w:val="00172E24"/>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1F6"/>
    <w:rsid w:val="001A1C98"/>
    <w:rsid w:val="001A50B9"/>
    <w:rsid w:val="001A5737"/>
    <w:rsid w:val="001A682E"/>
    <w:rsid w:val="001A6F8D"/>
    <w:rsid w:val="001B0343"/>
    <w:rsid w:val="001B05AB"/>
    <w:rsid w:val="001B2F05"/>
    <w:rsid w:val="001B3772"/>
    <w:rsid w:val="001B37FC"/>
    <w:rsid w:val="001B399E"/>
    <w:rsid w:val="001B441A"/>
    <w:rsid w:val="001B69E5"/>
    <w:rsid w:val="001B7633"/>
    <w:rsid w:val="001C08F8"/>
    <w:rsid w:val="001C11E8"/>
    <w:rsid w:val="001C1B6E"/>
    <w:rsid w:val="001C1C71"/>
    <w:rsid w:val="001C40B3"/>
    <w:rsid w:val="001C447F"/>
    <w:rsid w:val="001C5A04"/>
    <w:rsid w:val="001C5ACC"/>
    <w:rsid w:val="001C6254"/>
    <w:rsid w:val="001C77E7"/>
    <w:rsid w:val="001D01DE"/>
    <w:rsid w:val="001D060E"/>
    <w:rsid w:val="001D1776"/>
    <w:rsid w:val="001D2B16"/>
    <w:rsid w:val="001D339F"/>
    <w:rsid w:val="001D43DE"/>
    <w:rsid w:val="001D4500"/>
    <w:rsid w:val="001D66B3"/>
    <w:rsid w:val="001D6CFB"/>
    <w:rsid w:val="001E0170"/>
    <w:rsid w:val="001E1246"/>
    <w:rsid w:val="001E38EC"/>
    <w:rsid w:val="001E48B3"/>
    <w:rsid w:val="001E52E7"/>
    <w:rsid w:val="001E605E"/>
    <w:rsid w:val="001E6646"/>
    <w:rsid w:val="001E7853"/>
    <w:rsid w:val="001E7D06"/>
    <w:rsid w:val="001F0116"/>
    <w:rsid w:val="001F16D6"/>
    <w:rsid w:val="001F2BAE"/>
    <w:rsid w:val="001F3533"/>
    <w:rsid w:val="001F354C"/>
    <w:rsid w:val="001F3900"/>
    <w:rsid w:val="001F3F63"/>
    <w:rsid w:val="001F40F2"/>
    <w:rsid w:val="001F42E1"/>
    <w:rsid w:val="001F6EFB"/>
    <w:rsid w:val="001F71CD"/>
    <w:rsid w:val="002000A0"/>
    <w:rsid w:val="002008C3"/>
    <w:rsid w:val="00210812"/>
    <w:rsid w:val="00210B3E"/>
    <w:rsid w:val="002114E1"/>
    <w:rsid w:val="00211D45"/>
    <w:rsid w:val="002121DA"/>
    <w:rsid w:val="00213979"/>
    <w:rsid w:val="00213D49"/>
    <w:rsid w:val="0021592D"/>
    <w:rsid w:val="00215DAE"/>
    <w:rsid w:val="00217477"/>
    <w:rsid w:val="00217550"/>
    <w:rsid w:val="0021772E"/>
    <w:rsid w:val="002209AF"/>
    <w:rsid w:val="00220C31"/>
    <w:rsid w:val="00222BAE"/>
    <w:rsid w:val="0022319F"/>
    <w:rsid w:val="00223DBE"/>
    <w:rsid w:val="00224238"/>
    <w:rsid w:val="00225298"/>
    <w:rsid w:val="00225649"/>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194B"/>
    <w:rsid w:val="002432E5"/>
    <w:rsid w:val="00243717"/>
    <w:rsid w:val="00244125"/>
    <w:rsid w:val="00244BB1"/>
    <w:rsid w:val="00245466"/>
    <w:rsid w:val="00250C29"/>
    <w:rsid w:val="00250F0B"/>
    <w:rsid w:val="00252347"/>
    <w:rsid w:val="002528C5"/>
    <w:rsid w:val="002529E4"/>
    <w:rsid w:val="00253AA2"/>
    <w:rsid w:val="002567BD"/>
    <w:rsid w:val="00256863"/>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65E0"/>
    <w:rsid w:val="0026795F"/>
    <w:rsid w:val="00270577"/>
    <w:rsid w:val="00273DF0"/>
    <w:rsid w:val="00274ACA"/>
    <w:rsid w:val="00275834"/>
    <w:rsid w:val="00275FBC"/>
    <w:rsid w:val="00276105"/>
    <w:rsid w:val="00276F92"/>
    <w:rsid w:val="0027713E"/>
    <w:rsid w:val="0028006B"/>
    <w:rsid w:val="00280885"/>
    <w:rsid w:val="00280C23"/>
    <w:rsid w:val="0028119D"/>
    <w:rsid w:val="002812E8"/>
    <w:rsid w:val="002816C3"/>
    <w:rsid w:val="00281A93"/>
    <w:rsid w:val="00281CAD"/>
    <w:rsid w:val="00282084"/>
    <w:rsid w:val="0028267F"/>
    <w:rsid w:val="00283169"/>
    <w:rsid w:val="002845D0"/>
    <w:rsid w:val="00284AC7"/>
    <w:rsid w:val="002858A3"/>
    <w:rsid w:val="002865BB"/>
    <w:rsid w:val="00286B57"/>
    <w:rsid w:val="00287743"/>
    <w:rsid w:val="002902AC"/>
    <w:rsid w:val="00290300"/>
    <w:rsid w:val="00290D23"/>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B599D"/>
    <w:rsid w:val="002B6DBA"/>
    <w:rsid w:val="002C06E9"/>
    <w:rsid w:val="002C11E2"/>
    <w:rsid w:val="002C173D"/>
    <w:rsid w:val="002C1F1B"/>
    <w:rsid w:val="002C2D01"/>
    <w:rsid w:val="002C358E"/>
    <w:rsid w:val="002C3920"/>
    <w:rsid w:val="002C402D"/>
    <w:rsid w:val="002C48BC"/>
    <w:rsid w:val="002C49B0"/>
    <w:rsid w:val="002D1C0C"/>
    <w:rsid w:val="002D1F17"/>
    <w:rsid w:val="002D1F91"/>
    <w:rsid w:val="002D4BF4"/>
    <w:rsid w:val="002D5240"/>
    <w:rsid w:val="002D6EB0"/>
    <w:rsid w:val="002E1C2E"/>
    <w:rsid w:val="002E1E38"/>
    <w:rsid w:val="002E4EE3"/>
    <w:rsid w:val="002E521A"/>
    <w:rsid w:val="002E6E79"/>
    <w:rsid w:val="002E756B"/>
    <w:rsid w:val="002F047D"/>
    <w:rsid w:val="002F070A"/>
    <w:rsid w:val="002F0ED0"/>
    <w:rsid w:val="002F1B39"/>
    <w:rsid w:val="002F1F12"/>
    <w:rsid w:val="002F2392"/>
    <w:rsid w:val="002F2D75"/>
    <w:rsid w:val="002F4F28"/>
    <w:rsid w:val="002F52C1"/>
    <w:rsid w:val="002F53D4"/>
    <w:rsid w:val="002F705D"/>
    <w:rsid w:val="002F7227"/>
    <w:rsid w:val="002F735C"/>
    <w:rsid w:val="002F74C0"/>
    <w:rsid w:val="002F7778"/>
    <w:rsid w:val="002F77D2"/>
    <w:rsid w:val="0030067F"/>
    <w:rsid w:val="00300F6E"/>
    <w:rsid w:val="0030158E"/>
    <w:rsid w:val="003015E4"/>
    <w:rsid w:val="00304008"/>
    <w:rsid w:val="00305483"/>
    <w:rsid w:val="00305B11"/>
    <w:rsid w:val="00307B7A"/>
    <w:rsid w:val="00307C48"/>
    <w:rsid w:val="003100BA"/>
    <w:rsid w:val="00310762"/>
    <w:rsid w:val="00312B44"/>
    <w:rsid w:val="00315235"/>
    <w:rsid w:val="00315713"/>
    <w:rsid w:val="00315CC3"/>
    <w:rsid w:val="00316CCF"/>
    <w:rsid w:val="0031737C"/>
    <w:rsid w:val="00317E89"/>
    <w:rsid w:val="00320D7D"/>
    <w:rsid w:val="00321F1E"/>
    <w:rsid w:val="00323CFD"/>
    <w:rsid w:val="00324439"/>
    <w:rsid w:val="0032495E"/>
    <w:rsid w:val="0032565A"/>
    <w:rsid w:val="00325ED7"/>
    <w:rsid w:val="003263F4"/>
    <w:rsid w:val="0032718D"/>
    <w:rsid w:val="00327489"/>
    <w:rsid w:val="003302C1"/>
    <w:rsid w:val="003343AE"/>
    <w:rsid w:val="00337767"/>
    <w:rsid w:val="00340932"/>
    <w:rsid w:val="0034299F"/>
    <w:rsid w:val="00345267"/>
    <w:rsid w:val="00347A97"/>
    <w:rsid w:val="00350EE1"/>
    <w:rsid w:val="00352057"/>
    <w:rsid w:val="003524BB"/>
    <w:rsid w:val="00353249"/>
    <w:rsid w:val="003549B0"/>
    <w:rsid w:val="00354C00"/>
    <w:rsid w:val="003550E2"/>
    <w:rsid w:val="00355542"/>
    <w:rsid w:val="00355AD2"/>
    <w:rsid w:val="00357CB9"/>
    <w:rsid w:val="00361989"/>
    <w:rsid w:val="00361BBD"/>
    <w:rsid w:val="0036232E"/>
    <w:rsid w:val="00363C88"/>
    <w:rsid w:val="00364176"/>
    <w:rsid w:val="00365B40"/>
    <w:rsid w:val="0036693D"/>
    <w:rsid w:val="003704D0"/>
    <w:rsid w:val="00372432"/>
    <w:rsid w:val="00373C6D"/>
    <w:rsid w:val="00374516"/>
    <w:rsid w:val="003767DE"/>
    <w:rsid w:val="00381211"/>
    <w:rsid w:val="0038152E"/>
    <w:rsid w:val="003821AC"/>
    <w:rsid w:val="00384408"/>
    <w:rsid w:val="00386F45"/>
    <w:rsid w:val="003878CF"/>
    <w:rsid w:val="003902B2"/>
    <w:rsid w:val="00391FF6"/>
    <w:rsid w:val="003948B3"/>
    <w:rsid w:val="003950D3"/>
    <w:rsid w:val="003954F9"/>
    <w:rsid w:val="0039713F"/>
    <w:rsid w:val="003977FC"/>
    <w:rsid w:val="00397BE7"/>
    <w:rsid w:val="003A0A88"/>
    <w:rsid w:val="003A1692"/>
    <w:rsid w:val="003A2A05"/>
    <w:rsid w:val="003A4582"/>
    <w:rsid w:val="003A5771"/>
    <w:rsid w:val="003A66F1"/>
    <w:rsid w:val="003A7371"/>
    <w:rsid w:val="003A74E9"/>
    <w:rsid w:val="003A76DF"/>
    <w:rsid w:val="003A775C"/>
    <w:rsid w:val="003B15F5"/>
    <w:rsid w:val="003B1D6E"/>
    <w:rsid w:val="003B225A"/>
    <w:rsid w:val="003B571C"/>
    <w:rsid w:val="003B6A67"/>
    <w:rsid w:val="003C0E6C"/>
    <w:rsid w:val="003C1E76"/>
    <w:rsid w:val="003C359B"/>
    <w:rsid w:val="003C5481"/>
    <w:rsid w:val="003C7F22"/>
    <w:rsid w:val="003D0A1A"/>
    <w:rsid w:val="003D21CA"/>
    <w:rsid w:val="003D499E"/>
    <w:rsid w:val="003D60B0"/>
    <w:rsid w:val="003D64AC"/>
    <w:rsid w:val="003D66F1"/>
    <w:rsid w:val="003E01D7"/>
    <w:rsid w:val="003E0F19"/>
    <w:rsid w:val="003E13E1"/>
    <w:rsid w:val="003E251C"/>
    <w:rsid w:val="003E2DBF"/>
    <w:rsid w:val="003E38A4"/>
    <w:rsid w:val="003E3EAB"/>
    <w:rsid w:val="003E4995"/>
    <w:rsid w:val="003E51FC"/>
    <w:rsid w:val="003E5242"/>
    <w:rsid w:val="003E5663"/>
    <w:rsid w:val="003E6B5F"/>
    <w:rsid w:val="003F02CE"/>
    <w:rsid w:val="003F083F"/>
    <w:rsid w:val="003F1036"/>
    <w:rsid w:val="003F180D"/>
    <w:rsid w:val="003F257F"/>
    <w:rsid w:val="003F2D40"/>
    <w:rsid w:val="003F2F49"/>
    <w:rsid w:val="003F57C6"/>
    <w:rsid w:val="0040033D"/>
    <w:rsid w:val="00400608"/>
    <w:rsid w:val="00400B00"/>
    <w:rsid w:val="00401642"/>
    <w:rsid w:val="00403CB4"/>
    <w:rsid w:val="00404C34"/>
    <w:rsid w:val="00405647"/>
    <w:rsid w:val="00405A26"/>
    <w:rsid w:val="00405BB2"/>
    <w:rsid w:val="004075ED"/>
    <w:rsid w:val="00407CF7"/>
    <w:rsid w:val="004102D0"/>
    <w:rsid w:val="00410898"/>
    <w:rsid w:val="00411DBE"/>
    <w:rsid w:val="004136FD"/>
    <w:rsid w:val="00413CE5"/>
    <w:rsid w:val="00415404"/>
    <w:rsid w:val="0041645E"/>
    <w:rsid w:val="004165E1"/>
    <w:rsid w:val="00416616"/>
    <w:rsid w:val="00416BB3"/>
    <w:rsid w:val="0041706B"/>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35BA7"/>
    <w:rsid w:val="00441DC8"/>
    <w:rsid w:val="0044368C"/>
    <w:rsid w:val="004443C6"/>
    <w:rsid w:val="0044588F"/>
    <w:rsid w:val="00446573"/>
    <w:rsid w:val="00446D39"/>
    <w:rsid w:val="00446F34"/>
    <w:rsid w:val="00447854"/>
    <w:rsid w:val="0045010E"/>
    <w:rsid w:val="00450156"/>
    <w:rsid w:val="0045103C"/>
    <w:rsid w:val="00452628"/>
    <w:rsid w:val="00454218"/>
    <w:rsid w:val="004569E0"/>
    <w:rsid w:val="00461093"/>
    <w:rsid w:val="00461846"/>
    <w:rsid w:val="00461AEF"/>
    <w:rsid w:val="00462A1D"/>
    <w:rsid w:val="00462A8C"/>
    <w:rsid w:val="0046453C"/>
    <w:rsid w:val="00464617"/>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B5C"/>
    <w:rsid w:val="0048639C"/>
    <w:rsid w:val="004867DD"/>
    <w:rsid w:val="00486CC7"/>
    <w:rsid w:val="00490AB6"/>
    <w:rsid w:val="00491367"/>
    <w:rsid w:val="00492DA7"/>
    <w:rsid w:val="004930D3"/>
    <w:rsid w:val="00493A5E"/>
    <w:rsid w:val="00494D00"/>
    <w:rsid w:val="004959AF"/>
    <w:rsid w:val="00497398"/>
    <w:rsid w:val="004A274C"/>
    <w:rsid w:val="004A36AF"/>
    <w:rsid w:val="004A590F"/>
    <w:rsid w:val="004A674C"/>
    <w:rsid w:val="004A6757"/>
    <w:rsid w:val="004B06EA"/>
    <w:rsid w:val="004B19E0"/>
    <w:rsid w:val="004B3492"/>
    <w:rsid w:val="004B4AAA"/>
    <w:rsid w:val="004B538F"/>
    <w:rsid w:val="004B626C"/>
    <w:rsid w:val="004B73E8"/>
    <w:rsid w:val="004C0201"/>
    <w:rsid w:val="004C1FF7"/>
    <w:rsid w:val="004C2FE9"/>
    <w:rsid w:val="004C671E"/>
    <w:rsid w:val="004C6C48"/>
    <w:rsid w:val="004C70AC"/>
    <w:rsid w:val="004D238D"/>
    <w:rsid w:val="004D3237"/>
    <w:rsid w:val="004D42F6"/>
    <w:rsid w:val="004D46EE"/>
    <w:rsid w:val="004D4837"/>
    <w:rsid w:val="004D4BED"/>
    <w:rsid w:val="004D57A4"/>
    <w:rsid w:val="004D5B69"/>
    <w:rsid w:val="004D68DD"/>
    <w:rsid w:val="004D761E"/>
    <w:rsid w:val="004E2FA3"/>
    <w:rsid w:val="004E5AB8"/>
    <w:rsid w:val="004E5EE7"/>
    <w:rsid w:val="004E77EA"/>
    <w:rsid w:val="004F1B81"/>
    <w:rsid w:val="004F2FB8"/>
    <w:rsid w:val="004F439A"/>
    <w:rsid w:val="004F44B7"/>
    <w:rsid w:val="004F55A0"/>
    <w:rsid w:val="004F5F4A"/>
    <w:rsid w:val="004F6B36"/>
    <w:rsid w:val="004F7CF9"/>
    <w:rsid w:val="00500580"/>
    <w:rsid w:val="0050064A"/>
    <w:rsid w:val="00501CA7"/>
    <w:rsid w:val="00503573"/>
    <w:rsid w:val="00504FC6"/>
    <w:rsid w:val="00507256"/>
    <w:rsid w:val="00507B5A"/>
    <w:rsid w:val="00507B79"/>
    <w:rsid w:val="00511010"/>
    <w:rsid w:val="005121B8"/>
    <w:rsid w:val="00512C4D"/>
    <w:rsid w:val="005134C7"/>
    <w:rsid w:val="00514FCF"/>
    <w:rsid w:val="005168C8"/>
    <w:rsid w:val="00516B14"/>
    <w:rsid w:val="005203AA"/>
    <w:rsid w:val="00520872"/>
    <w:rsid w:val="00521667"/>
    <w:rsid w:val="00524B8F"/>
    <w:rsid w:val="005254D4"/>
    <w:rsid w:val="0052716F"/>
    <w:rsid w:val="00527B06"/>
    <w:rsid w:val="00527CB2"/>
    <w:rsid w:val="005300CA"/>
    <w:rsid w:val="0053018B"/>
    <w:rsid w:val="005305E7"/>
    <w:rsid w:val="005306E5"/>
    <w:rsid w:val="005313B7"/>
    <w:rsid w:val="00531E18"/>
    <w:rsid w:val="0053272A"/>
    <w:rsid w:val="00532852"/>
    <w:rsid w:val="00532874"/>
    <w:rsid w:val="005337A2"/>
    <w:rsid w:val="00533A3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5DE1"/>
    <w:rsid w:val="0054708D"/>
    <w:rsid w:val="00550872"/>
    <w:rsid w:val="00551958"/>
    <w:rsid w:val="00551F13"/>
    <w:rsid w:val="00552948"/>
    <w:rsid w:val="005532A1"/>
    <w:rsid w:val="005534EA"/>
    <w:rsid w:val="005540C1"/>
    <w:rsid w:val="00554381"/>
    <w:rsid w:val="00554C87"/>
    <w:rsid w:val="00556389"/>
    <w:rsid w:val="00556A8B"/>
    <w:rsid w:val="005601E3"/>
    <w:rsid w:val="0056179B"/>
    <w:rsid w:val="00562DFD"/>
    <w:rsid w:val="005642A3"/>
    <w:rsid w:val="0056609C"/>
    <w:rsid w:val="0056677C"/>
    <w:rsid w:val="00567E2E"/>
    <w:rsid w:val="00574119"/>
    <w:rsid w:val="00574B5B"/>
    <w:rsid w:val="00575EA5"/>
    <w:rsid w:val="00576ED1"/>
    <w:rsid w:val="00577189"/>
    <w:rsid w:val="00577FEE"/>
    <w:rsid w:val="005807F5"/>
    <w:rsid w:val="005816E4"/>
    <w:rsid w:val="0058318C"/>
    <w:rsid w:val="00584221"/>
    <w:rsid w:val="00584CC8"/>
    <w:rsid w:val="00585366"/>
    <w:rsid w:val="005865B5"/>
    <w:rsid w:val="0058662C"/>
    <w:rsid w:val="00586675"/>
    <w:rsid w:val="005877D2"/>
    <w:rsid w:val="00592322"/>
    <w:rsid w:val="005926B3"/>
    <w:rsid w:val="00595B8A"/>
    <w:rsid w:val="00595BDD"/>
    <w:rsid w:val="005965A6"/>
    <w:rsid w:val="00597B89"/>
    <w:rsid w:val="00597CA8"/>
    <w:rsid w:val="005A1418"/>
    <w:rsid w:val="005A16F2"/>
    <w:rsid w:val="005A1A45"/>
    <w:rsid w:val="005A2852"/>
    <w:rsid w:val="005A44CD"/>
    <w:rsid w:val="005A44D3"/>
    <w:rsid w:val="005A68AF"/>
    <w:rsid w:val="005A6B08"/>
    <w:rsid w:val="005A7938"/>
    <w:rsid w:val="005B05F7"/>
    <w:rsid w:val="005B094C"/>
    <w:rsid w:val="005B189E"/>
    <w:rsid w:val="005B1D34"/>
    <w:rsid w:val="005B2BDA"/>
    <w:rsid w:val="005B2E04"/>
    <w:rsid w:val="005B3293"/>
    <w:rsid w:val="005B46EE"/>
    <w:rsid w:val="005B5ECD"/>
    <w:rsid w:val="005B6F89"/>
    <w:rsid w:val="005B7AA1"/>
    <w:rsid w:val="005B7AB3"/>
    <w:rsid w:val="005C1839"/>
    <w:rsid w:val="005C30BC"/>
    <w:rsid w:val="005C31A7"/>
    <w:rsid w:val="005C3F98"/>
    <w:rsid w:val="005C77DC"/>
    <w:rsid w:val="005D016F"/>
    <w:rsid w:val="005D0693"/>
    <w:rsid w:val="005D2966"/>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5F4D54"/>
    <w:rsid w:val="005F7627"/>
    <w:rsid w:val="0060132A"/>
    <w:rsid w:val="0060156F"/>
    <w:rsid w:val="00601681"/>
    <w:rsid w:val="00601837"/>
    <w:rsid w:val="00601FD9"/>
    <w:rsid w:val="0060223D"/>
    <w:rsid w:val="006024BA"/>
    <w:rsid w:val="00602DF6"/>
    <w:rsid w:val="00602E4A"/>
    <w:rsid w:val="00603143"/>
    <w:rsid w:val="0060387F"/>
    <w:rsid w:val="00603B92"/>
    <w:rsid w:val="0060464F"/>
    <w:rsid w:val="00605A73"/>
    <w:rsid w:val="006061CF"/>
    <w:rsid w:val="00606226"/>
    <w:rsid w:val="00606545"/>
    <w:rsid w:val="006070DD"/>
    <w:rsid w:val="00607475"/>
    <w:rsid w:val="00607E6E"/>
    <w:rsid w:val="00607F43"/>
    <w:rsid w:val="00612A99"/>
    <w:rsid w:val="0061300F"/>
    <w:rsid w:val="006132AA"/>
    <w:rsid w:val="00613963"/>
    <w:rsid w:val="00613CE7"/>
    <w:rsid w:val="00613E54"/>
    <w:rsid w:val="006153B8"/>
    <w:rsid w:val="00615F8A"/>
    <w:rsid w:val="006162CA"/>
    <w:rsid w:val="006169E0"/>
    <w:rsid w:val="00617451"/>
    <w:rsid w:val="00617FBA"/>
    <w:rsid w:val="00622BDE"/>
    <w:rsid w:val="00622DF4"/>
    <w:rsid w:val="00626098"/>
    <w:rsid w:val="00627AA0"/>
    <w:rsid w:val="00632243"/>
    <w:rsid w:val="006326A2"/>
    <w:rsid w:val="00632A63"/>
    <w:rsid w:val="006344B3"/>
    <w:rsid w:val="00636859"/>
    <w:rsid w:val="00636C06"/>
    <w:rsid w:val="006406B8"/>
    <w:rsid w:val="006409EB"/>
    <w:rsid w:val="00640D96"/>
    <w:rsid w:val="00643921"/>
    <w:rsid w:val="00651229"/>
    <w:rsid w:val="00652A42"/>
    <w:rsid w:val="00652F56"/>
    <w:rsid w:val="00653379"/>
    <w:rsid w:val="00653CEA"/>
    <w:rsid w:val="00653F75"/>
    <w:rsid w:val="0065528F"/>
    <w:rsid w:val="00655C0E"/>
    <w:rsid w:val="00655C8F"/>
    <w:rsid w:val="006562C2"/>
    <w:rsid w:val="0065787C"/>
    <w:rsid w:val="00657DCB"/>
    <w:rsid w:val="00660374"/>
    <w:rsid w:val="006604A2"/>
    <w:rsid w:val="00663185"/>
    <w:rsid w:val="006635D6"/>
    <w:rsid w:val="00666752"/>
    <w:rsid w:val="0066686D"/>
    <w:rsid w:val="00666956"/>
    <w:rsid w:val="00666B1E"/>
    <w:rsid w:val="00670E5C"/>
    <w:rsid w:val="00673513"/>
    <w:rsid w:val="0067394B"/>
    <w:rsid w:val="00676DD6"/>
    <w:rsid w:val="00677F29"/>
    <w:rsid w:val="00683E24"/>
    <w:rsid w:val="006851DD"/>
    <w:rsid w:val="006864A4"/>
    <w:rsid w:val="00686A91"/>
    <w:rsid w:val="00686B87"/>
    <w:rsid w:val="00690874"/>
    <w:rsid w:val="006917EC"/>
    <w:rsid w:val="00691C13"/>
    <w:rsid w:val="0069215E"/>
    <w:rsid w:val="00693534"/>
    <w:rsid w:val="00694100"/>
    <w:rsid w:val="00694265"/>
    <w:rsid w:val="00694881"/>
    <w:rsid w:val="00696E7E"/>
    <w:rsid w:val="00697948"/>
    <w:rsid w:val="006A2918"/>
    <w:rsid w:val="006A457A"/>
    <w:rsid w:val="006A4B41"/>
    <w:rsid w:val="006A5CDF"/>
    <w:rsid w:val="006A5D4F"/>
    <w:rsid w:val="006A6AF3"/>
    <w:rsid w:val="006A6D4F"/>
    <w:rsid w:val="006A7782"/>
    <w:rsid w:val="006B0618"/>
    <w:rsid w:val="006B088B"/>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0559"/>
    <w:rsid w:val="006D1F2B"/>
    <w:rsid w:val="006D4D88"/>
    <w:rsid w:val="006D6219"/>
    <w:rsid w:val="006D6AF3"/>
    <w:rsid w:val="006D7170"/>
    <w:rsid w:val="006D74AB"/>
    <w:rsid w:val="006D76CF"/>
    <w:rsid w:val="006E1D7D"/>
    <w:rsid w:val="006E35F9"/>
    <w:rsid w:val="006E3A3D"/>
    <w:rsid w:val="006E4581"/>
    <w:rsid w:val="006E46BF"/>
    <w:rsid w:val="006E63B0"/>
    <w:rsid w:val="006E7044"/>
    <w:rsid w:val="006F0C9D"/>
    <w:rsid w:val="006F2E6F"/>
    <w:rsid w:val="006F3725"/>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5E4"/>
    <w:rsid w:val="00720C82"/>
    <w:rsid w:val="00720FE8"/>
    <w:rsid w:val="0072357A"/>
    <w:rsid w:val="00726B74"/>
    <w:rsid w:val="00727039"/>
    <w:rsid w:val="007272DD"/>
    <w:rsid w:val="00727531"/>
    <w:rsid w:val="00730DB4"/>
    <w:rsid w:val="007320F1"/>
    <w:rsid w:val="0073263D"/>
    <w:rsid w:val="00733902"/>
    <w:rsid w:val="0073583C"/>
    <w:rsid w:val="00735A10"/>
    <w:rsid w:val="007364CE"/>
    <w:rsid w:val="00740002"/>
    <w:rsid w:val="007405A5"/>
    <w:rsid w:val="00740813"/>
    <w:rsid w:val="00740DCC"/>
    <w:rsid w:val="007425BE"/>
    <w:rsid w:val="007427AC"/>
    <w:rsid w:val="00742F18"/>
    <w:rsid w:val="007448B2"/>
    <w:rsid w:val="00744EBD"/>
    <w:rsid w:val="00744F38"/>
    <w:rsid w:val="007450BD"/>
    <w:rsid w:val="007472C7"/>
    <w:rsid w:val="00747573"/>
    <w:rsid w:val="00752F4C"/>
    <w:rsid w:val="00757044"/>
    <w:rsid w:val="007612FA"/>
    <w:rsid w:val="007624D8"/>
    <w:rsid w:val="0076296F"/>
    <w:rsid w:val="0076325E"/>
    <w:rsid w:val="00764937"/>
    <w:rsid w:val="00766F4B"/>
    <w:rsid w:val="0076728C"/>
    <w:rsid w:val="00771C9D"/>
    <w:rsid w:val="00772317"/>
    <w:rsid w:val="00772B49"/>
    <w:rsid w:val="00773373"/>
    <w:rsid w:val="007737FB"/>
    <w:rsid w:val="00774082"/>
    <w:rsid w:val="0077708F"/>
    <w:rsid w:val="007800EA"/>
    <w:rsid w:val="00780367"/>
    <w:rsid w:val="007809FA"/>
    <w:rsid w:val="007812DC"/>
    <w:rsid w:val="00781B1F"/>
    <w:rsid w:val="00782DE3"/>
    <w:rsid w:val="00783B28"/>
    <w:rsid w:val="0078411A"/>
    <w:rsid w:val="00785332"/>
    <w:rsid w:val="00785F06"/>
    <w:rsid w:val="00787A62"/>
    <w:rsid w:val="007901C3"/>
    <w:rsid w:val="00790F70"/>
    <w:rsid w:val="00791ED1"/>
    <w:rsid w:val="00794459"/>
    <w:rsid w:val="007952E9"/>
    <w:rsid w:val="0079530F"/>
    <w:rsid w:val="00795386"/>
    <w:rsid w:val="00795387"/>
    <w:rsid w:val="00795576"/>
    <w:rsid w:val="00796579"/>
    <w:rsid w:val="00796AA2"/>
    <w:rsid w:val="007979F9"/>
    <w:rsid w:val="007A020A"/>
    <w:rsid w:val="007A073E"/>
    <w:rsid w:val="007A1DE1"/>
    <w:rsid w:val="007A2920"/>
    <w:rsid w:val="007A3162"/>
    <w:rsid w:val="007A4761"/>
    <w:rsid w:val="007A4F99"/>
    <w:rsid w:val="007A54C7"/>
    <w:rsid w:val="007A77E5"/>
    <w:rsid w:val="007B02D6"/>
    <w:rsid w:val="007B2D5C"/>
    <w:rsid w:val="007B3635"/>
    <w:rsid w:val="007B4B2F"/>
    <w:rsid w:val="007B59B8"/>
    <w:rsid w:val="007B5D47"/>
    <w:rsid w:val="007B6400"/>
    <w:rsid w:val="007B75FF"/>
    <w:rsid w:val="007B79C4"/>
    <w:rsid w:val="007C1441"/>
    <w:rsid w:val="007C244C"/>
    <w:rsid w:val="007C29AD"/>
    <w:rsid w:val="007C3134"/>
    <w:rsid w:val="007C46CC"/>
    <w:rsid w:val="007C5B98"/>
    <w:rsid w:val="007C78B0"/>
    <w:rsid w:val="007C7F46"/>
    <w:rsid w:val="007D09A4"/>
    <w:rsid w:val="007D0AA5"/>
    <w:rsid w:val="007D1204"/>
    <w:rsid w:val="007D283B"/>
    <w:rsid w:val="007D3528"/>
    <w:rsid w:val="007D4000"/>
    <w:rsid w:val="007D50CC"/>
    <w:rsid w:val="007D6A5C"/>
    <w:rsid w:val="007D7716"/>
    <w:rsid w:val="007D7AF1"/>
    <w:rsid w:val="007E017E"/>
    <w:rsid w:val="007E04E6"/>
    <w:rsid w:val="007E2216"/>
    <w:rsid w:val="007E2BB1"/>
    <w:rsid w:val="007E32AE"/>
    <w:rsid w:val="007E6607"/>
    <w:rsid w:val="007F04AF"/>
    <w:rsid w:val="007F084D"/>
    <w:rsid w:val="007F104F"/>
    <w:rsid w:val="007F2178"/>
    <w:rsid w:val="007F2550"/>
    <w:rsid w:val="007F2A69"/>
    <w:rsid w:val="007F2D87"/>
    <w:rsid w:val="007F2F98"/>
    <w:rsid w:val="007F3279"/>
    <w:rsid w:val="007F339D"/>
    <w:rsid w:val="007F57BC"/>
    <w:rsid w:val="007F6A26"/>
    <w:rsid w:val="007F6E85"/>
    <w:rsid w:val="007F6EF9"/>
    <w:rsid w:val="007F6FE5"/>
    <w:rsid w:val="007F7716"/>
    <w:rsid w:val="007F77EB"/>
    <w:rsid w:val="007F79BC"/>
    <w:rsid w:val="008000B9"/>
    <w:rsid w:val="008008CE"/>
    <w:rsid w:val="00800D0E"/>
    <w:rsid w:val="00801386"/>
    <w:rsid w:val="0080259D"/>
    <w:rsid w:val="00802D7F"/>
    <w:rsid w:val="008038EC"/>
    <w:rsid w:val="00804056"/>
    <w:rsid w:val="008044B3"/>
    <w:rsid w:val="00805235"/>
    <w:rsid w:val="00805C2F"/>
    <w:rsid w:val="0080790F"/>
    <w:rsid w:val="00807D8D"/>
    <w:rsid w:val="00810CDD"/>
    <w:rsid w:val="00811000"/>
    <w:rsid w:val="008119F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2A04"/>
    <w:rsid w:val="00833457"/>
    <w:rsid w:val="00836288"/>
    <w:rsid w:val="00836845"/>
    <w:rsid w:val="00836FAC"/>
    <w:rsid w:val="00840465"/>
    <w:rsid w:val="00840CCE"/>
    <w:rsid w:val="00841468"/>
    <w:rsid w:val="00842515"/>
    <w:rsid w:val="008433F2"/>
    <w:rsid w:val="0084444D"/>
    <w:rsid w:val="008460FF"/>
    <w:rsid w:val="00846321"/>
    <w:rsid w:val="008551CC"/>
    <w:rsid w:val="00856DE8"/>
    <w:rsid w:val="00857062"/>
    <w:rsid w:val="008619A8"/>
    <w:rsid w:val="00863A4D"/>
    <w:rsid w:val="00867F7E"/>
    <w:rsid w:val="008723BE"/>
    <w:rsid w:val="00873382"/>
    <w:rsid w:val="00874B66"/>
    <w:rsid w:val="00875BEE"/>
    <w:rsid w:val="00876E5A"/>
    <w:rsid w:val="0087782C"/>
    <w:rsid w:val="00877EBC"/>
    <w:rsid w:val="00880900"/>
    <w:rsid w:val="008816DD"/>
    <w:rsid w:val="00884138"/>
    <w:rsid w:val="008842E5"/>
    <w:rsid w:val="0088470F"/>
    <w:rsid w:val="008849FC"/>
    <w:rsid w:val="0088644D"/>
    <w:rsid w:val="0088703B"/>
    <w:rsid w:val="008900BD"/>
    <w:rsid w:val="0089098E"/>
    <w:rsid w:val="00890FA0"/>
    <w:rsid w:val="008913BA"/>
    <w:rsid w:val="00891A71"/>
    <w:rsid w:val="00891DF8"/>
    <w:rsid w:val="00892F77"/>
    <w:rsid w:val="008933E6"/>
    <w:rsid w:val="00895E38"/>
    <w:rsid w:val="0089643E"/>
    <w:rsid w:val="00897533"/>
    <w:rsid w:val="008A0124"/>
    <w:rsid w:val="008A041F"/>
    <w:rsid w:val="008A11B8"/>
    <w:rsid w:val="008A17B1"/>
    <w:rsid w:val="008A1B90"/>
    <w:rsid w:val="008A22D8"/>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51A3"/>
    <w:rsid w:val="008B61C7"/>
    <w:rsid w:val="008B6378"/>
    <w:rsid w:val="008B65F1"/>
    <w:rsid w:val="008B6714"/>
    <w:rsid w:val="008B6DAF"/>
    <w:rsid w:val="008B71F9"/>
    <w:rsid w:val="008C047C"/>
    <w:rsid w:val="008C073C"/>
    <w:rsid w:val="008C10B3"/>
    <w:rsid w:val="008C1E85"/>
    <w:rsid w:val="008C2430"/>
    <w:rsid w:val="008C2AF1"/>
    <w:rsid w:val="008C3A03"/>
    <w:rsid w:val="008C4105"/>
    <w:rsid w:val="008C42FB"/>
    <w:rsid w:val="008C52EA"/>
    <w:rsid w:val="008C788E"/>
    <w:rsid w:val="008D0E08"/>
    <w:rsid w:val="008D12B2"/>
    <w:rsid w:val="008D1704"/>
    <w:rsid w:val="008D23F9"/>
    <w:rsid w:val="008D2E06"/>
    <w:rsid w:val="008D5474"/>
    <w:rsid w:val="008D6517"/>
    <w:rsid w:val="008E05F8"/>
    <w:rsid w:val="008E1653"/>
    <w:rsid w:val="008E1DFB"/>
    <w:rsid w:val="008E3353"/>
    <w:rsid w:val="008E38B1"/>
    <w:rsid w:val="008E3F31"/>
    <w:rsid w:val="008E3FFB"/>
    <w:rsid w:val="008E45D6"/>
    <w:rsid w:val="008E47EE"/>
    <w:rsid w:val="008E5538"/>
    <w:rsid w:val="008E5716"/>
    <w:rsid w:val="008E5C34"/>
    <w:rsid w:val="008E6E11"/>
    <w:rsid w:val="008F0792"/>
    <w:rsid w:val="008F143C"/>
    <w:rsid w:val="008F15AE"/>
    <w:rsid w:val="008F204F"/>
    <w:rsid w:val="008F2681"/>
    <w:rsid w:val="008F2ADB"/>
    <w:rsid w:val="008F2DBF"/>
    <w:rsid w:val="008F4E27"/>
    <w:rsid w:val="008F6CFB"/>
    <w:rsid w:val="008F7A90"/>
    <w:rsid w:val="0090250F"/>
    <w:rsid w:val="00902669"/>
    <w:rsid w:val="00902B88"/>
    <w:rsid w:val="00903AFA"/>
    <w:rsid w:val="00904F59"/>
    <w:rsid w:val="00906AA3"/>
    <w:rsid w:val="009106BA"/>
    <w:rsid w:val="00910C83"/>
    <w:rsid w:val="00911BAC"/>
    <w:rsid w:val="00912574"/>
    <w:rsid w:val="0091385A"/>
    <w:rsid w:val="00913979"/>
    <w:rsid w:val="00913C01"/>
    <w:rsid w:val="009140F1"/>
    <w:rsid w:val="00914917"/>
    <w:rsid w:val="00916CBB"/>
    <w:rsid w:val="00916F98"/>
    <w:rsid w:val="009201BF"/>
    <w:rsid w:val="00921546"/>
    <w:rsid w:val="00921D08"/>
    <w:rsid w:val="00923280"/>
    <w:rsid w:val="00924707"/>
    <w:rsid w:val="00924E92"/>
    <w:rsid w:val="00924F57"/>
    <w:rsid w:val="00925622"/>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471D8"/>
    <w:rsid w:val="00950285"/>
    <w:rsid w:val="00950B07"/>
    <w:rsid w:val="00952769"/>
    <w:rsid w:val="009555CC"/>
    <w:rsid w:val="009570B3"/>
    <w:rsid w:val="0096028F"/>
    <w:rsid w:val="009606B3"/>
    <w:rsid w:val="0096122B"/>
    <w:rsid w:val="0096461E"/>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D760D"/>
    <w:rsid w:val="009E03A4"/>
    <w:rsid w:val="009E0585"/>
    <w:rsid w:val="009E0A5F"/>
    <w:rsid w:val="009E2974"/>
    <w:rsid w:val="009E352E"/>
    <w:rsid w:val="009E3E60"/>
    <w:rsid w:val="009E421E"/>
    <w:rsid w:val="009E42A8"/>
    <w:rsid w:val="009E4A4E"/>
    <w:rsid w:val="009E5279"/>
    <w:rsid w:val="009E7FDF"/>
    <w:rsid w:val="009F0797"/>
    <w:rsid w:val="009F08B3"/>
    <w:rsid w:val="009F0D3D"/>
    <w:rsid w:val="009F1C80"/>
    <w:rsid w:val="009F3B66"/>
    <w:rsid w:val="009F50AD"/>
    <w:rsid w:val="009F512C"/>
    <w:rsid w:val="009F5B1B"/>
    <w:rsid w:val="009F67D0"/>
    <w:rsid w:val="009F6A42"/>
    <w:rsid w:val="00A00B24"/>
    <w:rsid w:val="00A01EB1"/>
    <w:rsid w:val="00A03FED"/>
    <w:rsid w:val="00A05A04"/>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345D"/>
    <w:rsid w:val="00A2415B"/>
    <w:rsid w:val="00A2523C"/>
    <w:rsid w:val="00A252CA"/>
    <w:rsid w:val="00A25A94"/>
    <w:rsid w:val="00A27814"/>
    <w:rsid w:val="00A31B36"/>
    <w:rsid w:val="00A326B9"/>
    <w:rsid w:val="00A334AD"/>
    <w:rsid w:val="00A336FA"/>
    <w:rsid w:val="00A3375E"/>
    <w:rsid w:val="00A34056"/>
    <w:rsid w:val="00A34956"/>
    <w:rsid w:val="00A349A5"/>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1756"/>
    <w:rsid w:val="00A528E8"/>
    <w:rsid w:val="00A54AB7"/>
    <w:rsid w:val="00A56CA0"/>
    <w:rsid w:val="00A57F49"/>
    <w:rsid w:val="00A60936"/>
    <w:rsid w:val="00A609FB"/>
    <w:rsid w:val="00A60B37"/>
    <w:rsid w:val="00A61816"/>
    <w:rsid w:val="00A61E84"/>
    <w:rsid w:val="00A62D12"/>
    <w:rsid w:val="00A6354F"/>
    <w:rsid w:val="00A653D4"/>
    <w:rsid w:val="00A66E9F"/>
    <w:rsid w:val="00A707BE"/>
    <w:rsid w:val="00A721B5"/>
    <w:rsid w:val="00A728F7"/>
    <w:rsid w:val="00A73D06"/>
    <w:rsid w:val="00A73FB1"/>
    <w:rsid w:val="00A74B5C"/>
    <w:rsid w:val="00A7548F"/>
    <w:rsid w:val="00A7658D"/>
    <w:rsid w:val="00A77018"/>
    <w:rsid w:val="00A82AFD"/>
    <w:rsid w:val="00A82F60"/>
    <w:rsid w:val="00A83AA5"/>
    <w:rsid w:val="00A844CD"/>
    <w:rsid w:val="00A84BE2"/>
    <w:rsid w:val="00A85BB4"/>
    <w:rsid w:val="00A86148"/>
    <w:rsid w:val="00A8645C"/>
    <w:rsid w:val="00A8671C"/>
    <w:rsid w:val="00A87297"/>
    <w:rsid w:val="00A90174"/>
    <w:rsid w:val="00A90448"/>
    <w:rsid w:val="00A90B28"/>
    <w:rsid w:val="00A91F13"/>
    <w:rsid w:val="00A92783"/>
    <w:rsid w:val="00A94B0E"/>
    <w:rsid w:val="00A94C56"/>
    <w:rsid w:val="00A95BC0"/>
    <w:rsid w:val="00A95F71"/>
    <w:rsid w:val="00A967DF"/>
    <w:rsid w:val="00A96FF2"/>
    <w:rsid w:val="00A978C9"/>
    <w:rsid w:val="00A97A5F"/>
    <w:rsid w:val="00AA081D"/>
    <w:rsid w:val="00AA0CE1"/>
    <w:rsid w:val="00AA13B0"/>
    <w:rsid w:val="00AA1879"/>
    <w:rsid w:val="00AA1CD9"/>
    <w:rsid w:val="00AA209A"/>
    <w:rsid w:val="00AA235D"/>
    <w:rsid w:val="00AA79FF"/>
    <w:rsid w:val="00AB0E57"/>
    <w:rsid w:val="00AB1862"/>
    <w:rsid w:val="00AB1932"/>
    <w:rsid w:val="00AB29C1"/>
    <w:rsid w:val="00AB2DF8"/>
    <w:rsid w:val="00AB2E47"/>
    <w:rsid w:val="00AB3A7D"/>
    <w:rsid w:val="00AB50B3"/>
    <w:rsid w:val="00AB53CB"/>
    <w:rsid w:val="00AB567D"/>
    <w:rsid w:val="00AB59D3"/>
    <w:rsid w:val="00AB7CDD"/>
    <w:rsid w:val="00AC10AF"/>
    <w:rsid w:val="00AC3863"/>
    <w:rsid w:val="00AC38FD"/>
    <w:rsid w:val="00AC39D7"/>
    <w:rsid w:val="00AC48BA"/>
    <w:rsid w:val="00AC54EE"/>
    <w:rsid w:val="00AC6407"/>
    <w:rsid w:val="00AC6912"/>
    <w:rsid w:val="00AD0811"/>
    <w:rsid w:val="00AD0D9D"/>
    <w:rsid w:val="00AD27BF"/>
    <w:rsid w:val="00AD2CBD"/>
    <w:rsid w:val="00AD5A11"/>
    <w:rsid w:val="00AD5F3A"/>
    <w:rsid w:val="00AD6939"/>
    <w:rsid w:val="00AD73A7"/>
    <w:rsid w:val="00AE1882"/>
    <w:rsid w:val="00AE1C3A"/>
    <w:rsid w:val="00AE201A"/>
    <w:rsid w:val="00AE3C6E"/>
    <w:rsid w:val="00AE3F62"/>
    <w:rsid w:val="00AE4C5B"/>
    <w:rsid w:val="00AE52DE"/>
    <w:rsid w:val="00AE58B4"/>
    <w:rsid w:val="00AE5F57"/>
    <w:rsid w:val="00AE6CD4"/>
    <w:rsid w:val="00AE7076"/>
    <w:rsid w:val="00AE74EB"/>
    <w:rsid w:val="00AF19EC"/>
    <w:rsid w:val="00AF283B"/>
    <w:rsid w:val="00AF28AF"/>
    <w:rsid w:val="00AF2948"/>
    <w:rsid w:val="00AF430E"/>
    <w:rsid w:val="00AF4B6F"/>
    <w:rsid w:val="00AF685E"/>
    <w:rsid w:val="00AF70FF"/>
    <w:rsid w:val="00AF7344"/>
    <w:rsid w:val="00AF7711"/>
    <w:rsid w:val="00B012A9"/>
    <w:rsid w:val="00B0178D"/>
    <w:rsid w:val="00B035D6"/>
    <w:rsid w:val="00B03632"/>
    <w:rsid w:val="00B03E72"/>
    <w:rsid w:val="00B04950"/>
    <w:rsid w:val="00B04CA2"/>
    <w:rsid w:val="00B04E26"/>
    <w:rsid w:val="00B05A4B"/>
    <w:rsid w:val="00B065F7"/>
    <w:rsid w:val="00B0751C"/>
    <w:rsid w:val="00B07A8F"/>
    <w:rsid w:val="00B1090D"/>
    <w:rsid w:val="00B11015"/>
    <w:rsid w:val="00B120C7"/>
    <w:rsid w:val="00B13DEC"/>
    <w:rsid w:val="00B15488"/>
    <w:rsid w:val="00B1588E"/>
    <w:rsid w:val="00B15BFA"/>
    <w:rsid w:val="00B16781"/>
    <w:rsid w:val="00B178B0"/>
    <w:rsid w:val="00B2097E"/>
    <w:rsid w:val="00B23D8F"/>
    <w:rsid w:val="00B243A6"/>
    <w:rsid w:val="00B260C8"/>
    <w:rsid w:val="00B27219"/>
    <w:rsid w:val="00B27491"/>
    <w:rsid w:val="00B30E86"/>
    <w:rsid w:val="00B3367E"/>
    <w:rsid w:val="00B34B5A"/>
    <w:rsid w:val="00B36426"/>
    <w:rsid w:val="00B37B65"/>
    <w:rsid w:val="00B37C18"/>
    <w:rsid w:val="00B401B4"/>
    <w:rsid w:val="00B40ACC"/>
    <w:rsid w:val="00B418BF"/>
    <w:rsid w:val="00B437E1"/>
    <w:rsid w:val="00B43D3E"/>
    <w:rsid w:val="00B47FD0"/>
    <w:rsid w:val="00B5017B"/>
    <w:rsid w:val="00B50463"/>
    <w:rsid w:val="00B50803"/>
    <w:rsid w:val="00B516B3"/>
    <w:rsid w:val="00B52E78"/>
    <w:rsid w:val="00B555C6"/>
    <w:rsid w:val="00B5589A"/>
    <w:rsid w:val="00B60E07"/>
    <w:rsid w:val="00B6298F"/>
    <w:rsid w:val="00B62CBC"/>
    <w:rsid w:val="00B63049"/>
    <w:rsid w:val="00B64198"/>
    <w:rsid w:val="00B64801"/>
    <w:rsid w:val="00B64E6B"/>
    <w:rsid w:val="00B65C9B"/>
    <w:rsid w:val="00B66FEE"/>
    <w:rsid w:val="00B679E4"/>
    <w:rsid w:val="00B70698"/>
    <w:rsid w:val="00B72019"/>
    <w:rsid w:val="00B72575"/>
    <w:rsid w:val="00B72762"/>
    <w:rsid w:val="00B73AD7"/>
    <w:rsid w:val="00B76B7F"/>
    <w:rsid w:val="00B77421"/>
    <w:rsid w:val="00B7783E"/>
    <w:rsid w:val="00B81716"/>
    <w:rsid w:val="00B82762"/>
    <w:rsid w:val="00B83B63"/>
    <w:rsid w:val="00B866C4"/>
    <w:rsid w:val="00B9125F"/>
    <w:rsid w:val="00B91DDE"/>
    <w:rsid w:val="00B91FD8"/>
    <w:rsid w:val="00B92408"/>
    <w:rsid w:val="00B9356F"/>
    <w:rsid w:val="00B95789"/>
    <w:rsid w:val="00B95CD3"/>
    <w:rsid w:val="00B95D15"/>
    <w:rsid w:val="00B95FEB"/>
    <w:rsid w:val="00B96311"/>
    <w:rsid w:val="00B97365"/>
    <w:rsid w:val="00BA22D4"/>
    <w:rsid w:val="00BA476F"/>
    <w:rsid w:val="00BA54C0"/>
    <w:rsid w:val="00BA55AB"/>
    <w:rsid w:val="00BA7AEC"/>
    <w:rsid w:val="00BA7BC8"/>
    <w:rsid w:val="00BA7D7B"/>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2972"/>
    <w:rsid w:val="00BE3148"/>
    <w:rsid w:val="00BE464A"/>
    <w:rsid w:val="00BE4705"/>
    <w:rsid w:val="00BE526C"/>
    <w:rsid w:val="00BE56D0"/>
    <w:rsid w:val="00BE69BD"/>
    <w:rsid w:val="00BE6D76"/>
    <w:rsid w:val="00BF0264"/>
    <w:rsid w:val="00BF074C"/>
    <w:rsid w:val="00BF11EC"/>
    <w:rsid w:val="00BF14D4"/>
    <w:rsid w:val="00BF325F"/>
    <w:rsid w:val="00BF45B2"/>
    <w:rsid w:val="00BF4C3A"/>
    <w:rsid w:val="00BF61ED"/>
    <w:rsid w:val="00C012DB"/>
    <w:rsid w:val="00C015A0"/>
    <w:rsid w:val="00C0230E"/>
    <w:rsid w:val="00C041D7"/>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36A6D"/>
    <w:rsid w:val="00C4033D"/>
    <w:rsid w:val="00C41511"/>
    <w:rsid w:val="00C41707"/>
    <w:rsid w:val="00C42A05"/>
    <w:rsid w:val="00C431C0"/>
    <w:rsid w:val="00C4357B"/>
    <w:rsid w:val="00C44136"/>
    <w:rsid w:val="00C451D1"/>
    <w:rsid w:val="00C45A15"/>
    <w:rsid w:val="00C54304"/>
    <w:rsid w:val="00C5557C"/>
    <w:rsid w:val="00C5644D"/>
    <w:rsid w:val="00C60232"/>
    <w:rsid w:val="00C60C3E"/>
    <w:rsid w:val="00C60DDB"/>
    <w:rsid w:val="00C61014"/>
    <w:rsid w:val="00C6124C"/>
    <w:rsid w:val="00C612CF"/>
    <w:rsid w:val="00C61DAF"/>
    <w:rsid w:val="00C638A5"/>
    <w:rsid w:val="00C6449E"/>
    <w:rsid w:val="00C65ECA"/>
    <w:rsid w:val="00C67370"/>
    <w:rsid w:val="00C715F3"/>
    <w:rsid w:val="00C71D88"/>
    <w:rsid w:val="00C72F72"/>
    <w:rsid w:val="00C75758"/>
    <w:rsid w:val="00C75D65"/>
    <w:rsid w:val="00C760C7"/>
    <w:rsid w:val="00C768DC"/>
    <w:rsid w:val="00C77012"/>
    <w:rsid w:val="00C77D57"/>
    <w:rsid w:val="00C806C5"/>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0AE"/>
    <w:rsid w:val="00CA246E"/>
    <w:rsid w:val="00CA2534"/>
    <w:rsid w:val="00CA2D3E"/>
    <w:rsid w:val="00CA4B15"/>
    <w:rsid w:val="00CA4F65"/>
    <w:rsid w:val="00CA57F9"/>
    <w:rsid w:val="00CA60A1"/>
    <w:rsid w:val="00CA63EF"/>
    <w:rsid w:val="00CA6683"/>
    <w:rsid w:val="00CB03B8"/>
    <w:rsid w:val="00CB03D7"/>
    <w:rsid w:val="00CB16AE"/>
    <w:rsid w:val="00CB37AC"/>
    <w:rsid w:val="00CB4332"/>
    <w:rsid w:val="00CB50BC"/>
    <w:rsid w:val="00CB54C3"/>
    <w:rsid w:val="00CB6F56"/>
    <w:rsid w:val="00CB73EA"/>
    <w:rsid w:val="00CC02D6"/>
    <w:rsid w:val="00CC073B"/>
    <w:rsid w:val="00CC077B"/>
    <w:rsid w:val="00CC192C"/>
    <w:rsid w:val="00CC243B"/>
    <w:rsid w:val="00CC2727"/>
    <w:rsid w:val="00CC3142"/>
    <w:rsid w:val="00CC458D"/>
    <w:rsid w:val="00CC46F9"/>
    <w:rsid w:val="00CC52E9"/>
    <w:rsid w:val="00CC667B"/>
    <w:rsid w:val="00CC7389"/>
    <w:rsid w:val="00CC7471"/>
    <w:rsid w:val="00CC7CFB"/>
    <w:rsid w:val="00CD0D0B"/>
    <w:rsid w:val="00CD0DF2"/>
    <w:rsid w:val="00CD5968"/>
    <w:rsid w:val="00CD63C3"/>
    <w:rsid w:val="00CD6AC6"/>
    <w:rsid w:val="00CD75CB"/>
    <w:rsid w:val="00CD7E3F"/>
    <w:rsid w:val="00CE0E56"/>
    <w:rsid w:val="00CE3C77"/>
    <w:rsid w:val="00CE3F70"/>
    <w:rsid w:val="00CE4806"/>
    <w:rsid w:val="00CE500A"/>
    <w:rsid w:val="00CE547F"/>
    <w:rsid w:val="00CE567C"/>
    <w:rsid w:val="00CE78BA"/>
    <w:rsid w:val="00CE7D90"/>
    <w:rsid w:val="00CE7E67"/>
    <w:rsid w:val="00CF036B"/>
    <w:rsid w:val="00CF1DB4"/>
    <w:rsid w:val="00CF1E86"/>
    <w:rsid w:val="00CF26E1"/>
    <w:rsid w:val="00CF314F"/>
    <w:rsid w:val="00CF3319"/>
    <w:rsid w:val="00CF3B65"/>
    <w:rsid w:val="00CF456C"/>
    <w:rsid w:val="00CF4A72"/>
    <w:rsid w:val="00CF77E3"/>
    <w:rsid w:val="00CF7A0D"/>
    <w:rsid w:val="00CF7B82"/>
    <w:rsid w:val="00D01981"/>
    <w:rsid w:val="00D01B0B"/>
    <w:rsid w:val="00D022A7"/>
    <w:rsid w:val="00D02AF6"/>
    <w:rsid w:val="00D04BAB"/>
    <w:rsid w:val="00D05717"/>
    <w:rsid w:val="00D06F3F"/>
    <w:rsid w:val="00D1401C"/>
    <w:rsid w:val="00D14314"/>
    <w:rsid w:val="00D14C06"/>
    <w:rsid w:val="00D14D7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37D15"/>
    <w:rsid w:val="00D40A7D"/>
    <w:rsid w:val="00D419E5"/>
    <w:rsid w:val="00D42869"/>
    <w:rsid w:val="00D43F92"/>
    <w:rsid w:val="00D44E7D"/>
    <w:rsid w:val="00D469D0"/>
    <w:rsid w:val="00D47462"/>
    <w:rsid w:val="00D50299"/>
    <w:rsid w:val="00D506DF"/>
    <w:rsid w:val="00D51650"/>
    <w:rsid w:val="00D51B1D"/>
    <w:rsid w:val="00D520CC"/>
    <w:rsid w:val="00D5447A"/>
    <w:rsid w:val="00D552C9"/>
    <w:rsid w:val="00D55723"/>
    <w:rsid w:val="00D56DD5"/>
    <w:rsid w:val="00D57E9E"/>
    <w:rsid w:val="00D61A8D"/>
    <w:rsid w:val="00D629EC"/>
    <w:rsid w:val="00D644E9"/>
    <w:rsid w:val="00D647E3"/>
    <w:rsid w:val="00D6541F"/>
    <w:rsid w:val="00D6565C"/>
    <w:rsid w:val="00D65CBA"/>
    <w:rsid w:val="00D70878"/>
    <w:rsid w:val="00D71CB7"/>
    <w:rsid w:val="00D749CC"/>
    <w:rsid w:val="00D75501"/>
    <w:rsid w:val="00D75A6F"/>
    <w:rsid w:val="00D76085"/>
    <w:rsid w:val="00D760BE"/>
    <w:rsid w:val="00D76781"/>
    <w:rsid w:val="00D8052F"/>
    <w:rsid w:val="00D817D1"/>
    <w:rsid w:val="00D822DE"/>
    <w:rsid w:val="00D8305D"/>
    <w:rsid w:val="00D83E31"/>
    <w:rsid w:val="00D84A78"/>
    <w:rsid w:val="00D8502F"/>
    <w:rsid w:val="00D857AC"/>
    <w:rsid w:val="00D859C5"/>
    <w:rsid w:val="00D87C5F"/>
    <w:rsid w:val="00D9180C"/>
    <w:rsid w:val="00D91D99"/>
    <w:rsid w:val="00D9264B"/>
    <w:rsid w:val="00D933C5"/>
    <w:rsid w:val="00D94F9C"/>
    <w:rsid w:val="00D9618A"/>
    <w:rsid w:val="00D96894"/>
    <w:rsid w:val="00D97932"/>
    <w:rsid w:val="00DA0A8B"/>
    <w:rsid w:val="00DA0DBE"/>
    <w:rsid w:val="00DA1E41"/>
    <w:rsid w:val="00DA1F25"/>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4AD"/>
    <w:rsid w:val="00DC1E52"/>
    <w:rsid w:val="00DC2215"/>
    <w:rsid w:val="00DC2754"/>
    <w:rsid w:val="00DC2B3C"/>
    <w:rsid w:val="00DC36BB"/>
    <w:rsid w:val="00DC40E6"/>
    <w:rsid w:val="00DC4407"/>
    <w:rsid w:val="00DC5D13"/>
    <w:rsid w:val="00DC67D3"/>
    <w:rsid w:val="00DC69F2"/>
    <w:rsid w:val="00DC6D45"/>
    <w:rsid w:val="00DC7AB7"/>
    <w:rsid w:val="00DD2BE4"/>
    <w:rsid w:val="00DD3005"/>
    <w:rsid w:val="00DD3C66"/>
    <w:rsid w:val="00DD5210"/>
    <w:rsid w:val="00DD52D4"/>
    <w:rsid w:val="00DD5E5C"/>
    <w:rsid w:val="00DD6123"/>
    <w:rsid w:val="00DD6AC1"/>
    <w:rsid w:val="00DD76BE"/>
    <w:rsid w:val="00DD7B10"/>
    <w:rsid w:val="00DE0F64"/>
    <w:rsid w:val="00DE10CE"/>
    <w:rsid w:val="00DE3F48"/>
    <w:rsid w:val="00DE6720"/>
    <w:rsid w:val="00DE6837"/>
    <w:rsid w:val="00DE702C"/>
    <w:rsid w:val="00DF1B64"/>
    <w:rsid w:val="00DF1BE5"/>
    <w:rsid w:val="00DF2C90"/>
    <w:rsid w:val="00DF3ACC"/>
    <w:rsid w:val="00DF60CA"/>
    <w:rsid w:val="00DF6FDF"/>
    <w:rsid w:val="00E0051C"/>
    <w:rsid w:val="00E00CA4"/>
    <w:rsid w:val="00E01D43"/>
    <w:rsid w:val="00E03D3C"/>
    <w:rsid w:val="00E0423C"/>
    <w:rsid w:val="00E060A7"/>
    <w:rsid w:val="00E068BE"/>
    <w:rsid w:val="00E06BAB"/>
    <w:rsid w:val="00E071F4"/>
    <w:rsid w:val="00E111BF"/>
    <w:rsid w:val="00E11AD2"/>
    <w:rsid w:val="00E14C07"/>
    <w:rsid w:val="00E156C0"/>
    <w:rsid w:val="00E16B0B"/>
    <w:rsid w:val="00E2041C"/>
    <w:rsid w:val="00E206EA"/>
    <w:rsid w:val="00E20817"/>
    <w:rsid w:val="00E21494"/>
    <w:rsid w:val="00E22721"/>
    <w:rsid w:val="00E249A0"/>
    <w:rsid w:val="00E2604B"/>
    <w:rsid w:val="00E266A6"/>
    <w:rsid w:val="00E27867"/>
    <w:rsid w:val="00E30BC6"/>
    <w:rsid w:val="00E31693"/>
    <w:rsid w:val="00E31DB2"/>
    <w:rsid w:val="00E33456"/>
    <w:rsid w:val="00E348AE"/>
    <w:rsid w:val="00E366C5"/>
    <w:rsid w:val="00E36836"/>
    <w:rsid w:val="00E36A8F"/>
    <w:rsid w:val="00E37E2E"/>
    <w:rsid w:val="00E41D1E"/>
    <w:rsid w:val="00E422E1"/>
    <w:rsid w:val="00E43C79"/>
    <w:rsid w:val="00E4425E"/>
    <w:rsid w:val="00E4549F"/>
    <w:rsid w:val="00E47858"/>
    <w:rsid w:val="00E47C32"/>
    <w:rsid w:val="00E5133B"/>
    <w:rsid w:val="00E5144B"/>
    <w:rsid w:val="00E527CB"/>
    <w:rsid w:val="00E529CE"/>
    <w:rsid w:val="00E52B4E"/>
    <w:rsid w:val="00E5608F"/>
    <w:rsid w:val="00E56614"/>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10B"/>
    <w:rsid w:val="00E73B31"/>
    <w:rsid w:val="00E74034"/>
    <w:rsid w:val="00E75841"/>
    <w:rsid w:val="00E759A2"/>
    <w:rsid w:val="00E759B5"/>
    <w:rsid w:val="00E77817"/>
    <w:rsid w:val="00E80B96"/>
    <w:rsid w:val="00E821BC"/>
    <w:rsid w:val="00E837D2"/>
    <w:rsid w:val="00E848CA"/>
    <w:rsid w:val="00E8543D"/>
    <w:rsid w:val="00E85A75"/>
    <w:rsid w:val="00E872AD"/>
    <w:rsid w:val="00E90ACC"/>
    <w:rsid w:val="00E918DD"/>
    <w:rsid w:val="00E927EE"/>
    <w:rsid w:val="00E94199"/>
    <w:rsid w:val="00EA160D"/>
    <w:rsid w:val="00EA32F2"/>
    <w:rsid w:val="00EA3939"/>
    <w:rsid w:val="00EA3DC6"/>
    <w:rsid w:val="00EA4308"/>
    <w:rsid w:val="00EA4FEE"/>
    <w:rsid w:val="00EA6E8E"/>
    <w:rsid w:val="00EA788A"/>
    <w:rsid w:val="00EB3773"/>
    <w:rsid w:val="00EB5198"/>
    <w:rsid w:val="00EB5C63"/>
    <w:rsid w:val="00EB5FB3"/>
    <w:rsid w:val="00EB5FD5"/>
    <w:rsid w:val="00EB6349"/>
    <w:rsid w:val="00EB651E"/>
    <w:rsid w:val="00EB6BB7"/>
    <w:rsid w:val="00EB7213"/>
    <w:rsid w:val="00EC019B"/>
    <w:rsid w:val="00EC1B31"/>
    <w:rsid w:val="00EC23DD"/>
    <w:rsid w:val="00EC2511"/>
    <w:rsid w:val="00EC3280"/>
    <w:rsid w:val="00EC3742"/>
    <w:rsid w:val="00EC407C"/>
    <w:rsid w:val="00EC5DBA"/>
    <w:rsid w:val="00EC6277"/>
    <w:rsid w:val="00ED17FE"/>
    <w:rsid w:val="00ED3231"/>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2F9"/>
    <w:rsid w:val="00EE5EA6"/>
    <w:rsid w:val="00EE6077"/>
    <w:rsid w:val="00EE65C9"/>
    <w:rsid w:val="00EE738A"/>
    <w:rsid w:val="00EF002B"/>
    <w:rsid w:val="00EF18DA"/>
    <w:rsid w:val="00EF3012"/>
    <w:rsid w:val="00EF491A"/>
    <w:rsid w:val="00EF4CC5"/>
    <w:rsid w:val="00EF66AA"/>
    <w:rsid w:val="00EF6860"/>
    <w:rsid w:val="00EF7D96"/>
    <w:rsid w:val="00F006DF"/>
    <w:rsid w:val="00F00A59"/>
    <w:rsid w:val="00F0296F"/>
    <w:rsid w:val="00F03523"/>
    <w:rsid w:val="00F04A45"/>
    <w:rsid w:val="00F04C02"/>
    <w:rsid w:val="00F05E8E"/>
    <w:rsid w:val="00F06A7E"/>
    <w:rsid w:val="00F07C61"/>
    <w:rsid w:val="00F110C8"/>
    <w:rsid w:val="00F118E2"/>
    <w:rsid w:val="00F136B3"/>
    <w:rsid w:val="00F16406"/>
    <w:rsid w:val="00F16C06"/>
    <w:rsid w:val="00F178C8"/>
    <w:rsid w:val="00F214C8"/>
    <w:rsid w:val="00F22271"/>
    <w:rsid w:val="00F22A73"/>
    <w:rsid w:val="00F22F0F"/>
    <w:rsid w:val="00F2307E"/>
    <w:rsid w:val="00F23EF8"/>
    <w:rsid w:val="00F24816"/>
    <w:rsid w:val="00F24DF9"/>
    <w:rsid w:val="00F26841"/>
    <w:rsid w:val="00F269A6"/>
    <w:rsid w:val="00F26BE0"/>
    <w:rsid w:val="00F26F9B"/>
    <w:rsid w:val="00F3086D"/>
    <w:rsid w:val="00F314A5"/>
    <w:rsid w:val="00F31FE2"/>
    <w:rsid w:val="00F32CB2"/>
    <w:rsid w:val="00F3426A"/>
    <w:rsid w:val="00F34701"/>
    <w:rsid w:val="00F34702"/>
    <w:rsid w:val="00F369DA"/>
    <w:rsid w:val="00F4030B"/>
    <w:rsid w:val="00F416AC"/>
    <w:rsid w:val="00F41745"/>
    <w:rsid w:val="00F418D5"/>
    <w:rsid w:val="00F420BE"/>
    <w:rsid w:val="00F4293E"/>
    <w:rsid w:val="00F429E7"/>
    <w:rsid w:val="00F44C9E"/>
    <w:rsid w:val="00F45455"/>
    <w:rsid w:val="00F4564D"/>
    <w:rsid w:val="00F4647B"/>
    <w:rsid w:val="00F46FF5"/>
    <w:rsid w:val="00F473F8"/>
    <w:rsid w:val="00F47DF2"/>
    <w:rsid w:val="00F5109F"/>
    <w:rsid w:val="00F54262"/>
    <w:rsid w:val="00F54810"/>
    <w:rsid w:val="00F54A84"/>
    <w:rsid w:val="00F54DEF"/>
    <w:rsid w:val="00F552BC"/>
    <w:rsid w:val="00F55EBD"/>
    <w:rsid w:val="00F602B0"/>
    <w:rsid w:val="00F60A30"/>
    <w:rsid w:val="00F616DC"/>
    <w:rsid w:val="00F61B53"/>
    <w:rsid w:val="00F62125"/>
    <w:rsid w:val="00F62CE0"/>
    <w:rsid w:val="00F63EAC"/>
    <w:rsid w:val="00F65A2A"/>
    <w:rsid w:val="00F65BC4"/>
    <w:rsid w:val="00F66B8C"/>
    <w:rsid w:val="00F7061B"/>
    <w:rsid w:val="00F7094E"/>
    <w:rsid w:val="00F70D8B"/>
    <w:rsid w:val="00F72B76"/>
    <w:rsid w:val="00F730BC"/>
    <w:rsid w:val="00F733FD"/>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5745"/>
    <w:rsid w:val="00F85FD8"/>
    <w:rsid w:val="00F86389"/>
    <w:rsid w:val="00F866FD"/>
    <w:rsid w:val="00F872C1"/>
    <w:rsid w:val="00F876E9"/>
    <w:rsid w:val="00F8796C"/>
    <w:rsid w:val="00F87F23"/>
    <w:rsid w:val="00F911AD"/>
    <w:rsid w:val="00F91491"/>
    <w:rsid w:val="00F93324"/>
    <w:rsid w:val="00F94A0E"/>
    <w:rsid w:val="00F95736"/>
    <w:rsid w:val="00F95FC0"/>
    <w:rsid w:val="00F95FFD"/>
    <w:rsid w:val="00F9651B"/>
    <w:rsid w:val="00F96561"/>
    <w:rsid w:val="00FA013A"/>
    <w:rsid w:val="00FA0C44"/>
    <w:rsid w:val="00FA0D53"/>
    <w:rsid w:val="00FA0F53"/>
    <w:rsid w:val="00FA1074"/>
    <w:rsid w:val="00FA29B1"/>
    <w:rsid w:val="00FA462F"/>
    <w:rsid w:val="00FA55E1"/>
    <w:rsid w:val="00FA5BFD"/>
    <w:rsid w:val="00FA75FD"/>
    <w:rsid w:val="00FA7D25"/>
    <w:rsid w:val="00FB0F0A"/>
    <w:rsid w:val="00FB14D3"/>
    <w:rsid w:val="00FB1D0A"/>
    <w:rsid w:val="00FB22A3"/>
    <w:rsid w:val="00FB2D32"/>
    <w:rsid w:val="00FB2F96"/>
    <w:rsid w:val="00FB3417"/>
    <w:rsid w:val="00FB3C31"/>
    <w:rsid w:val="00FB509D"/>
    <w:rsid w:val="00FB57F0"/>
    <w:rsid w:val="00FB6166"/>
    <w:rsid w:val="00FB6692"/>
    <w:rsid w:val="00FB7509"/>
    <w:rsid w:val="00FC0BF2"/>
    <w:rsid w:val="00FC1FD6"/>
    <w:rsid w:val="00FC2D80"/>
    <w:rsid w:val="00FC45F1"/>
    <w:rsid w:val="00FC48E1"/>
    <w:rsid w:val="00FC57DE"/>
    <w:rsid w:val="00FC5D90"/>
    <w:rsid w:val="00FD024E"/>
    <w:rsid w:val="00FD2F2D"/>
    <w:rsid w:val="00FD3292"/>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B18"/>
    <w:rsid w:val="00FF0C85"/>
    <w:rsid w:val="00FF1262"/>
    <w:rsid w:val="00FF182B"/>
    <w:rsid w:val="00FF1979"/>
    <w:rsid w:val="00FF1AA0"/>
    <w:rsid w:val="00FF2C22"/>
    <w:rsid w:val="00FF3E08"/>
    <w:rsid w:val="00FF3EDE"/>
    <w:rsid w:val="00FF60D6"/>
    <w:rsid w:val="00FF6E5B"/>
    <w:rsid w:val="00FF77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36B"/>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 w:type="paragraph" w:styleId="Poprawka">
    <w:name w:val="Revision"/>
    <w:hidden/>
    <w:uiPriority w:val="99"/>
    <w:semiHidden/>
    <w:rsid w:val="003343AE"/>
  </w:style>
  <w:style w:type="table" w:customStyle="1" w:styleId="Tabela-Siatka1">
    <w:name w:val="Tabela - Siatka1"/>
    <w:basedOn w:val="Standardowy"/>
    <w:next w:val="Tabela-Siatka"/>
    <w:uiPriority w:val="39"/>
    <w:rsid w:val="00F369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semiHidden/>
    <w:unhideWhenUsed/>
    <w:rsid w:val="003550E2"/>
    <w:pPr>
      <w:spacing w:after="120" w:line="480" w:lineRule="auto"/>
      <w:ind w:left="283"/>
    </w:pPr>
  </w:style>
  <w:style w:type="character" w:customStyle="1" w:styleId="Tekstpodstawowywcity2Znak">
    <w:name w:val="Tekst podstawowy wcięty 2 Znak"/>
    <w:basedOn w:val="Domylnaczcionkaakapitu"/>
    <w:link w:val="Tekstpodstawowywcity2"/>
    <w:semiHidden/>
    <w:rsid w:val="003550E2"/>
  </w:style>
</w:styles>
</file>

<file path=word/webSettings.xml><?xml version="1.0" encoding="utf-8"?>
<w:webSettings xmlns:r="http://schemas.openxmlformats.org/officeDocument/2006/relationships" xmlns:w="http://schemas.openxmlformats.org/wordprocessingml/2006/main">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5836791">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3641161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83195817">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5251553">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1944107">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6299803">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mailto:zaopatrzenie@wc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15B4-CA5C-4E34-B7DB-A7E48077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8287</Words>
  <Characters>56723</Characters>
  <Application>Microsoft Office Word</Application>
  <DocSecurity>0</DocSecurity>
  <Lines>472</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64881</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4</cp:revision>
  <cp:lastPrinted>2020-04-07T12:18:00Z</cp:lastPrinted>
  <dcterms:created xsi:type="dcterms:W3CDTF">2020-09-29T13:44:00Z</dcterms:created>
  <dcterms:modified xsi:type="dcterms:W3CDTF">2020-10-05T07:33:00Z</dcterms:modified>
</cp:coreProperties>
</file>