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F96D7C">
      <w:pPr>
        <w:rPr>
          <w:rFonts w:ascii="Arial" w:hAnsi="Arial" w:cs="Arial"/>
          <w:b/>
          <w:sz w:val="22"/>
          <w:szCs w:val="22"/>
        </w:rPr>
      </w:pPr>
      <w:bookmarkStart w:id="0" w:name="_GoBack"/>
    </w:p>
    <w:p w:rsidR="007C244C" w:rsidRPr="00A20BBD" w:rsidRDefault="007C244C" w:rsidP="00F96D7C">
      <w:pPr>
        <w:jc w:val="center"/>
        <w:rPr>
          <w:rFonts w:ascii="Arial" w:hAnsi="Arial" w:cs="Arial"/>
          <w:b/>
          <w:sz w:val="22"/>
          <w:szCs w:val="22"/>
        </w:rPr>
      </w:pPr>
    </w:p>
    <w:p w:rsidR="00AE5F57" w:rsidRPr="00A20BBD" w:rsidRDefault="00AE5F57" w:rsidP="00F96D7C">
      <w:pPr>
        <w:jc w:val="center"/>
        <w:rPr>
          <w:rFonts w:ascii="Arial" w:hAnsi="Arial" w:cs="Arial"/>
          <w:b/>
          <w:sz w:val="22"/>
          <w:szCs w:val="22"/>
        </w:rPr>
      </w:pPr>
    </w:p>
    <w:p w:rsidR="003E4995" w:rsidRPr="00A20BBD" w:rsidRDefault="003E4995" w:rsidP="00F96D7C">
      <w:pPr>
        <w:jc w:val="center"/>
        <w:rPr>
          <w:rFonts w:ascii="Arial" w:hAnsi="Arial" w:cs="Arial"/>
          <w:b/>
          <w:sz w:val="22"/>
          <w:szCs w:val="22"/>
        </w:rPr>
      </w:pPr>
    </w:p>
    <w:p w:rsidR="007C244C" w:rsidRPr="00A20BBD" w:rsidRDefault="007C244C" w:rsidP="00F96D7C">
      <w:pPr>
        <w:jc w:val="center"/>
        <w:rPr>
          <w:rFonts w:ascii="Arial" w:hAnsi="Arial" w:cs="Arial"/>
          <w:b/>
          <w:sz w:val="22"/>
          <w:szCs w:val="22"/>
        </w:rPr>
      </w:pPr>
    </w:p>
    <w:p w:rsidR="007C244C" w:rsidRPr="00A20BBD" w:rsidRDefault="007C244C" w:rsidP="00F96D7C">
      <w:pPr>
        <w:rPr>
          <w:rFonts w:ascii="Arial" w:hAnsi="Arial" w:cs="Arial"/>
          <w:b/>
          <w:sz w:val="22"/>
          <w:szCs w:val="22"/>
        </w:rPr>
      </w:pPr>
    </w:p>
    <w:p w:rsidR="007C244C" w:rsidRPr="00A20BBD" w:rsidRDefault="007C244C" w:rsidP="00F96D7C">
      <w:pPr>
        <w:jc w:val="center"/>
        <w:rPr>
          <w:rFonts w:ascii="Arial" w:hAnsi="Arial" w:cs="Arial"/>
          <w:b/>
          <w:sz w:val="22"/>
          <w:szCs w:val="22"/>
        </w:rPr>
      </w:pPr>
    </w:p>
    <w:p w:rsidR="00AB0E57" w:rsidRPr="00A94C56" w:rsidRDefault="00AB0E57" w:rsidP="00F96D7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F96D7C">
      <w:pPr>
        <w:rPr>
          <w:rFonts w:ascii="Arial" w:hAnsi="Arial" w:cs="Arial"/>
          <w:sz w:val="22"/>
          <w:szCs w:val="22"/>
        </w:rPr>
      </w:pPr>
    </w:p>
    <w:p w:rsidR="00AB0E57" w:rsidRPr="008C5F26" w:rsidRDefault="00AB0E57" w:rsidP="00F96D7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F96D7C">
      <w:pPr>
        <w:rPr>
          <w:rFonts w:ascii="Arial" w:hAnsi="Arial" w:cs="Arial"/>
          <w:sz w:val="22"/>
          <w:szCs w:val="22"/>
        </w:rPr>
      </w:pPr>
    </w:p>
    <w:p w:rsidR="00AB0E57" w:rsidRPr="008C5F26" w:rsidRDefault="00AB0E57" w:rsidP="00F96D7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8F2542">
        <w:rPr>
          <w:rFonts w:ascii="Arial" w:hAnsi="Arial" w:cs="Arial"/>
          <w:b/>
          <w:sz w:val="22"/>
          <w:szCs w:val="22"/>
          <w:u w:val="single"/>
        </w:rPr>
        <w:t>68</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F96D7C">
      <w:pPr>
        <w:jc w:val="center"/>
        <w:rPr>
          <w:rFonts w:ascii="Arial" w:hAnsi="Arial" w:cs="Arial"/>
          <w:b/>
          <w:sz w:val="22"/>
          <w:szCs w:val="22"/>
          <w:u w:val="single"/>
        </w:rPr>
      </w:pPr>
    </w:p>
    <w:p w:rsidR="002B1234" w:rsidRDefault="002F1B02" w:rsidP="00F96D7C">
      <w:pPr>
        <w:ind w:left="-426"/>
        <w:jc w:val="center"/>
        <w:rPr>
          <w:rFonts w:ascii="Arial" w:hAnsi="Arial" w:cs="Arial"/>
          <w:b/>
          <w:sz w:val="28"/>
          <w:szCs w:val="28"/>
        </w:rPr>
      </w:pPr>
      <w:r w:rsidRPr="00F16406">
        <w:rPr>
          <w:rFonts w:ascii="Arial" w:hAnsi="Arial" w:cs="Arial"/>
          <w:b/>
          <w:sz w:val="28"/>
          <w:szCs w:val="22"/>
        </w:rPr>
        <w:t xml:space="preserve">Zakup i dostawa </w:t>
      </w:r>
      <w:r w:rsidR="008F2542">
        <w:rPr>
          <w:rFonts w:ascii="Arial" w:hAnsi="Arial" w:cs="Arial"/>
          <w:b/>
          <w:sz w:val="28"/>
          <w:szCs w:val="28"/>
        </w:rPr>
        <w:t>musów oraz puree owocowe</w:t>
      </w:r>
    </w:p>
    <w:p w:rsidR="002F1B02" w:rsidRPr="00F16406" w:rsidRDefault="002F1B02" w:rsidP="00F96D7C">
      <w:pPr>
        <w:ind w:left="-142"/>
        <w:jc w:val="center"/>
        <w:rPr>
          <w:rFonts w:ascii="Arial" w:hAnsi="Arial" w:cs="Arial"/>
          <w:b/>
          <w:sz w:val="28"/>
          <w:szCs w:val="22"/>
        </w:rPr>
      </w:pPr>
    </w:p>
    <w:p w:rsidR="00AA0DB9" w:rsidRPr="008C5F26" w:rsidRDefault="00AA0DB9" w:rsidP="00F96D7C">
      <w:pPr>
        <w:jc w:val="center"/>
        <w:rPr>
          <w:rFonts w:ascii="Arial" w:hAnsi="Arial" w:cs="Arial"/>
          <w:b/>
          <w:sz w:val="22"/>
          <w:szCs w:val="22"/>
        </w:rPr>
      </w:pPr>
    </w:p>
    <w:p w:rsidR="00AA0DB9" w:rsidRPr="008C5F26" w:rsidRDefault="00AA0DB9" w:rsidP="00F96D7C">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ul. Garbary 15</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F96D7C">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F96D7C">
      <w:pPr>
        <w:autoSpaceDE w:val="0"/>
        <w:autoSpaceDN w:val="0"/>
        <w:adjustRightInd w:val="0"/>
        <w:ind w:left="1272" w:firstLine="708"/>
        <w:rPr>
          <w:rFonts w:ascii="Arial" w:hAnsi="Arial" w:cs="Arial"/>
          <w:sz w:val="22"/>
          <w:szCs w:val="22"/>
        </w:rPr>
      </w:pPr>
      <w:r w:rsidRPr="008C5F26">
        <w:rPr>
          <w:rFonts w:ascii="Arial" w:hAnsi="Arial" w:cs="Arial"/>
          <w:sz w:val="22"/>
          <w:szCs w:val="22"/>
        </w:rPr>
        <w:t>tel 61/88 50 643[644] fax 61/ 88 50 698</w:t>
      </w:r>
    </w:p>
    <w:p w:rsidR="00AA0DB9" w:rsidRPr="008C5F26" w:rsidRDefault="00AA0DB9" w:rsidP="00F96D7C">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4642F6" w:rsidP="00F96D7C">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F96D7C">
      <w:pPr>
        <w:ind w:left="540"/>
        <w:rPr>
          <w:rFonts w:ascii="Arial" w:hAnsi="Arial" w:cs="Arial"/>
          <w:b/>
          <w:sz w:val="22"/>
          <w:szCs w:val="22"/>
          <w:lang w:val="en-US"/>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F96D7C">
      <w:pPr>
        <w:shd w:val="clear" w:color="auto" w:fill="FFFFFF"/>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zwanej dalej Pzp</w:t>
      </w:r>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F96D7C">
      <w:pPr>
        <w:shd w:val="clear" w:color="auto" w:fill="FFFFFF"/>
        <w:ind w:left="720"/>
        <w:jc w:val="both"/>
        <w:rPr>
          <w:rFonts w:ascii="Arial" w:hAnsi="Arial" w:cs="Arial"/>
          <w:b/>
          <w:sz w:val="22"/>
          <w:szCs w:val="22"/>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F96D7C">
      <w:pPr>
        <w:pStyle w:val="Zwykytekst"/>
        <w:rPr>
          <w:rFonts w:ascii="Arial" w:hAnsi="Arial" w:cs="Arial"/>
          <w:b/>
          <w:sz w:val="22"/>
          <w:szCs w:val="22"/>
        </w:rPr>
      </w:pPr>
    </w:p>
    <w:p w:rsidR="002B1234" w:rsidRPr="002B1234" w:rsidRDefault="00F54FF9" w:rsidP="00F96D7C">
      <w:pPr>
        <w:ind w:left="-426"/>
        <w:jc w:val="both"/>
        <w:rPr>
          <w:rFonts w:ascii="Arial" w:hAnsi="Arial" w:cs="Arial"/>
          <w:sz w:val="22"/>
          <w:szCs w:val="22"/>
        </w:rPr>
      </w:pPr>
      <w:r w:rsidRPr="00747241">
        <w:rPr>
          <w:rFonts w:ascii="Arial" w:hAnsi="Arial" w:cs="Arial"/>
          <w:sz w:val="22"/>
          <w:szCs w:val="22"/>
        </w:rPr>
        <w:t xml:space="preserve">    Przedmiotem zamówienia jest  </w:t>
      </w:r>
      <w:r w:rsidR="00007117" w:rsidRPr="00F54FF9">
        <w:rPr>
          <w:rFonts w:ascii="Arial" w:hAnsi="Arial" w:cs="Arial"/>
          <w:sz w:val="22"/>
          <w:szCs w:val="22"/>
        </w:rPr>
        <w:t xml:space="preserve">zakup i </w:t>
      </w:r>
      <w:r w:rsidR="00007117" w:rsidRPr="002B1234">
        <w:rPr>
          <w:rFonts w:ascii="Arial" w:hAnsi="Arial" w:cs="Arial"/>
          <w:sz w:val="22"/>
          <w:szCs w:val="22"/>
        </w:rPr>
        <w:t xml:space="preserve">dostawa </w:t>
      </w:r>
      <w:r w:rsidR="008F2542">
        <w:rPr>
          <w:rFonts w:ascii="Arial" w:hAnsi="Arial" w:cs="Arial"/>
          <w:sz w:val="22"/>
          <w:szCs w:val="22"/>
        </w:rPr>
        <w:t>musów oraz puree owocowe</w:t>
      </w:r>
    </w:p>
    <w:p w:rsidR="00AA0DB9" w:rsidRPr="009A20D7" w:rsidRDefault="00AA0DB9" w:rsidP="00F96D7C">
      <w:pPr>
        <w:jc w:val="both"/>
        <w:rPr>
          <w:rFonts w:ascii="Arial" w:hAnsi="Arial" w:cs="Arial"/>
          <w:sz w:val="22"/>
          <w:szCs w:val="22"/>
        </w:rPr>
      </w:pPr>
    </w:p>
    <w:p w:rsidR="004316F1" w:rsidRPr="008F2542" w:rsidRDefault="00F54FF9" w:rsidP="004316F1">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4316F1">
        <w:rPr>
          <w:rFonts w:ascii="Arial" w:hAnsi="Arial" w:cs="Arial"/>
        </w:rPr>
        <w:t xml:space="preserve">Nomenklatura wg Wspólnego Słownika Zamówień (CPV): </w:t>
      </w:r>
      <w:r w:rsidR="008F2542" w:rsidRPr="00157B2D">
        <w:rPr>
          <w:rFonts w:ascii="Arial" w:hAnsi="Arial" w:cs="Arial"/>
        </w:rPr>
        <w:t>1580</w:t>
      </w:r>
      <w:r w:rsidR="008F2542">
        <w:rPr>
          <w:rFonts w:ascii="Arial" w:hAnsi="Arial" w:cs="Arial"/>
        </w:rPr>
        <w:t>0000-6 Różne produkty spożywcze</w:t>
      </w:r>
    </w:p>
    <w:p w:rsidR="00F54FF9" w:rsidRPr="004316F1" w:rsidRDefault="00AA0DB9" w:rsidP="009408C3">
      <w:pPr>
        <w:pStyle w:val="Akapitzlist"/>
        <w:numPr>
          <w:ilvl w:val="2"/>
          <w:numId w:val="1"/>
        </w:numPr>
        <w:tabs>
          <w:tab w:val="clear" w:pos="2340"/>
        </w:tabs>
        <w:spacing w:after="0" w:line="240" w:lineRule="auto"/>
        <w:ind w:left="142" w:hanging="426"/>
        <w:jc w:val="both"/>
        <w:outlineLvl w:val="1"/>
        <w:rPr>
          <w:rFonts w:ascii="Arial" w:hAnsi="Arial" w:cs="Arial"/>
        </w:rPr>
      </w:pPr>
      <w:r w:rsidRPr="004316F1">
        <w:rPr>
          <w:rFonts w:ascii="Arial" w:hAnsi="Arial" w:cs="Arial"/>
        </w:rPr>
        <w:t xml:space="preserve">Szczegółowy opis przedmiotu zamówienia zawarto w załączniku do Specyfikacji na </w:t>
      </w:r>
      <w:r w:rsidRPr="004316F1">
        <w:rPr>
          <w:rFonts w:ascii="Arial" w:hAnsi="Arial" w:cs="Arial"/>
          <w:bCs/>
          <w:iCs/>
          <w:color w:val="000000"/>
        </w:rPr>
        <w:t>warunkach określonych we wzorze umowy.</w:t>
      </w:r>
    </w:p>
    <w:p w:rsidR="00F54FF9" w:rsidRPr="00F54FF9" w:rsidRDefault="005D1CC4" w:rsidP="00F96D7C">
      <w:pPr>
        <w:pStyle w:val="Akapitzlist"/>
        <w:numPr>
          <w:ilvl w:val="2"/>
          <w:numId w:val="1"/>
        </w:numPr>
        <w:tabs>
          <w:tab w:val="clear" w:pos="2340"/>
        </w:tabs>
        <w:spacing w:after="0" w:line="240" w:lineRule="auto"/>
        <w:ind w:left="142" w:hanging="426"/>
        <w:jc w:val="both"/>
        <w:outlineLvl w:val="1"/>
        <w:rPr>
          <w:rFonts w:ascii="Arial" w:hAnsi="Arial" w:cs="Arial"/>
        </w:rPr>
      </w:pPr>
      <w:r w:rsidRPr="00F54FF9">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w:t>
      </w:r>
      <w:r w:rsidRPr="00F54FF9">
        <w:rPr>
          <w:rFonts w:ascii="Arial" w:hAnsi="Arial" w:cs="Arial"/>
          <w:bCs/>
          <w:iCs/>
          <w:color w:val="000000"/>
        </w:rPr>
        <w:lastRenderedPageBreak/>
        <w:t xml:space="preserve">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96D7C">
      <w:pPr>
        <w:pStyle w:val="Akapitzlist"/>
        <w:spacing w:after="0" w:line="240" w:lineRule="auto"/>
        <w:ind w:left="142"/>
        <w:jc w:val="both"/>
        <w:outlineLvl w:val="1"/>
        <w:rPr>
          <w:rFonts w:ascii="Arial" w:hAnsi="Arial" w:cs="Arial"/>
        </w:rPr>
      </w:pPr>
      <w:r w:rsidRPr="00F54FF9">
        <w:rPr>
          <w:rFonts w:ascii="Arial" w:hAnsi="Arial" w:cs="Arial"/>
          <w:bCs/>
          <w:iCs/>
          <w:color w:val="000000"/>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AA0DB9" w:rsidRPr="008C5F26" w:rsidRDefault="00AA0DB9" w:rsidP="00F96D7C">
      <w:pPr>
        <w:jc w:val="both"/>
        <w:rPr>
          <w:rFonts w:ascii="Arial" w:hAnsi="Arial" w:cs="Arial"/>
          <w:sz w:val="22"/>
          <w:szCs w:val="22"/>
        </w:rPr>
      </w:pPr>
    </w:p>
    <w:p w:rsidR="00AA0DB9" w:rsidRPr="008C5F26" w:rsidRDefault="00AA0DB9" w:rsidP="00F96D7C">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F96D7C">
      <w:pPr>
        <w:ind w:left="180"/>
        <w:rPr>
          <w:rFonts w:ascii="Arial" w:hAnsi="Arial" w:cs="Arial"/>
          <w:b/>
          <w:sz w:val="22"/>
          <w:szCs w:val="22"/>
        </w:rPr>
      </w:pPr>
    </w:p>
    <w:p w:rsidR="00F54FF9" w:rsidRDefault="00F54FF9" w:rsidP="00F96D7C">
      <w:pPr>
        <w:numPr>
          <w:ilvl w:val="0"/>
          <w:numId w:val="46"/>
        </w:numPr>
        <w:jc w:val="both"/>
        <w:rPr>
          <w:rFonts w:ascii="Arial" w:hAnsi="Arial" w:cs="Arial"/>
          <w:sz w:val="22"/>
          <w:szCs w:val="22"/>
        </w:rPr>
      </w:pPr>
      <w:r w:rsidRPr="00F734B3">
        <w:rPr>
          <w:rFonts w:ascii="Arial" w:hAnsi="Arial" w:cs="Arial"/>
          <w:sz w:val="22"/>
          <w:szCs w:val="22"/>
        </w:rPr>
        <w:t xml:space="preserve">Umowa na okres </w:t>
      </w:r>
      <w:r w:rsidR="008F2542">
        <w:rPr>
          <w:rFonts w:ascii="Arial" w:hAnsi="Arial" w:cs="Arial"/>
          <w:sz w:val="22"/>
          <w:szCs w:val="22"/>
        </w:rPr>
        <w:t>12</w:t>
      </w:r>
      <w:r w:rsidR="00D5331A">
        <w:rPr>
          <w:rFonts w:ascii="Arial" w:hAnsi="Arial" w:cs="Arial"/>
          <w:sz w:val="22"/>
          <w:szCs w:val="22"/>
        </w:rPr>
        <w:t xml:space="preserve"> </w:t>
      </w:r>
      <w:r w:rsidRPr="00F734B3">
        <w:rPr>
          <w:rFonts w:ascii="Arial" w:hAnsi="Arial" w:cs="Arial"/>
          <w:sz w:val="22"/>
          <w:szCs w:val="22"/>
        </w:rPr>
        <w:t xml:space="preserve">miesięcy, </w:t>
      </w:r>
    </w:p>
    <w:p w:rsidR="00F54FF9" w:rsidRPr="00157B2D" w:rsidRDefault="00F54FF9" w:rsidP="00F96D7C">
      <w:pPr>
        <w:numPr>
          <w:ilvl w:val="0"/>
          <w:numId w:val="46"/>
        </w:numPr>
        <w:shd w:val="clear" w:color="auto" w:fill="FFFFFF"/>
        <w:jc w:val="both"/>
        <w:rPr>
          <w:rFonts w:ascii="Arial" w:hAnsi="Arial" w:cs="Arial"/>
          <w:sz w:val="22"/>
          <w:szCs w:val="22"/>
        </w:rPr>
      </w:pPr>
      <w:r w:rsidRPr="00157B2D">
        <w:rPr>
          <w:rFonts w:ascii="Arial" w:hAnsi="Arial" w:cs="Arial"/>
          <w:sz w:val="22"/>
          <w:szCs w:val="22"/>
        </w:rPr>
        <w:t>termin dostawy 1 dzień od złożenia zamówienia.</w:t>
      </w:r>
    </w:p>
    <w:p w:rsidR="00F54FF9" w:rsidRPr="00992C7F" w:rsidRDefault="00F54FF9" w:rsidP="00F96D7C">
      <w:pPr>
        <w:numPr>
          <w:ilvl w:val="0"/>
          <w:numId w:val="46"/>
        </w:numPr>
        <w:jc w:val="both"/>
        <w:rPr>
          <w:rFonts w:ascii="Arial" w:hAnsi="Arial" w:cs="Arial"/>
          <w:sz w:val="22"/>
          <w:szCs w:val="22"/>
        </w:rPr>
      </w:pPr>
      <w:r w:rsidRPr="00992C7F">
        <w:rPr>
          <w:rFonts w:ascii="Arial" w:hAnsi="Arial" w:cs="Arial"/>
          <w:sz w:val="22"/>
          <w:szCs w:val="22"/>
        </w:rPr>
        <w:t>Dostawy</w:t>
      </w:r>
      <w:r>
        <w:rPr>
          <w:rFonts w:ascii="Arial" w:hAnsi="Arial" w:cs="Arial"/>
          <w:sz w:val="22"/>
          <w:szCs w:val="22"/>
        </w:rPr>
        <w:t xml:space="preserve"> </w:t>
      </w:r>
      <w:r w:rsidR="00D5331A">
        <w:rPr>
          <w:rFonts w:ascii="Arial" w:hAnsi="Arial" w:cs="Arial"/>
          <w:sz w:val="22"/>
          <w:szCs w:val="22"/>
        </w:rPr>
        <w:t xml:space="preserve">dwa razy </w:t>
      </w:r>
      <w:r w:rsidR="002B1234">
        <w:rPr>
          <w:rFonts w:ascii="Arial" w:hAnsi="Arial" w:cs="Arial"/>
          <w:sz w:val="22"/>
          <w:szCs w:val="22"/>
        </w:rPr>
        <w:t xml:space="preserve">w tygodniu </w:t>
      </w:r>
    </w:p>
    <w:p w:rsidR="00FE411C" w:rsidRPr="00A94C56" w:rsidRDefault="00FE411C" w:rsidP="00F96D7C">
      <w:pPr>
        <w:tabs>
          <w:tab w:val="left" w:pos="1320"/>
        </w:tabs>
        <w:jc w:val="both"/>
        <w:rPr>
          <w:rFonts w:ascii="Arial" w:hAnsi="Arial" w:cs="Arial"/>
          <w:sz w:val="22"/>
          <w:szCs w:val="22"/>
        </w:rPr>
      </w:pPr>
    </w:p>
    <w:p w:rsidR="00BF0B1D" w:rsidRDefault="00BF0B1D" w:rsidP="00F96D7C">
      <w:pPr>
        <w:pStyle w:val="Akapitzlist"/>
        <w:spacing w:after="0" w:line="240" w:lineRule="auto"/>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F96D7C">
      <w:pPr>
        <w:pStyle w:val="Akapitzlist"/>
        <w:spacing w:after="0" w:line="240" w:lineRule="auto"/>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1.2.  Zgodnie z art. 25 ust. 1 pkt. 2 Pzp zamawiający żąda od wykonawców oświadczeń lub dokumentów potwierdzających spełnienie przez oferowane dostawy, usługi wymagań określonych przez zamawiającego.</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F96D7C" w:rsidRDefault="00BF0B1D" w:rsidP="00F96D7C">
      <w:pPr>
        <w:pStyle w:val="Akapitzlist"/>
        <w:spacing w:after="0" w:line="240" w:lineRule="auto"/>
        <w:ind w:left="851" w:hanging="425"/>
        <w:jc w:val="both"/>
        <w:rPr>
          <w:rFonts w:ascii="Arial" w:hAnsi="Arial" w:cs="Arial"/>
        </w:rPr>
      </w:pPr>
      <w:r w:rsidRPr="00102551">
        <w:rPr>
          <w:rFonts w:ascii="Arial" w:hAnsi="Arial" w:cs="Arial"/>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F96D7C" w:rsidRPr="008F2542" w:rsidRDefault="00F96D7C" w:rsidP="008F2542">
      <w:pPr>
        <w:rPr>
          <w:sz w:val="24"/>
          <w:szCs w:val="24"/>
        </w:rPr>
      </w:pPr>
    </w:p>
    <w:p w:rsidR="00F56C23" w:rsidRPr="00F50535" w:rsidRDefault="00F56C23" w:rsidP="00F96D7C">
      <w:pPr>
        <w:pStyle w:val="Akapitzlist"/>
        <w:numPr>
          <w:ilvl w:val="0"/>
          <w:numId w:val="33"/>
        </w:numPr>
        <w:spacing w:after="0" w:line="240" w:lineRule="auto"/>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96D7C" w:rsidRDefault="00F96D7C" w:rsidP="00F96D7C">
      <w:pPr>
        <w:ind w:left="709"/>
        <w:jc w:val="both"/>
        <w:rPr>
          <w:rFonts w:ascii="Arial" w:hAnsi="Arial" w:cs="Arial"/>
          <w:sz w:val="22"/>
          <w:szCs w:val="22"/>
        </w:rPr>
      </w:pPr>
    </w:p>
    <w:p w:rsidR="00F56C23" w:rsidRPr="00F54FF9" w:rsidRDefault="00F56C23" w:rsidP="00F96D7C">
      <w:pPr>
        <w:ind w:left="709"/>
        <w:jc w:val="both"/>
        <w:rPr>
          <w:rFonts w:ascii="Arial" w:hAnsi="Arial" w:cs="Arial"/>
          <w:sz w:val="22"/>
          <w:szCs w:val="22"/>
        </w:rPr>
      </w:pPr>
      <w:r w:rsidRPr="00F54FF9">
        <w:rPr>
          <w:rFonts w:ascii="Arial" w:hAnsi="Arial" w:cs="Arial"/>
          <w:sz w:val="22"/>
          <w:szCs w:val="22"/>
        </w:rPr>
        <w:lastRenderedPageBreak/>
        <w:t xml:space="preserve">W celu wykazania spełniania przez Wykonawcę warunków, o których mowa w art. 22 ust. 1b  Ustawy Pzp oraz wykazania braku podstaw do wykluczenia z postępowania o udzielenie zamówienia Wykonawcy w okolicznościach, o których mowa w art. 24 ust. 1 pkt 12-23 ustawy Pzp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F96D7C">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F96D7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F96D7C">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F96D7C">
            <w:pPr>
              <w:jc w:val="both"/>
              <w:rPr>
                <w:rFonts w:ascii="Arial" w:hAnsi="Arial" w:cs="Arial"/>
                <w:sz w:val="22"/>
                <w:szCs w:val="22"/>
              </w:rPr>
            </w:pPr>
            <w:r w:rsidRPr="00F734B3">
              <w:rPr>
                <w:rFonts w:ascii="Arial" w:hAnsi="Arial" w:cs="Arial"/>
                <w:sz w:val="22"/>
                <w:szCs w:val="22"/>
              </w:rPr>
              <w:t>Oświadczenie o braku podstaw do wykluczenia na podstawie art. 24 ust. 1 pkt. 12-23 Pzp  (składane razem z ofertą)</w:t>
            </w:r>
          </w:p>
        </w:tc>
      </w:tr>
      <w:tr w:rsidR="00171930" w:rsidRPr="00A24715" w:rsidTr="004658D3">
        <w:tc>
          <w:tcPr>
            <w:tcW w:w="720" w:type="dxa"/>
            <w:tcBorders>
              <w:bottom w:val="single" w:sz="4" w:space="0" w:color="auto"/>
            </w:tcBorders>
          </w:tcPr>
          <w:p w:rsidR="00171930" w:rsidRPr="00A24715" w:rsidRDefault="00171930" w:rsidP="00F96D7C">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96D7C">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96D7C">
            <w:pPr>
              <w:jc w:val="both"/>
              <w:rPr>
                <w:rFonts w:ascii="Arial" w:hAnsi="Arial" w:cs="Arial"/>
                <w:bCs/>
                <w:sz w:val="22"/>
                <w:szCs w:val="22"/>
              </w:rPr>
            </w:pPr>
            <w:r w:rsidRPr="00A24715">
              <w:rPr>
                <w:rFonts w:ascii="Arial" w:hAnsi="Arial" w:cs="Arial"/>
                <w:bCs/>
                <w:sz w:val="22"/>
                <w:szCs w:val="22"/>
              </w:rPr>
              <w:t>Oświadczenie o przynależności lub braku przynależności do tej samej grupy kapitałowej  w związku z art. 24 ust. 1 pkt. 23 Pzp (Zgodnie z art. 24 ust. 11 Pzp, Wykonawca przekazuje Zamawiającemu powyższy dokument w terminie 3 dni od zamieszczenia przez Zamawiającego na stronie internetowej informacji, o której mowa w art. 86 ust.5 Pzp)</w:t>
            </w:r>
          </w:p>
        </w:tc>
      </w:tr>
    </w:tbl>
    <w:p w:rsidR="00F56C23" w:rsidRDefault="00F56C23" w:rsidP="00F96D7C">
      <w:pPr>
        <w:shd w:val="clear" w:color="auto" w:fill="FFFFFF"/>
        <w:ind w:left="1134"/>
        <w:jc w:val="both"/>
        <w:rPr>
          <w:rFonts w:ascii="Arial" w:hAnsi="Arial" w:cs="Arial"/>
          <w:sz w:val="22"/>
          <w:szCs w:val="22"/>
        </w:rPr>
      </w:pPr>
    </w:p>
    <w:p w:rsidR="00F54FF9" w:rsidRDefault="00F54FF9" w:rsidP="00F96D7C">
      <w:pPr>
        <w:ind w:left="709"/>
        <w:rPr>
          <w:rFonts w:ascii="Arial" w:hAnsi="Arial" w:cs="Arial"/>
          <w:bCs/>
          <w:sz w:val="22"/>
          <w:szCs w:val="22"/>
        </w:rPr>
      </w:pPr>
      <w:r w:rsidRPr="00ED39AF">
        <w:rPr>
          <w:rFonts w:ascii="Arial" w:hAnsi="Arial" w:cs="Arial"/>
          <w:bCs/>
          <w:sz w:val="22"/>
          <w:szCs w:val="22"/>
        </w:rPr>
        <w:t>Złożenie na wezwanie Zamawiającego dokumentów z poniższych pozycji będzie obligowało wyłącznie Wykonawcę, którego oferta została najwyżej oceniona.</w:t>
      </w:r>
    </w:p>
    <w:p w:rsidR="00F96D7C" w:rsidRDefault="00F96D7C" w:rsidP="00F96D7C">
      <w:pPr>
        <w:ind w:left="709"/>
        <w:rPr>
          <w:rFonts w:ascii="Arial" w:hAnsi="Arial" w:cs="Arial"/>
          <w:bCs/>
          <w:sz w:val="22"/>
          <w:szCs w:val="22"/>
        </w:rPr>
      </w:pPr>
    </w:p>
    <w:tbl>
      <w:tblPr>
        <w:tblW w:w="918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6"/>
      </w:tblGrid>
      <w:tr w:rsidR="00F96D7C" w:rsidRPr="00283169" w:rsidTr="009B043F">
        <w:tc>
          <w:tcPr>
            <w:tcW w:w="709" w:type="dxa"/>
          </w:tcPr>
          <w:p w:rsidR="00F96D7C" w:rsidRPr="00283169" w:rsidRDefault="00F96D7C" w:rsidP="00F96D7C">
            <w:pPr>
              <w:ind w:left="176" w:hanging="184"/>
              <w:rPr>
                <w:rFonts w:ascii="Arial" w:hAnsi="Arial" w:cs="Arial"/>
                <w:sz w:val="22"/>
                <w:szCs w:val="22"/>
              </w:rPr>
            </w:pPr>
            <w:r w:rsidRPr="00283169">
              <w:rPr>
                <w:rFonts w:ascii="Arial" w:hAnsi="Arial" w:cs="Arial"/>
                <w:sz w:val="22"/>
                <w:szCs w:val="22"/>
              </w:rPr>
              <w:t>3</w:t>
            </w:r>
          </w:p>
        </w:tc>
        <w:tc>
          <w:tcPr>
            <w:tcW w:w="8476" w:type="dxa"/>
          </w:tcPr>
          <w:p w:rsidR="00F96D7C" w:rsidRPr="00283169" w:rsidRDefault="00F96D7C" w:rsidP="00F96D7C">
            <w:pPr>
              <w:rPr>
                <w:rFonts w:ascii="Arial" w:hAnsi="Arial" w:cs="Arial"/>
                <w:sz w:val="22"/>
                <w:szCs w:val="22"/>
              </w:rPr>
            </w:pPr>
            <w:r w:rsidRPr="00283169">
              <w:rPr>
                <w:rFonts w:ascii="Arial" w:hAnsi="Arial" w:cs="Arial"/>
                <w:sz w:val="22"/>
                <w:szCs w:val="22"/>
              </w:rPr>
              <w:t xml:space="preserve">Certyfikat HACCP lub PN-EN ISO 22000:2006 lub równoważny o nie gorszych standardach lub oświadczenie o wdrożeniu systemu HACCP  </w:t>
            </w:r>
          </w:p>
        </w:tc>
      </w:tr>
    </w:tbl>
    <w:p w:rsidR="00F56C23" w:rsidRDefault="00F56C23" w:rsidP="00F96D7C">
      <w:pPr>
        <w:shd w:val="clear" w:color="auto" w:fill="FFFFFF"/>
        <w:ind w:left="1134"/>
        <w:jc w:val="both"/>
        <w:rPr>
          <w:rFonts w:ascii="Arial" w:hAnsi="Arial" w:cs="Arial"/>
          <w:sz w:val="22"/>
          <w:szCs w:val="22"/>
        </w:rPr>
      </w:pP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F96D7C">
      <w:pPr>
        <w:ind w:left="851" w:hanging="425"/>
        <w:rPr>
          <w:rFonts w:ascii="Arial" w:hAnsi="Arial" w:cs="Arial"/>
          <w:sz w:val="22"/>
          <w:szCs w:val="22"/>
        </w:rPr>
      </w:pPr>
    </w:p>
    <w:p w:rsidR="00AB0E57" w:rsidRPr="0058220B" w:rsidRDefault="00AB0E57" w:rsidP="00F96D7C">
      <w:pPr>
        <w:pStyle w:val="Akapitzlist"/>
        <w:numPr>
          <w:ilvl w:val="0"/>
          <w:numId w:val="33"/>
        </w:numPr>
        <w:spacing w:after="0" w:line="240" w:lineRule="auto"/>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F96D7C">
      <w:pPr>
        <w:jc w:val="both"/>
        <w:rPr>
          <w:rFonts w:ascii="Arial" w:hAnsi="Arial" w:cs="Arial"/>
          <w:b/>
          <w:sz w:val="22"/>
          <w:szCs w:val="22"/>
          <w:u w:val="single"/>
        </w:rPr>
      </w:pPr>
    </w:p>
    <w:p w:rsidR="00AB0E57" w:rsidRPr="00A94C56" w:rsidRDefault="00AB0E57" w:rsidP="00F96D7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F96D7C">
      <w:pPr>
        <w:jc w:val="both"/>
        <w:rPr>
          <w:rFonts w:ascii="Arial" w:hAnsi="Arial" w:cs="Arial"/>
          <w:sz w:val="22"/>
          <w:szCs w:val="22"/>
        </w:rPr>
      </w:pPr>
    </w:p>
    <w:p w:rsidR="00C72EC1" w:rsidRPr="00F734B3" w:rsidRDefault="00C72EC1" w:rsidP="00F96D7C">
      <w:pPr>
        <w:jc w:val="both"/>
        <w:rPr>
          <w:rFonts w:ascii="Arial" w:hAnsi="Arial" w:cs="Arial"/>
          <w:sz w:val="22"/>
          <w:szCs w:val="22"/>
        </w:rPr>
      </w:pPr>
      <w:r w:rsidRPr="00F734B3">
        <w:rPr>
          <w:rFonts w:ascii="Arial" w:hAnsi="Arial" w:cs="Arial"/>
          <w:sz w:val="22"/>
          <w:szCs w:val="22"/>
        </w:rPr>
        <w:lastRenderedPageBreak/>
        <w:t xml:space="preserve">Wszelką korespondencję należy kierować na adres Wielkopolskiego Centrum Onkologii ul. Garbary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F96D7C" w:rsidRDefault="00BF0B1D" w:rsidP="00F96D7C">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F96D7C">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5E3F8D" w:rsidRDefault="00BF0B1D" w:rsidP="00F96D7C">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F96D7C">
      <w:pPr>
        <w:ind w:left="360"/>
        <w:jc w:val="both"/>
        <w:rPr>
          <w:rFonts w:ascii="Arial" w:hAnsi="Arial" w:cs="Arial"/>
          <w:sz w:val="22"/>
          <w:szCs w:val="22"/>
        </w:rPr>
      </w:pPr>
    </w:p>
    <w:p w:rsidR="00924707" w:rsidRPr="00A94C56" w:rsidRDefault="00924707" w:rsidP="00F96D7C">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F96D7C">
      <w:pPr>
        <w:ind w:left="720"/>
        <w:jc w:val="both"/>
        <w:rPr>
          <w:rFonts w:ascii="Arial" w:hAnsi="Arial" w:cs="Arial"/>
          <w:sz w:val="22"/>
          <w:szCs w:val="22"/>
        </w:rPr>
      </w:pPr>
    </w:p>
    <w:p w:rsidR="00047A7A" w:rsidRPr="00232DD9" w:rsidRDefault="00047A7A" w:rsidP="00F96D7C">
      <w:pPr>
        <w:numPr>
          <w:ilvl w:val="0"/>
          <w:numId w:val="5"/>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F54FF9">
        <w:rPr>
          <w:rFonts w:ascii="Arial" w:hAnsi="Arial" w:cs="Arial"/>
          <w:color w:val="000000"/>
          <w:sz w:val="22"/>
          <w:szCs w:val="22"/>
        </w:rPr>
        <w:t>Joanna Pałgan, Hanna Ogórowicz- tel. 61 8850 949</w:t>
      </w:r>
    </w:p>
    <w:p w:rsidR="00047A7A" w:rsidRPr="00232DD9" w:rsidRDefault="0009111F" w:rsidP="00F96D7C">
      <w:pPr>
        <w:pStyle w:val="Tekstpodstawowy"/>
        <w:numPr>
          <w:ilvl w:val="0"/>
          <w:numId w:val="5"/>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Krzywiak,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F96D7C">
      <w:pPr>
        <w:pStyle w:val="Tekstpodstawowy"/>
        <w:ind w:left="714"/>
        <w:rPr>
          <w:rFonts w:cs="Arial"/>
          <w:sz w:val="22"/>
          <w:szCs w:val="22"/>
        </w:rPr>
      </w:pPr>
    </w:p>
    <w:p w:rsidR="006851DD" w:rsidRPr="0058220B" w:rsidRDefault="00AB0E57" w:rsidP="00F96D7C">
      <w:pPr>
        <w:pStyle w:val="Akapitzlist"/>
        <w:numPr>
          <w:ilvl w:val="0"/>
          <w:numId w:val="33"/>
        </w:numPr>
        <w:spacing w:after="0" w:line="240" w:lineRule="auto"/>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F96D7C" w:rsidRDefault="00F96D7C" w:rsidP="00F96D7C">
      <w:pPr>
        <w:pStyle w:val="pkt"/>
        <w:spacing w:before="0" w:after="0"/>
        <w:ind w:left="360" w:firstLine="0"/>
        <w:rPr>
          <w:rFonts w:ascii="Arial" w:hAnsi="Arial" w:cs="Arial"/>
          <w:sz w:val="22"/>
          <w:szCs w:val="22"/>
        </w:rPr>
      </w:pPr>
    </w:p>
    <w:p w:rsidR="00E5170C" w:rsidRPr="00F734B3" w:rsidRDefault="00E5170C" w:rsidP="00F96D7C">
      <w:pPr>
        <w:pStyle w:val="pkt"/>
        <w:spacing w:before="0" w:after="0"/>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F96D7C">
      <w:pPr>
        <w:pStyle w:val="pkt"/>
        <w:spacing w:before="0" w:after="0"/>
        <w:ind w:left="360" w:firstLine="0"/>
        <w:rPr>
          <w:rFonts w:ascii="Arial" w:hAnsi="Arial" w:cs="Arial"/>
          <w:sz w:val="22"/>
          <w:szCs w:val="22"/>
        </w:rPr>
      </w:pPr>
    </w:p>
    <w:p w:rsidR="00BD5F0E"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F96D7C">
      <w:pPr>
        <w:ind w:left="180"/>
        <w:jc w:val="both"/>
        <w:rPr>
          <w:rFonts w:ascii="Arial" w:hAnsi="Arial" w:cs="Arial"/>
          <w:b/>
          <w:sz w:val="22"/>
          <w:szCs w:val="22"/>
        </w:rPr>
      </w:pPr>
    </w:p>
    <w:p w:rsidR="00BF0B1D" w:rsidRPr="00946109" w:rsidRDefault="00BF0B1D" w:rsidP="00F96D7C">
      <w:pPr>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F96D7C">
      <w:pPr>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F96D7C">
      <w:pPr>
        <w:ind w:left="180"/>
        <w:jc w:val="both"/>
        <w:rPr>
          <w:rFonts w:ascii="Arial" w:hAnsi="Arial" w:cs="Arial"/>
          <w:b/>
          <w:sz w:val="22"/>
          <w:szCs w:val="22"/>
        </w:rPr>
      </w:pPr>
    </w:p>
    <w:p w:rsidR="00AB0E57"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F96D7C">
      <w:pPr>
        <w:ind w:left="567"/>
        <w:jc w:val="both"/>
        <w:rPr>
          <w:rFonts w:ascii="Arial" w:hAnsi="Arial" w:cs="Arial"/>
          <w:b/>
          <w:sz w:val="22"/>
          <w:szCs w:val="22"/>
        </w:rPr>
      </w:pP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Wykonawca składa ofertę, zgodnie z wymaganiami Pzp oraz niniejszą specyfikacją istotnych warunków zamówienia.</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Na zawartość oferty składa się:</w:t>
      </w:r>
    </w:p>
    <w:p w:rsidR="00BF0B1D" w:rsidRPr="00AC39E2"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Wypełniony formularz ofertowy stanowiący załącznik do SIWZ</w:t>
      </w:r>
    </w:p>
    <w:p w:rsidR="00BF0B1D" w:rsidRPr="006729E3"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Wypełniony formularz cenowy stanowiący załącznik do SIWZ</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Do oferty należy dołączyć:</w:t>
      </w:r>
    </w:p>
    <w:p w:rsidR="00BF0B1D" w:rsidRPr="00AC39E2"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oświadczenia zawarte w pkt. VI SIWZ</w:t>
      </w:r>
    </w:p>
    <w:p w:rsidR="00CD419F" w:rsidRPr="00AC39E2" w:rsidRDefault="00CD419F" w:rsidP="00F96D7C">
      <w:pPr>
        <w:pStyle w:val="Akapitzlist"/>
        <w:numPr>
          <w:ilvl w:val="1"/>
          <w:numId w:val="35"/>
        </w:numPr>
        <w:spacing w:after="0" w:line="240" w:lineRule="auto"/>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Do oferty zaleca się dołączyć:</w:t>
      </w:r>
    </w:p>
    <w:p w:rsidR="00BF0B1D" w:rsidRPr="00AC39E2"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F96D7C">
      <w:pPr>
        <w:pStyle w:val="Akapitzlist"/>
        <w:numPr>
          <w:ilvl w:val="0"/>
          <w:numId w:val="35"/>
        </w:numPr>
        <w:spacing w:after="0" w:line="240" w:lineRule="auto"/>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Zaleca się by oferty były połączone tj. (zszyte zszywaczem lub bindownicą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8C5F26" w:rsidRDefault="002C1232" w:rsidP="00F96D7C">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F96D7C">
      <w:pPr>
        <w:ind w:left="360"/>
        <w:jc w:val="both"/>
        <w:rPr>
          <w:rFonts w:ascii="Arial" w:hAnsi="Arial" w:cs="Arial"/>
          <w:sz w:val="22"/>
          <w:szCs w:val="22"/>
        </w:rPr>
      </w:pPr>
    </w:p>
    <w:p w:rsidR="0009111F" w:rsidRPr="006729E3"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w:t>
      </w:r>
      <w:r w:rsidR="0009111F" w:rsidRPr="00F25074">
        <w:rPr>
          <w:rFonts w:ascii="Arial" w:hAnsi="Arial" w:cs="Arial"/>
          <w:b/>
          <w:sz w:val="22"/>
          <w:szCs w:val="22"/>
        </w:rPr>
        <w:t xml:space="preserve">Zakup i dostawa </w:t>
      </w:r>
      <w:r w:rsidR="008F2542">
        <w:rPr>
          <w:rFonts w:ascii="Arial" w:hAnsi="Arial" w:cs="Arial"/>
          <w:b/>
          <w:sz w:val="22"/>
          <w:szCs w:val="22"/>
        </w:rPr>
        <w:t>musów i puree</w:t>
      </w:r>
      <w:r w:rsidR="004316F1">
        <w:rPr>
          <w:rFonts w:ascii="Arial" w:hAnsi="Arial" w:cs="Arial"/>
          <w:b/>
          <w:sz w:val="22"/>
          <w:szCs w:val="22"/>
        </w:rPr>
        <w:t xml:space="preserve"> 6</w:t>
      </w:r>
      <w:r w:rsidR="008F2542">
        <w:rPr>
          <w:rFonts w:ascii="Arial" w:hAnsi="Arial" w:cs="Arial"/>
          <w:b/>
          <w:sz w:val="22"/>
          <w:szCs w:val="22"/>
        </w:rPr>
        <w:t>8</w:t>
      </w:r>
      <w:r w:rsidR="0009111F" w:rsidRPr="006729E3">
        <w:rPr>
          <w:rFonts w:ascii="Arial" w:hAnsi="Arial" w:cs="Arial"/>
          <w:b/>
          <w:sz w:val="22"/>
          <w:szCs w:val="22"/>
        </w:rPr>
        <w:t>/2020</w:t>
      </w:r>
      <w:r w:rsidR="00E25AA9" w:rsidRPr="006729E3">
        <w:rPr>
          <w:rFonts w:ascii="Arial" w:hAnsi="Arial" w:cs="Arial"/>
          <w:b/>
          <w:sz w:val="22"/>
          <w:szCs w:val="22"/>
        </w:rPr>
        <w:t xml:space="preserve">,  </w:t>
      </w:r>
      <w:r w:rsidR="00A82AFD" w:rsidRPr="006729E3">
        <w:rPr>
          <w:rFonts w:ascii="Arial" w:hAnsi="Arial" w:cs="Arial"/>
          <w:sz w:val="22"/>
          <w:szCs w:val="22"/>
        </w:rPr>
        <w:t xml:space="preserve"> </w:t>
      </w:r>
      <w:r w:rsidRPr="006729E3">
        <w:rPr>
          <w:rFonts w:ascii="Arial" w:hAnsi="Arial" w:cs="Arial"/>
          <w:sz w:val="22"/>
          <w:szCs w:val="22"/>
        </w:rPr>
        <w:t xml:space="preserve">dla Wielkopolskiego Centrum Onkologii. </w:t>
      </w:r>
    </w:p>
    <w:p w:rsidR="0009111F" w:rsidRPr="006729E3" w:rsidRDefault="0009111F"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F96D7C" w:rsidRDefault="00924707"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400B00" w:rsidRPr="006729E3" w:rsidRDefault="00400B00" w:rsidP="00F96D7C">
      <w:pPr>
        <w:jc w:val="both"/>
        <w:rPr>
          <w:rFonts w:ascii="Arial" w:hAnsi="Arial" w:cs="Arial"/>
          <w:sz w:val="22"/>
          <w:szCs w:val="22"/>
        </w:rPr>
      </w:pPr>
    </w:p>
    <w:p w:rsidR="00924707" w:rsidRPr="006729E3" w:rsidRDefault="00E674AB" w:rsidP="00F96D7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F96D7C">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F96D7C">
      <w:pPr>
        <w:jc w:val="both"/>
        <w:rPr>
          <w:rFonts w:ascii="Arial" w:hAnsi="Arial" w:cs="Arial"/>
          <w:sz w:val="22"/>
          <w:szCs w:val="22"/>
        </w:rPr>
      </w:pP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Wielkopolskie Centrum Onkologii</w:t>
      </w: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 xml:space="preserve">Ul. Garbary 15, </w:t>
      </w:r>
    </w:p>
    <w:p w:rsidR="00924707" w:rsidRPr="006729E3" w:rsidRDefault="00924707" w:rsidP="00F96D7C">
      <w:pPr>
        <w:pStyle w:val="Tekstpodstawowy"/>
        <w:numPr>
          <w:ilvl w:val="1"/>
          <w:numId w:val="6"/>
        </w:numPr>
        <w:pBdr>
          <w:top w:val="single" w:sz="4" w:space="1" w:color="auto"/>
          <w:left w:val="single" w:sz="4" w:space="1" w:color="auto"/>
          <w:bottom w:val="single" w:sz="4" w:space="1" w:color="auto"/>
          <w:right w:val="single" w:sz="4" w:space="1" w:color="auto"/>
        </w:pBdr>
        <w:suppressAutoHyphens/>
        <w:rPr>
          <w:rFonts w:cs="Arial"/>
          <w:b/>
          <w:sz w:val="22"/>
          <w:szCs w:val="22"/>
        </w:rPr>
      </w:pPr>
      <w:r w:rsidRPr="006729E3">
        <w:rPr>
          <w:rFonts w:cs="Arial"/>
          <w:b/>
          <w:sz w:val="22"/>
          <w:szCs w:val="22"/>
        </w:rPr>
        <w:t>Poznań</w:t>
      </w:r>
    </w:p>
    <w:p w:rsidR="005540C1" w:rsidRPr="00F96D7C"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b/>
          <w:bCs/>
          <w:sz w:val="22"/>
          <w:szCs w:val="22"/>
        </w:rPr>
      </w:pPr>
      <w:r w:rsidRPr="006729E3">
        <w:rPr>
          <w:rFonts w:ascii="Arial" w:hAnsi="Arial" w:cs="Arial"/>
          <w:b/>
          <w:sz w:val="22"/>
          <w:szCs w:val="22"/>
        </w:rPr>
        <w:t xml:space="preserve">Przetarg nieograniczony – </w:t>
      </w:r>
      <w:r w:rsidR="0009111F" w:rsidRPr="00F25074">
        <w:rPr>
          <w:rFonts w:ascii="Arial" w:hAnsi="Arial" w:cs="Arial"/>
          <w:b/>
          <w:sz w:val="22"/>
          <w:szCs w:val="22"/>
        </w:rPr>
        <w:t xml:space="preserve">Zakup i dostawa </w:t>
      </w:r>
      <w:r w:rsidR="008F2542">
        <w:rPr>
          <w:rFonts w:ascii="Arial" w:hAnsi="Arial" w:cs="Arial"/>
          <w:b/>
          <w:sz w:val="22"/>
          <w:szCs w:val="22"/>
        </w:rPr>
        <w:t>musów i puree 68</w:t>
      </w:r>
      <w:r w:rsidR="0009111F" w:rsidRPr="00F25074">
        <w:rPr>
          <w:rFonts w:ascii="Arial" w:hAnsi="Arial" w:cs="Arial"/>
          <w:b/>
          <w:sz w:val="22"/>
          <w:szCs w:val="22"/>
        </w:rPr>
        <w:t>/2020</w:t>
      </w:r>
      <w:r w:rsidR="00E25AA9" w:rsidRPr="00F25074">
        <w:rPr>
          <w:rFonts w:ascii="Arial" w:hAnsi="Arial" w:cs="Arial"/>
          <w:b/>
          <w:sz w:val="22"/>
          <w:szCs w:val="22"/>
        </w:rPr>
        <w:t>”</w:t>
      </w:r>
    </w:p>
    <w:p w:rsidR="006729E3" w:rsidRDefault="006729E3" w:rsidP="00F96D7C">
      <w:pPr>
        <w:ind w:left="720"/>
        <w:jc w:val="both"/>
        <w:rPr>
          <w:rFonts w:ascii="Arial" w:hAnsi="Arial" w:cs="Arial"/>
          <w:b/>
          <w:sz w:val="22"/>
          <w:szCs w:val="22"/>
        </w:rPr>
      </w:pPr>
    </w:p>
    <w:p w:rsidR="00C760C7" w:rsidRDefault="00C760C7" w:rsidP="00F96D7C">
      <w:pPr>
        <w:numPr>
          <w:ilvl w:val="0"/>
          <w:numId w:val="33"/>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F96D7C">
      <w:pPr>
        <w:ind w:left="720"/>
        <w:jc w:val="both"/>
        <w:rPr>
          <w:rFonts w:ascii="Arial" w:hAnsi="Arial" w:cs="Arial"/>
          <w:b/>
          <w:sz w:val="22"/>
          <w:szCs w:val="22"/>
        </w:rPr>
      </w:pPr>
    </w:p>
    <w:p w:rsidR="00BF0B1D" w:rsidRPr="00F734B3" w:rsidRDefault="00BF0B1D" w:rsidP="00F96D7C">
      <w:pPr>
        <w:pStyle w:val="Tekstpodstawowy"/>
        <w:numPr>
          <w:ilvl w:val="2"/>
          <w:numId w:val="31"/>
        </w:numPr>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Garbary 15 w nieprzekraczalnym terminie do  </w:t>
      </w:r>
      <w:r w:rsidRPr="00F734B3">
        <w:rPr>
          <w:rFonts w:cs="Arial"/>
          <w:b/>
          <w:sz w:val="22"/>
          <w:szCs w:val="22"/>
        </w:rPr>
        <w:t xml:space="preserve"> </w:t>
      </w:r>
      <w:r w:rsidR="004642F6">
        <w:rPr>
          <w:rFonts w:cs="Arial"/>
          <w:b/>
          <w:sz w:val="22"/>
          <w:szCs w:val="22"/>
          <w:highlight w:val="yellow"/>
        </w:rPr>
        <w:t>09.10.2020</w:t>
      </w:r>
      <w:r w:rsidR="007332DD">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F96D7C">
      <w:pPr>
        <w:pStyle w:val="Akapitzlist"/>
        <w:numPr>
          <w:ilvl w:val="2"/>
          <w:numId w:val="31"/>
        </w:numPr>
        <w:spacing w:after="0" w:line="240" w:lineRule="auto"/>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Pr="00F56C23">
        <w:rPr>
          <w:rFonts w:ascii="Arial" w:hAnsi="Arial" w:cs="Arial"/>
          <w:b/>
          <w:highlight w:val="yellow"/>
        </w:rPr>
        <w:t xml:space="preserve"> </w:t>
      </w:r>
      <w:r w:rsidR="004642F6">
        <w:rPr>
          <w:rFonts w:ascii="Arial" w:hAnsi="Arial" w:cs="Arial"/>
          <w:b/>
          <w:highlight w:val="yellow"/>
        </w:rPr>
        <w:t>09.10.2020</w:t>
      </w:r>
      <w:r w:rsidR="007332DD">
        <w:rPr>
          <w:rFonts w:ascii="Arial" w:hAnsi="Arial" w:cs="Arial"/>
          <w:b/>
          <w:highlight w:val="yellow"/>
        </w:rPr>
        <w:t xml:space="preserve"> </w:t>
      </w:r>
      <w:r w:rsidRPr="00F56C23">
        <w:rPr>
          <w:rFonts w:ascii="Arial" w:hAnsi="Arial" w:cs="Arial"/>
          <w:b/>
          <w:highlight w:val="yellow"/>
        </w:rPr>
        <w:t xml:space="preserve">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F96D7C">
      <w:pPr>
        <w:pStyle w:val="Tekstpodstawowy"/>
        <w:numPr>
          <w:ilvl w:val="2"/>
          <w:numId w:val="31"/>
        </w:numPr>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F96D7C">
      <w:pPr>
        <w:pStyle w:val="Tekstpodstawowy"/>
        <w:numPr>
          <w:ilvl w:val="2"/>
          <w:numId w:val="31"/>
        </w:numPr>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tem, czy zostały sporządzone zgodnie z Pzp i postanowieniami specyfikacji istotnych warunków zamówienia.</w:t>
      </w:r>
    </w:p>
    <w:p w:rsidR="00BF0B1D" w:rsidRPr="00F56C23" w:rsidRDefault="00BF0B1D" w:rsidP="00F96D7C">
      <w:pPr>
        <w:pStyle w:val="Akapitzlist"/>
        <w:numPr>
          <w:ilvl w:val="2"/>
          <w:numId w:val="31"/>
        </w:numPr>
        <w:spacing w:after="0" w:line="240" w:lineRule="auto"/>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F96D7C">
      <w:pPr>
        <w:pStyle w:val="Akapitzlist"/>
        <w:numPr>
          <w:ilvl w:val="2"/>
          <w:numId w:val="31"/>
        </w:numPr>
        <w:autoSpaceDE w:val="0"/>
        <w:autoSpaceDN w:val="0"/>
        <w:adjustRightInd w:val="0"/>
        <w:spacing w:after="0" w:line="240" w:lineRule="auto"/>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F96D7C">
      <w:pPr>
        <w:pStyle w:val="Akapitzlist"/>
        <w:numPr>
          <w:ilvl w:val="4"/>
          <w:numId w:val="31"/>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pisarskie,</w:t>
      </w:r>
    </w:p>
    <w:p w:rsidR="00BF0B1D" w:rsidRPr="00F56C23" w:rsidRDefault="00BF0B1D" w:rsidP="00F96D7C">
      <w:pPr>
        <w:pStyle w:val="Akapitzlist"/>
        <w:numPr>
          <w:ilvl w:val="4"/>
          <w:numId w:val="31"/>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F96D7C">
      <w:pPr>
        <w:pStyle w:val="Akapitzlist"/>
        <w:numPr>
          <w:ilvl w:val="4"/>
          <w:numId w:val="31"/>
        </w:numPr>
        <w:autoSpaceDE w:val="0"/>
        <w:autoSpaceDN w:val="0"/>
        <w:adjustRightInd w:val="0"/>
        <w:spacing w:after="0" w:line="240" w:lineRule="auto"/>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96D7C">
      <w:pPr>
        <w:pStyle w:val="Akapitzlist"/>
        <w:spacing w:after="0" w:line="240" w:lineRule="auto"/>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Default="00BF0B1D" w:rsidP="00F96D7C">
      <w:pPr>
        <w:pStyle w:val="Akapitzlist"/>
        <w:spacing w:after="0" w:line="240" w:lineRule="auto"/>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F96D7C" w:rsidRPr="00F56C23" w:rsidRDefault="00F96D7C" w:rsidP="00F96D7C">
      <w:pPr>
        <w:pStyle w:val="Akapitzlist"/>
        <w:spacing w:after="0" w:line="240" w:lineRule="auto"/>
        <w:rPr>
          <w:rFonts w:ascii="Arial" w:hAnsi="Arial" w:cs="Arial"/>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F96D7C">
      <w:pPr>
        <w:tabs>
          <w:tab w:val="left" w:pos="1440"/>
        </w:tabs>
        <w:ind w:left="180"/>
        <w:jc w:val="both"/>
        <w:rPr>
          <w:rFonts w:ascii="Arial" w:hAnsi="Arial" w:cs="Arial"/>
          <w:sz w:val="22"/>
          <w:szCs w:val="22"/>
        </w:rPr>
      </w:pP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F96D7C">
      <w:pPr>
        <w:pStyle w:val="Podstawowy2"/>
        <w:widowControl/>
        <w:numPr>
          <w:ilvl w:val="0"/>
          <w:numId w:val="8"/>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Pzp</w:t>
      </w:r>
      <w:r w:rsidRPr="00A94C56">
        <w:rPr>
          <w:rFonts w:ascii="Arial" w:hAnsi="Arial" w:cs="Arial"/>
          <w:sz w:val="22"/>
          <w:szCs w:val="22"/>
        </w:rPr>
        <w:t xml:space="preserve"> i spełniają wymagania określone w SIWZ.</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F96D7C">
      <w:pPr>
        <w:numPr>
          <w:ilvl w:val="0"/>
          <w:numId w:val="8"/>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siwz)  i nie wzrosną i nie podlegają negocjacjom. </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F96D7C">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F96D7C">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F96D7C">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F96D7C">
      <w:pPr>
        <w:numPr>
          <w:ilvl w:val="0"/>
          <w:numId w:val="8"/>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96D7C">
      <w:pPr>
        <w:ind w:left="720"/>
        <w:jc w:val="both"/>
        <w:rPr>
          <w:rFonts w:ascii="Arial" w:hAnsi="Arial" w:cs="Arial"/>
          <w:sz w:val="22"/>
          <w:szCs w:val="22"/>
        </w:rPr>
      </w:pPr>
    </w:p>
    <w:p w:rsidR="00AB0E57" w:rsidRPr="00A94C56" w:rsidRDefault="00AB0E57" w:rsidP="00F96D7C">
      <w:pPr>
        <w:numPr>
          <w:ilvl w:val="0"/>
          <w:numId w:val="33"/>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F96D7C">
      <w:pPr>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F96D7C">
      <w:pPr>
        <w:ind w:left="180"/>
        <w:jc w:val="both"/>
        <w:rPr>
          <w:rFonts w:ascii="Arial" w:hAnsi="Arial" w:cs="Arial"/>
          <w:b/>
          <w:sz w:val="22"/>
          <w:szCs w:val="22"/>
        </w:rPr>
      </w:pPr>
    </w:p>
    <w:p w:rsidR="00C760C7" w:rsidRPr="00712BFA" w:rsidRDefault="00C760C7" w:rsidP="00F96D7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F96D7C">
      <w:pPr>
        <w:pStyle w:val="Tekstpodstawowy"/>
        <w:ind w:left="180"/>
        <w:rPr>
          <w:rFonts w:cs="Arial"/>
          <w:b/>
          <w:sz w:val="22"/>
          <w:szCs w:val="22"/>
        </w:rPr>
      </w:pPr>
    </w:p>
    <w:p w:rsidR="0091158F" w:rsidRPr="00712BFA" w:rsidRDefault="0091158F" w:rsidP="00F96D7C">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F96D7C">
      <w:pPr>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F96D7C">
      <w:pPr>
        <w:ind w:left="180"/>
        <w:jc w:val="both"/>
        <w:rPr>
          <w:rFonts w:ascii="Arial" w:hAnsi="Arial" w:cs="Arial"/>
          <w:i/>
          <w:iCs/>
          <w:sz w:val="22"/>
          <w:szCs w:val="22"/>
        </w:rPr>
      </w:pP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F96D7C">
      <w:pPr>
        <w:ind w:left="180"/>
        <w:jc w:val="both"/>
        <w:rPr>
          <w:rFonts w:ascii="Arial" w:hAnsi="Arial" w:cs="Arial"/>
          <w:sz w:val="22"/>
          <w:szCs w:val="22"/>
        </w:rPr>
      </w:pPr>
    </w:p>
    <w:p w:rsidR="002C1F1B" w:rsidRPr="00712BFA" w:rsidRDefault="00C760C7" w:rsidP="00F96D7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F96D7C">
      <w:pPr>
        <w:rPr>
          <w:rFonts w:ascii="Arial" w:hAnsi="Arial" w:cs="Arial"/>
          <w:b/>
          <w:sz w:val="22"/>
          <w:szCs w:val="22"/>
        </w:rPr>
      </w:pPr>
    </w:p>
    <w:p w:rsidR="00AB0E57" w:rsidRPr="00712BFA" w:rsidRDefault="00AB0E57" w:rsidP="00F96D7C">
      <w:pPr>
        <w:numPr>
          <w:ilvl w:val="0"/>
          <w:numId w:val="33"/>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F96D7C">
      <w:pPr>
        <w:ind w:left="180"/>
        <w:jc w:val="both"/>
        <w:rPr>
          <w:rFonts w:ascii="Arial" w:hAnsi="Arial" w:cs="Arial"/>
          <w:sz w:val="22"/>
          <w:szCs w:val="22"/>
        </w:rPr>
      </w:pPr>
    </w:p>
    <w:p w:rsidR="009B3E04" w:rsidRPr="00712BFA" w:rsidRDefault="00A94C56" w:rsidP="00F96D7C">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F96D7C">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F96D7C">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F96D7C">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F96D7C">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F96D7C">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F96D7C">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F96D7C">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F96D7C">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F96D7C">
      <w:pPr>
        <w:jc w:val="both"/>
        <w:rPr>
          <w:rFonts w:ascii="Arial" w:hAnsi="Arial" w:cs="Arial"/>
          <w:b/>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F96D7C">
      <w:pPr>
        <w:ind w:firstLine="540"/>
        <w:jc w:val="both"/>
        <w:rPr>
          <w:rFonts w:ascii="Arial" w:hAnsi="Arial" w:cs="Arial"/>
          <w:sz w:val="22"/>
          <w:szCs w:val="22"/>
        </w:rPr>
      </w:pPr>
    </w:p>
    <w:p w:rsidR="00940EAC" w:rsidRDefault="002812E8" w:rsidP="00F96D7C">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F96D7C">
      <w:pPr>
        <w:ind w:firstLine="540"/>
        <w:jc w:val="both"/>
        <w:rPr>
          <w:rFonts w:ascii="Arial" w:hAnsi="Arial"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F96D7C">
      <w:pPr>
        <w:ind w:left="180"/>
        <w:jc w:val="both"/>
        <w:rPr>
          <w:rFonts w:ascii="Arial" w:hAnsi="Arial" w:cs="Arial"/>
          <w:sz w:val="22"/>
          <w:szCs w:val="22"/>
        </w:rPr>
      </w:pP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F96D7C">
      <w:pPr>
        <w:jc w:val="both"/>
        <w:rPr>
          <w:rFonts w:ascii="Arial" w:hAnsi="Arial" w:cs="Arial"/>
          <w:sz w:val="22"/>
          <w:szCs w:val="22"/>
        </w:rPr>
      </w:pPr>
    </w:p>
    <w:p w:rsidR="000546E6" w:rsidRPr="00A94C56" w:rsidRDefault="00AB0E57" w:rsidP="00F96D7C">
      <w:pPr>
        <w:numPr>
          <w:ilvl w:val="0"/>
          <w:numId w:val="33"/>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96D7C">
      <w:pPr>
        <w:ind w:left="567"/>
        <w:jc w:val="both"/>
        <w:rPr>
          <w:rFonts w:ascii="Arial" w:hAnsi="Arial" w:cs="Arial"/>
          <w:b/>
          <w:sz w:val="22"/>
          <w:szCs w:val="22"/>
        </w:rPr>
      </w:pPr>
    </w:p>
    <w:p w:rsidR="00F13655" w:rsidRPr="00F734B3" w:rsidRDefault="00F13655" w:rsidP="00F96D7C">
      <w:pPr>
        <w:pStyle w:val="Nagwek1"/>
        <w:numPr>
          <w:ilvl w:val="6"/>
          <w:numId w:val="9"/>
        </w:numPr>
        <w:tabs>
          <w:tab w:val="clear" w:pos="2520"/>
          <w:tab w:val="left" w:pos="0"/>
        </w:tabs>
        <w:spacing w:before="0" w:after="0"/>
        <w:ind w:left="284" w:hanging="284"/>
        <w:jc w:val="both"/>
        <w:rPr>
          <w:rFonts w:cs="Arial"/>
          <w:b w:val="0"/>
          <w:bCs w:val="0"/>
          <w:sz w:val="22"/>
          <w:szCs w:val="22"/>
        </w:rPr>
      </w:pPr>
      <w:r w:rsidRPr="00F734B3">
        <w:rPr>
          <w:rFonts w:cs="Arial"/>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Pzp):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96D7C">
      <w:pPr>
        <w:autoSpaceDE w:val="0"/>
        <w:autoSpaceDN w:val="0"/>
        <w:adjustRightInd w:val="0"/>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Pzp):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96D7C">
      <w:pPr>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Pzp)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96D7C">
      <w:pPr>
        <w:autoSpaceDE w:val="0"/>
        <w:autoSpaceDN w:val="0"/>
        <w:adjustRightInd w:val="0"/>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przypadku wniesienia odwołania wobec treści ogłoszenia o zamówieniu lub postanowień SIWZ, Zamawiający może przedłużyć termin składania ofert (art. 182 ust. 5 Pzp).</w:t>
      </w:r>
    </w:p>
    <w:p w:rsidR="00F13655" w:rsidRPr="006729E3" w:rsidRDefault="00F13655" w:rsidP="00F96D7C">
      <w:pPr>
        <w:autoSpaceDE w:val="0"/>
        <w:autoSpaceDN w:val="0"/>
        <w:adjustRightInd w:val="0"/>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orzeczenia (art. 182 ust. 6 Pzp).</w:t>
      </w:r>
    </w:p>
    <w:p w:rsidR="00F13655" w:rsidRPr="00F734B3" w:rsidRDefault="00F13655" w:rsidP="00F96D7C">
      <w:pPr>
        <w:pStyle w:val="Podstawowy2"/>
        <w:widowControl/>
        <w:numPr>
          <w:ilvl w:val="2"/>
          <w:numId w:val="31"/>
        </w:numPr>
        <w:suppressAutoHyphens w:val="0"/>
        <w:autoSpaceDE w:val="0"/>
        <w:autoSpaceDN w:val="0"/>
        <w:adjustRightInd w:val="0"/>
        <w:spacing w:line="240" w:lineRule="auto"/>
        <w:ind w:left="284" w:hanging="142"/>
        <w:rPr>
          <w:rFonts w:ascii="Arial" w:hAnsi="Arial" w:cs="Arial"/>
          <w:bCs/>
          <w:sz w:val="22"/>
          <w:szCs w:val="22"/>
        </w:rPr>
      </w:pPr>
      <w:r w:rsidRPr="00F734B3">
        <w:rPr>
          <w:rFonts w:ascii="Arial" w:hAnsi="Arial" w:cs="Arial"/>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F13655" w:rsidRDefault="00F13655" w:rsidP="00F96D7C">
      <w:pPr>
        <w:pStyle w:val="Akapitzlist"/>
        <w:numPr>
          <w:ilvl w:val="2"/>
          <w:numId w:val="31"/>
        </w:numPr>
        <w:spacing w:after="0" w:line="240" w:lineRule="auto"/>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(art.180 ust. 4 Pzp).</w:t>
      </w:r>
    </w:p>
    <w:p w:rsidR="00F13655" w:rsidRPr="00F13655" w:rsidRDefault="00F13655" w:rsidP="00F96D7C">
      <w:pPr>
        <w:pStyle w:val="Akapitzlist"/>
        <w:numPr>
          <w:ilvl w:val="2"/>
          <w:numId w:val="31"/>
        </w:numPr>
        <w:spacing w:after="0" w:line="240" w:lineRule="auto"/>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(art.180 ust. 5 Pzp).</w:t>
      </w:r>
    </w:p>
    <w:p w:rsidR="00F13655" w:rsidRPr="00F13655" w:rsidRDefault="00F13655" w:rsidP="00F96D7C">
      <w:pPr>
        <w:pStyle w:val="Akapitzlist"/>
        <w:numPr>
          <w:ilvl w:val="2"/>
          <w:numId w:val="31"/>
        </w:numPr>
        <w:spacing w:after="0" w:line="240" w:lineRule="auto"/>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Pzp).</w:t>
      </w:r>
    </w:p>
    <w:p w:rsidR="00F13655" w:rsidRDefault="00F13655" w:rsidP="00F96D7C">
      <w:pPr>
        <w:pStyle w:val="Akapitzlist"/>
        <w:numPr>
          <w:ilvl w:val="2"/>
          <w:numId w:val="31"/>
        </w:numPr>
        <w:spacing w:after="0" w:line="240" w:lineRule="auto"/>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F96D7C" w:rsidRPr="00F13655" w:rsidRDefault="00F96D7C" w:rsidP="00F96D7C">
      <w:pPr>
        <w:pStyle w:val="Akapitzlist"/>
        <w:spacing w:after="0" w:line="240" w:lineRule="auto"/>
        <w:ind w:left="284"/>
        <w:jc w:val="both"/>
        <w:rPr>
          <w:rFonts w:ascii="Arial" w:hAnsi="Arial" w:cs="Arial"/>
        </w:rPr>
      </w:pPr>
    </w:p>
    <w:p w:rsidR="000546E6" w:rsidRPr="002C1232" w:rsidRDefault="00AB0E57" w:rsidP="00F96D7C">
      <w:pPr>
        <w:numPr>
          <w:ilvl w:val="0"/>
          <w:numId w:val="33"/>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D5331A" w:rsidRDefault="00D5331A" w:rsidP="00F96D7C">
      <w:pPr>
        <w:ind w:left="180"/>
        <w:jc w:val="both"/>
        <w:rPr>
          <w:rFonts w:ascii="Arial" w:hAnsi="Arial" w:cs="Arial"/>
          <w:sz w:val="22"/>
          <w:szCs w:val="22"/>
        </w:rPr>
      </w:pPr>
    </w:p>
    <w:p w:rsidR="00315CC3" w:rsidRDefault="00323CFD" w:rsidP="00F96D7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8F2542">
        <w:rPr>
          <w:rFonts w:ascii="Arial" w:hAnsi="Arial" w:cs="Arial"/>
          <w:sz w:val="22"/>
          <w:szCs w:val="22"/>
        </w:rPr>
        <w:t xml:space="preserve">nie </w:t>
      </w:r>
      <w:r w:rsidR="005F2612" w:rsidRPr="00A94C56">
        <w:rPr>
          <w:rFonts w:ascii="Arial" w:hAnsi="Arial" w:cs="Arial"/>
          <w:sz w:val="22"/>
          <w:szCs w:val="22"/>
        </w:rPr>
        <w:t xml:space="preserve">dopuszcza </w:t>
      </w:r>
      <w:r w:rsidR="0009111F">
        <w:rPr>
          <w:rFonts w:ascii="Arial" w:hAnsi="Arial" w:cs="Arial"/>
          <w:sz w:val="22"/>
          <w:szCs w:val="22"/>
        </w:rPr>
        <w:t>możliwoś</w:t>
      </w:r>
      <w:r w:rsidR="008F2542">
        <w:rPr>
          <w:rFonts w:ascii="Arial" w:hAnsi="Arial" w:cs="Arial"/>
          <w:sz w:val="22"/>
          <w:szCs w:val="22"/>
        </w:rPr>
        <w:t>ci</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F96D7C">
      <w:pPr>
        <w:ind w:left="180"/>
        <w:jc w:val="both"/>
        <w:rPr>
          <w:rFonts w:ascii="Arial" w:hAnsi="Arial" w:cs="Arial"/>
          <w:sz w:val="22"/>
          <w:szCs w:val="22"/>
        </w:rPr>
      </w:pPr>
    </w:p>
    <w:p w:rsidR="000546E6" w:rsidRPr="002C1232" w:rsidRDefault="00AB0E57" w:rsidP="00F96D7C">
      <w:pPr>
        <w:numPr>
          <w:ilvl w:val="0"/>
          <w:numId w:val="33"/>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D5331A" w:rsidRDefault="00D5331A" w:rsidP="00F96D7C">
      <w:pPr>
        <w:jc w:val="both"/>
        <w:rPr>
          <w:rFonts w:ascii="Arial" w:hAnsi="Arial" w:cs="Arial"/>
          <w:sz w:val="22"/>
          <w:szCs w:val="22"/>
        </w:rPr>
      </w:pPr>
    </w:p>
    <w:p w:rsidR="00AB0E57" w:rsidRPr="00A94C56" w:rsidRDefault="006C7D4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F96D7C">
      <w:pPr>
        <w:jc w:val="both"/>
        <w:rPr>
          <w:rFonts w:ascii="Arial" w:hAnsi="Arial" w:cs="Arial"/>
          <w:sz w:val="22"/>
          <w:szCs w:val="22"/>
        </w:rPr>
      </w:pPr>
    </w:p>
    <w:p w:rsidR="009953A0" w:rsidRPr="0026406D" w:rsidRDefault="00AB0E57" w:rsidP="00F96D7C">
      <w:pPr>
        <w:numPr>
          <w:ilvl w:val="0"/>
          <w:numId w:val="33"/>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D5331A" w:rsidRDefault="00D5331A" w:rsidP="00F96D7C">
      <w:pPr>
        <w:jc w:val="both"/>
        <w:rPr>
          <w:rFonts w:ascii="Arial" w:hAnsi="Arial" w:cs="Arial"/>
          <w:sz w:val="22"/>
          <w:szCs w:val="22"/>
        </w:rPr>
      </w:pPr>
    </w:p>
    <w:p w:rsidR="00744EBD" w:rsidRPr="000E7314" w:rsidRDefault="00321F1E" w:rsidP="00F96D7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F96D7C">
      <w:pPr>
        <w:jc w:val="both"/>
        <w:rPr>
          <w:rFonts w:ascii="Arial" w:hAnsi="Arial" w:cs="Arial"/>
          <w:sz w:val="22"/>
          <w:szCs w:val="22"/>
        </w:rPr>
      </w:pPr>
    </w:p>
    <w:p w:rsidR="005F2612" w:rsidRPr="002C1232" w:rsidRDefault="00AB0E57" w:rsidP="00F96D7C">
      <w:pPr>
        <w:numPr>
          <w:ilvl w:val="0"/>
          <w:numId w:val="33"/>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F96D7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F96D7C">
      <w:pPr>
        <w:jc w:val="both"/>
        <w:rPr>
          <w:rFonts w:ascii="Arial" w:hAnsi="Arial" w:cs="Arial"/>
          <w:sz w:val="22"/>
          <w:szCs w:val="22"/>
        </w:rPr>
      </w:pPr>
    </w:p>
    <w:p w:rsidR="00AB0E57" w:rsidRPr="00A94C56" w:rsidRDefault="00AB0E57" w:rsidP="00F96D7C">
      <w:pPr>
        <w:numPr>
          <w:ilvl w:val="0"/>
          <w:numId w:val="33"/>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D5331A" w:rsidRDefault="00D5331A" w:rsidP="00F96D7C">
      <w:pPr>
        <w:jc w:val="both"/>
        <w:rPr>
          <w:rFonts w:ascii="Arial" w:hAnsi="Arial" w:cs="Arial"/>
          <w:sz w:val="22"/>
          <w:szCs w:val="22"/>
        </w:rPr>
      </w:pPr>
    </w:p>
    <w:p w:rsidR="00AB0E57" w:rsidRPr="00A94C56" w:rsidRDefault="00A1462F" w:rsidP="00F96D7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F96D7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F96D7C">
      <w:pPr>
        <w:jc w:val="both"/>
        <w:rPr>
          <w:rFonts w:ascii="Arial" w:hAnsi="Arial"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D5331A" w:rsidRDefault="00D5331A" w:rsidP="00F96D7C">
      <w:pPr>
        <w:pStyle w:val="Tekstpodstawowy"/>
        <w:tabs>
          <w:tab w:val="num" w:pos="2160"/>
        </w:tabs>
        <w:rPr>
          <w:rFonts w:cs="Arial"/>
          <w:sz w:val="22"/>
          <w:szCs w:val="22"/>
        </w:rPr>
      </w:pPr>
    </w:p>
    <w:p w:rsidR="00AB0E57" w:rsidRPr="00A94C56" w:rsidRDefault="00AB0E57" w:rsidP="00F96D7C">
      <w:pPr>
        <w:pStyle w:val="Tekstpodstawowy"/>
        <w:tabs>
          <w:tab w:val="num" w:pos="2160"/>
        </w:tabs>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F96D7C">
      <w:pPr>
        <w:pStyle w:val="Tekstpodstawowy"/>
        <w:tabs>
          <w:tab w:val="num" w:pos="2160"/>
        </w:tabs>
        <w:rPr>
          <w:rFonts w:cs="Arial"/>
          <w:sz w:val="22"/>
          <w:szCs w:val="22"/>
        </w:rPr>
      </w:pPr>
      <w:r w:rsidRPr="00A94C56">
        <w:rPr>
          <w:rFonts w:cs="Arial"/>
          <w:sz w:val="22"/>
          <w:szCs w:val="22"/>
        </w:rPr>
        <w:t xml:space="preserve">Zamawiający nie przewiduje rozliczenia z wykonania zamówienia publicznego w obcej walucie. </w:t>
      </w:r>
    </w:p>
    <w:p w:rsidR="00F96D7C" w:rsidRPr="00A94C56" w:rsidRDefault="00F96D7C" w:rsidP="008F2542">
      <w:pPr>
        <w:pStyle w:val="Tekstpodstawowy"/>
        <w:tabs>
          <w:tab w:val="num" w:pos="2160"/>
        </w:tabs>
        <w:rPr>
          <w:rFonts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D5331A" w:rsidRDefault="00D5331A" w:rsidP="00F96D7C">
      <w:pPr>
        <w:jc w:val="both"/>
        <w:rPr>
          <w:rFonts w:ascii="Arial" w:hAnsi="Arial" w:cs="Arial"/>
          <w:sz w:val="22"/>
          <w:szCs w:val="22"/>
        </w:rPr>
      </w:pPr>
    </w:p>
    <w:p w:rsidR="00AB0E57" w:rsidRPr="00A94C56" w:rsidRDefault="006E1D7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F96D7C">
      <w:pPr>
        <w:jc w:val="both"/>
        <w:rPr>
          <w:rFonts w:ascii="Arial" w:hAnsi="Arial"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D5331A" w:rsidRDefault="00D5331A" w:rsidP="00F96D7C">
      <w:pPr>
        <w:jc w:val="both"/>
        <w:rPr>
          <w:rFonts w:ascii="Arial" w:hAnsi="Arial" w:cs="Arial"/>
          <w:sz w:val="22"/>
          <w:szCs w:val="22"/>
        </w:rPr>
      </w:pPr>
    </w:p>
    <w:p w:rsidR="00421E3C" w:rsidRPr="00A94C56" w:rsidRDefault="00421E3C" w:rsidP="00F96D7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F96D7C">
      <w:pPr>
        <w:jc w:val="both"/>
        <w:rPr>
          <w:rFonts w:ascii="Arial" w:hAnsi="Arial" w:cs="Arial"/>
          <w:sz w:val="22"/>
          <w:szCs w:val="22"/>
        </w:rPr>
      </w:pPr>
    </w:p>
    <w:p w:rsidR="001210A6" w:rsidRPr="001210A6" w:rsidRDefault="001210A6" w:rsidP="00F96D7C">
      <w:pPr>
        <w:numPr>
          <w:ilvl w:val="0"/>
          <w:numId w:val="33"/>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5331A" w:rsidRDefault="00D5331A" w:rsidP="00F96D7C">
      <w:pPr>
        <w:jc w:val="both"/>
        <w:rPr>
          <w:rFonts w:ascii="Arial" w:hAnsi="Arial" w:cs="Arial"/>
          <w:sz w:val="22"/>
          <w:szCs w:val="22"/>
        </w:rPr>
      </w:pPr>
    </w:p>
    <w:p w:rsidR="001210A6" w:rsidRPr="001210A6" w:rsidRDefault="008F2542" w:rsidP="00F96D7C">
      <w:pPr>
        <w:jc w:val="both"/>
        <w:rPr>
          <w:rFonts w:ascii="Arial" w:hAnsi="Arial" w:cs="Arial"/>
          <w:sz w:val="22"/>
          <w:szCs w:val="22"/>
        </w:rPr>
      </w:pPr>
      <w:r>
        <w:rPr>
          <w:rFonts w:ascii="Arial" w:hAnsi="Arial" w:cs="Arial"/>
          <w:sz w:val="22"/>
          <w:szCs w:val="22"/>
        </w:rPr>
        <w:t>Zamawiający nie dopuszcza składania ofert częściowych</w:t>
      </w:r>
    </w:p>
    <w:p w:rsidR="00770AA9" w:rsidRDefault="00770AA9" w:rsidP="00F96D7C">
      <w:pPr>
        <w:jc w:val="both"/>
        <w:rPr>
          <w:rFonts w:ascii="Arial" w:hAnsi="Arial" w:cs="Arial"/>
          <w:b/>
          <w:sz w:val="22"/>
          <w:szCs w:val="22"/>
        </w:rPr>
      </w:pPr>
    </w:p>
    <w:p w:rsidR="00173300" w:rsidRPr="00A94C56" w:rsidRDefault="00173300" w:rsidP="00F96D7C">
      <w:pPr>
        <w:numPr>
          <w:ilvl w:val="0"/>
          <w:numId w:val="33"/>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F96D7C">
      <w:pPr>
        <w:pStyle w:val="Tekstpodstawowywcity"/>
        <w:spacing w:after="0"/>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AB0E57" w:rsidRPr="00A94C56" w:rsidRDefault="00AB0E57" w:rsidP="00F96D7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F96D7C">
      <w:pPr>
        <w:ind w:left="4956"/>
        <w:rPr>
          <w:rFonts w:ascii="Arial" w:hAnsi="Arial" w:cs="Arial"/>
          <w:sz w:val="22"/>
          <w:szCs w:val="22"/>
        </w:rPr>
      </w:pPr>
    </w:p>
    <w:p w:rsidR="00AE5F57" w:rsidRDefault="009C434F" w:rsidP="00F96D7C">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F96D7C">
      <w:pPr>
        <w:rPr>
          <w:rFonts w:ascii="Arial" w:hAnsi="Arial" w:cs="Arial"/>
          <w:sz w:val="22"/>
          <w:szCs w:val="22"/>
        </w:rPr>
      </w:pPr>
    </w:p>
    <w:p w:rsidR="00F54FF9" w:rsidRDefault="00F54FF9" w:rsidP="00F96D7C">
      <w:pPr>
        <w:rPr>
          <w:rFonts w:ascii="Arial" w:hAnsi="Arial" w:cs="Arial"/>
          <w:sz w:val="22"/>
          <w:szCs w:val="22"/>
        </w:rPr>
      </w:pPr>
    </w:p>
    <w:p w:rsidR="00F96D7C" w:rsidRDefault="00F96D7C" w:rsidP="00F96D7C">
      <w:pPr>
        <w:rPr>
          <w:rFonts w:ascii="Arial" w:hAnsi="Arial" w:cs="Arial"/>
          <w:sz w:val="22"/>
          <w:szCs w:val="22"/>
        </w:rPr>
      </w:pPr>
    </w:p>
    <w:p w:rsidR="00F54FF9" w:rsidRDefault="00F54FF9" w:rsidP="00F96D7C">
      <w:pPr>
        <w:rPr>
          <w:rFonts w:ascii="Arial" w:hAnsi="Arial" w:cs="Arial"/>
          <w:sz w:val="22"/>
          <w:szCs w:val="22"/>
        </w:rPr>
      </w:pPr>
    </w:p>
    <w:p w:rsidR="0006160F" w:rsidRPr="00F54FF9" w:rsidRDefault="0009111F" w:rsidP="00F96D7C">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F96D7C">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747241" w:rsidRDefault="00747241"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A947FB" w:rsidRPr="00A94C56" w:rsidRDefault="00A947FB" w:rsidP="00F96D7C">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F96D7C">
      <w:pPr>
        <w:ind w:left="142" w:hanging="142"/>
        <w:jc w:val="both"/>
        <w:rPr>
          <w:rFonts w:ascii="Arial" w:hAnsi="Arial" w:cs="Arial"/>
          <w:i/>
          <w:sz w:val="22"/>
          <w:szCs w:val="22"/>
        </w:rPr>
      </w:pP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F96D7C">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F96D7C">
      <w:pPr>
        <w:ind w:left="142" w:hanging="142"/>
        <w:jc w:val="center"/>
        <w:rPr>
          <w:rFonts w:ascii="Arial" w:hAnsi="Arial" w:cs="Arial"/>
          <w:b/>
          <w:sz w:val="22"/>
          <w:szCs w:val="22"/>
        </w:rPr>
      </w:pPr>
    </w:p>
    <w:p w:rsidR="00A947FB" w:rsidRPr="00A94C56" w:rsidRDefault="00A947FB" w:rsidP="00F96D7C">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F96D7C">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F96D7C">
      <w:pPr>
        <w:ind w:left="360"/>
        <w:rPr>
          <w:rFonts w:ascii="Arial" w:hAnsi="Arial" w:cs="Arial"/>
          <w:sz w:val="22"/>
          <w:szCs w:val="22"/>
        </w:rPr>
      </w:pPr>
      <w:r w:rsidRPr="00A94C56">
        <w:rPr>
          <w:rFonts w:ascii="Arial" w:hAnsi="Arial" w:cs="Arial"/>
          <w:sz w:val="22"/>
          <w:szCs w:val="22"/>
        </w:rPr>
        <w:t>adres ul...........................................................................................................................</w:t>
      </w:r>
    </w:p>
    <w:p w:rsidR="00A947FB" w:rsidRPr="00A94C56" w:rsidRDefault="00A947FB" w:rsidP="00F96D7C">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F96D7C">
      <w:pPr>
        <w:ind w:left="360"/>
        <w:rPr>
          <w:rFonts w:ascii="Arial" w:hAnsi="Arial" w:cs="Arial"/>
          <w:sz w:val="22"/>
          <w:szCs w:val="22"/>
        </w:rPr>
      </w:pPr>
      <w:r w:rsidRPr="00A94C56">
        <w:rPr>
          <w:rFonts w:ascii="Arial" w:hAnsi="Arial" w:cs="Arial"/>
          <w:sz w:val="22"/>
          <w:szCs w:val="22"/>
        </w:rPr>
        <w:t>fax.....................................................................</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F96D7C">
      <w:pPr>
        <w:ind w:left="360"/>
        <w:rPr>
          <w:rFonts w:ascii="Arial" w:hAnsi="Arial" w:cs="Arial"/>
          <w:sz w:val="22"/>
          <w:szCs w:val="22"/>
        </w:rPr>
      </w:pPr>
      <w:r w:rsidRPr="00A94C56">
        <w:rPr>
          <w:rFonts w:ascii="Arial" w:hAnsi="Arial" w:cs="Arial"/>
          <w:sz w:val="22"/>
          <w:szCs w:val="22"/>
        </w:rPr>
        <w:t>NIP................................................</w:t>
      </w:r>
    </w:p>
    <w:p w:rsidR="00A947FB" w:rsidRPr="00A94C56" w:rsidRDefault="00A947FB" w:rsidP="00F96D7C">
      <w:pPr>
        <w:ind w:left="360"/>
        <w:rPr>
          <w:rFonts w:ascii="Arial" w:hAnsi="Arial" w:cs="Arial"/>
          <w:sz w:val="22"/>
          <w:szCs w:val="22"/>
        </w:rPr>
      </w:pPr>
      <w:r w:rsidRPr="00A94C56">
        <w:rPr>
          <w:rFonts w:ascii="Arial" w:hAnsi="Arial" w:cs="Arial"/>
          <w:sz w:val="22"/>
          <w:szCs w:val="22"/>
        </w:rPr>
        <w:t>REGON.........................................</w:t>
      </w:r>
    </w:p>
    <w:p w:rsidR="00A947FB" w:rsidRPr="00A94C56" w:rsidRDefault="00A947FB" w:rsidP="00F96D7C">
      <w:pPr>
        <w:ind w:left="360"/>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F96D7C">
      <w:pPr>
        <w:rPr>
          <w:rFonts w:ascii="Arial" w:hAnsi="Arial" w:cs="Arial"/>
          <w:sz w:val="22"/>
          <w:szCs w:val="22"/>
        </w:rPr>
      </w:pPr>
      <w:r w:rsidRPr="00A94C56">
        <w:rPr>
          <w:rFonts w:ascii="Arial" w:hAnsi="Arial" w:cs="Arial"/>
          <w:sz w:val="22"/>
          <w:szCs w:val="22"/>
        </w:rPr>
        <w:t>tel. ........................mailto: ………………..............................</w:t>
      </w:r>
    </w:p>
    <w:p w:rsidR="00EC49DA" w:rsidRDefault="00EC49DA" w:rsidP="00F96D7C">
      <w:pPr>
        <w:rPr>
          <w:rFonts w:ascii="Arial" w:hAnsi="Arial" w:cs="Arial"/>
          <w:sz w:val="22"/>
          <w:szCs w:val="22"/>
        </w:rPr>
      </w:pPr>
    </w:p>
    <w:p w:rsidR="00BA4A49" w:rsidRDefault="00BA4A49" w:rsidP="00F96D7C">
      <w:pPr>
        <w:jc w:val="center"/>
        <w:rPr>
          <w:rFonts w:ascii="Arial" w:hAnsi="Arial" w:cs="Arial"/>
          <w:b/>
          <w:sz w:val="22"/>
          <w:szCs w:val="22"/>
        </w:rPr>
      </w:pPr>
    </w:p>
    <w:p w:rsidR="00D5331A" w:rsidRDefault="00D5331A" w:rsidP="00F96D7C">
      <w:pPr>
        <w:ind w:left="-426"/>
        <w:jc w:val="center"/>
        <w:rPr>
          <w:rFonts w:ascii="Arial" w:hAnsi="Arial" w:cs="Arial"/>
          <w:b/>
          <w:sz w:val="28"/>
          <w:szCs w:val="28"/>
        </w:rPr>
      </w:pPr>
      <w:r w:rsidRPr="00F16406">
        <w:rPr>
          <w:rFonts w:ascii="Arial" w:hAnsi="Arial" w:cs="Arial"/>
          <w:b/>
          <w:sz w:val="28"/>
          <w:szCs w:val="22"/>
        </w:rPr>
        <w:t xml:space="preserve">Zakup i dostawa </w:t>
      </w:r>
      <w:r w:rsidR="008F2542">
        <w:rPr>
          <w:rFonts w:ascii="Arial" w:hAnsi="Arial" w:cs="Arial"/>
          <w:b/>
          <w:sz w:val="28"/>
          <w:szCs w:val="28"/>
        </w:rPr>
        <w:t>musów oraz puree owocowych</w:t>
      </w:r>
    </w:p>
    <w:p w:rsidR="00BA4A49" w:rsidRDefault="00BA4A49" w:rsidP="00F96D7C">
      <w:pPr>
        <w:jc w:val="both"/>
        <w:rPr>
          <w:rFonts w:ascii="Arial" w:hAnsi="Arial" w:cs="Arial"/>
          <w:b/>
          <w:sz w:val="22"/>
          <w:szCs w:val="22"/>
        </w:rPr>
      </w:pPr>
    </w:p>
    <w:p w:rsidR="00A947FB" w:rsidRPr="00A94C56" w:rsidRDefault="00A947FB" w:rsidP="00F96D7C">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A947FB" w:rsidRPr="00A94C56" w:rsidRDefault="00A947FB" w:rsidP="00F96D7C">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EC49DA" w:rsidRPr="00A94C56" w:rsidRDefault="00A947FB" w:rsidP="00F96D7C">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F96D7C">
      <w:pPr>
        <w:jc w:val="both"/>
        <w:rPr>
          <w:rFonts w:ascii="Arial" w:hAnsi="Arial" w:cs="Arial"/>
          <w:sz w:val="22"/>
          <w:szCs w:val="22"/>
        </w:rPr>
      </w:pPr>
    </w:p>
    <w:p w:rsidR="00A947FB" w:rsidRPr="00A94C56" w:rsidRDefault="00A947FB" w:rsidP="00F96D7C">
      <w:pPr>
        <w:numPr>
          <w:ilvl w:val="0"/>
          <w:numId w:val="4"/>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F96D7C">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F96D7C">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F96D7C">
      <w:pPr>
        <w:rPr>
          <w:rFonts w:ascii="Arial" w:hAnsi="Arial" w:cs="Arial"/>
          <w:sz w:val="22"/>
          <w:szCs w:val="22"/>
        </w:rPr>
      </w:pPr>
      <w:r w:rsidRPr="00A94C56">
        <w:rPr>
          <w:rFonts w:ascii="Arial" w:hAnsi="Arial" w:cs="Arial"/>
          <w:sz w:val="22"/>
          <w:szCs w:val="22"/>
        </w:rPr>
        <w:t>Oferujemy wykonanie zamówienia zgodnie z wypełnionym form</w:t>
      </w:r>
      <w:r w:rsidR="00F96D7C">
        <w:rPr>
          <w:rFonts w:ascii="Arial" w:hAnsi="Arial" w:cs="Arial"/>
          <w:sz w:val="22"/>
          <w:szCs w:val="22"/>
        </w:rPr>
        <w:t>ularzem cenowym za kwotę</w:t>
      </w:r>
      <w:r w:rsidRPr="00A94C56">
        <w:rPr>
          <w:rFonts w:ascii="Arial" w:hAnsi="Arial" w:cs="Arial"/>
          <w:sz w:val="22"/>
          <w:szCs w:val="22"/>
        </w:rPr>
        <w:t xml:space="preserve"> : </w:t>
      </w:r>
    </w:p>
    <w:p w:rsidR="00A947FB" w:rsidRPr="00A94C56" w:rsidRDefault="00A947FB" w:rsidP="00F96D7C">
      <w:pPr>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F96D7C">
      <w:pPr>
        <w:rPr>
          <w:rFonts w:ascii="Arial" w:hAnsi="Arial" w:cs="Arial"/>
          <w:sz w:val="22"/>
          <w:szCs w:val="22"/>
        </w:rPr>
      </w:pPr>
      <w:r w:rsidRPr="00A94C56">
        <w:rPr>
          <w:rFonts w:ascii="Arial" w:hAnsi="Arial" w:cs="Arial"/>
          <w:sz w:val="22"/>
          <w:szCs w:val="22"/>
        </w:rPr>
        <w:t>słownie:.......................................................................................................................</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słownie……………………………............................................................................ </w:t>
      </w:r>
    </w:p>
    <w:p w:rsidR="00A947FB" w:rsidRPr="00A94C56" w:rsidRDefault="00A947FB" w:rsidP="00F96D7C">
      <w:pPr>
        <w:rPr>
          <w:rFonts w:ascii="Arial" w:hAnsi="Arial" w:cs="Arial"/>
          <w:sz w:val="22"/>
          <w:szCs w:val="22"/>
        </w:rPr>
      </w:pPr>
      <w:r w:rsidRPr="00A94C56">
        <w:rPr>
          <w:rFonts w:ascii="Arial" w:hAnsi="Arial" w:cs="Arial"/>
          <w:sz w:val="22"/>
          <w:szCs w:val="22"/>
        </w:rPr>
        <w:t>powyższa kwota brutto zawiera podatek VAT w wysokości...................%.</w:t>
      </w:r>
    </w:p>
    <w:p w:rsidR="0009111F" w:rsidRDefault="0009111F" w:rsidP="00F96D7C">
      <w:pPr>
        <w:autoSpaceDE w:val="0"/>
        <w:autoSpaceDN w:val="0"/>
        <w:adjustRightInd w:val="0"/>
        <w:jc w:val="both"/>
        <w:rPr>
          <w:rFonts w:ascii="Arial" w:hAnsi="Arial" w:cs="Arial"/>
          <w:sz w:val="22"/>
          <w:szCs w:val="22"/>
        </w:rPr>
      </w:pPr>
    </w:p>
    <w:p w:rsidR="006241DF" w:rsidRPr="004F7F38" w:rsidRDefault="0001191A" w:rsidP="00F96D7C">
      <w:pPr>
        <w:numPr>
          <w:ilvl w:val="0"/>
          <w:numId w:val="2"/>
        </w:numPr>
        <w:jc w:val="both"/>
        <w:rPr>
          <w:rFonts w:ascii="Arial" w:hAnsi="Arial" w:cs="Arial"/>
          <w:b/>
          <w:sz w:val="22"/>
          <w:szCs w:val="22"/>
        </w:rPr>
      </w:pPr>
      <w:r>
        <w:rPr>
          <w:rFonts w:ascii="Arial" w:hAnsi="Arial" w:cs="Arial"/>
          <w:sz w:val="22"/>
          <w:szCs w:val="22"/>
        </w:rPr>
        <w:t>Oferujemy</w:t>
      </w:r>
      <w:r w:rsidRPr="005F4084">
        <w:rPr>
          <w:rFonts w:ascii="Arial" w:hAnsi="Arial" w:cs="Arial"/>
          <w:sz w:val="22"/>
          <w:szCs w:val="22"/>
        </w:rPr>
        <w:t xml:space="preserve"> termin realizacji – dostawa w ciągu </w:t>
      </w:r>
      <w:r>
        <w:rPr>
          <w:rFonts w:ascii="Arial" w:hAnsi="Arial" w:cs="Arial"/>
          <w:sz w:val="22"/>
          <w:szCs w:val="22"/>
        </w:rPr>
        <w:t>1 dnia od złożenia zamówienia</w:t>
      </w:r>
      <w:r w:rsidRPr="005F4084">
        <w:rPr>
          <w:rFonts w:ascii="Arial" w:hAnsi="Arial" w:cs="Arial"/>
          <w:sz w:val="22"/>
          <w:szCs w:val="22"/>
        </w:rPr>
        <w:t>.</w:t>
      </w:r>
    </w:p>
    <w:p w:rsidR="0001191A" w:rsidRPr="0001191A" w:rsidRDefault="0001191A" w:rsidP="00F96D7C">
      <w:pPr>
        <w:keepNext/>
        <w:numPr>
          <w:ilvl w:val="0"/>
          <w:numId w:val="2"/>
        </w:numPr>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F96D7C">
      <w:pPr>
        <w:keepNext/>
        <w:numPr>
          <w:ilvl w:val="0"/>
          <w:numId w:val="2"/>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C5F26" w:rsidRDefault="00A947FB" w:rsidP="00F96D7C">
      <w:pPr>
        <w:numPr>
          <w:ilvl w:val="0"/>
          <w:numId w:val="2"/>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F96D7C">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F96D7C">
      <w:pPr>
        <w:pStyle w:val="Nagwek1"/>
        <w:numPr>
          <w:ilvl w:val="0"/>
          <w:numId w:val="2"/>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4E3398" w:rsidRDefault="00903962" w:rsidP="00F96D7C">
      <w:pPr>
        <w:pStyle w:val="Nagwek1"/>
        <w:spacing w:before="0" w:after="0"/>
        <w:rPr>
          <w:rFonts w:cs="Arial"/>
          <w:b w:val="0"/>
          <w:sz w:val="22"/>
          <w:szCs w:val="22"/>
        </w:rPr>
      </w:pPr>
      <w:r w:rsidRPr="008C5F26">
        <w:rPr>
          <w:rFonts w:cs="Arial"/>
          <w:b w:val="0"/>
          <w:sz w:val="22"/>
          <w:szCs w:val="22"/>
        </w:rPr>
        <w:t xml:space="preserve">      ob</w:t>
      </w:r>
      <w:r w:rsidR="0001191A">
        <w:rPr>
          <w:rFonts w:cs="Arial"/>
          <w:b w:val="0"/>
          <w:sz w:val="22"/>
          <w:szCs w:val="22"/>
        </w:rPr>
        <w:t xml:space="preserve">owiązywania </w:t>
      </w:r>
      <w:r w:rsidR="00A947FB" w:rsidRPr="008C5F26">
        <w:rPr>
          <w:rFonts w:cs="Arial"/>
          <w:b w:val="0"/>
          <w:sz w:val="22"/>
          <w:szCs w:val="22"/>
        </w:rPr>
        <w:t>umowy.</w:t>
      </w:r>
    </w:p>
    <w:p w:rsidR="004E3398" w:rsidRPr="004E3398" w:rsidRDefault="004E3398" w:rsidP="00F96D7C">
      <w:pPr>
        <w:pStyle w:val="Nagwek1"/>
        <w:numPr>
          <w:ilvl w:val="0"/>
          <w:numId w:val="2"/>
        </w:numPr>
        <w:spacing w:before="0" w:after="0"/>
        <w:rPr>
          <w:rFonts w:cs="Arial"/>
          <w:b w:val="0"/>
          <w:sz w:val="22"/>
          <w:szCs w:val="22"/>
        </w:rPr>
      </w:pPr>
      <w:r w:rsidRPr="004E3398">
        <w:rPr>
          <w:rFonts w:cs="Arial"/>
          <w:b w:val="0"/>
          <w:sz w:val="22"/>
          <w:szCs w:val="22"/>
        </w:rPr>
        <w:t>Oświadczam, iż wykonanie przedmiotowego zamówienia powierzę /nie powierzę* podwykonawcom</w:t>
      </w:r>
      <w:r w:rsidRPr="00144677">
        <w:rPr>
          <w:rFonts w:cs="Arial"/>
          <w:sz w:val="22"/>
          <w:szCs w:val="22"/>
        </w:rPr>
        <w:t>.</w:t>
      </w:r>
      <w:r w:rsidRPr="000C24E3">
        <w:rPr>
          <w:rFonts w:cs="Arial"/>
          <w:i/>
          <w:sz w:val="22"/>
          <w:szCs w:val="22"/>
          <w:vertAlign w:val="subscript"/>
        </w:rPr>
        <w:t>* Niewłaściwe skreślić.</w:t>
      </w: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E3398" w:rsidRPr="00144677" w:rsidRDefault="004E3398" w:rsidP="00F96D7C">
      <w:pPr>
        <w:tabs>
          <w:tab w:val="left" w:pos="5812"/>
        </w:tabs>
        <w:ind w:left="360"/>
        <w:jc w:val="both"/>
        <w:rPr>
          <w:rFonts w:ascii="Arial" w:hAnsi="Arial" w:cs="Arial"/>
          <w:sz w:val="22"/>
          <w:szCs w:val="22"/>
        </w:rPr>
      </w:pP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t>
      </w:r>
    </w:p>
    <w:p w:rsidR="004E3398" w:rsidRPr="00144677" w:rsidRDefault="004E3398" w:rsidP="00F96D7C">
      <w:pPr>
        <w:ind w:left="360"/>
        <w:jc w:val="both"/>
        <w:rPr>
          <w:rFonts w:ascii="Arial" w:hAnsi="Arial" w:cs="Arial"/>
          <w:sz w:val="22"/>
          <w:szCs w:val="22"/>
        </w:rPr>
      </w:pPr>
      <w:r w:rsidRPr="00144677">
        <w:rPr>
          <w:rFonts w:ascii="Arial" w:hAnsi="Arial" w:cs="Arial"/>
          <w:sz w:val="22"/>
          <w:szCs w:val="22"/>
        </w:rPr>
        <w:t>...............................................................................................................................................</w:t>
      </w:r>
    </w:p>
    <w:p w:rsidR="00A947FB" w:rsidRPr="00C245B6" w:rsidRDefault="00A947FB" w:rsidP="00F96D7C">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F96D7C">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96D7C">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96D7C">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4642F6">
        <w:rPr>
          <w:rFonts w:cs="Arial"/>
          <w:bCs/>
          <w:sz w:val="22"/>
          <w:szCs w:val="22"/>
        </w:rPr>
      </w:r>
      <w:r w:rsidR="004642F6">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96D7C">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96D7C">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4642F6">
        <w:rPr>
          <w:rFonts w:cs="Arial"/>
          <w:bCs/>
          <w:sz w:val="22"/>
          <w:szCs w:val="22"/>
        </w:rPr>
      </w:r>
      <w:r w:rsidR="004642F6">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96D7C">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96D7C">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96D7C">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96D7C">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96D7C">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C245B6" w:rsidRDefault="00A947FB" w:rsidP="00F96D7C">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F96D7C">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4642F6">
        <w:rPr>
          <w:rFonts w:ascii="Arial" w:eastAsia="Calibri" w:hAnsi="Arial" w:cs="Arial"/>
          <w:sz w:val="22"/>
          <w:szCs w:val="22"/>
          <w:lang w:eastAsia="en-US"/>
        </w:rPr>
      </w:r>
      <w:r w:rsidR="004642F6">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F96D7C">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4642F6">
        <w:rPr>
          <w:rFonts w:ascii="Arial" w:eastAsia="Calibri" w:hAnsi="Arial" w:cs="Arial"/>
          <w:sz w:val="22"/>
          <w:szCs w:val="22"/>
          <w:lang w:eastAsia="en-US"/>
        </w:rPr>
      </w:r>
      <w:r w:rsidR="004642F6">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F96D7C">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F96D7C">
      <w:pPr>
        <w:pStyle w:val="Akapitzlist"/>
        <w:numPr>
          <w:ilvl w:val="0"/>
          <w:numId w:val="2"/>
        </w:numPr>
        <w:spacing w:after="0" w:line="240" w:lineRule="auto"/>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F96D7C">
      <w:pPr>
        <w:numPr>
          <w:ilvl w:val="0"/>
          <w:numId w:val="2"/>
        </w:numPr>
        <w:jc w:val="both"/>
        <w:rPr>
          <w:rFonts w:ascii="Arial" w:hAnsi="Arial" w:cs="Arial"/>
          <w:sz w:val="22"/>
          <w:szCs w:val="22"/>
        </w:rPr>
      </w:pPr>
      <w:r w:rsidRPr="008C5EE3">
        <w:rPr>
          <w:rFonts w:ascii="Arial" w:hAnsi="Arial" w:cs="Arial"/>
          <w:sz w:val="22"/>
          <w:szCs w:val="22"/>
        </w:rPr>
        <w:t>Oświadczam/y/, iż jestem/śmy upoważniony/ni do reprezentowania firmy.</w:t>
      </w:r>
    </w:p>
    <w:p w:rsidR="00A947FB" w:rsidRPr="008C5EE3" w:rsidRDefault="00A947FB" w:rsidP="00F96D7C">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F96D7C">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F96D7C">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F96D7C">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F96D7C">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F96D7C">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F96D7C">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F96D7C">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F96D7C">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F96D7C">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F96D7C">
      <w:pPr>
        <w:pStyle w:val="Akapitzlist"/>
        <w:spacing w:after="0" w:line="240" w:lineRule="auto"/>
        <w:rPr>
          <w:rFonts w:ascii="Arial" w:hAnsi="Arial" w:cs="Arial"/>
        </w:rPr>
      </w:pPr>
    </w:p>
    <w:p w:rsidR="00A947FB" w:rsidRPr="00C245B6" w:rsidRDefault="00A947FB" w:rsidP="00F96D7C">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F96D7C">
      <w:pPr>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 dn. ……                                   …………………………………………</w:t>
      </w:r>
    </w:p>
    <w:p w:rsidR="00A947FB" w:rsidRPr="00A94C56" w:rsidRDefault="00A947FB" w:rsidP="00F96D7C">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F96D7C">
      <w:pPr>
        <w:pStyle w:val="Tekstpodstawowywcity"/>
        <w:spacing w:after="0"/>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AB6922" w:rsidRDefault="00AB6922"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747241" w:rsidRDefault="00747241"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640791" w:rsidRPr="00F50535" w:rsidRDefault="00640791" w:rsidP="00F96D7C">
      <w:pPr>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u w:val="single"/>
        </w:rPr>
        <w:t>UWAGA:</w:t>
      </w:r>
    </w:p>
    <w:p w:rsidR="00640791" w:rsidRPr="00F50535" w:rsidRDefault="00640791" w:rsidP="00F96D7C">
      <w:pPr>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F96D7C">
      <w:pPr>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Administratorem danych osobowych jest Wielkopolskie Centrum Onkologii, z siedzibą w Poznaniu (61-866), ul. Garbary 15 .</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F96D7C">
      <w:pPr>
        <w:pStyle w:val="Akapitzlist"/>
        <w:numPr>
          <w:ilvl w:val="0"/>
          <w:numId w:val="38"/>
        </w:numPr>
        <w:spacing w:after="0" w:line="240" w:lineRule="auto"/>
        <w:ind w:left="284" w:hanging="284"/>
        <w:jc w:val="both"/>
        <w:rPr>
          <w:rFonts w:ascii="Arial" w:hAnsi="Arial" w:cs="Arial"/>
        </w:rPr>
      </w:pPr>
      <w:r w:rsidRPr="00F50535">
        <w:rPr>
          <w:rFonts w:ascii="Arial" w:hAnsi="Arial" w:cs="Arial"/>
        </w:rPr>
        <w:t>Nie przysługuje Pani/Panu:</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F96D7C">
      <w:pPr>
        <w:pStyle w:val="Akapitzlist"/>
        <w:numPr>
          <w:ilvl w:val="0"/>
          <w:numId w:val="38"/>
        </w:numPr>
        <w:spacing w:after="0" w:line="240" w:lineRule="auto"/>
        <w:ind w:left="284" w:hanging="284"/>
        <w:jc w:val="both"/>
        <w:rPr>
          <w:rFonts w:ascii="Arial" w:hAnsi="Arial" w:cs="Arial"/>
        </w:rPr>
      </w:pPr>
      <w:r w:rsidRPr="00F50535">
        <w:rPr>
          <w:rFonts w:ascii="Arial" w:hAnsi="Arial" w:cs="Arial"/>
        </w:rPr>
        <w:t>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Uwaga:</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Default="00640791" w:rsidP="00F96D7C"/>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8204C6" w:rsidRDefault="008204C6" w:rsidP="00F96D7C">
      <w:pPr>
        <w:pStyle w:val="Tekstpodstawowywcity"/>
        <w:spacing w:after="0"/>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96D7C">
      <w:pPr>
        <w:pStyle w:val="Tekstpodstawowy"/>
        <w:tabs>
          <w:tab w:val="left" w:pos="3385"/>
          <w:tab w:val="center" w:pos="6502"/>
          <w:tab w:val="right" w:pos="13004"/>
        </w:tabs>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Załącznik nr 2 siwz</w:t>
      </w:r>
    </w:p>
    <w:p w:rsidR="008C4C2A" w:rsidRDefault="000C38EF" w:rsidP="00F96D7C">
      <w:pPr>
        <w:pStyle w:val="Tekstpodstawowywcity"/>
        <w:tabs>
          <w:tab w:val="left" w:pos="708"/>
          <w:tab w:val="left" w:pos="1416"/>
          <w:tab w:val="left" w:pos="2124"/>
          <w:tab w:val="left" w:pos="2832"/>
          <w:tab w:val="left" w:pos="3540"/>
          <w:tab w:val="left" w:pos="4248"/>
          <w:tab w:val="left" w:pos="10809"/>
        </w:tabs>
        <w:spacing w:after="0"/>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F96D7C">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F96D7C">
      <w:pPr>
        <w:pStyle w:val="Tekstpodstawowywcity"/>
        <w:spacing w:after="0"/>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01191A" w:rsidRPr="004316F1" w:rsidRDefault="0001191A" w:rsidP="00F96D7C">
      <w:pPr>
        <w:rPr>
          <w:rFonts w:ascii="Arial" w:hAnsi="Arial" w:cs="Arial"/>
          <w:sz w:val="22"/>
          <w:szCs w:val="22"/>
        </w:rPr>
      </w:pPr>
    </w:p>
    <w:tbl>
      <w:tblPr>
        <w:tblW w:w="5000" w:type="pct"/>
        <w:tblLayout w:type="fixed"/>
        <w:tblCellMar>
          <w:left w:w="70" w:type="dxa"/>
          <w:right w:w="70" w:type="dxa"/>
        </w:tblCellMar>
        <w:tblLook w:val="04A0" w:firstRow="1" w:lastRow="0" w:firstColumn="1" w:lastColumn="0" w:noHBand="0" w:noVBand="1"/>
      </w:tblPr>
      <w:tblGrid>
        <w:gridCol w:w="1116"/>
        <w:gridCol w:w="3654"/>
        <w:gridCol w:w="956"/>
        <w:gridCol w:w="1299"/>
        <w:gridCol w:w="1372"/>
        <w:gridCol w:w="1468"/>
        <w:gridCol w:w="793"/>
        <w:gridCol w:w="1359"/>
        <w:gridCol w:w="977"/>
      </w:tblGrid>
      <w:tr w:rsidR="008F2542" w:rsidRPr="008F2542" w:rsidTr="008F2542">
        <w:trPr>
          <w:trHeight w:val="945"/>
        </w:trPr>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b/>
                <w:bCs/>
                <w:color w:val="000000"/>
                <w:sz w:val="22"/>
                <w:szCs w:val="22"/>
              </w:rPr>
            </w:pPr>
            <w:r w:rsidRPr="008F2542">
              <w:rPr>
                <w:rFonts w:ascii="Arial" w:hAnsi="Arial" w:cs="Arial"/>
                <w:b/>
                <w:bCs/>
                <w:color w:val="000000"/>
                <w:sz w:val="22"/>
                <w:szCs w:val="22"/>
              </w:rPr>
              <w:t>L.p.</w:t>
            </w:r>
          </w:p>
        </w:tc>
        <w:tc>
          <w:tcPr>
            <w:tcW w:w="1406" w:type="pct"/>
            <w:tcBorders>
              <w:top w:val="single" w:sz="4" w:space="0" w:color="auto"/>
              <w:left w:val="nil"/>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b/>
                <w:bCs/>
                <w:color w:val="000000"/>
                <w:sz w:val="22"/>
                <w:szCs w:val="22"/>
              </w:rPr>
            </w:pPr>
            <w:r w:rsidRPr="008F2542">
              <w:rPr>
                <w:rFonts w:ascii="Arial" w:hAnsi="Arial" w:cs="Arial"/>
                <w:b/>
                <w:bCs/>
                <w:color w:val="000000"/>
                <w:sz w:val="22"/>
                <w:szCs w:val="22"/>
              </w:rPr>
              <w:t>Asortyment</w:t>
            </w:r>
          </w:p>
        </w:tc>
        <w:tc>
          <w:tcPr>
            <w:tcW w:w="368" w:type="pct"/>
            <w:tcBorders>
              <w:top w:val="single" w:sz="4" w:space="0" w:color="auto"/>
              <w:left w:val="nil"/>
              <w:bottom w:val="nil"/>
              <w:right w:val="single" w:sz="4" w:space="0" w:color="auto"/>
            </w:tcBorders>
            <w:shd w:val="clear" w:color="auto" w:fill="auto"/>
            <w:vAlign w:val="center"/>
            <w:hideMark/>
          </w:tcPr>
          <w:p w:rsidR="008F2542" w:rsidRPr="008F2542" w:rsidRDefault="008F2542" w:rsidP="008F2542">
            <w:pPr>
              <w:jc w:val="center"/>
              <w:rPr>
                <w:rFonts w:ascii="Arial" w:hAnsi="Arial" w:cs="Arial"/>
                <w:b/>
                <w:bCs/>
                <w:color w:val="000000"/>
                <w:sz w:val="22"/>
                <w:szCs w:val="22"/>
              </w:rPr>
            </w:pPr>
            <w:r w:rsidRPr="008F2542">
              <w:rPr>
                <w:rFonts w:ascii="Arial" w:hAnsi="Arial" w:cs="Arial"/>
                <w:b/>
                <w:bCs/>
                <w:color w:val="000000"/>
                <w:sz w:val="22"/>
                <w:szCs w:val="22"/>
              </w:rPr>
              <w:t>Jednostka miary</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b/>
                <w:bCs/>
                <w:color w:val="000000"/>
                <w:sz w:val="22"/>
                <w:szCs w:val="22"/>
              </w:rPr>
            </w:pPr>
            <w:r w:rsidRPr="008F2542">
              <w:rPr>
                <w:rFonts w:ascii="Arial" w:hAnsi="Arial" w:cs="Arial"/>
                <w:b/>
                <w:bCs/>
                <w:color w:val="000000"/>
                <w:sz w:val="22"/>
                <w:szCs w:val="22"/>
              </w:rPr>
              <w:t>Producent</w:t>
            </w:r>
          </w:p>
        </w:tc>
        <w:tc>
          <w:tcPr>
            <w:tcW w:w="528" w:type="pct"/>
            <w:tcBorders>
              <w:top w:val="single" w:sz="4" w:space="0" w:color="auto"/>
              <w:left w:val="nil"/>
              <w:bottom w:val="nil"/>
              <w:right w:val="single" w:sz="4" w:space="0" w:color="auto"/>
            </w:tcBorders>
            <w:shd w:val="clear" w:color="auto" w:fill="auto"/>
            <w:vAlign w:val="center"/>
            <w:hideMark/>
          </w:tcPr>
          <w:p w:rsidR="008F2542" w:rsidRPr="008F2542" w:rsidRDefault="008F2542" w:rsidP="008F2542">
            <w:pPr>
              <w:jc w:val="center"/>
              <w:rPr>
                <w:rFonts w:ascii="Arial" w:hAnsi="Arial" w:cs="Arial"/>
                <w:b/>
                <w:bCs/>
                <w:color w:val="000000"/>
                <w:sz w:val="22"/>
                <w:szCs w:val="22"/>
              </w:rPr>
            </w:pPr>
            <w:r w:rsidRPr="008F2542">
              <w:rPr>
                <w:rFonts w:ascii="Arial" w:hAnsi="Arial" w:cs="Arial"/>
                <w:b/>
                <w:bCs/>
                <w:color w:val="000000"/>
                <w:sz w:val="22"/>
                <w:szCs w:val="22"/>
              </w:rPr>
              <w:t>Ilość szacunkowa na 1 rok</w:t>
            </w:r>
          </w:p>
        </w:tc>
        <w:tc>
          <w:tcPr>
            <w:tcW w:w="565" w:type="pct"/>
            <w:tcBorders>
              <w:top w:val="single" w:sz="4" w:space="0" w:color="auto"/>
              <w:left w:val="nil"/>
              <w:bottom w:val="nil"/>
              <w:right w:val="single" w:sz="4" w:space="0" w:color="auto"/>
            </w:tcBorders>
            <w:shd w:val="clear" w:color="auto" w:fill="auto"/>
            <w:vAlign w:val="center"/>
            <w:hideMark/>
          </w:tcPr>
          <w:p w:rsidR="008F2542" w:rsidRPr="008F2542" w:rsidRDefault="008F2542" w:rsidP="008F2542">
            <w:pPr>
              <w:jc w:val="center"/>
              <w:rPr>
                <w:rFonts w:ascii="Arial" w:hAnsi="Arial" w:cs="Arial"/>
                <w:b/>
                <w:bCs/>
                <w:color w:val="000000"/>
                <w:sz w:val="22"/>
                <w:szCs w:val="22"/>
              </w:rPr>
            </w:pPr>
            <w:r w:rsidRPr="008F2542">
              <w:rPr>
                <w:rFonts w:ascii="Arial" w:hAnsi="Arial" w:cs="Arial"/>
                <w:b/>
                <w:bCs/>
                <w:color w:val="000000"/>
                <w:sz w:val="22"/>
                <w:szCs w:val="22"/>
              </w:rPr>
              <w:t>Cena jednostkowa netto</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b/>
                <w:bCs/>
                <w:color w:val="000000"/>
                <w:sz w:val="22"/>
                <w:szCs w:val="22"/>
              </w:rPr>
            </w:pPr>
            <w:r w:rsidRPr="008F2542">
              <w:rPr>
                <w:rFonts w:ascii="Arial" w:hAnsi="Arial" w:cs="Arial"/>
                <w:b/>
                <w:bCs/>
                <w:color w:val="000000"/>
                <w:sz w:val="22"/>
                <w:szCs w:val="22"/>
              </w:rPr>
              <w:t>Stawka VAT</w:t>
            </w:r>
          </w:p>
        </w:tc>
        <w:tc>
          <w:tcPr>
            <w:tcW w:w="523" w:type="pct"/>
            <w:tcBorders>
              <w:top w:val="single" w:sz="4" w:space="0" w:color="auto"/>
              <w:left w:val="nil"/>
              <w:bottom w:val="nil"/>
              <w:right w:val="single" w:sz="4" w:space="0" w:color="auto"/>
            </w:tcBorders>
            <w:shd w:val="clear" w:color="auto" w:fill="auto"/>
            <w:vAlign w:val="center"/>
            <w:hideMark/>
          </w:tcPr>
          <w:p w:rsidR="008F2542" w:rsidRPr="008F2542" w:rsidRDefault="008F2542" w:rsidP="008F2542">
            <w:pPr>
              <w:jc w:val="center"/>
              <w:rPr>
                <w:rFonts w:ascii="Arial" w:hAnsi="Arial" w:cs="Arial"/>
                <w:b/>
                <w:bCs/>
                <w:color w:val="000000"/>
                <w:sz w:val="22"/>
                <w:szCs w:val="22"/>
              </w:rPr>
            </w:pPr>
            <w:r w:rsidRPr="008F2542">
              <w:rPr>
                <w:rFonts w:ascii="Arial" w:hAnsi="Arial" w:cs="Arial"/>
                <w:b/>
                <w:bCs/>
                <w:color w:val="000000"/>
                <w:sz w:val="22"/>
                <w:szCs w:val="22"/>
              </w:rPr>
              <w:t>Wartość netto</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b/>
                <w:bCs/>
                <w:color w:val="000000"/>
                <w:sz w:val="22"/>
                <w:szCs w:val="22"/>
              </w:rPr>
            </w:pPr>
            <w:r w:rsidRPr="008F2542">
              <w:rPr>
                <w:rFonts w:ascii="Arial" w:hAnsi="Arial" w:cs="Arial"/>
                <w:b/>
                <w:bCs/>
                <w:color w:val="000000"/>
                <w:sz w:val="22"/>
                <w:szCs w:val="22"/>
              </w:rPr>
              <w:t>Wartość brutto</w:t>
            </w:r>
          </w:p>
        </w:tc>
      </w:tr>
      <w:tr w:rsidR="008F2542" w:rsidRPr="008F2542" w:rsidTr="008F2542">
        <w:trPr>
          <w:trHeight w:val="1575"/>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b/>
                <w:bCs/>
                <w:color w:val="000000"/>
                <w:sz w:val="22"/>
                <w:szCs w:val="22"/>
              </w:rPr>
            </w:pPr>
            <w:r w:rsidRPr="008F2542">
              <w:rPr>
                <w:rFonts w:ascii="Arial" w:hAnsi="Arial" w:cs="Arial"/>
                <w:b/>
                <w:bCs/>
                <w:color w:val="000000"/>
                <w:sz w:val="22"/>
                <w:szCs w:val="22"/>
              </w:rPr>
              <w:t>1</w:t>
            </w:r>
          </w:p>
        </w:tc>
        <w:tc>
          <w:tcPr>
            <w:tcW w:w="1406"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rPr>
                <w:rFonts w:ascii="Arial" w:hAnsi="Arial" w:cs="Arial"/>
                <w:color w:val="000000"/>
                <w:sz w:val="22"/>
                <w:szCs w:val="22"/>
              </w:rPr>
            </w:pPr>
            <w:r w:rsidRPr="008F2542">
              <w:rPr>
                <w:rFonts w:ascii="Arial" w:hAnsi="Arial" w:cs="Arial"/>
                <w:color w:val="000000"/>
                <w:sz w:val="22"/>
                <w:szCs w:val="22"/>
              </w:rPr>
              <w:t>Puree marakuja pasteryzowane - 90% puree z marakuji, 5% cukru; bez pestek, bez dodatku innych substancji słodzących i konserwujacych. Opakowanie 1kg</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color w:val="000000"/>
                <w:sz w:val="22"/>
                <w:szCs w:val="22"/>
              </w:rPr>
            </w:pPr>
            <w:r w:rsidRPr="008F2542">
              <w:rPr>
                <w:rFonts w:ascii="Arial" w:hAnsi="Arial" w:cs="Arial"/>
                <w:color w:val="000000"/>
                <w:sz w:val="22"/>
                <w:szCs w:val="22"/>
              </w:rPr>
              <w:t>kg</w:t>
            </w:r>
          </w:p>
        </w:tc>
        <w:tc>
          <w:tcPr>
            <w:tcW w:w="500"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r w:rsidRPr="008F2542">
              <w:rPr>
                <w:rFonts w:ascii="Arial" w:hAnsi="Arial" w:cs="Arial"/>
                <w:color w:val="000000"/>
                <w:sz w:val="22"/>
                <w:szCs w:val="22"/>
              </w:rPr>
              <w:t> </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color w:val="000000"/>
                <w:sz w:val="22"/>
                <w:szCs w:val="22"/>
              </w:rPr>
            </w:pPr>
            <w:r w:rsidRPr="008F2542">
              <w:rPr>
                <w:rFonts w:ascii="Arial" w:hAnsi="Arial" w:cs="Arial"/>
                <w:color w:val="000000"/>
                <w:sz w:val="22"/>
                <w:szCs w:val="22"/>
              </w:rPr>
              <w:t>80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305"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376"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r>
      <w:tr w:rsidR="008F2542" w:rsidRPr="008F2542" w:rsidTr="008F2542">
        <w:trPr>
          <w:trHeight w:val="1575"/>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b/>
                <w:bCs/>
                <w:color w:val="000000"/>
                <w:sz w:val="22"/>
                <w:szCs w:val="22"/>
              </w:rPr>
            </w:pPr>
            <w:r w:rsidRPr="008F2542">
              <w:rPr>
                <w:rFonts w:ascii="Arial" w:hAnsi="Arial" w:cs="Arial"/>
                <w:b/>
                <w:bCs/>
                <w:color w:val="000000"/>
                <w:sz w:val="22"/>
                <w:szCs w:val="22"/>
              </w:rPr>
              <w:t>2</w:t>
            </w:r>
          </w:p>
        </w:tc>
        <w:tc>
          <w:tcPr>
            <w:tcW w:w="1406"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rPr>
                <w:rFonts w:ascii="Arial" w:hAnsi="Arial" w:cs="Arial"/>
                <w:color w:val="000000"/>
                <w:sz w:val="22"/>
                <w:szCs w:val="22"/>
              </w:rPr>
            </w:pPr>
            <w:r w:rsidRPr="008F2542">
              <w:rPr>
                <w:rFonts w:ascii="Arial" w:hAnsi="Arial" w:cs="Arial"/>
                <w:color w:val="000000"/>
                <w:sz w:val="22"/>
                <w:szCs w:val="22"/>
              </w:rPr>
              <w:t>Puree z z brzoskwini pasteryzowane - 90% puree z brzoskwini, 5% cukru; bez pestek, bez dodatku innych substancji słodzących i konserwujacych. Opakowanie 1kg</w:t>
            </w:r>
          </w:p>
        </w:tc>
        <w:tc>
          <w:tcPr>
            <w:tcW w:w="368"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color w:val="000000"/>
                <w:sz w:val="22"/>
                <w:szCs w:val="22"/>
              </w:rPr>
            </w:pPr>
            <w:r w:rsidRPr="008F2542">
              <w:rPr>
                <w:rFonts w:ascii="Arial" w:hAnsi="Arial" w:cs="Arial"/>
                <w:color w:val="000000"/>
                <w:sz w:val="22"/>
                <w:szCs w:val="22"/>
              </w:rPr>
              <w:t>kg</w:t>
            </w:r>
          </w:p>
        </w:tc>
        <w:tc>
          <w:tcPr>
            <w:tcW w:w="500"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r w:rsidRPr="008F2542">
              <w:rPr>
                <w:rFonts w:ascii="Arial" w:hAnsi="Arial" w:cs="Arial"/>
                <w:color w:val="000000"/>
                <w:sz w:val="22"/>
                <w:szCs w:val="22"/>
              </w:rPr>
              <w:t> </w:t>
            </w:r>
          </w:p>
        </w:tc>
        <w:tc>
          <w:tcPr>
            <w:tcW w:w="528"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color w:val="000000"/>
                <w:sz w:val="22"/>
                <w:szCs w:val="22"/>
              </w:rPr>
            </w:pPr>
            <w:r w:rsidRPr="008F2542">
              <w:rPr>
                <w:rFonts w:ascii="Arial" w:hAnsi="Arial" w:cs="Arial"/>
                <w:color w:val="000000"/>
                <w:sz w:val="22"/>
                <w:szCs w:val="22"/>
              </w:rPr>
              <w:t>100</w:t>
            </w:r>
          </w:p>
        </w:tc>
        <w:tc>
          <w:tcPr>
            <w:tcW w:w="565"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305"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523"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376"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r>
      <w:tr w:rsidR="008F2542" w:rsidRPr="008F2542" w:rsidTr="008F2542">
        <w:trPr>
          <w:trHeight w:val="1635"/>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b/>
                <w:bCs/>
                <w:color w:val="000000"/>
                <w:sz w:val="22"/>
                <w:szCs w:val="22"/>
              </w:rPr>
            </w:pPr>
            <w:r w:rsidRPr="008F2542">
              <w:rPr>
                <w:rFonts w:ascii="Arial" w:hAnsi="Arial" w:cs="Arial"/>
                <w:b/>
                <w:bCs/>
                <w:color w:val="000000"/>
                <w:sz w:val="22"/>
                <w:szCs w:val="22"/>
              </w:rPr>
              <w:t>3</w:t>
            </w:r>
          </w:p>
        </w:tc>
        <w:tc>
          <w:tcPr>
            <w:tcW w:w="1406"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rPr>
                <w:rFonts w:ascii="Arial" w:hAnsi="Arial" w:cs="Arial"/>
                <w:color w:val="000000"/>
                <w:sz w:val="22"/>
                <w:szCs w:val="22"/>
              </w:rPr>
            </w:pPr>
            <w:r w:rsidRPr="008F2542">
              <w:rPr>
                <w:rFonts w:ascii="Arial" w:hAnsi="Arial" w:cs="Arial"/>
                <w:color w:val="000000"/>
                <w:sz w:val="22"/>
                <w:szCs w:val="22"/>
              </w:rPr>
              <w:t>Puree z ananasa pasteryzowane - 95% puree z ananasai, 5% cukru bez dodatku innych substancji słodzących i konserwujacych. Opakowanie 1kg</w:t>
            </w:r>
          </w:p>
        </w:tc>
        <w:tc>
          <w:tcPr>
            <w:tcW w:w="368"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color w:val="000000"/>
                <w:sz w:val="22"/>
                <w:szCs w:val="22"/>
              </w:rPr>
            </w:pPr>
            <w:r w:rsidRPr="008F2542">
              <w:rPr>
                <w:rFonts w:ascii="Arial" w:hAnsi="Arial" w:cs="Arial"/>
                <w:color w:val="000000"/>
                <w:sz w:val="22"/>
                <w:szCs w:val="22"/>
              </w:rPr>
              <w:t>kg</w:t>
            </w:r>
          </w:p>
        </w:tc>
        <w:tc>
          <w:tcPr>
            <w:tcW w:w="500"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r w:rsidRPr="008F2542">
              <w:rPr>
                <w:rFonts w:ascii="Arial" w:hAnsi="Arial" w:cs="Arial"/>
                <w:color w:val="000000"/>
                <w:sz w:val="22"/>
                <w:szCs w:val="22"/>
              </w:rPr>
              <w:t> </w:t>
            </w:r>
          </w:p>
        </w:tc>
        <w:tc>
          <w:tcPr>
            <w:tcW w:w="528"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color w:val="000000"/>
                <w:sz w:val="22"/>
                <w:szCs w:val="22"/>
              </w:rPr>
            </w:pPr>
            <w:r w:rsidRPr="008F2542">
              <w:rPr>
                <w:rFonts w:ascii="Arial" w:hAnsi="Arial" w:cs="Arial"/>
                <w:color w:val="000000"/>
                <w:sz w:val="22"/>
                <w:szCs w:val="22"/>
              </w:rPr>
              <w:t>60</w:t>
            </w:r>
          </w:p>
        </w:tc>
        <w:tc>
          <w:tcPr>
            <w:tcW w:w="565"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305"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523"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376"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r>
      <w:tr w:rsidR="008F2542" w:rsidRPr="008F2542" w:rsidTr="008F2542">
        <w:trPr>
          <w:trHeight w:val="1665"/>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b/>
                <w:bCs/>
                <w:color w:val="000000"/>
                <w:sz w:val="22"/>
                <w:szCs w:val="22"/>
              </w:rPr>
            </w:pPr>
            <w:r w:rsidRPr="008F2542">
              <w:rPr>
                <w:rFonts w:ascii="Arial" w:hAnsi="Arial" w:cs="Arial"/>
                <w:b/>
                <w:bCs/>
                <w:color w:val="000000"/>
                <w:sz w:val="22"/>
                <w:szCs w:val="22"/>
              </w:rPr>
              <w:t>4</w:t>
            </w:r>
          </w:p>
        </w:tc>
        <w:tc>
          <w:tcPr>
            <w:tcW w:w="1406"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rPr>
                <w:rFonts w:ascii="Arial" w:hAnsi="Arial" w:cs="Arial"/>
                <w:color w:val="000000"/>
                <w:sz w:val="22"/>
                <w:szCs w:val="22"/>
              </w:rPr>
            </w:pPr>
            <w:r w:rsidRPr="008F2542">
              <w:rPr>
                <w:rFonts w:ascii="Arial" w:hAnsi="Arial" w:cs="Arial"/>
                <w:color w:val="000000"/>
                <w:sz w:val="22"/>
                <w:szCs w:val="22"/>
              </w:rPr>
              <w:t>Puree z mango pasteryzowane - 90% puree z mango, 5% cukru, bez dodatku innych substancji słodzących i konserwujacych. Opakowanie 1kg</w:t>
            </w:r>
          </w:p>
        </w:tc>
        <w:tc>
          <w:tcPr>
            <w:tcW w:w="368"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color w:val="000000"/>
                <w:sz w:val="22"/>
                <w:szCs w:val="22"/>
              </w:rPr>
            </w:pPr>
            <w:r w:rsidRPr="008F2542">
              <w:rPr>
                <w:rFonts w:ascii="Arial" w:hAnsi="Arial" w:cs="Arial"/>
                <w:color w:val="000000"/>
                <w:sz w:val="22"/>
                <w:szCs w:val="22"/>
              </w:rPr>
              <w:t>kg</w:t>
            </w:r>
          </w:p>
        </w:tc>
        <w:tc>
          <w:tcPr>
            <w:tcW w:w="500"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r w:rsidRPr="008F2542">
              <w:rPr>
                <w:rFonts w:ascii="Arial" w:hAnsi="Arial" w:cs="Arial"/>
                <w:color w:val="000000"/>
                <w:sz w:val="22"/>
                <w:szCs w:val="22"/>
              </w:rPr>
              <w:t> </w:t>
            </w:r>
          </w:p>
        </w:tc>
        <w:tc>
          <w:tcPr>
            <w:tcW w:w="528"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color w:val="000000"/>
                <w:sz w:val="22"/>
                <w:szCs w:val="22"/>
              </w:rPr>
            </w:pPr>
            <w:r w:rsidRPr="008F2542">
              <w:rPr>
                <w:rFonts w:ascii="Arial" w:hAnsi="Arial" w:cs="Arial"/>
                <w:color w:val="000000"/>
                <w:sz w:val="22"/>
                <w:szCs w:val="22"/>
              </w:rPr>
              <w:t>70</w:t>
            </w:r>
          </w:p>
        </w:tc>
        <w:tc>
          <w:tcPr>
            <w:tcW w:w="565"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305"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523"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376"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r>
      <w:tr w:rsidR="008F2542" w:rsidRPr="008F2542" w:rsidTr="008F2542">
        <w:trPr>
          <w:trHeight w:val="1965"/>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b/>
                <w:bCs/>
                <w:color w:val="000000"/>
                <w:sz w:val="22"/>
                <w:szCs w:val="22"/>
              </w:rPr>
            </w:pPr>
            <w:r w:rsidRPr="008F2542">
              <w:rPr>
                <w:rFonts w:ascii="Arial" w:hAnsi="Arial" w:cs="Arial"/>
                <w:b/>
                <w:bCs/>
                <w:color w:val="000000"/>
                <w:sz w:val="22"/>
                <w:szCs w:val="22"/>
              </w:rPr>
              <w:t>5</w:t>
            </w:r>
          </w:p>
        </w:tc>
        <w:tc>
          <w:tcPr>
            <w:tcW w:w="1406"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rPr>
                <w:rFonts w:ascii="Arial" w:hAnsi="Arial" w:cs="Arial"/>
                <w:color w:val="000000"/>
                <w:sz w:val="22"/>
                <w:szCs w:val="22"/>
              </w:rPr>
            </w:pPr>
            <w:r w:rsidRPr="008F2542">
              <w:rPr>
                <w:rFonts w:ascii="Arial" w:hAnsi="Arial" w:cs="Arial"/>
                <w:color w:val="000000"/>
                <w:sz w:val="22"/>
                <w:szCs w:val="22"/>
              </w:rPr>
              <w:t>Puree z banana pasteryzowane - 90% puree z banana, 5% cukru; witamina C, bez dodatku innych substancji słodzących i konserwujacych. Opakowanie 1kg</w:t>
            </w:r>
          </w:p>
        </w:tc>
        <w:tc>
          <w:tcPr>
            <w:tcW w:w="368"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color w:val="000000"/>
                <w:sz w:val="22"/>
                <w:szCs w:val="22"/>
              </w:rPr>
            </w:pPr>
            <w:r w:rsidRPr="008F2542">
              <w:rPr>
                <w:rFonts w:ascii="Arial" w:hAnsi="Arial" w:cs="Arial"/>
                <w:color w:val="000000"/>
                <w:sz w:val="22"/>
                <w:szCs w:val="22"/>
              </w:rPr>
              <w:t>kg</w:t>
            </w:r>
          </w:p>
        </w:tc>
        <w:tc>
          <w:tcPr>
            <w:tcW w:w="500"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r w:rsidRPr="008F2542">
              <w:rPr>
                <w:rFonts w:ascii="Arial" w:hAnsi="Arial" w:cs="Arial"/>
                <w:color w:val="000000"/>
                <w:sz w:val="22"/>
                <w:szCs w:val="22"/>
              </w:rPr>
              <w:t> </w:t>
            </w:r>
          </w:p>
        </w:tc>
        <w:tc>
          <w:tcPr>
            <w:tcW w:w="528"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color w:val="000000"/>
                <w:sz w:val="22"/>
                <w:szCs w:val="22"/>
              </w:rPr>
            </w:pPr>
            <w:r w:rsidRPr="008F2542">
              <w:rPr>
                <w:rFonts w:ascii="Arial" w:hAnsi="Arial" w:cs="Arial"/>
                <w:color w:val="000000"/>
                <w:sz w:val="22"/>
                <w:szCs w:val="22"/>
              </w:rPr>
              <w:t>60</w:t>
            </w:r>
          </w:p>
        </w:tc>
        <w:tc>
          <w:tcPr>
            <w:tcW w:w="565"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305"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523"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376"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r>
      <w:tr w:rsidR="008F2542" w:rsidRPr="008F2542" w:rsidTr="008F2542">
        <w:trPr>
          <w:trHeight w:val="1698"/>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b/>
                <w:bCs/>
                <w:color w:val="000000"/>
                <w:sz w:val="22"/>
                <w:szCs w:val="22"/>
              </w:rPr>
            </w:pPr>
            <w:r w:rsidRPr="008F2542">
              <w:rPr>
                <w:rFonts w:ascii="Arial" w:hAnsi="Arial" w:cs="Arial"/>
                <w:b/>
                <w:bCs/>
                <w:color w:val="000000"/>
                <w:sz w:val="22"/>
                <w:szCs w:val="22"/>
              </w:rPr>
              <w:t>6</w:t>
            </w:r>
          </w:p>
        </w:tc>
        <w:tc>
          <w:tcPr>
            <w:tcW w:w="1406" w:type="pct"/>
            <w:tcBorders>
              <w:top w:val="nil"/>
              <w:left w:val="nil"/>
              <w:bottom w:val="nil"/>
              <w:right w:val="single" w:sz="4" w:space="0" w:color="auto"/>
            </w:tcBorders>
            <w:shd w:val="clear" w:color="auto" w:fill="auto"/>
            <w:vAlign w:val="center"/>
            <w:hideMark/>
          </w:tcPr>
          <w:p w:rsidR="008F2542" w:rsidRPr="008F2542" w:rsidRDefault="008F2542" w:rsidP="008F2542">
            <w:pPr>
              <w:rPr>
                <w:rFonts w:ascii="Arial" w:hAnsi="Arial" w:cs="Arial"/>
                <w:color w:val="000000"/>
                <w:sz w:val="22"/>
                <w:szCs w:val="22"/>
              </w:rPr>
            </w:pPr>
            <w:r w:rsidRPr="008F2542">
              <w:rPr>
                <w:rFonts w:ascii="Arial" w:hAnsi="Arial" w:cs="Arial"/>
                <w:color w:val="000000"/>
                <w:sz w:val="22"/>
                <w:szCs w:val="22"/>
              </w:rPr>
              <w:t>Mus owocowy 100% jabłokowo-bananowy z dodatkiem witaminy C. Skład: puree jabłkowe 94%, puree bananowe 6%, witamina C. Bez dodatku innych substancji słodzących i konserwujących. Masa netto 90g.</w:t>
            </w:r>
          </w:p>
        </w:tc>
        <w:tc>
          <w:tcPr>
            <w:tcW w:w="368" w:type="pct"/>
            <w:tcBorders>
              <w:top w:val="nil"/>
              <w:left w:val="nil"/>
              <w:bottom w:val="nil"/>
              <w:right w:val="single" w:sz="4" w:space="0" w:color="auto"/>
            </w:tcBorders>
            <w:shd w:val="clear" w:color="auto" w:fill="auto"/>
            <w:vAlign w:val="center"/>
            <w:hideMark/>
          </w:tcPr>
          <w:p w:rsidR="008F2542" w:rsidRPr="008F2542" w:rsidRDefault="008F2542" w:rsidP="008F2542">
            <w:pPr>
              <w:jc w:val="center"/>
              <w:rPr>
                <w:rFonts w:ascii="Arial" w:hAnsi="Arial" w:cs="Arial"/>
                <w:color w:val="000000"/>
                <w:sz w:val="22"/>
                <w:szCs w:val="22"/>
              </w:rPr>
            </w:pPr>
            <w:r w:rsidRPr="008F2542">
              <w:rPr>
                <w:rFonts w:ascii="Arial" w:hAnsi="Arial" w:cs="Arial"/>
                <w:color w:val="000000"/>
                <w:sz w:val="22"/>
                <w:szCs w:val="22"/>
              </w:rPr>
              <w:t>szt</w:t>
            </w:r>
          </w:p>
        </w:tc>
        <w:tc>
          <w:tcPr>
            <w:tcW w:w="500" w:type="pct"/>
            <w:tcBorders>
              <w:top w:val="nil"/>
              <w:left w:val="nil"/>
              <w:bottom w:val="nil"/>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r w:rsidRPr="008F2542">
              <w:rPr>
                <w:rFonts w:ascii="Arial" w:hAnsi="Arial" w:cs="Arial"/>
                <w:color w:val="000000"/>
                <w:sz w:val="22"/>
                <w:szCs w:val="22"/>
              </w:rPr>
              <w:t> </w:t>
            </w:r>
          </w:p>
        </w:tc>
        <w:tc>
          <w:tcPr>
            <w:tcW w:w="528" w:type="pct"/>
            <w:tcBorders>
              <w:top w:val="nil"/>
              <w:left w:val="nil"/>
              <w:bottom w:val="nil"/>
              <w:right w:val="single" w:sz="4" w:space="0" w:color="auto"/>
            </w:tcBorders>
            <w:shd w:val="clear" w:color="auto" w:fill="auto"/>
            <w:vAlign w:val="center"/>
            <w:hideMark/>
          </w:tcPr>
          <w:p w:rsidR="008F2542" w:rsidRPr="008F2542" w:rsidRDefault="008F2542" w:rsidP="008F2542">
            <w:pPr>
              <w:jc w:val="center"/>
              <w:rPr>
                <w:rFonts w:ascii="Arial" w:hAnsi="Arial" w:cs="Arial"/>
                <w:color w:val="000000"/>
                <w:sz w:val="22"/>
                <w:szCs w:val="22"/>
              </w:rPr>
            </w:pPr>
            <w:r w:rsidRPr="008F2542">
              <w:rPr>
                <w:rFonts w:ascii="Arial" w:hAnsi="Arial" w:cs="Arial"/>
                <w:color w:val="000000"/>
                <w:sz w:val="22"/>
                <w:szCs w:val="22"/>
              </w:rPr>
              <w:t>1500</w:t>
            </w:r>
          </w:p>
        </w:tc>
        <w:tc>
          <w:tcPr>
            <w:tcW w:w="565" w:type="pct"/>
            <w:tcBorders>
              <w:top w:val="nil"/>
              <w:left w:val="nil"/>
              <w:bottom w:val="nil"/>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305" w:type="pct"/>
            <w:tcBorders>
              <w:top w:val="nil"/>
              <w:left w:val="nil"/>
              <w:bottom w:val="nil"/>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523"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376"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r>
      <w:tr w:rsidR="008F2542" w:rsidRPr="008F2542" w:rsidTr="008F2542">
        <w:trPr>
          <w:trHeight w:val="1908"/>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b/>
                <w:bCs/>
                <w:color w:val="000000"/>
                <w:sz w:val="22"/>
                <w:szCs w:val="22"/>
              </w:rPr>
            </w:pPr>
            <w:r w:rsidRPr="008F2542">
              <w:rPr>
                <w:rFonts w:ascii="Arial" w:hAnsi="Arial" w:cs="Arial"/>
                <w:b/>
                <w:bCs/>
                <w:color w:val="000000"/>
                <w:sz w:val="22"/>
                <w:szCs w:val="22"/>
              </w:rPr>
              <w:t>7</w:t>
            </w:r>
          </w:p>
        </w:tc>
        <w:tc>
          <w:tcPr>
            <w:tcW w:w="1406" w:type="pct"/>
            <w:tcBorders>
              <w:top w:val="single" w:sz="4" w:space="0" w:color="auto"/>
              <w:left w:val="nil"/>
              <w:bottom w:val="single" w:sz="4" w:space="0" w:color="auto"/>
              <w:right w:val="single" w:sz="4" w:space="0" w:color="auto"/>
            </w:tcBorders>
            <w:shd w:val="clear" w:color="auto" w:fill="auto"/>
            <w:vAlign w:val="center"/>
            <w:hideMark/>
          </w:tcPr>
          <w:p w:rsidR="008F2542" w:rsidRPr="008F2542" w:rsidRDefault="008F2542" w:rsidP="008F2542">
            <w:pPr>
              <w:rPr>
                <w:rFonts w:ascii="Arial" w:hAnsi="Arial" w:cs="Arial"/>
                <w:color w:val="000000"/>
                <w:sz w:val="22"/>
                <w:szCs w:val="22"/>
              </w:rPr>
            </w:pPr>
            <w:r w:rsidRPr="008F2542">
              <w:rPr>
                <w:rFonts w:ascii="Arial" w:hAnsi="Arial" w:cs="Arial"/>
                <w:color w:val="000000"/>
                <w:sz w:val="22"/>
                <w:szCs w:val="22"/>
              </w:rPr>
              <w:t>Mus owocowy 100% jabłokowo-bananowo-brzoskwiniowy z dodatkiem witaminy C. Skład: puree jabłkowe 60%, puree bananowe 20%, puree brzoskwiniowe 20% witamina C. Bez dodatku innych substancji słodzących i konserwujących. Masa netto 90g.</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color w:val="000000"/>
                <w:sz w:val="22"/>
                <w:szCs w:val="22"/>
              </w:rPr>
            </w:pPr>
            <w:r w:rsidRPr="008F2542">
              <w:rPr>
                <w:rFonts w:ascii="Arial" w:hAnsi="Arial" w:cs="Arial"/>
                <w:color w:val="000000"/>
                <w:sz w:val="22"/>
                <w:szCs w:val="22"/>
              </w:rPr>
              <w:t>szt</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r w:rsidRPr="008F2542">
              <w:rPr>
                <w:rFonts w:ascii="Arial" w:hAnsi="Arial" w:cs="Arial"/>
                <w:color w:val="000000"/>
                <w:sz w:val="22"/>
                <w:szCs w:val="22"/>
              </w:rPr>
              <w:t> </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color w:val="000000"/>
                <w:sz w:val="22"/>
                <w:szCs w:val="22"/>
              </w:rPr>
            </w:pPr>
            <w:r w:rsidRPr="008F2542">
              <w:rPr>
                <w:rFonts w:ascii="Arial" w:hAnsi="Arial" w:cs="Arial"/>
                <w:color w:val="000000"/>
                <w:sz w:val="22"/>
                <w:szCs w:val="22"/>
              </w:rPr>
              <w:t>1500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523"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376" w:type="pct"/>
            <w:tcBorders>
              <w:top w:val="nil"/>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r>
      <w:tr w:rsidR="008F2542" w:rsidRPr="008F2542" w:rsidTr="008F2542">
        <w:trPr>
          <w:trHeight w:val="2520"/>
        </w:trPr>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b/>
                <w:bCs/>
                <w:color w:val="000000"/>
                <w:sz w:val="22"/>
                <w:szCs w:val="22"/>
              </w:rPr>
            </w:pPr>
            <w:r w:rsidRPr="008F2542">
              <w:rPr>
                <w:rFonts w:ascii="Arial" w:hAnsi="Arial" w:cs="Arial"/>
                <w:b/>
                <w:bCs/>
                <w:color w:val="000000"/>
                <w:sz w:val="22"/>
                <w:szCs w:val="22"/>
              </w:rPr>
              <w:t>8</w:t>
            </w:r>
          </w:p>
        </w:tc>
        <w:tc>
          <w:tcPr>
            <w:tcW w:w="1406" w:type="pct"/>
            <w:tcBorders>
              <w:top w:val="single" w:sz="4" w:space="0" w:color="auto"/>
              <w:left w:val="nil"/>
              <w:bottom w:val="single" w:sz="4" w:space="0" w:color="auto"/>
              <w:right w:val="single" w:sz="4" w:space="0" w:color="auto"/>
            </w:tcBorders>
            <w:shd w:val="clear" w:color="auto" w:fill="auto"/>
            <w:vAlign w:val="center"/>
            <w:hideMark/>
          </w:tcPr>
          <w:p w:rsidR="008F2542" w:rsidRPr="008F2542" w:rsidRDefault="008F2542" w:rsidP="008F2542">
            <w:pPr>
              <w:rPr>
                <w:rFonts w:ascii="Arial" w:hAnsi="Arial" w:cs="Arial"/>
                <w:color w:val="000000"/>
                <w:sz w:val="22"/>
                <w:szCs w:val="22"/>
              </w:rPr>
            </w:pPr>
            <w:r w:rsidRPr="008F2542">
              <w:rPr>
                <w:rFonts w:ascii="Arial" w:hAnsi="Arial" w:cs="Arial"/>
                <w:color w:val="000000"/>
                <w:sz w:val="22"/>
                <w:szCs w:val="22"/>
              </w:rPr>
              <w:t>Mus owocowo-warzywny 100% jabłkowo-bananowo-marchwiowy z dodatkiem witaminy C. Skład: puree jabłkowe 60%, puree bananowe 20%, puree marchwiowe 20%, witamina C. Bez dodatku innych substancji słodzących i konserwujących. Masa netto 90g.</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color w:val="000000"/>
                <w:sz w:val="22"/>
                <w:szCs w:val="22"/>
              </w:rPr>
            </w:pPr>
            <w:r w:rsidRPr="008F2542">
              <w:rPr>
                <w:rFonts w:ascii="Arial" w:hAnsi="Arial" w:cs="Arial"/>
                <w:color w:val="000000"/>
                <w:sz w:val="22"/>
                <w:szCs w:val="22"/>
              </w:rPr>
              <w:t>szt</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r w:rsidRPr="008F2542">
              <w:rPr>
                <w:rFonts w:ascii="Arial" w:hAnsi="Arial" w:cs="Arial"/>
                <w:color w:val="000000"/>
                <w:sz w:val="22"/>
                <w:szCs w:val="22"/>
              </w:rPr>
              <w:t> </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color w:val="000000"/>
                <w:sz w:val="22"/>
                <w:szCs w:val="22"/>
              </w:rPr>
            </w:pPr>
            <w:r w:rsidRPr="008F2542">
              <w:rPr>
                <w:rFonts w:ascii="Arial" w:hAnsi="Arial" w:cs="Arial"/>
                <w:color w:val="000000"/>
                <w:sz w:val="22"/>
                <w:szCs w:val="22"/>
              </w:rPr>
              <w:t>1500</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r>
      <w:tr w:rsidR="008F2542" w:rsidRPr="008F2542" w:rsidTr="008F2542">
        <w:trPr>
          <w:trHeight w:val="2220"/>
        </w:trPr>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b/>
                <w:bCs/>
                <w:color w:val="000000"/>
                <w:sz w:val="22"/>
                <w:szCs w:val="22"/>
              </w:rPr>
            </w:pPr>
            <w:r w:rsidRPr="008F2542">
              <w:rPr>
                <w:rFonts w:ascii="Arial" w:hAnsi="Arial" w:cs="Arial"/>
                <w:b/>
                <w:bCs/>
                <w:color w:val="000000"/>
                <w:sz w:val="22"/>
                <w:szCs w:val="22"/>
              </w:rPr>
              <w:t>9</w:t>
            </w:r>
          </w:p>
        </w:tc>
        <w:tc>
          <w:tcPr>
            <w:tcW w:w="1406" w:type="pct"/>
            <w:tcBorders>
              <w:top w:val="single" w:sz="4" w:space="0" w:color="auto"/>
              <w:left w:val="nil"/>
              <w:bottom w:val="nil"/>
              <w:right w:val="single" w:sz="4" w:space="0" w:color="auto"/>
            </w:tcBorders>
            <w:shd w:val="clear" w:color="auto" w:fill="auto"/>
            <w:vAlign w:val="center"/>
            <w:hideMark/>
          </w:tcPr>
          <w:p w:rsidR="008F2542" w:rsidRPr="008F2542" w:rsidRDefault="008F2542" w:rsidP="008F2542">
            <w:pPr>
              <w:rPr>
                <w:rFonts w:ascii="Arial" w:hAnsi="Arial" w:cs="Arial"/>
                <w:color w:val="000000"/>
                <w:sz w:val="22"/>
                <w:szCs w:val="22"/>
              </w:rPr>
            </w:pPr>
            <w:r w:rsidRPr="008F2542">
              <w:rPr>
                <w:rFonts w:ascii="Arial" w:hAnsi="Arial" w:cs="Arial"/>
                <w:color w:val="000000"/>
                <w:sz w:val="22"/>
                <w:szCs w:val="22"/>
              </w:rPr>
              <w:t>Mus owocowy 100% jabłokowo-bananowo-truskawkowy z dodatkiem witaminy C. Skład: puree jabłkowe 60%, puree bananowe 20%, puree truskawkowe 20%  witamina C. Bez dodatku innych substancji słodzących i konserwujących. Masa netto 90g.</w:t>
            </w:r>
          </w:p>
        </w:tc>
        <w:tc>
          <w:tcPr>
            <w:tcW w:w="368" w:type="pct"/>
            <w:tcBorders>
              <w:top w:val="single" w:sz="4" w:space="0" w:color="auto"/>
              <w:left w:val="nil"/>
              <w:bottom w:val="nil"/>
              <w:right w:val="single" w:sz="4" w:space="0" w:color="auto"/>
            </w:tcBorders>
            <w:shd w:val="clear" w:color="auto" w:fill="auto"/>
            <w:vAlign w:val="center"/>
            <w:hideMark/>
          </w:tcPr>
          <w:p w:rsidR="008F2542" w:rsidRPr="008F2542" w:rsidRDefault="008F2542" w:rsidP="008F2542">
            <w:pPr>
              <w:jc w:val="center"/>
              <w:rPr>
                <w:rFonts w:ascii="Arial" w:hAnsi="Arial" w:cs="Arial"/>
                <w:color w:val="000000"/>
                <w:sz w:val="22"/>
                <w:szCs w:val="22"/>
              </w:rPr>
            </w:pPr>
            <w:r w:rsidRPr="008F2542">
              <w:rPr>
                <w:rFonts w:ascii="Arial" w:hAnsi="Arial" w:cs="Arial"/>
                <w:color w:val="000000"/>
                <w:sz w:val="22"/>
                <w:szCs w:val="22"/>
              </w:rPr>
              <w:t>szt</w:t>
            </w:r>
          </w:p>
        </w:tc>
        <w:tc>
          <w:tcPr>
            <w:tcW w:w="500" w:type="pct"/>
            <w:tcBorders>
              <w:top w:val="single" w:sz="4" w:space="0" w:color="auto"/>
              <w:left w:val="nil"/>
              <w:bottom w:val="nil"/>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r w:rsidRPr="008F2542">
              <w:rPr>
                <w:rFonts w:ascii="Arial" w:hAnsi="Arial" w:cs="Arial"/>
                <w:color w:val="000000"/>
                <w:sz w:val="22"/>
                <w:szCs w:val="22"/>
              </w:rPr>
              <w:t> </w:t>
            </w:r>
          </w:p>
        </w:tc>
        <w:tc>
          <w:tcPr>
            <w:tcW w:w="528" w:type="pct"/>
            <w:tcBorders>
              <w:top w:val="single" w:sz="4" w:space="0" w:color="auto"/>
              <w:left w:val="nil"/>
              <w:bottom w:val="nil"/>
              <w:right w:val="single" w:sz="4" w:space="0" w:color="auto"/>
            </w:tcBorders>
            <w:shd w:val="clear" w:color="auto" w:fill="auto"/>
            <w:vAlign w:val="center"/>
            <w:hideMark/>
          </w:tcPr>
          <w:p w:rsidR="008F2542" w:rsidRPr="008F2542" w:rsidRDefault="008F2542" w:rsidP="008F2542">
            <w:pPr>
              <w:jc w:val="center"/>
              <w:rPr>
                <w:rFonts w:ascii="Arial" w:hAnsi="Arial" w:cs="Arial"/>
                <w:color w:val="000000"/>
                <w:sz w:val="22"/>
                <w:szCs w:val="22"/>
              </w:rPr>
            </w:pPr>
            <w:r w:rsidRPr="008F2542">
              <w:rPr>
                <w:rFonts w:ascii="Arial" w:hAnsi="Arial" w:cs="Arial"/>
                <w:color w:val="000000"/>
                <w:sz w:val="22"/>
                <w:szCs w:val="22"/>
              </w:rPr>
              <w:t>1500</w:t>
            </w:r>
          </w:p>
        </w:tc>
        <w:tc>
          <w:tcPr>
            <w:tcW w:w="565" w:type="pct"/>
            <w:tcBorders>
              <w:top w:val="single" w:sz="4" w:space="0" w:color="auto"/>
              <w:left w:val="nil"/>
              <w:bottom w:val="nil"/>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305" w:type="pct"/>
            <w:tcBorders>
              <w:top w:val="single" w:sz="4" w:space="0" w:color="auto"/>
              <w:left w:val="nil"/>
              <w:bottom w:val="nil"/>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r>
      <w:tr w:rsidR="008F2542" w:rsidRPr="008F2542" w:rsidTr="008F2542">
        <w:trPr>
          <w:trHeight w:val="330"/>
        </w:trPr>
        <w:tc>
          <w:tcPr>
            <w:tcW w:w="429" w:type="pct"/>
            <w:tcBorders>
              <w:top w:val="nil"/>
              <w:left w:val="single" w:sz="4" w:space="0" w:color="auto"/>
              <w:bottom w:val="single" w:sz="4" w:space="0" w:color="auto"/>
              <w:right w:val="single" w:sz="4" w:space="0" w:color="auto"/>
            </w:tcBorders>
            <w:shd w:val="clear" w:color="auto" w:fill="auto"/>
            <w:vAlign w:val="center"/>
            <w:hideMark/>
          </w:tcPr>
          <w:p w:rsidR="008F2542" w:rsidRPr="008F2542" w:rsidRDefault="008F2542" w:rsidP="008F2542">
            <w:pPr>
              <w:jc w:val="center"/>
              <w:rPr>
                <w:rFonts w:ascii="Arial" w:hAnsi="Arial" w:cs="Arial"/>
                <w:b/>
                <w:bCs/>
                <w:color w:val="000000"/>
                <w:sz w:val="22"/>
                <w:szCs w:val="22"/>
              </w:rPr>
            </w:pPr>
            <w:r w:rsidRPr="008F2542">
              <w:rPr>
                <w:rFonts w:ascii="Arial" w:hAnsi="Arial" w:cs="Arial"/>
                <w:b/>
                <w:bCs/>
                <w:color w:val="000000"/>
                <w:sz w:val="22"/>
                <w:szCs w:val="22"/>
              </w:rPr>
              <w:t> </w:t>
            </w:r>
          </w:p>
        </w:tc>
        <w:tc>
          <w:tcPr>
            <w:tcW w:w="1406" w:type="pct"/>
            <w:tcBorders>
              <w:top w:val="single" w:sz="8" w:space="0" w:color="auto"/>
              <w:left w:val="nil"/>
              <w:bottom w:val="single" w:sz="8" w:space="0" w:color="auto"/>
              <w:right w:val="single" w:sz="8" w:space="0" w:color="auto"/>
            </w:tcBorders>
            <w:shd w:val="clear" w:color="auto" w:fill="auto"/>
            <w:vAlign w:val="center"/>
            <w:hideMark/>
          </w:tcPr>
          <w:p w:rsidR="008F2542" w:rsidRPr="008F2542" w:rsidRDefault="008F2542" w:rsidP="008F2542">
            <w:pPr>
              <w:rPr>
                <w:rFonts w:ascii="Arial" w:hAnsi="Arial" w:cs="Arial"/>
                <w:b/>
                <w:bCs/>
                <w:color w:val="000000"/>
                <w:sz w:val="22"/>
                <w:szCs w:val="22"/>
              </w:rPr>
            </w:pPr>
            <w:r w:rsidRPr="008F2542">
              <w:rPr>
                <w:rFonts w:ascii="Arial" w:hAnsi="Arial" w:cs="Arial"/>
                <w:b/>
                <w:bCs/>
                <w:color w:val="000000"/>
                <w:sz w:val="22"/>
                <w:szCs w:val="22"/>
              </w:rPr>
              <w:t>Razem</w:t>
            </w:r>
          </w:p>
        </w:tc>
        <w:tc>
          <w:tcPr>
            <w:tcW w:w="368" w:type="pct"/>
            <w:tcBorders>
              <w:top w:val="single" w:sz="8" w:space="0" w:color="auto"/>
              <w:left w:val="nil"/>
              <w:bottom w:val="single" w:sz="8" w:space="0" w:color="auto"/>
              <w:right w:val="single" w:sz="8" w:space="0" w:color="auto"/>
            </w:tcBorders>
            <w:shd w:val="clear" w:color="auto" w:fill="auto"/>
            <w:vAlign w:val="center"/>
            <w:hideMark/>
          </w:tcPr>
          <w:p w:rsidR="008F2542" w:rsidRPr="008F2542" w:rsidRDefault="008F2542" w:rsidP="008F2542">
            <w:pPr>
              <w:rPr>
                <w:rFonts w:ascii="Arial" w:hAnsi="Arial" w:cs="Arial"/>
                <w:color w:val="000000"/>
                <w:sz w:val="22"/>
                <w:szCs w:val="22"/>
              </w:rPr>
            </w:pPr>
            <w:r w:rsidRPr="008F2542">
              <w:rPr>
                <w:rFonts w:ascii="Arial" w:hAnsi="Arial" w:cs="Arial"/>
                <w:color w:val="000000"/>
                <w:sz w:val="22"/>
                <w:szCs w:val="22"/>
              </w:rPr>
              <w:t> </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r w:rsidRPr="008F2542">
              <w:rPr>
                <w:rFonts w:ascii="Arial" w:hAnsi="Arial" w:cs="Arial"/>
                <w:color w:val="000000"/>
                <w:sz w:val="22"/>
                <w:szCs w:val="22"/>
              </w:rPr>
              <w:t> </w:t>
            </w:r>
          </w:p>
        </w:tc>
        <w:tc>
          <w:tcPr>
            <w:tcW w:w="528" w:type="pct"/>
            <w:tcBorders>
              <w:top w:val="single" w:sz="8" w:space="0" w:color="auto"/>
              <w:left w:val="nil"/>
              <w:bottom w:val="single" w:sz="8" w:space="0" w:color="auto"/>
              <w:right w:val="single" w:sz="8"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r w:rsidRPr="008F2542">
              <w:rPr>
                <w:rFonts w:ascii="Arial" w:hAnsi="Arial" w:cs="Arial"/>
                <w:color w:val="000000"/>
                <w:sz w:val="22"/>
                <w:szCs w:val="22"/>
              </w:rPr>
              <w:t> </w:t>
            </w:r>
          </w:p>
        </w:tc>
        <w:tc>
          <w:tcPr>
            <w:tcW w:w="565" w:type="pct"/>
            <w:tcBorders>
              <w:top w:val="single" w:sz="8" w:space="0" w:color="auto"/>
              <w:left w:val="nil"/>
              <w:bottom w:val="single" w:sz="8" w:space="0" w:color="auto"/>
              <w:right w:val="single" w:sz="8" w:space="0" w:color="auto"/>
            </w:tcBorders>
            <w:shd w:val="clear" w:color="auto" w:fill="auto"/>
            <w:vAlign w:val="center"/>
            <w:hideMark/>
          </w:tcPr>
          <w:p w:rsidR="008F2542" w:rsidRPr="008F2542" w:rsidRDefault="008F2542" w:rsidP="008F2542">
            <w:pPr>
              <w:rPr>
                <w:rFonts w:ascii="Arial" w:hAnsi="Arial" w:cs="Arial"/>
                <w:color w:val="000000"/>
                <w:sz w:val="22"/>
                <w:szCs w:val="22"/>
              </w:rPr>
            </w:pPr>
            <w:r w:rsidRPr="008F2542">
              <w:rPr>
                <w:rFonts w:ascii="Arial" w:hAnsi="Arial" w:cs="Arial"/>
                <w:color w:val="000000"/>
                <w:sz w:val="22"/>
                <w:szCs w:val="22"/>
              </w:rPr>
              <w:t> </w:t>
            </w:r>
          </w:p>
        </w:tc>
        <w:tc>
          <w:tcPr>
            <w:tcW w:w="305" w:type="pct"/>
            <w:tcBorders>
              <w:top w:val="single" w:sz="8" w:space="0" w:color="auto"/>
              <w:left w:val="nil"/>
              <w:bottom w:val="single" w:sz="8" w:space="0" w:color="auto"/>
              <w:right w:val="single" w:sz="8" w:space="0" w:color="auto"/>
            </w:tcBorders>
            <w:shd w:val="clear" w:color="auto" w:fill="auto"/>
            <w:vAlign w:val="center"/>
            <w:hideMark/>
          </w:tcPr>
          <w:p w:rsidR="008F2542" w:rsidRPr="008F2542" w:rsidRDefault="008F2542" w:rsidP="008F2542">
            <w:pPr>
              <w:rPr>
                <w:rFonts w:ascii="Arial" w:hAnsi="Arial" w:cs="Arial"/>
                <w:color w:val="000000"/>
                <w:sz w:val="22"/>
                <w:szCs w:val="22"/>
              </w:rPr>
            </w:pPr>
            <w:r w:rsidRPr="008F2542">
              <w:rPr>
                <w:rFonts w:ascii="Arial" w:hAnsi="Arial" w:cs="Arial"/>
                <w:color w:val="000000"/>
                <w:sz w:val="22"/>
                <w:szCs w:val="22"/>
              </w:rPr>
              <w:t> </w:t>
            </w:r>
          </w:p>
        </w:tc>
        <w:tc>
          <w:tcPr>
            <w:tcW w:w="523" w:type="pct"/>
            <w:tcBorders>
              <w:top w:val="single" w:sz="8" w:space="0" w:color="auto"/>
              <w:left w:val="nil"/>
              <w:bottom w:val="single" w:sz="8" w:space="0" w:color="auto"/>
              <w:right w:val="single" w:sz="8"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c>
          <w:tcPr>
            <w:tcW w:w="376" w:type="pct"/>
            <w:tcBorders>
              <w:top w:val="single" w:sz="8" w:space="0" w:color="auto"/>
              <w:left w:val="nil"/>
              <w:bottom w:val="single" w:sz="8" w:space="0" w:color="auto"/>
              <w:right w:val="single" w:sz="8" w:space="0" w:color="auto"/>
            </w:tcBorders>
            <w:shd w:val="clear" w:color="auto" w:fill="auto"/>
            <w:vAlign w:val="center"/>
            <w:hideMark/>
          </w:tcPr>
          <w:p w:rsidR="008F2542" w:rsidRPr="008F2542" w:rsidRDefault="008F2542" w:rsidP="008F2542">
            <w:pPr>
              <w:jc w:val="right"/>
              <w:rPr>
                <w:rFonts w:ascii="Arial" w:hAnsi="Arial" w:cs="Arial"/>
                <w:color w:val="000000"/>
                <w:sz w:val="22"/>
                <w:szCs w:val="22"/>
              </w:rPr>
            </w:pPr>
          </w:p>
        </w:tc>
      </w:tr>
      <w:tr w:rsidR="008F2542" w:rsidRPr="008F2542" w:rsidTr="008F2542">
        <w:trPr>
          <w:trHeight w:val="315"/>
        </w:trPr>
        <w:tc>
          <w:tcPr>
            <w:tcW w:w="3231" w:type="pct"/>
            <w:gridSpan w:val="5"/>
            <w:tcBorders>
              <w:top w:val="nil"/>
              <w:left w:val="nil"/>
              <w:bottom w:val="nil"/>
              <w:right w:val="nil"/>
            </w:tcBorders>
            <w:shd w:val="clear" w:color="auto" w:fill="auto"/>
            <w:noWrap/>
            <w:vAlign w:val="center"/>
            <w:hideMark/>
          </w:tcPr>
          <w:p w:rsidR="008F2542" w:rsidRPr="008F2542" w:rsidRDefault="008F2542" w:rsidP="008F2542">
            <w:pPr>
              <w:rPr>
                <w:rFonts w:ascii="Arial" w:hAnsi="Arial" w:cs="Arial"/>
                <w:b/>
                <w:bCs/>
                <w:color w:val="000000"/>
                <w:sz w:val="22"/>
                <w:szCs w:val="22"/>
              </w:rPr>
            </w:pPr>
          </w:p>
        </w:tc>
        <w:tc>
          <w:tcPr>
            <w:tcW w:w="565" w:type="pct"/>
            <w:tcBorders>
              <w:top w:val="nil"/>
              <w:left w:val="nil"/>
              <w:bottom w:val="nil"/>
              <w:right w:val="nil"/>
            </w:tcBorders>
            <w:shd w:val="clear" w:color="auto" w:fill="auto"/>
            <w:noWrap/>
            <w:vAlign w:val="bottom"/>
            <w:hideMark/>
          </w:tcPr>
          <w:p w:rsidR="008F2542" w:rsidRPr="008F2542" w:rsidRDefault="008F2542" w:rsidP="008F2542">
            <w:pPr>
              <w:rPr>
                <w:rFonts w:ascii="Arial" w:hAnsi="Arial" w:cs="Arial"/>
                <w:color w:val="000000"/>
                <w:sz w:val="22"/>
                <w:szCs w:val="22"/>
              </w:rPr>
            </w:pPr>
          </w:p>
        </w:tc>
        <w:tc>
          <w:tcPr>
            <w:tcW w:w="305" w:type="pct"/>
            <w:tcBorders>
              <w:top w:val="nil"/>
              <w:left w:val="nil"/>
              <w:bottom w:val="nil"/>
              <w:right w:val="nil"/>
            </w:tcBorders>
            <w:shd w:val="clear" w:color="auto" w:fill="auto"/>
            <w:noWrap/>
            <w:vAlign w:val="bottom"/>
            <w:hideMark/>
          </w:tcPr>
          <w:p w:rsidR="008F2542" w:rsidRPr="008F2542" w:rsidRDefault="008F2542" w:rsidP="008F2542">
            <w:pPr>
              <w:rPr>
                <w:rFonts w:ascii="Arial" w:hAnsi="Arial" w:cs="Arial"/>
                <w:color w:val="000000"/>
                <w:sz w:val="22"/>
                <w:szCs w:val="22"/>
              </w:rPr>
            </w:pPr>
          </w:p>
        </w:tc>
        <w:tc>
          <w:tcPr>
            <w:tcW w:w="523" w:type="pct"/>
            <w:tcBorders>
              <w:top w:val="nil"/>
              <w:left w:val="nil"/>
              <w:bottom w:val="nil"/>
              <w:right w:val="nil"/>
            </w:tcBorders>
            <w:shd w:val="clear" w:color="auto" w:fill="auto"/>
            <w:noWrap/>
            <w:vAlign w:val="bottom"/>
            <w:hideMark/>
          </w:tcPr>
          <w:p w:rsidR="008F2542" w:rsidRPr="008F2542" w:rsidRDefault="008F2542" w:rsidP="008F2542">
            <w:pPr>
              <w:rPr>
                <w:rFonts w:ascii="Arial" w:hAnsi="Arial" w:cs="Arial"/>
                <w:color w:val="000000"/>
                <w:sz w:val="22"/>
                <w:szCs w:val="22"/>
              </w:rPr>
            </w:pPr>
          </w:p>
        </w:tc>
        <w:tc>
          <w:tcPr>
            <w:tcW w:w="376" w:type="pct"/>
            <w:tcBorders>
              <w:top w:val="nil"/>
              <w:left w:val="nil"/>
              <w:bottom w:val="nil"/>
              <w:right w:val="nil"/>
            </w:tcBorders>
            <w:shd w:val="clear" w:color="auto" w:fill="auto"/>
            <w:noWrap/>
            <w:vAlign w:val="bottom"/>
            <w:hideMark/>
          </w:tcPr>
          <w:p w:rsidR="008F2542" w:rsidRPr="008F2542" w:rsidRDefault="008F2542" w:rsidP="008F2542">
            <w:pPr>
              <w:rPr>
                <w:rFonts w:ascii="Arial" w:hAnsi="Arial" w:cs="Arial"/>
                <w:color w:val="000000"/>
                <w:sz w:val="22"/>
                <w:szCs w:val="22"/>
              </w:rPr>
            </w:pPr>
          </w:p>
        </w:tc>
      </w:tr>
      <w:tr w:rsidR="008F2542" w:rsidRPr="008F2542" w:rsidTr="008F2542">
        <w:trPr>
          <w:trHeight w:val="375"/>
        </w:trPr>
        <w:tc>
          <w:tcPr>
            <w:tcW w:w="4624" w:type="pct"/>
            <w:gridSpan w:val="8"/>
            <w:tcBorders>
              <w:top w:val="nil"/>
              <w:left w:val="nil"/>
              <w:bottom w:val="nil"/>
              <w:right w:val="nil"/>
            </w:tcBorders>
            <w:shd w:val="clear" w:color="auto" w:fill="auto"/>
            <w:noWrap/>
            <w:vAlign w:val="center"/>
            <w:hideMark/>
          </w:tcPr>
          <w:p w:rsidR="008F2542" w:rsidRPr="008F2542" w:rsidRDefault="008F2542" w:rsidP="008F2542">
            <w:pPr>
              <w:rPr>
                <w:rFonts w:ascii="Arial" w:hAnsi="Arial" w:cs="Arial"/>
                <w:color w:val="000000"/>
                <w:sz w:val="22"/>
                <w:szCs w:val="22"/>
              </w:rPr>
            </w:pPr>
            <w:r w:rsidRPr="008F2542">
              <w:rPr>
                <w:rFonts w:ascii="Arial" w:hAnsi="Arial" w:cs="Arial"/>
                <w:color w:val="000000"/>
                <w:sz w:val="22"/>
                <w:szCs w:val="22"/>
              </w:rPr>
              <w:t>Dostawa transportem dostawcy przystosowanym do przewożenia produktów spożywczych,  raz w tygodniu od godziny 8</w:t>
            </w:r>
            <w:r w:rsidRPr="008F2542">
              <w:rPr>
                <w:rFonts w:ascii="Arial" w:hAnsi="Arial" w:cs="Arial"/>
                <w:color w:val="000000"/>
                <w:sz w:val="22"/>
                <w:szCs w:val="22"/>
                <w:vertAlign w:val="superscript"/>
              </w:rPr>
              <w:t>00</w:t>
            </w:r>
            <w:r w:rsidRPr="008F2542">
              <w:rPr>
                <w:rFonts w:ascii="Arial" w:hAnsi="Arial" w:cs="Arial"/>
                <w:color w:val="000000"/>
                <w:sz w:val="22"/>
                <w:szCs w:val="22"/>
              </w:rPr>
              <w:t xml:space="preserve"> do godziny 12</w:t>
            </w:r>
            <w:r w:rsidRPr="008F2542">
              <w:rPr>
                <w:rFonts w:ascii="Arial" w:hAnsi="Arial" w:cs="Arial"/>
                <w:color w:val="000000"/>
                <w:sz w:val="22"/>
                <w:szCs w:val="22"/>
                <w:vertAlign w:val="superscript"/>
              </w:rPr>
              <w:t>00</w:t>
            </w:r>
            <w:r w:rsidRPr="008F2542">
              <w:rPr>
                <w:rFonts w:ascii="Arial" w:hAnsi="Arial" w:cs="Arial"/>
                <w:color w:val="000000"/>
                <w:sz w:val="22"/>
                <w:szCs w:val="22"/>
              </w:rPr>
              <w:t xml:space="preserve">. </w:t>
            </w:r>
          </w:p>
        </w:tc>
        <w:tc>
          <w:tcPr>
            <w:tcW w:w="376" w:type="pct"/>
            <w:tcBorders>
              <w:top w:val="nil"/>
              <w:left w:val="nil"/>
              <w:bottom w:val="nil"/>
              <w:right w:val="nil"/>
            </w:tcBorders>
            <w:shd w:val="clear" w:color="auto" w:fill="auto"/>
            <w:noWrap/>
            <w:vAlign w:val="bottom"/>
            <w:hideMark/>
          </w:tcPr>
          <w:p w:rsidR="008F2542" w:rsidRPr="008F2542" w:rsidRDefault="008F2542" w:rsidP="008F2542">
            <w:pPr>
              <w:rPr>
                <w:rFonts w:ascii="Arial" w:hAnsi="Arial" w:cs="Arial"/>
                <w:color w:val="000000"/>
                <w:sz w:val="22"/>
                <w:szCs w:val="22"/>
              </w:rPr>
            </w:pPr>
          </w:p>
        </w:tc>
      </w:tr>
      <w:tr w:rsidR="008F2542" w:rsidRPr="008F2542" w:rsidTr="008F2542">
        <w:trPr>
          <w:trHeight w:val="315"/>
        </w:trPr>
        <w:tc>
          <w:tcPr>
            <w:tcW w:w="5000" w:type="pct"/>
            <w:gridSpan w:val="9"/>
            <w:tcBorders>
              <w:top w:val="nil"/>
              <w:left w:val="nil"/>
              <w:bottom w:val="nil"/>
            </w:tcBorders>
            <w:shd w:val="clear" w:color="auto" w:fill="auto"/>
            <w:noWrap/>
            <w:vAlign w:val="center"/>
            <w:hideMark/>
          </w:tcPr>
          <w:p w:rsidR="008F2542" w:rsidRPr="008F2542" w:rsidRDefault="008F2542" w:rsidP="008F2542">
            <w:pPr>
              <w:rPr>
                <w:rFonts w:ascii="Arial" w:hAnsi="Arial" w:cs="Arial"/>
                <w:color w:val="000000"/>
                <w:sz w:val="22"/>
                <w:szCs w:val="22"/>
              </w:rPr>
            </w:pPr>
            <w:r w:rsidRPr="008F2542">
              <w:rPr>
                <w:rFonts w:ascii="Arial" w:hAnsi="Arial" w:cs="Arial"/>
                <w:color w:val="000000"/>
                <w:sz w:val="22"/>
                <w:szCs w:val="22"/>
              </w:rPr>
              <w:t>Towar zgodny z Polskimi Normami,  dobrej jakości, opakowania nieuszkodzone, długie terminy przydatności do spożycia.</w:t>
            </w:r>
          </w:p>
        </w:tc>
      </w:tr>
      <w:tr w:rsidR="008F2542" w:rsidRPr="008F2542" w:rsidTr="008F2542">
        <w:trPr>
          <w:trHeight w:val="315"/>
        </w:trPr>
        <w:tc>
          <w:tcPr>
            <w:tcW w:w="5000" w:type="pct"/>
            <w:gridSpan w:val="9"/>
            <w:tcBorders>
              <w:top w:val="nil"/>
              <w:left w:val="nil"/>
              <w:bottom w:val="nil"/>
            </w:tcBorders>
            <w:shd w:val="clear" w:color="auto" w:fill="auto"/>
            <w:noWrap/>
            <w:vAlign w:val="center"/>
            <w:hideMark/>
          </w:tcPr>
          <w:p w:rsidR="008F2542" w:rsidRPr="008F2542" w:rsidRDefault="008F2542" w:rsidP="008F2542">
            <w:pPr>
              <w:rPr>
                <w:rFonts w:ascii="Arial" w:hAnsi="Arial" w:cs="Arial"/>
                <w:color w:val="000000"/>
                <w:sz w:val="22"/>
                <w:szCs w:val="22"/>
              </w:rPr>
            </w:pPr>
            <w:r w:rsidRPr="008F2542">
              <w:rPr>
                <w:rFonts w:ascii="Arial" w:hAnsi="Arial" w:cs="Arial"/>
                <w:color w:val="000000"/>
                <w:sz w:val="22"/>
                <w:szCs w:val="22"/>
              </w:rPr>
              <w:t>Certyfikat HACCP lub PN-EN ISO 22000:2006, lub oświadczenie o wdrożeniu systemu HACCP.</w:t>
            </w:r>
          </w:p>
        </w:tc>
      </w:tr>
      <w:tr w:rsidR="008F2542" w:rsidRPr="008F2542" w:rsidTr="008F2542">
        <w:trPr>
          <w:trHeight w:val="315"/>
        </w:trPr>
        <w:tc>
          <w:tcPr>
            <w:tcW w:w="5000" w:type="pct"/>
            <w:gridSpan w:val="9"/>
            <w:tcBorders>
              <w:top w:val="nil"/>
              <w:left w:val="nil"/>
              <w:bottom w:val="nil"/>
            </w:tcBorders>
            <w:shd w:val="clear" w:color="auto" w:fill="auto"/>
            <w:noWrap/>
            <w:vAlign w:val="center"/>
            <w:hideMark/>
          </w:tcPr>
          <w:p w:rsidR="008F2542" w:rsidRPr="008F2542" w:rsidRDefault="008F2542" w:rsidP="008F2542">
            <w:pPr>
              <w:rPr>
                <w:rFonts w:ascii="Arial" w:hAnsi="Arial" w:cs="Arial"/>
                <w:color w:val="000000"/>
                <w:sz w:val="22"/>
                <w:szCs w:val="22"/>
              </w:rPr>
            </w:pPr>
            <w:r w:rsidRPr="008F2542">
              <w:rPr>
                <w:rFonts w:ascii="Arial" w:hAnsi="Arial" w:cs="Arial"/>
                <w:color w:val="000000"/>
                <w:sz w:val="22"/>
                <w:szCs w:val="22"/>
              </w:rPr>
              <w:t>Oświadczenie o posiadaniu atestów lub orzeczeń o dopuszczeniu do obrotu /okazywane na żądanie kupującego/.</w:t>
            </w:r>
          </w:p>
        </w:tc>
      </w:tr>
      <w:tr w:rsidR="008F2542" w:rsidRPr="008F2542" w:rsidTr="008F2542">
        <w:trPr>
          <w:trHeight w:val="315"/>
        </w:trPr>
        <w:tc>
          <w:tcPr>
            <w:tcW w:w="5000" w:type="pct"/>
            <w:gridSpan w:val="9"/>
            <w:tcBorders>
              <w:top w:val="nil"/>
              <w:left w:val="nil"/>
              <w:bottom w:val="nil"/>
            </w:tcBorders>
            <w:shd w:val="clear" w:color="auto" w:fill="auto"/>
            <w:noWrap/>
            <w:vAlign w:val="center"/>
            <w:hideMark/>
          </w:tcPr>
          <w:p w:rsidR="008F2542" w:rsidRPr="008F2542" w:rsidRDefault="008F2542" w:rsidP="008F2542">
            <w:pPr>
              <w:rPr>
                <w:rFonts w:ascii="Arial" w:hAnsi="Arial" w:cs="Arial"/>
                <w:color w:val="000000"/>
                <w:sz w:val="22"/>
                <w:szCs w:val="22"/>
              </w:rPr>
            </w:pPr>
            <w:r w:rsidRPr="008F2542">
              <w:rPr>
                <w:rFonts w:ascii="Arial" w:hAnsi="Arial" w:cs="Arial"/>
                <w:color w:val="000000"/>
                <w:sz w:val="22"/>
                <w:szCs w:val="22"/>
              </w:rPr>
              <w:t>Na opakowaniu etykieta z nazwą towaru, producentem, masą netto, datą przydatności do spożycia oraz składem.</w:t>
            </w:r>
          </w:p>
        </w:tc>
      </w:tr>
      <w:tr w:rsidR="008F2542" w:rsidRPr="008F2542" w:rsidTr="008F2542">
        <w:trPr>
          <w:trHeight w:val="315"/>
        </w:trPr>
        <w:tc>
          <w:tcPr>
            <w:tcW w:w="5000" w:type="pct"/>
            <w:gridSpan w:val="9"/>
            <w:tcBorders>
              <w:top w:val="nil"/>
              <w:left w:val="nil"/>
              <w:bottom w:val="nil"/>
            </w:tcBorders>
            <w:shd w:val="clear" w:color="auto" w:fill="auto"/>
            <w:noWrap/>
            <w:vAlign w:val="center"/>
            <w:hideMark/>
          </w:tcPr>
          <w:p w:rsidR="008F2542" w:rsidRPr="008F2542" w:rsidRDefault="008F2542" w:rsidP="008F2542">
            <w:pPr>
              <w:rPr>
                <w:rFonts w:ascii="Arial" w:hAnsi="Arial" w:cs="Arial"/>
                <w:color w:val="000000"/>
                <w:sz w:val="22"/>
                <w:szCs w:val="22"/>
              </w:rPr>
            </w:pPr>
            <w:r w:rsidRPr="008F2542">
              <w:rPr>
                <w:rFonts w:ascii="Arial" w:hAnsi="Arial" w:cs="Arial"/>
                <w:color w:val="000000"/>
                <w:sz w:val="22"/>
                <w:szCs w:val="22"/>
              </w:rPr>
              <w:t>Zamawianie towaru drogą elektroniczną ( e-mail) lub faksem dzień przed dostawą , z możliwością potwierdzenia telefonicznie</w:t>
            </w:r>
          </w:p>
        </w:tc>
      </w:tr>
    </w:tbl>
    <w:p w:rsidR="008204C6" w:rsidRPr="008F2542" w:rsidRDefault="008204C6" w:rsidP="00F96D7C">
      <w:pPr>
        <w:rPr>
          <w:rFonts w:ascii="Arial" w:hAnsi="Arial" w:cs="Arial"/>
          <w:sz w:val="22"/>
          <w:szCs w:val="22"/>
        </w:rPr>
      </w:pPr>
    </w:p>
    <w:p w:rsidR="008204C6" w:rsidRPr="00D5331A" w:rsidRDefault="008204C6" w:rsidP="00F96D7C">
      <w:pPr>
        <w:rPr>
          <w:rFonts w:ascii="Arial" w:hAnsi="Arial" w:cs="Arial"/>
          <w:sz w:val="22"/>
          <w:szCs w:val="22"/>
        </w:rPr>
      </w:pPr>
      <w:r w:rsidRPr="00D5331A">
        <w:rPr>
          <w:rFonts w:ascii="Arial" w:hAnsi="Arial" w:cs="Arial"/>
          <w:sz w:val="22"/>
          <w:szCs w:val="22"/>
        </w:rPr>
        <w:t>…………………, dn. ……                                                                               …………………………………………</w:t>
      </w:r>
    </w:p>
    <w:p w:rsidR="008204C6" w:rsidRPr="00A94C56" w:rsidRDefault="008204C6" w:rsidP="00F96D7C">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F96D7C">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F96D7C">
      <w:pPr>
        <w:rPr>
          <w:rFonts w:ascii="Arial" w:hAnsi="Arial" w:cs="Arial"/>
          <w:sz w:val="22"/>
          <w:szCs w:val="22"/>
        </w:rPr>
      </w:pPr>
    </w:p>
    <w:p w:rsidR="00E674AB" w:rsidRDefault="008204C6" w:rsidP="00F96D7C">
      <w:pPr>
        <w:rPr>
          <w:rFonts w:ascii="Arial" w:hAnsi="Arial" w:cs="Arial"/>
          <w:sz w:val="22"/>
          <w:szCs w:val="22"/>
        </w:rPr>
      </w:pPr>
      <w:r w:rsidRPr="00FD3E1B">
        <w:rPr>
          <w:rFonts w:ascii="Arial" w:hAnsi="Arial" w:cs="Arial"/>
          <w:sz w:val="22"/>
          <w:szCs w:val="22"/>
        </w:rPr>
        <w:t>Zamawiający zastrzega, iż liczba zamawianego asortymentu objętego przedmiotem zamówienia uzależniona jest od bieżących potrzeb, jednak łączna wartość umowy nie może przekraczać kwoty</w:t>
      </w:r>
      <w:r w:rsidRPr="004A69B8">
        <w:rPr>
          <w:rFonts w:ascii="Arial" w:hAnsi="Arial" w:cs="Arial"/>
          <w:sz w:val="22"/>
          <w:szCs w:val="22"/>
        </w:rPr>
        <w:t>, jaka Wykonawca zaoferuje za realizację całoś</w:t>
      </w:r>
      <w:r w:rsidR="00C2359F">
        <w:rPr>
          <w:rFonts w:ascii="Arial" w:hAnsi="Arial" w:cs="Arial"/>
          <w:sz w:val="22"/>
          <w:szCs w:val="22"/>
        </w:rPr>
        <w:t xml:space="preserve">ci zamówienia </w:t>
      </w:r>
    </w:p>
    <w:p w:rsidR="008204C6" w:rsidRPr="004A69B8" w:rsidRDefault="00C2359F" w:rsidP="00F96D7C">
      <w:pPr>
        <w:rPr>
          <w:rFonts w:ascii="Arial" w:hAnsi="Arial" w:cs="Arial"/>
          <w:sz w:val="22"/>
          <w:szCs w:val="22"/>
        </w:rPr>
      </w:pPr>
      <w:r>
        <w:rPr>
          <w:rFonts w:ascii="Arial" w:hAnsi="Arial" w:cs="Arial"/>
          <w:sz w:val="22"/>
          <w:szCs w:val="22"/>
        </w:rPr>
        <w:t>w ofercie</w:t>
      </w:r>
      <w:r w:rsidR="00AB6922">
        <w:rPr>
          <w:rFonts w:ascii="Arial" w:hAnsi="Arial" w:cs="Arial"/>
          <w:sz w:val="22"/>
          <w:szCs w:val="22"/>
        </w:rPr>
        <w:t>/pakiecie.</w:t>
      </w:r>
    </w:p>
    <w:p w:rsidR="008204C6" w:rsidRDefault="008204C6" w:rsidP="00F96D7C">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F96D7C">
      <w:pPr>
        <w:pStyle w:val="Tekstpodstawowywcity"/>
        <w:spacing w:after="0"/>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F96D7C">
      <w:pPr>
        <w:tabs>
          <w:tab w:val="left" w:pos="5812"/>
        </w:tabs>
        <w:jc w:val="both"/>
        <w:rPr>
          <w:rFonts w:ascii="Arial" w:hAnsi="Arial" w:cs="Arial"/>
          <w:sz w:val="22"/>
          <w:szCs w:val="22"/>
        </w:rPr>
      </w:pP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w:t>
      </w: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(pieczęć oferenta)</w:t>
      </w:r>
    </w:p>
    <w:p w:rsidR="0027138D" w:rsidRDefault="0027138D" w:rsidP="00F96D7C">
      <w:pPr>
        <w:autoSpaceDE w:val="0"/>
        <w:autoSpaceDN w:val="0"/>
        <w:adjustRightInd w:val="0"/>
        <w:rPr>
          <w:rFonts w:ascii="Arial" w:hAnsi="Arial" w:cs="Arial"/>
          <w:b/>
          <w:bCs/>
          <w:sz w:val="22"/>
          <w:szCs w:val="22"/>
        </w:rPr>
      </w:pPr>
    </w:p>
    <w:p w:rsidR="0027138D" w:rsidRDefault="0027138D" w:rsidP="00F96D7C">
      <w:pPr>
        <w:autoSpaceDE w:val="0"/>
        <w:autoSpaceDN w:val="0"/>
        <w:adjustRightInd w:val="0"/>
        <w:rPr>
          <w:rFonts w:ascii="Arial" w:hAnsi="Arial" w:cs="Arial"/>
          <w:b/>
          <w:bCs/>
          <w:sz w:val="22"/>
          <w:szCs w:val="22"/>
        </w:rPr>
      </w:pPr>
    </w:p>
    <w:p w:rsidR="00E32EF1" w:rsidRPr="00F50535" w:rsidRDefault="00E32EF1" w:rsidP="00F96D7C">
      <w:pPr>
        <w:autoSpaceDE w:val="0"/>
        <w:autoSpaceDN w:val="0"/>
        <w:adjustRightInd w:val="0"/>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8F2542">
        <w:rPr>
          <w:rFonts w:ascii="Arial" w:hAnsi="Arial" w:cs="Arial"/>
          <w:b/>
          <w:bCs/>
          <w:i/>
          <w:sz w:val="22"/>
          <w:szCs w:val="22"/>
        </w:rPr>
        <w:t>68</w:t>
      </w:r>
      <w:r w:rsidR="004E3AE8">
        <w:rPr>
          <w:rFonts w:ascii="Arial" w:hAnsi="Arial" w:cs="Arial"/>
          <w:b/>
          <w:bCs/>
          <w:i/>
          <w:sz w:val="22"/>
          <w:szCs w:val="22"/>
        </w:rPr>
        <w:t>/2020</w:t>
      </w:r>
    </w:p>
    <w:p w:rsidR="00E32EF1" w:rsidRPr="00F50535" w:rsidRDefault="00E32EF1" w:rsidP="00F96D7C">
      <w:pPr>
        <w:autoSpaceDE w:val="0"/>
        <w:autoSpaceDN w:val="0"/>
        <w:adjustRightInd w:val="0"/>
        <w:jc w:val="center"/>
        <w:rPr>
          <w:rFonts w:ascii="Arial" w:hAnsi="Arial" w:cs="Arial"/>
          <w:b/>
          <w:bCs/>
          <w:sz w:val="22"/>
          <w:szCs w:val="22"/>
        </w:rPr>
      </w:pPr>
    </w:p>
    <w:p w:rsidR="00E32EF1" w:rsidRPr="00F50535" w:rsidRDefault="00E32EF1" w:rsidP="00F96D7C">
      <w:pPr>
        <w:autoSpaceDE w:val="0"/>
        <w:autoSpaceDN w:val="0"/>
        <w:adjustRightInd w:val="0"/>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F96D7C">
      <w:pPr>
        <w:autoSpaceDE w:val="0"/>
        <w:autoSpaceDN w:val="0"/>
        <w:adjustRightInd w:val="0"/>
        <w:rPr>
          <w:sz w:val="24"/>
          <w:szCs w:val="24"/>
        </w:rPr>
      </w:pPr>
    </w:p>
    <w:p w:rsidR="00E32EF1" w:rsidRPr="00F50535" w:rsidRDefault="00E32EF1" w:rsidP="00F96D7C">
      <w:pPr>
        <w:autoSpaceDE w:val="0"/>
        <w:autoSpaceDN w:val="0"/>
        <w:adjustRightInd w:val="0"/>
        <w:rPr>
          <w:rFonts w:ascii="Arial" w:hAnsi="Arial" w:cs="Arial"/>
          <w:b/>
          <w:bCs/>
          <w:sz w:val="22"/>
          <w:szCs w:val="22"/>
        </w:rPr>
      </w:pPr>
      <w:r w:rsidRPr="00F50535">
        <w:rPr>
          <w:sz w:val="24"/>
          <w:szCs w:val="24"/>
        </w:rPr>
        <w:t xml:space="preserve"> </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Pzp.  (protokół z otwarcia ofert)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z art. 24 ust. 1 pkt. 23 Ustawy Pzp.</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xml:space="preserve">, w rozumieniu ustawy z dnia 16 lutego 2007 r. o ochronie konkurencji i konsumentów (t.j. </w:t>
      </w:r>
      <w:r w:rsidRPr="00F50535">
        <w:rPr>
          <w:rFonts w:ascii="Arial" w:hAnsi="Arial" w:cs="Arial"/>
          <w:bCs/>
          <w:sz w:val="22"/>
          <w:szCs w:val="22"/>
        </w:rPr>
        <w:t>Dz. U. z 2018 r. poz.798 z póz.  zm</w:t>
      </w:r>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należę do tej samej grupy kapitałowej, w rozumieniu ustawy z dnia 16 lutego 2007 r. o ochronie konkurencji i konsumentów (t.j. </w:t>
      </w:r>
      <w:r w:rsidRPr="00F50535">
        <w:rPr>
          <w:rFonts w:ascii="Arial" w:hAnsi="Arial" w:cs="Arial"/>
          <w:bCs/>
          <w:sz w:val="22"/>
          <w:szCs w:val="22"/>
        </w:rPr>
        <w:t>Dz. U. z 2018 r. poz.798 z póz.  zm</w:t>
      </w:r>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F96D7C">
      <w:pPr>
        <w:autoSpaceDE w:val="0"/>
        <w:autoSpaceDN w:val="0"/>
        <w:adjustRightInd w:val="0"/>
        <w:rPr>
          <w:rFonts w:ascii="Arial" w:hAnsi="Arial" w:cs="Arial"/>
          <w:b/>
          <w:bCs/>
          <w:sz w:val="22"/>
          <w:szCs w:val="22"/>
        </w:rPr>
      </w:pPr>
    </w:p>
    <w:p w:rsidR="004220F1" w:rsidRPr="00A94C56" w:rsidRDefault="004220F1" w:rsidP="00F96D7C">
      <w:pPr>
        <w:autoSpaceDE w:val="0"/>
        <w:autoSpaceDN w:val="0"/>
        <w:adjustRightInd w:val="0"/>
        <w:rPr>
          <w:rFonts w:ascii="Arial" w:hAnsi="Arial" w:cs="Arial"/>
          <w:b/>
          <w:bCs/>
          <w:sz w:val="22"/>
          <w:szCs w:val="22"/>
        </w:rPr>
      </w:pPr>
    </w:p>
    <w:p w:rsidR="00E32EF1" w:rsidRDefault="006A5CDF" w:rsidP="00F96D7C">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F96D7C">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F96D7C">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uprawnionej(ych) do</w:t>
      </w:r>
    </w:p>
    <w:p w:rsidR="006A5CDF" w:rsidRPr="00A94C56" w:rsidRDefault="006A5CDF" w:rsidP="00F96D7C">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F96D7C">
      <w:pPr>
        <w:pStyle w:val="Tekstpodstawowywcity"/>
        <w:spacing w:after="0"/>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F96D7C">
      <w:pPr>
        <w:pStyle w:val="Tekstpodstawowywcity"/>
        <w:spacing w:after="0"/>
        <w:ind w:left="708"/>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Default="00A20BBD" w:rsidP="00F96D7C">
      <w:pPr>
        <w:tabs>
          <w:tab w:val="left" w:pos="5812"/>
        </w:tabs>
        <w:jc w:val="right"/>
        <w:rPr>
          <w:rFonts w:ascii="Arial" w:hAnsi="Arial" w:cs="Arial"/>
          <w:b/>
          <w:sz w:val="22"/>
          <w:szCs w:val="22"/>
        </w:rPr>
      </w:pPr>
    </w:p>
    <w:p w:rsidR="004220F1" w:rsidRDefault="004220F1"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AC39E2" w:rsidRPr="00A94C56" w:rsidRDefault="00AC39E2"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F96D7C">
      <w:pPr>
        <w:tabs>
          <w:tab w:val="left" w:pos="5812"/>
        </w:tabs>
        <w:jc w:val="right"/>
        <w:rPr>
          <w:rFonts w:ascii="Arial" w:hAnsi="Arial" w:cs="Arial"/>
          <w:b/>
          <w:sz w:val="22"/>
          <w:szCs w:val="22"/>
        </w:rPr>
      </w:pPr>
    </w:p>
    <w:p w:rsidR="00AC39E2" w:rsidRPr="00A058AD" w:rsidRDefault="00AC39E2" w:rsidP="00F96D7C">
      <w:pPr>
        <w:ind w:left="5246" w:firstLine="708"/>
        <w:rPr>
          <w:rFonts w:ascii="Arial" w:hAnsi="Arial" w:cs="Arial"/>
          <w:b/>
        </w:rPr>
      </w:pPr>
      <w:r w:rsidRPr="00A058AD">
        <w:rPr>
          <w:rFonts w:ascii="Arial" w:hAnsi="Arial" w:cs="Arial"/>
          <w:b/>
        </w:rPr>
        <w:t>Zamawiający:</w:t>
      </w:r>
    </w:p>
    <w:p w:rsidR="00AC39E2" w:rsidRPr="00A058AD" w:rsidRDefault="00AC39E2" w:rsidP="00F96D7C">
      <w:pPr>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F96D7C">
      <w:pPr>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F96D7C">
      <w:pPr>
        <w:rPr>
          <w:rFonts w:ascii="Arial" w:hAnsi="Arial" w:cs="Arial"/>
          <w:b/>
        </w:rPr>
      </w:pPr>
    </w:p>
    <w:p w:rsidR="00AC39E2" w:rsidRDefault="00AC39E2" w:rsidP="00F96D7C">
      <w:pPr>
        <w:rPr>
          <w:rFonts w:ascii="Arial" w:hAnsi="Arial" w:cs="Arial"/>
          <w:b/>
        </w:rPr>
      </w:pPr>
    </w:p>
    <w:p w:rsidR="00AC39E2" w:rsidRPr="00A058AD" w:rsidRDefault="00AC39E2" w:rsidP="00F96D7C">
      <w:pPr>
        <w:rPr>
          <w:rFonts w:ascii="Arial" w:hAnsi="Arial" w:cs="Arial"/>
          <w:b/>
        </w:rPr>
      </w:pPr>
      <w:r w:rsidRPr="00A058AD">
        <w:rPr>
          <w:rFonts w:ascii="Arial" w:hAnsi="Arial" w:cs="Arial"/>
          <w:b/>
        </w:rPr>
        <w:t>Wykonawca:</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AC39E2" w:rsidRPr="003D272A" w:rsidRDefault="00AC39E2" w:rsidP="00F96D7C">
      <w:pPr>
        <w:rPr>
          <w:rFonts w:ascii="Arial" w:hAnsi="Arial" w:cs="Arial"/>
          <w:u w:val="single"/>
        </w:rPr>
      </w:pPr>
      <w:r w:rsidRPr="003D272A">
        <w:rPr>
          <w:rFonts w:ascii="Arial" w:hAnsi="Arial" w:cs="Arial"/>
          <w:u w:val="single"/>
        </w:rPr>
        <w:t>reprezentowany przez:</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F96D7C">
      <w:pPr>
        <w:rPr>
          <w:rFonts w:ascii="Arial" w:hAnsi="Arial" w:cs="Arial"/>
        </w:rPr>
      </w:pPr>
    </w:p>
    <w:p w:rsidR="00AC39E2" w:rsidRPr="009375EB" w:rsidRDefault="00AC39E2" w:rsidP="00F96D7C">
      <w:pPr>
        <w:rPr>
          <w:rFonts w:ascii="Arial" w:hAnsi="Arial" w:cs="Arial"/>
        </w:rPr>
      </w:pPr>
    </w:p>
    <w:p w:rsidR="00AC39E2" w:rsidRPr="00EA74CD" w:rsidRDefault="00AC39E2" w:rsidP="00F96D7C">
      <w:pPr>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F96D7C">
      <w:pPr>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F96D7C">
      <w:pPr>
        <w:jc w:val="center"/>
        <w:rPr>
          <w:rFonts w:ascii="Arial" w:hAnsi="Arial" w:cs="Arial"/>
          <w:b/>
        </w:rPr>
      </w:pPr>
      <w:r w:rsidRPr="005319CA">
        <w:rPr>
          <w:rFonts w:ascii="Arial" w:hAnsi="Arial" w:cs="Arial"/>
          <w:b/>
        </w:rPr>
        <w:t xml:space="preserve"> Prawo zamówień publicznych (dalej jako: ustawa Pzp), </w:t>
      </w:r>
    </w:p>
    <w:p w:rsidR="00AC39E2" w:rsidRPr="00BF1F3F" w:rsidRDefault="00AC39E2" w:rsidP="00F96D7C">
      <w:pPr>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F96D7C">
      <w:pPr>
        <w:jc w:val="both"/>
        <w:rPr>
          <w:rFonts w:ascii="Arial" w:hAnsi="Arial" w:cs="Arial"/>
          <w:sz w:val="21"/>
          <w:szCs w:val="21"/>
        </w:rPr>
      </w:pPr>
    </w:p>
    <w:p w:rsidR="00AC39E2" w:rsidRPr="001448FB" w:rsidRDefault="00AC39E2" w:rsidP="00F96D7C">
      <w:pPr>
        <w:jc w:val="both"/>
        <w:rPr>
          <w:rFonts w:ascii="Arial" w:hAnsi="Arial" w:cs="Arial"/>
          <w:sz w:val="21"/>
          <w:szCs w:val="21"/>
        </w:rPr>
      </w:pPr>
    </w:p>
    <w:p w:rsidR="00AC39E2" w:rsidRDefault="00AC39E2" w:rsidP="00F96D7C">
      <w:pPr>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F96D7C">
      <w:pPr>
        <w:shd w:val="clear" w:color="auto" w:fill="BFBFBF"/>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F96D7C">
      <w:pPr>
        <w:pStyle w:val="Akapitzlist"/>
        <w:spacing w:after="0" w:line="240" w:lineRule="auto"/>
        <w:jc w:val="both"/>
        <w:rPr>
          <w:rFonts w:ascii="Arial" w:hAnsi="Arial" w:cs="Arial"/>
        </w:rPr>
      </w:pPr>
    </w:p>
    <w:p w:rsidR="00AC39E2" w:rsidRPr="004B00A9" w:rsidRDefault="00AC39E2" w:rsidP="00F96D7C">
      <w:pPr>
        <w:pStyle w:val="Akapitzlist"/>
        <w:numPr>
          <w:ilvl w:val="0"/>
          <w:numId w:val="36"/>
        </w:numPr>
        <w:spacing w:after="0" w:line="240" w:lineRule="auto"/>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AC39E2" w:rsidRPr="00EE7725" w:rsidRDefault="00AC39E2" w:rsidP="00F96D7C">
      <w:pPr>
        <w:pStyle w:val="Akapitzlist"/>
        <w:numPr>
          <w:ilvl w:val="0"/>
          <w:numId w:val="36"/>
        </w:numPr>
        <w:spacing w:after="0" w:line="240" w:lineRule="auto"/>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F96D7C">
      <w:pPr>
        <w:pStyle w:val="Akapitzlist"/>
        <w:spacing w:after="0" w:line="240" w:lineRule="auto"/>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 ustawy Pzp</w:t>
      </w:r>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F96D7C">
      <w:pPr>
        <w:ind w:left="284" w:hanging="284"/>
        <w:jc w:val="both"/>
        <w:rPr>
          <w:rFonts w:ascii="Arial" w:hAnsi="Arial" w:cs="Arial"/>
          <w:i/>
        </w:rPr>
      </w:pPr>
    </w:p>
    <w:p w:rsidR="00AC39E2" w:rsidRPr="003E1710" w:rsidRDefault="00AC39E2" w:rsidP="00F96D7C">
      <w:pPr>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F96D7C">
      <w:pPr>
        <w:jc w:val="both"/>
        <w:rPr>
          <w:rFonts w:ascii="Arial" w:hAnsi="Arial" w:cs="Arial"/>
        </w:rPr>
      </w:pPr>
    </w:p>
    <w:p w:rsidR="00AC39E2" w:rsidRPr="003E1710" w:rsidRDefault="00AC39E2" w:rsidP="00F96D7C">
      <w:pPr>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F96D7C">
      <w:pPr>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F96D7C">
      <w:pPr>
        <w:ind w:left="5664" w:firstLine="708"/>
        <w:jc w:val="both"/>
        <w:rPr>
          <w:rFonts w:ascii="Arial" w:hAnsi="Arial" w:cs="Arial"/>
          <w:i/>
          <w:sz w:val="18"/>
          <w:szCs w:val="18"/>
        </w:rPr>
      </w:pPr>
    </w:p>
    <w:p w:rsidR="00AC39E2" w:rsidRDefault="00AC39E2" w:rsidP="00F96D7C">
      <w:pPr>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F96D7C">
      <w:pPr>
        <w:jc w:val="both"/>
        <w:rPr>
          <w:rFonts w:ascii="Arial" w:hAnsi="Arial" w:cs="Arial"/>
          <w:sz w:val="21"/>
          <w:szCs w:val="21"/>
        </w:rPr>
      </w:pPr>
      <w:r w:rsidRPr="000613EB">
        <w:rPr>
          <w:rFonts w:ascii="Arial" w:hAnsi="Arial" w:cs="Arial"/>
        </w:rPr>
        <w:t>…………………………………………………………………………………………..…………………...........………………………………………………………………………………………………………………………………………………………………………………………………………………………………………………</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F96D7C">
      <w:pPr>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F96D7C">
      <w:pPr>
        <w:jc w:val="both"/>
        <w:rPr>
          <w:rFonts w:ascii="Arial" w:hAnsi="Arial" w:cs="Arial"/>
          <w:i/>
        </w:rPr>
      </w:pPr>
    </w:p>
    <w:p w:rsidR="00AC39E2" w:rsidRPr="003C58F8" w:rsidRDefault="00AC39E2" w:rsidP="00F96D7C">
      <w:pPr>
        <w:shd w:val="clear" w:color="auto" w:fill="BFBFBF"/>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F96D7C">
      <w:pPr>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F96D7C">
      <w:pPr>
        <w:jc w:val="both"/>
        <w:rPr>
          <w:rFonts w:ascii="Arial" w:hAnsi="Arial" w:cs="Arial"/>
          <w:b/>
        </w:rPr>
      </w:pPr>
    </w:p>
    <w:p w:rsidR="00AC39E2" w:rsidRPr="002C42F8" w:rsidRDefault="00AC39E2" w:rsidP="00F96D7C">
      <w:pPr>
        <w:shd w:val="clear" w:color="auto" w:fill="BFBFBF"/>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AC39E2" w:rsidRPr="00D47D38" w:rsidRDefault="00AC39E2" w:rsidP="00F96D7C">
      <w:pPr>
        <w:shd w:val="clear" w:color="auto" w:fill="BFBFBF"/>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r>
        <w:rPr>
          <w:rFonts w:ascii="Arial" w:hAnsi="Arial" w:cs="Arial"/>
          <w:sz w:val="21"/>
          <w:szCs w:val="21"/>
        </w:rPr>
        <w:t>ych</w:t>
      </w:r>
      <w:r w:rsidRPr="00193E01">
        <w:rPr>
          <w:rFonts w:ascii="Arial" w:hAnsi="Arial" w:cs="Arial"/>
          <w:sz w:val="21"/>
          <w:szCs w:val="21"/>
        </w:rPr>
        <w:t xml:space="preserve"> podwykonawcą/ami: ……………………………………………………………………..….……</w:t>
      </w:r>
      <w:r>
        <w:rPr>
          <w:rFonts w:ascii="Arial" w:hAnsi="Arial" w:cs="Arial"/>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jc w:val="both"/>
        <w:rPr>
          <w:rFonts w:ascii="Arial" w:hAnsi="Arial" w:cs="Arial"/>
          <w:i/>
        </w:rPr>
      </w:pPr>
    </w:p>
    <w:p w:rsidR="00AC39E2" w:rsidRPr="009375EB" w:rsidRDefault="00AC39E2" w:rsidP="00F96D7C">
      <w:pPr>
        <w:jc w:val="both"/>
        <w:rPr>
          <w:rFonts w:ascii="Arial" w:hAnsi="Arial" w:cs="Arial"/>
          <w:i/>
        </w:rPr>
      </w:pPr>
    </w:p>
    <w:p w:rsidR="00AC39E2" w:rsidRPr="001D3A19" w:rsidRDefault="00AC39E2" w:rsidP="00F96D7C">
      <w:pPr>
        <w:shd w:val="clear" w:color="auto" w:fill="BFBFBF"/>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F96D7C">
      <w:pPr>
        <w:jc w:val="both"/>
        <w:rPr>
          <w:rFonts w:ascii="Arial" w:hAnsi="Arial" w:cs="Arial"/>
          <w:b/>
        </w:rPr>
      </w:pPr>
    </w:p>
    <w:p w:rsidR="00AC39E2" w:rsidRPr="00193E01" w:rsidRDefault="00AC39E2" w:rsidP="00F96D7C">
      <w:pPr>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F96D7C">
      <w:pPr>
        <w:jc w:val="both"/>
        <w:rPr>
          <w:rFonts w:ascii="Arial" w:hAnsi="Arial" w:cs="Arial"/>
        </w:rPr>
      </w:pP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2C06E9" w:rsidRPr="00A94C56" w:rsidRDefault="002C06E9"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F96D7C">
      <w:pPr>
        <w:pStyle w:val="Tytu"/>
        <w:widowControl/>
        <w:rPr>
          <w:rFonts w:ascii="Arial" w:hAnsi="Arial" w:cs="Arial"/>
          <w:sz w:val="22"/>
          <w:szCs w:val="22"/>
          <w:lang w:val="pl-PL"/>
        </w:rPr>
      </w:pPr>
    </w:p>
    <w:p w:rsidR="00903962" w:rsidRDefault="00903962" w:rsidP="00F96D7C">
      <w:pPr>
        <w:pStyle w:val="Tytu"/>
        <w:widowControl/>
        <w:rPr>
          <w:rFonts w:ascii="Arial" w:hAnsi="Arial" w:cs="Arial"/>
          <w:sz w:val="22"/>
          <w:szCs w:val="22"/>
          <w:lang w:val="pl-PL"/>
        </w:rPr>
      </w:pPr>
    </w:p>
    <w:p w:rsidR="008204C6" w:rsidRPr="006241DF" w:rsidRDefault="008204C6" w:rsidP="00F96D7C">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 xml:space="preserve">o przetargu nieograniczonego </w:t>
      </w:r>
      <w:r w:rsidR="008F2542">
        <w:rPr>
          <w:rFonts w:ascii="Arial" w:hAnsi="Arial" w:cs="Arial"/>
          <w:sz w:val="22"/>
          <w:szCs w:val="22"/>
          <w:lang w:val="pl-PL"/>
        </w:rPr>
        <w:t>nr 68</w:t>
      </w:r>
      <w:r w:rsidR="008F1A43" w:rsidRPr="006241DF">
        <w:rPr>
          <w:rFonts w:ascii="Arial" w:hAnsi="Arial" w:cs="Arial"/>
          <w:sz w:val="22"/>
          <w:szCs w:val="22"/>
          <w:lang w:val="pl-PL"/>
        </w:rPr>
        <w:t>/2020</w:t>
      </w:r>
    </w:p>
    <w:p w:rsidR="008204C6" w:rsidRPr="006241DF" w:rsidRDefault="008204C6" w:rsidP="00F96D7C">
      <w:pPr>
        <w:pStyle w:val="Tytu"/>
        <w:widowControl/>
        <w:rPr>
          <w:rFonts w:ascii="Arial" w:hAnsi="Arial" w:cs="Arial"/>
          <w:sz w:val="22"/>
          <w:szCs w:val="22"/>
          <w:lang w:val="pl-PL"/>
        </w:rPr>
      </w:pP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F96D7C">
      <w:pPr>
        <w:rPr>
          <w:rFonts w:ascii="Arial" w:hAnsi="Arial" w:cs="Arial"/>
          <w:color w:val="000000"/>
          <w:sz w:val="22"/>
          <w:szCs w:val="22"/>
        </w:rPr>
      </w:pPr>
    </w:p>
    <w:p w:rsidR="008204C6" w:rsidRPr="006241DF" w:rsidRDefault="008204C6" w:rsidP="00F96D7C">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Garbary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F96D7C">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Z-cę Dyrektora ds. ekonomicznych,</w:t>
      </w:r>
    </w:p>
    <w:p w:rsidR="008204C6" w:rsidRDefault="008204C6" w:rsidP="00F96D7C">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F96D7C">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F96D7C">
      <w:pPr>
        <w:rPr>
          <w:rFonts w:ascii="Arial" w:hAnsi="Arial" w:cs="Arial"/>
          <w:color w:val="000000"/>
          <w:sz w:val="22"/>
          <w:szCs w:val="22"/>
        </w:rPr>
      </w:pPr>
    </w:p>
    <w:p w:rsidR="008204C6" w:rsidRDefault="008204C6" w:rsidP="00F96D7C">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F96D7C">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F96D7C">
      <w:pPr>
        <w:jc w:val="both"/>
        <w:rPr>
          <w:rFonts w:ascii="Arial" w:hAnsi="Arial" w:cs="Arial"/>
          <w:color w:val="000000"/>
          <w:sz w:val="22"/>
          <w:szCs w:val="22"/>
        </w:rPr>
      </w:pPr>
      <w:r>
        <w:rPr>
          <w:rFonts w:ascii="Arial" w:hAnsi="Arial" w:cs="Arial"/>
          <w:color w:val="000000"/>
          <w:sz w:val="22"/>
          <w:szCs w:val="22"/>
        </w:rPr>
        <w:t xml:space="preserve">zwaną/ym dalej Wykonawcą, </w:t>
      </w:r>
    </w:p>
    <w:p w:rsidR="008204C6" w:rsidRDefault="008204C6" w:rsidP="00F96D7C">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F96D7C">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F96D7C">
      <w:pPr>
        <w:tabs>
          <w:tab w:val="left" w:pos="5812"/>
        </w:tabs>
        <w:jc w:val="right"/>
        <w:rPr>
          <w:rFonts w:ascii="Arial" w:hAnsi="Arial" w:cs="Arial"/>
          <w:b/>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F96D7C">
      <w:pPr>
        <w:numPr>
          <w:ilvl w:val="0"/>
          <w:numId w:val="20"/>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8F2542">
        <w:rPr>
          <w:rFonts w:ascii="Arial" w:hAnsi="Arial" w:cs="Arial"/>
          <w:b/>
          <w:color w:val="000000"/>
          <w:sz w:val="22"/>
          <w:szCs w:val="22"/>
        </w:rPr>
        <w:t>68</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zm</w:t>
      </w:r>
      <w:r w:rsidRPr="00EA23A0">
        <w:rPr>
          <w:rFonts w:ascii="Arial" w:hAnsi="Arial" w:cs="Arial"/>
          <w:color w:val="000000"/>
          <w:sz w:val="22"/>
          <w:szCs w:val="22"/>
        </w:rPr>
        <w:t>).</w:t>
      </w:r>
    </w:p>
    <w:p w:rsidR="008F1A43" w:rsidRPr="00EA23A0" w:rsidRDefault="008F1A43" w:rsidP="00F96D7C">
      <w:pPr>
        <w:jc w:val="center"/>
        <w:rPr>
          <w:rFonts w:ascii="Arial" w:hAnsi="Arial" w:cs="Arial"/>
          <w:b/>
          <w:color w:val="000000"/>
          <w:sz w:val="22"/>
          <w:szCs w:val="22"/>
        </w:rPr>
      </w:pPr>
    </w:p>
    <w:p w:rsidR="008F1A43" w:rsidRPr="00EA23A0" w:rsidRDefault="008F1A43" w:rsidP="00F96D7C">
      <w:pPr>
        <w:jc w:val="center"/>
        <w:rPr>
          <w:rFonts w:ascii="Arial" w:hAnsi="Arial" w:cs="Arial"/>
          <w:b/>
          <w:color w:val="000000"/>
          <w:sz w:val="22"/>
          <w:szCs w:val="22"/>
        </w:rPr>
      </w:pPr>
      <w:r w:rsidRPr="00EA23A0">
        <w:rPr>
          <w:rFonts w:ascii="Arial" w:hAnsi="Arial" w:cs="Arial"/>
          <w:b/>
          <w:color w:val="000000"/>
          <w:sz w:val="22"/>
          <w:szCs w:val="22"/>
        </w:rPr>
        <w:t>§ 2.</w:t>
      </w:r>
    </w:p>
    <w:p w:rsidR="008F1A43" w:rsidRPr="00EA23A0" w:rsidRDefault="008F1A43" w:rsidP="00F96D7C">
      <w:pPr>
        <w:numPr>
          <w:ilvl w:val="0"/>
          <w:numId w:val="27"/>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004316F1">
        <w:rPr>
          <w:rFonts w:ascii="Arial" w:hAnsi="Arial" w:cs="Arial"/>
          <w:sz w:val="22"/>
          <w:szCs w:val="22"/>
        </w:rPr>
        <w:t xml:space="preserve"> rzecz Zamawiającego świeżych warzyw i owoców</w:t>
      </w:r>
      <w:r w:rsidR="00924682">
        <w:rPr>
          <w:rFonts w:ascii="Arial" w:hAnsi="Arial" w:cs="Arial"/>
          <w:sz w:val="22"/>
          <w:szCs w:val="22"/>
        </w:rPr>
        <w:t xml:space="preserve"> w pakiecie nr …………………</w:t>
      </w:r>
      <w:r w:rsidR="00D5331A">
        <w:rPr>
          <w:rFonts w:ascii="Arial" w:hAnsi="Arial" w:cs="Arial"/>
          <w:sz w:val="22"/>
          <w:szCs w:val="22"/>
        </w:rPr>
        <w:t xml:space="preserve">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F96D7C">
      <w:pPr>
        <w:ind w:left="720"/>
        <w:jc w:val="both"/>
        <w:rPr>
          <w:rFonts w:ascii="Arial" w:hAnsi="Arial" w:cs="Arial"/>
          <w:sz w:val="22"/>
          <w:szCs w:val="22"/>
        </w:rPr>
      </w:pPr>
    </w:p>
    <w:p w:rsidR="008F1A43" w:rsidRPr="00EA23A0" w:rsidRDefault="008F1A43" w:rsidP="00F96D7C">
      <w:pPr>
        <w:pStyle w:val="Akapitzlist"/>
        <w:numPr>
          <w:ilvl w:val="0"/>
          <w:numId w:val="27"/>
        </w:numPr>
        <w:spacing w:after="0" w:line="240" w:lineRule="auto"/>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8F2542">
        <w:rPr>
          <w:rFonts w:ascii="Arial" w:hAnsi="Arial" w:cs="Arial"/>
        </w:rPr>
        <w:t>12</w:t>
      </w:r>
      <w:r w:rsidRPr="00EA23A0">
        <w:rPr>
          <w:rFonts w:ascii="Arial" w:hAnsi="Arial" w:cs="Arial"/>
        </w:rPr>
        <w:t xml:space="preserve"> miesięcy od dnia …………………………. do dnia ……………………….. lub do osiągnięcia kwoty całkowitej wartości Przedmiotu umowy wskazanej w § 5 ust. 1. </w:t>
      </w:r>
    </w:p>
    <w:p w:rsidR="008F1A43" w:rsidRDefault="008F1A43" w:rsidP="00F96D7C">
      <w:pPr>
        <w:numPr>
          <w:ilvl w:val="0"/>
          <w:numId w:val="27"/>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8F1A43" w:rsidRPr="008C5EE3" w:rsidRDefault="008F1A43" w:rsidP="00F96D7C">
      <w:pPr>
        <w:numPr>
          <w:ilvl w:val="1"/>
          <w:numId w:val="27"/>
        </w:numPr>
        <w:jc w:val="both"/>
        <w:rPr>
          <w:rFonts w:ascii="Arial" w:hAnsi="Arial" w:cs="Arial"/>
          <w:color w:val="000000"/>
          <w:sz w:val="22"/>
          <w:szCs w:val="22"/>
        </w:rPr>
      </w:pPr>
      <w:r>
        <w:rPr>
          <w:rFonts w:ascii="Arial" w:hAnsi="Arial" w:cs="Arial"/>
          <w:color w:val="000000"/>
          <w:sz w:val="22"/>
          <w:szCs w:val="22"/>
        </w:rPr>
        <w:t xml:space="preserve">sukcesywnie w terminie do </w:t>
      </w:r>
      <w:r w:rsidR="00DA0DF8">
        <w:rPr>
          <w:rFonts w:ascii="Arial" w:hAnsi="Arial" w:cs="Arial"/>
          <w:color w:val="000000"/>
          <w:sz w:val="22"/>
          <w:szCs w:val="22"/>
        </w:rPr>
        <w:t xml:space="preserve">1 dnia </w:t>
      </w:r>
      <w:r w:rsidRPr="008C5EE3">
        <w:rPr>
          <w:rFonts w:ascii="Arial" w:hAnsi="Arial" w:cs="Arial"/>
          <w:color w:val="000000"/>
          <w:sz w:val="22"/>
          <w:szCs w:val="22"/>
        </w:rPr>
        <w:t>od dnia złożenia przez Zamawiającego zamówienia.</w:t>
      </w:r>
    </w:p>
    <w:p w:rsidR="008F1A43" w:rsidRPr="008C5EE3" w:rsidRDefault="008F1A43" w:rsidP="00F96D7C">
      <w:pPr>
        <w:numPr>
          <w:ilvl w:val="1"/>
          <w:numId w:val="27"/>
        </w:numPr>
        <w:jc w:val="both"/>
        <w:rPr>
          <w:rFonts w:ascii="Arial" w:hAnsi="Arial" w:cs="Arial"/>
          <w:color w:val="000000"/>
          <w:sz w:val="22"/>
          <w:szCs w:val="22"/>
        </w:rPr>
      </w:pPr>
      <w:r w:rsidRPr="008C5EE3">
        <w:rPr>
          <w:rFonts w:ascii="Arial" w:hAnsi="Arial" w:cs="Arial"/>
          <w:color w:val="000000"/>
          <w:sz w:val="22"/>
          <w:szCs w:val="22"/>
        </w:rPr>
        <w:t xml:space="preserve">w dni robocze w godz. do </w:t>
      </w:r>
      <w:r w:rsidR="00DA0DF8">
        <w:rPr>
          <w:rFonts w:ascii="Arial" w:hAnsi="Arial" w:cs="Arial"/>
          <w:color w:val="000000"/>
          <w:sz w:val="22"/>
          <w:szCs w:val="22"/>
        </w:rPr>
        <w:t>godz.</w:t>
      </w:r>
      <w:r w:rsidRPr="008C5EE3">
        <w:rPr>
          <w:rFonts w:ascii="Arial" w:hAnsi="Arial" w:cs="Arial"/>
          <w:color w:val="000000"/>
          <w:sz w:val="22"/>
          <w:szCs w:val="22"/>
        </w:rPr>
        <w:t>1</w:t>
      </w:r>
      <w:r w:rsidR="00DA0DF8">
        <w:rPr>
          <w:rFonts w:ascii="Arial" w:hAnsi="Arial" w:cs="Arial"/>
          <w:color w:val="000000"/>
          <w:sz w:val="22"/>
          <w:szCs w:val="22"/>
        </w:rPr>
        <w:t>2</w:t>
      </w:r>
      <w:r w:rsidRPr="008C5EE3">
        <w:rPr>
          <w:rFonts w:ascii="Arial" w:hAnsi="Arial" w:cs="Arial"/>
          <w:color w:val="000000"/>
          <w:sz w:val="22"/>
          <w:szCs w:val="22"/>
        </w:rPr>
        <w:t xml:space="preserve">:00. </w:t>
      </w:r>
      <w:r w:rsidR="00DA0DF8" w:rsidRPr="00ED39AF">
        <w:rPr>
          <w:rFonts w:ascii="Arial" w:hAnsi="Arial" w:cs="Arial"/>
          <w:color w:val="000000"/>
          <w:sz w:val="22"/>
          <w:szCs w:val="22"/>
        </w:rPr>
        <w:t>Jeżeli termin planowanej dostawy, określony zgodnie z postanowieniem pkt. a) niniejszego ustępu przypada w dniu wolnym od pracy, dostawa może nastąpić w pierwszym dniu r</w:t>
      </w:r>
      <w:r w:rsidR="00DA0DF8">
        <w:rPr>
          <w:rFonts w:ascii="Arial" w:hAnsi="Arial" w:cs="Arial"/>
          <w:color w:val="000000"/>
          <w:sz w:val="22"/>
          <w:szCs w:val="22"/>
        </w:rPr>
        <w:t>oboczym po wyznaczonym terminie</w:t>
      </w:r>
      <w:r w:rsidRPr="008C5EE3">
        <w:rPr>
          <w:rFonts w:ascii="Arial" w:hAnsi="Arial" w:cs="Arial"/>
          <w:color w:val="000000"/>
          <w:sz w:val="22"/>
          <w:szCs w:val="22"/>
        </w:rPr>
        <w:t>.</w:t>
      </w:r>
    </w:p>
    <w:p w:rsidR="008F1A43" w:rsidRPr="008C5EE3" w:rsidRDefault="008F1A43" w:rsidP="00F96D7C">
      <w:pPr>
        <w:numPr>
          <w:ilvl w:val="0"/>
          <w:numId w:val="27"/>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F96D7C">
      <w:pPr>
        <w:numPr>
          <w:ilvl w:val="0"/>
          <w:numId w:val="27"/>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 xml:space="preserve">przedłużenia okresu obowiązywania niniejszej umowy, o </w:t>
      </w:r>
      <w:r w:rsidR="00826CEF">
        <w:rPr>
          <w:rFonts w:ascii="Arial" w:hAnsi="Arial" w:cs="Arial"/>
          <w:color w:val="000000"/>
          <w:sz w:val="22"/>
          <w:szCs w:val="22"/>
        </w:rPr>
        <w:t xml:space="preserve">maksymalnie kolejnych </w:t>
      </w:r>
      <w:r w:rsidR="008F2542">
        <w:rPr>
          <w:rFonts w:ascii="Arial" w:hAnsi="Arial" w:cs="Arial"/>
          <w:color w:val="000000"/>
          <w:sz w:val="22"/>
          <w:szCs w:val="22"/>
        </w:rPr>
        <w:t>12</w:t>
      </w:r>
      <w:r w:rsidR="00826CEF">
        <w:rPr>
          <w:rFonts w:ascii="Arial" w:hAnsi="Arial" w:cs="Arial"/>
          <w:color w:val="000000"/>
          <w:sz w:val="22"/>
          <w:szCs w:val="22"/>
        </w:rPr>
        <w:t xml:space="preserve"> miesięcy</w:t>
      </w:r>
      <w:r w:rsidRPr="00EA23A0">
        <w:rPr>
          <w:rFonts w:ascii="Arial" w:hAnsi="Arial" w:cs="Arial"/>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8F2542">
        <w:rPr>
          <w:rFonts w:ascii="Arial" w:hAnsi="Arial" w:cs="Arial"/>
          <w:color w:val="000000"/>
          <w:sz w:val="22"/>
          <w:szCs w:val="22"/>
        </w:rPr>
        <w:t>24</w:t>
      </w:r>
      <w:r w:rsidRPr="00EA23A0">
        <w:rPr>
          <w:rFonts w:ascii="Arial" w:hAnsi="Arial" w:cs="Arial"/>
          <w:color w:val="000000"/>
          <w:sz w:val="22"/>
          <w:szCs w:val="22"/>
        </w:rPr>
        <w:t xml:space="preserve"> m-cy od dnia jej zawarcia.</w:t>
      </w:r>
      <w:r w:rsidR="006241DF">
        <w:rPr>
          <w:rFonts w:ascii="Arial" w:hAnsi="Arial" w:cs="Arial"/>
          <w:color w:val="000000"/>
          <w:sz w:val="22"/>
          <w:szCs w:val="22"/>
        </w:rPr>
        <w:t xml:space="preserve"> </w:t>
      </w:r>
    </w:p>
    <w:p w:rsidR="008F1A43" w:rsidRPr="00EA23A0" w:rsidRDefault="008F1A43" w:rsidP="00F96D7C">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koszt </w:t>
      </w:r>
      <w:r w:rsidR="00E674AB">
        <w:rPr>
          <w:rFonts w:ascii="Arial" w:hAnsi="Arial" w:cs="Arial"/>
          <w:color w:val="000000"/>
          <w:sz w:val="22"/>
          <w:szCs w:val="22"/>
        </w:rPr>
        <w:t xml:space="preserve">                </w:t>
      </w:r>
      <w:r w:rsidRPr="00EA23A0">
        <w:rPr>
          <w:rFonts w:ascii="Arial" w:hAnsi="Arial" w:cs="Arial"/>
          <w:color w:val="000000"/>
          <w:sz w:val="22"/>
          <w:szCs w:val="22"/>
        </w:rPr>
        <w:t xml:space="preserve">i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8F1A43" w:rsidRPr="00EA23A0" w:rsidRDefault="008F1A43" w:rsidP="00F96D7C">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F96D7C">
      <w:pPr>
        <w:ind w:left="360"/>
        <w:jc w:val="center"/>
        <w:rPr>
          <w:rFonts w:ascii="Arial" w:hAnsi="Arial" w:cs="Arial"/>
          <w:b/>
          <w:color w:val="000000"/>
          <w:sz w:val="22"/>
          <w:szCs w:val="22"/>
        </w:rPr>
      </w:pPr>
    </w:p>
    <w:p w:rsidR="008F1A43" w:rsidRPr="00EA23A0" w:rsidRDefault="008F1A43" w:rsidP="00F96D7C">
      <w:pPr>
        <w:ind w:left="360"/>
        <w:jc w:val="center"/>
        <w:rPr>
          <w:rFonts w:ascii="Arial" w:hAnsi="Arial" w:cs="Arial"/>
          <w:b/>
          <w:color w:val="000000"/>
          <w:sz w:val="22"/>
          <w:szCs w:val="22"/>
        </w:rPr>
      </w:pPr>
      <w:r w:rsidRPr="00EA23A0">
        <w:rPr>
          <w:rFonts w:ascii="Arial" w:hAnsi="Arial" w:cs="Arial"/>
          <w:b/>
          <w:color w:val="000000"/>
          <w:sz w:val="22"/>
          <w:szCs w:val="22"/>
        </w:rPr>
        <w:t>§ 3.</w:t>
      </w:r>
    </w:p>
    <w:p w:rsidR="008F1A43" w:rsidRPr="008C5EE3" w:rsidRDefault="008F1A43" w:rsidP="00F96D7C">
      <w:pPr>
        <w:numPr>
          <w:ilvl w:val="0"/>
          <w:numId w:val="22"/>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F96D7C">
      <w:pPr>
        <w:numPr>
          <w:ilvl w:val="0"/>
          <w:numId w:val="22"/>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F1A43" w:rsidRDefault="008F1A43" w:rsidP="00F96D7C">
      <w:pPr>
        <w:numPr>
          <w:ilvl w:val="0"/>
          <w:numId w:val="22"/>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F96D7C">
      <w:pPr>
        <w:ind w:left="360"/>
        <w:jc w:val="center"/>
        <w:rPr>
          <w:rFonts w:ascii="Arial" w:hAnsi="Arial" w:cs="Arial"/>
          <w:b/>
          <w:color w:val="000000"/>
          <w:sz w:val="22"/>
          <w:szCs w:val="22"/>
        </w:rPr>
      </w:pPr>
    </w:p>
    <w:p w:rsidR="008F1A43" w:rsidRDefault="008F1A43" w:rsidP="00F96D7C">
      <w:pPr>
        <w:ind w:left="360"/>
        <w:jc w:val="center"/>
        <w:rPr>
          <w:rFonts w:ascii="Arial" w:hAnsi="Arial" w:cs="Arial"/>
          <w:b/>
          <w:color w:val="000000"/>
          <w:sz w:val="22"/>
          <w:szCs w:val="22"/>
        </w:rPr>
      </w:pPr>
      <w:r>
        <w:rPr>
          <w:rFonts w:ascii="Arial" w:hAnsi="Arial" w:cs="Arial"/>
          <w:b/>
          <w:color w:val="000000"/>
          <w:sz w:val="22"/>
          <w:szCs w:val="22"/>
        </w:rPr>
        <w:t>§ 4.</w:t>
      </w:r>
    </w:p>
    <w:p w:rsidR="008F1A43" w:rsidRPr="008C5EE3" w:rsidRDefault="008F1A43" w:rsidP="00F96D7C">
      <w:pPr>
        <w:numPr>
          <w:ilvl w:val="0"/>
          <w:numId w:val="23"/>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F96D7C">
      <w:pPr>
        <w:numPr>
          <w:ilvl w:val="0"/>
          <w:numId w:val="23"/>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F96D7C">
      <w:pPr>
        <w:numPr>
          <w:ilvl w:val="0"/>
          <w:numId w:val="23"/>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F96D7C">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8F1A43" w:rsidRDefault="008F1A43" w:rsidP="00F96D7C">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F96D7C">
      <w:pPr>
        <w:jc w:val="center"/>
        <w:rPr>
          <w:rFonts w:ascii="Arial" w:hAnsi="Arial" w:cs="Arial"/>
          <w:b/>
          <w:color w:val="000000"/>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5.</w:t>
      </w:r>
    </w:p>
    <w:p w:rsidR="00826CEF" w:rsidRDefault="003B4DF7" w:rsidP="004316F1">
      <w:pPr>
        <w:numPr>
          <w:ilvl w:val="0"/>
          <w:numId w:val="25"/>
        </w:numPr>
        <w:rPr>
          <w:rFonts w:ascii="Arial" w:hAnsi="Arial" w:cs="Arial"/>
          <w:color w:val="000000"/>
          <w:sz w:val="22"/>
          <w:szCs w:val="22"/>
        </w:rPr>
      </w:pPr>
      <w:r w:rsidRPr="003B4DF7">
        <w:rPr>
          <w:rFonts w:ascii="Arial" w:hAnsi="Arial" w:cs="Arial"/>
          <w:sz w:val="22"/>
          <w:szCs w:val="22"/>
        </w:rPr>
        <w:t>Całkowita Wartość umowy zgodnie z ofertą (formularz cenowy stanowi integralną część niniejszej umowy) wynosi:</w:t>
      </w:r>
      <w:r w:rsidR="008F1A43" w:rsidRPr="003B4DF7">
        <w:rPr>
          <w:rFonts w:ascii="Arial" w:hAnsi="Arial" w:cs="Arial"/>
          <w:color w:val="000000"/>
          <w:sz w:val="22"/>
          <w:szCs w:val="22"/>
        </w:rPr>
        <w:t>:</w:t>
      </w:r>
      <w:r w:rsidR="008F1A43">
        <w:rPr>
          <w:rFonts w:ascii="Arial" w:hAnsi="Arial" w:cs="Arial"/>
          <w:color w:val="000000"/>
          <w:sz w:val="22"/>
          <w:szCs w:val="22"/>
        </w:rPr>
        <w:br/>
      </w:r>
      <w:r w:rsidR="00826CEF">
        <w:rPr>
          <w:rFonts w:ascii="Arial" w:hAnsi="Arial" w:cs="Arial"/>
          <w:color w:val="000000"/>
          <w:sz w:val="22"/>
          <w:szCs w:val="22"/>
        </w:rPr>
        <w:t>Pakiet nr …………………….</w:t>
      </w:r>
    </w:p>
    <w:p w:rsidR="00826CEF" w:rsidRPr="00747241" w:rsidRDefault="00826CEF" w:rsidP="00826CEF">
      <w:pPr>
        <w:ind w:left="709"/>
        <w:rPr>
          <w:rFonts w:ascii="Arial" w:hAnsi="Arial" w:cs="Arial"/>
          <w:color w:val="000000"/>
          <w:sz w:val="22"/>
          <w:szCs w:val="22"/>
        </w:rPr>
      </w:pPr>
      <w:r>
        <w:rPr>
          <w:rFonts w:ascii="Arial" w:hAnsi="Arial" w:cs="Arial"/>
          <w:color w:val="000000"/>
          <w:sz w:val="22"/>
          <w:szCs w:val="22"/>
        </w:rP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p>
    <w:p w:rsidR="008F1A4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F96D7C">
      <w:pPr>
        <w:numPr>
          <w:ilvl w:val="0"/>
          <w:numId w:val="26"/>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F96D7C">
      <w:pPr>
        <w:numPr>
          <w:ilvl w:val="0"/>
          <w:numId w:val="26"/>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F96D7C">
      <w:pPr>
        <w:numPr>
          <w:ilvl w:val="0"/>
          <w:numId w:val="26"/>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F96D7C">
      <w:pPr>
        <w:numPr>
          <w:ilvl w:val="0"/>
          <w:numId w:val="26"/>
        </w:numPr>
        <w:jc w:val="both"/>
        <w:rPr>
          <w:rFonts w:ascii="Arial" w:hAnsi="Arial" w:cs="Arial"/>
          <w:sz w:val="22"/>
          <w:szCs w:val="22"/>
        </w:rPr>
      </w:pPr>
      <w:r w:rsidRPr="004E0BED">
        <w:rPr>
          <w:rFonts w:ascii="Arial" w:hAnsi="Arial" w:cs="Arial"/>
          <w:sz w:val="22"/>
          <w:szCs w:val="22"/>
        </w:rPr>
        <w:t>w przypadku wystąpienia przesłanki określonej przepisami art. 142 ust. 5 pkt. 2</w:t>
      </w:r>
      <w:r w:rsidR="004E3398">
        <w:rPr>
          <w:rFonts w:ascii="Arial" w:hAnsi="Arial" w:cs="Arial"/>
          <w:sz w:val="22"/>
          <w:szCs w:val="22"/>
        </w:rPr>
        <w:t>,</w:t>
      </w:r>
      <w:r w:rsidRPr="004E0BED">
        <w:rPr>
          <w:rFonts w:ascii="Arial" w:hAnsi="Arial" w:cs="Arial"/>
          <w:sz w:val="22"/>
          <w:szCs w:val="22"/>
        </w:rPr>
        <w:t xml:space="preserve"> 3</w:t>
      </w:r>
      <w:r w:rsidR="004E3398">
        <w:rPr>
          <w:rFonts w:ascii="Arial" w:hAnsi="Arial" w:cs="Arial"/>
          <w:sz w:val="22"/>
          <w:szCs w:val="22"/>
        </w:rPr>
        <w:t>, 4</w:t>
      </w:r>
      <w:r w:rsidRPr="004E0BED">
        <w:rPr>
          <w:rFonts w:ascii="Arial" w:hAnsi="Arial" w:cs="Arial"/>
          <w:sz w:val="22"/>
          <w:szCs w:val="22"/>
        </w:rPr>
        <w:t xml:space="preserve"> ustawy Pzp,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F96D7C">
      <w:pPr>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F96D7C">
      <w:pPr>
        <w:numPr>
          <w:ilvl w:val="0"/>
          <w:numId w:val="25"/>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F96D7C">
      <w:pPr>
        <w:pStyle w:val="Akapitzlist"/>
        <w:numPr>
          <w:ilvl w:val="0"/>
          <w:numId w:val="25"/>
        </w:numPr>
        <w:spacing w:after="0" w:line="240" w:lineRule="auto"/>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5"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F96D7C">
      <w:pPr>
        <w:pStyle w:val="Akapitzlist"/>
        <w:spacing w:after="0" w:line="240" w:lineRule="auto"/>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Dz. U. z 20</w:t>
      </w:r>
      <w:r w:rsidR="00DA0DF8">
        <w:rPr>
          <w:rFonts w:ascii="Arial" w:hAnsi="Arial" w:cs="Arial"/>
        </w:rPr>
        <w:t>20</w:t>
      </w:r>
      <w:r w:rsidR="00DA0DF8" w:rsidRPr="003D1D8A">
        <w:rPr>
          <w:rFonts w:ascii="Arial" w:hAnsi="Arial" w:cs="Arial"/>
        </w:rPr>
        <w:t xml:space="preserve"> r. poz. </w:t>
      </w:r>
      <w:r w:rsidR="00DA0DF8">
        <w:rPr>
          <w:rFonts w:ascii="Arial" w:hAnsi="Arial" w:cs="Arial"/>
        </w:rPr>
        <w:t>106 z późn. zm.</w:t>
      </w:r>
      <w:r w:rsidR="00DA0DF8" w:rsidRPr="003D1D8A">
        <w:rPr>
          <w:rFonts w:ascii="Arial" w:hAnsi="Arial" w:cs="Arial"/>
        </w:rPr>
        <w:t>)- faktura powinna zawierać wyrazy "mechanizm podzielonej płatności".</w:t>
      </w:r>
      <w:r w:rsidRPr="000F6C15">
        <w:rPr>
          <w:rFonts w:ascii="Arial" w:hAnsi="Arial" w:cs="Arial"/>
        </w:rPr>
        <w:t>.</w:t>
      </w:r>
    </w:p>
    <w:p w:rsidR="008F1A43" w:rsidRPr="000F6C15" w:rsidRDefault="008F1A43" w:rsidP="00F96D7C">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F96D7C">
      <w:pPr>
        <w:ind w:left="720"/>
        <w:jc w:val="both"/>
        <w:rPr>
          <w:rFonts w:ascii="Arial" w:hAnsi="Arial" w:cs="Arial"/>
          <w:color w:val="000000"/>
          <w:sz w:val="22"/>
          <w:szCs w:val="22"/>
        </w:rPr>
      </w:pPr>
    </w:p>
    <w:p w:rsidR="008F1A43" w:rsidRPr="000F6C15" w:rsidRDefault="008F1A43" w:rsidP="00F96D7C">
      <w:pPr>
        <w:jc w:val="center"/>
        <w:rPr>
          <w:rFonts w:ascii="Arial" w:hAnsi="Arial" w:cs="Arial"/>
          <w:b/>
          <w:color w:val="000000"/>
          <w:sz w:val="22"/>
          <w:szCs w:val="22"/>
        </w:rPr>
      </w:pPr>
      <w:r w:rsidRPr="000F6C15">
        <w:rPr>
          <w:rFonts w:ascii="Arial" w:hAnsi="Arial" w:cs="Arial"/>
          <w:b/>
          <w:color w:val="000000"/>
          <w:sz w:val="22"/>
          <w:szCs w:val="22"/>
        </w:rPr>
        <w:t>§ 6.</w:t>
      </w:r>
    </w:p>
    <w:p w:rsidR="008F1A43" w:rsidRPr="000F6C15" w:rsidRDefault="008F1A43" w:rsidP="00F96D7C">
      <w:pPr>
        <w:numPr>
          <w:ilvl w:val="0"/>
          <w:numId w:val="28"/>
        </w:numPr>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8F1A43" w:rsidRPr="00DA0DF8" w:rsidRDefault="008F1A43" w:rsidP="00F96D7C">
      <w:pPr>
        <w:pStyle w:val="Akapitzlist"/>
        <w:numPr>
          <w:ilvl w:val="0"/>
          <w:numId w:val="37"/>
        </w:numPr>
        <w:spacing w:after="0" w:line="240" w:lineRule="auto"/>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w:t>
      </w:r>
      <w:r w:rsidRPr="00DA0DF8">
        <w:rPr>
          <w:rFonts w:ascii="Arial" w:hAnsi="Arial" w:cs="Arial"/>
        </w:rPr>
        <w:t>brutto.</w:t>
      </w:r>
    </w:p>
    <w:p w:rsidR="008F1A43" w:rsidRPr="000F6C15" w:rsidRDefault="008F1A43" w:rsidP="00F96D7C">
      <w:pPr>
        <w:pStyle w:val="Akapitzlist"/>
        <w:numPr>
          <w:ilvl w:val="0"/>
          <w:numId w:val="37"/>
        </w:numPr>
        <w:spacing w:after="0" w:line="240" w:lineRule="auto"/>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F96D7C">
      <w:pPr>
        <w:pStyle w:val="Akapitzlist"/>
        <w:spacing w:after="0" w:line="240" w:lineRule="auto"/>
        <w:ind w:left="1418"/>
        <w:jc w:val="both"/>
        <w:rPr>
          <w:rFonts w:ascii="Arial" w:hAnsi="Arial" w:cs="Arial"/>
        </w:rPr>
      </w:pPr>
      <w:r w:rsidRPr="000F6C15">
        <w:rPr>
          <w:rFonts w:ascii="Arial" w:hAnsi="Arial" w:cs="Arial"/>
        </w:rPr>
        <w:t>- 5 % łącznej wartości brutto umowy,</w:t>
      </w:r>
    </w:p>
    <w:p w:rsidR="008F1A43" w:rsidRPr="000F6C15" w:rsidRDefault="008F1A43" w:rsidP="00F96D7C">
      <w:pPr>
        <w:pStyle w:val="Akapitzlist"/>
        <w:numPr>
          <w:ilvl w:val="0"/>
          <w:numId w:val="37"/>
        </w:numPr>
        <w:spacing w:after="0" w:line="240" w:lineRule="auto"/>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8F1A43" w:rsidRPr="00AC39E2" w:rsidRDefault="008F1A43" w:rsidP="00F96D7C">
      <w:pPr>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F96D7C">
      <w:pPr>
        <w:numPr>
          <w:ilvl w:val="0"/>
          <w:numId w:val="28"/>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F96D7C">
      <w:pPr>
        <w:numPr>
          <w:ilvl w:val="1"/>
          <w:numId w:val="28"/>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F96D7C">
      <w:pPr>
        <w:numPr>
          <w:ilvl w:val="2"/>
          <w:numId w:val="29"/>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F96D7C">
      <w:pPr>
        <w:numPr>
          <w:ilvl w:val="0"/>
          <w:numId w:val="28"/>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F96D7C">
      <w:pPr>
        <w:numPr>
          <w:ilvl w:val="0"/>
          <w:numId w:val="28"/>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F96D7C">
      <w:pPr>
        <w:numPr>
          <w:ilvl w:val="0"/>
          <w:numId w:val="28"/>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F96D7C">
      <w:pPr>
        <w:jc w:val="center"/>
        <w:rPr>
          <w:rFonts w:ascii="Arial" w:hAnsi="Arial" w:cs="Arial"/>
          <w:b/>
          <w:color w:val="000000"/>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7.</w:t>
      </w:r>
    </w:p>
    <w:p w:rsidR="008F1A43" w:rsidRDefault="008F1A43" w:rsidP="00F96D7C">
      <w:pPr>
        <w:numPr>
          <w:ilvl w:val="0"/>
          <w:numId w:val="21"/>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Default="008F1A43" w:rsidP="00F96D7C">
      <w:pPr>
        <w:numPr>
          <w:ilvl w:val="0"/>
          <w:numId w:val="11"/>
        </w:numPr>
        <w:jc w:val="both"/>
        <w:rPr>
          <w:rFonts w:ascii="Arial" w:hAnsi="Arial" w:cs="Arial"/>
          <w:color w:val="000000"/>
          <w:sz w:val="22"/>
          <w:szCs w:val="22"/>
        </w:rPr>
      </w:pPr>
      <w:r>
        <w:rPr>
          <w:rFonts w:ascii="Arial" w:hAnsi="Arial" w:cs="Arial"/>
          <w:color w:val="000000"/>
          <w:sz w:val="22"/>
          <w:szCs w:val="22"/>
        </w:rPr>
        <w:t>ze strony Wykonawcy:</w:t>
      </w:r>
    </w:p>
    <w:p w:rsidR="008F1A43" w:rsidRDefault="008F1A43" w:rsidP="00F96D7C">
      <w:pPr>
        <w:ind w:left="1776"/>
        <w:jc w:val="both"/>
        <w:rPr>
          <w:rFonts w:ascii="Arial" w:hAnsi="Arial" w:cs="Arial"/>
          <w:color w:val="000000"/>
          <w:sz w:val="22"/>
          <w:szCs w:val="22"/>
        </w:rPr>
      </w:pPr>
      <w:r>
        <w:rPr>
          <w:rFonts w:ascii="Arial" w:hAnsi="Arial" w:cs="Arial"/>
          <w:color w:val="000000"/>
          <w:sz w:val="22"/>
          <w:szCs w:val="22"/>
        </w:rPr>
        <w:t>imię i nazwisko</w:t>
      </w:r>
      <w:r w:rsidR="00FA64B6">
        <w:rPr>
          <w:rFonts w:ascii="Arial" w:hAnsi="Arial" w:cs="Arial"/>
          <w:color w:val="000000"/>
          <w:sz w:val="22"/>
          <w:szCs w:val="22"/>
        </w:rPr>
        <w:t>…………....., Tel.</w:t>
      </w:r>
      <w:r>
        <w:rPr>
          <w:rFonts w:ascii="Arial" w:hAnsi="Arial" w:cs="Arial"/>
          <w:color w:val="000000"/>
          <w:sz w:val="22"/>
          <w:szCs w:val="22"/>
        </w:rPr>
        <w:t xml:space="preserve"> </w:t>
      </w:r>
      <w:r w:rsidR="00FA64B6">
        <w:rPr>
          <w:rFonts w:ascii="Arial" w:hAnsi="Arial" w:cs="Arial"/>
          <w:color w:val="000000"/>
          <w:sz w:val="22"/>
          <w:szCs w:val="22"/>
        </w:rPr>
        <w:t>………………; mail: …………………...</w:t>
      </w:r>
    </w:p>
    <w:p w:rsidR="008F1A43" w:rsidRDefault="008F1A43" w:rsidP="00F96D7C">
      <w:pPr>
        <w:numPr>
          <w:ilvl w:val="0"/>
          <w:numId w:val="11"/>
        </w:numPr>
        <w:jc w:val="both"/>
        <w:rPr>
          <w:rFonts w:ascii="Arial" w:hAnsi="Arial" w:cs="Arial"/>
          <w:color w:val="000000"/>
          <w:sz w:val="22"/>
          <w:szCs w:val="22"/>
        </w:rPr>
      </w:pPr>
      <w:r>
        <w:rPr>
          <w:rFonts w:ascii="Arial" w:hAnsi="Arial" w:cs="Arial"/>
          <w:color w:val="000000"/>
          <w:sz w:val="22"/>
          <w:szCs w:val="22"/>
        </w:rPr>
        <w:t>ze strony Zamawiającego:</w:t>
      </w:r>
    </w:p>
    <w:p w:rsidR="008F1A43" w:rsidRDefault="008F1A43" w:rsidP="00F96D7C">
      <w:pPr>
        <w:ind w:left="1440"/>
        <w:rPr>
          <w:rFonts w:ascii="Arial" w:hAnsi="Arial" w:cs="Arial"/>
          <w:color w:val="000000"/>
          <w:sz w:val="22"/>
          <w:szCs w:val="22"/>
        </w:rPr>
      </w:pPr>
      <w:r>
        <w:rPr>
          <w:rFonts w:ascii="Arial" w:hAnsi="Arial" w:cs="Arial"/>
          <w:color w:val="000000"/>
          <w:sz w:val="22"/>
          <w:szCs w:val="22"/>
        </w:rPr>
        <w:t xml:space="preserve">imię i nazwisko </w:t>
      </w:r>
      <w:r w:rsidR="00FA64B6">
        <w:rPr>
          <w:rFonts w:ascii="Arial" w:hAnsi="Arial" w:cs="Arial"/>
          <w:color w:val="000000"/>
          <w:sz w:val="22"/>
          <w:szCs w:val="22"/>
        </w:rPr>
        <w:t>……………….</w:t>
      </w:r>
      <w:r>
        <w:rPr>
          <w:rFonts w:ascii="Arial" w:hAnsi="Arial" w:cs="Arial"/>
          <w:color w:val="000000"/>
          <w:sz w:val="22"/>
          <w:szCs w:val="22"/>
        </w:rPr>
        <w:t xml:space="preserve">, </w:t>
      </w:r>
      <w:r w:rsidR="00FA64B6">
        <w:rPr>
          <w:rFonts w:ascii="Arial" w:hAnsi="Arial" w:cs="Arial"/>
          <w:color w:val="000000"/>
          <w:sz w:val="22"/>
          <w:szCs w:val="22"/>
        </w:rPr>
        <w:t>Tel.</w:t>
      </w:r>
      <w:r>
        <w:rPr>
          <w:rFonts w:ascii="Arial" w:hAnsi="Arial" w:cs="Arial"/>
          <w:color w:val="000000"/>
          <w:sz w:val="22"/>
          <w:szCs w:val="22"/>
        </w:rPr>
        <w:t xml:space="preserve"> </w:t>
      </w:r>
      <w:r w:rsidR="00FA64B6">
        <w:rPr>
          <w:rFonts w:ascii="Arial" w:hAnsi="Arial" w:cs="Arial"/>
          <w:color w:val="000000"/>
          <w:sz w:val="22"/>
          <w:szCs w:val="22"/>
        </w:rPr>
        <w:t>………………..</w:t>
      </w:r>
      <w:r>
        <w:rPr>
          <w:rFonts w:ascii="Arial" w:hAnsi="Arial" w:cs="Arial"/>
          <w:color w:val="000000"/>
          <w:sz w:val="22"/>
          <w:szCs w:val="22"/>
        </w:rPr>
        <w:t xml:space="preserve">; mail: </w:t>
      </w:r>
      <w:r w:rsidR="00FA64B6">
        <w:rPr>
          <w:rFonts w:ascii="Arial" w:hAnsi="Arial" w:cs="Arial"/>
          <w:color w:val="000000"/>
          <w:sz w:val="22"/>
          <w:szCs w:val="22"/>
        </w:rPr>
        <w:t>...........................</w:t>
      </w:r>
    </w:p>
    <w:p w:rsidR="008F1A43" w:rsidRDefault="008F1A43" w:rsidP="00F96D7C">
      <w:pPr>
        <w:numPr>
          <w:ilvl w:val="0"/>
          <w:numId w:val="21"/>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8F1A43" w:rsidRDefault="008F1A43" w:rsidP="00F96D7C">
      <w:pPr>
        <w:ind w:left="360"/>
        <w:jc w:val="center"/>
        <w:rPr>
          <w:rFonts w:ascii="Arial" w:hAnsi="Arial" w:cs="Arial"/>
          <w:b/>
          <w:color w:val="000000"/>
          <w:sz w:val="22"/>
          <w:szCs w:val="22"/>
        </w:rPr>
      </w:pPr>
      <w:r>
        <w:rPr>
          <w:rFonts w:ascii="Arial" w:hAnsi="Arial" w:cs="Arial"/>
          <w:b/>
          <w:color w:val="000000"/>
          <w:sz w:val="22"/>
          <w:szCs w:val="22"/>
        </w:rPr>
        <w:t>§ 8.</w:t>
      </w:r>
    </w:p>
    <w:p w:rsidR="00AC2C52" w:rsidRDefault="00AC2C52" w:rsidP="00AC2C52">
      <w:pPr>
        <w:ind w:left="360"/>
        <w:jc w:val="center"/>
        <w:rPr>
          <w:rFonts w:ascii="Arial" w:hAnsi="Arial" w:cs="Arial"/>
          <w:sz w:val="22"/>
          <w:szCs w:val="22"/>
        </w:rPr>
      </w:pPr>
      <w:r w:rsidRPr="00AC2C52">
        <w:rPr>
          <w:rFonts w:ascii="Arial" w:hAnsi="Arial" w:cs="Arial"/>
          <w:sz w:val="22"/>
          <w:szCs w:val="22"/>
        </w:rPr>
        <w:t>Siła Wyższa</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1. 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2. 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5. W przypadku, gdy utrudnienia w wykonaniu umowy na skutek działania siły wyższej utrzymują się dłużej niż trzy miesiące od czasu stwierdzenia wystąpienia siły wyższej, każda ze stron może rozwiązać umowę ze skutkiem natychmastowym w </w:t>
      </w:r>
      <w:r w:rsidRPr="00AC2C52">
        <w:rPr>
          <w:rStyle w:val="object"/>
          <w:rFonts w:ascii="Arial" w:hAnsi="Arial" w:cs="Arial"/>
          <w:sz w:val="22"/>
          <w:szCs w:val="22"/>
        </w:rPr>
        <w:t>cz</w:t>
      </w:r>
      <w:r w:rsidRPr="00AC2C52">
        <w:rPr>
          <w:rFonts w:ascii="Arial" w:hAnsi="Arial" w:cs="Arial"/>
          <w:sz w:val="22"/>
          <w:szCs w:val="22"/>
        </w:rPr>
        <w:t>ęści objętej działaniem siły wyższej. Rozwiązanie umowy ze skutkiem natychmiastowym następuje w formie pisemnej pod rygorem nieważności.</w:t>
      </w:r>
    </w:p>
    <w:p w:rsidR="00AC2C52" w:rsidRPr="00AC2C52" w:rsidRDefault="00AC2C52" w:rsidP="00AC2C52">
      <w:pPr>
        <w:ind w:left="360"/>
        <w:jc w:val="both"/>
        <w:rPr>
          <w:rFonts w:ascii="Arial" w:hAnsi="Arial" w:cs="Arial"/>
          <w:sz w:val="22"/>
          <w:szCs w:val="22"/>
        </w:rPr>
      </w:pPr>
    </w:p>
    <w:p w:rsidR="00AC2C52" w:rsidRPr="00AC2C52" w:rsidRDefault="00AC2C52" w:rsidP="00AC2C52">
      <w:pPr>
        <w:ind w:left="360"/>
        <w:jc w:val="center"/>
        <w:rPr>
          <w:rFonts w:ascii="Arial" w:hAnsi="Arial" w:cs="Arial"/>
          <w:b/>
          <w:color w:val="000000"/>
          <w:sz w:val="22"/>
          <w:szCs w:val="22"/>
        </w:rPr>
      </w:pPr>
      <w:r>
        <w:rPr>
          <w:rFonts w:ascii="Arial" w:hAnsi="Arial" w:cs="Arial"/>
          <w:b/>
          <w:color w:val="000000"/>
          <w:sz w:val="22"/>
          <w:szCs w:val="22"/>
        </w:rPr>
        <w:t>§ 9.</w:t>
      </w:r>
    </w:p>
    <w:p w:rsidR="00AC2C52" w:rsidRDefault="00AC2C52" w:rsidP="00F96D7C">
      <w:pPr>
        <w:ind w:left="360"/>
        <w:jc w:val="center"/>
        <w:rPr>
          <w:rFonts w:ascii="Arial" w:hAnsi="Arial" w:cs="Arial"/>
          <w:b/>
          <w:color w:val="000000"/>
          <w:sz w:val="22"/>
          <w:szCs w:val="22"/>
        </w:rPr>
      </w:pPr>
    </w:p>
    <w:p w:rsidR="008F1A43" w:rsidRPr="00774C39" w:rsidRDefault="008F1A43" w:rsidP="00F96D7C">
      <w:pPr>
        <w:pStyle w:val="Akapitzlist"/>
        <w:numPr>
          <w:ilvl w:val="4"/>
          <w:numId w:val="21"/>
        </w:numPr>
        <w:spacing w:after="0" w:line="240" w:lineRule="auto"/>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774C39" w:rsidRDefault="008F1A43" w:rsidP="00F96D7C">
      <w:pPr>
        <w:pStyle w:val="Akapitzlist"/>
        <w:numPr>
          <w:ilvl w:val="0"/>
          <w:numId w:val="32"/>
        </w:numPr>
        <w:spacing w:after="0" w:line="240" w:lineRule="auto"/>
        <w:ind w:left="709" w:firstLine="142"/>
        <w:jc w:val="both"/>
        <w:rPr>
          <w:rFonts w:ascii="Arial" w:hAnsi="Arial" w:cs="Arial"/>
        </w:rPr>
      </w:pPr>
      <w:r w:rsidRPr="00774C39">
        <w:rPr>
          <w:rFonts w:ascii="Arial" w:hAnsi="Arial" w:cs="Arial"/>
        </w:rPr>
        <w:t>gdy Wykonawca nie wykonuje umowy lub wykonuje ją nienależycie, w sposób rażący</w:t>
      </w:r>
    </w:p>
    <w:p w:rsidR="008F1A43" w:rsidRPr="00774C39" w:rsidRDefault="008F1A43" w:rsidP="00F96D7C">
      <w:pPr>
        <w:pStyle w:val="Akapitzlist"/>
        <w:spacing w:after="0" w:line="240" w:lineRule="auto"/>
        <w:ind w:left="851"/>
        <w:jc w:val="both"/>
        <w:rPr>
          <w:rFonts w:ascii="Arial" w:hAnsi="Arial" w:cs="Arial"/>
        </w:rPr>
      </w:pPr>
      <w:r w:rsidRPr="00774C39">
        <w:rPr>
          <w:rFonts w:ascii="Arial" w:hAnsi="Arial" w:cs="Arial"/>
        </w:rPr>
        <w:t xml:space="preserve">         naruszając istotne jej postanowienia,</w:t>
      </w:r>
    </w:p>
    <w:p w:rsidR="008F1A43" w:rsidRPr="00774C39" w:rsidRDefault="008F1A43" w:rsidP="00F96D7C">
      <w:pPr>
        <w:pStyle w:val="Akapitzlist"/>
        <w:numPr>
          <w:ilvl w:val="0"/>
          <w:numId w:val="32"/>
        </w:numPr>
        <w:spacing w:after="0" w:line="240" w:lineRule="auto"/>
        <w:ind w:left="709" w:firstLine="142"/>
        <w:jc w:val="both"/>
        <w:rPr>
          <w:rFonts w:ascii="Arial" w:hAnsi="Arial" w:cs="Arial"/>
        </w:rPr>
      </w:pPr>
      <w:r w:rsidRPr="00774C39">
        <w:rPr>
          <w:rFonts w:ascii="Arial" w:hAnsi="Arial" w:cs="Arial"/>
        </w:rPr>
        <w:t xml:space="preserve">zwłoki w dostawie powyżej 10 dni roboczych od dnia określonego na podstawie </w:t>
      </w:r>
    </w:p>
    <w:p w:rsidR="008F1A43" w:rsidRPr="00774C39" w:rsidRDefault="008F1A43" w:rsidP="00F96D7C">
      <w:pPr>
        <w:pStyle w:val="Akapitzlist"/>
        <w:spacing w:after="0" w:line="240" w:lineRule="auto"/>
        <w:ind w:left="851"/>
        <w:jc w:val="both"/>
        <w:rPr>
          <w:rFonts w:ascii="Arial" w:hAnsi="Arial" w:cs="Arial"/>
        </w:rPr>
      </w:pPr>
      <w:r w:rsidRPr="00774C39">
        <w:rPr>
          <w:rFonts w:ascii="Arial" w:hAnsi="Arial" w:cs="Arial"/>
        </w:rPr>
        <w:t xml:space="preserve">          §2  ust. 3,</w:t>
      </w:r>
    </w:p>
    <w:p w:rsidR="008F1A43" w:rsidRPr="00774C39" w:rsidRDefault="008F1A43" w:rsidP="00F96D7C">
      <w:pPr>
        <w:pStyle w:val="Akapitzlist"/>
        <w:numPr>
          <w:ilvl w:val="0"/>
          <w:numId w:val="32"/>
        </w:numPr>
        <w:spacing w:after="0" w:line="240" w:lineRule="auto"/>
        <w:ind w:left="709" w:firstLine="142"/>
        <w:jc w:val="both"/>
        <w:rPr>
          <w:rFonts w:ascii="Arial" w:hAnsi="Arial" w:cs="Arial"/>
        </w:rPr>
      </w:pPr>
      <w:r w:rsidRPr="00774C39">
        <w:rPr>
          <w:rFonts w:ascii="Arial" w:hAnsi="Arial" w:cs="Arial"/>
        </w:rPr>
        <w:t>3/krotnej uzasadnionej reklamacji.</w:t>
      </w:r>
    </w:p>
    <w:p w:rsidR="008F1A43" w:rsidRPr="0094124D" w:rsidRDefault="008F1A43" w:rsidP="00F96D7C">
      <w:pPr>
        <w:pStyle w:val="Akapitzlist"/>
        <w:numPr>
          <w:ilvl w:val="1"/>
          <w:numId w:val="21"/>
        </w:numPr>
        <w:spacing w:after="0" w:line="240" w:lineRule="auto"/>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F1A43" w:rsidRPr="004E0BED" w:rsidRDefault="008F1A43" w:rsidP="00F96D7C">
      <w:pPr>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F96D7C">
      <w:pPr>
        <w:numPr>
          <w:ilvl w:val="0"/>
          <w:numId w:val="21"/>
        </w:numPr>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F96D7C">
      <w:pPr>
        <w:numPr>
          <w:ilvl w:val="0"/>
          <w:numId w:val="21"/>
        </w:numPr>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F96D7C">
      <w:pPr>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F96D7C">
      <w:pPr>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F96D7C">
      <w:pPr>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F96D7C">
      <w:pPr>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96D7C">
      <w:pPr>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F96D7C">
      <w:pPr>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F96D7C">
      <w:pPr>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F96D7C">
      <w:pPr>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F96D7C">
      <w:pPr>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F96D7C">
      <w:pPr>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F96D7C">
      <w:pPr>
        <w:ind w:left="708"/>
        <w:rPr>
          <w:rFonts w:ascii="Arial" w:hAnsi="Arial" w:cs="Arial"/>
          <w:b/>
          <w:color w:val="000000"/>
          <w:sz w:val="22"/>
          <w:szCs w:val="22"/>
        </w:rPr>
      </w:pPr>
    </w:p>
    <w:p w:rsidR="008F1A43" w:rsidRDefault="008F1A43" w:rsidP="00F96D7C">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F96D7C">
      <w:pPr>
        <w:tabs>
          <w:tab w:val="left" w:pos="5812"/>
        </w:tabs>
        <w:jc w:val="right"/>
        <w:rPr>
          <w:rFonts w:ascii="Arial" w:hAnsi="Arial" w:cs="Arial"/>
          <w:b/>
          <w:sz w:val="22"/>
          <w:szCs w:val="22"/>
        </w:rPr>
      </w:pPr>
    </w:p>
    <w:p w:rsidR="008204C6" w:rsidRDefault="008204C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bookmarkEnd w:id="0"/>
    <w:p w:rsidR="00072DC0" w:rsidRDefault="00072DC0" w:rsidP="00AC2C52">
      <w:pPr>
        <w:tabs>
          <w:tab w:val="left" w:pos="5812"/>
        </w:tabs>
        <w:rPr>
          <w:rFonts w:ascii="Arial" w:hAnsi="Arial" w:cs="Arial"/>
          <w:b/>
          <w:sz w:val="22"/>
          <w:szCs w:val="22"/>
        </w:rPr>
      </w:pPr>
    </w:p>
    <w:sectPr w:rsidR="00072DC0"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122" w:rsidRDefault="00F35122">
      <w:r>
        <w:separator/>
      </w:r>
    </w:p>
  </w:endnote>
  <w:endnote w:type="continuationSeparator" w:id="0">
    <w:p w:rsidR="00F35122" w:rsidRDefault="00F3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F35122" w:rsidRDefault="00F351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4642F6">
      <w:rPr>
        <w:rStyle w:val="Numerstrony"/>
        <w:noProof/>
      </w:rPr>
      <w:t>1</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F35122" w:rsidRDefault="00F3512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4642F6">
      <w:rPr>
        <w:rStyle w:val="Numerstrony"/>
        <w:noProof/>
      </w:rPr>
      <w:t>29</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122" w:rsidRDefault="00F35122">
      <w:r>
        <w:separator/>
      </w:r>
    </w:p>
  </w:footnote>
  <w:footnote w:type="continuationSeparator" w:id="0">
    <w:p w:rsidR="00F35122" w:rsidRDefault="00F35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Nagwek"/>
      <w:framePr w:wrap="around" w:vAnchor="text" w:hAnchor="margin" w:xAlign="center" w:y="1"/>
      <w:rPr>
        <w:rStyle w:val="Numerstrony"/>
      </w:rPr>
    </w:pPr>
    <w:r>
      <w:rPr>
        <w:rStyle w:val="Numerstrony"/>
      </w:rPr>
      <w:t xml:space="preserve">PAGE  </w:t>
    </w:r>
  </w:p>
  <w:p w:rsidR="00F35122" w:rsidRDefault="00F3512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Nagwek"/>
      <w:framePr w:wrap="around" w:vAnchor="text" w:hAnchor="margin" w:xAlign="center" w:y="1"/>
      <w:rPr>
        <w:rStyle w:val="Numerstrony"/>
      </w:rPr>
    </w:pPr>
    <w:r>
      <w:rPr>
        <w:rStyle w:val="Numerstrony"/>
      </w:rPr>
      <w:t xml:space="preserve">PAGE  </w:t>
    </w:r>
  </w:p>
  <w:p w:rsidR="00F35122" w:rsidRDefault="00F351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2517DB1"/>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5C3DB5"/>
    <w:multiLevelType w:val="hybridMultilevel"/>
    <w:tmpl w:val="1B5C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5861D4"/>
    <w:multiLevelType w:val="hybridMultilevel"/>
    <w:tmpl w:val="983A6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512812"/>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5"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3B18E5"/>
    <w:multiLevelType w:val="hybridMultilevel"/>
    <w:tmpl w:val="3F283B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1B5E21"/>
    <w:multiLevelType w:val="hybridMultilevel"/>
    <w:tmpl w:val="B85E6A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DA15E3B"/>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4"/>
  </w:num>
  <w:num w:numId="2">
    <w:abstractNumId w:val="7"/>
  </w:num>
  <w:num w:numId="3">
    <w:abstractNumId w:val="24"/>
  </w:num>
  <w:num w:numId="4">
    <w:abstractNumId w:val="35"/>
  </w:num>
  <w:num w:numId="5">
    <w:abstractNumId w:val="30"/>
  </w:num>
  <w:num w:numId="6">
    <w:abstractNumId w:val="12"/>
  </w:num>
  <w:num w:numId="7">
    <w:abstractNumId w:val="16"/>
  </w:num>
  <w:num w:numId="8">
    <w:abstractNumId w:val="21"/>
  </w:num>
  <w:num w:numId="9">
    <w:abstractNumId w:val="9"/>
  </w:num>
  <w:num w:numId="10">
    <w:abstractNumId w:val="4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0"/>
  </w:num>
  <w:num w:numId="18">
    <w:abstractNumId w:val="20"/>
  </w:num>
  <w:num w:numId="19">
    <w:abstractNumId w:val="3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7"/>
  </w:num>
  <w:num w:numId="32">
    <w:abstractNumId w:val="43"/>
  </w:num>
  <w:num w:numId="33">
    <w:abstractNumId w:val="25"/>
  </w:num>
  <w:num w:numId="34">
    <w:abstractNumId w:val="19"/>
  </w:num>
  <w:num w:numId="35">
    <w:abstractNumId w:val="15"/>
  </w:num>
  <w:num w:numId="36">
    <w:abstractNumId w:val="8"/>
  </w:num>
  <w:num w:numId="37">
    <w:abstractNumId w:val="26"/>
  </w:num>
  <w:num w:numId="38">
    <w:abstractNumId w:val="11"/>
  </w:num>
  <w:num w:numId="39">
    <w:abstractNumId w:val="45"/>
  </w:num>
  <w:num w:numId="40">
    <w:abstractNumId w:val="46"/>
  </w:num>
  <w:num w:numId="41">
    <w:abstractNumId w:val="6"/>
  </w:num>
  <w:num w:numId="42">
    <w:abstractNumId w:val="38"/>
  </w:num>
  <w:num w:numId="43">
    <w:abstractNumId w:val="27"/>
  </w:num>
  <w:num w:numId="44">
    <w:abstractNumId w:val="5"/>
  </w:num>
  <w:num w:numId="45">
    <w:abstractNumId w:val="17"/>
  </w:num>
  <w:num w:numId="46">
    <w:abstractNumId w:val="28"/>
  </w:num>
  <w:num w:numId="47">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4DF7"/>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6F1"/>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2F6"/>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22CA"/>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2DD"/>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6CEF"/>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542"/>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682"/>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043F"/>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2C52"/>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3512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96D7C"/>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2B10"/>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2"/>
      </w:numPr>
      <w:contextualSpacing/>
    </w:pPr>
  </w:style>
  <w:style w:type="paragraph" w:styleId="Listapunktowana4">
    <w:name w:val="List Bullet 4"/>
    <w:basedOn w:val="Normalny"/>
    <w:rsid w:val="002838F6"/>
    <w:pPr>
      <w:numPr>
        <w:numId w:val="13"/>
      </w:numPr>
      <w:contextualSpacing/>
    </w:pPr>
  </w:style>
  <w:style w:type="paragraph" w:styleId="Listapunktowana5">
    <w:name w:val="List Bullet 5"/>
    <w:basedOn w:val="Normalny"/>
    <w:rsid w:val="002838F6"/>
    <w:pPr>
      <w:numPr>
        <w:numId w:val="14"/>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7"/>
      </w:numPr>
    </w:pPr>
  </w:style>
  <w:style w:type="numbering" w:customStyle="1" w:styleId="List1">
    <w:name w:val="List 1"/>
    <w:basedOn w:val="Bezlisty"/>
    <w:rsid w:val="007847D4"/>
    <w:pPr>
      <w:numPr>
        <w:numId w:val="16"/>
      </w:numPr>
    </w:pPr>
  </w:style>
  <w:style w:type="numbering" w:customStyle="1" w:styleId="List21">
    <w:name w:val="List 21"/>
    <w:basedOn w:val="Bezlisty"/>
    <w:rsid w:val="007847D4"/>
    <w:pPr>
      <w:numPr>
        <w:numId w:val="18"/>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 w:type="paragraph" w:customStyle="1" w:styleId="font8">
    <w:name w:val="font8"/>
    <w:basedOn w:val="Normalny"/>
    <w:rsid w:val="00F96D7C"/>
    <w:pPr>
      <w:spacing w:before="100" w:beforeAutospacing="1" w:after="100" w:afterAutospacing="1"/>
    </w:pPr>
    <w:rPr>
      <w:color w:val="000000"/>
    </w:rPr>
  </w:style>
  <w:style w:type="paragraph" w:customStyle="1" w:styleId="xl98">
    <w:name w:val="xl98"/>
    <w:basedOn w:val="Normalny"/>
    <w:rsid w:val="00F96D7C"/>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F96D7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F96D7C"/>
    <w:pPr>
      <w:pBdr>
        <w:top w:val="single" w:sz="4" w:space="0" w:color="auto"/>
        <w:left w:val="single" w:sz="4" w:space="0" w:color="auto"/>
        <w:right w:val="single" w:sz="4"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84739747">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52672847">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C43BD-72F6-47E5-937A-5E7F0F5A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29</Pages>
  <Words>9092</Words>
  <Characters>61961</Characters>
  <Application>Microsoft Office Word</Application>
  <DocSecurity>0</DocSecurity>
  <Lines>516</Lines>
  <Paragraphs>141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70912</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30</cp:revision>
  <cp:lastPrinted>2020-10-01T06:39:00Z</cp:lastPrinted>
  <dcterms:created xsi:type="dcterms:W3CDTF">2020-02-05T09:45:00Z</dcterms:created>
  <dcterms:modified xsi:type="dcterms:W3CDTF">2020-10-01T06:41:00Z</dcterms:modified>
</cp:coreProperties>
</file>