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F14FD">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CB06AF">
        <w:rPr>
          <w:rFonts w:ascii="Arial" w:hAnsi="Arial" w:cs="Arial"/>
          <w:b/>
          <w:sz w:val="22"/>
          <w:szCs w:val="22"/>
          <w:u w:val="single"/>
        </w:rPr>
        <w:t>64</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3F14FD" w:rsidRDefault="003D2D08" w:rsidP="003F14FD">
      <w:pPr>
        <w:ind w:left="-142"/>
        <w:jc w:val="center"/>
        <w:rPr>
          <w:rFonts w:ascii="Arial" w:hAnsi="Arial" w:cs="Arial"/>
          <w:b/>
          <w:sz w:val="28"/>
          <w:szCs w:val="28"/>
        </w:rPr>
      </w:pPr>
      <w:r w:rsidRPr="00144677">
        <w:rPr>
          <w:rFonts w:ascii="Arial" w:hAnsi="Arial" w:cs="Arial"/>
          <w:b/>
          <w:sz w:val="28"/>
          <w:szCs w:val="28"/>
        </w:rPr>
        <w:t xml:space="preserve">Zakup i dostawa </w:t>
      </w:r>
      <w:r w:rsidR="00604452">
        <w:rPr>
          <w:rFonts w:ascii="Arial" w:hAnsi="Arial" w:cs="Arial"/>
          <w:b/>
          <w:sz w:val="28"/>
          <w:szCs w:val="28"/>
        </w:rPr>
        <w:t>leków.</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9939D5"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0A5E54" w:rsidRPr="00144677" w:rsidRDefault="000A5E54" w:rsidP="00700271">
      <w:pPr>
        <w:ind w:left="-142"/>
        <w:jc w:val="center"/>
        <w:rPr>
          <w:rFonts w:ascii="Arial" w:hAnsi="Arial" w:cs="Arial"/>
          <w:b/>
          <w:sz w:val="28"/>
          <w:szCs w:val="28"/>
        </w:rPr>
      </w:pPr>
      <w:r w:rsidRPr="00144677">
        <w:rPr>
          <w:rFonts w:ascii="Arial" w:hAnsi="Arial" w:cs="Arial"/>
          <w:b/>
          <w:sz w:val="28"/>
          <w:szCs w:val="28"/>
        </w:rPr>
        <w:t xml:space="preserve">Zakup i dostawa </w:t>
      </w:r>
      <w:r w:rsidR="00604452">
        <w:rPr>
          <w:rFonts w:ascii="Arial" w:hAnsi="Arial" w:cs="Arial"/>
          <w:b/>
          <w:sz w:val="28"/>
          <w:szCs w:val="28"/>
        </w:rPr>
        <w:t>leków.</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604452" w:rsidRPr="00FC7C2D" w:rsidRDefault="00604452" w:rsidP="00FC7C2D">
      <w:pPr>
        <w:spacing w:line="240" w:lineRule="atLeast"/>
        <w:jc w:val="both"/>
        <w:rPr>
          <w:rFonts w:ascii="Arial" w:hAnsi="Arial" w:cs="Arial"/>
          <w:sz w:val="22"/>
          <w:szCs w:val="22"/>
        </w:rPr>
      </w:pPr>
      <w:r w:rsidRPr="00FC7C2D">
        <w:rPr>
          <w:rFonts w:ascii="Arial" w:hAnsi="Arial" w:cs="Arial"/>
          <w:sz w:val="22"/>
          <w:szCs w:val="22"/>
        </w:rPr>
        <w:t xml:space="preserve">CPV -  </w:t>
      </w:r>
      <w:r w:rsidR="00FC7C2D" w:rsidRPr="00FC7C2D">
        <w:rPr>
          <w:rFonts w:ascii="Arial" w:hAnsi="Arial" w:cs="Arial"/>
          <w:sz w:val="22"/>
          <w:szCs w:val="22"/>
        </w:rPr>
        <w:t>33652100-6 Środki przeciwnowotworowe</w:t>
      </w:r>
    </w:p>
    <w:p w:rsidR="0077247D" w:rsidRPr="00A94C56" w:rsidRDefault="0077247D" w:rsidP="0077247D">
      <w:pPr>
        <w:pStyle w:val="Zwykytekst"/>
        <w:jc w:val="center"/>
        <w:rPr>
          <w:rFonts w:ascii="Arial" w:hAnsi="Arial" w:cs="Arial"/>
          <w:sz w:val="22"/>
          <w:szCs w:val="22"/>
        </w:rPr>
      </w:pPr>
    </w:p>
    <w:p w:rsidR="00FB6CEA" w:rsidRPr="009634E6" w:rsidRDefault="00FB6CEA" w:rsidP="009634E6">
      <w:pPr>
        <w:jc w:val="both"/>
        <w:rPr>
          <w:rFonts w:ascii="Arial" w:hAnsi="Arial" w:cs="Arial"/>
          <w:sz w:val="22"/>
          <w:szCs w:val="22"/>
          <w:lang w:eastAsia="en-US"/>
        </w:rPr>
      </w:pPr>
      <w:r>
        <w:rPr>
          <w:rFonts w:ascii="Arial" w:hAnsi="Arial" w:cs="Arial"/>
          <w:color w:val="000000"/>
          <w:sz w:val="22"/>
          <w:szCs w:val="22"/>
        </w:rPr>
        <w:t xml:space="preserve">1. </w:t>
      </w:r>
      <w:r w:rsidR="00B241B4"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w:t>
      </w:r>
      <w:r w:rsidR="00B241B4" w:rsidRPr="00B241B4">
        <w:rPr>
          <w:rFonts w:ascii="Arial" w:hAnsi="Arial" w:cs="Arial"/>
          <w:sz w:val="22"/>
          <w:szCs w:val="22"/>
          <w:lang w:eastAsia="en-US"/>
        </w:rPr>
        <w:lastRenderedPageBreak/>
        <w:t>patentem lub pochodzeniem. Ofertą równoważną są produkty lub rozwiązania, które odpowiadają pod 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 Zamawiający zgodnie z zapisem art. 91, ust. 2a ustawy – Prawo zamówień publicznych </w:t>
      </w:r>
      <w:r w:rsidR="0077247D">
        <w:rPr>
          <w:rFonts w:ascii="Arial" w:hAnsi="Arial" w:cs="Arial"/>
          <w:color w:val="000000"/>
          <w:sz w:val="22"/>
          <w:szCs w:val="22"/>
        </w:rPr>
        <w:t>–</w:t>
      </w:r>
      <w:r w:rsidR="0077247D"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.1. Dobrej Praktyki Wytwarzania (DPW / GMP – Good </w:t>
      </w:r>
      <w:proofErr w:type="spellStart"/>
      <w:r w:rsidR="0077247D" w:rsidRPr="008A5558">
        <w:rPr>
          <w:rFonts w:ascii="Arial" w:hAnsi="Arial" w:cs="Arial"/>
          <w:color w:val="000000"/>
          <w:sz w:val="22"/>
          <w:szCs w:val="22"/>
        </w:rPr>
        <w:t>Manufacture</w:t>
      </w:r>
      <w:proofErr w:type="spellEnd"/>
      <w:r w:rsidR="0077247D" w:rsidRPr="008A5558">
        <w:rPr>
          <w:rFonts w:ascii="Arial" w:hAnsi="Arial" w:cs="Arial"/>
          <w:color w:val="000000"/>
          <w:sz w:val="22"/>
          <w:szCs w:val="22"/>
        </w:rPr>
        <w:t xml:space="preserve"> </w:t>
      </w:r>
      <w:proofErr w:type="spellStart"/>
      <w:r w:rsidR="0077247D" w:rsidRPr="008A5558">
        <w:rPr>
          <w:rFonts w:ascii="Arial" w:hAnsi="Arial" w:cs="Arial"/>
          <w:color w:val="000000"/>
          <w:sz w:val="22"/>
          <w:szCs w:val="22"/>
        </w:rPr>
        <w:t>Practice</w:t>
      </w:r>
      <w:proofErr w:type="spellEnd"/>
      <w:r w:rsidR="0077247D"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sidR="0077247D">
        <w:rPr>
          <w:rFonts w:ascii="Arial" w:hAnsi="Arial" w:cs="Arial"/>
          <w:color w:val="000000"/>
          <w:sz w:val="22"/>
          <w:szCs w:val="22"/>
        </w:rPr>
        <w:t>.</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.2. jakości oraz metod badań produktów leczniczych, ich opakowań oraz surowców farmaceutycznych określonych w </w:t>
      </w:r>
      <w:r w:rsidR="0077247D" w:rsidRPr="008A5558">
        <w:rPr>
          <w:rFonts w:ascii="Arial" w:hAnsi="Arial" w:cs="Arial"/>
          <w:i/>
          <w:iCs/>
          <w:color w:val="000000"/>
          <w:sz w:val="22"/>
          <w:szCs w:val="22"/>
        </w:rPr>
        <w:t xml:space="preserve">Farmakopea Polska </w:t>
      </w:r>
      <w:r w:rsidR="0077247D" w:rsidRPr="008A5558">
        <w:rPr>
          <w:rFonts w:ascii="Arial" w:hAnsi="Arial" w:cs="Arial"/>
          <w:color w:val="000000"/>
          <w:sz w:val="22"/>
          <w:szCs w:val="22"/>
        </w:rPr>
        <w:t xml:space="preserve">lub odpowiedniej farmakopei uznawanych w państwach członkowskich Unii Europejskiej </w:t>
      </w:r>
      <w:r w:rsidR="0077247D" w:rsidRPr="008A5558">
        <w:rPr>
          <w:rFonts w:ascii="Arial" w:hAnsi="Arial" w:cs="Arial"/>
          <w:i/>
          <w:iCs/>
          <w:color w:val="000000"/>
          <w:sz w:val="22"/>
          <w:szCs w:val="22"/>
        </w:rPr>
        <w:t>(Farmakopea Europejska).</w:t>
      </w:r>
    </w:p>
    <w:p w:rsidR="0077247D"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.3.</w:t>
      </w:r>
      <w:r w:rsidR="0077247D">
        <w:rPr>
          <w:rFonts w:ascii="Arial" w:hAnsi="Arial" w:cs="Arial"/>
          <w:color w:val="000000"/>
          <w:sz w:val="22"/>
          <w:szCs w:val="22"/>
        </w:rPr>
        <w:t xml:space="preserve"> Dobrej Praktyki Dystrybucji ( Rozporządzenie ministra Zdrowia z 1</w:t>
      </w:r>
      <w:r w:rsidR="00AF404B">
        <w:rPr>
          <w:rFonts w:ascii="Arial" w:hAnsi="Arial" w:cs="Arial"/>
          <w:color w:val="000000"/>
          <w:sz w:val="22"/>
          <w:szCs w:val="22"/>
        </w:rPr>
        <w:t>3</w:t>
      </w:r>
      <w:r w:rsidR="0077247D">
        <w:rPr>
          <w:rFonts w:ascii="Arial" w:hAnsi="Arial" w:cs="Arial"/>
          <w:color w:val="000000"/>
          <w:sz w:val="22"/>
          <w:szCs w:val="22"/>
        </w:rPr>
        <w:t xml:space="preserve"> marca 2015 poz. 381 oraz zmiany z dnia 17 czerwca 2016 poz. 872</w:t>
      </w:r>
      <w:r w:rsidR="00AF404B">
        <w:rPr>
          <w:rFonts w:ascii="Arial" w:hAnsi="Arial" w:cs="Arial"/>
          <w:color w:val="000000"/>
          <w:sz w:val="22"/>
          <w:szCs w:val="22"/>
        </w:rPr>
        <w:t xml:space="preserve"> z </w:t>
      </w:r>
      <w:proofErr w:type="spellStart"/>
      <w:r w:rsidR="00AF404B">
        <w:rPr>
          <w:rFonts w:ascii="Arial" w:hAnsi="Arial" w:cs="Arial"/>
          <w:color w:val="000000"/>
          <w:sz w:val="22"/>
          <w:szCs w:val="22"/>
        </w:rPr>
        <w:t>późn</w:t>
      </w:r>
      <w:proofErr w:type="spellEnd"/>
      <w:r w:rsidR="00AF404B">
        <w:rPr>
          <w:rFonts w:ascii="Arial" w:hAnsi="Arial" w:cs="Arial"/>
          <w:color w:val="000000"/>
          <w:sz w:val="22"/>
          <w:szCs w:val="22"/>
        </w:rPr>
        <w:t xml:space="preserve">. </w:t>
      </w:r>
      <w:proofErr w:type="spellStart"/>
      <w:r w:rsidR="00AF404B">
        <w:rPr>
          <w:rFonts w:ascii="Arial" w:hAnsi="Arial" w:cs="Arial"/>
          <w:color w:val="000000"/>
          <w:sz w:val="22"/>
          <w:szCs w:val="22"/>
        </w:rPr>
        <w:t>zm</w:t>
      </w:r>
      <w:proofErr w:type="spellEnd"/>
      <w:r w:rsidR="0077247D">
        <w:rPr>
          <w:rFonts w:ascii="Arial" w:hAnsi="Arial" w:cs="Arial"/>
          <w:color w:val="000000"/>
          <w:sz w:val="22"/>
          <w:szCs w:val="22"/>
        </w:rPr>
        <w:t>).</w:t>
      </w:r>
    </w:p>
    <w:p w:rsidR="0077247D" w:rsidRPr="00704139" w:rsidRDefault="00FB6CEA" w:rsidP="00704139">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Pr>
          <w:rFonts w:ascii="Arial" w:hAnsi="Arial" w:cs="Arial"/>
          <w:color w:val="000000"/>
          <w:sz w:val="22"/>
          <w:szCs w:val="22"/>
        </w:rPr>
        <w:t>.4 Charakterystyki Produktu leczniczego wydanej przez Ministra Zdrowia.</w:t>
      </w:r>
    </w:p>
    <w:p w:rsidR="0077247D" w:rsidRDefault="0077247D" w:rsidP="0077247D">
      <w:pPr>
        <w:jc w:val="both"/>
        <w:rPr>
          <w:rFonts w:ascii="Arial" w:hAnsi="Arial" w:cs="Arial"/>
          <w:sz w:val="22"/>
          <w:szCs w:val="22"/>
        </w:rPr>
      </w:pPr>
      <w:r>
        <w:rPr>
          <w:rFonts w:ascii="Arial" w:hAnsi="Arial" w:cs="Arial"/>
          <w:sz w:val="22"/>
          <w:szCs w:val="22"/>
        </w:rPr>
        <w:t xml:space="preserve">W zakresie </w:t>
      </w:r>
      <w:r w:rsidR="00920C96">
        <w:rPr>
          <w:rFonts w:ascii="Arial" w:hAnsi="Arial" w:cs="Arial"/>
          <w:sz w:val="22"/>
          <w:szCs w:val="22"/>
        </w:rPr>
        <w:t>leków</w:t>
      </w:r>
      <w:r>
        <w:rPr>
          <w:rFonts w:ascii="Arial" w:hAnsi="Arial" w:cs="Arial"/>
          <w:sz w:val="22"/>
          <w:szCs w:val="22"/>
        </w:rPr>
        <w:t xml:space="preserve"> z substancją czynną (z uwagi na odrębny system rozliczeń produktów z </w:t>
      </w:r>
      <w:proofErr w:type="spellStart"/>
      <w:r>
        <w:rPr>
          <w:rFonts w:ascii="Arial" w:hAnsi="Arial" w:cs="Arial"/>
          <w:sz w:val="22"/>
          <w:szCs w:val="22"/>
        </w:rPr>
        <w:t>tzw</w:t>
      </w:r>
      <w:proofErr w:type="spellEnd"/>
      <w:r>
        <w:rPr>
          <w:rFonts w:ascii="Arial" w:hAnsi="Arial" w:cs="Arial"/>
          <w:sz w:val="22"/>
          <w:szCs w:val="22"/>
        </w:rPr>
        <w:t xml:space="preserve"> substancją czynną) Zamawiający wymaga oddzielnych faktur na ww. produkty wchodzące w zakres pakietów.</w:t>
      </w:r>
    </w:p>
    <w:p w:rsidR="00852888" w:rsidRPr="00144677" w:rsidRDefault="00704139" w:rsidP="00B72762">
      <w:pPr>
        <w:jc w:val="both"/>
        <w:rPr>
          <w:rFonts w:ascii="Arial" w:hAnsi="Arial" w:cs="Arial"/>
          <w:sz w:val="22"/>
          <w:szCs w:val="22"/>
        </w:rPr>
      </w:pPr>
      <w:r>
        <w:rPr>
          <w:rFonts w:ascii="Arial" w:hAnsi="Arial" w:cs="Arial"/>
          <w:sz w:val="22"/>
          <w:szCs w:val="22"/>
        </w:rPr>
        <w:t>,</w:t>
      </w: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265399" w:rsidRDefault="00CD690B" w:rsidP="00DC167F">
      <w:pPr>
        <w:numPr>
          <w:ilvl w:val="0"/>
          <w:numId w:val="31"/>
        </w:numPr>
        <w:jc w:val="both"/>
        <w:rPr>
          <w:rFonts w:ascii="Arial" w:hAnsi="Arial" w:cs="Arial"/>
          <w:sz w:val="22"/>
          <w:szCs w:val="22"/>
        </w:rPr>
      </w:pPr>
      <w:r>
        <w:rPr>
          <w:rFonts w:ascii="Arial" w:hAnsi="Arial" w:cs="Arial"/>
          <w:sz w:val="22"/>
          <w:szCs w:val="22"/>
        </w:rPr>
        <w:t>Umowa na okres 12 miesięcy.</w:t>
      </w:r>
      <w:r w:rsidR="0077247D">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faxem lub mailem</w:t>
      </w:r>
      <w:r w:rsidRPr="00265399">
        <w:rPr>
          <w:rFonts w:ascii="Arial" w:hAnsi="Arial" w:cs="Arial"/>
          <w:sz w:val="22"/>
          <w:szCs w:val="22"/>
        </w:rPr>
        <w:t xml:space="preserve"> w okresie 12</w:t>
      </w:r>
      <w:r>
        <w:rPr>
          <w:rFonts w:ascii="Arial" w:hAnsi="Arial" w:cs="Arial"/>
          <w:sz w:val="22"/>
          <w:szCs w:val="22"/>
        </w:rPr>
        <w:t xml:space="preserve"> </w:t>
      </w:r>
      <w:r w:rsidRPr="00265399">
        <w:rPr>
          <w:rFonts w:ascii="Arial" w:hAnsi="Arial" w:cs="Arial"/>
          <w:sz w:val="22"/>
          <w:szCs w:val="22"/>
        </w:rPr>
        <w:t xml:space="preserve">miesięcy po podpisaniu umowy.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DC167F">
      <w:pPr>
        <w:numPr>
          <w:ilvl w:val="0"/>
          <w:numId w:val="35"/>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DC167F">
      <w:pPr>
        <w:numPr>
          <w:ilvl w:val="1"/>
          <w:numId w:val="35"/>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B27321">
        <w:rPr>
          <w:rFonts w:ascii="Arial" w:hAnsi="Arial" w:cs="Arial"/>
          <w:sz w:val="22"/>
          <w:szCs w:val="22"/>
        </w:rPr>
        <w:lastRenderedPageBreak/>
        <w:t>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DC167F">
      <w:pPr>
        <w:numPr>
          <w:ilvl w:val="0"/>
          <w:numId w:val="35"/>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C0535B">
      <w:pPr>
        <w:numPr>
          <w:ilvl w:val="0"/>
          <w:numId w:val="35"/>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wspólnego ubiegania się o zamówienie przez Wykonawców, jednolity dokument  składa każdy z Wykonawców wspólnie ubiegających się o zamówienie. Dokumenty te </w:t>
      </w:r>
      <w:r w:rsidRPr="00144677">
        <w:rPr>
          <w:rFonts w:ascii="Arial" w:hAnsi="Arial" w:cs="Arial"/>
          <w:sz w:val="22"/>
          <w:szCs w:val="22"/>
        </w:rPr>
        <w:lastRenderedPageBreak/>
        <w:t>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Pr>
          <w:rFonts w:cs="Arial"/>
          <w:sz w:val="22"/>
          <w:szCs w:val="22"/>
        </w:rPr>
        <w:t>Formalno</w:t>
      </w:r>
      <w:proofErr w:type="spellEnd"/>
      <w:r>
        <w:rPr>
          <w:rFonts w:cs="Arial"/>
          <w:sz w:val="22"/>
          <w:szCs w:val="22"/>
        </w:rPr>
        <w:t xml:space="preserve">/prawnie - </w:t>
      </w:r>
      <w:r w:rsidR="00A87AA2" w:rsidRPr="00144677">
        <w:rPr>
          <w:rFonts w:cs="Arial"/>
          <w:sz w:val="22"/>
          <w:szCs w:val="22"/>
        </w:rPr>
        <w:t>Dział zamówień publicznych i zaopatrzenia</w:t>
      </w:r>
      <w:r>
        <w:rPr>
          <w:rFonts w:cs="Arial"/>
          <w:sz w:val="22"/>
          <w:szCs w:val="22"/>
        </w:rPr>
        <w:t xml:space="preserve"> </w:t>
      </w:r>
      <w:r w:rsidR="00A846E3">
        <w:rPr>
          <w:rFonts w:cs="Arial"/>
          <w:sz w:val="22"/>
          <w:szCs w:val="22"/>
        </w:rPr>
        <w:t>–</w:t>
      </w:r>
      <w:r>
        <w:rPr>
          <w:rFonts w:cs="Arial"/>
          <w:sz w:val="22"/>
          <w:szCs w:val="22"/>
        </w:rPr>
        <w:t xml:space="preserve"> </w:t>
      </w:r>
      <w:r w:rsidR="00A846E3">
        <w:rPr>
          <w:rFonts w:cs="Arial"/>
          <w:sz w:val="22"/>
          <w:szCs w:val="22"/>
        </w:rPr>
        <w:t xml:space="preserve">Maria Wielgus,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proofErr w:type="spellStart"/>
      <w:r w:rsidR="00A87AA2" w:rsidRPr="00144677">
        <w:rPr>
          <w:rFonts w:cs="Arial"/>
          <w:sz w:val="22"/>
          <w:szCs w:val="22"/>
        </w:rPr>
        <w:t>Krzywiak</w:t>
      </w:r>
      <w:proofErr w:type="spellEnd"/>
      <w:r w:rsidR="00A87AA2" w:rsidRPr="00144677">
        <w:rPr>
          <w:rFonts w:cs="Arial"/>
          <w:sz w:val="22"/>
          <w:szCs w:val="22"/>
        </w:rPr>
        <w:t xml:space="preserve">, Katarzyna Witkowska, </w:t>
      </w:r>
      <w:proofErr w:type="spellStart"/>
      <w:r w:rsidR="00F11AF9">
        <w:rPr>
          <w:rFonts w:cs="Arial"/>
          <w:sz w:val="22"/>
          <w:szCs w:val="22"/>
        </w:rPr>
        <w:t>tel</w:t>
      </w:r>
      <w:proofErr w:type="spellEnd"/>
      <w:r w:rsidR="00F11AF9">
        <w:rPr>
          <w:rFonts w:cs="Arial"/>
          <w:sz w:val="22"/>
          <w:szCs w:val="22"/>
        </w:rPr>
        <w:t xml:space="preserve"> 61/88 50 </w:t>
      </w:r>
      <w:r w:rsidR="00A846E3">
        <w:rPr>
          <w:rFonts w:cs="Arial"/>
          <w:sz w:val="22"/>
          <w:szCs w:val="22"/>
        </w:rPr>
        <w:t>911</w:t>
      </w:r>
      <w:r w:rsidR="00F11AF9">
        <w:rPr>
          <w:rFonts w:cs="Arial"/>
          <w:sz w:val="22"/>
          <w:szCs w:val="22"/>
        </w:rPr>
        <w:t>,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4,00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5,00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140,00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2.270,00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100,00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42,00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114,00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240,00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13,00</w:t>
            </w:r>
          </w:p>
        </w:tc>
      </w:tr>
      <w:tr w:rsidR="00A846E3" w:rsidRPr="00CB06AF" w:rsidTr="00CC027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1,00</w:t>
            </w:r>
          </w:p>
        </w:tc>
      </w:tr>
      <w:tr w:rsidR="00A846E3"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846E3" w:rsidRPr="00CB06AF" w:rsidRDefault="00906F80" w:rsidP="00A846E3">
            <w:pPr>
              <w:jc w:val="right"/>
              <w:rPr>
                <w:rFonts w:ascii="Arial" w:hAnsi="Arial" w:cs="Arial"/>
                <w:color w:val="000000"/>
                <w:sz w:val="22"/>
                <w:szCs w:val="22"/>
              </w:rPr>
            </w:pPr>
            <w:r>
              <w:rPr>
                <w:rFonts w:ascii="Arial" w:hAnsi="Arial" w:cs="Arial"/>
                <w:color w:val="000000"/>
                <w:sz w:val="22"/>
                <w:szCs w:val="22"/>
              </w:rPr>
              <w:t>38,00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3.100,00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2,00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5,00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3,00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120,00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4,00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5,00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210,00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250,00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220,00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CC0276" w:rsidP="00A846E3">
            <w:pPr>
              <w:jc w:val="right"/>
              <w:rPr>
                <w:rFonts w:ascii="Arial" w:hAnsi="Arial" w:cs="Arial"/>
                <w:color w:val="000000"/>
                <w:sz w:val="22"/>
                <w:szCs w:val="22"/>
              </w:rPr>
            </w:pPr>
            <w:r>
              <w:rPr>
                <w:rFonts w:ascii="Arial" w:hAnsi="Arial" w:cs="Arial"/>
                <w:color w:val="000000"/>
                <w:sz w:val="22"/>
                <w:szCs w:val="22"/>
              </w:rPr>
              <w:t>50,00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1.350,00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260,00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58,00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60,00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560,00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470,00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135,00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6,00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42,00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190,00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230,00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44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510,00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510,00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5,00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2,00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49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110,00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30,00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52</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30,00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53</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130,00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54</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470,00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55</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33,00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56</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3300,00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57</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58</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3.300,00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center"/>
              <w:rPr>
                <w:rFonts w:ascii="Arial" w:hAnsi="Arial" w:cs="Arial"/>
                <w:color w:val="000000"/>
                <w:sz w:val="22"/>
                <w:szCs w:val="22"/>
              </w:rPr>
            </w:pPr>
            <w:r>
              <w:rPr>
                <w:rFonts w:ascii="Arial" w:hAnsi="Arial" w:cs="Arial"/>
                <w:color w:val="000000"/>
                <w:sz w:val="22"/>
                <w:szCs w:val="22"/>
              </w:rPr>
              <w:t>59</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Default="00CC0276" w:rsidP="00A846E3">
            <w:pPr>
              <w:jc w:val="right"/>
              <w:rPr>
                <w:rFonts w:ascii="Arial" w:hAnsi="Arial" w:cs="Arial"/>
                <w:color w:val="000000"/>
                <w:sz w:val="22"/>
                <w:szCs w:val="22"/>
              </w:rPr>
            </w:pPr>
            <w:r>
              <w:rPr>
                <w:rFonts w:ascii="Arial" w:hAnsi="Arial" w:cs="Arial"/>
                <w:color w:val="000000"/>
                <w:sz w:val="22"/>
                <w:szCs w:val="22"/>
              </w:rPr>
              <w:t>110,00</w:t>
            </w:r>
          </w:p>
        </w:tc>
      </w:tr>
    </w:tbl>
    <w:p w:rsidR="00A846E3" w:rsidRPr="00CB06AF" w:rsidRDefault="00A846E3" w:rsidP="00A846E3">
      <w:pPr>
        <w:pStyle w:val="Tekstpodstawowy"/>
        <w:rPr>
          <w:rFonts w:cs="Arial"/>
          <w:sz w:val="22"/>
          <w:szCs w:val="22"/>
        </w:rPr>
      </w:pPr>
    </w:p>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r w:rsidR="00D16DB2" w:rsidRPr="005610CE">
        <w:rPr>
          <w:rFonts w:ascii="Arial" w:hAnsi="Arial" w:cs="Arial"/>
          <w:sz w:val="22"/>
          <w:szCs w:val="22"/>
        </w:rPr>
        <w:t>lek</w:t>
      </w:r>
      <w:r w:rsidR="00A846E3" w:rsidRPr="005610CE">
        <w:rPr>
          <w:rFonts w:ascii="Arial" w:hAnsi="Arial" w:cs="Arial"/>
          <w:sz w:val="22"/>
          <w:szCs w:val="22"/>
        </w:rPr>
        <w:t xml:space="preserve">ów </w:t>
      </w:r>
      <w:r w:rsidR="00CC0276">
        <w:rPr>
          <w:rFonts w:ascii="Arial" w:hAnsi="Arial" w:cs="Arial"/>
          <w:sz w:val="22"/>
          <w:szCs w:val="22"/>
        </w:rPr>
        <w:t>64</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Ofertę sporządza się, pod rygorem nieważności, w postaci elektronicznej i opatruje się kwalifikowanym podpisem elektronicznym.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może złożyć tylko jedną ofertę.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składa ofertę za pośrednictwem Formularza do złożenia, zmiany, wycofania oferty dostępnego na </w:t>
      </w:r>
      <w:proofErr w:type="spellStart"/>
      <w:r w:rsidRPr="00DF3922">
        <w:rPr>
          <w:rFonts w:ascii="Arial" w:hAnsi="Arial" w:cs="Arial"/>
          <w:sz w:val="22"/>
          <w:szCs w:val="22"/>
        </w:rPr>
        <w:t>ePUAP</w:t>
      </w:r>
      <w:proofErr w:type="spellEnd"/>
      <w:r w:rsidRPr="00DF3922">
        <w:rPr>
          <w:rFonts w:ascii="Arial" w:hAnsi="Arial" w:cs="Arial"/>
          <w:sz w:val="22"/>
          <w:szCs w:val="22"/>
        </w:rPr>
        <w:t xml:space="preserve"> i udostępnionego również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Klucz publiczny niezbędny do zaszyfrowania oferty przez Wykonawcę jest dostępny dla wykonawców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 formularzu oferty Wykonawca zobowiązany jest podać adres skrzynki </w:t>
      </w:r>
      <w:proofErr w:type="spellStart"/>
      <w:r w:rsidRPr="00DF3922">
        <w:rPr>
          <w:rFonts w:ascii="Arial" w:hAnsi="Arial" w:cs="Arial"/>
          <w:sz w:val="22"/>
          <w:szCs w:val="22"/>
        </w:rPr>
        <w:t>ePUAP</w:t>
      </w:r>
      <w:proofErr w:type="spellEnd"/>
      <w:r w:rsidRPr="00DF3922">
        <w:rPr>
          <w:rFonts w:ascii="Arial" w:hAnsi="Arial" w:cs="Arial"/>
          <w:sz w:val="22"/>
          <w:szCs w:val="22"/>
        </w:rPr>
        <w:t>, na którym prowadzona będzie korespondencja związana z postępowaniem.</w:t>
      </w:r>
    </w:p>
    <w:p w:rsidR="001D19DE"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0" w:name="_Hlk527551990"/>
      <w:r w:rsidRPr="00DF3922">
        <w:rPr>
          <w:rFonts w:ascii="Arial" w:hAnsi="Arial" w:cs="Arial"/>
          <w:sz w:val="22"/>
          <w:szCs w:val="22"/>
        </w:rPr>
        <w:t>o którym mowa w pkt. VII.4. SIWZ</w:t>
      </w:r>
      <w:bookmarkEnd w:id="0"/>
      <w:r w:rsidRPr="00DF3922">
        <w:rPr>
          <w:rFonts w:ascii="Arial" w:hAnsi="Arial" w:cs="Arial"/>
          <w:sz w:val="22"/>
          <w:szCs w:val="22"/>
        </w:rPr>
        <w:t>. Ofertę należy złożyć w oryginale</w:t>
      </w:r>
      <w:r>
        <w:rPr>
          <w:rFonts w:ascii="Arial" w:hAnsi="Arial" w:cs="Arial"/>
          <w:sz w:val="22"/>
          <w:szCs w:val="22"/>
        </w:rPr>
        <w:t xml:space="preserv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127AC2" w:rsidRDefault="00127AC2" w:rsidP="00127AC2">
      <w:pPr>
        <w:pStyle w:val="Akapitzlist"/>
        <w:numPr>
          <w:ilvl w:val="1"/>
          <w:numId w:val="6"/>
        </w:numPr>
        <w:spacing w:after="0" w:line="240" w:lineRule="atLeast"/>
        <w:jc w:val="both"/>
        <w:rPr>
          <w:rFonts w:ascii="Arial" w:eastAsia="Times New Roman" w:hAnsi="Arial" w:cs="Arial"/>
          <w:lang w:eastAsia="pl-PL"/>
        </w:rPr>
      </w:pPr>
      <w:r>
        <w:rPr>
          <w:rFonts w:ascii="Arial" w:eastAsia="Times New Roman" w:hAnsi="Arial" w:cs="Arial"/>
          <w:lang w:eastAsia="pl-PL"/>
        </w:rPr>
        <w:t xml:space="preserve">Próbki: </w:t>
      </w:r>
    </w:p>
    <w:p w:rsidR="00127AC2" w:rsidRPr="00CB085C" w:rsidRDefault="00127AC2" w:rsidP="00127AC2">
      <w:pPr>
        <w:ind w:left="1418"/>
        <w:contextualSpacing/>
        <w:rPr>
          <w:rFonts w:ascii="Arial" w:hAnsi="Arial" w:cs="Arial"/>
          <w:bCs/>
          <w:color w:val="000000"/>
          <w:sz w:val="22"/>
          <w:szCs w:val="22"/>
        </w:rPr>
      </w:pPr>
      <w:r w:rsidRPr="00CB085C">
        <w:rPr>
          <w:rFonts w:ascii="Arial" w:hAnsi="Arial" w:cs="Arial"/>
          <w:sz w:val="22"/>
          <w:szCs w:val="22"/>
        </w:rPr>
        <w:t xml:space="preserve">Pakiet nr </w:t>
      </w:r>
      <w:r>
        <w:rPr>
          <w:rFonts w:ascii="Arial" w:hAnsi="Arial" w:cs="Arial"/>
          <w:sz w:val="22"/>
          <w:szCs w:val="22"/>
        </w:rPr>
        <w:t>58</w:t>
      </w:r>
      <w:r w:rsidRPr="00CB085C">
        <w:rPr>
          <w:rFonts w:ascii="Arial" w:hAnsi="Arial" w:cs="Arial"/>
          <w:sz w:val="22"/>
          <w:szCs w:val="22"/>
        </w:rPr>
        <w:t xml:space="preserve"> </w:t>
      </w:r>
      <w:r w:rsidRPr="00CB085C">
        <w:rPr>
          <w:rFonts w:ascii="Arial" w:hAnsi="Arial" w:cs="Arial"/>
          <w:bCs/>
          <w:color w:val="000000"/>
          <w:sz w:val="22"/>
          <w:szCs w:val="22"/>
        </w:rPr>
        <w:t xml:space="preserve">Po 1 </w:t>
      </w:r>
      <w:r>
        <w:rPr>
          <w:rFonts w:ascii="Arial" w:hAnsi="Arial" w:cs="Arial"/>
          <w:bCs/>
          <w:color w:val="000000"/>
          <w:sz w:val="22"/>
          <w:szCs w:val="22"/>
        </w:rPr>
        <w:t>butelce</w:t>
      </w:r>
    </w:p>
    <w:p w:rsidR="00127AC2" w:rsidRPr="0060344F" w:rsidRDefault="00127AC2" w:rsidP="00127AC2">
      <w:pPr>
        <w:pStyle w:val="Akapitzlist"/>
        <w:spacing w:after="0" w:line="240" w:lineRule="atLeast"/>
        <w:ind w:left="1440"/>
        <w:jc w:val="both"/>
        <w:rPr>
          <w:rFonts w:ascii="Arial" w:eastAsia="Times New Roman" w:hAnsi="Arial" w:cs="Arial"/>
          <w:lang w:eastAsia="pl-PL"/>
        </w:rPr>
      </w:pPr>
      <w:r>
        <w:rPr>
          <w:rFonts w:ascii="Arial" w:eastAsia="Times New Roman" w:hAnsi="Arial" w:cs="Arial"/>
          <w:lang w:eastAsia="pl-PL"/>
        </w:rPr>
        <w:t xml:space="preserve">W przypadku niezłożenia wraz z ofertą wymaganych w </w:t>
      </w:r>
      <w:proofErr w:type="spellStart"/>
      <w:r>
        <w:rPr>
          <w:rFonts w:ascii="Arial" w:eastAsia="Times New Roman" w:hAnsi="Arial" w:cs="Arial"/>
          <w:lang w:eastAsia="pl-PL"/>
        </w:rPr>
        <w:t>ppkt</w:t>
      </w:r>
      <w:proofErr w:type="spellEnd"/>
      <w:r>
        <w:rPr>
          <w:rFonts w:ascii="Arial" w:eastAsia="Times New Roman" w:hAnsi="Arial" w:cs="Arial"/>
          <w:lang w:eastAsia="pl-PL"/>
        </w:rPr>
        <w:t xml:space="preserve"> b; próbek Wykonawca otrzyma 0 pkt w kryterium oceny.</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bookmarkStart w:id="1" w:name="_GoBack"/>
      <w:bookmarkEnd w:id="1"/>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9939D5">
        <w:rPr>
          <w:rFonts w:ascii="Arial" w:hAnsi="Arial" w:cs="Arial"/>
          <w:b/>
          <w:sz w:val="22"/>
          <w:szCs w:val="22"/>
          <w:highlight w:val="yellow"/>
        </w:rPr>
        <w:t>03.11.2020</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9939D5">
        <w:rPr>
          <w:rFonts w:ascii="Arial" w:hAnsi="Arial" w:cs="Arial"/>
          <w:b/>
          <w:sz w:val="22"/>
          <w:szCs w:val="22"/>
          <w:highlight w:val="yellow"/>
        </w:rPr>
        <w:t>03.11.</w:t>
      </w:r>
      <w:r w:rsidR="003601D8" w:rsidRPr="005610CE">
        <w:rPr>
          <w:rFonts w:ascii="Arial" w:hAnsi="Arial" w:cs="Arial"/>
          <w:b/>
          <w:sz w:val="22"/>
          <w:szCs w:val="22"/>
          <w:highlight w:val="yellow"/>
        </w:rPr>
        <w:t>2020</w:t>
      </w:r>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127AC2" w:rsidRDefault="00127AC2" w:rsidP="003D2D08">
      <w:pPr>
        <w:pStyle w:val="Tekstpodstawowy"/>
        <w:ind w:left="180"/>
        <w:rPr>
          <w:rFonts w:cs="Arial"/>
          <w:sz w:val="22"/>
          <w:szCs w:val="22"/>
        </w:rPr>
      </w:pPr>
      <w:r>
        <w:rPr>
          <w:rFonts w:cs="Arial"/>
          <w:sz w:val="22"/>
          <w:szCs w:val="22"/>
        </w:rPr>
        <w:t>Pakiet nr 1-57; 59</w:t>
      </w: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3F14FD" w:rsidRDefault="003F14FD" w:rsidP="003D2D08">
      <w:pPr>
        <w:pStyle w:val="Tekstpodstawowy"/>
        <w:ind w:left="180"/>
        <w:rPr>
          <w:rFonts w:cs="Arial"/>
          <w:i/>
          <w:iCs/>
          <w:sz w:val="22"/>
          <w:szCs w:val="22"/>
        </w:rPr>
      </w:pPr>
    </w:p>
    <w:p w:rsidR="00127AC2" w:rsidRDefault="00127AC2" w:rsidP="00127AC2">
      <w:pPr>
        <w:pStyle w:val="Tekstpodstawowy"/>
        <w:ind w:left="180"/>
        <w:rPr>
          <w:rFonts w:cs="Arial"/>
          <w:sz w:val="22"/>
          <w:szCs w:val="22"/>
        </w:rPr>
      </w:pPr>
      <w:r>
        <w:rPr>
          <w:rFonts w:cs="Arial"/>
          <w:sz w:val="22"/>
          <w:szCs w:val="22"/>
        </w:rPr>
        <w:t>Pakiet nr 58</w:t>
      </w:r>
    </w:p>
    <w:p w:rsidR="00127AC2" w:rsidRDefault="00127AC2" w:rsidP="00127AC2">
      <w:pPr>
        <w:pStyle w:val="Tekstpodstawowy"/>
        <w:ind w:left="180"/>
        <w:rPr>
          <w:rFonts w:cs="Arial"/>
          <w:sz w:val="22"/>
          <w:szCs w:val="22"/>
        </w:rPr>
      </w:pPr>
      <w:r w:rsidRPr="00144677">
        <w:rPr>
          <w:rFonts w:cs="Arial"/>
          <w:sz w:val="22"/>
          <w:szCs w:val="22"/>
        </w:rPr>
        <w:t xml:space="preserve">Cena  </w:t>
      </w:r>
      <w:r>
        <w:rPr>
          <w:rFonts w:cs="Arial"/>
          <w:sz w:val="22"/>
          <w:szCs w:val="22"/>
        </w:rPr>
        <w:t xml:space="preserve"> - </w:t>
      </w:r>
      <w:r w:rsidRPr="00144677">
        <w:rPr>
          <w:rFonts w:cs="Arial"/>
          <w:sz w:val="22"/>
          <w:szCs w:val="22"/>
        </w:rPr>
        <w:t xml:space="preserve">  </w:t>
      </w:r>
      <w:r>
        <w:rPr>
          <w:rFonts w:cs="Arial"/>
          <w:sz w:val="22"/>
          <w:szCs w:val="22"/>
        </w:rPr>
        <w:t>95</w:t>
      </w:r>
      <w:r w:rsidRPr="00144677">
        <w:rPr>
          <w:rFonts w:cs="Arial"/>
          <w:sz w:val="22"/>
          <w:szCs w:val="22"/>
        </w:rPr>
        <w:t>%</w:t>
      </w:r>
    </w:p>
    <w:p w:rsidR="00127AC2" w:rsidRPr="00144677" w:rsidRDefault="00127AC2" w:rsidP="00127AC2">
      <w:pPr>
        <w:pStyle w:val="Tekstpodstawowy"/>
        <w:ind w:left="180"/>
        <w:rPr>
          <w:rFonts w:cs="Arial"/>
          <w:sz w:val="22"/>
          <w:szCs w:val="22"/>
        </w:rPr>
      </w:pPr>
      <w:r>
        <w:rPr>
          <w:rFonts w:cs="Arial"/>
          <w:sz w:val="22"/>
          <w:szCs w:val="22"/>
        </w:rPr>
        <w:t>Ocena jakości 5%</w:t>
      </w:r>
    </w:p>
    <w:p w:rsidR="00127AC2" w:rsidRDefault="00127AC2" w:rsidP="00127AC2">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27AC2" w:rsidRPr="00144677" w:rsidRDefault="00127AC2" w:rsidP="00127AC2">
      <w:pPr>
        <w:spacing w:before="120"/>
        <w:ind w:left="180"/>
        <w:rPr>
          <w:rFonts w:ascii="Arial" w:hAnsi="Arial" w:cs="Arial"/>
          <w:b/>
          <w:sz w:val="22"/>
          <w:szCs w:val="22"/>
          <w:u w:val="single"/>
        </w:rPr>
      </w:pPr>
    </w:p>
    <w:p w:rsidR="00127AC2" w:rsidRPr="00144677" w:rsidRDefault="00127AC2" w:rsidP="00127AC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127AC2" w:rsidRPr="00144677" w:rsidRDefault="00127AC2" w:rsidP="00127AC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127AC2" w:rsidRPr="00144677" w:rsidRDefault="00127AC2" w:rsidP="00127AC2">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127AC2" w:rsidRPr="00552F17" w:rsidRDefault="00127AC2" w:rsidP="00127AC2">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Default="00127AC2" w:rsidP="00127AC2">
      <w:pPr>
        <w:pStyle w:val="Tekstpodstawowy"/>
        <w:ind w:left="180"/>
        <w:rPr>
          <w:rFonts w:cs="Arial"/>
          <w:i/>
          <w:iCs/>
          <w:sz w:val="22"/>
          <w:szCs w:val="22"/>
        </w:rPr>
      </w:pPr>
    </w:p>
    <w:p w:rsidR="00127AC2" w:rsidRPr="00BC1BA5" w:rsidRDefault="00127AC2" w:rsidP="00127AC2">
      <w:pPr>
        <w:spacing w:line="240" w:lineRule="atLeast"/>
        <w:ind w:left="360"/>
        <w:jc w:val="both"/>
        <w:rPr>
          <w:rFonts w:ascii="Arial" w:hAnsi="Arial" w:cs="Arial"/>
          <w:b/>
          <w:sz w:val="22"/>
          <w:szCs w:val="22"/>
          <w:u w:val="single"/>
          <w:lang w:val="x-none"/>
        </w:rPr>
      </w:pPr>
      <w:r w:rsidRPr="00BC1BA5">
        <w:rPr>
          <w:rFonts w:ascii="Arial" w:hAnsi="Arial" w:cs="Arial"/>
          <w:b/>
          <w:sz w:val="22"/>
          <w:szCs w:val="22"/>
          <w:u w:val="single"/>
          <w:lang w:val="x-none"/>
        </w:rPr>
        <w:t xml:space="preserve">Opis sposobu obliczenia ilości punktów przy kryterium „ocena </w:t>
      </w:r>
      <w:r w:rsidRPr="00BC1BA5">
        <w:rPr>
          <w:rFonts w:ascii="Arial" w:hAnsi="Arial" w:cs="Arial"/>
          <w:b/>
          <w:sz w:val="22"/>
          <w:szCs w:val="22"/>
          <w:u w:val="single"/>
        </w:rPr>
        <w:t>jakości</w:t>
      </w:r>
      <w:r w:rsidRPr="00BC1BA5">
        <w:rPr>
          <w:rFonts w:ascii="Arial" w:hAnsi="Arial" w:cs="Arial"/>
          <w:b/>
          <w:sz w:val="22"/>
          <w:szCs w:val="22"/>
          <w:u w:val="single"/>
          <w:lang w:val="x-none"/>
        </w:rPr>
        <w:t>”</w:t>
      </w:r>
    </w:p>
    <w:p w:rsidR="00127AC2" w:rsidRPr="00BC1BA5" w:rsidRDefault="00127AC2" w:rsidP="00127AC2">
      <w:pPr>
        <w:spacing w:line="240" w:lineRule="atLeast"/>
        <w:ind w:left="360"/>
        <w:jc w:val="both"/>
        <w:rPr>
          <w:rFonts w:ascii="Arial" w:hAnsi="Arial" w:cs="Arial"/>
          <w:sz w:val="22"/>
          <w:szCs w:val="22"/>
          <w:lang w:val="x-non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127AC2" w:rsidRPr="00BC1BA5" w:rsidTr="00CD3256">
        <w:tc>
          <w:tcPr>
            <w:tcW w:w="9544" w:type="dxa"/>
            <w:tcBorders>
              <w:top w:val="single" w:sz="4" w:space="0" w:color="auto"/>
              <w:left w:val="single" w:sz="4" w:space="0" w:color="auto"/>
              <w:bottom w:val="single" w:sz="4" w:space="0" w:color="auto"/>
              <w:right w:val="single" w:sz="4" w:space="0" w:color="auto"/>
            </w:tcBorders>
          </w:tcPr>
          <w:p w:rsidR="00127AC2" w:rsidRPr="00BC1BA5" w:rsidRDefault="00127AC2" w:rsidP="00CD3256">
            <w:pPr>
              <w:ind w:left="360"/>
              <w:jc w:val="both"/>
              <w:rPr>
                <w:rFonts w:ascii="Arial" w:hAnsi="Arial" w:cs="Arial"/>
                <w:sz w:val="22"/>
                <w:szCs w:val="22"/>
              </w:rPr>
            </w:pPr>
            <w:r w:rsidRPr="00BC1BA5">
              <w:rPr>
                <w:rFonts w:ascii="Arial" w:hAnsi="Arial" w:cs="Arial"/>
                <w:sz w:val="22"/>
                <w:szCs w:val="22"/>
              </w:rPr>
              <w:t>Ilość przyznanych punktów ocenianej oferty</w:t>
            </w:r>
          </w:p>
          <w:p w:rsidR="00127AC2" w:rsidRPr="00BC1BA5" w:rsidRDefault="00127AC2" w:rsidP="00CD3256">
            <w:pPr>
              <w:ind w:left="360"/>
              <w:jc w:val="both"/>
              <w:rPr>
                <w:rFonts w:ascii="Arial" w:hAnsi="Arial" w:cs="Arial"/>
                <w:b/>
                <w:sz w:val="22"/>
                <w:szCs w:val="22"/>
              </w:rPr>
            </w:pPr>
            <w:r w:rsidRPr="00BC1BA5">
              <w:rPr>
                <w:rFonts w:ascii="Arial" w:hAnsi="Arial" w:cs="Arial"/>
                <w:b/>
                <w:sz w:val="22"/>
                <w:szCs w:val="22"/>
              </w:rPr>
              <w:t>B = ----------------------------------------------------------------------------------------- x  waga x 100</w:t>
            </w:r>
          </w:p>
          <w:p w:rsidR="00127AC2" w:rsidRPr="00BC1BA5" w:rsidRDefault="00127AC2" w:rsidP="00CD3256">
            <w:pPr>
              <w:ind w:left="360"/>
              <w:jc w:val="both"/>
              <w:rPr>
                <w:rFonts w:ascii="Arial" w:hAnsi="Arial" w:cs="Arial"/>
                <w:sz w:val="22"/>
                <w:szCs w:val="22"/>
              </w:rPr>
            </w:pPr>
            <w:r w:rsidRPr="00BC1BA5">
              <w:rPr>
                <w:rFonts w:ascii="Arial" w:hAnsi="Arial" w:cs="Arial"/>
                <w:sz w:val="22"/>
                <w:szCs w:val="22"/>
              </w:rPr>
              <w:t xml:space="preserve">Maksymalna ilość punktów przyznana w kryterium </w:t>
            </w:r>
          </w:p>
          <w:p w:rsidR="00127AC2" w:rsidRPr="00BC1BA5" w:rsidRDefault="00127AC2" w:rsidP="00CD3256">
            <w:pPr>
              <w:jc w:val="both"/>
              <w:rPr>
                <w:rFonts w:ascii="Arial" w:hAnsi="Arial" w:cs="Arial"/>
                <w:b/>
                <w:sz w:val="22"/>
                <w:szCs w:val="22"/>
                <w:u w:val="single"/>
              </w:rPr>
            </w:pPr>
          </w:p>
          <w:p w:rsidR="00127AC2" w:rsidRPr="00BC1BA5" w:rsidRDefault="00127AC2" w:rsidP="00CD3256">
            <w:pPr>
              <w:ind w:left="360"/>
              <w:jc w:val="both"/>
              <w:rPr>
                <w:rFonts w:ascii="Arial" w:hAnsi="Arial" w:cs="Arial"/>
                <w:sz w:val="22"/>
                <w:szCs w:val="22"/>
              </w:rPr>
            </w:pPr>
            <w:r w:rsidRPr="00BC1BA5">
              <w:rPr>
                <w:rFonts w:ascii="Arial" w:hAnsi="Arial" w:cs="Arial"/>
                <w:sz w:val="22"/>
                <w:szCs w:val="22"/>
              </w:rPr>
              <w:t>B-  ilość uzyskanych punktów w kryterium „ocena parametrów technicznych”</w:t>
            </w:r>
          </w:p>
        </w:tc>
      </w:tr>
    </w:tbl>
    <w:p w:rsidR="00127AC2" w:rsidRPr="00BC1BA5" w:rsidRDefault="00127AC2" w:rsidP="00127AC2">
      <w:pPr>
        <w:ind w:left="360"/>
        <w:jc w:val="both"/>
        <w:rPr>
          <w:rFonts w:ascii="Arial" w:hAnsi="Arial" w:cs="Arial"/>
          <w:b/>
          <w:sz w:val="22"/>
          <w:szCs w:val="22"/>
          <w:u w:val="single"/>
        </w:rPr>
      </w:pPr>
    </w:p>
    <w:p w:rsidR="00127AC2" w:rsidRPr="00BC1BA5" w:rsidRDefault="00127AC2" w:rsidP="00127AC2">
      <w:pPr>
        <w:ind w:left="360"/>
        <w:jc w:val="both"/>
        <w:rPr>
          <w:rFonts w:ascii="Arial" w:hAnsi="Arial" w:cs="Arial"/>
          <w:sz w:val="22"/>
          <w:szCs w:val="22"/>
        </w:rPr>
      </w:pPr>
      <w:r w:rsidRPr="00BC1BA5">
        <w:rPr>
          <w:rFonts w:ascii="Arial" w:hAnsi="Arial" w:cs="Arial"/>
          <w:sz w:val="22"/>
          <w:szCs w:val="22"/>
        </w:rPr>
        <w:t>Opis sposobu obliczenia ilości punktów przy kryterium „ocena jakościowa”</w:t>
      </w:r>
    </w:p>
    <w:p w:rsidR="00127AC2" w:rsidRDefault="00127AC2" w:rsidP="00127AC2">
      <w:pPr>
        <w:ind w:left="360"/>
        <w:jc w:val="both"/>
        <w:rPr>
          <w:rFonts w:ascii="Arial" w:hAnsi="Arial" w:cs="Arial"/>
          <w:sz w:val="22"/>
          <w:szCs w:val="22"/>
        </w:rPr>
      </w:pPr>
      <w:r w:rsidRPr="00BC1BA5">
        <w:rPr>
          <w:rFonts w:ascii="Arial" w:hAnsi="Arial" w:cs="Arial"/>
          <w:sz w:val="22"/>
          <w:szCs w:val="22"/>
        </w:rPr>
        <w:t>Ocena kryterium zostanie dokonana przez członków ko</w:t>
      </w:r>
      <w:r>
        <w:rPr>
          <w:rFonts w:ascii="Arial" w:hAnsi="Arial" w:cs="Arial"/>
          <w:sz w:val="22"/>
          <w:szCs w:val="22"/>
        </w:rPr>
        <w:t xml:space="preserve">misji przetargowej </w:t>
      </w:r>
      <w:r w:rsidRPr="00BC1BA5">
        <w:rPr>
          <w:rFonts w:ascii="Arial" w:hAnsi="Arial" w:cs="Arial"/>
          <w:sz w:val="22"/>
          <w:szCs w:val="22"/>
        </w:rPr>
        <w:t xml:space="preserve">na podstawie próbek zgodnie z zasadą oceny </w:t>
      </w:r>
      <w:r>
        <w:rPr>
          <w:rFonts w:ascii="Arial" w:hAnsi="Arial" w:cs="Arial"/>
          <w:sz w:val="22"/>
          <w:szCs w:val="22"/>
        </w:rPr>
        <w:t>jakości</w:t>
      </w:r>
      <w:r w:rsidRPr="00BC1BA5">
        <w:rPr>
          <w:rFonts w:ascii="Arial" w:hAnsi="Arial" w:cs="Arial"/>
          <w:sz w:val="22"/>
          <w:szCs w:val="22"/>
        </w:rPr>
        <w:t xml:space="preserve"> opisan</w:t>
      </w:r>
      <w:r>
        <w:rPr>
          <w:rFonts w:ascii="Arial" w:hAnsi="Arial" w:cs="Arial"/>
          <w:sz w:val="22"/>
          <w:szCs w:val="22"/>
        </w:rPr>
        <w:t>ej</w:t>
      </w:r>
      <w:r w:rsidR="009A57FC">
        <w:rPr>
          <w:rFonts w:ascii="Arial" w:hAnsi="Arial" w:cs="Arial"/>
          <w:sz w:val="22"/>
          <w:szCs w:val="22"/>
        </w:rPr>
        <w:t xml:space="preserve"> w załączniku.</w:t>
      </w:r>
    </w:p>
    <w:p w:rsidR="009A57FC" w:rsidRPr="009A57FC" w:rsidRDefault="009A57FC" w:rsidP="00127AC2">
      <w:pPr>
        <w:ind w:left="360"/>
        <w:jc w:val="both"/>
        <w:rPr>
          <w:rFonts w:ascii="Arial" w:hAnsi="Arial" w:cs="Arial"/>
          <w:sz w:val="22"/>
          <w:szCs w:val="22"/>
        </w:rPr>
      </w:pPr>
      <w:r w:rsidRPr="009A57FC">
        <w:rPr>
          <w:rFonts w:ascii="Arial" w:hAnsi="Arial" w:cs="Arial"/>
          <w:sz w:val="22"/>
          <w:szCs w:val="22"/>
        </w:rPr>
        <w:t>Oceniane będzie:</w:t>
      </w:r>
    </w:p>
    <w:p w:rsidR="009A57FC" w:rsidRPr="009A57FC" w:rsidRDefault="009A57FC" w:rsidP="009A57FC">
      <w:pPr>
        <w:ind w:left="360"/>
        <w:jc w:val="both"/>
        <w:rPr>
          <w:rFonts w:ascii="Arial" w:hAnsi="Arial" w:cs="Arial"/>
          <w:color w:val="000000"/>
          <w:sz w:val="22"/>
          <w:szCs w:val="22"/>
        </w:rPr>
      </w:pPr>
      <w:r w:rsidRPr="009A57FC">
        <w:rPr>
          <w:rFonts w:ascii="Arial" w:hAnsi="Arial" w:cs="Arial"/>
          <w:color w:val="000000"/>
          <w:sz w:val="22"/>
          <w:szCs w:val="22"/>
        </w:rPr>
        <w:t xml:space="preserve">1. Przejrzystość opakowania-widoczność płynu umożliwiająca wizualną ocenę ilościową i jakościową pod kątem obecności zanieczyszczeń drobnocząsteczkowych lub zmętnień.   </w:t>
      </w:r>
    </w:p>
    <w:p w:rsidR="009A57FC" w:rsidRPr="009A57FC" w:rsidRDefault="009A57FC" w:rsidP="009A57FC">
      <w:pPr>
        <w:ind w:left="360"/>
        <w:rPr>
          <w:rFonts w:ascii="Arial" w:hAnsi="Arial" w:cs="Arial"/>
          <w:sz w:val="22"/>
          <w:szCs w:val="22"/>
        </w:rPr>
      </w:pPr>
      <w:r w:rsidRPr="009A57FC">
        <w:rPr>
          <w:rFonts w:ascii="Arial" w:hAnsi="Arial" w:cs="Arial"/>
          <w:sz w:val="22"/>
          <w:szCs w:val="22"/>
        </w:rPr>
        <w:t xml:space="preserve">Kryteria oceny:                                         </w:t>
      </w:r>
    </w:p>
    <w:p w:rsidR="009A57FC" w:rsidRDefault="009A57FC" w:rsidP="009A57FC">
      <w:pPr>
        <w:ind w:left="360"/>
        <w:rPr>
          <w:rFonts w:ascii="Arial" w:hAnsi="Arial" w:cs="Arial"/>
          <w:sz w:val="22"/>
          <w:szCs w:val="22"/>
        </w:rPr>
      </w:pPr>
      <w:r w:rsidRPr="009A57FC">
        <w:rPr>
          <w:rFonts w:ascii="Arial" w:hAnsi="Arial" w:cs="Arial"/>
          <w:sz w:val="22"/>
          <w:szCs w:val="22"/>
        </w:rPr>
        <w:t xml:space="preserve">5pkt (% )- spełnia kryteria,                                                              </w:t>
      </w:r>
    </w:p>
    <w:p w:rsidR="009A57FC" w:rsidRPr="009A57FC" w:rsidRDefault="009A57FC" w:rsidP="009A57FC">
      <w:pPr>
        <w:ind w:left="360"/>
        <w:rPr>
          <w:rFonts w:ascii="Arial" w:hAnsi="Arial" w:cs="Arial"/>
          <w:sz w:val="22"/>
          <w:szCs w:val="22"/>
        </w:rPr>
      </w:pPr>
      <w:r w:rsidRPr="009A57FC">
        <w:rPr>
          <w:rFonts w:ascii="Arial" w:hAnsi="Arial" w:cs="Arial"/>
          <w:sz w:val="22"/>
          <w:szCs w:val="22"/>
        </w:rPr>
        <w:t>0pkt (%) - nie spełnia kryteriów</w:t>
      </w:r>
      <w:r>
        <w:rPr>
          <w:rFonts w:ascii="Arial" w:hAnsi="Arial" w:cs="Arial"/>
          <w:sz w:val="22"/>
          <w:szCs w:val="22"/>
        </w:rPr>
        <w:t>.</w:t>
      </w:r>
    </w:p>
    <w:p w:rsidR="00127AC2" w:rsidRPr="00BC1BA5" w:rsidRDefault="00127AC2" w:rsidP="00127AC2">
      <w:pPr>
        <w:ind w:left="360"/>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Default="0053018B" w:rsidP="005E6A0C">
      <w:pPr>
        <w:jc w:val="both"/>
        <w:rPr>
          <w:rFonts w:ascii="Arial" w:hAnsi="Arial" w:cs="Arial"/>
          <w:b/>
          <w:sz w:val="22"/>
          <w:szCs w:val="22"/>
        </w:rPr>
      </w:pP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D16DB2">
        <w:rPr>
          <w:rFonts w:ascii="Arial" w:hAnsi="Arial" w:cs="Arial"/>
          <w:sz w:val="22"/>
          <w:szCs w:val="22"/>
        </w:rPr>
        <w:t xml:space="preserve">nie </w:t>
      </w:r>
      <w:r w:rsidR="005F2612" w:rsidRPr="00144677">
        <w:rPr>
          <w:rFonts w:ascii="Arial" w:hAnsi="Arial" w:cs="Arial"/>
          <w:sz w:val="22"/>
          <w:szCs w:val="22"/>
        </w:rPr>
        <w:t>dopuszcza składani</w:t>
      </w:r>
      <w:r w:rsidR="00D16DB2">
        <w:rPr>
          <w:rFonts w:ascii="Arial" w:hAnsi="Arial" w:cs="Arial"/>
          <w:sz w:val="22"/>
          <w:szCs w:val="22"/>
        </w:rPr>
        <w:t>a</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D16DB2" w:rsidP="00D16DB2">
      <w:pPr>
        <w:ind w:left="180"/>
        <w:jc w:val="both"/>
        <w:rPr>
          <w:rFonts w:ascii="Arial" w:hAnsi="Arial" w:cs="Arial"/>
          <w:sz w:val="22"/>
          <w:szCs w:val="22"/>
        </w:rPr>
      </w:pPr>
      <w:r w:rsidRPr="00144677">
        <w:rPr>
          <w:rFonts w:ascii="Arial" w:hAnsi="Arial" w:cs="Arial"/>
          <w:sz w:val="22"/>
          <w:szCs w:val="22"/>
        </w:rPr>
        <w:t>Zamawiający</w:t>
      </w:r>
      <w:r>
        <w:rPr>
          <w:rFonts w:ascii="Arial" w:hAnsi="Arial" w:cs="Arial"/>
          <w:sz w:val="22"/>
          <w:szCs w:val="22"/>
        </w:rPr>
        <w:t xml:space="preserve"> nie </w:t>
      </w:r>
      <w:r w:rsidRPr="00144677">
        <w:rPr>
          <w:rFonts w:ascii="Arial" w:hAnsi="Arial" w:cs="Arial"/>
          <w:sz w:val="22"/>
          <w:szCs w:val="22"/>
        </w:rPr>
        <w:t>dopuszcza składani</w:t>
      </w:r>
      <w:r>
        <w:rPr>
          <w:rFonts w:ascii="Arial" w:hAnsi="Arial" w:cs="Arial"/>
          <w:sz w:val="22"/>
          <w:szCs w:val="22"/>
        </w:rPr>
        <w:t xml:space="preserve">a </w:t>
      </w:r>
      <w:r w:rsidRPr="00144677">
        <w:rPr>
          <w:rFonts w:ascii="Arial" w:hAnsi="Arial" w:cs="Arial"/>
          <w:sz w:val="22"/>
          <w:szCs w:val="22"/>
        </w:rPr>
        <w:t xml:space="preserve">ofert częściowych. </w:t>
      </w:r>
    </w:p>
    <w:p w:rsidR="00226BAE" w:rsidRDefault="00226BAE" w:rsidP="00A441DF">
      <w:pPr>
        <w:jc w:val="both"/>
        <w:rPr>
          <w:rFonts w:ascii="Arial" w:hAnsi="Arial" w:cs="Arial"/>
          <w:b/>
          <w:sz w:val="22"/>
          <w:szCs w:val="22"/>
        </w:rPr>
      </w:pPr>
    </w:p>
    <w:p w:rsidR="009A57FC" w:rsidRDefault="009A57FC" w:rsidP="00A441DF">
      <w:pPr>
        <w:jc w:val="both"/>
        <w:rPr>
          <w:rFonts w:ascii="Arial" w:hAnsi="Arial" w:cs="Arial"/>
          <w:b/>
          <w:sz w:val="22"/>
          <w:szCs w:val="22"/>
        </w:rPr>
      </w:pPr>
    </w:p>
    <w:p w:rsidR="009A57FC" w:rsidRDefault="009A57FC" w:rsidP="00A441DF">
      <w:pPr>
        <w:jc w:val="both"/>
        <w:rPr>
          <w:rFonts w:ascii="Arial" w:hAnsi="Arial" w:cs="Arial"/>
          <w:b/>
          <w:sz w:val="22"/>
          <w:szCs w:val="22"/>
        </w:rPr>
      </w:pPr>
    </w:p>
    <w:p w:rsidR="009A57FC" w:rsidRDefault="009A57FC" w:rsidP="00A441DF">
      <w:pPr>
        <w:jc w:val="both"/>
        <w:rPr>
          <w:rFonts w:ascii="Arial" w:hAnsi="Arial" w:cs="Arial"/>
          <w:b/>
          <w:sz w:val="22"/>
          <w:szCs w:val="22"/>
        </w:rPr>
      </w:pP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721425" w:rsidRPr="00721425" w:rsidRDefault="00721425"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127AC2" w:rsidRDefault="00127AC2"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700271" w:rsidRPr="003F14FD" w:rsidRDefault="00C063B6" w:rsidP="00700271">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0A5E54" w:rsidRPr="00144677">
        <w:rPr>
          <w:rFonts w:ascii="Arial" w:hAnsi="Arial" w:cs="Arial"/>
          <w:b/>
          <w:sz w:val="28"/>
          <w:szCs w:val="28"/>
        </w:rPr>
        <w:t xml:space="preserve">Zakup i dostawa </w:t>
      </w:r>
      <w:r w:rsidR="00A846E3">
        <w:rPr>
          <w:rFonts w:ascii="Arial" w:hAnsi="Arial" w:cs="Arial"/>
          <w:b/>
          <w:sz w:val="28"/>
          <w:szCs w:val="28"/>
        </w:rPr>
        <w:t>leków</w:t>
      </w: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4D18DF" w:rsidRPr="00BB7011" w:rsidRDefault="004D18DF" w:rsidP="004D18DF">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4D18DF" w:rsidRPr="001E17AA" w:rsidRDefault="004D18DF" w:rsidP="004D18DF">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sidR="00BB639E">
        <w:rPr>
          <w:rFonts w:ascii="Arial" w:hAnsi="Arial" w:cs="Arial"/>
          <w:sz w:val="22"/>
          <w:szCs w:val="22"/>
        </w:rPr>
        <w:t xml:space="preserve"> </w:t>
      </w:r>
      <w:r w:rsidRPr="001E17AA">
        <w:rPr>
          <w:rFonts w:ascii="Arial" w:hAnsi="Arial" w:cs="Arial"/>
          <w:sz w:val="22"/>
          <w:szCs w:val="22"/>
        </w:rPr>
        <w:t>m/y/ aktualną koncesję</w:t>
      </w:r>
      <w:r w:rsidR="001D19DE" w:rsidRPr="001E17AA">
        <w:rPr>
          <w:rFonts w:ascii="Arial" w:hAnsi="Arial" w:cs="Arial"/>
          <w:i/>
          <w:sz w:val="22"/>
          <w:szCs w:val="22"/>
          <w:u w:val="single"/>
        </w:rPr>
        <w:t>*</w:t>
      </w:r>
      <w:r w:rsidRPr="001E17AA">
        <w:rPr>
          <w:rFonts w:ascii="Arial" w:hAnsi="Arial" w:cs="Arial"/>
          <w:sz w:val="22"/>
          <w:szCs w:val="22"/>
        </w:rPr>
        <w:t>/zezwolenie</w:t>
      </w:r>
      <w:r w:rsidR="001D19DE"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4D18DF" w:rsidRDefault="004D18DF" w:rsidP="004D18DF">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BB639E" w:rsidRPr="001E17AA" w:rsidRDefault="00BB639E" w:rsidP="004D18DF">
      <w:pPr>
        <w:autoSpaceDE w:val="0"/>
        <w:autoSpaceDN w:val="0"/>
        <w:adjustRightInd w:val="0"/>
        <w:ind w:left="360"/>
        <w:contextualSpacing/>
        <w:jc w:val="both"/>
        <w:rPr>
          <w:rFonts w:ascii="Arial" w:hAnsi="Arial" w:cs="Arial"/>
          <w:i/>
          <w:sz w:val="22"/>
          <w:szCs w:val="22"/>
        </w:rPr>
      </w:pPr>
    </w:p>
    <w:p w:rsidR="0049117C" w:rsidRPr="00144677" w:rsidRDefault="0049117C" w:rsidP="006B3034">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005375DA"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49117C" w:rsidRPr="00144677" w:rsidRDefault="0049117C" w:rsidP="00AC44EA">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sidR="006B3034">
        <w:rPr>
          <w:rFonts w:ascii="Arial" w:hAnsi="Arial" w:cs="Arial"/>
          <w:sz w:val="22"/>
          <w:szCs w:val="22"/>
        </w:rPr>
        <w:t>–</w:t>
      </w:r>
      <w:r w:rsidRPr="00144677">
        <w:rPr>
          <w:rFonts w:ascii="Arial" w:hAnsi="Arial" w:cs="Arial"/>
          <w:sz w:val="22"/>
          <w:szCs w:val="22"/>
        </w:rPr>
        <w:t xml:space="preserve"> </w:t>
      </w:r>
      <w:r w:rsidR="006B3034">
        <w:rPr>
          <w:rFonts w:ascii="Arial" w:hAnsi="Arial" w:cs="Arial"/>
          <w:sz w:val="22"/>
          <w:szCs w:val="22"/>
        </w:rPr>
        <w:t xml:space="preserve">minimum </w:t>
      </w:r>
      <w:r w:rsidRPr="00144677">
        <w:rPr>
          <w:rFonts w:ascii="Arial" w:hAnsi="Arial" w:cs="Arial"/>
          <w:sz w:val="22"/>
          <w:szCs w:val="22"/>
        </w:rPr>
        <w:t>12-m-cy od dnia dostawy.</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9939D5">
        <w:rPr>
          <w:rFonts w:cs="Arial"/>
          <w:bCs/>
          <w:sz w:val="22"/>
          <w:szCs w:val="22"/>
        </w:rPr>
      </w:r>
      <w:r w:rsidR="009939D5">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9939D5">
        <w:rPr>
          <w:rFonts w:cs="Arial"/>
          <w:bCs/>
          <w:sz w:val="22"/>
          <w:szCs w:val="22"/>
        </w:rPr>
      </w:r>
      <w:r w:rsidR="009939D5">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9939D5">
        <w:rPr>
          <w:rFonts w:ascii="Arial" w:eastAsia="Calibri" w:hAnsi="Arial" w:cs="Arial"/>
          <w:sz w:val="22"/>
          <w:szCs w:val="22"/>
          <w:lang w:eastAsia="en-US"/>
        </w:rPr>
      </w:r>
      <w:r w:rsidR="009939D5">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9939D5">
        <w:rPr>
          <w:rFonts w:ascii="Arial" w:eastAsia="Calibri" w:hAnsi="Arial" w:cs="Arial"/>
          <w:sz w:val="22"/>
          <w:szCs w:val="22"/>
          <w:lang w:eastAsia="en-US"/>
        </w:rPr>
      </w:r>
      <w:r w:rsidR="009939D5">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984067" w:rsidRPr="009F3FA2" w:rsidRDefault="00984067" w:rsidP="00984067">
      <w:pPr>
        <w:rPr>
          <w:rFonts w:ascii="Arial" w:hAnsi="Arial" w:cs="Arial"/>
          <w:b/>
          <w:sz w:val="22"/>
          <w:szCs w:val="22"/>
        </w:rPr>
      </w:pPr>
      <w:bookmarkStart w:id="3" w:name="OLE_LINK1"/>
      <w:bookmarkStart w:id="4"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984067" w:rsidRPr="009F3FA2" w:rsidRDefault="00984067" w:rsidP="00984067">
      <w:pPr>
        <w:rPr>
          <w:rFonts w:ascii="Arial" w:hAnsi="Arial" w:cs="Arial"/>
          <w:sz w:val="22"/>
          <w:szCs w:val="22"/>
        </w:rPr>
      </w:pPr>
    </w:p>
    <w:p w:rsidR="00984067" w:rsidRPr="009F3FA2" w:rsidRDefault="00984067" w:rsidP="00984067">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984067" w:rsidRPr="009F3FA2" w:rsidRDefault="00984067" w:rsidP="00984067">
      <w:pPr>
        <w:rPr>
          <w:rFonts w:ascii="Arial" w:hAnsi="Arial" w:cs="Arial"/>
          <w:sz w:val="22"/>
          <w:szCs w:val="22"/>
        </w:rPr>
      </w:pPr>
    </w:p>
    <w:p w:rsidR="00984067" w:rsidRPr="009F3FA2" w:rsidRDefault="00984067" w:rsidP="00984067">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F9688E" w:rsidRPr="00F9688E" w:rsidRDefault="00F9688E" w:rsidP="00F9688E">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F9688E" w:rsidRPr="00F9688E" w:rsidRDefault="00F9688E" w:rsidP="00984067">
      <w:pPr>
        <w:rPr>
          <w:rFonts w:ascii="Arial" w:hAnsi="Arial" w:cs="Arial"/>
          <w:sz w:val="22"/>
          <w:szCs w:val="22"/>
        </w:rPr>
      </w:pPr>
    </w:p>
    <w:p w:rsidR="00984067" w:rsidRPr="009F3FA2" w:rsidRDefault="00984067" w:rsidP="00984067">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sidR="004A6291">
        <w:rPr>
          <w:rFonts w:ascii="Arial" w:hAnsi="Arial" w:cs="Arial"/>
          <w:sz w:val="22"/>
          <w:szCs w:val="22"/>
        </w:rPr>
        <w:t>preparatów</w:t>
      </w:r>
      <w:r w:rsidRPr="009F3FA2">
        <w:rPr>
          <w:rFonts w:ascii="Arial" w:hAnsi="Arial" w:cs="Arial"/>
          <w:sz w:val="22"/>
          <w:szCs w:val="22"/>
        </w:rPr>
        <w:t>.</w:t>
      </w:r>
    </w:p>
    <w:p w:rsidR="00984067" w:rsidRDefault="00984067" w:rsidP="00984067">
      <w:pPr>
        <w:jc w:val="both"/>
        <w:rPr>
          <w:rFonts w:ascii="Arial" w:hAnsi="Arial" w:cs="Arial"/>
          <w:sz w:val="22"/>
          <w:szCs w:val="22"/>
        </w:rPr>
      </w:pPr>
    </w:p>
    <w:p w:rsidR="00984067" w:rsidRDefault="00984067" w:rsidP="00984067">
      <w:pPr>
        <w:jc w:val="both"/>
        <w:rPr>
          <w:rFonts w:ascii="Arial" w:hAnsi="Arial" w:cs="Arial"/>
          <w:sz w:val="22"/>
          <w:szCs w:val="22"/>
        </w:rPr>
      </w:pPr>
    </w:p>
    <w:p w:rsidR="00984067" w:rsidRDefault="00984067" w:rsidP="00984067">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3"/>
    <w:bookmarkEnd w:id="4"/>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984067" w:rsidRDefault="00984067" w:rsidP="00320F6E">
      <w:pPr>
        <w:rPr>
          <w:rFonts w:ascii="Arial" w:hAnsi="Arial" w:cs="Arial"/>
          <w:sz w:val="22"/>
          <w:szCs w:val="22"/>
        </w:rPr>
      </w:pPr>
    </w:p>
    <w:p w:rsidR="001223C3" w:rsidRDefault="001223C3" w:rsidP="00320F6E">
      <w:pPr>
        <w:rPr>
          <w:rFonts w:ascii="Arial" w:hAnsi="Arial" w:cs="Arial"/>
          <w:sz w:val="22"/>
          <w:szCs w:val="22"/>
        </w:rPr>
      </w:pPr>
    </w:p>
    <w:p w:rsidR="0064262A" w:rsidRDefault="0064262A" w:rsidP="00320F6E">
      <w:pPr>
        <w:rPr>
          <w:rFonts w:ascii="Arial" w:hAnsi="Arial" w:cs="Arial"/>
          <w:sz w:val="22"/>
          <w:szCs w:val="22"/>
        </w:rPr>
      </w:pPr>
    </w:p>
    <w:p w:rsidR="0064262A" w:rsidRDefault="0064262A" w:rsidP="00320F6E">
      <w:pPr>
        <w:rPr>
          <w:rFonts w:ascii="Arial" w:hAnsi="Arial" w:cs="Arial"/>
          <w:sz w:val="22"/>
          <w:szCs w:val="22"/>
        </w:rPr>
      </w:pPr>
    </w:p>
    <w:tbl>
      <w:tblPr>
        <w:tblW w:w="14175" w:type="dxa"/>
        <w:tblLayout w:type="fixed"/>
        <w:tblCellMar>
          <w:left w:w="70" w:type="dxa"/>
          <w:right w:w="70" w:type="dxa"/>
        </w:tblCellMar>
        <w:tblLook w:val="04A0" w:firstRow="1" w:lastRow="0" w:firstColumn="1" w:lastColumn="0" w:noHBand="0" w:noVBand="1"/>
      </w:tblPr>
      <w:tblGrid>
        <w:gridCol w:w="483"/>
        <w:gridCol w:w="3770"/>
        <w:gridCol w:w="1208"/>
        <w:gridCol w:w="862"/>
        <w:gridCol w:w="820"/>
        <w:gridCol w:w="960"/>
        <w:gridCol w:w="960"/>
        <w:gridCol w:w="620"/>
        <w:gridCol w:w="700"/>
        <w:gridCol w:w="960"/>
        <w:gridCol w:w="922"/>
        <w:gridCol w:w="880"/>
        <w:gridCol w:w="1030"/>
      </w:tblGrid>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SALMETEROLUM  50mcg kaps.</w:t>
            </w: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=60kaps z inhalatorem</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Default="00CD3256"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Pr="00C554A2" w:rsidRDefault="00EE4F1D"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ITOPRIDE                               50 mg 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w:t>
            </w:r>
          </w:p>
        </w:tc>
        <w:tc>
          <w:tcPr>
            <w:tcW w:w="1208" w:type="dxa"/>
            <w:tcBorders>
              <w:top w:val="nil"/>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=40tabl.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ETOMIDATUM                           (emulsja)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iv 2mg/ml/10ml</w:t>
            </w:r>
          </w:p>
        </w:tc>
        <w:tc>
          <w:tcPr>
            <w:tcW w:w="1208" w:type="dxa"/>
            <w:tcBorders>
              <w:top w:val="single" w:sz="4" w:space="0" w:color="auto"/>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=10amp/10ml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HELICOBACTER PYLORI</w:t>
            </w:r>
            <w:r w:rsidRPr="00C554A2">
              <w:rPr>
                <w:rFonts w:ascii="Arial" w:hAnsi="Arial" w:cs="Arial"/>
                <w:color w:val="000000"/>
                <w:sz w:val="22"/>
                <w:szCs w:val="22"/>
              </w:rPr>
              <w:br/>
              <w:t xml:space="preserve">(test urazowy mokry) na </w:t>
            </w:r>
            <w:proofErr w:type="spellStart"/>
            <w:r w:rsidRPr="00C554A2">
              <w:rPr>
                <w:rFonts w:ascii="Arial" w:hAnsi="Arial" w:cs="Arial"/>
                <w:color w:val="000000"/>
                <w:sz w:val="22"/>
                <w:szCs w:val="22"/>
              </w:rPr>
              <w:t>wyciniki</w:t>
            </w:r>
            <w:proofErr w:type="spellEnd"/>
            <w:r w:rsidRPr="00C554A2">
              <w:rPr>
                <w:rFonts w:ascii="Arial" w:hAnsi="Arial" w:cs="Arial"/>
                <w:color w:val="000000"/>
                <w:sz w:val="22"/>
                <w:szCs w:val="22"/>
              </w:rPr>
              <w:t xml:space="preserve"> z błony śluzowej żołądka</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 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700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75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AMIDOTRIZOIC ACID </w:t>
            </w:r>
            <w:r w:rsidRPr="00C554A2">
              <w:rPr>
                <w:rFonts w:ascii="Arial" w:hAnsi="Arial" w:cs="Arial"/>
                <w:color w:val="000000"/>
                <w:sz w:val="22"/>
                <w:szCs w:val="22"/>
              </w:rPr>
              <w:br/>
              <w:t>37g jodu/ 100ml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=10flak.</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Default="00CD3256"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Pr="00C554A2" w:rsidRDefault="00EE4F1D"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309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1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EPINEPHRINUM 300mcg                </w:t>
            </w:r>
            <w:proofErr w:type="spellStart"/>
            <w:r w:rsidRPr="00C554A2">
              <w:rPr>
                <w:rFonts w:ascii="Arial" w:hAnsi="Arial" w:cs="Arial"/>
                <w:color w:val="000000"/>
                <w:sz w:val="22"/>
                <w:szCs w:val="22"/>
              </w:rPr>
              <w:t>amp-strz</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dawka 300mcg/0,3ml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=1amp-strz</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1134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78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CALCIUM CHLORIDE WZF</w:t>
            </w:r>
            <w:r w:rsidRPr="00C554A2">
              <w:rPr>
                <w:rFonts w:ascii="Arial" w:hAnsi="Arial" w:cs="Arial"/>
                <w:color w:val="000000"/>
                <w:sz w:val="22"/>
                <w:szCs w:val="22"/>
              </w:rPr>
              <w:br/>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dawka 0,67g/10ml=0,183g wapnia</w:t>
            </w:r>
          </w:p>
        </w:tc>
        <w:tc>
          <w:tcPr>
            <w:tcW w:w="1208" w:type="dxa"/>
            <w:tcBorders>
              <w:top w:val="nil"/>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single" w:sz="4" w:space="0" w:color="auto"/>
              <w:left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15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Cilastatinum+Imipenemum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iv ( proszek do przygotowania roztworu)</w:t>
            </w:r>
            <w:r w:rsidRPr="00C554A2">
              <w:rPr>
                <w:rFonts w:ascii="Arial" w:hAnsi="Arial" w:cs="Arial"/>
                <w:color w:val="000000"/>
                <w:sz w:val="22"/>
                <w:szCs w:val="22"/>
              </w:rPr>
              <w:br/>
              <w:t>500mg+500mg</w:t>
            </w: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=10butelek 20ml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EE4F1D" w:rsidRDefault="00EE4F1D" w:rsidP="00CD3256">
            <w:pPr>
              <w:rPr>
                <w:rFonts w:ascii="Arial" w:hAnsi="Arial" w:cs="Arial"/>
                <w:b/>
                <w:bCs/>
                <w:color w:val="000000"/>
                <w:sz w:val="22"/>
                <w:szCs w:val="22"/>
              </w:rPr>
            </w:pPr>
          </w:p>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INSULIN GLARGINE</w:t>
            </w:r>
            <w:r w:rsidRPr="00C554A2">
              <w:rPr>
                <w:rFonts w:ascii="Arial" w:hAnsi="Arial" w:cs="Arial"/>
                <w:color w:val="000000"/>
                <w:sz w:val="22"/>
                <w:szCs w:val="22"/>
              </w:rPr>
              <w:br/>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dawka 300j.m/3ml</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 szt.</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9900" w:type="dxa"/>
            <w:gridSpan w:val="8"/>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Zamawiający nie zezwala na odpowiedniki, gdyż preparat jest do kontynuacji leczenia.</w:t>
            </w: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Default="00CD3256"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Default="00EE4F1D" w:rsidP="00CD3256">
            <w:pPr>
              <w:rPr>
                <w:rFonts w:ascii="Arial" w:hAnsi="Arial" w:cs="Arial"/>
                <w:sz w:val="22"/>
                <w:szCs w:val="22"/>
              </w:rPr>
            </w:pPr>
          </w:p>
          <w:p w:rsidR="00EE4F1D" w:rsidRPr="00C554A2" w:rsidRDefault="00EE4F1D"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10</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38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8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Kalium </w:t>
            </w:r>
            <w:proofErr w:type="spellStart"/>
            <w:r w:rsidRPr="00C554A2">
              <w:rPr>
                <w:rFonts w:ascii="Arial" w:hAnsi="Arial" w:cs="Arial"/>
                <w:color w:val="000000"/>
                <w:sz w:val="22"/>
                <w:szCs w:val="22"/>
              </w:rPr>
              <w:t>Effervescens</w:t>
            </w:r>
            <w:proofErr w:type="spellEnd"/>
            <w:r w:rsidRPr="00C554A2">
              <w:rPr>
                <w:rFonts w:ascii="Arial" w:hAnsi="Arial" w:cs="Arial"/>
                <w:color w:val="000000"/>
                <w:sz w:val="22"/>
                <w:szCs w:val="22"/>
              </w:rPr>
              <w:t xml:space="preserve"> bezcukrowy granulat musujący 782mg K+/5g</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=20torebek a 3g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BUPIVACAINUM </w:t>
            </w:r>
            <w:proofErr w:type="spellStart"/>
            <w:r w:rsidRPr="00C554A2">
              <w:rPr>
                <w:rFonts w:ascii="Arial" w:hAnsi="Arial" w:cs="Arial"/>
                <w:color w:val="000000"/>
                <w:sz w:val="22"/>
                <w:szCs w:val="22"/>
              </w:rPr>
              <w:t>hydrochloricum</w:t>
            </w:r>
            <w:proofErr w:type="spellEnd"/>
            <w:r w:rsidRPr="00C554A2">
              <w:rPr>
                <w:rFonts w:ascii="Arial" w:hAnsi="Arial" w:cs="Arial"/>
                <w:color w:val="000000"/>
                <w:sz w:val="22"/>
                <w:szCs w:val="22"/>
              </w:rPr>
              <w:t xml:space="preserve"> 0,5%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(roztwór) 5mg/ml</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Op.=10amp 10ml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Piperacillin+Tazobactam 4,5g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iv </w:t>
            </w:r>
          </w:p>
        </w:tc>
        <w:tc>
          <w:tcPr>
            <w:tcW w:w="1208" w:type="dxa"/>
            <w:tcBorders>
              <w:top w:val="nil"/>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=10fiolek</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Default="00CD3256"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Pr="00C554A2" w:rsidRDefault="00DC3030"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GLYCERYLI TRINITRAS aerozol podjęzykowy, 0,4 mg/dawkę </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=1poj 200dawek =11g pojemnik metalowy</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1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GLYCERYLI TRINITRAS</w:t>
            </w:r>
            <w:r w:rsidRPr="00C554A2">
              <w:rPr>
                <w:rFonts w:ascii="Arial" w:hAnsi="Arial" w:cs="Arial"/>
                <w:color w:val="000000"/>
                <w:sz w:val="22"/>
                <w:szCs w:val="22"/>
              </w:rPr>
              <w:br/>
              <w:t xml:space="preserv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/iv 1mg/ml</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op.=10amp 10ml.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289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15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spacing w:after="240"/>
              <w:rPr>
                <w:rFonts w:ascii="Arial" w:hAnsi="Arial" w:cs="Arial"/>
                <w:color w:val="000000"/>
                <w:sz w:val="22"/>
                <w:szCs w:val="22"/>
              </w:rPr>
            </w:pPr>
            <w:r w:rsidRPr="00C554A2">
              <w:rPr>
                <w:rFonts w:ascii="Arial" w:hAnsi="Arial" w:cs="Arial"/>
                <w:color w:val="000000"/>
                <w:sz w:val="22"/>
                <w:szCs w:val="22"/>
              </w:rPr>
              <w:t xml:space="preserve">TRIMETAZIDINE MR </w:t>
            </w:r>
            <w:proofErr w:type="spellStart"/>
            <w:r w:rsidRPr="00C554A2">
              <w:rPr>
                <w:rFonts w:ascii="Arial" w:hAnsi="Arial" w:cs="Arial"/>
                <w:color w:val="000000"/>
                <w:sz w:val="22"/>
                <w:szCs w:val="22"/>
              </w:rPr>
              <w:t>tabl.o</w:t>
            </w:r>
            <w:proofErr w:type="spellEnd"/>
            <w:r w:rsidRPr="00C554A2">
              <w:rPr>
                <w:rFonts w:ascii="Arial" w:hAnsi="Arial" w:cs="Arial"/>
                <w:color w:val="000000"/>
                <w:sz w:val="22"/>
                <w:szCs w:val="22"/>
              </w:rPr>
              <w:t xml:space="preserve"> zmodyfikowanym uwalnianiu </w:t>
            </w:r>
            <w:proofErr w:type="spellStart"/>
            <w:r w:rsidRPr="00C554A2">
              <w:rPr>
                <w:rFonts w:ascii="Arial" w:hAnsi="Arial" w:cs="Arial"/>
                <w:color w:val="000000"/>
                <w:sz w:val="22"/>
                <w:szCs w:val="22"/>
              </w:rPr>
              <w:t>Retard</w:t>
            </w:r>
            <w:proofErr w:type="spellEnd"/>
            <w:r w:rsidRPr="00C554A2">
              <w:rPr>
                <w:rFonts w:ascii="Arial" w:hAnsi="Arial" w:cs="Arial"/>
                <w:color w:val="000000"/>
                <w:sz w:val="22"/>
                <w:szCs w:val="22"/>
              </w:rPr>
              <w:t xml:space="preserve"> 35mg</w:t>
            </w:r>
            <w:r w:rsidRPr="00C554A2">
              <w:rPr>
                <w:rFonts w:ascii="Arial" w:hAnsi="Arial" w:cs="Arial"/>
                <w:color w:val="000000"/>
                <w:sz w:val="22"/>
                <w:szCs w:val="22"/>
              </w:rPr>
              <w:br/>
            </w:r>
            <w:proofErr w:type="spellStart"/>
            <w:r w:rsidRPr="00C554A2">
              <w:rPr>
                <w:rFonts w:ascii="Arial" w:hAnsi="Arial" w:cs="Arial"/>
                <w:color w:val="000000"/>
                <w:sz w:val="22"/>
                <w:szCs w:val="22"/>
              </w:rPr>
              <w:t>Dichlorowodorku</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trimetazydyny</w:t>
            </w:r>
            <w:proofErr w:type="spellEnd"/>
            <w:r w:rsidRPr="00C554A2">
              <w:rPr>
                <w:rFonts w:ascii="Arial" w:hAnsi="Arial" w:cs="Arial"/>
                <w:color w:val="000000"/>
                <w:sz w:val="22"/>
                <w:szCs w:val="22"/>
              </w:rPr>
              <w:br/>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Op.=90tabl.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Ciprofloxacin</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200mg/100ml</w:t>
            </w:r>
          </w:p>
        </w:tc>
        <w:tc>
          <w:tcPr>
            <w:tcW w:w="1208"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=1flakon 100ml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6000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Default="00CD3256"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Default="00DC3030" w:rsidP="00CD3256">
            <w:pPr>
              <w:rPr>
                <w:rFonts w:ascii="Arial" w:hAnsi="Arial" w:cs="Arial"/>
                <w:sz w:val="22"/>
                <w:szCs w:val="22"/>
              </w:rPr>
            </w:pPr>
          </w:p>
          <w:p w:rsidR="00DC3030" w:rsidRPr="00C554A2" w:rsidRDefault="00DC3030"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DOXYCYLINUM                         tabletki 100mg</w:t>
            </w:r>
            <w:r w:rsidRPr="00C554A2">
              <w:rPr>
                <w:rFonts w:ascii="Arial" w:hAnsi="Arial" w:cs="Arial"/>
                <w:color w:val="000000"/>
                <w:sz w:val="22"/>
                <w:szCs w:val="22"/>
              </w:rPr>
              <w:br/>
              <w:t xml:space="preserve">(możliwość rozpuszczania </w:t>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w wodzie w celu podania przez sondę)</w:t>
            </w:r>
          </w:p>
        </w:tc>
        <w:tc>
          <w:tcPr>
            <w:tcW w:w="1208"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Op.=10szt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83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78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Jodum </w:t>
            </w:r>
            <w:proofErr w:type="spellStart"/>
            <w:r w:rsidRPr="00C554A2">
              <w:rPr>
                <w:rFonts w:ascii="Arial" w:hAnsi="Arial" w:cs="Arial"/>
                <w:color w:val="000000"/>
                <w:sz w:val="22"/>
                <w:szCs w:val="22"/>
              </w:rPr>
              <w:t>purum</w:t>
            </w:r>
            <w:proofErr w:type="spellEnd"/>
            <w:r w:rsidRPr="00C554A2">
              <w:rPr>
                <w:rFonts w:ascii="Arial" w:hAnsi="Arial" w:cs="Arial"/>
                <w:color w:val="000000"/>
                <w:sz w:val="22"/>
                <w:szCs w:val="22"/>
              </w:rPr>
              <w:t xml:space="preserve"> substancja do receptury</w:t>
            </w:r>
            <w:r w:rsidRPr="00C554A2">
              <w:rPr>
                <w:rFonts w:ascii="Arial" w:hAnsi="Arial" w:cs="Arial"/>
                <w:color w:val="000000"/>
                <w:sz w:val="22"/>
                <w:szCs w:val="22"/>
              </w:rPr>
              <w:br/>
              <w:t xml:space="preserve">Tylko </w:t>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=5g</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=5g</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19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03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 HYALURONIC ACID  5mg globulki dopochwowe wspomaga gojenie ran po zabiegach ginekologiczny</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=10globulek</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0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HYALURONIC ACID  30g krem wspomaga gojenie ran po zabiegach ginekologicznych</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=1szt</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800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20</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238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 KETOPROFENUM             </w:t>
            </w:r>
            <w:proofErr w:type="spellStart"/>
            <w:r w:rsidRPr="00C554A2">
              <w:rPr>
                <w:rFonts w:ascii="Arial" w:hAnsi="Arial" w:cs="Arial"/>
                <w:color w:val="000000"/>
                <w:sz w:val="22"/>
                <w:szCs w:val="22"/>
              </w:rPr>
              <w:t>inj.im</w:t>
            </w:r>
            <w:proofErr w:type="spellEnd"/>
            <w:r w:rsidRPr="00C554A2">
              <w:rPr>
                <w:rFonts w:ascii="Arial" w:hAnsi="Arial" w:cs="Arial"/>
                <w:color w:val="000000"/>
                <w:sz w:val="22"/>
                <w:szCs w:val="22"/>
              </w:rPr>
              <w:t xml:space="preserve"> iv 100mg/2ml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=10amp/2ml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Acetylcysteine</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inj.iv</w:t>
            </w:r>
            <w:proofErr w:type="spellEnd"/>
            <w:r w:rsidRPr="00C554A2">
              <w:rPr>
                <w:rFonts w:ascii="Arial" w:hAnsi="Arial" w:cs="Arial"/>
                <w:color w:val="000000"/>
                <w:sz w:val="22"/>
                <w:szCs w:val="22"/>
              </w:rPr>
              <w:t xml:space="preserve">. lub </w:t>
            </w:r>
            <w:proofErr w:type="spellStart"/>
            <w:r w:rsidRPr="00C554A2">
              <w:rPr>
                <w:rFonts w:ascii="Arial" w:hAnsi="Arial" w:cs="Arial"/>
                <w:color w:val="000000"/>
                <w:sz w:val="22"/>
                <w:szCs w:val="22"/>
              </w:rPr>
              <w:t>dooskrzelowo</w:t>
            </w:r>
            <w:proofErr w:type="spellEnd"/>
            <w:r w:rsidRPr="00C554A2">
              <w:rPr>
                <w:rFonts w:ascii="Arial" w:hAnsi="Arial" w:cs="Arial"/>
                <w:color w:val="000000"/>
                <w:sz w:val="22"/>
                <w:szCs w:val="22"/>
              </w:rPr>
              <w:t xml:space="preserve">  roztwór  300mg/3ml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=5amp/3ml</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2101"/>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135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PNEUMOCOCCAL POLYSACCHARIDE VACCINE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br/>
              <w:t>Dawka 1 ampułko-strzykawka 0,5ml z igłą</w:t>
            </w:r>
          </w:p>
        </w:tc>
        <w:tc>
          <w:tcPr>
            <w:tcW w:w="1208" w:type="dxa"/>
            <w:tcBorders>
              <w:top w:val="single" w:sz="4" w:space="0" w:color="auto"/>
              <w:left w:val="nil"/>
              <w:bottom w:val="nil"/>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1szt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CEFTAZIDIMUM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iv 1g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=1fioleka</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DC3030" w:rsidRDefault="00DC3030" w:rsidP="00CD3256">
            <w:pPr>
              <w:rPr>
                <w:rFonts w:ascii="Arial" w:hAnsi="Arial" w:cs="Arial"/>
                <w:b/>
                <w:bCs/>
                <w:color w:val="000000"/>
                <w:sz w:val="22"/>
                <w:szCs w:val="22"/>
              </w:rPr>
            </w:pPr>
          </w:p>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676"/>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78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ACIDUM BORICUM  3%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kwasu borowego  1000ml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=1000ml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ACIDUM BORICUM 3%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kwasu borowego  500ml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=500ml</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DC3030">
        <w:trPr>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3.</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ACIDUM BORICUM 3%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kwasu borowego  100ml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=100ml</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959"/>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nil"/>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DEXMEDETOMIDINE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dawka  0,4mikrogramów/4ml</w:t>
            </w:r>
          </w:p>
        </w:tc>
        <w:tc>
          <w:tcPr>
            <w:tcW w:w="1208" w:type="dxa"/>
            <w:tcBorders>
              <w:top w:val="nil"/>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4 fiolki</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DC3030">
        <w:trPr>
          <w:trHeight w:val="37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DC3030">
        <w:trPr>
          <w:trHeight w:val="300"/>
        </w:trPr>
        <w:tc>
          <w:tcPr>
            <w:tcW w:w="483" w:type="dxa"/>
            <w:tcBorders>
              <w:top w:val="single" w:sz="4" w:space="0" w:color="auto"/>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826"/>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CHLORQUINALDOLUM           </w:t>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do ssania 2mg</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=40tabl.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52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LINI SEMEN mielone zioła do zaparzania</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=400g </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2242"/>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78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CASPOFUNQINUM 50mg  proszek do </w:t>
            </w:r>
            <w:proofErr w:type="spellStart"/>
            <w:r w:rsidRPr="00C554A2">
              <w:rPr>
                <w:rFonts w:ascii="Arial" w:hAnsi="Arial" w:cs="Arial"/>
                <w:color w:val="000000"/>
                <w:sz w:val="22"/>
                <w:szCs w:val="22"/>
              </w:rPr>
              <w:t>przyg</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konc</w:t>
            </w:r>
            <w:proofErr w:type="spellEnd"/>
            <w:r w:rsidRPr="00C554A2">
              <w:rPr>
                <w:rFonts w:ascii="Arial" w:hAnsi="Arial" w:cs="Arial"/>
                <w:color w:val="000000"/>
                <w:sz w:val="22"/>
                <w:szCs w:val="22"/>
              </w:rPr>
              <w:t xml:space="preserve">. do </w:t>
            </w:r>
            <w:proofErr w:type="spellStart"/>
            <w:r w:rsidRPr="00C554A2">
              <w:rPr>
                <w:rFonts w:ascii="Arial" w:hAnsi="Arial" w:cs="Arial"/>
                <w:color w:val="000000"/>
                <w:sz w:val="22"/>
                <w:szCs w:val="22"/>
              </w:rPr>
              <w:t>sporz</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xml:space="preserve">. do inf. </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 fiolka</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CASPOFUNQINUM 70mg  proszek do </w:t>
            </w:r>
            <w:proofErr w:type="spellStart"/>
            <w:r w:rsidRPr="00C554A2">
              <w:rPr>
                <w:rFonts w:ascii="Arial" w:hAnsi="Arial" w:cs="Arial"/>
                <w:color w:val="000000"/>
                <w:sz w:val="22"/>
                <w:szCs w:val="22"/>
              </w:rPr>
              <w:t>przyg</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konc</w:t>
            </w:r>
            <w:proofErr w:type="spellEnd"/>
            <w:r w:rsidRPr="00C554A2">
              <w:rPr>
                <w:rFonts w:ascii="Arial" w:hAnsi="Arial" w:cs="Arial"/>
                <w:color w:val="000000"/>
                <w:sz w:val="22"/>
                <w:szCs w:val="22"/>
              </w:rPr>
              <w:t xml:space="preserve">. do </w:t>
            </w:r>
            <w:proofErr w:type="spellStart"/>
            <w:r w:rsidRPr="00C554A2">
              <w:rPr>
                <w:rFonts w:ascii="Arial" w:hAnsi="Arial" w:cs="Arial"/>
                <w:color w:val="000000"/>
                <w:sz w:val="22"/>
                <w:szCs w:val="22"/>
              </w:rPr>
              <w:t>sporz</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xml:space="preserve">. do inf. </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 fiolka</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623"/>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ESOMEPRAZOLE 40mg </w:t>
            </w:r>
            <w:r w:rsidRPr="00C554A2">
              <w:rPr>
                <w:rFonts w:ascii="Arial" w:hAnsi="Arial" w:cs="Arial"/>
                <w:color w:val="000000"/>
                <w:sz w:val="22"/>
                <w:szCs w:val="22"/>
              </w:rPr>
              <w:br/>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iv</w:t>
            </w:r>
          </w:p>
        </w:tc>
        <w:tc>
          <w:tcPr>
            <w:tcW w:w="1208"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=10fiolek</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nil"/>
              <w:bottom w:val="nil"/>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62"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8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62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70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60" w:type="dxa"/>
            <w:tcBorders>
              <w:top w:val="nil"/>
              <w:left w:val="nil"/>
              <w:bottom w:val="nil"/>
              <w:right w:val="nil"/>
            </w:tcBorders>
            <w:shd w:val="clear" w:color="auto" w:fill="auto"/>
            <w:noWrap/>
            <w:vAlign w:val="center"/>
            <w:hideMark/>
          </w:tcPr>
          <w:p w:rsidR="00CD3256" w:rsidRPr="00C554A2" w:rsidRDefault="00CD3256" w:rsidP="00CD3256">
            <w:pPr>
              <w:jc w:val="center"/>
              <w:rPr>
                <w:rFonts w:ascii="Arial" w:hAnsi="Arial" w:cs="Arial"/>
                <w:sz w:val="22"/>
                <w:szCs w:val="22"/>
              </w:rPr>
            </w:pPr>
          </w:p>
        </w:tc>
        <w:tc>
          <w:tcPr>
            <w:tcW w:w="922" w:type="dxa"/>
            <w:tcBorders>
              <w:top w:val="nil"/>
              <w:left w:val="nil"/>
              <w:bottom w:val="nil"/>
              <w:right w:val="nil"/>
            </w:tcBorders>
            <w:shd w:val="clear" w:color="auto" w:fill="auto"/>
            <w:vAlign w:val="center"/>
            <w:hideMark/>
          </w:tcPr>
          <w:p w:rsidR="00CD3256" w:rsidRPr="00C554A2" w:rsidRDefault="00CD3256" w:rsidP="00CD3256">
            <w:pPr>
              <w:jc w:val="center"/>
              <w:rPr>
                <w:rFonts w:ascii="Arial" w:hAnsi="Arial" w:cs="Arial"/>
                <w:sz w:val="22"/>
                <w:szCs w:val="22"/>
              </w:rPr>
            </w:pPr>
          </w:p>
        </w:tc>
        <w:tc>
          <w:tcPr>
            <w:tcW w:w="88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534"/>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CALCII GLUCONAS  </w:t>
            </w:r>
            <w:proofErr w:type="spellStart"/>
            <w:r w:rsidRPr="00C554A2">
              <w:rPr>
                <w:rFonts w:ascii="Arial" w:hAnsi="Arial" w:cs="Arial"/>
                <w:color w:val="000000"/>
                <w:sz w:val="22"/>
                <w:szCs w:val="22"/>
              </w:rPr>
              <w:t>roztw</w:t>
            </w:r>
            <w:proofErr w:type="spellEnd"/>
            <w:r w:rsidRPr="00C554A2">
              <w:rPr>
                <w:rFonts w:ascii="Arial" w:hAnsi="Arial" w:cs="Arial"/>
                <w:color w:val="000000"/>
                <w:sz w:val="22"/>
                <w:szCs w:val="22"/>
              </w:rPr>
              <w:t xml:space="preserve">. do </w:t>
            </w:r>
            <w:proofErr w:type="spellStart"/>
            <w:r w:rsidRPr="00C554A2">
              <w:rPr>
                <w:rFonts w:ascii="Arial" w:hAnsi="Arial" w:cs="Arial"/>
                <w:color w:val="000000"/>
                <w:sz w:val="22"/>
                <w:szCs w:val="22"/>
              </w:rPr>
              <w:t>wstrz</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1000mg/10ml</w:t>
            </w:r>
          </w:p>
        </w:tc>
        <w:tc>
          <w:tcPr>
            <w:tcW w:w="1208" w:type="dxa"/>
            <w:tcBorders>
              <w:top w:val="single" w:sz="4" w:space="0" w:color="auto"/>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 =50amp 10ml   warunek plastikowe</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80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5840" w:type="dxa"/>
            <w:gridSpan w:val="3"/>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Zamawiający wymaga tylko </w:t>
            </w:r>
            <w:proofErr w:type="spellStart"/>
            <w:r w:rsidRPr="00C554A2">
              <w:rPr>
                <w:rFonts w:ascii="Arial" w:hAnsi="Arial" w:cs="Arial"/>
                <w:color w:val="000000"/>
                <w:sz w:val="22"/>
                <w:szCs w:val="22"/>
              </w:rPr>
              <w:t>amp</w:t>
            </w:r>
            <w:proofErr w:type="spellEnd"/>
            <w:r w:rsidRPr="00C554A2">
              <w:rPr>
                <w:rFonts w:ascii="Arial" w:hAnsi="Arial" w:cs="Arial"/>
                <w:color w:val="000000"/>
                <w:sz w:val="22"/>
                <w:szCs w:val="22"/>
              </w:rPr>
              <w:t>. plastikowe.</w:t>
            </w: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29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612"/>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SOLIFENACIN  5mg 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30</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DC3030">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DC3030">
        <w:trPr>
          <w:trHeight w:val="1534"/>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DC3030">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MIDAZOLANUM</w:t>
            </w:r>
            <w:r w:rsidRPr="00C554A2">
              <w:rPr>
                <w:rFonts w:ascii="Arial" w:hAnsi="Arial" w:cs="Arial"/>
                <w:color w:val="000000"/>
                <w:sz w:val="22"/>
                <w:szCs w:val="22"/>
              </w:rPr>
              <w:br/>
              <w:t xml:space="preserve">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7,5 mg</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700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MIDAZOLANUM </w:t>
            </w:r>
            <w:r w:rsidRPr="00C554A2">
              <w:rPr>
                <w:rFonts w:ascii="Arial" w:hAnsi="Arial" w:cs="Arial"/>
                <w:color w:val="000000"/>
                <w:sz w:val="22"/>
                <w:szCs w:val="22"/>
              </w:rPr>
              <w:br/>
              <w:t xml:space="preserve">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15 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=10szt</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03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FORTRANS proszek do przygotowania płynu doustnego, środek diagnostyczny</w:t>
            </w:r>
          </w:p>
        </w:tc>
        <w:tc>
          <w:tcPr>
            <w:tcW w:w="1208"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=48 torebek po 74g</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BD1319" w:rsidRPr="00C554A2" w:rsidRDefault="00BD1319" w:rsidP="00BD1319">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BD1319">
        <w:trPr>
          <w:trHeight w:val="330"/>
        </w:trPr>
        <w:tc>
          <w:tcPr>
            <w:tcW w:w="483" w:type="dxa"/>
            <w:tcBorders>
              <w:top w:val="nil"/>
              <w:left w:val="nil"/>
              <w:bottom w:val="single" w:sz="4" w:space="0" w:color="auto"/>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single" w:sz="4" w:space="0" w:color="auto"/>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BD1319">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7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br/>
              <w:t xml:space="preserve">TIANEPTINE </w:t>
            </w:r>
            <w:proofErr w:type="spellStart"/>
            <w:r w:rsidRPr="00C554A2">
              <w:rPr>
                <w:rFonts w:ascii="Arial" w:hAnsi="Arial" w:cs="Arial"/>
                <w:color w:val="000000"/>
                <w:sz w:val="22"/>
                <w:szCs w:val="22"/>
              </w:rPr>
              <w:t>tabl.powlekane</w:t>
            </w:r>
            <w:proofErr w:type="spellEnd"/>
            <w:r w:rsidRPr="00C554A2">
              <w:rPr>
                <w:rFonts w:ascii="Arial" w:hAnsi="Arial" w:cs="Arial"/>
                <w:color w:val="000000"/>
                <w:sz w:val="22"/>
                <w:szCs w:val="22"/>
              </w:rPr>
              <w:t xml:space="preserve">  12,5mg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=108szt.</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6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PERINDOPRIL</w:t>
            </w:r>
            <w:r w:rsidRPr="00C554A2">
              <w:rPr>
                <w:rFonts w:ascii="Arial" w:hAnsi="Arial" w:cs="Arial"/>
                <w:color w:val="000000"/>
                <w:sz w:val="22"/>
                <w:szCs w:val="22"/>
              </w:rPr>
              <w:br/>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powl.5mg</w:t>
            </w:r>
          </w:p>
        </w:tc>
        <w:tc>
          <w:tcPr>
            <w:tcW w:w="1208"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=90szt.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87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FENOTEROLUM+IPRATROPIL </w:t>
            </w:r>
            <w:proofErr w:type="spellStart"/>
            <w:r w:rsidRPr="00C554A2">
              <w:rPr>
                <w:rFonts w:ascii="Arial" w:hAnsi="Arial" w:cs="Arial"/>
                <w:color w:val="000000"/>
                <w:sz w:val="22"/>
                <w:szCs w:val="22"/>
              </w:rPr>
              <w:t>bromidum</w:t>
            </w:r>
            <w:proofErr w:type="spellEnd"/>
            <w:r w:rsidRPr="00C554A2">
              <w:rPr>
                <w:rFonts w:ascii="Arial" w:hAnsi="Arial" w:cs="Arial"/>
                <w:color w:val="000000"/>
                <w:sz w:val="22"/>
                <w:szCs w:val="22"/>
              </w:rPr>
              <w:t xml:space="preserve">  płyn do inhalacji z nebulizatorem</w:t>
            </w: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op. =1 butelka. 20 ml </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23"/>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ROPIVACAINUM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amp</w:t>
            </w:r>
            <w:proofErr w:type="spellEnd"/>
            <w:r w:rsidRPr="00C554A2">
              <w:rPr>
                <w:rFonts w:ascii="Arial" w:hAnsi="Arial" w:cs="Arial"/>
                <w:color w:val="000000"/>
                <w:sz w:val="22"/>
                <w:szCs w:val="22"/>
              </w:rPr>
              <w:t xml:space="preserve">  w dawce 10mg/ml </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=5amp a 100mg/10ml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ROPIVACAINUM</w:t>
            </w:r>
            <w:r w:rsidRPr="00C554A2">
              <w:rPr>
                <w:rFonts w:ascii="Arial" w:hAnsi="Arial" w:cs="Arial"/>
                <w:color w:val="000000"/>
                <w:sz w:val="22"/>
                <w:szCs w:val="22"/>
              </w:rPr>
              <w:br/>
              <w:t>worek100ml,</w:t>
            </w:r>
            <w:r w:rsidRPr="00C554A2">
              <w:rPr>
                <w:rFonts w:ascii="Arial" w:hAnsi="Arial" w:cs="Arial"/>
                <w:color w:val="000000"/>
                <w:sz w:val="22"/>
                <w:szCs w:val="22"/>
              </w:rPr>
              <w:br/>
              <w:t>Stężenie 2mg/ml</w:t>
            </w:r>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BD1319">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289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BD1319">
        <w:trPr>
          <w:trHeight w:val="78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ATRACURIUM                            </w:t>
            </w:r>
            <w:proofErr w:type="spellStart"/>
            <w:r w:rsidRPr="00C554A2">
              <w:rPr>
                <w:rFonts w:ascii="Arial" w:hAnsi="Arial" w:cs="Arial"/>
                <w:color w:val="000000"/>
                <w:sz w:val="22"/>
                <w:szCs w:val="22"/>
              </w:rPr>
              <w:t>inj.iv</w:t>
            </w:r>
            <w:proofErr w:type="spellEnd"/>
            <w:r w:rsidRPr="00C554A2">
              <w:rPr>
                <w:rFonts w:ascii="Arial" w:hAnsi="Arial" w:cs="Arial"/>
                <w:color w:val="000000"/>
                <w:sz w:val="22"/>
                <w:szCs w:val="22"/>
              </w:rPr>
              <w:t>. (roztwór) w dawce 10mg/ml</w:t>
            </w:r>
          </w:p>
        </w:tc>
        <w:tc>
          <w:tcPr>
            <w:tcW w:w="1208" w:type="dxa"/>
            <w:tcBorders>
              <w:top w:val="single" w:sz="4" w:space="0" w:color="auto"/>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=5amp 5ml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47,00</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470,00</w:t>
            </w: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435,19</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470,00</w:t>
            </w: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71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GENTAMICINUM</w:t>
            </w:r>
            <w:r w:rsidRPr="00C554A2">
              <w:rPr>
                <w:rFonts w:ascii="Arial" w:hAnsi="Arial" w:cs="Arial"/>
                <w:color w:val="000000"/>
                <w:sz w:val="22"/>
                <w:szCs w:val="22"/>
              </w:rPr>
              <w:br/>
              <w:t>Implant kolagenowy impregnowany siarczanem gentamycy-130mg</w:t>
            </w:r>
            <w:r w:rsidRPr="00C554A2">
              <w:rPr>
                <w:rFonts w:ascii="Arial" w:hAnsi="Arial" w:cs="Arial"/>
                <w:color w:val="000000"/>
                <w:sz w:val="22"/>
                <w:szCs w:val="22"/>
              </w:rPr>
              <w:br/>
              <w:t>rozmiar 10x10x0,5cm</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 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7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1782" w:type="dxa"/>
            <w:gridSpan w:val="10"/>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Zamawiający wymaga rejestracji jako produkt leczniczy potwierdzony badaniami leczniczymi.</w:t>
            </w: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85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1782" w:type="dxa"/>
            <w:gridSpan w:val="10"/>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Gąbka kolagenowa z siarczanem </w:t>
            </w:r>
            <w:proofErr w:type="spellStart"/>
            <w:r w:rsidRPr="00C554A2">
              <w:rPr>
                <w:rFonts w:ascii="Arial" w:hAnsi="Arial" w:cs="Arial"/>
                <w:color w:val="000000"/>
                <w:sz w:val="22"/>
                <w:szCs w:val="22"/>
              </w:rPr>
              <w:t>gentamycyny</w:t>
            </w:r>
            <w:proofErr w:type="spellEnd"/>
            <w:r w:rsidRPr="00C554A2">
              <w:rPr>
                <w:rFonts w:ascii="Arial" w:hAnsi="Arial" w:cs="Arial"/>
                <w:color w:val="000000"/>
                <w:sz w:val="22"/>
                <w:szCs w:val="22"/>
              </w:rPr>
              <w:t xml:space="preserve"> powinna posiadać zarejestrowane wskazanie w leczeniu i profilaktyce kości oraz tkanek miękkich.</w:t>
            </w:r>
          </w:p>
        </w:tc>
        <w:tc>
          <w:tcPr>
            <w:tcW w:w="880" w:type="dxa"/>
            <w:tcBorders>
              <w:top w:val="nil"/>
              <w:left w:val="nil"/>
              <w:bottom w:val="nil"/>
              <w:right w:val="nil"/>
            </w:tcBorders>
            <w:shd w:val="clear" w:color="auto" w:fill="auto"/>
            <w:vAlign w:val="bottom"/>
            <w:hideMark/>
          </w:tcPr>
          <w:p w:rsidR="00CD3256" w:rsidRPr="00C554A2" w:rsidRDefault="00CD3256" w:rsidP="00CD3256">
            <w:pPr>
              <w:rPr>
                <w:rFonts w:ascii="Arial" w:hAnsi="Arial" w:cs="Arial"/>
                <w:color w:val="000000"/>
                <w:sz w:val="22"/>
                <w:szCs w:val="22"/>
              </w:rPr>
            </w:pPr>
          </w:p>
        </w:tc>
        <w:tc>
          <w:tcPr>
            <w:tcW w:w="1030" w:type="dxa"/>
            <w:tcBorders>
              <w:top w:val="nil"/>
              <w:left w:val="nil"/>
              <w:bottom w:val="nil"/>
              <w:right w:val="nil"/>
            </w:tcBorders>
            <w:shd w:val="clear" w:color="auto" w:fill="auto"/>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34"/>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FLUCONAZOLUM                  syrop   5mg/ml</w:t>
            </w:r>
          </w:p>
        </w:tc>
        <w:tc>
          <w:tcPr>
            <w:tcW w:w="12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=1fl. 150ml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6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BUDESONIDUM            zawiesina    0,5mg/ml</w:t>
            </w:r>
          </w:p>
        </w:tc>
        <w:tc>
          <w:tcPr>
            <w:tcW w:w="1208"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=20pojemników a 2ml</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768"/>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Doxycyclinum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100mg/5ml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 5ml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Doxycyclinum kaps 100mg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=10szt.</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39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34"/>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TIZANIDINUM</w:t>
            </w:r>
            <w:r w:rsidRPr="00C554A2">
              <w:rPr>
                <w:rFonts w:ascii="Arial" w:hAnsi="Arial" w:cs="Arial"/>
                <w:color w:val="000000"/>
                <w:sz w:val="22"/>
                <w:szCs w:val="22"/>
              </w:rPr>
              <w:br/>
              <w:t xml:space="preserve"> 4mg tabl.</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 szt.</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40</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METHYLPREDNISOLONUM 500mg</w:t>
            </w:r>
            <w:r w:rsidRPr="00C554A2">
              <w:rPr>
                <w:rFonts w:ascii="Arial" w:hAnsi="Arial" w:cs="Arial"/>
                <w:color w:val="000000"/>
                <w:sz w:val="22"/>
                <w:szCs w:val="22"/>
              </w:rPr>
              <w:br/>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im./iv. (</w:t>
            </w:r>
            <w:proofErr w:type="spellStart"/>
            <w:r w:rsidRPr="00C554A2">
              <w:rPr>
                <w:rFonts w:ascii="Arial" w:hAnsi="Arial" w:cs="Arial"/>
                <w:color w:val="000000"/>
                <w:sz w:val="22"/>
                <w:szCs w:val="22"/>
              </w:rPr>
              <w:t>liofilizat</w:t>
            </w:r>
            <w:proofErr w:type="spellEnd"/>
            <w:r w:rsidRPr="00C554A2">
              <w:rPr>
                <w:rFonts w:ascii="Arial" w:hAnsi="Arial" w:cs="Arial"/>
                <w:color w:val="000000"/>
                <w:sz w:val="22"/>
                <w:szCs w:val="22"/>
              </w:rPr>
              <w:t>)</w:t>
            </w: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 1fiol s. </w:t>
            </w:r>
            <w:proofErr w:type="spellStart"/>
            <w:r w:rsidRPr="00C554A2">
              <w:rPr>
                <w:rFonts w:ascii="Arial" w:hAnsi="Arial" w:cs="Arial"/>
                <w:color w:val="000000"/>
                <w:sz w:val="22"/>
                <w:szCs w:val="22"/>
              </w:rPr>
              <w:t>subst+rozp</w:t>
            </w:r>
            <w:proofErr w:type="spellEnd"/>
            <w:r w:rsidRPr="00C554A2">
              <w:rPr>
                <w:rFonts w:ascii="Arial" w:hAnsi="Arial" w:cs="Arial"/>
                <w:color w:val="000000"/>
                <w:sz w:val="22"/>
                <w:szCs w:val="22"/>
              </w:rPr>
              <w:t>. 8ml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9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CALCII LACTAS GLUCONAS</w:t>
            </w:r>
            <w:r w:rsidRPr="00C554A2">
              <w:rPr>
                <w:rFonts w:ascii="Arial" w:hAnsi="Arial" w:cs="Arial"/>
                <w:color w:val="000000"/>
                <w:sz w:val="22"/>
                <w:szCs w:val="22"/>
              </w:rPr>
              <w:br/>
              <w:t>Proszek musujący</w:t>
            </w:r>
          </w:p>
        </w:tc>
        <w:tc>
          <w:tcPr>
            <w:tcW w:w="1208" w:type="dxa"/>
            <w:tcBorders>
              <w:top w:val="nil"/>
              <w:left w:val="nil"/>
              <w:bottom w:val="nil"/>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Op.=30</w:t>
            </w:r>
            <w:r w:rsidRPr="00C554A2">
              <w:rPr>
                <w:rFonts w:ascii="Arial" w:hAnsi="Arial" w:cs="Arial"/>
                <w:color w:val="000000"/>
                <w:sz w:val="22"/>
                <w:szCs w:val="22"/>
              </w:rPr>
              <w:br/>
              <w:t>torebek 5,4g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959"/>
        </w:trPr>
        <w:tc>
          <w:tcPr>
            <w:tcW w:w="483" w:type="dxa"/>
            <w:tcBorders>
              <w:top w:val="nil"/>
              <w:left w:val="single" w:sz="8"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BD1319">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LINEZOLID 600mg/300ml worki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=1worek</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BD1319">
        <w:trPr>
          <w:trHeight w:val="37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BD1319">
        <w:trPr>
          <w:trHeight w:val="300"/>
        </w:trPr>
        <w:tc>
          <w:tcPr>
            <w:tcW w:w="483" w:type="dxa"/>
            <w:tcBorders>
              <w:top w:val="single" w:sz="4" w:space="0" w:color="auto"/>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single" w:sz="4" w:space="0" w:color="auto"/>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43"/>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OXYCODONE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dawka 10mg/ml</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3770"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1208" w:type="dxa"/>
            <w:tcBorders>
              <w:top w:val="single" w:sz="4" w:space="0" w:color="auto"/>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62"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8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62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700" w:type="dxa"/>
            <w:tcBorders>
              <w:top w:val="nil"/>
              <w:left w:val="nil"/>
              <w:bottom w:val="single" w:sz="4" w:space="0" w:color="auto"/>
              <w:right w:val="nil"/>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683"/>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LIDOCAINUM 2%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(roztwór) 20mg/ml</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=5fiolek 50ml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23"/>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TELMISARTAN                  40mg tabl.</w:t>
            </w:r>
          </w:p>
        </w:tc>
        <w:tc>
          <w:tcPr>
            <w:tcW w:w="1208" w:type="dxa"/>
            <w:tcBorders>
              <w:top w:val="nil"/>
              <w:left w:val="nil"/>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 Op.=28tabl.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14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12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CEFEPIMUM                                  </w:t>
            </w:r>
            <w:proofErr w:type="spellStart"/>
            <w:r w:rsidRPr="00C554A2">
              <w:rPr>
                <w:rFonts w:ascii="Arial" w:hAnsi="Arial" w:cs="Arial"/>
                <w:b/>
                <w:bCs/>
                <w:color w:val="000000"/>
                <w:sz w:val="22"/>
                <w:szCs w:val="22"/>
              </w:rPr>
              <w:t>inj</w:t>
            </w:r>
            <w:proofErr w:type="spellEnd"/>
            <w:r w:rsidRPr="00C554A2">
              <w:rPr>
                <w:rFonts w:ascii="Arial" w:hAnsi="Arial" w:cs="Arial"/>
                <w:b/>
                <w:bCs/>
                <w:color w:val="000000"/>
                <w:sz w:val="22"/>
                <w:szCs w:val="22"/>
              </w:rPr>
              <w:t xml:space="preserve"> iv (s. </w:t>
            </w:r>
            <w:proofErr w:type="spellStart"/>
            <w:r w:rsidRPr="00C554A2">
              <w:rPr>
                <w:rFonts w:ascii="Arial" w:hAnsi="Arial" w:cs="Arial"/>
                <w:b/>
                <w:bCs/>
                <w:color w:val="000000"/>
                <w:sz w:val="22"/>
                <w:szCs w:val="22"/>
              </w:rPr>
              <w:t>subst</w:t>
            </w:r>
            <w:proofErr w:type="spellEnd"/>
            <w:r w:rsidRPr="00C554A2">
              <w:rPr>
                <w:rFonts w:ascii="Arial" w:hAnsi="Arial" w:cs="Arial"/>
                <w:b/>
                <w:bCs/>
                <w:color w:val="000000"/>
                <w:sz w:val="22"/>
                <w:szCs w:val="22"/>
              </w:rPr>
              <w:t>) 1000mg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=10fiol.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676"/>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48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CLARITHROMYCINUM            tabl. </w:t>
            </w:r>
            <w:proofErr w:type="spellStart"/>
            <w:r w:rsidRPr="00C554A2">
              <w:rPr>
                <w:rFonts w:ascii="Arial" w:hAnsi="Arial" w:cs="Arial"/>
                <w:b/>
                <w:bCs/>
                <w:color w:val="000000"/>
                <w:sz w:val="22"/>
                <w:szCs w:val="22"/>
              </w:rPr>
              <w:t>powl</w:t>
            </w:r>
            <w:proofErr w:type="spellEnd"/>
            <w:r w:rsidRPr="00C554A2">
              <w:rPr>
                <w:rFonts w:ascii="Arial" w:hAnsi="Arial" w:cs="Arial"/>
                <w:b/>
                <w:bCs/>
                <w:color w:val="000000"/>
                <w:sz w:val="22"/>
                <w:szCs w:val="22"/>
              </w:rPr>
              <w:t xml:space="preserve"> 500mg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 14tabl.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2004"/>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Clonazepamum TZF</w:t>
            </w:r>
            <w:r w:rsidRPr="00C554A2">
              <w:rPr>
                <w:rFonts w:ascii="Arial" w:hAnsi="Arial" w:cs="Arial"/>
                <w:color w:val="000000"/>
                <w:sz w:val="22"/>
                <w:szCs w:val="22"/>
              </w:rPr>
              <w:br/>
              <w:t xml:space="preserve"> </w:t>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2 mg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op. =30szt. </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49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818"/>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2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TRAMADOLUM+PARACETAMOLUM              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(37,5 mg + 325 mg)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 szt.</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TRAMADOLUM+PARACETAMOLUM                    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(37,5 mg + 325 mg)</w:t>
            </w:r>
          </w:p>
        </w:tc>
        <w:tc>
          <w:tcPr>
            <w:tcW w:w="1208"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200"/>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3.</w:t>
            </w:r>
          </w:p>
        </w:tc>
        <w:tc>
          <w:tcPr>
            <w:tcW w:w="377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TRAMADOLUM+PARACETAMOLUM                       tabl.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(37,5 mg + 325 mg)</w:t>
            </w:r>
          </w:p>
        </w:tc>
        <w:tc>
          <w:tcPr>
            <w:tcW w:w="1208"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50</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9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BACLOFENUM 10mg </w:t>
            </w:r>
            <w:proofErr w:type="spellStart"/>
            <w:r w:rsidRPr="00C554A2">
              <w:rPr>
                <w:rFonts w:ascii="Arial" w:hAnsi="Arial" w:cs="Arial"/>
                <w:color w:val="000000"/>
                <w:sz w:val="22"/>
                <w:szCs w:val="22"/>
              </w:rPr>
              <w:t>tabl</w:t>
            </w:r>
            <w:proofErr w:type="spellEnd"/>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03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ACIDUM  TRANEXAMICUM 500mg/5ml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iv</w:t>
            </w:r>
          </w:p>
        </w:tc>
        <w:tc>
          <w:tcPr>
            <w:tcW w:w="1208" w:type="dxa"/>
            <w:tcBorders>
              <w:top w:val="nil"/>
              <w:left w:val="nil"/>
              <w:bottom w:val="nil"/>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=5amp 5ml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700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BD1319">
        <w:trPr>
          <w:trHeight w:val="52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3.</w:t>
            </w:r>
          </w:p>
        </w:tc>
        <w:tc>
          <w:tcPr>
            <w:tcW w:w="3770" w:type="dxa"/>
            <w:tcBorders>
              <w:top w:val="nil"/>
              <w:left w:val="single" w:sz="8" w:space="0" w:color="auto"/>
              <w:bottom w:val="single" w:sz="8" w:space="0" w:color="auto"/>
              <w:right w:val="nil"/>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HYDROXYZINUM VP 25mg </w:t>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powl</w:t>
            </w:r>
            <w:proofErr w:type="spellEnd"/>
            <w:r w:rsidRPr="00C554A2">
              <w:rPr>
                <w:rFonts w:ascii="Arial" w:hAnsi="Arial" w:cs="Arial"/>
                <w:color w:val="000000"/>
                <w:sz w:val="22"/>
                <w:szCs w:val="22"/>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52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4.</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AMIODARONUM             200mg </w:t>
            </w:r>
            <w:proofErr w:type="spellStart"/>
            <w:r w:rsidRPr="00C554A2">
              <w:rPr>
                <w:rFonts w:ascii="Arial" w:hAnsi="Arial" w:cs="Arial"/>
                <w:color w:val="000000"/>
                <w:sz w:val="22"/>
                <w:szCs w:val="22"/>
              </w:rPr>
              <w:t>tabl</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powl</w:t>
            </w:r>
            <w:proofErr w:type="spellEnd"/>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=60szt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5.</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RAMIPRIL  tabl. 2,5mg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=28szt.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51</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52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4.</w:t>
            </w:r>
          </w:p>
        </w:tc>
        <w:tc>
          <w:tcPr>
            <w:tcW w:w="3770" w:type="dxa"/>
            <w:tcBorders>
              <w:top w:val="single" w:sz="8" w:space="0" w:color="auto"/>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TORASEMIDUM </w:t>
            </w:r>
            <w:r w:rsidRPr="00C554A2">
              <w:rPr>
                <w:rFonts w:ascii="Arial" w:hAnsi="Arial" w:cs="Arial"/>
                <w:color w:val="000000"/>
                <w:sz w:val="22"/>
                <w:szCs w:val="22"/>
              </w:rPr>
              <w:br/>
              <w:t>tabl. 5mg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52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5.</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TORASEMIDUM</w:t>
            </w:r>
            <w:r w:rsidRPr="00C554A2">
              <w:rPr>
                <w:rFonts w:ascii="Arial" w:hAnsi="Arial" w:cs="Arial"/>
                <w:color w:val="000000"/>
                <w:sz w:val="22"/>
                <w:szCs w:val="22"/>
              </w:rPr>
              <w:br/>
              <w:t>tabl. 10mg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=30szt.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40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8.</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NEBIVOLOLUM</w:t>
            </w:r>
            <w:r w:rsidRPr="00C554A2">
              <w:rPr>
                <w:rFonts w:ascii="Arial" w:hAnsi="Arial" w:cs="Arial"/>
                <w:color w:val="000000"/>
                <w:sz w:val="22"/>
                <w:szCs w:val="22"/>
              </w:rPr>
              <w:br/>
              <w:t>Tabl. 5mg</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=28szt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03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9.</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MESALAZINUM                   4g/60ml  wlewka doodbytnicza</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=7butelek po 60ml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780"/>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14.</w:t>
            </w:r>
          </w:p>
        </w:tc>
        <w:tc>
          <w:tcPr>
            <w:tcW w:w="3770" w:type="dxa"/>
            <w:tcBorders>
              <w:top w:val="nil"/>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DISTIGMINI BROMIDUM  5mg  tabl. </w:t>
            </w:r>
          </w:p>
        </w:tc>
        <w:tc>
          <w:tcPr>
            <w:tcW w:w="1208" w:type="dxa"/>
            <w:tcBorders>
              <w:top w:val="nil"/>
              <w:left w:val="nil"/>
              <w:bottom w:val="nil"/>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=20szt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130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15.</w:t>
            </w:r>
          </w:p>
        </w:tc>
        <w:tc>
          <w:tcPr>
            <w:tcW w:w="3770" w:type="dxa"/>
            <w:tcBorders>
              <w:top w:val="nil"/>
              <w:left w:val="single" w:sz="8" w:space="0" w:color="auto"/>
              <w:bottom w:val="single" w:sz="8" w:space="0" w:color="auto"/>
              <w:right w:val="nil"/>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SALBUTAMOLUM</w:t>
            </w:r>
            <w:r w:rsidRPr="00C554A2">
              <w:rPr>
                <w:rFonts w:ascii="Arial" w:hAnsi="Arial" w:cs="Arial"/>
                <w:color w:val="000000"/>
                <w:sz w:val="22"/>
                <w:szCs w:val="22"/>
              </w:rPr>
              <w:br/>
              <w:t>0,1mg/dawka</w:t>
            </w:r>
            <w:r w:rsidRPr="00C554A2">
              <w:rPr>
                <w:rFonts w:ascii="Arial" w:hAnsi="Arial" w:cs="Arial"/>
                <w:color w:val="000000"/>
                <w:sz w:val="22"/>
                <w:szCs w:val="22"/>
              </w:rPr>
              <w:br/>
              <w:t xml:space="preserve"> aerozol wziewny </w:t>
            </w:r>
            <w:proofErr w:type="spellStart"/>
            <w:r w:rsidRPr="00C554A2">
              <w:rPr>
                <w:rFonts w:ascii="Arial" w:hAnsi="Arial" w:cs="Arial"/>
                <w:color w:val="000000"/>
                <w:sz w:val="22"/>
                <w:szCs w:val="22"/>
              </w:rPr>
              <w:t>bezfreonowy</w:t>
            </w:r>
            <w:proofErr w:type="spellEnd"/>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=1poj.(200dawek)</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=1poj (200dawek)</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52</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534"/>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Simethicon</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Espumisan</w:t>
            </w:r>
            <w:proofErr w:type="spellEnd"/>
            <w:r w:rsidRPr="00C554A2">
              <w:rPr>
                <w:rFonts w:ascii="Arial" w:hAnsi="Arial" w:cs="Arial"/>
                <w:color w:val="000000"/>
                <w:sz w:val="22"/>
                <w:szCs w:val="22"/>
              </w:rPr>
              <w:t>) krople 40mg/1ml</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 =30ml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53</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Wapno sodowane granulat 4,15kg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 =1szt.</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54</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366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spacing w:after="240"/>
              <w:rPr>
                <w:rFonts w:ascii="Arial" w:hAnsi="Arial" w:cs="Arial"/>
                <w:color w:val="000000"/>
                <w:sz w:val="22"/>
                <w:szCs w:val="22"/>
              </w:rPr>
            </w:pPr>
            <w:r w:rsidRPr="00C554A2">
              <w:rPr>
                <w:rFonts w:ascii="Arial" w:hAnsi="Arial" w:cs="Arial"/>
                <w:color w:val="000000"/>
                <w:sz w:val="22"/>
                <w:szCs w:val="22"/>
              </w:rPr>
              <w:t xml:space="preserve">Estericlean. </w:t>
            </w:r>
            <w:r w:rsidRPr="00C554A2">
              <w:rPr>
                <w:rFonts w:ascii="Arial" w:hAnsi="Arial" w:cs="Arial"/>
                <w:color w:val="000000"/>
                <w:sz w:val="22"/>
                <w:szCs w:val="22"/>
              </w:rPr>
              <w:br/>
              <w:t xml:space="preserve">0,9% </w:t>
            </w:r>
            <w:proofErr w:type="spellStart"/>
            <w:r w:rsidRPr="00C554A2">
              <w:rPr>
                <w:rFonts w:ascii="Arial" w:hAnsi="Arial" w:cs="Arial"/>
                <w:color w:val="000000"/>
                <w:sz w:val="22"/>
                <w:szCs w:val="22"/>
              </w:rPr>
              <w:t>NaCL</w:t>
            </w:r>
            <w:proofErr w:type="spellEnd"/>
            <w:r w:rsidRPr="00C554A2">
              <w:rPr>
                <w:rFonts w:ascii="Arial" w:hAnsi="Arial" w:cs="Arial"/>
                <w:color w:val="000000"/>
                <w:sz w:val="22"/>
                <w:szCs w:val="22"/>
              </w:rPr>
              <w:t xml:space="preserve"> Roztwór do przepłukiwania NaCl 0,9% 500ml, </w:t>
            </w:r>
            <w:r w:rsidRPr="00C554A2">
              <w:rPr>
                <w:rFonts w:ascii="Arial" w:hAnsi="Arial" w:cs="Arial"/>
                <w:color w:val="000000"/>
                <w:sz w:val="22"/>
                <w:szCs w:val="22"/>
              </w:rPr>
              <w:br/>
              <w:t>Dodatkowo sterylnie pakowany do zapewnienia ochrony przeciwko biologicznemu zanieczyszczeniu</w:t>
            </w:r>
            <w:r w:rsidRPr="00C554A2">
              <w:rPr>
                <w:rFonts w:ascii="Arial" w:hAnsi="Arial" w:cs="Arial"/>
                <w:color w:val="000000"/>
                <w:sz w:val="22"/>
                <w:szCs w:val="22"/>
              </w:rPr>
              <w:br/>
              <w:t>powierzchni opakowania.</w:t>
            </w:r>
            <w:r w:rsidRPr="00C554A2">
              <w:rPr>
                <w:rFonts w:ascii="Arial" w:hAnsi="Arial" w:cs="Arial"/>
                <w:color w:val="000000"/>
                <w:sz w:val="22"/>
                <w:szCs w:val="22"/>
              </w:rPr>
              <w:br/>
              <w:t xml:space="preserve"> butelka. 500ml</w:t>
            </w:r>
            <w:r w:rsidRPr="00C554A2">
              <w:rPr>
                <w:rFonts w:ascii="Arial" w:hAnsi="Arial" w:cs="Arial"/>
                <w:color w:val="000000"/>
                <w:sz w:val="22"/>
                <w:szCs w:val="22"/>
              </w:rPr>
              <w:br/>
            </w:r>
            <w:r w:rsidRPr="00C554A2">
              <w:rPr>
                <w:rFonts w:ascii="Arial" w:hAnsi="Arial" w:cs="Arial"/>
                <w:color w:val="000000"/>
                <w:sz w:val="22"/>
                <w:szCs w:val="22"/>
              </w:rPr>
              <w:br/>
            </w:r>
            <w:r w:rsidRPr="00C554A2">
              <w:rPr>
                <w:rFonts w:ascii="Arial" w:hAnsi="Arial" w:cs="Arial"/>
                <w:color w:val="000000"/>
                <w:sz w:val="22"/>
                <w:szCs w:val="22"/>
              </w:rPr>
              <w:br/>
            </w:r>
            <w:r w:rsidRPr="00C554A2">
              <w:rPr>
                <w:rFonts w:ascii="Arial" w:hAnsi="Arial" w:cs="Arial"/>
                <w:color w:val="000000"/>
                <w:sz w:val="22"/>
                <w:szCs w:val="22"/>
              </w:rPr>
              <w:br/>
            </w:r>
          </w:p>
        </w:tc>
        <w:tc>
          <w:tcPr>
            <w:tcW w:w="12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=1szt 500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10 000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55</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2895"/>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handlowa /ref</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w:t>
            </w:r>
          </w:p>
        </w:tc>
        <w:tc>
          <w:tcPr>
            <w:tcW w:w="62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nil"/>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BD1319">
        <w:trPr>
          <w:trHeight w:val="102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Kalii </w:t>
            </w:r>
            <w:proofErr w:type="spellStart"/>
            <w:r w:rsidRPr="00C554A2">
              <w:rPr>
                <w:rFonts w:ascii="Arial" w:hAnsi="Arial" w:cs="Arial"/>
                <w:color w:val="000000"/>
                <w:sz w:val="22"/>
                <w:szCs w:val="22"/>
              </w:rPr>
              <w:t>hydroxydum</w:t>
            </w:r>
            <w:proofErr w:type="spellEnd"/>
            <w:r w:rsidRPr="00C554A2">
              <w:rPr>
                <w:rFonts w:ascii="Arial" w:hAnsi="Arial" w:cs="Arial"/>
                <w:color w:val="000000"/>
                <w:sz w:val="22"/>
                <w:szCs w:val="22"/>
              </w:rPr>
              <w:t xml:space="preserve"> + </w:t>
            </w:r>
            <w:proofErr w:type="spellStart"/>
            <w:r w:rsidRPr="00C554A2">
              <w:rPr>
                <w:rFonts w:ascii="Arial" w:hAnsi="Arial" w:cs="Arial"/>
                <w:color w:val="000000"/>
                <w:sz w:val="22"/>
                <w:szCs w:val="22"/>
              </w:rPr>
              <w:t>Linum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usitatissimum</w:t>
            </w:r>
            <w:proofErr w:type="spellEnd"/>
            <w:r w:rsidRPr="00C554A2">
              <w:rPr>
                <w:rFonts w:ascii="Arial" w:hAnsi="Arial" w:cs="Arial"/>
                <w:color w:val="000000"/>
                <w:sz w:val="22"/>
                <w:szCs w:val="22"/>
              </w:rPr>
              <w:t xml:space="preserve">                       (mydło w płynie)</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op. =250g</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7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86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D3256" w:rsidRPr="00C554A2" w:rsidRDefault="00CD3256" w:rsidP="00CD3256">
            <w:pPr>
              <w:jc w:val="center"/>
              <w:rPr>
                <w:rFonts w:ascii="Arial" w:hAnsi="Arial" w:cs="Arial"/>
                <w:color w:val="000000"/>
                <w:sz w:val="22"/>
                <w:szCs w:val="22"/>
              </w:rPr>
            </w:pPr>
            <w:r w:rsidRPr="00C554A2">
              <w:rPr>
                <w:rFonts w:ascii="Arial" w:hAnsi="Arial" w:cs="Arial"/>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PŁYNY</w:t>
            </w: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BD1319">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BD1319">
        <w:trPr>
          <w:trHeight w:val="1676"/>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BD1319">
        <w:trPr>
          <w:trHeight w:val="1544"/>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Aqua</w:t>
            </w:r>
            <w:proofErr w:type="spellEnd"/>
            <w:r w:rsidRPr="00C554A2">
              <w:rPr>
                <w:rFonts w:ascii="Arial" w:hAnsi="Arial" w:cs="Arial"/>
                <w:color w:val="000000"/>
                <w:sz w:val="22"/>
                <w:szCs w:val="22"/>
              </w:rPr>
              <w:t xml:space="preserve"> pro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500ml</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500 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BD1319">
        <w:trPr>
          <w:trHeight w:val="1527"/>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3770" w:type="dxa"/>
            <w:tcBorders>
              <w:top w:val="nil"/>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Glucosi</w:t>
            </w:r>
            <w:proofErr w:type="spellEnd"/>
            <w:r w:rsidRPr="00C554A2">
              <w:rPr>
                <w:rFonts w:ascii="Arial" w:hAnsi="Arial" w:cs="Arial"/>
                <w:color w:val="000000"/>
                <w:sz w:val="22"/>
                <w:szCs w:val="22"/>
              </w:rPr>
              <w:t xml:space="preserve"> 5%</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500ml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500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609"/>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3770" w:type="dxa"/>
            <w:tcBorders>
              <w:top w:val="nil"/>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Glucosi</w:t>
            </w:r>
            <w:proofErr w:type="spellEnd"/>
            <w:r w:rsidRPr="00C554A2">
              <w:rPr>
                <w:rFonts w:ascii="Arial" w:hAnsi="Arial" w:cs="Arial"/>
                <w:color w:val="000000"/>
                <w:sz w:val="22"/>
                <w:szCs w:val="22"/>
              </w:rPr>
              <w:t xml:space="preserve"> 5%</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250ml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250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817"/>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3770" w:type="dxa"/>
            <w:tcBorders>
              <w:top w:val="nil"/>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Glucosi</w:t>
            </w:r>
            <w:proofErr w:type="spellEnd"/>
            <w:r w:rsidRPr="00C554A2">
              <w:rPr>
                <w:rFonts w:ascii="Arial" w:hAnsi="Arial" w:cs="Arial"/>
                <w:color w:val="000000"/>
                <w:sz w:val="22"/>
                <w:szCs w:val="22"/>
              </w:rPr>
              <w:t xml:space="preserve"> 5%</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1000ml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1000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817"/>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3770" w:type="dxa"/>
            <w:tcBorders>
              <w:top w:val="nil"/>
              <w:left w:val="single" w:sz="8" w:space="0" w:color="auto"/>
              <w:bottom w:val="single" w:sz="4"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Natrium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chloratum</w:t>
            </w:r>
            <w:proofErr w:type="spellEnd"/>
            <w:r w:rsidRPr="00C554A2">
              <w:rPr>
                <w:rFonts w:ascii="Arial" w:hAnsi="Arial" w:cs="Arial"/>
                <w:color w:val="000000"/>
                <w:sz w:val="22"/>
                <w:szCs w:val="22"/>
              </w:rPr>
              <w:t xml:space="preserve"> 0,9%</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500ml</w:t>
            </w:r>
          </w:p>
        </w:tc>
        <w:tc>
          <w:tcPr>
            <w:tcW w:w="1208" w:type="dxa"/>
            <w:tcBorders>
              <w:top w:val="nil"/>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500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60000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817"/>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Natrium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chloratum</w:t>
            </w:r>
            <w:proofErr w:type="spellEnd"/>
            <w:r w:rsidRPr="00C554A2">
              <w:rPr>
                <w:rFonts w:ascii="Arial" w:hAnsi="Arial" w:cs="Arial"/>
                <w:color w:val="000000"/>
                <w:sz w:val="22"/>
                <w:szCs w:val="22"/>
              </w:rPr>
              <w:t xml:space="preserve"> 0,9%</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w:t>
            </w:r>
            <w:proofErr w:type="spellStart"/>
            <w:r w:rsidRPr="00C554A2">
              <w:rPr>
                <w:rFonts w:ascii="Arial" w:hAnsi="Arial" w:cs="Arial"/>
                <w:color w:val="000000"/>
                <w:sz w:val="22"/>
                <w:szCs w:val="22"/>
              </w:rPr>
              <w:t>sterynymi</w:t>
            </w:r>
            <w:proofErr w:type="spellEnd"/>
            <w:r w:rsidRPr="00C554A2">
              <w:rPr>
                <w:rFonts w:ascii="Arial" w:hAnsi="Arial" w:cs="Arial"/>
                <w:color w:val="000000"/>
                <w:sz w:val="22"/>
                <w:szCs w:val="22"/>
              </w:rPr>
              <w:t xml:space="preserve">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1000ml</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1000 ml</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15000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984"/>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Natrium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chloratum</w:t>
            </w:r>
            <w:proofErr w:type="spellEnd"/>
            <w:r w:rsidRPr="00C554A2">
              <w:rPr>
                <w:rFonts w:ascii="Arial" w:hAnsi="Arial" w:cs="Arial"/>
                <w:color w:val="000000"/>
                <w:sz w:val="22"/>
                <w:szCs w:val="22"/>
              </w:rPr>
              <w:t xml:space="preserve"> 0,9%</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250ml</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250 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30000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1815"/>
        </w:trPr>
        <w:tc>
          <w:tcPr>
            <w:tcW w:w="483" w:type="dxa"/>
            <w:tcBorders>
              <w:top w:val="nil"/>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3770" w:type="dxa"/>
            <w:tcBorders>
              <w:top w:val="nil"/>
              <w:left w:val="single" w:sz="8" w:space="0" w:color="auto"/>
              <w:bottom w:val="single" w:sz="8" w:space="0" w:color="auto"/>
              <w:right w:val="single" w:sz="8" w:space="0" w:color="auto"/>
            </w:tcBorders>
            <w:shd w:val="clear" w:color="auto" w:fill="auto"/>
            <w:vAlign w:val="bottom"/>
            <w:hideMark/>
          </w:tcPr>
          <w:p w:rsidR="00CD3256" w:rsidRPr="00C554A2" w:rsidRDefault="00CD3256" w:rsidP="00CD3256">
            <w:pPr>
              <w:spacing w:after="240"/>
              <w:rPr>
                <w:rFonts w:ascii="Arial" w:hAnsi="Arial" w:cs="Arial"/>
                <w:color w:val="000000"/>
                <w:sz w:val="22"/>
                <w:szCs w:val="22"/>
              </w:rPr>
            </w:pPr>
            <w:proofErr w:type="spellStart"/>
            <w:r w:rsidRPr="00C554A2">
              <w:rPr>
                <w:rFonts w:ascii="Arial" w:hAnsi="Arial" w:cs="Arial"/>
                <w:color w:val="000000"/>
                <w:sz w:val="22"/>
                <w:szCs w:val="22"/>
              </w:rPr>
              <w:t>Natrium</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chloratum</w:t>
            </w:r>
            <w:proofErr w:type="spellEnd"/>
            <w:r w:rsidRPr="00C554A2">
              <w:rPr>
                <w:rFonts w:ascii="Arial" w:hAnsi="Arial" w:cs="Arial"/>
                <w:color w:val="000000"/>
                <w:sz w:val="22"/>
                <w:szCs w:val="22"/>
              </w:rPr>
              <w:t xml:space="preserve"> 0,9%</w:t>
            </w:r>
            <w:r w:rsidRPr="00C554A2">
              <w:rPr>
                <w:rFonts w:ascii="Arial" w:hAnsi="Arial" w:cs="Arial"/>
                <w:color w:val="000000"/>
                <w:sz w:val="22"/>
                <w:szCs w:val="22"/>
              </w:rPr>
              <w:br/>
            </w: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 xml:space="preserve">=typu butelka stojąca z dwoma jednakowymi niezależnymi  portami sterylnymi przed pierwszym użyciem nie wymagającym dezynfekcji  typu </w:t>
            </w:r>
            <w:proofErr w:type="spellStart"/>
            <w:r w:rsidRPr="00C554A2">
              <w:rPr>
                <w:rFonts w:ascii="Arial" w:hAnsi="Arial" w:cs="Arial"/>
                <w:color w:val="000000"/>
                <w:sz w:val="22"/>
                <w:szCs w:val="22"/>
              </w:rPr>
              <w:t>ecoflac</w:t>
            </w:r>
            <w:proofErr w:type="spellEnd"/>
            <w:r w:rsidRPr="00C554A2">
              <w:rPr>
                <w:rFonts w:ascii="Arial" w:hAnsi="Arial" w:cs="Arial"/>
                <w:color w:val="000000"/>
                <w:sz w:val="22"/>
                <w:szCs w:val="22"/>
              </w:rPr>
              <w:t xml:space="preserve"> 100ml</w:t>
            </w:r>
          </w:p>
        </w:tc>
        <w:tc>
          <w:tcPr>
            <w:tcW w:w="1208"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=1but 100 ml</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30000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1134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57</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892FDF">
        <w:trPr>
          <w:trHeight w:val="330"/>
        </w:trPr>
        <w:tc>
          <w:tcPr>
            <w:tcW w:w="48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892FDF">
        <w:trPr>
          <w:trHeight w:val="183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892FDF">
        <w:trPr>
          <w:trHeight w:val="172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MIDANIUM </w:t>
            </w:r>
            <w:proofErr w:type="spellStart"/>
            <w:r w:rsidRPr="00C554A2">
              <w:rPr>
                <w:rFonts w:ascii="Arial" w:hAnsi="Arial" w:cs="Arial"/>
                <w:color w:val="000000"/>
                <w:sz w:val="22"/>
                <w:szCs w:val="22"/>
              </w:rPr>
              <w:t>inj</w:t>
            </w:r>
            <w:proofErr w:type="spellEnd"/>
            <w:r w:rsidRPr="00C554A2">
              <w:rPr>
                <w:rFonts w:ascii="Arial" w:hAnsi="Arial" w:cs="Arial"/>
                <w:color w:val="000000"/>
                <w:sz w:val="22"/>
                <w:szCs w:val="22"/>
              </w:rPr>
              <w:t xml:space="preserve"> (roztwór) 5mg/1ml</w:t>
            </w:r>
          </w:p>
        </w:tc>
        <w:tc>
          <w:tcPr>
            <w:tcW w:w="1208"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=10amp 1ml</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500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CPV 33652100-6</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13692" w:type="dxa"/>
            <w:gridSpan w:val="12"/>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Zamawiający wymaga aby produkt miał zarejestrowaną możliwość mieszania w jednej strzykawce z lekiem Morphini </w:t>
            </w:r>
            <w:proofErr w:type="spellStart"/>
            <w:r w:rsidRPr="00C554A2">
              <w:rPr>
                <w:rFonts w:ascii="Arial" w:hAnsi="Arial" w:cs="Arial"/>
                <w:color w:val="000000"/>
                <w:sz w:val="22"/>
                <w:szCs w:val="22"/>
              </w:rPr>
              <w:t>Sulfas</w:t>
            </w:r>
            <w:proofErr w:type="spellEnd"/>
            <w:r w:rsidRPr="00C554A2">
              <w:rPr>
                <w:rFonts w:ascii="Arial" w:hAnsi="Arial" w:cs="Arial"/>
                <w:color w:val="000000"/>
                <w:sz w:val="22"/>
                <w:szCs w:val="22"/>
              </w:rPr>
              <w:t xml:space="preserve"> WZF</w:t>
            </w: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color w:val="000000"/>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58</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309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EE4F1D">
        <w:trPr>
          <w:trHeight w:val="1110"/>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8"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 xml:space="preserve"> SEVOFLURAN                                     250ml płyn do anestezji wziewnej </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proofErr w:type="spellStart"/>
            <w:r w:rsidRPr="00C554A2">
              <w:rPr>
                <w:rFonts w:ascii="Arial" w:hAnsi="Arial" w:cs="Arial"/>
                <w:b/>
                <w:bCs/>
                <w:color w:val="000000"/>
                <w:sz w:val="22"/>
                <w:szCs w:val="22"/>
              </w:rPr>
              <w:t>Op</w:t>
            </w:r>
            <w:proofErr w:type="spellEnd"/>
            <w:r w:rsidRPr="00C554A2">
              <w:rPr>
                <w:rFonts w:ascii="Arial" w:hAnsi="Arial" w:cs="Arial"/>
                <w:b/>
                <w:bCs/>
                <w:color w:val="000000"/>
                <w:sz w:val="22"/>
                <w:szCs w:val="22"/>
              </w:rPr>
              <w:t>=1szt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EE4F1D">
        <w:trPr>
          <w:trHeight w:val="330"/>
        </w:trPr>
        <w:tc>
          <w:tcPr>
            <w:tcW w:w="1134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            </w:t>
            </w:r>
          </w:p>
        </w:tc>
        <w:tc>
          <w:tcPr>
            <w:tcW w:w="922"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315"/>
        </w:trPr>
        <w:tc>
          <w:tcPr>
            <w:tcW w:w="483" w:type="dxa"/>
            <w:tcBorders>
              <w:top w:val="nil"/>
              <w:left w:val="nil"/>
              <w:bottom w:val="nil"/>
              <w:right w:val="nil"/>
            </w:tcBorders>
            <w:shd w:val="clear" w:color="auto" w:fill="auto"/>
            <w:noWrap/>
            <w:vAlign w:val="center"/>
            <w:hideMark/>
          </w:tcPr>
          <w:p w:rsidR="00CD3256" w:rsidRPr="00C554A2" w:rsidRDefault="00CD3256" w:rsidP="00CD3256">
            <w:pPr>
              <w:jc w:val="right"/>
              <w:rPr>
                <w:rFonts w:ascii="Arial" w:hAnsi="Arial" w:cs="Arial"/>
                <w:b/>
                <w:bCs/>
                <w:color w:val="000000"/>
                <w:sz w:val="22"/>
                <w:szCs w:val="22"/>
              </w:rPr>
            </w:pPr>
          </w:p>
        </w:tc>
        <w:tc>
          <w:tcPr>
            <w:tcW w:w="377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892FDF" w:rsidRPr="00C554A2" w:rsidTr="009A57FC">
        <w:trPr>
          <w:trHeight w:val="3585"/>
        </w:trPr>
        <w:tc>
          <w:tcPr>
            <w:tcW w:w="483" w:type="dxa"/>
            <w:tcBorders>
              <w:top w:val="nil"/>
              <w:left w:val="nil"/>
              <w:bottom w:val="nil"/>
              <w:right w:val="nil"/>
            </w:tcBorders>
            <w:shd w:val="clear" w:color="auto" w:fill="auto"/>
            <w:noWrap/>
            <w:vAlign w:val="center"/>
            <w:hideMark/>
          </w:tcPr>
          <w:p w:rsidR="00892FDF" w:rsidRPr="00C554A2" w:rsidRDefault="00892FDF" w:rsidP="00CD3256">
            <w:pPr>
              <w:rPr>
                <w:rFonts w:ascii="Arial" w:hAnsi="Arial" w:cs="Arial"/>
                <w:sz w:val="22"/>
                <w:szCs w:val="22"/>
              </w:rPr>
            </w:pPr>
          </w:p>
        </w:tc>
        <w:tc>
          <w:tcPr>
            <w:tcW w:w="12662" w:type="dxa"/>
            <w:gridSpan w:val="11"/>
            <w:vMerge w:val="restart"/>
            <w:tcBorders>
              <w:top w:val="nil"/>
              <w:left w:val="nil"/>
              <w:right w:val="nil"/>
            </w:tcBorders>
            <w:shd w:val="clear" w:color="auto" w:fill="auto"/>
            <w:hideMark/>
          </w:tcPr>
          <w:p w:rsidR="00892FDF" w:rsidRPr="00C554A2" w:rsidRDefault="00892FDF" w:rsidP="00CD3256">
            <w:pPr>
              <w:rPr>
                <w:rFonts w:ascii="Arial" w:hAnsi="Arial" w:cs="Arial"/>
                <w:color w:val="000000"/>
                <w:sz w:val="22"/>
                <w:szCs w:val="22"/>
              </w:rPr>
            </w:pPr>
            <w:r w:rsidRPr="00C554A2">
              <w:rPr>
                <w:rFonts w:ascii="Arial" w:hAnsi="Arial" w:cs="Arial"/>
                <w:color w:val="000000"/>
                <w:sz w:val="22"/>
                <w:szCs w:val="22"/>
              </w:rPr>
              <w:t>Zamawiający wymaga by produkt był w bezpiecznym (nietłukliwym) opakowaniu oraz zabezpi</w:t>
            </w:r>
            <w:r w:rsidR="009A57FC">
              <w:rPr>
                <w:rFonts w:ascii="Arial" w:hAnsi="Arial" w:cs="Arial"/>
                <w:color w:val="000000"/>
                <w:sz w:val="22"/>
                <w:szCs w:val="22"/>
              </w:rPr>
              <w:t>eczony przed tworzeniem kwasów L</w:t>
            </w:r>
            <w:r w:rsidRPr="00C554A2">
              <w:rPr>
                <w:rFonts w:ascii="Arial" w:hAnsi="Arial" w:cs="Arial"/>
                <w:color w:val="000000"/>
                <w:sz w:val="22"/>
                <w:szCs w:val="22"/>
              </w:rPr>
              <w:t>ewisa w opakowaniu. Zamawiaj</w:t>
            </w:r>
            <w:r w:rsidR="009A57FC">
              <w:rPr>
                <w:rFonts w:ascii="Arial" w:hAnsi="Arial" w:cs="Arial"/>
                <w:color w:val="000000"/>
                <w:sz w:val="22"/>
                <w:szCs w:val="22"/>
              </w:rPr>
              <w:t>ą</w:t>
            </w:r>
            <w:r w:rsidRPr="00C554A2">
              <w:rPr>
                <w:rFonts w:ascii="Arial" w:hAnsi="Arial" w:cs="Arial"/>
                <w:color w:val="000000"/>
                <w:sz w:val="22"/>
                <w:szCs w:val="22"/>
              </w:rPr>
              <w:t>cy wymaga dostarczenia wraz z pierwszą dostawą w użyczenie parowników , odebranie</w:t>
            </w:r>
            <w:r w:rsidR="009A57FC">
              <w:rPr>
                <w:rFonts w:ascii="Arial" w:hAnsi="Arial" w:cs="Arial"/>
                <w:color w:val="000000"/>
                <w:sz w:val="22"/>
                <w:szCs w:val="22"/>
              </w:rPr>
              <w:t xml:space="preserve"> parowników następuje  po usta</w:t>
            </w:r>
            <w:r w:rsidRPr="00C554A2">
              <w:rPr>
                <w:rFonts w:ascii="Arial" w:hAnsi="Arial" w:cs="Arial"/>
                <w:color w:val="000000"/>
                <w:sz w:val="22"/>
                <w:szCs w:val="22"/>
              </w:rPr>
              <w:t xml:space="preserve">leniu (zużytych leków) nie później niż 45 dni, po ostatecznym terminie wywiązania się z umowy.                                                                                                                                                                                                                                             </w:t>
            </w:r>
            <w:proofErr w:type="spellStart"/>
            <w:r w:rsidRPr="00C554A2">
              <w:rPr>
                <w:rFonts w:ascii="Arial" w:hAnsi="Arial" w:cs="Arial"/>
                <w:color w:val="000000"/>
                <w:sz w:val="22"/>
                <w:szCs w:val="22"/>
              </w:rPr>
              <w:t>Zamawiajacy</w:t>
            </w:r>
            <w:proofErr w:type="spellEnd"/>
            <w:r w:rsidRPr="00C554A2">
              <w:rPr>
                <w:rFonts w:ascii="Arial" w:hAnsi="Arial" w:cs="Arial"/>
                <w:color w:val="000000"/>
                <w:sz w:val="22"/>
                <w:szCs w:val="22"/>
              </w:rPr>
              <w:t xml:space="preserve"> uściśla, iż powyższe parowniki mają być kompatybilne z posiadanymi przez Centrum aparatami do znieczulenia firmy </w:t>
            </w:r>
            <w:proofErr w:type="spellStart"/>
            <w:r w:rsidRPr="00C554A2">
              <w:rPr>
                <w:rFonts w:ascii="Arial" w:hAnsi="Arial" w:cs="Arial"/>
                <w:color w:val="000000"/>
                <w:sz w:val="22"/>
                <w:szCs w:val="22"/>
              </w:rPr>
              <w:t>Drager</w:t>
            </w:r>
            <w:proofErr w:type="spellEnd"/>
            <w:r w:rsidRPr="00C554A2">
              <w:rPr>
                <w:rFonts w:ascii="Arial" w:hAnsi="Arial" w:cs="Arial"/>
                <w:color w:val="000000"/>
                <w:sz w:val="22"/>
                <w:szCs w:val="22"/>
              </w:rPr>
              <w:t xml:space="preserve"> i odpowiadać ilości tych aparatów (po jednym parowniku na każdy aparat)tj.:                                                                                                                                                 - do aparatów </w:t>
            </w:r>
            <w:proofErr w:type="spellStart"/>
            <w:r w:rsidRPr="00C554A2">
              <w:rPr>
                <w:rFonts w:ascii="Arial" w:hAnsi="Arial" w:cs="Arial"/>
                <w:color w:val="000000"/>
                <w:sz w:val="22"/>
                <w:szCs w:val="22"/>
              </w:rPr>
              <w:t>Fabis</w:t>
            </w:r>
            <w:proofErr w:type="spellEnd"/>
            <w:r w:rsidRPr="00C554A2">
              <w:rPr>
                <w:rFonts w:ascii="Arial" w:hAnsi="Arial" w:cs="Arial"/>
                <w:color w:val="000000"/>
                <w:sz w:val="22"/>
                <w:szCs w:val="22"/>
              </w:rPr>
              <w:t xml:space="preserve"> Trio w ilości 10sztuk,                                                                                                                                                                                         - do aparatów Primus </w:t>
            </w:r>
            <w:proofErr w:type="spellStart"/>
            <w:r w:rsidRPr="00C554A2">
              <w:rPr>
                <w:rFonts w:ascii="Arial" w:hAnsi="Arial" w:cs="Arial"/>
                <w:color w:val="000000"/>
                <w:sz w:val="22"/>
                <w:szCs w:val="22"/>
              </w:rPr>
              <w:t>wilości</w:t>
            </w:r>
            <w:proofErr w:type="spellEnd"/>
            <w:r w:rsidRPr="00C554A2">
              <w:rPr>
                <w:rFonts w:ascii="Arial" w:hAnsi="Arial" w:cs="Arial"/>
                <w:color w:val="000000"/>
                <w:sz w:val="22"/>
                <w:szCs w:val="22"/>
              </w:rPr>
              <w:t xml:space="preserve"> 6sztuk,                                                                                                                                                                                                        -do aparatu Perseusz w ilości 1sztuka.                                                                                                                                                                             Dostarczony lek musi być w opakowaniu dedykowanym</w:t>
            </w:r>
            <w:r>
              <w:rPr>
                <w:rFonts w:ascii="Arial" w:hAnsi="Arial" w:cs="Arial"/>
                <w:color w:val="000000"/>
                <w:sz w:val="22"/>
                <w:szCs w:val="22"/>
              </w:rPr>
              <w:t xml:space="preserve"> do użyczonych parowników (system</w:t>
            </w:r>
            <w:r w:rsidR="009A57FC">
              <w:rPr>
                <w:rFonts w:ascii="Arial" w:hAnsi="Arial" w:cs="Arial"/>
                <w:color w:val="000000"/>
                <w:sz w:val="22"/>
                <w:szCs w:val="22"/>
              </w:rPr>
              <w:t>i</w:t>
            </w:r>
            <w:r w:rsidRPr="00C554A2">
              <w:rPr>
                <w:rFonts w:ascii="Arial" w:hAnsi="Arial" w:cs="Arial"/>
                <w:color w:val="000000"/>
                <w:sz w:val="22"/>
                <w:szCs w:val="22"/>
              </w:rPr>
              <w:t>e napełniania), tak aby gwarantowało to bezpieczeństwo pacjenta jak i personelu obsługującego parowniki.</w:t>
            </w:r>
          </w:p>
          <w:p w:rsidR="009A57FC" w:rsidRDefault="00892FDF" w:rsidP="009A57FC">
            <w:pPr>
              <w:rPr>
                <w:rFonts w:ascii="Arial" w:hAnsi="Arial" w:cs="Arial"/>
                <w:color w:val="000000"/>
                <w:sz w:val="22"/>
                <w:szCs w:val="22"/>
              </w:rPr>
            </w:pPr>
            <w:r w:rsidRPr="00C554A2">
              <w:rPr>
                <w:rFonts w:ascii="Arial" w:hAnsi="Arial" w:cs="Arial"/>
                <w:color w:val="000000"/>
                <w:sz w:val="22"/>
                <w:szCs w:val="22"/>
              </w:rPr>
              <w:t xml:space="preserve">                                                                                                                                                                                                                                                                                        </w:t>
            </w:r>
            <w:r w:rsidR="009A57FC">
              <w:rPr>
                <w:rFonts w:ascii="Arial" w:hAnsi="Arial" w:cs="Arial"/>
                <w:color w:val="000000"/>
                <w:sz w:val="22"/>
                <w:szCs w:val="22"/>
              </w:rPr>
              <w:t>Wymaga się zintegrowanego</w:t>
            </w:r>
            <w:r w:rsidRPr="00C554A2">
              <w:rPr>
                <w:rFonts w:ascii="Arial" w:hAnsi="Arial" w:cs="Arial"/>
                <w:color w:val="000000"/>
                <w:sz w:val="22"/>
                <w:szCs w:val="22"/>
              </w:rPr>
              <w:t xml:space="preserve"> syste</w:t>
            </w:r>
            <w:r w:rsidR="009A57FC">
              <w:rPr>
                <w:rFonts w:ascii="Arial" w:hAnsi="Arial" w:cs="Arial"/>
                <w:color w:val="000000"/>
                <w:sz w:val="22"/>
                <w:szCs w:val="22"/>
              </w:rPr>
              <w:t>mu</w:t>
            </w:r>
            <w:r w:rsidRPr="00C554A2">
              <w:rPr>
                <w:rFonts w:ascii="Arial" w:hAnsi="Arial" w:cs="Arial"/>
                <w:color w:val="000000"/>
                <w:sz w:val="22"/>
                <w:szCs w:val="22"/>
              </w:rPr>
              <w:t xml:space="preserve"> napełniania parownika - szczelny, bezpośredni system napełniania, bez dodatkowych elementów łączących butelkę z parownikiem (fabrycznie nałożony adapter na każdą butelkę)                                                                                                                                                                                                                                                                                                                                                                                               </w:t>
            </w:r>
          </w:p>
          <w:p w:rsidR="009A57FC" w:rsidRDefault="00892FDF" w:rsidP="009A57FC">
            <w:pPr>
              <w:jc w:val="both"/>
              <w:rPr>
                <w:rFonts w:ascii="Arial" w:hAnsi="Arial" w:cs="Arial"/>
                <w:color w:val="000000"/>
                <w:sz w:val="22"/>
                <w:szCs w:val="22"/>
              </w:rPr>
            </w:pPr>
            <w:r w:rsidRPr="00C554A2">
              <w:rPr>
                <w:rFonts w:ascii="Arial" w:hAnsi="Arial" w:cs="Arial"/>
                <w:color w:val="000000"/>
                <w:sz w:val="22"/>
                <w:szCs w:val="22"/>
              </w:rPr>
              <w:t xml:space="preserve">Ocena jakościowa na podstawie przedłożonej próbki:                                                                                                                                                            </w:t>
            </w:r>
          </w:p>
          <w:p w:rsidR="009A57FC" w:rsidRPr="009A57FC" w:rsidRDefault="009A57FC" w:rsidP="009A57FC">
            <w:pPr>
              <w:jc w:val="both"/>
              <w:rPr>
                <w:rFonts w:ascii="Arial" w:hAnsi="Arial" w:cs="Arial"/>
                <w:color w:val="000000"/>
                <w:sz w:val="22"/>
                <w:szCs w:val="22"/>
              </w:rPr>
            </w:pPr>
            <w:r w:rsidRPr="009A57FC">
              <w:rPr>
                <w:rFonts w:ascii="Arial" w:hAnsi="Arial" w:cs="Arial"/>
                <w:color w:val="000000"/>
                <w:sz w:val="22"/>
                <w:szCs w:val="22"/>
              </w:rPr>
              <w:t xml:space="preserve">1. Przejrzystość opakowania-widoczność płynu umożliwiająca wizualną ocenę ilościową i jakościową pod kątem obecności zanieczyszczeń drobnocząsteczkowych lub zmętnień.   </w:t>
            </w:r>
          </w:p>
          <w:p w:rsidR="009A57FC" w:rsidRPr="009A57FC" w:rsidRDefault="009A57FC" w:rsidP="009A57FC">
            <w:pPr>
              <w:rPr>
                <w:rFonts w:ascii="Arial" w:hAnsi="Arial" w:cs="Arial"/>
                <w:sz w:val="22"/>
                <w:szCs w:val="22"/>
              </w:rPr>
            </w:pPr>
            <w:r w:rsidRPr="009A57FC">
              <w:rPr>
                <w:rFonts w:ascii="Arial" w:hAnsi="Arial" w:cs="Arial"/>
                <w:sz w:val="22"/>
                <w:szCs w:val="22"/>
              </w:rPr>
              <w:t xml:space="preserve">Kryteria oceny:                                         </w:t>
            </w:r>
          </w:p>
          <w:p w:rsidR="009A57FC" w:rsidRDefault="009A57FC" w:rsidP="009A57FC">
            <w:pPr>
              <w:rPr>
                <w:rFonts w:ascii="Arial" w:hAnsi="Arial" w:cs="Arial"/>
                <w:sz w:val="22"/>
                <w:szCs w:val="22"/>
              </w:rPr>
            </w:pPr>
            <w:r w:rsidRPr="009A57FC">
              <w:rPr>
                <w:rFonts w:ascii="Arial" w:hAnsi="Arial" w:cs="Arial"/>
                <w:sz w:val="22"/>
                <w:szCs w:val="22"/>
              </w:rPr>
              <w:t xml:space="preserve">5pkt (% )- spełnia kryteria,                                                              </w:t>
            </w:r>
          </w:p>
          <w:p w:rsidR="009A57FC" w:rsidRPr="009A57FC" w:rsidRDefault="009A57FC" w:rsidP="009A57FC">
            <w:pPr>
              <w:rPr>
                <w:rFonts w:ascii="Arial" w:hAnsi="Arial" w:cs="Arial"/>
                <w:sz w:val="22"/>
                <w:szCs w:val="22"/>
              </w:rPr>
            </w:pPr>
            <w:r w:rsidRPr="009A57FC">
              <w:rPr>
                <w:rFonts w:ascii="Arial" w:hAnsi="Arial" w:cs="Arial"/>
                <w:sz w:val="22"/>
                <w:szCs w:val="22"/>
              </w:rPr>
              <w:t>0pkt (%) - nie spełnia kryteriów</w:t>
            </w:r>
            <w:r>
              <w:rPr>
                <w:rFonts w:ascii="Arial" w:hAnsi="Arial" w:cs="Arial"/>
                <w:sz w:val="22"/>
                <w:szCs w:val="22"/>
              </w:rPr>
              <w:t>.</w:t>
            </w:r>
          </w:p>
          <w:p w:rsidR="00892FDF" w:rsidRPr="00C554A2" w:rsidRDefault="00892FDF" w:rsidP="009A57FC">
            <w:pPr>
              <w:rPr>
                <w:rFonts w:ascii="Arial" w:hAnsi="Arial" w:cs="Arial"/>
                <w:color w:val="000000"/>
                <w:sz w:val="22"/>
                <w:szCs w:val="22"/>
              </w:rPr>
            </w:pPr>
            <w:r w:rsidRPr="00C554A2">
              <w:rPr>
                <w:rFonts w:ascii="Arial" w:hAnsi="Arial" w:cs="Arial"/>
                <w:color w:val="000000"/>
                <w:sz w:val="22"/>
                <w:szCs w:val="22"/>
              </w:rPr>
              <w:t xml:space="preserve">.                                                                                                                                                                                                 </w:t>
            </w:r>
          </w:p>
        </w:tc>
        <w:tc>
          <w:tcPr>
            <w:tcW w:w="1030" w:type="dxa"/>
            <w:tcBorders>
              <w:top w:val="nil"/>
              <w:left w:val="nil"/>
              <w:bottom w:val="nil"/>
              <w:right w:val="nil"/>
            </w:tcBorders>
            <w:shd w:val="clear" w:color="auto" w:fill="auto"/>
            <w:noWrap/>
            <w:vAlign w:val="bottom"/>
            <w:hideMark/>
          </w:tcPr>
          <w:p w:rsidR="00892FDF" w:rsidRPr="00C554A2" w:rsidRDefault="00892FDF" w:rsidP="00CD3256">
            <w:pPr>
              <w:rPr>
                <w:rFonts w:ascii="Arial" w:hAnsi="Arial" w:cs="Arial"/>
                <w:color w:val="000000"/>
                <w:sz w:val="22"/>
                <w:szCs w:val="22"/>
              </w:rPr>
            </w:pPr>
          </w:p>
        </w:tc>
      </w:tr>
      <w:tr w:rsidR="00892FDF" w:rsidRPr="00C554A2" w:rsidTr="009A57FC">
        <w:trPr>
          <w:trHeight w:val="2865"/>
        </w:trPr>
        <w:tc>
          <w:tcPr>
            <w:tcW w:w="483" w:type="dxa"/>
            <w:tcBorders>
              <w:top w:val="nil"/>
              <w:left w:val="nil"/>
              <w:bottom w:val="nil"/>
              <w:right w:val="nil"/>
            </w:tcBorders>
            <w:shd w:val="clear" w:color="auto" w:fill="auto"/>
            <w:noWrap/>
            <w:vAlign w:val="bottom"/>
            <w:hideMark/>
          </w:tcPr>
          <w:p w:rsidR="00892FDF" w:rsidRPr="00C554A2" w:rsidRDefault="00892FDF" w:rsidP="00CD3256">
            <w:pPr>
              <w:rPr>
                <w:rFonts w:ascii="Arial" w:hAnsi="Arial" w:cs="Arial"/>
                <w:sz w:val="22"/>
                <w:szCs w:val="22"/>
              </w:rPr>
            </w:pPr>
          </w:p>
        </w:tc>
        <w:tc>
          <w:tcPr>
            <w:tcW w:w="12662" w:type="dxa"/>
            <w:gridSpan w:val="11"/>
            <w:vMerge/>
            <w:tcBorders>
              <w:left w:val="nil"/>
              <w:bottom w:val="nil"/>
              <w:right w:val="nil"/>
            </w:tcBorders>
            <w:shd w:val="clear" w:color="auto" w:fill="auto"/>
            <w:vAlign w:val="bottom"/>
            <w:hideMark/>
          </w:tcPr>
          <w:p w:rsidR="00892FDF" w:rsidRPr="00C554A2" w:rsidRDefault="00892FDF" w:rsidP="00CD3256">
            <w:pPr>
              <w:rPr>
                <w:rFonts w:ascii="Arial" w:hAnsi="Arial" w:cs="Arial"/>
                <w:color w:val="000000"/>
                <w:sz w:val="22"/>
                <w:szCs w:val="22"/>
              </w:rPr>
            </w:pPr>
          </w:p>
        </w:tc>
        <w:tc>
          <w:tcPr>
            <w:tcW w:w="1030" w:type="dxa"/>
            <w:tcBorders>
              <w:top w:val="nil"/>
              <w:left w:val="nil"/>
              <w:bottom w:val="nil"/>
              <w:right w:val="nil"/>
            </w:tcBorders>
            <w:shd w:val="clear" w:color="auto" w:fill="auto"/>
            <w:noWrap/>
            <w:vAlign w:val="bottom"/>
            <w:hideMark/>
          </w:tcPr>
          <w:p w:rsidR="00892FDF" w:rsidRPr="00C554A2" w:rsidRDefault="00892FDF" w:rsidP="00CD3256">
            <w:pPr>
              <w:rPr>
                <w:rFonts w:ascii="Arial" w:hAnsi="Arial" w:cs="Arial"/>
                <w:color w:val="000000"/>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00"/>
        </w:trPr>
        <w:tc>
          <w:tcPr>
            <w:tcW w:w="483"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15"/>
        </w:trPr>
        <w:tc>
          <w:tcPr>
            <w:tcW w:w="4253" w:type="dxa"/>
            <w:gridSpan w:val="2"/>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Pakiet nr 59</w:t>
            </w: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b/>
                <w:bCs/>
                <w:color w:val="000000"/>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nil"/>
              <w:left w:val="nil"/>
              <w:bottom w:val="nil"/>
              <w:right w:val="nil"/>
            </w:tcBorders>
            <w:shd w:val="clear" w:color="auto" w:fill="auto"/>
            <w:noWrap/>
            <w:vAlign w:val="center"/>
            <w:hideMark/>
          </w:tcPr>
          <w:p w:rsidR="00CD3256" w:rsidRPr="00C554A2" w:rsidRDefault="00CD3256" w:rsidP="00CD3256">
            <w:pPr>
              <w:rPr>
                <w:rFonts w:ascii="Arial" w:hAnsi="Arial" w:cs="Arial"/>
                <w:sz w:val="22"/>
                <w:szCs w:val="22"/>
              </w:rPr>
            </w:pPr>
          </w:p>
        </w:tc>
        <w:tc>
          <w:tcPr>
            <w:tcW w:w="377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208"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6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62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70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922"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88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c>
          <w:tcPr>
            <w:tcW w:w="1030" w:type="dxa"/>
            <w:tcBorders>
              <w:top w:val="nil"/>
              <w:left w:val="nil"/>
              <w:bottom w:val="nil"/>
              <w:right w:val="nil"/>
            </w:tcBorders>
            <w:shd w:val="clear" w:color="auto" w:fill="auto"/>
            <w:noWrap/>
            <w:vAlign w:val="bottom"/>
            <w:hideMark/>
          </w:tcPr>
          <w:p w:rsidR="00CD3256" w:rsidRPr="00C554A2" w:rsidRDefault="00CD3256" w:rsidP="00CD3256">
            <w:pPr>
              <w:rPr>
                <w:rFonts w:ascii="Arial" w:hAnsi="Arial" w:cs="Arial"/>
                <w:sz w:val="22"/>
                <w:szCs w:val="22"/>
              </w:rPr>
            </w:pPr>
          </w:p>
        </w:tc>
      </w:tr>
      <w:tr w:rsidR="00CD3256" w:rsidRPr="00C554A2" w:rsidTr="00EE4F1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2.</w:t>
            </w:r>
          </w:p>
        </w:tc>
        <w:tc>
          <w:tcPr>
            <w:tcW w:w="1208"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3.</w:t>
            </w:r>
          </w:p>
        </w:tc>
        <w:tc>
          <w:tcPr>
            <w:tcW w:w="86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4.</w:t>
            </w:r>
          </w:p>
        </w:tc>
        <w:tc>
          <w:tcPr>
            <w:tcW w:w="8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5.</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6.</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7.</w:t>
            </w:r>
          </w:p>
        </w:tc>
        <w:tc>
          <w:tcPr>
            <w:tcW w:w="62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8.</w:t>
            </w:r>
          </w:p>
        </w:tc>
        <w:tc>
          <w:tcPr>
            <w:tcW w:w="70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9.</w:t>
            </w:r>
          </w:p>
        </w:tc>
        <w:tc>
          <w:tcPr>
            <w:tcW w:w="96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10.</w:t>
            </w:r>
          </w:p>
        </w:tc>
        <w:tc>
          <w:tcPr>
            <w:tcW w:w="922"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11.</w:t>
            </w:r>
          </w:p>
        </w:tc>
        <w:tc>
          <w:tcPr>
            <w:tcW w:w="88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12.</w:t>
            </w:r>
          </w:p>
        </w:tc>
        <w:tc>
          <w:tcPr>
            <w:tcW w:w="1030" w:type="dxa"/>
            <w:tcBorders>
              <w:top w:val="single" w:sz="8" w:space="0" w:color="auto"/>
              <w:left w:val="nil"/>
              <w:bottom w:val="nil"/>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13.</w:t>
            </w:r>
          </w:p>
        </w:tc>
      </w:tr>
      <w:tr w:rsidR="00CD3256" w:rsidRPr="00C554A2" w:rsidTr="00EE4F1D">
        <w:trPr>
          <w:trHeight w:val="1830"/>
        </w:trPr>
        <w:tc>
          <w:tcPr>
            <w:tcW w:w="483" w:type="dxa"/>
            <w:tcBorders>
              <w:top w:val="nil"/>
              <w:left w:val="single" w:sz="8" w:space="0" w:color="auto"/>
              <w:bottom w:val="nil"/>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LP.</w:t>
            </w:r>
          </w:p>
        </w:tc>
        <w:tc>
          <w:tcPr>
            <w:tcW w:w="3770" w:type="dxa"/>
            <w:tcBorders>
              <w:top w:val="single" w:sz="4" w:space="0" w:color="auto"/>
              <w:left w:val="single" w:sz="4" w:space="0" w:color="auto"/>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NAZWA </w:t>
            </w:r>
          </w:p>
        </w:tc>
        <w:tc>
          <w:tcPr>
            <w:tcW w:w="1208" w:type="dxa"/>
            <w:tcBorders>
              <w:top w:val="single" w:sz="4" w:space="0" w:color="auto"/>
              <w:left w:val="nil"/>
              <w:bottom w:val="nil"/>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j.m.</w:t>
            </w:r>
          </w:p>
        </w:tc>
        <w:tc>
          <w:tcPr>
            <w:tcW w:w="86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ilość szacunkowa na rok</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szt./op.</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 xml:space="preserve">nazwa handlowa  </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nazwa producenta+ kod EAN</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netto ( zł)</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jednostkowa VAT ( zł)</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cena jednostkowa brutto ( zł)</w:t>
            </w:r>
          </w:p>
        </w:tc>
        <w:tc>
          <w:tcPr>
            <w:tcW w:w="9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netto ( zł)</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wartość całkowita VAT ( zł)</w:t>
            </w:r>
          </w:p>
        </w:tc>
        <w:tc>
          <w:tcPr>
            <w:tcW w:w="10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D3256" w:rsidRPr="00C554A2" w:rsidRDefault="00CD3256" w:rsidP="00CD3256">
            <w:pPr>
              <w:jc w:val="right"/>
              <w:rPr>
                <w:rFonts w:ascii="Arial" w:hAnsi="Arial" w:cs="Arial"/>
                <w:b/>
                <w:bCs/>
                <w:color w:val="000000"/>
                <w:sz w:val="22"/>
                <w:szCs w:val="22"/>
              </w:rPr>
            </w:pPr>
            <w:proofErr w:type="spellStart"/>
            <w:r w:rsidRPr="00C554A2">
              <w:rPr>
                <w:rFonts w:ascii="Arial" w:hAnsi="Arial" w:cs="Arial"/>
                <w:b/>
                <w:bCs/>
                <w:color w:val="000000"/>
                <w:sz w:val="22"/>
                <w:szCs w:val="22"/>
              </w:rPr>
              <w:t>wartośc</w:t>
            </w:r>
            <w:proofErr w:type="spellEnd"/>
            <w:r w:rsidRPr="00C554A2">
              <w:rPr>
                <w:rFonts w:ascii="Arial" w:hAnsi="Arial" w:cs="Arial"/>
                <w:b/>
                <w:bCs/>
                <w:color w:val="000000"/>
                <w:sz w:val="22"/>
                <w:szCs w:val="22"/>
              </w:rPr>
              <w:t xml:space="preserve"> całkowita brutto ( zł)</w:t>
            </w:r>
          </w:p>
        </w:tc>
      </w:tr>
      <w:tr w:rsidR="00CD3256" w:rsidRPr="00C554A2" w:rsidTr="00892FDF">
        <w:trPr>
          <w:trHeight w:val="3585"/>
        </w:trPr>
        <w:tc>
          <w:tcPr>
            <w:tcW w:w="483" w:type="dxa"/>
            <w:tcBorders>
              <w:top w:val="single" w:sz="4" w:space="0" w:color="auto"/>
              <w:left w:val="single" w:sz="4" w:space="0" w:color="auto"/>
              <w:bottom w:val="single" w:sz="4" w:space="0" w:color="auto"/>
              <w:right w:val="nil"/>
            </w:tcBorders>
            <w:shd w:val="clear" w:color="auto" w:fill="auto"/>
            <w:vAlign w:val="center"/>
            <w:hideMark/>
          </w:tcPr>
          <w:p w:rsidR="00CD3256" w:rsidRPr="00C554A2" w:rsidRDefault="00CD3256" w:rsidP="00CD3256">
            <w:pPr>
              <w:jc w:val="center"/>
              <w:rPr>
                <w:rFonts w:ascii="Arial" w:hAnsi="Arial" w:cs="Arial"/>
                <w:b/>
                <w:bCs/>
                <w:color w:val="000000"/>
                <w:sz w:val="22"/>
                <w:szCs w:val="22"/>
              </w:rPr>
            </w:pPr>
            <w:r w:rsidRPr="00C554A2">
              <w:rPr>
                <w:rFonts w:ascii="Arial" w:hAnsi="Arial" w:cs="Arial"/>
                <w:b/>
                <w:bCs/>
                <w:color w:val="000000"/>
                <w:sz w:val="22"/>
                <w:szCs w:val="22"/>
              </w:rPr>
              <w:t>1.</w:t>
            </w:r>
          </w:p>
        </w:tc>
        <w:tc>
          <w:tcPr>
            <w:tcW w:w="3770" w:type="dxa"/>
            <w:tcBorders>
              <w:top w:val="single" w:sz="8" w:space="0" w:color="auto"/>
              <w:left w:val="single" w:sz="8" w:space="0" w:color="auto"/>
              <w:bottom w:val="single" w:sz="4" w:space="0" w:color="auto"/>
              <w:right w:val="single" w:sz="8"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Amika/</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Pump Set </w:t>
            </w:r>
            <w:proofErr w:type="spellStart"/>
            <w:r w:rsidRPr="00C554A2">
              <w:rPr>
                <w:rFonts w:ascii="Arial" w:hAnsi="Arial" w:cs="Arial"/>
                <w:color w:val="000000"/>
                <w:sz w:val="22"/>
                <w:szCs w:val="22"/>
              </w:rPr>
              <w:t>EasyBag</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ENFit</w:t>
            </w:r>
            <w:proofErr w:type="spellEnd"/>
            <w:r w:rsidRPr="00C554A2">
              <w:rPr>
                <w:rFonts w:ascii="Arial" w:hAnsi="Arial" w:cs="Arial"/>
                <w:color w:val="000000"/>
                <w:sz w:val="22"/>
                <w:szCs w:val="22"/>
              </w:rPr>
              <w:t xml:space="preserve"> </w:t>
            </w:r>
            <w:r w:rsidRPr="00C554A2">
              <w:rPr>
                <w:rFonts w:ascii="Arial" w:hAnsi="Arial" w:cs="Arial"/>
                <w:color w:val="000000"/>
                <w:sz w:val="22"/>
                <w:szCs w:val="22"/>
              </w:rPr>
              <w:br/>
              <w:t xml:space="preserve">Universal : zestaw do podawania diet dojelitowych w opakowaniach miękkich typu worek przez pompę </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Smart/Amika długości: (Amika 250cm, </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190cm) z komorą kroplową, zamykanym kranikiem do podawania leków, łącznikiem do zgłębników typu </w:t>
            </w:r>
            <w:proofErr w:type="spellStart"/>
            <w:r w:rsidRPr="00C554A2">
              <w:rPr>
                <w:rFonts w:ascii="Arial" w:hAnsi="Arial" w:cs="Arial"/>
                <w:color w:val="000000"/>
                <w:sz w:val="22"/>
                <w:szCs w:val="22"/>
              </w:rPr>
              <w:t>ENfit</w:t>
            </w:r>
            <w:proofErr w:type="spellEnd"/>
            <w:r w:rsidRPr="00C554A2">
              <w:rPr>
                <w:rFonts w:ascii="Arial" w:hAnsi="Arial" w:cs="Arial"/>
                <w:color w:val="000000"/>
                <w:sz w:val="22"/>
                <w:szCs w:val="22"/>
              </w:rPr>
              <w:t xml:space="preserve"> wolne od lateksu i DEHP</w:t>
            </w:r>
          </w:p>
        </w:tc>
        <w:tc>
          <w:tcPr>
            <w:tcW w:w="1208" w:type="dxa"/>
            <w:tcBorders>
              <w:top w:val="single" w:sz="8" w:space="0" w:color="auto"/>
              <w:left w:val="nil"/>
              <w:bottom w:val="single" w:sz="4" w:space="0" w:color="auto"/>
              <w:right w:val="single" w:sz="8"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=1szt</w:t>
            </w:r>
          </w:p>
        </w:tc>
        <w:tc>
          <w:tcPr>
            <w:tcW w:w="86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1000</w:t>
            </w:r>
          </w:p>
        </w:tc>
        <w:tc>
          <w:tcPr>
            <w:tcW w:w="8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nil"/>
              <w:left w:val="nil"/>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r w:rsidR="00CD3256" w:rsidRPr="00C554A2" w:rsidTr="00892FDF">
        <w:trPr>
          <w:trHeight w:val="3330"/>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892FDF" w:rsidP="00CD3256">
            <w:pPr>
              <w:jc w:val="center"/>
              <w:rPr>
                <w:rFonts w:ascii="Arial" w:hAnsi="Arial" w:cs="Arial"/>
                <w:b/>
                <w:bCs/>
                <w:color w:val="000000"/>
                <w:sz w:val="22"/>
                <w:szCs w:val="22"/>
              </w:rPr>
            </w:pPr>
            <w:r>
              <w:rPr>
                <w:rFonts w:ascii="Arial" w:hAnsi="Arial" w:cs="Arial"/>
                <w:b/>
                <w:bCs/>
                <w:color w:val="000000"/>
                <w:sz w:val="22"/>
                <w:szCs w:val="22"/>
              </w:rPr>
              <w:t>2</w:t>
            </w:r>
            <w:r w:rsidR="00CD3256" w:rsidRPr="00C554A2">
              <w:rPr>
                <w:rFonts w:ascii="Arial" w:hAnsi="Arial" w:cs="Arial"/>
                <w:b/>
                <w:bCs/>
                <w:color w:val="000000"/>
                <w:sz w:val="22"/>
                <w:szCs w:val="22"/>
              </w:rPr>
              <w:t>.</w:t>
            </w:r>
          </w:p>
        </w:tc>
        <w:tc>
          <w:tcPr>
            <w:tcW w:w="3770" w:type="dxa"/>
            <w:tcBorders>
              <w:top w:val="single" w:sz="4" w:space="0" w:color="auto"/>
              <w:left w:val="single" w:sz="4" w:space="0" w:color="auto"/>
              <w:bottom w:val="single" w:sz="4" w:space="0" w:color="auto"/>
              <w:right w:val="single" w:sz="4" w:space="0" w:color="auto"/>
            </w:tcBorders>
            <w:shd w:val="clear" w:color="auto" w:fill="auto"/>
            <w:hideMark/>
          </w:tcPr>
          <w:p w:rsidR="00CD3256" w:rsidRPr="00C554A2" w:rsidRDefault="00CD3256" w:rsidP="00CD3256">
            <w:pPr>
              <w:rPr>
                <w:rFonts w:ascii="Arial" w:hAnsi="Arial" w:cs="Arial"/>
                <w:color w:val="000000"/>
                <w:sz w:val="22"/>
                <w:szCs w:val="22"/>
              </w:rPr>
            </w:pPr>
            <w:r w:rsidRPr="00C554A2">
              <w:rPr>
                <w:rFonts w:ascii="Arial" w:hAnsi="Arial" w:cs="Arial"/>
                <w:color w:val="000000"/>
                <w:sz w:val="22"/>
                <w:szCs w:val="22"/>
              </w:rPr>
              <w:t>Amika/</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Pump Set </w:t>
            </w:r>
            <w:proofErr w:type="spellStart"/>
            <w:r w:rsidRPr="00C554A2">
              <w:rPr>
                <w:rFonts w:ascii="Arial" w:hAnsi="Arial" w:cs="Arial"/>
                <w:color w:val="000000"/>
                <w:sz w:val="22"/>
                <w:szCs w:val="22"/>
              </w:rPr>
              <w:t>Bag</w:t>
            </w:r>
            <w:proofErr w:type="spellEnd"/>
            <w:r w:rsidRPr="00C554A2">
              <w:rPr>
                <w:rFonts w:ascii="Arial" w:hAnsi="Arial" w:cs="Arial"/>
                <w:color w:val="000000"/>
                <w:sz w:val="22"/>
                <w:szCs w:val="22"/>
              </w:rPr>
              <w:t xml:space="preserve">, </w:t>
            </w:r>
            <w:proofErr w:type="spellStart"/>
            <w:r w:rsidRPr="00C554A2">
              <w:rPr>
                <w:rFonts w:ascii="Arial" w:hAnsi="Arial" w:cs="Arial"/>
                <w:color w:val="000000"/>
                <w:sz w:val="22"/>
                <w:szCs w:val="22"/>
              </w:rPr>
              <w:t>ENFit</w:t>
            </w:r>
            <w:proofErr w:type="spellEnd"/>
            <w:r w:rsidRPr="00C554A2">
              <w:rPr>
                <w:rFonts w:ascii="Arial" w:hAnsi="Arial" w:cs="Arial"/>
                <w:color w:val="000000"/>
                <w:sz w:val="22"/>
                <w:szCs w:val="22"/>
              </w:rPr>
              <w:t xml:space="preserve"> </w:t>
            </w:r>
            <w:r w:rsidRPr="00C554A2">
              <w:rPr>
                <w:rFonts w:ascii="Arial" w:hAnsi="Arial" w:cs="Arial"/>
                <w:color w:val="000000"/>
                <w:sz w:val="22"/>
                <w:szCs w:val="22"/>
              </w:rPr>
              <w:br/>
              <w:t xml:space="preserve">Universal: zestaw do podawania diet dojelitowych przez pompę  </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Smart długości (Amika 250cm, </w:t>
            </w:r>
            <w:proofErr w:type="spellStart"/>
            <w:r w:rsidRPr="00C554A2">
              <w:rPr>
                <w:rFonts w:ascii="Arial" w:hAnsi="Arial" w:cs="Arial"/>
                <w:color w:val="000000"/>
                <w:sz w:val="22"/>
                <w:szCs w:val="22"/>
              </w:rPr>
              <w:t>Applix</w:t>
            </w:r>
            <w:proofErr w:type="spellEnd"/>
            <w:r w:rsidRPr="00C554A2">
              <w:rPr>
                <w:rFonts w:ascii="Arial" w:hAnsi="Arial" w:cs="Arial"/>
                <w:color w:val="000000"/>
                <w:sz w:val="22"/>
                <w:szCs w:val="22"/>
              </w:rPr>
              <w:t xml:space="preserve"> 190cm) z pustym workiem o objętości 1500ml, komorą kroplową,, zamykanym kranikiem do podawania leków, łącznikiem do zgłębników typu </w:t>
            </w:r>
            <w:proofErr w:type="spellStart"/>
            <w:r w:rsidRPr="00C554A2">
              <w:rPr>
                <w:rFonts w:ascii="Arial" w:hAnsi="Arial" w:cs="Arial"/>
                <w:color w:val="000000"/>
                <w:sz w:val="22"/>
                <w:szCs w:val="22"/>
              </w:rPr>
              <w:t>ENFit</w:t>
            </w:r>
            <w:proofErr w:type="spellEnd"/>
            <w:r w:rsidRPr="00C554A2">
              <w:rPr>
                <w:rFonts w:ascii="Arial" w:hAnsi="Arial" w:cs="Arial"/>
                <w:color w:val="000000"/>
                <w:sz w:val="22"/>
                <w:szCs w:val="22"/>
              </w:rPr>
              <w:t>. Wolne od lateksu i DEHP.</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color w:val="000000"/>
                <w:sz w:val="22"/>
                <w:szCs w:val="22"/>
              </w:rPr>
            </w:pPr>
            <w:proofErr w:type="spellStart"/>
            <w:r w:rsidRPr="00C554A2">
              <w:rPr>
                <w:rFonts w:ascii="Arial" w:hAnsi="Arial" w:cs="Arial"/>
                <w:color w:val="000000"/>
                <w:sz w:val="22"/>
                <w:szCs w:val="22"/>
              </w:rPr>
              <w:t>Op</w:t>
            </w:r>
            <w:proofErr w:type="spellEnd"/>
            <w:r w:rsidRPr="00C554A2">
              <w:rPr>
                <w:rFonts w:ascii="Arial" w:hAnsi="Arial" w:cs="Arial"/>
                <w:color w:val="000000"/>
                <w:sz w:val="22"/>
                <w:szCs w:val="22"/>
              </w:rPr>
              <w:t>=1szt</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r w:rsidRPr="00C554A2">
              <w:rPr>
                <w:rFonts w:ascii="Arial" w:hAnsi="Arial" w:cs="Arial"/>
                <w:b/>
                <w:bCs/>
                <w:color w:val="000000"/>
                <w:sz w:val="22"/>
                <w:szCs w:val="22"/>
              </w:rPr>
              <w:t>200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op.</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256" w:rsidRPr="00C554A2" w:rsidRDefault="00CD3256" w:rsidP="00892FDF">
            <w:pPr>
              <w:jc w:val="right"/>
              <w:rPr>
                <w:rFonts w:ascii="Arial" w:hAnsi="Arial" w:cs="Arial"/>
                <w:b/>
                <w:bCs/>
                <w:color w:val="000000"/>
                <w:sz w:val="22"/>
                <w:szCs w:val="22"/>
              </w:rPr>
            </w:pPr>
          </w:p>
        </w:tc>
      </w:tr>
      <w:tr w:rsidR="00CD3256" w:rsidRPr="00C554A2" w:rsidTr="00892FDF">
        <w:trPr>
          <w:trHeight w:val="330"/>
        </w:trPr>
        <w:tc>
          <w:tcPr>
            <w:tcW w:w="483" w:type="dxa"/>
            <w:tcBorders>
              <w:top w:val="single" w:sz="4" w:space="0" w:color="auto"/>
              <w:left w:val="single" w:sz="8" w:space="0" w:color="auto"/>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xml:space="preserve">            </w:t>
            </w:r>
          </w:p>
        </w:tc>
        <w:tc>
          <w:tcPr>
            <w:tcW w:w="377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208"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62"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82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62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700" w:type="dxa"/>
            <w:tcBorders>
              <w:top w:val="single" w:sz="4" w:space="0" w:color="auto"/>
              <w:left w:val="nil"/>
              <w:bottom w:val="single" w:sz="8" w:space="0" w:color="auto"/>
              <w:right w:val="nil"/>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922"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c>
          <w:tcPr>
            <w:tcW w:w="880"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rPr>
                <w:rFonts w:ascii="Arial" w:hAnsi="Arial" w:cs="Arial"/>
                <w:b/>
                <w:bCs/>
                <w:color w:val="000000"/>
                <w:sz w:val="22"/>
                <w:szCs w:val="22"/>
              </w:rPr>
            </w:pPr>
            <w:r w:rsidRPr="00C554A2">
              <w:rPr>
                <w:rFonts w:ascii="Arial" w:hAnsi="Arial" w:cs="Arial"/>
                <w:b/>
                <w:bCs/>
                <w:color w:val="000000"/>
                <w:sz w:val="22"/>
                <w:szCs w:val="22"/>
              </w:rPr>
              <w:t> </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CD3256" w:rsidRPr="00C554A2" w:rsidRDefault="00CD3256" w:rsidP="00CD3256">
            <w:pPr>
              <w:jc w:val="right"/>
              <w:rPr>
                <w:rFonts w:ascii="Arial" w:hAnsi="Arial" w:cs="Arial"/>
                <w:b/>
                <w:bCs/>
                <w:color w:val="000000"/>
                <w:sz w:val="22"/>
                <w:szCs w:val="22"/>
              </w:rPr>
            </w:pPr>
          </w:p>
        </w:tc>
      </w:tr>
    </w:tbl>
    <w:p w:rsidR="00FF5BCC" w:rsidRDefault="00FF5BCC" w:rsidP="00320F6E">
      <w:pPr>
        <w:rPr>
          <w:rFonts w:ascii="Arial" w:hAnsi="Arial" w:cs="Arial"/>
          <w:sz w:val="22"/>
          <w:szCs w:val="22"/>
        </w:rPr>
      </w:pPr>
    </w:p>
    <w:p w:rsidR="00FF5BCC" w:rsidRDefault="00FF5BCC" w:rsidP="00320F6E">
      <w:pPr>
        <w:rPr>
          <w:rFonts w:ascii="Arial" w:hAnsi="Arial" w:cs="Arial"/>
          <w:sz w:val="22"/>
          <w:szCs w:val="22"/>
        </w:rPr>
      </w:pPr>
    </w:p>
    <w:p w:rsidR="00881028" w:rsidRPr="00144677" w:rsidRDefault="00881028" w:rsidP="0088102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sidR="005610CE">
        <w:rPr>
          <w:rFonts w:ascii="Arial" w:hAnsi="Arial" w:cs="Arial"/>
          <w:sz w:val="22"/>
          <w:szCs w:val="22"/>
        </w:rPr>
        <w:t xml:space="preserve">                                                 </w:t>
      </w:r>
      <w:r w:rsidRPr="00144677">
        <w:rPr>
          <w:rFonts w:ascii="Arial" w:hAnsi="Arial" w:cs="Arial"/>
          <w:sz w:val="22"/>
          <w:szCs w:val="22"/>
        </w:rPr>
        <w:t>...........................................................</w:t>
      </w:r>
    </w:p>
    <w:p w:rsidR="00881028" w:rsidRPr="00144677"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90874" w:rsidRPr="00DF31EE"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reprezentowania Wykonawcy</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D624CF">
        <w:rPr>
          <w:rFonts w:ascii="Arial" w:hAnsi="Arial" w:cs="Arial"/>
          <w:sz w:val="22"/>
          <w:szCs w:val="22"/>
          <w:lang w:val="pl-PL"/>
        </w:rPr>
        <w:t>64</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D624CF">
        <w:rPr>
          <w:rFonts w:ascii="Arial" w:hAnsi="Arial" w:cs="Arial"/>
          <w:b/>
          <w:sz w:val="22"/>
          <w:szCs w:val="22"/>
        </w:rPr>
        <w:t>64</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F9688E">
        <w:rPr>
          <w:rFonts w:ascii="Arial" w:hAnsi="Arial" w:cs="Arial"/>
          <w:b/>
          <w:sz w:val="22"/>
          <w:szCs w:val="22"/>
        </w:rPr>
        <w:t>leków</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6E4D23">
        <w:rPr>
          <w:rFonts w:ascii="Arial" w:hAnsi="Arial" w:cs="Arial"/>
          <w:b/>
          <w:sz w:val="22"/>
          <w:szCs w:val="22"/>
        </w:rPr>
        <w:t>12</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do 4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24</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4139" w:rsidRDefault="00704139" w:rsidP="00DA6DEA">
      <w:pPr>
        <w:jc w:val="center"/>
        <w:rPr>
          <w:rFonts w:ascii="Arial" w:hAnsi="Arial" w:cs="Arial"/>
          <w:b/>
          <w:sz w:val="22"/>
          <w:szCs w:val="22"/>
        </w:rPr>
      </w:pPr>
    </w:p>
    <w:p w:rsidR="00700271" w:rsidRDefault="00700271" w:rsidP="00DA6DEA">
      <w:pPr>
        <w:jc w:val="center"/>
        <w:rPr>
          <w:rFonts w:ascii="Arial" w:hAnsi="Arial" w:cs="Arial"/>
          <w:b/>
          <w:sz w:val="22"/>
          <w:szCs w:val="22"/>
        </w:rPr>
      </w:pPr>
    </w:p>
    <w:p w:rsidR="00700271" w:rsidRDefault="00700271" w:rsidP="00DA6DEA">
      <w:pPr>
        <w:jc w:val="center"/>
        <w:rPr>
          <w:rFonts w:ascii="Arial" w:hAnsi="Arial" w:cs="Arial"/>
          <w:b/>
          <w:sz w:val="22"/>
          <w:szCs w:val="22"/>
        </w:rPr>
      </w:pPr>
    </w:p>
    <w:p w:rsidR="00700271" w:rsidRDefault="00700271" w:rsidP="00DA6DEA">
      <w:pPr>
        <w:jc w:val="cente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5220AE">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DC167F">
      <w:pPr>
        <w:numPr>
          <w:ilvl w:val="0"/>
          <w:numId w:val="32"/>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DC167F">
      <w:pPr>
        <w:numPr>
          <w:ilvl w:val="0"/>
          <w:numId w:val="32"/>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Pr="00144677"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sectPr w:rsidR="00C16291"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87" w:rsidRDefault="00545F87">
      <w:r>
        <w:separator/>
      </w:r>
    </w:p>
  </w:endnote>
  <w:endnote w:type="continuationSeparator" w:id="0">
    <w:p w:rsidR="00545F87" w:rsidRDefault="0054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7" w:rsidRDefault="00545F87">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545F87" w:rsidRDefault="00545F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7" w:rsidRDefault="00545F8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939D5">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87" w:rsidRDefault="00545F87">
      <w:r>
        <w:separator/>
      </w:r>
    </w:p>
  </w:footnote>
  <w:footnote w:type="continuationSeparator" w:id="0">
    <w:p w:rsidR="00545F87" w:rsidRDefault="0054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87" w:rsidRDefault="00545F87">
    <w:pPr>
      <w:pStyle w:val="Nagwek"/>
      <w:framePr w:wrap="around" w:vAnchor="text" w:hAnchor="margin" w:xAlign="center" w:y="1"/>
      <w:rPr>
        <w:rStyle w:val="Numerstrony"/>
      </w:rPr>
    </w:pPr>
    <w:r>
      <w:rPr>
        <w:rStyle w:val="Numerstrony"/>
      </w:rPr>
      <w:t xml:space="preserve">PAGE  </w:t>
    </w:r>
  </w:p>
  <w:p w:rsidR="00545F87" w:rsidRDefault="00545F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8"/>
  </w:num>
  <w:num w:numId="21">
    <w:abstractNumId w:val="23"/>
  </w:num>
  <w:num w:numId="22">
    <w:abstractNumId w:val="5"/>
  </w:num>
  <w:num w:numId="23">
    <w:abstractNumId w:val="26"/>
    <w:lvlOverride w:ilvl="0">
      <w:lvl w:ilvl="0" w:tplc="B1BADCF6">
        <w:start w:val="1"/>
        <w:numFmt w:val="decimal"/>
        <w:lvlText w:val="%1."/>
        <w:lvlJc w:val="right"/>
        <w:pPr>
          <w:ind w:left="720" w:hanging="360"/>
        </w:pPr>
        <w:rPr>
          <w:rFonts w:hint="default"/>
          <w:b w:val="0"/>
        </w:rPr>
      </w:lvl>
    </w:lvlOverride>
  </w:num>
  <w:num w:numId="24">
    <w:abstractNumId w:val="13"/>
  </w:num>
  <w:num w:numId="25">
    <w:abstractNumId w:val="11"/>
  </w:num>
  <w:num w:numId="26">
    <w:abstractNumId w:val="38"/>
  </w:num>
  <w:num w:numId="27">
    <w:abstractNumId w:val="36"/>
  </w:num>
  <w:num w:numId="28">
    <w:abstractNumId w:val="7"/>
  </w:num>
  <w:num w:numId="29">
    <w:abstractNumId w:val="6"/>
  </w:num>
  <w:num w:numId="30">
    <w:abstractNumId w:val="4"/>
  </w:num>
  <w:num w:numId="31">
    <w:abstractNumId w:val="28"/>
  </w:num>
  <w:num w:numId="32">
    <w:abstractNumId w:val="37"/>
  </w:num>
  <w:num w:numId="33">
    <w:abstractNumId w:val="17"/>
  </w:num>
  <w:num w:numId="34">
    <w:abstractNumId w:val="25"/>
  </w:num>
  <w:num w:numId="35">
    <w:abstractNumId w:val="20"/>
  </w:num>
  <w:num w:numId="36">
    <w:abstractNumId w:val="35"/>
  </w:num>
  <w:num w:numId="37">
    <w:abstractNumId w:val="14"/>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5381"/>
    <w:rsid w:val="003A76DF"/>
    <w:rsid w:val="003B3C17"/>
    <w:rsid w:val="003B40BC"/>
    <w:rsid w:val="003B571C"/>
    <w:rsid w:val="003C0E6C"/>
    <w:rsid w:val="003C0FA8"/>
    <w:rsid w:val="003C1E76"/>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1D78-A610-40CE-BFDA-513B6387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72</Pages>
  <Words>15599</Words>
  <Characters>103943</Characters>
  <Application>Microsoft Office Word</Application>
  <DocSecurity>0</DocSecurity>
  <Lines>866</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119304</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11</cp:revision>
  <cp:lastPrinted>2020-09-29T07:13:00Z</cp:lastPrinted>
  <dcterms:created xsi:type="dcterms:W3CDTF">2020-09-02T07:51:00Z</dcterms:created>
  <dcterms:modified xsi:type="dcterms:W3CDTF">2020-09-29T07:22:00Z</dcterms:modified>
</cp:coreProperties>
</file>