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022BBF">
        <w:rPr>
          <w:rFonts w:ascii="Arial" w:hAnsi="Arial" w:cs="Arial"/>
          <w:b/>
          <w:sz w:val="22"/>
          <w:szCs w:val="22"/>
          <w:u w:val="single"/>
        </w:rPr>
        <w:t>67</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F1B02" w:rsidRPr="00F16406" w:rsidRDefault="00022BBF" w:rsidP="002F1B02">
      <w:pPr>
        <w:spacing w:line="240" w:lineRule="atLeast"/>
        <w:ind w:left="-142"/>
        <w:jc w:val="center"/>
        <w:rPr>
          <w:rFonts w:ascii="Arial" w:hAnsi="Arial" w:cs="Arial"/>
          <w:b/>
          <w:sz w:val="28"/>
          <w:szCs w:val="22"/>
        </w:rPr>
      </w:pPr>
      <w:r w:rsidRPr="00B15488">
        <w:rPr>
          <w:rFonts w:ascii="Arial" w:hAnsi="Arial" w:cs="Arial"/>
          <w:b/>
          <w:sz w:val="28"/>
          <w:szCs w:val="28"/>
        </w:rPr>
        <w:t xml:space="preserve">Zakup i dostawa </w:t>
      </w:r>
      <w:r>
        <w:rPr>
          <w:rFonts w:ascii="Arial" w:hAnsi="Arial" w:cs="Arial"/>
          <w:b/>
          <w:sz w:val="28"/>
          <w:szCs w:val="28"/>
        </w:rPr>
        <w:t xml:space="preserve">artykułów z </w:t>
      </w:r>
      <w:proofErr w:type="spellStart"/>
      <w:r>
        <w:rPr>
          <w:rFonts w:ascii="Arial" w:hAnsi="Arial" w:cs="Arial"/>
          <w:b/>
          <w:sz w:val="28"/>
          <w:szCs w:val="28"/>
        </w:rPr>
        <w:t>fliseliny</w:t>
      </w:r>
      <w:proofErr w:type="spellEnd"/>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BB47B2"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022BBF">
        <w:rPr>
          <w:rFonts w:ascii="Arial" w:hAnsi="Arial" w:cs="Arial"/>
          <w:sz w:val="22"/>
          <w:szCs w:val="22"/>
        </w:rPr>
        <w:t xml:space="preserve">artykułów z </w:t>
      </w:r>
      <w:proofErr w:type="spellStart"/>
      <w:r w:rsidR="00022BBF">
        <w:rPr>
          <w:rFonts w:ascii="Arial" w:hAnsi="Arial" w:cs="Arial"/>
          <w:sz w:val="22"/>
          <w:szCs w:val="22"/>
        </w:rPr>
        <w:t>fliseliny</w:t>
      </w:r>
      <w:proofErr w:type="spellEnd"/>
    </w:p>
    <w:p w:rsidR="00AA0DB9" w:rsidRPr="009A20D7" w:rsidRDefault="00AA0DB9" w:rsidP="002B1234">
      <w:pPr>
        <w:jc w:val="both"/>
        <w:rPr>
          <w:rFonts w:ascii="Arial" w:hAnsi="Arial" w:cs="Arial"/>
          <w:sz w:val="22"/>
          <w:szCs w:val="22"/>
        </w:rPr>
      </w:pPr>
    </w:p>
    <w:p w:rsidR="00961D4F" w:rsidRPr="00961D4F" w:rsidRDefault="00F54FF9" w:rsidP="00961D4F">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sidR="00961D4F">
        <w:rPr>
          <w:rFonts w:ascii="Arial" w:hAnsi="Arial" w:cs="Arial"/>
        </w:rPr>
        <w:t xml:space="preserve">lnego Słownika Zamówień (CPV): </w:t>
      </w:r>
      <w:r w:rsidR="00022BBF" w:rsidRPr="00616880">
        <w:rPr>
          <w:rFonts w:ascii="Arial" w:hAnsi="Arial" w:cs="Arial"/>
        </w:rPr>
        <w:t>39520000-3 Gotowe wyroby włókiennicze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0A7818">
      <w:pPr>
        <w:jc w:val="both"/>
        <w:rPr>
          <w:rFonts w:ascii="Arial" w:hAnsi="Arial" w:cs="Arial"/>
          <w:sz w:val="22"/>
          <w:szCs w:val="22"/>
        </w:rPr>
      </w:pPr>
    </w:p>
    <w:p w:rsidR="00AA0DB9" w:rsidRPr="008C5F26" w:rsidRDefault="00AA0DB9" w:rsidP="000A7818">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0A7818">
      <w:pPr>
        <w:ind w:left="180"/>
        <w:rPr>
          <w:rFonts w:ascii="Arial" w:hAnsi="Arial" w:cs="Arial"/>
          <w:b/>
          <w:sz w:val="22"/>
          <w:szCs w:val="22"/>
        </w:rPr>
      </w:pPr>
    </w:p>
    <w:p w:rsidR="004B0691" w:rsidRDefault="004B0691" w:rsidP="000A7818">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3A421A">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4B0691" w:rsidRPr="00F734B3" w:rsidRDefault="004B0691" w:rsidP="000A7818">
      <w:pPr>
        <w:numPr>
          <w:ilvl w:val="0"/>
          <w:numId w:val="35"/>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0A7818">
      <w:pPr>
        <w:tabs>
          <w:tab w:val="left" w:pos="1320"/>
        </w:tabs>
        <w:jc w:val="both"/>
        <w:rPr>
          <w:rFonts w:ascii="Arial" w:hAnsi="Arial" w:cs="Arial"/>
          <w:sz w:val="22"/>
          <w:szCs w:val="22"/>
        </w:rPr>
      </w:pPr>
    </w:p>
    <w:p w:rsidR="00BF0B1D" w:rsidRDefault="00BF0B1D" w:rsidP="000A7818">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0A7818">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0A7818" w:rsidRDefault="00BF0B1D" w:rsidP="000A7818">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0A7818">
      <w:pPr>
        <w:pStyle w:val="Akapitzlist"/>
        <w:spacing w:after="0" w:line="240" w:lineRule="auto"/>
        <w:ind w:left="1080"/>
        <w:rPr>
          <w:sz w:val="24"/>
          <w:szCs w:val="24"/>
        </w:rPr>
      </w:pPr>
    </w:p>
    <w:p w:rsidR="00F56C23" w:rsidRPr="00F50535" w:rsidRDefault="00F56C23" w:rsidP="000A7818">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3A421A" w:rsidP="003A421A">
            <w:pPr>
              <w:jc w:val="center"/>
              <w:rPr>
                <w:rFonts w:ascii="Arial" w:hAnsi="Arial" w:cs="Arial"/>
                <w:sz w:val="22"/>
                <w:szCs w:val="22"/>
              </w:rPr>
            </w:pPr>
            <w:r>
              <w:rPr>
                <w:rFonts w:ascii="Arial" w:hAnsi="Arial" w:cs="Arial"/>
                <w:sz w:val="22"/>
                <w:szCs w:val="22"/>
              </w:rPr>
              <w:t>6</w:t>
            </w:r>
          </w:p>
        </w:tc>
        <w:tc>
          <w:tcPr>
            <w:tcW w:w="8494" w:type="dxa"/>
          </w:tcPr>
          <w:p w:rsidR="003A421A" w:rsidRPr="009C75BF" w:rsidRDefault="00022BBF" w:rsidP="00022BBF">
            <w:pPr>
              <w:tabs>
                <w:tab w:val="num" w:pos="153"/>
              </w:tabs>
              <w:ind w:left="153"/>
              <w:rPr>
                <w:rFonts w:ascii="Arial" w:hAnsi="Arial" w:cs="Arial"/>
                <w:sz w:val="22"/>
                <w:szCs w:val="22"/>
              </w:rPr>
            </w:pPr>
            <w:r w:rsidRPr="00F41959">
              <w:rPr>
                <w:rFonts w:ascii="Arial" w:hAnsi="Arial" w:cs="Arial"/>
                <w:sz w:val="22"/>
                <w:szCs w:val="22"/>
              </w:rPr>
              <w:t xml:space="preserve">Karty charakterystyki/opisy techniczne, foldery/ulotki, fotografie, dane katalogowe oferowanego produktu potwierdzające spełnienie wymogów </w:t>
            </w:r>
            <w:proofErr w:type="spellStart"/>
            <w:r w:rsidRPr="00F41959">
              <w:rPr>
                <w:rFonts w:ascii="Arial" w:hAnsi="Arial" w:cs="Arial"/>
                <w:sz w:val="22"/>
                <w:szCs w:val="22"/>
              </w:rPr>
              <w:t>siwz</w:t>
            </w:r>
            <w:proofErr w:type="spellEnd"/>
            <w:r w:rsidRPr="00F41959">
              <w:rPr>
                <w:rFonts w:ascii="Arial" w:hAnsi="Arial" w:cs="Arial"/>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315D58">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lastRenderedPageBreak/>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0A7818" w:rsidRDefault="00BF0B1D" w:rsidP="000A78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0A7818">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0A7818">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0A7818">
      <w:pPr>
        <w:ind w:left="720"/>
        <w:jc w:val="both"/>
        <w:rPr>
          <w:rFonts w:ascii="Arial" w:hAnsi="Arial" w:cs="Arial"/>
          <w:sz w:val="22"/>
          <w:szCs w:val="22"/>
        </w:rPr>
      </w:pPr>
    </w:p>
    <w:p w:rsidR="00047A7A" w:rsidRPr="00232DD9" w:rsidRDefault="00047A7A" w:rsidP="000A78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022BBF">
        <w:rPr>
          <w:rFonts w:ascii="Arial" w:hAnsi="Arial" w:cs="Arial"/>
          <w:color w:val="000000"/>
          <w:sz w:val="22"/>
          <w:szCs w:val="22"/>
        </w:rPr>
        <w:t>Ewa Dąbrowska</w:t>
      </w:r>
      <w:r w:rsidR="00F54FF9">
        <w:rPr>
          <w:rFonts w:ascii="Arial" w:hAnsi="Arial" w:cs="Arial"/>
          <w:color w:val="000000"/>
          <w:sz w:val="22"/>
          <w:szCs w:val="22"/>
        </w:rPr>
        <w:t xml:space="preserve">- tel. 61 8850 </w:t>
      </w:r>
      <w:r w:rsidR="00022BBF">
        <w:rPr>
          <w:rFonts w:ascii="Arial" w:hAnsi="Arial" w:cs="Arial"/>
          <w:color w:val="000000"/>
          <w:sz w:val="22"/>
          <w:szCs w:val="22"/>
        </w:rPr>
        <w:t>644</w:t>
      </w:r>
    </w:p>
    <w:p w:rsidR="00047A7A" w:rsidRPr="00232DD9" w:rsidRDefault="0009111F" w:rsidP="000A781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0A7818">
      <w:pPr>
        <w:pStyle w:val="Tekstpodstawowy"/>
        <w:ind w:left="714"/>
        <w:rPr>
          <w:rFonts w:cs="Arial"/>
          <w:sz w:val="22"/>
          <w:szCs w:val="22"/>
        </w:rPr>
      </w:pPr>
    </w:p>
    <w:p w:rsidR="006851DD" w:rsidRPr="0058220B" w:rsidRDefault="00AB0E57" w:rsidP="000A7818">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0A7818">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0A7818">
      <w:pPr>
        <w:pStyle w:val="pkt"/>
        <w:spacing w:before="0" w:after="0"/>
        <w:ind w:left="360" w:firstLine="0"/>
        <w:rPr>
          <w:rFonts w:ascii="Arial" w:hAnsi="Arial" w:cs="Arial"/>
          <w:sz w:val="22"/>
          <w:szCs w:val="22"/>
        </w:rPr>
      </w:pPr>
    </w:p>
    <w:p w:rsidR="00BD5F0E" w:rsidRDefault="00AB0E57" w:rsidP="000A7818">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0A7818">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lastRenderedPageBreak/>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15D58">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15D58">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oświadczenia zawarte w pkt. VI SIWZ</w:t>
      </w:r>
    </w:p>
    <w:p w:rsidR="00CD419F" w:rsidRPr="00AC39E2" w:rsidRDefault="00CD419F" w:rsidP="00315D58">
      <w:pPr>
        <w:pStyle w:val="Akapitzlist"/>
        <w:numPr>
          <w:ilvl w:val="1"/>
          <w:numId w:val="31"/>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15D58">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15D58">
      <w:pPr>
        <w:pStyle w:val="Akapitzlist"/>
        <w:numPr>
          <w:ilvl w:val="0"/>
          <w:numId w:val="31"/>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022BBF">
        <w:rPr>
          <w:rFonts w:ascii="Arial" w:hAnsi="Arial" w:cs="Arial"/>
          <w:b/>
          <w:sz w:val="22"/>
          <w:szCs w:val="22"/>
        </w:rPr>
        <w:t xml:space="preserve">artykułów z </w:t>
      </w:r>
      <w:proofErr w:type="spellStart"/>
      <w:r w:rsidR="00022BBF">
        <w:rPr>
          <w:rFonts w:ascii="Arial" w:hAnsi="Arial" w:cs="Arial"/>
          <w:b/>
          <w:sz w:val="22"/>
          <w:szCs w:val="22"/>
        </w:rPr>
        <w:t>fliseliny</w:t>
      </w:r>
      <w:proofErr w:type="spellEnd"/>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dla Wie</w:t>
      </w:r>
      <w:r w:rsidR="00022BBF">
        <w:rPr>
          <w:rFonts w:ascii="Arial" w:hAnsi="Arial" w:cs="Arial"/>
          <w:sz w:val="22"/>
          <w:szCs w:val="22"/>
        </w:rPr>
        <w:t>lkopolskiego Centrum Onkologii.- 67/2020</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022BBF">
        <w:rPr>
          <w:rFonts w:ascii="Arial" w:hAnsi="Arial" w:cs="Arial"/>
          <w:b/>
          <w:sz w:val="22"/>
          <w:szCs w:val="22"/>
        </w:rPr>
        <w:t xml:space="preserve">artykułów z </w:t>
      </w:r>
      <w:proofErr w:type="spellStart"/>
      <w:r w:rsidR="00022BBF">
        <w:rPr>
          <w:rFonts w:ascii="Arial" w:hAnsi="Arial" w:cs="Arial"/>
          <w:b/>
          <w:sz w:val="22"/>
          <w:szCs w:val="22"/>
        </w:rPr>
        <w:t>fliseliny</w:t>
      </w:r>
      <w:proofErr w:type="spellEnd"/>
      <w:r w:rsidR="00022BBF">
        <w:rPr>
          <w:rFonts w:ascii="Arial" w:hAnsi="Arial" w:cs="Arial"/>
          <w:b/>
          <w:sz w:val="22"/>
          <w:szCs w:val="22"/>
        </w:rPr>
        <w:t xml:space="preserve"> 67/2020</w:t>
      </w:r>
      <w:r w:rsidR="00E25AA9" w:rsidRPr="00F25074">
        <w:rPr>
          <w:rFonts w:ascii="Arial" w:hAnsi="Arial" w:cs="Arial"/>
          <w:b/>
          <w:sz w:val="22"/>
          <w:szCs w:val="22"/>
        </w:rPr>
        <w:t>”</w:t>
      </w:r>
    </w:p>
    <w:p w:rsidR="006729E3" w:rsidRDefault="006729E3" w:rsidP="006729E3">
      <w:pPr>
        <w:ind w:left="720"/>
        <w:jc w:val="both"/>
        <w:rPr>
          <w:rFonts w:ascii="Arial" w:hAnsi="Arial" w:cs="Arial"/>
          <w:b/>
          <w:sz w:val="22"/>
          <w:szCs w:val="22"/>
        </w:rPr>
      </w:pPr>
    </w:p>
    <w:p w:rsidR="00C760C7" w:rsidRDefault="00C760C7" w:rsidP="00315D58">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315D58">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3A421A">
        <w:rPr>
          <w:rFonts w:cs="Arial"/>
          <w:b/>
          <w:sz w:val="22"/>
          <w:szCs w:val="22"/>
          <w:highlight w:val="yellow"/>
        </w:rPr>
        <w:t>………………….</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3A421A">
        <w:rPr>
          <w:rFonts w:ascii="Arial" w:hAnsi="Arial" w:cs="Arial"/>
          <w:b/>
          <w:highlight w:val="yellow"/>
        </w:rPr>
        <w:t>…………………………</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15D58">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F56C23" w:rsidRPr="000A7818" w:rsidRDefault="00C760C7" w:rsidP="000A78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AB0E57" w:rsidRPr="00A94C56" w:rsidRDefault="00AB0E57" w:rsidP="00315D58">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315D58">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315D58">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315D58">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315D58">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315D58" w:rsidRDefault="00315D58" w:rsidP="00A441DF">
      <w:pPr>
        <w:jc w:val="both"/>
        <w:rPr>
          <w:rFonts w:ascii="Arial" w:hAnsi="Arial" w:cs="Arial"/>
          <w:b/>
          <w:sz w:val="22"/>
          <w:szCs w:val="22"/>
        </w:rPr>
      </w:pPr>
    </w:p>
    <w:p w:rsidR="00173300" w:rsidRPr="00A94C56" w:rsidRDefault="00173300" w:rsidP="00315D58">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315D58" w:rsidRDefault="00315D58"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022BBF">
        <w:rPr>
          <w:rFonts w:ascii="Arial" w:hAnsi="Arial" w:cs="Arial"/>
          <w:b/>
          <w:sz w:val="28"/>
          <w:szCs w:val="28"/>
        </w:rPr>
        <w:t xml:space="preserve">artykułów z </w:t>
      </w:r>
      <w:proofErr w:type="spellStart"/>
      <w:r w:rsidR="00022BBF">
        <w:rPr>
          <w:rFonts w:ascii="Arial" w:hAnsi="Arial" w:cs="Arial"/>
          <w:b/>
          <w:sz w:val="28"/>
          <w:szCs w:val="28"/>
        </w:rPr>
        <w:t>fliseliny</w:t>
      </w:r>
      <w:proofErr w:type="spellEnd"/>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A0CCB">
      <w:pPr>
        <w:rPr>
          <w:rFonts w:ascii="Arial" w:hAnsi="Arial" w:cs="Arial"/>
          <w:sz w:val="22"/>
          <w:szCs w:val="22"/>
        </w:rPr>
      </w:pPr>
      <w:r w:rsidRPr="00A94C56">
        <w:rPr>
          <w:rFonts w:ascii="Arial" w:hAnsi="Arial" w:cs="Arial"/>
          <w:sz w:val="22"/>
          <w:szCs w:val="22"/>
        </w:rPr>
        <w:t>słownie:.......................................................................................................................</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A0CCB">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BB47B2">
        <w:rPr>
          <w:rFonts w:cs="Arial"/>
          <w:bCs/>
          <w:sz w:val="22"/>
          <w:szCs w:val="22"/>
        </w:rPr>
      </w:r>
      <w:r w:rsidR="00BB47B2">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BB47B2">
        <w:rPr>
          <w:rFonts w:cs="Arial"/>
          <w:bCs/>
          <w:sz w:val="22"/>
          <w:szCs w:val="22"/>
        </w:rPr>
      </w:r>
      <w:r w:rsidR="00BB47B2">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BB47B2">
        <w:rPr>
          <w:rFonts w:ascii="Arial" w:eastAsia="Calibri" w:hAnsi="Arial" w:cs="Arial"/>
          <w:sz w:val="22"/>
          <w:szCs w:val="22"/>
          <w:lang w:eastAsia="en-US"/>
        </w:rPr>
      </w:r>
      <w:r w:rsidR="00BB47B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BB47B2">
        <w:rPr>
          <w:rFonts w:ascii="Arial" w:eastAsia="Calibri" w:hAnsi="Arial" w:cs="Arial"/>
          <w:sz w:val="22"/>
          <w:szCs w:val="22"/>
          <w:lang w:eastAsia="en-US"/>
        </w:rPr>
      </w:r>
      <w:r w:rsidR="00BB47B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2"/>
          <w:footerReference w:type="even" r:id="rId13"/>
          <w:footerReference w:type="default" r:id="rId14"/>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Pr="00ED39AF"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p>
    <w:p w:rsidR="002A0CCB" w:rsidRDefault="002A0CCB" w:rsidP="002A0CCB">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2A0CCB" w:rsidRPr="00992C7F" w:rsidTr="00022BBF">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CCB" w:rsidRDefault="002A0CCB" w:rsidP="00022BBF">
            <w:pPr>
              <w:spacing w:line="240" w:lineRule="atLeast"/>
              <w:jc w:val="center"/>
              <w:rPr>
                <w:rFonts w:ascii="Arial" w:hAnsi="Arial" w:cs="Arial"/>
                <w:sz w:val="22"/>
                <w:szCs w:val="22"/>
              </w:rPr>
            </w:pPr>
            <w:r w:rsidRPr="00992C7F">
              <w:rPr>
                <w:rFonts w:ascii="Arial" w:hAnsi="Arial" w:cs="Arial"/>
                <w:sz w:val="22"/>
                <w:szCs w:val="22"/>
              </w:rPr>
              <w:t>J. m.</w:t>
            </w:r>
          </w:p>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Cena jedn. netto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Wartość brutto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r>
      <w:tr w:rsidR="002A0CCB" w:rsidRPr="00992C7F" w:rsidTr="00022BBF">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10</w:t>
            </w:r>
          </w:p>
        </w:tc>
      </w:tr>
      <w:tr w:rsidR="002A0CCB" w:rsidRPr="00992C7F" w:rsidTr="00022BBF">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022BBF">
        <w:rPr>
          <w:rFonts w:ascii="Arial" w:hAnsi="Arial" w:cs="Arial"/>
          <w:b/>
          <w:bCs/>
          <w:i/>
          <w:sz w:val="22"/>
          <w:szCs w:val="22"/>
        </w:rPr>
        <w:t>67</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315D58">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315D58">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022BBF">
        <w:rPr>
          <w:rFonts w:ascii="Arial" w:hAnsi="Arial" w:cs="Arial"/>
          <w:sz w:val="22"/>
          <w:szCs w:val="22"/>
          <w:lang w:val="pl-PL"/>
        </w:rPr>
        <w:t>nr 67</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22BBF">
        <w:rPr>
          <w:rFonts w:ascii="Arial" w:hAnsi="Arial" w:cs="Arial"/>
          <w:b/>
          <w:color w:val="000000"/>
          <w:sz w:val="22"/>
          <w:szCs w:val="22"/>
        </w:rPr>
        <w:t>67</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F1A43" w:rsidRPr="00EA23A0" w:rsidRDefault="008F1A43" w:rsidP="00315D58">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2A0CCB">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315D58">
      <w:pPr>
        <w:pStyle w:val="Akapitzlist"/>
        <w:numPr>
          <w:ilvl w:val="0"/>
          <w:numId w:val="25"/>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2A0CCB">
        <w:rPr>
          <w:rFonts w:ascii="Arial" w:hAnsi="Arial" w:cs="Arial"/>
        </w:rPr>
        <w:t>12</w:t>
      </w:r>
      <w:r w:rsidRPr="00EA23A0">
        <w:rPr>
          <w:rFonts w:ascii="Arial" w:hAnsi="Arial" w:cs="Arial"/>
        </w:rPr>
        <w:t xml:space="preserve"> miesięcy od dnia …………………………. do dnia ……………………….. lub do osiągnięcia kwoty całkowitej wartości Przedmiot</w:t>
      </w:r>
      <w:r w:rsidR="002A0CCB">
        <w:rPr>
          <w:rFonts w:ascii="Arial" w:hAnsi="Arial" w:cs="Arial"/>
        </w:rPr>
        <w:t>u umowy wskazanej w § 5 ust. 1 w zakresie danego pakietu.</w:t>
      </w:r>
    </w:p>
    <w:p w:rsidR="008F1A43" w:rsidRDefault="008F1A43" w:rsidP="00315D58">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sukcesywnie w terminie </w:t>
      </w:r>
      <w:r>
        <w:rPr>
          <w:rFonts w:ascii="Arial" w:hAnsi="Arial" w:cs="Arial"/>
          <w:color w:val="000000"/>
          <w:sz w:val="22"/>
          <w:szCs w:val="22"/>
        </w:rPr>
        <w:t xml:space="preserve">do 4 </w:t>
      </w:r>
      <w:r w:rsidRPr="00992C7F">
        <w:rPr>
          <w:rFonts w:ascii="Arial" w:hAnsi="Arial" w:cs="Arial"/>
          <w:color w:val="000000"/>
          <w:sz w:val="22"/>
          <w:szCs w:val="22"/>
        </w:rPr>
        <w:t xml:space="preserve"> dni roboczych od dnia złożenia przez Zamawiającego zamówienia.</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315D58">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15D58">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756C5C">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2A0CCB">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230231">
      <w:pP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217BDD" w:rsidRPr="00EA23A0"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315D58">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nazwę i adres producenta, oraz inne oznakowania zgodne z obowiązującymi w tym zakresie przepisami prawa. </w:t>
      </w:r>
    </w:p>
    <w:p w:rsidR="008F1A43" w:rsidRDefault="008F1A43" w:rsidP="00315D58">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217BDD"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217BDD" w:rsidRDefault="00217BDD" w:rsidP="008F1A43">
      <w:pPr>
        <w:jc w:val="center"/>
        <w:rPr>
          <w:rFonts w:ascii="Arial" w:hAnsi="Arial" w:cs="Arial"/>
          <w:b/>
          <w:color w:val="000000"/>
          <w:sz w:val="22"/>
          <w:szCs w:val="22"/>
        </w:rPr>
      </w:pPr>
    </w:p>
    <w:p w:rsidR="002A0CCB" w:rsidRDefault="008F1A43" w:rsidP="000A7818">
      <w:pPr>
        <w:numPr>
          <w:ilvl w:val="0"/>
          <w:numId w:val="2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r>
      <w:r w:rsidR="002A0CCB">
        <w:rPr>
          <w:rFonts w:ascii="Arial" w:hAnsi="Arial" w:cs="Arial"/>
          <w:color w:val="000000"/>
          <w:sz w:val="22"/>
          <w:szCs w:val="22"/>
        </w:rPr>
        <w:t>Pakiet nr …………………….</w:t>
      </w:r>
    </w:p>
    <w:p w:rsidR="002A0CCB" w:rsidRPr="00747241" w:rsidRDefault="002A0CCB" w:rsidP="002A0CCB">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15D58">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15D58">
      <w:pPr>
        <w:numPr>
          <w:ilvl w:val="0"/>
          <w:numId w:val="24"/>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15D58">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15D58">
      <w:pPr>
        <w:pStyle w:val="Akapitzlist"/>
        <w:numPr>
          <w:ilvl w:val="0"/>
          <w:numId w:val="2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217BDD" w:rsidRPr="000F6C15" w:rsidRDefault="00217BDD" w:rsidP="008F1A43">
      <w:pPr>
        <w:jc w:val="center"/>
        <w:rPr>
          <w:rFonts w:ascii="Arial" w:hAnsi="Arial" w:cs="Arial"/>
          <w:b/>
          <w:color w:val="000000"/>
          <w:sz w:val="22"/>
          <w:szCs w:val="22"/>
        </w:rPr>
      </w:pPr>
    </w:p>
    <w:p w:rsidR="008F1A43" w:rsidRPr="000F6C15" w:rsidRDefault="008F1A43" w:rsidP="00315D58">
      <w:pPr>
        <w:numPr>
          <w:ilvl w:val="0"/>
          <w:numId w:val="26"/>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15D58">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15D58">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15D58">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217BDD" w:rsidRDefault="00217BDD" w:rsidP="008F1A43">
      <w:pPr>
        <w:jc w:val="center"/>
        <w:rPr>
          <w:rFonts w:ascii="Arial" w:hAnsi="Arial" w:cs="Arial"/>
          <w:b/>
          <w:color w:val="000000"/>
          <w:sz w:val="22"/>
          <w:szCs w:val="22"/>
        </w:rPr>
      </w:pPr>
    </w:p>
    <w:p w:rsidR="008F1A43" w:rsidRDefault="008F1A43" w:rsidP="00315D58">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315D58">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8.</w:t>
      </w:r>
    </w:p>
    <w:p w:rsidR="002A0CCB" w:rsidRPr="002A0CCB" w:rsidRDefault="002A0CCB" w:rsidP="002A0CCB">
      <w:pPr>
        <w:pStyle w:val="Akapitzlist"/>
        <w:jc w:val="center"/>
        <w:rPr>
          <w:rFonts w:ascii="Arial" w:hAnsi="Arial" w:cs="Arial"/>
        </w:rPr>
      </w:pPr>
      <w:r w:rsidRPr="002A0CCB">
        <w:rPr>
          <w:rFonts w:ascii="Arial" w:hAnsi="Arial" w:cs="Arial"/>
        </w:rPr>
        <w:t>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Pr>
          <w:rFonts w:ascii="Arial" w:hAnsi="Arial" w:cs="Arial"/>
          <w:sz w:val="22"/>
          <w:szCs w:val="22"/>
        </w:rPr>
        <w:t>asie istnienia utrudnień w wyko</w:t>
      </w:r>
      <w:r w:rsidRPr="002A0CCB">
        <w:rPr>
          <w:rFonts w:ascii="Arial" w:hAnsi="Arial" w:cs="Arial"/>
          <w:sz w:val="22"/>
          <w:szCs w:val="22"/>
        </w:rPr>
        <w:t>naniu umowy na skutek działania siły wyższej w szczegól</w:t>
      </w:r>
      <w:r>
        <w:rPr>
          <w:rFonts w:ascii="Arial" w:hAnsi="Arial" w:cs="Arial"/>
          <w:sz w:val="22"/>
          <w:szCs w:val="22"/>
        </w:rPr>
        <w:t>ności nie nalicza się przewidzi</w:t>
      </w:r>
      <w:r w:rsidRPr="002A0CCB">
        <w:rPr>
          <w:rFonts w:ascii="Arial" w:hAnsi="Arial" w:cs="Arial"/>
          <w:sz w:val="22"/>
          <w:szCs w:val="22"/>
        </w:rPr>
        <w:t>a</w:t>
      </w:r>
      <w:r>
        <w:rPr>
          <w:rFonts w:ascii="Arial" w:hAnsi="Arial" w:cs="Arial"/>
          <w:sz w:val="22"/>
          <w:szCs w:val="22"/>
        </w:rPr>
        <w:t>n</w:t>
      </w:r>
      <w:r w:rsidRPr="002A0CCB">
        <w:rPr>
          <w:rFonts w:ascii="Arial" w:hAnsi="Arial" w:cs="Arial"/>
          <w:sz w:val="22"/>
          <w:szCs w:val="22"/>
        </w:rPr>
        <w:t>ych kar umownych ani nie obciąża się drugiej strony um</w:t>
      </w:r>
      <w:r>
        <w:rPr>
          <w:rFonts w:ascii="Arial" w:hAnsi="Arial" w:cs="Arial"/>
          <w:sz w:val="22"/>
          <w:szCs w:val="22"/>
        </w:rPr>
        <w:t>owy kosztami zakupów interwencyj</w:t>
      </w:r>
      <w:r w:rsidRPr="002A0CCB">
        <w:rPr>
          <w:rFonts w:ascii="Arial" w:hAnsi="Arial" w:cs="Arial"/>
          <w:sz w:val="22"/>
          <w:szCs w:val="22"/>
        </w:rPr>
        <w:t>nych.</w:t>
      </w:r>
    </w:p>
    <w:p w:rsidR="002A0CCB" w:rsidRPr="002A0CCB" w:rsidRDefault="002A0CCB" w:rsidP="002A0CCB">
      <w:pPr>
        <w:ind w:left="360"/>
        <w:jc w:val="both"/>
        <w:rPr>
          <w:rFonts w:ascii="Arial" w:hAnsi="Arial" w:cs="Arial"/>
        </w:rPr>
      </w:pPr>
      <w:r w:rsidRPr="002A0CCB">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Pr>
          <w:rFonts w:ascii="Arial" w:hAnsi="Arial" w:cs="Arial"/>
          <w:sz w:val="22"/>
          <w:szCs w:val="22"/>
        </w:rPr>
        <w:t>i</w:t>
      </w:r>
      <w:r w:rsidRPr="002A0CCB">
        <w:rPr>
          <w:rFonts w:ascii="Arial" w:hAnsi="Arial" w:cs="Arial"/>
          <w:sz w:val="22"/>
          <w:szCs w:val="22"/>
        </w:rPr>
        <w:t xml:space="preserve">astowym w </w:t>
      </w:r>
      <w:r w:rsidRPr="002A0CCB">
        <w:rPr>
          <w:rStyle w:val="object"/>
          <w:rFonts w:ascii="Arial" w:hAnsi="Arial" w:cs="Arial"/>
          <w:sz w:val="22"/>
          <w:szCs w:val="22"/>
        </w:rPr>
        <w:t>cz</w:t>
      </w:r>
      <w:r w:rsidRPr="002A0CCB">
        <w:rPr>
          <w:rFonts w:ascii="Arial" w:hAnsi="Arial" w:cs="Arial"/>
          <w:sz w:val="22"/>
          <w:szCs w:val="22"/>
        </w:rPr>
        <w:t>ęści objętej działaniem siły wyższej. Rozwiązanie umowy</w:t>
      </w:r>
      <w:r w:rsidRPr="002A0CCB">
        <w:rPr>
          <w:rFonts w:ascii="Arial" w:hAnsi="Arial" w:cs="Arial"/>
        </w:rPr>
        <w:t xml:space="preserve"> ze skutkiem natychmiastowym następuje w formie pisemnej pod rygorem nieważności.</w:t>
      </w:r>
    </w:p>
    <w:p w:rsidR="002A0CCB" w:rsidRPr="002A0CCB" w:rsidRDefault="002A0CCB" w:rsidP="002A0CCB">
      <w:pPr>
        <w:jc w:val="both"/>
        <w:rPr>
          <w:rFonts w:ascii="Arial" w:hAnsi="Arial" w:cs="Arial"/>
        </w:rPr>
      </w:pP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9.</w:t>
      </w:r>
    </w:p>
    <w:p w:rsidR="00217BDD" w:rsidRDefault="00217BDD" w:rsidP="008F1A43">
      <w:pPr>
        <w:ind w:left="360"/>
        <w:jc w:val="center"/>
        <w:rPr>
          <w:rFonts w:ascii="Arial" w:hAnsi="Arial" w:cs="Arial"/>
          <w:b/>
          <w:color w:val="000000"/>
          <w:sz w:val="22"/>
          <w:szCs w:val="22"/>
        </w:rPr>
      </w:pPr>
    </w:p>
    <w:p w:rsidR="008F1A43" w:rsidRPr="00774C39" w:rsidRDefault="008F1A43" w:rsidP="00315D58">
      <w:pPr>
        <w:pStyle w:val="Akapitzlist"/>
        <w:numPr>
          <w:ilvl w:val="4"/>
          <w:numId w:val="19"/>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315D58">
      <w:pPr>
        <w:pStyle w:val="Akapitzlist"/>
        <w:numPr>
          <w:ilvl w:val="1"/>
          <w:numId w:val="19"/>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15D58">
      <w:pPr>
        <w:numPr>
          <w:ilvl w:val="0"/>
          <w:numId w:val="19"/>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15D58">
      <w:pPr>
        <w:numPr>
          <w:ilvl w:val="0"/>
          <w:numId w:val="19"/>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p w:rsidR="00022BBF" w:rsidRPr="00EB4FBE" w:rsidRDefault="00022BBF" w:rsidP="00EB4FBE">
      <w:pPr>
        <w:jc w:val="both"/>
        <w:rPr>
          <w:rFonts w:ascii="Arial" w:hAnsi="Arial" w:cs="Arial"/>
          <w:b/>
          <w:sz w:val="22"/>
          <w:szCs w:val="22"/>
        </w:rPr>
      </w:pPr>
      <w:r w:rsidRPr="00EB4FBE">
        <w:rPr>
          <w:rFonts w:ascii="Arial" w:hAnsi="Arial" w:cs="Arial"/>
          <w:b/>
          <w:sz w:val="22"/>
          <w:szCs w:val="22"/>
        </w:rPr>
        <w:t xml:space="preserve">Pakiet 1. </w:t>
      </w:r>
    </w:p>
    <w:p w:rsidR="00EB4FBE" w:rsidRDefault="00022BBF" w:rsidP="00EB4FBE">
      <w:pPr>
        <w:jc w:val="both"/>
        <w:rPr>
          <w:rFonts w:ascii="Arial" w:hAnsi="Arial" w:cs="Arial"/>
          <w:sz w:val="22"/>
          <w:szCs w:val="22"/>
        </w:rPr>
      </w:pPr>
      <w:r w:rsidRPr="00EB4FBE">
        <w:rPr>
          <w:rFonts w:ascii="Arial" w:hAnsi="Arial" w:cs="Arial"/>
          <w:b/>
          <w:sz w:val="22"/>
          <w:szCs w:val="22"/>
        </w:rPr>
        <w:t>Fartuch higieniczny</w:t>
      </w:r>
      <w:r w:rsidRPr="00EB4FBE">
        <w:rPr>
          <w:rFonts w:ascii="Arial" w:hAnsi="Arial" w:cs="Arial"/>
          <w:sz w:val="22"/>
          <w:szCs w:val="22"/>
        </w:rPr>
        <w:t xml:space="preserve"> wykonany z tkaniny polipropylenowej o gramaturze </w:t>
      </w:r>
      <w:r w:rsidR="00D40AF0">
        <w:rPr>
          <w:rFonts w:ascii="Arial" w:hAnsi="Arial" w:cs="Arial"/>
          <w:sz w:val="22"/>
          <w:szCs w:val="22"/>
        </w:rPr>
        <w:t>min 25-</w:t>
      </w:r>
      <w:r w:rsidRPr="00EB4FBE">
        <w:rPr>
          <w:rFonts w:ascii="Arial" w:hAnsi="Arial" w:cs="Arial"/>
          <w:sz w:val="22"/>
          <w:szCs w:val="22"/>
        </w:rPr>
        <w:t xml:space="preserve">35 g/m2 [nie dopuszcza się gramatury </w:t>
      </w:r>
      <w:r w:rsidR="00D40AF0">
        <w:rPr>
          <w:rFonts w:ascii="Arial" w:hAnsi="Arial" w:cs="Arial"/>
          <w:sz w:val="22"/>
          <w:szCs w:val="22"/>
        </w:rPr>
        <w:t>mniejszej niż 25</w:t>
      </w:r>
      <w:r w:rsidR="00D40AF0" w:rsidRPr="00D40AF0">
        <w:rPr>
          <w:rFonts w:ascii="Arial" w:hAnsi="Arial" w:cs="Arial"/>
          <w:sz w:val="22"/>
          <w:szCs w:val="22"/>
        </w:rPr>
        <w:t xml:space="preserve"> </w:t>
      </w:r>
      <w:r w:rsidR="00D40AF0" w:rsidRPr="00EB4FBE">
        <w:rPr>
          <w:rFonts w:ascii="Arial" w:hAnsi="Arial" w:cs="Arial"/>
          <w:sz w:val="22"/>
          <w:szCs w:val="22"/>
        </w:rPr>
        <w:t>g/m2</w:t>
      </w:r>
      <w:r w:rsidRPr="00EB4FBE">
        <w:rPr>
          <w:rFonts w:ascii="Arial" w:hAnsi="Arial" w:cs="Arial"/>
          <w:sz w:val="22"/>
          <w:szCs w:val="22"/>
        </w:rPr>
        <w:t xml:space="preserve"> cienki]</w:t>
      </w:r>
      <w:r w:rsidR="00D40AF0">
        <w:rPr>
          <w:rFonts w:ascii="Arial" w:hAnsi="Arial" w:cs="Arial"/>
          <w:sz w:val="22"/>
          <w:szCs w:val="22"/>
        </w:rPr>
        <w:t xml:space="preserve"> </w:t>
      </w:r>
      <w:r w:rsidRPr="00EB4FBE">
        <w:rPr>
          <w:rFonts w:ascii="Arial" w:hAnsi="Arial" w:cs="Arial"/>
          <w:sz w:val="22"/>
          <w:szCs w:val="22"/>
        </w:rPr>
        <w:t>z bawełnianym mankietem [dopuszcza się  poliestrowy], wiązany z tyłu.</w:t>
      </w:r>
    </w:p>
    <w:p w:rsidR="00022BBF" w:rsidRPr="00EB4FBE" w:rsidRDefault="00022BBF" w:rsidP="00EB4FBE">
      <w:pPr>
        <w:jc w:val="both"/>
        <w:rPr>
          <w:rFonts w:ascii="Arial" w:hAnsi="Arial" w:cs="Arial"/>
          <w:sz w:val="22"/>
          <w:szCs w:val="22"/>
        </w:rPr>
      </w:pPr>
      <w:r w:rsidRPr="00EB4FBE">
        <w:rPr>
          <w:rFonts w:ascii="Arial" w:hAnsi="Arial" w:cs="Arial"/>
          <w:sz w:val="22"/>
          <w:szCs w:val="22"/>
        </w:rPr>
        <w:t>ilość 18.000  szt.</w:t>
      </w:r>
      <w:r w:rsidRPr="00EB4FBE">
        <w:rPr>
          <w:rFonts w:ascii="Arial" w:hAnsi="Arial" w:cs="Arial"/>
          <w:sz w:val="22"/>
          <w:szCs w:val="22"/>
        </w:rPr>
        <w:tab/>
      </w:r>
    </w:p>
    <w:p w:rsidR="00022BBF" w:rsidRPr="00EB4FBE" w:rsidRDefault="00022BBF" w:rsidP="00EB4FBE">
      <w:pPr>
        <w:jc w:val="both"/>
        <w:rPr>
          <w:rFonts w:ascii="Arial" w:hAnsi="Arial" w:cs="Arial"/>
          <w:sz w:val="22"/>
          <w:szCs w:val="22"/>
        </w:rPr>
      </w:pPr>
      <w:r w:rsidRPr="00EB4FBE">
        <w:rPr>
          <w:rFonts w:ascii="Arial" w:hAnsi="Arial" w:cs="Arial"/>
          <w:sz w:val="22"/>
          <w:szCs w:val="22"/>
        </w:rPr>
        <w:tab/>
      </w:r>
      <w:r w:rsidRPr="00EB4FBE">
        <w:rPr>
          <w:rFonts w:ascii="Arial" w:hAnsi="Arial" w:cs="Arial"/>
          <w:sz w:val="22"/>
          <w:szCs w:val="22"/>
          <w:u w:val="single"/>
        </w:rPr>
        <w:br/>
      </w:r>
      <w:r w:rsidRPr="00EB4FBE">
        <w:rPr>
          <w:rFonts w:ascii="Arial" w:hAnsi="Arial" w:cs="Arial"/>
          <w:b/>
          <w:sz w:val="22"/>
          <w:szCs w:val="22"/>
        </w:rPr>
        <w:t>Pakiet 2.</w:t>
      </w:r>
      <w:r w:rsidRPr="00EB4FBE">
        <w:rPr>
          <w:rFonts w:ascii="Arial" w:hAnsi="Arial" w:cs="Arial"/>
          <w:sz w:val="22"/>
          <w:szCs w:val="22"/>
        </w:rPr>
        <w:t xml:space="preserve"> </w:t>
      </w:r>
    </w:p>
    <w:p w:rsidR="00022BBF" w:rsidRPr="00EB4FBE" w:rsidRDefault="00022BBF" w:rsidP="00EB4FBE">
      <w:pPr>
        <w:jc w:val="both"/>
        <w:rPr>
          <w:rFonts w:ascii="Arial" w:hAnsi="Arial" w:cs="Arial"/>
          <w:sz w:val="22"/>
          <w:szCs w:val="22"/>
        </w:rPr>
      </w:pPr>
      <w:r w:rsidRPr="00EB4FBE">
        <w:rPr>
          <w:rFonts w:ascii="Arial" w:hAnsi="Arial" w:cs="Arial"/>
          <w:b/>
          <w:sz w:val="22"/>
          <w:szCs w:val="22"/>
        </w:rPr>
        <w:t>Podkład ginekologiczny</w:t>
      </w:r>
      <w:r w:rsidRPr="00EB4FBE">
        <w:rPr>
          <w:rFonts w:ascii="Arial" w:hAnsi="Arial" w:cs="Arial"/>
          <w:sz w:val="22"/>
          <w:szCs w:val="22"/>
        </w:rPr>
        <w:t>, niejałowy [nie wykonany z tkaniny do sterylizacji].  W części zewnętrznej wykonany z delikatnej włókniny termoplastycznej, w części wewnętrznej zawierający wkład chłonny z masy celulozowej oraz folii polipropylenowej która zabezpiecz</w:t>
      </w:r>
    </w:p>
    <w:p w:rsidR="00EB4FBE" w:rsidRDefault="00022BBF" w:rsidP="00EB4FBE">
      <w:pPr>
        <w:jc w:val="both"/>
        <w:rPr>
          <w:rFonts w:ascii="Arial" w:hAnsi="Arial" w:cs="Arial"/>
          <w:sz w:val="22"/>
          <w:szCs w:val="22"/>
        </w:rPr>
      </w:pPr>
      <w:r w:rsidRPr="00EB4FBE">
        <w:rPr>
          <w:rFonts w:ascii="Arial" w:hAnsi="Arial" w:cs="Arial"/>
          <w:sz w:val="22"/>
          <w:szCs w:val="22"/>
        </w:rPr>
        <w:t>przed przesiąkaniem płynów na zewnątrz. W rozmiarze ok. od 27cm x 7,5 cm do 34 cm x 8 cm</w:t>
      </w:r>
      <w:r w:rsidR="00D40AF0">
        <w:rPr>
          <w:rFonts w:ascii="Arial" w:hAnsi="Arial" w:cs="Arial"/>
          <w:sz w:val="22"/>
          <w:szCs w:val="22"/>
        </w:rPr>
        <w:t xml:space="preserve"> ( +/- 2 cm)</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ilość  9.000 szt. /jeżeli pakowane po 10 szt. tj. 900 opakowań/  </w:t>
      </w:r>
    </w:p>
    <w:p w:rsidR="00022BBF" w:rsidRPr="00EB4FBE" w:rsidRDefault="00EB4FBE" w:rsidP="00EB4FBE">
      <w:pPr>
        <w:jc w:val="both"/>
        <w:rPr>
          <w:rFonts w:ascii="Arial" w:hAnsi="Arial" w:cs="Arial"/>
          <w:sz w:val="22"/>
          <w:szCs w:val="22"/>
        </w:rPr>
      </w:pPr>
      <w:r w:rsidRPr="00EB4FBE">
        <w:rPr>
          <w:rFonts w:ascii="Arial" w:hAnsi="Arial" w:cs="Arial"/>
          <w:b/>
          <w:sz w:val="22"/>
          <w:szCs w:val="22"/>
        </w:rPr>
        <w:t xml:space="preserve"> </w:t>
      </w:r>
      <w:r w:rsidR="00022BBF" w:rsidRPr="00EB4FBE">
        <w:rPr>
          <w:rFonts w:ascii="Arial" w:hAnsi="Arial" w:cs="Arial"/>
          <w:b/>
          <w:sz w:val="22"/>
          <w:szCs w:val="22"/>
        </w:rPr>
        <w:br/>
        <w:t>Pakiet 3.</w:t>
      </w:r>
      <w:r w:rsidR="00022BBF" w:rsidRPr="00EB4FBE">
        <w:rPr>
          <w:rFonts w:ascii="Arial" w:hAnsi="Arial" w:cs="Arial"/>
          <w:sz w:val="22"/>
          <w:szCs w:val="22"/>
        </w:rPr>
        <w:t xml:space="preserve"> </w:t>
      </w:r>
    </w:p>
    <w:p w:rsidR="00EB4FBE" w:rsidRDefault="00022BBF" w:rsidP="00EB4FBE">
      <w:pPr>
        <w:jc w:val="both"/>
        <w:rPr>
          <w:rFonts w:ascii="Arial" w:hAnsi="Arial" w:cs="Arial"/>
          <w:sz w:val="22"/>
          <w:szCs w:val="22"/>
        </w:rPr>
      </w:pPr>
      <w:r w:rsidRPr="00EB4FBE">
        <w:rPr>
          <w:rFonts w:ascii="Arial" w:hAnsi="Arial" w:cs="Arial"/>
          <w:b/>
          <w:sz w:val="22"/>
          <w:szCs w:val="22"/>
        </w:rPr>
        <w:t>Podkład higieniczny</w:t>
      </w:r>
      <w:r w:rsidRPr="00EB4FBE">
        <w:rPr>
          <w:rFonts w:ascii="Arial" w:hAnsi="Arial" w:cs="Arial"/>
          <w:sz w:val="22"/>
          <w:szCs w:val="22"/>
        </w:rPr>
        <w:t xml:space="preserve"> celulozowy z wewnętrzną grubą warstwą chłonną , którą powinna stanowić pulpa celulozowa . Górna warstwa produktu powinna być wykonana z miękkiej, przyjaznej dla skóry włókniny. Podkład od spodu powinien być zabezpieczony  nieprzepuszczalną folią antypoślizgową, która będzie zapobiegała przesuwaniu się podkładu na bieliźnie pościelowej i przedostawaniu nieczystości na zewnątrz.</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W rozmiarze 90 cm x 60 cm bez skrzydeł </w:t>
      </w:r>
      <w:r w:rsidR="00D40AF0">
        <w:rPr>
          <w:rFonts w:ascii="Arial" w:hAnsi="Arial" w:cs="Arial"/>
          <w:sz w:val="22"/>
          <w:szCs w:val="22"/>
        </w:rPr>
        <w:t>( +/- 3cm)</w:t>
      </w:r>
      <w:r w:rsidRPr="00EB4FBE">
        <w:rPr>
          <w:rFonts w:ascii="Arial" w:hAnsi="Arial" w:cs="Arial"/>
          <w:sz w:val="22"/>
          <w:szCs w:val="22"/>
        </w:rPr>
        <w:t>.</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ilość 12.000 szt.    </w:t>
      </w:r>
    </w:p>
    <w:p w:rsidR="00022BBF" w:rsidRPr="00EB4FBE" w:rsidRDefault="00022BBF" w:rsidP="00EB4FBE">
      <w:pPr>
        <w:jc w:val="both"/>
        <w:rPr>
          <w:rFonts w:ascii="Arial" w:hAnsi="Arial" w:cs="Arial"/>
          <w:sz w:val="22"/>
          <w:szCs w:val="22"/>
        </w:rPr>
      </w:pPr>
    </w:p>
    <w:p w:rsidR="00022BBF" w:rsidRPr="00EB4FBE" w:rsidRDefault="00022BBF" w:rsidP="00EB4FBE">
      <w:pPr>
        <w:jc w:val="both"/>
        <w:rPr>
          <w:rFonts w:ascii="Arial" w:hAnsi="Arial" w:cs="Arial"/>
          <w:sz w:val="22"/>
          <w:szCs w:val="22"/>
        </w:rPr>
      </w:pPr>
      <w:r w:rsidRPr="00EB4FBE">
        <w:rPr>
          <w:rFonts w:ascii="Arial" w:hAnsi="Arial" w:cs="Arial"/>
          <w:b/>
          <w:sz w:val="22"/>
          <w:szCs w:val="22"/>
        </w:rPr>
        <w:t>Pakiet 4.</w:t>
      </w:r>
      <w:r w:rsidRPr="00EB4FBE">
        <w:rPr>
          <w:rFonts w:ascii="Arial" w:hAnsi="Arial" w:cs="Arial"/>
          <w:sz w:val="22"/>
          <w:szCs w:val="22"/>
        </w:rPr>
        <w:t xml:space="preserve"> </w:t>
      </w:r>
    </w:p>
    <w:p w:rsidR="00EB4FBE" w:rsidRDefault="00022BBF" w:rsidP="00EB4FBE">
      <w:pPr>
        <w:jc w:val="both"/>
        <w:rPr>
          <w:rFonts w:ascii="Arial" w:hAnsi="Arial" w:cs="Arial"/>
          <w:sz w:val="22"/>
          <w:szCs w:val="22"/>
        </w:rPr>
      </w:pPr>
      <w:r w:rsidRPr="00EB4FBE">
        <w:rPr>
          <w:rFonts w:ascii="Arial" w:hAnsi="Arial" w:cs="Arial"/>
          <w:b/>
          <w:sz w:val="22"/>
          <w:szCs w:val="22"/>
        </w:rPr>
        <w:t>Podkład higieniczny</w:t>
      </w:r>
      <w:r w:rsidRPr="00EB4FBE">
        <w:rPr>
          <w:rFonts w:ascii="Arial" w:hAnsi="Arial" w:cs="Arial"/>
          <w:sz w:val="22"/>
          <w:szCs w:val="22"/>
        </w:rPr>
        <w:t xml:space="preserve"> celulozowy z wewnętrzną grubą warstwą chłonną , którą powinna stanowić pulpa celulozowa . Górna warstwa produktu powinna być wykonana z miękkiej, przyjaznej dla skóry włókniny. Podkład od spodu powinien być zabezpieczony  nieprzepuszczalną folią antypoślizgową, która będzie zapobiegała przesuwaniu się podkładu na bieliźnie pościelowej i przedostawaniu nieczystości na zewnątrz.</w:t>
      </w:r>
    </w:p>
    <w:p w:rsidR="00022BBF" w:rsidRPr="00EB4FBE" w:rsidRDefault="00022BBF" w:rsidP="00EB4FBE">
      <w:pPr>
        <w:jc w:val="both"/>
        <w:rPr>
          <w:rFonts w:ascii="Arial" w:hAnsi="Arial" w:cs="Arial"/>
          <w:b/>
          <w:sz w:val="22"/>
          <w:szCs w:val="22"/>
          <w:u w:val="single"/>
        </w:rPr>
      </w:pPr>
      <w:r w:rsidRPr="00EB4FBE">
        <w:rPr>
          <w:rFonts w:ascii="Arial" w:hAnsi="Arial" w:cs="Arial"/>
          <w:sz w:val="22"/>
          <w:szCs w:val="22"/>
        </w:rPr>
        <w:t>W rozmiarze 90 cm</w:t>
      </w:r>
      <w:r w:rsidR="00D40AF0">
        <w:rPr>
          <w:rFonts w:ascii="Arial" w:hAnsi="Arial" w:cs="Arial"/>
          <w:sz w:val="22"/>
          <w:szCs w:val="22"/>
        </w:rPr>
        <w:t xml:space="preserve"> ( +/- 3cm)</w:t>
      </w:r>
      <w:r w:rsidRPr="00EB4FBE">
        <w:rPr>
          <w:rFonts w:ascii="Arial" w:hAnsi="Arial" w:cs="Arial"/>
          <w:sz w:val="22"/>
          <w:szCs w:val="22"/>
        </w:rPr>
        <w:t xml:space="preserve"> x 170</w:t>
      </w:r>
      <w:r w:rsidR="00D40AF0">
        <w:rPr>
          <w:rFonts w:ascii="Arial" w:hAnsi="Arial" w:cs="Arial"/>
          <w:sz w:val="22"/>
          <w:szCs w:val="22"/>
        </w:rPr>
        <w:t>- 180</w:t>
      </w:r>
      <w:r w:rsidRPr="00EB4FBE">
        <w:rPr>
          <w:rFonts w:ascii="Arial" w:hAnsi="Arial" w:cs="Arial"/>
          <w:sz w:val="22"/>
          <w:szCs w:val="22"/>
        </w:rPr>
        <w:t xml:space="preserve"> cm [dopuszcza się długość 180 cm, nie dopuszcza się szerokości 70 cm - za wąskie!] ze skrzydłami włókninowymi do zawinięcia pod materac. </w:t>
      </w:r>
    </w:p>
    <w:p w:rsidR="00022BBF" w:rsidRPr="00EB4FBE" w:rsidRDefault="00022BBF" w:rsidP="00EB4FBE">
      <w:pPr>
        <w:jc w:val="both"/>
        <w:rPr>
          <w:rFonts w:ascii="Arial" w:hAnsi="Arial" w:cs="Arial"/>
          <w:sz w:val="22"/>
          <w:szCs w:val="22"/>
        </w:rPr>
      </w:pPr>
      <w:r w:rsidRPr="00EB4FBE">
        <w:rPr>
          <w:rFonts w:ascii="Arial" w:hAnsi="Arial" w:cs="Arial"/>
          <w:sz w:val="22"/>
          <w:szCs w:val="22"/>
        </w:rPr>
        <w:t>ilość 22.000 szt.</w:t>
      </w:r>
    </w:p>
    <w:p w:rsidR="00022BBF" w:rsidRPr="00EB4FBE" w:rsidRDefault="00022BBF" w:rsidP="00EB4FBE">
      <w:pPr>
        <w:jc w:val="both"/>
        <w:rPr>
          <w:rFonts w:ascii="Arial" w:hAnsi="Arial" w:cs="Arial"/>
          <w:b/>
          <w:sz w:val="22"/>
          <w:szCs w:val="22"/>
        </w:rPr>
      </w:pPr>
    </w:p>
    <w:p w:rsidR="00022BBF" w:rsidRPr="00EB4FBE" w:rsidRDefault="00022BBF" w:rsidP="00EB4FBE">
      <w:pPr>
        <w:jc w:val="both"/>
        <w:rPr>
          <w:rFonts w:ascii="Arial" w:hAnsi="Arial" w:cs="Arial"/>
          <w:b/>
          <w:sz w:val="22"/>
          <w:szCs w:val="22"/>
        </w:rPr>
      </w:pPr>
      <w:r w:rsidRPr="00EB4FBE">
        <w:rPr>
          <w:rFonts w:ascii="Arial" w:hAnsi="Arial" w:cs="Arial"/>
          <w:b/>
          <w:sz w:val="22"/>
          <w:szCs w:val="22"/>
        </w:rPr>
        <w:t>Pakiet 5</w:t>
      </w:r>
    </w:p>
    <w:p w:rsidR="00022BBF" w:rsidRPr="00EB4FBE" w:rsidRDefault="00022BBF" w:rsidP="00EB4FBE">
      <w:pPr>
        <w:jc w:val="both"/>
        <w:rPr>
          <w:rFonts w:ascii="Arial" w:hAnsi="Arial" w:cs="Arial"/>
          <w:sz w:val="22"/>
          <w:szCs w:val="22"/>
        </w:rPr>
      </w:pPr>
      <w:r w:rsidRPr="00BB47B2">
        <w:rPr>
          <w:rFonts w:ascii="Arial" w:hAnsi="Arial" w:cs="Arial"/>
          <w:b/>
          <w:sz w:val="22"/>
          <w:szCs w:val="22"/>
        </w:rPr>
        <w:t>- Ubranie chirurgiczne</w:t>
      </w:r>
      <w:r w:rsidRPr="00EB4FBE">
        <w:rPr>
          <w:rFonts w:ascii="Arial" w:hAnsi="Arial" w:cs="Arial"/>
          <w:sz w:val="22"/>
          <w:szCs w:val="22"/>
        </w:rPr>
        <w:t xml:space="preserve">: bluzy i spodnie ( pakowane </w:t>
      </w:r>
      <w:proofErr w:type="spellStart"/>
      <w:r w:rsidRPr="00EB4FBE">
        <w:rPr>
          <w:rFonts w:ascii="Arial" w:hAnsi="Arial" w:cs="Arial"/>
          <w:sz w:val="22"/>
          <w:szCs w:val="22"/>
        </w:rPr>
        <w:t>kazde</w:t>
      </w:r>
      <w:proofErr w:type="spellEnd"/>
      <w:r w:rsidRPr="00EB4FBE">
        <w:rPr>
          <w:rFonts w:ascii="Arial" w:hAnsi="Arial" w:cs="Arial"/>
          <w:sz w:val="22"/>
          <w:szCs w:val="22"/>
        </w:rPr>
        <w:t xml:space="preserve"> osobno) wykonane z włókniny trzywarstwowej, antystatycznej, niepylącej, oddychającej typu SMS o gramaturze min.45 g / m2</w:t>
      </w:r>
    </w:p>
    <w:p w:rsidR="00022BBF" w:rsidRPr="00EB4FBE" w:rsidRDefault="00022BBF" w:rsidP="00EB4FBE">
      <w:pPr>
        <w:jc w:val="both"/>
        <w:rPr>
          <w:rFonts w:ascii="Arial" w:hAnsi="Arial" w:cs="Arial"/>
          <w:sz w:val="22"/>
          <w:szCs w:val="22"/>
        </w:rPr>
      </w:pPr>
      <w:r w:rsidRPr="00EB4FBE">
        <w:rPr>
          <w:rFonts w:ascii="Arial" w:hAnsi="Arial" w:cs="Arial"/>
          <w:sz w:val="22"/>
          <w:szCs w:val="22"/>
        </w:rPr>
        <w:t>- Ubranie przeznaczone do stosowania przez  personel medyczny w środowisku Bloku  Operacyjnego</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 Kolor niebieski, w rozmiarach </w:t>
      </w:r>
    </w:p>
    <w:p w:rsidR="00022BBF" w:rsidRPr="00EB4FBE" w:rsidRDefault="00022BBF" w:rsidP="00EB4FBE">
      <w:pPr>
        <w:jc w:val="both"/>
        <w:rPr>
          <w:rFonts w:ascii="Arial" w:hAnsi="Arial" w:cs="Arial"/>
          <w:sz w:val="22"/>
          <w:szCs w:val="22"/>
          <w:u w:val="single"/>
        </w:rPr>
      </w:pPr>
      <w:r w:rsidRPr="00EB4FBE">
        <w:rPr>
          <w:rFonts w:ascii="Arial" w:hAnsi="Arial" w:cs="Arial"/>
          <w:sz w:val="22"/>
          <w:szCs w:val="22"/>
        </w:rPr>
        <w:t xml:space="preserve">S, M, L, XL, XXL  do swobodnego wyboru przez zamawiającego, </w:t>
      </w:r>
    </w:p>
    <w:p w:rsidR="00022BBF" w:rsidRPr="00EB4FBE" w:rsidRDefault="00022BBF" w:rsidP="00EB4FBE">
      <w:pPr>
        <w:jc w:val="both"/>
        <w:rPr>
          <w:rFonts w:ascii="Arial" w:hAnsi="Arial" w:cs="Arial"/>
          <w:sz w:val="22"/>
          <w:szCs w:val="22"/>
        </w:rPr>
      </w:pPr>
      <w:r w:rsidRPr="00EB4FBE">
        <w:rPr>
          <w:rFonts w:ascii="Arial" w:hAnsi="Arial" w:cs="Arial"/>
          <w:sz w:val="22"/>
          <w:szCs w:val="22"/>
        </w:rPr>
        <w:t>Ilość: 15.000kp.</w:t>
      </w:r>
    </w:p>
    <w:p w:rsidR="00022BBF" w:rsidRPr="00EB4FBE" w:rsidRDefault="00022BBF" w:rsidP="00EB4FBE">
      <w:pPr>
        <w:jc w:val="both"/>
        <w:rPr>
          <w:rFonts w:ascii="Arial" w:hAnsi="Arial" w:cs="Arial"/>
          <w:sz w:val="22"/>
          <w:szCs w:val="22"/>
        </w:rPr>
      </w:pPr>
    </w:p>
    <w:p w:rsidR="00022BBF" w:rsidRPr="00EB4FBE" w:rsidRDefault="00022BBF" w:rsidP="00EB4FBE">
      <w:pPr>
        <w:jc w:val="both"/>
        <w:rPr>
          <w:rFonts w:ascii="Arial" w:hAnsi="Arial" w:cs="Arial"/>
          <w:b/>
          <w:sz w:val="22"/>
          <w:szCs w:val="22"/>
        </w:rPr>
      </w:pPr>
      <w:r w:rsidRPr="00EB4FBE">
        <w:rPr>
          <w:rFonts w:ascii="Arial" w:hAnsi="Arial" w:cs="Arial"/>
          <w:b/>
          <w:sz w:val="22"/>
          <w:szCs w:val="22"/>
        </w:rPr>
        <w:t>Pakiet 6</w:t>
      </w:r>
    </w:p>
    <w:p w:rsidR="00022BBF" w:rsidRPr="00EB4FBE" w:rsidRDefault="00022BBF" w:rsidP="00EB4FBE">
      <w:pPr>
        <w:jc w:val="both"/>
        <w:rPr>
          <w:sz w:val="22"/>
          <w:szCs w:val="22"/>
        </w:rPr>
      </w:pPr>
    </w:p>
    <w:p w:rsidR="00022BBF" w:rsidRPr="00EB4FBE" w:rsidRDefault="00022BBF" w:rsidP="00EB4FBE">
      <w:pPr>
        <w:jc w:val="both"/>
        <w:rPr>
          <w:rFonts w:ascii="Arial" w:hAnsi="Arial" w:cs="Arial"/>
          <w:sz w:val="22"/>
          <w:szCs w:val="22"/>
        </w:rPr>
      </w:pPr>
      <w:r w:rsidRPr="00BB47B2">
        <w:rPr>
          <w:rFonts w:ascii="Arial" w:hAnsi="Arial" w:cs="Arial"/>
          <w:b/>
          <w:sz w:val="22"/>
          <w:szCs w:val="22"/>
        </w:rPr>
        <w:t>Komplet pościeli</w:t>
      </w:r>
      <w:r w:rsidRPr="00EB4FBE">
        <w:rPr>
          <w:rFonts w:ascii="Arial" w:hAnsi="Arial" w:cs="Arial"/>
          <w:sz w:val="22"/>
          <w:szCs w:val="22"/>
        </w:rPr>
        <w:t xml:space="preserve"> jednorazowego użytku włókninowy, niejałowy, będący wyrobem medycznym. Włóknina antystatyczna o gramaturze min. 25g/m2. Opakowanie – 1 komplet zawierający: poszwa 210 cm x 140 cm (+20/-(+20/-10 cm), poszewka 80 cm x 80 cm (+/-10 cm), prześcieradł</w:t>
      </w:r>
      <w:r w:rsidR="00EB4FBE" w:rsidRPr="00EB4FBE">
        <w:rPr>
          <w:rFonts w:ascii="Arial" w:hAnsi="Arial" w:cs="Arial"/>
          <w:sz w:val="22"/>
          <w:szCs w:val="22"/>
        </w:rPr>
        <w:t>o 210 cm x 150 cm (+20/-10 cm).</w:t>
      </w:r>
    </w:p>
    <w:p w:rsidR="00022BBF" w:rsidRPr="00EB4FBE" w:rsidRDefault="00022BBF" w:rsidP="00EB4FBE">
      <w:pPr>
        <w:jc w:val="both"/>
        <w:rPr>
          <w:rFonts w:ascii="Arial" w:hAnsi="Arial" w:cs="Arial"/>
          <w:sz w:val="22"/>
          <w:szCs w:val="22"/>
        </w:rPr>
      </w:pPr>
      <w:r w:rsidRPr="00EB4FBE">
        <w:rPr>
          <w:rFonts w:ascii="Arial" w:hAnsi="Arial" w:cs="Arial"/>
          <w:sz w:val="22"/>
          <w:szCs w:val="22"/>
        </w:rPr>
        <w:t>Kompletów  15.000</w:t>
      </w:r>
    </w:p>
    <w:p w:rsidR="00022BBF" w:rsidRPr="00EB4FBE" w:rsidRDefault="00022BBF" w:rsidP="00EB4FBE">
      <w:pPr>
        <w:jc w:val="both"/>
        <w:rPr>
          <w:rFonts w:ascii="Arial" w:hAnsi="Arial" w:cs="Arial"/>
          <w:sz w:val="22"/>
          <w:szCs w:val="22"/>
        </w:rPr>
      </w:pPr>
    </w:p>
    <w:p w:rsidR="00022BBF" w:rsidRPr="00EB4FBE" w:rsidRDefault="00022BBF" w:rsidP="00EB4FBE">
      <w:pPr>
        <w:jc w:val="both"/>
        <w:rPr>
          <w:rFonts w:ascii="Arial" w:hAnsi="Arial" w:cs="Arial"/>
          <w:b/>
          <w:sz w:val="22"/>
          <w:szCs w:val="22"/>
        </w:rPr>
      </w:pPr>
      <w:r w:rsidRPr="00EB4FBE">
        <w:rPr>
          <w:rFonts w:ascii="Arial" w:hAnsi="Arial" w:cs="Arial"/>
          <w:b/>
          <w:sz w:val="22"/>
          <w:szCs w:val="22"/>
        </w:rPr>
        <w:t>Pakiet 7</w:t>
      </w:r>
    </w:p>
    <w:p w:rsidR="00022BBF" w:rsidRPr="00EB4FBE" w:rsidRDefault="00022BBF" w:rsidP="00EB4FBE">
      <w:pPr>
        <w:jc w:val="both"/>
        <w:rPr>
          <w:rFonts w:ascii="Arial" w:hAnsi="Arial" w:cs="Arial"/>
          <w:sz w:val="22"/>
          <w:szCs w:val="22"/>
        </w:rPr>
      </w:pPr>
      <w:bookmarkStart w:id="1" w:name="_GoBack"/>
      <w:r w:rsidRPr="00BB47B2">
        <w:rPr>
          <w:rFonts w:ascii="Arial" w:hAnsi="Arial" w:cs="Arial"/>
          <w:b/>
          <w:sz w:val="22"/>
          <w:szCs w:val="22"/>
        </w:rPr>
        <w:t>Fartuch zabiegowy</w:t>
      </w:r>
      <w:r w:rsidRPr="00EB4FBE">
        <w:rPr>
          <w:rFonts w:ascii="Arial" w:hAnsi="Arial" w:cs="Arial"/>
          <w:sz w:val="22"/>
          <w:szCs w:val="22"/>
        </w:rPr>
        <w:t xml:space="preserve"> </w:t>
      </w:r>
      <w:bookmarkEnd w:id="1"/>
      <w:r w:rsidRPr="00EB4FBE">
        <w:rPr>
          <w:rFonts w:ascii="Arial" w:hAnsi="Arial" w:cs="Arial"/>
          <w:sz w:val="22"/>
          <w:szCs w:val="22"/>
        </w:rPr>
        <w:t xml:space="preserve">niesterylny, wzmocniony, wykonany z przewiewnej włókniny </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Polipropylenowej o gramaturze </w:t>
      </w:r>
      <w:r w:rsidR="00D40AF0">
        <w:rPr>
          <w:rFonts w:ascii="Arial" w:hAnsi="Arial" w:cs="Arial"/>
          <w:sz w:val="22"/>
          <w:szCs w:val="22"/>
        </w:rPr>
        <w:t>min.</w:t>
      </w:r>
      <w:r w:rsidRPr="00EB4FBE">
        <w:rPr>
          <w:rFonts w:ascii="Arial" w:hAnsi="Arial" w:cs="Arial"/>
          <w:sz w:val="22"/>
          <w:szCs w:val="22"/>
        </w:rPr>
        <w:t xml:space="preserve"> 35g/m2. Na mankietach i froncie wymaga się barierowego wzmocnienia foliowego o gramaturze </w:t>
      </w:r>
      <w:r w:rsidR="00D40AF0">
        <w:rPr>
          <w:rFonts w:ascii="Arial" w:hAnsi="Arial" w:cs="Arial"/>
          <w:sz w:val="22"/>
          <w:szCs w:val="22"/>
        </w:rPr>
        <w:t>min.</w:t>
      </w:r>
      <w:r w:rsidRPr="00EB4FBE">
        <w:rPr>
          <w:rFonts w:ascii="Arial" w:hAnsi="Arial" w:cs="Arial"/>
          <w:sz w:val="22"/>
          <w:szCs w:val="22"/>
        </w:rPr>
        <w:t xml:space="preserve"> 23g/m2. Zapinany na rzep Veleo przy </w:t>
      </w:r>
      <w:proofErr w:type="spellStart"/>
      <w:r w:rsidRPr="00EB4FBE">
        <w:rPr>
          <w:rFonts w:ascii="Arial" w:hAnsi="Arial" w:cs="Arial"/>
          <w:sz w:val="22"/>
          <w:szCs w:val="22"/>
        </w:rPr>
        <w:t>szyji</w:t>
      </w:r>
      <w:proofErr w:type="spellEnd"/>
      <w:r w:rsidRPr="00EB4FBE">
        <w:rPr>
          <w:rFonts w:ascii="Arial" w:hAnsi="Arial" w:cs="Arial"/>
          <w:sz w:val="22"/>
          <w:szCs w:val="22"/>
        </w:rPr>
        <w:t xml:space="preserve"> oraz wiązany trokami w pasie, </w:t>
      </w:r>
      <w:proofErr w:type="spellStart"/>
      <w:r w:rsidRPr="00EB4FBE">
        <w:rPr>
          <w:rFonts w:ascii="Arial" w:hAnsi="Arial" w:cs="Arial"/>
          <w:sz w:val="22"/>
          <w:szCs w:val="22"/>
        </w:rPr>
        <w:t>posiadajacy</w:t>
      </w:r>
      <w:proofErr w:type="spellEnd"/>
      <w:r w:rsidRPr="00EB4FBE">
        <w:rPr>
          <w:rFonts w:ascii="Arial" w:hAnsi="Arial" w:cs="Arial"/>
          <w:sz w:val="22"/>
          <w:szCs w:val="22"/>
        </w:rPr>
        <w:t xml:space="preserve"> bawełniane ściągacze na mankietach, w rozmiarze uniwersalnym, pakowanym po 100 sztuk w opakowaniu.</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Ilość  3000 sztuk </w:t>
      </w:r>
    </w:p>
    <w:p w:rsidR="0093698F" w:rsidRPr="00EB4FBE" w:rsidRDefault="0093698F" w:rsidP="00EB4FBE">
      <w:pPr>
        <w:jc w:val="both"/>
        <w:rPr>
          <w:rFonts w:ascii="Arial" w:hAnsi="Arial" w:cs="Arial"/>
          <w:b/>
          <w:sz w:val="22"/>
          <w:szCs w:val="22"/>
        </w:rPr>
      </w:pPr>
    </w:p>
    <w:p w:rsidR="0093698F" w:rsidRPr="00EB4FBE" w:rsidRDefault="0093698F" w:rsidP="00EB4FBE">
      <w:pPr>
        <w:jc w:val="both"/>
        <w:rPr>
          <w:rFonts w:ascii="Arial" w:hAnsi="Arial" w:cs="Arial"/>
          <w:b/>
          <w:sz w:val="22"/>
          <w:szCs w:val="22"/>
        </w:rPr>
      </w:pPr>
      <w:r w:rsidRPr="00EB4FBE">
        <w:rPr>
          <w:rFonts w:ascii="Arial" w:hAnsi="Arial" w:cs="Arial"/>
          <w:b/>
          <w:sz w:val="22"/>
          <w:szCs w:val="22"/>
        </w:rPr>
        <w:t>Pakiet 8</w:t>
      </w:r>
    </w:p>
    <w:p w:rsidR="0093698F" w:rsidRPr="00EB4FBE" w:rsidRDefault="0093698F" w:rsidP="00EB4FBE">
      <w:pPr>
        <w:jc w:val="both"/>
        <w:rPr>
          <w:rFonts w:ascii="Arial" w:hAnsi="Arial" w:cs="Arial"/>
          <w:b/>
          <w:sz w:val="22"/>
          <w:szCs w:val="22"/>
        </w:rPr>
      </w:pPr>
    </w:p>
    <w:p w:rsidR="0093698F" w:rsidRPr="0093698F" w:rsidRDefault="0093698F" w:rsidP="00EB4FBE">
      <w:pPr>
        <w:jc w:val="both"/>
        <w:rPr>
          <w:rFonts w:ascii="Arial" w:hAnsi="Arial" w:cs="Arial"/>
          <w:sz w:val="22"/>
          <w:szCs w:val="22"/>
        </w:rPr>
      </w:pPr>
      <w:r w:rsidRPr="0093698F">
        <w:rPr>
          <w:rFonts w:ascii="Arial" w:hAnsi="Arial" w:cs="Arial"/>
          <w:b/>
          <w:sz w:val="22"/>
          <w:szCs w:val="22"/>
        </w:rPr>
        <w:t>Uniwersalny czepek chirurgiczn</w:t>
      </w:r>
      <w:r w:rsidRPr="0093698F">
        <w:rPr>
          <w:rFonts w:ascii="Arial" w:hAnsi="Arial" w:cs="Arial"/>
          <w:sz w:val="22"/>
          <w:szCs w:val="22"/>
        </w:rPr>
        <w:t>y z gumką z tyłu z włókniny wiskozowej perforowanej chłonnej, pozwalający na wysoką przepuszczalność powietrza o gramaturze nie mniejszej niż 25g/m2 [wymóg - Zamawiający nie odstąpi od wymaganej grubości – nie dopuści cieńszego].</w:t>
      </w:r>
    </w:p>
    <w:p w:rsidR="0093698F" w:rsidRPr="0093698F" w:rsidRDefault="0093698F" w:rsidP="00EB4FBE">
      <w:pPr>
        <w:jc w:val="both"/>
        <w:rPr>
          <w:rFonts w:ascii="Arial" w:hAnsi="Arial" w:cs="Arial"/>
          <w:sz w:val="22"/>
          <w:szCs w:val="22"/>
        </w:rPr>
      </w:pPr>
      <w:r w:rsidRPr="0093698F">
        <w:rPr>
          <w:rFonts w:ascii="Arial" w:hAnsi="Arial" w:cs="Arial"/>
          <w:sz w:val="22"/>
          <w:szCs w:val="22"/>
        </w:rPr>
        <w:t>Zamawiający wymaga zaoferowania czepka o wielkości - wymiarach denko minimum Ø 20 cm , szeroki otok wys. minimum 15 cm, nie dopuści płytszego, z tyłu gumka, pakowany w kartoniku. nie dopuści się  czepka z możliwością wywinięcia w przedniej części, wiązanego na troki.</w:t>
      </w:r>
      <w:r w:rsidRPr="0093698F">
        <w:rPr>
          <w:rFonts w:ascii="Arial" w:hAnsi="Arial" w:cs="Arial"/>
          <w:sz w:val="22"/>
          <w:szCs w:val="22"/>
        </w:rPr>
        <w:br/>
        <w:t>ilość 40.000 sztuk</w:t>
      </w:r>
    </w:p>
    <w:p w:rsidR="00315D58" w:rsidRPr="00EB4FBE" w:rsidRDefault="00315D58" w:rsidP="00EB4FBE">
      <w:pPr>
        <w:jc w:val="both"/>
        <w:rPr>
          <w:rFonts w:ascii="Arial" w:hAnsi="Arial" w:cs="Arial"/>
          <w:b/>
          <w:sz w:val="22"/>
          <w:szCs w:val="22"/>
        </w:rPr>
      </w:pPr>
    </w:p>
    <w:sectPr w:rsidR="00315D58" w:rsidRPr="00EB4FBE"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BF" w:rsidRDefault="00022BBF">
      <w:r>
        <w:separator/>
      </w:r>
    </w:p>
  </w:endnote>
  <w:endnote w:type="continuationSeparator" w:id="0">
    <w:p w:rsidR="00022BBF" w:rsidRDefault="0002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022BBF" w:rsidRDefault="00022B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B47B2">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22BBF" w:rsidRDefault="00022BB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B47B2">
      <w:rPr>
        <w:rStyle w:val="Numerstrony"/>
        <w:noProof/>
      </w:rPr>
      <w:t>27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BF" w:rsidRDefault="00022BBF">
      <w:r>
        <w:separator/>
      </w:r>
    </w:p>
  </w:footnote>
  <w:footnote w:type="continuationSeparator" w:id="0">
    <w:p w:rsidR="00022BBF" w:rsidRDefault="0002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Nagwek"/>
      <w:framePr w:wrap="around" w:vAnchor="text" w:hAnchor="margin" w:xAlign="center" w:y="1"/>
      <w:rPr>
        <w:rStyle w:val="Numerstrony"/>
      </w:rPr>
    </w:pPr>
    <w:r>
      <w:rPr>
        <w:rStyle w:val="Numerstrony"/>
      </w:rPr>
      <w:t xml:space="preserve">PAGE  </w:t>
    </w:r>
  </w:p>
  <w:p w:rsidR="00022BBF" w:rsidRDefault="00022B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BF" w:rsidRDefault="00022BBF">
    <w:pPr>
      <w:pStyle w:val="Nagwek"/>
      <w:framePr w:wrap="around" w:vAnchor="text" w:hAnchor="margin" w:xAlign="center" w:y="1"/>
      <w:rPr>
        <w:rStyle w:val="Numerstrony"/>
      </w:rPr>
    </w:pPr>
    <w:r>
      <w:rPr>
        <w:rStyle w:val="Numerstrony"/>
      </w:rPr>
      <w:t xml:space="preserve">PAGE  </w:t>
    </w:r>
  </w:p>
  <w:p w:rsidR="00022BBF" w:rsidRDefault="00022B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35"/>
  </w:num>
  <w:num w:numId="4">
    <w:abstractNumId w:val="29"/>
  </w:num>
  <w:num w:numId="5">
    <w:abstractNumId w:val="12"/>
  </w:num>
  <w:num w:numId="6">
    <w:abstractNumId w:val="15"/>
  </w:num>
  <w:num w:numId="7">
    <w:abstractNumId w:val="21"/>
  </w:num>
  <w:num w:numId="8">
    <w:abstractNumId w:val="8"/>
  </w:num>
  <w:num w:numId="9">
    <w:abstractNumId w:val="4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6"/>
  </w:num>
  <w:num w:numId="30">
    <w:abstractNumId w:val="24"/>
  </w:num>
  <w:num w:numId="31">
    <w:abstractNumId w:val="14"/>
  </w:num>
  <w:num w:numId="32">
    <w:abstractNumId w:val="7"/>
  </w:num>
  <w:num w:numId="33">
    <w:abstractNumId w:val="25"/>
  </w:num>
  <w:num w:numId="34">
    <w:abstractNumId w:val="10"/>
  </w:num>
  <w:num w:numId="35">
    <w:abstractNumId w:val="4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7"/>
  </w:num>
  <w:num w:numId="46">
    <w:abstractNumId w:val="42"/>
  </w:num>
  <w:num w:numId="47">
    <w:abstractNumId w:val="3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3375-B134-4776-AF92-0A2E3F45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29</Pages>
  <Words>9349</Words>
  <Characters>63452</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72656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39</cp:revision>
  <cp:lastPrinted>2020-07-02T07:39:00Z</cp:lastPrinted>
  <dcterms:created xsi:type="dcterms:W3CDTF">2020-02-05T09:45:00Z</dcterms:created>
  <dcterms:modified xsi:type="dcterms:W3CDTF">2020-09-24T10:30:00Z</dcterms:modified>
</cp:coreProperties>
</file>