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4316F1">
        <w:rPr>
          <w:rFonts w:ascii="Arial" w:hAnsi="Arial" w:cs="Arial"/>
          <w:b/>
          <w:sz w:val="22"/>
          <w:szCs w:val="22"/>
          <w:u w:val="single"/>
        </w:rPr>
        <w:t>65</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B1234" w:rsidRDefault="002F1B02"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4316F1">
        <w:rPr>
          <w:rFonts w:ascii="Arial" w:hAnsi="Arial" w:cs="Arial"/>
          <w:b/>
          <w:sz w:val="28"/>
          <w:szCs w:val="28"/>
        </w:rPr>
        <w:t>świeżych warzyw i owoców</w:t>
      </w:r>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FE2B10"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4316F1">
        <w:rPr>
          <w:rFonts w:ascii="Arial" w:hAnsi="Arial" w:cs="Arial"/>
          <w:sz w:val="22"/>
          <w:szCs w:val="22"/>
        </w:rPr>
        <w:t>świeżych warzyw i owoców</w:t>
      </w:r>
    </w:p>
    <w:p w:rsidR="00AA0DB9" w:rsidRPr="009A20D7" w:rsidRDefault="00AA0DB9" w:rsidP="00F96D7C">
      <w:pPr>
        <w:jc w:val="both"/>
        <w:rPr>
          <w:rFonts w:ascii="Arial" w:hAnsi="Arial" w:cs="Arial"/>
          <w:sz w:val="22"/>
          <w:szCs w:val="22"/>
        </w:rPr>
      </w:pPr>
    </w:p>
    <w:p w:rsidR="004316F1" w:rsidRPr="0051126A" w:rsidRDefault="00F54FF9" w:rsidP="004316F1">
      <w:pPr>
        <w:jc w:val="both"/>
        <w:rPr>
          <w:rFonts w:ascii="Arial" w:hAnsi="Arial" w:cs="Arial"/>
          <w:sz w:val="22"/>
          <w:szCs w:val="22"/>
        </w:rPr>
      </w:pPr>
      <w:r w:rsidRPr="004316F1">
        <w:rPr>
          <w:rFonts w:ascii="Arial" w:hAnsi="Arial" w:cs="Arial"/>
        </w:rPr>
        <w:t xml:space="preserve">Nomenklatura wg Wspólnego Słownika Zamówień (CPV): </w:t>
      </w:r>
      <w:r w:rsidR="004316F1" w:rsidRPr="002265F8">
        <w:rPr>
          <w:rFonts w:ascii="Arial" w:hAnsi="Arial" w:cs="Arial"/>
          <w:sz w:val="22"/>
          <w:szCs w:val="22"/>
        </w:rPr>
        <w:t>03200000-3 Zboża, ziemniaki, warzywa, owoce i orzechy</w:t>
      </w:r>
    </w:p>
    <w:p w:rsidR="00F54FF9" w:rsidRPr="004316F1" w:rsidRDefault="00AA0DB9" w:rsidP="009408C3">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F96D7C">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4316F1">
        <w:rPr>
          <w:rFonts w:ascii="Arial" w:hAnsi="Arial" w:cs="Arial"/>
          <w:sz w:val="22"/>
          <w:szCs w:val="22"/>
        </w:rPr>
        <w:t>9</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96D7C">
      <w:pPr>
        <w:numPr>
          <w:ilvl w:val="0"/>
          <w:numId w:val="46"/>
        </w:numPr>
        <w:shd w:val="clear" w:color="auto" w:fill="FFFFFF"/>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96D7C">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D5331A">
        <w:rPr>
          <w:rFonts w:ascii="Arial" w:hAnsi="Arial" w:cs="Arial"/>
          <w:sz w:val="22"/>
          <w:szCs w:val="22"/>
        </w:rPr>
        <w:t xml:space="preserve">dwa razy </w:t>
      </w:r>
      <w:r w:rsidR="002B1234">
        <w:rPr>
          <w:rFonts w:ascii="Arial" w:hAnsi="Arial" w:cs="Arial"/>
          <w:sz w:val="22"/>
          <w:szCs w:val="22"/>
        </w:rPr>
        <w:t xml:space="preserve">w tygodniu </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Default="00BF0B1D" w:rsidP="00F96D7C">
      <w:pPr>
        <w:pStyle w:val="Akapitzlist"/>
        <w:spacing w:after="0" w:line="240" w:lineRule="auto"/>
        <w:ind w:left="1080"/>
        <w:rPr>
          <w:sz w:val="24"/>
          <w:szCs w:val="24"/>
        </w:rPr>
      </w:pPr>
    </w:p>
    <w:p w:rsidR="00F96D7C" w:rsidRPr="00BA0594" w:rsidRDefault="00F96D7C" w:rsidP="00F96D7C">
      <w:pPr>
        <w:pStyle w:val="Akapitzlist"/>
        <w:spacing w:after="0" w:line="240" w:lineRule="auto"/>
        <w:ind w:left="1080"/>
        <w:rPr>
          <w:sz w:val="24"/>
          <w:szCs w:val="24"/>
        </w:rPr>
      </w:pPr>
    </w:p>
    <w:p w:rsidR="00F56C23" w:rsidRPr="00F50535" w:rsidRDefault="00F56C23" w:rsidP="00F96D7C">
      <w:pPr>
        <w:pStyle w:val="Akapitzlist"/>
        <w:numPr>
          <w:ilvl w:val="0"/>
          <w:numId w:val="33"/>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lastRenderedPageBreak/>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96D7C">
      <w:pPr>
        <w:shd w:val="clear" w:color="auto" w:fill="FFFFFF"/>
        <w:ind w:left="1134"/>
        <w:jc w:val="both"/>
        <w:rPr>
          <w:rFonts w:ascii="Arial" w:hAnsi="Arial" w:cs="Arial"/>
          <w:sz w:val="22"/>
          <w:szCs w:val="22"/>
        </w:rPr>
      </w:pPr>
    </w:p>
    <w:p w:rsidR="00F54FF9" w:rsidRDefault="00F54FF9" w:rsidP="00F96D7C">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96D7C" w:rsidRDefault="00F96D7C" w:rsidP="00F96D7C">
      <w:pPr>
        <w:ind w:left="709"/>
        <w:rPr>
          <w:rFonts w:ascii="Arial" w:hAnsi="Arial" w:cs="Arial"/>
          <w:bCs/>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F96D7C" w:rsidRPr="00283169" w:rsidTr="009B043F">
        <w:tc>
          <w:tcPr>
            <w:tcW w:w="709" w:type="dxa"/>
          </w:tcPr>
          <w:p w:rsidR="00F96D7C" w:rsidRPr="00283169" w:rsidRDefault="00F96D7C" w:rsidP="00F96D7C">
            <w:pPr>
              <w:ind w:left="176" w:hanging="184"/>
              <w:rPr>
                <w:rFonts w:ascii="Arial" w:hAnsi="Arial" w:cs="Arial"/>
                <w:sz w:val="22"/>
                <w:szCs w:val="22"/>
              </w:rPr>
            </w:pPr>
            <w:r w:rsidRPr="00283169">
              <w:rPr>
                <w:rFonts w:ascii="Arial" w:hAnsi="Arial" w:cs="Arial"/>
                <w:sz w:val="22"/>
                <w:szCs w:val="22"/>
              </w:rPr>
              <w:t>3</w:t>
            </w:r>
          </w:p>
        </w:tc>
        <w:tc>
          <w:tcPr>
            <w:tcW w:w="8476" w:type="dxa"/>
          </w:tcPr>
          <w:p w:rsidR="00F96D7C" w:rsidRPr="00283169" w:rsidRDefault="00F96D7C" w:rsidP="00F96D7C">
            <w:pPr>
              <w:rPr>
                <w:rFonts w:ascii="Arial" w:hAnsi="Arial" w:cs="Arial"/>
                <w:sz w:val="22"/>
                <w:szCs w:val="22"/>
              </w:rPr>
            </w:pPr>
            <w:r w:rsidRPr="00283169">
              <w:rPr>
                <w:rFonts w:ascii="Arial" w:hAnsi="Arial" w:cs="Arial"/>
                <w:sz w:val="22"/>
                <w:szCs w:val="22"/>
              </w:rPr>
              <w:t xml:space="preserve">Certyfikat HACCP lub PN-EN ISO 22000:2006 lub równoważny o nie gorszych standardach lub oświadczenie o wdrożeniu systemu HACCP  </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F96D7C">
      <w:pPr>
        <w:pStyle w:val="Akapitzlist"/>
        <w:numPr>
          <w:ilvl w:val="0"/>
          <w:numId w:val="33"/>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lastRenderedPageBreak/>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F96D7C">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F96D7C">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F96D7C">
      <w:pPr>
        <w:pStyle w:val="Akapitzlist"/>
        <w:numPr>
          <w:ilvl w:val="0"/>
          <w:numId w:val="33"/>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lastRenderedPageBreak/>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F96D7C">
      <w:pPr>
        <w:pStyle w:val="Akapitzlist"/>
        <w:numPr>
          <w:ilvl w:val="1"/>
          <w:numId w:val="35"/>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96D7C">
      <w:pPr>
        <w:pStyle w:val="Akapitzlist"/>
        <w:numPr>
          <w:ilvl w:val="0"/>
          <w:numId w:val="35"/>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4316F1">
        <w:rPr>
          <w:rFonts w:ascii="Arial" w:hAnsi="Arial" w:cs="Arial"/>
          <w:b/>
          <w:sz w:val="22"/>
          <w:szCs w:val="22"/>
        </w:rPr>
        <w:t>warzyw i owoców 65</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F96D7C">
      <w:pPr>
        <w:pStyle w:val="Tekstpodstawowy"/>
        <w:numPr>
          <w:ilvl w:val="1"/>
          <w:numId w:val="6"/>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4316F1">
        <w:rPr>
          <w:rFonts w:ascii="Arial" w:hAnsi="Arial" w:cs="Arial"/>
          <w:b/>
          <w:sz w:val="22"/>
          <w:szCs w:val="22"/>
        </w:rPr>
        <w:t>warzyw i owoców 65</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F96D7C">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F96D7C">
      <w:pPr>
        <w:pStyle w:val="Tekstpodstawowy"/>
        <w:numPr>
          <w:ilvl w:val="2"/>
          <w:numId w:val="31"/>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FE2B10">
        <w:rPr>
          <w:rFonts w:cs="Arial"/>
          <w:b/>
          <w:sz w:val="22"/>
          <w:szCs w:val="22"/>
          <w:highlight w:val="yellow"/>
        </w:rPr>
        <w:t>01.10.2020</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FE2B10">
        <w:rPr>
          <w:rFonts w:ascii="Arial" w:hAnsi="Arial" w:cs="Arial"/>
          <w:b/>
          <w:highlight w:val="yellow"/>
        </w:rPr>
        <w:t>01.10.2020</w:t>
      </w:r>
      <w:bookmarkStart w:id="0" w:name="_GoBack"/>
      <w:bookmarkEnd w:id="0"/>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96D7C">
      <w:pPr>
        <w:pStyle w:val="Akapitzlist"/>
        <w:numPr>
          <w:ilvl w:val="2"/>
          <w:numId w:val="31"/>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F96D7C">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F96D7C">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F96D7C">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F96D7C">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F96D7C">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F96D7C">
      <w:pPr>
        <w:pStyle w:val="Nagwek1"/>
        <w:numPr>
          <w:ilvl w:val="6"/>
          <w:numId w:val="9"/>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96D7C">
      <w:pPr>
        <w:pStyle w:val="Podstawowy2"/>
        <w:widowControl/>
        <w:numPr>
          <w:ilvl w:val="2"/>
          <w:numId w:val="31"/>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F96D7C">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F96D7C">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0546E6" w:rsidRDefault="000546E6" w:rsidP="00F96D7C">
      <w:pPr>
        <w:pStyle w:val="Tekstpodstawowy"/>
        <w:tabs>
          <w:tab w:val="num" w:pos="2160"/>
        </w:tabs>
        <w:ind w:left="1440"/>
        <w:rPr>
          <w:rFonts w:cs="Arial"/>
          <w:sz w:val="22"/>
          <w:szCs w:val="22"/>
        </w:rPr>
      </w:pPr>
    </w:p>
    <w:p w:rsidR="00F96D7C" w:rsidRDefault="00F96D7C" w:rsidP="00F96D7C">
      <w:pPr>
        <w:pStyle w:val="Tekstpodstawowy"/>
        <w:tabs>
          <w:tab w:val="num" w:pos="2160"/>
        </w:tabs>
        <w:ind w:left="1440"/>
        <w:rPr>
          <w:rFonts w:cs="Arial"/>
          <w:sz w:val="22"/>
          <w:szCs w:val="22"/>
        </w:rPr>
      </w:pPr>
    </w:p>
    <w:p w:rsidR="00F96D7C" w:rsidRPr="00A94C56" w:rsidRDefault="00F96D7C" w:rsidP="00F96D7C">
      <w:pPr>
        <w:pStyle w:val="Tekstpodstawowy"/>
        <w:tabs>
          <w:tab w:val="num" w:pos="2160"/>
        </w:tabs>
        <w:ind w:left="1440"/>
        <w:rPr>
          <w:rFonts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F96D7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4316F1" w:rsidP="00F96D7C">
      <w:pPr>
        <w:jc w:val="both"/>
        <w:rPr>
          <w:rFonts w:ascii="Arial" w:hAnsi="Arial" w:cs="Arial"/>
          <w:sz w:val="22"/>
          <w:szCs w:val="22"/>
        </w:rPr>
      </w:pPr>
      <w:r>
        <w:rPr>
          <w:rFonts w:ascii="Arial" w:hAnsi="Arial" w:cs="Arial"/>
          <w:sz w:val="22"/>
          <w:szCs w:val="22"/>
        </w:rPr>
        <w:t>Ofertę można złożyć</w:t>
      </w:r>
      <w:r w:rsidR="00F96D7C">
        <w:rPr>
          <w:rFonts w:ascii="Arial" w:hAnsi="Arial" w:cs="Arial"/>
          <w:sz w:val="22"/>
          <w:szCs w:val="22"/>
        </w:rPr>
        <w:t xml:space="preserve"> na wszystkie pakiety</w:t>
      </w:r>
    </w:p>
    <w:p w:rsidR="00770AA9" w:rsidRDefault="00770AA9" w:rsidP="00F96D7C">
      <w:pPr>
        <w:jc w:val="both"/>
        <w:rPr>
          <w:rFonts w:ascii="Arial" w:hAnsi="Arial" w:cs="Arial"/>
          <w:b/>
          <w:sz w:val="22"/>
          <w:szCs w:val="22"/>
        </w:rPr>
      </w:pPr>
    </w:p>
    <w:p w:rsidR="00173300" w:rsidRPr="00A94C56" w:rsidRDefault="00173300" w:rsidP="00F96D7C">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4316F1">
        <w:rPr>
          <w:rFonts w:ascii="Arial" w:hAnsi="Arial" w:cs="Arial"/>
          <w:b/>
          <w:sz w:val="28"/>
          <w:szCs w:val="28"/>
        </w:rPr>
        <w:t>świeżych warzy i owoców</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F96D7C">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F96D7C" w:rsidRDefault="00F96D7C" w:rsidP="00F96D7C">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F96D7C" w:rsidRDefault="00F96D7C"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E2B10">
        <w:rPr>
          <w:rFonts w:cs="Arial"/>
          <w:bCs/>
          <w:sz w:val="22"/>
          <w:szCs w:val="22"/>
        </w:rPr>
      </w:r>
      <w:r w:rsidR="00FE2B1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E2B10">
        <w:rPr>
          <w:rFonts w:cs="Arial"/>
          <w:bCs/>
          <w:sz w:val="22"/>
          <w:szCs w:val="22"/>
        </w:rPr>
      </w:r>
      <w:r w:rsidR="00FE2B1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E2B10">
        <w:rPr>
          <w:rFonts w:ascii="Arial" w:eastAsia="Calibri" w:hAnsi="Arial" w:cs="Arial"/>
          <w:sz w:val="22"/>
          <w:szCs w:val="22"/>
          <w:lang w:eastAsia="en-US"/>
        </w:rPr>
      </w:r>
      <w:r w:rsidR="00FE2B1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E2B10">
        <w:rPr>
          <w:rFonts w:ascii="Arial" w:eastAsia="Calibri" w:hAnsi="Arial" w:cs="Arial"/>
          <w:sz w:val="22"/>
          <w:szCs w:val="22"/>
          <w:lang w:eastAsia="en-US"/>
        </w:rPr>
      </w:r>
      <w:r w:rsidR="00FE2B1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4316F1" w:rsidRPr="004316F1" w:rsidRDefault="004316F1" w:rsidP="004316F1">
      <w:pPr>
        <w:pStyle w:val="Tekstpodstawowywcity"/>
        <w:spacing w:after="0"/>
        <w:ind w:left="0"/>
        <w:rPr>
          <w:rFonts w:ascii="Arial" w:hAnsi="Arial" w:cs="Arial"/>
          <w:b/>
          <w:sz w:val="22"/>
          <w:szCs w:val="22"/>
        </w:rPr>
      </w:pPr>
      <w:r w:rsidRPr="004316F1">
        <w:rPr>
          <w:rFonts w:ascii="Arial" w:hAnsi="Arial" w:cs="Arial"/>
          <w:b/>
          <w:sz w:val="22"/>
          <w:szCs w:val="22"/>
        </w:rPr>
        <w:t>Pakiet nr 1</w:t>
      </w:r>
    </w:p>
    <w:p w:rsidR="004316F1" w:rsidRDefault="004316F1" w:rsidP="00F96D7C">
      <w:pPr>
        <w:pStyle w:val="Tekstpodstawowywcity"/>
        <w:spacing w:after="0"/>
        <w:ind w:left="0"/>
        <w:jc w:val="center"/>
        <w:rPr>
          <w:rFonts w:ascii="Arial" w:hAnsi="Arial" w:cs="Arial"/>
          <w:sz w:val="22"/>
          <w:szCs w:val="22"/>
          <w:u w:val="single"/>
        </w:rPr>
      </w:pPr>
    </w:p>
    <w:p w:rsidR="008204C6" w:rsidRDefault="008204C6" w:rsidP="00F96D7C">
      <w:pPr>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213"/>
        <w:gridCol w:w="2633"/>
        <w:gridCol w:w="1343"/>
        <w:gridCol w:w="1390"/>
        <w:gridCol w:w="1591"/>
        <w:gridCol w:w="1738"/>
        <w:gridCol w:w="1196"/>
        <w:gridCol w:w="890"/>
      </w:tblGrid>
      <w:tr w:rsidR="004316F1" w:rsidRPr="004316F1" w:rsidTr="004316F1">
        <w:trPr>
          <w:trHeight w:val="450"/>
        </w:trPr>
        <w:tc>
          <w:tcPr>
            <w:tcW w:w="853" w:type="pct"/>
            <w:vMerge w:val="restart"/>
            <w:tcBorders>
              <w:top w:val="single" w:sz="4" w:space="0" w:color="auto"/>
              <w:left w:val="single" w:sz="4" w:space="0" w:color="auto"/>
              <w:bottom w:val="single" w:sz="4" w:space="0" w:color="000000"/>
              <w:right w:val="nil"/>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l.p.</w:t>
            </w:r>
          </w:p>
        </w:tc>
        <w:tc>
          <w:tcPr>
            <w:tcW w:w="1015" w:type="pct"/>
            <w:vMerge w:val="restart"/>
            <w:tcBorders>
              <w:top w:val="single" w:sz="4" w:space="0" w:color="auto"/>
              <w:left w:val="nil"/>
              <w:bottom w:val="single" w:sz="4" w:space="0" w:color="000000"/>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Nazwa produktu</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Jednostka miary</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Ilość szacunkowa            na 9 miesięcy</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Cena jednostkowa netto</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Wartość netto</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Stawka VAT %</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Wartość brutto</w:t>
            </w:r>
          </w:p>
        </w:tc>
      </w:tr>
      <w:tr w:rsidR="004316F1" w:rsidRPr="004316F1" w:rsidTr="004316F1">
        <w:trPr>
          <w:trHeight w:val="315"/>
        </w:trPr>
        <w:tc>
          <w:tcPr>
            <w:tcW w:w="853" w:type="pct"/>
            <w:vMerge/>
            <w:tcBorders>
              <w:top w:val="single" w:sz="4" w:space="0" w:color="auto"/>
              <w:left w:val="single" w:sz="4" w:space="0" w:color="auto"/>
              <w:bottom w:val="single" w:sz="4" w:space="0" w:color="000000"/>
              <w:right w:val="nil"/>
            </w:tcBorders>
            <w:vAlign w:val="center"/>
            <w:hideMark/>
          </w:tcPr>
          <w:p w:rsidR="004316F1" w:rsidRPr="004316F1" w:rsidRDefault="004316F1" w:rsidP="004316F1">
            <w:pPr>
              <w:rPr>
                <w:rFonts w:ascii="Arial" w:hAnsi="Arial" w:cs="Arial"/>
                <w:bCs/>
                <w:color w:val="000000"/>
                <w:sz w:val="22"/>
                <w:szCs w:val="22"/>
              </w:rPr>
            </w:pPr>
          </w:p>
        </w:tc>
        <w:tc>
          <w:tcPr>
            <w:tcW w:w="1015" w:type="pct"/>
            <w:vMerge/>
            <w:tcBorders>
              <w:top w:val="single" w:sz="4" w:space="0" w:color="auto"/>
              <w:left w:val="nil"/>
              <w:bottom w:val="single" w:sz="4" w:space="0" w:color="000000"/>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r>
      <w:tr w:rsidR="004316F1" w:rsidRPr="004316F1" w:rsidTr="004316F1">
        <w:trPr>
          <w:trHeight w:val="300"/>
        </w:trPr>
        <w:tc>
          <w:tcPr>
            <w:tcW w:w="853" w:type="pct"/>
            <w:vMerge/>
            <w:tcBorders>
              <w:top w:val="single" w:sz="4" w:space="0" w:color="auto"/>
              <w:left w:val="single" w:sz="4" w:space="0" w:color="auto"/>
              <w:bottom w:val="single" w:sz="4" w:space="0" w:color="000000"/>
              <w:right w:val="nil"/>
            </w:tcBorders>
            <w:vAlign w:val="center"/>
            <w:hideMark/>
          </w:tcPr>
          <w:p w:rsidR="004316F1" w:rsidRPr="004316F1" w:rsidRDefault="004316F1" w:rsidP="004316F1">
            <w:pPr>
              <w:rPr>
                <w:rFonts w:ascii="Arial" w:hAnsi="Arial" w:cs="Arial"/>
                <w:bCs/>
                <w:color w:val="000000"/>
                <w:sz w:val="22"/>
                <w:szCs w:val="22"/>
              </w:rPr>
            </w:pPr>
          </w:p>
        </w:tc>
        <w:tc>
          <w:tcPr>
            <w:tcW w:w="1015" w:type="pct"/>
            <w:vMerge/>
            <w:tcBorders>
              <w:top w:val="single" w:sz="4" w:space="0" w:color="auto"/>
              <w:left w:val="nil"/>
              <w:bottom w:val="single" w:sz="4" w:space="0" w:color="000000"/>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4316F1" w:rsidRPr="004316F1" w:rsidRDefault="004316F1" w:rsidP="004316F1">
            <w:pPr>
              <w:rPr>
                <w:rFonts w:ascii="Arial" w:hAnsi="Arial" w:cs="Arial"/>
                <w:bCs/>
                <w:color w:val="000000"/>
                <w:sz w:val="22"/>
                <w:szCs w:val="22"/>
              </w:rPr>
            </w:pP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Buraki</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2200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Cebula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850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Cebula czerwona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Czosnek</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główek</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Marchew</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4400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Pietruszka korzeń</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1800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7</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Seler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2800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8</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9</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Sałata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r w:rsidRPr="004316F1">
              <w:rPr>
                <w:rFonts w:ascii="Arial" w:hAnsi="Arial" w:cs="Arial"/>
                <w:color w:val="000000"/>
                <w:sz w:val="22"/>
                <w:szCs w:val="22"/>
              </w:rPr>
              <w:t>/</w:t>
            </w:r>
            <w:proofErr w:type="spellStart"/>
            <w:r w:rsidRPr="004316F1">
              <w:rPr>
                <w:rFonts w:ascii="Arial" w:hAnsi="Arial" w:cs="Arial"/>
                <w:color w:val="000000"/>
                <w:sz w:val="22"/>
                <w:szCs w:val="22"/>
              </w:rPr>
              <w:t>gł</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3200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10</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Sałata lodowa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r w:rsidRPr="004316F1">
              <w:rPr>
                <w:rFonts w:ascii="Arial" w:hAnsi="Arial" w:cs="Arial"/>
                <w:color w:val="000000"/>
                <w:sz w:val="22"/>
                <w:szCs w:val="22"/>
              </w:rPr>
              <w:t>/</w:t>
            </w:r>
            <w:proofErr w:type="spellStart"/>
            <w:r w:rsidRPr="004316F1">
              <w:rPr>
                <w:rFonts w:ascii="Arial" w:hAnsi="Arial" w:cs="Arial"/>
                <w:color w:val="000000"/>
                <w:sz w:val="22"/>
                <w:szCs w:val="22"/>
              </w:rPr>
              <w:t>gł</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11</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Sałata dekoracyjna karbowana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r w:rsidRPr="004316F1">
              <w:rPr>
                <w:rFonts w:ascii="Arial" w:hAnsi="Arial" w:cs="Arial"/>
                <w:color w:val="000000"/>
                <w:sz w:val="22"/>
                <w:szCs w:val="22"/>
              </w:rPr>
              <w:t>/</w:t>
            </w:r>
            <w:proofErr w:type="spellStart"/>
            <w:r w:rsidRPr="004316F1">
              <w:rPr>
                <w:rFonts w:ascii="Arial" w:hAnsi="Arial" w:cs="Arial"/>
                <w:color w:val="000000"/>
                <w:sz w:val="22"/>
                <w:szCs w:val="22"/>
              </w:rPr>
              <w:t>gł</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12</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Kapusta biała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800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13</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Kapusta czerwona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400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14</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 xml:space="preserve">Kapusta pekińska </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15</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Kapusta włoska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16</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Fasola sucha „ Jaś”</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17</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Groch łuskany połówki</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60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18</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Kapusta kiszona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800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19</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 xml:space="preserve">Ogórki kiszone </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400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20</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Pietruszka zielona pęczek 25g</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pęczek</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7000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21</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Pietruszka zielona dekoracyjna pęczek 25 g</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pęczek</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22</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Koperek pęczek 25 g</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pęczek</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7000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23</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 xml:space="preserve">Szczypiorek pęczek 25 g </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pęczek</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700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24</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 xml:space="preserve">Ziemniaki </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24000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25</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Ziemniaki  /młode /                    1.05.2021-30.06.2021 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26</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Jabłka do surówek  1.10.2020-31.03.2021</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27</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Jabłka do surówek  1.04.2021-30.06.2021</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500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126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28</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Jabłka deserowe do bezpośredniego spożycia w miarę równe , waga 180-200 g  01.10.2020-30.06.2021</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2500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126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29</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Jabłka deserowe do bezpośredniego spożycia w miarę równe , waga 180-200 g  01.10.2020-30.06.2021</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1300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30</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 xml:space="preserve">Rzodkiewka </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 xml:space="preserve">pęczek </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800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31</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Botwinka 01-05-2021-30.06.2021 minimum 150 g</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pęczek</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32</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Kalafior minimum 500 g</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33</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Kalarepa minimum 200 g</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34</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 xml:space="preserve">Brokuły minimum 250 g </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35</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 01.10.2020-30.11.2020</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600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36</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 01.12.2020-30.04.2021</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37</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 1.05.2021-30.06.2021</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600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38</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 koktajlowe czerwone  01.10.2020r.-30.11.2021r.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39</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 koktajlowe czerwone  01.12.2020r.-30.04.2021r.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94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40</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Pomidory koktajlowe czerwone 01.05.2021-30.06.2021 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41</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Pomidory koktajlowe żółte 01.10.2020-30.11.2020</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42</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Pomidor koktajlowe żółte 01.12.2020r.-30.06.2021r.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43</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Ogórki zielone 01.10.2020r.-30.11.2020r.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44</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Ogórki zielone 01.12.2020r.-30.04.2021r.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45</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Ogórki zielone 1.05.2021-30.06.2021r.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46</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Fasolka szparagowa1.06.2021-30.06.2021 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47</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Szparagi białe 01.05.2021-30.06.2021</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48</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Cukinia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49</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Kabaczek</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50</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Dynia piżmowa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51</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Papryka zielona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52</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Papryka czerwona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600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53</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Papryka żółta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54</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Pieczarki</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55</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Cytryny</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80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30"/>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56</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Truskawki 01.05.2020-30.06.2021r.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57</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Mandarynki</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120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58</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Pomarańcze</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59</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Grapefruit</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60</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Banany</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450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61</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Gruszki</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62</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Kiwi</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60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63</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Nektaryny</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64</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Śliwki typu renkloda</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szt</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30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65</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Winogrona białe</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20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66</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Winogrona czerwone</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1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67</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Imbir</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kg</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645"/>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bCs/>
                <w:color w:val="000000"/>
                <w:sz w:val="22"/>
                <w:szCs w:val="22"/>
              </w:rPr>
            </w:pPr>
            <w:r w:rsidRPr="004316F1">
              <w:rPr>
                <w:rFonts w:ascii="Arial" w:hAnsi="Arial" w:cs="Arial"/>
                <w:bCs/>
                <w:color w:val="000000"/>
                <w:sz w:val="22"/>
                <w:szCs w:val="22"/>
              </w:rPr>
              <w:t>68</w:t>
            </w:r>
          </w:p>
        </w:tc>
        <w:tc>
          <w:tcPr>
            <w:tcW w:w="1015"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Mix sałatkowy opakowanie 300g</w:t>
            </w:r>
          </w:p>
        </w:tc>
        <w:tc>
          <w:tcPr>
            <w:tcW w:w="516"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opakowanie</w:t>
            </w:r>
          </w:p>
        </w:tc>
        <w:tc>
          <w:tcPr>
            <w:tcW w:w="534"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120</w:t>
            </w:r>
          </w:p>
        </w:tc>
        <w:tc>
          <w:tcPr>
            <w:tcW w:w="61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342" w:type="pct"/>
            <w:tcBorders>
              <w:top w:val="nil"/>
              <w:left w:val="nil"/>
              <w:bottom w:val="single" w:sz="4" w:space="0" w:color="auto"/>
              <w:right w:val="single" w:sz="4"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90"/>
        </w:trPr>
        <w:tc>
          <w:tcPr>
            <w:tcW w:w="8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316F1" w:rsidRPr="004316F1" w:rsidRDefault="004316F1" w:rsidP="004316F1">
            <w:pPr>
              <w:jc w:val="right"/>
              <w:rPr>
                <w:rFonts w:ascii="Arial" w:hAnsi="Arial" w:cs="Arial"/>
                <w:bCs/>
                <w:color w:val="000000"/>
                <w:sz w:val="22"/>
                <w:szCs w:val="22"/>
              </w:rPr>
            </w:pPr>
            <w:r w:rsidRPr="004316F1">
              <w:rPr>
                <w:rFonts w:ascii="Arial" w:hAnsi="Arial" w:cs="Arial"/>
                <w:bCs/>
                <w:color w:val="000000"/>
                <w:sz w:val="22"/>
                <w:szCs w:val="22"/>
              </w:rPr>
              <w:t> </w:t>
            </w:r>
          </w:p>
        </w:tc>
        <w:tc>
          <w:tcPr>
            <w:tcW w:w="1015" w:type="pct"/>
            <w:tcBorders>
              <w:top w:val="single" w:sz="8" w:space="0" w:color="auto"/>
              <w:left w:val="nil"/>
              <w:bottom w:val="single" w:sz="8" w:space="0" w:color="auto"/>
              <w:right w:val="single" w:sz="8" w:space="0" w:color="auto"/>
            </w:tcBorders>
            <w:shd w:val="clear" w:color="auto" w:fill="auto"/>
            <w:vAlign w:val="center"/>
            <w:hideMark/>
          </w:tcPr>
          <w:p w:rsidR="004316F1" w:rsidRPr="004316F1" w:rsidRDefault="004316F1" w:rsidP="004316F1">
            <w:pPr>
              <w:rPr>
                <w:rFonts w:ascii="Arial" w:hAnsi="Arial" w:cs="Arial"/>
                <w:bCs/>
                <w:color w:val="000000"/>
                <w:sz w:val="22"/>
                <w:szCs w:val="22"/>
              </w:rPr>
            </w:pPr>
            <w:r w:rsidRPr="004316F1">
              <w:rPr>
                <w:rFonts w:ascii="Arial" w:hAnsi="Arial" w:cs="Arial"/>
                <w:bCs/>
                <w:color w:val="000000"/>
                <w:sz w:val="22"/>
                <w:szCs w:val="22"/>
              </w:rPr>
              <w:t>RAZEM</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534" w:type="pct"/>
            <w:tcBorders>
              <w:top w:val="single" w:sz="8" w:space="0" w:color="auto"/>
              <w:left w:val="nil"/>
              <w:bottom w:val="single" w:sz="8" w:space="0" w:color="auto"/>
              <w:right w:val="single" w:sz="8"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12" w:type="pct"/>
            <w:tcBorders>
              <w:top w:val="single" w:sz="8" w:space="0" w:color="auto"/>
              <w:left w:val="nil"/>
              <w:bottom w:val="single" w:sz="8" w:space="0" w:color="auto"/>
              <w:right w:val="single" w:sz="8" w:space="0" w:color="auto"/>
            </w:tcBorders>
            <w:shd w:val="clear" w:color="auto" w:fill="auto"/>
            <w:vAlign w:val="center"/>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 </w:t>
            </w:r>
          </w:p>
        </w:tc>
        <w:tc>
          <w:tcPr>
            <w:tcW w:w="669" w:type="pct"/>
            <w:tcBorders>
              <w:top w:val="single" w:sz="8" w:space="0" w:color="auto"/>
              <w:left w:val="nil"/>
              <w:bottom w:val="single" w:sz="8" w:space="0" w:color="auto"/>
              <w:right w:val="single" w:sz="8"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458" w:type="pct"/>
            <w:tcBorders>
              <w:top w:val="single" w:sz="8" w:space="0" w:color="auto"/>
              <w:left w:val="nil"/>
              <w:bottom w:val="single" w:sz="8" w:space="0" w:color="auto"/>
              <w:right w:val="single" w:sz="8" w:space="0" w:color="auto"/>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342" w:type="pct"/>
            <w:tcBorders>
              <w:top w:val="single" w:sz="8" w:space="0" w:color="auto"/>
              <w:left w:val="nil"/>
              <w:bottom w:val="single" w:sz="8" w:space="0" w:color="auto"/>
              <w:right w:val="nil"/>
            </w:tcBorders>
            <w:shd w:val="clear" w:color="auto" w:fill="auto"/>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r>
      <w:tr w:rsidR="004316F1" w:rsidRPr="004316F1" w:rsidTr="004316F1">
        <w:trPr>
          <w:trHeight w:val="300"/>
        </w:trPr>
        <w:tc>
          <w:tcPr>
            <w:tcW w:w="853"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1015"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516"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534"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61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669"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458"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34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375"/>
        </w:trPr>
        <w:tc>
          <w:tcPr>
            <w:tcW w:w="4658" w:type="pct"/>
            <w:gridSpan w:val="7"/>
            <w:tcBorders>
              <w:top w:val="nil"/>
              <w:left w:val="nil"/>
              <w:bottom w:val="nil"/>
              <w:right w:val="nil"/>
            </w:tcBorders>
            <w:shd w:val="clear" w:color="auto" w:fill="auto"/>
            <w:noWrap/>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Dostawa transportem dostawcy przystosowanym do przewożenia produktów spożywczych, raz lub dwa  w tygodniu do godziny 10</w:t>
            </w:r>
            <w:r w:rsidRPr="004316F1">
              <w:rPr>
                <w:rFonts w:ascii="Arial" w:hAnsi="Arial" w:cs="Arial"/>
                <w:color w:val="000000"/>
                <w:sz w:val="22"/>
                <w:szCs w:val="22"/>
                <w:vertAlign w:val="superscript"/>
              </w:rPr>
              <w:t>00</w:t>
            </w:r>
            <w:r w:rsidRPr="004316F1">
              <w:rPr>
                <w:rFonts w:ascii="Arial" w:hAnsi="Arial" w:cs="Arial"/>
                <w:color w:val="000000"/>
                <w:sz w:val="22"/>
                <w:szCs w:val="22"/>
              </w:rPr>
              <w:t xml:space="preserve"> </w:t>
            </w:r>
          </w:p>
        </w:tc>
        <w:tc>
          <w:tcPr>
            <w:tcW w:w="34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315"/>
        </w:trPr>
        <w:tc>
          <w:tcPr>
            <w:tcW w:w="2384" w:type="pct"/>
            <w:gridSpan w:val="3"/>
            <w:tcBorders>
              <w:top w:val="nil"/>
              <w:left w:val="nil"/>
              <w:bottom w:val="nil"/>
              <w:right w:val="nil"/>
            </w:tcBorders>
            <w:shd w:val="clear" w:color="auto" w:fill="auto"/>
            <w:noWrap/>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dostarczane do Wielkopolskiego Centrum Onkologii</w:t>
            </w:r>
          </w:p>
        </w:tc>
        <w:tc>
          <w:tcPr>
            <w:tcW w:w="534"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61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669"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458"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34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315"/>
        </w:trPr>
        <w:tc>
          <w:tcPr>
            <w:tcW w:w="3530" w:type="pct"/>
            <w:gridSpan w:val="5"/>
            <w:tcBorders>
              <w:top w:val="nil"/>
              <w:left w:val="nil"/>
              <w:bottom w:val="nil"/>
              <w:right w:val="nil"/>
            </w:tcBorders>
            <w:shd w:val="clear" w:color="auto" w:fill="auto"/>
            <w:noWrap/>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Towar dobrej jakości, świeżości, nie może być nadpsuty (bez pleśni i nagnicia ) i bez piasku.</w:t>
            </w:r>
          </w:p>
        </w:tc>
        <w:tc>
          <w:tcPr>
            <w:tcW w:w="669"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458"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34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315"/>
        </w:trPr>
        <w:tc>
          <w:tcPr>
            <w:tcW w:w="4199" w:type="pct"/>
            <w:gridSpan w:val="6"/>
            <w:tcBorders>
              <w:top w:val="nil"/>
              <w:left w:val="nil"/>
              <w:bottom w:val="nil"/>
              <w:right w:val="nil"/>
            </w:tcBorders>
            <w:shd w:val="clear" w:color="auto" w:fill="auto"/>
            <w:noWrap/>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Certyfikat HACCP lub PN-EN ISO 22000:2006, lub oświadczenie o wdrożeniu systemu HACCP.</w:t>
            </w:r>
          </w:p>
        </w:tc>
        <w:tc>
          <w:tcPr>
            <w:tcW w:w="458"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34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80352A">
        <w:trPr>
          <w:trHeight w:val="300"/>
        </w:trPr>
        <w:tc>
          <w:tcPr>
            <w:tcW w:w="5000" w:type="pct"/>
            <w:gridSpan w:val="8"/>
            <w:tcBorders>
              <w:top w:val="nil"/>
              <w:left w:val="nil"/>
              <w:bottom w:val="nil"/>
              <w:right w:val="nil"/>
            </w:tcBorders>
            <w:shd w:val="clear" w:color="auto" w:fill="auto"/>
            <w:noWrap/>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Zamówienie towaru drogą elektroniczną (e-mail) lub faksem dzień przed dostawą przed dostawą , z możliwością potwierdzenia telefonicznie.</w:t>
            </w:r>
          </w:p>
        </w:tc>
      </w:tr>
      <w:tr w:rsidR="004316F1" w:rsidRPr="004316F1" w:rsidTr="004316F1">
        <w:trPr>
          <w:trHeight w:val="300"/>
        </w:trPr>
        <w:tc>
          <w:tcPr>
            <w:tcW w:w="853"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1015"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516"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534"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61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669"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458"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342" w:type="pct"/>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bl>
    <w:p w:rsidR="0001191A" w:rsidRPr="004316F1" w:rsidRDefault="0001191A" w:rsidP="00F96D7C">
      <w:pPr>
        <w:rPr>
          <w:rFonts w:ascii="Arial" w:hAnsi="Arial" w:cs="Arial"/>
          <w:sz w:val="22"/>
          <w:szCs w:val="22"/>
        </w:rPr>
      </w:pPr>
    </w:p>
    <w:tbl>
      <w:tblPr>
        <w:tblW w:w="14852" w:type="dxa"/>
        <w:tblCellMar>
          <w:left w:w="70" w:type="dxa"/>
          <w:right w:w="70" w:type="dxa"/>
        </w:tblCellMar>
        <w:tblLook w:val="04A0" w:firstRow="1" w:lastRow="0" w:firstColumn="1" w:lastColumn="0" w:noHBand="0" w:noVBand="1"/>
      </w:tblPr>
      <w:tblGrid>
        <w:gridCol w:w="446"/>
        <w:gridCol w:w="3807"/>
        <w:gridCol w:w="1734"/>
        <w:gridCol w:w="1356"/>
        <w:gridCol w:w="1351"/>
        <w:gridCol w:w="1440"/>
        <w:gridCol w:w="1348"/>
        <w:gridCol w:w="960"/>
        <w:gridCol w:w="1450"/>
        <w:gridCol w:w="960"/>
      </w:tblGrid>
      <w:tr w:rsidR="004316F1" w:rsidRPr="004316F1" w:rsidTr="004316F1">
        <w:trPr>
          <w:trHeight w:val="288"/>
        </w:trPr>
        <w:tc>
          <w:tcPr>
            <w:tcW w:w="7343" w:type="dxa"/>
            <w:gridSpan w:val="4"/>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Pakiet nr 2. - warzywa zielone i owoce egzotyczne</w:t>
            </w:r>
          </w:p>
        </w:tc>
        <w:tc>
          <w:tcPr>
            <w:tcW w:w="1351"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144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45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r>
      <w:tr w:rsidR="004316F1" w:rsidRPr="004316F1" w:rsidTr="004316F1">
        <w:trPr>
          <w:trHeight w:val="288"/>
        </w:trPr>
        <w:tc>
          <w:tcPr>
            <w:tcW w:w="446"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3807"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734"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356"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351"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44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45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r>
      <w:tr w:rsidR="004316F1" w:rsidRPr="004316F1" w:rsidTr="004316F1">
        <w:trPr>
          <w:trHeight w:val="1152"/>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Lp.</w:t>
            </w:r>
          </w:p>
        </w:tc>
        <w:tc>
          <w:tcPr>
            <w:tcW w:w="5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Nazwa produktu</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Jednostka miary</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Ilość szacunkowa na 9 miesięcy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Cena jednostkowa netto</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proofErr w:type="spellStart"/>
            <w:r w:rsidRPr="004316F1">
              <w:rPr>
                <w:rFonts w:ascii="Arial" w:hAnsi="Arial" w:cs="Arial"/>
                <w:color w:val="000000"/>
                <w:sz w:val="22"/>
                <w:szCs w:val="22"/>
              </w:rPr>
              <w:t>Watość</w:t>
            </w:r>
            <w:proofErr w:type="spellEnd"/>
            <w:r w:rsidRPr="004316F1">
              <w:rPr>
                <w:rFonts w:ascii="Arial" w:hAnsi="Arial" w:cs="Arial"/>
                <w:color w:val="000000"/>
                <w:sz w:val="22"/>
                <w:szCs w:val="22"/>
              </w:rPr>
              <w:t xml:space="preserve"> netto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Stawka VAT</w:t>
            </w:r>
            <w:r>
              <w:rPr>
                <w:rFonts w:ascii="Arial" w:hAnsi="Arial" w:cs="Arial"/>
                <w:color w:val="000000"/>
                <w:sz w:val="22"/>
                <w:szCs w:val="22"/>
              </w:rPr>
              <w:t>%</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Wartość brutto</w:t>
            </w:r>
          </w:p>
        </w:tc>
        <w:tc>
          <w:tcPr>
            <w:tcW w:w="960" w:type="dxa"/>
            <w:tcBorders>
              <w:top w:val="nil"/>
              <w:left w:val="nil"/>
              <w:bottom w:val="nil"/>
              <w:right w:val="nil"/>
            </w:tcBorders>
            <w:shd w:val="clear" w:color="auto" w:fill="auto"/>
            <w:vAlign w:val="bottom"/>
            <w:hideMark/>
          </w:tcPr>
          <w:p w:rsidR="004316F1" w:rsidRPr="004316F1" w:rsidRDefault="004316F1" w:rsidP="004316F1">
            <w:pPr>
              <w:jc w:val="center"/>
              <w:rPr>
                <w:rFonts w:ascii="Arial" w:hAnsi="Arial" w:cs="Arial"/>
                <w:color w:val="000000"/>
                <w:sz w:val="22"/>
                <w:szCs w:val="22"/>
              </w:rPr>
            </w:pPr>
          </w:p>
        </w:tc>
      </w:tr>
      <w:tr w:rsidR="004316F1" w:rsidRPr="004316F1" w:rsidTr="004316F1">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1.</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Szpinak baby w opakowaniu jednostkowym do 200g, produkt umyty</w:t>
            </w:r>
          </w:p>
        </w:tc>
        <w:tc>
          <w:tcPr>
            <w:tcW w:w="1356" w:type="dxa"/>
            <w:tcBorders>
              <w:top w:val="nil"/>
              <w:left w:val="nil"/>
              <w:bottom w:val="single" w:sz="4" w:space="0" w:color="auto"/>
              <w:right w:val="single" w:sz="4" w:space="0" w:color="auto"/>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8</w:t>
            </w:r>
          </w:p>
        </w:tc>
        <w:tc>
          <w:tcPr>
            <w:tcW w:w="1440" w:type="dxa"/>
            <w:tcBorders>
              <w:top w:val="nil"/>
              <w:left w:val="nil"/>
              <w:bottom w:val="single" w:sz="4" w:space="0" w:color="auto"/>
              <w:right w:val="single" w:sz="4" w:space="0" w:color="auto"/>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9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2.</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proofErr w:type="spellStart"/>
            <w:r w:rsidRPr="004316F1">
              <w:rPr>
                <w:rFonts w:ascii="Arial" w:hAnsi="Arial" w:cs="Arial"/>
                <w:color w:val="000000"/>
                <w:sz w:val="22"/>
                <w:szCs w:val="22"/>
              </w:rPr>
              <w:t>Rukola</w:t>
            </w:r>
            <w:proofErr w:type="spellEnd"/>
            <w:r w:rsidRPr="004316F1">
              <w:rPr>
                <w:rFonts w:ascii="Arial" w:hAnsi="Arial" w:cs="Arial"/>
                <w:color w:val="000000"/>
                <w:sz w:val="22"/>
                <w:szCs w:val="22"/>
              </w:rPr>
              <w:t xml:space="preserve"> w zamkniętym opakowaniu do 100 g, produkt umyty</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9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3.</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Roszponka w zamkniętym opakowaniu do 100 g, produkt umyty</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12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xml:space="preserve">4. </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xml:space="preserve">Kiełki z rzodkiewki  w zamkniętym opakowaniu 50 g zabezpieczonym folią zgrzewalną </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11</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3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5.</w:t>
            </w:r>
          </w:p>
        </w:tc>
        <w:tc>
          <w:tcPr>
            <w:tcW w:w="5541" w:type="dxa"/>
            <w:gridSpan w:val="2"/>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Bazylia świeża w doniczce</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proofErr w:type="spellStart"/>
            <w:r w:rsidRPr="004316F1">
              <w:rPr>
                <w:rFonts w:ascii="Arial" w:hAnsi="Arial" w:cs="Arial"/>
                <w:color w:val="000000"/>
                <w:sz w:val="22"/>
                <w:szCs w:val="22"/>
              </w:rPr>
              <w:t>szt</w:t>
            </w:r>
            <w:proofErr w:type="spellEnd"/>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18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6.</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xml:space="preserve">Awokado odmiany </w:t>
            </w:r>
            <w:proofErr w:type="spellStart"/>
            <w:r w:rsidRPr="004316F1">
              <w:rPr>
                <w:rFonts w:ascii="Arial" w:hAnsi="Arial" w:cs="Arial"/>
                <w:color w:val="000000"/>
                <w:sz w:val="22"/>
                <w:szCs w:val="22"/>
              </w:rPr>
              <w:t>pinkerton</w:t>
            </w:r>
            <w:proofErr w:type="spellEnd"/>
            <w:r w:rsidRPr="004316F1">
              <w:rPr>
                <w:rFonts w:ascii="Arial" w:hAnsi="Arial" w:cs="Arial"/>
                <w:color w:val="000000"/>
                <w:sz w:val="22"/>
                <w:szCs w:val="22"/>
              </w:rPr>
              <w:t xml:space="preserve"> o wadze ok. 120-140 g, charakteryzujące się zieloną skórką, pozbawioną ciemnych plam, dojrzałe, o odpowiedniej twardości skórki</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13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7.</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Mango świeże , dojrzałe o odpowiednim kolorze skórki: pomarańczowo-czerwonym, sprężyste, bez oznak obicia</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8.</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Melon żółty, świeży owoc bez ciemnych plam i oznak obicia</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12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9.</w:t>
            </w:r>
          </w:p>
        </w:tc>
        <w:tc>
          <w:tcPr>
            <w:tcW w:w="5541" w:type="dxa"/>
            <w:gridSpan w:val="2"/>
            <w:tcBorders>
              <w:top w:val="single" w:sz="4" w:space="0" w:color="auto"/>
              <w:left w:val="nil"/>
              <w:bottom w:val="single" w:sz="4" w:space="0" w:color="auto"/>
              <w:right w:val="single" w:sz="4" w:space="0" w:color="000000"/>
            </w:tcBorders>
            <w:shd w:val="clear" w:color="auto" w:fill="auto"/>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Granat, świeży owoc bez oznak obicia, zepsucia, o gładkiej, twardej i lekko błyszczącej skórze,  koloru czerwonego</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kg</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r w:rsidRPr="004316F1">
              <w:rPr>
                <w:rFonts w:ascii="Arial" w:hAnsi="Arial" w:cs="Arial"/>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jc w:val="right"/>
              <w:rPr>
                <w:rFonts w:ascii="Arial" w:hAnsi="Arial" w:cs="Arial"/>
                <w:color w:val="000000"/>
                <w:sz w:val="22"/>
                <w:szCs w:val="22"/>
              </w:rPr>
            </w:pP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288"/>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55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316F1" w:rsidRPr="004316F1" w:rsidRDefault="004316F1" w:rsidP="004316F1">
            <w:pPr>
              <w:jc w:val="center"/>
              <w:rPr>
                <w:rFonts w:ascii="Arial" w:hAnsi="Arial" w:cs="Arial"/>
                <w:color w:val="000000"/>
                <w:sz w:val="22"/>
                <w:szCs w:val="22"/>
              </w:rPr>
            </w:pPr>
            <w:r w:rsidRPr="004316F1">
              <w:rPr>
                <w:rFonts w:ascii="Arial" w:hAnsi="Arial" w:cs="Arial"/>
                <w:color w:val="000000"/>
                <w:sz w:val="22"/>
                <w:szCs w:val="22"/>
              </w:rPr>
              <w:t>RAZEM</w:t>
            </w:r>
          </w:p>
        </w:tc>
        <w:tc>
          <w:tcPr>
            <w:tcW w:w="1356"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51"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r>
      <w:tr w:rsidR="004316F1" w:rsidRPr="004316F1" w:rsidTr="004316F1">
        <w:trPr>
          <w:trHeight w:val="288"/>
        </w:trPr>
        <w:tc>
          <w:tcPr>
            <w:tcW w:w="446"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3807"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734"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356"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351"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44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45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r>
      <w:tr w:rsidR="004316F1" w:rsidRPr="004316F1" w:rsidTr="004316F1">
        <w:trPr>
          <w:trHeight w:val="864"/>
        </w:trPr>
        <w:tc>
          <w:tcPr>
            <w:tcW w:w="14852" w:type="dxa"/>
            <w:gridSpan w:val="10"/>
            <w:tcBorders>
              <w:top w:val="nil"/>
              <w:left w:val="nil"/>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Dostawa transportem dostawcy przystosowanym  do przewożenia produktów spożywczych, raz lub dwa w tygodniu do godziny 10.00.</w:t>
            </w:r>
          </w:p>
          <w:p w:rsidR="004316F1" w:rsidRPr="004316F1" w:rsidRDefault="004316F1" w:rsidP="004316F1">
            <w:pPr>
              <w:rPr>
                <w:rFonts w:ascii="Arial" w:hAnsi="Arial" w:cs="Arial"/>
                <w:sz w:val="22"/>
                <w:szCs w:val="22"/>
              </w:rPr>
            </w:pPr>
            <w:r w:rsidRPr="004316F1">
              <w:rPr>
                <w:rFonts w:ascii="Arial" w:hAnsi="Arial" w:cs="Arial"/>
                <w:color w:val="000000"/>
                <w:sz w:val="22"/>
                <w:szCs w:val="22"/>
              </w:rPr>
              <w:t xml:space="preserve">dostarczane do </w:t>
            </w:r>
            <w:proofErr w:type="spellStart"/>
            <w:r w:rsidRPr="004316F1">
              <w:rPr>
                <w:rFonts w:ascii="Arial" w:hAnsi="Arial" w:cs="Arial"/>
                <w:color w:val="000000"/>
                <w:sz w:val="22"/>
                <w:szCs w:val="22"/>
              </w:rPr>
              <w:t>Wielkoposlkiego</w:t>
            </w:r>
            <w:proofErr w:type="spellEnd"/>
            <w:r w:rsidRPr="004316F1">
              <w:rPr>
                <w:rFonts w:ascii="Arial" w:hAnsi="Arial" w:cs="Arial"/>
                <w:color w:val="000000"/>
                <w:sz w:val="22"/>
                <w:szCs w:val="22"/>
              </w:rPr>
              <w:t xml:space="preserve"> Centrum Onkologii </w:t>
            </w:r>
          </w:p>
        </w:tc>
      </w:tr>
      <w:tr w:rsidR="004316F1" w:rsidRPr="004316F1" w:rsidTr="004316F1">
        <w:trPr>
          <w:trHeight w:val="288"/>
        </w:trPr>
        <w:tc>
          <w:tcPr>
            <w:tcW w:w="11482" w:type="dxa"/>
            <w:gridSpan w:val="7"/>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xml:space="preserve">Towar dobrej jakości, świeżości, nie może być nadpsuty (bez pleśni i nagnicia) i </w:t>
            </w:r>
            <w:proofErr w:type="spellStart"/>
            <w:r w:rsidRPr="004316F1">
              <w:rPr>
                <w:rFonts w:ascii="Arial" w:hAnsi="Arial" w:cs="Arial"/>
                <w:color w:val="000000"/>
                <w:sz w:val="22"/>
                <w:szCs w:val="22"/>
              </w:rPr>
              <w:t>opiaszczony</w:t>
            </w:r>
            <w:proofErr w:type="spellEnd"/>
            <w:r w:rsidRPr="004316F1">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145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r>
      <w:tr w:rsidR="004316F1" w:rsidRPr="004316F1" w:rsidTr="004316F1">
        <w:trPr>
          <w:trHeight w:val="288"/>
        </w:trPr>
        <w:tc>
          <w:tcPr>
            <w:tcW w:w="10134" w:type="dxa"/>
            <w:gridSpan w:val="6"/>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Certyfikat HACCP lub PN-EN ISO 22000:2006, lub oświadczenie o wdrożeniu HACCP.</w:t>
            </w:r>
          </w:p>
        </w:tc>
        <w:tc>
          <w:tcPr>
            <w:tcW w:w="1348"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145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sz w:val="22"/>
                <w:szCs w:val="22"/>
              </w:rPr>
            </w:pPr>
          </w:p>
        </w:tc>
      </w:tr>
      <w:tr w:rsidR="004316F1" w:rsidRPr="004316F1" w:rsidTr="004316F1">
        <w:trPr>
          <w:trHeight w:val="288"/>
        </w:trPr>
        <w:tc>
          <w:tcPr>
            <w:tcW w:w="14852" w:type="dxa"/>
            <w:gridSpan w:val="10"/>
            <w:tcBorders>
              <w:top w:val="nil"/>
              <w:left w:val="nil"/>
              <w:bottom w:val="nil"/>
              <w:right w:val="nil"/>
            </w:tcBorders>
            <w:shd w:val="clear" w:color="auto" w:fill="auto"/>
            <w:noWrap/>
            <w:vAlign w:val="bottom"/>
            <w:hideMark/>
          </w:tcPr>
          <w:p w:rsidR="004316F1" w:rsidRPr="004316F1" w:rsidRDefault="004316F1" w:rsidP="004316F1">
            <w:pPr>
              <w:rPr>
                <w:rFonts w:ascii="Arial" w:hAnsi="Arial" w:cs="Arial"/>
                <w:color w:val="000000"/>
                <w:sz w:val="22"/>
                <w:szCs w:val="22"/>
              </w:rPr>
            </w:pPr>
            <w:r w:rsidRPr="004316F1">
              <w:rPr>
                <w:rFonts w:ascii="Arial" w:hAnsi="Arial" w:cs="Arial"/>
                <w:color w:val="000000"/>
                <w:sz w:val="22"/>
                <w:szCs w:val="22"/>
              </w:rPr>
              <w:t xml:space="preserve"> Zamówienie towaru drogą elektroniczną (e-mail) lub faksem dzień przed dostawą, z możliwością potwierdzenia telefonicznie</w:t>
            </w:r>
          </w:p>
        </w:tc>
      </w:tr>
    </w:tbl>
    <w:p w:rsidR="0001191A" w:rsidRPr="004316F1" w:rsidRDefault="0001191A" w:rsidP="00F96D7C">
      <w:pPr>
        <w:rPr>
          <w:rFonts w:ascii="Arial" w:hAnsi="Arial" w:cs="Arial"/>
          <w:sz w:val="22"/>
          <w:szCs w:val="22"/>
        </w:rPr>
      </w:pPr>
    </w:p>
    <w:p w:rsidR="008204C6" w:rsidRPr="00D5331A" w:rsidRDefault="008204C6" w:rsidP="00F96D7C">
      <w:pPr>
        <w:rPr>
          <w:rFonts w:ascii="Arial" w:hAnsi="Arial" w:cs="Arial"/>
          <w:sz w:val="22"/>
          <w:szCs w:val="22"/>
        </w:rPr>
      </w:pPr>
    </w:p>
    <w:p w:rsidR="008204C6" w:rsidRPr="00D5331A" w:rsidRDefault="008204C6" w:rsidP="00F96D7C">
      <w:pPr>
        <w:rPr>
          <w:rFonts w:ascii="Arial" w:hAnsi="Arial" w:cs="Arial"/>
          <w:sz w:val="22"/>
          <w:szCs w:val="22"/>
        </w:rPr>
      </w:pPr>
      <w:r w:rsidRPr="00D5331A">
        <w:rPr>
          <w:rFonts w:ascii="Arial" w:hAnsi="Arial" w:cs="Arial"/>
          <w:sz w:val="22"/>
          <w:szCs w:val="22"/>
        </w:rPr>
        <w:t>…………………, dn. ……                                                                               …………………………………………</w:t>
      </w: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Pr="00F50535" w:rsidRDefault="00E32EF1" w:rsidP="00F96D7C">
      <w:pPr>
        <w:autoSpaceDE w:val="0"/>
        <w:autoSpaceDN w:val="0"/>
        <w:adjustRightInd w:val="0"/>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4316F1">
        <w:rPr>
          <w:rFonts w:ascii="Arial" w:hAnsi="Arial" w:cs="Arial"/>
          <w:b/>
          <w:bCs/>
          <w:i/>
          <w:sz w:val="22"/>
          <w:szCs w:val="22"/>
        </w:rPr>
        <w:t>65</w:t>
      </w:r>
      <w:r w:rsidR="004E3AE8">
        <w:rPr>
          <w:rFonts w:ascii="Arial" w:hAnsi="Arial" w:cs="Arial"/>
          <w:b/>
          <w:bCs/>
          <w:i/>
          <w:sz w:val="22"/>
          <w:szCs w:val="22"/>
        </w:rPr>
        <w:t>/2020</w:t>
      </w:r>
    </w:p>
    <w:p w:rsidR="00E32EF1" w:rsidRPr="00F50535" w:rsidRDefault="00E32EF1"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F96D7C">
      <w:pPr>
        <w:pStyle w:val="Akapitzlist"/>
        <w:numPr>
          <w:ilvl w:val="0"/>
          <w:numId w:val="36"/>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96D7C">
      <w:pPr>
        <w:pStyle w:val="Akapitzlist"/>
        <w:numPr>
          <w:ilvl w:val="0"/>
          <w:numId w:val="36"/>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4316F1">
        <w:rPr>
          <w:rFonts w:ascii="Arial" w:hAnsi="Arial" w:cs="Arial"/>
          <w:sz w:val="22"/>
          <w:szCs w:val="22"/>
          <w:lang w:val="pl-PL"/>
        </w:rPr>
        <w:t>nr 65</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6D7C">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4316F1">
        <w:rPr>
          <w:rFonts w:ascii="Arial" w:hAnsi="Arial" w:cs="Arial"/>
          <w:b/>
          <w:color w:val="000000"/>
          <w:sz w:val="22"/>
          <w:szCs w:val="22"/>
        </w:rPr>
        <w:t>65</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F96D7C">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świeżych warzyw i owoców</w:t>
      </w:r>
      <w:r w:rsidR="00924682">
        <w:rPr>
          <w:rFonts w:ascii="Arial" w:hAnsi="Arial" w:cs="Arial"/>
          <w:sz w:val="22"/>
          <w:szCs w:val="22"/>
        </w:rPr>
        <w:t xml:space="preserve">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F96D7C">
      <w:pPr>
        <w:pStyle w:val="Akapitzlist"/>
        <w:numPr>
          <w:ilvl w:val="0"/>
          <w:numId w:val="27"/>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4316F1">
        <w:rPr>
          <w:rFonts w:ascii="Arial" w:hAnsi="Arial" w:cs="Arial"/>
        </w:rPr>
        <w:t>9</w:t>
      </w:r>
      <w:r w:rsidRPr="00EA23A0">
        <w:rPr>
          <w:rFonts w:ascii="Arial" w:hAnsi="Arial" w:cs="Arial"/>
        </w:rPr>
        <w:t xml:space="preserve"> miesięcy od dnia …………………………. do dnia ……………………….. lub do osiągnięcia kwoty całkowitej wartości Przedmiotu umowy wskazanej w § 5 ust. 1. </w:t>
      </w:r>
    </w:p>
    <w:p w:rsidR="008F1A43" w:rsidRDefault="008F1A43" w:rsidP="00F96D7C">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F96D7C">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F96D7C">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F96D7C">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F96D7C">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maksymalnie kolejnych 6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826CEF">
        <w:rPr>
          <w:rFonts w:ascii="Arial" w:hAnsi="Arial" w:cs="Arial"/>
          <w:color w:val="000000"/>
          <w:sz w:val="22"/>
          <w:szCs w:val="22"/>
        </w:rPr>
        <w:t>12</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F96D7C">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F96D7C">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F96D7C">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826CEF" w:rsidRDefault="003B4DF7" w:rsidP="004316F1">
      <w:pPr>
        <w:numPr>
          <w:ilvl w:val="0"/>
          <w:numId w:val="25"/>
        </w:numPr>
        <w:rPr>
          <w:rFonts w:ascii="Arial" w:hAnsi="Arial" w:cs="Arial"/>
          <w:color w:val="000000"/>
          <w:sz w:val="22"/>
          <w:szCs w:val="22"/>
        </w:rPr>
      </w:pPr>
      <w:r w:rsidRPr="003B4DF7">
        <w:rPr>
          <w:rFonts w:ascii="Arial" w:hAnsi="Arial" w:cs="Arial"/>
          <w:sz w:val="22"/>
          <w:szCs w:val="22"/>
        </w:rPr>
        <w:t>Całkowita Wartość umowy zgodnie z ofertą (formularz cenowy stanowi integralną część niniejszej umowy) wynosi:</w:t>
      </w:r>
      <w:r w:rsidR="008F1A43" w:rsidRPr="003B4DF7">
        <w:rPr>
          <w:rFonts w:ascii="Arial" w:hAnsi="Arial" w:cs="Arial"/>
          <w:color w:val="000000"/>
          <w:sz w:val="22"/>
          <w:szCs w:val="22"/>
        </w:rPr>
        <w:t>:</w:t>
      </w:r>
      <w:r w:rsidR="008F1A43">
        <w:rPr>
          <w:rFonts w:ascii="Arial" w:hAnsi="Arial" w:cs="Arial"/>
          <w:color w:val="000000"/>
          <w:sz w:val="22"/>
          <w:szCs w:val="22"/>
        </w:rPr>
        <w:br/>
      </w:r>
      <w:r w:rsidR="00826CEF">
        <w:rPr>
          <w:rFonts w:ascii="Arial" w:hAnsi="Arial" w:cs="Arial"/>
          <w:color w:val="000000"/>
          <w:sz w:val="22"/>
          <w:szCs w:val="22"/>
        </w:rPr>
        <w:t>Pakiet nr …………………….</w:t>
      </w:r>
    </w:p>
    <w:p w:rsidR="00826CEF" w:rsidRPr="00747241" w:rsidRDefault="00826CEF" w:rsidP="00826CEF">
      <w:pPr>
        <w:ind w:left="709"/>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F96D7C">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F96D7C">
      <w:pPr>
        <w:pStyle w:val="Akapitzlist"/>
        <w:numPr>
          <w:ilvl w:val="0"/>
          <w:numId w:val="25"/>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F96D7C">
      <w:pPr>
        <w:numPr>
          <w:ilvl w:val="0"/>
          <w:numId w:val="28"/>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F96D7C">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F96D7C">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F96D7C">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F96D7C">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F96D7C">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proofErr w:type="spellStart"/>
      <w:r w:rsidRPr="00AC2C52">
        <w:rPr>
          <w:rFonts w:ascii="Arial" w:hAnsi="Arial" w:cs="Arial"/>
          <w:sz w:val="22"/>
          <w:szCs w:val="22"/>
        </w:rPr>
        <w:t>wykoananiu</w:t>
      </w:r>
      <w:proofErr w:type="spellEnd"/>
      <w:r w:rsidRPr="00AC2C52">
        <w:rPr>
          <w:rFonts w:ascii="Arial" w:hAnsi="Arial" w:cs="Arial"/>
          <w:sz w:val="22"/>
          <w:szCs w:val="22"/>
        </w:rPr>
        <w:t xml:space="preserve"> umowy na skutek działania siły wyższej w szczególności nie nalicza się </w:t>
      </w:r>
      <w:proofErr w:type="spellStart"/>
      <w:r w:rsidRPr="00AC2C52">
        <w:rPr>
          <w:rFonts w:ascii="Arial" w:hAnsi="Arial" w:cs="Arial"/>
          <w:sz w:val="22"/>
          <w:szCs w:val="22"/>
        </w:rPr>
        <w:t>przewidzinaych</w:t>
      </w:r>
      <w:proofErr w:type="spellEnd"/>
      <w:r w:rsidRPr="00AC2C52">
        <w:rPr>
          <w:rFonts w:ascii="Arial" w:hAnsi="Arial" w:cs="Arial"/>
          <w:sz w:val="22"/>
          <w:szCs w:val="22"/>
        </w:rPr>
        <w:t xml:space="preserve"> kar umownych ani nie obciąża się drugiej strony umowy kosztami zakupów interwenycjnych.</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w:t>
      </w:r>
      <w:proofErr w:type="spellStart"/>
      <w:r w:rsidRPr="00AC2C52">
        <w:rPr>
          <w:rFonts w:ascii="Arial" w:hAnsi="Arial" w:cs="Arial"/>
          <w:sz w:val="22"/>
          <w:szCs w:val="22"/>
        </w:rPr>
        <w:t>natychmastowym</w:t>
      </w:r>
      <w:proofErr w:type="spellEnd"/>
      <w:r w:rsidRPr="00AC2C52">
        <w:rPr>
          <w:rFonts w:ascii="Arial" w:hAnsi="Arial" w:cs="Arial"/>
          <w:sz w:val="22"/>
          <w:szCs w:val="22"/>
        </w:rPr>
        <w:t xml:space="preserve">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F96D7C">
      <w:pPr>
        <w:pStyle w:val="Akapitzlist"/>
        <w:numPr>
          <w:ilvl w:val="4"/>
          <w:numId w:val="21"/>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F96D7C">
      <w:pPr>
        <w:pStyle w:val="Akapitzlist"/>
        <w:numPr>
          <w:ilvl w:val="1"/>
          <w:numId w:val="21"/>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F96D7C">
      <w:pPr>
        <w:numPr>
          <w:ilvl w:val="0"/>
          <w:numId w:val="21"/>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F96D7C">
      <w:pPr>
        <w:numPr>
          <w:ilvl w:val="0"/>
          <w:numId w:val="21"/>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2" w:rsidRDefault="00F35122">
      <w:r>
        <w:separator/>
      </w:r>
    </w:p>
  </w:endnote>
  <w:endnote w:type="continuationSeparator" w:id="0">
    <w:p w:rsidR="00F35122" w:rsidRDefault="00F3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35122" w:rsidRDefault="00F351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E2B10">
      <w:rPr>
        <w:rStyle w:val="Numerstrony"/>
        <w:noProof/>
      </w:rPr>
      <w:t>21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F35122" w:rsidRDefault="00F3512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E2B10">
      <w:rPr>
        <w:rStyle w:val="Numerstrony"/>
        <w:noProof/>
      </w:rPr>
      <w:t>30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2" w:rsidRDefault="00F35122">
      <w:r>
        <w:separator/>
      </w:r>
    </w:p>
  </w:footnote>
  <w:footnote w:type="continuationSeparator" w:id="0">
    <w:p w:rsidR="00F35122" w:rsidRDefault="00F3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04AD-2A23-4360-A25D-7540BEE9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32</Pages>
  <Words>10553</Words>
  <Characters>63320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73726</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28</cp:revision>
  <cp:lastPrinted>2020-07-22T07:59:00Z</cp:lastPrinted>
  <dcterms:created xsi:type="dcterms:W3CDTF">2020-02-05T09:45:00Z</dcterms:created>
  <dcterms:modified xsi:type="dcterms:W3CDTF">2020-09-23T10:09:00Z</dcterms:modified>
</cp:coreProperties>
</file>