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832F8F" w:rsidRPr="0024025B" w:rsidRDefault="00832F8F" w:rsidP="00832F8F">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24025B">
        <w:rPr>
          <w:rFonts w:ascii="Arial" w:hAnsi="Arial" w:cs="Arial"/>
          <w:b/>
          <w:bCs/>
          <w:sz w:val="22"/>
          <w:szCs w:val="22"/>
        </w:rPr>
        <w:t>Postępowanie prowadzone jest zgodnie z Ustawą Prawo zamówień publicznych z dnia 29 stycznia 2004 r. (</w:t>
      </w:r>
      <w:proofErr w:type="spellStart"/>
      <w:r w:rsidRPr="0024025B">
        <w:rPr>
          <w:rFonts w:ascii="Arial" w:hAnsi="Arial" w:cs="Arial"/>
          <w:b/>
          <w:bCs/>
          <w:sz w:val="22"/>
          <w:szCs w:val="22"/>
        </w:rPr>
        <w:t>t.j</w:t>
      </w:r>
      <w:proofErr w:type="spellEnd"/>
      <w:r w:rsidRPr="0024025B">
        <w:rPr>
          <w:rFonts w:ascii="Arial" w:hAnsi="Arial" w:cs="Arial"/>
          <w:b/>
          <w:bCs/>
          <w:sz w:val="22"/>
          <w:szCs w:val="22"/>
        </w:rPr>
        <w:t xml:space="preserve">. </w:t>
      </w:r>
      <w:r w:rsidRPr="0024025B">
        <w:rPr>
          <w:rFonts w:ascii="Arial" w:hAnsi="Arial" w:cs="Arial"/>
          <w:b/>
          <w:sz w:val="22"/>
          <w:szCs w:val="22"/>
        </w:rPr>
        <w:t>Dz. U. z 2019 r. poz. 1843 ze zm</w:t>
      </w:r>
      <w:r w:rsidRPr="0024025B">
        <w:rPr>
          <w:rFonts w:ascii="Arial" w:eastAsia="MS Mincho" w:hAnsi="Arial" w:cs="Arial"/>
          <w:b/>
          <w:bCs/>
          <w:sz w:val="22"/>
          <w:szCs w:val="22"/>
        </w:rPr>
        <w:t>.</w:t>
      </w:r>
      <w:r w:rsidRPr="0024025B">
        <w:rPr>
          <w:rFonts w:ascii="Arial" w:hAnsi="Arial" w:cs="Arial"/>
          <w:b/>
          <w:bCs/>
          <w:sz w:val="22"/>
          <w:szCs w:val="22"/>
        </w:rPr>
        <w:t>) – procedura jak dla zamówieni</w:t>
      </w:r>
      <w:r w:rsidR="009A77D1">
        <w:rPr>
          <w:rFonts w:ascii="Arial" w:hAnsi="Arial" w:cs="Arial"/>
          <w:b/>
          <w:bCs/>
          <w:sz w:val="22"/>
          <w:szCs w:val="22"/>
        </w:rPr>
        <w:t>a publicznego o wartości poniżej</w:t>
      </w:r>
      <w:r w:rsidRPr="0024025B">
        <w:rPr>
          <w:rFonts w:ascii="Arial" w:hAnsi="Arial" w:cs="Arial"/>
          <w:b/>
          <w:bCs/>
          <w:sz w:val="22"/>
          <w:szCs w:val="22"/>
        </w:rPr>
        <w:t xml:space="preserve"> 214.000 EURO.</w:t>
      </w:r>
    </w:p>
    <w:p w:rsidR="000108FC" w:rsidRPr="008C5F26" w:rsidRDefault="000108FC" w:rsidP="005E6A0C">
      <w:pPr>
        <w:rPr>
          <w:rFonts w:ascii="Arial" w:hAnsi="Arial" w:cs="Arial"/>
          <w:sz w:val="22"/>
          <w:szCs w:val="22"/>
        </w:rPr>
      </w:pPr>
    </w:p>
    <w:p w:rsidR="00AB0E57" w:rsidRPr="008C5F26"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260639">
        <w:rPr>
          <w:rFonts w:ascii="Arial" w:hAnsi="Arial" w:cs="Arial"/>
          <w:b/>
          <w:sz w:val="22"/>
          <w:szCs w:val="22"/>
          <w:u w:val="single"/>
        </w:rPr>
        <w:t>59</w:t>
      </w:r>
      <w:r w:rsidR="00832F8F">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5E6A0C">
      <w:pPr>
        <w:jc w:val="center"/>
        <w:rPr>
          <w:rFonts w:ascii="Arial" w:hAnsi="Arial" w:cs="Arial"/>
          <w:b/>
          <w:sz w:val="22"/>
          <w:szCs w:val="22"/>
          <w:u w:val="single"/>
        </w:rPr>
      </w:pPr>
    </w:p>
    <w:p w:rsidR="00AA0DB9" w:rsidRPr="008C5F26" w:rsidRDefault="00832F8F" w:rsidP="00AA0DB9">
      <w:pPr>
        <w:jc w:val="center"/>
        <w:rPr>
          <w:rFonts w:ascii="Arial" w:hAnsi="Arial" w:cs="Arial"/>
          <w:b/>
          <w:sz w:val="22"/>
          <w:szCs w:val="22"/>
        </w:rPr>
      </w:pPr>
      <w:r w:rsidRPr="00832F8F">
        <w:rPr>
          <w:rFonts w:ascii="Arial" w:hAnsi="Arial" w:cs="Arial"/>
          <w:b/>
          <w:sz w:val="28"/>
          <w:szCs w:val="28"/>
        </w:rPr>
        <w:t xml:space="preserve">Zakup i dostawa </w:t>
      </w:r>
      <w:r w:rsidR="002A4FAF">
        <w:rPr>
          <w:rFonts w:ascii="Arial" w:hAnsi="Arial" w:cs="Arial"/>
          <w:b/>
          <w:sz w:val="28"/>
          <w:szCs w:val="28"/>
        </w:rPr>
        <w:t>leków</w:t>
      </w: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w:t>
      </w:r>
      <w:proofErr w:type="spellStart"/>
      <w:r w:rsidRPr="008C5F26">
        <w:rPr>
          <w:rFonts w:ascii="Arial" w:hAnsi="Arial" w:cs="Arial"/>
          <w:sz w:val="22"/>
          <w:szCs w:val="22"/>
        </w:rPr>
        <w:t>fax</w:t>
      </w:r>
      <w:proofErr w:type="spellEnd"/>
      <w:r w:rsidRPr="008C5F26">
        <w:rPr>
          <w:rFonts w:ascii="Arial" w:hAnsi="Arial" w:cs="Arial"/>
          <w:sz w:val="22"/>
          <w:szCs w:val="22"/>
        </w:rPr>
        <w:t xml:space="preserve">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4135D7" w:rsidP="00AA0DB9">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00DB4637">
        <w:rPr>
          <w:rFonts w:ascii="Arial" w:hAnsi="Arial" w:cs="Arial"/>
          <w:spacing w:val="4"/>
          <w:sz w:val="22"/>
          <w:szCs w:val="22"/>
        </w:rPr>
        <w:t xml:space="preserve"> 214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DB4637">
        <w:rPr>
          <w:rFonts w:ascii="Arial" w:hAnsi="Arial" w:cs="Arial"/>
          <w:sz w:val="22"/>
          <w:szCs w:val="22"/>
        </w:rPr>
        <w:t>9</w:t>
      </w:r>
      <w:r w:rsidRPr="008F618A">
        <w:rPr>
          <w:rFonts w:ascii="Arial" w:hAnsi="Arial" w:cs="Arial"/>
          <w:sz w:val="22"/>
          <w:szCs w:val="22"/>
        </w:rPr>
        <w:t xml:space="preserve"> r. poz. 1</w:t>
      </w:r>
      <w:r w:rsidR="00DB4637">
        <w:rPr>
          <w:rFonts w:ascii="Arial" w:hAnsi="Arial" w:cs="Arial"/>
          <w:sz w:val="22"/>
          <w:szCs w:val="22"/>
        </w:rPr>
        <w:t>843</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AA0DB9">
      <w:pPr>
        <w:shd w:val="clear" w:color="auto" w:fill="FFFFFF"/>
        <w:spacing w:before="120"/>
        <w:ind w:left="720"/>
        <w:jc w:val="both"/>
        <w:rPr>
          <w:rFonts w:ascii="Arial" w:hAnsi="Arial" w:cs="Arial"/>
          <w:b/>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AA0DB9">
      <w:pPr>
        <w:pStyle w:val="Zwykytekst"/>
        <w:rPr>
          <w:rFonts w:ascii="Arial" w:hAnsi="Arial" w:cs="Arial"/>
          <w:b/>
          <w:sz w:val="22"/>
          <w:szCs w:val="22"/>
        </w:rPr>
      </w:pPr>
    </w:p>
    <w:p w:rsidR="00832F8F" w:rsidRPr="00832F8F" w:rsidRDefault="00774C39" w:rsidP="00832F8F">
      <w:pPr>
        <w:jc w:val="center"/>
        <w:rPr>
          <w:rFonts w:ascii="Arial" w:hAnsi="Arial" w:cs="Arial"/>
          <w:b/>
          <w:sz w:val="22"/>
          <w:szCs w:val="22"/>
        </w:rPr>
      </w:pPr>
      <w:r w:rsidRPr="00774C39">
        <w:rPr>
          <w:rFonts w:ascii="Arial" w:hAnsi="Arial" w:cs="Arial"/>
          <w:sz w:val="22"/>
          <w:szCs w:val="22"/>
        </w:rPr>
        <w:t>Nazwa przedmiotu zamówienia:</w:t>
      </w:r>
      <w:r>
        <w:rPr>
          <w:rFonts w:ascii="Arial" w:hAnsi="Arial" w:cs="Arial"/>
          <w:b/>
          <w:sz w:val="22"/>
          <w:szCs w:val="22"/>
        </w:rPr>
        <w:t xml:space="preserve"> </w:t>
      </w:r>
      <w:r w:rsidR="00832F8F" w:rsidRPr="00832F8F">
        <w:rPr>
          <w:rFonts w:ascii="Arial" w:hAnsi="Arial" w:cs="Arial"/>
          <w:b/>
          <w:sz w:val="22"/>
          <w:szCs w:val="22"/>
        </w:rPr>
        <w:t xml:space="preserve">Zakup i dostawa </w:t>
      </w:r>
      <w:r w:rsidR="002A4FAF">
        <w:rPr>
          <w:rFonts w:ascii="Arial" w:hAnsi="Arial" w:cs="Arial"/>
          <w:b/>
          <w:sz w:val="22"/>
          <w:szCs w:val="22"/>
        </w:rPr>
        <w:t>leków</w:t>
      </w:r>
      <w:r w:rsidR="00832F8F" w:rsidRPr="00832F8F">
        <w:rPr>
          <w:rFonts w:ascii="Arial" w:hAnsi="Arial" w:cs="Arial"/>
          <w:b/>
          <w:sz w:val="22"/>
          <w:szCs w:val="22"/>
        </w:rPr>
        <w:t>.</w:t>
      </w:r>
    </w:p>
    <w:p w:rsidR="00AA0DB9" w:rsidRPr="00265399" w:rsidRDefault="00AA0DB9" w:rsidP="00832F8F">
      <w:pPr>
        <w:ind w:left="180"/>
        <w:rPr>
          <w:rFonts w:ascii="Arial" w:hAnsi="Arial" w:cs="Arial"/>
          <w:sz w:val="22"/>
          <w:szCs w:val="22"/>
        </w:rPr>
      </w:pPr>
    </w:p>
    <w:p w:rsidR="00AA0DB9" w:rsidRPr="00265399" w:rsidRDefault="00AA0DB9" w:rsidP="0058220B">
      <w:pPr>
        <w:pStyle w:val="Default"/>
        <w:numPr>
          <w:ilvl w:val="0"/>
          <w:numId w:val="3"/>
        </w:numPr>
        <w:rPr>
          <w:rFonts w:ascii="Arial" w:hAnsi="Arial" w:cs="Arial"/>
          <w:b/>
          <w:color w:val="auto"/>
          <w:sz w:val="22"/>
          <w:szCs w:val="22"/>
        </w:rPr>
      </w:pPr>
      <w:r w:rsidRPr="00265399">
        <w:rPr>
          <w:rFonts w:ascii="Arial" w:hAnsi="Arial" w:cs="Arial"/>
          <w:color w:val="auto"/>
          <w:sz w:val="22"/>
          <w:szCs w:val="22"/>
        </w:rPr>
        <w:t xml:space="preserve">Nomenklatura wg Wspólnego Słownika Zamówień (CPV):  </w:t>
      </w:r>
    </w:p>
    <w:p w:rsidR="00AA0DB9" w:rsidRPr="00030B00" w:rsidRDefault="00AA0DB9" w:rsidP="00AA0DB9">
      <w:pPr>
        <w:autoSpaceDE w:val="0"/>
        <w:autoSpaceDN w:val="0"/>
        <w:adjustRightInd w:val="0"/>
        <w:ind w:left="644"/>
        <w:rPr>
          <w:rFonts w:ascii="Arial" w:hAnsi="Arial" w:cs="Arial"/>
          <w:sz w:val="22"/>
          <w:szCs w:val="22"/>
        </w:rPr>
      </w:pPr>
    </w:p>
    <w:p w:rsidR="003930C2" w:rsidRPr="00260639" w:rsidRDefault="003930C2" w:rsidP="00260639">
      <w:pPr>
        <w:autoSpaceDE w:val="0"/>
        <w:autoSpaceDN w:val="0"/>
        <w:adjustRightInd w:val="0"/>
        <w:ind w:firstLine="709"/>
        <w:rPr>
          <w:rFonts w:ascii="Arial" w:hAnsi="Arial" w:cs="Arial"/>
          <w:sz w:val="22"/>
          <w:szCs w:val="22"/>
        </w:rPr>
      </w:pPr>
      <w:r w:rsidRPr="00260639">
        <w:rPr>
          <w:rFonts w:ascii="Arial" w:hAnsi="Arial" w:cs="Arial"/>
          <w:sz w:val="22"/>
          <w:szCs w:val="22"/>
        </w:rPr>
        <w:t>33692500-2 Płyny dożylne</w:t>
      </w:r>
    </w:p>
    <w:p w:rsidR="003930C2" w:rsidRPr="00260639" w:rsidRDefault="003930C2" w:rsidP="00260639">
      <w:pPr>
        <w:autoSpaceDE w:val="0"/>
        <w:autoSpaceDN w:val="0"/>
        <w:adjustRightInd w:val="0"/>
        <w:ind w:firstLine="709"/>
        <w:rPr>
          <w:rFonts w:ascii="Arial" w:hAnsi="Arial" w:cs="Arial"/>
          <w:sz w:val="22"/>
          <w:szCs w:val="22"/>
        </w:rPr>
      </w:pPr>
      <w:r w:rsidRPr="00260639">
        <w:rPr>
          <w:rFonts w:ascii="Arial" w:hAnsi="Arial" w:cs="Arial"/>
          <w:sz w:val="22"/>
          <w:szCs w:val="22"/>
        </w:rPr>
        <w:t>33631400-6 Antybiotyki i środki chemoterapeutyczne do użytku dermatologicznego</w:t>
      </w:r>
    </w:p>
    <w:p w:rsidR="003930C2" w:rsidRPr="00030B00" w:rsidRDefault="003930C2" w:rsidP="003930C2">
      <w:pPr>
        <w:jc w:val="both"/>
        <w:rPr>
          <w:rFonts w:ascii="Arial" w:hAnsi="Arial" w:cs="Arial"/>
          <w:sz w:val="22"/>
          <w:szCs w:val="22"/>
        </w:rPr>
      </w:pPr>
    </w:p>
    <w:p w:rsidR="00AA0DB9" w:rsidRPr="00030B00" w:rsidRDefault="00AA0DB9" w:rsidP="0058220B">
      <w:pPr>
        <w:numPr>
          <w:ilvl w:val="0"/>
          <w:numId w:val="3"/>
        </w:numPr>
        <w:jc w:val="both"/>
        <w:rPr>
          <w:rFonts w:ascii="Arial" w:hAnsi="Arial" w:cs="Arial"/>
          <w:b/>
          <w:sz w:val="22"/>
          <w:szCs w:val="22"/>
        </w:rPr>
      </w:pPr>
      <w:r w:rsidRPr="00030B00">
        <w:rPr>
          <w:rFonts w:ascii="Arial" w:hAnsi="Arial" w:cs="Arial"/>
          <w:sz w:val="22"/>
          <w:szCs w:val="22"/>
        </w:rPr>
        <w:t>Ogólne założenia</w:t>
      </w:r>
      <w:r w:rsidRPr="00030B00">
        <w:rPr>
          <w:rFonts w:ascii="Arial" w:hAnsi="Arial" w:cs="Arial"/>
          <w:b/>
          <w:sz w:val="22"/>
          <w:szCs w:val="22"/>
        </w:rPr>
        <w:t xml:space="preserve"> </w:t>
      </w:r>
      <w:r w:rsidRPr="00737F50">
        <w:rPr>
          <w:rFonts w:ascii="Arial" w:hAnsi="Arial" w:cs="Arial"/>
          <w:sz w:val="22"/>
          <w:szCs w:val="22"/>
        </w:rPr>
        <w:t>wyjściowe</w:t>
      </w:r>
      <w:r w:rsidRPr="00030B00">
        <w:rPr>
          <w:rFonts w:ascii="Arial" w:hAnsi="Arial" w:cs="Arial"/>
          <w:b/>
          <w:sz w:val="22"/>
          <w:szCs w:val="22"/>
        </w:rPr>
        <w:t>.</w:t>
      </w:r>
    </w:p>
    <w:p w:rsidR="00AA0DB9" w:rsidRPr="00030B00" w:rsidRDefault="00AA0DB9" w:rsidP="00AA0DB9">
      <w:pPr>
        <w:pStyle w:val="Zwykytekst"/>
        <w:jc w:val="center"/>
        <w:rPr>
          <w:rFonts w:ascii="Arial" w:hAnsi="Arial" w:cs="Arial"/>
          <w:sz w:val="22"/>
          <w:szCs w:val="22"/>
        </w:rPr>
      </w:pPr>
    </w:p>
    <w:p w:rsidR="00AA0DB9" w:rsidRDefault="00AA0DB9" w:rsidP="00102551">
      <w:pPr>
        <w:ind w:left="709" w:hanging="142"/>
        <w:rPr>
          <w:rFonts w:ascii="Arial" w:hAnsi="Arial" w:cs="Arial"/>
          <w:b/>
          <w:sz w:val="22"/>
          <w:szCs w:val="22"/>
        </w:rPr>
      </w:pPr>
      <w:r w:rsidRPr="00030B00">
        <w:rPr>
          <w:rFonts w:ascii="Arial" w:hAnsi="Arial" w:cs="Arial"/>
          <w:sz w:val="22"/>
          <w:szCs w:val="22"/>
        </w:rPr>
        <w:t>Przedmiotem zamówienia jest</w:t>
      </w:r>
      <w:r w:rsidRPr="00030B00">
        <w:rPr>
          <w:rFonts w:ascii="Arial" w:hAnsi="Arial" w:cs="Arial"/>
          <w:b/>
          <w:sz w:val="22"/>
          <w:szCs w:val="22"/>
        </w:rPr>
        <w:t xml:space="preserve"> </w:t>
      </w:r>
      <w:r w:rsidR="00774C39">
        <w:rPr>
          <w:rFonts w:ascii="Arial" w:hAnsi="Arial" w:cs="Arial"/>
          <w:b/>
          <w:sz w:val="22"/>
          <w:szCs w:val="22"/>
        </w:rPr>
        <w:t xml:space="preserve"> zakup  i </w:t>
      </w:r>
      <w:r>
        <w:rPr>
          <w:rFonts w:ascii="Arial" w:hAnsi="Arial" w:cs="Arial"/>
          <w:b/>
          <w:sz w:val="22"/>
          <w:szCs w:val="22"/>
        </w:rPr>
        <w:t xml:space="preserve">dostawa </w:t>
      </w:r>
      <w:r w:rsidR="002A4FAF">
        <w:rPr>
          <w:rFonts w:ascii="Arial" w:hAnsi="Arial" w:cs="Arial"/>
          <w:b/>
          <w:sz w:val="22"/>
          <w:szCs w:val="22"/>
        </w:rPr>
        <w:t>leków</w:t>
      </w:r>
      <w:r w:rsidR="00183DA5">
        <w:rPr>
          <w:rFonts w:ascii="Arial" w:hAnsi="Arial" w:cs="Arial"/>
          <w:b/>
          <w:sz w:val="22"/>
          <w:szCs w:val="22"/>
        </w:rPr>
        <w:t>.</w:t>
      </w:r>
    </w:p>
    <w:p w:rsidR="00183DA5" w:rsidRDefault="00183DA5" w:rsidP="00102551">
      <w:pPr>
        <w:ind w:left="709" w:hanging="142"/>
        <w:rPr>
          <w:rFonts w:ascii="Arial" w:hAnsi="Arial" w:cs="Arial"/>
          <w:b/>
          <w:sz w:val="22"/>
          <w:szCs w:val="22"/>
        </w:rPr>
      </w:pPr>
      <w:r>
        <w:rPr>
          <w:rFonts w:ascii="Arial" w:hAnsi="Arial" w:cs="Arial"/>
          <w:b/>
          <w:sz w:val="22"/>
          <w:szCs w:val="22"/>
        </w:rPr>
        <w:t xml:space="preserve">Przedmiot zamówienia został podzielony na pakiety. </w:t>
      </w:r>
    </w:p>
    <w:p w:rsidR="00AA0DB9" w:rsidRPr="00774C39" w:rsidRDefault="00AA0DB9" w:rsidP="00EF1D5A">
      <w:pPr>
        <w:rPr>
          <w:rFonts w:ascii="Arial" w:eastAsia="Calibri" w:hAnsi="Arial" w:cs="Arial"/>
          <w:bCs/>
          <w:iCs/>
          <w:color w:val="000000"/>
          <w:sz w:val="22"/>
          <w:szCs w:val="22"/>
          <w:lang w:eastAsia="en-US"/>
        </w:rPr>
      </w:pPr>
      <w:r>
        <w:rPr>
          <w:rFonts w:ascii="Arial" w:hAnsi="Arial" w:cs="Arial"/>
          <w:b/>
          <w:sz w:val="22"/>
          <w:szCs w:val="22"/>
        </w:rPr>
        <w:t xml:space="preserve"> </w:t>
      </w:r>
    </w:p>
    <w:p w:rsidR="002A4FAF" w:rsidRDefault="002A4FAF" w:rsidP="002A4FAF">
      <w:pPr>
        <w:pStyle w:val="Zwykytekst"/>
        <w:jc w:val="center"/>
        <w:rPr>
          <w:rFonts w:ascii="Arial" w:hAnsi="Arial" w:cs="Arial"/>
          <w:sz w:val="22"/>
          <w:szCs w:val="22"/>
        </w:rPr>
      </w:pPr>
      <w:r w:rsidRPr="00A94C56">
        <w:rPr>
          <w:rFonts w:ascii="Arial" w:hAnsi="Arial" w:cs="Arial"/>
          <w:sz w:val="22"/>
          <w:szCs w:val="22"/>
        </w:rPr>
        <w:lastRenderedPageBreak/>
        <w:t>Szczegółowy opis przedmiotu zamówienia zawarto w załączniku nr 2 do Specyfikacji na warunkach określonych we wzorze umowy.</w:t>
      </w:r>
    </w:p>
    <w:p w:rsidR="002A4FAF" w:rsidRPr="00A94C56" w:rsidRDefault="002A4FAF" w:rsidP="002A4FAF">
      <w:pPr>
        <w:pStyle w:val="Zwykytekst"/>
        <w:jc w:val="center"/>
        <w:rPr>
          <w:rFonts w:ascii="Arial" w:hAnsi="Arial" w:cs="Arial"/>
          <w:sz w:val="22"/>
          <w:szCs w:val="22"/>
        </w:rPr>
      </w:pPr>
    </w:p>
    <w:p w:rsidR="002A4FAF" w:rsidRPr="009634E6" w:rsidRDefault="00260639" w:rsidP="002A4FAF">
      <w:pPr>
        <w:jc w:val="both"/>
        <w:rPr>
          <w:rFonts w:ascii="Arial" w:hAnsi="Arial" w:cs="Arial"/>
          <w:sz w:val="22"/>
          <w:szCs w:val="22"/>
          <w:lang w:eastAsia="en-US"/>
        </w:rPr>
      </w:pPr>
      <w:r>
        <w:rPr>
          <w:rFonts w:ascii="Arial" w:hAnsi="Arial" w:cs="Arial"/>
          <w:color w:val="000000"/>
          <w:sz w:val="22"/>
          <w:szCs w:val="22"/>
        </w:rPr>
        <w:t>3</w:t>
      </w:r>
      <w:r w:rsidR="002A4FAF">
        <w:rPr>
          <w:rFonts w:ascii="Arial" w:hAnsi="Arial" w:cs="Arial"/>
          <w:color w:val="000000"/>
          <w:sz w:val="22"/>
          <w:szCs w:val="22"/>
        </w:rPr>
        <w:t xml:space="preserve">. </w:t>
      </w:r>
      <w:r w:rsidR="002A4FAF" w:rsidRPr="00B241B4">
        <w:rPr>
          <w:rFonts w:ascii="Arial" w:hAnsi="Arial" w:cs="Arial"/>
          <w:sz w:val="22"/>
          <w:szCs w:val="22"/>
          <w:lang w:eastAsia="en-US"/>
        </w:rPr>
        <w:t>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względem jakości i funkcjonalności produktom lub rozwiązaniom wskazanym przez zamawiającego w specyfikacji istotnych warunków zamówienia. Wymóg równoważności w przypadku oferowanych produktów dotyczy zarówno równoważności klinicznej, ( skuteczności i bezpieczeństwa) jak również równoważności farmaceutycznej związanej z wymogami trwałości oraz zgodności z wskazanymi rozcieńczalnikami.</w:t>
      </w:r>
    </w:p>
    <w:p w:rsidR="002A4FAF" w:rsidRPr="008A5558" w:rsidRDefault="00260639" w:rsidP="002A4FAF">
      <w:pPr>
        <w:autoSpaceDE w:val="0"/>
        <w:autoSpaceDN w:val="0"/>
        <w:adjustRightInd w:val="0"/>
        <w:rPr>
          <w:rFonts w:ascii="Arial" w:hAnsi="Arial" w:cs="Arial"/>
          <w:color w:val="000000"/>
          <w:sz w:val="22"/>
          <w:szCs w:val="22"/>
        </w:rPr>
      </w:pPr>
      <w:r>
        <w:rPr>
          <w:rFonts w:ascii="Arial" w:hAnsi="Arial" w:cs="Arial"/>
          <w:color w:val="000000"/>
          <w:sz w:val="22"/>
          <w:szCs w:val="22"/>
        </w:rPr>
        <w:t>4</w:t>
      </w:r>
      <w:r w:rsidR="002A4FAF">
        <w:rPr>
          <w:rFonts w:ascii="Arial" w:hAnsi="Arial" w:cs="Arial"/>
          <w:color w:val="000000"/>
          <w:sz w:val="22"/>
          <w:szCs w:val="22"/>
        </w:rPr>
        <w:t>.</w:t>
      </w:r>
      <w:r w:rsidR="002A4FAF" w:rsidRPr="008A5558">
        <w:rPr>
          <w:rFonts w:ascii="Arial" w:hAnsi="Arial" w:cs="Arial"/>
          <w:color w:val="000000"/>
          <w:sz w:val="22"/>
          <w:szCs w:val="22"/>
        </w:rPr>
        <w:t xml:space="preserve"> Zamawiający zgodnie z zapisem art. 91, ust. 2a ustawy – Prawo zamówień publicznych </w:t>
      </w:r>
      <w:r w:rsidR="002A4FAF">
        <w:rPr>
          <w:rFonts w:ascii="Arial" w:hAnsi="Arial" w:cs="Arial"/>
          <w:color w:val="000000"/>
          <w:sz w:val="22"/>
          <w:szCs w:val="22"/>
        </w:rPr>
        <w:t>–</w:t>
      </w:r>
      <w:r w:rsidR="002A4FAF" w:rsidRPr="008A5558">
        <w:rPr>
          <w:rFonts w:ascii="Arial" w:hAnsi="Arial" w:cs="Arial"/>
          <w:color w:val="000000"/>
          <w:sz w:val="22"/>
          <w:szCs w:val="22"/>
        </w:rPr>
        <w:t xml:space="preserve"> określa standardy jakościowe odnoszące się do wszystkich istotnych cech przedmiotu zamówienia, zgodnie z którymi oferowane produkty lecznicze podlegają zasadom określonym w wymaganiach i normach dotyczących w szczególności:</w:t>
      </w:r>
    </w:p>
    <w:p w:rsidR="002A4FAF" w:rsidRPr="008A5558" w:rsidRDefault="00260639" w:rsidP="002A4FAF">
      <w:pPr>
        <w:autoSpaceDE w:val="0"/>
        <w:autoSpaceDN w:val="0"/>
        <w:adjustRightInd w:val="0"/>
        <w:rPr>
          <w:rFonts w:ascii="Arial" w:hAnsi="Arial" w:cs="Arial"/>
          <w:color w:val="000000"/>
          <w:sz w:val="22"/>
          <w:szCs w:val="22"/>
        </w:rPr>
      </w:pPr>
      <w:r>
        <w:rPr>
          <w:rFonts w:ascii="Arial" w:hAnsi="Arial" w:cs="Arial"/>
          <w:color w:val="000000"/>
          <w:sz w:val="22"/>
          <w:szCs w:val="22"/>
        </w:rPr>
        <w:t>4</w:t>
      </w:r>
      <w:r w:rsidR="002A4FAF" w:rsidRPr="008A5558">
        <w:rPr>
          <w:rFonts w:ascii="Arial" w:hAnsi="Arial" w:cs="Arial"/>
          <w:color w:val="000000"/>
          <w:sz w:val="22"/>
          <w:szCs w:val="22"/>
        </w:rPr>
        <w:t xml:space="preserve">.1. Dobrej Praktyki Wytwarzania (DPW / GMP – </w:t>
      </w:r>
      <w:proofErr w:type="spellStart"/>
      <w:r w:rsidR="002A4FAF" w:rsidRPr="008A5558">
        <w:rPr>
          <w:rFonts w:ascii="Arial" w:hAnsi="Arial" w:cs="Arial"/>
          <w:color w:val="000000"/>
          <w:sz w:val="22"/>
          <w:szCs w:val="22"/>
        </w:rPr>
        <w:t>Good</w:t>
      </w:r>
      <w:proofErr w:type="spellEnd"/>
      <w:r w:rsidR="002A4FAF" w:rsidRPr="008A5558">
        <w:rPr>
          <w:rFonts w:ascii="Arial" w:hAnsi="Arial" w:cs="Arial"/>
          <w:color w:val="000000"/>
          <w:sz w:val="22"/>
          <w:szCs w:val="22"/>
        </w:rPr>
        <w:t xml:space="preserve"> </w:t>
      </w:r>
      <w:proofErr w:type="spellStart"/>
      <w:r w:rsidR="002A4FAF" w:rsidRPr="008A5558">
        <w:rPr>
          <w:rFonts w:ascii="Arial" w:hAnsi="Arial" w:cs="Arial"/>
          <w:color w:val="000000"/>
          <w:sz w:val="22"/>
          <w:szCs w:val="22"/>
        </w:rPr>
        <w:t>Manufacture</w:t>
      </w:r>
      <w:proofErr w:type="spellEnd"/>
      <w:r w:rsidR="002A4FAF" w:rsidRPr="008A5558">
        <w:rPr>
          <w:rFonts w:ascii="Arial" w:hAnsi="Arial" w:cs="Arial"/>
          <w:color w:val="000000"/>
          <w:sz w:val="22"/>
          <w:szCs w:val="22"/>
        </w:rPr>
        <w:t xml:space="preserve"> </w:t>
      </w:r>
      <w:proofErr w:type="spellStart"/>
      <w:r w:rsidR="002A4FAF" w:rsidRPr="008A5558">
        <w:rPr>
          <w:rFonts w:ascii="Arial" w:hAnsi="Arial" w:cs="Arial"/>
          <w:color w:val="000000"/>
          <w:sz w:val="22"/>
          <w:szCs w:val="22"/>
        </w:rPr>
        <w:t>Practice</w:t>
      </w:r>
      <w:proofErr w:type="spellEnd"/>
      <w:r w:rsidR="002A4FAF" w:rsidRPr="008A5558">
        <w:rPr>
          <w:rFonts w:ascii="Arial" w:hAnsi="Arial" w:cs="Arial"/>
          <w:color w:val="000000"/>
          <w:sz w:val="22"/>
          <w:szCs w:val="22"/>
        </w:rPr>
        <w:t>) produktów leczniczych i substancji czynnych wykorzystywanych w produktach leczniczych, które zawarte są w Rozporządzeniu Ministra Zdrowia z dnia 9 listopada 2015 roku w sprawie wymagań Dobrej Praktyki Wytwarzania (Dz. U. z dnia 27 listopada 2015 roku, poz. 1979)</w:t>
      </w:r>
      <w:r w:rsidR="002A4FAF">
        <w:rPr>
          <w:rFonts w:ascii="Arial" w:hAnsi="Arial" w:cs="Arial"/>
          <w:color w:val="000000"/>
          <w:sz w:val="22"/>
          <w:szCs w:val="22"/>
        </w:rPr>
        <w:t>.</w:t>
      </w:r>
    </w:p>
    <w:p w:rsidR="002A4FAF" w:rsidRPr="008A5558" w:rsidRDefault="00260639" w:rsidP="002A4FAF">
      <w:pPr>
        <w:autoSpaceDE w:val="0"/>
        <w:autoSpaceDN w:val="0"/>
        <w:adjustRightInd w:val="0"/>
        <w:rPr>
          <w:rFonts w:ascii="Arial" w:hAnsi="Arial" w:cs="Arial"/>
          <w:color w:val="000000"/>
          <w:sz w:val="22"/>
          <w:szCs w:val="22"/>
        </w:rPr>
      </w:pPr>
      <w:r>
        <w:rPr>
          <w:rFonts w:ascii="Arial" w:hAnsi="Arial" w:cs="Arial"/>
          <w:color w:val="000000"/>
          <w:sz w:val="22"/>
          <w:szCs w:val="22"/>
        </w:rPr>
        <w:t>4</w:t>
      </w:r>
      <w:r w:rsidR="002A4FAF" w:rsidRPr="008A5558">
        <w:rPr>
          <w:rFonts w:ascii="Arial" w:hAnsi="Arial" w:cs="Arial"/>
          <w:color w:val="000000"/>
          <w:sz w:val="22"/>
          <w:szCs w:val="22"/>
        </w:rPr>
        <w:t xml:space="preserve">.2. jakości oraz metod badań produktów leczniczych, ich opakowań oraz surowców farmaceutycznych określonych w </w:t>
      </w:r>
      <w:r w:rsidR="002A4FAF" w:rsidRPr="008A5558">
        <w:rPr>
          <w:rFonts w:ascii="Arial" w:hAnsi="Arial" w:cs="Arial"/>
          <w:i/>
          <w:iCs/>
          <w:color w:val="000000"/>
          <w:sz w:val="22"/>
          <w:szCs w:val="22"/>
        </w:rPr>
        <w:t xml:space="preserve">Farmakopea Polska </w:t>
      </w:r>
      <w:r w:rsidR="002A4FAF" w:rsidRPr="008A5558">
        <w:rPr>
          <w:rFonts w:ascii="Arial" w:hAnsi="Arial" w:cs="Arial"/>
          <w:color w:val="000000"/>
          <w:sz w:val="22"/>
          <w:szCs w:val="22"/>
        </w:rPr>
        <w:t xml:space="preserve">lub odpowiedniej farmakopei uznawanych w państwach członkowskich Unii Europejskiej </w:t>
      </w:r>
      <w:r w:rsidR="002A4FAF" w:rsidRPr="008A5558">
        <w:rPr>
          <w:rFonts w:ascii="Arial" w:hAnsi="Arial" w:cs="Arial"/>
          <w:i/>
          <w:iCs/>
          <w:color w:val="000000"/>
          <w:sz w:val="22"/>
          <w:szCs w:val="22"/>
        </w:rPr>
        <w:t>(Farmakopea Europejska).</w:t>
      </w:r>
    </w:p>
    <w:p w:rsidR="002A4FAF" w:rsidRDefault="00260639" w:rsidP="002A4FAF">
      <w:pPr>
        <w:autoSpaceDE w:val="0"/>
        <w:autoSpaceDN w:val="0"/>
        <w:adjustRightInd w:val="0"/>
        <w:rPr>
          <w:rFonts w:ascii="Arial" w:hAnsi="Arial" w:cs="Arial"/>
          <w:color w:val="000000"/>
          <w:sz w:val="22"/>
          <w:szCs w:val="22"/>
        </w:rPr>
      </w:pPr>
      <w:r>
        <w:rPr>
          <w:rFonts w:ascii="Arial" w:hAnsi="Arial" w:cs="Arial"/>
          <w:color w:val="000000"/>
          <w:sz w:val="22"/>
          <w:szCs w:val="22"/>
        </w:rPr>
        <w:t>4</w:t>
      </w:r>
      <w:r w:rsidR="002A4FAF" w:rsidRPr="008A5558">
        <w:rPr>
          <w:rFonts w:ascii="Arial" w:hAnsi="Arial" w:cs="Arial"/>
          <w:color w:val="000000"/>
          <w:sz w:val="22"/>
          <w:szCs w:val="22"/>
        </w:rPr>
        <w:t>.3.</w:t>
      </w:r>
      <w:r w:rsidR="002A4FAF">
        <w:rPr>
          <w:rFonts w:ascii="Arial" w:hAnsi="Arial" w:cs="Arial"/>
          <w:color w:val="000000"/>
          <w:sz w:val="22"/>
          <w:szCs w:val="22"/>
        </w:rPr>
        <w:t xml:space="preserve"> Dobrej Praktyki Dystrybucji ( Rozporządzenie ministra Zdrowia z 13 marca 2015 poz. 381 oraz zmiany z dnia 17 czerwca 2016 poz. 872 z </w:t>
      </w:r>
      <w:proofErr w:type="spellStart"/>
      <w:r w:rsidR="002A4FAF">
        <w:rPr>
          <w:rFonts w:ascii="Arial" w:hAnsi="Arial" w:cs="Arial"/>
          <w:color w:val="000000"/>
          <w:sz w:val="22"/>
          <w:szCs w:val="22"/>
        </w:rPr>
        <w:t>późn</w:t>
      </w:r>
      <w:proofErr w:type="spellEnd"/>
      <w:r w:rsidR="002A4FAF">
        <w:rPr>
          <w:rFonts w:ascii="Arial" w:hAnsi="Arial" w:cs="Arial"/>
          <w:color w:val="000000"/>
          <w:sz w:val="22"/>
          <w:szCs w:val="22"/>
        </w:rPr>
        <w:t xml:space="preserve">. </w:t>
      </w:r>
      <w:proofErr w:type="spellStart"/>
      <w:r w:rsidR="002A4FAF">
        <w:rPr>
          <w:rFonts w:ascii="Arial" w:hAnsi="Arial" w:cs="Arial"/>
          <w:color w:val="000000"/>
          <w:sz w:val="22"/>
          <w:szCs w:val="22"/>
        </w:rPr>
        <w:t>zm</w:t>
      </w:r>
      <w:proofErr w:type="spellEnd"/>
      <w:r w:rsidR="002A4FAF">
        <w:rPr>
          <w:rFonts w:ascii="Arial" w:hAnsi="Arial" w:cs="Arial"/>
          <w:color w:val="000000"/>
          <w:sz w:val="22"/>
          <w:szCs w:val="22"/>
        </w:rPr>
        <w:t>).</w:t>
      </w:r>
    </w:p>
    <w:p w:rsidR="002A4FAF" w:rsidRPr="00704139" w:rsidRDefault="00260639" w:rsidP="002A4FAF">
      <w:pPr>
        <w:autoSpaceDE w:val="0"/>
        <w:autoSpaceDN w:val="0"/>
        <w:adjustRightInd w:val="0"/>
        <w:rPr>
          <w:rFonts w:ascii="Arial" w:hAnsi="Arial" w:cs="Arial"/>
          <w:color w:val="000000"/>
          <w:sz w:val="22"/>
          <w:szCs w:val="22"/>
        </w:rPr>
      </w:pPr>
      <w:r>
        <w:rPr>
          <w:rFonts w:ascii="Arial" w:hAnsi="Arial" w:cs="Arial"/>
          <w:color w:val="000000"/>
          <w:sz w:val="22"/>
          <w:szCs w:val="22"/>
        </w:rPr>
        <w:t>4</w:t>
      </w:r>
      <w:r w:rsidR="002A4FAF">
        <w:rPr>
          <w:rFonts w:ascii="Arial" w:hAnsi="Arial" w:cs="Arial"/>
          <w:color w:val="000000"/>
          <w:sz w:val="22"/>
          <w:szCs w:val="22"/>
        </w:rPr>
        <w:t>.4 Charakterystyki Produktu leczniczego wydanej przez Ministra Zdrowia.</w:t>
      </w:r>
    </w:p>
    <w:p w:rsidR="002A4FAF" w:rsidRDefault="002A4FAF" w:rsidP="002A4FAF">
      <w:pPr>
        <w:jc w:val="both"/>
        <w:rPr>
          <w:rFonts w:ascii="Arial" w:hAnsi="Arial" w:cs="Arial"/>
          <w:sz w:val="22"/>
          <w:szCs w:val="22"/>
        </w:rPr>
      </w:pPr>
      <w:r>
        <w:rPr>
          <w:rFonts w:ascii="Arial" w:hAnsi="Arial" w:cs="Arial"/>
          <w:sz w:val="22"/>
          <w:szCs w:val="22"/>
        </w:rPr>
        <w:t xml:space="preserve">W zakresie leków z substancją czynną (z uwagi na odrębny system rozliczeń produktów z </w:t>
      </w:r>
      <w:proofErr w:type="spellStart"/>
      <w:r>
        <w:rPr>
          <w:rFonts w:ascii="Arial" w:hAnsi="Arial" w:cs="Arial"/>
          <w:sz w:val="22"/>
          <w:szCs w:val="22"/>
        </w:rPr>
        <w:t>tzw</w:t>
      </w:r>
      <w:proofErr w:type="spellEnd"/>
      <w:r>
        <w:rPr>
          <w:rFonts w:ascii="Arial" w:hAnsi="Arial" w:cs="Arial"/>
          <w:sz w:val="22"/>
          <w:szCs w:val="22"/>
        </w:rPr>
        <w:t xml:space="preserve"> substancją czynną) Zamawiający wymaga oddzielnych faktur na ww. produkty wchodzące w zakres pakietów.</w:t>
      </w:r>
    </w:p>
    <w:p w:rsidR="005D1CC4" w:rsidRPr="000843B2" w:rsidRDefault="005D1CC4" w:rsidP="005D1CC4">
      <w:pPr>
        <w:pStyle w:val="Akapitzlist"/>
        <w:spacing w:after="0" w:line="240" w:lineRule="atLeast"/>
        <w:ind w:left="284"/>
        <w:jc w:val="both"/>
        <w:rPr>
          <w:rFonts w:ascii="Arial" w:hAnsi="Arial" w:cs="Arial"/>
          <w:bCs/>
          <w:iCs/>
          <w:color w:val="000000"/>
          <w:sz w:val="20"/>
          <w:szCs w:val="20"/>
        </w:rPr>
      </w:pPr>
    </w:p>
    <w:p w:rsidR="00AA0DB9" w:rsidRPr="008C5F26" w:rsidRDefault="00AA0DB9" w:rsidP="002001C0">
      <w:pPr>
        <w:ind w:left="142" w:hanging="142"/>
        <w:jc w:val="both"/>
        <w:rPr>
          <w:rFonts w:ascii="Arial" w:hAnsi="Arial" w:cs="Arial"/>
          <w:sz w:val="22"/>
          <w:szCs w:val="22"/>
        </w:rPr>
      </w:pPr>
    </w:p>
    <w:p w:rsidR="00AA0DB9" w:rsidRPr="008C5F26" w:rsidRDefault="00AA0DB9" w:rsidP="00AA0DB9">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AA0DB9">
      <w:pPr>
        <w:ind w:left="180"/>
        <w:rPr>
          <w:rFonts w:ascii="Arial" w:hAnsi="Arial" w:cs="Arial"/>
          <w:b/>
          <w:sz w:val="22"/>
          <w:szCs w:val="22"/>
        </w:rPr>
      </w:pPr>
    </w:p>
    <w:p w:rsidR="00AA0DB9" w:rsidRPr="00094CA0" w:rsidRDefault="002A4FAF" w:rsidP="00667B18">
      <w:pPr>
        <w:numPr>
          <w:ilvl w:val="0"/>
          <w:numId w:val="18"/>
        </w:numPr>
        <w:ind w:left="851" w:hanging="425"/>
        <w:jc w:val="both"/>
        <w:rPr>
          <w:rFonts w:ascii="Arial" w:hAnsi="Arial" w:cs="Arial"/>
          <w:sz w:val="22"/>
          <w:szCs w:val="22"/>
        </w:rPr>
      </w:pPr>
      <w:r>
        <w:rPr>
          <w:rFonts w:ascii="Arial" w:hAnsi="Arial" w:cs="Arial"/>
          <w:sz w:val="22"/>
          <w:szCs w:val="22"/>
        </w:rPr>
        <w:t>Umowa na okres 12</w:t>
      </w:r>
      <w:r w:rsidR="00CF72ED">
        <w:rPr>
          <w:rFonts w:ascii="Arial" w:hAnsi="Arial" w:cs="Arial"/>
          <w:sz w:val="22"/>
          <w:szCs w:val="22"/>
        </w:rPr>
        <w:t xml:space="preserve"> miesięcy.</w:t>
      </w:r>
      <w:r w:rsidR="00AA0DB9" w:rsidRPr="00094CA0">
        <w:rPr>
          <w:rFonts w:ascii="Arial" w:hAnsi="Arial" w:cs="Arial"/>
          <w:sz w:val="22"/>
          <w:szCs w:val="22"/>
        </w:rPr>
        <w:t xml:space="preserve"> </w:t>
      </w:r>
    </w:p>
    <w:p w:rsidR="00AA0DB9" w:rsidRPr="00094CA0" w:rsidRDefault="00AA0DB9" w:rsidP="00667B18">
      <w:pPr>
        <w:numPr>
          <w:ilvl w:val="0"/>
          <w:numId w:val="18"/>
        </w:numPr>
        <w:ind w:left="851" w:hanging="425"/>
        <w:jc w:val="both"/>
        <w:rPr>
          <w:rFonts w:ascii="Arial" w:hAnsi="Arial" w:cs="Arial"/>
          <w:sz w:val="22"/>
          <w:szCs w:val="22"/>
        </w:rPr>
      </w:pPr>
      <w:r w:rsidRPr="00094CA0">
        <w:rPr>
          <w:rFonts w:ascii="Arial" w:hAnsi="Arial" w:cs="Arial"/>
          <w:sz w:val="22"/>
          <w:szCs w:val="22"/>
        </w:rPr>
        <w:t>Dostawy sukcesywnie zgodnie z zamówieniami częściowymi składanymi telefonicznie</w:t>
      </w:r>
      <w:r w:rsidR="00102551" w:rsidRPr="00094CA0">
        <w:rPr>
          <w:rFonts w:ascii="Arial" w:hAnsi="Arial" w:cs="Arial"/>
          <w:sz w:val="22"/>
          <w:szCs w:val="22"/>
        </w:rPr>
        <w:t>/</w:t>
      </w:r>
      <w:r w:rsidRPr="00094CA0">
        <w:rPr>
          <w:rFonts w:ascii="Arial" w:hAnsi="Arial" w:cs="Arial"/>
          <w:sz w:val="22"/>
          <w:szCs w:val="22"/>
        </w:rPr>
        <w:t xml:space="preserve"> </w:t>
      </w:r>
      <w:proofErr w:type="spellStart"/>
      <w:r w:rsidRPr="00094CA0">
        <w:rPr>
          <w:rFonts w:ascii="Arial" w:hAnsi="Arial" w:cs="Arial"/>
          <w:sz w:val="22"/>
          <w:szCs w:val="22"/>
        </w:rPr>
        <w:t>faxem</w:t>
      </w:r>
      <w:proofErr w:type="spellEnd"/>
      <w:r w:rsidR="00102551" w:rsidRPr="00094CA0">
        <w:rPr>
          <w:rFonts w:ascii="Arial" w:hAnsi="Arial" w:cs="Arial"/>
          <w:sz w:val="22"/>
          <w:szCs w:val="22"/>
        </w:rPr>
        <w:t xml:space="preserve">/mailem </w:t>
      </w:r>
      <w:r w:rsidR="00832F8F" w:rsidRPr="00094CA0">
        <w:rPr>
          <w:rFonts w:ascii="Arial" w:hAnsi="Arial" w:cs="Arial"/>
          <w:sz w:val="22"/>
          <w:szCs w:val="22"/>
        </w:rPr>
        <w:t xml:space="preserve"> w okresie </w:t>
      </w:r>
      <w:r w:rsidR="00F1216C">
        <w:rPr>
          <w:rFonts w:ascii="Arial" w:hAnsi="Arial" w:cs="Arial"/>
          <w:sz w:val="22"/>
          <w:szCs w:val="22"/>
        </w:rPr>
        <w:t>trwania umowy</w:t>
      </w:r>
      <w:r w:rsidRPr="00094CA0">
        <w:rPr>
          <w:rFonts w:ascii="Arial" w:hAnsi="Arial" w:cs="Arial"/>
          <w:sz w:val="22"/>
          <w:szCs w:val="22"/>
        </w:rPr>
        <w:t xml:space="preserve">. </w:t>
      </w:r>
    </w:p>
    <w:p w:rsidR="00AA0DB9" w:rsidRPr="00094CA0" w:rsidRDefault="00AA0DB9" w:rsidP="00667B18">
      <w:pPr>
        <w:numPr>
          <w:ilvl w:val="0"/>
          <w:numId w:val="18"/>
        </w:numPr>
        <w:ind w:left="851" w:hanging="425"/>
        <w:jc w:val="both"/>
        <w:rPr>
          <w:rFonts w:ascii="Arial" w:hAnsi="Arial" w:cs="Arial"/>
          <w:sz w:val="22"/>
          <w:szCs w:val="22"/>
        </w:rPr>
      </w:pPr>
      <w:r w:rsidRPr="00094CA0">
        <w:rPr>
          <w:rFonts w:ascii="Arial" w:hAnsi="Arial" w:cs="Arial"/>
          <w:sz w:val="22"/>
          <w:szCs w:val="22"/>
        </w:rPr>
        <w:t xml:space="preserve">Termin dostawy </w:t>
      </w:r>
      <w:proofErr w:type="spellStart"/>
      <w:r w:rsidR="00774C39" w:rsidRPr="00094CA0">
        <w:rPr>
          <w:rFonts w:ascii="Arial" w:hAnsi="Arial" w:cs="Arial"/>
          <w:sz w:val="22"/>
          <w:szCs w:val="22"/>
        </w:rPr>
        <w:t>max</w:t>
      </w:r>
      <w:proofErr w:type="spellEnd"/>
      <w:r w:rsidR="00774C39" w:rsidRPr="00094CA0">
        <w:rPr>
          <w:rFonts w:ascii="Arial" w:hAnsi="Arial" w:cs="Arial"/>
          <w:sz w:val="22"/>
          <w:szCs w:val="22"/>
        </w:rPr>
        <w:t xml:space="preserve">. </w:t>
      </w:r>
      <w:r w:rsidR="008B1117" w:rsidRPr="00094CA0">
        <w:rPr>
          <w:rFonts w:ascii="Arial" w:hAnsi="Arial" w:cs="Arial"/>
          <w:sz w:val="22"/>
          <w:szCs w:val="22"/>
        </w:rPr>
        <w:t>4</w:t>
      </w:r>
      <w:r w:rsidR="00774C39" w:rsidRPr="00094CA0">
        <w:rPr>
          <w:rFonts w:ascii="Arial" w:hAnsi="Arial" w:cs="Arial"/>
          <w:sz w:val="22"/>
          <w:szCs w:val="22"/>
        </w:rPr>
        <w:t xml:space="preserve"> dni </w:t>
      </w:r>
      <w:r w:rsidRPr="00094CA0">
        <w:rPr>
          <w:rFonts w:ascii="Arial" w:hAnsi="Arial" w:cs="Arial"/>
          <w:sz w:val="22"/>
          <w:szCs w:val="22"/>
        </w:rPr>
        <w:t>robocz</w:t>
      </w:r>
      <w:r w:rsidR="008B1117" w:rsidRPr="00094CA0">
        <w:rPr>
          <w:rFonts w:ascii="Arial" w:hAnsi="Arial" w:cs="Arial"/>
          <w:sz w:val="22"/>
          <w:szCs w:val="22"/>
        </w:rPr>
        <w:t>e</w:t>
      </w:r>
      <w:r w:rsidRPr="00094CA0">
        <w:rPr>
          <w:rFonts w:ascii="Arial" w:hAnsi="Arial" w:cs="Arial"/>
          <w:sz w:val="22"/>
          <w:szCs w:val="22"/>
        </w:rPr>
        <w:t xml:space="preserve"> od dnia otrzymania zamówienia</w:t>
      </w:r>
      <w:r w:rsidR="008C5F26" w:rsidRPr="00094CA0">
        <w:rPr>
          <w:rFonts w:ascii="Arial" w:hAnsi="Arial" w:cs="Arial"/>
          <w:sz w:val="22"/>
          <w:szCs w:val="22"/>
        </w:rPr>
        <w:t xml:space="preserve"> telefonicznie, </w:t>
      </w:r>
      <w:proofErr w:type="spellStart"/>
      <w:r w:rsidR="008C5F26" w:rsidRPr="00094CA0">
        <w:rPr>
          <w:rFonts w:ascii="Arial" w:hAnsi="Arial" w:cs="Arial"/>
          <w:sz w:val="22"/>
          <w:szCs w:val="22"/>
        </w:rPr>
        <w:t>faxem</w:t>
      </w:r>
      <w:proofErr w:type="spellEnd"/>
      <w:r w:rsidR="008C5F26" w:rsidRPr="00094CA0">
        <w:rPr>
          <w:rFonts w:ascii="Arial" w:hAnsi="Arial" w:cs="Arial"/>
          <w:sz w:val="22"/>
          <w:szCs w:val="22"/>
        </w:rPr>
        <w:t xml:space="preserve">  lub</w:t>
      </w:r>
      <w:r w:rsidRPr="00094CA0">
        <w:rPr>
          <w:rFonts w:ascii="Arial" w:hAnsi="Arial" w:cs="Arial"/>
          <w:sz w:val="22"/>
          <w:szCs w:val="22"/>
        </w:rPr>
        <w:t xml:space="preserve"> </w:t>
      </w:r>
      <w:r w:rsidR="008C5F26" w:rsidRPr="00094CA0">
        <w:rPr>
          <w:rFonts w:ascii="Arial" w:hAnsi="Arial" w:cs="Arial"/>
          <w:sz w:val="22"/>
          <w:szCs w:val="22"/>
        </w:rPr>
        <w:t>e-</w:t>
      </w:r>
      <w:r w:rsidRPr="00094CA0">
        <w:rPr>
          <w:rFonts w:ascii="Arial" w:hAnsi="Arial" w:cs="Arial"/>
          <w:sz w:val="22"/>
          <w:szCs w:val="22"/>
        </w:rPr>
        <w:t>mail</w:t>
      </w:r>
      <w:r w:rsidR="008C5F26" w:rsidRPr="00094CA0">
        <w:rPr>
          <w:rFonts w:ascii="Arial" w:hAnsi="Arial" w:cs="Arial"/>
          <w:sz w:val="22"/>
          <w:szCs w:val="22"/>
        </w:rPr>
        <w:t>em.</w:t>
      </w:r>
      <w:r w:rsidRPr="00094CA0">
        <w:rPr>
          <w:rFonts w:ascii="Arial" w:hAnsi="Arial" w:cs="Arial"/>
          <w:sz w:val="22"/>
          <w:szCs w:val="22"/>
        </w:rPr>
        <w:t xml:space="preserve"> </w:t>
      </w:r>
    </w:p>
    <w:p w:rsidR="00AA0DB9" w:rsidRPr="00094CA0" w:rsidRDefault="00AA0DB9" w:rsidP="00667B18">
      <w:pPr>
        <w:numPr>
          <w:ilvl w:val="0"/>
          <w:numId w:val="18"/>
        </w:numPr>
        <w:ind w:left="851" w:hanging="425"/>
        <w:jc w:val="both"/>
        <w:rPr>
          <w:rFonts w:ascii="Arial" w:hAnsi="Arial" w:cs="Arial"/>
          <w:sz w:val="22"/>
          <w:szCs w:val="22"/>
        </w:rPr>
      </w:pPr>
      <w:r w:rsidRPr="00094CA0">
        <w:rPr>
          <w:rFonts w:ascii="Arial" w:hAnsi="Arial" w:cs="Arial"/>
          <w:sz w:val="22"/>
          <w:szCs w:val="22"/>
        </w:rPr>
        <w:t xml:space="preserve">W ofercie należy przedstawić termin realizacji zamówienia. </w:t>
      </w:r>
    </w:p>
    <w:p w:rsidR="00AA0DB9" w:rsidRPr="00DD2509" w:rsidRDefault="00AA0DB9" w:rsidP="00667B18">
      <w:pPr>
        <w:numPr>
          <w:ilvl w:val="0"/>
          <w:numId w:val="18"/>
        </w:numPr>
        <w:ind w:left="851" w:hanging="425"/>
        <w:jc w:val="both"/>
        <w:rPr>
          <w:rFonts w:ascii="Arial" w:hAnsi="Arial" w:cs="Arial"/>
          <w:sz w:val="22"/>
          <w:szCs w:val="22"/>
        </w:rPr>
      </w:pPr>
      <w:r w:rsidRPr="00094CA0">
        <w:rPr>
          <w:rFonts w:ascii="Arial" w:hAnsi="Arial" w:cs="Arial"/>
          <w:sz w:val="22"/>
          <w:szCs w:val="22"/>
        </w:rPr>
        <w:t xml:space="preserve">Dostawy w godzinach 8:00 do 14:00 do </w:t>
      </w:r>
      <w:r w:rsidR="002A4FAF">
        <w:rPr>
          <w:rFonts w:ascii="Arial" w:hAnsi="Arial" w:cs="Arial"/>
          <w:sz w:val="22"/>
          <w:szCs w:val="22"/>
        </w:rPr>
        <w:t>Apteki</w:t>
      </w:r>
      <w:r w:rsidRPr="008C5F26">
        <w:rPr>
          <w:rFonts w:ascii="Arial" w:hAnsi="Arial" w:cs="Arial"/>
          <w:sz w:val="22"/>
          <w:szCs w:val="22"/>
        </w:rPr>
        <w:t xml:space="preserve"> WCO.</w:t>
      </w:r>
    </w:p>
    <w:p w:rsidR="00FE411C" w:rsidRPr="00A94C56" w:rsidRDefault="00FE411C" w:rsidP="002C1232">
      <w:pPr>
        <w:tabs>
          <w:tab w:val="left" w:pos="1320"/>
        </w:tabs>
        <w:jc w:val="both"/>
        <w:rPr>
          <w:rFonts w:ascii="Arial" w:hAnsi="Arial" w:cs="Arial"/>
          <w:sz w:val="22"/>
          <w:szCs w:val="22"/>
        </w:rPr>
      </w:pPr>
    </w:p>
    <w:p w:rsidR="00BF0B1D" w:rsidRDefault="00BF0B1D" w:rsidP="0058220B">
      <w:pPr>
        <w:pStyle w:val="Akapitzlist"/>
        <w:spacing w:before="100" w:beforeAutospacing="1" w:line="240" w:lineRule="atLeast"/>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454361" w:rsidRDefault="00BF0B1D" w:rsidP="00BF0B1D">
      <w:pPr>
        <w:pStyle w:val="Akapitzlist"/>
        <w:spacing w:before="100" w:beforeAutospacing="1" w:line="240" w:lineRule="atLeast"/>
        <w:ind w:left="851" w:hanging="425"/>
        <w:jc w:val="both"/>
        <w:outlineLvl w:val="1"/>
        <w:rPr>
          <w:rFonts w:ascii="Arial" w:hAnsi="Arial" w:cs="Arial"/>
          <w:b/>
          <w:bCs/>
        </w:rPr>
      </w:pPr>
      <w:r w:rsidRPr="00102551">
        <w:rPr>
          <w:rFonts w:ascii="Arial" w:hAnsi="Arial" w:cs="Arial"/>
        </w:rPr>
        <w:t xml:space="preserve"> 1.      Zgodnie z art. 22 ust. 1 ustawy, o udzielenie niniejszego zamówienia mogą ubiegać się wykonawcy, którzy nie podlegają wykluczeniu na podstawie art. 24 ust.1 </w:t>
      </w:r>
      <w:proofErr w:type="spellStart"/>
      <w:r w:rsidRPr="00102551">
        <w:rPr>
          <w:rFonts w:ascii="Arial" w:hAnsi="Arial" w:cs="Arial"/>
        </w:rPr>
        <w:t>pkt</w:t>
      </w:r>
      <w:proofErr w:type="spellEnd"/>
      <w:r w:rsidRPr="00102551">
        <w:rPr>
          <w:rFonts w:ascii="Arial" w:hAnsi="Arial" w:cs="Arial"/>
        </w:rPr>
        <w:t xml:space="preserve"> 12-23 </w:t>
      </w:r>
      <w:proofErr w:type="spellStart"/>
      <w:r w:rsidRPr="00102551">
        <w:rPr>
          <w:rFonts w:ascii="Arial" w:hAnsi="Arial" w:cs="Arial"/>
        </w:rPr>
        <w:t>Pzp</w:t>
      </w:r>
      <w:proofErr w:type="spellEnd"/>
      <w:r w:rsidRPr="00102551">
        <w:rPr>
          <w:rFonts w:ascii="Arial" w:hAnsi="Arial" w:cs="Arial"/>
        </w:rPr>
        <w:t xml:space="preserve"> i </w:t>
      </w:r>
      <w:r w:rsidRPr="00454361">
        <w:rPr>
          <w:rFonts w:ascii="Arial" w:hAnsi="Arial" w:cs="Arial"/>
        </w:rPr>
        <w:t>spełniają warunki udziału w postępowaniu, o ile zostały określone przez zamawiającego w ogłoszeniu. Zamawiający nie określił szczegółowych warunków udziału w postępowaniu.</w:t>
      </w:r>
    </w:p>
    <w:p w:rsidR="00BF0B1D" w:rsidRPr="00454361" w:rsidRDefault="00BF0B1D" w:rsidP="00BF0B1D">
      <w:pPr>
        <w:pStyle w:val="Akapitzlist"/>
        <w:spacing w:before="100" w:beforeAutospacing="1" w:after="100" w:afterAutospacing="1" w:line="240" w:lineRule="atLeast"/>
        <w:ind w:left="851" w:hanging="425"/>
        <w:jc w:val="both"/>
        <w:rPr>
          <w:rFonts w:ascii="Arial" w:hAnsi="Arial" w:cs="Arial"/>
        </w:rPr>
      </w:pPr>
      <w:r w:rsidRPr="00454361">
        <w:rPr>
          <w:rFonts w:ascii="Arial" w:hAnsi="Arial" w:cs="Arial"/>
        </w:rPr>
        <w:t>1.1.  Zamawiający nie przewiduje podstaw wykluczenia, o których mowa w art. 24 ust. 5.</w:t>
      </w:r>
    </w:p>
    <w:p w:rsidR="00BF0B1D" w:rsidRPr="00454361" w:rsidRDefault="00BF0B1D" w:rsidP="00BF0B1D">
      <w:pPr>
        <w:pStyle w:val="Akapitzlist"/>
        <w:spacing w:before="100" w:beforeAutospacing="1" w:after="100" w:afterAutospacing="1" w:line="240" w:lineRule="atLeast"/>
        <w:ind w:left="851" w:hanging="425"/>
        <w:jc w:val="both"/>
        <w:rPr>
          <w:rFonts w:ascii="Arial" w:hAnsi="Arial" w:cs="Arial"/>
        </w:rPr>
      </w:pPr>
      <w:r w:rsidRPr="00454361">
        <w:rPr>
          <w:rFonts w:ascii="Arial" w:hAnsi="Arial" w:cs="Arial"/>
        </w:rPr>
        <w:lastRenderedPageBreak/>
        <w:t xml:space="preserve">1.2.  Zgodnie z art. 25 ust. 1 pkt. 2 </w:t>
      </w:r>
      <w:proofErr w:type="spellStart"/>
      <w:r w:rsidRPr="00454361">
        <w:rPr>
          <w:rFonts w:ascii="Arial" w:hAnsi="Arial" w:cs="Arial"/>
        </w:rPr>
        <w:t>Pzp</w:t>
      </w:r>
      <w:proofErr w:type="spellEnd"/>
      <w:r w:rsidRPr="00454361">
        <w:rPr>
          <w:rFonts w:ascii="Arial" w:hAnsi="Arial" w:cs="Arial"/>
        </w:rPr>
        <w:t xml:space="preserve"> zamawiający żąda od wykonawców oświadczeń lub dokumentów potwierdzających spełnienie przez oferowane dostawy, usługi wymagań określonych przez zamawiającego.</w:t>
      </w:r>
    </w:p>
    <w:p w:rsidR="00BF0B1D" w:rsidRPr="00454361" w:rsidRDefault="00BF0B1D" w:rsidP="00BF0B1D">
      <w:pPr>
        <w:pStyle w:val="Akapitzlist"/>
        <w:spacing w:before="100" w:beforeAutospacing="1" w:after="100" w:afterAutospacing="1" w:line="240" w:lineRule="atLeast"/>
        <w:ind w:left="851" w:hanging="425"/>
        <w:jc w:val="both"/>
        <w:rPr>
          <w:rFonts w:ascii="Arial" w:hAnsi="Arial" w:cs="Arial"/>
        </w:rPr>
      </w:pPr>
      <w:r w:rsidRPr="00454361">
        <w:rPr>
          <w:rFonts w:ascii="Arial" w:hAnsi="Arial" w:cs="Arial"/>
        </w:rPr>
        <w:t>1.3.  Zamawiający może wykluczyć wykonawcę na każdym etapie postępowania.</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454361">
        <w:rPr>
          <w:rFonts w:ascii="Arial" w:hAnsi="Arial" w:cs="Arial"/>
        </w:rPr>
        <w:t xml:space="preserve">1.4.  Wykonawca, który podlega wykluczeniu na podstawie art. 24 ust. 1 </w:t>
      </w:r>
      <w:proofErr w:type="spellStart"/>
      <w:r w:rsidRPr="00454361">
        <w:rPr>
          <w:rFonts w:ascii="Arial" w:hAnsi="Arial" w:cs="Arial"/>
        </w:rPr>
        <w:t>pkt</w:t>
      </w:r>
      <w:proofErr w:type="spellEnd"/>
      <w:r w:rsidRPr="00454361">
        <w:rPr>
          <w:rFonts w:ascii="Arial" w:hAnsi="Arial" w:cs="Arial"/>
        </w:rPr>
        <w:t xml:space="preserve"> 13 i 14 oraz 16–20 </w:t>
      </w:r>
      <w:proofErr w:type="spellStart"/>
      <w:r w:rsidRPr="00454361">
        <w:rPr>
          <w:rFonts w:ascii="Arial" w:hAnsi="Arial" w:cs="Arial"/>
        </w:rPr>
        <w:t>Pzp</w:t>
      </w:r>
      <w:proofErr w:type="spellEnd"/>
      <w:r w:rsidRPr="0045436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w:t>
      </w:r>
      <w:r w:rsidRPr="00102551">
        <w:rPr>
          <w:rFonts w:ascii="Arial" w:hAnsi="Arial" w:cs="Arial"/>
        </w:rPr>
        <w:t xml:space="preserve">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BF0B1D">
      <w:pPr>
        <w:pStyle w:val="Akapitzlist"/>
        <w:spacing w:before="100" w:beforeAutospacing="1" w:line="240" w:lineRule="atLeast"/>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BF0B1D">
      <w:pPr>
        <w:pStyle w:val="Akapitzlist"/>
        <w:spacing w:before="100" w:beforeAutospacing="1" w:after="100" w:afterAutospacing="1"/>
        <w:ind w:left="1080"/>
        <w:rPr>
          <w:sz w:val="24"/>
          <w:szCs w:val="24"/>
        </w:rPr>
      </w:pPr>
    </w:p>
    <w:p w:rsidR="00F56C23" w:rsidRPr="00F50535" w:rsidRDefault="00F56C23" w:rsidP="00667B18">
      <w:pPr>
        <w:pStyle w:val="Akapitzlist"/>
        <w:numPr>
          <w:ilvl w:val="0"/>
          <w:numId w:val="28"/>
        </w:numPr>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6C23" w:rsidRDefault="00F56C23" w:rsidP="00F56C23">
      <w:pPr>
        <w:ind w:left="709"/>
        <w:jc w:val="both"/>
        <w:rPr>
          <w:rFonts w:ascii="Arial" w:hAnsi="Arial" w:cs="Arial"/>
        </w:rPr>
      </w:pPr>
      <w:r w:rsidRPr="00F56C23">
        <w:rPr>
          <w:rFonts w:ascii="Arial" w:hAnsi="Arial" w:cs="Arial"/>
        </w:rPr>
        <w:t xml:space="preserve">W celu wykazania spełniania przez Wykonawcę warunków, o których mowa w art. 22 ust. 1b  Ustawy </w:t>
      </w:r>
      <w:proofErr w:type="spellStart"/>
      <w:r w:rsidRPr="00F56C23">
        <w:rPr>
          <w:rFonts w:ascii="Arial" w:hAnsi="Arial" w:cs="Arial"/>
        </w:rPr>
        <w:t>Pzp</w:t>
      </w:r>
      <w:proofErr w:type="spellEnd"/>
      <w:r w:rsidRPr="00F56C23">
        <w:rPr>
          <w:rFonts w:ascii="Arial" w:hAnsi="Arial" w:cs="Arial"/>
        </w:rPr>
        <w:t xml:space="preserve"> oraz wykazania braku podstaw do wykluczenia z postępowania o udzielenie zamówienia Wykonawcy w okolicznościach, o których mowa w art. 24 ust. 1 </w:t>
      </w:r>
      <w:proofErr w:type="spellStart"/>
      <w:r w:rsidRPr="00F56C23">
        <w:rPr>
          <w:rFonts w:ascii="Arial" w:hAnsi="Arial" w:cs="Arial"/>
        </w:rPr>
        <w:t>pkt</w:t>
      </w:r>
      <w:proofErr w:type="spellEnd"/>
      <w:r w:rsidRPr="00F56C23">
        <w:rPr>
          <w:rFonts w:ascii="Arial" w:hAnsi="Arial" w:cs="Arial"/>
        </w:rPr>
        <w:t xml:space="preserve"> 12-23 ustawy </w:t>
      </w:r>
      <w:proofErr w:type="spellStart"/>
      <w:r w:rsidRPr="00F56C23">
        <w:rPr>
          <w:rFonts w:ascii="Arial" w:hAnsi="Arial" w:cs="Arial"/>
        </w:rPr>
        <w:t>Pzp</w:t>
      </w:r>
      <w:proofErr w:type="spellEnd"/>
      <w:r w:rsidRPr="00F56C23">
        <w:rPr>
          <w:rFonts w:ascii="Arial" w:hAnsi="Arial" w:cs="Arial"/>
        </w:rPr>
        <w:t xml:space="preserve"> i wykazania </w:t>
      </w:r>
      <w:r w:rsidRPr="00F56C23">
        <w:rPr>
          <w:rFonts w:ascii="Arial" w:hAnsi="Arial" w:cs="Arial"/>
          <w:bCs/>
          <w:iCs/>
        </w:rPr>
        <w:t>że oferowany przedmiot zamówienia spełnia wymagania specyfikacji istotnych warunków zamówienia</w:t>
      </w:r>
      <w:r w:rsidRPr="00F56C23">
        <w:rPr>
          <w:rFonts w:ascii="Arial" w:hAnsi="Arial" w:cs="Arial"/>
        </w:rPr>
        <w:t xml:space="preserve"> należy przedłożyć :</w:t>
      </w:r>
    </w:p>
    <w:p w:rsidR="00530D97" w:rsidRPr="00530D97" w:rsidRDefault="00530D97" w:rsidP="00530D97"/>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F56C23">
      <w:pPr>
        <w:shd w:val="clear" w:color="auto" w:fill="FFFFFF"/>
        <w:spacing w:line="240" w:lineRule="atLeast"/>
        <w:ind w:left="1134"/>
        <w:jc w:val="both"/>
        <w:rPr>
          <w:rFonts w:ascii="Arial" w:hAnsi="Arial" w:cs="Arial"/>
          <w:sz w:val="22"/>
          <w:szCs w:val="22"/>
        </w:rPr>
      </w:pPr>
    </w:p>
    <w:p w:rsidR="00F56C23" w:rsidRDefault="00F56C23" w:rsidP="00F56C23">
      <w:pPr>
        <w:shd w:val="clear" w:color="auto" w:fill="FFFFFF"/>
        <w:spacing w:line="240" w:lineRule="atLeast"/>
        <w:ind w:left="1134"/>
        <w:jc w:val="both"/>
        <w:rPr>
          <w:rFonts w:ascii="Arial" w:hAnsi="Arial" w:cs="Arial"/>
          <w:sz w:val="22"/>
          <w:szCs w:val="22"/>
        </w:rPr>
      </w:pP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wspólnego ubiegania się o zamówienie przez wykonawców, oświadczenie  składa każdy z wykonawców wspólnie ubiegających się o zamówienie. Dokumenty te potwierdzają brak podstaw wykluczenia w zakresie, w którym każdy z </w:t>
      </w:r>
      <w:r w:rsidRPr="00F50535">
        <w:rPr>
          <w:rFonts w:ascii="Arial" w:hAnsi="Arial" w:cs="Arial"/>
          <w:sz w:val="22"/>
          <w:szCs w:val="22"/>
        </w:rPr>
        <w:lastRenderedPageBreak/>
        <w:t>wykonawców wykazuje spełnianie warunków udziału w postępowaniu lub kryteriów selekcji oraz brak podstaw wykluczenia.</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667B18">
      <w:pPr>
        <w:pStyle w:val="Akapitzlist"/>
        <w:numPr>
          <w:ilvl w:val="0"/>
          <w:numId w:val="28"/>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5E6A0C">
      <w:pPr>
        <w:jc w:val="both"/>
        <w:rPr>
          <w:rFonts w:ascii="Arial" w:hAnsi="Arial" w:cs="Arial"/>
          <w:b/>
          <w:sz w:val="22"/>
          <w:szCs w:val="22"/>
          <w:u w:val="single"/>
        </w:rPr>
      </w:pP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5E6A0C">
      <w:pPr>
        <w:jc w:val="both"/>
        <w:rPr>
          <w:rFonts w:ascii="Arial" w:hAnsi="Arial" w:cs="Arial"/>
          <w:sz w:val="22"/>
          <w:szCs w:val="22"/>
        </w:rPr>
      </w:pPr>
    </w:p>
    <w:p w:rsidR="00C72EC1" w:rsidRPr="00F734B3" w:rsidRDefault="00C72EC1" w:rsidP="00C72EC1">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Default="00BF0B1D" w:rsidP="00667B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5E3F8D" w:rsidRDefault="00BF0B1D" w:rsidP="00BF0B1D">
      <w:pPr>
        <w:ind w:left="284"/>
        <w:jc w:val="both"/>
        <w:outlineLvl w:val="1"/>
        <w:rPr>
          <w:rFonts w:ascii="Arial" w:hAnsi="Arial" w:cs="Arial"/>
          <w:bCs/>
          <w:iCs/>
          <w:sz w:val="22"/>
          <w:szCs w:val="22"/>
        </w:rPr>
      </w:pPr>
    </w:p>
    <w:p w:rsidR="00BF0B1D" w:rsidRDefault="00BF0B1D" w:rsidP="00667B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5E3F8D" w:rsidRDefault="00BF0B1D" w:rsidP="00BF0B1D">
      <w:pPr>
        <w:ind w:left="284"/>
        <w:jc w:val="both"/>
        <w:outlineLvl w:val="1"/>
        <w:rPr>
          <w:rFonts w:ascii="Arial" w:hAnsi="Arial" w:cs="Arial"/>
          <w:bCs/>
          <w:iCs/>
          <w:sz w:val="22"/>
          <w:szCs w:val="22"/>
        </w:rPr>
      </w:pPr>
    </w:p>
    <w:p w:rsidR="00BF0B1D" w:rsidRDefault="00BF0B1D" w:rsidP="00667B18">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BF0B1D">
      <w:pPr>
        <w:ind w:left="284"/>
        <w:jc w:val="both"/>
        <w:outlineLvl w:val="1"/>
        <w:rPr>
          <w:rFonts w:ascii="Arial" w:hAnsi="Arial" w:cs="Arial"/>
          <w:sz w:val="22"/>
          <w:szCs w:val="22"/>
        </w:rPr>
      </w:pPr>
    </w:p>
    <w:p w:rsidR="00BF0B1D" w:rsidRPr="005E3F8D" w:rsidRDefault="00BF0B1D" w:rsidP="00667B18">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Default="00BF0B1D" w:rsidP="00BF0B1D">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5E3F8D" w:rsidRDefault="00BF0B1D" w:rsidP="00BF0B1D">
      <w:pPr>
        <w:ind w:left="284"/>
        <w:jc w:val="both"/>
        <w:outlineLvl w:val="1"/>
        <w:rPr>
          <w:rFonts w:ascii="Arial" w:hAnsi="Arial" w:cs="Arial"/>
          <w:sz w:val="22"/>
          <w:szCs w:val="22"/>
        </w:rPr>
      </w:pPr>
    </w:p>
    <w:p w:rsidR="00BF0B1D" w:rsidRDefault="00BF0B1D" w:rsidP="00667B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w:t>
      </w:r>
      <w:r w:rsidRPr="005E3F8D">
        <w:rPr>
          <w:rFonts w:ascii="Arial" w:hAnsi="Arial" w:cs="Arial"/>
          <w:bCs/>
          <w:iCs/>
          <w:sz w:val="22"/>
          <w:szCs w:val="22"/>
        </w:rPr>
        <w:lastRenderedPageBreak/>
        <w:t>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5E3F8D" w:rsidRDefault="00BF0B1D" w:rsidP="00BF0B1D">
      <w:pPr>
        <w:ind w:left="284"/>
        <w:jc w:val="both"/>
        <w:outlineLvl w:val="1"/>
        <w:rPr>
          <w:rFonts w:ascii="Arial" w:hAnsi="Arial" w:cs="Arial"/>
          <w:bCs/>
          <w:iCs/>
          <w:sz w:val="22"/>
          <w:szCs w:val="22"/>
        </w:rPr>
      </w:pPr>
    </w:p>
    <w:p w:rsidR="00BF0B1D" w:rsidRDefault="00BF0B1D" w:rsidP="00667B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BF0B1D">
      <w:pPr>
        <w:ind w:left="284"/>
        <w:jc w:val="both"/>
        <w:outlineLvl w:val="1"/>
        <w:rPr>
          <w:rFonts w:ascii="Arial" w:hAnsi="Arial" w:cs="Arial"/>
          <w:bCs/>
          <w:iCs/>
          <w:sz w:val="22"/>
          <w:szCs w:val="22"/>
        </w:rPr>
      </w:pPr>
    </w:p>
    <w:p w:rsidR="00BF0B1D" w:rsidRDefault="00BF0B1D" w:rsidP="00667B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BF0B1D">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5E6A0C">
      <w:pPr>
        <w:ind w:left="720"/>
        <w:jc w:val="both"/>
        <w:rPr>
          <w:rFonts w:ascii="Arial" w:hAnsi="Arial" w:cs="Arial"/>
          <w:sz w:val="22"/>
          <w:szCs w:val="22"/>
        </w:rPr>
      </w:pPr>
    </w:p>
    <w:p w:rsidR="00047A7A" w:rsidRPr="008B1117" w:rsidRDefault="00047A7A" w:rsidP="00072DC0">
      <w:pPr>
        <w:numPr>
          <w:ilvl w:val="0"/>
          <w:numId w:val="5"/>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EF1D5A">
        <w:rPr>
          <w:rFonts w:ascii="Arial" w:hAnsi="Arial" w:cs="Arial"/>
          <w:color w:val="000000"/>
          <w:sz w:val="22"/>
          <w:szCs w:val="22"/>
        </w:rPr>
        <w:t>mgr Elżbieta Chojecka</w:t>
      </w:r>
      <w:r w:rsidR="00BE52D4">
        <w:rPr>
          <w:rFonts w:ascii="Arial" w:hAnsi="Arial" w:cs="Arial"/>
          <w:color w:val="000000"/>
          <w:sz w:val="22"/>
          <w:szCs w:val="22"/>
        </w:rPr>
        <w:t>,</w:t>
      </w:r>
      <w:r w:rsidR="007262CC">
        <w:rPr>
          <w:rFonts w:ascii="Arial" w:hAnsi="Arial" w:cs="Arial"/>
          <w:color w:val="000000"/>
          <w:sz w:val="22"/>
          <w:szCs w:val="22"/>
        </w:rPr>
        <w:t xml:space="preserve"> </w:t>
      </w:r>
      <w:r w:rsidRPr="00232DD9">
        <w:rPr>
          <w:rFonts w:ascii="Arial" w:hAnsi="Arial" w:cs="Arial"/>
          <w:color w:val="000000"/>
          <w:sz w:val="22"/>
          <w:szCs w:val="22"/>
        </w:rPr>
        <w:t>tel. 61/88 50</w:t>
      </w:r>
      <w:r w:rsidR="008B1117">
        <w:rPr>
          <w:rFonts w:ascii="Arial" w:hAnsi="Arial" w:cs="Arial"/>
          <w:color w:val="000000"/>
          <w:sz w:val="22"/>
          <w:szCs w:val="22"/>
        </w:rPr>
        <w:t> </w:t>
      </w:r>
      <w:r w:rsidR="00EF1D5A">
        <w:rPr>
          <w:rFonts w:ascii="Arial" w:hAnsi="Arial" w:cs="Arial"/>
          <w:color w:val="000000"/>
          <w:sz w:val="22"/>
          <w:szCs w:val="22"/>
        </w:rPr>
        <w:t>646</w:t>
      </w:r>
      <w:r w:rsidR="008B1117">
        <w:rPr>
          <w:rFonts w:ascii="Arial" w:hAnsi="Arial" w:cs="Arial"/>
          <w:color w:val="000000"/>
          <w:sz w:val="22"/>
          <w:szCs w:val="22"/>
        </w:rPr>
        <w:t>;</w:t>
      </w:r>
      <w:r w:rsidRPr="00232DD9">
        <w:rPr>
          <w:rFonts w:ascii="Arial" w:hAnsi="Arial" w:cs="Arial"/>
          <w:color w:val="000000"/>
          <w:sz w:val="22"/>
          <w:szCs w:val="22"/>
        </w:rPr>
        <w:t xml:space="preserve"> </w:t>
      </w:r>
      <w:r w:rsidR="00982B48" w:rsidRPr="008B1117">
        <w:rPr>
          <w:rFonts w:ascii="Arial" w:hAnsi="Arial" w:cs="Arial"/>
          <w:color w:val="000000"/>
          <w:sz w:val="22"/>
          <w:szCs w:val="22"/>
        </w:rPr>
        <w:t xml:space="preserve">e-mail: </w:t>
      </w:r>
      <w:r w:rsidR="00EF1D5A">
        <w:rPr>
          <w:rFonts w:ascii="Arial" w:hAnsi="Arial" w:cs="Arial"/>
          <w:color w:val="000000"/>
          <w:sz w:val="22"/>
          <w:szCs w:val="22"/>
        </w:rPr>
        <w:t>elzbieta.chojecka</w:t>
      </w:r>
      <w:r w:rsidR="00982B48" w:rsidRPr="008B1117">
        <w:rPr>
          <w:rFonts w:ascii="Arial" w:hAnsi="Arial" w:cs="Arial"/>
          <w:color w:val="000000"/>
          <w:sz w:val="22"/>
          <w:szCs w:val="22"/>
        </w:rPr>
        <w:t>@wco.pl;</w:t>
      </w:r>
    </w:p>
    <w:p w:rsidR="00047A7A" w:rsidRPr="00232DD9" w:rsidRDefault="00047A7A" w:rsidP="00072DC0">
      <w:pPr>
        <w:pStyle w:val="Tekstpodstawowy"/>
        <w:numPr>
          <w:ilvl w:val="0"/>
          <w:numId w:val="5"/>
        </w:numPr>
        <w:ind w:left="714" w:hanging="357"/>
        <w:rPr>
          <w:rFonts w:cs="Arial"/>
          <w:sz w:val="22"/>
          <w:szCs w:val="22"/>
        </w:rPr>
      </w:pPr>
      <w:r w:rsidRPr="00232DD9">
        <w:rPr>
          <w:rFonts w:cs="Arial"/>
          <w:sz w:val="22"/>
          <w:szCs w:val="22"/>
        </w:rPr>
        <w:t>Dział zamówień publicznych i zaopatrzenia - Maria Wielgus</w:t>
      </w:r>
      <w:r>
        <w:rPr>
          <w:rFonts w:cs="Arial"/>
          <w:sz w:val="22"/>
          <w:szCs w:val="22"/>
        </w:rPr>
        <w:t xml:space="preserve">, </w:t>
      </w:r>
      <w:r w:rsidRPr="00232DD9">
        <w:rPr>
          <w:rFonts w:cs="Arial"/>
          <w:sz w:val="22"/>
          <w:szCs w:val="22"/>
        </w:rPr>
        <w:t xml:space="preserve"> Katarzyna Witkowska, Sylwia Krzywiak, tel. 61/88 50 </w:t>
      </w:r>
      <w:r>
        <w:rPr>
          <w:rFonts w:cs="Arial"/>
          <w:sz w:val="22"/>
          <w:szCs w:val="22"/>
        </w:rPr>
        <w:t>911</w:t>
      </w:r>
      <w:r w:rsidRPr="00232DD9">
        <w:rPr>
          <w:rFonts w:cs="Arial"/>
          <w:sz w:val="22"/>
          <w:szCs w:val="22"/>
        </w:rPr>
        <w:t>, tel. 61/88 50 64</w:t>
      </w:r>
      <w:r w:rsidR="00EF1D5A">
        <w:rPr>
          <w:rFonts w:cs="Arial"/>
          <w:sz w:val="22"/>
          <w:szCs w:val="22"/>
        </w:rPr>
        <w:t>4</w:t>
      </w:r>
      <w:r w:rsidRPr="00232DD9">
        <w:rPr>
          <w:rFonts w:cs="Arial"/>
          <w:sz w:val="22"/>
          <w:szCs w:val="22"/>
        </w:rPr>
        <w:t xml:space="preserve">, </w:t>
      </w:r>
      <w:proofErr w:type="spellStart"/>
      <w:r w:rsidRPr="00232DD9">
        <w:rPr>
          <w:rFonts w:cs="Arial"/>
          <w:sz w:val="22"/>
          <w:szCs w:val="22"/>
        </w:rPr>
        <w:t>fax</w:t>
      </w:r>
      <w:proofErr w:type="spellEnd"/>
      <w:r w:rsidRPr="00232DD9">
        <w:rPr>
          <w:rFonts w:cs="Arial"/>
          <w:sz w:val="22"/>
          <w:szCs w:val="22"/>
        </w:rPr>
        <w:t xml:space="preserve"> 61/ 88 50</w:t>
      </w:r>
      <w:r>
        <w:rPr>
          <w:rFonts w:cs="Arial"/>
          <w:sz w:val="22"/>
          <w:szCs w:val="22"/>
        </w:rPr>
        <w:t> </w:t>
      </w:r>
      <w:r w:rsidRPr="00232DD9">
        <w:rPr>
          <w:rFonts w:cs="Arial"/>
          <w:sz w:val="22"/>
          <w:szCs w:val="22"/>
        </w:rPr>
        <w:t>698</w:t>
      </w:r>
      <w:r>
        <w:rPr>
          <w:rFonts w:cs="Arial"/>
          <w:sz w:val="22"/>
          <w:szCs w:val="22"/>
        </w:rPr>
        <w:t>; e-mail:zaopatrzenie@wco.pl</w:t>
      </w:r>
    </w:p>
    <w:p w:rsidR="00157B2D" w:rsidRPr="00A94C56" w:rsidRDefault="00157B2D" w:rsidP="00157B2D">
      <w:pPr>
        <w:pStyle w:val="Tekstpodstawowy"/>
        <w:ind w:left="714"/>
        <w:rPr>
          <w:rFonts w:cs="Arial"/>
          <w:sz w:val="22"/>
          <w:szCs w:val="22"/>
        </w:rPr>
      </w:pPr>
    </w:p>
    <w:p w:rsidR="006851DD" w:rsidRPr="0058220B" w:rsidRDefault="00AB0E57" w:rsidP="00667B18">
      <w:pPr>
        <w:pStyle w:val="Akapitzlist"/>
        <w:numPr>
          <w:ilvl w:val="0"/>
          <w:numId w:val="28"/>
        </w:numPr>
        <w:ind w:left="567" w:hanging="567"/>
        <w:jc w:val="both"/>
        <w:rPr>
          <w:rFonts w:ascii="Arial" w:hAnsi="Arial" w:cs="Arial"/>
          <w:b/>
        </w:rPr>
      </w:pPr>
      <w:r w:rsidRPr="0058220B">
        <w:rPr>
          <w:rFonts w:ascii="Arial" w:hAnsi="Arial" w:cs="Arial"/>
          <w:b/>
        </w:rPr>
        <w:t>Wymagania dotyczące wadium.</w:t>
      </w:r>
      <w:r w:rsidR="008B1117">
        <w:rPr>
          <w:rFonts w:ascii="Arial" w:hAnsi="Arial" w:cs="Arial"/>
          <w:b/>
        </w:rPr>
        <w:t xml:space="preserve"> </w:t>
      </w:r>
    </w:p>
    <w:p w:rsidR="00E5170C" w:rsidRPr="00F734B3" w:rsidRDefault="00E5170C" w:rsidP="00E5170C">
      <w:pPr>
        <w:pStyle w:val="pkt"/>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5E6A0C">
      <w:pPr>
        <w:pStyle w:val="pkt"/>
        <w:ind w:left="360" w:firstLine="0"/>
        <w:rPr>
          <w:rFonts w:ascii="Arial" w:hAnsi="Arial" w:cs="Arial"/>
          <w:sz w:val="22"/>
          <w:szCs w:val="22"/>
        </w:rPr>
      </w:pPr>
    </w:p>
    <w:p w:rsidR="00BD5F0E" w:rsidRDefault="00AB0E57" w:rsidP="00667B18">
      <w:pPr>
        <w:numPr>
          <w:ilvl w:val="0"/>
          <w:numId w:val="28"/>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BD5F0E">
      <w:pPr>
        <w:ind w:left="180"/>
        <w:jc w:val="both"/>
        <w:rPr>
          <w:rFonts w:ascii="Arial" w:hAnsi="Arial" w:cs="Arial"/>
          <w:b/>
          <w:sz w:val="22"/>
          <w:szCs w:val="22"/>
        </w:rPr>
      </w:pP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Pr="00A94C56" w:rsidRDefault="00AB0E57" w:rsidP="00667B18">
      <w:pPr>
        <w:numPr>
          <w:ilvl w:val="0"/>
          <w:numId w:val="28"/>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BF0B1D" w:rsidRPr="00F13655" w:rsidRDefault="00BF0B1D" w:rsidP="00667B18">
      <w:pPr>
        <w:pStyle w:val="Akapitzlist"/>
        <w:numPr>
          <w:ilvl w:val="0"/>
          <w:numId w:val="29"/>
        </w:numPr>
        <w:ind w:left="284" w:hanging="284"/>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667B18">
      <w:pPr>
        <w:pStyle w:val="Akapitzlist"/>
        <w:numPr>
          <w:ilvl w:val="0"/>
          <w:numId w:val="29"/>
        </w:numPr>
        <w:ind w:left="284" w:hanging="284"/>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667B18">
      <w:pPr>
        <w:pStyle w:val="Akapitzlist"/>
        <w:numPr>
          <w:ilvl w:val="0"/>
          <w:numId w:val="29"/>
        </w:numPr>
        <w:ind w:left="284" w:hanging="284"/>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667B18">
      <w:pPr>
        <w:pStyle w:val="Akapitzlist"/>
        <w:numPr>
          <w:ilvl w:val="0"/>
          <w:numId w:val="29"/>
        </w:numPr>
        <w:ind w:left="284" w:hanging="284"/>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667B18">
      <w:pPr>
        <w:pStyle w:val="Akapitzlist"/>
        <w:numPr>
          <w:ilvl w:val="0"/>
          <w:numId w:val="29"/>
        </w:numPr>
        <w:ind w:left="284" w:hanging="284"/>
        <w:jc w:val="both"/>
        <w:rPr>
          <w:rFonts w:ascii="Arial" w:hAnsi="Arial" w:cs="Arial"/>
        </w:rPr>
      </w:pPr>
      <w:r w:rsidRPr="00AC39E2">
        <w:rPr>
          <w:rFonts w:ascii="Arial" w:hAnsi="Arial" w:cs="Arial"/>
        </w:rPr>
        <w:t>Na zawartość oferty składa się:</w:t>
      </w:r>
    </w:p>
    <w:p w:rsidR="00BF0B1D" w:rsidRPr="00AC39E2" w:rsidRDefault="00BF0B1D" w:rsidP="00667B18">
      <w:pPr>
        <w:pStyle w:val="Akapitzlist"/>
        <w:numPr>
          <w:ilvl w:val="1"/>
          <w:numId w:val="29"/>
        </w:numPr>
        <w:ind w:left="284" w:firstLine="0"/>
        <w:jc w:val="both"/>
        <w:rPr>
          <w:rFonts w:ascii="Arial" w:hAnsi="Arial" w:cs="Arial"/>
        </w:rPr>
      </w:pPr>
      <w:r w:rsidRPr="00AC39E2">
        <w:rPr>
          <w:rFonts w:ascii="Arial" w:hAnsi="Arial" w:cs="Arial"/>
        </w:rPr>
        <w:t>Wypełniony formularz ofertowy stanowiący załącznik do SIWZ</w:t>
      </w:r>
    </w:p>
    <w:p w:rsidR="00BF0B1D" w:rsidRPr="00AC39E2" w:rsidRDefault="00BF0B1D" w:rsidP="00667B18">
      <w:pPr>
        <w:pStyle w:val="Akapitzlist"/>
        <w:numPr>
          <w:ilvl w:val="1"/>
          <w:numId w:val="29"/>
        </w:numPr>
        <w:spacing w:line="240" w:lineRule="atLeast"/>
        <w:ind w:left="284" w:firstLine="0"/>
        <w:jc w:val="both"/>
        <w:rPr>
          <w:rFonts w:ascii="Arial" w:hAnsi="Arial" w:cs="Arial"/>
        </w:rPr>
      </w:pPr>
      <w:r w:rsidRPr="00AC39E2">
        <w:rPr>
          <w:rFonts w:ascii="Arial" w:hAnsi="Arial" w:cs="Arial"/>
        </w:rPr>
        <w:t>Wypełniony formularz cenowy stanowiący załącznik do SIWZ</w:t>
      </w:r>
    </w:p>
    <w:p w:rsidR="00BF0B1D" w:rsidRPr="00AC39E2" w:rsidRDefault="00BF0B1D" w:rsidP="00EF1D5A">
      <w:pPr>
        <w:pStyle w:val="Akapitzlist"/>
        <w:spacing w:after="0" w:line="240" w:lineRule="atLeast"/>
        <w:ind w:left="284" w:hanging="284"/>
        <w:jc w:val="both"/>
        <w:rPr>
          <w:rFonts w:ascii="Arial" w:hAnsi="Arial" w:cs="Arial"/>
        </w:rPr>
      </w:pPr>
    </w:p>
    <w:p w:rsidR="00BF0B1D" w:rsidRPr="00AC39E2" w:rsidRDefault="00BF0B1D" w:rsidP="00667B18">
      <w:pPr>
        <w:pStyle w:val="Akapitzlist"/>
        <w:numPr>
          <w:ilvl w:val="0"/>
          <w:numId w:val="29"/>
        </w:numPr>
        <w:ind w:left="284" w:hanging="284"/>
        <w:jc w:val="both"/>
        <w:rPr>
          <w:rFonts w:ascii="Arial" w:hAnsi="Arial" w:cs="Arial"/>
        </w:rPr>
      </w:pPr>
      <w:r w:rsidRPr="00AC39E2">
        <w:rPr>
          <w:rFonts w:ascii="Arial" w:hAnsi="Arial" w:cs="Arial"/>
        </w:rPr>
        <w:t>Do oferty należy dołączyć:</w:t>
      </w:r>
    </w:p>
    <w:p w:rsidR="00BF0B1D" w:rsidRPr="00AC39E2" w:rsidRDefault="00BF0B1D" w:rsidP="00667B18">
      <w:pPr>
        <w:pStyle w:val="Akapitzlist"/>
        <w:numPr>
          <w:ilvl w:val="1"/>
          <w:numId w:val="29"/>
        </w:numPr>
        <w:ind w:left="284" w:firstLine="0"/>
        <w:jc w:val="both"/>
        <w:rPr>
          <w:rFonts w:ascii="Arial" w:hAnsi="Arial" w:cs="Arial"/>
        </w:rPr>
      </w:pPr>
      <w:r w:rsidRPr="00AC39E2">
        <w:rPr>
          <w:rFonts w:ascii="Arial" w:hAnsi="Arial" w:cs="Arial"/>
        </w:rPr>
        <w:t>oświadczenia zawarte w pkt. VI SIWZ</w:t>
      </w:r>
    </w:p>
    <w:p w:rsidR="00CD419F" w:rsidRPr="00AC39E2" w:rsidRDefault="00CD419F" w:rsidP="00667B18">
      <w:pPr>
        <w:pStyle w:val="Akapitzlist"/>
        <w:numPr>
          <w:ilvl w:val="1"/>
          <w:numId w:val="29"/>
        </w:numPr>
        <w:ind w:left="284" w:firstLine="0"/>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667B18">
      <w:pPr>
        <w:pStyle w:val="Akapitzlist"/>
        <w:numPr>
          <w:ilvl w:val="0"/>
          <w:numId w:val="29"/>
        </w:numPr>
        <w:ind w:left="284" w:hanging="284"/>
        <w:jc w:val="both"/>
        <w:rPr>
          <w:rFonts w:ascii="Arial" w:hAnsi="Arial" w:cs="Arial"/>
        </w:rPr>
      </w:pPr>
      <w:r w:rsidRPr="00AC39E2">
        <w:rPr>
          <w:rFonts w:ascii="Arial" w:hAnsi="Arial" w:cs="Arial"/>
        </w:rPr>
        <w:t>Do oferty zaleca się dołączyć:</w:t>
      </w:r>
    </w:p>
    <w:p w:rsidR="00BF0B1D" w:rsidRPr="00AC39E2" w:rsidRDefault="00BF0B1D" w:rsidP="00667B18">
      <w:pPr>
        <w:pStyle w:val="Akapitzlist"/>
        <w:numPr>
          <w:ilvl w:val="1"/>
          <w:numId w:val="29"/>
        </w:numPr>
        <w:ind w:left="284" w:firstLine="0"/>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667B18">
      <w:pPr>
        <w:pStyle w:val="Akapitzlist"/>
        <w:numPr>
          <w:ilvl w:val="0"/>
          <w:numId w:val="29"/>
        </w:numPr>
        <w:ind w:left="284" w:hanging="284"/>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667B18">
      <w:pPr>
        <w:pStyle w:val="Akapitzlist"/>
        <w:numPr>
          <w:ilvl w:val="0"/>
          <w:numId w:val="29"/>
        </w:numPr>
        <w:ind w:left="284" w:hanging="284"/>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667B18">
      <w:pPr>
        <w:pStyle w:val="Akapitzlist"/>
        <w:numPr>
          <w:ilvl w:val="0"/>
          <w:numId w:val="29"/>
        </w:numPr>
        <w:ind w:left="284" w:hanging="426"/>
        <w:jc w:val="both"/>
        <w:rPr>
          <w:rFonts w:ascii="Arial" w:hAnsi="Arial" w:cs="Arial"/>
        </w:rPr>
      </w:pPr>
      <w:r w:rsidRPr="00AC39E2">
        <w:rPr>
          <w:rFonts w:ascii="Arial" w:hAnsi="Arial" w:cs="Arial"/>
        </w:rPr>
        <w:t xml:space="preserve">Dokumenty lub oświadczenia  o których mowa w Rozporządzeniu Ministra Rozwoju z dnia 26 lipca 2016 r.  w sprawie rodzajów dokumentów jakich może żądać  zamawiający  w postępowaniu o udzielenie zamówienia [Dz. U.2016 r. poz.1126 z </w:t>
      </w:r>
      <w:proofErr w:type="spellStart"/>
      <w:r w:rsidRPr="00AC39E2">
        <w:rPr>
          <w:rFonts w:ascii="Arial" w:hAnsi="Arial" w:cs="Arial"/>
        </w:rPr>
        <w:t>p.zm</w:t>
      </w:r>
      <w:proofErr w:type="spellEnd"/>
      <w:r w:rsidRPr="00AC39E2">
        <w:rPr>
          <w:rFonts w:ascii="Arial" w:hAnsi="Arial" w:cs="Arial"/>
        </w:rPr>
        <w:t>.],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667B18">
      <w:pPr>
        <w:pStyle w:val="Akapitzlist"/>
        <w:numPr>
          <w:ilvl w:val="0"/>
          <w:numId w:val="29"/>
        </w:numPr>
        <w:ind w:left="284" w:hanging="426"/>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667B18">
      <w:pPr>
        <w:pStyle w:val="Akapitzlist"/>
        <w:numPr>
          <w:ilvl w:val="0"/>
          <w:numId w:val="29"/>
        </w:numPr>
        <w:ind w:left="284" w:hanging="426"/>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w:t>
      </w:r>
      <w:proofErr w:type="spellStart"/>
      <w:r w:rsidRPr="00F13655">
        <w:rPr>
          <w:rFonts w:ascii="Arial" w:hAnsi="Arial" w:cs="Arial"/>
        </w:rPr>
        <w:t>dekompletacji</w:t>
      </w:r>
      <w:proofErr w:type="spellEnd"/>
      <w:r w:rsidRPr="00F13655">
        <w:rPr>
          <w:rFonts w:ascii="Arial" w:hAnsi="Arial" w:cs="Arial"/>
        </w:rPr>
        <w:t xml:space="preserve"> zawartości oferty. Poprawki lub zmiany w tekście oferty muszą być datowane i własnoręcznie podpisane przez osobę podpisującą ofertę.</w:t>
      </w:r>
    </w:p>
    <w:p w:rsidR="00BF0B1D" w:rsidRPr="00F13655" w:rsidRDefault="00BF0B1D" w:rsidP="00667B18">
      <w:pPr>
        <w:pStyle w:val="Akapitzlist"/>
        <w:numPr>
          <w:ilvl w:val="0"/>
          <w:numId w:val="29"/>
        </w:numPr>
        <w:ind w:left="284" w:hanging="426"/>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27138D" w:rsidRDefault="00924707" w:rsidP="00EF1D5A">
      <w:pPr>
        <w:ind w:left="284" w:hanging="284"/>
        <w:jc w:val="both"/>
        <w:rPr>
          <w:rFonts w:ascii="Arial" w:hAnsi="Arial" w:cs="Arial"/>
          <w:sz w:val="22"/>
          <w:szCs w:val="22"/>
        </w:rPr>
      </w:pPr>
    </w:p>
    <w:p w:rsidR="00924707" w:rsidRPr="008C5F26" w:rsidRDefault="002C1232" w:rsidP="002C1232">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F6020D" w:rsidRPr="008C5F26" w:rsidRDefault="00924707" w:rsidP="00F6020D">
      <w:pPr>
        <w:pBdr>
          <w:top w:val="single" w:sz="4" w:space="1" w:color="auto"/>
          <w:left w:val="single" w:sz="4" w:space="0" w:color="auto"/>
          <w:bottom w:val="single" w:sz="4" w:space="1" w:color="auto"/>
          <w:right w:val="single" w:sz="4" w:space="1" w:color="auto"/>
        </w:pBdr>
        <w:rPr>
          <w:rFonts w:ascii="Arial" w:hAnsi="Arial" w:cs="Arial"/>
          <w:sz w:val="22"/>
          <w:szCs w:val="22"/>
        </w:rPr>
      </w:pPr>
      <w:r w:rsidRPr="008C5F26">
        <w:rPr>
          <w:rFonts w:ascii="Arial" w:hAnsi="Arial" w:cs="Arial"/>
          <w:sz w:val="22"/>
          <w:szCs w:val="22"/>
        </w:rPr>
        <w:t xml:space="preserve">Przetarg nieograniczony </w:t>
      </w:r>
      <w:r w:rsidR="008254E3" w:rsidRPr="008C5F26">
        <w:rPr>
          <w:rFonts w:ascii="Arial" w:hAnsi="Arial" w:cs="Arial"/>
          <w:sz w:val="22"/>
          <w:szCs w:val="22"/>
        </w:rPr>
        <w:t>–</w:t>
      </w:r>
      <w:r w:rsidR="007262CC">
        <w:rPr>
          <w:rFonts w:ascii="Arial" w:hAnsi="Arial" w:cs="Arial"/>
          <w:sz w:val="22"/>
          <w:szCs w:val="22"/>
        </w:rPr>
        <w:t xml:space="preserve"> </w:t>
      </w:r>
      <w:r w:rsidR="007262CC" w:rsidRPr="007262CC">
        <w:rPr>
          <w:rFonts w:ascii="Arial" w:hAnsi="Arial" w:cs="Arial"/>
          <w:b/>
          <w:sz w:val="22"/>
          <w:szCs w:val="22"/>
        </w:rPr>
        <w:t xml:space="preserve">Zakup i dostawa </w:t>
      </w:r>
      <w:r w:rsidR="002A4FAF">
        <w:rPr>
          <w:rFonts w:ascii="Arial" w:hAnsi="Arial" w:cs="Arial"/>
          <w:b/>
          <w:sz w:val="22"/>
          <w:szCs w:val="22"/>
        </w:rPr>
        <w:t xml:space="preserve">leków </w:t>
      </w:r>
      <w:r w:rsidR="007262CC">
        <w:rPr>
          <w:rFonts w:ascii="Arial" w:hAnsi="Arial" w:cs="Arial"/>
          <w:sz w:val="22"/>
          <w:szCs w:val="22"/>
        </w:rPr>
        <w:t xml:space="preserve"> </w:t>
      </w:r>
      <w:r w:rsidR="00E25AA9" w:rsidRPr="008C5F26">
        <w:rPr>
          <w:rFonts w:ascii="Arial" w:hAnsi="Arial" w:cs="Arial"/>
          <w:b/>
          <w:sz w:val="22"/>
          <w:szCs w:val="22"/>
        </w:rPr>
        <w:t xml:space="preserve"> -   </w:t>
      </w:r>
      <w:r w:rsidR="00260639">
        <w:rPr>
          <w:rFonts w:ascii="Arial" w:hAnsi="Arial" w:cs="Arial"/>
          <w:b/>
          <w:sz w:val="22"/>
          <w:szCs w:val="22"/>
        </w:rPr>
        <w:t>59</w:t>
      </w:r>
      <w:r w:rsidR="007262CC">
        <w:rPr>
          <w:rFonts w:ascii="Arial" w:hAnsi="Arial" w:cs="Arial"/>
          <w:b/>
          <w:sz w:val="22"/>
          <w:szCs w:val="22"/>
        </w:rPr>
        <w:t>/2020</w:t>
      </w:r>
      <w:r w:rsidR="00E25AA9" w:rsidRPr="008C5F26">
        <w:rPr>
          <w:rFonts w:ascii="Arial" w:hAnsi="Arial" w:cs="Arial"/>
          <w:b/>
          <w:sz w:val="22"/>
          <w:szCs w:val="22"/>
        </w:rPr>
        <w:t xml:space="preserve">,  </w:t>
      </w:r>
      <w:r w:rsidR="00A82AFD" w:rsidRPr="008C5F26">
        <w:rPr>
          <w:rFonts w:ascii="Arial" w:hAnsi="Arial" w:cs="Arial"/>
          <w:sz w:val="22"/>
          <w:szCs w:val="22"/>
        </w:rPr>
        <w:t xml:space="preserve"> </w:t>
      </w:r>
      <w:r w:rsidRPr="008C5F26">
        <w:rPr>
          <w:rFonts w:ascii="Arial" w:hAnsi="Arial" w:cs="Arial"/>
          <w:sz w:val="22"/>
          <w:szCs w:val="22"/>
        </w:rPr>
        <w:t xml:space="preserve">dla Wielkopolskiego Centrum Onkologii. </w:t>
      </w:r>
    </w:p>
    <w:p w:rsidR="00F6020D" w:rsidRPr="008C5F26" w:rsidRDefault="00F6020D" w:rsidP="00F6020D">
      <w:pPr>
        <w:pBdr>
          <w:top w:val="single" w:sz="4" w:space="1" w:color="auto"/>
          <w:left w:val="single" w:sz="4" w:space="0" w:color="auto"/>
          <w:bottom w:val="single" w:sz="4" w:space="1" w:color="auto"/>
          <w:right w:val="single" w:sz="4" w:space="1" w:color="auto"/>
        </w:pBdr>
        <w:rPr>
          <w:rFonts w:ascii="Arial" w:hAnsi="Arial" w:cs="Arial"/>
          <w:sz w:val="22"/>
          <w:szCs w:val="22"/>
        </w:rPr>
      </w:pPr>
    </w:p>
    <w:p w:rsidR="00F6020D" w:rsidRPr="008C5F26" w:rsidRDefault="00F6020D" w:rsidP="00F6020D">
      <w:pPr>
        <w:pBdr>
          <w:top w:val="single" w:sz="4" w:space="1" w:color="auto"/>
          <w:left w:val="single" w:sz="4" w:space="0" w:color="auto"/>
          <w:bottom w:val="single" w:sz="4" w:space="1" w:color="auto"/>
          <w:right w:val="single" w:sz="4" w:space="1" w:color="auto"/>
        </w:pBdr>
        <w:rPr>
          <w:rFonts w:ascii="Arial" w:hAnsi="Arial" w:cs="Arial"/>
          <w:sz w:val="22"/>
          <w:szCs w:val="22"/>
        </w:rPr>
      </w:pPr>
    </w:p>
    <w:p w:rsidR="00924707" w:rsidRPr="00F6020D" w:rsidRDefault="00924707" w:rsidP="00F6020D">
      <w:pPr>
        <w:pBdr>
          <w:top w:val="single" w:sz="4" w:space="1" w:color="auto"/>
          <w:left w:val="single" w:sz="4" w:space="0" w:color="auto"/>
          <w:bottom w:val="single" w:sz="4" w:space="1" w:color="auto"/>
          <w:right w:val="single" w:sz="4" w:space="1" w:color="auto"/>
        </w:pBdr>
        <w:rPr>
          <w:rFonts w:ascii="Arial" w:hAnsi="Arial" w:cs="Arial"/>
          <w:b/>
          <w:sz w:val="22"/>
          <w:szCs w:val="22"/>
        </w:rPr>
      </w:pPr>
      <w:r w:rsidRPr="008C5F26">
        <w:rPr>
          <w:rFonts w:ascii="Arial" w:hAnsi="Arial" w:cs="Arial"/>
          <w:sz w:val="22"/>
          <w:szCs w:val="22"/>
        </w:rPr>
        <w:t>Nie otwierać przed ..........................................” /data otwarcia ofert/</w:t>
      </w:r>
    </w:p>
    <w:p w:rsidR="00400B00" w:rsidRPr="001A65CC" w:rsidRDefault="00400B00" w:rsidP="005E6A0C">
      <w:pPr>
        <w:jc w:val="both"/>
        <w:rPr>
          <w:rFonts w:ascii="Arial" w:hAnsi="Arial" w:cs="Arial"/>
          <w:sz w:val="22"/>
          <w:szCs w:val="22"/>
        </w:rPr>
      </w:pPr>
    </w:p>
    <w:p w:rsidR="00924707" w:rsidRPr="001A65CC" w:rsidRDefault="00924707" w:rsidP="005E6A0C">
      <w:pPr>
        <w:jc w:val="both"/>
        <w:rPr>
          <w:rFonts w:ascii="Arial" w:hAnsi="Arial" w:cs="Arial"/>
          <w:sz w:val="22"/>
          <w:szCs w:val="22"/>
        </w:rPr>
      </w:pPr>
      <w:r w:rsidRPr="001A65CC">
        <w:rPr>
          <w:rFonts w:ascii="Arial" w:hAnsi="Arial" w:cs="Arial"/>
          <w:sz w:val="22"/>
          <w:szCs w:val="22"/>
        </w:rPr>
        <w:t>Każda Oferta opatrzona zostanie numerem wpływu odnotowanym na kopercie oferty.</w:t>
      </w:r>
    </w:p>
    <w:p w:rsidR="00924707" w:rsidRPr="001A65CC" w:rsidRDefault="002C1232" w:rsidP="002C1232">
      <w:pPr>
        <w:ind w:left="720"/>
        <w:jc w:val="both"/>
        <w:rPr>
          <w:rFonts w:ascii="Arial" w:hAnsi="Arial" w:cs="Arial"/>
          <w:sz w:val="22"/>
          <w:szCs w:val="22"/>
        </w:rPr>
      </w:pPr>
      <w:r>
        <w:rPr>
          <w:rFonts w:ascii="Arial" w:hAnsi="Arial" w:cs="Arial"/>
          <w:sz w:val="22"/>
          <w:szCs w:val="22"/>
        </w:rPr>
        <w:t>b)</w:t>
      </w:r>
      <w:r w:rsidR="00924707" w:rsidRPr="001A65CC">
        <w:rPr>
          <w:rFonts w:ascii="Arial" w:hAnsi="Arial" w:cs="Arial"/>
          <w:sz w:val="22"/>
          <w:szCs w:val="22"/>
        </w:rPr>
        <w:t xml:space="preserve">Oferty, które wpłyną do Zamawiającego za pośrednictwem Poczty Polskiej, poczty kurierskiej, należy przygotować w sposób określony w </w:t>
      </w:r>
      <w:proofErr w:type="spellStart"/>
      <w:r w:rsidR="00924707" w:rsidRPr="001A65CC">
        <w:rPr>
          <w:rFonts w:ascii="Arial" w:hAnsi="Arial" w:cs="Arial"/>
          <w:sz w:val="22"/>
          <w:szCs w:val="22"/>
        </w:rPr>
        <w:t>pkt</w:t>
      </w:r>
      <w:proofErr w:type="spellEnd"/>
      <w:r w:rsidR="00924707" w:rsidRPr="001A65CC">
        <w:rPr>
          <w:rFonts w:ascii="Arial" w:hAnsi="Arial" w:cs="Arial"/>
          <w:sz w:val="22"/>
          <w:szCs w:val="22"/>
        </w:rPr>
        <w:t xml:space="preserve"> 2 i przesłać w zewnętrznej kopercie, na której powinna znajdować się pieczęć Wykonawcy, zaadresowanej w następujący sposób:</w:t>
      </w:r>
    </w:p>
    <w:p w:rsidR="00400B00" w:rsidRPr="001A65CC" w:rsidRDefault="00400B00" w:rsidP="005E6A0C">
      <w:pPr>
        <w:ind w:left="720"/>
        <w:jc w:val="both"/>
        <w:rPr>
          <w:rFonts w:ascii="Arial" w:hAnsi="Arial" w:cs="Arial"/>
          <w:sz w:val="22"/>
          <w:szCs w:val="22"/>
        </w:rPr>
      </w:pPr>
    </w:p>
    <w:p w:rsidR="00924707" w:rsidRPr="008C5F26" w:rsidRDefault="00924707" w:rsidP="00982B48">
      <w:pPr>
        <w:pStyle w:val="Tekstpodstawowy"/>
        <w:pBdr>
          <w:top w:val="single" w:sz="4" w:space="1" w:color="auto"/>
          <w:left w:val="single" w:sz="4" w:space="1" w:color="auto"/>
          <w:bottom w:val="single" w:sz="4" w:space="0" w:color="auto"/>
          <w:right w:val="single" w:sz="4" w:space="1" w:color="auto"/>
        </w:pBdr>
        <w:rPr>
          <w:rFonts w:cs="Arial"/>
          <w:b/>
          <w:sz w:val="22"/>
          <w:szCs w:val="22"/>
        </w:rPr>
      </w:pPr>
      <w:r w:rsidRPr="00F6020D">
        <w:rPr>
          <w:rFonts w:cs="Arial"/>
          <w:b/>
          <w:sz w:val="22"/>
          <w:szCs w:val="22"/>
        </w:rPr>
        <w:t xml:space="preserve">Wielkopolskie </w:t>
      </w:r>
      <w:r w:rsidRPr="008C5F26">
        <w:rPr>
          <w:rFonts w:cs="Arial"/>
          <w:b/>
          <w:sz w:val="22"/>
          <w:szCs w:val="22"/>
        </w:rPr>
        <w:t>Centrum Onkologii</w:t>
      </w:r>
    </w:p>
    <w:p w:rsidR="00924707" w:rsidRPr="008C5F26" w:rsidRDefault="00924707" w:rsidP="00982B48">
      <w:pPr>
        <w:pStyle w:val="Tekstpodstawowy"/>
        <w:pBdr>
          <w:top w:val="single" w:sz="4" w:space="1" w:color="auto"/>
          <w:left w:val="single" w:sz="4" w:space="1" w:color="auto"/>
          <w:bottom w:val="single" w:sz="4" w:space="0" w:color="auto"/>
          <w:right w:val="single" w:sz="4" w:space="1" w:color="auto"/>
        </w:pBdr>
        <w:rPr>
          <w:rFonts w:cs="Arial"/>
          <w:b/>
          <w:sz w:val="22"/>
          <w:szCs w:val="22"/>
        </w:rPr>
      </w:pPr>
      <w:r w:rsidRPr="008C5F26">
        <w:rPr>
          <w:rFonts w:cs="Arial"/>
          <w:b/>
          <w:sz w:val="22"/>
          <w:szCs w:val="22"/>
        </w:rPr>
        <w:t xml:space="preserve">Ul. </w:t>
      </w:r>
      <w:proofErr w:type="spellStart"/>
      <w:r w:rsidRPr="008C5F26">
        <w:rPr>
          <w:rFonts w:cs="Arial"/>
          <w:b/>
          <w:sz w:val="22"/>
          <w:szCs w:val="22"/>
        </w:rPr>
        <w:t>Garbary</w:t>
      </w:r>
      <w:proofErr w:type="spellEnd"/>
      <w:r w:rsidRPr="008C5F26">
        <w:rPr>
          <w:rFonts w:cs="Arial"/>
          <w:b/>
          <w:sz w:val="22"/>
          <w:szCs w:val="22"/>
        </w:rPr>
        <w:t xml:space="preserve"> 15, </w:t>
      </w:r>
    </w:p>
    <w:p w:rsidR="00924707" w:rsidRPr="008C5F26" w:rsidRDefault="00924707" w:rsidP="00982B48">
      <w:pPr>
        <w:pStyle w:val="Tekstpodstawowy"/>
        <w:numPr>
          <w:ilvl w:val="1"/>
          <w:numId w:val="6"/>
        </w:numPr>
        <w:pBdr>
          <w:top w:val="single" w:sz="4" w:space="1" w:color="auto"/>
          <w:left w:val="single" w:sz="4" w:space="1" w:color="auto"/>
          <w:bottom w:val="single" w:sz="4" w:space="0" w:color="auto"/>
          <w:right w:val="single" w:sz="4" w:space="1" w:color="auto"/>
        </w:pBdr>
        <w:suppressAutoHyphens/>
        <w:spacing w:after="120"/>
        <w:rPr>
          <w:rFonts w:cs="Arial"/>
          <w:b/>
          <w:sz w:val="22"/>
          <w:szCs w:val="22"/>
        </w:rPr>
      </w:pPr>
      <w:r w:rsidRPr="008C5F26">
        <w:rPr>
          <w:rFonts w:cs="Arial"/>
          <w:b/>
          <w:sz w:val="22"/>
          <w:szCs w:val="22"/>
        </w:rPr>
        <w:t>Poznań</w:t>
      </w:r>
    </w:p>
    <w:p w:rsidR="00982B48" w:rsidRDefault="00924707" w:rsidP="00982B48">
      <w:pPr>
        <w:pBdr>
          <w:top w:val="single" w:sz="4" w:space="1" w:color="auto"/>
          <w:left w:val="single" w:sz="4" w:space="1" w:color="auto"/>
          <w:bottom w:val="single" w:sz="4" w:space="0" w:color="auto"/>
          <w:right w:val="single" w:sz="4" w:space="1" w:color="auto"/>
        </w:pBdr>
        <w:rPr>
          <w:rFonts w:cs="Arial"/>
          <w:b/>
          <w:sz w:val="22"/>
          <w:szCs w:val="22"/>
        </w:rPr>
      </w:pPr>
      <w:r w:rsidRPr="008C5F26">
        <w:rPr>
          <w:rFonts w:ascii="Arial" w:hAnsi="Arial" w:cs="Arial"/>
          <w:b/>
          <w:sz w:val="22"/>
          <w:szCs w:val="22"/>
        </w:rPr>
        <w:t xml:space="preserve">Przetarg nieograniczony – </w:t>
      </w:r>
      <w:r w:rsidR="007262CC" w:rsidRPr="007262CC">
        <w:rPr>
          <w:rFonts w:ascii="Arial" w:hAnsi="Arial" w:cs="Arial"/>
          <w:b/>
          <w:sz w:val="22"/>
          <w:szCs w:val="22"/>
        </w:rPr>
        <w:t xml:space="preserve">Zakup i dostawa </w:t>
      </w:r>
      <w:r w:rsidR="002A4FAF">
        <w:rPr>
          <w:rFonts w:ascii="Arial" w:hAnsi="Arial" w:cs="Arial"/>
          <w:b/>
          <w:sz w:val="22"/>
          <w:szCs w:val="22"/>
        </w:rPr>
        <w:t>leków</w:t>
      </w:r>
      <w:r w:rsidR="007262CC">
        <w:rPr>
          <w:rFonts w:ascii="Arial" w:hAnsi="Arial" w:cs="Arial"/>
          <w:sz w:val="22"/>
          <w:szCs w:val="22"/>
        </w:rPr>
        <w:t xml:space="preserve"> </w:t>
      </w:r>
      <w:r w:rsidR="007262CC" w:rsidRPr="008C5F26">
        <w:rPr>
          <w:rFonts w:ascii="Arial" w:hAnsi="Arial" w:cs="Arial"/>
          <w:b/>
          <w:sz w:val="22"/>
          <w:szCs w:val="22"/>
        </w:rPr>
        <w:t xml:space="preserve"> </w:t>
      </w:r>
      <w:r w:rsidR="00E25AA9" w:rsidRPr="008C5F26">
        <w:rPr>
          <w:rFonts w:ascii="Arial" w:hAnsi="Arial" w:cs="Arial"/>
          <w:b/>
          <w:sz w:val="22"/>
          <w:szCs w:val="22"/>
        </w:rPr>
        <w:t xml:space="preserve">-   </w:t>
      </w:r>
      <w:r w:rsidR="00260639">
        <w:rPr>
          <w:rFonts w:ascii="Arial" w:hAnsi="Arial" w:cs="Arial"/>
          <w:b/>
          <w:sz w:val="22"/>
          <w:szCs w:val="22"/>
        </w:rPr>
        <w:t>59</w:t>
      </w:r>
      <w:r w:rsidR="007262CC">
        <w:rPr>
          <w:rFonts w:ascii="Arial" w:hAnsi="Arial" w:cs="Arial"/>
          <w:b/>
          <w:sz w:val="22"/>
          <w:szCs w:val="22"/>
        </w:rPr>
        <w:t>/2020</w:t>
      </w:r>
      <w:r w:rsidR="00E25AA9" w:rsidRPr="008C5F26">
        <w:rPr>
          <w:rFonts w:ascii="Arial" w:hAnsi="Arial" w:cs="Arial"/>
          <w:b/>
          <w:sz w:val="22"/>
          <w:szCs w:val="22"/>
        </w:rPr>
        <w:t>”</w:t>
      </w:r>
    </w:p>
    <w:p w:rsidR="00982B48" w:rsidRPr="008C5F26" w:rsidRDefault="00982B48" w:rsidP="00982B48">
      <w:pPr>
        <w:pStyle w:val="Tekstpodstawowy"/>
        <w:pBdr>
          <w:top w:val="single" w:sz="4" w:space="1" w:color="auto"/>
          <w:left w:val="single" w:sz="4" w:space="1" w:color="auto"/>
          <w:bottom w:val="single" w:sz="4" w:space="0" w:color="auto"/>
          <w:right w:val="single" w:sz="4" w:space="1" w:color="auto"/>
        </w:pBdr>
        <w:rPr>
          <w:rFonts w:cs="Arial"/>
          <w:b/>
          <w:sz w:val="22"/>
          <w:szCs w:val="22"/>
        </w:rPr>
      </w:pPr>
    </w:p>
    <w:p w:rsidR="00982B48" w:rsidRDefault="00982B48" w:rsidP="00982B48">
      <w:pPr>
        <w:ind w:left="720"/>
        <w:jc w:val="both"/>
        <w:rPr>
          <w:rFonts w:ascii="Arial" w:hAnsi="Arial" w:cs="Arial"/>
          <w:b/>
          <w:sz w:val="22"/>
          <w:szCs w:val="22"/>
        </w:rPr>
      </w:pPr>
    </w:p>
    <w:p w:rsidR="00982B48" w:rsidRDefault="00982B48" w:rsidP="00982B48">
      <w:pPr>
        <w:ind w:left="720"/>
        <w:jc w:val="both"/>
        <w:rPr>
          <w:rFonts w:ascii="Arial" w:hAnsi="Arial" w:cs="Arial"/>
          <w:b/>
          <w:sz w:val="22"/>
          <w:szCs w:val="22"/>
        </w:rPr>
      </w:pPr>
    </w:p>
    <w:p w:rsidR="00C760C7" w:rsidRPr="0027138D" w:rsidRDefault="00C760C7" w:rsidP="00667B18">
      <w:pPr>
        <w:numPr>
          <w:ilvl w:val="0"/>
          <w:numId w:val="28"/>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BF0B1D" w:rsidRPr="00DD59DD" w:rsidRDefault="00BF0B1D" w:rsidP="00667B18">
      <w:pPr>
        <w:pStyle w:val="Tekstpodstawowy"/>
        <w:numPr>
          <w:ilvl w:val="2"/>
          <w:numId w:val="27"/>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Pr="00F734B3">
        <w:rPr>
          <w:rFonts w:cs="Arial"/>
          <w:b/>
          <w:sz w:val="22"/>
          <w:szCs w:val="22"/>
        </w:rPr>
        <w:t xml:space="preserve"> </w:t>
      </w:r>
      <w:r w:rsidR="00926815">
        <w:rPr>
          <w:rFonts w:cs="Arial"/>
          <w:b/>
          <w:sz w:val="22"/>
          <w:szCs w:val="22"/>
          <w:highlight w:val="yellow"/>
          <w:u w:val="single"/>
        </w:rPr>
        <w:t>07.08.</w:t>
      </w:r>
      <w:r w:rsidR="007262CC" w:rsidRPr="00DD59DD">
        <w:rPr>
          <w:rFonts w:cs="Arial"/>
          <w:b/>
          <w:sz w:val="22"/>
          <w:szCs w:val="22"/>
          <w:highlight w:val="yellow"/>
          <w:u w:val="single"/>
        </w:rPr>
        <w:t>2020</w:t>
      </w:r>
      <w:r w:rsidRPr="00DD59DD">
        <w:rPr>
          <w:rFonts w:cs="Arial"/>
          <w:b/>
          <w:sz w:val="22"/>
          <w:szCs w:val="22"/>
          <w:highlight w:val="yellow"/>
          <w:u w:val="single"/>
        </w:rPr>
        <w:t xml:space="preserve">r do godz. </w:t>
      </w:r>
      <w:r w:rsidR="00926815">
        <w:rPr>
          <w:rFonts w:cs="Arial"/>
          <w:b/>
          <w:sz w:val="22"/>
          <w:szCs w:val="22"/>
          <w:highlight w:val="yellow"/>
          <w:u w:val="single"/>
        </w:rPr>
        <w:t>10</w:t>
      </w:r>
      <w:r w:rsidR="00B3242E" w:rsidRPr="00DD59DD">
        <w:rPr>
          <w:rFonts w:cs="Arial"/>
          <w:b/>
          <w:sz w:val="22"/>
          <w:szCs w:val="22"/>
          <w:highlight w:val="yellow"/>
          <w:u w:val="single"/>
        </w:rPr>
        <w:t>:</w:t>
      </w:r>
      <w:r w:rsidRPr="00DD59DD">
        <w:rPr>
          <w:rFonts w:cs="Arial"/>
          <w:b/>
          <w:sz w:val="22"/>
          <w:szCs w:val="22"/>
          <w:highlight w:val="yellow"/>
          <w:u w:val="single"/>
        </w:rPr>
        <w:t>00</w:t>
      </w:r>
    </w:p>
    <w:p w:rsidR="00BF0B1D" w:rsidRPr="00F56C23" w:rsidRDefault="00BF0B1D" w:rsidP="00667B18">
      <w:pPr>
        <w:pStyle w:val="Akapitzlist"/>
        <w:numPr>
          <w:ilvl w:val="2"/>
          <w:numId w:val="27"/>
        </w:numPr>
        <w:spacing w:line="240" w:lineRule="atLeast"/>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981B12">
        <w:rPr>
          <w:rFonts w:ascii="Arial" w:hAnsi="Arial" w:cs="Arial"/>
          <w:b/>
        </w:rPr>
        <w:t xml:space="preserve"> </w:t>
      </w:r>
      <w:r w:rsidR="00926815">
        <w:rPr>
          <w:rFonts w:ascii="Arial" w:hAnsi="Arial" w:cs="Arial"/>
          <w:b/>
          <w:highlight w:val="yellow"/>
          <w:u w:val="single"/>
        </w:rPr>
        <w:t>07.08.</w:t>
      </w:r>
      <w:r w:rsidR="0049329F" w:rsidRPr="00260639">
        <w:rPr>
          <w:rFonts w:ascii="Arial" w:hAnsi="Arial" w:cs="Arial"/>
          <w:b/>
          <w:highlight w:val="yellow"/>
          <w:u w:val="single"/>
        </w:rPr>
        <w:t>2020</w:t>
      </w:r>
      <w:r w:rsidR="00926815">
        <w:rPr>
          <w:rFonts w:ascii="Arial" w:hAnsi="Arial" w:cs="Arial"/>
          <w:b/>
          <w:highlight w:val="yellow"/>
          <w:u w:val="single"/>
        </w:rPr>
        <w:t>r o godz. 11</w:t>
      </w:r>
      <w:r w:rsidR="00981B12" w:rsidRPr="00260639">
        <w:rPr>
          <w:rFonts w:ascii="Arial" w:hAnsi="Arial" w:cs="Arial"/>
          <w:b/>
          <w:highlight w:val="yellow"/>
          <w:u w:val="single"/>
        </w:rPr>
        <w:t>:</w:t>
      </w:r>
      <w:r w:rsidRPr="00260639">
        <w:rPr>
          <w:rFonts w:ascii="Arial" w:hAnsi="Arial" w:cs="Arial"/>
          <w:b/>
          <w:highlight w:val="yellow"/>
          <w:u w:val="single"/>
        </w:rPr>
        <w:t>00</w:t>
      </w:r>
      <w:r w:rsidRPr="00F56C23">
        <w:rPr>
          <w:rFonts w:ascii="Arial" w:hAnsi="Arial" w:cs="Arial"/>
        </w:rPr>
        <w:t xml:space="preserve"> w siedzibie Zamawiającego – Budynek Kantor Cegielskiego – Rotunda - parter pokój nr 001.</w:t>
      </w:r>
    </w:p>
    <w:p w:rsidR="00BF0B1D" w:rsidRPr="00F734B3" w:rsidRDefault="00BF0B1D" w:rsidP="00667B18">
      <w:pPr>
        <w:pStyle w:val="Tekstpodstawowy"/>
        <w:numPr>
          <w:ilvl w:val="2"/>
          <w:numId w:val="27"/>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667B18">
      <w:pPr>
        <w:pStyle w:val="Tekstpodstawowy"/>
        <w:numPr>
          <w:ilvl w:val="2"/>
          <w:numId w:val="27"/>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667B18">
      <w:pPr>
        <w:pStyle w:val="Akapitzlist"/>
        <w:numPr>
          <w:ilvl w:val="2"/>
          <w:numId w:val="27"/>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667B18">
      <w:pPr>
        <w:pStyle w:val="Akapitzlist"/>
        <w:numPr>
          <w:ilvl w:val="2"/>
          <w:numId w:val="27"/>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667B18">
      <w:pPr>
        <w:pStyle w:val="Akapitzlist"/>
        <w:numPr>
          <w:ilvl w:val="4"/>
          <w:numId w:val="27"/>
        </w:numPr>
        <w:autoSpaceDE w:val="0"/>
        <w:autoSpaceDN w:val="0"/>
        <w:adjustRightInd w:val="0"/>
        <w:spacing w:line="240" w:lineRule="atLeast"/>
        <w:ind w:left="851" w:hanging="425"/>
        <w:rPr>
          <w:rFonts w:ascii="Arial" w:hAnsi="Arial" w:cs="Arial"/>
        </w:rPr>
      </w:pPr>
      <w:r w:rsidRPr="00F56C23">
        <w:rPr>
          <w:rFonts w:ascii="Arial" w:hAnsi="Arial" w:cs="Arial"/>
        </w:rPr>
        <w:t>oczywiste omyłki pisarskie,</w:t>
      </w:r>
    </w:p>
    <w:p w:rsidR="00BF0B1D" w:rsidRPr="00F56C23" w:rsidRDefault="00BF0B1D" w:rsidP="00667B18">
      <w:pPr>
        <w:pStyle w:val="Akapitzlist"/>
        <w:numPr>
          <w:ilvl w:val="4"/>
          <w:numId w:val="27"/>
        </w:numPr>
        <w:autoSpaceDE w:val="0"/>
        <w:autoSpaceDN w:val="0"/>
        <w:adjustRightInd w:val="0"/>
        <w:spacing w:line="240" w:lineRule="atLeast"/>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667B18">
      <w:pPr>
        <w:pStyle w:val="Akapitzlist"/>
        <w:numPr>
          <w:ilvl w:val="4"/>
          <w:numId w:val="27"/>
        </w:numPr>
        <w:autoSpaceDE w:val="0"/>
        <w:autoSpaceDN w:val="0"/>
        <w:adjustRightInd w:val="0"/>
        <w:spacing w:line="240" w:lineRule="atLeast"/>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F2612" w:rsidRPr="0027138D" w:rsidRDefault="005F2612" w:rsidP="00133360">
      <w:pPr>
        <w:rPr>
          <w:rFonts w:ascii="Arial" w:hAnsi="Arial" w:cs="Arial"/>
          <w:b/>
          <w:sz w:val="22"/>
          <w:szCs w:val="22"/>
        </w:rPr>
      </w:pPr>
    </w:p>
    <w:p w:rsidR="00AB0E57" w:rsidRPr="00A94C56" w:rsidRDefault="00AB0E57" w:rsidP="00667B18">
      <w:pPr>
        <w:numPr>
          <w:ilvl w:val="0"/>
          <w:numId w:val="28"/>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5E6A0C">
      <w:pPr>
        <w:tabs>
          <w:tab w:val="left" w:pos="1440"/>
        </w:tabs>
        <w:ind w:left="180"/>
        <w:jc w:val="both"/>
        <w:rPr>
          <w:rFonts w:ascii="Arial" w:hAnsi="Arial" w:cs="Arial"/>
          <w:sz w:val="22"/>
          <w:szCs w:val="22"/>
        </w:rPr>
      </w:pP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072DC0">
      <w:pPr>
        <w:pStyle w:val="Podstawowy2"/>
        <w:widowControl/>
        <w:numPr>
          <w:ilvl w:val="0"/>
          <w:numId w:val="8"/>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w:t>
      </w:r>
      <w:r w:rsidRPr="00A94C56">
        <w:rPr>
          <w:rFonts w:ascii="Arial" w:hAnsi="Arial" w:cs="Arial"/>
          <w:sz w:val="22"/>
          <w:szCs w:val="22"/>
        </w:rPr>
        <w:lastRenderedPageBreak/>
        <w:t>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072DC0">
      <w:pPr>
        <w:numPr>
          <w:ilvl w:val="0"/>
          <w:numId w:val="8"/>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072DC0">
      <w:pPr>
        <w:numPr>
          <w:ilvl w:val="0"/>
          <w:numId w:val="8"/>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56C23">
      <w:pPr>
        <w:ind w:left="720"/>
        <w:jc w:val="both"/>
        <w:rPr>
          <w:rFonts w:ascii="Arial" w:hAnsi="Arial" w:cs="Arial"/>
          <w:sz w:val="22"/>
          <w:szCs w:val="22"/>
        </w:rPr>
      </w:pPr>
    </w:p>
    <w:p w:rsidR="00AB0E57" w:rsidRPr="00A94C56" w:rsidRDefault="00AB0E57" w:rsidP="00667B18">
      <w:pPr>
        <w:numPr>
          <w:ilvl w:val="0"/>
          <w:numId w:val="28"/>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5E6A0C">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5E6A0C">
      <w:pPr>
        <w:ind w:left="180"/>
        <w:jc w:val="both"/>
        <w:rPr>
          <w:rFonts w:ascii="Arial" w:hAnsi="Arial" w:cs="Arial"/>
          <w:b/>
          <w:sz w:val="22"/>
          <w:szCs w:val="22"/>
        </w:rPr>
      </w:pPr>
    </w:p>
    <w:p w:rsidR="00C760C7" w:rsidRPr="00712BFA" w:rsidRDefault="00C760C7" w:rsidP="005E6A0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5E6A0C">
      <w:pPr>
        <w:pStyle w:val="Tekstpodstawowy"/>
        <w:ind w:left="180"/>
        <w:rPr>
          <w:rFonts w:cs="Arial"/>
          <w:b/>
          <w:sz w:val="22"/>
          <w:szCs w:val="22"/>
        </w:rPr>
      </w:pPr>
    </w:p>
    <w:p w:rsidR="0091158F" w:rsidRPr="00712BFA" w:rsidRDefault="0091158F" w:rsidP="0091158F">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770AA9" w:rsidRPr="00712BFA" w:rsidRDefault="00770AA9" w:rsidP="0091158F">
      <w:pPr>
        <w:spacing w:before="120"/>
        <w:ind w:left="180"/>
        <w:rPr>
          <w:rFonts w:ascii="Arial" w:hAnsi="Arial" w:cs="Arial"/>
          <w:b/>
          <w:sz w:val="22"/>
          <w:szCs w:val="22"/>
          <w:u w:val="single"/>
        </w:rPr>
      </w:pPr>
    </w:p>
    <w:p w:rsidR="0091158F" w:rsidRPr="00712BFA" w:rsidRDefault="0091158F" w:rsidP="0091158F">
      <w:pPr>
        <w:spacing w:before="120"/>
        <w:ind w:left="180"/>
        <w:rPr>
          <w:rFonts w:ascii="Arial" w:hAnsi="Arial" w:cs="Arial"/>
          <w:b/>
          <w:sz w:val="22"/>
          <w:szCs w:val="22"/>
          <w:u w:val="single"/>
        </w:rPr>
      </w:pPr>
      <w:r w:rsidRPr="00712BFA">
        <w:rPr>
          <w:rFonts w:ascii="Arial" w:hAnsi="Arial" w:cs="Arial"/>
          <w:b/>
          <w:sz w:val="22"/>
          <w:szCs w:val="22"/>
          <w:u w:val="single"/>
        </w:rPr>
        <w:t>Cena    obliczona będzie wg wzoru:</w:t>
      </w:r>
    </w:p>
    <w:p w:rsidR="00770AA9" w:rsidRPr="00712BFA" w:rsidRDefault="00770AA9" w:rsidP="0091158F">
      <w:pPr>
        <w:spacing w:before="120"/>
        <w:ind w:left="180"/>
        <w:rPr>
          <w:rFonts w:ascii="Arial" w:hAnsi="Arial" w:cs="Arial"/>
          <w:b/>
          <w:sz w:val="22"/>
          <w:szCs w:val="22"/>
          <w:u w:val="single"/>
        </w:rPr>
      </w:pP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lastRenderedPageBreak/>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91158F">
      <w:pPr>
        <w:ind w:left="180"/>
        <w:jc w:val="both"/>
        <w:rPr>
          <w:rFonts w:ascii="Arial" w:hAnsi="Arial" w:cs="Arial"/>
          <w:sz w:val="22"/>
          <w:szCs w:val="22"/>
        </w:rPr>
      </w:pPr>
    </w:p>
    <w:p w:rsidR="002C1F1B" w:rsidRPr="00712BFA" w:rsidRDefault="00C760C7" w:rsidP="005E6A0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5E6A0C">
      <w:pPr>
        <w:rPr>
          <w:rFonts w:ascii="Arial" w:hAnsi="Arial" w:cs="Arial"/>
          <w:b/>
          <w:sz w:val="22"/>
          <w:szCs w:val="22"/>
        </w:rPr>
      </w:pPr>
    </w:p>
    <w:p w:rsidR="00AB0E57" w:rsidRPr="00712BFA" w:rsidRDefault="00AB0E57" w:rsidP="00667B18">
      <w:pPr>
        <w:numPr>
          <w:ilvl w:val="0"/>
          <w:numId w:val="28"/>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A94C56">
      <w:pPr>
        <w:ind w:left="180"/>
        <w:jc w:val="both"/>
        <w:rPr>
          <w:rFonts w:ascii="Arial" w:hAnsi="Arial" w:cs="Arial"/>
          <w:sz w:val="22"/>
          <w:szCs w:val="22"/>
        </w:rPr>
      </w:pP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A34956">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A34956">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A94C56">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A94C56">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667B18">
      <w:pPr>
        <w:numPr>
          <w:ilvl w:val="0"/>
          <w:numId w:val="28"/>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5E6A0C">
      <w:pPr>
        <w:ind w:firstLine="540"/>
        <w:jc w:val="both"/>
        <w:rPr>
          <w:rFonts w:ascii="Arial" w:hAnsi="Arial" w:cs="Arial"/>
          <w:sz w:val="22"/>
          <w:szCs w:val="22"/>
        </w:rPr>
      </w:pP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667B18">
      <w:pPr>
        <w:numPr>
          <w:ilvl w:val="0"/>
          <w:numId w:val="28"/>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5E6A0C">
      <w:pPr>
        <w:ind w:left="180"/>
        <w:jc w:val="both"/>
        <w:rPr>
          <w:rFonts w:ascii="Arial" w:hAnsi="Arial" w:cs="Arial"/>
          <w:sz w:val="22"/>
          <w:szCs w:val="22"/>
        </w:rPr>
      </w:pP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lastRenderedPageBreak/>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667B18">
      <w:pPr>
        <w:numPr>
          <w:ilvl w:val="0"/>
          <w:numId w:val="28"/>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13655">
      <w:pPr>
        <w:ind w:left="567"/>
        <w:jc w:val="both"/>
        <w:rPr>
          <w:rFonts w:ascii="Arial" w:hAnsi="Arial" w:cs="Arial"/>
          <w:b/>
          <w:sz w:val="22"/>
          <w:szCs w:val="22"/>
        </w:rPr>
      </w:pPr>
    </w:p>
    <w:p w:rsidR="00F13655" w:rsidRPr="00F734B3" w:rsidRDefault="00F13655" w:rsidP="00F13655">
      <w:pPr>
        <w:pStyle w:val="Nagwek1"/>
        <w:numPr>
          <w:ilvl w:val="6"/>
          <w:numId w:val="9"/>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F734B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przypadku wniesienia odwołania wobec treści ogłoszenia o zamówieniu lub postanowień SIWZ, Zamawiający może przedłużyć termin składania ofert (art. 182 ust. 5 </w:t>
      </w:r>
      <w:proofErr w:type="spellStart"/>
      <w:r w:rsidRPr="00F734B3">
        <w:rPr>
          <w:rFonts w:ascii="Arial" w:hAnsi="Arial" w:cs="Arial"/>
          <w:sz w:val="22"/>
          <w:szCs w:val="22"/>
        </w:rPr>
        <w:t>Pzp</w:t>
      </w:r>
      <w:proofErr w:type="spellEnd"/>
      <w:r w:rsidRPr="00F734B3">
        <w:rPr>
          <w:rFonts w:ascii="Arial" w:hAnsi="Arial" w:cs="Arial"/>
          <w:sz w:val="22"/>
          <w:szCs w:val="22"/>
        </w:rPr>
        <w:t>).</w:t>
      </w:r>
    </w:p>
    <w:p w:rsidR="00F13655" w:rsidRPr="00F13655" w:rsidRDefault="00F13655" w:rsidP="00F13655">
      <w:pPr>
        <w:autoSpaceDE w:val="0"/>
        <w:autoSpaceDN w:val="0"/>
        <w:adjustRightInd w:val="0"/>
        <w:spacing w:line="240" w:lineRule="atLeast"/>
        <w:ind w:left="284" w:hanging="284"/>
        <w:jc w:val="both"/>
        <w:rPr>
          <w:rFonts w:ascii="Arial" w:hAnsi="Arial" w:cs="Arial"/>
        </w:rPr>
      </w:pPr>
      <w:r>
        <w:rPr>
          <w:rFonts w:ascii="Arial" w:hAnsi="Arial" w:cs="Arial"/>
        </w:rPr>
        <w:t>6.</w:t>
      </w:r>
      <w:r w:rsidRPr="00F13655">
        <w:rPr>
          <w:rFonts w:ascii="Arial" w:hAnsi="Arial" w:cs="Arial"/>
        </w:rPr>
        <w:t xml:space="preserve"> W przypadku wniesienia odwołania po upływie terminu składania ofert bieg terminu  zwi</w:t>
      </w:r>
      <w:r w:rsidRPr="00F13655">
        <w:rPr>
          <w:rFonts w:ascii="Arial" w:eastAsia="TimesNewRoman,Bold" w:hAnsi="Arial" w:cs="Arial"/>
        </w:rPr>
        <w:t>ą</w:t>
      </w:r>
      <w:r w:rsidRPr="00F13655">
        <w:rPr>
          <w:rFonts w:ascii="Arial" w:hAnsi="Arial" w:cs="Arial"/>
        </w:rPr>
        <w:t>zania ofert</w:t>
      </w:r>
      <w:r w:rsidRPr="00F13655">
        <w:rPr>
          <w:rFonts w:ascii="Arial" w:eastAsia="TimesNewRoman,Bold" w:hAnsi="Arial" w:cs="Arial"/>
        </w:rPr>
        <w:t xml:space="preserve">ą </w:t>
      </w:r>
      <w:r w:rsidRPr="00F13655">
        <w:rPr>
          <w:rFonts w:ascii="Arial" w:hAnsi="Arial" w:cs="Arial"/>
        </w:rPr>
        <w:t>ulega zawieszeniu do czasu ogłoszenia przez Izb</w:t>
      </w:r>
      <w:r w:rsidRPr="00F13655">
        <w:rPr>
          <w:rFonts w:ascii="Arial" w:eastAsia="TimesNewRoman,Bold" w:hAnsi="Arial" w:cs="Arial"/>
        </w:rPr>
        <w:t xml:space="preserve">ę </w:t>
      </w:r>
      <w:r w:rsidRPr="00F13655">
        <w:rPr>
          <w:rFonts w:ascii="Arial" w:hAnsi="Arial" w:cs="Arial"/>
        </w:rPr>
        <w:t xml:space="preserve">orzeczenia (art. 182 ust. 6 </w:t>
      </w:r>
      <w:proofErr w:type="spellStart"/>
      <w:r w:rsidRPr="00F13655">
        <w:rPr>
          <w:rFonts w:ascii="Arial" w:hAnsi="Arial" w:cs="Arial"/>
        </w:rPr>
        <w:t>Pzp</w:t>
      </w:r>
      <w:proofErr w:type="spellEnd"/>
      <w:r w:rsidRPr="00F13655">
        <w:rPr>
          <w:rFonts w:ascii="Arial" w:hAnsi="Arial" w:cs="Arial"/>
        </w:rPr>
        <w:t>).</w:t>
      </w:r>
    </w:p>
    <w:p w:rsidR="00F13655" w:rsidRPr="00F734B3" w:rsidRDefault="00F13655" w:rsidP="00667B18">
      <w:pPr>
        <w:pStyle w:val="Podstawowy2"/>
        <w:widowControl/>
        <w:numPr>
          <w:ilvl w:val="2"/>
          <w:numId w:val="27"/>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667B18">
      <w:pPr>
        <w:pStyle w:val="Akapitzlist"/>
        <w:numPr>
          <w:ilvl w:val="2"/>
          <w:numId w:val="27"/>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667B18">
      <w:pPr>
        <w:pStyle w:val="Akapitzlist"/>
        <w:numPr>
          <w:ilvl w:val="2"/>
          <w:numId w:val="27"/>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667B18">
      <w:pPr>
        <w:pStyle w:val="Akapitzlist"/>
        <w:numPr>
          <w:ilvl w:val="2"/>
          <w:numId w:val="27"/>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667B18">
      <w:pPr>
        <w:pStyle w:val="Akapitzlist"/>
        <w:numPr>
          <w:ilvl w:val="2"/>
          <w:numId w:val="27"/>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 xml:space="preserve">nie jej odpis przeciwnikowi skargi. </w:t>
      </w:r>
      <w:r w:rsidRPr="00F13655">
        <w:rPr>
          <w:rFonts w:ascii="Arial" w:hAnsi="Arial" w:cs="Arial"/>
        </w:rPr>
        <w:lastRenderedPageBreak/>
        <w:t>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667B18">
      <w:pPr>
        <w:numPr>
          <w:ilvl w:val="0"/>
          <w:numId w:val="28"/>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315CC3"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2A246E">
        <w:rPr>
          <w:rFonts w:ascii="Arial" w:hAnsi="Arial" w:cs="Arial"/>
          <w:sz w:val="22"/>
          <w:szCs w:val="22"/>
        </w:rPr>
        <w:t>możliwoś</w:t>
      </w:r>
      <w:r w:rsidR="008B1117">
        <w:rPr>
          <w:rFonts w:ascii="Arial" w:hAnsi="Arial" w:cs="Arial"/>
          <w:sz w:val="22"/>
          <w:szCs w:val="22"/>
        </w:rPr>
        <w:t>ć</w:t>
      </w:r>
      <w:r w:rsidR="002A246E">
        <w:rPr>
          <w:rFonts w:ascii="Arial" w:hAnsi="Arial" w:cs="Arial"/>
          <w:sz w:val="22"/>
          <w:szCs w:val="22"/>
        </w:rPr>
        <w:t xml:space="preserve"> </w:t>
      </w:r>
      <w:r w:rsidR="005F2612" w:rsidRPr="00A94C56">
        <w:rPr>
          <w:rFonts w:ascii="Arial" w:hAnsi="Arial" w:cs="Arial"/>
          <w:sz w:val="22"/>
          <w:szCs w:val="22"/>
        </w:rPr>
        <w:t>składani</w:t>
      </w:r>
      <w:r w:rsidR="008B1117">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667B18">
      <w:pPr>
        <w:numPr>
          <w:ilvl w:val="0"/>
          <w:numId w:val="28"/>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AB0E57" w:rsidRPr="00A94C56" w:rsidRDefault="006C7D4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667B18">
      <w:pPr>
        <w:numPr>
          <w:ilvl w:val="0"/>
          <w:numId w:val="28"/>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667B18">
      <w:pPr>
        <w:numPr>
          <w:ilvl w:val="0"/>
          <w:numId w:val="28"/>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667B18">
      <w:pPr>
        <w:numPr>
          <w:ilvl w:val="0"/>
          <w:numId w:val="28"/>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5F2612" w:rsidRPr="00A94C56" w:rsidRDefault="005F2612" w:rsidP="002C1232">
      <w:pPr>
        <w:ind w:left="709" w:hanging="709"/>
        <w:jc w:val="both"/>
        <w:rPr>
          <w:rFonts w:ascii="Arial" w:hAnsi="Arial" w:cs="Arial"/>
          <w:sz w:val="22"/>
          <w:szCs w:val="22"/>
        </w:rPr>
      </w:pP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667B18">
      <w:pPr>
        <w:numPr>
          <w:ilvl w:val="0"/>
          <w:numId w:val="28"/>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667B18">
      <w:pPr>
        <w:numPr>
          <w:ilvl w:val="0"/>
          <w:numId w:val="28"/>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157B2D" w:rsidRPr="00A94C56" w:rsidRDefault="00157B2D" w:rsidP="002C1232">
      <w:pPr>
        <w:ind w:left="567" w:hanging="567"/>
        <w:jc w:val="both"/>
        <w:rPr>
          <w:rFonts w:ascii="Arial" w:hAnsi="Arial" w:cs="Arial"/>
          <w:sz w:val="22"/>
          <w:szCs w:val="22"/>
        </w:rPr>
      </w:pPr>
    </w:p>
    <w:p w:rsidR="00AB0E57" w:rsidRPr="00A94C56" w:rsidRDefault="006E1D7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667B18">
      <w:pPr>
        <w:numPr>
          <w:ilvl w:val="0"/>
          <w:numId w:val="28"/>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0546E6" w:rsidRPr="00A94C56" w:rsidRDefault="000546E6" w:rsidP="005E6A0C">
      <w:pPr>
        <w:jc w:val="both"/>
        <w:rPr>
          <w:rFonts w:ascii="Arial" w:hAnsi="Arial" w:cs="Arial"/>
          <w:sz w:val="22"/>
          <w:szCs w:val="22"/>
        </w:rPr>
      </w:pP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667B18">
      <w:pPr>
        <w:numPr>
          <w:ilvl w:val="0"/>
          <w:numId w:val="28"/>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59685C" w:rsidRDefault="0059685C" w:rsidP="002C1232">
      <w:pPr>
        <w:ind w:left="567" w:hanging="567"/>
        <w:jc w:val="both"/>
        <w:rPr>
          <w:rFonts w:ascii="Arial" w:hAnsi="Arial" w:cs="Arial"/>
          <w:sz w:val="22"/>
          <w:szCs w:val="22"/>
        </w:rPr>
      </w:pPr>
    </w:p>
    <w:p w:rsidR="001210A6" w:rsidRDefault="001210A6" w:rsidP="001210A6">
      <w:pPr>
        <w:jc w:val="both"/>
        <w:rPr>
          <w:rFonts w:ascii="Arial" w:hAnsi="Arial" w:cs="Arial"/>
          <w:sz w:val="22"/>
          <w:szCs w:val="22"/>
        </w:rPr>
      </w:pPr>
      <w:r w:rsidRPr="001210A6">
        <w:rPr>
          <w:rFonts w:ascii="Arial" w:hAnsi="Arial" w:cs="Arial"/>
          <w:sz w:val="22"/>
          <w:szCs w:val="22"/>
        </w:rPr>
        <w:t xml:space="preserve">Wykonawca </w:t>
      </w:r>
      <w:r w:rsidR="008B1117">
        <w:rPr>
          <w:rFonts w:ascii="Arial" w:hAnsi="Arial" w:cs="Arial"/>
          <w:sz w:val="22"/>
          <w:szCs w:val="22"/>
        </w:rPr>
        <w:t>może złożyć ofertę na</w:t>
      </w:r>
      <w:r w:rsidR="00A441DF">
        <w:rPr>
          <w:rFonts w:ascii="Arial" w:hAnsi="Arial" w:cs="Arial"/>
          <w:sz w:val="22"/>
          <w:szCs w:val="22"/>
        </w:rPr>
        <w:t xml:space="preserve"> </w:t>
      </w:r>
      <w:r w:rsidR="008B1117">
        <w:rPr>
          <w:rFonts w:ascii="Arial" w:hAnsi="Arial" w:cs="Arial"/>
          <w:sz w:val="22"/>
          <w:szCs w:val="22"/>
        </w:rPr>
        <w:t>dowolną ilość pakietów.</w:t>
      </w:r>
    </w:p>
    <w:p w:rsidR="001A0499" w:rsidRDefault="001A0499" w:rsidP="001210A6">
      <w:pPr>
        <w:jc w:val="both"/>
        <w:rPr>
          <w:rFonts w:ascii="Arial" w:hAnsi="Arial" w:cs="Arial"/>
          <w:sz w:val="22"/>
          <w:szCs w:val="22"/>
        </w:rPr>
      </w:pPr>
    </w:p>
    <w:p w:rsidR="001A0499" w:rsidRDefault="001A0499" w:rsidP="001210A6">
      <w:pPr>
        <w:jc w:val="both"/>
        <w:rPr>
          <w:rFonts w:ascii="Arial" w:hAnsi="Arial" w:cs="Arial"/>
          <w:sz w:val="22"/>
          <w:szCs w:val="22"/>
        </w:rPr>
      </w:pPr>
    </w:p>
    <w:p w:rsidR="00770AA9" w:rsidRDefault="00770AA9" w:rsidP="00A441DF">
      <w:pPr>
        <w:jc w:val="both"/>
        <w:rPr>
          <w:rFonts w:ascii="Arial" w:hAnsi="Arial" w:cs="Arial"/>
          <w:b/>
          <w:sz w:val="22"/>
          <w:szCs w:val="22"/>
        </w:rPr>
      </w:pPr>
    </w:p>
    <w:p w:rsidR="00173300" w:rsidRPr="00A94C56" w:rsidRDefault="00173300" w:rsidP="00667B18">
      <w:pPr>
        <w:numPr>
          <w:ilvl w:val="0"/>
          <w:numId w:val="28"/>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0546E6" w:rsidRPr="00A94C56" w:rsidRDefault="000546E6" w:rsidP="005E6A0C">
      <w:pPr>
        <w:pStyle w:val="Tekstpodstawowywcity"/>
        <w:ind w:left="0"/>
        <w:jc w:val="both"/>
        <w:rPr>
          <w:rFonts w:ascii="Arial" w:hAnsi="Arial" w:cs="Arial"/>
          <w:spacing w:val="4"/>
          <w:sz w:val="22"/>
          <w:szCs w:val="22"/>
        </w:rPr>
      </w:pP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Pr>
          <w:rFonts w:ascii="Arial" w:hAnsi="Arial" w:cs="Arial"/>
          <w:spacing w:val="4"/>
          <w:sz w:val="22"/>
          <w:szCs w:val="22"/>
        </w:rPr>
        <w:t>1</w:t>
      </w:r>
      <w:r w:rsidR="001A0499">
        <w:rPr>
          <w:rFonts w:ascii="Arial" w:hAnsi="Arial" w:cs="Arial"/>
          <w:spacing w:val="4"/>
          <w:sz w:val="22"/>
          <w:szCs w:val="22"/>
        </w:rPr>
        <w:t>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1A0499">
        <w:rPr>
          <w:rFonts w:ascii="Arial" w:hAnsi="Arial" w:cs="Arial"/>
          <w:sz w:val="22"/>
          <w:szCs w:val="22"/>
        </w:rPr>
        <w:t>9</w:t>
      </w:r>
      <w:r w:rsidRPr="00987204">
        <w:rPr>
          <w:rFonts w:ascii="Arial" w:hAnsi="Arial" w:cs="Arial"/>
          <w:sz w:val="22"/>
          <w:szCs w:val="22"/>
        </w:rPr>
        <w:t xml:space="preserve"> r. poz. 1</w:t>
      </w:r>
      <w:r w:rsidR="001A0499">
        <w:rPr>
          <w:rFonts w:ascii="Arial" w:hAnsi="Arial" w:cs="Arial"/>
          <w:sz w:val="22"/>
          <w:szCs w:val="22"/>
        </w:rPr>
        <w:t>843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CF26E1" w:rsidRPr="00A94C56" w:rsidRDefault="00CF26E1" w:rsidP="00FF76D7">
      <w:pPr>
        <w:rPr>
          <w:rFonts w:ascii="Arial" w:hAnsi="Arial" w:cs="Arial"/>
          <w:sz w:val="22"/>
          <w:szCs w:val="22"/>
        </w:rPr>
      </w:pP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FF76D7" w:rsidRDefault="00FF76D7" w:rsidP="005F181E">
      <w:pPr>
        <w:rPr>
          <w:rFonts w:ascii="Arial" w:hAnsi="Arial" w:cs="Arial"/>
          <w:sz w:val="22"/>
          <w:szCs w:val="22"/>
        </w:rPr>
      </w:pPr>
    </w:p>
    <w:p w:rsidR="00FF76D7" w:rsidRPr="00A94C56" w:rsidRDefault="00FF76D7" w:rsidP="005E6A0C">
      <w:pPr>
        <w:ind w:left="4956"/>
        <w:rPr>
          <w:rFonts w:ascii="Arial" w:hAnsi="Arial" w:cs="Arial"/>
          <w:sz w:val="22"/>
          <w:szCs w:val="22"/>
        </w:rPr>
      </w:pP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926815">
        <w:rPr>
          <w:rFonts w:ascii="Arial" w:hAnsi="Arial" w:cs="Arial"/>
          <w:sz w:val="22"/>
          <w:szCs w:val="22"/>
        </w:rPr>
        <w:t>30.07.2020r</w:t>
      </w:r>
      <w:r w:rsidR="00B3242E">
        <w:rPr>
          <w:rFonts w:ascii="Arial" w:hAnsi="Arial" w:cs="Arial"/>
          <w:sz w:val="22"/>
          <w:szCs w:val="22"/>
        </w:rPr>
        <w:t xml:space="preserve"> </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5E6A0C">
      <w:pPr>
        <w:rPr>
          <w:rFonts w:ascii="Arial" w:hAnsi="Arial" w:cs="Arial"/>
          <w:sz w:val="22"/>
          <w:szCs w:val="22"/>
        </w:rPr>
      </w:pPr>
    </w:p>
    <w:p w:rsidR="00926815" w:rsidRDefault="00926815" w:rsidP="00926815">
      <w:pPr>
        <w:pStyle w:val="Tekstpodstawowy"/>
        <w:ind w:left="4956" w:firstLine="708"/>
        <w:jc w:val="left"/>
        <w:rPr>
          <w:rFonts w:cs="Arial"/>
          <w:sz w:val="22"/>
          <w:szCs w:val="22"/>
        </w:rPr>
      </w:pPr>
      <w:r>
        <w:rPr>
          <w:rFonts w:cs="Arial"/>
          <w:sz w:val="22"/>
          <w:szCs w:val="22"/>
        </w:rPr>
        <w:t xml:space="preserve">Z up. Dyrektora </w:t>
      </w:r>
    </w:p>
    <w:p w:rsidR="00926815" w:rsidRDefault="00926815" w:rsidP="00926815">
      <w:pPr>
        <w:pStyle w:val="Tekstpodstawowy"/>
        <w:ind w:left="4956" w:firstLine="708"/>
        <w:jc w:val="left"/>
        <w:rPr>
          <w:rFonts w:cs="Arial"/>
          <w:sz w:val="22"/>
          <w:szCs w:val="22"/>
        </w:rPr>
      </w:pPr>
      <w:r>
        <w:rPr>
          <w:rFonts w:cs="Arial"/>
          <w:sz w:val="22"/>
          <w:szCs w:val="22"/>
        </w:rPr>
        <w:t xml:space="preserve">   Pełnomocnik</w:t>
      </w:r>
    </w:p>
    <w:p w:rsidR="00926815" w:rsidRDefault="00926815" w:rsidP="00926815">
      <w:pPr>
        <w:pStyle w:val="Tekstpodstawowy"/>
        <w:ind w:left="4956" w:firstLine="6"/>
        <w:jc w:val="left"/>
        <w:rPr>
          <w:rFonts w:cs="Arial"/>
          <w:sz w:val="22"/>
          <w:szCs w:val="22"/>
        </w:rPr>
      </w:pPr>
      <w:r>
        <w:rPr>
          <w:rFonts w:cs="Arial"/>
          <w:sz w:val="22"/>
          <w:szCs w:val="22"/>
        </w:rPr>
        <w:t xml:space="preserve">      Dyrektora ds. Klinicznych</w:t>
      </w:r>
    </w:p>
    <w:p w:rsidR="00981B12" w:rsidRPr="009921DC" w:rsidRDefault="00926815" w:rsidP="00926815">
      <w:pPr>
        <w:pStyle w:val="Tekstpodstawowy"/>
        <w:tabs>
          <w:tab w:val="center" w:pos="6663"/>
        </w:tabs>
        <w:ind w:left="4248" w:firstLine="708"/>
        <w:jc w:val="left"/>
        <w:rPr>
          <w:rFonts w:cs="Arial"/>
          <w:sz w:val="20"/>
        </w:rPr>
      </w:pPr>
      <w:r>
        <w:rPr>
          <w:rFonts w:cs="Arial"/>
          <w:sz w:val="22"/>
          <w:szCs w:val="22"/>
        </w:rPr>
        <w:t xml:space="preserve">    dr n. med. J. Jerzy Mazurek </w:t>
      </w:r>
    </w:p>
    <w:p w:rsidR="00B3242E" w:rsidRPr="00037D84" w:rsidRDefault="00B3242E" w:rsidP="008B1117">
      <w:pPr>
        <w:tabs>
          <w:tab w:val="center" w:pos="6096"/>
        </w:tabs>
        <w:spacing w:line="240" w:lineRule="atLeast"/>
        <w:ind w:left="3540"/>
        <w:rPr>
          <w:rFonts w:ascii="Arial" w:hAnsi="Arial" w:cs="Arial"/>
          <w:sz w:val="22"/>
          <w:szCs w:val="22"/>
        </w:rPr>
      </w:pPr>
    </w:p>
    <w:p w:rsidR="00B237FB" w:rsidRPr="00037D84" w:rsidRDefault="00B237FB" w:rsidP="00B237FB">
      <w:pPr>
        <w:rPr>
          <w:rFonts w:cs="Arial"/>
          <w:sz w:val="22"/>
          <w:szCs w:val="22"/>
        </w:rPr>
      </w:pPr>
      <w:r w:rsidRPr="00037D84">
        <w:rPr>
          <w:rFonts w:cs="Arial"/>
          <w:sz w:val="22"/>
          <w:szCs w:val="22"/>
        </w:rPr>
        <w:tab/>
        <w:t xml:space="preserve">                                                                                              </w:t>
      </w:r>
      <w:r w:rsidR="0029225E">
        <w:rPr>
          <w:rFonts w:cs="Arial"/>
          <w:sz w:val="22"/>
          <w:szCs w:val="22"/>
        </w:rPr>
        <w:t xml:space="preserve">    </w:t>
      </w:r>
      <w:r w:rsidRPr="00037D84">
        <w:rPr>
          <w:rFonts w:cs="Arial"/>
          <w:sz w:val="22"/>
          <w:szCs w:val="22"/>
        </w:rPr>
        <w:t xml:space="preserve"> </w:t>
      </w:r>
      <w:r w:rsidR="007262CC">
        <w:rPr>
          <w:rFonts w:cs="Arial"/>
          <w:sz w:val="22"/>
          <w:szCs w:val="22"/>
        </w:rPr>
        <w:t xml:space="preserve">       </w:t>
      </w:r>
      <w:r w:rsidRPr="00037D84">
        <w:rPr>
          <w:rFonts w:cs="Arial"/>
          <w:sz w:val="22"/>
          <w:szCs w:val="22"/>
        </w:rPr>
        <w:t xml:space="preserve">/podpis/ </w:t>
      </w:r>
    </w:p>
    <w:p w:rsidR="00B237FB" w:rsidRPr="00037D84" w:rsidRDefault="00B237FB" w:rsidP="00B237FB">
      <w:pPr>
        <w:pStyle w:val="Tekstpodstawowy"/>
        <w:rPr>
          <w:rFonts w:cs="Arial"/>
          <w:b/>
          <w:sz w:val="22"/>
          <w:szCs w:val="22"/>
        </w:rPr>
      </w:pPr>
    </w:p>
    <w:p w:rsidR="00BB7011" w:rsidRDefault="00BB7011" w:rsidP="005E6A0C">
      <w:pPr>
        <w:pStyle w:val="Tekstpodstawowy"/>
        <w:jc w:val="right"/>
        <w:rPr>
          <w:rFonts w:cs="Arial"/>
          <w:b/>
          <w:sz w:val="22"/>
          <w:szCs w:val="22"/>
        </w:rPr>
      </w:pPr>
    </w:p>
    <w:p w:rsidR="00396A14" w:rsidRDefault="00396A14" w:rsidP="005E6A0C">
      <w:pPr>
        <w:pStyle w:val="Tekstpodstawowy"/>
        <w:jc w:val="right"/>
        <w:rPr>
          <w:rFonts w:cs="Arial"/>
          <w:b/>
          <w:sz w:val="22"/>
          <w:szCs w:val="22"/>
        </w:rPr>
      </w:pPr>
    </w:p>
    <w:p w:rsidR="007262CC" w:rsidRDefault="007262CC" w:rsidP="005E6A0C">
      <w:pPr>
        <w:pStyle w:val="Tekstpodstawowy"/>
        <w:jc w:val="right"/>
        <w:rPr>
          <w:rFonts w:cs="Arial"/>
          <w:b/>
          <w:sz w:val="22"/>
          <w:szCs w:val="22"/>
        </w:rPr>
      </w:pPr>
    </w:p>
    <w:p w:rsidR="007262CC" w:rsidRDefault="007262CC" w:rsidP="005E6A0C">
      <w:pPr>
        <w:pStyle w:val="Tekstpodstawowy"/>
        <w:jc w:val="right"/>
        <w:rPr>
          <w:rFonts w:cs="Arial"/>
          <w:b/>
          <w:sz w:val="22"/>
          <w:szCs w:val="22"/>
        </w:rPr>
      </w:pPr>
    </w:p>
    <w:p w:rsidR="007262CC" w:rsidRDefault="007262CC" w:rsidP="005E6A0C">
      <w:pPr>
        <w:pStyle w:val="Tekstpodstawowy"/>
        <w:jc w:val="right"/>
        <w:rPr>
          <w:rFonts w:cs="Arial"/>
          <w:b/>
          <w:sz w:val="22"/>
          <w:szCs w:val="22"/>
        </w:rPr>
      </w:pPr>
    </w:p>
    <w:p w:rsidR="007262CC" w:rsidRDefault="007262CC" w:rsidP="005E6A0C">
      <w:pPr>
        <w:pStyle w:val="Tekstpodstawowy"/>
        <w:jc w:val="right"/>
        <w:rPr>
          <w:rFonts w:cs="Arial"/>
          <w:b/>
          <w:sz w:val="22"/>
          <w:szCs w:val="22"/>
        </w:rPr>
      </w:pPr>
    </w:p>
    <w:p w:rsidR="007262CC" w:rsidRDefault="007262CC" w:rsidP="005E6A0C">
      <w:pPr>
        <w:pStyle w:val="Tekstpodstawowy"/>
        <w:jc w:val="right"/>
        <w:rPr>
          <w:rFonts w:cs="Arial"/>
          <w:b/>
          <w:sz w:val="22"/>
          <w:szCs w:val="22"/>
        </w:rPr>
      </w:pPr>
    </w:p>
    <w:p w:rsidR="007262CC" w:rsidRDefault="007262CC" w:rsidP="005E6A0C">
      <w:pPr>
        <w:pStyle w:val="Tekstpodstawowy"/>
        <w:jc w:val="right"/>
        <w:rPr>
          <w:rFonts w:cs="Arial"/>
          <w:b/>
          <w:sz w:val="22"/>
          <w:szCs w:val="22"/>
        </w:rPr>
      </w:pPr>
    </w:p>
    <w:p w:rsidR="00396A14" w:rsidRDefault="00396A14" w:rsidP="005E6A0C">
      <w:pPr>
        <w:pStyle w:val="Tekstpodstawowy"/>
        <w:jc w:val="right"/>
        <w:rPr>
          <w:rFonts w:cs="Arial"/>
          <w:b/>
          <w:sz w:val="22"/>
          <w:szCs w:val="22"/>
        </w:rPr>
      </w:pPr>
    </w:p>
    <w:p w:rsidR="00796DF4" w:rsidRDefault="00796DF4"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260639" w:rsidRDefault="00260639" w:rsidP="005E6A0C">
      <w:pPr>
        <w:pStyle w:val="Tekstpodstawowy"/>
        <w:jc w:val="right"/>
        <w:rPr>
          <w:rFonts w:cs="Arial"/>
          <w:b/>
          <w:sz w:val="22"/>
          <w:szCs w:val="22"/>
        </w:rPr>
      </w:pPr>
    </w:p>
    <w:p w:rsidR="00260639" w:rsidRDefault="00260639" w:rsidP="005E6A0C">
      <w:pPr>
        <w:pStyle w:val="Tekstpodstawowy"/>
        <w:jc w:val="right"/>
        <w:rPr>
          <w:rFonts w:cs="Arial"/>
          <w:b/>
          <w:sz w:val="22"/>
          <w:szCs w:val="22"/>
        </w:rPr>
      </w:pPr>
    </w:p>
    <w:p w:rsidR="00260639" w:rsidRDefault="00260639" w:rsidP="005E6A0C">
      <w:pPr>
        <w:pStyle w:val="Tekstpodstawowy"/>
        <w:jc w:val="right"/>
        <w:rPr>
          <w:rFonts w:cs="Arial"/>
          <w:b/>
          <w:sz w:val="22"/>
          <w:szCs w:val="22"/>
        </w:rPr>
      </w:pPr>
    </w:p>
    <w:p w:rsidR="00260639" w:rsidRDefault="00260639" w:rsidP="005E6A0C">
      <w:pPr>
        <w:pStyle w:val="Tekstpodstawowy"/>
        <w:jc w:val="right"/>
        <w:rPr>
          <w:rFonts w:cs="Arial"/>
          <w:b/>
          <w:sz w:val="22"/>
          <w:szCs w:val="22"/>
        </w:rPr>
      </w:pPr>
    </w:p>
    <w:p w:rsidR="00260639" w:rsidRDefault="00260639" w:rsidP="005E6A0C">
      <w:pPr>
        <w:pStyle w:val="Tekstpodstawowy"/>
        <w:jc w:val="right"/>
        <w:rPr>
          <w:rFonts w:cs="Arial"/>
          <w:b/>
          <w:sz w:val="22"/>
          <w:szCs w:val="22"/>
        </w:rPr>
      </w:pPr>
    </w:p>
    <w:p w:rsidR="00260639" w:rsidRDefault="00260639" w:rsidP="005E6A0C">
      <w:pPr>
        <w:pStyle w:val="Tekstpodstawowy"/>
        <w:jc w:val="right"/>
        <w:rPr>
          <w:rFonts w:cs="Arial"/>
          <w:b/>
          <w:sz w:val="22"/>
          <w:szCs w:val="22"/>
        </w:rPr>
      </w:pPr>
    </w:p>
    <w:p w:rsidR="00260639" w:rsidRDefault="00260639" w:rsidP="005E6A0C">
      <w:pPr>
        <w:pStyle w:val="Tekstpodstawowy"/>
        <w:jc w:val="right"/>
        <w:rPr>
          <w:rFonts w:cs="Arial"/>
          <w:b/>
          <w:sz w:val="22"/>
          <w:szCs w:val="22"/>
        </w:rPr>
      </w:pPr>
    </w:p>
    <w:p w:rsidR="00260639" w:rsidRDefault="00260639"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A947FB">
      <w:pPr>
        <w:ind w:left="142" w:hanging="142"/>
        <w:jc w:val="both"/>
        <w:rPr>
          <w:rFonts w:ascii="Arial" w:hAnsi="Arial" w:cs="Arial"/>
          <w:i/>
          <w:sz w:val="22"/>
          <w:szCs w:val="22"/>
        </w:rPr>
      </w:pP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58220B">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Pełna nazwa oferenta, adres, telefon, </w:t>
      </w:r>
      <w:proofErr w:type="spellStart"/>
      <w:r w:rsidRPr="00A94C56">
        <w:rPr>
          <w:rFonts w:ascii="Arial" w:hAnsi="Arial" w:cs="Arial"/>
          <w:sz w:val="22"/>
          <w:szCs w:val="22"/>
        </w:rPr>
        <w:t>fax</w:t>
      </w:r>
      <w:proofErr w:type="spellEnd"/>
      <w:r w:rsidRPr="00A94C56">
        <w:rPr>
          <w:rFonts w:ascii="Arial" w:hAnsi="Arial" w:cs="Arial"/>
          <w:sz w:val="22"/>
          <w:szCs w:val="22"/>
        </w:rPr>
        <w:t xml:space="preserve"> ...............................................................................................................................</w:t>
      </w:r>
    </w:p>
    <w:p w:rsidR="00A947FB" w:rsidRPr="00A94C56" w:rsidRDefault="00A947FB" w:rsidP="00A947FB">
      <w:pPr>
        <w:ind w:left="360"/>
        <w:rPr>
          <w:rFonts w:ascii="Arial" w:hAnsi="Arial" w:cs="Arial"/>
          <w:sz w:val="22"/>
          <w:szCs w:val="22"/>
        </w:rPr>
      </w:pPr>
      <w:r w:rsidRPr="00A94C56">
        <w:rPr>
          <w:rFonts w:ascii="Arial" w:hAnsi="Arial" w:cs="Arial"/>
          <w:sz w:val="22"/>
          <w:szCs w:val="22"/>
        </w:rPr>
        <w:t>adres ul...........................................................................................................................</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miejscowość, </w:t>
      </w:r>
      <w:proofErr w:type="spellStart"/>
      <w:r w:rsidRPr="00A94C56">
        <w:rPr>
          <w:rFonts w:ascii="Arial" w:hAnsi="Arial" w:cs="Arial"/>
          <w:sz w:val="22"/>
          <w:szCs w:val="22"/>
        </w:rPr>
        <w:t>kod…………………………………województwo</w:t>
      </w:r>
      <w:proofErr w:type="spellEnd"/>
      <w:r w:rsidRPr="00A94C56">
        <w:rPr>
          <w:rFonts w:ascii="Arial" w:hAnsi="Arial" w:cs="Arial"/>
          <w:sz w:val="22"/>
          <w:szCs w:val="22"/>
        </w:rPr>
        <w:t>…………………….</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A947FB">
      <w:pPr>
        <w:ind w:left="360"/>
        <w:rPr>
          <w:rFonts w:ascii="Arial" w:hAnsi="Arial" w:cs="Arial"/>
          <w:sz w:val="22"/>
          <w:szCs w:val="22"/>
        </w:rPr>
      </w:pPr>
      <w:proofErr w:type="spellStart"/>
      <w:r w:rsidRPr="00A94C56">
        <w:rPr>
          <w:rFonts w:ascii="Arial" w:hAnsi="Arial" w:cs="Arial"/>
          <w:sz w:val="22"/>
          <w:szCs w:val="22"/>
        </w:rPr>
        <w:t>fax</w:t>
      </w:r>
      <w:proofErr w:type="spellEnd"/>
      <w:r w:rsidRPr="00A94C56">
        <w:rPr>
          <w:rFonts w:ascii="Arial" w:hAnsi="Arial" w:cs="Arial"/>
          <w:sz w:val="22"/>
          <w:szCs w:val="22"/>
        </w:rPr>
        <w:t>.....................................................................</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A947FB">
      <w:pPr>
        <w:ind w:left="360"/>
        <w:rPr>
          <w:rFonts w:ascii="Arial" w:hAnsi="Arial" w:cs="Arial"/>
          <w:sz w:val="22"/>
          <w:szCs w:val="22"/>
        </w:rPr>
      </w:pPr>
      <w:r w:rsidRPr="00A94C56">
        <w:rPr>
          <w:rFonts w:ascii="Arial" w:hAnsi="Arial" w:cs="Arial"/>
          <w:sz w:val="22"/>
          <w:szCs w:val="22"/>
        </w:rPr>
        <w:t>NIP................................................</w:t>
      </w:r>
    </w:p>
    <w:p w:rsidR="00A947FB" w:rsidRPr="00A94C56" w:rsidRDefault="00A947FB" w:rsidP="00A947FB">
      <w:pPr>
        <w:ind w:left="360"/>
        <w:rPr>
          <w:rFonts w:ascii="Arial" w:hAnsi="Arial" w:cs="Arial"/>
          <w:sz w:val="22"/>
          <w:szCs w:val="22"/>
        </w:rPr>
      </w:pPr>
      <w:r w:rsidRPr="00A94C56">
        <w:rPr>
          <w:rFonts w:ascii="Arial" w:hAnsi="Arial" w:cs="Arial"/>
          <w:sz w:val="22"/>
          <w:szCs w:val="22"/>
        </w:rPr>
        <w:t>REGON.........................................</w:t>
      </w:r>
    </w:p>
    <w:p w:rsidR="00A947FB" w:rsidRPr="00A94C56" w:rsidRDefault="00A947FB" w:rsidP="00A947FB">
      <w:pPr>
        <w:ind w:left="360"/>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EC49DA">
      <w:pPr>
        <w:rPr>
          <w:rFonts w:ascii="Arial" w:hAnsi="Arial" w:cs="Arial"/>
          <w:sz w:val="22"/>
          <w:szCs w:val="22"/>
        </w:rPr>
      </w:pPr>
      <w:r w:rsidRPr="00A94C56">
        <w:rPr>
          <w:rFonts w:ascii="Arial" w:hAnsi="Arial" w:cs="Arial"/>
          <w:sz w:val="22"/>
          <w:szCs w:val="22"/>
        </w:rPr>
        <w:t>tel. ........................mailto: ………………..............................</w:t>
      </w:r>
    </w:p>
    <w:p w:rsidR="00EC49DA" w:rsidRDefault="00EC49DA" w:rsidP="00EC49DA">
      <w:pPr>
        <w:rPr>
          <w:rFonts w:ascii="Arial" w:hAnsi="Arial" w:cs="Arial"/>
          <w:sz w:val="22"/>
          <w:szCs w:val="22"/>
        </w:rPr>
      </w:pPr>
    </w:p>
    <w:p w:rsidR="00BA4A49" w:rsidRDefault="00BA4A49" w:rsidP="00A947FB">
      <w:pPr>
        <w:jc w:val="center"/>
        <w:rPr>
          <w:rFonts w:ascii="Arial" w:hAnsi="Arial" w:cs="Arial"/>
          <w:b/>
          <w:sz w:val="22"/>
          <w:szCs w:val="22"/>
        </w:rPr>
      </w:pPr>
    </w:p>
    <w:p w:rsidR="00A947FB" w:rsidRPr="00A94C56" w:rsidRDefault="00AA0DB9" w:rsidP="00A947FB">
      <w:pPr>
        <w:jc w:val="center"/>
        <w:rPr>
          <w:rFonts w:ascii="Arial" w:hAnsi="Arial" w:cs="Arial"/>
          <w:b/>
          <w:sz w:val="22"/>
          <w:szCs w:val="22"/>
        </w:rPr>
      </w:pPr>
      <w:r>
        <w:rPr>
          <w:rFonts w:ascii="Arial" w:hAnsi="Arial" w:cs="Arial"/>
          <w:b/>
          <w:sz w:val="22"/>
          <w:szCs w:val="22"/>
        </w:rPr>
        <w:t xml:space="preserve">Zakup i dostawa </w:t>
      </w:r>
      <w:r w:rsidR="002A4FAF">
        <w:rPr>
          <w:rFonts w:ascii="Arial" w:hAnsi="Arial" w:cs="Arial"/>
          <w:b/>
          <w:sz w:val="22"/>
          <w:szCs w:val="22"/>
        </w:rPr>
        <w:t>leków</w:t>
      </w:r>
      <w:r w:rsidR="008B1117">
        <w:rPr>
          <w:rFonts w:ascii="Arial" w:hAnsi="Arial" w:cs="Arial"/>
          <w:b/>
          <w:sz w:val="22"/>
          <w:szCs w:val="22"/>
        </w:rPr>
        <w:t>.</w:t>
      </w:r>
    </w:p>
    <w:p w:rsidR="00BA4A49" w:rsidRDefault="00BA4A49" w:rsidP="00A947FB">
      <w:pPr>
        <w:jc w:val="both"/>
        <w:rPr>
          <w:rFonts w:ascii="Arial" w:hAnsi="Arial" w:cs="Arial"/>
          <w:b/>
          <w:sz w:val="22"/>
          <w:szCs w:val="22"/>
        </w:rPr>
      </w:pP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A947FB" w:rsidRPr="00A94C56" w:rsidRDefault="00A947FB" w:rsidP="00AA0DB9">
      <w:pPr>
        <w:jc w:val="both"/>
        <w:rPr>
          <w:rFonts w:ascii="Arial" w:hAnsi="Arial" w:cs="Arial"/>
          <w:b/>
          <w:sz w:val="22"/>
          <w:szCs w:val="22"/>
        </w:rPr>
      </w:pPr>
    </w:p>
    <w:p w:rsidR="00EC49DA" w:rsidRPr="00A94C56" w:rsidRDefault="00EC49DA" w:rsidP="00EC49DA">
      <w:pPr>
        <w:jc w:val="both"/>
        <w:rPr>
          <w:rFonts w:ascii="Arial" w:hAnsi="Arial" w:cs="Arial"/>
          <w:sz w:val="22"/>
          <w:szCs w:val="22"/>
        </w:rPr>
      </w:pPr>
    </w:p>
    <w:p w:rsidR="00A947FB" w:rsidRPr="00A94C56" w:rsidRDefault="00A947FB" w:rsidP="00072DC0">
      <w:pPr>
        <w:numPr>
          <w:ilvl w:val="0"/>
          <w:numId w:val="4"/>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w:t>
      </w:r>
      <w:r w:rsidR="00280FE0">
        <w:rPr>
          <w:rFonts w:ascii="Arial" w:hAnsi="Arial" w:cs="Arial"/>
          <w:sz w:val="22"/>
          <w:szCs w:val="22"/>
        </w:rPr>
        <w:t xml:space="preserve">. </w:t>
      </w:r>
      <w:r w:rsidRPr="00A94C56">
        <w:rPr>
          <w:rFonts w:ascii="Arial" w:hAnsi="Arial" w:cs="Arial"/>
          <w:sz w:val="22"/>
          <w:szCs w:val="22"/>
        </w:rPr>
        <w:t xml:space="preserve"> </w:t>
      </w:r>
    </w:p>
    <w:p w:rsidR="00A947FB" w:rsidRPr="00A94C56" w:rsidRDefault="00A947FB" w:rsidP="0058220B">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A947FB">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A947FB">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 sumie : </w:t>
      </w:r>
    </w:p>
    <w:p w:rsidR="00A947FB" w:rsidRPr="00A94C56" w:rsidRDefault="00A947FB" w:rsidP="00A947FB">
      <w:pPr>
        <w:rPr>
          <w:rFonts w:ascii="Arial" w:hAnsi="Arial" w:cs="Arial"/>
          <w:sz w:val="22"/>
          <w:szCs w:val="22"/>
        </w:rPr>
      </w:pP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słownie:.......................................................................................................................</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słownie……………………………............................................................................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powyższa kwota brutto zawiera podatek VAT w wysokości...................%.</w:t>
      </w:r>
    </w:p>
    <w:p w:rsidR="00CB1276" w:rsidRDefault="00CB1276" w:rsidP="00CB1276">
      <w:pPr>
        <w:autoSpaceDE w:val="0"/>
        <w:autoSpaceDN w:val="0"/>
        <w:adjustRightInd w:val="0"/>
        <w:ind w:left="360"/>
        <w:jc w:val="both"/>
        <w:rPr>
          <w:rFonts w:ascii="Arial" w:hAnsi="Arial" w:cs="Arial"/>
          <w:sz w:val="22"/>
          <w:szCs w:val="22"/>
        </w:rPr>
      </w:pPr>
    </w:p>
    <w:p w:rsidR="008B1117" w:rsidRDefault="008B1117" w:rsidP="00CB1276">
      <w:pPr>
        <w:autoSpaceDE w:val="0"/>
        <w:autoSpaceDN w:val="0"/>
        <w:adjustRightInd w:val="0"/>
        <w:ind w:left="360"/>
        <w:jc w:val="both"/>
        <w:rPr>
          <w:rFonts w:ascii="Arial" w:hAnsi="Arial" w:cs="Arial"/>
          <w:sz w:val="22"/>
          <w:szCs w:val="22"/>
        </w:rPr>
      </w:pPr>
    </w:p>
    <w:p w:rsidR="008B1117" w:rsidRDefault="008B1117" w:rsidP="00CB1276">
      <w:pPr>
        <w:autoSpaceDE w:val="0"/>
        <w:autoSpaceDN w:val="0"/>
        <w:adjustRightInd w:val="0"/>
        <w:ind w:left="360"/>
        <w:jc w:val="both"/>
        <w:rPr>
          <w:rFonts w:ascii="Arial" w:hAnsi="Arial" w:cs="Arial"/>
          <w:sz w:val="22"/>
          <w:szCs w:val="22"/>
        </w:rPr>
      </w:pPr>
      <w:r w:rsidRPr="008B1117">
        <w:rPr>
          <w:rFonts w:ascii="Arial" w:hAnsi="Arial" w:cs="Arial"/>
          <w:b/>
          <w:sz w:val="22"/>
          <w:szCs w:val="22"/>
        </w:rPr>
        <w:lastRenderedPageBreak/>
        <w:t>w tym pakiet nr ……..</w:t>
      </w:r>
      <w:r>
        <w:rPr>
          <w:rFonts w:ascii="Arial" w:hAnsi="Arial" w:cs="Arial"/>
          <w:sz w:val="22"/>
          <w:szCs w:val="22"/>
        </w:rPr>
        <w:t xml:space="preserve"> (powtórzyć dla każdego pakietu oddzielnie, jeśli oferta składana jest na więcej niż jeden pakiet)</w:t>
      </w:r>
    </w:p>
    <w:p w:rsidR="008B1117" w:rsidRDefault="008B1117" w:rsidP="00CB1276">
      <w:pPr>
        <w:autoSpaceDE w:val="0"/>
        <w:autoSpaceDN w:val="0"/>
        <w:adjustRightInd w:val="0"/>
        <w:ind w:left="360"/>
        <w:jc w:val="both"/>
        <w:rPr>
          <w:rFonts w:ascii="Arial" w:hAnsi="Arial" w:cs="Arial"/>
          <w:sz w:val="22"/>
          <w:szCs w:val="22"/>
        </w:rPr>
      </w:pPr>
    </w:p>
    <w:p w:rsidR="0014368E" w:rsidRPr="00A94C56" w:rsidRDefault="0014368E" w:rsidP="0014368E">
      <w:pPr>
        <w:ind w:firstLine="284"/>
        <w:rPr>
          <w:rFonts w:ascii="Arial" w:hAnsi="Arial" w:cs="Arial"/>
          <w:sz w:val="22"/>
          <w:szCs w:val="22"/>
        </w:rPr>
      </w:pPr>
      <w:r w:rsidRPr="00A94C56">
        <w:rPr>
          <w:rFonts w:ascii="Arial" w:hAnsi="Arial" w:cs="Arial"/>
          <w:sz w:val="22"/>
          <w:szCs w:val="22"/>
        </w:rPr>
        <w:t xml:space="preserve">............................. zł.  netto, </w:t>
      </w:r>
    </w:p>
    <w:p w:rsidR="0014368E" w:rsidRPr="00A94C56" w:rsidRDefault="0014368E" w:rsidP="0014368E">
      <w:pPr>
        <w:ind w:firstLine="284"/>
        <w:rPr>
          <w:rFonts w:ascii="Arial" w:hAnsi="Arial" w:cs="Arial"/>
          <w:sz w:val="22"/>
          <w:szCs w:val="22"/>
        </w:rPr>
      </w:pPr>
      <w:r w:rsidRPr="00A94C56">
        <w:rPr>
          <w:rFonts w:ascii="Arial" w:hAnsi="Arial" w:cs="Arial"/>
          <w:sz w:val="22"/>
          <w:szCs w:val="22"/>
        </w:rPr>
        <w:t>słownie:.......................................................................................................................</w:t>
      </w:r>
    </w:p>
    <w:p w:rsidR="0014368E" w:rsidRPr="00A94C56" w:rsidRDefault="0014368E" w:rsidP="0014368E">
      <w:pPr>
        <w:ind w:firstLine="284"/>
        <w:rPr>
          <w:rFonts w:ascii="Arial" w:hAnsi="Arial" w:cs="Arial"/>
          <w:sz w:val="22"/>
          <w:szCs w:val="22"/>
        </w:rPr>
      </w:pPr>
      <w:r w:rsidRPr="00A94C56">
        <w:rPr>
          <w:rFonts w:ascii="Arial" w:hAnsi="Arial" w:cs="Arial"/>
          <w:sz w:val="22"/>
          <w:szCs w:val="22"/>
        </w:rPr>
        <w:t xml:space="preserve">............................  zł. brutto, </w:t>
      </w:r>
    </w:p>
    <w:p w:rsidR="008B1117" w:rsidRDefault="0014368E" w:rsidP="0014368E">
      <w:pPr>
        <w:autoSpaceDE w:val="0"/>
        <w:autoSpaceDN w:val="0"/>
        <w:adjustRightInd w:val="0"/>
        <w:jc w:val="both"/>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słownie……………………………............................................................................</w:t>
      </w:r>
    </w:p>
    <w:p w:rsidR="008B1117" w:rsidRDefault="008B1117" w:rsidP="00CB1276">
      <w:pPr>
        <w:autoSpaceDE w:val="0"/>
        <w:autoSpaceDN w:val="0"/>
        <w:adjustRightInd w:val="0"/>
        <w:ind w:left="360"/>
        <w:jc w:val="both"/>
        <w:rPr>
          <w:rFonts w:ascii="Arial" w:hAnsi="Arial" w:cs="Arial"/>
          <w:sz w:val="22"/>
          <w:szCs w:val="22"/>
        </w:rPr>
      </w:pPr>
    </w:p>
    <w:p w:rsidR="00CB1276" w:rsidRDefault="00CB1276" w:rsidP="00CB1276">
      <w:pPr>
        <w:autoSpaceDE w:val="0"/>
        <w:autoSpaceDN w:val="0"/>
        <w:adjustRightInd w:val="0"/>
        <w:ind w:left="360"/>
        <w:jc w:val="both"/>
        <w:rPr>
          <w:rFonts w:ascii="Arial" w:hAnsi="Arial" w:cs="Arial"/>
          <w:sz w:val="22"/>
          <w:szCs w:val="22"/>
        </w:rPr>
      </w:pPr>
    </w:p>
    <w:p w:rsidR="00280FE0" w:rsidRPr="00BB7011" w:rsidRDefault="00280FE0" w:rsidP="00280FE0">
      <w:pPr>
        <w:numPr>
          <w:ilvl w:val="0"/>
          <w:numId w:val="2"/>
        </w:numPr>
        <w:jc w:val="both"/>
        <w:rPr>
          <w:rFonts w:ascii="Arial" w:hAnsi="Arial" w:cs="Arial"/>
          <w:sz w:val="22"/>
          <w:szCs w:val="22"/>
        </w:rPr>
      </w:pPr>
      <w:r w:rsidRPr="00BB7011">
        <w:rPr>
          <w:rFonts w:ascii="Arial" w:hAnsi="Arial" w:cs="Arial"/>
          <w:sz w:val="22"/>
          <w:szCs w:val="22"/>
        </w:rPr>
        <w:t xml:space="preserve">Oświadczam/y/, że zaoferowane produkty są dopuszczone do obrotu w Polsce zgodnie </w:t>
      </w:r>
      <w:r w:rsidRPr="00BB7011">
        <w:rPr>
          <w:rFonts w:ascii="Arial" w:hAnsi="Arial" w:cs="Arial"/>
          <w:color w:val="000000"/>
          <w:sz w:val="22"/>
          <w:szCs w:val="22"/>
        </w:rPr>
        <w:t>z Ustawą z dnia 6 września 2001 r. Prawo farmaceutyczne  (Dz. U. nr 53 poz. 533</w:t>
      </w:r>
      <w:r>
        <w:rPr>
          <w:rFonts w:ascii="Arial" w:hAnsi="Arial" w:cs="Arial"/>
          <w:color w:val="000000"/>
          <w:sz w:val="22"/>
          <w:szCs w:val="22"/>
        </w:rPr>
        <w:t xml:space="preserve"> z </w:t>
      </w:r>
      <w:proofErr w:type="spellStart"/>
      <w:r>
        <w:rPr>
          <w:rFonts w:ascii="Arial" w:hAnsi="Arial" w:cs="Arial"/>
          <w:color w:val="000000"/>
          <w:sz w:val="22"/>
          <w:szCs w:val="22"/>
        </w:rPr>
        <w:t>późn</w:t>
      </w:r>
      <w:proofErr w:type="spellEnd"/>
      <w:r>
        <w:rPr>
          <w:rFonts w:ascii="Arial" w:hAnsi="Arial" w:cs="Arial"/>
          <w:color w:val="000000"/>
          <w:sz w:val="22"/>
          <w:szCs w:val="22"/>
        </w:rPr>
        <w:t xml:space="preserve"> </w:t>
      </w:r>
      <w:proofErr w:type="spellStart"/>
      <w:r>
        <w:rPr>
          <w:rFonts w:ascii="Arial" w:hAnsi="Arial" w:cs="Arial"/>
          <w:color w:val="000000"/>
          <w:sz w:val="22"/>
          <w:szCs w:val="22"/>
        </w:rPr>
        <w:t>zm</w:t>
      </w:r>
      <w:proofErr w:type="spellEnd"/>
      <w:r w:rsidRPr="00BB7011">
        <w:rPr>
          <w:rFonts w:ascii="Arial" w:hAnsi="Arial" w:cs="Arial"/>
          <w:color w:val="000000"/>
          <w:sz w:val="22"/>
          <w:szCs w:val="22"/>
        </w:rPr>
        <w:t xml:space="preserve">), </w:t>
      </w:r>
    </w:p>
    <w:p w:rsidR="00280FE0" w:rsidRPr="00BB7011" w:rsidRDefault="00280FE0" w:rsidP="00280FE0">
      <w:pPr>
        <w:autoSpaceDE w:val="0"/>
        <w:autoSpaceDN w:val="0"/>
        <w:adjustRightInd w:val="0"/>
        <w:ind w:left="360"/>
        <w:jc w:val="both"/>
        <w:rPr>
          <w:rFonts w:ascii="Arial" w:hAnsi="Arial" w:cs="Arial"/>
          <w:sz w:val="22"/>
          <w:szCs w:val="22"/>
        </w:rPr>
      </w:pPr>
      <w:r>
        <w:rPr>
          <w:rFonts w:ascii="Arial" w:hAnsi="Arial" w:cs="Arial"/>
          <w:bCs/>
          <w:sz w:val="22"/>
          <w:szCs w:val="22"/>
        </w:rPr>
        <w:t>Jednocześnie oświadczam</w:t>
      </w:r>
      <w:r w:rsidRPr="00BB7011">
        <w:rPr>
          <w:rFonts w:ascii="Arial" w:hAnsi="Arial" w:cs="Arial"/>
          <w:bCs/>
          <w:sz w:val="22"/>
          <w:szCs w:val="22"/>
        </w:rPr>
        <w:t xml:space="preserve">, że </w:t>
      </w:r>
      <w:r w:rsidRPr="00BB7011">
        <w:rPr>
          <w:rFonts w:ascii="Arial" w:hAnsi="Arial" w:cs="Arial"/>
          <w:sz w:val="22"/>
          <w:szCs w:val="22"/>
        </w:rPr>
        <w:t>dokumenty te</w:t>
      </w:r>
      <w:r w:rsidRPr="00BB7011">
        <w:rPr>
          <w:rFonts w:ascii="Arial" w:hAnsi="Arial" w:cs="Arial"/>
          <w:bCs/>
          <w:sz w:val="22"/>
          <w:szCs w:val="22"/>
        </w:rPr>
        <w:t xml:space="preserve"> </w:t>
      </w:r>
      <w:r w:rsidRPr="00BB7011">
        <w:rPr>
          <w:rFonts w:ascii="Arial" w:hAnsi="Arial" w:cs="Arial"/>
          <w:sz w:val="22"/>
          <w:szCs w:val="22"/>
        </w:rPr>
        <w:t>udostępnione zostaną</w:t>
      </w:r>
      <w:r w:rsidRPr="00BB7011">
        <w:rPr>
          <w:rFonts w:ascii="Arial" w:hAnsi="Arial" w:cs="Arial"/>
          <w:bCs/>
          <w:sz w:val="22"/>
          <w:szCs w:val="22"/>
        </w:rPr>
        <w:t xml:space="preserve"> na każde wezwanie Zamawiającego</w:t>
      </w:r>
      <w:r w:rsidRPr="00BB7011">
        <w:rPr>
          <w:rFonts w:ascii="Arial" w:hAnsi="Arial" w:cs="Arial"/>
          <w:sz w:val="22"/>
          <w:szCs w:val="22"/>
        </w:rPr>
        <w:t>.</w:t>
      </w:r>
    </w:p>
    <w:p w:rsidR="00280FE0" w:rsidRPr="001E17AA" w:rsidRDefault="00280FE0" w:rsidP="00280FE0">
      <w:pPr>
        <w:numPr>
          <w:ilvl w:val="0"/>
          <w:numId w:val="2"/>
        </w:numPr>
        <w:autoSpaceDE w:val="0"/>
        <w:autoSpaceDN w:val="0"/>
        <w:adjustRightInd w:val="0"/>
        <w:contextualSpacing/>
        <w:jc w:val="both"/>
        <w:rPr>
          <w:rFonts w:ascii="Arial" w:hAnsi="Arial" w:cs="Arial"/>
          <w:i/>
          <w:sz w:val="22"/>
          <w:szCs w:val="22"/>
        </w:rPr>
      </w:pPr>
      <w:r w:rsidRPr="001E17AA">
        <w:rPr>
          <w:rFonts w:ascii="Arial" w:hAnsi="Arial" w:cs="Arial"/>
          <w:sz w:val="22"/>
          <w:szCs w:val="22"/>
        </w:rPr>
        <w:t>Oświadczamy, iż posiadam/y/ aktualną koncesję</w:t>
      </w:r>
      <w:r w:rsidRPr="001E17AA">
        <w:rPr>
          <w:rFonts w:ascii="Arial" w:hAnsi="Arial" w:cs="Arial"/>
          <w:i/>
          <w:sz w:val="22"/>
          <w:szCs w:val="22"/>
          <w:u w:val="single"/>
        </w:rPr>
        <w:t>*</w:t>
      </w:r>
      <w:r w:rsidRPr="001E17AA">
        <w:rPr>
          <w:rFonts w:ascii="Arial" w:hAnsi="Arial" w:cs="Arial"/>
          <w:sz w:val="22"/>
          <w:szCs w:val="22"/>
        </w:rPr>
        <w:t>/zezwolenie</w:t>
      </w:r>
      <w:r w:rsidRPr="001E17AA">
        <w:rPr>
          <w:rFonts w:ascii="Arial" w:hAnsi="Arial" w:cs="Arial"/>
          <w:i/>
          <w:sz w:val="22"/>
          <w:szCs w:val="22"/>
          <w:u w:val="single"/>
        </w:rPr>
        <w:t>*</w:t>
      </w:r>
      <w:r w:rsidRPr="001E17AA">
        <w:rPr>
          <w:rFonts w:ascii="Arial" w:hAnsi="Arial" w:cs="Arial"/>
          <w:sz w:val="22"/>
          <w:szCs w:val="22"/>
        </w:rPr>
        <w:t xml:space="preserve"> na prowadzenie hurtowni farmaceutycznej lub zezwolenie na wytwarzanie produktów stanowiących przedmiot oferty.</w:t>
      </w:r>
    </w:p>
    <w:p w:rsidR="00280FE0" w:rsidRPr="001E17AA" w:rsidRDefault="00280FE0" w:rsidP="00280FE0">
      <w:pPr>
        <w:autoSpaceDE w:val="0"/>
        <w:autoSpaceDN w:val="0"/>
        <w:adjustRightInd w:val="0"/>
        <w:ind w:left="360"/>
        <w:contextualSpacing/>
        <w:jc w:val="both"/>
        <w:rPr>
          <w:rFonts w:ascii="Arial" w:hAnsi="Arial" w:cs="Arial"/>
          <w:i/>
          <w:sz w:val="22"/>
          <w:szCs w:val="22"/>
        </w:rPr>
      </w:pPr>
      <w:r w:rsidRPr="001E17AA">
        <w:rPr>
          <w:rFonts w:ascii="Arial" w:hAnsi="Arial" w:cs="Arial"/>
          <w:i/>
          <w:sz w:val="22"/>
          <w:szCs w:val="22"/>
          <w:u w:val="single"/>
        </w:rPr>
        <w:t>* niepotrzebne skreślić</w:t>
      </w:r>
    </w:p>
    <w:p w:rsidR="00280FE0" w:rsidRDefault="00280FE0" w:rsidP="00280FE0">
      <w:pPr>
        <w:spacing w:line="240" w:lineRule="atLeast"/>
        <w:ind w:left="284"/>
        <w:jc w:val="both"/>
        <w:rPr>
          <w:rFonts w:ascii="Arial" w:hAnsi="Arial" w:cs="Arial"/>
          <w:sz w:val="22"/>
          <w:szCs w:val="22"/>
        </w:rPr>
      </w:pPr>
    </w:p>
    <w:p w:rsidR="008C5F26" w:rsidRPr="00094CA0" w:rsidRDefault="00A947FB" w:rsidP="00094CA0">
      <w:pPr>
        <w:numPr>
          <w:ilvl w:val="0"/>
          <w:numId w:val="2"/>
        </w:numPr>
        <w:tabs>
          <w:tab w:val="clear" w:pos="360"/>
        </w:tabs>
        <w:spacing w:line="240" w:lineRule="atLeast"/>
        <w:ind w:left="284" w:hanging="284"/>
        <w:jc w:val="both"/>
        <w:rPr>
          <w:rFonts w:ascii="Arial" w:hAnsi="Arial" w:cs="Arial"/>
          <w:sz w:val="22"/>
          <w:szCs w:val="22"/>
        </w:rPr>
      </w:pPr>
      <w:r w:rsidRPr="00094CA0">
        <w:rPr>
          <w:rFonts w:ascii="Arial" w:hAnsi="Arial" w:cs="Arial"/>
          <w:sz w:val="22"/>
          <w:szCs w:val="22"/>
        </w:rPr>
        <w:t xml:space="preserve">Oferuję/ </w:t>
      </w:r>
      <w:proofErr w:type="spellStart"/>
      <w:r w:rsidRPr="00094CA0">
        <w:rPr>
          <w:rFonts w:ascii="Arial" w:hAnsi="Arial" w:cs="Arial"/>
          <w:sz w:val="22"/>
          <w:szCs w:val="22"/>
        </w:rPr>
        <w:t>emy</w:t>
      </w:r>
      <w:proofErr w:type="spellEnd"/>
      <w:r w:rsidRPr="00094CA0">
        <w:rPr>
          <w:rFonts w:ascii="Arial" w:hAnsi="Arial" w:cs="Arial"/>
          <w:sz w:val="22"/>
          <w:szCs w:val="22"/>
        </w:rPr>
        <w:t xml:space="preserve"> termin dostaw sukcesywnych </w:t>
      </w:r>
      <w:r w:rsidR="0039711E" w:rsidRPr="00094CA0">
        <w:rPr>
          <w:rFonts w:ascii="Arial" w:hAnsi="Arial" w:cs="Arial"/>
          <w:sz w:val="22"/>
          <w:szCs w:val="22"/>
        </w:rPr>
        <w:t xml:space="preserve"> </w:t>
      </w:r>
      <w:r w:rsidR="00094CA0" w:rsidRPr="00094CA0">
        <w:rPr>
          <w:rFonts w:ascii="Arial" w:hAnsi="Arial" w:cs="Arial"/>
          <w:sz w:val="22"/>
          <w:szCs w:val="22"/>
        </w:rPr>
        <w:t xml:space="preserve">przedmiotów zamówienia </w:t>
      </w:r>
      <w:r w:rsidR="0039711E" w:rsidRPr="00094CA0">
        <w:rPr>
          <w:rFonts w:ascii="Arial" w:hAnsi="Arial" w:cs="Arial"/>
          <w:sz w:val="22"/>
          <w:szCs w:val="22"/>
        </w:rPr>
        <w:t xml:space="preserve">  </w:t>
      </w:r>
      <w:r w:rsidRPr="00094CA0">
        <w:rPr>
          <w:rFonts w:ascii="Arial" w:hAnsi="Arial" w:cs="Arial"/>
          <w:sz w:val="22"/>
          <w:szCs w:val="22"/>
        </w:rPr>
        <w:t xml:space="preserve">-  </w:t>
      </w:r>
      <w:r w:rsidR="00AC39E2" w:rsidRPr="00094CA0">
        <w:rPr>
          <w:rFonts w:ascii="Arial" w:hAnsi="Arial" w:cs="Arial"/>
          <w:sz w:val="22"/>
          <w:szCs w:val="22"/>
        </w:rPr>
        <w:t xml:space="preserve">max </w:t>
      </w:r>
      <w:r w:rsidR="0014368E" w:rsidRPr="00094CA0">
        <w:rPr>
          <w:rFonts w:ascii="Arial" w:hAnsi="Arial" w:cs="Arial"/>
          <w:sz w:val="22"/>
          <w:szCs w:val="22"/>
        </w:rPr>
        <w:t>4</w:t>
      </w:r>
      <w:r w:rsidRPr="00094CA0">
        <w:rPr>
          <w:rFonts w:ascii="Arial" w:hAnsi="Arial" w:cs="Arial"/>
          <w:sz w:val="22"/>
          <w:szCs w:val="22"/>
        </w:rPr>
        <w:t xml:space="preserve"> dni </w:t>
      </w:r>
      <w:r w:rsidR="008C5EE3" w:rsidRPr="00094CA0">
        <w:rPr>
          <w:rFonts w:ascii="Arial" w:hAnsi="Arial" w:cs="Arial"/>
          <w:sz w:val="22"/>
          <w:szCs w:val="22"/>
        </w:rPr>
        <w:t>robocz</w:t>
      </w:r>
      <w:r w:rsidR="00DD2509" w:rsidRPr="00094CA0">
        <w:rPr>
          <w:rFonts w:ascii="Arial" w:hAnsi="Arial" w:cs="Arial"/>
          <w:sz w:val="22"/>
          <w:szCs w:val="22"/>
        </w:rPr>
        <w:t>ych</w:t>
      </w:r>
      <w:r w:rsidR="008C5EE3" w:rsidRPr="00094CA0">
        <w:rPr>
          <w:rFonts w:ascii="Arial" w:hAnsi="Arial" w:cs="Arial"/>
          <w:sz w:val="22"/>
          <w:szCs w:val="22"/>
        </w:rPr>
        <w:t xml:space="preserve"> od</w:t>
      </w:r>
      <w:r w:rsidR="00094CA0" w:rsidRPr="00094CA0">
        <w:rPr>
          <w:rFonts w:ascii="Arial" w:hAnsi="Arial" w:cs="Arial"/>
          <w:sz w:val="22"/>
          <w:szCs w:val="22"/>
        </w:rPr>
        <w:t xml:space="preserve"> </w:t>
      </w:r>
      <w:r w:rsidR="008C5EE3" w:rsidRPr="00094CA0">
        <w:rPr>
          <w:rFonts w:ascii="Arial" w:hAnsi="Arial" w:cs="Arial"/>
          <w:sz w:val="22"/>
          <w:szCs w:val="22"/>
        </w:rPr>
        <w:t>złożenia</w:t>
      </w:r>
      <w:r w:rsidR="00AC39E2" w:rsidRPr="00094CA0">
        <w:rPr>
          <w:rFonts w:ascii="Arial" w:hAnsi="Arial" w:cs="Arial"/>
          <w:sz w:val="22"/>
          <w:szCs w:val="22"/>
        </w:rPr>
        <w:t xml:space="preserve"> </w:t>
      </w:r>
      <w:r w:rsidR="008C5EE3" w:rsidRPr="00094CA0">
        <w:rPr>
          <w:rFonts w:ascii="Arial" w:hAnsi="Arial" w:cs="Arial"/>
          <w:sz w:val="22"/>
          <w:szCs w:val="22"/>
        </w:rPr>
        <w:t xml:space="preserve"> </w:t>
      </w:r>
      <w:r w:rsidR="00AC39E2" w:rsidRPr="00094CA0">
        <w:rPr>
          <w:rFonts w:ascii="Arial" w:hAnsi="Arial" w:cs="Arial"/>
          <w:sz w:val="22"/>
          <w:szCs w:val="22"/>
        </w:rPr>
        <w:t>z</w:t>
      </w:r>
      <w:r w:rsidR="008C5EE3" w:rsidRPr="00094CA0">
        <w:rPr>
          <w:rFonts w:ascii="Arial" w:hAnsi="Arial" w:cs="Arial"/>
          <w:sz w:val="22"/>
          <w:szCs w:val="22"/>
        </w:rPr>
        <w:t>amówienia</w:t>
      </w:r>
      <w:r w:rsidR="00774C39" w:rsidRPr="00094CA0">
        <w:rPr>
          <w:rFonts w:ascii="Arial" w:hAnsi="Arial" w:cs="Arial"/>
          <w:sz w:val="22"/>
          <w:szCs w:val="22"/>
        </w:rPr>
        <w:t xml:space="preserve"> </w:t>
      </w:r>
      <w:r w:rsidR="008C5F26" w:rsidRPr="00094CA0">
        <w:rPr>
          <w:rFonts w:ascii="Arial" w:hAnsi="Arial" w:cs="Arial"/>
          <w:sz w:val="22"/>
          <w:szCs w:val="22"/>
        </w:rPr>
        <w:t>tele</w:t>
      </w:r>
      <w:r w:rsidR="007262CC" w:rsidRPr="00094CA0">
        <w:rPr>
          <w:rFonts w:ascii="Arial" w:hAnsi="Arial" w:cs="Arial"/>
          <w:sz w:val="22"/>
          <w:szCs w:val="22"/>
        </w:rPr>
        <w:t>fonicznie,</w:t>
      </w:r>
      <w:r w:rsidR="002A4FAF">
        <w:rPr>
          <w:rFonts w:ascii="Arial" w:hAnsi="Arial" w:cs="Arial"/>
          <w:sz w:val="22"/>
          <w:szCs w:val="22"/>
        </w:rPr>
        <w:t xml:space="preserve"> </w:t>
      </w:r>
      <w:proofErr w:type="spellStart"/>
      <w:r w:rsidR="002A4FAF">
        <w:rPr>
          <w:rFonts w:ascii="Arial" w:hAnsi="Arial" w:cs="Arial"/>
          <w:sz w:val="22"/>
          <w:szCs w:val="22"/>
        </w:rPr>
        <w:t>faxem</w:t>
      </w:r>
      <w:proofErr w:type="spellEnd"/>
      <w:r w:rsidR="002A4FAF">
        <w:rPr>
          <w:rFonts w:ascii="Arial" w:hAnsi="Arial" w:cs="Arial"/>
          <w:sz w:val="22"/>
          <w:szCs w:val="22"/>
        </w:rPr>
        <w:t xml:space="preserve">  lub e-mailem w okresie 12</w:t>
      </w:r>
      <w:r w:rsidR="007262CC" w:rsidRPr="00094CA0">
        <w:rPr>
          <w:rFonts w:ascii="Arial" w:hAnsi="Arial" w:cs="Arial"/>
          <w:sz w:val="22"/>
          <w:szCs w:val="22"/>
        </w:rPr>
        <w:t xml:space="preserve"> </w:t>
      </w:r>
      <w:proofErr w:type="spellStart"/>
      <w:r w:rsidR="007262CC" w:rsidRPr="00094CA0">
        <w:rPr>
          <w:rFonts w:ascii="Arial" w:hAnsi="Arial" w:cs="Arial"/>
          <w:sz w:val="22"/>
          <w:szCs w:val="22"/>
        </w:rPr>
        <w:t>m-cy</w:t>
      </w:r>
      <w:proofErr w:type="spellEnd"/>
      <w:r w:rsidR="007262CC" w:rsidRPr="00094CA0">
        <w:rPr>
          <w:rFonts w:ascii="Arial" w:hAnsi="Arial" w:cs="Arial"/>
          <w:sz w:val="22"/>
          <w:szCs w:val="22"/>
        </w:rPr>
        <w:t xml:space="preserve"> trwania umowy.</w:t>
      </w:r>
    </w:p>
    <w:p w:rsidR="0039711E" w:rsidRPr="0049329F" w:rsidRDefault="00A947FB" w:rsidP="008C5EE3">
      <w:pPr>
        <w:numPr>
          <w:ilvl w:val="0"/>
          <w:numId w:val="2"/>
        </w:numPr>
        <w:ind w:left="0" w:firstLine="0"/>
        <w:jc w:val="both"/>
        <w:rPr>
          <w:rFonts w:cs="Arial"/>
          <w:sz w:val="22"/>
          <w:szCs w:val="22"/>
        </w:rPr>
      </w:pPr>
      <w:r w:rsidRPr="0049329F">
        <w:rPr>
          <w:rFonts w:ascii="Arial" w:hAnsi="Arial" w:cs="Arial"/>
          <w:sz w:val="22"/>
          <w:szCs w:val="22"/>
        </w:rPr>
        <w:t>Oferujemy termin ważności</w:t>
      </w:r>
      <w:r w:rsidR="0014368E" w:rsidRPr="0049329F">
        <w:rPr>
          <w:rFonts w:ascii="Arial" w:hAnsi="Arial" w:cs="Arial"/>
          <w:sz w:val="22"/>
          <w:szCs w:val="22"/>
        </w:rPr>
        <w:t>/gwarancję</w:t>
      </w:r>
      <w:r w:rsidR="00B05C3D" w:rsidRPr="0049329F">
        <w:rPr>
          <w:rFonts w:ascii="Arial" w:hAnsi="Arial" w:cs="Arial"/>
          <w:sz w:val="22"/>
          <w:szCs w:val="22"/>
        </w:rPr>
        <w:t xml:space="preserve"> </w:t>
      </w:r>
      <w:r w:rsidR="0014368E" w:rsidRPr="0049329F">
        <w:rPr>
          <w:rFonts w:ascii="Arial" w:hAnsi="Arial" w:cs="Arial"/>
          <w:sz w:val="22"/>
          <w:szCs w:val="22"/>
        </w:rPr>
        <w:t>asortymentu</w:t>
      </w:r>
      <w:r w:rsidR="00B05C3D" w:rsidRPr="0049329F">
        <w:rPr>
          <w:rFonts w:ascii="Arial" w:hAnsi="Arial" w:cs="Arial"/>
          <w:sz w:val="22"/>
          <w:szCs w:val="22"/>
        </w:rPr>
        <w:t xml:space="preserve"> </w:t>
      </w:r>
      <w:r w:rsidRPr="0049329F">
        <w:rPr>
          <w:rFonts w:ascii="Arial" w:hAnsi="Arial" w:cs="Arial"/>
          <w:sz w:val="22"/>
          <w:szCs w:val="22"/>
        </w:rPr>
        <w:t xml:space="preserve"> - </w:t>
      </w:r>
      <w:r w:rsidR="008C5EE3" w:rsidRPr="0049329F">
        <w:rPr>
          <w:rFonts w:ascii="Arial" w:hAnsi="Arial" w:cs="Arial"/>
          <w:sz w:val="22"/>
          <w:szCs w:val="22"/>
        </w:rPr>
        <w:t>12</w:t>
      </w:r>
      <w:r w:rsidRPr="0049329F">
        <w:rPr>
          <w:rFonts w:ascii="Arial" w:hAnsi="Arial" w:cs="Arial"/>
          <w:sz w:val="22"/>
          <w:szCs w:val="22"/>
        </w:rPr>
        <w:t xml:space="preserve">m-cy od dnia dostawy </w:t>
      </w:r>
    </w:p>
    <w:p w:rsidR="00903962" w:rsidRPr="0049329F" w:rsidRDefault="00A947FB" w:rsidP="0058220B">
      <w:pPr>
        <w:numPr>
          <w:ilvl w:val="0"/>
          <w:numId w:val="2"/>
        </w:numPr>
        <w:ind w:left="0" w:firstLine="0"/>
        <w:jc w:val="both"/>
        <w:rPr>
          <w:rFonts w:ascii="Arial" w:hAnsi="Arial" w:cs="Arial"/>
          <w:sz w:val="22"/>
          <w:szCs w:val="22"/>
        </w:rPr>
      </w:pPr>
      <w:r w:rsidRPr="0049329F">
        <w:rPr>
          <w:rFonts w:ascii="Arial" w:hAnsi="Arial" w:cs="Arial"/>
          <w:sz w:val="22"/>
          <w:szCs w:val="22"/>
        </w:rPr>
        <w:t>Akceptujemy warunki płatności. Termin zapłaty w ciągu 60 dni licząc od dnia otrzymania</w:t>
      </w:r>
    </w:p>
    <w:p w:rsidR="00A947FB" w:rsidRPr="0049329F" w:rsidRDefault="00903962" w:rsidP="00102551">
      <w:pPr>
        <w:jc w:val="both"/>
        <w:rPr>
          <w:rFonts w:ascii="Arial" w:hAnsi="Arial" w:cs="Arial"/>
          <w:b/>
          <w:sz w:val="22"/>
          <w:szCs w:val="22"/>
        </w:rPr>
      </w:pPr>
      <w:r w:rsidRPr="0049329F">
        <w:rPr>
          <w:rFonts w:ascii="Arial" w:hAnsi="Arial" w:cs="Arial"/>
          <w:sz w:val="22"/>
          <w:szCs w:val="22"/>
        </w:rPr>
        <w:t xml:space="preserve">    </w:t>
      </w:r>
      <w:r w:rsidR="00A947FB" w:rsidRPr="0049329F">
        <w:rPr>
          <w:rFonts w:ascii="Arial" w:hAnsi="Arial" w:cs="Arial"/>
          <w:sz w:val="22"/>
          <w:szCs w:val="22"/>
        </w:rPr>
        <w:t xml:space="preserve"> </w:t>
      </w:r>
      <w:r w:rsidRPr="0049329F">
        <w:rPr>
          <w:rFonts w:ascii="Arial" w:hAnsi="Arial" w:cs="Arial"/>
          <w:sz w:val="22"/>
          <w:szCs w:val="22"/>
        </w:rPr>
        <w:t xml:space="preserve"> </w:t>
      </w:r>
      <w:r w:rsidR="00102551" w:rsidRPr="0049329F">
        <w:rPr>
          <w:rFonts w:ascii="Arial" w:hAnsi="Arial" w:cs="Arial"/>
          <w:sz w:val="22"/>
          <w:szCs w:val="22"/>
        </w:rPr>
        <w:t>F</w:t>
      </w:r>
      <w:r w:rsidR="00A947FB" w:rsidRPr="0049329F">
        <w:rPr>
          <w:rFonts w:ascii="Arial" w:hAnsi="Arial" w:cs="Arial"/>
          <w:sz w:val="22"/>
          <w:szCs w:val="22"/>
        </w:rPr>
        <w:t>aktury</w:t>
      </w:r>
      <w:r w:rsidR="00102551" w:rsidRPr="0049329F">
        <w:rPr>
          <w:rFonts w:ascii="Arial" w:hAnsi="Arial" w:cs="Arial"/>
          <w:sz w:val="22"/>
          <w:szCs w:val="22"/>
        </w:rPr>
        <w:t xml:space="preserve"> </w:t>
      </w:r>
      <w:r w:rsidR="00A947FB" w:rsidRPr="0049329F">
        <w:rPr>
          <w:rFonts w:cs="Arial"/>
          <w:sz w:val="22"/>
          <w:szCs w:val="22"/>
        </w:rPr>
        <w:t xml:space="preserve"> </w:t>
      </w:r>
      <w:r w:rsidR="00A947FB" w:rsidRPr="0049329F">
        <w:rPr>
          <w:rFonts w:ascii="Arial" w:hAnsi="Arial" w:cs="Arial"/>
          <w:sz w:val="22"/>
          <w:szCs w:val="22"/>
        </w:rPr>
        <w:t xml:space="preserve">przez zamawiającego. </w:t>
      </w:r>
    </w:p>
    <w:p w:rsidR="00903962" w:rsidRPr="0049329F" w:rsidRDefault="00A947FB" w:rsidP="0058220B">
      <w:pPr>
        <w:pStyle w:val="Nagwek1"/>
        <w:numPr>
          <w:ilvl w:val="0"/>
          <w:numId w:val="2"/>
        </w:numPr>
        <w:spacing w:before="0" w:after="0"/>
        <w:ind w:left="0" w:firstLine="0"/>
        <w:rPr>
          <w:rFonts w:cs="Arial"/>
          <w:b w:val="0"/>
          <w:sz w:val="22"/>
          <w:szCs w:val="22"/>
        </w:rPr>
      </w:pPr>
      <w:r w:rsidRPr="0049329F">
        <w:rPr>
          <w:rFonts w:cs="Arial"/>
          <w:b w:val="0"/>
          <w:sz w:val="22"/>
          <w:szCs w:val="22"/>
        </w:rPr>
        <w:t xml:space="preserve">Utrzymanie stałości cen. Zobowiązujemy się utrzymać stałość cen przez okres </w:t>
      </w:r>
    </w:p>
    <w:p w:rsidR="00A947FB" w:rsidRPr="0049329F" w:rsidRDefault="00903962" w:rsidP="00A947FB">
      <w:pPr>
        <w:pStyle w:val="Nagwek1"/>
        <w:spacing w:before="0" w:after="0"/>
        <w:rPr>
          <w:rFonts w:cs="Arial"/>
          <w:b w:val="0"/>
          <w:sz w:val="22"/>
          <w:szCs w:val="22"/>
        </w:rPr>
      </w:pPr>
      <w:r w:rsidRPr="0049329F">
        <w:rPr>
          <w:rFonts w:cs="Arial"/>
          <w:b w:val="0"/>
          <w:sz w:val="22"/>
          <w:szCs w:val="22"/>
        </w:rPr>
        <w:t xml:space="preserve">      ob</w:t>
      </w:r>
      <w:r w:rsidR="00A947FB" w:rsidRPr="0049329F">
        <w:rPr>
          <w:rFonts w:cs="Arial"/>
          <w:b w:val="0"/>
          <w:sz w:val="22"/>
          <w:szCs w:val="22"/>
        </w:rPr>
        <w:t xml:space="preserve">owiązywania   umowy. </w:t>
      </w:r>
    </w:p>
    <w:p w:rsidR="00CF72ED" w:rsidRPr="00144677" w:rsidRDefault="00CF72ED" w:rsidP="00CF72ED">
      <w:pPr>
        <w:numPr>
          <w:ilvl w:val="0"/>
          <w:numId w:val="2"/>
        </w:numPr>
        <w:tabs>
          <w:tab w:val="left" w:pos="5812"/>
        </w:tabs>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CF72ED" w:rsidRPr="00144677" w:rsidRDefault="00CF72ED" w:rsidP="00CF72ED">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CF72ED" w:rsidRPr="00144677" w:rsidRDefault="00CF72ED" w:rsidP="00CF72ED">
      <w:pPr>
        <w:tabs>
          <w:tab w:val="left" w:pos="5812"/>
        </w:tabs>
        <w:ind w:left="360"/>
        <w:jc w:val="both"/>
        <w:rPr>
          <w:rFonts w:ascii="Arial" w:hAnsi="Arial" w:cs="Arial"/>
          <w:sz w:val="22"/>
          <w:szCs w:val="22"/>
        </w:rPr>
      </w:pPr>
    </w:p>
    <w:p w:rsidR="00CF72ED" w:rsidRPr="00144677" w:rsidRDefault="00CF72ED" w:rsidP="00CF72ED">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CF72ED" w:rsidRPr="00144677" w:rsidRDefault="00CF72ED" w:rsidP="00CF72ED">
      <w:pPr>
        <w:tabs>
          <w:tab w:val="left" w:pos="5812"/>
        </w:tabs>
        <w:ind w:left="360"/>
        <w:jc w:val="both"/>
        <w:rPr>
          <w:rFonts w:ascii="Arial" w:hAnsi="Arial" w:cs="Arial"/>
          <w:sz w:val="22"/>
          <w:szCs w:val="22"/>
        </w:rPr>
      </w:pPr>
      <w:r w:rsidRPr="00144677">
        <w:rPr>
          <w:rFonts w:ascii="Arial" w:hAnsi="Arial" w:cs="Arial"/>
          <w:sz w:val="22"/>
          <w:szCs w:val="22"/>
        </w:rPr>
        <w:t>........................................................................................................................................................................................................................................................................................</w:t>
      </w:r>
    </w:p>
    <w:p w:rsidR="00CF72ED" w:rsidRPr="00144677" w:rsidRDefault="00CF72ED" w:rsidP="00CF72ED">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58220B">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CF72ED" w:rsidRPr="00F6020D" w:rsidRDefault="00CF72ED" w:rsidP="00CF72ED">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CF72ED" w:rsidRPr="00F6020D" w:rsidRDefault="00CF72ED" w:rsidP="00CF72ED">
      <w:pPr>
        <w:pStyle w:val="Akapitzlist"/>
        <w:spacing w:after="0" w:line="240" w:lineRule="auto"/>
        <w:jc w:val="both"/>
        <w:rPr>
          <w:rFonts w:ascii="Arial" w:hAnsi="Arial" w:cs="Arial"/>
        </w:rPr>
      </w:pPr>
      <w:r w:rsidRPr="00F6020D">
        <w:rPr>
          <w:rFonts w:ascii="Arial" w:hAnsi="Arial" w:cs="Arial"/>
        </w:rPr>
        <w:t xml:space="preserve">Informujemy, że:  </w:t>
      </w:r>
    </w:p>
    <w:p w:rsidR="00CF72ED" w:rsidRPr="00F6020D" w:rsidRDefault="004135D7" w:rsidP="00CF72E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CF72ED" w:rsidRPr="00F6020D">
        <w:rPr>
          <w:rFonts w:cs="Arial"/>
          <w:bCs/>
          <w:sz w:val="22"/>
          <w:szCs w:val="22"/>
        </w:rPr>
        <w:instrText xml:space="preserve"> FORMCHECKBOX </w:instrText>
      </w:r>
      <w:r>
        <w:rPr>
          <w:rFonts w:cs="Arial"/>
          <w:bCs/>
          <w:sz w:val="22"/>
          <w:szCs w:val="22"/>
        </w:rPr>
      </w:r>
      <w:r>
        <w:rPr>
          <w:rFonts w:cs="Arial"/>
          <w:bCs/>
          <w:sz w:val="22"/>
          <w:szCs w:val="22"/>
        </w:rPr>
        <w:fldChar w:fldCharType="separate"/>
      </w:r>
      <w:r w:rsidRPr="00F6020D">
        <w:rPr>
          <w:rFonts w:cs="Arial"/>
          <w:bCs/>
          <w:sz w:val="22"/>
          <w:szCs w:val="22"/>
        </w:rPr>
        <w:fldChar w:fldCharType="end"/>
      </w:r>
      <w:r w:rsidR="00CF72ED" w:rsidRPr="00F6020D">
        <w:rPr>
          <w:rFonts w:cs="Arial"/>
          <w:bCs/>
          <w:sz w:val="22"/>
          <w:szCs w:val="22"/>
        </w:rPr>
        <w:t xml:space="preserve"> dokumenty, oświadczenia </w:t>
      </w:r>
      <w:r w:rsidR="00CF72ED" w:rsidRPr="00F6020D">
        <w:rPr>
          <w:rFonts w:cs="Arial"/>
          <w:bCs/>
          <w:i/>
          <w:sz w:val="22"/>
          <w:szCs w:val="22"/>
        </w:rPr>
        <w:t xml:space="preserve">( wymienić jakie ) </w:t>
      </w:r>
      <w:r w:rsidR="00CF72ED" w:rsidRPr="00F6020D">
        <w:rPr>
          <w:rFonts w:cs="Arial"/>
          <w:bCs/>
          <w:sz w:val="22"/>
          <w:szCs w:val="22"/>
        </w:rPr>
        <w:t xml:space="preserve">: …………………………………………………… </w:t>
      </w:r>
    </w:p>
    <w:p w:rsidR="00CF72ED" w:rsidRPr="00F6020D" w:rsidRDefault="00CF72ED" w:rsidP="00CF72ED">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CF72ED" w:rsidRPr="00F6020D" w:rsidRDefault="004135D7" w:rsidP="00CF72E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CF72ED" w:rsidRPr="00F6020D">
        <w:rPr>
          <w:rFonts w:cs="Arial"/>
          <w:bCs/>
          <w:sz w:val="22"/>
          <w:szCs w:val="22"/>
        </w:rPr>
        <w:instrText xml:space="preserve"> FORMCHECKBOX </w:instrText>
      </w:r>
      <w:r>
        <w:rPr>
          <w:rFonts w:cs="Arial"/>
          <w:bCs/>
          <w:sz w:val="22"/>
          <w:szCs w:val="22"/>
        </w:rPr>
      </w:r>
      <w:r>
        <w:rPr>
          <w:rFonts w:cs="Arial"/>
          <w:bCs/>
          <w:sz w:val="22"/>
          <w:szCs w:val="22"/>
        </w:rPr>
        <w:fldChar w:fldCharType="separate"/>
      </w:r>
      <w:r w:rsidRPr="00F6020D">
        <w:rPr>
          <w:rFonts w:cs="Arial"/>
          <w:bCs/>
          <w:sz w:val="22"/>
          <w:szCs w:val="22"/>
        </w:rPr>
        <w:fldChar w:fldCharType="end"/>
      </w:r>
      <w:r w:rsidR="00CF72ED" w:rsidRPr="00F6020D">
        <w:rPr>
          <w:rFonts w:cs="Arial"/>
          <w:bCs/>
          <w:sz w:val="22"/>
          <w:szCs w:val="22"/>
        </w:rPr>
        <w:t xml:space="preserve"> dokumenty, oświadczenia </w:t>
      </w:r>
      <w:r w:rsidR="00CF72ED" w:rsidRPr="00F6020D">
        <w:rPr>
          <w:rFonts w:cs="Arial"/>
          <w:bCs/>
          <w:i/>
          <w:sz w:val="22"/>
          <w:szCs w:val="22"/>
        </w:rPr>
        <w:t xml:space="preserve">( wymienić jakie ) </w:t>
      </w:r>
      <w:r w:rsidR="00CF72ED" w:rsidRPr="00F6020D">
        <w:rPr>
          <w:rFonts w:cs="Arial"/>
          <w:bCs/>
          <w:sz w:val="22"/>
          <w:szCs w:val="22"/>
        </w:rPr>
        <w:t xml:space="preserve">: …………………………………………………… </w:t>
      </w:r>
    </w:p>
    <w:p w:rsidR="00CF72ED" w:rsidRPr="00F6020D" w:rsidRDefault="00CF72ED" w:rsidP="00CF72ED">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CF72ED" w:rsidRPr="00F6020D" w:rsidRDefault="00CF72ED" w:rsidP="00CF72ED">
      <w:pPr>
        <w:pStyle w:val="Akapitzlist"/>
        <w:spacing w:after="0" w:line="240" w:lineRule="auto"/>
        <w:rPr>
          <w:rFonts w:ascii="Arial" w:hAnsi="Arial" w:cs="Arial"/>
        </w:rPr>
      </w:pPr>
      <w:r w:rsidRPr="00F6020D">
        <w:rPr>
          <w:rFonts w:ascii="Arial" w:hAnsi="Arial" w:cs="Arial"/>
          <w:bCs/>
        </w:rPr>
        <w:lastRenderedPageBreak/>
        <w:t>Dokumenty:</w:t>
      </w:r>
    </w:p>
    <w:p w:rsidR="00CF72ED" w:rsidRPr="00F6020D" w:rsidRDefault="00CF72ED" w:rsidP="00CF72E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CF72ED" w:rsidRPr="00F6020D" w:rsidRDefault="00CF72ED" w:rsidP="00CF72ED">
      <w:pPr>
        <w:pStyle w:val="Akapitzlist"/>
        <w:spacing w:after="0" w:line="240" w:lineRule="auto"/>
        <w:rPr>
          <w:rFonts w:ascii="Arial" w:hAnsi="Arial" w:cs="Arial"/>
        </w:rPr>
      </w:pP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w:t>
      </w:r>
    </w:p>
    <w:p w:rsidR="00CF72ED" w:rsidRPr="00F6020D" w:rsidRDefault="00CF72ED" w:rsidP="00CF72ED">
      <w:pPr>
        <w:pStyle w:val="Akapitzlist"/>
        <w:spacing w:after="0" w:line="240" w:lineRule="auto"/>
        <w:rPr>
          <w:rFonts w:ascii="Arial" w:hAnsi="Arial" w:cs="Arial"/>
        </w:rPr>
      </w:pP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p>
    <w:p w:rsidR="00CF72ED" w:rsidRPr="00C245B6" w:rsidRDefault="00CF72ED" w:rsidP="00CF72ED">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CF72ED" w:rsidRPr="00F734B3" w:rsidRDefault="004135D7" w:rsidP="00CF72ED">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CF72ED"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CF72ED" w:rsidRPr="00F734B3">
        <w:rPr>
          <w:rFonts w:ascii="Arial" w:eastAsia="Calibri" w:hAnsi="Arial" w:cs="Arial"/>
          <w:sz w:val="22"/>
          <w:szCs w:val="22"/>
          <w:lang w:eastAsia="en-US"/>
        </w:rPr>
        <w:t xml:space="preserve">  wybór oferty nie prowadzi do powstania obowiązku podatkowego u zamawiającego </w:t>
      </w:r>
    </w:p>
    <w:p w:rsidR="00CF72ED" w:rsidRPr="008C5EE3" w:rsidRDefault="004135D7" w:rsidP="00CF72ED">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CF72ED"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CF72ED" w:rsidRPr="00F734B3">
        <w:rPr>
          <w:rFonts w:ascii="Arial" w:eastAsia="Calibri" w:hAnsi="Arial" w:cs="Arial"/>
          <w:sz w:val="22"/>
          <w:szCs w:val="22"/>
          <w:lang w:eastAsia="en-US"/>
        </w:rPr>
        <w:t xml:space="preserve">  wybór </w:t>
      </w:r>
      <w:r w:rsidR="00CF72ED" w:rsidRPr="008C5EE3">
        <w:rPr>
          <w:rFonts w:ascii="Arial" w:eastAsia="Calibri" w:hAnsi="Arial" w:cs="Arial"/>
          <w:sz w:val="22"/>
          <w:szCs w:val="22"/>
          <w:lang w:eastAsia="en-US"/>
        </w:rPr>
        <w:t>oferty  prowadzi do powstania obowiązku podatkowego u zamawiającego :</w:t>
      </w:r>
    </w:p>
    <w:p w:rsidR="00CF72ED" w:rsidRPr="008C5EE3" w:rsidRDefault="00CF72ED" w:rsidP="00CF72ED">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58220B">
      <w:pPr>
        <w:pStyle w:val="Akapitzlist"/>
        <w:numPr>
          <w:ilvl w:val="0"/>
          <w:numId w:val="2"/>
        </w:numPr>
        <w:spacing w:after="0" w:line="240" w:lineRule="atLeast"/>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982B48">
          <w:rPr>
            <w:rFonts w:ascii="Arial" w:eastAsia="Times New Roman" w:hAnsi="Arial" w:cs="Arial"/>
            <w:color w:val="000000"/>
            <w:u w:val="single"/>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58220B">
      <w:pPr>
        <w:numPr>
          <w:ilvl w:val="0"/>
          <w:numId w:val="2"/>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58220B">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A947FB" w:rsidRPr="008C5EE3" w:rsidRDefault="00A947FB" w:rsidP="0058220B">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58220B">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 xml:space="preserve">Czy Wykonawca jest </w:t>
      </w:r>
      <w:proofErr w:type="spellStart"/>
      <w:r w:rsidRPr="008C5EE3">
        <w:rPr>
          <w:rFonts w:ascii="Arial" w:hAnsi="Arial" w:cs="Arial"/>
        </w:rPr>
        <w:t>mikroprzedsiębiorstwem</w:t>
      </w:r>
      <w:proofErr w:type="spellEnd"/>
      <w:r w:rsidRPr="008C5EE3">
        <w:rPr>
          <w:rFonts w:ascii="Arial" w:hAnsi="Arial" w:cs="Arial"/>
        </w:rPr>
        <w:t xml:space="preserve">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w:t>
      </w:r>
      <w:proofErr w:type="spellStart"/>
      <w:r w:rsidRPr="00C245B6">
        <w:rPr>
          <w:rFonts w:ascii="Arial" w:hAnsi="Arial" w:cs="Arial"/>
        </w:rPr>
        <w:t>mikroprzedsiębiorstwem</w:t>
      </w:r>
      <w:proofErr w:type="spellEnd"/>
      <w:r w:rsidRPr="00C245B6">
        <w:rPr>
          <w:rFonts w:ascii="Arial" w:hAnsi="Arial" w:cs="Arial"/>
        </w:rPr>
        <w:t xml:space="preserve">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proofErr w:type="spellStart"/>
      <w:r w:rsidRPr="00C245B6">
        <w:rPr>
          <w:rStyle w:val="DeltaViewInsertion"/>
          <w:rFonts w:ascii="Arial" w:hAnsi="Arial" w:cs="Arial"/>
          <w:sz w:val="18"/>
          <w:szCs w:val="18"/>
        </w:rPr>
        <w:t>Mikroprzedsiębiorstwo</w:t>
      </w:r>
      <w:proofErr w:type="spellEnd"/>
      <w:r w:rsidRPr="00C245B6">
        <w:rPr>
          <w:rStyle w:val="DeltaViewInsertion"/>
          <w:rFonts w:ascii="Arial" w:hAnsi="Arial" w:cs="Arial"/>
          <w:sz w:val="18"/>
          <w:szCs w:val="18"/>
        </w:rPr>
        <w:t>: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 xml:space="preserve">Średnie przedsiębiorstwa: przedsiębiorstwa, które nie są </w:t>
      </w:r>
      <w:proofErr w:type="spellStart"/>
      <w:r w:rsidRPr="00C245B6">
        <w:rPr>
          <w:rStyle w:val="DeltaViewInsertion"/>
          <w:rFonts w:ascii="Arial" w:hAnsi="Arial" w:cs="Arial"/>
          <w:sz w:val="18"/>
          <w:szCs w:val="18"/>
        </w:rPr>
        <w:t>mikroprzedsiębiorstwami</w:t>
      </w:r>
      <w:proofErr w:type="spellEnd"/>
      <w:r w:rsidRPr="00C245B6">
        <w:rPr>
          <w:rStyle w:val="DeltaViewInsertion"/>
          <w:rFonts w:ascii="Arial" w:hAnsi="Arial" w:cs="Arial"/>
          <w:sz w:val="18"/>
          <w:szCs w:val="18"/>
        </w:rPr>
        <w:t xml:space="preserve">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58220B">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bookmarkStart w:id="0" w:name="_GoBack"/>
      <w:bookmarkEnd w:id="0"/>
      <w:r w:rsidRPr="00F50535">
        <w:rPr>
          <w:rFonts w:ascii="Arial" w:hAnsi="Arial" w:cs="Arial"/>
          <w:b/>
          <w:bCs/>
          <w:sz w:val="22"/>
          <w:szCs w:val="22"/>
          <w:vertAlign w:val="subscript"/>
        </w:rPr>
        <w:lastRenderedPageBreak/>
        <w:t>zał.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667B18">
      <w:pPr>
        <w:pStyle w:val="Akapitzlist"/>
        <w:numPr>
          <w:ilvl w:val="0"/>
          <w:numId w:val="32"/>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667B18">
      <w:pPr>
        <w:pStyle w:val="Akapitzlist"/>
        <w:numPr>
          <w:ilvl w:val="0"/>
          <w:numId w:val="32"/>
        </w:numPr>
        <w:spacing w:after="0" w:line="240" w:lineRule="atLeast"/>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lastRenderedPageBreak/>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0C38EF" w:rsidRPr="00F20868" w:rsidRDefault="000C38EF" w:rsidP="005E6A0C">
      <w:pPr>
        <w:pStyle w:val="Tekstpodstawowywcity"/>
        <w:ind w:left="0"/>
        <w:rPr>
          <w:rFonts w:ascii="Arial" w:hAnsi="Arial" w:cs="Arial"/>
          <w:sz w:val="22"/>
          <w:szCs w:val="22"/>
        </w:rPr>
      </w:pPr>
      <w:r w:rsidRPr="00F20868">
        <w:rPr>
          <w:rFonts w:ascii="Arial" w:hAnsi="Arial" w:cs="Arial"/>
          <w:sz w:val="22"/>
          <w:szCs w:val="22"/>
        </w:rPr>
        <w:lastRenderedPageBreak/>
        <w:t>…………………………………………….</w:t>
      </w:r>
    </w:p>
    <w:p w:rsidR="008C4C2A" w:rsidRDefault="000C38EF" w:rsidP="00B05C3D">
      <w:pPr>
        <w:pStyle w:val="Tekstpodstawowywcity"/>
        <w:tabs>
          <w:tab w:val="left" w:pos="708"/>
          <w:tab w:val="left" w:pos="1416"/>
          <w:tab w:val="left" w:pos="2124"/>
          <w:tab w:val="left" w:pos="2832"/>
          <w:tab w:val="left" w:pos="3540"/>
          <w:tab w:val="left" w:pos="4248"/>
          <w:tab w:val="left" w:pos="10809"/>
        </w:tabs>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r w:rsidR="00A947FB">
        <w:rPr>
          <w:rFonts w:cs="Arial"/>
          <w:b/>
          <w:sz w:val="22"/>
          <w:szCs w:val="22"/>
        </w:rPr>
        <w:t>Załącznik nr 2</w:t>
      </w:r>
    </w:p>
    <w:p w:rsidR="00A947FB" w:rsidRDefault="00A947FB"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8204C6">
      <w:pPr>
        <w:rPr>
          <w:rFonts w:ascii="Arial" w:hAnsi="Arial" w:cs="Arial"/>
          <w:sz w:val="22"/>
          <w:szCs w:val="22"/>
        </w:rPr>
      </w:pPr>
    </w:p>
    <w:p w:rsidR="00B65DD6" w:rsidRPr="00280FE0" w:rsidRDefault="00B65DD6" w:rsidP="00280FE0">
      <w:pPr>
        <w:jc w:val="center"/>
        <w:rPr>
          <w:rFonts w:ascii="Arial" w:hAnsi="Arial" w:cs="Arial"/>
          <w:b/>
          <w:sz w:val="22"/>
          <w:szCs w:val="22"/>
        </w:rPr>
      </w:pPr>
      <w:r w:rsidRPr="00280FE0">
        <w:rPr>
          <w:rFonts w:ascii="Arial" w:hAnsi="Arial" w:cs="Arial"/>
          <w:b/>
          <w:sz w:val="22"/>
          <w:szCs w:val="22"/>
        </w:rPr>
        <w:t>FORMULARZ CENOWY</w:t>
      </w:r>
    </w:p>
    <w:p w:rsidR="00B65DD6" w:rsidRDefault="00B65DD6" w:rsidP="00B65DD6">
      <w:pPr>
        <w:rPr>
          <w:rFonts w:ascii="Arial" w:hAnsi="Arial" w:cs="Arial"/>
          <w:sz w:val="22"/>
          <w:szCs w:val="22"/>
        </w:rPr>
      </w:pPr>
    </w:p>
    <w:p w:rsidR="00B65DD6" w:rsidRPr="009F3FA2" w:rsidRDefault="00B65DD6" w:rsidP="00B65DD6">
      <w:pPr>
        <w:rPr>
          <w:rFonts w:ascii="Arial" w:hAnsi="Arial" w:cs="Arial"/>
          <w:b/>
          <w:sz w:val="22"/>
          <w:szCs w:val="22"/>
        </w:rPr>
      </w:pPr>
      <w:bookmarkStart w:id="2" w:name="OLE_LINK1"/>
      <w:bookmarkStart w:id="3" w:name="OLE_LINK2"/>
      <w:r w:rsidRPr="009F3FA2">
        <w:rPr>
          <w:rFonts w:ascii="Arial" w:hAnsi="Arial" w:cs="Arial"/>
          <w:sz w:val="22"/>
          <w:szCs w:val="22"/>
        </w:rPr>
        <w:t>Prośba zamawiającego aby  pakiety ofertowe były  drukowane większą czcionką bardziej czytelną będzie łatwiej oceniać i porównywać oferty  a tym samym zmniejszyć ryzyko pomyłek.</w:t>
      </w:r>
    </w:p>
    <w:p w:rsidR="00B65DD6" w:rsidRPr="009F3FA2" w:rsidRDefault="00B65DD6" w:rsidP="00B65DD6">
      <w:pPr>
        <w:rPr>
          <w:rFonts w:ascii="Arial" w:hAnsi="Arial" w:cs="Arial"/>
          <w:sz w:val="22"/>
          <w:szCs w:val="22"/>
        </w:rPr>
      </w:pPr>
    </w:p>
    <w:p w:rsidR="00B65DD6" w:rsidRPr="009F3FA2" w:rsidRDefault="00B65DD6" w:rsidP="00B65DD6">
      <w:pPr>
        <w:jc w:val="both"/>
        <w:rPr>
          <w:rFonts w:ascii="Arial" w:hAnsi="Arial" w:cs="Arial"/>
          <w:sz w:val="22"/>
          <w:szCs w:val="22"/>
          <w:lang w:eastAsia="en-US"/>
        </w:rPr>
      </w:pPr>
      <w:r w:rsidRPr="009F3FA2">
        <w:rPr>
          <w:rFonts w:ascii="Arial" w:hAnsi="Arial" w:cs="Arial"/>
          <w:sz w:val="22"/>
          <w:szCs w:val="22"/>
          <w:lang w:eastAsia="en-US"/>
        </w:rPr>
        <w:t>Zamawiający wymaga by każdorazowo przy woli zaoferowania asortymentu o innej gramaturze lub innym sposobie konfekcjonowania ( inna ilość opakowań) skierować zapytanie o dopuszczenie dla konkretnej pozycji danego asortymentu.</w:t>
      </w:r>
    </w:p>
    <w:p w:rsidR="00B65DD6" w:rsidRPr="009F3FA2" w:rsidRDefault="00B65DD6" w:rsidP="00B65DD6">
      <w:pPr>
        <w:rPr>
          <w:rFonts w:ascii="Arial" w:hAnsi="Arial" w:cs="Arial"/>
          <w:sz w:val="22"/>
          <w:szCs w:val="22"/>
        </w:rPr>
      </w:pPr>
    </w:p>
    <w:p w:rsidR="00B65DD6" w:rsidRPr="009F3FA2" w:rsidRDefault="00B65DD6" w:rsidP="00B65DD6">
      <w:pPr>
        <w:rPr>
          <w:rFonts w:ascii="Arial" w:hAnsi="Arial" w:cs="Arial"/>
          <w:sz w:val="22"/>
          <w:szCs w:val="22"/>
        </w:rPr>
      </w:pPr>
      <w:r w:rsidRPr="009F3FA2">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B65DD6" w:rsidRPr="009F3FA2" w:rsidRDefault="00B65DD6" w:rsidP="00B65DD6">
      <w:pPr>
        <w:rPr>
          <w:rFonts w:ascii="Arial" w:hAnsi="Arial" w:cs="Arial"/>
          <w:sz w:val="22"/>
          <w:szCs w:val="22"/>
        </w:rPr>
      </w:pPr>
      <w:r w:rsidRPr="009F3FA2">
        <w:rPr>
          <w:rFonts w:ascii="Arial" w:hAnsi="Arial" w:cs="Arial"/>
          <w:sz w:val="22"/>
          <w:szCs w:val="22"/>
        </w:rPr>
        <w:t xml:space="preserve">Zamawiający zastrzega, iż liczba zamawianego asortymentu objętego przedmiotem zamówienia uzależniona jest od bieżących potrzeb, jednak łączna wartość </w:t>
      </w:r>
      <w:r>
        <w:rPr>
          <w:rFonts w:ascii="Arial" w:hAnsi="Arial" w:cs="Arial"/>
          <w:sz w:val="22"/>
          <w:szCs w:val="22"/>
        </w:rPr>
        <w:t>wykorzystania</w:t>
      </w:r>
      <w:r w:rsidRPr="009F3FA2">
        <w:rPr>
          <w:rFonts w:ascii="Arial" w:hAnsi="Arial" w:cs="Arial"/>
          <w:sz w:val="22"/>
          <w:szCs w:val="22"/>
        </w:rPr>
        <w:t xml:space="preserve"> nie może przekraczać kwoty, jaka Wykonawca zaoferuje za realizację całości zamówienia w ofercie/pakiecie.</w:t>
      </w:r>
    </w:p>
    <w:p w:rsidR="00B65DD6" w:rsidRPr="009F3FA2" w:rsidRDefault="00B65DD6" w:rsidP="00B65DD6">
      <w:pPr>
        <w:rPr>
          <w:rFonts w:ascii="Arial" w:hAnsi="Arial" w:cs="Arial"/>
          <w:sz w:val="22"/>
          <w:szCs w:val="22"/>
        </w:rPr>
      </w:pPr>
      <w:r w:rsidRPr="009F3FA2">
        <w:rPr>
          <w:rFonts w:ascii="Arial" w:hAnsi="Arial" w:cs="Arial"/>
          <w:sz w:val="22"/>
          <w:szCs w:val="22"/>
        </w:rPr>
        <w:t xml:space="preserve">Standardy jakościowe wynikają z karty Charakterystyki dla poszczególnych </w:t>
      </w:r>
      <w:r>
        <w:rPr>
          <w:rFonts w:ascii="Arial" w:hAnsi="Arial" w:cs="Arial"/>
          <w:sz w:val="22"/>
          <w:szCs w:val="22"/>
        </w:rPr>
        <w:t>preparatów</w:t>
      </w:r>
      <w:r w:rsidRPr="009F3FA2">
        <w:rPr>
          <w:rFonts w:ascii="Arial" w:hAnsi="Arial" w:cs="Arial"/>
          <w:sz w:val="22"/>
          <w:szCs w:val="22"/>
        </w:rPr>
        <w:t>.</w:t>
      </w:r>
    </w:p>
    <w:p w:rsidR="00B65DD6" w:rsidRDefault="00B65DD6" w:rsidP="00B65DD6">
      <w:pPr>
        <w:jc w:val="both"/>
        <w:rPr>
          <w:rFonts w:ascii="Arial" w:hAnsi="Arial" w:cs="Arial"/>
          <w:sz w:val="22"/>
          <w:szCs w:val="22"/>
        </w:rPr>
      </w:pPr>
    </w:p>
    <w:p w:rsidR="00B65DD6" w:rsidRDefault="00B65DD6" w:rsidP="00B65DD6">
      <w:pPr>
        <w:jc w:val="both"/>
        <w:rPr>
          <w:rFonts w:ascii="Arial" w:hAnsi="Arial" w:cs="Arial"/>
          <w:sz w:val="22"/>
          <w:szCs w:val="22"/>
        </w:rPr>
      </w:pPr>
    </w:p>
    <w:p w:rsidR="00B65DD6" w:rsidRDefault="00B65DD6" w:rsidP="00B65DD6">
      <w:pPr>
        <w:jc w:val="both"/>
        <w:rPr>
          <w:rFonts w:ascii="Arial" w:hAnsi="Arial" w:cs="Arial"/>
          <w:sz w:val="22"/>
          <w:szCs w:val="22"/>
        </w:rPr>
      </w:pPr>
      <w:r w:rsidRPr="009F3FA2">
        <w:rPr>
          <w:rFonts w:ascii="Arial" w:hAnsi="Arial" w:cs="Arial"/>
          <w:sz w:val="22"/>
          <w:szCs w:val="22"/>
        </w:rPr>
        <w:t xml:space="preserve">W zakresie zadań w których w opisie przedmiotu zamówienia użyto zapisów wskazujących na  znaki towarowe, patenty lub pochodzenie produktu, należy je traktować jako przykład produktu, </w:t>
      </w:r>
    </w:p>
    <w:bookmarkEnd w:id="2"/>
    <w:bookmarkEnd w:id="3"/>
    <w:p w:rsidR="00B65DD6" w:rsidRPr="005375DA" w:rsidRDefault="00B65DD6" w:rsidP="00B65DD6">
      <w:pPr>
        <w:jc w:val="both"/>
        <w:rPr>
          <w:rFonts w:ascii="Arial" w:hAnsi="Arial" w:cs="Arial"/>
          <w:sz w:val="22"/>
          <w:szCs w:val="22"/>
          <w:lang w:eastAsia="en-US"/>
        </w:rPr>
      </w:pPr>
      <w:r w:rsidRPr="005375DA">
        <w:rPr>
          <w:rFonts w:ascii="Arial" w:hAnsi="Arial" w:cs="Arial"/>
          <w:sz w:val="22"/>
          <w:szCs w:val="22"/>
          <w:lang w:eastAsia="en-US"/>
        </w:rPr>
        <w:t xml:space="preserve">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względem jakości i funkcjonalności produktom lub rozwiązaniom wskazanym przez zamawiającego w specyfikacji istotnych warunków zamówienia. </w:t>
      </w:r>
    </w:p>
    <w:p w:rsidR="00B65DD6" w:rsidRPr="005375DA" w:rsidRDefault="00B65DD6" w:rsidP="00B65DD6">
      <w:pPr>
        <w:jc w:val="both"/>
        <w:rPr>
          <w:rFonts w:ascii="Arial" w:hAnsi="Arial" w:cs="Arial"/>
          <w:sz w:val="22"/>
          <w:szCs w:val="22"/>
          <w:lang w:eastAsia="en-US"/>
        </w:rPr>
      </w:pPr>
      <w:r w:rsidRPr="005375DA">
        <w:rPr>
          <w:rFonts w:ascii="Arial" w:hAnsi="Arial" w:cs="Arial"/>
          <w:sz w:val="22"/>
          <w:szCs w:val="22"/>
          <w:lang w:eastAsia="en-US"/>
        </w:rPr>
        <w:t>Wymóg równoważności w przypadku oferowanych produktów dotyczy zarówno równoważności klinicznej, ( skuteczności i bezpieczeństwa) jak również równoważności farmaceutycznej związanej z wymogami trwałości oraz zgodności z wskazanymi rozcieńczalnikami.</w:t>
      </w:r>
    </w:p>
    <w:p w:rsidR="00B65DD6" w:rsidRDefault="00B65DD6" w:rsidP="00B65DD6">
      <w:pPr>
        <w:rPr>
          <w:rFonts w:ascii="Arial" w:hAnsi="Arial" w:cs="Arial"/>
          <w:sz w:val="22"/>
          <w:szCs w:val="22"/>
        </w:rPr>
      </w:pPr>
    </w:p>
    <w:p w:rsidR="00EF1D5A" w:rsidRDefault="00EF1D5A" w:rsidP="008204C6">
      <w:pPr>
        <w:rPr>
          <w:rFonts w:ascii="Arial" w:hAnsi="Arial" w:cs="Arial"/>
          <w:sz w:val="22"/>
          <w:szCs w:val="22"/>
        </w:rPr>
      </w:pPr>
    </w:p>
    <w:tbl>
      <w:tblPr>
        <w:tblW w:w="16131" w:type="dxa"/>
        <w:tblInd w:w="-639" w:type="dxa"/>
        <w:tblCellMar>
          <w:left w:w="70" w:type="dxa"/>
          <w:right w:w="70" w:type="dxa"/>
        </w:tblCellMar>
        <w:tblLook w:val="04A0"/>
      </w:tblPr>
      <w:tblGrid>
        <w:gridCol w:w="460"/>
        <w:gridCol w:w="460"/>
        <w:gridCol w:w="575"/>
        <w:gridCol w:w="490"/>
        <w:gridCol w:w="490"/>
        <w:gridCol w:w="351"/>
        <w:gridCol w:w="1556"/>
        <w:gridCol w:w="106"/>
        <w:gridCol w:w="1417"/>
        <w:gridCol w:w="64"/>
        <w:gridCol w:w="640"/>
        <w:gridCol w:w="494"/>
        <w:gridCol w:w="227"/>
        <w:gridCol w:w="781"/>
        <w:gridCol w:w="452"/>
        <w:gridCol w:w="41"/>
        <w:gridCol w:w="432"/>
        <w:gridCol w:w="473"/>
        <w:gridCol w:w="103"/>
        <w:gridCol w:w="452"/>
        <w:gridCol w:w="245"/>
        <w:gridCol w:w="473"/>
        <w:gridCol w:w="123"/>
        <w:gridCol w:w="905"/>
        <w:gridCol w:w="21"/>
        <w:gridCol w:w="560"/>
        <w:gridCol w:w="780"/>
        <w:gridCol w:w="120"/>
        <w:gridCol w:w="1340"/>
        <w:gridCol w:w="40"/>
        <w:gridCol w:w="1460"/>
      </w:tblGrid>
      <w:tr w:rsidR="00B65DD6" w:rsidRPr="00EF1D5A" w:rsidTr="00B65DD6">
        <w:trPr>
          <w:trHeight w:val="390"/>
        </w:trPr>
        <w:tc>
          <w:tcPr>
            <w:tcW w:w="1495"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Calibri" w:hAnsi="Calibri" w:cs="Calibri"/>
                <w:color w:val="000000"/>
                <w:sz w:val="28"/>
                <w:szCs w:val="28"/>
              </w:rPr>
            </w:pPr>
          </w:p>
        </w:tc>
        <w:tc>
          <w:tcPr>
            <w:tcW w:w="490" w:type="dxa"/>
            <w:tcBorders>
              <w:top w:val="nil"/>
              <w:left w:val="nil"/>
              <w:bottom w:val="nil"/>
              <w:right w:val="nil"/>
            </w:tcBorders>
            <w:shd w:val="clear" w:color="auto" w:fill="auto"/>
            <w:noWrap/>
            <w:vAlign w:val="center"/>
            <w:hideMark/>
          </w:tcPr>
          <w:p w:rsidR="00EF1D5A" w:rsidRPr="00EF1D5A" w:rsidRDefault="00EF1D5A" w:rsidP="00EF1D5A">
            <w:pPr>
              <w:jc w:val="center"/>
              <w:rPr>
                <w:rFonts w:ascii="Calibri" w:hAnsi="Calibri" w:cs="Calibri"/>
                <w:b/>
                <w:bCs/>
                <w:color w:val="000000"/>
                <w:sz w:val="28"/>
                <w:szCs w:val="28"/>
              </w:rPr>
            </w:pPr>
          </w:p>
        </w:tc>
        <w:tc>
          <w:tcPr>
            <w:tcW w:w="490" w:type="dxa"/>
            <w:tcBorders>
              <w:top w:val="nil"/>
              <w:left w:val="nil"/>
              <w:bottom w:val="nil"/>
              <w:right w:val="nil"/>
            </w:tcBorders>
            <w:shd w:val="clear" w:color="auto" w:fill="auto"/>
            <w:noWrap/>
            <w:vAlign w:val="center"/>
            <w:hideMark/>
          </w:tcPr>
          <w:p w:rsidR="00EF1D5A" w:rsidRPr="00EF1D5A" w:rsidRDefault="00EF1D5A" w:rsidP="00EF1D5A">
            <w:pPr>
              <w:jc w:val="right"/>
              <w:rPr>
                <w:rFonts w:ascii="Calibri" w:hAnsi="Calibri" w:cs="Calibri"/>
                <w:color w:val="000000"/>
                <w:sz w:val="28"/>
                <w:szCs w:val="28"/>
              </w:rPr>
            </w:pPr>
          </w:p>
        </w:tc>
        <w:tc>
          <w:tcPr>
            <w:tcW w:w="1907" w:type="dxa"/>
            <w:gridSpan w:val="2"/>
            <w:tcBorders>
              <w:top w:val="nil"/>
              <w:left w:val="nil"/>
              <w:bottom w:val="nil"/>
              <w:right w:val="nil"/>
            </w:tcBorders>
            <w:shd w:val="clear" w:color="auto" w:fill="auto"/>
            <w:noWrap/>
            <w:vAlign w:val="center"/>
            <w:hideMark/>
          </w:tcPr>
          <w:p w:rsidR="00EF1D5A" w:rsidRPr="00EF1D5A" w:rsidRDefault="00EF1D5A" w:rsidP="00EF1D5A">
            <w:pPr>
              <w:rPr>
                <w:rFonts w:ascii="Calibri" w:hAnsi="Calibri" w:cs="Calibri"/>
                <w:color w:val="000000"/>
                <w:sz w:val="28"/>
                <w:szCs w:val="28"/>
              </w:rPr>
            </w:pPr>
          </w:p>
        </w:tc>
        <w:tc>
          <w:tcPr>
            <w:tcW w:w="2227" w:type="dxa"/>
            <w:gridSpan w:val="4"/>
            <w:tcBorders>
              <w:top w:val="nil"/>
              <w:left w:val="nil"/>
              <w:bottom w:val="nil"/>
              <w:right w:val="nil"/>
            </w:tcBorders>
            <w:shd w:val="clear" w:color="auto" w:fill="auto"/>
            <w:noWrap/>
            <w:vAlign w:val="bottom"/>
            <w:hideMark/>
          </w:tcPr>
          <w:p w:rsidR="00EF1D5A" w:rsidRPr="00EF1D5A" w:rsidRDefault="00EF1D5A" w:rsidP="00EF1D5A">
            <w:pPr>
              <w:rPr>
                <w:rFonts w:ascii="Calibri" w:hAnsi="Calibri" w:cs="Calibri"/>
                <w:color w:val="000000"/>
                <w:sz w:val="28"/>
                <w:szCs w:val="28"/>
              </w:rPr>
            </w:pPr>
          </w:p>
        </w:tc>
        <w:tc>
          <w:tcPr>
            <w:tcW w:w="721"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Calibri" w:hAnsi="Calibri" w:cs="Calibri"/>
                <w:color w:val="000000"/>
                <w:sz w:val="28"/>
                <w:szCs w:val="28"/>
              </w:rPr>
            </w:pPr>
          </w:p>
        </w:tc>
        <w:tc>
          <w:tcPr>
            <w:tcW w:w="1274"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Calibri" w:hAnsi="Calibri" w:cs="Calibri"/>
                <w:color w:val="000000"/>
                <w:sz w:val="28"/>
                <w:szCs w:val="28"/>
              </w:rPr>
            </w:pPr>
          </w:p>
        </w:tc>
        <w:tc>
          <w:tcPr>
            <w:tcW w:w="1008"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Calibri" w:hAnsi="Calibri" w:cs="Calibri"/>
                <w:color w:val="000000"/>
                <w:sz w:val="28"/>
                <w:szCs w:val="28"/>
              </w:rPr>
            </w:pPr>
          </w:p>
        </w:tc>
        <w:tc>
          <w:tcPr>
            <w:tcW w:w="452" w:type="dxa"/>
            <w:tcBorders>
              <w:top w:val="nil"/>
              <w:left w:val="nil"/>
              <w:bottom w:val="nil"/>
              <w:right w:val="nil"/>
            </w:tcBorders>
            <w:shd w:val="clear" w:color="auto" w:fill="auto"/>
            <w:noWrap/>
            <w:vAlign w:val="bottom"/>
            <w:hideMark/>
          </w:tcPr>
          <w:p w:rsidR="00EF1D5A" w:rsidRPr="00EF1D5A" w:rsidRDefault="00EF1D5A" w:rsidP="00EF1D5A">
            <w:pPr>
              <w:rPr>
                <w:rFonts w:ascii="Calibri" w:hAnsi="Calibri" w:cs="Calibri"/>
                <w:color w:val="000000"/>
                <w:sz w:val="28"/>
                <w:szCs w:val="28"/>
              </w:rPr>
            </w:pPr>
          </w:p>
        </w:tc>
        <w:tc>
          <w:tcPr>
            <w:tcW w:w="245" w:type="dxa"/>
            <w:tcBorders>
              <w:top w:val="nil"/>
              <w:left w:val="nil"/>
              <w:bottom w:val="nil"/>
              <w:right w:val="nil"/>
            </w:tcBorders>
            <w:shd w:val="clear" w:color="auto" w:fill="auto"/>
            <w:noWrap/>
            <w:vAlign w:val="bottom"/>
            <w:hideMark/>
          </w:tcPr>
          <w:p w:rsidR="00EF1D5A" w:rsidRPr="00EF1D5A" w:rsidRDefault="00EF1D5A" w:rsidP="00EF1D5A">
            <w:pPr>
              <w:rPr>
                <w:rFonts w:ascii="Calibri" w:hAnsi="Calibri" w:cs="Calibri"/>
                <w:color w:val="000000"/>
                <w:sz w:val="28"/>
                <w:szCs w:val="28"/>
              </w:rPr>
            </w:pPr>
          </w:p>
        </w:tc>
        <w:tc>
          <w:tcPr>
            <w:tcW w:w="473" w:type="dxa"/>
            <w:tcBorders>
              <w:top w:val="nil"/>
              <w:left w:val="nil"/>
              <w:bottom w:val="nil"/>
              <w:right w:val="nil"/>
            </w:tcBorders>
            <w:shd w:val="clear" w:color="auto" w:fill="auto"/>
            <w:noWrap/>
            <w:vAlign w:val="bottom"/>
            <w:hideMark/>
          </w:tcPr>
          <w:p w:rsidR="00EF1D5A" w:rsidRPr="00EF1D5A" w:rsidRDefault="00EF1D5A" w:rsidP="00EF1D5A">
            <w:pPr>
              <w:rPr>
                <w:rFonts w:ascii="Calibri" w:hAnsi="Calibri" w:cs="Calibri"/>
                <w:color w:val="000000"/>
                <w:sz w:val="28"/>
                <w:szCs w:val="28"/>
              </w:rPr>
            </w:pPr>
          </w:p>
        </w:tc>
        <w:tc>
          <w:tcPr>
            <w:tcW w:w="1028"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Calibri" w:hAnsi="Calibri" w:cs="Calibri"/>
                <w:color w:val="000000"/>
                <w:sz w:val="28"/>
                <w:szCs w:val="28"/>
              </w:rPr>
            </w:pPr>
          </w:p>
        </w:tc>
        <w:tc>
          <w:tcPr>
            <w:tcW w:w="581"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Calibri" w:hAnsi="Calibri" w:cs="Calibri"/>
                <w:color w:val="000000"/>
                <w:sz w:val="28"/>
                <w:szCs w:val="28"/>
              </w:rPr>
            </w:pPr>
          </w:p>
        </w:tc>
        <w:tc>
          <w:tcPr>
            <w:tcW w:w="900" w:type="dxa"/>
            <w:gridSpan w:val="2"/>
            <w:tcBorders>
              <w:top w:val="nil"/>
              <w:left w:val="nil"/>
              <w:bottom w:val="nil"/>
              <w:right w:val="nil"/>
            </w:tcBorders>
            <w:shd w:val="clear" w:color="auto" w:fill="auto"/>
            <w:noWrap/>
            <w:vAlign w:val="bottom"/>
            <w:hideMark/>
          </w:tcPr>
          <w:p w:rsidR="00EF1D5A" w:rsidRPr="00EF1D5A" w:rsidRDefault="00EF1D5A" w:rsidP="00EF1D5A">
            <w:pPr>
              <w:jc w:val="right"/>
              <w:rPr>
                <w:rFonts w:ascii="Calibri" w:hAnsi="Calibri" w:cs="Calibri"/>
                <w:color w:val="000000"/>
                <w:sz w:val="28"/>
                <w:szCs w:val="28"/>
              </w:rPr>
            </w:pPr>
          </w:p>
        </w:tc>
        <w:tc>
          <w:tcPr>
            <w:tcW w:w="1340" w:type="dxa"/>
            <w:tcBorders>
              <w:top w:val="nil"/>
              <w:left w:val="nil"/>
              <w:bottom w:val="nil"/>
              <w:right w:val="nil"/>
            </w:tcBorders>
            <w:shd w:val="clear" w:color="auto" w:fill="auto"/>
            <w:noWrap/>
            <w:vAlign w:val="bottom"/>
            <w:hideMark/>
          </w:tcPr>
          <w:p w:rsidR="00EF1D5A" w:rsidRPr="00EF1D5A" w:rsidRDefault="00EF1D5A" w:rsidP="00EF1D5A">
            <w:pPr>
              <w:rPr>
                <w:rFonts w:ascii="Calibri" w:hAnsi="Calibri" w:cs="Calibri"/>
                <w:color w:val="000000"/>
                <w:sz w:val="28"/>
                <w:szCs w:val="28"/>
              </w:rPr>
            </w:pPr>
          </w:p>
        </w:tc>
        <w:tc>
          <w:tcPr>
            <w:tcW w:w="1500" w:type="dxa"/>
            <w:gridSpan w:val="2"/>
            <w:tcBorders>
              <w:top w:val="nil"/>
              <w:left w:val="nil"/>
              <w:bottom w:val="nil"/>
              <w:right w:val="nil"/>
            </w:tcBorders>
            <w:shd w:val="clear" w:color="auto" w:fill="auto"/>
            <w:noWrap/>
            <w:vAlign w:val="bottom"/>
            <w:hideMark/>
          </w:tcPr>
          <w:p w:rsidR="00EF1D5A" w:rsidRPr="00EF1D5A" w:rsidRDefault="00EF1D5A" w:rsidP="00EF1D5A">
            <w:pPr>
              <w:jc w:val="right"/>
              <w:rPr>
                <w:rFonts w:ascii="Calibri" w:hAnsi="Calibri" w:cs="Calibri"/>
                <w:color w:val="000000"/>
                <w:sz w:val="28"/>
                <w:szCs w:val="28"/>
              </w:rPr>
            </w:pPr>
          </w:p>
        </w:tc>
      </w:tr>
      <w:tr w:rsidR="00B65DD6" w:rsidRPr="00EF1D5A" w:rsidTr="00B65DD6">
        <w:trPr>
          <w:gridAfter w:val="1"/>
          <w:wAfter w:w="1460" w:type="dxa"/>
          <w:trHeight w:val="39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lastRenderedPageBreak/>
              <w:t>1</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t>2</w:t>
            </w:r>
          </w:p>
        </w:tc>
        <w:tc>
          <w:tcPr>
            <w:tcW w:w="1906" w:type="dxa"/>
            <w:gridSpan w:val="4"/>
            <w:tcBorders>
              <w:top w:val="single" w:sz="8" w:space="0" w:color="auto"/>
              <w:left w:val="nil"/>
              <w:bottom w:val="single" w:sz="8" w:space="0" w:color="auto"/>
              <w:right w:val="single" w:sz="8" w:space="0" w:color="auto"/>
            </w:tcBorders>
            <w:shd w:val="clear" w:color="auto" w:fill="auto"/>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t>3</w:t>
            </w:r>
          </w:p>
        </w:tc>
        <w:tc>
          <w:tcPr>
            <w:tcW w:w="1662" w:type="dxa"/>
            <w:gridSpan w:val="2"/>
            <w:tcBorders>
              <w:top w:val="single" w:sz="8" w:space="0" w:color="auto"/>
              <w:left w:val="nil"/>
              <w:bottom w:val="single" w:sz="8" w:space="0" w:color="auto"/>
              <w:right w:val="single" w:sz="8" w:space="0" w:color="auto"/>
            </w:tcBorders>
            <w:shd w:val="clear" w:color="auto" w:fill="auto"/>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t>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t>5</w:t>
            </w:r>
          </w:p>
        </w:tc>
        <w:tc>
          <w:tcPr>
            <w:tcW w:w="1198" w:type="dxa"/>
            <w:gridSpan w:val="3"/>
            <w:tcBorders>
              <w:top w:val="single" w:sz="8" w:space="0" w:color="auto"/>
              <w:left w:val="nil"/>
              <w:bottom w:val="single" w:sz="8" w:space="0" w:color="auto"/>
              <w:right w:val="single" w:sz="8" w:space="0" w:color="auto"/>
            </w:tcBorders>
            <w:shd w:val="clear" w:color="auto" w:fill="auto"/>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t>6</w:t>
            </w:r>
          </w:p>
        </w:tc>
        <w:tc>
          <w:tcPr>
            <w:tcW w:w="1008" w:type="dxa"/>
            <w:gridSpan w:val="2"/>
            <w:tcBorders>
              <w:top w:val="single" w:sz="8" w:space="0" w:color="auto"/>
              <w:left w:val="nil"/>
              <w:bottom w:val="single" w:sz="8" w:space="0" w:color="auto"/>
              <w:right w:val="single" w:sz="8" w:space="0" w:color="auto"/>
            </w:tcBorders>
            <w:shd w:val="clear" w:color="auto" w:fill="auto"/>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t>7</w:t>
            </w:r>
          </w:p>
        </w:tc>
        <w:tc>
          <w:tcPr>
            <w:tcW w:w="452" w:type="dxa"/>
            <w:tcBorders>
              <w:top w:val="single" w:sz="8" w:space="0" w:color="auto"/>
              <w:left w:val="nil"/>
              <w:bottom w:val="single" w:sz="8" w:space="0" w:color="auto"/>
              <w:right w:val="single" w:sz="8" w:space="0" w:color="auto"/>
            </w:tcBorders>
            <w:shd w:val="clear" w:color="auto" w:fill="auto"/>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t>8</w:t>
            </w:r>
          </w:p>
        </w:tc>
        <w:tc>
          <w:tcPr>
            <w:tcW w:w="473" w:type="dxa"/>
            <w:gridSpan w:val="2"/>
            <w:tcBorders>
              <w:top w:val="single" w:sz="8" w:space="0" w:color="auto"/>
              <w:left w:val="nil"/>
              <w:bottom w:val="single" w:sz="8" w:space="0" w:color="auto"/>
              <w:right w:val="single" w:sz="8" w:space="0" w:color="auto"/>
            </w:tcBorders>
            <w:shd w:val="clear" w:color="auto" w:fill="auto"/>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t>9</w:t>
            </w:r>
          </w:p>
        </w:tc>
        <w:tc>
          <w:tcPr>
            <w:tcW w:w="473" w:type="dxa"/>
            <w:tcBorders>
              <w:top w:val="single" w:sz="8" w:space="0" w:color="auto"/>
              <w:left w:val="nil"/>
              <w:bottom w:val="single" w:sz="8" w:space="0" w:color="auto"/>
              <w:right w:val="single" w:sz="8" w:space="0" w:color="auto"/>
            </w:tcBorders>
            <w:shd w:val="clear" w:color="auto" w:fill="auto"/>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t>10</w:t>
            </w:r>
          </w:p>
        </w:tc>
        <w:tc>
          <w:tcPr>
            <w:tcW w:w="800" w:type="dxa"/>
            <w:gridSpan w:val="3"/>
            <w:tcBorders>
              <w:top w:val="single" w:sz="8" w:space="0" w:color="auto"/>
              <w:left w:val="nil"/>
              <w:bottom w:val="single" w:sz="8" w:space="0" w:color="auto"/>
              <w:right w:val="single" w:sz="8" w:space="0" w:color="auto"/>
            </w:tcBorders>
            <w:shd w:val="clear" w:color="auto" w:fill="auto"/>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t>11</w:t>
            </w:r>
          </w:p>
        </w:tc>
        <w:tc>
          <w:tcPr>
            <w:tcW w:w="596" w:type="dxa"/>
            <w:gridSpan w:val="2"/>
            <w:tcBorders>
              <w:top w:val="single" w:sz="8" w:space="0" w:color="auto"/>
              <w:left w:val="nil"/>
              <w:bottom w:val="single" w:sz="8" w:space="0" w:color="auto"/>
              <w:right w:val="single" w:sz="8" w:space="0" w:color="auto"/>
            </w:tcBorders>
            <w:shd w:val="clear" w:color="auto" w:fill="auto"/>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t>12</w:t>
            </w:r>
          </w:p>
        </w:tc>
        <w:tc>
          <w:tcPr>
            <w:tcW w:w="926" w:type="dxa"/>
            <w:gridSpan w:val="2"/>
            <w:tcBorders>
              <w:top w:val="single" w:sz="8" w:space="0" w:color="auto"/>
              <w:left w:val="nil"/>
              <w:bottom w:val="single" w:sz="8" w:space="0" w:color="auto"/>
              <w:right w:val="single" w:sz="8" w:space="0" w:color="auto"/>
            </w:tcBorders>
            <w:shd w:val="clear" w:color="auto" w:fill="auto"/>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t>13</w:t>
            </w:r>
          </w:p>
        </w:tc>
        <w:tc>
          <w:tcPr>
            <w:tcW w:w="1340" w:type="dxa"/>
            <w:gridSpan w:val="2"/>
            <w:tcBorders>
              <w:top w:val="single" w:sz="8" w:space="0" w:color="auto"/>
              <w:left w:val="nil"/>
              <w:bottom w:val="single" w:sz="8" w:space="0" w:color="auto"/>
              <w:right w:val="single" w:sz="8" w:space="0" w:color="auto"/>
            </w:tcBorders>
            <w:shd w:val="clear" w:color="auto" w:fill="auto"/>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t>14</w:t>
            </w:r>
          </w:p>
        </w:tc>
        <w:tc>
          <w:tcPr>
            <w:tcW w:w="1500" w:type="dxa"/>
            <w:gridSpan w:val="3"/>
            <w:tcBorders>
              <w:top w:val="single" w:sz="8" w:space="0" w:color="auto"/>
              <w:left w:val="nil"/>
              <w:bottom w:val="single" w:sz="8" w:space="0" w:color="auto"/>
              <w:right w:val="single" w:sz="8" w:space="0" w:color="auto"/>
            </w:tcBorders>
            <w:shd w:val="clear" w:color="auto" w:fill="auto"/>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t>15</w:t>
            </w:r>
          </w:p>
        </w:tc>
      </w:tr>
      <w:tr w:rsidR="00B65DD6" w:rsidRPr="00EF1D5A" w:rsidTr="00B65DD6">
        <w:trPr>
          <w:gridAfter w:val="1"/>
          <w:wAfter w:w="1460" w:type="dxa"/>
          <w:trHeight w:val="3195"/>
        </w:trPr>
        <w:tc>
          <w:tcPr>
            <w:tcW w:w="460" w:type="dxa"/>
            <w:tcBorders>
              <w:top w:val="nil"/>
              <w:left w:val="single" w:sz="8" w:space="0" w:color="auto"/>
              <w:bottom w:val="single" w:sz="8" w:space="0" w:color="auto"/>
              <w:right w:val="single" w:sz="8" w:space="0" w:color="auto"/>
            </w:tcBorders>
            <w:shd w:val="clear" w:color="auto" w:fill="auto"/>
            <w:textDirection w:val="btLr"/>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t>PAKIET</w:t>
            </w:r>
          </w:p>
        </w:tc>
        <w:tc>
          <w:tcPr>
            <w:tcW w:w="460" w:type="dxa"/>
            <w:tcBorders>
              <w:top w:val="nil"/>
              <w:left w:val="nil"/>
              <w:bottom w:val="single" w:sz="8" w:space="0" w:color="auto"/>
              <w:right w:val="single" w:sz="8" w:space="0" w:color="auto"/>
            </w:tcBorders>
            <w:shd w:val="clear" w:color="auto" w:fill="auto"/>
            <w:textDirection w:val="btLr"/>
            <w:vAlign w:val="center"/>
            <w:hideMark/>
          </w:tcPr>
          <w:p w:rsidR="00EF1D5A" w:rsidRPr="00EF1D5A" w:rsidRDefault="00EF1D5A" w:rsidP="00EF1D5A">
            <w:pPr>
              <w:jc w:val="right"/>
              <w:rPr>
                <w:rFonts w:ascii="Arial" w:hAnsi="Arial" w:cs="Arial"/>
                <w:b/>
                <w:bCs/>
                <w:color w:val="000000"/>
                <w:sz w:val="18"/>
                <w:szCs w:val="18"/>
              </w:rPr>
            </w:pPr>
            <w:r w:rsidRPr="00EF1D5A">
              <w:rPr>
                <w:rFonts w:ascii="Arial" w:hAnsi="Arial" w:cs="Arial"/>
                <w:b/>
                <w:bCs/>
                <w:color w:val="000000"/>
                <w:sz w:val="18"/>
                <w:szCs w:val="18"/>
              </w:rPr>
              <w:t>Lp. pozycji</w:t>
            </w:r>
          </w:p>
        </w:tc>
        <w:tc>
          <w:tcPr>
            <w:tcW w:w="1906" w:type="dxa"/>
            <w:gridSpan w:val="4"/>
            <w:tcBorders>
              <w:top w:val="nil"/>
              <w:left w:val="nil"/>
              <w:bottom w:val="single" w:sz="8" w:space="0" w:color="auto"/>
              <w:right w:val="single" w:sz="8" w:space="0" w:color="auto"/>
            </w:tcBorders>
            <w:shd w:val="clear" w:color="auto" w:fill="auto"/>
            <w:vAlign w:val="center"/>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 xml:space="preserve">Nazwa międzynarodowa substancji czynnej </w:t>
            </w:r>
          </w:p>
        </w:tc>
        <w:tc>
          <w:tcPr>
            <w:tcW w:w="1662" w:type="dxa"/>
            <w:gridSpan w:val="2"/>
            <w:tcBorders>
              <w:top w:val="nil"/>
              <w:left w:val="nil"/>
              <w:bottom w:val="single" w:sz="8" w:space="0" w:color="auto"/>
              <w:right w:val="single" w:sz="8" w:space="0" w:color="auto"/>
            </w:tcBorders>
            <w:shd w:val="clear" w:color="auto" w:fill="auto"/>
            <w:vAlign w:val="center"/>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Postać farmaceutyczna/ opis</w:t>
            </w:r>
          </w:p>
        </w:tc>
        <w:tc>
          <w:tcPr>
            <w:tcW w:w="1417" w:type="dxa"/>
            <w:tcBorders>
              <w:top w:val="nil"/>
              <w:left w:val="nil"/>
              <w:bottom w:val="single" w:sz="8" w:space="0" w:color="auto"/>
              <w:right w:val="single" w:sz="8" w:space="0" w:color="auto"/>
            </w:tcBorders>
            <w:shd w:val="clear" w:color="auto" w:fill="auto"/>
            <w:vAlign w:val="center"/>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Dawka</w:t>
            </w:r>
          </w:p>
        </w:tc>
        <w:tc>
          <w:tcPr>
            <w:tcW w:w="1198" w:type="dxa"/>
            <w:gridSpan w:val="3"/>
            <w:tcBorders>
              <w:top w:val="nil"/>
              <w:left w:val="nil"/>
              <w:bottom w:val="single" w:sz="8" w:space="0" w:color="auto"/>
              <w:right w:val="single" w:sz="8" w:space="0" w:color="auto"/>
            </w:tcBorders>
            <w:shd w:val="clear" w:color="auto" w:fill="auto"/>
            <w:vAlign w:val="center"/>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Ilość w opakowaniu</w:t>
            </w:r>
          </w:p>
        </w:tc>
        <w:tc>
          <w:tcPr>
            <w:tcW w:w="1008" w:type="dxa"/>
            <w:gridSpan w:val="2"/>
            <w:tcBorders>
              <w:top w:val="nil"/>
              <w:left w:val="nil"/>
              <w:bottom w:val="single" w:sz="8" w:space="0" w:color="auto"/>
              <w:right w:val="single" w:sz="8" w:space="0" w:color="auto"/>
            </w:tcBorders>
            <w:shd w:val="clear" w:color="auto" w:fill="auto"/>
            <w:textDirection w:val="btLr"/>
            <w:vAlign w:val="center"/>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ilość szacunkowa na rok</w:t>
            </w:r>
          </w:p>
        </w:tc>
        <w:tc>
          <w:tcPr>
            <w:tcW w:w="452" w:type="dxa"/>
            <w:tcBorders>
              <w:top w:val="nil"/>
              <w:left w:val="nil"/>
              <w:bottom w:val="single" w:sz="8" w:space="0" w:color="auto"/>
              <w:right w:val="single" w:sz="8" w:space="0" w:color="auto"/>
            </w:tcBorders>
            <w:shd w:val="clear" w:color="auto" w:fill="auto"/>
            <w:textDirection w:val="btLr"/>
            <w:vAlign w:val="center"/>
            <w:hideMark/>
          </w:tcPr>
          <w:p w:rsidR="00EF1D5A" w:rsidRPr="00EF1D5A" w:rsidRDefault="000C7E27" w:rsidP="00EF1D5A">
            <w:pPr>
              <w:rPr>
                <w:rFonts w:ascii="Arial" w:hAnsi="Arial" w:cs="Arial"/>
                <w:b/>
                <w:bCs/>
                <w:color w:val="000000"/>
                <w:sz w:val="18"/>
                <w:szCs w:val="18"/>
              </w:rPr>
            </w:pPr>
            <w:r>
              <w:rPr>
                <w:rFonts w:ascii="Arial" w:hAnsi="Arial" w:cs="Arial"/>
                <w:b/>
                <w:bCs/>
                <w:color w:val="000000"/>
                <w:sz w:val="18"/>
                <w:szCs w:val="18"/>
              </w:rPr>
              <w:t xml:space="preserve">Ilość </w:t>
            </w:r>
            <w:r w:rsidR="00EF1D5A" w:rsidRPr="00EF1D5A">
              <w:rPr>
                <w:rFonts w:ascii="Arial" w:hAnsi="Arial" w:cs="Arial"/>
                <w:b/>
                <w:bCs/>
                <w:color w:val="000000"/>
                <w:sz w:val="18"/>
                <w:szCs w:val="18"/>
              </w:rPr>
              <w:t>op.</w:t>
            </w:r>
          </w:p>
        </w:tc>
        <w:tc>
          <w:tcPr>
            <w:tcW w:w="473" w:type="dxa"/>
            <w:gridSpan w:val="2"/>
            <w:tcBorders>
              <w:top w:val="nil"/>
              <w:left w:val="nil"/>
              <w:bottom w:val="single" w:sz="8" w:space="0" w:color="auto"/>
              <w:right w:val="single" w:sz="8" w:space="0" w:color="auto"/>
            </w:tcBorders>
            <w:shd w:val="clear" w:color="auto" w:fill="auto"/>
            <w:textDirection w:val="btLr"/>
            <w:vAlign w:val="center"/>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nazwa handlowa / postać</w:t>
            </w:r>
          </w:p>
        </w:tc>
        <w:tc>
          <w:tcPr>
            <w:tcW w:w="473" w:type="dxa"/>
            <w:tcBorders>
              <w:top w:val="nil"/>
              <w:left w:val="nil"/>
              <w:bottom w:val="single" w:sz="8" w:space="0" w:color="auto"/>
              <w:right w:val="single" w:sz="8" w:space="0" w:color="auto"/>
            </w:tcBorders>
            <w:shd w:val="clear" w:color="auto" w:fill="auto"/>
            <w:textDirection w:val="btLr"/>
            <w:vAlign w:val="center"/>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nazwa producenta+ kod EAN</w:t>
            </w:r>
          </w:p>
        </w:tc>
        <w:tc>
          <w:tcPr>
            <w:tcW w:w="800" w:type="dxa"/>
            <w:gridSpan w:val="3"/>
            <w:tcBorders>
              <w:top w:val="nil"/>
              <w:left w:val="nil"/>
              <w:bottom w:val="single" w:sz="8" w:space="0" w:color="auto"/>
              <w:right w:val="single" w:sz="8" w:space="0" w:color="auto"/>
            </w:tcBorders>
            <w:shd w:val="clear" w:color="auto" w:fill="auto"/>
            <w:textDirection w:val="btLr"/>
            <w:vAlign w:val="center"/>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cena jednostkowa netto</w:t>
            </w:r>
            <w:r w:rsidRPr="00EF1D5A">
              <w:rPr>
                <w:rFonts w:ascii="Arial" w:hAnsi="Arial" w:cs="Arial"/>
                <w:b/>
                <w:bCs/>
                <w:color w:val="000000"/>
                <w:sz w:val="18"/>
                <w:szCs w:val="18"/>
              </w:rPr>
              <w:br/>
              <w:t xml:space="preserve"> ( zł)</w:t>
            </w:r>
          </w:p>
        </w:tc>
        <w:tc>
          <w:tcPr>
            <w:tcW w:w="596" w:type="dxa"/>
            <w:gridSpan w:val="2"/>
            <w:tcBorders>
              <w:top w:val="nil"/>
              <w:left w:val="nil"/>
              <w:bottom w:val="single" w:sz="8" w:space="0" w:color="auto"/>
              <w:right w:val="single" w:sz="8" w:space="0" w:color="auto"/>
            </w:tcBorders>
            <w:shd w:val="clear" w:color="auto" w:fill="auto"/>
            <w:textDirection w:val="btLr"/>
            <w:vAlign w:val="center"/>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stawka VAT (%)</w:t>
            </w:r>
          </w:p>
        </w:tc>
        <w:tc>
          <w:tcPr>
            <w:tcW w:w="926" w:type="dxa"/>
            <w:gridSpan w:val="2"/>
            <w:tcBorders>
              <w:top w:val="nil"/>
              <w:left w:val="nil"/>
              <w:bottom w:val="single" w:sz="8" w:space="0" w:color="auto"/>
              <w:right w:val="single" w:sz="8" w:space="0" w:color="auto"/>
            </w:tcBorders>
            <w:shd w:val="clear" w:color="auto" w:fill="auto"/>
            <w:textDirection w:val="btLr"/>
            <w:vAlign w:val="center"/>
            <w:hideMark/>
          </w:tcPr>
          <w:p w:rsidR="00EF1D5A" w:rsidRPr="00EF1D5A" w:rsidRDefault="00EF1D5A" w:rsidP="00B65DD6">
            <w:pPr>
              <w:rPr>
                <w:rFonts w:ascii="Arial" w:hAnsi="Arial" w:cs="Arial"/>
                <w:b/>
                <w:bCs/>
                <w:color w:val="000000"/>
                <w:sz w:val="18"/>
                <w:szCs w:val="18"/>
              </w:rPr>
            </w:pPr>
            <w:r w:rsidRPr="00EF1D5A">
              <w:rPr>
                <w:rFonts w:ascii="Arial" w:hAnsi="Arial" w:cs="Arial"/>
                <w:b/>
                <w:bCs/>
                <w:color w:val="000000"/>
                <w:sz w:val="18"/>
                <w:szCs w:val="18"/>
              </w:rPr>
              <w:t>cena jednostkowa brutto ( zł)</w:t>
            </w:r>
          </w:p>
        </w:tc>
        <w:tc>
          <w:tcPr>
            <w:tcW w:w="1340" w:type="dxa"/>
            <w:gridSpan w:val="2"/>
            <w:tcBorders>
              <w:top w:val="nil"/>
              <w:left w:val="nil"/>
              <w:bottom w:val="single" w:sz="8" w:space="0" w:color="auto"/>
              <w:right w:val="single" w:sz="8" w:space="0" w:color="auto"/>
            </w:tcBorders>
            <w:shd w:val="clear" w:color="auto" w:fill="auto"/>
            <w:textDirection w:val="btLr"/>
            <w:vAlign w:val="center"/>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 xml:space="preserve">Wartość całkowita netto </w:t>
            </w:r>
            <w:r w:rsidRPr="00EF1D5A">
              <w:rPr>
                <w:rFonts w:ascii="Arial" w:hAnsi="Arial" w:cs="Arial"/>
                <w:b/>
                <w:bCs/>
                <w:color w:val="000000"/>
                <w:sz w:val="18"/>
                <w:szCs w:val="18"/>
              </w:rPr>
              <w:br/>
              <w:t xml:space="preserve"> ( zł)</w:t>
            </w:r>
          </w:p>
        </w:tc>
        <w:tc>
          <w:tcPr>
            <w:tcW w:w="1500" w:type="dxa"/>
            <w:gridSpan w:val="3"/>
            <w:tcBorders>
              <w:top w:val="nil"/>
              <w:left w:val="nil"/>
              <w:bottom w:val="single" w:sz="8" w:space="0" w:color="auto"/>
              <w:right w:val="single" w:sz="8" w:space="0" w:color="auto"/>
            </w:tcBorders>
            <w:shd w:val="clear" w:color="auto" w:fill="auto"/>
            <w:textDirection w:val="btLr"/>
            <w:vAlign w:val="center"/>
            <w:hideMark/>
          </w:tcPr>
          <w:p w:rsidR="00EF1D5A" w:rsidRPr="00EF1D5A" w:rsidRDefault="00EF1D5A" w:rsidP="000C7E27">
            <w:pPr>
              <w:rPr>
                <w:rFonts w:ascii="Arial" w:hAnsi="Arial" w:cs="Arial"/>
                <w:b/>
                <w:bCs/>
                <w:color w:val="000000"/>
                <w:sz w:val="18"/>
                <w:szCs w:val="18"/>
              </w:rPr>
            </w:pPr>
            <w:r w:rsidRPr="00EF1D5A">
              <w:rPr>
                <w:rFonts w:ascii="Arial" w:hAnsi="Arial" w:cs="Arial"/>
                <w:b/>
                <w:bCs/>
                <w:color w:val="000000"/>
                <w:sz w:val="18"/>
                <w:szCs w:val="18"/>
              </w:rPr>
              <w:t>wartoś</w:t>
            </w:r>
            <w:r w:rsidR="000C7E27">
              <w:rPr>
                <w:rFonts w:ascii="Arial" w:hAnsi="Arial" w:cs="Arial"/>
                <w:b/>
                <w:bCs/>
                <w:color w:val="000000"/>
                <w:sz w:val="18"/>
                <w:szCs w:val="18"/>
              </w:rPr>
              <w:t>ć</w:t>
            </w:r>
            <w:r w:rsidRPr="00EF1D5A">
              <w:rPr>
                <w:rFonts w:ascii="Arial" w:hAnsi="Arial" w:cs="Arial"/>
                <w:b/>
                <w:bCs/>
                <w:color w:val="000000"/>
                <w:sz w:val="18"/>
                <w:szCs w:val="18"/>
              </w:rPr>
              <w:t xml:space="preserve"> całkowita brutto </w:t>
            </w:r>
            <w:r w:rsidRPr="00EF1D5A">
              <w:rPr>
                <w:rFonts w:ascii="Arial" w:hAnsi="Arial" w:cs="Arial"/>
                <w:b/>
                <w:bCs/>
                <w:color w:val="000000"/>
                <w:sz w:val="18"/>
                <w:szCs w:val="18"/>
              </w:rPr>
              <w:br/>
              <w:t xml:space="preserve"> ( zł)</w:t>
            </w:r>
          </w:p>
        </w:tc>
      </w:tr>
      <w:tr w:rsidR="00B65DD6" w:rsidRPr="00EF1D5A" w:rsidTr="00B65DD6">
        <w:trPr>
          <w:gridAfter w:val="1"/>
          <w:wAfter w:w="1460" w:type="dxa"/>
          <w:trHeight w:val="402"/>
        </w:trPr>
        <w:tc>
          <w:tcPr>
            <w:tcW w:w="460" w:type="dxa"/>
            <w:tcBorders>
              <w:top w:val="nil"/>
              <w:left w:val="nil"/>
              <w:bottom w:val="nil"/>
              <w:right w:val="nil"/>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p>
        </w:tc>
        <w:tc>
          <w:tcPr>
            <w:tcW w:w="460" w:type="dxa"/>
            <w:tcBorders>
              <w:top w:val="nil"/>
              <w:left w:val="nil"/>
              <w:bottom w:val="nil"/>
              <w:right w:val="nil"/>
            </w:tcBorders>
            <w:shd w:val="clear" w:color="auto" w:fill="auto"/>
            <w:noWrap/>
            <w:vAlign w:val="center"/>
            <w:hideMark/>
          </w:tcPr>
          <w:p w:rsidR="00EF1D5A" w:rsidRPr="00EF1D5A" w:rsidRDefault="00EF1D5A" w:rsidP="00EF1D5A">
            <w:pPr>
              <w:jc w:val="right"/>
              <w:rPr>
                <w:rFonts w:ascii="Arial" w:hAnsi="Arial" w:cs="Arial"/>
                <w:color w:val="000000"/>
                <w:sz w:val="18"/>
                <w:szCs w:val="18"/>
              </w:rPr>
            </w:pPr>
          </w:p>
        </w:tc>
        <w:tc>
          <w:tcPr>
            <w:tcW w:w="1906" w:type="dxa"/>
            <w:gridSpan w:val="4"/>
            <w:tcBorders>
              <w:top w:val="nil"/>
              <w:left w:val="nil"/>
              <w:bottom w:val="nil"/>
              <w:right w:val="nil"/>
            </w:tcBorders>
            <w:shd w:val="clear" w:color="auto" w:fill="auto"/>
            <w:noWrap/>
            <w:vAlign w:val="center"/>
            <w:hideMark/>
          </w:tcPr>
          <w:p w:rsidR="00EF1D5A" w:rsidRPr="00EF1D5A" w:rsidRDefault="00EF1D5A" w:rsidP="00EF1D5A">
            <w:pPr>
              <w:rPr>
                <w:rFonts w:ascii="Arial" w:hAnsi="Arial" w:cs="Arial"/>
                <w:color w:val="000000"/>
                <w:sz w:val="18"/>
                <w:szCs w:val="18"/>
              </w:rPr>
            </w:pPr>
          </w:p>
        </w:tc>
        <w:tc>
          <w:tcPr>
            <w:tcW w:w="1662"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417"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198"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008"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52"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800"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596"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926" w:type="dxa"/>
            <w:gridSpan w:val="2"/>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p>
        </w:tc>
        <w:tc>
          <w:tcPr>
            <w:tcW w:w="1340"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500" w:type="dxa"/>
            <w:gridSpan w:val="3"/>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b/>
                <w:bCs/>
                <w:color w:val="000000"/>
                <w:sz w:val="18"/>
                <w:szCs w:val="18"/>
              </w:rPr>
            </w:pPr>
          </w:p>
        </w:tc>
      </w:tr>
      <w:tr w:rsidR="00B65DD6" w:rsidRPr="00EF1D5A" w:rsidTr="00B65DD6">
        <w:trPr>
          <w:gridAfter w:val="1"/>
          <w:wAfter w:w="1460" w:type="dxa"/>
          <w:trHeight w:val="390"/>
        </w:trPr>
        <w:tc>
          <w:tcPr>
            <w:tcW w:w="460" w:type="dxa"/>
            <w:tcBorders>
              <w:top w:val="nil"/>
              <w:left w:val="nil"/>
              <w:bottom w:val="nil"/>
              <w:right w:val="nil"/>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p>
        </w:tc>
        <w:tc>
          <w:tcPr>
            <w:tcW w:w="460" w:type="dxa"/>
            <w:tcBorders>
              <w:top w:val="nil"/>
              <w:left w:val="nil"/>
              <w:bottom w:val="nil"/>
              <w:right w:val="nil"/>
            </w:tcBorders>
            <w:shd w:val="clear" w:color="auto" w:fill="auto"/>
            <w:noWrap/>
            <w:vAlign w:val="center"/>
            <w:hideMark/>
          </w:tcPr>
          <w:p w:rsidR="00EF1D5A" w:rsidRPr="00EF1D5A" w:rsidRDefault="00EF1D5A" w:rsidP="00EF1D5A">
            <w:pPr>
              <w:jc w:val="right"/>
              <w:rPr>
                <w:rFonts w:ascii="Arial" w:hAnsi="Arial" w:cs="Arial"/>
                <w:color w:val="000000"/>
                <w:sz w:val="18"/>
                <w:szCs w:val="18"/>
              </w:rPr>
            </w:pPr>
          </w:p>
        </w:tc>
        <w:tc>
          <w:tcPr>
            <w:tcW w:w="1906" w:type="dxa"/>
            <w:gridSpan w:val="4"/>
            <w:tcBorders>
              <w:top w:val="nil"/>
              <w:left w:val="nil"/>
              <w:bottom w:val="nil"/>
              <w:right w:val="nil"/>
            </w:tcBorders>
            <w:shd w:val="clear" w:color="auto" w:fill="auto"/>
            <w:noWrap/>
            <w:vAlign w:val="center"/>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Pakiet 1</w:t>
            </w:r>
          </w:p>
        </w:tc>
        <w:tc>
          <w:tcPr>
            <w:tcW w:w="1662"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417" w:type="dxa"/>
            <w:tcBorders>
              <w:top w:val="nil"/>
              <w:left w:val="nil"/>
              <w:bottom w:val="nil"/>
              <w:right w:val="nil"/>
            </w:tcBorders>
            <w:shd w:val="clear" w:color="auto" w:fill="auto"/>
            <w:vAlign w:val="bottom"/>
            <w:hideMark/>
          </w:tcPr>
          <w:p w:rsidR="00EF1D5A" w:rsidRPr="00EF1D5A" w:rsidRDefault="00EF1D5A" w:rsidP="00EF1D5A">
            <w:pPr>
              <w:rPr>
                <w:rFonts w:ascii="Arial" w:hAnsi="Arial" w:cs="Arial"/>
                <w:color w:val="000000"/>
                <w:sz w:val="18"/>
                <w:szCs w:val="18"/>
              </w:rPr>
            </w:pPr>
          </w:p>
        </w:tc>
        <w:tc>
          <w:tcPr>
            <w:tcW w:w="1198"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008"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52"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800"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596"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926" w:type="dxa"/>
            <w:gridSpan w:val="2"/>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p>
        </w:tc>
        <w:tc>
          <w:tcPr>
            <w:tcW w:w="1340"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500" w:type="dxa"/>
            <w:gridSpan w:val="3"/>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b/>
                <w:bCs/>
                <w:color w:val="000000"/>
                <w:sz w:val="18"/>
                <w:szCs w:val="18"/>
              </w:rPr>
            </w:pPr>
          </w:p>
        </w:tc>
      </w:tr>
      <w:tr w:rsidR="00B65DD6" w:rsidRPr="00EF1D5A" w:rsidTr="00B65DD6">
        <w:trPr>
          <w:gridAfter w:val="1"/>
          <w:wAfter w:w="1460" w:type="dxa"/>
          <w:trHeight w:val="165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t>1.</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1</w:t>
            </w:r>
          </w:p>
        </w:tc>
        <w:tc>
          <w:tcPr>
            <w:tcW w:w="1906" w:type="dxa"/>
            <w:gridSpan w:val="4"/>
            <w:tcBorders>
              <w:top w:val="single" w:sz="8" w:space="0" w:color="auto"/>
              <w:left w:val="nil"/>
              <w:bottom w:val="single" w:sz="8" w:space="0" w:color="auto"/>
              <w:right w:val="single" w:sz="4" w:space="0" w:color="auto"/>
            </w:tcBorders>
            <w:shd w:val="clear" w:color="auto" w:fill="auto"/>
            <w:vAlign w:val="center"/>
            <w:hideMark/>
          </w:tcPr>
          <w:p w:rsidR="00EF1D5A" w:rsidRPr="00EF1D5A" w:rsidRDefault="00EF1D5A" w:rsidP="00EF1D5A">
            <w:pPr>
              <w:rPr>
                <w:rFonts w:ascii="Arial" w:hAnsi="Arial" w:cs="Arial"/>
                <w:color w:val="000000"/>
                <w:sz w:val="18"/>
                <w:szCs w:val="18"/>
              </w:rPr>
            </w:pPr>
            <w:proofErr w:type="spellStart"/>
            <w:r w:rsidRPr="00EF1D5A">
              <w:rPr>
                <w:rFonts w:ascii="Arial" w:hAnsi="Arial" w:cs="Arial"/>
                <w:color w:val="000000"/>
                <w:sz w:val="18"/>
                <w:szCs w:val="18"/>
              </w:rPr>
              <w:t>Piperacillinum</w:t>
            </w:r>
            <w:proofErr w:type="spellEnd"/>
            <w:r w:rsidRPr="00EF1D5A">
              <w:rPr>
                <w:rFonts w:ascii="Arial" w:hAnsi="Arial" w:cs="Arial"/>
                <w:color w:val="000000"/>
                <w:sz w:val="18"/>
                <w:szCs w:val="18"/>
              </w:rPr>
              <w:t xml:space="preserve"> + </w:t>
            </w:r>
            <w:r w:rsidRPr="00EF1D5A">
              <w:rPr>
                <w:rFonts w:ascii="Arial" w:hAnsi="Arial" w:cs="Arial"/>
                <w:color w:val="000000"/>
                <w:sz w:val="18"/>
                <w:szCs w:val="18"/>
              </w:rPr>
              <w:br/>
            </w:r>
            <w:proofErr w:type="spellStart"/>
            <w:r w:rsidRPr="00EF1D5A">
              <w:rPr>
                <w:rFonts w:ascii="Arial" w:hAnsi="Arial" w:cs="Arial"/>
                <w:color w:val="000000"/>
                <w:sz w:val="18"/>
                <w:szCs w:val="18"/>
              </w:rPr>
              <w:t>Tazobactamum</w:t>
            </w:r>
            <w:proofErr w:type="spellEnd"/>
          </w:p>
        </w:tc>
        <w:tc>
          <w:tcPr>
            <w:tcW w:w="1662" w:type="dxa"/>
            <w:gridSpan w:val="2"/>
            <w:tcBorders>
              <w:top w:val="single" w:sz="8" w:space="0" w:color="auto"/>
              <w:left w:val="nil"/>
              <w:bottom w:val="single" w:sz="8" w:space="0" w:color="auto"/>
              <w:right w:val="single" w:sz="4" w:space="0" w:color="auto"/>
            </w:tcBorders>
            <w:shd w:val="clear" w:color="auto" w:fill="auto"/>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proszek do sporządzania roztworu do infuzji</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4 g + 0,5 g</w:t>
            </w:r>
          </w:p>
        </w:tc>
        <w:tc>
          <w:tcPr>
            <w:tcW w:w="1198" w:type="dxa"/>
            <w:gridSpan w:val="3"/>
            <w:tcBorders>
              <w:top w:val="single" w:sz="8" w:space="0" w:color="auto"/>
              <w:left w:val="nil"/>
              <w:bottom w:val="single" w:sz="8"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12 fiolek</w:t>
            </w:r>
          </w:p>
        </w:tc>
        <w:tc>
          <w:tcPr>
            <w:tcW w:w="1008" w:type="dxa"/>
            <w:gridSpan w:val="2"/>
            <w:tcBorders>
              <w:top w:val="single" w:sz="8" w:space="0" w:color="auto"/>
              <w:left w:val="nil"/>
              <w:bottom w:val="single" w:sz="8"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200</w:t>
            </w:r>
          </w:p>
        </w:tc>
        <w:tc>
          <w:tcPr>
            <w:tcW w:w="452" w:type="dxa"/>
            <w:tcBorders>
              <w:top w:val="single" w:sz="8" w:space="0" w:color="auto"/>
              <w:left w:val="nil"/>
              <w:bottom w:val="single" w:sz="8"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op.</w:t>
            </w:r>
          </w:p>
        </w:tc>
        <w:tc>
          <w:tcPr>
            <w:tcW w:w="473"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473" w:type="dxa"/>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800" w:type="dxa"/>
            <w:gridSpan w:val="3"/>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596"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926"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 </w:t>
            </w:r>
          </w:p>
        </w:tc>
        <w:tc>
          <w:tcPr>
            <w:tcW w:w="1340"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150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1D5A" w:rsidRPr="00EF1D5A" w:rsidRDefault="00EF1D5A" w:rsidP="00EF1D5A">
            <w:pPr>
              <w:jc w:val="right"/>
              <w:rPr>
                <w:rFonts w:ascii="Arial" w:hAnsi="Arial" w:cs="Arial"/>
                <w:b/>
                <w:bCs/>
                <w:color w:val="000000"/>
                <w:sz w:val="18"/>
                <w:szCs w:val="18"/>
              </w:rPr>
            </w:pPr>
            <w:r w:rsidRPr="00EF1D5A">
              <w:rPr>
                <w:rFonts w:ascii="Arial" w:hAnsi="Arial" w:cs="Arial"/>
                <w:b/>
                <w:bCs/>
                <w:color w:val="000000"/>
                <w:sz w:val="18"/>
                <w:szCs w:val="18"/>
              </w:rPr>
              <w:t> </w:t>
            </w:r>
          </w:p>
        </w:tc>
      </w:tr>
      <w:tr w:rsidR="00B65DD6" w:rsidRPr="00EF1D5A" w:rsidTr="00B65DD6">
        <w:trPr>
          <w:gridAfter w:val="1"/>
          <w:wAfter w:w="1460" w:type="dxa"/>
          <w:trHeight w:val="375"/>
        </w:trPr>
        <w:tc>
          <w:tcPr>
            <w:tcW w:w="460" w:type="dxa"/>
            <w:tcBorders>
              <w:top w:val="nil"/>
              <w:left w:val="nil"/>
              <w:bottom w:val="nil"/>
              <w:right w:val="nil"/>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p>
        </w:tc>
        <w:tc>
          <w:tcPr>
            <w:tcW w:w="460" w:type="dxa"/>
            <w:tcBorders>
              <w:top w:val="nil"/>
              <w:left w:val="nil"/>
              <w:bottom w:val="nil"/>
              <w:right w:val="nil"/>
            </w:tcBorders>
            <w:shd w:val="clear" w:color="auto" w:fill="auto"/>
            <w:noWrap/>
            <w:vAlign w:val="center"/>
            <w:hideMark/>
          </w:tcPr>
          <w:p w:rsidR="00EF1D5A" w:rsidRPr="00EF1D5A" w:rsidRDefault="00EF1D5A" w:rsidP="00EF1D5A">
            <w:pPr>
              <w:jc w:val="right"/>
              <w:rPr>
                <w:rFonts w:ascii="Arial" w:hAnsi="Arial" w:cs="Arial"/>
                <w:color w:val="000000"/>
                <w:sz w:val="18"/>
                <w:szCs w:val="18"/>
              </w:rPr>
            </w:pPr>
          </w:p>
        </w:tc>
        <w:tc>
          <w:tcPr>
            <w:tcW w:w="1906" w:type="dxa"/>
            <w:gridSpan w:val="4"/>
            <w:tcBorders>
              <w:top w:val="nil"/>
              <w:left w:val="nil"/>
              <w:bottom w:val="nil"/>
              <w:right w:val="nil"/>
            </w:tcBorders>
            <w:shd w:val="clear" w:color="auto" w:fill="auto"/>
            <w:noWrap/>
            <w:vAlign w:val="center"/>
            <w:hideMark/>
          </w:tcPr>
          <w:p w:rsidR="00EF1D5A" w:rsidRPr="00EF1D5A" w:rsidRDefault="00EF1D5A" w:rsidP="00EF1D5A">
            <w:pPr>
              <w:rPr>
                <w:rFonts w:ascii="Arial" w:hAnsi="Arial" w:cs="Arial"/>
                <w:color w:val="000000"/>
                <w:sz w:val="18"/>
                <w:szCs w:val="18"/>
              </w:rPr>
            </w:pPr>
          </w:p>
        </w:tc>
        <w:tc>
          <w:tcPr>
            <w:tcW w:w="1662" w:type="dxa"/>
            <w:gridSpan w:val="2"/>
            <w:tcBorders>
              <w:top w:val="nil"/>
              <w:left w:val="nil"/>
              <w:bottom w:val="nil"/>
              <w:right w:val="nil"/>
            </w:tcBorders>
            <w:shd w:val="clear" w:color="auto" w:fill="auto"/>
            <w:vAlign w:val="bottom"/>
            <w:hideMark/>
          </w:tcPr>
          <w:p w:rsidR="00EF1D5A" w:rsidRPr="00EF1D5A" w:rsidRDefault="00EF1D5A" w:rsidP="00EF1D5A">
            <w:pPr>
              <w:rPr>
                <w:rFonts w:ascii="Arial" w:hAnsi="Arial" w:cs="Arial"/>
                <w:color w:val="000000"/>
                <w:sz w:val="18"/>
                <w:szCs w:val="18"/>
              </w:rPr>
            </w:pPr>
          </w:p>
        </w:tc>
        <w:tc>
          <w:tcPr>
            <w:tcW w:w="1417"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198"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008"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52"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800"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596"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926" w:type="dxa"/>
            <w:gridSpan w:val="2"/>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p>
        </w:tc>
        <w:tc>
          <w:tcPr>
            <w:tcW w:w="1340"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500" w:type="dxa"/>
            <w:gridSpan w:val="3"/>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b/>
                <w:bCs/>
                <w:color w:val="000000"/>
                <w:sz w:val="18"/>
                <w:szCs w:val="18"/>
              </w:rPr>
            </w:pPr>
          </w:p>
        </w:tc>
      </w:tr>
      <w:tr w:rsidR="00B65DD6" w:rsidRPr="00EF1D5A" w:rsidTr="00B65DD6">
        <w:trPr>
          <w:gridAfter w:val="1"/>
          <w:wAfter w:w="1460" w:type="dxa"/>
          <w:trHeight w:val="402"/>
        </w:trPr>
        <w:tc>
          <w:tcPr>
            <w:tcW w:w="460" w:type="dxa"/>
            <w:tcBorders>
              <w:top w:val="nil"/>
              <w:left w:val="nil"/>
              <w:bottom w:val="nil"/>
              <w:right w:val="nil"/>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p>
        </w:tc>
        <w:tc>
          <w:tcPr>
            <w:tcW w:w="460" w:type="dxa"/>
            <w:tcBorders>
              <w:top w:val="nil"/>
              <w:left w:val="nil"/>
              <w:bottom w:val="nil"/>
              <w:right w:val="nil"/>
            </w:tcBorders>
            <w:shd w:val="clear" w:color="auto" w:fill="auto"/>
            <w:noWrap/>
            <w:vAlign w:val="center"/>
            <w:hideMark/>
          </w:tcPr>
          <w:p w:rsidR="00EF1D5A" w:rsidRPr="00EF1D5A" w:rsidRDefault="00EF1D5A" w:rsidP="00EF1D5A">
            <w:pPr>
              <w:jc w:val="right"/>
              <w:rPr>
                <w:rFonts w:ascii="Arial" w:hAnsi="Arial" w:cs="Arial"/>
                <w:color w:val="000000"/>
                <w:sz w:val="18"/>
                <w:szCs w:val="18"/>
              </w:rPr>
            </w:pPr>
          </w:p>
        </w:tc>
        <w:tc>
          <w:tcPr>
            <w:tcW w:w="1906" w:type="dxa"/>
            <w:gridSpan w:val="4"/>
            <w:tcBorders>
              <w:top w:val="nil"/>
              <w:left w:val="nil"/>
              <w:bottom w:val="nil"/>
              <w:right w:val="nil"/>
            </w:tcBorders>
            <w:shd w:val="clear" w:color="auto" w:fill="auto"/>
            <w:noWrap/>
            <w:vAlign w:val="center"/>
            <w:hideMark/>
          </w:tcPr>
          <w:p w:rsidR="00280FE0" w:rsidRDefault="00280FE0" w:rsidP="00EF1D5A">
            <w:pPr>
              <w:rPr>
                <w:rFonts w:ascii="Arial" w:hAnsi="Arial" w:cs="Arial"/>
                <w:b/>
                <w:bCs/>
                <w:color w:val="000000"/>
                <w:sz w:val="18"/>
                <w:szCs w:val="18"/>
              </w:rPr>
            </w:pPr>
          </w:p>
          <w:p w:rsidR="00280FE0" w:rsidRDefault="00280FE0" w:rsidP="00EF1D5A">
            <w:pPr>
              <w:rPr>
                <w:rFonts w:ascii="Arial" w:hAnsi="Arial" w:cs="Arial"/>
                <w:b/>
                <w:bCs/>
                <w:color w:val="000000"/>
                <w:sz w:val="18"/>
                <w:szCs w:val="18"/>
              </w:rPr>
            </w:pPr>
          </w:p>
          <w:p w:rsidR="00280FE0" w:rsidRDefault="00280FE0" w:rsidP="00EF1D5A">
            <w:pPr>
              <w:rPr>
                <w:rFonts w:ascii="Arial" w:hAnsi="Arial" w:cs="Arial"/>
                <w:b/>
                <w:bCs/>
                <w:color w:val="000000"/>
                <w:sz w:val="18"/>
                <w:szCs w:val="18"/>
              </w:rPr>
            </w:pPr>
          </w:p>
          <w:p w:rsidR="00280FE0" w:rsidRDefault="00280FE0" w:rsidP="00EF1D5A">
            <w:pPr>
              <w:rPr>
                <w:rFonts w:ascii="Arial" w:hAnsi="Arial" w:cs="Arial"/>
                <w:b/>
                <w:bCs/>
                <w:color w:val="000000"/>
                <w:sz w:val="18"/>
                <w:szCs w:val="18"/>
              </w:rPr>
            </w:pPr>
          </w:p>
          <w:p w:rsidR="00280FE0" w:rsidRDefault="00280FE0" w:rsidP="00EF1D5A">
            <w:pPr>
              <w:rPr>
                <w:rFonts w:ascii="Arial" w:hAnsi="Arial" w:cs="Arial"/>
                <w:b/>
                <w:bCs/>
                <w:color w:val="000000"/>
                <w:sz w:val="18"/>
                <w:szCs w:val="18"/>
              </w:rPr>
            </w:pPr>
          </w:p>
          <w:p w:rsidR="00280FE0" w:rsidRDefault="00280FE0" w:rsidP="00EF1D5A">
            <w:pPr>
              <w:rPr>
                <w:rFonts w:ascii="Arial" w:hAnsi="Arial" w:cs="Arial"/>
                <w:b/>
                <w:bCs/>
                <w:color w:val="000000"/>
                <w:sz w:val="18"/>
                <w:szCs w:val="18"/>
              </w:rPr>
            </w:pPr>
          </w:p>
          <w:p w:rsidR="00280FE0" w:rsidRDefault="00280FE0" w:rsidP="00EF1D5A">
            <w:pPr>
              <w:rPr>
                <w:rFonts w:ascii="Arial" w:hAnsi="Arial" w:cs="Arial"/>
                <w:b/>
                <w:bCs/>
                <w:color w:val="000000"/>
                <w:sz w:val="18"/>
                <w:szCs w:val="18"/>
              </w:rPr>
            </w:pPr>
          </w:p>
          <w:p w:rsidR="00280FE0" w:rsidRDefault="00280FE0" w:rsidP="00EF1D5A">
            <w:pPr>
              <w:rPr>
                <w:rFonts w:ascii="Arial" w:hAnsi="Arial" w:cs="Arial"/>
                <w:b/>
                <w:bCs/>
                <w:color w:val="000000"/>
                <w:sz w:val="18"/>
                <w:szCs w:val="18"/>
              </w:rPr>
            </w:pPr>
          </w:p>
          <w:p w:rsidR="00280FE0" w:rsidRDefault="00280FE0" w:rsidP="00EF1D5A">
            <w:pPr>
              <w:rPr>
                <w:rFonts w:ascii="Arial" w:hAnsi="Arial" w:cs="Arial"/>
                <w:b/>
                <w:bCs/>
                <w:color w:val="000000"/>
                <w:sz w:val="18"/>
                <w:szCs w:val="18"/>
              </w:rPr>
            </w:pPr>
          </w:p>
          <w:p w:rsidR="00280FE0" w:rsidRDefault="00280FE0" w:rsidP="00EF1D5A">
            <w:pPr>
              <w:rPr>
                <w:rFonts w:ascii="Arial" w:hAnsi="Arial" w:cs="Arial"/>
                <w:b/>
                <w:bCs/>
                <w:color w:val="000000"/>
                <w:sz w:val="18"/>
                <w:szCs w:val="18"/>
              </w:rPr>
            </w:pPr>
          </w:p>
          <w:p w:rsidR="00280FE0" w:rsidRDefault="00280FE0" w:rsidP="00EF1D5A">
            <w:pPr>
              <w:rPr>
                <w:rFonts w:ascii="Arial" w:hAnsi="Arial" w:cs="Arial"/>
                <w:b/>
                <w:bCs/>
                <w:color w:val="000000"/>
                <w:sz w:val="18"/>
                <w:szCs w:val="18"/>
              </w:rPr>
            </w:pPr>
          </w:p>
          <w:p w:rsidR="00280FE0" w:rsidRDefault="00280FE0" w:rsidP="00EF1D5A">
            <w:pPr>
              <w:rPr>
                <w:rFonts w:ascii="Arial" w:hAnsi="Arial" w:cs="Arial"/>
                <w:b/>
                <w:bCs/>
                <w:color w:val="000000"/>
                <w:sz w:val="18"/>
                <w:szCs w:val="18"/>
              </w:rPr>
            </w:pPr>
          </w:p>
          <w:p w:rsidR="00280FE0" w:rsidRDefault="00280FE0" w:rsidP="00EF1D5A">
            <w:pPr>
              <w:rPr>
                <w:rFonts w:ascii="Arial" w:hAnsi="Arial" w:cs="Arial"/>
                <w:b/>
                <w:bCs/>
                <w:color w:val="000000"/>
                <w:sz w:val="18"/>
                <w:szCs w:val="18"/>
              </w:rPr>
            </w:pPr>
          </w:p>
          <w:p w:rsidR="00280FE0" w:rsidRDefault="00280FE0" w:rsidP="00EF1D5A">
            <w:pPr>
              <w:rPr>
                <w:rFonts w:ascii="Arial" w:hAnsi="Arial" w:cs="Arial"/>
                <w:b/>
                <w:bCs/>
                <w:color w:val="000000"/>
                <w:sz w:val="18"/>
                <w:szCs w:val="18"/>
              </w:rPr>
            </w:pPr>
          </w:p>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lastRenderedPageBreak/>
              <w:t>Pakiet 2</w:t>
            </w:r>
          </w:p>
        </w:tc>
        <w:tc>
          <w:tcPr>
            <w:tcW w:w="1662"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417"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198"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008"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52"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800"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596"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926" w:type="dxa"/>
            <w:gridSpan w:val="2"/>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p>
        </w:tc>
        <w:tc>
          <w:tcPr>
            <w:tcW w:w="1340"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500" w:type="dxa"/>
            <w:gridSpan w:val="3"/>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b/>
                <w:bCs/>
                <w:color w:val="000000"/>
                <w:sz w:val="18"/>
                <w:szCs w:val="18"/>
              </w:rPr>
            </w:pPr>
          </w:p>
        </w:tc>
      </w:tr>
      <w:tr w:rsidR="00B65DD6" w:rsidRPr="00EF1D5A" w:rsidTr="00B65DD6">
        <w:trPr>
          <w:gridAfter w:val="1"/>
          <w:wAfter w:w="1460" w:type="dxa"/>
          <w:trHeight w:val="2418"/>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lastRenderedPageBreak/>
              <w:t>2.</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1</w:t>
            </w:r>
          </w:p>
        </w:tc>
        <w:tc>
          <w:tcPr>
            <w:tcW w:w="1906" w:type="dxa"/>
            <w:gridSpan w:val="4"/>
            <w:tcBorders>
              <w:top w:val="single" w:sz="8" w:space="0" w:color="auto"/>
              <w:left w:val="nil"/>
              <w:bottom w:val="single" w:sz="8" w:space="0" w:color="auto"/>
              <w:right w:val="single" w:sz="4" w:space="0" w:color="auto"/>
            </w:tcBorders>
            <w:shd w:val="clear" w:color="auto" w:fill="auto"/>
            <w:noWrap/>
            <w:vAlign w:val="center"/>
            <w:hideMark/>
          </w:tcPr>
          <w:p w:rsidR="00EF1D5A" w:rsidRPr="00EF1D5A" w:rsidRDefault="00EF1D5A" w:rsidP="00EF1D5A">
            <w:pPr>
              <w:rPr>
                <w:rFonts w:ascii="Arial" w:hAnsi="Arial" w:cs="Arial"/>
                <w:color w:val="000000"/>
                <w:sz w:val="18"/>
                <w:szCs w:val="18"/>
              </w:rPr>
            </w:pPr>
            <w:proofErr w:type="spellStart"/>
            <w:r w:rsidRPr="00EF1D5A">
              <w:rPr>
                <w:rFonts w:ascii="Arial" w:hAnsi="Arial" w:cs="Arial"/>
                <w:color w:val="000000"/>
                <w:sz w:val="18"/>
                <w:szCs w:val="18"/>
              </w:rPr>
              <w:t>Injectio</w:t>
            </w:r>
            <w:proofErr w:type="spellEnd"/>
            <w:r w:rsidRPr="00EF1D5A">
              <w:rPr>
                <w:rFonts w:ascii="Arial" w:hAnsi="Arial" w:cs="Arial"/>
                <w:color w:val="000000"/>
                <w:sz w:val="18"/>
                <w:szCs w:val="18"/>
              </w:rPr>
              <w:t xml:space="preserve"> </w:t>
            </w:r>
            <w:proofErr w:type="spellStart"/>
            <w:r w:rsidRPr="00EF1D5A">
              <w:rPr>
                <w:rFonts w:ascii="Arial" w:hAnsi="Arial" w:cs="Arial"/>
                <w:color w:val="000000"/>
                <w:sz w:val="18"/>
                <w:szCs w:val="18"/>
              </w:rPr>
              <w:t>Glucosi</w:t>
            </w:r>
            <w:proofErr w:type="spellEnd"/>
            <w:r w:rsidRPr="00EF1D5A">
              <w:rPr>
                <w:rFonts w:ascii="Arial" w:hAnsi="Arial" w:cs="Arial"/>
                <w:color w:val="000000"/>
                <w:sz w:val="18"/>
                <w:szCs w:val="18"/>
              </w:rPr>
              <w:t xml:space="preserve"> 5% </w:t>
            </w:r>
          </w:p>
        </w:tc>
        <w:tc>
          <w:tcPr>
            <w:tcW w:w="1662" w:type="dxa"/>
            <w:gridSpan w:val="2"/>
            <w:tcBorders>
              <w:top w:val="single" w:sz="8" w:space="0" w:color="auto"/>
              <w:left w:val="nil"/>
              <w:bottom w:val="single" w:sz="8" w:space="0" w:color="auto"/>
              <w:right w:val="single" w:sz="4" w:space="0" w:color="auto"/>
            </w:tcBorders>
            <w:shd w:val="clear" w:color="auto" w:fill="auto"/>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Stojący pojemnik polipropylenowy z dwoma niezależnymi jałowymi portami, nie wymagającymi dezynfekcji przed pierwszym użyciem.</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100 ml</w:t>
            </w:r>
          </w:p>
        </w:tc>
        <w:tc>
          <w:tcPr>
            <w:tcW w:w="1198" w:type="dxa"/>
            <w:gridSpan w:val="3"/>
            <w:tcBorders>
              <w:top w:val="single" w:sz="8" w:space="0" w:color="auto"/>
              <w:left w:val="nil"/>
              <w:bottom w:val="single" w:sz="8"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1 szt.</w:t>
            </w:r>
          </w:p>
        </w:tc>
        <w:tc>
          <w:tcPr>
            <w:tcW w:w="1008" w:type="dxa"/>
            <w:gridSpan w:val="2"/>
            <w:tcBorders>
              <w:top w:val="single" w:sz="8" w:space="0" w:color="auto"/>
              <w:left w:val="nil"/>
              <w:bottom w:val="single" w:sz="8"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1 000</w:t>
            </w:r>
          </w:p>
        </w:tc>
        <w:tc>
          <w:tcPr>
            <w:tcW w:w="452" w:type="dxa"/>
            <w:tcBorders>
              <w:top w:val="single" w:sz="8" w:space="0" w:color="auto"/>
              <w:left w:val="nil"/>
              <w:bottom w:val="single" w:sz="8"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op.</w:t>
            </w:r>
          </w:p>
        </w:tc>
        <w:tc>
          <w:tcPr>
            <w:tcW w:w="473"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473" w:type="dxa"/>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800" w:type="dxa"/>
            <w:gridSpan w:val="3"/>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596"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926"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 </w:t>
            </w:r>
          </w:p>
        </w:tc>
        <w:tc>
          <w:tcPr>
            <w:tcW w:w="1340"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150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1D5A" w:rsidRPr="00EF1D5A" w:rsidRDefault="00EF1D5A" w:rsidP="00EF1D5A">
            <w:pPr>
              <w:jc w:val="right"/>
              <w:rPr>
                <w:rFonts w:ascii="Arial" w:hAnsi="Arial" w:cs="Arial"/>
                <w:b/>
                <w:bCs/>
                <w:color w:val="000000"/>
                <w:sz w:val="18"/>
                <w:szCs w:val="18"/>
              </w:rPr>
            </w:pPr>
            <w:r w:rsidRPr="00EF1D5A">
              <w:rPr>
                <w:rFonts w:ascii="Arial" w:hAnsi="Arial" w:cs="Arial"/>
                <w:b/>
                <w:bCs/>
                <w:color w:val="000000"/>
                <w:sz w:val="18"/>
                <w:szCs w:val="18"/>
              </w:rPr>
              <w:t> </w:t>
            </w:r>
          </w:p>
        </w:tc>
      </w:tr>
      <w:tr w:rsidR="00B65DD6" w:rsidRPr="00EF1D5A" w:rsidTr="00B65DD6">
        <w:trPr>
          <w:gridAfter w:val="1"/>
          <w:wAfter w:w="1460" w:type="dxa"/>
          <w:trHeight w:val="360"/>
        </w:trPr>
        <w:tc>
          <w:tcPr>
            <w:tcW w:w="460" w:type="dxa"/>
            <w:tcBorders>
              <w:top w:val="nil"/>
              <w:left w:val="nil"/>
              <w:bottom w:val="nil"/>
              <w:right w:val="nil"/>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p>
        </w:tc>
        <w:tc>
          <w:tcPr>
            <w:tcW w:w="460" w:type="dxa"/>
            <w:tcBorders>
              <w:top w:val="nil"/>
              <w:left w:val="nil"/>
              <w:bottom w:val="nil"/>
              <w:right w:val="nil"/>
            </w:tcBorders>
            <w:shd w:val="clear" w:color="auto" w:fill="auto"/>
            <w:noWrap/>
            <w:vAlign w:val="center"/>
            <w:hideMark/>
          </w:tcPr>
          <w:p w:rsidR="00EF1D5A" w:rsidRPr="00EF1D5A" w:rsidRDefault="00EF1D5A" w:rsidP="00EF1D5A">
            <w:pPr>
              <w:jc w:val="right"/>
              <w:rPr>
                <w:rFonts w:ascii="Arial" w:hAnsi="Arial" w:cs="Arial"/>
                <w:color w:val="000000"/>
                <w:sz w:val="18"/>
                <w:szCs w:val="18"/>
              </w:rPr>
            </w:pPr>
          </w:p>
        </w:tc>
        <w:tc>
          <w:tcPr>
            <w:tcW w:w="1906" w:type="dxa"/>
            <w:gridSpan w:val="4"/>
            <w:tcBorders>
              <w:top w:val="nil"/>
              <w:left w:val="nil"/>
              <w:bottom w:val="nil"/>
              <w:right w:val="nil"/>
            </w:tcBorders>
            <w:shd w:val="clear" w:color="auto" w:fill="auto"/>
            <w:noWrap/>
            <w:vAlign w:val="center"/>
            <w:hideMark/>
          </w:tcPr>
          <w:p w:rsidR="00EF1D5A" w:rsidRPr="00EF1D5A" w:rsidRDefault="00EF1D5A" w:rsidP="00EF1D5A">
            <w:pPr>
              <w:rPr>
                <w:rFonts w:ascii="Arial" w:hAnsi="Arial" w:cs="Arial"/>
                <w:color w:val="000000"/>
                <w:sz w:val="18"/>
                <w:szCs w:val="18"/>
              </w:rPr>
            </w:pPr>
          </w:p>
        </w:tc>
        <w:tc>
          <w:tcPr>
            <w:tcW w:w="1662" w:type="dxa"/>
            <w:gridSpan w:val="2"/>
            <w:tcBorders>
              <w:top w:val="nil"/>
              <w:left w:val="nil"/>
              <w:bottom w:val="nil"/>
              <w:right w:val="nil"/>
            </w:tcBorders>
            <w:shd w:val="clear" w:color="auto" w:fill="auto"/>
            <w:vAlign w:val="bottom"/>
            <w:hideMark/>
          </w:tcPr>
          <w:p w:rsidR="00EF1D5A" w:rsidRPr="00EF1D5A" w:rsidRDefault="00EF1D5A" w:rsidP="00EF1D5A">
            <w:pPr>
              <w:rPr>
                <w:rFonts w:ascii="Arial" w:hAnsi="Arial" w:cs="Arial"/>
                <w:color w:val="000000"/>
                <w:sz w:val="18"/>
                <w:szCs w:val="18"/>
              </w:rPr>
            </w:pPr>
          </w:p>
        </w:tc>
        <w:tc>
          <w:tcPr>
            <w:tcW w:w="1417"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198"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008"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52"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800"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596"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926" w:type="dxa"/>
            <w:gridSpan w:val="2"/>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p>
        </w:tc>
        <w:tc>
          <w:tcPr>
            <w:tcW w:w="1340"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500" w:type="dxa"/>
            <w:gridSpan w:val="3"/>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b/>
                <w:bCs/>
                <w:color w:val="000000"/>
                <w:sz w:val="18"/>
                <w:szCs w:val="18"/>
              </w:rPr>
            </w:pPr>
          </w:p>
        </w:tc>
      </w:tr>
      <w:tr w:rsidR="00B65DD6" w:rsidRPr="00EF1D5A" w:rsidTr="00B65DD6">
        <w:trPr>
          <w:gridAfter w:val="1"/>
          <w:wAfter w:w="1460" w:type="dxa"/>
          <w:trHeight w:val="402"/>
        </w:trPr>
        <w:tc>
          <w:tcPr>
            <w:tcW w:w="460" w:type="dxa"/>
            <w:tcBorders>
              <w:top w:val="nil"/>
              <w:left w:val="nil"/>
              <w:bottom w:val="nil"/>
              <w:right w:val="nil"/>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p>
        </w:tc>
        <w:tc>
          <w:tcPr>
            <w:tcW w:w="460" w:type="dxa"/>
            <w:tcBorders>
              <w:top w:val="nil"/>
              <w:left w:val="nil"/>
              <w:bottom w:val="nil"/>
              <w:right w:val="nil"/>
            </w:tcBorders>
            <w:shd w:val="clear" w:color="auto" w:fill="auto"/>
            <w:noWrap/>
            <w:vAlign w:val="center"/>
            <w:hideMark/>
          </w:tcPr>
          <w:p w:rsidR="00EF1D5A" w:rsidRPr="00EF1D5A" w:rsidRDefault="00EF1D5A" w:rsidP="00EF1D5A">
            <w:pPr>
              <w:jc w:val="right"/>
              <w:rPr>
                <w:rFonts w:ascii="Arial" w:hAnsi="Arial" w:cs="Arial"/>
                <w:color w:val="000000"/>
                <w:sz w:val="18"/>
                <w:szCs w:val="18"/>
              </w:rPr>
            </w:pPr>
          </w:p>
        </w:tc>
        <w:tc>
          <w:tcPr>
            <w:tcW w:w="1906" w:type="dxa"/>
            <w:gridSpan w:val="4"/>
            <w:tcBorders>
              <w:top w:val="nil"/>
              <w:left w:val="nil"/>
              <w:bottom w:val="nil"/>
              <w:right w:val="nil"/>
            </w:tcBorders>
            <w:shd w:val="clear" w:color="auto" w:fill="auto"/>
            <w:noWrap/>
            <w:vAlign w:val="center"/>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Pakiet 3</w:t>
            </w:r>
          </w:p>
        </w:tc>
        <w:tc>
          <w:tcPr>
            <w:tcW w:w="1662" w:type="dxa"/>
            <w:gridSpan w:val="2"/>
            <w:tcBorders>
              <w:top w:val="nil"/>
              <w:left w:val="nil"/>
              <w:bottom w:val="nil"/>
              <w:right w:val="nil"/>
            </w:tcBorders>
            <w:shd w:val="clear" w:color="auto" w:fill="auto"/>
            <w:vAlign w:val="bottom"/>
            <w:hideMark/>
          </w:tcPr>
          <w:p w:rsidR="00EF1D5A" w:rsidRPr="00EF1D5A" w:rsidRDefault="00EF1D5A" w:rsidP="00EF1D5A">
            <w:pPr>
              <w:rPr>
                <w:rFonts w:ascii="Arial" w:hAnsi="Arial" w:cs="Arial"/>
                <w:color w:val="000000"/>
                <w:sz w:val="18"/>
                <w:szCs w:val="18"/>
              </w:rPr>
            </w:pPr>
          </w:p>
        </w:tc>
        <w:tc>
          <w:tcPr>
            <w:tcW w:w="1417"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198"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008"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52"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800"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596"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926" w:type="dxa"/>
            <w:gridSpan w:val="2"/>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p>
        </w:tc>
        <w:tc>
          <w:tcPr>
            <w:tcW w:w="1340"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500" w:type="dxa"/>
            <w:gridSpan w:val="3"/>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b/>
                <w:bCs/>
                <w:color w:val="000000"/>
                <w:sz w:val="18"/>
                <w:szCs w:val="18"/>
              </w:rPr>
            </w:pPr>
          </w:p>
        </w:tc>
      </w:tr>
      <w:tr w:rsidR="00B65DD6" w:rsidRPr="00EF1D5A" w:rsidTr="00B65DD6">
        <w:trPr>
          <w:gridAfter w:val="1"/>
          <w:wAfter w:w="1460" w:type="dxa"/>
          <w:trHeight w:val="375"/>
        </w:trPr>
        <w:tc>
          <w:tcPr>
            <w:tcW w:w="4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t>3.</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1</w:t>
            </w:r>
          </w:p>
        </w:tc>
        <w:tc>
          <w:tcPr>
            <w:tcW w:w="1906" w:type="dxa"/>
            <w:gridSpan w:val="4"/>
            <w:tcBorders>
              <w:top w:val="single" w:sz="8" w:space="0" w:color="auto"/>
              <w:left w:val="nil"/>
              <w:bottom w:val="single" w:sz="4" w:space="0" w:color="auto"/>
              <w:right w:val="single" w:sz="4" w:space="0" w:color="auto"/>
            </w:tcBorders>
            <w:shd w:val="clear" w:color="auto" w:fill="auto"/>
            <w:noWrap/>
            <w:vAlign w:val="center"/>
            <w:hideMark/>
          </w:tcPr>
          <w:p w:rsidR="00EF1D5A" w:rsidRPr="00EF1D5A" w:rsidRDefault="00EF1D5A" w:rsidP="00EF1D5A">
            <w:pPr>
              <w:rPr>
                <w:rFonts w:ascii="Arial" w:hAnsi="Arial" w:cs="Arial"/>
                <w:color w:val="000000"/>
                <w:sz w:val="18"/>
                <w:szCs w:val="18"/>
              </w:rPr>
            </w:pPr>
            <w:proofErr w:type="spellStart"/>
            <w:r w:rsidRPr="00EF1D5A">
              <w:rPr>
                <w:rFonts w:ascii="Arial" w:hAnsi="Arial" w:cs="Arial"/>
                <w:color w:val="000000"/>
                <w:sz w:val="18"/>
                <w:szCs w:val="18"/>
              </w:rPr>
              <w:t>Natrii</w:t>
            </w:r>
            <w:proofErr w:type="spellEnd"/>
            <w:r w:rsidRPr="00EF1D5A">
              <w:rPr>
                <w:rFonts w:ascii="Arial" w:hAnsi="Arial" w:cs="Arial"/>
                <w:color w:val="000000"/>
                <w:sz w:val="18"/>
                <w:szCs w:val="18"/>
              </w:rPr>
              <w:t xml:space="preserve"> </w:t>
            </w:r>
            <w:proofErr w:type="spellStart"/>
            <w:r w:rsidRPr="00EF1D5A">
              <w:rPr>
                <w:rFonts w:ascii="Arial" w:hAnsi="Arial" w:cs="Arial"/>
                <w:color w:val="000000"/>
                <w:sz w:val="18"/>
                <w:szCs w:val="18"/>
              </w:rPr>
              <w:t>chloridum</w:t>
            </w:r>
            <w:proofErr w:type="spellEnd"/>
            <w:r w:rsidRPr="00EF1D5A">
              <w:rPr>
                <w:rFonts w:ascii="Arial" w:hAnsi="Arial" w:cs="Arial"/>
                <w:color w:val="000000"/>
                <w:sz w:val="18"/>
                <w:szCs w:val="18"/>
              </w:rPr>
              <w:t xml:space="preserve"> 0,9%</w:t>
            </w:r>
          </w:p>
        </w:tc>
        <w:tc>
          <w:tcPr>
            <w:tcW w:w="1662"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 xml:space="preserve">Worek polipropylenowy z dwoma </w:t>
            </w:r>
            <w:proofErr w:type="spellStart"/>
            <w:r w:rsidRPr="00EF1D5A">
              <w:rPr>
                <w:rFonts w:ascii="Arial" w:hAnsi="Arial" w:cs="Arial"/>
                <w:color w:val="000000"/>
                <w:sz w:val="18"/>
                <w:szCs w:val="18"/>
              </w:rPr>
              <w:t>niezaleznymi</w:t>
            </w:r>
            <w:proofErr w:type="spellEnd"/>
            <w:r w:rsidRPr="00EF1D5A">
              <w:rPr>
                <w:rFonts w:ascii="Arial" w:hAnsi="Arial" w:cs="Arial"/>
                <w:color w:val="000000"/>
                <w:sz w:val="18"/>
                <w:szCs w:val="18"/>
              </w:rPr>
              <w:t xml:space="preserve"> portami (w tym z portem bezigłowym) nie wymagającymi dezynfekcji przed pierwszym użyciem.</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50 ml</w:t>
            </w:r>
          </w:p>
        </w:tc>
        <w:tc>
          <w:tcPr>
            <w:tcW w:w="1198" w:type="dxa"/>
            <w:gridSpan w:val="3"/>
            <w:tcBorders>
              <w:top w:val="single" w:sz="8" w:space="0" w:color="auto"/>
              <w:left w:val="nil"/>
              <w:bottom w:val="single" w:sz="4"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1 szt.</w:t>
            </w:r>
          </w:p>
        </w:tc>
        <w:tc>
          <w:tcPr>
            <w:tcW w:w="1008" w:type="dxa"/>
            <w:gridSpan w:val="2"/>
            <w:tcBorders>
              <w:top w:val="single" w:sz="8" w:space="0" w:color="auto"/>
              <w:left w:val="nil"/>
              <w:bottom w:val="single" w:sz="4"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500</w:t>
            </w:r>
          </w:p>
        </w:tc>
        <w:tc>
          <w:tcPr>
            <w:tcW w:w="452" w:type="dxa"/>
            <w:tcBorders>
              <w:top w:val="single" w:sz="8" w:space="0" w:color="auto"/>
              <w:left w:val="nil"/>
              <w:bottom w:val="single" w:sz="4"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op.</w:t>
            </w:r>
          </w:p>
        </w:tc>
        <w:tc>
          <w:tcPr>
            <w:tcW w:w="473" w:type="dxa"/>
            <w:gridSpan w:val="2"/>
            <w:tcBorders>
              <w:top w:val="single" w:sz="8" w:space="0" w:color="auto"/>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473" w:type="dxa"/>
            <w:tcBorders>
              <w:top w:val="single" w:sz="8" w:space="0" w:color="auto"/>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800" w:type="dxa"/>
            <w:gridSpan w:val="3"/>
            <w:tcBorders>
              <w:top w:val="single" w:sz="8" w:space="0" w:color="auto"/>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596" w:type="dxa"/>
            <w:gridSpan w:val="2"/>
            <w:tcBorders>
              <w:top w:val="single" w:sz="8" w:space="0" w:color="auto"/>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926" w:type="dxa"/>
            <w:gridSpan w:val="2"/>
            <w:tcBorders>
              <w:top w:val="single" w:sz="8" w:space="0" w:color="auto"/>
              <w:left w:val="nil"/>
              <w:bottom w:val="single" w:sz="4" w:space="0" w:color="auto"/>
              <w:right w:val="single" w:sz="4" w:space="0" w:color="auto"/>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 </w:t>
            </w:r>
          </w:p>
        </w:tc>
        <w:tc>
          <w:tcPr>
            <w:tcW w:w="1340" w:type="dxa"/>
            <w:gridSpan w:val="2"/>
            <w:tcBorders>
              <w:top w:val="single" w:sz="8" w:space="0" w:color="auto"/>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1500" w:type="dxa"/>
            <w:gridSpan w:val="3"/>
            <w:tcBorders>
              <w:top w:val="single" w:sz="8" w:space="0" w:color="auto"/>
              <w:left w:val="nil"/>
              <w:bottom w:val="single" w:sz="4" w:space="0" w:color="auto"/>
              <w:right w:val="single" w:sz="8" w:space="0" w:color="auto"/>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 </w:t>
            </w:r>
          </w:p>
        </w:tc>
      </w:tr>
      <w:tr w:rsidR="00B65DD6" w:rsidRPr="00EF1D5A" w:rsidTr="00B65DD6">
        <w:trPr>
          <w:gridAfter w:val="1"/>
          <w:wAfter w:w="1460" w:type="dxa"/>
          <w:trHeight w:val="375"/>
        </w:trPr>
        <w:tc>
          <w:tcPr>
            <w:tcW w:w="460" w:type="dxa"/>
            <w:vMerge/>
            <w:tcBorders>
              <w:top w:val="single" w:sz="8" w:space="0" w:color="auto"/>
              <w:left w:val="single" w:sz="8" w:space="0" w:color="auto"/>
              <w:bottom w:val="single" w:sz="8" w:space="0" w:color="000000"/>
              <w:right w:val="single" w:sz="4" w:space="0" w:color="auto"/>
            </w:tcBorders>
            <w:vAlign w:val="center"/>
            <w:hideMark/>
          </w:tcPr>
          <w:p w:rsidR="00EF1D5A" w:rsidRPr="00EF1D5A" w:rsidRDefault="00EF1D5A" w:rsidP="00EF1D5A">
            <w:pPr>
              <w:rPr>
                <w:rFonts w:ascii="Arial" w:hAnsi="Arial" w:cs="Arial"/>
                <w:b/>
                <w:bCs/>
                <w:color w:val="000000"/>
                <w:sz w:val="18"/>
                <w:szCs w:val="18"/>
              </w:rPr>
            </w:pPr>
          </w:p>
        </w:tc>
        <w:tc>
          <w:tcPr>
            <w:tcW w:w="460" w:type="dxa"/>
            <w:tcBorders>
              <w:top w:val="nil"/>
              <w:left w:val="nil"/>
              <w:bottom w:val="single" w:sz="4" w:space="0" w:color="auto"/>
              <w:right w:val="single" w:sz="4" w:space="0" w:color="auto"/>
            </w:tcBorders>
            <w:shd w:val="clear" w:color="auto" w:fill="auto"/>
            <w:noWrap/>
            <w:vAlign w:val="center"/>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2</w:t>
            </w:r>
          </w:p>
        </w:tc>
        <w:tc>
          <w:tcPr>
            <w:tcW w:w="1906" w:type="dxa"/>
            <w:gridSpan w:val="4"/>
            <w:tcBorders>
              <w:top w:val="nil"/>
              <w:left w:val="nil"/>
              <w:bottom w:val="single" w:sz="4" w:space="0" w:color="auto"/>
              <w:right w:val="single" w:sz="4" w:space="0" w:color="auto"/>
            </w:tcBorders>
            <w:shd w:val="clear" w:color="auto" w:fill="auto"/>
            <w:noWrap/>
            <w:vAlign w:val="center"/>
            <w:hideMark/>
          </w:tcPr>
          <w:p w:rsidR="00EF1D5A" w:rsidRPr="00EF1D5A" w:rsidRDefault="00EF1D5A" w:rsidP="00EF1D5A">
            <w:pPr>
              <w:rPr>
                <w:rFonts w:ascii="Arial" w:hAnsi="Arial" w:cs="Arial"/>
                <w:color w:val="000000"/>
                <w:sz w:val="18"/>
                <w:szCs w:val="18"/>
              </w:rPr>
            </w:pPr>
            <w:proofErr w:type="spellStart"/>
            <w:r w:rsidRPr="00EF1D5A">
              <w:rPr>
                <w:rFonts w:ascii="Arial" w:hAnsi="Arial" w:cs="Arial"/>
                <w:color w:val="000000"/>
                <w:sz w:val="18"/>
                <w:szCs w:val="18"/>
              </w:rPr>
              <w:t>Natrii</w:t>
            </w:r>
            <w:proofErr w:type="spellEnd"/>
            <w:r w:rsidRPr="00EF1D5A">
              <w:rPr>
                <w:rFonts w:ascii="Arial" w:hAnsi="Arial" w:cs="Arial"/>
                <w:color w:val="000000"/>
                <w:sz w:val="18"/>
                <w:szCs w:val="18"/>
              </w:rPr>
              <w:t xml:space="preserve"> </w:t>
            </w:r>
            <w:proofErr w:type="spellStart"/>
            <w:r w:rsidRPr="00EF1D5A">
              <w:rPr>
                <w:rFonts w:ascii="Arial" w:hAnsi="Arial" w:cs="Arial"/>
                <w:color w:val="000000"/>
                <w:sz w:val="18"/>
                <w:szCs w:val="18"/>
              </w:rPr>
              <w:t>chloridum</w:t>
            </w:r>
            <w:proofErr w:type="spellEnd"/>
            <w:r w:rsidRPr="00EF1D5A">
              <w:rPr>
                <w:rFonts w:ascii="Arial" w:hAnsi="Arial" w:cs="Arial"/>
                <w:color w:val="000000"/>
                <w:sz w:val="18"/>
                <w:szCs w:val="18"/>
              </w:rPr>
              <w:t xml:space="preserve"> 0,9%</w:t>
            </w:r>
          </w:p>
        </w:tc>
        <w:tc>
          <w:tcPr>
            <w:tcW w:w="1662" w:type="dxa"/>
            <w:gridSpan w:val="2"/>
            <w:vMerge/>
            <w:tcBorders>
              <w:top w:val="single" w:sz="8" w:space="0" w:color="auto"/>
              <w:left w:val="single" w:sz="4" w:space="0" w:color="auto"/>
              <w:bottom w:val="single" w:sz="4" w:space="0" w:color="000000"/>
              <w:right w:val="single" w:sz="4" w:space="0" w:color="auto"/>
            </w:tcBorders>
            <w:vAlign w:val="center"/>
            <w:hideMark/>
          </w:tcPr>
          <w:p w:rsidR="00EF1D5A" w:rsidRPr="00EF1D5A" w:rsidRDefault="00EF1D5A" w:rsidP="00EF1D5A">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100 ml</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1 szt.</w:t>
            </w:r>
          </w:p>
        </w:tc>
        <w:tc>
          <w:tcPr>
            <w:tcW w:w="1008" w:type="dxa"/>
            <w:gridSpan w:val="2"/>
            <w:tcBorders>
              <w:top w:val="nil"/>
              <w:left w:val="nil"/>
              <w:bottom w:val="single" w:sz="4"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3 000</w:t>
            </w:r>
          </w:p>
        </w:tc>
        <w:tc>
          <w:tcPr>
            <w:tcW w:w="452" w:type="dxa"/>
            <w:tcBorders>
              <w:top w:val="nil"/>
              <w:left w:val="nil"/>
              <w:bottom w:val="single" w:sz="4"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op.</w:t>
            </w:r>
          </w:p>
        </w:tc>
        <w:tc>
          <w:tcPr>
            <w:tcW w:w="473" w:type="dxa"/>
            <w:gridSpan w:val="2"/>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473" w:type="dxa"/>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596" w:type="dxa"/>
            <w:gridSpan w:val="2"/>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1500" w:type="dxa"/>
            <w:gridSpan w:val="3"/>
            <w:tcBorders>
              <w:top w:val="nil"/>
              <w:left w:val="nil"/>
              <w:bottom w:val="single" w:sz="4" w:space="0" w:color="auto"/>
              <w:right w:val="single" w:sz="8" w:space="0" w:color="auto"/>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 </w:t>
            </w:r>
          </w:p>
        </w:tc>
      </w:tr>
      <w:tr w:rsidR="00B65DD6" w:rsidRPr="00EF1D5A" w:rsidTr="00B65DD6">
        <w:trPr>
          <w:gridAfter w:val="1"/>
          <w:wAfter w:w="1460" w:type="dxa"/>
          <w:trHeight w:val="375"/>
        </w:trPr>
        <w:tc>
          <w:tcPr>
            <w:tcW w:w="460" w:type="dxa"/>
            <w:vMerge/>
            <w:tcBorders>
              <w:top w:val="single" w:sz="8" w:space="0" w:color="auto"/>
              <w:left w:val="single" w:sz="8" w:space="0" w:color="auto"/>
              <w:bottom w:val="single" w:sz="8" w:space="0" w:color="000000"/>
              <w:right w:val="single" w:sz="4" w:space="0" w:color="auto"/>
            </w:tcBorders>
            <w:vAlign w:val="center"/>
            <w:hideMark/>
          </w:tcPr>
          <w:p w:rsidR="00EF1D5A" w:rsidRPr="00EF1D5A" w:rsidRDefault="00EF1D5A" w:rsidP="00EF1D5A">
            <w:pPr>
              <w:rPr>
                <w:rFonts w:ascii="Arial" w:hAnsi="Arial" w:cs="Arial"/>
                <w:b/>
                <w:bCs/>
                <w:color w:val="000000"/>
                <w:sz w:val="18"/>
                <w:szCs w:val="18"/>
              </w:rPr>
            </w:pPr>
          </w:p>
        </w:tc>
        <w:tc>
          <w:tcPr>
            <w:tcW w:w="460" w:type="dxa"/>
            <w:tcBorders>
              <w:top w:val="nil"/>
              <w:left w:val="nil"/>
              <w:bottom w:val="single" w:sz="4" w:space="0" w:color="auto"/>
              <w:right w:val="single" w:sz="4" w:space="0" w:color="auto"/>
            </w:tcBorders>
            <w:shd w:val="clear" w:color="auto" w:fill="auto"/>
            <w:noWrap/>
            <w:vAlign w:val="center"/>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3</w:t>
            </w:r>
          </w:p>
        </w:tc>
        <w:tc>
          <w:tcPr>
            <w:tcW w:w="1906" w:type="dxa"/>
            <w:gridSpan w:val="4"/>
            <w:tcBorders>
              <w:top w:val="nil"/>
              <w:left w:val="nil"/>
              <w:bottom w:val="single" w:sz="4" w:space="0" w:color="auto"/>
              <w:right w:val="single" w:sz="4" w:space="0" w:color="auto"/>
            </w:tcBorders>
            <w:shd w:val="clear" w:color="auto" w:fill="auto"/>
            <w:noWrap/>
            <w:vAlign w:val="center"/>
            <w:hideMark/>
          </w:tcPr>
          <w:p w:rsidR="00EF1D5A" w:rsidRPr="00EF1D5A" w:rsidRDefault="00EF1D5A" w:rsidP="00EF1D5A">
            <w:pPr>
              <w:rPr>
                <w:rFonts w:ascii="Arial" w:hAnsi="Arial" w:cs="Arial"/>
                <w:color w:val="000000"/>
                <w:sz w:val="18"/>
                <w:szCs w:val="18"/>
              </w:rPr>
            </w:pPr>
            <w:proofErr w:type="spellStart"/>
            <w:r w:rsidRPr="00EF1D5A">
              <w:rPr>
                <w:rFonts w:ascii="Arial" w:hAnsi="Arial" w:cs="Arial"/>
                <w:color w:val="000000"/>
                <w:sz w:val="18"/>
                <w:szCs w:val="18"/>
              </w:rPr>
              <w:t>Natrii</w:t>
            </w:r>
            <w:proofErr w:type="spellEnd"/>
            <w:r w:rsidRPr="00EF1D5A">
              <w:rPr>
                <w:rFonts w:ascii="Arial" w:hAnsi="Arial" w:cs="Arial"/>
                <w:color w:val="000000"/>
                <w:sz w:val="18"/>
                <w:szCs w:val="18"/>
              </w:rPr>
              <w:t xml:space="preserve"> </w:t>
            </w:r>
            <w:proofErr w:type="spellStart"/>
            <w:r w:rsidRPr="00EF1D5A">
              <w:rPr>
                <w:rFonts w:ascii="Arial" w:hAnsi="Arial" w:cs="Arial"/>
                <w:color w:val="000000"/>
                <w:sz w:val="18"/>
                <w:szCs w:val="18"/>
              </w:rPr>
              <w:t>chloridum</w:t>
            </w:r>
            <w:proofErr w:type="spellEnd"/>
            <w:r w:rsidRPr="00EF1D5A">
              <w:rPr>
                <w:rFonts w:ascii="Arial" w:hAnsi="Arial" w:cs="Arial"/>
                <w:color w:val="000000"/>
                <w:sz w:val="18"/>
                <w:szCs w:val="18"/>
              </w:rPr>
              <w:t xml:space="preserve"> 0,9%</w:t>
            </w:r>
          </w:p>
        </w:tc>
        <w:tc>
          <w:tcPr>
            <w:tcW w:w="1662" w:type="dxa"/>
            <w:gridSpan w:val="2"/>
            <w:vMerge/>
            <w:tcBorders>
              <w:top w:val="single" w:sz="8" w:space="0" w:color="auto"/>
              <w:left w:val="single" w:sz="4" w:space="0" w:color="auto"/>
              <w:bottom w:val="single" w:sz="4" w:space="0" w:color="000000"/>
              <w:right w:val="single" w:sz="4" w:space="0" w:color="auto"/>
            </w:tcBorders>
            <w:vAlign w:val="center"/>
            <w:hideMark/>
          </w:tcPr>
          <w:p w:rsidR="00EF1D5A" w:rsidRPr="00EF1D5A" w:rsidRDefault="00EF1D5A" w:rsidP="00EF1D5A">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250 ml</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1 szt.</w:t>
            </w:r>
          </w:p>
        </w:tc>
        <w:tc>
          <w:tcPr>
            <w:tcW w:w="1008" w:type="dxa"/>
            <w:gridSpan w:val="2"/>
            <w:tcBorders>
              <w:top w:val="nil"/>
              <w:left w:val="nil"/>
              <w:bottom w:val="single" w:sz="4"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15 000</w:t>
            </w:r>
          </w:p>
        </w:tc>
        <w:tc>
          <w:tcPr>
            <w:tcW w:w="452" w:type="dxa"/>
            <w:tcBorders>
              <w:top w:val="nil"/>
              <w:left w:val="nil"/>
              <w:bottom w:val="single" w:sz="4"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op.</w:t>
            </w:r>
          </w:p>
        </w:tc>
        <w:tc>
          <w:tcPr>
            <w:tcW w:w="473" w:type="dxa"/>
            <w:gridSpan w:val="2"/>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473" w:type="dxa"/>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596" w:type="dxa"/>
            <w:gridSpan w:val="2"/>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1500" w:type="dxa"/>
            <w:gridSpan w:val="3"/>
            <w:tcBorders>
              <w:top w:val="nil"/>
              <w:left w:val="nil"/>
              <w:bottom w:val="single" w:sz="4" w:space="0" w:color="auto"/>
              <w:right w:val="single" w:sz="8" w:space="0" w:color="auto"/>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 </w:t>
            </w:r>
          </w:p>
        </w:tc>
      </w:tr>
      <w:tr w:rsidR="00B65DD6" w:rsidRPr="00EF1D5A" w:rsidTr="00B65DD6">
        <w:trPr>
          <w:gridAfter w:val="1"/>
          <w:wAfter w:w="1460" w:type="dxa"/>
          <w:trHeight w:val="375"/>
        </w:trPr>
        <w:tc>
          <w:tcPr>
            <w:tcW w:w="460" w:type="dxa"/>
            <w:vMerge/>
            <w:tcBorders>
              <w:top w:val="single" w:sz="8" w:space="0" w:color="auto"/>
              <w:left w:val="single" w:sz="8" w:space="0" w:color="auto"/>
              <w:bottom w:val="single" w:sz="8" w:space="0" w:color="000000"/>
              <w:right w:val="single" w:sz="4" w:space="0" w:color="auto"/>
            </w:tcBorders>
            <w:vAlign w:val="center"/>
            <w:hideMark/>
          </w:tcPr>
          <w:p w:rsidR="00EF1D5A" w:rsidRPr="00EF1D5A" w:rsidRDefault="00EF1D5A" w:rsidP="00EF1D5A">
            <w:pPr>
              <w:rPr>
                <w:rFonts w:ascii="Arial" w:hAnsi="Arial" w:cs="Arial"/>
                <w:b/>
                <w:bCs/>
                <w:color w:val="000000"/>
                <w:sz w:val="18"/>
                <w:szCs w:val="18"/>
              </w:rPr>
            </w:pPr>
          </w:p>
        </w:tc>
        <w:tc>
          <w:tcPr>
            <w:tcW w:w="460" w:type="dxa"/>
            <w:tcBorders>
              <w:top w:val="nil"/>
              <w:left w:val="nil"/>
              <w:bottom w:val="single" w:sz="4" w:space="0" w:color="auto"/>
              <w:right w:val="single" w:sz="4" w:space="0" w:color="auto"/>
            </w:tcBorders>
            <w:shd w:val="clear" w:color="auto" w:fill="auto"/>
            <w:noWrap/>
            <w:vAlign w:val="center"/>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4</w:t>
            </w:r>
          </w:p>
        </w:tc>
        <w:tc>
          <w:tcPr>
            <w:tcW w:w="1906" w:type="dxa"/>
            <w:gridSpan w:val="4"/>
            <w:tcBorders>
              <w:top w:val="nil"/>
              <w:left w:val="nil"/>
              <w:bottom w:val="single" w:sz="4" w:space="0" w:color="auto"/>
              <w:right w:val="single" w:sz="4" w:space="0" w:color="auto"/>
            </w:tcBorders>
            <w:shd w:val="clear" w:color="auto" w:fill="auto"/>
            <w:noWrap/>
            <w:vAlign w:val="center"/>
            <w:hideMark/>
          </w:tcPr>
          <w:p w:rsidR="00EF1D5A" w:rsidRPr="00EF1D5A" w:rsidRDefault="00EF1D5A" w:rsidP="00EF1D5A">
            <w:pPr>
              <w:rPr>
                <w:rFonts w:ascii="Arial" w:hAnsi="Arial" w:cs="Arial"/>
                <w:color w:val="000000"/>
                <w:sz w:val="18"/>
                <w:szCs w:val="18"/>
              </w:rPr>
            </w:pPr>
            <w:proofErr w:type="spellStart"/>
            <w:r w:rsidRPr="00EF1D5A">
              <w:rPr>
                <w:rFonts w:ascii="Arial" w:hAnsi="Arial" w:cs="Arial"/>
                <w:color w:val="000000"/>
                <w:sz w:val="18"/>
                <w:szCs w:val="18"/>
              </w:rPr>
              <w:t>Natrii</w:t>
            </w:r>
            <w:proofErr w:type="spellEnd"/>
            <w:r w:rsidRPr="00EF1D5A">
              <w:rPr>
                <w:rFonts w:ascii="Arial" w:hAnsi="Arial" w:cs="Arial"/>
                <w:color w:val="000000"/>
                <w:sz w:val="18"/>
                <w:szCs w:val="18"/>
              </w:rPr>
              <w:t xml:space="preserve"> </w:t>
            </w:r>
            <w:proofErr w:type="spellStart"/>
            <w:r w:rsidRPr="00EF1D5A">
              <w:rPr>
                <w:rFonts w:ascii="Arial" w:hAnsi="Arial" w:cs="Arial"/>
                <w:color w:val="000000"/>
                <w:sz w:val="18"/>
                <w:szCs w:val="18"/>
              </w:rPr>
              <w:t>chloridum</w:t>
            </w:r>
            <w:proofErr w:type="spellEnd"/>
            <w:r w:rsidRPr="00EF1D5A">
              <w:rPr>
                <w:rFonts w:ascii="Arial" w:hAnsi="Arial" w:cs="Arial"/>
                <w:color w:val="000000"/>
                <w:sz w:val="18"/>
                <w:szCs w:val="18"/>
              </w:rPr>
              <w:t xml:space="preserve"> 0,9%</w:t>
            </w:r>
          </w:p>
        </w:tc>
        <w:tc>
          <w:tcPr>
            <w:tcW w:w="1662" w:type="dxa"/>
            <w:gridSpan w:val="2"/>
            <w:vMerge/>
            <w:tcBorders>
              <w:top w:val="single" w:sz="8" w:space="0" w:color="auto"/>
              <w:left w:val="single" w:sz="4" w:space="0" w:color="auto"/>
              <w:bottom w:val="single" w:sz="4" w:space="0" w:color="000000"/>
              <w:right w:val="single" w:sz="4" w:space="0" w:color="auto"/>
            </w:tcBorders>
            <w:vAlign w:val="center"/>
            <w:hideMark/>
          </w:tcPr>
          <w:p w:rsidR="00EF1D5A" w:rsidRPr="00EF1D5A" w:rsidRDefault="00EF1D5A" w:rsidP="00EF1D5A">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500 ml</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1 szt.</w:t>
            </w:r>
          </w:p>
        </w:tc>
        <w:tc>
          <w:tcPr>
            <w:tcW w:w="1008" w:type="dxa"/>
            <w:gridSpan w:val="2"/>
            <w:tcBorders>
              <w:top w:val="nil"/>
              <w:left w:val="nil"/>
              <w:bottom w:val="single" w:sz="4"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15 000</w:t>
            </w:r>
          </w:p>
        </w:tc>
        <w:tc>
          <w:tcPr>
            <w:tcW w:w="452" w:type="dxa"/>
            <w:tcBorders>
              <w:top w:val="nil"/>
              <w:left w:val="nil"/>
              <w:bottom w:val="single" w:sz="4"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op.</w:t>
            </w:r>
          </w:p>
        </w:tc>
        <w:tc>
          <w:tcPr>
            <w:tcW w:w="473" w:type="dxa"/>
            <w:gridSpan w:val="2"/>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473" w:type="dxa"/>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596" w:type="dxa"/>
            <w:gridSpan w:val="2"/>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1500" w:type="dxa"/>
            <w:gridSpan w:val="3"/>
            <w:tcBorders>
              <w:top w:val="nil"/>
              <w:left w:val="nil"/>
              <w:bottom w:val="single" w:sz="4" w:space="0" w:color="auto"/>
              <w:right w:val="single" w:sz="8" w:space="0" w:color="auto"/>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 </w:t>
            </w:r>
          </w:p>
        </w:tc>
      </w:tr>
      <w:tr w:rsidR="00B65DD6" w:rsidRPr="00EF1D5A" w:rsidTr="00B65DD6">
        <w:trPr>
          <w:gridAfter w:val="1"/>
          <w:wAfter w:w="1460" w:type="dxa"/>
          <w:trHeight w:val="1309"/>
        </w:trPr>
        <w:tc>
          <w:tcPr>
            <w:tcW w:w="460" w:type="dxa"/>
            <w:vMerge/>
            <w:tcBorders>
              <w:top w:val="single" w:sz="8" w:space="0" w:color="auto"/>
              <w:left w:val="single" w:sz="8" w:space="0" w:color="auto"/>
              <w:bottom w:val="single" w:sz="8" w:space="0" w:color="000000"/>
              <w:right w:val="single" w:sz="4" w:space="0" w:color="auto"/>
            </w:tcBorders>
            <w:vAlign w:val="center"/>
            <w:hideMark/>
          </w:tcPr>
          <w:p w:rsidR="00EF1D5A" w:rsidRPr="00EF1D5A" w:rsidRDefault="00EF1D5A" w:rsidP="00EF1D5A">
            <w:pPr>
              <w:rPr>
                <w:rFonts w:ascii="Arial" w:hAnsi="Arial" w:cs="Arial"/>
                <w:b/>
                <w:bCs/>
                <w:color w:val="000000"/>
                <w:sz w:val="18"/>
                <w:szCs w:val="18"/>
              </w:rPr>
            </w:pPr>
          </w:p>
        </w:tc>
        <w:tc>
          <w:tcPr>
            <w:tcW w:w="460" w:type="dxa"/>
            <w:tcBorders>
              <w:top w:val="nil"/>
              <w:left w:val="nil"/>
              <w:bottom w:val="single" w:sz="4" w:space="0" w:color="auto"/>
              <w:right w:val="single" w:sz="4" w:space="0" w:color="auto"/>
            </w:tcBorders>
            <w:shd w:val="clear" w:color="auto" w:fill="auto"/>
            <w:noWrap/>
            <w:vAlign w:val="center"/>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5</w:t>
            </w:r>
          </w:p>
        </w:tc>
        <w:tc>
          <w:tcPr>
            <w:tcW w:w="1906" w:type="dxa"/>
            <w:gridSpan w:val="4"/>
            <w:tcBorders>
              <w:top w:val="nil"/>
              <w:left w:val="nil"/>
              <w:bottom w:val="single" w:sz="4" w:space="0" w:color="auto"/>
              <w:right w:val="single" w:sz="4" w:space="0" w:color="auto"/>
            </w:tcBorders>
            <w:shd w:val="clear" w:color="auto" w:fill="auto"/>
            <w:noWrap/>
            <w:vAlign w:val="center"/>
            <w:hideMark/>
          </w:tcPr>
          <w:p w:rsidR="00EF1D5A" w:rsidRPr="00EF1D5A" w:rsidRDefault="00EF1D5A" w:rsidP="00EF1D5A">
            <w:pPr>
              <w:rPr>
                <w:rFonts w:ascii="Arial" w:hAnsi="Arial" w:cs="Arial"/>
                <w:color w:val="000000"/>
                <w:sz w:val="18"/>
                <w:szCs w:val="18"/>
              </w:rPr>
            </w:pPr>
            <w:proofErr w:type="spellStart"/>
            <w:r w:rsidRPr="00EF1D5A">
              <w:rPr>
                <w:rFonts w:ascii="Arial" w:hAnsi="Arial" w:cs="Arial"/>
                <w:color w:val="000000"/>
                <w:sz w:val="18"/>
                <w:szCs w:val="18"/>
              </w:rPr>
              <w:t>Natrii</w:t>
            </w:r>
            <w:proofErr w:type="spellEnd"/>
            <w:r w:rsidRPr="00EF1D5A">
              <w:rPr>
                <w:rFonts w:ascii="Arial" w:hAnsi="Arial" w:cs="Arial"/>
                <w:color w:val="000000"/>
                <w:sz w:val="18"/>
                <w:szCs w:val="18"/>
              </w:rPr>
              <w:t xml:space="preserve"> </w:t>
            </w:r>
            <w:proofErr w:type="spellStart"/>
            <w:r w:rsidRPr="00EF1D5A">
              <w:rPr>
                <w:rFonts w:ascii="Arial" w:hAnsi="Arial" w:cs="Arial"/>
                <w:color w:val="000000"/>
                <w:sz w:val="18"/>
                <w:szCs w:val="18"/>
              </w:rPr>
              <w:t>chloridum</w:t>
            </w:r>
            <w:proofErr w:type="spellEnd"/>
            <w:r w:rsidRPr="00EF1D5A">
              <w:rPr>
                <w:rFonts w:ascii="Arial" w:hAnsi="Arial" w:cs="Arial"/>
                <w:color w:val="000000"/>
                <w:sz w:val="18"/>
                <w:szCs w:val="18"/>
              </w:rPr>
              <w:t xml:space="preserve"> 0,9%</w:t>
            </w:r>
          </w:p>
        </w:tc>
        <w:tc>
          <w:tcPr>
            <w:tcW w:w="1662" w:type="dxa"/>
            <w:gridSpan w:val="2"/>
            <w:vMerge/>
            <w:tcBorders>
              <w:top w:val="single" w:sz="8" w:space="0" w:color="auto"/>
              <w:left w:val="single" w:sz="4" w:space="0" w:color="auto"/>
              <w:bottom w:val="single" w:sz="4" w:space="0" w:color="000000"/>
              <w:right w:val="single" w:sz="4" w:space="0" w:color="auto"/>
            </w:tcBorders>
            <w:vAlign w:val="center"/>
            <w:hideMark/>
          </w:tcPr>
          <w:p w:rsidR="00EF1D5A" w:rsidRPr="00EF1D5A" w:rsidRDefault="00EF1D5A" w:rsidP="00EF1D5A">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1000 ml</w:t>
            </w:r>
          </w:p>
        </w:tc>
        <w:tc>
          <w:tcPr>
            <w:tcW w:w="1198" w:type="dxa"/>
            <w:gridSpan w:val="3"/>
            <w:tcBorders>
              <w:top w:val="nil"/>
              <w:left w:val="nil"/>
              <w:bottom w:val="single" w:sz="4"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1 szt.</w:t>
            </w:r>
          </w:p>
        </w:tc>
        <w:tc>
          <w:tcPr>
            <w:tcW w:w="1008" w:type="dxa"/>
            <w:gridSpan w:val="2"/>
            <w:tcBorders>
              <w:top w:val="nil"/>
              <w:left w:val="nil"/>
              <w:bottom w:val="single" w:sz="4"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2 500</w:t>
            </w:r>
          </w:p>
        </w:tc>
        <w:tc>
          <w:tcPr>
            <w:tcW w:w="452" w:type="dxa"/>
            <w:tcBorders>
              <w:top w:val="nil"/>
              <w:left w:val="nil"/>
              <w:bottom w:val="single" w:sz="4" w:space="0" w:color="auto"/>
              <w:right w:val="single" w:sz="4" w:space="0" w:color="auto"/>
            </w:tcBorders>
            <w:shd w:val="clear" w:color="auto" w:fill="auto"/>
            <w:noWrap/>
            <w:vAlign w:val="center"/>
            <w:hideMark/>
          </w:tcPr>
          <w:p w:rsidR="00EF1D5A" w:rsidRPr="00EF1D5A" w:rsidRDefault="00EF1D5A" w:rsidP="00B65DD6">
            <w:pPr>
              <w:jc w:val="center"/>
              <w:rPr>
                <w:rFonts w:ascii="Arial" w:hAnsi="Arial" w:cs="Arial"/>
                <w:color w:val="000000"/>
                <w:sz w:val="18"/>
                <w:szCs w:val="18"/>
              </w:rPr>
            </w:pPr>
            <w:r w:rsidRPr="00EF1D5A">
              <w:rPr>
                <w:rFonts w:ascii="Arial" w:hAnsi="Arial" w:cs="Arial"/>
                <w:color w:val="000000"/>
                <w:sz w:val="18"/>
                <w:szCs w:val="18"/>
              </w:rPr>
              <w:t>op.</w:t>
            </w:r>
          </w:p>
        </w:tc>
        <w:tc>
          <w:tcPr>
            <w:tcW w:w="473" w:type="dxa"/>
            <w:gridSpan w:val="2"/>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473" w:type="dxa"/>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596" w:type="dxa"/>
            <w:gridSpan w:val="2"/>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1500" w:type="dxa"/>
            <w:gridSpan w:val="3"/>
            <w:tcBorders>
              <w:top w:val="nil"/>
              <w:left w:val="nil"/>
              <w:bottom w:val="nil"/>
              <w:right w:val="single" w:sz="8" w:space="0" w:color="auto"/>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 </w:t>
            </w:r>
          </w:p>
        </w:tc>
      </w:tr>
      <w:tr w:rsidR="00EF1D5A" w:rsidRPr="00EF1D5A" w:rsidTr="00B65DD6">
        <w:trPr>
          <w:gridAfter w:val="1"/>
          <w:wAfter w:w="1460" w:type="dxa"/>
          <w:trHeight w:val="390"/>
        </w:trPr>
        <w:tc>
          <w:tcPr>
            <w:tcW w:w="460" w:type="dxa"/>
            <w:vMerge/>
            <w:tcBorders>
              <w:top w:val="single" w:sz="8" w:space="0" w:color="auto"/>
              <w:left w:val="single" w:sz="8" w:space="0" w:color="auto"/>
              <w:bottom w:val="single" w:sz="8" w:space="0" w:color="000000"/>
              <w:right w:val="single" w:sz="4" w:space="0" w:color="auto"/>
            </w:tcBorders>
            <w:vAlign w:val="center"/>
            <w:hideMark/>
          </w:tcPr>
          <w:p w:rsidR="00EF1D5A" w:rsidRPr="00EF1D5A" w:rsidRDefault="00EF1D5A" w:rsidP="00EF1D5A">
            <w:pPr>
              <w:rPr>
                <w:rFonts w:ascii="Arial" w:hAnsi="Arial" w:cs="Arial"/>
                <w:b/>
                <w:bCs/>
                <w:color w:val="000000"/>
                <w:sz w:val="18"/>
                <w:szCs w:val="18"/>
              </w:rPr>
            </w:pPr>
          </w:p>
        </w:tc>
        <w:tc>
          <w:tcPr>
            <w:tcW w:w="460" w:type="dxa"/>
            <w:tcBorders>
              <w:top w:val="nil"/>
              <w:left w:val="nil"/>
              <w:bottom w:val="single" w:sz="8" w:space="0" w:color="auto"/>
              <w:right w:val="single" w:sz="4" w:space="0" w:color="auto"/>
            </w:tcBorders>
            <w:shd w:val="clear" w:color="auto" w:fill="auto"/>
            <w:noWrap/>
            <w:vAlign w:val="center"/>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 </w:t>
            </w:r>
          </w:p>
        </w:tc>
        <w:tc>
          <w:tcPr>
            <w:tcW w:w="10911" w:type="dxa"/>
            <w:gridSpan w:val="23"/>
            <w:tcBorders>
              <w:top w:val="single" w:sz="4" w:space="0" w:color="auto"/>
              <w:left w:val="nil"/>
              <w:bottom w:val="single" w:sz="8" w:space="0" w:color="auto"/>
              <w:right w:val="single" w:sz="4" w:space="0" w:color="000000"/>
            </w:tcBorders>
            <w:shd w:val="clear" w:color="auto" w:fill="auto"/>
            <w:noWrap/>
            <w:vAlign w:val="center"/>
            <w:hideMark/>
          </w:tcPr>
          <w:p w:rsidR="00EF1D5A" w:rsidRPr="00EF1D5A" w:rsidRDefault="00EF1D5A" w:rsidP="00EF1D5A">
            <w:pPr>
              <w:jc w:val="right"/>
              <w:rPr>
                <w:rFonts w:ascii="Arial" w:hAnsi="Arial" w:cs="Arial"/>
                <w:b/>
                <w:bCs/>
                <w:color w:val="000000"/>
                <w:sz w:val="18"/>
                <w:szCs w:val="18"/>
              </w:rPr>
            </w:pPr>
            <w:r w:rsidRPr="00EF1D5A">
              <w:rPr>
                <w:rFonts w:ascii="Arial" w:hAnsi="Arial" w:cs="Arial"/>
                <w:b/>
                <w:bCs/>
                <w:color w:val="000000"/>
                <w:sz w:val="18"/>
                <w:szCs w:val="18"/>
              </w:rPr>
              <w:t>RAZEM</w:t>
            </w:r>
          </w:p>
        </w:tc>
        <w:tc>
          <w:tcPr>
            <w:tcW w:w="1340" w:type="dxa"/>
            <w:gridSpan w:val="2"/>
            <w:tcBorders>
              <w:top w:val="nil"/>
              <w:left w:val="nil"/>
              <w:bottom w:val="single" w:sz="8" w:space="0" w:color="auto"/>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1500" w:type="dxa"/>
            <w:gridSpan w:val="3"/>
            <w:tcBorders>
              <w:top w:val="single" w:sz="8" w:space="0" w:color="auto"/>
              <w:left w:val="single" w:sz="4" w:space="0" w:color="auto"/>
              <w:bottom w:val="single" w:sz="8" w:space="0" w:color="auto"/>
              <w:right w:val="single" w:sz="8" w:space="0" w:color="auto"/>
            </w:tcBorders>
            <w:shd w:val="clear" w:color="auto" w:fill="auto"/>
            <w:noWrap/>
            <w:vAlign w:val="bottom"/>
            <w:hideMark/>
          </w:tcPr>
          <w:p w:rsidR="00EF1D5A" w:rsidRPr="00EF1D5A" w:rsidRDefault="00EF1D5A" w:rsidP="00EF1D5A">
            <w:pPr>
              <w:jc w:val="right"/>
              <w:rPr>
                <w:rFonts w:ascii="Arial" w:hAnsi="Arial" w:cs="Arial"/>
                <w:b/>
                <w:bCs/>
                <w:color w:val="000000"/>
                <w:sz w:val="18"/>
                <w:szCs w:val="18"/>
              </w:rPr>
            </w:pPr>
            <w:r w:rsidRPr="00EF1D5A">
              <w:rPr>
                <w:rFonts w:ascii="Arial" w:hAnsi="Arial" w:cs="Arial"/>
                <w:b/>
                <w:bCs/>
                <w:color w:val="000000"/>
                <w:sz w:val="18"/>
                <w:szCs w:val="18"/>
              </w:rPr>
              <w:t> </w:t>
            </w:r>
          </w:p>
        </w:tc>
      </w:tr>
      <w:tr w:rsidR="00B65DD6" w:rsidRPr="00EF1D5A" w:rsidTr="00B65DD6">
        <w:trPr>
          <w:gridAfter w:val="1"/>
          <w:wAfter w:w="1460" w:type="dxa"/>
          <w:trHeight w:val="375"/>
        </w:trPr>
        <w:tc>
          <w:tcPr>
            <w:tcW w:w="460" w:type="dxa"/>
            <w:tcBorders>
              <w:top w:val="nil"/>
              <w:left w:val="nil"/>
              <w:bottom w:val="nil"/>
              <w:right w:val="nil"/>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p>
        </w:tc>
        <w:tc>
          <w:tcPr>
            <w:tcW w:w="460" w:type="dxa"/>
            <w:tcBorders>
              <w:top w:val="nil"/>
              <w:left w:val="nil"/>
              <w:bottom w:val="nil"/>
              <w:right w:val="nil"/>
            </w:tcBorders>
            <w:shd w:val="clear" w:color="auto" w:fill="auto"/>
            <w:noWrap/>
            <w:vAlign w:val="center"/>
            <w:hideMark/>
          </w:tcPr>
          <w:p w:rsidR="00EF1D5A" w:rsidRPr="00EF1D5A" w:rsidRDefault="00EF1D5A" w:rsidP="00EF1D5A">
            <w:pPr>
              <w:jc w:val="right"/>
              <w:rPr>
                <w:rFonts w:ascii="Arial" w:hAnsi="Arial" w:cs="Arial"/>
                <w:color w:val="000000"/>
                <w:sz w:val="18"/>
                <w:szCs w:val="18"/>
              </w:rPr>
            </w:pPr>
          </w:p>
        </w:tc>
        <w:tc>
          <w:tcPr>
            <w:tcW w:w="1906" w:type="dxa"/>
            <w:gridSpan w:val="4"/>
            <w:tcBorders>
              <w:top w:val="nil"/>
              <w:left w:val="nil"/>
              <w:bottom w:val="nil"/>
              <w:right w:val="nil"/>
            </w:tcBorders>
            <w:shd w:val="clear" w:color="auto" w:fill="auto"/>
            <w:noWrap/>
            <w:vAlign w:val="center"/>
            <w:hideMark/>
          </w:tcPr>
          <w:p w:rsidR="00EF1D5A" w:rsidRPr="00EF1D5A" w:rsidRDefault="00EF1D5A" w:rsidP="00EF1D5A">
            <w:pPr>
              <w:rPr>
                <w:rFonts w:ascii="Arial" w:hAnsi="Arial" w:cs="Arial"/>
                <w:color w:val="000000"/>
                <w:sz w:val="18"/>
                <w:szCs w:val="18"/>
              </w:rPr>
            </w:pPr>
          </w:p>
        </w:tc>
        <w:tc>
          <w:tcPr>
            <w:tcW w:w="1662"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481"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134"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008"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52"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800"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596"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926" w:type="dxa"/>
            <w:gridSpan w:val="2"/>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p>
        </w:tc>
        <w:tc>
          <w:tcPr>
            <w:tcW w:w="1340"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500" w:type="dxa"/>
            <w:gridSpan w:val="3"/>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b/>
                <w:bCs/>
                <w:color w:val="000000"/>
                <w:sz w:val="18"/>
                <w:szCs w:val="18"/>
              </w:rPr>
            </w:pPr>
          </w:p>
        </w:tc>
      </w:tr>
      <w:tr w:rsidR="00B65DD6" w:rsidRPr="00EF1D5A" w:rsidTr="00B65DD6">
        <w:trPr>
          <w:gridAfter w:val="1"/>
          <w:wAfter w:w="1460" w:type="dxa"/>
          <w:trHeight w:val="402"/>
        </w:trPr>
        <w:tc>
          <w:tcPr>
            <w:tcW w:w="460" w:type="dxa"/>
            <w:tcBorders>
              <w:top w:val="nil"/>
              <w:left w:val="nil"/>
              <w:bottom w:val="nil"/>
              <w:right w:val="nil"/>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p>
        </w:tc>
        <w:tc>
          <w:tcPr>
            <w:tcW w:w="460" w:type="dxa"/>
            <w:tcBorders>
              <w:top w:val="nil"/>
              <w:left w:val="nil"/>
              <w:bottom w:val="nil"/>
              <w:right w:val="nil"/>
            </w:tcBorders>
            <w:shd w:val="clear" w:color="auto" w:fill="auto"/>
            <w:noWrap/>
            <w:vAlign w:val="center"/>
            <w:hideMark/>
          </w:tcPr>
          <w:p w:rsidR="00EF1D5A" w:rsidRPr="00EF1D5A" w:rsidRDefault="00EF1D5A" w:rsidP="00EF1D5A">
            <w:pPr>
              <w:jc w:val="right"/>
              <w:rPr>
                <w:rFonts w:ascii="Arial" w:hAnsi="Arial" w:cs="Arial"/>
                <w:color w:val="000000"/>
                <w:sz w:val="18"/>
                <w:szCs w:val="18"/>
              </w:rPr>
            </w:pPr>
          </w:p>
        </w:tc>
        <w:tc>
          <w:tcPr>
            <w:tcW w:w="1906" w:type="dxa"/>
            <w:gridSpan w:val="4"/>
            <w:tcBorders>
              <w:top w:val="nil"/>
              <w:left w:val="nil"/>
              <w:bottom w:val="nil"/>
              <w:right w:val="nil"/>
            </w:tcBorders>
            <w:shd w:val="clear" w:color="auto" w:fill="auto"/>
            <w:noWrap/>
            <w:vAlign w:val="center"/>
            <w:hideMark/>
          </w:tcPr>
          <w:p w:rsidR="00280FE0" w:rsidRDefault="00280FE0" w:rsidP="00EF1D5A">
            <w:pPr>
              <w:rPr>
                <w:rFonts w:ascii="Arial" w:hAnsi="Arial" w:cs="Arial"/>
                <w:b/>
                <w:bCs/>
                <w:color w:val="000000"/>
                <w:sz w:val="18"/>
                <w:szCs w:val="18"/>
              </w:rPr>
            </w:pPr>
          </w:p>
          <w:p w:rsidR="00280FE0" w:rsidRDefault="00280FE0" w:rsidP="00EF1D5A">
            <w:pPr>
              <w:rPr>
                <w:rFonts w:ascii="Arial" w:hAnsi="Arial" w:cs="Arial"/>
                <w:b/>
                <w:bCs/>
                <w:color w:val="000000"/>
                <w:sz w:val="18"/>
                <w:szCs w:val="18"/>
              </w:rPr>
            </w:pPr>
          </w:p>
          <w:p w:rsidR="00280FE0" w:rsidRDefault="00280FE0" w:rsidP="00EF1D5A">
            <w:pPr>
              <w:rPr>
                <w:rFonts w:ascii="Arial" w:hAnsi="Arial" w:cs="Arial"/>
                <w:b/>
                <w:bCs/>
                <w:color w:val="000000"/>
                <w:sz w:val="18"/>
                <w:szCs w:val="18"/>
              </w:rPr>
            </w:pPr>
          </w:p>
          <w:p w:rsidR="00280FE0" w:rsidRDefault="00280FE0" w:rsidP="00EF1D5A">
            <w:pPr>
              <w:rPr>
                <w:rFonts w:ascii="Arial" w:hAnsi="Arial" w:cs="Arial"/>
                <w:b/>
                <w:bCs/>
                <w:color w:val="000000"/>
                <w:sz w:val="18"/>
                <w:szCs w:val="18"/>
              </w:rPr>
            </w:pPr>
          </w:p>
          <w:p w:rsidR="00280FE0" w:rsidRDefault="00280FE0" w:rsidP="00EF1D5A">
            <w:pPr>
              <w:rPr>
                <w:rFonts w:ascii="Arial" w:hAnsi="Arial" w:cs="Arial"/>
                <w:b/>
                <w:bCs/>
                <w:color w:val="000000"/>
                <w:sz w:val="18"/>
                <w:szCs w:val="18"/>
              </w:rPr>
            </w:pPr>
          </w:p>
          <w:p w:rsidR="00280FE0" w:rsidRDefault="00280FE0" w:rsidP="00EF1D5A">
            <w:pPr>
              <w:rPr>
                <w:rFonts w:ascii="Arial" w:hAnsi="Arial" w:cs="Arial"/>
                <w:b/>
                <w:bCs/>
                <w:color w:val="000000"/>
                <w:sz w:val="18"/>
                <w:szCs w:val="18"/>
              </w:rPr>
            </w:pPr>
          </w:p>
          <w:p w:rsidR="00280FE0" w:rsidRDefault="00280FE0" w:rsidP="00EF1D5A">
            <w:pPr>
              <w:rPr>
                <w:rFonts w:ascii="Arial" w:hAnsi="Arial" w:cs="Arial"/>
                <w:b/>
                <w:bCs/>
                <w:color w:val="000000"/>
                <w:sz w:val="18"/>
                <w:szCs w:val="18"/>
              </w:rPr>
            </w:pPr>
          </w:p>
          <w:p w:rsidR="00280FE0" w:rsidRDefault="00280FE0" w:rsidP="00EF1D5A">
            <w:pPr>
              <w:rPr>
                <w:rFonts w:ascii="Arial" w:hAnsi="Arial" w:cs="Arial"/>
                <w:b/>
                <w:bCs/>
                <w:color w:val="000000"/>
                <w:sz w:val="18"/>
                <w:szCs w:val="18"/>
              </w:rPr>
            </w:pPr>
          </w:p>
          <w:p w:rsidR="00280FE0" w:rsidRDefault="00280FE0" w:rsidP="00EF1D5A">
            <w:pPr>
              <w:rPr>
                <w:rFonts w:ascii="Arial" w:hAnsi="Arial" w:cs="Arial"/>
                <w:b/>
                <w:bCs/>
                <w:color w:val="000000"/>
                <w:sz w:val="18"/>
                <w:szCs w:val="18"/>
              </w:rPr>
            </w:pPr>
          </w:p>
          <w:p w:rsidR="00280FE0" w:rsidRDefault="00280FE0" w:rsidP="00EF1D5A">
            <w:pPr>
              <w:rPr>
                <w:rFonts w:ascii="Arial" w:hAnsi="Arial" w:cs="Arial"/>
                <w:b/>
                <w:bCs/>
                <w:color w:val="000000"/>
                <w:sz w:val="18"/>
                <w:szCs w:val="18"/>
              </w:rPr>
            </w:pPr>
          </w:p>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Pakiet 4</w:t>
            </w:r>
          </w:p>
        </w:tc>
        <w:tc>
          <w:tcPr>
            <w:tcW w:w="1662"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481"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134"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008"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52"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800"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596"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926" w:type="dxa"/>
            <w:gridSpan w:val="2"/>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p>
        </w:tc>
        <w:tc>
          <w:tcPr>
            <w:tcW w:w="1340"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500" w:type="dxa"/>
            <w:gridSpan w:val="3"/>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b/>
                <w:bCs/>
                <w:color w:val="000000"/>
                <w:sz w:val="18"/>
                <w:szCs w:val="18"/>
              </w:rPr>
            </w:pPr>
          </w:p>
        </w:tc>
      </w:tr>
      <w:tr w:rsidR="00B65DD6" w:rsidRPr="00EF1D5A" w:rsidTr="00B65DD6">
        <w:trPr>
          <w:gridAfter w:val="1"/>
          <w:wAfter w:w="1460" w:type="dxa"/>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lastRenderedPageBreak/>
              <w:t>4.</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 </w:t>
            </w:r>
          </w:p>
        </w:tc>
        <w:tc>
          <w:tcPr>
            <w:tcW w:w="1906"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EF1D5A" w:rsidRPr="00EF1D5A" w:rsidRDefault="00EF1D5A" w:rsidP="00EF1D5A">
            <w:pPr>
              <w:rPr>
                <w:rFonts w:ascii="Arial" w:hAnsi="Arial" w:cs="Arial"/>
                <w:color w:val="000000"/>
                <w:sz w:val="18"/>
                <w:szCs w:val="18"/>
              </w:rPr>
            </w:pPr>
            <w:proofErr w:type="spellStart"/>
            <w:r w:rsidRPr="00EF1D5A">
              <w:rPr>
                <w:rFonts w:ascii="Arial" w:hAnsi="Arial" w:cs="Arial"/>
                <w:color w:val="000000"/>
                <w:sz w:val="18"/>
                <w:szCs w:val="18"/>
              </w:rPr>
              <w:t>Metoprolol</w:t>
            </w:r>
            <w:proofErr w:type="spellEnd"/>
            <w:r w:rsidRPr="00EF1D5A">
              <w:rPr>
                <w:rFonts w:ascii="Arial" w:hAnsi="Arial" w:cs="Arial"/>
                <w:color w:val="000000"/>
                <w:sz w:val="18"/>
                <w:szCs w:val="18"/>
              </w:rPr>
              <w:t xml:space="preserve"> ZOK</w:t>
            </w:r>
          </w:p>
        </w:tc>
        <w:tc>
          <w:tcPr>
            <w:tcW w:w="1662" w:type="dxa"/>
            <w:gridSpan w:val="2"/>
            <w:tcBorders>
              <w:top w:val="single" w:sz="8" w:space="0" w:color="auto"/>
              <w:left w:val="single" w:sz="4" w:space="0" w:color="auto"/>
              <w:bottom w:val="single" w:sz="8" w:space="0" w:color="auto"/>
              <w:right w:val="nil"/>
            </w:tcBorders>
            <w:shd w:val="clear" w:color="auto" w:fill="auto"/>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xml:space="preserve">tabletki o </w:t>
            </w:r>
            <w:proofErr w:type="spellStart"/>
            <w:r w:rsidRPr="00EF1D5A">
              <w:rPr>
                <w:rFonts w:ascii="Arial" w:hAnsi="Arial" w:cs="Arial"/>
                <w:color w:val="000000"/>
                <w:sz w:val="18"/>
                <w:szCs w:val="18"/>
              </w:rPr>
              <w:t>przedłuzonym</w:t>
            </w:r>
            <w:proofErr w:type="spellEnd"/>
            <w:r w:rsidRPr="00EF1D5A">
              <w:rPr>
                <w:rFonts w:ascii="Arial" w:hAnsi="Arial" w:cs="Arial"/>
                <w:color w:val="000000"/>
                <w:sz w:val="18"/>
                <w:szCs w:val="18"/>
              </w:rPr>
              <w:t xml:space="preserve"> uwalnianiu</w:t>
            </w:r>
          </w:p>
        </w:tc>
        <w:tc>
          <w:tcPr>
            <w:tcW w:w="1481"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50mg</w:t>
            </w:r>
          </w:p>
        </w:tc>
        <w:tc>
          <w:tcPr>
            <w:tcW w:w="1134" w:type="dxa"/>
            <w:gridSpan w:val="2"/>
            <w:tcBorders>
              <w:top w:val="single" w:sz="8" w:space="0" w:color="auto"/>
              <w:left w:val="nil"/>
              <w:bottom w:val="single" w:sz="8" w:space="0" w:color="auto"/>
              <w:right w:val="single" w:sz="8"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28tabl</w:t>
            </w:r>
          </w:p>
        </w:tc>
        <w:tc>
          <w:tcPr>
            <w:tcW w:w="1008"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20</w:t>
            </w:r>
          </w:p>
        </w:tc>
        <w:tc>
          <w:tcPr>
            <w:tcW w:w="452" w:type="dxa"/>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op.</w:t>
            </w:r>
          </w:p>
        </w:tc>
        <w:tc>
          <w:tcPr>
            <w:tcW w:w="473"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473" w:type="dxa"/>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800" w:type="dxa"/>
            <w:gridSpan w:val="3"/>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596"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926"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 </w:t>
            </w:r>
          </w:p>
        </w:tc>
        <w:tc>
          <w:tcPr>
            <w:tcW w:w="1340"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150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1D5A" w:rsidRPr="00EF1D5A" w:rsidRDefault="00EF1D5A" w:rsidP="00EF1D5A">
            <w:pPr>
              <w:jc w:val="right"/>
              <w:rPr>
                <w:rFonts w:ascii="Arial" w:hAnsi="Arial" w:cs="Arial"/>
                <w:b/>
                <w:bCs/>
                <w:color w:val="000000"/>
                <w:sz w:val="18"/>
                <w:szCs w:val="18"/>
              </w:rPr>
            </w:pPr>
            <w:r w:rsidRPr="00EF1D5A">
              <w:rPr>
                <w:rFonts w:ascii="Arial" w:hAnsi="Arial" w:cs="Arial"/>
                <w:b/>
                <w:bCs/>
                <w:color w:val="000000"/>
                <w:sz w:val="18"/>
                <w:szCs w:val="18"/>
              </w:rPr>
              <w:t> </w:t>
            </w:r>
          </w:p>
        </w:tc>
      </w:tr>
      <w:tr w:rsidR="00B65DD6" w:rsidRPr="00EF1D5A" w:rsidTr="00B65DD6">
        <w:trPr>
          <w:gridAfter w:val="1"/>
          <w:wAfter w:w="1460" w:type="dxa"/>
          <w:trHeight w:val="390"/>
        </w:trPr>
        <w:tc>
          <w:tcPr>
            <w:tcW w:w="460" w:type="dxa"/>
            <w:tcBorders>
              <w:top w:val="nil"/>
              <w:left w:val="nil"/>
              <w:bottom w:val="nil"/>
              <w:right w:val="nil"/>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p>
        </w:tc>
        <w:tc>
          <w:tcPr>
            <w:tcW w:w="460" w:type="dxa"/>
            <w:tcBorders>
              <w:top w:val="nil"/>
              <w:left w:val="nil"/>
              <w:bottom w:val="nil"/>
              <w:right w:val="nil"/>
            </w:tcBorders>
            <w:shd w:val="clear" w:color="auto" w:fill="auto"/>
            <w:noWrap/>
            <w:vAlign w:val="center"/>
            <w:hideMark/>
          </w:tcPr>
          <w:p w:rsidR="00EF1D5A" w:rsidRPr="00EF1D5A" w:rsidRDefault="00EF1D5A" w:rsidP="00EF1D5A">
            <w:pPr>
              <w:jc w:val="right"/>
              <w:rPr>
                <w:rFonts w:ascii="Arial" w:hAnsi="Arial" w:cs="Arial"/>
                <w:color w:val="000000"/>
                <w:sz w:val="18"/>
                <w:szCs w:val="18"/>
              </w:rPr>
            </w:pPr>
          </w:p>
        </w:tc>
        <w:tc>
          <w:tcPr>
            <w:tcW w:w="1906" w:type="dxa"/>
            <w:gridSpan w:val="4"/>
            <w:tcBorders>
              <w:top w:val="nil"/>
              <w:left w:val="nil"/>
              <w:bottom w:val="nil"/>
              <w:right w:val="nil"/>
            </w:tcBorders>
            <w:shd w:val="clear" w:color="auto" w:fill="auto"/>
            <w:noWrap/>
            <w:vAlign w:val="center"/>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Pakiet 5</w:t>
            </w:r>
          </w:p>
        </w:tc>
        <w:tc>
          <w:tcPr>
            <w:tcW w:w="1662" w:type="dxa"/>
            <w:gridSpan w:val="2"/>
            <w:tcBorders>
              <w:top w:val="nil"/>
              <w:left w:val="nil"/>
              <w:bottom w:val="nil"/>
              <w:right w:val="nil"/>
            </w:tcBorders>
            <w:shd w:val="clear" w:color="auto" w:fill="auto"/>
            <w:vAlign w:val="bottom"/>
            <w:hideMark/>
          </w:tcPr>
          <w:p w:rsidR="00EF1D5A" w:rsidRPr="00EF1D5A" w:rsidRDefault="00EF1D5A" w:rsidP="00EF1D5A">
            <w:pPr>
              <w:rPr>
                <w:rFonts w:ascii="Arial" w:hAnsi="Arial" w:cs="Arial"/>
                <w:color w:val="000000"/>
                <w:sz w:val="18"/>
                <w:szCs w:val="18"/>
              </w:rPr>
            </w:pPr>
          </w:p>
        </w:tc>
        <w:tc>
          <w:tcPr>
            <w:tcW w:w="1481"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134"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008"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52"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800" w:type="dxa"/>
            <w:gridSpan w:val="3"/>
            <w:tcBorders>
              <w:top w:val="nil"/>
              <w:left w:val="nil"/>
              <w:bottom w:val="single" w:sz="8" w:space="0" w:color="auto"/>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596" w:type="dxa"/>
            <w:gridSpan w:val="2"/>
            <w:tcBorders>
              <w:top w:val="nil"/>
              <w:left w:val="nil"/>
              <w:bottom w:val="single" w:sz="8" w:space="0" w:color="auto"/>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926" w:type="dxa"/>
            <w:gridSpan w:val="2"/>
            <w:tcBorders>
              <w:top w:val="nil"/>
              <w:left w:val="nil"/>
              <w:bottom w:val="single" w:sz="8" w:space="0" w:color="auto"/>
              <w:right w:val="nil"/>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 </w:t>
            </w:r>
          </w:p>
        </w:tc>
        <w:tc>
          <w:tcPr>
            <w:tcW w:w="1340" w:type="dxa"/>
            <w:gridSpan w:val="2"/>
            <w:tcBorders>
              <w:top w:val="nil"/>
              <w:left w:val="nil"/>
              <w:bottom w:val="single" w:sz="8" w:space="0" w:color="auto"/>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1500" w:type="dxa"/>
            <w:gridSpan w:val="3"/>
            <w:tcBorders>
              <w:top w:val="nil"/>
              <w:left w:val="nil"/>
              <w:bottom w:val="single" w:sz="8" w:space="0" w:color="auto"/>
              <w:right w:val="nil"/>
            </w:tcBorders>
            <w:shd w:val="clear" w:color="auto" w:fill="auto"/>
            <w:noWrap/>
            <w:vAlign w:val="bottom"/>
            <w:hideMark/>
          </w:tcPr>
          <w:p w:rsidR="00EF1D5A" w:rsidRPr="00EF1D5A" w:rsidRDefault="00EF1D5A" w:rsidP="00EF1D5A">
            <w:pPr>
              <w:jc w:val="right"/>
              <w:rPr>
                <w:rFonts w:ascii="Arial" w:hAnsi="Arial" w:cs="Arial"/>
                <w:b/>
                <w:bCs/>
                <w:color w:val="000000"/>
                <w:sz w:val="18"/>
                <w:szCs w:val="18"/>
              </w:rPr>
            </w:pPr>
            <w:r w:rsidRPr="00EF1D5A">
              <w:rPr>
                <w:rFonts w:ascii="Arial" w:hAnsi="Arial" w:cs="Arial"/>
                <w:b/>
                <w:bCs/>
                <w:color w:val="000000"/>
                <w:sz w:val="18"/>
                <w:szCs w:val="18"/>
              </w:rPr>
              <w:t> </w:t>
            </w:r>
          </w:p>
        </w:tc>
      </w:tr>
      <w:tr w:rsidR="00B65DD6" w:rsidRPr="00EF1D5A" w:rsidTr="00B65DD6">
        <w:trPr>
          <w:gridAfter w:val="1"/>
          <w:wAfter w:w="1460" w:type="dxa"/>
          <w:trHeight w:val="39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t>5.</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 </w:t>
            </w:r>
          </w:p>
        </w:tc>
        <w:tc>
          <w:tcPr>
            <w:tcW w:w="1906" w:type="dxa"/>
            <w:gridSpan w:val="4"/>
            <w:tcBorders>
              <w:top w:val="single" w:sz="8" w:space="0" w:color="auto"/>
              <w:left w:val="nil"/>
              <w:bottom w:val="single" w:sz="8" w:space="0" w:color="auto"/>
              <w:right w:val="single" w:sz="4" w:space="0" w:color="auto"/>
            </w:tcBorders>
            <w:shd w:val="clear" w:color="auto" w:fill="auto"/>
            <w:noWrap/>
            <w:vAlign w:val="center"/>
            <w:hideMark/>
          </w:tcPr>
          <w:p w:rsidR="00EF1D5A" w:rsidRPr="00EF1D5A" w:rsidRDefault="00EF1D5A" w:rsidP="00EF1D5A">
            <w:pPr>
              <w:rPr>
                <w:rFonts w:ascii="Arial" w:hAnsi="Arial" w:cs="Arial"/>
                <w:color w:val="000000"/>
                <w:sz w:val="18"/>
                <w:szCs w:val="18"/>
              </w:rPr>
            </w:pPr>
            <w:proofErr w:type="spellStart"/>
            <w:r w:rsidRPr="00EF1D5A">
              <w:rPr>
                <w:rFonts w:ascii="Arial" w:hAnsi="Arial" w:cs="Arial"/>
                <w:color w:val="000000"/>
                <w:sz w:val="18"/>
                <w:szCs w:val="18"/>
              </w:rPr>
              <w:t>Venlafaxine</w:t>
            </w:r>
            <w:proofErr w:type="spellEnd"/>
          </w:p>
        </w:tc>
        <w:tc>
          <w:tcPr>
            <w:tcW w:w="1662" w:type="dxa"/>
            <w:gridSpan w:val="2"/>
            <w:tcBorders>
              <w:top w:val="single" w:sz="8" w:space="0" w:color="auto"/>
              <w:left w:val="nil"/>
              <w:bottom w:val="single" w:sz="8" w:space="0" w:color="auto"/>
              <w:right w:val="single" w:sz="4" w:space="0" w:color="auto"/>
            </w:tcBorders>
            <w:shd w:val="clear" w:color="auto" w:fill="auto"/>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kapsułki</w:t>
            </w:r>
          </w:p>
        </w:tc>
        <w:tc>
          <w:tcPr>
            <w:tcW w:w="1481"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37,5mg</w:t>
            </w:r>
          </w:p>
        </w:tc>
        <w:tc>
          <w:tcPr>
            <w:tcW w:w="1134"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28kaps.</w:t>
            </w:r>
          </w:p>
        </w:tc>
        <w:tc>
          <w:tcPr>
            <w:tcW w:w="1008"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20</w:t>
            </w:r>
          </w:p>
        </w:tc>
        <w:tc>
          <w:tcPr>
            <w:tcW w:w="452" w:type="dxa"/>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op.</w:t>
            </w:r>
          </w:p>
        </w:tc>
        <w:tc>
          <w:tcPr>
            <w:tcW w:w="473"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473" w:type="dxa"/>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800" w:type="dxa"/>
            <w:gridSpan w:val="3"/>
            <w:tcBorders>
              <w:top w:val="nil"/>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596" w:type="dxa"/>
            <w:gridSpan w:val="2"/>
            <w:tcBorders>
              <w:top w:val="nil"/>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926" w:type="dxa"/>
            <w:gridSpan w:val="2"/>
            <w:tcBorders>
              <w:top w:val="nil"/>
              <w:left w:val="nil"/>
              <w:bottom w:val="single" w:sz="8" w:space="0" w:color="auto"/>
              <w:right w:val="single" w:sz="4" w:space="0" w:color="auto"/>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 </w:t>
            </w:r>
          </w:p>
        </w:tc>
        <w:tc>
          <w:tcPr>
            <w:tcW w:w="1340" w:type="dxa"/>
            <w:gridSpan w:val="2"/>
            <w:tcBorders>
              <w:top w:val="nil"/>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1500" w:type="dxa"/>
            <w:gridSpan w:val="3"/>
            <w:tcBorders>
              <w:top w:val="nil"/>
              <w:left w:val="single" w:sz="8" w:space="0" w:color="auto"/>
              <w:bottom w:val="single" w:sz="8" w:space="0" w:color="auto"/>
              <w:right w:val="single" w:sz="8" w:space="0" w:color="auto"/>
            </w:tcBorders>
            <w:shd w:val="clear" w:color="auto" w:fill="auto"/>
            <w:noWrap/>
            <w:vAlign w:val="bottom"/>
            <w:hideMark/>
          </w:tcPr>
          <w:p w:rsidR="00EF1D5A" w:rsidRPr="00EF1D5A" w:rsidRDefault="00EF1D5A" w:rsidP="00EF1D5A">
            <w:pPr>
              <w:jc w:val="right"/>
              <w:rPr>
                <w:rFonts w:ascii="Arial" w:hAnsi="Arial" w:cs="Arial"/>
                <w:b/>
                <w:bCs/>
                <w:color w:val="000000"/>
                <w:sz w:val="18"/>
                <w:szCs w:val="18"/>
              </w:rPr>
            </w:pPr>
            <w:r w:rsidRPr="00EF1D5A">
              <w:rPr>
                <w:rFonts w:ascii="Arial" w:hAnsi="Arial" w:cs="Arial"/>
                <w:b/>
                <w:bCs/>
                <w:color w:val="000000"/>
                <w:sz w:val="18"/>
                <w:szCs w:val="18"/>
              </w:rPr>
              <w:t> </w:t>
            </w:r>
          </w:p>
        </w:tc>
      </w:tr>
      <w:tr w:rsidR="00B65DD6" w:rsidRPr="00EF1D5A" w:rsidTr="00B65DD6">
        <w:trPr>
          <w:gridAfter w:val="1"/>
          <w:wAfter w:w="1460" w:type="dxa"/>
          <w:trHeight w:val="375"/>
        </w:trPr>
        <w:tc>
          <w:tcPr>
            <w:tcW w:w="460" w:type="dxa"/>
            <w:tcBorders>
              <w:top w:val="nil"/>
              <w:left w:val="nil"/>
              <w:bottom w:val="nil"/>
              <w:right w:val="nil"/>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p>
        </w:tc>
        <w:tc>
          <w:tcPr>
            <w:tcW w:w="460" w:type="dxa"/>
            <w:tcBorders>
              <w:top w:val="nil"/>
              <w:left w:val="nil"/>
              <w:bottom w:val="nil"/>
              <w:right w:val="nil"/>
            </w:tcBorders>
            <w:shd w:val="clear" w:color="auto" w:fill="auto"/>
            <w:noWrap/>
            <w:vAlign w:val="center"/>
            <w:hideMark/>
          </w:tcPr>
          <w:p w:rsidR="00EF1D5A" w:rsidRPr="00EF1D5A" w:rsidRDefault="00EF1D5A" w:rsidP="00EF1D5A">
            <w:pPr>
              <w:jc w:val="right"/>
              <w:rPr>
                <w:rFonts w:ascii="Arial" w:hAnsi="Arial" w:cs="Arial"/>
                <w:color w:val="000000"/>
                <w:sz w:val="18"/>
                <w:szCs w:val="18"/>
              </w:rPr>
            </w:pPr>
          </w:p>
        </w:tc>
        <w:tc>
          <w:tcPr>
            <w:tcW w:w="1906" w:type="dxa"/>
            <w:gridSpan w:val="4"/>
            <w:tcBorders>
              <w:top w:val="nil"/>
              <w:left w:val="nil"/>
              <w:bottom w:val="nil"/>
              <w:right w:val="nil"/>
            </w:tcBorders>
            <w:shd w:val="clear" w:color="auto" w:fill="auto"/>
            <w:noWrap/>
            <w:vAlign w:val="center"/>
            <w:hideMark/>
          </w:tcPr>
          <w:p w:rsidR="00EF1D5A" w:rsidRPr="00EF1D5A" w:rsidRDefault="00EF1D5A" w:rsidP="00EF1D5A">
            <w:pPr>
              <w:rPr>
                <w:rFonts w:ascii="Arial" w:hAnsi="Arial" w:cs="Arial"/>
                <w:color w:val="000000"/>
                <w:sz w:val="18"/>
                <w:szCs w:val="18"/>
              </w:rPr>
            </w:pPr>
          </w:p>
        </w:tc>
        <w:tc>
          <w:tcPr>
            <w:tcW w:w="1662" w:type="dxa"/>
            <w:gridSpan w:val="2"/>
            <w:tcBorders>
              <w:top w:val="nil"/>
              <w:left w:val="nil"/>
              <w:bottom w:val="nil"/>
              <w:right w:val="nil"/>
            </w:tcBorders>
            <w:shd w:val="clear" w:color="auto" w:fill="auto"/>
            <w:vAlign w:val="bottom"/>
            <w:hideMark/>
          </w:tcPr>
          <w:p w:rsidR="00EF1D5A" w:rsidRPr="00EF1D5A" w:rsidRDefault="00EF1D5A" w:rsidP="00EF1D5A">
            <w:pPr>
              <w:rPr>
                <w:rFonts w:ascii="Arial" w:hAnsi="Arial" w:cs="Arial"/>
                <w:color w:val="000000"/>
                <w:sz w:val="18"/>
                <w:szCs w:val="18"/>
              </w:rPr>
            </w:pPr>
          </w:p>
        </w:tc>
        <w:tc>
          <w:tcPr>
            <w:tcW w:w="1481"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134"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008"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52"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800"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596"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926" w:type="dxa"/>
            <w:gridSpan w:val="2"/>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p>
        </w:tc>
        <w:tc>
          <w:tcPr>
            <w:tcW w:w="1340"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500" w:type="dxa"/>
            <w:gridSpan w:val="3"/>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b/>
                <w:bCs/>
                <w:color w:val="000000"/>
                <w:sz w:val="18"/>
                <w:szCs w:val="18"/>
              </w:rPr>
            </w:pPr>
          </w:p>
        </w:tc>
      </w:tr>
      <w:tr w:rsidR="00B65DD6" w:rsidRPr="00EF1D5A" w:rsidTr="00B65DD6">
        <w:trPr>
          <w:gridAfter w:val="1"/>
          <w:wAfter w:w="1460" w:type="dxa"/>
          <w:trHeight w:val="402"/>
        </w:trPr>
        <w:tc>
          <w:tcPr>
            <w:tcW w:w="460" w:type="dxa"/>
            <w:tcBorders>
              <w:top w:val="nil"/>
              <w:left w:val="nil"/>
              <w:bottom w:val="nil"/>
              <w:right w:val="nil"/>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p>
        </w:tc>
        <w:tc>
          <w:tcPr>
            <w:tcW w:w="460" w:type="dxa"/>
            <w:tcBorders>
              <w:top w:val="nil"/>
              <w:left w:val="nil"/>
              <w:bottom w:val="nil"/>
              <w:right w:val="nil"/>
            </w:tcBorders>
            <w:shd w:val="clear" w:color="auto" w:fill="auto"/>
            <w:noWrap/>
            <w:vAlign w:val="center"/>
            <w:hideMark/>
          </w:tcPr>
          <w:p w:rsidR="00EF1D5A" w:rsidRPr="00EF1D5A" w:rsidRDefault="00EF1D5A" w:rsidP="00EF1D5A">
            <w:pPr>
              <w:jc w:val="right"/>
              <w:rPr>
                <w:rFonts w:ascii="Arial" w:hAnsi="Arial" w:cs="Arial"/>
                <w:color w:val="000000"/>
                <w:sz w:val="18"/>
                <w:szCs w:val="18"/>
              </w:rPr>
            </w:pPr>
          </w:p>
        </w:tc>
        <w:tc>
          <w:tcPr>
            <w:tcW w:w="1906" w:type="dxa"/>
            <w:gridSpan w:val="4"/>
            <w:tcBorders>
              <w:top w:val="nil"/>
              <w:left w:val="nil"/>
              <w:bottom w:val="nil"/>
              <w:right w:val="nil"/>
            </w:tcBorders>
            <w:shd w:val="clear" w:color="auto" w:fill="auto"/>
            <w:noWrap/>
            <w:vAlign w:val="center"/>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Pakiet 6</w:t>
            </w:r>
          </w:p>
        </w:tc>
        <w:tc>
          <w:tcPr>
            <w:tcW w:w="1662" w:type="dxa"/>
            <w:gridSpan w:val="2"/>
            <w:tcBorders>
              <w:top w:val="nil"/>
              <w:left w:val="nil"/>
              <w:bottom w:val="nil"/>
              <w:right w:val="nil"/>
            </w:tcBorders>
            <w:shd w:val="clear" w:color="auto" w:fill="auto"/>
            <w:vAlign w:val="bottom"/>
            <w:hideMark/>
          </w:tcPr>
          <w:p w:rsidR="00EF1D5A" w:rsidRPr="00EF1D5A" w:rsidRDefault="00EF1D5A" w:rsidP="00EF1D5A">
            <w:pPr>
              <w:rPr>
                <w:rFonts w:ascii="Arial" w:hAnsi="Arial" w:cs="Arial"/>
                <w:color w:val="000000"/>
                <w:sz w:val="18"/>
                <w:szCs w:val="18"/>
              </w:rPr>
            </w:pPr>
          </w:p>
        </w:tc>
        <w:tc>
          <w:tcPr>
            <w:tcW w:w="1481"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134"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008"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52"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800"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596"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926" w:type="dxa"/>
            <w:gridSpan w:val="2"/>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p>
        </w:tc>
        <w:tc>
          <w:tcPr>
            <w:tcW w:w="1340"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500" w:type="dxa"/>
            <w:gridSpan w:val="3"/>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b/>
                <w:bCs/>
                <w:color w:val="000000"/>
                <w:sz w:val="18"/>
                <w:szCs w:val="18"/>
              </w:rPr>
            </w:pPr>
          </w:p>
        </w:tc>
      </w:tr>
      <w:tr w:rsidR="00B65DD6" w:rsidRPr="00EF1D5A" w:rsidTr="00B65DD6">
        <w:trPr>
          <w:gridAfter w:val="1"/>
          <w:wAfter w:w="1460" w:type="dxa"/>
          <w:trHeight w:val="39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t>6.</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EF1D5A" w:rsidRPr="00EF1D5A" w:rsidRDefault="00EF1D5A" w:rsidP="00EF1D5A">
            <w:pPr>
              <w:jc w:val="center"/>
              <w:rPr>
                <w:rFonts w:ascii="Arial" w:hAnsi="Arial" w:cs="Arial"/>
                <w:color w:val="000000"/>
                <w:sz w:val="18"/>
                <w:szCs w:val="18"/>
              </w:rPr>
            </w:pPr>
            <w:r w:rsidRPr="00EF1D5A">
              <w:rPr>
                <w:rFonts w:ascii="Arial" w:hAnsi="Arial" w:cs="Arial"/>
                <w:color w:val="000000"/>
                <w:sz w:val="18"/>
                <w:szCs w:val="18"/>
              </w:rPr>
              <w:t> </w:t>
            </w:r>
          </w:p>
        </w:tc>
        <w:tc>
          <w:tcPr>
            <w:tcW w:w="1906" w:type="dxa"/>
            <w:gridSpan w:val="4"/>
            <w:tcBorders>
              <w:top w:val="single" w:sz="8" w:space="0" w:color="auto"/>
              <w:left w:val="nil"/>
              <w:bottom w:val="single" w:sz="8" w:space="0" w:color="auto"/>
              <w:right w:val="single" w:sz="4" w:space="0" w:color="auto"/>
            </w:tcBorders>
            <w:shd w:val="clear" w:color="auto" w:fill="auto"/>
            <w:vAlign w:val="center"/>
            <w:hideMark/>
          </w:tcPr>
          <w:p w:rsidR="00EF1D5A" w:rsidRPr="00EF1D5A" w:rsidRDefault="00EF1D5A" w:rsidP="00EF1D5A">
            <w:pPr>
              <w:rPr>
                <w:rFonts w:ascii="Arial" w:hAnsi="Arial" w:cs="Arial"/>
                <w:color w:val="000000"/>
                <w:sz w:val="18"/>
                <w:szCs w:val="18"/>
              </w:rPr>
            </w:pPr>
            <w:proofErr w:type="spellStart"/>
            <w:r w:rsidRPr="00EF1D5A">
              <w:rPr>
                <w:rFonts w:ascii="Arial" w:hAnsi="Arial" w:cs="Arial"/>
                <w:color w:val="000000"/>
                <w:sz w:val="18"/>
                <w:szCs w:val="18"/>
              </w:rPr>
              <w:t>Olanzapina</w:t>
            </w:r>
            <w:proofErr w:type="spellEnd"/>
          </w:p>
        </w:tc>
        <w:tc>
          <w:tcPr>
            <w:tcW w:w="1662" w:type="dxa"/>
            <w:gridSpan w:val="2"/>
            <w:tcBorders>
              <w:top w:val="single" w:sz="8" w:space="0" w:color="auto"/>
              <w:left w:val="nil"/>
              <w:bottom w:val="single" w:sz="8" w:space="0" w:color="auto"/>
              <w:right w:val="single" w:sz="4" w:space="0" w:color="auto"/>
            </w:tcBorders>
            <w:shd w:val="clear" w:color="auto" w:fill="auto"/>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tabletki</w:t>
            </w:r>
          </w:p>
        </w:tc>
        <w:tc>
          <w:tcPr>
            <w:tcW w:w="1481" w:type="dxa"/>
            <w:gridSpan w:val="2"/>
            <w:tcBorders>
              <w:top w:val="single" w:sz="8" w:space="0" w:color="auto"/>
              <w:left w:val="nil"/>
              <w:bottom w:val="single" w:sz="8" w:space="0" w:color="auto"/>
              <w:right w:val="single" w:sz="4" w:space="0" w:color="auto"/>
            </w:tcBorders>
            <w:shd w:val="clear" w:color="auto" w:fill="auto"/>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10mg</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28tabl</w:t>
            </w:r>
          </w:p>
        </w:tc>
        <w:tc>
          <w:tcPr>
            <w:tcW w:w="1008"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20</w:t>
            </w:r>
          </w:p>
        </w:tc>
        <w:tc>
          <w:tcPr>
            <w:tcW w:w="452" w:type="dxa"/>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op.</w:t>
            </w:r>
          </w:p>
        </w:tc>
        <w:tc>
          <w:tcPr>
            <w:tcW w:w="473"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473" w:type="dxa"/>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800" w:type="dxa"/>
            <w:gridSpan w:val="3"/>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596"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926"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1340"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150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 </w:t>
            </w:r>
          </w:p>
        </w:tc>
      </w:tr>
      <w:tr w:rsidR="00B65DD6" w:rsidRPr="00EF1D5A" w:rsidTr="00B65DD6">
        <w:trPr>
          <w:gridAfter w:val="1"/>
          <w:wAfter w:w="1460" w:type="dxa"/>
          <w:trHeight w:val="375"/>
        </w:trPr>
        <w:tc>
          <w:tcPr>
            <w:tcW w:w="460" w:type="dxa"/>
            <w:tcBorders>
              <w:top w:val="nil"/>
              <w:left w:val="nil"/>
              <w:bottom w:val="nil"/>
              <w:right w:val="nil"/>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p>
        </w:tc>
        <w:tc>
          <w:tcPr>
            <w:tcW w:w="460" w:type="dxa"/>
            <w:tcBorders>
              <w:top w:val="nil"/>
              <w:left w:val="nil"/>
              <w:bottom w:val="nil"/>
              <w:right w:val="nil"/>
            </w:tcBorders>
            <w:shd w:val="clear" w:color="auto" w:fill="auto"/>
            <w:noWrap/>
            <w:vAlign w:val="center"/>
            <w:hideMark/>
          </w:tcPr>
          <w:p w:rsidR="00EF1D5A" w:rsidRPr="00EF1D5A" w:rsidRDefault="00EF1D5A" w:rsidP="00EF1D5A">
            <w:pPr>
              <w:jc w:val="center"/>
              <w:rPr>
                <w:rFonts w:ascii="Arial" w:hAnsi="Arial" w:cs="Arial"/>
                <w:color w:val="000000"/>
                <w:sz w:val="18"/>
                <w:szCs w:val="18"/>
              </w:rPr>
            </w:pPr>
          </w:p>
        </w:tc>
        <w:tc>
          <w:tcPr>
            <w:tcW w:w="1906" w:type="dxa"/>
            <w:gridSpan w:val="4"/>
            <w:tcBorders>
              <w:top w:val="nil"/>
              <w:left w:val="nil"/>
              <w:bottom w:val="nil"/>
              <w:right w:val="nil"/>
            </w:tcBorders>
            <w:shd w:val="clear" w:color="auto" w:fill="auto"/>
            <w:vAlign w:val="center"/>
            <w:hideMark/>
          </w:tcPr>
          <w:p w:rsidR="00EF1D5A" w:rsidRPr="00EF1D5A" w:rsidRDefault="00EF1D5A" w:rsidP="00EF1D5A">
            <w:pPr>
              <w:rPr>
                <w:rFonts w:ascii="Arial" w:hAnsi="Arial" w:cs="Arial"/>
                <w:color w:val="000000"/>
                <w:sz w:val="18"/>
                <w:szCs w:val="18"/>
              </w:rPr>
            </w:pPr>
          </w:p>
        </w:tc>
        <w:tc>
          <w:tcPr>
            <w:tcW w:w="1662" w:type="dxa"/>
            <w:gridSpan w:val="2"/>
            <w:tcBorders>
              <w:top w:val="nil"/>
              <w:left w:val="nil"/>
              <w:bottom w:val="nil"/>
              <w:right w:val="nil"/>
            </w:tcBorders>
            <w:shd w:val="clear" w:color="auto" w:fill="auto"/>
            <w:vAlign w:val="bottom"/>
            <w:hideMark/>
          </w:tcPr>
          <w:p w:rsidR="00EF1D5A" w:rsidRPr="00EF1D5A" w:rsidRDefault="00EF1D5A" w:rsidP="00EF1D5A">
            <w:pPr>
              <w:rPr>
                <w:rFonts w:ascii="Arial" w:hAnsi="Arial" w:cs="Arial"/>
                <w:color w:val="000000"/>
                <w:sz w:val="18"/>
                <w:szCs w:val="18"/>
              </w:rPr>
            </w:pPr>
          </w:p>
        </w:tc>
        <w:tc>
          <w:tcPr>
            <w:tcW w:w="1481" w:type="dxa"/>
            <w:gridSpan w:val="2"/>
            <w:tcBorders>
              <w:top w:val="nil"/>
              <w:left w:val="nil"/>
              <w:bottom w:val="nil"/>
              <w:right w:val="nil"/>
            </w:tcBorders>
            <w:shd w:val="clear" w:color="auto" w:fill="auto"/>
            <w:vAlign w:val="bottom"/>
            <w:hideMark/>
          </w:tcPr>
          <w:p w:rsidR="00EF1D5A" w:rsidRPr="00EF1D5A" w:rsidRDefault="00EF1D5A" w:rsidP="00EF1D5A">
            <w:pPr>
              <w:rPr>
                <w:rFonts w:ascii="Arial" w:hAnsi="Arial" w:cs="Arial"/>
                <w:color w:val="000000"/>
                <w:sz w:val="18"/>
                <w:szCs w:val="18"/>
              </w:rPr>
            </w:pPr>
          </w:p>
        </w:tc>
        <w:tc>
          <w:tcPr>
            <w:tcW w:w="1134" w:type="dxa"/>
            <w:gridSpan w:val="2"/>
            <w:tcBorders>
              <w:top w:val="nil"/>
              <w:left w:val="nil"/>
              <w:bottom w:val="nil"/>
              <w:right w:val="nil"/>
            </w:tcBorders>
            <w:shd w:val="clear" w:color="auto" w:fill="auto"/>
            <w:vAlign w:val="bottom"/>
            <w:hideMark/>
          </w:tcPr>
          <w:p w:rsidR="00EF1D5A" w:rsidRPr="00EF1D5A" w:rsidRDefault="00EF1D5A" w:rsidP="00EF1D5A">
            <w:pPr>
              <w:rPr>
                <w:rFonts w:ascii="Arial" w:hAnsi="Arial" w:cs="Arial"/>
                <w:color w:val="000000"/>
                <w:sz w:val="18"/>
                <w:szCs w:val="18"/>
              </w:rPr>
            </w:pPr>
          </w:p>
        </w:tc>
        <w:tc>
          <w:tcPr>
            <w:tcW w:w="1008"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52"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b/>
                <w:bCs/>
                <w:color w:val="000000"/>
                <w:sz w:val="18"/>
                <w:szCs w:val="18"/>
              </w:rPr>
            </w:pPr>
          </w:p>
        </w:tc>
        <w:tc>
          <w:tcPr>
            <w:tcW w:w="473"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800"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596"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926"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340"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500"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b/>
                <w:bCs/>
                <w:color w:val="000000"/>
                <w:sz w:val="18"/>
                <w:szCs w:val="18"/>
              </w:rPr>
            </w:pPr>
          </w:p>
        </w:tc>
      </w:tr>
      <w:tr w:rsidR="00B65DD6" w:rsidRPr="00EF1D5A" w:rsidTr="00B65DD6">
        <w:trPr>
          <w:gridAfter w:val="1"/>
          <w:wAfter w:w="1460" w:type="dxa"/>
          <w:trHeight w:val="402"/>
        </w:trPr>
        <w:tc>
          <w:tcPr>
            <w:tcW w:w="460" w:type="dxa"/>
            <w:tcBorders>
              <w:top w:val="nil"/>
              <w:left w:val="nil"/>
              <w:bottom w:val="nil"/>
              <w:right w:val="nil"/>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p>
        </w:tc>
        <w:tc>
          <w:tcPr>
            <w:tcW w:w="460" w:type="dxa"/>
            <w:tcBorders>
              <w:top w:val="nil"/>
              <w:left w:val="nil"/>
              <w:bottom w:val="nil"/>
              <w:right w:val="nil"/>
            </w:tcBorders>
            <w:shd w:val="clear" w:color="auto" w:fill="auto"/>
            <w:noWrap/>
            <w:vAlign w:val="center"/>
            <w:hideMark/>
          </w:tcPr>
          <w:p w:rsidR="00EF1D5A" w:rsidRPr="00EF1D5A" w:rsidRDefault="00EF1D5A" w:rsidP="00EF1D5A">
            <w:pPr>
              <w:jc w:val="center"/>
              <w:rPr>
                <w:rFonts w:ascii="Arial" w:hAnsi="Arial" w:cs="Arial"/>
                <w:color w:val="000000"/>
                <w:sz w:val="18"/>
                <w:szCs w:val="18"/>
              </w:rPr>
            </w:pPr>
          </w:p>
        </w:tc>
        <w:tc>
          <w:tcPr>
            <w:tcW w:w="1906" w:type="dxa"/>
            <w:gridSpan w:val="4"/>
            <w:tcBorders>
              <w:top w:val="nil"/>
              <w:left w:val="nil"/>
              <w:bottom w:val="nil"/>
              <w:right w:val="nil"/>
            </w:tcBorders>
            <w:shd w:val="clear" w:color="auto" w:fill="auto"/>
            <w:noWrap/>
            <w:vAlign w:val="center"/>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Pakiet 7</w:t>
            </w:r>
          </w:p>
        </w:tc>
        <w:tc>
          <w:tcPr>
            <w:tcW w:w="1662" w:type="dxa"/>
            <w:gridSpan w:val="2"/>
            <w:tcBorders>
              <w:top w:val="nil"/>
              <w:left w:val="nil"/>
              <w:bottom w:val="nil"/>
              <w:right w:val="nil"/>
            </w:tcBorders>
            <w:shd w:val="clear" w:color="auto" w:fill="auto"/>
            <w:vAlign w:val="bottom"/>
            <w:hideMark/>
          </w:tcPr>
          <w:p w:rsidR="00EF1D5A" w:rsidRPr="00EF1D5A" w:rsidRDefault="00EF1D5A" w:rsidP="00EF1D5A">
            <w:pPr>
              <w:rPr>
                <w:rFonts w:ascii="Arial" w:hAnsi="Arial" w:cs="Arial"/>
                <w:color w:val="000000"/>
                <w:sz w:val="18"/>
                <w:szCs w:val="18"/>
              </w:rPr>
            </w:pPr>
          </w:p>
        </w:tc>
        <w:tc>
          <w:tcPr>
            <w:tcW w:w="1481"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134" w:type="dxa"/>
            <w:gridSpan w:val="2"/>
            <w:tcBorders>
              <w:top w:val="nil"/>
              <w:left w:val="nil"/>
              <w:bottom w:val="nil"/>
              <w:right w:val="nil"/>
            </w:tcBorders>
            <w:shd w:val="clear" w:color="auto" w:fill="auto"/>
            <w:vAlign w:val="bottom"/>
            <w:hideMark/>
          </w:tcPr>
          <w:p w:rsidR="00EF1D5A" w:rsidRPr="00EF1D5A" w:rsidRDefault="00EF1D5A" w:rsidP="00EF1D5A">
            <w:pPr>
              <w:rPr>
                <w:rFonts w:ascii="Arial" w:hAnsi="Arial" w:cs="Arial"/>
                <w:color w:val="000000"/>
                <w:sz w:val="18"/>
                <w:szCs w:val="18"/>
              </w:rPr>
            </w:pPr>
          </w:p>
        </w:tc>
        <w:tc>
          <w:tcPr>
            <w:tcW w:w="1008"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52"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800"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596"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926"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340"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500"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r>
      <w:tr w:rsidR="00B65DD6" w:rsidRPr="00EF1D5A" w:rsidTr="00B65DD6">
        <w:trPr>
          <w:gridAfter w:val="1"/>
          <w:wAfter w:w="1460" w:type="dxa"/>
          <w:trHeight w:val="39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t>7.</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EF1D5A" w:rsidRPr="00EF1D5A" w:rsidRDefault="00EF1D5A" w:rsidP="00EF1D5A">
            <w:pPr>
              <w:jc w:val="center"/>
              <w:rPr>
                <w:rFonts w:ascii="Arial" w:hAnsi="Arial" w:cs="Arial"/>
                <w:color w:val="000000"/>
                <w:sz w:val="18"/>
                <w:szCs w:val="18"/>
              </w:rPr>
            </w:pPr>
            <w:r w:rsidRPr="00EF1D5A">
              <w:rPr>
                <w:rFonts w:ascii="Arial" w:hAnsi="Arial" w:cs="Arial"/>
                <w:color w:val="000000"/>
                <w:sz w:val="18"/>
                <w:szCs w:val="18"/>
              </w:rPr>
              <w:t> </w:t>
            </w:r>
          </w:p>
        </w:tc>
        <w:tc>
          <w:tcPr>
            <w:tcW w:w="1906" w:type="dxa"/>
            <w:gridSpan w:val="4"/>
            <w:tcBorders>
              <w:top w:val="single" w:sz="8" w:space="0" w:color="auto"/>
              <w:left w:val="nil"/>
              <w:bottom w:val="single" w:sz="8" w:space="0" w:color="auto"/>
              <w:right w:val="single" w:sz="4" w:space="0" w:color="auto"/>
            </w:tcBorders>
            <w:shd w:val="clear" w:color="auto" w:fill="auto"/>
            <w:vAlign w:val="center"/>
            <w:hideMark/>
          </w:tcPr>
          <w:p w:rsidR="00EF1D5A" w:rsidRPr="00EF1D5A" w:rsidRDefault="00EF1D5A" w:rsidP="00EF1D5A">
            <w:pPr>
              <w:rPr>
                <w:rFonts w:ascii="Arial" w:hAnsi="Arial" w:cs="Arial"/>
                <w:color w:val="000000"/>
                <w:sz w:val="18"/>
                <w:szCs w:val="18"/>
              </w:rPr>
            </w:pPr>
            <w:proofErr w:type="spellStart"/>
            <w:r w:rsidRPr="00EF1D5A">
              <w:rPr>
                <w:rFonts w:ascii="Arial" w:hAnsi="Arial" w:cs="Arial"/>
                <w:color w:val="000000"/>
                <w:sz w:val="18"/>
                <w:szCs w:val="18"/>
              </w:rPr>
              <w:t>Pancreatinum</w:t>
            </w:r>
            <w:proofErr w:type="spellEnd"/>
          </w:p>
        </w:tc>
        <w:tc>
          <w:tcPr>
            <w:tcW w:w="1662" w:type="dxa"/>
            <w:gridSpan w:val="2"/>
            <w:tcBorders>
              <w:top w:val="single" w:sz="8" w:space="0" w:color="auto"/>
              <w:left w:val="nil"/>
              <w:bottom w:val="single" w:sz="8" w:space="0" w:color="auto"/>
              <w:right w:val="single" w:sz="4" w:space="0" w:color="auto"/>
            </w:tcBorders>
            <w:shd w:val="clear" w:color="auto" w:fill="auto"/>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kapsułki</w:t>
            </w:r>
          </w:p>
        </w:tc>
        <w:tc>
          <w:tcPr>
            <w:tcW w:w="1481" w:type="dxa"/>
            <w:gridSpan w:val="2"/>
            <w:tcBorders>
              <w:top w:val="single" w:sz="8" w:space="0" w:color="auto"/>
              <w:left w:val="nil"/>
              <w:bottom w:val="single" w:sz="8" w:space="0" w:color="auto"/>
              <w:right w:val="single" w:sz="4" w:space="0" w:color="auto"/>
            </w:tcBorders>
            <w:shd w:val="clear" w:color="auto" w:fill="auto"/>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25 000 j. lipazy</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20kaps</w:t>
            </w:r>
          </w:p>
        </w:tc>
        <w:tc>
          <w:tcPr>
            <w:tcW w:w="1008"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30</w:t>
            </w:r>
          </w:p>
        </w:tc>
        <w:tc>
          <w:tcPr>
            <w:tcW w:w="452" w:type="dxa"/>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op.</w:t>
            </w:r>
          </w:p>
        </w:tc>
        <w:tc>
          <w:tcPr>
            <w:tcW w:w="473"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473" w:type="dxa"/>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800" w:type="dxa"/>
            <w:gridSpan w:val="3"/>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596"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926"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1340"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150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 </w:t>
            </w:r>
          </w:p>
        </w:tc>
      </w:tr>
      <w:tr w:rsidR="00B65DD6" w:rsidRPr="00EF1D5A" w:rsidTr="00B65DD6">
        <w:trPr>
          <w:gridAfter w:val="1"/>
          <w:wAfter w:w="1460" w:type="dxa"/>
          <w:trHeight w:val="375"/>
        </w:trPr>
        <w:tc>
          <w:tcPr>
            <w:tcW w:w="460" w:type="dxa"/>
            <w:tcBorders>
              <w:top w:val="nil"/>
              <w:left w:val="nil"/>
              <w:bottom w:val="nil"/>
              <w:right w:val="nil"/>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p>
        </w:tc>
        <w:tc>
          <w:tcPr>
            <w:tcW w:w="460" w:type="dxa"/>
            <w:tcBorders>
              <w:top w:val="nil"/>
              <w:left w:val="nil"/>
              <w:bottom w:val="nil"/>
              <w:right w:val="nil"/>
            </w:tcBorders>
            <w:shd w:val="clear" w:color="auto" w:fill="auto"/>
            <w:noWrap/>
            <w:vAlign w:val="center"/>
            <w:hideMark/>
          </w:tcPr>
          <w:p w:rsidR="00EF1D5A" w:rsidRPr="00EF1D5A" w:rsidRDefault="00EF1D5A" w:rsidP="00EF1D5A">
            <w:pPr>
              <w:jc w:val="center"/>
              <w:rPr>
                <w:rFonts w:ascii="Arial" w:hAnsi="Arial" w:cs="Arial"/>
                <w:color w:val="000000"/>
                <w:sz w:val="18"/>
                <w:szCs w:val="18"/>
              </w:rPr>
            </w:pPr>
          </w:p>
        </w:tc>
        <w:tc>
          <w:tcPr>
            <w:tcW w:w="1906" w:type="dxa"/>
            <w:gridSpan w:val="4"/>
            <w:tcBorders>
              <w:top w:val="nil"/>
              <w:left w:val="nil"/>
              <w:bottom w:val="nil"/>
              <w:right w:val="nil"/>
            </w:tcBorders>
            <w:shd w:val="clear" w:color="auto" w:fill="auto"/>
            <w:vAlign w:val="center"/>
            <w:hideMark/>
          </w:tcPr>
          <w:p w:rsidR="00EF1D5A" w:rsidRPr="00EF1D5A" w:rsidRDefault="00EF1D5A" w:rsidP="00EF1D5A">
            <w:pPr>
              <w:rPr>
                <w:rFonts w:ascii="Arial" w:hAnsi="Arial" w:cs="Arial"/>
                <w:color w:val="000000"/>
                <w:sz w:val="18"/>
                <w:szCs w:val="18"/>
              </w:rPr>
            </w:pPr>
          </w:p>
        </w:tc>
        <w:tc>
          <w:tcPr>
            <w:tcW w:w="1662" w:type="dxa"/>
            <w:gridSpan w:val="2"/>
            <w:tcBorders>
              <w:top w:val="nil"/>
              <w:left w:val="nil"/>
              <w:bottom w:val="nil"/>
              <w:right w:val="nil"/>
            </w:tcBorders>
            <w:shd w:val="clear" w:color="auto" w:fill="auto"/>
            <w:vAlign w:val="bottom"/>
            <w:hideMark/>
          </w:tcPr>
          <w:p w:rsidR="00EF1D5A" w:rsidRPr="00EF1D5A" w:rsidRDefault="00EF1D5A" w:rsidP="00EF1D5A">
            <w:pPr>
              <w:rPr>
                <w:rFonts w:ascii="Arial" w:hAnsi="Arial" w:cs="Arial"/>
                <w:color w:val="000000"/>
                <w:sz w:val="18"/>
                <w:szCs w:val="18"/>
              </w:rPr>
            </w:pPr>
          </w:p>
        </w:tc>
        <w:tc>
          <w:tcPr>
            <w:tcW w:w="1481" w:type="dxa"/>
            <w:gridSpan w:val="2"/>
            <w:tcBorders>
              <w:top w:val="nil"/>
              <w:left w:val="nil"/>
              <w:bottom w:val="nil"/>
              <w:right w:val="nil"/>
            </w:tcBorders>
            <w:shd w:val="clear" w:color="auto" w:fill="auto"/>
            <w:vAlign w:val="bottom"/>
            <w:hideMark/>
          </w:tcPr>
          <w:p w:rsidR="00EF1D5A" w:rsidRPr="00EF1D5A" w:rsidRDefault="00EF1D5A" w:rsidP="00EF1D5A">
            <w:pPr>
              <w:rPr>
                <w:rFonts w:ascii="Arial" w:hAnsi="Arial" w:cs="Arial"/>
                <w:color w:val="000000"/>
                <w:sz w:val="18"/>
                <w:szCs w:val="18"/>
              </w:rPr>
            </w:pPr>
          </w:p>
        </w:tc>
        <w:tc>
          <w:tcPr>
            <w:tcW w:w="1134" w:type="dxa"/>
            <w:gridSpan w:val="2"/>
            <w:tcBorders>
              <w:top w:val="nil"/>
              <w:left w:val="nil"/>
              <w:bottom w:val="nil"/>
              <w:right w:val="nil"/>
            </w:tcBorders>
            <w:shd w:val="clear" w:color="auto" w:fill="auto"/>
            <w:vAlign w:val="bottom"/>
            <w:hideMark/>
          </w:tcPr>
          <w:p w:rsidR="00EF1D5A" w:rsidRPr="00EF1D5A" w:rsidRDefault="00EF1D5A" w:rsidP="00EF1D5A">
            <w:pPr>
              <w:rPr>
                <w:rFonts w:ascii="Arial" w:hAnsi="Arial" w:cs="Arial"/>
                <w:color w:val="000000"/>
                <w:sz w:val="18"/>
                <w:szCs w:val="18"/>
              </w:rPr>
            </w:pPr>
          </w:p>
        </w:tc>
        <w:tc>
          <w:tcPr>
            <w:tcW w:w="1008"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52"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b/>
                <w:bCs/>
                <w:color w:val="000000"/>
                <w:sz w:val="18"/>
                <w:szCs w:val="18"/>
              </w:rPr>
            </w:pPr>
          </w:p>
        </w:tc>
        <w:tc>
          <w:tcPr>
            <w:tcW w:w="473"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800"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596"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926"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340"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500"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b/>
                <w:bCs/>
                <w:color w:val="000000"/>
                <w:sz w:val="18"/>
                <w:szCs w:val="18"/>
              </w:rPr>
            </w:pPr>
          </w:p>
        </w:tc>
      </w:tr>
      <w:tr w:rsidR="00B65DD6" w:rsidRPr="00EF1D5A" w:rsidTr="00B65DD6">
        <w:trPr>
          <w:gridAfter w:val="1"/>
          <w:wAfter w:w="1460" w:type="dxa"/>
          <w:trHeight w:val="390"/>
        </w:trPr>
        <w:tc>
          <w:tcPr>
            <w:tcW w:w="460" w:type="dxa"/>
            <w:tcBorders>
              <w:top w:val="nil"/>
              <w:left w:val="nil"/>
              <w:bottom w:val="nil"/>
              <w:right w:val="nil"/>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p>
        </w:tc>
        <w:tc>
          <w:tcPr>
            <w:tcW w:w="460" w:type="dxa"/>
            <w:tcBorders>
              <w:top w:val="nil"/>
              <w:left w:val="nil"/>
              <w:bottom w:val="nil"/>
              <w:right w:val="nil"/>
            </w:tcBorders>
            <w:shd w:val="clear" w:color="auto" w:fill="auto"/>
            <w:noWrap/>
            <w:vAlign w:val="center"/>
            <w:hideMark/>
          </w:tcPr>
          <w:p w:rsidR="00EF1D5A" w:rsidRPr="00EF1D5A" w:rsidRDefault="00EF1D5A" w:rsidP="00EF1D5A">
            <w:pPr>
              <w:jc w:val="right"/>
              <w:rPr>
                <w:rFonts w:ascii="Arial" w:hAnsi="Arial" w:cs="Arial"/>
                <w:color w:val="000000"/>
                <w:sz w:val="18"/>
                <w:szCs w:val="18"/>
              </w:rPr>
            </w:pPr>
          </w:p>
        </w:tc>
        <w:tc>
          <w:tcPr>
            <w:tcW w:w="1906" w:type="dxa"/>
            <w:gridSpan w:val="4"/>
            <w:tcBorders>
              <w:top w:val="nil"/>
              <w:left w:val="nil"/>
              <w:bottom w:val="nil"/>
              <w:right w:val="nil"/>
            </w:tcBorders>
            <w:shd w:val="clear" w:color="auto" w:fill="auto"/>
            <w:noWrap/>
            <w:vAlign w:val="center"/>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Pakiet 8</w:t>
            </w:r>
          </w:p>
        </w:tc>
        <w:tc>
          <w:tcPr>
            <w:tcW w:w="1662"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481"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134"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008"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52"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800"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596"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926" w:type="dxa"/>
            <w:gridSpan w:val="2"/>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p>
        </w:tc>
        <w:tc>
          <w:tcPr>
            <w:tcW w:w="1340"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500" w:type="dxa"/>
            <w:gridSpan w:val="3"/>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p>
        </w:tc>
      </w:tr>
      <w:tr w:rsidR="00B65DD6" w:rsidRPr="00EF1D5A" w:rsidTr="00B65DD6">
        <w:trPr>
          <w:gridAfter w:val="1"/>
          <w:wAfter w:w="1460" w:type="dxa"/>
          <w:trHeight w:val="39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t>8.</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EF1D5A" w:rsidRPr="00EF1D5A" w:rsidRDefault="00EF1D5A" w:rsidP="00EF1D5A">
            <w:pPr>
              <w:jc w:val="center"/>
              <w:rPr>
                <w:rFonts w:ascii="Arial" w:hAnsi="Arial" w:cs="Arial"/>
                <w:color w:val="000000"/>
                <w:sz w:val="18"/>
                <w:szCs w:val="18"/>
              </w:rPr>
            </w:pPr>
            <w:r w:rsidRPr="00EF1D5A">
              <w:rPr>
                <w:rFonts w:ascii="Arial" w:hAnsi="Arial" w:cs="Arial"/>
                <w:color w:val="000000"/>
                <w:sz w:val="18"/>
                <w:szCs w:val="18"/>
              </w:rPr>
              <w:t> </w:t>
            </w:r>
          </w:p>
        </w:tc>
        <w:tc>
          <w:tcPr>
            <w:tcW w:w="1906" w:type="dxa"/>
            <w:gridSpan w:val="4"/>
            <w:tcBorders>
              <w:top w:val="single" w:sz="8" w:space="0" w:color="auto"/>
              <w:left w:val="nil"/>
              <w:bottom w:val="single" w:sz="8" w:space="0" w:color="auto"/>
              <w:right w:val="single" w:sz="4" w:space="0" w:color="auto"/>
            </w:tcBorders>
            <w:shd w:val="clear" w:color="auto" w:fill="auto"/>
            <w:vAlign w:val="center"/>
            <w:hideMark/>
          </w:tcPr>
          <w:p w:rsidR="00EF1D5A" w:rsidRPr="00EF1D5A" w:rsidRDefault="00EF1D5A" w:rsidP="00EF1D5A">
            <w:pPr>
              <w:rPr>
                <w:rFonts w:ascii="Arial" w:hAnsi="Arial" w:cs="Arial"/>
                <w:color w:val="000000"/>
                <w:sz w:val="18"/>
                <w:szCs w:val="18"/>
              </w:rPr>
            </w:pPr>
            <w:proofErr w:type="spellStart"/>
            <w:r w:rsidRPr="00EF1D5A">
              <w:rPr>
                <w:rFonts w:ascii="Arial" w:hAnsi="Arial" w:cs="Arial"/>
                <w:color w:val="000000"/>
                <w:sz w:val="18"/>
                <w:szCs w:val="18"/>
              </w:rPr>
              <w:t>Captoprilum</w:t>
            </w:r>
            <w:proofErr w:type="spellEnd"/>
          </w:p>
        </w:tc>
        <w:tc>
          <w:tcPr>
            <w:tcW w:w="1662" w:type="dxa"/>
            <w:gridSpan w:val="2"/>
            <w:tcBorders>
              <w:top w:val="single" w:sz="8" w:space="0" w:color="auto"/>
              <w:left w:val="nil"/>
              <w:bottom w:val="single" w:sz="8" w:space="0" w:color="auto"/>
              <w:right w:val="single" w:sz="4" w:space="0" w:color="auto"/>
            </w:tcBorders>
            <w:shd w:val="clear" w:color="auto" w:fill="auto"/>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tabletki</w:t>
            </w:r>
          </w:p>
        </w:tc>
        <w:tc>
          <w:tcPr>
            <w:tcW w:w="1481" w:type="dxa"/>
            <w:gridSpan w:val="2"/>
            <w:tcBorders>
              <w:top w:val="single" w:sz="8" w:space="0" w:color="auto"/>
              <w:left w:val="nil"/>
              <w:bottom w:val="single" w:sz="8" w:space="0" w:color="auto"/>
              <w:right w:val="single" w:sz="4" w:space="0" w:color="auto"/>
            </w:tcBorders>
            <w:shd w:val="clear" w:color="auto" w:fill="auto"/>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25mg</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30tabl</w:t>
            </w:r>
          </w:p>
        </w:tc>
        <w:tc>
          <w:tcPr>
            <w:tcW w:w="1008"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20</w:t>
            </w:r>
          </w:p>
        </w:tc>
        <w:tc>
          <w:tcPr>
            <w:tcW w:w="452" w:type="dxa"/>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op.</w:t>
            </w:r>
          </w:p>
        </w:tc>
        <w:tc>
          <w:tcPr>
            <w:tcW w:w="473"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473" w:type="dxa"/>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800" w:type="dxa"/>
            <w:gridSpan w:val="3"/>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596"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926"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1340"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150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 </w:t>
            </w:r>
          </w:p>
        </w:tc>
      </w:tr>
      <w:tr w:rsidR="00B65DD6" w:rsidRPr="00EF1D5A" w:rsidTr="00B65DD6">
        <w:trPr>
          <w:gridAfter w:val="1"/>
          <w:wAfter w:w="1460" w:type="dxa"/>
          <w:trHeight w:val="375"/>
        </w:trPr>
        <w:tc>
          <w:tcPr>
            <w:tcW w:w="460" w:type="dxa"/>
            <w:tcBorders>
              <w:top w:val="nil"/>
              <w:left w:val="nil"/>
              <w:bottom w:val="nil"/>
              <w:right w:val="nil"/>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p>
        </w:tc>
        <w:tc>
          <w:tcPr>
            <w:tcW w:w="460" w:type="dxa"/>
            <w:tcBorders>
              <w:top w:val="nil"/>
              <w:left w:val="nil"/>
              <w:bottom w:val="nil"/>
              <w:right w:val="nil"/>
            </w:tcBorders>
            <w:shd w:val="clear" w:color="auto" w:fill="auto"/>
            <w:noWrap/>
            <w:vAlign w:val="center"/>
            <w:hideMark/>
          </w:tcPr>
          <w:p w:rsidR="00EF1D5A" w:rsidRPr="00EF1D5A" w:rsidRDefault="00EF1D5A" w:rsidP="00EF1D5A">
            <w:pPr>
              <w:jc w:val="center"/>
              <w:rPr>
                <w:rFonts w:ascii="Arial" w:hAnsi="Arial" w:cs="Arial"/>
                <w:color w:val="000000"/>
                <w:sz w:val="18"/>
                <w:szCs w:val="18"/>
              </w:rPr>
            </w:pPr>
          </w:p>
        </w:tc>
        <w:tc>
          <w:tcPr>
            <w:tcW w:w="1906" w:type="dxa"/>
            <w:gridSpan w:val="4"/>
            <w:tcBorders>
              <w:top w:val="nil"/>
              <w:left w:val="nil"/>
              <w:bottom w:val="nil"/>
              <w:right w:val="nil"/>
            </w:tcBorders>
            <w:shd w:val="clear" w:color="auto" w:fill="auto"/>
            <w:vAlign w:val="center"/>
            <w:hideMark/>
          </w:tcPr>
          <w:p w:rsidR="00EF1D5A" w:rsidRPr="00EF1D5A" w:rsidRDefault="00EF1D5A" w:rsidP="00EF1D5A">
            <w:pPr>
              <w:rPr>
                <w:rFonts w:ascii="Arial" w:hAnsi="Arial" w:cs="Arial"/>
                <w:color w:val="000000"/>
                <w:sz w:val="18"/>
                <w:szCs w:val="18"/>
              </w:rPr>
            </w:pPr>
          </w:p>
        </w:tc>
        <w:tc>
          <w:tcPr>
            <w:tcW w:w="1662" w:type="dxa"/>
            <w:gridSpan w:val="2"/>
            <w:tcBorders>
              <w:top w:val="nil"/>
              <w:left w:val="nil"/>
              <w:bottom w:val="nil"/>
              <w:right w:val="nil"/>
            </w:tcBorders>
            <w:shd w:val="clear" w:color="auto" w:fill="auto"/>
            <w:vAlign w:val="bottom"/>
            <w:hideMark/>
          </w:tcPr>
          <w:p w:rsidR="00EF1D5A" w:rsidRPr="00EF1D5A" w:rsidRDefault="00EF1D5A" w:rsidP="00EF1D5A">
            <w:pPr>
              <w:rPr>
                <w:rFonts w:ascii="Arial" w:hAnsi="Arial" w:cs="Arial"/>
                <w:color w:val="000000"/>
                <w:sz w:val="18"/>
                <w:szCs w:val="18"/>
              </w:rPr>
            </w:pPr>
          </w:p>
        </w:tc>
        <w:tc>
          <w:tcPr>
            <w:tcW w:w="1481" w:type="dxa"/>
            <w:gridSpan w:val="2"/>
            <w:tcBorders>
              <w:top w:val="nil"/>
              <w:left w:val="nil"/>
              <w:bottom w:val="nil"/>
              <w:right w:val="nil"/>
            </w:tcBorders>
            <w:shd w:val="clear" w:color="auto" w:fill="auto"/>
            <w:vAlign w:val="bottom"/>
            <w:hideMark/>
          </w:tcPr>
          <w:p w:rsidR="00EF1D5A" w:rsidRPr="00EF1D5A" w:rsidRDefault="00EF1D5A" w:rsidP="00EF1D5A">
            <w:pPr>
              <w:rPr>
                <w:rFonts w:ascii="Arial" w:hAnsi="Arial" w:cs="Arial"/>
                <w:color w:val="000000"/>
                <w:sz w:val="18"/>
                <w:szCs w:val="18"/>
              </w:rPr>
            </w:pPr>
          </w:p>
        </w:tc>
        <w:tc>
          <w:tcPr>
            <w:tcW w:w="1134" w:type="dxa"/>
            <w:gridSpan w:val="2"/>
            <w:tcBorders>
              <w:top w:val="nil"/>
              <w:left w:val="nil"/>
              <w:bottom w:val="nil"/>
              <w:right w:val="nil"/>
            </w:tcBorders>
            <w:shd w:val="clear" w:color="auto" w:fill="auto"/>
            <w:vAlign w:val="bottom"/>
            <w:hideMark/>
          </w:tcPr>
          <w:p w:rsidR="00EF1D5A" w:rsidRPr="00EF1D5A" w:rsidRDefault="00EF1D5A" w:rsidP="00EF1D5A">
            <w:pPr>
              <w:rPr>
                <w:rFonts w:ascii="Arial" w:hAnsi="Arial" w:cs="Arial"/>
                <w:color w:val="000000"/>
                <w:sz w:val="18"/>
                <w:szCs w:val="18"/>
              </w:rPr>
            </w:pPr>
          </w:p>
        </w:tc>
        <w:tc>
          <w:tcPr>
            <w:tcW w:w="1008"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52"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b/>
                <w:bCs/>
                <w:color w:val="000000"/>
                <w:sz w:val="18"/>
                <w:szCs w:val="18"/>
              </w:rPr>
            </w:pPr>
          </w:p>
        </w:tc>
        <w:tc>
          <w:tcPr>
            <w:tcW w:w="473"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800"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596"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926"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340"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500"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b/>
                <w:bCs/>
                <w:color w:val="000000"/>
                <w:sz w:val="18"/>
                <w:szCs w:val="18"/>
              </w:rPr>
            </w:pPr>
          </w:p>
        </w:tc>
      </w:tr>
      <w:tr w:rsidR="00B65DD6" w:rsidRPr="00EF1D5A" w:rsidTr="00B65DD6">
        <w:trPr>
          <w:gridAfter w:val="1"/>
          <w:wAfter w:w="1460" w:type="dxa"/>
          <w:trHeight w:val="390"/>
        </w:trPr>
        <w:tc>
          <w:tcPr>
            <w:tcW w:w="460" w:type="dxa"/>
            <w:tcBorders>
              <w:top w:val="nil"/>
              <w:left w:val="nil"/>
              <w:bottom w:val="nil"/>
              <w:right w:val="nil"/>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p>
        </w:tc>
        <w:tc>
          <w:tcPr>
            <w:tcW w:w="460" w:type="dxa"/>
            <w:tcBorders>
              <w:top w:val="nil"/>
              <w:left w:val="nil"/>
              <w:bottom w:val="nil"/>
              <w:right w:val="nil"/>
            </w:tcBorders>
            <w:shd w:val="clear" w:color="auto" w:fill="auto"/>
            <w:noWrap/>
            <w:vAlign w:val="center"/>
            <w:hideMark/>
          </w:tcPr>
          <w:p w:rsidR="00EF1D5A" w:rsidRPr="00EF1D5A" w:rsidRDefault="00EF1D5A" w:rsidP="00EF1D5A">
            <w:pPr>
              <w:jc w:val="right"/>
              <w:rPr>
                <w:rFonts w:ascii="Arial" w:hAnsi="Arial" w:cs="Arial"/>
                <w:color w:val="000000"/>
                <w:sz w:val="18"/>
                <w:szCs w:val="18"/>
              </w:rPr>
            </w:pPr>
          </w:p>
        </w:tc>
        <w:tc>
          <w:tcPr>
            <w:tcW w:w="1906" w:type="dxa"/>
            <w:gridSpan w:val="4"/>
            <w:tcBorders>
              <w:top w:val="nil"/>
              <w:left w:val="nil"/>
              <w:bottom w:val="nil"/>
              <w:right w:val="nil"/>
            </w:tcBorders>
            <w:shd w:val="clear" w:color="auto" w:fill="auto"/>
            <w:noWrap/>
            <w:vAlign w:val="center"/>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Pakiet 9</w:t>
            </w:r>
          </w:p>
        </w:tc>
        <w:tc>
          <w:tcPr>
            <w:tcW w:w="1662"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481"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134"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008"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52"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473" w:type="dxa"/>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800"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596"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926" w:type="dxa"/>
            <w:gridSpan w:val="2"/>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p>
        </w:tc>
        <w:tc>
          <w:tcPr>
            <w:tcW w:w="1340"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Arial" w:hAnsi="Arial" w:cs="Arial"/>
                <w:color w:val="000000"/>
                <w:sz w:val="18"/>
                <w:szCs w:val="18"/>
              </w:rPr>
            </w:pPr>
          </w:p>
        </w:tc>
        <w:tc>
          <w:tcPr>
            <w:tcW w:w="1500" w:type="dxa"/>
            <w:gridSpan w:val="3"/>
            <w:tcBorders>
              <w:top w:val="nil"/>
              <w:left w:val="nil"/>
              <w:bottom w:val="nil"/>
              <w:right w:val="nil"/>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p>
        </w:tc>
      </w:tr>
      <w:tr w:rsidR="00B65DD6" w:rsidRPr="00EF1D5A" w:rsidTr="00B65DD6">
        <w:trPr>
          <w:gridAfter w:val="1"/>
          <w:wAfter w:w="1460" w:type="dxa"/>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D5A" w:rsidRPr="00EF1D5A" w:rsidRDefault="00EF1D5A" w:rsidP="00EF1D5A">
            <w:pPr>
              <w:jc w:val="center"/>
              <w:rPr>
                <w:rFonts w:ascii="Arial" w:hAnsi="Arial" w:cs="Arial"/>
                <w:b/>
                <w:bCs/>
                <w:color w:val="000000"/>
                <w:sz w:val="18"/>
                <w:szCs w:val="18"/>
              </w:rPr>
            </w:pPr>
            <w:r w:rsidRPr="00EF1D5A">
              <w:rPr>
                <w:rFonts w:ascii="Arial" w:hAnsi="Arial" w:cs="Arial"/>
                <w:b/>
                <w:bCs/>
                <w:color w:val="000000"/>
                <w:sz w:val="18"/>
                <w:szCs w:val="18"/>
              </w:rPr>
              <w:t>9.</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EF1D5A" w:rsidRPr="00EF1D5A" w:rsidRDefault="00EF1D5A" w:rsidP="00EF1D5A">
            <w:pPr>
              <w:jc w:val="center"/>
              <w:rPr>
                <w:rFonts w:ascii="Arial" w:hAnsi="Arial" w:cs="Arial"/>
                <w:color w:val="000000"/>
                <w:sz w:val="18"/>
                <w:szCs w:val="18"/>
              </w:rPr>
            </w:pPr>
            <w:r w:rsidRPr="00EF1D5A">
              <w:rPr>
                <w:rFonts w:ascii="Arial" w:hAnsi="Arial" w:cs="Arial"/>
                <w:color w:val="000000"/>
                <w:sz w:val="18"/>
                <w:szCs w:val="18"/>
              </w:rPr>
              <w:t> </w:t>
            </w:r>
          </w:p>
        </w:tc>
        <w:tc>
          <w:tcPr>
            <w:tcW w:w="1906" w:type="dxa"/>
            <w:gridSpan w:val="4"/>
            <w:tcBorders>
              <w:top w:val="single" w:sz="8" w:space="0" w:color="auto"/>
              <w:left w:val="nil"/>
              <w:bottom w:val="single" w:sz="8" w:space="0" w:color="auto"/>
              <w:right w:val="single" w:sz="4" w:space="0" w:color="auto"/>
            </w:tcBorders>
            <w:shd w:val="clear" w:color="auto" w:fill="auto"/>
            <w:vAlign w:val="center"/>
            <w:hideMark/>
          </w:tcPr>
          <w:p w:rsidR="00EF1D5A" w:rsidRPr="00EF1D5A" w:rsidRDefault="00EF1D5A" w:rsidP="00EF1D5A">
            <w:pPr>
              <w:rPr>
                <w:rFonts w:ascii="Arial" w:hAnsi="Arial" w:cs="Arial"/>
                <w:color w:val="000000"/>
                <w:sz w:val="18"/>
                <w:szCs w:val="18"/>
              </w:rPr>
            </w:pPr>
            <w:proofErr w:type="spellStart"/>
            <w:r w:rsidRPr="00EF1D5A">
              <w:rPr>
                <w:rFonts w:ascii="Arial" w:hAnsi="Arial" w:cs="Arial"/>
                <w:color w:val="000000"/>
                <w:sz w:val="18"/>
                <w:szCs w:val="18"/>
              </w:rPr>
              <w:t>Torasemidum</w:t>
            </w:r>
            <w:proofErr w:type="spellEnd"/>
            <w:r w:rsidRPr="00EF1D5A">
              <w:rPr>
                <w:rFonts w:ascii="Arial" w:hAnsi="Arial" w:cs="Arial"/>
                <w:color w:val="000000"/>
                <w:sz w:val="18"/>
                <w:szCs w:val="18"/>
              </w:rPr>
              <w:t xml:space="preserve"> 20</w:t>
            </w:r>
          </w:p>
        </w:tc>
        <w:tc>
          <w:tcPr>
            <w:tcW w:w="1662" w:type="dxa"/>
            <w:gridSpan w:val="2"/>
            <w:tcBorders>
              <w:top w:val="single" w:sz="8" w:space="0" w:color="auto"/>
              <w:left w:val="nil"/>
              <w:bottom w:val="single" w:sz="8" w:space="0" w:color="auto"/>
              <w:right w:val="single" w:sz="4" w:space="0" w:color="auto"/>
            </w:tcBorders>
            <w:shd w:val="clear" w:color="auto" w:fill="auto"/>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xml:space="preserve">Roztwór do </w:t>
            </w:r>
            <w:proofErr w:type="spellStart"/>
            <w:r w:rsidRPr="00EF1D5A">
              <w:rPr>
                <w:rFonts w:ascii="Arial" w:hAnsi="Arial" w:cs="Arial"/>
                <w:color w:val="000000"/>
                <w:sz w:val="18"/>
                <w:szCs w:val="18"/>
              </w:rPr>
              <w:t>wstrzykiwań</w:t>
            </w:r>
            <w:proofErr w:type="spellEnd"/>
          </w:p>
        </w:tc>
        <w:tc>
          <w:tcPr>
            <w:tcW w:w="1481" w:type="dxa"/>
            <w:gridSpan w:val="2"/>
            <w:tcBorders>
              <w:top w:val="single" w:sz="8" w:space="0" w:color="auto"/>
              <w:left w:val="nil"/>
              <w:bottom w:val="single" w:sz="8" w:space="0" w:color="auto"/>
              <w:right w:val="single" w:sz="4" w:space="0" w:color="auto"/>
            </w:tcBorders>
            <w:shd w:val="clear" w:color="auto" w:fill="auto"/>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5mg/ml (20mg/4ml)</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5amp.</w:t>
            </w:r>
          </w:p>
        </w:tc>
        <w:tc>
          <w:tcPr>
            <w:tcW w:w="1008"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jc w:val="right"/>
              <w:rPr>
                <w:rFonts w:ascii="Arial" w:hAnsi="Arial" w:cs="Arial"/>
                <w:color w:val="000000"/>
                <w:sz w:val="18"/>
                <w:szCs w:val="18"/>
              </w:rPr>
            </w:pPr>
            <w:r w:rsidRPr="00EF1D5A">
              <w:rPr>
                <w:rFonts w:ascii="Arial" w:hAnsi="Arial" w:cs="Arial"/>
                <w:color w:val="000000"/>
                <w:sz w:val="18"/>
                <w:szCs w:val="18"/>
              </w:rPr>
              <w:t>100</w:t>
            </w:r>
          </w:p>
        </w:tc>
        <w:tc>
          <w:tcPr>
            <w:tcW w:w="452" w:type="dxa"/>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op.</w:t>
            </w:r>
          </w:p>
        </w:tc>
        <w:tc>
          <w:tcPr>
            <w:tcW w:w="473"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473" w:type="dxa"/>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800" w:type="dxa"/>
            <w:gridSpan w:val="3"/>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596"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926"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1340" w:type="dxa"/>
            <w:gridSpan w:val="2"/>
            <w:tcBorders>
              <w:top w:val="single" w:sz="8" w:space="0" w:color="auto"/>
              <w:left w:val="nil"/>
              <w:bottom w:val="single" w:sz="8" w:space="0" w:color="auto"/>
              <w:right w:val="single" w:sz="4" w:space="0" w:color="auto"/>
            </w:tcBorders>
            <w:shd w:val="clear" w:color="auto" w:fill="auto"/>
            <w:noWrap/>
            <w:vAlign w:val="bottom"/>
            <w:hideMark/>
          </w:tcPr>
          <w:p w:rsidR="00EF1D5A" w:rsidRPr="00EF1D5A" w:rsidRDefault="00EF1D5A" w:rsidP="00EF1D5A">
            <w:pPr>
              <w:rPr>
                <w:rFonts w:ascii="Arial" w:hAnsi="Arial" w:cs="Arial"/>
                <w:color w:val="000000"/>
                <w:sz w:val="18"/>
                <w:szCs w:val="18"/>
              </w:rPr>
            </w:pPr>
            <w:r w:rsidRPr="00EF1D5A">
              <w:rPr>
                <w:rFonts w:ascii="Arial" w:hAnsi="Arial" w:cs="Arial"/>
                <w:color w:val="000000"/>
                <w:sz w:val="18"/>
                <w:szCs w:val="18"/>
              </w:rPr>
              <w:t> </w:t>
            </w:r>
          </w:p>
        </w:tc>
        <w:tc>
          <w:tcPr>
            <w:tcW w:w="150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1D5A" w:rsidRPr="00EF1D5A" w:rsidRDefault="00EF1D5A" w:rsidP="00EF1D5A">
            <w:pPr>
              <w:rPr>
                <w:rFonts w:ascii="Arial" w:hAnsi="Arial" w:cs="Arial"/>
                <w:b/>
                <w:bCs/>
                <w:color w:val="000000"/>
                <w:sz w:val="18"/>
                <w:szCs w:val="18"/>
              </w:rPr>
            </w:pPr>
            <w:r w:rsidRPr="00EF1D5A">
              <w:rPr>
                <w:rFonts w:ascii="Arial" w:hAnsi="Arial" w:cs="Arial"/>
                <w:b/>
                <w:bCs/>
                <w:color w:val="000000"/>
                <w:sz w:val="18"/>
                <w:szCs w:val="18"/>
              </w:rPr>
              <w:t> </w:t>
            </w:r>
          </w:p>
        </w:tc>
      </w:tr>
      <w:tr w:rsidR="00B65DD6" w:rsidRPr="00EF1D5A" w:rsidTr="00B65DD6">
        <w:trPr>
          <w:gridAfter w:val="1"/>
          <w:wAfter w:w="1460" w:type="dxa"/>
          <w:trHeight w:val="375"/>
        </w:trPr>
        <w:tc>
          <w:tcPr>
            <w:tcW w:w="460" w:type="dxa"/>
            <w:tcBorders>
              <w:top w:val="nil"/>
              <w:left w:val="nil"/>
              <w:bottom w:val="nil"/>
              <w:right w:val="nil"/>
            </w:tcBorders>
            <w:shd w:val="clear" w:color="auto" w:fill="auto"/>
            <w:noWrap/>
            <w:vAlign w:val="center"/>
            <w:hideMark/>
          </w:tcPr>
          <w:p w:rsidR="00EF1D5A" w:rsidRPr="00EF1D5A" w:rsidRDefault="00EF1D5A" w:rsidP="00EF1D5A">
            <w:pPr>
              <w:jc w:val="center"/>
              <w:rPr>
                <w:rFonts w:ascii="Calibri" w:hAnsi="Calibri" w:cs="Calibri"/>
                <w:b/>
                <w:bCs/>
                <w:color w:val="000000"/>
                <w:sz w:val="28"/>
                <w:szCs w:val="28"/>
              </w:rPr>
            </w:pPr>
          </w:p>
        </w:tc>
        <w:tc>
          <w:tcPr>
            <w:tcW w:w="460" w:type="dxa"/>
            <w:tcBorders>
              <w:top w:val="nil"/>
              <w:left w:val="nil"/>
              <w:bottom w:val="nil"/>
              <w:right w:val="nil"/>
            </w:tcBorders>
            <w:shd w:val="clear" w:color="auto" w:fill="auto"/>
            <w:noWrap/>
            <w:vAlign w:val="center"/>
            <w:hideMark/>
          </w:tcPr>
          <w:p w:rsidR="00EF1D5A" w:rsidRPr="00EF1D5A" w:rsidRDefault="00EF1D5A" w:rsidP="00EF1D5A">
            <w:pPr>
              <w:jc w:val="right"/>
              <w:rPr>
                <w:rFonts w:ascii="Calibri" w:hAnsi="Calibri" w:cs="Calibri"/>
                <w:color w:val="000000"/>
                <w:sz w:val="28"/>
                <w:szCs w:val="28"/>
              </w:rPr>
            </w:pPr>
          </w:p>
        </w:tc>
        <w:tc>
          <w:tcPr>
            <w:tcW w:w="1906" w:type="dxa"/>
            <w:gridSpan w:val="4"/>
            <w:tcBorders>
              <w:top w:val="nil"/>
              <w:left w:val="nil"/>
              <w:bottom w:val="nil"/>
              <w:right w:val="nil"/>
            </w:tcBorders>
            <w:shd w:val="clear" w:color="auto" w:fill="auto"/>
            <w:noWrap/>
            <w:vAlign w:val="center"/>
            <w:hideMark/>
          </w:tcPr>
          <w:p w:rsidR="00EF1D5A" w:rsidRPr="00EF1D5A" w:rsidRDefault="00EF1D5A" w:rsidP="00EF1D5A">
            <w:pPr>
              <w:rPr>
                <w:rFonts w:ascii="Calibri" w:hAnsi="Calibri" w:cs="Calibri"/>
                <w:color w:val="000000"/>
                <w:sz w:val="28"/>
                <w:szCs w:val="28"/>
              </w:rPr>
            </w:pPr>
          </w:p>
        </w:tc>
        <w:tc>
          <w:tcPr>
            <w:tcW w:w="1662"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Calibri" w:hAnsi="Calibri" w:cs="Calibri"/>
                <w:color w:val="000000"/>
                <w:sz w:val="28"/>
                <w:szCs w:val="28"/>
              </w:rPr>
            </w:pPr>
          </w:p>
        </w:tc>
        <w:tc>
          <w:tcPr>
            <w:tcW w:w="1481"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Calibri" w:hAnsi="Calibri" w:cs="Calibri"/>
                <w:color w:val="000000"/>
                <w:sz w:val="28"/>
                <w:szCs w:val="28"/>
              </w:rPr>
            </w:pPr>
          </w:p>
        </w:tc>
        <w:tc>
          <w:tcPr>
            <w:tcW w:w="1134"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Calibri" w:hAnsi="Calibri" w:cs="Calibri"/>
                <w:color w:val="000000"/>
                <w:sz w:val="28"/>
                <w:szCs w:val="28"/>
              </w:rPr>
            </w:pPr>
          </w:p>
        </w:tc>
        <w:tc>
          <w:tcPr>
            <w:tcW w:w="1008"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Calibri" w:hAnsi="Calibri" w:cs="Calibri"/>
                <w:color w:val="000000"/>
                <w:sz w:val="28"/>
                <w:szCs w:val="28"/>
              </w:rPr>
            </w:pPr>
          </w:p>
        </w:tc>
        <w:tc>
          <w:tcPr>
            <w:tcW w:w="452" w:type="dxa"/>
            <w:tcBorders>
              <w:top w:val="nil"/>
              <w:left w:val="nil"/>
              <w:bottom w:val="nil"/>
              <w:right w:val="nil"/>
            </w:tcBorders>
            <w:shd w:val="clear" w:color="auto" w:fill="auto"/>
            <w:noWrap/>
            <w:vAlign w:val="bottom"/>
            <w:hideMark/>
          </w:tcPr>
          <w:p w:rsidR="00EF1D5A" w:rsidRPr="00EF1D5A" w:rsidRDefault="00EF1D5A" w:rsidP="00EF1D5A">
            <w:pPr>
              <w:rPr>
                <w:rFonts w:ascii="Calibri" w:hAnsi="Calibri" w:cs="Calibri"/>
                <w:color w:val="000000"/>
                <w:sz w:val="28"/>
                <w:szCs w:val="28"/>
              </w:rPr>
            </w:pPr>
          </w:p>
        </w:tc>
        <w:tc>
          <w:tcPr>
            <w:tcW w:w="473"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Calibri" w:hAnsi="Calibri" w:cs="Calibri"/>
                <w:color w:val="000000"/>
                <w:sz w:val="28"/>
                <w:szCs w:val="28"/>
              </w:rPr>
            </w:pPr>
          </w:p>
        </w:tc>
        <w:tc>
          <w:tcPr>
            <w:tcW w:w="473" w:type="dxa"/>
            <w:tcBorders>
              <w:top w:val="nil"/>
              <w:left w:val="nil"/>
              <w:bottom w:val="nil"/>
              <w:right w:val="nil"/>
            </w:tcBorders>
            <w:shd w:val="clear" w:color="auto" w:fill="auto"/>
            <w:noWrap/>
            <w:vAlign w:val="bottom"/>
            <w:hideMark/>
          </w:tcPr>
          <w:p w:rsidR="00EF1D5A" w:rsidRPr="00EF1D5A" w:rsidRDefault="00EF1D5A" w:rsidP="00EF1D5A">
            <w:pPr>
              <w:rPr>
                <w:rFonts w:ascii="Calibri" w:hAnsi="Calibri" w:cs="Calibri"/>
                <w:color w:val="000000"/>
                <w:sz w:val="28"/>
                <w:szCs w:val="28"/>
              </w:rPr>
            </w:pPr>
          </w:p>
        </w:tc>
        <w:tc>
          <w:tcPr>
            <w:tcW w:w="800" w:type="dxa"/>
            <w:gridSpan w:val="3"/>
            <w:tcBorders>
              <w:top w:val="nil"/>
              <w:left w:val="nil"/>
              <w:bottom w:val="nil"/>
              <w:right w:val="nil"/>
            </w:tcBorders>
            <w:shd w:val="clear" w:color="auto" w:fill="auto"/>
            <w:noWrap/>
            <w:vAlign w:val="bottom"/>
            <w:hideMark/>
          </w:tcPr>
          <w:p w:rsidR="00EF1D5A" w:rsidRPr="00EF1D5A" w:rsidRDefault="00EF1D5A" w:rsidP="00EF1D5A">
            <w:pPr>
              <w:rPr>
                <w:rFonts w:ascii="Calibri" w:hAnsi="Calibri" w:cs="Calibri"/>
                <w:color w:val="000000"/>
                <w:sz w:val="28"/>
                <w:szCs w:val="28"/>
              </w:rPr>
            </w:pPr>
          </w:p>
        </w:tc>
        <w:tc>
          <w:tcPr>
            <w:tcW w:w="596"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Calibri" w:hAnsi="Calibri" w:cs="Calibri"/>
                <w:color w:val="000000"/>
                <w:sz w:val="28"/>
                <w:szCs w:val="28"/>
              </w:rPr>
            </w:pPr>
          </w:p>
        </w:tc>
        <w:tc>
          <w:tcPr>
            <w:tcW w:w="926" w:type="dxa"/>
            <w:gridSpan w:val="2"/>
            <w:tcBorders>
              <w:top w:val="nil"/>
              <w:left w:val="nil"/>
              <w:bottom w:val="nil"/>
              <w:right w:val="nil"/>
            </w:tcBorders>
            <w:shd w:val="clear" w:color="auto" w:fill="auto"/>
            <w:noWrap/>
            <w:vAlign w:val="bottom"/>
            <w:hideMark/>
          </w:tcPr>
          <w:p w:rsidR="00EF1D5A" w:rsidRPr="00EF1D5A" w:rsidRDefault="00EF1D5A" w:rsidP="00EF1D5A">
            <w:pPr>
              <w:jc w:val="right"/>
              <w:rPr>
                <w:rFonts w:ascii="Calibri" w:hAnsi="Calibri" w:cs="Calibri"/>
                <w:color w:val="000000"/>
                <w:sz w:val="28"/>
                <w:szCs w:val="28"/>
              </w:rPr>
            </w:pPr>
          </w:p>
        </w:tc>
        <w:tc>
          <w:tcPr>
            <w:tcW w:w="1340" w:type="dxa"/>
            <w:gridSpan w:val="2"/>
            <w:tcBorders>
              <w:top w:val="nil"/>
              <w:left w:val="nil"/>
              <w:bottom w:val="nil"/>
              <w:right w:val="nil"/>
            </w:tcBorders>
            <w:shd w:val="clear" w:color="auto" w:fill="auto"/>
            <w:noWrap/>
            <w:vAlign w:val="bottom"/>
            <w:hideMark/>
          </w:tcPr>
          <w:p w:rsidR="00EF1D5A" w:rsidRPr="00EF1D5A" w:rsidRDefault="00EF1D5A" w:rsidP="00EF1D5A">
            <w:pPr>
              <w:rPr>
                <w:rFonts w:ascii="Calibri" w:hAnsi="Calibri" w:cs="Calibri"/>
                <w:color w:val="000000"/>
                <w:sz w:val="28"/>
                <w:szCs w:val="28"/>
              </w:rPr>
            </w:pPr>
          </w:p>
        </w:tc>
        <w:tc>
          <w:tcPr>
            <w:tcW w:w="1500" w:type="dxa"/>
            <w:gridSpan w:val="3"/>
            <w:tcBorders>
              <w:top w:val="nil"/>
              <w:left w:val="nil"/>
              <w:bottom w:val="nil"/>
              <w:right w:val="nil"/>
            </w:tcBorders>
            <w:shd w:val="clear" w:color="auto" w:fill="auto"/>
            <w:noWrap/>
            <w:vAlign w:val="bottom"/>
            <w:hideMark/>
          </w:tcPr>
          <w:p w:rsidR="00EF1D5A" w:rsidRPr="00EF1D5A" w:rsidRDefault="00EF1D5A" w:rsidP="00EF1D5A">
            <w:pPr>
              <w:jc w:val="right"/>
              <w:rPr>
                <w:rFonts w:ascii="Calibri" w:hAnsi="Calibri" w:cs="Calibri"/>
                <w:color w:val="000000"/>
                <w:sz w:val="28"/>
                <w:szCs w:val="28"/>
              </w:rPr>
            </w:pPr>
          </w:p>
        </w:tc>
      </w:tr>
      <w:tr w:rsidR="00B65DD6" w:rsidRPr="00B65DD6" w:rsidTr="00B65DD6">
        <w:trPr>
          <w:gridAfter w:val="1"/>
          <w:wAfter w:w="1460" w:type="dxa"/>
          <w:trHeight w:val="375"/>
        </w:trPr>
        <w:tc>
          <w:tcPr>
            <w:tcW w:w="460" w:type="dxa"/>
            <w:tcBorders>
              <w:top w:val="nil"/>
              <w:left w:val="nil"/>
              <w:bottom w:val="nil"/>
              <w:right w:val="nil"/>
            </w:tcBorders>
            <w:shd w:val="clear" w:color="auto" w:fill="auto"/>
            <w:noWrap/>
            <w:vAlign w:val="center"/>
            <w:hideMark/>
          </w:tcPr>
          <w:p w:rsidR="00EF1D5A" w:rsidRPr="00B65DD6" w:rsidRDefault="00EF1D5A" w:rsidP="00EF1D5A">
            <w:pPr>
              <w:jc w:val="center"/>
              <w:rPr>
                <w:rFonts w:ascii="Arial" w:hAnsi="Arial" w:cs="Arial"/>
                <w:b/>
                <w:bCs/>
                <w:color w:val="000000"/>
                <w:sz w:val="18"/>
                <w:szCs w:val="18"/>
              </w:rPr>
            </w:pPr>
          </w:p>
        </w:tc>
        <w:tc>
          <w:tcPr>
            <w:tcW w:w="460" w:type="dxa"/>
            <w:tcBorders>
              <w:top w:val="nil"/>
              <w:left w:val="nil"/>
              <w:bottom w:val="nil"/>
              <w:right w:val="nil"/>
            </w:tcBorders>
            <w:shd w:val="clear" w:color="auto" w:fill="auto"/>
            <w:noWrap/>
            <w:vAlign w:val="center"/>
            <w:hideMark/>
          </w:tcPr>
          <w:p w:rsidR="00EF1D5A" w:rsidRPr="00B65DD6" w:rsidRDefault="00EF1D5A" w:rsidP="00EF1D5A">
            <w:pPr>
              <w:jc w:val="right"/>
              <w:rPr>
                <w:rFonts w:ascii="Arial" w:hAnsi="Arial" w:cs="Arial"/>
                <w:color w:val="000000"/>
                <w:sz w:val="18"/>
                <w:szCs w:val="18"/>
              </w:rPr>
            </w:pPr>
          </w:p>
        </w:tc>
        <w:tc>
          <w:tcPr>
            <w:tcW w:w="3568" w:type="dxa"/>
            <w:gridSpan w:val="6"/>
            <w:tcBorders>
              <w:top w:val="nil"/>
              <w:left w:val="nil"/>
              <w:bottom w:val="nil"/>
              <w:right w:val="nil"/>
            </w:tcBorders>
            <w:shd w:val="clear" w:color="auto" w:fill="auto"/>
            <w:noWrap/>
            <w:vAlign w:val="center"/>
            <w:hideMark/>
          </w:tcPr>
          <w:p w:rsidR="00EF1D5A" w:rsidRPr="00B65DD6" w:rsidRDefault="00EF1D5A" w:rsidP="00EF1D5A">
            <w:pPr>
              <w:rPr>
                <w:rFonts w:ascii="Arial" w:hAnsi="Arial" w:cs="Arial"/>
                <w:color w:val="000000"/>
                <w:sz w:val="18"/>
                <w:szCs w:val="18"/>
              </w:rPr>
            </w:pPr>
            <w:r w:rsidRPr="00B65DD6">
              <w:rPr>
                <w:rFonts w:ascii="Arial" w:hAnsi="Arial" w:cs="Arial"/>
                <w:color w:val="000000"/>
                <w:sz w:val="18"/>
                <w:szCs w:val="18"/>
              </w:rPr>
              <w:t>……………………………………………..</w:t>
            </w:r>
          </w:p>
        </w:tc>
        <w:tc>
          <w:tcPr>
            <w:tcW w:w="1481" w:type="dxa"/>
            <w:gridSpan w:val="2"/>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color w:val="000000"/>
                <w:sz w:val="18"/>
                <w:szCs w:val="18"/>
              </w:rPr>
            </w:pPr>
          </w:p>
        </w:tc>
        <w:tc>
          <w:tcPr>
            <w:tcW w:w="1134" w:type="dxa"/>
            <w:gridSpan w:val="2"/>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color w:val="000000"/>
                <w:sz w:val="18"/>
                <w:szCs w:val="18"/>
              </w:rPr>
            </w:pPr>
          </w:p>
        </w:tc>
        <w:tc>
          <w:tcPr>
            <w:tcW w:w="1008" w:type="dxa"/>
            <w:gridSpan w:val="2"/>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color w:val="000000"/>
                <w:sz w:val="18"/>
                <w:szCs w:val="18"/>
              </w:rPr>
            </w:pPr>
          </w:p>
        </w:tc>
        <w:tc>
          <w:tcPr>
            <w:tcW w:w="452" w:type="dxa"/>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b/>
                <w:bCs/>
                <w:color w:val="000000"/>
                <w:sz w:val="18"/>
                <w:szCs w:val="18"/>
              </w:rPr>
            </w:pPr>
          </w:p>
        </w:tc>
        <w:tc>
          <w:tcPr>
            <w:tcW w:w="473" w:type="dxa"/>
            <w:gridSpan w:val="2"/>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b/>
                <w:bCs/>
                <w:color w:val="000000"/>
                <w:sz w:val="18"/>
                <w:szCs w:val="18"/>
              </w:rPr>
            </w:pPr>
          </w:p>
        </w:tc>
        <w:tc>
          <w:tcPr>
            <w:tcW w:w="473" w:type="dxa"/>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b/>
                <w:bCs/>
                <w:color w:val="000000"/>
                <w:sz w:val="18"/>
                <w:szCs w:val="18"/>
              </w:rPr>
            </w:pPr>
          </w:p>
        </w:tc>
        <w:tc>
          <w:tcPr>
            <w:tcW w:w="800" w:type="dxa"/>
            <w:gridSpan w:val="3"/>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b/>
                <w:bCs/>
                <w:color w:val="000000"/>
                <w:sz w:val="18"/>
                <w:szCs w:val="18"/>
              </w:rPr>
            </w:pPr>
          </w:p>
        </w:tc>
        <w:tc>
          <w:tcPr>
            <w:tcW w:w="596" w:type="dxa"/>
            <w:gridSpan w:val="2"/>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b/>
                <w:bCs/>
                <w:color w:val="000000"/>
                <w:sz w:val="18"/>
                <w:szCs w:val="18"/>
              </w:rPr>
            </w:pPr>
          </w:p>
        </w:tc>
        <w:tc>
          <w:tcPr>
            <w:tcW w:w="926" w:type="dxa"/>
            <w:gridSpan w:val="2"/>
            <w:tcBorders>
              <w:top w:val="nil"/>
              <w:left w:val="nil"/>
              <w:bottom w:val="nil"/>
              <w:right w:val="nil"/>
            </w:tcBorders>
            <w:shd w:val="clear" w:color="auto" w:fill="auto"/>
            <w:noWrap/>
            <w:vAlign w:val="bottom"/>
            <w:hideMark/>
          </w:tcPr>
          <w:p w:rsidR="00EF1D5A" w:rsidRPr="00B65DD6" w:rsidRDefault="00EF1D5A" w:rsidP="00EF1D5A">
            <w:pPr>
              <w:jc w:val="right"/>
              <w:rPr>
                <w:rFonts w:ascii="Arial" w:hAnsi="Arial" w:cs="Arial"/>
                <w:b/>
                <w:bCs/>
                <w:color w:val="000000"/>
                <w:sz w:val="18"/>
                <w:szCs w:val="18"/>
              </w:rPr>
            </w:pPr>
          </w:p>
        </w:tc>
        <w:tc>
          <w:tcPr>
            <w:tcW w:w="1340" w:type="dxa"/>
            <w:gridSpan w:val="2"/>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b/>
                <w:bCs/>
                <w:color w:val="000000"/>
                <w:sz w:val="18"/>
                <w:szCs w:val="18"/>
              </w:rPr>
            </w:pPr>
          </w:p>
        </w:tc>
        <w:tc>
          <w:tcPr>
            <w:tcW w:w="1500" w:type="dxa"/>
            <w:gridSpan w:val="3"/>
            <w:tcBorders>
              <w:top w:val="nil"/>
              <w:left w:val="nil"/>
              <w:bottom w:val="nil"/>
              <w:right w:val="nil"/>
            </w:tcBorders>
            <w:shd w:val="clear" w:color="auto" w:fill="auto"/>
            <w:noWrap/>
            <w:vAlign w:val="bottom"/>
            <w:hideMark/>
          </w:tcPr>
          <w:p w:rsidR="00EF1D5A" w:rsidRPr="00B65DD6" w:rsidRDefault="00EF1D5A" w:rsidP="00EF1D5A">
            <w:pPr>
              <w:jc w:val="right"/>
              <w:rPr>
                <w:rFonts w:ascii="Arial" w:hAnsi="Arial" w:cs="Arial"/>
                <w:b/>
                <w:bCs/>
                <w:color w:val="000000"/>
                <w:sz w:val="18"/>
                <w:szCs w:val="18"/>
              </w:rPr>
            </w:pPr>
          </w:p>
        </w:tc>
      </w:tr>
      <w:tr w:rsidR="00B65DD6" w:rsidRPr="00B65DD6" w:rsidTr="00B65DD6">
        <w:trPr>
          <w:gridAfter w:val="1"/>
          <w:wAfter w:w="1460" w:type="dxa"/>
          <w:trHeight w:val="375"/>
        </w:trPr>
        <w:tc>
          <w:tcPr>
            <w:tcW w:w="460" w:type="dxa"/>
            <w:tcBorders>
              <w:top w:val="nil"/>
              <w:left w:val="nil"/>
              <w:bottom w:val="nil"/>
              <w:right w:val="nil"/>
            </w:tcBorders>
            <w:shd w:val="clear" w:color="auto" w:fill="auto"/>
            <w:noWrap/>
            <w:vAlign w:val="center"/>
            <w:hideMark/>
          </w:tcPr>
          <w:p w:rsidR="00EF1D5A" w:rsidRPr="00B65DD6" w:rsidRDefault="00EF1D5A" w:rsidP="00EF1D5A">
            <w:pPr>
              <w:jc w:val="center"/>
              <w:rPr>
                <w:rFonts w:ascii="Arial" w:hAnsi="Arial" w:cs="Arial"/>
                <w:b/>
                <w:bCs/>
                <w:color w:val="000000"/>
                <w:sz w:val="18"/>
                <w:szCs w:val="18"/>
              </w:rPr>
            </w:pPr>
          </w:p>
        </w:tc>
        <w:tc>
          <w:tcPr>
            <w:tcW w:w="460" w:type="dxa"/>
            <w:tcBorders>
              <w:top w:val="nil"/>
              <w:left w:val="nil"/>
              <w:bottom w:val="nil"/>
              <w:right w:val="nil"/>
            </w:tcBorders>
            <w:shd w:val="clear" w:color="auto" w:fill="auto"/>
            <w:noWrap/>
            <w:vAlign w:val="center"/>
            <w:hideMark/>
          </w:tcPr>
          <w:p w:rsidR="00EF1D5A" w:rsidRPr="00B65DD6" w:rsidRDefault="00EF1D5A" w:rsidP="00EF1D5A">
            <w:pPr>
              <w:jc w:val="right"/>
              <w:rPr>
                <w:rFonts w:ascii="Arial" w:hAnsi="Arial" w:cs="Arial"/>
                <w:color w:val="000000"/>
                <w:sz w:val="18"/>
                <w:szCs w:val="18"/>
              </w:rPr>
            </w:pPr>
          </w:p>
        </w:tc>
        <w:tc>
          <w:tcPr>
            <w:tcW w:w="1906" w:type="dxa"/>
            <w:gridSpan w:val="4"/>
            <w:tcBorders>
              <w:top w:val="nil"/>
              <w:left w:val="nil"/>
              <w:bottom w:val="nil"/>
              <w:right w:val="nil"/>
            </w:tcBorders>
            <w:shd w:val="clear" w:color="auto" w:fill="auto"/>
            <w:noWrap/>
            <w:vAlign w:val="center"/>
            <w:hideMark/>
          </w:tcPr>
          <w:p w:rsidR="00EF1D5A" w:rsidRPr="00B65DD6" w:rsidRDefault="00EF1D5A" w:rsidP="00B65DD6">
            <w:pPr>
              <w:rPr>
                <w:rFonts w:ascii="Arial" w:hAnsi="Arial" w:cs="Arial"/>
                <w:color w:val="000000"/>
                <w:sz w:val="18"/>
                <w:szCs w:val="18"/>
              </w:rPr>
            </w:pPr>
            <w:r w:rsidRPr="00B65DD6">
              <w:rPr>
                <w:rFonts w:ascii="Arial" w:hAnsi="Arial" w:cs="Arial"/>
                <w:color w:val="000000"/>
                <w:sz w:val="18"/>
                <w:szCs w:val="18"/>
              </w:rPr>
              <w:t xml:space="preserve">miejscowość, </w:t>
            </w:r>
            <w:r w:rsidR="00B65DD6" w:rsidRPr="00B65DD6">
              <w:rPr>
                <w:rFonts w:ascii="Arial" w:hAnsi="Arial" w:cs="Arial"/>
                <w:color w:val="000000"/>
                <w:sz w:val="18"/>
                <w:szCs w:val="18"/>
              </w:rPr>
              <w:t>d</w:t>
            </w:r>
            <w:r w:rsidRPr="00B65DD6">
              <w:rPr>
                <w:rFonts w:ascii="Arial" w:hAnsi="Arial" w:cs="Arial"/>
                <w:color w:val="000000"/>
                <w:sz w:val="18"/>
                <w:szCs w:val="18"/>
              </w:rPr>
              <w:t>ata</w:t>
            </w:r>
          </w:p>
        </w:tc>
        <w:tc>
          <w:tcPr>
            <w:tcW w:w="1662" w:type="dxa"/>
            <w:gridSpan w:val="2"/>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color w:val="000000"/>
                <w:sz w:val="18"/>
                <w:szCs w:val="18"/>
              </w:rPr>
            </w:pPr>
          </w:p>
        </w:tc>
        <w:tc>
          <w:tcPr>
            <w:tcW w:w="1481" w:type="dxa"/>
            <w:gridSpan w:val="2"/>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color w:val="000000"/>
                <w:sz w:val="18"/>
                <w:szCs w:val="18"/>
              </w:rPr>
            </w:pPr>
          </w:p>
        </w:tc>
        <w:tc>
          <w:tcPr>
            <w:tcW w:w="1134" w:type="dxa"/>
            <w:gridSpan w:val="2"/>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color w:val="000000"/>
                <w:sz w:val="18"/>
                <w:szCs w:val="18"/>
              </w:rPr>
            </w:pPr>
          </w:p>
        </w:tc>
        <w:tc>
          <w:tcPr>
            <w:tcW w:w="1008" w:type="dxa"/>
            <w:gridSpan w:val="2"/>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color w:val="000000"/>
                <w:sz w:val="18"/>
                <w:szCs w:val="18"/>
              </w:rPr>
            </w:pPr>
          </w:p>
        </w:tc>
        <w:tc>
          <w:tcPr>
            <w:tcW w:w="452" w:type="dxa"/>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color w:val="000000"/>
                <w:sz w:val="18"/>
                <w:szCs w:val="18"/>
              </w:rPr>
            </w:pPr>
          </w:p>
        </w:tc>
        <w:tc>
          <w:tcPr>
            <w:tcW w:w="473" w:type="dxa"/>
            <w:gridSpan w:val="2"/>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color w:val="000000"/>
                <w:sz w:val="18"/>
                <w:szCs w:val="18"/>
              </w:rPr>
            </w:pPr>
          </w:p>
        </w:tc>
        <w:tc>
          <w:tcPr>
            <w:tcW w:w="473" w:type="dxa"/>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color w:val="000000"/>
                <w:sz w:val="18"/>
                <w:szCs w:val="18"/>
              </w:rPr>
            </w:pPr>
          </w:p>
        </w:tc>
        <w:tc>
          <w:tcPr>
            <w:tcW w:w="800" w:type="dxa"/>
            <w:gridSpan w:val="3"/>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color w:val="000000"/>
                <w:sz w:val="18"/>
                <w:szCs w:val="18"/>
              </w:rPr>
            </w:pPr>
          </w:p>
        </w:tc>
        <w:tc>
          <w:tcPr>
            <w:tcW w:w="596" w:type="dxa"/>
            <w:gridSpan w:val="2"/>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color w:val="000000"/>
                <w:sz w:val="18"/>
                <w:szCs w:val="18"/>
              </w:rPr>
            </w:pPr>
          </w:p>
        </w:tc>
        <w:tc>
          <w:tcPr>
            <w:tcW w:w="926" w:type="dxa"/>
            <w:gridSpan w:val="2"/>
            <w:tcBorders>
              <w:top w:val="nil"/>
              <w:left w:val="nil"/>
              <w:bottom w:val="nil"/>
              <w:right w:val="nil"/>
            </w:tcBorders>
            <w:shd w:val="clear" w:color="auto" w:fill="auto"/>
            <w:noWrap/>
            <w:vAlign w:val="bottom"/>
            <w:hideMark/>
          </w:tcPr>
          <w:p w:rsidR="00EF1D5A" w:rsidRPr="00B65DD6" w:rsidRDefault="00EF1D5A" w:rsidP="00EF1D5A">
            <w:pPr>
              <w:jc w:val="right"/>
              <w:rPr>
                <w:rFonts w:ascii="Arial" w:hAnsi="Arial" w:cs="Arial"/>
                <w:color w:val="000000"/>
                <w:sz w:val="18"/>
                <w:szCs w:val="18"/>
              </w:rPr>
            </w:pPr>
          </w:p>
        </w:tc>
        <w:tc>
          <w:tcPr>
            <w:tcW w:w="1340" w:type="dxa"/>
            <w:gridSpan w:val="2"/>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color w:val="000000"/>
                <w:sz w:val="18"/>
                <w:szCs w:val="18"/>
              </w:rPr>
            </w:pPr>
          </w:p>
        </w:tc>
        <w:tc>
          <w:tcPr>
            <w:tcW w:w="1500" w:type="dxa"/>
            <w:gridSpan w:val="3"/>
            <w:tcBorders>
              <w:top w:val="nil"/>
              <w:left w:val="nil"/>
              <w:bottom w:val="nil"/>
              <w:right w:val="nil"/>
            </w:tcBorders>
            <w:shd w:val="clear" w:color="auto" w:fill="auto"/>
            <w:noWrap/>
            <w:vAlign w:val="bottom"/>
            <w:hideMark/>
          </w:tcPr>
          <w:p w:rsidR="00EF1D5A" w:rsidRPr="00B65DD6" w:rsidRDefault="00EF1D5A" w:rsidP="00EF1D5A">
            <w:pPr>
              <w:jc w:val="right"/>
              <w:rPr>
                <w:rFonts w:ascii="Arial" w:hAnsi="Arial" w:cs="Arial"/>
                <w:color w:val="000000"/>
                <w:sz w:val="18"/>
                <w:szCs w:val="18"/>
              </w:rPr>
            </w:pPr>
          </w:p>
        </w:tc>
      </w:tr>
      <w:tr w:rsidR="00EF1D5A" w:rsidRPr="00B65DD6" w:rsidTr="00B65DD6">
        <w:trPr>
          <w:gridAfter w:val="1"/>
          <w:wAfter w:w="1460" w:type="dxa"/>
          <w:trHeight w:val="375"/>
        </w:trPr>
        <w:tc>
          <w:tcPr>
            <w:tcW w:w="460" w:type="dxa"/>
            <w:tcBorders>
              <w:top w:val="nil"/>
              <w:left w:val="nil"/>
              <w:bottom w:val="nil"/>
              <w:right w:val="nil"/>
            </w:tcBorders>
            <w:shd w:val="clear" w:color="auto" w:fill="auto"/>
            <w:noWrap/>
            <w:vAlign w:val="center"/>
            <w:hideMark/>
          </w:tcPr>
          <w:p w:rsidR="00EF1D5A" w:rsidRPr="00B65DD6" w:rsidRDefault="00EF1D5A" w:rsidP="00EF1D5A">
            <w:pPr>
              <w:jc w:val="center"/>
              <w:rPr>
                <w:rFonts w:ascii="Arial" w:hAnsi="Arial" w:cs="Arial"/>
                <w:b/>
                <w:bCs/>
                <w:color w:val="000000"/>
                <w:sz w:val="18"/>
                <w:szCs w:val="18"/>
              </w:rPr>
            </w:pPr>
          </w:p>
        </w:tc>
        <w:tc>
          <w:tcPr>
            <w:tcW w:w="460" w:type="dxa"/>
            <w:tcBorders>
              <w:top w:val="nil"/>
              <w:left w:val="nil"/>
              <w:bottom w:val="nil"/>
              <w:right w:val="nil"/>
            </w:tcBorders>
            <w:shd w:val="clear" w:color="auto" w:fill="auto"/>
            <w:noWrap/>
            <w:vAlign w:val="center"/>
            <w:hideMark/>
          </w:tcPr>
          <w:p w:rsidR="00EF1D5A" w:rsidRPr="00B65DD6" w:rsidRDefault="00EF1D5A" w:rsidP="00EF1D5A">
            <w:pPr>
              <w:jc w:val="right"/>
              <w:rPr>
                <w:rFonts w:ascii="Arial" w:hAnsi="Arial" w:cs="Arial"/>
                <w:color w:val="000000"/>
                <w:sz w:val="18"/>
                <w:szCs w:val="18"/>
              </w:rPr>
            </w:pPr>
          </w:p>
        </w:tc>
        <w:tc>
          <w:tcPr>
            <w:tcW w:w="1906" w:type="dxa"/>
            <w:gridSpan w:val="4"/>
            <w:tcBorders>
              <w:top w:val="nil"/>
              <w:left w:val="nil"/>
              <w:bottom w:val="nil"/>
              <w:right w:val="nil"/>
            </w:tcBorders>
            <w:shd w:val="clear" w:color="auto" w:fill="auto"/>
            <w:noWrap/>
            <w:vAlign w:val="center"/>
            <w:hideMark/>
          </w:tcPr>
          <w:p w:rsidR="00EF1D5A" w:rsidRPr="00B65DD6" w:rsidRDefault="00EF1D5A" w:rsidP="00EF1D5A">
            <w:pPr>
              <w:rPr>
                <w:rFonts w:ascii="Arial" w:hAnsi="Arial" w:cs="Arial"/>
                <w:color w:val="000000"/>
                <w:sz w:val="18"/>
                <w:szCs w:val="18"/>
              </w:rPr>
            </w:pPr>
          </w:p>
        </w:tc>
        <w:tc>
          <w:tcPr>
            <w:tcW w:w="1662" w:type="dxa"/>
            <w:gridSpan w:val="2"/>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color w:val="000000"/>
                <w:sz w:val="18"/>
                <w:szCs w:val="18"/>
              </w:rPr>
            </w:pPr>
          </w:p>
        </w:tc>
        <w:tc>
          <w:tcPr>
            <w:tcW w:w="1481" w:type="dxa"/>
            <w:gridSpan w:val="2"/>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color w:val="000000"/>
                <w:sz w:val="18"/>
                <w:szCs w:val="18"/>
              </w:rPr>
            </w:pPr>
          </w:p>
        </w:tc>
        <w:tc>
          <w:tcPr>
            <w:tcW w:w="1134" w:type="dxa"/>
            <w:gridSpan w:val="2"/>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color w:val="000000"/>
                <w:sz w:val="18"/>
                <w:szCs w:val="18"/>
              </w:rPr>
            </w:pPr>
          </w:p>
        </w:tc>
        <w:tc>
          <w:tcPr>
            <w:tcW w:w="4728" w:type="dxa"/>
            <w:gridSpan w:val="13"/>
            <w:tcBorders>
              <w:top w:val="nil"/>
              <w:left w:val="nil"/>
              <w:bottom w:val="nil"/>
              <w:right w:val="nil"/>
            </w:tcBorders>
            <w:shd w:val="clear" w:color="auto" w:fill="auto"/>
            <w:noWrap/>
            <w:vAlign w:val="bottom"/>
            <w:hideMark/>
          </w:tcPr>
          <w:p w:rsidR="00EF1D5A" w:rsidRPr="00B65DD6" w:rsidRDefault="00B65DD6" w:rsidP="00B65DD6">
            <w:pPr>
              <w:ind w:left="907" w:hanging="141"/>
              <w:rPr>
                <w:rFonts w:ascii="Arial" w:hAnsi="Arial" w:cs="Arial"/>
                <w:color w:val="000000"/>
                <w:sz w:val="18"/>
                <w:szCs w:val="18"/>
              </w:rPr>
            </w:pPr>
            <w:r>
              <w:rPr>
                <w:rFonts w:ascii="Arial" w:hAnsi="Arial" w:cs="Arial"/>
                <w:color w:val="000000"/>
                <w:sz w:val="18"/>
                <w:szCs w:val="18"/>
              </w:rPr>
              <w:t xml:space="preserve">                    </w:t>
            </w:r>
            <w:r w:rsidR="00EF1D5A" w:rsidRPr="00B65DD6">
              <w:rPr>
                <w:rFonts w:ascii="Arial" w:hAnsi="Arial" w:cs="Arial"/>
                <w:color w:val="000000"/>
                <w:sz w:val="18"/>
                <w:szCs w:val="18"/>
              </w:rPr>
              <w:t>……………………………………………………</w:t>
            </w:r>
          </w:p>
        </w:tc>
        <w:tc>
          <w:tcPr>
            <w:tcW w:w="1340" w:type="dxa"/>
            <w:gridSpan w:val="2"/>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color w:val="000000"/>
                <w:sz w:val="18"/>
                <w:szCs w:val="18"/>
              </w:rPr>
            </w:pPr>
          </w:p>
        </w:tc>
        <w:tc>
          <w:tcPr>
            <w:tcW w:w="1500" w:type="dxa"/>
            <w:gridSpan w:val="3"/>
            <w:tcBorders>
              <w:top w:val="nil"/>
              <w:left w:val="nil"/>
              <w:bottom w:val="nil"/>
              <w:right w:val="nil"/>
            </w:tcBorders>
            <w:shd w:val="clear" w:color="auto" w:fill="auto"/>
            <w:noWrap/>
            <w:vAlign w:val="bottom"/>
            <w:hideMark/>
          </w:tcPr>
          <w:p w:rsidR="00EF1D5A" w:rsidRPr="00B65DD6" w:rsidRDefault="00EF1D5A" w:rsidP="00EF1D5A">
            <w:pPr>
              <w:jc w:val="right"/>
              <w:rPr>
                <w:rFonts w:ascii="Arial" w:hAnsi="Arial" w:cs="Arial"/>
                <w:color w:val="000000"/>
                <w:sz w:val="18"/>
                <w:szCs w:val="18"/>
              </w:rPr>
            </w:pPr>
          </w:p>
        </w:tc>
      </w:tr>
      <w:tr w:rsidR="00EF1D5A" w:rsidRPr="00B65DD6" w:rsidTr="00B65DD6">
        <w:trPr>
          <w:trHeight w:val="615"/>
        </w:trPr>
        <w:tc>
          <w:tcPr>
            <w:tcW w:w="1495" w:type="dxa"/>
            <w:gridSpan w:val="3"/>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color w:val="000000"/>
                <w:sz w:val="18"/>
                <w:szCs w:val="18"/>
              </w:rPr>
            </w:pPr>
          </w:p>
        </w:tc>
        <w:tc>
          <w:tcPr>
            <w:tcW w:w="490" w:type="dxa"/>
            <w:tcBorders>
              <w:top w:val="nil"/>
              <w:left w:val="nil"/>
              <w:bottom w:val="nil"/>
              <w:right w:val="nil"/>
            </w:tcBorders>
            <w:shd w:val="clear" w:color="auto" w:fill="auto"/>
            <w:noWrap/>
            <w:vAlign w:val="center"/>
            <w:hideMark/>
          </w:tcPr>
          <w:p w:rsidR="00EF1D5A" w:rsidRPr="00B65DD6" w:rsidRDefault="00EF1D5A" w:rsidP="00EF1D5A">
            <w:pPr>
              <w:jc w:val="center"/>
              <w:rPr>
                <w:rFonts w:ascii="Arial" w:hAnsi="Arial" w:cs="Arial"/>
                <w:b/>
                <w:bCs/>
                <w:color w:val="000000"/>
                <w:sz w:val="18"/>
                <w:szCs w:val="18"/>
              </w:rPr>
            </w:pPr>
          </w:p>
        </w:tc>
        <w:tc>
          <w:tcPr>
            <w:tcW w:w="490" w:type="dxa"/>
            <w:tcBorders>
              <w:top w:val="nil"/>
              <w:left w:val="nil"/>
              <w:bottom w:val="nil"/>
              <w:right w:val="nil"/>
            </w:tcBorders>
            <w:shd w:val="clear" w:color="auto" w:fill="auto"/>
            <w:noWrap/>
            <w:vAlign w:val="center"/>
            <w:hideMark/>
          </w:tcPr>
          <w:p w:rsidR="00EF1D5A" w:rsidRPr="00B65DD6" w:rsidRDefault="00EF1D5A" w:rsidP="00EF1D5A">
            <w:pPr>
              <w:jc w:val="right"/>
              <w:rPr>
                <w:rFonts w:ascii="Arial" w:hAnsi="Arial" w:cs="Arial"/>
                <w:color w:val="000000"/>
                <w:sz w:val="18"/>
                <w:szCs w:val="18"/>
              </w:rPr>
            </w:pPr>
          </w:p>
        </w:tc>
        <w:tc>
          <w:tcPr>
            <w:tcW w:w="1907" w:type="dxa"/>
            <w:gridSpan w:val="2"/>
            <w:tcBorders>
              <w:top w:val="nil"/>
              <w:left w:val="nil"/>
              <w:bottom w:val="nil"/>
              <w:right w:val="nil"/>
            </w:tcBorders>
            <w:shd w:val="clear" w:color="auto" w:fill="auto"/>
            <w:noWrap/>
            <w:vAlign w:val="center"/>
            <w:hideMark/>
          </w:tcPr>
          <w:p w:rsidR="00EF1D5A" w:rsidRPr="00B65DD6" w:rsidRDefault="00EF1D5A" w:rsidP="00EF1D5A">
            <w:pPr>
              <w:rPr>
                <w:rFonts w:ascii="Arial" w:hAnsi="Arial" w:cs="Arial"/>
                <w:color w:val="000000"/>
                <w:sz w:val="18"/>
                <w:szCs w:val="18"/>
              </w:rPr>
            </w:pPr>
          </w:p>
        </w:tc>
        <w:tc>
          <w:tcPr>
            <w:tcW w:w="2227" w:type="dxa"/>
            <w:gridSpan w:val="4"/>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color w:val="000000"/>
                <w:sz w:val="18"/>
                <w:szCs w:val="18"/>
              </w:rPr>
            </w:pPr>
          </w:p>
        </w:tc>
        <w:tc>
          <w:tcPr>
            <w:tcW w:w="721" w:type="dxa"/>
            <w:gridSpan w:val="2"/>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color w:val="000000"/>
                <w:sz w:val="18"/>
                <w:szCs w:val="18"/>
              </w:rPr>
            </w:pPr>
          </w:p>
        </w:tc>
        <w:tc>
          <w:tcPr>
            <w:tcW w:w="1274" w:type="dxa"/>
            <w:gridSpan w:val="3"/>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color w:val="000000"/>
                <w:sz w:val="18"/>
                <w:szCs w:val="18"/>
              </w:rPr>
            </w:pPr>
          </w:p>
        </w:tc>
        <w:tc>
          <w:tcPr>
            <w:tcW w:w="4687" w:type="dxa"/>
            <w:gridSpan w:val="12"/>
            <w:tcBorders>
              <w:top w:val="nil"/>
              <w:left w:val="nil"/>
              <w:bottom w:val="nil"/>
              <w:right w:val="nil"/>
            </w:tcBorders>
            <w:shd w:val="clear" w:color="auto" w:fill="auto"/>
            <w:vAlign w:val="bottom"/>
            <w:hideMark/>
          </w:tcPr>
          <w:p w:rsidR="00EF1D5A" w:rsidRPr="00B65DD6" w:rsidRDefault="00EF1D5A" w:rsidP="00EF1D5A">
            <w:pPr>
              <w:rPr>
                <w:rFonts w:ascii="Arial" w:hAnsi="Arial" w:cs="Arial"/>
                <w:color w:val="000000"/>
                <w:sz w:val="18"/>
                <w:szCs w:val="18"/>
              </w:rPr>
            </w:pPr>
            <w:r w:rsidRPr="00B65DD6">
              <w:rPr>
                <w:rFonts w:ascii="Arial" w:hAnsi="Arial" w:cs="Arial"/>
                <w:color w:val="000000"/>
                <w:sz w:val="18"/>
                <w:szCs w:val="18"/>
              </w:rPr>
              <w:t xml:space="preserve">Podpis wykonawcy </w:t>
            </w:r>
            <w:r w:rsidR="00B65DD6" w:rsidRPr="00B65DD6">
              <w:rPr>
                <w:rFonts w:ascii="Arial" w:hAnsi="Arial" w:cs="Arial"/>
                <w:color w:val="000000"/>
                <w:sz w:val="18"/>
                <w:szCs w:val="18"/>
              </w:rPr>
              <w:t xml:space="preserve">lub osób upoważnionych do </w:t>
            </w:r>
            <w:r w:rsidR="00B65DD6" w:rsidRPr="00B65DD6">
              <w:rPr>
                <w:rFonts w:ascii="Arial" w:hAnsi="Arial" w:cs="Arial"/>
                <w:color w:val="000000"/>
                <w:sz w:val="18"/>
                <w:szCs w:val="18"/>
              </w:rPr>
              <w:br/>
              <w:t>zaciągania zobowią</w:t>
            </w:r>
            <w:r w:rsidRPr="00B65DD6">
              <w:rPr>
                <w:rFonts w:ascii="Arial" w:hAnsi="Arial" w:cs="Arial"/>
                <w:color w:val="000000"/>
                <w:sz w:val="18"/>
                <w:szCs w:val="18"/>
              </w:rPr>
              <w:t>zań w imieniu wykonawcy</w:t>
            </w:r>
          </w:p>
        </w:tc>
        <w:tc>
          <w:tcPr>
            <w:tcW w:w="1340" w:type="dxa"/>
            <w:tcBorders>
              <w:top w:val="nil"/>
              <w:left w:val="nil"/>
              <w:bottom w:val="nil"/>
              <w:right w:val="nil"/>
            </w:tcBorders>
            <w:shd w:val="clear" w:color="auto" w:fill="auto"/>
            <w:noWrap/>
            <w:vAlign w:val="bottom"/>
            <w:hideMark/>
          </w:tcPr>
          <w:p w:rsidR="00EF1D5A" w:rsidRPr="00B65DD6" w:rsidRDefault="00EF1D5A" w:rsidP="00EF1D5A">
            <w:pPr>
              <w:rPr>
                <w:rFonts w:ascii="Arial" w:hAnsi="Arial" w:cs="Arial"/>
                <w:color w:val="000000"/>
                <w:sz w:val="18"/>
                <w:szCs w:val="18"/>
              </w:rPr>
            </w:pPr>
          </w:p>
        </w:tc>
        <w:tc>
          <w:tcPr>
            <w:tcW w:w="1500" w:type="dxa"/>
            <w:gridSpan w:val="2"/>
            <w:tcBorders>
              <w:top w:val="nil"/>
              <w:left w:val="nil"/>
              <w:bottom w:val="nil"/>
              <w:right w:val="nil"/>
            </w:tcBorders>
            <w:shd w:val="clear" w:color="auto" w:fill="auto"/>
            <w:noWrap/>
            <w:vAlign w:val="bottom"/>
            <w:hideMark/>
          </w:tcPr>
          <w:p w:rsidR="00EF1D5A" w:rsidRPr="00B65DD6" w:rsidRDefault="00EF1D5A" w:rsidP="00EF1D5A">
            <w:pPr>
              <w:jc w:val="right"/>
              <w:rPr>
                <w:rFonts w:ascii="Arial" w:hAnsi="Arial" w:cs="Arial"/>
                <w:color w:val="000000"/>
                <w:sz w:val="18"/>
                <w:szCs w:val="18"/>
              </w:rPr>
            </w:pPr>
          </w:p>
        </w:tc>
      </w:tr>
    </w:tbl>
    <w:p w:rsidR="00153A0A" w:rsidRDefault="00153A0A" w:rsidP="00A947FB">
      <w:pPr>
        <w:pStyle w:val="Tekstpodstawowy"/>
        <w:tabs>
          <w:tab w:val="left" w:pos="3385"/>
        </w:tabs>
        <w:rPr>
          <w:rFonts w:cs="Arial"/>
          <w:b/>
          <w:sz w:val="22"/>
          <w:szCs w:val="22"/>
        </w:rPr>
        <w:sectPr w:rsidR="00153A0A"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lastRenderedPageBreak/>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280FE0">
        <w:rPr>
          <w:rFonts w:ascii="Arial" w:hAnsi="Arial" w:cs="Arial"/>
          <w:b/>
          <w:bCs/>
          <w:i/>
          <w:sz w:val="22"/>
          <w:szCs w:val="22"/>
        </w:rPr>
        <w:t>59</w:t>
      </w:r>
      <w:r>
        <w:rPr>
          <w:rFonts w:ascii="Arial" w:hAnsi="Arial" w:cs="Arial"/>
          <w:b/>
          <w:bCs/>
          <w:i/>
          <w:sz w:val="22"/>
          <w:szCs w:val="22"/>
        </w:rPr>
        <w:t>/</w:t>
      </w:r>
      <w:r w:rsidRPr="00F50535">
        <w:rPr>
          <w:rFonts w:ascii="Arial" w:hAnsi="Arial" w:cs="Arial"/>
          <w:b/>
          <w:bCs/>
          <w:i/>
          <w:sz w:val="22"/>
          <w:szCs w:val="22"/>
        </w:rPr>
        <w:t>20</w:t>
      </w:r>
      <w:r w:rsidR="007262CC">
        <w:rPr>
          <w:rFonts w:ascii="Arial" w:hAnsi="Arial" w:cs="Arial"/>
          <w:b/>
          <w:bCs/>
          <w:i/>
          <w:sz w:val="22"/>
          <w:szCs w:val="22"/>
        </w:rPr>
        <w:t>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rPr>
          <w:sz w:val="24"/>
          <w:szCs w:val="24"/>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w:t>
      </w:r>
      <w:r w:rsidRPr="00982B48">
        <w:rPr>
          <w:rFonts w:ascii="Arial" w:hAnsi="Arial" w:cs="Arial"/>
          <w:b/>
          <w:bCs/>
          <w:sz w:val="22"/>
          <w:szCs w:val="22"/>
        </w:rPr>
        <w:t xml:space="preserve">art. 86 ust. </w:t>
      </w:r>
      <w:r w:rsidR="007262CC" w:rsidRPr="00982B48">
        <w:rPr>
          <w:rFonts w:ascii="Arial" w:hAnsi="Arial" w:cs="Arial"/>
          <w:b/>
          <w:bCs/>
          <w:sz w:val="22"/>
          <w:szCs w:val="22"/>
        </w:rPr>
        <w:t>5</w:t>
      </w:r>
      <w:r w:rsidRPr="00982B48">
        <w:rPr>
          <w:rFonts w:ascii="Arial" w:hAnsi="Arial" w:cs="Arial"/>
          <w:b/>
          <w:bCs/>
          <w:sz w:val="22"/>
          <w:szCs w:val="22"/>
        </w:rPr>
        <w:t xml:space="preserve"> Ustawy </w:t>
      </w:r>
      <w:proofErr w:type="spellStart"/>
      <w:r w:rsidRPr="00982B48">
        <w:rPr>
          <w:rFonts w:ascii="Arial" w:hAnsi="Arial" w:cs="Arial"/>
          <w:b/>
          <w:bCs/>
          <w:sz w:val="22"/>
          <w:szCs w:val="22"/>
        </w:rPr>
        <w:t>Pzp</w:t>
      </w:r>
      <w:proofErr w:type="spellEnd"/>
      <w:r w:rsidRPr="00982B48">
        <w:rPr>
          <w:rFonts w:ascii="Arial" w:hAnsi="Arial" w:cs="Arial"/>
          <w:b/>
          <w:bCs/>
          <w:sz w:val="22"/>
          <w:szCs w:val="22"/>
        </w:rPr>
        <w:t>.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lastRenderedPageBreak/>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Default="00AC39E2" w:rsidP="00AC39E2">
      <w:pPr>
        <w:spacing w:line="240" w:lineRule="atLeast"/>
        <w:rPr>
          <w:rFonts w:ascii="Arial" w:hAnsi="Arial" w:cs="Arial"/>
          <w:b/>
        </w:rPr>
      </w:pP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AC39E2">
      <w:pPr>
        <w:spacing w:line="240" w:lineRule="atLeast"/>
        <w:rPr>
          <w:rFonts w:ascii="Arial" w:hAnsi="Arial" w:cs="Arial"/>
          <w:u w:val="single"/>
        </w:rPr>
      </w:pPr>
      <w:r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280FE0">
        <w:rPr>
          <w:rFonts w:ascii="Arial" w:hAnsi="Arial" w:cs="Arial"/>
          <w:sz w:val="21"/>
          <w:szCs w:val="21"/>
        </w:rPr>
        <w:t>59</w:t>
      </w:r>
      <w:r>
        <w:rPr>
          <w:rFonts w:ascii="Arial" w:hAnsi="Arial" w:cs="Arial"/>
          <w:sz w:val="21"/>
          <w:szCs w:val="21"/>
        </w:rPr>
        <w:t>/20</w:t>
      </w:r>
      <w:r w:rsidR="007262CC">
        <w:rPr>
          <w:rFonts w:ascii="Arial" w:hAnsi="Arial" w:cs="Arial"/>
          <w:sz w:val="21"/>
          <w:szCs w:val="21"/>
        </w:rPr>
        <w:t>20</w:t>
      </w:r>
      <w:r>
        <w:rPr>
          <w:rFonts w:ascii="Arial" w:hAnsi="Arial" w:cs="Arial"/>
          <w:sz w:val="21"/>
          <w:szCs w:val="21"/>
        </w:rPr>
        <w:t xml:space="preserve"> </w:t>
      </w:r>
      <w:r w:rsidRPr="008E3274">
        <w:rPr>
          <w:rFonts w:ascii="Arial" w:hAnsi="Arial" w:cs="Arial"/>
          <w:sz w:val="21"/>
          <w:szCs w:val="21"/>
        </w:rPr>
        <w:t>………………………………………………………………….………….</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667B18">
      <w:pPr>
        <w:pStyle w:val="Akapitzlist"/>
        <w:numPr>
          <w:ilvl w:val="0"/>
          <w:numId w:val="30"/>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667B18">
      <w:pPr>
        <w:pStyle w:val="Akapitzlist"/>
        <w:numPr>
          <w:ilvl w:val="0"/>
          <w:numId w:val="30"/>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w:t>
      </w:r>
      <w:proofErr w:type="spellStart"/>
      <w:r w:rsidRPr="000F1229">
        <w:rPr>
          <w:rFonts w:ascii="Arial" w:hAnsi="Arial" w:cs="Arial"/>
          <w:i/>
          <w:sz w:val="16"/>
          <w:szCs w:val="16"/>
        </w:rPr>
        <w:t>pkt</w:t>
      </w:r>
      <w:proofErr w:type="spellEnd"/>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lastRenderedPageBreak/>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523ED4">
      <w:pPr>
        <w:pStyle w:val="Tytu"/>
        <w:widowControl/>
        <w:spacing w:line="240" w:lineRule="atLeast"/>
        <w:rPr>
          <w:rFonts w:ascii="Arial" w:hAnsi="Arial" w:cs="Arial"/>
          <w:sz w:val="22"/>
          <w:szCs w:val="22"/>
          <w:lang w:val="pl-PL"/>
        </w:rPr>
      </w:pPr>
    </w:p>
    <w:p w:rsidR="00903962" w:rsidRDefault="00903962" w:rsidP="00523ED4">
      <w:pPr>
        <w:pStyle w:val="Tytu"/>
        <w:widowControl/>
        <w:spacing w:line="240" w:lineRule="atLeast"/>
        <w:rPr>
          <w:rFonts w:ascii="Arial" w:hAnsi="Arial" w:cs="Arial"/>
          <w:sz w:val="22"/>
          <w:szCs w:val="22"/>
          <w:lang w:val="pl-PL"/>
        </w:rPr>
      </w:pPr>
    </w:p>
    <w:p w:rsidR="0049329F" w:rsidRDefault="0049329F" w:rsidP="008204C6">
      <w:pPr>
        <w:pStyle w:val="Tytu"/>
        <w:widowControl/>
        <w:rPr>
          <w:rFonts w:ascii="Arial" w:hAnsi="Arial" w:cs="Arial"/>
          <w:sz w:val="22"/>
          <w:szCs w:val="22"/>
          <w:lang w:val="pl-PL"/>
        </w:rPr>
      </w:pPr>
    </w:p>
    <w:p w:rsidR="00EF1D5A" w:rsidRDefault="00EF1D5A" w:rsidP="00EF1D5A">
      <w:pPr>
        <w:pStyle w:val="Tytu"/>
        <w:widowControl/>
        <w:rPr>
          <w:rFonts w:ascii="Arial" w:hAnsi="Arial" w:cs="Arial"/>
          <w:sz w:val="22"/>
          <w:szCs w:val="22"/>
          <w:lang w:val="pl-PL"/>
        </w:rPr>
      </w:pPr>
      <w:r w:rsidRPr="00144677">
        <w:rPr>
          <w:rFonts w:ascii="Arial" w:hAnsi="Arial" w:cs="Arial"/>
          <w:sz w:val="22"/>
          <w:szCs w:val="22"/>
          <w:lang w:val="pl-PL"/>
        </w:rPr>
        <w:t xml:space="preserve">UMOWA do przetargu nieograniczonego nr </w:t>
      </w:r>
      <w:r w:rsidR="00280FE0">
        <w:rPr>
          <w:rFonts w:ascii="Arial" w:hAnsi="Arial" w:cs="Arial"/>
          <w:sz w:val="22"/>
          <w:szCs w:val="22"/>
          <w:lang w:val="pl-PL"/>
        </w:rPr>
        <w:t>59</w:t>
      </w:r>
      <w:r>
        <w:rPr>
          <w:rFonts w:ascii="Arial" w:hAnsi="Arial" w:cs="Arial"/>
          <w:sz w:val="22"/>
          <w:szCs w:val="22"/>
          <w:lang w:val="pl-PL"/>
        </w:rPr>
        <w:t>/2020</w:t>
      </w:r>
    </w:p>
    <w:p w:rsidR="00EF1D5A" w:rsidRPr="00144677" w:rsidRDefault="00EF1D5A" w:rsidP="00EF1D5A">
      <w:pPr>
        <w:pStyle w:val="Tytu"/>
        <w:widowControl/>
        <w:rPr>
          <w:rFonts w:ascii="Arial" w:hAnsi="Arial" w:cs="Arial"/>
          <w:sz w:val="22"/>
          <w:szCs w:val="22"/>
          <w:lang w:val="pl-PL"/>
        </w:rPr>
      </w:pPr>
    </w:p>
    <w:p w:rsidR="00EF1D5A" w:rsidRPr="00144677" w:rsidRDefault="00EF1D5A" w:rsidP="00EF1D5A">
      <w:pPr>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zawarta w Poznaniu na podstawie przepisów Ustawy z dnia 29 stycznia 2004 roku – Prawo zamówień publicznych (</w:t>
      </w:r>
      <w:proofErr w:type="spellStart"/>
      <w:r w:rsidRPr="00F11AF9">
        <w:rPr>
          <w:rFonts w:ascii="Arial" w:hAnsi="Arial" w:cs="Arial"/>
          <w:bCs/>
          <w:sz w:val="22"/>
          <w:szCs w:val="22"/>
        </w:rPr>
        <w:t>t.j</w:t>
      </w:r>
      <w:proofErr w:type="spellEnd"/>
      <w:r w:rsidRPr="00F11AF9">
        <w:rPr>
          <w:rFonts w:ascii="Arial" w:hAnsi="Arial" w:cs="Arial"/>
          <w:bCs/>
          <w:sz w:val="22"/>
          <w:szCs w:val="22"/>
        </w:rPr>
        <w:t xml:space="preserve">. Dz. </w:t>
      </w:r>
      <w:r>
        <w:rPr>
          <w:rFonts w:ascii="Arial" w:hAnsi="Arial" w:cs="Arial"/>
          <w:bCs/>
          <w:sz w:val="22"/>
          <w:szCs w:val="22"/>
        </w:rPr>
        <w:t xml:space="preserve">U. z 2019 r. poz. 1843 ze zm.) </w:t>
      </w:r>
      <w:r w:rsidRPr="00144677">
        <w:rPr>
          <w:rFonts w:ascii="Arial" w:hAnsi="Arial" w:cs="Arial"/>
          <w:sz w:val="22"/>
          <w:szCs w:val="22"/>
        </w:rPr>
        <w:t>w dniu ………….. pomiędzy:</w:t>
      </w:r>
    </w:p>
    <w:p w:rsidR="00EF1D5A" w:rsidRPr="00144677" w:rsidRDefault="00EF1D5A" w:rsidP="00EF1D5A">
      <w:pPr>
        <w:rPr>
          <w:rFonts w:ascii="Arial" w:hAnsi="Arial" w:cs="Arial"/>
          <w:sz w:val="22"/>
          <w:szCs w:val="22"/>
        </w:rPr>
      </w:pPr>
    </w:p>
    <w:p w:rsidR="00EF1D5A" w:rsidRPr="00144677" w:rsidRDefault="00EF1D5A" w:rsidP="00EF1D5A">
      <w:pPr>
        <w:jc w:val="both"/>
        <w:rPr>
          <w:rFonts w:ascii="Arial" w:hAnsi="Arial" w:cs="Arial"/>
          <w:sz w:val="22"/>
          <w:szCs w:val="22"/>
        </w:rPr>
      </w:pPr>
      <w:r w:rsidRPr="00C22959">
        <w:rPr>
          <w:rFonts w:ascii="Arial" w:hAnsi="Arial" w:cs="Arial"/>
          <w:sz w:val="22"/>
          <w:szCs w:val="22"/>
        </w:rPr>
        <w:t xml:space="preserve">Wielkopolskim Centrum Onkologii im. Marii Skłodowskiej-Curie z siedzibą w Poznaniu ul. </w:t>
      </w:r>
      <w:proofErr w:type="spellStart"/>
      <w:r w:rsidRPr="00C22959">
        <w:rPr>
          <w:rFonts w:ascii="Arial" w:hAnsi="Arial" w:cs="Arial"/>
          <w:sz w:val="22"/>
          <w:szCs w:val="22"/>
        </w:rPr>
        <w:t>Garbary</w:t>
      </w:r>
      <w:proofErr w:type="spellEnd"/>
      <w:r w:rsidRPr="00C22959">
        <w:rPr>
          <w:rFonts w:ascii="Arial" w:hAnsi="Arial" w:cs="Arial"/>
          <w:sz w:val="22"/>
          <w:szCs w:val="22"/>
        </w:rPr>
        <w:t xml:space="preserve"> 15, 61-866 Poznań), wpisanym do rejestru stowarzyszeń, innych</w:t>
      </w:r>
      <w:r w:rsidRPr="00144677">
        <w:rPr>
          <w:rFonts w:ascii="Arial" w:hAnsi="Arial" w:cs="Arial"/>
          <w:sz w:val="22"/>
          <w:szCs w:val="22"/>
        </w:rPr>
        <w:t xml:space="preserve"> organizacji społecznych i zawodowych, fundacji oraz publicznych zakładów opieki zdrowotnej Krajowego Rejestru Sądowego pod numerem KRS 8784, posiadającym numer NIP: 778-13-42-057 oraz numer REGON: 000291204;</w:t>
      </w:r>
    </w:p>
    <w:p w:rsidR="00EF1D5A" w:rsidRPr="00144677" w:rsidRDefault="00EF1D5A" w:rsidP="00EF1D5A">
      <w:pPr>
        <w:rPr>
          <w:rFonts w:ascii="Arial" w:hAnsi="Arial" w:cs="Arial"/>
          <w:sz w:val="22"/>
          <w:szCs w:val="22"/>
        </w:rPr>
      </w:pPr>
      <w:r w:rsidRPr="00144677">
        <w:rPr>
          <w:rFonts w:ascii="Arial" w:hAnsi="Arial" w:cs="Arial"/>
          <w:sz w:val="22"/>
          <w:szCs w:val="22"/>
        </w:rPr>
        <w:t>reprezentowanym przez:</w:t>
      </w:r>
    </w:p>
    <w:p w:rsidR="00EF1D5A" w:rsidRPr="00144677" w:rsidRDefault="00EF1D5A" w:rsidP="00EF1D5A">
      <w:pPr>
        <w:rPr>
          <w:rFonts w:ascii="Arial" w:hAnsi="Arial" w:cs="Arial"/>
          <w:sz w:val="22"/>
          <w:szCs w:val="22"/>
        </w:rPr>
      </w:pPr>
      <w:r>
        <w:rPr>
          <w:rFonts w:ascii="Arial" w:hAnsi="Arial" w:cs="Arial"/>
          <w:sz w:val="22"/>
          <w:szCs w:val="22"/>
        </w:rPr>
        <w:t xml:space="preserve">mgr </w:t>
      </w:r>
      <w:r w:rsidRPr="00144677">
        <w:rPr>
          <w:rFonts w:ascii="Arial" w:hAnsi="Arial" w:cs="Arial"/>
          <w:sz w:val="22"/>
          <w:szCs w:val="22"/>
        </w:rPr>
        <w:t>inż. Ma</w:t>
      </w:r>
      <w:r>
        <w:rPr>
          <w:rFonts w:ascii="Arial" w:hAnsi="Arial" w:cs="Arial"/>
          <w:sz w:val="22"/>
          <w:szCs w:val="22"/>
        </w:rPr>
        <w:t xml:space="preserve">gdalena Kraszewska – Zastępca </w:t>
      </w:r>
      <w:r w:rsidRPr="00144677">
        <w:rPr>
          <w:rFonts w:ascii="Arial" w:hAnsi="Arial" w:cs="Arial"/>
          <w:sz w:val="22"/>
          <w:szCs w:val="22"/>
        </w:rPr>
        <w:t>Dyrektora ds. ekonomiczn</w:t>
      </w:r>
      <w:r>
        <w:rPr>
          <w:rFonts w:ascii="Arial" w:hAnsi="Arial" w:cs="Arial"/>
          <w:sz w:val="22"/>
          <w:szCs w:val="22"/>
        </w:rPr>
        <w:t>ych</w:t>
      </w:r>
      <w:r w:rsidRPr="00144677">
        <w:rPr>
          <w:rFonts w:ascii="Arial" w:hAnsi="Arial" w:cs="Arial"/>
          <w:sz w:val="22"/>
          <w:szCs w:val="22"/>
        </w:rPr>
        <w:t>,</w:t>
      </w:r>
    </w:p>
    <w:p w:rsidR="00EF1D5A" w:rsidRPr="00144677" w:rsidRDefault="00EF1D5A" w:rsidP="00EF1D5A">
      <w:pPr>
        <w:rPr>
          <w:rFonts w:ascii="Arial" w:hAnsi="Arial" w:cs="Arial"/>
          <w:sz w:val="22"/>
          <w:szCs w:val="22"/>
        </w:rPr>
      </w:pPr>
      <w:r w:rsidRPr="00144677">
        <w:rPr>
          <w:rFonts w:ascii="Arial" w:hAnsi="Arial" w:cs="Arial"/>
          <w:sz w:val="22"/>
          <w:szCs w:val="22"/>
        </w:rPr>
        <w:t>dr Mirellę Śmigielską - Głównego Księgowego,</w:t>
      </w:r>
    </w:p>
    <w:p w:rsidR="00EF1D5A" w:rsidRPr="00144677" w:rsidRDefault="00EF1D5A" w:rsidP="00EF1D5A">
      <w:pPr>
        <w:rPr>
          <w:rFonts w:ascii="Arial" w:hAnsi="Arial" w:cs="Arial"/>
          <w:sz w:val="22"/>
          <w:szCs w:val="22"/>
        </w:rPr>
      </w:pPr>
      <w:r w:rsidRPr="00144677">
        <w:rPr>
          <w:rFonts w:ascii="Arial" w:hAnsi="Arial" w:cs="Arial"/>
          <w:sz w:val="22"/>
          <w:szCs w:val="22"/>
        </w:rPr>
        <w:t xml:space="preserve">zwanym </w:t>
      </w:r>
      <w:r w:rsidRPr="00C22959">
        <w:rPr>
          <w:rFonts w:ascii="Arial" w:hAnsi="Arial" w:cs="Arial"/>
          <w:sz w:val="22"/>
          <w:szCs w:val="22"/>
        </w:rPr>
        <w:t>dalej Zamawiającym,</w:t>
      </w:r>
      <w:r w:rsidRPr="00144677">
        <w:rPr>
          <w:rFonts w:ascii="Arial" w:hAnsi="Arial" w:cs="Arial"/>
          <w:sz w:val="22"/>
          <w:szCs w:val="22"/>
        </w:rPr>
        <w:t xml:space="preserve"> </w:t>
      </w:r>
    </w:p>
    <w:p w:rsidR="00EF1D5A" w:rsidRPr="00144677" w:rsidRDefault="00EF1D5A" w:rsidP="00EF1D5A">
      <w:pPr>
        <w:rPr>
          <w:rFonts w:ascii="Arial" w:hAnsi="Arial" w:cs="Arial"/>
          <w:sz w:val="22"/>
          <w:szCs w:val="22"/>
        </w:rPr>
      </w:pPr>
      <w:r>
        <w:rPr>
          <w:rFonts w:ascii="Arial" w:hAnsi="Arial" w:cs="Arial"/>
          <w:sz w:val="22"/>
          <w:szCs w:val="22"/>
        </w:rPr>
        <w:t>a firmą:</w:t>
      </w:r>
    </w:p>
    <w:p w:rsidR="00EF1D5A" w:rsidRPr="00144677" w:rsidRDefault="00EF1D5A" w:rsidP="00EF1D5A">
      <w:pPr>
        <w:jc w:val="both"/>
        <w:rPr>
          <w:rFonts w:ascii="Arial" w:hAnsi="Arial" w:cs="Arial"/>
          <w:sz w:val="22"/>
          <w:szCs w:val="22"/>
        </w:rPr>
      </w:pPr>
      <w:r w:rsidRPr="00144677">
        <w:rPr>
          <w:rFonts w:ascii="Arial" w:hAnsi="Arial" w:cs="Arial"/>
          <w:sz w:val="22"/>
          <w:szCs w:val="22"/>
        </w:rPr>
        <w:t>__________________________________________________________________</w:t>
      </w:r>
    </w:p>
    <w:p w:rsidR="00EF1D5A" w:rsidRPr="00144677" w:rsidRDefault="00EF1D5A" w:rsidP="00EF1D5A">
      <w:pPr>
        <w:jc w:val="both"/>
        <w:rPr>
          <w:rFonts w:ascii="Arial" w:hAnsi="Arial" w:cs="Arial"/>
          <w:sz w:val="22"/>
          <w:szCs w:val="22"/>
        </w:rPr>
      </w:pPr>
      <w:r w:rsidRPr="00144677">
        <w:rPr>
          <w:rFonts w:ascii="Arial" w:hAnsi="Arial" w:cs="Arial"/>
          <w:sz w:val="22"/>
          <w:szCs w:val="22"/>
        </w:rPr>
        <w:t>wpisan</w:t>
      </w:r>
      <w:r>
        <w:rPr>
          <w:rFonts w:ascii="Arial" w:hAnsi="Arial" w:cs="Arial"/>
          <w:sz w:val="22"/>
          <w:szCs w:val="22"/>
        </w:rPr>
        <w:t>ą</w:t>
      </w:r>
      <w:r w:rsidRPr="00144677">
        <w:rPr>
          <w:rFonts w:ascii="Arial" w:hAnsi="Arial" w:cs="Arial"/>
          <w:sz w:val="22"/>
          <w:szCs w:val="22"/>
        </w:rPr>
        <w:t xml:space="preserve"> do rejestru przedsiębiorców Krajowego Rejestru Sądowego pod numerem KRS: _____________________________________ prowadząc</w:t>
      </w:r>
      <w:r>
        <w:rPr>
          <w:rFonts w:ascii="Arial" w:hAnsi="Arial" w:cs="Arial"/>
          <w:sz w:val="22"/>
          <w:szCs w:val="22"/>
        </w:rPr>
        <w:t>ą</w:t>
      </w:r>
      <w:r w:rsidRPr="00144677">
        <w:rPr>
          <w:rFonts w:ascii="Arial" w:hAnsi="Arial" w:cs="Arial"/>
          <w:sz w:val="22"/>
          <w:szCs w:val="22"/>
        </w:rPr>
        <w:t xml:space="preserve"> działalność gospodarczą jako</w:t>
      </w:r>
      <w:r w:rsidRPr="00C22959">
        <w:rPr>
          <w:rFonts w:ascii="Arial" w:hAnsi="Arial" w:cs="Arial"/>
          <w:sz w:val="22"/>
          <w:szCs w:val="22"/>
        </w:rPr>
        <w:t>:_________________________________ lub</w:t>
      </w:r>
      <w:r w:rsidRPr="00144677">
        <w:rPr>
          <w:rFonts w:ascii="Arial" w:hAnsi="Arial" w:cs="Arial"/>
          <w:sz w:val="22"/>
          <w:szCs w:val="22"/>
        </w:rPr>
        <w:t xml:space="preserve">  zarejestrowan</w:t>
      </w:r>
      <w:r>
        <w:rPr>
          <w:rFonts w:ascii="Arial" w:hAnsi="Arial" w:cs="Arial"/>
          <w:sz w:val="22"/>
          <w:szCs w:val="22"/>
        </w:rPr>
        <w:t>ą</w:t>
      </w:r>
      <w:r w:rsidRPr="00144677">
        <w:rPr>
          <w:rFonts w:ascii="Arial" w:hAnsi="Arial" w:cs="Arial"/>
          <w:sz w:val="22"/>
          <w:szCs w:val="22"/>
        </w:rPr>
        <w:t xml:space="preserve"> w Centralnej Ewidencji i Informacj</w:t>
      </w:r>
      <w:r>
        <w:rPr>
          <w:rFonts w:ascii="Arial" w:hAnsi="Arial" w:cs="Arial"/>
          <w:sz w:val="22"/>
          <w:szCs w:val="22"/>
        </w:rPr>
        <w:t xml:space="preserve">i o Działalności Gospodarczej, </w:t>
      </w:r>
      <w:r w:rsidRPr="00144677">
        <w:rPr>
          <w:rFonts w:ascii="Arial" w:hAnsi="Arial" w:cs="Arial"/>
          <w:sz w:val="22"/>
          <w:szCs w:val="22"/>
        </w:rPr>
        <w:t>posiadając</w:t>
      </w:r>
      <w:r>
        <w:rPr>
          <w:rFonts w:ascii="Arial" w:hAnsi="Arial" w:cs="Arial"/>
          <w:sz w:val="22"/>
          <w:szCs w:val="22"/>
        </w:rPr>
        <w:t>ą</w:t>
      </w:r>
      <w:r w:rsidRPr="00144677">
        <w:rPr>
          <w:rFonts w:ascii="Arial" w:hAnsi="Arial" w:cs="Arial"/>
          <w:sz w:val="22"/>
          <w:szCs w:val="22"/>
        </w:rPr>
        <w:t xml:space="preserve"> numer NIP: _____________ oraz numer REGON: _________________, </w:t>
      </w:r>
    </w:p>
    <w:p w:rsidR="00EF1D5A" w:rsidRPr="00144677" w:rsidRDefault="00EF1D5A" w:rsidP="00EF1D5A">
      <w:pPr>
        <w:jc w:val="both"/>
        <w:rPr>
          <w:rFonts w:ascii="Arial" w:hAnsi="Arial" w:cs="Arial"/>
          <w:sz w:val="22"/>
          <w:szCs w:val="22"/>
        </w:rPr>
      </w:pPr>
      <w:r w:rsidRPr="00144677">
        <w:rPr>
          <w:rFonts w:ascii="Arial" w:hAnsi="Arial" w:cs="Arial"/>
          <w:sz w:val="22"/>
          <w:szCs w:val="22"/>
        </w:rPr>
        <w:t xml:space="preserve">zwaną dalej Wykonawcą, </w:t>
      </w:r>
    </w:p>
    <w:p w:rsidR="00EF1D5A" w:rsidRPr="00144677" w:rsidRDefault="00EF1D5A" w:rsidP="00EF1D5A">
      <w:pPr>
        <w:jc w:val="both"/>
        <w:rPr>
          <w:rFonts w:ascii="Arial" w:hAnsi="Arial" w:cs="Arial"/>
          <w:sz w:val="22"/>
          <w:szCs w:val="22"/>
        </w:rPr>
      </w:pPr>
      <w:r w:rsidRPr="00144677">
        <w:rPr>
          <w:rFonts w:ascii="Arial" w:hAnsi="Arial" w:cs="Arial"/>
          <w:sz w:val="22"/>
          <w:szCs w:val="22"/>
        </w:rPr>
        <w:t>reprezentowaną przez:</w:t>
      </w:r>
    </w:p>
    <w:p w:rsidR="00EF1D5A" w:rsidRPr="00144677" w:rsidRDefault="00EF1D5A" w:rsidP="00EF1D5A">
      <w:pPr>
        <w:jc w:val="both"/>
        <w:rPr>
          <w:rFonts w:ascii="Arial" w:hAnsi="Arial" w:cs="Arial"/>
          <w:sz w:val="22"/>
          <w:szCs w:val="22"/>
        </w:rPr>
      </w:pPr>
      <w:r w:rsidRPr="00144677">
        <w:rPr>
          <w:rFonts w:ascii="Arial" w:hAnsi="Arial" w:cs="Arial"/>
          <w:sz w:val="22"/>
          <w:szCs w:val="22"/>
        </w:rPr>
        <w:t>.....................................................................................</w:t>
      </w:r>
      <w:r w:rsidRPr="00144677">
        <w:rPr>
          <w:rFonts w:ascii="Arial" w:hAnsi="Arial" w:cs="Arial"/>
          <w:sz w:val="22"/>
          <w:szCs w:val="22"/>
        </w:rPr>
        <w:br/>
        <w:t>.....................................................................................</w:t>
      </w:r>
      <w:r w:rsidRPr="00144677">
        <w:rPr>
          <w:rFonts w:ascii="Arial" w:hAnsi="Arial" w:cs="Arial"/>
          <w:sz w:val="22"/>
          <w:szCs w:val="22"/>
        </w:rPr>
        <w:br/>
      </w:r>
    </w:p>
    <w:p w:rsidR="00EF1D5A" w:rsidRPr="00144677" w:rsidRDefault="00EF1D5A" w:rsidP="00EF1D5A">
      <w:pPr>
        <w:jc w:val="center"/>
        <w:rPr>
          <w:rFonts w:ascii="Arial" w:hAnsi="Arial" w:cs="Arial"/>
          <w:b/>
          <w:sz w:val="22"/>
          <w:szCs w:val="22"/>
        </w:rPr>
      </w:pPr>
      <w:r w:rsidRPr="00144677">
        <w:rPr>
          <w:rFonts w:ascii="Arial" w:hAnsi="Arial" w:cs="Arial"/>
          <w:b/>
          <w:sz w:val="22"/>
          <w:szCs w:val="22"/>
        </w:rPr>
        <w:t>§ 1.</w:t>
      </w:r>
    </w:p>
    <w:p w:rsidR="00EF1D5A" w:rsidRPr="00144677" w:rsidRDefault="00EF1D5A" w:rsidP="00EF1D5A">
      <w:pPr>
        <w:jc w:val="center"/>
        <w:rPr>
          <w:rFonts w:ascii="Arial" w:hAnsi="Arial" w:cs="Arial"/>
          <w:b/>
          <w:sz w:val="22"/>
          <w:szCs w:val="22"/>
        </w:rPr>
      </w:pPr>
    </w:p>
    <w:p w:rsidR="00EF1D5A" w:rsidRPr="00F11AF9" w:rsidRDefault="00EF1D5A" w:rsidP="00667B18">
      <w:pPr>
        <w:numPr>
          <w:ilvl w:val="0"/>
          <w:numId w:val="19"/>
        </w:numPr>
        <w:jc w:val="both"/>
        <w:rPr>
          <w:rFonts w:ascii="Arial" w:hAnsi="Arial" w:cs="Arial"/>
          <w:sz w:val="22"/>
          <w:szCs w:val="22"/>
          <w:u w:val="single"/>
        </w:rPr>
      </w:pPr>
      <w:r w:rsidRPr="00F11AF9">
        <w:rPr>
          <w:rFonts w:ascii="Arial" w:hAnsi="Arial" w:cs="Arial"/>
          <w:sz w:val="22"/>
          <w:szCs w:val="22"/>
        </w:rPr>
        <w:t xml:space="preserve">Zawarcie niniejszej umowy zostało </w:t>
      </w:r>
      <w:r>
        <w:rPr>
          <w:rFonts w:ascii="Arial" w:hAnsi="Arial" w:cs="Arial"/>
          <w:sz w:val="22"/>
          <w:szCs w:val="22"/>
        </w:rPr>
        <w:t>poprzedzone postępowaniem o udzi</w:t>
      </w:r>
      <w:r w:rsidRPr="00F11AF9">
        <w:rPr>
          <w:rFonts w:ascii="Arial" w:hAnsi="Arial" w:cs="Arial"/>
          <w:sz w:val="22"/>
          <w:szCs w:val="22"/>
        </w:rPr>
        <w:t xml:space="preserve">elenie zamówienia publicznego w trybie </w:t>
      </w:r>
      <w:r w:rsidRPr="00F11AF9">
        <w:rPr>
          <w:rFonts w:ascii="Arial" w:hAnsi="Arial" w:cs="Arial"/>
          <w:b/>
          <w:sz w:val="22"/>
          <w:szCs w:val="22"/>
        </w:rPr>
        <w:t xml:space="preserve">przetargu nieograniczonego nr </w:t>
      </w:r>
      <w:r w:rsidR="00280FE0">
        <w:rPr>
          <w:rFonts w:ascii="Arial" w:hAnsi="Arial" w:cs="Arial"/>
          <w:b/>
          <w:sz w:val="22"/>
          <w:szCs w:val="22"/>
        </w:rPr>
        <w:t>59</w:t>
      </w:r>
      <w:r>
        <w:rPr>
          <w:rFonts w:ascii="Arial" w:hAnsi="Arial" w:cs="Arial"/>
          <w:b/>
          <w:sz w:val="22"/>
          <w:szCs w:val="22"/>
        </w:rPr>
        <w:t>/2020</w:t>
      </w:r>
      <w:r w:rsidRPr="00F11AF9">
        <w:rPr>
          <w:rFonts w:ascii="Arial" w:hAnsi="Arial" w:cs="Arial"/>
          <w:sz w:val="22"/>
          <w:szCs w:val="22"/>
        </w:rPr>
        <w:t xml:space="preserve"> przeprowadzonego na podstawie przepisów Ustawy z dnia 29 stycznia 2004 roku – Prawo zamówień publicznych (</w:t>
      </w:r>
      <w:proofErr w:type="spellStart"/>
      <w:r w:rsidRPr="00F11AF9">
        <w:rPr>
          <w:rFonts w:ascii="Arial" w:hAnsi="Arial" w:cs="Arial"/>
          <w:sz w:val="22"/>
          <w:szCs w:val="22"/>
        </w:rPr>
        <w:t>t.j</w:t>
      </w:r>
      <w:proofErr w:type="spellEnd"/>
      <w:r w:rsidRPr="00F11AF9">
        <w:rPr>
          <w:rFonts w:ascii="Arial" w:hAnsi="Arial" w:cs="Arial"/>
          <w:sz w:val="22"/>
          <w:szCs w:val="22"/>
        </w:rPr>
        <w:t xml:space="preserve">. Dz. </w:t>
      </w:r>
      <w:r>
        <w:rPr>
          <w:rFonts w:ascii="Arial" w:hAnsi="Arial" w:cs="Arial"/>
          <w:sz w:val="22"/>
          <w:szCs w:val="22"/>
        </w:rPr>
        <w:t xml:space="preserve">U. z 2019 r. poz. 1843 ze zm.) </w:t>
      </w:r>
    </w:p>
    <w:p w:rsidR="00EF1D5A" w:rsidRPr="00F11AF9" w:rsidRDefault="00EF1D5A" w:rsidP="00667B18">
      <w:pPr>
        <w:numPr>
          <w:ilvl w:val="0"/>
          <w:numId w:val="19"/>
        </w:numPr>
        <w:jc w:val="both"/>
        <w:rPr>
          <w:rFonts w:ascii="Arial" w:hAnsi="Arial" w:cs="Arial"/>
          <w:sz w:val="22"/>
          <w:szCs w:val="22"/>
          <w:u w:val="single"/>
        </w:rPr>
      </w:pPr>
      <w:r w:rsidRPr="00F11AF9">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EF1D5A" w:rsidRDefault="00EF1D5A" w:rsidP="00EF1D5A">
      <w:pPr>
        <w:jc w:val="center"/>
        <w:rPr>
          <w:rFonts w:ascii="Arial" w:hAnsi="Arial" w:cs="Arial"/>
          <w:b/>
          <w:sz w:val="22"/>
          <w:szCs w:val="22"/>
        </w:rPr>
      </w:pPr>
    </w:p>
    <w:p w:rsidR="00EF1D5A" w:rsidRPr="00144677" w:rsidRDefault="00EF1D5A" w:rsidP="00EF1D5A">
      <w:pPr>
        <w:jc w:val="center"/>
        <w:rPr>
          <w:rFonts w:ascii="Arial" w:hAnsi="Arial" w:cs="Arial"/>
          <w:b/>
          <w:sz w:val="22"/>
          <w:szCs w:val="22"/>
        </w:rPr>
      </w:pPr>
      <w:r w:rsidRPr="00144677">
        <w:rPr>
          <w:rFonts w:ascii="Arial" w:hAnsi="Arial" w:cs="Arial"/>
          <w:b/>
          <w:sz w:val="22"/>
          <w:szCs w:val="22"/>
        </w:rPr>
        <w:t>§ 2.</w:t>
      </w:r>
    </w:p>
    <w:p w:rsidR="00EF1D5A" w:rsidRPr="00144677" w:rsidRDefault="00EF1D5A" w:rsidP="00EF1D5A">
      <w:pPr>
        <w:jc w:val="center"/>
        <w:rPr>
          <w:rFonts w:ascii="Arial" w:hAnsi="Arial" w:cs="Arial"/>
          <w:b/>
          <w:sz w:val="22"/>
          <w:szCs w:val="22"/>
        </w:rPr>
      </w:pPr>
    </w:p>
    <w:p w:rsidR="00EF1D5A" w:rsidRPr="00DD514A" w:rsidRDefault="00EF1D5A" w:rsidP="00667B18">
      <w:pPr>
        <w:numPr>
          <w:ilvl w:val="0"/>
          <w:numId w:val="34"/>
        </w:numPr>
        <w:jc w:val="both"/>
        <w:rPr>
          <w:rFonts w:ascii="Arial" w:hAnsi="Arial" w:cs="Arial"/>
          <w:b/>
          <w:sz w:val="22"/>
          <w:szCs w:val="22"/>
        </w:rPr>
      </w:pPr>
      <w:r w:rsidRPr="00144677">
        <w:rPr>
          <w:rFonts w:ascii="Arial" w:hAnsi="Arial" w:cs="Arial"/>
          <w:sz w:val="22"/>
          <w:szCs w:val="22"/>
        </w:rPr>
        <w:t xml:space="preserve">Przedmiotem niniejszej umowy jest </w:t>
      </w:r>
      <w:r w:rsidRPr="00DD514A">
        <w:rPr>
          <w:rFonts w:ascii="Arial" w:hAnsi="Arial" w:cs="Arial"/>
          <w:b/>
          <w:sz w:val="22"/>
          <w:szCs w:val="22"/>
        </w:rPr>
        <w:t xml:space="preserve">Zakup i dostawa </w:t>
      </w:r>
      <w:r>
        <w:rPr>
          <w:rFonts w:ascii="Arial" w:hAnsi="Arial" w:cs="Arial"/>
          <w:b/>
          <w:sz w:val="22"/>
          <w:szCs w:val="22"/>
        </w:rPr>
        <w:t xml:space="preserve">…………………………………. </w:t>
      </w:r>
      <w:r w:rsidRPr="00DD514A">
        <w:rPr>
          <w:rFonts w:ascii="Arial" w:hAnsi="Arial" w:cs="Arial"/>
          <w:sz w:val="22"/>
          <w:szCs w:val="22"/>
        </w:rPr>
        <w:t xml:space="preserve"> zgodnie z cenami oraz zakresem asortymentu wynikającymi ze złożonej przez Wykonawcę oferty z dnia …………………… (dalej jako </w:t>
      </w:r>
      <w:r w:rsidRPr="00DD514A">
        <w:rPr>
          <w:rFonts w:ascii="Arial" w:hAnsi="Arial" w:cs="Arial"/>
          <w:b/>
          <w:sz w:val="22"/>
          <w:szCs w:val="22"/>
        </w:rPr>
        <w:t>Przedmiot umowy</w:t>
      </w:r>
      <w:r w:rsidRPr="00DD514A">
        <w:rPr>
          <w:rFonts w:ascii="Arial" w:hAnsi="Arial" w:cs="Arial"/>
          <w:sz w:val="22"/>
          <w:szCs w:val="22"/>
        </w:rPr>
        <w:t xml:space="preserve">) na podstawie zamówień jednostkowych składanych przez Zamawiającego sukcesywnie </w:t>
      </w:r>
      <w:proofErr w:type="spellStart"/>
      <w:r w:rsidRPr="00DD514A">
        <w:rPr>
          <w:rFonts w:ascii="Arial" w:hAnsi="Arial" w:cs="Arial"/>
          <w:sz w:val="22"/>
          <w:szCs w:val="22"/>
        </w:rPr>
        <w:t>faxem</w:t>
      </w:r>
      <w:proofErr w:type="spellEnd"/>
      <w:r w:rsidRPr="00DD514A">
        <w:rPr>
          <w:rFonts w:ascii="Arial" w:hAnsi="Arial" w:cs="Arial"/>
          <w:sz w:val="22"/>
          <w:szCs w:val="22"/>
        </w:rPr>
        <w:t xml:space="preserve"> lub e-mailem. W trakcie realizacji umowy Zamawiający zastrzega sobie prawo dokonywania zamówień danego asortymentu w ilościach zgodnych ze swoim zapotrzebowaniem, do wartości ogólnej przedmiotu umowy</w:t>
      </w:r>
      <w:r>
        <w:rPr>
          <w:rFonts w:ascii="Arial" w:hAnsi="Arial" w:cs="Arial"/>
          <w:sz w:val="22"/>
          <w:szCs w:val="22"/>
        </w:rPr>
        <w:t>.</w:t>
      </w:r>
    </w:p>
    <w:p w:rsidR="00EF1D5A" w:rsidRPr="00144677" w:rsidRDefault="00EF1D5A" w:rsidP="00667B18">
      <w:pPr>
        <w:numPr>
          <w:ilvl w:val="0"/>
          <w:numId w:val="34"/>
        </w:numPr>
        <w:jc w:val="both"/>
        <w:rPr>
          <w:rFonts w:ascii="Arial" w:hAnsi="Arial" w:cs="Arial"/>
          <w:sz w:val="22"/>
          <w:szCs w:val="22"/>
        </w:rPr>
      </w:pPr>
      <w:r w:rsidRPr="00144677">
        <w:rPr>
          <w:rFonts w:ascii="Arial" w:hAnsi="Arial" w:cs="Arial"/>
          <w:sz w:val="22"/>
          <w:szCs w:val="22"/>
        </w:rPr>
        <w:lastRenderedPageBreak/>
        <w:t xml:space="preserve">Dostawy Przedmiotu umowy będą realizowane w okresie </w:t>
      </w:r>
      <w:r>
        <w:rPr>
          <w:rFonts w:ascii="Arial" w:hAnsi="Arial" w:cs="Arial"/>
          <w:b/>
          <w:sz w:val="22"/>
          <w:szCs w:val="22"/>
        </w:rPr>
        <w:t>12</w:t>
      </w:r>
      <w:r w:rsidRPr="005E7942">
        <w:rPr>
          <w:rFonts w:ascii="Arial" w:hAnsi="Arial" w:cs="Arial"/>
          <w:b/>
          <w:sz w:val="22"/>
          <w:szCs w:val="22"/>
        </w:rPr>
        <w:t xml:space="preserve"> miesięcy od dnia …………… do dnia …………… </w:t>
      </w:r>
      <w:r w:rsidRPr="00144677">
        <w:rPr>
          <w:rFonts w:ascii="Arial" w:hAnsi="Arial" w:cs="Arial"/>
          <w:sz w:val="22"/>
          <w:szCs w:val="22"/>
        </w:rPr>
        <w:t xml:space="preserve">lub do osiągnięcia kwoty całkowitej wartości Przedmiotu umowy wskazanej w § 5 ust. 1. </w:t>
      </w:r>
    </w:p>
    <w:p w:rsidR="00EF1D5A" w:rsidRPr="00144677" w:rsidRDefault="00EF1D5A" w:rsidP="00667B18">
      <w:pPr>
        <w:numPr>
          <w:ilvl w:val="0"/>
          <w:numId w:val="34"/>
        </w:numPr>
        <w:jc w:val="both"/>
        <w:rPr>
          <w:rFonts w:ascii="Arial" w:hAnsi="Arial" w:cs="Arial"/>
          <w:sz w:val="22"/>
          <w:szCs w:val="22"/>
        </w:rPr>
      </w:pPr>
      <w:r w:rsidRPr="00144677">
        <w:rPr>
          <w:rFonts w:ascii="Arial" w:hAnsi="Arial" w:cs="Arial"/>
          <w:sz w:val="22"/>
          <w:szCs w:val="22"/>
        </w:rPr>
        <w:t xml:space="preserve">Wykonawca zobowiązuje się do dostawy zamówionych Przedmiotów umowy: </w:t>
      </w:r>
    </w:p>
    <w:p w:rsidR="00EF1D5A" w:rsidRPr="00144677" w:rsidRDefault="00EF1D5A" w:rsidP="00667B18">
      <w:pPr>
        <w:numPr>
          <w:ilvl w:val="1"/>
          <w:numId w:val="34"/>
        </w:numPr>
        <w:jc w:val="both"/>
        <w:rPr>
          <w:rFonts w:ascii="Arial" w:hAnsi="Arial" w:cs="Arial"/>
          <w:sz w:val="22"/>
          <w:szCs w:val="22"/>
        </w:rPr>
      </w:pPr>
      <w:r w:rsidRPr="00144677">
        <w:rPr>
          <w:rFonts w:ascii="Arial" w:hAnsi="Arial" w:cs="Arial"/>
          <w:sz w:val="22"/>
          <w:szCs w:val="22"/>
        </w:rPr>
        <w:t xml:space="preserve">sukcesywnie w terminie </w:t>
      </w:r>
      <w:r>
        <w:rPr>
          <w:rFonts w:ascii="Arial" w:hAnsi="Arial" w:cs="Arial"/>
          <w:sz w:val="22"/>
          <w:szCs w:val="22"/>
        </w:rPr>
        <w:t>do 4 dni roboczych</w:t>
      </w:r>
      <w:r w:rsidRPr="00144677">
        <w:rPr>
          <w:rFonts w:ascii="Arial" w:hAnsi="Arial" w:cs="Arial"/>
          <w:sz w:val="22"/>
          <w:szCs w:val="22"/>
        </w:rPr>
        <w:t xml:space="preserve"> od dnia złożenia przez Zamawiającego zamówienia.</w:t>
      </w:r>
    </w:p>
    <w:p w:rsidR="00EF1D5A" w:rsidRPr="00144677" w:rsidRDefault="00EF1D5A" w:rsidP="00667B18">
      <w:pPr>
        <w:numPr>
          <w:ilvl w:val="1"/>
          <w:numId w:val="34"/>
        </w:numPr>
        <w:jc w:val="both"/>
        <w:rPr>
          <w:rFonts w:ascii="Arial" w:hAnsi="Arial" w:cs="Arial"/>
          <w:sz w:val="22"/>
          <w:szCs w:val="22"/>
        </w:rPr>
      </w:pPr>
      <w:r>
        <w:rPr>
          <w:rFonts w:ascii="Arial" w:hAnsi="Arial" w:cs="Arial"/>
          <w:sz w:val="22"/>
          <w:szCs w:val="22"/>
        </w:rPr>
        <w:t>w dni robocze - j</w:t>
      </w:r>
      <w:r w:rsidRPr="00144677">
        <w:rPr>
          <w:rFonts w:ascii="Arial" w:hAnsi="Arial" w:cs="Arial"/>
          <w:sz w:val="22"/>
          <w:szCs w:val="22"/>
        </w:rPr>
        <w:t xml:space="preserve">eżeli termin planowanej dostawy, określony zgodnie z postanowieniem pkt. a) niniejszego ustępu przypada w dniu wolnym od pracy, dostawa może nastąpić w pierwszym dniu roboczym po wyznaczonym terminie. </w:t>
      </w:r>
    </w:p>
    <w:p w:rsidR="00EF1D5A" w:rsidRPr="00144677" w:rsidRDefault="00EF1D5A" w:rsidP="00667B18">
      <w:pPr>
        <w:numPr>
          <w:ilvl w:val="0"/>
          <w:numId w:val="34"/>
        </w:numPr>
        <w:jc w:val="both"/>
        <w:rPr>
          <w:rFonts w:ascii="Arial" w:hAnsi="Arial" w:cs="Arial"/>
          <w:sz w:val="22"/>
          <w:szCs w:val="22"/>
        </w:rPr>
      </w:pPr>
      <w:r w:rsidRPr="00144677">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EF1D5A" w:rsidRPr="00144677" w:rsidRDefault="00EF1D5A" w:rsidP="00667B18">
      <w:pPr>
        <w:numPr>
          <w:ilvl w:val="0"/>
          <w:numId w:val="34"/>
        </w:numPr>
        <w:jc w:val="both"/>
        <w:rPr>
          <w:rFonts w:ascii="Arial" w:hAnsi="Arial" w:cs="Arial"/>
          <w:sz w:val="22"/>
          <w:szCs w:val="22"/>
        </w:rPr>
      </w:pPr>
      <w:r w:rsidRPr="00144677">
        <w:rPr>
          <w:rFonts w:ascii="Arial" w:hAnsi="Arial" w:cs="Arial"/>
          <w:sz w:val="22"/>
          <w:szCs w:val="22"/>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w:t>
      </w:r>
      <w:r>
        <w:rPr>
          <w:rFonts w:ascii="Arial" w:hAnsi="Arial" w:cs="Arial"/>
          <w:sz w:val="22"/>
          <w:szCs w:val="22"/>
        </w:rPr>
        <w:t xml:space="preserve"> nie może łącznie przekroczyć 24</w:t>
      </w:r>
      <w:r w:rsidRPr="00144677">
        <w:rPr>
          <w:rFonts w:ascii="Arial" w:hAnsi="Arial" w:cs="Arial"/>
          <w:sz w:val="22"/>
          <w:szCs w:val="22"/>
        </w:rPr>
        <w:t xml:space="preserve"> </w:t>
      </w:r>
      <w:proofErr w:type="spellStart"/>
      <w:r w:rsidRPr="00144677">
        <w:rPr>
          <w:rFonts w:ascii="Arial" w:hAnsi="Arial" w:cs="Arial"/>
          <w:sz w:val="22"/>
          <w:szCs w:val="22"/>
        </w:rPr>
        <w:t>m-cy</w:t>
      </w:r>
      <w:proofErr w:type="spellEnd"/>
      <w:r w:rsidRPr="00144677">
        <w:rPr>
          <w:rFonts w:ascii="Arial" w:hAnsi="Arial" w:cs="Arial"/>
          <w:sz w:val="22"/>
          <w:szCs w:val="22"/>
        </w:rPr>
        <w:t xml:space="preserve"> od dnia jej zawarcia.</w:t>
      </w:r>
    </w:p>
    <w:p w:rsidR="00EF1D5A" w:rsidRPr="00144677" w:rsidRDefault="00EF1D5A" w:rsidP="00667B18">
      <w:pPr>
        <w:numPr>
          <w:ilvl w:val="0"/>
          <w:numId w:val="34"/>
        </w:numPr>
        <w:jc w:val="both"/>
        <w:rPr>
          <w:rFonts w:ascii="Arial" w:hAnsi="Arial" w:cs="Arial"/>
          <w:sz w:val="22"/>
          <w:szCs w:val="22"/>
        </w:rPr>
      </w:pPr>
      <w:r w:rsidRPr="00144677">
        <w:rPr>
          <w:rFonts w:ascii="Arial" w:hAnsi="Arial" w:cs="Arial"/>
          <w:sz w:val="22"/>
          <w:szCs w:val="22"/>
        </w:rPr>
        <w:t>Ewentualne przedłużenie okresu obowiązywania umowy dokonane będzie w formie aneksu sporządzonego w formie pisemnej pod rygorem nieważności.</w:t>
      </w:r>
    </w:p>
    <w:p w:rsidR="00EF1D5A" w:rsidRPr="00144677" w:rsidRDefault="00EF1D5A" w:rsidP="00667B18">
      <w:pPr>
        <w:numPr>
          <w:ilvl w:val="0"/>
          <w:numId w:val="34"/>
        </w:numPr>
        <w:jc w:val="both"/>
        <w:rPr>
          <w:rFonts w:ascii="Arial" w:hAnsi="Arial" w:cs="Arial"/>
          <w:sz w:val="22"/>
          <w:szCs w:val="22"/>
        </w:rPr>
      </w:pPr>
      <w:r w:rsidRPr="00144677">
        <w:rPr>
          <w:rFonts w:ascii="Arial" w:hAnsi="Arial" w:cs="Arial"/>
          <w:sz w:val="22"/>
          <w:szCs w:val="22"/>
        </w:rPr>
        <w:t>Wykonawca zobowiązuje się do dostarczania Przedmiotów umowy na własny koszt i ryzyko do magazynu Apteki.</w:t>
      </w:r>
    </w:p>
    <w:p w:rsidR="00EF1D5A" w:rsidRPr="00144677" w:rsidRDefault="00EF1D5A" w:rsidP="00667B18">
      <w:pPr>
        <w:numPr>
          <w:ilvl w:val="0"/>
          <w:numId w:val="34"/>
        </w:numPr>
        <w:jc w:val="both"/>
        <w:rPr>
          <w:rFonts w:ascii="Arial" w:hAnsi="Arial" w:cs="Arial"/>
          <w:sz w:val="22"/>
          <w:szCs w:val="22"/>
        </w:rPr>
      </w:pPr>
      <w:r w:rsidRPr="00144677">
        <w:rPr>
          <w:rFonts w:ascii="Arial" w:hAnsi="Arial" w:cs="Arial"/>
          <w:sz w:val="22"/>
          <w:szCs w:val="22"/>
        </w:rPr>
        <w:t xml:space="preserve">Wykonawca zobowiązuje się do zabezpieczenia terminowych dostaw Przedmiotów umowy, nie obciążając przy tym Zamawiającego żadnymi dodatkowymi kosztami. </w:t>
      </w:r>
    </w:p>
    <w:p w:rsidR="00EF1D5A" w:rsidRPr="00144677" w:rsidRDefault="00EF1D5A" w:rsidP="00EF1D5A">
      <w:pPr>
        <w:ind w:left="360"/>
        <w:jc w:val="center"/>
        <w:rPr>
          <w:rFonts w:ascii="Arial" w:hAnsi="Arial" w:cs="Arial"/>
          <w:b/>
          <w:sz w:val="22"/>
          <w:szCs w:val="22"/>
        </w:rPr>
      </w:pPr>
    </w:p>
    <w:p w:rsidR="00EF1D5A" w:rsidRPr="00144677" w:rsidRDefault="00EF1D5A" w:rsidP="00EF1D5A">
      <w:pPr>
        <w:ind w:left="360"/>
        <w:jc w:val="center"/>
        <w:rPr>
          <w:rFonts w:ascii="Arial" w:hAnsi="Arial" w:cs="Arial"/>
          <w:b/>
          <w:sz w:val="22"/>
          <w:szCs w:val="22"/>
        </w:rPr>
      </w:pPr>
      <w:r w:rsidRPr="00144677">
        <w:rPr>
          <w:rFonts w:ascii="Arial" w:hAnsi="Arial" w:cs="Arial"/>
          <w:b/>
          <w:sz w:val="22"/>
          <w:szCs w:val="22"/>
        </w:rPr>
        <w:t>§ 3.</w:t>
      </w:r>
    </w:p>
    <w:p w:rsidR="00EF1D5A" w:rsidRPr="00144677" w:rsidRDefault="00EF1D5A" w:rsidP="00EF1D5A">
      <w:pPr>
        <w:ind w:left="360"/>
        <w:jc w:val="center"/>
        <w:rPr>
          <w:rFonts w:ascii="Arial" w:hAnsi="Arial" w:cs="Arial"/>
          <w:b/>
          <w:sz w:val="22"/>
          <w:szCs w:val="22"/>
        </w:rPr>
      </w:pPr>
    </w:p>
    <w:p w:rsidR="00EF1D5A" w:rsidRPr="00144677" w:rsidRDefault="00EF1D5A" w:rsidP="00667B18">
      <w:pPr>
        <w:numPr>
          <w:ilvl w:val="0"/>
          <w:numId w:val="21"/>
        </w:numPr>
        <w:jc w:val="both"/>
        <w:rPr>
          <w:rFonts w:ascii="Arial" w:hAnsi="Arial" w:cs="Arial"/>
          <w:sz w:val="22"/>
          <w:szCs w:val="22"/>
        </w:rPr>
      </w:pPr>
      <w:r w:rsidRPr="00144677">
        <w:rPr>
          <w:rFonts w:ascii="Arial" w:hAnsi="Arial" w:cs="Arial"/>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EF1D5A" w:rsidRPr="00144677" w:rsidRDefault="00EF1D5A" w:rsidP="00667B18">
      <w:pPr>
        <w:numPr>
          <w:ilvl w:val="0"/>
          <w:numId w:val="21"/>
        </w:numPr>
        <w:jc w:val="both"/>
        <w:rPr>
          <w:rFonts w:ascii="Arial" w:hAnsi="Arial" w:cs="Arial"/>
          <w:sz w:val="22"/>
          <w:szCs w:val="22"/>
        </w:rPr>
      </w:pPr>
      <w:r w:rsidRPr="00144677">
        <w:rPr>
          <w:rFonts w:ascii="Arial" w:hAnsi="Arial" w:cs="Arial"/>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EF1D5A" w:rsidRPr="00144677" w:rsidRDefault="00EF1D5A" w:rsidP="00667B18">
      <w:pPr>
        <w:numPr>
          <w:ilvl w:val="0"/>
          <w:numId w:val="21"/>
        </w:numPr>
        <w:jc w:val="both"/>
        <w:rPr>
          <w:rFonts w:ascii="Arial" w:hAnsi="Arial" w:cs="Arial"/>
          <w:sz w:val="22"/>
          <w:szCs w:val="22"/>
        </w:rPr>
      </w:pPr>
      <w:r w:rsidRPr="00144677">
        <w:rPr>
          <w:rFonts w:ascii="Arial" w:hAnsi="Arial" w:cs="Arial"/>
          <w:sz w:val="22"/>
          <w:szCs w:val="22"/>
        </w:rPr>
        <w:t xml:space="preserve">Wykonawca wraz z dostarczonymi Przedmiotami umowy zobowiązuje się dostarczyć ulotki w języku polskim, zawierające niezbędne informacje dla bezpośredniego użytkownika. </w:t>
      </w:r>
    </w:p>
    <w:p w:rsidR="00EF1D5A" w:rsidRPr="00144677" w:rsidRDefault="00EF1D5A" w:rsidP="00EF1D5A">
      <w:pPr>
        <w:ind w:left="360"/>
        <w:jc w:val="center"/>
        <w:rPr>
          <w:rFonts w:ascii="Arial" w:hAnsi="Arial" w:cs="Arial"/>
          <w:b/>
          <w:sz w:val="22"/>
          <w:szCs w:val="22"/>
        </w:rPr>
      </w:pPr>
    </w:p>
    <w:p w:rsidR="00EF1D5A" w:rsidRPr="00144677" w:rsidRDefault="00EF1D5A" w:rsidP="00EF1D5A">
      <w:pPr>
        <w:ind w:left="360"/>
        <w:jc w:val="center"/>
        <w:rPr>
          <w:rFonts w:ascii="Arial" w:hAnsi="Arial" w:cs="Arial"/>
          <w:b/>
          <w:sz w:val="22"/>
          <w:szCs w:val="22"/>
        </w:rPr>
      </w:pPr>
      <w:r w:rsidRPr="00144677">
        <w:rPr>
          <w:rFonts w:ascii="Arial" w:hAnsi="Arial" w:cs="Arial"/>
          <w:b/>
          <w:sz w:val="22"/>
          <w:szCs w:val="22"/>
        </w:rPr>
        <w:t>§ 4.</w:t>
      </w:r>
    </w:p>
    <w:p w:rsidR="00EF1D5A" w:rsidRPr="00144677" w:rsidRDefault="00EF1D5A" w:rsidP="00EF1D5A">
      <w:pPr>
        <w:ind w:left="360"/>
        <w:jc w:val="center"/>
        <w:rPr>
          <w:rFonts w:ascii="Arial" w:hAnsi="Arial" w:cs="Arial"/>
          <w:b/>
          <w:sz w:val="22"/>
          <w:szCs w:val="22"/>
        </w:rPr>
      </w:pPr>
    </w:p>
    <w:p w:rsidR="00EF1D5A" w:rsidRPr="00144677" w:rsidRDefault="00EF1D5A" w:rsidP="00667B18">
      <w:pPr>
        <w:numPr>
          <w:ilvl w:val="0"/>
          <w:numId w:val="22"/>
        </w:numPr>
        <w:jc w:val="both"/>
        <w:rPr>
          <w:rFonts w:ascii="Arial" w:hAnsi="Arial" w:cs="Arial"/>
          <w:sz w:val="22"/>
          <w:szCs w:val="22"/>
        </w:rPr>
      </w:pPr>
      <w:r w:rsidRPr="00144677">
        <w:rPr>
          <w:rFonts w:ascii="Arial" w:hAnsi="Arial" w:cs="Arial"/>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w:t>
      </w:r>
      <w:r w:rsidRPr="00144677">
        <w:rPr>
          <w:rFonts w:ascii="Arial" w:hAnsi="Arial" w:cs="Arial"/>
          <w:sz w:val="22"/>
          <w:szCs w:val="22"/>
        </w:rPr>
        <w:lastRenderedPageBreak/>
        <w:t xml:space="preserve">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144677">
        <w:rPr>
          <w:rFonts w:ascii="Arial" w:hAnsi="Arial" w:cs="Arial"/>
          <w:sz w:val="22"/>
          <w:szCs w:val="22"/>
        </w:rPr>
        <w:t>zgód</w:t>
      </w:r>
      <w:proofErr w:type="spellEnd"/>
      <w:r w:rsidRPr="00144677">
        <w:rPr>
          <w:rFonts w:ascii="Arial" w:hAnsi="Arial" w:cs="Arial"/>
          <w:sz w:val="22"/>
          <w:szCs w:val="22"/>
        </w:rPr>
        <w:t xml:space="preserve"> i zezwoleń odpowiednich organów, urzędów itp., o których mowa w zdaniu poprzedzającym, na każde żądanie Zamawiającego, w terminie 7 dni od dnia zgłoszenia żądania.</w:t>
      </w:r>
    </w:p>
    <w:p w:rsidR="00EF1D5A" w:rsidRPr="00144677" w:rsidRDefault="00EF1D5A" w:rsidP="00667B18">
      <w:pPr>
        <w:numPr>
          <w:ilvl w:val="0"/>
          <w:numId w:val="22"/>
        </w:numPr>
        <w:jc w:val="both"/>
        <w:rPr>
          <w:rFonts w:ascii="Arial" w:hAnsi="Arial" w:cs="Arial"/>
          <w:sz w:val="22"/>
          <w:szCs w:val="22"/>
        </w:rPr>
      </w:pPr>
      <w:r w:rsidRPr="00144677">
        <w:rPr>
          <w:rFonts w:ascii="Arial" w:hAnsi="Arial" w:cs="Arial"/>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EF1D5A" w:rsidRPr="00144677" w:rsidRDefault="00EF1D5A" w:rsidP="00667B18">
      <w:pPr>
        <w:numPr>
          <w:ilvl w:val="0"/>
          <w:numId w:val="22"/>
        </w:numPr>
        <w:jc w:val="both"/>
        <w:rPr>
          <w:rFonts w:ascii="Arial" w:hAnsi="Arial" w:cs="Arial"/>
          <w:sz w:val="22"/>
          <w:szCs w:val="22"/>
        </w:rPr>
      </w:pPr>
      <w:r w:rsidRPr="00144677">
        <w:rPr>
          <w:rFonts w:ascii="Arial"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rsidR="00EF1D5A" w:rsidRPr="00144677" w:rsidRDefault="00EF1D5A" w:rsidP="00667B18">
      <w:pPr>
        <w:numPr>
          <w:ilvl w:val="0"/>
          <w:numId w:val="22"/>
        </w:numPr>
        <w:jc w:val="both"/>
        <w:rPr>
          <w:rFonts w:ascii="Arial" w:hAnsi="Arial" w:cs="Arial"/>
          <w:sz w:val="22"/>
          <w:szCs w:val="22"/>
        </w:rPr>
      </w:pPr>
      <w:r w:rsidRPr="00144677">
        <w:rPr>
          <w:rFonts w:ascii="Arial" w:hAnsi="Arial" w:cs="Arial"/>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144677">
        <w:rPr>
          <w:rFonts w:ascii="Arial" w:hAnsi="Arial" w:cs="Arial"/>
          <w:sz w:val="22"/>
          <w:szCs w:val="22"/>
        </w:rPr>
        <w:t>faxem</w:t>
      </w:r>
      <w:proofErr w:type="spellEnd"/>
      <w:r w:rsidRPr="00144677">
        <w:rPr>
          <w:rFonts w:ascii="Arial" w:hAnsi="Arial" w:cs="Arial"/>
          <w:sz w:val="22"/>
          <w:szCs w:val="22"/>
        </w:rPr>
        <w:t xml:space="preserve"> lub pocztą elektroniczną. Reklamacje mogą być zgłaszane w okresie ważności dostarczonych Przedmiotów umowy, o którym mowa w ust. 3 niniejszego paragrafu. </w:t>
      </w:r>
    </w:p>
    <w:p w:rsidR="00EF1D5A" w:rsidRPr="00144677" w:rsidRDefault="00EF1D5A" w:rsidP="00667B18">
      <w:pPr>
        <w:numPr>
          <w:ilvl w:val="0"/>
          <w:numId w:val="22"/>
        </w:numPr>
        <w:jc w:val="both"/>
        <w:rPr>
          <w:rFonts w:ascii="Arial" w:hAnsi="Arial" w:cs="Arial"/>
          <w:sz w:val="22"/>
          <w:szCs w:val="22"/>
        </w:rPr>
      </w:pPr>
      <w:r w:rsidRPr="00144677">
        <w:rPr>
          <w:rFonts w:ascii="Arial" w:hAnsi="Arial" w:cs="Arial"/>
          <w:sz w:val="22"/>
          <w:szCs w:val="22"/>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sidRPr="00144677">
        <w:rPr>
          <w:rFonts w:ascii="Arial" w:hAnsi="Arial" w:cs="Arial"/>
          <w:sz w:val="22"/>
          <w:szCs w:val="22"/>
        </w:rPr>
        <w:t>faxem</w:t>
      </w:r>
      <w:proofErr w:type="spellEnd"/>
      <w:r w:rsidRPr="00144677">
        <w:rPr>
          <w:rFonts w:ascii="Arial" w:hAnsi="Arial" w:cs="Arial"/>
          <w:sz w:val="22"/>
          <w:szCs w:val="22"/>
        </w:rPr>
        <w:t xml:space="preserve"> lub pocztą elektroniczną lub od dnia wydania ekspertyzy, o której mowa w ust. 6 niniejszego paragrafu, w razie potwierdzenia przez przedmiotową ekspertyzę zasadności reklamacji złożonej przez Zamawiającego.</w:t>
      </w:r>
    </w:p>
    <w:p w:rsidR="00EF1D5A" w:rsidRPr="00144677" w:rsidRDefault="00EF1D5A" w:rsidP="00667B18">
      <w:pPr>
        <w:numPr>
          <w:ilvl w:val="0"/>
          <w:numId w:val="22"/>
        </w:numPr>
        <w:jc w:val="both"/>
        <w:rPr>
          <w:rFonts w:ascii="Arial" w:hAnsi="Arial" w:cs="Arial"/>
          <w:sz w:val="22"/>
          <w:szCs w:val="22"/>
        </w:rPr>
      </w:pPr>
      <w:r w:rsidRPr="00144677">
        <w:rPr>
          <w:rFonts w:ascii="Arial" w:hAnsi="Arial" w:cs="Arial"/>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EF1D5A" w:rsidRPr="00144677" w:rsidRDefault="00EF1D5A" w:rsidP="00667B18">
      <w:pPr>
        <w:numPr>
          <w:ilvl w:val="0"/>
          <w:numId w:val="22"/>
        </w:numPr>
        <w:jc w:val="both"/>
        <w:rPr>
          <w:rFonts w:ascii="Arial" w:hAnsi="Arial" w:cs="Arial"/>
          <w:sz w:val="22"/>
          <w:szCs w:val="22"/>
        </w:rPr>
      </w:pPr>
      <w:r w:rsidRPr="00144677">
        <w:rPr>
          <w:rFonts w:ascii="Arial" w:hAnsi="Arial" w:cs="Arial"/>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EF1D5A" w:rsidRPr="00144677" w:rsidRDefault="00EF1D5A" w:rsidP="00667B18">
      <w:pPr>
        <w:numPr>
          <w:ilvl w:val="0"/>
          <w:numId w:val="22"/>
        </w:numPr>
        <w:jc w:val="both"/>
        <w:rPr>
          <w:rFonts w:ascii="Arial" w:hAnsi="Arial" w:cs="Arial"/>
          <w:sz w:val="22"/>
          <w:szCs w:val="22"/>
        </w:rPr>
      </w:pPr>
      <w:r w:rsidRPr="00144677">
        <w:rPr>
          <w:rFonts w:ascii="Arial" w:hAnsi="Arial" w:cs="Arial"/>
          <w:sz w:val="22"/>
          <w:szCs w:val="22"/>
        </w:rPr>
        <w:t>W przypadku konieczności zwrotu zakupionego towaru, Zamawiający udostępni kopię rejestru warunków przechowywania produktu w aptece, od dnia dostawy do dnia zwrotu towaru.</w:t>
      </w:r>
    </w:p>
    <w:p w:rsidR="00EF1D5A" w:rsidRPr="00144677" w:rsidRDefault="00EF1D5A" w:rsidP="00667B18">
      <w:pPr>
        <w:numPr>
          <w:ilvl w:val="0"/>
          <w:numId w:val="22"/>
        </w:numPr>
        <w:jc w:val="both"/>
        <w:rPr>
          <w:rFonts w:ascii="Arial" w:hAnsi="Arial" w:cs="Arial"/>
          <w:sz w:val="22"/>
          <w:szCs w:val="22"/>
        </w:rPr>
      </w:pPr>
      <w:r w:rsidRPr="00144677">
        <w:rPr>
          <w:rFonts w:ascii="Arial" w:hAnsi="Arial" w:cs="Arial"/>
          <w:sz w:val="22"/>
          <w:szCs w:val="22"/>
        </w:rPr>
        <w:t>Zamawiającemu przysługuje prawo odmowy przyjęcia dostarczonego Przedmiotu umowy i żądania jego wymiany na Przedmiot umowy wolny od wad w szczególności w przypadku:</w:t>
      </w:r>
    </w:p>
    <w:p w:rsidR="00EF1D5A" w:rsidRPr="00144677" w:rsidRDefault="00EF1D5A" w:rsidP="00667B18">
      <w:pPr>
        <w:numPr>
          <w:ilvl w:val="1"/>
          <w:numId w:val="23"/>
        </w:numPr>
        <w:jc w:val="both"/>
        <w:rPr>
          <w:rFonts w:ascii="Arial" w:hAnsi="Arial" w:cs="Arial"/>
          <w:sz w:val="22"/>
          <w:szCs w:val="22"/>
        </w:rPr>
      </w:pPr>
      <w:r w:rsidRPr="00144677">
        <w:rPr>
          <w:rFonts w:ascii="Arial" w:hAnsi="Arial" w:cs="Arial"/>
          <w:sz w:val="22"/>
          <w:szCs w:val="22"/>
        </w:rPr>
        <w:t>dostarczenia Przedmiotu umowy niewłaściwej jakości lub niezgodnego z właściwościami, które winien posiadać,</w:t>
      </w:r>
    </w:p>
    <w:p w:rsidR="00EF1D5A" w:rsidRPr="00144677" w:rsidRDefault="00EF1D5A" w:rsidP="00667B18">
      <w:pPr>
        <w:numPr>
          <w:ilvl w:val="1"/>
          <w:numId w:val="23"/>
        </w:numPr>
        <w:jc w:val="both"/>
        <w:rPr>
          <w:rFonts w:ascii="Arial" w:hAnsi="Arial" w:cs="Arial"/>
          <w:sz w:val="22"/>
          <w:szCs w:val="22"/>
        </w:rPr>
      </w:pPr>
      <w:r w:rsidRPr="00144677">
        <w:rPr>
          <w:rFonts w:ascii="Arial" w:hAnsi="Arial" w:cs="Arial"/>
          <w:sz w:val="22"/>
          <w:szCs w:val="22"/>
        </w:rPr>
        <w:t>dostarczenia Przedmiotu umowy niezgodnego z zamówieniem.</w:t>
      </w:r>
    </w:p>
    <w:p w:rsidR="00EF1D5A" w:rsidRPr="00144677" w:rsidRDefault="00EF1D5A" w:rsidP="00EF1D5A">
      <w:pPr>
        <w:jc w:val="center"/>
        <w:rPr>
          <w:rFonts w:ascii="Arial" w:hAnsi="Arial" w:cs="Arial"/>
          <w:b/>
          <w:sz w:val="22"/>
          <w:szCs w:val="22"/>
        </w:rPr>
      </w:pPr>
    </w:p>
    <w:p w:rsidR="00EF1D5A" w:rsidRPr="00144677" w:rsidRDefault="00EF1D5A" w:rsidP="00EF1D5A">
      <w:pPr>
        <w:jc w:val="center"/>
        <w:rPr>
          <w:rFonts w:ascii="Arial" w:hAnsi="Arial" w:cs="Arial"/>
          <w:b/>
          <w:sz w:val="22"/>
          <w:szCs w:val="22"/>
        </w:rPr>
      </w:pPr>
      <w:r w:rsidRPr="00144677">
        <w:rPr>
          <w:rFonts w:ascii="Arial" w:hAnsi="Arial" w:cs="Arial"/>
          <w:b/>
          <w:sz w:val="22"/>
          <w:szCs w:val="22"/>
        </w:rPr>
        <w:lastRenderedPageBreak/>
        <w:t>§ 5.</w:t>
      </w:r>
    </w:p>
    <w:p w:rsidR="00EF1D5A" w:rsidRPr="00144677" w:rsidRDefault="00EF1D5A" w:rsidP="00EF1D5A">
      <w:pPr>
        <w:jc w:val="center"/>
        <w:rPr>
          <w:rFonts w:ascii="Arial" w:hAnsi="Arial" w:cs="Arial"/>
          <w:b/>
          <w:sz w:val="22"/>
          <w:szCs w:val="22"/>
        </w:rPr>
      </w:pPr>
    </w:p>
    <w:p w:rsidR="00EF1D5A" w:rsidRPr="001223C3" w:rsidRDefault="00EF1D5A" w:rsidP="00667B18">
      <w:pPr>
        <w:numPr>
          <w:ilvl w:val="0"/>
          <w:numId w:val="24"/>
        </w:numPr>
        <w:rPr>
          <w:rFonts w:ascii="Arial" w:hAnsi="Arial" w:cs="Arial"/>
          <w:sz w:val="22"/>
          <w:szCs w:val="22"/>
        </w:rPr>
      </w:pPr>
      <w:r w:rsidRPr="00C22959">
        <w:rPr>
          <w:rFonts w:ascii="Arial" w:hAnsi="Arial" w:cs="Arial"/>
          <w:sz w:val="22"/>
          <w:szCs w:val="22"/>
        </w:rPr>
        <w:t>Całkowita wartość Przedmiotów umowy, których sprzedaż i dostawa jest przedmiotem niniejszej umowy (łączna cena Przedmiotów umowy), zgodnie z ofertą, będącą integralną częścią niniejszej umowy, wynosi:</w:t>
      </w:r>
      <w:r w:rsidRPr="00C22959">
        <w:rPr>
          <w:rFonts w:ascii="Arial" w:hAnsi="Arial" w:cs="Arial"/>
          <w:sz w:val="22"/>
          <w:szCs w:val="22"/>
        </w:rPr>
        <w:br/>
        <w:t>netto: …………………………….(słownie: …………………………………………..),</w:t>
      </w:r>
      <w:r w:rsidRPr="00C22959">
        <w:rPr>
          <w:rFonts w:ascii="Arial" w:hAnsi="Arial" w:cs="Arial"/>
          <w:sz w:val="22"/>
          <w:szCs w:val="22"/>
        </w:rPr>
        <w:br/>
        <w:t>brutto: …………………………(słownie: ……………………………………………..),</w:t>
      </w:r>
      <w:r w:rsidRPr="00C22959">
        <w:rPr>
          <w:rFonts w:ascii="Arial" w:hAnsi="Arial" w:cs="Arial"/>
          <w:sz w:val="22"/>
          <w:szCs w:val="22"/>
        </w:rPr>
        <w:br/>
        <w:t xml:space="preserve">w tym podatek od towarów i usług VAT wg stawki ……………..% </w:t>
      </w:r>
      <w:r w:rsidRPr="001223C3">
        <w:rPr>
          <w:rFonts w:ascii="Arial" w:hAnsi="Arial" w:cs="Arial"/>
          <w:color w:val="000000"/>
          <w:sz w:val="22"/>
          <w:szCs w:val="22"/>
        </w:rPr>
        <w:br/>
      </w:r>
    </w:p>
    <w:p w:rsidR="00EF1D5A" w:rsidRPr="00144677" w:rsidRDefault="00EF1D5A" w:rsidP="00667B18">
      <w:pPr>
        <w:numPr>
          <w:ilvl w:val="0"/>
          <w:numId w:val="24"/>
        </w:numPr>
        <w:jc w:val="both"/>
        <w:rPr>
          <w:rFonts w:ascii="Arial" w:hAnsi="Arial" w:cs="Arial"/>
          <w:sz w:val="22"/>
          <w:szCs w:val="22"/>
        </w:rPr>
      </w:pPr>
      <w:r w:rsidRPr="00144677">
        <w:rPr>
          <w:rFonts w:ascii="Arial" w:hAnsi="Arial" w:cs="Arial"/>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EF1D5A" w:rsidRPr="00144677" w:rsidRDefault="00EF1D5A" w:rsidP="00667B18">
      <w:pPr>
        <w:numPr>
          <w:ilvl w:val="0"/>
          <w:numId w:val="24"/>
        </w:numPr>
        <w:jc w:val="both"/>
        <w:rPr>
          <w:rFonts w:ascii="Arial" w:hAnsi="Arial" w:cs="Arial"/>
          <w:sz w:val="22"/>
          <w:szCs w:val="22"/>
        </w:rPr>
      </w:pPr>
      <w:r w:rsidRPr="00144677">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rsidR="00EF1D5A" w:rsidRPr="00144677" w:rsidRDefault="00EF1D5A" w:rsidP="00667B18">
      <w:pPr>
        <w:numPr>
          <w:ilvl w:val="0"/>
          <w:numId w:val="25"/>
        </w:numPr>
        <w:jc w:val="both"/>
        <w:rPr>
          <w:rFonts w:ascii="Arial" w:hAnsi="Arial" w:cs="Arial"/>
          <w:sz w:val="22"/>
          <w:szCs w:val="22"/>
        </w:rPr>
      </w:pPr>
      <w:r w:rsidRPr="00144677">
        <w:rPr>
          <w:rFonts w:ascii="Arial" w:hAnsi="Arial" w:cs="Arial"/>
          <w:sz w:val="22"/>
          <w:szCs w:val="22"/>
        </w:rPr>
        <w:t>zmiany stawki podatku VAT obejmującej Przedmioty umowy, przy czym zmianie ulegnie wyłącznie cena brutto, cena netto pozostanie bez zmian,</w:t>
      </w:r>
    </w:p>
    <w:p w:rsidR="00EF1D5A" w:rsidRPr="00144677" w:rsidRDefault="00EF1D5A" w:rsidP="00667B18">
      <w:pPr>
        <w:numPr>
          <w:ilvl w:val="0"/>
          <w:numId w:val="25"/>
        </w:numPr>
        <w:jc w:val="both"/>
        <w:rPr>
          <w:rFonts w:ascii="Arial" w:hAnsi="Arial" w:cs="Arial"/>
          <w:sz w:val="22"/>
          <w:szCs w:val="22"/>
        </w:rPr>
      </w:pPr>
      <w:r w:rsidRPr="00144677">
        <w:rPr>
          <w:rFonts w:ascii="Arial" w:hAnsi="Arial" w:cs="Arial"/>
          <w:sz w:val="22"/>
          <w:szCs w:val="22"/>
        </w:rPr>
        <w:t>zmian cen urzędowych Przedmiotów umowy, wprowadzonych rozporządzeniem właściwego Ministra. Korekta cen w przypadku obniżenia cen urzędowych nie ma zastosowania, jeśli w ramach Umowy towar oferowany jest po cenie niższej</w:t>
      </w:r>
    </w:p>
    <w:p w:rsidR="00EF1D5A" w:rsidRPr="00144677" w:rsidRDefault="00EF1D5A" w:rsidP="00667B18">
      <w:pPr>
        <w:numPr>
          <w:ilvl w:val="0"/>
          <w:numId w:val="25"/>
        </w:numPr>
        <w:jc w:val="both"/>
        <w:rPr>
          <w:rFonts w:ascii="Arial" w:hAnsi="Arial" w:cs="Arial"/>
          <w:sz w:val="22"/>
          <w:szCs w:val="22"/>
        </w:rPr>
      </w:pPr>
      <w:r w:rsidRPr="00144677">
        <w:rPr>
          <w:rFonts w:ascii="Arial" w:hAnsi="Arial" w:cs="Arial"/>
          <w:sz w:val="22"/>
          <w:szCs w:val="22"/>
        </w:rPr>
        <w:t>zmian stawek opłat celnych wynikających z przepisów prawa, obejmujących Przedmioty umowy importowane,</w:t>
      </w:r>
    </w:p>
    <w:p w:rsidR="00EF1D5A" w:rsidRPr="00144677" w:rsidRDefault="00EF1D5A" w:rsidP="00667B18">
      <w:pPr>
        <w:numPr>
          <w:ilvl w:val="0"/>
          <w:numId w:val="25"/>
        </w:numPr>
        <w:spacing w:line="240" w:lineRule="atLeast"/>
        <w:jc w:val="both"/>
        <w:rPr>
          <w:rFonts w:ascii="Arial" w:hAnsi="Arial" w:cs="Arial"/>
          <w:sz w:val="22"/>
          <w:szCs w:val="22"/>
        </w:rPr>
      </w:pPr>
      <w:r w:rsidRPr="00144677">
        <w:rPr>
          <w:rFonts w:ascii="Arial" w:hAnsi="Arial" w:cs="Arial"/>
          <w:sz w:val="22"/>
          <w:szCs w:val="22"/>
        </w:rPr>
        <w:t xml:space="preserve">w przypadku wystąpienia przesłanki określonej przepisami art. 142 ust. 5 pkt. 2 i 3 ustawy </w:t>
      </w:r>
      <w:proofErr w:type="spellStart"/>
      <w:r w:rsidRPr="00144677">
        <w:rPr>
          <w:rFonts w:ascii="Arial" w:hAnsi="Arial" w:cs="Arial"/>
          <w:sz w:val="22"/>
          <w:szCs w:val="22"/>
        </w:rPr>
        <w:t>Pzp</w:t>
      </w:r>
      <w:proofErr w:type="spellEnd"/>
      <w:r w:rsidRPr="00144677">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EF1D5A" w:rsidRPr="00144677" w:rsidRDefault="00EF1D5A" w:rsidP="00EF1D5A">
      <w:pPr>
        <w:spacing w:line="240" w:lineRule="atLeast"/>
        <w:ind w:left="1440"/>
        <w:jc w:val="both"/>
        <w:rPr>
          <w:rFonts w:ascii="Arial" w:hAnsi="Arial" w:cs="Arial"/>
          <w:sz w:val="22"/>
          <w:szCs w:val="22"/>
        </w:rPr>
      </w:pPr>
      <w:r w:rsidRPr="00144677">
        <w:rPr>
          <w:rFonts w:ascii="Arial" w:hAnsi="Arial" w:cs="Arial"/>
          <w:sz w:val="22"/>
          <w:szCs w:val="22"/>
        </w:rPr>
        <w:t>Wraz z wnioskiem, o którym mowa wyżej, Wykonawca zobowiązany jest przedstawić jego uzasadnienie dokumentujące wpływ zaistniałych zmian na koszty wykonania zamówienia.</w:t>
      </w:r>
    </w:p>
    <w:p w:rsidR="00EF1D5A" w:rsidRPr="00144677" w:rsidRDefault="00EF1D5A" w:rsidP="00667B18">
      <w:pPr>
        <w:numPr>
          <w:ilvl w:val="0"/>
          <w:numId w:val="24"/>
        </w:numPr>
        <w:jc w:val="both"/>
        <w:rPr>
          <w:rFonts w:ascii="Arial" w:hAnsi="Arial" w:cs="Arial"/>
          <w:sz w:val="22"/>
          <w:szCs w:val="22"/>
        </w:rPr>
      </w:pPr>
      <w:r w:rsidRPr="00144677">
        <w:rPr>
          <w:rFonts w:ascii="Arial" w:hAnsi="Arial" w:cs="Arial"/>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EF1D5A" w:rsidRPr="00144677" w:rsidRDefault="00EF1D5A" w:rsidP="00667B18">
      <w:pPr>
        <w:numPr>
          <w:ilvl w:val="0"/>
          <w:numId w:val="24"/>
        </w:numPr>
        <w:jc w:val="both"/>
        <w:rPr>
          <w:rFonts w:ascii="Arial" w:hAnsi="Arial" w:cs="Arial"/>
          <w:sz w:val="22"/>
          <w:szCs w:val="22"/>
        </w:rPr>
      </w:pPr>
      <w:r w:rsidRPr="00144677">
        <w:rPr>
          <w:rFonts w:ascii="Arial" w:hAnsi="Arial" w:cs="Arial"/>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EF1D5A" w:rsidRDefault="00EF1D5A" w:rsidP="00667B18">
      <w:pPr>
        <w:numPr>
          <w:ilvl w:val="0"/>
          <w:numId w:val="24"/>
        </w:numPr>
        <w:jc w:val="both"/>
        <w:rPr>
          <w:rFonts w:ascii="Arial" w:hAnsi="Arial" w:cs="Arial"/>
          <w:sz w:val="22"/>
          <w:szCs w:val="22"/>
        </w:rPr>
      </w:pPr>
      <w:r w:rsidRPr="00144677">
        <w:rPr>
          <w:rFonts w:ascii="Arial" w:hAnsi="Arial" w:cs="Arial"/>
          <w:sz w:val="22"/>
          <w:szCs w:val="22"/>
        </w:rPr>
        <w:t xml:space="preserve">Strony dopuszczają także zmianę cen jednostkowych Przedmiotów umowy w przypadku zmiany wielkości opakowania, wprowadzonej przez producenta danego Przedmiotu </w:t>
      </w:r>
      <w:r w:rsidRPr="00144677">
        <w:rPr>
          <w:rFonts w:ascii="Arial" w:hAnsi="Arial" w:cs="Arial"/>
          <w:sz w:val="22"/>
          <w:szCs w:val="22"/>
        </w:rPr>
        <w:lastRenderedPageBreak/>
        <w:t>umowy z zachowaniem zasady proporcjonalności w stosunku do wartości (ceny) tego przedmiotu umowy ustalonej niniejszą umową.</w:t>
      </w:r>
    </w:p>
    <w:p w:rsidR="00EF1D5A" w:rsidRDefault="00EF1D5A" w:rsidP="00667B18">
      <w:pPr>
        <w:numPr>
          <w:ilvl w:val="0"/>
          <w:numId w:val="24"/>
        </w:numPr>
        <w:jc w:val="both"/>
        <w:rPr>
          <w:rFonts w:ascii="Arial" w:hAnsi="Arial" w:cs="Arial"/>
          <w:sz w:val="22"/>
          <w:szCs w:val="22"/>
        </w:rPr>
      </w:pPr>
      <w:r w:rsidRPr="00F111D3">
        <w:rPr>
          <w:rFonts w:ascii="Arial" w:hAnsi="Arial" w:cs="Arial"/>
          <w:sz w:val="22"/>
          <w:szCs w:val="22"/>
        </w:rPr>
        <w:t xml:space="preserve">Zapłata za wykonanie Przedmiotu umowy nastąpi na podstawie prawidłowo wystawionej przez Wykonawcę faktury VAT w formie papierowej na adres zamawiającego  lub formie elektronicznej na adres </w:t>
      </w:r>
      <w:hyperlink r:id="rId15" w:tgtFrame="_blank" w:history="1">
        <w:r w:rsidRPr="00F111D3">
          <w:rPr>
            <w:rFonts w:ascii="Arial" w:hAnsi="Arial" w:cs="Arial"/>
            <w:color w:val="0000FF"/>
            <w:sz w:val="22"/>
            <w:szCs w:val="22"/>
            <w:u w:val="single"/>
          </w:rPr>
          <w:t>https://brokerpefexpert.efaktura.gov.pl</w:t>
        </w:r>
      </w:hyperlink>
      <w:r w:rsidRPr="00F111D3">
        <w:rPr>
          <w:rFonts w:ascii="Arial" w:hAnsi="Arial" w:cs="Arial"/>
          <w:sz w:val="22"/>
          <w:szCs w:val="22"/>
        </w:rPr>
        <w:t xml:space="preserve"> , w terminie do 60 dni od dnia otrzymania przedmiotowej faktury przez zamawiającego, na rachunek bankowy Wykonawcy wskazany na fakturze.   </w:t>
      </w:r>
    </w:p>
    <w:p w:rsidR="00EF1D5A" w:rsidRDefault="00EF1D5A" w:rsidP="00667B18">
      <w:pPr>
        <w:numPr>
          <w:ilvl w:val="0"/>
          <w:numId w:val="24"/>
        </w:numPr>
        <w:jc w:val="both"/>
        <w:rPr>
          <w:rFonts w:ascii="Arial" w:hAnsi="Arial" w:cs="Arial"/>
          <w:sz w:val="22"/>
          <w:szCs w:val="22"/>
        </w:rPr>
      </w:pPr>
      <w:r w:rsidRPr="003D1D8A">
        <w:rPr>
          <w:rFonts w:ascii="Arial" w:hAnsi="Arial" w:cs="Arial"/>
          <w:sz w:val="22"/>
          <w:szCs w:val="22"/>
        </w:rPr>
        <w:t xml:space="preserve">W przypadku faktur, w których kwota należności ogółem stanowi kwotę, o której mowa w art. 19 </w:t>
      </w:r>
      <w:proofErr w:type="spellStart"/>
      <w:r w:rsidRPr="003D1D8A">
        <w:rPr>
          <w:rFonts w:ascii="Arial" w:hAnsi="Arial" w:cs="Arial"/>
          <w:sz w:val="22"/>
          <w:szCs w:val="22"/>
        </w:rPr>
        <w:t>pkt</w:t>
      </w:r>
      <w:proofErr w:type="spellEnd"/>
      <w:r w:rsidRPr="003D1D8A">
        <w:rPr>
          <w:rFonts w:ascii="Arial" w:hAnsi="Arial" w:cs="Arial"/>
          <w:sz w:val="22"/>
          <w:szCs w:val="22"/>
        </w:rPr>
        <w:t xml:space="preserve"> 2 ustawy z dnia 6 marca 2018 r. - Prawo przedsiębiorców, obejmujących dokonaną na rzecz podatnika dostawę towarów lub świadczenie usług, o których mowa w załączniku nr 15 do ustawy z dnia </w:t>
      </w:r>
      <w:r>
        <w:rPr>
          <w:rFonts w:ascii="Arial" w:hAnsi="Arial" w:cs="Arial"/>
          <w:sz w:val="22"/>
          <w:szCs w:val="22"/>
        </w:rPr>
        <w:t>11 marca 2004</w:t>
      </w:r>
      <w:r w:rsidRPr="003D1D8A">
        <w:rPr>
          <w:rFonts w:ascii="Arial" w:hAnsi="Arial" w:cs="Arial"/>
          <w:sz w:val="22"/>
          <w:szCs w:val="22"/>
        </w:rPr>
        <w:t xml:space="preserve"> r. o podatku od towarów i usług (</w:t>
      </w:r>
      <w:r>
        <w:rPr>
          <w:rFonts w:ascii="Arial" w:hAnsi="Arial" w:cs="Arial"/>
          <w:sz w:val="22"/>
          <w:szCs w:val="22"/>
        </w:rPr>
        <w:t xml:space="preserve">tj. </w:t>
      </w:r>
      <w:r w:rsidRPr="003D1D8A">
        <w:rPr>
          <w:rFonts w:ascii="Arial" w:hAnsi="Arial" w:cs="Arial"/>
          <w:sz w:val="22"/>
          <w:szCs w:val="22"/>
        </w:rPr>
        <w:t>Dz. U. z 20</w:t>
      </w:r>
      <w:r>
        <w:rPr>
          <w:rFonts w:ascii="Arial" w:hAnsi="Arial" w:cs="Arial"/>
          <w:sz w:val="22"/>
          <w:szCs w:val="22"/>
        </w:rPr>
        <w:t>20</w:t>
      </w:r>
      <w:r w:rsidRPr="003D1D8A">
        <w:rPr>
          <w:rFonts w:ascii="Arial" w:hAnsi="Arial" w:cs="Arial"/>
          <w:sz w:val="22"/>
          <w:szCs w:val="22"/>
        </w:rPr>
        <w:t xml:space="preserve"> r. poz. </w:t>
      </w:r>
      <w:r>
        <w:rPr>
          <w:rFonts w:ascii="Arial" w:hAnsi="Arial" w:cs="Arial"/>
          <w:sz w:val="22"/>
          <w:szCs w:val="22"/>
        </w:rPr>
        <w:t xml:space="preserve">106 z </w:t>
      </w:r>
      <w:proofErr w:type="spellStart"/>
      <w:r>
        <w:rPr>
          <w:rFonts w:ascii="Arial" w:hAnsi="Arial" w:cs="Arial"/>
          <w:sz w:val="22"/>
          <w:szCs w:val="22"/>
        </w:rPr>
        <w:t>późn</w:t>
      </w:r>
      <w:proofErr w:type="spellEnd"/>
      <w:r>
        <w:rPr>
          <w:rFonts w:ascii="Arial" w:hAnsi="Arial" w:cs="Arial"/>
          <w:sz w:val="22"/>
          <w:szCs w:val="22"/>
        </w:rPr>
        <w:t>. zm.</w:t>
      </w:r>
      <w:r w:rsidRPr="003D1D8A">
        <w:rPr>
          <w:rFonts w:ascii="Arial" w:hAnsi="Arial" w:cs="Arial"/>
          <w:sz w:val="22"/>
          <w:szCs w:val="22"/>
        </w:rPr>
        <w:t>)- faktura powinna zawierać wyrazy "mechanizm podzielonej płatności".</w:t>
      </w:r>
    </w:p>
    <w:p w:rsidR="00EF1D5A" w:rsidRDefault="00EF1D5A" w:rsidP="00667B18">
      <w:pPr>
        <w:numPr>
          <w:ilvl w:val="0"/>
          <w:numId w:val="24"/>
        </w:numPr>
        <w:jc w:val="both"/>
        <w:rPr>
          <w:rFonts w:ascii="Arial" w:hAnsi="Arial" w:cs="Arial"/>
          <w:sz w:val="22"/>
          <w:szCs w:val="22"/>
        </w:rPr>
      </w:pPr>
      <w:r w:rsidRPr="00F111D3">
        <w:rPr>
          <w:rFonts w:ascii="Arial" w:hAnsi="Arial" w:cs="Arial"/>
          <w:sz w:val="22"/>
          <w:szCs w:val="22"/>
        </w:rPr>
        <w:t>W zakresie produktów z substancją czynną Wykonawca będzie wystawiał oddzielne faktury na te produkty</w:t>
      </w:r>
    </w:p>
    <w:p w:rsidR="00EF1D5A" w:rsidRDefault="00EF1D5A" w:rsidP="00667B18">
      <w:pPr>
        <w:numPr>
          <w:ilvl w:val="0"/>
          <w:numId w:val="24"/>
        </w:numPr>
        <w:jc w:val="both"/>
        <w:rPr>
          <w:rFonts w:ascii="Arial" w:hAnsi="Arial" w:cs="Arial"/>
          <w:sz w:val="22"/>
          <w:szCs w:val="22"/>
        </w:rPr>
      </w:pPr>
      <w:r w:rsidRPr="00F111D3">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rsidR="00EF1D5A" w:rsidRDefault="00EF1D5A" w:rsidP="00EF1D5A">
      <w:pPr>
        <w:jc w:val="center"/>
        <w:rPr>
          <w:rFonts w:ascii="Arial" w:hAnsi="Arial" w:cs="Arial"/>
          <w:b/>
          <w:sz w:val="22"/>
          <w:szCs w:val="22"/>
        </w:rPr>
      </w:pPr>
    </w:p>
    <w:p w:rsidR="00EF1D5A" w:rsidRDefault="00EF1D5A" w:rsidP="00EF1D5A">
      <w:pPr>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6</w:t>
      </w:r>
      <w:r w:rsidRPr="00144677">
        <w:rPr>
          <w:rFonts w:ascii="Arial" w:hAnsi="Arial" w:cs="Arial"/>
          <w:b/>
          <w:sz w:val="22"/>
          <w:szCs w:val="22"/>
        </w:rPr>
        <w:t>.</w:t>
      </w:r>
    </w:p>
    <w:p w:rsidR="00EF1D5A" w:rsidRPr="00144677" w:rsidRDefault="00EF1D5A" w:rsidP="00EF1D5A">
      <w:pPr>
        <w:jc w:val="center"/>
        <w:rPr>
          <w:rFonts w:ascii="Arial" w:hAnsi="Arial" w:cs="Arial"/>
          <w:b/>
          <w:sz w:val="22"/>
          <w:szCs w:val="22"/>
        </w:rPr>
      </w:pPr>
    </w:p>
    <w:p w:rsidR="00EF1D5A" w:rsidRPr="00636355" w:rsidRDefault="00EF1D5A" w:rsidP="00667B18">
      <w:pPr>
        <w:numPr>
          <w:ilvl w:val="0"/>
          <w:numId w:val="35"/>
        </w:numPr>
        <w:jc w:val="both"/>
        <w:rPr>
          <w:rFonts w:ascii="Arial" w:hAnsi="Arial" w:cs="Arial"/>
          <w:sz w:val="22"/>
          <w:szCs w:val="22"/>
        </w:rPr>
      </w:pPr>
      <w:r w:rsidRPr="00144677">
        <w:rPr>
          <w:rFonts w:ascii="Arial" w:hAnsi="Arial" w:cs="Arial"/>
          <w:sz w:val="22"/>
          <w:szCs w:val="22"/>
        </w:rPr>
        <w:t>Wykonawca zobowiązuje się do zapłaty na rzecz Zamawiającego kar umownych. w przypadku:</w:t>
      </w:r>
    </w:p>
    <w:p w:rsidR="00EF1D5A" w:rsidRPr="00144677" w:rsidRDefault="00EF1D5A" w:rsidP="00667B18">
      <w:pPr>
        <w:pStyle w:val="Akapitzlist"/>
        <w:numPr>
          <w:ilvl w:val="0"/>
          <w:numId w:val="31"/>
        </w:numPr>
        <w:spacing w:after="0" w:line="240" w:lineRule="auto"/>
        <w:ind w:left="1418" w:hanging="425"/>
        <w:jc w:val="both"/>
        <w:rPr>
          <w:rFonts w:ascii="Arial" w:hAnsi="Arial" w:cs="Arial"/>
        </w:rPr>
      </w:pPr>
      <w:r>
        <w:rPr>
          <w:rFonts w:ascii="Arial" w:hAnsi="Arial" w:cs="Arial"/>
        </w:rPr>
        <w:t xml:space="preserve">zwłoki w realizacji zamówienia </w:t>
      </w:r>
      <w:r w:rsidRPr="00144677">
        <w:rPr>
          <w:rFonts w:ascii="Arial" w:hAnsi="Arial" w:cs="Arial"/>
        </w:rPr>
        <w:t xml:space="preserve">Wykonawca zapłaci na rzecz Zamawiającego karę </w:t>
      </w:r>
      <w:r>
        <w:rPr>
          <w:rFonts w:ascii="Arial" w:hAnsi="Arial" w:cs="Arial"/>
        </w:rPr>
        <w:t>0,2</w:t>
      </w:r>
      <w:r w:rsidRPr="00144677">
        <w:rPr>
          <w:rFonts w:ascii="Arial" w:hAnsi="Arial" w:cs="Arial"/>
        </w:rPr>
        <w:t>%</w:t>
      </w:r>
      <w:r>
        <w:rPr>
          <w:rFonts w:ascii="Arial" w:hAnsi="Arial" w:cs="Arial"/>
        </w:rPr>
        <w:t xml:space="preserve"> kwoty brutto</w:t>
      </w:r>
      <w:r w:rsidRPr="00144677">
        <w:rPr>
          <w:rFonts w:ascii="Arial" w:hAnsi="Arial" w:cs="Arial"/>
        </w:rPr>
        <w:t xml:space="preserve"> za każdy dzień zwłoki niezrealizowan</w:t>
      </w:r>
      <w:r>
        <w:rPr>
          <w:rFonts w:ascii="Arial" w:hAnsi="Arial" w:cs="Arial"/>
        </w:rPr>
        <w:t xml:space="preserve">ej w terminie części zamówienia, </w:t>
      </w:r>
      <w:r w:rsidRPr="00144677">
        <w:rPr>
          <w:rFonts w:ascii="Arial" w:hAnsi="Arial" w:cs="Arial"/>
        </w:rPr>
        <w:t xml:space="preserve"> </w:t>
      </w:r>
    </w:p>
    <w:p w:rsidR="00EF1D5A" w:rsidRPr="00144677" w:rsidRDefault="00EF1D5A" w:rsidP="00667B18">
      <w:pPr>
        <w:pStyle w:val="Akapitzlist"/>
        <w:numPr>
          <w:ilvl w:val="0"/>
          <w:numId w:val="31"/>
        </w:numPr>
        <w:spacing w:after="0" w:line="240" w:lineRule="auto"/>
        <w:ind w:left="1418" w:hanging="425"/>
        <w:jc w:val="both"/>
        <w:rPr>
          <w:rFonts w:ascii="Arial" w:hAnsi="Arial" w:cs="Arial"/>
        </w:rPr>
      </w:pPr>
      <w:r w:rsidRPr="00144677">
        <w:rPr>
          <w:rFonts w:ascii="Arial" w:hAnsi="Arial" w:cs="Arial"/>
        </w:rPr>
        <w:t>nieuzasadnionego zerwania niniejszej umowy, przez co strony rozumieją w szczególności zaprzestanie przez Wykonawcę sprzedaży i dostarczania Przedmiotów umowy lub wykonywania innych obowiązków wynikających z postanowień niniejszej umowy</w:t>
      </w:r>
      <w:r w:rsidRPr="000B6D5D">
        <w:rPr>
          <w:rFonts w:ascii="Arial" w:eastAsia="SimSun" w:hAnsi="Arial" w:cs="Arial"/>
          <w:kern w:val="1"/>
          <w:lang w:eastAsia="hi-IN" w:bidi="hi-IN"/>
        </w:rPr>
        <w:t xml:space="preserve"> </w:t>
      </w:r>
      <w:r w:rsidRPr="00367726">
        <w:rPr>
          <w:rFonts w:ascii="Arial" w:eastAsia="SimSun" w:hAnsi="Arial" w:cs="Arial"/>
          <w:kern w:val="1"/>
          <w:lang w:eastAsia="hi-IN" w:bidi="hi-IN"/>
        </w:rPr>
        <w:t>z wyłączeniem powołania się przez Wykonawcę na okoliczności, które zgodnie z przepisami prawa powszechnie obowiązującego uprawniają Sprzedającego do odmowy dostarczenia towaru Kupującemu</w:t>
      </w:r>
      <w:r w:rsidRPr="00144677">
        <w:rPr>
          <w:rFonts w:ascii="Arial" w:hAnsi="Arial" w:cs="Arial"/>
        </w:rPr>
        <w:t xml:space="preserve">, Wykonawca zapłaci na rzecz Zamawiającego karę umowną w wysokości:  </w:t>
      </w:r>
    </w:p>
    <w:p w:rsidR="00EF1D5A" w:rsidRPr="00144677" w:rsidRDefault="00EF1D5A" w:rsidP="00EF1D5A">
      <w:pPr>
        <w:pStyle w:val="Akapitzlist"/>
        <w:spacing w:after="0" w:line="240" w:lineRule="auto"/>
        <w:ind w:left="1418"/>
        <w:jc w:val="both"/>
        <w:rPr>
          <w:rFonts w:ascii="Arial" w:hAnsi="Arial" w:cs="Arial"/>
        </w:rPr>
      </w:pPr>
      <w:r w:rsidRPr="00144677">
        <w:rPr>
          <w:rFonts w:ascii="Arial" w:hAnsi="Arial" w:cs="Arial"/>
        </w:rPr>
        <w:t>- 5 % łącznej wartości brutto umowy,</w:t>
      </w:r>
    </w:p>
    <w:p w:rsidR="00EF1D5A" w:rsidRPr="00144677" w:rsidRDefault="00EF1D5A" w:rsidP="00667B18">
      <w:pPr>
        <w:pStyle w:val="Akapitzlist"/>
        <w:numPr>
          <w:ilvl w:val="0"/>
          <w:numId w:val="31"/>
        </w:numPr>
        <w:spacing w:after="0" w:line="240" w:lineRule="auto"/>
        <w:ind w:left="1418" w:hanging="425"/>
        <w:jc w:val="both"/>
        <w:rPr>
          <w:rFonts w:ascii="Arial" w:hAnsi="Arial" w:cs="Arial"/>
        </w:rPr>
      </w:pPr>
      <w:r w:rsidRPr="00144677">
        <w:rPr>
          <w:rFonts w:ascii="Arial" w:hAnsi="Arial" w:cs="Arial"/>
        </w:rPr>
        <w:t xml:space="preserve">odstąpienia od umowy przez Zamawiającego ze skutkiem natychmiastowym w przypadku, gdy opóźnienie w dostawie będzie przekraczać 15 dni roboczych od dnia określonego na podstawie § 2 ust. 3a niniejszej umowy lub w przypadku trzykrotnej uzasadnionej reklamacji: </w:t>
      </w:r>
    </w:p>
    <w:p w:rsidR="00EF1D5A" w:rsidRDefault="00EF1D5A" w:rsidP="00EF1D5A">
      <w:pPr>
        <w:ind w:left="1418"/>
        <w:jc w:val="both"/>
        <w:rPr>
          <w:rFonts w:ascii="Arial" w:hAnsi="Arial" w:cs="Arial"/>
          <w:sz w:val="22"/>
          <w:szCs w:val="22"/>
        </w:rPr>
      </w:pPr>
      <w:r w:rsidRPr="00144677">
        <w:rPr>
          <w:rFonts w:ascii="Arial" w:hAnsi="Arial" w:cs="Arial"/>
          <w:sz w:val="22"/>
          <w:szCs w:val="22"/>
        </w:rPr>
        <w:t xml:space="preserve">  - 5 % łącznej wartości brutto umowy.</w:t>
      </w:r>
    </w:p>
    <w:p w:rsidR="00EF1D5A" w:rsidRPr="00636355" w:rsidRDefault="00EF1D5A" w:rsidP="00667B18">
      <w:pPr>
        <w:numPr>
          <w:ilvl w:val="0"/>
          <w:numId w:val="35"/>
        </w:numPr>
        <w:jc w:val="both"/>
        <w:rPr>
          <w:rFonts w:ascii="Arial" w:hAnsi="Arial" w:cs="Arial"/>
          <w:sz w:val="22"/>
          <w:szCs w:val="22"/>
        </w:rPr>
      </w:pPr>
      <w:r w:rsidRPr="00636355">
        <w:rPr>
          <w:rFonts w:ascii="Arial" w:hAnsi="Arial" w:cs="Arial"/>
          <w:sz w:val="22"/>
          <w:szCs w:val="22"/>
        </w:rPr>
        <w:t>Całkowita wartość kar umownych nie może przekroczyć 10% łącznej wartości brutto umowy.</w:t>
      </w:r>
    </w:p>
    <w:p w:rsidR="00EF1D5A" w:rsidRPr="00144677" w:rsidRDefault="00EF1D5A" w:rsidP="00667B18">
      <w:pPr>
        <w:numPr>
          <w:ilvl w:val="0"/>
          <w:numId w:val="35"/>
        </w:numPr>
        <w:jc w:val="both"/>
        <w:rPr>
          <w:rFonts w:ascii="Arial" w:hAnsi="Arial" w:cs="Arial"/>
          <w:sz w:val="22"/>
          <w:szCs w:val="22"/>
        </w:rPr>
      </w:pPr>
      <w:r w:rsidRPr="00144677">
        <w:rPr>
          <w:rFonts w:ascii="Arial" w:hAnsi="Arial" w:cs="Arial"/>
          <w:sz w:val="22"/>
          <w:szCs w:val="22"/>
        </w:rPr>
        <w:t>Zamawiający zobowiązuje się do zapłaty na rzecz Wykonawcy kar umownych. w przypadku:</w:t>
      </w:r>
    </w:p>
    <w:p w:rsidR="00EF1D5A" w:rsidRPr="000B6D5D" w:rsidRDefault="00EF1D5A" w:rsidP="00667B18">
      <w:pPr>
        <w:numPr>
          <w:ilvl w:val="1"/>
          <w:numId w:val="35"/>
        </w:numPr>
        <w:jc w:val="both"/>
        <w:rPr>
          <w:rFonts w:ascii="Arial" w:hAnsi="Arial" w:cs="Arial"/>
          <w:sz w:val="22"/>
          <w:szCs w:val="22"/>
        </w:rPr>
      </w:pPr>
      <w:r w:rsidRPr="000B6D5D">
        <w:rPr>
          <w:rFonts w:ascii="Arial" w:hAnsi="Arial" w:cs="Arial"/>
          <w:sz w:val="22"/>
          <w:szCs w:val="22"/>
        </w:rPr>
        <w:t>nieuzasadnionego zerwania niniejszej umowy</w:t>
      </w:r>
      <w:r w:rsidRPr="000B6D5D">
        <w:rPr>
          <w:rFonts w:ascii="Arial" w:hAnsi="Arial" w:cs="Arial"/>
          <w:kern w:val="1"/>
          <w:sz w:val="22"/>
          <w:szCs w:val="22"/>
          <w:lang w:eastAsia="hi-IN" w:bidi="hi-IN"/>
        </w:rPr>
        <w:t xml:space="preserve"> z wyłączeniem powołania się przez Wykonawcę na okoliczności, które zgodnie z przepisami prawa powszechnie obowiązującego uprawniają Sprzedającego do odmowy dostarczenia towaru Kupującemu</w:t>
      </w:r>
      <w:r w:rsidRPr="000B6D5D">
        <w:rPr>
          <w:rFonts w:ascii="Arial" w:hAnsi="Arial" w:cs="Arial"/>
          <w:sz w:val="22"/>
          <w:szCs w:val="22"/>
        </w:rPr>
        <w:t>, Zamawiający zapłaci na rzecz Wykonawcy karę umowną w wysokości:</w:t>
      </w:r>
    </w:p>
    <w:p w:rsidR="00EF1D5A" w:rsidRPr="00636355" w:rsidRDefault="00EF1D5A" w:rsidP="00667B18">
      <w:pPr>
        <w:numPr>
          <w:ilvl w:val="2"/>
          <w:numId w:val="26"/>
        </w:numPr>
        <w:jc w:val="both"/>
        <w:rPr>
          <w:rFonts w:ascii="Arial" w:hAnsi="Arial" w:cs="Arial"/>
          <w:sz w:val="22"/>
          <w:szCs w:val="22"/>
        </w:rPr>
      </w:pPr>
      <w:r w:rsidRPr="00144677">
        <w:rPr>
          <w:rFonts w:ascii="Arial" w:hAnsi="Arial" w:cs="Arial"/>
          <w:sz w:val="22"/>
          <w:szCs w:val="22"/>
        </w:rPr>
        <w:t>5 % łącznej wartości brutto umowy,</w:t>
      </w:r>
    </w:p>
    <w:p w:rsidR="00EF1D5A" w:rsidRPr="00144677" w:rsidRDefault="00EF1D5A" w:rsidP="00667B18">
      <w:pPr>
        <w:numPr>
          <w:ilvl w:val="0"/>
          <w:numId w:val="35"/>
        </w:numPr>
        <w:jc w:val="both"/>
        <w:rPr>
          <w:rFonts w:ascii="Arial" w:hAnsi="Arial" w:cs="Arial"/>
          <w:sz w:val="22"/>
          <w:szCs w:val="22"/>
        </w:rPr>
      </w:pPr>
      <w:r w:rsidRPr="00144677">
        <w:rPr>
          <w:rFonts w:ascii="Arial" w:hAnsi="Arial" w:cs="Arial"/>
          <w:sz w:val="22"/>
          <w:szCs w:val="22"/>
        </w:rPr>
        <w:t xml:space="preserve">W przypadku, gdy Wykonawca nie dostarczy w wymaganym terminie, wskazanym w § 2 ust. 3 lit. a) zamówionych Przedmiotów umowy oraz w trakcie rozpatrywania </w:t>
      </w:r>
      <w:r w:rsidRPr="00144677">
        <w:rPr>
          <w:rFonts w:ascii="Arial" w:hAnsi="Arial" w:cs="Arial"/>
          <w:sz w:val="22"/>
          <w:szCs w:val="22"/>
        </w:rPr>
        <w:lastRenderedPageBreak/>
        <w:t xml:space="preserve">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144677">
        <w:rPr>
          <w:rFonts w:ascii="Arial" w:hAnsi="Arial" w:cs="Arial"/>
          <w:b/>
          <w:sz w:val="22"/>
          <w:szCs w:val="22"/>
        </w:rPr>
        <w:t>„Zakupem Interwencyjnym”</w:t>
      </w:r>
      <w:r w:rsidRPr="00144677">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EF1D5A" w:rsidRPr="00144677" w:rsidRDefault="00EF1D5A" w:rsidP="00667B18">
      <w:pPr>
        <w:numPr>
          <w:ilvl w:val="0"/>
          <w:numId w:val="35"/>
        </w:numPr>
        <w:jc w:val="both"/>
        <w:rPr>
          <w:rFonts w:ascii="Arial" w:eastAsia="TimesNewRoman" w:hAnsi="Arial" w:cs="Arial"/>
          <w:sz w:val="22"/>
          <w:szCs w:val="22"/>
        </w:rPr>
      </w:pPr>
      <w:r w:rsidRPr="00144677">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EF1D5A" w:rsidRPr="00144677" w:rsidRDefault="00EF1D5A" w:rsidP="00667B18">
      <w:pPr>
        <w:numPr>
          <w:ilvl w:val="0"/>
          <w:numId w:val="35"/>
        </w:numPr>
        <w:jc w:val="both"/>
        <w:rPr>
          <w:rFonts w:ascii="Arial" w:hAnsi="Arial" w:cs="Arial"/>
          <w:sz w:val="22"/>
          <w:szCs w:val="22"/>
        </w:rPr>
      </w:pPr>
      <w:r w:rsidRPr="00144677">
        <w:rPr>
          <w:rFonts w:ascii="Arial" w:hAnsi="Arial" w:cs="Arial"/>
          <w:sz w:val="22"/>
          <w:szCs w:val="22"/>
        </w:rPr>
        <w:t>Kary umowne wynikające z postanowień niniejszej umowy płatne będą przelewem na rachunek ban</w:t>
      </w:r>
      <w:r>
        <w:rPr>
          <w:rFonts w:ascii="Arial" w:hAnsi="Arial" w:cs="Arial"/>
          <w:sz w:val="22"/>
          <w:szCs w:val="22"/>
        </w:rPr>
        <w:t>kowy Zamawiającego w terminie 14</w:t>
      </w:r>
      <w:r w:rsidRPr="00144677">
        <w:rPr>
          <w:rFonts w:ascii="Arial" w:hAnsi="Arial" w:cs="Arial"/>
          <w:sz w:val="22"/>
          <w:szCs w:val="22"/>
        </w:rPr>
        <w:t xml:space="preserve"> dni od daty wezwania Wykonawcy do ich zapłaty.</w:t>
      </w:r>
    </w:p>
    <w:p w:rsidR="00EF1D5A" w:rsidRDefault="00EF1D5A" w:rsidP="00EF1D5A">
      <w:pPr>
        <w:jc w:val="center"/>
        <w:rPr>
          <w:rFonts w:ascii="Arial" w:hAnsi="Arial" w:cs="Arial"/>
          <w:b/>
          <w:sz w:val="22"/>
          <w:szCs w:val="22"/>
        </w:rPr>
      </w:pPr>
    </w:p>
    <w:p w:rsidR="00EF1D5A" w:rsidRDefault="00EF1D5A" w:rsidP="00EF1D5A">
      <w:pPr>
        <w:jc w:val="center"/>
        <w:rPr>
          <w:rFonts w:ascii="Arial" w:hAnsi="Arial" w:cs="Arial"/>
          <w:b/>
          <w:sz w:val="22"/>
          <w:szCs w:val="22"/>
        </w:rPr>
      </w:pPr>
      <w:r>
        <w:rPr>
          <w:rFonts w:ascii="Arial" w:hAnsi="Arial" w:cs="Arial"/>
          <w:b/>
          <w:sz w:val="22"/>
          <w:szCs w:val="22"/>
        </w:rPr>
        <w:t>§ 7.</w:t>
      </w:r>
    </w:p>
    <w:p w:rsidR="00EF1D5A" w:rsidRPr="00144677" w:rsidRDefault="00EF1D5A" w:rsidP="00EF1D5A">
      <w:pPr>
        <w:jc w:val="center"/>
        <w:rPr>
          <w:rFonts w:ascii="Arial" w:hAnsi="Arial" w:cs="Arial"/>
          <w:b/>
          <w:sz w:val="22"/>
          <w:szCs w:val="22"/>
        </w:rPr>
      </w:pPr>
    </w:p>
    <w:p w:rsidR="00EF1D5A" w:rsidRPr="00144677" w:rsidRDefault="00EF1D5A" w:rsidP="00667B18">
      <w:pPr>
        <w:numPr>
          <w:ilvl w:val="0"/>
          <w:numId w:val="20"/>
        </w:numPr>
        <w:jc w:val="both"/>
        <w:rPr>
          <w:rFonts w:ascii="Arial" w:hAnsi="Arial" w:cs="Arial"/>
          <w:sz w:val="22"/>
          <w:szCs w:val="22"/>
        </w:rPr>
      </w:pPr>
      <w:r w:rsidRPr="00144677">
        <w:rPr>
          <w:rFonts w:ascii="Arial" w:hAnsi="Arial" w:cs="Arial"/>
          <w:sz w:val="22"/>
          <w:szCs w:val="22"/>
        </w:rPr>
        <w:t>Osobami odpowiedzialnymi za realizację niniejszej umowy są:</w:t>
      </w:r>
    </w:p>
    <w:p w:rsidR="00EF1D5A" w:rsidRPr="00144677" w:rsidRDefault="00EF1D5A" w:rsidP="00667B18">
      <w:pPr>
        <w:numPr>
          <w:ilvl w:val="0"/>
          <w:numId w:val="33"/>
        </w:numPr>
        <w:jc w:val="both"/>
        <w:rPr>
          <w:rFonts w:ascii="Arial" w:hAnsi="Arial" w:cs="Arial"/>
          <w:sz w:val="22"/>
          <w:szCs w:val="22"/>
        </w:rPr>
      </w:pPr>
      <w:r w:rsidRPr="00144677">
        <w:rPr>
          <w:rFonts w:ascii="Arial" w:hAnsi="Arial" w:cs="Arial"/>
          <w:sz w:val="22"/>
          <w:szCs w:val="22"/>
        </w:rPr>
        <w:t>ze strony Wykonawcy:</w:t>
      </w:r>
      <w:r>
        <w:rPr>
          <w:rFonts w:ascii="Arial" w:hAnsi="Arial" w:cs="Arial"/>
          <w:sz w:val="22"/>
          <w:szCs w:val="22"/>
        </w:rPr>
        <w:t xml:space="preserve"> </w:t>
      </w:r>
    </w:p>
    <w:p w:rsidR="00EF1D5A" w:rsidRPr="00144677" w:rsidRDefault="00EF1D5A" w:rsidP="00EF1D5A">
      <w:pPr>
        <w:ind w:left="1776"/>
        <w:jc w:val="both"/>
        <w:rPr>
          <w:rFonts w:ascii="Arial" w:hAnsi="Arial" w:cs="Arial"/>
          <w:sz w:val="22"/>
          <w:szCs w:val="22"/>
        </w:rPr>
      </w:pPr>
      <w:r w:rsidRPr="00144677">
        <w:rPr>
          <w:rFonts w:ascii="Arial" w:hAnsi="Arial" w:cs="Arial"/>
          <w:sz w:val="22"/>
          <w:szCs w:val="22"/>
        </w:rPr>
        <w:t xml:space="preserve">imię i </w:t>
      </w:r>
      <w:proofErr w:type="spellStart"/>
      <w:r w:rsidRPr="00144677">
        <w:rPr>
          <w:rFonts w:ascii="Arial" w:hAnsi="Arial" w:cs="Arial"/>
          <w:sz w:val="22"/>
          <w:szCs w:val="22"/>
        </w:rPr>
        <w:t>nazwisko___________________________tel</w:t>
      </w:r>
      <w:proofErr w:type="spellEnd"/>
      <w:r w:rsidRPr="00144677">
        <w:rPr>
          <w:rFonts w:ascii="Arial" w:hAnsi="Arial" w:cs="Arial"/>
          <w:sz w:val="22"/>
          <w:szCs w:val="22"/>
        </w:rPr>
        <w:t xml:space="preserve"> ______________</w:t>
      </w:r>
    </w:p>
    <w:p w:rsidR="00EF1D5A" w:rsidRPr="003D7A21" w:rsidRDefault="00EF1D5A" w:rsidP="00667B18">
      <w:pPr>
        <w:numPr>
          <w:ilvl w:val="0"/>
          <w:numId w:val="33"/>
        </w:numPr>
        <w:ind w:left="1418" w:hanging="284"/>
        <w:jc w:val="both"/>
        <w:rPr>
          <w:rFonts w:ascii="Arial" w:hAnsi="Arial" w:cs="Arial"/>
          <w:sz w:val="22"/>
          <w:szCs w:val="22"/>
        </w:rPr>
      </w:pPr>
      <w:r w:rsidRPr="003D7A21">
        <w:rPr>
          <w:rFonts w:ascii="Arial" w:hAnsi="Arial" w:cs="Arial"/>
          <w:sz w:val="22"/>
          <w:szCs w:val="22"/>
        </w:rPr>
        <w:t>ze strony Zamawiającego:</w:t>
      </w:r>
      <w:r>
        <w:rPr>
          <w:rFonts w:ascii="Arial" w:hAnsi="Arial" w:cs="Arial"/>
          <w:sz w:val="22"/>
          <w:szCs w:val="22"/>
        </w:rPr>
        <w:t xml:space="preserve"> </w:t>
      </w:r>
      <w:r w:rsidRPr="003D7A21">
        <w:rPr>
          <w:rFonts w:ascii="Arial" w:hAnsi="Arial" w:cs="Arial"/>
          <w:sz w:val="22"/>
          <w:szCs w:val="22"/>
        </w:rPr>
        <w:t>Elżbieta Chojecka  tel. 61/88 50 646</w:t>
      </w:r>
    </w:p>
    <w:p w:rsidR="00EF1D5A" w:rsidRPr="00144677" w:rsidRDefault="00EF1D5A" w:rsidP="00667B18">
      <w:pPr>
        <w:numPr>
          <w:ilvl w:val="0"/>
          <w:numId w:val="20"/>
        </w:numPr>
        <w:jc w:val="both"/>
        <w:rPr>
          <w:rFonts w:ascii="Arial" w:hAnsi="Arial" w:cs="Arial"/>
          <w:b/>
          <w:sz w:val="22"/>
          <w:szCs w:val="22"/>
        </w:rPr>
      </w:pPr>
      <w:r w:rsidRPr="00144677">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144677">
        <w:rPr>
          <w:rFonts w:ascii="Arial" w:hAnsi="Arial" w:cs="Arial"/>
          <w:sz w:val="22"/>
          <w:szCs w:val="22"/>
        </w:rPr>
        <w:br/>
      </w:r>
    </w:p>
    <w:p w:rsidR="00B65DD6" w:rsidRDefault="00B65DD6" w:rsidP="00EF1D5A">
      <w:pPr>
        <w:ind w:left="360"/>
        <w:jc w:val="center"/>
        <w:rPr>
          <w:rFonts w:ascii="Arial" w:hAnsi="Arial" w:cs="Arial"/>
          <w:b/>
          <w:sz w:val="22"/>
          <w:szCs w:val="22"/>
        </w:rPr>
      </w:pPr>
    </w:p>
    <w:p w:rsidR="00B65DD6" w:rsidRDefault="00B65DD6" w:rsidP="00B65DD6">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8</w:t>
      </w:r>
      <w:r w:rsidRPr="00144677">
        <w:rPr>
          <w:rFonts w:ascii="Arial" w:hAnsi="Arial" w:cs="Arial"/>
          <w:b/>
          <w:sz w:val="22"/>
          <w:szCs w:val="22"/>
        </w:rPr>
        <w:t>.</w:t>
      </w:r>
    </w:p>
    <w:p w:rsidR="00B65DD6" w:rsidRPr="00143C46" w:rsidRDefault="00B65DD6" w:rsidP="00667B18">
      <w:pPr>
        <w:pStyle w:val="Tekstpodstawowy"/>
        <w:numPr>
          <w:ilvl w:val="0"/>
          <w:numId w:val="38"/>
        </w:numPr>
        <w:spacing w:line="240" w:lineRule="exact"/>
        <w:rPr>
          <w:rFonts w:cs="Arial"/>
          <w:strike/>
          <w:noProof/>
          <w:color w:val="000000" w:themeColor="text1"/>
          <w:sz w:val="22"/>
          <w:szCs w:val="22"/>
        </w:rPr>
      </w:pPr>
      <w:r w:rsidRPr="00143C46">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B65DD6" w:rsidRPr="00143C46" w:rsidRDefault="00B65DD6" w:rsidP="00667B18">
      <w:pPr>
        <w:pStyle w:val="Tekstpodstawowy"/>
        <w:numPr>
          <w:ilvl w:val="0"/>
          <w:numId w:val="38"/>
        </w:numPr>
        <w:spacing w:line="240" w:lineRule="exact"/>
        <w:rPr>
          <w:rFonts w:cs="Arial"/>
          <w:noProof/>
          <w:color w:val="000000" w:themeColor="text1"/>
          <w:sz w:val="22"/>
          <w:szCs w:val="22"/>
        </w:rPr>
      </w:pPr>
      <w:r w:rsidRPr="00143C46">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B65DD6" w:rsidRPr="00143C46" w:rsidRDefault="00B65DD6" w:rsidP="00667B18">
      <w:pPr>
        <w:pStyle w:val="Tekstpodstawowy"/>
        <w:numPr>
          <w:ilvl w:val="0"/>
          <w:numId w:val="38"/>
        </w:numPr>
        <w:spacing w:line="240" w:lineRule="exact"/>
        <w:rPr>
          <w:rFonts w:cs="Arial"/>
          <w:noProof/>
          <w:color w:val="000000" w:themeColor="text1"/>
          <w:sz w:val="22"/>
          <w:szCs w:val="22"/>
        </w:rPr>
      </w:pPr>
      <w:r w:rsidRPr="00143C46">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143C46">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B65DD6" w:rsidRPr="00143C46" w:rsidRDefault="00B65DD6" w:rsidP="00667B18">
      <w:pPr>
        <w:pStyle w:val="Tekstpodstawowy"/>
        <w:numPr>
          <w:ilvl w:val="0"/>
          <w:numId w:val="38"/>
        </w:numPr>
        <w:spacing w:line="240" w:lineRule="exact"/>
        <w:rPr>
          <w:rFonts w:cs="Arial"/>
          <w:noProof/>
          <w:color w:val="000000" w:themeColor="text1"/>
          <w:sz w:val="22"/>
          <w:szCs w:val="22"/>
        </w:rPr>
      </w:pPr>
      <w:r w:rsidRPr="00143C46">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B65DD6" w:rsidRPr="00143C46" w:rsidRDefault="00B65DD6" w:rsidP="00667B18">
      <w:pPr>
        <w:pStyle w:val="Tekstpodstawowy"/>
        <w:numPr>
          <w:ilvl w:val="0"/>
          <w:numId w:val="38"/>
        </w:numPr>
        <w:spacing w:line="240" w:lineRule="exact"/>
        <w:rPr>
          <w:rFonts w:cs="Arial"/>
          <w:color w:val="000000" w:themeColor="text1"/>
          <w:sz w:val="22"/>
          <w:szCs w:val="22"/>
        </w:rPr>
      </w:pPr>
      <w:r w:rsidRPr="00143C46">
        <w:rPr>
          <w:rFonts w:cs="Arial"/>
          <w:noProof/>
          <w:color w:val="000000" w:themeColor="text1"/>
          <w:sz w:val="22"/>
          <w:szCs w:val="22"/>
        </w:rPr>
        <w:lastRenderedPageBreak/>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B65DD6" w:rsidRDefault="00B65DD6" w:rsidP="00EF1D5A">
      <w:pPr>
        <w:ind w:left="360"/>
        <w:jc w:val="center"/>
        <w:rPr>
          <w:rFonts w:ascii="Arial" w:hAnsi="Arial" w:cs="Arial"/>
          <w:b/>
          <w:sz w:val="22"/>
          <w:szCs w:val="22"/>
        </w:rPr>
      </w:pPr>
    </w:p>
    <w:p w:rsidR="00EF1D5A" w:rsidRDefault="00EF1D5A" w:rsidP="00EF1D5A">
      <w:pPr>
        <w:ind w:left="360"/>
        <w:jc w:val="center"/>
        <w:rPr>
          <w:rFonts w:ascii="Arial" w:hAnsi="Arial" w:cs="Arial"/>
          <w:b/>
          <w:sz w:val="22"/>
          <w:szCs w:val="22"/>
        </w:rPr>
      </w:pPr>
      <w:r w:rsidRPr="00144677">
        <w:rPr>
          <w:rFonts w:ascii="Arial" w:hAnsi="Arial" w:cs="Arial"/>
          <w:b/>
          <w:sz w:val="22"/>
          <w:szCs w:val="22"/>
        </w:rPr>
        <w:t xml:space="preserve">§ </w:t>
      </w:r>
      <w:r w:rsidR="00B65DD6">
        <w:rPr>
          <w:rFonts w:ascii="Arial" w:hAnsi="Arial" w:cs="Arial"/>
          <w:b/>
          <w:sz w:val="22"/>
          <w:szCs w:val="22"/>
        </w:rPr>
        <w:t>9</w:t>
      </w:r>
      <w:r w:rsidRPr="00144677">
        <w:rPr>
          <w:rFonts w:ascii="Arial" w:hAnsi="Arial" w:cs="Arial"/>
          <w:b/>
          <w:sz w:val="22"/>
          <w:szCs w:val="22"/>
        </w:rPr>
        <w:t>.</w:t>
      </w:r>
    </w:p>
    <w:p w:rsidR="00EF1D5A" w:rsidRPr="00144677" w:rsidRDefault="00EF1D5A" w:rsidP="00EF1D5A">
      <w:pPr>
        <w:ind w:left="360"/>
        <w:jc w:val="center"/>
        <w:rPr>
          <w:rFonts w:ascii="Arial" w:hAnsi="Arial" w:cs="Arial"/>
          <w:b/>
          <w:sz w:val="22"/>
          <w:szCs w:val="22"/>
        </w:rPr>
      </w:pPr>
    </w:p>
    <w:p w:rsidR="00EF1D5A" w:rsidRDefault="00EF1D5A" w:rsidP="00667B18">
      <w:pPr>
        <w:numPr>
          <w:ilvl w:val="0"/>
          <w:numId w:val="36"/>
        </w:numPr>
        <w:spacing w:line="240" w:lineRule="atLeast"/>
        <w:jc w:val="both"/>
        <w:rPr>
          <w:rFonts w:ascii="Arial" w:hAnsi="Arial" w:cs="Arial"/>
          <w:sz w:val="22"/>
          <w:szCs w:val="22"/>
        </w:rPr>
      </w:pPr>
      <w:r w:rsidRPr="00144677">
        <w:rPr>
          <w:rFonts w:ascii="Arial" w:hAnsi="Arial" w:cs="Arial"/>
          <w:sz w:val="22"/>
          <w:szCs w:val="22"/>
        </w:rPr>
        <w:t>Zamawiający ma prawo do odstąpienia od umowy i rozwiązania jej ze skutkiem natychmiastowym  w przypadku</w:t>
      </w:r>
      <w:r>
        <w:rPr>
          <w:rFonts w:ascii="Arial" w:hAnsi="Arial" w:cs="Arial"/>
          <w:sz w:val="22"/>
          <w:szCs w:val="22"/>
        </w:rPr>
        <w:t>:</w:t>
      </w:r>
    </w:p>
    <w:p w:rsidR="00EF1D5A" w:rsidRDefault="00EF1D5A" w:rsidP="00667B18">
      <w:pPr>
        <w:numPr>
          <w:ilvl w:val="0"/>
          <w:numId w:val="37"/>
        </w:numPr>
        <w:spacing w:line="240" w:lineRule="atLeast"/>
        <w:jc w:val="both"/>
        <w:rPr>
          <w:rFonts w:ascii="Arial" w:hAnsi="Arial" w:cs="Arial"/>
          <w:sz w:val="22"/>
          <w:szCs w:val="22"/>
        </w:rPr>
      </w:pPr>
      <w:r w:rsidRPr="00144677">
        <w:rPr>
          <w:rFonts w:ascii="Arial" w:hAnsi="Arial" w:cs="Arial"/>
          <w:sz w:val="22"/>
          <w:szCs w:val="22"/>
        </w:rPr>
        <w:t>gdy Wykonawca nie wykonuje umowy lub wykonuje ją nienależycie, w sposób rażący naruszając istotne jej postanowienia.</w:t>
      </w:r>
    </w:p>
    <w:p w:rsidR="00EF1D5A" w:rsidRPr="00A76C10" w:rsidRDefault="00EF1D5A" w:rsidP="00667B18">
      <w:pPr>
        <w:numPr>
          <w:ilvl w:val="0"/>
          <w:numId w:val="37"/>
        </w:numPr>
        <w:rPr>
          <w:rFonts w:ascii="Arial" w:hAnsi="Arial" w:cs="Arial"/>
          <w:sz w:val="22"/>
          <w:szCs w:val="22"/>
        </w:rPr>
      </w:pPr>
      <w:r w:rsidRPr="00144677">
        <w:rPr>
          <w:rFonts w:ascii="Arial" w:hAnsi="Arial" w:cs="Arial"/>
          <w:sz w:val="22"/>
          <w:szCs w:val="22"/>
        </w:rPr>
        <w:t>gdy opóźnienie w dostawie będzie przekraczać 15 dni roboczych od dnia określonego na podstawie § 2 ust. 3a niniejszej umowy lub w przypadku trzykrotnej uzasadnionej reklamacji</w:t>
      </w:r>
    </w:p>
    <w:p w:rsidR="00EF1D5A" w:rsidRPr="00144677" w:rsidRDefault="00EF1D5A" w:rsidP="00667B18">
      <w:pPr>
        <w:numPr>
          <w:ilvl w:val="0"/>
          <w:numId w:val="36"/>
        </w:numPr>
        <w:spacing w:line="240" w:lineRule="atLeast"/>
        <w:jc w:val="both"/>
        <w:rPr>
          <w:rFonts w:ascii="Arial" w:hAnsi="Arial" w:cs="Arial"/>
          <w:sz w:val="22"/>
          <w:szCs w:val="22"/>
        </w:rPr>
      </w:pPr>
      <w:r w:rsidRPr="0014467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EF1D5A" w:rsidRPr="00144677" w:rsidRDefault="00EF1D5A" w:rsidP="00EF1D5A">
      <w:pPr>
        <w:spacing w:line="240" w:lineRule="atLeast"/>
        <w:ind w:left="720"/>
        <w:jc w:val="both"/>
        <w:rPr>
          <w:rFonts w:ascii="Arial" w:hAnsi="Arial" w:cs="Arial"/>
          <w:sz w:val="22"/>
          <w:szCs w:val="22"/>
        </w:rPr>
      </w:pPr>
      <w:r w:rsidRPr="0014467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EF1D5A" w:rsidRDefault="00EF1D5A" w:rsidP="00667B18">
      <w:pPr>
        <w:numPr>
          <w:ilvl w:val="0"/>
          <w:numId w:val="36"/>
        </w:numPr>
        <w:spacing w:line="240" w:lineRule="atLeast"/>
        <w:jc w:val="both"/>
        <w:rPr>
          <w:rFonts w:ascii="Arial" w:hAnsi="Arial" w:cs="Arial"/>
          <w:sz w:val="22"/>
          <w:szCs w:val="22"/>
        </w:rPr>
      </w:pPr>
      <w:r w:rsidRPr="00144677">
        <w:rPr>
          <w:rFonts w:ascii="Arial" w:hAnsi="Arial" w:cs="Arial"/>
          <w:sz w:val="22"/>
          <w:szCs w:val="22"/>
        </w:rPr>
        <w:t>Wszelkie zmiany i uzupełnienia niniejszej umowy wymagają zachowania formy pisemnej pod rygorem nieważności z wyłączeniem pkt. 4i.</w:t>
      </w:r>
    </w:p>
    <w:p w:rsidR="00EF1D5A" w:rsidRPr="000F72F8" w:rsidRDefault="00EF1D5A" w:rsidP="00667B18">
      <w:pPr>
        <w:numPr>
          <w:ilvl w:val="0"/>
          <w:numId w:val="36"/>
        </w:numPr>
        <w:spacing w:line="240" w:lineRule="atLeast"/>
        <w:jc w:val="both"/>
        <w:rPr>
          <w:rFonts w:ascii="Arial" w:hAnsi="Arial" w:cs="Arial"/>
          <w:sz w:val="22"/>
          <w:szCs w:val="22"/>
        </w:rPr>
      </w:pPr>
      <w:r w:rsidRPr="000F72F8">
        <w:rPr>
          <w:rFonts w:ascii="Arial" w:hAnsi="Arial" w:cs="Arial"/>
          <w:sz w:val="22"/>
          <w:szCs w:val="22"/>
        </w:rPr>
        <w:t xml:space="preserve">Zmiany i uzupełnienia niniejszej umowy mogą mieć miejsce tylko w razie wystąpienia następujących okoliczności: </w:t>
      </w:r>
    </w:p>
    <w:p w:rsidR="00EF1D5A" w:rsidRPr="00144677" w:rsidRDefault="00EF1D5A" w:rsidP="00EF1D5A">
      <w:pPr>
        <w:spacing w:line="240" w:lineRule="atLeast"/>
        <w:ind w:left="720"/>
        <w:jc w:val="both"/>
        <w:rPr>
          <w:rFonts w:ascii="Arial" w:hAnsi="Arial" w:cs="Arial"/>
          <w:sz w:val="22"/>
          <w:szCs w:val="22"/>
        </w:rPr>
      </w:pPr>
      <w:r w:rsidRPr="00144677">
        <w:rPr>
          <w:rFonts w:ascii="Arial" w:hAnsi="Arial" w:cs="Arial"/>
          <w:sz w:val="22"/>
          <w:szCs w:val="22"/>
        </w:rPr>
        <w:t xml:space="preserve">a) </w:t>
      </w:r>
      <w:r>
        <w:rPr>
          <w:rFonts w:ascii="Arial" w:hAnsi="Arial" w:cs="Arial"/>
          <w:sz w:val="22"/>
          <w:szCs w:val="22"/>
        </w:rPr>
        <w:t xml:space="preserve">  </w:t>
      </w:r>
      <w:r w:rsidRPr="00144677">
        <w:rPr>
          <w:rFonts w:ascii="Arial" w:hAnsi="Arial" w:cs="Arial"/>
          <w:sz w:val="22"/>
          <w:szCs w:val="22"/>
        </w:rPr>
        <w:t xml:space="preserve">wskazanych w § 2 ust. 5, </w:t>
      </w:r>
    </w:p>
    <w:p w:rsidR="00EF1D5A" w:rsidRPr="00144677" w:rsidRDefault="00EF1D5A" w:rsidP="00EF1D5A">
      <w:pPr>
        <w:spacing w:line="240" w:lineRule="atLeast"/>
        <w:ind w:left="720"/>
        <w:jc w:val="both"/>
        <w:rPr>
          <w:rFonts w:ascii="Arial" w:hAnsi="Arial" w:cs="Arial"/>
          <w:sz w:val="22"/>
          <w:szCs w:val="22"/>
        </w:rPr>
      </w:pPr>
      <w:r w:rsidRPr="00144677">
        <w:rPr>
          <w:rFonts w:ascii="Arial" w:hAnsi="Arial" w:cs="Arial"/>
          <w:sz w:val="22"/>
          <w:szCs w:val="22"/>
        </w:rPr>
        <w:t xml:space="preserve">b) </w:t>
      </w:r>
      <w:r>
        <w:rPr>
          <w:rFonts w:ascii="Arial" w:hAnsi="Arial" w:cs="Arial"/>
          <w:sz w:val="22"/>
          <w:szCs w:val="22"/>
        </w:rPr>
        <w:t xml:space="preserve">  </w:t>
      </w:r>
      <w:r w:rsidRPr="00144677">
        <w:rPr>
          <w:rFonts w:ascii="Arial" w:hAnsi="Arial" w:cs="Arial"/>
          <w:sz w:val="22"/>
          <w:szCs w:val="22"/>
        </w:rPr>
        <w:t>wskazanych w § 5 ust. 3.</w:t>
      </w:r>
    </w:p>
    <w:p w:rsidR="00EF1D5A" w:rsidRPr="00144677" w:rsidRDefault="00EF1D5A" w:rsidP="00EF1D5A">
      <w:pPr>
        <w:spacing w:line="240" w:lineRule="atLeast"/>
        <w:ind w:left="720"/>
        <w:jc w:val="both"/>
        <w:rPr>
          <w:rFonts w:ascii="Arial" w:hAnsi="Arial" w:cs="Arial"/>
          <w:sz w:val="22"/>
          <w:szCs w:val="22"/>
        </w:rPr>
      </w:pPr>
      <w:r w:rsidRPr="00144677">
        <w:rPr>
          <w:rFonts w:ascii="Arial" w:hAnsi="Arial" w:cs="Arial"/>
          <w:sz w:val="22"/>
          <w:szCs w:val="22"/>
        </w:rPr>
        <w:t>c) zmianę jakości, parametrów lub innych cech charakterystycznych dla przedmiotu  zamówienia, w tym zmianę numeru katalogowego produktu bądź nazwy własnej produktu;</w:t>
      </w:r>
    </w:p>
    <w:p w:rsidR="00EF1D5A" w:rsidRPr="00144677" w:rsidRDefault="00EF1D5A" w:rsidP="00EF1D5A">
      <w:pPr>
        <w:spacing w:line="240" w:lineRule="atLeast"/>
        <w:ind w:left="720"/>
        <w:jc w:val="both"/>
        <w:rPr>
          <w:rFonts w:ascii="Arial" w:hAnsi="Arial" w:cs="Arial"/>
          <w:sz w:val="22"/>
          <w:szCs w:val="22"/>
        </w:rPr>
      </w:pPr>
      <w:r w:rsidRPr="00144677">
        <w:rPr>
          <w:rFonts w:ascii="Arial" w:hAnsi="Arial" w:cs="Arial"/>
          <w:sz w:val="22"/>
          <w:szCs w:val="22"/>
        </w:rPr>
        <w:t>d) zmianę sposobu konfekcjonowania</w:t>
      </w:r>
    </w:p>
    <w:p w:rsidR="00EF1D5A" w:rsidRPr="00144677" w:rsidRDefault="00EF1D5A" w:rsidP="00EF1D5A">
      <w:pPr>
        <w:spacing w:line="240" w:lineRule="atLeast"/>
        <w:ind w:left="720"/>
        <w:jc w:val="both"/>
        <w:rPr>
          <w:rFonts w:ascii="Arial" w:hAnsi="Arial" w:cs="Arial"/>
          <w:sz w:val="22"/>
          <w:szCs w:val="22"/>
        </w:rPr>
      </w:pPr>
      <w:r w:rsidRPr="00144677">
        <w:rPr>
          <w:rFonts w:ascii="Arial" w:hAnsi="Arial" w:cs="Arial"/>
          <w:sz w:val="22"/>
          <w:szCs w:val="22"/>
        </w:rPr>
        <w:t>e) w wyniku zmiany Umowy możliwe będzie podniesienie poziomu/jakości badań wykonywanych przez Zamawiającego</w:t>
      </w:r>
    </w:p>
    <w:p w:rsidR="00EF1D5A" w:rsidRPr="00144677" w:rsidRDefault="00EF1D5A" w:rsidP="00EF1D5A">
      <w:pPr>
        <w:spacing w:line="240" w:lineRule="atLeast"/>
        <w:ind w:left="720"/>
        <w:jc w:val="both"/>
        <w:rPr>
          <w:rFonts w:ascii="Arial" w:hAnsi="Arial" w:cs="Arial"/>
          <w:sz w:val="22"/>
          <w:szCs w:val="22"/>
        </w:rPr>
      </w:pPr>
      <w:r w:rsidRPr="00144677">
        <w:rPr>
          <w:rFonts w:ascii="Arial" w:hAnsi="Arial" w:cs="Arial"/>
          <w:sz w:val="22"/>
          <w:szCs w:val="22"/>
        </w:rPr>
        <w:t>f) będzie to konieczne ze względu na zmianę przepisów prawa</w:t>
      </w:r>
    </w:p>
    <w:p w:rsidR="00EF1D5A" w:rsidRPr="00144677" w:rsidRDefault="00EF1D5A" w:rsidP="00EF1D5A">
      <w:pPr>
        <w:spacing w:line="240" w:lineRule="atLeast"/>
        <w:ind w:left="720"/>
        <w:jc w:val="both"/>
        <w:rPr>
          <w:rFonts w:ascii="Arial" w:hAnsi="Arial" w:cs="Arial"/>
          <w:sz w:val="22"/>
          <w:szCs w:val="22"/>
        </w:rPr>
      </w:pPr>
      <w:r w:rsidRPr="00144677">
        <w:rPr>
          <w:rFonts w:ascii="Arial" w:hAnsi="Arial" w:cs="Arial"/>
          <w:sz w:val="22"/>
          <w:szCs w:val="22"/>
        </w:rPr>
        <w:t xml:space="preserve">g zostanie wprowadzony produkt zmodyfikowany lub udoskonalony, </w:t>
      </w:r>
    </w:p>
    <w:p w:rsidR="00EF1D5A" w:rsidRPr="00144677" w:rsidRDefault="00EF1D5A" w:rsidP="00EF1D5A">
      <w:pPr>
        <w:spacing w:line="240" w:lineRule="atLeast"/>
        <w:ind w:left="720"/>
        <w:jc w:val="both"/>
        <w:rPr>
          <w:rFonts w:ascii="Arial" w:hAnsi="Arial" w:cs="Arial"/>
          <w:sz w:val="22"/>
          <w:szCs w:val="22"/>
        </w:rPr>
      </w:pPr>
      <w:r w:rsidRPr="00144677">
        <w:rPr>
          <w:rFonts w:ascii="Arial" w:hAnsi="Arial" w:cs="Arial"/>
          <w:sz w:val="22"/>
          <w:szCs w:val="22"/>
        </w:rPr>
        <w:t xml:space="preserve">h) bądź w sytuacji wstrzymania lub zakończenia produkcji, </w:t>
      </w:r>
    </w:p>
    <w:p w:rsidR="00EF1D5A" w:rsidRPr="00144677" w:rsidRDefault="00EF1D5A" w:rsidP="00EF1D5A">
      <w:pPr>
        <w:spacing w:line="240" w:lineRule="atLeast"/>
        <w:ind w:left="720"/>
        <w:jc w:val="both"/>
        <w:rPr>
          <w:rFonts w:ascii="Arial" w:hAnsi="Arial" w:cs="Arial"/>
          <w:sz w:val="22"/>
          <w:szCs w:val="22"/>
        </w:rPr>
      </w:pPr>
      <w:r w:rsidRPr="00144677">
        <w:rPr>
          <w:rFonts w:ascii="Arial"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EF1D5A" w:rsidRPr="00144677" w:rsidRDefault="00EF1D5A" w:rsidP="00667B18">
      <w:pPr>
        <w:numPr>
          <w:ilvl w:val="0"/>
          <w:numId w:val="36"/>
        </w:numPr>
        <w:spacing w:line="240" w:lineRule="atLeast"/>
        <w:jc w:val="both"/>
        <w:rPr>
          <w:rFonts w:ascii="Arial" w:hAnsi="Arial" w:cs="Arial"/>
          <w:sz w:val="22"/>
          <w:szCs w:val="22"/>
        </w:rPr>
      </w:pPr>
      <w:r w:rsidRPr="0014467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EF1D5A" w:rsidRPr="00144677" w:rsidRDefault="00EF1D5A" w:rsidP="00667B18">
      <w:pPr>
        <w:numPr>
          <w:ilvl w:val="0"/>
          <w:numId w:val="36"/>
        </w:numPr>
        <w:spacing w:line="240" w:lineRule="atLeast"/>
        <w:jc w:val="both"/>
        <w:rPr>
          <w:rFonts w:ascii="Arial" w:hAnsi="Arial" w:cs="Arial"/>
          <w:sz w:val="22"/>
          <w:szCs w:val="22"/>
        </w:rPr>
      </w:pPr>
      <w:r w:rsidRPr="00144677">
        <w:rPr>
          <w:rFonts w:ascii="Arial" w:hAnsi="Arial" w:cs="Arial"/>
          <w:sz w:val="22"/>
          <w:szCs w:val="22"/>
        </w:rPr>
        <w:lastRenderedPageBreak/>
        <w:t xml:space="preserve">Integralną częścią niniejszej umowy jest dokumentacja przetargowa, w tym w szczególności specyfikacja istotnych warunków zamówienia oraz oferta Wykonawcy. </w:t>
      </w:r>
    </w:p>
    <w:p w:rsidR="00EF1D5A" w:rsidRPr="00144677" w:rsidRDefault="00EF1D5A" w:rsidP="00667B18">
      <w:pPr>
        <w:numPr>
          <w:ilvl w:val="0"/>
          <w:numId w:val="36"/>
        </w:numPr>
        <w:spacing w:line="240" w:lineRule="atLeast"/>
        <w:jc w:val="both"/>
        <w:rPr>
          <w:rFonts w:ascii="Arial" w:hAnsi="Arial" w:cs="Arial"/>
          <w:sz w:val="22"/>
          <w:szCs w:val="22"/>
        </w:rPr>
      </w:pPr>
      <w:r w:rsidRPr="00144677">
        <w:rPr>
          <w:rFonts w:ascii="Arial" w:hAnsi="Arial" w:cs="Arial"/>
          <w:sz w:val="22"/>
          <w:szCs w:val="22"/>
        </w:rPr>
        <w:t>Umowa niniejsza została sporządzona w dwóch jednobrzmiących egzemplarzach – po jednym egzemplarzu dla każdej ze Stron.</w:t>
      </w:r>
    </w:p>
    <w:p w:rsidR="00EF1D5A" w:rsidRDefault="00EF1D5A" w:rsidP="00EF1D5A">
      <w:pPr>
        <w:rPr>
          <w:rFonts w:ascii="Arial" w:hAnsi="Arial" w:cs="Arial"/>
          <w:b/>
          <w:sz w:val="22"/>
          <w:szCs w:val="22"/>
        </w:rPr>
      </w:pPr>
    </w:p>
    <w:p w:rsidR="00EF1D5A" w:rsidRDefault="00EF1D5A" w:rsidP="00EF1D5A">
      <w:pPr>
        <w:ind w:left="708"/>
        <w:rPr>
          <w:rFonts w:ascii="Arial" w:hAnsi="Arial" w:cs="Arial"/>
          <w:b/>
          <w:sz w:val="22"/>
          <w:szCs w:val="22"/>
        </w:rPr>
      </w:pPr>
    </w:p>
    <w:p w:rsidR="00EF1D5A" w:rsidRDefault="00EF1D5A" w:rsidP="00EF1D5A">
      <w:pPr>
        <w:ind w:left="708"/>
        <w:rPr>
          <w:rFonts w:ascii="Arial" w:hAnsi="Arial" w:cs="Arial"/>
          <w:b/>
          <w:sz w:val="22"/>
          <w:szCs w:val="22"/>
        </w:rPr>
      </w:pPr>
    </w:p>
    <w:p w:rsidR="00EF1D5A" w:rsidRPr="00144677" w:rsidRDefault="00EF1D5A" w:rsidP="00EF1D5A">
      <w:pPr>
        <w:ind w:left="708"/>
        <w:rPr>
          <w:rFonts w:ascii="Arial" w:hAnsi="Arial" w:cs="Arial"/>
          <w:b/>
          <w:sz w:val="22"/>
          <w:szCs w:val="22"/>
        </w:rPr>
      </w:pPr>
    </w:p>
    <w:p w:rsidR="00EF1D5A" w:rsidRPr="00144677" w:rsidRDefault="00EF1D5A" w:rsidP="00EF1D5A">
      <w:pPr>
        <w:ind w:left="708"/>
        <w:rPr>
          <w:rFonts w:ascii="Arial" w:hAnsi="Arial" w:cs="Arial"/>
          <w:b/>
          <w:sz w:val="22"/>
          <w:szCs w:val="22"/>
        </w:rPr>
      </w:pPr>
      <w:r w:rsidRPr="00144677">
        <w:rPr>
          <w:rFonts w:ascii="Arial" w:hAnsi="Arial" w:cs="Arial"/>
          <w:b/>
          <w:sz w:val="22"/>
          <w:szCs w:val="22"/>
        </w:rPr>
        <w:t xml:space="preserve">Zamawiający: </w:t>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t>Wykonawca:</w:t>
      </w:r>
    </w:p>
    <w:p w:rsidR="0049329F" w:rsidRDefault="0049329F" w:rsidP="008204C6">
      <w:pPr>
        <w:pStyle w:val="Tytu"/>
        <w:widowControl/>
        <w:rPr>
          <w:rFonts w:ascii="Arial" w:hAnsi="Arial" w:cs="Arial"/>
          <w:sz w:val="22"/>
          <w:szCs w:val="22"/>
          <w:lang w:val="pl-PL"/>
        </w:rPr>
      </w:pPr>
    </w:p>
    <w:p w:rsidR="0049329F" w:rsidRDefault="0049329F" w:rsidP="008204C6">
      <w:pPr>
        <w:pStyle w:val="Tytu"/>
        <w:widowControl/>
        <w:rPr>
          <w:rFonts w:ascii="Arial" w:hAnsi="Arial" w:cs="Arial"/>
          <w:sz w:val="22"/>
          <w:szCs w:val="22"/>
          <w:lang w:val="pl-PL"/>
        </w:rPr>
      </w:pPr>
    </w:p>
    <w:p w:rsidR="0049329F" w:rsidRDefault="0049329F" w:rsidP="008204C6">
      <w:pPr>
        <w:pStyle w:val="Tytu"/>
        <w:widowControl/>
        <w:rPr>
          <w:rFonts w:ascii="Arial" w:hAnsi="Arial" w:cs="Arial"/>
          <w:sz w:val="22"/>
          <w:szCs w:val="22"/>
          <w:lang w:val="pl-PL"/>
        </w:rPr>
      </w:pPr>
    </w:p>
    <w:p w:rsidR="0049329F" w:rsidRDefault="0049329F" w:rsidP="008204C6">
      <w:pPr>
        <w:pStyle w:val="Tytu"/>
        <w:widowControl/>
        <w:rPr>
          <w:rFonts w:ascii="Arial" w:hAnsi="Arial" w:cs="Arial"/>
          <w:sz w:val="22"/>
          <w:szCs w:val="22"/>
          <w:lang w:val="pl-PL"/>
        </w:rPr>
      </w:pPr>
    </w:p>
    <w:p w:rsidR="008C5F26" w:rsidRDefault="008C5F26" w:rsidP="00094CA0">
      <w:pPr>
        <w:rPr>
          <w:rFonts w:ascii="Arial" w:hAnsi="Arial" w:cs="Arial"/>
          <w:b/>
          <w:sz w:val="22"/>
          <w:szCs w:val="22"/>
        </w:rPr>
      </w:pPr>
    </w:p>
    <w:sectPr w:rsidR="008C5F26" w:rsidSect="00153A0A">
      <w:headerReference w:type="even" r:id="rId16"/>
      <w:footerReference w:type="even" r:id="rId17"/>
      <w:footerReference w:type="default" r:id="rId18"/>
      <w:pgSz w:w="12240" w:h="15840" w:code="1"/>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639" w:rsidRDefault="00260639">
      <w:r>
        <w:separator/>
      </w:r>
    </w:p>
  </w:endnote>
  <w:endnote w:type="continuationSeparator" w:id="0">
    <w:p w:rsidR="00260639" w:rsidRDefault="002606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39" w:rsidRDefault="00260639">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260639" w:rsidRDefault="0026063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39" w:rsidRDefault="004135D7">
    <w:pPr>
      <w:pStyle w:val="Stopka"/>
      <w:ind w:right="360"/>
      <w:jc w:val="center"/>
    </w:pPr>
    <w:r>
      <w:rPr>
        <w:rStyle w:val="Numerstrony"/>
      </w:rPr>
      <w:fldChar w:fldCharType="begin"/>
    </w:r>
    <w:r w:rsidR="00260639">
      <w:rPr>
        <w:rStyle w:val="Numerstrony"/>
      </w:rPr>
      <w:instrText xml:space="preserve"> PAGE </w:instrText>
    </w:r>
    <w:r>
      <w:rPr>
        <w:rStyle w:val="Numerstrony"/>
      </w:rPr>
      <w:fldChar w:fldCharType="separate"/>
    </w:r>
    <w:r w:rsidR="006837FE">
      <w:rPr>
        <w:rStyle w:val="Numerstrony"/>
        <w:noProof/>
      </w:rPr>
      <w:t>21</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39" w:rsidRDefault="00260639">
    <w:pPr>
      <w:pStyle w:val="Stopka"/>
      <w:framePr w:wrap="around" w:vAnchor="text" w:hAnchor="margin" w:xAlign="center" w:y="1"/>
      <w:rPr>
        <w:rStyle w:val="Numerstrony"/>
      </w:rPr>
    </w:pPr>
    <w:r>
      <w:rPr>
        <w:rStyle w:val="Numerstrony"/>
      </w:rPr>
      <w:t xml:space="preserve">PAGE  </w:t>
    </w:r>
    <w:ins w:id="4" w:author="Witkowska" w:date="1999-08-18T14:26:00Z">
      <w:r>
        <w:rPr>
          <w:rStyle w:val="Numerstrony"/>
          <w:noProof/>
        </w:rPr>
        <w:t>5</w:t>
      </w:r>
    </w:ins>
  </w:p>
  <w:p w:rsidR="00260639" w:rsidRDefault="00260639">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39" w:rsidRDefault="004135D7">
    <w:pPr>
      <w:pStyle w:val="Stopka"/>
      <w:ind w:right="360"/>
      <w:jc w:val="center"/>
    </w:pPr>
    <w:r>
      <w:rPr>
        <w:rStyle w:val="Numerstrony"/>
      </w:rPr>
      <w:fldChar w:fldCharType="begin"/>
    </w:r>
    <w:r w:rsidR="00260639">
      <w:rPr>
        <w:rStyle w:val="Numerstrony"/>
      </w:rPr>
      <w:instrText xml:space="preserve"> PAGE </w:instrText>
    </w:r>
    <w:r>
      <w:rPr>
        <w:rStyle w:val="Numerstrony"/>
      </w:rPr>
      <w:fldChar w:fldCharType="separate"/>
    </w:r>
    <w:r w:rsidR="006837FE">
      <w:rPr>
        <w:rStyle w:val="Numerstrony"/>
        <w:noProof/>
      </w:rPr>
      <w:t>32</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639" w:rsidRDefault="00260639">
      <w:r>
        <w:separator/>
      </w:r>
    </w:p>
  </w:footnote>
  <w:footnote w:type="continuationSeparator" w:id="0">
    <w:p w:rsidR="00260639" w:rsidRDefault="00260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39" w:rsidRDefault="00260639">
    <w:pPr>
      <w:pStyle w:val="Nagwek"/>
      <w:framePr w:wrap="around" w:vAnchor="text" w:hAnchor="margin" w:xAlign="center" w:y="1"/>
      <w:rPr>
        <w:rStyle w:val="Numerstrony"/>
      </w:rPr>
    </w:pPr>
    <w:r>
      <w:rPr>
        <w:rStyle w:val="Numerstrony"/>
      </w:rPr>
      <w:t xml:space="preserve">PAGE  </w:t>
    </w:r>
  </w:p>
  <w:p w:rsidR="00260639" w:rsidRDefault="0026063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39" w:rsidRDefault="00260639">
    <w:pPr>
      <w:pStyle w:val="Nagwek"/>
      <w:framePr w:wrap="around" w:vAnchor="text" w:hAnchor="margin" w:xAlign="center" w:y="1"/>
      <w:rPr>
        <w:rStyle w:val="Numerstrony"/>
      </w:rPr>
    </w:pPr>
    <w:r>
      <w:rPr>
        <w:rStyle w:val="Numerstrony"/>
      </w:rPr>
      <w:t xml:space="preserve">PAGE  </w:t>
    </w:r>
  </w:p>
  <w:p w:rsidR="00260639" w:rsidRDefault="0026063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7">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9">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6F864B8"/>
    <w:multiLevelType w:val="hybridMultilevel"/>
    <w:tmpl w:val="A6E087B2"/>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8576BA7"/>
    <w:multiLevelType w:val="hybridMultilevel"/>
    <w:tmpl w:val="5BFAEC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F7450B0"/>
    <w:multiLevelType w:val="hybridMultilevel"/>
    <w:tmpl w:val="9C50596C"/>
    <w:lvl w:ilvl="0" w:tplc="EEB09CC6">
      <w:start w:val="1"/>
      <w:numFmt w:val="decimal"/>
      <w:lvlText w:val="%1."/>
      <w:lvlJc w:val="left"/>
      <w:pPr>
        <w:tabs>
          <w:tab w:val="num" w:pos="824"/>
        </w:tabs>
        <w:ind w:left="824" w:hanging="360"/>
      </w:pPr>
      <w:rPr>
        <w:rFonts w:hint="default"/>
        <w:strike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2"/>
  </w:num>
  <w:num w:numId="2">
    <w:abstractNumId w:val="6"/>
  </w:num>
  <w:num w:numId="3">
    <w:abstractNumId w:val="19"/>
  </w:num>
  <w:num w:numId="4">
    <w:abstractNumId w:val="29"/>
  </w:num>
  <w:num w:numId="5">
    <w:abstractNumId w:val="24"/>
  </w:num>
  <w:num w:numId="6">
    <w:abstractNumId w:val="11"/>
  </w:num>
  <w:num w:numId="7">
    <w:abstractNumId w:val="14"/>
  </w:num>
  <w:num w:numId="8">
    <w:abstractNumId w:val="17"/>
  </w:num>
  <w:num w:numId="9">
    <w:abstractNumId w:val="8"/>
  </w:num>
  <w:num w:numId="10">
    <w:abstractNumId w:val="33"/>
  </w:num>
  <w:num w:numId="11">
    <w:abstractNumId w:val="2"/>
  </w:num>
  <w:num w:numId="12">
    <w:abstractNumId w:val="1"/>
  </w:num>
  <w:num w:numId="13">
    <w:abstractNumId w:val="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9"/>
  </w:num>
  <w:num w:numId="17">
    <w:abstractNumId w:val="16"/>
  </w:num>
  <w:num w:numId="18">
    <w:abstractNumId w:val="2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0"/>
  </w:num>
  <w:num w:numId="29">
    <w:abstractNumId w:val="13"/>
  </w:num>
  <w:num w:numId="30">
    <w:abstractNumId w:val="7"/>
  </w:num>
  <w:num w:numId="31">
    <w:abstractNumId w:val="21"/>
  </w:num>
  <w:num w:numId="32">
    <w:abstractNumId w:val="10"/>
  </w:num>
  <w:num w:numId="33">
    <w:abstractNumId w:val="2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7"/>
  </w:num>
  <w:num w:numId="37">
    <w:abstractNumId w:val="38"/>
  </w:num>
  <w:num w:numId="38">
    <w:abstractNumId w:val="3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388E"/>
    <w:rsid w:val="00006080"/>
    <w:rsid w:val="00007097"/>
    <w:rsid w:val="000108FC"/>
    <w:rsid w:val="000110F2"/>
    <w:rsid w:val="000117AC"/>
    <w:rsid w:val="000119A9"/>
    <w:rsid w:val="000135DF"/>
    <w:rsid w:val="000141B1"/>
    <w:rsid w:val="0001778F"/>
    <w:rsid w:val="00023198"/>
    <w:rsid w:val="000246B1"/>
    <w:rsid w:val="00027822"/>
    <w:rsid w:val="000306C8"/>
    <w:rsid w:val="00030B00"/>
    <w:rsid w:val="00036915"/>
    <w:rsid w:val="00041209"/>
    <w:rsid w:val="000429BF"/>
    <w:rsid w:val="00042A71"/>
    <w:rsid w:val="00042C6C"/>
    <w:rsid w:val="00043A88"/>
    <w:rsid w:val="00045312"/>
    <w:rsid w:val="00045526"/>
    <w:rsid w:val="0004743E"/>
    <w:rsid w:val="00047A7A"/>
    <w:rsid w:val="00051396"/>
    <w:rsid w:val="000516F5"/>
    <w:rsid w:val="00051F58"/>
    <w:rsid w:val="0005354D"/>
    <w:rsid w:val="000546E6"/>
    <w:rsid w:val="00055949"/>
    <w:rsid w:val="00055A6B"/>
    <w:rsid w:val="000561AF"/>
    <w:rsid w:val="00060445"/>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30A6"/>
    <w:rsid w:val="00093E8F"/>
    <w:rsid w:val="000942E9"/>
    <w:rsid w:val="00094CA0"/>
    <w:rsid w:val="00094E09"/>
    <w:rsid w:val="00096076"/>
    <w:rsid w:val="0009699D"/>
    <w:rsid w:val="0009761F"/>
    <w:rsid w:val="0009762C"/>
    <w:rsid w:val="000978EE"/>
    <w:rsid w:val="000A0CDB"/>
    <w:rsid w:val="000A2D05"/>
    <w:rsid w:val="000A2D46"/>
    <w:rsid w:val="000A4FAE"/>
    <w:rsid w:val="000A6121"/>
    <w:rsid w:val="000A7B63"/>
    <w:rsid w:val="000A7B67"/>
    <w:rsid w:val="000A7DB3"/>
    <w:rsid w:val="000B2D1C"/>
    <w:rsid w:val="000B41B9"/>
    <w:rsid w:val="000C09A0"/>
    <w:rsid w:val="000C27B0"/>
    <w:rsid w:val="000C2981"/>
    <w:rsid w:val="000C32D9"/>
    <w:rsid w:val="000C38EF"/>
    <w:rsid w:val="000C5113"/>
    <w:rsid w:val="000C65C7"/>
    <w:rsid w:val="000C7E27"/>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0F4915"/>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368E"/>
    <w:rsid w:val="0014453D"/>
    <w:rsid w:val="001454CA"/>
    <w:rsid w:val="00145D56"/>
    <w:rsid w:val="001471B8"/>
    <w:rsid w:val="00147B44"/>
    <w:rsid w:val="0015310D"/>
    <w:rsid w:val="00153A0A"/>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3DA5"/>
    <w:rsid w:val="001850E5"/>
    <w:rsid w:val="001869B7"/>
    <w:rsid w:val="00187056"/>
    <w:rsid w:val="001873F3"/>
    <w:rsid w:val="001923FF"/>
    <w:rsid w:val="00194E0F"/>
    <w:rsid w:val="00197065"/>
    <w:rsid w:val="00197337"/>
    <w:rsid w:val="00197C22"/>
    <w:rsid w:val="001A0197"/>
    <w:rsid w:val="001A0499"/>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6C6A"/>
    <w:rsid w:val="00227312"/>
    <w:rsid w:val="0023026F"/>
    <w:rsid w:val="002309A2"/>
    <w:rsid w:val="00232B64"/>
    <w:rsid w:val="0023409F"/>
    <w:rsid w:val="0023449F"/>
    <w:rsid w:val="00234C81"/>
    <w:rsid w:val="0023718A"/>
    <w:rsid w:val="00240462"/>
    <w:rsid w:val="00241068"/>
    <w:rsid w:val="00241FB9"/>
    <w:rsid w:val="00245466"/>
    <w:rsid w:val="00250C29"/>
    <w:rsid w:val="002528C5"/>
    <w:rsid w:val="002529E4"/>
    <w:rsid w:val="00253AA2"/>
    <w:rsid w:val="00255ACB"/>
    <w:rsid w:val="002571A2"/>
    <w:rsid w:val="002575C1"/>
    <w:rsid w:val="00257C76"/>
    <w:rsid w:val="00260639"/>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0FE0"/>
    <w:rsid w:val="002812E8"/>
    <w:rsid w:val="002816C3"/>
    <w:rsid w:val="00281A93"/>
    <w:rsid w:val="00281CAD"/>
    <w:rsid w:val="002838F6"/>
    <w:rsid w:val="002845D0"/>
    <w:rsid w:val="002858A3"/>
    <w:rsid w:val="00285ADF"/>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4FAF"/>
    <w:rsid w:val="002A5FE6"/>
    <w:rsid w:val="002A658B"/>
    <w:rsid w:val="002A6AA8"/>
    <w:rsid w:val="002B0658"/>
    <w:rsid w:val="002B0F6A"/>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E1E38"/>
    <w:rsid w:val="002E2A89"/>
    <w:rsid w:val="002E4EE3"/>
    <w:rsid w:val="002F0ED0"/>
    <w:rsid w:val="002F1F12"/>
    <w:rsid w:val="002F2D75"/>
    <w:rsid w:val="002F6460"/>
    <w:rsid w:val="002F7227"/>
    <w:rsid w:val="002F7778"/>
    <w:rsid w:val="002F77D2"/>
    <w:rsid w:val="0030067F"/>
    <w:rsid w:val="00300F6E"/>
    <w:rsid w:val="0030158E"/>
    <w:rsid w:val="003015E4"/>
    <w:rsid w:val="00301B67"/>
    <w:rsid w:val="00302B3C"/>
    <w:rsid w:val="00302CC7"/>
    <w:rsid w:val="00305483"/>
    <w:rsid w:val="00307B7A"/>
    <w:rsid w:val="003100BA"/>
    <w:rsid w:val="00311B9E"/>
    <w:rsid w:val="00311D92"/>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30C2"/>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F02CE"/>
    <w:rsid w:val="003F083F"/>
    <w:rsid w:val="003F0A45"/>
    <w:rsid w:val="003F157F"/>
    <w:rsid w:val="003F180D"/>
    <w:rsid w:val="003F47B2"/>
    <w:rsid w:val="003F57C6"/>
    <w:rsid w:val="003F6A41"/>
    <w:rsid w:val="003F6E4C"/>
    <w:rsid w:val="003F7D39"/>
    <w:rsid w:val="0040033D"/>
    <w:rsid w:val="00400B00"/>
    <w:rsid w:val="00401642"/>
    <w:rsid w:val="004018FC"/>
    <w:rsid w:val="0040200C"/>
    <w:rsid w:val="00404C34"/>
    <w:rsid w:val="00405647"/>
    <w:rsid w:val="00405834"/>
    <w:rsid w:val="00405BB2"/>
    <w:rsid w:val="004102D0"/>
    <w:rsid w:val="00410898"/>
    <w:rsid w:val="00411DBE"/>
    <w:rsid w:val="004135D7"/>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41DC8"/>
    <w:rsid w:val="0044368C"/>
    <w:rsid w:val="004443C6"/>
    <w:rsid w:val="00446573"/>
    <w:rsid w:val="00446D39"/>
    <w:rsid w:val="0045010E"/>
    <w:rsid w:val="00450156"/>
    <w:rsid w:val="0045103C"/>
    <w:rsid w:val="00452628"/>
    <w:rsid w:val="00454218"/>
    <w:rsid w:val="00454361"/>
    <w:rsid w:val="00461093"/>
    <w:rsid w:val="004619F8"/>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29F"/>
    <w:rsid w:val="00493A5E"/>
    <w:rsid w:val="004959AF"/>
    <w:rsid w:val="00497BF9"/>
    <w:rsid w:val="004A1322"/>
    <w:rsid w:val="004A36AF"/>
    <w:rsid w:val="004A674C"/>
    <w:rsid w:val="004A6757"/>
    <w:rsid w:val="004A7B9F"/>
    <w:rsid w:val="004B06EA"/>
    <w:rsid w:val="004B4AAA"/>
    <w:rsid w:val="004B538F"/>
    <w:rsid w:val="004B626C"/>
    <w:rsid w:val="004C07D9"/>
    <w:rsid w:val="004C1FF7"/>
    <w:rsid w:val="004C23A4"/>
    <w:rsid w:val="004C28CA"/>
    <w:rsid w:val="004C6397"/>
    <w:rsid w:val="004C6C48"/>
    <w:rsid w:val="004C70AC"/>
    <w:rsid w:val="004D238D"/>
    <w:rsid w:val="004D3237"/>
    <w:rsid w:val="004D42F6"/>
    <w:rsid w:val="004D46EE"/>
    <w:rsid w:val="004D4837"/>
    <w:rsid w:val="004D4BED"/>
    <w:rsid w:val="004D555F"/>
    <w:rsid w:val="004D5E85"/>
    <w:rsid w:val="004D761E"/>
    <w:rsid w:val="004E0625"/>
    <w:rsid w:val="004E0BED"/>
    <w:rsid w:val="004E77EA"/>
    <w:rsid w:val="004F439A"/>
    <w:rsid w:val="004F55A0"/>
    <w:rsid w:val="004F5ABD"/>
    <w:rsid w:val="004F5F4A"/>
    <w:rsid w:val="00500580"/>
    <w:rsid w:val="00502885"/>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0926"/>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63F"/>
    <w:rsid w:val="005E28C7"/>
    <w:rsid w:val="005E44F6"/>
    <w:rsid w:val="005E5AC3"/>
    <w:rsid w:val="005E6A0C"/>
    <w:rsid w:val="005E6C79"/>
    <w:rsid w:val="005E6DF8"/>
    <w:rsid w:val="005F181E"/>
    <w:rsid w:val="005F1CE3"/>
    <w:rsid w:val="005F2389"/>
    <w:rsid w:val="005F2612"/>
    <w:rsid w:val="005F27D5"/>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26D3"/>
    <w:rsid w:val="00622BDE"/>
    <w:rsid w:val="00631444"/>
    <w:rsid w:val="006316ED"/>
    <w:rsid w:val="00632243"/>
    <w:rsid w:val="006326A2"/>
    <w:rsid w:val="00632873"/>
    <w:rsid w:val="00632A63"/>
    <w:rsid w:val="006344B3"/>
    <w:rsid w:val="006362F8"/>
    <w:rsid w:val="00636859"/>
    <w:rsid w:val="00636C06"/>
    <w:rsid w:val="0063776A"/>
    <w:rsid w:val="006406B8"/>
    <w:rsid w:val="00640791"/>
    <w:rsid w:val="00640D96"/>
    <w:rsid w:val="00641CBF"/>
    <w:rsid w:val="00647B07"/>
    <w:rsid w:val="0065061D"/>
    <w:rsid w:val="00653225"/>
    <w:rsid w:val="0065528F"/>
    <w:rsid w:val="006562C2"/>
    <w:rsid w:val="00657DCB"/>
    <w:rsid w:val="00660374"/>
    <w:rsid w:val="00663185"/>
    <w:rsid w:val="00665FCC"/>
    <w:rsid w:val="00666752"/>
    <w:rsid w:val="0066686D"/>
    <w:rsid w:val="00666DAD"/>
    <w:rsid w:val="00667B18"/>
    <w:rsid w:val="00670E5C"/>
    <w:rsid w:val="00675472"/>
    <w:rsid w:val="00676C5F"/>
    <w:rsid w:val="00676DD6"/>
    <w:rsid w:val="00677653"/>
    <w:rsid w:val="006837FE"/>
    <w:rsid w:val="006851DD"/>
    <w:rsid w:val="00686B87"/>
    <w:rsid w:val="00690874"/>
    <w:rsid w:val="00691C13"/>
    <w:rsid w:val="00694265"/>
    <w:rsid w:val="00697948"/>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61BF"/>
    <w:rsid w:val="00720C82"/>
    <w:rsid w:val="007216EC"/>
    <w:rsid w:val="00723FCF"/>
    <w:rsid w:val="007262CC"/>
    <w:rsid w:val="00726B74"/>
    <w:rsid w:val="00727039"/>
    <w:rsid w:val="00727531"/>
    <w:rsid w:val="007320F1"/>
    <w:rsid w:val="00732F6B"/>
    <w:rsid w:val="00733902"/>
    <w:rsid w:val="00735E3C"/>
    <w:rsid w:val="00737CC1"/>
    <w:rsid w:val="007405A5"/>
    <w:rsid w:val="00740DCC"/>
    <w:rsid w:val="007425BE"/>
    <w:rsid w:val="00742F18"/>
    <w:rsid w:val="00744EBD"/>
    <w:rsid w:val="007450BD"/>
    <w:rsid w:val="00747573"/>
    <w:rsid w:val="0075179E"/>
    <w:rsid w:val="00752F4C"/>
    <w:rsid w:val="00756AA7"/>
    <w:rsid w:val="00761B91"/>
    <w:rsid w:val="007624D8"/>
    <w:rsid w:val="0076296F"/>
    <w:rsid w:val="0076325E"/>
    <w:rsid w:val="0076428A"/>
    <w:rsid w:val="00764937"/>
    <w:rsid w:val="007666C6"/>
    <w:rsid w:val="00770051"/>
    <w:rsid w:val="00770AA9"/>
    <w:rsid w:val="00771100"/>
    <w:rsid w:val="00771C9D"/>
    <w:rsid w:val="00772317"/>
    <w:rsid w:val="0077240B"/>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07A3"/>
    <w:rsid w:val="007A0FFD"/>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F007D"/>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2F8F"/>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6407"/>
    <w:rsid w:val="00867F7E"/>
    <w:rsid w:val="0087056B"/>
    <w:rsid w:val="008748AB"/>
    <w:rsid w:val="00874B66"/>
    <w:rsid w:val="00876E5A"/>
    <w:rsid w:val="0087782C"/>
    <w:rsid w:val="00880900"/>
    <w:rsid w:val="00882724"/>
    <w:rsid w:val="008842E5"/>
    <w:rsid w:val="0088470F"/>
    <w:rsid w:val="00884C21"/>
    <w:rsid w:val="008900BD"/>
    <w:rsid w:val="0089098E"/>
    <w:rsid w:val="00894549"/>
    <w:rsid w:val="008958C1"/>
    <w:rsid w:val="00895E38"/>
    <w:rsid w:val="00897533"/>
    <w:rsid w:val="008A0124"/>
    <w:rsid w:val="008A041F"/>
    <w:rsid w:val="008A11B8"/>
    <w:rsid w:val="008A17B1"/>
    <w:rsid w:val="008A374D"/>
    <w:rsid w:val="008A39FD"/>
    <w:rsid w:val="008A403C"/>
    <w:rsid w:val="008A472A"/>
    <w:rsid w:val="008A5558"/>
    <w:rsid w:val="008A6A7D"/>
    <w:rsid w:val="008B0BF4"/>
    <w:rsid w:val="008B1117"/>
    <w:rsid w:val="008B257A"/>
    <w:rsid w:val="008B32A1"/>
    <w:rsid w:val="008B3837"/>
    <w:rsid w:val="008B45E5"/>
    <w:rsid w:val="008B6378"/>
    <w:rsid w:val="008B65F1"/>
    <w:rsid w:val="008B71F9"/>
    <w:rsid w:val="008C047C"/>
    <w:rsid w:val="008C073C"/>
    <w:rsid w:val="008C0F7F"/>
    <w:rsid w:val="008C2430"/>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3280"/>
    <w:rsid w:val="00924707"/>
    <w:rsid w:val="00924E92"/>
    <w:rsid w:val="009258A0"/>
    <w:rsid w:val="00925912"/>
    <w:rsid w:val="00926815"/>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1B12"/>
    <w:rsid w:val="00982545"/>
    <w:rsid w:val="009828C6"/>
    <w:rsid w:val="00982B48"/>
    <w:rsid w:val="0098362E"/>
    <w:rsid w:val="00983C9E"/>
    <w:rsid w:val="009842B0"/>
    <w:rsid w:val="00984847"/>
    <w:rsid w:val="009857C7"/>
    <w:rsid w:val="00986A85"/>
    <w:rsid w:val="009920C9"/>
    <w:rsid w:val="00992FC5"/>
    <w:rsid w:val="009949D6"/>
    <w:rsid w:val="00994AAD"/>
    <w:rsid w:val="009953A0"/>
    <w:rsid w:val="00997E51"/>
    <w:rsid w:val="009A29C7"/>
    <w:rsid w:val="009A4D7A"/>
    <w:rsid w:val="009A6479"/>
    <w:rsid w:val="009A6560"/>
    <w:rsid w:val="009A77D1"/>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2E28"/>
    <w:rsid w:val="009D468A"/>
    <w:rsid w:val="009D5065"/>
    <w:rsid w:val="009D6FFA"/>
    <w:rsid w:val="009E03A4"/>
    <w:rsid w:val="009E0A5F"/>
    <w:rsid w:val="009E14ED"/>
    <w:rsid w:val="009E24F9"/>
    <w:rsid w:val="009E421E"/>
    <w:rsid w:val="009E4A4E"/>
    <w:rsid w:val="009E5279"/>
    <w:rsid w:val="009E7FDF"/>
    <w:rsid w:val="009F0797"/>
    <w:rsid w:val="009F1C80"/>
    <w:rsid w:val="009F3B66"/>
    <w:rsid w:val="009F512C"/>
    <w:rsid w:val="00A00B24"/>
    <w:rsid w:val="00A04235"/>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16EF"/>
    <w:rsid w:val="00A6354F"/>
    <w:rsid w:val="00A707BE"/>
    <w:rsid w:val="00A73FB1"/>
    <w:rsid w:val="00A74B5C"/>
    <w:rsid w:val="00A7548F"/>
    <w:rsid w:val="00A7658D"/>
    <w:rsid w:val="00A8115F"/>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D88"/>
    <w:rsid w:val="00AA0CE1"/>
    <w:rsid w:val="00AA0DB9"/>
    <w:rsid w:val="00AA13B0"/>
    <w:rsid w:val="00AA1879"/>
    <w:rsid w:val="00AA1CD9"/>
    <w:rsid w:val="00AA235D"/>
    <w:rsid w:val="00AA5CED"/>
    <w:rsid w:val="00AA6ACC"/>
    <w:rsid w:val="00AA79FF"/>
    <w:rsid w:val="00AB0E57"/>
    <w:rsid w:val="00AB1862"/>
    <w:rsid w:val="00AB245B"/>
    <w:rsid w:val="00AB2A8C"/>
    <w:rsid w:val="00AB2DF8"/>
    <w:rsid w:val="00AB2E47"/>
    <w:rsid w:val="00AB41AF"/>
    <w:rsid w:val="00AB4D1D"/>
    <w:rsid w:val="00AB567D"/>
    <w:rsid w:val="00AB79EB"/>
    <w:rsid w:val="00AB7CDD"/>
    <w:rsid w:val="00AC04D4"/>
    <w:rsid w:val="00AC0560"/>
    <w:rsid w:val="00AC10AF"/>
    <w:rsid w:val="00AC3863"/>
    <w:rsid w:val="00AC39E2"/>
    <w:rsid w:val="00AC5784"/>
    <w:rsid w:val="00AC6407"/>
    <w:rsid w:val="00AC6CD0"/>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242E"/>
    <w:rsid w:val="00B3367E"/>
    <w:rsid w:val="00B339DC"/>
    <w:rsid w:val="00B34B5A"/>
    <w:rsid w:val="00B36426"/>
    <w:rsid w:val="00B37C18"/>
    <w:rsid w:val="00B401B4"/>
    <w:rsid w:val="00B437E1"/>
    <w:rsid w:val="00B50803"/>
    <w:rsid w:val="00B527FD"/>
    <w:rsid w:val="00B52E78"/>
    <w:rsid w:val="00B555C6"/>
    <w:rsid w:val="00B5589A"/>
    <w:rsid w:val="00B57802"/>
    <w:rsid w:val="00B60E07"/>
    <w:rsid w:val="00B61A93"/>
    <w:rsid w:val="00B621C8"/>
    <w:rsid w:val="00B62CBC"/>
    <w:rsid w:val="00B63049"/>
    <w:rsid w:val="00B6313C"/>
    <w:rsid w:val="00B64E6B"/>
    <w:rsid w:val="00B65C9B"/>
    <w:rsid w:val="00B65DD6"/>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0CC"/>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19E9"/>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15B"/>
    <w:rsid w:val="00C4033D"/>
    <w:rsid w:val="00C41707"/>
    <w:rsid w:val="00C42161"/>
    <w:rsid w:val="00C42A05"/>
    <w:rsid w:val="00C431C0"/>
    <w:rsid w:val="00C44136"/>
    <w:rsid w:val="00C45A15"/>
    <w:rsid w:val="00C4647C"/>
    <w:rsid w:val="00C471D9"/>
    <w:rsid w:val="00C513AA"/>
    <w:rsid w:val="00C54228"/>
    <w:rsid w:val="00C54304"/>
    <w:rsid w:val="00C5644D"/>
    <w:rsid w:val="00C57DCD"/>
    <w:rsid w:val="00C60C3E"/>
    <w:rsid w:val="00C6124C"/>
    <w:rsid w:val="00C612CF"/>
    <w:rsid w:val="00C638DD"/>
    <w:rsid w:val="00C71D88"/>
    <w:rsid w:val="00C7267F"/>
    <w:rsid w:val="00C72EC1"/>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1276"/>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419F"/>
    <w:rsid w:val="00CD42F6"/>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2ED"/>
    <w:rsid w:val="00CF77E3"/>
    <w:rsid w:val="00CF7A0D"/>
    <w:rsid w:val="00CF7B82"/>
    <w:rsid w:val="00D02AF6"/>
    <w:rsid w:val="00D03844"/>
    <w:rsid w:val="00D06F3F"/>
    <w:rsid w:val="00D0712C"/>
    <w:rsid w:val="00D07D6C"/>
    <w:rsid w:val="00D1401C"/>
    <w:rsid w:val="00D14C06"/>
    <w:rsid w:val="00D15EAF"/>
    <w:rsid w:val="00D211B2"/>
    <w:rsid w:val="00D21496"/>
    <w:rsid w:val="00D21527"/>
    <w:rsid w:val="00D21A19"/>
    <w:rsid w:val="00D2311D"/>
    <w:rsid w:val="00D234D2"/>
    <w:rsid w:val="00D2363C"/>
    <w:rsid w:val="00D238BE"/>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300"/>
    <w:rsid w:val="00D51650"/>
    <w:rsid w:val="00D520CC"/>
    <w:rsid w:val="00D5447A"/>
    <w:rsid w:val="00D552C9"/>
    <w:rsid w:val="00D56DD5"/>
    <w:rsid w:val="00D57471"/>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91D99"/>
    <w:rsid w:val="00D9264B"/>
    <w:rsid w:val="00D92AF8"/>
    <w:rsid w:val="00D94F9C"/>
    <w:rsid w:val="00D9618A"/>
    <w:rsid w:val="00D96894"/>
    <w:rsid w:val="00D97451"/>
    <w:rsid w:val="00D97B56"/>
    <w:rsid w:val="00DA08D6"/>
    <w:rsid w:val="00DA0A8B"/>
    <w:rsid w:val="00DA14FD"/>
    <w:rsid w:val="00DA281F"/>
    <w:rsid w:val="00DA6DDA"/>
    <w:rsid w:val="00DA6DEA"/>
    <w:rsid w:val="00DA7687"/>
    <w:rsid w:val="00DB12F1"/>
    <w:rsid w:val="00DB1F9F"/>
    <w:rsid w:val="00DB276E"/>
    <w:rsid w:val="00DB41E8"/>
    <w:rsid w:val="00DB4637"/>
    <w:rsid w:val="00DC01FA"/>
    <w:rsid w:val="00DC1E52"/>
    <w:rsid w:val="00DC2B3C"/>
    <w:rsid w:val="00DC36BB"/>
    <w:rsid w:val="00DC40E6"/>
    <w:rsid w:val="00DC4407"/>
    <w:rsid w:val="00DC69F2"/>
    <w:rsid w:val="00DC6D45"/>
    <w:rsid w:val="00DD2352"/>
    <w:rsid w:val="00DD2509"/>
    <w:rsid w:val="00DD26C5"/>
    <w:rsid w:val="00DD52D4"/>
    <w:rsid w:val="00DD59DD"/>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07BA"/>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1C"/>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1D5A"/>
    <w:rsid w:val="00EF491A"/>
    <w:rsid w:val="00EF4CC5"/>
    <w:rsid w:val="00EF66AA"/>
    <w:rsid w:val="00EF6860"/>
    <w:rsid w:val="00EF7D96"/>
    <w:rsid w:val="00F00A59"/>
    <w:rsid w:val="00F01DC6"/>
    <w:rsid w:val="00F03523"/>
    <w:rsid w:val="00F04A45"/>
    <w:rsid w:val="00F0511A"/>
    <w:rsid w:val="00F06A7E"/>
    <w:rsid w:val="00F110C8"/>
    <w:rsid w:val="00F1216C"/>
    <w:rsid w:val="00F13655"/>
    <w:rsid w:val="00F20868"/>
    <w:rsid w:val="00F214C8"/>
    <w:rsid w:val="00F22BFC"/>
    <w:rsid w:val="00F22F0F"/>
    <w:rsid w:val="00F23C3D"/>
    <w:rsid w:val="00F23EF8"/>
    <w:rsid w:val="00F24816"/>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517B"/>
    <w:rsid w:val="00F55EBD"/>
    <w:rsid w:val="00F56C23"/>
    <w:rsid w:val="00F57F18"/>
    <w:rsid w:val="00F6020D"/>
    <w:rsid w:val="00F60A30"/>
    <w:rsid w:val="00F616DC"/>
    <w:rsid w:val="00F61B53"/>
    <w:rsid w:val="00F62CE0"/>
    <w:rsid w:val="00F63EAC"/>
    <w:rsid w:val="00F65A2A"/>
    <w:rsid w:val="00F6663B"/>
    <w:rsid w:val="00F66B8C"/>
    <w:rsid w:val="00F66BAB"/>
    <w:rsid w:val="00F71E12"/>
    <w:rsid w:val="00F71FF8"/>
    <w:rsid w:val="00F73D64"/>
    <w:rsid w:val="00F74484"/>
    <w:rsid w:val="00F748B6"/>
    <w:rsid w:val="00F75242"/>
    <w:rsid w:val="00F757BE"/>
    <w:rsid w:val="00F764D5"/>
    <w:rsid w:val="00F808B0"/>
    <w:rsid w:val="00F81081"/>
    <w:rsid w:val="00F8248A"/>
    <w:rsid w:val="00F82531"/>
    <w:rsid w:val="00F830E2"/>
    <w:rsid w:val="00F831C5"/>
    <w:rsid w:val="00F83434"/>
    <w:rsid w:val="00F83D7B"/>
    <w:rsid w:val="00F876E9"/>
    <w:rsid w:val="00F8796C"/>
    <w:rsid w:val="00F9554D"/>
    <w:rsid w:val="00F95736"/>
    <w:rsid w:val="00F95FC0"/>
    <w:rsid w:val="00F9651B"/>
    <w:rsid w:val="00FA02FD"/>
    <w:rsid w:val="00FA0C44"/>
    <w:rsid w:val="00FA1074"/>
    <w:rsid w:val="00FA1D7E"/>
    <w:rsid w:val="00FA462F"/>
    <w:rsid w:val="00FA5BFD"/>
    <w:rsid w:val="00FA75FD"/>
    <w:rsid w:val="00FB14D3"/>
    <w:rsid w:val="00FB1D0A"/>
    <w:rsid w:val="00FB2F96"/>
    <w:rsid w:val="00FB509D"/>
    <w:rsid w:val="00FB53FC"/>
    <w:rsid w:val="00FB6692"/>
    <w:rsid w:val="00FB7509"/>
    <w:rsid w:val="00FB7A86"/>
    <w:rsid w:val="00FC1B50"/>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1"/>
      </w:numPr>
      <w:contextualSpacing/>
    </w:pPr>
  </w:style>
  <w:style w:type="paragraph" w:styleId="Listapunktowana4">
    <w:name w:val="List Bullet 4"/>
    <w:basedOn w:val="Normalny"/>
    <w:rsid w:val="002838F6"/>
    <w:pPr>
      <w:numPr>
        <w:numId w:val="12"/>
      </w:numPr>
      <w:contextualSpacing/>
    </w:pPr>
  </w:style>
  <w:style w:type="paragraph" w:styleId="Listapunktowana5">
    <w:name w:val="List Bullet 5"/>
    <w:basedOn w:val="Normalny"/>
    <w:rsid w:val="002838F6"/>
    <w:pPr>
      <w:numPr>
        <w:numId w:val="13"/>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6"/>
      </w:numPr>
    </w:pPr>
  </w:style>
  <w:style w:type="numbering" w:customStyle="1" w:styleId="List1">
    <w:name w:val="List 1"/>
    <w:basedOn w:val="Bezlisty"/>
    <w:rsid w:val="007847D4"/>
    <w:pPr>
      <w:numPr>
        <w:numId w:val="15"/>
      </w:numPr>
    </w:pPr>
  </w:style>
  <w:style w:type="numbering" w:customStyle="1" w:styleId="List21">
    <w:name w:val="List 21"/>
    <w:basedOn w:val="Bezlisty"/>
    <w:rsid w:val="007847D4"/>
    <w:pPr>
      <w:numPr>
        <w:numId w:val="17"/>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0981446">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0422070">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12234105">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42548257">
      <w:bodyDiv w:val="1"/>
      <w:marLeft w:val="0"/>
      <w:marRight w:val="0"/>
      <w:marTop w:val="0"/>
      <w:marBottom w:val="0"/>
      <w:divBdr>
        <w:top w:val="none" w:sz="0" w:space="0" w:color="auto"/>
        <w:left w:val="none" w:sz="0" w:space="0" w:color="auto"/>
        <w:bottom w:val="none" w:sz="0" w:space="0" w:color="auto"/>
        <w:right w:val="none" w:sz="0" w:space="0" w:color="auto"/>
      </w:divBdr>
    </w:div>
    <w:div w:id="1546216074">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20721-B773-4D17-AB4F-BEF7A06A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32</Pages>
  <Words>9582</Words>
  <Characters>65454</Characters>
  <Application>Microsoft Office Word</Application>
  <DocSecurity>0</DocSecurity>
  <Lines>545</Lines>
  <Paragraphs>149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74887</CharactersWithSpaces>
  <SharedDoc>false</SharedDoc>
  <HLinks>
    <vt:vector size="30" baseType="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9</cp:revision>
  <cp:lastPrinted>2020-07-29T11:11:00Z</cp:lastPrinted>
  <dcterms:created xsi:type="dcterms:W3CDTF">2020-07-29T07:36:00Z</dcterms:created>
  <dcterms:modified xsi:type="dcterms:W3CDTF">2020-07-30T12:25:00Z</dcterms:modified>
</cp:coreProperties>
</file>