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832F8F" w:rsidRPr="0024025B" w:rsidRDefault="00832F8F" w:rsidP="00832F8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24025B">
        <w:rPr>
          <w:rFonts w:ascii="Arial" w:hAnsi="Arial" w:cs="Arial"/>
          <w:b/>
          <w:bCs/>
          <w:sz w:val="22"/>
          <w:szCs w:val="22"/>
        </w:rPr>
        <w:t>Postępowanie prowadzone jest zgodnie z Ustawą Prawo zamówień publicznych z dnia 29 stycznia 2004 r. (</w:t>
      </w:r>
      <w:proofErr w:type="spellStart"/>
      <w:r w:rsidRPr="0024025B">
        <w:rPr>
          <w:rFonts w:ascii="Arial" w:hAnsi="Arial" w:cs="Arial"/>
          <w:b/>
          <w:bCs/>
          <w:sz w:val="22"/>
          <w:szCs w:val="22"/>
        </w:rPr>
        <w:t>t.j</w:t>
      </w:r>
      <w:proofErr w:type="spellEnd"/>
      <w:r w:rsidRPr="0024025B">
        <w:rPr>
          <w:rFonts w:ascii="Arial" w:hAnsi="Arial" w:cs="Arial"/>
          <w:b/>
          <w:bCs/>
          <w:sz w:val="22"/>
          <w:szCs w:val="22"/>
        </w:rPr>
        <w:t xml:space="preserve">. </w:t>
      </w:r>
      <w:r w:rsidRPr="0024025B">
        <w:rPr>
          <w:rFonts w:ascii="Arial" w:hAnsi="Arial" w:cs="Arial"/>
          <w:b/>
          <w:sz w:val="22"/>
          <w:szCs w:val="22"/>
        </w:rPr>
        <w:t>Dz. U. z 2019 r. poz. 1843 ze zm</w:t>
      </w:r>
      <w:r w:rsidRPr="0024025B">
        <w:rPr>
          <w:rFonts w:ascii="Arial" w:eastAsia="MS Mincho" w:hAnsi="Arial" w:cs="Arial"/>
          <w:b/>
          <w:bCs/>
          <w:sz w:val="22"/>
          <w:szCs w:val="22"/>
        </w:rPr>
        <w:t>.</w:t>
      </w:r>
      <w:r w:rsidRPr="0024025B">
        <w:rPr>
          <w:rFonts w:ascii="Arial" w:hAnsi="Arial" w:cs="Arial"/>
          <w:b/>
          <w:bCs/>
          <w:sz w:val="22"/>
          <w:szCs w:val="22"/>
        </w:rPr>
        <w:t>) – procedura jak dla zamówieni</w:t>
      </w:r>
      <w:r w:rsidR="009A77D1">
        <w:rPr>
          <w:rFonts w:ascii="Arial" w:hAnsi="Arial" w:cs="Arial"/>
          <w:b/>
          <w:bCs/>
          <w:sz w:val="22"/>
          <w:szCs w:val="22"/>
        </w:rPr>
        <w:t>a publicznego o wartości poniżej</w:t>
      </w:r>
      <w:r w:rsidRPr="0024025B">
        <w:rPr>
          <w:rFonts w:ascii="Arial" w:hAnsi="Arial" w:cs="Arial"/>
          <w:b/>
          <w:bCs/>
          <w:sz w:val="22"/>
          <w:szCs w:val="22"/>
        </w:rPr>
        <w:t xml:space="preserve"> 214.000 EURO.</w:t>
      </w:r>
    </w:p>
    <w:p w:rsidR="000108FC" w:rsidRPr="008C5F26" w:rsidRDefault="000108FC" w:rsidP="005E6A0C">
      <w:pPr>
        <w:rPr>
          <w:rFonts w:ascii="Arial" w:hAnsi="Arial" w:cs="Arial"/>
          <w:sz w:val="22"/>
          <w:szCs w:val="22"/>
        </w:rPr>
      </w:pPr>
    </w:p>
    <w:p w:rsidR="00AB0E57" w:rsidRPr="00B0515F" w:rsidRDefault="00AB0E57" w:rsidP="005E6A0C">
      <w:pPr>
        <w:jc w:val="center"/>
        <w:rPr>
          <w:rFonts w:ascii="Arial" w:hAnsi="Arial" w:cs="Arial"/>
          <w:b/>
          <w:sz w:val="22"/>
          <w:szCs w:val="22"/>
          <w:u w:val="single"/>
        </w:rPr>
      </w:pPr>
      <w:r w:rsidRPr="008C5F26">
        <w:rPr>
          <w:rFonts w:ascii="Arial" w:hAnsi="Arial" w:cs="Arial"/>
          <w:b/>
          <w:sz w:val="22"/>
          <w:szCs w:val="22"/>
          <w:u w:val="single"/>
        </w:rPr>
        <w:t xml:space="preserve">DOTYCZY PRZETARGU </w:t>
      </w:r>
      <w:r w:rsidRPr="00B0515F">
        <w:rPr>
          <w:rFonts w:ascii="Arial" w:hAnsi="Arial" w:cs="Arial"/>
          <w:b/>
          <w:sz w:val="22"/>
          <w:szCs w:val="22"/>
          <w:u w:val="single"/>
        </w:rPr>
        <w:t>NIEOGRANICZONEGO</w:t>
      </w:r>
      <w:r w:rsidR="00DE4781" w:rsidRPr="00B0515F">
        <w:rPr>
          <w:rFonts w:ascii="Arial" w:hAnsi="Arial" w:cs="Arial"/>
          <w:b/>
          <w:sz w:val="22"/>
          <w:szCs w:val="22"/>
          <w:u w:val="single"/>
        </w:rPr>
        <w:t xml:space="preserve"> </w:t>
      </w:r>
      <w:r w:rsidR="00462C63" w:rsidRPr="00B0515F">
        <w:rPr>
          <w:rFonts w:ascii="Arial" w:hAnsi="Arial" w:cs="Arial"/>
          <w:b/>
          <w:sz w:val="22"/>
          <w:szCs w:val="22"/>
          <w:u w:val="single"/>
        </w:rPr>
        <w:t>57</w:t>
      </w:r>
      <w:r w:rsidR="00832F8F" w:rsidRPr="00B0515F">
        <w:rPr>
          <w:rFonts w:ascii="Arial" w:hAnsi="Arial" w:cs="Arial"/>
          <w:b/>
          <w:sz w:val="22"/>
          <w:szCs w:val="22"/>
          <w:u w:val="single"/>
        </w:rPr>
        <w:t>/2020</w:t>
      </w:r>
      <w:r w:rsidR="000108FC" w:rsidRPr="00B0515F">
        <w:rPr>
          <w:rFonts w:ascii="Arial" w:hAnsi="Arial" w:cs="Arial"/>
          <w:b/>
          <w:sz w:val="22"/>
          <w:szCs w:val="22"/>
          <w:u w:val="single"/>
        </w:rPr>
        <w:t>.</w:t>
      </w:r>
    </w:p>
    <w:p w:rsidR="000108FC" w:rsidRPr="00B0515F" w:rsidRDefault="000108FC" w:rsidP="005E6A0C">
      <w:pPr>
        <w:jc w:val="center"/>
        <w:rPr>
          <w:rFonts w:ascii="Arial" w:hAnsi="Arial" w:cs="Arial"/>
          <w:b/>
          <w:sz w:val="22"/>
          <w:szCs w:val="22"/>
          <w:u w:val="single"/>
        </w:rPr>
      </w:pPr>
    </w:p>
    <w:p w:rsidR="00AA0DB9" w:rsidRPr="00B0515F" w:rsidRDefault="00832F8F" w:rsidP="00AA0DB9">
      <w:pPr>
        <w:jc w:val="center"/>
        <w:rPr>
          <w:rFonts w:ascii="Arial" w:hAnsi="Arial" w:cs="Arial"/>
          <w:b/>
          <w:sz w:val="28"/>
          <w:szCs w:val="28"/>
        </w:rPr>
      </w:pPr>
      <w:r w:rsidRPr="00B0515F">
        <w:rPr>
          <w:rFonts w:ascii="Arial" w:hAnsi="Arial" w:cs="Arial"/>
          <w:b/>
          <w:sz w:val="28"/>
          <w:szCs w:val="28"/>
        </w:rPr>
        <w:t xml:space="preserve">Zakup i dostawa </w:t>
      </w:r>
      <w:r w:rsidR="000C660B" w:rsidRPr="00B0515F">
        <w:rPr>
          <w:rFonts w:ascii="Arial" w:hAnsi="Arial" w:cs="Arial"/>
          <w:b/>
          <w:sz w:val="28"/>
          <w:szCs w:val="28"/>
        </w:rPr>
        <w:t>środków dezynfekcyjnych.</w:t>
      </w:r>
    </w:p>
    <w:p w:rsidR="00AA0DB9" w:rsidRPr="00B0515F" w:rsidRDefault="00AA0DB9" w:rsidP="00AA0DB9">
      <w:pPr>
        <w:jc w:val="center"/>
        <w:rPr>
          <w:rFonts w:ascii="Arial" w:hAnsi="Arial" w:cs="Arial"/>
          <w:b/>
          <w:sz w:val="22"/>
          <w:szCs w:val="22"/>
        </w:rPr>
      </w:pPr>
    </w:p>
    <w:p w:rsidR="00AA0DB9" w:rsidRPr="00B0515F" w:rsidRDefault="00AA0DB9" w:rsidP="00AA0DB9">
      <w:pPr>
        <w:jc w:val="center"/>
        <w:rPr>
          <w:rFonts w:ascii="Arial" w:hAnsi="Arial" w:cs="Arial"/>
          <w:b/>
          <w:sz w:val="22"/>
          <w:szCs w:val="22"/>
        </w:rPr>
      </w:pPr>
    </w:p>
    <w:p w:rsidR="00AA0DB9" w:rsidRPr="00B0515F" w:rsidRDefault="00AA0DB9" w:rsidP="00AA0DB9">
      <w:pPr>
        <w:numPr>
          <w:ilvl w:val="0"/>
          <w:numId w:val="1"/>
        </w:numPr>
        <w:rPr>
          <w:rFonts w:ascii="Arial" w:hAnsi="Arial" w:cs="Arial"/>
          <w:b/>
          <w:sz w:val="22"/>
          <w:szCs w:val="22"/>
        </w:rPr>
      </w:pPr>
      <w:r w:rsidRPr="00B0515F">
        <w:rPr>
          <w:rFonts w:ascii="Arial" w:hAnsi="Arial" w:cs="Arial"/>
          <w:b/>
          <w:bCs/>
          <w:sz w:val="22"/>
          <w:szCs w:val="22"/>
        </w:rPr>
        <w:t>Nazwa oraz adres zamawiającego</w:t>
      </w:r>
    </w:p>
    <w:p w:rsidR="00AA0DB9" w:rsidRPr="00B0515F" w:rsidRDefault="00AA0DB9" w:rsidP="00AA0DB9">
      <w:pPr>
        <w:ind w:firstLine="1980"/>
        <w:jc w:val="both"/>
        <w:rPr>
          <w:rFonts w:ascii="Arial" w:hAnsi="Arial" w:cs="Arial"/>
          <w:sz w:val="22"/>
          <w:szCs w:val="22"/>
        </w:rPr>
      </w:pPr>
      <w:r w:rsidRPr="00B0515F">
        <w:rPr>
          <w:rFonts w:ascii="Arial" w:hAnsi="Arial" w:cs="Arial"/>
          <w:sz w:val="22"/>
          <w:szCs w:val="22"/>
        </w:rPr>
        <w:t>Wielkopolskie Centrum Onkologii</w:t>
      </w:r>
      <w:r w:rsidRPr="00B0515F">
        <w:rPr>
          <w:rFonts w:ascii="Arial" w:hAnsi="Arial" w:cs="Arial"/>
          <w:sz w:val="22"/>
          <w:szCs w:val="22"/>
        </w:rPr>
        <w:tab/>
      </w:r>
    </w:p>
    <w:p w:rsidR="00AA0DB9" w:rsidRPr="00B0515F" w:rsidRDefault="00AA0DB9" w:rsidP="00AA0DB9">
      <w:pPr>
        <w:ind w:firstLine="1980"/>
        <w:jc w:val="both"/>
        <w:rPr>
          <w:rFonts w:ascii="Arial" w:hAnsi="Arial" w:cs="Arial"/>
          <w:sz w:val="22"/>
          <w:szCs w:val="22"/>
        </w:rPr>
      </w:pPr>
      <w:r w:rsidRPr="00B0515F">
        <w:rPr>
          <w:rFonts w:ascii="Arial" w:hAnsi="Arial" w:cs="Arial"/>
          <w:sz w:val="22"/>
          <w:szCs w:val="22"/>
        </w:rPr>
        <w:t xml:space="preserve"> ul. </w:t>
      </w:r>
      <w:proofErr w:type="spellStart"/>
      <w:r w:rsidRPr="00B0515F">
        <w:rPr>
          <w:rFonts w:ascii="Arial" w:hAnsi="Arial" w:cs="Arial"/>
          <w:sz w:val="22"/>
          <w:szCs w:val="22"/>
        </w:rPr>
        <w:t>Garbary</w:t>
      </w:r>
      <w:proofErr w:type="spellEnd"/>
      <w:r w:rsidRPr="00B0515F">
        <w:rPr>
          <w:rFonts w:ascii="Arial" w:hAnsi="Arial" w:cs="Arial"/>
          <w:sz w:val="22"/>
          <w:szCs w:val="22"/>
        </w:rPr>
        <w:t xml:space="preserve"> 15</w:t>
      </w:r>
    </w:p>
    <w:p w:rsidR="00AA0DB9" w:rsidRPr="00B0515F" w:rsidRDefault="00AA0DB9" w:rsidP="00AA0DB9">
      <w:pPr>
        <w:ind w:firstLine="1980"/>
        <w:jc w:val="both"/>
        <w:rPr>
          <w:rFonts w:ascii="Arial" w:hAnsi="Arial" w:cs="Arial"/>
          <w:sz w:val="22"/>
          <w:szCs w:val="22"/>
        </w:rPr>
      </w:pPr>
      <w:r w:rsidRPr="00B0515F">
        <w:rPr>
          <w:rFonts w:ascii="Arial" w:hAnsi="Arial" w:cs="Arial"/>
          <w:sz w:val="22"/>
          <w:szCs w:val="22"/>
        </w:rPr>
        <w:t xml:space="preserve"> 61-866 Poznań</w:t>
      </w:r>
    </w:p>
    <w:p w:rsidR="00AA0DB9" w:rsidRPr="00B0515F" w:rsidRDefault="00AA0DB9" w:rsidP="00AA0DB9">
      <w:pPr>
        <w:ind w:firstLine="1980"/>
        <w:jc w:val="both"/>
        <w:rPr>
          <w:rFonts w:ascii="Arial" w:hAnsi="Arial" w:cs="Arial"/>
          <w:sz w:val="22"/>
          <w:szCs w:val="22"/>
        </w:rPr>
      </w:pPr>
      <w:r w:rsidRPr="00B0515F">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B0515F">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w:t>
      </w:r>
      <w:proofErr w:type="spellStart"/>
      <w:r w:rsidRPr="008C5F26">
        <w:rPr>
          <w:rFonts w:ascii="Arial" w:hAnsi="Arial" w:cs="Arial"/>
          <w:sz w:val="22"/>
          <w:szCs w:val="22"/>
        </w:rPr>
        <w:t>fax</w:t>
      </w:r>
      <w:proofErr w:type="spellEnd"/>
      <w:r w:rsidRPr="008C5F26">
        <w:rPr>
          <w:rFonts w:ascii="Arial" w:hAnsi="Arial" w:cs="Arial"/>
          <w:sz w:val="22"/>
          <w:szCs w:val="22"/>
        </w:rPr>
        <w:t xml:space="preserve">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9E0475"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00DB4637">
        <w:rPr>
          <w:rFonts w:ascii="Arial" w:hAnsi="Arial" w:cs="Arial"/>
          <w:spacing w:val="4"/>
          <w:sz w:val="22"/>
          <w:szCs w:val="22"/>
        </w:rPr>
        <w:t xml:space="preserve"> 214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DB4637">
        <w:rPr>
          <w:rFonts w:ascii="Arial" w:hAnsi="Arial" w:cs="Arial"/>
          <w:sz w:val="22"/>
          <w:szCs w:val="22"/>
        </w:rPr>
        <w:t>9</w:t>
      </w:r>
      <w:r w:rsidRPr="008F618A">
        <w:rPr>
          <w:rFonts w:ascii="Arial" w:hAnsi="Arial" w:cs="Arial"/>
          <w:sz w:val="22"/>
          <w:szCs w:val="22"/>
        </w:rPr>
        <w:t xml:space="preserve"> r. poz. 1</w:t>
      </w:r>
      <w:r w:rsidR="00DB4637">
        <w:rPr>
          <w:rFonts w:ascii="Arial" w:hAnsi="Arial" w:cs="Arial"/>
          <w:sz w:val="22"/>
          <w:szCs w:val="22"/>
        </w:rPr>
        <w:t>843</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832F8F" w:rsidRPr="00832F8F" w:rsidRDefault="00774C39" w:rsidP="00832F8F">
      <w:pPr>
        <w:jc w:val="center"/>
        <w:rPr>
          <w:rFonts w:ascii="Arial" w:hAnsi="Arial" w:cs="Arial"/>
          <w:b/>
          <w:sz w:val="22"/>
          <w:szCs w:val="22"/>
        </w:rPr>
      </w:pPr>
      <w:r w:rsidRPr="00774C39">
        <w:rPr>
          <w:rFonts w:ascii="Arial" w:hAnsi="Arial" w:cs="Arial"/>
          <w:sz w:val="22"/>
          <w:szCs w:val="22"/>
        </w:rPr>
        <w:t>Nazwa przedmiotu zamówienia:</w:t>
      </w:r>
      <w:r>
        <w:rPr>
          <w:rFonts w:ascii="Arial" w:hAnsi="Arial" w:cs="Arial"/>
          <w:b/>
          <w:sz w:val="22"/>
          <w:szCs w:val="22"/>
        </w:rPr>
        <w:t xml:space="preserve"> </w:t>
      </w:r>
      <w:r w:rsidR="00832F8F" w:rsidRPr="00832F8F">
        <w:rPr>
          <w:rFonts w:ascii="Arial" w:hAnsi="Arial" w:cs="Arial"/>
          <w:b/>
          <w:sz w:val="22"/>
          <w:szCs w:val="22"/>
        </w:rPr>
        <w:t xml:space="preserve">Zakup i dostawa </w:t>
      </w:r>
      <w:r w:rsidR="000C660B">
        <w:rPr>
          <w:rFonts w:ascii="Arial" w:hAnsi="Arial" w:cs="Arial"/>
          <w:b/>
          <w:sz w:val="22"/>
          <w:szCs w:val="22"/>
        </w:rPr>
        <w:t>środków dezynfekcyjnych</w:t>
      </w:r>
      <w:r w:rsidR="00832F8F" w:rsidRPr="00832F8F">
        <w:rPr>
          <w:rFonts w:ascii="Arial" w:hAnsi="Arial" w:cs="Arial"/>
          <w:b/>
          <w:sz w:val="22"/>
          <w:szCs w:val="22"/>
        </w:rPr>
        <w:t>.</w:t>
      </w:r>
    </w:p>
    <w:p w:rsidR="00AA0DB9" w:rsidRPr="00265399" w:rsidRDefault="00AA0DB9" w:rsidP="00832F8F">
      <w:pPr>
        <w:ind w:left="180"/>
        <w:rPr>
          <w:rFonts w:ascii="Arial" w:hAnsi="Arial" w:cs="Arial"/>
          <w:sz w:val="22"/>
          <w:szCs w:val="22"/>
        </w:rPr>
      </w:pPr>
    </w:p>
    <w:p w:rsidR="00AA0DB9" w:rsidRPr="00265399" w:rsidRDefault="00AA0DB9" w:rsidP="0058220B">
      <w:pPr>
        <w:pStyle w:val="Default"/>
        <w:numPr>
          <w:ilvl w:val="0"/>
          <w:numId w:val="3"/>
        </w:numPr>
        <w:rPr>
          <w:rFonts w:ascii="Arial" w:hAnsi="Arial" w:cs="Arial"/>
          <w:b/>
          <w:color w:val="auto"/>
          <w:sz w:val="22"/>
          <w:szCs w:val="22"/>
        </w:rPr>
      </w:pPr>
      <w:r w:rsidRPr="00265399">
        <w:rPr>
          <w:rFonts w:ascii="Arial" w:hAnsi="Arial" w:cs="Arial"/>
          <w:color w:val="auto"/>
          <w:sz w:val="22"/>
          <w:szCs w:val="22"/>
        </w:rPr>
        <w:t xml:space="preserve">Nomenklatura wg Wspólnego Słownika Zamówień (CPV):  </w:t>
      </w:r>
    </w:p>
    <w:p w:rsidR="00AA0DB9" w:rsidRPr="00030B00" w:rsidRDefault="00AA0DB9" w:rsidP="00AA0DB9">
      <w:pPr>
        <w:autoSpaceDE w:val="0"/>
        <w:autoSpaceDN w:val="0"/>
        <w:adjustRightInd w:val="0"/>
        <w:ind w:left="644"/>
        <w:rPr>
          <w:rFonts w:ascii="Arial" w:hAnsi="Arial" w:cs="Arial"/>
          <w:sz w:val="22"/>
          <w:szCs w:val="22"/>
        </w:rPr>
      </w:pPr>
    </w:p>
    <w:p w:rsidR="000C660B" w:rsidRPr="004176F8" w:rsidRDefault="000C660B" w:rsidP="000C660B">
      <w:pPr>
        <w:ind w:firstLine="709"/>
        <w:jc w:val="both"/>
        <w:rPr>
          <w:rFonts w:ascii="Arial" w:hAnsi="Arial" w:cs="Arial"/>
          <w:sz w:val="22"/>
          <w:szCs w:val="22"/>
        </w:rPr>
      </w:pPr>
      <w:r w:rsidRPr="004176F8">
        <w:rPr>
          <w:rFonts w:ascii="Arial" w:hAnsi="Arial" w:cs="Arial"/>
          <w:sz w:val="22"/>
          <w:szCs w:val="22"/>
        </w:rPr>
        <w:t>33631600-8 Środki antyseptyczne i dezynfekcyjne</w:t>
      </w:r>
    </w:p>
    <w:p w:rsidR="00AA0DB9" w:rsidRPr="00030B00" w:rsidRDefault="00AA0DB9" w:rsidP="00AA0DB9">
      <w:pPr>
        <w:jc w:val="both"/>
        <w:rPr>
          <w:rFonts w:ascii="Arial" w:hAnsi="Arial" w:cs="Arial"/>
          <w:sz w:val="22"/>
          <w:szCs w:val="22"/>
        </w:rPr>
      </w:pPr>
    </w:p>
    <w:p w:rsidR="00AA0DB9" w:rsidRPr="00030B00" w:rsidRDefault="00AA0DB9" w:rsidP="0058220B">
      <w:pPr>
        <w:numPr>
          <w:ilvl w:val="0"/>
          <w:numId w:val="3"/>
        </w:numPr>
        <w:jc w:val="both"/>
        <w:rPr>
          <w:rFonts w:ascii="Arial" w:hAnsi="Arial" w:cs="Arial"/>
          <w:b/>
          <w:sz w:val="22"/>
          <w:szCs w:val="22"/>
        </w:rPr>
      </w:pPr>
      <w:r w:rsidRPr="00030B00">
        <w:rPr>
          <w:rFonts w:ascii="Arial" w:hAnsi="Arial" w:cs="Arial"/>
          <w:sz w:val="22"/>
          <w:szCs w:val="22"/>
        </w:rPr>
        <w:t>Ogólne założenia</w:t>
      </w:r>
      <w:r w:rsidRPr="00030B00">
        <w:rPr>
          <w:rFonts w:ascii="Arial" w:hAnsi="Arial" w:cs="Arial"/>
          <w:b/>
          <w:sz w:val="22"/>
          <w:szCs w:val="22"/>
        </w:rPr>
        <w:t xml:space="preserve"> </w:t>
      </w:r>
      <w:r w:rsidRPr="00737F50">
        <w:rPr>
          <w:rFonts w:ascii="Arial" w:hAnsi="Arial" w:cs="Arial"/>
          <w:sz w:val="22"/>
          <w:szCs w:val="22"/>
        </w:rPr>
        <w:t>wyjściowe</w:t>
      </w:r>
      <w:r w:rsidRPr="00030B00">
        <w:rPr>
          <w:rFonts w:ascii="Arial" w:hAnsi="Arial" w:cs="Arial"/>
          <w:b/>
          <w:sz w:val="22"/>
          <w:szCs w:val="22"/>
        </w:rPr>
        <w:t>.</w:t>
      </w:r>
    </w:p>
    <w:p w:rsidR="00AA0DB9" w:rsidRPr="00030B00" w:rsidRDefault="00AA0DB9" w:rsidP="00AA0DB9">
      <w:pPr>
        <w:pStyle w:val="Zwykytekst"/>
        <w:jc w:val="center"/>
        <w:rPr>
          <w:rFonts w:ascii="Arial" w:hAnsi="Arial" w:cs="Arial"/>
          <w:sz w:val="22"/>
          <w:szCs w:val="22"/>
        </w:rPr>
      </w:pPr>
    </w:p>
    <w:p w:rsidR="00AA0DB9" w:rsidRDefault="00AA0DB9" w:rsidP="00102551">
      <w:pPr>
        <w:ind w:left="709" w:hanging="142"/>
        <w:rPr>
          <w:rFonts w:ascii="Arial" w:hAnsi="Arial" w:cs="Arial"/>
          <w:b/>
          <w:sz w:val="22"/>
          <w:szCs w:val="22"/>
        </w:rPr>
      </w:pPr>
      <w:r w:rsidRPr="00030B00">
        <w:rPr>
          <w:rFonts w:ascii="Arial" w:hAnsi="Arial" w:cs="Arial"/>
          <w:sz w:val="22"/>
          <w:szCs w:val="22"/>
        </w:rPr>
        <w:t>Przedmiotem zamówienia jest</w:t>
      </w:r>
      <w:r w:rsidRPr="00030B00">
        <w:rPr>
          <w:rFonts w:ascii="Arial" w:hAnsi="Arial" w:cs="Arial"/>
          <w:b/>
          <w:sz w:val="22"/>
          <w:szCs w:val="22"/>
        </w:rPr>
        <w:t xml:space="preserve"> </w:t>
      </w:r>
      <w:r w:rsidR="00774C39">
        <w:rPr>
          <w:rFonts w:ascii="Arial" w:hAnsi="Arial" w:cs="Arial"/>
          <w:b/>
          <w:sz w:val="22"/>
          <w:szCs w:val="22"/>
        </w:rPr>
        <w:t xml:space="preserve"> zakup  i </w:t>
      </w:r>
      <w:r>
        <w:rPr>
          <w:rFonts w:ascii="Arial" w:hAnsi="Arial" w:cs="Arial"/>
          <w:b/>
          <w:sz w:val="22"/>
          <w:szCs w:val="22"/>
        </w:rPr>
        <w:t xml:space="preserve">dostawa </w:t>
      </w:r>
      <w:r w:rsidR="000C660B">
        <w:rPr>
          <w:rFonts w:ascii="Arial" w:hAnsi="Arial" w:cs="Arial"/>
          <w:b/>
          <w:sz w:val="22"/>
          <w:szCs w:val="22"/>
        </w:rPr>
        <w:t>środków dezynf</w:t>
      </w:r>
      <w:r w:rsidR="00D162D8">
        <w:rPr>
          <w:rFonts w:ascii="Arial" w:hAnsi="Arial" w:cs="Arial"/>
          <w:b/>
          <w:sz w:val="22"/>
          <w:szCs w:val="22"/>
        </w:rPr>
        <w:t>e</w:t>
      </w:r>
      <w:r w:rsidR="000C660B">
        <w:rPr>
          <w:rFonts w:ascii="Arial" w:hAnsi="Arial" w:cs="Arial"/>
          <w:b/>
          <w:sz w:val="22"/>
          <w:szCs w:val="22"/>
        </w:rPr>
        <w:t>kcyjnych</w:t>
      </w:r>
      <w:r w:rsidR="00183DA5">
        <w:rPr>
          <w:rFonts w:ascii="Arial" w:hAnsi="Arial" w:cs="Arial"/>
          <w:b/>
          <w:sz w:val="22"/>
          <w:szCs w:val="22"/>
        </w:rPr>
        <w:t>.</w:t>
      </w:r>
    </w:p>
    <w:p w:rsidR="00183DA5" w:rsidRDefault="00183DA5" w:rsidP="00102551">
      <w:pPr>
        <w:ind w:left="709" w:hanging="142"/>
        <w:rPr>
          <w:rFonts w:ascii="Arial" w:hAnsi="Arial" w:cs="Arial"/>
          <w:b/>
          <w:sz w:val="22"/>
          <w:szCs w:val="22"/>
        </w:rPr>
      </w:pPr>
      <w:r>
        <w:rPr>
          <w:rFonts w:ascii="Arial" w:hAnsi="Arial" w:cs="Arial"/>
          <w:b/>
          <w:sz w:val="22"/>
          <w:szCs w:val="22"/>
        </w:rPr>
        <w:t xml:space="preserve">Przedmiot zamówienia został podzielony na pakiety. </w:t>
      </w:r>
    </w:p>
    <w:p w:rsidR="00AA0DB9" w:rsidRDefault="00AA0DB9" w:rsidP="00AA0DB9">
      <w:pPr>
        <w:rPr>
          <w:rFonts w:ascii="Arial" w:hAnsi="Arial" w:cs="Arial"/>
          <w:b/>
          <w:sz w:val="22"/>
          <w:szCs w:val="22"/>
        </w:rPr>
      </w:pPr>
      <w:r>
        <w:rPr>
          <w:rFonts w:ascii="Arial" w:hAnsi="Arial" w:cs="Arial"/>
          <w:b/>
          <w:sz w:val="22"/>
          <w:szCs w:val="22"/>
        </w:rPr>
        <w:t xml:space="preserve"> </w:t>
      </w:r>
    </w:p>
    <w:p w:rsidR="00AA0DB9" w:rsidRDefault="00AA0DB9" w:rsidP="00AA0DB9">
      <w:pPr>
        <w:rPr>
          <w:rFonts w:ascii="Arial" w:hAnsi="Arial" w:cs="Arial"/>
          <w:b/>
          <w:sz w:val="22"/>
          <w:szCs w:val="22"/>
        </w:rPr>
      </w:pPr>
    </w:p>
    <w:p w:rsidR="00AA0DB9" w:rsidRPr="00030B00" w:rsidRDefault="00AA0DB9" w:rsidP="00AA0DB9">
      <w:pPr>
        <w:jc w:val="center"/>
        <w:rPr>
          <w:rFonts w:ascii="Arial" w:hAnsi="Arial" w:cs="Arial"/>
          <w:b/>
          <w:sz w:val="22"/>
          <w:szCs w:val="22"/>
        </w:rPr>
      </w:pPr>
    </w:p>
    <w:p w:rsidR="00AA0DB9" w:rsidRPr="00774C39" w:rsidRDefault="00AA0DB9" w:rsidP="00102551">
      <w:pPr>
        <w:pStyle w:val="Zwykytekst"/>
        <w:ind w:left="709"/>
        <w:rPr>
          <w:rFonts w:ascii="Arial" w:eastAsia="Calibri" w:hAnsi="Arial" w:cs="Arial"/>
          <w:bCs/>
          <w:iCs/>
          <w:color w:val="000000"/>
          <w:sz w:val="22"/>
          <w:szCs w:val="22"/>
          <w:lang w:eastAsia="en-US"/>
        </w:rPr>
      </w:pPr>
      <w:r w:rsidRPr="00A94C56">
        <w:rPr>
          <w:rFonts w:ascii="Arial" w:hAnsi="Arial" w:cs="Arial"/>
          <w:sz w:val="22"/>
          <w:szCs w:val="22"/>
        </w:rPr>
        <w:t xml:space="preserve">Szczegółowy opis przedmiotu zamówienia zawarto w załączniku do Specyfikacji na </w:t>
      </w:r>
      <w:r w:rsidRPr="00774C39">
        <w:rPr>
          <w:rFonts w:ascii="Arial" w:eastAsia="Calibri" w:hAnsi="Arial" w:cs="Arial"/>
          <w:bCs/>
          <w:iCs/>
          <w:color w:val="000000"/>
          <w:sz w:val="22"/>
          <w:szCs w:val="22"/>
          <w:lang w:eastAsia="en-US"/>
        </w:rPr>
        <w:t>warunkach określonych we wzorze umowy.</w:t>
      </w:r>
    </w:p>
    <w:p w:rsidR="00AA0DB9" w:rsidRPr="00774C39" w:rsidRDefault="00AA0DB9" w:rsidP="00AA0DB9">
      <w:pPr>
        <w:pStyle w:val="Zwykytekst"/>
        <w:jc w:val="center"/>
        <w:rPr>
          <w:rFonts w:ascii="Arial" w:eastAsia="Calibri" w:hAnsi="Arial" w:cs="Arial"/>
          <w:bCs/>
          <w:iCs/>
          <w:color w:val="000000"/>
          <w:sz w:val="22"/>
          <w:szCs w:val="22"/>
          <w:lang w:eastAsia="en-US"/>
        </w:rPr>
      </w:pPr>
    </w:p>
    <w:p w:rsidR="005D1CC4" w:rsidRPr="005D1CC4" w:rsidRDefault="00AA0DB9" w:rsidP="008164BE">
      <w:pPr>
        <w:pStyle w:val="Akapitzlist"/>
        <w:numPr>
          <w:ilvl w:val="0"/>
          <w:numId w:val="33"/>
        </w:numPr>
        <w:spacing w:after="0" w:line="240" w:lineRule="atLeast"/>
        <w:ind w:left="709" w:hanging="425"/>
        <w:jc w:val="both"/>
        <w:rPr>
          <w:rFonts w:ascii="Arial" w:hAnsi="Arial" w:cs="Arial"/>
          <w:bCs/>
          <w:iCs/>
          <w:color w:val="000000"/>
        </w:rPr>
      </w:pPr>
      <w:r w:rsidRPr="00774C39">
        <w:rPr>
          <w:rFonts w:ascii="Arial" w:hAnsi="Arial" w:cs="Arial"/>
          <w:bCs/>
          <w:iCs/>
          <w:color w:val="000000"/>
        </w:rPr>
        <w:t xml:space="preserve"> </w:t>
      </w:r>
      <w:r w:rsidR="005D1CC4" w:rsidRPr="005D1CC4">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43B2" w:rsidRDefault="005D1CC4" w:rsidP="005D1CC4">
      <w:pPr>
        <w:pStyle w:val="Akapitzlist"/>
        <w:spacing w:after="0" w:line="240" w:lineRule="atLeast"/>
        <w:ind w:left="709"/>
        <w:jc w:val="both"/>
        <w:rPr>
          <w:rFonts w:ascii="Arial" w:hAnsi="Arial" w:cs="Arial"/>
          <w:bCs/>
          <w:iCs/>
          <w:color w:val="000000"/>
        </w:rPr>
      </w:pPr>
      <w:r w:rsidRPr="005D1CC4">
        <w:rPr>
          <w:rFonts w:ascii="Arial" w:hAnsi="Arial" w:cs="Arial"/>
          <w:bCs/>
          <w:iCs/>
          <w:color w:val="000000"/>
        </w:rPr>
        <w:t xml:space="preserve">Za produkty lub </w:t>
      </w:r>
      <w:r w:rsidRPr="000843B2">
        <w:rPr>
          <w:rFonts w:ascii="Arial" w:hAnsi="Arial" w:cs="Arial"/>
          <w:bCs/>
          <w:iCs/>
          <w:color w:val="000000"/>
        </w:rPr>
        <w:t xml:space="preserve">rozwiązania równoważne uznaje się takie, które odpowiadają lub przewyższają pod względem, jakości, funkcjonalności, składu i parametrów technicznych produkty lub rozwiązania wskazane przez zamawiającego w </w:t>
      </w:r>
      <w:proofErr w:type="spellStart"/>
      <w:r w:rsidRPr="000843B2">
        <w:rPr>
          <w:rFonts w:ascii="Arial" w:hAnsi="Arial" w:cs="Arial"/>
          <w:bCs/>
          <w:iCs/>
          <w:color w:val="000000"/>
        </w:rPr>
        <w:t>siwz</w:t>
      </w:r>
      <w:proofErr w:type="spellEnd"/>
      <w:r w:rsidRPr="000843B2">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AA0DB9" w:rsidRPr="00D162D8" w:rsidRDefault="00832F8F" w:rsidP="00072DC0">
      <w:pPr>
        <w:numPr>
          <w:ilvl w:val="0"/>
          <w:numId w:val="19"/>
        </w:numPr>
        <w:ind w:left="851" w:hanging="425"/>
        <w:jc w:val="both"/>
        <w:rPr>
          <w:rFonts w:ascii="Arial" w:hAnsi="Arial" w:cs="Arial"/>
          <w:sz w:val="22"/>
          <w:szCs w:val="22"/>
        </w:rPr>
      </w:pPr>
      <w:r w:rsidRPr="00D162D8">
        <w:rPr>
          <w:rFonts w:ascii="Arial" w:hAnsi="Arial" w:cs="Arial"/>
          <w:sz w:val="22"/>
          <w:szCs w:val="22"/>
        </w:rPr>
        <w:t>Umowa na okres 24</w:t>
      </w:r>
      <w:r w:rsidR="00CF72ED" w:rsidRPr="00D162D8">
        <w:rPr>
          <w:rFonts w:ascii="Arial" w:hAnsi="Arial" w:cs="Arial"/>
          <w:sz w:val="22"/>
          <w:szCs w:val="22"/>
        </w:rPr>
        <w:t xml:space="preserve"> miesięcy.</w:t>
      </w:r>
      <w:r w:rsidR="00AA0DB9" w:rsidRPr="00D162D8">
        <w:rPr>
          <w:rFonts w:ascii="Arial" w:hAnsi="Arial" w:cs="Arial"/>
          <w:sz w:val="22"/>
          <w:szCs w:val="22"/>
        </w:rPr>
        <w:t xml:space="preserve"> </w:t>
      </w:r>
    </w:p>
    <w:p w:rsidR="00AA0DB9" w:rsidRPr="002367F0" w:rsidRDefault="00AA0DB9" w:rsidP="00072DC0">
      <w:pPr>
        <w:numPr>
          <w:ilvl w:val="0"/>
          <w:numId w:val="19"/>
        </w:numPr>
        <w:ind w:left="851" w:hanging="425"/>
        <w:jc w:val="both"/>
        <w:rPr>
          <w:rFonts w:ascii="Arial" w:hAnsi="Arial" w:cs="Arial"/>
          <w:sz w:val="22"/>
          <w:szCs w:val="22"/>
        </w:rPr>
      </w:pPr>
      <w:r w:rsidRPr="00D162D8">
        <w:rPr>
          <w:rFonts w:ascii="Arial" w:hAnsi="Arial" w:cs="Arial"/>
          <w:sz w:val="22"/>
          <w:szCs w:val="22"/>
        </w:rPr>
        <w:t xml:space="preserve">Dostawy </w:t>
      </w:r>
      <w:r w:rsidRPr="002367F0">
        <w:rPr>
          <w:rFonts w:ascii="Arial" w:hAnsi="Arial" w:cs="Arial"/>
          <w:sz w:val="22"/>
          <w:szCs w:val="22"/>
        </w:rPr>
        <w:t>sukcesywnie zgodnie z zamówieniami częściowymi składanymi telefonicznie</w:t>
      </w:r>
      <w:r w:rsidR="00102551" w:rsidRPr="002367F0">
        <w:rPr>
          <w:rFonts w:ascii="Arial" w:hAnsi="Arial" w:cs="Arial"/>
          <w:sz w:val="22"/>
          <w:szCs w:val="22"/>
        </w:rPr>
        <w:t>/</w:t>
      </w:r>
      <w:r w:rsidRPr="002367F0">
        <w:rPr>
          <w:rFonts w:ascii="Arial" w:hAnsi="Arial" w:cs="Arial"/>
          <w:sz w:val="22"/>
          <w:szCs w:val="22"/>
        </w:rPr>
        <w:t xml:space="preserve"> faxem</w:t>
      </w:r>
      <w:r w:rsidR="00102551" w:rsidRPr="002367F0">
        <w:rPr>
          <w:rFonts w:ascii="Arial" w:hAnsi="Arial" w:cs="Arial"/>
          <w:sz w:val="22"/>
          <w:szCs w:val="22"/>
        </w:rPr>
        <w:t xml:space="preserve">/mailem </w:t>
      </w:r>
      <w:r w:rsidR="00832F8F" w:rsidRPr="002367F0">
        <w:rPr>
          <w:rFonts w:ascii="Arial" w:hAnsi="Arial" w:cs="Arial"/>
          <w:sz w:val="22"/>
          <w:szCs w:val="22"/>
        </w:rPr>
        <w:t xml:space="preserve"> w okresie </w:t>
      </w:r>
      <w:r w:rsidR="00F1216C" w:rsidRPr="002367F0">
        <w:rPr>
          <w:rFonts w:ascii="Arial" w:hAnsi="Arial" w:cs="Arial"/>
          <w:sz w:val="22"/>
          <w:szCs w:val="22"/>
        </w:rPr>
        <w:t>trwania umowy</w:t>
      </w:r>
      <w:r w:rsidRPr="002367F0">
        <w:rPr>
          <w:rFonts w:ascii="Arial" w:hAnsi="Arial" w:cs="Arial"/>
          <w:sz w:val="22"/>
          <w:szCs w:val="22"/>
        </w:rPr>
        <w:t xml:space="preserve">. </w:t>
      </w:r>
    </w:p>
    <w:p w:rsidR="00AA0DB9" w:rsidRPr="002367F0" w:rsidRDefault="00AA0DB9" w:rsidP="00072DC0">
      <w:pPr>
        <w:numPr>
          <w:ilvl w:val="0"/>
          <w:numId w:val="19"/>
        </w:numPr>
        <w:ind w:left="851" w:hanging="425"/>
        <w:jc w:val="both"/>
        <w:rPr>
          <w:rFonts w:ascii="Arial" w:hAnsi="Arial" w:cs="Arial"/>
          <w:sz w:val="22"/>
          <w:szCs w:val="22"/>
        </w:rPr>
      </w:pPr>
      <w:r w:rsidRPr="002367F0">
        <w:rPr>
          <w:rFonts w:ascii="Arial" w:hAnsi="Arial" w:cs="Arial"/>
          <w:sz w:val="22"/>
          <w:szCs w:val="22"/>
        </w:rPr>
        <w:t xml:space="preserve">Termin dostawy </w:t>
      </w:r>
      <w:r w:rsidR="00774C39" w:rsidRPr="002367F0">
        <w:rPr>
          <w:rFonts w:ascii="Arial" w:hAnsi="Arial" w:cs="Arial"/>
          <w:sz w:val="22"/>
          <w:szCs w:val="22"/>
        </w:rPr>
        <w:t xml:space="preserve">max. </w:t>
      </w:r>
      <w:r w:rsidR="00E872C2" w:rsidRPr="002367F0">
        <w:rPr>
          <w:rFonts w:ascii="Arial" w:hAnsi="Arial" w:cs="Arial"/>
          <w:sz w:val="22"/>
          <w:szCs w:val="22"/>
        </w:rPr>
        <w:t>3</w:t>
      </w:r>
      <w:r w:rsidR="00774C39" w:rsidRPr="002367F0">
        <w:rPr>
          <w:rFonts w:ascii="Arial" w:hAnsi="Arial" w:cs="Arial"/>
          <w:sz w:val="22"/>
          <w:szCs w:val="22"/>
        </w:rPr>
        <w:t xml:space="preserve"> </w:t>
      </w:r>
      <w:r w:rsidR="00E872C2" w:rsidRPr="002367F0">
        <w:rPr>
          <w:rFonts w:ascii="Arial" w:hAnsi="Arial" w:cs="Arial"/>
          <w:sz w:val="22"/>
          <w:szCs w:val="22"/>
        </w:rPr>
        <w:t>dni</w:t>
      </w:r>
      <w:r w:rsidR="00774C39" w:rsidRPr="002367F0">
        <w:rPr>
          <w:rFonts w:ascii="Arial" w:hAnsi="Arial" w:cs="Arial"/>
          <w:sz w:val="22"/>
          <w:szCs w:val="22"/>
        </w:rPr>
        <w:t xml:space="preserve"> </w:t>
      </w:r>
      <w:r w:rsidRPr="002367F0">
        <w:rPr>
          <w:rFonts w:ascii="Arial" w:hAnsi="Arial" w:cs="Arial"/>
          <w:sz w:val="22"/>
          <w:szCs w:val="22"/>
        </w:rPr>
        <w:t>robocz</w:t>
      </w:r>
      <w:r w:rsidR="00E872C2" w:rsidRPr="002367F0">
        <w:rPr>
          <w:rFonts w:ascii="Arial" w:hAnsi="Arial" w:cs="Arial"/>
          <w:sz w:val="22"/>
          <w:szCs w:val="22"/>
        </w:rPr>
        <w:t>e</w:t>
      </w:r>
      <w:r w:rsidRPr="002367F0">
        <w:rPr>
          <w:rFonts w:ascii="Arial" w:hAnsi="Arial" w:cs="Arial"/>
          <w:sz w:val="22"/>
          <w:szCs w:val="22"/>
        </w:rPr>
        <w:t xml:space="preserve"> od dnia otrzymania zamówienia</w:t>
      </w:r>
      <w:r w:rsidR="008C5F26" w:rsidRPr="002367F0">
        <w:rPr>
          <w:rFonts w:ascii="Arial" w:hAnsi="Arial" w:cs="Arial"/>
          <w:sz w:val="22"/>
          <w:szCs w:val="22"/>
        </w:rPr>
        <w:t xml:space="preserve"> telefonicznie, faxem  lub</w:t>
      </w:r>
      <w:r w:rsidRPr="002367F0">
        <w:rPr>
          <w:rFonts w:ascii="Arial" w:hAnsi="Arial" w:cs="Arial"/>
          <w:sz w:val="22"/>
          <w:szCs w:val="22"/>
        </w:rPr>
        <w:t xml:space="preserve"> </w:t>
      </w:r>
      <w:r w:rsidR="008C5F26" w:rsidRPr="002367F0">
        <w:rPr>
          <w:rFonts w:ascii="Arial" w:hAnsi="Arial" w:cs="Arial"/>
          <w:sz w:val="22"/>
          <w:szCs w:val="22"/>
        </w:rPr>
        <w:t>e-</w:t>
      </w:r>
      <w:r w:rsidRPr="002367F0">
        <w:rPr>
          <w:rFonts w:ascii="Arial" w:hAnsi="Arial" w:cs="Arial"/>
          <w:sz w:val="22"/>
          <w:szCs w:val="22"/>
        </w:rPr>
        <w:t>mail</w:t>
      </w:r>
      <w:r w:rsidR="008C5F26" w:rsidRPr="002367F0">
        <w:rPr>
          <w:rFonts w:ascii="Arial" w:hAnsi="Arial" w:cs="Arial"/>
          <w:sz w:val="22"/>
          <w:szCs w:val="22"/>
        </w:rPr>
        <w:t>em.</w:t>
      </w:r>
      <w:r w:rsidRPr="002367F0">
        <w:rPr>
          <w:rFonts w:ascii="Arial" w:hAnsi="Arial" w:cs="Arial"/>
          <w:sz w:val="22"/>
          <w:szCs w:val="22"/>
        </w:rPr>
        <w:t xml:space="preserve"> </w:t>
      </w:r>
    </w:p>
    <w:p w:rsidR="00AA0DB9" w:rsidRPr="002367F0" w:rsidRDefault="00AA0DB9" w:rsidP="00072DC0">
      <w:pPr>
        <w:numPr>
          <w:ilvl w:val="0"/>
          <w:numId w:val="19"/>
        </w:numPr>
        <w:ind w:left="851" w:hanging="425"/>
        <w:jc w:val="both"/>
        <w:rPr>
          <w:rFonts w:ascii="Arial" w:hAnsi="Arial" w:cs="Arial"/>
          <w:sz w:val="22"/>
          <w:szCs w:val="22"/>
        </w:rPr>
      </w:pPr>
      <w:r w:rsidRPr="002367F0">
        <w:rPr>
          <w:rFonts w:ascii="Arial" w:hAnsi="Arial" w:cs="Arial"/>
          <w:sz w:val="22"/>
          <w:szCs w:val="22"/>
        </w:rPr>
        <w:t xml:space="preserve">W ofercie należy przedstawić termin realizacji zamówienia. </w:t>
      </w:r>
    </w:p>
    <w:p w:rsidR="00AA0DB9" w:rsidRPr="00DD2509" w:rsidRDefault="00AA0DB9" w:rsidP="00072DC0">
      <w:pPr>
        <w:numPr>
          <w:ilvl w:val="0"/>
          <w:numId w:val="19"/>
        </w:numPr>
        <w:ind w:left="851" w:hanging="425"/>
        <w:jc w:val="both"/>
        <w:rPr>
          <w:rFonts w:ascii="Arial" w:hAnsi="Arial" w:cs="Arial"/>
          <w:sz w:val="22"/>
          <w:szCs w:val="22"/>
        </w:rPr>
      </w:pPr>
      <w:r w:rsidRPr="002367F0">
        <w:rPr>
          <w:rFonts w:ascii="Arial" w:hAnsi="Arial" w:cs="Arial"/>
          <w:sz w:val="22"/>
          <w:szCs w:val="22"/>
        </w:rPr>
        <w:t>Dostawy w godzinach 8:00 do 14:</w:t>
      </w:r>
      <w:r w:rsidRPr="00094CA0">
        <w:rPr>
          <w:rFonts w:ascii="Arial" w:hAnsi="Arial" w:cs="Arial"/>
          <w:sz w:val="22"/>
          <w:szCs w:val="22"/>
        </w:rPr>
        <w:t>00 do magazynu</w:t>
      </w:r>
      <w:r w:rsidRPr="008C5F26">
        <w:rPr>
          <w:rFonts w:ascii="Arial" w:hAnsi="Arial" w:cs="Arial"/>
          <w:sz w:val="22"/>
          <w:szCs w:val="22"/>
        </w:rPr>
        <w:t xml:space="preserve"> WCO.</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454361" w:rsidRDefault="00BF0B1D" w:rsidP="00BF0B1D">
      <w:pPr>
        <w:pStyle w:val="Akapitzlist"/>
        <w:spacing w:before="100" w:beforeAutospacing="1" w:line="240" w:lineRule="atLeast"/>
        <w:ind w:left="851" w:hanging="425"/>
        <w:jc w:val="both"/>
        <w:outlineLvl w:val="1"/>
        <w:rPr>
          <w:rFonts w:ascii="Arial" w:hAnsi="Arial" w:cs="Arial"/>
          <w:b/>
          <w:bCs/>
        </w:rPr>
      </w:pPr>
      <w:r w:rsidRPr="00102551">
        <w:rPr>
          <w:rFonts w:ascii="Arial" w:hAnsi="Arial" w:cs="Arial"/>
        </w:rPr>
        <w:t xml:space="preserve"> 1.      Zgodnie z art. 22 ust. 1 ustawy, o udzielenie niniejszego zamówienia mogą ubiegać się wykonawcy, którzy nie podlegają wykluczeniu na podstawie art. 24 ust.1 </w:t>
      </w:r>
      <w:proofErr w:type="spellStart"/>
      <w:r w:rsidRPr="00102551">
        <w:rPr>
          <w:rFonts w:ascii="Arial" w:hAnsi="Arial" w:cs="Arial"/>
        </w:rPr>
        <w:t>pkt</w:t>
      </w:r>
      <w:proofErr w:type="spellEnd"/>
      <w:r w:rsidRPr="00102551">
        <w:rPr>
          <w:rFonts w:ascii="Arial" w:hAnsi="Arial" w:cs="Arial"/>
        </w:rPr>
        <w:t xml:space="preserve"> 12-23 </w:t>
      </w:r>
      <w:proofErr w:type="spellStart"/>
      <w:r w:rsidRPr="00102551">
        <w:rPr>
          <w:rFonts w:ascii="Arial" w:hAnsi="Arial" w:cs="Arial"/>
        </w:rPr>
        <w:t>Pzp</w:t>
      </w:r>
      <w:proofErr w:type="spellEnd"/>
      <w:r w:rsidRPr="00102551">
        <w:rPr>
          <w:rFonts w:ascii="Arial" w:hAnsi="Arial" w:cs="Arial"/>
        </w:rPr>
        <w:t xml:space="preserve"> i </w:t>
      </w:r>
      <w:r w:rsidRPr="00454361">
        <w:rPr>
          <w:rFonts w:ascii="Arial" w:hAnsi="Arial" w:cs="Arial"/>
        </w:rPr>
        <w:t>spełniają warunki udziału w postępowaniu, o ile zostały określone przez zamawiającego w ogłoszeniu. Zamawiający nie określił szczegółowych warunków udziału w postępowaniu.</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1.1.  Zamawiający nie przewiduje podstaw wykluczenia, o których mowa w art. 24 ust. 5.</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 xml:space="preserve">1.2.  Zgodnie z art. 25 ust. 1 pkt. 2 </w:t>
      </w:r>
      <w:proofErr w:type="spellStart"/>
      <w:r w:rsidRPr="00454361">
        <w:rPr>
          <w:rFonts w:ascii="Arial" w:hAnsi="Arial" w:cs="Arial"/>
        </w:rPr>
        <w:t>Pzp</w:t>
      </w:r>
      <w:proofErr w:type="spellEnd"/>
      <w:r w:rsidRPr="00454361">
        <w:rPr>
          <w:rFonts w:ascii="Arial" w:hAnsi="Arial" w:cs="Arial"/>
        </w:rPr>
        <w:t xml:space="preserve"> zamawiający żąda od wykonawców oświadczeń lub dokumentów potwierdzających spełnienie przez oferowane dostawy, usługi wymagań określonych przez zamawiającego.</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 xml:space="preserve">1.4.  Wykonawca, który podlega wykluczeniu na podstawie art. 24 ust. 1 pkt 13 i 14 oraz 16–20 </w:t>
      </w:r>
      <w:proofErr w:type="spellStart"/>
      <w:r w:rsidRPr="00454361">
        <w:rPr>
          <w:rFonts w:ascii="Arial" w:hAnsi="Arial" w:cs="Arial"/>
        </w:rPr>
        <w:t>Pzp</w:t>
      </w:r>
      <w:proofErr w:type="spellEnd"/>
      <w:r w:rsidRPr="0045436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w:t>
      </w:r>
      <w:r w:rsidRPr="00102551">
        <w:rPr>
          <w:rFonts w:ascii="Arial" w:hAnsi="Arial" w:cs="Arial"/>
        </w:rPr>
        <w:t xml:space="preserve"> ścigania oraz podjęcie konkretnych środków technicznych, organizacyjnych i kadrowych, które są odpowiednie dla </w:t>
      </w:r>
      <w:r w:rsidRPr="00102551">
        <w:rPr>
          <w:rFonts w:ascii="Arial" w:hAnsi="Arial" w:cs="Arial"/>
        </w:rPr>
        <w:lastRenderedPageBreak/>
        <w:t>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8164BE">
      <w:pPr>
        <w:pStyle w:val="Akapitzlist"/>
        <w:numPr>
          <w:ilvl w:val="0"/>
          <w:numId w:val="32"/>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6C23" w:rsidRDefault="00F56C23" w:rsidP="00F56C23">
      <w:pPr>
        <w:ind w:left="709"/>
        <w:jc w:val="both"/>
        <w:rPr>
          <w:rFonts w:ascii="Arial" w:hAnsi="Arial" w:cs="Arial"/>
        </w:rPr>
      </w:pPr>
      <w:r w:rsidRPr="00F56C23">
        <w:rPr>
          <w:rFonts w:ascii="Arial" w:hAnsi="Arial" w:cs="Arial"/>
        </w:rPr>
        <w:t xml:space="preserve">W celu wykazania spełniania przez Wykonawcę warunków, o których mowa w art. 22 ust. 1b  Ustawy </w:t>
      </w:r>
      <w:proofErr w:type="spellStart"/>
      <w:r w:rsidRPr="00F56C23">
        <w:rPr>
          <w:rFonts w:ascii="Arial" w:hAnsi="Arial" w:cs="Arial"/>
        </w:rPr>
        <w:t>Pzp</w:t>
      </w:r>
      <w:proofErr w:type="spellEnd"/>
      <w:r w:rsidRPr="00F56C23">
        <w:rPr>
          <w:rFonts w:ascii="Arial" w:hAnsi="Arial" w:cs="Arial"/>
        </w:rPr>
        <w:t xml:space="preserve"> oraz wykazania braku podstaw do wykluczenia z postępowania o udzielenie zamówienia Wykonawcy w okolicznościach, o których mowa w art. 24 ust. 1 </w:t>
      </w:r>
      <w:proofErr w:type="spellStart"/>
      <w:r w:rsidRPr="00F56C23">
        <w:rPr>
          <w:rFonts w:ascii="Arial" w:hAnsi="Arial" w:cs="Arial"/>
        </w:rPr>
        <w:t>pkt</w:t>
      </w:r>
      <w:proofErr w:type="spellEnd"/>
      <w:r w:rsidRPr="00F56C23">
        <w:rPr>
          <w:rFonts w:ascii="Arial" w:hAnsi="Arial" w:cs="Arial"/>
        </w:rPr>
        <w:t xml:space="preserve"> 12-23 ustawy </w:t>
      </w:r>
      <w:proofErr w:type="spellStart"/>
      <w:r w:rsidRPr="00F56C23">
        <w:rPr>
          <w:rFonts w:ascii="Arial" w:hAnsi="Arial" w:cs="Arial"/>
        </w:rPr>
        <w:t>Pzp</w:t>
      </w:r>
      <w:proofErr w:type="spellEnd"/>
      <w:r w:rsidRPr="00F56C23">
        <w:rPr>
          <w:rFonts w:ascii="Arial" w:hAnsi="Arial" w:cs="Arial"/>
        </w:rPr>
        <w:t xml:space="preserve"> i wykazania </w:t>
      </w:r>
      <w:r w:rsidRPr="00F56C23">
        <w:rPr>
          <w:rFonts w:ascii="Arial" w:hAnsi="Arial" w:cs="Arial"/>
          <w:bCs/>
          <w:iCs/>
        </w:rPr>
        <w:t>że oferowany przedmiot zamówienia spełnia wymagania specyfikacji istotnych warunków zamówienia</w:t>
      </w:r>
      <w:r w:rsidRPr="00F56C23">
        <w:rPr>
          <w:rFonts w:ascii="Arial" w:hAnsi="Arial" w:cs="Arial"/>
        </w:rPr>
        <w:t xml:space="preserve"> należy przedłożyć :</w:t>
      </w:r>
    </w:p>
    <w:p w:rsidR="00530D97" w:rsidRPr="00530D97" w:rsidRDefault="00530D97" w:rsidP="00530D97"/>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058"/>
      </w:tblGrid>
      <w:tr w:rsidR="00452628" w:rsidRPr="00A24715" w:rsidTr="005C173D">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058"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5C173D">
        <w:tc>
          <w:tcPr>
            <w:tcW w:w="720" w:type="dxa"/>
            <w:tcBorders>
              <w:bottom w:val="single" w:sz="4" w:space="0" w:color="auto"/>
            </w:tcBorders>
          </w:tcPr>
          <w:p w:rsidR="00452628" w:rsidRPr="00A24715" w:rsidRDefault="00452628" w:rsidP="00593547">
            <w:pPr>
              <w:jc w:val="center"/>
              <w:rPr>
                <w:rFonts w:ascii="Arial" w:hAnsi="Arial" w:cs="Arial"/>
                <w:sz w:val="22"/>
                <w:szCs w:val="22"/>
              </w:rPr>
            </w:pPr>
            <w:r w:rsidRPr="00A24715">
              <w:rPr>
                <w:rFonts w:ascii="Arial" w:hAnsi="Arial" w:cs="Arial"/>
                <w:sz w:val="22"/>
                <w:szCs w:val="22"/>
              </w:rPr>
              <w:t>1</w:t>
            </w:r>
          </w:p>
        </w:tc>
        <w:tc>
          <w:tcPr>
            <w:tcW w:w="8058"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5C173D">
        <w:tc>
          <w:tcPr>
            <w:tcW w:w="720" w:type="dxa"/>
            <w:tcBorders>
              <w:bottom w:val="single" w:sz="4" w:space="0" w:color="auto"/>
            </w:tcBorders>
          </w:tcPr>
          <w:p w:rsidR="00171930" w:rsidRPr="00A24715" w:rsidRDefault="00171930" w:rsidP="00593547">
            <w:pPr>
              <w:jc w:val="center"/>
              <w:rPr>
                <w:rFonts w:ascii="Arial" w:hAnsi="Arial" w:cs="Arial"/>
                <w:sz w:val="22"/>
                <w:szCs w:val="22"/>
              </w:rPr>
            </w:pPr>
            <w:r w:rsidRPr="00A24715">
              <w:rPr>
                <w:rFonts w:ascii="Arial" w:hAnsi="Arial" w:cs="Arial"/>
                <w:sz w:val="22"/>
                <w:szCs w:val="22"/>
              </w:rPr>
              <w:t>2</w:t>
            </w:r>
          </w:p>
        </w:tc>
        <w:tc>
          <w:tcPr>
            <w:tcW w:w="8058"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6C23" w:rsidRDefault="000C660B" w:rsidP="00F56C23">
      <w:pPr>
        <w:shd w:val="clear" w:color="auto" w:fill="FFFFFF"/>
        <w:spacing w:line="240" w:lineRule="atLeast"/>
        <w:ind w:left="1134"/>
        <w:jc w:val="both"/>
        <w:rPr>
          <w:rFonts w:ascii="Arial" w:hAnsi="Arial" w:cs="Arial"/>
          <w:b/>
          <w:bCs/>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p w:rsidR="005C173D" w:rsidRDefault="005C173D" w:rsidP="00F56C23">
      <w:pPr>
        <w:shd w:val="clear" w:color="auto" w:fill="FFFFFF"/>
        <w:spacing w:line="240" w:lineRule="atLeast"/>
        <w:ind w:left="1134"/>
        <w:jc w:val="both"/>
        <w:rPr>
          <w:rFonts w:ascii="Arial" w:hAnsi="Arial" w:cs="Arial"/>
          <w:b/>
          <w:bCs/>
          <w:sz w:val="22"/>
          <w:szCs w:val="22"/>
        </w:rPr>
      </w:pPr>
    </w:p>
    <w:tbl>
      <w:tblPr>
        <w:tblStyle w:val="Tabela-Siatka"/>
        <w:tblW w:w="0" w:type="auto"/>
        <w:tblInd w:w="817" w:type="dxa"/>
        <w:tblLook w:val="04A0"/>
      </w:tblPr>
      <w:tblGrid>
        <w:gridCol w:w="709"/>
        <w:gridCol w:w="8094"/>
      </w:tblGrid>
      <w:tr w:rsidR="000C660B" w:rsidTr="00593547">
        <w:tc>
          <w:tcPr>
            <w:tcW w:w="709" w:type="dxa"/>
          </w:tcPr>
          <w:p w:rsidR="000C660B" w:rsidRPr="00593547" w:rsidRDefault="005C173D" w:rsidP="00593547">
            <w:pPr>
              <w:spacing w:line="240" w:lineRule="atLeast"/>
              <w:jc w:val="center"/>
              <w:rPr>
                <w:rFonts w:ascii="Arial" w:hAnsi="Arial" w:cs="Arial"/>
                <w:bCs/>
                <w:sz w:val="22"/>
                <w:szCs w:val="22"/>
              </w:rPr>
            </w:pPr>
            <w:r>
              <w:rPr>
                <w:rFonts w:ascii="Arial" w:hAnsi="Arial" w:cs="Arial"/>
                <w:bCs/>
                <w:sz w:val="22"/>
                <w:szCs w:val="22"/>
              </w:rPr>
              <w:t>3</w:t>
            </w:r>
          </w:p>
        </w:tc>
        <w:tc>
          <w:tcPr>
            <w:tcW w:w="8094" w:type="dxa"/>
          </w:tcPr>
          <w:p w:rsidR="000C660B" w:rsidRPr="00593547" w:rsidRDefault="00E872C2" w:rsidP="00FD164B">
            <w:pPr>
              <w:spacing w:line="240" w:lineRule="atLeast"/>
              <w:jc w:val="both"/>
              <w:rPr>
                <w:rFonts w:ascii="Arial" w:hAnsi="Arial" w:cs="Arial"/>
                <w:bCs/>
                <w:sz w:val="22"/>
                <w:szCs w:val="22"/>
              </w:rPr>
            </w:pPr>
            <w:r w:rsidRPr="00593547">
              <w:rPr>
                <w:rFonts w:ascii="Arial" w:hAnsi="Arial" w:cs="Arial"/>
                <w:bCs/>
                <w:sz w:val="22"/>
                <w:szCs w:val="22"/>
              </w:rPr>
              <w:t>Ulotki informacyjne/opisy oferowanego przedmiotu zamówienia w języku polskim</w:t>
            </w:r>
            <w:r w:rsidR="00730865" w:rsidRPr="00593547">
              <w:rPr>
                <w:rFonts w:ascii="Arial" w:hAnsi="Arial" w:cs="Arial"/>
                <w:bCs/>
                <w:sz w:val="22"/>
                <w:szCs w:val="22"/>
              </w:rPr>
              <w:t xml:space="preserve"> (pakiet </w:t>
            </w:r>
            <w:r w:rsidR="00FD164B" w:rsidRPr="00593547">
              <w:rPr>
                <w:rFonts w:ascii="Arial" w:hAnsi="Arial" w:cs="Arial"/>
                <w:bCs/>
                <w:sz w:val="22"/>
                <w:szCs w:val="22"/>
              </w:rPr>
              <w:t>1, 2,</w:t>
            </w:r>
            <w:r w:rsidR="00133BC5" w:rsidRPr="00593547">
              <w:rPr>
                <w:rFonts w:ascii="Arial" w:hAnsi="Arial" w:cs="Arial"/>
                <w:bCs/>
                <w:sz w:val="22"/>
                <w:szCs w:val="22"/>
              </w:rPr>
              <w:t xml:space="preserve"> 3,</w:t>
            </w:r>
            <w:r w:rsidR="0014003A" w:rsidRPr="00593547">
              <w:rPr>
                <w:rFonts w:ascii="Arial" w:hAnsi="Arial" w:cs="Arial"/>
                <w:bCs/>
                <w:sz w:val="22"/>
                <w:szCs w:val="22"/>
              </w:rPr>
              <w:t xml:space="preserve"> 4).</w:t>
            </w:r>
          </w:p>
        </w:tc>
      </w:tr>
      <w:tr w:rsidR="000C660B" w:rsidTr="00593547">
        <w:tc>
          <w:tcPr>
            <w:tcW w:w="709" w:type="dxa"/>
          </w:tcPr>
          <w:p w:rsidR="000C660B" w:rsidRPr="00593547" w:rsidRDefault="005C173D" w:rsidP="00593547">
            <w:pPr>
              <w:spacing w:line="240" w:lineRule="atLeast"/>
              <w:jc w:val="center"/>
              <w:rPr>
                <w:rFonts w:ascii="Arial" w:hAnsi="Arial" w:cs="Arial"/>
                <w:bCs/>
                <w:sz w:val="22"/>
                <w:szCs w:val="22"/>
              </w:rPr>
            </w:pPr>
            <w:r>
              <w:rPr>
                <w:rFonts w:ascii="Arial" w:hAnsi="Arial" w:cs="Arial"/>
                <w:bCs/>
                <w:sz w:val="22"/>
                <w:szCs w:val="22"/>
              </w:rPr>
              <w:t>4</w:t>
            </w:r>
          </w:p>
        </w:tc>
        <w:tc>
          <w:tcPr>
            <w:tcW w:w="8094" w:type="dxa"/>
          </w:tcPr>
          <w:p w:rsidR="000C660B" w:rsidRPr="00593547" w:rsidRDefault="00E872C2" w:rsidP="00FD164B">
            <w:pPr>
              <w:spacing w:line="240" w:lineRule="atLeast"/>
              <w:jc w:val="both"/>
              <w:rPr>
                <w:rFonts w:ascii="Arial" w:hAnsi="Arial" w:cs="Arial"/>
                <w:bCs/>
                <w:sz w:val="22"/>
                <w:szCs w:val="22"/>
              </w:rPr>
            </w:pPr>
            <w:r w:rsidRPr="00593547">
              <w:rPr>
                <w:rFonts w:ascii="Arial" w:hAnsi="Arial" w:cs="Arial"/>
                <w:sz w:val="22"/>
                <w:szCs w:val="22"/>
              </w:rPr>
              <w:t>Karty Charakterystyki preparatu niebezpiecznego oferowanego przedmiotu zamówienia lub oświadczenie, iż preparat nie jest produktem niebezpiecznym i dokument nie jest wymagany</w:t>
            </w:r>
            <w:r w:rsidR="00730865" w:rsidRPr="00593547">
              <w:rPr>
                <w:rFonts w:ascii="Arial" w:hAnsi="Arial" w:cs="Arial"/>
                <w:sz w:val="22"/>
                <w:szCs w:val="22"/>
              </w:rPr>
              <w:t xml:space="preserve"> (pakiet </w:t>
            </w:r>
            <w:r w:rsidR="00FD164B" w:rsidRPr="00593547">
              <w:rPr>
                <w:rFonts w:ascii="Arial" w:hAnsi="Arial" w:cs="Arial"/>
                <w:sz w:val="22"/>
                <w:szCs w:val="22"/>
              </w:rPr>
              <w:t xml:space="preserve">1, 2, </w:t>
            </w:r>
            <w:r w:rsidR="00133BC5" w:rsidRPr="00593547">
              <w:rPr>
                <w:rFonts w:ascii="Arial" w:hAnsi="Arial" w:cs="Arial"/>
                <w:sz w:val="22"/>
                <w:szCs w:val="22"/>
              </w:rPr>
              <w:t>3,</w:t>
            </w:r>
            <w:r w:rsidR="0014003A" w:rsidRPr="00593547">
              <w:rPr>
                <w:rFonts w:ascii="Arial" w:hAnsi="Arial" w:cs="Arial"/>
                <w:sz w:val="22"/>
                <w:szCs w:val="22"/>
              </w:rPr>
              <w:t xml:space="preserve"> 4).</w:t>
            </w:r>
          </w:p>
        </w:tc>
      </w:tr>
      <w:tr w:rsidR="000C660B" w:rsidTr="00593547">
        <w:tc>
          <w:tcPr>
            <w:tcW w:w="709" w:type="dxa"/>
          </w:tcPr>
          <w:p w:rsidR="000C660B" w:rsidRPr="00593547" w:rsidRDefault="005C173D" w:rsidP="00593547">
            <w:pPr>
              <w:spacing w:line="240" w:lineRule="atLeast"/>
              <w:jc w:val="center"/>
              <w:rPr>
                <w:rFonts w:ascii="Arial" w:hAnsi="Arial" w:cs="Arial"/>
                <w:bCs/>
                <w:sz w:val="22"/>
                <w:szCs w:val="22"/>
              </w:rPr>
            </w:pPr>
            <w:r>
              <w:rPr>
                <w:rFonts w:ascii="Arial" w:hAnsi="Arial" w:cs="Arial"/>
                <w:bCs/>
                <w:sz w:val="22"/>
                <w:szCs w:val="22"/>
              </w:rPr>
              <w:t>5</w:t>
            </w:r>
          </w:p>
        </w:tc>
        <w:tc>
          <w:tcPr>
            <w:tcW w:w="8094" w:type="dxa"/>
          </w:tcPr>
          <w:p w:rsidR="000C660B" w:rsidRPr="00593547" w:rsidRDefault="00E872C2" w:rsidP="005C173D">
            <w:pPr>
              <w:spacing w:line="240" w:lineRule="atLeast"/>
              <w:jc w:val="both"/>
              <w:rPr>
                <w:rFonts w:ascii="Arial" w:hAnsi="Arial" w:cs="Arial"/>
                <w:b/>
                <w:bCs/>
                <w:sz w:val="22"/>
                <w:szCs w:val="22"/>
              </w:rPr>
            </w:pPr>
            <w:r w:rsidRPr="00593547">
              <w:rPr>
                <w:rFonts w:ascii="Arial" w:hAnsi="Arial" w:cs="Arial"/>
                <w:sz w:val="22"/>
                <w:szCs w:val="22"/>
              </w:rPr>
              <w:t>Dla preparatów myjących i pielęgnujących do rąk i skóry dokument potwierdzający zgłoszenie preparatu do Portalu Zgłaszania Produktów Kosmetycznych CPNP</w:t>
            </w:r>
            <w:r w:rsidR="00730865" w:rsidRPr="00593547">
              <w:rPr>
                <w:rFonts w:ascii="Arial" w:hAnsi="Arial" w:cs="Arial"/>
                <w:sz w:val="22"/>
                <w:szCs w:val="22"/>
              </w:rPr>
              <w:t xml:space="preserve">  (pakiet </w:t>
            </w:r>
            <w:r w:rsidR="00FD164B" w:rsidRPr="00593547">
              <w:rPr>
                <w:rFonts w:ascii="Arial" w:hAnsi="Arial" w:cs="Arial"/>
                <w:sz w:val="22"/>
                <w:szCs w:val="22"/>
              </w:rPr>
              <w:t xml:space="preserve">1, </w:t>
            </w:r>
            <w:r w:rsidR="0014003A" w:rsidRPr="00593547">
              <w:rPr>
                <w:rFonts w:ascii="Arial" w:hAnsi="Arial" w:cs="Arial"/>
                <w:sz w:val="22"/>
                <w:szCs w:val="22"/>
              </w:rPr>
              <w:t>4).</w:t>
            </w:r>
          </w:p>
        </w:tc>
      </w:tr>
      <w:tr w:rsidR="00E872C2" w:rsidTr="00593547">
        <w:tc>
          <w:tcPr>
            <w:tcW w:w="709" w:type="dxa"/>
          </w:tcPr>
          <w:p w:rsidR="00E872C2" w:rsidRPr="00593547" w:rsidRDefault="005C173D" w:rsidP="00593547">
            <w:pPr>
              <w:spacing w:line="240" w:lineRule="atLeast"/>
              <w:jc w:val="center"/>
              <w:rPr>
                <w:rFonts w:ascii="Arial" w:hAnsi="Arial" w:cs="Arial"/>
                <w:bCs/>
                <w:sz w:val="22"/>
                <w:szCs w:val="22"/>
              </w:rPr>
            </w:pPr>
            <w:r>
              <w:rPr>
                <w:rFonts w:ascii="Arial" w:hAnsi="Arial" w:cs="Arial"/>
                <w:bCs/>
                <w:sz w:val="22"/>
                <w:szCs w:val="22"/>
              </w:rPr>
              <w:t>6</w:t>
            </w:r>
          </w:p>
        </w:tc>
        <w:tc>
          <w:tcPr>
            <w:tcW w:w="8094" w:type="dxa"/>
          </w:tcPr>
          <w:p w:rsidR="00E872C2" w:rsidRPr="00593547" w:rsidRDefault="00E872C2" w:rsidP="002B7B13">
            <w:pPr>
              <w:ind w:left="360" w:hanging="326"/>
              <w:jc w:val="both"/>
              <w:rPr>
                <w:rFonts w:ascii="Arial" w:hAnsi="Arial" w:cs="Arial"/>
                <w:sz w:val="22"/>
                <w:szCs w:val="22"/>
              </w:rPr>
            </w:pPr>
            <w:r w:rsidRPr="00593547">
              <w:rPr>
                <w:rFonts w:ascii="Arial" w:hAnsi="Arial" w:cs="Arial"/>
                <w:sz w:val="22"/>
                <w:szCs w:val="22"/>
              </w:rPr>
              <w:t xml:space="preserve">W przypadku produktów leczniczych dokumenty, w których określone są m.in.: spektrum </w:t>
            </w:r>
            <w:proofErr w:type="spellStart"/>
            <w:r w:rsidRPr="00593547">
              <w:rPr>
                <w:rFonts w:ascii="Arial" w:hAnsi="Arial" w:cs="Arial"/>
                <w:sz w:val="22"/>
                <w:szCs w:val="22"/>
              </w:rPr>
              <w:t>bójcze</w:t>
            </w:r>
            <w:proofErr w:type="spellEnd"/>
            <w:r w:rsidRPr="00593547">
              <w:rPr>
                <w:rFonts w:ascii="Arial" w:hAnsi="Arial" w:cs="Arial"/>
                <w:sz w:val="22"/>
                <w:szCs w:val="22"/>
              </w:rPr>
              <w:t>, czas działania preparatu i substancje czynne, czyli:</w:t>
            </w:r>
          </w:p>
          <w:p w:rsidR="00E872C2" w:rsidRPr="00593547" w:rsidRDefault="00E872C2" w:rsidP="002B7B13">
            <w:pPr>
              <w:numPr>
                <w:ilvl w:val="1"/>
                <w:numId w:val="39"/>
              </w:numPr>
              <w:ind w:hanging="326"/>
              <w:jc w:val="both"/>
              <w:rPr>
                <w:rFonts w:ascii="Arial" w:hAnsi="Arial" w:cs="Arial"/>
                <w:sz w:val="22"/>
                <w:szCs w:val="22"/>
              </w:rPr>
            </w:pPr>
            <w:r w:rsidRPr="00593547">
              <w:rPr>
                <w:rFonts w:ascii="Arial" w:hAnsi="Arial" w:cs="Arial"/>
                <w:sz w:val="22"/>
                <w:szCs w:val="22"/>
              </w:rPr>
              <w:t xml:space="preserve">Pozwolenie na dopuszczenie do obrotu produktem leczniczym wydane </w:t>
            </w:r>
            <w:r w:rsidRPr="00593547">
              <w:rPr>
                <w:rFonts w:ascii="Arial" w:hAnsi="Arial" w:cs="Arial"/>
                <w:sz w:val="22"/>
                <w:szCs w:val="22"/>
              </w:rPr>
              <w:lastRenderedPageBreak/>
              <w:t>przez Ministerstwo Zdrowia.</w:t>
            </w:r>
          </w:p>
          <w:p w:rsidR="00E872C2" w:rsidRPr="00593547" w:rsidRDefault="00E872C2" w:rsidP="002B7B13">
            <w:pPr>
              <w:numPr>
                <w:ilvl w:val="1"/>
                <w:numId w:val="39"/>
              </w:numPr>
              <w:ind w:hanging="326"/>
              <w:jc w:val="both"/>
              <w:rPr>
                <w:rFonts w:ascii="Arial" w:hAnsi="Arial" w:cs="Arial"/>
                <w:sz w:val="22"/>
                <w:szCs w:val="22"/>
              </w:rPr>
            </w:pPr>
            <w:r w:rsidRPr="00593547">
              <w:rPr>
                <w:rFonts w:ascii="Arial" w:hAnsi="Arial" w:cs="Arial"/>
                <w:sz w:val="22"/>
                <w:szCs w:val="22"/>
              </w:rPr>
              <w:t>Charakterystykę Produktu Leczniczego.</w:t>
            </w:r>
          </w:p>
          <w:p w:rsidR="00E872C2" w:rsidRPr="00593547" w:rsidRDefault="00E872C2" w:rsidP="002B7B13">
            <w:pPr>
              <w:numPr>
                <w:ilvl w:val="1"/>
                <w:numId w:val="39"/>
              </w:numPr>
              <w:ind w:hanging="326"/>
              <w:jc w:val="both"/>
              <w:rPr>
                <w:rFonts w:ascii="Arial" w:hAnsi="Arial" w:cs="Arial"/>
                <w:sz w:val="22"/>
                <w:szCs w:val="22"/>
              </w:rPr>
            </w:pPr>
            <w:r w:rsidRPr="00593547">
              <w:rPr>
                <w:rFonts w:ascii="Arial" w:hAnsi="Arial" w:cs="Arial"/>
                <w:sz w:val="22"/>
                <w:szCs w:val="22"/>
              </w:rPr>
              <w:t>Treść etykiety – dokument potwierdzony przez Ministra Zdrowia.</w:t>
            </w:r>
          </w:p>
          <w:p w:rsidR="00E872C2" w:rsidRPr="00593547" w:rsidRDefault="00E872C2" w:rsidP="002B7B13">
            <w:pPr>
              <w:numPr>
                <w:ilvl w:val="1"/>
                <w:numId w:val="39"/>
              </w:numPr>
              <w:ind w:hanging="326"/>
              <w:jc w:val="both"/>
              <w:rPr>
                <w:rFonts w:ascii="Arial" w:hAnsi="Arial" w:cs="Arial"/>
                <w:sz w:val="22"/>
                <w:szCs w:val="22"/>
              </w:rPr>
            </w:pPr>
            <w:r w:rsidRPr="00593547">
              <w:rPr>
                <w:rFonts w:ascii="Arial" w:hAnsi="Arial" w:cs="Arial"/>
                <w:sz w:val="22"/>
                <w:szCs w:val="22"/>
              </w:rPr>
              <w:t>Ulotkę informacyjną dla pacjenta - dokument potwierdzony przez Ministra Zdrowia.</w:t>
            </w:r>
          </w:p>
          <w:p w:rsidR="00E872C2" w:rsidRPr="00593547" w:rsidRDefault="00730865" w:rsidP="0014003A">
            <w:pPr>
              <w:spacing w:line="240" w:lineRule="atLeast"/>
              <w:jc w:val="both"/>
              <w:rPr>
                <w:rFonts w:ascii="Arial" w:hAnsi="Arial" w:cs="Arial"/>
                <w:sz w:val="22"/>
                <w:szCs w:val="22"/>
              </w:rPr>
            </w:pPr>
            <w:r w:rsidRPr="00593547">
              <w:rPr>
                <w:rFonts w:ascii="Arial" w:hAnsi="Arial" w:cs="Arial"/>
                <w:sz w:val="22"/>
                <w:szCs w:val="22"/>
              </w:rPr>
              <w:t xml:space="preserve">(pakiet </w:t>
            </w:r>
            <w:r w:rsidR="00FD164B" w:rsidRPr="00593547">
              <w:rPr>
                <w:rFonts w:ascii="Arial" w:hAnsi="Arial" w:cs="Arial"/>
                <w:sz w:val="22"/>
                <w:szCs w:val="22"/>
              </w:rPr>
              <w:t>1</w:t>
            </w:r>
            <w:r w:rsidR="0014003A" w:rsidRPr="00593547">
              <w:rPr>
                <w:rFonts w:ascii="Arial" w:hAnsi="Arial" w:cs="Arial"/>
                <w:sz w:val="22"/>
                <w:szCs w:val="22"/>
              </w:rPr>
              <w:t>).</w:t>
            </w:r>
          </w:p>
        </w:tc>
      </w:tr>
      <w:tr w:rsidR="002B7B13" w:rsidTr="00593547">
        <w:tc>
          <w:tcPr>
            <w:tcW w:w="709" w:type="dxa"/>
          </w:tcPr>
          <w:p w:rsidR="002B7B13" w:rsidRPr="00593547" w:rsidRDefault="005C173D" w:rsidP="00593547">
            <w:pPr>
              <w:spacing w:line="240" w:lineRule="atLeast"/>
              <w:jc w:val="center"/>
              <w:rPr>
                <w:rFonts w:ascii="Arial" w:hAnsi="Arial" w:cs="Arial"/>
                <w:bCs/>
                <w:sz w:val="22"/>
                <w:szCs w:val="22"/>
              </w:rPr>
            </w:pPr>
            <w:r>
              <w:rPr>
                <w:rFonts w:ascii="Arial" w:hAnsi="Arial" w:cs="Arial"/>
                <w:bCs/>
                <w:sz w:val="22"/>
                <w:szCs w:val="22"/>
              </w:rPr>
              <w:lastRenderedPageBreak/>
              <w:t>7</w:t>
            </w:r>
          </w:p>
        </w:tc>
        <w:tc>
          <w:tcPr>
            <w:tcW w:w="8094" w:type="dxa"/>
          </w:tcPr>
          <w:p w:rsidR="002B7B13" w:rsidRPr="00593547" w:rsidRDefault="002B7B13" w:rsidP="0014003A">
            <w:pPr>
              <w:ind w:left="34"/>
              <w:jc w:val="both"/>
              <w:rPr>
                <w:rFonts w:ascii="Arial" w:hAnsi="Arial" w:cs="Arial"/>
                <w:sz w:val="22"/>
                <w:szCs w:val="22"/>
              </w:rPr>
            </w:pPr>
            <w:r w:rsidRPr="00593547">
              <w:rPr>
                <w:rFonts w:ascii="Arial" w:hAnsi="Arial" w:cs="Arial"/>
                <w:sz w:val="22"/>
                <w:szCs w:val="22"/>
              </w:rPr>
              <w:t xml:space="preserve">Na podstawie Ustawy Prawo Farmaceutyczne </w:t>
            </w:r>
            <w:r w:rsidR="00730865" w:rsidRPr="00593547">
              <w:rPr>
                <w:rFonts w:ascii="Arial" w:hAnsi="Arial" w:cs="Arial"/>
                <w:sz w:val="22"/>
                <w:szCs w:val="22"/>
              </w:rPr>
              <w:t>koncesja</w:t>
            </w:r>
            <w:r w:rsidRPr="00593547">
              <w:rPr>
                <w:rFonts w:ascii="Arial" w:hAnsi="Arial" w:cs="Arial"/>
                <w:sz w:val="22"/>
                <w:szCs w:val="22"/>
              </w:rPr>
              <w:t xml:space="preserve"> hurtowni farmaceutycznej na obrót produktami leczniczymi</w:t>
            </w:r>
            <w:r w:rsidR="00730865" w:rsidRPr="00593547">
              <w:rPr>
                <w:rFonts w:ascii="Arial" w:hAnsi="Arial" w:cs="Arial"/>
                <w:sz w:val="22"/>
                <w:szCs w:val="22"/>
              </w:rPr>
              <w:t xml:space="preserve"> </w:t>
            </w:r>
            <w:r w:rsidR="0014003A" w:rsidRPr="00593547">
              <w:rPr>
                <w:rFonts w:ascii="Arial" w:hAnsi="Arial" w:cs="Arial"/>
                <w:sz w:val="22"/>
                <w:szCs w:val="22"/>
              </w:rPr>
              <w:t xml:space="preserve"> </w:t>
            </w:r>
            <w:r w:rsidR="00730865" w:rsidRPr="00593547">
              <w:rPr>
                <w:rFonts w:ascii="Arial" w:hAnsi="Arial" w:cs="Arial"/>
                <w:sz w:val="22"/>
                <w:szCs w:val="22"/>
              </w:rPr>
              <w:t xml:space="preserve">(pakiet </w:t>
            </w:r>
            <w:r w:rsidR="00FD164B" w:rsidRPr="00593547">
              <w:rPr>
                <w:rFonts w:ascii="Arial" w:hAnsi="Arial" w:cs="Arial"/>
                <w:sz w:val="22"/>
                <w:szCs w:val="22"/>
              </w:rPr>
              <w:t>1</w:t>
            </w:r>
            <w:r w:rsidR="0014003A" w:rsidRPr="00593547">
              <w:rPr>
                <w:rFonts w:ascii="Arial" w:hAnsi="Arial" w:cs="Arial"/>
                <w:sz w:val="22"/>
                <w:szCs w:val="22"/>
              </w:rPr>
              <w:t>)</w:t>
            </w:r>
          </w:p>
        </w:tc>
      </w:tr>
      <w:tr w:rsidR="00E872C2" w:rsidTr="00593547">
        <w:tc>
          <w:tcPr>
            <w:tcW w:w="709" w:type="dxa"/>
          </w:tcPr>
          <w:p w:rsidR="00E872C2" w:rsidRPr="00593547" w:rsidRDefault="005C173D" w:rsidP="00593547">
            <w:pPr>
              <w:spacing w:line="240" w:lineRule="atLeast"/>
              <w:jc w:val="center"/>
              <w:rPr>
                <w:rFonts w:ascii="Arial" w:hAnsi="Arial" w:cs="Arial"/>
                <w:bCs/>
                <w:sz w:val="22"/>
                <w:szCs w:val="22"/>
              </w:rPr>
            </w:pPr>
            <w:r>
              <w:rPr>
                <w:rFonts w:ascii="Arial" w:hAnsi="Arial" w:cs="Arial"/>
                <w:bCs/>
                <w:sz w:val="22"/>
                <w:szCs w:val="22"/>
              </w:rPr>
              <w:t>8</w:t>
            </w:r>
          </w:p>
        </w:tc>
        <w:tc>
          <w:tcPr>
            <w:tcW w:w="8094" w:type="dxa"/>
          </w:tcPr>
          <w:p w:rsidR="00E872C2" w:rsidRPr="00593547" w:rsidRDefault="002B7B13" w:rsidP="00593547">
            <w:pPr>
              <w:ind w:left="34"/>
              <w:jc w:val="both"/>
              <w:rPr>
                <w:rFonts w:ascii="Arial" w:hAnsi="Arial" w:cs="Arial"/>
                <w:sz w:val="22"/>
                <w:szCs w:val="22"/>
              </w:rPr>
            </w:pPr>
            <w:r w:rsidRPr="00593547">
              <w:rPr>
                <w:rFonts w:ascii="Arial" w:hAnsi="Arial" w:cs="Arial"/>
                <w:sz w:val="22"/>
                <w:szCs w:val="22"/>
              </w:rPr>
              <w:t xml:space="preserve">W przypadku wyrobów medycznych i produktów biobójczych </w:t>
            </w:r>
            <w:r w:rsidR="00730865" w:rsidRPr="00593547">
              <w:rPr>
                <w:rFonts w:ascii="Arial" w:hAnsi="Arial" w:cs="Arial"/>
                <w:sz w:val="22"/>
                <w:szCs w:val="22"/>
              </w:rPr>
              <w:t>dokumenty</w:t>
            </w:r>
            <w:r w:rsidRPr="00593547">
              <w:rPr>
                <w:rFonts w:ascii="Arial" w:hAnsi="Arial" w:cs="Arial"/>
                <w:sz w:val="22"/>
                <w:szCs w:val="22"/>
              </w:rPr>
              <w:t xml:space="preserve"> potwierdzając</w:t>
            </w:r>
            <w:r w:rsidR="00730865" w:rsidRPr="00593547">
              <w:rPr>
                <w:rFonts w:ascii="Arial" w:hAnsi="Arial" w:cs="Arial"/>
                <w:sz w:val="22"/>
                <w:szCs w:val="22"/>
              </w:rPr>
              <w:t>e</w:t>
            </w:r>
            <w:r w:rsidRPr="00593547">
              <w:rPr>
                <w:rFonts w:ascii="Arial" w:hAnsi="Arial" w:cs="Arial"/>
                <w:sz w:val="22"/>
                <w:szCs w:val="22"/>
              </w:rPr>
              <w:t xml:space="preserve"> dopuszczenie do obrotu przez prezesa Urzędu Rejestracji Produktów Leczniczych, Wyrobów Medycznych i Produktów Biobójczych</w:t>
            </w:r>
            <w:r w:rsidR="00730865" w:rsidRPr="00593547">
              <w:rPr>
                <w:rFonts w:ascii="Arial" w:hAnsi="Arial" w:cs="Arial"/>
                <w:sz w:val="22"/>
                <w:szCs w:val="22"/>
              </w:rPr>
              <w:t xml:space="preserve">  (pakiet </w:t>
            </w:r>
            <w:r w:rsidR="00FD164B" w:rsidRPr="00593547">
              <w:rPr>
                <w:rFonts w:ascii="Arial" w:hAnsi="Arial" w:cs="Arial"/>
                <w:sz w:val="22"/>
                <w:szCs w:val="22"/>
              </w:rPr>
              <w:t xml:space="preserve">1, </w:t>
            </w:r>
            <w:r w:rsidR="0014003A" w:rsidRPr="00593547">
              <w:rPr>
                <w:rFonts w:ascii="Arial" w:hAnsi="Arial" w:cs="Arial"/>
                <w:sz w:val="22"/>
                <w:szCs w:val="22"/>
              </w:rPr>
              <w:t>2, 3).</w:t>
            </w:r>
          </w:p>
        </w:tc>
      </w:tr>
      <w:tr w:rsidR="00E872C2" w:rsidTr="00593547">
        <w:tc>
          <w:tcPr>
            <w:tcW w:w="709" w:type="dxa"/>
          </w:tcPr>
          <w:p w:rsidR="00E872C2" w:rsidRPr="00593547" w:rsidRDefault="005C173D" w:rsidP="005C173D">
            <w:pPr>
              <w:spacing w:line="240" w:lineRule="atLeast"/>
              <w:jc w:val="center"/>
              <w:rPr>
                <w:rFonts w:ascii="Arial" w:hAnsi="Arial" w:cs="Arial"/>
                <w:bCs/>
                <w:sz w:val="18"/>
                <w:szCs w:val="18"/>
              </w:rPr>
            </w:pPr>
            <w:r>
              <w:rPr>
                <w:rFonts w:ascii="Arial" w:hAnsi="Arial" w:cs="Arial"/>
                <w:bCs/>
                <w:sz w:val="18"/>
                <w:szCs w:val="18"/>
              </w:rPr>
              <w:t>9</w:t>
            </w:r>
          </w:p>
        </w:tc>
        <w:tc>
          <w:tcPr>
            <w:tcW w:w="8094" w:type="dxa"/>
          </w:tcPr>
          <w:p w:rsidR="00E872C2" w:rsidRPr="00593547" w:rsidRDefault="00730865" w:rsidP="00593547">
            <w:pPr>
              <w:ind w:left="34"/>
              <w:jc w:val="both"/>
              <w:rPr>
                <w:rFonts w:ascii="Arial" w:hAnsi="Arial" w:cs="Arial"/>
                <w:sz w:val="22"/>
                <w:szCs w:val="22"/>
              </w:rPr>
            </w:pPr>
            <w:r w:rsidRPr="00593547">
              <w:rPr>
                <w:rFonts w:ascii="Arial" w:hAnsi="Arial" w:cs="Arial"/>
                <w:sz w:val="22"/>
                <w:szCs w:val="22"/>
              </w:rPr>
              <w:t>Dokumenty</w:t>
            </w:r>
            <w:r w:rsidR="002B7B13" w:rsidRPr="00593547">
              <w:rPr>
                <w:rFonts w:ascii="Arial" w:hAnsi="Arial" w:cs="Arial"/>
                <w:sz w:val="22"/>
                <w:szCs w:val="22"/>
              </w:rPr>
              <w:t xml:space="preserve"> potwierdzając</w:t>
            </w:r>
            <w:r w:rsidRPr="00593547">
              <w:rPr>
                <w:rFonts w:ascii="Arial" w:hAnsi="Arial" w:cs="Arial"/>
                <w:sz w:val="22"/>
                <w:szCs w:val="22"/>
              </w:rPr>
              <w:t>e</w:t>
            </w:r>
            <w:r w:rsidR="002B7B13" w:rsidRPr="00593547">
              <w:rPr>
                <w:rFonts w:ascii="Arial" w:hAnsi="Arial" w:cs="Arial"/>
                <w:sz w:val="22"/>
                <w:szCs w:val="22"/>
              </w:rPr>
              <w:t xml:space="preserve"> działanie </w:t>
            </w:r>
            <w:proofErr w:type="spellStart"/>
            <w:r w:rsidR="002B7B13" w:rsidRPr="00593547">
              <w:rPr>
                <w:rFonts w:ascii="Arial" w:hAnsi="Arial" w:cs="Arial"/>
                <w:sz w:val="22"/>
                <w:szCs w:val="22"/>
              </w:rPr>
              <w:t>bójcze</w:t>
            </w:r>
            <w:proofErr w:type="spellEnd"/>
            <w:r w:rsidR="002B7B13" w:rsidRPr="00593547">
              <w:rPr>
                <w:rFonts w:ascii="Arial" w:hAnsi="Arial" w:cs="Arial"/>
                <w:sz w:val="22"/>
                <w:szCs w:val="22"/>
              </w:rPr>
              <w:t xml:space="preserve"> zaoferowanego preparatu/chusteczek. Celem potwierdzenia skuteczności działania </w:t>
            </w:r>
            <w:proofErr w:type="spellStart"/>
            <w:r w:rsidR="002B7B13" w:rsidRPr="00593547">
              <w:rPr>
                <w:rFonts w:ascii="Arial" w:hAnsi="Arial" w:cs="Arial"/>
                <w:sz w:val="22"/>
                <w:szCs w:val="22"/>
              </w:rPr>
              <w:t>bójczego</w:t>
            </w:r>
            <w:proofErr w:type="spellEnd"/>
            <w:r w:rsidR="002B7B13" w:rsidRPr="00593547">
              <w:rPr>
                <w:rFonts w:ascii="Arial" w:hAnsi="Arial" w:cs="Arial"/>
                <w:sz w:val="22"/>
                <w:szCs w:val="22"/>
              </w:rPr>
              <w:t xml:space="preserve"> preparatu dezynfekcyjnego/chusteczek do narzędzi i powierzchni (wymaga się, by był to wyrób medyczny lub produkt</w:t>
            </w:r>
            <w:r w:rsidR="002B7B13" w:rsidRPr="00593547">
              <w:rPr>
                <w:rFonts w:ascii="Arial" w:hAnsi="Arial" w:cs="Arial"/>
                <w:color w:val="FF0000"/>
                <w:sz w:val="22"/>
                <w:szCs w:val="22"/>
              </w:rPr>
              <w:t xml:space="preserve"> </w:t>
            </w:r>
            <w:r w:rsidR="002B7B13" w:rsidRPr="00593547">
              <w:rPr>
                <w:rFonts w:ascii="Arial" w:hAnsi="Arial" w:cs="Arial"/>
                <w:sz w:val="22"/>
                <w:szCs w:val="22"/>
              </w:rPr>
              <w:t>biobójczy),  dokumenty potwierdzające, iż przedmiot zamówienia został przebadany na mikroorganizmach testowych i/lub odpowiada Normom Europejskim dotyczącym obszaru medycznego (normy co najmniej 2 fazy). W przypadku braku stosownych dokumentów potwierdzających, że przedmiot zamówienia spełnia w/w normy dopuszcza się alternatywnie badania wykonane w uznanych opiniotwórczych laboratoriach z terenu UE, takich jak np.; PZH, DGHM, RKI itp.</w:t>
            </w:r>
            <w:r w:rsidR="00971245" w:rsidRPr="00593547">
              <w:rPr>
                <w:rFonts w:ascii="Arial" w:hAnsi="Arial" w:cs="Arial"/>
                <w:sz w:val="22"/>
                <w:szCs w:val="22"/>
              </w:rPr>
              <w:t xml:space="preserve"> (pakiet </w:t>
            </w:r>
            <w:r w:rsidR="00FD164B" w:rsidRPr="00593547">
              <w:rPr>
                <w:rFonts w:ascii="Arial" w:hAnsi="Arial" w:cs="Arial"/>
                <w:sz w:val="22"/>
                <w:szCs w:val="22"/>
              </w:rPr>
              <w:t xml:space="preserve">1, </w:t>
            </w:r>
            <w:r w:rsidR="0014003A" w:rsidRPr="00593547">
              <w:rPr>
                <w:rFonts w:ascii="Arial" w:hAnsi="Arial" w:cs="Arial"/>
                <w:sz w:val="22"/>
                <w:szCs w:val="22"/>
              </w:rPr>
              <w:t>2, 3).</w:t>
            </w:r>
            <w:r w:rsidR="00133BC5" w:rsidRPr="00593547">
              <w:rPr>
                <w:rFonts w:ascii="Arial" w:hAnsi="Arial" w:cs="Arial"/>
                <w:sz w:val="22"/>
                <w:szCs w:val="22"/>
              </w:rPr>
              <w:t xml:space="preserve"> </w:t>
            </w:r>
          </w:p>
        </w:tc>
      </w:tr>
      <w:tr w:rsidR="00E872C2" w:rsidTr="00593547">
        <w:tc>
          <w:tcPr>
            <w:tcW w:w="709" w:type="dxa"/>
          </w:tcPr>
          <w:p w:rsidR="00E872C2" w:rsidRPr="00593547" w:rsidRDefault="00FD164B" w:rsidP="005C173D">
            <w:pPr>
              <w:spacing w:line="240" w:lineRule="atLeast"/>
              <w:jc w:val="center"/>
              <w:rPr>
                <w:rFonts w:ascii="Arial" w:hAnsi="Arial" w:cs="Arial"/>
                <w:bCs/>
                <w:sz w:val="18"/>
                <w:szCs w:val="18"/>
              </w:rPr>
            </w:pPr>
            <w:r w:rsidRPr="00593547">
              <w:rPr>
                <w:rFonts w:ascii="Arial" w:hAnsi="Arial" w:cs="Arial"/>
                <w:bCs/>
                <w:sz w:val="18"/>
                <w:szCs w:val="18"/>
              </w:rPr>
              <w:t>1</w:t>
            </w:r>
            <w:r w:rsidR="005C173D">
              <w:rPr>
                <w:rFonts w:ascii="Arial" w:hAnsi="Arial" w:cs="Arial"/>
                <w:bCs/>
                <w:sz w:val="18"/>
                <w:szCs w:val="18"/>
              </w:rPr>
              <w:t>0</w:t>
            </w:r>
          </w:p>
        </w:tc>
        <w:tc>
          <w:tcPr>
            <w:tcW w:w="8094" w:type="dxa"/>
          </w:tcPr>
          <w:p w:rsidR="00E872C2" w:rsidRPr="00593547" w:rsidRDefault="00971245" w:rsidP="00593547">
            <w:pPr>
              <w:ind w:left="34"/>
              <w:jc w:val="both"/>
              <w:rPr>
                <w:rFonts w:ascii="Arial" w:hAnsi="Arial" w:cs="Arial"/>
                <w:sz w:val="22"/>
                <w:szCs w:val="22"/>
              </w:rPr>
            </w:pPr>
            <w:r w:rsidRPr="00593547">
              <w:rPr>
                <w:rFonts w:ascii="Arial" w:hAnsi="Arial" w:cs="Arial"/>
                <w:sz w:val="22"/>
                <w:szCs w:val="22"/>
              </w:rPr>
              <w:t xml:space="preserve">Dokumenty potwierdzające skuteczność </w:t>
            </w:r>
            <w:proofErr w:type="spellStart"/>
            <w:r w:rsidRPr="00593547">
              <w:rPr>
                <w:rFonts w:ascii="Arial" w:hAnsi="Arial" w:cs="Arial"/>
                <w:sz w:val="22"/>
                <w:szCs w:val="22"/>
              </w:rPr>
              <w:t>bójczą</w:t>
            </w:r>
            <w:proofErr w:type="spellEnd"/>
            <w:r w:rsidRPr="00593547">
              <w:rPr>
                <w:rFonts w:ascii="Arial" w:hAnsi="Arial" w:cs="Arial"/>
                <w:sz w:val="22"/>
                <w:szCs w:val="22"/>
              </w:rPr>
              <w:t xml:space="preserve"> oferowanych preparatów/chusteczek dezynfekcyjnych metodami przewidzianymi do określania skuteczności środków właściwych dla danej grupy użytkowników (obszar medyczny) i danego zastosowania</w:t>
            </w:r>
            <w:r w:rsidR="00FD164B" w:rsidRPr="00593547">
              <w:rPr>
                <w:rFonts w:ascii="Arial" w:hAnsi="Arial" w:cs="Arial"/>
                <w:sz w:val="22"/>
                <w:szCs w:val="22"/>
              </w:rPr>
              <w:t xml:space="preserve"> (pakiet 1, </w:t>
            </w:r>
            <w:r w:rsidR="00133BC5" w:rsidRPr="00593547">
              <w:rPr>
                <w:rFonts w:ascii="Arial" w:hAnsi="Arial" w:cs="Arial"/>
                <w:sz w:val="22"/>
                <w:szCs w:val="22"/>
              </w:rPr>
              <w:t>2, 3</w:t>
            </w:r>
            <w:r w:rsidR="0014003A" w:rsidRPr="00593547">
              <w:rPr>
                <w:rFonts w:ascii="Arial" w:hAnsi="Arial" w:cs="Arial"/>
                <w:sz w:val="22"/>
                <w:szCs w:val="22"/>
              </w:rPr>
              <w:t>).</w:t>
            </w:r>
            <w:r w:rsidR="00133BC5" w:rsidRPr="00593547">
              <w:rPr>
                <w:rFonts w:ascii="Arial" w:hAnsi="Arial" w:cs="Arial"/>
                <w:sz w:val="22"/>
                <w:szCs w:val="22"/>
              </w:rPr>
              <w:t xml:space="preserve"> </w:t>
            </w:r>
          </w:p>
        </w:tc>
      </w:tr>
      <w:tr w:rsidR="00E872C2" w:rsidTr="00593547">
        <w:tc>
          <w:tcPr>
            <w:tcW w:w="709" w:type="dxa"/>
          </w:tcPr>
          <w:p w:rsidR="00E872C2" w:rsidRPr="00593547" w:rsidRDefault="00FD164B" w:rsidP="005C173D">
            <w:pPr>
              <w:spacing w:line="240" w:lineRule="atLeast"/>
              <w:jc w:val="center"/>
              <w:rPr>
                <w:rFonts w:ascii="Arial" w:hAnsi="Arial" w:cs="Arial"/>
                <w:bCs/>
                <w:sz w:val="18"/>
                <w:szCs w:val="18"/>
              </w:rPr>
            </w:pPr>
            <w:r w:rsidRPr="00593547">
              <w:rPr>
                <w:rFonts w:ascii="Arial" w:hAnsi="Arial" w:cs="Arial"/>
                <w:bCs/>
                <w:sz w:val="18"/>
                <w:szCs w:val="18"/>
              </w:rPr>
              <w:t>1</w:t>
            </w:r>
            <w:r w:rsidR="005C173D">
              <w:rPr>
                <w:rFonts w:ascii="Arial" w:hAnsi="Arial" w:cs="Arial"/>
                <w:bCs/>
                <w:sz w:val="18"/>
                <w:szCs w:val="18"/>
              </w:rPr>
              <w:t>1</w:t>
            </w:r>
          </w:p>
        </w:tc>
        <w:tc>
          <w:tcPr>
            <w:tcW w:w="8094" w:type="dxa"/>
          </w:tcPr>
          <w:p w:rsidR="007364B0" w:rsidRPr="00593547" w:rsidRDefault="005C173D" w:rsidP="005C173D">
            <w:pPr>
              <w:ind w:left="34"/>
              <w:jc w:val="both"/>
              <w:rPr>
                <w:rFonts w:ascii="Arial" w:hAnsi="Arial" w:cs="Arial"/>
                <w:sz w:val="22"/>
                <w:szCs w:val="22"/>
              </w:rPr>
            </w:pPr>
            <w:r>
              <w:rPr>
                <w:rFonts w:ascii="Arial" w:hAnsi="Arial" w:cs="Arial"/>
                <w:sz w:val="22"/>
                <w:szCs w:val="22"/>
              </w:rPr>
              <w:t xml:space="preserve">Oświadczenie </w:t>
            </w:r>
            <w:r w:rsidR="007B22EF" w:rsidRPr="00593547">
              <w:rPr>
                <w:rFonts w:ascii="Arial" w:hAnsi="Arial" w:cs="Arial"/>
                <w:sz w:val="22"/>
                <w:szCs w:val="22"/>
              </w:rPr>
              <w:t>producenta potwierdzając</w:t>
            </w:r>
            <w:r w:rsidR="00BE2431" w:rsidRPr="00BE2431">
              <w:rPr>
                <w:rFonts w:ascii="Arial" w:hAnsi="Arial" w:cs="Arial"/>
                <w:sz w:val="22"/>
                <w:szCs w:val="22"/>
              </w:rPr>
              <w:t>a</w:t>
            </w:r>
            <w:r w:rsidR="007B22EF" w:rsidRPr="00593547">
              <w:rPr>
                <w:rFonts w:ascii="Arial" w:hAnsi="Arial" w:cs="Arial"/>
                <w:sz w:val="22"/>
                <w:szCs w:val="22"/>
              </w:rPr>
              <w:t xml:space="preserve">, że opakowania oferowane przez Wykonawcę są dopasowane do systemów dozowania </w:t>
            </w:r>
            <w:proofErr w:type="spellStart"/>
            <w:r w:rsidR="007B22EF" w:rsidRPr="00593547">
              <w:rPr>
                <w:rFonts w:ascii="Arial" w:hAnsi="Arial" w:cs="Arial"/>
                <w:sz w:val="22"/>
                <w:szCs w:val="22"/>
              </w:rPr>
              <w:t>Sterisol</w:t>
            </w:r>
            <w:proofErr w:type="spellEnd"/>
            <w:r w:rsidR="007B22EF" w:rsidRPr="00593547">
              <w:rPr>
                <w:rFonts w:ascii="Arial" w:hAnsi="Arial" w:cs="Arial"/>
                <w:sz w:val="22"/>
                <w:szCs w:val="22"/>
              </w:rPr>
              <w:t xml:space="preserve"> lub oświadczenie wykonawcy, że oferowane opakowanie do higieny rąk jest dostosowane do posiadanego przez zamawiają</w:t>
            </w:r>
            <w:r>
              <w:rPr>
                <w:rFonts w:ascii="Arial" w:hAnsi="Arial" w:cs="Arial"/>
                <w:sz w:val="22"/>
                <w:szCs w:val="22"/>
              </w:rPr>
              <w:t xml:space="preserve">cego systemu dozowania </w:t>
            </w:r>
            <w:proofErr w:type="spellStart"/>
            <w:r>
              <w:rPr>
                <w:rFonts w:ascii="Arial" w:hAnsi="Arial" w:cs="Arial"/>
                <w:sz w:val="22"/>
                <w:szCs w:val="22"/>
              </w:rPr>
              <w:t>Sterisol</w:t>
            </w:r>
            <w:proofErr w:type="spellEnd"/>
            <w:r>
              <w:rPr>
                <w:rFonts w:ascii="Arial" w:hAnsi="Arial" w:cs="Arial"/>
                <w:sz w:val="22"/>
                <w:szCs w:val="22"/>
              </w:rPr>
              <w:t xml:space="preserve"> (pakiet 1</w:t>
            </w:r>
            <w:r w:rsidR="0014003A" w:rsidRPr="00593547">
              <w:rPr>
                <w:rFonts w:ascii="Arial" w:hAnsi="Arial" w:cs="Arial"/>
                <w:sz w:val="22"/>
                <w:szCs w:val="22"/>
              </w:rPr>
              <w:t>)</w:t>
            </w:r>
            <w:r w:rsidR="00593547" w:rsidRPr="00593547">
              <w:rPr>
                <w:rFonts w:ascii="Arial" w:hAnsi="Arial" w:cs="Arial"/>
                <w:sz w:val="22"/>
                <w:szCs w:val="22"/>
              </w:rPr>
              <w:t>.</w:t>
            </w:r>
          </w:p>
        </w:tc>
      </w:tr>
    </w:tbl>
    <w:p w:rsidR="000C660B" w:rsidRDefault="000C660B"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8164BE">
      <w:pPr>
        <w:pStyle w:val="Akapitzlist"/>
        <w:numPr>
          <w:ilvl w:val="0"/>
          <w:numId w:val="32"/>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8B1117"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lastRenderedPageBreak/>
        <w:t>Merytorycznie</w:t>
      </w:r>
      <w:r w:rsidR="00102551">
        <w:rPr>
          <w:rFonts w:ascii="Arial" w:hAnsi="Arial" w:cs="Arial"/>
          <w:color w:val="000000"/>
          <w:sz w:val="22"/>
          <w:szCs w:val="22"/>
        </w:rPr>
        <w:t xml:space="preserve">: </w:t>
      </w:r>
      <w:r w:rsidR="000C660B">
        <w:rPr>
          <w:rFonts w:ascii="Arial" w:hAnsi="Arial" w:cs="Arial"/>
          <w:color w:val="000000"/>
          <w:sz w:val="22"/>
          <w:szCs w:val="22"/>
        </w:rPr>
        <w:t>mgr Dorota Urbaniak Inspektor ds. Epidemiologicznych</w:t>
      </w:r>
      <w:r w:rsidR="00BE52D4">
        <w:rPr>
          <w:rFonts w:ascii="Arial" w:hAnsi="Arial" w:cs="Arial"/>
          <w:color w:val="000000"/>
          <w:sz w:val="22"/>
          <w:szCs w:val="22"/>
        </w:rPr>
        <w:t>,</w:t>
      </w:r>
      <w:r w:rsidR="007262CC">
        <w:rPr>
          <w:rFonts w:ascii="Arial" w:hAnsi="Arial" w:cs="Arial"/>
          <w:color w:val="000000"/>
          <w:sz w:val="22"/>
          <w:szCs w:val="22"/>
        </w:rPr>
        <w:t xml:space="preserve"> </w:t>
      </w:r>
      <w:r w:rsidRPr="00232DD9">
        <w:rPr>
          <w:rFonts w:ascii="Arial" w:hAnsi="Arial" w:cs="Arial"/>
          <w:color w:val="000000"/>
          <w:sz w:val="22"/>
          <w:szCs w:val="22"/>
        </w:rPr>
        <w:t>tel. 61/88 50</w:t>
      </w:r>
      <w:r w:rsidR="008B1117">
        <w:rPr>
          <w:rFonts w:ascii="Arial" w:hAnsi="Arial" w:cs="Arial"/>
          <w:color w:val="000000"/>
          <w:sz w:val="22"/>
          <w:szCs w:val="22"/>
        </w:rPr>
        <w:t> </w:t>
      </w:r>
      <w:r w:rsidR="000C660B">
        <w:rPr>
          <w:rFonts w:ascii="Arial" w:hAnsi="Arial" w:cs="Arial"/>
          <w:color w:val="000000"/>
          <w:sz w:val="22"/>
          <w:szCs w:val="22"/>
        </w:rPr>
        <w:t>890</w:t>
      </w:r>
      <w:r w:rsidR="008B1117">
        <w:rPr>
          <w:rFonts w:ascii="Arial" w:hAnsi="Arial" w:cs="Arial"/>
          <w:color w:val="000000"/>
          <w:sz w:val="22"/>
          <w:szCs w:val="22"/>
        </w:rPr>
        <w:t>;</w:t>
      </w:r>
      <w:r w:rsidRPr="00232DD9">
        <w:rPr>
          <w:rFonts w:ascii="Arial" w:hAnsi="Arial" w:cs="Arial"/>
          <w:color w:val="000000"/>
          <w:sz w:val="22"/>
          <w:szCs w:val="22"/>
        </w:rPr>
        <w:t xml:space="preserve"> </w:t>
      </w:r>
      <w:r w:rsidR="00982B48" w:rsidRPr="008B1117">
        <w:rPr>
          <w:rFonts w:ascii="Arial" w:hAnsi="Arial" w:cs="Arial"/>
          <w:color w:val="000000"/>
          <w:sz w:val="22"/>
          <w:szCs w:val="22"/>
        </w:rPr>
        <w:t xml:space="preserve">e-mail: </w:t>
      </w:r>
      <w:r w:rsidR="000C660B">
        <w:rPr>
          <w:rFonts w:ascii="Arial" w:hAnsi="Arial" w:cs="Arial"/>
          <w:color w:val="000000"/>
          <w:sz w:val="22"/>
          <w:szCs w:val="22"/>
        </w:rPr>
        <w:t>dorota.urbaniak</w:t>
      </w:r>
      <w:r w:rsidR="00982B48" w:rsidRPr="008B1117">
        <w:rPr>
          <w:rFonts w:ascii="Arial" w:hAnsi="Arial" w:cs="Arial"/>
          <w:color w:val="000000"/>
          <w:sz w:val="22"/>
          <w:szCs w:val="22"/>
        </w:rPr>
        <w:t>@wco.pl;</w:t>
      </w:r>
    </w:p>
    <w:p w:rsidR="00047A7A" w:rsidRPr="00232DD9" w:rsidRDefault="00047A7A" w:rsidP="00072DC0">
      <w:pPr>
        <w:pStyle w:val="Tekstpodstawowy"/>
        <w:numPr>
          <w:ilvl w:val="0"/>
          <w:numId w:val="5"/>
        </w:numPr>
        <w:ind w:left="714" w:hanging="357"/>
        <w:rPr>
          <w:rFonts w:cs="Arial"/>
          <w:sz w:val="22"/>
          <w:szCs w:val="22"/>
        </w:rPr>
      </w:pPr>
      <w:r w:rsidRPr="00232DD9">
        <w:rPr>
          <w:rFonts w:cs="Arial"/>
          <w:sz w:val="22"/>
          <w:szCs w:val="22"/>
        </w:rPr>
        <w:t xml:space="preserve">Dział zamówień publicznych i zaopatrzenia </w:t>
      </w:r>
      <w:r w:rsidR="000C660B">
        <w:rPr>
          <w:rFonts w:cs="Arial"/>
          <w:sz w:val="22"/>
          <w:szCs w:val="22"/>
        </w:rPr>
        <w:t>–</w:t>
      </w:r>
      <w:r w:rsidRPr="00232DD9">
        <w:rPr>
          <w:rFonts w:cs="Arial"/>
          <w:sz w:val="22"/>
          <w:szCs w:val="22"/>
        </w:rPr>
        <w:t xml:space="preserve"> </w:t>
      </w:r>
      <w:r w:rsidR="000C660B">
        <w:rPr>
          <w:rFonts w:cs="Arial"/>
          <w:sz w:val="22"/>
          <w:szCs w:val="22"/>
        </w:rPr>
        <w:t xml:space="preserve">mgr inż. </w:t>
      </w:r>
      <w:r w:rsidRPr="00232DD9">
        <w:rPr>
          <w:rFonts w:cs="Arial"/>
          <w:sz w:val="22"/>
          <w:szCs w:val="22"/>
        </w:rPr>
        <w:t>Maria Wielgus</w:t>
      </w:r>
      <w:r>
        <w:rPr>
          <w:rFonts w:cs="Arial"/>
          <w:sz w:val="22"/>
          <w:szCs w:val="22"/>
        </w:rPr>
        <w:t xml:space="preserve">, </w:t>
      </w:r>
      <w:r w:rsidRPr="00232DD9">
        <w:rPr>
          <w:rFonts w:cs="Arial"/>
          <w:sz w:val="22"/>
          <w:szCs w:val="22"/>
        </w:rPr>
        <w:t xml:space="preserve">Sylwia Krzywiak, </w:t>
      </w:r>
      <w:r w:rsidR="000C660B" w:rsidRPr="00232DD9">
        <w:rPr>
          <w:rFonts w:cs="Arial"/>
          <w:sz w:val="22"/>
          <w:szCs w:val="22"/>
        </w:rPr>
        <w:t xml:space="preserve">Katarzyna Witkowska </w:t>
      </w:r>
      <w:r w:rsidRPr="00232DD9">
        <w:rPr>
          <w:rFonts w:cs="Arial"/>
          <w:sz w:val="22"/>
          <w:szCs w:val="22"/>
        </w:rPr>
        <w:t>tel. 61/88 50 </w:t>
      </w:r>
      <w:r>
        <w:rPr>
          <w:rFonts w:cs="Arial"/>
          <w:sz w:val="22"/>
          <w:szCs w:val="22"/>
        </w:rPr>
        <w:t>911</w:t>
      </w:r>
      <w:r w:rsidRPr="00232DD9">
        <w:rPr>
          <w:rFonts w:cs="Arial"/>
          <w:sz w:val="22"/>
          <w:szCs w:val="22"/>
        </w:rPr>
        <w:t>, tel. 61/88 50 64</w:t>
      </w:r>
      <w:r w:rsidR="000C660B">
        <w:rPr>
          <w:rFonts w:cs="Arial"/>
          <w:sz w:val="22"/>
          <w:szCs w:val="22"/>
        </w:rPr>
        <w:t>4</w:t>
      </w:r>
      <w:r w:rsidRPr="00232DD9">
        <w:rPr>
          <w:rFonts w:cs="Arial"/>
          <w:sz w:val="22"/>
          <w:szCs w:val="22"/>
        </w:rPr>
        <w:t>, fax 61/ 88 50</w:t>
      </w:r>
      <w:r>
        <w:rPr>
          <w:rFonts w:cs="Arial"/>
          <w:sz w:val="22"/>
          <w:szCs w:val="22"/>
        </w:rPr>
        <w:t> </w:t>
      </w:r>
      <w:r w:rsidRPr="00232DD9">
        <w:rPr>
          <w:rFonts w:cs="Arial"/>
          <w:sz w:val="22"/>
          <w:szCs w:val="22"/>
        </w:rPr>
        <w:t>698</w:t>
      </w:r>
      <w:r>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8164BE">
      <w:pPr>
        <w:pStyle w:val="Akapitzlist"/>
        <w:numPr>
          <w:ilvl w:val="0"/>
          <w:numId w:val="32"/>
        </w:numPr>
        <w:ind w:left="567" w:hanging="567"/>
        <w:jc w:val="both"/>
        <w:rPr>
          <w:rFonts w:ascii="Arial" w:hAnsi="Arial" w:cs="Arial"/>
          <w:b/>
        </w:rPr>
      </w:pPr>
      <w:r w:rsidRPr="0058220B">
        <w:rPr>
          <w:rFonts w:ascii="Arial" w:hAnsi="Arial" w:cs="Arial"/>
          <w:b/>
        </w:rPr>
        <w:t>Wymagania dotyczące wadium.</w:t>
      </w:r>
      <w:r w:rsidR="008B1117">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8164BE">
      <w:pPr>
        <w:numPr>
          <w:ilvl w:val="0"/>
          <w:numId w:val="32"/>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Pr="00A94C56" w:rsidRDefault="00AB0E57" w:rsidP="008164BE">
      <w:pPr>
        <w:numPr>
          <w:ilvl w:val="0"/>
          <w:numId w:val="32"/>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8164BE">
      <w:pPr>
        <w:pStyle w:val="Akapitzlist"/>
        <w:numPr>
          <w:ilvl w:val="0"/>
          <w:numId w:val="34"/>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8164BE">
      <w:pPr>
        <w:pStyle w:val="Akapitzlist"/>
        <w:numPr>
          <w:ilvl w:val="0"/>
          <w:numId w:val="34"/>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8164BE">
      <w:pPr>
        <w:pStyle w:val="Akapitzlist"/>
        <w:numPr>
          <w:ilvl w:val="0"/>
          <w:numId w:val="34"/>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8164BE">
      <w:pPr>
        <w:pStyle w:val="Akapitzlist"/>
        <w:numPr>
          <w:ilvl w:val="0"/>
          <w:numId w:val="34"/>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8164BE">
      <w:pPr>
        <w:pStyle w:val="Akapitzlist"/>
        <w:numPr>
          <w:ilvl w:val="0"/>
          <w:numId w:val="34"/>
        </w:numPr>
        <w:jc w:val="both"/>
        <w:rPr>
          <w:rFonts w:ascii="Arial" w:hAnsi="Arial" w:cs="Arial"/>
        </w:rPr>
      </w:pPr>
      <w:r w:rsidRPr="00AC39E2">
        <w:rPr>
          <w:rFonts w:ascii="Arial" w:hAnsi="Arial" w:cs="Arial"/>
        </w:rPr>
        <w:t>Na zawartość oferty składa się:</w:t>
      </w:r>
    </w:p>
    <w:p w:rsidR="00BF0B1D" w:rsidRPr="00AC39E2" w:rsidRDefault="00BF0B1D" w:rsidP="008164BE">
      <w:pPr>
        <w:pStyle w:val="Akapitzlist"/>
        <w:numPr>
          <w:ilvl w:val="1"/>
          <w:numId w:val="34"/>
        </w:numPr>
        <w:jc w:val="both"/>
        <w:rPr>
          <w:rFonts w:ascii="Arial" w:hAnsi="Arial" w:cs="Arial"/>
        </w:rPr>
      </w:pPr>
      <w:r w:rsidRPr="00AC39E2">
        <w:rPr>
          <w:rFonts w:ascii="Arial" w:hAnsi="Arial" w:cs="Arial"/>
        </w:rPr>
        <w:t>Wypełniony formularz ofertowy stanowiący załącznik do SIWZ</w:t>
      </w:r>
    </w:p>
    <w:p w:rsidR="00BF0B1D" w:rsidRPr="00AC39E2" w:rsidRDefault="00BF0B1D" w:rsidP="008164BE">
      <w:pPr>
        <w:pStyle w:val="Akapitzlist"/>
        <w:numPr>
          <w:ilvl w:val="1"/>
          <w:numId w:val="34"/>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13655">
      <w:pPr>
        <w:pStyle w:val="Akapitzlist"/>
        <w:spacing w:after="0" w:line="240" w:lineRule="atLeast"/>
        <w:ind w:left="1434"/>
        <w:jc w:val="both"/>
        <w:rPr>
          <w:rFonts w:ascii="Arial" w:hAnsi="Arial" w:cs="Arial"/>
        </w:rPr>
      </w:pPr>
    </w:p>
    <w:p w:rsidR="00BF0B1D" w:rsidRPr="00AC39E2" w:rsidRDefault="00BF0B1D" w:rsidP="008164BE">
      <w:pPr>
        <w:pStyle w:val="Akapitzlist"/>
        <w:numPr>
          <w:ilvl w:val="0"/>
          <w:numId w:val="34"/>
        </w:numPr>
        <w:jc w:val="both"/>
        <w:rPr>
          <w:rFonts w:ascii="Arial" w:hAnsi="Arial" w:cs="Arial"/>
        </w:rPr>
      </w:pPr>
      <w:r w:rsidRPr="00AC39E2">
        <w:rPr>
          <w:rFonts w:ascii="Arial" w:hAnsi="Arial" w:cs="Arial"/>
        </w:rPr>
        <w:t>Do oferty należy dołączyć:</w:t>
      </w:r>
    </w:p>
    <w:p w:rsidR="00BF0B1D" w:rsidRPr="00AC39E2" w:rsidRDefault="00BF0B1D" w:rsidP="008164BE">
      <w:pPr>
        <w:pStyle w:val="Akapitzlist"/>
        <w:numPr>
          <w:ilvl w:val="1"/>
          <w:numId w:val="34"/>
        </w:numPr>
        <w:jc w:val="both"/>
        <w:rPr>
          <w:rFonts w:ascii="Arial" w:hAnsi="Arial" w:cs="Arial"/>
        </w:rPr>
      </w:pPr>
      <w:r w:rsidRPr="00AC39E2">
        <w:rPr>
          <w:rFonts w:ascii="Arial" w:hAnsi="Arial" w:cs="Arial"/>
        </w:rPr>
        <w:t>oświadczenia zawarte w pkt. VI SIWZ</w:t>
      </w:r>
    </w:p>
    <w:p w:rsidR="00CD419F" w:rsidRPr="00AC39E2" w:rsidRDefault="00CD419F" w:rsidP="008164BE">
      <w:pPr>
        <w:pStyle w:val="Akapitzlist"/>
        <w:numPr>
          <w:ilvl w:val="1"/>
          <w:numId w:val="34"/>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8164BE">
      <w:pPr>
        <w:pStyle w:val="Akapitzlist"/>
        <w:numPr>
          <w:ilvl w:val="0"/>
          <w:numId w:val="34"/>
        </w:numPr>
        <w:jc w:val="both"/>
        <w:rPr>
          <w:rFonts w:ascii="Arial" w:hAnsi="Arial" w:cs="Arial"/>
        </w:rPr>
      </w:pPr>
      <w:r w:rsidRPr="00AC39E2">
        <w:rPr>
          <w:rFonts w:ascii="Arial" w:hAnsi="Arial" w:cs="Arial"/>
        </w:rPr>
        <w:t>Do oferty zaleca się dołączyć:</w:t>
      </w:r>
    </w:p>
    <w:p w:rsidR="00BF0B1D" w:rsidRPr="00AC39E2" w:rsidRDefault="00BF0B1D" w:rsidP="008164BE">
      <w:pPr>
        <w:pStyle w:val="Akapitzlist"/>
        <w:numPr>
          <w:ilvl w:val="1"/>
          <w:numId w:val="34"/>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8164BE">
      <w:pPr>
        <w:pStyle w:val="Akapitzlist"/>
        <w:numPr>
          <w:ilvl w:val="0"/>
          <w:numId w:val="34"/>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8164BE">
      <w:pPr>
        <w:pStyle w:val="Akapitzlist"/>
        <w:numPr>
          <w:ilvl w:val="0"/>
          <w:numId w:val="34"/>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w:t>
      </w:r>
      <w:r>
        <w:rPr>
          <w:rFonts w:ascii="Arial" w:hAnsi="Arial" w:cs="Arial"/>
        </w:rPr>
        <w:lastRenderedPageBreak/>
        <w:t>dołączyć stosowne pełnomocnictwo wystawione przez osoby umocowane lub poświadczone notarialnie.</w:t>
      </w:r>
    </w:p>
    <w:p w:rsidR="00BF0B1D" w:rsidRPr="00F13655" w:rsidRDefault="00BF0B1D" w:rsidP="008164BE">
      <w:pPr>
        <w:pStyle w:val="Akapitzlist"/>
        <w:numPr>
          <w:ilvl w:val="0"/>
          <w:numId w:val="34"/>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8164BE">
      <w:pPr>
        <w:pStyle w:val="Akapitzlist"/>
        <w:numPr>
          <w:ilvl w:val="0"/>
          <w:numId w:val="34"/>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8164BE">
      <w:pPr>
        <w:pStyle w:val="Akapitzlist"/>
        <w:numPr>
          <w:ilvl w:val="0"/>
          <w:numId w:val="34"/>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8164BE">
      <w:pPr>
        <w:pStyle w:val="Akapitzlist"/>
        <w:numPr>
          <w:ilvl w:val="0"/>
          <w:numId w:val="34"/>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F6020D" w:rsidRPr="002367F0" w:rsidRDefault="00924707"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r w:rsidRPr="008C5F26">
        <w:rPr>
          <w:rFonts w:ascii="Arial" w:hAnsi="Arial" w:cs="Arial"/>
          <w:sz w:val="22"/>
          <w:szCs w:val="22"/>
        </w:rPr>
        <w:t xml:space="preserve">Przetarg nieograniczony </w:t>
      </w:r>
      <w:r w:rsidR="008254E3" w:rsidRPr="008C5F26">
        <w:rPr>
          <w:rFonts w:ascii="Arial" w:hAnsi="Arial" w:cs="Arial"/>
          <w:sz w:val="22"/>
          <w:szCs w:val="22"/>
        </w:rPr>
        <w:t>–</w:t>
      </w:r>
      <w:r w:rsidR="007262CC">
        <w:rPr>
          <w:rFonts w:ascii="Arial" w:hAnsi="Arial" w:cs="Arial"/>
          <w:sz w:val="22"/>
          <w:szCs w:val="22"/>
        </w:rPr>
        <w:t xml:space="preserve"> </w:t>
      </w:r>
      <w:r w:rsidR="007262CC" w:rsidRPr="007262CC">
        <w:rPr>
          <w:rFonts w:ascii="Arial" w:hAnsi="Arial" w:cs="Arial"/>
          <w:b/>
          <w:sz w:val="22"/>
          <w:szCs w:val="22"/>
        </w:rPr>
        <w:t xml:space="preserve">Zakup i dostawa </w:t>
      </w:r>
      <w:r w:rsidR="000C660B">
        <w:rPr>
          <w:rFonts w:ascii="Arial" w:hAnsi="Arial" w:cs="Arial"/>
          <w:b/>
          <w:sz w:val="22"/>
          <w:szCs w:val="22"/>
        </w:rPr>
        <w:t xml:space="preserve">środków </w:t>
      </w:r>
      <w:r w:rsidR="000C660B" w:rsidRPr="002367F0">
        <w:rPr>
          <w:rFonts w:ascii="Arial" w:hAnsi="Arial" w:cs="Arial"/>
          <w:b/>
          <w:sz w:val="22"/>
          <w:szCs w:val="22"/>
        </w:rPr>
        <w:t>dezynfekcyjnych</w:t>
      </w:r>
      <w:r w:rsidR="007262CC" w:rsidRPr="002367F0">
        <w:rPr>
          <w:rFonts w:ascii="Arial" w:hAnsi="Arial" w:cs="Arial"/>
          <w:sz w:val="22"/>
          <w:szCs w:val="22"/>
        </w:rPr>
        <w:t xml:space="preserve"> </w:t>
      </w:r>
      <w:r w:rsidR="00E25AA9" w:rsidRPr="002367F0">
        <w:rPr>
          <w:rFonts w:ascii="Arial" w:hAnsi="Arial" w:cs="Arial"/>
          <w:b/>
          <w:sz w:val="22"/>
          <w:szCs w:val="22"/>
        </w:rPr>
        <w:t xml:space="preserve"> -   </w:t>
      </w:r>
      <w:r w:rsidR="00462C63" w:rsidRPr="002367F0">
        <w:rPr>
          <w:rFonts w:ascii="Arial" w:hAnsi="Arial" w:cs="Arial"/>
          <w:b/>
          <w:sz w:val="22"/>
          <w:szCs w:val="22"/>
        </w:rPr>
        <w:t>57</w:t>
      </w:r>
      <w:r w:rsidR="007262CC" w:rsidRPr="002367F0">
        <w:rPr>
          <w:rFonts w:ascii="Arial" w:hAnsi="Arial" w:cs="Arial"/>
          <w:b/>
          <w:sz w:val="22"/>
          <w:szCs w:val="22"/>
        </w:rPr>
        <w:t>/2020</w:t>
      </w:r>
      <w:r w:rsidR="00E25AA9" w:rsidRPr="002367F0">
        <w:rPr>
          <w:rFonts w:ascii="Arial" w:hAnsi="Arial" w:cs="Arial"/>
          <w:b/>
          <w:sz w:val="22"/>
          <w:szCs w:val="22"/>
        </w:rPr>
        <w:t xml:space="preserve">,  </w:t>
      </w:r>
      <w:r w:rsidR="00A82AFD" w:rsidRPr="002367F0">
        <w:rPr>
          <w:rFonts w:ascii="Arial" w:hAnsi="Arial" w:cs="Arial"/>
          <w:sz w:val="22"/>
          <w:szCs w:val="22"/>
        </w:rPr>
        <w:t xml:space="preserve"> </w:t>
      </w:r>
      <w:r w:rsidRPr="002367F0">
        <w:rPr>
          <w:rFonts w:ascii="Arial" w:hAnsi="Arial" w:cs="Arial"/>
          <w:sz w:val="22"/>
          <w:szCs w:val="22"/>
        </w:rPr>
        <w:t xml:space="preserve">dla Wielkopolskiego Centrum Onkologii. </w:t>
      </w:r>
    </w:p>
    <w:p w:rsidR="00924707" w:rsidRPr="00F6020D" w:rsidRDefault="00924707" w:rsidP="00F6020D">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2367F0">
        <w:rPr>
          <w:rFonts w:ascii="Arial" w:hAnsi="Arial" w:cs="Arial"/>
          <w:sz w:val="22"/>
          <w:szCs w:val="22"/>
        </w:rPr>
        <w:t>Nie otwierać przed .......................................... /data otwarcia ofert</w:t>
      </w:r>
      <w:r w:rsidRPr="008C5F26">
        <w:rPr>
          <w:rFonts w:ascii="Arial" w:hAnsi="Arial" w:cs="Arial"/>
          <w:sz w:val="22"/>
          <w:szCs w:val="22"/>
        </w:rPr>
        <w:t>/</w:t>
      </w:r>
    </w:p>
    <w:p w:rsidR="00400B00" w:rsidRPr="001A65CC" w:rsidRDefault="00400B00" w:rsidP="005E6A0C">
      <w:pPr>
        <w:jc w:val="both"/>
        <w:rPr>
          <w:rFonts w:ascii="Arial" w:hAnsi="Arial" w:cs="Arial"/>
          <w:sz w:val="22"/>
          <w:szCs w:val="22"/>
        </w:rPr>
      </w:pPr>
    </w:p>
    <w:p w:rsidR="00924707" w:rsidRPr="001A65CC" w:rsidRDefault="005C173D" w:rsidP="005E6A0C">
      <w:pPr>
        <w:jc w:val="both"/>
        <w:rPr>
          <w:rFonts w:ascii="Arial" w:hAnsi="Arial" w:cs="Arial"/>
          <w:sz w:val="22"/>
          <w:szCs w:val="22"/>
        </w:rPr>
      </w:pPr>
      <w:r>
        <w:rPr>
          <w:rFonts w:ascii="Arial" w:hAnsi="Arial" w:cs="Arial"/>
          <w:sz w:val="22"/>
          <w:szCs w:val="22"/>
        </w:rPr>
        <w:t xml:space="preserve">             </w:t>
      </w:r>
      <w:r w:rsidR="00924707" w:rsidRPr="001A65CC">
        <w:rPr>
          <w:rFonts w:ascii="Arial" w:hAnsi="Arial" w:cs="Arial"/>
          <w:sz w:val="22"/>
          <w:szCs w:val="22"/>
        </w:rPr>
        <w:t>Każda Oferta opatrzona zostanie numerem wpływu odnotowanym na kopercie oferty.</w:t>
      </w:r>
    </w:p>
    <w:p w:rsidR="005C173D" w:rsidRDefault="005C173D" w:rsidP="002C1232">
      <w:pPr>
        <w:ind w:left="720"/>
        <w:jc w:val="both"/>
        <w:rPr>
          <w:rFonts w:ascii="Arial" w:hAnsi="Arial" w:cs="Arial"/>
          <w:sz w:val="22"/>
          <w:szCs w:val="22"/>
        </w:rPr>
      </w:pPr>
    </w:p>
    <w:p w:rsidR="00924707" w:rsidRPr="001A65CC" w:rsidRDefault="002C1232" w:rsidP="002C1232">
      <w:pPr>
        <w:ind w:left="720"/>
        <w:jc w:val="both"/>
        <w:rPr>
          <w:rFonts w:ascii="Arial" w:hAnsi="Arial" w:cs="Arial"/>
          <w:sz w:val="22"/>
          <w:szCs w:val="22"/>
        </w:rPr>
      </w:pPr>
      <w:r>
        <w:rPr>
          <w:rFonts w:ascii="Arial" w:hAnsi="Arial" w:cs="Arial"/>
          <w:sz w:val="22"/>
          <w:szCs w:val="22"/>
        </w:rPr>
        <w:t>b)</w:t>
      </w:r>
      <w:r w:rsidR="00924707" w:rsidRPr="001A65CC">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1A65CC" w:rsidRDefault="00400B00" w:rsidP="005E6A0C">
      <w:pPr>
        <w:ind w:left="720"/>
        <w:jc w:val="both"/>
        <w:rPr>
          <w:rFonts w:ascii="Arial" w:hAnsi="Arial" w:cs="Arial"/>
          <w:sz w:val="22"/>
          <w:szCs w:val="22"/>
        </w:rPr>
      </w:pPr>
    </w:p>
    <w:p w:rsidR="00924707" w:rsidRPr="008C5F26"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F6020D">
        <w:rPr>
          <w:rFonts w:cs="Arial"/>
          <w:b/>
          <w:sz w:val="22"/>
          <w:szCs w:val="22"/>
        </w:rPr>
        <w:t xml:space="preserve">Wielkopolskie </w:t>
      </w:r>
      <w:r w:rsidRPr="008C5F26">
        <w:rPr>
          <w:rFonts w:cs="Arial"/>
          <w:b/>
          <w:sz w:val="22"/>
          <w:szCs w:val="22"/>
        </w:rPr>
        <w:t>Centrum Onkologii</w:t>
      </w:r>
    </w:p>
    <w:p w:rsidR="00924707" w:rsidRPr="002367F0"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2367F0">
        <w:rPr>
          <w:rFonts w:cs="Arial"/>
          <w:b/>
          <w:sz w:val="22"/>
          <w:szCs w:val="22"/>
        </w:rPr>
        <w:t xml:space="preserve">Ul. </w:t>
      </w:r>
      <w:proofErr w:type="spellStart"/>
      <w:r w:rsidRPr="002367F0">
        <w:rPr>
          <w:rFonts w:cs="Arial"/>
          <w:b/>
          <w:sz w:val="22"/>
          <w:szCs w:val="22"/>
        </w:rPr>
        <w:t>Garbary</w:t>
      </w:r>
      <w:proofErr w:type="spellEnd"/>
      <w:r w:rsidRPr="002367F0">
        <w:rPr>
          <w:rFonts w:cs="Arial"/>
          <w:b/>
          <w:sz w:val="22"/>
          <w:szCs w:val="22"/>
        </w:rPr>
        <w:t xml:space="preserve"> 15, </w:t>
      </w:r>
    </w:p>
    <w:p w:rsidR="00924707" w:rsidRPr="002367F0" w:rsidRDefault="00924707" w:rsidP="00982B48">
      <w:pPr>
        <w:pStyle w:val="Tekstpodstawowy"/>
        <w:numPr>
          <w:ilvl w:val="1"/>
          <w:numId w:val="6"/>
        </w:numPr>
        <w:pBdr>
          <w:top w:val="single" w:sz="4" w:space="1" w:color="auto"/>
          <w:left w:val="single" w:sz="4" w:space="1" w:color="auto"/>
          <w:bottom w:val="single" w:sz="4" w:space="0" w:color="auto"/>
          <w:right w:val="single" w:sz="4" w:space="1" w:color="auto"/>
        </w:pBdr>
        <w:suppressAutoHyphens/>
        <w:spacing w:after="120"/>
        <w:rPr>
          <w:rFonts w:cs="Arial"/>
          <w:b/>
          <w:sz w:val="22"/>
          <w:szCs w:val="22"/>
        </w:rPr>
      </w:pPr>
      <w:r w:rsidRPr="002367F0">
        <w:rPr>
          <w:rFonts w:cs="Arial"/>
          <w:b/>
          <w:sz w:val="22"/>
          <w:szCs w:val="22"/>
        </w:rPr>
        <w:t>Poznań</w:t>
      </w:r>
    </w:p>
    <w:p w:rsidR="00982B48" w:rsidRDefault="00924707" w:rsidP="00982B48">
      <w:pPr>
        <w:pBdr>
          <w:top w:val="single" w:sz="4" w:space="1" w:color="auto"/>
          <w:left w:val="single" w:sz="4" w:space="1" w:color="auto"/>
          <w:bottom w:val="single" w:sz="4" w:space="0" w:color="auto"/>
          <w:right w:val="single" w:sz="4" w:space="1" w:color="auto"/>
        </w:pBdr>
        <w:rPr>
          <w:rFonts w:cs="Arial"/>
          <w:b/>
          <w:sz w:val="22"/>
          <w:szCs w:val="22"/>
        </w:rPr>
      </w:pPr>
      <w:r w:rsidRPr="002367F0">
        <w:rPr>
          <w:rFonts w:ascii="Arial" w:hAnsi="Arial" w:cs="Arial"/>
          <w:b/>
          <w:sz w:val="22"/>
          <w:szCs w:val="22"/>
        </w:rPr>
        <w:t xml:space="preserve">Przetarg nieograniczony – </w:t>
      </w:r>
      <w:r w:rsidR="007262CC" w:rsidRPr="002367F0">
        <w:rPr>
          <w:rFonts w:ascii="Arial" w:hAnsi="Arial" w:cs="Arial"/>
          <w:b/>
          <w:sz w:val="22"/>
          <w:szCs w:val="22"/>
        </w:rPr>
        <w:t xml:space="preserve">Zakup i dostawa </w:t>
      </w:r>
      <w:r w:rsidR="000C660B" w:rsidRPr="002367F0">
        <w:rPr>
          <w:rFonts w:ascii="Arial" w:hAnsi="Arial" w:cs="Arial"/>
          <w:b/>
          <w:sz w:val="22"/>
          <w:szCs w:val="22"/>
        </w:rPr>
        <w:t>środków dezynfekcyjnych</w:t>
      </w:r>
      <w:r w:rsidR="007262CC" w:rsidRPr="002367F0">
        <w:rPr>
          <w:rFonts w:ascii="Arial" w:hAnsi="Arial" w:cs="Arial"/>
          <w:sz w:val="22"/>
          <w:szCs w:val="22"/>
        </w:rPr>
        <w:t xml:space="preserve"> </w:t>
      </w:r>
      <w:r w:rsidR="007262CC" w:rsidRPr="002367F0">
        <w:rPr>
          <w:rFonts w:ascii="Arial" w:hAnsi="Arial" w:cs="Arial"/>
          <w:b/>
          <w:sz w:val="22"/>
          <w:szCs w:val="22"/>
        </w:rPr>
        <w:t xml:space="preserve"> </w:t>
      </w:r>
      <w:r w:rsidR="00E25AA9" w:rsidRPr="002367F0">
        <w:rPr>
          <w:rFonts w:ascii="Arial" w:hAnsi="Arial" w:cs="Arial"/>
          <w:b/>
          <w:sz w:val="22"/>
          <w:szCs w:val="22"/>
        </w:rPr>
        <w:t xml:space="preserve">-   </w:t>
      </w:r>
      <w:r w:rsidR="00462C63" w:rsidRPr="002367F0">
        <w:rPr>
          <w:rFonts w:ascii="Arial" w:hAnsi="Arial" w:cs="Arial"/>
          <w:b/>
          <w:sz w:val="22"/>
          <w:szCs w:val="22"/>
        </w:rPr>
        <w:t>57</w:t>
      </w:r>
      <w:r w:rsidR="007262CC" w:rsidRPr="002367F0">
        <w:rPr>
          <w:rFonts w:ascii="Arial" w:hAnsi="Arial" w:cs="Arial"/>
          <w:b/>
          <w:sz w:val="22"/>
          <w:szCs w:val="22"/>
        </w:rPr>
        <w:t>/2020</w:t>
      </w:r>
    </w:p>
    <w:p w:rsidR="00982B48" w:rsidRPr="008C5F26" w:rsidRDefault="00982B48"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p>
    <w:p w:rsidR="00982B48" w:rsidRDefault="00982B48" w:rsidP="00982B48">
      <w:pPr>
        <w:ind w:left="720"/>
        <w:jc w:val="both"/>
        <w:rPr>
          <w:rFonts w:ascii="Arial" w:hAnsi="Arial" w:cs="Arial"/>
          <w:b/>
          <w:sz w:val="22"/>
          <w:szCs w:val="22"/>
        </w:rPr>
      </w:pPr>
    </w:p>
    <w:p w:rsidR="00982B48" w:rsidRDefault="00982B48" w:rsidP="00982B48">
      <w:pPr>
        <w:ind w:left="720"/>
        <w:jc w:val="both"/>
        <w:rPr>
          <w:rFonts w:ascii="Arial" w:hAnsi="Arial" w:cs="Arial"/>
          <w:b/>
          <w:sz w:val="22"/>
          <w:szCs w:val="22"/>
        </w:rPr>
      </w:pPr>
    </w:p>
    <w:p w:rsidR="00C760C7" w:rsidRPr="0027138D" w:rsidRDefault="00C760C7" w:rsidP="008164BE">
      <w:pPr>
        <w:numPr>
          <w:ilvl w:val="0"/>
          <w:numId w:val="32"/>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8E1FC0" w:rsidRDefault="00BF0B1D" w:rsidP="008164BE">
      <w:pPr>
        <w:pStyle w:val="Tekstpodstawowy"/>
        <w:numPr>
          <w:ilvl w:val="2"/>
          <w:numId w:val="30"/>
        </w:numPr>
        <w:spacing w:line="240" w:lineRule="atLeast"/>
        <w:ind w:left="426" w:hanging="142"/>
        <w:rPr>
          <w:rFonts w:cs="Arial"/>
          <w:b/>
          <w:sz w:val="22"/>
          <w:szCs w:val="22"/>
          <w:highlight w:val="yellow"/>
        </w:rPr>
      </w:pPr>
      <w:r w:rsidRPr="00F734B3">
        <w:rPr>
          <w:rFonts w:cs="Arial"/>
          <w:sz w:val="22"/>
          <w:szCs w:val="22"/>
        </w:rPr>
        <w:lastRenderedPageBreak/>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8E1FC0" w:rsidRPr="008E1FC0">
        <w:rPr>
          <w:rFonts w:cs="Arial"/>
          <w:b/>
          <w:sz w:val="22"/>
          <w:szCs w:val="22"/>
          <w:highlight w:val="yellow"/>
          <w:u w:val="single"/>
        </w:rPr>
        <w:t>05.08.</w:t>
      </w:r>
      <w:r w:rsidR="007262CC" w:rsidRPr="008E1FC0">
        <w:rPr>
          <w:rFonts w:cs="Arial"/>
          <w:b/>
          <w:sz w:val="22"/>
          <w:szCs w:val="22"/>
          <w:highlight w:val="yellow"/>
          <w:u w:val="single"/>
        </w:rPr>
        <w:t>2020</w:t>
      </w:r>
      <w:r w:rsidRPr="008E1FC0">
        <w:rPr>
          <w:rFonts w:cs="Arial"/>
          <w:b/>
          <w:sz w:val="22"/>
          <w:szCs w:val="22"/>
          <w:highlight w:val="yellow"/>
          <w:u w:val="single"/>
        </w:rPr>
        <w:t xml:space="preserve">r do godz. </w:t>
      </w:r>
      <w:r w:rsidR="008E1FC0" w:rsidRPr="008E1FC0">
        <w:rPr>
          <w:rFonts w:cs="Arial"/>
          <w:b/>
          <w:sz w:val="22"/>
          <w:szCs w:val="22"/>
          <w:highlight w:val="yellow"/>
          <w:u w:val="single"/>
        </w:rPr>
        <w:t>09:</w:t>
      </w:r>
      <w:r w:rsidRPr="008E1FC0">
        <w:rPr>
          <w:rFonts w:cs="Arial"/>
          <w:b/>
          <w:sz w:val="22"/>
          <w:szCs w:val="22"/>
          <w:highlight w:val="yellow"/>
          <w:u w:val="single"/>
        </w:rPr>
        <w:t>00</w:t>
      </w:r>
    </w:p>
    <w:p w:rsidR="00BF0B1D" w:rsidRPr="00F56C23" w:rsidRDefault="00BF0B1D" w:rsidP="008164BE">
      <w:pPr>
        <w:pStyle w:val="Akapitzlist"/>
        <w:numPr>
          <w:ilvl w:val="2"/>
          <w:numId w:val="30"/>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981B12">
        <w:rPr>
          <w:rFonts w:ascii="Arial" w:hAnsi="Arial" w:cs="Arial"/>
          <w:b/>
        </w:rPr>
        <w:t xml:space="preserve"> </w:t>
      </w:r>
      <w:r w:rsidR="008E1FC0" w:rsidRPr="008E1FC0">
        <w:rPr>
          <w:rFonts w:ascii="Arial" w:hAnsi="Arial" w:cs="Arial"/>
          <w:b/>
          <w:highlight w:val="yellow"/>
          <w:u w:val="single"/>
        </w:rPr>
        <w:t>05.08.</w:t>
      </w:r>
      <w:r w:rsidR="0049329F" w:rsidRPr="008E1FC0">
        <w:rPr>
          <w:rFonts w:ascii="Arial" w:hAnsi="Arial" w:cs="Arial"/>
          <w:b/>
          <w:highlight w:val="yellow"/>
          <w:u w:val="single"/>
        </w:rPr>
        <w:t>2020</w:t>
      </w:r>
      <w:r w:rsidRPr="008E1FC0">
        <w:rPr>
          <w:rFonts w:ascii="Arial" w:hAnsi="Arial" w:cs="Arial"/>
          <w:b/>
          <w:highlight w:val="yellow"/>
          <w:u w:val="single"/>
        </w:rPr>
        <w:t xml:space="preserve">r o godz. </w:t>
      </w:r>
      <w:r w:rsidR="008E1FC0" w:rsidRPr="008E1FC0">
        <w:rPr>
          <w:rFonts w:ascii="Arial" w:hAnsi="Arial" w:cs="Arial"/>
          <w:b/>
          <w:highlight w:val="yellow"/>
          <w:u w:val="single"/>
        </w:rPr>
        <w:t>10:</w:t>
      </w:r>
      <w:r w:rsidRPr="008E1FC0">
        <w:rPr>
          <w:rFonts w:ascii="Arial" w:hAnsi="Arial" w:cs="Arial"/>
          <w:b/>
          <w:highlight w:val="yellow"/>
          <w:u w:val="single"/>
        </w:rPr>
        <w:t>00</w:t>
      </w:r>
      <w:r w:rsidRPr="00F56C23">
        <w:rPr>
          <w:rFonts w:ascii="Arial" w:hAnsi="Arial" w:cs="Arial"/>
        </w:rPr>
        <w:t xml:space="preserve"> w siedzibie Zamawiającego – Budynek Kantor Cegielskiego – Rotunda - parter pokój nr 001.</w:t>
      </w:r>
    </w:p>
    <w:p w:rsidR="00BF0B1D" w:rsidRPr="00F734B3" w:rsidRDefault="00BF0B1D" w:rsidP="008164BE">
      <w:pPr>
        <w:pStyle w:val="Tekstpodstawowy"/>
        <w:numPr>
          <w:ilvl w:val="2"/>
          <w:numId w:val="30"/>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8164BE">
      <w:pPr>
        <w:pStyle w:val="Tekstpodstawowy"/>
        <w:numPr>
          <w:ilvl w:val="2"/>
          <w:numId w:val="30"/>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8164BE">
      <w:pPr>
        <w:pStyle w:val="Akapitzlist"/>
        <w:numPr>
          <w:ilvl w:val="2"/>
          <w:numId w:val="30"/>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8164BE">
      <w:pPr>
        <w:pStyle w:val="Akapitzlist"/>
        <w:numPr>
          <w:ilvl w:val="2"/>
          <w:numId w:val="30"/>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8164BE">
      <w:pPr>
        <w:pStyle w:val="Akapitzlist"/>
        <w:numPr>
          <w:ilvl w:val="4"/>
          <w:numId w:val="30"/>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8164BE">
      <w:pPr>
        <w:pStyle w:val="Akapitzlist"/>
        <w:numPr>
          <w:ilvl w:val="4"/>
          <w:numId w:val="30"/>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8164BE">
      <w:pPr>
        <w:pStyle w:val="Akapitzlist"/>
        <w:numPr>
          <w:ilvl w:val="4"/>
          <w:numId w:val="30"/>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27138D" w:rsidRDefault="005F2612" w:rsidP="00133360">
      <w:pPr>
        <w:rPr>
          <w:rFonts w:ascii="Arial" w:hAnsi="Arial" w:cs="Arial"/>
          <w:b/>
          <w:sz w:val="22"/>
          <w:szCs w:val="22"/>
        </w:rPr>
      </w:pPr>
    </w:p>
    <w:p w:rsidR="00AB0E57" w:rsidRPr="00A94C56" w:rsidRDefault="00AB0E57" w:rsidP="008164BE">
      <w:pPr>
        <w:numPr>
          <w:ilvl w:val="0"/>
          <w:numId w:val="32"/>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w:t>
      </w:r>
      <w:r w:rsidRPr="00A94C56">
        <w:rPr>
          <w:rFonts w:ascii="Arial" w:hAnsi="Arial" w:cs="Arial"/>
          <w:sz w:val="22"/>
          <w:szCs w:val="22"/>
        </w:rPr>
        <w:lastRenderedPageBreak/>
        <w:t>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8164BE">
      <w:pPr>
        <w:numPr>
          <w:ilvl w:val="0"/>
          <w:numId w:val="32"/>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0C660B" w:rsidRDefault="000C660B" w:rsidP="005E6A0C">
      <w:pPr>
        <w:pStyle w:val="Tekstpodstawowy"/>
        <w:ind w:left="180"/>
        <w:rPr>
          <w:rFonts w:cs="Arial"/>
          <w:b/>
          <w:sz w:val="22"/>
          <w:szCs w:val="22"/>
        </w:rPr>
      </w:pPr>
    </w:p>
    <w:p w:rsidR="00C760C7" w:rsidRPr="00712BFA" w:rsidRDefault="000C660B" w:rsidP="005E6A0C">
      <w:pPr>
        <w:pStyle w:val="Tekstpodstawowy"/>
        <w:ind w:left="180"/>
        <w:rPr>
          <w:rFonts w:cs="Arial"/>
          <w:b/>
          <w:sz w:val="22"/>
          <w:szCs w:val="22"/>
        </w:rPr>
      </w:pPr>
      <w:r>
        <w:rPr>
          <w:rFonts w:cs="Arial"/>
          <w:b/>
          <w:sz w:val="22"/>
          <w:szCs w:val="22"/>
        </w:rPr>
        <w:t>Dla każdego pakietu:</w:t>
      </w: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770AA9" w:rsidRPr="00712BFA" w:rsidRDefault="00770AA9" w:rsidP="0091158F">
      <w:pPr>
        <w:spacing w:before="120"/>
        <w:ind w:left="180"/>
        <w:rPr>
          <w:rFonts w:ascii="Arial" w:hAnsi="Arial" w:cs="Arial"/>
          <w:b/>
          <w:sz w:val="22"/>
          <w:szCs w:val="22"/>
          <w:u w:val="single"/>
        </w:rPr>
      </w:pP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8164BE">
      <w:pPr>
        <w:numPr>
          <w:ilvl w:val="0"/>
          <w:numId w:val="32"/>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lastRenderedPageBreak/>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8164BE">
      <w:pPr>
        <w:numPr>
          <w:ilvl w:val="0"/>
          <w:numId w:val="32"/>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8164BE">
      <w:pPr>
        <w:numPr>
          <w:ilvl w:val="0"/>
          <w:numId w:val="32"/>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8164BE">
      <w:pPr>
        <w:numPr>
          <w:ilvl w:val="0"/>
          <w:numId w:val="32"/>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lastRenderedPageBreak/>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F734B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przypadku wniesienia odwołania wobec treści ogłoszenia o zamówieniu lub postanowień SIWZ, Zamawiający może przedłużyć termin składania ofert (art. 182 ust. 5 </w:t>
      </w:r>
      <w:proofErr w:type="spellStart"/>
      <w:r w:rsidRPr="00F734B3">
        <w:rPr>
          <w:rFonts w:ascii="Arial" w:hAnsi="Arial" w:cs="Arial"/>
          <w:sz w:val="22"/>
          <w:szCs w:val="22"/>
        </w:rPr>
        <w:t>Pzp</w:t>
      </w:r>
      <w:proofErr w:type="spellEnd"/>
      <w:r w:rsidRPr="00F734B3">
        <w:rPr>
          <w:rFonts w:ascii="Arial" w:hAnsi="Arial" w:cs="Arial"/>
          <w:sz w:val="22"/>
          <w:szCs w:val="22"/>
        </w:rPr>
        <w:t>).</w:t>
      </w:r>
    </w:p>
    <w:p w:rsidR="00F13655" w:rsidRPr="00F13655" w:rsidRDefault="00F13655" w:rsidP="00F13655">
      <w:pPr>
        <w:autoSpaceDE w:val="0"/>
        <w:autoSpaceDN w:val="0"/>
        <w:adjustRightInd w:val="0"/>
        <w:spacing w:line="240" w:lineRule="atLeast"/>
        <w:ind w:left="284" w:hanging="284"/>
        <w:jc w:val="both"/>
        <w:rPr>
          <w:rFonts w:ascii="Arial" w:hAnsi="Arial" w:cs="Arial"/>
        </w:rPr>
      </w:pPr>
      <w:r>
        <w:rPr>
          <w:rFonts w:ascii="Arial" w:hAnsi="Arial" w:cs="Arial"/>
        </w:rPr>
        <w:t>6.</w:t>
      </w:r>
      <w:r w:rsidRPr="00F13655">
        <w:rPr>
          <w:rFonts w:ascii="Arial" w:hAnsi="Arial" w:cs="Arial"/>
        </w:rPr>
        <w:t xml:space="preserve"> W przypadku wniesienia odwołania po upływie terminu składania ofert bieg terminu  zwi</w:t>
      </w:r>
      <w:r w:rsidRPr="00F13655">
        <w:rPr>
          <w:rFonts w:ascii="Arial" w:eastAsia="TimesNewRoman,Bold" w:hAnsi="Arial" w:cs="Arial"/>
        </w:rPr>
        <w:t>ą</w:t>
      </w:r>
      <w:r w:rsidRPr="00F13655">
        <w:rPr>
          <w:rFonts w:ascii="Arial" w:hAnsi="Arial" w:cs="Arial"/>
        </w:rPr>
        <w:t>zania ofert</w:t>
      </w:r>
      <w:r w:rsidRPr="00F13655">
        <w:rPr>
          <w:rFonts w:ascii="Arial" w:eastAsia="TimesNewRoman,Bold" w:hAnsi="Arial" w:cs="Arial"/>
        </w:rPr>
        <w:t xml:space="preserve">ą </w:t>
      </w:r>
      <w:r w:rsidRPr="00F13655">
        <w:rPr>
          <w:rFonts w:ascii="Arial" w:hAnsi="Arial" w:cs="Arial"/>
        </w:rPr>
        <w:t>ulega zawieszeniu do czasu ogłoszenia przez Izb</w:t>
      </w:r>
      <w:r w:rsidRPr="00F13655">
        <w:rPr>
          <w:rFonts w:ascii="Arial" w:eastAsia="TimesNewRoman,Bold" w:hAnsi="Arial" w:cs="Arial"/>
        </w:rPr>
        <w:t xml:space="preserve">ę </w:t>
      </w:r>
      <w:r w:rsidRPr="00F13655">
        <w:rPr>
          <w:rFonts w:ascii="Arial" w:hAnsi="Arial" w:cs="Arial"/>
        </w:rPr>
        <w:t xml:space="preserve">orzeczenia (art. 182 ust. 6 </w:t>
      </w:r>
      <w:proofErr w:type="spellStart"/>
      <w:r w:rsidRPr="00F13655">
        <w:rPr>
          <w:rFonts w:ascii="Arial" w:hAnsi="Arial" w:cs="Arial"/>
        </w:rPr>
        <w:t>Pzp</w:t>
      </w:r>
      <w:proofErr w:type="spellEnd"/>
      <w:r w:rsidRPr="00F13655">
        <w:rPr>
          <w:rFonts w:ascii="Arial" w:hAnsi="Arial" w:cs="Arial"/>
        </w:rPr>
        <w:t>).</w:t>
      </w:r>
    </w:p>
    <w:p w:rsidR="00F13655" w:rsidRPr="00F734B3" w:rsidRDefault="00F13655" w:rsidP="008164BE">
      <w:pPr>
        <w:pStyle w:val="Podstawowy2"/>
        <w:widowControl/>
        <w:numPr>
          <w:ilvl w:val="2"/>
          <w:numId w:val="30"/>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8164BE">
      <w:pPr>
        <w:pStyle w:val="Akapitzlist"/>
        <w:numPr>
          <w:ilvl w:val="2"/>
          <w:numId w:val="30"/>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8164BE">
      <w:pPr>
        <w:pStyle w:val="Akapitzlist"/>
        <w:numPr>
          <w:ilvl w:val="2"/>
          <w:numId w:val="30"/>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8164BE">
      <w:pPr>
        <w:pStyle w:val="Akapitzlist"/>
        <w:numPr>
          <w:ilvl w:val="2"/>
          <w:numId w:val="30"/>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8164BE">
      <w:pPr>
        <w:pStyle w:val="Akapitzlist"/>
        <w:numPr>
          <w:ilvl w:val="2"/>
          <w:numId w:val="30"/>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8164BE">
      <w:pPr>
        <w:numPr>
          <w:ilvl w:val="0"/>
          <w:numId w:val="32"/>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2A246E">
        <w:rPr>
          <w:rFonts w:ascii="Arial" w:hAnsi="Arial" w:cs="Arial"/>
          <w:sz w:val="22"/>
          <w:szCs w:val="22"/>
        </w:rPr>
        <w:t>możliwoś</w:t>
      </w:r>
      <w:r w:rsidR="008B1117">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8B1117">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8164BE">
      <w:pPr>
        <w:numPr>
          <w:ilvl w:val="0"/>
          <w:numId w:val="32"/>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8164BE">
      <w:pPr>
        <w:numPr>
          <w:ilvl w:val="0"/>
          <w:numId w:val="32"/>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8164BE">
      <w:pPr>
        <w:numPr>
          <w:ilvl w:val="0"/>
          <w:numId w:val="32"/>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lastRenderedPageBreak/>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8164BE">
      <w:pPr>
        <w:numPr>
          <w:ilvl w:val="0"/>
          <w:numId w:val="32"/>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5F2612" w:rsidRPr="00A94C56" w:rsidRDefault="005F2612" w:rsidP="002C1232">
      <w:pPr>
        <w:ind w:left="709" w:hanging="709"/>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8164BE">
      <w:pPr>
        <w:numPr>
          <w:ilvl w:val="0"/>
          <w:numId w:val="32"/>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8164BE">
      <w:pPr>
        <w:numPr>
          <w:ilvl w:val="0"/>
          <w:numId w:val="32"/>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157B2D" w:rsidRPr="00A94C56" w:rsidRDefault="00157B2D" w:rsidP="002C1232">
      <w:pPr>
        <w:ind w:left="567" w:hanging="567"/>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8164BE">
      <w:pPr>
        <w:numPr>
          <w:ilvl w:val="0"/>
          <w:numId w:val="32"/>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0546E6" w:rsidRPr="00A94C56" w:rsidRDefault="000546E6"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8164BE">
      <w:pPr>
        <w:numPr>
          <w:ilvl w:val="0"/>
          <w:numId w:val="32"/>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685C" w:rsidRDefault="0059685C" w:rsidP="002C1232">
      <w:pPr>
        <w:ind w:left="567" w:hanging="567"/>
        <w:jc w:val="both"/>
        <w:rPr>
          <w:rFonts w:ascii="Arial" w:hAnsi="Arial" w:cs="Arial"/>
          <w:sz w:val="22"/>
          <w:szCs w:val="22"/>
        </w:rPr>
      </w:pPr>
    </w:p>
    <w:p w:rsidR="001210A6" w:rsidRDefault="001210A6" w:rsidP="001210A6">
      <w:pPr>
        <w:jc w:val="both"/>
        <w:rPr>
          <w:rFonts w:ascii="Arial" w:hAnsi="Arial" w:cs="Arial"/>
          <w:sz w:val="22"/>
          <w:szCs w:val="22"/>
        </w:rPr>
      </w:pPr>
      <w:r w:rsidRPr="001210A6">
        <w:rPr>
          <w:rFonts w:ascii="Arial" w:hAnsi="Arial" w:cs="Arial"/>
          <w:sz w:val="22"/>
          <w:szCs w:val="22"/>
        </w:rPr>
        <w:t xml:space="preserve">Wykonawca </w:t>
      </w:r>
      <w:r w:rsidR="008B1117">
        <w:rPr>
          <w:rFonts w:ascii="Arial" w:hAnsi="Arial" w:cs="Arial"/>
          <w:sz w:val="22"/>
          <w:szCs w:val="22"/>
        </w:rPr>
        <w:t>może złożyć ofertę na</w:t>
      </w:r>
      <w:r w:rsidR="00A441DF">
        <w:rPr>
          <w:rFonts w:ascii="Arial" w:hAnsi="Arial" w:cs="Arial"/>
          <w:sz w:val="22"/>
          <w:szCs w:val="22"/>
        </w:rPr>
        <w:t xml:space="preserve"> </w:t>
      </w:r>
      <w:r w:rsidR="008B1117">
        <w:rPr>
          <w:rFonts w:ascii="Arial" w:hAnsi="Arial" w:cs="Arial"/>
          <w:sz w:val="22"/>
          <w:szCs w:val="22"/>
        </w:rPr>
        <w:t>dowolną ilość pakietów.</w:t>
      </w:r>
    </w:p>
    <w:p w:rsidR="00593547" w:rsidRDefault="00593547" w:rsidP="001210A6">
      <w:pPr>
        <w:jc w:val="both"/>
        <w:rPr>
          <w:rFonts w:ascii="Arial" w:hAnsi="Arial" w:cs="Arial"/>
          <w:sz w:val="22"/>
          <w:szCs w:val="22"/>
        </w:rPr>
      </w:pPr>
    </w:p>
    <w:p w:rsidR="00173300" w:rsidRPr="00A94C56" w:rsidRDefault="00173300" w:rsidP="008164BE">
      <w:pPr>
        <w:numPr>
          <w:ilvl w:val="0"/>
          <w:numId w:val="32"/>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0546E6" w:rsidRPr="00A94C56" w:rsidRDefault="000546E6" w:rsidP="005E6A0C">
      <w:pPr>
        <w:pStyle w:val="Tekstpodstawowywcity"/>
        <w:ind w:left="0"/>
        <w:jc w:val="both"/>
        <w:rPr>
          <w:rFonts w:ascii="Arial" w:hAnsi="Arial" w:cs="Arial"/>
          <w:spacing w:val="4"/>
          <w:sz w:val="22"/>
          <w:szCs w:val="22"/>
        </w:rPr>
      </w:pPr>
    </w:p>
    <w:p w:rsidR="00CF26E1" w:rsidRPr="00A94C56" w:rsidRDefault="00F56C23" w:rsidP="00593547">
      <w:pPr>
        <w:pStyle w:val="Tekstpodstawowywcity"/>
        <w:ind w:left="180"/>
        <w:jc w:val="both"/>
        <w:rPr>
          <w:rFonts w:ascii="Arial" w:hAnsi="Arial" w:cs="Arial"/>
          <w:sz w:val="22"/>
          <w:szCs w:val="22"/>
        </w:rPr>
      </w:pPr>
      <w:r w:rsidRPr="00F734B3">
        <w:rPr>
          <w:rFonts w:ascii="Arial" w:hAnsi="Arial" w:cs="Arial"/>
          <w:spacing w:val="4"/>
          <w:sz w:val="22"/>
          <w:szCs w:val="22"/>
        </w:rPr>
        <w:t>Postępowanie o udzielenie niniejszego zamówienia prowadzone jest w trybie przetargu nieograniczonego poniżej 2</w:t>
      </w:r>
      <w:r>
        <w:rPr>
          <w:rFonts w:ascii="Arial" w:hAnsi="Arial" w:cs="Arial"/>
          <w:spacing w:val="4"/>
          <w:sz w:val="22"/>
          <w:szCs w:val="22"/>
        </w:rPr>
        <w:t>1</w:t>
      </w:r>
      <w:r w:rsidR="001A0499">
        <w:rPr>
          <w:rFonts w:ascii="Arial" w:hAnsi="Arial" w:cs="Arial"/>
          <w:spacing w:val="4"/>
          <w:sz w:val="22"/>
          <w:szCs w:val="22"/>
        </w:rPr>
        <w:t>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1A0499">
        <w:rPr>
          <w:rFonts w:ascii="Arial" w:hAnsi="Arial" w:cs="Arial"/>
          <w:sz w:val="22"/>
          <w:szCs w:val="22"/>
        </w:rPr>
        <w:t>9</w:t>
      </w:r>
      <w:r w:rsidRPr="00987204">
        <w:rPr>
          <w:rFonts w:ascii="Arial" w:hAnsi="Arial" w:cs="Arial"/>
          <w:sz w:val="22"/>
          <w:szCs w:val="22"/>
        </w:rPr>
        <w:t xml:space="preserve"> r. poz. 1</w:t>
      </w:r>
      <w:r w:rsidR="001A0499">
        <w:rPr>
          <w:rFonts w:ascii="Arial" w:hAnsi="Arial" w:cs="Arial"/>
          <w:sz w:val="22"/>
          <w:szCs w:val="22"/>
        </w:rPr>
        <w:t>843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8E1FC0">
        <w:rPr>
          <w:rFonts w:ascii="Arial" w:hAnsi="Arial" w:cs="Arial"/>
          <w:sz w:val="22"/>
          <w:szCs w:val="22"/>
        </w:rPr>
        <w:t>28.07.2020r</w:t>
      </w:r>
      <w:r w:rsidR="00B3242E">
        <w:rPr>
          <w:rFonts w:ascii="Arial" w:hAnsi="Arial" w:cs="Arial"/>
          <w:sz w:val="22"/>
          <w:szCs w:val="22"/>
        </w:rPr>
        <w:t xml:space="preserve"> </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981B12" w:rsidRDefault="0029225E" w:rsidP="000C660B">
      <w:pPr>
        <w:pStyle w:val="Tekstpodstawowy"/>
        <w:tabs>
          <w:tab w:val="center" w:pos="5954"/>
        </w:tabs>
        <w:ind w:left="1416" w:firstLine="708"/>
        <w:jc w:val="left"/>
        <w:rPr>
          <w:rFonts w:cs="Arial"/>
          <w:sz w:val="20"/>
        </w:rPr>
      </w:pPr>
      <w:r>
        <w:rPr>
          <w:rFonts w:cs="Arial"/>
          <w:sz w:val="22"/>
          <w:szCs w:val="22"/>
        </w:rPr>
        <w:t xml:space="preserve">                 </w:t>
      </w:r>
      <w:r w:rsidR="00822603">
        <w:rPr>
          <w:rFonts w:cs="Arial"/>
          <w:sz w:val="22"/>
          <w:szCs w:val="22"/>
        </w:rPr>
        <w:t xml:space="preserve">                   </w:t>
      </w:r>
      <w:r w:rsidR="00981B12">
        <w:rPr>
          <w:rFonts w:cs="Arial"/>
          <w:sz w:val="22"/>
          <w:szCs w:val="22"/>
        </w:rPr>
        <w:t xml:space="preserve">                         </w:t>
      </w:r>
      <w:r w:rsidR="00822603">
        <w:rPr>
          <w:rFonts w:cs="Arial"/>
          <w:sz w:val="22"/>
          <w:szCs w:val="22"/>
        </w:rPr>
        <w:t xml:space="preserve"> </w:t>
      </w:r>
      <w:r w:rsidR="008E1FC0">
        <w:rPr>
          <w:rFonts w:cs="Arial"/>
          <w:sz w:val="20"/>
        </w:rPr>
        <w:t xml:space="preserve">Z up. Dyrektora </w:t>
      </w:r>
    </w:p>
    <w:p w:rsidR="008E1FC0" w:rsidRDefault="008E1FC0" w:rsidP="000C660B">
      <w:pPr>
        <w:pStyle w:val="Tekstpodstawowy"/>
        <w:tabs>
          <w:tab w:val="center" w:pos="5954"/>
        </w:tabs>
        <w:ind w:left="1416" w:firstLine="708"/>
        <w:jc w:val="left"/>
        <w:rPr>
          <w:rFonts w:cs="Arial"/>
          <w:sz w:val="20"/>
        </w:rPr>
      </w:pPr>
      <w:r>
        <w:rPr>
          <w:rFonts w:cs="Arial"/>
          <w:sz w:val="20"/>
        </w:rPr>
        <w:t xml:space="preserve">                                                                       Pełnomocnik</w:t>
      </w:r>
    </w:p>
    <w:p w:rsidR="008E1FC0" w:rsidRPr="009921DC" w:rsidRDefault="008E1FC0" w:rsidP="000C660B">
      <w:pPr>
        <w:pStyle w:val="Tekstpodstawowy"/>
        <w:tabs>
          <w:tab w:val="center" w:pos="5954"/>
        </w:tabs>
        <w:ind w:left="1416" w:firstLine="708"/>
        <w:jc w:val="left"/>
        <w:rPr>
          <w:rFonts w:cs="Arial"/>
          <w:sz w:val="20"/>
        </w:rPr>
      </w:pPr>
      <w:r>
        <w:rPr>
          <w:rFonts w:cs="Arial"/>
          <w:sz w:val="20"/>
        </w:rPr>
        <w:t xml:space="preserve">                                                                Dyrektora ds. Klinicznych</w:t>
      </w:r>
    </w:p>
    <w:p w:rsidR="00B3242E" w:rsidRPr="00037D84" w:rsidRDefault="008E1FC0" w:rsidP="008B1117">
      <w:pPr>
        <w:tabs>
          <w:tab w:val="center" w:pos="6096"/>
        </w:tabs>
        <w:spacing w:line="240" w:lineRule="atLeast"/>
        <w:ind w:left="3540"/>
        <w:rPr>
          <w:rFonts w:ascii="Arial" w:hAnsi="Arial" w:cs="Arial"/>
          <w:sz w:val="22"/>
          <w:szCs w:val="22"/>
        </w:rPr>
      </w:pPr>
      <w:r>
        <w:rPr>
          <w:rFonts w:ascii="Arial" w:hAnsi="Arial" w:cs="Arial"/>
          <w:sz w:val="22"/>
          <w:szCs w:val="22"/>
        </w:rPr>
        <w:t xml:space="preserve">                                dr n. med. J. Jerzy Mazurek</w:t>
      </w:r>
    </w:p>
    <w:p w:rsidR="00B237FB" w:rsidRPr="00037D84" w:rsidRDefault="00B237FB" w:rsidP="00B237FB">
      <w:pPr>
        <w:rPr>
          <w:rFonts w:cs="Arial"/>
          <w:sz w:val="22"/>
          <w:szCs w:val="22"/>
        </w:rPr>
      </w:pPr>
      <w:r w:rsidRPr="00037D84">
        <w:rPr>
          <w:rFonts w:cs="Arial"/>
          <w:sz w:val="22"/>
          <w:szCs w:val="22"/>
        </w:rPr>
        <w:tab/>
        <w:t xml:space="preserve">                                                                                              </w:t>
      </w:r>
      <w:r w:rsidR="0029225E">
        <w:rPr>
          <w:rFonts w:cs="Arial"/>
          <w:sz w:val="22"/>
          <w:szCs w:val="22"/>
        </w:rPr>
        <w:t xml:space="preserve">    </w:t>
      </w:r>
      <w:r w:rsidRPr="00037D84">
        <w:rPr>
          <w:rFonts w:cs="Arial"/>
          <w:sz w:val="22"/>
          <w:szCs w:val="22"/>
        </w:rPr>
        <w:t xml:space="preserve"> </w:t>
      </w:r>
      <w:r w:rsidR="007262CC">
        <w:rPr>
          <w:rFonts w:cs="Arial"/>
          <w:sz w:val="22"/>
          <w:szCs w:val="22"/>
        </w:rPr>
        <w:t xml:space="preserve">       </w:t>
      </w:r>
      <w:r w:rsidRPr="00037D84">
        <w:rPr>
          <w:rFonts w:cs="Arial"/>
          <w:sz w:val="22"/>
          <w:szCs w:val="22"/>
        </w:rPr>
        <w:t xml:space="preserve">/podpis/ </w:t>
      </w:r>
    </w:p>
    <w:p w:rsidR="00BB7011" w:rsidRDefault="00BB7011" w:rsidP="005E6A0C">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A947FB" w:rsidRPr="00A94C56" w:rsidRDefault="00AA0DB9" w:rsidP="00A947FB">
      <w:pPr>
        <w:jc w:val="center"/>
        <w:rPr>
          <w:rFonts w:ascii="Arial" w:hAnsi="Arial" w:cs="Arial"/>
          <w:b/>
          <w:sz w:val="22"/>
          <w:szCs w:val="22"/>
        </w:rPr>
      </w:pPr>
      <w:r>
        <w:rPr>
          <w:rFonts w:ascii="Arial" w:hAnsi="Arial" w:cs="Arial"/>
          <w:b/>
          <w:sz w:val="22"/>
          <w:szCs w:val="22"/>
        </w:rPr>
        <w:t xml:space="preserve">Zakup i dostawa </w:t>
      </w:r>
      <w:r w:rsidR="000C660B">
        <w:rPr>
          <w:rFonts w:ascii="Arial" w:hAnsi="Arial" w:cs="Arial"/>
          <w:b/>
          <w:sz w:val="22"/>
          <w:szCs w:val="22"/>
        </w:rPr>
        <w:t>środków dezynfekcyjnych</w:t>
      </w:r>
      <w:r w:rsidR="00462C63">
        <w:rPr>
          <w:rFonts w:ascii="Arial" w:hAnsi="Arial" w:cs="Arial"/>
          <w:b/>
          <w:sz w:val="22"/>
          <w:szCs w:val="22"/>
        </w:rPr>
        <w:t xml:space="preserve"> nr 57/2020</w:t>
      </w:r>
      <w:r w:rsidR="008B1117">
        <w:rPr>
          <w:rFonts w:ascii="Arial" w:hAnsi="Arial" w:cs="Arial"/>
          <w:b/>
          <w:sz w:val="22"/>
          <w:szCs w:val="22"/>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CB1276" w:rsidRDefault="00CB1276" w:rsidP="00CB1276">
      <w:pPr>
        <w:autoSpaceDE w:val="0"/>
        <w:autoSpaceDN w:val="0"/>
        <w:adjustRightInd w:val="0"/>
        <w:ind w:left="360"/>
        <w:jc w:val="both"/>
        <w:rPr>
          <w:rFonts w:ascii="Arial" w:hAnsi="Arial" w:cs="Arial"/>
          <w:sz w:val="22"/>
          <w:szCs w:val="22"/>
        </w:rPr>
      </w:pPr>
    </w:p>
    <w:p w:rsidR="008B1117" w:rsidRDefault="008B1117" w:rsidP="00CB1276">
      <w:pPr>
        <w:autoSpaceDE w:val="0"/>
        <w:autoSpaceDN w:val="0"/>
        <w:adjustRightInd w:val="0"/>
        <w:ind w:left="360"/>
        <w:jc w:val="both"/>
        <w:rPr>
          <w:rFonts w:ascii="Arial" w:hAnsi="Arial" w:cs="Arial"/>
          <w:sz w:val="22"/>
          <w:szCs w:val="22"/>
        </w:rPr>
      </w:pPr>
    </w:p>
    <w:p w:rsidR="008B1117" w:rsidRDefault="008B1117" w:rsidP="00CB1276">
      <w:pPr>
        <w:autoSpaceDE w:val="0"/>
        <w:autoSpaceDN w:val="0"/>
        <w:adjustRightInd w:val="0"/>
        <w:ind w:left="360"/>
        <w:jc w:val="both"/>
        <w:rPr>
          <w:rFonts w:ascii="Arial" w:hAnsi="Arial" w:cs="Arial"/>
          <w:sz w:val="22"/>
          <w:szCs w:val="22"/>
        </w:rPr>
      </w:pPr>
      <w:r w:rsidRPr="008B1117">
        <w:rPr>
          <w:rFonts w:ascii="Arial" w:hAnsi="Arial" w:cs="Arial"/>
          <w:b/>
          <w:sz w:val="22"/>
          <w:szCs w:val="22"/>
        </w:rPr>
        <w:lastRenderedPageBreak/>
        <w:t>w tym pakiet nr ……..</w:t>
      </w:r>
      <w:r>
        <w:rPr>
          <w:rFonts w:ascii="Arial" w:hAnsi="Arial" w:cs="Arial"/>
          <w:sz w:val="22"/>
          <w:szCs w:val="22"/>
        </w:rPr>
        <w:t xml:space="preserve"> (powtórzyć dla każdego pakietu oddzielnie, jeśli oferta składana jest na więcej niż jeden pakiet)</w:t>
      </w:r>
    </w:p>
    <w:p w:rsidR="008B1117" w:rsidRDefault="008B1117" w:rsidP="00CB1276">
      <w:pPr>
        <w:autoSpaceDE w:val="0"/>
        <w:autoSpaceDN w:val="0"/>
        <w:adjustRightInd w:val="0"/>
        <w:ind w:left="360"/>
        <w:jc w:val="both"/>
        <w:rPr>
          <w:rFonts w:ascii="Arial" w:hAnsi="Arial" w:cs="Arial"/>
          <w:sz w:val="22"/>
          <w:szCs w:val="22"/>
        </w:rPr>
      </w:pPr>
    </w:p>
    <w:p w:rsidR="0014368E" w:rsidRPr="00A94C56" w:rsidRDefault="0014368E" w:rsidP="0014368E">
      <w:pPr>
        <w:ind w:firstLine="284"/>
        <w:rPr>
          <w:rFonts w:ascii="Arial" w:hAnsi="Arial" w:cs="Arial"/>
          <w:sz w:val="22"/>
          <w:szCs w:val="22"/>
        </w:rPr>
      </w:pPr>
      <w:r w:rsidRPr="00A94C56">
        <w:rPr>
          <w:rFonts w:ascii="Arial" w:hAnsi="Arial" w:cs="Arial"/>
          <w:sz w:val="22"/>
          <w:szCs w:val="22"/>
        </w:rPr>
        <w:t xml:space="preserve">............................. zł.  netto, </w:t>
      </w:r>
    </w:p>
    <w:p w:rsidR="0014368E" w:rsidRPr="00A94C56" w:rsidRDefault="0014368E" w:rsidP="0014368E">
      <w:pPr>
        <w:ind w:firstLine="284"/>
        <w:rPr>
          <w:rFonts w:ascii="Arial" w:hAnsi="Arial" w:cs="Arial"/>
          <w:sz w:val="22"/>
          <w:szCs w:val="22"/>
        </w:rPr>
      </w:pPr>
      <w:r w:rsidRPr="00A94C56">
        <w:rPr>
          <w:rFonts w:ascii="Arial" w:hAnsi="Arial" w:cs="Arial"/>
          <w:sz w:val="22"/>
          <w:szCs w:val="22"/>
        </w:rPr>
        <w:t>słownie:.......................................................................................................................</w:t>
      </w:r>
    </w:p>
    <w:p w:rsidR="0014368E" w:rsidRPr="00A94C56" w:rsidRDefault="0014368E" w:rsidP="0014368E">
      <w:pPr>
        <w:ind w:firstLine="284"/>
        <w:rPr>
          <w:rFonts w:ascii="Arial" w:hAnsi="Arial" w:cs="Arial"/>
          <w:sz w:val="22"/>
          <w:szCs w:val="22"/>
        </w:rPr>
      </w:pPr>
      <w:r w:rsidRPr="00A94C56">
        <w:rPr>
          <w:rFonts w:ascii="Arial" w:hAnsi="Arial" w:cs="Arial"/>
          <w:sz w:val="22"/>
          <w:szCs w:val="22"/>
        </w:rPr>
        <w:t xml:space="preserve">............................  zł. brutto, </w:t>
      </w:r>
    </w:p>
    <w:p w:rsidR="008B1117" w:rsidRDefault="0014368E" w:rsidP="0014368E">
      <w:pPr>
        <w:autoSpaceDE w:val="0"/>
        <w:autoSpaceDN w:val="0"/>
        <w:adjustRightInd w:val="0"/>
        <w:jc w:val="both"/>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słownie……………………………............................................................................</w:t>
      </w:r>
    </w:p>
    <w:p w:rsidR="008B1117" w:rsidRDefault="008B1117" w:rsidP="00CB1276">
      <w:pPr>
        <w:autoSpaceDE w:val="0"/>
        <w:autoSpaceDN w:val="0"/>
        <w:adjustRightInd w:val="0"/>
        <w:ind w:left="360"/>
        <w:jc w:val="both"/>
        <w:rPr>
          <w:rFonts w:ascii="Arial" w:hAnsi="Arial" w:cs="Arial"/>
          <w:sz w:val="22"/>
          <w:szCs w:val="22"/>
        </w:rPr>
      </w:pPr>
    </w:p>
    <w:p w:rsidR="008C5F26" w:rsidRPr="00593547" w:rsidRDefault="00A947FB" w:rsidP="00094CA0">
      <w:pPr>
        <w:numPr>
          <w:ilvl w:val="0"/>
          <w:numId w:val="2"/>
        </w:numPr>
        <w:tabs>
          <w:tab w:val="clear" w:pos="360"/>
        </w:tabs>
        <w:spacing w:line="240" w:lineRule="atLeast"/>
        <w:ind w:left="284" w:hanging="284"/>
        <w:jc w:val="both"/>
        <w:rPr>
          <w:rFonts w:ascii="Arial" w:hAnsi="Arial" w:cs="Arial"/>
          <w:sz w:val="22"/>
          <w:szCs w:val="22"/>
        </w:rPr>
      </w:pPr>
      <w:r w:rsidRPr="00094CA0">
        <w:rPr>
          <w:rFonts w:ascii="Arial" w:hAnsi="Arial" w:cs="Arial"/>
          <w:sz w:val="22"/>
          <w:szCs w:val="22"/>
        </w:rPr>
        <w:t xml:space="preserve">Oferuję/ </w:t>
      </w:r>
      <w:proofErr w:type="spellStart"/>
      <w:r w:rsidRPr="00094CA0">
        <w:rPr>
          <w:rFonts w:ascii="Arial" w:hAnsi="Arial" w:cs="Arial"/>
          <w:sz w:val="22"/>
          <w:szCs w:val="22"/>
        </w:rPr>
        <w:t>emy</w:t>
      </w:r>
      <w:proofErr w:type="spellEnd"/>
      <w:r w:rsidRPr="00094CA0">
        <w:rPr>
          <w:rFonts w:ascii="Arial" w:hAnsi="Arial" w:cs="Arial"/>
          <w:sz w:val="22"/>
          <w:szCs w:val="22"/>
        </w:rPr>
        <w:t xml:space="preserve"> termin dostaw sukcesywnych </w:t>
      </w:r>
      <w:r w:rsidR="0039711E" w:rsidRPr="00094CA0">
        <w:rPr>
          <w:rFonts w:ascii="Arial" w:hAnsi="Arial" w:cs="Arial"/>
          <w:sz w:val="22"/>
          <w:szCs w:val="22"/>
        </w:rPr>
        <w:t xml:space="preserve"> </w:t>
      </w:r>
      <w:r w:rsidR="00094CA0" w:rsidRPr="00094CA0">
        <w:rPr>
          <w:rFonts w:ascii="Arial" w:hAnsi="Arial" w:cs="Arial"/>
          <w:sz w:val="22"/>
          <w:szCs w:val="22"/>
        </w:rPr>
        <w:t xml:space="preserve">przedmiotów zamówienia </w:t>
      </w:r>
      <w:r w:rsidR="0039711E" w:rsidRPr="00094CA0">
        <w:rPr>
          <w:rFonts w:ascii="Arial" w:hAnsi="Arial" w:cs="Arial"/>
          <w:sz w:val="22"/>
          <w:szCs w:val="22"/>
        </w:rPr>
        <w:t xml:space="preserve">  </w:t>
      </w:r>
      <w:r w:rsidRPr="00593547">
        <w:rPr>
          <w:rFonts w:ascii="Arial" w:hAnsi="Arial" w:cs="Arial"/>
          <w:sz w:val="22"/>
          <w:szCs w:val="22"/>
        </w:rPr>
        <w:t xml:space="preserve">-  </w:t>
      </w:r>
      <w:r w:rsidR="00AC39E2" w:rsidRPr="00593547">
        <w:rPr>
          <w:rFonts w:ascii="Arial" w:hAnsi="Arial" w:cs="Arial"/>
          <w:sz w:val="22"/>
          <w:szCs w:val="22"/>
        </w:rPr>
        <w:t xml:space="preserve">max </w:t>
      </w:r>
      <w:r w:rsidR="00E872C2" w:rsidRPr="00593547">
        <w:rPr>
          <w:rFonts w:ascii="Arial" w:hAnsi="Arial" w:cs="Arial"/>
          <w:sz w:val="22"/>
          <w:szCs w:val="22"/>
        </w:rPr>
        <w:t>3</w:t>
      </w:r>
      <w:r w:rsidRPr="00593547">
        <w:rPr>
          <w:rFonts w:ascii="Arial" w:hAnsi="Arial" w:cs="Arial"/>
          <w:sz w:val="22"/>
          <w:szCs w:val="22"/>
        </w:rPr>
        <w:t xml:space="preserve"> dni </w:t>
      </w:r>
      <w:r w:rsidR="008C5EE3" w:rsidRPr="00593547">
        <w:rPr>
          <w:rFonts w:ascii="Arial" w:hAnsi="Arial" w:cs="Arial"/>
          <w:sz w:val="22"/>
          <w:szCs w:val="22"/>
        </w:rPr>
        <w:t>robocz</w:t>
      </w:r>
      <w:r w:rsidR="00DD2509" w:rsidRPr="00593547">
        <w:rPr>
          <w:rFonts w:ascii="Arial" w:hAnsi="Arial" w:cs="Arial"/>
          <w:sz w:val="22"/>
          <w:szCs w:val="22"/>
        </w:rPr>
        <w:t>ych</w:t>
      </w:r>
      <w:r w:rsidR="008C5EE3" w:rsidRPr="00593547">
        <w:rPr>
          <w:rFonts w:ascii="Arial" w:hAnsi="Arial" w:cs="Arial"/>
          <w:sz w:val="22"/>
          <w:szCs w:val="22"/>
        </w:rPr>
        <w:t xml:space="preserve"> od</w:t>
      </w:r>
      <w:r w:rsidR="00094CA0" w:rsidRPr="00593547">
        <w:rPr>
          <w:rFonts w:ascii="Arial" w:hAnsi="Arial" w:cs="Arial"/>
          <w:sz w:val="22"/>
          <w:szCs w:val="22"/>
        </w:rPr>
        <w:t xml:space="preserve"> </w:t>
      </w:r>
      <w:r w:rsidR="008C5EE3" w:rsidRPr="00593547">
        <w:rPr>
          <w:rFonts w:ascii="Arial" w:hAnsi="Arial" w:cs="Arial"/>
          <w:sz w:val="22"/>
          <w:szCs w:val="22"/>
        </w:rPr>
        <w:t>złożenia</w:t>
      </w:r>
      <w:r w:rsidR="00AC39E2" w:rsidRPr="00593547">
        <w:rPr>
          <w:rFonts w:ascii="Arial" w:hAnsi="Arial" w:cs="Arial"/>
          <w:sz w:val="22"/>
          <w:szCs w:val="22"/>
        </w:rPr>
        <w:t xml:space="preserve"> </w:t>
      </w:r>
      <w:r w:rsidR="008C5EE3" w:rsidRPr="00593547">
        <w:rPr>
          <w:rFonts w:ascii="Arial" w:hAnsi="Arial" w:cs="Arial"/>
          <w:sz w:val="22"/>
          <w:szCs w:val="22"/>
        </w:rPr>
        <w:t xml:space="preserve"> </w:t>
      </w:r>
      <w:r w:rsidR="00AC39E2" w:rsidRPr="00593547">
        <w:rPr>
          <w:rFonts w:ascii="Arial" w:hAnsi="Arial" w:cs="Arial"/>
          <w:sz w:val="22"/>
          <w:szCs w:val="22"/>
        </w:rPr>
        <w:t>z</w:t>
      </w:r>
      <w:r w:rsidR="008C5EE3" w:rsidRPr="00593547">
        <w:rPr>
          <w:rFonts w:ascii="Arial" w:hAnsi="Arial" w:cs="Arial"/>
          <w:sz w:val="22"/>
          <w:szCs w:val="22"/>
        </w:rPr>
        <w:t>amówienia</w:t>
      </w:r>
      <w:r w:rsidR="00774C39" w:rsidRPr="00593547">
        <w:rPr>
          <w:rFonts w:ascii="Arial" w:hAnsi="Arial" w:cs="Arial"/>
          <w:sz w:val="22"/>
          <w:szCs w:val="22"/>
        </w:rPr>
        <w:t xml:space="preserve"> </w:t>
      </w:r>
      <w:r w:rsidR="008C5F26" w:rsidRPr="00593547">
        <w:rPr>
          <w:rFonts w:ascii="Arial" w:hAnsi="Arial" w:cs="Arial"/>
          <w:sz w:val="22"/>
          <w:szCs w:val="22"/>
        </w:rPr>
        <w:t>tele</w:t>
      </w:r>
      <w:r w:rsidR="007262CC" w:rsidRPr="00593547">
        <w:rPr>
          <w:rFonts w:ascii="Arial" w:hAnsi="Arial" w:cs="Arial"/>
          <w:sz w:val="22"/>
          <w:szCs w:val="22"/>
        </w:rPr>
        <w:t xml:space="preserve">fonicznie, faxem  lub e-mailem w okresie 24 </w:t>
      </w:r>
      <w:proofErr w:type="spellStart"/>
      <w:r w:rsidR="007262CC" w:rsidRPr="00593547">
        <w:rPr>
          <w:rFonts w:ascii="Arial" w:hAnsi="Arial" w:cs="Arial"/>
          <w:sz w:val="22"/>
          <w:szCs w:val="22"/>
        </w:rPr>
        <w:t>m-cy</w:t>
      </w:r>
      <w:proofErr w:type="spellEnd"/>
      <w:r w:rsidR="007262CC" w:rsidRPr="00593547">
        <w:rPr>
          <w:rFonts w:ascii="Arial" w:hAnsi="Arial" w:cs="Arial"/>
          <w:sz w:val="22"/>
          <w:szCs w:val="22"/>
        </w:rPr>
        <w:t xml:space="preserve"> trwania umowy.</w:t>
      </w:r>
    </w:p>
    <w:p w:rsidR="0039711E" w:rsidRPr="00593547" w:rsidRDefault="00A947FB" w:rsidP="008C5EE3">
      <w:pPr>
        <w:numPr>
          <w:ilvl w:val="0"/>
          <w:numId w:val="2"/>
        </w:numPr>
        <w:ind w:left="0" w:firstLine="0"/>
        <w:jc w:val="both"/>
        <w:rPr>
          <w:rFonts w:cs="Arial"/>
          <w:sz w:val="22"/>
          <w:szCs w:val="22"/>
        </w:rPr>
      </w:pPr>
      <w:r w:rsidRPr="00593547">
        <w:rPr>
          <w:rFonts w:ascii="Arial" w:hAnsi="Arial" w:cs="Arial"/>
          <w:sz w:val="22"/>
          <w:szCs w:val="22"/>
        </w:rPr>
        <w:t>Oferujemy termin ważności</w:t>
      </w:r>
      <w:r w:rsidR="008164BE" w:rsidRPr="00593547">
        <w:rPr>
          <w:rFonts w:ascii="Arial" w:hAnsi="Arial" w:cs="Arial"/>
          <w:sz w:val="22"/>
          <w:szCs w:val="22"/>
        </w:rPr>
        <w:t>/gwarancji</w:t>
      </w:r>
      <w:r w:rsidR="00B05C3D" w:rsidRPr="00593547">
        <w:rPr>
          <w:rFonts w:ascii="Arial" w:hAnsi="Arial" w:cs="Arial"/>
          <w:sz w:val="22"/>
          <w:szCs w:val="22"/>
        </w:rPr>
        <w:t xml:space="preserve"> </w:t>
      </w:r>
      <w:r w:rsidR="0014368E" w:rsidRPr="00593547">
        <w:rPr>
          <w:rFonts w:ascii="Arial" w:hAnsi="Arial" w:cs="Arial"/>
          <w:sz w:val="22"/>
          <w:szCs w:val="22"/>
        </w:rPr>
        <w:t>asortymentu</w:t>
      </w:r>
      <w:r w:rsidR="00B05C3D" w:rsidRPr="00593547">
        <w:rPr>
          <w:rFonts w:ascii="Arial" w:hAnsi="Arial" w:cs="Arial"/>
          <w:sz w:val="22"/>
          <w:szCs w:val="22"/>
        </w:rPr>
        <w:t xml:space="preserve"> </w:t>
      </w:r>
      <w:r w:rsidRPr="00593547">
        <w:rPr>
          <w:rFonts w:ascii="Arial" w:hAnsi="Arial" w:cs="Arial"/>
          <w:sz w:val="22"/>
          <w:szCs w:val="22"/>
        </w:rPr>
        <w:t xml:space="preserve"> - </w:t>
      </w:r>
      <w:r w:rsidR="008C5EE3" w:rsidRPr="00593547">
        <w:rPr>
          <w:rFonts w:ascii="Arial" w:hAnsi="Arial" w:cs="Arial"/>
          <w:sz w:val="22"/>
          <w:szCs w:val="22"/>
        </w:rPr>
        <w:t>12</w:t>
      </w:r>
      <w:r w:rsidRPr="00593547">
        <w:rPr>
          <w:rFonts w:ascii="Arial" w:hAnsi="Arial" w:cs="Arial"/>
          <w:sz w:val="22"/>
          <w:szCs w:val="22"/>
        </w:rPr>
        <w:t xml:space="preserve">m-cy od dnia dostawy </w:t>
      </w:r>
    </w:p>
    <w:p w:rsidR="00903962" w:rsidRPr="00593547" w:rsidRDefault="00A947FB" w:rsidP="0058220B">
      <w:pPr>
        <w:numPr>
          <w:ilvl w:val="0"/>
          <w:numId w:val="2"/>
        </w:numPr>
        <w:ind w:left="0" w:firstLine="0"/>
        <w:jc w:val="both"/>
        <w:rPr>
          <w:rFonts w:ascii="Arial" w:hAnsi="Arial" w:cs="Arial"/>
          <w:sz w:val="22"/>
          <w:szCs w:val="22"/>
        </w:rPr>
      </w:pPr>
      <w:r w:rsidRPr="00593547">
        <w:rPr>
          <w:rFonts w:ascii="Arial" w:hAnsi="Arial" w:cs="Arial"/>
          <w:sz w:val="22"/>
          <w:szCs w:val="22"/>
        </w:rPr>
        <w:t>Akceptujemy warunki płatności. Termin zapłaty w ciągu 60 dni licząc od dnia otrzymania</w:t>
      </w:r>
    </w:p>
    <w:p w:rsidR="00A947FB" w:rsidRPr="0049329F" w:rsidRDefault="00903962" w:rsidP="00102551">
      <w:pPr>
        <w:jc w:val="both"/>
        <w:rPr>
          <w:rFonts w:ascii="Arial" w:hAnsi="Arial" w:cs="Arial"/>
          <w:b/>
          <w:sz w:val="22"/>
          <w:szCs w:val="22"/>
        </w:rPr>
      </w:pPr>
      <w:r w:rsidRPr="00593547">
        <w:rPr>
          <w:rFonts w:ascii="Arial" w:hAnsi="Arial" w:cs="Arial"/>
          <w:sz w:val="22"/>
          <w:szCs w:val="22"/>
        </w:rPr>
        <w:t xml:space="preserve">    </w:t>
      </w:r>
      <w:r w:rsidR="00A947FB" w:rsidRPr="00593547">
        <w:rPr>
          <w:rFonts w:ascii="Arial" w:hAnsi="Arial" w:cs="Arial"/>
          <w:sz w:val="22"/>
          <w:szCs w:val="22"/>
        </w:rPr>
        <w:t xml:space="preserve"> </w:t>
      </w:r>
      <w:r w:rsidRPr="00593547">
        <w:rPr>
          <w:rFonts w:ascii="Arial" w:hAnsi="Arial" w:cs="Arial"/>
          <w:sz w:val="22"/>
          <w:szCs w:val="22"/>
        </w:rPr>
        <w:t xml:space="preserve"> </w:t>
      </w:r>
      <w:r w:rsidR="00102551" w:rsidRPr="00593547">
        <w:rPr>
          <w:rFonts w:ascii="Arial" w:hAnsi="Arial" w:cs="Arial"/>
          <w:sz w:val="22"/>
          <w:szCs w:val="22"/>
        </w:rPr>
        <w:t>F</w:t>
      </w:r>
      <w:r w:rsidR="00A947FB" w:rsidRPr="00593547">
        <w:rPr>
          <w:rFonts w:ascii="Arial" w:hAnsi="Arial" w:cs="Arial"/>
          <w:sz w:val="22"/>
          <w:szCs w:val="22"/>
        </w:rPr>
        <w:t>aktury</w:t>
      </w:r>
      <w:r w:rsidR="00102551" w:rsidRPr="00593547">
        <w:rPr>
          <w:rFonts w:ascii="Arial" w:hAnsi="Arial" w:cs="Arial"/>
          <w:sz w:val="22"/>
          <w:szCs w:val="22"/>
        </w:rPr>
        <w:t xml:space="preserve"> </w:t>
      </w:r>
      <w:r w:rsidR="00A947FB" w:rsidRPr="00593547">
        <w:rPr>
          <w:rFonts w:cs="Arial"/>
          <w:sz w:val="22"/>
          <w:szCs w:val="22"/>
        </w:rPr>
        <w:t xml:space="preserve"> </w:t>
      </w:r>
      <w:r w:rsidR="00A947FB" w:rsidRPr="00593547">
        <w:rPr>
          <w:rFonts w:ascii="Arial" w:hAnsi="Arial" w:cs="Arial"/>
          <w:sz w:val="22"/>
          <w:szCs w:val="22"/>
        </w:rPr>
        <w:t>przez zamawiającego.</w:t>
      </w:r>
      <w:r w:rsidR="00A947FB" w:rsidRPr="0049329F">
        <w:rPr>
          <w:rFonts w:ascii="Arial" w:hAnsi="Arial" w:cs="Arial"/>
          <w:sz w:val="22"/>
          <w:szCs w:val="22"/>
        </w:rPr>
        <w:t xml:space="preserve"> </w:t>
      </w:r>
    </w:p>
    <w:p w:rsidR="00903962" w:rsidRPr="0049329F" w:rsidRDefault="00A947FB" w:rsidP="0058220B">
      <w:pPr>
        <w:pStyle w:val="Nagwek1"/>
        <w:numPr>
          <w:ilvl w:val="0"/>
          <w:numId w:val="2"/>
        </w:numPr>
        <w:spacing w:before="0" w:after="0"/>
        <w:ind w:left="0" w:firstLine="0"/>
        <w:rPr>
          <w:rFonts w:cs="Arial"/>
          <w:b w:val="0"/>
          <w:sz w:val="22"/>
          <w:szCs w:val="22"/>
        </w:rPr>
      </w:pPr>
      <w:r w:rsidRPr="0049329F">
        <w:rPr>
          <w:rFonts w:cs="Arial"/>
          <w:b w:val="0"/>
          <w:sz w:val="22"/>
          <w:szCs w:val="22"/>
        </w:rPr>
        <w:t xml:space="preserve">Utrzymanie stałości cen. Zobowiązujemy się utrzymać stałość cen przez okres </w:t>
      </w:r>
    </w:p>
    <w:p w:rsidR="00A947FB" w:rsidRPr="0049329F" w:rsidRDefault="00903962" w:rsidP="00A947FB">
      <w:pPr>
        <w:pStyle w:val="Nagwek1"/>
        <w:spacing w:before="0" w:after="0"/>
        <w:rPr>
          <w:rFonts w:cs="Arial"/>
          <w:b w:val="0"/>
          <w:sz w:val="22"/>
          <w:szCs w:val="22"/>
        </w:rPr>
      </w:pPr>
      <w:r w:rsidRPr="0049329F">
        <w:rPr>
          <w:rFonts w:cs="Arial"/>
          <w:b w:val="0"/>
          <w:sz w:val="22"/>
          <w:szCs w:val="22"/>
        </w:rPr>
        <w:t xml:space="preserve">      ob</w:t>
      </w:r>
      <w:r w:rsidR="00A947FB" w:rsidRPr="0049329F">
        <w:rPr>
          <w:rFonts w:cs="Arial"/>
          <w:b w:val="0"/>
          <w:sz w:val="22"/>
          <w:szCs w:val="22"/>
        </w:rPr>
        <w:t xml:space="preserve">owiązywania   umowy. </w:t>
      </w:r>
    </w:p>
    <w:p w:rsidR="00CF72ED" w:rsidRPr="00144677" w:rsidRDefault="00CF72ED" w:rsidP="00CF72ED">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CF72ED" w:rsidRPr="00144677" w:rsidRDefault="00CF72ED" w:rsidP="00CF72ED">
      <w:pPr>
        <w:tabs>
          <w:tab w:val="left" w:pos="5812"/>
        </w:tabs>
        <w:ind w:left="360"/>
        <w:jc w:val="both"/>
        <w:rPr>
          <w:rFonts w:ascii="Arial" w:hAnsi="Arial" w:cs="Arial"/>
          <w:sz w:val="22"/>
          <w:szCs w:val="22"/>
        </w:rPr>
      </w:pP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t>
      </w:r>
    </w:p>
    <w:p w:rsidR="00CF72ED" w:rsidRPr="00144677" w:rsidRDefault="00CF72ED" w:rsidP="00CF72ED">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CF72ED" w:rsidRPr="00F6020D" w:rsidRDefault="00CF72ED" w:rsidP="00CF72ED">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CF72ED" w:rsidRPr="00F6020D" w:rsidRDefault="00CF72ED" w:rsidP="00CF72ED">
      <w:pPr>
        <w:pStyle w:val="Akapitzlist"/>
        <w:spacing w:after="0" w:line="240" w:lineRule="auto"/>
        <w:jc w:val="both"/>
        <w:rPr>
          <w:rFonts w:ascii="Arial" w:hAnsi="Arial" w:cs="Arial"/>
        </w:rPr>
      </w:pPr>
      <w:r w:rsidRPr="00F6020D">
        <w:rPr>
          <w:rFonts w:ascii="Arial" w:hAnsi="Arial" w:cs="Arial"/>
        </w:rPr>
        <w:t xml:space="preserve">Informujemy, że:  </w:t>
      </w:r>
    </w:p>
    <w:p w:rsidR="00CF72ED" w:rsidRPr="00F6020D" w:rsidRDefault="009E0475" w:rsidP="00CF72E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CF72E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CF72ED" w:rsidRPr="00F6020D">
        <w:rPr>
          <w:rFonts w:cs="Arial"/>
          <w:bCs/>
          <w:sz w:val="22"/>
          <w:szCs w:val="22"/>
        </w:rPr>
        <w:t xml:space="preserve"> dokumenty, oświadczenia </w:t>
      </w:r>
      <w:r w:rsidR="00CF72ED" w:rsidRPr="00F6020D">
        <w:rPr>
          <w:rFonts w:cs="Arial"/>
          <w:bCs/>
          <w:i/>
          <w:sz w:val="22"/>
          <w:szCs w:val="22"/>
        </w:rPr>
        <w:t xml:space="preserve">( wymienić jakie ) </w:t>
      </w:r>
      <w:r w:rsidR="00CF72ED" w:rsidRPr="00F6020D">
        <w:rPr>
          <w:rFonts w:cs="Arial"/>
          <w:bCs/>
          <w:sz w:val="22"/>
          <w:szCs w:val="22"/>
        </w:rPr>
        <w:t xml:space="preserve">: …………………………………………………… </w:t>
      </w:r>
    </w:p>
    <w:p w:rsidR="00CF72ED" w:rsidRPr="00F6020D" w:rsidRDefault="00CF72ED" w:rsidP="00CF72E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CF72ED" w:rsidRPr="00F6020D" w:rsidRDefault="009E0475" w:rsidP="00CF72E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CF72E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CF72ED" w:rsidRPr="00F6020D">
        <w:rPr>
          <w:rFonts w:cs="Arial"/>
          <w:bCs/>
          <w:sz w:val="22"/>
          <w:szCs w:val="22"/>
        </w:rPr>
        <w:t xml:space="preserve"> dokumenty, oświadczenia </w:t>
      </w:r>
      <w:r w:rsidR="00CF72ED" w:rsidRPr="00F6020D">
        <w:rPr>
          <w:rFonts w:cs="Arial"/>
          <w:bCs/>
          <w:i/>
          <w:sz w:val="22"/>
          <w:szCs w:val="22"/>
        </w:rPr>
        <w:t xml:space="preserve">( wymienić jakie ) </w:t>
      </w:r>
      <w:r w:rsidR="00CF72ED" w:rsidRPr="00F6020D">
        <w:rPr>
          <w:rFonts w:cs="Arial"/>
          <w:bCs/>
          <w:sz w:val="22"/>
          <w:szCs w:val="22"/>
        </w:rPr>
        <w:t xml:space="preserve">: …………………………………………………… </w:t>
      </w:r>
    </w:p>
    <w:p w:rsidR="00CF72ED" w:rsidRPr="00F6020D" w:rsidRDefault="00CF72ED" w:rsidP="00CF72E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CF72ED" w:rsidRPr="00F6020D" w:rsidRDefault="00CF72ED" w:rsidP="00CF72ED">
      <w:pPr>
        <w:pStyle w:val="Akapitzlist"/>
        <w:spacing w:after="0" w:line="240" w:lineRule="auto"/>
        <w:rPr>
          <w:rFonts w:ascii="Arial" w:hAnsi="Arial" w:cs="Arial"/>
        </w:rPr>
      </w:pPr>
      <w:r w:rsidRPr="00F6020D">
        <w:rPr>
          <w:rFonts w:ascii="Arial" w:hAnsi="Arial" w:cs="Arial"/>
          <w:bCs/>
        </w:rPr>
        <w:t>Dokumenty:</w:t>
      </w:r>
    </w:p>
    <w:p w:rsidR="00CF72ED" w:rsidRPr="00F6020D" w:rsidRDefault="00CF72ED" w:rsidP="00CF72E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CF72ED" w:rsidRPr="00F6020D" w:rsidRDefault="00CF72ED" w:rsidP="00CF72ED">
      <w:pPr>
        <w:pStyle w:val="Akapitzlist"/>
        <w:spacing w:after="0" w:line="240" w:lineRule="auto"/>
        <w:rPr>
          <w:rFonts w:ascii="Arial" w:hAnsi="Arial" w:cs="Arial"/>
        </w:rPr>
      </w:pP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w:t>
      </w:r>
    </w:p>
    <w:p w:rsidR="00CF72ED" w:rsidRPr="00F6020D" w:rsidRDefault="00CF72ED" w:rsidP="00CF72ED">
      <w:pPr>
        <w:pStyle w:val="Akapitzlist"/>
        <w:spacing w:after="0" w:line="240" w:lineRule="auto"/>
        <w:rPr>
          <w:rFonts w:ascii="Arial" w:hAnsi="Arial" w:cs="Arial"/>
        </w:rPr>
      </w:pP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p>
    <w:p w:rsidR="00CF72ED" w:rsidRPr="00C245B6" w:rsidRDefault="00CF72ED" w:rsidP="00CF72ED">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CF72ED" w:rsidRPr="00F734B3" w:rsidRDefault="009E0475" w:rsidP="00CF72ED">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CF72ED"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CF72ED" w:rsidRPr="00F734B3">
        <w:rPr>
          <w:rFonts w:ascii="Arial" w:eastAsia="Calibri" w:hAnsi="Arial" w:cs="Arial"/>
          <w:sz w:val="22"/>
          <w:szCs w:val="22"/>
          <w:lang w:eastAsia="en-US"/>
        </w:rPr>
        <w:t xml:space="preserve">  wybór oferty nie prowadzi do powstania obowiązku podatkowego u zamawiającego </w:t>
      </w:r>
    </w:p>
    <w:p w:rsidR="00CF72ED" w:rsidRPr="008C5EE3" w:rsidRDefault="009E0475" w:rsidP="00CF72ED">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CF72ED"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CF72ED" w:rsidRPr="00F734B3">
        <w:rPr>
          <w:rFonts w:ascii="Arial" w:eastAsia="Calibri" w:hAnsi="Arial" w:cs="Arial"/>
          <w:sz w:val="22"/>
          <w:szCs w:val="22"/>
          <w:lang w:eastAsia="en-US"/>
        </w:rPr>
        <w:t xml:space="preserve">  wybór </w:t>
      </w:r>
      <w:r w:rsidR="00CF72ED" w:rsidRPr="008C5EE3">
        <w:rPr>
          <w:rFonts w:ascii="Arial" w:eastAsia="Calibri" w:hAnsi="Arial" w:cs="Arial"/>
          <w:sz w:val="22"/>
          <w:szCs w:val="22"/>
          <w:lang w:eastAsia="en-US"/>
        </w:rPr>
        <w:t>oferty  prowadzi do powstania obowiązku podatkowego u zamawiającego :</w:t>
      </w:r>
    </w:p>
    <w:p w:rsidR="00CF72ED" w:rsidRPr="008C5EE3" w:rsidRDefault="00CF72ED" w:rsidP="00CF72ED">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58220B">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lastRenderedPageBreak/>
        <w:t xml:space="preserve">Wykonawca oświadcza, że numer rachunku bankowego wskazany na fakturze jest zgłoszony do Urzędu skarbowego i widnieje w wykazie podatników VAT na stronie internetowej ministerstwa Finansów </w:t>
      </w:r>
      <w:hyperlink r:id="rId10" w:tgtFrame="_blank" w:history="1">
        <w:r w:rsidRPr="00982B48">
          <w:rPr>
            <w:rFonts w:ascii="Arial" w:eastAsia="Times New Roman" w:hAnsi="Arial" w:cs="Arial"/>
            <w:color w:val="000000"/>
            <w:u w:val="single"/>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58220B">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58220B">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F72ED" w:rsidRDefault="00CF72ED" w:rsidP="00A947FB">
      <w:pPr>
        <w:pStyle w:val="Tekstpodstawowywcity"/>
        <w:ind w:left="0"/>
        <w:jc w:val="right"/>
        <w:rPr>
          <w:rFonts w:ascii="Arial" w:hAnsi="Arial" w:cs="Arial"/>
          <w:sz w:val="22"/>
          <w:szCs w:val="22"/>
        </w:rPr>
      </w:pPr>
    </w:p>
    <w:p w:rsidR="00CF72ED" w:rsidRDefault="00CF72ED" w:rsidP="00A947FB">
      <w:pPr>
        <w:pStyle w:val="Tekstpodstawowywcity"/>
        <w:ind w:left="0"/>
        <w:jc w:val="right"/>
        <w:rPr>
          <w:rFonts w:ascii="Arial" w:hAnsi="Arial" w:cs="Arial"/>
          <w:sz w:val="22"/>
          <w:szCs w:val="22"/>
        </w:rPr>
      </w:pPr>
    </w:p>
    <w:p w:rsidR="00F6663B" w:rsidRDefault="00F6663B" w:rsidP="00A947FB">
      <w:pPr>
        <w:pStyle w:val="Tekstpodstawowywcity"/>
        <w:ind w:left="0"/>
        <w:jc w:val="right"/>
        <w:rPr>
          <w:rFonts w:ascii="Arial" w:hAnsi="Arial" w:cs="Arial"/>
          <w:sz w:val="22"/>
          <w:szCs w:val="22"/>
        </w:rPr>
      </w:pPr>
    </w:p>
    <w:p w:rsidR="00F6663B" w:rsidRDefault="00F6663B"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8164BE">
      <w:pPr>
        <w:pStyle w:val="Akapitzlist"/>
        <w:numPr>
          <w:ilvl w:val="0"/>
          <w:numId w:val="37"/>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8164BE">
      <w:pPr>
        <w:pStyle w:val="Akapitzlist"/>
        <w:numPr>
          <w:ilvl w:val="0"/>
          <w:numId w:val="37"/>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r w:rsidRPr="00F50535">
        <w:rPr>
          <w:rFonts w:ascii="Arial" w:hAnsi="Arial" w:cs="Arial"/>
        </w:rPr>
        <w:lastRenderedPageBreak/>
        <w:t xml:space="preserve">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0C38EF" w:rsidRPr="00F20868" w:rsidRDefault="000C38EF" w:rsidP="005E6A0C">
      <w:pPr>
        <w:pStyle w:val="Tekstpodstawowywcity"/>
        <w:ind w:left="0"/>
        <w:rPr>
          <w:rFonts w:ascii="Arial" w:hAnsi="Arial" w:cs="Arial"/>
          <w:sz w:val="22"/>
          <w:szCs w:val="22"/>
        </w:rPr>
      </w:pPr>
      <w:r w:rsidRPr="00F20868">
        <w:rPr>
          <w:rFonts w:ascii="Arial" w:hAnsi="Arial" w:cs="Arial"/>
          <w:sz w:val="22"/>
          <w:szCs w:val="22"/>
        </w:rPr>
        <w:lastRenderedPageBreak/>
        <w:t>…………………………………………….</w:t>
      </w:r>
    </w:p>
    <w:p w:rsidR="008C4C2A" w:rsidRDefault="000C38EF" w:rsidP="00B05C3D">
      <w:pPr>
        <w:pStyle w:val="Tekstpodstawowywcity"/>
        <w:tabs>
          <w:tab w:val="left" w:pos="708"/>
          <w:tab w:val="left" w:pos="1416"/>
          <w:tab w:val="left" w:pos="2124"/>
          <w:tab w:val="left" w:pos="2832"/>
          <w:tab w:val="left" w:pos="3540"/>
          <w:tab w:val="left" w:pos="4248"/>
          <w:tab w:val="left" w:pos="10809"/>
        </w:tabs>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r w:rsidR="00A947FB">
        <w:rPr>
          <w:rFonts w:cs="Arial"/>
          <w:b/>
          <w:sz w:val="22"/>
          <w:szCs w:val="22"/>
        </w:rPr>
        <w:t>Załącznik nr 2</w:t>
      </w:r>
    </w:p>
    <w:p w:rsidR="00A947FB" w:rsidRDefault="00A947FB"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14368E" w:rsidRDefault="0014368E" w:rsidP="008204C6">
      <w:pPr>
        <w:pStyle w:val="Tekstpodstawowywcity"/>
        <w:ind w:left="0"/>
        <w:jc w:val="center"/>
        <w:rPr>
          <w:rFonts w:ascii="Arial" w:hAnsi="Arial" w:cs="Arial"/>
          <w:sz w:val="22"/>
          <w:szCs w:val="22"/>
          <w:u w:val="single"/>
        </w:rPr>
      </w:pPr>
      <w:r>
        <w:rPr>
          <w:rFonts w:ascii="Arial" w:hAnsi="Arial" w:cs="Arial"/>
          <w:sz w:val="22"/>
          <w:szCs w:val="22"/>
          <w:u w:val="single"/>
        </w:rPr>
        <w:t>Pakiet nr …..</w:t>
      </w:r>
    </w:p>
    <w:tbl>
      <w:tblPr>
        <w:tblW w:w="13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2"/>
        <w:gridCol w:w="2559"/>
        <w:gridCol w:w="1843"/>
        <w:gridCol w:w="992"/>
        <w:gridCol w:w="1276"/>
        <w:gridCol w:w="992"/>
        <w:gridCol w:w="1276"/>
        <w:gridCol w:w="2126"/>
        <w:gridCol w:w="2268"/>
      </w:tblGrid>
      <w:tr w:rsidR="00094CA0" w:rsidRPr="00FD3E1B" w:rsidTr="00094CA0">
        <w:trPr>
          <w:trHeight w:val="945"/>
          <w:jc w:val="center"/>
        </w:trPr>
        <w:tc>
          <w:tcPr>
            <w:tcW w:w="612" w:type="dxa"/>
          </w:tcPr>
          <w:p w:rsidR="00094CA0" w:rsidRPr="00FD3E1B" w:rsidRDefault="00094CA0" w:rsidP="008204C6">
            <w:pPr>
              <w:rPr>
                <w:rFonts w:ascii="Arial" w:hAnsi="Arial" w:cs="Arial"/>
                <w:b/>
                <w:bCs/>
                <w:sz w:val="22"/>
                <w:szCs w:val="22"/>
              </w:rPr>
            </w:pPr>
            <w:r w:rsidRPr="00FD3E1B">
              <w:rPr>
                <w:rFonts w:ascii="Arial" w:hAnsi="Arial" w:cs="Arial"/>
                <w:b/>
                <w:bCs/>
                <w:sz w:val="22"/>
                <w:szCs w:val="22"/>
              </w:rPr>
              <w:t>Lp.</w:t>
            </w:r>
          </w:p>
        </w:tc>
        <w:tc>
          <w:tcPr>
            <w:tcW w:w="2559" w:type="dxa"/>
            <w:shd w:val="clear" w:color="auto" w:fill="auto"/>
            <w:vAlign w:val="center"/>
            <w:hideMark/>
          </w:tcPr>
          <w:p w:rsidR="00094CA0" w:rsidRPr="00FD3E1B" w:rsidRDefault="00094CA0" w:rsidP="000A0962">
            <w:pPr>
              <w:rPr>
                <w:rFonts w:ascii="Arial" w:hAnsi="Arial" w:cs="Arial"/>
                <w:b/>
                <w:bCs/>
                <w:sz w:val="22"/>
                <w:szCs w:val="22"/>
              </w:rPr>
            </w:pPr>
            <w:r w:rsidRPr="00FD3E1B">
              <w:rPr>
                <w:rFonts w:ascii="Arial" w:hAnsi="Arial" w:cs="Arial"/>
                <w:b/>
                <w:bCs/>
                <w:sz w:val="22"/>
                <w:szCs w:val="22"/>
              </w:rPr>
              <w:t xml:space="preserve">Nazwa wyrobu </w:t>
            </w:r>
          </w:p>
        </w:tc>
        <w:tc>
          <w:tcPr>
            <w:tcW w:w="1843" w:type="dxa"/>
            <w:shd w:val="clear" w:color="auto" w:fill="auto"/>
            <w:vAlign w:val="center"/>
            <w:hideMark/>
          </w:tcPr>
          <w:p w:rsidR="00094CA0" w:rsidRDefault="00094CA0" w:rsidP="008204C6">
            <w:pPr>
              <w:rPr>
                <w:rFonts w:ascii="Arial" w:hAnsi="Arial" w:cs="Arial"/>
                <w:b/>
                <w:bCs/>
                <w:sz w:val="22"/>
                <w:szCs w:val="22"/>
              </w:rPr>
            </w:pPr>
            <w:r w:rsidRPr="00FD3E1B">
              <w:rPr>
                <w:rFonts w:ascii="Arial" w:hAnsi="Arial" w:cs="Arial"/>
                <w:b/>
                <w:bCs/>
                <w:sz w:val="22"/>
                <w:szCs w:val="22"/>
              </w:rPr>
              <w:t>Nazwa handlowa</w:t>
            </w:r>
            <w:r>
              <w:rPr>
                <w:rFonts w:ascii="Arial" w:hAnsi="Arial" w:cs="Arial"/>
                <w:b/>
                <w:bCs/>
                <w:sz w:val="22"/>
                <w:szCs w:val="22"/>
              </w:rPr>
              <w:t xml:space="preserve">, </w:t>
            </w:r>
            <w:r w:rsidRPr="00FD3E1B">
              <w:rPr>
                <w:rFonts w:ascii="Arial" w:hAnsi="Arial" w:cs="Arial"/>
                <w:b/>
                <w:bCs/>
                <w:sz w:val="22"/>
                <w:szCs w:val="22"/>
              </w:rPr>
              <w:t>numer katalogowy</w:t>
            </w:r>
            <w:r>
              <w:rPr>
                <w:rFonts w:ascii="Arial" w:hAnsi="Arial" w:cs="Arial"/>
                <w:b/>
                <w:bCs/>
                <w:sz w:val="22"/>
                <w:szCs w:val="22"/>
              </w:rPr>
              <w:t>,</w:t>
            </w:r>
          </w:p>
          <w:p w:rsidR="00094CA0" w:rsidRPr="00FD3E1B" w:rsidRDefault="00094CA0" w:rsidP="008204C6">
            <w:pPr>
              <w:rPr>
                <w:rFonts w:ascii="Arial" w:hAnsi="Arial" w:cs="Arial"/>
                <w:b/>
                <w:bCs/>
                <w:sz w:val="22"/>
                <w:szCs w:val="22"/>
              </w:rPr>
            </w:pPr>
            <w:r w:rsidRPr="00FD3E1B">
              <w:rPr>
                <w:rFonts w:ascii="Arial" w:hAnsi="Arial" w:cs="Arial"/>
                <w:b/>
                <w:bCs/>
                <w:sz w:val="22"/>
                <w:szCs w:val="22"/>
              </w:rPr>
              <w:t>producent</w:t>
            </w:r>
          </w:p>
        </w:tc>
        <w:tc>
          <w:tcPr>
            <w:tcW w:w="992" w:type="dxa"/>
            <w:shd w:val="clear" w:color="auto" w:fill="auto"/>
            <w:vAlign w:val="center"/>
            <w:hideMark/>
          </w:tcPr>
          <w:p w:rsidR="00094CA0" w:rsidRPr="00FD3E1B" w:rsidRDefault="00094CA0" w:rsidP="008204C6">
            <w:pPr>
              <w:rPr>
                <w:rFonts w:ascii="Arial" w:hAnsi="Arial" w:cs="Arial"/>
                <w:b/>
                <w:bCs/>
                <w:sz w:val="22"/>
                <w:szCs w:val="22"/>
              </w:rPr>
            </w:pPr>
            <w:r w:rsidRPr="00FD3E1B">
              <w:rPr>
                <w:rFonts w:ascii="Arial" w:hAnsi="Arial" w:cs="Arial"/>
                <w:b/>
                <w:bCs/>
                <w:sz w:val="22"/>
                <w:szCs w:val="22"/>
              </w:rPr>
              <w:t>Ilość</w:t>
            </w:r>
          </w:p>
          <w:p w:rsidR="00094CA0" w:rsidRPr="00FD3E1B" w:rsidRDefault="00094CA0" w:rsidP="008204C6">
            <w:pPr>
              <w:rPr>
                <w:rFonts w:ascii="Arial" w:hAnsi="Arial" w:cs="Arial"/>
                <w:b/>
                <w:bCs/>
                <w:sz w:val="22"/>
                <w:szCs w:val="22"/>
              </w:rPr>
            </w:pPr>
            <w:r>
              <w:rPr>
                <w:rFonts w:ascii="Arial" w:hAnsi="Arial" w:cs="Arial"/>
                <w:b/>
                <w:bCs/>
                <w:sz w:val="22"/>
                <w:szCs w:val="22"/>
              </w:rPr>
              <w:t>sztuk</w:t>
            </w: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r w:rsidRPr="00FD3E1B">
              <w:rPr>
                <w:rFonts w:ascii="Arial" w:hAnsi="Arial" w:cs="Arial"/>
                <w:b/>
                <w:sz w:val="22"/>
                <w:szCs w:val="22"/>
              </w:rPr>
              <w:t>Cena jedn. Netto</w:t>
            </w: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(zł.)</w:t>
            </w:r>
          </w:p>
        </w:tc>
        <w:tc>
          <w:tcPr>
            <w:tcW w:w="992"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 xml:space="preserve">Stawka VAT </w:t>
            </w: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w %</w:t>
            </w:r>
          </w:p>
        </w:tc>
        <w:tc>
          <w:tcPr>
            <w:tcW w:w="1276"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Cena jedn. Brutto</w:t>
            </w: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(zł.)</w:t>
            </w:r>
          </w:p>
        </w:tc>
        <w:tc>
          <w:tcPr>
            <w:tcW w:w="2126"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 xml:space="preserve">Wartość netto </w:t>
            </w:r>
          </w:p>
          <w:p w:rsidR="00094CA0" w:rsidRDefault="00094CA0" w:rsidP="008204C6">
            <w:pPr>
              <w:jc w:val="center"/>
              <w:rPr>
                <w:rFonts w:ascii="Arial" w:hAnsi="Arial" w:cs="Arial"/>
                <w:b/>
                <w:sz w:val="22"/>
                <w:szCs w:val="22"/>
              </w:rPr>
            </w:pPr>
            <w:r w:rsidRPr="00FD3E1B">
              <w:rPr>
                <w:rFonts w:ascii="Arial" w:hAnsi="Arial" w:cs="Arial"/>
                <w:b/>
                <w:sz w:val="22"/>
                <w:szCs w:val="22"/>
              </w:rPr>
              <w:t>(zł.)</w:t>
            </w:r>
          </w:p>
          <w:p w:rsidR="00094CA0" w:rsidRDefault="00094CA0" w:rsidP="008204C6">
            <w:pPr>
              <w:jc w:val="center"/>
              <w:rPr>
                <w:rFonts w:ascii="Arial" w:hAnsi="Arial" w:cs="Arial"/>
                <w:b/>
                <w:sz w:val="22"/>
                <w:szCs w:val="22"/>
              </w:rPr>
            </w:pPr>
          </w:p>
          <w:p w:rsidR="00094CA0" w:rsidRPr="00FD3E1B" w:rsidRDefault="00094CA0" w:rsidP="00094CA0">
            <w:pPr>
              <w:jc w:val="center"/>
              <w:rPr>
                <w:rFonts w:ascii="Arial" w:hAnsi="Arial" w:cs="Arial"/>
                <w:b/>
                <w:sz w:val="22"/>
                <w:szCs w:val="22"/>
              </w:rPr>
            </w:pPr>
            <w:r>
              <w:rPr>
                <w:rFonts w:ascii="Arial" w:hAnsi="Arial" w:cs="Arial"/>
                <w:b/>
                <w:sz w:val="22"/>
                <w:szCs w:val="22"/>
              </w:rPr>
              <w:t>(kol. 4 x kol. 5)</w:t>
            </w:r>
          </w:p>
        </w:tc>
        <w:tc>
          <w:tcPr>
            <w:tcW w:w="2268"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 xml:space="preserve">Wartość brutto </w:t>
            </w:r>
          </w:p>
          <w:p w:rsidR="00094CA0" w:rsidRDefault="00094CA0" w:rsidP="008204C6">
            <w:pPr>
              <w:jc w:val="center"/>
              <w:rPr>
                <w:rFonts w:ascii="Arial" w:hAnsi="Arial" w:cs="Arial"/>
                <w:b/>
                <w:sz w:val="22"/>
                <w:szCs w:val="22"/>
              </w:rPr>
            </w:pPr>
            <w:r w:rsidRPr="00FD3E1B">
              <w:rPr>
                <w:rFonts w:ascii="Arial" w:hAnsi="Arial" w:cs="Arial"/>
                <w:b/>
                <w:sz w:val="22"/>
                <w:szCs w:val="22"/>
              </w:rPr>
              <w:t>(zł.)</w:t>
            </w:r>
          </w:p>
          <w:p w:rsidR="00094CA0" w:rsidRDefault="00094CA0" w:rsidP="008204C6">
            <w:pPr>
              <w:jc w:val="center"/>
              <w:rPr>
                <w:rFonts w:ascii="Arial" w:hAnsi="Arial" w:cs="Arial"/>
                <w:b/>
                <w:sz w:val="22"/>
                <w:szCs w:val="22"/>
              </w:rPr>
            </w:pPr>
          </w:p>
          <w:p w:rsidR="00094CA0" w:rsidRPr="00FD3E1B" w:rsidRDefault="00094CA0" w:rsidP="00094CA0">
            <w:pPr>
              <w:jc w:val="center"/>
              <w:rPr>
                <w:rFonts w:ascii="Arial" w:hAnsi="Arial" w:cs="Arial"/>
                <w:b/>
                <w:sz w:val="22"/>
                <w:szCs w:val="22"/>
              </w:rPr>
            </w:pPr>
            <w:r>
              <w:rPr>
                <w:rFonts w:ascii="Arial" w:hAnsi="Arial" w:cs="Arial"/>
                <w:b/>
                <w:sz w:val="22"/>
                <w:szCs w:val="22"/>
              </w:rPr>
              <w:t>(kol. 8 + VAT)</w:t>
            </w:r>
          </w:p>
        </w:tc>
      </w:tr>
      <w:tr w:rsidR="00094CA0" w:rsidRPr="00FD3E1B" w:rsidTr="00094CA0">
        <w:trPr>
          <w:trHeight w:val="383"/>
          <w:jc w:val="center"/>
        </w:trPr>
        <w:tc>
          <w:tcPr>
            <w:tcW w:w="612" w:type="dxa"/>
            <w:vAlign w:val="center"/>
          </w:tcPr>
          <w:p w:rsidR="00094CA0" w:rsidRPr="00AC39E2" w:rsidRDefault="00094CA0" w:rsidP="00AC39E2">
            <w:pPr>
              <w:jc w:val="center"/>
              <w:rPr>
                <w:rFonts w:ascii="Arial" w:hAnsi="Arial" w:cs="Arial"/>
                <w:bCs/>
                <w:sz w:val="22"/>
                <w:szCs w:val="22"/>
              </w:rPr>
            </w:pPr>
            <w:r w:rsidRPr="00AC39E2">
              <w:rPr>
                <w:rFonts w:ascii="Arial" w:hAnsi="Arial" w:cs="Arial"/>
                <w:bCs/>
                <w:sz w:val="22"/>
                <w:szCs w:val="22"/>
              </w:rPr>
              <w:t>1</w:t>
            </w:r>
          </w:p>
        </w:tc>
        <w:tc>
          <w:tcPr>
            <w:tcW w:w="2559" w:type="dxa"/>
            <w:shd w:val="clear" w:color="auto" w:fill="auto"/>
            <w:vAlign w:val="center"/>
            <w:hideMark/>
          </w:tcPr>
          <w:p w:rsidR="00094CA0" w:rsidRPr="00AC39E2" w:rsidRDefault="00094CA0" w:rsidP="00AC39E2">
            <w:pPr>
              <w:jc w:val="center"/>
              <w:rPr>
                <w:rFonts w:ascii="Arial" w:hAnsi="Arial" w:cs="Arial"/>
                <w:bCs/>
                <w:sz w:val="22"/>
                <w:szCs w:val="22"/>
              </w:rPr>
            </w:pPr>
            <w:r w:rsidRPr="00AC39E2">
              <w:rPr>
                <w:rFonts w:ascii="Arial" w:hAnsi="Arial" w:cs="Arial"/>
                <w:bCs/>
                <w:sz w:val="22"/>
                <w:szCs w:val="22"/>
              </w:rPr>
              <w:t>2</w:t>
            </w:r>
          </w:p>
        </w:tc>
        <w:tc>
          <w:tcPr>
            <w:tcW w:w="1843" w:type="dxa"/>
            <w:shd w:val="clear" w:color="auto" w:fill="auto"/>
            <w:vAlign w:val="center"/>
            <w:hideMark/>
          </w:tcPr>
          <w:p w:rsidR="00094CA0" w:rsidRPr="00AC39E2" w:rsidRDefault="00094CA0" w:rsidP="00AC39E2">
            <w:pPr>
              <w:jc w:val="center"/>
              <w:rPr>
                <w:rFonts w:ascii="Arial" w:hAnsi="Arial" w:cs="Arial"/>
                <w:bCs/>
                <w:sz w:val="22"/>
                <w:szCs w:val="22"/>
              </w:rPr>
            </w:pPr>
            <w:r w:rsidRPr="00AC39E2">
              <w:rPr>
                <w:rFonts w:ascii="Arial" w:hAnsi="Arial" w:cs="Arial"/>
                <w:bCs/>
                <w:sz w:val="22"/>
                <w:szCs w:val="22"/>
              </w:rPr>
              <w:t>3</w:t>
            </w:r>
          </w:p>
        </w:tc>
        <w:tc>
          <w:tcPr>
            <w:tcW w:w="992" w:type="dxa"/>
            <w:shd w:val="clear" w:color="auto" w:fill="auto"/>
            <w:vAlign w:val="center"/>
            <w:hideMark/>
          </w:tcPr>
          <w:p w:rsidR="00094CA0" w:rsidRPr="00AC39E2" w:rsidRDefault="00094CA0" w:rsidP="00AC39E2">
            <w:pPr>
              <w:jc w:val="center"/>
              <w:rPr>
                <w:rFonts w:ascii="Arial" w:hAnsi="Arial" w:cs="Arial"/>
                <w:bCs/>
                <w:sz w:val="22"/>
                <w:szCs w:val="22"/>
              </w:rPr>
            </w:pPr>
            <w:r>
              <w:rPr>
                <w:rFonts w:ascii="Arial" w:hAnsi="Arial" w:cs="Arial"/>
                <w:bCs/>
                <w:sz w:val="22"/>
                <w:szCs w:val="22"/>
              </w:rPr>
              <w:t>4</w:t>
            </w:r>
          </w:p>
        </w:tc>
        <w:tc>
          <w:tcPr>
            <w:tcW w:w="1276" w:type="dxa"/>
            <w:shd w:val="clear" w:color="auto" w:fill="auto"/>
            <w:noWrap/>
            <w:vAlign w:val="center"/>
            <w:hideMark/>
          </w:tcPr>
          <w:p w:rsidR="00094CA0" w:rsidRPr="00AC39E2" w:rsidRDefault="00094CA0" w:rsidP="00AC39E2">
            <w:pPr>
              <w:jc w:val="center"/>
              <w:rPr>
                <w:rFonts w:ascii="Arial" w:hAnsi="Arial" w:cs="Arial"/>
                <w:sz w:val="22"/>
                <w:szCs w:val="22"/>
              </w:rPr>
            </w:pPr>
            <w:r>
              <w:rPr>
                <w:rFonts w:ascii="Arial" w:hAnsi="Arial" w:cs="Arial"/>
                <w:sz w:val="22"/>
                <w:szCs w:val="22"/>
              </w:rPr>
              <w:t>5</w:t>
            </w:r>
          </w:p>
        </w:tc>
        <w:tc>
          <w:tcPr>
            <w:tcW w:w="992"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6</w:t>
            </w:r>
          </w:p>
        </w:tc>
        <w:tc>
          <w:tcPr>
            <w:tcW w:w="1276"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7</w:t>
            </w:r>
          </w:p>
        </w:tc>
        <w:tc>
          <w:tcPr>
            <w:tcW w:w="2126"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8</w:t>
            </w:r>
          </w:p>
        </w:tc>
        <w:tc>
          <w:tcPr>
            <w:tcW w:w="2268"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9</w:t>
            </w:r>
          </w:p>
        </w:tc>
      </w:tr>
      <w:tr w:rsidR="00094CA0" w:rsidRPr="00FD3E1B" w:rsidTr="00094CA0">
        <w:trPr>
          <w:trHeight w:val="335"/>
          <w:jc w:val="center"/>
        </w:trPr>
        <w:tc>
          <w:tcPr>
            <w:tcW w:w="612" w:type="dxa"/>
          </w:tcPr>
          <w:p w:rsidR="00094CA0" w:rsidRDefault="00094CA0" w:rsidP="00094CA0">
            <w:pPr>
              <w:jc w:val="center"/>
              <w:rPr>
                <w:rFonts w:ascii="Arial" w:hAnsi="Arial" w:cs="Arial"/>
                <w:b/>
                <w:bCs/>
                <w:sz w:val="22"/>
                <w:szCs w:val="22"/>
              </w:rPr>
            </w:pPr>
            <w:r w:rsidRPr="00FD3E1B">
              <w:rPr>
                <w:rFonts w:ascii="Arial" w:hAnsi="Arial" w:cs="Arial"/>
                <w:b/>
                <w:bCs/>
                <w:sz w:val="22"/>
                <w:szCs w:val="22"/>
              </w:rPr>
              <w:t>1</w:t>
            </w:r>
          </w:p>
          <w:p w:rsidR="00094CA0" w:rsidRDefault="00094CA0" w:rsidP="00094CA0">
            <w:pPr>
              <w:jc w:val="center"/>
              <w:rPr>
                <w:rFonts w:ascii="Arial" w:hAnsi="Arial" w:cs="Arial"/>
                <w:b/>
                <w:bCs/>
                <w:sz w:val="22"/>
                <w:szCs w:val="22"/>
              </w:rPr>
            </w:pPr>
          </w:p>
          <w:p w:rsidR="00094CA0" w:rsidRPr="00FD3E1B" w:rsidRDefault="00094CA0" w:rsidP="00094CA0">
            <w:pPr>
              <w:jc w:val="center"/>
              <w:rPr>
                <w:rFonts w:ascii="Arial" w:hAnsi="Arial" w:cs="Arial"/>
                <w:b/>
                <w:bCs/>
                <w:sz w:val="22"/>
                <w:szCs w:val="22"/>
              </w:rPr>
            </w:pPr>
          </w:p>
        </w:tc>
        <w:tc>
          <w:tcPr>
            <w:tcW w:w="2559" w:type="dxa"/>
            <w:shd w:val="clear" w:color="auto" w:fill="auto"/>
            <w:vAlign w:val="center"/>
            <w:hideMark/>
          </w:tcPr>
          <w:p w:rsidR="00094CA0" w:rsidRPr="00FD3E1B" w:rsidRDefault="00094CA0" w:rsidP="008204C6">
            <w:pPr>
              <w:rPr>
                <w:rFonts w:ascii="Arial" w:hAnsi="Arial" w:cs="Arial"/>
                <w:b/>
                <w:bCs/>
                <w:sz w:val="22"/>
                <w:szCs w:val="22"/>
              </w:rPr>
            </w:pPr>
          </w:p>
        </w:tc>
        <w:tc>
          <w:tcPr>
            <w:tcW w:w="1843" w:type="dxa"/>
            <w:shd w:val="clear" w:color="auto" w:fill="auto"/>
            <w:vAlign w:val="center"/>
            <w:hideMark/>
          </w:tcPr>
          <w:p w:rsidR="00094CA0" w:rsidRPr="00FD3E1B" w:rsidRDefault="00094CA0" w:rsidP="008204C6">
            <w:pPr>
              <w:rPr>
                <w:rFonts w:ascii="Arial" w:hAnsi="Arial" w:cs="Arial"/>
                <w:b/>
                <w:bCs/>
                <w:sz w:val="22"/>
                <w:szCs w:val="22"/>
              </w:rPr>
            </w:pPr>
          </w:p>
        </w:tc>
        <w:tc>
          <w:tcPr>
            <w:tcW w:w="992" w:type="dxa"/>
            <w:shd w:val="clear" w:color="auto" w:fill="auto"/>
            <w:vAlign w:val="center"/>
            <w:hideMark/>
          </w:tcPr>
          <w:p w:rsidR="00094CA0" w:rsidRPr="00FD3E1B" w:rsidRDefault="00094CA0" w:rsidP="008204C6">
            <w:pPr>
              <w:rPr>
                <w:rFonts w:ascii="Arial" w:hAnsi="Arial" w:cs="Arial"/>
                <w:b/>
                <w:bCs/>
                <w:sz w:val="22"/>
                <w:szCs w:val="22"/>
              </w:rPr>
            </w:pP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p>
        </w:tc>
        <w:tc>
          <w:tcPr>
            <w:tcW w:w="992" w:type="dxa"/>
          </w:tcPr>
          <w:p w:rsidR="00094CA0" w:rsidRPr="00FD3E1B" w:rsidRDefault="00094CA0" w:rsidP="008204C6">
            <w:pPr>
              <w:jc w:val="center"/>
              <w:rPr>
                <w:rFonts w:ascii="Arial" w:hAnsi="Arial" w:cs="Arial"/>
                <w:b/>
                <w:sz w:val="22"/>
                <w:szCs w:val="22"/>
              </w:rPr>
            </w:pPr>
          </w:p>
        </w:tc>
        <w:tc>
          <w:tcPr>
            <w:tcW w:w="1276" w:type="dxa"/>
          </w:tcPr>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r w:rsidR="00094CA0" w:rsidRPr="00FD3E1B" w:rsidTr="00094CA0">
        <w:trPr>
          <w:trHeight w:val="282"/>
          <w:jc w:val="center"/>
        </w:trPr>
        <w:tc>
          <w:tcPr>
            <w:tcW w:w="612" w:type="dxa"/>
          </w:tcPr>
          <w:p w:rsidR="00094CA0" w:rsidRDefault="00094CA0" w:rsidP="00094CA0">
            <w:pPr>
              <w:jc w:val="center"/>
              <w:rPr>
                <w:rFonts w:ascii="Arial" w:hAnsi="Arial" w:cs="Arial"/>
                <w:b/>
                <w:bCs/>
                <w:sz w:val="22"/>
                <w:szCs w:val="22"/>
              </w:rPr>
            </w:pPr>
            <w:r>
              <w:rPr>
                <w:rFonts w:ascii="Arial" w:hAnsi="Arial" w:cs="Arial"/>
                <w:b/>
                <w:bCs/>
                <w:sz w:val="22"/>
                <w:szCs w:val="22"/>
              </w:rPr>
              <w:t>2</w:t>
            </w:r>
          </w:p>
          <w:p w:rsidR="00094CA0" w:rsidRDefault="00094CA0" w:rsidP="00094CA0">
            <w:pPr>
              <w:jc w:val="center"/>
              <w:rPr>
                <w:rFonts w:ascii="Arial" w:hAnsi="Arial" w:cs="Arial"/>
                <w:b/>
                <w:bCs/>
                <w:sz w:val="22"/>
                <w:szCs w:val="22"/>
              </w:rPr>
            </w:pPr>
          </w:p>
          <w:p w:rsidR="00094CA0" w:rsidRDefault="00094CA0" w:rsidP="00094CA0">
            <w:pPr>
              <w:jc w:val="center"/>
              <w:rPr>
                <w:rFonts w:ascii="Arial" w:hAnsi="Arial" w:cs="Arial"/>
                <w:b/>
                <w:bCs/>
                <w:sz w:val="22"/>
                <w:szCs w:val="22"/>
              </w:rPr>
            </w:pPr>
          </w:p>
          <w:p w:rsidR="00094CA0" w:rsidRPr="00FD3E1B" w:rsidRDefault="00094CA0" w:rsidP="00094CA0">
            <w:pPr>
              <w:jc w:val="center"/>
              <w:rPr>
                <w:rFonts w:ascii="Arial" w:hAnsi="Arial" w:cs="Arial"/>
                <w:b/>
                <w:bCs/>
                <w:sz w:val="22"/>
                <w:szCs w:val="22"/>
              </w:rPr>
            </w:pPr>
          </w:p>
        </w:tc>
        <w:tc>
          <w:tcPr>
            <w:tcW w:w="2559" w:type="dxa"/>
            <w:shd w:val="clear" w:color="auto" w:fill="auto"/>
            <w:vAlign w:val="center"/>
            <w:hideMark/>
          </w:tcPr>
          <w:p w:rsidR="00094CA0" w:rsidRPr="00FD3E1B" w:rsidRDefault="00094CA0" w:rsidP="008204C6">
            <w:pPr>
              <w:rPr>
                <w:rFonts w:ascii="Arial" w:hAnsi="Arial" w:cs="Arial"/>
                <w:b/>
                <w:bCs/>
                <w:sz w:val="22"/>
                <w:szCs w:val="22"/>
              </w:rPr>
            </w:pPr>
          </w:p>
        </w:tc>
        <w:tc>
          <w:tcPr>
            <w:tcW w:w="1843" w:type="dxa"/>
            <w:shd w:val="clear" w:color="auto" w:fill="auto"/>
            <w:vAlign w:val="center"/>
            <w:hideMark/>
          </w:tcPr>
          <w:p w:rsidR="00094CA0" w:rsidRPr="00FD3E1B" w:rsidRDefault="00094CA0" w:rsidP="008204C6">
            <w:pPr>
              <w:rPr>
                <w:rFonts w:ascii="Arial" w:hAnsi="Arial" w:cs="Arial"/>
                <w:b/>
                <w:bCs/>
                <w:sz w:val="22"/>
                <w:szCs w:val="22"/>
              </w:rPr>
            </w:pPr>
          </w:p>
        </w:tc>
        <w:tc>
          <w:tcPr>
            <w:tcW w:w="992" w:type="dxa"/>
            <w:shd w:val="clear" w:color="auto" w:fill="auto"/>
            <w:vAlign w:val="center"/>
            <w:hideMark/>
          </w:tcPr>
          <w:p w:rsidR="00094CA0" w:rsidRPr="00FD3E1B" w:rsidRDefault="00094CA0" w:rsidP="008204C6">
            <w:pPr>
              <w:rPr>
                <w:rFonts w:ascii="Arial" w:hAnsi="Arial" w:cs="Arial"/>
                <w:b/>
                <w:bCs/>
                <w:sz w:val="22"/>
                <w:szCs w:val="22"/>
              </w:rPr>
            </w:pP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p>
        </w:tc>
        <w:tc>
          <w:tcPr>
            <w:tcW w:w="992" w:type="dxa"/>
          </w:tcPr>
          <w:p w:rsidR="00094CA0" w:rsidRPr="00FD3E1B" w:rsidRDefault="00094CA0" w:rsidP="008204C6">
            <w:pPr>
              <w:jc w:val="center"/>
              <w:rPr>
                <w:rFonts w:ascii="Arial" w:hAnsi="Arial" w:cs="Arial"/>
                <w:b/>
                <w:sz w:val="22"/>
                <w:szCs w:val="22"/>
              </w:rPr>
            </w:pPr>
          </w:p>
        </w:tc>
        <w:tc>
          <w:tcPr>
            <w:tcW w:w="1276" w:type="dxa"/>
          </w:tcPr>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r w:rsidR="00094CA0" w:rsidRPr="00FD3E1B" w:rsidTr="00094CA0">
        <w:trPr>
          <w:trHeight w:val="273"/>
          <w:jc w:val="center"/>
        </w:trPr>
        <w:tc>
          <w:tcPr>
            <w:tcW w:w="612" w:type="dxa"/>
          </w:tcPr>
          <w:p w:rsidR="00094CA0" w:rsidRDefault="00094CA0" w:rsidP="00094CA0">
            <w:pPr>
              <w:jc w:val="center"/>
              <w:rPr>
                <w:rFonts w:ascii="Arial" w:hAnsi="Arial" w:cs="Arial"/>
                <w:b/>
                <w:bCs/>
                <w:sz w:val="22"/>
                <w:szCs w:val="22"/>
              </w:rPr>
            </w:pPr>
            <w:proofErr w:type="spellStart"/>
            <w:r>
              <w:rPr>
                <w:rFonts w:ascii="Arial" w:hAnsi="Arial" w:cs="Arial"/>
                <w:b/>
                <w:bCs/>
                <w:sz w:val="22"/>
                <w:szCs w:val="22"/>
              </w:rPr>
              <w:t>Ild</w:t>
            </w:r>
            <w:proofErr w:type="spellEnd"/>
            <w:r>
              <w:rPr>
                <w:rFonts w:ascii="Arial" w:hAnsi="Arial" w:cs="Arial"/>
                <w:b/>
                <w:bCs/>
                <w:sz w:val="22"/>
                <w:szCs w:val="22"/>
              </w:rPr>
              <w:t>.</w:t>
            </w:r>
          </w:p>
          <w:p w:rsidR="00094CA0" w:rsidRDefault="00094CA0" w:rsidP="00094CA0">
            <w:pPr>
              <w:jc w:val="center"/>
              <w:rPr>
                <w:rFonts w:ascii="Arial" w:hAnsi="Arial" w:cs="Arial"/>
                <w:b/>
                <w:bCs/>
                <w:sz w:val="22"/>
                <w:szCs w:val="22"/>
              </w:rPr>
            </w:pPr>
          </w:p>
          <w:p w:rsidR="00094CA0" w:rsidRDefault="00094CA0" w:rsidP="00094CA0">
            <w:pPr>
              <w:jc w:val="center"/>
              <w:rPr>
                <w:rFonts w:ascii="Arial" w:hAnsi="Arial" w:cs="Arial"/>
                <w:b/>
                <w:bCs/>
                <w:sz w:val="22"/>
                <w:szCs w:val="22"/>
              </w:rPr>
            </w:pPr>
          </w:p>
          <w:p w:rsidR="00094CA0" w:rsidRPr="00FD3E1B" w:rsidRDefault="00094CA0" w:rsidP="00094CA0">
            <w:pPr>
              <w:jc w:val="center"/>
              <w:rPr>
                <w:rFonts w:ascii="Arial" w:hAnsi="Arial" w:cs="Arial"/>
                <w:b/>
                <w:bCs/>
                <w:sz w:val="22"/>
                <w:szCs w:val="22"/>
              </w:rPr>
            </w:pPr>
          </w:p>
        </w:tc>
        <w:tc>
          <w:tcPr>
            <w:tcW w:w="2559" w:type="dxa"/>
            <w:shd w:val="clear" w:color="auto" w:fill="auto"/>
            <w:vAlign w:val="center"/>
            <w:hideMark/>
          </w:tcPr>
          <w:p w:rsidR="00094CA0" w:rsidRPr="00FD3E1B" w:rsidRDefault="00094CA0" w:rsidP="008204C6">
            <w:pPr>
              <w:rPr>
                <w:rFonts w:ascii="Arial" w:hAnsi="Arial" w:cs="Arial"/>
                <w:b/>
                <w:bCs/>
                <w:sz w:val="22"/>
                <w:szCs w:val="22"/>
              </w:rPr>
            </w:pPr>
          </w:p>
        </w:tc>
        <w:tc>
          <w:tcPr>
            <w:tcW w:w="1843" w:type="dxa"/>
            <w:shd w:val="clear" w:color="auto" w:fill="auto"/>
            <w:vAlign w:val="center"/>
            <w:hideMark/>
          </w:tcPr>
          <w:p w:rsidR="00094CA0" w:rsidRPr="00FD3E1B" w:rsidRDefault="00094CA0" w:rsidP="008204C6">
            <w:pPr>
              <w:rPr>
                <w:rFonts w:ascii="Arial" w:hAnsi="Arial" w:cs="Arial"/>
                <w:b/>
                <w:bCs/>
                <w:sz w:val="22"/>
                <w:szCs w:val="22"/>
              </w:rPr>
            </w:pPr>
          </w:p>
        </w:tc>
        <w:tc>
          <w:tcPr>
            <w:tcW w:w="992" w:type="dxa"/>
            <w:shd w:val="clear" w:color="auto" w:fill="auto"/>
            <w:vAlign w:val="center"/>
            <w:hideMark/>
          </w:tcPr>
          <w:p w:rsidR="00094CA0" w:rsidRPr="00FD3E1B" w:rsidRDefault="00094CA0" w:rsidP="008204C6">
            <w:pPr>
              <w:rPr>
                <w:rFonts w:ascii="Arial" w:hAnsi="Arial" w:cs="Arial"/>
                <w:b/>
                <w:bCs/>
                <w:sz w:val="22"/>
                <w:szCs w:val="22"/>
              </w:rPr>
            </w:pP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p>
        </w:tc>
        <w:tc>
          <w:tcPr>
            <w:tcW w:w="992" w:type="dxa"/>
          </w:tcPr>
          <w:p w:rsidR="00094CA0" w:rsidRPr="00FD3E1B" w:rsidRDefault="00094CA0" w:rsidP="008204C6">
            <w:pPr>
              <w:jc w:val="center"/>
              <w:rPr>
                <w:rFonts w:ascii="Arial" w:hAnsi="Arial" w:cs="Arial"/>
                <w:b/>
                <w:sz w:val="22"/>
                <w:szCs w:val="22"/>
              </w:rPr>
            </w:pPr>
          </w:p>
        </w:tc>
        <w:tc>
          <w:tcPr>
            <w:tcW w:w="1276" w:type="dxa"/>
          </w:tcPr>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r w:rsidR="00094CA0" w:rsidRPr="00FD3E1B" w:rsidTr="00094CA0">
        <w:trPr>
          <w:trHeight w:val="273"/>
          <w:jc w:val="center"/>
        </w:trPr>
        <w:tc>
          <w:tcPr>
            <w:tcW w:w="9550" w:type="dxa"/>
            <w:gridSpan w:val="7"/>
          </w:tcPr>
          <w:p w:rsidR="00094CA0" w:rsidRDefault="00094CA0" w:rsidP="00094CA0">
            <w:pPr>
              <w:jc w:val="right"/>
              <w:rPr>
                <w:rFonts w:ascii="Arial" w:hAnsi="Arial" w:cs="Arial"/>
                <w:b/>
                <w:bCs/>
                <w:sz w:val="22"/>
                <w:szCs w:val="22"/>
              </w:rPr>
            </w:pPr>
            <w:r>
              <w:rPr>
                <w:rFonts w:ascii="Arial" w:hAnsi="Arial" w:cs="Arial"/>
                <w:b/>
                <w:bCs/>
                <w:sz w:val="22"/>
                <w:szCs w:val="22"/>
              </w:rPr>
              <w:t>RAZEM</w:t>
            </w:r>
          </w:p>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bl>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D162D8" w:rsidRDefault="00D162D8" w:rsidP="00D162D8">
      <w:pPr>
        <w:jc w:val="both"/>
        <w:rPr>
          <w:rFonts w:ascii="Arial" w:hAnsi="Arial" w:cs="Arial"/>
          <w:b/>
          <w:sz w:val="22"/>
          <w:szCs w:val="22"/>
          <w:lang w:eastAsia="en-US"/>
        </w:rPr>
      </w:pPr>
      <w:r>
        <w:rPr>
          <w:rFonts w:ascii="Arial" w:hAnsi="Arial" w:cs="Arial"/>
          <w:b/>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D162D8" w:rsidRDefault="00D162D8" w:rsidP="00D162D8">
      <w:pPr>
        <w:jc w:val="both"/>
        <w:rPr>
          <w:rFonts w:ascii="Arial" w:hAnsi="Arial" w:cs="Arial"/>
          <w:b/>
          <w:sz w:val="22"/>
          <w:szCs w:val="22"/>
          <w:lang w:eastAsia="en-US"/>
        </w:rPr>
      </w:pPr>
      <w:r>
        <w:rPr>
          <w:rFonts w:ascii="Arial" w:hAnsi="Arial" w:cs="Arial"/>
          <w:b/>
          <w:sz w:val="22"/>
          <w:szCs w:val="22"/>
          <w:lang w:eastAsia="en-US"/>
        </w:rPr>
        <w:t>Po akceptacji Zamawiającego ilość zaoferowanych opakowań należy wyliczyć zgodnie z zasadami matematyki.</w:t>
      </w:r>
    </w:p>
    <w:p w:rsidR="00D162D8" w:rsidRDefault="00D162D8" w:rsidP="00D162D8">
      <w:pPr>
        <w:rPr>
          <w:rFonts w:ascii="Arial" w:hAnsi="Arial" w:cs="Arial"/>
          <w:sz w:val="22"/>
          <w:szCs w:val="22"/>
        </w:rPr>
      </w:pPr>
      <w:r>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D162D8" w:rsidRDefault="00D162D8" w:rsidP="00D162D8">
      <w:pPr>
        <w:rPr>
          <w:rFonts w:ascii="Arial" w:hAnsi="Arial" w:cs="Arial"/>
          <w:b/>
          <w:sz w:val="22"/>
          <w:szCs w:val="22"/>
        </w:rPr>
      </w:pPr>
      <w:r>
        <w:rPr>
          <w:rFonts w:ascii="Arial" w:hAnsi="Arial" w:cs="Arial"/>
          <w:sz w:val="22"/>
          <w:szCs w:val="22"/>
        </w:rPr>
        <w:t>Zamawiający zastrzega, iż liczba zamawianego asortymentu objętego przedmiotem zamówienia uzależniona jest od bieżących potrzeb, jednak łączna wartość umowy nie może przekraczać kwoty, jaką Wykonawca zaoferuje za realizację całości zamówienia w ofercie/pakiecie.</w:t>
      </w: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153A0A" w:rsidRDefault="00153A0A" w:rsidP="00A947FB">
      <w:pPr>
        <w:pStyle w:val="Tekstpodstawowy"/>
        <w:tabs>
          <w:tab w:val="left" w:pos="3385"/>
        </w:tabs>
        <w:rPr>
          <w:rFonts w:cs="Arial"/>
          <w:b/>
          <w:sz w:val="22"/>
          <w:szCs w:val="22"/>
        </w:rPr>
        <w:sectPr w:rsidR="00153A0A"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462C63">
        <w:rPr>
          <w:rFonts w:ascii="Arial" w:hAnsi="Arial" w:cs="Arial"/>
          <w:b/>
          <w:bCs/>
          <w:i/>
          <w:sz w:val="22"/>
          <w:szCs w:val="22"/>
        </w:rPr>
        <w:t>57</w:t>
      </w:r>
      <w:r>
        <w:rPr>
          <w:rFonts w:ascii="Arial" w:hAnsi="Arial" w:cs="Arial"/>
          <w:b/>
          <w:bCs/>
          <w:i/>
          <w:sz w:val="22"/>
          <w:szCs w:val="22"/>
        </w:rPr>
        <w:t>/</w:t>
      </w:r>
      <w:r w:rsidRPr="00F50535">
        <w:rPr>
          <w:rFonts w:ascii="Arial" w:hAnsi="Arial" w:cs="Arial"/>
          <w:b/>
          <w:bCs/>
          <w:i/>
          <w:sz w:val="22"/>
          <w:szCs w:val="22"/>
        </w:rPr>
        <w:t>20</w:t>
      </w:r>
      <w:r w:rsidR="007262CC">
        <w:rPr>
          <w:rFonts w:ascii="Arial" w:hAnsi="Arial" w:cs="Arial"/>
          <w:b/>
          <w:bCs/>
          <w:i/>
          <w:sz w:val="22"/>
          <w:szCs w:val="22"/>
        </w:rPr>
        <w:t>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w:t>
      </w:r>
      <w:r w:rsidRPr="00982B48">
        <w:rPr>
          <w:rFonts w:ascii="Arial" w:hAnsi="Arial" w:cs="Arial"/>
          <w:b/>
          <w:bCs/>
          <w:sz w:val="22"/>
          <w:szCs w:val="22"/>
        </w:rPr>
        <w:t xml:space="preserve">art. 86 ust. </w:t>
      </w:r>
      <w:r w:rsidR="007262CC" w:rsidRPr="00982B48">
        <w:rPr>
          <w:rFonts w:ascii="Arial" w:hAnsi="Arial" w:cs="Arial"/>
          <w:b/>
          <w:bCs/>
          <w:sz w:val="22"/>
          <w:szCs w:val="22"/>
        </w:rPr>
        <w:t>5</w:t>
      </w:r>
      <w:r w:rsidRPr="00982B48">
        <w:rPr>
          <w:rFonts w:ascii="Arial" w:hAnsi="Arial" w:cs="Arial"/>
          <w:b/>
          <w:bCs/>
          <w:sz w:val="22"/>
          <w:szCs w:val="22"/>
        </w:rPr>
        <w:t xml:space="preserve"> Ustawy </w:t>
      </w:r>
      <w:proofErr w:type="spellStart"/>
      <w:r w:rsidRPr="00982B48">
        <w:rPr>
          <w:rFonts w:ascii="Arial" w:hAnsi="Arial" w:cs="Arial"/>
          <w:b/>
          <w:bCs/>
          <w:sz w:val="22"/>
          <w:szCs w:val="22"/>
        </w:rPr>
        <w:t>Pzp</w:t>
      </w:r>
      <w:proofErr w:type="spellEnd"/>
      <w:r w:rsidRPr="00982B48">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Pr="002367F0" w:rsidRDefault="00AC39E2" w:rsidP="00AC39E2">
      <w:pPr>
        <w:spacing w:line="240" w:lineRule="atLeast"/>
        <w:ind w:firstLine="708"/>
        <w:jc w:val="both"/>
        <w:rPr>
          <w:rFonts w:ascii="Arial" w:hAnsi="Arial" w:cs="Arial"/>
        </w:rPr>
      </w:pPr>
      <w:r w:rsidRPr="002367F0">
        <w:rPr>
          <w:rFonts w:ascii="Arial" w:hAnsi="Arial" w:cs="Arial"/>
          <w:sz w:val="21"/>
          <w:szCs w:val="21"/>
        </w:rPr>
        <w:t xml:space="preserve">Na potrzeby postępowania o udzielenie zamówienia publicznego </w:t>
      </w:r>
      <w:r w:rsidRPr="002367F0">
        <w:rPr>
          <w:rFonts w:ascii="Arial" w:hAnsi="Arial" w:cs="Arial"/>
          <w:sz w:val="21"/>
          <w:szCs w:val="21"/>
        </w:rPr>
        <w:br/>
        <w:t xml:space="preserve">pn. </w:t>
      </w:r>
      <w:r w:rsidR="00462C63" w:rsidRPr="002367F0">
        <w:rPr>
          <w:rFonts w:ascii="Arial" w:hAnsi="Arial" w:cs="Arial"/>
          <w:b/>
          <w:sz w:val="21"/>
          <w:szCs w:val="21"/>
        </w:rPr>
        <w:t>57</w:t>
      </w:r>
      <w:r w:rsidRPr="002367F0">
        <w:rPr>
          <w:rFonts w:ascii="Arial" w:hAnsi="Arial" w:cs="Arial"/>
          <w:b/>
          <w:sz w:val="21"/>
          <w:szCs w:val="21"/>
        </w:rPr>
        <w:t>/20</w:t>
      </w:r>
      <w:r w:rsidR="007262CC" w:rsidRPr="002367F0">
        <w:rPr>
          <w:rFonts w:ascii="Arial" w:hAnsi="Arial" w:cs="Arial"/>
          <w:b/>
          <w:sz w:val="21"/>
          <w:szCs w:val="21"/>
        </w:rPr>
        <w:t>20</w:t>
      </w:r>
      <w:r w:rsidRPr="002367F0">
        <w:rPr>
          <w:rFonts w:ascii="Arial" w:hAnsi="Arial" w:cs="Arial"/>
          <w:sz w:val="21"/>
          <w:szCs w:val="21"/>
        </w:rPr>
        <w:t xml:space="preserve"> ………………………………………………………………….………….</w:t>
      </w:r>
      <w:r w:rsidRPr="002367F0">
        <w:rPr>
          <w:rFonts w:ascii="Arial" w:hAnsi="Arial" w:cs="Arial"/>
        </w:rPr>
        <w:t xml:space="preserve"> </w:t>
      </w:r>
      <w:r w:rsidRPr="002367F0">
        <w:rPr>
          <w:rFonts w:ascii="Arial" w:hAnsi="Arial" w:cs="Arial"/>
          <w:i/>
          <w:sz w:val="16"/>
          <w:szCs w:val="16"/>
        </w:rPr>
        <w:t>(nazwa postępowania)</w:t>
      </w:r>
      <w:r w:rsidRPr="002367F0">
        <w:rPr>
          <w:rFonts w:ascii="Arial" w:hAnsi="Arial" w:cs="Arial"/>
          <w:sz w:val="16"/>
          <w:szCs w:val="16"/>
        </w:rPr>
        <w:t>,</w:t>
      </w:r>
      <w:r w:rsidRPr="002367F0">
        <w:rPr>
          <w:rFonts w:ascii="Arial" w:hAnsi="Arial" w:cs="Arial"/>
          <w:i/>
        </w:rPr>
        <w:t xml:space="preserve"> </w:t>
      </w:r>
      <w:r w:rsidRPr="002367F0">
        <w:rPr>
          <w:rFonts w:ascii="Arial" w:hAnsi="Arial" w:cs="Arial"/>
          <w:sz w:val="21"/>
          <w:szCs w:val="21"/>
        </w:rPr>
        <w:t>prowadzonego przez ………………….……….</w:t>
      </w:r>
      <w:r w:rsidRPr="002367F0">
        <w:rPr>
          <w:rFonts w:ascii="Arial" w:hAnsi="Arial" w:cs="Arial"/>
        </w:rPr>
        <w:t xml:space="preserve"> </w:t>
      </w:r>
      <w:r w:rsidRPr="002367F0">
        <w:rPr>
          <w:rFonts w:ascii="Arial" w:hAnsi="Arial" w:cs="Arial"/>
          <w:i/>
          <w:sz w:val="16"/>
          <w:szCs w:val="16"/>
        </w:rPr>
        <w:t>(oznaczenie zamawiającego),</w:t>
      </w:r>
      <w:r w:rsidRPr="002367F0">
        <w:rPr>
          <w:rFonts w:ascii="Arial" w:hAnsi="Arial" w:cs="Arial"/>
          <w:i/>
          <w:sz w:val="18"/>
          <w:szCs w:val="18"/>
        </w:rPr>
        <w:t xml:space="preserve"> </w:t>
      </w:r>
      <w:r w:rsidRPr="002367F0">
        <w:rPr>
          <w:rFonts w:ascii="Arial" w:hAnsi="Arial" w:cs="Arial"/>
          <w:sz w:val="21"/>
          <w:szCs w:val="21"/>
        </w:rPr>
        <w:t>oświadczam, co następuje:</w:t>
      </w:r>
    </w:p>
    <w:p w:rsidR="00AC39E2" w:rsidRPr="002367F0" w:rsidRDefault="00AC39E2" w:rsidP="00AC39E2">
      <w:pPr>
        <w:shd w:val="clear" w:color="auto" w:fill="BFBFBF"/>
        <w:spacing w:line="240" w:lineRule="atLeast"/>
        <w:rPr>
          <w:rFonts w:ascii="Arial" w:hAnsi="Arial" w:cs="Arial"/>
          <w:b/>
          <w:sz w:val="21"/>
          <w:szCs w:val="21"/>
        </w:rPr>
      </w:pPr>
      <w:r w:rsidRPr="002367F0">
        <w:rPr>
          <w:rFonts w:ascii="Arial" w:hAnsi="Arial" w:cs="Arial"/>
          <w:b/>
          <w:sz w:val="21"/>
          <w:szCs w:val="21"/>
        </w:rPr>
        <w:t>OŚWIADCZENIA DOTYCZĄCE WYKONAWCY:</w:t>
      </w:r>
    </w:p>
    <w:p w:rsidR="00AC39E2" w:rsidRPr="002367F0" w:rsidRDefault="00AC39E2" w:rsidP="00AC39E2">
      <w:pPr>
        <w:pStyle w:val="Akapitzlist"/>
        <w:spacing w:after="0" w:line="240" w:lineRule="atLeast"/>
        <w:jc w:val="both"/>
        <w:rPr>
          <w:rFonts w:ascii="Arial" w:hAnsi="Arial" w:cs="Arial"/>
        </w:rPr>
      </w:pPr>
    </w:p>
    <w:p w:rsidR="00AC39E2" w:rsidRPr="004B00A9" w:rsidRDefault="00AC39E2" w:rsidP="008164BE">
      <w:pPr>
        <w:pStyle w:val="Akapitzlist"/>
        <w:numPr>
          <w:ilvl w:val="0"/>
          <w:numId w:val="35"/>
        </w:numPr>
        <w:spacing w:after="0" w:line="240" w:lineRule="atLeast"/>
        <w:ind w:left="284" w:hanging="284"/>
        <w:jc w:val="both"/>
        <w:rPr>
          <w:rFonts w:ascii="Arial" w:hAnsi="Arial" w:cs="Arial"/>
          <w:sz w:val="21"/>
          <w:szCs w:val="21"/>
        </w:rPr>
      </w:pPr>
      <w:r w:rsidRPr="002367F0">
        <w:rPr>
          <w:rFonts w:ascii="Arial" w:hAnsi="Arial" w:cs="Arial"/>
          <w:sz w:val="21"/>
          <w:szCs w:val="21"/>
        </w:rPr>
        <w:t xml:space="preserve">Oświadczam, że nie podlegam wykluczeniu z postępowania na podstawie </w:t>
      </w:r>
      <w:r w:rsidRPr="002367F0">
        <w:rPr>
          <w:rFonts w:ascii="Arial" w:hAnsi="Arial" w:cs="Arial"/>
          <w:sz w:val="21"/>
          <w:szCs w:val="21"/>
        </w:rPr>
        <w:br/>
        <w:t>art. 24 ust</w:t>
      </w:r>
      <w:r w:rsidRPr="004B00A9">
        <w:rPr>
          <w:rFonts w:ascii="Arial" w:hAnsi="Arial" w:cs="Arial"/>
          <w:sz w:val="21"/>
          <w:szCs w:val="21"/>
        </w:rPr>
        <w:t xml:space="preserve">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8164BE">
      <w:pPr>
        <w:pStyle w:val="Akapitzlist"/>
        <w:numPr>
          <w:ilvl w:val="0"/>
          <w:numId w:val="35"/>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lastRenderedPageBreak/>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Default="008204C6" w:rsidP="008204C6">
      <w:pPr>
        <w:pStyle w:val="Tytu"/>
        <w:widowControl/>
        <w:rPr>
          <w:rFonts w:ascii="Arial" w:hAnsi="Arial" w:cs="Arial"/>
          <w:sz w:val="22"/>
          <w:szCs w:val="22"/>
          <w:lang w:val="pl-PL"/>
        </w:rPr>
      </w:pPr>
      <w:r w:rsidRPr="00B65E5B">
        <w:rPr>
          <w:rFonts w:ascii="Arial" w:hAnsi="Arial" w:cs="Arial"/>
          <w:sz w:val="22"/>
          <w:szCs w:val="22"/>
          <w:lang w:val="pl-PL"/>
        </w:rPr>
        <w:t xml:space="preserve">UMOWA do przetargu nieograniczonego nr </w:t>
      </w:r>
      <w:r w:rsidR="00462C63">
        <w:rPr>
          <w:rFonts w:ascii="Arial" w:hAnsi="Arial" w:cs="Arial"/>
          <w:sz w:val="22"/>
          <w:szCs w:val="22"/>
          <w:lang w:val="pl-PL"/>
        </w:rPr>
        <w:t>57</w:t>
      </w:r>
      <w:r>
        <w:rPr>
          <w:rFonts w:ascii="Arial" w:hAnsi="Arial" w:cs="Arial"/>
          <w:sz w:val="22"/>
          <w:szCs w:val="22"/>
          <w:lang w:val="pl-PL"/>
        </w:rPr>
        <w:t>/20</w:t>
      </w:r>
      <w:r w:rsidR="007262CC">
        <w:rPr>
          <w:rFonts w:ascii="Arial" w:hAnsi="Arial" w:cs="Arial"/>
          <w:sz w:val="22"/>
          <w:szCs w:val="22"/>
          <w:lang w:val="pl-PL"/>
        </w:rPr>
        <w:t>20</w:t>
      </w:r>
    </w:p>
    <w:p w:rsidR="008204C6" w:rsidRDefault="008204C6" w:rsidP="008204C6">
      <w:pPr>
        <w:pStyle w:val="Tytu"/>
        <w:widowControl/>
        <w:rPr>
          <w:rFonts w:ascii="Arial" w:hAnsi="Arial" w:cs="Arial"/>
          <w:sz w:val="22"/>
          <w:szCs w:val="22"/>
          <w:lang w:val="pl-PL"/>
        </w:rPr>
      </w:pPr>
    </w:p>
    <w:p w:rsidR="00153A0A" w:rsidRDefault="00153A0A" w:rsidP="00153A0A">
      <w:pPr>
        <w:pStyle w:val="Tytu"/>
        <w:widowControl/>
        <w:rPr>
          <w:rFonts w:ascii="Arial" w:hAnsi="Arial" w:cs="Arial"/>
          <w:sz w:val="22"/>
          <w:szCs w:val="22"/>
          <w:lang w:val="pl-PL"/>
        </w:rPr>
      </w:pPr>
      <w:r>
        <w:rPr>
          <w:rFonts w:ascii="Arial" w:hAnsi="Arial" w:cs="Arial"/>
          <w:sz w:val="22"/>
          <w:szCs w:val="22"/>
          <w:lang w:val="pl-PL"/>
        </w:rPr>
        <w:t>Pakiet ………</w:t>
      </w:r>
    </w:p>
    <w:p w:rsidR="0049329F" w:rsidRPr="00EA23A0" w:rsidRDefault="0049329F" w:rsidP="00153A0A">
      <w:pPr>
        <w:pStyle w:val="Tytu"/>
        <w:widowControl/>
        <w:rPr>
          <w:rFonts w:ascii="Arial" w:hAnsi="Arial" w:cs="Arial"/>
          <w:sz w:val="22"/>
          <w:szCs w:val="22"/>
          <w:lang w:val="pl-PL"/>
        </w:rPr>
      </w:pPr>
    </w:p>
    <w:p w:rsidR="00153A0A" w:rsidRPr="00EA23A0" w:rsidRDefault="00153A0A" w:rsidP="00153A0A">
      <w:pPr>
        <w:rPr>
          <w:rFonts w:ascii="Arial" w:hAnsi="Arial" w:cs="Arial"/>
          <w:color w:val="000000"/>
          <w:sz w:val="22"/>
          <w:szCs w:val="22"/>
        </w:rPr>
      </w:pPr>
      <w:r w:rsidRPr="00EA23A0">
        <w:rPr>
          <w:rFonts w:ascii="Arial" w:hAnsi="Arial" w:cs="Arial"/>
          <w:color w:val="000000"/>
          <w:sz w:val="22"/>
          <w:szCs w:val="22"/>
        </w:rPr>
        <w:t>zawarta w Poznaniu na podstawie przepisów Ustawy z dnia 29 stycznia 2004 roku – Prawo zamówień publicznych (</w:t>
      </w:r>
      <w:r w:rsidRPr="00EA23A0">
        <w:rPr>
          <w:rFonts w:ascii="Arial" w:hAnsi="Arial" w:cs="Arial"/>
          <w:bCs/>
          <w:color w:val="000000"/>
          <w:sz w:val="22"/>
          <w:szCs w:val="22"/>
        </w:rPr>
        <w:t xml:space="preserve">tj. j.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 w dniu …………………….. pomiędzy:</w:t>
      </w:r>
    </w:p>
    <w:p w:rsidR="00153A0A" w:rsidRPr="00EA23A0" w:rsidRDefault="00153A0A" w:rsidP="00153A0A">
      <w:pPr>
        <w:rPr>
          <w:rFonts w:ascii="Arial" w:hAnsi="Arial" w:cs="Arial"/>
          <w:color w:val="000000"/>
          <w:sz w:val="22"/>
          <w:szCs w:val="22"/>
        </w:rPr>
      </w:pPr>
    </w:p>
    <w:p w:rsidR="00153A0A" w:rsidRDefault="00153A0A" w:rsidP="00153A0A">
      <w:pPr>
        <w:rPr>
          <w:rFonts w:ascii="Arial" w:hAnsi="Arial" w:cs="Arial"/>
          <w:color w:val="000000"/>
          <w:sz w:val="22"/>
          <w:szCs w:val="22"/>
        </w:rPr>
      </w:pPr>
      <w:r w:rsidRPr="00EA23A0">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153A0A" w:rsidRDefault="00153A0A" w:rsidP="00153A0A">
      <w:pPr>
        <w:rPr>
          <w:rFonts w:ascii="Arial" w:hAnsi="Arial" w:cs="Arial"/>
          <w:color w:val="000000"/>
          <w:sz w:val="22"/>
          <w:szCs w:val="22"/>
        </w:rPr>
      </w:pPr>
      <w:r>
        <w:rPr>
          <w:rFonts w:ascii="Arial" w:hAnsi="Arial" w:cs="Arial"/>
          <w:color w:val="000000"/>
          <w:sz w:val="22"/>
          <w:szCs w:val="22"/>
        </w:rPr>
        <w:t>reprezentowanym przez:</w:t>
      </w:r>
    </w:p>
    <w:p w:rsidR="00153A0A" w:rsidRDefault="00153A0A" w:rsidP="00153A0A">
      <w:pPr>
        <w:rPr>
          <w:rFonts w:ascii="Arial" w:hAnsi="Arial" w:cs="Arial"/>
          <w:color w:val="000000"/>
          <w:sz w:val="22"/>
          <w:szCs w:val="22"/>
        </w:rPr>
      </w:pPr>
      <w:r>
        <w:rPr>
          <w:rFonts w:ascii="Arial" w:hAnsi="Arial" w:cs="Arial"/>
          <w:color w:val="000000"/>
          <w:sz w:val="22"/>
          <w:szCs w:val="22"/>
        </w:rPr>
        <w:t xml:space="preserve">mgr inż. Magdalenę Kraszewską - </w:t>
      </w:r>
      <w:proofErr w:type="spellStart"/>
      <w:r>
        <w:rPr>
          <w:rFonts w:ascii="Arial" w:hAnsi="Arial" w:cs="Arial"/>
          <w:color w:val="000000"/>
          <w:sz w:val="22"/>
          <w:szCs w:val="22"/>
        </w:rPr>
        <w:t>Z-cę</w:t>
      </w:r>
      <w:proofErr w:type="spellEnd"/>
      <w:r>
        <w:rPr>
          <w:rFonts w:ascii="Arial" w:hAnsi="Arial" w:cs="Arial"/>
          <w:color w:val="000000"/>
          <w:sz w:val="22"/>
          <w:szCs w:val="22"/>
        </w:rPr>
        <w:t xml:space="preserve"> Dyrektora ds. ekonomicznych,</w:t>
      </w:r>
    </w:p>
    <w:p w:rsidR="00153A0A" w:rsidRDefault="00153A0A" w:rsidP="00153A0A">
      <w:pPr>
        <w:rPr>
          <w:rFonts w:ascii="Arial" w:hAnsi="Arial" w:cs="Arial"/>
          <w:color w:val="000000"/>
          <w:sz w:val="22"/>
          <w:szCs w:val="22"/>
        </w:rPr>
      </w:pPr>
      <w:r>
        <w:rPr>
          <w:rFonts w:ascii="Arial" w:hAnsi="Arial" w:cs="Arial"/>
          <w:color w:val="000000"/>
          <w:sz w:val="22"/>
          <w:szCs w:val="22"/>
        </w:rPr>
        <w:t>dr Mirellę Śmigielską - Głównego Księgowego,</w:t>
      </w:r>
    </w:p>
    <w:p w:rsidR="00153A0A" w:rsidRDefault="00153A0A" w:rsidP="00153A0A">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153A0A" w:rsidRDefault="00153A0A" w:rsidP="00153A0A">
      <w:pPr>
        <w:rPr>
          <w:rFonts w:ascii="Arial" w:hAnsi="Arial" w:cs="Arial"/>
          <w:color w:val="000000"/>
          <w:sz w:val="22"/>
          <w:szCs w:val="22"/>
        </w:rPr>
      </w:pPr>
    </w:p>
    <w:p w:rsidR="00153A0A" w:rsidRDefault="00153A0A" w:rsidP="00153A0A">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153A0A" w:rsidRDefault="00153A0A" w:rsidP="00153A0A">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153A0A" w:rsidRDefault="00153A0A" w:rsidP="00153A0A">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153A0A" w:rsidRDefault="00153A0A" w:rsidP="00153A0A">
      <w:pPr>
        <w:jc w:val="both"/>
        <w:rPr>
          <w:rFonts w:ascii="Arial" w:hAnsi="Arial" w:cs="Arial"/>
          <w:color w:val="000000"/>
          <w:sz w:val="22"/>
          <w:szCs w:val="22"/>
        </w:rPr>
      </w:pPr>
      <w:r>
        <w:rPr>
          <w:rFonts w:ascii="Arial" w:hAnsi="Arial" w:cs="Arial"/>
          <w:color w:val="000000"/>
          <w:sz w:val="22"/>
          <w:szCs w:val="22"/>
        </w:rPr>
        <w:t>reprezentowaną przez:</w:t>
      </w:r>
    </w:p>
    <w:p w:rsidR="00153A0A" w:rsidRDefault="00153A0A" w:rsidP="00153A0A">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153A0A" w:rsidRDefault="00153A0A" w:rsidP="00153A0A">
      <w:pPr>
        <w:jc w:val="center"/>
        <w:rPr>
          <w:rFonts w:ascii="Arial" w:hAnsi="Arial" w:cs="Arial"/>
          <w:b/>
          <w:color w:val="000000"/>
          <w:sz w:val="22"/>
          <w:szCs w:val="22"/>
        </w:rPr>
      </w:pPr>
      <w:r>
        <w:rPr>
          <w:rFonts w:ascii="Arial" w:hAnsi="Arial" w:cs="Arial"/>
          <w:b/>
          <w:color w:val="000000"/>
          <w:sz w:val="22"/>
          <w:szCs w:val="22"/>
        </w:rPr>
        <w:t>§ 1.</w:t>
      </w:r>
    </w:p>
    <w:p w:rsidR="00153A0A" w:rsidRPr="002367F0" w:rsidRDefault="00153A0A" w:rsidP="00153A0A">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2367F0">
        <w:rPr>
          <w:rFonts w:ascii="Arial" w:hAnsi="Arial" w:cs="Arial"/>
          <w:color w:val="000000"/>
          <w:sz w:val="22"/>
          <w:szCs w:val="22"/>
        </w:rPr>
        <w:t xml:space="preserve">o udzielenie zamówienia publicznego w trybie </w:t>
      </w:r>
      <w:r w:rsidRPr="002367F0">
        <w:rPr>
          <w:rFonts w:ascii="Arial" w:hAnsi="Arial" w:cs="Arial"/>
          <w:b/>
          <w:color w:val="000000"/>
          <w:sz w:val="22"/>
          <w:szCs w:val="22"/>
        </w:rPr>
        <w:t xml:space="preserve">przetargu nieograniczonego nr </w:t>
      </w:r>
      <w:r w:rsidR="00462C63" w:rsidRPr="002367F0">
        <w:rPr>
          <w:rFonts w:ascii="Arial" w:hAnsi="Arial" w:cs="Arial"/>
          <w:b/>
          <w:color w:val="000000"/>
          <w:sz w:val="22"/>
          <w:szCs w:val="22"/>
        </w:rPr>
        <w:t>57</w:t>
      </w:r>
      <w:r w:rsidRPr="002367F0">
        <w:rPr>
          <w:rFonts w:ascii="Arial" w:hAnsi="Arial" w:cs="Arial"/>
          <w:b/>
          <w:color w:val="000000"/>
          <w:sz w:val="22"/>
          <w:szCs w:val="22"/>
        </w:rPr>
        <w:t>/2020</w:t>
      </w:r>
      <w:r w:rsidRPr="002367F0">
        <w:rPr>
          <w:rFonts w:ascii="Arial" w:hAnsi="Arial" w:cs="Arial"/>
          <w:color w:val="000000"/>
          <w:sz w:val="22"/>
          <w:szCs w:val="22"/>
        </w:rPr>
        <w:t xml:space="preserve"> przeprowadzonego na podstawie przepisów Ustawy z dnia 29 stycznia 2004 roku – Prawo zamówień publicznych (</w:t>
      </w:r>
      <w:r w:rsidRPr="002367F0">
        <w:rPr>
          <w:rFonts w:ascii="Arial" w:hAnsi="Arial" w:cs="Arial"/>
          <w:sz w:val="22"/>
          <w:szCs w:val="22"/>
        </w:rPr>
        <w:t>Dz. U. z 2019 r. poz. 1843</w:t>
      </w:r>
      <w:r w:rsidRPr="002367F0">
        <w:rPr>
          <w:rFonts w:ascii="Arial" w:hAnsi="Arial" w:cs="Arial"/>
          <w:color w:val="000000"/>
          <w:sz w:val="22"/>
          <w:szCs w:val="22"/>
        </w:rPr>
        <w:t>).</w:t>
      </w:r>
    </w:p>
    <w:p w:rsidR="00153A0A" w:rsidRPr="002367F0" w:rsidRDefault="00153A0A" w:rsidP="00153A0A">
      <w:pPr>
        <w:jc w:val="center"/>
        <w:rPr>
          <w:rFonts w:ascii="Arial" w:hAnsi="Arial" w:cs="Arial"/>
          <w:b/>
          <w:color w:val="000000"/>
          <w:sz w:val="22"/>
          <w:szCs w:val="22"/>
        </w:rPr>
      </w:pPr>
    </w:p>
    <w:p w:rsidR="00153A0A" w:rsidRDefault="00153A0A" w:rsidP="00153A0A">
      <w:pPr>
        <w:jc w:val="center"/>
        <w:rPr>
          <w:rFonts w:ascii="Arial" w:hAnsi="Arial" w:cs="Arial"/>
          <w:b/>
          <w:color w:val="000000"/>
          <w:sz w:val="22"/>
          <w:szCs w:val="22"/>
        </w:rPr>
      </w:pPr>
      <w:r w:rsidRPr="002367F0">
        <w:rPr>
          <w:rFonts w:ascii="Arial" w:hAnsi="Arial" w:cs="Arial"/>
          <w:b/>
          <w:color w:val="000000"/>
          <w:sz w:val="22"/>
          <w:szCs w:val="22"/>
        </w:rPr>
        <w:t>§ 2.</w:t>
      </w:r>
    </w:p>
    <w:p w:rsidR="00143C46" w:rsidRPr="00EA23A0" w:rsidRDefault="00143C46" w:rsidP="00153A0A">
      <w:pPr>
        <w:jc w:val="center"/>
        <w:rPr>
          <w:rFonts w:ascii="Arial" w:hAnsi="Arial" w:cs="Arial"/>
          <w:b/>
          <w:color w:val="000000"/>
          <w:sz w:val="22"/>
          <w:szCs w:val="22"/>
        </w:rPr>
      </w:pPr>
      <w:r>
        <w:rPr>
          <w:rFonts w:ascii="Arial" w:hAnsi="Arial" w:cs="Arial"/>
          <w:b/>
          <w:color w:val="000000"/>
          <w:sz w:val="22"/>
          <w:szCs w:val="22"/>
        </w:rPr>
        <w:t>Przedmiot zamówienia</w:t>
      </w:r>
    </w:p>
    <w:p w:rsidR="00153A0A" w:rsidRPr="00EA23A0" w:rsidRDefault="00153A0A" w:rsidP="00153A0A">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143C46">
        <w:rPr>
          <w:rFonts w:ascii="Arial" w:hAnsi="Arial" w:cs="Arial"/>
          <w:sz w:val="22"/>
          <w:szCs w:val="22"/>
        </w:rPr>
        <w:t>środków dezynfekcyjnych (pakiet ….)</w:t>
      </w:r>
      <w:r w:rsidRPr="000843B2">
        <w:rPr>
          <w:rFonts w:ascii="Arial" w:hAnsi="Arial" w:cs="Arial"/>
          <w:sz w:val="22"/>
          <w:szCs w:val="22"/>
        </w:rPr>
        <w:t xml:space="preserve">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telefonicznie,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153A0A" w:rsidRPr="00EA23A0" w:rsidRDefault="00153A0A" w:rsidP="00153A0A">
      <w:pPr>
        <w:ind w:left="720"/>
        <w:jc w:val="both"/>
        <w:rPr>
          <w:rFonts w:ascii="Arial" w:hAnsi="Arial" w:cs="Arial"/>
          <w:sz w:val="22"/>
          <w:szCs w:val="22"/>
        </w:rPr>
      </w:pPr>
    </w:p>
    <w:p w:rsidR="00153A0A" w:rsidRPr="00EA23A0" w:rsidRDefault="00153A0A" w:rsidP="00153A0A">
      <w:pPr>
        <w:pStyle w:val="Akapitzlist"/>
        <w:numPr>
          <w:ilvl w:val="0"/>
          <w:numId w:val="27"/>
        </w:numPr>
        <w:jc w:val="both"/>
        <w:rPr>
          <w:rFonts w:ascii="Arial" w:hAnsi="Arial" w:cs="Arial"/>
        </w:rPr>
      </w:pPr>
      <w:r w:rsidRPr="00EA23A0">
        <w:rPr>
          <w:rFonts w:ascii="Arial" w:hAnsi="Arial" w:cs="Arial"/>
        </w:rPr>
        <w:t xml:space="preserve">Dostawy Przedmiotu umowy będą realizowane w </w:t>
      </w:r>
      <w:r w:rsidRPr="00D162D8">
        <w:rPr>
          <w:rFonts w:ascii="Arial" w:hAnsi="Arial" w:cs="Arial"/>
        </w:rPr>
        <w:t>okresie 24 miesięcy</w:t>
      </w:r>
      <w:r w:rsidRPr="0049329F">
        <w:rPr>
          <w:rFonts w:ascii="Arial" w:hAnsi="Arial" w:cs="Arial"/>
        </w:rPr>
        <w:t xml:space="preserve"> od dnia …………………………. do dnia ……………………….. lub do osiągnięcia kwoty</w:t>
      </w:r>
      <w:r w:rsidRPr="00EA23A0">
        <w:rPr>
          <w:rFonts w:ascii="Arial" w:hAnsi="Arial" w:cs="Arial"/>
        </w:rPr>
        <w:t xml:space="preserve"> całkowitej wartości Przedmiotu umowy wskazanej w § 5 ust. 1. </w:t>
      </w:r>
    </w:p>
    <w:p w:rsidR="00153A0A" w:rsidRPr="002367F0" w:rsidRDefault="00153A0A" w:rsidP="00153A0A">
      <w:pPr>
        <w:numPr>
          <w:ilvl w:val="0"/>
          <w:numId w:val="27"/>
        </w:numPr>
        <w:jc w:val="both"/>
        <w:rPr>
          <w:rFonts w:ascii="Arial" w:hAnsi="Arial" w:cs="Arial"/>
          <w:color w:val="000000"/>
          <w:sz w:val="22"/>
          <w:szCs w:val="22"/>
        </w:rPr>
      </w:pPr>
      <w:r>
        <w:rPr>
          <w:rFonts w:ascii="Arial" w:hAnsi="Arial" w:cs="Arial"/>
          <w:color w:val="000000"/>
          <w:sz w:val="22"/>
          <w:szCs w:val="22"/>
        </w:rPr>
        <w:lastRenderedPageBreak/>
        <w:t xml:space="preserve">Wykonawca </w:t>
      </w:r>
      <w:r w:rsidRPr="002367F0">
        <w:rPr>
          <w:rFonts w:ascii="Arial" w:hAnsi="Arial" w:cs="Arial"/>
          <w:color w:val="000000"/>
          <w:sz w:val="22"/>
          <w:szCs w:val="22"/>
        </w:rPr>
        <w:t xml:space="preserve">zobowiązuje się do dostawy zamówionych Przedmiotów umowy: </w:t>
      </w:r>
    </w:p>
    <w:p w:rsidR="00153A0A" w:rsidRPr="002367F0" w:rsidRDefault="00153A0A" w:rsidP="00153A0A">
      <w:pPr>
        <w:numPr>
          <w:ilvl w:val="1"/>
          <w:numId w:val="27"/>
        </w:numPr>
        <w:jc w:val="both"/>
        <w:rPr>
          <w:rFonts w:ascii="Arial" w:hAnsi="Arial" w:cs="Arial"/>
          <w:color w:val="000000"/>
          <w:sz w:val="22"/>
          <w:szCs w:val="22"/>
        </w:rPr>
      </w:pPr>
      <w:r w:rsidRPr="002367F0">
        <w:rPr>
          <w:rFonts w:ascii="Arial" w:hAnsi="Arial" w:cs="Arial"/>
          <w:color w:val="000000"/>
          <w:sz w:val="22"/>
          <w:szCs w:val="22"/>
        </w:rPr>
        <w:t xml:space="preserve">sukcesywnie w </w:t>
      </w:r>
      <w:r w:rsidR="00E872C2" w:rsidRPr="002367F0">
        <w:rPr>
          <w:rFonts w:ascii="Arial" w:hAnsi="Arial" w:cs="Arial"/>
          <w:color w:val="000000"/>
          <w:sz w:val="22"/>
          <w:szCs w:val="22"/>
        </w:rPr>
        <w:t>terminie do 3</w:t>
      </w:r>
      <w:r w:rsidRPr="002367F0">
        <w:rPr>
          <w:rFonts w:ascii="Arial" w:hAnsi="Arial" w:cs="Arial"/>
          <w:color w:val="000000"/>
          <w:sz w:val="22"/>
          <w:szCs w:val="22"/>
        </w:rPr>
        <w:t xml:space="preserve"> dni roboczych od dnia złożenia przez Zamawiającego zamówienia.</w:t>
      </w:r>
    </w:p>
    <w:p w:rsidR="00153A0A" w:rsidRPr="008C5EE3" w:rsidRDefault="00153A0A" w:rsidP="00153A0A">
      <w:pPr>
        <w:numPr>
          <w:ilvl w:val="1"/>
          <w:numId w:val="27"/>
        </w:numPr>
        <w:jc w:val="both"/>
        <w:rPr>
          <w:rFonts w:ascii="Arial" w:hAnsi="Arial" w:cs="Arial"/>
          <w:color w:val="000000"/>
          <w:sz w:val="22"/>
          <w:szCs w:val="22"/>
        </w:rPr>
      </w:pPr>
      <w:r w:rsidRPr="008C5EE3">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153A0A" w:rsidRPr="008C5EE3" w:rsidRDefault="00153A0A" w:rsidP="00153A0A">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153A0A" w:rsidRPr="00E61D56" w:rsidRDefault="00153A0A" w:rsidP="00153A0A">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Pr>
          <w:rFonts w:ascii="Arial" w:hAnsi="Arial" w:cs="Arial"/>
          <w:color w:val="000000"/>
          <w:sz w:val="22"/>
          <w:szCs w:val="22"/>
        </w:rPr>
        <w:t>y nie może łącznie przekroczyć 36</w:t>
      </w:r>
      <w:r w:rsidRPr="00E61D56">
        <w:rPr>
          <w:rFonts w:ascii="Arial" w:hAnsi="Arial" w:cs="Arial"/>
          <w:color w:val="000000"/>
          <w:sz w:val="22"/>
          <w:szCs w:val="22"/>
        </w:rPr>
        <w:t xml:space="preserve"> </w:t>
      </w:r>
      <w:proofErr w:type="spellStart"/>
      <w:r w:rsidRPr="00E61D56">
        <w:rPr>
          <w:rFonts w:ascii="Arial" w:hAnsi="Arial" w:cs="Arial"/>
          <w:color w:val="000000"/>
          <w:sz w:val="22"/>
          <w:szCs w:val="22"/>
        </w:rPr>
        <w:t>m-cy</w:t>
      </w:r>
      <w:proofErr w:type="spellEnd"/>
      <w:r w:rsidRPr="00E61D56">
        <w:rPr>
          <w:rFonts w:ascii="Arial" w:hAnsi="Arial" w:cs="Arial"/>
          <w:color w:val="000000"/>
          <w:sz w:val="22"/>
          <w:szCs w:val="22"/>
        </w:rPr>
        <w:t xml:space="preserve"> od dnia jej zawarcia.</w:t>
      </w:r>
    </w:p>
    <w:p w:rsidR="00153A0A" w:rsidRPr="00E61D56" w:rsidRDefault="00153A0A" w:rsidP="00153A0A">
      <w:pPr>
        <w:numPr>
          <w:ilvl w:val="0"/>
          <w:numId w:val="27"/>
        </w:numPr>
        <w:jc w:val="both"/>
        <w:rPr>
          <w:rFonts w:ascii="Arial" w:hAnsi="Arial" w:cs="Arial"/>
          <w:color w:val="000000"/>
          <w:sz w:val="22"/>
          <w:szCs w:val="22"/>
        </w:rPr>
      </w:pPr>
      <w:r w:rsidRPr="00E61D56">
        <w:rPr>
          <w:rFonts w:ascii="Arial" w:hAnsi="Arial" w:cs="Arial"/>
          <w:color w:val="000000"/>
          <w:sz w:val="22"/>
          <w:szCs w:val="22"/>
        </w:rPr>
        <w:t xml:space="preserve">Wykonawca zobowiązuje się do dostarczania Przedmiotów umowy na własny koszt i ryzyko do </w:t>
      </w:r>
      <w:r w:rsidR="00D162D8">
        <w:rPr>
          <w:rFonts w:ascii="Arial" w:hAnsi="Arial" w:cs="Arial"/>
          <w:color w:val="000000"/>
          <w:sz w:val="22"/>
          <w:szCs w:val="22"/>
        </w:rPr>
        <w:t>Magazynu</w:t>
      </w:r>
      <w:r w:rsidRPr="00E61D56">
        <w:rPr>
          <w:rFonts w:ascii="Arial" w:hAnsi="Arial" w:cs="Arial"/>
          <w:color w:val="000000"/>
          <w:sz w:val="22"/>
          <w:szCs w:val="22"/>
        </w:rPr>
        <w:t xml:space="preserve"> WCO.</w:t>
      </w:r>
    </w:p>
    <w:p w:rsidR="00153A0A" w:rsidRPr="00EA23A0" w:rsidRDefault="00153A0A" w:rsidP="00153A0A">
      <w:pPr>
        <w:numPr>
          <w:ilvl w:val="0"/>
          <w:numId w:val="27"/>
        </w:numPr>
        <w:jc w:val="both"/>
        <w:rPr>
          <w:rFonts w:ascii="Arial" w:hAnsi="Arial" w:cs="Arial"/>
          <w:color w:val="000000"/>
          <w:sz w:val="22"/>
          <w:szCs w:val="22"/>
        </w:rPr>
      </w:pPr>
      <w:r w:rsidRPr="00E61D56">
        <w:rPr>
          <w:rFonts w:ascii="Arial" w:hAnsi="Arial" w:cs="Arial"/>
          <w:color w:val="000000"/>
          <w:sz w:val="22"/>
          <w:szCs w:val="22"/>
        </w:rPr>
        <w:t>Wykonawca zobowiązuje się do zabezpieczenia</w:t>
      </w:r>
      <w:r w:rsidRPr="00EA23A0">
        <w:rPr>
          <w:rFonts w:ascii="Arial" w:hAnsi="Arial" w:cs="Arial"/>
          <w:color w:val="000000"/>
          <w:sz w:val="22"/>
          <w:szCs w:val="22"/>
        </w:rPr>
        <w:t xml:space="preserve"> terminowych dostaw Przedmiotów umowy, nie obciążając przy tym Zamawiającego żadnymi dodatkowymi kosztami. </w:t>
      </w:r>
    </w:p>
    <w:p w:rsidR="00153A0A" w:rsidRPr="00EA23A0" w:rsidRDefault="00153A0A" w:rsidP="00153A0A">
      <w:pPr>
        <w:ind w:left="360"/>
        <w:jc w:val="center"/>
        <w:rPr>
          <w:rFonts w:ascii="Arial" w:hAnsi="Arial" w:cs="Arial"/>
          <w:b/>
          <w:color w:val="000000"/>
          <w:sz w:val="22"/>
          <w:szCs w:val="22"/>
        </w:rPr>
      </w:pPr>
    </w:p>
    <w:p w:rsidR="00153A0A" w:rsidRDefault="00153A0A" w:rsidP="00153A0A">
      <w:pPr>
        <w:ind w:left="360"/>
        <w:jc w:val="center"/>
        <w:rPr>
          <w:rFonts w:ascii="Arial" w:hAnsi="Arial" w:cs="Arial"/>
          <w:b/>
          <w:color w:val="000000"/>
          <w:sz w:val="22"/>
          <w:szCs w:val="22"/>
        </w:rPr>
      </w:pPr>
      <w:r w:rsidRPr="00EA23A0">
        <w:rPr>
          <w:rFonts w:ascii="Arial" w:hAnsi="Arial" w:cs="Arial"/>
          <w:b/>
          <w:color w:val="000000"/>
          <w:sz w:val="22"/>
          <w:szCs w:val="22"/>
        </w:rPr>
        <w:t>§ 3.</w:t>
      </w:r>
    </w:p>
    <w:p w:rsidR="00143C46" w:rsidRPr="00EA23A0" w:rsidRDefault="00143C46" w:rsidP="00153A0A">
      <w:pPr>
        <w:ind w:left="360"/>
        <w:jc w:val="center"/>
        <w:rPr>
          <w:rFonts w:ascii="Arial" w:hAnsi="Arial" w:cs="Arial"/>
          <w:b/>
          <w:color w:val="000000"/>
          <w:sz w:val="22"/>
          <w:szCs w:val="22"/>
        </w:rPr>
      </w:pPr>
      <w:r>
        <w:rPr>
          <w:rFonts w:ascii="Arial" w:hAnsi="Arial" w:cs="Arial"/>
          <w:b/>
          <w:color w:val="000000"/>
          <w:sz w:val="22"/>
          <w:szCs w:val="22"/>
        </w:rPr>
        <w:t>Warunki dostawy</w:t>
      </w:r>
    </w:p>
    <w:p w:rsidR="00153A0A" w:rsidRPr="008C5EE3" w:rsidRDefault="00153A0A" w:rsidP="00153A0A">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153A0A" w:rsidRPr="00B0515F" w:rsidRDefault="00153A0A" w:rsidP="00153A0A">
      <w:pPr>
        <w:numPr>
          <w:ilvl w:val="0"/>
          <w:numId w:val="22"/>
        </w:numPr>
        <w:jc w:val="both"/>
        <w:rPr>
          <w:rFonts w:ascii="Arial" w:hAnsi="Arial" w:cs="Arial"/>
          <w:color w:val="000000"/>
          <w:sz w:val="22"/>
          <w:szCs w:val="22"/>
        </w:rPr>
      </w:pPr>
      <w:r w:rsidRPr="00B0515F">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53A0A" w:rsidRPr="00B0515F" w:rsidRDefault="00153A0A" w:rsidP="00002B4D">
      <w:pPr>
        <w:numPr>
          <w:ilvl w:val="0"/>
          <w:numId w:val="22"/>
        </w:numPr>
        <w:jc w:val="both"/>
        <w:rPr>
          <w:rFonts w:ascii="Arial" w:hAnsi="Arial" w:cs="Arial"/>
          <w:color w:val="000000"/>
          <w:sz w:val="22"/>
          <w:szCs w:val="22"/>
        </w:rPr>
      </w:pPr>
      <w:r w:rsidRPr="00B0515F">
        <w:rPr>
          <w:rFonts w:ascii="Arial" w:hAnsi="Arial" w:cs="Arial"/>
          <w:color w:val="000000"/>
          <w:sz w:val="22"/>
          <w:szCs w:val="22"/>
        </w:rPr>
        <w:t xml:space="preserve">Wykonawca wraz z </w:t>
      </w:r>
      <w:r w:rsidR="00002B4D" w:rsidRPr="00B0515F">
        <w:rPr>
          <w:rFonts w:ascii="Arial" w:hAnsi="Arial" w:cs="Arial"/>
          <w:color w:val="000000"/>
          <w:sz w:val="22"/>
          <w:szCs w:val="22"/>
        </w:rPr>
        <w:t>pierwszą dostawą Przedmiotu</w:t>
      </w:r>
      <w:r w:rsidRPr="00B0515F">
        <w:rPr>
          <w:rFonts w:ascii="Arial" w:hAnsi="Arial" w:cs="Arial"/>
          <w:color w:val="000000"/>
          <w:sz w:val="22"/>
          <w:szCs w:val="22"/>
        </w:rPr>
        <w:t xml:space="preserve"> umowy </w:t>
      </w:r>
      <w:r w:rsidR="00002B4D" w:rsidRPr="00B0515F">
        <w:rPr>
          <w:rFonts w:ascii="Arial" w:hAnsi="Arial" w:cs="Arial"/>
          <w:color w:val="000000"/>
          <w:sz w:val="22"/>
          <w:szCs w:val="22"/>
        </w:rPr>
        <w:t>dostarczy</w:t>
      </w:r>
      <w:r w:rsidRPr="00B0515F">
        <w:rPr>
          <w:rFonts w:ascii="Arial" w:hAnsi="Arial" w:cs="Arial"/>
          <w:color w:val="000000"/>
          <w:sz w:val="22"/>
          <w:szCs w:val="22"/>
        </w:rPr>
        <w:t xml:space="preserve"> </w:t>
      </w:r>
      <w:r w:rsidR="00002B4D" w:rsidRPr="00B0515F">
        <w:rPr>
          <w:rFonts w:ascii="Arial" w:hAnsi="Arial" w:cs="Arial"/>
          <w:color w:val="000000"/>
          <w:sz w:val="22"/>
          <w:szCs w:val="22"/>
        </w:rPr>
        <w:t xml:space="preserve">Kartę Charakterystyki w języku polskim na adres elektroniczny: </w:t>
      </w:r>
      <w:r w:rsidR="00002B4D" w:rsidRPr="00B0515F">
        <w:rPr>
          <w:rFonts w:ascii="Arial" w:hAnsi="Arial" w:cs="Arial"/>
          <w:color w:val="000000"/>
          <w:sz w:val="22"/>
          <w:szCs w:val="22"/>
          <w:u w:val="single"/>
        </w:rPr>
        <w:t>dorota.urbaniak@wco.</w:t>
      </w:r>
      <w:r w:rsidR="00002B4D" w:rsidRPr="00B0515F">
        <w:rPr>
          <w:rFonts w:ascii="Arial" w:hAnsi="Arial" w:cs="Arial"/>
          <w:color w:val="000000"/>
          <w:sz w:val="22"/>
          <w:szCs w:val="22"/>
        </w:rPr>
        <w:t>pl</w:t>
      </w:r>
    </w:p>
    <w:p w:rsidR="00153A0A" w:rsidRPr="00B0515F" w:rsidRDefault="00153A0A" w:rsidP="00153A0A">
      <w:pPr>
        <w:ind w:left="360"/>
        <w:jc w:val="center"/>
        <w:rPr>
          <w:rFonts w:ascii="Arial" w:hAnsi="Arial" w:cs="Arial"/>
          <w:b/>
          <w:color w:val="000000"/>
          <w:sz w:val="22"/>
          <w:szCs w:val="22"/>
        </w:rPr>
      </w:pPr>
    </w:p>
    <w:p w:rsidR="00153A0A" w:rsidRPr="00B0515F" w:rsidRDefault="00153A0A" w:rsidP="00153A0A">
      <w:pPr>
        <w:ind w:left="360"/>
        <w:jc w:val="center"/>
        <w:rPr>
          <w:rFonts w:ascii="Arial" w:hAnsi="Arial" w:cs="Arial"/>
          <w:b/>
          <w:color w:val="000000"/>
          <w:sz w:val="22"/>
          <w:szCs w:val="22"/>
        </w:rPr>
      </w:pPr>
      <w:r w:rsidRPr="00B0515F">
        <w:rPr>
          <w:rFonts w:ascii="Arial" w:hAnsi="Arial" w:cs="Arial"/>
          <w:b/>
          <w:color w:val="000000"/>
          <w:sz w:val="22"/>
          <w:szCs w:val="22"/>
        </w:rPr>
        <w:t>§ 4.</w:t>
      </w:r>
    </w:p>
    <w:p w:rsidR="00143C46" w:rsidRPr="00B0515F" w:rsidRDefault="001F5932" w:rsidP="00153A0A">
      <w:pPr>
        <w:ind w:left="360"/>
        <w:jc w:val="center"/>
        <w:rPr>
          <w:rFonts w:ascii="Arial" w:hAnsi="Arial" w:cs="Arial"/>
          <w:b/>
          <w:color w:val="000000"/>
          <w:sz w:val="22"/>
          <w:szCs w:val="22"/>
        </w:rPr>
      </w:pPr>
      <w:r w:rsidRPr="00B0515F">
        <w:rPr>
          <w:rFonts w:ascii="Arial" w:hAnsi="Arial" w:cs="Arial"/>
          <w:b/>
          <w:color w:val="000000"/>
          <w:sz w:val="22"/>
          <w:szCs w:val="22"/>
        </w:rPr>
        <w:t>Odpowiedzialność wykonawcy/reklamacja</w:t>
      </w:r>
    </w:p>
    <w:p w:rsidR="00153A0A" w:rsidRPr="008C5EE3" w:rsidRDefault="00153A0A" w:rsidP="00153A0A">
      <w:pPr>
        <w:numPr>
          <w:ilvl w:val="0"/>
          <w:numId w:val="23"/>
        </w:numPr>
        <w:jc w:val="both"/>
        <w:rPr>
          <w:rFonts w:ascii="Arial" w:hAnsi="Arial" w:cs="Arial"/>
          <w:color w:val="000000"/>
          <w:sz w:val="22"/>
          <w:szCs w:val="22"/>
        </w:rPr>
      </w:pPr>
      <w:r w:rsidRPr="00B0515F">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w:t>
      </w:r>
      <w:r>
        <w:rPr>
          <w:rFonts w:ascii="Arial" w:hAnsi="Arial" w:cs="Arial"/>
          <w:color w:val="000000"/>
          <w:sz w:val="22"/>
          <w:szCs w:val="22"/>
        </w:rPr>
        <w:t xml:space="preserve"> umowy przez Wykonawcę nie będzie naruszać jakichkolwiek praw osób </w:t>
      </w:r>
      <w:r w:rsidRPr="008C5EE3">
        <w:rPr>
          <w:rFonts w:ascii="Arial" w:hAnsi="Arial" w:cs="Arial"/>
          <w:color w:val="000000"/>
          <w:sz w:val="22"/>
          <w:szCs w:val="22"/>
        </w:rPr>
        <w:t xml:space="preserve">trzecich. Wykonawca zobowiązuje się do przedłożenia Zamawiającemu dokumentów potwierdzających posiadanie przez Wykonawcę niezbędnych uprawnień oraz zgód i zezwoleń odpowiednich organów, urzędów itp., o </w:t>
      </w:r>
      <w:r w:rsidRPr="008C5EE3">
        <w:rPr>
          <w:rFonts w:ascii="Arial" w:hAnsi="Arial" w:cs="Arial"/>
          <w:color w:val="000000"/>
          <w:sz w:val="22"/>
          <w:szCs w:val="22"/>
        </w:rPr>
        <w:lastRenderedPageBreak/>
        <w:t>których mowa w zdaniu poprzedzającym, na każde żądanie Zamawiającego, w terminie 7 dni od dnia zgłoszenia żądania.</w:t>
      </w:r>
    </w:p>
    <w:p w:rsidR="00153A0A" w:rsidRPr="008C5EE3"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153A0A"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153A0A" w:rsidRPr="008C5EE3" w:rsidRDefault="00153A0A" w:rsidP="00153A0A">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153A0A" w:rsidRPr="008C5EE3"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53A0A" w:rsidRPr="008C5EE3"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53A0A"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w:t>
      </w:r>
      <w:r w:rsidR="00F1216C">
        <w:rPr>
          <w:rFonts w:ascii="Arial" w:hAnsi="Arial" w:cs="Arial"/>
          <w:color w:val="000000"/>
          <w:sz w:val="22"/>
          <w:szCs w:val="22"/>
        </w:rPr>
        <w:t>6</w:t>
      </w:r>
      <w:r>
        <w:rPr>
          <w:rFonts w:ascii="Arial" w:hAnsi="Arial" w:cs="Arial"/>
          <w:color w:val="000000"/>
          <w:sz w:val="22"/>
          <w:szCs w:val="22"/>
        </w:rPr>
        <w:t xml:space="preserve"> ust. 1 lit. </w:t>
      </w:r>
      <w:r w:rsidR="00F1216C">
        <w:rPr>
          <w:rFonts w:ascii="Arial" w:hAnsi="Arial" w:cs="Arial"/>
          <w:color w:val="000000"/>
          <w:sz w:val="22"/>
          <w:szCs w:val="22"/>
        </w:rPr>
        <w:t>b</w:t>
      </w:r>
      <w:r>
        <w:rPr>
          <w:rFonts w:ascii="Arial" w:hAnsi="Arial" w:cs="Arial"/>
          <w:color w:val="000000"/>
          <w:sz w:val="22"/>
          <w:szCs w:val="22"/>
        </w:rPr>
        <w:t>) niniejszej umowy.</w:t>
      </w:r>
    </w:p>
    <w:p w:rsidR="00153A0A" w:rsidRDefault="00153A0A" w:rsidP="00153A0A">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153A0A" w:rsidRDefault="00153A0A" w:rsidP="00153A0A">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153A0A" w:rsidRDefault="00153A0A" w:rsidP="00153A0A">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153A0A" w:rsidRDefault="00153A0A" w:rsidP="00153A0A">
      <w:pPr>
        <w:rPr>
          <w:rFonts w:ascii="Arial" w:hAnsi="Arial" w:cs="Arial"/>
          <w:b/>
          <w:color w:val="000000"/>
          <w:sz w:val="22"/>
          <w:szCs w:val="22"/>
        </w:rPr>
      </w:pPr>
    </w:p>
    <w:p w:rsidR="00153A0A" w:rsidRDefault="00153A0A" w:rsidP="00153A0A">
      <w:pPr>
        <w:jc w:val="center"/>
        <w:rPr>
          <w:rFonts w:ascii="Arial" w:hAnsi="Arial" w:cs="Arial"/>
          <w:b/>
          <w:color w:val="000000"/>
          <w:sz w:val="22"/>
          <w:szCs w:val="22"/>
        </w:rPr>
      </w:pPr>
      <w:r>
        <w:rPr>
          <w:rFonts w:ascii="Arial" w:hAnsi="Arial" w:cs="Arial"/>
          <w:b/>
          <w:color w:val="000000"/>
          <w:sz w:val="22"/>
          <w:szCs w:val="22"/>
        </w:rPr>
        <w:t>§ 5.</w:t>
      </w:r>
    </w:p>
    <w:p w:rsidR="00143C46" w:rsidRDefault="00143C46" w:rsidP="00153A0A">
      <w:pPr>
        <w:jc w:val="center"/>
        <w:rPr>
          <w:rFonts w:ascii="Arial" w:hAnsi="Arial" w:cs="Arial"/>
          <w:b/>
          <w:color w:val="000000"/>
          <w:sz w:val="22"/>
          <w:szCs w:val="22"/>
        </w:rPr>
      </w:pPr>
      <w:r>
        <w:rPr>
          <w:rFonts w:ascii="Arial" w:hAnsi="Arial" w:cs="Arial"/>
          <w:b/>
          <w:color w:val="000000"/>
          <w:sz w:val="22"/>
          <w:szCs w:val="22"/>
        </w:rPr>
        <w:t>Warunki płatności</w:t>
      </w:r>
    </w:p>
    <w:p w:rsidR="00153A0A" w:rsidRDefault="00153A0A" w:rsidP="00153A0A">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r>
      <w:r>
        <w:rPr>
          <w:rFonts w:ascii="Arial" w:hAnsi="Arial" w:cs="Arial"/>
          <w:color w:val="000000"/>
          <w:sz w:val="22"/>
          <w:szCs w:val="22"/>
        </w:rPr>
        <w:lastRenderedPageBreak/>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153A0A"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53A0A"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153A0A" w:rsidRDefault="00153A0A" w:rsidP="00153A0A">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153A0A" w:rsidRDefault="00153A0A" w:rsidP="00153A0A">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153A0A" w:rsidRPr="004E0BED" w:rsidRDefault="00153A0A" w:rsidP="00153A0A">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153A0A" w:rsidRPr="004E0BED" w:rsidRDefault="00153A0A" w:rsidP="00153A0A">
      <w:pPr>
        <w:numPr>
          <w:ilvl w:val="0"/>
          <w:numId w:val="26"/>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Pr>
          <w:rFonts w:ascii="Arial" w:hAnsi="Arial" w:cs="Arial"/>
          <w:sz w:val="22"/>
          <w:szCs w:val="22"/>
        </w:rPr>
        <w:t>, 3</w:t>
      </w:r>
      <w:r w:rsidRPr="004E0BED">
        <w:rPr>
          <w:rFonts w:ascii="Arial" w:hAnsi="Arial" w:cs="Arial"/>
          <w:sz w:val="22"/>
          <w:szCs w:val="22"/>
        </w:rPr>
        <w:t xml:space="preserve"> i </w:t>
      </w:r>
      <w:r>
        <w:rPr>
          <w:rFonts w:ascii="Arial" w:hAnsi="Arial" w:cs="Arial"/>
          <w:sz w:val="22"/>
          <w:szCs w:val="22"/>
        </w:rPr>
        <w:t>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153A0A" w:rsidRPr="004E0BED" w:rsidRDefault="00153A0A" w:rsidP="00153A0A">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153A0A" w:rsidRDefault="00153A0A" w:rsidP="00153A0A">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153A0A"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153A0A" w:rsidRPr="008C5EE3"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153A0A" w:rsidRPr="008C5EE3" w:rsidRDefault="00153A0A" w:rsidP="00153A0A">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r w:rsidRPr="008C5EE3">
        <w:rPr>
          <w:rFonts w:ascii="Arial" w:hAnsi="Arial" w:cs="Arial"/>
        </w:rPr>
        <w:lastRenderedPageBreak/>
        <w:t xml:space="preserve">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153A0A" w:rsidRPr="005951BB" w:rsidRDefault="00153A0A" w:rsidP="00153A0A">
      <w:pPr>
        <w:pStyle w:val="Akapitzlist"/>
        <w:spacing w:after="0" w:line="240" w:lineRule="atLeast"/>
        <w:ind w:left="709" w:hanging="425"/>
        <w:rPr>
          <w:rFonts w:ascii="Arial" w:hAnsi="Arial" w:cs="Arial"/>
        </w:rPr>
      </w:pPr>
      <w:r w:rsidRPr="008C5EE3">
        <w:rPr>
          <w:rFonts w:ascii="Arial" w:hAnsi="Arial" w:cs="Arial"/>
        </w:rPr>
        <w:t xml:space="preserve">8.   </w:t>
      </w:r>
      <w:r w:rsidRPr="005951BB">
        <w:rPr>
          <w:rFonts w:ascii="Arial" w:hAnsi="Arial" w:cs="Arial"/>
        </w:rPr>
        <w:t xml:space="preserve">W przypadku faktur, w których kwota należności ogółem stanowi kwotę, o której mowa w art. 19 pkt 2 ustawy z dnia </w:t>
      </w:r>
      <w:r w:rsidRPr="005951BB">
        <w:rPr>
          <w:rStyle w:val="object"/>
          <w:rFonts w:ascii="Arial" w:hAnsi="Arial" w:cs="Arial"/>
        </w:rPr>
        <w:t>6 marca 2018</w:t>
      </w:r>
      <w:r w:rsidRPr="005951BB">
        <w:rPr>
          <w:rFonts w:ascii="Arial" w:hAnsi="Arial" w:cs="Arial"/>
        </w:rPr>
        <w:t xml:space="preserve"> r. - Prawo przedsiębiorców, obejmujących dokonaną na rzecz podatnika dostawę towarów lub świadczenie usług, o których mowa w załączniku nr 15 do ustawy z dnia </w:t>
      </w:r>
      <w:r w:rsidRPr="005951BB">
        <w:rPr>
          <w:rStyle w:val="object"/>
          <w:rFonts w:ascii="Arial" w:hAnsi="Arial" w:cs="Arial"/>
        </w:rPr>
        <w:t>11 marca 2004</w:t>
      </w:r>
      <w:r w:rsidRPr="005951BB">
        <w:rPr>
          <w:rFonts w:ascii="Arial" w:hAnsi="Arial" w:cs="Arial"/>
        </w:rPr>
        <w:t xml:space="preserve"> r. o podatku od towarów i usług</w:t>
      </w:r>
      <w:r>
        <w:rPr>
          <w:rFonts w:ascii="Arial" w:hAnsi="Arial" w:cs="Arial"/>
        </w:rPr>
        <w:t xml:space="preserve"> (tj. Dz. U. z 2020 r. poz. 106</w:t>
      </w:r>
      <w:r w:rsidRPr="005951BB">
        <w:rPr>
          <w:rFonts w:ascii="Arial" w:hAnsi="Arial" w:cs="Arial"/>
        </w:rPr>
        <w:t>)</w:t>
      </w:r>
      <w:r>
        <w:rPr>
          <w:rFonts w:ascii="Arial" w:hAnsi="Arial" w:cs="Arial"/>
        </w:rPr>
        <w:t xml:space="preserve"> </w:t>
      </w:r>
      <w:r w:rsidRPr="005951BB">
        <w:rPr>
          <w:rFonts w:ascii="Arial" w:hAnsi="Arial" w:cs="Arial"/>
        </w:rPr>
        <w:t>- faktura powinna zawierać wyrazy "mechanizm podzielonej płatności".</w:t>
      </w:r>
    </w:p>
    <w:p w:rsidR="00153A0A" w:rsidRDefault="00153A0A" w:rsidP="00153A0A">
      <w:pPr>
        <w:ind w:left="567" w:hanging="207"/>
        <w:jc w:val="both"/>
        <w:rPr>
          <w:rFonts w:ascii="Arial" w:hAnsi="Arial" w:cs="Arial"/>
          <w:sz w:val="22"/>
          <w:szCs w:val="22"/>
        </w:rPr>
      </w:pPr>
      <w:r w:rsidRPr="000F6C15">
        <w:rPr>
          <w:rFonts w:ascii="Arial" w:hAnsi="Arial" w:cs="Arial"/>
          <w:sz w:val="22"/>
          <w:szCs w:val="22"/>
        </w:rPr>
        <w:t>9.</w:t>
      </w:r>
      <w:r>
        <w:rPr>
          <w:rFonts w:ascii="Arial" w:hAnsi="Arial" w:cs="Arial"/>
          <w:sz w:val="22"/>
          <w:szCs w:val="22"/>
        </w:rPr>
        <w:t xml:space="preserve">  </w:t>
      </w:r>
      <w:r w:rsidRPr="000F6C15">
        <w:rPr>
          <w:rFonts w:ascii="Arial" w:hAnsi="Arial" w:cs="Arial"/>
          <w:sz w:val="22"/>
          <w:szCs w:val="22"/>
        </w:rPr>
        <w:t>Wykonawca nie może bez uprzedniego uzyskania pisemnej zgody Zamawiającego</w:t>
      </w:r>
    </w:p>
    <w:p w:rsidR="00153A0A" w:rsidRDefault="00153A0A" w:rsidP="00153A0A">
      <w:pPr>
        <w:ind w:left="567" w:hanging="207"/>
        <w:jc w:val="both"/>
        <w:rPr>
          <w:rFonts w:ascii="Arial" w:hAnsi="Arial" w:cs="Arial"/>
          <w:sz w:val="22"/>
          <w:szCs w:val="22"/>
        </w:rPr>
      </w:pPr>
      <w:r>
        <w:rPr>
          <w:rFonts w:ascii="Arial" w:hAnsi="Arial" w:cs="Arial"/>
          <w:sz w:val="22"/>
          <w:szCs w:val="22"/>
        </w:rPr>
        <w:t xml:space="preserve">  </w:t>
      </w:r>
      <w:r w:rsidRPr="000F6C15">
        <w:rPr>
          <w:rFonts w:ascii="Arial" w:hAnsi="Arial" w:cs="Arial"/>
          <w:sz w:val="22"/>
          <w:szCs w:val="22"/>
        </w:rPr>
        <w:t xml:space="preserve"> </w:t>
      </w:r>
      <w:r>
        <w:rPr>
          <w:rFonts w:ascii="Arial" w:hAnsi="Arial" w:cs="Arial"/>
          <w:sz w:val="22"/>
          <w:szCs w:val="22"/>
        </w:rPr>
        <w:t xml:space="preserve">  </w:t>
      </w:r>
      <w:r w:rsidRPr="000F6C15">
        <w:rPr>
          <w:rFonts w:ascii="Arial" w:hAnsi="Arial" w:cs="Arial"/>
          <w:sz w:val="22"/>
          <w:szCs w:val="22"/>
        </w:rPr>
        <w:t>przenieść wierzytelności przysługujących mu wobec Zamawiającego, a</w:t>
      </w:r>
    </w:p>
    <w:p w:rsidR="00153A0A" w:rsidRPr="000F6C15" w:rsidRDefault="00153A0A" w:rsidP="00153A0A">
      <w:pPr>
        <w:ind w:left="567" w:hanging="207"/>
        <w:jc w:val="both"/>
        <w:rPr>
          <w:rFonts w:ascii="Arial" w:hAnsi="Arial" w:cs="Arial"/>
          <w:sz w:val="22"/>
          <w:szCs w:val="22"/>
        </w:rPr>
      </w:pPr>
      <w:r>
        <w:rPr>
          <w:rFonts w:ascii="Arial" w:hAnsi="Arial" w:cs="Arial"/>
          <w:sz w:val="22"/>
          <w:szCs w:val="22"/>
        </w:rPr>
        <w:t xml:space="preserve">    </w:t>
      </w:r>
      <w:r w:rsidRPr="000F6C15">
        <w:rPr>
          <w:rFonts w:ascii="Arial" w:hAnsi="Arial" w:cs="Arial"/>
          <w:sz w:val="22"/>
          <w:szCs w:val="22"/>
        </w:rPr>
        <w:t xml:space="preserve"> wynikających z niniejszej umowy na rzecz jakiegokolwiek podmiotu trzeciego.</w:t>
      </w:r>
    </w:p>
    <w:p w:rsidR="00153A0A" w:rsidRPr="000F6C15" w:rsidRDefault="00153A0A" w:rsidP="00153A0A">
      <w:pPr>
        <w:ind w:left="720"/>
        <w:jc w:val="both"/>
        <w:rPr>
          <w:rFonts w:ascii="Arial" w:hAnsi="Arial" w:cs="Arial"/>
          <w:color w:val="000000"/>
          <w:sz w:val="22"/>
          <w:szCs w:val="22"/>
        </w:rPr>
      </w:pPr>
    </w:p>
    <w:p w:rsidR="00153A0A" w:rsidRDefault="00153A0A" w:rsidP="00153A0A">
      <w:pPr>
        <w:jc w:val="center"/>
        <w:rPr>
          <w:rFonts w:ascii="Arial" w:hAnsi="Arial" w:cs="Arial"/>
          <w:b/>
          <w:color w:val="000000"/>
          <w:sz w:val="22"/>
          <w:szCs w:val="22"/>
        </w:rPr>
      </w:pPr>
      <w:r w:rsidRPr="000F6C15">
        <w:rPr>
          <w:rFonts w:ascii="Arial" w:hAnsi="Arial" w:cs="Arial"/>
          <w:b/>
          <w:color w:val="000000"/>
          <w:sz w:val="22"/>
          <w:szCs w:val="22"/>
        </w:rPr>
        <w:t>§ 6.</w:t>
      </w:r>
    </w:p>
    <w:p w:rsidR="00143C46" w:rsidRPr="000F6C15" w:rsidRDefault="00143C46" w:rsidP="00153A0A">
      <w:pPr>
        <w:jc w:val="center"/>
        <w:rPr>
          <w:rFonts w:ascii="Arial" w:hAnsi="Arial" w:cs="Arial"/>
          <w:b/>
          <w:color w:val="000000"/>
          <w:sz w:val="22"/>
          <w:szCs w:val="22"/>
        </w:rPr>
      </w:pPr>
      <w:r>
        <w:rPr>
          <w:rFonts w:ascii="Arial" w:hAnsi="Arial" w:cs="Arial"/>
          <w:b/>
          <w:color w:val="000000"/>
          <w:sz w:val="22"/>
          <w:szCs w:val="22"/>
        </w:rPr>
        <w:t>Kary umowne</w:t>
      </w:r>
    </w:p>
    <w:p w:rsidR="00153A0A" w:rsidRPr="000F6C15" w:rsidRDefault="00153A0A" w:rsidP="00153A0A">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153A0A" w:rsidRPr="000F6C15" w:rsidRDefault="00153A0A" w:rsidP="008164BE">
      <w:pPr>
        <w:pStyle w:val="Akapitzlist"/>
        <w:numPr>
          <w:ilvl w:val="0"/>
          <w:numId w:val="36"/>
        </w:numPr>
        <w:spacing w:after="0" w:line="240" w:lineRule="atLeast"/>
        <w:ind w:left="1418" w:hanging="425"/>
        <w:jc w:val="both"/>
        <w:rPr>
          <w:rFonts w:ascii="Arial" w:hAnsi="Arial" w:cs="Arial"/>
          <w:b/>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brutto </w:t>
      </w:r>
      <w:r w:rsidRPr="000F6C15">
        <w:rPr>
          <w:rFonts w:ascii="Arial" w:hAnsi="Arial" w:cs="Arial"/>
          <w:b/>
        </w:rPr>
        <w:t>niezrealizowanej w terminie.</w:t>
      </w:r>
    </w:p>
    <w:p w:rsidR="00153A0A" w:rsidRPr="000F6C15" w:rsidRDefault="00153A0A" w:rsidP="008164BE">
      <w:pPr>
        <w:pStyle w:val="Akapitzlist"/>
        <w:numPr>
          <w:ilvl w:val="0"/>
          <w:numId w:val="36"/>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153A0A" w:rsidRPr="000F6C15" w:rsidRDefault="00153A0A" w:rsidP="00153A0A">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153A0A" w:rsidRPr="000F6C15" w:rsidRDefault="00153A0A" w:rsidP="008164BE">
      <w:pPr>
        <w:pStyle w:val="Akapitzlist"/>
        <w:numPr>
          <w:ilvl w:val="0"/>
          <w:numId w:val="36"/>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153A0A" w:rsidRPr="00AC39E2" w:rsidRDefault="00153A0A" w:rsidP="00153A0A">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153A0A" w:rsidRPr="00AC39E2" w:rsidRDefault="00153A0A" w:rsidP="00153A0A">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153A0A" w:rsidRPr="00AC39E2" w:rsidRDefault="00153A0A" w:rsidP="00153A0A">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153A0A" w:rsidRPr="00AC39E2" w:rsidRDefault="00153A0A" w:rsidP="00153A0A">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153A0A" w:rsidRPr="00AC39E2" w:rsidRDefault="00153A0A" w:rsidP="00153A0A">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153A0A" w:rsidRPr="00AC39E2" w:rsidRDefault="00153A0A" w:rsidP="00153A0A">
      <w:pPr>
        <w:numPr>
          <w:ilvl w:val="0"/>
          <w:numId w:val="28"/>
        </w:numPr>
        <w:jc w:val="both"/>
        <w:rPr>
          <w:rFonts w:ascii="Arial" w:eastAsia="TimesNewRoman" w:hAnsi="Arial" w:cs="Arial"/>
          <w:sz w:val="22"/>
          <w:szCs w:val="22"/>
        </w:rPr>
      </w:pPr>
      <w:r w:rsidRPr="00AC39E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w:t>
      </w:r>
      <w:r w:rsidRPr="00AC39E2">
        <w:rPr>
          <w:rFonts w:ascii="Arial" w:hAnsi="Arial" w:cs="Arial"/>
          <w:sz w:val="22"/>
          <w:szCs w:val="22"/>
        </w:rPr>
        <w:lastRenderedPageBreak/>
        <w:t>zamówionych i niedostarczonych w terminie przez Wykonawcę Przedmiotów umowy u innego dostawcy, a ceną zawartą w ofercie Wykonawcy.</w:t>
      </w:r>
    </w:p>
    <w:p w:rsidR="00153A0A" w:rsidRPr="00AC39E2" w:rsidRDefault="00153A0A" w:rsidP="00153A0A">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153A0A" w:rsidRDefault="00153A0A" w:rsidP="00153A0A">
      <w:pPr>
        <w:jc w:val="center"/>
        <w:rPr>
          <w:rFonts w:ascii="Arial" w:hAnsi="Arial" w:cs="Arial"/>
          <w:b/>
          <w:color w:val="000000"/>
          <w:sz w:val="22"/>
          <w:szCs w:val="22"/>
        </w:rPr>
      </w:pPr>
      <w:r>
        <w:rPr>
          <w:rFonts w:ascii="Arial" w:hAnsi="Arial" w:cs="Arial"/>
          <w:b/>
          <w:color w:val="000000"/>
          <w:sz w:val="22"/>
          <w:szCs w:val="22"/>
        </w:rPr>
        <w:t>§ 7.</w:t>
      </w:r>
    </w:p>
    <w:p w:rsidR="00143C46" w:rsidRDefault="00143C46" w:rsidP="00153A0A">
      <w:pPr>
        <w:jc w:val="center"/>
        <w:rPr>
          <w:rFonts w:ascii="Arial" w:hAnsi="Arial" w:cs="Arial"/>
          <w:b/>
          <w:color w:val="000000"/>
          <w:sz w:val="22"/>
          <w:szCs w:val="22"/>
        </w:rPr>
      </w:pPr>
      <w:r>
        <w:rPr>
          <w:rFonts w:ascii="Arial" w:hAnsi="Arial" w:cs="Arial"/>
          <w:b/>
          <w:color w:val="000000"/>
          <w:sz w:val="22"/>
          <w:szCs w:val="22"/>
        </w:rPr>
        <w:t>Osoby odpowiedzialne</w:t>
      </w:r>
    </w:p>
    <w:p w:rsidR="00153A0A" w:rsidRDefault="00153A0A" w:rsidP="00153A0A">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153A0A" w:rsidRDefault="00153A0A" w:rsidP="00153A0A">
      <w:pPr>
        <w:numPr>
          <w:ilvl w:val="0"/>
          <w:numId w:val="11"/>
        </w:numPr>
        <w:tabs>
          <w:tab w:val="clear" w:pos="1440"/>
        </w:tabs>
        <w:ind w:left="1070"/>
        <w:jc w:val="both"/>
        <w:rPr>
          <w:rFonts w:ascii="Arial" w:hAnsi="Arial" w:cs="Arial"/>
          <w:color w:val="000000"/>
          <w:sz w:val="22"/>
          <w:szCs w:val="22"/>
        </w:rPr>
      </w:pPr>
      <w:r>
        <w:rPr>
          <w:rFonts w:ascii="Arial" w:hAnsi="Arial" w:cs="Arial"/>
          <w:color w:val="000000"/>
          <w:sz w:val="22"/>
          <w:szCs w:val="22"/>
        </w:rPr>
        <w:t>ze strony Wykonawcy:</w:t>
      </w:r>
    </w:p>
    <w:p w:rsidR="00153A0A" w:rsidRDefault="00153A0A" w:rsidP="00153A0A">
      <w:pPr>
        <w:ind w:left="993"/>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nazwisko:________________________________tel</w:t>
      </w:r>
      <w:proofErr w:type="spellEnd"/>
      <w:r>
        <w:rPr>
          <w:rFonts w:ascii="Arial" w:hAnsi="Arial" w:cs="Arial"/>
          <w:color w:val="000000"/>
          <w:sz w:val="22"/>
          <w:szCs w:val="22"/>
        </w:rPr>
        <w:t xml:space="preserve"> ______________</w:t>
      </w:r>
    </w:p>
    <w:p w:rsidR="00153A0A" w:rsidRDefault="00153A0A" w:rsidP="00153A0A">
      <w:pPr>
        <w:numPr>
          <w:ilvl w:val="0"/>
          <w:numId w:val="11"/>
        </w:numPr>
        <w:tabs>
          <w:tab w:val="clear" w:pos="1440"/>
          <w:tab w:val="num" w:pos="1070"/>
        </w:tabs>
        <w:ind w:left="1070"/>
        <w:jc w:val="both"/>
        <w:rPr>
          <w:rFonts w:ascii="Arial" w:hAnsi="Arial" w:cs="Arial"/>
          <w:color w:val="000000"/>
          <w:sz w:val="22"/>
          <w:szCs w:val="22"/>
        </w:rPr>
      </w:pPr>
      <w:r>
        <w:rPr>
          <w:rFonts w:ascii="Arial" w:hAnsi="Arial" w:cs="Arial"/>
          <w:color w:val="000000"/>
          <w:sz w:val="22"/>
          <w:szCs w:val="22"/>
        </w:rPr>
        <w:t>ze strony Zamawiającego:</w:t>
      </w:r>
    </w:p>
    <w:p w:rsidR="00153A0A" w:rsidRDefault="00153A0A" w:rsidP="00153A0A">
      <w:pPr>
        <w:ind w:left="1440" w:hanging="447"/>
        <w:rPr>
          <w:rFonts w:ascii="Arial" w:hAnsi="Arial" w:cs="Arial"/>
          <w:color w:val="000000"/>
          <w:sz w:val="22"/>
          <w:szCs w:val="22"/>
        </w:rPr>
      </w:pPr>
      <w:r>
        <w:rPr>
          <w:rFonts w:ascii="Arial" w:hAnsi="Arial" w:cs="Arial"/>
          <w:color w:val="000000"/>
          <w:sz w:val="22"/>
          <w:szCs w:val="22"/>
        </w:rPr>
        <w:t xml:space="preserve">imię i nazwisko: </w:t>
      </w:r>
      <w:r w:rsidR="00D162D8">
        <w:rPr>
          <w:rFonts w:ascii="Arial" w:hAnsi="Arial" w:cs="Arial"/>
          <w:color w:val="000000"/>
          <w:sz w:val="22"/>
          <w:szCs w:val="22"/>
        </w:rPr>
        <w:t>Dorota Urbaniak</w:t>
      </w:r>
      <w:r>
        <w:rPr>
          <w:rFonts w:ascii="Arial" w:hAnsi="Arial" w:cs="Arial"/>
          <w:color w:val="000000"/>
          <w:sz w:val="22"/>
          <w:szCs w:val="22"/>
        </w:rPr>
        <w:t>, tel</w:t>
      </w:r>
      <w:r w:rsidR="00094CA0">
        <w:rPr>
          <w:rFonts w:ascii="Arial" w:hAnsi="Arial" w:cs="Arial"/>
          <w:color w:val="000000"/>
          <w:sz w:val="22"/>
          <w:szCs w:val="22"/>
        </w:rPr>
        <w:t>.</w:t>
      </w:r>
      <w:r>
        <w:rPr>
          <w:rFonts w:ascii="Arial" w:hAnsi="Arial" w:cs="Arial"/>
          <w:color w:val="000000"/>
          <w:sz w:val="22"/>
          <w:szCs w:val="22"/>
        </w:rPr>
        <w:t xml:space="preserve"> 61/88 50</w:t>
      </w:r>
      <w:r w:rsidR="0049329F">
        <w:rPr>
          <w:rFonts w:ascii="Arial" w:hAnsi="Arial" w:cs="Arial"/>
          <w:color w:val="000000"/>
          <w:sz w:val="22"/>
          <w:szCs w:val="22"/>
        </w:rPr>
        <w:t> </w:t>
      </w:r>
      <w:r w:rsidR="00D162D8">
        <w:rPr>
          <w:rFonts w:ascii="Arial" w:hAnsi="Arial" w:cs="Arial"/>
          <w:color w:val="000000"/>
          <w:sz w:val="22"/>
          <w:szCs w:val="22"/>
        </w:rPr>
        <w:t>890</w:t>
      </w:r>
      <w:r w:rsidR="0049329F">
        <w:rPr>
          <w:rFonts w:ascii="Arial" w:hAnsi="Arial" w:cs="Arial"/>
          <w:color w:val="000000"/>
          <w:sz w:val="22"/>
          <w:szCs w:val="22"/>
        </w:rPr>
        <w:t>;</w:t>
      </w:r>
      <w:r>
        <w:rPr>
          <w:rFonts w:ascii="Arial" w:hAnsi="Arial" w:cs="Arial"/>
          <w:color w:val="000000"/>
          <w:sz w:val="22"/>
          <w:szCs w:val="22"/>
        </w:rPr>
        <w:t xml:space="preserve"> mail: </w:t>
      </w:r>
      <w:r w:rsidR="00D162D8">
        <w:rPr>
          <w:rFonts w:ascii="Arial" w:hAnsi="Arial" w:cs="Arial"/>
          <w:color w:val="000000"/>
          <w:sz w:val="22"/>
          <w:szCs w:val="22"/>
        </w:rPr>
        <w:t>dorota.urbaniak</w:t>
      </w:r>
      <w:r>
        <w:rPr>
          <w:rFonts w:ascii="Arial" w:hAnsi="Arial" w:cs="Arial"/>
          <w:color w:val="000000"/>
          <w:sz w:val="22"/>
          <w:szCs w:val="22"/>
        </w:rPr>
        <w:t>@wco.pl</w:t>
      </w:r>
    </w:p>
    <w:p w:rsidR="00153A0A" w:rsidRDefault="00153A0A" w:rsidP="00153A0A">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143C46" w:rsidRPr="00143C46" w:rsidRDefault="00143C46" w:rsidP="00143C46">
      <w:pPr>
        <w:pStyle w:val="Nagwek1"/>
        <w:spacing w:before="0" w:after="0" w:line="240" w:lineRule="atLeast"/>
        <w:ind w:left="567" w:hanging="567"/>
        <w:jc w:val="center"/>
        <w:rPr>
          <w:rFonts w:cs="Arial"/>
          <w:b w:val="0"/>
          <w:sz w:val="22"/>
          <w:szCs w:val="22"/>
        </w:rPr>
      </w:pPr>
      <w:r w:rsidRPr="00143C46">
        <w:rPr>
          <w:rFonts w:cs="Arial"/>
          <w:sz w:val="22"/>
          <w:szCs w:val="22"/>
        </w:rPr>
        <w:t>§ 8</w:t>
      </w:r>
    </w:p>
    <w:p w:rsidR="00143C46" w:rsidRPr="00143C46" w:rsidRDefault="00143C46" w:rsidP="00143C46">
      <w:pPr>
        <w:pStyle w:val="Nagwek1"/>
        <w:spacing w:before="0" w:after="0" w:line="240" w:lineRule="atLeast"/>
        <w:ind w:left="567" w:hanging="567"/>
        <w:jc w:val="center"/>
        <w:rPr>
          <w:rFonts w:cs="Arial"/>
          <w:b w:val="0"/>
          <w:sz w:val="22"/>
          <w:szCs w:val="22"/>
        </w:rPr>
      </w:pPr>
      <w:r w:rsidRPr="00143C46">
        <w:rPr>
          <w:rFonts w:cs="Arial"/>
          <w:sz w:val="22"/>
          <w:szCs w:val="22"/>
        </w:rPr>
        <w:t>Siła Wyższa</w:t>
      </w:r>
    </w:p>
    <w:p w:rsidR="00143C46" w:rsidRPr="00143C46" w:rsidRDefault="00143C46" w:rsidP="00143C46">
      <w:pPr>
        <w:pStyle w:val="Tekstpodstawowy"/>
        <w:numPr>
          <w:ilvl w:val="0"/>
          <w:numId w:val="38"/>
        </w:numPr>
        <w:spacing w:line="240" w:lineRule="exact"/>
        <w:rPr>
          <w:rFonts w:cs="Arial"/>
          <w:strike/>
          <w:noProof/>
          <w:color w:val="000000" w:themeColor="text1"/>
          <w:sz w:val="22"/>
          <w:szCs w:val="22"/>
        </w:rPr>
      </w:pPr>
      <w:r w:rsidRPr="00143C46">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43C46" w:rsidRPr="00143C46" w:rsidRDefault="00143C46" w:rsidP="00143C46">
      <w:pPr>
        <w:pStyle w:val="Tekstpodstawowy"/>
        <w:numPr>
          <w:ilvl w:val="0"/>
          <w:numId w:val="38"/>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143C46" w:rsidRPr="00143C46" w:rsidRDefault="00143C46" w:rsidP="00143C46">
      <w:pPr>
        <w:pStyle w:val="Tekstpodstawowy"/>
        <w:numPr>
          <w:ilvl w:val="0"/>
          <w:numId w:val="38"/>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143C46" w:rsidRPr="00143C46" w:rsidRDefault="00143C46" w:rsidP="00143C46">
      <w:pPr>
        <w:pStyle w:val="Tekstpodstawowy"/>
        <w:numPr>
          <w:ilvl w:val="0"/>
          <w:numId w:val="38"/>
        </w:numPr>
        <w:spacing w:line="240" w:lineRule="exact"/>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43C46" w:rsidRPr="00143C46" w:rsidRDefault="00143C46" w:rsidP="00143C46">
      <w:pPr>
        <w:pStyle w:val="Tekstpodstawowy"/>
        <w:numPr>
          <w:ilvl w:val="0"/>
          <w:numId w:val="38"/>
        </w:numPr>
        <w:spacing w:line="240" w:lineRule="exact"/>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43C46" w:rsidRPr="00143C46" w:rsidRDefault="00143C46" w:rsidP="00143C46">
      <w:pPr>
        <w:spacing w:line="240" w:lineRule="atLeast"/>
        <w:jc w:val="both"/>
        <w:rPr>
          <w:rFonts w:ascii="Arial" w:hAnsi="Arial" w:cs="Arial"/>
          <w:sz w:val="22"/>
          <w:szCs w:val="22"/>
        </w:rPr>
      </w:pPr>
    </w:p>
    <w:p w:rsidR="00153A0A" w:rsidRDefault="00153A0A" w:rsidP="00153A0A">
      <w:pPr>
        <w:ind w:left="360"/>
        <w:jc w:val="center"/>
        <w:rPr>
          <w:rFonts w:ascii="Arial" w:hAnsi="Arial" w:cs="Arial"/>
          <w:b/>
          <w:color w:val="000000"/>
          <w:sz w:val="22"/>
          <w:szCs w:val="22"/>
        </w:rPr>
      </w:pPr>
      <w:r>
        <w:rPr>
          <w:rFonts w:ascii="Arial" w:hAnsi="Arial" w:cs="Arial"/>
          <w:b/>
          <w:color w:val="000000"/>
          <w:sz w:val="22"/>
          <w:szCs w:val="22"/>
        </w:rPr>
        <w:t xml:space="preserve">§ </w:t>
      </w:r>
      <w:r w:rsidR="00143C46">
        <w:rPr>
          <w:rFonts w:ascii="Arial" w:hAnsi="Arial" w:cs="Arial"/>
          <w:b/>
          <w:color w:val="000000"/>
          <w:sz w:val="22"/>
          <w:szCs w:val="22"/>
        </w:rPr>
        <w:t>9</w:t>
      </w:r>
      <w:r>
        <w:rPr>
          <w:rFonts w:ascii="Arial" w:hAnsi="Arial" w:cs="Arial"/>
          <w:b/>
          <w:color w:val="000000"/>
          <w:sz w:val="22"/>
          <w:szCs w:val="22"/>
        </w:rPr>
        <w:t>.</w:t>
      </w:r>
    </w:p>
    <w:p w:rsidR="00143C46" w:rsidRDefault="00143C46" w:rsidP="00153A0A">
      <w:pPr>
        <w:ind w:left="360"/>
        <w:jc w:val="center"/>
        <w:rPr>
          <w:rFonts w:ascii="Arial" w:hAnsi="Arial" w:cs="Arial"/>
          <w:b/>
          <w:color w:val="000000"/>
          <w:sz w:val="22"/>
          <w:szCs w:val="22"/>
        </w:rPr>
      </w:pPr>
      <w:r>
        <w:rPr>
          <w:rFonts w:ascii="Arial" w:hAnsi="Arial" w:cs="Arial"/>
          <w:b/>
          <w:color w:val="000000"/>
          <w:sz w:val="22"/>
          <w:szCs w:val="22"/>
        </w:rPr>
        <w:t>Postanowienia końcowe</w:t>
      </w:r>
    </w:p>
    <w:p w:rsidR="00153A0A" w:rsidRPr="00774C39" w:rsidRDefault="00153A0A" w:rsidP="00153A0A">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153A0A" w:rsidRPr="00CD753C" w:rsidRDefault="00153A0A" w:rsidP="008164BE">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t>gdy Wykonawca nie wykonuje umowy lub wykonuje ją nienależycie, w sposób rażący naruszając istotne jej postanowienia,</w:t>
      </w:r>
    </w:p>
    <w:p w:rsidR="00153A0A" w:rsidRPr="00CD753C" w:rsidRDefault="00153A0A" w:rsidP="008164BE">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lastRenderedPageBreak/>
        <w:t>zwłoki w dostawie powyżej 10 dni roboczych od dnia określonego na podstawie §2  ust. 3,</w:t>
      </w:r>
    </w:p>
    <w:p w:rsidR="00153A0A" w:rsidRPr="00774C39" w:rsidRDefault="00153A0A" w:rsidP="008164BE">
      <w:pPr>
        <w:pStyle w:val="Akapitzlist"/>
        <w:numPr>
          <w:ilvl w:val="0"/>
          <w:numId w:val="31"/>
        </w:numPr>
        <w:spacing w:after="0" w:line="240" w:lineRule="atLeast"/>
        <w:ind w:left="709" w:firstLine="142"/>
        <w:jc w:val="both"/>
        <w:rPr>
          <w:rFonts w:ascii="Arial" w:hAnsi="Arial" w:cs="Arial"/>
        </w:rPr>
      </w:pPr>
      <w:r w:rsidRPr="00774C39">
        <w:rPr>
          <w:rFonts w:ascii="Arial" w:hAnsi="Arial" w:cs="Arial"/>
        </w:rPr>
        <w:t>3/krotnej uzasadnionej reklamacji.</w:t>
      </w:r>
    </w:p>
    <w:p w:rsidR="00153A0A" w:rsidRPr="0094124D" w:rsidRDefault="00153A0A" w:rsidP="00153A0A">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153A0A" w:rsidRPr="004E0BED" w:rsidRDefault="00153A0A" w:rsidP="00153A0A">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153A0A" w:rsidRPr="00992C7F" w:rsidRDefault="00153A0A" w:rsidP="00153A0A">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153A0A" w:rsidRDefault="00153A0A" w:rsidP="00153A0A">
      <w:pPr>
        <w:numPr>
          <w:ilvl w:val="0"/>
          <w:numId w:val="21"/>
        </w:numPr>
        <w:spacing w:line="240" w:lineRule="atLeast"/>
        <w:jc w:val="both"/>
        <w:rPr>
          <w:rFonts w:ascii="Arial" w:hAnsi="Arial" w:cs="Arial"/>
          <w:sz w:val="22"/>
          <w:szCs w:val="22"/>
        </w:rPr>
      </w:pPr>
      <w:r>
        <w:rPr>
          <w:rFonts w:ascii="Arial" w:hAnsi="Arial" w:cs="Arial"/>
          <w:sz w:val="22"/>
          <w:szCs w:val="22"/>
        </w:rPr>
        <w:t>Z</w:t>
      </w:r>
      <w:r w:rsidRPr="00FB53FC">
        <w:rPr>
          <w:rFonts w:ascii="Arial" w:hAnsi="Arial" w:cs="Arial"/>
          <w:sz w:val="22"/>
          <w:szCs w:val="22"/>
        </w:rPr>
        <w:t xml:space="preserve">miany i uzupełnienia niniejszej umowy mogą mieć miejsce w razie wystąpienia następujących okoliczności: </w:t>
      </w:r>
    </w:p>
    <w:p w:rsidR="00153A0A" w:rsidRDefault="00153A0A" w:rsidP="00153A0A">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Pr>
          <w:rFonts w:ascii="Arial" w:hAnsi="Arial" w:cs="Arial"/>
          <w:sz w:val="22"/>
          <w:szCs w:val="22"/>
        </w:rPr>
        <w:t xml:space="preserve"> umowy</w:t>
      </w:r>
      <w:r w:rsidRPr="00FB53FC">
        <w:rPr>
          <w:rFonts w:ascii="Arial" w:hAnsi="Arial" w:cs="Arial"/>
          <w:sz w:val="22"/>
          <w:szCs w:val="22"/>
        </w:rPr>
        <w:t xml:space="preserve">, </w:t>
      </w:r>
    </w:p>
    <w:p w:rsidR="00153A0A" w:rsidRDefault="00153A0A" w:rsidP="00153A0A">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Pr>
          <w:rFonts w:ascii="Arial" w:hAnsi="Arial" w:cs="Arial"/>
          <w:sz w:val="22"/>
          <w:szCs w:val="22"/>
        </w:rPr>
        <w:t xml:space="preserve"> umowy,</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153A0A" w:rsidRPr="00992C7F" w:rsidRDefault="00153A0A" w:rsidP="00153A0A">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153A0A" w:rsidRPr="00992C7F" w:rsidRDefault="00153A0A" w:rsidP="00153A0A">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153A0A" w:rsidRPr="00992C7F" w:rsidRDefault="00153A0A" w:rsidP="00153A0A">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153A0A" w:rsidRDefault="00153A0A" w:rsidP="00153A0A">
      <w:pPr>
        <w:ind w:left="708"/>
        <w:rPr>
          <w:rFonts w:ascii="Arial" w:hAnsi="Arial" w:cs="Arial"/>
          <w:b/>
          <w:color w:val="000000"/>
          <w:sz w:val="22"/>
          <w:szCs w:val="22"/>
        </w:rPr>
      </w:pPr>
    </w:p>
    <w:p w:rsidR="00153A0A" w:rsidRDefault="00153A0A" w:rsidP="00153A0A">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094CA0" w:rsidRDefault="00094CA0" w:rsidP="00094CA0">
      <w:pPr>
        <w:tabs>
          <w:tab w:val="left" w:pos="5812"/>
        </w:tabs>
        <w:jc w:val="right"/>
        <w:rPr>
          <w:rFonts w:ascii="Arial" w:hAnsi="Arial" w:cs="Arial"/>
          <w:b/>
          <w:sz w:val="22"/>
          <w:szCs w:val="22"/>
        </w:rPr>
      </w:pPr>
      <w:r>
        <w:rPr>
          <w:rFonts w:ascii="Arial" w:hAnsi="Arial" w:cs="Arial"/>
          <w:b/>
          <w:sz w:val="22"/>
          <w:szCs w:val="22"/>
        </w:rPr>
        <w:lastRenderedPageBreak/>
        <w:t>Załącznik nr 6</w:t>
      </w:r>
    </w:p>
    <w:p w:rsidR="00094CA0" w:rsidRDefault="00094CA0" w:rsidP="00094CA0">
      <w:pPr>
        <w:rPr>
          <w:rFonts w:ascii="Arial" w:hAnsi="Arial" w:cs="Arial"/>
          <w:sz w:val="22"/>
          <w:szCs w:val="22"/>
        </w:rPr>
      </w:pPr>
    </w:p>
    <w:p w:rsidR="00094CA0" w:rsidRDefault="00094CA0" w:rsidP="00094CA0">
      <w:pPr>
        <w:jc w:val="center"/>
        <w:rPr>
          <w:rFonts w:ascii="Arial" w:hAnsi="Arial" w:cs="Arial"/>
          <w:sz w:val="22"/>
          <w:szCs w:val="22"/>
        </w:rPr>
      </w:pPr>
      <w:r>
        <w:rPr>
          <w:rFonts w:ascii="Arial" w:hAnsi="Arial" w:cs="Arial"/>
          <w:sz w:val="22"/>
          <w:szCs w:val="22"/>
        </w:rPr>
        <w:t>OPIS PRZEDMIOTU ZAMÓWIENIA</w:t>
      </w:r>
    </w:p>
    <w:p w:rsidR="00094CA0" w:rsidRDefault="00094CA0" w:rsidP="00094CA0">
      <w:pPr>
        <w:jc w:val="center"/>
        <w:rPr>
          <w:rFonts w:ascii="Arial" w:hAnsi="Arial" w:cs="Arial"/>
          <w:sz w:val="22"/>
          <w:szCs w:val="22"/>
        </w:rPr>
      </w:pPr>
    </w:p>
    <w:p w:rsidR="00094CA0" w:rsidRPr="00094CA0" w:rsidRDefault="00094CA0" w:rsidP="00094CA0">
      <w:pPr>
        <w:pStyle w:val="Tytu"/>
        <w:widowControl/>
        <w:jc w:val="left"/>
        <w:rPr>
          <w:rFonts w:ascii="Arial" w:hAnsi="Arial" w:cs="Arial"/>
          <w:b w:val="0"/>
          <w:sz w:val="22"/>
          <w:szCs w:val="22"/>
          <w:lang w:val="pl-PL"/>
        </w:rPr>
      </w:pPr>
      <w:r w:rsidRPr="00094CA0">
        <w:rPr>
          <w:rFonts w:ascii="Arial" w:hAnsi="Arial" w:cs="Arial"/>
          <w:b w:val="0"/>
          <w:sz w:val="22"/>
          <w:szCs w:val="22"/>
          <w:lang w:val="pl-PL"/>
        </w:rPr>
        <w:t>Okres obowiązywania umowy – 24 miesiące.</w:t>
      </w:r>
    </w:p>
    <w:p w:rsidR="00094CA0" w:rsidRDefault="00094CA0" w:rsidP="00094CA0">
      <w:pPr>
        <w:pStyle w:val="Tytu"/>
        <w:widowControl/>
        <w:rPr>
          <w:rFonts w:ascii="Arial" w:hAnsi="Arial" w:cs="Arial"/>
          <w:sz w:val="22"/>
          <w:szCs w:val="22"/>
          <w:lang w:val="pl-PL"/>
        </w:rPr>
      </w:pPr>
    </w:p>
    <w:p w:rsidR="00C36705" w:rsidRPr="00C36705" w:rsidRDefault="00C36705" w:rsidP="00C36705">
      <w:pPr>
        <w:rPr>
          <w:rFonts w:ascii="Arial" w:hAnsi="Arial" w:cs="Arial"/>
          <w:b/>
          <w:sz w:val="22"/>
          <w:szCs w:val="22"/>
          <w:u w:val="single"/>
        </w:rPr>
      </w:pPr>
      <w:r w:rsidRPr="00B0515F">
        <w:rPr>
          <w:rFonts w:ascii="Arial" w:hAnsi="Arial" w:cs="Arial"/>
          <w:b/>
          <w:sz w:val="22"/>
          <w:szCs w:val="22"/>
          <w:u w:val="single"/>
        </w:rPr>
        <w:t>Wymagania ogólne:</w:t>
      </w:r>
    </w:p>
    <w:p w:rsidR="00C36705" w:rsidRPr="00C36705" w:rsidRDefault="00C36705" w:rsidP="00C36705">
      <w:pPr>
        <w:rPr>
          <w:rFonts w:ascii="Arial" w:hAnsi="Arial" w:cs="Arial"/>
          <w:sz w:val="22"/>
          <w:szCs w:val="22"/>
        </w:rPr>
      </w:pPr>
    </w:p>
    <w:p w:rsidR="00C36705" w:rsidRPr="00C36705" w:rsidRDefault="00C36705" w:rsidP="00C36705">
      <w:pPr>
        <w:pStyle w:val="Akapitzlist"/>
        <w:numPr>
          <w:ilvl w:val="0"/>
          <w:numId w:val="45"/>
        </w:numPr>
        <w:spacing w:after="0" w:line="240" w:lineRule="atLeast"/>
        <w:ind w:left="714" w:hanging="357"/>
        <w:jc w:val="both"/>
        <w:rPr>
          <w:rFonts w:ascii="Arial" w:hAnsi="Arial" w:cs="Arial"/>
        </w:rPr>
      </w:pPr>
      <w:r w:rsidRPr="00C36705">
        <w:rPr>
          <w:rFonts w:ascii="Arial" w:hAnsi="Arial" w:cs="Arial"/>
        </w:rPr>
        <w:t>Ulotki informacyjne w języku polskim oferowanego przedmiotu zamówienia na żądanie zamawiającego.</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 xml:space="preserve">Karty Charakterystyki preparatu niebezpiecznego oferowanego przedmiotu zamówienia lub oświadczenie, iż preparat nie jest produktem niebezpiecznym i dokument nie jest wymagany. </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Dla preparatów myjących i pielęgnujących do rąk i skóry należy dołączyć dokument potwierdzający zgłoszenie preparatu do Portalu Zgłaszania Produktów Kosmetycznych CPNP.</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 xml:space="preserve">W przypadku produktów leczniczych należy dołączyć dokumenty, w których określone są m.in.: spektrum </w:t>
      </w:r>
      <w:proofErr w:type="spellStart"/>
      <w:r w:rsidRPr="00C36705">
        <w:rPr>
          <w:rFonts w:ascii="Arial" w:hAnsi="Arial" w:cs="Arial"/>
          <w:sz w:val="22"/>
          <w:szCs w:val="22"/>
        </w:rPr>
        <w:t>bójcze</w:t>
      </w:r>
      <w:proofErr w:type="spellEnd"/>
      <w:r w:rsidRPr="00C36705">
        <w:rPr>
          <w:rFonts w:ascii="Arial" w:hAnsi="Arial" w:cs="Arial"/>
          <w:sz w:val="22"/>
          <w:szCs w:val="22"/>
        </w:rPr>
        <w:t>, czas działania preparatu i substancje czynne, czyli:</w:t>
      </w:r>
    </w:p>
    <w:p w:rsidR="00C36705" w:rsidRPr="00C36705" w:rsidRDefault="00C36705" w:rsidP="00C36705">
      <w:pPr>
        <w:numPr>
          <w:ilvl w:val="1"/>
          <w:numId w:val="45"/>
        </w:numPr>
        <w:jc w:val="both"/>
        <w:rPr>
          <w:rFonts w:ascii="Arial" w:hAnsi="Arial" w:cs="Arial"/>
          <w:sz w:val="22"/>
          <w:szCs w:val="22"/>
        </w:rPr>
      </w:pPr>
      <w:r w:rsidRPr="00C36705">
        <w:rPr>
          <w:rFonts w:ascii="Arial" w:hAnsi="Arial" w:cs="Arial"/>
          <w:sz w:val="22"/>
          <w:szCs w:val="22"/>
        </w:rPr>
        <w:t>Pozwolenie na dopuszczenie do obrotu produktem leczniczym wydane przez Ministerstwo Zdrowia.</w:t>
      </w:r>
    </w:p>
    <w:p w:rsidR="00C36705" w:rsidRPr="00C36705" w:rsidRDefault="00C36705" w:rsidP="00C36705">
      <w:pPr>
        <w:numPr>
          <w:ilvl w:val="1"/>
          <w:numId w:val="45"/>
        </w:numPr>
        <w:jc w:val="both"/>
        <w:rPr>
          <w:rFonts w:ascii="Arial" w:hAnsi="Arial" w:cs="Arial"/>
          <w:sz w:val="22"/>
          <w:szCs w:val="22"/>
        </w:rPr>
      </w:pPr>
      <w:r w:rsidRPr="00C36705">
        <w:rPr>
          <w:rFonts w:ascii="Arial" w:hAnsi="Arial" w:cs="Arial"/>
          <w:sz w:val="22"/>
          <w:szCs w:val="22"/>
        </w:rPr>
        <w:t>Charakterystykę Produktu Leczniczego.</w:t>
      </w:r>
    </w:p>
    <w:p w:rsidR="00C36705" w:rsidRPr="00C36705" w:rsidRDefault="00C36705" w:rsidP="00C36705">
      <w:pPr>
        <w:numPr>
          <w:ilvl w:val="1"/>
          <w:numId w:val="45"/>
        </w:numPr>
        <w:jc w:val="both"/>
        <w:rPr>
          <w:rFonts w:ascii="Arial" w:hAnsi="Arial" w:cs="Arial"/>
          <w:sz w:val="22"/>
          <w:szCs w:val="22"/>
        </w:rPr>
      </w:pPr>
      <w:r w:rsidRPr="00C36705">
        <w:rPr>
          <w:rFonts w:ascii="Arial" w:hAnsi="Arial" w:cs="Arial"/>
          <w:sz w:val="22"/>
          <w:szCs w:val="22"/>
        </w:rPr>
        <w:t>Treść etykiety – dokument potwierdzony przez Ministra Zdrowia.</w:t>
      </w:r>
    </w:p>
    <w:p w:rsidR="00C36705" w:rsidRPr="00C36705" w:rsidRDefault="00C36705" w:rsidP="00C36705">
      <w:pPr>
        <w:numPr>
          <w:ilvl w:val="1"/>
          <w:numId w:val="45"/>
        </w:numPr>
        <w:jc w:val="both"/>
        <w:rPr>
          <w:rFonts w:ascii="Arial" w:hAnsi="Arial" w:cs="Arial"/>
          <w:sz w:val="22"/>
          <w:szCs w:val="22"/>
        </w:rPr>
      </w:pPr>
      <w:r w:rsidRPr="00C36705">
        <w:rPr>
          <w:rFonts w:ascii="Arial" w:hAnsi="Arial" w:cs="Arial"/>
          <w:sz w:val="22"/>
          <w:szCs w:val="22"/>
        </w:rPr>
        <w:t>Ulotkę informacyjną dla pacjenta - dokument potwierdzony przez Ministra Zdrowia.</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Na podstawie Ustawy Prawo Farmaceutyczne Zamawiający wymaga, aby Wykonawca oferujący produkty lecznicze posiadał koncesję hurtowni farmaceutycznej na obrót produktami leczniczymi.</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W przypadku wyrobów medycznych i produktów biobójczych wymaga się dokumentów potwierdzających dopuszczenie do obrotu przez prezesa Urzędu Rejestracji Produktów Leczniczych, Wyrobów Medycznych i Produktów Biobójczych.</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 xml:space="preserve">Wymagane jest niezmienne spektrum działania przez cały okres ważności preparatu. Minimalny termin ważności asortymentu 12 </w:t>
      </w:r>
      <w:proofErr w:type="spellStart"/>
      <w:r w:rsidRPr="00C36705">
        <w:rPr>
          <w:rFonts w:ascii="Arial" w:hAnsi="Arial" w:cs="Arial"/>
          <w:sz w:val="22"/>
          <w:szCs w:val="22"/>
        </w:rPr>
        <w:t>m-cy</w:t>
      </w:r>
      <w:proofErr w:type="spellEnd"/>
      <w:r w:rsidRPr="00C36705">
        <w:rPr>
          <w:rFonts w:ascii="Arial" w:hAnsi="Arial" w:cs="Arial"/>
          <w:sz w:val="22"/>
          <w:szCs w:val="22"/>
        </w:rPr>
        <w:t xml:space="preserve"> od daty dostawy.</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 xml:space="preserve">Zamawiający wymaga dokumentów potwierdzających działanie </w:t>
      </w:r>
      <w:proofErr w:type="spellStart"/>
      <w:r w:rsidRPr="00C36705">
        <w:rPr>
          <w:rFonts w:ascii="Arial" w:hAnsi="Arial" w:cs="Arial"/>
          <w:sz w:val="22"/>
          <w:szCs w:val="22"/>
        </w:rPr>
        <w:t>bójcze</w:t>
      </w:r>
      <w:proofErr w:type="spellEnd"/>
      <w:r w:rsidRPr="00C36705">
        <w:rPr>
          <w:rFonts w:ascii="Arial" w:hAnsi="Arial" w:cs="Arial"/>
          <w:sz w:val="22"/>
          <w:szCs w:val="22"/>
        </w:rPr>
        <w:t xml:space="preserve"> zaoferowanego preparatu/chusteczek. Celem potwierdzenia skuteczności działania </w:t>
      </w:r>
      <w:proofErr w:type="spellStart"/>
      <w:r w:rsidRPr="00C36705">
        <w:rPr>
          <w:rFonts w:ascii="Arial" w:hAnsi="Arial" w:cs="Arial"/>
          <w:sz w:val="22"/>
          <w:szCs w:val="22"/>
        </w:rPr>
        <w:t>bójczego</w:t>
      </w:r>
      <w:proofErr w:type="spellEnd"/>
      <w:r w:rsidRPr="00C36705">
        <w:rPr>
          <w:rFonts w:ascii="Arial" w:hAnsi="Arial" w:cs="Arial"/>
          <w:sz w:val="22"/>
          <w:szCs w:val="22"/>
        </w:rPr>
        <w:t xml:space="preserve"> preparatu dezynfekcyjnego/chusteczek do narzędzi i powierzchni (wymaga się, by był to wyrób medyczny lub produkt</w:t>
      </w:r>
      <w:r w:rsidRPr="00C36705">
        <w:rPr>
          <w:rFonts w:ascii="Arial" w:hAnsi="Arial" w:cs="Arial"/>
          <w:color w:val="FF0000"/>
          <w:sz w:val="22"/>
          <w:szCs w:val="22"/>
        </w:rPr>
        <w:t xml:space="preserve"> </w:t>
      </w:r>
      <w:r w:rsidRPr="00C36705">
        <w:rPr>
          <w:rFonts w:ascii="Arial" w:hAnsi="Arial" w:cs="Arial"/>
          <w:sz w:val="22"/>
          <w:szCs w:val="22"/>
        </w:rPr>
        <w:t>biobójczy),  należy załączyć dokumenty potwierdzające, iż przedmiot zamówienia został przebadany na mikroorganizmach testowych i/lub odpowiada Normom Europejskim dotyczącym obszaru medycznego (normy co najmniej 2 fazy). W przypadku braku stosownych dokumentów potwierdzających, że przedmiot zamówienia spełnia w/w normy dopuszcza się alternatywnie badania wykonane w uznanych opiniotwórczych laboratoriach z terenu UE, takich jak np.; PZH, DGHM, RKI itp.</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 xml:space="preserve">Zamawiający wymaga, aby skuteczność </w:t>
      </w:r>
      <w:proofErr w:type="spellStart"/>
      <w:r w:rsidRPr="00C36705">
        <w:rPr>
          <w:rFonts w:ascii="Arial" w:hAnsi="Arial" w:cs="Arial"/>
          <w:sz w:val="22"/>
          <w:szCs w:val="22"/>
        </w:rPr>
        <w:t>bójcza</w:t>
      </w:r>
      <w:proofErr w:type="spellEnd"/>
      <w:r w:rsidRPr="00C36705">
        <w:rPr>
          <w:rFonts w:ascii="Arial" w:hAnsi="Arial" w:cs="Arial"/>
          <w:sz w:val="22"/>
          <w:szCs w:val="22"/>
        </w:rPr>
        <w:t xml:space="preserve"> oferowanych preparatów/chusteczek dezynfekcyjnych była potwierdzona metodami przewidzianymi do określania skuteczności środków właściwych dla danej grupy użytkowników (obszar medyczny) i danego zastosowania.</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 xml:space="preserve">W celu ujednolicenia oceny spełnienia wymagań określonych w SIWZ Zamawiający będzie korzystał z następujących, ogólnie przyjętych oznaczeń stosowanych dla badań preparatów dezynfekcyjnych do narzędzi i powierzchni:   </w:t>
      </w:r>
    </w:p>
    <w:p w:rsidR="00C36705" w:rsidRPr="00C36705" w:rsidRDefault="00C36705" w:rsidP="00C36705">
      <w:pPr>
        <w:numPr>
          <w:ilvl w:val="0"/>
          <w:numId w:val="47"/>
        </w:numPr>
        <w:ind w:left="1560" w:hanging="284"/>
        <w:jc w:val="both"/>
        <w:rPr>
          <w:rFonts w:ascii="Arial" w:hAnsi="Arial" w:cs="Arial"/>
          <w:sz w:val="22"/>
          <w:szCs w:val="22"/>
        </w:rPr>
      </w:pPr>
      <w:r w:rsidRPr="00C36705">
        <w:rPr>
          <w:rFonts w:ascii="Arial" w:hAnsi="Arial" w:cs="Arial"/>
          <w:sz w:val="22"/>
          <w:szCs w:val="22"/>
        </w:rPr>
        <w:t>B – działanie bakteriobójcze,</w:t>
      </w:r>
    </w:p>
    <w:p w:rsidR="00C36705" w:rsidRPr="00C36705" w:rsidRDefault="00C36705" w:rsidP="00C36705">
      <w:pPr>
        <w:numPr>
          <w:ilvl w:val="0"/>
          <w:numId w:val="47"/>
        </w:numPr>
        <w:ind w:left="1560" w:hanging="284"/>
        <w:jc w:val="both"/>
        <w:rPr>
          <w:rFonts w:ascii="Arial" w:hAnsi="Arial" w:cs="Arial"/>
          <w:sz w:val="22"/>
          <w:szCs w:val="22"/>
        </w:rPr>
      </w:pPr>
      <w:proofErr w:type="spellStart"/>
      <w:r w:rsidRPr="00C36705">
        <w:rPr>
          <w:rFonts w:ascii="Arial" w:hAnsi="Arial" w:cs="Arial"/>
          <w:sz w:val="22"/>
          <w:szCs w:val="22"/>
        </w:rPr>
        <w:t>Tbc</w:t>
      </w:r>
      <w:proofErr w:type="spellEnd"/>
      <w:r w:rsidRPr="00C36705">
        <w:rPr>
          <w:rFonts w:ascii="Arial" w:hAnsi="Arial" w:cs="Arial"/>
          <w:sz w:val="22"/>
          <w:szCs w:val="22"/>
        </w:rPr>
        <w:t xml:space="preserve"> – działanie </w:t>
      </w:r>
      <w:proofErr w:type="spellStart"/>
      <w:r w:rsidRPr="00C36705">
        <w:rPr>
          <w:rFonts w:ascii="Arial" w:hAnsi="Arial" w:cs="Arial"/>
          <w:sz w:val="22"/>
          <w:szCs w:val="22"/>
        </w:rPr>
        <w:t>prątkobójcze</w:t>
      </w:r>
      <w:proofErr w:type="spellEnd"/>
      <w:r w:rsidRPr="00C36705">
        <w:rPr>
          <w:rFonts w:ascii="Arial" w:hAnsi="Arial" w:cs="Arial"/>
          <w:sz w:val="22"/>
          <w:szCs w:val="22"/>
        </w:rPr>
        <w:t xml:space="preserve"> </w:t>
      </w:r>
    </w:p>
    <w:p w:rsidR="00C36705" w:rsidRPr="00C36705" w:rsidRDefault="00C36705" w:rsidP="00C36705">
      <w:pPr>
        <w:numPr>
          <w:ilvl w:val="0"/>
          <w:numId w:val="47"/>
        </w:numPr>
        <w:ind w:left="1560" w:hanging="284"/>
        <w:jc w:val="both"/>
        <w:rPr>
          <w:rFonts w:ascii="Arial" w:hAnsi="Arial" w:cs="Arial"/>
          <w:sz w:val="22"/>
          <w:szCs w:val="22"/>
        </w:rPr>
      </w:pPr>
      <w:r w:rsidRPr="00C36705">
        <w:rPr>
          <w:rFonts w:ascii="Arial" w:hAnsi="Arial" w:cs="Arial"/>
          <w:sz w:val="22"/>
          <w:szCs w:val="22"/>
        </w:rPr>
        <w:lastRenderedPageBreak/>
        <w:t xml:space="preserve">V – działanie wirusobójcze </w:t>
      </w:r>
    </w:p>
    <w:p w:rsidR="00C36705" w:rsidRPr="00C36705" w:rsidRDefault="00C36705" w:rsidP="00C36705">
      <w:pPr>
        <w:numPr>
          <w:ilvl w:val="0"/>
          <w:numId w:val="47"/>
        </w:numPr>
        <w:ind w:left="1560" w:hanging="284"/>
        <w:jc w:val="both"/>
        <w:rPr>
          <w:rFonts w:ascii="Arial" w:hAnsi="Arial" w:cs="Arial"/>
          <w:sz w:val="22"/>
          <w:szCs w:val="22"/>
        </w:rPr>
      </w:pPr>
      <w:r w:rsidRPr="00C36705">
        <w:rPr>
          <w:rFonts w:ascii="Arial" w:hAnsi="Arial" w:cs="Arial"/>
          <w:sz w:val="22"/>
          <w:szCs w:val="22"/>
        </w:rPr>
        <w:t xml:space="preserve">F – działanie grzybobójcze </w:t>
      </w:r>
    </w:p>
    <w:p w:rsidR="00C36705" w:rsidRPr="00C36705" w:rsidRDefault="00C36705" w:rsidP="00C36705">
      <w:pPr>
        <w:numPr>
          <w:ilvl w:val="0"/>
          <w:numId w:val="47"/>
        </w:numPr>
        <w:ind w:left="1560" w:hanging="284"/>
        <w:jc w:val="both"/>
        <w:rPr>
          <w:rFonts w:ascii="Arial" w:hAnsi="Arial" w:cs="Arial"/>
          <w:sz w:val="22"/>
          <w:szCs w:val="22"/>
        </w:rPr>
      </w:pPr>
      <w:r w:rsidRPr="00C36705">
        <w:rPr>
          <w:rFonts w:ascii="Arial" w:hAnsi="Arial" w:cs="Arial"/>
          <w:sz w:val="22"/>
          <w:szCs w:val="22"/>
        </w:rPr>
        <w:t xml:space="preserve">S – działanie </w:t>
      </w:r>
      <w:proofErr w:type="spellStart"/>
      <w:r w:rsidRPr="00C36705">
        <w:rPr>
          <w:rFonts w:ascii="Arial" w:hAnsi="Arial" w:cs="Arial"/>
          <w:sz w:val="22"/>
          <w:szCs w:val="22"/>
        </w:rPr>
        <w:t>sporóbójcze</w:t>
      </w:r>
      <w:proofErr w:type="spellEnd"/>
      <w:r w:rsidRPr="00C36705">
        <w:rPr>
          <w:rFonts w:ascii="Arial" w:hAnsi="Arial" w:cs="Arial"/>
          <w:sz w:val="22"/>
          <w:szCs w:val="22"/>
        </w:rPr>
        <w:t xml:space="preserve"> </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Zamawiający dopuszcza wyłącznie preparaty myjące, odkażające i pielęgnujące do rąk w danym pakiecie kompatybilne ze sobą, tzn. pochodzące od jednego producenta.</w:t>
      </w:r>
    </w:p>
    <w:p w:rsidR="00C36705" w:rsidRPr="00C36705" w:rsidRDefault="00C36705" w:rsidP="00C36705">
      <w:pPr>
        <w:numPr>
          <w:ilvl w:val="0"/>
          <w:numId w:val="45"/>
        </w:numPr>
        <w:jc w:val="both"/>
        <w:rPr>
          <w:rFonts w:ascii="Arial" w:hAnsi="Arial" w:cs="Arial"/>
          <w:sz w:val="22"/>
          <w:szCs w:val="22"/>
        </w:rPr>
      </w:pPr>
      <w:r w:rsidRPr="00C36705">
        <w:rPr>
          <w:rFonts w:ascii="Arial" w:hAnsi="Arial" w:cs="Arial"/>
          <w:sz w:val="22"/>
          <w:szCs w:val="22"/>
        </w:rPr>
        <w:t xml:space="preserve">Zamawiający wymaga, by opakowania środków do higieny rąk były dostosowane do posiadanego już przez Zamawiającego systemu dozowania </w:t>
      </w:r>
      <w:proofErr w:type="spellStart"/>
      <w:r w:rsidRPr="00C36705">
        <w:rPr>
          <w:rFonts w:ascii="Arial" w:hAnsi="Arial" w:cs="Arial"/>
          <w:sz w:val="22"/>
          <w:szCs w:val="22"/>
        </w:rPr>
        <w:t>Sterisol</w:t>
      </w:r>
      <w:proofErr w:type="spellEnd"/>
      <w:r w:rsidRPr="00C36705">
        <w:rPr>
          <w:rFonts w:ascii="Arial" w:hAnsi="Arial" w:cs="Arial"/>
          <w:sz w:val="22"/>
          <w:szCs w:val="22"/>
        </w:rPr>
        <w:t xml:space="preserve">. Wymagana jest opinia producenta dozowników potwierdzająca, że opakowania oferowane przez Wykonawcę są dopasowane do w/w systemów dozowania. </w:t>
      </w:r>
    </w:p>
    <w:p w:rsidR="00C36705" w:rsidRPr="00C36705" w:rsidRDefault="00C36705" w:rsidP="00C36705">
      <w:pPr>
        <w:jc w:val="both"/>
        <w:rPr>
          <w:rFonts w:ascii="Arial" w:hAnsi="Arial" w:cs="Arial"/>
          <w:sz w:val="22"/>
          <w:szCs w:val="22"/>
        </w:rPr>
      </w:pPr>
    </w:p>
    <w:p w:rsidR="00C36705" w:rsidRPr="007A1853" w:rsidRDefault="007A1853" w:rsidP="00C36705">
      <w:pPr>
        <w:jc w:val="both"/>
        <w:rPr>
          <w:rFonts w:ascii="Arial" w:hAnsi="Arial" w:cs="Arial"/>
          <w:b/>
          <w:sz w:val="22"/>
          <w:szCs w:val="22"/>
          <w:u w:val="single"/>
        </w:rPr>
      </w:pPr>
      <w:r w:rsidRPr="007A1853">
        <w:rPr>
          <w:rFonts w:ascii="Arial" w:hAnsi="Arial" w:cs="Arial"/>
          <w:b/>
          <w:sz w:val="22"/>
          <w:szCs w:val="22"/>
          <w:u w:val="single"/>
        </w:rPr>
        <w:t xml:space="preserve">SZCZEGÓŁOWY </w:t>
      </w:r>
      <w:r w:rsidR="00C36705" w:rsidRPr="007A1853">
        <w:rPr>
          <w:rFonts w:ascii="Arial" w:hAnsi="Arial" w:cs="Arial"/>
          <w:b/>
          <w:sz w:val="22"/>
          <w:szCs w:val="22"/>
          <w:u w:val="single"/>
        </w:rPr>
        <w:t>OPIS PRZEDMIOTU ZAMÓWIENIA:</w:t>
      </w:r>
    </w:p>
    <w:p w:rsidR="00C36705" w:rsidRPr="00C36705" w:rsidRDefault="00C36705" w:rsidP="00C36705">
      <w:pPr>
        <w:jc w:val="both"/>
        <w:rPr>
          <w:rFonts w:ascii="Arial" w:hAnsi="Arial" w:cs="Arial"/>
          <w:sz w:val="22"/>
          <w:szCs w:val="22"/>
        </w:rPr>
      </w:pPr>
      <w:r w:rsidRPr="00C36705">
        <w:rPr>
          <w:rFonts w:ascii="Arial" w:hAnsi="Arial" w:cs="Arial"/>
          <w:sz w:val="22"/>
          <w:szCs w:val="22"/>
        </w:rPr>
        <w:t xml:space="preserve">      </w:t>
      </w:r>
    </w:p>
    <w:p w:rsidR="00C36705" w:rsidRPr="00C36705" w:rsidRDefault="00C36705" w:rsidP="00C36705">
      <w:pPr>
        <w:jc w:val="both"/>
        <w:rPr>
          <w:rFonts w:ascii="Arial" w:hAnsi="Arial" w:cs="Arial"/>
          <w:sz w:val="22"/>
          <w:szCs w:val="22"/>
        </w:rPr>
      </w:pPr>
      <w:r w:rsidRPr="00C36705">
        <w:rPr>
          <w:rFonts w:ascii="Arial" w:hAnsi="Arial" w:cs="Arial"/>
          <w:b/>
          <w:sz w:val="22"/>
          <w:szCs w:val="22"/>
          <w:u w:val="single"/>
        </w:rPr>
        <w:t xml:space="preserve">PAKIET </w:t>
      </w:r>
      <w:r w:rsidR="002367F0">
        <w:rPr>
          <w:rFonts w:ascii="Arial" w:hAnsi="Arial" w:cs="Arial"/>
          <w:b/>
          <w:sz w:val="22"/>
          <w:szCs w:val="22"/>
          <w:u w:val="single"/>
        </w:rPr>
        <w:t>1</w:t>
      </w:r>
      <w:r w:rsidRPr="00C36705">
        <w:rPr>
          <w:rFonts w:ascii="Arial" w:hAnsi="Arial" w:cs="Arial"/>
          <w:b/>
          <w:sz w:val="22"/>
          <w:szCs w:val="22"/>
          <w:u w:val="single"/>
        </w:rPr>
        <w:t xml:space="preserve"> – Higiena i antyseptyka rąk i skóry w systemie zamkniętym </w:t>
      </w:r>
    </w:p>
    <w:p w:rsidR="00C36705" w:rsidRPr="00C36705" w:rsidRDefault="00C36705" w:rsidP="00C36705">
      <w:pPr>
        <w:jc w:val="both"/>
        <w:rPr>
          <w:rFonts w:ascii="Arial" w:hAnsi="Arial" w:cs="Arial"/>
          <w:b/>
          <w:sz w:val="22"/>
          <w:szCs w:val="22"/>
          <w:u w:val="single"/>
        </w:rPr>
      </w:pPr>
    </w:p>
    <w:p w:rsidR="00C36705" w:rsidRPr="00C36705" w:rsidRDefault="00C36705" w:rsidP="00C36705">
      <w:pPr>
        <w:numPr>
          <w:ilvl w:val="0"/>
          <w:numId w:val="41"/>
        </w:numPr>
        <w:jc w:val="both"/>
        <w:rPr>
          <w:rFonts w:ascii="Arial" w:hAnsi="Arial" w:cs="Arial"/>
          <w:sz w:val="22"/>
          <w:szCs w:val="22"/>
        </w:rPr>
      </w:pPr>
      <w:r w:rsidRPr="00C36705">
        <w:rPr>
          <w:rFonts w:ascii="Arial" w:hAnsi="Arial" w:cs="Arial"/>
          <w:sz w:val="22"/>
          <w:szCs w:val="22"/>
        </w:rPr>
        <w:t xml:space="preserve">Ramieniowy dozownik ścienny z tworzywa ABS, z całkowicie przezroczystą pokrywą zamykającą, umożliwiającą identyfikację wkładu i ilości preparatu, dostosowany do jednorazowych hermetycznych worków o pojemności 700 ml. Dozownik wyposażony w łokciowe ramię dozujące z tworzywa sztucznego stanowiące integralną część dozownika, nie może posiadać przestrzeni trudnodostępnych, utrudniających higienę dozownika. </w:t>
      </w:r>
    </w:p>
    <w:p w:rsidR="00C36705" w:rsidRPr="00C36705" w:rsidRDefault="00C36705" w:rsidP="00C36705">
      <w:pPr>
        <w:ind w:left="360"/>
        <w:jc w:val="both"/>
        <w:rPr>
          <w:rFonts w:ascii="Arial" w:hAnsi="Arial" w:cs="Arial"/>
          <w:sz w:val="22"/>
          <w:szCs w:val="22"/>
        </w:rPr>
      </w:pPr>
      <w:r w:rsidRPr="00C36705">
        <w:rPr>
          <w:rFonts w:ascii="Arial" w:hAnsi="Arial" w:cs="Arial"/>
          <w:sz w:val="22"/>
          <w:szCs w:val="22"/>
        </w:rPr>
        <w:t xml:space="preserve">      Ilość – 100 sztuk</w:t>
      </w:r>
    </w:p>
    <w:p w:rsidR="00C36705" w:rsidRPr="00C36705" w:rsidRDefault="00C36705" w:rsidP="00C36705">
      <w:pPr>
        <w:ind w:left="360"/>
        <w:jc w:val="both"/>
        <w:rPr>
          <w:rFonts w:ascii="Arial" w:hAnsi="Arial" w:cs="Arial"/>
          <w:sz w:val="22"/>
          <w:szCs w:val="22"/>
        </w:rPr>
      </w:pPr>
    </w:p>
    <w:p w:rsidR="001975D2" w:rsidRDefault="00C36705" w:rsidP="00C36705">
      <w:pPr>
        <w:numPr>
          <w:ilvl w:val="0"/>
          <w:numId w:val="41"/>
        </w:numPr>
        <w:jc w:val="both"/>
        <w:rPr>
          <w:rFonts w:ascii="Arial" w:hAnsi="Arial" w:cs="Arial"/>
          <w:sz w:val="22"/>
          <w:szCs w:val="22"/>
        </w:rPr>
      </w:pPr>
      <w:r w:rsidRPr="00C36705">
        <w:rPr>
          <w:rFonts w:ascii="Arial" w:hAnsi="Arial" w:cs="Arial"/>
          <w:sz w:val="22"/>
          <w:szCs w:val="22"/>
        </w:rPr>
        <w:t xml:space="preserve">Alkoholowy preparat do chirurgicznej i higienicznej dezynfekcji rąk, na bazie alkoholu etylowego bez zawartości </w:t>
      </w:r>
      <w:proofErr w:type="spellStart"/>
      <w:r w:rsidRPr="00C36705">
        <w:rPr>
          <w:rFonts w:ascii="Arial" w:hAnsi="Arial" w:cs="Arial"/>
          <w:sz w:val="22"/>
          <w:szCs w:val="22"/>
        </w:rPr>
        <w:t>chlorheksydyny</w:t>
      </w:r>
      <w:proofErr w:type="spellEnd"/>
      <w:r w:rsidRPr="00C36705">
        <w:rPr>
          <w:rFonts w:ascii="Arial" w:hAnsi="Arial" w:cs="Arial"/>
          <w:sz w:val="22"/>
          <w:szCs w:val="22"/>
        </w:rPr>
        <w:t xml:space="preserve">, </w:t>
      </w:r>
      <w:proofErr w:type="spellStart"/>
      <w:r w:rsidRPr="00C36705">
        <w:rPr>
          <w:rFonts w:ascii="Arial" w:hAnsi="Arial" w:cs="Arial"/>
          <w:sz w:val="22"/>
          <w:szCs w:val="22"/>
        </w:rPr>
        <w:t>triclosanu</w:t>
      </w:r>
      <w:proofErr w:type="spellEnd"/>
      <w:r w:rsidRPr="00C36705">
        <w:rPr>
          <w:rFonts w:ascii="Arial" w:hAnsi="Arial" w:cs="Arial"/>
          <w:sz w:val="22"/>
          <w:szCs w:val="22"/>
        </w:rPr>
        <w:t xml:space="preserve">, nadtlenku wodoru. bez substancji konserwujących. Spektrum: B, </w:t>
      </w:r>
      <w:proofErr w:type="spellStart"/>
      <w:r w:rsidRPr="00C36705">
        <w:rPr>
          <w:rFonts w:ascii="Arial" w:hAnsi="Arial" w:cs="Arial"/>
          <w:sz w:val="22"/>
          <w:szCs w:val="22"/>
        </w:rPr>
        <w:t>Tbc</w:t>
      </w:r>
      <w:proofErr w:type="spellEnd"/>
      <w:r w:rsidRPr="00C36705">
        <w:rPr>
          <w:rFonts w:ascii="Arial" w:hAnsi="Arial" w:cs="Arial"/>
          <w:sz w:val="22"/>
          <w:szCs w:val="22"/>
        </w:rPr>
        <w:t xml:space="preserve">, F, V (HIV, HBV, HCV, Polio, </w:t>
      </w:r>
      <w:proofErr w:type="spellStart"/>
      <w:r w:rsidRPr="00C36705">
        <w:rPr>
          <w:rFonts w:ascii="Arial" w:hAnsi="Arial" w:cs="Arial"/>
          <w:sz w:val="22"/>
          <w:szCs w:val="22"/>
        </w:rPr>
        <w:t>Adeno</w:t>
      </w:r>
      <w:proofErr w:type="spellEnd"/>
      <w:r w:rsidRPr="00C36705">
        <w:rPr>
          <w:rFonts w:ascii="Arial" w:hAnsi="Arial" w:cs="Arial"/>
          <w:sz w:val="22"/>
          <w:szCs w:val="22"/>
        </w:rPr>
        <w:t xml:space="preserve">, Rota, </w:t>
      </w:r>
      <w:proofErr w:type="spellStart"/>
      <w:r w:rsidRPr="00C36705">
        <w:rPr>
          <w:rFonts w:ascii="Arial" w:hAnsi="Arial" w:cs="Arial"/>
          <w:sz w:val="22"/>
          <w:szCs w:val="22"/>
        </w:rPr>
        <w:t>Vaccinia</w:t>
      </w:r>
      <w:proofErr w:type="spellEnd"/>
      <w:r w:rsidRPr="00C36705">
        <w:rPr>
          <w:rFonts w:ascii="Arial" w:hAnsi="Arial" w:cs="Arial"/>
          <w:sz w:val="22"/>
          <w:szCs w:val="22"/>
        </w:rPr>
        <w:t xml:space="preserve">). Zawór musi być zabezpieczony przed bezpośrednim kontaktem z dłonią. Opakowanie: jednorazowy hermetyczny worek o pojemności 700 ml.            </w:t>
      </w:r>
    </w:p>
    <w:p w:rsidR="00C36705" w:rsidRPr="00C36705" w:rsidRDefault="00C36705" w:rsidP="001975D2">
      <w:pPr>
        <w:ind w:left="720"/>
        <w:jc w:val="both"/>
        <w:rPr>
          <w:rFonts w:ascii="Arial" w:hAnsi="Arial" w:cs="Arial"/>
          <w:sz w:val="22"/>
          <w:szCs w:val="22"/>
        </w:rPr>
      </w:pPr>
      <w:r w:rsidRPr="00C36705">
        <w:rPr>
          <w:rFonts w:ascii="Arial" w:hAnsi="Arial" w:cs="Arial"/>
          <w:sz w:val="22"/>
          <w:szCs w:val="22"/>
        </w:rPr>
        <w:t>Ilość – 3500 sztuk</w:t>
      </w:r>
    </w:p>
    <w:p w:rsidR="00C36705" w:rsidRPr="00C36705" w:rsidRDefault="00C36705" w:rsidP="00C36705">
      <w:pPr>
        <w:ind w:left="720"/>
        <w:jc w:val="both"/>
        <w:rPr>
          <w:rFonts w:ascii="Arial" w:hAnsi="Arial" w:cs="Arial"/>
          <w:sz w:val="22"/>
          <w:szCs w:val="22"/>
        </w:rPr>
      </w:pPr>
    </w:p>
    <w:p w:rsidR="00C36705" w:rsidRPr="00C36705" w:rsidRDefault="00C36705" w:rsidP="00C36705">
      <w:pPr>
        <w:numPr>
          <w:ilvl w:val="0"/>
          <w:numId w:val="41"/>
        </w:numPr>
        <w:jc w:val="both"/>
        <w:rPr>
          <w:rFonts w:ascii="Arial" w:hAnsi="Arial" w:cs="Arial"/>
          <w:sz w:val="22"/>
          <w:szCs w:val="22"/>
        </w:rPr>
      </w:pPr>
      <w:r w:rsidRPr="00C36705">
        <w:rPr>
          <w:rFonts w:ascii="Arial" w:hAnsi="Arial" w:cs="Arial"/>
          <w:sz w:val="22"/>
          <w:szCs w:val="22"/>
        </w:rPr>
        <w:t xml:space="preserve">Wodno-alkoholowy preparat w postaci bezbarwnego żelu do chirurgicznej i higienicznej dezynfekcji rąk metodą wcierania. Zawierający etanol 72%, glicerynę, alkohol </w:t>
      </w:r>
      <w:proofErr w:type="spellStart"/>
      <w:r w:rsidRPr="00C36705">
        <w:rPr>
          <w:rFonts w:ascii="Arial" w:hAnsi="Arial" w:cs="Arial"/>
          <w:sz w:val="22"/>
          <w:szCs w:val="22"/>
        </w:rPr>
        <w:t>mirystylowy</w:t>
      </w:r>
      <w:proofErr w:type="spellEnd"/>
      <w:r w:rsidRPr="00C36705">
        <w:rPr>
          <w:rFonts w:ascii="Arial" w:hAnsi="Arial" w:cs="Arial"/>
          <w:sz w:val="22"/>
          <w:szCs w:val="22"/>
        </w:rPr>
        <w:t xml:space="preserve"> o </w:t>
      </w:r>
      <w:proofErr w:type="spellStart"/>
      <w:r w:rsidRPr="00C36705">
        <w:rPr>
          <w:rFonts w:ascii="Arial" w:hAnsi="Arial" w:cs="Arial"/>
          <w:sz w:val="22"/>
          <w:szCs w:val="22"/>
        </w:rPr>
        <w:t>ph</w:t>
      </w:r>
      <w:proofErr w:type="spellEnd"/>
      <w:r w:rsidRPr="00C36705">
        <w:rPr>
          <w:rFonts w:ascii="Arial" w:hAnsi="Arial" w:cs="Arial"/>
          <w:sz w:val="22"/>
          <w:szCs w:val="22"/>
        </w:rPr>
        <w:t xml:space="preserve"> 7,4 do skóry wrażliwej, bez zapachu,  barwników i </w:t>
      </w:r>
      <w:proofErr w:type="spellStart"/>
      <w:r w:rsidRPr="00C36705">
        <w:rPr>
          <w:rFonts w:ascii="Arial" w:hAnsi="Arial" w:cs="Arial"/>
          <w:sz w:val="22"/>
          <w:szCs w:val="22"/>
        </w:rPr>
        <w:t>parabenów</w:t>
      </w:r>
      <w:proofErr w:type="spellEnd"/>
      <w:r w:rsidRPr="00C36705">
        <w:rPr>
          <w:rFonts w:ascii="Arial" w:hAnsi="Arial" w:cs="Arial"/>
          <w:sz w:val="22"/>
          <w:szCs w:val="22"/>
        </w:rPr>
        <w:t xml:space="preserve">. Bakteriobójczy:  EN 1040, EN 13727, EN 1500 - 30 sek.; wg EN 12791 - 2 x 45  sek. grzybobójczy: EN 13624 (C. </w:t>
      </w:r>
      <w:proofErr w:type="spellStart"/>
      <w:r w:rsidRPr="00C36705">
        <w:rPr>
          <w:rFonts w:ascii="Arial" w:hAnsi="Arial" w:cs="Arial"/>
          <w:sz w:val="22"/>
          <w:szCs w:val="22"/>
        </w:rPr>
        <w:t>albicans</w:t>
      </w:r>
      <w:proofErr w:type="spellEnd"/>
      <w:r w:rsidRPr="00C36705">
        <w:rPr>
          <w:rFonts w:ascii="Arial" w:hAnsi="Arial" w:cs="Arial"/>
          <w:sz w:val="22"/>
          <w:szCs w:val="22"/>
        </w:rPr>
        <w:t xml:space="preserve">, A. </w:t>
      </w:r>
      <w:proofErr w:type="spellStart"/>
      <w:r w:rsidRPr="00C36705">
        <w:rPr>
          <w:rFonts w:ascii="Arial" w:hAnsi="Arial" w:cs="Arial"/>
          <w:sz w:val="22"/>
          <w:szCs w:val="22"/>
        </w:rPr>
        <w:t>brasiliensis</w:t>
      </w:r>
      <w:proofErr w:type="spellEnd"/>
      <w:r w:rsidRPr="00C36705">
        <w:rPr>
          <w:rFonts w:ascii="Arial" w:hAnsi="Arial" w:cs="Arial"/>
          <w:sz w:val="22"/>
          <w:szCs w:val="22"/>
        </w:rPr>
        <w:t xml:space="preserve">) - 30 sek. </w:t>
      </w:r>
      <w:proofErr w:type="spellStart"/>
      <w:r w:rsidRPr="00C36705">
        <w:rPr>
          <w:rFonts w:ascii="Arial" w:hAnsi="Arial" w:cs="Arial"/>
          <w:sz w:val="22"/>
          <w:szCs w:val="22"/>
        </w:rPr>
        <w:t>prątkobójczy</w:t>
      </w:r>
      <w:proofErr w:type="spellEnd"/>
      <w:r w:rsidRPr="00C36705">
        <w:rPr>
          <w:rFonts w:ascii="Arial" w:hAnsi="Arial" w:cs="Arial"/>
          <w:sz w:val="22"/>
          <w:szCs w:val="22"/>
        </w:rPr>
        <w:t xml:space="preserve">: EN 14348 (M. </w:t>
      </w:r>
      <w:proofErr w:type="spellStart"/>
      <w:r w:rsidRPr="00C36705">
        <w:rPr>
          <w:rFonts w:ascii="Arial" w:hAnsi="Arial" w:cs="Arial"/>
          <w:sz w:val="22"/>
          <w:szCs w:val="22"/>
        </w:rPr>
        <w:t>terrae</w:t>
      </w:r>
      <w:proofErr w:type="spellEnd"/>
      <w:r w:rsidRPr="00C36705">
        <w:rPr>
          <w:rFonts w:ascii="Arial" w:hAnsi="Arial" w:cs="Arial"/>
          <w:sz w:val="22"/>
          <w:szCs w:val="22"/>
        </w:rPr>
        <w:t xml:space="preserve">, M. </w:t>
      </w:r>
      <w:proofErr w:type="spellStart"/>
      <w:r w:rsidRPr="00C36705">
        <w:rPr>
          <w:rFonts w:ascii="Arial" w:hAnsi="Arial" w:cs="Arial"/>
          <w:sz w:val="22"/>
          <w:szCs w:val="22"/>
        </w:rPr>
        <w:t>avium</w:t>
      </w:r>
      <w:proofErr w:type="spellEnd"/>
      <w:r w:rsidRPr="00C36705">
        <w:rPr>
          <w:rFonts w:ascii="Arial" w:hAnsi="Arial" w:cs="Arial"/>
          <w:sz w:val="22"/>
          <w:szCs w:val="22"/>
        </w:rPr>
        <w:t xml:space="preserve"> ) - 30 sek., aktywność wobec wirusów wg EN 14476: Polio, </w:t>
      </w:r>
      <w:proofErr w:type="spellStart"/>
      <w:r w:rsidRPr="00C36705">
        <w:rPr>
          <w:rFonts w:ascii="Arial" w:hAnsi="Arial" w:cs="Arial"/>
          <w:sz w:val="22"/>
          <w:szCs w:val="22"/>
        </w:rPr>
        <w:t>Adeno</w:t>
      </w:r>
      <w:proofErr w:type="spellEnd"/>
      <w:r w:rsidRPr="00C36705">
        <w:rPr>
          <w:rFonts w:ascii="Arial" w:hAnsi="Arial" w:cs="Arial"/>
          <w:sz w:val="22"/>
          <w:szCs w:val="22"/>
        </w:rPr>
        <w:t xml:space="preserve">,  Noro - 30 sek. BVDV (HCV), </w:t>
      </w:r>
      <w:proofErr w:type="spellStart"/>
      <w:r w:rsidRPr="00C36705">
        <w:rPr>
          <w:rFonts w:ascii="Arial" w:hAnsi="Arial" w:cs="Arial"/>
          <w:sz w:val="22"/>
          <w:szCs w:val="22"/>
        </w:rPr>
        <w:t>Vaccinia</w:t>
      </w:r>
      <w:proofErr w:type="spellEnd"/>
      <w:r w:rsidRPr="00C36705">
        <w:rPr>
          <w:rFonts w:ascii="Arial" w:hAnsi="Arial" w:cs="Arial"/>
          <w:sz w:val="22"/>
          <w:szCs w:val="22"/>
        </w:rPr>
        <w:t xml:space="preserve">, Rota, H1N1, H5N1, HIV, HBV, </w:t>
      </w:r>
      <w:proofErr w:type="spellStart"/>
      <w:r w:rsidRPr="00C36705">
        <w:rPr>
          <w:rFonts w:ascii="Arial" w:hAnsi="Arial" w:cs="Arial"/>
          <w:sz w:val="22"/>
          <w:szCs w:val="22"/>
        </w:rPr>
        <w:t>Corona</w:t>
      </w:r>
      <w:proofErr w:type="spellEnd"/>
      <w:r w:rsidRPr="00C36705">
        <w:rPr>
          <w:rFonts w:ascii="Arial" w:hAnsi="Arial" w:cs="Arial"/>
          <w:sz w:val="22"/>
          <w:szCs w:val="22"/>
        </w:rPr>
        <w:t xml:space="preserve"> - 15 sek. Opakowanie: jednorazowy worek o pojemności 700 ml z zastawką trójdzielną zapobiegającą zasysaniu powietrza i zanieczyszczeń.</w:t>
      </w:r>
    </w:p>
    <w:p w:rsidR="00C36705" w:rsidRPr="00C36705" w:rsidRDefault="00C36705" w:rsidP="00C36705">
      <w:pPr>
        <w:ind w:left="720"/>
        <w:jc w:val="both"/>
        <w:rPr>
          <w:rFonts w:ascii="Arial" w:hAnsi="Arial" w:cs="Arial"/>
          <w:sz w:val="22"/>
          <w:szCs w:val="22"/>
        </w:rPr>
      </w:pPr>
      <w:r w:rsidRPr="00C36705">
        <w:rPr>
          <w:rFonts w:ascii="Arial" w:hAnsi="Arial" w:cs="Arial"/>
          <w:sz w:val="22"/>
          <w:szCs w:val="22"/>
        </w:rPr>
        <w:t>Ilość – 950 sztuk</w:t>
      </w:r>
    </w:p>
    <w:p w:rsidR="00C36705" w:rsidRPr="00C36705" w:rsidRDefault="00C36705" w:rsidP="00C36705">
      <w:pPr>
        <w:ind w:left="720"/>
        <w:jc w:val="both"/>
        <w:rPr>
          <w:rFonts w:ascii="Arial" w:hAnsi="Arial" w:cs="Arial"/>
          <w:sz w:val="22"/>
          <w:szCs w:val="22"/>
        </w:rPr>
      </w:pPr>
    </w:p>
    <w:p w:rsidR="00C36705" w:rsidRPr="00C36705" w:rsidRDefault="00C36705" w:rsidP="00C36705">
      <w:pPr>
        <w:numPr>
          <w:ilvl w:val="0"/>
          <w:numId w:val="41"/>
        </w:numPr>
        <w:jc w:val="both"/>
        <w:rPr>
          <w:rFonts w:ascii="Arial" w:hAnsi="Arial" w:cs="Arial"/>
          <w:sz w:val="22"/>
          <w:szCs w:val="22"/>
        </w:rPr>
      </w:pPr>
      <w:r w:rsidRPr="00C36705">
        <w:rPr>
          <w:rFonts w:ascii="Arial" w:hAnsi="Arial" w:cs="Arial"/>
          <w:sz w:val="22"/>
          <w:szCs w:val="22"/>
        </w:rPr>
        <w:t xml:space="preserve">Jednorazowe hermetyczne worki z </w:t>
      </w:r>
      <w:proofErr w:type="spellStart"/>
      <w:r w:rsidRPr="00C36705">
        <w:rPr>
          <w:rFonts w:ascii="Arial" w:hAnsi="Arial" w:cs="Arial"/>
          <w:sz w:val="22"/>
          <w:szCs w:val="22"/>
        </w:rPr>
        <w:t>lotionem</w:t>
      </w:r>
      <w:proofErr w:type="spellEnd"/>
      <w:r w:rsidRPr="00C36705">
        <w:rPr>
          <w:rFonts w:ascii="Arial" w:hAnsi="Arial" w:cs="Arial"/>
          <w:sz w:val="22"/>
          <w:szCs w:val="22"/>
        </w:rPr>
        <w:t xml:space="preserve"> do pielęgnacji rąk, o pojemności 700 ml ze specjalnym zaworem dozującym, w którym zastawka zapewnia czystość mikrobiologiczną systemu do końca zużycia. Zawór musi być zabezpieczony przed bezpośrednim kontaktem z dłonią.      </w:t>
      </w:r>
    </w:p>
    <w:p w:rsidR="00C36705" w:rsidRPr="00C36705" w:rsidRDefault="00C36705" w:rsidP="00C36705">
      <w:pPr>
        <w:jc w:val="both"/>
        <w:rPr>
          <w:rFonts w:ascii="Arial" w:hAnsi="Arial" w:cs="Arial"/>
          <w:sz w:val="22"/>
          <w:szCs w:val="22"/>
        </w:rPr>
      </w:pPr>
      <w:r w:rsidRPr="00C36705">
        <w:rPr>
          <w:rFonts w:ascii="Arial" w:hAnsi="Arial" w:cs="Arial"/>
          <w:sz w:val="22"/>
          <w:szCs w:val="22"/>
        </w:rPr>
        <w:t xml:space="preserve">            Ilość – 200 sztuk</w:t>
      </w:r>
    </w:p>
    <w:p w:rsidR="00C36705" w:rsidRPr="00C36705" w:rsidRDefault="00C36705" w:rsidP="00C36705">
      <w:pPr>
        <w:ind w:left="360"/>
        <w:jc w:val="both"/>
        <w:rPr>
          <w:rFonts w:ascii="Arial" w:hAnsi="Arial" w:cs="Arial"/>
          <w:sz w:val="22"/>
          <w:szCs w:val="22"/>
        </w:rPr>
      </w:pPr>
    </w:p>
    <w:p w:rsidR="00C36705" w:rsidRPr="00C36705" w:rsidRDefault="00C36705" w:rsidP="00C36705">
      <w:pPr>
        <w:numPr>
          <w:ilvl w:val="0"/>
          <w:numId w:val="41"/>
        </w:numPr>
        <w:jc w:val="both"/>
        <w:rPr>
          <w:rFonts w:ascii="Arial" w:hAnsi="Arial" w:cs="Arial"/>
          <w:sz w:val="22"/>
          <w:szCs w:val="22"/>
        </w:rPr>
      </w:pPr>
      <w:r w:rsidRPr="00C36705">
        <w:rPr>
          <w:rFonts w:ascii="Arial" w:hAnsi="Arial" w:cs="Arial"/>
          <w:sz w:val="22"/>
          <w:szCs w:val="22"/>
        </w:rPr>
        <w:t xml:space="preserve">Żel do częstego higienicznego i chirurgicznego mycia rąk. Mikrobiologicznie czysty, bez dodatków konserwantów, </w:t>
      </w:r>
      <w:proofErr w:type="spellStart"/>
      <w:r w:rsidRPr="00C36705">
        <w:rPr>
          <w:rFonts w:ascii="Arial" w:hAnsi="Arial" w:cs="Arial"/>
          <w:sz w:val="22"/>
          <w:szCs w:val="22"/>
        </w:rPr>
        <w:t>bakteriostatyków</w:t>
      </w:r>
      <w:proofErr w:type="spellEnd"/>
      <w:r w:rsidRPr="00C36705">
        <w:rPr>
          <w:rFonts w:ascii="Arial" w:hAnsi="Arial" w:cs="Arial"/>
          <w:sz w:val="22"/>
          <w:szCs w:val="22"/>
        </w:rPr>
        <w:t>, barwników itp. Zawór musi być zabezpieczony przed bezpośrednim kontaktem z dłonią. Opakowanie: jednorazowy hermetyczny worek o pojemności. 700 ml. Wymagana zgodność z normą EN 1499.</w:t>
      </w:r>
    </w:p>
    <w:p w:rsidR="00C36705" w:rsidRPr="00C36705" w:rsidRDefault="00C36705" w:rsidP="00C36705">
      <w:pPr>
        <w:ind w:left="720"/>
        <w:jc w:val="both"/>
        <w:rPr>
          <w:rFonts w:ascii="Arial" w:hAnsi="Arial" w:cs="Arial"/>
          <w:sz w:val="22"/>
          <w:szCs w:val="22"/>
        </w:rPr>
      </w:pPr>
      <w:r w:rsidRPr="00C36705">
        <w:rPr>
          <w:rFonts w:ascii="Arial" w:hAnsi="Arial" w:cs="Arial"/>
          <w:sz w:val="22"/>
          <w:szCs w:val="22"/>
        </w:rPr>
        <w:t>Ilość – 3500 sztuk</w:t>
      </w:r>
    </w:p>
    <w:p w:rsidR="00C36705" w:rsidRPr="00C36705" w:rsidRDefault="00C36705" w:rsidP="00C36705">
      <w:pPr>
        <w:ind w:left="360" w:firstLine="348"/>
        <w:jc w:val="both"/>
        <w:rPr>
          <w:rFonts w:ascii="Arial" w:hAnsi="Arial" w:cs="Arial"/>
          <w:sz w:val="22"/>
          <w:szCs w:val="22"/>
        </w:rPr>
      </w:pPr>
    </w:p>
    <w:p w:rsidR="00C36705" w:rsidRPr="00C36705" w:rsidRDefault="00C36705" w:rsidP="00C36705">
      <w:pPr>
        <w:jc w:val="both"/>
        <w:rPr>
          <w:rFonts w:ascii="Arial" w:hAnsi="Arial" w:cs="Arial"/>
          <w:sz w:val="22"/>
          <w:szCs w:val="22"/>
        </w:rPr>
      </w:pPr>
    </w:p>
    <w:p w:rsidR="00C36705" w:rsidRPr="00C36705" w:rsidRDefault="002367F0" w:rsidP="00C36705">
      <w:pPr>
        <w:jc w:val="both"/>
        <w:rPr>
          <w:rFonts w:ascii="Arial" w:hAnsi="Arial" w:cs="Arial"/>
          <w:b/>
          <w:sz w:val="22"/>
          <w:szCs w:val="22"/>
          <w:u w:val="single"/>
        </w:rPr>
      </w:pPr>
      <w:r>
        <w:rPr>
          <w:rFonts w:ascii="Arial" w:hAnsi="Arial" w:cs="Arial"/>
          <w:b/>
          <w:sz w:val="22"/>
          <w:szCs w:val="22"/>
          <w:u w:val="single"/>
        </w:rPr>
        <w:t>PAKIET 2</w:t>
      </w:r>
      <w:r w:rsidR="00C36705" w:rsidRPr="00C36705">
        <w:rPr>
          <w:rFonts w:ascii="Arial" w:hAnsi="Arial" w:cs="Arial"/>
          <w:b/>
          <w:sz w:val="22"/>
          <w:szCs w:val="22"/>
          <w:u w:val="single"/>
        </w:rPr>
        <w:t xml:space="preserve">  – Chusteczki dezynfekujące do powierzchni bezalkoholowe</w:t>
      </w:r>
    </w:p>
    <w:p w:rsidR="00C36705" w:rsidRPr="00C36705" w:rsidRDefault="00C36705" w:rsidP="00C36705">
      <w:pPr>
        <w:jc w:val="both"/>
        <w:rPr>
          <w:rFonts w:ascii="Arial" w:hAnsi="Arial" w:cs="Arial"/>
          <w:sz w:val="22"/>
          <w:szCs w:val="22"/>
        </w:rPr>
      </w:pPr>
    </w:p>
    <w:p w:rsidR="00C36705" w:rsidRPr="00C36705" w:rsidRDefault="00C36705" w:rsidP="00C36705">
      <w:pPr>
        <w:numPr>
          <w:ilvl w:val="1"/>
          <w:numId w:val="40"/>
        </w:numPr>
        <w:tabs>
          <w:tab w:val="clear" w:pos="1440"/>
        </w:tabs>
        <w:ind w:left="709" w:hanging="425"/>
        <w:jc w:val="both"/>
        <w:rPr>
          <w:rFonts w:ascii="Arial" w:hAnsi="Arial" w:cs="Arial"/>
          <w:sz w:val="22"/>
          <w:szCs w:val="22"/>
        </w:rPr>
      </w:pPr>
      <w:r w:rsidRPr="00C36705">
        <w:rPr>
          <w:rFonts w:ascii="Arial" w:hAnsi="Arial" w:cs="Arial"/>
          <w:sz w:val="22"/>
          <w:szCs w:val="22"/>
        </w:rPr>
        <w:t>Gotowe do użycia chusteczki do dezynfekcji i mycia powierzchni medycznych. Preparat na bazie H</w:t>
      </w:r>
      <w:r w:rsidRPr="00C36705">
        <w:rPr>
          <w:rFonts w:cs="Arial"/>
          <w:sz w:val="22"/>
          <w:szCs w:val="22"/>
        </w:rPr>
        <w:t>₂</w:t>
      </w:r>
      <w:r w:rsidRPr="00C36705">
        <w:rPr>
          <w:rFonts w:ascii="Arial" w:hAnsi="Arial" w:cs="Arial"/>
          <w:sz w:val="22"/>
          <w:szCs w:val="22"/>
        </w:rPr>
        <w:t>O</w:t>
      </w:r>
      <w:r w:rsidRPr="00C36705">
        <w:rPr>
          <w:rFonts w:cs="Arial"/>
          <w:sz w:val="22"/>
          <w:szCs w:val="22"/>
        </w:rPr>
        <w:t>₂</w:t>
      </w:r>
      <w:r w:rsidRPr="00C36705">
        <w:rPr>
          <w:rFonts w:ascii="Arial" w:hAnsi="Arial" w:cs="Arial"/>
          <w:sz w:val="22"/>
          <w:szCs w:val="22"/>
        </w:rPr>
        <w:t xml:space="preserve"> bez zawartości alkoholu, chloru, QAV, kwasu nadoctowego oraz </w:t>
      </w:r>
      <w:proofErr w:type="spellStart"/>
      <w:r w:rsidRPr="00C36705">
        <w:rPr>
          <w:rFonts w:ascii="Arial" w:hAnsi="Arial" w:cs="Arial"/>
          <w:sz w:val="22"/>
          <w:szCs w:val="22"/>
        </w:rPr>
        <w:t>poliaminy</w:t>
      </w:r>
      <w:proofErr w:type="spellEnd"/>
      <w:r w:rsidRPr="00C36705">
        <w:rPr>
          <w:rFonts w:ascii="Arial" w:hAnsi="Arial" w:cs="Arial"/>
          <w:sz w:val="22"/>
          <w:szCs w:val="22"/>
        </w:rPr>
        <w:t xml:space="preserve">. Chusteczka o wymiarze min. 20 x 20 cm i gramaturze min. 50 g/m². Spektrum działania: zgodnie z EN 16615 (test czterech pól) B, F - 5 minut, V zgodnie z RKI V (HBV, HCV, HIV, </w:t>
      </w:r>
      <w:proofErr w:type="spellStart"/>
      <w:r w:rsidRPr="00C36705">
        <w:rPr>
          <w:rFonts w:ascii="Arial" w:hAnsi="Arial" w:cs="Arial"/>
          <w:sz w:val="22"/>
          <w:szCs w:val="22"/>
        </w:rPr>
        <w:t>Adeno</w:t>
      </w:r>
      <w:proofErr w:type="spellEnd"/>
      <w:r w:rsidRPr="00C36705">
        <w:rPr>
          <w:rFonts w:ascii="Arial" w:hAnsi="Arial" w:cs="Arial"/>
          <w:sz w:val="22"/>
          <w:szCs w:val="22"/>
        </w:rPr>
        <w:t xml:space="preserve">, </w:t>
      </w:r>
      <w:proofErr w:type="spellStart"/>
      <w:r w:rsidRPr="00C36705">
        <w:rPr>
          <w:rFonts w:ascii="Arial" w:hAnsi="Arial" w:cs="Arial"/>
          <w:sz w:val="22"/>
          <w:szCs w:val="22"/>
        </w:rPr>
        <w:t>Polyoma</w:t>
      </w:r>
      <w:proofErr w:type="spellEnd"/>
      <w:r w:rsidRPr="00C36705">
        <w:rPr>
          <w:rFonts w:ascii="Arial" w:hAnsi="Arial" w:cs="Arial"/>
          <w:sz w:val="22"/>
          <w:szCs w:val="22"/>
        </w:rPr>
        <w:t xml:space="preserve"> SV40) - 1 minuta. Testy wykonane na roztworze odciśniętym z chusteczki lub bezpośrednio z jej udziałem (EN 16615). Możliwość stosowania do powierzchni mającej kontakt z żywnością. Możliwość stosowania chusteczek min. 3 miesiące od daty otwarcia opakowania. W opakowaniu max. 100 chusteczek. </w:t>
      </w:r>
    </w:p>
    <w:p w:rsidR="00C36705" w:rsidRPr="00C36705" w:rsidRDefault="00C36705" w:rsidP="00C36705">
      <w:pPr>
        <w:ind w:left="709" w:hanging="425"/>
        <w:jc w:val="both"/>
        <w:rPr>
          <w:rFonts w:ascii="Arial" w:hAnsi="Arial" w:cs="Arial"/>
          <w:sz w:val="22"/>
          <w:szCs w:val="22"/>
        </w:rPr>
      </w:pPr>
      <w:r>
        <w:rPr>
          <w:rFonts w:ascii="Arial" w:hAnsi="Arial" w:cs="Arial"/>
          <w:sz w:val="22"/>
          <w:szCs w:val="22"/>
        </w:rPr>
        <w:t xml:space="preserve">       </w:t>
      </w:r>
      <w:r w:rsidRPr="00C36705">
        <w:rPr>
          <w:rFonts w:ascii="Arial" w:hAnsi="Arial" w:cs="Arial"/>
          <w:sz w:val="22"/>
          <w:szCs w:val="22"/>
        </w:rPr>
        <w:t xml:space="preserve">Ilość: 1500000 sztuk chusteczek </w:t>
      </w:r>
    </w:p>
    <w:p w:rsidR="00C36705" w:rsidRPr="00C36705" w:rsidRDefault="00C36705" w:rsidP="00C36705">
      <w:pPr>
        <w:ind w:left="709" w:hanging="425"/>
        <w:jc w:val="both"/>
        <w:rPr>
          <w:rFonts w:ascii="Arial" w:hAnsi="Arial" w:cs="Arial"/>
          <w:sz w:val="22"/>
          <w:szCs w:val="22"/>
        </w:rPr>
      </w:pPr>
    </w:p>
    <w:p w:rsidR="00C36705" w:rsidRPr="00C36705" w:rsidRDefault="00C36705" w:rsidP="00C36705">
      <w:pPr>
        <w:numPr>
          <w:ilvl w:val="1"/>
          <w:numId w:val="40"/>
        </w:numPr>
        <w:tabs>
          <w:tab w:val="clear" w:pos="1440"/>
        </w:tabs>
        <w:ind w:left="709" w:hanging="425"/>
        <w:jc w:val="both"/>
        <w:rPr>
          <w:rFonts w:ascii="Arial" w:hAnsi="Arial" w:cs="Arial"/>
          <w:sz w:val="22"/>
          <w:szCs w:val="22"/>
        </w:rPr>
      </w:pPr>
      <w:proofErr w:type="spellStart"/>
      <w:r w:rsidRPr="00C36705">
        <w:rPr>
          <w:rFonts w:ascii="Arial" w:hAnsi="Arial" w:cs="Arial"/>
          <w:sz w:val="22"/>
          <w:szCs w:val="22"/>
        </w:rPr>
        <w:t>Sporobójcze</w:t>
      </w:r>
      <w:proofErr w:type="spellEnd"/>
      <w:r w:rsidRPr="00C36705">
        <w:rPr>
          <w:rFonts w:ascii="Arial" w:hAnsi="Arial" w:cs="Arial"/>
          <w:sz w:val="22"/>
          <w:szCs w:val="22"/>
        </w:rPr>
        <w:t>, szybkodziałające gotowe do użycia chusteczki do dezynfekcji i mycia powierzchni medycznych. Preparat na bazie H</w:t>
      </w:r>
      <w:r w:rsidRPr="00C36705">
        <w:rPr>
          <w:rFonts w:cs="Arial"/>
          <w:sz w:val="22"/>
          <w:szCs w:val="22"/>
        </w:rPr>
        <w:t>₂</w:t>
      </w:r>
      <w:r w:rsidRPr="00C36705">
        <w:rPr>
          <w:rFonts w:ascii="Arial" w:hAnsi="Arial" w:cs="Arial"/>
          <w:sz w:val="22"/>
          <w:szCs w:val="22"/>
        </w:rPr>
        <w:t>O</w:t>
      </w:r>
      <w:r w:rsidRPr="00C36705">
        <w:rPr>
          <w:rFonts w:cs="Arial"/>
          <w:sz w:val="22"/>
          <w:szCs w:val="22"/>
        </w:rPr>
        <w:t>₂</w:t>
      </w:r>
      <w:r w:rsidRPr="00C36705">
        <w:rPr>
          <w:rFonts w:ascii="Arial" w:hAnsi="Arial" w:cs="Arial"/>
          <w:sz w:val="22"/>
          <w:szCs w:val="22"/>
        </w:rPr>
        <w:t xml:space="preserve"> bez zawartości alkoholu, chloru, QAV, kwasu nadoctowego oraz </w:t>
      </w:r>
      <w:proofErr w:type="spellStart"/>
      <w:r w:rsidRPr="00C36705">
        <w:rPr>
          <w:rFonts w:ascii="Arial" w:hAnsi="Arial" w:cs="Arial"/>
          <w:sz w:val="22"/>
          <w:szCs w:val="22"/>
        </w:rPr>
        <w:t>poliaminy</w:t>
      </w:r>
      <w:proofErr w:type="spellEnd"/>
      <w:r w:rsidRPr="00C36705">
        <w:rPr>
          <w:rFonts w:ascii="Arial" w:hAnsi="Arial" w:cs="Arial"/>
          <w:sz w:val="22"/>
          <w:szCs w:val="22"/>
        </w:rPr>
        <w:t xml:space="preserve">. Chusteczka o wymiarze min. 20 x 20cm i gramaturze min. 50 g/m². Spektrum działania: zgodnie z EN 16615 (test czterech pól) B, </w:t>
      </w:r>
      <w:proofErr w:type="spellStart"/>
      <w:r w:rsidRPr="00C36705">
        <w:rPr>
          <w:rFonts w:ascii="Arial" w:hAnsi="Arial" w:cs="Arial"/>
          <w:sz w:val="22"/>
          <w:szCs w:val="22"/>
        </w:rPr>
        <w:t>Tbc</w:t>
      </w:r>
      <w:proofErr w:type="spellEnd"/>
      <w:r w:rsidRPr="00C36705">
        <w:rPr>
          <w:rFonts w:ascii="Arial" w:hAnsi="Arial" w:cs="Arial"/>
          <w:sz w:val="22"/>
          <w:szCs w:val="22"/>
        </w:rPr>
        <w:t xml:space="preserve">, F, Clostridium </w:t>
      </w:r>
      <w:proofErr w:type="spellStart"/>
      <w:r w:rsidRPr="00C36705">
        <w:rPr>
          <w:rFonts w:ascii="Arial" w:hAnsi="Arial" w:cs="Arial"/>
          <w:sz w:val="22"/>
          <w:szCs w:val="22"/>
        </w:rPr>
        <w:t>difficile</w:t>
      </w:r>
      <w:proofErr w:type="spellEnd"/>
      <w:r w:rsidRPr="00C36705">
        <w:rPr>
          <w:rFonts w:ascii="Arial" w:hAnsi="Arial" w:cs="Arial"/>
          <w:sz w:val="22"/>
          <w:szCs w:val="22"/>
        </w:rPr>
        <w:t xml:space="preserve"> - 5 min, V zgodnie z RKI (HBV, HCV, HIV, </w:t>
      </w:r>
      <w:proofErr w:type="spellStart"/>
      <w:r w:rsidRPr="00C36705">
        <w:rPr>
          <w:rFonts w:ascii="Arial" w:hAnsi="Arial" w:cs="Arial"/>
          <w:sz w:val="22"/>
          <w:szCs w:val="22"/>
        </w:rPr>
        <w:t>Adeno</w:t>
      </w:r>
      <w:proofErr w:type="spellEnd"/>
      <w:r w:rsidRPr="00C36705">
        <w:rPr>
          <w:rFonts w:ascii="Arial" w:hAnsi="Arial" w:cs="Arial"/>
          <w:sz w:val="22"/>
          <w:szCs w:val="22"/>
        </w:rPr>
        <w:t xml:space="preserve">, </w:t>
      </w:r>
      <w:proofErr w:type="spellStart"/>
      <w:r w:rsidRPr="00C36705">
        <w:rPr>
          <w:rFonts w:ascii="Arial" w:hAnsi="Arial" w:cs="Arial"/>
          <w:sz w:val="22"/>
          <w:szCs w:val="22"/>
        </w:rPr>
        <w:t>Polyoma</w:t>
      </w:r>
      <w:proofErr w:type="spellEnd"/>
      <w:r w:rsidRPr="00C36705">
        <w:rPr>
          <w:rFonts w:ascii="Arial" w:hAnsi="Arial" w:cs="Arial"/>
          <w:sz w:val="22"/>
          <w:szCs w:val="22"/>
        </w:rPr>
        <w:t xml:space="preserve"> SV40) - do 1 min. Możliwość poszerzenia spektrum o  V Polio i Noro zgodnie z EN 14476. Testy wykonane na roztworze odciśniętym z chusteczki lub bezpośrednio z jej udziałem (EN 16615). Możliwość stosowania do powierzchni mającej kontakt z żywnością. Możliwość stosowania chusteczek min. 3 miesiące od daty otwarcia opakowania. W opakowaniu max. 100 chusteczek. </w:t>
      </w:r>
    </w:p>
    <w:p w:rsidR="00C36705" w:rsidRPr="00C36705" w:rsidRDefault="00C36705" w:rsidP="00C36705">
      <w:pPr>
        <w:ind w:left="709" w:hanging="425"/>
        <w:jc w:val="both"/>
        <w:rPr>
          <w:rFonts w:ascii="Arial" w:hAnsi="Arial" w:cs="Arial"/>
          <w:sz w:val="22"/>
          <w:szCs w:val="22"/>
        </w:rPr>
      </w:pPr>
      <w:r>
        <w:rPr>
          <w:rFonts w:ascii="Arial" w:hAnsi="Arial" w:cs="Arial"/>
          <w:sz w:val="22"/>
          <w:szCs w:val="22"/>
        </w:rPr>
        <w:t xml:space="preserve">       </w:t>
      </w:r>
      <w:r w:rsidRPr="00C36705">
        <w:rPr>
          <w:rFonts w:ascii="Arial" w:hAnsi="Arial" w:cs="Arial"/>
          <w:sz w:val="22"/>
          <w:szCs w:val="22"/>
        </w:rPr>
        <w:t xml:space="preserve">Ilość: 20000 sztuk chusteczek              </w:t>
      </w:r>
    </w:p>
    <w:p w:rsidR="00C36705" w:rsidRPr="00C36705" w:rsidRDefault="00C36705" w:rsidP="00C36705">
      <w:pPr>
        <w:ind w:left="1440"/>
        <w:jc w:val="both"/>
        <w:rPr>
          <w:rFonts w:ascii="Arial" w:hAnsi="Arial" w:cs="Arial"/>
          <w:sz w:val="22"/>
          <w:szCs w:val="22"/>
        </w:rPr>
      </w:pPr>
    </w:p>
    <w:p w:rsidR="00C36705" w:rsidRPr="00C36705" w:rsidRDefault="00C36705" w:rsidP="00C36705">
      <w:pPr>
        <w:jc w:val="both"/>
        <w:rPr>
          <w:rFonts w:ascii="Arial" w:hAnsi="Arial" w:cs="Arial"/>
          <w:sz w:val="22"/>
          <w:szCs w:val="22"/>
        </w:rPr>
      </w:pPr>
    </w:p>
    <w:p w:rsidR="00C36705" w:rsidRPr="00C36705" w:rsidRDefault="00C36705" w:rsidP="00C36705">
      <w:pPr>
        <w:jc w:val="both"/>
        <w:rPr>
          <w:rFonts w:ascii="Arial" w:hAnsi="Arial" w:cs="Arial"/>
          <w:b/>
          <w:sz w:val="22"/>
          <w:szCs w:val="22"/>
          <w:u w:val="single"/>
        </w:rPr>
      </w:pPr>
      <w:r w:rsidRPr="00C36705">
        <w:rPr>
          <w:rFonts w:ascii="Arial" w:hAnsi="Arial" w:cs="Arial"/>
          <w:b/>
          <w:sz w:val="22"/>
          <w:szCs w:val="22"/>
          <w:u w:val="single"/>
        </w:rPr>
        <w:t xml:space="preserve">PAKIET </w:t>
      </w:r>
      <w:r w:rsidR="002367F0">
        <w:rPr>
          <w:rFonts w:ascii="Arial" w:hAnsi="Arial" w:cs="Arial"/>
          <w:b/>
          <w:sz w:val="22"/>
          <w:szCs w:val="22"/>
          <w:u w:val="single"/>
        </w:rPr>
        <w:t>3</w:t>
      </w:r>
      <w:r w:rsidRPr="00C36705">
        <w:rPr>
          <w:rFonts w:ascii="Arial" w:hAnsi="Arial" w:cs="Arial"/>
          <w:b/>
          <w:sz w:val="22"/>
          <w:szCs w:val="22"/>
          <w:u w:val="single"/>
        </w:rPr>
        <w:t xml:space="preserve"> – Chusteczki dezynfekujące do powierzchni alkoholowe</w:t>
      </w:r>
    </w:p>
    <w:p w:rsidR="00C36705" w:rsidRPr="00C36705" w:rsidRDefault="00C36705" w:rsidP="00C36705">
      <w:pPr>
        <w:jc w:val="both"/>
        <w:rPr>
          <w:rFonts w:ascii="Arial" w:hAnsi="Arial" w:cs="Arial"/>
          <w:sz w:val="22"/>
          <w:szCs w:val="22"/>
        </w:rPr>
      </w:pPr>
    </w:p>
    <w:p w:rsidR="00C36705" w:rsidRPr="00C36705" w:rsidRDefault="00C36705" w:rsidP="00C36705">
      <w:pPr>
        <w:ind w:left="709"/>
        <w:jc w:val="both"/>
        <w:rPr>
          <w:rFonts w:ascii="Arial" w:hAnsi="Arial" w:cs="Arial"/>
          <w:sz w:val="22"/>
          <w:szCs w:val="22"/>
        </w:rPr>
      </w:pPr>
      <w:r w:rsidRPr="00C36705">
        <w:rPr>
          <w:rFonts w:ascii="Arial" w:hAnsi="Arial" w:cs="Arial"/>
          <w:sz w:val="22"/>
          <w:szCs w:val="22"/>
        </w:rPr>
        <w:t xml:space="preserve">Jednorazowe chusteczki nasączone alkoholami do szybkiej dezynfekcji małych powierzchni i sprzętu medycznego, bez zawartości aldehydów. Możliwość stosowania do powierzchni mającej kontakt z żywnością. Chusteczki włókninowe o gramaturze 50 g/m². Spektrum działania: B (włącznie z </w:t>
      </w:r>
      <w:proofErr w:type="spellStart"/>
      <w:r w:rsidRPr="00C36705">
        <w:rPr>
          <w:rFonts w:ascii="Arial" w:hAnsi="Arial" w:cs="Arial"/>
          <w:sz w:val="22"/>
          <w:szCs w:val="22"/>
        </w:rPr>
        <w:t>Tbc</w:t>
      </w:r>
      <w:proofErr w:type="spellEnd"/>
      <w:r w:rsidRPr="00C36705">
        <w:rPr>
          <w:rFonts w:ascii="Arial" w:hAnsi="Arial" w:cs="Arial"/>
          <w:sz w:val="22"/>
          <w:szCs w:val="22"/>
        </w:rPr>
        <w:t xml:space="preserve">), F, V wirusy osłonkowe (HIV, HBV, HCV, </w:t>
      </w:r>
      <w:proofErr w:type="spellStart"/>
      <w:r w:rsidRPr="00C36705">
        <w:rPr>
          <w:rFonts w:ascii="Arial" w:hAnsi="Arial" w:cs="Arial"/>
          <w:sz w:val="22"/>
          <w:szCs w:val="22"/>
        </w:rPr>
        <w:t>Vaccinia</w:t>
      </w:r>
      <w:proofErr w:type="spellEnd"/>
      <w:r w:rsidRPr="00C36705">
        <w:rPr>
          <w:rFonts w:ascii="Arial" w:hAnsi="Arial" w:cs="Arial"/>
          <w:sz w:val="22"/>
          <w:szCs w:val="22"/>
        </w:rPr>
        <w:t xml:space="preserve">, BVDV, SARS-CoV-2) oraz </w:t>
      </w:r>
      <w:proofErr w:type="spellStart"/>
      <w:r w:rsidRPr="00C36705">
        <w:rPr>
          <w:rFonts w:ascii="Arial" w:hAnsi="Arial" w:cs="Arial"/>
          <w:sz w:val="22"/>
          <w:szCs w:val="22"/>
        </w:rPr>
        <w:t>rotawirusy</w:t>
      </w:r>
      <w:proofErr w:type="spellEnd"/>
      <w:r w:rsidRPr="00C36705">
        <w:rPr>
          <w:rFonts w:ascii="Arial" w:hAnsi="Arial" w:cs="Arial"/>
          <w:sz w:val="22"/>
          <w:szCs w:val="22"/>
        </w:rPr>
        <w:t xml:space="preserve"> i </w:t>
      </w:r>
      <w:proofErr w:type="spellStart"/>
      <w:r w:rsidRPr="00C36705">
        <w:rPr>
          <w:rFonts w:ascii="Arial" w:hAnsi="Arial" w:cs="Arial"/>
          <w:sz w:val="22"/>
          <w:szCs w:val="22"/>
        </w:rPr>
        <w:t>norowirusy</w:t>
      </w:r>
      <w:proofErr w:type="spellEnd"/>
      <w:r w:rsidRPr="00C36705">
        <w:rPr>
          <w:rFonts w:ascii="Arial" w:hAnsi="Arial" w:cs="Arial"/>
          <w:sz w:val="22"/>
          <w:szCs w:val="22"/>
        </w:rPr>
        <w:t xml:space="preserve"> - do 30 sekund. W opakowaniu max. 100 chusteczek.</w:t>
      </w:r>
    </w:p>
    <w:p w:rsidR="00C36705" w:rsidRPr="00C36705" w:rsidRDefault="00C36705" w:rsidP="00C36705">
      <w:pPr>
        <w:ind w:left="709"/>
        <w:jc w:val="both"/>
        <w:rPr>
          <w:rFonts w:ascii="Arial" w:hAnsi="Arial" w:cs="Arial"/>
          <w:sz w:val="22"/>
          <w:szCs w:val="22"/>
        </w:rPr>
      </w:pPr>
      <w:r w:rsidRPr="00C36705">
        <w:rPr>
          <w:rFonts w:ascii="Arial" w:hAnsi="Arial" w:cs="Arial"/>
          <w:sz w:val="22"/>
          <w:szCs w:val="22"/>
        </w:rPr>
        <w:t>Ilość: 20000 sztuk chusteczek</w:t>
      </w:r>
    </w:p>
    <w:p w:rsidR="00C36705" w:rsidRPr="00C36705" w:rsidRDefault="00C36705" w:rsidP="00C36705">
      <w:pPr>
        <w:jc w:val="both"/>
        <w:rPr>
          <w:rFonts w:ascii="Arial" w:hAnsi="Arial" w:cs="Arial"/>
          <w:b/>
          <w:sz w:val="22"/>
          <w:szCs w:val="22"/>
          <w:u w:val="single"/>
        </w:rPr>
      </w:pPr>
    </w:p>
    <w:p w:rsidR="00C36705" w:rsidRPr="00C36705" w:rsidRDefault="00C36705" w:rsidP="00C36705">
      <w:pPr>
        <w:jc w:val="both"/>
        <w:rPr>
          <w:rFonts w:ascii="Arial" w:hAnsi="Arial" w:cs="Arial"/>
          <w:b/>
          <w:sz w:val="22"/>
          <w:szCs w:val="22"/>
          <w:u w:val="single"/>
        </w:rPr>
      </w:pPr>
    </w:p>
    <w:p w:rsidR="00C36705" w:rsidRPr="00C36705" w:rsidRDefault="002367F0" w:rsidP="00C36705">
      <w:pPr>
        <w:jc w:val="both"/>
        <w:rPr>
          <w:rFonts w:ascii="Arial" w:hAnsi="Arial" w:cs="Arial"/>
          <w:sz w:val="22"/>
          <w:szCs w:val="22"/>
        </w:rPr>
      </w:pPr>
      <w:r>
        <w:rPr>
          <w:rFonts w:ascii="Arial" w:hAnsi="Arial" w:cs="Arial"/>
          <w:b/>
          <w:sz w:val="22"/>
          <w:szCs w:val="22"/>
          <w:u w:val="single"/>
        </w:rPr>
        <w:t>PAKIET 4</w:t>
      </w:r>
      <w:r w:rsidR="00C36705" w:rsidRPr="00C36705">
        <w:rPr>
          <w:rFonts w:ascii="Arial" w:hAnsi="Arial" w:cs="Arial"/>
          <w:b/>
          <w:sz w:val="22"/>
          <w:szCs w:val="22"/>
          <w:u w:val="single"/>
        </w:rPr>
        <w:t xml:space="preserve"> – Myjki rękawice</w:t>
      </w:r>
    </w:p>
    <w:p w:rsidR="00C36705" w:rsidRPr="00C36705" w:rsidRDefault="00C36705" w:rsidP="00C36705">
      <w:pPr>
        <w:jc w:val="both"/>
        <w:rPr>
          <w:rFonts w:ascii="Arial" w:hAnsi="Arial" w:cs="Arial"/>
          <w:sz w:val="22"/>
          <w:szCs w:val="22"/>
        </w:rPr>
      </w:pPr>
    </w:p>
    <w:p w:rsidR="00C36705" w:rsidRDefault="00C36705" w:rsidP="00C36705">
      <w:pPr>
        <w:ind w:left="709"/>
        <w:jc w:val="both"/>
        <w:rPr>
          <w:rFonts w:ascii="Arial" w:hAnsi="Arial" w:cs="Arial"/>
          <w:sz w:val="22"/>
          <w:szCs w:val="22"/>
        </w:rPr>
      </w:pPr>
      <w:r w:rsidRPr="00C36705">
        <w:rPr>
          <w:rFonts w:ascii="Arial" w:hAnsi="Arial" w:cs="Arial"/>
          <w:sz w:val="22"/>
          <w:szCs w:val="22"/>
        </w:rPr>
        <w:t xml:space="preserve">Rękawica/myjka służąca do mycia ciała pacjentów, zarejestrowana jako kosmetyk, wykonana z watoliny, jednostronnie pokryta żelem dermatologicznym myjącym o pH=5,5, który aktywuje się po namoczeniu w niewielkiej ilości wody. Ergonomiczny kształt zapobiegający zsuwaniu się z dłoni podczas mycia (przewężenie w okolicy nadgarstka). Gramatura gąbki min. 100 g/m.kw. Minimalny wymiar rękawicy 16 x 24 cm, grubość min. 0,5 cm. Zgrzewane termicznie. W opakowaniu zbiorczym max. po 20 sztuk myjek/rękawic. </w:t>
      </w:r>
    </w:p>
    <w:p w:rsidR="00C36705" w:rsidRPr="00C36705" w:rsidRDefault="00C36705" w:rsidP="00C36705">
      <w:pPr>
        <w:ind w:left="709"/>
        <w:jc w:val="both"/>
        <w:rPr>
          <w:rFonts w:ascii="Arial" w:hAnsi="Arial" w:cs="Arial"/>
          <w:sz w:val="22"/>
          <w:szCs w:val="22"/>
        </w:rPr>
      </w:pPr>
      <w:r w:rsidRPr="00C36705">
        <w:rPr>
          <w:rFonts w:ascii="Arial" w:hAnsi="Arial" w:cs="Arial"/>
          <w:sz w:val="22"/>
          <w:szCs w:val="22"/>
        </w:rPr>
        <w:t>Ilość: 80000 sztuk myjek</w:t>
      </w:r>
    </w:p>
    <w:p w:rsidR="00C36705" w:rsidRPr="00C36705" w:rsidRDefault="00C36705" w:rsidP="00C36705">
      <w:pPr>
        <w:jc w:val="both"/>
        <w:rPr>
          <w:rFonts w:ascii="Arial" w:hAnsi="Arial" w:cs="Arial"/>
          <w:sz w:val="22"/>
          <w:szCs w:val="22"/>
        </w:rPr>
      </w:pPr>
    </w:p>
    <w:p w:rsidR="00094CA0" w:rsidRDefault="00094CA0" w:rsidP="00094CA0">
      <w:pPr>
        <w:rPr>
          <w:rFonts w:ascii="Arial" w:hAnsi="Arial" w:cs="Arial"/>
          <w:sz w:val="22"/>
          <w:szCs w:val="22"/>
        </w:rPr>
      </w:pPr>
    </w:p>
    <w:p w:rsidR="00094CA0" w:rsidRDefault="00094CA0" w:rsidP="00094CA0">
      <w:pPr>
        <w:jc w:val="both"/>
        <w:rPr>
          <w:rFonts w:ascii="Arial" w:hAnsi="Arial" w:cs="Arial"/>
          <w:b/>
          <w:sz w:val="22"/>
          <w:szCs w:val="22"/>
          <w:lang w:eastAsia="en-US"/>
        </w:rPr>
      </w:pPr>
      <w:r>
        <w:rPr>
          <w:rFonts w:ascii="Arial" w:hAnsi="Arial" w:cs="Arial"/>
          <w:b/>
          <w:sz w:val="22"/>
          <w:szCs w:val="22"/>
          <w:lang w:eastAsia="en-US"/>
        </w:rPr>
        <w:lastRenderedPageBreak/>
        <w:t>Zamawiający wymaga by każdorazowo przy woli zaoferowania asortymentu o innej gramaturze lub inny</w:t>
      </w:r>
      <w:r w:rsidR="001975D2">
        <w:rPr>
          <w:rFonts w:ascii="Arial" w:hAnsi="Arial" w:cs="Arial"/>
          <w:b/>
          <w:sz w:val="22"/>
          <w:szCs w:val="22"/>
          <w:lang w:eastAsia="en-US"/>
        </w:rPr>
        <w:t>m sposobie konfekcjonowania (</w:t>
      </w:r>
      <w:bookmarkStart w:id="1" w:name="_GoBack"/>
      <w:bookmarkEnd w:id="1"/>
      <w:r>
        <w:rPr>
          <w:rFonts w:ascii="Arial" w:hAnsi="Arial" w:cs="Arial"/>
          <w:b/>
          <w:sz w:val="22"/>
          <w:szCs w:val="22"/>
          <w:lang w:eastAsia="en-US"/>
        </w:rPr>
        <w:t>inna ilość opakowań) skierować zapytanie o dopuszczenie dla konkretnej pozycji danego asortymentu.</w:t>
      </w:r>
    </w:p>
    <w:p w:rsidR="00094CA0" w:rsidRDefault="00094CA0" w:rsidP="00094CA0">
      <w:pPr>
        <w:jc w:val="both"/>
        <w:rPr>
          <w:rFonts w:ascii="Arial" w:hAnsi="Arial" w:cs="Arial"/>
          <w:b/>
          <w:sz w:val="22"/>
          <w:szCs w:val="22"/>
          <w:lang w:eastAsia="en-US"/>
        </w:rPr>
      </w:pPr>
      <w:r>
        <w:rPr>
          <w:rFonts w:ascii="Arial" w:hAnsi="Arial" w:cs="Arial"/>
          <w:b/>
          <w:sz w:val="22"/>
          <w:szCs w:val="22"/>
          <w:lang w:eastAsia="en-US"/>
        </w:rPr>
        <w:t>Po akceptacji Zamawiającego ilość zaoferowanych opakowań należy wyliczyć zgodnie z zasadami matematyki.</w:t>
      </w:r>
    </w:p>
    <w:p w:rsidR="00094CA0" w:rsidRDefault="00094CA0" w:rsidP="00094CA0">
      <w:pPr>
        <w:rPr>
          <w:rFonts w:ascii="Arial" w:hAnsi="Arial" w:cs="Arial"/>
          <w:sz w:val="22"/>
          <w:szCs w:val="22"/>
        </w:rPr>
      </w:pPr>
      <w:r>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8C5F26" w:rsidRDefault="00094CA0" w:rsidP="00094CA0">
      <w:pPr>
        <w:rPr>
          <w:rFonts w:ascii="Arial" w:hAnsi="Arial" w:cs="Arial"/>
          <w:b/>
          <w:sz w:val="22"/>
          <w:szCs w:val="22"/>
        </w:rPr>
      </w:pPr>
      <w:r>
        <w:rPr>
          <w:rFonts w:ascii="Arial" w:hAnsi="Arial" w:cs="Arial"/>
          <w:sz w:val="22"/>
          <w:szCs w:val="22"/>
        </w:rPr>
        <w:t>Zamawiający zastrzega, iż liczba zamawianego asortymentu objętego przedmiotem zamówienia uzależniona jest od bieżących potrzeb, jednak łączna wartość umowy nie może przekraczać kwoty, jaką Wykonawca zaoferuje za realizację całości zamówienia w ofercie/pakiecie.</w:t>
      </w:r>
    </w:p>
    <w:sectPr w:rsidR="008C5F26" w:rsidSect="00153A0A">
      <w:headerReference w:type="even" r:id="rId16"/>
      <w:footerReference w:type="even" r:id="rId17"/>
      <w:footerReference w:type="default" r:id="rId18"/>
      <w:pgSz w:w="12240" w:h="15840" w:code="1"/>
      <w:pgMar w:top="1418" w:right="1418"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37F828" w15:done="0"/>
  <w15:commentEx w15:paraId="08712CE6" w15:paraIdParent="3E37F828" w15:done="0"/>
  <w15:commentEx w15:paraId="0437E330" w15:done="0"/>
  <w15:commentEx w15:paraId="669ACE26" w15:paraIdParent="0437E330" w15:done="0"/>
  <w15:commentEx w15:paraId="6F1354F1" w15:done="0"/>
  <w15:commentEx w15:paraId="3DF6D52F" w15:paraIdParent="6F1354F1" w15:done="0"/>
  <w15:commentEx w15:paraId="53AE9DB5" w15:done="0"/>
  <w15:commentEx w15:paraId="3FAC417C" w15:paraIdParent="53AE9D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5F" w:rsidRDefault="00B0515F">
      <w:r>
        <w:separator/>
      </w:r>
    </w:p>
  </w:endnote>
  <w:endnote w:type="continuationSeparator" w:id="0">
    <w:p w:rsidR="00B0515F" w:rsidRDefault="00B0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5F" w:rsidRDefault="00B0515F">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B0515F" w:rsidRDefault="00B0515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5F" w:rsidRDefault="009E0475">
    <w:pPr>
      <w:pStyle w:val="Stopka"/>
      <w:ind w:right="360"/>
      <w:jc w:val="center"/>
    </w:pPr>
    <w:r>
      <w:rPr>
        <w:rStyle w:val="Numerstrony"/>
      </w:rPr>
      <w:fldChar w:fldCharType="begin"/>
    </w:r>
    <w:r w:rsidR="00B0515F">
      <w:rPr>
        <w:rStyle w:val="Numerstrony"/>
      </w:rPr>
      <w:instrText xml:space="preserve"> PAGE </w:instrText>
    </w:r>
    <w:r>
      <w:rPr>
        <w:rStyle w:val="Numerstrony"/>
      </w:rPr>
      <w:fldChar w:fldCharType="separate"/>
    </w:r>
    <w:r w:rsidR="008E1FC0">
      <w:rPr>
        <w:rStyle w:val="Numerstrony"/>
        <w:noProof/>
      </w:rPr>
      <w:t>8</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5F" w:rsidRDefault="00B0515F">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0515F" w:rsidRDefault="00B0515F">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5F" w:rsidRDefault="009E0475">
    <w:pPr>
      <w:pStyle w:val="Stopka"/>
      <w:ind w:right="360"/>
      <w:jc w:val="center"/>
    </w:pPr>
    <w:r>
      <w:rPr>
        <w:rStyle w:val="Numerstrony"/>
      </w:rPr>
      <w:fldChar w:fldCharType="begin"/>
    </w:r>
    <w:r w:rsidR="00B0515F">
      <w:rPr>
        <w:rStyle w:val="Numerstrony"/>
      </w:rPr>
      <w:instrText xml:space="preserve"> PAGE </w:instrText>
    </w:r>
    <w:r>
      <w:rPr>
        <w:rStyle w:val="Numerstrony"/>
      </w:rPr>
      <w:fldChar w:fldCharType="separate"/>
    </w:r>
    <w:r w:rsidR="008E1FC0">
      <w:rPr>
        <w:rStyle w:val="Numerstrony"/>
        <w:noProof/>
      </w:rPr>
      <w:t>20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5F" w:rsidRDefault="00B0515F">
      <w:r>
        <w:separator/>
      </w:r>
    </w:p>
  </w:footnote>
  <w:footnote w:type="continuationSeparator" w:id="0">
    <w:p w:rsidR="00B0515F" w:rsidRDefault="00B05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5F" w:rsidRDefault="00B0515F">
    <w:pPr>
      <w:pStyle w:val="Nagwek"/>
      <w:framePr w:wrap="around" w:vAnchor="text" w:hAnchor="margin" w:xAlign="center" w:y="1"/>
      <w:rPr>
        <w:rStyle w:val="Numerstrony"/>
      </w:rPr>
    </w:pPr>
    <w:r>
      <w:rPr>
        <w:rStyle w:val="Numerstrony"/>
      </w:rPr>
      <w:t xml:space="preserve">PAGE  </w:t>
    </w:r>
  </w:p>
  <w:p w:rsidR="00B0515F" w:rsidRDefault="00B0515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5F" w:rsidRDefault="00B0515F">
    <w:pPr>
      <w:pStyle w:val="Nagwek"/>
      <w:framePr w:wrap="around" w:vAnchor="text" w:hAnchor="margin" w:xAlign="center" w:y="1"/>
      <w:rPr>
        <w:rStyle w:val="Numerstrony"/>
      </w:rPr>
    </w:pPr>
    <w:r>
      <w:rPr>
        <w:rStyle w:val="Numerstrony"/>
      </w:rPr>
      <w:t xml:space="preserve">PAGE  </w:t>
    </w:r>
  </w:p>
  <w:p w:rsidR="00B0515F" w:rsidRDefault="00B051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5A712AD"/>
    <w:multiLevelType w:val="hybridMultilevel"/>
    <w:tmpl w:val="CFF20740"/>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900"/>
        </w:tabs>
        <w:ind w:left="90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CB18FA"/>
    <w:multiLevelType w:val="hybridMultilevel"/>
    <w:tmpl w:val="AA5E5C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3931AB4"/>
    <w:multiLevelType w:val="hybridMultilevel"/>
    <w:tmpl w:val="7B3626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3">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493742"/>
    <w:multiLevelType w:val="hybridMultilevel"/>
    <w:tmpl w:val="1C4A969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9147EB"/>
    <w:multiLevelType w:val="hybridMultilevel"/>
    <w:tmpl w:val="394CA33E"/>
    <w:lvl w:ilvl="0" w:tplc="24786400">
      <w:start w:val="1"/>
      <w:numFmt w:val="bullet"/>
      <w:lvlText w:val="o"/>
      <w:lvlJc w:val="left"/>
      <w:pPr>
        <w:tabs>
          <w:tab w:val="num" w:pos="1080"/>
        </w:tabs>
        <w:ind w:left="1080" w:hanging="360"/>
      </w:pPr>
      <w:rPr>
        <w:rFonts w:ascii="Courier New" w:hAnsi="Courier New" w:cs="Times New Roman" w:hint="default"/>
        <w:strike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F53D92"/>
    <w:multiLevelType w:val="hybridMultilevel"/>
    <w:tmpl w:val="7962F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7450B0"/>
    <w:multiLevelType w:val="hybridMultilevel"/>
    <w:tmpl w:val="9C50596C"/>
    <w:lvl w:ilvl="0" w:tplc="EEB09CC6">
      <w:start w:val="1"/>
      <w:numFmt w:val="decimal"/>
      <w:lvlText w:val="%1."/>
      <w:lvlJc w:val="left"/>
      <w:pPr>
        <w:tabs>
          <w:tab w:val="num" w:pos="824"/>
        </w:tabs>
        <w:ind w:left="824" w:hanging="360"/>
      </w:pPr>
      <w:rPr>
        <w:rFonts w:hint="default"/>
        <w:strike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3"/>
  </w:num>
  <w:num w:numId="2">
    <w:abstractNumId w:val="6"/>
  </w:num>
  <w:num w:numId="3">
    <w:abstractNumId w:val="22"/>
  </w:num>
  <w:num w:numId="4">
    <w:abstractNumId w:val="33"/>
  </w:num>
  <w:num w:numId="5">
    <w:abstractNumId w:val="27"/>
  </w:num>
  <w:num w:numId="6">
    <w:abstractNumId w:val="12"/>
  </w:num>
  <w:num w:numId="7">
    <w:abstractNumId w:val="15"/>
  </w:num>
  <w:num w:numId="8">
    <w:abstractNumId w:val="19"/>
  </w:num>
  <w:num w:numId="9">
    <w:abstractNumId w:val="8"/>
  </w:num>
  <w:num w:numId="10">
    <w:abstractNumId w:val="3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0"/>
  </w:num>
  <w:num w:numId="18">
    <w:abstractNumId w:val="18"/>
  </w:num>
  <w:num w:numId="19">
    <w:abstractNumId w:val="3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0"/>
  </w:num>
  <w:num w:numId="32">
    <w:abstractNumId w:val="23"/>
  </w:num>
  <w:num w:numId="33">
    <w:abstractNumId w:val="17"/>
  </w:num>
  <w:num w:numId="34">
    <w:abstractNumId w:val="14"/>
  </w:num>
  <w:num w:numId="35">
    <w:abstractNumId w:val="7"/>
  </w:num>
  <w:num w:numId="36">
    <w:abstractNumId w:val="24"/>
  </w:num>
  <w:num w:numId="37">
    <w:abstractNumId w:val="11"/>
  </w:num>
  <w:num w:numId="38">
    <w:abstractNumId w:val="45"/>
  </w:num>
  <w:num w:numId="3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5"/>
  </w:num>
  <w:num w:numId="43">
    <w:abstractNumId w:val="42"/>
  </w:num>
  <w:num w:numId="44">
    <w:abstractNumId w:val="5"/>
  </w:num>
  <w:num w:numId="45">
    <w:abstractNumId w:val="44"/>
  </w:num>
  <w:num w:numId="46">
    <w:abstractNumId w:val="20"/>
  </w:num>
  <w:num w:numId="47">
    <w:abstractNumId w:val="41"/>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baniak.d">
    <w15:presenceInfo w15:providerId="AD" w15:userId="S-1-5-21-4122407481-2637754222-2323550012-13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2B4D"/>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564C1"/>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7CB"/>
    <w:rsid w:val="000930A6"/>
    <w:rsid w:val="00093E8F"/>
    <w:rsid w:val="000942E9"/>
    <w:rsid w:val="00094CA0"/>
    <w:rsid w:val="00094E09"/>
    <w:rsid w:val="00096076"/>
    <w:rsid w:val="0009699D"/>
    <w:rsid w:val="0009761F"/>
    <w:rsid w:val="0009762C"/>
    <w:rsid w:val="000978EE"/>
    <w:rsid w:val="000A0962"/>
    <w:rsid w:val="000A0CDB"/>
    <w:rsid w:val="000A2D05"/>
    <w:rsid w:val="000A2D46"/>
    <w:rsid w:val="000A4FAE"/>
    <w:rsid w:val="000A6121"/>
    <w:rsid w:val="000A7B63"/>
    <w:rsid w:val="000A7B67"/>
    <w:rsid w:val="000A7DB3"/>
    <w:rsid w:val="000B2D1C"/>
    <w:rsid w:val="000B41B9"/>
    <w:rsid w:val="000C09A0"/>
    <w:rsid w:val="000C1FFF"/>
    <w:rsid w:val="000C27B0"/>
    <w:rsid w:val="000C2981"/>
    <w:rsid w:val="000C32D9"/>
    <w:rsid w:val="000C38EF"/>
    <w:rsid w:val="000C5113"/>
    <w:rsid w:val="000C65C7"/>
    <w:rsid w:val="000C660B"/>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0F4915"/>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3BC5"/>
    <w:rsid w:val="00134540"/>
    <w:rsid w:val="00135BB3"/>
    <w:rsid w:val="0014003A"/>
    <w:rsid w:val="001409D1"/>
    <w:rsid w:val="0014368E"/>
    <w:rsid w:val="00143C46"/>
    <w:rsid w:val="0014453D"/>
    <w:rsid w:val="001454CA"/>
    <w:rsid w:val="00145D56"/>
    <w:rsid w:val="001471B8"/>
    <w:rsid w:val="00147B44"/>
    <w:rsid w:val="0015310D"/>
    <w:rsid w:val="00153A0A"/>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3DA5"/>
    <w:rsid w:val="001850E5"/>
    <w:rsid w:val="001869B7"/>
    <w:rsid w:val="00187056"/>
    <w:rsid w:val="001873F3"/>
    <w:rsid w:val="001923FF"/>
    <w:rsid w:val="00194E0F"/>
    <w:rsid w:val="00197065"/>
    <w:rsid w:val="00197337"/>
    <w:rsid w:val="001975D2"/>
    <w:rsid w:val="00197C22"/>
    <w:rsid w:val="001A0197"/>
    <w:rsid w:val="001A0499"/>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5932"/>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67F0"/>
    <w:rsid w:val="0023718A"/>
    <w:rsid w:val="00240462"/>
    <w:rsid w:val="00241068"/>
    <w:rsid w:val="00241FB9"/>
    <w:rsid w:val="00245466"/>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539"/>
    <w:rsid w:val="00275834"/>
    <w:rsid w:val="00275FBC"/>
    <w:rsid w:val="00276105"/>
    <w:rsid w:val="0027713E"/>
    <w:rsid w:val="0027731B"/>
    <w:rsid w:val="0028006B"/>
    <w:rsid w:val="002812E8"/>
    <w:rsid w:val="002816C3"/>
    <w:rsid w:val="00281A93"/>
    <w:rsid w:val="00281CAD"/>
    <w:rsid w:val="002838F6"/>
    <w:rsid w:val="002845D0"/>
    <w:rsid w:val="002858A3"/>
    <w:rsid w:val="00285ADF"/>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A3"/>
    <w:rsid w:val="002B32C9"/>
    <w:rsid w:val="002B336B"/>
    <w:rsid w:val="002B5586"/>
    <w:rsid w:val="002B5846"/>
    <w:rsid w:val="002B7B13"/>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B3C"/>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3F7D39"/>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2C63"/>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29F"/>
    <w:rsid w:val="00493A5E"/>
    <w:rsid w:val="004959AF"/>
    <w:rsid w:val="00497BF9"/>
    <w:rsid w:val="004A1322"/>
    <w:rsid w:val="004A36AF"/>
    <w:rsid w:val="004A674C"/>
    <w:rsid w:val="004A6757"/>
    <w:rsid w:val="004A7B9F"/>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7EA"/>
    <w:rsid w:val="004F439A"/>
    <w:rsid w:val="004F55A0"/>
    <w:rsid w:val="004F5ABD"/>
    <w:rsid w:val="004F5F4A"/>
    <w:rsid w:val="00500471"/>
    <w:rsid w:val="00500580"/>
    <w:rsid w:val="00502885"/>
    <w:rsid w:val="00503573"/>
    <w:rsid w:val="00503936"/>
    <w:rsid w:val="00507B5A"/>
    <w:rsid w:val="0051027D"/>
    <w:rsid w:val="0051116E"/>
    <w:rsid w:val="00512A53"/>
    <w:rsid w:val="00513A1B"/>
    <w:rsid w:val="00514FCF"/>
    <w:rsid w:val="005168C8"/>
    <w:rsid w:val="00516B14"/>
    <w:rsid w:val="005203AA"/>
    <w:rsid w:val="005209F5"/>
    <w:rsid w:val="00522A70"/>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0926"/>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479C"/>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3547"/>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173D"/>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5F27D5"/>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3776A"/>
    <w:rsid w:val="006406B8"/>
    <w:rsid w:val="00640791"/>
    <w:rsid w:val="00640D96"/>
    <w:rsid w:val="00641CBF"/>
    <w:rsid w:val="00647B07"/>
    <w:rsid w:val="0065061D"/>
    <w:rsid w:val="00651461"/>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245"/>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6526"/>
    <w:rsid w:val="006B6567"/>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C82"/>
    <w:rsid w:val="007216EC"/>
    <w:rsid w:val="00723FCF"/>
    <w:rsid w:val="007262CC"/>
    <w:rsid w:val="00726B74"/>
    <w:rsid w:val="00727039"/>
    <w:rsid w:val="00727531"/>
    <w:rsid w:val="00730865"/>
    <w:rsid w:val="007320F1"/>
    <w:rsid w:val="00732F6B"/>
    <w:rsid w:val="00733902"/>
    <w:rsid w:val="00733F61"/>
    <w:rsid w:val="00735E3C"/>
    <w:rsid w:val="007364B0"/>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100"/>
    <w:rsid w:val="00771C9D"/>
    <w:rsid w:val="00772317"/>
    <w:rsid w:val="0077240B"/>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0FFD"/>
    <w:rsid w:val="007A1853"/>
    <w:rsid w:val="007A1DE1"/>
    <w:rsid w:val="007A3A07"/>
    <w:rsid w:val="007A440E"/>
    <w:rsid w:val="007A4F99"/>
    <w:rsid w:val="007B02D6"/>
    <w:rsid w:val="007B22EF"/>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07D"/>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164BE"/>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84C21"/>
    <w:rsid w:val="008900BD"/>
    <w:rsid w:val="0089098E"/>
    <w:rsid w:val="00894549"/>
    <w:rsid w:val="008958C1"/>
    <w:rsid w:val="00895E38"/>
    <w:rsid w:val="00897533"/>
    <w:rsid w:val="008A0124"/>
    <w:rsid w:val="008A041F"/>
    <w:rsid w:val="008A11B8"/>
    <w:rsid w:val="008A17B1"/>
    <w:rsid w:val="008A374D"/>
    <w:rsid w:val="008A39FD"/>
    <w:rsid w:val="008A403C"/>
    <w:rsid w:val="008A472A"/>
    <w:rsid w:val="008A5558"/>
    <w:rsid w:val="008A6A7D"/>
    <w:rsid w:val="008B0BF4"/>
    <w:rsid w:val="008B1117"/>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1FC0"/>
    <w:rsid w:val="008E3FFB"/>
    <w:rsid w:val="008E47EE"/>
    <w:rsid w:val="008E539A"/>
    <w:rsid w:val="008E6E11"/>
    <w:rsid w:val="008F143C"/>
    <w:rsid w:val="008F15AE"/>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1245"/>
    <w:rsid w:val="009723F3"/>
    <w:rsid w:val="0097366F"/>
    <w:rsid w:val="009738A5"/>
    <w:rsid w:val="00973C1D"/>
    <w:rsid w:val="00973E82"/>
    <w:rsid w:val="00973EDA"/>
    <w:rsid w:val="00975FD4"/>
    <w:rsid w:val="009760B6"/>
    <w:rsid w:val="00977A04"/>
    <w:rsid w:val="00981109"/>
    <w:rsid w:val="00981B12"/>
    <w:rsid w:val="00982545"/>
    <w:rsid w:val="009828C6"/>
    <w:rsid w:val="00982B48"/>
    <w:rsid w:val="0098362E"/>
    <w:rsid w:val="00983C9E"/>
    <w:rsid w:val="009842B0"/>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475"/>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115F"/>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15F"/>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456E2"/>
    <w:rsid w:val="00B50803"/>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3E71"/>
    <w:rsid w:val="00B76BBF"/>
    <w:rsid w:val="00B7783E"/>
    <w:rsid w:val="00B83571"/>
    <w:rsid w:val="00B83B63"/>
    <w:rsid w:val="00B9125F"/>
    <w:rsid w:val="00B91DDE"/>
    <w:rsid w:val="00B92408"/>
    <w:rsid w:val="00B9356F"/>
    <w:rsid w:val="00B940F6"/>
    <w:rsid w:val="00B95D15"/>
    <w:rsid w:val="00B95FEB"/>
    <w:rsid w:val="00B97365"/>
    <w:rsid w:val="00BA22D4"/>
    <w:rsid w:val="00BA40CC"/>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24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36705"/>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2ED"/>
    <w:rsid w:val="00CF77E3"/>
    <w:rsid w:val="00CF7A0D"/>
    <w:rsid w:val="00CF7B82"/>
    <w:rsid w:val="00D02AF6"/>
    <w:rsid w:val="00D03844"/>
    <w:rsid w:val="00D06F3F"/>
    <w:rsid w:val="00D0712C"/>
    <w:rsid w:val="00D07D6C"/>
    <w:rsid w:val="00D1401C"/>
    <w:rsid w:val="00D14C06"/>
    <w:rsid w:val="00D15EAF"/>
    <w:rsid w:val="00D162D8"/>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872C2"/>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216C"/>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CE0"/>
    <w:rsid w:val="00F63EAC"/>
    <w:rsid w:val="00F65A2A"/>
    <w:rsid w:val="00F6663B"/>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B50"/>
    <w:rsid w:val="00FC1FD6"/>
    <w:rsid w:val="00FD15C0"/>
    <w:rsid w:val="00FD164B"/>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nhideWhenUsed/>
    <w:rsid w:val="00F42692"/>
    <w:rPr>
      <w:sz w:val="16"/>
      <w:szCs w:val="16"/>
    </w:rPr>
  </w:style>
  <w:style w:type="paragraph" w:styleId="Tekstkomentarza">
    <w:name w:val="annotation text"/>
    <w:basedOn w:val="Normalny"/>
    <w:link w:val="TekstkomentarzaZnak"/>
    <w:unhideWhenUsed/>
    <w:rsid w:val="00F42692"/>
    <w:pPr>
      <w:spacing w:after="200"/>
    </w:pPr>
    <w:rPr>
      <w:rFonts w:ascii="Calibri" w:eastAsia="Calibri" w:hAnsi="Calibri"/>
      <w:lang w:eastAsia="en-US"/>
    </w:rPr>
  </w:style>
  <w:style w:type="character" w:customStyle="1" w:styleId="TekstkomentarzaZnak">
    <w:name w:val="Tekst komentarza Znak"/>
    <w:link w:val="Tekstkomentarza"/>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0422070">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3DA7-C450-4F28-ADEB-94C77007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10507</Words>
  <Characters>71799</Characters>
  <Application>Microsoft Office Word</Application>
  <DocSecurity>0</DocSecurity>
  <Lines>598</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82142</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2020-06-23T08:50:00Z</cp:lastPrinted>
  <dcterms:created xsi:type="dcterms:W3CDTF">2020-07-23T06:40:00Z</dcterms:created>
  <dcterms:modified xsi:type="dcterms:W3CDTF">2020-07-28T06:46:00Z</dcterms:modified>
</cp:coreProperties>
</file>